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CC66"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rPr>
        <w:t xml:space="preserve">Name of Journal: </w:t>
      </w:r>
      <w:r w:rsidRPr="00EC37CA">
        <w:rPr>
          <w:rFonts w:ascii="Book Antiqua" w:eastAsia="Book Antiqua" w:hAnsi="Book Antiqua" w:cs="Book Antiqua"/>
          <w:i/>
        </w:rPr>
        <w:t>World Journal of Hepatology</w:t>
      </w:r>
    </w:p>
    <w:p w14:paraId="127B4DE2"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rPr>
        <w:t xml:space="preserve">Manuscript NO: </w:t>
      </w:r>
      <w:r w:rsidRPr="00EC37CA">
        <w:rPr>
          <w:rFonts w:ascii="Book Antiqua" w:eastAsia="Book Antiqua" w:hAnsi="Book Antiqua" w:cs="Book Antiqua"/>
        </w:rPr>
        <w:t>91446</w:t>
      </w:r>
    </w:p>
    <w:p w14:paraId="1F678F13"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rPr>
        <w:t xml:space="preserve">Manuscript Type: </w:t>
      </w:r>
      <w:r w:rsidRPr="00EC37CA">
        <w:rPr>
          <w:rFonts w:ascii="Book Antiqua" w:eastAsia="Book Antiqua" w:hAnsi="Book Antiqua" w:cs="Book Antiqua"/>
        </w:rPr>
        <w:t>REVIEW</w:t>
      </w:r>
    </w:p>
    <w:p w14:paraId="62E899AD" w14:textId="77777777" w:rsidR="00A77B3E" w:rsidRPr="00EC37CA" w:rsidRDefault="00A77B3E" w:rsidP="00EC37CA">
      <w:pPr>
        <w:spacing w:line="360" w:lineRule="auto"/>
        <w:jc w:val="both"/>
        <w:rPr>
          <w:rFonts w:ascii="Book Antiqua" w:hAnsi="Book Antiqua"/>
        </w:rPr>
      </w:pPr>
    </w:p>
    <w:p w14:paraId="105C7085" w14:textId="77777777" w:rsidR="00A77B3E" w:rsidRPr="00EC37CA" w:rsidRDefault="00FE11E4" w:rsidP="00EC37CA">
      <w:pPr>
        <w:spacing w:line="360" w:lineRule="auto"/>
        <w:jc w:val="both"/>
        <w:rPr>
          <w:rFonts w:ascii="Book Antiqua" w:hAnsi="Book Antiqua"/>
          <w:lang w:eastAsia="zh-CN"/>
        </w:rPr>
      </w:pPr>
      <w:r w:rsidRPr="00EC37CA">
        <w:rPr>
          <w:rFonts w:ascii="Book Antiqua" w:eastAsia="Book Antiqua" w:hAnsi="Book Antiqua" w:cs="Book Antiqua"/>
          <w:b/>
          <w:color w:val="000000"/>
        </w:rPr>
        <w:t xml:space="preserve">Molecular </w:t>
      </w:r>
      <w:r w:rsidR="005D5CA4" w:rsidRPr="00EC37CA">
        <w:rPr>
          <w:rFonts w:ascii="Book Antiqua" w:eastAsia="Book Antiqua" w:hAnsi="Book Antiqua" w:cs="Book Antiqua"/>
          <w:b/>
          <w:color w:val="000000"/>
        </w:rPr>
        <w:t>mechanism of nanomaterials induced liver injury</w:t>
      </w:r>
      <w:r w:rsidR="005D5CA4" w:rsidRPr="00EC37CA">
        <w:rPr>
          <w:rFonts w:ascii="Book Antiqua" w:hAnsi="Book Antiqua" w:cs="Book Antiqua"/>
          <w:b/>
          <w:color w:val="000000"/>
          <w:lang w:eastAsia="zh-CN"/>
        </w:rPr>
        <w:t xml:space="preserve">: </w:t>
      </w:r>
      <w:r w:rsidR="00411128" w:rsidRPr="00EC37CA">
        <w:rPr>
          <w:rFonts w:ascii="Book Antiqua" w:eastAsia="Book Antiqua" w:hAnsi="Book Antiqua" w:cs="Book Antiqua"/>
          <w:b/>
          <w:color w:val="000000"/>
        </w:rPr>
        <w:t xml:space="preserve">A </w:t>
      </w:r>
      <w:proofErr w:type="gramStart"/>
      <w:r w:rsidR="006153F4" w:rsidRPr="00EC37CA">
        <w:rPr>
          <w:rFonts w:ascii="Book Antiqua" w:eastAsia="Book Antiqua" w:hAnsi="Book Antiqua" w:cs="Book Antiqua"/>
          <w:b/>
          <w:color w:val="000000"/>
        </w:rPr>
        <w:t>review</w:t>
      </w:r>
      <w:proofErr w:type="gramEnd"/>
    </w:p>
    <w:p w14:paraId="45555CA8" w14:textId="77777777" w:rsidR="00A77B3E" w:rsidRPr="00EC37CA" w:rsidRDefault="00A77B3E" w:rsidP="00EC37CA">
      <w:pPr>
        <w:spacing w:line="360" w:lineRule="auto"/>
        <w:jc w:val="both"/>
        <w:rPr>
          <w:rFonts w:ascii="Book Antiqua" w:hAnsi="Book Antiqua"/>
        </w:rPr>
      </w:pPr>
    </w:p>
    <w:p w14:paraId="76D077AA" w14:textId="77777777" w:rsidR="00A77B3E" w:rsidRPr="00EC37CA" w:rsidRDefault="002D2D1B" w:rsidP="00EC37CA">
      <w:pPr>
        <w:spacing w:line="360" w:lineRule="auto"/>
        <w:jc w:val="both"/>
        <w:rPr>
          <w:rFonts w:ascii="Book Antiqua" w:hAnsi="Book Antiqua"/>
        </w:rPr>
      </w:pPr>
      <w:r w:rsidRPr="00EC37CA">
        <w:rPr>
          <w:rFonts w:ascii="Book Antiqua" w:eastAsia="Book Antiqua" w:hAnsi="Book Antiqua" w:cs="Book Antiqua"/>
          <w:color w:val="000000"/>
        </w:rPr>
        <w:t xml:space="preserve">Das SK </w:t>
      </w:r>
      <w:r w:rsidRPr="00EC37CA">
        <w:rPr>
          <w:rFonts w:ascii="Book Antiqua" w:eastAsia="Book Antiqua" w:hAnsi="Book Antiqua" w:cs="Book Antiqua"/>
          <w:i/>
          <w:color w:val="000000"/>
        </w:rPr>
        <w:t>et al</w:t>
      </w:r>
      <w:r w:rsidRPr="00EC37CA">
        <w:rPr>
          <w:rFonts w:ascii="Book Antiqua" w:eastAsia="Book Antiqua" w:hAnsi="Book Antiqua" w:cs="Book Antiqua"/>
          <w:color w:val="000000"/>
        </w:rPr>
        <w:t xml:space="preserve">. </w:t>
      </w:r>
      <w:r w:rsidR="00FE11E4" w:rsidRPr="00EC37CA">
        <w:rPr>
          <w:rFonts w:ascii="Book Antiqua" w:eastAsia="Book Antiqua" w:hAnsi="Book Antiqua" w:cs="Book Antiqua"/>
          <w:color w:val="000000"/>
        </w:rPr>
        <w:t>Nanoparticle and hepatotoxicity</w:t>
      </w:r>
    </w:p>
    <w:p w14:paraId="368B9E68" w14:textId="77777777" w:rsidR="00A77B3E" w:rsidRPr="00EC37CA" w:rsidRDefault="00A77B3E" w:rsidP="00EC37CA">
      <w:pPr>
        <w:spacing w:line="360" w:lineRule="auto"/>
        <w:jc w:val="both"/>
        <w:rPr>
          <w:rFonts w:ascii="Book Antiqua" w:hAnsi="Book Antiqua"/>
        </w:rPr>
      </w:pPr>
    </w:p>
    <w:p w14:paraId="2548DA1E"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t xml:space="preserve">Sanjib Kumar Das, Koushik Sen, </w:t>
      </w:r>
      <w:proofErr w:type="spellStart"/>
      <w:r w:rsidRPr="00EC37CA">
        <w:rPr>
          <w:rFonts w:ascii="Book Antiqua" w:eastAsia="Book Antiqua" w:hAnsi="Book Antiqua" w:cs="Book Antiqua"/>
          <w:color w:val="000000"/>
        </w:rPr>
        <w:t>Biswatosh</w:t>
      </w:r>
      <w:proofErr w:type="spellEnd"/>
      <w:r w:rsidRPr="00EC37CA">
        <w:rPr>
          <w:rFonts w:ascii="Book Antiqua" w:eastAsia="Book Antiqua" w:hAnsi="Book Antiqua" w:cs="Book Antiqua"/>
          <w:color w:val="000000"/>
        </w:rPr>
        <w:t xml:space="preserve"> Ghosh, </w:t>
      </w:r>
      <w:proofErr w:type="spellStart"/>
      <w:r w:rsidRPr="00EC37CA">
        <w:rPr>
          <w:rFonts w:ascii="Book Antiqua" w:eastAsia="Book Antiqua" w:hAnsi="Book Antiqua" w:cs="Book Antiqua"/>
          <w:color w:val="000000"/>
        </w:rPr>
        <w:t>Nabanita</w:t>
      </w:r>
      <w:proofErr w:type="spellEnd"/>
      <w:r w:rsidRPr="00EC37CA">
        <w:rPr>
          <w:rFonts w:ascii="Book Antiqua" w:eastAsia="Book Antiqua" w:hAnsi="Book Antiqua" w:cs="Book Antiqua"/>
          <w:color w:val="000000"/>
        </w:rPr>
        <w:t xml:space="preserve"> Ghosh, </w:t>
      </w:r>
      <w:proofErr w:type="spellStart"/>
      <w:r w:rsidRPr="00EC37CA">
        <w:rPr>
          <w:rFonts w:ascii="Book Antiqua" w:eastAsia="Book Antiqua" w:hAnsi="Book Antiqua" w:cs="Book Antiqua"/>
          <w:color w:val="000000"/>
        </w:rPr>
        <w:t>Krishnendu</w:t>
      </w:r>
      <w:proofErr w:type="spellEnd"/>
      <w:r w:rsidRPr="00EC37CA">
        <w:rPr>
          <w:rFonts w:ascii="Book Antiqua" w:eastAsia="Book Antiqua" w:hAnsi="Book Antiqua" w:cs="Book Antiqua"/>
          <w:color w:val="000000"/>
        </w:rPr>
        <w:t xml:space="preserve"> Sinha, </w:t>
      </w:r>
      <w:proofErr w:type="spellStart"/>
      <w:r w:rsidRPr="00EC37CA">
        <w:rPr>
          <w:rFonts w:ascii="Book Antiqua" w:eastAsia="Book Antiqua" w:hAnsi="Book Antiqua" w:cs="Book Antiqua"/>
          <w:color w:val="000000"/>
        </w:rPr>
        <w:t>Parames</w:t>
      </w:r>
      <w:proofErr w:type="spellEnd"/>
      <w:r w:rsidRPr="00EC37CA">
        <w:rPr>
          <w:rFonts w:ascii="Book Antiqua" w:eastAsia="Book Antiqua" w:hAnsi="Book Antiqua" w:cs="Book Antiqua"/>
          <w:color w:val="000000"/>
        </w:rPr>
        <w:t xml:space="preserve"> C Sil</w:t>
      </w:r>
    </w:p>
    <w:p w14:paraId="76E47EAC" w14:textId="77777777" w:rsidR="00A77B3E" w:rsidRPr="00EC37CA" w:rsidRDefault="00A77B3E" w:rsidP="00EC37CA">
      <w:pPr>
        <w:spacing w:line="360" w:lineRule="auto"/>
        <w:jc w:val="both"/>
        <w:rPr>
          <w:rFonts w:ascii="Book Antiqua" w:hAnsi="Book Antiqua"/>
        </w:rPr>
      </w:pPr>
    </w:p>
    <w:p w14:paraId="36DC7B28"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bCs/>
          <w:color w:val="000000"/>
        </w:rPr>
        <w:t xml:space="preserve">Sanjib Kumar Das, Koushik Sen, </w:t>
      </w:r>
      <w:proofErr w:type="spellStart"/>
      <w:r w:rsidRPr="00EC37CA">
        <w:rPr>
          <w:rFonts w:ascii="Book Antiqua" w:eastAsia="Book Antiqua" w:hAnsi="Book Antiqua" w:cs="Book Antiqua"/>
          <w:b/>
          <w:bCs/>
          <w:color w:val="000000"/>
        </w:rPr>
        <w:t>Krishnendu</w:t>
      </w:r>
      <w:proofErr w:type="spellEnd"/>
      <w:r w:rsidRPr="00EC37CA">
        <w:rPr>
          <w:rFonts w:ascii="Book Antiqua" w:eastAsia="Book Antiqua" w:hAnsi="Book Antiqua" w:cs="Book Antiqua"/>
          <w:b/>
          <w:bCs/>
          <w:color w:val="000000"/>
        </w:rPr>
        <w:t xml:space="preserve"> Sinha, </w:t>
      </w:r>
      <w:r w:rsidR="00EE1A24" w:rsidRPr="00EC37CA">
        <w:rPr>
          <w:rFonts w:ascii="Book Antiqua" w:eastAsia="Book Antiqua" w:hAnsi="Book Antiqua" w:cs="Book Antiqua"/>
          <w:color w:val="000000"/>
        </w:rPr>
        <w:t xml:space="preserve">Department of </w:t>
      </w:r>
      <w:r w:rsidRPr="00EC37CA">
        <w:rPr>
          <w:rFonts w:ascii="Book Antiqua" w:eastAsia="Book Antiqua" w:hAnsi="Book Antiqua" w:cs="Book Antiqua"/>
          <w:color w:val="000000"/>
        </w:rPr>
        <w:t xml:space="preserve">Zoology, </w:t>
      </w:r>
      <w:proofErr w:type="spellStart"/>
      <w:r w:rsidRPr="00EC37CA">
        <w:rPr>
          <w:rFonts w:ascii="Book Antiqua" w:eastAsia="Book Antiqua" w:hAnsi="Book Antiqua" w:cs="Book Antiqua"/>
          <w:color w:val="000000"/>
        </w:rPr>
        <w:t>Jhargram</w:t>
      </w:r>
      <w:proofErr w:type="spellEnd"/>
      <w:r w:rsidRPr="00EC37CA">
        <w:rPr>
          <w:rFonts w:ascii="Book Antiqua" w:eastAsia="Book Antiqua" w:hAnsi="Book Antiqua" w:cs="Book Antiqua"/>
          <w:color w:val="000000"/>
        </w:rPr>
        <w:t xml:space="preserve"> Raj College, </w:t>
      </w:r>
      <w:proofErr w:type="spellStart"/>
      <w:r w:rsidRPr="00EC37CA">
        <w:rPr>
          <w:rFonts w:ascii="Book Antiqua" w:eastAsia="Book Antiqua" w:hAnsi="Book Antiqua" w:cs="Book Antiqua"/>
          <w:color w:val="000000"/>
        </w:rPr>
        <w:t>Jhargram</w:t>
      </w:r>
      <w:proofErr w:type="spellEnd"/>
      <w:r w:rsidRPr="00EC37CA">
        <w:rPr>
          <w:rFonts w:ascii="Book Antiqua" w:eastAsia="Book Antiqua" w:hAnsi="Book Antiqua" w:cs="Book Antiqua"/>
          <w:color w:val="000000"/>
        </w:rPr>
        <w:t xml:space="preserve"> 721507, India</w:t>
      </w:r>
    </w:p>
    <w:p w14:paraId="436D6BF2" w14:textId="77777777" w:rsidR="00A77B3E" w:rsidRPr="00EC37CA" w:rsidRDefault="00A77B3E" w:rsidP="00EC37CA">
      <w:pPr>
        <w:spacing w:line="360" w:lineRule="auto"/>
        <w:jc w:val="both"/>
        <w:rPr>
          <w:rFonts w:ascii="Book Antiqua" w:hAnsi="Book Antiqua"/>
        </w:rPr>
      </w:pPr>
    </w:p>
    <w:p w14:paraId="57D30884" w14:textId="77777777" w:rsidR="00A77B3E" w:rsidRPr="00EC37CA" w:rsidRDefault="00FE11E4" w:rsidP="00EC37CA">
      <w:pPr>
        <w:spacing w:line="360" w:lineRule="auto"/>
        <w:jc w:val="both"/>
        <w:rPr>
          <w:rFonts w:ascii="Book Antiqua" w:hAnsi="Book Antiqua"/>
        </w:rPr>
      </w:pPr>
      <w:proofErr w:type="spellStart"/>
      <w:r w:rsidRPr="00EC37CA">
        <w:rPr>
          <w:rFonts w:ascii="Book Antiqua" w:eastAsia="Book Antiqua" w:hAnsi="Book Antiqua" w:cs="Book Antiqua"/>
          <w:b/>
          <w:bCs/>
          <w:color w:val="000000"/>
        </w:rPr>
        <w:t>Biswatosh</w:t>
      </w:r>
      <w:proofErr w:type="spellEnd"/>
      <w:r w:rsidRPr="00EC37CA">
        <w:rPr>
          <w:rFonts w:ascii="Book Antiqua" w:eastAsia="Book Antiqua" w:hAnsi="Book Antiqua" w:cs="Book Antiqua"/>
          <w:b/>
          <w:bCs/>
          <w:color w:val="000000"/>
        </w:rPr>
        <w:t xml:space="preserve"> Ghosh, </w:t>
      </w:r>
      <w:r w:rsidR="00EE1A24" w:rsidRPr="00EC37CA">
        <w:rPr>
          <w:rFonts w:ascii="Book Antiqua" w:eastAsia="Book Antiqua" w:hAnsi="Book Antiqua" w:cs="Book Antiqua"/>
          <w:color w:val="000000"/>
        </w:rPr>
        <w:t xml:space="preserve">Department of </w:t>
      </w:r>
      <w:r w:rsidRPr="00EC37CA">
        <w:rPr>
          <w:rFonts w:ascii="Book Antiqua" w:eastAsia="Book Antiqua" w:hAnsi="Book Antiqua" w:cs="Book Antiqua"/>
          <w:color w:val="000000"/>
        </w:rPr>
        <w:t xml:space="preserve">Zoology, </w:t>
      </w:r>
      <w:proofErr w:type="spellStart"/>
      <w:r w:rsidRPr="00EC37CA">
        <w:rPr>
          <w:rFonts w:ascii="Book Antiqua" w:eastAsia="Book Antiqua" w:hAnsi="Book Antiqua" w:cs="Book Antiqua"/>
          <w:color w:val="000000"/>
        </w:rPr>
        <w:t>Bidhannagar</w:t>
      </w:r>
      <w:proofErr w:type="spellEnd"/>
      <w:r w:rsidRPr="00EC37CA">
        <w:rPr>
          <w:rFonts w:ascii="Book Antiqua" w:eastAsia="Book Antiqua" w:hAnsi="Book Antiqua" w:cs="Book Antiqua"/>
          <w:color w:val="000000"/>
        </w:rPr>
        <w:t xml:space="preserve"> College, Kolkata 700064, India</w:t>
      </w:r>
    </w:p>
    <w:p w14:paraId="55FA957B" w14:textId="77777777" w:rsidR="00A77B3E" w:rsidRPr="00EC37CA" w:rsidRDefault="00A77B3E" w:rsidP="00EC37CA">
      <w:pPr>
        <w:spacing w:line="360" w:lineRule="auto"/>
        <w:jc w:val="both"/>
        <w:rPr>
          <w:rFonts w:ascii="Book Antiqua" w:hAnsi="Book Antiqua"/>
        </w:rPr>
      </w:pPr>
    </w:p>
    <w:p w14:paraId="09456E3F" w14:textId="77777777" w:rsidR="00A77B3E" w:rsidRPr="00EC37CA" w:rsidRDefault="00FE11E4" w:rsidP="00EC37CA">
      <w:pPr>
        <w:spacing w:line="360" w:lineRule="auto"/>
        <w:jc w:val="both"/>
        <w:rPr>
          <w:rFonts w:ascii="Book Antiqua" w:hAnsi="Book Antiqua"/>
        </w:rPr>
      </w:pPr>
      <w:proofErr w:type="spellStart"/>
      <w:r w:rsidRPr="00EC37CA">
        <w:rPr>
          <w:rFonts w:ascii="Book Antiqua" w:eastAsia="Book Antiqua" w:hAnsi="Book Antiqua" w:cs="Book Antiqua"/>
          <w:b/>
          <w:bCs/>
          <w:color w:val="000000"/>
        </w:rPr>
        <w:t>Nabanita</w:t>
      </w:r>
      <w:proofErr w:type="spellEnd"/>
      <w:r w:rsidRPr="00EC37CA">
        <w:rPr>
          <w:rFonts w:ascii="Book Antiqua" w:eastAsia="Book Antiqua" w:hAnsi="Book Antiqua" w:cs="Book Antiqua"/>
          <w:b/>
          <w:bCs/>
          <w:color w:val="000000"/>
        </w:rPr>
        <w:t xml:space="preserve"> Ghosh, </w:t>
      </w:r>
      <w:r w:rsidR="00EE1A24" w:rsidRPr="00EC37CA">
        <w:rPr>
          <w:rFonts w:ascii="Book Antiqua" w:eastAsia="Book Antiqua" w:hAnsi="Book Antiqua" w:cs="Book Antiqua"/>
          <w:color w:val="000000"/>
        </w:rPr>
        <w:t xml:space="preserve">Department of </w:t>
      </w:r>
      <w:r w:rsidRPr="00EC37CA">
        <w:rPr>
          <w:rFonts w:ascii="Book Antiqua" w:eastAsia="Book Antiqua" w:hAnsi="Book Antiqua" w:cs="Book Antiqua"/>
          <w:color w:val="000000"/>
        </w:rPr>
        <w:t>Zoology, Maulana Azad College, Kolkata 700013, India</w:t>
      </w:r>
    </w:p>
    <w:p w14:paraId="47A32334" w14:textId="77777777" w:rsidR="00A77B3E" w:rsidRPr="00EC37CA" w:rsidRDefault="00A77B3E" w:rsidP="00EC37CA">
      <w:pPr>
        <w:spacing w:line="360" w:lineRule="auto"/>
        <w:jc w:val="both"/>
        <w:rPr>
          <w:rFonts w:ascii="Book Antiqua" w:hAnsi="Book Antiqua"/>
        </w:rPr>
      </w:pPr>
    </w:p>
    <w:p w14:paraId="588A6432" w14:textId="77777777" w:rsidR="00A77B3E" w:rsidRPr="00EC37CA" w:rsidRDefault="00FE11E4" w:rsidP="00EC37CA">
      <w:pPr>
        <w:spacing w:line="360" w:lineRule="auto"/>
        <w:jc w:val="both"/>
        <w:rPr>
          <w:rFonts w:ascii="Book Antiqua" w:hAnsi="Book Antiqua"/>
        </w:rPr>
      </w:pPr>
      <w:proofErr w:type="spellStart"/>
      <w:r w:rsidRPr="00EC37CA">
        <w:rPr>
          <w:rFonts w:ascii="Book Antiqua" w:eastAsia="Book Antiqua" w:hAnsi="Book Antiqua" w:cs="Book Antiqua"/>
          <w:b/>
          <w:bCs/>
          <w:color w:val="000000"/>
        </w:rPr>
        <w:t>Parames</w:t>
      </w:r>
      <w:proofErr w:type="spellEnd"/>
      <w:r w:rsidRPr="00EC37CA">
        <w:rPr>
          <w:rFonts w:ascii="Book Antiqua" w:eastAsia="Book Antiqua" w:hAnsi="Book Antiqua" w:cs="Book Antiqua"/>
          <w:b/>
          <w:bCs/>
          <w:color w:val="000000"/>
        </w:rPr>
        <w:t xml:space="preserve"> C Sil, </w:t>
      </w:r>
      <w:r w:rsidRPr="00EC37CA">
        <w:rPr>
          <w:rFonts w:ascii="Book Antiqua" w:eastAsia="Book Antiqua" w:hAnsi="Book Antiqua" w:cs="Book Antiqua"/>
          <w:color w:val="000000"/>
        </w:rPr>
        <w:t>Department of Molecular Medicine, Bose Institute, Calcutta 700054, India</w:t>
      </w:r>
    </w:p>
    <w:p w14:paraId="5032B7FE" w14:textId="77777777" w:rsidR="00A77B3E" w:rsidRDefault="00A77B3E" w:rsidP="00EC37CA">
      <w:pPr>
        <w:spacing w:line="360" w:lineRule="auto"/>
        <w:jc w:val="both"/>
        <w:rPr>
          <w:rFonts w:ascii="Book Antiqua" w:hAnsi="Book Antiqua"/>
        </w:rPr>
      </w:pPr>
    </w:p>
    <w:p w14:paraId="024B4002" w14:textId="4223CF31" w:rsidR="00FF48EE" w:rsidRDefault="00FF48EE" w:rsidP="00EC37CA">
      <w:pPr>
        <w:spacing w:line="360" w:lineRule="auto"/>
        <w:jc w:val="both"/>
        <w:rPr>
          <w:rFonts w:ascii="Book Antiqua" w:hAnsi="Book Antiqua"/>
        </w:rPr>
      </w:pPr>
      <w:r>
        <w:rPr>
          <w:rFonts w:ascii="Book Antiqua" w:eastAsia="Book Antiqua" w:hAnsi="Book Antiqua" w:cs="Book Antiqua"/>
          <w:b/>
          <w:bCs/>
          <w:color w:val="000000"/>
        </w:rPr>
        <w:t xml:space="preserve">Co-corresponding authors: </w:t>
      </w:r>
      <w:proofErr w:type="spellStart"/>
      <w:r w:rsidR="00412322" w:rsidRPr="00EC37CA">
        <w:rPr>
          <w:rFonts w:ascii="Book Antiqua" w:eastAsia="Book Antiqua" w:hAnsi="Book Antiqua" w:cs="Book Antiqua"/>
          <w:color w:val="000000"/>
        </w:rPr>
        <w:t>Krishnendu</w:t>
      </w:r>
      <w:proofErr w:type="spellEnd"/>
      <w:r w:rsidR="00412322" w:rsidRPr="00EC37CA">
        <w:rPr>
          <w:rFonts w:ascii="Book Antiqua" w:eastAsia="Book Antiqua" w:hAnsi="Book Antiqua" w:cs="Book Antiqua"/>
          <w:color w:val="000000"/>
        </w:rPr>
        <w:t xml:space="preserve"> Sinha</w:t>
      </w:r>
      <w:r w:rsidR="00412322">
        <w:rPr>
          <w:rFonts w:ascii="Book Antiqua" w:eastAsia="Book Antiqua" w:hAnsi="Book Antiqua" w:cs="Book Antiqua"/>
          <w:color w:val="000000"/>
        </w:rPr>
        <w:t xml:space="preserve"> and</w:t>
      </w:r>
      <w:r w:rsidR="00412322" w:rsidRPr="00EC37CA">
        <w:rPr>
          <w:rFonts w:ascii="Book Antiqua" w:eastAsia="Book Antiqua" w:hAnsi="Book Antiqua" w:cs="Book Antiqua"/>
          <w:color w:val="000000"/>
        </w:rPr>
        <w:t xml:space="preserve"> </w:t>
      </w:r>
      <w:proofErr w:type="spellStart"/>
      <w:r w:rsidR="00412322" w:rsidRPr="00EC37CA">
        <w:rPr>
          <w:rFonts w:ascii="Book Antiqua" w:eastAsia="Book Antiqua" w:hAnsi="Book Antiqua" w:cs="Book Antiqua"/>
          <w:color w:val="000000"/>
        </w:rPr>
        <w:t>Parames</w:t>
      </w:r>
      <w:proofErr w:type="spellEnd"/>
      <w:r w:rsidR="00412322" w:rsidRPr="00EC37CA">
        <w:rPr>
          <w:rFonts w:ascii="Book Antiqua" w:eastAsia="Book Antiqua" w:hAnsi="Book Antiqua" w:cs="Book Antiqua"/>
          <w:color w:val="000000"/>
        </w:rPr>
        <w:t xml:space="preserve"> C Sil</w:t>
      </w:r>
      <w:r w:rsidR="00412322">
        <w:rPr>
          <w:rFonts w:ascii="Book Antiqua" w:eastAsia="Book Antiqua" w:hAnsi="Book Antiqua" w:cs="Book Antiqua"/>
          <w:color w:val="000000"/>
        </w:rPr>
        <w:t>.</w:t>
      </w:r>
    </w:p>
    <w:p w14:paraId="1BE33544" w14:textId="77777777" w:rsidR="00FF48EE" w:rsidRPr="00EC37CA" w:rsidRDefault="00FF48EE" w:rsidP="00EC37CA">
      <w:pPr>
        <w:spacing w:line="360" w:lineRule="auto"/>
        <w:jc w:val="both"/>
        <w:rPr>
          <w:rFonts w:ascii="Book Antiqua" w:hAnsi="Book Antiqua"/>
        </w:rPr>
      </w:pPr>
    </w:p>
    <w:p w14:paraId="44C95F58" w14:textId="61E3E6F5" w:rsidR="00A77B3E" w:rsidRPr="003A1491" w:rsidRDefault="00FE11E4" w:rsidP="000D77EB">
      <w:pPr>
        <w:spacing w:line="360" w:lineRule="auto"/>
        <w:jc w:val="both"/>
        <w:rPr>
          <w:rFonts w:ascii="Book Antiqua" w:eastAsia="Book Antiqua" w:hAnsi="Book Antiqua" w:cs="Book Antiqua"/>
          <w:color w:val="000000"/>
        </w:rPr>
      </w:pPr>
      <w:r w:rsidRPr="00EC37CA">
        <w:rPr>
          <w:rFonts w:ascii="Book Antiqua" w:eastAsia="Book Antiqua" w:hAnsi="Book Antiqua" w:cs="Book Antiqua"/>
          <w:b/>
          <w:bCs/>
          <w:color w:val="000000"/>
        </w:rPr>
        <w:t xml:space="preserve">Author contributions: </w:t>
      </w:r>
      <w:r w:rsidRPr="00EC37CA">
        <w:rPr>
          <w:rFonts w:ascii="Book Antiqua" w:eastAsia="Book Antiqua" w:hAnsi="Book Antiqua" w:cs="Book Antiqua"/>
          <w:color w:val="000000"/>
        </w:rPr>
        <w:t xml:space="preserve">Das SK, Sen K, Ghosh B, Ghosh N and Sinha K performed the research and wrote the manuscript; Sinha K and Sil P conceptualized and designed the study; Das SK drew the </w:t>
      </w:r>
      <w:bookmarkStart w:id="0" w:name="OLE_LINK1674"/>
      <w:bookmarkStart w:id="1" w:name="OLE_LINK1675"/>
      <w:r w:rsidRPr="00EC37CA">
        <w:rPr>
          <w:rFonts w:ascii="Book Antiqua" w:eastAsia="Book Antiqua" w:hAnsi="Book Antiqua" w:cs="Book Antiqua"/>
          <w:color w:val="000000"/>
        </w:rPr>
        <w:t>fig</w:t>
      </w:r>
      <w:bookmarkEnd w:id="0"/>
      <w:bookmarkEnd w:id="1"/>
      <w:r w:rsidRPr="00EC37CA">
        <w:rPr>
          <w:rFonts w:ascii="Book Antiqua" w:eastAsia="Book Antiqua" w:hAnsi="Book Antiqua" w:cs="Book Antiqua"/>
          <w:color w:val="000000"/>
        </w:rPr>
        <w:t xml:space="preserve">ures; </w:t>
      </w:r>
      <w:r w:rsidR="001023D5" w:rsidRPr="00EC37CA">
        <w:rPr>
          <w:rFonts w:ascii="Book Antiqua" w:eastAsia="Book Antiqua" w:hAnsi="Book Antiqua" w:cs="Book Antiqua"/>
          <w:color w:val="000000"/>
        </w:rPr>
        <w:t xml:space="preserve">all </w:t>
      </w:r>
      <w:r w:rsidRPr="00EC37CA">
        <w:rPr>
          <w:rFonts w:ascii="Book Antiqua" w:eastAsia="Book Antiqua" w:hAnsi="Book Antiqua" w:cs="Book Antiqua"/>
          <w:color w:val="000000"/>
        </w:rPr>
        <w:t>authors have read and approved the final manuscript.</w:t>
      </w:r>
      <w:r w:rsidR="000D77EB">
        <w:rPr>
          <w:rFonts w:ascii="Book Antiqua" w:eastAsia="Book Antiqua" w:hAnsi="Book Antiqua" w:cs="Book Antiqua"/>
          <w:color w:val="000000"/>
        </w:rPr>
        <w:t xml:space="preserve"> </w:t>
      </w:r>
      <w:r w:rsidR="000D77EB" w:rsidRPr="000D77EB">
        <w:rPr>
          <w:rFonts w:ascii="Book Antiqua" w:eastAsia="Book Antiqua" w:hAnsi="Book Antiqua" w:cs="Book Antiqua"/>
          <w:color w:val="000000"/>
        </w:rPr>
        <w:t xml:space="preserve">Sil PC initiated and conceptualized the review, bringing extensive experience and expertise in the field of hepatotoxicity and nanomaterials. </w:t>
      </w:r>
      <w:r w:rsidR="00E6519B" w:rsidRPr="000D77EB">
        <w:rPr>
          <w:rFonts w:ascii="Book Antiqua" w:eastAsia="Book Antiqua" w:hAnsi="Book Antiqua" w:cs="Book Antiqua"/>
          <w:color w:val="000000"/>
        </w:rPr>
        <w:t>Sil PC</w:t>
      </w:r>
      <w:r w:rsidR="000D77EB" w:rsidRPr="000D77EB">
        <w:rPr>
          <w:rFonts w:ascii="Book Antiqua" w:eastAsia="Book Antiqua" w:hAnsi="Book Antiqua" w:cs="Book Antiqua"/>
          <w:color w:val="000000"/>
        </w:rPr>
        <w:t xml:space="preserve"> oversaw the overall design of the review, provided critical insights into the interpretation of scientific literature, and ensured the accuracy and relevance of the </w:t>
      </w:r>
      <w:r w:rsidR="000D77EB" w:rsidRPr="000D77EB">
        <w:rPr>
          <w:rFonts w:ascii="Book Antiqua" w:eastAsia="Book Antiqua" w:hAnsi="Book Antiqua" w:cs="Book Antiqua"/>
          <w:color w:val="000000"/>
        </w:rPr>
        <w:lastRenderedPageBreak/>
        <w:t xml:space="preserve">content presented. Additionally, </w:t>
      </w:r>
      <w:r w:rsidR="00E6519B" w:rsidRPr="000D77EB">
        <w:rPr>
          <w:rFonts w:ascii="Book Antiqua" w:eastAsia="Book Antiqua" w:hAnsi="Book Antiqua" w:cs="Book Antiqua"/>
          <w:color w:val="000000"/>
        </w:rPr>
        <w:t>Sil PC</w:t>
      </w:r>
      <w:r w:rsidR="000D77EB" w:rsidRPr="000D77EB">
        <w:rPr>
          <w:rFonts w:ascii="Book Antiqua" w:eastAsia="Book Antiqua" w:hAnsi="Book Antiqua" w:cs="Book Antiqua"/>
          <w:color w:val="000000"/>
        </w:rPr>
        <w:t xml:space="preserve"> played a pivotal role in synthesizing complex scientific concepts and findings, contributing significantly to the intellectual content and scholarly rigor of the manuscript.</w:t>
      </w:r>
      <w:r w:rsidR="000D77EB">
        <w:rPr>
          <w:rFonts w:ascii="Book Antiqua" w:hAnsi="Book Antiqua" w:cs="Book Antiqua" w:hint="eastAsia"/>
          <w:color w:val="000000"/>
          <w:lang w:eastAsia="zh-CN"/>
        </w:rPr>
        <w:t xml:space="preserve"> </w:t>
      </w:r>
      <w:r w:rsidR="000D77EB" w:rsidRPr="000D77EB">
        <w:rPr>
          <w:rFonts w:ascii="Book Antiqua" w:eastAsia="Book Antiqua" w:hAnsi="Book Antiqua" w:cs="Book Antiqua"/>
          <w:color w:val="000000"/>
        </w:rPr>
        <w:t xml:space="preserve">Sinha </w:t>
      </w:r>
      <w:r w:rsidR="00DF7354">
        <w:rPr>
          <w:rFonts w:ascii="Book Antiqua" w:eastAsia="Book Antiqua" w:hAnsi="Book Antiqua" w:cs="Book Antiqua"/>
          <w:color w:val="000000"/>
        </w:rPr>
        <w:t xml:space="preserve">K </w:t>
      </w:r>
      <w:r w:rsidR="000D77EB" w:rsidRPr="000D77EB">
        <w:rPr>
          <w:rFonts w:ascii="Book Antiqua" w:eastAsia="Book Antiqua" w:hAnsi="Book Antiqua" w:cs="Book Antiqua"/>
          <w:color w:val="000000"/>
        </w:rPr>
        <w:t xml:space="preserve">was selected as co-corresponding author based on his demonstrated scientific acumen, research leadership, and ability to effectively communicate and collaborate with co-authors. </w:t>
      </w:r>
      <w:r w:rsidR="00DF7354" w:rsidRPr="000D77EB">
        <w:rPr>
          <w:rFonts w:ascii="Book Antiqua" w:eastAsia="Book Antiqua" w:hAnsi="Book Antiqua" w:cs="Book Antiqua"/>
          <w:color w:val="000000"/>
        </w:rPr>
        <w:t xml:space="preserve">Sinha </w:t>
      </w:r>
      <w:r w:rsidR="00DF7354">
        <w:rPr>
          <w:rFonts w:ascii="Book Antiqua" w:eastAsia="Book Antiqua" w:hAnsi="Book Antiqua" w:cs="Book Antiqua"/>
          <w:color w:val="000000"/>
        </w:rPr>
        <w:t>K</w:t>
      </w:r>
      <w:r w:rsidR="000D77EB" w:rsidRPr="000D77EB">
        <w:rPr>
          <w:rFonts w:ascii="Book Antiqua" w:eastAsia="Book Antiqua" w:hAnsi="Book Antiqua" w:cs="Book Antiqua"/>
          <w:color w:val="000000"/>
        </w:rPr>
        <w:t xml:space="preserve"> actively participated in the review process, conducting thorough literature reviews, analyzing data, and synthesizing key findings. Moreover, </w:t>
      </w:r>
      <w:r w:rsidR="00DF7354" w:rsidRPr="000D77EB">
        <w:rPr>
          <w:rFonts w:ascii="Book Antiqua" w:eastAsia="Book Antiqua" w:hAnsi="Book Antiqua" w:cs="Book Antiqua"/>
          <w:color w:val="000000"/>
        </w:rPr>
        <w:t xml:space="preserve">Sinha </w:t>
      </w:r>
      <w:r w:rsidR="00DF7354">
        <w:rPr>
          <w:rFonts w:ascii="Book Antiqua" w:eastAsia="Book Antiqua" w:hAnsi="Book Antiqua" w:cs="Book Antiqua"/>
          <w:color w:val="000000"/>
        </w:rPr>
        <w:t>K</w:t>
      </w:r>
      <w:r w:rsidR="000D77EB" w:rsidRPr="000D77EB">
        <w:rPr>
          <w:rFonts w:ascii="Book Antiqua" w:eastAsia="Book Antiqua" w:hAnsi="Book Antiqua" w:cs="Book Antiqua"/>
          <w:color w:val="000000"/>
        </w:rPr>
        <w:t xml:space="preserve"> played a crucial role in manuscript preparation, including drafting sections, revising content based on feedback, and ensuring the coherence and clarity of the final manuscript.</w:t>
      </w:r>
    </w:p>
    <w:p w14:paraId="7C5B8529" w14:textId="77777777" w:rsidR="00A77B3E" w:rsidRPr="00EC37CA" w:rsidRDefault="00A77B3E" w:rsidP="00EC37CA">
      <w:pPr>
        <w:spacing w:line="360" w:lineRule="auto"/>
        <w:jc w:val="both"/>
        <w:rPr>
          <w:rFonts w:ascii="Book Antiqua" w:hAnsi="Book Antiqua"/>
        </w:rPr>
      </w:pPr>
    </w:p>
    <w:p w14:paraId="5E108010"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bCs/>
          <w:color w:val="000000"/>
        </w:rPr>
        <w:t xml:space="preserve">Corresponding author: </w:t>
      </w:r>
      <w:proofErr w:type="spellStart"/>
      <w:r w:rsidRPr="00EC37CA">
        <w:rPr>
          <w:rFonts w:ascii="Book Antiqua" w:eastAsia="Book Antiqua" w:hAnsi="Book Antiqua" w:cs="Book Antiqua"/>
          <w:b/>
          <w:bCs/>
          <w:color w:val="000000"/>
        </w:rPr>
        <w:t>Krishnendu</w:t>
      </w:r>
      <w:proofErr w:type="spellEnd"/>
      <w:r w:rsidRPr="00EC37CA">
        <w:rPr>
          <w:rFonts w:ascii="Book Antiqua" w:eastAsia="Book Antiqua" w:hAnsi="Book Antiqua" w:cs="Book Antiqua"/>
          <w:b/>
          <w:bCs/>
          <w:color w:val="000000"/>
        </w:rPr>
        <w:t xml:space="preserve"> Sinha, PhD, Assistant Professor, </w:t>
      </w:r>
      <w:r w:rsidR="0028405B" w:rsidRPr="00EC37CA">
        <w:rPr>
          <w:rFonts w:ascii="Book Antiqua" w:eastAsia="Book Antiqua" w:hAnsi="Book Antiqua" w:cs="Book Antiqua"/>
          <w:color w:val="000000"/>
        </w:rPr>
        <w:t xml:space="preserve">Department of </w:t>
      </w:r>
      <w:r w:rsidRPr="00EC37CA">
        <w:rPr>
          <w:rFonts w:ascii="Book Antiqua" w:eastAsia="Book Antiqua" w:hAnsi="Book Antiqua" w:cs="Book Antiqua"/>
          <w:color w:val="000000"/>
        </w:rPr>
        <w:t xml:space="preserve">Zoology, </w:t>
      </w:r>
      <w:proofErr w:type="spellStart"/>
      <w:r w:rsidRPr="00EC37CA">
        <w:rPr>
          <w:rFonts w:ascii="Book Antiqua" w:eastAsia="Book Antiqua" w:hAnsi="Book Antiqua" w:cs="Book Antiqua"/>
          <w:color w:val="000000"/>
        </w:rPr>
        <w:t>Jhargram</w:t>
      </w:r>
      <w:proofErr w:type="spellEnd"/>
      <w:r w:rsidRPr="00EC37CA">
        <w:rPr>
          <w:rFonts w:ascii="Book Antiqua" w:eastAsia="Book Antiqua" w:hAnsi="Book Antiqua" w:cs="Book Antiqua"/>
          <w:color w:val="000000"/>
        </w:rPr>
        <w:t xml:space="preserve"> Raj College, Raj College Road, </w:t>
      </w:r>
      <w:proofErr w:type="spellStart"/>
      <w:r w:rsidRPr="00EC37CA">
        <w:rPr>
          <w:rFonts w:ascii="Book Antiqua" w:eastAsia="Book Antiqua" w:hAnsi="Book Antiqua" w:cs="Book Antiqua"/>
          <w:color w:val="000000"/>
        </w:rPr>
        <w:t>Jhargram</w:t>
      </w:r>
      <w:proofErr w:type="spellEnd"/>
      <w:r w:rsidRPr="00EC37CA">
        <w:rPr>
          <w:rFonts w:ascii="Book Antiqua" w:eastAsia="Book Antiqua" w:hAnsi="Book Antiqua" w:cs="Book Antiqua"/>
          <w:color w:val="000000"/>
        </w:rPr>
        <w:t xml:space="preserve"> 721507, India. dr.krishnendusinha@gmail.com</w:t>
      </w:r>
    </w:p>
    <w:p w14:paraId="3A0DBD8E" w14:textId="77777777" w:rsidR="00A77B3E" w:rsidRPr="00EC37CA" w:rsidRDefault="00A77B3E" w:rsidP="00EC37CA">
      <w:pPr>
        <w:spacing w:line="360" w:lineRule="auto"/>
        <w:jc w:val="both"/>
        <w:rPr>
          <w:rFonts w:ascii="Book Antiqua" w:hAnsi="Book Antiqua"/>
        </w:rPr>
      </w:pPr>
    </w:p>
    <w:p w14:paraId="3C2DBEF6"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bCs/>
        </w:rPr>
        <w:t xml:space="preserve">Received: </w:t>
      </w:r>
      <w:r w:rsidRPr="00EC37CA">
        <w:rPr>
          <w:rFonts w:ascii="Book Antiqua" w:eastAsia="Book Antiqua" w:hAnsi="Book Antiqua" w:cs="Book Antiqua"/>
        </w:rPr>
        <w:t>December 28, 2023</w:t>
      </w:r>
    </w:p>
    <w:p w14:paraId="4203BD0E"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bCs/>
        </w:rPr>
        <w:t xml:space="preserve">Revised: </w:t>
      </w:r>
      <w:r w:rsidR="00C57334" w:rsidRPr="00EC37CA">
        <w:rPr>
          <w:rFonts w:ascii="Book Antiqua" w:eastAsia="Book Antiqua" w:hAnsi="Book Antiqua" w:cs="Book Antiqua"/>
          <w:bCs/>
        </w:rPr>
        <w:t>February 5, 2024</w:t>
      </w:r>
    </w:p>
    <w:p w14:paraId="2478AC30" w14:textId="5364FDC0" w:rsidR="00A77B3E" w:rsidRPr="00EC37CA" w:rsidRDefault="00FE11E4" w:rsidP="00C61488">
      <w:pPr>
        <w:spacing w:line="360" w:lineRule="auto"/>
        <w:rPr>
          <w:rFonts w:ascii="Book Antiqua" w:hAnsi="Book Antiqua"/>
        </w:rPr>
        <w:pPrChange w:id="2" w:author="yan jiaping" w:date="2024-03-19T16:45:00Z">
          <w:pPr>
            <w:spacing w:line="360" w:lineRule="auto"/>
            <w:jc w:val="both"/>
          </w:pPr>
        </w:pPrChange>
      </w:pPr>
      <w:r w:rsidRPr="00EC37CA">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750"/>
      <w:bookmarkStart w:id="8" w:name="OLE_LINK1751"/>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4"/>
      <w:bookmarkStart w:id="139" w:name="OLE_LINK7"/>
      <w:bookmarkStart w:id="140" w:name="OLE_LINK10"/>
      <w:bookmarkStart w:id="141" w:name="OLE_LINK14"/>
      <w:bookmarkStart w:id="142" w:name="OLE_LINK17"/>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bookmarkStart w:id="1227" w:name="OLE_LINK8085"/>
      <w:bookmarkStart w:id="1228" w:name="OLE_LINK8103"/>
      <w:bookmarkStart w:id="1229" w:name="OLE_LINK8237"/>
      <w:bookmarkStart w:id="1230" w:name="OLE_LINK8251"/>
      <w:bookmarkStart w:id="1231" w:name="OLE_LINK8280"/>
      <w:bookmarkStart w:id="1232" w:name="OLE_LINK8324"/>
      <w:bookmarkStart w:id="1233" w:name="OLE_LINK8336"/>
      <w:bookmarkStart w:id="1234" w:name="OLE_LINK8337"/>
      <w:bookmarkStart w:id="1235" w:name="OLE_LINK8348"/>
      <w:bookmarkStart w:id="1236" w:name="OLE_LINK8352"/>
      <w:bookmarkStart w:id="1237" w:name="OLE_LINK8372"/>
      <w:bookmarkStart w:id="1238" w:name="OLE_LINK8381"/>
      <w:bookmarkStart w:id="1239" w:name="OLE_LINK8386"/>
      <w:bookmarkStart w:id="1240" w:name="OLE_LINK8388"/>
      <w:bookmarkStart w:id="1241" w:name="OLE_LINK8395"/>
      <w:bookmarkStart w:id="1242" w:name="OLE_LINK8396"/>
      <w:bookmarkStart w:id="1243" w:name="OLE_LINK8407"/>
      <w:bookmarkStart w:id="1244" w:name="OLE_LINK8428"/>
      <w:bookmarkStart w:id="1245" w:name="OLE_LINK8436"/>
      <w:bookmarkStart w:id="1246" w:name="OLE_LINK8449"/>
      <w:bookmarkStart w:id="1247" w:name="OLE_LINK8450"/>
      <w:bookmarkStart w:id="1248" w:name="OLE_LINK8468"/>
      <w:bookmarkStart w:id="1249" w:name="OLE_LINK8522"/>
      <w:bookmarkStart w:id="1250" w:name="OLE_LINK8523"/>
      <w:bookmarkStart w:id="1251" w:name="OLE_LINK8532"/>
      <w:bookmarkStart w:id="1252" w:name="OLE_LINK8533"/>
      <w:bookmarkStart w:id="1253" w:name="OLE_LINK8546"/>
      <w:bookmarkStart w:id="1254" w:name="OLE_LINK8559"/>
      <w:bookmarkStart w:id="1255" w:name="OLE_LINK8560"/>
      <w:bookmarkStart w:id="1256" w:name="OLE_LINK8582"/>
      <w:bookmarkStart w:id="1257" w:name="OLE_LINK8583"/>
      <w:bookmarkStart w:id="1258" w:name="OLE_LINK8596"/>
      <w:bookmarkStart w:id="1259" w:name="OLE_LINK8604"/>
      <w:bookmarkStart w:id="1260" w:name="OLE_LINK8610"/>
      <w:bookmarkStart w:id="1261" w:name="OLE_LINK8614"/>
      <w:bookmarkStart w:id="1262" w:name="OLE_LINK8620"/>
      <w:bookmarkStart w:id="1263" w:name="OLE_LINK8624"/>
      <w:bookmarkStart w:id="1264" w:name="OLE_LINK8629"/>
      <w:bookmarkStart w:id="1265" w:name="OLE_LINK8637"/>
      <w:bookmarkStart w:id="1266" w:name="OLE_LINK8638"/>
      <w:bookmarkStart w:id="1267" w:name="OLE_LINK8653"/>
      <w:bookmarkStart w:id="1268" w:name="OLE_LINK8668"/>
      <w:bookmarkStart w:id="1269" w:name="OLE_LINK8673"/>
      <w:bookmarkStart w:id="1270" w:name="OLE_LINK8990"/>
      <w:bookmarkStart w:id="1271" w:name="OLE_LINK8999"/>
      <w:bookmarkStart w:id="1272" w:name="OLE_LINK9000"/>
      <w:bookmarkStart w:id="1273" w:name="OLE_LINK9015"/>
      <w:bookmarkStart w:id="1274" w:name="OLE_LINK9022"/>
      <w:bookmarkStart w:id="1275" w:name="OLE_LINK9027"/>
      <w:bookmarkStart w:id="1276" w:name="OLE_LINK9032"/>
      <w:bookmarkStart w:id="1277" w:name="OLE_LINK9041"/>
      <w:bookmarkStart w:id="1278" w:name="OLE_LINK9042"/>
      <w:bookmarkStart w:id="1279" w:name="OLE_LINK9049"/>
      <w:bookmarkStart w:id="1280" w:name="OLE_LINK9054"/>
      <w:bookmarkStart w:id="1281" w:name="OLE_LINK9062"/>
      <w:bookmarkStart w:id="1282" w:name="OLE_LINK9068"/>
      <w:bookmarkStart w:id="1283" w:name="OLE_LINK9069"/>
      <w:bookmarkStart w:id="1284" w:name="OLE_LINK9073"/>
      <w:bookmarkStart w:id="1285" w:name="OLE_LINK9077"/>
      <w:bookmarkStart w:id="1286" w:name="OLE_LINK9181"/>
      <w:bookmarkStart w:id="1287" w:name="OLE_LINK9189"/>
      <w:bookmarkStart w:id="1288" w:name="OLE_LINK9194"/>
      <w:bookmarkStart w:id="1289" w:name="OLE_LINK9200"/>
      <w:bookmarkStart w:id="1290" w:name="OLE_LINK9201"/>
      <w:bookmarkStart w:id="1291" w:name="OLE_LINK9206"/>
      <w:bookmarkStart w:id="1292" w:name="OLE_LINK9211"/>
      <w:bookmarkStart w:id="1293" w:name="OLE_LINK9218"/>
      <w:bookmarkStart w:id="1294" w:name="OLE_LINK9225"/>
      <w:bookmarkStart w:id="1295" w:name="OLE_LINK9236"/>
      <w:bookmarkStart w:id="1296" w:name="OLE_LINK97"/>
      <w:bookmarkStart w:id="1297" w:name="OLE_LINK105"/>
      <w:bookmarkStart w:id="1298" w:name="OLE_LINK151"/>
      <w:bookmarkStart w:id="1299" w:name="OLE_LINK152"/>
      <w:bookmarkStart w:id="1300" w:name="OLE_LINK166"/>
      <w:bookmarkStart w:id="1301" w:name="OLE_LINK185"/>
      <w:bookmarkStart w:id="1302" w:name="OLE_LINK186"/>
      <w:bookmarkStart w:id="1303" w:name="OLE_LINK210"/>
      <w:bookmarkStart w:id="1304" w:name="OLE_LINK214"/>
      <w:bookmarkStart w:id="1305" w:name="OLE_LINK230"/>
      <w:bookmarkStart w:id="1306" w:name="OLE_LINK235"/>
      <w:bookmarkStart w:id="1307" w:name="OLE_LINK254"/>
      <w:bookmarkStart w:id="1308" w:name="OLE_LINK255"/>
      <w:bookmarkStart w:id="1309" w:name="OLE_LINK262"/>
      <w:bookmarkStart w:id="1310" w:name="OLE_LINK270"/>
      <w:bookmarkStart w:id="1311" w:name="OLE_LINK274"/>
      <w:bookmarkStart w:id="1312" w:name="OLE_LINK276"/>
      <w:bookmarkStart w:id="1313" w:name="OLE_LINK284"/>
      <w:bookmarkStart w:id="1314" w:name="OLE_LINK285"/>
      <w:bookmarkStart w:id="1315" w:name="OLE_LINK294"/>
      <w:bookmarkStart w:id="1316" w:name="OLE_LINK305"/>
      <w:bookmarkStart w:id="1317" w:name="OLE_LINK311"/>
      <w:bookmarkStart w:id="1318" w:name="OLE_LINK315"/>
      <w:bookmarkStart w:id="1319" w:name="OLE_LINK323"/>
      <w:bookmarkStart w:id="1320" w:name="OLE_LINK330"/>
      <w:bookmarkStart w:id="1321" w:name="OLE_LINK336"/>
      <w:bookmarkStart w:id="1322" w:name="OLE_LINK1467"/>
      <w:bookmarkStart w:id="1323" w:name="OLE_LINK1471"/>
      <w:bookmarkStart w:id="1324" w:name="OLE_LINK1524"/>
      <w:bookmarkStart w:id="1325" w:name="OLE_LINK1531"/>
      <w:bookmarkStart w:id="1326" w:name="OLE_LINK1537"/>
      <w:bookmarkStart w:id="1327" w:name="OLE_LINK1547"/>
      <w:bookmarkStart w:id="1328" w:name="OLE_LINK1560"/>
      <w:bookmarkStart w:id="1329" w:name="OLE_LINK1565"/>
      <w:bookmarkStart w:id="1330" w:name="OLE_LINK1570"/>
      <w:bookmarkStart w:id="1331" w:name="OLE_LINK1576"/>
      <w:bookmarkStart w:id="1332" w:name="OLE_LINK1577"/>
      <w:bookmarkStart w:id="1333" w:name="OLE_LINK1584"/>
      <w:bookmarkStart w:id="1334" w:name="OLE_LINK1585"/>
      <w:bookmarkStart w:id="1335" w:name="OLE_LINK1596"/>
      <w:bookmarkStart w:id="1336" w:name="OLE_LINK1609"/>
      <w:bookmarkStart w:id="1337" w:name="OLE_LINK1616"/>
      <w:bookmarkStart w:id="1338" w:name="OLE_LINK1617"/>
      <w:bookmarkStart w:id="1339" w:name="OLE_LINK1624"/>
      <w:bookmarkStart w:id="1340" w:name="OLE_LINK1634"/>
      <w:bookmarkStart w:id="1341" w:name="OLE_LINK1644"/>
      <w:bookmarkStart w:id="1342" w:name="OLE_LINK1645"/>
      <w:bookmarkStart w:id="1343" w:name="OLE_LINK1654"/>
      <w:ins w:id="1344" w:author="yan jiaping" w:date="2024-03-19T16:45:00Z">
        <w:r w:rsidR="00C61488">
          <w:rPr>
            <w:rFonts w:ascii="Book Antiqua" w:hAnsi="Book Antiqua"/>
          </w:rPr>
          <w:t>March 19,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14:paraId="447268B5"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bCs/>
        </w:rPr>
        <w:t xml:space="preserve">Published online: </w:t>
      </w:r>
    </w:p>
    <w:p w14:paraId="7427B53A" w14:textId="77777777" w:rsidR="00A77B3E" w:rsidRPr="00EC37CA" w:rsidRDefault="00A77B3E" w:rsidP="00EC37CA">
      <w:pPr>
        <w:spacing w:line="360" w:lineRule="auto"/>
        <w:jc w:val="both"/>
        <w:rPr>
          <w:rFonts w:ascii="Book Antiqua" w:hAnsi="Book Antiqua"/>
        </w:rPr>
        <w:sectPr w:rsidR="00A77B3E" w:rsidRPr="00EC37CA" w:rsidSect="00523B4D">
          <w:footerReference w:type="default" r:id="rId6"/>
          <w:pgSz w:w="11907" w:h="16839" w:code="9"/>
          <w:pgMar w:top="1440" w:right="1440" w:bottom="1440" w:left="1440" w:header="720" w:footer="720" w:gutter="0"/>
          <w:cols w:space="720"/>
          <w:docGrid w:linePitch="360"/>
        </w:sectPr>
      </w:pPr>
    </w:p>
    <w:p w14:paraId="32606B3B"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olor w:val="000000"/>
        </w:rPr>
        <w:lastRenderedPageBreak/>
        <w:t>Abstract</w:t>
      </w:r>
    </w:p>
    <w:p w14:paraId="37FE8555"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rPr>
        <w:t xml:space="preserve">The unique physicochemical properties inherent to nanoscale materials have unveiled numerous potential applications, spanning beyond the pharmaceutical and medical sectors into various consumer industries like food and cosmetics. Consequently, humans encounter nanomaterials through diverse exposure routes, giving rise to potential health considerations. Noteworthy among these materials are silica and specific metallic nanoparticles, extensively utilized in consumer products, which have garnered substantial attention due to their propensity to accumulate and induce adverse effects in the liver. This review paper aims to provide an exhaustive examination of the molecular mechanisms underpinning nanomaterial-induced hepatotoxicity, drawing insights from both </w:t>
      </w:r>
      <w:r w:rsidRPr="00EC37CA">
        <w:rPr>
          <w:rFonts w:ascii="Book Antiqua" w:eastAsia="Book Antiqua" w:hAnsi="Book Antiqua" w:cs="Book Antiqua"/>
          <w:i/>
          <w:iCs/>
        </w:rPr>
        <w:t>in vitro</w:t>
      </w:r>
      <w:r w:rsidRPr="00EC37CA">
        <w:rPr>
          <w:rFonts w:ascii="Book Antiqua" w:eastAsia="Book Antiqua" w:hAnsi="Book Antiqua" w:cs="Book Antiqua"/>
        </w:rPr>
        <w:t xml:space="preserve"> and </w:t>
      </w:r>
      <w:r w:rsidRPr="00EC37CA">
        <w:rPr>
          <w:rFonts w:ascii="Book Antiqua" w:eastAsia="Book Antiqua" w:hAnsi="Book Antiqua" w:cs="Book Antiqua"/>
          <w:i/>
          <w:iCs/>
        </w:rPr>
        <w:t>in vivo</w:t>
      </w:r>
      <w:r w:rsidRPr="00EC37CA">
        <w:rPr>
          <w:rFonts w:ascii="Book Antiqua" w:eastAsia="Book Antiqua" w:hAnsi="Book Antiqua" w:cs="Book Antiqua"/>
        </w:rPr>
        <w:t xml:space="preserve"> studies. Primarily, the most frequently observed manifestations of toxicity following the exposure of cells or animal models to various nanomaterials involve the initiation of oxidative stress and inflammation. Additionally, we delve into the existing </w:t>
      </w:r>
      <w:r w:rsidRPr="00EC37CA">
        <w:rPr>
          <w:rFonts w:ascii="Book Antiqua" w:eastAsia="Book Antiqua" w:hAnsi="Book Antiqua" w:cs="Book Antiqua"/>
          <w:i/>
          <w:iCs/>
        </w:rPr>
        <w:t>in vitro</w:t>
      </w:r>
      <w:r w:rsidRPr="00EC37CA">
        <w:rPr>
          <w:rFonts w:ascii="Book Antiqua" w:eastAsia="Book Antiqua" w:hAnsi="Book Antiqua" w:cs="Book Antiqua"/>
        </w:rPr>
        <w:t xml:space="preserve"> models employed for evaluating the hepatotoxic effects of nanomaterials, emphasizing the persistent endeavors to advance and bolster the reliability of these models for nanotoxicology research.</w:t>
      </w:r>
    </w:p>
    <w:p w14:paraId="3A4DF1FC" w14:textId="77777777" w:rsidR="00A77B3E" w:rsidRPr="00EC37CA" w:rsidRDefault="00A77B3E" w:rsidP="00EC37CA">
      <w:pPr>
        <w:spacing w:line="360" w:lineRule="auto"/>
        <w:jc w:val="both"/>
        <w:rPr>
          <w:rFonts w:ascii="Book Antiqua" w:hAnsi="Book Antiqua"/>
        </w:rPr>
      </w:pPr>
    </w:p>
    <w:p w14:paraId="5B491DCC"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bCs/>
        </w:rPr>
        <w:t xml:space="preserve">Key Words: </w:t>
      </w:r>
      <w:r w:rsidRPr="00EC37CA">
        <w:rPr>
          <w:rFonts w:ascii="Book Antiqua" w:eastAsia="Book Antiqua" w:hAnsi="Book Antiqua" w:cs="Book Antiqua"/>
        </w:rPr>
        <w:t xml:space="preserve">Nanoparticles; </w:t>
      </w:r>
      <w:r w:rsidR="005C5C47" w:rsidRPr="00EC37CA">
        <w:rPr>
          <w:rFonts w:ascii="Book Antiqua" w:eastAsia="Book Antiqua" w:hAnsi="Book Antiqua" w:cs="Book Antiqua"/>
        </w:rPr>
        <w:t>Hepatotoxicity; Oxidative</w:t>
      </w:r>
      <w:r w:rsidRPr="00EC37CA">
        <w:rPr>
          <w:rFonts w:ascii="Book Antiqua" w:eastAsia="Book Antiqua" w:hAnsi="Book Antiqua" w:cs="Book Antiqua"/>
        </w:rPr>
        <w:t xml:space="preserve"> stress;</w:t>
      </w:r>
      <w:r w:rsidR="0071562E" w:rsidRPr="00EC37CA">
        <w:rPr>
          <w:rFonts w:ascii="Book Antiqua" w:eastAsia="Book Antiqua" w:hAnsi="Book Antiqua" w:cs="Book Antiqua"/>
        </w:rPr>
        <w:t xml:space="preserve"> Inflammation; Autophagy</w:t>
      </w:r>
    </w:p>
    <w:p w14:paraId="1F08FF5E" w14:textId="77777777" w:rsidR="00A77B3E" w:rsidRPr="00EC37CA" w:rsidRDefault="00A77B3E" w:rsidP="00EC37CA">
      <w:pPr>
        <w:spacing w:line="360" w:lineRule="auto"/>
        <w:jc w:val="both"/>
        <w:rPr>
          <w:rFonts w:ascii="Book Antiqua" w:hAnsi="Book Antiqua"/>
        </w:rPr>
      </w:pPr>
    </w:p>
    <w:p w14:paraId="37396DF9" w14:textId="1D0CE9E9"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rPr>
        <w:t xml:space="preserve">Das SK, Sen K, Ghosh B, Ghosh N, Sinha K, Sil PC. </w:t>
      </w:r>
      <w:r w:rsidR="0094156B" w:rsidRPr="0094156B">
        <w:rPr>
          <w:rFonts w:ascii="Book Antiqua" w:eastAsia="Book Antiqua" w:hAnsi="Book Antiqua" w:cs="Book Antiqua"/>
        </w:rPr>
        <w:t>Molecular mechanism of nanomaterials induced liver injury: A review</w:t>
      </w:r>
      <w:r w:rsidRPr="00EC37CA">
        <w:rPr>
          <w:rFonts w:ascii="Book Antiqua" w:eastAsia="Book Antiqua" w:hAnsi="Book Antiqua" w:cs="Book Antiqua"/>
        </w:rPr>
        <w:t xml:space="preserve">. </w:t>
      </w:r>
      <w:r w:rsidRPr="00EC37CA">
        <w:rPr>
          <w:rFonts w:ascii="Book Antiqua" w:eastAsia="Book Antiqua" w:hAnsi="Book Antiqua" w:cs="Book Antiqua"/>
          <w:i/>
          <w:iCs/>
        </w:rPr>
        <w:t>World J Hepatol</w:t>
      </w:r>
      <w:r w:rsidRPr="00EC37CA">
        <w:rPr>
          <w:rFonts w:ascii="Book Antiqua" w:eastAsia="Book Antiqua" w:hAnsi="Book Antiqua" w:cs="Book Antiqua"/>
        </w:rPr>
        <w:t xml:space="preserve"> 2024; In press</w:t>
      </w:r>
    </w:p>
    <w:p w14:paraId="313CC578" w14:textId="77777777" w:rsidR="00A77B3E" w:rsidRPr="00EC37CA" w:rsidRDefault="00A77B3E" w:rsidP="00EC37CA">
      <w:pPr>
        <w:spacing w:line="360" w:lineRule="auto"/>
        <w:jc w:val="both"/>
        <w:rPr>
          <w:rFonts w:ascii="Book Antiqua" w:hAnsi="Book Antiqua"/>
        </w:rPr>
      </w:pPr>
    </w:p>
    <w:p w14:paraId="03706889"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bCs/>
        </w:rPr>
        <w:t xml:space="preserve">Core Tip: </w:t>
      </w:r>
      <w:r w:rsidRPr="00EC37CA">
        <w:rPr>
          <w:rFonts w:ascii="Book Antiqua" w:eastAsia="Book Antiqua" w:hAnsi="Book Antiqua" w:cs="Book Antiqua"/>
        </w:rPr>
        <w:t>This comprehensive review explores nanoparticle-induced hepatotoxicity, focusing on diverse nanomaterials (</w:t>
      </w:r>
      <w:r w:rsidRPr="00EC37CA">
        <w:rPr>
          <w:rFonts w:ascii="Book Antiqua" w:eastAsia="Book Antiqua" w:hAnsi="Book Antiqua" w:cs="Book Antiqua"/>
          <w:i/>
        </w:rPr>
        <w:t>e.g.</w:t>
      </w:r>
      <w:r w:rsidRPr="00EC37CA">
        <w:rPr>
          <w:rFonts w:ascii="Book Antiqua" w:eastAsia="Book Antiqua" w:hAnsi="Book Antiqua" w:cs="Book Antiqua"/>
        </w:rPr>
        <w:t>, silver nanoparticles, carbon nanotubes) and their impacts on hepatic function. It categorizes nanoparticles, discusses exposure routes, and highlights hepatotoxic mechanisms. The review emphasizes the need for comprehensive assessments, understanding, and responsible practices in nanotechnology to guide future research for the development of safer nanomaterials.</w:t>
      </w:r>
    </w:p>
    <w:p w14:paraId="0A66FE61" w14:textId="77777777" w:rsidR="00A77B3E" w:rsidRPr="00EC37CA" w:rsidRDefault="00A77B3E" w:rsidP="00EC37CA">
      <w:pPr>
        <w:spacing w:line="360" w:lineRule="auto"/>
        <w:jc w:val="both"/>
        <w:rPr>
          <w:rFonts w:ascii="Book Antiqua" w:hAnsi="Book Antiqua"/>
        </w:rPr>
      </w:pPr>
    </w:p>
    <w:p w14:paraId="2C3981F7"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aps/>
          <w:color w:val="000000"/>
          <w:u w:val="single"/>
        </w:rPr>
        <w:lastRenderedPageBreak/>
        <w:t>INTRODUCTION</w:t>
      </w:r>
    </w:p>
    <w:p w14:paraId="353BB972"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t xml:space="preserve">In the rapidly advancing field of nanotechnology, the utilization of nanomaterials has become widespread across various industries, promising groundbreaking applications in medicine, electronics, and environmental science. Among the myriad potential benefits, the unique physicochemical properties of nanoparticles (NPs) have enabled remarkable achievements, from targeted drug delivery systems to innovative diagnostic tools. However, this surge in nanomaterial applications has brought forth concerns regarding their safety, particularly in the context of </w:t>
      </w:r>
      <w:proofErr w:type="gramStart"/>
      <w:r w:rsidRPr="00EC37CA">
        <w:rPr>
          <w:rFonts w:ascii="Book Antiqua" w:eastAsia="Book Antiqua" w:hAnsi="Book Antiqua" w:cs="Book Antiqua"/>
          <w:color w:val="000000"/>
        </w:rPr>
        <w:t>hepatotoxicity</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w:t>
      </w:r>
      <w:r w:rsidRPr="00EC37CA">
        <w:rPr>
          <w:rFonts w:ascii="Book Antiqua" w:eastAsia="Book Antiqua" w:hAnsi="Book Antiqua" w:cs="Book Antiqua"/>
          <w:color w:val="000000"/>
        </w:rPr>
        <w:t xml:space="preserve">. This comprehensive review aims to delve into the intricate landscape of nanoparticle-induced hepatotoxicity, exploring the diverse range of nanomaterials and their impacts on hepatic function. We will navigate through recent findings on prominent nanomaterials, including silver nanoparticles, carbon nanotubes, quantum dots, and gold nanoparticles, shedding light on the complex mechanisms underlying their hepatotoxic </w:t>
      </w:r>
      <w:proofErr w:type="gramStart"/>
      <w:r w:rsidRPr="00EC37CA">
        <w:rPr>
          <w:rFonts w:ascii="Book Antiqua" w:eastAsia="Book Antiqua" w:hAnsi="Book Antiqua" w:cs="Book Antiqua"/>
          <w:color w:val="000000"/>
        </w:rPr>
        <w:t>effects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w:t>
      </w:r>
      <w:r w:rsidR="00006E48" w:rsidRPr="00EC37CA">
        <w:rPr>
          <w:rFonts w:ascii="Book Antiqua" w:eastAsia="Book Antiqua" w:hAnsi="Book Antiqua" w:cs="Book Antiqua"/>
          <w:color w:val="000000"/>
          <w:vertAlign w:val="superscript"/>
        </w:rPr>
        <w:t>-</w:t>
      </w:r>
      <w:r w:rsidRPr="00EC37CA">
        <w:rPr>
          <w:rFonts w:ascii="Book Antiqua" w:eastAsia="Book Antiqua" w:hAnsi="Book Antiqua" w:cs="Book Antiqua"/>
          <w:color w:val="000000"/>
          <w:vertAlign w:val="superscript"/>
        </w:rPr>
        <w:t>4]</w:t>
      </w:r>
      <w:r w:rsidRPr="00EC37CA">
        <w:rPr>
          <w:rFonts w:ascii="Book Antiqua" w:eastAsia="Book Antiqua" w:hAnsi="Book Antiqua" w:cs="Book Antiqua"/>
          <w:color w:val="000000"/>
        </w:rPr>
        <w:t>. By examining the interplay between nanoparticles and liver cells, such as hepatocytes and Kupffer cells, this review seeks to provide a nuanced understanding of the potential risks associated with nanomaterial exposure.</w:t>
      </w:r>
    </w:p>
    <w:p w14:paraId="4F4626A6" w14:textId="77777777"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 xml:space="preserve">NPs are classified into four main groups based on structural morphology: organic, inorganic, carbon-based, and </w:t>
      </w:r>
      <w:proofErr w:type="gramStart"/>
      <w:r w:rsidRPr="00EC37CA">
        <w:rPr>
          <w:rFonts w:ascii="Book Antiqua" w:eastAsia="Book Antiqua" w:hAnsi="Book Antiqua" w:cs="Book Antiqua"/>
          <w:color w:val="000000"/>
        </w:rPr>
        <w:t>composite</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1,5]</w:t>
      </w:r>
      <w:r w:rsidRPr="00EC37CA">
        <w:rPr>
          <w:rFonts w:ascii="Book Antiqua" w:eastAsia="Book Antiqua" w:hAnsi="Book Antiqua" w:cs="Book Antiqua"/>
          <w:color w:val="000000"/>
        </w:rPr>
        <w:t xml:space="preserve">. Organic nanoparticles, derived from compounds like proteins and lipids, exhibit non-toxic and biodegradable properties, making them suitable for drug delivery, imaging, biosensors, and cancer </w:t>
      </w:r>
      <w:proofErr w:type="gramStart"/>
      <w:r w:rsidRPr="00EC37CA">
        <w:rPr>
          <w:rFonts w:ascii="Book Antiqua" w:eastAsia="Book Antiqua" w:hAnsi="Book Antiqua" w:cs="Book Antiqua"/>
          <w:color w:val="000000"/>
        </w:rPr>
        <w:t>treatment</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5,6]</w:t>
      </w:r>
      <w:r w:rsidRPr="00EC37CA">
        <w:rPr>
          <w:rFonts w:ascii="Book Antiqua" w:eastAsia="Book Antiqua" w:hAnsi="Book Antiqua" w:cs="Book Antiqua"/>
          <w:color w:val="000000"/>
        </w:rPr>
        <w:t xml:space="preserve">. Inorganic nanoparticles, including metal-based, metal oxide-based, ceramic, and semiconductor nanoparticles, offer tailored electrical, optical, and magnetic properties for applications in biomedical science, catalysis, and </w:t>
      </w:r>
      <w:proofErr w:type="gramStart"/>
      <w:r w:rsidRPr="00EC37CA">
        <w:rPr>
          <w:rFonts w:ascii="Book Antiqua" w:eastAsia="Book Antiqua" w:hAnsi="Book Antiqua" w:cs="Book Antiqua"/>
          <w:color w:val="000000"/>
        </w:rPr>
        <w:t>imaging</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5,7]</w:t>
      </w:r>
      <w:r w:rsidRPr="00EC37CA">
        <w:rPr>
          <w:rFonts w:ascii="Book Antiqua" w:eastAsia="Book Antiqua" w:hAnsi="Book Antiqua" w:cs="Book Antiqua"/>
          <w:color w:val="000000"/>
        </w:rPr>
        <w:t xml:space="preserve">. Quantum dots, semiconductor nanoparticles with size-dependent optoelectronic properties, find applications in electronic and biomedical </w:t>
      </w:r>
      <w:proofErr w:type="gramStart"/>
      <w:r w:rsidRPr="00EC37CA">
        <w:rPr>
          <w:rFonts w:ascii="Book Antiqua" w:eastAsia="Book Antiqua" w:hAnsi="Book Antiqua" w:cs="Book Antiqua"/>
          <w:color w:val="000000"/>
        </w:rPr>
        <w:t>industries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8,9]</w:t>
      </w:r>
      <w:r w:rsidRPr="00EC37CA">
        <w:rPr>
          <w:rFonts w:ascii="Book Antiqua" w:eastAsia="Book Antiqua" w:hAnsi="Book Antiqua" w:cs="Book Antiqua"/>
          <w:color w:val="000000"/>
        </w:rPr>
        <w:t xml:space="preserve">. Carbon-based nanoparticles, such as graphene, fullerenes, and carbon nanotubes, demonstrate unique structural configurations and are utilized in electrical and photonic devices, biomedical sciences, and </w:t>
      </w:r>
      <w:proofErr w:type="gramStart"/>
      <w:r w:rsidRPr="00EC37CA">
        <w:rPr>
          <w:rFonts w:ascii="Book Antiqua" w:eastAsia="Book Antiqua" w:hAnsi="Book Antiqua" w:cs="Book Antiqua"/>
          <w:color w:val="000000"/>
        </w:rPr>
        <w:t>nanocomposites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10,11]</w:t>
      </w:r>
      <w:r w:rsidRPr="00EC37CA">
        <w:rPr>
          <w:rFonts w:ascii="Book Antiqua" w:eastAsia="Book Antiqua" w:hAnsi="Book Antiqua" w:cs="Book Antiqua"/>
          <w:color w:val="000000"/>
        </w:rPr>
        <w:t xml:space="preserve">. Composite nanoparticles integrate different components, leading to unique physical and chemical properties, with three main categories: simple </w:t>
      </w:r>
      <w:r w:rsidRPr="00EC37CA">
        <w:rPr>
          <w:rFonts w:ascii="Book Antiqua" w:eastAsia="Book Antiqua" w:hAnsi="Book Antiqua" w:cs="Book Antiqua"/>
          <w:color w:val="000000"/>
        </w:rPr>
        <w:lastRenderedPageBreak/>
        <w:t xml:space="preserve">hybrid, core or shell structured, and multifunctional quantum nanoparticles, applied in electronics, optoelectronics, and biomedical </w:t>
      </w:r>
      <w:proofErr w:type="gramStart"/>
      <w:r w:rsidRPr="00EC37CA">
        <w:rPr>
          <w:rFonts w:ascii="Book Antiqua" w:eastAsia="Book Antiqua" w:hAnsi="Book Antiqua" w:cs="Book Antiqua"/>
          <w:color w:val="000000"/>
        </w:rPr>
        <w:t>sciences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12]</w:t>
      </w:r>
      <w:r w:rsidRPr="00EC37CA">
        <w:rPr>
          <w:rFonts w:ascii="Book Antiqua" w:eastAsia="Book Antiqua" w:hAnsi="Book Antiqua" w:cs="Book Antiqua"/>
          <w:color w:val="000000"/>
        </w:rPr>
        <w:t>.</w:t>
      </w:r>
    </w:p>
    <w:p w14:paraId="51459F25" w14:textId="77777777"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 xml:space="preserve">To ensure the safety of NPs within the human body, understanding their exposure route is </w:t>
      </w:r>
      <w:proofErr w:type="gramStart"/>
      <w:r w:rsidRPr="00EC37CA">
        <w:rPr>
          <w:rFonts w:ascii="Book Antiqua" w:eastAsia="Book Antiqua" w:hAnsi="Book Antiqua" w:cs="Book Antiqua"/>
          <w:color w:val="000000"/>
        </w:rPr>
        <w:t>crucial</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13</w:t>
      </w:r>
      <w:r w:rsidR="005E083A" w:rsidRPr="00EC37CA">
        <w:rPr>
          <w:rFonts w:ascii="Book Antiqua" w:eastAsia="Book Antiqua" w:hAnsi="Book Antiqua" w:cs="Book Antiqua"/>
          <w:color w:val="000000"/>
          <w:vertAlign w:val="superscript"/>
        </w:rPr>
        <w:t>-</w:t>
      </w:r>
      <w:r w:rsidRPr="00EC37CA">
        <w:rPr>
          <w:rFonts w:ascii="Book Antiqua" w:eastAsia="Book Antiqua" w:hAnsi="Book Antiqua" w:cs="Book Antiqua"/>
          <w:color w:val="000000"/>
          <w:vertAlign w:val="superscript"/>
        </w:rPr>
        <w:t>15]</w:t>
      </w:r>
      <w:r w:rsidRPr="00EC37CA">
        <w:rPr>
          <w:rFonts w:ascii="Book Antiqua" w:eastAsia="Book Antiqua" w:hAnsi="Book Antiqua" w:cs="Book Antiqua"/>
          <w:color w:val="000000"/>
        </w:rPr>
        <w:t>. NPs can be orally exposed through food, drinks, supplements, or nanomedicines, with absorption occurring in organs like the stomach and small intestine. Factors like size, charge, and concentration influence absorption, with NPs under 100 nm diameter taken up directly through endocytosis in the small intestine. Inhalation is another exposure route, with NPs deposited in different regions of the respiratory tract, potentially translocating to other organs. Elimination of NPs from the lungs is complex and depends on physicochemical properties. Dermal exposure, through cosmetics and medications, is facilitated by the skin's permeability to nanoscale particles. Skin penetration varies based on factors like particle size and skin condition. Overall, understanding exposure routes is vital for assessing NP-induced toxicity and ensuring their safe utilization.</w:t>
      </w:r>
    </w:p>
    <w:p w14:paraId="76F73D68" w14:textId="0CFB1F4C"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Various NPs exert hepatotoxic effects, with silica nanoparticles (</w:t>
      </w:r>
      <w:proofErr w:type="spellStart"/>
      <w:r w:rsidRPr="00EC37CA">
        <w:rPr>
          <w:rFonts w:ascii="Book Antiqua" w:eastAsia="Book Antiqua" w:hAnsi="Book Antiqua" w:cs="Book Antiqua"/>
          <w:color w:val="000000"/>
        </w:rPr>
        <w:t>SiNPs</w:t>
      </w:r>
      <w:proofErr w:type="spellEnd"/>
      <w:r w:rsidRPr="00EC37CA">
        <w:rPr>
          <w:rFonts w:ascii="Book Antiqua" w:eastAsia="Book Antiqua" w:hAnsi="Book Antiqua" w:cs="Book Antiqua"/>
          <w:color w:val="000000"/>
        </w:rPr>
        <w:t>) showing size-dependent liver injury, synergies with other toxins, and impacts on cholesterol biosynthesis. Nickel oxide nanoparticles (</w:t>
      </w:r>
      <w:proofErr w:type="spellStart"/>
      <w:r w:rsidRPr="00EC37CA">
        <w:rPr>
          <w:rFonts w:ascii="Book Antiqua" w:eastAsia="Book Antiqua" w:hAnsi="Book Antiqua" w:cs="Book Antiqua"/>
          <w:color w:val="000000"/>
        </w:rPr>
        <w:t>NiO</w:t>
      </w:r>
      <w:proofErr w:type="spellEnd"/>
      <w:r w:rsidRPr="00EC37CA">
        <w:rPr>
          <w:rFonts w:ascii="Book Antiqua" w:eastAsia="Book Antiqua" w:hAnsi="Book Antiqua" w:cs="Book Antiqua"/>
          <w:color w:val="000000"/>
        </w:rPr>
        <w:t>-NPs), tungsten trioxide nanoparticles (WO3 NPs), and copper oxide nanoparticles (Nano-</w:t>
      </w:r>
      <w:proofErr w:type="spellStart"/>
      <w:r w:rsidRPr="00EC37CA">
        <w:rPr>
          <w:rFonts w:ascii="Book Antiqua" w:eastAsia="Book Antiqua" w:hAnsi="Book Antiqua" w:cs="Book Antiqua"/>
          <w:color w:val="000000"/>
        </w:rPr>
        <w:t>CuO</w:t>
      </w:r>
      <w:proofErr w:type="spellEnd"/>
      <w:r w:rsidRPr="00EC37CA">
        <w:rPr>
          <w:rFonts w:ascii="Book Antiqua" w:eastAsia="Book Antiqua" w:hAnsi="Book Antiqua" w:cs="Book Antiqua"/>
          <w:color w:val="000000"/>
        </w:rPr>
        <w:t xml:space="preserve">) induce oxidative stress-related liver damage, apoptosis, and </w:t>
      </w:r>
      <w:proofErr w:type="gramStart"/>
      <w:r w:rsidRPr="00EC37CA">
        <w:rPr>
          <w:rFonts w:ascii="Book Antiqua" w:eastAsia="Book Antiqua" w:hAnsi="Book Antiqua" w:cs="Book Antiqua"/>
          <w:color w:val="000000"/>
        </w:rPr>
        <w:t>genotoxicity</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2,16</w:t>
      </w:r>
      <w:r w:rsidR="005E083A" w:rsidRPr="00EC37CA">
        <w:rPr>
          <w:rFonts w:ascii="Book Antiqua" w:eastAsia="Book Antiqua" w:hAnsi="Book Antiqua" w:cs="Book Antiqua"/>
          <w:color w:val="000000"/>
          <w:vertAlign w:val="superscript"/>
        </w:rPr>
        <w:t>-</w:t>
      </w:r>
      <w:r w:rsidRPr="00EC37CA">
        <w:rPr>
          <w:rFonts w:ascii="Book Antiqua" w:eastAsia="Book Antiqua" w:hAnsi="Book Antiqua" w:cs="Book Antiqua"/>
          <w:color w:val="000000"/>
          <w:vertAlign w:val="superscript"/>
        </w:rPr>
        <w:t>18]</w:t>
      </w:r>
      <w:r w:rsidRPr="00EC37CA">
        <w:rPr>
          <w:rFonts w:ascii="Book Antiqua" w:eastAsia="Book Antiqua" w:hAnsi="Book Antiqua" w:cs="Book Antiqua"/>
          <w:color w:val="000000"/>
        </w:rPr>
        <w:t xml:space="preserve">. Integrative omics analyses identify key proteins and disrupted metabolic pathways in </w:t>
      </w:r>
      <w:proofErr w:type="spellStart"/>
      <w:r w:rsidRPr="00EC37CA">
        <w:rPr>
          <w:rFonts w:ascii="Book Antiqua" w:eastAsia="Book Antiqua" w:hAnsi="Book Antiqua" w:cs="Book Antiqua"/>
          <w:color w:val="000000"/>
        </w:rPr>
        <w:t>SiNP</w:t>
      </w:r>
      <w:proofErr w:type="spellEnd"/>
      <w:r w:rsidRPr="00EC37CA">
        <w:rPr>
          <w:rFonts w:ascii="Book Antiqua" w:eastAsia="Book Antiqua" w:hAnsi="Book Antiqua" w:cs="Book Antiqua"/>
          <w:color w:val="000000"/>
        </w:rPr>
        <w:t xml:space="preserve">-induced </w:t>
      </w:r>
      <w:proofErr w:type="gramStart"/>
      <w:r w:rsidRPr="00EC37CA">
        <w:rPr>
          <w:rFonts w:ascii="Book Antiqua" w:eastAsia="Book Antiqua" w:hAnsi="Book Antiqua" w:cs="Book Antiqua"/>
          <w:color w:val="000000"/>
        </w:rPr>
        <w:t>hepatotoxicity</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19]</w:t>
      </w:r>
      <w:r w:rsidRPr="00EC37CA">
        <w:rPr>
          <w:rFonts w:ascii="Book Antiqua" w:eastAsia="Book Antiqua" w:hAnsi="Book Antiqua" w:cs="Book Antiqua"/>
          <w:color w:val="000000"/>
        </w:rPr>
        <w:t>. Zinc oxide (</w:t>
      </w:r>
      <w:proofErr w:type="spellStart"/>
      <w:r w:rsidRPr="00EC37CA">
        <w:rPr>
          <w:rFonts w:ascii="Book Antiqua" w:eastAsia="Book Antiqua" w:hAnsi="Book Antiqua" w:cs="Book Antiqua"/>
          <w:color w:val="000000"/>
        </w:rPr>
        <w:t>ZnO</w:t>
      </w:r>
      <w:proofErr w:type="spellEnd"/>
      <w:r w:rsidRPr="00EC37CA">
        <w:rPr>
          <w:rFonts w:ascii="Book Antiqua" w:eastAsia="Book Antiqua" w:hAnsi="Book Antiqua" w:cs="Book Antiqua"/>
          <w:color w:val="000000"/>
        </w:rPr>
        <w:t>-NPs), titanium dioxide (TiO2NPs), magnesium oxide (MgO-NPs), aluminum oxide (Al</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O</w:t>
      </w:r>
      <w:r w:rsidRPr="00EC37CA">
        <w:rPr>
          <w:rFonts w:ascii="Book Antiqua" w:eastAsia="Book Antiqua" w:hAnsi="Book Antiqua" w:cs="Book Antiqua"/>
          <w:color w:val="000000"/>
          <w:vertAlign w:val="subscript"/>
        </w:rPr>
        <w:t>3</w:t>
      </w:r>
      <w:r w:rsidRPr="00EC37CA">
        <w:rPr>
          <w:rFonts w:ascii="Book Antiqua" w:eastAsia="Book Antiqua" w:hAnsi="Book Antiqua" w:cs="Book Antiqua"/>
          <w:color w:val="000000"/>
        </w:rPr>
        <w:t>NPs), chromium oxide (Cr</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O</w:t>
      </w:r>
      <w:r w:rsidRPr="00EC37CA">
        <w:rPr>
          <w:rFonts w:ascii="Book Antiqua" w:eastAsia="Book Antiqua" w:hAnsi="Book Antiqua" w:cs="Book Antiqua"/>
          <w:color w:val="000000"/>
          <w:vertAlign w:val="subscript"/>
        </w:rPr>
        <w:t>3</w:t>
      </w:r>
      <w:r w:rsidRPr="00EC37CA">
        <w:rPr>
          <w:rFonts w:ascii="Book Antiqua" w:eastAsia="Book Antiqua" w:hAnsi="Book Antiqua" w:cs="Book Antiqua"/>
          <w:color w:val="000000"/>
        </w:rPr>
        <w:t xml:space="preserve">-NPs), and iron oxides (IONPs) exhibit diverse hepatotoxic mechanisms, including oxidative stress, </w:t>
      </w:r>
      <w:r w:rsidR="007F440C" w:rsidRPr="00EC37CA">
        <w:rPr>
          <w:rFonts w:ascii="Book Antiqua" w:eastAsia="Book Antiqua" w:hAnsi="Book Antiqua" w:cs="Book Antiqua"/>
          <w:color w:val="000000"/>
        </w:rPr>
        <w:t>endoplasmic reticulum (ER)</w:t>
      </w:r>
      <w:r w:rsidRPr="00EC37CA">
        <w:rPr>
          <w:rFonts w:ascii="Book Antiqua" w:eastAsia="Book Antiqua" w:hAnsi="Book Antiqua" w:cs="Book Antiqua"/>
          <w:color w:val="000000"/>
        </w:rPr>
        <w:t xml:space="preserve"> stress, inflammation, and disruptions in </w:t>
      </w:r>
      <w:proofErr w:type="gramStart"/>
      <w:r w:rsidRPr="00EC37CA">
        <w:rPr>
          <w:rFonts w:ascii="Book Antiqua" w:eastAsia="Book Antiqua" w:hAnsi="Book Antiqua" w:cs="Book Antiqua"/>
          <w:color w:val="000000"/>
        </w:rPr>
        <w:t>metabolism</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20</w:t>
      </w:r>
      <w:r w:rsidR="005E083A" w:rsidRPr="00EC37CA">
        <w:rPr>
          <w:rFonts w:ascii="Book Antiqua" w:eastAsia="Book Antiqua" w:hAnsi="Book Antiqua" w:cs="Book Antiqua"/>
          <w:color w:val="000000"/>
          <w:vertAlign w:val="superscript"/>
        </w:rPr>
        <w:t>-</w:t>
      </w:r>
      <w:r w:rsidRPr="00EC37CA">
        <w:rPr>
          <w:rFonts w:ascii="Book Antiqua" w:eastAsia="Book Antiqua" w:hAnsi="Book Antiqua" w:cs="Book Antiqua"/>
          <w:color w:val="000000"/>
          <w:vertAlign w:val="superscript"/>
        </w:rPr>
        <w:t>24]</w:t>
      </w:r>
      <w:r w:rsidRPr="00EC37CA">
        <w:rPr>
          <w:rFonts w:ascii="Book Antiqua" w:eastAsia="Book Antiqua" w:hAnsi="Book Antiqua" w:cs="Book Antiqua"/>
          <w:color w:val="000000"/>
        </w:rPr>
        <w:t xml:space="preserve"> (Figure</w:t>
      </w:r>
      <w:r w:rsidR="000C1921" w:rsidRPr="00EC37CA">
        <w:rPr>
          <w:rFonts w:ascii="Book Antiqua" w:eastAsia="Book Antiqua" w:hAnsi="Book Antiqua" w:cs="Book Antiqua"/>
          <w:color w:val="000000"/>
        </w:rPr>
        <w:t>s</w:t>
      </w:r>
      <w:r w:rsidRPr="00EC37CA">
        <w:rPr>
          <w:rFonts w:ascii="Book Antiqua" w:eastAsia="Book Antiqua" w:hAnsi="Book Antiqua" w:cs="Book Antiqua"/>
          <w:color w:val="000000"/>
        </w:rPr>
        <w:t xml:space="preserve"> 1 </w:t>
      </w:r>
      <w:r w:rsidR="00D7188A" w:rsidRPr="00EC37CA">
        <w:rPr>
          <w:rFonts w:ascii="Book Antiqua" w:eastAsia="Book Antiqua" w:hAnsi="Book Antiqua" w:cs="Book Antiqua"/>
          <w:color w:val="000000"/>
        </w:rPr>
        <w:t>and</w:t>
      </w:r>
      <w:r w:rsidRPr="00EC37CA">
        <w:rPr>
          <w:rFonts w:ascii="Book Antiqua" w:eastAsia="Book Antiqua" w:hAnsi="Book Antiqua" w:cs="Book Antiqua"/>
          <w:color w:val="000000"/>
        </w:rPr>
        <w:t xml:space="preserve"> 2). Carbon nanotubes (CNTs) induce hepatotoxicity through inflammatory responses and oxidative stress, with variations in toxicity based on type and administration </w:t>
      </w:r>
      <w:proofErr w:type="gramStart"/>
      <w:r w:rsidRPr="00EC37CA">
        <w:rPr>
          <w:rFonts w:ascii="Book Antiqua" w:eastAsia="Book Antiqua" w:hAnsi="Book Antiqua" w:cs="Book Antiqua"/>
          <w:color w:val="000000"/>
        </w:rPr>
        <w:t>method</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4]</w:t>
      </w:r>
      <w:r w:rsidRPr="00EC37CA">
        <w:rPr>
          <w:rFonts w:ascii="Book Antiqua" w:eastAsia="Book Antiqua" w:hAnsi="Book Antiqua" w:cs="Book Antiqua"/>
          <w:color w:val="000000"/>
        </w:rPr>
        <w:t>. Copper sulfide/cadmium sulfide nanoparticles (</w:t>
      </w:r>
      <w:proofErr w:type="spellStart"/>
      <w:r w:rsidRPr="00EC37CA">
        <w:rPr>
          <w:rFonts w:ascii="Book Antiqua" w:eastAsia="Book Antiqua" w:hAnsi="Book Antiqua" w:cs="Book Antiqua"/>
          <w:color w:val="000000"/>
        </w:rPr>
        <w:t>CuS</w:t>
      </w:r>
      <w:proofErr w:type="spellEnd"/>
      <w:r w:rsidRPr="00EC37CA">
        <w:rPr>
          <w:rFonts w:ascii="Book Antiqua" w:eastAsia="Book Antiqua" w:hAnsi="Book Antiqua" w:cs="Book Antiqua"/>
          <w:color w:val="000000"/>
        </w:rPr>
        <w:t>/</w:t>
      </w:r>
      <w:proofErr w:type="spellStart"/>
      <w:r w:rsidRPr="00EC37CA">
        <w:rPr>
          <w:rFonts w:ascii="Book Antiqua" w:eastAsia="Book Antiqua" w:hAnsi="Book Antiqua" w:cs="Book Antiqua"/>
          <w:color w:val="000000"/>
        </w:rPr>
        <w:t>CdS</w:t>
      </w:r>
      <w:proofErr w:type="spellEnd"/>
      <w:r w:rsidRPr="00EC37CA">
        <w:rPr>
          <w:rFonts w:ascii="Book Antiqua" w:eastAsia="Book Antiqua" w:hAnsi="Book Antiqua" w:cs="Book Antiqua"/>
          <w:color w:val="000000"/>
        </w:rPr>
        <w:t xml:space="preserve">-NPs), cobalt nanoparticles, and </w:t>
      </w:r>
      <w:proofErr w:type="spellStart"/>
      <w:r w:rsidRPr="00EC37CA">
        <w:rPr>
          <w:rFonts w:ascii="Book Antiqua" w:eastAsia="Book Antiqua" w:hAnsi="Book Antiqua" w:cs="Book Antiqua"/>
          <w:color w:val="000000"/>
        </w:rPr>
        <w:t>nanoclay</w:t>
      </w:r>
      <w:proofErr w:type="spellEnd"/>
      <w:r w:rsidRPr="00EC37CA">
        <w:rPr>
          <w:rFonts w:ascii="Book Antiqua" w:eastAsia="Book Antiqua" w:hAnsi="Book Antiqua" w:cs="Book Antiqua"/>
          <w:color w:val="000000"/>
        </w:rPr>
        <w:t xml:space="preserve"> particles also induce oxidative stress-mediated apoptosis and acute </w:t>
      </w:r>
      <w:proofErr w:type="gramStart"/>
      <w:r w:rsidRPr="00EC37CA">
        <w:rPr>
          <w:rFonts w:ascii="Book Antiqua" w:eastAsia="Book Antiqua" w:hAnsi="Book Antiqua" w:cs="Book Antiqua"/>
          <w:color w:val="000000"/>
        </w:rPr>
        <w:t>hepatotoxicity</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25,26]</w:t>
      </w:r>
      <w:r w:rsidRPr="00EC37CA">
        <w:rPr>
          <w:rFonts w:ascii="Book Antiqua" w:eastAsia="Book Antiqua" w:hAnsi="Book Antiqua" w:cs="Book Antiqua"/>
          <w:color w:val="000000"/>
        </w:rPr>
        <w:t xml:space="preserve">. Various nanomaterials, such as </w:t>
      </w:r>
      <w:proofErr w:type="spellStart"/>
      <w:r w:rsidRPr="00EC37CA">
        <w:rPr>
          <w:rFonts w:ascii="Book Antiqua" w:eastAsia="Book Antiqua" w:hAnsi="Book Antiqua" w:cs="Book Antiqua"/>
          <w:color w:val="000000"/>
        </w:rPr>
        <w:t>nanocellulos</w:t>
      </w:r>
      <w:proofErr w:type="spellEnd"/>
      <w:r w:rsidRPr="00EC37CA">
        <w:rPr>
          <w:rFonts w:ascii="Book Antiqua" w:eastAsia="Book Antiqua" w:hAnsi="Book Antiqua" w:cs="Book Antiqua"/>
          <w:color w:val="000000"/>
        </w:rPr>
        <w:t xml:space="preserve">, polystyrene nanoparticles, chitosan nanoparticles, hydroxyapatite </w:t>
      </w:r>
      <w:r w:rsidRPr="00EC37CA">
        <w:rPr>
          <w:rFonts w:ascii="Book Antiqua" w:eastAsia="Book Antiqua" w:hAnsi="Book Antiqua" w:cs="Book Antiqua"/>
          <w:color w:val="000000"/>
        </w:rPr>
        <w:lastRenderedPageBreak/>
        <w:t xml:space="preserve">nanoparticles, quantum dots, and gold nanoparticles, display hepatotoxicity through disrupted redox balance, altered metabolism, necrotic cell death, and impaired mitochondrial </w:t>
      </w:r>
      <w:proofErr w:type="gramStart"/>
      <w:r w:rsidRPr="00EC37CA">
        <w:rPr>
          <w:rFonts w:ascii="Book Antiqua" w:eastAsia="Book Antiqua" w:hAnsi="Book Antiqua" w:cs="Book Antiqua"/>
          <w:color w:val="000000"/>
        </w:rPr>
        <w:t>function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8,9,27</w:t>
      </w:r>
      <w:r w:rsidR="005E083A" w:rsidRPr="00EC37CA">
        <w:rPr>
          <w:rFonts w:ascii="Book Antiqua" w:eastAsia="Book Antiqua" w:hAnsi="Book Antiqua" w:cs="Book Antiqua"/>
          <w:color w:val="000000"/>
          <w:vertAlign w:val="superscript"/>
        </w:rPr>
        <w:t>-</w:t>
      </w:r>
      <w:r w:rsidRPr="00EC37CA">
        <w:rPr>
          <w:rFonts w:ascii="Book Antiqua" w:eastAsia="Book Antiqua" w:hAnsi="Book Antiqua" w:cs="Book Antiqua"/>
          <w:color w:val="000000"/>
          <w:vertAlign w:val="superscript"/>
        </w:rPr>
        <w:t>29]</w:t>
      </w:r>
      <w:r w:rsidRPr="00EC37CA">
        <w:rPr>
          <w:rFonts w:ascii="Book Antiqua" w:eastAsia="Book Antiqua" w:hAnsi="Book Antiqua" w:cs="Book Antiqua"/>
          <w:color w:val="000000"/>
        </w:rPr>
        <w:t>. The complexity of nanoparticle-induced hepatotoxicity highlights the need for comprehensive assessments and understanding for safe use.</w:t>
      </w:r>
    </w:p>
    <w:p w14:paraId="05FBBF5D" w14:textId="77777777"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In conclusion, this review not only synthesizes existing knowledge but also highlights critical gaps in understanding nanoparticle-induced hepatotoxicity. By proposing recommendations for future research, we aim to guide the scientific community toward developing safer nanomaterials and fostering responsible practices in nanotechnology. As the field continues to evolve, this exploration into nanotoxicology endeavors to contribute to the ethical and sustainable advancement of nanotechnology.</w:t>
      </w:r>
    </w:p>
    <w:p w14:paraId="25E8FA93" w14:textId="77777777" w:rsidR="00A77B3E" w:rsidRPr="00EC37CA" w:rsidRDefault="00A77B3E" w:rsidP="00EC37CA">
      <w:pPr>
        <w:spacing w:line="360" w:lineRule="auto"/>
        <w:jc w:val="both"/>
        <w:rPr>
          <w:rFonts w:ascii="Book Antiqua" w:hAnsi="Book Antiqua"/>
        </w:rPr>
      </w:pPr>
    </w:p>
    <w:p w14:paraId="75E19E2F" w14:textId="44BA2008"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aps/>
          <w:color w:val="000000"/>
          <w:u w:val="single"/>
        </w:rPr>
        <w:t>Major types and applications of nanoparticles</w:t>
      </w:r>
    </w:p>
    <w:p w14:paraId="6B7E6789" w14:textId="32AB2078"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t xml:space="preserve">Nanoparticles are categorized into four groups based on structural morphology: </w:t>
      </w:r>
      <w:r w:rsidR="008F20EB" w:rsidRPr="00EC37CA">
        <w:rPr>
          <w:rFonts w:ascii="Book Antiqua" w:eastAsia="Book Antiqua" w:hAnsi="Book Antiqua" w:cs="Book Antiqua"/>
          <w:color w:val="000000"/>
        </w:rPr>
        <w:t>Organic</w:t>
      </w:r>
      <w:r w:rsidRPr="00EC37CA">
        <w:rPr>
          <w:rFonts w:ascii="Book Antiqua" w:eastAsia="Book Antiqua" w:hAnsi="Book Antiqua" w:cs="Book Antiqua"/>
          <w:color w:val="000000"/>
        </w:rPr>
        <w:t xml:space="preserve">, inorganic, carbon-based, and composite. Some of the most important types of nanoparticles are listed below: </w:t>
      </w:r>
    </w:p>
    <w:p w14:paraId="24F0A19F" w14:textId="77777777" w:rsidR="005911EB" w:rsidRPr="00EC37CA" w:rsidRDefault="005911EB" w:rsidP="00EC37CA">
      <w:pPr>
        <w:spacing w:line="360" w:lineRule="auto"/>
        <w:jc w:val="both"/>
        <w:rPr>
          <w:rFonts w:ascii="Book Antiqua" w:eastAsia="Book Antiqua" w:hAnsi="Book Antiqua" w:cs="Book Antiqua"/>
          <w:b/>
          <w:i/>
          <w:color w:val="000000"/>
        </w:rPr>
      </w:pPr>
    </w:p>
    <w:p w14:paraId="6B56D35A" w14:textId="78E958EE" w:rsidR="00A77B3E" w:rsidRPr="00EC37CA" w:rsidRDefault="00FE11E4" w:rsidP="00EC37CA">
      <w:pPr>
        <w:spacing w:line="360" w:lineRule="auto"/>
        <w:jc w:val="both"/>
        <w:rPr>
          <w:rFonts w:ascii="Book Antiqua" w:hAnsi="Book Antiqua"/>
          <w:b/>
          <w:i/>
        </w:rPr>
      </w:pPr>
      <w:r w:rsidRPr="00EC37CA">
        <w:rPr>
          <w:rFonts w:ascii="Book Antiqua" w:eastAsia="Book Antiqua" w:hAnsi="Book Antiqua" w:cs="Book Antiqua"/>
          <w:b/>
          <w:i/>
          <w:color w:val="000000"/>
        </w:rPr>
        <w:t>Organic</w:t>
      </w:r>
      <w:r w:rsidR="0050211D" w:rsidRPr="00EC37CA">
        <w:rPr>
          <w:rFonts w:ascii="Book Antiqua" w:eastAsia="Book Antiqua" w:hAnsi="Book Antiqua" w:cs="Book Antiqua"/>
          <w:b/>
          <w:i/>
          <w:color w:val="000000"/>
        </w:rPr>
        <w:t xml:space="preserve"> nanoparticles</w:t>
      </w:r>
    </w:p>
    <w:p w14:paraId="7CF702C7"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t xml:space="preserve">Organic nanoparticles, derived from compounds like proteins, carbohydrates, lipids, and polymers, encompass micelles, dendrimers, liposomes, nanogels, polymeric NPs, and </w:t>
      </w:r>
      <w:proofErr w:type="gramStart"/>
      <w:r w:rsidRPr="00EC37CA">
        <w:rPr>
          <w:rFonts w:ascii="Book Antiqua" w:eastAsia="Book Antiqua" w:hAnsi="Book Antiqua" w:cs="Book Antiqua"/>
          <w:color w:val="000000"/>
        </w:rPr>
        <w:t>ferritin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6]</w:t>
      </w:r>
      <w:r w:rsidRPr="00EC37CA">
        <w:rPr>
          <w:rFonts w:ascii="Book Antiqua" w:eastAsia="Book Antiqua" w:hAnsi="Book Antiqua" w:cs="Book Antiqua"/>
          <w:color w:val="000000"/>
        </w:rPr>
        <w:t xml:space="preserve">. Generally non-toxic and biodegradable, they may have a hollow core, such as liposomes, and are sensitive to thermal and electromagnetic radiation. Formed through non-covalent interactions, these labile organic NPs are easily cleared from the body. Nanospheres or nano-capsules, common polymeric forms, collectively referred to as labeled polymorphic NPs, possess properties like a high surface area to volume ratio, stability, inertness, ease of functionalization, and unique optical, electrical, and magnetic behaviors, making them suitable for applications in drug delivery, imaging, biosensors, and cancer </w:t>
      </w:r>
      <w:proofErr w:type="gramStart"/>
      <w:r w:rsidRPr="00EC37CA">
        <w:rPr>
          <w:rFonts w:ascii="Book Antiqua" w:eastAsia="Book Antiqua" w:hAnsi="Book Antiqua" w:cs="Book Antiqua"/>
          <w:color w:val="000000"/>
        </w:rPr>
        <w:t>treatment</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30]</w:t>
      </w:r>
      <w:r w:rsidRPr="00EC37CA">
        <w:rPr>
          <w:rFonts w:ascii="Book Antiqua" w:eastAsia="Book Antiqua" w:hAnsi="Book Antiqua" w:cs="Book Antiqua"/>
          <w:color w:val="000000"/>
        </w:rPr>
        <w:t xml:space="preserve">. </w:t>
      </w:r>
    </w:p>
    <w:p w14:paraId="6E94F3AB" w14:textId="77777777" w:rsidR="00C40818" w:rsidRPr="00EC37CA" w:rsidRDefault="00C40818" w:rsidP="00EC37CA">
      <w:pPr>
        <w:spacing w:line="360" w:lineRule="auto"/>
        <w:jc w:val="both"/>
        <w:rPr>
          <w:rFonts w:ascii="Book Antiqua" w:eastAsia="Book Antiqua" w:hAnsi="Book Antiqua" w:cs="Book Antiqua"/>
          <w:color w:val="000000"/>
        </w:rPr>
      </w:pPr>
    </w:p>
    <w:p w14:paraId="2B327977" w14:textId="436A7E14" w:rsidR="00A77B3E" w:rsidRPr="00EC37CA" w:rsidRDefault="00FE11E4" w:rsidP="00EC37CA">
      <w:pPr>
        <w:spacing w:line="360" w:lineRule="auto"/>
        <w:jc w:val="both"/>
        <w:rPr>
          <w:rFonts w:ascii="Book Antiqua" w:hAnsi="Book Antiqua"/>
          <w:b/>
          <w:i/>
        </w:rPr>
      </w:pPr>
      <w:r w:rsidRPr="00EC37CA">
        <w:rPr>
          <w:rFonts w:ascii="Book Antiqua" w:eastAsia="Book Antiqua" w:hAnsi="Book Antiqua" w:cs="Book Antiqua"/>
          <w:b/>
          <w:i/>
          <w:color w:val="000000"/>
        </w:rPr>
        <w:t>Inorganic</w:t>
      </w:r>
      <w:r w:rsidR="004337EE" w:rsidRPr="00EC37CA">
        <w:rPr>
          <w:rFonts w:ascii="Book Antiqua" w:eastAsia="Book Antiqua" w:hAnsi="Book Antiqua" w:cs="Book Antiqua"/>
          <w:b/>
          <w:i/>
          <w:color w:val="000000"/>
        </w:rPr>
        <w:t xml:space="preserve"> nanoparticles</w:t>
      </w:r>
    </w:p>
    <w:p w14:paraId="4A6A96BB"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lastRenderedPageBreak/>
        <w:t xml:space="preserve">Inorganic nanoparticles, devoid of carbon atoms, are hydrophilic, non-toxic, and biocompatible, providing high mechanical strength and stability. Precise control over size, shape, and composition allows researchers to design nanoparticles with tailored electrical, optical, and magnetic properties for targeted biomedical </w:t>
      </w:r>
      <w:proofErr w:type="gramStart"/>
      <w:r w:rsidRPr="00EC37CA">
        <w:rPr>
          <w:rFonts w:ascii="Book Antiqua" w:eastAsia="Book Antiqua" w:hAnsi="Book Antiqua" w:cs="Book Antiqua"/>
          <w:color w:val="000000"/>
        </w:rPr>
        <w:t>applications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5,7]</w:t>
      </w:r>
      <w:r w:rsidRPr="00EC37CA">
        <w:rPr>
          <w:rFonts w:ascii="Book Antiqua" w:eastAsia="Book Antiqua" w:hAnsi="Book Antiqua" w:cs="Book Antiqua"/>
          <w:color w:val="000000"/>
        </w:rPr>
        <w:t xml:space="preserve">. </w:t>
      </w:r>
    </w:p>
    <w:p w14:paraId="47E86A1C" w14:textId="77777777" w:rsidR="00C40818" w:rsidRPr="00EC37CA" w:rsidRDefault="00C40818" w:rsidP="00EC37CA">
      <w:pPr>
        <w:spacing w:line="360" w:lineRule="auto"/>
        <w:jc w:val="both"/>
        <w:rPr>
          <w:rFonts w:ascii="Book Antiqua" w:eastAsia="Book Antiqua" w:hAnsi="Book Antiqua" w:cs="Book Antiqua"/>
          <w:color w:val="000000"/>
        </w:rPr>
      </w:pPr>
    </w:p>
    <w:p w14:paraId="15290879" w14:textId="78CA3696"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olor w:val="000000"/>
        </w:rPr>
        <w:t>Metal-</w:t>
      </w:r>
      <w:r w:rsidR="00654B81" w:rsidRPr="00EC37CA">
        <w:rPr>
          <w:rFonts w:ascii="Book Antiqua" w:eastAsia="Book Antiqua" w:hAnsi="Book Antiqua" w:cs="Book Antiqua"/>
          <w:b/>
          <w:color w:val="000000"/>
        </w:rPr>
        <w:t>based nanoparticles:</w:t>
      </w:r>
      <w:r w:rsidR="00654B81" w:rsidRPr="00EC37CA">
        <w:rPr>
          <w:rFonts w:ascii="Book Antiqua" w:hAnsi="Book Antiqua"/>
          <w:b/>
          <w:lang w:eastAsia="zh-CN"/>
        </w:rPr>
        <w:t xml:space="preserve"> </w:t>
      </w:r>
      <w:r w:rsidRPr="00EC37CA">
        <w:rPr>
          <w:rFonts w:ascii="Book Antiqua" w:eastAsia="Book Antiqua" w:hAnsi="Book Antiqua" w:cs="Book Antiqua"/>
          <w:color w:val="000000"/>
        </w:rPr>
        <w:t xml:space="preserve">Metal-based nanoparticles, derived from various metals through disruptive or constructive methods and typically ranging in size from 10 to 100 nm, including aluminum (Al), cadmium (Cd), cobalt (Co), copper (Cu), gold (Au), iron (Fe), lead (Pb), silver (Ag), and zinc (Zn), exhibit unique optoelectrical properties due to localized surface plasmon </w:t>
      </w:r>
      <w:proofErr w:type="gramStart"/>
      <w:r w:rsidRPr="00EC37CA">
        <w:rPr>
          <w:rFonts w:ascii="Book Antiqua" w:eastAsia="Book Antiqua" w:hAnsi="Book Antiqua" w:cs="Book Antiqua"/>
          <w:color w:val="000000"/>
        </w:rPr>
        <w:t>resonance</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31,32]</w:t>
      </w:r>
      <w:r w:rsidRPr="00EC37CA">
        <w:rPr>
          <w:rFonts w:ascii="Book Antiqua" w:eastAsia="Book Antiqua" w:hAnsi="Book Antiqua" w:cs="Book Antiqua"/>
          <w:color w:val="000000"/>
        </w:rPr>
        <w:t xml:space="preserve">. Specifically, alkali and noble metals like Cu, Ag, and Au, when utilized in nanoparticle construction, show significant absorption in the visible region of the solar </w:t>
      </w:r>
      <w:proofErr w:type="gramStart"/>
      <w:r w:rsidRPr="00EC37CA">
        <w:rPr>
          <w:rFonts w:ascii="Book Antiqua" w:eastAsia="Book Antiqua" w:hAnsi="Book Antiqua" w:cs="Book Antiqua"/>
          <w:color w:val="000000"/>
        </w:rPr>
        <w:t>spectrum</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33]</w:t>
      </w:r>
      <w:r w:rsidRPr="00EC37CA">
        <w:rPr>
          <w:rFonts w:ascii="Book Antiqua" w:eastAsia="Book Antiqua" w:hAnsi="Book Antiqua" w:cs="Book Antiqua"/>
          <w:color w:val="000000"/>
        </w:rPr>
        <w:t xml:space="preserve">. The synthesis of metal nanoparticles with specified facets, sizes, and forms necessitates controlled conditions, and their advanced optical properties make them versatile across various research </w:t>
      </w:r>
      <w:proofErr w:type="gramStart"/>
      <w:r w:rsidRPr="00EC37CA">
        <w:rPr>
          <w:rFonts w:ascii="Book Antiqua" w:eastAsia="Book Antiqua" w:hAnsi="Book Antiqua" w:cs="Book Antiqua"/>
          <w:color w:val="000000"/>
        </w:rPr>
        <w:t>domains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5,34]</w:t>
      </w:r>
      <w:r w:rsidRPr="00EC37CA">
        <w:rPr>
          <w:rFonts w:ascii="Book Antiqua" w:eastAsia="Book Antiqua" w:hAnsi="Book Antiqua" w:cs="Book Antiqua"/>
          <w:color w:val="000000"/>
        </w:rPr>
        <w:t xml:space="preserve">. These nanoparticles, distinguished by their small dimensions and surface properties, including pore size, surface charge, </w:t>
      </w:r>
      <w:r w:rsidRPr="00EC37CA">
        <w:rPr>
          <w:rFonts w:ascii="Book Antiqua" w:eastAsia="Book Antiqua" w:hAnsi="Book Antiqua" w:cs="Book Antiqua"/>
          <w:i/>
          <w:iCs/>
          <w:color w:val="000000"/>
        </w:rPr>
        <w:t>etc.</w:t>
      </w:r>
      <w:r w:rsidRPr="00EC37CA">
        <w:rPr>
          <w:rFonts w:ascii="Book Antiqua" w:eastAsia="Book Antiqua" w:hAnsi="Book Antiqua" w:cs="Book Antiqua"/>
          <w:color w:val="000000"/>
        </w:rPr>
        <w:t xml:space="preserve">, find applications in biomedical science, such as cancer treatment, disease diagnostics, radiation enhancement, drug delivery, and gene </w:t>
      </w:r>
      <w:proofErr w:type="gramStart"/>
      <w:r w:rsidRPr="00EC37CA">
        <w:rPr>
          <w:rFonts w:ascii="Book Antiqua" w:eastAsia="Book Antiqua" w:hAnsi="Book Antiqua" w:cs="Book Antiqua"/>
          <w:color w:val="000000"/>
        </w:rPr>
        <w:t>transport</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35]</w:t>
      </w:r>
      <w:r w:rsidRPr="00EC37CA">
        <w:rPr>
          <w:rFonts w:ascii="Book Antiqua" w:eastAsia="Book Antiqua" w:hAnsi="Book Antiqua" w:cs="Book Antiqua"/>
          <w:color w:val="000000"/>
        </w:rPr>
        <w:t>.</w:t>
      </w:r>
    </w:p>
    <w:p w14:paraId="3187A4C3" w14:textId="77777777" w:rsidR="000B5239" w:rsidRPr="00EC37CA" w:rsidRDefault="000B5239" w:rsidP="00EC37CA">
      <w:pPr>
        <w:spacing w:line="360" w:lineRule="auto"/>
        <w:jc w:val="both"/>
        <w:rPr>
          <w:rFonts w:ascii="Book Antiqua" w:eastAsia="Book Antiqua" w:hAnsi="Book Antiqua" w:cs="Book Antiqua"/>
          <w:color w:val="000000"/>
        </w:rPr>
      </w:pPr>
    </w:p>
    <w:p w14:paraId="68D49F95" w14:textId="78D60FF3"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olor w:val="000000"/>
        </w:rPr>
        <w:t xml:space="preserve">Metal </w:t>
      </w:r>
      <w:proofErr w:type="gramStart"/>
      <w:r w:rsidRPr="00EC37CA">
        <w:rPr>
          <w:rFonts w:ascii="Book Antiqua" w:eastAsia="Book Antiqua" w:hAnsi="Book Antiqua" w:cs="Book Antiqua"/>
          <w:b/>
          <w:color w:val="000000"/>
        </w:rPr>
        <w:t xml:space="preserve">oxide </w:t>
      </w:r>
      <w:r w:rsidR="00EC6B58" w:rsidRPr="00EC37CA">
        <w:rPr>
          <w:rFonts w:ascii="Book Antiqua" w:eastAsia="Book Antiqua" w:hAnsi="Book Antiqua" w:cs="Book Antiqua"/>
          <w:b/>
          <w:color w:val="000000"/>
        </w:rPr>
        <w:t>based</w:t>
      </w:r>
      <w:proofErr w:type="gramEnd"/>
      <w:r w:rsidR="00EC6B58" w:rsidRPr="00EC37CA">
        <w:rPr>
          <w:rFonts w:ascii="Book Antiqua" w:eastAsia="Book Antiqua" w:hAnsi="Book Antiqua" w:cs="Book Antiqua"/>
          <w:b/>
          <w:color w:val="000000"/>
        </w:rPr>
        <w:t xml:space="preserve"> nanoparticles:</w:t>
      </w:r>
      <w:r w:rsidR="00EC6B58" w:rsidRPr="00EC37CA">
        <w:rPr>
          <w:rFonts w:ascii="Book Antiqua" w:hAnsi="Book Antiqua"/>
          <w:b/>
          <w:lang w:eastAsia="zh-CN"/>
        </w:rPr>
        <w:t xml:space="preserve"> </w:t>
      </w:r>
      <w:r w:rsidRPr="00EC37CA">
        <w:rPr>
          <w:rFonts w:ascii="Book Antiqua" w:eastAsia="Book Antiqua" w:hAnsi="Book Antiqua" w:cs="Book Antiqua"/>
          <w:color w:val="000000"/>
        </w:rPr>
        <w:t xml:space="preserve">Metal oxide nanoparticles result from modifying the properties of metal-based nanoparticles. These nano-scale metal oxides find diverse applications in fluorescence, optical sensors, catalysts, biomedicine, gas sensors, and fuel cell anode </w:t>
      </w:r>
      <w:proofErr w:type="gramStart"/>
      <w:r w:rsidRPr="00EC37CA">
        <w:rPr>
          <w:rFonts w:ascii="Book Antiqua" w:eastAsia="Book Antiqua" w:hAnsi="Book Antiqua" w:cs="Book Antiqua"/>
          <w:color w:val="000000"/>
        </w:rPr>
        <w:t>materials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22,36</w:t>
      </w:r>
      <w:r w:rsidR="005E083A" w:rsidRPr="00EC37CA">
        <w:rPr>
          <w:rFonts w:ascii="Book Antiqua" w:eastAsia="Book Antiqua" w:hAnsi="Book Antiqua" w:cs="Book Antiqua"/>
          <w:color w:val="000000"/>
          <w:vertAlign w:val="superscript"/>
        </w:rPr>
        <w:t>-</w:t>
      </w:r>
      <w:r w:rsidRPr="00EC37CA">
        <w:rPr>
          <w:rFonts w:ascii="Book Antiqua" w:eastAsia="Book Antiqua" w:hAnsi="Book Antiqua" w:cs="Book Antiqua"/>
          <w:color w:val="000000"/>
          <w:vertAlign w:val="superscript"/>
        </w:rPr>
        <w:t>38]</w:t>
      </w:r>
      <w:r w:rsidRPr="00EC37CA">
        <w:rPr>
          <w:rFonts w:ascii="Book Antiqua" w:eastAsia="Book Antiqua" w:hAnsi="Book Antiqua" w:cs="Book Antiqua"/>
          <w:color w:val="000000"/>
        </w:rPr>
        <w:t xml:space="preserve">. Various synthesis methods, including inert gas condensation, co-precipitation, and lithography, have been used, but traditional methods often lack control over morphological structure, affecting essential nanomaterial </w:t>
      </w:r>
      <w:proofErr w:type="gramStart"/>
      <w:r w:rsidRPr="00EC37CA">
        <w:rPr>
          <w:rFonts w:ascii="Book Antiqua" w:eastAsia="Book Antiqua" w:hAnsi="Book Antiqua" w:cs="Book Antiqua"/>
          <w:color w:val="000000"/>
        </w:rPr>
        <w:t>properties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39,40]</w:t>
      </w:r>
    </w:p>
    <w:p w14:paraId="78C03B04" w14:textId="77777777" w:rsidR="0074694D" w:rsidRPr="00EC37CA" w:rsidRDefault="0074694D" w:rsidP="00EC37CA">
      <w:pPr>
        <w:spacing w:line="360" w:lineRule="auto"/>
        <w:jc w:val="both"/>
        <w:rPr>
          <w:rFonts w:ascii="Book Antiqua" w:eastAsia="Book Antiqua" w:hAnsi="Book Antiqua" w:cs="Book Antiqua"/>
          <w:color w:val="000000"/>
        </w:rPr>
      </w:pPr>
    </w:p>
    <w:p w14:paraId="19C462B7" w14:textId="1880D0BE" w:rsidR="00A77B3E" w:rsidRPr="00EC37CA" w:rsidRDefault="00FE11E4" w:rsidP="00EC37CA">
      <w:pPr>
        <w:spacing w:line="360" w:lineRule="auto"/>
        <w:jc w:val="both"/>
        <w:rPr>
          <w:rFonts w:ascii="Book Antiqua" w:hAnsi="Book Antiqua"/>
          <w:lang w:eastAsia="zh-CN"/>
        </w:rPr>
      </w:pPr>
      <w:r w:rsidRPr="00EC37CA">
        <w:rPr>
          <w:rFonts w:ascii="Book Antiqua" w:eastAsia="Book Antiqua" w:hAnsi="Book Antiqua" w:cs="Book Antiqua"/>
          <w:b/>
          <w:color w:val="000000"/>
        </w:rPr>
        <w:t>Ceramic nanoparticles</w:t>
      </w:r>
      <w:r w:rsidR="0074694D" w:rsidRPr="00EC37CA">
        <w:rPr>
          <w:rFonts w:ascii="Book Antiqua" w:hAnsi="Book Antiqua" w:cs="Book Antiqua"/>
          <w:b/>
          <w:color w:val="000000"/>
          <w:lang w:eastAsia="zh-CN"/>
        </w:rPr>
        <w:t>:</w:t>
      </w:r>
      <w:r w:rsidR="0074694D" w:rsidRPr="00EC37CA">
        <w:rPr>
          <w:rFonts w:ascii="Book Antiqua" w:hAnsi="Book Antiqua"/>
          <w:b/>
          <w:lang w:eastAsia="zh-CN"/>
        </w:rPr>
        <w:t xml:space="preserve"> </w:t>
      </w:r>
      <w:r w:rsidRPr="00EC37CA">
        <w:rPr>
          <w:rFonts w:ascii="Book Antiqua" w:eastAsia="Book Antiqua" w:hAnsi="Book Antiqua" w:cs="Book Antiqua"/>
          <w:color w:val="000000"/>
        </w:rPr>
        <w:t xml:space="preserve">Ceramic nanoparticles, resistant to environmental stresses, form with a solid core through heat or a combination of heat and pressure, incorporating metallic or non-metallic </w:t>
      </w:r>
      <w:proofErr w:type="gramStart"/>
      <w:r w:rsidRPr="00EC37CA">
        <w:rPr>
          <w:rFonts w:ascii="Book Antiqua" w:eastAsia="Book Antiqua" w:hAnsi="Book Antiqua" w:cs="Book Antiqua"/>
          <w:color w:val="000000"/>
        </w:rPr>
        <w:t>elements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41,42]</w:t>
      </w:r>
      <w:r w:rsidRPr="00EC37CA">
        <w:rPr>
          <w:rFonts w:ascii="Book Antiqua" w:eastAsia="Book Antiqua" w:hAnsi="Book Antiqua" w:cs="Book Antiqua"/>
          <w:color w:val="000000"/>
        </w:rPr>
        <w:t xml:space="preserve">. Typically composed of inorganic </w:t>
      </w:r>
      <w:r w:rsidRPr="00EC37CA">
        <w:rPr>
          <w:rFonts w:ascii="Book Antiqua" w:eastAsia="Book Antiqua" w:hAnsi="Book Antiqua" w:cs="Book Antiqua"/>
          <w:color w:val="000000"/>
        </w:rPr>
        <w:lastRenderedPageBreak/>
        <w:t xml:space="preserve">compounds like silica or alumina, they may also include metals and metal oxides, yielding diverse nano molecules with varying shapes, sizes, and porosities. Engineered to evade the reticuloendothelial system, ceramic NPs undergo size and surface composition </w:t>
      </w:r>
      <w:proofErr w:type="gramStart"/>
      <w:r w:rsidRPr="00EC37CA">
        <w:rPr>
          <w:rFonts w:ascii="Book Antiqua" w:eastAsia="Book Antiqua" w:hAnsi="Book Antiqua" w:cs="Book Antiqua"/>
          <w:color w:val="000000"/>
        </w:rPr>
        <w:t>modifications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43]</w:t>
      </w:r>
      <w:r w:rsidRPr="00EC37CA">
        <w:rPr>
          <w:rFonts w:ascii="Book Antiqua" w:eastAsia="Book Antiqua" w:hAnsi="Book Antiqua" w:cs="Book Antiqua"/>
          <w:color w:val="000000"/>
        </w:rPr>
        <w:t>. Widely used in medical applications, ceramics such as calcium phosphates, alumina, silica iron oxides, carbonates, and titanium dioxide have been found</w:t>
      </w:r>
      <w:hyperlink r:id="rId7" w:history="1">
        <w:r w:rsidRPr="00EC37CA">
          <w:rPr>
            <w:rFonts w:ascii="Book Antiqua" w:eastAsia="Book Antiqua" w:hAnsi="Book Antiqua" w:cs="Book Antiqua"/>
            <w:color w:val="000000"/>
            <w:vertAlign w:val="superscript"/>
          </w:rPr>
          <w:t>[44]</w:t>
        </w:r>
      </w:hyperlink>
      <w:r w:rsidRPr="00EC37CA">
        <w:rPr>
          <w:rFonts w:ascii="Book Antiqua" w:eastAsia="Book Antiqua" w:hAnsi="Book Antiqua" w:cs="Book Antiqua"/>
          <w:color w:val="000000"/>
        </w:rPr>
        <w:t xml:space="preserve">. </w:t>
      </w:r>
    </w:p>
    <w:p w14:paraId="1E0BCBF1" w14:textId="77777777"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 xml:space="preserve">Ceramics also play an important role in various applications in photocatalysis, dye photodegradation, imaging, and </w:t>
      </w:r>
      <w:proofErr w:type="gramStart"/>
      <w:r w:rsidRPr="00EC37CA">
        <w:rPr>
          <w:rFonts w:ascii="Book Antiqua" w:eastAsia="Book Antiqua" w:hAnsi="Book Antiqua" w:cs="Book Antiqua"/>
          <w:color w:val="000000"/>
        </w:rPr>
        <w:t>catalysis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45]</w:t>
      </w:r>
      <w:r w:rsidRPr="00EC37CA">
        <w:rPr>
          <w:rFonts w:ascii="Book Antiqua" w:eastAsia="Book Antiqua" w:hAnsi="Book Antiqua" w:cs="Book Antiqua"/>
          <w:color w:val="000000"/>
        </w:rPr>
        <w:t xml:space="preserve">. Researchers aim to develop advanced ceramics with minimal cytotoxicity and enhanced biocompatibility, addressing challenges through innovative strategies that integrate ceramic nanoparticles with biocompatible materials, considering characteristics like shape, size, and physicochemical </w:t>
      </w:r>
      <w:proofErr w:type="gramStart"/>
      <w:r w:rsidRPr="00EC37CA">
        <w:rPr>
          <w:rFonts w:ascii="Book Antiqua" w:eastAsia="Book Antiqua" w:hAnsi="Book Antiqua" w:cs="Book Antiqua"/>
          <w:color w:val="000000"/>
        </w:rPr>
        <w:t>attributes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46]</w:t>
      </w:r>
      <w:r w:rsidRPr="00EC37CA">
        <w:rPr>
          <w:rFonts w:ascii="Book Antiqua" w:eastAsia="Book Antiqua" w:hAnsi="Book Antiqua" w:cs="Book Antiqua"/>
          <w:color w:val="000000"/>
        </w:rPr>
        <w:t>.</w:t>
      </w:r>
    </w:p>
    <w:p w14:paraId="057DFA0F" w14:textId="77777777" w:rsidR="00244990" w:rsidRPr="00EC37CA" w:rsidRDefault="00244990" w:rsidP="00EC37CA">
      <w:pPr>
        <w:spacing w:line="360" w:lineRule="auto"/>
        <w:jc w:val="both"/>
        <w:rPr>
          <w:rFonts w:ascii="Book Antiqua" w:eastAsia="Book Antiqua" w:hAnsi="Book Antiqua" w:cs="Book Antiqua"/>
          <w:color w:val="000000"/>
        </w:rPr>
      </w:pPr>
    </w:p>
    <w:p w14:paraId="7E21B4FE" w14:textId="396A5226"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olor w:val="000000"/>
        </w:rPr>
        <w:t>Lipid-</w:t>
      </w:r>
      <w:r w:rsidR="00FE44C9" w:rsidRPr="00EC37CA">
        <w:rPr>
          <w:rFonts w:ascii="Book Antiqua" w:eastAsia="Book Antiqua" w:hAnsi="Book Antiqua" w:cs="Book Antiqua"/>
          <w:b/>
          <w:color w:val="000000"/>
        </w:rPr>
        <w:t>based nanoparticles</w:t>
      </w:r>
      <w:r w:rsidR="00244990" w:rsidRPr="00EC37CA">
        <w:rPr>
          <w:rFonts w:ascii="Book Antiqua" w:hAnsi="Book Antiqua"/>
          <w:b/>
          <w:lang w:eastAsia="zh-CN"/>
        </w:rPr>
        <w:t xml:space="preserve">: </w:t>
      </w:r>
      <w:r w:rsidRPr="00EC37CA">
        <w:rPr>
          <w:rFonts w:ascii="Book Antiqua" w:eastAsia="Book Antiqua" w:hAnsi="Book Antiqua" w:cs="Book Antiqua"/>
          <w:color w:val="000000"/>
        </w:rPr>
        <w:t>Lipid</w:t>
      </w:r>
      <w:r w:rsidR="00F84AD3" w:rsidRPr="00EC37CA">
        <w:rPr>
          <w:rFonts w:ascii="Book Antiqua" w:eastAsia="Book Antiqua" w:hAnsi="Book Antiqua" w:cs="Book Antiqua"/>
          <w:color w:val="000000"/>
        </w:rPr>
        <w:t xml:space="preserve">-based nanoparticles </w:t>
      </w:r>
      <w:r w:rsidRPr="00EC37CA">
        <w:rPr>
          <w:rFonts w:ascii="Book Antiqua" w:eastAsia="Book Antiqua" w:hAnsi="Book Antiqua" w:cs="Book Antiqua"/>
          <w:color w:val="000000"/>
        </w:rPr>
        <w:t xml:space="preserve">(LBNPs), typically 10-100 nm in diameter, consist of a lipid core surrounded by lipophilic molecules, finding applications in oncology and </w:t>
      </w:r>
      <w:proofErr w:type="gramStart"/>
      <w:r w:rsidRPr="00EC37CA">
        <w:rPr>
          <w:rFonts w:ascii="Book Antiqua" w:eastAsia="Book Antiqua" w:hAnsi="Book Antiqua" w:cs="Book Antiqua"/>
          <w:color w:val="000000"/>
        </w:rPr>
        <w:t>biomedicine</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47]</w:t>
      </w:r>
      <w:r w:rsidRPr="00EC37CA">
        <w:rPr>
          <w:rFonts w:ascii="Book Antiqua" w:eastAsia="Book Antiqua" w:hAnsi="Book Antiqua" w:cs="Book Antiqua"/>
          <w:color w:val="000000"/>
        </w:rPr>
        <w:t xml:space="preserve">. Liposomes, a key type of LBNP, use a phospholipid bilayer for enhanced drug solubility and stability, accommodating both hydrophobic and hydrophilic molecules. Incorporating cholesterol improves stability, decreases fluidity, and enhances permeability for hydrophobic drugs in liposomal </w:t>
      </w:r>
      <w:proofErr w:type="gramStart"/>
      <w:r w:rsidRPr="00EC37CA">
        <w:rPr>
          <w:rFonts w:ascii="Book Antiqua" w:eastAsia="Book Antiqua" w:hAnsi="Book Antiqua" w:cs="Book Antiqua"/>
          <w:color w:val="000000"/>
        </w:rPr>
        <w:t>formulations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48]</w:t>
      </w:r>
      <w:r w:rsidRPr="00EC37CA">
        <w:rPr>
          <w:rFonts w:ascii="Book Antiqua" w:eastAsia="Book Antiqua" w:hAnsi="Book Antiqua" w:cs="Book Antiqua"/>
          <w:color w:val="000000"/>
        </w:rPr>
        <w:t>. Solid</w:t>
      </w:r>
      <w:r w:rsidR="00BC6592" w:rsidRPr="00EC37CA">
        <w:rPr>
          <w:rFonts w:ascii="Book Antiqua" w:eastAsia="Book Antiqua" w:hAnsi="Book Antiqua" w:cs="Book Antiqua"/>
          <w:color w:val="000000"/>
        </w:rPr>
        <w:t xml:space="preserve"> lipid nanoparticles</w:t>
      </w:r>
      <w:r w:rsidRPr="00EC37CA">
        <w:rPr>
          <w:rFonts w:ascii="Book Antiqua" w:eastAsia="Book Antiqua" w:hAnsi="Book Antiqua" w:cs="Book Antiqua"/>
          <w:color w:val="000000"/>
        </w:rPr>
        <w:t xml:space="preserve">, sized between 50-1000 nm, and composed of physiological lipids in a solid state, offer a compelling alternative for drug delivery, featuring a matrix of mono-, di-, or triglycerides, fatty acids, and complex glyceride mixtures, with stability ensured by surfactants or </w:t>
      </w:r>
      <w:proofErr w:type="gramStart"/>
      <w:r w:rsidRPr="00EC37CA">
        <w:rPr>
          <w:rFonts w:ascii="Book Antiqua" w:eastAsia="Book Antiqua" w:hAnsi="Book Antiqua" w:cs="Book Antiqua"/>
          <w:color w:val="000000"/>
        </w:rPr>
        <w:t>polymers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49]</w:t>
      </w:r>
      <w:r w:rsidRPr="00EC37CA">
        <w:rPr>
          <w:rFonts w:ascii="Book Antiqua" w:eastAsia="Book Antiqua" w:hAnsi="Book Antiqua" w:cs="Book Antiqua"/>
          <w:color w:val="000000"/>
        </w:rPr>
        <w:t>.</w:t>
      </w:r>
    </w:p>
    <w:p w14:paraId="70CE7477" w14:textId="77777777" w:rsidR="00C675E3" w:rsidRPr="00EC37CA" w:rsidRDefault="00C675E3" w:rsidP="00EC37CA">
      <w:pPr>
        <w:spacing w:line="360" w:lineRule="auto"/>
        <w:jc w:val="both"/>
        <w:rPr>
          <w:rFonts w:ascii="Book Antiqua" w:eastAsia="Book Antiqua" w:hAnsi="Book Antiqua" w:cs="Book Antiqua"/>
          <w:color w:val="000000"/>
        </w:rPr>
      </w:pPr>
    </w:p>
    <w:p w14:paraId="47A29B47" w14:textId="7B110F70" w:rsidR="00A77B3E" w:rsidRPr="00EC37CA" w:rsidRDefault="00FE11E4" w:rsidP="00EC37CA">
      <w:pPr>
        <w:spacing w:line="360" w:lineRule="auto"/>
        <w:jc w:val="both"/>
        <w:rPr>
          <w:rFonts w:ascii="Book Antiqua" w:hAnsi="Book Antiqua"/>
          <w:b/>
        </w:rPr>
      </w:pPr>
      <w:r w:rsidRPr="00EC37CA">
        <w:rPr>
          <w:rFonts w:ascii="Book Antiqua" w:eastAsia="Book Antiqua" w:hAnsi="Book Antiqua" w:cs="Book Antiqua"/>
          <w:b/>
          <w:color w:val="000000"/>
        </w:rPr>
        <w:t xml:space="preserve">Semiconductor </w:t>
      </w:r>
      <w:r w:rsidR="00C675E3" w:rsidRPr="00EC37CA">
        <w:rPr>
          <w:rFonts w:ascii="Book Antiqua" w:eastAsia="Book Antiqua" w:hAnsi="Book Antiqua" w:cs="Book Antiqua"/>
          <w:b/>
          <w:color w:val="000000"/>
        </w:rPr>
        <w:t>nanoparticles:</w:t>
      </w:r>
      <w:r w:rsidR="00E25069" w:rsidRPr="00EC37CA">
        <w:rPr>
          <w:rFonts w:ascii="Book Antiqua" w:hAnsi="Book Antiqua"/>
          <w:b/>
          <w:lang w:eastAsia="zh-CN"/>
        </w:rPr>
        <w:t xml:space="preserve"> </w:t>
      </w:r>
      <w:r w:rsidRPr="00EC37CA">
        <w:rPr>
          <w:rFonts w:ascii="Book Antiqua" w:eastAsia="Book Antiqua" w:hAnsi="Book Antiqua" w:cs="Book Antiqua"/>
          <w:color w:val="000000"/>
        </w:rPr>
        <w:t xml:space="preserve">Semiconductor nanoparticles, possessing hybrid characteristics of metals and nonmetals, have garnered attention for their versatility in diverse </w:t>
      </w:r>
      <w:proofErr w:type="gramStart"/>
      <w:r w:rsidRPr="00EC37CA">
        <w:rPr>
          <w:rFonts w:ascii="Book Antiqua" w:eastAsia="Book Antiqua" w:hAnsi="Book Antiqua" w:cs="Book Antiqua"/>
          <w:color w:val="000000"/>
        </w:rPr>
        <w:t>applications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50,51]</w:t>
      </w:r>
      <w:r w:rsidRPr="00EC37CA">
        <w:rPr>
          <w:rFonts w:ascii="Book Antiqua" w:eastAsia="Book Antiqua" w:hAnsi="Book Antiqua" w:cs="Book Antiqua"/>
          <w:color w:val="000000"/>
        </w:rPr>
        <w:t xml:space="preserve">. Their crucial broad bandgap, adjustable by researchers, makes them valuable in photocatalysis, photo optics, and electronic </w:t>
      </w:r>
      <w:proofErr w:type="gramStart"/>
      <w:r w:rsidRPr="00EC37CA">
        <w:rPr>
          <w:rFonts w:ascii="Book Antiqua" w:eastAsia="Book Antiqua" w:hAnsi="Book Antiqua" w:cs="Book Antiqua"/>
          <w:color w:val="000000"/>
        </w:rPr>
        <w:t>devices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52]</w:t>
      </w:r>
      <w:r w:rsidRPr="00EC37CA">
        <w:rPr>
          <w:rFonts w:ascii="Book Antiqua" w:eastAsia="Book Antiqua" w:hAnsi="Book Antiqua" w:cs="Book Antiqua"/>
          <w:color w:val="000000"/>
        </w:rPr>
        <w:t xml:space="preserve">. Additionally, their nano-scale dimensions provide benefits such as increased surface area-to-volume </w:t>
      </w:r>
      <w:r w:rsidRPr="00EC37CA">
        <w:rPr>
          <w:rFonts w:ascii="Book Antiqua" w:eastAsia="Book Antiqua" w:hAnsi="Book Antiqua" w:cs="Book Antiqua"/>
          <w:color w:val="000000"/>
        </w:rPr>
        <w:lastRenderedPageBreak/>
        <w:t xml:space="preserve">ratio, enhanced quantum confinement effects, and improved catalytic activity, contributing to exceptional performance in various </w:t>
      </w:r>
      <w:proofErr w:type="gramStart"/>
      <w:r w:rsidRPr="00EC37CA">
        <w:rPr>
          <w:rFonts w:ascii="Book Antiqua" w:eastAsia="Book Antiqua" w:hAnsi="Book Antiqua" w:cs="Book Antiqua"/>
          <w:color w:val="000000"/>
        </w:rPr>
        <w:t>applications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53]</w:t>
      </w:r>
      <w:r w:rsidRPr="00EC37CA">
        <w:rPr>
          <w:rFonts w:ascii="Book Antiqua" w:eastAsia="Book Antiqua" w:hAnsi="Book Antiqua" w:cs="Book Antiqua"/>
          <w:color w:val="000000"/>
        </w:rPr>
        <w:t>.</w:t>
      </w:r>
    </w:p>
    <w:p w14:paraId="50B33B22" w14:textId="77777777" w:rsidR="00E25069" w:rsidRPr="00EC37CA" w:rsidRDefault="00E25069" w:rsidP="00EC37CA">
      <w:pPr>
        <w:spacing w:line="360" w:lineRule="auto"/>
        <w:jc w:val="both"/>
        <w:rPr>
          <w:rFonts w:ascii="Book Antiqua" w:eastAsia="Book Antiqua" w:hAnsi="Book Antiqua" w:cs="Book Antiqua"/>
          <w:color w:val="000000"/>
        </w:rPr>
      </w:pPr>
    </w:p>
    <w:p w14:paraId="442BC271" w14:textId="2F324FB9" w:rsidR="00A77B3E" w:rsidRPr="00EC37CA" w:rsidRDefault="00FE11E4" w:rsidP="00EC37CA">
      <w:pPr>
        <w:spacing w:line="360" w:lineRule="auto"/>
        <w:jc w:val="both"/>
        <w:rPr>
          <w:rFonts w:ascii="Book Antiqua" w:hAnsi="Book Antiqua"/>
          <w:b/>
          <w:i/>
        </w:rPr>
      </w:pPr>
      <w:r w:rsidRPr="00EC37CA">
        <w:rPr>
          <w:rFonts w:ascii="Book Antiqua" w:eastAsia="Book Antiqua" w:hAnsi="Book Antiqua" w:cs="Book Antiqua"/>
          <w:b/>
          <w:i/>
          <w:color w:val="000000"/>
        </w:rPr>
        <w:t xml:space="preserve">Quantum </w:t>
      </w:r>
      <w:r w:rsidR="000919AB" w:rsidRPr="00EC37CA">
        <w:rPr>
          <w:rFonts w:ascii="Book Antiqua" w:eastAsia="Book Antiqua" w:hAnsi="Book Antiqua" w:cs="Book Antiqua"/>
          <w:b/>
          <w:i/>
          <w:color w:val="000000"/>
        </w:rPr>
        <w:t>dots</w:t>
      </w:r>
    </w:p>
    <w:p w14:paraId="5DCF461C"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t xml:space="preserve">Quantum dots (QDs), semiconductor nanoparticles with size- and composition-dependent optoelectronic properties (1.5 to 10.0 nm), play a significant role in the electronic and biomedical </w:t>
      </w:r>
      <w:proofErr w:type="gramStart"/>
      <w:r w:rsidRPr="00EC37CA">
        <w:rPr>
          <w:rFonts w:ascii="Book Antiqua" w:eastAsia="Book Antiqua" w:hAnsi="Book Antiqua" w:cs="Book Antiqua"/>
          <w:color w:val="000000"/>
        </w:rPr>
        <w:t>industries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8]</w:t>
      </w:r>
      <w:r w:rsidRPr="00EC37CA">
        <w:rPr>
          <w:rFonts w:ascii="Book Antiqua" w:eastAsia="Book Antiqua" w:hAnsi="Book Antiqua" w:cs="Book Antiqua"/>
          <w:color w:val="000000"/>
        </w:rPr>
        <w:t xml:space="preserve">. Their success is attributed to superior features like photostability, size-dependent optical properties, high extinction coefficient, brightness, and a large Stokes shift, overcoming limitations of organic dyes. QDs, due to their ultrasmall size, are well-suited for imaging and biosensing applications. They facilitate the development of multimodal/multifunctional probes with increased surface area for optical trackability </w:t>
      </w:r>
      <w:r w:rsidRPr="00EC37CA">
        <w:rPr>
          <w:rFonts w:ascii="Book Antiqua" w:eastAsia="Book Antiqua" w:hAnsi="Book Antiqua" w:cs="Book Antiqua"/>
          <w:i/>
          <w:iCs/>
          <w:color w:val="000000"/>
        </w:rPr>
        <w:t>in vitro</w:t>
      </w:r>
      <w:r w:rsidRPr="00EC37CA">
        <w:rPr>
          <w:rFonts w:ascii="Book Antiqua" w:eastAsia="Book Antiqua" w:hAnsi="Book Antiqua" w:cs="Book Antiqua"/>
          <w:color w:val="000000"/>
        </w:rPr>
        <w:t xml:space="preserve"> and in vivo, designed to detect pH, metal ions, DNA, and enzyme activity, and deliver various </w:t>
      </w:r>
      <w:proofErr w:type="gramStart"/>
      <w:r w:rsidRPr="00EC37CA">
        <w:rPr>
          <w:rFonts w:ascii="Book Antiqua" w:eastAsia="Book Antiqua" w:hAnsi="Book Antiqua" w:cs="Book Antiqua"/>
          <w:color w:val="000000"/>
        </w:rPr>
        <w:t>therapeutics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8]</w:t>
      </w:r>
      <w:r w:rsidRPr="00EC37CA">
        <w:rPr>
          <w:rFonts w:ascii="Book Antiqua" w:eastAsia="Book Antiqua" w:hAnsi="Book Antiqua" w:cs="Book Antiqua"/>
          <w:color w:val="000000"/>
        </w:rPr>
        <w:t>.</w:t>
      </w:r>
    </w:p>
    <w:p w14:paraId="129D9AD7" w14:textId="77777777" w:rsidR="00337CEA" w:rsidRPr="00EC37CA" w:rsidRDefault="00337CEA" w:rsidP="00EC37CA">
      <w:pPr>
        <w:spacing w:line="360" w:lineRule="auto"/>
        <w:jc w:val="both"/>
        <w:rPr>
          <w:rFonts w:ascii="Book Antiqua" w:eastAsia="Book Antiqua" w:hAnsi="Book Antiqua" w:cs="Book Antiqua"/>
          <w:color w:val="000000"/>
        </w:rPr>
      </w:pPr>
    </w:p>
    <w:p w14:paraId="73C190F0" w14:textId="4349E141" w:rsidR="00A77B3E" w:rsidRPr="00EC37CA" w:rsidRDefault="00FE11E4" w:rsidP="00EC37CA">
      <w:pPr>
        <w:spacing w:line="360" w:lineRule="auto"/>
        <w:jc w:val="both"/>
        <w:rPr>
          <w:rFonts w:ascii="Book Antiqua" w:hAnsi="Book Antiqua"/>
          <w:b/>
          <w:i/>
        </w:rPr>
      </w:pPr>
      <w:r w:rsidRPr="00EC37CA">
        <w:rPr>
          <w:rFonts w:ascii="Book Antiqua" w:eastAsia="Book Antiqua" w:hAnsi="Book Antiqua" w:cs="Book Antiqua"/>
          <w:b/>
          <w:i/>
          <w:color w:val="000000"/>
        </w:rPr>
        <w:t>Carbon-based nanoparticles</w:t>
      </w:r>
    </w:p>
    <w:p w14:paraId="63E22F30"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t>Carbon-based nanoparticles encompass five main materials: carbon nanotubes, graphene, fullerenes, carbon nanofiber, and carbon black, each with unique structural configurations and diverse applications in nanotechnology.</w:t>
      </w:r>
    </w:p>
    <w:p w14:paraId="0A0FCC82" w14:textId="77777777" w:rsidR="00337CEA" w:rsidRPr="00EC37CA" w:rsidRDefault="00337CEA" w:rsidP="00EC37CA">
      <w:pPr>
        <w:spacing w:line="360" w:lineRule="auto"/>
        <w:jc w:val="both"/>
        <w:rPr>
          <w:rFonts w:ascii="Book Antiqua" w:eastAsia="Book Antiqua" w:hAnsi="Book Antiqua" w:cs="Book Antiqua"/>
          <w:color w:val="000000"/>
        </w:rPr>
      </w:pPr>
    </w:p>
    <w:p w14:paraId="65F7D3B4" w14:textId="0DFFA4B6" w:rsidR="00A77B3E" w:rsidRPr="00EC37CA" w:rsidRDefault="00FE11E4" w:rsidP="00EC37CA">
      <w:pPr>
        <w:spacing w:line="360" w:lineRule="auto"/>
        <w:jc w:val="both"/>
        <w:rPr>
          <w:rFonts w:ascii="Book Antiqua" w:hAnsi="Book Antiqua"/>
          <w:lang w:eastAsia="zh-CN"/>
        </w:rPr>
      </w:pPr>
      <w:r w:rsidRPr="00EC37CA">
        <w:rPr>
          <w:rFonts w:ascii="Book Antiqua" w:eastAsia="Book Antiqua" w:hAnsi="Book Antiqua" w:cs="Book Antiqua"/>
          <w:b/>
          <w:color w:val="000000"/>
        </w:rPr>
        <w:t>Graphene</w:t>
      </w:r>
      <w:r w:rsidR="00337CEA" w:rsidRPr="00EC37CA">
        <w:rPr>
          <w:rFonts w:ascii="Book Antiqua" w:hAnsi="Book Antiqua" w:cs="Book Antiqua"/>
          <w:b/>
          <w:color w:val="000000"/>
          <w:lang w:eastAsia="zh-CN"/>
        </w:rPr>
        <w:t>:</w:t>
      </w:r>
      <w:r w:rsidR="00684DAF" w:rsidRPr="00EC37CA">
        <w:rPr>
          <w:rFonts w:ascii="Book Antiqua" w:hAnsi="Book Antiqua"/>
          <w:b/>
          <w:lang w:eastAsia="zh-CN"/>
        </w:rPr>
        <w:t xml:space="preserve"> </w:t>
      </w:r>
      <w:r w:rsidRPr="00EC37CA">
        <w:rPr>
          <w:rFonts w:ascii="Book Antiqua" w:eastAsia="Book Antiqua" w:hAnsi="Book Antiqua" w:cs="Book Antiqua"/>
          <w:color w:val="000000"/>
        </w:rPr>
        <w:t>Graphene, a two-dimensional carbon allotrope, is a single layer of carbon atoms arranged in a hexagonal lattice with exceptional properties, such as elasticity, mechanical strength, and unparalleled thermal and electrical conductivity. Synthesized in the laboratory, it forms a 1nm-wide honeycomb lattice, exhibiting semiconductor properties without an effective mass and zero band gap. Graphene demonstrates an ambipolar electric field effect, with a breaking strength of 42 Nm</w:t>
      </w:r>
      <w:r w:rsidRPr="00EC37CA">
        <w:rPr>
          <w:rFonts w:ascii="Book Antiqua" w:eastAsia="Book Antiqua" w:hAnsi="Book Antiqua" w:cs="Book Antiqua"/>
          <w:color w:val="000000"/>
          <w:vertAlign w:val="superscript"/>
        </w:rPr>
        <w:t>−1</w:t>
      </w:r>
      <w:r w:rsidRPr="00EC37CA">
        <w:rPr>
          <w:rFonts w:ascii="Book Antiqua" w:eastAsia="Book Antiqua" w:hAnsi="Book Antiqua" w:cs="Book Antiqua"/>
          <w:color w:val="000000"/>
        </w:rPr>
        <w:t xml:space="preserve"> and a Young's modulus of approximately 1.0, making it the strongest material ever tested. These attributes position graphene as a promising material for electrical and photonic devices, sensing platforms, and clean energy </w:t>
      </w:r>
      <w:proofErr w:type="gramStart"/>
      <w:r w:rsidRPr="00EC37CA">
        <w:rPr>
          <w:rFonts w:ascii="Book Antiqua" w:eastAsia="Book Antiqua" w:hAnsi="Book Antiqua" w:cs="Book Antiqua"/>
          <w:color w:val="000000"/>
        </w:rPr>
        <w:t>applications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5]</w:t>
      </w:r>
      <w:r w:rsidRPr="00EC37CA">
        <w:rPr>
          <w:rFonts w:ascii="Book Antiqua" w:eastAsia="Book Antiqua" w:hAnsi="Book Antiqua" w:cs="Book Antiqua"/>
          <w:color w:val="000000"/>
        </w:rPr>
        <w:t xml:space="preserve">. </w:t>
      </w:r>
    </w:p>
    <w:p w14:paraId="52C798E0" w14:textId="77777777" w:rsidR="00717D27" w:rsidRPr="00EC37CA" w:rsidRDefault="00717D27" w:rsidP="00EC37CA">
      <w:pPr>
        <w:spacing w:line="360" w:lineRule="auto"/>
        <w:jc w:val="both"/>
        <w:rPr>
          <w:rFonts w:ascii="Book Antiqua" w:eastAsia="Book Antiqua" w:hAnsi="Book Antiqua" w:cs="Book Antiqua"/>
          <w:color w:val="000000"/>
        </w:rPr>
      </w:pPr>
    </w:p>
    <w:p w14:paraId="585FD6E5" w14:textId="5BE3B340" w:rsidR="00A77B3E" w:rsidRPr="00EC37CA" w:rsidRDefault="00FE11E4" w:rsidP="00EC37CA">
      <w:pPr>
        <w:spacing w:line="360" w:lineRule="auto"/>
        <w:jc w:val="both"/>
        <w:rPr>
          <w:rFonts w:ascii="Book Antiqua" w:eastAsia="Book Antiqua" w:hAnsi="Book Antiqua" w:cs="Book Antiqua"/>
          <w:color w:val="000000"/>
        </w:rPr>
      </w:pPr>
      <w:r w:rsidRPr="00EC37CA">
        <w:rPr>
          <w:rFonts w:ascii="Book Antiqua" w:eastAsia="Book Antiqua" w:hAnsi="Book Antiqua" w:cs="Book Antiqua"/>
          <w:b/>
          <w:color w:val="000000"/>
        </w:rPr>
        <w:lastRenderedPageBreak/>
        <w:t>Fullerene</w:t>
      </w:r>
      <w:r w:rsidR="00717D27" w:rsidRPr="00EC37CA">
        <w:rPr>
          <w:rFonts w:ascii="Book Antiqua" w:eastAsia="Book Antiqua" w:hAnsi="Book Antiqua" w:cs="Book Antiqua"/>
          <w:b/>
          <w:color w:val="000000"/>
        </w:rPr>
        <w:t>:</w:t>
      </w:r>
      <w:r w:rsidR="00717D27" w:rsidRPr="00EC37CA">
        <w:rPr>
          <w:rFonts w:ascii="Book Antiqua" w:hAnsi="Book Antiqua" w:cs="Book Antiqua"/>
          <w:b/>
          <w:color w:val="000000"/>
          <w:lang w:eastAsia="zh-CN"/>
        </w:rPr>
        <w:t xml:space="preserve"> </w:t>
      </w:r>
      <w:r w:rsidRPr="00EC37CA">
        <w:rPr>
          <w:rFonts w:ascii="Book Antiqua" w:eastAsia="Book Antiqua" w:hAnsi="Book Antiqua" w:cs="Book Antiqua"/>
          <w:color w:val="000000"/>
        </w:rPr>
        <w:t>Fullerenes, a molecular form of carbon allotrope, consists of Cn clusters (</w:t>
      </w:r>
      <w:r w:rsidRPr="00EC37CA">
        <w:rPr>
          <w:rFonts w:ascii="Book Antiqua" w:eastAsia="Book Antiqua" w:hAnsi="Book Antiqua" w:cs="Book Antiqua"/>
          <w:i/>
          <w:color w:val="000000"/>
        </w:rPr>
        <w:t>n</w:t>
      </w:r>
      <w:r w:rsidR="00B3538B" w:rsidRPr="00EC37CA">
        <w:rPr>
          <w:rFonts w:ascii="Book Antiqua" w:eastAsia="Book Antiqua" w:hAnsi="Book Antiqua" w:cs="Book Antiqua"/>
          <w:color w:val="000000"/>
        </w:rPr>
        <w:t xml:space="preserve"> </w:t>
      </w:r>
      <w:r w:rsidRPr="00EC37CA">
        <w:rPr>
          <w:rFonts w:ascii="Book Antiqua" w:eastAsia="Book Antiqua" w:hAnsi="Book Antiqua" w:cs="Book Antiqua"/>
          <w:color w:val="000000"/>
        </w:rPr>
        <w:t>&gt;</w:t>
      </w:r>
      <w:r w:rsidR="00B3538B" w:rsidRPr="00EC37CA">
        <w:rPr>
          <w:rFonts w:ascii="Book Antiqua" w:eastAsia="Book Antiqua" w:hAnsi="Book Antiqua" w:cs="Book Antiqua"/>
          <w:color w:val="000000"/>
        </w:rPr>
        <w:t xml:space="preserve"> </w:t>
      </w:r>
      <w:r w:rsidRPr="00EC37CA">
        <w:rPr>
          <w:rFonts w:ascii="Book Antiqua" w:eastAsia="Book Antiqua" w:hAnsi="Book Antiqua" w:cs="Book Antiqua"/>
          <w:color w:val="000000"/>
        </w:rPr>
        <w:t xml:space="preserve">20) arranged on a spherical surface with carbon atoms at pentagon and hexagon </w:t>
      </w:r>
      <w:proofErr w:type="gramStart"/>
      <w:r w:rsidRPr="00EC37CA">
        <w:rPr>
          <w:rFonts w:ascii="Book Antiqua" w:eastAsia="Book Antiqua" w:hAnsi="Book Antiqua" w:cs="Book Antiqua"/>
          <w:color w:val="000000"/>
        </w:rPr>
        <w:t>vertices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54]</w:t>
      </w:r>
      <w:r w:rsidRPr="00EC37CA">
        <w:rPr>
          <w:rFonts w:ascii="Book Antiqua" w:eastAsia="Book Antiqua" w:hAnsi="Book Antiqua" w:cs="Book Antiqua"/>
          <w:color w:val="000000"/>
        </w:rPr>
        <w:t>. The extensively studied C60 fullerene, composed of 60 carbon atoms, is highly symmetric and spherical, with a 0.7</w:t>
      </w:r>
      <w:r w:rsidR="00BA5187" w:rsidRPr="00EC37CA">
        <w:rPr>
          <w:rFonts w:ascii="Book Antiqua" w:eastAsia="Book Antiqua" w:hAnsi="Book Antiqua" w:cs="Book Antiqua"/>
          <w:color w:val="000000"/>
        </w:rPr>
        <w:t xml:space="preserve"> </w:t>
      </w:r>
      <w:r w:rsidRPr="00EC37CA">
        <w:rPr>
          <w:rFonts w:ascii="Book Antiqua" w:eastAsia="Book Antiqua" w:hAnsi="Book Antiqua" w:cs="Book Antiqua"/>
          <w:color w:val="000000"/>
        </w:rPr>
        <w:t xml:space="preserve">nm diameter and sp2 hybridized carbon atoms. Exhibiting exceptional symmetry and stability, fullerenes have 20 tripled axes, 12 fivefold axes, and 30 twofold </w:t>
      </w:r>
      <w:proofErr w:type="gramStart"/>
      <w:r w:rsidRPr="00EC37CA">
        <w:rPr>
          <w:rFonts w:ascii="Book Antiqua" w:eastAsia="Book Antiqua" w:hAnsi="Book Antiqua" w:cs="Book Antiqua"/>
          <w:color w:val="000000"/>
        </w:rPr>
        <w:t>axes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54]</w:t>
      </w:r>
      <w:r w:rsidRPr="00EC37CA">
        <w:rPr>
          <w:rFonts w:ascii="Book Antiqua" w:eastAsia="Book Antiqua" w:hAnsi="Book Antiqua" w:cs="Book Antiqua"/>
          <w:color w:val="000000"/>
        </w:rPr>
        <w:t xml:space="preserve">. These unique properties position fullerenes as promising nanoparticles widely utilized in biomedical sciences, acting as inhibitors for human immunodeficiency virus, contrast agents for magnetic resonance imaging, and sensitizers for photodynamic </w:t>
      </w:r>
      <w:proofErr w:type="gramStart"/>
      <w:r w:rsidRPr="00EC37CA">
        <w:rPr>
          <w:rFonts w:ascii="Book Antiqua" w:eastAsia="Book Antiqua" w:hAnsi="Book Antiqua" w:cs="Book Antiqua"/>
          <w:color w:val="000000"/>
        </w:rPr>
        <w:t>therapy</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5,55]</w:t>
      </w:r>
      <w:r w:rsidRPr="00EC37CA">
        <w:rPr>
          <w:rFonts w:ascii="Book Antiqua" w:eastAsia="Book Antiqua" w:hAnsi="Book Antiqua" w:cs="Book Antiqua"/>
          <w:color w:val="000000"/>
        </w:rPr>
        <w:t>.</w:t>
      </w:r>
    </w:p>
    <w:p w14:paraId="7E3619C3" w14:textId="77777777" w:rsidR="00577108" w:rsidRPr="00EC37CA" w:rsidRDefault="00577108" w:rsidP="00EC37CA">
      <w:pPr>
        <w:spacing w:line="360" w:lineRule="auto"/>
        <w:jc w:val="both"/>
        <w:rPr>
          <w:rFonts w:ascii="Book Antiqua" w:eastAsia="Book Antiqua" w:hAnsi="Book Antiqua" w:cs="Book Antiqua"/>
          <w:color w:val="000000"/>
        </w:rPr>
      </w:pPr>
    </w:p>
    <w:p w14:paraId="49512F45" w14:textId="173527BC"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olor w:val="000000"/>
        </w:rPr>
        <w:t>Carbon nanotubes</w:t>
      </w:r>
      <w:r w:rsidR="00577108" w:rsidRPr="00EC37CA">
        <w:rPr>
          <w:rFonts w:ascii="Book Antiqua" w:eastAsia="Book Antiqua" w:hAnsi="Book Antiqua" w:cs="Book Antiqua"/>
          <w:b/>
          <w:color w:val="000000"/>
        </w:rPr>
        <w:t>:</w:t>
      </w:r>
      <w:r w:rsidR="00577108" w:rsidRPr="00EC37CA">
        <w:rPr>
          <w:rFonts w:ascii="Book Antiqua" w:hAnsi="Book Antiqua"/>
          <w:b/>
          <w:lang w:eastAsia="zh-CN"/>
        </w:rPr>
        <w:t xml:space="preserve"> </w:t>
      </w:r>
      <w:r w:rsidRPr="00EC37CA">
        <w:rPr>
          <w:rFonts w:ascii="Book Antiqua" w:eastAsia="Book Antiqua" w:hAnsi="Book Antiqua" w:cs="Book Antiqua"/>
          <w:color w:val="000000"/>
        </w:rPr>
        <w:t>C</w:t>
      </w:r>
      <w:r w:rsidR="00E92BFA" w:rsidRPr="00EC37CA">
        <w:rPr>
          <w:rFonts w:ascii="Book Antiqua" w:eastAsia="Book Antiqua" w:hAnsi="Book Antiqua" w:cs="Book Antiqua"/>
          <w:color w:val="000000"/>
        </w:rPr>
        <w:t>NTs</w:t>
      </w:r>
      <w:r w:rsidRPr="00EC37CA">
        <w:rPr>
          <w:rFonts w:ascii="Book Antiqua" w:eastAsia="Book Antiqua" w:hAnsi="Book Antiqua" w:cs="Book Antiqua"/>
          <w:color w:val="000000"/>
        </w:rPr>
        <w:t>, unique in carbon-based nanomaterials, possess versatile characteristics like length, diameter, chirality, and layer number, showcasing exceptional properties and widespread applications. Composed of graphite, CNTs, typically with at least two layers and an outer diameter ranging from 3 nm to 30 nm, are divided into two categories: single-walled nanotubes (SWCNTs) and multi-walled nanotubes (MWCNTs). SWCNTs, with a diameter of around 1 nm, exhibit high electrical conductivity, mechanical strength, and thermal conductivity due to their nearly one-dimensional structure, indicated by a length-to-diameter ratio of approximately 1000</w:t>
      </w:r>
      <w:r w:rsidRPr="00EC37CA">
        <w:rPr>
          <w:rFonts w:ascii="Book Antiqua" w:eastAsia="Book Antiqua" w:hAnsi="Book Antiqua" w:cs="Book Antiqua"/>
          <w:color w:val="000000"/>
          <w:vertAlign w:val="superscript"/>
        </w:rPr>
        <w:t>[56]</w:t>
      </w:r>
      <w:r w:rsidRPr="00EC37CA">
        <w:rPr>
          <w:rFonts w:ascii="Book Antiqua" w:eastAsia="Book Antiqua" w:hAnsi="Book Antiqua" w:cs="Book Antiqua"/>
          <w:color w:val="000000"/>
        </w:rPr>
        <w:t xml:space="preserve">. MWCNTs, robust cylindrical structures with a minimum diameter of 100 nm, demonstrate resilience and diverse structures rooted in graphene sheets, with an interlayer distance resembling that in graphite, about 3.3 Å. The initial proposal for gram-scale synthesis of double-walled carbon nanotubes in 2003 involved chemical vapor deposition, selectively reducing oxide solid solutions in methane and </w:t>
      </w:r>
      <w:proofErr w:type="gramStart"/>
      <w:r w:rsidRPr="00EC37CA">
        <w:rPr>
          <w:rFonts w:ascii="Book Antiqua" w:eastAsia="Book Antiqua" w:hAnsi="Book Antiqua" w:cs="Book Antiqua"/>
          <w:color w:val="000000"/>
        </w:rPr>
        <w:t>hydrogen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10,56</w:t>
      </w:r>
      <w:r w:rsidR="0077280A" w:rsidRPr="00EC37CA">
        <w:rPr>
          <w:rFonts w:ascii="Book Antiqua" w:eastAsia="Book Antiqua" w:hAnsi="Book Antiqua" w:cs="Book Antiqua"/>
          <w:color w:val="000000"/>
          <w:vertAlign w:val="superscript"/>
        </w:rPr>
        <w:t>-</w:t>
      </w:r>
      <w:r w:rsidRPr="00EC37CA">
        <w:rPr>
          <w:rFonts w:ascii="Book Antiqua" w:eastAsia="Book Antiqua" w:hAnsi="Book Antiqua" w:cs="Book Antiqua"/>
          <w:color w:val="000000"/>
          <w:vertAlign w:val="superscript"/>
        </w:rPr>
        <w:t>58]</w:t>
      </w:r>
      <w:r w:rsidRPr="00EC37CA">
        <w:rPr>
          <w:rFonts w:ascii="Book Antiqua" w:eastAsia="Book Antiqua" w:hAnsi="Book Antiqua" w:cs="Book Antiqua"/>
          <w:color w:val="000000"/>
        </w:rPr>
        <w:t xml:space="preserve">. Applications of CNTs include </w:t>
      </w:r>
      <w:proofErr w:type="spellStart"/>
      <w:r w:rsidRPr="00EC37CA">
        <w:rPr>
          <w:rFonts w:ascii="Book Antiqua" w:eastAsia="Book Antiqua" w:hAnsi="Book Antiqua" w:cs="Book Antiqua"/>
          <w:color w:val="000000"/>
        </w:rPr>
        <w:t>bicables</w:t>
      </w:r>
      <w:proofErr w:type="spellEnd"/>
      <w:r w:rsidRPr="00EC37CA">
        <w:rPr>
          <w:rFonts w:ascii="Book Antiqua" w:eastAsia="Book Antiqua" w:hAnsi="Book Antiqua" w:cs="Book Antiqua"/>
          <w:color w:val="000000"/>
        </w:rPr>
        <w:t xml:space="preserve">, AFM tips, hydrogen storage, electrochemical electrodes, nanocomposites, field emission displays, and diverse electrical </w:t>
      </w:r>
      <w:proofErr w:type="gramStart"/>
      <w:r w:rsidRPr="00EC37CA">
        <w:rPr>
          <w:rFonts w:ascii="Book Antiqua" w:eastAsia="Book Antiqua" w:hAnsi="Book Antiqua" w:cs="Book Antiqua"/>
          <w:color w:val="000000"/>
        </w:rPr>
        <w:t>devices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59]</w:t>
      </w:r>
      <w:r w:rsidRPr="00EC37CA">
        <w:rPr>
          <w:rFonts w:ascii="Book Antiqua" w:eastAsia="Book Antiqua" w:hAnsi="Book Antiqua" w:cs="Book Antiqua"/>
          <w:color w:val="000000"/>
        </w:rPr>
        <w:t>.</w:t>
      </w:r>
    </w:p>
    <w:p w14:paraId="734FA02F" w14:textId="77777777" w:rsidR="003B1835" w:rsidRPr="00EC37CA" w:rsidRDefault="003B1835" w:rsidP="00EC37CA">
      <w:pPr>
        <w:spacing w:line="360" w:lineRule="auto"/>
        <w:jc w:val="both"/>
        <w:rPr>
          <w:rFonts w:ascii="Book Antiqua" w:eastAsia="Book Antiqua" w:hAnsi="Book Antiqua" w:cs="Book Antiqua"/>
          <w:color w:val="000000"/>
        </w:rPr>
      </w:pPr>
    </w:p>
    <w:p w14:paraId="4A8F391E" w14:textId="69D38985" w:rsidR="00A77B3E" w:rsidRPr="00EC37CA" w:rsidRDefault="00FE11E4" w:rsidP="00EC37CA">
      <w:pPr>
        <w:spacing w:line="360" w:lineRule="auto"/>
        <w:jc w:val="both"/>
        <w:rPr>
          <w:rFonts w:ascii="Book Antiqua" w:hAnsi="Book Antiqua"/>
          <w:b/>
          <w:i/>
        </w:rPr>
      </w:pPr>
      <w:r w:rsidRPr="00EC37CA">
        <w:rPr>
          <w:rFonts w:ascii="Book Antiqua" w:eastAsia="Book Antiqua" w:hAnsi="Book Antiqua" w:cs="Book Antiqua"/>
          <w:b/>
          <w:i/>
          <w:color w:val="000000"/>
        </w:rPr>
        <w:t>Composite nanoparticles</w:t>
      </w:r>
    </w:p>
    <w:p w14:paraId="738EFF93"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t xml:space="preserve">Composite nanoparticles are produced </w:t>
      </w:r>
      <w:r w:rsidRPr="00EC37CA">
        <w:rPr>
          <w:rFonts w:ascii="Book Antiqua" w:eastAsia="Book Antiqua" w:hAnsi="Book Antiqua" w:cs="Book Antiqua"/>
          <w:i/>
          <w:iCs/>
          <w:color w:val="000000"/>
        </w:rPr>
        <w:t>via</w:t>
      </w:r>
      <w:r w:rsidRPr="00EC37CA">
        <w:rPr>
          <w:rFonts w:ascii="Book Antiqua" w:eastAsia="Book Antiqua" w:hAnsi="Book Antiqua" w:cs="Book Antiqua"/>
          <w:color w:val="000000"/>
        </w:rPr>
        <w:t xml:space="preserve"> the integration of two or more different components. The components bear different properties at the nanoscale level. This </w:t>
      </w:r>
      <w:r w:rsidRPr="00EC37CA">
        <w:rPr>
          <w:rFonts w:ascii="Book Antiqua" w:eastAsia="Book Antiqua" w:hAnsi="Book Antiqua" w:cs="Book Antiqua"/>
          <w:color w:val="000000"/>
        </w:rPr>
        <w:lastRenderedPageBreak/>
        <w:t xml:space="preserve">integration of diverse components eliminates the limitation of individual components which enables researchers to produce nanomaterials with specific properties and uses. These NPs exhibit unique physical and chemical </w:t>
      </w:r>
      <w:proofErr w:type="gramStart"/>
      <w:r w:rsidRPr="00EC37CA">
        <w:rPr>
          <w:rFonts w:ascii="Book Antiqua" w:eastAsia="Book Antiqua" w:hAnsi="Book Antiqua" w:cs="Book Antiqua"/>
          <w:color w:val="000000"/>
        </w:rPr>
        <w:t>properties</w:t>
      </w:r>
      <w:proofErr w:type="gramEnd"/>
      <w:r w:rsidRPr="00EC37CA">
        <w:rPr>
          <w:rFonts w:ascii="Book Antiqua" w:eastAsia="Book Antiqua" w:hAnsi="Book Antiqua" w:cs="Book Antiqua"/>
          <w:color w:val="000000"/>
        </w:rPr>
        <w:t xml:space="preserve"> and each component has strong mutual coupling effects on the other. The chemical properties of composite nanoparticles depend on their composition and structure. The mutual coupling effect between the components of composite NPs can lead to changes in the chemical properties of composite </w:t>
      </w:r>
      <w:proofErr w:type="gramStart"/>
      <w:r w:rsidRPr="00EC37CA">
        <w:rPr>
          <w:rFonts w:ascii="Book Antiqua" w:eastAsia="Book Antiqua" w:hAnsi="Book Antiqua" w:cs="Book Antiqua"/>
          <w:color w:val="000000"/>
        </w:rPr>
        <w:t>NPs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12]</w:t>
      </w:r>
      <w:r w:rsidRPr="00EC37CA">
        <w:rPr>
          <w:rFonts w:ascii="Book Antiqua" w:eastAsia="Book Antiqua" w:hAnsi="Book Antiqua" w:cs="Book Antiqua"/>
          <w:color w:val="000000"/>
        </w:rPr>
        <w:t xml:space="preserve">. Composite NPs are used in a variety of applications including electronics, optoelectronics, and biomedical </w:t>
      </w:r>
      <w:proofErr w:type="gramStart"/>
      <w:r w:rsidRPr="00EC37CA">
        <w:rPr>
          <w:rFonts w:ascii="Book Antiqua" w:eastAsia="Book Antiqua" w:hAnsi="Book Antiqua" w:cs="Book Antiqua"/>
          <w:color w:val="000000"/>
        </w:rPr>
        <w:t>sciences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60]</w:t>
      </w:r>
      <w:r w:rsidRPr="00EC37CA">
        <w:rPr>
          <w:rFonts w:ascii="Book Antiqua" w:eastAsia="Book Antiqua" w:hAnsi="Book Antiqua" w:cs="Book Antiqua"/>
          <w:color w:val="000000"/>
        </w:rPr>
        <w:t>.</w:t>
      </w:r>
    </w:p>
    <w:p w14:paraId="4FEF95C6"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t xml:space="preserve">Composite nanoparticles can be classified into three main categories based on their structural features: </w:t>
      </w:r>
    </w:p>
    <w:p w14:paraId="103FA844" w14:textId="77777777" w:rsidR="00F6677A" w:rsidRPr="00EC37CA" w:rsidRDefault="00F6677A" w:rsidP="00EC37CA">
      <w:pPr>
        <w:spacing w:line="360" w:lineRule="auto"/>
        <w:jc w:val="both"/>
        <w:rPr>
          <w:rFonts w:ascii="Book Antiqua" w:eastAsia="Book Antiqua" w:hAnsi="Book Antiqua" w:cs="Book Antiqua"/>
          <w:color w:val="000000"/>
        </w:rPr>
      </w:pPr>
    </w:p>
    <w:p w14:paraId="1A26D1D8" w14:textId="6DF29086"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olor w:val="000000"/>
        </w:rPr>
        <w:t xml:space="preserve">Simple </w:t>
      </w:r>
      <w:r w:rsidR="00F6677A" w:rsidRPr="00EC37CA">
        <w:rPr>
          <w:rFonts w:ascii="Book Antiqua" w:eastAsia="Book Antiqua" w:hAnsi="Book Antiqua" w:cs="Book Antiqua"/>
          <w:b/>
          <w:color w:val="000000"/>
        </w:rPr>
        <w:t xml:space="preserve">hybrid </w:t>
      </w:r>
      <w:r w:rsidRPr="00EC37CA">
        <w:rPr>
          <w:rFonts w:ascii="Book Antiqua" w:eastAsia="Book Antiqua" w:hAnsi="Book Antiqua" w:cs="Book Antiqua"/>
          <w:b/>
          <w:color w:val="000000"/>
        </w:rPr>
        <w:t>NPs</w:t>
      </w:r>
      <w:r w:rsidR="00F6677A" w:rsidRPr="00EC37CA">
        <w:rPr>
          <w:rFonts w:ascii="Book Antiqua" w:eastAsia="Book Antiqua" w:hAnsi="Book Antiqua" w:cs="Book Antiqua"/>
          <w:b/>
          <w:color w:val="000000"/>
        </w:rPr>
        <w:t>:</w:t>
      </w:r>
      <w:r w:rsidR="00F6677A" w:rsidRPr="00EC37CA">
        <w:rPr>
          <w:rFonts w:ascii="Book Antiqua" w:hAnsi="Book Antiqua"/>
          <w:b/>
          <w:lang w:eastAsia="zh-CN"/>
        </w:rPr>
        <w:t xml:space="preserve"> </w:t>
      </w:r>
      <w:r w:rsidRPr="00EC37CA">
        <w:rPr>
          <w:rFonts w:ascii="Book Antiqua" w:eastAsia="Book Antiqua" w:hAnsi="Book Antiqua" w:cs="Book Antiqua"/>
          <w:color w:val="000000"/>
        </w:rPr>
        <w:t xml:space="preserve">These types of composite NPs formed by combining two or more components without a specific structural hierarchy. They exhibit unique properties due to the combination of different </w:t>
      </w:r>
      <w:proofErr w:type="gramStart"/>
      <w:r w:rsidRPr="00EC37CA">
        <w:rPr>
          <w:rFonts w:ascii="Book Antiqua" w:eastAsia="Book Antiqua" w:hAnsi="Book Antiqua" w:cs="Book Antiqua"/>
          <w:color w:val="000000"/>
        </w:rPr>
        <w:t>materials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61]</w:t>
      </w:r>
      <w:r w:rsidRPr="00EC37CA">
        <w:rPr>
          <w:rFonts w:ascii="Book Antiqua" w:eastAsia="Book Antiqua" w:hAnsi="Book Antiqua" w:cs="Book Antiqua"/>
          <w:color w:val="000000"/>
        </w:rPr>
        <w:t xml:space="preserve">. </w:t>
      </w:r>
    </w:p>
    <w:p w14:paraId="78053081" w14:textId="77777777" w:rsidR="003B2383" w:rsidRPr="00EC37CA" w:rsidRDefault="003B2383" w:rsidP="00EC37CA">
      <w:pPr>
        <w:spacing w:line="360" w:lineRule="auto"/>
        <w:jc w:val="both"/>
        <w:rPr>
          <w:rFonts w:ascii="Book Antiqua" w:eastAsia="Book Antiqua" w:hAnsi="Book Antiqua" w:cs="Book Antiqua"/>
          <w:color w:val="000000"/>
        </w:rPr>
      </w:pPr>
    </w:p>
    <w:p w14:paraId="4A2563DD" w14:textId="27328599"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olor w:val="000000"/>
        </w:rPr>
        <w:t>Core or</w:t>
      </w:r>
      <w:r w:rsidR="003B2383" w:rsidRPr="00EC37CA">
        <w:rPr>
          <w:rFonts w:ascii="Book Antiqua" w:eastAsia="Book Antiqua" w:hAnsi="Book Antiqua" w:cs="Book Antiqua"/>
          <w:b/>
          <w:color w:val="000000"/>
        </w:rPr>
        <w:t xml:space="preserve"> shell structured composite</w:t>
      </w:r>
      <w:r w:rsidRPr="00EC37CA">
        <w:rPr>
          <w:rFonts w:ascii="Book Antiqua" w:eastAsia="Book Antiqua" w:hAnsi="Book Antiqua" w:cs="Book Antiqua"/>
          <w:b/>
          <w:color w:val="000000"/>
        </w:rPr>
        <w:t xml:space="preserve"> NPs</w:t>
      </w:r>
      <w:r w:rsidR="003B2383" w:rsidRPr="00EC37CA">
        <w:rPr>
          <w:rFonts w:ascii="Book Antiqua" w:eastAsia="Book Antiqua" w:hAnsi="Book Antiqua" w:cs="Book Antiqua"/>
          <w:b/>
          <w:color w:val="000000"/>
        </w:rPr>
        <w:t>:</w:t>
      </w:r>
      <w:r w:rsidR="003B2383" w:rsidRPr="00EC37CA">
        <w:rPr>
          <w:rFonts w:ascii="Book Antiqua" w:hAnsi="Book Antiqua"/>
          <w:b/>
          <w:lang w:eastAsia="zh-CN"/>
        </w:rPr>
        <w:t xml:space="preserve"> </w:t>
      </w:r>
      <w:r w:rsidRPr="00EC37CA">
        <w:rPr>
          <w:rFonts w:ascii="Book Antiqua" w:eastAsia="Book Antiqua" w:hAnsi="Book Antiqua" w:cs="Book Antiqua"/>
          <w:color w:val="000000"/>
        </w:rPr>
        <w:t xml:space="preserve">These NPs are made up of two different regions: an inner core region and an outer shell. These two regions of </w:t>
      </w:r>
      <w:proofErr w:type="spellStart"/>
      <w:r w:rsidRPr="00EC37CA">
        <w:rPr>
          <w:rFonts w:ascii="Book Antiqua" w:eastAsia="Book Antiqua" w:hAnsi="Book Antiqua" w:cs="Book Antiqua"/>
          <w:color w:val="000000"/>
        </w:rPr>
        <w:t>NPa</w:t>
      </w:r>
      <w:proofErr w:type="spellEnd"/>
      <w:r w:rsidRPr="00EC37CA">
        <w:rPr>
          <w:rFonts w:ascii="Book Antiqua" w:eastAsia="Book Antiqua" w:hAnsi="Book Antiqua" w:cs="Book Antiqua"/>
          <w:color w:val="000000"/>
        </w:rPr>
        <w:t xml:space="preserve"> are composed of two or more different materials. The core and shell structure influences the properties of the nanoparticles, such as electromagnetic wave attenuation capacity, </w:t>
      </w:r>
      <w:proofErr w:type="spellStart"/>
      <w:proofErr w:type="gramStart"/>
      <w:r w:rsidRPr="00EC37CA">
        <w:rPr>
          <w:rFonts w:ascii="Book Antiqua" w:eastAsia="Book Antiqua" w:hAnsi="Book Antiqua" w:cs="Book Antiqua"/>
          <w:i/>
          <w:color w:val="000000"/>
        </w:rPr>
        <w:t>etc</w:t>
      </w:r>
      <w:proofErr w:type="spellEnd"/>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62]</w:t>
      </w:r>
      <w:r w:rsidRPr="00EC37CA">
        <w:rPr>
          <w:rFonts w:ascii="Book Antiqua" w:eastAsia="Book Antiqua" w:hAnsi="Book Antiqua" w:cs="Book Antiqua"/>
          <w:color w:val="000000"/>
        </w:rPr>
        <w:t xml:space="preserve">. </w:t>
      </w:r>
    </w:p>
    <w:p w14:paraId="24462F97" w14:textId="77777777" w:rsidR="004F1B4D" w:rsidRPr="00EC37CA" w:rsidRDefault="004F1B4D" w:rsidP="00EC37CA">
      <w:pPr>
        <w:spacing w:line="360" w:lineRule="auto"/>
        <w:jc w:val="both"/>
        <w:rPr>
          <w:rFonts w:ascii="Book Antiqua" w:eastAsia="Book Antiqua" w:hAnsi="Book Antiqua" w:cs="Book Antiqua"/>
          <w:color w:val="000000"/>
        </w:rPr>
      </w:pPr>
    </w:p>
    <w:p w14:paraId="7B3D3959" w14:textId="035C3C0C"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olor w:val="000000"/>
        </w:rPr>
        <w:t xml:space="preserve">Multifunctional </w:t>
      </w:r>
      <w:r w:rsidR="004F1B4D" w:rsidRPr="00EC37CA">
        <w:rPr>
          <w:rFonts w:ascii="Book Antiqua" w:eastAsia="Book Antiqua" w:hAnsi="Book Antiqua" w:cs="Book Antiqua"/>
          <w:b/>
          <w:color w:val="000000"/>
        </w:rPr>
        <w:t xml:space="preserve">quantum </w:t>
      </w:r>
      <w:r w:rsidRPr="00EC37CA">
        <w:rPr>
          <w:rFonts w:ascii="Book Antiqua" w:eastAsia="Book Antiqua" w:hAnsi="Book Antiqua" w:cs="Book Antiqua"/>
          <w:b/>
          <w:color w:val="000000"/>
        </w:rPr>
        <w:t>NPs</w:t>
      </w:r>
      <w:r w:rsidR="004F1B4D" w:rsidRPr="00EC37CA">
        <w:rPr>
          <w:rFonts w:ascii="Book Antiqua" w:eastAsia="Book Antiqua" w:hAnsi="Book Antiqua" w:cs="Book Antiqua"/>
          <w:b/>
          <w:color w:val="000000"/>
        </w:rPr>
        <w:t>:</w:t>
      </w:r>
      <w:r w:rsidR="004F1B4D" w:rsidRPr="00EC37CA">
        <w:rPr>
          <w:rFonts w:ascii="Book Antiqua" w:hAnsi="Book Antiqua"/>
          <w:b/>
          <w:lang w:eastAsia="zh-CN"/>
        </w:rPr>
        <w:t xml:space="preserve"> </w:t>
      </w:r>
      <w:r w:rsidRPr="00EC37CA">
        <w:rPr>
          <w:rFonts w:ascii="Book Antiqua" w:eastAsia="Book Antiqua" w:hAnsi="Book Antiqua" w:cs="Book Antiqua"/>
          <w:color w:val="000000"/>
        </w:rPr>
        <w:t xml:space="preserve">These NPs have multiple functionalities, such as magnetooptical, and electrochemical properties. The specific structure of Multifunctional Quantum Composite NP is used in applications like biosensing, bioassays, catalysis, and </w:t>
      </w:r>
      <w:proofErr w:type="gramStart"/>
      <w:r w:rsidRPr="00EC37CA">
        <w:rPr>
          <w:rFonts w:ascii="Book Antiqua" w:eastAsia="Book Antiqua" w:hAnsi="Book Antiqua" w:cs="Book Antiqua"/>
          <w:color w:val="000000"/>
        </w:rPr>
        <w:t>separations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12]</w:t>
      </w:r>
      <w:r w:rsidRPr="00EC37CA">
        <w:rPr>
          <w:rFonts w:ascii="Book Antiqua" w:eastAsia="Book Antiqua" w:hAnsi="Book Antiqua" w:cs="Book Antiqua"/>
          <w:color w:val="000000"/>
        </w:rPr>
        <w:t xml:space="preserve">. </w:t>
      </w:r>
    </w:p>
    <w:p w14:paraId="76CDF8A6" w14:textId="77777777" w:rsidR="00A77B3E" w:rsidRPr="00EC37CA" w:rsidRDefault="00A77B3E" w:rsidP="00EC37CA">
      <w:pPr>
        <w:spacing w:line="360" w:lineRule="auto"/>
        <w:jc w:val="both"/>
        <w:rPr>
          <w:rFonts w:ascii="Book Antiqua" w:hAnsi="Book Antiqua"/>
        </w:rPr>
      </w:pPr>
    </w:p>
    <w:p w14:paraId="56C8F91B"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aps/>
          <w:color w:val="000000"/>
          <w:u w:val="single"/>
        </w:rPr>
        <w:t>Exposure routes of nanoparticles</w:t>
      </w:r>
    </w:p>
    <w:p w14:paraId="770963F0" w14:textId="4F5CF4ED"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t>A myriad number of nanoparticles are manufactured from diverse materials to serve a multitude of purposes, it is crucial to ensure the unswerving safety of these particles within the human body. To understand the degree and mechanism of nanoparticle-</w:t>
      </w:r>
      <w:r w:rsidRPr="00EC37CA">
        <w:rPr>
          <w:rFonts w:ascii="Book Antiqua" w:eastAsia="Book Antiqua" w:hAnsi="Book Antiqua" w:cs="Book Antiqua"/>
          <w:color w:val="000000"/>
        </w:rPr>
        <w:lastRenderedPageBreak/>
        <w:t>induced toxicity, it is essential to understand their route of exposure, toxicological profi</w:t>
      </w:r>
      <w:r w:rsidR="006D64C4" w:rsidRPr="00EC37CA">
        <w:rPr>
          <w:rFonts w:ascii="Book Antiqua" w:eastAsia="Book Antiqua" w:hAnsi="Book Antiqua" w:cs="Book Antiqua"/>
          <w:color w:val="000000"/>
        </w:rPr>
        <w:t>le, and fate in the human body.</w:t>
      </w:r>
      <w:r w:rsidRPr="00EC37CA">
        <w:rPr>
          <w:rFonts w:ascii="Book Antiqua" w:eastAsia="Book Antiqua" w:hAnsi="Book Antiqua" w:cs="Book Antiqua"/>
          <w:color w:val="000000"/>
        </w:rPr>
        <w:t xml:space="preserve"> The route of exposure also acts as a crucial factor in deciding the potential toxicity of NPs. The potential routes of NP exposure are as follows: </w:t>
      </w:r>
    </w:p>
    <w:p w14:paraId="25542A00" w14:textId="77777777" w:rsidR="006D64C4" w:rsidRPr="00EC37CA" w:rsidRDefault="006D64C4" w:rsidP="00EC37CA">
      <w:pPr>
        <w:spacing w:line="360" w:lineRule="auto"/>
        <w:jc w:val="both"/>
        <w:rPr>
          <w:rFonts w:ascii="Book Antiqua" w:eastAsia="Book Antiqua" w:hAnsi="Book Antiqua" w:cs="Book Antiqua"/>
          <w:color w:val="000000"/>
        </w:rPr>
      </w:pPr>
    </w:p>
    <w:p w14:paraId="3E4BD3F1" w14:textId="7CE333BD" w:rsidR="00A77B3E" w:rsidRPr="00EC37CA" w:rsidRDefault="00FE11E4" w:rsidP="00EC37CA">
      <w:pPr>
        <w:spacing w:line="360" w:lineRule="auto"/>
        <w:jc w:val="both"/>
        <w:rPr>
          <w:rFonts w:ascii="Book Antiqua" w:hAnsi="Book Antiqua"/>
          <w:b/>
          <w:i/>
        </w:rPr>
      </w:pPr>
      <w:r w:rsidRPr="00EC37CA">
        <w:rPr>
          <w:rFonts w:ascii="Book Antiqua" w:eastAsia="Book Antiqua" w:hAnsi="Book Antiqua" w:cs="Book Antiqua"/>
          <w:b/>
          <w:i/>
          <w:color w:val="000000"/>
        </w:rPr>
        <w:t xml:space="preserve">Oral </w:t>
      </w:r>
      <w:r w:rsidR="006D64C4" w:rsidRPr="00EC37CA">
        <w:rPr>
          <w:rFonts w:ascii="Book Antiqua" w:eastAsia="Book Antiqua" w:hAnsi="Book Antiqua" w:cs="Book Antiqua"/>
          <w:b/>
          <w:i/>
          <w:color w:val="000000"/>
        </w:rPr>
        <w:t>exposure</w:t>
      </w:r>
    </w:p>
    <w:p w14:paraId="7E0E91CC"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t xml:space="preserve">Oral Exposure of NPs occurs following intake of food, drinks, or additives and supplements containing NPs, swallowing of inhaled NPs, or oral administration of nanomedicines or nano-formulations. These particles are then passed through the following organs esophagus, stomach, small intestine, and large intestine, and are readily absorbed in the stomach epithelial </w:t>
      </w:r>
      <w:proofErr w:type="gramStart"/>
      <w:r w:rsidRPr="00EC37CA">
        <w:rPr>
          <w:rFonts w:ascii="Book Antiqua" w:eastAsia="Book Antiqua" w:hAnsi="Book Antiqua" w:cs="Book Antiqua"/>
          <w:color w:val="000000"/>
        </w:rPr>
        <w:t>cells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13,14,63]</w:t>
      </w:r>
      <w:r w:rsidRPr="00EC37CA">
        <w:rPr>
          <w:rFonts w:ascii="Book Antiqua" w:eastAsia="Book Antiqua" w:hAnsi="Book Antiqua" w:cs="Book Antiqua"/>
          <w:color w:val="000000"/>
        </w:rPr>
        <w:t xml:space="preserve">. </w:t>
      </w:r>
    </w:p>
    <w:p w14:paraId="0FFC49BB" w14:textId="77777777"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 xml:space="preserve">However, the absorption rate of NPs depends on multiple factors such as shape and size, concentration, pH of the medium, </w:t>
      </w:r>
      <w:r w:rsidRPr="00EC37CA">
        <w:rPr>
          <w:rFonts w:ascii="Book Antiqua" w:eastAsia="Book Antiqua" w:hAnsi="Book Antiqua" w:cs="Book Antiqua"/>
          <w:i/>
          <w:iCs/>
          <w:color w:val="000000"/>
        </w:rPr>
        <w:t>etc.</w:t>
      </w:r>
      <w:r w:rsidRPr="00EC37CA">
        <w:rPr>
          <w:rFonts w:ascii="Book Antiqua" w:eastAsia="Book Antiqua" w:hAnsi="Book Antiqua" w:cs="Book Antiqua"/>
          <w:color w:val="000000"/>
        </w:rPr>
        <w:t xml:space="preserve"> The size and charge of the NPs also influence the absorption rate; positively charged NPs were captured through negatively charged mucus, whereas, negatively charged nano-molecules easily entered the mucus layer. Particle size also plays a crucial role because larger NPs required more for ingestion as well as </w:t>
      </w:r>
      <w:proofErr w:type="gramStart"/>
      <w:r w:rsidRPr="00EC37CA">
        <w:rPr>
          <w:rFonts w:ascii="Book Antiqua" w:eastAsia="Book Antiqua" w:hAnsi="Book Antiqua" w:cs="Book Antiqua"/>
          <w:color w:val="000000"/>
        </w:rPr>
        <w:t>digestion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64,65]</w:t>
      </w:r>
      <w:r w:rsidRPr="00EC37CA">
        <w:rPr>
          <w:rFonts w:ascii="Book Antiqua" w:eastAsia="Book Antiqua" w:hAnsi="Book Antiqua" w:cs="Book Antiqua"/>
          <w:color w:val="000000"/>
        </w:rPr>
        <w:t xml:space="preserve">. It has been observed that NPs lower than 100 nm diameter, are directly taken up by endocytosis through regular epithelial cells of the small </w:t>
      </w:r>
      <w:proofErr w:type="gramStart"/>
      <w:r w:rsidRPr="00EC37CA">
        <w:rPr>
          <w:rFonts w:ascii="Book Antiqua" w:eastAsia="Book Antiqua" w:hAnsi="Book Antiqua" w:cs="Book Antiqua"/>
          <w:color w:val="000000"/>
        </w:rPr>
        <w:t>intestine</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66,67]</w:t>
      </w:r>
      <w:r w:rsidR="00481DB3" w:rsidRPr="00EC37CA">
        <w:rPr>
          <w:rFonts w:ascii="Book Antiqua" w:eastAsia="Book Antiqua" w:hAnsi="Book Antiqua" w:cs="Book Antiqua"/>
          <w:color w:val="000000"/>
        </w:rPr>
        <w:t xml:space="preserve">. </w:t>
      </w:r>
      <w:r w:rsidRPr="00EC37CA">
        <w:rPr>
          <w:rFonts w:ascii="Book Antiqua" w:eastAsia="Book Antiqua" w:hAnsi="Book Antiqua" w:cs="Book Antiqua"/>
          <w:color w:val="000000"/>
        </w:rPr>
        <w:t xml:space="preserve">Absorption can also occur through epithelial cells of Peyer's patches in the gut-associated lymphoid tissue. Some other research studies proposed that oral intake of NPs could be absorbed in the gastrointestinal tract, from where the particles can transmigrate to the liver and spleen </w:t>
      </w:r>
      <w:r w:rsidRPr="00EC37CA">
        <w:rPr>
          <w:rFonts w:ascii="Book Antiqua" w:eastAsia="Book Antiqua" w:hAnsi="Book Antiqua" w:cs="Book Antiqua"/>
          <w:i/>
          <w:iCs/>
          <w:color w:val="000000"/>
        </w:rPr>
        <w:t>via</w:t>
      </w:r>
      <w:r w:rsidRPr="00EC37CA">
        <w:rPr>
          <w:rFonts w:ascii="Book Antiqua" w:eastAsia="Book Antiqua" w:hAnsi="Book Antiqua" w:cs="Book Antiqua"/>
          <w:color w:val="000000"/>
        </w:rPr>
        <w:t xml:space="preserve"> lymph nodes.</w:t>
      </w:r>
    </w:p>
    <w:p w14:paraId="00931F73" w14:textId="77777777" w:rsidR="007E3F4B" w:rsidRPr="00EC37CA" w:rsidRDefault="007E3F4B" w:rsidP="00EC37CA">
      <w:pPr>
        <w:spacing w:line="360" w:lineRule="auto"/>
        <w:jc w:val="both"/>
        <w:rPr>
          <w:rFonts w:ascii="Book Antiqua" w:eastAsia="Book Antiqua" w:hAnsi="Book Antiqua" w:cs="Book Antiqua"/>
          <w:color w:val="000000"/>
        </w:rPr>
      </w:pPr>
    </w:p>
    <w:p w14:paraId="5CA53FE8" w14:textId="73A0F2E5" w:rsidR="00A77B3E" w:rsidRPr="00EC37CA" w:rsidRDefault="00FE11E4" w:rsidP="00EC37CA">
      <w:pPr>
        <w:spacing w:line="360" w:lineRule="auto"/>
        <w:jc w:val="both"/>
        <w:rPr>
          <w:rFonts w:ascii="Book Antiqua" w:hAnsi="Book Antiqua"/>
          <w:b/>
          <w:i/>
        </w:rPr>
      </w:pPr>
      <w:r w:rsidRPr="00EC37CA">
        <w:rPr>
          <w:rFonts w:ascii="Book Antiqua" w:eastAsia="Book Antiqua" w:hAnsi="Book Antiqua" w:cs="Book Antiqua"/>
          <w:b/>
          <w:i/>
          <w:color w:val="000000"/>
        </w:rPr>
        <w:t>Inhalation</w:t>
      </w:r>
    </w:p>
    <w:p w14:paraId="4A91913B"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t xml:space="preserve">Nanoparticles have been observed to exert their effect on human health, primarily </w:t>
      </w:r>
      <w:r w:rsidRPr="00EC37CA">
        <w:rPr>
          <w:rFonts w:ascii="Book Antiqua" w:eastAsia="Book Antiqua" w:hAnsi="Book Antiqua" w:cs="Book Antiqua"/>
          <w:i/>
          <w:iCs/>
          <w:color w:val="000000"/>
        </w:rPr>
        <w:t>via</w:t>
      </w:r>
      <w:r w:rsidRPr="00EC37CA">
        <w:rPr>
          <w:rFonts w:ascii="Book Antiqua" w:eastAsia="Book Antiqua" w:hAnsi="Book Antiqua" w:cs="Book Antiqua"/>
          <w:color w:val="000000"/>
        </w:rPr>
        <w:t xml:space="preserve"> dermal contact or inhalation. The NPs inhaled during production or usage, get deposited all over the respiratory tract and the smaller particles penetrate the lungs where they accumulate in the alveolar regions. The larger NPs with diameters ranging from 5-30 µm usually reside in the nasopharyngeal region and the smaller particles, with diameters ranging from 1-5 µm tend to deposit in the tracheobronchial region. The </w:t>
      </w:r>
      <w:r w:rsidRPr="00EC37CA">
        <w:rPr>
          <w:rFonts w:ascii="Book Antiqua" w:eastAsia="Book Antiqua" w:hAnsi="Book Antiqua" w:cs="Book Antiqua"/>
          <w:color w:val="000000"/>
        </w:rPr>
        <w:lastRenderedPageBreak/>
        <w:t xml:space="preserve">smallest NPs (0.1–1 µm) deposited over the alveolar </w:t>
      </w:r>
      <w:proofErr w:type="gramStart"/>
      <w:r w:rsidRPr="00EC37CA">
        <w:rPr>
          <w:rFonts w:ascii="Book Antiqua" w:eastAsia="Book Antiqua" w:hAnsi="Book Antiqua" w:cs="Book Antiqua"/>
          <w:color w:val="000000"/>
        </w:rPr>
        <w:t>region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68,69]</w:t>
      </w:r>
      <w:r w:rsidRPr="00EC37CA">
        <w:rPr>
          <w:rFonts w:ascii="Book Antiqua" w:eastAsia="Book Antiqua" w:hAnsi="Book Antiqua" w:cs="Book Antiqua"/>
          <w:color w:val="000000"/>
        </w:rPr>
        <w:t xml:space="preserve">. The particles smaller than 10mm are primarily absorbed inside the lung and may undergo translocation to various parts of the body including the kidney. Insoluble particles accumulated in the lung have the potential to trigger diverse local toxicological reactions. The smaller NPs easily translocated compared to the bigger ones, and after reaching the lung they can remain there for years and can make their way into the circulatory or lymphatic system and subsequently disseminate into other organs like the liver, spleen, and </w:t>
      </w:r>
      <w:proofErr w:type="gramStart"/>
      <w:r w:rsidRPr="00EC37CA">
        <w:rPr>
          <w:rFonts w:ascii="Book Antiqua" w:eastAsia="Book Antiqua" w:hAnsi="Book Antiqua" w:cs="Book Antiqua"/>
          <w:color w:val="000000"/>
        </w:rPr>
        <w:t>kidneys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15]</w:t>
      </w:r>
      <w:r w:rsidRPr="00EC37CA">
        <w:rPr>
          <w:rFonts w:ascii="Book Antiqua" w:eastAsia="Book Antiqua" w:hAnsi="Book Antiqua" w:cs="Book Antiqua"/>
          <w:color w:val="000000"/>
        </w:rPr>
        <w:t xml:space="preserve">. </w:t>
      </w:r>
    </w:p>
    <w:p w14:paraId="4D7D5821" w14:textId="68C41E40"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 xml:space="preserve">The elimination procedure of NPs is very complex and lengthy and depends on </w:t>
      </w:r>
      <w:r w:rsidR="00DF5143" w:rsidRPr="00EC37CA">
        <w:rPr>
          <w:rFonts w:ascii="Book Antiqua" w:eastAsia="Book Antiqua" w:hAnsi="Book Antiqua" w:cs="Book Antiqua"/>
          <w:color w:val="000000"/>
        </w:rPr>
        <w:t>its physicochemical properties.</w:t>
      </w:r>
      <w:r w:rsidRPr="00EC37CA">
        <w:rPr>
          <w:rFonts w:ascii="Book Antiqua" w:eastAsia="Book Antiqua" w:hAnsi="Book Antiqua" w:cs="Book Antiqua"/>
          <w:color w:val="000000"/>
        </w:rPr>
        <w:t xml:space="preserve"> The larger particles which are deposited at the extra-thoracic and intrathoracic bifurcation, have been trapped in the mucus layer and transported through the </w:t>
      </w:r>
      <w:proofErr w:type="spellStart"/>
      <w:r w:rsidRPr="00EC37CA">
        <w:rPr>
          <w:rFonts w:ascii="Book Antiqua" w:eastAsia="Book Antiqua" w:hAnsi="Book Antiqua" w:cs="Book Antiqua"/>
          <w:color w:val="000000"/>
        </w:rPr>
        <w:t>mucociliary</w:t>
      </w:r>
      <w:proofErr w:type="spellEnd"/>
      <w:r w:rsidRPr="00EC37CA">
        <w:rPr>
          <w:rFonts w:ascii="Book Antiqua" w:eastAsia="Book Antiqua" w:hAnsi="Book Antiqua" w:cs="Book Antiqua"/>
          <w:color w:val="000000"/>
        </w:rPr>
        <w:t xml:space="preserve"> escalator into t</w:t>
      </w:r>
      <w:r w:rsidR="00456545" w:rsidRPr="00EC37CA">
        <w:rPr>
          <w:rFonts w:ascii="Book Antiqua" w:eastAsia="Book Antiqua" w:hAnsi="Book Antiqua" w:cs="Book Antiqua"/>
          <w:color w:val="000000"/>
        </w:rPr>
        <w:t>he pharyngeal region.</w:t>
      </w:r>
      <w:r w:rsidRPr="00EC37CA">
        <w:rPr>
          <w:rFonts w:ascii="Book Antiqua" w:eastAsia="Book Antiqua" w:hAnsi="Book Antiqua" w:cs="Book Antiqua"/>
          <w:color w:val="000000"/>
        </w:rPr>
        <w:t xml:space="preserve"> These mucus-laden NPs are then swallowed and </w:t>
      </w:r>
      <w:proofErr w:type="gramStart"/>
      <w:r w:rsidRPr="00EC37CA">
        <w:rPr>
          <w:rFonts w:ascii="Book Antiqua" w:eastAsia="Book Antiqua" w:hAnsi="Book Antiqua" w:cs="Book Antiqua"/>
          <w:color w:val="000000"/>
        </w:rPr>
        <w:t>enter into</w:t>
      </w:r>
      <w:proofErr w:type="gramEnd"/>
      <w:r w:rsidRPr="00EC37CA">
        <w:rPr>
          <w:rFonts w:ascii="Book Antiqua" w:eastAsia="Book Antiqua" w:hAnsi="Book Antiqua" w:cs="Book Antiqua"/>
          <w:color w:val="000000"/>
        </w:rPr>
        <w:t xml:space="preserve"> the gastrointestinal tract for further processing. The smaller particles in bronchioles and alveoli undergo mucus-associated transport and are then phagocytosed by alveolar macrophage. However, if these strategies are unable to reduce the toxicity, the lung defense system becomes stronger and eventually causes lung tissue </w:t>
      </w:r>
      <w:proofErr w:type="gramStart"/>
      <w:r w:rsidRPr="00EC37CA">
        <w:rPr>
          <w:rFonts w:ascii="Book Antiqua" w:eastAsia="Book Antiqua" w:hAnsi="Book Antiqua" w:cs="Book Antiqua"/>
          <w:color w:val="000000"/>
        </w:rPr>
        <w:t>damage</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11,26,70]</w:t>
      </w:r>
      <w:r w:rsidR="00DF5143" w:rsidRPr="00EC37CA">
        <w:rPr>
          <w:rFonts w:ascii="Book Antiqua" w:eastAsia="Book Antiqua" w:hAnsi="Book Antiqua" w:cs="Book Antiqua"/>
          <w:color w:val="000000"/>
        </w:rPr>
        <w:t>.</w:t>
      </w:r>
    </w:p>
    <w:p w14:paraId="6814BCE5" w14:textId="77777777" w:rsidR="007B69B7" w:rsidRPr="00EC37CA" w:rsidRDefault="007B69B7" w:rsidP="00EC37CA">
      <w:pPr>
        <w:spacing w:line="360" w:lineRule="auto"/>
        <w:jc w:val="both"/>
        <w:rPr>
          <w:rFonts w:ascii="Book Antiqua" w:eastAsia="Book Antiqua" w:hAnsi="Book Antiqua" w:cs="Book Antiqua"/>
          <w:color w:val="000000"/>
        </w:rPr>
      </w:pPr>
    </w:p>
    <w:p w14:paraId="5CAABFB4" w14:textId="58A25E9E" w:rsidR="00A77B3E" w:rsidRPr="00EC37CA" w:rsidRDefault="00FE11E4" w:rsidP="00EC37CA">
      <w:pPr>
        <w:spacing w:line="360" w:lineRule="auto"/>
        <w:jc w:val="both"/>
        <w:rPr>
          <w:rFonts w:ascii="Book Antiqua" w:hAnsi="Book Antiqua"/>
          <w:b/>
          <w:i/>
        </w:rPr>
      </w:pPr>
      <w:r w:rsidRPr="00EC37CA">
        <w:rPr>
          <w:rFonts w:ascii="Book Antiqua" w:eastAsia="Book Antiqua" w:hAnsi="Book Antiqua" w:cs="Book Antiqua"/>
          <w:b/>
          <w:i/>
          <w:color w:val="000000"/>
        </w:rPr>
        <w:t>Dermal exposure</w:t>
      </w:r>
    </w:p>
    <w:p w14:paraId="1D8954CE" w14:textId="3BA4ABDE"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t xml:space="preserve">Skin, the largest </w:t>
      </w:r>
      <w:proofErr w:type="gramStart"/>
      <w:r w:rsidRPr="00EC37CA">
        <w:rPr>
          <w:rFonts w:ascii="Book Antiqua" w:eastAsia="Book Antiqua" w:hAnsi="Book Antiqua" w:cs="Book Antiqua"/>
          <w:color w:val="000000"/>
        </w:rPr>
        <w:t>organ</w:t>
      </w:r>
      <w:proofErr w:type="gramEnd"/>
      <w:r w:rsidRPr="00EC37CA">
        <w:rPr>
          <w:rFonts w:ascii="Book Antiqua" w:eastAsia="Book Antiqua" w:hAnsi="Book Antiqua" w:cs="Book Antiqua"/>
          <w:color w:val="000000"/>
        </w:rPr>
        <w:t xml:space="preserve"> and primary protective barrier of the human body acts as the easiest route of NP entrance. The skin is divided into three layers: epidermis, dermis, and hypodermis While the epidermis effectively prevents the entry of micrometer-sized particles, but less effective as a barrier for particles in the nanoscale range. Dermal exposure to nanoparticles is unavoidable with the use of various cosmetics and medications. Several experimental investigations examined the feasibility of nanoparticle penetration through the skin barrier and reported that NPs are unable to traverse the skin whereas, contrasting findings from other studies, specifically those focused on metal NPs such as iron NPs, reported that they can successfully penetrate through hair follicles and ultimately reached to the basal and spinous layers</w:t>
      </w:r>
      <w:r w:rsidRPr="00EC37CA">
        <w:rPr>
          <w:rFonts w:ascii="Book Antiqua" w:eastAsia="Book Antiqua" w:hAnsi="Book Antiqua" w:cs="Book Antiqua"/>
          <w:color w:val="000000"/>
          <w:vertAlign w:val="superscript"/>
        </w:rPr>
        <w:t>[71,72]</w:t>
      </w:r>
      <w:r w:rsidRPr="00EC37CA">
        <w:rPr>
          <w:rFonts w:ascii="Book Antiqua" w:eastAsia="Book Antiqua" w:hAnsi="Book Antiqua" w:cs="Book Antiqua"/>
          <w:color w:val="000000"/>
        </w:rPr>
        <w:t xml:space="preserve"> The epidermal entry of NPs is influenced by a variety of factors such as exposure medium, medium pH, temperature, </w:t>
      </w:r>
      <w:proofErr w:type="spellStart"/>
      <w:r w:rsidRPr="00EC37CA">
        <w:rPr>
          <w:rFonts w:ascii="Book Antiqua" w:eastAsia="Book Antiqua" w:hAnsi="Book Antiqua" w:cs="Book Antiqua"/>
          <w:i/>
          <w:color w:val="000000"/>
        </w:rPr>
        <w:t>etc</w:t>
      </w:r>
      <w:proofErr w:type="spellEnd"/>
      <w:r w:rsidRPr="00EC37CA">
        <w:rPr>
          <w:rFonts w:ascii="Book Antiqua" w:eastAsia="Book Antiqua" w:hAnsi="Book Antiqua" w:cs="Book Antiqua"/>
          <w:color w:val="000000"/>
          <w:vertAlign w:val="superscript"/>
        </w:rPr>
        <w:t>[13,14,63]</w:t>
      </w:r>
      <w:r w:rsidRPr="00EC37CA">
        <w:rPr>
          <w:rFonts w:ascii="Book Antiqua" w:eastAsia="Book Antiqua" w:hAnsi="Book Antiqua" w:cs="Book Antiqua"/>
          <w:color w:val="000000"/>
        </w:rPr>
        <w:t>.</w:t>
      </w:r>
    </w:p>
    <w:p w14:paraId="38871257" w14:textId="77777777"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lastRenderedPageBreak/>
        <w:t xml:space="preserve">The existing evidence suggests that NPs with a diameter of about 4 nm can permeate intact skin whereas, when the size grows up to 45 nm, NPs can only permeate </w:t>
      </w:r>
      <w:r w:rsidRPr="00EC37CA">
        <w:rPr>
          <w:rFonts w:ascii="Book Antiqua" w:eastAsia="Book Antiqua" w:hAnsi="Book Antiqua" w:cs="Book Antiqua"/>
          <w:i/>
          <w:iCs/>
          <w:color w:val="000000"/>
        </w:rPr>
        <w:t>via</w:t>
      </w:r>
      <w:r w:rsidRPr="00EC37CA">
        <w:rPr>
          <w:rFonts w:ascii="Book Antiqua" w:eastAsia="Book Antiqua" w:hAnsi="Book Antiqua" w:cs="Book Antiqua"/>
          <w:color w:val="000000"/>
        </w:rPr>
        <w:t xml:space="preserve"> impaired or injured </w:t>
      </w:r>
      <w:proofErr w:type="gramStart"/>
      <w:r w:rsidRPr="00EC37CA">
        <w:rPr>
          <w:rFonts w:ascii="Book Antiqua" w:eastAsia="Book Antiqua" w:hAnsi="Book Antiqua" w:cs="Book Antiqua"/>
          <w:color w:val="000000"/>
        </w:rPr>
        <w:t>skin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73]</w:t>
      </w:r>
      <w:r w:rsidRPr="00EC37CA">
        <w:rPr>
          <w:rFonts w:ascii="Book Antiqua" w:eastAsia="Book Antiqua" w:hAnsi="Book Antiqua" w:cs="Book Antiqua"/>
          <w:color w:val="000000"/>
        </w:rPr>
        <w:t xml:space="preserve">. Beneath the dermal layer rich with blood vessels, macrophages, lymph vessels, dendritic cells, and nerve endings. Consequently, particles absorbed beneath distinct layers of the skin undergo swift transport within diverse circulatory </w:t>
      </w:r>
      <w:proofErr w:type="gramStart"/>
      <w:r w:rsidRPr="00EC37CA">
        <w:rPr>
          <w:rFonts w:ascii="Book Antiqua" w:eastAsia="Book Antiqua" w:hAnsi="Book Antiqua" w:cs="Book Antiqua"/>
          <w:color w:val="000000"/>
        </w:rPr>
        <w:t>systems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w:t>
      </w:r>
      <w:r w:rsidRPr="00EC37CA">
        <w:rPr>
          <w:rFonts w:ascii="Book Antiqua" w:eastAsia="Book Antiqua" w:hAnsi="Book Antiqua" w:cs="Book Antiqua"/>
          <w:color w:val="000000"/>
        </w:rPr>
        <w:t>.</w:t>
      </w:r>
    </w:p>
    <w:p w14:paraId="30D77397" w14:textId="77777777" w:rsidR="00A77B3E" w:rsidRPr="00EC37CA" w:rsidRDefault="00A77B3E" w:rsidP="00EC37CA">
      <w:pPr>
        <w:spacing w:line="360" w:lineRule="auto"/>
        <w:jc w:val="both"/>
        <w:rPr>
          <w:rFonts w:ascii="Book Antiqua" w:hAnsi="Book Antiqua"/>
        </w:rPr>
      </w:pPr>
    </w:p>
    <w:p w14:paraId="547A357B"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aps/>
          <w:color w:val="000000"/>
          <w:u w:val="single"/>
        </w:rPr>
        <w:t>NPs mediated hepatotoxicity</w:t>
      </w:r>
    </w:p>
    <w:p w14:paraId="6F62906A" w14:textId="2FBE8D32" w:rsidR="00A77B3E" w:rsidRPr="00EC37CA" w:rsidRDefault="00FE11E4" w:rsidP="00EC37CA">
      <w:pPr>
        <w:spacing w:line="360" w:lineRule="auto"/>
        <w:jc w:val="both"/>
        <w:rPr>
          <w:rFonts w:ascii="Book Antiqua" w:hAnsi="Book Antiqua"/>
          <w:b/>
          <w:i/>
        </w:rPr>
      </w:pPr>
      <w:r w:rsidRPr="00EC37CA">
        <w:rPr>
          <w:rFonts w:ascii="Book Antiqua" w:eastAsia="Book Antiqua" w:hAnsi="Book Antiqua" w:cs="Book Antiqua"/>
          <w:b/>
          <w:i/>
          <w:color w:val="000000"/>
        </w:rPr>
        <w:t>Silica nanoparticles</w:t>
      </w:r>
    </w:p>
    <w:p w14:paraId="334B1F74" w14:textId="6A98AAA8"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t>A series of investigations revealed that the administration of silica nanoparticles with smaller diameters (30</w:t>
      </w:r>
      <w:r w:rsidR="000C7B85" w:rsidRPr="00EC37CA">
        <w:rPr>
          <w:rFonts w:ascii="Book Antiqua" w:eastAsia="Book Antiqua" w:hAnsi="Book Antiqua" w:cs="Book Antiqua"/>
          <w:color w:val="000000"/>
        </w:rPr>
        <w:t xml:space="preserve"> </w:t>
      </w:r>
      <w:r w:rsidRPr="00EC37CA">
        <w:rPr>
          <w:rFonts w:ascii="Book Antiqua" w:eastAsia="Book Antiqua" w:hAnsi="Book Antiqua" w:cs="Book Antiqua"/>
          <w:color w:val="000000"/>
        </w:rPr>
        <w:t>nm) exhibited more liver injury or lethality compared to larger ones (1000</w:t>
      </w:r>
      <w:r w:rsidR="000C7B85" w:rsidRPr="00EC37CA">
        <w:rPr>
          <w:rFonts w:ascii="Book Antiqua" w:eastAsia="Book Antiqua" w:hAnsi="Book Antiqua" w:cs="Book Antiqua"/>
          <w:color w:val="000000"/>
        </w:rPr>
        <w:t xml:space="preserve"> </w:t>
      </w:r>
      <w:proofErr w:type="gramStart"/>
      <w:r w:rsidRPr="00EC37CA">
        <w:rPr>
          <w:rFonts w:ascii="Book Antiqua" w:eastAsia="Book Antiqua" w:hAnsi="Book Antiqua" w:cs="Book Antiqua"/>
          <w:color w:val="000000"/>
        </w:rPr>
        <w:t>nm)</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2,74,75]</w:t>
      </w:r>
      <w:r w:rsidRPr="00EC37CA">
        <w:rPr>
          <w:rFonts w:ascii="Book Antiqua" w:eastAsia="Book Antiqua" w:hAnsi="Book Antiqua" w:cs="Book Antiqua"/>
          <w:color w:val="000000"/>
        </w:rPr>
        <w:t>. Suggesting an inverse correlation between the silica nanoparticle size and hepatotoxicity. Also in combinatorial toxicity assessment, SP30 (30</w:t>
      </w:r>
      <w:r w:rsidR="000C7B85" w:rsidRPr="00EC37CA">
        <w:rPr>
          <w:rFonts w:ascii="Book Antiqua" w:eastAsia="Book Antiqua" w:hAnsi="Book Antiqua" w:cs="Book Antiqua"/>
          <w:color w:val="000000"/>
        </w:rPr>
        <w:t xml:space="preserve"> </w:t>
      </w:r>
      <w:r w:rsidRPr="00EC37CA">
        <w:rPr>
          <w:rFonts w:ascii="Book Antiqua" w:eastAsia="Book Antiqua" w:hAnsi="Book Antiqua" w:cs="Book Antiqua"/>
          <w:color w:val="000000"/>
        </w:rPr>
        <w:t xml:space="preserve">nm), the smallest NPs was found to synergize the other known chemical liver toxins (carbon tetrachloride, paraquat, cisplatin) in causing hepatic </w:t>
      </w:r>
      <w:proofErr w:type="gramStart"/>
      <w:r w:rsidRPr="00EC37CA">
        <w:rPr>
          <w:rFonts w:ascii="Book Antiqua" w:eastAsia="Book Antiqua" w:hAnsi="Book Antiqua" w:cs="Book Antiqua"/>
          <w:color w:val="000000"/>
        </w:rPr>
        <w:t>damage</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75]</w:t>
      </w:r>
      <w:r w:rsidRPr="00EC37CA">
        <w:rPr>
          <w:rFonts w:ascii="Book Antiqua" w:eastAsia="Book Antiqua" w:hAnsi="Book Antiqua" w:cs="Book Antiqua"/>
          <w:color w:val="000000"/>
        </w:rPr>
        <w:t xml:space="preserve">. In another study, increased biodistribution with reduced urinary excretion was observed for lower aspect ratio of mesoporous silicon </w:t>
      </w:r>
      <w:proofErr w:type="gramStart"/>
      <w:r w:rsidRPr="00EC37CA">
        <w:rPr>
          <w:rFonts w:ascii="Book Antiqua" w:eastAsia="Book Antiqua" w:hAnsi="Book Antiqua" w:cs="Book Antiqua"/>
          <w:color w:val="000000"/>
        </w:rPr>
        <w:t>nanoparticles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76]</w:t>
      </w:r>
      <w:r w:rsidRPr="00EC37CA">
        <w:rPr>
          <w:rFonts w:ascii="Book Antiqua" w:eastAsia="Book Antiqua" w:hAnsi="Book Antiqua" w:cs="Book Antiqua"/>
          <w:color w:val="000000"/>
        </w:rPr>
        <w:t xml:space="preserve">. In an </w:t>
      </w:r>
      <w:r w:rsidRPr="00EC37CA">
        <w:rPr>
          <w:rFonts w:ascii="Book Antiqua" w:eastAsia="Book Antiqua" w:hAnsi="Book Antiqua" w:cs="Book Antiqua"/>
          <w:i/>
          <w:iCs/>
          <w:color w:val="000000"/>
        </w:rPr>
        <w:t xml:space="preserve">in vitro </w:t>
      </w:r>
      <w:r w:rsidRPr="00EC37CA">
        <w:rPr>
          <w:rFonts w:ascii="Book Antiqua" w:eastAsia="Book Antiqua" w:hAnsi="Book Antiqua" w:cs="Book Antiqua"/>
          <w:color w:val="000000"/>
        </w:rPr>
        <w:t xml:space="preserve">study when four amorphous </w:t>
      </w:r>
      <w:proofErr w:type="spellStart"/>
      <w:r w:rsidRPr="00EC37CA">
        <w:rPr>
          <w:rFonts w:ascii="Book Antiqua" w:eastAsia="Book Antiqua" w:hAnsi="Book Antiqua" w:cs="Book Antiqua"/>
          <w:color w:val="000000"/>
        </w:rPr>
        <w:t>SiNPs</w:t>
      </w:r>
      <w:proofErr w:type="spellEnd"/>
      <w:r w:rsidRPr="00EC37CA">
        <w:rPr>
          <w:rFonts w:ascii="Book Antiqua" w:eastAsia="Book Antiqua" w:hAnsi="Book Antiqua" w:cs="Book Antiqua"/>
          <w:color w:val="000000"/>
        </w:rPr>
        <w:t xml:space="preserve"> with different surface areas were applied on HepG2 cells, a clear perturbation in cholesterol biosynthesis was observed. Increased cholesterol biosynthesis was found to be directly proportional to the increased surface area, which might have an impact on steroidogenesis and bile </w:t>
      </w:r>
      <w:proofErr w:type="gramStart"/>
      <w:r w:rsidRPr="00EC37CA">
        <w:rPr>
          <w:rFonts w:ascii="Book Antiqua" w:eastAsia="Book Antiqua" w:hAnsi="Book Antiqua" w:cs="Book Antiqua"/>
          <w:color w:val="000000"/>
        </w:rPr>
        <w:t>formation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19]</w:t>
      </w:r>
      <w:r w:rsidRPr="00EC37CA">
        <w:rPr>
          <w:rFonts w:ascii="Book Antiqua" w:eastAsia="Book Antiqua" w:hAnsi="Book Antiqua" w:cs="Book Antiqua"/>
          <w:color w:val="000000"/>
        </w:rPr>
        <w:t xml:space="preserve">. In a metabolomic study, the same group demonstrated amorphous </w:t>
      </w:r>
      <w:proofErr w:type="spellStart"/>
      <w:r w:rsidRPr="00EC37CA">
        <w:rPr>
          <w:rFonts w:ascii="Book Antiqua" w:eastAsia="Book Antiqua" w:hAnsi="Book Antiqua" w:cs="Book Antiqua"/>
          <w:color w:val="000000"/>
        </w:rPr>
        <w:t>SiNPs</w:t>
      </w:r>
      <w:proofErr w:type="spellEnd"/>
      <w:r w:rsidRPr="00EC37CA">
        <w:rPr>
          <w:rFonts w:ascii="Book Antiqua" w:eastAsia="Book Antiqua" w:hAnsi="Book Antiqua" w:cs="Book Antiqua"/>
          <w:color w:val="000000"/>
        </w:rPr>
        <w:t xml:space="preserve"> mediated depletion of glutathione, NADPH oxidase mediated </w:t>
      </w:r>
      <w:r w:rsidR="008E763C" w:rsidRPr="00EC37CA">
        <w:rPr>
          <w:rFonts w:ascii="Book Antiqua" w:eastAsia="Book Antiqua" w:hAnsi="Book Antiqua" w:cs="Book Antiqua"/>
          <w:color w:val="000000"/>
        </w:rPr>
        <w:t>reactive oxygen species (ROS)</w:t>
      </w:r>
      <w:r w:rsidRPr="00EC37CA">
        <w:rPr>
          <w:rFonts w:ascii="Book Antiqua" w:eastAsia="Book Antiqua" w:hAnsi="Book Antiqua" w:cs="Book Antiqua"/>
          <w:color w:val="000000"/>
        </w:rPr>
        <w:t xml:space="preserve"> production, and alterations in antioxidant profile indicating perturbation of glutathione metabolism and glutathione pool in </w:t>
      </w:r>
      <w:proofErr w:type="gramStart"/>
      <w:r w:rsidRPr="00EC37CA">
        <w:rPr>
          <w:rFonts w:ascii="Book Antiqua" w:eastAsia="Book Antiqua" w:hAnsi="Book Antiqua" w:cs="Book Antiqua"/>
          <w:color w:val="000000"/>
        </w:rPr>
        <w:t>hepatocytes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77]</w:t>
      </w:r>
      <w:r w:rsidRPr="00EC37CA">
        <w:rPr>
          <w:rFonts w:ascii="Book Antiqua" w:eastAsia="Book Antiqua" w:hAnsi="Book Antiqua" w:cs="Book Antiqua"/>
          <w:color w:val="000000"/>
        </w:rPr>
        <w:t>.</w:t>
      </w:r>
    </w:p>
    <w:p w14:paraId="6402832C" w14:textId="428FF133"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 xml:space="preserve">In a dose and time-dependent manner, mesoporous </w:t>
      </w:r>
      <w:proofErr w:type="spellStart"/>
      <w:r w:rsidRPr="00EC37CA">
        <w:rPr>
          <w:rFonts w:ascii="Book Antiqua" w:eastAsia="Book Antiqua" w:hAnsi="Book Antiqua" w:cs="Book Antiqua"/>
          <w:color w:val="000000"/>
        </w:rPr>
        <w:t>SiNPs</w:t>
      </w:r>
      <w:proofErr w:type="spellEnd"/>
      <w:r w:rsidRPr="00EC37CA">
        <w:rPr>
          <w:rFonts w:ascii="Book Antiqua" w:eastAsia="Book Antiqua" w:hAnsi="Book Antiqua" w:cs="Book Antiqua"/>
          <w:color w:val="000000"/>
        </w:rPr>
        <w:t xml:space="preserve"> (MSN) caused cytotoxicity in L-02 cells. In NLRP3 knockout mice and caspase-1 knockout mice model, MSN-promoted inflammation and hepatotoxicity were found to be abolished compared to the normal mice, suggesting </w:t>
      </w:r>
      <w:proofErr w:type="spellStart"/>
      <w:r w:rsidRPr="00EC37CA">
        <w:rPr>
          <w:rFonts w:ascii="Book Antiqua" w:eastAsia="Book Antiqua" w:hAnsi="Book Antiqua" w:cs="Book Antiqua"/>
          <w:color w:val="000000"/>
        </w:rPr>
        <w:t>mSiNPs</w:t>
      </w:r>
      <w:proofErr w:type="spellEnd"/>
      <w:r w:rsidRPr="00EC37CA">
        <w:rPr>
          <w:rFonts w:ascii="Book Antiqua" w:eastAsia="Book Antiqua" w:hAnsi="Book Antiqua" w:cs="Book Antiqua"/>
          <w:color w:val="000000"/>
        </w:rPr>
        <w:t xml:space="preserve"> mediated ROS overproduction followed by activated NOD-like receptor protein 3 (NLRP3) inflammasome, resulting into </w:t>
      </w:r>
      <w:proofErr w:type="spellStart"/>
      <w:r w:rsidRPr="00EC37CA">
        <w:rPr>
          <w:rFonts w:ascii="Book Antiqua" w:eastAsia="Book Antiqua" w:hAnsi="Book Antiqua" w:cs="Book Antiqua"/>
          <w:color w:val="000000"/>
        </w:rPr>
        <w:lastRenderedPageBreak/>
        <w:t>pyroptosis</w:t>
      </w:r>
      <w:proofErr w:type="spellEnd"/>
      <w:r w:rsidRPr="00EC37CA">
        <w:rPr>
          <w:rFonts w:ascii="Book Antiqua" w:eastAsia="Book Antiqua" w:hAnsi="Book Antiqua" w:cs="Book Antiqua"/>
          <w:color w:val="000000"/>
        </w:rPr>
        <w:t xml:space="preserve"> through caspase-1 </w:t>
      </w:r>
      <w:proofErr w:type="gramStart"/>
      <w:r w:rsidRPr="00EC37CA">
        <w:rPr>
          <w:rFonts w:ascii="Book Antiqua" w:eastAsia="Book Antiqua" w:hAnsi="Book Antiqua" w:cs="Book Antiqua"/>
          <w:color w:val="000000"/>
        </w:rPr>
        <w:t>activation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78]</w:t>
      </w:r>
      <w:r w:rsidRPr="00EC37CA">
        <w:rPr>
          <w:rFonts w:ascii="Book Antiqua" w:eastAsia="Book Antiqua" w:hAnsi="Book Antiqua" w:cs="Book Antiqua"/>
          <w:color w:val="000000"/>
        </w:rPr>
        <w:t xml:space="preserve">. Rat exposed to silica NPs compared to control exhibited altered liver biochemical parameters such as elevated levels </w:t>
      </w:r>
      <w:r w:rsidRPr="00AA66B1">
        <w:rPr>
          <w:rFonts w:ascii="Book Antiqua" w:eastAsia="Book Antiqua" w:hAnsi="Book Antiqua" w:cs="Book Antiqua"/>
          <w:color w:val="000000"/>
        </w:rPr>
        <w:t xml:space="preserve">of </w:t>
      </w:r>
      <w:r w:rsidR="00801BE1" w:rsidRPr="003A1491">
        <w:rPr>
          <w:rFonts w:ascii="Book Antiqua" w:eastAsia="Book Antiqua" w:hAnsi="Book Antiqua" w:cs="Book Antiqua"/>
          <w:color w:val="000000"/>
        </w:rPr>
        <w:t>low-density lipoproteins (LDL)</w:t>
      </w:r>
      <w:r w:rsidRPr="00AA66B1">
        <w:rPr>
          <w:rFonts w:ascii="Book Antiqua" w:eastAsia="Book Antiqua" w:hAnsi="Book Antiqua" w:cs="Book Antiqua"/>
          <w:color w:val="000000"/>
        </w:rPr>
        <w:t>,</w:t>
      </w:r>
      <w:r w:rsidRPr="00EC37CA">
        <w:rPr>
          <w:rFonts w:ascii="Book Antiqua" w:eastAsia="Book Antiqua" w:hAnsi="Book Antiqua" w:cs="Book Antiqua"/>
          <w:color w:val="000000"/>
        </w:rPr>
        <w:t xml:space="preserve"> </w:t>
      </w:r>
      <w:r w:rsidR="00B62535" w:rsidRPr="00EC37CA">
        <w:rPr>
          <w:rFonts w:ascii="Book Antiqua" w:eastAsia="Book Antiqua" w:hAnsi="Book Antiqua" w:cs="Book Antiqua"/>
          <w:color w:val="000000"/>
        </w:rPr>
        <w:t>alkaline phosphatase (ALP)</w:t>
      </w:r>
      <w:r w:rsidRPr="00EC37CA">
        <w:rPr>
          <w:rFonts w:ascii="Book Antiqua" w:eastAsia="Book Antiqua" w:hAnsi="Book Antiqua" w:cs="Book Antiqua"/>
          <w:color w:val="000000"/>
        </w:rPr>
        <w:t xml:space="preserve">, </w:t>
      </w:r>
      <w:r w:rsidR="0095323F" w:rsidRPr="00EC37CA">
        <w:rPr>
          <w:rFonts w:ascii="Book Antiqua" w:eastAsia="Book Antiqua" w:hAnsi="Book Antiqua" w:cs="Book Antiqua"/>
          <w:color w:val="000000"/>
        </w:rPr>
        <w:t>aspartate aminotransferase (AST)</w:t>
      </w:r>
      <w:r w:rsidRPr="00EC37CA">
        <w:rPr>
          <w:rFonts w:ascii="Book Antiqua" w:eastAsia="Book Antiqua" w:hAnsi="Book Antiqua" w:cs="Book Antiqua"/>
          <w:color w:val="000000"/>
        </w:rPr>
        <w:t xml:space="preserve">, and </w:t>
      </w:r>
      <w:proofErr w:type="spellStart"/>
      <w:r w:rsidR="00C67B1E" w:rsidRPr="00EC37CA">
        <w:rPr>
          <w:rFonts w:ascii="Book Antiqua" w:eastAsia="Book Antiqua" w:hAnsi="Book Antiqua" w:cs="Book Antiqua"/>
          <w:color w:val="000000"/>
        </w:rPr>
        <w:t>alanina</w:t>
      </w:r>
      <w:proofErr w:type="spellEnd"/>
      <w:r w:rsidR="00C67B1E" w:rsidRPr="00EC37CA">
        <w:rPr>
          <w:rFonts w:ascii="Book Antiqua" w:eastAsia="Book Antiqua" w:hAnsi="Book Antiqua" w:cs="Book Antiqua"/>
          <w:color w:val="000000"/>
        </w:rPr>
        <w:t xml:space="preserve"> </w:t>
      </w:r>
      <w:proofErr w:type="spellStart"/>
      <w:r w:rsidR="00C67B1E" w:rsidRPr="00EC37CA">
        <w:rPr>
          <w:rFonts w:ascii="Book Antiqua" w:eastAsia="Book Antiqua" w:hAnsi="Book Antiqua" w:cs="Book Antiqua"/>
          <w:color w:val="000000"/>
        </w:rPr>
        <w:t>aminotransferasa</w:t>
      </w:r>
      <w:proofErr w:type="spellEnd"/>
      <w:r w:rsidR="00C67B1E" w:rsidRPr="00EC37CA">
        <w:rPr>
          <w:rFonts w:ascii="Book Antiqua" w:eastAsia="Book Antiqua" w:hAnsi="Book Antiqua" w:cs="Book Antiqua"/>
          <w:color w:val="000000"/>
        </w:rPr>
        <w:t xml:space="preserve"> (ALT)</w:t>
      </w:r>
      <w:r w:rsidRPr="00EC37CA">
        <w:rPr>
          <w:rFonts w:ascii="Book Antiqua" w:eastAsia="Book Antiqua" w:hAnsi="Book Antiqua" w:cs="Book Antiqua"/>
          <w:color w:val="000000"/>
        </w:rPr>
        <w:t xml:space="preserve"> along with procalcitonin, iron, phosphorus, and potassium concentration. Histological modifications include Hydropic degeneration, </w:t>
      </w:r>
      <w:proofErr w:type="spellStart"/>
      <w:r w:rsidRPr="00EC37CA">
        <w:rPr>
          <w:rFonts w:ascii="Book Antiqua" w:eastAsia="Book Antiqua" w:hAnsi="Book Antiqua" w:cs="Book Antiqua"/>
          <w:color w:val="000000"/>
        </w:rPr>
        <w:t>Karyopyknosis</w:t>
      </w:r>
      <w:proofErr w:type="spellEnd"/>
      <w:r w:rsidRPr="00EC37CA">
        <w:rPr>
          <w:rFonts w:ascii="Book Antiqua" w:eastAsia="Book Antiqua" w:hAnsi="Book Antiqua" w:cs="Book Antiqua"/>
          <w:color w:val="000000"/>
        </w:rPr>
        <w:t>, Sinusoidal dilatation, Hyperplasia of Kupffer cells, and infiltration of inflammatory cells with lowered liver index. Also negatively affects the expression of phase I and phase II drug metabolizing and drug transporter genes (</w:t>
      </w:r>
      <w:r w:rsidRPr="00EC37CA">
        <w:rPr>
          <w:rFonts w:ascii="Book Antiqua" w:eastAsia="Book Antiqua" w:hAnsi="Book Antiqua" w:cs="Book Antiqua"/>
          <w:i/>
          <w:iCs/>
          <w:color w:val="000000"/>
        </w:rPr>
        <w:t>slc2a1, cyp4a12, ephx2, nat</w:t>
      </w:r>
      <w:proofErr w:type="gramStart"/>
      <w:r w:rsidRPr="00EC37CA">
        <w:rPr>
          <w:rFonts w:ascii="Book Antiqua" w:eastAsia="Book Antiqua" w:hAnsi="Book Antiqua" w:cs="Book Antiqua"/>
          <w:i/>
          <w:iCs/>
          <w:color w:val="000000"/>
        </w:rPr>
        <w:t>2</w:t>
      </w:r>
      <w:r w:rsidRPr="00EC37CA">
        <w:rPr>
          <w:rFonts w:ascii="Book Antiqua" w:eastAsia="Book Antiqua" w:hAnsi="Book Antiqua" w:cs="Book Antiqua"/>
          <w:color w:val="000000"/>
        </w:rPr>
        <w:t>)</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79]</w:t>
      </w:r>
      <w:r w:rsidRPr="00EC37CA">
        <w:rPr>
          <w:rFonts w:ascii="Book Antiqua" w:eastAsia="Book Antiqua" w:hAnsi="Book Antiqua" w:cs="Book Antiqua"/>
          <w:color w:val="000000"/>
        </w:rPr>
        <w:t xml:space="preserve">. </w:t>
      </w:r>
    </w:p>
    <w:p w14:paraId="4F6F2D9D" w14:textId="491E8876"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Kupffer cells are well-known resident macrophages of the liver, contributing to the maintenance of liver normal physiological activity and homeostasis. Excessive accumulation of ROS and simultaneous release of bioactive mediators (H</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O</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 NO, and TNFα) indicates SiO</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 xml:space="preserve">NPs mediated activation and hyperplasia of KCs. BRL cells exhibited reduced viability, and structural alterations along with elevated levels of marker enzymes </w:t>
      </w:r>
      <w:r w:rsidR="00B820B0" w:rsidRPr="00EC37CA">
        <w:rPr>
          <w:rFonts w:ascii="Book Antiqua" w:eastAsia="Book Antiqua" w:hAnsi="Book Antiqua" w:cs="Book Antiqua"/>
          <w:color w:val="000000"/>
        </w:rPr>
        <w:t>[lactate dehydrogenase (</w:t>
      </w:r>
      <w:r w:rsidRPr="00EC37CA">
        <w:rPr>
          <w:rFonts w:ascii="Book Antiqua" w:eastAsia="Book Antiqua" w:hAnsi="Book Antiqua" w:cs="Book Antiqua"/>
          <w:color w:val="000000"/>
        </w:rPr>
        <w:t>LDH</w:t>
      </w:r>
      <w:r w:rsidR="00B820B0" w:rsidRPr="00EC37CA">
        <w:rPr>
          <w:rFonts w:ascii="Book Antiqua" w:eastAsia="Book Antiqua" w:hAnsi="Book Antiqua" w:cs="Book Antiqua"/>
          <w:color w:val="000000"/>
        </w:rPr>
        <w:t>)</w:t>
      </w:r>
      <w:r w:rsidRPr="00EC37CA">
        <w:rPr>
          <w:rFonts w:ascii="Book Antiqua" w:eastAsia="Book Antiqua" w:hAnsi="Book Antiqua" w:cs="Book Antiqua"/>
          <w:color w:val="000000"/>
        </w:rPr>
        <w:t>, AST</w:t>
      </w:r>
      <w:r w:rsidR="00B820B0" w:rsidRPr="00EC37CA">
        <w:rPr>
          <w:rFonts w:ascii="Book Antiqua" w:eastAsia="Book Antiqua" w:hAnsi="Book Antiqua" w:cs="Book Antiqua"/>
          <w:color w:val="000000"/>
        </w:rPr>
        <w:t>]</w:t>
      </w:r>
      <w:r w:rsidRPr="00EC37CA">
        <w:rPr>
          <w:rFonts w:ascii="Book Antiqua" w:eastAsia="Book Antiqua" w:hAnsi="Book Antiqua" w:cs="Book Antiqua"/>
          <w:color w:val="000000"/>
        </w:rPr>
        <w:t xml:space="preserve"> when co-cultured (contactless) with </w:t>
      </w:r>
      <w:proofErr w:type="spellStart"/>
      <w:r w:rsidRPr="00EC37CA">
        <w:rPr>
          <w:rFonts w:ascii="Book Antiqua" w:eastAsia="Book Antiqua" w:hAnsi="Book Antiqua" w:cs="Book Antiqua"/>
          <w:color w:val="000000"/>
        </w:rPr>
        <w:t>SiNPs</w:t>
      </w:r>
      <w:proofErr w:type="spellEnd"/>
      <w:r w:rsidRPr="00EC37CA">
        <w:rPr>
          <w:rFonts w:ascii="Book Antiqua" w:eastAsia="Book Antiqua" w:hAnsi="Book Antiqua" w:cs="Book Antiqua"/>
          <w:color w:val="000000"/>
        </w:rPr>
        <w:t xml:space="preserve"> activated KCs, clearly suggesting that KCs activated by SiO</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 xml:space="preserve">NPs can cause liver injury </w:t>
      </w:r>
      <w:r w:rsidRPr="00EC37CA">
        <w:rPr>
          <w:rFonts w:ascii="Book Antiqua" w:eastAsia="Book Antiqua" w:hAnsi="Book Antiqua" w:cs="Book Antiqua"/>
          <w:i/>
          <w:iCs/>
          <w:color w:val="000000"/>
        </w:rPr>
        <w:t>via</w:t>
      </w:r>
      <w:r w:rsidRPr="00EC37CA">
        <w:rPr>
          <w:rFonts w:ascii="Book Antiqua" w:eastAsia="Book Antiqua" w:hAnsi="Book Antiqua" w:cs="Book Antiqua"/>
          <w:color w:val="000000"/>
        </w:rPr>
        <w:t xml:space="preserve"> the release of H</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O</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 xml:space="preserve">, NO, and TNFα. In addition to that, infiltration of inflammatory cells and subsequent increase of TNFα, monocyte, lymphocytes, and neutrophils in the liver can be correlated with </w:t>
      </w:r>
      <w:proofErr w:type="spellStart"/>
      <w:r w:rsidRPr="00EC37CA">
        <w:rPr>
          <w:rFonts w:ascii="Book Antiqua" w:eastAsia="Book Antiqua" w:hAnsi="Book Antiqua" w:cs="Book Antiqua"/>
          <w:color w:val="000000"/>
        </w:rPr>
        <w:t>SiNPs</w:t>
      </w:r>
      <w:proofErr w:type="spellEnd"/>
      <w:r w:rsidRPr="00EC37CA">
        <w:rPr>
          <w:rFonts w:ascii="Book Antiqua" w:eastAsia="Book Antiqua" w:hAnsi="Book Antiqua" w:cs="Book Antiqua"/>
          <w:color w:val="000000"/>
        </w:rPr>
        <w:t xml:space="preserve"> activated KCs mediated inflammation in the </w:t>
      </w:r>
      <w:proofErr w:type="gramStart"/>
      <w:r w:rsidRPr="00EC37CA">
        <w:rPr>
          <w:rFonts w:ascii="Book Antiqua" w:eastAsia="Book Antiqua" w:hAnsi="Book Antiqua" w:cs="Book Antiqua"/>
          <w:color w:val="000000"/>
        </w:rPr>
        <w:t>liver</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80]</w:t>
      </w:r>
      <w:r w:rsidRPr="00EC37CA">
        <w:rPr>
          <w:rFonts w:ascii="Book Antiqua" w:eastAsia="Book Antiqua" w:hAnsi="Book Antiqua" w:cs="Book Antiqua"/>
          <w:color w:val="000000"/>
        </w:rPr>
        <w:t xml:space="preserve">. </w:t>
      </w:r>
    </w:p>
    <w:p w14:paraId="7735B8D2" w14:textId="06C5FA7F"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 xml:space="preserve">Analysis of </w:t>
      </w:r>
      <w:r w:rsidRPr="00EC37CA">
        <w:rPr>
          <w:rFonts w:ascii="Book Antiqua" w:eastAsia="Book Antiqua" w:hAnsi="Book Antiqua" w:cs="Book Antiqua"/>
          <w:color w:val="000000"/>
          <w:vertAlign w:val="superscript"/>
        </w:rPr>
        <w:t>1</w:t>
      </w:r>
      <w:r w:rsidRPr="00EC37CA">
        <w:rPr>
          <w:rFonts w:ascii="Book Antiqua" w:eastAsia="Book Antiqua" w:hAnsi="Book Antiqua" w:cs="Book Antiqua"/>
          <w:color w:val="000000"/>
        </w:rPr>
        <w:t>H nuclear magnetic resonance (</w:t>
      </w:r>
      <w:r w:rsidRPr="00EC37CA">
        <w:rPr>
          <w:rFonts w:ascii="Book Antiqua" w:eastAsia="Book Antiqua" w:hAnsi="Book Antiqua" w:cs="Book Antiqua"/>
          <w:color w:val="000000"/>
          <w:vertAlign w:val="superscript"/>
        </w:rPr>
        <w:t>1</w:t>
      </w:r>
      <w:r w:rsidRPr="00EC37CA">
        <w:rPr>
          <w:rFonts w:ascii="Book Antiqua" w:eastAsia="Book Antiqua" w:hAnsi="Book Antiqua" w:cs="Book Antiqua"/>
          <w:color w:val="000000"/>
        </w:rPr>
        <w:t xml:space="preserve">H NMR) results, unveiled lipid metabolism disorder in rats receiving intratracheal instillation of </w:t>
      </w:r>
      <w:proofErr w:type="spellStart"/>
      <w:r w:rsidRPr="00EC37CA">
        <w:rPr>
          <w:rFonts w:ascii="Book Antiqua" w:eastAsia="Book Antiqua" w:hAnsi="Book Antiqua" w:cs="Book Antiqua"/>
          <w:color w:val="000000"/>
        </w:rPr>
        <w:t>SiNPs</w:t>
      </w:r>
      <w:proofErr w:type="spellEnd"/>
      <w:r w:rsidRPr="00EC37CA">
        <w:rPr>
          <w:rFonts w:ascii="Book Antiqua" w:eastAsia="Book Antiqua" w:hAnsi="Book Antiqua" w:cs="Book Antiqua"/>
          <w:color w:val="000000"/>
        </w:rPr>
        <w:t xml:space="preserve"> causing hepatotoxicity in a dose-dependent manner. Biochemical analysis showed a significant increase in ALT, AST, </w:t>
      </w:r>
      <w:r w:rsidR="00C348CB" w:rsidRPr="00EC37CA">
        <w:rPr>
          <w:rFonts w:ascii="Book Antiqua" w:eastAsia="Book Antiqua" w:hAnsi="Book Antiqua" w:cs="Book Antiqua"/>
          <w:color w:val="000000"/>
        </w:rPr>
        <w:t>triglyceride (</w:t>
      </w:r>
      <w:r w:rsidRPr="00EC37CA">
        <w:rPr>
          <w:rFonts w:ascii="Book Antiqua" w:eastAsia="Book Antiqua" w:hAnsi="Book Antiqua" w:cs="Book Antiqua"/>
          <w:color w:val="000000"/>
        </w:rPr>
        <w:t>TG</w:t>
      </w:r>
      <w:r w:rsidR="00C348CB" w:rsidRPr="00EC37CA">
        <w:rPr>
          <w:rFonts w:ascii="Book Antiqua" w:eastAsia="Book Antiqua" w:hAnsi="Book Antiqua" w:cs="Book Antiqua"/>
          <w:color w:val="000000"/>
        </w:rPr>
        <w:t>)</w:t>
      </w:r>
      <w:r w:rsidRPr="00EC37CA">
        <w:rPr>
          <w:rFonts w:ascii="Book Antiqua" w:eastAsia="Book Antiqua" w:hAnsi="Book Antiqua" w:cs="Book Antiqua"/>
          <w:color w:val="000000"/>
        </w:rPr>
        <w:t xml:space="preserve">, and LDL-C levels but a decrease in HDL-C levels in the treated group. Ten metabolic pathways were affected due to treatment, including the metabolism of amino acids (glutamate, cysteine, aspartate), purines, and glucose-alanine cycle that resulted in the production of 11 different metabolites compared to </w:t>
      </w:r>
      <w:proofErr w:type="gramStart"/>
      <w:r w:rsidRPr="00EC37CA">
        <w:rPr>
          <w:rFonts w:ascii="Book Antiqua" w:eastAsia="Book Antiqua" w:hAnsi="Book Antiqua" w:cs="Book Antiqua"/>
          <w:color w:val="000000"/>
        </w:rPr>
        <w:t>control</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81]</w:t>
      </w:r>
      <w:r w:rsidRPr="00EC37CA">
        <w:rPr>
          <w:rFonts w:ascii="Book Antiqua" w:eastAsia="Book Antiqua" w:hAnsi="Book Antiqua" w:cs="Book Antiqua"/>
          <w:color w:val="000000"/>
        </w:rPr>
        <w:t>.</w:t>
      </w:r>
    </w:p>
    <w:p w14:paraId="630059DB" w14:textId="7BDB0B6E"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 xml:space="preserve">Autophagy-mediated liver toxicity involves </w:t>
      </w:r>
      <w:r w:rsidR="00BE4EFB" w:rsidRPr="00EC37CA">
        <w:rPr>
          <w:rFonts w:ascii="Book Antiqua" w:eastAsia="Book Antiqua" w:hAnsi="Book Antiqua" w:cs="Book Antiqua"/>
          <w:color w:val="000000"/>
        </w:rPr>
        <w:t xml:space="preserve">autophagic lysosomal reformation </w:t>
      </w:r>
      <w:r w:rsidRPr="00EC37CA">
        <w:rPr>
          <w:rFonts w:ascii="Book Antiqua" w:eastAsia="Book Antiqua" w:hAnsi="Book Antiqua" w:cs="Book Antiqua"/>
          <w:color w:val="000000"/>
        </w:rPr>
        <w:t>(</w:t>
      </w:r>
      <w:r w:rsidR="00BE4EFB" w:rsidRPr="00EC37CA">
        <w:rPr>
          <w:rFonts w:ascii="Book Antiqua" w:eastAsia="Book Antiqua" w:hAnsi="Book Antiqua" w:cs="Book Antiqua"/>
          <w:color w:val="000000"/>
        </w:rPr>
        <w:t>ALR</w:t>
      </w:r>
      <w:r w:rsidRPr="00EC37CA">
        <w:rPr>
          <w:rFonts w:ascii="Book Antiqua" w:eastAsia="Book Antiqua" w:hAnsi="Book Antiqua" w:cs="Book Antiqua"/>
          <w:color w:val="000000"/>
        </w:rPr>
        <w:t xml:space="preserve">) an event where anomalous autophagy fails to terminate, which results in a </w:t>
      </w:r>
      <w:r w:rsidRPr="00EC37CA">
        <w:rPr>
          <w:rFonts w:ascii="Book Antiqua" w:eastAsia="Book Antiqua" w:hAnsi="Book Antiqua" w:cs="Book Antiqua"/>
          <w:color w:val="000000"/>
        </w:rPr>
        <w:lastRenderedPageBreak/>
        <w:t>persistent accumulation of enlarged autolysosomes. Mouse hepatocytes on exposure to SiO</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 xml:space="preserve">NPs prevent conversion of </w:t>
      </w:r>
      <w:proofErr w:type="gramStart"/>
      <w:r w:rsidRPr="00EC37CA">
        <w:rPr>
          <w:rFonts w:ascii="Book Antiqua" w:eastAsia="Book Antiqua" w:hAnsi="Book Antiqua" w:cs="Book Antiqua"/>
          <w:color w:val="000000"/>
        </w:rPr>
        <w:t>PI(</w:t>
      </w:r>
      <w:proofErr w:type="gramEnd"/>
      <w:r w:rsidRPr="00EC37CA">
        <w:rPr>
          <w:rFonts w:ascii="Book Antiqua" w:eastAsia="Book Antiqua" w:hAnsi="Book Antiqua" w:cs="Book Antiqua"/>
          <w:color w:val="000000"/>
        </w:rPr>
        <w:t xml:space="preserve">4)P to PI(4,5)P2 on enlarged </w:t>
      </w:r>
      <w:proofErr w:type="spellStart"/>
      <w:r w:rsidRPr="00EC37CA">
        <w:rPr>
          <w:rFonts w:ascii="Book Antiqua" w:eastAsia="Book Antiqua" w:hAnsi="Book Antiqua" w:cs="Book Antiqua"/>
          <w:color w:val="000000"/>
        </w:rPr>
        <w:t>autolysosomal</w:t>
      </w:r>
      <w:proofErr w:type="spellEnd"/>
      <w:r w:rsidRPr="00EC37CA">
        <w:rPr>
          <w:rFonts w:ascii="Book Antiqua" w:eastAsia="Book Antiqua" w:hAnsi="Book Antiqua" w:cs="Book Antiqua"/>
          <w:color w:val="000000"/>
        </w:rPr>
        <w:t xml:space="preserve"> membrane due to loss of PIP5K1B, also </w:t>
      </w:r>
      <w:proofErr w:type="spellStart"/>
      <w:r w:rsidRPr="00EC37CA">
        <w:rPr>
          <w:rFonts w:ascii="Book Antiqua" w:eastAsia="Book Antiqua" w:hAnsi="Book Antiqua" w:cs="Book Antiqua"/>
          <w:color w:val="000000"/>
        </w:rPr>
        <w:t>clathrin</w:t>
      </w:r>
      <w:proofErr w:type="spellEnd"/>
      <w:r w:rsidRPr="00EC37CA">
        <w:rPr>
          <w:rFonts w:ascii="Book Antiqua" w:eastAsia="Book Antiqua" w:hAnsi="Book Antiqua" w:cs="Book Antiqua"/>
          <w:color w:val="000000"/>
        </w:rPr>
        <w:t xml:space="preserve"> fails to be recruited, leading to suppression of ALR and resulted into enlarged autolysosomes</w:t>
      </w:r>
      <w:r w:rsidRPr="00EC37CA">
        <w:rPr>
          <w:rFonts w:ascii="Book Antiqua" w:eastAsia="Book Antiqua" w:hAnsi="Book Antiqua" w:cs="Book Antiqua"/>
          <w:color w:val="000000"/>
          <w:vertAlign w:val="superscript"/>
        </w:rPr>
        <w:t>[82]</w:t>
      </w:r>
      <w:r w:rsidRPr="00EC37CA">
        <w:rPr>
          <w:rFonts w:ascii="Book Antiqua" w:eastAsia="Book Antiqua" w:hAnsi="Book Antiqua" w:cs="Book Antiqua"/>
          <w:color w:val="000000"/>
        </w:rPr>
        <w:t xml:space="preserve">. The molecular mechanism behind </w:t>
      </w:r>
      <w:proofErr w:type="spellStart"/>
      <w:r w:rsidRPr="00EC37CA">
        <w:rPr>
          <w:rFonts w:ascii="Book Antiqua" w:eastAsia="Book Antiqua" w:hAnsi="Book Antiqua" w:cs="Book Antiqua"/>
          <w:color w:val="000000"/>
        </w:rPr>
        <w:t>SiNp</w:t>
      </w:r>
      <w:proofErr w:type="spellEnd"/>
      <w:r w:rsidRPr="00EC37CA">
        <w:rPr>
          <w:rFonts w:ascii="Book Antiqua" w:eastAsia="Book Antiqua" w:hAnsi="Book Antiqua" w:cs="Book Antiqua"/>
          <w:color w:val="000000"/>
        </w:rPr>
        <w:t xml:space="preserve">-induced autophagosome synthesis, accumulation, and autophagic dysfunction was worked out on L-02 cells. When treated with different concentrations of </w:t>
      </w:r>
      <w:proofErr w:type="spellStart"/>
      <w:r w:rsidRPr="00EC37CA">
        <w:rPr>
          <w:rFonts w:ascii="Book Antiqua" w:eastAsia="Book Antiqua" w:hAnsi="Book Antiqua" w:cs="Book Antiqua"/>
          <w:color w:val="000000"/>
        </w:rPr>
        <w:t>SiNPs</w:t>
      </w:r>
      <w:proofErr w:type="spellEnd"/>
      <w:r w:rsidRPr="00EC37CA">
        <w:rPr>
          <w:rFonts w:ascii="Book Antiqua" w:eastAsia="Book Antiqua" w:hAnsi="Book Antiqua" w:cs="Book Antiqua"/>
          <w:color w:val="000000"/>
        </w:rPr>
        <w:t xml:space="preserve">, readily get internalized and induce ROS production, which in turn causes ER stress and UPR. Upregulated expressions of ATF4 and DDIT3 indicate involvement of EIF2AK3 and ATF6 pathway but not ERN1-XBP1 pathway. ATF4 and DDIT3 then transcriptionally upregulate expressions of LC3B and ATG12 (autophagic genes) that result in autophagosome </w:t>
      </w:r>
      <w:proofErr w:type="gramStart"/>
      <w:r w:rsidRPr="00EC37CA">
        <w:rPr>
          <w:rFonts w:ascii="Book Antiqua" w:eastAsia="Book Antiqua" w:hAnsi="Book Antiqua" w:cs="Book Antiqua"/>
          <w:color w:val="000000"/>
        </w:rPr>
        <w:t>formation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83]</w:t>
      </w:r>
      <w:r w:rsidRPr="00EC37CA">
        <w:rPr>
          <w:rFonts w:ascii="Book Antiqua" w:eastAsia="Book Antiqua" w:hAnsi="Book Antiqua" w:cs="Book Antiqua"/>
          <w:color w:val="000000"/>
        </w:rPr>
        <w:t xml:space="preserve">. In HepG2 cells accumulation of amorphous </w:t>
      </w:r>
      <w:proofErr w:type="spellStart"/>
      <w:r w:rsidRPr="00EC37CA">
        <w:rPr>
          <w:rFonts w:ascii="Book Antiqua" w:eastAsia="Book Antiqua" w:hAnsi="Book Antiqua" w:cs="Book Antiqua"/>
          <w:color w:val="000000"/>
        </w:rPr>
        <w:t>SiNPs</w:t>
      </w:r>
      <w:proofErr w:type="spellEnd"/>
      <w:r w:rsidRPr="00EC37CA">
        <w:rPr>
          <w:rFonts w:ascii="Book Antiqua" w:eastAsia="Book Antiqua" w:hAnsi="Book Antiqua" w:cs="Book Antiqua"/>
          <w:color w:val="000000"/>
        </w:rPr>
        <w:t xml:space="preserve"> in mitochondria leads to excessive ROS generation that in turn triggers autophagy and autophagic cell death in hepatocytes </w:t>
      </w:r>
      <w:r w:rsidRPr="00EC37CA">
        <w:rPr>
          <w:rFonts w:ascii="Book Antiqua" w:eastAsia="Book Antiqua" w:hAnsi="Book Antiqua" w:cs="Book Antiqua"/>
          <w:i/>
          <w:iCs/>
          <w:color w:val="000000"/>
        </w:rPr>
        <w:t>via</w:t>
      </w:r>
      <w:r w:rsidRPr="00EC37CA">
        <w:rPr>
          <w:rFonts w:ascii="Book Antiqua" w:eastAsia="Book Antiqua" w:hAnsi="Book Antiqua" w:cs="Book Antiqua"/>
          <w:color w:val="000000"/>
        </w:rPr>
        <w:t xml:space="preserve"> the </w:t>
      </w:r>
      <w:r w:rsidR="00CA6DCA" w:rsidRPr="00EC37CA">
        <w:rPr>
          <w:rFonts w:ascii="Book Antiqua" w:eastAsia="Book Antiqua" w:hAnsi="Book Antiqua" w:cs="Book Antiqua"/>
          <w:color w:val="000000"/>
        </w:rPr>
        <w:t>phosphatidylinositol 3-kinase (</w:t>
      </w:r>
      <w:r w:rsidRPr="00EC37CA">
        <w:rPr>
          <w:rFonts w:ascii="Book Antiqua" w:eastAsia="Book Antiqua" w:hAnsi="Book Antiqua" w:cs="Book Antiqua"/>
          <w:color w:val="000000"/>
        </w:rPr>
        <w:t>PI3K</w:t>
      </w:r>
      <w:r w:rsidR="00CA6DCA" w:rsidRPr="00EC37CA">
        <w:rPr>
          <w:rFonts w:ascii="Book Antiqua" w:eastAsia="Book Antiqua" w:hAnsi="Book Antiqua" w:cs="Book Antiqua"/>
          <w:color w:val="000000"/>
        </w:rPr>
        <w:t>)</w:t>
      </w:r>
      <w:r w:rsidRPr="00EC37CA">
        <w:rPr>
          <w:rFonts w:ascii="Book Antiqua" w:eastAsia="Book Antiqua" w:hAnsi="Book Antiqua" w:cs="Book Antiqua"/>
          <w:color w:val="000000"/>
        </w:rPr>
        <w:t>/</w:t>
      </w:r>
      <w:r w:rsidR="00266204" w:rsidRPr="00EC37CA">
        <w:rPr>
          <w:rFonts w:ascii="Book Antiqua" w:eastAsia="Book Antiqua" w:hAnsi="Book Antiqua" w:cs="Book Antiqua"/>
          <w:color w:val="000000"/>
        </w:rPr>
        <w:t>serine/threonine kinase</w:t>
      </w:r>
      <w:r w:rsidRPr="00EC37CA">
        <w:rPr>
          <w:rFonts w:ascii="Book Antiqua" w:eastAsia="Book Antiqua" w:hAnsi="Book Antiqua" w:cs="Book Antiqua"/>
          <w:color w:val="000000"/>
        </w:rPr>
        <w:t>/</w:t>
      </w:r>
      <w:r w:rsidR="00FD16BA" w:rsidRPr="00EC37CA">
        <w:rPr>
          <w:rFonts w:ascii="Book Antiqua" w:eastAsia="Book Antiqua" w:hAnsi="Book Antiqua" w:cs="Book Antiqua"/>
          <w:color w:val="000000"/>
        </w:rPr>
        <w:t>mammalian target of rapamycin (</w:t>
      </w:r>
      <w:r w:rsidRPr="00EC37CA">
        <w:rPr>
          <w:rFonts w:ascii="Book Antiqua" w:eastAsia="Book Antiqua" w:hAnsi="Book Antiqua" w:cs="Book Antiqua"/>
          <w:color w:val="000000"/>
        </w:rPr>
        <w:t>mTOR</w:t>
      </w:r>
      <w:r w:rsidR="00FD16BA" w:rsidRPr="00EC37CA">
        <w:rPr>
          <w:rFonts w:ascii="Book Antiqua" w:eastAsia="Book Antiqua" w:hAnsi="Book Antiqua" w:cs="Book Antiqua"/>
          <w:color w:val="000000"/>
        </w:rPr>
        <w:t>)</w:t>
      </w:r>
      <w:r w:rsidRPr="00EC37CA">
        <w:rPr>
          <w:rFonts w:ascii="Book Antiqua" w:eastAsia="Book Antiqua" w:hAnsi="Book Antiqua" w:cs="Book Antiqua"/>
          <w:color w:val="000000"/>
        </w:rPr>
        <w:t xml:space="preserve"> </w:t>
      </w:r>
      <w:proofErr w:type="gramStart"/>
      <w:r w:rsidRPr="00EC37CA">
        <w:rPr>
          <w:rFonts w:ascii="Book Antiqua" w:eastAsia="Book Antiqua" w:hAnsi="Book Antiqua" w:cs="Book Antiqua"/>
          <w:color w:val="000000"/>
        </w:rPr>
        <w:t>pathway</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84]</w:t>
      </w:r>
      <w:r w:rsidRPr="00EC37CA">
        <w:rPr>
          <w:rFonts w:ascii="Book Antiqua" w:eastAsia="Book Antiqua" w:hAnsi="Book Antiqua" w:cs="Book Antiqua"/>
          <w:color w:val="000000"/>
        </w:rPr>
        <w:t xml:space="preserve">. </w:t>
      </w:r>
    </w:p>
    <w:p w14:paraId="1F841348" w14:textId="63B3CF56"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 xml:space="preserve">Overexpression of p53, </w:t>
      </w:r>
      <w:proofErr w:type="spellStart"/>
      <w:r w:rsidRPr="00EC37CA">
        <w:rPr>
          <w:rFonts w:ascii="Book Antiqua" w:eastAsia="Book Antiqua" w:hAnsi="Book Antiqua" w:cs="Book Antiqua"/>
          <w:color w:val="000000"/>
        </w:rPr>
        <w:t>bax</w:t>
      </w:r>
      <w:proofErr w:type="spellEnd"/>
      <w:r w:rsidRPr="00EC37CA">
        <w:rPr>
          <w:rFonts w:ascii="Book Antiqua" w:eastAsia="Book Antiqua" w:hAnsi="Book Antiqua" w:cs="Book Antiqua"/>
          <w:color w:val="000000"/>
        </w:rPr>
        <w:t xml:space="preserve">, and caspase-3 in contrast to bcl-2 downregulation along with ROS generation in HepG2 cells insulted with </w:t>
      </w:r>
      <w:proofErr w:type="spellStart"/>
      <w:r w:rsidRPr="00EC37CA">
        <w:rPr>
          <w:rFonts w:ascii="Book Antiqua" w:eastAsia="Book Antiqua" w:hAnsi="Book Antiqua" w:cs="Book Antiqua"/>
          <w:color w:val="000000"/>
        </w:rPr>
        <w:t>SiNPs</w:t>
      </w:r>
      <w:proofErr w:type="spellEnd"/>
      <w:r w:rsidRPr="00EC37CA">
        <w:rPr>
          <w:rFonts w:ascii="Book Antiqua" w:eastAsia="Book Antiqua" w:hAnsi="Book Antiqua" w:cs="Book Antiqua"/>
          <w:color w:val="000000"/>
        </w:rPr>
        <w:t xml:space="preserve"> suggests activation of cell cycle check point genes and apoptotic pathway in accordance </w:t>
      </w:r>
      <w:proofErr w:type="gramStart"/>
      <w:r w:rsidRPr="00EC37CA">
        <w:rPr>
          <w:rFonts w:ascii="Book Antiqua" w:eastAsia="Book Antiqua" w:hAnsi="Book Antiqua" w:cs="Book Antiqua"/>
          <w:color w:val="000000"/>
        </w:rPr>
        <w:t>to</w:t>
      </w:r>
      <w:proofErr w:type="gramEnd"/>
      <w:r w:rsidRPr="00EC37CA">
        <w:rPr>
          <w:rFonts w:ascii="Book Antiqua" w:eastAsia="Book Antiqua" w:hAnsi="Book Antiqua" w:cs="Book Antiqua"/>
          <w:color w:val="000000"/>
        </w:rPr>
        <w:t xml:space="preserve"> cytotoxicity due to oxidative stress. Restoration of cell viability with an altered apoptotic marker profile was observed in the same cell when co-treated with vitamin C, a ROS </w:t>
      </w:r>
      <w:proofErr w:type="gramStart"/>
      <w:r w:rsidRPr="00EC37CA">
        <w:rPr>
          <w:rFonts w:ascii="Book Antiqua" w:eastAsia="Book Antiqua" w:hAnsi="Book Antiqua" w:cs="Book Antiqua"/>
          <w:color w:val="000000"/>
        </w:rPr>
        <w:t>scavenger</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85]</w:t>
      </w:r>
      <w:r w:rsidRPr="00EC37CA">
        <w:rPr>
          <w:rFonts w:ascii="Book Antiqua" w:eastAsia="Book Antiqua" w:hAnsi="Book Antiqua" w:cs="Book Antiqua"/>
          <w:color w:val="000000"/>
        </w:rPr>
        <w:t xml:space="preserve">. Amorphous </w:t>
      </w:r>
      <w:proofErr w:type="spellStart"/>
      <w:r w:rsidRPr="00EC37CA">
        <w:rPr>
          <w:rFonts w:ascii="Book Antiqua" w:eastAsia="Book Antiqua" w:hAnsi="Book Antiqua" w:cs="Book Antiqua"/>
          <w:color w:val="000000"/>
        </w:rPr>
        <w:t>SiNPs</w:t>
      </w:r>
      <w:proofErr w:type="spellEnd"/>
      <w:r w:rsidRPr="00EC37CA">
        <w:rPr>
          <w:rFonts w:ascii="Book Antiqua" w:eastAsia="Book Antiqua" w:hAnsi="Book Antiqua" w:cs="Book Antiqua"/>
          <w:color w:val="000000"/>
        </w:rPr>
        <w:t xml:space="preserve"> exposure to human cells (HL-7702) and rat cells (BRL-3A) showed elevated expression of p53, </w:t>
      </w:r>
      <w:proofErr w:type="spellStart"/>
      <w:r w:rsidRPr="00EC37CA">
        <w:rPr>
          <w:rFonts w:ascii="Book Antiqua" w:eastAsia="Book Antiqua" w:hAnsi="Book Antiqua" w:cs="Book Antiqua"/>
          <w:color w:val="000000"/>
        </w:rPr>
        <w:t>Bax</w:t>
      </w:r>
      <w:proofErr w:type="spellEnd"/>
      <w:r w:rsidRPr="00EC37CA">
        <w:rPr>
          <w:rFonts w:ascii="Book Antiqua" w:eastAsia="Book Antiqua" w:hAnsi="Book Antiqua" w:cs="Book Antiqua"/>
          <w:color w:val="000000"/>
        </w:rPr>
        <w:t xml:space="preserve">, cleaved caspase-3, and negative expression of Bcl-2 and caspase-3 </w:t>
      </w:r>
      <w:r w:rsidR="000F283A" w:rsidRPr="00EC37CA">
        <w:rPr>
          <w:rFonts w:ascii="Book Antiqua" w:eastAsia="Book Antiqua" w:hAnsi="Book Antiqua" w:cs="Book Antiqua"/>
          <w:color w:val="000000"/>
        </w:rPr>
        <w:t>levels</w:t>
      </w:r>
      <w:r w:rsidRPr="00EC37CA">
        <w:rPr>
          <w:rFonts w:ascii="Book Antiqua" w:eastAsia="Book Antiqua" w:hAnsi="Book Antiqua" w:cs="Book Antiqua"/>
          <w:color w:val="000000"/>
        </w:rPr>
        <w:t xml:space="preserve">, with increased ROS generation and decreased </w:t>
      </w:r>
      <w:bookmarkStart w:id="1345" w:name="OLE_LINK1"/>
      <w:bookmarkStart w:id="1346" w:name="OLE_LINK2"/>
      <w:r w:rsidRPr="00EC37CA">
        <w:rPr>
          <w:rFonts w:ascii="Book Antiqua" w:eastAsia="Book Antiqua" w:hAnsi="Book Antiqua" w:cs="Book Antiqua"/>
          <w:color w:val="000000"/>
        </w:rPr>
        <w:t>GSH level</w:t>
      </w:r>
      <w:bookmarkEnd w:id="1345"/>
      <w:bookmarkEnd w:id="1346"/>
      <w:r w:rsidRPr="00EC37CA">
        <w:rPr>
          <w:rFonts w:ascii="Book Antiqua" w:eastAsia="Book Antiqua" w:hAnsi="Book Antiqua" w:cs="Book Antiqua"/>
          <w:color w:val="000000"/>
        </w:rPr>
        <w:t xml:space="preserve"> indicating oxidative stress-mediated cytotoxicity that leads to apoptotic activation </w:t>
      </w:r>
      <w:r w:rsidRPr="00EC37CA">
        <w:rPr>
          <w:rFonts w:ascii="Book Antiqua" w:eastAsia="Book Antiqua" w:hAnsi="Book Antiqua" w:cs="Book Antiqua"/>
          <w:i/>
          <w:iCs/>
          <w:color w:val="000000"/>
        </w:rPr>
        <w:t>via</w:t>
      </w:r>
      <w:r w:rsidRPr="00EC37CA">
        <w:rPr>
          <w:rFonts w:ascii="Book Antiqua" w:eastAsia="Book Antiqua" w:hAnsi="Book Antiqua" w:cs="Book Antiqua"/>
          <w:color w:val="000000"/>
        </w:rPr>
        <w:t xml:space="preserve"> p53/casp-3/</w:t>
      </w:r>
      <w:proofErr w:type="spellStart"/>
      <w:r w:rsidRPr="00EC37CA">
        <w:rPr>
          <w:rFonts w:ascii="Book Antiqua" w:eastAsia="Book Antiqua" w:hAnsi="Book Antiqua" w:cs="Book Antiqua"/>
          <w:color w:val="000000"/>
        </w:rPr>
        <w:t>Bax</w:t>
      </w:r>
      <w:proofErr w:type="spellEnd"/>
      <w:r w:rsidRPr="00EC37CA">
        <w:rPr>
          <w:rFonts w:ascii="Book Antiqua" w:eastAsia="Book Antiqua" w:hAnsi="Book Antiqua" w:cs="Book Antiqua"/>
          <w:color w:val="000000"/>
        </w:rPr>
        <w:t xml:space="preserve">/Bcl-2 pathway. Human liver cells exhibited more sensitivity than rat liver </w:t>
      </w:r>
      <w:proofErr w:type="gramStart"/>
      <w:r w:rsidRPr="00EC37CA">
        <w:rPr>
          <w:rFonts w:ascii="Book Antiqua" w:eastAsia="Book Antiqua" w:hAnsi="Book Antiqua" w:cs="Book Antiqua"/>
          <w:color w:val="000000"/>
        </w:rPr>
        <w:t>cells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86]</w:t>
      </w:r>
      <w:r w:rsidRPr="00EC37CA">
        <w:rPr>
          <w:rFonts w:ascii="Book Antiqua" w:eastAsia="Book Antiqua" w:hAnsi="Book Antiqua" w:cs="Book Antiqua"/>
          <w:color w:val="000000"/>
        </w:rPr>
        <w:t>.</w:t>
      </w:r>
    </w:p>
    <w:p w14:paraId="28E47A23" w14:textId="77777777"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 xml:space="preserve">Compared to normal mice, </w:t>
      </w:r>
      <w:proofErr w:type="spellStart"/>
      <w:r w:rsidRPr="00EC37CA">
        <w:rPr>
          <w:rFonts w:ascii="Book Antiqua" w:eastAsia="Book Antiqua" w:hAnsi="Book Antiqua" w:cs="Book Antiqua"/>
          <w:color w:val="000000"/>
        </w:rPr>
        <w:t>SiNPs</w:t>
      </w:r>
      <w:proofErr w:type="spellEnd"/>
      <w:r w:rsidRPr="00EC37CA">
        <w:rPr>
          <w:rFonts w:ascii="Book Antiqua" w:eastAsia="Book Antiqua" w:hAnsi="Book Antiqua" w:cs="Book Antiqua"/>
          <w:color w:val="000000"/>
        </w:rPr>
        <w:t xml:space="preserve"> exhibited more severe effects in the liver of metabolic syndrome mice though improved insulin resistance. It has been established that </w:t>
      </w:r>
      <w:proofErr w:type="spellStart"/>
      <w:r w:rsidRPr="00EC37CA">
        <w:rPr>
          <w:rFonts w:ascii="Book Antiqua" w:eastAsia="Book Antiqua" w:hAnsi="Book Antiqua" w:cs="Book Antiqua"/>
          <w:color w:val="000000"/>
        </w:rPr>
        <w:t>SiNP</w:t>
      </w:r>
      <w:proofErr w:type="spellEnd"/>
      <w:r w:rsidRPr="00EC37CA">
        <w:rPr>
          <w:rFonts w:ascii="Book Antiqua" w:eastAsia="Book Antiqua" w:hAnsi="Book Antiqua" w:cs="Book Antiqua"/>
          <w:color w:val="000000"/>
        </w:rPr>
        <w:t xml:space="preserve"> exposure can accelerate liver damage in metabolic syndrome mice following deposition to mitochondria which results in mitochondrial injury and overproduction </w:t>
      </w:r>
      <w:r w:rsidRPr="00EC37CA">
        <w:rPr>
          <w:rFonts w:ascii="Book Antiqua" w:eastAsia="Book Antiqua" w:hAnsi="Book Antiqua" w:cs="Book Antiqua"/>
          <w:color w:val="000000"/>
        </w:rPr>
        <w:lastRenderedPageBreak/>
        <w:t xml:space="preserve">of ROS. That aggravated liver fibrosis (higher collagen deposition), hepatic ballooning, DNA damage (genotoxicity), and infiltration of inflammatory </w:t>
      </w:r>
      <w:proofErr w:type="gramStart"/>
      <w:r w:rsidRPr="00EC37CA">
        <w:rPr>
          <w:rFonts w:ascii="Book Antiqua" w:eastAsia="Book Antiqua" w:hAnsi="Book Antiqua" w:cs="Book Antiqua"/>
          <w:color w:val="000000"/>
        </w:rPr>
        <w:t>cells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87]</w:t>
      </w:r>
      <w:r w:rsidRPr="00EC37CA">
        <w:rPr>
          <w:rFonts w:ascii="Book Antiqua" w:eastAsia="Book Antiqua" w:hAnsi="Book Antiqua" w:cs="Book Antiqua"/>
          <w:color w:val="000000"/>
        </w:rPr>
        <w:t xml:space="preserve">. A recent study reveals </w:t>
      </w:r>
      <w:proofErr w:type="spellStart"/>
      <w:r w:rsidRPr="00EC37CA">
        <w:rPr>
          <w:rFonts w:ascii="Book Antiqua" w:eastAsia="Book Antiqua" w:hAnsi="Book Antiqua" w:cs="Book Antiqua"/>
          <w:color w:val="000000"/>
        </w:rPr>
        <w:t>SiNPs</w:t>
      </w:r>
      <w:proofErr w:type="spellEnd"/>
      <w:r w:rsidRPr="00EC37CA">
        <w:rPr>
          <w:rFonts w:ascii="Book Antiqua" w:eastAsia="Book Antiqua" w:hAnsi="Book Antiqua" w:cs="Book Antiqua"/>
          <w:color w:val="000000"/>
        </w:rPr>
        <w:t xml:space="preserve"> induced hepatotoxicity </w:t>
      </w:r>
      <w:r w:rsidRPr="00EC37CA">
        <w:rPr>
          <w:rFonts w:ascii="Book Antiqua" w:eastAsia="Book Antiqua" w:hAnsi="Book Antiqua" w:cs="Book Antiqua"/>
          <w:i/>
          <w:iCs/>
          <w:color w:val="000000"/>
        </w:rPr>
        <w:t>via</w:t>
      </w:r>
      <w:r w:rsidRPr="00EC37CA">
        <w:rPr>
          <w:rFonts w:ascii="Book Antiqua" w:eastAsia="Book Antiqua" w:hAnsi="Book Antiqua" w:cs="Book Antiqua"/>
          <w:color w:val="000000"/>
        </w:rPr>
        <w:t xml:space="preserve"> perturbating mitochondrial quality control (MQC) process, promoting excessive mitochondrial fission (DRP1, FIS1, and MFN2 were up-regulated under </w:t>
      </w:r>
      <w:proofErr w:type="spellStart"/>
      <w:r w:rsidRPr="00EC37CA">
        <w:rPr>
          <w:rFonts w:ascii="Book Antiqua" w:eastAsia="Book Antiqua" w:hAnsi="Book Antiqua" w:cs="Book Antiqua"/>
          <w:color w:val="000000"/>
        </w:rPr>
        <w:t>SiNPs</w:t>
      </w:r>
      <w:proofErr w:type="spellEnd"/>
      <w:r w:rsidRPr="00EC37CA">
        <w:rPr>
          <w:rFonts w:ascii="Book Antiqua" w:eastAsia="Book Antiqua" w:hAnsi="Book Antiqua" w:cs="Book Antiqua"/>
          <w:color w:val="000000"/>
        </w:rPr>
        <w:t xml:space="preserve"> exposure, but MFN1 was down-regulated), mitophagy disorder (PINK/Parkin signaling, up-regulated PINK1 and </w:t>
      </w:r>
      <w:r w:rsidRPr="00EC37CA">
        <w:rPr>
          <w:rFonts w:ascii="Book Antiqua" w:eastAsia="Book Antiqua" w:hAnsi="Book Antiqua" w:cs="Book Antiqua"/>
          <w:i/>
          <w:iCs/>
          <w:color w:val="000000"/>
        </w:rPr>
        <w:t>p</w:t>
      </w:r>
      <w:r w:rsidRPr="00EC37CA">
        <w:rPr>
          <w:rFonts w:ascii="Book Antiqua" w:eastAsia="Book Antiqua" w:hAnsi="Book Antiqua" w:cs="Book Antiqua"/>
          <w:color w:val="000000"/>
        </w:rPr>
        <w:t xml:space="preserve">-Parkin, as well as an enhanced conversion of LC3B-I to LC3B-II) and downregulating mitochondrial biogenesis (inhibited mitochondrial biogenesis </w:t>
      </w:r>
      <w:r w:rsidRPr="00EC37CA">
        <w:rPr>
          <w:rFonts w:ascii="Book Antiqua" w:eastAsia="Book Antiqua" w:hAnsi="Book Antiqua" w:cs="Book Antiqua"/>
          <w:i/>
          <w:iCs/>
          <w:color w:val="000000"/>
        </w:rPr>
        <w:t xml:space="preserve">via </w:t>
      </w:r>
      <w:r w:rsidRPr="00EC37CA">
        <w:rPr>
          <w:rFonts w:ascii="Book Antiqua" w:eastAsia="Book Antiqua" w:hAnsi="Book Antiqua" w:cs="Book Antiqua"/>
          <w:color w:val="000000"/>
        </w:rPr>
        <w:t>PGC1α-NRF1-TFAM signaling, decline PGC1α, NRF1 and TFAM), leading to mitochondrial dysfunction followed by hepatocyte damage and liver biotoxicity</w:t>
      </w:r>
      <w:r w:rsidRPr="00EC37CA">
        <w:rPr>
          <w:rFonts w:ascii="Book Antiqua" w:eastAsia="Book Antiqua" w:hAnsi="Book Antiqua" w:cs="Book Antiqua"/>
          <w:color w:val="000000"/>
          <w:vertAlign w:val="superscript"/>
        </w:rPr>
        <w:t>[88]</w:t>
      </w:r>
      <w:r w:rsidRPr="00EC37CA">
        <w:rPr>
          <w:rFonts w:ascii="Book Antiqua" w:eastAsia="Book Antiqua" w:hAnsi="Book Antiqua" w:cs="Book Antiqua"/>
          <w:color w:val="000000"/>
        </w:rPr>
        <w:t xml:space="preserve">. From the above findings, it can be speculated that mitochondrial injury &amp; instability in hepatocytes due to </w:t>
      </w:r>
      <w:proofErr w:type="spellStart"/>
      <w:r w:rsidRPr="00EC37CA">
        <w:rPr>
          <w:rFonts w:ascii="Book Antiqua" w:eastAsia="Book Antiqua" w:hAnsi="Book Antiqua" w:cs="Book Antiqua"/>
          <w:color w:val="000000"/>
        </w:rPr>
        <w:t>SiNP</w:t>
      </w:r>
      <w:proofErr w:type="spellEnd"/>
      <w:r w:rsidRPr="00EC37CA">
        <w:rPr>
          <w:rFonts w:ascii="Book Antiqua" w:eastAsia="Book Antiqua" w:hAnsi="Book Antiqua" w:cs="Book Antiqua"/>
          <w:color w:val="000000"/>
        </w:rPr>
        <w:t xml:space="preserve"> exposure resulted in liver oxidative stress. </w:t>
      </w:r>
    </w:p>
    <w:p w14:paraId="602E6768" w14:textId="324CB755"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 xml:space="preserve">Recent </w:t>
      </w:r>
      <w:r w:rsidRPr="00EC37CA">
        <w:rPr>
          <w:rFonts w:ascii="Book Antiqua" w:eastAsia="Book Antiqua" w:hAnsi="Book Antiqua" w:cs="Book Antiqua"/>
          <w:i/>
          <w:iCs/>
          <w:color w:val="000000"/>
        </w:rPr>
        <w:t>in vitro</w:t>
      </w:r>
      <w:r w:rsidRPr="00EC37CA">
        <w:rPr>
          <w:rFonts w:ascii="Book Antiqua" w:eastAsia="Book Antiqua" w:hAnsi="Book Antiqua" w:cs="Book Antiqua"/>
          <w:color w:val="000000"/>
        </w:rPr>
        <w:t xml:space="preserve"> as well as </w:t>
      </w:r>
      <w:r w:rsidRPr="00EC37CA">
        <w:rPr>
          <w:rFonts w:ascii="Book Antiqua" w:eastAsia="Book Antiqua" w:hAnsi="Book Antiqua" w:cs="Book Antiqua"/>
          <w:i/>
          <w:iCs/>
          <w:color w:val="000000"/>
        </w:rPr>
        <w:t>in vivo</w:t>
      </w:r>
      <w:r w:rsidRPr="00EC37CA">
        <w:rPr>
          <w:rFonts w:ascii="Book Antiqua" w:eastAsia="Book Antiqua" w:hAnsi="Book Antiqua" w:cs="Book Antiqua"/>
          <w:color w:val="000000"/>
        </w:rPr>
        <w:t xml:space="preserve"> investigation results indicate silicon NP insult can trigger LDH, ALT, and AST in serum concentration owing to hepatic damage. Compromised antioxidant enzyme profile </w:t>
      </w:r>
      <w:r w:rsidR="00F543B2" w:rsidRPr="00EC37CA">
        <w:rPr>
          <w:rFonts w:ascii="Book Antiqua" w:eastAsia="Book Antiqua" w:hAnsi="Book Antiqua" w:cs="Book Antiqua"/>
          <w:color w:val="000000"/>
        </w:rPr>
        <w:t>[catalase (</w:t>
      </w:r>
      <w:r w:rsidRPr="00EC37CA">
        <w:rPr>
          <w:rFonts w:ascii="Book Antiqua" w:eastAsia="Book Antiqua" w:hAnsi="Book Antiqua" w:cs="Book Antiqua"/>
          <w:color w:val="000000"/>
        </w:rPr>
        <w:t>CAT</w:t>
      </w:r>
      <w:r w:rsidR="00F543B2" w:rsidRPr="00EC37CA">
        <w:rPr>
          <w:rFonts w:ascii="Book Antiqua" w:eastAsia="Book Antiqua" w:hAnsi="Book Antiqua" w:cs="Book Antiqua"/>
          <w:color w:val="000000"/>
        </w:rPr>
        <w:t>)</w:t>
      </w:r>
      <w:r w:rsidRPr="00EC37CA">
        <w:rPr>
          <w:rFonts w:ascii="Book Antiqua" w:eastAsia="Book Antiqua" w:hAnsi="Book Antiqua" w:cs="Book Antiqua"/>
          <w:color w:val="000000"/>
        </w:rPr>
        <w:t xml:space="preserve">, SOD, and </w:t>
      </w:r>
      <w:proofErr w:type="spellStart"/>
      <w:r w:rsidRPr="00EC37CA">
        <w:rPr>
          <w:rFonts w:ascii="Book Antiqua" w:eastAsia="Book Antiqua" w:hAnsi="Book Antiqua" w:cs="Book Antiqua"/>
          <w:color w:val="000000"/>
        </w:rPr>
        <w:t>GPx</w:t>
      </w:r>
      <w:proofErr w:type="spellEnd"/>
      <w:r w:rsidR="00F543B2" w:rsidRPr="00EC37CA">
        <w:rPr>
          <w:rFonts w:ascii="Book Antiqua" w:eastAsia="Book Antiqua" w:hAnsi="Book Antiqua" w:cs="Book Antiqua"/>
          <w:color w:val="000000"/>
        </w:rPr>
        <w:t>]</w:t>
      </w:r>
      <w:r w:rsidRPr="00EC37CA">
        <w:rPr>
          <w:rFonts w:ascii="Book Antiqua" w:eastAsia="Book Antiqua" w:hAnsi="Book Antiqua" w:cs="Book Antiqua"/>
          <w:color w:val="000000"/>
        </w:rPr>
        <w:t xml:space="preserve"> with elevated levels of oxidative stress markers </w:t>
      </w:r>
      <w:r w:rsidR="008072CD" w:rsidRPr="00EC37CA">
        <w:rPr>
          <w:rFonts w:ascii="Book Antiqua" w:eastAsia="Book Antiqua" w:hAnsi="Book Antiqua" w:cs="Book Antiqua"/>
          <w:color w:val="000000"/>
        </w:rPr>
        <w:t>[</w:t>
      </w:r>
      <w:r w:rsidRPr="00EC37CA">
        <w:rPr>
          <w:rFonts w:ascii="Book Antiqua" w:eastAsia="Book Antiqua" w:hAnsi="Book Antiqua" w:cs="Book Antiqua"/>
          <w:color w:val="000000"/>
        </w:rPr>
        <w:t xml:space="preserve">NO, </w:t>
      </w:r>
      <w:r w:rsidR="008072CD" w:rsidRPr="00EC37CA">
        <w:rPr>
          <w:rFonts w:ascii="Book Antiqua" w:eastAsia="Book Antiqua" w:hAnsi="Book Antiqua" w:cs="Book Antiqua"/>
          <w:color w:val="000000"/>
        </w:rPr>
        <w:t>malondialdehyde (</w:t>
      </w:r>
      <w:r w:rsidRPr="00EC37CA">
        <w:rPr>
          <w:rFonts w:ascii="Book Antiqua" w:eastAsia="Book Antiqua" w:hAnsi="Book Antiqua" w:cs="Book Antiqua"/>
          <w:color w:val="000000"/>
        </w:rPr>
        <w:t>MDA</w:t>
      </w:r>
      <w:r w:rsidR="008072CD" w:rsidRPr="00EC37CA">
        <w:rPr>
          <w:rFonts w:ascii="Book Antiqua" w:eastAsia="Book Antiqua" w:hAnsi="Book Antiqua" w:cs="Book Antiqua"/>
          <w:color w:val="000000"/>
        </w:rPr>
        <w:t>)</w:t>
      </w:r>
      <w:r w:rsidRPr="00EC37CA">
        <w:rPr>
          <w:rFonts w:ascii="Book Antiqua" w:eastAsia="Book Antiqua" w:hAnsi="Book Antiqua" w:cs="Book Antiqua"/>
          <w:color w:val="000000"/>
        </w:rPr>
        <w:t>, PCO, and H</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O</w:t>
      </w:r>
      <w:r w:rsidRPr="00EC37CA">
        <w:rPr>
          <w:rFonts w:ascii="Book Antiqua" w:eastAsia="Book Antiqua" w:hAnsi="Book Antiqua" w:cs="Book Antiqua"/>
          <w:color w:val="000000"/>
          <w:vertAlign w:val="subscript"/>
        </w:rPr>
        <w:t>2</w:t>
      </w:r>
      <w:r w:rsidR="008072CD" w:rsidRPr="00EC37CA">
        <w:rPr>
          <w:rFonts w:ascii="Book Antiqua" w:eastAsia="Book Antiqua" w:hAnsi="Book Antiqua" w:cs="Book Antiqua"/>
          <w:color w:val="000000"/>
        </w:rPr>
        <w:t>]</w:t>
      </w:r>
      <w:r w:rsidRPr="00EC37CA">
        <w:rPr>
          <w:rFonts w:ascii="Book Antiqua" w:eastAsia="Book Antiqua" w:hAnsi="Book Antiqua" w:cs="Book Antiqua"/>
          <w:color w:val="000000"/>
        </w:rPr>
        <w:t xml:space="preserve"> and MDA levels are engaged in hepatic ROS </w:t>
      </w:r>
      <w:proofErr w:type="gramStart"/>
      <w:r w:rsidRPr="00EC37CA">
        <w:rPr>
          <w:rFonts w:ascii="Book Antiqua" w:eastAsia="Book Antiqua" w:hAnsi="Book Antiqua" w:cs="Book Antiqua"/>
          <w:color w:val="000000"/>
        </w:rPr>
        <w:t>production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89]</w:t>
      </w:r>
      <w:r w:rsidRPr="00EC37CA">
        <w:rPr>
          <w:rFonts w:ascii="Book Antiqua" w:eastAsia="Book Antiqua" w:hAnsi="Book Antiqua" w:cs="Book Antiqua"/>
          <w:color w:val="000000"/>
        </w:rPr>
        <w:t>. Altered hepatic metabolism is observed in both free fatty acid</w:t>
      </w:r>
      <w:r w:rsidR="00457E9C" w:rsidRPr="00EC37CA">
        <w:rPr>
          <w:rFonts w:ascii="Book Antiqua" w:eastAsia="Book Antiqua" w:hAnsi="Book Antiqua" w:cs="Book Antiqua"/>
          <w:color w:val="000000"/>
        </w:rPr>
        <w:t xml:space="preserve"> </w:t>
      </w:r>
      <w:r w:rsidRPr="00EC37CA">
        <w:rPr>
          <w:rFonts w:ascii="Book Antiqua" w:eastAsia="Book Antiqua" w:hAnsi="Book Antiqua" w:cs="Book Antiqua"/>
          <w:color w:val="000000"/>
        </w:rPr>
        <w:t xml:space="preserve">- treated L-O2 cells and </w:t>
      </w:r>
      <w:proofErr w:type="spellStart"/>
      <w:r w:rsidRPr="00EC37CA">
        <w:rPr>
          <w:rFonts w:ascii="Book Antiqua" w:eastAsia="Book Antiqua" w:hAnsi="Book Antiqua" w:cs="Book Antiqua"/>
          <w:color w:val="000000"/>
        </w:rPr>
        <w:t>ApoE</w:t>
      </w:r>
      <w:proofErr w:type="spellEnd"/>
      <w:r w:rsidRPr="00EC37CA">
        <w:rPr>
          <w:rFonts w:ascii="Book Antiqua" w:eastAsia="Book Antiqua" w:hAnsi="Book Antiqua" w:cs="Book Antiqua"/>
          <w:color w:val="000000"/>
          <w:vertAlign w:val="superscript"/>
        </w:rPr>
        <w:t>-</w:t>
      </w:r>
      <w:r w:rsidRPr="00EC37CA">
        <w:rPr>
          <w:rFonts w:ascii="Book Antiqua" w:eastAsia="Book Antiqua" w:hAnsi="Book Antiqua" w:cs="Book Antiqua"/>
          <w:color w:val="000000"/>
        </w:rPr>
        <w:t>/</w:t>
      </w:r>
      <w:r w:rsidRPr="00EC37CA">
        <w:rPr>
          <w:rFonts w:ascii="Book Antiqua" w:eastAsia="Book Antiqua" w:hAnsi="Book Antiqua" w:cs="Book Antiqua"/>
          <w:color w:val="000000"/>
          <w:vertAlign w:val="superscript"/>
        </w:rPr>
        <w:t>-</w:t>
      </w:r>
      <w:r w:rsidRPr="00EC37CA">
        <w:rPr>
          <w:rFonts w:ascii="Book Antiqua" w:eastAsia="Book Antiqua" w:hAnsi="Book Antiqua" w:cs="Book Antiqua"/>
          <w:color w:val="000000"/>
        </w:rPr>
        <w:t xml:space="preserve"> mice m</w:t>
      </w:r>
      <w:r w:rsidR="00FA34A5" w:rsidRPr="00EC37CA">
        <w:rPr>
          <w:rFonts w:ascii="Book Antiqua" w:eastAsia="Book Antiqua" w:hAnsi="Book Antiqua" w:cs="Book Antiqua"/>
          <w:color w:val="000000"/>
        </w:rPr>
        <w:t xml:space="preserve">odel receiving </w:t>
      </w:r>
      <w:proofErr w:type="spellStart"/>
      <w:r w:rsidR="00FA34A5" w:rsidRPr="00EC37CA">
        <w:rPr>
          <w:rFonts w:ascii="Book Antiqua" w:eastAsia="Book Antiqua" w:hAnsi="Book Antiqua" w:cs="Book Antiqua"/>
          <w:color w:val="000000"/>
        </w:rPr>
        <w:t>SiNps</w:t>
      </w:r>
      <w:proofErr w:type="spellEnd"/>
      <w:r w:rsidR="00FA34A5" w:rsidRPr="00EC37CA">
        <w:rPr>
          <w:rFonts w:ascii="Book Antiqua" w:eastAsia="Book Antiqua" w:hAnsi="Book Antiqua" w:cs="Book Antiqua"/>
          <w:color w:val="000000"/>
        </w:rPr>
        <w:t xml:space="preserve"> treatment.</w:t>
      </w:r>
      <w:r w:rsidRPr="00EC37CA">
        <w:rPr>
          <w:rFonts w:ascii="Book Antiqua" w:eastAsia="Book Antiqua" w:hAnsi="Book Antiqua" w:cs="Book Antiqua"/>
          <w:color w:val="000000"/>
        </w:rPr>
        <w:t xml:space="preserve"> Increased fatty acid biosynthesis, lipid deposition, liver </w:t>
      </w:r>
      <w:r w:rsidR="00C348CB" w:rsidRPr="00EC37CA">
        <w:rPr>
          <w:rFonts w:ascii="Book Antiqua" w:eastAsia="Book Antiqua" w:hAnsi="Book Antiqua" w:cs="Book Antiqua"/>
          <w:color w:val="000000"/>
        </w:rPr>
        <w:t>total cholesterol</w:t>
      </w:r>
      <w:r w:rsidRPr="00EC37CA">
        <w:rPr>
          <w:rFonts w:ascii="Book Antiqua" w:eastAsia="Book Antiqua" w:hAnsi="Book Antiqua" w:cs="Book Antiqua"/>
          <w:color w:val="000000"/>
        </w:rPr>
        <w:t xml:space="preserve">/TG index along with decreased β-oxidation and lipid efflux resulting into perturbated lipid metabolism can be corroborated with the induction of oxidative stress-related liver injuries, may help the acceleration of liver diseases like metabolic associated fatty liver </w:t>
      </w:r>
      <w:proofErr w:type="gramStart"/>
      <w:r w:rsidRPr="00EC37CA">
        <w:rPr>
          <w:rFonts w:ascii="Book Antiqua" w:eastAsia="Book Antiqua" w:hAnsi="Book Antiqua" w:cs="Book Antiqua"/>
          <w:color w:val="000000"/>
        </w:rPr>
        <w:t>disease</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90]</w:t>
      </w:r>
      <w:r w:rsidRPr="00EC37CA">
        <w:rPr>
          <w:rFonts w:ascii="Book Antiqua" w:eastAsia="Book Antiqua" w:hAnsi="Book Antiqua" w:cs="Book Antiqua"/>
          <w:color w:val="000000"/>
        </w:rPr>
        <w:t>. More over-upregulated expressions of pro-apoptotic genes (</w:t>
      </w:r>
      <w:proofErr w:type="spellStart"/>
      <w:r w:rsidRPr="00EC37CA">
        <w:rPr>
          <w:rFonts w:ascii="Book Antiqua" w:eastAsia="Book Antiqua" w:hAnsi="Book Antiqua" w:cs="Book Antiqua"/>
          <w:color w:val="000000"/>
        </w:rPr>
        <w:t>Bax</w:t>
      </w:r>
      <w:proofErr w:type="spellEnd"/>
      <w:r w:rsidRPr="00EC37CA">
        <w:rPr>
          <w:rFonts w:ascii="Book Antiqua" w:eastAsia="Book Antiqua" w:hAnsi="Book Antiqua" w:cs="Book Antiqua"/>
          <w:color w:val="000000"/>
        </w:rPr>
        <w:t xml:space="preserve">, p53, Caspase-9/3) and downregulated anti-apoptotic genes Bcl-2 along with histopathological alterations of the liver such as sinusoidal dilatation, Kupffer cell hyperplasia, infiltration of inflammatory cells strongly indicates </w:t>
      </w:r>
      <w:proofErr w:type="spellStart"/>
      <w:r w:rsidRPr="00EC37CA">
        <w:rPr>
          <w:rFonts w:ascii="Book Antiqua" w:eastAsia="Book Antiqua" w:hAnsi="Book Antiqua" w:cs="Book Antiqua"/>
          <w:color w:val="000000"/>
        </w:rPr>
        <w:t>SiNPs</w:t>
      </w:r>
      <w:proofErr w:type="spellEnd"/>
      <w:r w:rsidRPr="00EC37CA">
        <w:rPr>
          <w:rFonts w:ascii="Book Antiqua" w:eastAsia="Book Antiqua" w:hAnsi="Book Antiqua" w:cs="Book Antiqua"/>
          <w:color w:val="000000"/>
        </w:rPr>
        <w:t xml:space="preserve"> induced hepatic toxicity </w:t>
      </w:r>
      <w:r w:rsidRPr="00EC37CA">
        <w:rPr>
          <w:rFonts w:ascii="Book Antiqua" w:eastAsia="Book Antiqua" w:hAnsi="Book Antiqua" w:cs="Book Antiqua"/>
          <w:i/>
          <w:iCs/>
          <w:color w:val="000000"/>
        </w:rPr>
        <w:t>via</w:t>
      </w:r>
      <w:r w:rsidRPr="00EC37CA">
        <w:rPr>
          <w:rFonts w:ascii="Book Antiqua" w:eastAsia="Book Antiqua" w:hAnsi="Book Antiqua" w:cs="Book Antiqua"/>
          <w:color w:val="000000"/>
        </w:rPr>
        <w:t xml:space="preserve"> ROS-activated caspase signaling pathway, leading to induction of apoptosis in the </w:t>
      </w:r>
      <w:proofErr w:type="gramStart"/>
      <w:r w:rsidRPr="00EC37CA">
        <w:rPr>
          <w:rFonts w:ascii="Book Antiqua" w:eastAsia="Book Antiqua" w:hAnsi="Book Antiqua" w:cs="Book Antiqua"/>
          <w:color w:val="000000"/>
        </w:rPr>
        <w:t>liver</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89]</w:t>
      </w:r>
      <w:r w:rsidRPr="00EC37CA">
        <w:rPr>
          <w:rFonts w:ascii="Book Antiqua" w:eastAsia="Book Antiqua" w:hAnsi="Book Antiqua" w:cs="Book Antiqua"/>
          <w:color w:val="000000"/>
        </w:rPr>
        <w:t xml:space="preserve">. Through integrative proteomic and metabolomic analyses, Zhu </w:t>
      </w:r>
      <w:r w:rsidRPr="00EC37CA">
        <w:rPr>
          <w:rFonts w:ascii="Book Antiqua" w:eastAsia="Book Antiqua" w:hAnsi="Book Antiqua" w:cs="Book Antiqua"/>
          <w:i/>
          <w:iCs/>
          <w:color w:val="000000"/>
        </w:rPr>
        <w:t xml:space="preserve">et </w:t>
      </w:r>
      <w:proofErr w:type="gramStart"/>
      <w:r w:rsidRPr="00EC37CA">
        <w:rPr>
          <w:rFonts w:ascii="Book Antiqua" w:eastAsia="Book Antiqua" w:hAnsi="Book Antiqua" w:cs="Book Antiqua"/>
          <w:i/>
          <w:iCs/>
          <w:color w:val="000000"/>
        </w:rPr>
        <w:t>al</w:t>
      </w:r>
      <w:r w:rsidR="00F7054A" w:rsidRPr="00EC37CA">
        <w:rPr>
          <w:rFonts w:ascii="Book Antiqua" w:eastAsia="Book Antiqua" w:hAnsi="Book Antiqua" w:cs="Book Antiqua"/>
          <w:color w:val="000000"/>
          <w:vertAlign w:val="superscript"/>
        </w:rPr>
        <w:t>[</w:t>
      </w:r>
      <w:proofErr w:type="gramEnd"/>
      <w:r w:rsidR="00F7054A" w:rsidRPr="00EC37CA">
        <w:rPr>
          <w:rFonts w:ascii="Book Antiqua" w:eastAsia="Book Antiqua" w:hAnsi="Book Antiqua" w:cs="Book Antiqua"/>
          <w:color w:val="000000"/>
          <w:vertAlign w:val="superscript"/>
        </w:rPr>
        <w:t>91]</w:t>
      </w:r>
      <w:r w:rsidRPr="00EC37CA">
        <w:rPr>
          <w:rFonts w:ascii="Book Antiqua" w:eastAsia="Book Antiqua" w:hAnsi="Book Antiqua" w:cs="Book Antiqua"/>
          <w:color w:val="000000"/>
        </w:rPr>
        <w:t xml:space="preserve"> identified key proteins (RPL3, HSP90AA1, SOD, PGK1, GOT1, PNP) indicative of abnormal protein synthesis, oxidative stress, and metabolic </w:t>
      </w:r>
      <w:r w:rsidRPr="00EC37CA">
        <w:rPr>
          <w:rFonts w:ascii="Book Antiqua" w:eastAsia="Book Antiqua" w:hAnsi="Book Antiqua" w:cs="Book Antiqua"/>
          <w:color w:val="000000"/>
        </w:rPr>
        <w:lastRenderedPageBreak/>
        <w:t xml:space="preserve">dysfunction in </w:t>
      </w:r>
      <w:proofErr w:type="spellStart"/>
      <w:r w:rsidRPr="00EC37CA">
        <w:rPr>
          <w:rFonts w:ascii="Book Antiqua" w:eastAsia="Book Antiqua" w:hAnsi="Book Antiqua" w:cs="Book Antiqua"/>
          <w:color w:val="000000"/>
        </w:rPr>
        <w:t>SiNP</w:t>
      </w:r>
      <w:proofErr w:type="spellEnd"/>
      <w:r w:rsidRPr="00EC37CA">
        <w:rPr>
          <w:rFonts w:ascii="Book Antiqua" w:eastAsia="Book Antiqua" w:hAnsi="Book Antiqua" w:cs="Book Antiqua"/>
          <w:color w:val="000000"/>
        </w:rPr>
        <w:t xml:space="preserve">-induced hepatotoxicity. Metabolomic data revealed disruptions in vital metabolites </w:t>
      </w:r>
      <w:r w:rsidR="00603213" w:rsidRPr="00EC37CA">
        <w:rPr>
          <w:rFonts w:ascii="Book Antiqua" w:eastAsia="Book Antiqua" w:hAnsi="Book Antiqua" w:cs="Book Antiqua"/>
          <w:color w:val="000000"/>
        </w:rPr>
        <w:t>[</w:t>
      </w:r>
      <w:r w:rsidRPr="00EC37CA">
        <w:rPr>
          <w:rFonts w:ascii="Book Antiqua" w:eastAsia="Book Antiqua" w:hAnsi="Book Antiqua" w:cs="Book Antiqua"/>
          <w:color w:val="000000"/>
        </w:rPr>
        <w:t xml:space="preserve">glucose, alanine, GSH, CTP, </w:t>
      </w:r>
      <w:r w:rsidR="00603213" w:rsidRPr="00EC37CA">
        <w:rPr>
          <w:rFonts w:ascii="Book Antiqua" w:eastAsia="Book Antiqua" w:hAnsi="Book Antiqua" w:cs="Book Antiqua"/>
          <w:color w:val="000000"/>
        </w:rPr>
        <w:t>adenosine triphosphate (</w:t>
      </w:r>
      <w:r w:rsidRPr="00EC37CA">
        <w:rPr>
          <w:rFonts w:ascii="Book Antiqua" w:eastAsia="Book Antiqua" w:hAnsi="Book Antiqua" w:cs="Book Antiqua"/>
          <w:color w:val="000000"/>
        </w:rPr>
        <w:t>ATP)</w:t>
      </w:r>
      <w:r w:rsidR="00603213" w:rsidRPr="00EC37CA">
        <w:rPr>
          <w:rFonts w:ascii="Book Antiqua" w:eastAsia="Book Antiqua" w:hAnsi="Book Antiqua" w:cs="Book Antiqua"/>
          <w:color w:val="000000"/>
        </w:rPr>
        <w:t>]</w:t>
      </w:r>
      <w:r w:rsidRPr="00EC37CA">
        <w:rPr>
          <w:rFonts w:ascii="Book Antiqua" w:eastAsia="Book Antiqua" w:hAnsi="Book Antiqua" w:cs="Book Antiqua"/>
          <w:color w:val="000000"/>
        </w:rPr>
        <w:t xml:space="preserve">. Bioinformatic analysis highlighted disturbances in glucose and amino acid metabolism, suggesting potential exacerbation of oxidative stress and liver injury. Key proteins associated with </w:t>
      </w:r>
      <w:proofErr w:type="spellStart"/>
      <w:r w:rsidRPr="00EC37CA">
        <w:rPr>
          <w:rFonts w:ascii="Book Antiqua" w:eastAsia="Book Antiqua" w:hAnsi="Book Antiqua" w:cs="Book Antiqua"/>
          <w:color w:val="000000"/>
        </w:rPr>
        <w:t>SiNP</w:t>
      </w:r>
      <w:proofErr w:type="spellEnd"/>
      <w:r w:rsidRPr="00EC37CA">
        <w:rPr>
          <w:rFonts w:ascii="Book Antiqua" w:eastAsia="Book Antiqua" w:hAnsi="Book Antiqua" w:cs="Book Antiqua"/>
          <w:color w:val="000000"/>
        </w:rPr>
        <w:t>-induced hepatotoxicity include SOD, TKT, PGM1, GOT1, PNP, and NME2</w:t>
      </w:r>
      <w:r w:rsidRPr="00EC37CA">
        <w:rPr>
          <w:rFonts w:ascii="Book Antiqua" w:eastAsia="Book Antiqua" w:hAnsi="Book Antiqua" w:cs="Book Antiqua"/>
          <w:color w:val="000000"/>
          <w:vertAlign w:val="superscript"/>
        </w:rPr>
        <w:t>[91]</w:t>
      </w:r>
      <w:r w:rsidRPr="00EC37CA">
        <w:rPr>
          <w:rFonts w:ascii="Book Antiqua" w:eastAsia="Book Antiqua" w:hAnsi="Book Antiqua" w:cs="Book Antiqua"/>
          <w:color w:val="000000"/>
        </w:rPr>
        <w:t xml:space="preserve">. This study underscores the power of integrative omics analyses for nanoparticle toxicity assessments. Follow </w:t>
      </w:r>
      <w:r w:rsidR="001B2DA6" w:rsidRPr="00EC37CA">
        <w:rPr>
          <w:rFonts w:ascii="Book Antiqua" w:eastAsia="Book Antiqua" w:hAnsi="Book Antiqua" w:cs="Book Antiqua"/>
          <w:color w:val="000000"/>
        </w:rPr>
        <w:t xml:space="preserve">Table </w:t>
      </w:r>
      <w:r w:rsidRPr="00EC37CA">
        <w:rPr>
          <w:rFonts w:ascii="Book Antiqua" w:eastAsia="Book Antiqua" w:hAnsi="Book Antiqua" w:cs="Book Antiqua"/>
          <w:color w:val="000000"/>
        </w:rPr>
        <w:t xml:space="preserve">1 for a comprehensive account. </w:t>
      </w:r>
    </w:p>
    <w:p w14:paraId="01F13795" w14:textId="77777777" w:rsidR="00607323" w:rsidRPr="00EC37CA" w:rsidRDefault="00607323" w:rsidP="00EC37CA">
      <w:pPr>
        <w:spacing w:line="360" w:lineRule="auto"/>
        <w:jc w:val="both"/>
        <w:rPr>
          <w:rFonts w:ascii="Book Antiqua" w:eastAsia="Book Antiqua" w:hAnsi="Book Antiqua" w:cs="Book Antiqua"/>
          <w:color w:val="000000"/>
        </w:rPr>
      </w:pPr>
    </w:p>
    <w:p w14:paraId="6F41E0B0" w14:textId="45D7841B" w:rsidR="00A77B3E" w:rsidRPr="00EC37CA" w:rsidRDefault="00FE11E4" w:rsidP="00EC37CA">
      <w:pPr>
        <w:spacing w:line="360" w:lineRule="auto"/>
        <w:jc w:val="both"/>
        <w:rPr>
          <w:rFonts w:ascii="Book Antiqua" w:hAnsi="Book Antiqua"/>
          <w:b/>
          <w:i/>
        </w:rPr>
      </w:pPr>
      <w:r w:rsidRPr="00EC37CA">
        <w:rPr>
          <w:rFonts w:ascii="Book Antiqua" w:eastAsia="Book Antiqua" w:hAnsi="Book Antiqua" w:cs="Book Antiqua"/>
          <w:b/>
          <w:i/>
          <w:color w:val="000000"/>
        </w:rPr>
        <w:t xml:space="preserve">Metal </w:t>
      </w:r>
      <w:r w:rsidR="003605F0" w:rsidRPr="00EC37CA">
        <w:rPr>
          <w:rFonts w:ascii="Book Antiqua" w:eastAsia="Book Antiqua" w:hAnsi="Book Antiqua" w:cs="Book Antiqua"/>
          <w:b/>
          <w:i/>
          <w:color w:val="000000"/>
        </w:rPr>
        <w:t>oxides nanoparticles</w:t>
      </w:r>
    </w:p>
    <w:p w14:paraId="4D55ACF5" w14:textId="73FDE6D1"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t xml:space="preserve">Consult </w:t>
      </w:r>
      <w:r w:rsidR="009616DD" w:rsidRPr="00EC37CA">
        <w:rPr>
          <w:rFonts w:ascii="Book Antiqua" w:eastAsia="Book Antiqua" w:hAnsi="Book Antiqua" w:cs="Book Antiqua"/>
          <w:color w:val="000000"/>
        </w:rPr>
        <w:t>Table</w:t>
      </w:r>
      <w:r w:rsidR="00F136F3" w:rsidRPr="00EC37CA">
        <w:rPr>
          <w:rFonts w:ascii="Book Antiqua" w:eastAsia="Book Antiqua" w:hAnsi="Book Antiqua" w:cs="Book Antiqua"/>
          <w:color w:val="000000"/>
        </w:rPr>
        <w:t>s</w:t>
      </w:r>
      <w:r w:rsidR="009616DD" w:rsidRPr="00EC37CA">
        <w:rPr>
          <w:rFonts w:ascii="Book Antiqua" w:eastAsia="Book Antiqua" w:hAnsi="Book Antiqua" w:cs="Book Antiqua"/>
          <w:color w:val="000000"/>
        </w:rPr>
        <w:t xml:space="preserve"> </w:t>
      </w:r>
      <w:r w:rsidRPr="00EC37CA">
        <w:rPr>
          <w:rFonts w:ascii="Book Antiqua" w:eastAsia="Book Antiqua" w:hAnsi="Book Antiqua" w:cs="Book Antiqua"/>
          <w:color w:val="000000"/>
        </w:rPr>
        <w:t>2</w:t>
      </w:r>
      <w:r w:rsidR="00F136F3" w:rsidRPr="00EC37CA">
        <w:rPr>
          <w:rFonts w:ascii="Book Antiqua" w:eastAsia="Book Antiqua" w:hAnsi="Book Antiqua" w:cs="Book Antiqua"/>
          <w:color w:val="000000"/>
        </w:rPr>
        <w:t>-</w:t>
      </w:r>
      <w:r w:rsidRPr="00EC37CA">
        <w:rPr>
          <w:rFonts w:ascii="Book Antiqua" w:eastAsia="Book Antiqua" w:hAnsi="Book Antiqua" w:cs="Book Antiqua"/>
          <w:color w:val="000000"/>
        </w:rPr>
        <w:t>10 for a comprehensive account of different metal oxide-induced hepatotoxicity.</w:t>
      </w:r>
    </w:p>
    <w:p w14:paraId="2E371B76" w14:textId="77777777" w:rsidR="00F136F3" w:rsidRPr="00EC37CA" w:rsidRDefault="00F136F3" w:rsidP="00EC37CA">
      <w:pPr>
        <w:spacing w:line="360" w:lineRule="auto"/>
        <w:jc w:val="both"/>
        <w:rPr>
          <w:rFonts w:ascii="Book Antiqua" w:eastAsia="Book Antiqua" w:hAnsi="Book Antiqua" w:cs="Book Antiqua"/>
          <w:color w:val="000000"/>
        </w:rPr>
      </w:pPr>
    </w:p>
    <w:p w14:paraId="2577F901" w14:textId="07B3F3B9"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olor w:val="000000"/>
        </w:rPr>
        <w:t>Nickel oxides nanoparticles</w:t>
      </w:r>
      <w:r w:rsidR="00F136F3" w:rsidRPr="00EC37CA">
        <w:rPr>
          <w:rFonts w:ascii="Book Antiqua" w:eastAsia="Book Antiqua" w:hAnsi="Book Antiqua" w:cs="Book Antiqua"/>
          <w:b/>
          <w:color w:val="000000"/>
        </w:rPr>
        <w:t>:</w:t>
      </w:r>
      <w:r w:rsidR="00F136F3" w:rsidRPr="00EC37CA">
        <w:rPr>
          <w:rFonts w:ascii="Book Antiqua" w:hAnsi="Book Antiqua"/>
          <w:b/>
          <w:lang w:eastAsia="zh-CN"/>
        </w:rPr>
        <w:t xml:space="preserve"> </w:t>
      </w:r>
      <w:r w:rsidRPr="00EC37CA">
        <w:rPr>
          <w:rFonts w:ascii="Book Antiqua" w:eastAsia="Book Antiqua" w:hAnsi="Book Antiqua" w:cs="Book Antiqua"/>
          <w:color w:val="000000"/>
        </w:rPr>
        <w:t xml:space="preserve">The findings of several stress assays, liver function tests, and histopathology analyses make it abundantly evident that rats given </w:t>
      </w:r>
      <w:proofErr w:type="spellStart"/>
      <w:r w:rsidRPr="00EC37CA">
        <w:rPr>
          <w:rFonts w:ascii="Book Antiqua" w:eastAsia="Book Antiqua" w:hAnsi="Book Antiqua" w:cs="Book Antiqua"/>
          <w:color w:val="000000"/>
        </w:rPr>
        <w:t>NiO</w:t>
      </w:r>
      <w:proofErr w:type="spellEnd"/>
      <w:r w:rsidRPr="00EC37CA">
        <w:rPr>
          <w:rFonts w:ascii="Book Antiqua" w:eastAsia="Book Antiqua" w:hAnsi="Book Antiqua" w:cs="Book Antiqua"/>
          <w:color w:val="000000"/>
        </w:rPr>
        <w:t xml:space="preserve">-NPs experience nitrative stress and oxidative stress-related liver </w:t>
      </w:r>
      <w:proofErr w:type="gramStart"/>
      <w:r w:rsidRPr="00EC37CA">
        <w:rPr>
          <w:rFonts w:ascii="Book Antiqua" w:eastAsia="Book Antiqua" w:hAnsi="Book Antiqua" w:cs="Book Antiqua"/>
          <w:color w:val="000000"/>
        </w:rPr>
        <w:t>damage</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92,93]</w:t>
      </w:r>
      <w:r w:rsidRPr="00EC37CA">
        <w:rPr>
          <w:rFonts w:ascii="Book Antiqua" w:eastAsia="Book Antiqua" w:hAnsi="Book Antiqua" w:cs="Book Antiqua"/>
          <w:color w:val="000000"/>
        </w:rPr>
        <w:t xml:space="preserve">. Chang </w:t>
      </w:r>
      <w:r w:rsidRPr="00EC37CA">
        <w:rPr>
          <w:rFonts w:ascii="Book Antiqua" w:eastAsia="Book Antiqua" w:hAnsi="Book Antiqua" w:cs="Book Antiqua"/>
          <w:i/>
          <w:iCs/>
          <w:color w:val="000000"/>
        </w:rPr>
        <w:t xml:space="preserve">et </w:t>
      </w:r>
      <w:proofErr w:type="gramStart"/>
      <w:r w:rsidRPr="00EC37CA">
        <w:rPr>
          <w:rFonts w:ascii="Book Antiqua" w:eastAsia="Book Antiqua" w:hAnsi="Book Antiqua" w:cs="Book Antiqua"/>
          <w:i/>
          <w:iCs/>
          <w:color w:val="000000"/>
        </w:rPr>
        <w:t>al</w:t>
      </w:r>
      <w:r w:rsidR="00031077" w:rsidRPr="00EC37CA">
        <w:rPr>
          <w:rFonts w:ascii="Book Antiqua" w:eastAsia="Book Antiqua" w:hAnsi="Book Antiqua" w:cs="Book Antiqua"/>
          <w:color w:val="000000"/>
          <w:vertAlign w:val="superscript"/>
        </w:rPr>
        <w:t>[</w:t>
      </w:r>
      <w:proofErr w:type="gramEnd"/>
      <w:r w:rsidR="00031077" w:rsidRPr="00EC37CA">
        <w:rPr>
          <w:rFonts w:ascii="Book Antiqua" w:eastAsia="Book Antiqua" w:hAnsi="Book Antiqua" w:cs="Book Antiqua"/>
          <w:color w:val="000000"/>
          <w:vertAlign w:val="superscript"/>
        </w:rPr>
        <w:t>16]</w:t>
      </w:r>
      <w:r w:rsidRPr="00EC37CA">
        <w:rPr>
          <w:rFonts w:ascii="Book Antiqua" w:eastAsia="Book Antiqua" w:hAnsi="Book Antiqua" w:cs="Book Antiqua"/>
          <w:color w:val="000000"/>
        </w:rPr>
        <w:t xml:space="preserve"> demonstrated that the liver cells of rats injected with </w:t>
      </w:r>
      <w:proofErr w:type="spellStart"/>
      <w:r w:rsidRPr="00EC37CA">
        <w:rPr>
          <w:rFonts w:ascii="Book Antiqua" w:eastAsia="Book Antiqua" w:hAnsi="Book Antiqua" w:cs="Book Antiqua"/>
          <w:color w:val="000000"/>
        </w:rPr>
        <w:t>NiO</w:t>
      </w:r>
      <w:proofErr w:type="spellEnd"/>
      <w:r w:rsidRPr="00EC37CA">
        <w:rPr>
          <w:rFonts w:ascii="Book Antiqua" w:eastAsia="Book Antiqua" w:hAnsi="Book Antiqua" w:cs="Book Antiqua"/>
          <w:color w:val="000000"/>
        </w:rPr>
        <w:t xml:space="preserve"> underwent ER stress and that this brought about the induction of apoptosis </w:t>
      </w:r>
      <w:r w:rsidRPr="00EC37CA">
        <w:rPr>
          <w:rFonts w:ascii="Book Antiqua" w:eastAsia="Book Antiqua" w:hAnsi="Book Antiqua" w:cs="Book Antiqua"/>
          <w:i/>
          <w:iCs/>
          <w:color w:val="000000"/>
        </w:rPr>
        <w:t>via</w:t>
      </w:r>
      <w:r w:rsidRPr="00EC37CA">
        <w:rPr>
          <w:rFonts w:ascii="Book Antiqua" w:eastAsia="Book Antiqua" w:hAnsi="Book Antiqua" w:cs="Book Antiqua"/>
          <w:color w:val="000000"/>
        </w:rPr>
        <w:t xml:space="preserve"> many routes, including the PERK/eIF-2α, IRE-1α/XBP-1S, and caspase-12/-9/-3 pathways. A different investigation using a comparable experimental design found that the NF-kB signaling pathway is associated with </w:t>
      </w:r>
      <w:proofErr w:type="gramStart"/>
      <w:r w:rsidRPr="00EC37CA">
        <w:rPr>
          <w:rFonts w:ascii="Book Antiqua" w:eastAsia="Book Antiqua" w:hAnsi="Book Antiqua" w:cs="Book Antiqua"/>
          <w:color w:val="000000"/>
        </w:rPr>
        <w:t>hepatotoxicity</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94]</w:t>
      </w:r>
      <w:r w:rsidRPr="00EC37CA">
        <w:rPr>
          <w:rFonts w:ascii="Book Antiqua" w:eastAsia="Book Antiqua" w:hAnsi="Book Antiqua" w:cs="Book Antiqua"/>
          <w:color w:val="000000"/>
        </w:rPr>
        <w:t xml:space="preserve">. </w:t>
      </w:r>
    </w:p>
    <w:p w14:paraId="06985270" w14:textId="5A4FD5B4"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 xml:space="preserve">In the HepG2 cells model, </w:t>
      </w:r>
      <w:proofErr w:type="spellStart"/>
      <w:r w:rsidRPr="00EC37CA">
        <w:rPr>
          <w:rFonts w:ascii="Book Antiqua" w:eastAsia="Book Antiqua" w:hAnsi="Book Antiqua" w:cs="Book Antiqua"/>
          <w:color w:val="000000"/>
        </w:rPr>
        <w:t>NiONPs</w:t>
      </w:r>
      <w:proofErr w:type="spellEnd"/>
      <w:r w:rsidRPr="00EC37CA">
        <w:rPr>
          <w:rFonts w:ascii="Book Antiqua" w:eastAsia="Book Antiqua" w:hAnsi="Book Antiqua" w:cs="Book Antiqua"/>
          <w:color w:val="000000"/>
        </w:rPr>
        <w:t xml:space="preserve"> caused cytotoxicity through ROS production and </w:t>
      </w:r>
      <w:proofErr w:type="spellStart"/>
      <w:r w:rsidRPr="00EC37CA">
        <w:rPr>
          <w:rFonts w:ascii="Book Antiqua" w:eastAsia="Book Antiqua" w:hAnsi="Book Antiqua" w:cs="Book Antiqua"/>
          <w:color w:val="000000"/>
        </w:rPr>
        <w:t>Bax</w:t>
      </w:r>
      <w:proofErr w:type="spellEnd"/>
      <w:r w:rsidRPr="00EC37CA">
        <w:rPr>
          <w:rFonts w:ascii="Book Antiqua" w:eastAsia="Book Antiqua" w:hAnsi="Book Antiqua" w:cs="Book Antiqua"/>
          <w:color w:val="000000"/>
        </w:rPr>
        <w:t xml:space="preserve">/Bcl-2 pathway-mediated apoptotic induction. Also treated cells exhibited micronuclei formation, chromatin condensation, and DNA damage suggesting </w:t>
      </w:r>
      <w:proofErr w:type="spellStart"/>
      <w:r w:rsidRPr="00EC37CA">
        <w:rPr>
          <w:rFonts w:ascii="Book Antiqua" w:eastAsia="Book Antiqua" w:hAnsi="Book Antiqua" w:cs="Book Antiqua"/>
          <w:color w:val="000000"/>
        </w:rPr>
        <w:t>NiONPs</w:t>
      </w:r>
      <w:proofErr w:type="spellEnd"/>
      <w:r w:rsidRPr="00EC37CA">
        <w:rPr>
          <w:rFonts w:ascii="Book Antiqua" w:eastAsia="Book Antiqua" w:hAnsi="Book Antiqua" w:cs="Book Antiqua"/>
          <w:color w:val="000000"/>
        </w:rPr>
        <w:t xml:space="preserve"> mediated </w:t>
      </w:r>
      <w:proofErr w:type="gramStart"/>
      <w:r w:rsidRPr="00EC37CA">
        <w:rPr>
          <w:rFonts w:ascii="Book Antiqua" w:eastAsia="Book Antiqua" w:hAnsi="Book Antiqua" w:cs="Book Antiqua"/>
          <w:color w:val="000000"/>
        </w:rPr>
        <w:t>genotoxicity</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95]</w:t>
      </w:r>
      <w:r w:rsidRPr="00EC37CA">
        <w:rPr>
          <w:rFonts w:ascii="Book Antiqua" w:eastAsia="Book Antiqua" w:hAnsi="Book Antiqua" w:cs="Book Antiqua"/>
          <w:color w:val="000000"/>
        </w:rPr>
        <w:t xml:space="preserve">. </w:t>
      </w:r>
      <w:proofErr w:type="spellStart"/>
      <w:r w:rsidRPr="00EC37CA">
        <w:rPr>
          <w:rFonts w:ascii="Book Antiqua" w:eastAsia="Book Antiqua" w:hAnsi="Book Antiqua" w:cs="Book Antiqua"/>
          <w:color w:val="000000"/>
        </w:rPr>
        <w:t>NiO</w:t>
      </w:r>
      <w:proofErr w:type="spellEnd"/>
      <w:r w:rsidRPr="00EC37CA">
        <w:rPr>
          <w:rFonts w:ascii="Book Antiqua" w:eastAsia="Book Antiqua" w:hAnsi="Book Antiqua" w:cs="Book Antiqua"/>
          <w:color w:val="000000"/>
        </w:rPr>
        <w:t xml:space="preserve"> was additionally found to induce hypoxic stress in the same human liver cells in a concentration-dependent manner, as evidenced by the activation of hallmark candidate genes, hypoxia-inducible transcription factor-1α (HIF-1α), and miR-210 microRNA and decreased levels of ribosome biogenesis. Nitric oxide (NO) levels that were too high caused Ca++ influx, which in turn led to mitochondrial instability and oxidative stress, further encouraging lysosomal degradation in connection with autophagic processes. Subsequently led to the development of </w:t>
      </w:r>
      <w:r w:rsidRPr="00EC37CA">
        <w:rPr>
          <w:rFonts w:ascii="Book Antiqua" w:eastAsia="Book Antiqua" w:hAnsi="Book Antiqua" w:cs="Book Antiqua"/>
          <w:color w:val="000000"/>
        </w:rPr>
        <w:lastRenderedPageBreak/>
        <w:t xml:space="preserve">apoptosis </w:t>
      </w:r>
      <w:r w:rsidRPr="00EC37CA">
        <w:rPr>
          <w:rFonts w:ascii="Book Antiqua" w:eastAsia="Book Antiqua" w:hAnsi="Book Antiqua" w:cs="Book Antiqua"/>
          <w:i/>
          <w:iCs/>
          <w:color w:val="000000"/>
        </w:rPr>
        <w:t>via</w:t>
      </w:r>
      <w:r w:rsidRPr="00EC37CA">
        <w:rPr>
          <w:rFonts w:ascii="Book Antiqua" w:eastAsia="Book Antiqua" w:hAnsi="Book Antiqua" w:cs="Book Antiqua"/>
          <w:color w:val="000000"/>
        </w:rPr>
        <w:t xml:space="preserve"> the p53 and MAPKAPK-2 signaling </w:t>
      </w:r>
      <w:proofErr w:type="gramStart"/>
      <w:r w:rsidRPr="00EC37CA">
        <w:rPr>
          <w:rFonts w:ascii="Book Antiqua" w:eastAsia="Book Antiqua" w:hAnsi="Book Antiqua" w:cs="Book Antiqua"/>
          <w:color w:val="000000"/>
        </w:rPr>
        <w:t>pathways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96]</w:t>
      </w:r>
      <w:r w:rsidRPr="00EC37CA">
        <w:rPr>
          <w:rFonts w:ascii="Book Antiqua" w:eastAsia="Book Antiqua" w:hAnsi="Book Antiqua" w:cs="Book Antiqua"/>
          <w:color w:val="000000"/>
        </w:rPr>
        <w:t>. Rat liver and HepG2 cells under Nano-</w:t>
      </w:r>
      <w:proofErr w:type="spellStart"/>
      <w:r w:rsidRPr="00EC37CA">
        <w:rPr>
          <w:rFonts w:ascii="Book Antiqua" w:eastAsia="Book Antiqua" w:hAnsi="Book Antiqua" w:cs="Book Antiqua"/>
          <w:color w:val="000000"/>
        </w:rPr>
        <w:t>NiO</w:t>
      </w:r>
      <w:proofErr w:type="spellEnd"/>
      <w:r w:rsidRPr="00EC37CA">
        <w:rPr>
          <w:rFonts w:ascii="Book Antiqua" w:eastAsia="Book Antiqua" w:hAnsi="Book Antiqua" w:cs="Book Antiqua"/>
          <w:color w:val="000000"/>
        </w:rPr>
        <w:t xml:space="preserve"> exposure resulted in hepatic fibrosis. Upregulation of </w:t>
      </w:r>
      <w:r w:rsidR="0084646F" w:rsidRPr="00EC37CA">
        <w:rPr>
          <w:rFonts w:ascii="Book Antiqua" w:eastAsia="Book Antiqua" w:hAnsi="Book Antiqua" w:cs="Book Antiqua"/>
          <w:color w:val="000000"/>
        </w:rPr>
        <w:t>transforming growth factor 1 beta (</w:t>
      </w:r>
      <w:r w:rsidRPr="00EC37CA">
        <w:rPr>
          <w:rFonts w:ascii="Book Antiqua" w:eastAsia="Book Antiqua" w:hAnsi="Book Antiqua" w:cs="Book Antiqua"/>
          <w:color w:val="000000"/>
        </w:rPr>
        <w:t>TGF-β1</w:t>
      </w:r>
      <w:r w:rsidR="0084646F" w:rsidRPr="00EC37CA">
        <w:rPr>
          <w:rFonts w:ascii="Book Antiqua" w:eastAsia="Book Antiqua" w:hAnsi="Book Antiqua" w:cs="Book Antiqua"/>
          <w:color w:val="000000"/>
        </w:rPr>
        <w:t>)</w:t>
      </w:r>
      <w:r w:rsidRPr="00EC37CA">
        <w:rPr>
          <w:rFonts w:ascii="Book Antiqua" w:eastAsia="Book Antiqua" w:hAnsi="Book Antiqua" w:cs="Book Antiqua"/>
          <w:color w:val="000000"/>
        </w:rPr>
        <w:t xml:space="preserve">, Smad2, Smad3, alpha-smooth muscle actin (α-SMA), matrix metalloproteinase 9 (MMP9), tissue inhibitors of metalloproteinase1 but simultaneously downregulation of E-cadherin and Smad7 in both models can be corroborated with hepatic fibrosis </w:t>
      </w:r>
      <w:r w:rsidRPr="00EC37CA">
        <w:rPr>
          <w:rFonts w:ascii="Book Antiqua" w:eastAsia="Book Antiqua" w:hAnsi="Book Antiqua" w:cs="Book Antiqua"/>
          <w:i/>
          <w:iCs/>
          <w:color w:val="000000"/>
        </w:rPr>
        <w:t>via</w:t>
      </w:r>
      <w:r w:rsidRPr="00EC37CA">
        <w:rPr>
          <w:rFonts w:ascii="Book Antiqua" w:eastAsia="Book Antiqua" w:hAnsi="Book Antiqua" w:cs="Book Antiqua"/>
          <w:color w:val="000000"/>
        </w:rPr>
        <w:t xml:space="preserve"> activation of TGF-β1/</w:t>
      </w:r>
      <w:proofErr w:type="spellStart"/>
      <w:r w:rsidRPr="00EC37CA">
        <w:rPr>
          <w:rFonts w:ascii="Book Antiqua" w:eastAsia="Book Antiqua" w:hAnsi="Book Antiqua" w:cs="Book Antiqua"/>
          <w:color w:val="000000"/>
        </w:rPr>
        <w:t>Smad</w:t>
      </w:r>
      <w:proofErr w:type="spellEnd"/>
      <w:r w:rsidRPr="00EC37CA">
        <w:rPr>
          <w:rFonts w:ascii="Book Antiqua" w:eastAsia="Book Antiqua" w:hAnsi="Book Antiqua" w:cs="Book Antiqua"/>
          <w:color w:val="000000"/>
        </w:rPr>
        <w:t xml:space="preserve"> pathway, epithelial-mesenchymal transition (EMT), reformation and deposition of extracellular </w:t>
      </w:r>
      <w:proofErr w:type="gramStart"/>
      <w:r w:rsidRPr="00EC37CA">
        <w:rPr>
          <w:rFonts w:ascii="Book Antiqua" w:eastAsia="Book Antiqua" w:hAnsi="Book Antiqua" w:cs="Book Antiqua"/>
          <w:color w:val="000000"/>
        </w:rPr>
        <w:t>matrix</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97]</w:t>
      </w:r>
      <w:r w:rsidRPr="00EC37CA">
        <w:rPr>
          <w:rFonts w:ascii="Book Antiqua" w:eastAsia="Book Antiqua" w:hAnsi="Book Antiqua" w:cs="Book Antiqua"/>
          <w:color w:val="000000"/>
        </w:rPr>
        <w:t xml:space="preserve">. A recent study reported </w:t>
      </w:r>
      <w:proofErr w:type="spellStart"/>
      <w:r w:rsidRPr="00EC37CA">
        <w:rPr>
          <w:rFonts w:ascii="Book Antiqua" w:eastAsia="Book Antiqua" w:hAnsi="Book Antiqua" w:cs="Book Antiqua"/>
          <w:color w:val="000000"/>
        </w:rPr>
        <w:t>NiNps</w:t>
      </w:r>
      <w:proofErr w:type="spellEnd"/>
      <w:r w:rsidRPr="00EC37CA">
        <w:rPr>
          <w:rFonts w:ascii="Book Antiqua" w:eastAsia="Book Antiqua" w:hAnsi="Book Antiqua" w:cs="Book Antiqua"/>
          <w:color w:val="000000"/>
        </w:rPr>
        <w:t xml:space="preserve">-mediated hepatic injury following hepatic inflammatory response, ER stress, abnormal lipid metabolism that leads to hepatocyte </w:t>
      </w:r>
      <w:proofErr w:type="gramStart"/>
      <w:r w:rsidRPr="00EC37CA">
        <w:rPr>
          <w:rFonts w:ascii="Book Antiqua" w:eastAsia="Book Antiqua" w:hAnsi="Book Antiqua" w:cs="Book Antiqua"/>
          <w:color w:val="000000"/>
        </w:rPr>
        <w:t>apoptosis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98]</w:t>
      </w:r>
      <w:r w:rsidRPr="00EC37CA">
        <w:rPr>
          <w:rFonts w:ascii="Book Antiqua" w:eastAsia="Book Antiqua" w:hAnsi="Book Antiqua" w:cs="Book Antiqua"/>
          <w:color w:val="000000"/>
        </w:rPr>
        <w:t xml:space="preserve">. </w:t>
      </w:r>
      <w:proofErr w:type="spellStart"/>
      <w:r w:rsidRPr="00EC37CA">
        <w:rPr>
          <w:rFonts w:ascii="Book Antiqua" w:eastAsia="Book Antiqua" w:hAnsi="Book Antiqua" w:cs="Book Antiqua"/>
          <w:color w:val="000000"/>
        </w:rPr>
        <w:t>NiNPs</w:t>
      </w:r>
      <w:proofErr w:type="spellEnd"/>
      <w:r w:rsidRPr="00EC37CA">
        <w:rPr>
          <w:rFonts w:ascii="Book Antiqua" w:eastAsia="Book Antiqua" w:hAnsi="Book Antiqua" w:cs="Book Antiqua"/>
          <w:color w:val="000000"/>
        </w:rPr>
        <w:t xml:space="preserve"> exposure (15-45 mg/kg) in rats induced dose-dependent liver dysfunction, histological injuries, and oxidative stress. Elevated NF-kβ, nitrative stress markers, and inflammatory and apoptotic mediators were observed. The study highlights Ni NPs-induced hepatotoxicity, crucial for health risk </w:t>
      </w:r>
      <w:proofErr w:type="gramStart"/>
      <w:r w:rsidRPr="00EC37CA">
        <w:rPr>
          <w:rFonts w:ascii="Book Antiqua" w:eastAsia="Book Antiqua" w:hAnsi="Book Antiqua" w:cs="Book Antiqua"/>
          <w:color w:val="000000"/>
        </w:rPr>
        <w:t>assessment</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99]</w:t>
      </w:r>
      <w:r w:rsidRPr="00EC37CA">
        <w:rPr>
          <w:rFonts w:ascii="Book Antiqua" w:eastAsia="Book Antiqua" w:hAnsi="Book Antiqua" w:cs="Book Antiqua"/>
          <w:color w:val="000000"/>
        </w:rPr>
        <w:t>.</w:t>
      </w:r>
    </w:p>
    <w:p w14:paraId="74972FC3" w14:textId="77777777" w:rsidR="00C52540" w:rsidRPr="00EC37CA" w:rsidRDefault="00C52540" w:rsidP="00EC37CA">
      <w:pPr>
        <w:spacing w:line="360" w:lineRule="auto"/>
        <w:jc w:val="both"/>
        <w:rPr>
          <w:rFonts w:ascii="Book Antiqua" w:eastAsia="Book Antiqua" w:hAnsi="Book Antiqua" w:cs="Book Antiqua"/>
          <w:color w:val="000000"/>
        </w:rPr>
      </w:pPr>
    </w:p>
    <w:p w14:paraId="283C0970" w14:textId="2CE1355C"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olor w:val="000000"/>
        </w:rPr>
        <w:t>Tungsten trioxide nanoparticles</w:t>
      </w:r>
      <w:r w:rsidR="00C52540" w:rsidRPr="00EC37CA">
        <w:rPr>
          <w:rFonts w:ascii="Book Antiqua" w:eastAsia="Book Antiqua" w:hAnsi="Book Antiqua" w:cs="Book Antiqua"/>
          <w:b/>
          <w:color w:val="000000"/>
        </w:rPr>
        <w:t>:</w:t>
      </w:r>
      <w:r w:rsidRPr="00EC37CA">
        <w:rPr>
          <w:rFonts w:ascii="Book Antiqua" w:eastAsia="Book Antiqua" w:hAnsi="Book Antiqua" w:cs="Book Antiqua"/>
          <w:color w:val="000000"/>
        </w:rPr>
        <w:t xml:space="preserve"> WO3 nanorods of varying lengths have been shown to cause hepatotoxicity in mice when given intraperitoneally. This effect is evident in the form of hepatocytic lesions, which include cellular edema, nuclear pyknosis in most hepatocytes, cytoplasmic vacuolation, and hydropic degeneration in hepatocytes surrounding the central vein. Additionally, liver function is impaired, as evidenced by elevated levels of serum ALT and AST, which are caused by oxidative stress (increased intracellular ROS, significant reduction in GSH and SOD activity), as well as an inflammatory response </w:t>
      </w:r>
      <w:r w:rsidR="00732510" w:rsidRPr="00EC37CA">
        <w:rPr>
          <w:rFonts w:ascii="Book Antiqua" w:eastAsia="Book Antiqua" w:hAnsi="Book Antiqua" w:cs="Book Antiqua"/>
          <w:color w:val="000000"/>
        </w:rPr>
        <w:t>[</w:t>
      </w:r>
      <w:r w:rsidRPr="00EC37CA">
        <w:rPr>
          <w:rFonts w:ascii="Book Antiqua" w:eastAsia="Book Antiqua" w:hAnsi="Book Antiqua" w:cs="Book Antiqua"/>
          <w:color w:val="000000"/>
        </w:rPr>
        <w:t xml:space="preserve">increased </w:t>
      </w:r>
      <w:r w:rsidR="00732510" w:rsidRPr="00EC37CA">
        <w:rPr>
          <w:rFonts w:ascii="Book Antiqua" w:eastAsia="Book Antiqua" w:hAnsi="Book Antiqua" w:cs="Book Antiqua"/>
          <w:color w:val="000000"/>
        </w:rPr>
        <w:t>nuclear factor kappa B (NF-</w:t>
      </w:r>
      <w:proofErr w:type="spellStart"/>
      <w:r w:rsidR="00732510" w:rsidRPr="00EC37CA">
        <w:rPr>
          <w:rFonts w:ascii="Book Antiqua" w:eastAsia="Book Antiqua" w:hAnsi="Book Antiqua" w:cs="Book Antiqua"/>
          <w:color w:val="000000"/>
        </w:rPr>
        <w:t>κB</w:t>
      </w:r>
      <w:proofErr w:type="spellEnd"/>
      <w:r w:rsidR="00732510" w:rsidRPr="00EC37CA">
        <w:rPr>
          <w:rFonts w:ascii="Book Antiqua" w:eastAsia="Book Antiqua" w:hAnsi="Book Antiqua" w:cs="Book Antiqua"/>
          <w:color w:val="000000"/>
        </w:rPr>
        <w:t>)</w:t>
      </w:r>
      <w:r w:rsidRPr="00EC37CA">
        <w:rPr>
          <w:rFonts w:ascii="Book Antiqua" w:eastAsia="Book Antiqua" w:hAnsi="Book Antiqua" w:cs="Book Antiqua"/>
          <w:color w:val="000000"/>
        </w:rPr>
        <w:t xml:space="preserve">, </w:t>
      </w:r>
      <w:r w:rsidR="00C936E4" w:rsidRPr="00EC37CA">
        <w:rPr>
          <w:rFonts w:ascii="Book Antiqua" w:eastAsia="Book Antiqua" w:hAnsi="Book Antiqua" w:cs="Book Antiqua"/>
          <w:color w:val="000000"/>
        </w:rPr>
        <w:t>tumor necrosis factor alpha (</w:t>
      </w:r>
      <w:r w:rsidRPr="00EC37CA">
        <w:rPr>
          <w:rFonts w:ascii="Book Antiqua" w:eastAsia="Book Antiqua" w:hAnsi="Book Antiqua" w:cs="Book Antiqua"/>
          <w:color w:val="000000"/>
        </w:rPr>
        <w:t>TNF-α</w:t>
      </w:r>
      <w:r w:rsidR="00C936E4" w:rsidRPr="00EC37CA">
        <w:rPr>
          <w:rFonts w:ascii="Book Antiqua" w:eastAsia="Book Antiqua" w:hAnsi="Book Antiqua" w:cs="Book Antiqua"/>
          <w:color w:val="000000"/>
        </w:rPr>
        <w:t>)</w:t>
      </w:r>
      <w:r w:rsidRPr="00EC37CA">
        <w:rPr>
          <w:rFonts w:ascii="Book Antiqua" w:eastAsia="Book Antiqua" w:hAnsi="Book Antiqua" w:cs="Book Antiqua"/>
          <w:color w:val="000000"/>
        </w:rPr>
        <w:t xml:space="preserve">, IFN-γ, and </w:t>
      </w:r>
      <w:r w:rsidR="001C54DB" w:rsidRPr="00EC37CA">
        <w:rPr>
          <w:rFonts w:ascii="Book Antiqua" w:eastAsia="Book Antiqua" w:hAnsi="Book Antiqua" w:cs="Book Antiqua"/>
          <w:color w:val="000000"/>
        </w:rPr>
        <w:t>interleukin (</w:t>
      </w:r>
      <w:r w:rsidRPr="00EC37CA">
        <w:rPr>
          <w:rFonts w:ascii="Book Antiqua" w:eastAsia="Book Antiqua" w:hAnsi="Book Antiqua" w:cs="Book Antiqua"/>
          <w:color w:val="000000"/>
        </w:rPr>
        <w:t>IL</w:t>
      </w:r>
      <w:r w:rsidR="001C54DB" w:rsidRPr="00EC37CA">
        <w:rPr>
          <w:rFonts w:ascii="Book Antiqua" w:eastAsia="Book Antiqua" w:hAnsi="Book Antiqua" w:cs="Book Antiqua"/>
          <w:color w:val="000000"/>
        </w:rPr>
        <w:t>)</w:t>
      </w:r>
      <w:r w:rsidRPr="00EC37CA">
        <w:rPr>
          <w:rFonts w:ascii="Book Antiqua" w:eastAsia="Book Antiqua" w:hAnsi="Book Antiqua" w:cs="Book Antiqua"/>
          <w:color w:val="000000"/>
        </w:rPr>
        <w:t>-4</w:t>
      </w:r>
      <w:r w:rsidR="00732510" w:rsidRPr="00EC37CA">
        <w:rPr>
          <w:rFonts w:ascii="Book Antiqua" w:eastAsia="Book Antiqua" w:hAnsi="Book Antiqua" w:cs="Book Antiqua"/>
          <w:color w:val="000000"/>
        </w:rPr>
        <w:t>]</w:t>
      </w:r>
      <w:r w:rsidRPr="00EC37CA">
        <w:rPr>
          <w:rFonts w:ascii="Book Antiqua" w:eastAsia="Book Antiqua" w:hAnsi="Book Antiqua" w:cs="Book Antiqua"/>
          <w:color w:val="000000"/>
        </w:rPr>
        <w:t xml:space="preserve">. Shorter nanorods showed greater toxicity than longer nanorods in terms of severity. Adversity of WO3 nanorod was decreased by melatonin </w:t>
      </w:r>
      <w:proofErr w:type="gramStart"/>
      <w:r w:rsidRPr="00EC37CA">
        <w:rPr>
          <w:rFonts w:ascii="Book Antiqua" w:eastAsia="Book Antiqua" w:hAnsi="Book Antiqua" w:cs="Book Antiqua"/>
          <w:color w:val="000000"/>
        </w:rPr>
        <w:t>administration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17]</w:t>
      </w:r>
      <w:r w:rsidRPr="00EC37CA">
        <w:rPr>
          <w:rFonts w:ascii="Book Antiqua" w:eastAsia="Book Antiqua" w:hAnsi="Book Antiqua" w:cs="Book Antiqua"/>
          <w:color w:val="000000"/>
        </w:rPr>
        <w:t>.</w:t>
      </w:r>
    </w:p>
    <w:p w14:paraId="30AF85DD" w14:textId="77777777" w:rsidR="00921FE2" w:rsidRPr="00EC37CA" w:rsidRDefault="00921FE2" w:rsidP="00EC37CA">
      <w:pPr>
        <w:spacing w:line="360" w:lineRule="auto"/>
        <w:jc w:val="both"/>
        <w:rPr>
          <w:rFonts w:ascii="Book Antiqua" w:eastAsia="Book Antiqua" w:hAnsi="Book Antiqua" w:cs="Book Antiqua"/>
          <w:color w:val="000000"/>
        </w:rPr>
      </w:pPr>
    </w:p>
    <w:p w14:paraId="76ED8EEF" w14:textId="6889FF9B"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olor w:val="000000"/>
        </w:rPr>
        <w:t>Copper oxide nanoparticles</w:t>
      </w:r>
      <w:r w:rsidR="00921FE2" w:rsidRPr="00EC37CA">
        <w:rPr>
          <w:rFonts w:ascii="Book Antiqua" w:eastAsia="Book Antiqua" w:hAnsi="Book Antiqua" w:cs="Book Antiqua"/>
          <w:b/>
          <w:color w:val="000000"/>
        </w:rPr>
        <w:t>:</w:t>
      </w:r>
      <w:r w:rsidR="00921FE2" w:rsidRPr="00EC37CA">
        <w:rPr>
          <w:rFonts w:ascii="Book Antiqua" w:hAnsi="Book Antiqua"/>
          <w:b/>
          <w:lang w:eastAsia="zh-CN"/>
        </w:rPr>
        <w:t xml:space="preserve"> </w:t>
      </w:r>
      <w:r w:rsidRPr="00EC37CA">
        <w:rPr>
          <w:rStyle w:val="identifier"/>
          <w:rFonts w:ascii="Book Antiqua" w:eastAsia="Book Antiqua" w:hAnsi="Book Antiqua" w:cs="Book Antiqua"/>
          <w:color w:val="000000"/>
        </w:rPr>
        <w:t>Transmission</w:t>
      </w:r>
      <w:r w:rsidR="002D5673" w:rsidRPr="00EC37CA">
        <w:rPr>
          <w:rStyle w:val="identifier"/>
          <w:rFonts w:ascii="Book Antiqua" w:eastAsia="Book Antiqua" w:hAnsi="Book Antiqua" w:cs="Book Antiqua"/>
          <w:color w:val="000000"/>
        </w:rPr>
        <w:t xml:space="preserve"> electron microscope</w:t>
      </w:r>
      <w:r w:rsidRPr="00EC37CA">
        <w:rPr>
          <w:rStyle w:val="identifier"/>
          <w:rFonts w:ascii="Book Antiqua" w:eastAsia="Book Antiqua" w:hAnsi="Book Antiqua" w:cs="Book Antiqua"/>
          <w:color w:val="000000"/>
        </w:rPr>
        <w:t xml:space="preserve"> investigation has confirmed the accumulation and distribution of </w:t>
      </w:r>
      <w:proofErr w:type="spellStart"/>
      <w:r w:rsidRPr="00EC37CA">
        <w:rPr>
          <w:rStyle w:val="identifier"/>
          <w:rFonts w:ascii="Book Antiqua" w:eastAsia="Book Antiqua" w:hAnsi="Book Antiqua" w:cs="Book Antiqua"/>
          <w:color w:val="000000"/>
        </w:rPr>
        <w:t>CuONPs</w:t>
      </w:r>
      <w:proofErr w:type="spellEnd"/>
      <w:r w:rsidRPr="00EC37CA">
        <w:rPr>
          <w:rStyle w:val="identifier"/>
          <w:rFonts w:ascii="Book Antiqua" w:eastAsia="Book Antiqua" w:hAnsi="Book Antiqua" w:cs="Book Antiqua"/>
          <w:color w:val="000000"/>
        </w:rPr>
        <w:t xml:space="preserve"> in rat liver tissue after oral administration. This would indicate that </w:t>
      </w:r>
      <w:proofErr w:type="spellStart"/>
      <w:r w:rsidRPr="00EC37CA">
        <w:rPr>
          <w:rStyle w:val="identifier"/>
          <w:rFonts w:ascii="Book Antiqua" w:eastAsia="Book Antiqua" w:hAnsi="Book Antiqua" w:cs="Book Antiqua"/>
          <w:color w:val="000000"/>
        </w:rPr>
        <w:t>CuONPs</w:t>
      </w:r>
      <w:proofErr w:type="spellEnd"/>
      <w:r w:rsidRPr="00EC37CA">
        <w:rPr>
          <w:rStyle w:val="identifier"/>
          <w:rFonts w:ascii="Book Antiqua" w:eastAsia="Book Antiqua" w:hAnsi="Book Antiqua" w:cs="Book Antiqua"/>
          <w:color w:val="000000"/>
        </w:rPr>
        <w:t xml:space="preserve"> can be easily absorbed through the intestinal wall and transported to the liver </w:t>
      </w:r>
      <w:r w:rsidRPr="00EC37CA">
        <w:rPr>
          <w:rStyle w:val="identifier"/>
          <w:rFonts w:ascii="Book Antiqua" w:eastAsia="Book Antiqua" w:hAnsi="Book Antiqua" w:cs="Book Antiqua"/>
          <w:i/>
          <w:iCs/>
          <w:color w:val="000000"/>
        </w:rPr>
        <w:t>via</w:t>
      </w:r>
      <w:r w:rsidRPr="00EC37CA">
        <w:rPr>
          <w:rStyle w:val="identifier"/>
          <w:rFonts w:ascii="Book Antiqua" w:eastAsia="Book Antiqua" w:hAnsi="Book Antiqua" w:cs="Book Antiqua"/>
          <w:color w:val="000000"/>
        </w:rPr>
        <w:t xml:space="preserve"> blood. Serum levels of bilirubin that are </w:t>
      </w:r>
      <w:r w:rsidRPr="00EC37CA">
        <w:rPr>
          <w:rStyle w:val="identifier"/>
          <w:rFonts w:ascii="Book Antiqua" w:eastAsia="Book Antiqua" w:hAnsi="Book Antiqua" w:cs="Book Antiqua"/>
          <w:color w:val="000000"/>
        </w:rPr>
        <w:lastRenderedPageBreak/>
        <w:t xml:space="preserve">high, heightened catalase and SOD activity, and altered glutathione metabolism enzyme profiles </w:t>
      </w:r>
      <w:r w:rsidR="00A24EDD" w:rsidRPr="00EC37CA">
        <w:rPr>
          <w:rStyle w:val="identifier"/>
          <w:rFonts w:ascii="Book Antiqua" w:eastAsia="Book Antiqua" w:hAnsi="Book Antiqua" w:cs="Book Antiqua"/>
          <w:color w:val="000000"/>
        </w:rPr>
        <w:t>[</w:t>
      </w:r>
      <w:r w:rsidR="001A63C0" w:rsidRPr="00EC37CA">
        <w:rPr>
          <w:rFonts w:ascii="Book Antiqua" w:eastAsia="Book Antiqua" w:hAnsi="Book Antiqua" w:cs="Book Antiqua"/>
          <w:color w:val="000000"/>
        </w:rPr>
        <w:t>glutathione reductase</w:t>
      </w:r>
      <w:r w:rsidRPr="00EC37CA">
        <w:rPr>
          <w:rStyle w:val="identifier"/>
          <w:rFonts w:ascii="Book Antiqua" w:eastAsia="Book Antiqua" w:hAnsi="Book Antiqua" w:cs="Book Antiqua"/>
          <w:color w:val="000000"/>
        </w:rPr>
        <w:t xml:space="preserve">, </w:t>
      </w:r>
      <w:proofErr w:type="spellStart"/>
      <w:r w:rsidRPr="00EC37CA">
        <w:rPr>
          <w:rStyle w:val="identifier"/>
          <w:rFonts w:ascii="Book Antiqua" w:eastAsia="Book Antiqua" w:hAnsi="Book Antiqua" w:cs="Book Antiqua"/>
          <w:color w:val="000000"/>
        </w:rPr>
        <w:t>GPx</w:t>
      </w:r>
      <w:proofErr w:type="spellEnd"/>
      <w:r w:rsidRPr="00EC37CA">
        <w:rPr>
          <w:rStyle w:val="identifier"/>
          <w:rFonts w:ascii="Book Antiqua" w:eastAsia="Book Antiqua" w:hAnsi="Book Antiqua" w:cs="Book Antiqua"/>
          <w:color w:val="000000"/>
        </w:rPr>
        <w:t xml:space="preserve">, and </w:t>
      </w:r>
      <w:r w:rsidR="00C84593" w:rsidRPr="00EC37CA">
        <w:rPr>
          <w:rFonts w:ascii="Book Antiqua" w:eastAsia="Book Antiqua" w:hAnsi="Book Antiqua" w:cs="Book Antiqua"/>
          <w:color w:val="000000"/>
        </w:rPr>
        <w:t>glutathione S-transferases (GST)</w:t>
      </w:r>
      <w:r w:rsidR="00A24EDD" w:rsidRPr="00EC37CA">
        <w:rPr>
          <w:rStyle w:val="identifier"/>
          <w:rFonts w:ascii="Book Antiqua" w:eastAsia="Book Antiqua" w:hAnsi="Book Antiqua" w:cs="Book Antiqua"/>
          <w:color w:val="000000"/>
        </w:rPr>
        <w:t>]</w:t>
      </w:r>
      <w:r w:rsidRPr="00EC37CA">
        <w:rPr>
          <w:rStyle w:val="identifier"/>
          <w:rFonts w:ascii="Book Antiqua" w:eastAsia="Book Antiqua" w:hAnsi="Book Antiqua" w:cs="Book Antiqua"/>
          <w:color w:val="000000"/>
        </w:rPr>
        <w:t xml:space="preserve">, all strongly suggest that NPs exacerbated oxidative stress-related liver </w:t>
      </w:r>
      <w:proofErr w:type="gramStart"/>
      <w:r w:rsidRPr="00EC37CA">
        <w:rPr>
          <w:rStyle w:val="identifier"/>
          <w:rFonts w:ascii="Book Antiqua" w:eastAsia="Book Antiqua" w:hAnsi="Book Antiqua" w:cs="Book Antiqua"/>
          <w:color w:val="000000"/>
        </w:rPr>
        <w:t>damage</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100]</w:t>
      </w:r>
      <w:r w:rsidRPr="00EC37CA">
        <w:rPr>
          <w:rFonts w:ascii="Book Antiqua" w:eastAsia="Book Antiqua" w:hAnsi="Book Antiqua" w:cs="Book Antiqua"/>
          <w:color w:val="000000"/>
        </w:rPr>
        <w:t xml:space="preserve">. The primary marker of hepatic injury is an increase in vital enzymes such as serum </w:t>
      </w:r>
      <w:r w:rsidR="00FA21B9" w:rsidRPr="00EC37CA">
        <w:rPr>
          <w:rFonts w:ascii="Book Antiqua" w:eastAsia="Book Antiqua" w:hAnsi="Book Antiqua" w:cs="Book Antiqua"/>
          <w:color w:val="000000"/>
        </w:rPr>
        <w:t>ALT</w:t>
      </w:r>
      <w:r w:rsidRPr="00EC37CA">
        <w:rPr>
          <w:rFonts w:ascii="Book Antiqua" w:eastAsia="Book Antiqua" w:hAnsi="Book Antiqua" w:cs="Book Antiqua"/>
          <w:color w:val="000000"/>
        </w:rPr>
        <w:t xml:space="preserve">, and serum </w:t>
      </w:r>
      <w:r w:rsidR="00FA21B9" w:rsidRPr="00EC37CA">
        <w:rPr>
          <w:rFonts w:ascii="Book Antiqua" w:eastAsia="Book Antiqua" w:hAnsi="Book Antiqua" w:cs="Book Antiqua"/>
          <w:color w:val="000000"/>
        </w:rPr>
        <w:t>AST</w:t>
      </w:r>
      <w:r w:rsidRPr="00EC37CA">
        <w:rPr>
          <w:rFonts w:ascii="Book Antiqua" w:eastAsia="Book Antiqua" w:hAnsi="Book Antiqua" w:cs="Book Antiqua"/>
          <w:color w:val="000000"/>
        </w:rPr>
        <w:t xml:space="preserve"> in the liver. </w:t>
      </w:r>
      <w:proofErr w:type="spellStart"/>
      <w:r w:rsidRPr="00EC37CA">
        <w:rPr>
          <w:rFonts w:ascii="Book Antiqua" w:eastAsia="Book Antiqua" w:hAnsi="Book Antiqua" w:cs="Book Antiqua"/>
          <w:color w:val="000000"/>
        </w:rPr>
        <w:t>CuONP</w:t>
      </w:r>
      <w:proofErr w:type="spellEnd"/>
      <w:r w:rsidRPr="00EC37CA">
        <w:rPr>
          <w:rFonts w:ascii="Book Antiqua" w:eastAsia="Book Antiqua" w:hAnsi="Book Antiqua" w:cs="Book Antiqua"/>
          <w:color w:val="000000"/>
        </w:rPr>
        <w:t xml:space="preserve">-treated Wister rats have been shown to have histopathological changes, such as pyknotic, pleomorphic nuclei, binucleated hepatocytes with an increased population of apoptotic cells, with elevated levels of AST, ALT, and decreased levels of albumin in </w:t>
      </w:r>
      <w:proofErr w:type="gramStart"/>
      <w:r w:rsidRPr="00EC37CA">
        <w:rPr>
          <w:rFonts w:ascii="Book Antiqua" w:eastAsia="Book Antiqua" w:hAnsi="Book Antiqua" w:cs="Book Antiqua"/>
          <w:color w:val="000000"/>
        </w:rPr>
        <w:t>serum</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18]</w:t>
      </w:r>
      <w:r w:rsidRPr="00EC37CA">
        <w:rPr>
          <w:rFonts w:ascii="Book Antiqua" w:eastAsia="Book Antiqua" w:hAnsi="Book Antiqua" w:cs="Book Antiqua"/>
          <w:color w:val="000000"/>
        </w:rPr>
        <w:t xml:space="preserve">. Mice receiving both chemically and biologically synthesized </w:t>
      </w:r>
      <w:proofErr w:type="spellStart"/>
      <w:r w:rsidRPr="00EC37CA">
        <w:rPr>
          <w:rFonts w:ascii="Book Antiqua" w:eastAsia="Book Antiqua" w:hAnsi="Book Antiqua" w:cs="Book Antiqua"/>
          <w:color w:val="000000"/>
        </w:rPr>
        <w:t>CuO</w:t>
      </w:r>
      <w:proofErr w:type="spellEnd"/>
      <w:r w:rsidRPr="00EC37CA">
        <w:rPr>
          <w:rFonts w:ascii="Book Antiqua" w:eastAsia="Book Antiqua" w:hAnsi="Book Antiqua" w:cs="Book Antiqua"/>
          <w:color w:val="000000"/>
        </w:rPr>
        <w:t>-NPs (CNPs and BNPs), but mostly BNPs, showed distinct histopathological, biochemical, and apoptotic changes. Various types of histopathological alterations in hepatic tissues against their normal functioning range from hydropic degeneration and vacuolization to cell necrosis, loss of plasma membrane, more eosinophilic cytoplasm, karyorrhexis and complete loss of nucleus in few cells, activated Kupffer cells, lymphocytic infiltration around necrotized cells and congestion in sinusoids. Biochemical examination showed elevated levels of serum ALT and AST. Increased expression pattern of P</w:t>
      </w:r>
      <w:r w:rsidRPr="00EC37CA">
        <w:rPr>
          <w:rFonts w:ascii="Book Antiqua" w:eastAsia="Book Antiqua" w:hAnsi="Book Antiqua" w:cs="Book Antiqua"/>
          <w:color w:val="000000"/>
          <w:vertAlign w:val="superscript"/>
        </w:rPr>
        <w:t>53</w:t>
      </w:r>
      <w:r w:rsidRPr="00EC37CA">
        <w:rPr>
          <w:rFonts w:ascii="Book Antiqua" w:eastAsia="Book Antiqua" w:hAnsi="Book Antiqua" w:cs="Book Antiqua"/>
          <w:color w:val="000000"/>
        </w:rPr>
        <w:t xml:space="preserve">, Casp-3 immunoreactivity suggested induction of apoptosis due to </w:t>
      </w:r>
      <w:proofErr w:type="spellStart"/>
      <w:r w:rsidRPr="00EC37CA">
        <w:rPr>
          <w:rFonts w:ascii="Book Antiqua" w:eastAsia="Book Antiqua" w:hAnsi="Book Antiqua" w:cs="Book Antiqua"/>
          <w:color w:val="000000"/>
        </w:rPr>
        <w:t>CuO</w:t>
      </w:r>
      <w:proofErr w:type="spellEnd"/>
      <w:r w:rsidRPr="00EC37CA">
        <w:rPr>
          <w:rFonts w:ascii="Book Antiqua" w:eastAsia="Book Antiqua" w:hAnsi="Book Antiqua" w:cs="Book Antiqua"/>
          <w:color w:val="000000"/>
        </w:rPr>
        <w:t xml:space="preserve"> toxicity in liver </w:t>
      </w:r>
      <w:proofErr w:type="gramStart"/>
      <w:r w:rsidRPr="00EC37CA">
        <w:rPr>
          <w:rFonts w:ascii="Book Antiqua" w:eastAsia="Book Antiqua" w:hAnsi="Book Antiqua" w:cs="Book Antiqua"/>
          <w:color w:val="000000"/>
        </w:rPr>
        <w:t>cells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101]</w:t>
      </w:r>
      <w:r w:rsidRPr="00EC37CA">
        <w:rPr>
          <w:rFonts w:ascii="Book Antiqua" w:eastAsia="Book Antiqua" w:hAnsi="Book Antiqua" w:cs="Book Antiqua"/>
          <w:color w:val="000000"/>
        </w:rPr>
        <w:t>. A comparable study has reported additional architectural abnormalities, such as ER swelling with lower count, increased intracellular space, fat accumulation, and cellular shrinkage related to the distribution of Nano-</w:t>
      </w:r>
      <w:proofErr w:type="spellStart"/>
      <w:r w:rsidRPr="00EC37CA">
        <w:rPr>
          <w:rFonts w:ascii="Book Antiqua" w:eastAsia="Book Antiqua" w:hAnsi="Book Antiqua" w:cs="Book Antiqua"/>
          <w:color w:val="000000"/>
        </w:rPr>
        <w:t>CuO</w:t>
      </w:r>
      <w:proofErr w:type="spellEnd"/>
      <w:r w:rsidRPr="00EC37CA">
        <w:rPr>
          <w:rFonts w:ascii="Book Antiqua" w:eastAsia="Book Antiqua" w:hAnsi="Book Antiqua" w:cs="Book Antiqua"/>
          <w:color w:val="000000"/>
        </w:rPr>
        <w:t xml:space="preserve"> in the liver. These discrepancies have been shown to affect hepatocyte growth, metabolism, and viability in both </w:t>
      </w:r>
      <w:r w:rsidRPr="00EC37CA">
        <w:rPr>
          <w:rFonts w:ascii="Book Antiqua" w:eastAsia="Book Antiqua" w:hAnsi="Book Antiqua" w:cs="Book Antiqua"/>
          <w:i/>
          <w:iCs/>
          <w:color w:val="000000"/>
        </w:rPr>
        <w:t>in vitro</w:t>
      </w:r>
      <w:r w:rsidRPr="00EC37CA">
        <w:rPr>
          <w:rFonts w:ascii="Book Antiqua" w:eastAsia="Book Antiqua" w:hAnsi="Book Antiqua" w:cs="Book Antiqua"/>
          <w:color w:val="000000"/>
        </w:rPr>
        <w:t xml:space="preserve"> and </w:t>
      </w:r>
      <w:r w:rsidRPr="00EC37CA">
        <w:rPr>
          <w:rFonts w:ascii="Book Antiqua" w:eastAsia="Book Antiqua" w:hAnsi="Book Antiqua" w:cs="Book Antiqua"/>
          <w:i/>
          <w:iCs/>
          <w:color w:val="000000"/>
        </w:rPr>
        <w:t>in vivo</w:t>
      </w:r>
      <w:r w:rsidRPr="00EC37CA">
        <w:rPr>
          <w:rFonts w:ascii="Book Antiqua" w:eastAsia="Book Antiqua" w:hAnsi="Book Antiqua" w:cs="Book Antiqua"/>
          <w:color w:val="000000"/>
        </w:rPr>
        <w:t xml:space="preserve"> investigations. JNK, PERK, </w:t>
      </w:r>
      <w:r w:rsidR="00C10074" w:rsidRPr="00EC37CA">
        <w:rPr>
          <w:rFonts w:ascii="Book Antiqua" w:eastAsia="Book Antiqua" w:hAnsi="Book Antiqua" w:cs="Book Antiqua"/>
          <w:color w:val="000000"/>
        </w:rPr>
        <w:t>C/EBP homologous protein (</w:t>
      </w:r>
      <w:r w:rsidRPr="00EC37CA">
        <w:rPr>
          <w:rFonts w:ascii="Book Antiqua" w:eastAsia="Book Antiqua" w:hAnsi="Book Antiqua" w:cs="Book Antiqua"/>
          <w:color w:val="000000"/>
        </w:rPr>
        <w:t>CHOP</w:t>
      </w:r>
      <w:r w:rsidR="00C10074" w:rsidRPr="00EC37CA">
        <w:rPr>
          <w:rFonts w:ascii="Book Antiqua" w:eastAsia="Book Antiqua" w:hAnsi="Book Antiqua" w:cs="Book Antiqua"/>
          <w:color w:val="000000"/>
        </w:rPr>
        <w:t>)</w:t>
      </w:r>
      <w:r w:rsidRPr="00EC37CA">
        <w:rPr>
          <w:rFonts w:ascii="Book Antiqua" w:eastAsia="Book Antiqua" w:hAnsi="Book Antiqua" w:cs="Book Antiqua"/>
          <w:color w:val="000000"/>
        </w:rPr>
        <w:t xml:space="preserve">, ATF4, eIF2α, IRE1, Calpain, GRP78, ATF6, </w:t>
      </w:r>
      <w:proofErr w:type="spellStart"/>
      <w:r w:rsidRPr="00EC37CA">
        <w:rPr>
          <w:rFonts w:ascii="Book Antiqua" w:eastAsia="Book Antiqua" w:hAnsi="Book Antiqua" w:cs="Book Antiqua"/>
          <w:color w:val="000000"/>
        </w:rPr>
        <w:t>Bax</w:t>
      </w:r>
      <w:proofErr w:type="spellEnd"/>
      <w:r w:rsidRPr="00EC37CA">
        <w:rPr>
          <w:rFonts w:ascii="Book Antiqua" w:eastAsia="Book Antiqua" w:hAnsi="Book Antiqua" w:cs="Book Antiqua"/>
          <w:color w:val="000000"/>
        </w:rPr>
        <w:t xml:space="preserve">, Caspase-3, and Caspase-12 have all been shown to have upregulated expressions in treatment group while Bcl-2 expression level gets diminished, is consistent with ROS-mediated oxidative stress-induced activation of the ER-stress pathway, that triggered apoptosis in liver tissue </w:t>
      </w:r>
      <w:proofErr w:type="gramStart"/>
      <w:r w:rsidRPr="00EC37CA">
        <w:rPr>
          <w:rFonts w:ascii="Book Antiqua" w:eastAsia="Book Antiqua" w:hAnsi="Book Antiqua" w:cs="Book Antiqua"/>
          <w:color w:val="000000"/>
        </w:rPr>
        <w:t>cells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102]</w:t>
      </w:r>
      <w:r w:rsidRPr="00EC37CA">
        <w:rPr>
          <w:rFonts w:ascii="Book Antiqua" w:eastAsia="Book Antiqua" w:hAnsi="Book Antiqua" w:cs="Book Antiqua"/>
          <w:color w:val="000000"/>
        </w:rPr>
        <w:t xml:space="preserve">. The liver of adult rats treated with CNPs (chemically synthesized </w:t>
      </w:r>
      <w:proofErr w:type="spellStart"/>
      <w:r w:rsidRPr="00EC37CA">
        <w:rPr>
          <w:rFonts w:ascii="Book Antiqua" w:eastAsia="Book Antiqua" w:hAnsi="Book Antiqua" w:cs="Book Antiqua"/>
          <w:color w:val="000000"/>
        </w:rPr>
        <w:t>CuO</w:t>
      </w:r>
      <w:proofErr w:type="spellEnd"/>
      <w:r w:rsidRPr="00EC37CA">
        <w:rPr>
          <w:rFonts w:ascii="Book Antiqua" w:eastAsia="Book Antiqua" w:hAnsi="Book Antiqua" w:cs="Book Antiqua"/>
          <w:color w:val="000000"/>
        </w:rPr>
        <w:t xml:space="preserve"> NPs) showed dose-dependent genotoxicity (DNA tailing), an enhanced oxidative stress response (lipid peroxidation), and histopathological changes (dilation and congestion of sinusoids) in contrast to GNPs (green synthesized </w:t>
      </w:r>
      <w:proofErr w:type="spellStart"/>
      <w:r w:rsidRPr="00EC37CA">
        <w:rPr>
          <w:rFonts w:ascii="Book Antiqua" w:eastAsia="Book Antiqua" w:hAnsi="Book Antiqua" w:cs="Book Antiqua"/>
          <w:color w:val="000000"/>
        </w:rPr>
        <w:t>CuO</w:t>
      </w:r>
      <w:proofErr w:type="spellEnd"/>
      <w:r w:rsidRPr="00EC37CA">
        <w:rPr>
          <w:rFonts w:ascii="Book Antiqua" w:eastAsia="Book Antiqua" w:hAnsi="Book Antiqua" w:cs="Book Antiqua"/>
          <w:color w:val="000000"/>
        </w:rPr>
        <w:t xml:space="preserve"> </w:t>
      </w:r>
      <w:proofErr w:type="gramStart"/>
      <w:r w:rsidRPr="00EC37CA">
        <w:rPr>
          <w:rFonts w:ascii="Book Antiqua" w:eastAsia="Book Antiqua" w:hAnsi="Book Antiqua" w:cs="Book Antiqua"/>
          <w:color w:val="000000"/>
        </w:rPr>
        <w:t>NPs)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103]</w:t>
      </w:r>
      <w:r w:rsidRPr="00EC37CA">
        <w:rPr>
          <w:rFonts w:ascii="Book Antiqua" w:eastAsia="Book Antiqua" w:hAnsi="Book Antiqua" w:cs="Book Antiqua"/>
          <w:color w:val="000000"/>
        </w:rPr>
        <w:t xml:space="preserve">. Mild to severe deleterious alterations in hepatic </w:t>
      </w:r>
      <w:r w:rsidRPr="00EC37CA">
        <w:rPr>
          <w:rFonts w:ascii="Book Antiqua" w:eastAsia="Book Antiqua" w:hAnsi="Book Antiqua" w:cs="Book Antiqua"/>
          <w:color w:val="000000"/>
        </w:rPr>
        <w:lastRenderedPageBreak/>
        <w:t>tissues including disorganized hepatic rays, dilated sinusoids with congestion, hepatocytic necrosis, glycogen breakdown, hemosiderosis, steatosis, hyperplasia of the bile duct and fibrous tissue proliferation, anti-inflammatory cell infiltration with caspase 3 immunoreactivity were also observed against the administration of nano-</w:t>
      </w:r>
      <w:proofErr w:type="spellStart"/>
      <w:r w:rsidRPr="00EC37CA">
        <w:rPr>
          <w:rFonts w:ascii="Book Antiqua" w:eastAsia="Book Antiqua" w:hAnsi="Book Antiqua" w:cs="Book Antiqua"/>
          <w:color w:val="000000"/>
        </w:rPr>
        <w:t>Cuo</w:t>
      </w:r>
      <w:proofErr w:type="spellEnd"/>
      <w:r w:rsidRPr="00EC37CA">
        <w:rPr>
          <w:rFonts w:ascii="Book Antiqua" w:eastAsia="Book Antiqua" w:hAnsi="Book Antiqua" w:cs="Book Antiqua"/>
          <w:color w:val="000000"/>
        </w:rPr>
        <w:t xml:space="preserve"> in dose-dependent </w:t>
      </w:r>
      <w:proofErr w:type="gramStart"/>
      <w:r w:rsidRPr="00EC37CA">
        <w:rPr>
          <w:rFonts w:ascii="Book Antiqua" w:eastAsia="Book Antiqua" w:hAnsi="Book Antiqua" w:cs="Book Antiqua"/>
          <w:color w:val="000000"/>
        </w:rPr>
        <w:t>manner</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104]</w:t>
      </w:r>
      <w:r w:rsidRPr="00EC37CA">
        <w:rPr>
          <w:rFonts w:ascii="Book Antiqua" w:eastAsia="Book Antiqua" w:hAnsi="Book Antiqua" w:cs="Book Antiqua"/>
          <w:color w:val="000000"/>
        </w:rPr>
        <w:t>.</w:t>
      </w:r>
    </w:p>
    <w:p w14:paraId="1291618F" w14:textId="77777777" w:rsidR="00A77B3E" w:rsidRPr="00EC37CA" w:rsidRDefault="00A77B3E" w:rsidP="00EC37CA">
      <w:pPr>
        <w:spacing w:line="360" w:lineRule="auto"/>
        <w:jc w:val="both"/>
        <w:rPr>
          <w:rFonts w:ascii="Book Antiqua" w:hAnsi="Book Antiqua"/>
        </w:rPr>
      </w:pPr>
    </w:p>
    <w:p w14:paraId="52392A18" w14:textId="36CBE38D" w:rsidR="00A77B3E" w:rsidRPr="00EC37CA" w:rsidRDefault="00FE11E4" w:rsidP="00EC37CA">
      <w:pPr>
        <w:spacing w:line="360" w:lineRule="auto"/>
        <w:jc w:val="both"/>
        <w:rPr>
          <w:rFonts w:ascii="Book Antiqua" w:hAnsi="Book Antiqua"/>
          <w:b/>
        </w:rPr>
      </w:pPr>
      <w:r w:rsidRPr="00EC37CA">
        <w:rPr>
          <w:rFonts w:ascii="Book Antiqua" w:eastAsia="Book Antiqua" w:hAnsi="Book Antiqua" w:cs="Book Antiqua"/>
          <w:b/>
          <w:color w:val="000000"/>
        </w:rPr>
        <w:t xml:space="preserve">Zinc </w:t>
      </w:r>
      <w:r w:rsidR="004772B2" w:rsidRPr="00EC37CA">
        <w:rPr>
          <w:rFonts w:ascii="Book Antiqua" w:eastAsia="Book Antiqua" w:hAnsi="Book Antiqua" w:cs="Book Antiqua"/>
          <w:b/>
          <w:color w:val="000000"/>
        </w:rPr>
        <w:t xml:space="preserve">oxide </w:t>
      </w:r>
      <w:r w:rsidRPr="00EC37CA">
        <w:rPr>
          <w:rFonts w:ascii="Book Antiqua" w:eastAsia="Book Antiqua" w:hAnsi="Book Antiqua" w:cs="Book Antiqua"/>
          <w:b/>
          <w:color w:val="000000"/>
        </w:rPr>
        <w:t>nanoparticles</w:t>
      </w:r>
      <w:r w:rsidR="000E3770" w:rsidRPr="00EC37CA">
        <w:rPr>
          <w:rFonts w:ascii="Book Antiqua" w:eastAsia="Book Antiqua" w:hAnsi="Book Antiqua" w:cs="Book Antiqua"/>
          <w:b/>
          <w:color w:val="000000"/>
        </w:rPr>
        <w:t>:</w:t>
      </w:r>
      <w:r w:rsidR="004772B2" w:rsidRPr="00EC37CA">
        <w:rPr>
          <w:rFonts w:ascii="Book Antiqua" w:hAnsi="Book Antiqua"/>
          <w:b/>
          <w:lang w:eastAsia="zh-CN"/>
        </w:rPr>
        <w:t xml:space="preserve"> </w:t>
      </w:r>
      <w:r w:rsidRPr="00EC37CA">
        <w:rPr>
          <w:rFonts w:ascii="Book Antiqua" w:eastAsia="Book Antiqua" w:hAnsi="Book Antiqua" w:cs="Book Antiqua"/>
          <w:color w:val="000000"/>
        </w:rPr>
        <w:t xml:space="preserve">In a study, </w:t>
      </w:r>
      <w:proofErr w:type="spellStart"/>
      <w:r w:rsidRPr="00EC37CA">
        <w:rPr>
          <w:rFonts w:ascii="Book Antiqua" w:eastAsia="Book Antiqua" w:hAnsi="Book Antiqua" w:cs="Book Antiqua"/>
          <w:color w:val="000000"/>
        </w:rPr>
        <w:t>Pasupuleti</w:t>
      </w:r>
      <w:proofErr w:type="spellEnd"/>
      <w:r w:rsidRPr="00EC37CA">
        <w:rPr>
          <w:rFonts w:ascii="Book Antiqua" w:eastAsia="Book Antiqua" w:hAnsi="Book Antiqua" w:cs="Book Antiqua"/>
          <w:color w:val="000000"/>
        </w:rPr>
        <w:t xml:space="preserve"> </w:t>
      </w:r>
      <w:r w:rsidRPr="00EC37CA">
        <w:rPr>
          <w:rFonts w:ascii="Book Antiqua" w:eastAsia="Book Antiqua" w:hAnsi="Book Antiqua" w:cs="Book Antiqua"/>
          <w:i/>
          <w:iCs/>
          <w:color w:val="000000"/>
        </w:rPr>
        <w:t xml:space="preserve">et </w:t>
      </w:r>
      <w:proofErr w:type="gramStart"/>
      <w:r w:rsidRPr="00EC37CA">
        <w:rPr>
          <w:rFonts w:ascii="Book Antiqua" w:eastAsia="Book Antiqua" w:hAnsi="Book Antiqua" w:cs="Book Antiqua"/>
          <w:i/>
          <w:iCs/>
          <w:color w:val="000000"/>
        </w:rPr>
        <w:t>al</w:t>
      </w:r>
      <w:r w:rsidR="00356EFD" w:rsidRPr="00EC37CA">
        <w:rPr>
          <w:rFonts w:ascii="Book Antiqua" w:eastAsia="Book Antiqua" w:hAnsi="Book Antiqua" w:cs="Book Antiqua"/>
          <w:color w:val="000000"/>
          <w:vertAlign w:val="superscript"/>
        </w:rPr>
        <w:t>[</w:t>
      </w:r>
      <w:proofErr w:type="gramEnd"/>
      <w:r w:rsidR="00356EFD" w:rsidRPr="00EC37CA">
        <w:rPr>
          <w:rFonts w:ascii="Book Antiqua" w:eastAsia="Book Antiqua" w:hAnsi="Book Antiqua" w:cs="Book Antiqua"/>
          <w:color w:val="000000"/>
          <w:vertAlign w:val="superscript"/>
        </w:rPr>
        <w:t>20]</w:t>
      </w:r>
      <w:r w:rsidRPr="00EC37CA">
        <w:rPr>
          <w:rFonts w:ascii="Book Antiqua" w:eastAsia="Book Antiqua" w:hAnsi="Book Antiqua" w:cs="Book Antiqua"/>
          <w:color w:val="000000"/>
        </w:rPr>
        <w:t xml:space="preserve"> reported that when SD rats were orally given nano-sized and micro-sized </w:t>
      </w:r>
      <w:proofErr w:type="spellStart"/>
      <w:r w:rsidRPr="00EC37CA">
        <w:rPr>
          <w:rFonts w:ascii="Book Antiqua" w:eastAsia="Book Antiqua" w:hAnsi="Book Antiqua" w:cs="Book Antiqua"/>
          <w:color w:val="000000"/>
        </w:rPr>
        <w:t>ZnO</w:t>
      </w:r>
      <w:proofErr w:type="spellEnd"/>
      <w:r w:rsidRPr="00EC37CA">
        <w:rPr>
          <w:rFonts w:ascii="Book Antiqua" w:eastAsia="Book Antiqua" w:hAnsi="Book Antiqua" w:cs="Book Antiqua"/>
          <w:color w:val="000000"/>
        </w:rPr>
        <w:t xml:space="preserve"> (5-2000</w:t>
      </w:r>
      <w:r w:rsidR="00356EFD" w:rsidRPr="00EC37CA">
        <w:rPr>
          <w:rFonts w:ascii="Book Antiqua" w:eastAsia="Book Antiqua" w:hAnsi="Book Antiqua" w:cs="Book Antiqua"/>
          <w:color w:val="000000"/>
        </w:rPr>
        <w:t xml:space="preserve"> </w:t>
      </w:r>
      <w:r w:rsidRPr="00EC37CA">
        <w:rPr>
          <w:rFonts w:ascii="Book Antiqua" w:eastAsia="Book Antiqua" w:hAnsi="Book Antiqua" w:cs="Book Antiqua"/>
          <w:color w:val="000000"/>
        </w:rPr>
        <w:t xml:space="preserve">mg/kg), compared to micro-sized zinc oxide, nano-size zinc oxide exhibited an inverse dose-dependent increase in AST and ALT, that means nano-sized </w:t>
      </w:r>
      <w:proofErr w:type="spellStart"/>
      <w:r w:rsidRPr="00EC37CA">
        <w:rPr>
          <w:rFonts w:ascii="Book Antiqua" w:eastAsia="Book Antiqua" w:hAnsi="Book Antiqua" w:cs="Book Antiqua"/>
          <w:color w:val="000000"/>
        </w:rPr>
        <w:t>ZnO</w:t>
      </w:r>
      <w:proofErr w:type="spellEnd"/>
      <w:r w:rsidRPr="00EC37CA">
        <w:rPr>
          <w:rFonts w:ascii="Book Antiqua" w:eastAsia="Book Antiqua" w:hAnsi="Book Antiqua" w:cs="Book Antiqua"/>
          <w:color w:val="000000"/>
        </w:rPr>
        <w:t xml:space="preserve"> have shown higher toxicity at lower doses. Suggesting liver tissue assault and degeneration. Contrary to this result, Yang </w:t>
      </w:r>
      <w:r w:rsidRPr="00EC37CA">
        <w:rPr>
          <w:rFonts w:ascii="Book Antiqua" w:eastAsia="Book Antiqua" w:hAnsi="Book Antiqua" w:cs="Book Antiqua"/>
          <w:i/>
          <w:iCs/>
          <w:color w:val="000000"/>
        </w:rPr>
        <w:t xml:space="preserve">et </w:t>
      </w:r>
      <w:proofErr w:type="gramStart"/>
      <w:r w:rsidRPr="00EC37CA">
        <w:rPr>
          <w:rFonts w:ascii="Book Antiqua" w:eastAsia="Book Antiqua" w:hAnsi="Book Antiqua" w:cs="Book Antiqua"/>
          <w:i/>
          <w:iCs/>
          <w:color w:val="000000"/>
        </w:rPr>
        <w:t>al</w:t>
      </w:r>
      <w:r w:rsidR="007B4000" w:rsidRPr="00EC37CA">
        <w:rPr>
          <w:rFonts w:ascii="Book Antiqua" w:eastAsia="Book Antiqua" w:hAnsi="Book Antiqua" w:cs="Book Antiqua"/>
          <w:color w:val="000000"/>
          <w:vertAlign w:val="superscript"/>
        </w:rPr>
        <w:t>[</w:t>
      </w:r>
      <w:proofErr w:type="gramEnd"/>
      <w:r w:rsidR="007B4000" w:rsidRPr="00EC37CA">
        <w:rPr>
          <w:rFonts w:ascii="Book Antiqua" w:eastAsia="Book Antiqua" w:hAnsi="Book Antiqua" w:cs="Book Antiqua"/>
          <w:color w:val="000000"/>
          <w:vertAlign w:val="superscript"/>
        </w:rPr>
        <w:t>105]</w:t>
      </w:r>
      <w:r w:rsidRPr="00EC37CA">
        <w:rPr>
          <w:rFonts w:ascii="Book Antiqua" w:eastAsia="Book Antiqua" w:hAnsi="Book Antiqua" w:cs="Book Antiqua"/>
          <w:color w:val="000000"/>
        </w:rPr>
        <w:t xml:space="preserve"> demonstrated dose-dependent nanotoxicity of </w:t>
      </w:r>
      <w:proofErr w:type="spellStart"/>
      <w:r w:rsidRPr="00EC37CA">
        <w:rPr>
          <w:rFonts w:ascii="Book Antiqua" w:eastAsia="Book Antiqua" w:hAnsi="Book Antiqua" w:cs="Book Antiqua"/>
          <w:color w:val="000000"/>
        </w:rPr>
        <w:t>ZnO</w:t>
      </w:r>
      <w:proofErr w:type="spellEnd"/>
      <w:r w:rsidRPr="00EC37CA">
        <w:rPr>
          <w:rFonts w:ascii="Book Antiqua" w:eastAsia="Book Antiqua" w:hAnsi="Book Antiqua" w:cs="Book Antiqua"/>
          <w:color w:val="000000"/>
        </w:rPr>
        <w:t xml:space="preserve"> in mice models. A significant decrease in antioxidant (GSH) level causes an imbalance between oxidants and antioxidants, resulting in oxidative stress in the liver. Elevated expressions of transcription factor (xbp-1), ER chaperons (grp78, grp94, pdi-3), and phosphorylation of PERK and eIF2α in association to ER swelling and damage in hepatocytes strongly indicate ER stress. Upregulated expressions of proapoptotic genes (</w:t>
      </w:r>
      <w:proofErr w:type="spellStart"/>
      <w:r w:rsidRPr="00EC37CA">
        <w:rPr>
          <w:rFonts w:ascii="Book Antiqua" w:eastAsia="Book Antiqua" w:hAnsi="Book Antiqua" w:cs="Book Antiqua"/>
          <w:color w:val="000000"/>
        </w:rPr>
        <w:t>bax</w:t>
      </w:r>
      <w:proofErr w:type="spellEnd"/>
      <w:r w:rsidRPr="00EC37CA">
        <w:rPr>
          <w:rFonts w:ascii="Book Antiqua" w:eastAsia="Book Antiqua" w:hAnsi="Book Antiqua" w:cs="Book Antiqua"/>
          <w:color w:val="000000"/>
        </w:rPr>
        <w:t>, chop), initiator caspase (Casp-9,12), effector caspase (casp-3), and subsequent diminished expression of bcl2, phosphorylation, and activation of JNK and CHOP/GADD153 strongly suggested ER stress-mediated opening of apoptotic pathways in liver tissue treated with nano-</w:t>
      </w:r>
      <w:proofErr w:type="spellStart"/>
      <w:r w:rsidRPr="00EC37CA">
        <w:rPr>
          <w:rFonts w:ascii="Book Antiqua" w:eastAsia="Book Antiqua" w:hAnsi="Book Antiqua" w:cs="Book Antiqua"/>
          <w:color w:val="000000"/>
        </w:rPr>
        <w:t>ZnO</w:t>
      </w:r>
      <w:proofErr w:type="spellEnd"/>
      <w:r w:rsidRPr="00EC37CA">
        <w:rPr>
          <w:rFonts w:ascii="Book Antiqua" w:eastAsia="Book Antiqua" w:hAnsi="Book Antiqua" w:cs="Book Antiqua"/>
          <w:color w:val="000000"/>
        </w:rPr>
        <w:t xml:space="preserve">. Exposure to </w:t>
      </w:r>
      <w:proofErr w:type="spellStart"/>
      <w:r w:rsidRPr="00EC37CA">
        <w:rPr>
          <w:rFonts w:ascii="Book Antiqua" w:eastAsia="Book Antiqua" w:hAnsi="Book Antiqua" w:cs="Book Antiqua"/>
          <w:color w:val="000000"/>
        </w:rPr>
        <w:t>ZnONPs</w:t>
      </w:r>
      <w:proofErr w:type="spellEnd"/>
      <w:r w:rsidRPr="00EC37CA">
        <w:rPr>
          <w:rFonts w:ascii="Book Antiqua" w:eastAsia="Book Antiqua" w:hAnsi="Book Antiqua" w:cs="Book Antiqua"/>
          <w:color w:val="000000"/>
        </w:rPr>
        <w:t xml:space="preserve"> produces histological and histochemical modifications in liver tissues that may affect normal functioning. Degenerative liver cells exhibited nuclear changes (nuclear membrane irregularity, binucleation, nuclear vesiculation, </w:t>
      </w:r>
      <w:proofErr w:type="spellStart"/>
      <w:r w:rsidRPr="00EC37CA">
        <w:rPr>
          <w:rFonts w:ascii="Book Antiqua" w:eastAsia="Book Antiqua" w:hAnsi="Book Antiqua" w:cs="Book Antiqua"/>
          <w:color w:val="000000"/>
        </w:rPr>
        <w:t>anisokaryosis</w:t>
      </w:r>
      <w:proofErr w:type="spellEnd"/>
      <w:r w:rsidRPr="00EC37CA">
        <w:rPr>
          <w:rFonts w:ascii="Book Antiqua" w:eastAsia="Book Antiqua" w:hAnsi="Book Antiqua" w:cs="Book Antiqua"/>
          <w:color w:val="000000"/>
        </w:rPr>
        <w:t xml:space="preserve">, and </w:t>
      </w:r>
      <w:proofErr w:type="spellStart"/>
      <w:r w:rsidRPr="00EC37CA">
        <w:rPr>
          <w:rFonts w:ascii="Book Antiqua" w:eastAsia="Book Antiqua" w:hAnsi="Book Antiqua" w:cs="Book Antiqua"/>
          <w:color w:val="000000"/>
        </w:rPr>
        <w:t>karyolysis</w:t>
      </w:r>
      <w:proofErr w:type="spellEnd"/>
      <w:r w:rsidRPr="00EC37CA">
        <w:rPr>
          <w:rFonts w:ascii="Book Antiqua" w:eastAsia="Book Antiqua" w:hAnsi="Book Antiqua" w:cs="Book Antiqua"/>
          <w:color w:val="000000"/>
        </w:rPr>
        <w:t xml:space="preserve">), cytoplasmic changes (cytoplasmic vacuolation with parietal cytoplasmic swelling), and glycogen depletion followed by necrosis under </w:t>
      </w:r>
      <w:proofErr w:type="spellStart"/>
      <w:r w:rsidRPr="00EC37CA">
        <w:rPr>
          <w:rFonts w:ascii="Book Antiqua" w:eastAsia="Book Antiqua" w:hAnsi="Book Antiqua" w:cs="Book Antiqua"/>
          <w:color w:val="000000"/>
        </w:rPr>
        <w:t>ZnO</w:t>
      </w:r>
      <w:proofErr w:type="spellEnd"/>
      <w:r w:rsidRPr="00EC37CA">
        <w:rPr>
          <w:rFonts w:ascii="Book Antiqua" w:eastAsia="Book Antiqua" w:hAnsi="Book Antiqua" w:cs="Book Antiqua"/>
          <w:color w:val="000000"/>
        </w:rPr>
        <w:t xml:space="preserve"> insult. Inflammatory signs were sinusoidal dilation following Kupffer cell activation and enlargement, infiltration of inflammatory cells at lobular and portal </w:t>
      </w:r>
      <w:proofErr w:type="gramStart"/>
      <w:r w:rsidRPr="00EC37CA">
        <w:rPr>
          <w:rFonts w:ascii="Book Antiqua" w:eastAsia="Book Antiqua" w:hAnsi="Book Antiqua" w:cs="Book Antiqua"/>
          <w:color w:val="000000"/>
        </w:rPr>
        <w:t>triad</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106]</w:t>
      </w:r>
      <w:r w:rsidRPr="00EC37CA">
        <w:rPr>
          <w:rFonts w:ascii="Book Antiqua" w:eastAsia="Book Antiqua" w:hAnsi="Book Antiqua" w:cs="Book Antiqua"/>
          <w:color w:val="000000"/>
        </w:rPr>
        <w:t xml:space="preserve">. </w:t>
      </w:r>
      <w:proofErr w:type="spellStart"/>
      <w:r w:rsidRPr="00EC37CA">
        <w:rPr>
          <w:rFonts w:ascii="Book Antiqua" w:eastAsia="Book Antiqua" w:hAnsi="Book Antiqua" w:cs="Book Antiqua"/>
          <w:color w:val="000000"/>
        </w:rPr>
        <w:t>ZnO</w:t>
      </w:r>
      <w:proofErr w:type="spellEnd"/>
      <w:r w:rsidRPr="00EC37CA">
        <w:rPr>
          <w:rFonts w:ascii="Book Antiqua" w:eastAsia="Book Antiqua" w:hAnsi="Book Antiqua" w:cs="Book Antiqua"/>
          <w:color w:val="000000"/>
        </w:rPr>
        <w:t xml:space="preserve">-NPs-induced inflammatory liver injury </w:t>
      </w:r>
      <w:r w:rsidRPr="00EC37CA">
        <w:rPr>
          <w:rFonts w:ascii="Book Antiqua" w:eastAsia="Book Antiqua" w:hAnsi="Book Antiqua" w:cs="Book Antiqua"/>
          <w:i/>
          <w:iCs/>
          <w:color w:val="000000"/>
        </w:rPr>
        <w:t>via</w:t>
      </w:r>
      <w:r w:rsidRPr="00EC37CA">
        <w:rPr>
          <w:rFonts w:ascii="Book Antiqua" w:eastAsia="Book Antiqua" w:hAnsi="Book Antiqua" w:cs="Book Antiqua"/>
          <w:color w:val="000000"/>
        </w:rPr>
        <w:t xml:space="preserve"> the production of inflammatory mediators (NO, TNF-, IL-6, </w:t>
      </w:r>
      <w:r w:rsidR="00C80ECF" w:rsidRPr="00EC37CA">
        <w:rPr>
          <w:rFonts w:ascii="Book Antiqua" w:eastAsia="Book Antiqua" w:hAnsi="Book Antiqua" w:cs="Book Antiqua"/>
          <w:color w:val="000000"/>
        </w:rPr>
        <w:t>C reactive protein</w:t>
      </w:r>
      <w:r w:rsidRPr="00EC37CA">
        <w:rPr>
          <w:rFonts w:ascii="Book Antiqua" w:eastAsia="Book Antiqua" w:hAnsi="Book Antiqua" w:cs="Book Antiqua"/>
          <w:color w:val="000000"/>
        </w:rPr>
        <w:t xml:space="preserve">, </w:t>
      </w:r>
      <w:r w:rsidR="006750BC" w:rsidRPr="00EC37CA">
        <w:rPr>
          <w:rFonts w:ascii="Book Antiqua" w:eastAsia="Book Antiqua" w:hAnsi="Book Antiqua" w:cs="Book Antiqua"/>
          <w:color w:val="000000"/>
        </w:rPr>
        <w:t>immunoglobulin G</w:t>
      </w:r>
      <w:r w:rsidRPr="00EC37CA">
        <w:rPr>
          <w:rFonts w:ascii="Book Antiqua" w:eastAsia="Book Antiqua" w:hAnsi="Book Antiqua" w:cs="Book Antiqua"/>
          <w:color w:val="000000"/>
        </w:rPr>
        <w:t xml:space="preserve">) has been </w:t>
      </w:r>
      <w:proofErr w:type="gramStart"/>
      <w:r w:rsidRPr="00EC37CA">
        <w:rPr>
          <w:rFonts w:ascii="Book Antiqua" w:eastAsia="Book Antiqua" w:hAnsi="Book Antiqua" w:cs="Book Antiqua"/>
          <w:color w:val="000000"/>
        </w:rPr>
        <w:t>documented</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107]</w:t>
      </w:r>
      <w:r w:rsidRPr="00EC37CA">
        <w:rPr>
          <w:rFonts w:ascii="Book Antiqua" w:eastAsia="Book Antiqua" w:hAnsi="Book Antiqua" w:cs="Book Antiqua"/>
          <w:color w:val="000000"/>
        </w:rPr>
        <w:t xml:space="preserve">. Human liver cell HepG2 in response to short exposure to </w:t>
      </w:r>
      <w:proofErr w:type="spellStart"/>
      <w:r w:rsidRPr="00EC37CA">
        <w:rPr>
          <w:rFonts w:ascii="Book Antiqua" w:eastAsia="Book Antiqua" w:hAnsi="Book Antiqua" w:cs="Book Antiqua"/>
          <w:color w:val="000000"/>
        </w:rPr>
        <w:t>ZnO</w:t>
      </w:r>
      <w:proofErr w:type="spellEnd"/>
      <w:r w:rsidRPr="00EC37CA">
        <w:rPr>
          <w:rFonts w:ascii="Book Antiqua" w:eastAsia="Book Antiqua" w:hAnsi="Book Antiqua" w:cs="Book Antiqua"/>
          <w:color w:val="000000"/>
        </w:rPr>
        <w:t xml:space="preserve"> exhibited oxidative </w:t>
      </w:r>
      <w:r w:rsidRPr="00EC37CA">
        <w:rPr>
          <w:rFonts w:ascii="Book Antiqua" w:eastAsia="Book Antiqua" w:hAnsi="Book Antiqua" w:cs="Book Antiqua"/>
          <w:color w:val="000000"/>
        </w:rPr>
        <w:lastRenderedPageBreak/>
        <w:t xml:space="preserve">stress-mediated cytotoxic effects leading to LDH leakage, DNA damage, reduction in MMP, and increment in the ratio of proapoptotic/antiapoptotic proteins that lead to activation of mitochondrial apoptotic pathway. In addition to that </w:t>
      </w:r>
      <w:proofErr w:type="spellStart"/>
      <w:r w:rsidRPr="00EC37CA">
        <w:rPr>
          <w:rFonts w:ascii="Book Antiqua" w:eastAsia="Book Antiqua" w:hAnsi="Book Antiqua" w:cs="Book Antiqua"/>
          <w:color w:val="000000"/>
        </w:rPr>
        <w:t>ZnO</w:t>
      </w:r>
      <w:proofErr w:type="spellEnd"/>
      <w:r w:rsidRPr="00EC37CA">
        <w:rPr>
          <w:rFonts w:ascii="Book Antiqua" w:eastAsia="Book Antiqua" w:hAnsi="Book Antiqua" w:cs="Book Antiqua"/>
          <w:color w:val="000000"/>
        </w:rPr>
        <w:t xml:space="preserve"> was found to induce the phosphorylation of JNK, P38, and P53</w:t>
      </w:r>
      <w:r w:rsidRPr="00EC37CA">
        <w:rPr>
          <w:rFonts w:ascii="Book Antiqua" w:eastAsia="Book Antiqua" w:hAnsi="Book Antiqua" w:cs="Book Antiqua"/>
          <w:color w:val="000000"/>
          <w:vertAlign w:val="superscript"/>
        </w:rPr>
        <w:t>ser15</w:t>
      </w:r>
      <w:r w:rsidRPr="00EC37CA">
        <w:rPr>
          <w:rFonts w:ascii="Book Antiqua" w:eastAsia="Book Antiqua" w:hAnsi="Book Antiqua" w:cs="Book Antiqua"/>
          <w:color w:val="000000"/>
        </w:rPr>
        <w:t xml:space="preserve"> without any significant changes in their expression </w:t>
      </w:r>
      <w:proofErr w:type="gramStart"/>
      <w:r w:rsidRPr="00EC37CA">
        <w:rPr>
          <w:rFonts w:ascii="Book Antiqua" w:eastAsia="Book Antiqua" w:hAnsi="Book Antiqua" w:cs="Book Antiqua"/>
          <w:color w:val="000000"/>
        </w:rPr>
        <w:t>level</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108]</w:t>
      </w:r>
      <w:r w:rsidRPr="00EC37CA">
        <w:rPr>
          <w:rFonts w:ascii="Book Antiqua" w:eastAsia="Book Antiqua" w:hAnsi="Book Antiqua" w:cs="Book Antiqua"/>
          <w:color w:val="000000"/>
        </w:rPr>
        <w:t xml:space="preserve">. Above mentioned hepatic histopathological and immunohistochemical alterations along with oxidative stress are found to be promoted </w:t>
      </w:r>
      <w:r w:rsidRPr="00EC37CA">
        <w:rPr>
          <w:rFonts w:ascii="Book Antiqua" w:eastAsia="Book Antiqua" w:hAnsi="Book Antiqua" w:cs="Book Antiqua"/>
          <w:i/>
          <w:iCs/>
          <w:color w:val="000000"/>
        </w:rPr>
        <w:t>via</w:t>
      </w:r>
      <w:r w:rsidRPr="00EC37CA">
        <w:rPr>
          <w:rFonts w:ascii="Book Antiqua" w:eastAsia="Book Antiqua" w:hAnsi="Book Antiqua" w:cs="Book Antiqua"/>
          <w:color w:val="000000"/>
        </w:rPr>
        <w:t xml:space="preserve"> modulation of JNK/p38MAPK and the STAT-3 signaling </w:t>
      </w:r>
      <w:proofErr w:type="gramStart"/>
      <w:r w:rsidRPr="00EC37CA">
        <w:rPr>
          <w:rFonts w:ascii="Book Antiqua" w:eastAsia="Book Antiqua" w:hAnsi="Book Antiqua" w:cs="Book Antiqua"/>
          <w:color w:val="000000"/>
        </w:rPr>
        <w:t>pathways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109]</w:t>
      </w:r>
      <w:r w:rsidRPr="00EC37CA">
        <w:rPr>
          <w:rFonts w:ascii="Book Antiqua" w:eastAsia="Book Antiqua" w:hAnsi="Book Antiqua" w:cs="Book Antiqua"/>
          <w:color w:val="000000"/>
        </w:rPr>
        <w:t xml:space="preserve">. A separate investigation in HepG2 cells revealed that </w:t>
      </w:r>
      <w:proofErr w:type="spellStart"/>
      <w:r w:rsidRPr="00EC37CA">
        <w:rPr>
          <w:rFonts w:ascii="Book Antiqua" w:eastAsia="Book Antiqua" w:hAnsi="Book Antiqua" w:cs="Book Antiqua"/>
          <w:color w:val="000000"/>
        </w:rPr>
        <w:t>ZnONPs</w:t>
      </w:r>
      <w:proofErr w:type="spellEnd"/>
      <w:r w:rsidRPr="00EC37CA">
        <w:rPr>
          <w:rFonts w:ascii="Book Antiqua" w:eastAsia="Book Antiqua" w:hAnsi="Book Antiqua" w:cs="Book Antiqua"/>
          <w:color w:val="000000"/>
        </w:rPr>
        <w:t xml:space="preserve"> override the toxic effects of </w:t>
      </w:r>
      <w:proofErr w:type="spellStart"/>
      <w:r w:rsidRPr="00EC37CA">
        <w:rPr>
          <w:rFonts w:ascii="Book Antiqua" w:eastAsia="Book Antiqua" w:hAnsi="Book Antiqua" w:cs="Book Antiqua"/>
          <w:color w:val="000000"/>
        </w:rPr>
        <w:t>ZnO</w:t>
      </w:r>
      <w:proofErr w:type="spellEnd"/>
      <w:r w:rsidRPr="00EC37CA">
        <w:rPr>
          <w:rFonts w:ascii="Book Antiqua" w:eastAsia="Book Antiqua" w:hAnsi="Book Antiqua" w:cs="Book Antiqua"/>
          <w:color w:val="000000"/>
        </w:rPr>
        <w:t xml:space="preserve"> (zinc oxide), exhibiting more hepatocyte inactivation, oxidative stress, mitochondrial damage, elevated intracellular calcium load along with weaker antioxidant level, and severe histopathological distortions. The expression pattern of differentially expressed genes and their transcripts are more for </w:t>
      </w:r>
      <w:proofErr w:type="spellStart"/>
      <w:proofErr w:type="gramStart"/>
      <w:r w:rsidRPr="00EC37CA">
        <w:rPr>
          <w:rFonts w:ascii="Book Antiqua" w:eastAsia="Book Antiqua" w:hAnsi="Book Antiqua" w:cs="Book Antiqua"/>
          <w:color w:val="000000"/>
        </w:rPr>
        <w:t>ZnONPs</w:t>
      </w:r>
      <w:proofErr w:type="spellEnd"/>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110]</w:t>
      </w:r>
      <w:r w:rsidR="00FA34A5" w:rsidRPr="00EC37CA">
        <w:rPr>
          <w:rFonts w:ascii="Book Antiqua" w:eastAsia="Book Antiqua" w:hAnsi="Book Antiqua" w:cs="Book Antiqua"/>
          <w:color w:val="000000"/>
        </w:rPr>
        <w:t xml:space="preserve">. </w:t>
      </w:r>
      <w:r w:rsidRPr="00EC37CA">
        <w:rPr>
          <w:rFonts w:ascii="Book Antiqua" w:eastAsia="Book Antiqua" w:hAnsi="Book Antiqua" w:cs="Book Antiqua"/>
          <w:color w:val="000000"/>
        </w:rPr>
        <w:t xml:space="preserve">A recent study confirms the cytotoxic and genotoxic potentiality of </w:t>
      </w:r>
      <w:proofErr w:type="spellStart"/>
      <w:r w:rsidRPr="00EC37CA">
        <w:rPr>
          <w:rFonts w:ascii="Book Antiqua" w:eastAsia="Book Antiqua" w:hAnsi="Book Antiqua" w:cs="Book Antiqua"/>
          <w:color w:val="000000"/>
        </w:rPr>
        <w:t>ZnONPs</w:t>
      </w:r>
      <w:proofErr w:type="spellEnd"/>
      <w:r w:rsidRPr="00EC37CA">
        <w:rPr>
          <w:rFonts w:ascii="Book Antiqua" w:eastAsia="Book Antiqua" w:hAnsi="Book Antiqua" w:cs="Book Antiqua"/>
          <w:color w:val="000000"/>
        </w:rPr>
        <w:t xml:space="preserve"> in HepG2 cells in 2D and 3D culture after 24 h of </w:t>
      </w:r>
      <w:proofErr w:type="gramStart"/>
      <w:r w:rsidRPr="00EC37CA">
        <w:rPr>
          <w:rFonts w:ascii="Book Antiqua" w:eastAsia="Book Antiqua" w:hAnsi="Book Antiqua" w:cs="Book Antiqua"/>
          <w:color w:val="000000"/>
        </w:rPr>
        <w:t>exposure</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111]</w:t>
      </w:r>
      <w:r w:rsidRPr="00EC37CA">
        <w:rPr>
          <w:rFonts w:ascii="Book Antiqua" w:eastAsia="Book Antiqua" w:hAnsi="Book Antiqua" w:cs="Book Antiqua"/>
          <w:color w:val="000000"/>
        </w:rPr>
        <w:t xml:space="preserve">. In dogs overused </w:t>
      </w:r>
      <w:proofErr w:type="spellStart"/>
      <w:r w:rsidRPr="00EC37CA">
        <w:rPr>
          <w:rFonts w:ascii="Book Antiqua" w:eastAsia="Book Antiqua" w:hAnsi="Book Antiqua" w:cs="Book Antiqua"/>
          <w:color w:val="000000"/>
        </w:rPr>
        <w:t>ZnONPs</w:t>
      </w:r>
      <w:proofErr w:type="spellEnd"/>
      <w:r w:rsidRPr="00EC37CA">
        <w:rPr>
          <w:rFonts w:ascii="Book Antiqua" w:eastAsia="Book Antiqua" w:hAnsi="Book Antiqua" w:cs="Book Antiqua"/>
          <w:color w:val="000000"/>
        </w:rPr>
        <w:t xml:space="preserve"> enhanced zinc accumulation in the liver with elevated serum liver indexes along with ROS generation and altered mitochondrial function. Strikingly </w:t>
      </w:r>
      <w:proofErr w:type="spellStart"/>
      <w:r w:rsidRPr="00EC37CA">
        <w:rPr>
          <w:rFonts w:ascii="Book Antiqua" w:eastAsia="Book Antiqua" w:hAnsi="Book Antiqua" w:cs="Book Antiqua"/>
          <w:color w:val="000000"/>
        </w:rPr>
        <w:t>ZnONPs</w:t>
      </w:r>
      <w:proofErr w:type="spellEnd"/>
      <w:r w:rsidRPr="00EC37CA">
        <w:rPr>
          <w:rFonts w:ascii="Book Antiqua" w:eastAsia="Book Antiqua" w:hAnsi="Book Antiqua" w:cs="Book Antiqua"/>
          <w:color w:val="000000"/>
        </w:rPr>
        <w:t xml:space="preserve"> attenuated apoptosis via the cytochrome c pathway instead, it induced autophagy through activating the mTOR/ATG5 pathway. Also involved in the disruption of the intestinal microbiome and 81 </w:t>
      </w:r>
      <w:r w:rsidR="001C4A3F" w:rsidRPr="00EC37CA">
        <w:rPr>
          <w:rFonts w:ascii="Book Antiqua" w:eastAsia="Book Antiqua" w:hAnsi="Book Antiqua" w:cs="Book Antiqua"/>
          <w:color w:val="000000"/>
        </w:rPr>
        <w:t xml:space="preserve">liver </w:t>
      </w:r>
      <w:proofErr w:type="gramStart"/>
      <w:r w:rsidRPr="00EC37CA">
        <w:rPr>
          <w:rFonts w:ascii="Book Antiqua" w:eastAsia="Book Antiqua" w:hAnsi="Book Antiqua" w:cs="Book Antiqua"/>
          <w:color w:val="000000"/>
        </w:rPr>
        <w:t>metabolites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112]</w:t>
      </w:r>
      <w:r w:rsidRPr="00EC37CA">
        <w:rPr>
          <w:rFonts w:ascii="Book Antiqua" w:eastAsia="Book Antiqua" w:hAnsi="Book Antiqua" w:cs="Book Antiqua"/>
          <w:color w:val="000000"/>
        </w:rPr>
        <w:t xml:space="preserve">. </w:t>
      </w:r>
      <w:proofErr w:type="spellStart"/>
      <w:r w:rsidRPr="00EC37CA">
        <w:rPr>
          <w:rFonts w:ascii="Book Antiqua" w:eastAsia="Book Antiqua" w:hAnsi="Book Antiqua" w:cs="Book Antiqua"/>
          <w:color w:val="000000"/>
        </w:rPr>
        <w:t>ZnO</w:t>
      </w:r>
      <w:proofErr w:type="spellEnd"/>
      <w:r w:rsidRPr="00EC37CA">
        <w:rPr>
          <w:rFonts w:ascii="Book Antiqua" w:eastAsia="Book Antiqua" w:hAnsi="Book Antiqua" w:cs="Book Antiqua"/>
          <w:color w:val="000000"/>
        </w:rPr>
        <w:t xml:space="preserve"> NPs induce crosstalk between protective autophagy and </w:t>
      </w:r>
      <w:proofErr w:type="spellStart"/>
      <w:r w:rsidRPr="00EC37CA">
        <w:rPr>
          <w:rFonts w:ascii="Book Antiqua" w:eastAsia="Book Antiqua" w:hAnsi="Book Antiqua" w:cs="Book Antiqua"/>
          <w:color w:val="000000"/>
        </w:rPr>
        <w:t>pyroptosis</w:t>
      </w:r>
      <w:proofErr w:type="spellEnd"/>
      <w:r w:rsidRPr="00EC37CA">
        <w:rPr>
          <w:rFonts w:ascii="Book Antiqua" w:eastAsia="Book Antiqua" w:hAnsi="Book Antiqua" w:cs="Book Antiqua"/>
          <w:color w:val="000000"/>
        </w:rPr>
        <w:t xml:space="preserve"> in hepatocytes. TFEB-mediated regulation influences </w:t>
      </w:r>
      <w:proofErr w:type="spellStart"/>
      <w:r w:rsidRPr="00EC37CA">
        <w:rPr>
          <w:rFonts w:ascii="Book Antiqua" w:eastAsia="Book Antiqua" w:hAnsi="Book Antiqua" w:cs="Book Antiqua"/>
          <w:color w:val="000000"/>
        </w:rPr>
        <w:t>ZnO</w:t>
      </w:r>
      <w:proofErr w:type="spellEnd"/>
      <w:r w:rsidRPr="00EC37CA">
        <w:rPr>
          <w:rFonts w:ascii="Book Antiqua" w:eastAsia="Book Antiqua" w:hAnsi="Book Antiqua" w:cs="Book Antiqua"/>
          <w:color w:val="000000"/>
        </w:rPr>
        <w:t xml:space="preserve"> NP-induced </w:t>
      </w:r>
      <w:proofErr w:type="spellStart"/>
      <w:r w:rsidRPr="00EC37CA">
        <w:rPr>
          <w:rFonts w:ascii="Book Antiqua" w:eastAsia="Book Antiqua" w:hAnsi="Book Antiqua" w:cs="Book Antiqua"/>
          <w:color w:val="000000"/>
        </w:rPr>
        <w:t>pyroptosis</w:t>
      </w:r>
      <w:proofErr w:type="spellEnd"/>
      <w:r w:rsidRPr="00EC37CA">
        <w:rPr>
          <w:rFonts w:ascii="Book Antiqua" w:eastAsia="Book Antiqua" w:hAnsi="Book Antiqua" w:cs="Book Antiqua"/>
          <w:color w:val="000000"/>
        </w:rPr>
        <w:t xml:space="preserve">, with TFEB knockout exacerbating and overexpression alleviating it. TRAF-6 is identified in TFEB-mediated global </w:t>
      </w:r>
      <w:proofErr w:type="gramStart"/>
      <w:r w:rsidRPr="00EC37CA">
        <w:rPr>
          <w:rFonts w:ascii="Book Antiqua" w:eastAsia="Book Antiqua" w:hAnsi="Book Antiqua" w:cs="Book Antiqua"/>
          <w:color w:val="000000"/>
        </w:rPr>
        <w:t>regulation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113]</w:t>
      </w:r>
      <w:r w:rsidRPr="00EC37CA">
        <w:rPr>
          <w:rFonts w:ascii="Book Antiqua" w:eastAsia="Book Antiqua" w:hAnsi="Book Antiqua" w:cs="Book Antiqua"/>
          <w:color w:val="000000"/>
        </w:rPr>
        <w:t xml:space="preserve">. TFEB-regulated autophagy and lysosome prevent </w:t>
      </w:r>
      <w:proofErr w:type="spellStart"/>
      <w:r w:rsidRPr="00EC37CA">
        <w:rPr>
          <w:rFonts w:ascii="Book Antiqua" w:eastAsia="Book Antiqua" w:hAnsi="Book Antiqua" w:cs="Book Antiqua"/>
          <w:color w:val="000000"/>
        </w:rPr>
        <w:t>ZnO</w:t>
      </w:r>
      <w:proofErr w:type="spellEnd"/>
      <w:r w:rsidRPr="00EC37CA">
        <w:rPr>
          <w:rFonts w:ascii="Book Antiqua" w:eastAsia="Book Antiqua" w:hAnsi="Book Antiqua" w:cs="Book Antiqua"/>
          <w:color w:val="000000"/>
        </w:rPr>
        <w:t xml:space="preserve"> NPs-induced hepatocyte </w:t>
      </w:r>
      <w:proofErr w:type="spellStart"/>
      <w:r w:rsidRPr="00EC37CA">
        <w:rPr>
          <w:rFonts w:ascii="Book Antiqua" w:eastAsia="Book Antiqua" w:hAnsi="Book Antiqua" w:cs="Book Antiqua"/>
          <w:color w:val="000000"/>
        </w:rPr>
        <w:t>pyroptosis</w:t>
      </w:r>
      <w:proofErr w:type="spellEnd"/>
      <w:r w:rsidRPr="00EC37CA">
        <w:rPr>
          <w:rFonts w:ascii="Book Antiqua" w:eastAsia="Book Antiqua" w:hAnsi="Book Antiqua" w:cs="Book Antiqua"/>
          <w:color w:val="000000"/>
        </w:rPr>
        <w:t xml:space="preserve">, providing insights for risk assessment and therapeutic </w:t>
      </w:r>
      <w:proofErr w:type="gramStart"/>
      <w:r w:rsidRPr="00EC37CA">
        <w:rPr>
          <w:rFonts w:ascii="Book Antiqua" w:eastAsia="Book Antiqua" w:hAnsi="Book Antiqua" w:cs="Book Antiqua"/>
          <w:color w:val="000000"/>
        </w:rPr>
        <w:t>strategies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113]</w:t>
      </w:r>
      <w:r w:rsidRPr="00EC37CA">
        <w:rPr>
          <w:rFonts w:ascii="Book Antiqua" w:eastAsia="Book Antiqua" w:hAnsi="Book Antiqua" w:cs="Book Antiqua"/>
          <w:color w:val="000000"/>
        </w:rPr>
        <w:t xml:space="preserve">. </w:t>
      </w:r>
      <w:proofErr w:type="spellStart"/>
      <w:r w:rsidRPr="00EC37CA">
        <w:rPr>
          <w:rFonts w:ascii="Book Antiqua" w:eastAsia="Book Antiqua" w:hAnsi="Book Antiqua" w:cs="Book Antiqua"/>
          <w:color w:val="000000"/>
        </w:rPr>
        <w:t>ZnO</w:t>
      </w:r>
      <w:proofErr w:type="spellEnd"/>
      <w:r w:rsidRPr="00EC37CA">
        <w:rPr>
          <w:rFonts w:ascii="Book Antiqua" w:eastAsia="Book Antiqua" w:hAnsi="Book Antiqua" w:cs="Book Antiqua"/>
          <w:color w:val="000000"/>
        </w:rPr>
        <w:t xml:space="preserve"> NPs also widely used in various applications, induce oxidative stress, leading to NLRP3-ASC-Caspase-1 complex assembly and </w:t>
      </w:r>
      <w:proofErr w:type="spellStart"/>
      <w:r w:rsidRPr="00EC37CA">
        <w:rPr>
          <w:rFonts w:ascii="Book Antiqua" w:eastAsia="Book Antiqua" w:hAnsi="Book Antiqua" w:cs="Book Antiqua"/>
          <w:color w:val="000000"/>
        </w:rPr>
        <w:t>pyroptosis</w:t>
      </w:r>
      <w:proofErr w:type="spellEnd"/>
      <w:r w:rsidRPr="00EC37CA">
        <w:rPr>
          <w:rFonts w:ascii="Book Antiqua" w:eastAsia="Book Antiqua" w:hAnsi="Book Antiqua" w:cs="Book Antiqua"/>
          <w:color w:val="000000"/>
        </w:rPr>
        <w:t xml:space="preserve"> in rat liver and HepG2 </w:t>
      </w:r>
      <w:proofErr w:type="gramStart"/>
      <w:r w:rsidRPr="00EC37CA">
        <w:rPr>
          <w:rFonts w:ascii="Book Antiqua" w:eastAsia="Book Antiqua" w:hAnsi="Book Antiqua" w:cs="Book Antiqua"/>
          <w:color w:val="000000"/>
        </w:rPr>
        <w:t>cells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114]</w:t>
      </w:r>
      <w:r w:rsidRPr="00EC37CA">
        <w:rPr>
          <w:rFonts w:ascii="Book Antiqua" w:eastAsia="Book Antiqua" w:hAnsi="Book Antiqua" w:cs="Book Antiqua"/>
          <w:color w:val="000000"/>
        </w:rPr>
        <w:t xml:space="preserve">. Inhibiting oxidative stress protects against </w:t>
      </w:r>
      <w:proofErr w:type="spellStart"/>
      <w:r w:rsidRPr="00EC37CA">
        <w:rPr>
          <w:rFonts w:ascii="Book Antiqua" w:eastAsia="Book Antiqua" w:hAnsi="Book Antiqua" w:cs="Book Antiqua"/>
          <w:color w:val="000000"/>
        </w:rPr>
        <w:t>ZnONPs</w:t>
      </w:r>
      <w:proofErr w:type="spellEnd"/>
      <w:r w:rsidRPr="00EC37CA">
        <w:rPr>
          <w:rFonts w:ascii="Book Antiqua" w:eastAsia="Book Antiqua" w:hAnsi="Book Antiqua" w:cs="Book Antiqua"/>
          <w:color w:val="000000"/>
        </w:rPr>
        <w:t xml:space="preserve">-induced </w:t>
      </w:r>
      <w:proofErr w:type="spellStart"/>
      <w:r w:rsidRPr="00EC37CA">
        <w:rPr>
          <w:rFonts w:ascii="Book Antiqua" w:eastAsia="Book Antiqua" w:hAnsi="Book Antiqua" w:cs="Book Antiqua"/>
          <w:color w:val="000000"/>
        </w:rPr>
        <w:t>pyroptosis</w:t>
      </w:r>
      <w:proofErr w:type="spellEnd"/>
      <w:r w:rsidRPr="00EC37CA">
        <w:rPr>
          <w:rFonts w:ascii="Book Antiqua" w:eastAsia="Book Antiqua" w:hAnsi="Book Antiqua" w:cs="Book Antiqua"/>
          <w:color w:val="000000"/>
        </w:rPr>
        <w:t xml:space="preserve"> in hepatocytes, revealing a novel mechanism and potential clinical treatment </w:t>
      </w:r>
      <w:proofErr w:type="gramStart"/>
      <w:r w:rsidRPr="00EC37CA">
        <w:rPr>
          <w:rFonts w:ascii="Book Antiqua" w:eastAsia="Book Antiqua" w:hAnsi="Book Antiqua" w:cs="Book Antiqua"/>
          <w:color w:val="000000"/>
        </w:rPr>
        <w:t>strategies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114]</w:t>
      </w:r>
      <w:r w:rsidRPr="00EC37CA">
        <w:rPr>
          <w:rFonts w:ascii="Book Antiqua" w:eastAsia="Book Antiqua" w:hAnsi="Book Antiqua" w:cs="Book Antiqua"/>
          <w:color w:val="000000"/>
        </w:rPr>
        <w:t>.</w:t>
      </w:r>
    </w:p>
    <w:p w14:paraId="5E45E224" w14:textId="77777777" w:rsidR="00BF6F22" w:rsidRPr="00EC37CA" w:rsidRDefault="00BF6F22" w:rsidP="00EC37CA">
      <w:pPr>
        <w:spacing w:line="360" w:lineRule="auto"/>
        <w:jc w:val="both"/>
        <w:rPr>
          <w:rFonts w:ascii="Book Antiqua" w:eastAsia="Book Antiqua" w:hAnsi="Book Antiqua" w:cs="Book Antiqua"/>
          <w:color w:val="000000"/>
        </w:rPr>
      </w:pPr>
    </w:p>
    <w:p w14:paraId="789E329F" w14:textId="0A9722A4"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olor w:val="000000"/>
        </w:rPr>
        <w:lastRenderedPageBreak/>
        <w:t>Titanium dioxide nanoparticles</w:t>
      </w:r>
      <w:r w:rsidR="00BF6F22" w:rsidRPr="00EC37CA">
        <w:rPr>
          <w:rFonts w:ascii="Book Antiqua" w:eastAsia="Book Antiqua" w:hAnsi="Book Antiqua" w:cs="Book Antiqua"/>
          <w:b/>
          <w:color w:val="000000"/>
        </w:rPr>
        <w:t>:</w:t>
      </w:r>
      <w:r w:rsidR="004B1058" w:rsidRPr="00EC37CA">
        <w:rPr>
          <w:rFonts w:ascii="Book Antiqua" w:hAnsi="Book Antiqua"/>
          <w:b/>
          <w:lang w:eastAsia="zh-CN"/>
        </w:rPr>
        <w:t xml:space="preserve"> </w:t>
      </w:r>
      <w:r w:rsidRPr="00EC37CA">
        <w:rPr>
          <w:rFonts w:ascii="Book Antiqua" w:eastAsia="Book Antiqua" w:hAnsi="Book Antiqua" w:cs="Book Antiqua"/>
          <w:color w:val="000000"/>
        </w:rPr>
        <w:t>Several major effects and molecular mechanisms underlying hepatotoxicity due to TiO</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 xml:space="preserve">NP exposure have been reported in both </w:t>
      </w:r>
      <w:r w:rsidRPr="00EC37CA">
        <w:rPr>
          <w:rFonts w:ascii="Book Antiqua" w:eastAsia="Book Antiqua" w:hAnsi="Book Antiqua" w:cs="Book Antiqua"/>
          <w:i/>
          <w:iCs/>
          <w:color w:val="000000"/>
        </w:rPr>
        <w:t>in vitro</w:t>
      </w:r>
      <w:r w:rsidRPr="00EC37CA">
        <w:rPr>
          <w:rFonts w:ascii="Book Antiqua" w:eastAsia="Book Antiqua" w:hAnsi="Book Antiqua" w:cs="Book Antiqua"/>
          <w:color w:val="000000"/>
        </w:rPr>
        <w:t xml:space="preserve"> and </w:t>
      </w:r>
      <w:r w:rsidRPr="00EC37CA">
        <w:rPr>
          <w:rFonts w:ascii="Book Antiqua" w:eastAsia="Book Antiqua" w:hAnsi="Book Antiqua" w:cs="Book Antiqua"/>
          <w:i/>
          <w:iCs/>
          <w:color w:val="000000"/>
        </w:rPr>
        <w:t>in vivo</w:t>
      </w:r>
      <w:r w:rsidRPr="00EC37CA">
        <w:rPr>
          <w:rFonts w:ascii="Book Antiqua" w:eastAsia="Book Antiqua" w:hAnsi="Book Antiqua" w:cs="Book Antiqua"/>
          <w:color w:val="000000"/>
        </w:rPr>
        <w:t xml:space="preserve"> studies. Titanium dioxide exists in different commercially available forms. The natural one is an agglomerated, rod-shaped rutile form and the other is a glomerated metastable form, the anatase. Chen </w:t>
      </w:r>
      <w:r w:rsidRPr="00EC37CA">
        <w:rPr>
          <w:rFonts w:ascii="Book Antiqua" w:eastAsia="Book Antiqua" w:hAnsi="Book Antiqua" w:cs="Book Antiqua"/>
          <w:i/>
          <w:iCs/>
          <w:color w:val="000000"/>
        </w:rPr>
        <w:t xml:space="preserve">et </w:t>
      </w:r>
      <w:proofErr w:type="gramStart"/>
      <w:r w:rsidRPr="00EC37CA">
        <w:rPr>
          <w:rFonts w:ascii="Book Antiqua" w:eastAsia="Book Antiqua" w:hAnsi="Book Antiqua" w:cs="Book Antiqua"/>
          <w:i/>
          <w:iCs/>
          <w:color w:val="000000"/>
        </w:rPr>
        <w:t>al</w:t>
      </w:r>
      <w:r w:rsidR="00C8284B" w:rsidRPr="00EC37CA">
        <w:rPr>
          <w:rFonts w:ascii="Book Antiqua" w:eastAsia="Book Antiqua" w:hAnsi="Book Antiqua" w:cs="Book Antiqua"/>
          <w:color w:val="000000"/>
          <w:vertAlign w:val="superscript"/>
        </w:rPr>
        <w:t>[</w:t>
      </w:r>
      <w:proofErr w:type="gramEnd"/>
      <w:r w:rsidR="00C8284B" w:rsidRPr="00EC37CA">
        <w:rPr>
          <w:rFonts w:ascii="Book Antiqua" w:eastAsia="Book Antiqua" w:hAnsi="Book Antiqua" w:cs="Book Antiqua"/>
          <w:color w:val="000000"/>
          <w:vertAlign w:val="superscript"/>
        </w:rPr>
        <w:t>115]</w:t>
      </w:r>
      <w:r w:rsidRPr="00EC37CA">
        <w:rPr>
          <w:rFonts w:ascii="Book Antiqua" w:eastAsia="Book Antiqua" w:hAnsi="Book Antiqua" w:cs="Book Antiqua"/>
          <w:color w:val="000000"/>
        </w:rPr>
        <w:t xml:space="preserve">, in a study proved that both forms can significantly activate inflammatory signaling pathways like mitogen-activated protein kinase (MAPK) and </w:t>
      </w:r>
      <w:r w:rsidR="00C936E4" w:rsidRPr="00EC37CA">
        <w:rPr>
          <w:rFonts w:ascii="Book Antiqua" w:eastAsia="Book Antiqua" w:hAnsi="Book Antiqua" w:cs="Book Antiqua"/>
          <w:color w:val="000000"/>
        </w:rPr>
        <w:t>NF-</w:t>
      </w:r>
      <w:proofErr w:type="spellStart"/>
      <w:r w:rsidR="00C936E4" w:rsidRPr="00EC37CA">
        <w:rPr>
          <w:rFonts w:ascii="Book Antiqua" w:eastAsia="Book Antiqua" w:hAnsi="Book Antiqua" w:cs="Book Antiqua"/>
          <w:color w:val="000000"/>
        </w:rPr>
        <w:t>κB</w:t>
      </w:r>
      <w:proofErr w:type="spellEnd"/>
      <w:r w:rsidRPr="00EC37CA">
        <w:rPr>
          <w:rFonts w:ascii="Book Antiqua" w:eastAsia="Book Antiqua" w:hAnsi="Book Antiqua" w:cs="Book Antiqua"/>
          <w:color w:val="000000"/>
        </w:rPr>
        <w:t xml:space="preserve"> in HepG2 cells with reduced cell viability and ultrastructural alterations, though rutile form has more cytotoxic effect. In 80 CD-1 (ICR) mice, intragastric administration of TiO</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 xml:space="preserve">NPs resulted in increased expressions of Toll-like receptors (TLR2 &amp;TLR4) and inflammation-related genes (IKK1, IKK2, NF-kB, NF-kBP52, NF-kBP65, TNF-α, NIK) with decreased expressions of </w:t>
      </w:r>
      <w:proofErr w:type="spellStart"/>
      <w:r w:rsidRPr="00EC37CA">
        <w:rPr>
          <w:rFonts w:ascii="Book Antiqua" w:eastAsia="Book Antiqua" w:hAnsi="Book Antiqua" w:cs="Book Antiqua"/>
          <w:color w:val="000000"/>
        </w:rPr>
        <w:t>IkB</w:t>
      </w:r>
      <w:proofErr w:type="spellEnd"/>
      <w:r w:rsidRPr="00EC37CA">
        <w:rPr>
          <w:rFonts w:ascii="Book Antiqua" w:eastAsia="Book Antiqua" w:hAnsi="Book Antiqua" w:cs="Book Antiqua"/>
          <w:color w:val="000000"/>
        </w:rPr>
        <w:t xml:space="preserve"> and Il-2 indicating TLRs/NIK/</w:t>
      </w:r>
      <w:proofErr w:type="spellStart"/>
      <w:r w:rsidRPr="00EC37CA">
        <w:rPr>
          <w:rFonts w:ascii="Book Antiqua" w:eastAsia="Book Antiqua" w:hAnsi="Book Antiqua" w:cs="Book Antiqua"/>
          <w:color w:val="000000"/>
        </w:rPr>
        <w:t>IkB</w:t>
      </w:r>
      <w:proofErr w:type="spellEnd"/>
      <w:r w:rsidRPr="00EC37CA">
        <w:rPr>
          <w:rFonts w:ascii="Book Antiqua" w:eastAsia="Book Antiqua" w:hAnsi="Book Antiqua" w:cs="Book Antiqua"/>
          <w:color w:val="000000"/>
        </w:rPr>
        <w:t xml:space="preserve"> kinase/NF-kB/TNF-α signaling pathway mediated inflammation in liver. At higher doses significant changes in liver coefficient, biochemical parameters </w:t>
      </w:r>
      <w:r w:rsidR="00E45ACD" w:rsidRPr="00EC37CA">
        <w:rPr>
          <w:rFonts w:ascii="Book Antiqua" w:eastAsia="Book Antiqua" w:hAnsi="Book Antiqua" w:cs="Book Antiqua"/>
          <w:color w:val="000000"/>
        </w:rPr>
        <w:t>(</w:t>
      </w:r>
      <w:r w:rsidRPr="00EC37CA">
        <w:rPr>
          <w:rFonts w:ascii="Book Antiqua" w:eastAsia="Book Antiqua" w:hAnsi="Book Antiqua" w:cs="Book Antiqua"/>
          <w:color w:val="000000"/>
        </w:rPr>
        <w:t xml:space="preserve">ALT, AST, ALP, LDH, </w:t>
      </w:r>
      <w:r w:rsidR="00E45ACD" w:rsidRPr="00EC37CA">
        <w:rPr>
          <w:rFonts w:ascii="Book Antiqua" w:eastAsia="Book Antiqua" w:hAnsi="Book Antiqua" w:cs="Book Antiqua"/>
          <w:color w:val="000000"/>
        </w:rPr>
        <w:t>pseudocholinesterase</w:t>
      </w:r>
      <w:r w:rsidRPr="00EC37CA">
        <w:rPr>
          <w:rFonts w:ascii="Book Antiqua" w:eastAsia="Book Antiqua" w:hAnsi="Book Antiqua" w:cs="Book Antiqua"/>
          <w:color w:val="000000"/>
        </w:rPr>
        <w:t xml:space="preserve">, </w:t>
      </w:r>
      <w:r w:rsidR="00E45ACD" w:rsidRPr="00EC37CA">
        <w:rPr>
          <w:rFonts w:ascii="Book Antiqua" w:eastAsia="Book Antiqua" w:hAnsi="Book Antiqua" w:cs="Book Antiqua"/>
          <w:color w:val="000000"/>
        </w:rPr>
        <w:t>leucine acid peptide)</w:t>
      </w:r>
      <w:r w:rsidRPr="00EC37CA">
        <w:rPr>
          <w:rFonts w:ascii="Book Antiqua" w:eastAsia="Book Antiqua" w:hAnsi="Book Antiqua" w:cs="Book Antiqua"/>
          <w:color w:val="000000"/>
        </w:rPr>
        <w:t xml:space="preserve"> along with mitochondrial swelling, apoptotic body formation, chromatin condensation, inflammatory cell infiltration suggests liver tissue injury caused by inflammation that in turn trigger activation of </w:t>
      </w:r>
      <w:proofErr w:type="gramStart"/>
      <w:r w:rsidRPr="00EC37CA">
        <w:rPr>
          <w:rFonts w:ascii="Book Antiqua" w:eastAsia="Book Antiqua" w:hAnsi="Book Antiqua" w:cs="Book Antiqua"/>
          <w:color w:val="000000"/>
        </w:rPr>
        <w:t>apoptosis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116]</w:t>
      </w:r>
      <w:r w:rsidRPr="00EC37CA">
        <w:rPr>
          <w:rFonts w:ascii="Book Antiqua" w:eastAsia="Book Antiqua" w:hAnsi="Book Antiqua" w:cs="Book Antiqua"/>
          <w:color w:val="000000"/>
        </w:rPr>
        <w:t>. The same group showed that TiO</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NPs insult leads to ROS accumulation, over-expression of cytochrome p450 1A, and suppressed expression of stress-related genes (SOD, CAT, GSH-</w:t>
      </w:r>
      <w:proofErr w:type="spellStart"/>
      <w:r w:rsidRPr="00EC37CA">
        <w:rPr>
          <w:rFonts w:ascii="Book Antiqua" w:eastAsia="Book Antiqua" w:hAnsi="Book Antiqua" w:cs="Book Antiqua"/>
          <w:color w:val="000000"/>
        </w:rPr>
        <w:t>Px</w:t>
      </w:r>
      <w:proofErr w:type="spellEnd"/>
      <w:r w:rsidRPr="00EC37CA">
        <w:rPr>
          <w:rFonts w:ascii="Book Antiqua" w:eastAsia="Book Antiqua" w:hAnsi="Book Antiqua" w:cs="Book Antiqua"/>
          <w:color w:val="000000"/>
        </w:rPr>
        <w:t xml:space="preserve">, MT, HSP70, GST), and NPs detoxifying/metabolizing </w:t>
      </w:r>
      <w:proofErr w:type="gramStart"/>
      <w:r w:rsidRPr="00EC37CA">
        <w:rPr>
          <w:rFonts w:ascii="Book Antiqua" w:eastAsia="Book Antiqua" w:hAnsi="Book Antiqua" w:cs="Book Antiqua"/>
          <w:color w:val="000000"/>
        </w:rPr>
        <w:t>genes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117]</w:t>
      </w:r>
      <w:r w:rsidRPr="00EC37CA">
        <w:rPr>
          <w:rFonts w:ascii="Book Antiqua" w:eastAsia="Book Antiqua" w:hAnsi="Book Antiqua" w:cs="Book Antiqua"/>
          <w:color w:val="000000"/>
        </w:rPr>
        <w:t>. Other investigation result shows that TiO</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 xml:space="preserve">NP ingestion at higher doses for longer periods leads to Kupffer cells hypertrophy, hydropic degeneration and vacuolization in hepatocytes, necrosis around the central vein followed by edema, infiltration of inflammatory cells along reduced antioxidant enzymes. Elevated levels of liver enzymes, higher lipid peroxidation, and upregulated expressions of inflammatory mediators (TNFα and NF-Kβ) suggest hepatic damage due to oxidative stress and </w:t>
      </w:r>
      <w:proofErr w:type="gramStart"/>
      <w:r w:rsidRPr="00EC37CA">
        <w:rPr>
          <w:rFonts w:ascii="Book Antiqua" w:eastAsia="Book Antiqua" w:hAnsi="Book Antiqua" w:cs="Book Antiqua"/>
          <w:color w:val="000000"/>
        </w:rPr>
        <w:t>inflammation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118]</w:t>
      </w:r>
      <w:r w:rsidRPr="00EC37CA">
        <w:rPr>
          <w:rFonts w:ascii="Book Antiqua" w:eastAsia="Book Antiqua" w:hAnsi="Book Antiqua" w:cs="Book Antiqua"/>
          <w:color w:val="000000"/>
        </w:rPr>
        <w:t>.</w:t>
      </w:r>
    </w:p>
    <w:p w14:paraId="6808E8FB" w14:textId="618D122B"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 xml:space="preserve">Different spectral analyses and gel electrophoresis results of </w:t>
      </w:r>
      <w:r w:rsidRPr="00EC37CA">
        <w:rPr>
          <w:rFonts w:ascii="Book Antiqua" w:eastAsia="Book Antiqua" w:hAnsi="Book Antiqua" w:cs="Book Antiqua"/>
          <w:i/>
          <w:iCs/>
          <w:color w:val="000000"/>
        </w:rPr>
        <w:t xml:space="preserve">in vivo </w:t>
      </w:r>
      <w:r w:rsidRPr="00EC37CA">
        <w:rPr>
          <w:rFonts w:ascii="Book Antiqua" w:eastAsia="Book Antiqua" w:hAnsi="Book Antiqua" w:cs="Book Antiqua"/>
          <w:color w:val="000000"/>
        </w:rPr>
        <w:t>experiments unveil that liver DNA is a prime target of TiO</w:t>
      </w:r>
      <w:r w:rsidRPr="00EC37CA">
        <w:rPr>
          <w:rFonts w:ascii="Book Antiqua" w:eastAsia="Book Antiqua" w:hAnsi="Book Antiqua" w:cs="Book Antiqua"/>
          <w:color w:val="000000"/>
          <w:vertAlign w:val="subscript"/>
        </w:rPr>
        <w:t>2</w:t>
      </w:r>
      <w:r w:rsidR="00DA62EA" w:rsidRPr="00EC37CA">
        <w:rPr>
          <w:rFonts w:ascii="Book Antiqua" w:eastAsia="Book Antiqua" w:hAnsi="Book Antiqua" w:cs="Book Antiqua"/>
          <w:color w:val="000000"/>
        </w:rPr>
        <w:t>NPs.</w:t>
      </w:r>
      <w:r w:rsidRPr="00EC37CA">
        <w:rPr>
          <w:rFonts w:ascii="Book Antiqua" w:eastAsia="Book Antiqua" w:hAnsi="Book Antiqua" w:cs="Book Antiqua"/>
          <w:color w:val="000000"/>
        </w:rPr>
        <w:t xml:space="preserve"> In liver DNA, anatase form get accumulates either by inserting itself between base pairs or directly binding to 3 oxygen or nitrogen atoms [</w:t>
      </w:r>
      <w:proofErr w:type="spellStart"/>
      <w:r w:rsidRPr="00EC37CA">
        <w:rPr>
          <w:rFonts w:ascii="Book Antiqua" w:eastAsia="Book Antiqua" w:hAnsi="Book Antiqua" w:cs="Book Antiqua"/>
          <w:color w:val="000000"/>
        </w:rPr>
        <w:t>Ti</w:t>
      </w:r>
      <w:proofErr w:type="spellEnd"/>
      <w:r w:rsidRPr="00EC37CA">
        <w:rPr>
          <w:rFonts w:ascii="Book Antiqua" w:eastAsia="Book Antiqua" w:hAnsi="Book Antiqua" w:cs="Book Antiqua"/>
          <w:color w:val="000000"/>
        </w:rPr>
        <w:t>-O(N)=1.87A] and 2 phosphorous atoms (</w:t>
      </w:r>
      <w:proofErr w:type="spellStart"/>
      <w:r w:rsidRPr="00EC37CA">
        <w:rPr>
          <w:rFonts w:ascii="Book Antiqua" w:eastAsia="Book Antiqua" w:hAnsi="Book Antiqua" w:cs="Book Antiqua"/>
          <w:color w:val="000000"/>
        </w:rPr>
        <w:t>Ti</w:t>
      </w:r>
      <w:proofErr w:type="spellEnd"/>
      <w:r w:rsidRPr="00EC37CA">
        <w:rPr>
          <w:rFonts w:ascii="Book Antiqua" w:eastAsia="Book Antiqua" w:hAnsi="Book Antiqua" w:cs="Book Antiqua"/>
          <w:color w:val="000000"/>
        </w:rPr>
        <w:t xml:space="preserve">-P=2.38A) of </w:t>
      </w:r>
      <w:r w:rsidRPr="00EC37CA">
        <w:rPr>
          <w:rFonts w:ascii="Book Antiqua" w:eastAsia="Book Antiqua" w:hAnsi="Book Antiqua" w:cs="Book Antiqua"/>
          <w:color w:val="000000"/>
        </w:rPr>
        <w:lastRenderedPageBreak/>
        <w:t xml:space="preserve">nucleotide, affecting the configuration of DNA secondary structure. DNA laddering in gel slab at a higher dose of 150 mg/kg can be corroborated with liver DNA cleavage by </w:t>
      </w:r>
      <w:proofErr w:type="gramStart"/>
      <w:r w:rsidRPr="00EC37CA">
        <w:rPr>
          <w:rFonts w:ascii="Book Antiqua" w:eastAsia="Book Antiqua" w:hAnsi="Book Antiqua" w:cs="Book Antiqua"/>
          <w:color w:val="000000"/>
        </w:rPr>
        <w:t>NPs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119]</w:t>
      </w:r>
      <w:r w:rsidRPr="00EC37CA">
        <w:rPr>
          <w:rFonts w:ascii="Book Antiqua" w:eastAsia="Book Antiqua" w:hAnsi="Book Antiqua" w:cs="Book Antiqua"/>
          <w:color w:val="000000"/>
        </w:rPr>
        <w:t xml:space="preserve">. </w:t>
      </w:r>
      <w:r w:rsidRPr="00EC37CA">
        <w:rPr>
          <w:rFonts w:ascii="Book Antiqua" w:eastAsia="Book Antiqua" w:hAnsi="Book Antiqua" w:cs="Book Antiqua"/>
          <w:i/>
          <w:iCs/>
          <w:color w:val="000000"/>
        </w:rPr>
        <w:t xml:space="preserve">In vitro </w:t>
      </w:r>
      <w:r w:rsidRPr="00EC37CA">
        <w:rPr>
          <w:rFonts w:ascii="Book Antiqua" w:eastAsia="Book Antiqua" w:hAnsi="Book Antiqua" w:cs="Book Antiqua"/>
          <w:color w:val="000000"/>
        </w:rPr>
        <w:t>study with HepG2 cells also exhibited oxidative stress-induced DNA damage for both rutile and anatase forms. Elevated expression level of p53 and subsequent upregulated expression pattern of downstream DNA damage responsive genes (p21, mdm</w:t>
      </w:r>
      <w:r w:rsidRPr="00EC37CA">
        <w:rPr>
          <w:rFonts w:ascii="Book Antiqua" w:eastAsia="Book Antiqua" w:hAnsi="Book Antiqua" w:cs="Book Antiqua"/>
          <w:color w:val="000000"/>
          <w:vertAlign w:val="superscript"/>
        </w:rPr>
        <w:t>2</w:t>
      </w:r>
      <w:r w:rsidRPr="00EC37CA">
        <w:rPr>
          <w:rFonts w:ascii="Book Antiqua" w:eastAsia="Book Antiqua" w:hAnsi="Book Antiqua" w:cs="Book Antiqua"/>
          <w:color w:val="000000"/>
        </w:rPr>
        <w:t>, gadd45α) confirms the TiO</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 xml:space="preserve">NPs mediated genotoxicity in </w:t>
      </w:r>
      <w:proofErr w:type="gramStart"/>
      <w:r w:rsidRPr="00EC37CA">
        <w:rPr>
          <w:rFonts w:ascii="Book Antiqua" w:eastAsia="Book Antiqua" w:hAnsi="Book Antiqua" w:cs="Book Antiqua"/>
          <w:color w:val="000000"/>
        </w:rPr>
        <w:t>hepatocytes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120]</w:t>
      </w:r>
      <w:r w:rsidRPr="00EC37CA">
        <w:rPr>
          <w:rFonts w:ascii="Book Antiqua" w:eastAsia="Book Antiqua" w:hAnsi="Book Antiqua" w:cs="Book Antiqua"/>
          <w:color w:val="000000"/>
        </w:rPr>
        <w:t>. Gene expression analysis and genotoxicity assessment demonstrated similar results, that TiO</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 xml:space="preserve">NPs promote oxidization of nucleotides which results in DNA strand break (DNA damage). Also disturbs the metabolic homeostasis of the liver through oxidative and stress-related impairment of glucose, lipid, and xenobiotic </w:t>
      </w:r>
      <w:proofErr w:type="gramStart"/>
      <w:r w:rsidRPr="00EC37CA">
        <w:rPr>
          <w:rFonts w:ascii="Book Antiqua" w:eastAsia="Book Antiqua" w:hAnsi="Book Antiqua" w:cs="Book Antiqua"/>
          <w:color w:val="000000"/>
        </w:rPr>
        <w:t>metabolism</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121]</w:t>
      </w:r>
      <w:r w:rsidRPr="00EC37CA">
        <w:rPr>
          <w:rFonts w:ascii="Book Antiqua" w:eastAsia="Book Antiqua" w:hAnsi="Book Antiqua" w:cs="Book Antiqua"/>
          <w:color w:val="000000"/>
        </w:rPr>
        <w:t>.</w:t>
      </w:r>
    </w:p>
    <w:p w14:paraId="38DEE2B0" w14:textId="4F0FD049"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 xml:space="preserve">When primary hepatocytes were given exposure to rutile, anatase, and P25 (mixture of rutile &amp; anatase) NPs, all three significantly exhibited hepatotoxicity. The Mitochondrial morphology and dynamics get compromised due to the downregulation of the fusion process, which leads to mitochondrial fragmentation in hepatocytes. Over production of ROS and subsequent loss of </w:t>
      </w:r>
      <w:proofErr w:type="spellStart"/>
      <w:r w:rsidRPr="00EC37CA">
        <w:rPr>
          <w:rFonts w:ascii="Book Antiqua" w:eastAsia="Book Antiqua" w:hAnsi="Book Antiqua" w:cs="Book Antiqua"/>
          <w:color w:val="000000"/>
        </w:rPr>
        <w:t>MnSOD</w:t>
      </w:r>
      <w:proofErr w:type="spellEnd"/>
      <w:r w:rsidRPr="00EC37CA">
        <w:rPr>
          <w:rFonts w:ascii="Book Antiqua" w:eastAsia="Book Antiqua" w:hAnsi="Book Antiqua" w:cs="Book Antiqua"/>
          <w:color w:val="000000"/>
        </w:rPr>
        <w:t xml:space="preserve"> enzyme activity and reduced MMP leads to oxidative stress that hampers the normal functionality of liver cells including biosynthesis of urea and </w:t>
      </w:r>
      <w:proofErr w:type="gramStart"/>
      <w:r w:rsidRPr="00EC37CA">
        <w:rPr>
          <w:rFonts w:ascii="Book Antiqua" w:eastAsia="Book Antiqua" w:hAnsi="Book Antiqua" w:cs="Book Antiqua"/>
          <w:color w:val="000000"/>
        </w:rPr>
        <w:t>albumin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122]</w:t>
      </w:r>
      <w:r w:rsidRPr="00EC37CA">
        <w:rPr>
          <w:rFonts w:ascii="Book Antiqua" w:eastAsia="Book Antiqua" w:hAnsi="Book Antiqua" w:cs="Book Antiqua"/>
          <w:color w:val="000000"/>
        </w:rPr>
        <w:t xml:space="preserve">. In a remarkable </w:t>
      </w:r>
      <w:r w:rsidRPr="00EC37CA">
        <w:rPr>
          <w:rFonts w:ascii="Book Antiqua" w:eastAsia="Book Antiqua" w:hAnsi="Book Antiqua" w:cs="Book Antiqua"/>
          <w:i/>
          <w:iCs/>
          <w:color w:val="000000"/>
        </w:rPr>
        <w:t>in vitro</w:t>
      </w:r>
      <w:r w:rsidRPr="00EC37CA">
        <w:rPr>
          <w:rFonts w:ascii="Book Antiqua" w:eastAsia="Book Antiqua" w:hAnsi="Book Antiqua" w:cs="Book Antiqua"/>
          <w:color w:val="000000"/>
        </w:rPr>
        <w:t xml:space="preserve"> as well as </w:t>
      </w:r>
      <w:r w:rsidRPr="00EC37CA">
        <w:rPr>
          <w:rFonts w:ascii="Book Antiqua" w:eastAsia="Book Antiqua" w:hAnsi="Book Antiqua" w:cs="Book Antiqua"/>
          <w:i/>
          <w:iCs/>
          <w:color w:val="000000"/>
        </w:rPr>
        <w:t>in vivo</w:t>
      </w:r>
      <w:r w:rsidRPr="00EC37CA">
        <w:rPr>
          <w:rFonts w:ascii="Book Antiqua" w:eastAsia="Book Antiqua" w:hAnsi="Book Antiqua" w:cs="Book Antiqua"/>
          <w:color w:val="000000"/>
        </w:rPr>
        <w:t xml:space="preserve"> experimentation Sha </w:t>
      </w:r>
      <w:r w:rsidRPr="00EC37CA">
        <w:rPr>
          <w:rFonts w:ascii="Book Antiqua" w:eastAsia="Book Antiqua" w:hAnsi="Book Antiqua" w:cs="Book Antiqua"/>
          <w:i/>
          <w:iCs/>
          <w:color w:val="000000"/>
        </w:rPr>
        <w:t xml:space="preserve">et </w:t>
      </w:r>
      <w:proofErr w:type="gramStart"/>
      <w:r w:rsidRPr="00EC37CA">
        <w:rPr>
          <w:rFonts w:ascii="Book Antiqua" w:eastAsia="Book Antiqua" w:hAnsi="Book Antiqua" w:cs="Book Antiqua"/>
          <w:i/>
          <w:iCs/>
          <w:color w:val="000000"/>
        </w:rPr>
        <w:t>al</w:t>
      </w:r>
      <w:r w:rsidR="00280E0A" w:rsidRPr="00EC37CA">
        <w:rPr>
          <w:rFonts w:ascii="Book Antiqua" w:eastAsia="Book Antiqua" w:hAnsi="Book Antiqua" w:cs="Book Antiqua"/>
          <w:color w:val="000000"/>
          <w:vertAlign w:val="superscript"/>
        </w:rPr>
        <w:t>[</w:t>
      </w:r>
      <w:proofErr w:type="gramEnd"/>
      <w:r w:rsidR="00280E0A" w:rsidRPr="00EC37CA">
        <w:rPr>
          <w:rFonts w:ascii="Book Antiqua" w:eastAsia="Book Antiqua" w:hAnsi="Book Antiqua" w:cs="Book Antiqua"/>
          <w:color w:val="000000"/>
          <w:vertAlign w:val="superscript"/>
        </w:rPr>
        <w:t>123]</w:t>
      </w:r>
      <w:r w:rsidR="00FC11AA" w:rsidRPr="00EC37CA">
        <w:rPr>
          <w:rFonts w:ascii="Book Antiqua" w:eastAsia="Book Antiqua" w:hAnsi="Book Antiqua" w:cs="Book Antiqua"/>
          <w:i/>
          <w:iCs/>
          <w:color w:val="000000"/>
        </w:rPr>
        <w:t xml:space="preserve"> </w:t>
      </w:r>
      <w:r w:rsidR="00FC11AA" w:rsidRPr="00EC37CA">
        <w:rPr>
          <w:rFonts w:ascii="Book Antiqua" w:eastAsia="Book Antiqua" w:hAnsi="Book Antiqua" w:cs="Book Antiqua"/>
          <w:color w:val="000000"/>
        </w:rPr>
        <w:t>click</w:t>
      </w:r>
      <w:r w:rsidRPr="00EC37CA">
        <w:rPr>
          <w:rFonts w:ascii="Book Antiqua" w:eastAsia="Book Antiqua" w:hAnsi="Book Antiqua" w:cs="Book Antiqua"/>
          <w:color w:val="000000"/>
        </w:rPr>
        <w:t xml:space="preserve"> or tap here to enter text. </w:t>
      </w:r>
      <w:r w:rsidR="00BB1672" w:rsidRPr="00EC37CA">
        <w:rPr>
          <w:rFonts w:ascii="Book Antiqua" w:eastAsia="Book Antiqua" w:hAnsi="Book Antiqua" w:cs="Book Antiqua"/>
          <w:color w:val="000000"/>
        </w:rPr>
        <w:t xml:space="preserve">Have </w:t>
      </w:r>
      <w:r w:rsidRPr="00EC37CA">
        <w:rPr>
          <w:rFonts w:ascii="Book Antiqua" w:eastAsia="Book Antiqua" w:hAnsi="Book Antiqua" w:cs="Book Antiqua"/>
          <w:color w:val="000000"/>
        </w:rPr>
        <w:t>proven that liver cells already in oxidative stress condition exhibit more susceptibility towards nano-TiO</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 xml:space="preserve"> mediated cytotoxicity. In contrast to G0/G1 phase arrest under only NM exposure, BRL-3A cells with prior oxidative stress conditions exhibited very fast G0/G1 phase to S transition, G2/M arrest with elevated cell death ratios. Increased expression levels of liver marker enzymes (ALT, AST, ALP, LDH) under the same experimental regime in</w:t>
      </w:r>
      <w:r w:rsidRPr="00EC37CA">
        <w:rPr>
          <w:rFonts w:ascii="Book Antiqua" w:eastAsia="Book Antiqua" w:hAnsi="Book Antiqua" w:cs="Book Antiqua"/>
          <w:i/>
          <w:iCs/>
          <w:color w:val="000000"/>
        </w:rPr>
        <w:t xml:space="preserve"> </w:t>
      </w:r>
      <w:r w:rsidRPr="00EC37CA">
        <w:rPr>
          <w:rFonts w:ascii="Book Antiqua" w:eastAsia="Book Antiqua" w:hAnsi="Book Antiqua" w:cs="Book Antiqua"/>
          <w:color w:val="000000"/>
        </w:rPr>
        <w:t>an</w:t>
      </w:r>
      <w:r w:rsidRPr="00EC37CA">
        <w:rPr>
          <w:rFonts w:ascii="Book Antiqua" w:eastAsia="Book Antiqua" w:hAnsi="Book Antiqua" w:cs="Book Antiqua"/>
          <w:i/>
          <w:iCs/>
          <w:color w:val="000000"/>
        </w:rPr>
        <w:t xml:space="preserve"> in vivo </w:t>
      </w:r>
      <w:r w:rsidRPr="00EC37CA">
        <w:rPr>
          <w:rFonts w:ascii="Book Antiqua" w:eastAsia="Book Antiqua" w:hAnsi="Book Antiqua" w:cs="Book Antiqua"/>
          <w:color w:val="000000"/>
        </w:rPr>
        <w:t>study indicated liver damage with prominent histopathological perturbation. Micro-TiO</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 xml:space="preserve"> didn’t show such effects both in cells and rat liver. Again, in different studies orally administered thymol and </w:t>
      </w:r>
      <w:proofErr w:type="spellStart"/>
      <w:r w:rsidRPr="00EC37CA">
        <w:rPr>
          <w:rFonts w:ascii="Book Antiqua" w:eastAsia="Book Antiqua" w:hAnsi="Book Antiqua" w:cs="Book Antiqua"/>
          <w:color w:val="000000"/>
        </w:rPr>
        <w:t>tiron</w:t>
      </w:r>
      <w:proofErr w:type="spellEnd"/>
      <w:r w:rsidRPr="00EC37CA">
        <w:rPr>
          <w:rFonts w:ascii="Book Antiqua" w:eastAsia="Book Antiqua" w:hAnsi="Book Antiqua" w:cs="Book Antiqua"/>
          <w:color w:val="000000"/>
        </w:rPr>
        <w:t xml:space="preserve"> were seen to ameliorate TiO</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 xml:space="preserve">NPs mediated </w:t>
      </w:r>
      <w:r w:rsidR="00AF7EE3" w:rsidRPr="00EC37CA">
        <w:rPr>
          <w:rFonts w:ascii="Book Antiqua" w:eastAsia="Book Antiqua" w:hAnsi="Book Antiqua" w:cs="Book Antiqua"/>
          <w:color w:val="000000"/>
        </w:rPr>
        <w:t>lipid peroxidation (LPO)</w:t>
      </w:r>
      <w:r w:rsidRPr="00EC37CA">
        <w:rPr>
          <w:rFonts w:ascii="Book Antiqua" w:eastAsia="Book Antiqua" w:hAnsi="Book Antiqua" w:cs="Book Antiqua"/>
          <w:color w:val="000000"/>
        </w:rPr>
        <w:t xml:space="preserve">, oxidative stress, non-enzymatic and enzymatic alterations of antioxidant levels, augmentation of proapoptotic and downregulation of antiapoptotic genes along with biochemical and histopathological changes in liver </w:t>
      </w:r>
      <w:r w:rsidRPr="00EC37CA">
        <w:rPr>
          <w:rFonts w:ascii="Book Antiqua" w:eastAsia="Book Antiqua" w:hAnsi="Book Antiqua" w:cs="Book Antiqua"/>
          <w:color w:val="000000"/>
        </w:rPr>
        <w:lastRenderedPageBreak/>
        <w:t>tissue. Supporting hepatic injury by TiO</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 xml:space="preserve">NPs is mediated by oxidative stress and </w:t>
      </w:r>
      <w:proofErr w:type="gramStart"/>
      <w:r w:rsidRPr="00EC37CA">
        <w:rPr>
          <w:rFonts w:ascii="Book Antiqua" w:eastAsia="Book Antiqua" w:hAnsi="Book Antiqua" w:cs="Book Antiqua"/>
          <w:color w:val="000000"/>
        </w:rPr>
        <w:t>apoptosis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124,125]</w:t>
      </w:r>
      <w:r w:rsidRPr="00EC37CA">
        <w:rPr>
          <w:rFonts w:ascii="Book Antiqua" w:eastAsia="Book Antiqua" w:hAnsi="Book Antiqua" w:cs="Book Antiqua"/>
          <w:color w:val="000000"/>
        </w:rPr>
        <w:t xml:space="preserve">. </w:t>
      </w:r>
    </w:p>
    <w:p w14:paraId="59AB5D4B" w14:textId="5F296C22"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In a dose-dependent manner TiO</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NPs treated rats show an increment in diversity and abundance of gut microbiota (</w:t>
      </w:r>
      <w:r w:rsidRPr="00EC37CA">
        <w:rPr>
          <w:rFonts w:ascii="Book Antiqua" w:eastAsia="Book Antiqua" w:hAnsi="Book Antiqua" w:cs="Book Antiqua"/>
          <w:i/>
          <w:iCs/>
          <w:color w:val="000000"/>
        </w:rPr>
        <w:t xml:space="preserve">Firmicutes, Bacteroidetes, </w:t>
      </w:r>
      <w:proofErr w:type="spellStart"/>
      <w:r w:rsidRPr="00EC37CA">
        <w:rPr>
          <w:rFonts w:ascii="Book Antiqua" w:eastAsia="Book Antiqua" w:hAnsi="Book Antiqua" w:cs="Book Antiqua"/>
          <w:i/>
          <w:iCs/>
          <w:color w:val="000000"/>
        </w:rPr>
        <w:t>Tenericutes</w:t>
      </w:r>
      <w:proofErr w:type="spellEnd"/>
      <w:r w:rsidRPr="00EC37CA">
        <w:rPr>
          <w:rFonts w:ascii="Book Antiqua" w:eastAsia="Book Antiqua" w:hAnsi="Book Antiqua" w:cs="Book Antiqua"/>
          <w:i/>
          <w:iCs/>
          <w:color w:val="000000"/>
        </w:rPr>
        <w:t xml:space="preserve">, Proteobacteria, </w:t>
      </w:r>
      <w:r w:rsidRPr="00EC37CA">
        <w:rPr>
          <w:rFonts w:ascii="Book Antiqua" w:eastAsia="Book Antiqua" w:hAnsi="Book Antiqua" w:cs="Book Antiqua"/>
          <w:i/>
          <w:color w:val="000000"/>
        </w:rPr>
        <w:t>etc</w:t>
      </w:r>
      <w:r w:rsidRPr="00EC37CA">
        <w:rPr>
          <w:rFonts w:ascii="Book Antiqua" w:eastAsia="Book Antiqua" w:hAnsi="Book Antiqua" w:cs="Book Antiqua"/>
          <w:color w:val="000000"/>
        </w:rPr>
        <w:t xml:space="preserve">.) that has been found to produce a significant quantity of lipopolysaccharides and increased number of </w:t>
      </w:r>
      <w:r w:rsidRPr="00EC37CA">
        <w:rPr>
          <w:rFonts w:ascii="Book Antiqua" w:eastAsia="Book Antiqua" w:hAnsi="Book Antiqua" w:cs="Book Antiqua"/>
          <w:i/>
          <w:iCs/>
          <w:color w:val="000000"/>
        </w:rPr>
        <w:t xml:space="preserve">Lactobacillus </w:t>
      </w:r>
      <w:proofErr w:type="spellStart"/>
      <w:r w:rsidRPr="00EC37CA">
        <w:rPr>
          <w:rFonts w:ascii="Book Antiqua" w:eastAsia="Book Antiqua" w:hAnsi="Book Antiqua" w:cs="Book Antiqua"/>
          <w:i/>
          <w:iCs/>
          <w:color w:val="000000"/>
        </w:rPr>
        <w:t>reuteri</w:t>
      </w:r>
      <w:proofErr w:type="spellEnd"/>
      <w:r w:rsidRPr="00EC37CA">
        <w:rPr>
          <w:rFonts w:ascii="Book Antiqua" w:eastAsia="Book Antiqua" w:hAnsi="Book Antiqua" w:cs="Book Antiqua"/>
          <w:color w:val="000000"/>
        </w:rPr>
        <w:t xml:space="preserve"> but not </w:t>
      </w:r>
      <w:proofErr w:type="spellStart"/>
      <w:r w:rsidRPr="00EC37CA">
        <w:rPr>
          <w:rFonts w:ascii="Book Antiqua" w:eastAsia="Book Antiqua" w:hAnsi="Book Antiqua" w:cs="Book Antiqua"/>
          <w:i/>
          <w:iCs/>
          <w:color w:val="000000"/>
        </w:rPr>
        <w:t>Romboutsia</w:t>
      </w:r>
      <w:proofErr w:type="spellEnd"/>
      <w:r w:rsidRPr="00EC37CA">
        <w:rPr>
          <w:rFonts w:ascii="Book Antiqua" w:eastAsia="Book Antiqua" w:hAnsi="Book Antiqua" w:cs="Book Antiqua"/>
          <w:color w:val="000000"/>
        </w:rPr>
        <w:t xml:space="preserve"> in feces. On the contrary, it produces mitochondrial swelling, and an imbalance in oxidation/antioxidation status with the generation of altered metabolites (Glutamate, glutamine, and glutathione) in connection to energy-related metabolic disorders. Therefore, it can be predicted from the results that the indirect pathway of the gut-liver axis may play an important role, in connecting gut microbiota and liver metabolism. Subsequent investigation confirms that the gut microbiota under oxidative stress led to lipid metabolism disorders (glycerophospholipid and phosphatidylcholines) and caused liver toxicity </w:t>
      </w:r>
      <w:r w:rsidRPr="00EC37CA">
        <w:rPr>
          <w:rFonts w:ascii="Book Antiqua" w:eastAsia="Book Antiqua" w:hAnsi="Book Antiqua" w:cs="Book Antiqua"/>
          <w:i/>
          <w:iCs/>
          <w:color w:val="000000"/>
        </w:rPr>
        <w:t>via</w:t>
      </w:r>
      <w:r w:rsidRPr="00EC37CA">
        <w:rPr>
          <w:rFonts w:ascii="Book Antiqua" w:eastAsia="Book Antiqua" w:hAnsi="Book Antiqua" w:cs="Book Antiqua"/>
          <w:color w:val="000000"/>
        </w:rPr>
        <w:t xml:space="preserve"> the gut-liver </w:t>
      </w:r>
      <w:proofErr w:type="gramStart"/>
      <w:r w:rsidRPr="00EC37CA">
        <w:rPr>
          <w:rFonts w:ascii="Book Antiqua" w:eastAsia="Book Antiqua" w:hAnsi="Book Antiqua" w:cs="Book Antiqua"/>
          <w:color w:val="000000"/>
        </w:rPr>
        <w:t>axis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126,127]</w:t>
      </w:r>
      <w:r w:rsidRPr="00EC37CA">
        <w:rPr>
          <w:rFonts w:ascii="Book Antiqua" w:eastAsia="Book Antiqua" w:hAnsi="Book Antiqua" w:cs="Book Antiqua"/>
          <w:color w:val="000000"/>
        </w:rPr>
        <w:t>.</w:t>
      </w:r>
    </w:p>
    <w:p w14:paraId="594FBD34" w14:textId="77777777" w:rsidR="0038426A" w:rsidRPr="00EC37CA" w:rsidRDefault="0038426A" w:rsidP="00EC37CA">
      <w:pPr>
        <w:spacing w:line="360" w:lineRule="auto"/>
        <w:jc w:val="both"/>
        <w:rPr>
          <w:rFonts w:ascii="Book Antiqua" w:eastAsia="Book Antiqua" w:hAnsi="Book Antiqua" w:cs="Book Antiqua"/>
          <w:color w:val="000000"/>
        </w:rPr>
      </w:pPr>
    </w:p>
    <w:p w14:paraId="539AC73C" w14:textId="05555764"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olor w:val="000000"/>
        </w:rPr>
        <w:t>Mg-nano nanoparticles</w:t>
      </w:r>
      <w:r w:rsidR="0038426A" w:rsidRPr="00EC37CA">
        <w:rPr>
          <w:rFonts w:ascii="Book Antiqua" w:eastAsia="Book Antiqua" w:hAnsi="Book Antiqua" w:cs="Book Antiqua"/>
          <w:b/>
          <w:color w:val="000000"/>
        </w:rPr>
        <w:t>:</w:t>
      </w:r>
      <w:r w:rsidRPr="00EC37CA">
        <w:rPr>
          <w:rFonts w:ascii="Book Antiqua" w:eastAsia="Book Antiqua" w:hAnsi="Book Antiqua" w:cs="Book Antiqua"/>
          <w:b/>
          <w:color w:val="000000"/>
        </w:rPr>
        <w:t xml:space="preserve"> </w:t>
      </w:r>
      <w:r w:rsidRPr="00EC37CA">
        <w:rPr>
          <w:rFonts w:ascii="Book Antiqua" w:eastAsia="Book Antiqua" w:hAnsi="Book Antiqua" w:cs="Book Antiqua"/>
          <w:color w:val="000000"/>
        </w:rPr>
        <w:t>In a recent experiment, researchers have tried to verify the hepatotoxic potentiality of Mg-nano in combination with valproate (anticonvulsant drug) and PTZ (</w:t>
      </w:r>
      <w:proofErr w:type="spellStart"/>
      <w:r w:rsidRPr="00EC37CA">
        <w:rPr>
          <w:rFonts w:ascii="Book Antiqua" w:eastAsia="Book Antiqua" w:hAnsi="Book Antiqua" w:cs="Book Antiqua"/>
          <w:color w:val="000000"/>
        </w:rPr>
        <w:t>pentylenetetrazole</w:t>
      </w:r>
      <w:proofErr w:type="spellEnd"/>
      <w:r w:rsidRPr="00EC37CA">
        <w:rPr>
          <w:rFonts w:ascii="Book Antiqua" w:eastAsia="Book Antiqua" w:hAnsi="Book Antiqua" w:cs="Book Antiqua"/>
          <w:color w:val="000000"/>
        </w:rPr>
        <w:t xml:space="preserve">- used to induce convulsion mouse model) using 3D liver organoid and rat model. In the </w:t>
      </w:r>
      <w:r w:rsidRPr="00EC37CA">
        <w:rPr>
          <w:rFonts w:ascii="Book Antiqua" w:eastAsia="Book Antiqua" w:hAnsi="Book Antiqua" w:cs="Book Antiqua"/>
          <w:i/>
          <w:iCs/>
          <w:color w:val="000000"/>
        </w:rPr>
        <w:t xml:space="preserve">in vitro </w:t>
      </w:r>
      <w:r w:rsidRPr="00EC37CA">
        <w:rPr>
          <w:rFonts w:ascii="Book Antiqua" w:eastAsia="Book Antiqua" w:hAnsi="Book Antiqua" w:cs="Book Antiqua"/>
          <w:color w:val="000000"/>
        </w:rPr>
        <w:t xml:space="preserve">model the prepared suspension carrying Mg-nano decreased the production of ATP and increased ROS generation and super oxide production while </w:t>
      </w:r>
      <w:r w:rsidRPr="00EC37CA">
        <w:rPr>
          <w:rFonts w:ascii="Book Antiqua" w:eastAsia="Book Antiqua" w:hAnsi="Book Antiqua" w:cs="Book Antiqua"/>
          <w:i/>
          <w:iCs/>
          <w:color w:val="000000"/>
        </w:rPr>
        <w:t>in vivo</w:t>
      </w:r>
      <w:r w:rsidRPr="00EC37CA">
        <w:rPr>
          <w:rFonts w:ascii="Book Antiqua" w:eastAsia="Book Antiqua" w:hAnsi="Book Antiqua" w:cs="Book Antiqua"/>
          <w:color w:val="000000"/>
        </w:rPr>
        <w:t xml:space="preserve"> result showed a significant increase of ALT, AST in serum but without any change in albumin or globulin concentration, suggesting Mg-nano as well as </w:t>
      </w:r>
      <w:proofErr w:type="spellStart"/>
      <w:r w:rsidRPr="00EC37CA">
        <w:rPr>
          <w:rFonts w:ascii="Book Antiqua" w:eastAsia="Book Antiqua" w:hAnsi="Book Antiqua" w:cs="Book Antiqua"/>
          <w:color w:val="000000"/>
        </w:rPr>
        <w:t>Valporate</w:t>
      </w:r>
      <w:proofErr w:type="spellEnd"/>
      <w:r w:rsidRPr="00EC37CA">
        <w:rPr>
          <w:rFonts w:ascii="Book Antiqua" w:eastAsia="Book Antiqua" w:hAnsi="Book Antiqua" w:cs="Book Antiqua"/>
          <w:color w:val="000000"/>
        </w:rPr>
        <w:t xml:space="preserve"> both can induce </w:t>
      </w:r>
      <w:proofErr w:type="gramStart"/>
      <w:r w:rsidRPr="00EC37CA">
        <w:rPr>
          <w:rFonts w:ascii="Book Antiqua" w:eastAsia="Book Antiqua" w:hAnsi="Book Antiqua" w:cs="Book Antiqua"/>
          <w:color w:val="000000"/>
        </w:rPr>
        <w:t>hepatotoxicity</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21]</w:t>
      </w:r>
      <w:r w:rsidRPr="00EC37CA">
        <w:rPr>
          <w:rFonts w:ascii="Book Antiqua" w:eastAsia="Book Antiqua" w:hAnsi="Book Antiqua" w:cs="Book Antiqua"/>
          <w:color w:val="000000"/>
        </w:rPr>
        <w:t>.</w:t>
      </w:r>
    </w:p>
    <w:p w14:paraId="3E78406F" w14:textId="77777777" w:rsidR="00A53751" w:rsidRPr="00EC37CA" w:rsidRDefault="00A53751" w:rsidP="00EC37CA">
      <w:pPr>
        <w:spacing w:line="360" w:lineRule="auto"/>
        <w:jc w:val="both"/>
        <w:rPr>
          <w:rFonts w:ascii="Book Antiqua" w:eastAsia="Book Antiqua" w:hAnsi="Book Antiqua" w:cs="Book Antiqua"/>
          <w:color w:val="000000"/>
        </w:rPr>
      </w:pPr>
    </w:p>
    <w:p w14:paraId="12139D07" w14:textId="07CB337C" w:rsidR="00A77B3E" w:rsidRPr="00EC37CA" w:rsidRDefault="00FE11E4" w:rsidP="00EC37CA">
      <w:pPr>
        <w:spacing w:line="360" w:lineRule="auto"/>
        <w:jc w:val="both"/>
        <w:rPr>
          <w:rFonts w:ascii="Book Antiqua" w:hAnsi="Book Antiqua"/>
          <w:b/>
        </w:rPr>
      </w:pPr>
      <w:proofErr w:type="spellStart"/>
      <w:r w:rsidRPr="00EC37CA">
        <w:rPr>
          <w:rFonts w:ascii="Book Antiqua" w:eastAsia="Book Antiqua" w:hAnsi="Book Antiqua" w:cs="Book Antiqua"/>
          <w:b/>
          <w:color w:val="000000"/>
        </w:rPr>
        <w:t>Aluminium</w:t>
      </w:r>
      <w:proofErr w:type="spellEnd"/>
      <w:r w:rsidRPr="00EC37CA">
        <w:rPr>
          <w:rFonts w:ascii="Book Antiqua" w:eastAsia="Book Antiqua" w:hAnsi="Book Antiqua" w:cs="Book Antiqua"/>
          <w:b/>
          <w:color w:val="000000"/>
        </w:rPr>
        <w:t xml:space="preserve"> oxide nanoparticles</w:t>
      </w:r>
      <w:r w:rsidR="00A53751" w:rsidRPr="00EC37CA">
        <w:rPr>
          <w:rFonts w:ascii="Book Antiqua" w:eastAsia="Book Antiqua" w:hAnsi="Book Antiqua" w:cs="Book Antiqua"/>
          <w:b/>
          <w:color w:val="000000"/>
        </w:rPr>
        <w:t>:</w:t>
      </w:r>
      <w:r w:rsidR="00A53751" w:rsidRPr="00EC37CA">
        <w:rPr>
          <w:rFonts w:ascii="Book Antiqua" w:hAnsi="Book Antiqua"/>
          <w:b/>
          <w:lang w:eastAsia="zh-CN"/>
        </w:rPr>
        <w:t xml:space="preserve"> </w:t>
      </w:r>
      <w:r w:rsidRPr="00EC37CA">
        <w:rPr>
          <w:rFonts w:ascii="Book Antiqua" w:eastAsia="Book Antiqua" w:hAnsi="Book Antiqua" w:cs="Book Antiqua"/>
          <w:color w:val="000000"/>
        </w:rPr>
        <w:t xml:space="preserve">Aluminum oxide nanoparticles (Al2O3-NPs) pose hepatotoxic effects on chicken embryos and cell cultures, inducing histological abnormalities, elevating tissue damage markers, causing oxidative stress, and impacting antioxidant </w:t>
      </w:r>
      <w:proofErr w:type="gramStart"/>
      <w:r w:rsidRPr="00EC37CA">
        <w:rPr>
          <w:rFonts w:ascii="Book Antiqua" w:eastAsia="Book Antiqua" w:hAnsi="Book Antiqua" w:cs="Book Antiqua"/>
          <w:color w:val="000000"/>
        </w:rPr>
        <w:t>enzymes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128]</w:t>
      </w:r>
      <w:r w:rsidRPr="00EC37CA">
        <w:rPr>
          <w:rFonts w:ascii="Book Antiqua" w:eastAsia="Book Antiqua" w:hAnsi="Book Antiqua" w:cs="Book Antiqua"/>
          <w:color w:val="000000"/>
        </w:rPr>
        <w:t>. Additionally, Al2O3-NPs affect red blood cells, liver metabolism, and stress response gene expression. The study reveals dose-dependent ROS generation, cytotoxic responses, and potentiating effects on TNF-α-</w:t>
      </w:r>
      <w:r w:rsidRPr="00EC37CA">
        <w:rPr>
          <w:rFonts w:ascii="Book Antiqua" w:eastAsia="Book Antiqua" w:hAnsi="Book Antiqua" w:cs="Book Antiqua"/>
          <w:color w:val="000000"/>
        </w:rPr>
        <w:lastRenderedPageBreak/>
        <w:t xml:space="preserve">induced apoptosis. Inhibition of p38 MAPK and JNK pathways modulates Al2O3-NPs-induced apoptosis in HepG2 cells, highlighting novel mechanisms and potential prevention </w:t>
      </w:r>
      <w:proofErr w:type="gramStart"/>
      <w:r w:rsidRPr="00EC37CA">
        <w:rPr>
          <w:rFonts w:ascii="Book Antiqua" w:eastAsia="Book Antiqua" w:hAnsi="Book Antiqua" w:cs="Book Antiqua"/>
          <w:color w:val="000000"/>
        </w:rPr>
        <w:t>strategies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128]</w:t>
      </w:r>
      <w:r w:rsidRPr="00EC37CA">
        <w:rPr>
          <w:rFonts w:ascii="Book Antiqua" w:eastAsia="Book Antiqua" w:hAnsi="Book Antiqua" w:cs="Book Antiqua"/>
          <w:color w:val="000000"/>
        </w:rPr>
        <w:t>.</w:t>
      </w:r>
    </w:p>
    <w:p w14:paraId="5F6876E3" w14:textId="77777777" w:rsidR="007C6D1C" w:rsidRPr="00EC37CA" w:rsidRDefault="007C6D1C" w:rsidP="00EC37CA">
      <w:pPr>
        <w:spacing w:line="360" w:lineRule="auto"/>
        <w:jc w:val="both"/>
        <w:rPr>
          <w:rFonts w:ascii="Book Antiqua" w:eastAsia="Book Antiqua" w:hAnsi="Book Antiqua" w:cs="Book Antiqua"/>
          <w:color w:val="000000"/>
        </w:rPr>
      </w:pPr>
    </w:p>
    <w:p w14:paraId="4B53FA09" w14:textId="3DE4A58E" w:rsidR="00A77B3E" w:rsidRPr="00EC37CA" w:rsidRDefault="00FE11E4" w:rsidP="00EC37CA">
      <w:pPr>
        <w:spacing w:line="360" w:lineRule="auto"/>
        <w:jc w:val="both"/>
        <w:rPr>
          <w:rFonts w:ascii="Book Antiqua" w:hAnsi="Book Antiqua"/>
          <w:b/>
        </w:rPr>
      </w:pPr>
      <w:r w:rsidRPr="00EC37CA">
        <w:rPr>
          <w:rFonts w:ascii="Book Antiqua" w:eastAsia="Book Antiqua" w:hAnsi="Book Antiqua" w:cs="Book Antiqua"/>
          <w:b/>
          <w:color w:val="000000"/>
        </w:rPr>
        <w:t>Chromium oxide nanoparticles</w:t>
      </w:r>
      <w:r w:rsidR="007C6D1C" w:rsidRPr="00EC37CA">
        <w:rPr>
          <w:rFonts w:ascii="Book Antiqua" w:eastAsia="Book Antiqua" w:hAnsi="Book Antiqua" w:cs="Book Antiqua"/>
          <w:b/>
          <w:color w:val="000000"/>
        </w:rPr>
        <w:t>:</w:t>
      </w:r>
      <w:r w:rsidRPr="00EC37CA">
        <w:rPr>
          <w:rFonts w:ascii="Book Antiqua" w:eastAsia="Book Antiqua" w:hAnsi="Book Antiqua" w:cs="Book Antiqua"/>
          <w:b/>
          <w:color w:val="000000"/>
        </w:rPr>
        <w:t xml:space="preserve"> </w:t>
      </w:r>
      <w:r w:rsidRPr="00EC37CA">
        <w:rPr>
          <w:rFonts w:ascii="Book Antiqua" w:eastAsia="Book Antiqua" w:hAnsi="Book Antiqua" w:cs="Book Antiqua"/>
          <w:color w:val="000000"/>
        </w:rPr>
        <w:t xml:space="preserve">The investigated liver function biomarkers (ALT, AST, ALP, </w:t>
      </w:r>
      <w:proofErr w:type="spellStart"/>
      <w:r w:rsidRPr="00EC37CA">
        <w:rPr>
          <w:rFonts w:ascii="Book Antiqua" w:eastAsia="Book Antiqua" w:hAnsi="Book Antiqua" w:cs="Book Antiqua"/>
          <w:color w:val="000000"/>
        </w:rPr>
        <w:t>γ</w:t>
      </w:r>
      <w:r w:rsidR="00FA1C64" w:rsidRPr="00EC37CA">
        <w:rPr>
          <w:rFonts w:ascii="Book Antiqua" w:eastAsia="Book Antiqua" w:hAnsi="Book Antiqua" w:cs="Book Antiqua"/>
          <w:color w:val="000000"/>
        </w:rPr>
        <w:t>gamma</w:t>
      </w:r>
      <w:proofErr w:type="spellEnd"/>
      <w:r w:rsidR="00FA1C64" w:rsidRPr="00EC37CA">
        <w:rPr>
          <w:rFonts w:ascii="Book Antiqua" w:eastAsia="Book Antiqua" w:hAnsi="Book Antiqua" w:cs="Book Antiqua"/>
          <w:color w:val="000000"/>
        </w:rPr>
        <w:t xml:space="preserve"> glutamyl transferase</w:t>
      </w:r>
      <w:r w:rsidRPr="00EC37CA">
        <w:rPr>
          <w:rFonts w:ascii="Book Antiqua" w:eastAsia="Book Antiqua" w:hAnsi="Book Antiqua" w:cs="Book Antiqua"/>
          <w:color w:val="000000"/>
        </w:rPr>
        <w:t>, total bilirubin levels) get elevated in a dose and exposure time-dependent fashion in rats after orally consuming Cr</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O</w:t>
      </w:r>
      <w:r w:rsidRPr="00EC37CA">
        <w:rPr>
          <w:rFonts w:ascii="Book Antiqua" w:eastAsia="Book Antiqua" w:hAnsi="Book Antiqua" w:cs="Book Antiqua"/>
          <w:color w:val="000000"/>
          <w:vertAlign w:val="subscript"/>
        </w:rPr>
        <w:t>3</w:t>
      </w:r>
      <w:r w:rsidRPr="00EC37CA">
        <w:rPr>
          <w:rFonts w:ascii="Book Antiqua" w:eastAsia="Book Antiqua" w:hAnsi="Book Antiqua" w:cs="Book Antiqua"/>
          <w:color w:val="000000"/>
        </w:rPr>
        <w:t xml:space="preserve">-NPs. Routine histological examination clearly showed moderate to severe architectural damage including liver cell degeneration, Kupffer cell hyperplasia, parenchymal distortions, dilated central vein, and hemorrhage for both low and high doses, indicating the role of chromium oxide-NPs in liver </w:t>
      </w:r>
      <w:proofErr w:type="gramStart"/>
      <w:r w:rsidRPr="00EC37CA">
        <w:rPr>
          <w:rFonts w:ascii="Book Antiqua" w:eastAsia="Book Antiqua" w:hAnsi="Book Antiqua" w:cs="Book Antiqua"/>
          <w:color w:val="000000"/>
        </w:rPr>
        <w:t>toxicity</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23]</w:t>
      </w:r>
      <w:r w:rsidRPr="00EC37CA">
        <w:rPr>
          <w:rFonts w:ascii="Book Antiqua" w:eastAsia="Book Antiqua" w:hAnsi="Book Antiqua" w:cs="Book Antiqua"/>
          <w:color w:val="000000"/>
        </w:rPr>
        <w:t>.</w:t>
      </w:r>
    </w:p>
    <w:p w14:paraId="66226C8D" w14:textId="77777777" w:rsidR="00744059" w:rsidRPr="00EC37CA" w:rsidRDefault="00744059" w:rsidP="00EC37CA">
      <w:pPr>
        <w:spacing w:line="360" w:lineRule="auto"/>
        <w:jc w:val="both"/>
        <w:rPr>
          <w:rFonts w:ascii="Book Antiqua" w:eastAsia="Book Antiqua" w:hAnsi="Book Antiqua" w:cs="Book Antiqua"/>
          <w:color w:val="000000"/>
        </w:rPr>
      </w:pPr>
    </w:p>
    <w:p w14:paraId="3757FD4F" w14:textId="7B9047C0" w:rsidR="00A77B3E" w:rsidRPr="00EC37CA" w:rsidRDefault="00FE11E4" w:rsidP="00EC37CA">
      <w:pPr>
        <w:spacing w:line="360" w:lineRule="auto"/>
        <w:jc w:val="both"/>
        <w:rPr>
          <w:rFonts w:ascii="Book Antiqua" w:hAnsi="Book Antiqua"/>
          <w:b/>
        </w:rPr>
      </w:pPr>
      <w:r w:rsidRPr="00EC37CA">
        <w:rPr>
          <w:rFonts w:ascii="Book Antiqua" w:eastAsia="Book Antiqua" w:hAnsi="Book Antiqua" w:cs="Book Antiqua"/>
          <w:b/>
          <w:color w:val="000000"/>
        </w:rPr>
        <w:t>Iron oxides nanoparticles</w:t>
      </w:r>
      <w:r w:rsidR="00744059" w:rsidRPr="00EC37CA">
        <w:rPr>
          <w:rFonts w:ascii="Book Antiqua" w:eastAsia="Book Antiqua" w:hAnsi="Book Antiqua" w:cs="Book Antiqua"/>
          <w:b/>
          <w:color w:val="000000"/>
        </w:rPr>
        <w:t>:</w:t>
      </w:r>
      <w:r w:rsidR="009436E7" w:rsidRPr="00EC37CA">
        <w:rPr>
          <w:rFonts w:ascii="Book Antiqua" w:hAnsi="Book Antiqua"/>
          <w:b/>
          <w:lang w:eastAsia="zh-CN"/>
        </w:rPr>
        <w:t xml:space="preserve"> </w:t>
      </w:r>
      <w:r w:rsidRPr="00EC37CA">
        <w:rPr>
          <w:rFonts w:ascii="Book Antiqua" w:eastAsia="Book Antiqua" w:hAnsi="Book Antiqua" w:cs="Book Antiqua"/>
          <w:color w:val="000000"/>
        </w:rPr>
        <w:t xml:space="preserve">The bioavailability of nano iron oxide was found to be greater compared to bulk in different organs, including the </w:t>
      </w:r>
      <w:proofErr w:type="gramStart"/>
      <w:r w:rsidRPr="00EC37CA">
        <w:rPr>
          <w:rFonts w:ascii="Book Antiqua" w:eastAsia="Book Antiqua" w:hAnsi="Book Antiqua" w:cs="Book Antiqua"/>
          <w:color w:val="000000"/>
        </w:rPr>
        <w:t>liver</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24,129]</w:t>
      </w:r>
      <w:r w:rsidRPr="00EC37CA">
        <w:rPr>
          <w:rFonts w:ascii="Book Antiqua" w:eastAsia="Book Antiqua" w:hAnsi="Book Antiqua" w:cs="Book Antiqua"/>
          <w:color w:val="000000"/>
        </w:rPr>
        <w:t>. Similarly, nano magnetite (Fe</w:t>
      </w:r>
      <w:r w:rsidRPr="00EC37CA">
        <w:rPr>
          <w:rFonts w:ascii="Book Antiqua" w:eastAsia="Book Antiqua" w:hAnsi="Book Antiqua" w:cs="Book Antiqua"/>
          <w:color w:val="000000"/>
          <w:vertAlign w:val="subscript"/>
        </w:rPr>
        <w:t>3</w:t>
      </w:r>
      <w:r w:rsidRPr="00EC37CA">
        <w:rPr>
          <w:rFonts w:ascii="Book Antiqua" w:eastAsia="Book Antiqua" w:hAnsi="Book Antiqua" w:cs="Book Antiqua"/>
          <w:color w:val="000000"/>
        </w:rPr>
        <w:t>O</w:t>
      </w:r>
      <w:r w:rsidRPr="00EC37CA">
        <w:rPr>
          <w:rFonts w:ascii="Book Antiqua" w:eastAsia="Book Antiqua" w:hAnsi="Book Antiqua" w:cs="Book Antiqua"/>
          <w:color w:val="000000"/>
          <w:vertAlign w:val="subscript"/>
        </w:rPr>
        <w:t>4</w:t>
      </w:r>
      <w:r w:rsidRPr="00EC37CA">
        <w:rPr>
          <w:rFonts w:ascii="Book Antiqua" w:eastAsia="Book Antiqua" w:hAnsi="Book Antiqua" w:cs="Book Antiqua"/>
          <w:color w:val="000000"/>
        </w:rPr>
        <w:t xml:space="preserve">) showed higher bioaccumulation, oxidative stress, and liver tissue damage than its bulk counterpart in another experiment </w:t>
      </w:r>
      <w:proofErr w:type="gramStart"/>
      <w:r w:rsidRPr="00EC37CA">
        <w:rPr>
          <w:rFonts w:ascii="Book Antiqua" w:eastAsia="Book Antiqua" w:hAnsi="Book Antiqua" w:cs="Book Antiqua"/>
          <w:color w:val="000000"/>
        </w:rPr>
        <w:t>also</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130]</w:t>
      </w:r>
      <w:r w:rsidRPr="00EC37CA">
        <w:rPr>
          <w:rFonts w:ascii="Book Antiqua" w:eastAsia="Book Antiqua" w:hAnsi="Book Antiqua" w:cs="Book Antiqua"/>
          <w:color w:val="000000"/>
        </w:rPr>
        <w:t>. Orally administered nano maghemite (Fe</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O</w:t>
      </w:r>
      <w:r w:rsidRPr="00EC37CA">
        <w:rPr>
          <w:rFonts w:ascii="Book Antiqua" w:eastAsia="Book Antiqua" w:hAnsi="Book Antiqua" w:cs="Book Antiqua"/>
          <w:color w:val="000000"/>
          <w:vertAlign w:val="subscript"/>
        </w:rPr>
        <w:t>3</w:t>
      </w:r>
      <w:r w:rsidRPr="00EC37CA">
        <w:rPr>
          <w:rFonts w:ascii="Book Antiqua" w:eastAsia="Book Antiqua" w:hAnsi="Book Antiqua" w:cs="Book Antiqua"/>
          <w:color w:val="000000"/>
        </w:rPr>
        <w:t xml:space="preserve">) was found deposited in hepatocytes and </w:t>
      </w:r>
      <w:proofErr w:type="spellStart"/>
      <w:r w:rsidRPr="00EC37CA">
        <w:rPr>
          <w:rFonts w:ascii="Book Antiqua" w:eastAsia="Book Antiqua" w:hAnsi="Book Antiqua" w:cs="Book Antiqua"/>
          <w:color w:val="000000"/>
        </w:rPr>
        <w:t>kupffer</w:t>
      </w:r>
      <w:proofErr w:type="spellEnd"/>
      <w:r w:rsidRPr="00EC37CA">
        <w:rPr>
          <w:rFonts w:ascii="Book Antiqua" w:eastAsia="Book Antiqua" w:hAnsi="Book Antiqua" w:cs="Book Antiqua"/>
          <w:color w:val="000000"/>
        </w:rPr>
        <w:t xml:space="preserve"> cells, resulting in very little perturbation of biochemical parameters with minimum effects on the </w:t>
      </w:r>
      <w:proofErr w:type="gramStart"/>
      <w:r w:rsidRPr="00EC37CA">
        <w:rPr>
          <w:rFonts w:ascii="Book Antiqua" w:eastAsia="Book Antiqua" w:hAnsi="Book Antiqua" w:cs="Book Antiqua"/>
          <w:color w:val="000000"/>
        </w:rPr>
        <w:t>liver</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131]</w:t>
      </w:r>
      <w:r w:rsidRPr="00EC37CA">
        <w:rPr>
          <w:rFonts w:ascii="Book Antiqua" w:eastAsia="Book Antiqua" w:hAnsi="Book Antiqua" w:cs="Book Antiqua"/>
          <w:color w:val="000000"/>
        </w:rPr>
        <w:t xml:space="preserve">. Histopathological study revealed infiltration of mononuclear cells, ballooning, and hepatic damage with congestion in sinusoids but surprisingly with a decreased level of ALT during the investigation of concurrent effects of aerobic exercise and IONPs in liver enzymes of the treated </w:t>
      </w:r>
      <w:proofErr w:type="gramStart"/>
      <w:r w:rsidRPr="00EC37CA">
        <w:rPr>
          <w:rFonts w:ascii="Book Antiqua" w:eastAsia="Book Antiqua" w:hAnsi="Book Antiqua" w:cs="Book Antiqua"/>
          <w:color w:val="000000"/>
        </w:rPr>
        <w:t>subject</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132]</w:t>
      </w:r>
      <w:r w:rsidRPr="00EC37CA">
        <w:rPr>
          <w:rFonts w:ascii="Book Antiqua" w:eastAsia="Book Antiqua" w:hAnsi="Book Antiqua" w:cs="Book Antiqua"/>
          <w:color w:val="000000"/>
        </w:rPr>
        <w:t>. In the rat model administration of coated Fe</w:t>
      </w:r>
      <w:r w:rsidRPr="00EC37CA">
        <w:rPr>
          <w:rFonts w:ascii="Book Antiqua" w:eastAsia="Book Antiqua" w:hAnsi="Book Antiqua" w:cs="Book Antiqua"/>
          <w:color w:val="000000"/>
          <w:vertAlign w:val="subscript"/>
        </w:rPr>
        <w:t>3</w:t>
      </w:r>
      <w:r w:rsidRPr="00EC37CA">
        <w:rPr>
          <w:rFonts w:ascii="Book Antiqua" w:eastAsia="Book Antiqua" w:hAnsi="Book Antiqua" w:cs="Book Antiqua"/>
          <w:color w:val="000000"/>
        </w:rPr>
        <w:t>O</w:t>
      </w:r>
      <w:r w:rsidRPr="00EC37CA">
        <w:rPr>
          <w:rFonts w:ascii="Book Antiqua" w:eastAsia="Book Antiqua" w:hAnsi="Book Antiqua" w:cs="Book Antiqua"/>
          <w:color w:val="000000"/>
          <w:vertAlign w:val="subscript"/>
        </w:rPr>
        <w:t>4</w:t>
      </w:r>
      <w:r w:rsidRPr="00EC37CA">
        <w:rPr>
          <w:rFonts w:ascii="Book Antiqua" w:eastAsia="Book Antiqua" w:hAnsi="Book Antiqua" w:cs="Book Antiqua"/>
          <w:color w:val="000000"/>
        </w:rPr>
        <w:t xml:space="preserve"> caused mild liver tissue injury with an altered antioxidant enzyme profile, suggesting oxidative stress-related </w:t>
      </w:r>
      <w:proofErr w:type="gramStart"/>
      <w:r w:rsidRPr="00EC37CA">
        <w:rPr>
          <w:rFonts w:ascii="Book Antiqua" w:eastAsia="Book Antiqua" w:hAnsi="Book Antiqua" w:cs="Book Antiqua"/>
          <w:color w:val="000000"/>
        </w:rPr>
        <w:t>response</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133]</w:t>
      </w:r>
      <w:r w:rsidRPr="00EC37CA">
        <w:rPr>
          <w:rFonts w:ascii="Book Antiqua" w:eastAsia="Book Antiqua" w:hAnsi="Book Antiqua" w:cs="Book Antiqua"/>
          <w:color w:val="000000"/>
        </w:rPr>
        <w:t xml:space="preserve">. Similarly, increased ROS production and decreased cell viability with hampered albumin and urea synthesis in a dose-dependent manner was evident from another study with primary </w:t>
      </w:r>
      <w:proofErr w:type="gramStart"/>
      <w:r w:rsidRPr="00EC37CA">
        <w:rPr>
          <w:rFonts w:ascii="Book Antiqua" w:eastAsia="Book Antiqua" w:hAnsi="Book Antiqua" w:cs="Book Antiqua"/>
          <w:color w:val="000000"/>
        </w:rPr>
        <w:t>hepatocytes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134]</w:t>
      </w:r>
      <w:r w:rsidRPr="00EC37CA">
        <w:rPr>
          <w:rFonts w:ascii="Book Antiqua" w:eastAsia="Book Antiqua" w:hAnsi="Book Antiqua" w:cs="Book Antiqua"/>
          <w:color w:val="000000"/>
        </w:rPr>
        <w:t xml:space="preserve">. On dose interval treatment with PEG-8000 coated ultra-small superparamagnetic iron oxide nanoparticles, have shown temporary alterations in the liver biomarkers and hematological parameters, with lipid </w:t>
      </w:r>
      <w:proofErr w:type="gramStart"/>
      <w:r w:rsidRPr="00EC37CA">
        <w:rPr>
          <w:rFonts w:ascii="Book Antiqua" w:eastAsia="Book Antiqua" w:hAnsi="Book Antiqua" w:cs="Book Antiqua"/>
          <w:color w:val="000000"/>
        </w:rPr>
        <w:t>peroxidation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135]</w:t>
      </w:r>
      <w:r w:rsidRPr="00EC37CA">
        <w:rPr>
          <w:rFonts w:ascii="Book Antiqua" w:eastAsia="Book Antiqua" w:hAnsi="Book Antiqua" w:cs="Book Antiqua"/>
          <w:color w:val="000000"/>
        </w:rPr>
        <w:t xml:space="preserve">. In a separate experiment, USPIO was found to exhibit more toxic effects on liver tissue than SPIO. In USPIO treated L-02 </w:t>
      </w:r>
      <w:r w:rsidRPr="00EC37CA">
        <w:rPr>
          <w:rFonts w:ascii="Book Antiqua" w:eastAsia="Book Antiqua" w:hAnsi="Book Antiqua" w:cs="Book Antiqua"/>
          <w:color w:val="000000"/>
        </w:rPr>
        <w:lastRenderedPageBreak/>
        <w:t xml:space="preserve">cells, upregulated expressions of IL-1B, IL-6, IL-18, TNFSF12, TNFRSF12, SAA1, SAA2, JAK1, STAT5B, and CXCL14 genes with increased secretion of </w:t>
      </w:r>
      <w:r w:rsidR="00312744" w:rsidRPr="00EC37CA">
        <w:rPr>
          <w:rFonts w:ascii="Book Antiqua" w:eastAsia="Book Antiqua" w:hAnsi="Book Antiqua" w:cs="Book Antiqua"/>
          <w:color w:val="000000"/>
        </w:rPr>
        <w:t>Il-6</w:t>
      </w:r>
      <w:r w:rsidRPr="00EC37CA">
        <w:rPr>
          <w:rFonts w:ascii="Book Antiqua" w:eastAsia="Book Antiqua" w:hAnsi="Book Antiqua" w:cs="Book Antiqua"/>
          <w:color w:val="000000"/>
        </w:rPr>
        <w:t xml:space="preserve"> and altered ER structure due to ER stress supports the occurrence of ER stress-mediated acute-phase inflammatory response that leads to cytotoxicity. Application of ER stress blocker or ATF4 siRNA attenuated the USPIOs effects supporting the involvement of PERK/ATF4 </w:t>
      </w:r>
      <w:proofErr w:type="gramStart"/>
      <w:r w:rsidRPr="00EC37CA">
        <w:rPr>
          <w:rFonts w:ascii="Book Antiqua" w:eastAsia="Book Antiqua" w:hAnsi="Book Antiqua" w:cs="Book Antiqua"/>
          <w:color w:val="000000"/>
        </w:rPr>
        <w:t>pathway</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136]</w:t>
      </w:r>
      <w:r w:rsidRPr="00EC37CA">
        <w:rPr>
          <w:rFonts w:ascii="Book Antiqua" w:eastAsia="Book Antiqua" w:hAnsi="Book Antiqua" w:cs="Book Antiqua"/>
          <w:color w:val="000000"/>
        </w:rPr>
        <w:t xml:space="preserve">. MAMs </w:t>
      </w:r>
      <w:r w:rsidR="007E204D" w:rsidRPr="00EC37CA">
        <w:rPr>
          <w:rFonts w:ascii="Book Antiqua" w:eastAsia="Book Antiqua" w:hAnsi="Book Antiqua" w:cs="Book Antiqua"/>
          <w:color w:val="000000"/>
        </w:rPr>
        <w:t>[</w:t>
      </w:r>
      <w:r w:rsidRPr="00EC37CA">
        <w:rPr>
          <w:rFonts w:ascii="Book Antiqua" w:eastAsia="Book Antiqua" w:hAnsi="Book Antiqua" w:cs="Book Antiqua"/>
          <w:color w:val="000000"/>
        </w:rPr>
        <w:t>Mitochondria-associated endoplasmic reticulum (ER) membranes</w:t>
      </w:r>
      <w:r w:rsidR="007E204D" w:rsidRPr="00EC37CA">
        <w:rPr>
          <w:rFonts w:ascii="Book Antiqua" w:eastAsia="Book Antiqua" w:hAnsi="Book Antiqua" w:cs="Book Antiqua"/>
          <w:color w:val="000000"/>
        </w:rPr>
        <w:t>]</w:t>
      </w:r>
      <w:r w:rsidRPr="00EC37CA">
        <w:rPr>
          <w:rFonts w:ascii="Book Antiqua" w:eastAsia="Book Antiqua" w:hAnsi="Book Antiqua" w:cs="Book Antiqua"/>
          <w:color w:val="000000"/>
        </w:rPr>
        <w:t>, a dynamic microdomain made up of proteins that maintain crosstalk between ER and mitochondria, play a crucial role in Ca</w:t>
      </w:r>
      <w:r w:rsidRPr="00EC37CA">
        <w:rPr>
          <w:rFonts w:ascii="Book Antiqua" w:eastAsia="Book Antiqua" w:hAnsi="Book Antiqua" w:cs="Book Antiqua"/>
          <w:color w:val="000000"/>
          <w:vertAlign w:val="superscript"/>
        </w:rPr>
        <w:t>++</w:t>
      </w:r>
      <w:r w:rsidRPr="00EC37CA">
        <w:rPr>
          <w:rFonts w:ascii="Book Antiqua" w:eastAsia="Book Antiqua" w:hAnsi="Book Antiqua" w:cs="Book Antiqua"/>
          <w:color w:val="000000"/>
        </w:rPr>
        <w:t xml:space="preserve"> ion and metabolite transfer between two organelles and cellular homeostasis. Both </w:t>
      </w:r>
      <w:r w:rsidRPr="00EC37CA">
        <w:rPr>
          <w:rFonts w:ascii="Book Antiqua" w:eastAsia="Book Antiqua" w:hAnsi="Book Antiqua" w:cs="Book Antiqua"/>
          <w:i/>
          <w:iCs/>
          <w:color w:val="000000"/>
        </w:rPr>
        <w:t>in vitro</w:t>
      </w:r>
      <w:r w:rsidRPr="00EC37CA">
        <w:rPr>
          <w:rFonts w:ascii="Book Antiqua" w:eastAsia="Book Antiqua" w:hAnsi="Book Antiqua" w:cs="Book Antiqua"/>
          <w:color w:val="000000"/>
        </w:rPr>
        <w:t xml:space="preserve"> and </w:t>
      </w:r>
      <w:r w:rsidRPr="00EC37CA">
        <w:rPr>
          <w:rFonts w:ascii="Book Antiqua" w:eastAsia="Book Antiqua" w:hAnsi="Book Antiqua" w:cs="Book Antiqua"/>
          <w:i/>
          <w:iCs/>
          <w:color w:val="000000"/>
        </w:rPr>
        <w:t>in vivo</w:t>
      </w:r>
      <w:r w:rsidRPr="00EC37CA">
        <w:rPr>
          <w:rFonts w:ascii="Book Antiqua" w:eastAsia="Book Antiqua" w:hAnsi="Book Antiqua" w:cs="Book Antiqua"/>
          <w:color w:val="000000"/>
        </w:rPr>
        <w:t xml:space="preserve"> results suggest SPIO-</w:t>
      </w:r>
      <w:proofErr w:type="spellStart"/>
      <w:r w:rsidRPr="00EC37CA">
        <w:rPr>
          <w:rFonts w:ascii="Book Antiqua" w:eastAsia="Book Antiqua" w:hAnsi="Book Antiqua" w:cs="Book Antiqua"/>
          <w:color w:val="000000"/>
        </w:rPr>
        <w:t>Nps</w:t>
      </w:r>
      <w:proofErr w:type="spellEnd"/>
      <w:r w:rsidRPr="00EC37CA">
        <w:rPr>
          <w:rFonts w:ascii="Book Antiqua" w:eastAsia="Book Antiqua" w:hAnsi="Book Antiqua" w:cs="Book Antiqua"/>
          <w:color w:val="000000"/>
        </w:rPr>
        <w:t xml:space="preserve"> (iron oxide) accumulation in hepatocytes triggers the overexpression followed by interaction of COX-2 with IP3R-GRP75-VDAC1 complex (inositol 1,4,5 triphosphate receptor, glucose-regulated protein 75, voltage-dependent anion channel 1), the fraction of MAMs that facilitates Ca</w:t>
      </w:r>
      <w:r w:rsidRPr="00EC37CA">
        <w:rPr>
          <w:rFonts w:ascii="Book Antiqua" w:eastAsia="Book Antiqua" w:hAnsi="Book Antiqua" w:cs="Book Antiqua"/>
          <w:color w:val="000000"/>
          <w:vertAlign w:val="superscript"/>
        </w:rPr>
        <w:t>++</w:t>
      </w:r>
      <w:r w:rsidRPr="00EC37CA">
        <w:rPr>
          <w:rFonts w:ascii="Book Antiqua" w:eastAsia="Book Antiqua" w:hAnsi="Book Antiqua" w:cs="Book Antiqua"/>
          <w:color w:val="000000"/>
        </w:rPr>
        <w:t xml:space="preserve"> transfer. Thereby resulted in profuse Ca</w:t>
      </w:r>
      <w:r w:rsidRPr="00EC37CA">
        <w:rPr>
          <w:rFonts w:ascii="Book Antiqua" w:eastAsia="Book Antiqua" w:hAnsi="Book Antiqua" w:cs="Book Antiqua"/>
          <w:color w:val="000000"/>
          <w:vertAlign w:val="superscript"/>
        </w:rPr>
        <w:t>++</w:t>
      </w:r>
      <w:r w:rsidRPr="00EC37CA">
        <w:rPr>
          <w:rFonts w:ascii="Book Antiqua" w:eastAsia="Book Antiqua" w:hAnsi="Book Antiqua" w:cs="Book Antiqua"/>
          <w:color w:val="000000"/>
        </w:rPr>
        <w:t xml:space="preserve"> transfer from ER to mitochondria, producing Ca</w:t>
      </w:r>
      <w:r w:rsidRPr="00EC37CA">
        <w:rPr>
          <w:rFonts w:ascii="Book Antiqua" w:eastAsia="Book Antiqua" w:hAnsi="Book Antiqua" w:cs="Book Antiqua"/>
          <w:color w:val="000000"/>
          <w:vertAlign w:val="superscript"/>
        </w:rPr>
        <w:t>++</w:t>
      </w:r>
      <w:r w:rsidRPr="00EC37CA">
        <w:rPr>
          <w:rFonts w:ascii="Book Antiqua" w:eastAsia="Book Antiqua" w:hAnsi="Book Antiqua" w:cs="Book Antiqua"/>
          <w:color w:val="000000"/>
        </w:rPr>
        <w:t xml:space="preserve"> overload in mitochondria that sparks apoptosis in </w:t>
      </w:r>
      <w:proofErr w:type="gramStart"/>
      <w:r w:rsidRPr="00EC37CA">
        <w:rPr>
          <w:rFonts w:ascii="Book Antiqua" w:eastAsia="Book Antiqua" w:hAnsi="Book Antiqua" w:cs="Book Antiqua"/>
          <w:color w:val="000000"/>
        </w:rPr>
        <w:t>hepatocytes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137]</w:t>
      </w:r>
      <w:r w:rsidRPr="00EC37CA">
        <w:rPr>
          <w:rFonts w:ascii="Book Antiqua" w:eastAsia="Book Antiqua" w:hAnsi="Book Antiqua" w:cs="Book Antiqua"/>
          <w:color w:val="000000"/>
        </w:rPr>
        <w:t>.</w:t>
      </w:r>
    </w:p>
    <w:p w14:paraId="459D83F5" w14:textId="13F831AB"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 xml:space="preserve">Orally administered nano-iron oxide, commonly used in food, disrupts the small intestinal barrier, leading to hepatic lipid metabolism disorders through the gut–liver axis. This disruption causes hepatic damage and iron deposition, impacting lipid homeostasis with decreased phosphatidylcholine and phosphatidylethanolamine and increased triglyceride levels. The study highlights the </w:t>
      </w:r>
      <w:proofErr w:type="spellStart"/>
      <w:r w:rsidRPr="00EC37CA">
        <w:rPr>
          <w:rFonts w:ascii="Book Antiqua" w:eastAsia="Book Antiqua" w:hAnsi="Book Antiqua" w:cs="Book Antiqua"/>
          <w:color w:val="000000"/>
        </w:rPr>
        <w:t>subchronic</w:t>
      </w:r>
      <w:proofErr w:type="spellEnd"/>
      <w:r w:rsidRPr="00EC37CA">
        <w:rPr>
          <w:rFonts w:ascii="Book Antiqua" w:eastAsia="Book Antiqua" w:hAnsi="Book Antiqua" w:cs="Book Antiqua"/>
          <w:color w:val="000000"/>
        </w:rPr>
        <w:t xml:space="preserve"> toxicity of nano-iron oxide and emphasizes the pivotal role of the gut-liver axis in its </w:t>
      </w:r>
      <w:proofErr w:type="gramStart"/>
      <w:r w:rsidRPr="00EC37CA">
        <w:rPr>
          <w:rFonts w:ascii="Book Antiqua" w:eastAsia="Book Antiqua" w:hAnsi="Book Antiqua" w:cs="Book Antiqua"/>
          <w:color w:val="000000"/>
        </w:rPr>
        <w:t>hepatotoxicity</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138]</w:t>
      </w:r>
      <w:r w:rsidRPr="00EC37CA">
        <w:rPr>
          <w:rFonts w:ascii="Book Antiqua" w:eastAsia="Book Antiqua" w:hAnsi="Book Antiqua" w:cs="Book Antiqua"/>
          <w:color w:val="000000"/>
        </w:rPr>
        <w:t>. Fe</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O</w:t>
      </w:r>
      <w:r w:rsidRPr="00EC37CA">
        <w:rPr>
          <w:rFonts w:ascii="Book Antiqua" w:eastAsia="Book Antiqua" w:hAnsi="Book Antiqua" w:cs="Book Antiqua"/>
          <w:color w:val="000000"/>
          <w:vertAlign w:val="subscript"/>
        </w:rPr>
        <w:t>3</w:t>
      </w:r>
      <w:r w:rsidRPr="00EC37CA">
        <w:rPr>
          <w:rFonts w:ascii="Book Antiqua" w:eastAsia="Book Antiqua" w:hAnsi="Book Antiqua" w:cs="Book Antiqua"/>
          <w:color w:val="000000"/>
        </w:rPr>
        <w:t xml:space="preserve"> nanoparticles (E172 food additive) exhibit no evident toxicity in body weight, histopathology, or oxidative stress in animal experiments. However, a </w:t>
      </w:r>
      <w:proofErr w:type="spellStart"/>
      <w:r w:rsidRPr="00EC37CA">
        <w:rPr>
          <w:rFonts w:ascii="Book Antiqua" w:eastAsia="Book Antiqua" w:hAnsi="Book Antiqua" w:cs="Book Antiqua"/>
          <w:color w:val="000000"/>
        </w:rPr>
        <w:t>sensitiveLC</w:t>
      </w:r>
      <w:proofErr w:type="spellEnd"/>
      <w:r w:rsidRPr="00EC37CA">
        <w:rPr>
          <w:rFonts w:ascii="Book Antiqua" w:eastAsia="Book Antiqua" w:hAnsi="Book Antiqua" w:cs="Book Antiqua"/>
          <w:color w:val="000000"/>
        </w:rPr>
        <w:t>–MS/MS-based lipidomic study reveals significant alterations in hepatic glycerophospholipid metabolism, including decreased triacylglycerol and increased phosphatidylcholine. This study enhances understanding of the subacute effects of Fe</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O</w:t>
      </w:r>
      <w:r w:rsidRPr="00EC37CA">
        <w:rPr>
          <w:rFonts w:ascii="Book Antiqua" w:eastAsia="Book Antiqua" w:hAnsi="Book Antiqua" w:cs="Book Antiqua"/>
          <w:color w:val="000000"/>
          <w:vertAlign w:val="subscript"/>
        </w:rPr>
        <w:t>3</w:t>
      </w:r>
      <w:r w:rsidRPr="00EC37CA">
        <w:rPr>
          <w:rFonts w:ascii="Book Antiqua" w:eastAsia="Book Antiqua" w:hAnsi="Book Antiqua" w:cs="Book Antiqua"/>
          <w:color w:val="000000"/>
        </w:rPr>
        <w:t xml:space="preserve"> NPs beyond conventional toxicology </w:t>
      </w:r>
      <w:proofErr w:type="gramStart"/>
      <w:r w:rsidRPr="00EC37CA">
        <w:rPr>
          <w:rFonts w:ascii="Book Antiqua" w:eastAsia="Book Antiqua" w:hAnsi="Book Antiqua" w:cs="Book Antiqua"/>
          <w:color w:val="000000"/>
        </w:rPr>
        <w:t>assessments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139]</w:t>
      </w:r>
      <w:r w:rsidRPr="00EC37CA">
        <w:rPr>
          <w:rFonts w:ascii="Book Antiqua" w:eastAsia="Book Antiqua" w:hAnsi="Book Antiqua" w:cs="Book Antiqua"/>
          <w:color w:val="000000"/>
        </w:rPr>
        <w:t>.</w:t>
      </w:r>
    </w:p>
    <w:p w14:paraId="0B7CFF23" w14:textId="77777777" w:rsidR="006278ED" w:rsidRPr="00EC37CA" w:rsidRDefault="006278ED" w:rsidP="00EC37CA">
      <w:pPr>
        <w:spacing w:line="360" w:lineRule="auto"/>
        <w:jc w:val="both"/>
        <w:rPr>
          <w:rFonts w:ascii="Book Antiqua" w:eastAsia="Book Antiqua" w:hAnsi="Book Antiqua" w:cs="Book Antiqua"/>
          <w:color w:val="000000"/>
          <w:u w:val="single" w:color="0563C1"/>
        </w:rPr>
      </w:pPr>
    </w:p>
    <w:p w14:paraId="46DC3A0D" w14:textId="5E7CDE87" w:rsidR="00A77B3E" w:rsidRPr="00EC37CA" w:rsidRDefault="00FE11E4" w:rsidP="00EC37CA">
      <w:pPr>
        <w:spacing w:line="360" w:lineRule="auto"/>
        <w:jc w:val="both"/>
        <w:rPr>
          <w:rFonts w:ascii="Book Antiqua" w:hAnsi="Book Antiqua"/>
          <w:b/>
          <w:i/>
        </w:rPr>
      </w:pPr>
      <w:r w:rsidRPr="00EC37CA">
        <w:rPr>
          <w:rFonts w:ascii="Book Antiqua" w:eastAsia="Book Antiqua" w:hAnsi="Book Antiqua" w:cs="Book Antiqua"/>
          <w:b/>
          <w:i/>
          <w:color w:val="000000"/>
        </w:rPr>
        <w:t xml:space="preserve">Graphene </w:t>
      </w:r>
      <w:r w:rsidR="00FA1F22" w:rsidRPr="00EC37CA">
        <w:rPr>
          <w:rFonts w:ascii="Book Antiqua" w:eastAsia="Book Antiqua" w:hAnsi="Book Antiqua" w:cs="Book Antiqua"/>
          <w:b/>
          <w:i/>
          <w:color w:val="000000"/>
        </w:rPr>
        <w:t xml:space="preserve">oxide </w:t>
      </w:r>
      <w:r w:rsidRPr="00EC37CA">
        <w:rPr>
          <w:rFonts w:ascii="Book Antiqua" w:eastAsia="Book Antiqua" w:hAnsi="Book Antiqua" w:cs="Book Antiqua"/>
          <w:b/>
          <w:i/>
          <w:color w:val="000000"/>
        </w:rPr>
        <w:t>nanoparticles</w:t>
      </w:r>
    </w:p>
    <w:p w14:paraId="09ABDBB8" w14:textId="4E4DFC8C"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lastRenderedPageBreak/>
        <w:t xml:space="preserve">Because of its special </w:t>
      </w:r>
      <w:proofErr w:type="spellStart"/>
      <w:r w:rsidRPr="00EC37CA">
        <w:rPr>
          <w:rFonts w:ascii="Book Antiqua" w:eastAsia="Book Antiqua" w:hAnsi="Book Antiqua" w:cs="Book Antiqua"/>
          <w:color w:val="000000"/>
        </w:rPr>
        <w:t>physico</w:t>
      </w:r>
      <w:proofErr w:type="spellEnd"/>
      <w:r w:rsidRPr="00EC37CA">
        <w:rPr>
          <w:rFonts w:ascii="Book Antiqua" w:eastAsia="Book Antiqua" w:hAnsi="Book Antiqua" w:cs="Book Antiqua"/>
          <w:color w:val="000000"/>
        </w:rPr>
        <w:t xml:space="preserve">-chemical characteristics, graphene oxides are easily produced and tailored to order. They have a wide range of uses in the fields of electronics, nanomedicine, textiles, water purification, nanocomposite, and </w:t>
      </w:r>
      <w:proofErr w:type="gramStart"/>
      <w:r w:rsidRPr="00EC37CA">
        <w:rPr>
          <w:rFonts w:ascii="Book Antiqua" w:eastAsia="Book Antiqua" w:hAnsi="Book Antiqua" w:cs="Book Antiqua"/>
          <w:color w:val="000000"/>
        </w:rPr>
        <w:t>catalysis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140</w:t>
      </w:r>
      <w:r w:rsidR="00FA34A5" w:rsidRPr="00EC37CA">
        <w:rPr>
          <w:rFonts w:ascii="Book Antiqua" w:eastAsia="Book Antiqua" w:hAnsi="Book Antiqua" w:cs="Book Antiqua"/>
          <w:color w:val="000000"/>
          <w:vertAlign w:val="superscript"/>
        </w:rPr>
        <w:t>-</w:t>
      </w:r>
      <w:r w:rsidRPr="00EC37CA">
        <w:rPr>
          <w:rFonts w:ascii="Book Antiqua" w:eastAsia="Book Antiqua" w:hAnsi="Book Antiqua" w:cs="Book Antiqua"/>
          <w:color w:val="000000"/>
          <w:vertAlign w:val="superscript"/>
        </w:rPr>
        <w:t>143]</w:t>
      </w:r>
      <w:r w:rsidRPr="00EC37CA">
        <w:rPr>
          <w:rFonts w:ascii="Book Antiqua" w:eastAsia="Book Antiqua" w:hAnsi="Book Antiqua" w:cs="Book Antiqua"/>
          <w:color w:val="000000"/>
        </w:rPr>
        <w:t xml:space="preserve">. Several investigations unveiled the subacute toxicity caused by GO in different organs including the </w:t>
      </w:r>
      <w:proofErr w:type="gramStart"/>
      <w:r w:rsidRPr="00EC37CA">
        <w:rPr>
          <w:rFonts w:ascii="Book Antiqua" w:eastAsia="Book Antiqua" w:hAnsi="Book Antiqua" w:cs="Book Antiqua"/>
          <w:color w:val="000000"/>
        </w:rPr>
        <w:t>liver</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144,145]</w:t>
      </w:r>
      <w:r w:rsidRPr="00EC37CA">
        <w:rPr>
          <w:rFonts w:ascii="Book Antiqua" w:eastAsia="Book Antiqua" w:hAnsi="Book Antiqua" w:cs="Book Antiqua"/>
          <w:color w:val="000000"/>
        </w:rPr>
        <w:t xml:space="preserve">. </w:t>
      </w:r>
      <w:proofErr w:type="spellStart"/>
      <w:r w:rsidR="00B362E1" w:rsidRPr="003A1491">
        <w:rPr>
          <w:rFonts w:ascii="Book Antiqua" w:eastAsia="Book Antiqua" w:hAnsi="Book Antiqua" w:cs="Book Antiqua"/>
          <w:color w:val="000000" w:themeColor="text1"/>
        </w:rPr>
        <w:t>Patlolla</w:t>
      </w:r>
      <w:proofErr w:type="spellEnd"/>
      <w:r w:rsidRPr="003A1491">
        <w:rPr>
          <w:rFonts w:ascii="Book Antiqua" w:eastAsia="Book Antiqua" w:hAnsi="Book Antiqua" w:cs="Book Antiqua"/>
          <w:color w:val="000000" w:themeColor="text1"/>
        </w:rPr>
        <w:t xml:space="preserve"> </w:t>
      </w:r>
      <w:r w:rsidRPr="003A1491">
        <w:rPr>
          <w:rFonts w:ascii="Book Antiqua" w:eastAsia="Book Antiqua" w:hAnsi="Book Antiqua" w:cs="Book Antiqua"/>
          <w:i/>
          <w:iCs/>
          <w:color w:val="000000" w:themeColor="text1"/>
        </w:rPr>
        <w:t xml:space="preserve">et </w:t>
      </w:r>
      <w:proofErr w:type="gramStart"/>
      <w:r w:rsidRPr="003A1491">
        <w:rPr>
          <w:rFonts w:ascii="Book Antiqua" w:eastAsia="Book Antiqua" w:hAnsi="Book Antiqua" w:cs="Book Antiqua"/>
          <w:i/>
          <w:iCs/>
          <w:color w:val="000000" w:themeColor="text1"/>
        </w:rPr>
        <w:t>al</w:t>
      </w:r>
      <w:r w:rsidR="009411B9" w:rsidRPr="003A1491">
        <w:rPr>
          <w:rFonts w:ascii="Book Antiqua" w:eastAsia="Book Antiqua" w:hAnsi="Book Antiqua" w:cs="Book Antiqua"/>
          <w:color w:val="000000" w:themeColor="text1"/>
          <w:vertAlign w:val="superscript"/>
        </w:rPr>
        <w:t>[</w:t>
      </w:r>
      <w:proofErr w:type="gramEnd"/>
      <w:r w:rsidR="009411B9" w:rsidRPr="003A1491">
        <w:rPr>
          <w:rFonts w:ascii="Book Antiqua" w:eastAsia="Book Antiqua" w:hAnsi="Book Antiqua" w:cs="Book Antiqua"/>
          <w:color w:val="000000" w:themeColor="text1"/>
          <w:vertAlign w:val="superscript"/>
        </w:rPr>
        <w:t>146]</w:t>
      </w:r>
      <w:r w:rsidRPr="00EC37CA">
        <w:rPr>
          <w:rFonts w:ascii="Book Antiqua" w:eastAsia="Book Antiqua" w:hAnsi="Book Antiqua" w:cs="Book Antiqua"/>
          <w:color w:val="000000"/>
        </w:rPr>
        <w:t xml:space="preserve"> showed that in an SD rat model, GO-induced liver inflammation was associated with lower levels of cholesterol, HDL, and LDL. A separate study with a similar model revealed oxidative stress in accordance with the enhanced ROS production, increased activity of AST/GPT, ALT/GOT, alkaline phosphatase, and </w:t>
      </w:r>
      <w:r w:rsidR="004E5C2C" w:rsidRPr="00EC37CA">
        <w:rPr>
          <w:rFonts w:ascii="Book Antiqua" w:eastAsia="Book Antiqua" w:hAnsi="Book Antiqua" w:cs="Book Antiqua"/>
          <w:color w:val="000000"/>
        </w:rPr>
        <w:t>lipid hydro peroxide</w:t>
      </w:r>
      <w:r w:rsidRPr="00EC37CA">
        <w:rPr>
          <w:rFonts w:ascii="Book Antiqua" w:eastAsia="Book Antiqua" w:hAnsi="Book Antiqua" w:cs="Book Antiqua"/>
          <w:color w:val="000000"/>
        </w:rPr>
        <w:t xml:space="preserve"> with structural alterations in hepatocytes. Varied degrees of histopathological modifications (sinusoidal abnormality, inflammation around portal and central vein, hepatocytic vacuolation) with an elevated level of serum enzyme markers and alterations in MDA, CAT contents concerning oxidative stress indicate GO-induced hepatotoxicity in Wistar </w:t>
      </w:r>
      <w:proofErr w:type="gramStart"/>
      <w:r w:rsidRPr="00EC37CA">
        <w:rPr>
          <w:rFonts w:ascii="Book Antiqua" w:eastAsia="Book Antiqua" w:hAnsi="Book Antiqua" w:cs="Book Antiqua"/>
          <w:color w:val="000000"/>
        </w:rPr>
        <w:t>rat</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147]</w:t>
      </w:r>
      <w:r w:rsidRPr="00EC37CA">
        <w:rPr>
          <w:rFonts w:ascii="Book Antiqua" w:eastAsia="Book Antiqua" w:hAnsi="Book Antiqua" w:cs="Book Antiqua"/>
          <w:color w:val="000000"/>
        </w:rPr>
        <w:t xml:space="preserve"> GO induced mild early apoptosis and inhibited phase-I drug-metabolism enzymes (CYP3A4, CYP2C9) in </w:t>
      </w:r>
      <w:proofErr w:type="spellStart"/>
      <w:r w:rsidRPr="00EC37CA">
        <w:rPr>
          <w:rFonts w:ascii="Book Antiqua" w:eastAsia="Book Antiqua" w:hAnsi="Book Antiqua" w:cs="Book Antiqua"/>
          <w:color w:val="000000"/>
        </w:rPr>
        <w:t>upcyte</w:t>
      </w:r>
      <w:proofErr w:type="spellEnd"/>
      <w:r w:rsidRPr="003A1491">
        <w:rPr>
          <w:rFonts w:ascii="Book Antiqua" w:eastAsia="Book Antiqua" w:hAnsi="Book Antiqua" w:cs="Book Antiqua"/>
          <w:color w:val="000000"/>
          <w:vertAlign w:val="superscript"/>
        </w:rPr>
        <w:t>®</w:t>
      </w:r>
      <w:r w:rsidRPr="00EC37CA">
        <w:rPr>
          <w:rFonts w:ascii="Book Antiqua" w:eastAsia="Book Antiqua" w:hAnsi="Book Antiqua" w:cs="Book Antiqua"/>
          <w:color w:val="000000"/>
        </w:rPr>
        <w:t xml:space="preserve"> hepatocytes</w:t>
      </w:r>
      <w:r w:rsidRPr="00EC37CA">
        <w:rPr>
          <w:rFonts w:ascii="Book Antiqua" w:eastAsia="Book Antiqua" w:hAnsi="Book Antiqua" w:cs="Book Antiqua"/>
          <w:color w:val="000000"/>
          <w:vertAlign w:val="superscript"/>
        </w:rPr>
        <w:t>[148]</w:t>
      </w:r>
      <w:r w:rsidRPr="00EC37CA">
        <w:rPr>
          <w:rFonts w:ascii="Book Antiqua" w:eastAsia="Book Antiqua" w:hAnsi="Book Antiqua" w:cs="Book Antiqua"/>
          <w:color w:val="000000"/>
        </w:rPr>
        <w:t xml:space="preserve">. Notably, CYP3A4 impairment coincided with an acute-phase response activation. The study highlights the potential health consequences of drug </w:t>
      </w:r>
      <w:proofErr w:type="gramStart"/>
      <w:r w:rsidRPr="00EC37CA">
        <w:rPr>
          <w:rFonts w:ascii="Book Antiqua" w:eastAsia="Book Antiqua" w:hAnsi="Book Antiqua" w:cs="Book Antiqua"/>
          <w:color w:val="000000"/>
        </w:rPr>
        <w:t>detoxification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148]</w:t>
      </w:r>
      <w:r w:rsidRPr="00EC37CA">
        <w:rPr>
          <w:rFonts w:ascii="Book Antiqua" w:eastAsia="Book Antiqua" w:hAnsi="Book Antiqua" w:cs="Book Antiqua"/>
          <w:color w:val="000000"/>
        </w:rPr>
        <w:t xml:space="preserve">. Follow </w:t>
      </w:r>
      <w:r w:rsidR="005932DA" w:rsidRPr="00EC37CA">
        <w:rPr>
          <w:rFonts w:ascii="Book Antiqua" w:eastAsia="Book Antiqua" w:hAnsi="Book Antiqua" w:cs="Book Antiqua"/>
          <w:color w:val="000000"/>
        </w:rPr>
        <w:t xml:space="preserve">Table </w:t>
      </w:r>
      <w:r w:rsidRPr="00EC37CA">
        <w:rPr>
          <w:rFonts w:ascii="Book Antiqua" w:eastAsia="Book Antiqua" w:hAnsi="Book Antiqua" w:cs="Book Antiqua"/>
          <w:color w:val="000000"/>
        </w:rPr>
        <w:t>11 for a comprehensive account.</w:t>
      </w:r>
    </w:p>
    <w:p w14:paraId="0EAE1865" w14:textId="77777777" w:rsidR="00377E02" w:rsidRPr="00EC37CA" w:rsidRDefault="00377E02" w:rsidP="00EC37CA">
      <w:pPr>
        <w:spacing w:line="360" w:lineRule="auto"/>
        <w:jc w:val="both"/>
        <w:rPr>
          <w:rFonts w:ascii="Book Antiqua" w:eastAsia="Book Antiqua" w:hAnsi="Book Antiqua" w:cs="Book Antiqua"/>
          <w:color w:val="000000"/>
        </w:rPr>
      </w:pPr>
    </w:p>
    <w:p w14:paraId="2118D0E7" w14:textId="727BB3D0" w:rsidR="00A77B3E" w:rsidRPr="00EC37CA" w:rsidRDefault="00FE11E4" w:rsidP="00EC37CA">
      <w:pPr>
        <w:spacing w:line="360" w:lineRule="auto"/>
        <w:jc w:val="both"/>
        <w:rPr>
          <w:rFonts w:ascii="Book Antiqua" w:hAnsi="Book Antiqua"/>
          <w:b/>
          <w:i/>
        </w:rPr>
      </w:pPr>
      <w:r w:rsidRPr="00EC37CA">
        <w:rPr>
          <w:rFonts w:ascii="Book Antiqua" w:eastAsia="Book Antiqua" w:hAnsi="Book Antiqua" w:cs="Book Antiqua"/>
          <w:b/>
          <w:i/>
          <w:color w:val="000000"/>
        </w:rPr>
        <w:t>Carbon nanotubes nanoparticles</w:t>
      </w:r>
    </w:p>
    <w:p w14:paraId="5012E417"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t>Carbon nanotubes are of two types, single-walled (SWCNTs) with one layer and multi-walled (MWCNTs) with multiple layers. When acid-oxidized MWCNTs (O-MWCNTs) and Tween-80-dispersed MWCNTs (T-MWCNTs) were administered intravenously to mice bodies both types showed inflammatory responses and oxidative stress-mediated liver toxicity. Compared to O-MWCNTs (with carboxyl group), T-MWCNTs (without carboxyl group) exhibited greater effects suggesting hepatotoxicity might be dependent on modification of carboxyl group. Whole genome-wise expression array revealed, upregulated expression of genes related to TNF-</w:t>
      </w:r>
      <w:r w:rsidRPr="00EC37CA">
        <w:rPr>
          <w:rFonts w:ascii="Book Antiqua" w:eastAsia="Book Antiqua" w:hAnsi="Book Antiqua" w:cs="Book Antiqua"/>
          <w:i/>
          <w:iCs/>
          <w:color w:val="000000"/>
        </w:rPr>
        <w:t>α</w:t>
      </w:r>
      <w:r w:rsidRPr="00EC37CA">
        <w:rPr>
          <w:rFonts w:ascii="Book Antiqua" w:eastAsia="Book Antiqua" w:hAnsi="Book Antiqua" w:cs="Book Antiqua"/>
          <w:color w:val="000000"/>
        </w:rPr>
        <w:t>, NF-</w:t>
      </w:r>
      <w:proofErr w:type="spellStart"/>
      <w:r w:rsidRPr="00EC37CA">
        <w:rPr>
          <w:rFonts w:ascii="Book Antiqua" w:eastAsia="Book Antiqua" w:hAnsi="Book Antiqua" w:cs="Book Antiqua"/>
          <w:i/>
          <w:iCs/>
          <w:color w:val="000000"/>
        </w:rPr>
        <w:t>κ</w:t>
      </w:r>
      <w:r w:rsidRPr="00EC37CA">
        <w:rPr>
          <w:rFonts w:ascii="Book Antiqua" w:eastAsia="Book Antiqua" w:hAnsi="Book Antiqua" w:cs="Book Antiqua"/>
          <w:color w:val="000000"/>
        </w:rPr>
        <w:t>B</w:t>
      </w:r>
      <w:proofErr w:type="spellEnd"/>
      <w:r w:rsidRPr="00EC37CA">
        <w:rPr>
          <w:rFonts w:ascii="Book Antiqua" w:eastAsia="Book Antiqua" w:hAnsi="Book Antiqua" w:cs="Book Antiqua"/>
          <w:color w:val="000000"/>
        </w:rPr>
        <w:t xml:space="preserve"> signaling pathway, NK cell-mediated cytotoxicity, biosynthesis of cholesterol, metabolism by cytochrome P450, GPCRs (G protein-coupled receptors) were recorded for both the </w:t>
      </w:r>
      <w:proofErr w:type="gramStart"/>
      <w:r w:rsidRPr="00EC37CA">
        <w:rPr>
          <w:rFonts w:ascii="Book Antiqua" w:eastAsia="Book Antiqua" w:hAnsi="Book Antiqua" w:cs="Book Antiqua"/>
          <w:color w:val="000000"/>
        </w:rPr>
        <w:t>treatments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149]</w:t>
      </w:r>
      <w:r w:rsidRPr="00EC37CA">
        <w:rPr>
          <w:rFonts w:ascii="Book Antiqua" w:eastAsia="Book Antiqua" w:hAnsi="Book Antiqua" w:cs="Book Antiqua"/>
          <w:color w:val="000000"/>
        </w:rPr>
        <w:t xml:space="preserve"> </w:t>
      </w:r>
    </w:p>
    <w:p w14:paraId="7FC52CB4" w14:textId="77777777"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lastRenderedPageBreak/>
        <w:t xml:space="preserve">NMR-based metabonomic study unveiled disruption of important metabolic pathways in rat model receiving SWCNTs. Decreased alanine but increased lactate concentration in plasma indicates impairment of amino acid metabolism. Similarly, decreased level of lipoproteins, and lipids together with the rise in choline, and phosphocholine in serum and liver extract support the disruption of membrane fluidity due to lipid peroxidation. All these strongly support nanotubes-induced hepatic injury through the modulation of energy, amino acid, and lipid </w:t>
      </w:r>
      <w:proofErr w:type="gramStart"/>
      <w:r w:rsidRPr="00EC37CA">
        <w:rPr>
          <w:rFonts w:ascii="Book Antiqua" w:eastAsia="Book Antiqua" w:hAnsi="Book Antiqua" w:cs="Book Antiqua"/>
          <w:color w:val="000000"/>
        </w:rPr>
        <w:t>metabolism</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150]</w:t>
      </w:r>
      <w:r w:rsidRPr="00EC37CA">
        <w:rPr>
          <w:rFonts w:ascii="Book Antiqua" w:eastAsia="Book Antiqua" w:hAnsi="Book Antiqua" w:cs="Book Antiqua"/>
          <w:color w:val="000000"/>
        </w:rPr>
        <w:t xml:space="preserve">. </w:t>
      </w:r>
    </w:p>
    <w:p w14:paraId="4A50FA3D" w14:textId="535375F1"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Several investigations have revealed that MWCNT resulted in increased ROS production (H</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O</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 xml:space="preserve">), and </w:t>
      </w:r>
      <w:r w:rsidR="00F031ED" w:rsidRPr="00EC37CA">
        <w:rPr>
          <w:rFonts w:ascii="Book Antiqua" w:eastAsia="Book Antiqua" w:hAnsi="Book Antiqua" w:cs="Book Antiqua"/>
          <w:color w:val="000000"/>
        </w:rPr>
        <w:t>LPO</w:t>
      </w:r>
      <w:r w:rsidRPr="00EC37CA">
        <w:rPr>
          <w:rFonts w:ascii="Book Antiqua" w:eastAsia="Book Antiqua" w:hAnsi="Book Antiqua" w:cs="Book Antiqua"/>
          <w:color w:val="000000"/>
        </w:rPr>
        <w:t xml:space="preserve"> with a compromised antioxidant defense system (SOD, </w:t>
      </w:r>
      <w:proofErr w:type="spellStart"/>
      <w:r w:rsidRPr="00EC37CA">
        <w:rPr>
          <w:rFonts w:ascii="Book Antiqua" w:eastAsia="Book Antiqua" w:hAnsi="Book Antiqua" w:cs="Book Antiqua"/>
          <w:color w:val="000000"/>
        </w:rPr>
        <w:t>GPx</w:t>
      </w:r>
      <w:proofErr w:type="spellEnd"/>
      <w:r w:rsidRPr="00EC37CA">
        <w:rPr>
          <w:rFonts w:ascii="Book Antiqua" w:eastAsia="Book Antiqua" w:hAnsi="Book Antiqua" w:cs="Book Antiqua"/>
          <w:color w:val="000000"/>
        </w:rPr>
        <w:t xml:space="preserve">, GSH, GST), suggesting oxidative stress-mediated </w:t>
      </w:r>
      <w:proofErr w:type="gramStart"/>
      <w:r w:rsidRPr="00EC37CA">
        <w:rPr>
          <w:rFonts w:ascii="Book Antiqua" w:eastAsia="Book Antiqua" w:hAnsi="Book Antiqua" w:cs="Book Antiqua"/>
          <w:color w:val="000000"/>
        </w:rPr>
        <w:t>hepatotoxicity</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4,151,152]</w:t>
      </w:r>
      <w:r w:rsidRPr="00EC37CA">
        <w:rPr>
          <w:rFonts w:ascii="Book Antiqua" w:eastAsia="Book Antiqua" w:hAnsi="Book Antiqua" w:cs="Book Antiqua"/>
          <w:color w:val="000000"/>
        </w:rPr>
        <w:t xml:space="preserve">. In a series of experiments, </w:t>
      </w:r>
      <w:proofErr w:type="spellStart"/>
      <w:r w:rsidRPr="00EC37CA">
        <w:rPr>
          <w:rFonts w:ascii="Book Antiqua" w:eastAsia="Book Antiqua" w:hAnsi="Book Antiqua" w:cs="Book Antiqua"/>
          <w:color w:val="000000"/>
        </w:rPr>
        <w:t>Patlolla</w:t>
      </w:r>
      <w:proofErr w:type="spellEnd"/>
      <w:r w:rsidRPr="00EC37CA">
        <w:rPr>
          <w:rFonts w:ascii="Book Antiqua" w:eastAsia="Book Antiqua" w:hAnsi="Book Antiqua" w:cs="Book Antiqua"/>
          <w:color w:val="000000"/>
        </w:rPr>
        <w:t xml:space="preserve"> </w:t>
      </w:r>
      <w:r w:rsidRPr="00EC37CA">
        <w:rPr>
          <w:rFonts w:ascii="Book Antiqua" w:eastAsia="Book Antiqua" w:hAnsi="Book Antiqua" w:cs="Book Antiqua"/>
          <w:i/>
          <w:iCs/>
          <w:color w:val="000000"/>
        </w:rPr>
        <w:t xml:space="preserve">et </w:t>
      </w:r>
      <w:proofErr w:type="gramStart"/>
      <w:r w:rsidRPr="00EC37CA">
        <w:rPr>
          <w:rFonts w:ascii="Book Antiqua" w:eastAsia="Book Antiqua" w:hAnsi="Book Antiqua" w:cs="Book Antiqua"/>
          <w:i/>
          <w:iCs/>
          <w:color w:val="000000"/>
        </w:rPr>
        <w:t>al</w:t>
      </w:r>
      <w:r w:rsidR="003D2338" w:rsidRPr="00EC37CA">
        <w:rPr>
          <w:rFonts w:ascii="Book Antiqua" w:eastAsia="Book Antiqua" w:hAnsi="Book Antiqua" w:cs="Book Antiqua"/>
          <w:color w:val="000000"/>
          <w:vertAlign w:val="superscript"/>
        </w:rPr>
        <w:t>[</w:t>
      </w:r>
      <w:proofErr w:type="gramEnd"/>
      <w:r w:rsidR="003D2338" w:rsidRPr="00EC37CA">
        <w:rPr>
          <w:rFonts w:ascii="Book Antiqua" w:eastAsia="Book Antiqua" w:hAnsi="Book Antiqua" w:cs="Book Antiqua"/>
          <w:color w:val="000000"/>
          <w:vertAlign w:val="superscript"/>
        </w:rPr>
        <w:t>153]</w:t>
      </w:r>
      <w:r w:rsidRPr="00EC37CA">
        <w:rPr>
          <w:rFonts w:ascii="Book Antiqua" w:eastAsia="Book Antiqua" w:hAnsi="Book Antiqua" w:cs="Book Antiqua"/>
          <w:color w:val="000000"/>
        </w:rPr>
        <w:t xml:space="preserve"> </w:t>
      </w:r>
      <w:r w:rsidR="003D2338" w:rsidRPr="00EC37CA">
        <w:rPr>
          <w:rFonts w:ascii="Book Antiqua" w:eastAsia="Book Antiqua" w:hAnsi="Book Antiqua" w:cs="Book Antiqua"/>
          <w:color w:val="000000"/>
        </w:rPr>
        <w:t xml:space="preserve">and </w:t>
      </w:r>
      <w:proofErr w:type="spellStart"/>
      <w:r w:rsidR="003D2338" w:rsidRPr="00EC37CA">
        <w:rPr>
          <w:rFonts w:ascii="Book Antiqua" w:eastAsia="Book Antiqua" w:hAnsi="Book Antiqua" w:cs="Book Antiqua"/>
          <w:color w:val="000000"/>
        </w:rPr>
        <w:t>Patlolla</w:t>
      </w:r>
      <w:proofErr w:type="spellEnd"/>
      <w:r w:rsidR="003D2338" w:rsidRPr="00EC37CA">
        <w:rPr>
          <w:rFonts w:ascii="Book Antiqua" w:eastAsia="Book Antiqua" w:hAnsi="Book Antiqua" w:cs="Book Antiqua"/>
          <w:color w:val="000000"/>
        </w:rPr>
        <w:t xml:space="preserve"> </w:t>
      </w:r>
      <w:r w:rsidR="003D2338" w:rsidRPr="00EC37CA">
        <w:rPr>
          <w:rFonts w:ascii="Book Antiqua" w:eastAsia="Book Antiqua" w:hAnsi="Book Antiqua" w:cs="Book Antiqua"/>
          <w:i/>
          <w:iCs/>
          <w:color w:val="000000"/>
        </w:rPr>
        <w:t>et al</w:t>
      </w:r>
      <w:r w:rsidR="003D2338" w:rsidRPr="00EC37CA">
        <w:rPr>
          <w:rFonts w:ascii="Book Antiqua" w:eastAsia="Book Antiqua" w:hAnsi="Book Antiqua" w:cs="Book Antiqua"/>
          <w:color w:val="000000"/>
          <w:vertAlign w:val="superscript"/>
        </w:rPr>
        <w:t>[154]</w:t>
      </w:r>
      <w:r w:rsidR="003D2338" w:rsidRPr="00EC37CA">
        <w:rPr>
          <w:rFonts w:ascii="Book Antiqua" w:eastAsia="Book Antiqua" w:hAnsi="Book Antiqua" w:cs="Book Antiqua"/>
          <w:color w:val="000000"/>
        </w:rPr>
        <w:t xml:space="preserve"> </w:t>
      </w:r>
      <w:r w:rsidRPr="00EC37CA">
        <w:rPr>
          <w:rFonts w:ascii="Book Antiqua" w:eastAsia="Book Antiqua" w:hAnsi="Book Antiqua" w:cs="Book Antiqua"/>
          <w:color w:val="000000"/>
        </w:rPr>
        <w:t xml:space="preserve">had shown that in a dose-dependent manner both </w:t>
      </w:r>
      <w:proofErr w:type="spellStart"/>
      <w:r w:rsidRPr="00EC37CA">
        <w:rPr>
          <w:rFonts w:ascii="Book Antiqua" w:eastAsia="Book Antiqua" w:hAnsi="Book Antiqua" w:cs="Book Antiqua"/>
          <w:color w:val="000000"/>
        </w:rPr>
        <w:t>carboxylated</w:t>
      </w:r>
      <w:proofErr w:type="spellEnd"/>
      <w:r w:rsidRPr="00EC37CA">
        <w:rPr>
          <w:rFonts w:ascii="Book Antiqua" w:eastAsia="Book Antiqua" w:hAnsi="Book Antiqua" w:cs="Book Antiqua"/>
          <w:color w:val="000000"/>
        </w:rPr>
        <w:t xml:space="preserve"> functionalized carbon nanotubes (SWCNT and MWCNT) exposure to mice resulted in ROS-mediated oxidative stress in association to increased liver biochemical markers and tissue damage.</w:t>
      </w:r>
    </w:p>
    <w:p w14:paraId="1F9CD1F3" w14:textId="77777777"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 xml:space="preserve">Again, MWCNT exposure was found to stimulate pro-inflammatory cytokines (IL-6, IL-1B, COX-1, TNF- α), that serve as an inflammatory mediator to elicit inflammatory responses in the </w:t>
      </w:r>
      <w:proofErr w:type="gramStart"/>
      <w:r w:rsidRPr="00EC37CA">
        <w:rPr>
          <w:rFonts w:ascii="Book Antiqua" w:eastAsia="Book Antiqua" w:hAnsi="Book Antiqua" w:cs="Book Antiqua"/>
          <w:color w:val="000000"/>
        </w:rPr>
        <w:t>liver</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4,151,152]</w:t>
      </w:r>
      <w:r w:rsidRPr="00EC37CA">
        <w:rPr>
          <w:rFonts w:ascii="Book Antiqua" w:eastAsia="Book Antiqua" w:hAnsi="Book Antiqua" w:cs="Book Antiqua"/>
          <w:color w:val="000000"/>
        </w:rPr>
        <w:t xml:space="preserve">. In an </w:t>
      </w:r>
      <w:r w:rsidRPr="00EC37CA">
        <w:rPr>
          <w:rFonts w:ascii="Book Antiqua" w:eastAsia="Book Antiqua" w:hAnsi="Book Antiqua" w:cs="Book Antiqua"/>
          <w:i/>
          <w:iCs/>
          <w:color w:val="000000"/>
        </w:rPr>
        <w:t>in vivo</w:t>
      </w:r>
      <w:r w:rsidRPr="00EC37CA">
        <w:rPr>
          <w:rFonts w:ascii="Book Antiqua" w:eastAsia="Book Antiqua" w:hAnsi="Book Antiqua" w:cs="Book Antiqua"/>
          <w:color w:val="000000"/>
        </w:rPr>
        <w:t xml:space="preserve"> toxicity study, administration of both P- MWCNT (PEGylated) and NP- MWCNT (non-PEGylated) exhibited induction of hepatic inflammation through TNF-</w:t>
      </w:r>
      <w:r w:rsidRPr="00EC37CA">
        <w:rPr>
          <w:rFonts w:ascii="Book Antiqua" w:eastAsia="Book Antiqua" w:hAnsi="Book Antiqua" w:cs="Book Antiqua"/>
          <w:i/>
          <w:iCs/>
          <w:color w:val="000000"/>
        </w:rPr>
        <w:t xml:space="preserve">α </w:t>
      </w:r>
      <w:r w:rsidRPr="00EC37CA">
        <w:rPr>
          <w:rFonts w:ascii="Book Antiqua" w:eastAsia="Book Antiqua" w:hAnsi="Book Antiqua" w:cs="Book Antiqua"/>
          <w:color w:val="000000"/>
        </w:rPr>
        <w:t>and NF-</w:t>
      </w:r>
      <w:proofErr w:type="spellStart"/>
      <w:r w:rsidRPr="00EC37CA">
        <w:rPr>
          <w:rFonts w:ascii="Book Antiqua" w:eastAsia="Book Antiqua" w:hAnsi="Book Antiqua" w:cs="Book Antiqua"/>
          <w:i/>
          <w:iCs/>
          <w:color w:val="000000"/>
        </w:rPr>
        <w:t>κ</w:t>
      </w:r>
      <w:r w:rsidRPr="00EC37CA">
        <w:rPr>
          <w:rFonts w:ascii="Book Antiqua" w:eastAsia="Book Antiqua" w:hAnsi="Book Antiqua" w:cs="Book Antiqua"/>
          <w:color w:val="000000"/>
        </w:rPr>
        <w:t>B</w:t>
      </w:r>
      <w:proofErr w:type="spellEnd"/>
      <w:r w:rsidRPr="00EC37CA">
        <w:rPr>
          <w:rFonts w:ascii="Book Antiqua" w:eastAsia="Book Antiqua" w:hAnsi="Book Antiqua" w:cs="Book Antiqua"/>
          <w:color w:val="000000"/>
        </w:rPr>
        <w:t xml:space="preserve"> signaling pathway without any oxidative damage to the liver tissue, though NP- MWCNT shows slightly higher </w:t>
      </w:r>
      <w:proofErr w:type="gramStart"/>
      <w:r w:rsidRPr="00EC37CA">
        <w:rPr>
          <w:rFonts w:ascii="Book Antiqua" w:eastAsia="Book Antiqua" w:hAnsi="Book Antiqua" w:cs="Book Antiqua"/>
          <w:color w:val="000000"/>
        </w:rPr>
        <w:t>toxicity</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155]</w:t>
      </w:r>
      <w:r w:rsidRPr="00EC37CA">
        <w:rPr>
          <w:rFonts w:ascii="Book Antiqua" w:eastAsia="Book Antiqua" w:hAnsi="Book Antiqua" w:cs="Book Antiqua"/>
          <w:color w:val="000000"/>
        </w:rPr>
        <w:t xml:space="preserve">. Orally administered aqueous extract of </w:t>
      </w:r>
      <w:r w:rsidRPr="00EC37CA">
        <w:rPr>
          <w:rFonts w:ascii="Book Antiqua" w:eastAsia="Book Antiqua" w:hAnsi="Book Antiqua" w:cs="Book Antiqua"/>
          <w:i/>
          <w:iCs/>
          <w:color w:val="000000"/>
        </w:rPr>
        <w:t xml:space="preserve">Cinnamomum </w:t>
      </w:r>
      <w:proofErr w:type="spellStart"/>
      <w:r w:rsidRPr="00EC37CA">
        <w:rPr>
          <w:rFonts w:ascii="Book Antiqua" w:eastAsia="Book Antiqua" w:hAnsi="Book Antiqua" w:cs="Book Antiqua"/>
          <w:i/>
          <w:iCs/>
          <w:color w:val="000000"/>
        </w:rPr>
        <w:t>burmannii</w:t>
      </w:r>
      <w:proofErr w:type="spellEnd"/>
      <w:r w:rsidRPr="00EC37CA">
        <w:rPr>
          <w:rFonts w:ascii="Book Antiqua" w:eastAsia="Book Antiqua" w:hAnsi="Book Antiqua" w:cs="Book Antiqua"/>
          <w:i/>
          <w:iCs/>
          <w:color w:val="000000"/>
        </w:rPr>
        <w:t xml:space="preserve"> </w:t>
      </w:r>
      <w:r w:rsidRPr="00EC37CA">
        <w:rPr>
          <w:rFonts w:ascii="Book Antiqua" w:eastAsia="Book Antiqua" w:hAnsi="Book Antiqua" w:cs="Book Antiqua"/>
          <w:color w:val="000000"/>
        </w:rPr>
        <w:t xml:space="preserve">was reported to protect the liver against MWCNT assault by downregulating pro-inflammatory cytokine production and ameliorating the antioxidant system. Suggesting nanotubes triggered liver toxicity is due to oxidative stress and </w:t>
      </w:r>
      <w:proofErr w:type="gramStart"/>
      <w:r w:rsidRPr="00EC37CA">
        <w:rPr>
          <w:rFonts w:ascii="Book Antiqua" w:eastAsia="Book Antiqua" w:hAnsi="Book Antiqua" w:cs="Book Antiqua"/>
          <w:color w:val="000000"/>
        </w:rPr>
        <w:t>inflammation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4]</w:t>
      </w:r>
      <w:r w:rsidRPr="00EC37CA">
        <w:rPr>
          <w:rFonts w:ascii="Book Antiqua" w:eastAsia="Book Antiqua" w:hAnsi="Book Antiqua" w:cs="Book Antiqua"/>
          <w:color w:val="000000"/>
        </w:rPr>
        <w:t>.</w:t>
      </w:r>
    </w:p>
    <w:p w14:paraId="5E2F1E4F" w14:textId="77777777"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 xml:space="preserve">Histopathological examinations revealed that MWCNT insult produces clear ultrastructural perturbations including cellular swelling, hydropic degeneration, sinusoidal leukocytosis, sinusoidal space enlargement, vacuolar degeneration, inflammatory cell infiltration associated with focal hepatic and focal perivascular hepatic necrosis, spot necrosis, mitochondrial destruction, congested central vein, macrophage injury even blood </w:t>
      </w:r>
      <w:proofErr w:type="gramStart"/>
      <w:r w:rsidRPr="00EC37CA">
        <w:rPr>
          <w:rFonts w:ascii="Book Antiqua" w:eastAsia="Book Antiqua" w:hAnsi="Book Antiqua" w:cs="Book Antiqua"/>
          <w:color w:val="000000"/>
        </w:rPr>
        <w:t>coagulation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4,155,156]</w:t>
      </w:r>
      <w:r w:rsidRPr="00EC37CA">
        <w:rPr>
          <w:rFonts w:ascii="Book Antiqua" w:eastAsia="Book Antiqua" w:hAnsi="Book Antiqua" w:cs="Book Antiqua"/>
          <w:color w:val="000000"/>
        </w:rPr>
        <w:t xml:space="preserve">. </w:t>
      </w:r>
    </w:p>
    <w:p w14:paraId="50AA9E08" w14:textId="1DC9E492"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lastRenderedPageBreak/>
        <w:t>Cd-MT (accumulated cadmium-metallothionein) mice when treated with oxidized MWCNTs have shown some striking results. Different doses of MWCNT exposure, alone promoted the release of free Cd</w:t>
      </w:r>
      <w:r w:rsidRPr="00EC37CA">
        <w:rPr>
          <w:rFonts w:ascii="Book Antiqua" w:eastAsia="Book Antiqua" w:hAnsi="Book Antiqua" w:cs="Book Antiqua"/>
          <w:color w:val="000000"/>
          <w:vertAlign w:val="superscript"/>
        </w:rPr>
        <w:t xml:space="preserve">++ </w:t>
      </w:r>
      <w:r w:rsidRPr="00EC37CA">
        <w:rPr>
          <w:rFonts w:ascii="Book Antiqua" w:eastAsia="Book Antiqua" w:hAnsi="Book Antiqua" w:cs="Book Antiqua"/>
          <w:color w:val="000000"/>
        </w:rPr>
        <w:t xml:space="preserve">from Cd-MT, a portion freely available in circulation for elimination while the other portion adsorbed by MWCNT, stayed together in the tissue. Also, co-exposure alleviated hepatotoxicity compared to single </w:t>
      </w:r>
      <w:proofErr w:type="gramStart"/>
      <w:r w:rsidRPr="00EC37CA">
        <w:rPr>
          <w:rFonts w:ascii="Book Antiqua" w:eastAsia="Book Antiqua" w:hAnsi="Book Antiqua" w:cs="Book Antiqua"/>
          <w:color w:val="000000"/>
        </w:rPr>
        <w:t>exposure</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157]</w:t>
      </w:r>
      <w:r w:rsidRPr="00EC37CA">
        <w:rPr>
          <w:rFonts w:ascii="Book Antiqua" w:eastAsia="Book Antiqua" w:hAnsi="Book Antiqua" w:cs="Book Antiqua"/>
          <w:color w:val="000000"/>
        </w:rPr>
        <w:t xml:space="preserve">. But co-administration of a higher dose of MWCNTs with </w:t>
      </w:r>
      <w:proofErr w:type="spellStart"/>
      <w:r w:rsidRPr="00EC37CA">
        <w:rPr>
          <w:rFonts w:ascii="Book Antiqua" w:eastAsia="Book Antiqua" w:hAnsi="Book Antiqua" w:cs="Book Antiqua"/>
          <w:color w:val="000000"/>
        </w:rPr>
        <w:t>PbAc</w:t>
      </w:r>
      <w:proofErr w:type="spellEnd"/>
      <w:r w:rsidRPr="00EC37CA">
        <w:rPr>
          <w:rFonts w:ascii="Book Antiqua" w:eastAsia="Book Antiqua" w:hAnsi="Book Antiqua" w:cs="Book Antiqua"/>
          <w:color w:val="000000"/>
        </w:rPr>
        <w:t xml:space="preserve"> in NAFLD (non-alcoholic fatty liver disease) mice resulted in severe liver damage compared to lower combined or single dose (lower or higher) of MWCNTs or </w:t>
      </w:r>
      <w:proofErr w:type="spellStart"/>
      <w:r w:rsidRPr="00EC37CA">
        <w:rPr>
          <w:rFonts w:ascii="Book Antiqua" w:eastAsia="Book Antiqua" w:hAnsi="Book Antiqua" w:cs="Book Antiqua"/>
          <w:color w:val="000000"/>
        </w:rPr>
        <w:t>PbAc</w:t>
      </w:r>
      <w:proofErr w:type="spellEnd"/>
      <w:r w:rsidRPr="00EC37CA">
        <w:rPr>
          <w:rFonts w:ascii="Book Antiqua" w:eastAsia="Book Antiqua" w:hAnsi="Book Antiqua" w:cs="Book Antiqua"/>
          <w:color w:val="000000"/>
        </w:rPr>
        <w:t xml:space="preserve">. Remarkable reduction in body weight, liver function, and augmentation of nonalcoholic steatohepatitis (steatosis, lobular inflammation) phenotype was noticed. MWCNTs alone or in combination were found to induce collagen deposition and lipidosis, which leads to hepatic fibrosis. Primary hepatocytes isolated from co-exposed NAFLD mice exhibited a higher rate of apoptosis followed by oxidative stress and inflammation. A significant decrease in expression patterns of p-AMPKα and </w:t>
      </w:r>
      <w:proofErr w:type="spellStart"/>
      <w:r w:rsidRPr="00EC37CA">
        <w:rPr>
          <w:rFonts w:ascii="Book Antiqua" w:eastAsia="Book Antiqua" w:hAnsi="Book Antiqua" w:cs="Book Antiqua"/>
          <w:color w:val="000000"/>
        </w:rPr>
        <w:t>PPARγ</w:t>
      </w:r>
      <w:proofErr w:type="spellEnd"/>
      <w:r w:rsidRPr="00EC37CA">
        <w:rPr>
          <w:rFonts w:ascii="Book Antiqua" w:eastAsia="Book Antiqua" w:hAnsi="Book Antiqua" w:cs="Book Antiqua"/>
          <w:color w:val="000000"/>
        </w:rPr>
        <w:t xml:space="preserve"> at combined low doses but reverse expression pattern in the presence of </w:t>
      </w:r>
      <w:r w:rsidR="003E083C" w:rsidRPr="00EC37CA">
        <w:rPr>
          <w:rFonts w:ascii="Book Antiqua" w:eastAsia="Book Antiqua" w:hAnsi="Book Antiqua" w:cs="Book Antiqua"/>
          <w:color w:val="000000"/>
        </w:rPr>
        <w:t>AMP activated protein kinase (</w:t>
      </w:r>
      <w:r w:rsidRPr="00EC37CA">
        <w:rPr>
          <w:rFonts w:ascii="Book Antiqua" w:eastAsia="Book Antiqua" w:hAnsi="Book Antiqua" w:cs="Book Antiqua"/>
          <w:color w:val="000000"/>
        </w:rPr>
        <w:t>AMPK</w:t>
      </w:r>
      <w:r w:rsidR="003E083C" w:rsidRPr="00EC37CA">
        <w:rPr>
          <w:rFonts w:ascii="Book Antiqua" w:eastAsia="Book Antiqua" w:hAnsi="Book Antiqua" w:cs="Book Antiqua"/>
          <w:color w:val="000000"/>
        </w:rPr>
        <w:t>)</w:t>
      </w:r>
      <w:r w:rsidRPr="00EC37CA">
        <w:rPr>
          <w:rFonts w:ascii="Book Antiqua" w:eastAsia="Book Antiqua" w:hAnsi="Book Antiqua" w:cs="Book Antiqua"/>
          <w:color w:val="000000"/>
        </w:rPr>
        <w:t xml:space="preserve"> activators suggests inhibition of AMPK/</w:t>
      </w:r>
      <w:proofErr w:type="spellStart"/>
      <w:r w:rsidRPr="00EC37CA">
        <w:rPr>
          <w:rFonts w:ascii="Book Antiqua" w:eastAsia="Book Antiqua" w:hAnsi="Book Antiqua" w:cs="Book Antiqua"/>
          <w:color w:val="000000"/>
        </w:rPr>
        <w:t>PPARγ</w:t>
      </w:r>
      <w:proofErr w:type="spellEnd"/>
      <w:r w:rsidRPr="00EC37CA">
        <w:rPr>
          <w:rFonts w:ascii="Book Antiqua" w:eastAsia="Book Antiqua" w:hAnsi="Book Antiqua" w:cs="Book Antiqua"/>
          <w:color w:val="000000"/>
        </w:rPr>
        <w:t xml:space="preserve"> pathway (adenosine 5‘-monophosphate activated protein kinase/peroxisome proliferator-activated receptors γ) may be the reason behind </w:t>
      </w:r>
      <w:proofErr w:type="gramStart"/>
      <w:r w:rsidRPr="00EC37CA">
        <w:rPr>
          <w:rFonts w:ascii="Book Antiqua" w:eastAsia="Book Antiqua" w:hAnsi="Book Antiqua" w:cs="Book Antiqua"/>
          <w:color w:val="000000"/>
        </w:rPr>
        <w:t>hepatotoxicity</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152]</w:t>
      </w:r>
      <w:r w:rsidRPr="00EC37CA">
        <w:rPr>
          <w:rFonts w:ascii="Book Antiqua" w:eastAsia="Book Antiqua" w:hAnsi="Book Antiqua" w:cs="Book Antiqua"/>
          <w:color w:val="000000"/>
        </w:rPr>
        <w:t xml:space="preserve">. Follow </w:t>
      </w:r>
      <w:r w:rsidR="005A39AE" w:rsidRPr="00EC37CA">
        <w:rPr>
          <w:rFonts w:ascii="Book Antiqua" w:eastAsia="Book Antiqua" w:hAnsi="Book Antiqua" w:cs="Book Antiqua"/>
          <w:color w:val="000000"/>
        </w:rPr>
        <w:t xml:space="preserve">Table </w:t>
      </w:r>
      <w:r w:rsidRPr="00EC37CA">
        <w:rPr>
          <w:rFonts w:ascii="Book Antiqua" w:eastAsia="Book Antiqua" w:hAnsi="Book Antiqua" w:cs="Book Antiqua"/>
          <w:color w:val="000000"/>
        </w:rPr>
        <w:t>12 for a comprehensive account.</w:t>
      </w:r>
    </w:p>
    <w:p w14:paraId="0BFF8928" w14:textId="77777777" w:rsidR="00954BA4" w:rsidRPr="00EC37CA" w:rsidRDefault="00954BA4" w:rsidP="00EC37CA">
      <w:pPr>
        <w:spacing w:line="360" w:lineRule="auto"/>
        <w:jc w:val="both"/>
        <w:rPr>
          <w:rFonts w:ascii="Book Antiqua" w:eastAsia="Book Antiqua" w:hAnsi="Book Antiqua" w:cs="Book Antiqua"/>
          <w:color w:val="000000"/>
        </w:rPr>
      </w:pPr>
    </w:p>
    <w:p w14:paraId="3C7D70DF" w14:textId="719807DC" w:rsidR="00A77B3E" w:rsidRPr="00EC37CA" w:rsidRDefault="00F14130" w:rsidP="00EC37CA">
      <w:pPr>
        <w:spacing w:line="360" w:lineRule="auto"/>
        <w:jc w:val="both"/>
        <w:rPr>
          <w:rFonts w:ascii="Book Antiqua" w:hAnsi="Book Antiqua"/>
          <w:b/>
          <w:i/>
        </w:rPr>
      </w:pPr>
      <w:r w:rsidRPr="00EC37CA">
        <w:rPr>
          <w:rFonts w:ascii="Book Antiqua" w:eastAsia="Book Antiqua" w:hAnsi="Book Antiqua" w:cs="Book Antiqua"/>
          <w:b/>
          <w:i/>
          <w:color w:val="000000"/>
        </w:rPr>
        <w:t>Copper sulfide/cadmium sulfide</w:t>
      </w:r>
      <w:r w:rsidR="00FE11E4" w:rsidRPr="00EC37CA">
        <w:rPr>
          <w:rFonts w:ascii="Book Antiqua" w:eastAsia="Book Antiqua" w:hAnsi="Book Antiqua" w:cs="Book Antiqua"/>
          <w:b/>
          <w:i/>
          <w:color w:val="000000"/>
        </w:rPr>
        <w:t xml:space="preserve"> nanoparticles</w:t>
      </w:r>
    </w:p>
    <w:p w14:paraId="335FFE4B"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t xml:space="preserve">In a study using biomimetic synthesis and ion exchange strategy </w:t>
      </w:r>
      <w:proofErr w:type="spellStart"/>
      <w:r w:rsidRPr="00EC37CA">
        <w:rPr>
          <w:rFonts w:ascii="Book Antiqua" w:eastAsia="Book Antiqua" w:hAnsi="Book Antiqua" w:cs="Book Antiqua"/>
          <w:color w:val="000000"/>
        </w:rPr>
        <w:t>CuS</w:t>
      </w:r>
      <w:proofErr w:type="spellEnd"/>
      <w:r w:rsidRPr="00EC37CA">
        <w:rPr>
          <w:rFonts w:ascii="Book Antiqua" w:eastAsia="Book Antiqua" w:hAnsi="Book Antiqua" w:cs="Book Antiqua"/>
          <w:color w:val="000000"/>
        </w:rPr>
        <w:t>/</w:t>
      </w:r>
      <w:proofErr w:type="spellStart"/>
      <w:r w:rsidRPr="00EC37CA">
        <w:rPr>
          <w:rFonts w:ascii="Book Antiqua" w:eastAsia="Book Antiqua" w:hAnsi="Book Antiqua" w:cs="Book Antiqua"/>
          <w:color w:val="000000"/>
        </w:rPr>
        <w:t>CdS</w:t>
      </w:r>
      <w:proofErr w:type="spellEnd"/>
      <w:r w:rsidRPr="00EC37CA">
        <w:rPr>
          <w:rFonts w:ascii="Book Antiqua" w:eastAsia="Book Antiqua" w:hAnsi="Book Antiqua" w:cs="Book Antiqua"/>
          <w:color w:val="000000"/>
        </w:rPr>
        <w:t xml:space="preserve"> nanocomposites were synthesized and tested for hepatotoxicity in liver cells and mice models. </w:t>
      </w:r>
      <w:r w:rsidRPr="00EC37CA">
        <w:rPr>
          <w:rFonts w:ascii="Book Antiqua" w:eastAsia="Book Antiqua" w:hAnsi="Book Antiqua" w:cs="Book Antiqua"/>
          <w:i/>
          <w:iCs/>
          <w:color w:val="000000"/>
        </w:rPr>
        <w:t>In vitro,</w:t>
      </w:r>
      <w:r w:rsidRPr="00EC37CA">
        <w:rPr>
          <w:rFonts w:ascii="Book Antiqua" w:eastAsia="Book Antiqua" w:hAnsi="Book Antiqua" w:cs="Book Antiqua"/>
          <w:color w:val="000000"/>
        </w:rPr>
        <w:t xml:space="preserve"> study results unveiled that </w:t>
      </w:r>
      <w:proofErr w:type="spellStart"/>
      <w:r w:rsidRPr="00EC37CA">
        <w:rPr>
          <w:rFonts w:ascii="Book Antiqua" w:eastAsia="Book Antiqua" w:hAnsi="Book Antiqua" w:cs="Book Antiqua"/>
          <w:color w:val="000000"/>
        </w:rPr>
        <w:t>CuS</w:t>
      </w:r>
      <w:proofErr w:type="spellEnd"/>
      <w:r w:rsidRPr="00EC37CA">
        <w:rPr>
          <w:rFonts w:ascii="Book Antiqua" w:eastAsia="Book Antiqua" w:hAnsi="Book Antiqua" w:cs="Book Antiqua"/>
          <w:color w:val="000000"/>
        </w:rPr>
        <w:t>/</w:t>
      </w:r>
      <w:proofErr w:type="spellStart"/>
      <w:r w:rsidRPr="00EC37CA">
        <w:rPr>
          <w:rFonts w:ascii="Book Antiqua" w:eastAsia="Book Antiqua" w:hAnsi="Book Antiqua" w:cs="Book Antiqua"/>
          <w:color w:val="000000"/>
        </w:rPr>
        <w:t>CdS</w:t>
      </w:r>
      <w:proofErr w:type="spellEnd"/>
      <w:r w:rsidRPr="00EC37CA">
        <w:rPr>
          <w:rFonts w:ascii="Book Antiqua" w:eastAsia="Book Antiqua" w:hAnsi="Book Antiqua" w:cs="Book Antiqua"/>
          <w:color w:val="000000"/>
        </w:rPr>
        <w:t xml:space="preserve"> nanocomposites cause oxidative stress-mediated apoptosis in liver cells which can be correlated with the perturbated intracellular antioxidant defense system in hepatocytes (SOD &amp; GSH) and excessive accumulation of oxidative products (ROS, GSSG, MDA) that resulted into oxidative stress-mediated apoptosis in both hepatoma cells (BEL7402) and normal liver cells (L-02). Though the first one was more responsive than the latter one. Intravenous injection of nanocomposites to </w:t>
      </w:r>
      <w:proofErr w:type="spellStart"/>
      <w:r w:rsidRPr="00EC37CA">
        <w:rPr>
          <w:rFonts w:ascii="Book Antiqua" w:eastAsia="Book Antiqua" w:hAnsi="Book Antiqua" w:cs="Book Antiqua"/>
          <w:color w:val="000000"/>
        </w:rPr>
        <w:t>Balb</w:t>
      </w:r>
      <w:proofErr w:type="spellEnd"/>
      <w:r w:rsidRPr="00EC37CA">
        <w:rPr>
          <w:rFonts w:ascii="Book Antiqua" w:eastAsia="Book Antiqua" w:hAnsi="Book Antiqua" w:cs="Book Antiqua"/>
          <w:color w:val="000000"/>
        </w:rPr>
        <w:t>/c mice has shown time-dependent accumulation of Cd</w:t>
      </w:r>
      <w:r w:rsidRPr="00EC37CA">
        <w:rPr>
          <w:rFonts w:ascii="Book Antiqua" w:eastAsia="Book Antiqua" w:hAnsi="Book Antiqua" w:cs="Book Antiqua"/>
          <w:color w:val="000000"/>
          <w:vertAlign w:val="superscript"/>
        </w:rPr>
        <w:t>2+</w:t>
      </w:r>
      <w:r w:rsidRPr="00EC37CA">
        <w:rPr>
          <w:rFonts w:ascii="Book Antiqua" w:eastAsia="Book Antiqua" w:hAnsi="Book Antiqua" w:cs="Book Antiqua"/>
          <w:color w:val="000000"/>
        </w:rPr>
        <w:t xml:space="preserve"> and </w:t>
      </w:r>
      <w:r w:rsidRPr="00EC37CA">
        <w:rPr>
          <w:rFonts w:ascii="Book Antiqua" w:eastAsia="Book Antiqua" w:hAnsi="Book Antiqua" w:cs="Book Antiqua"/>
          <w:color w:val="000000"/>
        </w:rPr>
        <w:lastRenderedPageBreak/>
        <w:t>Cu</w:t>
      </w:r>
      <w:r w:rsidRPr="00EC37CA">
        <w:rPr>
          <w:rFonts w:ascii="Book Antiqua" w:eastAsia="Book Antiqua" w:hAnsi="Book Antiqua" w:cs="Book Antiqua"/>
          <w:color w:val="000000"/>
          <w:vertAlign w:val="superscript"/>
        </w:rPr>
        <w:t>2+</w:t>
      </w:r>
      <w:r w:rsidRPr="00EC37CA">
        <w:rPr>
          <w:rFonts w:ascii="Book Antiqua" w:eastAsia="Book Antiqua" w:hAnsi="Book Antiqua" w:cs="Book Antiqua"/>
          <w:color w:val="000000"/>
        </w:rPr>
        <w:t xml:space="preserve"> in the liver, spleen, and kidney. Compared to Cu</w:t>
      </w:r>
      <w:r w:rsidRPr="00EC37CA">
        <w:rPr>
          <w:rFonts w:ascii="Book Antiqua" w:eastAsia="Book Antiqua" w:hAnsi="Book Antiqua" w:cs="Book Antiqua"/>
          <w:color w:val="000000"/>
          <w:vertAlign w:val="superscript"/>
        </w:rPr>
        <w:t>2+</w:t>
      </w:r>
      <w:r w:rsidRPr="00EC37CA">
        <w:rPr>
          <w:rFonts w:ascii="Book Antiqua" w:eastAsia="Book Antiqua" w:hAnsi="Book Antiqua" w:cs="Book Antiqua"/>
          <w:color w:val="000000"/>
        </w:rPr>
        <w:t>, the liver and kidney retained a significant amount of Cd</w:t>
      </w:r>
      <w:r w:rsidRPr="00EC37CA">
        <w:rPr>
          <w:rFonts w:ascii="Book Antiqua" w:eastAsia="Book Antiqua" w:hAnsi="Book Antiqua" w:cs="Book Antiqua"/>
          <w:color w:val="000000"/>
          <w:vertAlign w:val="superscript"/>
        </w:rPr>
        <w:t>2+</w:t>
      </w:r>
      <w:r w:rsidRPr="00EC37CA">
        <w:rPr>
          <w:rFonts w:ascii="Book Antiqua" w:eastAsia="Book Antiqua" w:hAnsi="Book Antiqua" w:cs="Book Antiqua"/>
          <w:color w:val="000000"/>
        </w:rPr>
        <w:t xml:space="preserve"> which the physiological system was unable to </w:t>
      </w:r>
      <w:proofErr w:type="gramStart"/>
      <w:r w:rsidRPr="00EC37CA">
        <w:rPr>
          <w:rFonts w:ascii="Book Antiqua" w:eastAsia="Book Antiqua" w:hAnsi="Book Antiqua" w:cs="Book Antiqua"/>
          <w:color w:val="000000"/>
        </w:rPr>
        <w:t>remove</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158]</w:t>
      </w:r>
      <w:r w:rsidRPr="00EC37CA">
        <w:rPr>
          <w:rFonts w:ascii="Book Antiqua" w:eastAsia="Book Antiqua" w:hAnsi="Book Antiqua" w:cs="Book Antiqua"/>
          <w:color w:val="000000"/>
        </w:rPr>
        <w:t xml:space="preserve">. Compared to </w:t>
      </w:r>
      <w:proofErr w:type="spellStart"/>
      <w:r w:rsidRPr="00EC37CA">
        <w:rPr>
          <w:rFonts w:ascii="Book Antiqua" w:eastAsia="Book Antiqua" w:hAnsi="Book Antiqua" w:cs="Book Antiqua"/>
          <w:color w:val="000000"/>
        </w:rPr>
        <w:t>CdS</w:t>
      </w:r>
      <w:proofErr w:type="spellEnd"/>
      <w:r w:rsidRPr="00EC37CA">
        <w:rPr>
          <w:rFonts w:ascii="Book Antiqua" w:eastAsia="Book Antiqua" w:hAnsi="Book Antiqua" w:cs="Book Antiqua"/>
          <w:color w:val="000000"/>
        </w:rPr>
        <w:t xml:space="preserve"> microparticles </w:t>
      </w:r>
      <w:proofErr w:type="spellStart"/>
      <w:r w:rsidRPr="00EC37CA">
        <w:rPr>
          <w:rFonts w:ascii="Book Antiqua" w:eastAsia="Book Antiqua" w:hAnsi="Book Antiqua" w:cs="Book Antiqua"/>
          <w:color w:val="000000"/>
        </w:rPr>
        <w:t>CdNPs</w:t>
      </w:r>
      <w:proofErr w:type="spellEnd"/>
      <w:r w:rsidRPr="00EC37CA">
        <w:rPr>
          <w:rFonts w:ascii="Book Antiqua" w:eastAsia="Book Antiqua" w:hAnsi="Book Antiqua" w:cs="Book Antiqua"/>
          <w:color w:val="000000"/>
        </w:rPr>
        <w:t xml:space="preserve"> exhibited more toxic effects in rat liver. Greater bioaccumulation of </w:t>
      </w:r>
      <w:proofErr w:type="spellStart"/>
      <w:r w:rsidRPr="00EC37CA">
        <w:rPr>
          <w:rFonts w:ascii="Book Antiqua" w:eastAsia="Book Antiqua" w:hAnsi="Book Antiqua" w:cs="Book Antiqua"/>
          <w:color w:val="000000"/>
        </w:rPr>
        <w:t>CdNPs</w:t>
      </w:r>
      <w:proofErr w:type="spellEnd"/>
      <w:r w:rsidRPr="00EC37CA">
        <w:rPr>
          <w:rFonts w:ascii="Book Antiqua" w:eastAsia="Book Antiqua" w:hAnsi="Book Antiqua" w:cs="Book Antiqua"/>
          <w:color w:val="000000"/>
        </w:rPr>
        <w:t xml:space="preserve"> leads to the overproduction of metallothionein and ligand formation that has increased its hydrophilicity, facilitating penetration through hepatocyte membrane and such interactions between membrane and NPs further facilitated ROS generation (H</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O</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 xml:space="preserve">, NO) and oxidative stress (lipid peroxidation), disrupting membrane integrity. Biochemical analysis showed increased ALT, AST, and ALP in serum. Ultrastructural study exhibited cytoplasmic degeneration, organellar proliferation (microsome, ER, peroxisome, mitochondria), and extensive parenchymal degeneration suggesting </w:t>
      </w:r>
      <w:proofErr w:type="gramStart"/>
      <w:r w:rsidRPr="00EC37CA">
        <w:rPr>
          <w:rFonts w:ascii="Book Antiqua" w:eastAsia="Book Antiqua" w:hAnsi="Book Antiqua" w:cs="Book Antiqua"/>
          <w:color w:val="000000"/>
        </w:rPr>
        <w:t>hepatotoxicity</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159]</w:t>
      </w:r>
      <w:r w:rsidRPr="00EC37CA">
        <w:rPr>
          <w:rFonts w:ascii="Book Antiqua" w:eastAsia="Book Antiqua" w:hAnsi="Book Antiqua" w:cs="Book Antiqua"/>
          <w:color w:val="000000"/>
        </w:rPr>
        <w:t>.</w:t>
      </w:r>
    </w:p>
    <w:p w14:paraId="04AB5093" w14:textId="5D0451E6"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 xml:space="preserve">The hepatic bile salt export pump (BSEP) is crucial for secreting bile salts from hepatocytes to bile and the hepatic MRP2 transporter contributes to bile flow, detoxification, and chemoprotection maintaining a healthy liver. Lowered expression of BSEP mRNA and protein followed by diminished activity of BSEP was observed in the </w:t>
      </w:r>
      <w:proofErr w:type="spellStart"/>
      <w:r w:rsidRPr="00EC37CA">
        <w:rPr>
          <w:rFonts w:ascii="Book Antiqua" w:eastAsia="Book Antiqua" w:hAnsi="Book Antiqua" w:cs="Book Antiqua"/>
          <w:color w:val="000000"/>
        </w:rPr>
        <w:t>CuSNPs</w:t>
      </w:r>
      <w:proofErr w:type="spellEnd"/>
      <w:r w:rsidRPr="00EC37CA">
        <w:rPr>
          <w:rFonts w:ascii="Book Antiqua" w:eastAsia="Book Antiqua" w:hAnsi="Book Antiqua" w:cs="Book Antiqua"/>
          <w:color w:val="000000"/>
        </w:rPr>
        <w:t xml:space="preserve"> treated group while MRP2 function remain unaltered. Hepatocytes also showed spheroid injury with altered ROS and mitochondrial membrane </w:t>
      </w:r>
      <w:proofErr w:type="gramStart"/>
      <w:r w:rsidRPr="00EC37CA">
        <w:rPr>
          <w:rFonts w:ascii="Book Antiqua" w:eastAsia="Book Antiqua" w:hAnsi="Book Antiqua" w:cs="Book Antiqua"/>
          <w:color w:val="000000"/>
        </w:rPr>
        <w:t>potential</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160]</w:t>
      </w:r>
      <w:r w:rsidRPr="00EC37CA">
        <w:rPr>
          <w:rFonts w:ascii="Book Antiqua" w:eastAsia="Book Antiqua" w:hAnsi="Book Antiqua" w:cs="Book Antiqua"/>
          <w:color w:val="000000"/>
        </w:rPr>
        <w:t>. In a separate experiment, different-sized (LNPs - 17.8 nm and SNPs -2.8 nm) copper sulfide nanoparticles (Cu</w:t>
      </w:r>
      <w:r w:rsidRPr="00EC37CA">
        <w:rPr>
          <w:rFonts w:ascii="Book Antiqua" w:eastAsia="Book Antiqua" w:hAnsi="Book Antiqua" w:cs="Book Antiqua"/>
          <w:color w:val="000000"/>
          <w:vertAlign w:val="subscript"/>
        </w:rPr>
        <w:t>2−x</w:t>
      </w:r>
      <w:r w:rsidRPr="00EC37CA">
        <w:rPr>
          <w:rFonts w:ascii="Book Antiqua" w:eastAsia="Book Antiqua" w:hAnsi="Book Antiqua" w:cs="Book Antiqua"/>
          <w:color w:val="000000"/>
        </w:rPr>
        <w:t xml:space="preserve">S NPs), biomineralized with Bovine Serum Albumin were administered in SD rats through tail vein to assess safety and liver toxicity. Both the particles were found to intervein important biochemical pathways including, lipid metabolism, cholesterol/bile acid metabolism, copper ion transport/metabolism, inflammatory and drug metabolism-cytochrome P450 pathway. SNPs are discharged through </w:t>
      </w:r>
      <w:r w:rsidR="00276761" w:rsidRPr="00EC37CA">
        <w:rPr>
          <w:rFonts w:ascii="Book Antiqua" w:eastAsia="Book Antiqua" w:hAnsi="Book Antiqua" w:cs="Book Antiqua"/>
          <w:color w:val="000000"/>
        </w:rPr>
        <w:t>feces, 7 and 14 d</w:t>
      </w:r>
      <w:r w:rsidRPr="00EC37CA">
        <w:rPr>
          <w:rFonts w:ascii="Book Antiqua" w:eastAsia="Book Antiqua" w:hAnsi="Book Antiqua" w:cs="Book Antiqua"/>
          <w:color w:val="000000"/>
        </w:rPr>
        <w:t xml:space="preserve"> after single administration causing manageable liver toxicity, so it could be a promising nano agent. On the contrary LNPs with more retention power in Kupffer cells, were found to be involved in prolonged and delayed liver </w:t>
      </w:r>
      <w:proofErr w:type="gramStart"/>
      <w:r w:rsidRPr="00EC37CA">
        <w:rPr>
          <w:rFonts w:ascii="Book Antiqua" w:eastAsia="Book Antiqua" w:hAnsi="Book Antiqua" w:cs="Book Antiqua"/>
          <w:color w:val="000000"/>
        </w:rPr>
        <w:t>toxicity</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161]</w:t>
      </w:r>
      <w:r w:rsidRPr="00EC37CA">
        <w:rPr>
          <w:rFonts w:ascii="Book Antiqua" w:eastAsia="Book Antiqua" w:hAnsi="Book Antiqua" w:cs="Book Antiqua"/>
          <w:color w:val="000000"/>
        </w:rPr>
        <w:t>. Follow Table 13 for a comprehensive account.</w:t>
      </w:r>
    </w:p>
    <w:p w14:paraId="2CA7AAA5" w14:textId="77777777" w:rsidR="00276761" w:rsidRPr="00EC37CA" w:rsidRDefault="00276761" w:rsidP="00EC37CA">
      <w:pPr>
        <w:spacing w:line="360" w:lineRule="auto"/>
        <w:jc w:val="both"/>
        <w:rPr>
          <w:rFonts w:ascii="Book Antiqua" w:eastAsia="Book Antiqua" w:hAnsi="Book Antiqua" w:cs="Book Antiqua"/>
          <w:color w:val="000000"/>
        </w:rPr>
      </w:pPr>
    </w:p>
    <w:p w14:paraId="3B3EDC43" w14:textId="09C6DA0C" w:rsidR="00A77B3E" w:rsidRPr="00EC37CA" w:rsidRDefault="00FE11E4" w:rsidP="00EC37CA">
      <w:pPr>
        <w:spacing w:line="360" w:lineRule="auto"/>
        <w:jc w:val="both"/>
        <w:rPr>
          <w:rFonts w:ascii="Book Antiqua" w:hAnsi="Book Antiqua"/>
          <w:b/>
          <w:i/>
        </w:rPr>
      </w:pPr>
      <w:r w:rsidRPr="00EC37CA">
        <w:rPr>
          <w:rFonts w:ascii="Book Antiqua" w:eastAsia="Book Antiqua" w:hAnsi="Book Antiqua" w:cs="Book Antiqua"/>
          <w:b/>
          <w:i/>
          <w:color w:val="000000"/>
        </w:rPr>
        <w:t>Cobalt nanoparticle</w:t>
      </w:r>
    </w:p>
    <w:p w14:paraId="7594CD67" w14:textId="798B63D3"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lastRenderedPageBreak/>
        <w:t>The human fetal liver cell line L02 demonstrated dose- and time-dependent cytotoxicity following exposure to varying doses of Nano-Co for 12 or 24 h. It has been predicted</w:t>
      </w:r>
      <w:r w:rsidR="005F104D" w:rsidRPr="00EC37CA">
        <w:rPr>
          <w:rFonts w:ascii="Book Antiqua" w:eastAsia="Book Antiqua" w:hAnsi="Book Antiqua" w:cs="Book Antiqua"/>
          <w:color w:val="000000"/>
        </w:rPr>
        <w:t xml:space="preserve"> </w:t>
      </w:r>
      <w:r w:rsidRPr="00EC37CA">
        <w:rPr>
          <w:rFonts w:ascii="Book Antiqua" w:eastAsia="Book Antiqua" w:hAnsi="Book Antiqua" w:cs="Book Antiqua"/>
          <w:color w:val="000000"/>
        </w:rPr>
        <w:t xml:space="preserve">that cobalt nanoparticles reach hepatocyte intracellular regions through both endocytosis-driven and endocytosis-free pathways. This led to the generation of ROS and </w:t>
      </w:r>
      <w:proofErr w:type="spellStart"/>
      <w:r w:rsidRPr="00EC37CA">
        <w:rPr>
          <w:rFonts w:ascii="Book Antiqua" w:eastAsia="Book Antiqua" w:hAnsi="Book Antiqua" w:cs="Book Antiqua"/>
          <w:color w:val="000000"/>
        </w:rPr>
        <w:t>mtROS</w:t>
      </w:r>
      <w:proofErr w:type="spellEnd"/>
      <w:r w:rsidRPr="00EC37CA">
        <w:rPr>
          <w:rFonts w:ascii="Book Antiqua" w:eastAsia="Book Antiqua" w:hAnsi="Book Antiqua" w:cs="Book Antiqua"/>
          <w:color w:val="000000"/>
        </w:rPr>
        <w:t xml:space="preserve"> (mitochondrial reactive oxygen species), which in turn caused oxidative stress damage. Availability of IL-1β and IL-18 in the extracellular space suggests </w:t>
      </w:r>
      <w:proofErr w:type="spellStart"/>
      <w:r w:rsidRPr="00EC37CA">
        <w:rPr>
          <w:rFonts w:ascii="Book Antiqua" w:eastAsia="Book Antiqua" w:hAnsi="Book Antiqua" w:cs="Book Antiqua"/>
          <w:color w:val="000000"/>
        </w:rPr>
        <w:t>mtROS</w:t>
      </w:r>
      <w:proofErr w:type="spellEnd"/>
      <w:r w:rsidRPr="00EC37CA">
        <w:rPr>
          <w:rFonts w:ascii="Book Antiqua" w:eastAsia="Book Antiqua" w:hAnsi="Book Antiqua" w:cs="Book Antiqua"/>
          <w:color w:val="000000"/>
        </w:rPr>
        <w:t xml:space="preserve">-mediated activation of NLRP3 (NOD-like receptor protein 3) </w:t>
      </w:r>
      <w:proofErr w:type="spellStart"/>
      <w:r w:rsidRPr="00EC37CA">
        <w:rPr>
          <w:rFonts w:ascii="Book Antiqua" w:eastAsia="Book Antiqua" w:hAnsi="Book Antiqua" w:cs="Book Antiqua"/>
          <w:color w:val="000000"/>
        </w:rPr>
        <w:t>inflammosome</w:t>
      </w:r>
      <w:proofErr w:type="spellEnd"/>
      <w:r w:rsidRPr="00EC37CA">
        <w:rPr>
          <w:rFonts w:ascii="Book Antiqua" w:eastAsia="Book Antiqua" w:hAnsi="Book Antiqua" w:cs="Book Antiqua"/>
          <w:color w:val="000000"/>
        </w:rPr>
        <w:t xml:space="preserve"> response, resulting in the upregulation of caspase-1 p20, IL-1β, and IL-18. Thus Nano-Co induced modulation of ROS/NLRP3 pathway was found to be involved in </w:t>
      </w:r>
      <w:proofErr w:type="gramStart"/>
      <w:r w:rsidRPr="00EC37CA">
        <w:rPr>
          <w:rFonts w:ascii="Book Antiqua" w:eastAsia="Book Antiqua" w:hAnsi="Book Antiqua" w:cs="Book Antiqua"/>
          <w:color w:val="000000"/>
        </w:rPr>
        <w:t>hepatotoxicity</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162]</w:t>
      </w:r>
      <w:r w:rsidRPr="00EC37CA">
        <w:rPr>
          <w:rFonts w:ascii="Book Antiqua" w:eastAsia="Book Antiqua" w:hAnsi="Book Antiqua" w:cs="Book Antiqua"/>
          <w:color w:val="000000"/>
        </w:rPr>
        <w:t>. Follow Table 14 for a comprehensive account.</w:t>
      </w:r>
    </w:p>
    <w:p w14:paraId="7BFF1CFB" w14:textId="77777777" w:rsidR="00F4674E" w:rsidRPr="00EC37CA" w:rsidRDefault="00F4674E" w:rsidP="00EC37CA">
      <w:pPr>
        <w:spacing w:line="360" w:lineRule="auto"/>
        <w:jc w:val="both"/>
        <w:rPr>
          <w:rFonts w:ascii="Book Antiqua" w:eastAsia="Book Antiqua" w:hAnsi="Book Antiqua" w:cs="Book Antiqua"/>
          <w:color w:val="000000"/>
        </w:rPr>
      </w:pPr>
    </w:p>
    <w:p w14:paraId="6898EB2A" w14:textId="5A5B4F54" w:rsidR="00A77B3E" w:rsidRPr="00EC37CA" w:rsidRDefault="00FE11E4" w:rsidP="00EC37CA">
      <w:pPr>
        <w:spacing w:line="360" w:lineRule="auto"/>
        <w:jc w:val="both"/>
        <w:rPr>
          <w:rFonts w:ascii="Book Antiqua" w:hAnsi="Book Antiqua"/>
          <w:b/>
          <w:i/>
        </w:rPr>
      </w:pPr>
      <w:proofErr w:type="spellStart"/>
      <w:r w:rsidRPr="00EC37CA">
        <w:rPr>
          <w:rFonts w:ascii="Book Antiqua" w:eastAsia="Book Antiqua" w:hAnsi="Book Antiqua" w:cs="Book Antiqua"/>
          <w:b/>
          <w:i/>
          <w:color w:val="000000"/>
        </w:rPr>
        <w:t>Nanoclay</w:t>
      </w:r>
      <w:proofErr w:type="spellEnd"/>
      <w:r w:rsidRPr="00EC37CA">
        <w:rPr>
          <w:rFonts w:ascii="Book Antiqua" w:eastAsia="Book Antiqua" w:hAnsi="Book Antiqua" w:cs="Book Antiqua"/>
          <w:b/>
          <w:i/>
          <w:color w:val="000000"/>
        </w:rPr>
        <w:t xml:space="preserve"> particles</w:t>
      </w:r>
    </w:p>
    <w:p w14:paraId="4D82A91C"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t xml:space="preserve">In mice, intra-veinous administration of </w:t>
      </w:r>
      <w:proofErr w:type="spellStart"/>
      <w:r w:rsidRPr="00EC37CA">
        <w:rPr>
          <w:rFonts w:ascii="Book Antiqua" w:eastAsia="Book Antiqua" w:hAnsi="Book Antiqua" w:cs="Book Antiqua"/>
          <w:color w:val="000000"/>
        </w:rPr>
        <w:t>nanoclay</w:t>
      </w:r>
      <w:proofErr w:type="spellEnd"/>
      <w:r w:rsidRPr="00EC37CA">
        <w:rPr>
          <w:rFonts w:ascii="Book Antiqua" w:eastAsia="Book Antiqua" w:hAnsi="Book Antiqua" w:cs="Book Antiqua"/>
          <w:color w:val="000000"/>
        </w:rPr>
        <w:t xml:space="preserve"> resulted in acute hepatotoxicity. Elevated level of ALT and AST in serum with routine histological study results indicates toxic effects for higher doses (10 or 20 mg/kg). When co-administered with chemical (carbon tetra chloride, paraquat) or drug (cisplatin) exhibited synergistic increment in liver biomarkers compared to their individual </w:t>
      </w:r>
      <w:proofErr w:type="gramStart"/>
      <w:r w:rsidRPr="00EC37CA">
        <w:rPr>
          <w:rFonts w:ascii="Book Antiqua" w:eastAsia="Book Antiqua" w:hAnsi="Book Antiqua" w:cs="Book Antiqua"/>
          <w:color w:val="000000"/>
        </w:rPr>
        <w:t>effects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163]</w:t>
      </w:r>
      <w:r w:rsidRPr="00EC37CA">
        <w:rPr>
          <w:rFonts w:ascii="Book Antiqua" w:eastAsia="Book Antiqua" w:hAnsi="Book Antiqua" w:cs="Book Antiqua"/>
          <w:color w:val="000000"/>
        </w:rPr>
        <w:t>. Follow Table 15 for a comprehensive account.</w:t>
      </w:r>
    </w:p>
    <w:p w14:paraId="10E2A2C4" w14:textId="77777777" w:rsidR="00592C9C" w:rsidRPr="00EC37CA" w:rsidRDefault="00592C9C" w:rsidP="00EC37CA">
      <w:pPr>
        <w:spacing w:line="360" w:lineRule="auto"/>
        <w:jc w:val="both"/>
        <w:rPr>
          <w:rFonts w:ascii="Book Antiqua" w:eastAsia="Book Antiqua" w:hAnsi="Book Antiqua" w:cs="Book Antiqua"/>
          <w:color w:val="000000"/>
        </w:rPr>
      </w:pPr>
    </w:p>
    <w:p w14:paraId="289E84DE" w14:textId="20DE6E7D" w:rsidR="00A77B3E" w:rsidRPr="00EC37CA" w:rsidRDefault="00FE11E4" w:rsidP="00EC37CA">
      <w:pPr>
        <w:spacing w:line="360" w:lineRule="auto"/>
        <w:jc w:val="both"/>
        <w:rPr>
          <w:rFonts w:ascii="Book Antiqua" w:hAnsi="Book Antiqua"/>
          <w:b/>
          <w:i/>
        </w:rPr>
      </w:pPr>
      <w:r w:rsidRPr="00EC37CA">
        <w:rPr>
          <w:rFonts w:ascii="Book Antiqua" w:eastAsia="Book Antiqua" w:hAnsi="Book Antiqua" w:cs="Book Antiqua"/>
          <w:b/>
          <w:i/>
          <w:color w:val="000000"/>
        </w:rPr>
        <w:t xml:space="preserve">Nanocellulose modified with oxalate </w:t>
      </w:r>
      <w:proofErr w:type="gramStart"/>
      <w:r w:rsidRPr="00EC37CA">
        <w:rPr>
          <w:rFonts w:ascii="Book Antiqua" w:eastAsia="Book Antiqua" w:hAnsi="Book Antiqua" w:cs="Book Antiqua"/>
          <w:b/>
          <w:i/>
          <w:color w:val="000000"/>
        </w:rPr>
        <w:t>ester</w:t>
      </w:r>
      <w:proofErr w:type="gramEnd"/>
    </w:p>
    <w:p w14:paraId="645C0F7D" w14:textId="14683E36"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t xml:space="preserve">Structural alteration of nanocellulose (CNS) may increase its application but such modification can lead to toxicity. Short-term exposure of Wistar rat to chemically modified CNS (NCD), mainly higher dose showed an elevated level of ALT, and AST in serum, with increased myeloperoxidase (MPO) but decreased CAT, and </w:t>
      </w:r>
      <w:r w:rsidR="00566060" w:rsidRPr="00EC37CA">
        <w:rPr>
          <w:rFonts w:ascii="Book Antiqua" w:eastAsia="Book Antiqua" w:hAnsi="Book Antiqua" w:cs="Book Antiqua"/>
          <w:color w:val="000000"/>
        </w:rPr>
        <w:t>glutathione peroxidase (</w:t>
      </w:r>
      <w:proofErr w:type="spellStart"/>
      <w:r w:rsidRPr="00EC37CA">
        <w:rPr>
          <w:rFonts w:ascii="Book Antiqua" w:eastAsia="Book Antiqua" w:hAnsi="Book Antiqua" w:cs="Book Antiqua"/>
          <w:color w:val="000000"/>
        </w:rPr>
        <w:t>GPx</w:t>
      </w:r>
      <w:proofErr w:type="spellEnd"/>
      <w:r w:rsidR="00566060" w:rsidRPr="00EC37CA">
        <w:rPr>
          <w:rFonts w:ascii="Book Antiqua" w:eastAsia="Book Antiqua" w:hAnsi="Book Antiqua" w:cs="Book Antiqua"/>
          <w:color w:val="000000"/>
        </w:rPr>
        <w:t>)</w:t>
      </w:r>
      <w:r w:rsidRPr="00EC37CA">
        <w:rPr>
          <w:rFonts w:ascii="Book Antiqua" w:eastAsia="Book Antiqua" w:hAnsi="Book Antiqua" w:cs="Book Antiqua"/>
          <w:color w:val="000000"/>
        </w:rPr>
        <w:t xml:space="preserve"> activities, indicating disruption in ROS balance. Further over-expressions of </w:t>
      </w:r>
      <w:proofErr w:type="spellStart"/>
      <w:r w:rsidRPr="00EC37CA">
        <w:rPr>
          <w:rFonts w:ascii="Book Antiqua" w:eastAsia="Book Antiqua" w:hAnsi="Book Antiqua" w:cs="Book Antiqua"/>
          <w:color w:val="000000"/>
        </w:rPr>
        <w:t>iNOS</w:t>
      </w:r>
      <w:proofErr w:type="spellEnd"/>
      <w:r w:rsidRPr="00EC37CA">
        <w:rPr>
          <w:rFonts w:ascii="Book Antiqua" w:eastAsia="Book Antiqua" w:hAnsi="Book Antiqua" w:cs="Book Antiqua"/>
          <w:color w:val="000000"/>
        </w:rPr>
        <w:t xml:space="preserve"> and </w:t>
      </w:r>
      <w:proofErr w:type="spellStart"/>
      <w:r w:rsidRPr="00EC37CA">
        <w:rPr>
          <w:rFonts w:ascii="Book Antiqua" w:eastAsia="Book Antiqua" w:hAnsi="Book Antiqua" w:cs="Book Antiqua"/>
          <w:color w:val="000000"/>
        </w:rPr>
        <w:t>Bax</w:t>
      </w:r>
      <w:proofErr w:type="spellEnd"/>
      <w:r w:rsidRPr="00EC37CA">
        <w:rPr>
          <w:rFonts w:ascii="Book Antiqua" w:eastAsia="Book Antiqua" w:hAnsi="Book Antiqua" w:cs="Book Antiqua"/>
          <w:color w:val="000000"/>
        </w:rPr>
        <w:t xml:space="preserve"> in treated groups compared to control suggests oxidative stress-mediated inflammation and induction of apoptosis in </w:t>
      </w:r>
      <w:proofErr w:type="gramStart"/>
      <w:r w:rsidRPr="00EC37CA">
        <w:rPr>
          <w:rFonts w:ascii="Book Antiqua" w:eastAsia="Book Antiqua" w:hAnsi="Book Antiqua" w:cs="Book Antiqua"/>
          <w:color w:val="000000"/>
        </w:rPr>
        <w:t>hepatocytes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29]</w:t>
      </w:r>
      <w:r w:rsidRPr="00EC37CA">
        <w:rPr>
          <w:rFonts w:ascii="Book Antiqua" w:eastAsia="Book Antiqua" w:hAnsi="Book Antiqua" w:cs="Book Antiqua"/>
          <w:color w:val="000000"/>
        </w:rPr>
        <w:t>.</w:t>
      </w:r>
    </w:p>
    <w:p w14:paraId="1759C714" w14:textId="77777777" w:rsidR="00F30FF5" w:rsidRPr="00EC37CA" w:rsidRDefault="00F30FF5" w:rsidP="00EC37CA">
      <w:pPr>
        <w:spacing w:line="360" w:lineRule="auto"/>
        <w:jc w:val="both"/>
        <w:rPr>
          <w:rFonts w:ascii="Book Antiqua" w:eastAsia="Book Antiqua" w:hAnsi="Book Antiqua" w:cs="Book Antiqua"/>
          <w:color w:val="000000"/>
        </w:rPr>
      </w:pPr>
    </w:p>
    <w:p w14:paraId="3ACB1C41" w14:textId="49F000C1" w:rsidR="00A77B3E" w:rsidRPr="00EC37CA" w:rsidRDefault="00FE11E4" w:rsidP="00EC37CA">
      <w:pPr>
        <w:spacing w:line="360" w:lineRule="auto"/>
        <w:jc w:val="both"/>
        <w:rPr>
          <w:rFonts w:ascii="Book Antiqua" w:hAnsi="Book Antiqua"/>
          <w:b/>
          <w:i/>
        </w:rPr>
      </w:pPr>
      <w:r w:rsidRPr="00EC37CA">
        <w:rPr>
          <w:rFonts w:ascii="Book Antiqua" w:eastAsia="Book Antiqua" w:hAnsi="Book Antiqua" w:cs="Book Antiqua"/>
          <w:b/>
          <w:i/>
          <w:color w:val="000000"/>
        </w:rPr>
        <w:t>Polystyrene nanoparticles</w:t>
      </w:r>
    </w:p>
    <w:p w14:paraId="1D07CE65" w14:textId="4AE3A245"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lastRenderedPageBreak/>
        <w:t>Polystyrene nanoparticles (PS NP) owe their origin to the degradation of microplastics. In aged -PS NPs (</w:t>
      </w:r>
      <w:proofErr w:type="spellStart"/>
      <w:r w:rsidRPr="00EC37CA">
        <w:rPr>
          <w:rFonts w:ascii="Book Antiqua" w:eastAsia="Book Antiqua" w:hAnsi="Book Antiqua" w:cs="Book Antiqua"/>
          <w:color w:val="000000"/>
        </w:rPr>
        <w:t>aPS</w:t>
      </w:r>
      <w:proofErr w:type="spellEnd"/>
      <w:r w:rsidRPr="00EC37CA">
        <w:rPr>
          <w:rFonts w:ascii="Book Antiqua" w:eastAsia="Book Antiqua" w:hAnsi="Book Antiqua" w:cs="Book Antiqua"/>
          <w:color w:val="000000"/>
        </w:rPr>
        <w:t xml:space="preserve">) the oxygen-containing functional groups get increased on its surface. In a recent investigation, comparative toxicity of PS NPs and </w:t>
      </w:r>
      <w:proofErr w:type="spellStart"/>
      <w:r w:rsidRPr="00EC37CA">
        <w:rPr>
          <w:rFonts w:ascii="Book Antiqua" w:eastAsia="Book Antiqua" w:hAnsi="Book Antiqua" w:cs="Book Antiqua"/>
          <w:color w:val="000000"/>
        </w:rPr>
        <w:t>aPS</w:t>
      </w:r>
      <w:proofErr w:type="spellEnd"/>
      <w:r w:rsidRPr="00EC37CA">
        <w:rPr>
          <w:rFonts w:ascii="Book Antiqua" w:eastAsia="Book Antiqua" w:hAnsi="Book Antiqua" w:cs="Book Antiqua"/>
          <w:color w:val="000000"/>
        </w:rPr>
        <w:t xml:space="preserve"> NPs was done to evaluate their effects on the liver after short-term exposure. Metabolomic, biochemical, and histopathological results reveal that both types of NPs can affect glucose and lipid metabolism through modulating PI3K/AKT/GLUT4 and SREBP-1/</w:t>
      </w:r>
      <w:proofErr w:type="spellStart"/>
      <w:r w:rsidRPr="00EC37CA">
        <w:rPr>
          <w:rFonts w:ascii="Book Antiqua" w:eastAsia="Book Antiqua" w:hAnsi="Book Antiqua" w:cs="Book Antiqua"/>
          <w:color w:val="000000"/>
        </w:rPr>
        <w:t>PPARγ</w:t>
      </w:r>
      <w:proofErr w:type="spellEnd"/>
      <w:r w:rsidRPr="00EC37CA">
        <w:rPr>
          <w:rFonts w:ascii="Book Antiqua" w:eastAsia="Book Antiqua" w:hAnsi="Book Antiqua" w:cs="Book Antiqua"/>
          <w:color w:val="000000"/>
        </w:rPr>
        <w:t>/ATGL signaling pathways respectively. Increased glucose but decreased lipoprotein concentration in serum indicates NPs mediated glycolipid metabolism disruption that provokes the exposed mice to self-regulate various lipoprotein levels in serum</w:t>
      </w:r>
      <w:r w:rsidR="00474ED3" w:rsidRPr="00EC37CA">
        <w:rPr>
          <w:rFonts w:ascii="Book Antiqua" w:eastAsia="Book Antiqua" w:hAnsi="Book Antiqua" w:cs="Book Antiqua"/>
          <w:color w:val="000000"/>
        </w:rPr>
        <w:t>.</w:t>
      </w:r>
      <w:r w:rsidRPr="00EC37CA">
        <w:rPr>
          <w:rFonts w:ascii="Book Antiqua" w:eastAsia="Book Antiqua" w:hAnsi="Book Antiqua" w:cs="Book Antiqua"/>
          <w:color w:val="000000"/>
        </w:rPr>
        <w:t xml:space="preserve"> Pyknotic nucleus, congested central vein, unclear sinusoids. vacuolation, hepatocyte ballooning suggests polystyrene NPs mediated liver </w:t>
      </w:r>
      <w:proofErr w:type="gramStart"/>
      <w:r w:rsidRPr="00EC37CA">
        <w:rPr>
          <w:rFonts w:ascii="Book Antiqua" w:eastAsia="Book Antiqua" w:hAnsi="Book Antiqua" w:cs="Book Antiqua"/>
          <w:color w:val="000000"/>
        </w:rPr>
        <w:t>toxicity</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28]</w:t>
      </w:r>
      <w:r w:rsidRPr="00EC37CA">
        <w:rPr>
          <w:rFonts w:ascii="Book Antiqua" w:eastAsia="Book Antiqua" w:hAnsi="Book Antiqua" w:cs="Book Antiqua"/>
          <w:color w:val="000000"/>
        </w:rPr>
        <w:t>.</w:t>
      </w:r>
    </w:p>
    <w:p w14:paraId="22A680B6" w14:textId="77777777" w:rsidR="009F117A" w:rsidRPr="00EC37CA" w:rsidRDefault="009F117A" w:rsidP="00EC37CA">
      <w:pPr>
        <w:spacing w:line="360" w:lineRule="auto"/>
        <w:jc w:val="both"/>
        <w:rPr>
          <w:rFonts w:ascii="Book Antiqua" w:eastAsia="Book Antiqua" w:hAnsi="Book Antiqua" w:cs="Book Antiqua"/>
          <w:color w:val="000000"/>
        </w:rPr>
      </w:pPr>
    </w:p>
    <w:p w14:paraId="4F85B7EE" w14:textId="29F7CDFF" w:rsidR="00A77B3E" w:rsidRPr="00EC37CA" w:rsidRDefault="00FE11E4" w:rsidP="00EC37CA">
      <w:pPr>
        <w:spacing w:line="360" w:lineRule="auto"/>
        <w:jc w:val="both"/>
        <w:rPr>
          <w:rFonts w:ascii="Book Antiqua" w:hAnsi="Book Antiqua"/>
          <w:b/>
          <w:i/>
        </w:rPr>
      </w:pPr>
      <w:r w:rsidRPr="00EC37CA">
        <w:rPr>
          <w:rFonts w:ascii="Book Antiqua" w:eastAsia="Book Antiqua" w:hAnsi="Book Antiqua" w:cs="Book Antiqua"/>
          <w:b/>
          <w:i/>
          <w:color w:val="000000"/>
        </w:rPr>
        <w:t>Chitosan nanoparticles</w:t>
      </w:r>
    </w:p>
    <w:p w14:paraId="57EE0AFD"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t xml:space="preserve">Chitosan molecules being considered biocompatible have been tested for liver toxicity. Compared to the chitosan molecule, </w:t>
      </w:r>
      <w:proofErr w:type="spellStart"/>
      <w:r w:rsidRPr="00EC37CA">
        <w:rPr>
          <w:rFonts w:ascii="Book Antiqua" w:eastAsia="Book Antiqua" w:hAnsi="Book Antiqua" w:cs="Book Antiqua"/>
          <w:color w:val="000000"/>
        </w:rPr>
        <w:t>CsNPs</w:t>
      </w:r>
      <w:proofErr w:type="spellEnd"/>
      <w:r w:rsidRPr="00EC37CA">
        <w:rPr>
          <w:rFonts w:ascii="Book Antiqua" w:eastAsia="Book Antiqua" w:hAnsi="Book Antiqua" w:cs="Book Antiqua"/>
          <w:color w:val="000000"/>
        </w:rPr>
        <w:t xml:space="preserve"> showed higher cellular uptake though having poor cell adhesiveness. Availability of more ALT in the extracellular space of BHAL cells after 4 h of exposure indicates loss of membrane integrity. In a concentration-dependent manner CYP3A4 activity was seen to increase suggesting activation of </w:t>
      </w:r>
      <w:proofErr w:type="spellStart"/>
      <w:r w:rsidRPr="00EC37CA">
        <w:rPr>
          <w:rFonts w:ascii="Book Antiqua" w:eastAsia="Book Antiqua" w:hAnsi="Book Antiqua" w:cs="Book Antiqua"/>
          <w:color w:val="000000"/>
        </w:rPr>
        <w:t>defence</w:t>
      </w:r>
      <w:proofErr w:type="spellEnd"/>
      <w:r w:rsidRPr="00EC37CA">
        <w:rPr>
          <w:rFonts w:ascii="Book Antiqua" w:eastAsia="Book Antiqua" w:hAnsi="Book Antiqua" w:cs="Book Antiqua"/>
          <w:color w:val="000000"/>
        </w:rPr>
        <w:t xml:space="preserve"> mechanism for clearance of </w:t>
      </w:r>
      <w:proofErr w:type="spellStart"/>
      <w:r w:rsidRPr="00EC37CA">
        <w:rPr>
          <w:rFonts w:ascii="Book Antiqua" w:eastAsia="Book Antiqua" w:hAnsi="Book Antiqua" w:cs="Book Antiqua"/>
          <w:color w:val="000000"/>
        </w:rPr>
        <w:t>CsNPs</w:t>
      </w:r>
      <w:proofErr w:type="spellEnd"/>
      <w:r w:rsidRPr="00EC37CA">
        <w:rPr>
          <w:rFonts w:ascii="Book Antiqua" w:eastAsia="Book Antiqua" w:hAnsi="Book Antiqua" w:cs="Book Antiqua"/>
          <w:color w:val="000000"/>
        </w:rPr>
        <w:t xml:space="preserve">. Also, it caused significant damage to the nucleus and cytoplasm, indicating necrotic cell death of </w:t>
      </w:r>
      <w:proofErr w:type="gramStart"/>
      <w:r w:rsidRPr="00EC37CA">
        <w:rPr>
          <w:rFonts w:ascii="Book Antiqua" w:eastAsia="Book Antiqua" w:hAnsi="Book Antiqua" w:cs="Book Antiqua"/>
          <w:color w:val="000000"/>
        </w:rPr>
        <w:t>hepatocytes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27]</w:t>
      </w:r>
      <w:r w:rsidRPr="00EC37CA">
        <w:rPr>
          <w:rFonts w:ascii="Book Antiqua" w:eastAsia="Book Antiqua" w:hAnsi="Book Antiqua" w:cs="Book Antiqua"/>
          <w:color w:val="000000"/>
        </w:rPr>
        <w:t>.</w:t>
      </w:r>
    </w:p>
    <w:p w14:paraId="4B5C3E00" w14:textId="77777777" w:rsidR="00DD4AD6" w:rsidRPr="00EC37CA" w:rsidRDefault="00DD4AD6" w:rsidP="00EC37CA">
      <w:pPr>
        <w:spacing w:line="360" w:lineRule="auto"/>
        <w:jc w:val="both"/>
        <w:rPr>
          <w:rFonts w:ascii="Book Antiqua" w:eastAsia="Book Antiqua" w:hAnsi="Book Antiqua" w:cs="Book Antiqua"/>
          <w:color w:val="000000"/>
        </w:rPr>
      </w:pPr>
    </w:p>
    <w:p w14:paraId="62286A78" w14:textId="306FC819" w:rsidR="00A77B3E" w:rsidRPr="00EC37CA" w:rsidRDefault="00FE11E4" w:rsidP="00EC37CA">
      <w:pPr>
        <w:spacing w:line="360" w:lineRule="auto"/>
        <w:jc w:val="both"/>
        <w:rPr>
          <w:rFonts w:ascii="Book Antiqua" w:hAnsi="Book Antiqua"/>
          <w:b/>
          <w:i/>
        </w:rPr>
      </w:pPr>
      <w:r w:rsidRPr="00EC37CA">
        <w:rPr>
          <w:rFonts w:ascii="Book Antiqua" w:eastAsia="Book Antiqua" w:hAnsi="Book Antiqua" w:cs="Book Antiqua"/>
          <w:b/>
          <w:i/>
          <w:color w:val="000000"/>
        </w:rPr>
        <w:t>Hydroxyapatite nanoparticles</w:t>
      </w:r>
    </w:p>
    <w:p w14:paraId="43896046"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t>Hydroxyapatite NPs (HANP) showed antitumor activity in HepG2 cells within a range of 20-80nm particle size. Its cellular uptake and nuclear localization followed by efficacy was found to diminish with increasing particle size. Treated cells exhibited caspase-3, and caspase-9 activation with increased proapoptotic markers (</w:t>
      </w:r>
      <w:proofErr w:type="spellStart"/>
      <w:r w:rsidRPr="00EC37CA">
        <w:rPr>
          <w:rFonts w:ascii="Book Antiqua" w:eastAsia="Book Antiqua" w:hAnsi="Book Antiqua" w:cs="Book Antiqua"/>
          <w:color w:val="000000"/>
        </w:rPr>
        <w:t>Bax</w:t>
      </w:r>
      <w:proofErr w:type="spellEnd"/>
      <w:r w:rsidRPr="00EC37CA">
        <w:rPr>
          <w:rFonts w:ascii="Book Antiqua" w:eastAsia="Book Antiqua" w:hAnsi="Book Antiqua" w:cs="Book Antiqua"/>
          <w:color w:val="000000"/>
        </w:rPr>
        <w:t xml:space="preserve">, Bid) and with a concomitant decrease in Bcl-2 and cytochrome c release from mitochondria to the cytoplasm, confirmed HAPN-mediated activation of mitochondrial-dependent apoptotic </w:t>
      </w:r>
      <w:proofErr w:type="gramStart"/>
      <w:r w:rsidRPr="00EC37CA">
        <w:rPr>
          <w:rFonts w:ascii="Book Antiqua" w:eastAsia="Book Antiqua" w:hAnsi="Book Antiqua" w:cs="Book Antiqua"/>
          <w:color w:val="000000"/>
        </w:rPr>
        <w:t>pathway</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164]</w:t>
      </w:r>
      <w:r w:rsidRPr="00EC37CA">
        <w:rPr>
          <w:rFonts w:ascii="Book Antiqua" w:eastAsia="Book Antiqua" w:hAnsi="Book Antiqua" w:cs="Book Antiqua"/>
          <w:color w:val="000000"/>
        </w:rPr>
        <w:t xml:space="preserve">. A similar result was documented in another </w:t>
      </w:r>
      <w:r w:rsidRPr="00EC37CA">
        <w:rPr>
          <w:rFonts w:ascii="Book Antiqua" w:eastAsia="Book Antiqua" w:hAnsi="Book Antiqua" w:cs="Book Antiqua"/>
          <w:i/>
          <w:iCs/>
          <w:color w:val="000000"/>
        </w:rPr>
        <w:t>in vitro</w:t>
      </w:r>
      <w:r w:rsidRPr="00EC37CA">
        <w:rPr>
          <w:rFonts w:ascii="Book Antiqua" w:eastAsia="Book Antiqua" w:hAnsi="Book Antiqua" w:cs="Book Antiqua"/>
          <w:color w:val="000000"/>
        </w:rPr>
        <w:t xml:space="preserve"> experiment, where incubation of buffalo rat liver (BRL) cells with 80 nm HANPs at 200 </w:t>
      </w:r>
      <w:proofErr w:type="spellStart"/>
      <w:r w:rsidRPr="00EC37CA">
        <w:rPr>
          <w:rFonts w:ascii="Book Antiqua" w:eastAsia="Book Antiqua" w:hAnsi="Book Antiqua" w:cs="Book Antiqua"/>
          <w:color w:val="000000"/>
        </w:rPr>
        <w:t>μg</w:t>
      </w:r>
      <w:proofErr w:type="spellEnd"/>
      <w:r w:rsidRPr="00EC37CA">
        <w:rPr>
          <w:rFonts w:ascii="Book Antiqua" w:eastAsia="Book Antiqua" w:hAnsi="Book Antiqua" w:cs="Book Antiqua"/>
          <w:color w:val="000000"/>
        </w:rPr>
        <w:t xml:space="preserve">/mL, </w:t>
      </w:r>
      <w:r w:rsidRPr="00EC37CA">
        <w:rPr>
          <w:rFonts w:ascii="Book Antiqua" w:eastAsia="Book Antiqua" w:hAnsi="Book Antiqua" w:cs="Book Antiqua"/>
          <w:color w:val="000000"/>
        </w:rPr>
        <w:lastRenderedPageBreak/>
        <w:t xml:space="preserve">exhibited diminished cell viability, LDH leakage, induced apoptosis, and necrosis, and MAPK pathway-mediated cytotoxicity. </w:t>
      </w:r>
      <w:r w:rsidRPr="00EC37CA">
        <w:rPr>
          <w:rFonts w:ascii="Book Antiqua" w:eastAsia="Book Antiqua" w:hAnsi="Book Antiqua" w:cs="Book Antiqua"/>
          <w:i/>
          <w:iCs/>
          <w:color w:val="000000"/>
        </w:rPr>
        <w:t>In vivo,</w:t>
      </w:r>
      <w:r w:rsidRPr="00EC37CA">
        <w:rPr>
          <w:rFonts w:ascii="Book Antiqua" w:eastAsia="Book Antiqua" w:hAnsi="Book Antiqua" w:cs="Book Antiqua"/>
          <w:color w:val="000000"/>
        </w:rPr>
        <w:t xml:space="preserve"> study results showed infiltration of inflammatory cells near the portal area, increased WBC count, ALT, AST, and TNF-α in serum of treated rats with increased levels of H</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O</w:t>
      </w:r>
      <w:r w:rsidRPr="00EC37CA">
        <w:rPr>
          <w:rFonts w:ascii="Book Antiqua" w:eastAsia="Book Antiqua" w:hAnsi="Book Antiqua" w:cs="Book Antiqua"/>
          <w:color w:val="000000"/>
          <w:vertAlign w:val="subscript"/>
        </w:rPr>
        <w:t>2</w:t>
      </w:r>
      <w:r w:rsidRPr="00EC37CA">
        <w:rPr>
          <w:rFonts w:ascii="Book Antiqua" w:eastAsia="Book Antiqua" w:hAnsi="Book Antiqua" w:cs="Book Antiqua"/>
          <w:color w:val="000000"/>
        </w:rPr>
        <w:t xml:space="preserve">, MDA suggesting HANPs induced oxidative stress-related liver </w:t>
      </w:r>
      <w:proofErr w:type="gramStart"/>
      <w:r w:rsidRPr="00EC37CA">
        <w:rPr>
          <w:rFonts w:ascii="Book Antiqua" w:eastAsia="Book Antiqua" w:hAnsi="Book Antiqua" w:cs="Book Antiqua"/>
          <w:color w:val="000000"/>
        </w:rPr>
        <w:t>injury</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165]</w:t>
      </w:r>
      <w:r w:rsidRPr="00EC37CA">
        <w:rPr>
          <w:rFonts w:ascii="Book Antiqua" w:eastAsia="Book Antiqua" w:hAnsi="Book Antiqua" w:cs="Book Antiqua"/>
          <w:color w:val="000000"/>
        </w:rPr>
        <w:t>. Follow Table 16 for a comprehensive account.</w:t>
      </w:r>
    </w:p>
    <w:p w14:paraId="5BE28E68" w14:textId="77777777" w:rsidR="006562F8" w:rsidRPr="00EC37CA" w:rsidRDefault="006562F8" w:rsidP="00EC37CA">
      <w:pPr>
        <w:spacing w:line="360" w:lineRule="auto"/>
        <w:jc w:val="both"/>
        <w:rPr>
          <w:rFonts w:ascii="Book Antiqua" w:eastAsia="Book Antiqua" w:hAnsi="Book Antiqua" w:cs="Book Antiqua"/>
          <w:color w:val="000000"/>
        </w:rPr>
      </w:pPr>
    </w:p>
    <w:p w14:paraId="083F3FBD" w14:textId="3A0E9122" w:rsidR="00A77B3E" w:rsidRPr="00EC37CA" w:rsidRDefault="00FE11E4" w:rsidP="00EC37CA">
      <w:pPr>
        <w:spacing w:line="360" w:lineRule="auto"/>
        <w:jc w:val="both"/>
        <w:rPr>
          <w:rFonts w:ascii="Book Antiqua" w:hAnsi="Book Antiqua"/>
          <w:b/>
          <w:i/>
        </w:rPr>
      </w:pPr>
      <w:r w:rsidRPr="00EC37CA">
        <w:rPr>
          <w:rFonts w:ascii="Book Antiqua" w:eastAsia="Book Antiqua" w:hAnsi="Book Antiqua" w:cs="Book Antiqua"/>
          <w:b/>
          <w:i/>
          <w:color w:val="000000"/>
        </w:rPr>
        <w:t>Quantum dots</w:t>
      </w:r>
    </w:p>
    <w:p w14:paraId="7D7CF51F" w14:textId="46FC71B1"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t>Mice with both acute and chronic exposure to cadmium selenium (</w:t>
      </w:r>
      <w:proofErr w:type="spellStart"/>
      <w:r w:rsidRPr="00EC37CA">
        <w:rPr>
          <w:rFonts w:ascii="Book Antiqua" w:eastAsia="Book Antiqua" w:hAnsi="Book Antiqua" w:cs="Book Antiqua"/>
          <w:color w:val="000000"/>
        </w:rPr>
        <w:t>CdSe</w:t>
      </w:r>
      <w:proofErr w:type="spellEnd"/>
      <w:r w:rsidRPr="00EC37CA">
        <w:rPr>
          <w:rFonts w:ascii="Book Antiqua" w:eastAsia="Book Antiqua" w:hAnsi="Book Antiqua" w:cs="Book Antiqua"/>
          <w:color w:val="000000"/>
        </w:rPr>
        <w:t xml:space="preserve">) QDs showed predominant liver accumulation. Enlarged central vein and disordered hepatic cords were observed for chronic exposure only. In contrast the </w:t>
      </w:r>
      <w:r w:rsidRPr="00EC37CA">
        <w:rPr>
          <w:rFonts w:ascii="Book Antiqua" w:eastAsia="Book Antiqua" w:hAnsi="Book Antiqua" w:cs="Book Antiqua"/>
          <w:i/>
          <w:iCs/>
          <w:color w:val="000000"/>
        </w:rPr>
        <w:t>in vitro</w:t>
      </w:r>
      <w:r w:rsidRPr="00EC37CA">
        <w:rPr>
          <w:rFonts w:ascii="Book Antiqua" w:eastAsia="Book Antiqua" w:hAnsi="Book Antiqua" w:cs="Book Antiqua"/>
          <w:color w:val="000000"/>
        </w:rPr>
        <w:t xml:space="preserve"> study unveiled that, </w:t>
      </w:r>
      <w:proofErr w:type="spellStart"/>
      <w:r w:rsidRPr="00EC37CA">
        <w:rPr>
          <w:rFonts w:ascii="Book Antiqua" w:eastAsia="Book Antiqua" w:hAnsi="Book Antiqua" w:cs="Book Antiqua"/>
          <w:color w:val="000000"/>
        </w:rPr>
        <w:t>Hepa</w:t>
      </w:r>
      <w:proofErr w:type="spellEnd"/>
      <w:r w:rsidRPr="00EC37CA">
        <w:rPr>
          <w:rFonts w:ascii="Book Antiqua" w:eastAsia="Book Antiqua" w:hAnsi="Book Antiqua" w:cs="Book Antiqua"/>
          <w:color w:val="000000"/>
        </w:rPr>
        <w:t xml:space="preserve"> 1-6 cells (murine liver cells) became condensed and decreased in size while J774A.1 cell (macrophage -substitute for Kupffer cell) became condensed and round. Beta-</w:t>
      </w:r>
      <w:proofErr w:type="spellStart"/>
      <w:r w:rsidRPr="00EC37CA">
        <w:rPr>
          <w:rFonts w:ascii="Book Antiqua" w:eastAsia="Book Antiqua" w:hAnsi="Book Antiqua" w:cs="Book Antiqua"/>
          <w:color w:val="000000"/>
        </w:rPr>
        <w:t>mercaptoethanol</w:t>
      </w:r>
      <w:proofErr w:type="spellEnd"/>
      <w:r w:rsidRPr="00EC37CA">
        <w:rPr>
          <w:rFonts w:ascii="Book Antiqua" w:eastAsia="Book Antiqua" w:hAnsi="Book Antiqua" w:cs="Book Antiqua"/>
          <w:color w:val="000000"/>
        </w:rPr>
        <w:t xml:space="preserve"> (β-ME) pretreatment was found to attenuate the QDs-induced increase of MDA level, suggesting QDs-induced oxidative stress in the liver involves the production of free radicals with compromised ROS scavengers (GSH-</w:t>
      </w:r>
      <w:proofErr w:type="spellStart"/>
      <w:r w:rsidRPr="00EC37CA">
        <w:rPr>
          <w:rFonts w:ascii="Book Antiqua" w:eastAsia="Book Antiqua" w:hAnsi="Book Antiqua" w:cs="Book Antiqua"/>
          <w:color w:val="000000"/>
        </w:rPr>
        <w:t>Px</w:t>
      </w:r>
      <w:proofErr w:type="spellEnd"/>
      <w:r w:rsidRPr="00EC37CA">
        <w:rPr>
          <w:rFonts w:ascii="Book Antiqua" w:eastAsia="Book Antiqua" w:hAnsi="Book Antiqua" w:cs="Book Antiqua"/>
          <w:color w:val="000000"/>
        </w:rPr>
        <w:t xml:space="preserve">) that have provoked cytotoxicity in hepatocytes and macrophages, potentiating impairment of cellular differentiation without causing any </w:t>
      </w:r>
      <w:proofErr w:type="gramStart"/>
      <w:r w:rsidRPr="00EC37CA">
        <w:rPr>
          <w:rFonts w:ascii="Book Antiqua" w:eastAsia="Book Antiqua" w:hAnsi="Book Antiqua" w:cs="Book Antiqua"/>
          <w:color w:val="000000"/>
        </w:rPr>
        <w:t>death</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166]</w:t>
      </w:r>
      <w:r w:rsidRPr="00EC37CA">
        <w:rPr>
          <w:rFonts w:ascii="Book Antiqua" w:eastAsia="Book Antiqua" w:hAnsi="Book Antiqua" w:cs="Book Antiqua"/>
          <w:color w:val="000000"/>
        </w:rPr>
        <w:t>. Similarly, perturbated redox homeostasis in mice treated with Cd/Se/</w:t>
      </w:r>
      <w:proofErr w:type="spellStart"/>
      <w:r w:rsidRPr="00EC37CA">
        <w:rPr>
          <w:rFonts w:ascii="Book Antiqua" w:eastAsia="Book Antiqua" w:hAnsi="Book Antiqua" w:cs="Book Antiqua"/>
          <w:color w:val="000000"/>
        </w:rPr>
        <w:t>Te</w:t>
      </w:r>
      <w:proofErr w:type="spellEnd"/>
      <w:r w:rsidRPr="00EC37CA">
        <w:rPr>
          <w:rFonts w:ascii="Book Antiqua" w:eastAsia="Book Antiqua" w:hAnsi="Book Antiqua" w:cs="Book Antiqua"/>
          <w:color w:val="000000"/>
        </w:rPr>
        <w:t xml:space="preserve">-based quantum dot 705 has been documented. Increased levels of copper, zinc, and selenium with trace elements and their corresponding transporters (ZIP8, ZIP14, and CTR-1), over-expressed oxidative stress markers (heme oxygenase-1 expression, 8-oxo-7,8-dihydro-2¢-deoxyguanosine) along with reduced SOD, </w:t>
      </w:r>
      <w:proofErr w:type="spellStart"/>
      <w:r w:rsidRPr="00EC37CA">
        <w:rPr>
          <w:rFonts w:ascii="Book Antiqua" w:eastAsia="Book Antiqua" w:hAnsi="Book Antiqua" w:cs="Book Antiqua"/>
          <w:color w:val="000000"/>
        </w:rPr>
        <w:t>GPx</w:t>
      </w:r>
      <w:proofErr w:type="spellEnd"/>
      <w:r w:rsidRPr="00EC37CA">
        <w:rPr>
          <w:rFonts w:ascii="Book Antiqua" w:eastAsia="Book Antiqua" w:hAnsi="Book Antiqua" w:cs="Book Antiqua"/>
          <w:color w:val="000000"/>
        </w:rPr>
        <w:t xml:space="preserve"> activity, GSH/GSSG ratio indicates oxidative stress. Also upregulated pro-inflammatory mediators (Il-6, TNF-α) and liver markers (ALT, AST) signify liver damage due to oxidative stress-mediated inflammatory </w:t>
      </w:r>
      <w:proofErr w:type="gramStart"/>
      <w:r w:rsidRPr="00EC37CA">
        <w:rPr>
          <w:rFonts w:ascii="Book Antiqua" w:eastAsia="Book Antiqua" w:hAnsi="Book Antiqua" w:cs="Book Antiqua"/>
          <w:color w:val="000000"/>
        </w:rPr>
        <w:t>response</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167]</w:t>
      </w:r>
      <w:r w:rsidRPr="00EC37CA">
        <w:rPr>
          <w:rFonts w:ascii="Book Antiqua" w:eastAsia="Book Antiqua" w:hAnsi="Book Antiqua" w:cs="Book Antiqua"/>
          <w:color w:val="000000"/>
        </w:rPr>
        <w:t xml:space="preserve">. </w:t>
      </w:r>
      <w:proofErr w:type="spellStart"/>
      <w:r w:rsidRPr="00EC37CA">
        <w:rPr>
          <w:rFonts w:ascii="Book Antiqua" w:eastAsia="Book Antiqua" w:hAnsi="Book Antiqua" w:cs="Book Antiqua"/>
          <w:color w:val="000000"/>
        </w:rPr>
        <w:t>CdSe</w:t>
      </w:r>
      <w:proofErr w:type="spellEnd"/>
      <w:r w:rsidRPr="00EC37CA">
        <w:rPr>
          <w:rFonts w:ascii="Book Antiqua" w:eastAsia="Book Antiqua" w:hAnsi="Book Antiqua" w:cs="Book Antiqua"/>
          <w:color w:val="000000"/>
        </w:rPr>
        <w:t xml:space="preserve">/ZnS QDs were also reported to induce oxidative stress, inflammation, </w:t>
      </w:r>
      <w:proofErr w:type="spellStart"/>
      <w:r w:rsidRPr="00EC37CA">
        <w:rPr>
          <w:rFonts w:ascii="Book Antiqua" w:eastAsia="Book Antiqua" w:hAnsi="Book Antiqua" w:cs="Book Antiqua"/>
          <w:color w:val="000000"/>
        </w:rPr>
        <w:t>pyroptosis</w:t>
      </w:r>
      <w:proofErr w:type="spellEnd"/>
      <w:r w:rsidRPr="00EC37CA">
        <w:rPr>
          <w:rFonts w:ascii="Book Antiqua" w:eastAsia="Book Antiqua" w:hAnsi="Book Antiqua" w:cs="Book Antiqua"/>
          <w:color w:val="000000"/>
        </w:rPr>
        <w:t>, and liver dysfunction. Application of Z-YVAD-FMK (caspase-1inhibitor), 2-APB (Ca2</w:t>
      </w:r>
      <w:r w:rsidRPr="00EC37CA">
        <w:rPr>
          <w:rFonts w:ascii="Book Antiqua" w:eastAsia="Book Antiqua" w:hAnsi="Book Antiqua" w:cs="Book Antiqua"/>
          <w:color w:val="000000"/>
          <w:vertAlign w:val="superscript"/>
        </w:rPr>
        <w:t>+</w:t>
      </w:r>
      <w:r w:rsidRPr="00EC37CA">
        <w:rPr>
          <w:rFonts w:ascii="Book Antiqua" w:eastAsia="Book Antiqua" w:hAnsi="Book Antiqua" w:cs="Book Antiqua"/>
          <w:color w:val="000000"/>
        </w:rPr>
        <w:t xml:space="preserve"> channel blocker), BAPTA-AM (intracellular Ca2</w:t>
      </w:r>
      <w:r w:rsidRPr="00EC37CA">
        <w:rPr>
          <w:rFonts w:ascii="Book Antiqua" w:eastAsia="Book Antiqua" w:hAnsi="Book Antiqua" w:cs="Book Antiqua"/>
          <w:color w:val="000000"/>
          <w:vertAlign w:val="superscript"/>
        </w:rPr>
        <w:t>+</w:t>
      </w:r>
      <w:r w:rsidRPr="00EC37CA">
        <w:rPr>
          <w:rFonts w:ascii="Book Antiqua" w:eastAsia="Book Antiqua" w:hAnsi="Book Antiqua" w:cs="Book Antiqua"/>
          <w:color w:val="000000"/>
        </w:rPr>
        <w:t xml:space="preserve"> chelator), NAC (a total ROS scavenger), Mito-TEMPO (a </w:t>
      </w:r>
      <w:proofErr w:type="spellStart"/>
      <w:r w:rsidRPr="00EC37CA">
        <w:rPr>
          <w:rFonts w:ascii="Book Antiqua" w:eastAsia="Book Antiqua" w:hAnsi="Book Antiqua" w:cs="Book Antiqua"/>
          <w:color w:val="000000"/>
        </w:rPr>
        <w:t>mtROS</w:t>
      </w:r>
      <w:proofErr w:type="spellEnd"/>
      <w:r w:rsidRPr="00EC37CA">
        <w:rPr>
          <w:rFonts w:ascii="Book Antiqua" w:eastAsia="Book Antiqua" w:hAnsi="Book Antiqua" w:cs="Book Antiqua"/>
          <w:color w:val="000000"/>
        </w:rPr>
        <w:t xml:space="preserve"> scavenger) and further silencing NLRP3 was reported to alleviate QDs mediated </w:t>
      </w:r>
      <w:proofErr w:type="spellStart"/>
      <w:r w:rsidRPr="00EC37CA">
        <w:rPr>
          <w:rFonts w:ascii="Book Antiqua" w:eastAsia="Book Antiqua" w:hAnsi="Book Antiqua" w:cs="Book Antiqua"/>
          <w:color w:val="000000"/>
        </w:rPr>
        <w:t>pyroptosis</w:t>
      </w:r>
      <w:proofErr w:type="spellEnd"/>
      <w:r w:rsidRPr="00EC37CA">
        <w:rPr>
          <w:rFonts w:ascii="Book Antiqua" w:eastAsia="Book Antiqua" w:hAnsi="Book Antiqua" w:cs="Book Antiqua"/>
          <w:color w:val="000000"/>
        </w:rPr>
        <w:t xml:space="preserve"> of hepatocytes, confirming the underlying mechanisms includes intracellular Ca2</w:t>
      </w:r>
      <w:r w:rsidRPr="00EC37CA">
        <w:rPr>
          <w:rFonts w:ascii="Book Antiqua" w:eastAsia="Book Antiqua" w:hAnsi="Book Antiqua" w:cs="Book Antiqua"/>
          <w:color w:val="000000"/>
          <w:vertAlign w:val="superscript"/>
        </w:rPr>
        <w:t>+</w:t>
      </w:r>
      <w:r w:rsidRPr="00EC37CA">
        <w:rPr>
          <w:rFonts w:ascii="Book Antiqua" w:eastAsia="Book Antiqua" w:hAnsi="Book Antiqua" w:cs="Book Antiqua"/>
          <w:color w:val="000000"/>
        </w:rPr>
        <w:t xml:space="preserve"> mobilization that triggered </w:t>
      </w:r>
      <w:proofErr w:type="spellStart"/>
      <w:r w:rsidRPr="00EC37CA">
        <w:rPr>
          <w:rFonts w:ascii="Book Antiqua" w:eastAsia="Book Antiqua" w:hAnsi="Book Antiqua" w:cs="Book Antiqua"/>
          <w:color w:val="000000"/>
        </w:rPr>
        <w:t>mtROS</w:t>
      </w:r>
      <w:proofErr w:type="spellEnd"/>
      <w:r w:rsidRPr="00EC37CA">
        <w:rPr>
          <w:rFonts w:ascii="Book Antiqua" w:eastAsia="Book Antiqua" w:hAnsi="Book Antiqua" w:cs="Book Antiqua"/>
          <w:color w:val="000000"/>
        </w:rPr>
        <w:t xml:space="preserve"> </w:t>
      </w:r>
      <w:r w:rsidRPr="00EC37CA">
        <w:rPr>
          <w:rFonts w:ascii="Book Antiqua" w:eastAsia="Book Antiqua" w:hAnsi="Book Antiqua" w:cs="Book Antiqua"/>
          <w:color w:val="000000"/>
        </w:rPr>
        <w:lastRenderedPageBreak/>
        <w:t xml:space="preserve">generation and subsequent activation of NLRP3 </w:t>
      </w:r>
      <w:proofErr w:type="spellStart"/>
      <w:r w:rsidRPr="00EC37CA">
        <w:rPr>
          <w:rFonts w:ascii="Book Antiqua" w:eastAsia="Book Antiqua" w:hAnsi="Book Antiqua" w:cs="Book Antiqua"/>
          <w:color w:val="000000"/>
        </w:rPr>
        <w:t>inflammosome</w:t>
      </w:r>
      <w:proofErr w:type="spellEnd"/>
      <w:r w:rsidRPr="00EC37CA">
        <w:rPr>
          <w:rFonts w:ascii="Book Antiqua" w:eastAsia="Book Antiqua" w:hAnsi="Book Antiqua" w:cs="Book Antiqua"/>
          <w:color w:val="000000"/>
        </w:rPr>
        <w:t xml:space="preserve"> leading to caspase-1mediated </w:t>
      </w:r>
      <w:proofErr w:type="spellStart"/>
      <w:r w:rsidRPr="00EC37CA">
        <w:rPr>
          <w:rFonts w:ascii="Book Antiqua" w:eastAsia="Book Antiqua" w:hAnsi="Book Antiqua" w:cs="Book Antiqua"/>
          <w:color w:val="000000"/>
        </w:rPr>
        <w:t>pyroptosis</w:t>
      </w:r>
      <w:proofErr w:type="spellEnd"/>
      <w:r w:rsidRPr="00EC37CA">
        <w:rPr>
          <w:rFonts w:ascii="Book Antiqua" w:eastAsia="Book Antiqua" w:hAnsi="Book Antiqua" w:cs="Book Antiqua"/>
          <w:color w:val="000000"/>
        </w:rPr>
        <w:t xml:space="preserve">. A similar result was in agreement when NLRP3 knocked out mice exposed to </w:t>
      </w:r>
      <w:proofErr w:type="gramStart"/>
      <w:r w:rsidRPr="00EC37CA">
        <w:rPr>
          <w:rFonts w:ascii="Book Antiqua" w:eastAsia="Book Antiqua" w:hAnsi="Book Antiqua" w:cs="Book Antiqua"/>
          <w:color w:val="000000"/>
        </w:rPr>
        <w:t>QDs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168]</w:t>
      </w:r>
      <w:r w:rsidRPr="00EC37CA">
        <w:rPr>
          <w:rFonts w:ascii="Book Antiqua" w:eastAsia="Book Antiqua" w:hAnsi="Book Antiqua" w:cs="Book Antiqua"/>
          <w:color w:val="000000"/>
        </w:rPr>
        <w:t xml:space="preserve">. On the contrary except QDs accumulation in mitochondria, lysosome, and lipid droplets no significant signs of liver damage were observed when Kunming mice were subjected to Mn-doped ZnS QDs and polyethylene glycol-coated QDs </w:t>
      </w:r>
      <w:proofErr w:type="gramStart"/>
      <w:r w:rsidRPr="00EC37CA">
        <w:rPr>
          <w:rFonts w:ascii="Book Antiqua" w:eastAsia="Book Antiqua" w:hAnsi="Book Antiqua" w:cs="Book Antiqua"/>
          <w:color w:val="000000"/>
        </w:rPr>
        <w:t>exposure</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169]</w:t>
      </w:r>
      <w:r w:rsidRPr="00EC37CA">
        <w:rPr>
          <w:rFonts w:ascii="Book Antiqua" w:eastAsia="Book Antiqua" w:hAnsi="Book Antiqua" w:cs="Book Antiqua"/>
          <w:color w:val="000000"/>
        </w:rPr>
        <w:t xml:space="preserve">. Similarly except slight increment of liver markers (ALT, AST, ALP) in serum, no such remarkable liver tissue damage was recorded in mice exposed to cadmium-free </w:t>
      </w:r>
      <w:proofErr w:type="spellStart"/>
      <w:r w:rsidRPr="00EC37CA">
        <w:rPr>
          <w:rFonts w:ascii="Book Antiqua" w:eastAsia="Book Antiqua" w:hAnsi="Book Antiqua" w:cs="Book Antiqua"/>
          <w:color w:val="000000"/>
        </w:rPr>
        <w:t>inidium</w:t>
      </w:r>
      <w:proofErr w:type="spellEnd"/>
      <w:r w:rsidRPr="00EC37CA">
        <w:rPr>
          <w:rFonts w:ascii="Book Antiqua" w:eastAsia="Book Antiqua" w:hAnsi="Book Antiqua" w:cs="Book Antiqua"/>
          <w:color w:val="000000"/>
        </w:rPr>
        <w:t xml:space="preserve">-based </w:t>
      </w:r>
      <w:proofErr w:type="gramStart"/>
      <w:r w:rsidRPr="00EC37CA">
        <w:rPr>
          <w:rFonts w:ascii="Book Antiqua" w:eastAsia="Book Antiqua" w:hAnsi="Book Antiqua" w:cs="Book Antiqua"/>
          <w:color w:val="000000"/>
        </w:rPr>
        <w:t>QDs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25]</w:t>
      </w:r>
      <w:r w:rsidRPr="00EC37CA">
        <w:rPr>
          <w:rFonts w:ascii="Book Antiqua" w:eastAsia="Book Antiqua" w:hAnsi="Book Antiqua" w:cs="Book Antiqua"/>
          <w:color w:val="000000"/>
        </w:rPr>
        <w:t>. Again, cadmium telluride (</w:t>
      </w:r>
      <w:proofErr w:type="spellStart"/>
      <w:r w:rsidRPr="00EC37CA">
        <w:rPr>
          <w:rFonts w:ascii="Book Antiqua" w:eastAsia="Book Antiqua" w:hAnsi="Book Antiqua" w:cs="Book Antiqua"/>
          <w:color w:val="000000"/>
        </w:rPr>
        <w:t>CdTe</w:t>
      </w:r>
      <w:proofErr w:type="spellEnd"/>
      <w:r w:rsidRPr="00EC37CA">
        <w:rPr>
          <w:rFonts w:ascii="Book Antiqua" w:eastAsia="Book Antiqua" w:hAnsi="Book Antiqua" w:cs="Book Antiqua"/>
          <w:color w:val="000000"/>
        </w:rPr>
        <w:t>) QDs administration was found to elevate oxidative stress in AML 12 (murine hepatoma cells alpha mouse liver 12) and mice model, concomitant increased expression pattern of the tumor-suppressor gene (p53), proapoptotic gene (</w:t>
      </w:r>
      <w:proofErr w:type="spellStart"/>
      <w:r w:rsidRPr="00EC37CA">
        <w:rPr>
          <w:rFonts w:ascii="Book Antiqua" w:eastAsia="Book Antiqua" w:hAnsi="Book Antiqua" w:cs="Book Antiqua"/>
          <w:color w:val="000000"/>
        </w:rPr>
        <w:t>Bax</w:t>
      </w:r>
      <w:proofErr w:type="spellEnd"/>
      <w:r w:rsidRPr="00EC37CA">
        <w:rPr>
          <w:rFonts w:ascii="Book Antiqua" w:eastAsia="Book Antiqua" w:hAnsi="Book Antiqua" w:cs="Book Antiqua"/>
          <w:color w:val="000000"/>
        </w:rPr>
        <w:t xml:space="preserve">) and decreased level of antiapoptotic marker (Bcl-2) suggests activation of mitochondria-mediated apoptotic pathway in hepatocytes. NF-E2-related factor 2 (Nrf2) deficiency was found to attenuate </w:t>
      </w:r>
      <w:proofErr w:type="spellStart"/>
      <w:r w:rsidRPr="00EC37CA">
        <w:rPr>
          <w:rFonts w:ascii="Book Antiqua" w:eastAsia="Book Antiqua" w:hAnsi="Book Antiqua" w:cs="Book Antiqua"/>
          <w:color w:val="000000"/>
        </w:rPr>
        <w:t>CdTe</w:t>
      </w:r>
      <w:proofErr w:type="spellEnd"/>
      <w:r w:rsidRPr="00EC37CA">
        <w:rPr>
          <w:rFonts w:ascii="Book Antiqua" w:eastAsia="Book Antiqua" w:hAnsi="Book Antiqua" w:cs="Book Antiqua"/>
          <w:color w:val="000000"/>
        </w:rPr>
        <w:t xml:space="preserve">-QDs provoked injury and apoptosis suggesting the underlying mechanism involves modulation of the Nrf2 signaling </w:t>
      </w:r>
      <w:proofErr w:type="gramStart"/>
      <w:r w:rsidRPr="00EC37CA">
        <w:rPr>
          <w:rFonts w:ascii="Book Antiqua" w:eastAsia="Book Antiqua" w:hAnsi="Book Antiqua" w:cs="Book Antiqua"/>
          <w:color w:val="000000"/>
        </w:rPr>
        <w:t>pathway</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170]</w:t>
      </w:r>
      <w:r w:rsidRPr="00EC37CA">
        <w:rPr>
          <w:rFonts w:ascii="Book Antiqua" w:eastAsia="Book Antiqua" w:hAnsi="Book Antiqua" w:cs="Book Antiqua"/>
          <w:color w:val="000000"/>
        </w:rPr>
        <w:t xml:space="preserve">. A series of investigations have proved that mitochondria are the prominent target of </w:t>
      </w:r>
      <w:proofErr w:type="spellStart"/>
      <w:r w:rsidRPr="00EC37CA">
        <w:rPr>
          <w:rFonts w:ascii="Book Antiqua" w:eastAsia="Book Antiqua" w:hAnsi="Book Antiqua" w:cs="Book Antiqua"/>
          <w:color w:val="000000"/>
        </w:rPr>
        <w:t>CdTe</w:t>
      </w:r>
      <w:proofErr w:type="spellEnd"/>
      <w:r w:rsidRPr="00EC37CA">
        <w:rPr>
          <w:rFonts w:ascii="Book Antiqua" w:eastAsia="Book Antiqua" w:hAnsi="Book Antiqua" w:cs="Book Antiqua"/>
          <w:color w:val="000000"/>
        </w:rPr>
        <w:t xml:space="preserve">-QDs in hepatocytes. In different cell lines and mice models, it was found that interaction between </w:t>
      </w:r>
      <w:proofErr w:type="spellStart"/>
      <w:r w:rsidRPr="00EC37CA">
        <w:rPr>
          <w:rFonts w:ascii="Book Antiqua" w:eastAsia="Book Antiqua" w:hAnsi="Book Antiqua" w:cs="Book Antiqua"/>
          <w:color w:val="000000"/>
        </w:rPr>
        <w:t>CdTe</w:t>
      </w:r>
      <w:proofErr w:type="spellEnd"/>
      <w:r w:rsidRPr="00EC37CA">
        <w:rPr>
          <w:rFonts w:ascii="Book Antiqua" w:eastAsia="Book Antiqua" w:hAnsi="Book Antiqua" w:cs="Book Antiqua"/>
          <w:color w:val="000000"/>
        </w:rPr>
        <w:t xml:space="preserve">-QDs and mitochondrial membrane resulted in mitochondrial enlargement, membrane potential disruption, opening of permeability transition pore, impaired oxidative phosphorylation </w:t>
      </w:r>
      <w:r w:rsidRPr="00EC37CA">
        <w:rPr>
          <w:rFonts w:ascii="Book Antiqua" w:eastAsia="Book Antiqua" w:hAnsi="Book Antiqua" w:cs="Book Antiqua"/>
          <w:i/>
          <w:iCs/>
          <w:color w:val="000000"/>
        </w:rPr>
        <w:t>via</w:t>
      </w:r>
      <w:r w:rsidRPr="00EC37CA">
        <w:rPr>
          <w:rFonts w:ascii="Book Antiqua" w:eastAsia="Book Antiqua" w:hAnsi="Book Antiqua" w:cs="Book Antiqua"/>
          <w:color w:val="000000"/>
        </w:rPr>
        <w:t xml:space="preserve"> diminishing activity of </w:t>
      </w:r>
      <w:r w:rsidR="0065372B" w:rsidRPr="00EC37CA">
        <w:rPr>
          <w:rFonts w:ascii="Book Antiqua" w:eastAsia="Book Antiqua" w:hAnsi="Book Antiqua" w:cs="Book Antiqua"/>
          <w:color w:val="000000"/>
        </w:rPr>
        <w:t>electron transport chain</w:t>
      </w:r>
      <w:r w:rsidRPr="00EC37CA">
        <w:rPr>
          <w:rFonts w:ascii="Book Antiqua" w:eastAsia="Book Antiqua" w:hAnsi="Book Antiqua" w:cs="Book Antiqua"/>
          <w:color w:val="000000"/>
        </w:rPr>
        <w:t xml:space="preserve"> enzymes, ROS accumulation, redox damage, ATP depletion and increased PGC-1α. Together all these indicate oxidative mediated stress-mediated release of cytochrome c and </w:t>
      </w:r>
      <w:proofErr w:type="spellStart"/>
      <w:r w:rsidRPr="00EC37CA">
        <w:rPr>
          <w:rFonts w:ascii="Book Antiqua" w:eastAsia="Book Antiqua" w:hAnsi="Book Antiqua" w:cs="Book Antiqua"/>
          <w:color w:val="000000"/>
        </w:rPr>
        <w:t>Bax</w:t>
      </w:r>
      <w:proofErr w:type="spellEnd"/>
      <w:r w:rsidRPr="00EC37CA">
        <w:rPr>
          <w:rFonts w:ascii="Book Antiqua" w:eastAsia="Book Antiqua" w:hAnsi="Book Antiqua" w:cs="Book Antiqua"/>
          <w:color w:val="000000"/>
        </w:rPr>
        <w:t xml:space="preserve"> to promote intrinsic and extrinsic pathways of apoptosis in </w:t>
      </w:r>
      <w:proofErr w:type="spellStart"/>
      <w:r w:rsidRPr="00EC37CA">
        <w:rPr>
          <w:rFonts w:ascii="Book Antiqua" w:eastAsia="Book Antiqua" w:hAnsi="Book Antiqua" w:cs="Book Antiqua"/>
          <w:color w:val="000000"/>
        </w:rPr>
        <w:t>CdTe</w:t>
      </w:r>
      <w:proofErr w:type="spellEnd"/>
      <w:r w:rsidRPr="00EC37CA">
        <w:rPr>
          <w:rFonts w:ascii="Book Antiqua" w:eastAsia="Book Antiqua" w:hAnsi="Book Antiqua" w:cs="Book Antiqua"/>
          <w:color w:val="000000"/>
        </w:rPr>
        <w:t>-QDs exposed hepatocytes</w:t>
      </w:r>
      <w:r w:rsidRPr="00EC37CA">
        <w:rPr>
          <w:rFonts w:ascii="Book Antiqua" w:eastAsia="Book Antiqua" w:hAnsi="Book Antiqua" w:cs="Book Antiqua"/>
          <w:color w:val="000000"/>
          <w:vertAlign w:val="superscript"/>
        </w:rPr>
        <w:t>[9,171–173]</w:t>
      </w:r>
      <w:r w:rsidRPr="00EC37CA">
        <w:rPr>
          <w:rFonts w:ascii="Book Antiqua" w:eastAsia="Book Antiqua" w:hAnsi="Book Antiqua" w:cs="Book Antiqua"/>
          <w:color w:val="000000"/>
        </w:rPr>
        <w:t xml:space="preserve">. When normal and carcinoma liver cells were incubated with </w:t>
      </w:r>
      <w:proofErr w:type="spellStart"/>
      <w:r w:rsidRPr="00EC37CA">
        <w:rPr>
          <w:rFonts w:ascii="Book Antiqua" w:eastAsia="Book Antiqua" w:hAnsi="Book Antiqua" w:cs="Book Antiqua"/>
          <w:color w:val="000000"/>
        </w:rPr>
        <w:t>CdTe</w:t>
      </w:r>
      <w:proofErr w:type="spellEnd"/>
      <w:r w:rsidRPr="00EC37CA">
        <w:rPr>
          <w:rFonts w:ascii="Book Antiqua" w:eastAsia="Book Antiqua" w:hAnsi="Book Antiqua" w:cs="Book Antiqua"/>
          <w:color w:val="000000"/>
        </w:rPr>
        <w:t>/</w:t>
      </w:r>
      <w:proofErr w:type="spellStart"/>
      <w:r w:rsidRPr="00EC37CA">
        <w:rPr>
          <w:rFonts w:ascii="Book Antiqua" w:eastAsia="Book Antiqua" w:hAnsi="Book Antiqua" w:cs="Book Antiqua"/>
          <w:color w:val="000000"/>
        </w:rPr>
        <w:t>CdS</w:t>
      </w:r>
      <w:proofErr w:type="spellEnd"/>
      <w:r w:rsidRPr="00EC37CA">
        <w:rPr>
          <w:rFonts w:ascii="Book Antiqua" w:eastAsia="Book Antiqua" w:hAnsi="Book Antiqua" w:cs="Book Antiqua"/>
          <w:color w:val="000000"/>
        </w:rPr>
        <w:t xml:space="preserve"> QDs for 24hrs., both the cells showed similar lysosomal accumulation of QDs followed by abnormal activation of lysosomal enzymes that triggered lysosome-dependent ROS production and autophagy. Inhibition of lysosomal enzymes were also found to prevent ROS production and activation of autophagic flux and thereby rescued hepatocytes from cytotoxic effects of QDs</w:t>
      </w:r>
      <w:r w:rsidRPr="00EC37CA">
        <w:rPr>
          <w:rFonts w:ascii="Book Antiqua" w:eastAsia="Book Antiqua" w:hAnsi="Book Antiqua" w:cs="Book Antiqua"/>
          <w:color w:val="000000"/>
          <w:vertAlign w:val="superscript"/>
        </w:rPr>
        <w:t>[3]</w:t>
      </w:r>
      <w:r w:rsidRPr="00EC37CA">
        <w:rPr>
          <w:rFonts w:ascii="Book Antiqua" w:eastAsia="Book Antiqua" w:hAnsi="Book Antiqua" w:cs="Book Antiqua"/>
          <w:color w:val="000000"/>
        </w:rPr>
        <w:t xml:space="preserve"> A recent </w:t>
      </w:r>
      <w:r w:rsidRPr="00EC37CA">
        <w:rPr>
          <w:rFonts w:ascii="Book Antiqua" w:eastAsia="Book Antiqua" w:hAnsi="Book Antiqua" w:cs="Book Antiqua"/>
          <w:i/>
          <w:iCs/>
          <w:color w:val="000000"/>
        </w:rPr>
        <w:t>in vivo</w:t>
      </w:r>
      <w:r w:rsidRPr="00EC37CA">
        <w:rPr>
          <w:rFonts w:ascii="Book Antiqua" w:eastAsia="Book Antiqua" w:hAnsi="Book Antiqua" w:cs="Book Antiqua"/>
          <w:color w:val="000000"/>
        </w:rPr>
        <w:t xml:space="preserve"> investigation unveils the sub-acute low dose of </w:t>
      </w:r>
      <w:proofErr w:type="spellStart"/>
      <w:r w:rsidRPr="00EC37CA">
        <w:rPr>
          <w:rFonts w:ascii="Book Antiqua" w:eastAsia="Book Antiqua" w:hAnsi="Book Antiqua" w:cs="Book Antiqua"/>
          <w:color w:val="000000"/>
        </w:rPr>
        <w:t>CdTe</w:t>
      </w:r>
      <w:proofErr w:type="spellEnd"/>
      <w:r w:rsidRPr="00EC37CA">
        <w:rPr>
          <w:rFonts w:ascii="Book Antiqua" w:eastAsia="Book Antiqua" w:hAnsi="Book Antiqua" w:cs="Book Antiqua"/>
          <w:color w:val="000000"/>
        </w:rPr>
        <w:t xml:space="preserve"> QDs uptake leads to both activation of NF-KB </w:t>
      </w:r>
      <w:r w:rsidRPr="00EC37CA">
        <w:rPr>
          <w:rFonts w:ascii="Book Antiqua" w:eastAsia="Book Antiqua" w:hAnsi="Book Antiqua" w:cs="Book Antiqua"/>
          <w:color w:val="000000"/>
        </w:rPr>
        <w:lastRenderedPageBreak/>
        <w:t xml:space="preserve">pathway through overproduction of ROS that also indirectly regulates NLRP3 inflammasome assembly to trigger inflammatory cascades </w:t>
      </w:r>
      <w:r w:rsidRPr="00EC37CA">
        <w:rPr>
          <w:rFonts w:ascii="Book Antiqua" w:eastAsia="Book Antiqua" w:hAnsi="Book Antiqua" w:cs="Book Antiqua"/>
          <w:i/>
          <w:iCs/>
          <w:color w:val="000000"/>
        </w:rPr>
        <w:t>via</w:t>
      </w:r>
      <w:r w:rsidRPr="00EC37CA">
        <w:rPr>
          <w:rFonts w:ascii="Book Antiqua" w:eastAsia="Book Antiqua" w:hAnsi="Book Antiqua" w:cs="Book Antiqua"/>
          <w:color w:val="000000"/>
        </w:rPr>
        <w:t xml:space="preserve"> inflammatory cytokines (IL-1β, TNF-α, IL-6) and activation of Kupffer cells to cause liver tissue injury. In </w:t>
      </w:r>
      <w:r w:rsidRPr="00EC37CA">
        <w:rPr>
          <w:rFonts w:ascii="Book Antiqua" w:eastAsia="Book Antiqua" w:hAnsi="Book Antiqua" w:cs="Book Antiqua"/>
          <w:i/>
          <w:iCs/>
          <w:color w:val="000000"/>
        </w:rPr>
        <w:t>in vitro</w:t>
      </w:r>
      <w:r w:rsidRPr="00EC37CA">
        <w:rPr>
          <w:rFonts w:ascii="Book Antiqua" w:eastAsia="Book Antiqua" w:hAnsi="Book Antiqua" w:cs="Book Antiqua"/>
          <w:color w:val="000000"/>
        </w:rPr>
        <w:t xml:space="preserve"> study pretreatment of KUP5 cells with NAC (</w:t>
      </w:r>
      <w:r w:rsidRPr="00EC37CA">
        <w:rPr>
          <w:rFonts w:ascii="Book Antiqua" w:eastAsia="Book Antiqua" w:hAnsi="Book Antiqua" w:cs="Book Antiqua"/>
          <w:i/>
          <w:iCs/>
          <w:color w:val="000000"/>
        </w:rPr>
        <w:t>N</w:t>
      </w:r>
      <w:r w:rsidRPr="00EC37CA">
        <w:rPr>
          <w:rFonts w:ascii="Book Antiqua" w:eastAsia="Book Antiqua" w:hAnsi="Book Antiqua" w:cs="Book Antiqua"/>
          <w:color w:val="000000"/>
        </w:rPr>
        <w:t>-acetylcysteine – ROS scavenger) and DHMEQ (</w:t>
      </w:r>
      <w:proofErr w:type="spellStart"/>
      <w:r w:rsidRPr="00EC37CA">
        <w:rPr>
          <w:rFonts w:ascii="Book Antiqua" w:eastAsia="Book Antiqua" w:hAnsi="Book Antiqua" w:cs="Book Antiqua"/>
          <w:color w:val="000000"/>
        </w:rPr>
        <w:t>Dehydroxymethylepoxyquinomicin</w:t>
      </w:r>
      <w:proofErr w:type="spellEnd"/>
      <w:r w:rsidRPr="00EC37CA">
        <w:rPr>
          <w:rFonts w:ascii="Book Antiqua" w:eastAsia="Book Antiqua" w:hAnsi="Book Antiqua" w:cs="Book Antiqua"/>
          <w:color w:val="000000"/>
        </w:rPr>
        <w:t>- NF-KB translocation inhibitor) before QDs, reversed the activation of Kupffer cells following down-regulation of NF-</w:t>
      </w:r>
      <w:proofErr w:type="spellStart"/>
      <w:r w:rsidRPr="00EC37CA">
        <w:rPr>
          <w:rFonts w:ascii="Book Antiqua" w:eastAsia="Book Antiqua" w:hAnsi="Book Antiqua" w:cs="Book Antiqua"/>
          <w:color w:val="000000"/>
        </w:rPr>
        <w:t>κB</w:t>
      </w:r>
      <w:proofErr w:type="spellEnd"/>
      <w:r w:rsidRPr="00EC37CA">
        <w:rPr>
          <w:rFonts w:ascii="Book Antiqua" w:eastAsia="Book Antiqua" w:hAnsi="Book Antiqua" w:cs="Book Antiqua"/>
          <w:color w:val="000000"/>
        </w:rPr>
        <w:t>, caspase-1, and NLRP3</w:t>
      </w:r>
      <w:r w:rsidRPr="00EC37CA">
        <w:rPr>
          <w:rFonts w:ascii="Book Antiqua" w:eastAsia="Book Antiqua" w:hAnsi="Book Antiqua" w:cs="Book Antiqua"/>
          <w:color w:val="000000"/>
          <w:vertAlign w:val="superscript"/>
        </w:rPr>
        <w:t>[174]</w:t>
      </w:r>
      <w:r w:rsidRPr="00EC37CA">
        <w:rPr>
          <w:rFonts w:ascii="Book Antiqua" w:eastAsia="Book Antiqua" w:hAnsi="Book Antiqua" w:cs="Book Antiqua"/>
          <w:color w:val="000000"/>
        </w:rPr>
        <w:t xml:space="preserve">. A recent study highlights the varied impact of CDs (Carbon Quantum Dots) on liver cells (KUP5 and AML12 cells </w:t>
      </w:r>
      <w:r w:rsidRPr="00EC37CA">
        <w:rPr>
          <w:rFonts w:ascii="Book Antiqua" w:eastAsia="Book Antiqua" w:hAnsi="Book Antiqua" w:cs="Book Antiqua"/>
          <w:i/>
          <w:iCs/>
          <w:color w:val="000000"/>
        </w:rPr>
        <w:t>in vitro</w:t>
      </w:r>
      <w:r w:rsidRPr="00EC37CA">
        <w:rPr>
          <w:rFonts w:ascii="Book Antiqua" w:eastAsia="Book Antiqua" w:hAnsi="Book Antiqua" w:cs="Book Antiqua"/>
          <w:color w:val="000000"/>
        </w:rPr>
        <w:t xml:space="preserve">) and the importance of the TFEB-lysosome pathway in regulating autophagy and apoptosis induced by CDs on liver cells for a comprehensive toxicological safety </w:t>
      </w:r>
      <w:proofErr w:type="gramStart"/>
      <w:r w:rsidRPr="00EC37CA">
        <w:rPr>
          <w:rFonts w:ascii="Book Antiqua" w:eastAsia="Book Antiqua" w:hAnsi="Book Antiqua" w:cs="Book Antiqua"/>
          <w:color w:val="000000"/>
        </w:rPr>
        <w:t>evaluation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175]</w:t>
      </w:r>
      <w:r w:rsidRPr="00EC37CA">
        <w:rPr>
          <w:rFonts w:ascii="Book Antiqua" w:eastAsia="Book Antiqua" w:hAnsi="Book Antiqua" w:cs="Book Antiqua"/>
          <w:color w:val="000000"/>
        </w:rPr>
        <w:t>.</w:t>
      </w:r>
      <w:r w:rsidRPr="003A1491">
        <w:rPr>
          <w:rFonts w:ascii="Book Antiqua" w:eastAsia="Book Antiqua" w:hAnsi="Book Antiqua" w:cs="Book Antiqua"/>
          <w:color w:val="000000" w:themeColor="text1"/>
        </w:rPr>
        <w:t xml:space="preserve"> </w:t>
      </w:r>
      <w:r w:rsidR="004F5A3F" w:rsidRPr="003A1491">
        <w:rPr>
          <w:rFonts w:ascii="Book Antiqua" w:eastAsia="Book Antiqua" w:hAnsi="Book Antiqua" w:cs="Book Antiqua"/>
          <w:color w:val="000000" w:themeColor="text1"/>
        </w:rPr>
        <w:t>Follow Table 17 for a comprehensive account.</w:t>
      </w:r>
    </w:p>
    <w:p w14:paraId="672D2A07" w14:textId="77777777" w:rsidR="00B01A61" w:rsidRPr="00EC37CA" w:rsidRDefault="00B01A61" w:rsidP="00EC37CA">
      <w:pPr>
        <w:spacing w:line="360" w:lineRule="auto"/>
        <w:jc w:val="both"/>
        <w:rPr>
          <w:rFonts w:ascii="Book Antiqua" w:eastAsia="Book Antiqua" w:hAnsi="Book Antiqua" w:cs="Book Antiqua"/>
          <w:color w:val="000000"/>
        </w:rPr>
      </w:pPr>
    </w:p>
    <w:p w14:paraId="3DD4A0B2" w14:textId="431A68A4" w:rsidR="00A77B3E" w:rsidRPr="00EC37CA" w:rsidRDefault="00FE11E4" w:rsidP="00EC37CA">
      <w:pPr>
        <w:spacing w:line="360" w:lineRule="auto"/>
        <w:jc w:val="both"/>
        <w:rPr>
          <w:rFonts w:ascii="Book Antiqua" w:hAnsi="Book Antiqua"/>
          <w:b/>
          <w:i/>
        </w:rPr>
      </w:pPr>
      <w:r w:rsidRPr="00EC37CA">
        <w:rPr>
          <w:rFonts w:ascii="Book Antiqua" w:eastAsia="Book Antiqua" w:hAnsi="Book Antiqua" w:cs="Book Antiqua"/>
          <w:b/>
          <w:i/>
          <w:color w:val="000000"/>
        </w:rPr>
        <w:t>Gold nanoparticles</w:t>
      </w:r>
    </w:p>
    <w:p w14:paraId="21259F03" w14:textId="38FBBC4D"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t xml:space="preserve">Gold is generally unreactive in its natural state but becomes reactive in its ionic form. It can also exist as gold salts, allowing the synthesis of nanomaterials with properties like easy synthesis, high particle reactivity, and strong optical </w:t>
      </w:r>
      <w:proofErr w:type="gramStart"/>
      <w:r w:rsidRPr="00EC37CA">
        <w:rPr>
          <w:rFonts w:ascii="Book Antiqua" w:eastAsia="Book Antiqua" w:hAnsi="Book Antiqua" w:cs="Book Antiqua"/>
          <w:color w:val="000000"/>
        </w:rPr>
        <w:t>characteristics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176,177]</w:t>
      </w:r>
      <w:r w:rsidRPr="00EC37CA">
        <w:rPr>
          <w:rFonts w:ascii="Book Antiqua" w:eastAsia="Book Antiqua" w:hAnsi="Book Antiqua" w:cs="Book Antiqua"/>
          <w:color w:val="000000"/>
        </w:rPr>
        <w:t>.</w:t>
      </w:r>
      <w:r w:rsidRPr="00EC37CA">
        <w:rPr>
          <w:rFonts w:ascii="Book Antiqua" w:eastAsia="Book Antiqua" w:hAnsi="Book Antiqua" w:cs="Book Antiqua"/>
          <w:b/>
          <w:bCs/>
          <w:color w:val="000000"/>
        </w:rPr>
        <w:t xml:space="preserve"> </w:t>
      </w:r>
      <w:r w:rsidRPr="00EC37CA">
        <w:rPr>
          <w:rFonts w:ascii="Book Antiqua" w:eastAsia="Book Antiqua" w:hAnsi="Book Antiqua" w:cs="Book Antiqua"/>
          <w:color w:val="000000"/>
        </w:rPr>
        <w:t xml:space="preserve">In recent days, gold nanoparticles (AuNPs) have gained considerable attention in various fields, especially in biomedical sciences due to their unique physicochemical </w:t>
      </w:r>
      <w:proofErr w:type="gramStart"/>
      <w:r w:rsidRPr="00EC37CA">
        <w:rPr>
          <w:rFonts w:ascii="Book Antiqua" w:eastAsia="Book Antiqua" w:hAnsi="Book Antiqua" w:cs="Book Antiqua"/>
          <w:color w:val="000000"/>
        </w:rPr>
        <w:t>properties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178]</w:t>
      </w:r>
      <w:r w:rsidRPr="00EC37CA">
        <w:rPr>
          <w:rFonts w:ascii="Book Antiqua" w:eastAsia="Book Antiqua" w:hAnsi="Book Antiqua" w:cs="Book Antiqua"/>
          <w:color w:val="000000"/>
        </w:rPr>
        <w:t xml:space="preserve">. Nevertheless, there are many concerns regarding their potential hepatotoxic effects that have raised questions about their safety use in such applications. Numerous inflammatory and cytotoxic responses have been observed with smaller-sized AuNPs in comparison to contact with larger-sized AuNPs with the same mass concentration because of their highly reactive role with biological constituents, and have stressed the harmful effects produced by a large number of </w:t>
      </w:r>
      <w:proofErr w:type="gramStart"/>
      <w:r w:rsidRPr="00EC37CA">
        <w:rPr>
          <w:rFonts w:ascii="Book Antiqua" w:eastAsia="Book Antiqua" w:hAnsi="Book Antiqua" w:cs="Book Antiqua"/>
          <w:color w:val="000000"/>
        </w:rPr>
        <w:t>nanoparticles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179]</w:t>
      </w:r>
      <w:r w:rsidRPr="00EC37CA">
        <w:rPr>
          <w:rFonts w:ascii="Book Antiqua" w:eastAsia="Book Antiqua" w:hAnsi="Book Antiqua" w:cs="Book Antiqua"/>
          <w:color w:val="000000"/>
        </w:rPr>
        <w:t xml:space="preserve">. AuNPs activate hepatic macrophages and consequently stimulate the occurrence of immune hepatitis and liver </w:t>
      </w:r>
      <w:proofErr w:type="gramStart"/>
      <w:r w:rsidRPr="00EC37CA">
        <w:rPr>
          <w:rFonts w:ascii="Book Antiqua" w:eastAsia="Book Antiqua" w:hAnsi="Book Antiqua" w:cs="Book Antiqua"/>
          <w:color w:val="000000"/>
        </w:rPr>
        <w:t>dysfunction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180,181]</w:t>
      </w:r>
      <w:r w:rsidRPr="00EC37CA">
        <w:rPr>
          <w:rFonts w:ascii="Book Antiqua" w:eastAsia="Book Antiqua" w:hAnsi="Book Antiqua" w:cs="Book Antiqua"/>
          <w:color w:val="000000"/>
        </w:rPr>
        <w:t>. Serum ALT and AST levels, indicative of liver damage, remained within the normal range in NC (Normal Chow) diet-fed mice 24</w:t>
      </w:r>
      <w:r w:rsidR="00AC674E">
        <w:rPr>
          <w:rFonts w:ascii="Book Antiqua" w:eastAsia="Book Antiqua" w:hAnsi="Book Antiqua" w:cs="Book Antiqua"/>
          <w:color w:val="000000"/>
        </w:rPr>
        <w:t xml:space="preserve"> </w:t>
      </w:r>
      <w:r w:rsidRPr="00EC37CA">
        <w:rPr>
          <w:rFonts w:ascii="Book Antiqua" w:eastAsia="Book Antiqua" w:hAnsi="Book Antiqua" w:cs="Book Antiqua"/>
          <w:color w:val="000000"/>
        </w:rPr>
        <w:t>h or 7</w:t>
      </w:r>
      <w:r w:rsidR="00AC674E">
        <w:rPr>
          <w:rFonts w:ascii="Book Antiqua" w:eastAsia="Book Antiqua" w:hAnsi="Book Antiqua" w:cs="Book Antiqua"/>
          <w:color w:val="000000"/>
        </w:rPr>
        <w:t xml:space="preserve"> </w:t>
      </w:r>
      <w:r w:rsidRPr="00EC37CA">
        <w:rPr>
          <w:rFonts w:ascii="Book Antiqua" w:eastAsia="Book Antiqua" w:hAnsi="Book Antiqua" w:cs="Book Antiqua"/>
          <w:color w:val="000000"/>
        </w:rPr>
        <w:t xml:space="preserve">d after AuNP administration, suggesting AuNPs' non-toxicity under normal diet </w:t>
      </w:r>
      <w:proofErr w:type="gramStart"/>
      <w:r w:rsidRPr="00EC37CA">
        <w:rPr>
          <w:rFonts w:ascii="Book Antiqua" w:eastAsia="Book Antiqua" w:hAnsi="Book Antiqua" w:cs="Book Antiqua"/>
          <w:color w:val="000000"/>
        </w:rPr>
        <w:t>conditions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182]</w:t>
      </w:r>
      <w:r w:rsidRPr="00EC37CA">
        <w:rPr>
          <w:rFonts w:ascii="Book Antiqua" w:eastAsia="Book Antiqua" w:hAnsi="Book Antiqua" w:cs="Book Antiqua"/>
          <w:color w:val="000000"/>
        </w:rPr>
        <w:t xml:space="preserve">. Conversely, MCD (methionine and choline-deficient) diet-fed mice exhibited elevated ALT and AST levels post-AuNP administration, indicating hepatotoxicity. The </w:t>
      </w:r>
      <w:r w:rsidRPr="00EC37CA">
        <w:rPr>
          <w:rFonts w:ascii="Book Antiqua" w:eastAsia="Book Antiqua" w:hAnsi="Book Antiqua" w:cs="Book Antiqua"/>
          <w:color w:val="000000"/>
        </w:rPr>
        <w:lastRenderedPageBreak/>
        <w:t xml:space="preserve">experiment revealed that MCD diets induced hepatic TG accumulation through the inhibition of mitochondrial beta-oxidation and blocking hepatic export of very low-density lipoprotein, but AuNP-induced hepatotoxicity was attributed to increased inflammatory response and apoptosis, not accumulated TG </w:t>
      </w:r>
      <w:proofErr w:type="gramStart"/>
      <w:r w:rsidRPr="00EC37CA">
        <w:rPr>
          <w:rFonts w:ascii="Book Antiqua" w:eastAsia="Book Antiqua" w:hAnsi="Book Antiqua" w:cs="Book Antiqua"/>
          <w:color w:val="000000"/>
        </w:rPr>
        <w:t>contents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182]</w:t>
      </w:r>
      <w:r w:rsidRPr="00EC37CA">
        <w:rPr>
          <w:rFonts w:ascii="Book Antiqua" w:eastAsia="Book Antiqua" w:hAnsi="Book Antiqua" w:cs="Book Antiqua"/>
          <w:color w:val="000000"/>
        </w:rPr>
        <w:t xml:space="preserve">. Intravenously injected AuNPs rapidly accumulate in Kupffer cells in the liver, stimulating these cells and leading to increased monocyte function, upregulated cytokine secretion, and subsequent liver damage through enhanced necrosis, apoptosis, and abnormal ROS </w:t>
      </w:r>
      <w:proofErr w:type="gramStart"/>
      <w:r w:rsidRPr="00EC37CA">
        <w:rPr>
          <w:rFonts w:ascii="Book Antiqua" w:eastAsia="Book Antiqua" w:hAnsi="Book Antiqua" w:cs="Book Antiqua"/>
          <w:color w:val="000000"/>
        </w:rPr>
        <w:t>production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183]</w:t>
      </w:r>
      <w:r w:rsidRPr="00EC37CA">
        <w:rPr>
          <w:rFonts w:ascii="Book Antiqua" w:eastAsia="Book Antiqua" w:hAnsi="Book Antiqua" w:cs="Book Antiqua"/>
          <w:color w:val="000000"/>
        </w:rPr>
        <w:t xml:space="preserve">. The toxicity of AuNPs is associated with their capacity to stimulate inflammatory responses and accelerate stress-induced apoptosis, with smaller nanoparticle sizes contributing to </w:t>
      </w:r>
      <w:proofErr w:type="gramStart"/>
      <w:r w:rsidRPr="00EC37CA">
        <w:rPr>
          <w:rFonts w:ascii="Book Antiqua" w:eastAsia="Book Antiqua" w:hAnsi="Book Antiqua" w:cs="Book Antiqua"/>
          <w:color w:val="000000"/>
        </w:rPr>
        <w:t>toxicity</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184]</w:t>
      </w:r>
      <w:r w:rsidRPr="00EC37CA">
        <w:rPr>
          <w:rFonts w:ascii="Book Antiqua" w:eastAsia="Book Antiqua" w:hAnsi="Book Antiqua" w:cs="Book Antiqua"/>
          <w:color w:val="000000"/>
        </w:rPr>
        <w:t xml:space="preserve">. AuNPs induce hepatocellular injury through ROS generation, promoting oxidative </w:t>
      </w:r>
      <w:proofErr w:type="gramStart"/>
      <w:r w:rsidRPr="00EC37CA">
        <w:rPr>
          <w:rFonts w:ascii="Book Antiqua" w:eastAsia="Book Antiqua" w:hAnsi="Book Antiqua" w:cs="Book Antiqua"/>
          <w:color w:val="000000"/>
        </w:rPr>
        <w:t>stress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185]</w:t>
      </w:r>
      <w:r w:rsidRPr="00EC37CA">
        <w:rPr>
          <w:rFonts w:ascii="Book Antiqua" w:eastAsia="Book Antiqua" w:hAnsi="Book Antiqua" w:cs="Book Antiqua"/>
          <w:color w:val="000000"/>
        </w:rPr>
        <w:t xml:space="preserve">. This oxidative stress, characterized by lipid peroxidation, protein damage, and DNA modifications, is exacerbated by inflammatory responses and pro-inflammatory cytokines. The correlation between nanoparticles and oxidative stress suggests fatty acid peroxidation as a probable cause for AuNP-triggered DNA </w:t>
      </w:r>
      <w:proofErr w:type="gramStart"/>
      <w:r w:rsidRPr="00EC37CA">
        <w:rPr>
          <w:rFonts w:ascii="Book Antiqua" w:eastAsia="Book Antiqua" w:hAnsi="Book Antiqua" w:cs="Book Antiqua"/>
          <w:color w:val="000000"/>
        </w:rPr>
        <w:t>destruction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186]</w:t>
      </w:r>
      <w:r w:rsidRPr="00EC37CA">
        <w:rPr>
          <w:rFonts w:ascii="Book Antiqua" w:eastAsia="Book Antiqua" w:hAnsi="Book Antiqua" w:cs="Book Antiqua"/>
          <w:color w:val="000000"/>
        </w:rPr>
        <w:t xml:space="preserve">. </w:t>
      </w:r>
      <w:r w:rsidR="00567B0E" w:rsidRPr="003A1491">
        <w:rPr>
          <w:rFonts w:ascii="Book Antiqua" w:eastAsia="Book Antiqua" w:hAnsi="Book Antiqua" w:cs="Book Antiqua"/>
          <w:color w:val="000000" w:themeColor="text1"/>
        </w:rPr>
        <w:t>Khan</w:t>
      </w:r>
      <w:r w:rsidRPr="003A1491">
        <w:rPr>
          <w:rFonts w:ascii="Book Antiqua" w:eastAsia="Book Antiqua" w:hAnsi="Book Antiqua" w:cs="Book Antiqua"/>
          <w:color w:val="000000" w:themeColor="text1"/>
        </w:rPr>
        <w:t xml:space="preserve"> </w:t>
      </w:r>
      <w:r w:rsidRPr="003A1491">
        <w:rPr>
          <w:rFonts w:ascii="Book Antiqua" w:eastAsia="Book Antiqua" w:hAnsi="Book Antiqua" w:cs="Book Antiqua"/>
          <w:i/>
          <w:iCs/>
          <w:color w:val="000000" w:themeColor="text1"/>
        </w:rPr>
        <w:t xml:space="preserve">et </w:t>
      </w:r>
      <w:proofErr w:type="gramStart"/>
      <w:r w:rsidRPr="003A1491">
        <w:rPr>
          <w:rFonts w:ascii="Book Antiqua" w:eastAsia="Book Antiqua" w:hAnsi="Book Antiqua" w:cs="Book Antiqua"/>
          <w:i/>
          <w:iCs/>
          <w:color w:val="000000" w:themeColor="text1"/>
        </w:rPr>
        <w:t>al</w:t>
      </w:r>
      <w:r w:rsidR="00B643DB" w:rsidRPr="003A1491">
        <w:rPr>
          <w:rFonts w:ascii="Book Antiqua" w:eastAsia="Book Antiqua" w:hAnsi="Book Antiqua" w:cs="Book Antiqua"/>
          <w:color w:val="000000" w:themeColor="text1"/>
          <w:vertAlign w:val="superscript"/>
        </w:rPr>
        <w:t>[</w:t>
      </w:r>
      <w:proofErr w:type="gramEnd"/>
      <w:r w:rsidR="00B643DB" w:rsidRPr="003A1491">
        <w:rPr>
          <w:rFonts w:ascii="Book Antiqua" w:eastAsia="Book Antiqua" w:hAnsi="Book Antiqua" w:cs="Book Antiqua"/>
          <w:color w:val="000000" w:themeColor="text1"/>
          <w:vertAlign w:val="superscript"/>
        </w:rPr>
        <w:t>187]</w:t>
      </w:r>
      <w:r w:rsidRPr="003A1491">
        <w:rPr>
          <w:rFonts w:ascii="Book Antiqua" w:eastAsia="Book Antiqua" w:hAnsi="Book Antiqua" w:cs="Book Antiqua"/>
          <w:color w:val="000000" w:themeColor="text1"/>
        </w:rPr>
        <w:t xml:space="preserve"> </w:t>
      </w:r>
      <w:r w:rsidRPr="00EC37CA">
        <w:rPr>
          <w:rFonts w:ascii="Book Antiqua" w:eastAsia="Book Antiqua" w:hAnsi="Book Antiqua" w:cs="Book Antiqua"/>
          <w:color w:val="000000"/>
        </w:rPr>
        <w:t xml:space="preserve">measured oxidative stress markers in rats exposed to AuNPs, revealing increased MDA levels specifically in the liver, indicating AuNPs' liver-specific oxidative stress. The mutagenic and carcinogenic nature of MDA, a product of fatty acid peroxidation, suggests its potential to combine with DNA, leading to DNA damage and potentially activating programmed cell death </w:t>
      </w:r>
      <w:proofErr w:type="gramStart"/>
      <w:r w:rsidRPr="00EC37CA">
        <w:rPr>
          <w:rFonts w:ascii="Book Antiqua" w:eastAsia="Book Antiqua" w:hAnsi="Book Antiqua" w:cs="Book Antiqua"/>
          <w:color w:val="000000"/>
        </w:rPr>
        <w:t>pathways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187]</w:t>
      </w:r>
      <w:r w:rsidRPr="00EC37CA">
        <w:rPr>
          <w:rFonts w:ascii="Book Antiqua" w:eastAsia="Book Antiqua" w:hAnsi="Book Antiqua" w:cs="Book Antiqua"/>
          <w:color w:val="000000"/>
        </w:rPr>
        <w:t xml:space="preserve">. Research has shown that AuNPs can enter hepatocytes through various mechanisms, including endocytosis and direct penetration of the cell </w:t>
      </w:r>
      <w:proofErr w:type="gramStart"/>
      <w:r w:rsidRPr="00EC37CA">
        <w:rPr>
          <w:rFonts w:ascii="Book Antiqua" w:eastAsia="Book Antiqua" w:hAnsi="Book Antiqua" w:cs="Book Antiqua"/>
          <w:color w:val="000000"/>
        </w:rPr>
        <w:t>membrane</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188,189]</w:t>
      </w:r>
      <w:r w:rsidRPr="00EC37CA">
        <w:rPr>
          <w:rFonts w:ascii="Book Antiqua" w:eastAsia="Book Antiqua" w:hAnsi="Book Antiqua" w:cs="Book Antiqua"/>
          <w:color w:val="000000"/>
        </w:rPr>
        <w:t xml:space="preserve">. Once internalized, these may accumulate in specific subcellular compartments, such as the </w:t>
      </w:r>
      <w:r w:rsidR="007F440C" w:rsidRPr="00EC37CA">
        <w:rPr>
          <w:rFonts w:ascii="Book Antiqua" w:eastAsia="Book Antiqua" w:hAnsi="Book Antiqua" w:cs="Book Antiqua"/>
          <w:color w:val="000000"/>
        </w:rPr>
        <w:t>ER</w:t>
      </w:r>
      <w:r w:rsidRPr="00EC37CA">
        <w:rPr>
          <w:rFonts w:ascii="Book Antiqua" w:eastAsia="Book Antiqua" w:hAnsi="Book Antiqua" w:cs="Book Antiqua"/>
          <w:color w:val="000000"/>
        </w:rPr>
        <w:t xml:space="preserve"> or mitochondria which leads to inducing organelle-specific toxicity. The disruption of cellular organelles can trigger a cascade of events leading to hepatocellular </w:t>
      </w:r>
      <w:proofErr w:type="gramStart"/>
      <w:r w:rsidRPr="00EC37CA">
        <w:rPr>
          <w:rFonts w:ascii="Book Antiqua" w:eastAsia="Book Antiqua" w:hAnsi="Book Antiqua" w:cs="Book Antiqua"/>
          <w:color w:val="000000"/>
        </w:rPr>
        <w:t>damage</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190,191]</w:t>
      </w:r>
      <w:r w:rsidRPr="00EC37CA">
        <w:rPr>
          <w:rFonts w:ascii="Book Antiqua" w:eastAsia="Book Antiqua" w:hAnsi="Book Antiqua" w:cs="Book Antiqua"/>
          <w:color w:val="000000"/>
        </w:rPr>
        <w:t xml:space="preserve">. Cell migration, crucial for mammalian cell survival and differentiation and regulated by external signals, was significantly reduced by 70% in HeLa cells treated with MUAM-AuNPs, as demonstrated in a gap-filling assay by Lee </w:t>
      </w:r>
      <w:r w:rsidRPr="00EC37CA">
        <w:rPr>
          <w:rFonts w:ascii="Book Antiqua" w:eastAsia="Book Antiqua" w:hAnsi="Book Antiqua" w:cs="Book Antiqua"/>
          <w:i/>
          <w:iCs/>
          <w:color w:val="000000"/>
        </w:rPr>
        <w:t>et al</w:t>
      </w:r>
      <w:r w:rsidR="004A0A08" w:rsidRPr="00EC37CA">
        <w:rPr>
          <w:rFonts w:ascii="Book Antiqua" w:eastAsia="Book Antiqua" w:hAnsi="Book Antiqua" w:cs="Book Antiqua"/>
          <w:color w:val="000000"/>
          <w:vertAlign w:val="superscript"/>
        </w:rPr>
        <w:t>[192]</w:t>
      </w:r>
      <w:r w:rsidRPr="00EC37CA">
        <w:rPr>
          <w:rFonts w:ascii="Book Antiqua" w:eastAsia="Book Antiqua" w:hAnsi="Book Antiqua" w:cs="Book Antiqua"/>
          <w:color w:val="000000"/>
        </w:rPr>
        <w:t>; this reduction was attributed to the loss of long F-actins aligned with the migration axis, impacting migration-related signaling pathways, disrupting extracellular matrix organization, and ultimately impeding cell migration</w:t>
      </w:r>
      <w:r w:rsidRPr="00EC37CA">
        <w:rPr>
          <w:rFonts w:ascii="Book Antiqua" w:eastAsia="Book Antiqua" w:hAnsi="Book Antiqua" w:cs="Book Antiqua"/>
          <w:color w:val="000000"/>
          <w:vertAlign w:val="superscript"/>
        </w:rPr>
        <w:t>[192–</w:t>
      </w:r>
      <w:r w:rsidRPr="00EC37CA">
        <w:rPr>
          <w:rFonts w:ascii="Book Antiqua" w:eastAsia="Book Antiqua" w:hAnsi="Book Antiqua" w:cs="Book Antiqua"/>
          <w:color w:val="000000"/>
          <w:vertAlign w:val="superscript"/>
        </w:rPr>
        <w:lastRenderedPageBreak/>
        <w:t>194]</w:t>
      </w:r>
      <w:r w:rsidRPr="00EC37CA">
        <w:rPr>
          <w:rFonts w:ascii="Book Antiqua" w:eastAsia="Book Antiqua" w:hAnsi="Book Antiqua" w:cs="Book Antiqua"/>
          <w:color w:val="000000"/>
        </w:rPr>
        <w:t xml:space="preserve">. Additionally, AuNPs induced differential gene expression in treated samples, involving both upregulated and downregulated genes associated with cellular metabolism, protein catabolism, cell cycle, and G1/S transition; notably, downregulation of genes related to the G1 phase and nucleic acid metabolism suggested inhibition of DNA synthesis. In a separate experiment, 1.4-nm triphenyl </w:t>
      </w:r>
      <w:proofErr w:type="spellStart"/>
      <w:r w:rsidRPr="00EC37CA">
        <w:rPr>
          <w:rFonts w:ascii="Book Antiqua" w:eastAsia="Book Antiqua" w:hAnsi="Book Antiqua" w:cs="Book Antiqua"/>
          <w:color w:val="000000"/>
        </w:rPr>
        <w:t>monosulfonate</w:t>
      </w:r>
      <w:proofErr w:type="spellEnd"/>
      <w:r w:rsidRPr="00EC37CA">
        <w:rPr>
          <w:rFonts w:ascii="Book Antiqua" w:eastAsia="Book Antiqua" w:hAnsi="Book Antiqua" w:cs="Book Antiqua"/>
          <w:color w:val="000000"/>
        </w:rPr>
        <w:t xml:space="preserve"> (TPPMS)-coated AuNPs caused necrotic cell death through elevated oxidative stress and loss of mitochondrial potential, while Tiopronin-coated AuNPs induced necrosis </w:t>
      </w:r>
      <w:r w:rsidRPr="00EC37CA">
        <w:rPr>
          <w:rFonts w:ascii="Book Antiqua" w:eastAsia="Book Antiqua" w:hAnsi="Book Antiqua" w:cs="Book Antiqua"/>
          <w:i/>
          <w:iCs/>
          <w:color w:val="000000"/>
        </w:rPr>
        <w:t>via</w:t>
      </w:r>
      <w:r w:rsidRPr="00EC37CA">
        <w:rPr>
          <w:rFonts w:ascii="Book Antiqua" w:eastAsia="Book Antiqua" w:hAnsi="Book Antiqua" w:cs="Book Antiqua"/>
          <w:color w:val="000000"/>
        </w:rPr>
        <w:t xml:space="preserve"> increased ROS production and apoptosis due to mitochondrial dysfunction; citrate AuNPs also exhibited dose-dependent ROS production leading to </w:t>
      </w:r>
      <w:proofErr w:type="gramStart"/>
      <w:r w:rsidRPr="00EC37CA">
        <w:rPr>
          <w:rFonts w:ascii="Book Antiqua" w:eastAsia="Book Antiqua" w:hAnsi="Book Antiqua" w:cs="Book Antiqua"/>
          <w:color w:val="000000"/>
        </w:rPr>
        <w:t>apoptosis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195,196]</w:t>
      </w:r>
      <w:r w:rsidRPr="00EC37CA">
        <w:rPr>
          <w:rFonts w:ascii="Book Antiqua" w:eastAsia="Book Antiqua" w:hAnsi="Book Antiqua" w:cs="Book Antiqua"/>
          <w:color w:val="000000"/>
        </w:rPr>
        <w:t xml:space="preserve">. Moreover, Au clusters significantly increased ROS production by inhibiting TrxR1 activity, inducing apoptosis, and disrupting mitochondrial membrane </w:t>
      </w:r>
      <w:proofErr w:type="gramStart"/>
      <w:r w:rsidRPr="00EC37CA">
        <w:rPr>
          <w:rFonts w:ascii="Book Antiqua" w:eastAsia="Book Antiqua" w:hAnsi="Book Antiqua" w:cs="Book Antiqua"/>
          <w:color w:val="000000"/>
        </w:rPr>
        <w:t>polarization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197]</w:t>
      </w:r>
      <w:r w:rsidRPr="00EC37CA">
        <w:rPr>
          <w:rFonts w:ascii="Book Antiqua" w:eastAsia="Book Antiqua" w:hAnsi="Book Antiqua" w:cs="Book Antiqua"/>
          <w:color w:val="000000"/>
        </w:rPr>
        <w:t xml:space="preserve">. Finally, irradiation in the presence of AuNPs led to an interaction with the cell membrane protein disulfide isomerase, disrupting thiol balance, causing cellular redox imbalance, and ultimately inducing oxidative </w:t>
      </w:r>
      <w:proofErr w:type="gramStart"/>
      <w:r w:rsidRPr="00EC37CA">
        <w:rPr>
          <w:rFonts w:ascii="Book Antiqua" w:eastAsia="Book Antiqua" w:hAnsi="Book Antiqua" w:cs="Book Antiqua"/>
          <w:color w:val="000000"/>
        </w:rPr>
        <w:t>stress</w:t>
      </w:r>
      <w:r w:rsidR="007655BE" w:rsidRPr="00EC37CA">
        <w:rPr>
          <w:rFonts w:ascii="Book Antiqua" w:eastAsia="Book Antiqua" w:hAnsi="Book Antiqua" w:cs="Book Antiqua"/>
          <w:color w:val="000000"/>
          <w:vertAlign w:val="superscript"/>
        </w:rPr>
        <w:t>[</w:t>
      </w:r>
      <w:proofErr w:type="gramEnd"/>
      <w:r w:rsidR="007655BE" w:rsidRPr="00EC37CA">
        <w:rPr>
          <w:rFonts w:ascii="Book Antiqua" w:eastAsia="Book Antiqua" w:hAnsi="Book Antiqua" w:cs="Book Antiqua"/>
          <w:color w:val="000000"/>
          <w:vertAlign w:val="superscript"/>
        </w:rPr>
        <w:t>196]</w:t>
      </w:r>
      <w:r w:rsidRPr="00EC37CA">
        <w:rPr>
          <w:rFonts w:ascii="Book Antiqua" w:eastAsia="Book Antiqua" w:hAnsi="Book Antiqua" w:cs="Book Antiqua"/>
          <w:color w:val="000000"/>
        </w:rPr>
        <w:t>.</w:t>
      </w:r>
      <w:r w:rsidRPr="00EC37CA">
        <w:rPr>
          <w:rFonts w:ascii="Book Antiqua" w:eastAsia="Book Antiqua" w:hAnsi="Book Antiqua" w:cs="Book Antiqua"/>
          <w:color w:val="000000"/>
          <w:vertAlign w:val="superscript"/>
        </w:rPr>
        <w:t xml:space="preserve"> </w:t>
      </w:r>
    </w:p>
    <w:p w14:paraId="5B5865A7" w14:textId="77777777" w:rsidR="009F285D" w:rsidRPr="00EC37CA" w:rsidRDefault="009F285D" w:rsidP="00EC37CA">
      <w:pPr>
        <w:spacing w:line="360" w:lineRule="auto"/>
        <w:jc w:val="both"/>
        <w:rPr>
          <w:rFonts w:ascii="Book Antiqua" w:eastAsia="Book Antiqua" w:hAnsi="Book Antiqua" w:cs="Book Antiqua"/>
          <w:color w:val="000000"/>
        </w:rPr>
      </w:pPr>
    </w:p>
    <w:p w14:paraId="3B520178" w14:textId="3340E330" w:rsidR="00A77B3E" w:rsidRPr="00EC37CA" w:rsidRDefault="00FE11E4" w:rsidP="00EC37CA">
      <w:pPr>
        <w:spacing w:line="360" w:lineRule="auto"/>
        <w:jc w:val="both"/>
        <w:rPr>
          <w:rFonts w:ascii="Book Antiqua" w:hAnsi="Book Antiqua"/>
          <w:b/>
          <w:i/>
        </w:rPr>
      </w:pPr>
      <w:r w:rsidRPr="00EC37CA">
        <w:rPr>
          <w:rFonts w:ascii="Book Antiqua" w:eastAsia="Book Antiqua" w:hAnsi="Book Antiqua" w:cs="Book Antiqua"/>
          <w:b/>
          <w:i/>
          <w:color w:val="000000"/>
        </w:rPr>
        <w:t>Silver nanoparticles</w:t>
      </w:r>
    </w:p>
    <w:p w14:paraId="540F2817" w14:textId="778ED80C"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t>Silver nanoparticles (</w:t>
      </w:r>
      <w:proofErr w:type="spellStart"/>
      <w:r w:rsidRPr="00EC37CA">
        <w:rPr>
          <w:rFonts w:ascii="Book Antiqua" w:eastAsia="Book Antiqua" w:hAnsi="Book Antiqua" w:cs="Book Antiqua"/>
          <w:color w:val="000000"/>
        </w:rPr>
        <w:t>AgNP</w:t>
      </w:r>
      <w:proofErr w:type="spellEnd"/>
      <w:r w:rsidRPr="00EC37CA">
        <w:rPr>
          <w:rFonts w:ascii="Book Antiqua" w:eastAsia="Book Antiqua" w:hAnsi="Book Antiqua" w:cs="Book Antiqua"/>
          <w:color w:val="000000"/>
        </w:rPr>
        <w:t xml:space="preserve">)-intoxication significantly disturbs normal liver function, elevates hepatic lipid peroxidation, increases liver DNA damage, and induces biochemical and histological alterations in </w:t>
      </w:r>
      <w:proofErr w:type="gramStart"/>
      <w:r w:rsidRPr="00EC37CA">
        <w:rPr>
          <w:rFonts w:ascii="Book Antiqua" w:eastAsia="Book Antiqua" w:hAnsi="Book Antiqua" w:cs="Book Antiqua"/>
          <w:color w:val="000000"/>
        </w:rPr>
        <w:t>rats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198]</w:t>
      </w:r>
      <w:r w:rsidRPr="00EC37CA">
        <w:rPr>
          <w:rFonts w:ascii="Book Antiqua" w:eastAsia="Book Antiqua" w:hAnsi="Book Antiqua" w:cs="Book Antiqua"/>
          <w:color w:val="000000"/>
        </w:rPr>
        <w:t xml:space="preserve">. The toxicity of </w:t>
      </w:r>
      <w:proofErr w:type="spellStart"/>
      <w:r w:rsidRPr="00EC37CA">
        <w:rPr>
          <w:rFonts w:ascii="Book Antiqua" w:eastAsia="Book Antiqua" w:hAnsi="Book Antiqua" w:cs="Book Antiqua"/>
          <w:color w:val="000000"/>
        </w:rPr>
        <w:t>AgNPs</w:t>
      </w:r>
      <w:proofErr w:type="spellEnd"/>
      <w:r w:rsidRPr="00EC37CA">
        <w:rPr>
          <w:rFonts w:ascii="Book Antiqua" w:eastAsia="Book Antiqua" w:hAnsi="Book Antiqua" w:cs="Book Antiqua"/>
          <w:color w:val="000000"/>
        </w:rPr>
        <w:t xml:space="preserve"> mainly originates from the degraded forms of </w:t>
      </w:r>
      <w:proofErr w:type="spellStart"/>
      <w:r w:rsidRPr="00EC37CA">
        <w:rPr>
          <w:rFonts w:ascii="Book Antiqua" w:eastAsia="Book Antiqua" w:hAnsi="Book Antiqua" w:cs="Book Antiqua"/>
          <w:color w:val="000000"/>
        </w:rPr>
        <w:t>AgNPs</w:t>
      </w:r>
      <w:proofErr w:type="spellEnd"/>
      <w:r w:rsidRPr="00EC37CA">
        <w:rPr>
          <w:rFonts w:ascii="Book Antiqua" w:eastAsia="Book Antiqua" w:hAnsi="Book Antiqua" w:cs="Book Antiqua"/>
          <w:color w:val="000000"/>
        </w:rPr>
        <w:t xml:space="preserve">, the “particle-specific effect” or the triggered oxidation </w:t>
      </w:r>
      <w:proofErr w:type="gramStart"/>
      <w:r w:rsidRPr="00EC37CA">
        <w:rPr>
          <w:rFonts w:ascii="Book Antiqua" w:eastAsia="Book Antiqua" w:hAnsi="Book Antiqua" w:cs="Book Antiqua"/>
          <w:color w:val="000000"/>
        </w:rPr>
        <w:t>stress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199]</w:t>
      </w:r>
      <w:r w:rsidRPr="00EC37CA">
        <w:rPr>
          <w:rFonts w:ascii="Book Antiqua" w:eastAsia="Book Antiqua" w:hAnsi="Book Antiqua" w:cs="Book Antiqua"/>
          <w:color w:val="000000"/>
        </w:rPr>
        <w:t>. After cellular intake, these (</w:t>
      </w:r>
      <w:proofErr w:type="spellStart"/>
      <w:r w:rsidRPr="00EC37CA">
        <w:rPr>
          <w:rFonts w:ascii="Book Antiqua" w:eastAsia="Book Antiqua" w:hAnsi="Book Antiqua" w:cs="Book Antiqua"/>
          <w:color w:val="000000"/>
        </w:rPr>
        <w:t>AgNPs</w:t>
      </w:r>
      <w:proofErr w:type="spellEnd"/>
      <w:r w:rsidRPr="00EC37CA">
        <w:rPr>
          <w:rFonts w:ascii="Book Antiqua" w:eastAsia="Book Antiqua" w:hAnsi="Book Antiqua" w:cs="Book Antiqua"/>
          <w:color w:val="000000"/>
        </w:rPr>
        <w:t xml:space="preserve">) would enter the acidic endo/Lysosomes (pH4.5–6.5) and undertake chemical transformation from particulate silver to elemental silver, Ag+, Ag-O- and Ag-S- </w:t>
      </w:r>
      <w:proofErr w:type="gramStart"/>
      <w:r w:rsidRPr="00EC37CA">
        <w:rPr>
          <w:rFonts w:ascii="Book Antiqua" w:eastAsia="Book Antiqua" w:hAnsi="Book Antiqua" w:cs="Book Antiqua"/>
          <w:color w:val="000000"/>
        </w:rPr>
        <w:t>species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200]</w:t>
      </w:r>
      <w:r w:rsidRPr="00EC37CA">
        <w:rPr>
          <w:rFonts w:ascii="Book Antiqua" w:eastAsia="Book Antiqua" w:hAnsi="Book Antiqua" w:cs="Book Antiqua"/>
          <w:color w:val="000000"/>
        </w:rPr>
        <w:t xml:space="preserve">. The Ag+ released from </w:t>
      </w:r>
      <w:proofErr w:type="spellStart"/>
      <w:r w:rsidRPr="00EC37CA">
        <w:rPr>
          <w:rFonts w:ascii="Book Antiqua" w:eastAsia="Book Antiqua" w:hAnsi="Book Antiqua" w:cs="Book Antiqua"/>
          <w:color w:val="000000"/>
        </w:rPr>
        <w:t>AgNPs</w:t>
      </w:r>
      <w:proofErr w:type="spellEnd"/>
      <w:r w:rsidRPr="00EC37CA">
        <w:rPr>
          <w:rFonts w:ascii="Book Antiqua" w:eastAsia="Book Antiqua" w:hAnsi="Book Antiqua" w:cs="Book Antiqua"/>
          <w:color w:val="000000"/>
        </w:rPr>
        <w:t xml:space="preserve"> dissolution is thought to bind intracellular sulfhydryl group (−SH)-containing molecules and leads to cytotoxicity, which is known as the “Trojan-horse” </w:t>
      </w:r>
      <w:proofErr w:type="gramStart"/>
      <w:r w:rsidRPr="00EC37CA">
        <w:rPr>
          <w:rFonts w:ascii="Book Antiqua" w:eastAsia="Book Antiqua" w:hAnsi="Book Antiqua" w:cs="Book Antiqua"/>
          <w:color w:val="000000"/>
        </w:rPr>
        <w:t>mechanism</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199]</w:t>
      </w:r>
      <w:r w:rsidRPr="00EC37CA">
        <w:rPr>
          <w:rFonts w:ascii="Book Antiqua" w:eastAsia="Book Antiqua" w:hAnsi="Book Antiqua" w:cs="Book Antiqua"/>
          <w:color w:val="000000"/>
        </w:rPr>
        <w:t xml:space="preserve">. </w:t>
      </w:r>
      <w:proofErr w:type="spellStart"/>
      <w:r w:rsidRPr="00EC37CA">
        <w:rPr>
          <w:rFonts w:ascii="Book Antiqua" w:eastAsia="Book Antiqua" w:hAnsi="Book Antiqua" w:cs="Book Antiqua"/>
          <w:color w:val="000000"/>
        </w:rPr>
        <w:t>AgNPs</w:t>
      </w:r>
      <w:proofErr w:type="spellEnd"/>
      <w:r w:rsidRPr="00EC37CA">
        <w:rPr>
          <w:rFonts w:ascii="Book Antiqua" w:eastAsia="Book Antiqua" w:hAnsi="Book Antiqua" w:cs="Book Antiqua"/>
          <w:color w:val="000000"/>
        </w:rPr>
        <w:t xml:space="preserve"> also help in intracellular </w:t>
      </w:r>
      <w:r w:rsidR="002B164D" w:rsidRPr="00EC37CA">
        <w:rPr>
          <w:rFonts w:ascii="Book Antiqua" w:eastAsia="Book Antiqua" w:hAnsi="Book Antiqua" w:cs="Book Antiqua"/>
          <w:color w:val="000000"/>
        </w:rPr>
        <w:t>ROS</w:t>
      </w:r>
      <w:r w:rsidRPr="00EC37CA">
        <w:rPr>
          <w:rFonts w:ascii="Book Antiqua" w:eastAsia="Book Antiqua" w:hAnsi="Book Antiqua" w:cs="Book Antiqua"/>
          <w:color w:val="000000"/>
        </w:rPr>
        <w:t xml:space="preserve"> production and cause cellular damage, </w:t>
      </w:r>
      <w:r w:rsidRPr="00EC37CA">
        <w:rPr>
          <w:rFonts w:ascii="Book Antiqua" w:eastAsia="Book Antiqua" w:hAnsi="Book Antiqua" w:cs="Book Antiqua"/>
          <w:i/>
          <w:iCs/>
          <w:color w:val="000000"/>
        </w:rPr>
        <w:t>e.g.</w:t>
      </w:r>
      <w:r w:rsidRPr="00EC37CA">
        <w:rPr>
          <w:rFonts w:ascii="Book Antiqua" w:eastAsia="Book Antiqua" w:hAnsi="Book Antiqua" w:cs="Book Antiqua"/>
          <w:color w:val="000000"/>
        </w:rPr>
        <w:t xml:space="preserve"> genotoxicity, mitochondrial dysfunction, and cell membrane </w:t>
      </w:r>
      <w:proofErr w:type="gramStart"/>
      <w:r w:rsidRPr="00EC37CA">
        <w:rPr>
          <w:rFonts w:ascii="Book Antiqua" w:eastAsia="Book Antiqua" w:hAnsi="Book Antiqua" w:cs="Book Antiqua"/>
          <w:color w:val="000000"/>
        </w:rPr>
        <w:t>damage</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201]</w:t>
      </w:r>
      <w:r w:rsidRPr="00EC37CA">
        <w:rPr>
          <w:rFonts w:ascii="Book Antiqua" w:eastAsia="Book Antiqua" w:hAnsi="Book Antiqua" w:cs="Book Antiqua"/>
          <w:color w:val="000000"/>
        </w:rPr>
        <w:t xml:space="preserve">. Ag ions have been reported to cause disturbance and destruction of mitochondrial function through interaction with thiol groups of inner mitochondrial membrane proteins and </w:t>
      </w:r>
      <w:proofErr w:type="spellStart"/>
      <w:r w:rsidRPr="00EC37CA">
        <w:rPr>
          <w:rFonts w:ascii="Book Antiqua" w:eastAsia="Book Antiqua" w:hAnsi="Book Antiqua" w:cs="Book Antiqua"/>
          <w:color w:val="000000"/>
        </w:rPr>
        <w:t>AgNPs</w:t>
      </w:r>
      <w:proofErr w:type="spellEnd"/>
      <w:r w:rsidRPr="00EC37CA">
        <w:rPr>
          <w:rFonts w:ascii="Book Antiqua" w:eastAsia="Book Antiqua" w:hAnsi="Book Antiqua" w:cs="Book Antiqua"/>
          <w:color w:val="000000"/>
        </w:rPr>
        <w:t xml:space="preserve"> decrease the activity of mitochondrial respiratory chain </w:t>
      </w:r>
      <w:r w:rsidRPr="00EC37CA">
        <w:rPr>
          <w:rFonts w:ascii="Book Antiqua" w:eastAsia="Book Antiqua" w:hAnsi="Book Antiqua" w:cs="Book Antiqua"/>
          <w:color w:val="000000"/>
        </w:rPr>
        <w:lastRenderedPageBreak/>
        <w:t xml:space="preserve">complexes and reduce antioxidant factors like glutathione, thioredoxin, superoxide dismutase, and N-acetylcysteine in liver </w:t>
      </w:r>
      <w:proofErr w:type="gramStart"/>
      <w:r w:rsidRPr="00EC37CA">
        <w:rPr>
          <w:rFonts w:ascii="Book Antiqua" w:eastAsia="Book Antiqua" w:hAnsi="Book Antiqua" w:cs="Book Antiqua"/>
          <w:color w:val="000000"/>
        </w:rPr>
        <w:t>cells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202,203]</w:t>
      </w:r>
      <w:r w:rsidRPr="00EC37CA">
        <w:rPr>
          <w:rFonts w:ascii="Book Antiqua" w:eastAsia="Book Antiqua" w:hAnsi="Book Antiqua" w:cs="Book Antiqua"/>
          <w:color w:val="000000"/>
        </w:rPr>
        <w:t xml:space="preserve">. Xu </w:t>
      </w:r>
      <w:r w:rsidRPr="00EC37CA">
        <w:rPr>
          <w:rFonts w:ascii="Book Antiqua" w:eastAsia="Book Antiqua" w:hAnsi="Book Antiqua" w:cs="Book Antiqua"/>
          <w:i/>
          <w:iCs/>
          <w:color w:val="000000"/>
        </w:rPr>
        <w:t xml:space="preserve">et </w:t>
      </w:r>
      <w:proofErr w:type="gramStart"/>
      <w:r w:rsidRPr="00EC37CA">
        <w:rPr>
          <w:rFonts w:ascii="Book Antiqua" w:eastAsia="Book Antiqua" w:hAnsi="Book Antiqua" w:cs="Book Antiqua"/>
          <w:i/>
          <w:iCs/>
          <w:color w:val="000000"/>
        </w:rPr>
        <w:t>al</w:t>
      </w:r>
      <w:r w:rsidR="00D213BF" w:rsidRPr="00EC37CA">
        <w:rPr>
          <w:rFonts w:ascii="Book Antiqua" w:eastAsia="Book Antiqua" w:hAnsi="Book Antiqua" w:cs="Book Antiqua"/>
          <w:color w:val="000000"/>
          <w:vertAlign w:val="superscript"/>
        </w:rPr>
        <w:t>[</w:t>
      </w:r>
      <w:proofErr w:type="gramEnd"/>
      <w:r w:rsidR="00D213BF" w:rsidRPr="00EC37CA">
        <w:rPr>
          <w:rFonts w:ascii="Book Antiqua" w:eastAsia="Book Antiqua" w:hAnsi="Book Antiqua" w:cs="Book Antiqua"/>
          <w:color w:val="000000"/>
          <w:vertAlign w:val="superscript"/>
        </w:rPr>
        <w:t>201]</w:t>
      </w:r>
      <w:r w:rsidRPr="00EC37CA">
        <w:rPr>
          <w:rFonts w:ascii="Book Antiqua" w:eastAsia="Book Antiqua" w:hAnsi="Book Antiqua" w:cs="Book Antiqua"/>
          <w:color w:val="000000"/>
        </w:rPr>
        <w:t xml:space="preserve"> investigated two normal hepatic cell lines (NCTC1469 and L-02) and two hepatoma cell lines (Hepa1–6 and HepG2) to assess the cytotoxicity of </w:t>
      </w:r>
      <w:proofErr w:type="spellStart"/>
      <w:r w:rsidRPr="00EC37CA">
        <w:rPr>
          <w:rFonts w:ascii="Book Antiqua" w:eastAsia="Book Antiqua" w:hAnsi="Book Antiqua" w:cs="Book Antiqua"/>
          <w:color w:val="000000"/>
        </w:rPr>
        <w:t>AgNPs</w:t>
      </w:r>
      <w:proofErr w:type="spellEnd"/>
      <w:r w:rsidRPr="00EC37CA">
        <w:rPr>
          <w:rFonts w:ascii="Book Antiqua" w:eastAsia="Book Antiqua" w:hAnsi="Book Antiqua" w:cs="Book Antiqua"/>
          <w:color w:val="000000"/>
        </w:rPr>
        <w:t xml:space="preserve">. They have shown </w:t>
      </w:r>
      <w:proofErr w:type="spellStart"/>
      <w:r w:rsidRPr="00EC37CA">
        <w:rPr>
          <w:rFonts w:ascii="Book Antiqua" w:eastAsia="Book Antiqua" w:hAnsi="Book Antiqua" w:cs="Book Antiqua"/>
          <w:color w:val="000000"/>
        </w:rPr>
        <w:t>AgNPs</w:t>
      </w:r>
      <w:proofErr w:type="spellEnd"/>
      <w:r w:rsidRPr="00EC37CA">
        <w:rPr>
          <w:rFonts w:ascii="Book Antiqua" w:eastAsia="Book Antiqua" w:hAnsi="Book Antiqua" w:cs="Book Antiqua"/>
          <w:color w:val="000000"/>
        </w:rPr>
        <w:t xml:space="preserve"> could certainly lead to intra-cellular oxidation stress and cytotoxicity through acting </w:t>
      </w:r>
      <w:r w:rsidR="005C3754" w:rsidRPr="00EC37CA">
        <w:rPr>
          <w:rFonts w:ascii="Book Antiqua" w:eastAsia="Book Antiqua" w:hAnsi="Book Antiqua" w:cs="Book Antiqua"/>
          <w:color w:val="000000"/>
        </w:rPr>
        <w:t>GST</w:t>
      </w:r>
      <w:r w:rsidRPr="00EC37CA">
        <w:rPr>
          <w:rFonts w:ascii="Book Antiqua" w:eastAsia="Book Antiqua" w:hAnsi="Book Antiqua" w:cs="Book Antiqua"/>
          <w:color w:val="000000"/>
        </w:rPr>
        <w:t xml:space="preserve"> molecules and thus suppressing its enzyme activity, although GST expressions were not significantly affected. The research also highlighted the binding of High Molecular Weight proteins to Ag+ became saturated and more Low molecular weight molecules (</w:t>
      </w:r>
      <w:proofErr w:type="gramStart"/>
      <w:r w:rsidRPr="00EC37CA">
        <w:rPr>
          <w:rFonts w:ascii="Book Antiqua" w:eastAsia="Book Antiqua" w:hAnsi="Book Antiqua" w:cs="Book Antiqua"/>
          <w:i/>
          <w:color w:val="000000"/>
        </w:rPr>
        <w:t>e.g.</w:t>
      </w:r>
      <w:proofErr w:type="gramEnd"/>
      <w:r w:rsidRPr="00EC37CA">
        <w:rPr>
          <w:rFonts w:ascii="Book Antiqua" w:eastAsia="Book Antiqua" w:hAnsi="Book Antiqua" w:cs="Book Antiqua"/>
          <w:color w:val="000000"/>
        </w:rPr>
        <w:t xml:space="preserve"> metallothionein) were continually synthesized by cells to neutralize </w:t>
      </w:r>
      <w:proofErr w:type="spellStart"/>
      <w:r w:rsidRPr="00EC37CA">
        <w:rPr>
          <w:rFonts w:ascii="Book Antiqua" w:eastAsia="Book Antiqua" w:hAnsi="Book Antiqua" w:cs="Book Antiqua"/>
          <w:color w:val="000000"/>
        </w:rPr>
        <w:t>AgNPs</w:t>
      </w:r>
      <w:proofErr w:type="spellEnd"/>
      <w:r w:rsidRPr="00EC37CA">
        <w:rPr>
          <w:rFonts w:ascii="Book Antiqua" w:eastAsia="Book Antiqua" w:hAnsi="Book Antiqua" w:cs="Book Antiqua"/>
          <w:color w:val="000000"/>
        </w:rPr>
        <w:t xml:space="preserve"> and Ag+ for detoxification. It indicates that the dissolution of internalized </w:t>
      </w:r>
      <w:proofErr w:type="spellStart"/>
      <w:r w:rsidRPr="00EC37CA">
        <w:rPr>
          <w:rFonts w:ascii="Book Antiqua" w:eastAsia="Book Antiqua" w:hAnsi="Book Antiqua" w:cs="Book Antiqua"/>
          <w:color w:val="000000"/>
        </w:rPr>
        <w:t>AgNPs</w:t>
      </w:r>
      <w:proofErr w:type="spellEnd"/>
      <w:r w:rsidRPr="00EC37CA">
        <w:rPr>
          <w:rFonts w:ascii="Book Antiqua" w:eastAsia="Book Antiqua" w:hAnsi="Book Antiqua" w:cs="Book Antiqua"/>
          <w:color w:val="000000"/>
        </w:rPr>
        <w:t xml:space="preserve"> resulted in the formation of Ag-protein complexes. </w:t>
      </w:r>
      <w:proofErr w:type="gramStart"/>
      <w:r w:rsidRPr="00EC37CA">
        <w:rPr>
          <w:rFonts w:ascii="Book Antiqua" w:eastAsia="Book Antiqua" w:hAnsi="Book Antiqua" w:cs="Book Antiqua"/>
          <w:color w:val="000000"/>
        </w:rPr>
        <w:t>As a consequence</w:t>
      </w:r>
      <w:proofErr w:type="gramEnd"/>
      <w:r w:rsidRPr="00EC37CA">
        <w:rPr>
          <w:rFonts w:ascii="Book Antiqua" w:eastAsia="Book Antiqua" w:hAnsi="Book Antiqua" w:cs="Book Antiqua"/>
          <w:color w:val="000000"/>
        </w:rPr>
        <w:t xml:space="preserve">, the damage of protein molecules by </w:t>
      </w:r>
      <w:proofErr w:type="spellStart"/>
      <w:r w:rsidRPr="00EC37CA">
        <w:rPr>
          <w:rFonts w:ascii="Book Antiqua" w:eastAsia="Book Antiqua" w:hAnsi="Book Antiqua" w:cs="Book Antiqua"/>
          <w:color w:val="000000"/>
        </w:rPr>
        <w:t>AgNPs</w:t>
      </w:r>
      <w:proofErr w:type="spellEnd"/>
      <w:r w:rsidRPr="00EC37CA">
        <w:rPr>
          <w:rFonts w:ascii="Book Antiqua" w:eastAsia="Book Antiqua" w:hAnsi="Book Antiqua" w:cs="Book Antiqua"/>
          <w:color w:val="000000"/>
        </w:rPr>
        <w:t xml:space="preserve"> and Ag+ would destroy the intra-cellular homeostasis of the liver. Assar </w:t>
      </w:r>
      <w:r w:rsidRPr="00EC37CA">
        <w:rPr>
          <w:rFonts w:ascii="Book Antiqua" w:eastAsia="Book Antiqua" w:hAnsi="Book Antiqua" w:cs="Book Antiqua"/>
          <w:i/>
          <w:iCs/>
          <w:color w:val="000000"/>
        </w:rPr>
        <w:t xml:space="preserve">et </w:t>
      </w:r>
      <w:proofErr w:type="gramStart"/>
      <w:r w:rsidRPr="00EC37CA">
        <w:rPr>
          <w:rFonts w:ascii="Book Antiqua" w:eastAsia="Book Antiqua" w:hAnsi="Book Antiqua" w:cs="Book Antiqua"/>
          <w:i/>
          <w:iCs/>
          <w:color w:val="000000"/>
        </w:rPr>
        <w:t>al</w:t>
      </w:r>
      <w:r w:rsidR="0036573E" w:rsidRPr="00EC37CA">
        <w:rPr>
          <w:rFonts w:ascii="Book Antiqua" w:eastAsia="Book Antiqua" w:hAnsi="Book Antiqua" w:cs="Book Antiqua"/>
          <w:color w:val="000000"/>
          <w:vertAlign w:val="superscript"/>
        </w:rPr>
        <w:t>[</w:t>
      </w:r>
      <w:proofErr w:type="gramEnd"/>
      <w:r w:rsidR="0036573E" w:rsidRPr="00EC37CA">
        <w:rPr>
          <w:rFonts w:ascii="Book Antiqua" w:eastAsia="Book Antiqua" w:hAnsi="Book Antiqua" w:cs="Book Antiqua"/>
          <w:color w:val="000000"/>
          <w:vertAlign w:val="superscript"/>
        </w:rPr>
        <w:t>204]</w:t>
      </w:r>
      <w:r w:rsidRPr="00EC37CA">
        <w:rPr>
          <w:rFonts w:ascii="Book Antiqua" w:eastAsia="Book Antiqua" w:hAnsi="Book Antiqua" w:cs="Book Antiqua"/>
          <w:color w:val="000000"/>
        </w:rPr>
        <w:t xml:space="preserve"> pointed o</w:t>
      </w:r>
      <w:r w:rsidR="00455679" w:rsidRPr="00EC37CA">
        <w:rPr>
          <w:rFonts w:ascii="Book Antiqua" w:eastAsia="Book Antiqua" w:hAnsi="Book Antiqua" w:cs="Book Antiqua"/>
          <w:color w:val="000000"/>
        </w:rPr>
        <w:t>ut that after 15 and 30 d</w:t>
      </w:r>
      <w:r w:rsidRPr="00EC37CA">
        <w:rPr>
          <w:rFonts w:ascii="Book Antiqua" w:eastAsia="Book Antiqua" w:hAnsi="Book Antiqua" w:cs="Book Antiqua"/>
          <w:color w:val="000000"/>
        </w:rPr>
        <w:t xml:space="preserve"> of exposure to the maximum dose of </w:t>
      </w:r>
      <w:proofErr w:type="spellStart"/>
      <w:r w:rsidRPr="00EC37CA">
        <w:rPr>
          <w:rFonts w:ascii="Book Antiqua" w:eastAsia="Book Antiqua" w:hAnsi="Book Antiqua" w:cs="Book Antiqua"/>
          <w:color w:val="000000"/>
        </w:rPr>
        <w:t>AgNPs</w:t>
      </w:r>
      <w:proofErr w:type="spellEnd"/>
      <w:r w:rsidRPr="00EC37CA">
        <w:rPr>
          <w:rFonts w:ascii="Book Antiqua" w:eastAsia="Book Antiqua" w:hAnsi="Book Antiqua" w:cs="Book Antiqua"/>
          <w:color w:val="000000"/>
        </w:rPr>
        <w:t xml:space="preserve"> in rats, a drop in liver weight was observed to a striking rise in lipid peroxidation, leading to structural changes to lipid vacuoles. This finding also showed that a state of oxidative injury was provoked by silver nanoparticles in a dose-dependent way by the raised hepatic MDA (malondialdehyde) levels and the depletion of the antioxidant defensive mechanism by reducing the hepatic reduced glutathione (GSH) levels. The most severe hepatic damage was associated with increasing the </w:t>
      </w:r>
      <w:proofErr w:type="spellStart"/>
      <w:r w:rsidRPr="00EC37CA">
        <w:rPr>
          <w:rFonts w:ascii="Book Antiqua" w:eastAsia="Book Antiqua" w:hAnsi="Book Antiqua" w:cs="Book Antiqua"/>
          <w:color w:val="000000"/>
        </w:rPr>
        <w:t>AgNP</w:t>
      </w:r>
      <w:proofErr w:type="spellEnd"/>
      <w:r w:rsidRPr="00EC37CA">
        <w:rPr>
          <w:rFonts w:ascii="Book Antiqua" w:eastAsia="Book Antiqua" w:hAnsi="Book Antiqua" w:cs="Book Antiqua"/>
          <w:color w:val="000000"/>
        </w:rPr>
        <w:t xml:space="preserve">-administered dose and expanding exposure time. Research findings from </w:t>
      </w:r>
      <w:proofErr w:type="spellStart"/>
      <w:proofErr w:type="gramStart"/>
      <w:r w:rsidR="003D3E92" w:rsidRPr="003A1491">
        <w:rPr>
          <w:rFonts w:ascii="Book Antiqua" w:eastAsia="Book Antiqua" w:hAnsi="Book Antiqua" w:cs="Book Antiqua"/>
          <w:color w:val="000000" w:themeColor="text1"/>
        </w:rPr>
        <w:t>Matés</w:t>
      </w:r>
      <w:proofErr w:type="spellEnd"/>
      <w:r w:rsidR="008A60EB" w:rsidRPr="003A1491">
        <w:rPr>
          <w:rFonts w:ascii="Book Antiqua" w:eastAsia="Book Antiqua" w:hAnsi="Book Antiqua" w:cs="Book Antiqua"/>
          <w:color w:val="000000" w:themeColor="text1"/>
          <w:vertAlign w:val="superscript"/>
        </w:rPr>
        <w:t>[</w:t>
      </w:r>
      <w:proofErr w:type="gramEnd"/>
      <w:r w:rsidR="008A60EB" w:rsidRPr="003A1491">
        <w:rPr>
          <w:rFonts w:ascii="Book Antiqua" w:eastAsia="Book Antiqua" w:hAnsi="Book Antiqua" w:cs="Book Antiqua"/>
          <w:color w:val="000000" w:themeColor="text1"/>
          <w:vertAlign w:val="superscript"/>
        </w:rPr>
        <w:t>205]</w:t>
      </w:r>
      <w:r w:rsidR="003D3E92" w:rsidRPr="003A1491">
        <w:rPr>
          <w:rFonts w:ascii="Book Antiqua" w:eastAsia="Book Antiqua" w:hAnsi="Book Antiqua" w:cs="Book Antiqua"/>
          <w:color w:val="000000" w:themeColor="text1"/>
        </w:rPr>
        <w:t xml:space="preserve">, Srivastava </w:t>
      </w:r>
      <w:r w:rsidR="003D3E92" w:rsidRPr="003A1491">
        <w:rPr>
          <w:rFonts w:ascii="Book Antiqua" w:eastAsia="Book Antiqua" w:hAnsi="Book Antiqua" w:cs="Book Antiqua"/>
          <w:i/>
          <w:color w:val="000000" w:themeColor="text1"/>
        </w:rPr>
        <w:t>et al</w:t>
      </w:r>
      <w:r w:rsidR="008A60EB" w:rsidRPr="003A1491">
        <w:rPr>
          <w:rFonts w:ascii="Book Antiqua" w:eastAsia="Book Antiqua" w:hAnsi="Book Antiqua" w:cs="Book Antiqua"/>
          <w:color w:val="000000" w:themeColor="text1"/>
          <w:vertAlign w:val="superscript"/>
        </w:rPr>
        <w:t>[206]</w:t>
      </w:r>
      <w:r w:rsidR="003D3E92" w:rsidRPr="003A1491">
        <w:rPr>
          <w:rFonts w:ascii="Book Antiqua" w:eastAsia="Book Antiqua" w:hAnsi="Book Antiqua" w:cs="Book Antiqua"/>
          <w:color w:val="000000" w:themeColor="text1"/>
        </w:rPr>
        <w:t xml:space="preserve">, Ansar </w:t>
      </w:r>
      <w:r w:rsidR="003D3E92" w:rsidRPr="003A1491">
        <w:rPr>
          <w:rFonts w:ascii="Book Antiqua" w:eastAsia="Book Antiqua" w:hAnsi="Book Antiqua" w:cs="Book Antiqua"/>
          <w:i/>
          <w:color w:val="000000" w:themeColor="text1"/>
        </w:rPr>
        <w:t>et al</w:t>
      </w:r>
      <w:r w:rsidR="008A60EB" w:rsidRPr="003A1491">
        <w:rPr>
          <w:rFonts w:ascii="Book Antiqua" w:eastAsia="Book Antiqua" w:hAnsi="Book Antiqua" w:cs="Book Antiqua"/>
          <w:color w:val="000000" w:themeColor="text1"/>
          <w:vertAlign w:val="superscript"/>
        </w:rPr>
        <w:t>[207]</w:t>
      </w:r>
      <w:r w:rsidR="003D3E92" w:rsidRPr="003A1491">
        <w:rPr>
          <w:rFonts w:ascii="Book Antiqua" w:eastAsia="Book Antiqua" w:hAnsi="Book Antiqua" w:cs="Book Antiqua"/>
          <w:color w:val="000000" w:themeColor="text1"/>
        </w:rPr>
        <w:t xml:space="preserve">, and Piao </w:t>
      </w:r>
      <w:r w:rsidR="003D3E92" w:rsidRPr="003A1491">
        <w:rPr>
          <w:rFonts w:ascii="Book Antiqua" w:eastAsia="Book Antiqua" w:hAnsi="Book Antiqua" w:cs="Book Antiqua"/>
          <w:i/>
          <w:color w:val="000000" w:themeColor="text1"/>
        </w:rPr>
        <w:t>et al</w:t>
      </w:r>
      <w:r w:rsidR="008A60EB" w:rsidRPr="003A1491">
        <w:rPr>
          <w:rFonts w:ascii="Book Antiqua" w:eastAsia="Book Antiqua" w:hAnsi="Book Antiqua" w:cs="Book Antiqua"/>
          <w:color w:val="000000" w:themeColor="text1"/>
          <w:vertAlign w:val="superscript"/>
        </w:rPr>
        <w:t>[208]</w:t>
      </w:r>
      <w:r w:rsidRPr="003A1491">
        <w:rPr>
          <w:rFonts w:ascii="Book Antiqua" w:eastAsia="Book Antiqua" w:hAnsi="Book Antiqua" w:cs="Book Antiqua"/>
          <w:color w:val="000000" w:themeColor="text1"/>
        </w:rPr>
        <w:t xml:space="preserve"> </w:t>
      </w:r>
      <w:r w:rsidRPr="00EC37CA">
        <w:rPr>
          <w:rFonts w:ascii="Book Antiqua" w:eastAsia="Book Antiqua" w:hAnsi="Book Antiqua" w:cs="Book Antiqua"/>
          <w:color w:val="000000"/>
        </w:rPr>
        <w:t xml:space="preserve">have detailed that continuous elevation of Ag+ concentration leads to continuous induction of hydroxyl radical, ultimately consumes more intracellular GSH, and disturbing the homeostasis of free radical scavenging. </w:t>
      </w:r>
      <w:proofErr w:type="spellStart"/>
      <w:r w:rsidRPr="00EC37CA">
        <w:rPr>
          <w:rFonts w:ascii="Book Antiqua" w:eastAsia="Book Antiqua" w:hAnsi="Book Antiqua" w:cs="Book Antiqua"/>
          <w:color w:val="000000"/>
        </w:rPr>
        <w:t>AgNPs</w:t>
      </w:r>
      <w:proofErr w:type="spellEnd"/>
      <w:r w:rsidRPr="00EC37CA">
        <w:rPr>
          <w:rFonts w:ascii="Book Antiqua" w:eastAsia="Book Antiqua" w:hAnsi="Book Antiqua" w:cs="Book Antiqua"/>
          <w:color w:val="000000"/>
        </w:rPr>
        <w:t xml:space="preserve"> raised MDA levels causing oxidative damage in </w:t>
      </w:r>
      <w:proofErr w:type="gramStart"/>
      <w:r w:rsidRPr="00EC37CA">
        <w:rPr>
          <w:rFonts w:ascii="Book Antiqua" w:eastAsia="Book Antiqua" w:hAnsi="Book Antiqua" w:cs="Book Antiqua"/>
          <w:color w:val="000000"/>
        </w:rPr>
        <w:t>ra</w:t>
      </w:r>
      <w:r w:rsidRPr="0007320D">
        <w:rPr>
          <w:rFonts w:ascii="Book Antiqua" w:eastAsia="Book Antiqua" w:hAnsi="Book Antiqua" w:cs="Book Antiqua"/>
          <w:color w:val="000000"/>
        </w:rPr>
        <w:t>ts</w:t>
      </w:r>
      <w:r w:rsidRPr="003A1491">
        <w:rPr>
          <w:rFonts w:ascii="Book Antiqua" w:eastAsia="Book Antiqua" w:hAnsi="Book Antiqua" w:cs="Book Antiqua"/>
          <w:color w:val="000000"/>
          <w:vertAlign w:val="superscript"/>
        </w:rPr>
        <w:t>[</w:t>
      </w:r>
      <w:proofErr w:type="gramEnd"/>
      <w:r w:rsidRPr="003A1491">
        <w:rPr>
          <w:rFonts w:ascii="Book Antiqua" w:eastAsia="Book Antiqua" w:hAnsi="Book Antiqua" w:cs="Book Antiqua"/>
          <w:color w:val="000000"/>
          <w:vertAlign w:val="superscript"/>
        </w:rPr>
        <w:t>209]</w:t>
      </w:r>
      <w:r w:rsidRPr="003A1491">
        <w:rPr>
          <w:rFonts w:ascii="Book Antiqua" w:eastAsia="Book Antiqua" w:hAnsi="Book Antiqua" w:cs="Book Antiqua"/>
          <w:color w:val="000000"/>
        </w:rPr>
        <w:t>.</w:t>
      </w:r>
      <w:r w:rsidRPr="00EC37CA">
        <w:rPr>
          <w:rFonts w:ascii="Book Antiqua" w:eastAsia="Book Antiqua" w:hAnsi="Book Antiqua" w:cs="Book Antiqua"/>
          <w:color w:val="000000"/>
        </w:rPr>
        <w:t xml:space="preserve"> Many studies support that the liver is the main target organ for </w:t>
      </w:r>
      <w:proofErr w:type="spellStart"/>
      <w:r w:rsidRPr="00EC37CA">
        <w:rPr>
          <w:rFonts w:ascii="Book Antiqua" w:eastAsia="Book Antiqua" w:hAnsi="Book Antiqua" w:cs="Book Antiqua"/>
          <w:color w:val="000000"/>
        </w:rPr>
        <w:t>AgNP</w:t>
      </w:r>
      <w:proofErr w:type="spellEnd"/>
      <w:r w:rsidRPr="00EC37CA">
        <w:rPr>
          <w:rFonts w:ascii="Book Antiqua" w:eastAsia="Book Antiqua" w:hAnsi="Book Antiqua" w:cs="Book Antiqua"/>
          <w:color w:val="000000"/>
        </w:rPr>
        <w:t xml:space="preserve"> action. The histological assessment of the liver indicated pathological changes that were dose and time-dependent and happened in the liver after 30 d of increasing concentrations of </w:t>
      </w:r>
      <w:proofErr w:type="spellStart"/>
      <w:r w:rsidRPr="00EC37CA">
        <w:rPr>
          <w:rFonts w:ascii="Book Antiqua" w:eastAsia="Book Antiqua" w:hAnsi="Book Antiqua" w:cs="Book Antiqua"/>
          <w:color w:val="000000"/>
        </w:rPr>
        <w:t>AgNP</w:t>
      </w:r>
      <w:proofErr w:type="spellEnd"/>
      <w:r w:rsidRPr="00EC37CA">
        <w:rPr>
          <w:rFonts w:ascii="Book Antiqua" w:eastAsia="Book Antiqua" w:hAnsi="Book Antiqua" w:cs="Book Antiqua"/>
          <w:color w:val="000000"/>
        </w:rPr>
        <w:t xml:space="preserve"> exposure.</w:t>
      </w:r>
      <w:r w:rsidR="00535B93" w:rsidRPr="00535B93">
        <w:rPr>
          <w:rFonts w:ascii="Book Antiqua" w:eastAsia="Book Antiqua" w:hAnsi="Book Antiqua" w:cs="Book Antiqua"/>
          <w:color w:val="000000"/>
        </w:rPr>
        <w:t xml:space="preserve"> </w:t>
      </w:r>
      <w:proofErr w:type="spellStart"/>
      <w:r w:rsidR="00535B93" w:rsidRPr="00535B93">
        <w:rPr>
          <w:rFonts w:ascii="Book Antiqua" w:eastAsia="Book Antiqua" w:hAnsi="Book Antiqua" w:cs="Book Antiqua"/>
          <w:color w:val="000000"/>
        </w:rPr>
        <w:t>Sooklert</w:t>
      </w:r>
      <w:proofErr w:type="spellEnd"/>
      <w:r w:rsidR="00535B93" w:rsidRPr="00535B93">
        <w:rPr>
          <w:rFonts w:ascii="Book Antiqua" w:eastAsia="Book Antiqua" w:hAnsi="Book Antiqua" w:cs="Book Antiqua"/>
          <w:color w:val="000000"/>
        </w:rPr>
        <w:t xml:space="preserve"> </w:t>
      </w:r>
      <w:r w:rsidR="00535B93" w:rsidRPr="00535B93">
        <w:rPr>
          <w:rFonts w:ascii="Book Antiqua" w:eastAsia="Book Antiqua" w:hAnsi="Book Antiqua" w:cs="Book Antiqua"/>
          <w:i/>
          <w:iCs/>
          <w:color w:val="000000"/>
        </w:rPr>
        <w:t>et al</w:t>
      </w:r>
      <w:r w:rsidR="00535B93" w:rsidRPr="00535B93">
        <w:rPr>
          <w:rFonts w:ascii="Book Antiqua" w:eastAsia="Book Antiqua" w:hAnsi="Book Antiqua" w:cs="Book Antiqua"/>
          <w:color w:val="000000"/>
          <w:vertAlign w:val="superscript"/>
        </w:rPr>
        <w:t>[210]</w:t>
      </w:r>
      <w:r w:rsidRPr="00EC37CA">
        <w:rPr>
          <w:rFonts w:ascii="Book Antiqua" w:eastAsia="Book Antiqua" w:hAnsi="Book Antiqua" w:cs="Book Antiqua"/>
          <w:color w:val="000000"/>
        </w:rPr>
        <w:t xml:space="preserve"> </w:t>
      </w:r>
      <w:r w:rsidR="00535B93">
        <w:rPr>
          <w:rFonts w:ascii="Book Antiqua" w:eastAsia="Book Antiqua" w:hAnsi="Book Antiqua" w:cs="Book Antiqua"/>
          <w:color w:val="000000"/>
        </w:rPr>
        <w:t xml:space="preserve">and </w:t>
      </w:r>
      <w:proofErr w:type="spellStart"/>
      <w:r w:rsidRPr="000B3467">
        <w:rPr>
          <w:rFonts w:ascii="Book Antiqua" w:eastAsia="Book Antiqua" w:hAnsi="Book Antiqua" w:cs="Book Antiqua"/>
          <w:color w:val="000000"/>
        </w:rPr>
        <w:t>Elje</w:t>
      </w:r>
      <w:proofErr w:type="spellEnd"/>
      <w:r w:rsidRPr="000B3467">
        <w:rPr>
          <w:rFonts w:ascii="Book Antiqua" w:eastAsia="Book Antiqua" w:hAnsi="Book Antiqua" w:cs="Book Antiqua"/>
          <w:color w:val="000000"/>
        </w:rPr>
        <w:t xml:space="preserve"> </w:t>
      </w:r>
      <w:r w:rsidRPr="000B3467">
        <w:rPr>
          <w:rFonts w:ascii="Book Antiqua" w:eastAsia="Book Antiqua" w:hAnsi="Book Antiqua" w:cs="Book Antiqua"/>
          <w:i/>
          <w:iCs/>
          <w:color w:val="000000"/>
        </w:rPr>
        <w:t>et al</w:t>
      </w:r>
      <w:r w:rsidR="00336D3F" w:rsidRPr="0022388E">
        <w:rPr>
          <w:rFonts w:ascii="Book Antiqua" w:eastAsia="Book Antiqua" w:hAnsi="Book Antiqua" w:cs="Book Antiqua"/>
          <w:color w:val="000000"/>
          <w:vertAlign w:val="superscript"/>
        </w:rPr>
        <w:t>[111]</w:t>
      </w:r>
      <w:r w:rsidR="00FC7019" w:rsidRPr="00C71869">
        <w:rPr>
          <w:rFonts w:ascii="Book Antiqua" w:eastAsia="Book Antiqua" w:hAnsi="Book Antiqua" w:cs="Book Antiqua"/>
          <w:color w:val="000000"/>
        </w:rPr>
        <w:t xml:space="preserve"> </w:t>
      </w:r>
      <w:r w:rsidRPr="000B3467">
        <w:rPr>
          <w:rFonts w:ascii="Book Antiqua" w:eastAsia="Book Antiqua" w:hAnsi="Book Antiqua" w:cs="Book Antiqua"/>
          <w:color w:val="000000"/>
        </w:rPr>
        <w:t xml:space="preserve">showed that low levels of dissolved Ag were found in the Ag-NPs exposure </w:t>
      </w:r>
      <w:r w:rsidRPr="00D35F06">
        <w:rPr>
          <w:rFonts w:ascii="Book Antiqua" w:eastAsia="Book Antiqua" w:hAnsi="Book Antiqua" w:cs="Book Antiqua"/>
          <w:color w:val="000000"/>
        </w:rPr>
        <w:t>shortly after</w:t>
      </w:r>
      <w:r w:rsidRPr="00EC37CA">
        <w:rPr>
          <w:rFonts w:ascii="Book Antiqua" w:eastAsia="Book Antiqua" w:hAnsi="Book Antiqua" w:cs="Book Antiqua"/>
          <w:color w:val="000000"/>
        </w:rPr>
        <w:t xml:space="preserve"> exposure in the HepG2 human liver cells, and the amounts were lower than the measured EC50 for cytotoxicity of </w:t>
      </w:r>
      <w:r w:rsidRPr="00EC37CA">
        <w:rPr>
          <w:rFonts w:ascii="Book Antiqua" w:eastAsia="Book Antiqua" w:hAnsi="Book Antiqua" w:cs="Book Antiqua"/>
          <w:color w:val="000000"/>
        </w:rPr>
        <w:lastRenderedPageBreak/>
        <w:t>AgNO</w:t>
      </w:r>
      <w:r w:rsidRPr="0022388E">
        <w:rPr>
          <w:rFonts w:ascii="Book Antiqua" w:eastAsia="Book Antiqua" w:hAnsi="Book Antiqua" w:cs="Book Antiqua"/>
          <w:color w:val="000000"/>
          <w:vertAlign w:val="subscript"/>
        </w:rPr>
        <w:t>3</w:t>
      </w:r>
      <w:r w:rsidR="00CF6AEA">
        <w:rPr>
          <w:rFonts w:ascii="Book Antiqua" w:eastAsia="Book Antiqua" w:hAnsi="Book Antiqua" w:cs="Book Antiqua"/>
          <w:color w:val="000000"/>
          <w:vertAlign w:val="subscript"/>
        </w:rPr>
        <w:t xml:space="preserve"> </w:t>
      </w:r>
      <w:r w:rsidR="00CF6AEA" w:rsidRPr="0022388E">
        <w:rPr>
          <w:rFonts w:ascii="Book Antiqua" w:eastAsia="Book Antiqua" w:hAnsi="Book Antiqua" w:cs="Book Antiqua"/>
          <w:color w:val="000000"/>
        </w:rPr>
        <w:t>and</w:t>
      </w:r>
      <w:r w:rsidR="00CF6AEA">
        <w:rPr>
          <w:rFonts w:ascii="Book Antiqua" w:eastAsia="Book Antiqua" w:hAnsi="Book Antiqua" w:cs="Book Antiqua"/>
          <w:color w:val="000000"/>
          <w:vertAlign w:val="subscript"/>
        </w:rPr>
        <w:t xml:space="preserve"> </w:t>
      </w:r>
      <w:r w:rsidR="00CF6AEA" w:rsidRPr="00EC37CA">
        <w:rPr>
          <w:rFonts w:ascii="Book Antiqua" w:eastAsia="Book Antiqua" w:hAnsi="Book Antiqua" w:cs="Book Antiqua"/>
          <w:color w:val="000000"/>
        </w:rPr>
        <w:t xml:space="preserve">identified six genes from HepG2 Liver cells, with three showing significant up-regulation of FOS and JUN, and two demonstrating up-regulation of EGR1, CXCL8, HSPB1, and MT2A. Notably, high-dosage </w:t>
      </w:r>
      <w:proofErr w:type="spellStart"/>
      <w:r w:rsidR="00CF6AEA" w:rsidRPr="00EC37CA">
        <w:rPr>
          <w:rFonts w:ascii="Book Antiqua" w:eastAsia="Book Antiqua" w:hAnsi="Book Antiqua" w:cs="Book Antiqua"/>
          <w:color w:val="000000"/>
        </w:rPr>
        <w:t>AgNP</w:t>
      </w:r>
      <w:proofErr w:type="spellEnd"/>
      <w:r w:rsidR="00CF6AEA" w:rsidRPr="00EC37CA">
        <w:rPr>
          <w:rFonts w:ascii="Book Antiqua" w:eastAsia="Book Antiqua" w:hAnsi="Book Antiqua" w:cs="Book Antiqua"/>
          <w:color w:val="000000"/>
        </w:rPr>
        <w:t xml:space="preserve"> exposure increased fold changes in genes associated with cell proliferation (FOS, JUN, and EGR1)</w:t>
      </w:r>
      <w:r w:rsidR="00CE34E5" w:rsidRPr="00CE34E5">
        <w:rPr>
          <w:rFonts w:ascii="Book Antiqua" w:eastAsia="Book Antiqua" w:hAnsi="Book Antiqua" w:cs="Book Antiqua"/>
          <w:color w:val="000000"/>
          <w:vertAlign w:val="superscript"/>
        </w:rPr>
        <w:t>[</w:t>
      </w:r>
      <w:r w:rsidR="00CE34E5" w:rsidRPr="0022388E">
        <w:rPr>
          <w:rFonts w:ascii="Book Antiqua" w:eastAsia="Book Antiqua" w:hAnsi="Book Antiqua" w:cs="Book Antiqua"/>
          <w:color w:val="000000"/>
          <w:vertAlign w:val="superscript"/>
        </w:rPr>
        <w:t>210</w:t>
      </w:r>
      <w:r w:rsidR="00CE34E5" w:rsidRPr="00CE34E5">
        <w:rPr>
          <w:rFonts w:ascii="Book Antiqua" w:eastAsia="Book Antiqua" w:hAnsi="Book Antiqua" w:cs="Book Antiqua"/>
          <w:color w:val="000000"/>
          <w:vertAlign w:val="superscript"/>
        </w:rPr>
        <w:t>]</w:t>
      </w:r>
      <w:r w:rsidRPr="00CE34E5">
        <w:rPr>
          <w:rFonts w:ascii="Book Antiqua" w:eastAsia="Book Antiqua" w:hAnsi="Book Antiqua" w:cs="Book Antiqua"/>
          <w:color w:val="000000"/>
        </w:rPr>
        <w:t>.</w:t>
      </w:r>
      <w:r w:rsidRPr="00EC37CA">
        <w:rPr>
          <w:rFonts w:ascii="Book Antiqua" w:eastAsia="Book Antiqua" w:hAnsi="Book Antiqua" w:cs="Book Antiqua"/>
          <w:color w:val="000000"/>
        </w:rPr>
        <w:t xml:space="preserve"> An increased intracellular level of ROS can </w:t>
      </w:r>
      <w:r w:rsidR="00CE34E5">
        <w:rPr>
          <w:rFonts w:ascii="Book Antiqua" w:eastAsia="Book Antiqua" w:hAnsi="Book Antiqua" w:cs="Book Antiqua"/>
          <w:color w:val="000000"/>
        </w:rPr>
        <w:t xml:space="preserve">also </w:t>
      </w:r>
      <w:r w:rsidRPr="00EC37CA">
        <w:rPr>
          <w:rFonts w:ascii="Book Antiqua" w:eastAsia="Book Antiqua" w:hAnsi="Book Antiqua" w:cs="Book Antiqua"/>
          <w:color w:val="000000"/>
        </w:rPr>
        <w:t xml:space="preserve">activate cell-death-regulating pathways, such as p53, AKT, and MAP </w:t>
      </w:r>
      <w:proofErr w:type="gramStart"/>
      <w:r w:rsidRPr="00EC37CA">
        <w:rPr>
          <w:rFonts w:ascii="Book Antiqua" w:eastAsia="Book Antiqua" w:hAnsi="Book Antiqua" w:cs="Book Antiqua"/>
          <w:color w:val="000000"/>
        </w:rPr>
        <w:t>kinase</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185]</w:t>
      </w:r>
      <w:r w:rsidRPr="00EC37CA">
        <w:rPr>
          <w:rFonts w:ascii="Book Antiqua" w:eastAsia="Book Antiqua" w:hAnsi="Book Antiqua" w:cs="Book Antiqua"/>
          <w:color w:val="000000"/>
        </w:rPr>
        <w:t xml:space="preserve">.  Microscopic images revealed nuclear membrane distortion, blebbed nuclei formation, and accumulation of autophagic vacuoles in </w:t>
      </w:r>
      <w:proofErr w:type="spellStart"/>
      <w:r w:rsidRPr="00EC37CA">
        <w:rPr>
          <w:rFonts w:ascii="Book Antiqua" w:eastAsia="Book Antiqua" w:hAnsi="Book Antiqua" w:cs="Book Antiqua"/>
          <w:color w:val="000000"/>
        </w:rPr>
        <w:t>AgNP</w:t>
      </w:r>
      <w:proofErr w:type="spellEnd"/>
      <w:r w:rsidRPr="00EC37CA">
        <w:rPr>
          <w:rFonts w:ascii="Book Antiqua" w:eastAsia="Book Antiqua" w:hAnsi="Book Antiqua" w:cs="Book Antiqua"/>
          <w:color w:val="000000"/>
        </w:rPr>
        <w:t>-treated liver cells, along with increased mitochondria, cytoplasmic vacuoles containing silver nanoparticles, and swollen lipid droplets. In hepatocytes, CEBPA (CCAAT enhancer binding protein alpha) is highly expressed and plays a critical role in regulating many metabolic liver genes, while CEBPB (CCAAT enhancer binding protein beta) is up-regulated during liver regen</w:t>
      </w:r>
      <w:r w:rsidRPr="00D35F06">
        <w:rPr>
          <w:rFonts w:ascii="Book Antiqua" w:eastAsia="Book Antiqua" w:hAnsi="Book Antiqua" w:cs="Book Antiqua"/>
          <w:color w:val="000000"/>
        </w:rPr>
        <w:t>eration a</w:t>
      </w:r>
      <w:r w:rsidRPr="00394540">
        <w:rPr>
          <w:rFonts w:ascii="Book Antiqua" w:eastAsia="Book Antiqua" w:hAnsi="Book Antiqua" w:cs="Book Antiqua"/>
          <w:color w:val="000000"/>
        </w:rPr>
        <w:t xml:space="preserve">nd plays a crucial role in the development of liver or acute inflammatory </w:t>
      </w:r>
      <w:proofErr w:type="gramStart"/>
      <w:r w:rsidRPr="00394540">
        <w:rPr>
          <w:rFonts w:ascii="Book Antiqua" w:eastAsia="Book Antiqua" w:hAnsi="Book Antiqua" w:cs="Book Antiqua"/>
          <w:color w:val="000000"/>
        </w:rPr>
        <w:t>response</w:t>
      </w:r>
      <w:r w:rsidRPr="0022388E">
        <w:rPr>
          <w:rFonts w:ascii="Book Antiqua" w:eastAsia="Book Antiqua" w:hAnsi="Book Antiqua" w:cs="Book Antiqua"/>
          <w:color w:val="000000"/>
          <w:vertAlign w:val="superscript"/>
        </w:rPr>
        <w:t>[</w:t>
      </w:r>
      <w:proofErr w:type="gramEnd"/>
      <w:r w:rsidRPr="0022388E">
        <w:rPr>
          <w:rFonts w:ascii="Book Antiqua" w:eastAsia="Book Antiqua" w:hAnsi="Book Antiqua" w:cs="Book Antiqua"/>
          <w:color w:val="000000"/>
          <w:vertAlign w:val="superscript"/>
        </w:rPr>
        <w:t>211]</w:t>
      </w:r>
      <w:r w:rsidRPr="0022388E">
        <w:rPr>
          <w:rFonts w:ascii="Book Antiqua" w:eastAsia="Book Antiqua" w:hAnsi="Book Antiqua" w:cs="Book Antiqua"/>
          <w:color w:val="000000"/>
        </w:rPr>
        <w:t>. Th</w:t>
      </w:r>
      <w:r w:rsidRPr="00EC37CA">
        <w:rPr>
          <w:rFonts w:ascii="Book Antiqua" w:eastAsia="Book Antiqua" w:hAnsi="Book Antiqua" w:cs="Book Antiqua"/>
          <w:color w:val="000000"/>
        </w:rPr>
        <w:t xml:space="preserve">e proto-oncogenes FOS and JUN, which are known to play important roles in both cell survival and the signaling pathway involved in hepatotoxicity, were highly </w:t>
      </w:r>
      <w:proofErr w:type="gramStart"/>
      <w:r w:rsidRPr="00EC37CA">
        <w:rPr>
          <w:rFonts w:ascii="Book Antiqua" w:eastAsia="Book Antiqua" w:hAnsi="Book Antiqua" w:cs="Book Antiqua"/>
          <w:color w:val="000000"/>
        </w:rPr>
        <w:t>up-regulated</w:t>
      </w:r>
      <w:proofErr w:type="gramEnd"/>
      <w:r w:rsidRPr="00EC37CA">
        <w:rPr>
          <w:rFonts w:ascii="Book Antiqua" w:eastAsia="Book Antiqua" w:hAnsi="Book Antiqua" w:cs="Book Antiqua"/>
          <w:color w:val="000000"/>
        </w:rPr>
        <w:t xml:space="preserve"> in the presence of </w:t>
      </w:r>
      <w:proofErr w:type="spellStart"/>
      <w:r w:rsidRPr="00EC37CA">
        <w:rPr>
          <w:rFonts w:ascii="Book Antiqua" w:eastAsia="Book Antiqua" w:hAnsi="Book Antiqua" w:cs="Book Antiqua"/>
          <w:color w:val="000000"/>
        </w:rPr>
        <w:t>AgNPs</w:t>
      </w:r>
      <w:proofErr w:type="spellEnd"/>
      <w:r w:rsidRPr="00EC37CA">
        <w:rPr>
          <w:rFonts w:ascii="Book Antiqua" w:eastAsia="Book Antiqua" w:hAnsi="Book Antiqua" w:cs="Book Antiqua"/>
          <w:color w:val="000000"/>
        </w:rPr>
        <w:t>. In addition to that, heat shock protein family members HSPB1, HSPA4L, and HSPH1 were also significantly up-</w:t>
      </w:r>
      <w:proofErr w:type="gramStart"/>
      <w:r w:rsidRPr="00EC37CA">
        <w:rPr>
          <w:rFonts w:ascii="Book Antiqua" w:eastAsia="Book Antiqua" w:hAnsi="Book Antiqua" w:cs="Book Antiqua"/>
          <w:color w:val="000000"/>
        </w:rPr>
        <w:t>regulated</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212]</w:t>
      </w:r>
      <w:r w:rsidRPr="00EC37CA">
        <w:rPr>
          <w:rFonts w:ascii="Book Antiqua" w:eastAsia="Book Antiqua" w:hAnsi="Book Antiqua" w:cs="Book Antiqua"/>
          <w:color w:val="000000"/>
        </w:rPr>
        <w:t xml:space="preserve">. Xin </w:t>
      </w:r>
      <w:r w:rsidRPr="00EC37CA">
        <w:rPr>
          <w:rFonts w:ascii="Book Antiqua" w:eastAsia="Book Antiqua" w:hAnsi="Book Antiqua" w:cs="Book Antiqua"/>
          <w:i/>
          <w:iCs/>
          <w:color w:val="000000"/>
        </w:rPr>
        <w:t xml:space="preserve">et </w:t>
      </w:r>
      <w:proofErr w:type="gramStart"/>
      <w:r w:rsidRPr="00EC37CA">
        <w:rPr>
          <w:rFonts w:ascii="Book Antiqua" w:eastAsia="Book Antiqua" w:hAnsi="Book Antiqua" w:cs="Book Antiqua"/>
          <w:i/>
          <w:iCs/>
          <w:color w:val="000000"/>
        </w:rPr>
        <w:t>al</w:t>
      </w:r>
      <w:r w:rsidR="00A022E3" w:rsidRPr="00EC37CA">
        <w:rPr>
          <w:rFonts w:ascii="Book Antiqua" w:eastAsia="Book Antiqua" w:hAnsi="Book Antiqua" w:cs="Book Antiqua"/>
          <w:color w:val="000000"/>
          <w:vertAlign w:val="superscript"/>
        </w:rPr>
        <w:t>[</w:t>
      </w:r>
      <w:proofErr w:type="gramEnd"/>
      <w:r w:rsidR="00A022E3" w:rsidRPr="00EC37CA">
        <w:rPr>
          <w:rFonts w:ascii="Book Antiqua" w:eastAsia="Book Antiqua" w:hAnsi="Book Antiqua" w:cs="Book Antiqua"/>
          <w:color w:val="000000"/>
          <w:vertAlign w:val="superscript"/>
        </w:rPr>
        <w:t>213]</w:t>
      </w:r>
      <w:r w:rsidRPr="00EC37CA">
        <w:rPr>
          <w:rFonts w:ascii="Book Antiqua" w:eastAsia="Book Antiqua" w:hAnsi="Book Antiqua" w:cs="Book Antiqua"/>
          <w:color w:val="000000"/>
        </w:rPr>
        <w:t xml:space="preserve">, reported that </w:t>
      </w:r>
      <w:proofErr w:type="spellStart"/>
      <w:r w:rsidRPr="00EC37CA">
        <w:rPr>
          <w:rFonts w:ascii="Book Antiqua" w:eastAsia="Book Antiqua" w:hAnsi="Book Antiqua" w:cs="Book Antiqua"/>
          <w:color w:val="000000"/>
        </w:rPr>
        <w:t>AgNPs</w:t>
      </w:r>
      <w:proofErr w:type="spellEnd"/>
      <w:r w:rsidRPr="00EC37CA">
        <w:rPr>
          <w:rFonts w:ascii="Book Antiqua" w:eastAsia="Book Antiqua" w:hAnsi="Book Antiqua" w:cs="Book Antiqua"/>
          <w:color w:val="000000"/>
        </w:rPr>
        <w:t xml:space="preserve"> induced oxidative stress, and consequently increased expression of heat shock protein and heme oxygenase (HMOX1) in both liver and lung cells. </w:t>
      </w:r>
      <w:bookmarkStart w:id="1347" w:name="_Hlk161143585"/>
      <w:proofErr w:type="spellStart"/>
      <w:r w:rsidRPr="00EC37CA">
        <w:rPr>
          <w:rFonts w:ascii="Book Antiqua" w:eastAsia="Book Antiqua" w:hAnsi="Book Antiqua" w:cs="Book Antiqua"/>
          <w:color w:val="000000"/>
        </w:rPr>
        <w:t>Sooklert</w:t>
      </w:r>
      <w:proofErr w:type="spellEnd"/>
      <w:r w:rsidRPr="00EC37CA">
        <w:rPr>
          <w:rFonts w:ascii="Book Antiqua" w:eastAsia="Book Antiqua" w:hAnsi="Book Antiqua" w:cs="Book Antiqua"/>
          <w:color w:val="000000"/>
        </w:rPr>
        <w:t xml:space="preserve"> </w:t>
      </w:r>
      <w:r w:rsidRPr="00EC37CA">
        <w:rPr>
          <w:rFonts w:ascii="Book Antiqua" w:eastAsia="Book Antiqua" w:hAnsi="Book Antiqua" w:cs="Book Antiqua"/>
          <w:i/>
          <w:iCs/>
          <w:color w:val="000000"/>
        </w:rPr>
        <w:t xml:space="preserve">et </w:t>
      </w:r>
      <w:proofErr w:type="gramStart"/>
      <w:r w:rsidRPr="00EC37CA">
        <w:rPr>
          <w:rFonts w:ascii="Book Antiqua" w:eastAsia="Book Antiqua" w:hAnsi="Book Antiqua" w:cs="Book Antiqua"/>
          <w:i/>
          <w:iCs/>
          <w:color w:val="000000"/>
        </w:rPr>
        <w:t>al</w:t>
      </w:r>
      <w:r w:rsidR="00430649" w:rsidRPr="00EC37CA">
        <w:rPr>
          <w:rFonts w:ascii="Book Antiqua" w:eastAsia="Book Antiqua" w:hAnsi="Book Antiqua" w:cs="Book Antiqua"/>
          <w:color w:val="000000"/>
          <w:vertAlign w:val="superscript"/>
        </w:rPr>
        <w:t>[</w:t>
      </w:r>
      <w:proofErr w:type="gramEnd"/>
      <w:r w:rsidR="00430649" w:rsidRPr="00EC37CA">
        <w:rPr>
          <w:rFonts w:ascii="Book Antiqua" w:eastAsia="Book Antiqua" w:hAnsi="Book Antiqua" w:cs="Book Antiqua"/>
          <w:color w:val="000000"/>
          <w:vertAlign w:val="superscript"/>
        </w:rPr>
        <w:t>210]</w:t>
      </w:r>
      <w:bookmarkEnd w:id="1347"/>
      <w:r w:rsidRPr="00EC37CA">
        <w:rPr>
          <w:rFonts w:ascii="Book Antiqua" w:eastAsia="Book Antiqua" w:hAnsi="Book Antiqua" w:cs="Book Antiqua"/>
          <w:color w:val="000000"/>
        </w:rPr>
        <w:t xml:space="preserve"> identified 24 interesting candidate genes as possible targets of </w:t>
      </w:r>
      <w:proofErr w:type="spellStart"/>
      <w:r w:rsidRPr="00EC37CA">
        <w:rPr>
          <w:rFonts w:ascii="Book Antiqua" w:eastAsia="Book Antiqua" w:hAnsi="Book Antiqua" w:cs="Book Antiqua"/>
          <w:color w:val="000000"/>
        </w:rPr>
        <w:t>AgNP</w:t>
      </w:r>
      <w:proofErr w:type="spellEnd"/>
      <w:r w:rsidRPr="00EC37CA">
        <w:rPr>
          <w:rFonts w:ascii="Book Antiqua" w:eastAsia="Book Antiqua" w:hAnsi="Book Antiqua" w:cs="Book Antiqua"/>
          <w:color w:val="000000"/>
        </w:rPr>
        <w:t xml:space="preserve">-induced hepatocellular toxicity. SOX15, a highly upregulated gene, acts as a transcription activator involved in embryonic development regulation and cell fate determination. TLL1, the most noticeable down-regulated gene, is necessary for various developmental events. </w:t>
      </w:r>
      <w:proofErr w:type="spellStart"/>
      <w:r w:rsidRPr="00EC37CA">
        <w:rPr>
          <w:rFonts w:ascii="Book Antiqua" w:eastAsia="Book Antiqua" w:hAnsi="Book Antiqua" w:cs="Book Antiqua"/>
          <w:color w:val="000000"/>
        </w:rPr>
        <w:t>AgNPs</w:t>
      </w:r>
      <w:proofErr w:type="spellEnd"/>
      <w:r w:rsidRPr="00EC37CA">
        <w:rPr>
          <w:rFonts w:ascii="Book Antiqua" w:eastAsia="Book Antiqua" w:hAnsi="Book Antiqua" w:cs="Book Antiqua"/>
          <w:color w:val="000000"/>
        </w:rPr>
        <w:t xml:space="preserve"> may exert cytotoxic effects through SOX15 upregulation or TLL1 downregulation in hepatic cells. Deregulated autophagy after </w:t>
      </w:r>
      <w:proofErr w:type="spellStart"/>
      <w:r w:rsidRPr="00EC37CA">
        <w:rPr>
          <w:rFonts w:ascii="Book Antiqua" w:eastAsia="Book Antiqua" w:hAnsi="Book Antiqua" w:cs="Book Antiqua"/>
          <w:color w:val="000000"/>
        </w:rPr>
        <w:t>AgNP</w:t>
      </w:r>
      <w:proofErr w:type="spellEnd"/>
      <w:r w:rsidRPr="00EC37CA">
        <w:rPr>
          <w:rFonts w:ascii="Book Antiqua" w:eastAsia="Book Antiqua" w:hAnsi="Book Antiqua" w:cs="Book Antiqua"/>
          <w:color w:val="000000"/>
        </w:rPr>
        <w:t xml:space="preserve"> treatment was also seen which may lead to increased cell death either independently or synergistically with apoptosis or </w:t>
      </w:r>
      <w:proofErr w:type="gramStart"/>
      <w:r w:rsidRPr="00EC37CA">
        <w:rPr>
          <w:rFonts w:ascii="Book Antiqua" w:eastAsia="Book Antiqua" w:hAnsi="Book Antiqua" w:cs="Book Antiqua"/>
          <w:color w:val="000000"/>
        </w:rPr>
        <w:t>necrosis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214]</w:t>
      </w:r>
      <w:r w:rsidRPr="00EC37CA">
        <w:rPr>
          <w:rFonts w:ascii="Book Antiqua" w:eastAsia="Book Antiqua" w:hAnsi="Book Antiqua" w:cs="Book Antiqua"/>
          <w:color w:val="000000"/>
        </w:rPr>
        <w:t xml:space="preserve">. Wen </w:t>
      </w:r>
      <w:r w:rsidRPr="00EC37CA">
        <w:rPr>
          <w:rFonts w:ascii="Book Antiqua" w:eastAsia="Book Antiqua" w:hAnsi="Book Antiqua" w:cs="Book Antiqua"/>
          <w:i/>
          <w:iCs/>
          <w:color w:val="000000"/>
        </w:rPr>
        <w:t xml:space="preserve">et </w:t>
      </w:r>
      <w:proofErr w:type="gramStart"/>
      <w:r w:rsidRPr="00EC37CA">
        <w:rPr>
          <w:rFonts w:ascii="Book Antiqua" w:eastAsia="Book Antiqua" w:hAnsi="Book Antiqua" w:cs="Book Antiqua"/>
          <w:i/>
          <w:iCs/>
          <w:color w:val="000000"/>
        </w:rPr>
        <w:t>al</w:t>
      </w:r>
      <w:r w:rsidR="009E5A0F" w:rsidRPr="00EC37CA">
        <w:rPr>
          <w:rFonts w:ascii="Book Antiqua" w:eastAsia="Book Antiqua" w:hAnsi="Book Antiqua" w:cs="Book Antiqua"/>
          <w:color w:val="000000"/>
          <w:vertAlign w:val="superscript"/>
        </w:rPr>
        <w:t>[</w:t>
      </w:r>
      <w:proofErr w:type="gramEnd"/>
      <w:r w:rsidR="009E5A0F" w:rsidRPr="00EC37CA">
        <w:rPr>
          <w:rFonts w:ascii="Book Antiqua" w:eastAsia="Book Antiqua" w:hAnsi="Book Antiqua" w:cs="Book Antiqua"/>
          <w:color w:val="000000"/>
          <w:vertAlign w:val="superscript"/>
        </w:rPr>
        <w:t>215]</w:t>
      </w:r>
      <w:r w:rsidRPr="00EC37CA">
        <w:rPr>
          <w:rFonts w:ascii="Book Antiqua" w:eastAsia="Book Antiqua" w:hAnsi="Book Antiqua" w:cs="Book Antiqua"/>
          <w:color w:val="000000"/>
        </w:rPr>
        <w:t xml:space="preserve"> and </w:t>
      </w:r>
      <w:proofErr w:type="spellStart"/>
      <w:r w:rsidRPr="00EC37CA">
        <w:rPr>
          <w:rFonts w:ascii="Book Antiqua" w:eastAsia="Book Antiqua" w:hAnsi="Book Antiqua" w:cs="Book Antiqua"/>
          <w:color w:val="000000"/>
        </w:rPr>
        <w:t>Recordati</w:t>
      </w:r>
      <w:proofErr w:type="spellEnd"/>
      <w:r w:rsidRPr="00EC37CA">
        <w:rPr>
          <w:rFonts w:ascii="Book Antiqua" w:eastAsia="Book Antiqua" w:hAnsi="Book Antiqua" w:cs="Book Antiqua"/>
          <w:color w:val="000000"/>
        </w:rPr>
        <w:t xml:space="preserve"> </w:t>
      </w:r>
      <w:r w:rsidRPr="00EC37CA">
        <w:rPr>
          <w:rFonts w:ascii="Book Antiqua" w:eastAsia="Book Antiqua" w:hAnsi="Book Antiqua" w:cs="Book Antiqua"/>
          <w:i/>
          <w:iCs/>
          <w:color w:val="000000"/>
        </w:rPr>
        <w:t>et al</w:t>
      </w:r>
      <w:r w:rsidR="009E5A0F" w:rsidRPr="00EC37CA">
        <w:rPr>
          <w:rFonts w:ascii="Book Antiqua" w:eastAsia="Book Antiqua" w:hAnsi="Book Antiqua" w:cs="Book Antiqua"/>
          <w:color w:val="000000"/>
          <w:vertAlign w:val="superscript"/>
        </w:rPr>
        <w:t>[216]</w:t>
      </w:r>
      <w:r w:rsidRPr="00EC37CA">
        <w:rPr>
          <w:rFonts w:ascii="Book Antiqua" w:eastAsia="Book Antiqua" w:hAnsi="Book Antiqua" w:cs="Book Antiqua"/>
          <w:color w:val="000000"/>
        </w:rPr>
        <w:t xml:space="preserve"> observed increased hepatocellular necrosis and gall bladder hemorrhage in mice injected with </w:t>
      </w:r>
      <w:proofErr w:type="spellStart"/>
      <w:r w:rsidRPr="00EC37CA">
        <w:rPr>
          <w:rFonts w:ascii="Book Antiqua" w:eastAsia="Book Antiqua" w:hAnsi="Book Antiqua" w:cs="Book Antiqua"/>
          <w:color w:val="000000"/>
        </w:rPr>
        <w:t>AgNPs</w:t>
      </w:r>
      <w:proofErr w:type="spellEnd"/>
      <w:r w:rsidRPr="00EC37CA">
        <w:rPr>
          <w:rFonts w:ascii="Book Antiqua" w:eastAsia="Book Antiqua" w:hAnsi="Book Antiqua" w:cs="Book Antiqua"/>
          <w:color w:val="000000"/>
        </w:rPr>
        <w:t xml:space="preserve">, particularly with 10nm </w:t>
      </w:r>
      <w:proofErr w:type="spellStart"/>
      <w:r w:rsidRPr="00EC37CA">
        <w:rPr>
          <w:rFonts w:ascii="Book Antiqua" w:eastAsia="Book Antiqua" w:hAnsi="Book Antiqua" w:cs="Book Antiqua"/>
          <w:color w:val="000000"/>
        </w:rPr>
        <w:t>AgNPs</w:t>
      </w:r>
      <w:proofErr w:type="spellEnd"/>
      <w:r w:rsidRPr="00EC37CA">
        <w:rPr>
          <w:rFonts w:ascii="Book Antiqua" w:eastAsia="Book Antiqua" w:hAnsi="Book Antiqua" w:cs="Book Antiqua"/>
          <w:color w:val="000000"/>
        </w:rPr>
        <w:t xml:space="preserve">. </w:t>
      </w:r>
      <w:proofErr w:type="spellStart"/>
      <w:r w:rsidRPr="00EC37CA">
        <w:rPr>
          <w:rFonts w:ascii="Book Antiqua" w:eastAsia="Book Antiqua" w:hAnsi="Book Antiqua" w:cs="Book Antiqua"/>
          <w:color w:val="000000"/>
        </w:rPr>
        <w:t>AgNP</w:t>
      </w:r>
      <w:proofErr w:type="spellEnd"/>
      <w:r w:rsidRPr="00EC37CA">
        <w:rPr>
          <w:rFonts w:ascii="Book Antiqua" w:eastAsia="Book Antiqua" w:hAnsi="Book Antiqua" w:cs="Book Antiqua"/>
          <w:color w:val="000000"/>
        </w:rPr>
        <w:t xml:space="preserve"> administration induced exacerbated hepatic steatosis, heightened liver injury, and elevated risk of NAFLD development and </w:t>
      </w:r>
      <w:proofErr w:type="gramStart"/>
      <w:r w:rsidRPr="00EC37CA">
        <w:rPr>
          <w:rFonts w:ascii="Book Antiqua" w:eastAsia="Book Antiqua" w:hAnsi="Book Antiqua" w:cs="Book Antiqua"/>
          <w:color w:val="000000"/>
        </w:rPr>
        <w:t>progression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215,216]</w:t>
      </w:r>
      <w:r w:rsidRPr="00EC37CA">
        <w:rPr>
          <w:rFonts w:ascii="Book Antiqua" w:eastAsia="Book Antiqua" w:hAnsi="Book Antiqua" w:cs="Book Antiqua"/>
          <w:color w:val="000000"/>
        </w:rPr>
        <w:t xml:space="preserve">. The </w:t>
      </w:r>
      <w:r w:rsidRPr="00EC37CA">
        <w:rPr>
          <w:rFonts w:ascii="Book Antiqua" w:eastAsia="Book Antiqua" w:hAnsi="Book Antiqua" w:cs="Book Antiqua"/>
          <w:color w:val="000000"/>
        </w:rPr>
        <w:lastRenderedPageBreak/>
        <w:t xml:space="preserve">effects were attributed to hyperactivation of SREBP-1c-mediated de novo lipogenesis, pro-inflammatory cytokine activation, and increased oxidative stress and DNA </w:t>
      </w:r>
      <w:proofErr w:type="gramStart"/>
      <w:r w:rsidRPr="00EC37CA">
        <w:rPr>
          <w:rFonts w:ascii="Book Antiqua" w:eastAsia="Book Antiqua" w:hAnsi="Book Antiqua" w:cs="Book Antiqua"/>
          <w:color w:val="000000"/>
        </w:rPr>
        <w:t>methylation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216]</w:t>
      </w:r>
      <w:r w:rsidRPr="00EC37CA">
        <w:rPr>
          <w:rFonts w:ascii="Book Antiqua" w:eastAsia="Book Antiqua" w:hAnsi="Book Antiqua" w:cs="Book Antiqua"/>
          <w:color w:val="000000"/>
        </w:rPr>
        <w:t xml:space="preserve">. Kim </w:t>
      </w:r>
      <w:r w:rsidRPr="00EC37CA">
        <w:rPr>
          <w:rFonts w:ascii="Book Antiqua" w:eastAsia="Book Antiqua" w:hAnsi="Book Antiqua" w:cs="Book Antiqua"/>
          <w:i/>
          <w:iCs/>
          <w:color w:val="000000"/>
        </w:rPr>
        <w:t xml:space="preserve">et </w:t>
      </w:r>
      <w:proofErr w:type="gramStart"/>
      <w:r w:rsidRPr="00EC37CA">
        <w:rPr>
          <w:rFonts w:ascii="Book Antiqua" w:eastAsia="Book Antiqua" w:hAnsi="Book Antiqua" w:cs="Book Antiqua"/>
          <w:i/>
          <w:iCs/>
          <w:color w:val="000000"/>
        </w:rPr>
        <w:t>al</w:t>
      </w:r>
      <w:r w:rsidR="00C1074D" w:rsidRPr="00EC37CA">
        <w:rPr>
          <w:rFonts w:ascii="Book Antiqua" w:eastAsia="Book Antiqua" w:hAnsi="Book Antiqua" w:cs="Book Antiqua"/>
          <w:color w:val="000000"/>
          <w:vertAlign w:val="superscript"/>
        </w:rPr>
        <w:t>[</w:t>
      </w:r>
      <w:proofErr w:type="gramEnd"/>
      <w:r w:rsidR="00C1074D" w:rsidRPr="00EC37CA">
        <w:rPr>
          <w:rFonts w:ascii="Book Antiqua" w:eastAsia="Book Antiqua" w:hAnsi="Book Antiqua" w:cs="Book Antiqua"/>
          <w:color w:val="000000"/>
          <w:vertAlign w:val="superscript"/>
        </w:rPr>
        <w:t>217]</w:t>
      </w:r>
      <w:r w:rsidRPr="00EC37CA">
        <w:rPr>
          <w:rFonts w:ascii="Book Antiqua" w:eastAsia="Book Antiqua" w:hAnsi="Book Antiqua" w:cs="Book Antiqua"/>
          <w:color w:val="000000"/>
        </w:rPr>
        <w:t xml:space="preserve"> demonstrated that </w:t>
      </w:r>
      <w:proofErr w:type="spellStart"/>
      <w:r w:rsidRPr="00EC37CA">
        <w:rPr>
          <w:rFonts w:ascii="Book Antiqua" w:eastAsia="Book Antiqua" w:hAnsi="Book Antiqua" w:cs="Book Antiqua"/>
          <w:color w:val="000000"/>
        </w:rPr>
        <w:t>cAgNPs</w:t>
      </w:r>
      <w:proofErr w:type="spellEnd"/>
      <w:r w:rsidRPr="00EC37CA">
        <w:rPr>
          <w:rFonts w:ascii="Book Antiqua" w:eastAsia="Book Antiqua" w:hAnsi="Book Antiqua" w:cs="Book Antiqua"/>
          <w:color w:val="000000"/>
        </w:rPr>
        <w:t xml:space="preserve"> (citrate-coated and stabilized) caused significant changes in ALP and LDH levels, indicating liver tissue damage persisting up to 28 d after exposure and suggesting prolonged impairment of liver structure and functions following a single exposure. From Lee </w:t>
      </w:r>
      <w:r w:rsidRPr="00EC37CA">
        <w:rPr>
          <w:rFonts w:ascii="Book Antiqua" w:eastAsia="Book Antiqua" w:hAnsi="Book Antiqua" w:cs="Book Antiqua"/>
          <w:i/>
          <w:iCs/>
          <w:color w:val="000000"/>
        </w:rPr>
        <w:t xml:space="preserve">et </w:t>
      </w:r>
      <w:proofErr w:type="gramStart"/>
      <w:r w:rsidRPr="00EC37CA">
        <w:rPr>
          <w:rFonts w:ascii="Book Antiqua" w:eastAsia="Book Antiqua" w:hAnsi="Book Antiqua" w:cs="Book Antiqua"/>
          <w:i/>
          <w:iCs/>
          <w:color w:val="000000"/>
        </w:rPr>
        <w:t>al</w:t>
      </w:r>
      <w:r w:rsidR="00657D4C" w:rsidRPr="00EC37CA">
        <w:rPr>
          <w:rFonts w:ascii="Book Antiqua" w:eastAsia="Book Antiqua" w:hAnsi="Book Antiqua" w:cs="Book Antiqua"/>
          <w:color w:val="000000"/>
          <w:vertAlign w:val="superscript"/>
        </w:rPr>
        <w:t>[</w:t>
      </w:r>
      <w:proofErr w:type="gramEnd"/>
      <w:r w:rsidR="00657D4C" w:rsidRPr="00EC37CA">
        <w:rPr>
          <w:rFonts w:ascii="Book Antiqua" w:eastAsia="Book Antiqua" w:hAnsi="Book Antiqua" w:cs="Book Antiqua"/>
          <w:color w:val="000000"/>
          <w:vertAlign w:val="superscript"/>
        </w:rPr>
        <w:t>218]</w:t>
      </w:r>
      <w:r w:rsidRPr="00EC37CA">
        <w:rPr>
          <w:rFonts w:ascii="Book Antiqua" w:eastAsia="Book Antiqua" w:hAnsi="Book Antiqua" w:cs="Book Antiqua"/>
          <w:color w:val="000000"/>
        </w:rPr>
        <w:t xml:space="preserve">, it was reported that the deposited </w:t>
      </w:r>
      <w:proofErr w:type="spellStart"/>
      <w:r w:rsidRPr="00EC37CA">
        <w:rPr>
          <w:rFonts w:ascii="Book Antiqua" w:eastAsia="Book Antiqua" w:hAnsi="Book Antiqua" w:cs="Book Antiqua"/>
          <w:color w:val="000000"/>
        </w:rPr>
        <w:t>AgNPs</w:t>
      </w:r>
      <w:proofErr w:type="spellEnd"/>
      <w:r w:rsidRPr="00EC37CA">
        <w:rPr>
          <w:rFonts w:ascii="Book Antiqua" w:eastAsia="Book Antiqua" w:hAnsi="Book Antiqua" w:cs="Book Antiqua"/>
          <w:color w:val="000000"/>
        </w:rPr>
        <w:t xml:space="preserve"> in hepatocytes were found to be individual particles with a size smaller than 100 nm in diameter</w:t>
      </w:r>
      <w:r w:rsidR="00063C36" w:rsidRPr="00EC37CA">
        <w:rPr>
          <w:rFonts w:ascii="Book Antiqua" w:eastAsia="Book Antiqua" w:hAnsi="Book Antiqua" w:cs="Book Antiqua"/>
          <w:color w:val="000000"/>
        </w:rPr>
        <w:t>.</w:t>
      </w:r>
      <w:r w:rsidRPr="00EC37CA">
        <w:rPr>
          <w:rFonts w:ascii="Book Antiqua" w:eastAsia="Book Antiqua" w:hAnsi="Book Antiqua" w:cs="Book Antiqua"/>
          <w:color w:val="000000"/>
        </w:rPr>
        <w:t xml:space="preserve"> </w:t>
      </w:r>
      <w:proofErr w:type="spellStart"/>
      <w:r w:rsidRPr="00EC37CA">
        <w:rPr>
          <w:rFonts w:ascii="Book Antiqua" w:eastAsia="Book Antiqua" w:hAnsi="Book Antiqua" w:cs="Book Antiqua"/>
          <w:color w:val="000000"/>
        </w:rPr>
        <w:t>AgNPs</w:t>
      </w:r>
      <w:proofErr w:type="spellEnd"/>
      <w:r w:rsidRPr="00EC37CA">
        <w:rPr>
          <w:rFonts w:ascii="Book Antiqua" w:eastAsia="Book Antiqua" w:hAnsi="Book Antiqua" w:cs="Book Antiqua"/>
          <w:color w:val="000000"/>
        </w:rPr>
        <w:t xml:space="preserve"> accumulated in hepatocytes' endosomes and lysosomes, with additional deposition in Kupffer cells (&gt;</w:t>
      </w:r>
      <w:r w:rsidR="008F471D" w:rsidRPr="00EC37CA">
        <w:rPr>
          <w:rFonts w:ascii="Book Antiqua" w:eastAsia="Book Antiqua" w:hAnsi="Book Antiqua" w:cs="Book Antiqua"/>
          <w:color w:val="000000"/>
        </w:rPr>
        <w:t xml:space="preserve"> </w:t>
      </w:r>
      <w:r w:rsidRPr="00EC37CA">
        <w:rPr>
          <w:rFonts w:ascii="Book Antiqua" w:eastAsia="Book Antiqua" w:hAnsi="Book Antiqua" w:cs="Book Antiqua"/>
          <w:color w:val="000000"/>
        </w:rPr>
        <w:t xml:space="preserve">100 nm </w:t>
      </w:r>
      <w:proofErr w:type="gramStart"/>
      <w:r w:rsidRPr="00EC37CA">
        <w:rPr>
          <w:rFonts w:ascii="Book Antiqua" w:eastAsia="Book Antiqua" w:hAnsi="Book Antiqua" w:cs="Book Antiqua"/>
          <w:color w:val="000000"/>
        </w:rPr>
        <w:t>agglomerates)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218]</w:t>
      </w:r>
      <w:r w:rsidRPr="00EC37CA">
        <w:rPr>
          <w:rFonts w:ascii="Book Antiqua" w:eastAsia="Book Antiqua" w:hAnsi="Book Antiqua" w:cs="Book Antiqua"/>
          <w:color w:val="000000"/>
        </w:rPr>
        <w:t xml:space="preserve">. Kupffer cells played a role in inflammation observed with mild inflammatory cell infiltration in portal vein areas. Elevated ALT and AST levels indicated liver damage persisting up to one month after </w:t>
      </w:r>
      <w:proofErr w:type="spellStart"/>
      <w:r w:rsidRPr="00EC37CA">
        <w:rPr>
          <w:rFonts w:ascii="Book Antiqua" w:eastAsia="Book Antiqua" w:hAnsi="Book Antiqua" w:cs="Book Antiqua"/>
          <w:color w:val="000000"/>
        </w:rPr>
        <w:t>AgNP</w:t>
      </w:r>
      <w:proofErr w:type="spellEnd"/>
      <w:r w:rsidRPr="00EC37CA">
        <w:rPr>
          <w:rFonts w:ascii="Book Antiqua" w:eastAsia="Book Antiqua" w:hAnsi="Book Antiqua" w:cs="Book Antiqua"/>
          <w:color w:val="000000"/>
        </w:rPr>
        <w:t xml:space="preserve"> </w:t>
      </w:r>
      <w:proofErr w:type="gramStart"/>
      <w:r w:rsidRPr="00EC37CA">
        <w:rPr>
          <w:rFonts w:ascii="Book Antiqua" w:eastAsia="Book Antiqua" w:hAnsi="Book Antiqua" w:cs="Book Antiqua"/>
          <w:color w:val="000000"/>
        </w:rPr>
        <w:t>administration</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218]</w:t>
      </w:r>
      <w:r w:rsidRPr="00EC37CA">
        <w:rPr>
          <w:rFonts w:ascii="Book Antiqua" w:eastAsia="Book Antiqua" w:hAnsi="Book Antiqua" w:cs="Book Antiqua"/>
          <w:color w:val="000000"/>
        </w:rPr>
        <w:t xml:space="preserve">. Maternal exposure to </w:t>
      </w:r>
      <w:proofErr w:type="spellStart"/>
      <w:r w:rsidRPr="00EC37CA">
        <w:rPr>
          <w:rFonts w:ascii="Book Antiqua" w:eastAsia="Book Antiqua" w:hAnsi="Book Antiqua" w:cs="Book Antiqua"/>
          <w:color w:val="000000"/>
        </w:rPr>
        <w:t>AgNPs</w:t>
      </w:r>
      <w:proofErr w:type="spellEnd"/>
      <w:r w:rsidRPr="00EC37CA">
        <w:rPr>
          <w:rFonts w:ascii="Book Antiqua" w:eastAsia="Book Antiqua" w:hAnsi="Book Antiqua" w:cs="Book Antiqua"/>
          <w:color w:val="000000"/>
        </w:rPr>
        <w:t xml:space="preserve"> </w:t>
      </w:r>
      <w:r w:rsidRPr="00EC37CA">
        <w:rPr>
          <w:rFonts w:ascii="Book Antiqua" w:eastAsia="Book Antiqua" w:hAnsi="Book Antiqua" w:cs="Book Antiqua"/>
          <w:i/>
          <w:iCs/>
          <w:color w:val="000000"/>
        </w:rPr>
        <w:t>via</w:t>
      </w:r>
      <w:r w:rsidRPr="00EC37CA">
        <w:rPr>
          <w:rFonts w:ascii="Book Antiqua" w:eastAsia="Book Antiqua" w:hAnsi="Book Antiqua" w:cs="Book Antiqua"/>
          <w:color w:val="000000"/>
        </w:rPr>
        <w:t xml:space="preserve"> the intragastric route led to increased silver content in rat offspring livers, causing a significant reduction in body weight and dilated blood vessels. Liver damage, indicated by vacuolation and lipid peroxidation, was associated with elevated caspase-9 concentration, suggesting </w:t>
      </w:r>
      <w:proofErr w:type="spellStart"/>
      <w:r w:rsidRPr="00EC37CA">
        <w:rPr>
          <w:rFonts w:ascii="Book Antiqua" w:eastAsia="Book Antiqua" w:hAnsi="Book Antiqua" w:cs="Book Antiqua"/>
          <w:color w:val="000000"/>
        </w:rPr>
        <w:t>AgNPs</w:t>
      </w:r>
      <w:proofErr w:type="spellEnd"/>
      <w:r w:rsidRPr="00EC37CA">
        <w:rPr>
          <w:rFonts w:ascii="Book Antiqua" w:eastAsia="Book Antiqua" w:hAnsi="Book Antiqua" w:cs="Book Antiqua"/>
          <w:color w:val="000000"/>
        </w:rPr>
        <w:t xml:space="preserve"> induce apoptosis through the intrinsic pathway in offspring </w:t>
      </w:r>
      <w:proofErr w:type="gramStart"/>
      <w:r w:rsidRPr="00EC37CA">
        <w:rPr>
          <w:rFonts w:ascii="Book Antiqua" w:eastAsia="Book Antiqua" w:hAnsi="Book Antiqua" w:cs="Book Antiqua"/>
          <w:color w:val="000000"/>
        </w:rPr>
        <w:t>livers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219]</w:t>
      </w:r>
      <w:r w:rsidRPr="00EC37CA">
        <w:rPr>
          <w:rFonts w:ascii="Book Antiqua" w:eastAsia="Book Antiqua" w:hAnsi="Book Antiqua" w:cs="Book Antiqua"/>
          <w:color w:val="000000"/>
        </w:rPr>
        <w:t>.</w:t>
      </w:r>
    </w:p>
    <w:p w14:paraId="6481EFD7" w14:textId="77777777" w:rsidR="00A77B3E" w:rsidRPr="00EC37CA" w:rsidRDefault="00A77B3E" w:rsidP="00EC37CA">
      <w:pPr>
        <w:spacing w:line="360" w:lineRule="auto"/>
        <w:jc w:val="both"/>
        <w:rPr>
          <w:rFonts w:ascii="Book Antiqua" w:hAnsi="Book Antiqua"/>
        </w:rPr>
      </w:pPr>
    </w:p>
    <w:p w14:paraId="67DB041D"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aps/>
          <w:color w:val="000000"/>
          <w:u w:val="single"/>
        </w:rPr>
        <w:t>CONCLUSION</w:t>
      </w:r>
    </w:p>
    <w:p w14:paraId="5839B3C9" w14:textId="04FC9AF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color w:val="000000"/>
        </w:rPr>
        <w:t xml:space="preserve">In summary, the extensive examination sheds light on the intricate landscape of hepatotoxicity induced by various nanoparticles (NPs), revealing distinct mechanisms and effects associated with different nanomaterials. Size-dependent hepatotoxicity is observed in </w:t>
      </w:r>
      <w:proofErr w:type="spellStart"/>
      <w:r w:rsidRPr="00EC37CA">
        <w:rPr>
          <w:rFonts w:ascii="Book Antiqua" w:eastAsia="Book Antiqua" w:hAnsi="Book Antiqua" w:cs="Book Antiqua"/>
          <w:color w:val="000000"/>
        </w:rPr>
        <w:t>SiNPs</w:t>
      </w:r>
      <w:proofErr w:type="spellEnd"/>
      <w:r w:rsidRPr="00EC37CA">
        <w:rPr>
          <w:rFonts w:ascii="Book Antiqua" w:eastAsia="Book Antiqua" w:hAnsi="Book Antiqua" w:cs="Book Antiqua"/>
          <w:color w:val="000000"/>
        </w:rPr>
        <w:t xml:space="preserve">, with smaller particles causing more severe liver injury. The combined toxicity of </w:t>
      </w:r>
      <w:proofErr w:type="spellStart"/>
      <w:r w:rsidRPr="00EC37CA">
        <w:rPr>
          <w:rFonts w:ascii="Book Antiqua" w:eastAsia="Book Antiqua" w:hAnsi="Book Antiqua" w:cs="Book Antiqua"/>
          <w:color w:val="000000"/>
        </w:rPr>
        <w:t>SiNPs</w:t>
      </w:r>
      <w:proofErr w:type="spellEnd"/>
      <w:r w:rsidRPr="00EC37CA">
        <w:rPr>
          <w:rFonts w:ascii="Book Antiqua" w:eastAsia="Book Antiqua" w:hAnsi="Book Antiqua" w:cs="Book Antiqua"/>
          <w:color w:val="000000"/>
        </w:rPr>
        <w:t xml:space="preserve"> with other liver toxins highlights potential synergies in NP-induced liver damage. Oxidative stress, inflammation, apoptosis, and genotoxicity are induced by </w:t>
      </w:r>
      <w:proofErr w:type="spellStart"/>
      <w:r w:rsidRPr="00EC37CA">
        <w:rPr>
          <w:rFonts w:ascii="Book Antiqua" w:eastAsia="Book Antiqua" w:hAnsi="Book Antiqua" w:cs="Book Antiqua"/>
          <w:color w:val="000000"/>
        </w:rPr>
        <w:t>NiO</w:t>
      </w:r>
      <w:proofErr w:type="spellEnd"/>
      <w:r w:rsidRPr="00EC37CA">
        <w:rPr>
          <w:rFonts w:ascii="Book Antiqua" w:eastAsia="Book Antiqua" w:hAnsi="Book Antiqua" w:cs="Book Antiqua"/>
          <w:color w:val="000000"/>
        </w:rPr>
        <w:t>-NPs, WO3 NPs, Nano-</w:t>
      </w:r>
      <w:proofErr w:type="spellStart"/>
      <w:r w:rsidRPr="00EC37CA">
        <w:rPr>
          <w:rFonts w:ascii="Book Antiqua" w:eastAsia="Book Antiqua" w:hAnsi="Book Antiqua" w:cs="Book Antiqua"/>
          <w:color w:val="000000"/>
        </w:rPr>
        <w:t>CuO</w:t>
      </w:r>
      <w:proofErr w:type="spellEnd"/>
      <w:r w:rsidRPr="00EC37CA">
        <w:rPr>
          <w:rFonts w:ascii="Book Antiqua" w:eastAsia="Book Antiqua" w:hAnsi="Book Antiqua" w:cs="Book Antiqua"/>
          <w:color w:val="000000"/>
        </w:rPr>
        <w:t>, and other nanomaterials, illustrating the complexity of NP-mediated hepatotoxic effects (Fig</w:t>
      </w:r>
      <w:r w:rsidR="00F35B78" w:rsidRPr="00EC37CA">
        <w:rPr>
          <w:rFonts w:ascii="Book Antiqua" w:eastAsia="Book Antiqua" w:hAnsi="Book Antiqua" w:cs="Book Antiqua"/>
          <w:color w:val="000000"/>
        </w:rPr>
        <w:t>ure</w:t>
      </w:r>
      <w:r w:rsidR="005552A0" w:rsidRPr="00EC37CA">
        <w:rPr>
          <w:rFonts w:ascii="Book Antiqua" w:eastAsia="Book Antiqua" w:hAnsi="Book Antiqua" w:cs="Book Antiqua"/>
          <w:color w:val="000000"/>
        </w:rPr>
        <w:t>s</w:t>
      </w:r>
      <w:r w:rsidRPr="00EC37CA">
        <w:rPr>
          <w:rFonts w:ascii="Book Antiqua" w:eastAsia="Book Antiqua" w:hAnsi="Book Antiqua" w:cs="Book Antiqua"/>
          <w:color w:val="000000"/>
        </w:rPr>
        <w:t xml:space="preserve"> 1</w:t>
      </w:r>
      <w:r w:rsidR="005552A0" w:rsidRPr="00EC37CA">
        <w:rPr>
          <w:rFonts w:ascii="Book Antiqua" w:eastAsia="Book Antiqua" w:hAnsi="Book Antiqua" w:cs="Book Antiqua"/>
          <w:color w:val="000000"/>
        </w:rPr>
        <w:t>-</w:t>
      </w:r>
      <w:r w:rsidRPr="00EC37CA">
        <w:rPr>
          <w:rFonts w:ascii="Book Antiqua" w:eastAsia="Book Antiqua" w:hAnsi="Book Antiqua" w:cs="Book Antiqua"/>
          <w:color w:val="000000"/>
        </w:rPr>
        <w:t>3).</w:t>
      </w:r>
    </w:p>
    <w:p w14:paraId="38B30B66" w14:textId="06B7BE54"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 xml:space="preserve">Integrative omics analyses identify key proteins and disrupted metabolic pathways in </w:t>
      </w:r>
      <w:proofErr w:type="spellStart"/>
      <w:r w:rsidRPr="00EC37CA">
        <w:rPr>
          <w:rFonts w:ascii="Book Antiqua" w:eastAsia="Book Antiqua" w:hAnsi="Book Antiqua" w:cs="Book Antiqua"/>
          <w:color w:val="000000"/>
        </w:rPr>
        <w:t>SiNP</w:t>
      </w:r>
      <w:proofErr w:type="spellEnd"/>
      <w:r w:rsidRPr="00EC37CA">
        <w:rPr>
          <w:rFonts w:ascii="Book Antiqua" w:eastAsia="Book Antiqua" w:hAnsi="Book Antiqua" w:cs="Book Antiqua"/>
          <w:color w:val="000000"/>
        </w:rPr>
        <w:t xml:space="preserve">-induced hepatotoxicity, underscoring the necessity for a multifaceted understanding of NP-induced liver damage. </w:t>
      </w:r>
      <w:r w:rsidR="00FD4C44" w:rsidRPr="00EC37CA">
        <w:rPr>
          <w:rFonts w:ascii="Book Antiqua" w:eastAsia="Book Antiqua" w:hAnsi="Book Antiqua" w:cs="Book Antiqua"/>
          <w:color w:val="000000"/>
        </w:rPr>
        <w:t>CNTs</w:t>
      </w:r>
      <w:r w:rsidRPr="00EC37CA">
        <w:rPr>
          <w:rFonts w:ascii="Book Antiqua" w:eastAsia="Book Antiqua" w:hAnsi="Book Antiqua" w:cs="Book Antiqua"/>
          <w:color w:val="000000"/>
        </w:rPr>
        <w:t xml:space="preserve">, including SWCNTs and MWCNTs </w:t>
      </w:r>
      <w:r w:rsidRPr="00EC37CA">
        <w:rPr>
          <w:rFonts w:ascii="Book Antiqua" w:eastAsia="Book Antiqua" w:hAnsi="Book Antiqua" w:cs="Book Antiqua"/>
          <w:color w:val="000000"/>
        </w:rPr>
        <w:lastRenderedPageBreak/>
        <w:t>varieties, contribute to hepatotoxicity through inflammatory responses and oxidative stress, with variations in toxicity observed among different types of CNTs.</w:t>
      </w:r>
    </w:p>
    <w:p w14:paraId="47C918AD" w14:textId="77777777"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 xml:space="preserve">Moreover, exposure to </w:t>
      </w:r>
      <w:proofErr w:type="spellStart"/>
      <w:r w:rsidRPr="00EC37CA">
        <w:rPr>
          <w:rFonts w:ascii="Book Antiqua" w:eastAsia="Book Antiqua" w:hAnsi="Book Antiqua" w:cs="Book Antiqua"/>
          <w:color w:val="000000"/>
        </w:rPr>
        <w:t>CuS</w:t>
      </w:r>
      <w:proofErr w:type="spellEnd"/>
      <w:r w:rsidRPr="00EC37CA">
        <w:rPr>
          <w:rFonts w:ascii="Book Antiqua" w:eastAsia="Book Antiqua" w:hAnsi="Book Antiqua" w:cs="Book Antiqua"/>
          <w:color w:val="000000"/>
        </w:rPr>
        <w:t>/</w:t>
      </w:r>
      <w:proofErr w:type="spellStart"/>
      <w:r w:rsidRPr="00EC37CA">
        <w:rPr>
          <w:rFonts w:ascii="Book Antiqua" w:eastAsia="Book Antiqua" w:hAnsi="Book Antiqua" w:cs="Book Antiqua"/>
          <w:color w:val="000000"/>
        </w:rPr>
        <w:t>CdS</w:t>
      </w:r>
      <w:proofErr w:type="spellEnd"/>
      <w:r w:rsidRPr="00EC37CA">
        <w:rPr>
          <w:rFonts w:ascii="Book Antiqua" w:eastAsia="Book Antiqua" w:hAnsi="Book Antiqua" w:cs="Book Antiqua"/>
          <w:color w:val="000000"/>
        </w:rPr>
        <w:t xml:space="preserve">-NPs, cobalt nanoparticles, </w:t>
      </w:r>
      <w:proofErr w:type="spellStart"/>
      <w:r w:rsidRPr="00EC37CA">
        <w:rPr>
          <w:rFonts w:ascii="Book Antiqua" w:eastAsia="Book Antiqua" w:hAnsi="Book Antiqua" w:cs="Book Antiqua"/>
          <w:color w:val="000000"/>
        </w:rPr>
        <w:t>nanoclay</w:t>
      </w:r>
      <w:proofErr w:type="spellEnd"/>
      <w:r w:rsidRPr="00EC37CA">
        <w:rPr>
          <w:rFonts w:ascii="Book Antiqua" w:eastAsia="Book Antiqua" w:hAnsi="Book Antiqua" w:cs="Book Antiqua"/>
          <w:color w:val="000000"/>
        </w:rPr>
        <w:t xml:space="preserve"> particles, nanocellulose, polystyrene nanoparticles, chitosan nanoparticles, hydroxyapatite nanoparticles, quantum dots, and gold nanoparticles elucidates diverse hepatotoxic effects, underscoring the importance of considering nanoparticle characteristics in toxicity assessments.</w:t>
      </w:r>
    </w:p>
    <w:p w14:paraId="08C48FC6" w14:textId="62598DDF"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 xml:space="preserve">Despite these toxicities, it is noteworthy that nanoparticles play a pivotal role in diverse biomedical applications, showcasing their versatility and impact. In cancer therapy, catalytic strategies employing substances like hydrogen peroxide and glucose, alongside biocompatible nanomaterials, promise efficient treatment with minimal side </w:t>
      </w:r>
      <w:proofErr w:type="gramStart"/>
      <w:r w:rsidRPr="00EC37CA">
        <w:rPr>
          <w:rFonts w:ascii="Book Antiqua" w:eastAsia="Book Antiqua" w:hAnsi="Book Antiqua" w:cs="Book Antiqua"/>
          <w:color w:val="000000"/>
        </w:rPr>
        <w:t>effects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220]</w:t>
      </w:r>
      <w:r w:rsidRPr="00EC37CA">
        <w:rPr>
          <w:rFonts w:ascii="Book Antiqua" w:eastAsia="Book Antiqua" w:hAnsi="Book Antiqua" w:cs="Book Antiqua"/>
          <w:color w:val="000000"/>
        </w:rPr>
        <w:t xml:space="preserve">. Nanomaterials contribute significantly to the fight against </w:t>
      </w:r>
      <w:r w:rsidR="003C44C3" w:rsidRPr="00EC37CA">
        <w:rPr>
          <w:rFonts w:ascii="Book Antiqua" w:eastAsia="Book Antiqua" w:hAnsi="Book Antiqua" w:cs="Book Antiqua"/>
          <w:color w:val="000000"/>
        </w:rPr>
        <w:t>coronavirus disease 2019</w:t>
      </w:r>
      <w:r w:rsidRPr="00EC37CA">
        <w:rPr>
          <w:rFonts w:ascii="Book Antiqua" w:eastAsia="Book Antiqua" w:hAnsi="Book Antiqua" w:cs="Book Antiqua"/>
          <w:color w:val="000000"/>
        </w:rPr>
        <w:t xml:space="preserve">, aiding in rapid diagnostics, vaccine development, and therapeutic </w:t>
      </w:r>
      <w:proofErr w:type="gramStart"/>
      <w:r w:rsidRPr="00EC37CA">
        <w:rPr>
          <w:rFonts w:ascii="Book Antiqua" w:eastAsia="Book Antiqua" w:hAnsi="Book Antiqua" w:cs="Book Antiqua"/>
          <w:color w:val="000000"/>
        </w:rPr>
        <w:t>interventions</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221]</w:t>
      </w:r>
      <w:r w:rsidRPr="00EC37CA">
        <w:rPr>
          <w:rFonts w:ascii="Book Antiqua" w:eastAsia="Book Antiqua" w:hAnsi="Book Antiqua" w:cs="Book Antiqua"/>
          <w:color w:val="000000"/>
        </w:rPr>
        <w:t xml:space="preserve">. Transition metal-based nanoparticles, particularly those with anisotropic shapes, offer unique properties for biomedical applications, including drug delivery and </w:t>
      </w:r>
      <w:proofErr w:type="gramStart"/>
      <w:r w:rsidRPr="00EC37CA">
        <w:rPr>
          <w:rFonts w:ascii="Book Antiqua" w:eastAsia="Book Antiqua" w:hAnsi="Book Antiqua" w:cs="Book Antiqua"/>
          <w:color w:val="000000"/>
        </w:rPr>
        <w:t>imaging</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222]</w:t>
      </w:r>
      <w:r w:rsidRPr="00EC37CA">
        <w:rPr>
          <w:rFonts w:ascii="Book Antiqua" w:eastAsia="Book Antiqua" w:hAnsi="Book Antiqua" w:cs="Book Antiqua"/>
          <w:color w:val="000000"/>
        </w:rPr>
        <w:t xml:space="preserve">. Precision nanoparticles (PNPs) emerge as discrete structures with precisely tailored heterogeneity, addressing challenges associated with uncontrolled nanoparticle </w:t>
      </w:r>
      <w:proofErr w:type="gramStart"/>
      <w:r w:rsidRPr="00EC37CA">
        <w:rPr>
          <w:rFonts w:ascii="Book Antiqua" w:eastAsia="Book Antiqua" w:hAnsi="Book Antiqua" w:cs="Book Antiqua"/>
          <w:color w:val="000000"/>
        </w:rPr>
        <w:t>variability</w:t>
      </w:r>
      <w:r w:rsidRPr="00EC37CA">
        <w:rPr>
          <w:rFonts w:ascii="Book Antiqua" w:eastAsia="Book Antiqua" w:hAnsi="Book Antiqua" w:cs="Book Antiqua"/>
          <w:color w:val="000000"/>
          <w:vertAlign w:val="superscript"/>
        </w:rPr>
        <w:t>[</w:t>
      </w:r>
      <w:proofErr w:type="gramEnd"/>
      <w:r w:rsidRPr="00EC37CA">
        <w:rPr>
          <w:rFonts w:ascii="Book Antiqua" w:eastAsia="Book Antiqua" w:hAnsi="Book Antiqua" w:cs="Book Antiqua"/>
          <w:color w:val="000000"/>
          <w:vertAlign w:val="superscript"/>
        </w:rPr>
        <w:t>223]</w:t>
      </w:r>
      <w:r w:rsidRPr="00EC37CA">
        <w:rPr>
          <w:rFonts w:ascii="Book Antiqua" w:eastAsia="Book Antiqua" w:hAnsi="Book Antiqua" w:cs="Book Antiqua"/>
          <w:color w:val="000000"/>
        </w:rPr>
        <w:t>. PNPs significantly enhance the performance of nanoparticle-based vehicles in various biological processes, presenting a promising avenue for improved biomedical outcomes.</w:t>
      </w:r>
    </w:p>
    <w:p w14:paraId="77CC5A1F" w14:textId="77777777" w:rsidR="00A77B3E" w:rsidRPr="00EC37CA" w:rsidRDefault="00FE11E4" w:rsidP="00EC37CA">
      <w:pPr>
        <w:spacing w:line="360" w:lineRule="auto"/>
        <w:ind w:firstLineChars="200" w:firstLine="480"/>
        <w:jc w:val="both"/>
        <w:rPr>
          <w:rFonts w:ascii="Book Antiqua" w:hAnsi="Book Antiqua"/>
        </w:rPr>
      </w:pPr>
      <w:r w:rsidRPr="00EC37CA">
        <w:rPr>
          <w:rFonts w:ascii="Book Antiqua" w:eastAsia="Book Antiqua" w:hAnsi="Book Antiqua" w:cs="Book Antiqua"/>
          <w:color w:val="000000"/>
        </w:rPr>
        <w:t xml:space="preserve">Therefore, the study concludes by emphasizing the urgent need for a comprehensive understanding of NP-induced hepatotoxicity to ensure the safe use of nanomaterials, suggesting further </w:t>
      </w:r>
      <w:r w:rsidRPr="00EC37CA">
        <w:rPr>
          <w:rFonts w:ascii="Book Antiqua" w:eastAsia="Book Antiqua" w:hAnsi="Book Antiqua" w:cs="Book Antiqua"/>
          <w:i/>
          <w:iCs/>
          <w:color w:val="000000"/>
        </w:rPr>
        <w:t>in vivo</w:t>
      </w:r>
      <w:r w:rsidRPr="00EC37CA">
        <w:rPr>
          <w:rFonts w:ascii="Book Antiqua" w:eastAsia="Book Antiqua" w:hAnsi="Book Antiqua" w:cs="Book Antiqua"/>
          <w:color w:val="000000"/>
        </w:rPr>
        <w:t xml:space="preserve"> studies and exploration of potential protective strategies. Additionally, the proposal of herbal gold nanoparticles as a potential hepatoprotective agent opens avenues for future research and development in the field. Overall, the findings underscore the complexity and diversity of nanomaterial-induced hepatotoxicity, emphasizing the importance of continued research for safer nanomaterial applications in various contexts.</w:t>
      </w:r>
    </w:p>
    <w:p w14:paraId="7D4B5E5E" w14:textId="77777777" w:rsidR="00A77B3E" w:rsidRPr="00EC37CA" w:rsidRDefault="00A77B3E" w:rsidP="00EC37CA">
      <w:pPr>
        <w:spacing w:line="360" w:lineRule="auto"/>
        <w:jc w:val="both"/>
        <w:rPr>
          <w:rFonts w:ascii="Book Antiqua" w:hAnsi="Book Antiqua"/>
        </w:rPr>
      </w:pPr>
    </w:p>
    <w:p w14:paraId="4F7044BE"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olor w:val="000000"/>
        </w:rPr>
        <w:t>REFERENCES</w:t>
      </w:r>
    </w:p>
    <w:p w14:paraId="763D2668" w14:textId="77777777" w:rsidR="00170861" w:rsidRPr="00EC37CA" w:rsidRDefault="00170861" w:rsidP="00EC37CA">
      <w:pPr>
        <w:spacing w:line="360" w:lineRule="auto"/>
        <w:jc w:val="both"/>
        <w:rPr>
          <w:rFonts w:ascii="Book Antiqua" w:hAnsi="Book Antiqua"/>
        </w:rPr>
      </w:pPr>
      <w:bookmarkStart w:id="1348" w:name="OLE_LINK1656"/>
      <w:bookmarkStart w:id="1349" w:name="OLE_LINK1657"/>
      <w:r w:rsidRPr="00EC37CA">
        <w:rPr>
          <w:rFonts w:ascii="Book Antiqua" w:hAnsi="Book Antiqua"/>
        </w:rPr>
        <w:lastRenderedPageBreak/>
        <w:t xml:space="preserve">1 </w:t>
      </w:r>
      <w:proofErr w:type="spellStart"/>
      <w:r w:rsidRPr="00EC37CA">
        <w:rPr>
          <w:rFonts w:ascii="Book Antiqua" w:hAnsi="Book Antiqua"/>
          <w:b/>
          <w:bCs/>
        </w:rPr>
        <w:t>Oberdörster</w:t>
      </w:r>
      <w:proofErr w:type="spellEnd"/>
      <w:r w:rsidRPr="00EC37CA">
        <w:rPr>
          <w:rFonts w:ascii="Book Antiqua" w:hAnsi="Book Antiqua"/>
          <w:b/>
          <w:bCs/>
        </w:rPr>
        <w:t xml:space="preserve"> G</w:t>
      </w:r>
      <w:r w:rsidRPr="00EC37CA">
        <w:rPr>
          <w:rFonts w:ascii="Book Antiqua" w:hAnsi="Book Antiqua"/>
        </w:rPr>
        <w:t xml:space="preserve">, </w:t>
      </w:r>
      <w:proofErr w:type="spellStart"/>
      <w:r w:rsidRPr="00EC37CA">
        <w:rPr>
          <w:rFonts w:ascii="Book Antiqua" w:hAnsi="Book Antiqua"/>
        </w:rPr>
        <w:t>Oberdörster</w:t>
      </w:r>
      <w:proofErr w:type="spellEnd"/>
      <w:r w:rsidRPr="00EC37CA">
        <w:rPr>
          <w:rFonts w:ascii="Book Antiqua" w:hAnsi="Book Antiqua"/>
        </w:rPr>
        <w:t xml:space="preserve"> E, </w:t>
      </w:r>
      <w:proofErr w:type="spellStart"/>
      <w:r w:rsidRPr="00EC37CA">
        <w:rPr>
          <w:rFonts w:ascii="Book Antiqua" w:hAnsi="Book Antiqua"/>
        </w:rPr>
        <w:t>Oberdörster</w:t>
      </w:r>
      <w:proofErr w:type="spellEnd"/>
      <w:r w:rsidRPr="00EC37CA">
        <w:rPr>
          <w:rFonts w:ascii="Book Antiqua" w:hAnsi="Book Antiqua"/>
        </w:rPr>
        <w:t xml:space="preserve"> J. Nanotoxicology: an emerging discipline evolving from studies of ultrafine particles. </w:t>
      </w:r>
      <w:r w:rsidRPr="00EC37CA">
        <w:rPr>
          <w:rFonts w:ascii="Book Antiqua" w:hAnsi="Book Antiqua"/>
          <w:i/>
          <w:iCs/>
        </w:rPr>
        <w:t xml:space="preserve">Environ Health </w:t>
      </w:r>
      <w:proofErr w:type="spellStart"/>
      <w:r w:rsidRPr="00EC37CA">
        <w:rPr>
          <w:rFonts w:ascii="Book Antiqua" w:hAnsi="Book Antiqua"/>
          <w:i/>
          <w:iCs/>
        </w:rPr>
        <w:t>Perspect</w:t>
      </w:r>
      <w:proofErr w:type="spellEnd"/>
      <w:r w:rsidRPr="00EC37CA">
        <w:rPr>
          <w:rFonts w:ascii="Book Antiqua" w:hAnsi="Book Antiqua"/>
        </w:rPr>
        <w:t xml:space="preserve"> 2005; </w:t>
      </w:r>
      <w:r w:rsidRPr="00EC37CA">
        <w:rPr>
          <w:rFonts w:ascii="Book Antiqua" w:hAnsi="Book Antiqua"/>
          <w:b/>
          <w:bCs/>
        </w:rPr>
        <w:t>113</w:t>
      </w:r>
      <w:r w:rsidRPr="00EC37CA">
        <w:rPr>
          <w:rFonts w:ascii="Book Antiqua" w:hAnsi="Book Antiqua"/>
        </w:rPr>
        <w:t>: 823-839 [PMID: 16002369 DOI: 10.1289/ehp.7339]</w:t>
      </w:r>
    </w:p>
    <w:p w14:paraId="22F768C8"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 </w:t>
      </w:r>
      <w:proofErr w:type="spellStart"/>
      <w:r w:rsidRPr="00EC37CA">
        <w:rPr>
          <w:rFonts w:ascii="Book Antiqua" w:hAnsi="Book Antiqua"/>
          <w:b/>
          <w:bCs/>
        </w:rPr>
        <w:t>Nishimori</w:t>
      </w:r>
      <w:proofErr w:type="spellEnd"/>
      <w:r w:rsidRPr="00EC37CA">
        <w:rPr>
          <w:rFonts w:ascii="Book Antiqua" w:hAnsi="Book Antiqua"/>
          <w:b/>
          <w:bCs/>
        </w:rPr>
        <w:t xml:space="preserve"> H</w:t>
      </w:r>
      <w:r w:rsidRPr="00EC37CA">
        <w:rPr>
          <w:rFonts w:ascii="Book Antiqua" w:hAnsi="Book Antiqua"/>
        </w:rPr>
        <w:t xml:space="preserve">, </w:t>
      </w:r>
      <w:proofErr w:type="spellStart"/>
      <w:r w:rsidRPr="00EC37CA">
        <w:rPr>
          <w:rFonts w:ascii="Book Antiqua" w:hAnsi="Book Antiqua"/>
        </w:rPr>
        <w:t>Kondoh</w:t>
      </w:r>
      <w:proofErr w:type="spellEnd"/>
      <w:r w:rsidRPr="00EC37CA">
        <w:rPr>
          <w:rFonts w:ascii="Book Antiqua" w:hAnsi="Book Antiqua"/>
        </w:rPr>
        <w:t xml:space="preserve"> M, </w:t>
      </w:r>
      <w:proofErr w:type="spellStart"/>
      <w:r w:rsidRPr="00EC37CA">
        <w:rPr>
          <w:rFonts w:ascii="Book Antiqua" w:hAnsi="Book Antiqua"/>
        </w:rPr>
        <w:t>Isoda</w:t>
      </w:r>
      <w:proofErr w:type="spellEnd"/>
      <w:r w:rsidRPr="00EC37CA">
        <w:rPr>
          <w:rFonts w:ascii="Book Antiqua" w:hAnsi="Book Antiqua"/>
        </w:rPr>
        <w:t xml:space="preserve"> K, </w:t>
      </w:r>
      <w:proofErr w:type="spellStart"/>
      <w:r w:rsidRPr="00EC37CA">
        <w:rPr>
          <w:rFonts w:ascii="Book Antiqua" w:hAnsi="Book Antiqua"/>
        </w:rPr>
        <w:t>Tsunoda</w:t>
      </w:r>
      <w:proofErr w:type="spellEnd"/>
      <w:r w:rsidRPr="00EC37CA">
        <w:rPr>
          <w:rFonts w:ascii="Book Antiqua" w:hAnsi="Book Antiqua"/>
        </w:rPr>
        <w:t xml:space="preserve"> S, </w:t>
      </w:r>
      <w:proofErr w:type="spellStart"/>
      <w:r w:rsidRPr="00EC37CA">
        <w:rPr>
          <w:rFonts w:ascii="Book Antiqua" w:hAnsi="Book Antiqua"/>
        </w:rPr>
        <w:t>Tsutsumi</w:t>
      </w:r>
      <w:proofErr w:type="spellEnd"/>
      <w:r w:rsidRPr="00EC37CA">
        <w:rPr>
          <w:rFonts w:ascii="Book Antiqua" w:hAnsi="Book Antiqua"/>
        </w:rPr>
        <w:t xml:space="preserve"> Y, Yagi K. Silica nanoparticles as hepatotoxicants. </w:t>
      </w:r>
      <w:proofErr w:type="spellStart"/>
      <w:r w:rsidRPr="00EC37CA">
        <w:rPr>
          <w:rFonts w:ascii="Book Antiqua" w:hAnsi="Book Antiqua"/>
          <w:i/>
          <w:iCs/>
        </w:rPr>
        <w:t>Eur</w:t>
      </w:r>
      <w:proofErr w:type="spellEnd"/>
      <w:r w:rsidRPr="00EC37CA">
        <w:rPr>
          <w:rFonts w:ascii="Book Antiqua" w:hAnsi="Book Antiqua"/>
          <w:i/>
          <w:iCs/>
        </w:rPr>
        <w:t xml:space="preserve"> J Pharm </w:t>
      </w:r>
      <w:proofErr w:type="spellStart"/>
      <w:r w:rsidRPr="00EC37CA">
        <w:rPr>
          <w:rFonts w:ascii="Book Antiqua" w:hAnsi="Book Antiqua"/>
          <w:i/>
          <w:iCs/>
        </w:rPr>
        <w:t>Biopharm</w:t>
      </w:r>
      <w:proofErr w:type="spellEnd"/>
      <w:r w:rsidRPr="00EC37CA">
        <w:rPr>
          <w:rFonts w:ascii="Book Antiqua" w:hAnsi="Book Antiqua"/>
        </w:rPr>
        <w:t xml:space="preserve"> 2009; </w:t>
      </w:r>
      <w:r w:rsidRPr="00EC37CA">
        <w:rPr>
          <w:rFonts w:ascii="Book Antiqua" w:hAnsi="Book Antiqua"/>
          <w:b/>
          <w:bCs/>
        </w:rPr>
        <w:t>72</w:t>
      </w:r>
      <w:r w:rsidRPr="00EC37CA">
        <w:rPr>
          <w:rFonts w:ascii="Book Antiqua" w:hAnsi="Book Antiqua"/>
        </w:rPr>
        <w:t>: 496-501 [PMID: 19232391 DOI: 10.1016/j.ejpb.2009.02.005]</w:t>
      </w:r>
    </w:p>
    <w:p w14:paraId="087B8405"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3 </w:t>
      </w:r>
      <w:r w:rsidRPr="00EC37CA">
        <w:rPr>
          <w:rFonts w:ascii="Book Antiqua" w:hAnsi="Book Antiqua"/>
          <w:b/>
          <w:bCs/>
        </w:rPr>
        <w:t>Fan J</w:t>
      </w:r>
      <w:r w:rsidRPr="00EC37CA">
        <w:rPr>
          <w:rFonts w:ascii="Book Antiqua" w:hAnsi="Book Antiqua"/>
        </w:rPr>
        <w:t xml:space="preserve">, Wang S, Zhang X, Chen W, Li Y, Yang P, Cao Z, Wang Y, Lu W, Ju D. Quantum Dots Elicit Hepatotoxicity through Lysosome-Dependent Autophagy Activation and Reactive Oxygen Species Production. </w:t>
      </w:r>
      <w:r w:rsidRPr="00EC37CA">
        <w:rPr>
          <w:rFonts w:ascii="Book Antiqua" w:hAnsi="Book Antiqua"/>
          <w:i/>
          <w:iCs/>
        </w:rPr>
        <w:t xml:space="preserve">ACS </w:t>
      </w:r>
      <w:proofErr w:type="spellStart"/>
      <w:r w:rsidRPr="00EC37CA">
        <w:rPr>
          <w:rFonts w:ascii="Book Antiqua" w:hAnsi="Book Antiqua"/>
          <w:i/>
          <w:iCs/>
        </w:rPr>
        <w:t>Biomater</w:t>
      </w:r>
      <w:proofErr w:type="spellEnd"/>
      <w:r w:rsidRPr="00EC37CA">
        <w:rPr>
          <w:rFonts w:ascii="Book Antiqua" w:hAnsi="Book Antiqua"/>
          <w:i/>
          <w:iCs/>
        </w:rPr>
        <w:t xml:space="preserve"> Sci </w:t>
      </w:r>
      <w:proofErr w:type="spellStart"/>
      <w:r w:rsidRPr="00EC37CA">
        <w:rPr>
          <w:rFonts w:ascii="Book Antiqua" w:hAnsi="Book Antiqua"/>
          <w:i/>
          <w:iCs/>
        </w:rPr>
        <w:t>Eng</w:t>
      </w:r>
      <w:proofErr w:type="spellEnd"/>
      <w:r w:rsidRPr="00EC37CA">
        <w:rPr>
          <w:rFonts w:ascii="Book Antiqua" w:hAnsi="Book Antiqua"/>
        </w:rPr>
        <w:t xml:space="preserve"> 2018; </w:t>
      </w:r>
      <w:r w:rsidRPr="00EC37CA">
        <w:rPr>
          <w:rFonts w:ascii="Book Antiqua" w:hAnsi="Book Antiqua"/>
          <w:b/>
          <w:bCs/>
        </w:rPr>
        <w:t>4</w:t>
      </w:r>
      <w:r w:rsidRPr="00EC37CA">
        <w:rPr>
          <w:rFonts w:ascii="Book Antiqua" w:hAnsi="Book Antiqua"/>
        </w:rPr>
        <w:t>: 1418-1427 [PMID: 33418671 DOI: 10.1021/acsbiomaterials.7b00824]</w:t>
      </w:r>
    </w:p>
    <w:p w14:paraId="0584729C"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4 </w:t>
      </w:r>
      <w:proofErr w:type="spellStart"/>
      <w:r w:rsidRPr="00EC37CA">
        <w:rPr>
          <w:rFonts w:ascii="Book Antiqua" w:hAnsi="Book Antiqua"/>
          <w:b/>
          <w:bCs/>
        </w:rPr>
        <w:t>HelmyAbdou</w:t>
      </w:r>
      <w:proofErr w:type="spellEnd"/>
      <w:r w:rsidRPr="00EC37CA">
        <w:rPr>
          <w:rFonts w:ascii="Book Antiqua" w:hAnsi="Book Antiqua"/>
          <w:b/>
          <w:bCs/>
        </w:rPr>
        <w:t xml:space="preserve"> KA</w:t>
      </w:r>
      <w:r w:rsidRPr="00EC37CA">
        <w:rPr>
          <w:rFonts w:ascii="Book Antiqua" w:hAnsi="Book Antiqua"/>
        </w:rPr>
        <w:t xml:space="preserve">, Ahmed RR, Ibrahim MA, Abdel-Gawad DRI. The anti-inflammatory influence of Cinnamomum </w:t>
      </w:r>
      <w:proofErr w:type="spellStart"/>
      <w:r w:rsidRPr="00EC37CA">
        <w:rPr>
          <w:rFonts w:ascii="Book Antiqua" w:hAnsi="Book Antiqua"/>
        </w:rPr>
        <w:t>burmannii</w:t>
      </w:r>
      <w:proofErr w:type="spellEnd"/>
      <w:r w:rsidRPr="00EC37CA">
        <w:rPr>
          <w:rFonts w:ascii="Book Antiqua" w:hAnsi="Book Antiqua"/>
        </w:rPr>
        <w:t xml:space="preserve"> against multi-walled carbon nanotube-induced liver injury in rats. </w:t>
      </w:r>
      <w:r w:rsidRPr="00EC37CA">
        <w:rPr>
          <w:rFonts w:ascii="Book Antiqua" w:hAnsi="Book Antiqua"/>
          <w:i/>
          <w:iCs/>
        </w:rPr>
        <w:t xml:space="preserve">Environ Sci </w:t>
      </w:r>
      <w:proofErr w:type="spellStart"/>
      <w:r w:rsidRPr="00EC37CA">
        <w:rPr>
          <w:rFonts w:ascii="Book Antiqua" w:hAnsi="Book Antiqua"/>
          <w:i/>
          <w:iCs/>
        </w:rPr>
        <w:t>Pollut</w:t>
      </w:r>
      <w:proofErr w:type="spellEnd"/>
      <w:r w:rsidRPr="00EC37CA">
        <w:rPr>
          <w:rFonts w:ascii="Book Antiqua" w:hAnsi="Book Antiqua"/>
          <w:i/>
          <w:iCs/>
        </w:rPr>
        <w:t xml:space="preserve"> Res Int</w:t>
      </w:r>
      <w:r w:rsidRPr="00EC37CA">
        <w:rPr>
          <w:rFonts w:ascii="Book Antiqua" w:hAnsi="Book Antiqua"/>
        </w:rPr>
        <w:t xml:space="preserve"> 2019; </w:t>
      </w:r>
      <w:r w:rsidRPr="00EC37CA">
        <w:rPr>
          <w:rFonts w:ascii="Book Antiqua" w:hAnsi="Book Antiqua"/>
          <w:b/>
          <w:bCs/>
        </w:rPr>
        <w:t>26</w:t>
      </w:r>
      <w:r w:rsidRPr="00EC37CA">
        <w:rPr>
          <w:rFonts w:ascii="Book Antiqua" w:hAnsi="Book Antiqua"/>
        </w:rPr>
        <w:t>: 36063-36072 [PMID: 31745806 DOI: 10.1007/s11356-019-06707-5]</w:t>
      </w:r>
    </w:p>
    <w:p w14:paraId="452D8664"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5 </w:t>
      </w:r>
      <w:proofErr w:type="spellStart"/>
      <w:r w:rsidRPr="00EC37CA">
        <w:rPr>
          <w:rFonts w:ascii="Book Antiqua" w:hAnsi="Book Antiqua"/>
          <w:b/>
          <w:bCs/>
        </w:rPr>
        <w:t>Alshammari</w:t>
      </w:r>
      <w:proofErr w:type="spellEnd"/>
      <w:r w:rsidRPr="00EC37CA">
        <w:rPr>
          <w:rFonts w:ascii="Book Antiqua" w:hAnsi="Book Antiqua"/>
          <w:b/>
          <w:bCs/>
        </w:rPr>
        <w:t xml:space="preserve"> BH</w:t>
      </w:r>
      <w:r w:rsidRPr="00EC37CA">
        <w:rPr>
          <w:rFonts w:ascii="Book Antiqua" w:hAnsi="Book Antiqua"/>
        </w:rPr>
        <w:t xml:space="preserve">, </w:t>
      </w:r>
      <w:proofErr w:type="spellStart"/>
      <w:r w:rsidRPr="00EC37CA">
        <w:rPr>
          <w:rFonts w:ascii="Book Antiqua" w:hAnsi="Book Antiqua"/>
        </w:rPr>
        <w:t>Lashin</w:t>
      </w:r>
      <w:proofErr w:type="spellEnd"/>
      <w:r w:rsidRPr="00EC37CA">
        <w:rPr>
          <w:rFonts w:ascii="Book Antiqua" w:hAnsi="Book Antiqua"/>
        </w:rPr>
        <w:t xml:space="preserve"> MMA, Mahmood MA, Al-</w:t>
      </w:r>
      <w:proofErr w:type="spellStart"/>
      <w:r w:rsidRPr="00EC37CA">
        <w:rPr>
          <w:rFonts w:ascii="Book Antiqua" w:hAnsi="Book Antiqua"/>
        </w:rPr>
        <w:t>Mubaddel</w:t>
      </w:r>
      <w:proofErr w:type="spellEnd"/>
      <w:r w:rsidRPr="00EC37CA">
        <w:rPr>
          <w:rFonts w:ascii="Book Antiqua" w:hAnsi="Book Antiqua"/>
        </w:rPr>
        <w:t xml:space="preserve"> FS, Ilyas N, Rahman N, </w:t>
      </w:r>
      <w:proofErr w:type="spellStart"/>
      <w:r w:rsidRPr="00EC37CA">
        <w:rPr>
          <w:rFonts w:ascii="Book Antiqua" w:hAnsi="Book Antiqua"/>
        </w:rPr>
        <w:t>Sohail</w:t>
      </w:r>
      <w:proofErr w:type="spellEnd"/>
      <w:r w:rsidRPr="00EC37CA">
        <w:rPr>
          <w:rFonts w:ascii="Book Antiqua" w:hAnsi="Book Antiqua"/>
        </w:rPr>
        <w:t xml:space="preserve"> M, Khan A, </w:t>
      </w:r>
      <w:proofErr w:type="spellStart"/>
      <w:r w:rsidRPr="00EC37CA">
        <w:rPr>
          <w:rFonts w:ascii="Book Antiqua" w:hAnsi="Book Antiqua"/>
        </w:rPr>
        <w:t>Abdullaev</w:t>
      </w:r>
      <w:proofErr w:type="spellEnd"/>
      <w:r w:rsidRPr="00EC37CA">
        <w:rPr>
          <w:rFonts w:ascii="Book Antiqua" w:hAnsi="Book Antiqua"/>
        </w:rPr>
        <w:t xml:space="preserve"> SS, Khan R. </w:t>
      </w:r>
      <w:proofErr w:type="gramStart"/>
      <w:r w:rsidRPr="00EC37CA">
        <w:rPr>
          <w:rFonts w:ascii="Book Antiqua" w:hAnsi="Book Antiqua"/>
        </w:rPr>
        <w:t>Organic</w:t>
      </w:r>
      <w:proofErr w:type="gramEnd"/>
      <w:r w:rsidRPr="00EC37CA">
        <w:rPr>
          <w:rFonts w:ascii="Book Antiqua" w:hAnsi="Book Antiqua"/>
        </w:rPr>
        <w:t xml:space="preserve"> and inorganic nanomaterials: fabrication, properties and applications. </w:t>
      </w:r>
      <w:r w:rsidRPr="00EC37CA">
        <w:rPr>
          <w:rFonts w:ascii="Book Antiqua" w:hAnsi="Book Antiqua"/>
          <w:i/>
          <w:iCs/>
        </w:rPr>
        <w:t>RSC Adv</w:t>
      </w:r>
      <w:r w:rsidRPr="00EC37CA">
        <w:rPr>
          <w:rFonts w:ascii="Book Antiqua" w:hAnsi="Book Antiqua"/>
        </w:rPr>
        <w:t xml:space="preserve"> 2023; </w:t>
      </w:r>
      <w:r w:rsidRPr="00EC37CA">
        <w:rPr>
          <w:rFonts w:ascii="Book Antiqua" w:hAnsi="Book Antiqua"/>
          <w:b/>
          <w:bCs/>
        </w:rPr>
        <w:t>13</w:t>
      </w:r>
      <w:r w:rsidRPr="00EC37CA">
        <w:rPr>
          <w:rFonts w:ascii="Book Antiqua" w:hAnsi="Book Antiqua"/>
        </w:rPr>
        <w:t>: 13735-13785 [PMID: 37152571 DOI: 10.1039/d3ra01421e]</w:t>
      </w:r>
    </w:p>
    <w:p w14:paraId="7E897B3F"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6 </w:t>
      </w:r>
      <w:r w:rsidRPr="00EC37CA">
        <w:rPr>
          <w:rFonts w:ascii="Book Antiqua" w:hAnsi="Book Antiqua"/>
          <w:b/>
          <w:bCs/>
        </w:rPr>
        <w:t>Pan K</w:t>
      </w:r>
      <w:r w:rsidRPr="00EC37CA">
        <w:rPr>
          <w:rFonts w:ascii="Book Antiqua" w:hAnsi="Book Antiqua"/>
        </w:rPr>
        <w:t xml:space="preserve">, Zhong Q. Organic Nanoparticles in Foods: Fabrication, Characterization, and Utilization. </w:t>
      </w:r>
      <w:proofErr w:type="spellStart"/>
      <w:r w:rsidRPr="00EC37CA">
        <w:rPr>
          <w:rFonts w:ascii="Book Antiqua" w:hAnsi="Book Antiqua"/>
          <w:i/>
          <w:iCs/>
        </w:rPr>
        <w:t>Annu</w:t>
      </w:r>
      <w:proofErr w:type="spellEnd"/>
      <w:r w:rsidRPr="00EC37CA">
        <w:rPr>
          <w:rFonts w:ascii="Book Antiqua" w:hAnsi="Book Antiqua"/>
          <w:i/>
          <w:iCs/>
        </w:rPr>
        <w:t xml:space="preserve"> Rev Food Sci Technol</w:t>
      </w:r>
      <w:r w:rsidRPr="00EC37CA">
        <w:rPr>
          <w:rFonts w:ascii="Book Antiqua" w:hAnsi="Book Antiqua"/>
        </w:rPr>
        <w:t xml:space="preserve"> 2016; </w:t>
      </w:r>
      <w:r w:rsidRPr="00EC37CA">
        <w:rPr>
          <w:rFonts w:ascii="Book Antiqua" w:hAnsi="Book Antiqua"/>
          <w:b/>
          <w:bCs/>
        </w:rPr>
        <w:t>7</w:t>
      </w:r>
      <w:r w:rsidRPr="00EC37CA">
        <w:rPr>
          <w:rFonts w:ascii="Book Antiqua" w:hAnsi="Book Antiqua"/>
        </w:rPr>
        <w:t>: 245-266 [PMID: 26735797 DOI: 10.1146/annurev-food-041715-033215]</w:t>
      </w:r>
    </w:p>
    <w:p w14:paraId="7B4A26AE"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7 </w:t>
      </w:r>
      <w:r w:rsidRPr="00EC37CA">
        <w:rPr>
          <w:rFonts w:ascii="Book Antiqua" w:hAnsi="Book Antiqua"/>
          <w:b/>
          <w:bCs/>
        </w:rPr>
        <w:t>Jiao M</w:t>
      </w:r>
      <w:r w:rsidRPr="00EC37CA">
        <w:rPr>
          <w:rFonts w:ascii="Book Antiqua" w:hAnsi="Book Antiqua"/>
        </w:rPr>
        <w:t xml:space="preserve">, Zhang P, Meng J, Li Y, Liu C, Luo X, Gao M. Recent advancements in biocompatible inorganic nanoparticles towards biomedical applications. </w:t>
      </w:r>
      <w:proofErr w:type="spellStart"/>
      <w:r w:rsidRPr="00EC37CA">
        <w:rPr>
          <w:rFonts w:ascii="Book Antiqua" w:hAnsi="Book Antiqua"/>
          <w:i/>
          <w:iCs/>
        </w:rPr>
        <w:t>Biomater</w:t>
      </w:r>
      <w:proofErr w:type="spellEnd"/>
      <w:r w:rsidRPr="00EC37CA">
        <w:rPr>
          <w:rFonts w:ascii="Book Antiqua" w:hAnsi="Book Antiqua"/>
          <w:i/>
          <w:iCs/>
        </w:rPr>
        <w:t xml:space="preserve"> Sci</w:t>
      </w:r>
      <w:r w:rsidRPr="00EC37CA">
        <w:rPr>
          <w:rFonts w:ascii="Book Antiqua" w:hAnsi="Book Antiqua"/>
        </w:rPr>
        <w:t xml:space="preserve"> 2018; </w:t>
      </w:r>
      <w:r w:rsidRPr="00EC37CA">
        <w:rPr>
          <w:rFonts w:ascii="Book Antiqua" w:hAnsi="Book Antiqua"/>
          <w:b/>
          <w:bCs/>
        </w:rPr>
        <w:t>6</w:t>
      </w:r>
      <w:r w:rsidRPr="00EC37CA">
        <w:rPr>
          <w:rFonts w:ascii="Book Antiqua" w:hAnsi="Book Antiqua"/>
        </w:rPr>
        <w:t>: 726-745 [PMID: 29308496 DOI: 10.1039/c7bm01020f]</w:t>
      </w:r>
    </w:p>
    <w:p w14:paraId="66BAD8B8" w14:textId="5CD8B9B5" w:rsidR="00170861" w:rsidRPr="00EC37CA" w:rsidRDefault="00170861" w:rsidP="00EC37CA">
      <w:pPr>
        <w:spacing w:line="360" w:lineRule="auto"/>
        <w:jc w:val="both"/>
        <w:rPr>
          <w:rFonts w:ascii="Book Antiqua" w:hAnsi="Book Antiqua"/>
        </w:rPr>
      </w:pPr>
      <w:r w:rsidRPr="00EC37CA">
        <w:rPr>
          <w:rFonts w:ascii="Book Antiqua" w:hAnsi="Book Antiqua"/>
        </w:rPr>
        <w:t xml:space="preserve">8 </w:t>
      </w:r>
      <w:r w:rsidRPr="00EC37CA">
        <w:rPr>
          <w:rFonts w:ascii="Book Antiqua" w:hAnsi="Book Antiqua"/>
          <w:b/>
          <w:bCs/>
        </w:rPr>
        <w:t>Maxwell T,</w:t>
      </w:r>
      <w:r w:rsidRPr="00EC37CA">
        <w:rPr>
          <w:rFonts w:ascii="Book Antiqua" w:hAnsi="Book Antiqua"/>
        </w:rPr>
        <w:t xml:space="preserve"> Nogueira Campos MG, Smith S, </w:t>
      </w:r>
      <w:proofErr w:type="spellStart"/>
      <w:r w:rsidRPr="00EC37CA">
        <w:rPr>
          <w:rFonts w:ascii="Book Antiqua" w:hAnsi="Book Antiqua"/>
        </w:rPr>
        <w:t>Doomra</w:t>
      </w:r>
      <w:proofErr w:type="spellEnd"/>
      <w:r w:rsidRPr="00EC37CA">
        <w:rPr>
          <w:rFonts w:ascii="Book Antiqua" w:hAnsi="Book Antiqua"/>
        </w:rPr>
        <w:t xml:space="preserve"> M, </w:t>
      </w:r>
      <w:proofErr w:type="spellStart"/>
      <w:r w:rsidRPr="00EC37CA">
        <w:rPr>
          <w:rFonts w:ascii="Book Antiqua" w:hAnsi="Book Antiqua"/>
        </w:rPr>
        <w:t>Thwin</w:t>
      </w:r>
      <w:proofErr w:type="spellEnd"/>
      <w:r w:rsidRPr="00EC37CA">
        <w:rPr>
          <w:rFonts w:ascii="Book Antiqua" w:hAnsi="Book Antiqua"/>
        </w:rPr>
        <w:t xml:space="preserve"> Z, </w:t>
      </w:r>
      <w:proofErr w:type="spellStart"/>
      <w:r w:rsidRPr="00EC37CA">
        <w:rPr>
          <w:rFonts w:ascii="Book Antiqua" w:hAnsi="Book Antiqua"/>
        </w:rPr>
        <w:t>Santra</w:t>
      </w:r>
      <w:proofErr w:type="spellEnd"/>
      <w:r w:rsidRPr="00EC37CA">
        <w:rPr>
          <w:rFonts w:ascii="Book Antiqua" w:hAnsi="Book Antiqua"/>
        </w:rPr>
        <w:t xml:space="preserve"> S. Quantum Dots. In: Nanoparticles for Biomedical Applic</w:t>
      </w:r>
      <w:r w:rsidR="00BE726F" w:rsidRPr="00EC37CA">
        <w:rPr>
          <w:rFonts w:ascii="Book Antiqua" w:hAnsi="Book Antiqua"/>
        </w:rPr>
        <w:t xml:space="preserve">ations. </w:t>
      </w:r>
      <w:r w:rsidR="00BE726F" w:rsidRPr="00EC37CA">
        <w:rPr>
          <w:rFonts w:ascii="Book Antiqua" w:hAnsi="Book Antiqua"/>
          <w:i/>
        </w:rPr>
        <w:t>Elsevier</w:t>
      </w:r>
      <w:r w:rsidR="00BE726F" w:rsidRPr="00EC37CA">
        <w:rPr>
          <w:rFonts w:ascii="Book Antiqua" w:hAnsi="Book Antiqua"/>
        </w:rPr>
        <w:t xml:space="preserve"> </w:t>
      </w:r>
      <w:r w:rsidR="00BE726F" w:rsidRPr="00EC37CA">
        <w:rPr>
          <w:rFonts w:ascii="Book Antiqua" w:hAnsi="Book Antiqua"/>
          <w:b/>
        </w:rPr>
        <w:t xml:space="preserve">2020: </w:t>
      </w:r>
      <w:r w:rsidR="00BE726F" w:rsidRPr="00EC37CA">
        <w:rPr>
          <w:rFonts w:ascii="Book Antiqua" w:hAnsi="Book Antiqua"/>
        </w:rPr>
        <w:t>243-265</w:t>
      </w:r>
      <w:r w:rsidRPr="00EC37CA">
        <w:rPr>
          <w:rFonts w:ascii="Book Antiqua" w:hAnsi="Book Antiqua"/>
        </w:rPr>
        <w:t xml:space="preserve"> </w:t>
      </w:r>
      <w:r w:rsidR="00BE726F" w:rsidRPr="00EC37CA">
        <w:rPr>
          <w:rFonts w:ascii="Book Antiqua" w:hAnsi="Book Antiqua"/>
        </w:rPr>
        <w:t>[</w:t>
      </w:r>
      <w:r w:rsidRPr="00EC37CA">
        <w:rPr>
          <w:rFonts w:ascii="Book Antiqua" w:hAnsi="Book Antiqua"/>
        </w:rPr>
        <w:t>DOI: 10.1016/B978-0-12-816662-8.00015-1</w:t>
      </w:r>
      <w:r w:rsidR="00BE726F" w:rsidRPr="00EC37CA">
        <w:rPr>
          <w:rFonts w:ascii="Book Antiqua" w:hAnsi="Book Antiqua"/>
        </w:rPr>
        <w:t>]</w:t>
      </w:r>
    </w:p>
    <w:p w14:paraId="29190042"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9 </w:t>
      </w:r>
      <w:r w:rsidRPr="00EC37CA">
        <w:rPr>
          <w:rFonts w:ascii="Book Antiqua" w:hAnsi="Book Antiqua"/>
          <w:b/>
          <w:bCs/>
        </w:rPr>
        <w:t>Nguyen KC</w:t>
      </w:r>
      <w:r w:rsidRPr="00EC37CA">
        <w:rPr>
          <w:rFonts w:ascii="Book Antiqua" w:hAnsi="Book Antiqua"/>
        </w:rPr>
        <w:t xml:space="preserve">, Zhang Y, Todd J, Kittle K, </w:t>
      </w:r>
      <w:proofErr w:type="spellStart"/>
      <w:r w:rsidRPr="00EC37CA">
        <w:rPr>
          <w:rFonts w:ascii="Book Antiqua" w:hAnsi="Book Antiqua"/>
        </w:rPr>
        <w:t>Lalande</w:t>
      </w:r>
      <w:proofErr w:type="spellEnd"/>
      <w:r w:rsidRPr="00EC37CA">
        <w:rPr>
          <w:rFonts w:ascii="Book Antiqua" w:hAnsi="Book Antiqua"/>
        </w:rPr>
        <w:t xml:space="preserve"> M, Smith S, Parks D, Navarro M, </w:t>
      </w:r>
      <w:proofErr w:type="spellStart"/>
      <w:r w:rsidRPr="00EC37CA">
        <w:rPr>
          <w:rFonts w:ascii="Book Antiqua" w:hAnsi="Book Antiqua"/>
        </w:rPr>
        <w:t>Tayabali</w:t>
      </w:r>
      <w:proofErr w:type="spellEnd"/>
      <w:r w:rsidRPr="00EC37CA">
        <w:rPr>
          <w:rFonts w:ascii="Book Antiqua" w:hAnsi="Book Antiqua"/>
        </w:rPr>
        <w:t xml:space="preserve"> AF, Willmore WG. Hepatotoxicity of Cadmium Telluride Quantum Dots </w:t>
      </w:r>
      <w:r w:rsidRPr="00EC37CA">
        <w:rPr>
          <w:rFonts w:ascii="Book Antiqua" w:hAnsi="Book Antiqua"/>
        </w:rPr>
        <w:lastRenderedPageBreak/>
        <w:t xml:space="preserve">Induced by Mitochondrial Dysfunction. </w:t>
      </w:r>
      <w:r w:rsidRPr="00EC37CA">
        <w:rPr>
          <w:rFonts w:ascii="Book Antiqua" w:hAnsi="Book Antiqua"/>
          <w:i/>
          <w:iCs/>
        </w:rPr>
        <w:t xml:space="preserve">Chem Res </w:t>
      </w:r>
      <w:proofErr w:type="spellStart"/>
      <w:r w:rsidRPr="00EC37CA">
        <w:rPr>
          <w:rFonts w:ascii="Book Antiqua" w:hAnsi="Book Antiqua"/>
          <w:i/>
          <w:iCs/>
        </w:rPr>
        <w:t>Toxicol</w:t>
      </w:r>
      <w:proofErr w:type="spellEnd"/>
      <w:r w:rsidRPr="00EC37CA">
        <w:rPr>
          <w:rFonts w:ascii="Book Antiqua" w:hAnsi="Book Antiqua"/>
        </w:rPr>
        <w:t xml:space="preserve"> 2020; </w:t>
      </w:r>
      <w:r w:rsidRPr="00EC37CA">
        <w:rPr>
          <w:rFonts w:ascii="Book Antiqua" w:hAnsi="Book Antiqua"/>
          <w:b/>
          <w:bCs/>
        </w:rPr>
        <w:t>33</w:t>
      </w:r>
      <w:r w:rsidRPr="00EC37CA">
        <w:rPr>
          <w:rFonts w:ascii="Book Antiqua" w:hAnsi="Book Antiqua"/>
        </w:rPr>
        <w:t>: 2286-2297 [PMID: 32844644 DOI: 10.1021/acs.chemrestox.9b00526]</w:t>
      </w:r>
    </w:p>
    <w:p w14:paraId="3F2BAFA8" w14:textId="06425DD4" w:rsidR="00170861" w:rsidRPr="00EC37CA" w:rsidRDefault="00170861" w:rsidP="00EC37CA">
      <w:pPr>
        <w:spacing w:line="360" w:lineRule="auto"/>
        <w:jc w:val="both"/>
        <w:rPr>
          <w:rFonts w:ascii="Book Antiqua" w:hAnsi="Book Antiqua"/>
        </w:rPr>
      </w:pPr>
      <w:r w:rsidRPr="00EC37CA">
        <w:rPr>
          <w:rFonts w:ascii="Book Antiqua" w:hAnsi="Book Antiqua"/>
        </w:rPr>
        <w:t xml:space="preserve">10 </w:t>
      </w:r>
      <w:r w:rsidRPr="00EC37CA">
        <w:rPr>
          <w:rFonts w:ascii="Book Antiqua" w:hAnsi="Book Antiqua"/>
          <w:b/>
          <w:bCs/>
        </w:rPr>
        <w:t>Zhao Q,</w:t>
      </w:r>
      <w:r w:rsidRPr="00EC37CA">
        <w:rPr>
          <w:rFonts w:ascii="Book Antiqua" w:hAnsi="Book Antiqua"/>
        </w:rPr>
        <w:t xml:space="preserve"> Gan Z</w:t>
      </w:r>
      <w:r w:rsidR="00155EBC" w:rsidRPr="00EC37CA">
        <w:rPr>
          <w:rFonts w:ascii="Book Antiqua" w:hAnsi="Book Antiqua"/>
        </w:rPr>
        <w:t>H</w:t>
      </w:r>
      <w:r w:rsidRPr="00EC37CA">
        <w:rPr>
          <w:rFonts w:ascii="Book Antiqua" w:hAnsi="Book Antiqua"/>
        </w:rPr>
        <w:t>, Zhuang Q</w:t>
      </w:r>
      <w:r w:rsidR="00D006F8" w:rsidRPr="00EC37CA">
        <w:rPr>
          <w:rFonts w:ascii="Book Antiqua" w:hAnsi="Book Antiqua"/>
        </w:rPr>
        <w:t>K</w:t>
      </w:r>
      <w:r w:rsidRPr="00EC37CA">
        <w:rPr>
          <w:rFonts w:ascii="Book Antiqua" w:hAnsi="Book Antiqua"/>
        </w:rPr>
        <w:t xml:space="preserve">. Electrochemical Sensors Based on Carbon Nanotubes. </w:t>
      </w:r>
      <w:r w:rsidRPr="00EC37CA">
        <w:rPr>
          <w:rFonts w:ascii="Book Antiqua" w:hAnsi="Book Antiqua"/>
          <w:i/>
        </w:rPr>
        <w:t>Electroanal</w:t>
      </w:r>
      <w:r w:rsidR="003157E2" w:rsidRPr="00EC37CA">
        <w:rPr>
          <w:rFonts w:ascii="Book Antiqua" w:hAnsi="Book Antiqua"/>
          <w:i/>
        </w:rPr>
        <w:t>ysis</w:t>
      </w:r>
      <w:r w:rsidR="003157E2" w:rsidRPr="00EC37CA">
        <w:rPr>
          <w:rFonts w:ascii="Book Antiqua" w:hAnsi="Book Antiqua"/>
        </w:rPr>
        <w:t xml:space="preserve"> 2002; </w:t>
      </w:r>
      <w:r w:rsidR="003157E2" w:rsidRPr="00EC37CA">
        <w:rPr>
          <w:rFonts w:ascii="Book Antiqua" w:hAnsi="Book Antiqua"/>
          <w:b/>
        </w:rPr>
        <w:t xml:space="preserve">14: </w:t>
      </w:r>
      <w:r w:rsidR="003157E2" w:rsidRPr="00EC37CA">
        <w:rPr>
          <w:rFonts w:ascii="Book Antiqua" w:hAnsi="Book Antiqua"/>
        </w:rPr>
        <w:t>1609-1613</w:t>
      </w:r>
      <w:r w:rsidRPr="00EC37CA">
        <w:rPr>
          <w:rFonts w:ascii="Book Antiqua" w:hAnsi="Book Antiqua"/>
        </w:rPr>
        <w:t xml:space="preserve"> </w:t>
      </w:r>
      <w:r w:rsidR="003157E2" w:rsidRPr="00EC37CA">
        <w:rPr>
          <w:rFonts w:ascii="Book Antiqua" w:hAnsi="Book Antiqua"/>
        </w:rPr>
        <w:t>[</w:t>
      </w:r>
      <w:r w:rsidRPr="00EC37CA">
        <w:rPr>
          <w:rFonts w:ascii="Book Antiqua" w:hAnsi="Book Antiqua"/>
        </w:rPr>
        <w:t>DOI: 10.1002/elan.200290000</w:t>
      </w:r>
      <w:r w:rsidR="003157E2" w:rsidRPr="00EC37CA">
        <w:rPr>
          <w:rFonts w:ascii="Book Antiqua" w:hAnsi="Book Antiqua"/>
        </w:rPr>
        <w:t>]</w:t>
      </w:r>
    </w:p>
    <w:p w14:paraId="09FE850B"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11 </w:t>
      </w:r>
      <w:r w:rsidRPr="00EC37CA">
        <w:rPr>
          <w:rFonts w:ascii="Book Antiqua" w:hAnsi="Book Antiqua"/>
          <w:b/>
          <w:bCs/>
        </w:rPr>
        <w:t>Muller J</w:t>
      </w:r>
      <w:r w:rsidRPr="00EC37CA">
        <w:rPr>
          <w:rFonts w:ascii="Book Antiqua" w:hAnsi="Book Antiqua"/>
        </w:rPr>
        <w:t xml:space="preserve">, </w:t>
      </w:r>
      <w:proofErr w:type="spellStart"/>
      <w:r w:rsidRPr="00EC37CA">
        <w:rPr>
          <w:rFonts w:ascii="Book Antiqua" w:hAnsi="Book Antiqua"/>
        </w:rPr>
        <w:t>Huaux</w:t>
      </w:r>
      <w:proofErr w:type="spellEnd"/>
      <w:r w:rsidRPr="00EC37CA">
        <w:rPr>
          <w:rFonts w:ascii="Book Antiqua" w:hAnsi="Book Antiqua"/>
        </w:rPr>
        <w:t xml:space="preserve"> F, Moreau N, </w:t>
      </w:r>
      <w:proofErr w:type="spellStart"/>
      <w:r w:rsidRPr="00EC37CA">
        <w:rPr>
          <w:rFonts w:ascii="Book Antiqua" w:hAnsi="Book Antiqua"/>
        </w:rPr>
        <w:t>Misson</w:t>
      </w:r>
      <w:proofErr w:type="spellEnd"/>
      <w:r w:rsidRPr="00EC37CA">
        <w:rPr>
          <w:rFonts w:ascii="Book Antiqua" w:hAnsi="Book Antiqua"/>
        </w:rPr>
        <w:t xml:space="preserve"> P, </w:t>
      </w:r>
      <w:proofErr w:type="spellStart"/>
      <w:r w:rsidRPr="00EC37CA">
        <w:rPr>
          <w:rFonts w:ascii="Book Antiqua" w:hAnsi="Book Antiqua"/>
        </w:rPr>
        <w:t>Heilier</w:t>
      </w:r>
      <w:proofErr w:type="spellEnd"/>
      <w:r w:rsidRPr="00EC37CA">
        <w:rPr>
          <w:rFonts w:ascii="Book Antiqua" w:hAnsi="Book Antiqua"/>
        </w:rPr>
        <w:t xml:space="preserve"> JF, Delos M, Arras M, Fonseca A, Nagy JB, </w:t>
      </w:r>
      <w:proofErr w:type="spellStart"/>
      <w:r w:rsidRPr="00EC37CA">
        <w:rPr>
          <w:rFonts w:ascii="Book Antiqua" w:hAnsi="Book Antiqua"/>
        </w:rPr>
        <w:t>Lison</w:t>
      </w:r>
      <w:proofErr w:type="spellEnd"/>
      <w:r w:rsidRPr="00EC37CA">
        <w:rPr>
          <w:rFonts w:ascii="Book Antiqua" w:hAnsi="Book Antiqua"/>
        </w:rPr>
        <w:t xml:space="preserve"> D. Respiratory toxicity of multi-wall carbon nanotubes. </w:t>
      </w:r>
      <w:proofErr w:type="spellStart"/>
      <w:r w:rsidRPr="00EC37CA">
        <w:rPr>
          <w:rFonts w:ascii="Book Antiqua" w:hAnsi="Book Antiqua"/>
          <w:i/>
          <w:iCs/>
        </w:rPr>
        <w:t>Toxicol</w:t>
      </w:r>
      <w:proofErr w:type="spellEnd"/>
      <w:r w:rsidRPr="00EC37CA">
        <w:rPr>
          <w:rFonts w:ascii="Book Antiqua" w:hAnsi="Book Antiqua"/>
          <w:i/>
          <w:iCs/>
        </w:rPr>
        <w:t xml:space="preserve"> Appl </w:t>
      </w:r>
      <w:proofErr w:type="spellStart"/>
      <w:r w:rsidRPr="00EC37CA">
        <w:rPr>
          <w:rFonts w:ascii="Book Antiqua" w:hAnsi="Book Antiqua"/>
          <w:i/>
          <w:iCs/>
        </w:rPr>
        <w:t>Pharmacol</w:t>
      </w:r>
      <w:proofErr w:type="spellEnd"/>
      <w:r w:rsidRPr="00EC37CA">
        <w:rPr>
          <w:rFonts w:ascii="Book Antiqua" w:hAnsi="Book Antiqua"/>
        </w:rPr>
        <w:t xml:space="preserve"> 2005; </w:t>
      </w:r>
      <w:r w:rsidRPr="00EC37CA">
        <w:rPr>
          <w:rFonts w:ascii="Book Antiqua" w:hAnsi="Book Antiqua"/>
          <w:b/>
          <w:bCs/>
        </w:rPr>
        <w:t>207</w:t>
      </w:r>
      <w:r w:rsidRPr="00EC37CA">
        <w:rPr>
          <w:rFonts w:ascii="Book Antiqua" w:hAnsi="Book Antiqua"/>
        </w:rPr>
        <w:t>: 221-231 [PMID: 16129115 DOI: 10.1016/j.taap.2005.01.008]</w:t>
      </w:r>
    </w:p>
    <w:p w14:paraId="0442B5A4" w14:textId="176F2A9F" w:rsidR="00170861" w:rsidRPr="00EC37CA" w:rsidRDefault="00170861" w:rsidP="00EC37CA">
      <w:pPr>
        <w:spacing w:line="360" w:lineRule="auto"/>
        <w:jc w:val="both"/>
        <w:rPr>
          <w:rFonts w:ascii="Book Antiqua" w:hAnsi="Book Antiqua"/>
        </w:rPr>
      </w:pPr>
      <w:r w:rsidRPr="00EC37CA">
        <w:rPr>
          <w:rFonts w:ascii="Book Antiqua" w:hAnsi="Book Antiqua"/>
        </w:rPr>
        <w:t xml:space="preserve">12 </w:t>
      </w:r>
      <w:r w:rsidRPr="00EC37CA">
        <w:rPr>
          <w:rFonts w:ascii="Book Antiqua" w:hAnsi="Book Antiqua"/>
          <w:b/>
          <w:bCs/>
        </w:rPr>
        <w:t>Luo G</w:t>
      </w:r>
      <w:r w:rsidR="00BC4593" w:rsidRPr="00EC37CA">
        <w:rPr>
          <w:rFonts w:ascii="Book Antiqua" w:hAnsi="Book Antiqua"/>
          <w:b/>
          <w:bCs/>
        </w:rPr>
        <w:t>S</w:t>
      </w:r>
      <w:r w:rsidRPr="00EC37CA">
        <w:rPr>
          <w:rFonts w:ascii="Book Antiqua" w:hAnsi="Book Antiqua"/>
          <w:b/>
          <w:bCs/>
        </w:rPr>
        <w:t>,</w:t>
      </w:r>
      <w:r w:rsidRPr="00EC37CA">
        <w:rPr>
          <w:rFonts w:ascii="Book Antiqua" w:hAnsi="Book Antiqua"/>
        </w:rPr>
        <w:t xml:space="preserve"> Du L, Wang Y</w:t>
      </w:r>
      <w:r w:rsidR="00BC4593" w:rsidRPr="00EC37CA">
        <w:rPr>
          <w:rFonts w:ascii="Book Antiqua" w:hAnsi="Book Antiqua"/>
        </w:rPr>
        <w:t>J</w:t>
      </w:r>
      <w:r w:rsidRPr="00EC37CA">
        <w:rPr>
          <w:rFonts w:ascii="Book Antiqua" w:hAnsi="Book Antiqua"/>
        </w:rPr>
        <w:t xml:space="preserve">, Wang K. Composite Nanoparticles. </w:t>
      </w:r>
      <w:r w:rsidRPr="00EC37CA">
        <w:rPr>
          <w:rFonts w:ascii="Book Antiqua" w:hAnsi="Book Antiqua"/>
          <w:i/>
        </w:rPr>
        <w:t xml:space="preserve">Encyclopedia of Microfluidics and </w:t>
      </w:r>
      <w:proofErr w:type="spellStart"/>
      <w:r w:rsidRPr="00EC37CA">
        <w:rPr>
          <w:rFonts w:ascii="Book Antiqua" w:hAnsi="Book Antiqua"/>
          <w:i/>
        </w:rPr>
        <w:t>Nanofluidics</w:t>
      </w:r>
      <w:proofErr w:type="spellEnd"/>
      <w:r w:rsidRPr="00EC37CA">
        <w:rPr>
          <w:rFonts w:ascii="Book Antiqua" w:hAnsi="Book Antiqua"/>
        </w:rPr>
        <w:t xml:space="preserve"> 2014; </w:t>
      </w:r>
      <w:r w:rsidR="00D26B11" w:rsidRPr="00EC37CA">
        <w:rPr>
          <w:rFonts w:ascii="Book Antiqua" w:hAnsi="Book Antiqua"/>
        </w:rPr>
        <w:t>1-9</w:t>
      </w:r>
      <w:r w:rsidRPr="00EC37CA">
        <w:rPr>
          <w:rFonts w:ascii="Book Antiqua" w:hAnsi="Book Antiqua"/>
        </w:rPr>
        <w:t xml:space="preserve"> [DOI: 10.1007/978-3-642-27758-0_243-3]</w:t>
      </w:r>
    </w:p>
    <w:p w14:paraId="0E3F025D"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13 </w:t>
      </w:r>
      <w:r w:rsidRPr="00EC37CA">
        <w:rPr>
          <w:rFonts w:ascii="Book Antiqua" w:hAnsi="Book Antiqua"/>
          <w:b/>
          <w:bCs/>
        </w:rPr>
        <w:t>Chen X</w:t>
      </w:r>
      <w:r w:rsidRPr="00EC37CA">
        <w:rPr>
          <w:rFonts w:ascii="Book Antiqua" w:hAnsi="Book Antiqua"/>
        </w:rPr>
        <w:t xml:space="preserve">, </w:t>
      </w:r>
      <w:proofErr w:type="spellStart"/>
      <w:r w:rsidRPr="00EC37CA">
        <w:rPr>
          <w:rFonts w:ascii="Book Antiqua" w:hAnsi="Book Antiqua"/>
        </w:rPr>
        <w:t>Schluesener</w:t>
      </w:r>
      <w:proofErr w:type="spellEnd"/>
      <w:r w:rsidRPr="00EC37CA">
        <w:rPr>
          <w:rFonts w:ascii="Book Antiqua" w:hAnsi="Book Antiqua"/>
        </w:rPr>
        <w:t xml:space="preserve"> HJ. </w:t>
      </w:r>
      <w:proofErr w:type="spellStart"/>
      <w:r w:rsidRPr="00EC37CA">
        <w:rPr>
          <w:rFonts w:ascii="Book Antiqua" w:hAnsi="Book Antiqua"/>
        </w:rPr>
        <w:t>Nanosilver</w:t>
      </w:r>
      <w:proofErr w:type="spellEnd"/>
      <w:r w:rsidRPr="00EC37CA">
        <w:rPr>
          <w:rFonts w:ascii="Book Antiqua" w:hAnsi="Book Antiqua"/>
        </w:rPr>
        <w:t xml:space="preserve">: a nanoproduct in medical application. </w:t>
      </w:r>
      <w:proofErr w:type="spellStart"/>
      <w:r w:rsidRPr="00EC37CA">
        <w:rPr>
          <w:rFonts w:ascii="Book Antiqua" w:hAnsi="Book Antiqua"/>
          <w:i/>
          <w:iCs/>
        </w:rPr>
        <w:t>Toxicol</w:t>
      </w:r>
      <w:proofErr w:type="spellEnd"/>
      <w:r w:rsidRPr="00EC37CA">
        <w:rPr>
          <w:rFonts w:ascii="Book Antiqua" w:hAnsi="Book Antiqua"/>
          <w:i/>
          <w:iCs/>
        </w:rPr>
        <w:t xml:space="preserve"> Lett</w:t>
      </w:r>
      <w:r w:rsidRPr="00EC37CA">
        <w:rPr>
          <w:rFonts w:ascii="Book Antiqua" w:hAnsi="Book Antiqua"/>
        </w:rPr>
        <w:t xml:space="preserve"> 2008; </w:t>
      </w:r>
      <w:r w:rsidRPr="00EC37CA">
        <w:rPr>
          <w:rFonts w:ascii="Book Antiqua" w:hAnsi="Book Antiqua"/>
          <w:b/>
          <w:bCs/>
        </w:rPr>
        <w:t>176</w:t>
      </w:r>
      <w:r w:rsidRPr="00EC37CA">
        <w:rPr>
          <w:rFonts w:ascii="Book Antiqua" w:hAnsi="Book Antiqua"/>
        </w:rPr>
        <w:t>: 1-12 [PMID: 18022772 DOI: 10.1016/j.toxlet.2007.10.004]</w:t>
      </w:r>
    </w:p>
    <w:p w14:paraId="224A5C97"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14 </w:t>
      </w:r>
      <w:r w:rsidRPr="00EC37CA">
        <w:rPr>
          <w:rFonts w:ascii="Book Antiqua" w:hAnsi="Book Antiqua"/>
          <w:b/>
          <w:bCs/>
        </w:rPr>
        <w:t>Arora S</w:t>
      </w:r>
      <w:r w:rsidRPr="00EC37CA">
        <w:rPr>
          <w:rFonts w:ascii="Book Antiqua" w:hAnsi="Book Antiqua"/>
        </w:rPr>
        <w:t xml:space="preserve">, </w:t>
      </w:r>
      <w:proofErr w:type="spellStart"/>
      <w:r w:rsidRPr="00EC37CA">
        <w:rPr>
          <w:rFonts w:ascii="Book Antiqua" w:hAnsi="Book Antiqua"/>
        </w:rPr>
        <w:t>Rajwade</w:t>
      </w:r>
      <w:proofErr w:type="spellEnd"/>
      <w:r w:rsidRPr="00EC37CA">
        <w:rPr>
          <w:rFonts w:ascii="Book Antiqua" w:hAnsi="Book Antiqua"/>
        </w:rPr>
        <w:t xml:space="preserve"> JM, </w:t>
      </w:r>
      <w:proofErr w:type="spellStart"/>
      <w:r w:rsidRPr="00EC37CA">
        <w:rPr>
          <w:rFonts w:ascii="Book Antiqua" w:hAnsi="Book Antiqua"/>
        </w:rPr>
        <w:t>Paknikar</w:t>
      </w:r>
      <w:proofErr w:type="spellEnd"/>
      <w:r w:rsidRPr="00EC37CA">
        <w:rPr>
          <w:rFonts w:ascii="Book Antiqua" w:hAnsi="Book Antiqua"/>
        </w:rPr>
        <w:t xml:space="preserve"> KM. Nanotoxicology and in vitro studies: the need of the hour. </w:t>
      </w:r>
      <w:proofErr w:type="spellStart"/>
      <w:r w:rsidRPr="00EC37CA">
        <w:rPr>
          <w:rFonts w:ascii="Book Antiqua" w:hAnsi="Book Antiqua"/>
          <w:i/>
          <w:iCs/>
        </w:rPr>
        <w:t>Toxicol</w:t>
      </w:r>
      <w:proofErr w:type="spellEnd"/>
      <w:r w:rsidRPr="00EC37CA">
        <w:rPr>
          <w:rFonts w:ascii="Book Antiqua" w:hAnsi="Book Antiqua"/>
          <w:i/>
          <w:iCs/>
        </w:rPr>
        <w:t xml:space="preserve"> Appl </w:t>
      </w:r>
      <w:proofErr w:type="spellStart"/>
      <w:r w:rsidRPr="00EC37CA">
        <w:rPr>
          <w:rFonts w:ascii="Book Antiqua" w:hAnsi="Book Antiqua"/>
          <w:i/>
          <w:iCs/>
        </w:rPr>
        <w:t>Pharmacol</w:t>
      </w:r>
      <w:proofErr w:type="spellEnd"/>
      <w:r w:rsidRPr="00EC37CA">
        <w:rPr>
          <w:rFonts w:ascii="Book Antiqua" w:hAnsi="Book Antiqua"/>
        </w:rPr>
        <w:t xml:space="preserve"> 2012; </w:t>
      </w:r>
      <w:r w:rsidRPr="00EC37CA">
        <w:rPr>
          <w:rFonts w:ascii="Book Antiqua" w:hAnsi="Book Antiqua"/>
          <w:b/>
          <w:bCs/>
        </w:rPr>
        <w:t>258</w:t>
      </w:r>
      <w:r w:rsidRPr="00EC37CA">
        <w:rPr>
          <w:rFonts w:ascii="Book Antiqua" w:hAnsi="Book Antiqua"/>
        </w:rPr>
        <w:t>: 151-165 [PMID: 22178382 DOI: 10.1016/j.taap.2011.11.010]</w:t>
      </w:r>
    </w:p>
    <w:p w14:paraId="19CEC62E"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15 </w:t>
      </w:r>
      <w:proofErr w:type="spellStart"/>
      <w:r w:rsidRPr="00EC37CA">
        <w:rPr>
          <w:rFonts w:ascii="Book Antiqua" w:hAnsi="Book Antiqua"/>
          <w:b/>
          <w:bCs/>
        </w:rPr>
        <w:t>Ganguly</w:t>
      </w:r>
      <w:proofErr w:type="spellEnd"/>
      <w:r w:rsidRPr="00EC37CA">
        <w:rPr>
          <w:rFonts w:ascii="Book Antiqua" w:hAnsi="Book Antiqua"/>
          <w:b/>
          <w:bCs/>
        </w:rPr>
        <w:t xml:space="preserve"> P</w:t>
      </w:r>
      <w:r w:rsidRPr="00EC37CA">
        <w:rPr>
          <w:rFonts w:ascii="Book Antiqua" w:hAnsi="Book Antiqua"/>
        </w:rPr>
        <w:t xml:space="preserve">, Breen A, Pillai SC. Toxicity of Nanomaterials: Exposure, Pathways, Assessment, and Recent Advances. </w:t>
      </w:r>
      <w:r w:rsidRPr="00EC37CA">
        <w:rPr>
          <w:rFonts w:ascii="Book Antiqua" w:hAnsi="Book Antiqua"/>
          <w:i/>
          <w:iCs/>
        </w:rPr>
        <w:t xml:space="preserve">ACS </w:t>
      </w:r>
      <w:proofErr w:type="spellStart"/>
      <w:r w:rsidRPr="00EC37CA">
        <w:rPr>
          <w:rFonts w:ascii="Book Antiqua" w:hAnsi="Book Antiqua"/>
          <w:i/>
          <w:iCs/>
        </w:rPr>
        <w:t>Biomater</w:t>
      </w:r>
      <w:proofErr w:type="spellEnd"/>
      <w:r w:rsidRPr="00EC37CA">
        <w:rPr>
          <w:rFonts w:ascii="Book Antiqua" w:hAnsi="Book Antiqua"/>
          <w:i/>
          <w:iCs/>
        </w:rPr>
        <w:t xml:space="preserve"> Sci </w:t>
      </w:r>
      <w:proofErr w:type="spellStart"/>
      <w:r w:rsidRPr="00EC37CA">
        <w:rPr>
          <w:rFonts w:ascii="Book Antiqua" w:hAnsi="Book Antiqua"/>
          <w:i/>
          <w:iCs/>
        </w:rPr>
        <w:t>Eng</w:t>
      </w:r>
      <w:proofErr w:type="spellEnd"/>
      <w:r w:rsidRPr="00EC37CA">
        <w:rPr>
          <w:rFonts w:ascii="Book Antiqua" w:hAnsi="Book Antiqua"/>
        </w:rPr>
        <w:t xml:space="preserve"> 2018; </w:t>
      </w:r>
      <w:r w:rsidRPr="00EC37CA">
        <w:rPr>
          <w:rFonts w:ascii="Book Antiqua" w:hAnsi="Book Antiqua"/>
          <w:b/>
          <w:bCs/>
        </w:rPr>
        <w:t>4</w:t>
      </w:r>
      <w:r w:rsidRPr="00EC37CA">
        <w:rPr>
          <w:rFonts w:ascii="Book Antiqua" w:hAnsi="Book Antiqua"/>
        </w:rPr>
        <w:t>: 2237-2275 [PMID: 33435097 DOI: 10.1021/acsbiomaterials.8b00068]</w:t>
      </w:r>
    </w:p>
    <w:p w14:paraId="2C958477"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16 </w:t>
      </w:r>
      <w:r w:rsidRPr="00EC37CA">
        <w:rPr>
          <w:rFonts w:ascii="Book Antiqua" w:hAnsi="Book Antiqua"/>
          <w:b/>
          <w:bCs/>
        </w:rPr>
        <w:t>Chang X</w:t>
      </w:r>
      <w:r w:rsidRPr="00EC37CA">
        <w:rPr>
          <w:rFonts w:ascii="Book Antiqua" w:hAnsi="Book Antiqua"/>
        </w:rPr>
        <w:t xml:space="preserve">, Liu F, Tian M, Zhao H, Han A, Sun Y. Nickel oxide nanoparticles induce hepatocyte apoptosis via activating endoplasmic reticulum stress pathways in rats. </w:t>
      </w:r>
      <w:r w:rsidRPr="00EC37CA">
        <w:rPr>
          <w:rFonts w:ascii="Book Antiqua" w:hAnsi="Book Antiqua"/>
          <w:i/>
          <w:iCs/>
        </w:rPr>
        <w:t xml:space="preserve">Environ </w:t>
      </w:r>
      <w:proofErr w:type="spellStart"/>
      <w:r w:rsidRPr="00EC37CA">
        <w:rPr>
          <w:rFonts w:ascii="Book Antiqua" w:hAnsi="Book Antiqua"/>
          <w:i/>
          <w:iCs/>
        </w:rPr>
        <w:t>Toxicol</w:t>
      </w:r>
      <w:proofErr w:type="spellEnd"/>
      <w:r w:rsidRPr="00EC37CA">
        <w:rPr>
          <w:rFonts w:ascii="Book Antiqua" w:hAnsi="Book Antiqua"/>
        </w:rPr>
        <w:t xml:space="preserve"> 2017; </w:t>
      </w:r>
      <w:r w:rsidRPr="00EC37CA">
        <w:rPr>
          <w:rFonts w:ascii="Book Antiqua" w:hAnsi="Book Antiqua"/>
          <w:b/>
          <w:bCs/>
        </w:rPr>
        <w:t>32</w:t>
      </w:r>
      <w:r w:rsidRPr="00EC37CA">
        <w:rPr>
          <w:rFonts w:ascii="Book Antiqua" w:hAnsi="Book Antiqua"/>
        </w:rPr>
        <w:t>: 2492-2499 [PMID: 28945320 DOI: 10.1002/tox.22492]</w:t>
      </w:r>
    </w:p>
    <w:p w14:paraId="7F079415"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17 </w:t>
      </w:r>
      <w:r w:rsidRPr="00EC37CA">
        <w:rPr>
          <w:rFonts w:ascii="Book Antiqua" w:hAnsi="Book Antiqua"/>
          <w:b/>
          <w:bCs/>
        </w:rPr>
        <w:t>Mao L</w:t>
      </w:r>
      <w:r w:rsidRPr="00EC37CA">
        <w:rPr>
          <w:rFonts w:ascii="Book Antiqua" w:hAnsi="Book Antiqua"/>
        </w:rPr>
        <w:t xml:space="preserve">, Zheng L, You H, Ullah MW, Cheng H, Guo Q, Zhu Z, Xi Z, Li R. A comparison of hepatotoxicity induced by different lengths of tungsten trioxide nanorods and the protective effects of melatonin in BALB/c mice. </w:t>
      </w:r>
      <w:r w:rsidRPr="00EC37CA">
        <w:rPr>
          <w:rFonts w:ascii="Book Antiqua" w:hAnsi="Book Antiqua"/>
          <w:i/>
          <w:iCs/>
        </w:rPr>
        <w:t xml:space="preserve">Environ Sci </w:t>
      </w:r>
      <w:proofErr w:type="spellStart"/>
      <w:r w:rsidRPr="00EC37CA">
        <w:rPr>
          <w:rFonts w:ascii="Book Antiqua" w:hAnsi="Book Antiqua"/>
          <w:i/>
          <w:iCs/>
        </w:rPr>
        <w:t>Pollut</w:t>
      </w:r>
      <w:proofErr w:type="spellEnd"/>
      <w:r w:rsidRPr="00EC37CA">
        <w:rPr>
          <w:rFonts w:ascii="Book Antiqua" w:hAnsi="Book Antiqua"/>
          <w:i/>
          <w:iCs/>
        </w:rPr>
        <w:t xml:space="preserve"> Res Int</w:t>
      </w:r>
      <w:r w:rsidRPr="00EC37CA">
        <w:rPr>
          <w:rFonts w:ascii="Book Antiqua" w:hAnsi="Book Antiqua"/>
        </w:rPr>
        <w:t xml:space="preserve"> 2021; </w:t>
      </w:r>
      <w:r w:rsidRPr="00EC37CA">
        <w:rPr>
          <w:rFonts w:ascii="Book Antiqua" w:hAnsi="Book Antiqua"/>
          <w:b/>
          <w:bCs/>
        </w:rPr>
        <w:t>28</w:t>
      </w:r>
      <w:r w:rsidRPr="00EC37CA">
        <w:rPr>
          <w:rFonts w:ascii="Book Antiqua" w:hAnsi="Book Antiqua"/>
        </w:rPr>
        <w:t>: 40793-40807 [PMID: 33772475 DOI: 10.1007/s11356-021-13558-6]</w:t>
      </w:r>
    </w:p>
    <w:p w14:paraId="60C8D513"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18 </w:t>
      </w:r>
      <w:r w:rsidRPr="00EC37CA">
        <w:rPr>
          <w:rFonts w:ascii="Book Antiqua" w:hAnsi="Book Antiqua"/>
          <w:b/>
          <w:bCs/>
        </w:rPr>
        <w:t>Khalid S</w:t>
      </w:r>
      <w:r w:rsidRPr="00EC37CA">
        <w:rPr>
          <w:rFonts w:ascii="Book Antiqua" w:hAnsi="Book Antiqua"/>
        </w:rPr>
        <w:t xml:space="preserve">, Afzal N, Khan JA, Hussain Z, Qureshi AS, Anwar H, Jamil Y. Antioxidant resveratrol protects against copper oxide nanoparticle toxicity in vivo. </w:t>
      </w:r>
      <w:proofErr w:type="spellStart"/>
      <w:r w:rsidRPr="00EC37CA">
        <w:rPr>
          <w:rFonts w:ascii="Book Antiqua" w:hAnsi="Book Antiqua"/>
          <w:i/>
          <w:iCs/>
        </w:rPr>
        <w:t>Naunyn</w:t>
      </w:r>
      <w:proofErr w:type="spellEnd"/>
      <w:r w:rsidRPr="00EC37CA">
        <w:rPr>
          <w:rFonts w:ascii="Book Antiqua" w:hAnsi="Book Antiqua"/>
          <w:i/>
          <w:iCs/>
        </w:rPr>
        <w:t xml:space="preserve"> </w:t>
      </w:r>
      <w:proofErr w:type="spellStart"/>
      <w:r w:rsidRPr="00EC37CA">
        <w:rPr>
          <w:rFonts w:ascii="Book Antiqua" w:hAnsi="Book Antiqua"/>
          <w:i/>
          <w:iCs/>
        </w:rPr>
        <w:t>Schmiedebergs</w:t>
      </w:r>
      <w:proofErr w:type="spellEnd"/>
      <w:r w:rsidRPr="00EC37CA">
        <w:rPr>
          <w:rFonts w:ascii="Book Antiqua" w:hAnsi="Book Antiqua"/>
          <w:i/>
          <w:iCs/>
        </w:rPr>
        <w:t xml:space="preserve"> Arch </w:t>
      </w:r>
      <w:proofErr w:type="spellStart"/>
      <w:r w:rsidRPr="00EC37CA">
        <w:rPr>
          <w:rFonts w:ascii="Book Antiqua" w:hAnsi="Book Antiqua"/>
          <w:i/>
          <w:iCs/>
        </w:rPr>
        <w:t>Pharmacol</w:t>
      </w:r>
      <w:proofErr w:type="spellEnd"/>
      <w:r w:rsidRPr="00EC37CA">
        <w:rPr>
          <w:rFonts w:ascii="Book Antiqua" w:hAnsi="Book Antiqua"/>
        </w:rPr>
        <w:t xml:space="preserve"> 2018; </w:t>
      </w:r>
      <w:r w:rsidRPr="00EC37CA">
        <w:rPr>
          <w:rFonts w:ascii="Book Antiqua" w:hAnsi="Book Antiqua"/>
          <w:b/>
          <w:bCs/>
        </w:rPr>
        <w:t>391</w:t>
      </w:r>
      <w:r w:rsidRPr="00EC37CA">
        <w:rPr>
          <w:rFonts w:ascii="Book Antiqua" w:hAnsi="Book Antiqua"/>
        </w:rPr>
        <w:t>: 1053-1062 [PMID: 29936585 DOI: 10.1007/s00210-018-1526-0]</w:t>
      </w:r>
    </w:p>
    <w:p w14:paraId="13A32607"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19 </w:t>
      </w:r>
      <w:r w:rsidRPr="00EC37CA">
        <w:rPr>
          <w:rFonts w:ascii="Book Antiqua" w:hAnsi="Book Antiqua"/>
          <w:b/>
          <w:bCs/>
        </w:rPr>
        <w:t>Chatterjee N,</w:t>
      </w:r>
      <w:r w:rsidRPr="00EC37CA">
        <w:rPr>
          <w:rFonts w:ascii="Book Antiqua" w:hAnsi="Book Antiqua"/>
        </w:rPr>
        <w:t xml:space="preserve"> Yang J, </w:t>
      </w:r>
      <w:proofErr w:type="spellStart"/>
      <w:r w:rsidRPr="00EC37CA">
        <w:rPr>
          <w:rFonts w:ascii="Book Antiqua" w:hAnsi="Book Antiqua"/>
        </w:rPr>
        <w:t>Atluri</w:t>
      </w:r>
      <w:proofErr w:type="spellEnd"/>
      <w:r w:rsidRPr="00EC37CA">
        <w:rPr>
          <w:rFonts w:ascii="Book Antiqua" w:hAnsi="Book Antiqua"/>
        </w:rPr>
        <w:t xml:space="preserve"> R, Lee W, Hong J, Choi J. Amorphous silica nanoparticle-induced perturbation of cholesterol homeostasis as a function of surface </w:t>
      </w:r>
      <w:r w:rsidRPr="00EC37CA">
        <w:rPr>
          <w:rFonts w:ascii="Book Antiqua" w:hAnsi="Book Antiqua"/>
        </w:rPr>
        <w:lastRenderedPageBreak/>
        <w:t xml:space="preserve">area highlights safe-by-design implementation: an integrated multi-OMICS analysis. </w:t>
      </w:r>
      <w:r w:rsidRPr="00EC37CA">
        <w:rPr>
          <w:rFonts w:ascii="Book Antiqua" w:hAnsi="Book Antiqua"/>
          <w:i/>
        </w:rPr>
        <w:t>RSC Adv</w:t>
      </w:r>
      <w:r w:rsidRPr="00EC37CA">
        <w:rPr>
          <w:rFonts w:ascii="Book Antiqua" w:hAnsi="Book Antiqua"/>
        </w:rPr>
        <w:t xml:space="preserve"> 2016; </w:t>
      </w:r>
      <w:r w:rsidRPr="00EC37CA">
        <w:rPr>
          <w:rFonts w:ascii="Book Antiqua" w:hAnsi="Book Antiqua"/>
          <w:b/>
        </w:rPr>
        <w:t xml:space="preserve">6: </w:t>
      </w:r>
      <w:r w:rsidRPr="00EC37CA">
        <w:rPr>
          <w:rFonts w:ascii="Book Antiqua" w:hAnsi="Book Antiqua"/>
        </w:rPr>
        <w:t>68606-68614</w:t>
      </w:r>
    </w:p>
    <w:p w14:paraId="74F69223"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20 </w:t>
      </w:r>
      <w:proofErr w:type="spellStart"/>
      <w:r w:rsidRPr="00EC37CA">
        <w:rPr>
          <w:rFonts w:ascii="Book Antiqua" w:hAnsi="Book Antiqua"/>
          <w:b/>
          <w:bCs/>
        </w:rPr>
        <w:t>Pasupuleti</w:t>
      </w:r>
      <w:proofErr w:type="spellEnd"/>
      <w:r w:rsidRPr="00EC37CA">
        <w:rPr>
          <w:rFonts w:ascii="Book Antiqua" w:hAnsi="Book Antiqua"/>
          <w:b/>
          <w:bCs/>
        </w:rPr>
        <w:t xml:space="preserve"> S</w:t>
      </w:r>
      <w:r w:rsidRPr="00EC37CA">
        <w:rPr>
          <w:rFonts w:ascii="Book Antiqua" w:hAnsi="Book Antiqua"/>
        </w:rPr>
        <w:t xml:space="preserve">, Alapati S, Ganapathy S, </w:t>
      </w:r>
      <w:proofErr w:type="spellStart"/>
      <w:r w:rsidRPr="00EC37CA">
        <w:rPr>
          <w:rFonts w:ascii="Book Antiqua" w:hAnsi="Book Antiqua"/>
        </w:rPr>
        <w:t>Anumolu</w:t>
      </w:r>
      <w:proofErr w:type="spellEnd"/>
      <w:r w:rsidRPr="00EC37CA">
        <w:rPr>
          <w:rFonts w:ascii="Book Antiqua" w:hAnsi="Book Antiqua"/>
        </w:rPr>
        <w:t xml:space="preserve"> G, Pully NR, </w:t>
      </w:r>
      <w:proofErr w:type="spellStart"/>
      <w:r w:rsidRPr="00EC37CA">
        <w:rPr>
          <w:rFonts w:ascii="Book Antiqua" w:hAnsi="Book Antiqua"/>
        </w:rPr>
        <w:t>Prakhya</w:t>
      </w:r>
      <w:proofErr w:type="spellEnd"/>
      <w:r w:rsidRPr="00EC37CA">
        <w:rPr>
          <w:rFonts w:ascii="Book Antiqua" w:hAnsi="Book Antiqua"/>
        </w:rPr>
        <w:t xml:space="preserve"> BM. Toxicity of zinc oxide nanoparticles through oral route. </w:t>
      </w:r>
      <w:proofErr w:type="spellStart"/>
      <w:r w:rsidRPr="00EC37CA">
        <w:rPr>
          <w:rFonts w:ascii="Book Antiqua" w:hAnsi="Book Antiqua"/>
          <w:i/>
          <w:iCs/>
        </w:rPr>
        <w:t>Toxicol</w:t>
      </w:r>
      <w:proofErr w:type="spellEnd"/>
      <w:r w:rsidRPr="00EC37CA">
        <w:rPr>
          <w:rFonts w:ascii="Book Antiqua" w:hAnsi="Book Antiqua"/>
          <w:i/>
          <w:iCs/>
        </w:rPr>
        <w:t xml:space="preserve"> Ind Health</w:t>
      </w:r>
      <w:r w:rsidRPr="00EC37CA">
        <w:rPr>
          <w:rFonts w:ascii="Book Antiqua" w:hAnsi="Book Antiqua"/>
        </w:rPr>
        <w:t xml:space="preserve"> 2012; </w:t>
      </w:r>
      <w:r w:rsidRPr="00EC37CA">
        <w:rPr>
          <w:rFonts w:ascii="Book Antiqua" w:hAnsi="Book Antiqua"/>
          <w:b/>
          <w:bCs/>
        </w:rPr>
        <w:t>28</w:t>
      </w:r>
      <w:r w:rsidRPr="00EC37CA">
        <w:rPr>
          <w:rFonts w:ascii="Book Antiqua" w:hAnsi="Book Antiqua"/>
        </w:rPr>
        <w:t>: 675-686 [PMID: 22033421 DOI: 10.1177/0748233711420473]</w:t>
      </w:r>
    </w:p>
    <w:p w14:paraId="32514060"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21 </w:t>
      </w:r>
      <w:proofErr w:type="spellStart"/>
      <w:r w:rsidRPr="00EC37CA">
        <w:rPr>
          <w:rFonts w:ascii="Book Antiqua" w:hAnsi="Book Antiqua"/>
          <w:b/>
          <w:bCs/>
        </w:rPr>
        <w:t>Mekky</w:t>
      </w:r>
      <w:proofErr w:type="spellEnd"/>
      <w:r w:rsidRPr="00EC37CA">
        <w:rPr>
          <w:rFonts w:ascii="Book Antiqua" w:hAnsi="Book Antiqua"/>
          <w:b/>
          <w:bCs/>
        </w:rPr>
        <w:t xml:space="preserve"> G</w:t>
      </w:r>
      <w:r w:rsidRPr="00EC37CA">
        <w:rPr>
          <w:rFonts w:ascii="Book Antiqua" w:hAnsi="Book Antiqua"/>
        </w:rPr>
        <w:t xml:space="preserve">, Seeds M, Diab AEA, Shehata AM, Ahmed-Farid OA, </w:t>
      </w:r>
      <w:proofErr w:type="spellStart"/>
      <w:r w:rsidRPr="00EC37CA">
        <w:rPr>
          <w:rFonts w:ascii="Book Antiqua" w:hAnsi="Book Antiqua"/>
        </w:rPr>
        <w:t>Alzebdeh</w:t>
      </w:r>
      <w:proofErr w:type="spellEnd"/>
      <w:r w:rsidRPr="00EC37CA">
        <w:rPr>
          <w:rFonts w:ascii="Book Antiqua" w:hAnsi="Book Antiqua"/>
        </w:rPr>
        <w:t xml:space="preserve"> D, Bishop C, Atala A. The potential toxic effects of magnesium oxide nanoparticles and valproate on liver tissue. </w:t>
      </w:r>
      <w:r w:rsidRPr="00EC37CA">
        <w:rPr>
          <w:rFonts w:ascii="Book Antiqua" w:hAnsi="Book Antiqua"/>
          <w:i/>
          <w:iCs/>
        </w:rPr>
        <w:t xml:space="preserve">J </w:t>
      </w:r>
      <w:proofErr w:type="spellStart"/>
      <w:r w:rsidRPr="00EC37CA">
        <w:rPr>
          <w:rFonts w:ascii="Book Antiqua" w:hAnsi="Book Antiqua"/>
          <w:i/>
          <w:iCs/>
        </w:rPr>
        <w:t>Biochem</w:t>
      </w:r>
      <w:proofErr w:type="spellEnd"/>
      <w:r w:rsidRPr="00EC37CA">
        <w:rPr>
          <w:rFonts w:ascii="Book Antiqua" w:hAnsi="Book Antiqua"/>
          <w:i/>
          <w:iCs/>
        </w:rPr>
        <w:t xml:space="preserve"> Mol </w:t>
      </w:r>
      <w:proofErr w:type="spellStart"/>
      <w:r w:rsidRPr="00EC37CA">
        <w:rPr>
          <w:rFonts w:ascii="Book Antiqua" w:hAnsi="Book Antiqua"/>
          <w:i/>
          <w:iCs/>
        </w:rPr>
        <w:t>Toxicol</w:t>
      </w:r>
      <w:proofErr w:type="spellEnd"/>
      <w:r w:rsidRPr="00EC37CA">
        <w:rPr>
          <w:rFonts w:ascii="Book Antiqua" w:hAnsi="Book Antiqua"/>
        </w:rPr>
        <w:t xml:space="preserve"> 2021; </w:t>
      </w:r>
      <w:r w:rsidRPr="00EC37CA">
        <w:rPr>
          <w:rFonts w:ascii="Book Antiqua" w:hAnsi="Book Antiqua"/>
          <w:b/>
          <w:bCs/>
        </w:rPr>
        <w:t>35</w:t>
      </w:r>
      <w:r w:rsidRPr="00EC37CA">
        <w:rPr>
          <w:rFonts w:ascii="Book Antiqua" w:hAnsi="Book Antiqua"/>
        </w:rPr>
        <w:t>: e22676 [PMID: 33315275 DOI: 10.1002/jbt.22676]</w:t>
      </w:r>
    </w:p>
    <w:p w14:paraId="721F7FDC"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22 </w:t>
      </w:r>
      <w:proofErr w:type="spellStart"/>
      <w:r w:rsidRPr="00EC37CA">
        <w:rPr>
          <w:rFonts w:ascii="Book Antiqua" w:hAnsi="Book Antiqua"/>
          <w:b/>
          <w:bCs/>
        </w:rPr>
        <w:t>Kenawy</w:t>
      </w:r>
      <w:proofErr w:type="spellEnd"/>
      <w:r w:rsidRPr="00EC37CA">
        <w:rPr>
          <w:rFonts w:ascii="Book Antiqua" w:hAnsi="Book Antiqua"/>
          <w:b/>
          <w:bCs/>
        </w:rPr>
        <w:t xml:space="preserve"> SH</w:t>
      </w:r>
      <w:r w:rsidRPr="00EC37CA">
        <w:rPr>
          <w:rFonts w:ascii="Book Antiqua" w:hAnsi="Book Antiqua"/>
        </w:rPr>
        <w:t xml:space="preserve">, Hassan ML. Synthesis and characterization high purity alumina nanorods by a novel and simple method using nanocellulose aerogel template. </w:t>
      </w:r>
      <w:proofErr w:type="spellStart"/>
      <w:r w:rsidRPr="00EC37CA">
        <w:rPr>
          <w:rFonts w:ascii="Book Antiqua" w:hAnsi="Book Antiqua"/>
          <w:i/>
          <w:iCs/>
        </w:rPr>
        <w:t>Heliyon</w:t>
      </w:r>
      <w:proofErr w:type="spellEnd"/>
      <w:r w:rsidRPr="00EC37CA">
        <w:rPr>
          <w:rFonts w:ascii="Book Antiqua" w:hAnsi="Book Antiqua"/>
        </w:rPr>
        <w:t xml:space="preserve"> 2019; </w:t>
      </w:r>
      <w:r w:rsidRPr="00EC37CA">
        <w:rPr>
          <w:rFonts w:ascii="Book Antiqua" w:hAnsi="Book Antiqua"/>
          <w:b/>
          <w:bCs/>
        </w:rPr>
        <w:t>5</w:t>
      </w:r>
      <w:r w:rsidRPr="00EC37CA">
        <w:rPr>
          <w:rFonts w:ascii="Book Antiqua" w:hAnsi="Book Antiqua"/>
        </w:rPr>
        <w:t xml:space="preserve">: e01816 [PMID: 31193879 DOI: </w:t>
      </w:r>
      <w:proofErr w:type="gramStart"/>
      <w:r w:rsidRPr="00EC37CA">
        <w:rPr>
          <w:rFonts w:ascii="Book Antiqua" w:hAnsi="Book Antiqua"/>
        </w:rPr>
        <w:t>10.1016/j.heliyon.2019.e</w:t>
      </w:r>
      <w:proofErr w:type="gramEnd"/>
      <w:r w:rsidRPr="00EC37CA">
        <w:rPr>
          <w:rFonts w:ascii="Book Antiqua" w:hAnsi="Book Antiqua"/>
        </w:rPr>
        <w:t>01816]</w:t>
      </w:r>
    </w:p>
    <w:p w14:paraId="3D7904B9"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23 </w:t>
      </w:r>
      <w:r w:rsidRPr="00EC37CA">
        <w:rPr>
          <w:rFonts w:ascii="Book Antiqua" w:hAnsi="Book Antiqua"/>
          <w:b/>
          <w:bCs/>
        </w:rPr>
        <w:t>Fatima R</w:t>
      </w:r>
      <w:r w:rsidRPr="00EC37CA">
        <w:rPr>
          <w:rFonts w:ascii="Book Antiqua" w:hAnsi="Book Antiqua"/>
        </w:rPr>
        <w:t xml:space="preserve">, Ahmad R. </w:t>
      </w:r>
      <w:proofErr w:type="gramStart"/>
      <w:r w:rsidRPr="00EC37CA">
        <w:rPr>
          <w:rFonts w:ascii="Book Antiqua" w:hAnsi="Book Antiqua"/>
        </w:rPr>
        <w:t>Hepatotoxicity</w:t>
      </w:r>
      <w:proofErr w:type="gramEnd"/>
      <w:r w:rsidRPr="00EC37CA">
        <w:rPr>
          <w:rFonts w:ascii="Book Antiqua" w:hAnsi="Book Antiqua"/>
        </w:rPr>
        <w:t xml:space="preserve"> and chromosomal abnormalities evaluation due to single and repeated oral exposures of chromium oxide nanoparticles in Wistar rats. </w:t>
      </w:r>
      <w:proofErr w:type="spellStart"/>
      <w:r w:rsidRPr="00EC37CA">
        <w:rPr>
          <w:rFonts w:ascii="Book Antiqua" w:hAnsi="Book Antiqua"/>
          <w:i/>
          <w:iCs/>
        </w:rPr>
        <w:t>Toxicol</w:t>
      </w:r>
      <w:proofErr w:type="spellEnd"/>
      <w:r w:rsidRPr="00EC37CA">
        <w:rPr>
          <w:rFonts w:ascii="Book Antiqua" w:hAnsi="Book Antiqua"/>
          <w:i/>
          <w:iCs/>
        </w:rPr>
        <w:t xml:space="preserve"> Ind Health</w:t>
      </w:r>
      <w:r w:rsidRPr="00EC37CA">
        <w:rPr>
          <w:rFonts w:ascii="Book Antiqua" w:hAnsi="Book Antiqua"/>
        </w:rPr>
        <w:t xml:space="preserve"> 2019; </w:t>
      </w:r>
      <w:r w:rsidRPr="00EC37CA">
        <w:rPr>
          <w:rFonts w:ascii="Book Antiqua" w:hAnsi="Book Antiqua"/>
          <w:b/>
          <w:bCs/>
        </w:rPr>
        <w:t>35</w:t>
      </w:r>
      <w:r w:rsidRPr="00EC37CA">
        <w:rPr>
          <w:rFonts w:ascii="Book Antiqua" w:hAnsi="Book Antiqua"/>
        </w:rPr>
        <w:t>: 548-557 [PMID: 31370753 DOI: 10.1177/0748233719863632]</w:t>
      </w:r>
    </w:p>
    <w:p w14:paraId="66B6F2F7"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24 </w:t>
      </w:r>
      <w:r w:rsidRPr="00EC37CA">
        <w:rPr>
          <w:rFonts w:ascii="Book Antiqua" w:hAnsi="Book Antiqua"/>
          <w:b/>
          <w:bCs/>
        </w:rPr>
        <w:t>Yun JW</w:t>
      </w:r>
      <w:r w:rsidRPr="00EC37CA">
        <w:rPr>
          <w:rFonts w:ascii="Book Antiqua" w:hAnsi="Book Antiqua"/>
        </w:rPr>
        <w:t xml:space="preserve">, Kim SH, You JR, Kim WH, Jang JJ, Min SK, Kim HC, Chung DH, </w:t>
      </w:r>
      <w:proofErr w:type="spellStart"/>
      <w:r w:rsidRPr="00EC37CA">
        <w:rPr>
          <w:rFonts w:ascii="Book Antiqua" w:hAnsi="Book Antiqua"/>
        </w:rPr>
        <w:t>Jeong</w:t>
      </w:r>
      <w:proofErr w:type="spellEnd"/>
      <w:r w:rsidRPr="00EC37CA">
        <w:rPr>
          <w:rFonts w:ascii="Book Antiqua" w:hAnsi="Book Antiqua"/>
        </w:rPr>
        <w:t xml:space="preserve"> J, Kang BC, Che JH. Comparative toxicity of silicon dioxide, </w:t>
      </w:r>
      <w:proofErr w:type="gramStart"/>
      <w:r w:rsidRPr="00EC37CA">
        <w:rPr>
          <w:rFonts w:ascii="Book Antiqua" w:hAnsi="Book Antiqua"/>
        </w:rPr>
        <w:t>silver</w:t>
      </w:r>
      <w:proofErr w:type="gramEnd"/>
      <w:r w:rsidRPr="00EC37CA">
        <w:rPr>
          <w:rFonts w:ascii="Book Antiqua" w:hAnsi="Book Antiqua"/>
        </w:rPr>
        <w:t xml:space="preserve"> and iron oxide nanoparticles after repeated oral administration to rats. </w:t>
      </w:r>
      <w:r w:rsidRPr="00EC37CA">
        <w:rPr>
          <w:rFonts w:ascii="Book Antiqua" w:hAnsi="Book Antiqua"/>
          <w:i/>
          <w:iCs/>
        </w:rPr>
        <w:t xml:space="preserve">J Appl </w:t>
      </w:r>
      <w:proofErr w:type="spellStart"/>
      <w:r w:rsidRPr="00EC37CA">
        <w:rPr>
          <w:rFonts w:ascii="Book Antiqua" w:hAnsi="Book Antiqua"/>
          <w:i/>
          <w:iCs/>
        </w:rPr>
        <w:t>Toxicol</w:t>
      </w:r>
      <w:proofErr w:type="spellEnd"/>
      <w:r w:rsidRPr="00EC37CA">
        <w:rPr>
          <w:rFonts w:ascii="Book Antiqua" w:hAnsi="Book Antiqua"/>
        </w:rPr>
        <w:t xml:space="preserve"> 2015; </w:t>
      </w:r>
      <w:r w:rsidRPr="00EC37CA">
        <w:rPr>
          <w:rFonts w:ascii="Book Antiqua" w:hAnsi="Book Antiqua"/>
          <w:b/>
          <w:bCs/>
        </w:rPr>
        <w:t>35</w:t>
      </w:r>
      <w:r w:rsidRPr="00EC37CA">
        <w:rPr>
          <w:rFonts w:ascii="Book Antiqua" w:hAnsi="Book Antiqua"/>
        </w:rPr>
        <w:t>: 681-693 [PMID: 25752675 DOI: 10.1002/jat.3125]</w:t>
      </w:r>
    </w:p>
    <w:p w14:paraId="1393CBB2"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25 </w:t>
      </w:r>
      <w:proofErr w:type="spellStart"/>
      <w:r w:rsidRPr="00EC37CA">
        <w:rPr>
          <w:rFonts w:ascii="Book Antiqua" w:hAnsi="Book Antiqua"/>
          <w:b/>
          <w:bCs/>
        </w:rPr>
        <w:t>Yaghini</w:t>
      </w:r>
      <w:proofErr w:type="spellEnd"/>
      <w:r w:rsidRPr="00EC37CA">
        <w:rPr>
          <w:rFonts w:ascii="Book Antiqua" w:hAnsi="Book Antiqua"/>
          <w:b/>
          <w:bCs/>
        </w:rPr>
        <w:t xml:space="preserve"> E</w:t>
      </w:r>
      <w:r w:rsidRPr="00EC37CA">
        <w:rPr>
          <w:rFonts w:ascii="Book Antiqua" w:hAnsi="Book Antiqua"/>
        </w:rPr>
        <w:t xml:space="preserve">, Turner H, Pilling A, </w:t>
      </w:r>
      <w:proofErr w:type="spellStart"/>
      <w:r w:rsidRPr="00EC37CA">
        <w:rPr>
          <w:rFonts w:ascii="Book Antiqua" w:hAnsi="Book Antiqua"/>
        </w:rPr>
        <w:t>Naasani</w:t>
      </w:r>
      <w:proofErr w:type="spellEnd"/>
      <w:r w:rsidRPr="00EC37CA">
        <w:rPr>
          <w:rFonts w:ascii="Book Antiqua" w:hAnsi="Book Antiqua"/>
        </w:rPr>
        <w:t xml:space="preserve"> I, </w:t>
      </w:r>
      <w:proofErr w:type="spellStart"/>
      <w:r w:rsidRPr="00EC37CA">
        <w:rPr>
          <w:rFonts w:ascii="Book Antiqua" w:hAnsi="Book Antiqua"/>
        </w:rPr>
        <w:t>MacRobert</w:t>
      </w:r>
      <w:proofErr w:type="spellEnd"/>
      <w:r w:rsidRPr="00EC37CA">
        <w:rPr>
          <w:rFonts w:ascii="Book Antiqua" w:hAnsi="Book Antiqua"/>
        </w:rPr>
        <w:t xml:space="preserve"> AJ. In vivo biodistribution and toxicology studies of cadmium-free indium-based quantum dot nanoparticles in a rat model. </w:t>
      </w:r>
      <w:r w:rsidRPr="00EC37CA">
        <w:rPr>
          <w:rFonts w:ascii="Book Antiqua" w:hAnsi="Book Antiqua"/>
          <w:i/>
          <w:iCs/>
        </w:rPr>
        <w:t>Nanomedicine</w:t>
      </w:r>
      <w:r w:rsidRPr="00EC37CA">
        <w:rPr>
          <w:rFonts w:ascii="Book Antiqua" w:hAnsi="Book Antiqua"/>
        </w:rPr>
        <w:t xml:space="preserve"> 2018; </w:t>
      </w:r>
      <w:r w:rsidRPr="00EC37CA">
        <w:rPr>
          <w:rFonts w:ascii="Book Antiqua" w:hAnsi="Book Antiqua"/>
          <w:b/>
          <w:bCs/>
        </w:rPr>
        <w:t>14</w:t>
      </w:r>
      <w:r w:rsidRPr="00EC37CA">
        <w:rPr>
          <w:rFonts w:ascii="Book Antiqua" w:hAnsi="Book Antiqua"/>
        </w:rPr>
        <w:t>: 2644-2655 [PMID: 30048815 DOI: 10.1016/j.nano.2018.07.009]</w:t>
      </w:r>
    </w:p>
    <w:p w14:paraId="27FA169A"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26 </w:t>
      </w:r>
      <w:proofErr w:type="spellStart"/>
      <w:r w:rsidRPr="00EC37CA">
        <w:rPr>
          <w:rFonts w:ascii="Book Antiqua" w:hAnsi="Book Antiqua"/>
          <w:b/>
          <w:bCs/>
        </w:rPr>
        <w:t>Buzea</w:t>
      </w:r>
      <w:proofErr w:type="spellEnd"/>
      <w:r w:rsidRPr="00EC37CA">
        <w:rPr>
          <w:rFonts w:ascii="Book Antiqua" w:hAnsi="Book Antiqua"/>
          <w:b/>
          <w:bCs/>
        </w:rPr>
        <w:t xml:space="preserve"> C</w:t>
      </w:r>
      <w:r w:rsidRPr="00EC37CA">
        <w:rPr>
          <w:rFonts w:ascii="Book Antiqua" w:hAnsi="Book Antiqua"/>
        </w:rPr>
        <w:t xml:space="preserve">, Pacheco II, Robbie K. </w:t>
      </w:r>
      <w:proofErr w:type="gramStart"/>
      <w:r w:rsidRPr="00EC37CA">
        <w:rPr>
          <w:rFonts w:ascii="Book Antiqua" w:hAnsi="Book Antiqua"/>
        </w:rPr>
        <w:t>Nanomaterials</w:t>
      </w:r>
      <w:proofErr w:type="gramEnd"/>
      <w:r w:rsidRPr="00EC37CA">
        <w:rPr>
          <w:rFonts w:ascii="Book Antiqua" w:hAnsi="Book Antiqua"/>
        </w:rPr>
        <w:t xml:space="preserve"> and nanoparticles: sources and toxicity. </w:t>
      </w:r>
      <w:proofErr w:type="spellStart"/>
      <w:r w:rsidRPr="00EC37CA">
        <w:rPr>
          <w:rFonts w:ascii="Book Antiqua" w:hAnsi="Book Antiqua"/>
          <w:i/>
          <w:iCs/>
        </w:rPr>
        <w:t>Biointerphases</w:t>
      </w:r>
      <w:proofErr w:type="spellEnd"/>
      <w:r w:rsidRPr="00EC37CA">
        <w:rPr>
          <w:rFonts w:ascii="Book Antiqua" w:hAnsi="Book Antiqua"/>
        </w:rPr>
        <w:t xml:space="preserve"> 2007; </w:t>
      </w:r>
      <w:r w:rsidRPr="00EC37CA">
        <w:rPr>
          <w:rFonts w:ascii="Book Antiqua" w:hAnsi="Book Antiqua"/>
          <w:b/>
          <w:bCs/>
        </w:rPr>
        <w:t>2</w:t>
      </w:r>
      <w:r w:rsidRPr="00EC37CA">
        <w:rPr>
          <w:rFonts w:ascii="Book Antiqua" w:hAnsi="Book Antiqua"/>
        </w:rPr>
        <w:t>: MR17-MR71 [PMID: 20419892 DOI: 10.1116/1.2815690]</w:t>
      </w:r>
    </w:p>
    <w:p w14:paraId="4041C87E"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27 </w:t>
      </w:r>
      <w:proofErr w:type="spellStart"/>
      <w:r w:rsidRPr="00EC37CA">
        <w:rPr>
          <w:rFonts w:ascii="Book Antiqua" w:hAnsi="Book Antiqua"/>
          <w:b/>
          <w:bCs/>
        </w:rPr>
        <w:t>Loh</w:t>
      </w:r>
      <w:proofErr w:type="spellEnd"/>
      <w:r w:rsidRPr="00EC37CA">
        <w:rPr>
          <w:rFonts w:ascii="Book Antiqua" w:hAnsi="Book Antiqua"/>
          <w:b/>
          <w:bCs/>
        </w:rPr>
        <w:t xml:space="preserve"> JW</w:t>
      </w:r>
      <w:r w:rsidRPr="00EC37CA">
        <w:rPr>
          <w:rFonts w:ascii="Book Antiqua" w:hAnsi="Book Antiqua"/>
        </w:rPr>
        <w:t xml:space="preserve">, Yeoh G, Saunders M, Lim LY. Uptake and cytotoxicity of chitosan nanoparticles in human liver cells. </w:t>
      </w:r>
      <w:proofErr w:type="spellStart"/>
      <w:r w:rsidRPr="00EC37CA">
        <w:rPr>
          <w:rFonts w:ascii="Book Antiqua" w:hAnsi="Book Antiqua"/>
          <w:i/>
          <w:iCs/>
        </w:rPr>
        <w:t>Toxicol</w:t>
      </w:r>
      <w:proofErr w:type="spellEnd"/>
      <w:r w:rsidRPr="00EC37CA">
        <w:rPr>
          <w:rFonts w:ascii="Book Antiqua" w:hAnsi="Book Antiqua"/>
          <w:i/>
          <w:iCs/>
        </w:rPr>
        <w:t xml:space="preserve"> Appl </w:t>
      </w:r>
      <w:proofErr w:type="spellStart"/>
      <w:r w:rsidRPr="00EC37CA">
        <w:rPr>
          <w:rFonts w:ascii="Book Antiqua" w:hAnsi="Book Antiqua"/>
          <w:i/>
          <w:iCs/>
        </w:rPr>
        <w:t>Pharmacol</w:t>
      </w:r>
      <w:proofErr w:type="spellEnd"/>
      <w:r w:rsidRPr="00EC37CA">
        <w:rPr>
          <w:rFonts w:ascii="Book Antiqua" w:hAnsi="Book Antiqua"/>
        </w:rPr>
        <w:t xml:space="preserve"> 2010; </w:t>
      </w:r>
      <w:r w:rsidRPr="00EC37CA">
        <w:rPr>
          <w:rFonts w:ascii="Book Antiqua" w:hAnsi="Book Antiqua"/>
          <w:b/>
          <w:bCs/>
        </w:rPr>
        <w:t>249</w:t>
      </w:r>
      <w:r w:rsidRPr="00EC37CA">
        <w:rPr>
          <w:rFonts w:ascii="Book Antiqua" w:hAnsi="Book Antiqua"/>
        </w:rPr>
        <w:t>: 148-157 [PMID: 20831879 DOI: 10.1016/j.taap.2010.08.029]</w:t>
      </w:r>
    </w:p>
    <w:p w14:paraId="36B56C9B"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28 </w:t>
      </w:r>
      <w:r w:rsidRPr="00EC37CA">
        <w:rPr>
          <w:rFonts w:ascii="Book Antiqua" w:hAnsi="Book Antiqua"/>
          <w:b/>
          <w:bCs/>
        </w:rPr>
        <w:t>He S</w:t>
      </w:r>
      <w:r w:rsidRPr="00EC37CA">
        <w:rPr>
          <w:rFonts w:ascii="Book Antiqua" w:hAnsi="Book Antiqua"/>
        </w:rPr>
        <w:t xml:space="preserve">, Wang J, Zhou L, Jia T, Mao Z, Zhang X, Zhang L, Wang J, Yang M, Huang P. Short term exposure to polystyrene </w:t>
      </w:r>
      <w:proofErr w:type="spellStart"/>
      <w:r w:rsidRPr="00EC37CA">
        <w:rPr>
          <w:rFonts w:ascii="Book Antiqua" w:hAnsi="Book Antiqua"/>
        </w:rPr>
        <w:t>nanoplastics</w:t>
      </w:r>
      <w:proofErr w:type="spellEnd"/>
      <w:r w:rsidRPr="00EC37CA">
        <w:rPr>
          <w:rFonts w:ascii="Book Antiqua" w:hAnsi="Book Antiqua"/>
        </w:rPr>
        <w:t xml:space="preserve"> in mice evokes self-regulation of </w:t>
      </w:r>
      <w:r w:rsidRPr="00EC37CA">
        <w:rPr>
          <w:rFonts w:ascii="Book Antiqua" w:hAnsi="Book Antiqua"/>
        </w:rPr>
        <w:lastRenderedPageBreak/>
        <w:t xml:space="preserve">glycolipid metabolism. </w:t>
      </w:r>
      <w:proofErr w:type="spellStart"/>
      <w:r w:rsidRPr="00EC37CA">
        <w:rPr>
          <w:rFonts w:ascii="Book Antiqua" w:hAnsi="Book Antiqua"/>
          <w:i/>
          <w:iCs/>
        </w:rPr>
        <w:t>Ecotoxicol</w:t>
      </w:r>
      <w:proofErr w:type="spellEnd"/>
      <w:r w:rsidRPr="00EC37CA">
        <w:rPr>
          <w:rFonts w:ascii="Book Antiqua" w:hAnsi="Book Antiqua"/>
          <w:i/>
          <w:iCs/>
        </w:rPr>
        <w:t xml:space="preserve"> Environ </w:t>
      </w:r>
      <w:proofErr w:type="spellStart"/>
      <w:r w:rsidRPr="00EC37CA">
        <w:rPr>
          <w:rFonts w:ascii="Book Antiqua" w:hAnsi="Book Antiqua"/>
          <w:i/>
          <w:iCs/>
        </w:rPr>
        <w:t>Saf</w:t>
      </w:r>
      <w:proofErr w:type="spellEnd"/>
      <w:r w:rsidRPr="00EC37CA">
        <w:rPr>
          <w:rFonts w:ascii="Book Antiqua" w:hAnsi="Book Antiqua"/>
        </w:rPr>
        <w:t xml:space="preserve"> 2023; </w:t>
      </w:r>
      <w:r w:rsidRPr="00EC37CA">
        <w:rPr>
          <w:rFonts w:ascii="Book Antiqua" w:hAnsi="Book Antiqua"/>
          <w:b/>
          <w:bCs/>
        </w:rPr>
        <w:t>256</w:t>
      </w:r>
      <w:r w:rsidRPr="00EC37CA">
        <w:rPr>
          <w:rFonts w:ascii="Book Antiqua" w:hAnsi="Book Antiqua"/>
        </w:rPr>
        <w:t>: 114906 [PMID: 37062265 DOI: 10.1016/j.ecoenv.2023.114906]</w:t>
      </w:r>
    </w:p>
    <w:p w14:paraId="69144030"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29 </w:t>
      </w:r>
      <w:proofErr w:type="spellStart"/>
      <w:r w:rsidRPr="00EC37CA">
        <w:rPr>
          <w:rFonts w:ascii="Book Antiqua" w:hAnsi="Book Antiqua"/>
          <w:b/>
          <w:bCs/>
        </w:rPr>
        <w:t>Otuechere</w:t>
      </w:r>
      <w:proofErr w:type="spellEnd"/>
      <w:r w:rsidRPr="00EC37CA">
        <w:rPr>
          <w:rFonts w:ascii="Book Antiqua" w:hAnsi="Book Antiqua"/>
          <w:b/>
          <w:bCs/>
        </w:rPr>
        <w:t xml:space="preserve"> CA</w:t>
      </w:r>
      <w:r w:rsidRPr="00EC37CA">
        <w:rPr>
          <w:rFonts w:ascii="Book Antiqua" w:hAnsi="Book Antiqua"/>
        </w:rPr>
        <w:t xml:space="preserve">, </w:t>
      </w:r>
      <w:proofErr w:type="spellStart"/>
      <w:r w:rsidRPr="00EC37CA">
        <w:rPr>
          <w:rFonts w:ascii="Book Antiqua" w:hAnsi="Book Antiqua"/>
        </w:rPr>
        <w:t>Adewuyi</w:t>
      </w:r>
      <w:proofErr w:type="spellEnd"/>
      <w:r w:rsidRPr="00EC37CA">
        <w:rPr>
          <w:rFonts w:ascii="Book Antiqua" w:hAnsi="Book Antiqua"/>
        </w:rPr>
        <w:t xml:space="preserve"> A, Adebayo OL, </w:t>
      </w:r>
      <w:proofErr w:type="spellStart"/>
      <w:r w:rsidRPr="00EC37CA">
        <w:rPr>
          <w:rFonts w:ascii="Book Antiqua" w:hAnsi="Book Antiqua"/>
        </w:rPr>
        <w:t>Ebigwei</w:t>
      </w:r>
      <w:proofErr w:type="spellEnd"/>
      <w:r w:rsidRPr="00EC37CA">
        <w:rPr>
          <w:rFonts w:ascii="Book Antiqua" w:hAnsi="Book Antiqua"/>
        </w:rPr>
        <w:t xml:space="preserve"> IA. In vivo hepatotoxicity of chemically modified nanocellulose in rats. </w:t>
      </w:r>
      <w:r w:rsidRPr="00EC37CA">
        <w:rPr>
          <w:rFonts w:ascii="Book Antiqua" w:hAnsi="Book Antiqua"/>
          <w:i/>
          <w:iCs/>
        </w:rPr>
        <w:t xml:space="preserve">Hum Exp </w:t>
      </w:r>
      <w:proofErr w:type="spellStart"/>
      <w:r w:rsidRPr="00EC37CA">
        <w:rPr>
          <w:rFonts w:ascii="Book Antiqua" w:hAnsi="Book Antiqua"/>
          <w:i/>
          <w:iCs/>
        </w:rPr>
        <w:t>Toxicol</w:t>
      </w:r>
      <w:proofErr w:type="spellEnd"/>
      <w:r w:rsidRPr="00EC37CA">
        <w:rPr>
          <w:rFonts w:ascii="Book Antiqua" w:hAnsi="Book Antiqua"/>
        </w:rPr>
        <w:t xml:space="preserve"> 2020; </w:t>
      </w:r>
      <w:r w:rsidRPr="00EC37CA">
        <w:rPr>
          <w:rFonts w:ascii="Book Antiqua" w:hAnsi="Book Antiqua"/>
          <w:b/>
          <w:bCs/>
        </w:rPr>
        <w:t>39</w:t>
      </w:r>
      <w:r w:rsidRPr="00EC37CA">
        <w:rPr>
          <w:rFonts w:ascii="Book Antiqua" w:hAnsi="Book Antiqua"/>
        </w:rPr>
        <w:t>: 212-223 [PMID: 31607162 DOI: 10.1177/0960327119881672]</w:t>
      </w:r>
    </w:p>
    <w:p w14:paraId="48EF4F06"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30 </w:t>
      </w:r>
      <w:proofErr w:type="spellStart"/>
      <w:r w:rsidRPr="00EC37CA">
        <w:rPr>
          <w:rFonts w:ascii="Book Antiqua" w:hAnsi="Book Antiqua"/>
          <w:b/>
          <w:bCs/>
        </w:rPr>
        <w:t>Virlan</w:t>
      </w:r>
      <w:proofErr w:type="spellEnd"/>
      <w:r w:rsidRPr="00EC37CA">
        <w:rPr>
          <w:rFonts w:ascii="Book Antiqua" w:hAnsi="Book Antiqua"/>
          <w:b/>
          <w:bCs/>
        </w:rPr>
        <w:t xml:space="preserve"> MJ</w:t>
      </w:r>
      <w:r w:rsidRPr="00EC37CA">
        <w:rPr>
          <w:rFonts w:ascii="Book Antiqua" w:hAnsi="Book Antiqua"/>
        </w:rPr>
        <w:t xml:space="preserve">, </w:t>
      </w:r>
      <w:proofErr w:type="spellStart"/>
      <w:r w:rsidRPr="00EC37CA">
        <w:rPr>
          <w:rFonts w:ascii="Book Antiqua" w:hAnsi="Book Antiqua"/>
        </w:rPr>
        <w:t>Miricescu</w:t>
      </w:r>
      <w:proofErr w:type="spellEnd"/>
      <w:r w:rsidRPr="00EC37CA">
        <w:rPr>
          <w:rFonts w:ascii="Book Antiqua" w:hAnsi="Book Antiqua"/>
        </w:rPr>
        <w:t xml:space="preserve"> D, </w:t>
      </w:r>
      <w:proofErr w:type="spellStart"/>
      <w:r w:rsidRPr="00EC37CA">
        <w:rPr>
          <w:rFonts w:ascii="Book Antiqua" w:hAnsi="Book Antiqua"/>
        </w:rPr>
        <w:t>Radulescu</w:t>
      </w:r>
      <w:proofErr w:type="spellEnd"/>
      <w:r w:rsidRPr="00EC37CA">
        <w:rPr>
          <w:rFonts w:ascii="Book Antiqua" w:hAnsi="Book Antiqua"/>
        </w:rPr>
        <w:t xml:space="preserve"> R, </w:t>
      </w:r>
      <w:proofErr w:type="spellStart"/>
      <w:r w:rsidRPr="00EC37CA">
        <w:rPr>
          <w:rFonts w:ascii="Book Antiqua" w:hAnsi="Book Antiqua"/>
        </w:rPr>
        <w:t>Sabliov</w:t>
      </w:r>
      <w:proofErr w:type="spellEnd"/>
      <w:r w:rsidRPr="00EC37CA">
        <w:rPr>
          <w:rFonts w:ascii="Book Antiqua" w:hAnsi="Book Antiqua"/>
        </w:rPr>
        <w:t xml:space="preserve"> CM, </w:t>
      </w:r>
      <w:proofErr w:type="spellStart"/>
      <w:r w:rsidRPr="00EC37CA">
        <w:rPr>
          <w:rFonts w:ascii="Book Antiqua" w:hAnsi="Book Antiqua"/>
        </w:rPr>
        <w:t>Totan</w:t>
      </w:r>
      <w:proofErr w:type="spellEnd"/>
      <w:r w:rsidRPr="00EC37CA">
        <w:rPr>
          <w:rFonts w:ascii="Book Antiqua" w:hAnsi="Book Antiqua"/>
        </w:rPr>
        <w:t xml:space="preserve"> A, </w:t>
      </w:r>
      <w:proofErr w:type="spellStart"/>
      <w:r w:rsidRPr="00EC37CA">
        <w:rPr>
          <w:rFonts w:ascii="Book Antiqua" w:hAnsi="Book Antiqua"/>
        </w:rPr>
        <w:t>Calenic</w:t>
      </w:r>
      <w:proofErr w:type="spellEnd"/>
      <w:r w:rsidRPr="00EC37CA">
        <w:rPr>
          <w:rFonts w:ascii="Book Antiqua" w:hAnsi="Book Antiqua"/>
        </w:rPr>
        <w:t xml:space="preserve"> B, </w:t>
      </w:r>
      <w:proofErr w:type="spellStart"/>
      <w:r w:rsidRPr="00EC37CA">
        <w:rPr>
          <w:rFonts w:ascii="Book Antiqua" w:hAnsi="Book Antiqua"/>
        </w:rPr>
        <w:t>Greabu</w:t>
      </w:r>
      <w:proofErr w:type="spellEnd"/>
      <w:r w:rsidRPr="00EC37CA">
        <w:rPr>
          <w:rFonts w:ascii="Book Antiqua" w:hAnsi="Book Antiqua"/>
        </w:rPr>
        <w:t xml:space="preserve"> M. Organic Nanomaterials and Their Applications in the Treatment of Oral Diseases. </w:t>
      </w:r>
      <w:r w:rsidRPr="00EC37CA">
        <w:rPr>
          <w:rFonts w:ascii="Book Antiqua" w:hAnsi="Book Antiqua"/>
          <w:i/>
          <w:iCs/>
        </w:rPr>
        <w:t>Molecules</w:t>
      </w:r>
      <w:r w:rsidRPr="00EC37CA">
        <w:rPr>
          <w:rFonts w:ascii="Book Antiqua" w:hAnsi="Book Antiqua"/>
        </w:rPr>
        <w:t xml:space="preserve"> 2016; </w:t>
      </w:r>
      <w:r w:rsidRPr="00EC37CA">
        <w:rPr>
          <w:rFonts w:ascii="Book Antiqua" w:hAnsi="Book Antiqua"/>
          <w:b/>
          <w:bCs/>
        </w:rPr>
        <w:t>21</w:t>
      </w:r>
      <w:r w:rsidRPr="00EC37CA">
        <w:rPr>
          <w:rFonts w:ascii="Book Antiqua" w:hAnsi="Book Antiqua"/>
        </w:rPr>
        <w:t xml:space="preserve"> [PMID: 26867191 DOI: 10.3390/molecules21020207]</w:t>
      </w:r>
    </w:p>
    <w:p w14:paraId="1FB76E00"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31 </w:t>
      </w:r>
      <w:r w:rsidRPr="00EC37CA">
        <w:rPr>
          <w:rFonts w:ascii="Book Antiqua" w:hAnsi="Book Antiqua"/>
          <w:b/>
          <w:bCs/>
        </w:rPr>
        <w:t>Patra A</w:t>
      </w:r>
      <w:r w:rsidRPr="00EC37CA">
        <w:rPr>
          <w:rFonts w:ascii="Book Antiqua" w:hAnsi="Book Antiqua"/>
        </w:rPr>
        <w:t xml:space="preserve">, </w:t>
      </w:r>
      <w:proofErr w:type="spellStart"/>
      <w:r w:rsidRPr="00EC37CA">
        <w:rPr>
          <w:rFonts w:ascii="Book Antiqua" w:hAnsi="Book Antiqua"/>
        </w:rPr>
        <w:t>Balasubrahmaniyam</w:t>
      </w:r>
      <w:proofErr w:type="spellEnd"/>
      <w:r w:rsidRPr="00EC37CA">
        <w:rPr>
          <w:rFonts w:ascii="Book Antiqua" w:hAnsi="Book Antiqua"/>
        </w:rPr>
        <w:t xml:space="preserve"> M, </w:t>
      </w:r>
      <w:proofErr w:type="spellStart"/>
      <w:r w:rsidRPr="00EC37CA">
        <w:rPr>
          <w:rFonts w:ascii="Book Antiqua" w:hAnsi="Book Antiqua"/>
        </w:rPr>
        <w:t>Lahal</w:t>
      </w:r>
      <w:proofErr w:type="spellEnd"/>
      <w:r w:rsidRPr="00EC37CA">
        <w:rPr>
          <w:rFonts w:ascii="Book Antiqua" w:hAnsi="Book Antiqua"/>
        </w:rPr>
        <w:t xml:space="preserve"> R, Malar P, </w:t>
      </w:r>
      <w:proofErr w:type="spellStart"/>
      <w:r w:rsidRPr="00EC37CA">
        <w:rPr>
          <w:rFonts w:ascii="Book Antiqua" w:hAnsi="Book Antiqua"/>
        </w:rPr>
        <w:t>Osipowicz</w:t>
      </w:r>
      <w:proofErr w:type="spellEnd"/>
      <w:r w:rsidRPr="00EC37CA">
        <w:rPr>
          <w:rFonts w:ascii="Book Antiqua" w:hAnsi="Book Antiqua"/>
        </w:rPr>
        <w:t xml:space="preserve"> T, </w:t>
      </w:r>
      <w:proofErr w:type="spellStart"/>
      <w:r w:rsidRPr="00EC37CA">
        <w:rPr>
          <w:rFonts w:ascii="Book Antiqua" w:hAnsi="Book Antiqua"/>
        </w:rPr>
        <w:t>Manivannan</w:t>
      </w:r>
      <w:proofErr w:type="spellEnd"/>
      <w:r w:rsidRPr="00EC37CA">
        <w:rPr>
          <w:rFonts w:ascii="Book Antiqua" w:hAnsi="Book Antiqua"/>
        </w:rPr>
        <w:t xml:space="preserve"> A, </w:t>
      </w:r>
      <w:proofErr w:type="spellStart"/>
      <w:r w:rsidRPr="00EC37CA">
        <w:rPr>
          <w:rFonts w:ascii="Book Antiqua" w:hAnsi="Book Antiqua"/>
        </w:rPr>
        <w:t>Kasiviswanathan</w:t>
      </w:r>
      <w:proofErr w:type="spellEnd"/>
      <w:r w:rsidRPr="00EC37CA">
        <w:rPr>
          <w:rFonts w:ascii="Book Antiqua" w:hAnsi="Book Antiqua"/>
        </w:rPr>
        <w:t xml:space="preserve"> S. Localized Surface Plasmon Resonance in Au Nanoparticles Embedded </w:t>
      </w:r>
      <w:proofErr w:type="gramStart"/>
      <w:r w:rsidRPr="00EC37CA">
        <w:rPr>
          <w:rFonts w:ascii="Book Antiqua" w:hAnsi="Book Antiqua"/>
        </w:rPr>
        <w:t>dc</w:t>
      </w:r>
      <w:proofErr w:type="gramEnd"/>
      <w:r w:rsidRPr="00EC37CA">
        <w:rPr>
          <w:rFonts w:ascii="Book Antiqua" w:hAnsi="Book Antiqua"/>
        </w:rPr>
        <w:t xml:space="preserve"> Sputtered </w:t>
      </w:r>
      <w:proofErr w:type="spellStart"/>
      <w:r w:rsidRPr="00EC37CA">
        <w:rPr>
          <w:rFonts w:ascii="Book Antiqua" w:hAnsi="Book Antiqua"/>
        </w:rPr>
        <w:t>ZnO</w:t>
      </w:r>
      <w:proofErr w:type="spellEnd"/>
      <w:r w:rsidRPr="00EC37CA">
        <w:rPr>
          <w:rFonts w:ascii="Book Antiqua" w:hAnsi="Book Antiqua"/>
        </w:rPr>
        <w:t xml:space="preserve"> Thin Films. </w:t>
      </w:r>
      <w:r w:rsidRPr="00EC37CA">
        <w:rPr>
          <w:rFonts w:ascii="Book Antiqua" w:hAnsi="Book Antiqua"/>
          <w:i/>
          <w:iCs/>
        </w:rPr>
        <w:t xml:space="preserve">J </w:t>
      </w:r>
      <w:proofErr w:type="spellStart"/>
      <w:r w:rsidRPr="00EC37CA">
        <w:rPr>
          <w:rFonts w:ascii="Book Antiqua" w:hAnsi="Book Antiqua"/>
          <w:i/>
          <w:iCs/>
        </w:rPr>
        <w:t>Nanosci</w:t>
      </w:r>
      <w:proofErr w:type="spellEnd"/>
      <w:r w:rsidRPr="00EC37CA">
        <w:rPr>
          <w:rFonts w:ascii="Book Antiqua" w:hAnsi="Book Antiqua"/>
          <w:i/>
          <w:iCs/>
        </w:rPr>
        <w:t xml:space="preserve"> </w:t>
      </w:r>
      <w:proofErr w:type="spellStart"/>
      <w:r w:rsidRPr="00EC37CA">
        <w:rPr>
          <w:rFonts w:ascii="Book Antiqua" w:hAnsi="Book Antiqua"/>
          <w:i/>
          <w:iCs/>
        </w:rPr>
        <w:t>Nanotechnol</w:t>
      </w:r>
      <w:proofErr w:type="spellEnd"/>
      <w:r w:rsidRPr="00EC37CA">
        <w:rPr>
          <w:rFonts w:ascii="Book Antiqua" w:hAnsi="Book Antiqua"/>
        </w:rPr>
        <w:t xml:space="preserve"> 2015; </w:t>
      </w:r>
      <w:r w:rsidRPr="00EC37CA">
        <w:rPr>
          <w:rFonts w:ascii="Book Antiqua" w:hAnsi="Book Antiqua"/>
          <w:b/>
          <w:bCs/>
        </w:rPr>
        <w:t>15</w:t>
      </w:r>
      <w:r w:rsidRPr="00EC37CA">
        <w:rPr>
          <w:rFonts w:ascii="Book Antiqua" w:hAnsi="Book Antiqua"/>
        </w:rPr>
        <w:t>: 1805-1814 [PMID: 26353736 DOI: 10.1166/jnn.2015.9045]</w:t>
      </w:r>
    </w:p>
    <w:p w14:paraId="5B03C127" w14:textId="6E246D99" w:rsidR="00170861" w:rsidRPr="00EC37CA" w:rsidRDefault="00170861" w:rsidP="00EC37CA">
      <w:pPr>
        <w:spacing w:line="360" w:lineRule="auto"/>
        <w:jc w:val="both"/>
        <w:rPr>
          <w:rFonts w:ascii="Book Antiqua" w:hAnsi="Book Antiqua"/>
        </w:rPr>
      </w:pPr>
      <w:r w:rsidRPr="00EC37CA">
        <w:rPr>
          <w:rFonts w:ascii="Book Antiqua" w:hAnsi="Book Antiqua"/>
        </w:rPr>
        <w:t xml:space="preserve">32 </w:t>
      </w:r>
      <w:r w:rsidRPr="00EC37CA">
        <w:rPr>
          <w:rFonts w:ascii="Book Antiqua" w:hAnsi="Book Antiqua"/>
          <w:b/>
          <w:bCs/>
        </w:rPr>
        <w:t>Salavati-</w:t>
      </w:r>
      <w:proofErr w:type="spellStart"/>
      <w:r w:rsidRPr="00EC37CA">
        <w:rPr>
          <w:rFonts w:ascii="Book Antiqua" w:hAnsi="Book Antiqua"/>
          <w:b/>
          <w:bCs/>
        </w:rPr>
        <w:t>Niasari</w:t>
      </w:r>
      <w:proofErr w:type="spellEnd"/>
      <w:r w:rsidRPr="00EC37CA">
        <w:rPr>
          <w:rFonts w:ascii="Book Antiqua" w:hAnsi="Book Antiqua"/>
          <w:b/>
          <w:bCs/>
        </w:rPr>
        <w:t xml:space="preserve"> M,</w:t>
      </w:r>
      <w:r w:rsidRPr="00EC37CA">
        <w:rPr>
          <w:rFonts w:ascii="Book Antiqua" w:hAnsi="Book Antiqua"/>
        </w:rPr>
        <w:t xml:space="preserve"> </w:t>
      </w:r>
      <w:proofErr w:type="spellStart"/>
      <w:r w:rsidRPr="00EC37CA">
        <w:rPr>
          <w:rFonts w:ascii="Book Antiqua" w:hAnsi="Book Antiqua"/>
        </w:rPr>
        <w:t>Davar</w:t>
      </w:r>
      <w:proofErr w:type="spellEnd"/>
      <w:r w:rsidRPr="00EC37CA">
        <w:rPr>
          <w:rFonts w:ascii="Book Antiqua" w:hAnsi="Book Antiqua"/>
        </w:rPr>
        <w:t xml:space="preserve"> F, Mir N. </w:t>
      </w:r>
      <w:proofErr w:type="gramStart"/>
      <w:r w:rsidRPr="00EC37CA">
        <w:rPr>
          <w:rFonts w:ascii="Book Antiqua" w:hAnsi="Book Antiqua"/>
        </w:rPr>
        <w:t>Synthesis</w:t>
      </w:r>
      <w:proofErr w:type="gramEnd"/>
      <w:r w:rsidRPr="00EC37CA">
        <w:rPr>
          <w:rFonts w:ascii="Book Antiqua" w:hAnsi="Book Antiqua"/>
        </w:rPr>
        <w:t xml:space="preserve"> and characterization of metallic copper nanoparticles via thermal decomposition. </w:t>
      </w:r>
      <w:r w:rsidRPr="00EC37CA">
        <w:rPr>
          <w:rFonts w:ascii="Book Antiqua" w:hAnsi="Book Antiqua"/>
          <w:i/>
        </w:rPr>
        <w:t>Polyhedron</w:t>
      </w:r>
      <w:r w:rsidRPr="00EC37CA">
        <w:rPr>
          <w:rFonts w:ascii="Book Antiqua" w:hAnsi="Book Antiqua"/>
        </w:rPr>
        <w:t xml:space="preserve"> 2008; </w:t>
      </w:r>
      <w:r w:rsidRPr="00EC37CA">
        <w:rPr>
          <w:rFonts w:ascii="Book Antiqua" w:hAnsi="Book Antiqua"/>
          <w:b/>
        </w:rPr>
        <w:t xml:space="preserve">27: </w:t>
      </w:r>
      <w:r w:rsidRPr="00EC37CA">
        <w:rPr>
          <w:rFonts w:ascii="Book Antiqua" w:hAnsi="Book Antiqua"/>
        </w:rPr>
        <w:t>3514-3518 [DOI: 10.1016/j.poly.2008.08.020]</w:t>
      </w:r>
    </w:p>
    <w:p w14:paraId="3A15D620" w14:textId="5B006A49" w:rsidR="00170861" w:rsidRPr="00EC37CA" w:rsidRDefault="00170861" w:rsidP="00EC37CA">
      <w:pPr>
        <w:spacing w:line="360" w:lineRule="auto"/>
        <w:jc w:val="both"/>
        <w:rPr>
          <w:rFonts w:ascii="Book Antiqua" w:hAnsi="Book Antiqua"/>
        </w:rPr>
      </w:pPr>
      <w:r w:rsidRPr="00EC37CA">
        <w:rPr>
          <w:rFonts w:ascii="Book Antiqua" w:hAnsi="Book Antiqua"/>
        </w:rPr>
        <w:t xml:space="preserve">33 </w:t>
      </w:r>
      <w:r w:rsidRPr="00EC37CA">
        <w:rPr>
          <w:rFonts w:ascii="Book Antiqua" w:hAnsi="Book Antiqua"/>
          <w:b/>
          <w:bCs/>
        </w:rPr>
        <w:t>Khan I,</w:t>
      </w:r>
      <w:r w:rsidRPr="00EC37CA">
        <w:rPr>
          <w:rFonts w:ascii="Book Antiqua" w:hAnsi="Book Antiqua"/>
        </w:rPr>
        <w:t xml:space="preserve"> Saeed K, Khan I. Nanoparticles: Properties, </w:t>
      </w:r>
      <w:proofErr w:type="gramStart"/>
      <w:r w:rsidRPr="00EC37CA">
        <w:rPr>
          <w:rFonts w:ascii="Book Antiqua" w:hAnsi="Book Antiqua"/>
        </w:rPr>
        <w:t>applications</w:t>
      </w:r>
      <w:proofErr w:type="gramEnd"/>
      <w:r w:rsidRPr="00EC37CA">
        <w:rPr>
          <w:rFonts w:ascii="Book Antiqua" w:hAnsi="Book Antiqua"/>
        </w:rPr>
        <w:t xml:space="preserve"> and toxicities. </w:t>
      </w:r>
      <w:r w:rsidR="000F45B0" w:rsidRPr="00EC37CA">
        <w:rPr>
          <w:rFonts w:ascii="Book Antiqua" w:hAnsi="Book Antiqua"/>
          <w:i/>
        </w:rPr>
        <w:t>Arab J</w:t>
      </w:r>
      <w:r w:rsidR="0091168F" w:rsidRPr="00EC37CA">
        <w:rPr>
          <w:rFonts w:ascii="Book Antiqua" w:hAnsi="Book Antiqua"/>
          <w:i/>
        </w:rPr>
        <w:t xml:space="preserve"> Chem</w:t>
      </w:r>
      <w:r w:rsidR="00597E60" w:rsidRPr="00EC37CA">
        <w:rPr>
          <w:rFonts w:ascii="Book Antiqua" w:hAnsi="Book Antiqua"/>
        </w:rPr>
        <w:t xml:space="preserve"> 2019; </w:t>
      </w:r>
      <w:r w:rsidR="00597E60" w:rsidRPr="00EC37CA">
        <w:rPr>
          <w:rFonts w:ascii="Book Antiqua" w:hAnsi="Book Antiqua"/>
          <w:b/>
        </w:rPr>
        <w:t xml:space="preserve">12: </w:t>
      </w:r>
      <w:r w:rsidR="00597E60" w:rsidRPr="00EC37CA">
        <w:rPr>
          <w:rFonts w:ascii="Book Antiqua" w:hAnsi="Book Antiqua"/>
        </w:rPr>
        <w:t>908-931</w:t>
      </w:r>
      <w:r w:rsidRPr="00EC37CA">
        <w:rPr>
          <w:rFonts w:ascii="Book Antiqua" w:hAnsi="Book Antiqua"/>
        </w:rPr>
        <w:t xml:space="preserve"> [DOI: 10.1016/j.arabjc.2017.05.011]</w:t>
      </w:r>
    </w:p>
    <w:p w14:paraId="72C4651C" w14:textId="26A14999" w:rsidR="00170861" w:rsidRPr="00EC37CA" w:rsidRDefault="00170861" w:rsidP="00EC37CA">
      <w:pPr>
        <w:spacing w:line="360" w:lineRule="auto"/>
        <w:jc w:val="both"/>
        <w:rPr>
          <w:rFonts w:ascii="Book Antiqua" w:hAnsi="Book Antiqua"/>
        </w:rPr>
      </w:pPr>
      <w:r w:rsidRPr="00EC37CA">
        <w:rPr>
          <w:rFonts w:ascii="Book Antiqua" w:hAnsi="Book Antiqua"/>
        </w:rPr>
        <w:t xml:space="preserve">34 </w:t>
      </w:r>
      <w:r w:rsidRPr="00EC37CA">
        <w:rPr>
          <w:rFonts w:ascii="Book Antiqua" w:hAnsi="Book Antiqua"/>
          <w:b/>
          <w:bCs/>
        </w:rPr>
        <w:t xml:space="preserve">Anu Mary </w:t>
      </w:r>
      <w:proofErr w:type="spellStart"/>
      <w:r w:rsidRPr="00EC37CA">
        <w:rPr>
          <w:rFonts w:ascii="Book Antiqua" w:hAnsi="Book Antiqua"/>
          <w:b/>
          <w:bCs/>
        </w:rPr>
        <w:t>Ealia</w:t>
      </w:r>
      <w:proofErr w:type="spellEnd"/>
      <w:r w:rsidRPr="00EC37CA">
        <w:rPr>
          <w:rFonts w:ascii="Book Antiqua" w:hAnsi="Book Antiqua"/>
          <w:b/>
          <w:bCs/>
        </w:rPr>
        <w:t xml:space="preserve"> S,</w:t>
      </w:r>
      <w:r w:rsidRPr="00EC37CA">
        <w:rPr>
          <w:rFonts w:ascii="Book Antiqua" w:hAnsi="Book Antiqua"/>
        </w:rPr>
        <w:t xml:space="preserve"> </w:t>
      </w:r>
      <w:proofErr w:type="spellStart"/>
      <w:r w:rsidRPr="00EC37CA">
        <w:rPr>
          <w:rFonts w:ascii="Book Antiqua" w:hAnsi="Book Antiqua"/>
        </w:rPr>
        <w:t>Saravanakumar</w:t>
      </w:r>
      <w:proofErr w:type="spellEnd"/>
      <w:r w:rsidRPr="00EC37CA">
        <w:rPr>
          <w:rFonts w:ascii="Book Antiqua" w:hAnsi="Book Antiqua"/>
        </w:rPr>
        <w:t xml:space="preserve"> MP. A review on the classification, </w:t>
      </w:r>
      <w:proofErr w:type="spellStart"/>
      <w:r w:rsidRPr="00EC37CA">
        <w:rPr>
          <w:rFonts w:ascii="Book Antiqua" w:hAnsi="Book Antiqua"/>
        </w:rPr>
        <w:t>characterisation</w:t>
      </w:r>
      <w:proofErr w:type="spellEnd"/>
      <w:r w:rsidRPr="00EC37CA">
        <w:rPr>
          <w:rFonts w:ascii="Book Antiqua" w:hAnsi="Book Antiqua"/>
        </w:rPr>
        <w:t xml:space="preserve">, synthesis of nanoparticles and their application. </w:t>
      </w:r>
      <w:r w:rsidRPr="00EC37CA">
        <w:rPr>
          <w:rFonts w:ascii="Book Antiqua" w:hAnsi="Book Antiqua"/>
          <w:i/>
        </w:rPr>
        <w:t xml:space="preserve">IOP Conf Ser </w:t>
      </w:r>
      <w:r w:rsidR="006716A7" w:rsidRPr="00EC37CA">
        <w:rPr>
          <w:rFonts w:ascii="Book Antiqua" w:hAnsi="Book Antiqua"/>
          <w:i/>
        </w:rPr>
        <w:t xml:space="preserve">Mater Sci </w:t>
      </w:r>
      <w:proofErr w:type="spellStart"/>
      <w:r w:rsidR="006716A7" w:rsidRPr="00EC37CA">
        <w:rPr>
          <w:rFonts w:ascii="Book Antiqua" w:hAnsi="Book Antiqua"/>
          <w:i/>
        </w:rPr>
        <w:t>Eng</w:t>
      </w:r>
      <w:proofErr w:type="spellEnd"/>
      <w:r w:rsidR="006716A7" w:rsidRPr="00EC37CA">
        <w:rPr>
          <w:rFonts w:ascii="Book Antiqua" w:hAnsi="Book Antiqua"/>
          <w:i/>
        </w:rPr>
        <w:t xml:space="preserve"> </w:t>
      </w:r>
      <w:r w:rsidR="006716A7" w:rsidRPr="00EC37CA">
        <w:rPr>
          <w:rFonts w:ascii="Book Antiqua" w:hAnsi="Book Antiqua"/>
        </w:rPr>
        <w:t>2017;</w:t>
      </w:r>
      <w:r w:rsidR="006716A7" w:rsidRPr="00EC37CA">
        <w:rPr>
          <w:rFonts w:ascii="Book Antiqua" w:hAnsi="Book Antiqua"/>
          <w:b/>
        </w:rPr>
        <w:t xml:space="preserve"> 263: </w:t>
      </w:r>
      <w:r w:rsidR="006716A7" w:rsidRPr="00EC37CA">
        <w:rPr>
          <w:rFonts w:ascii="Book Antiqua" w:hAnsi="Book Antiqua"/>
        </w:rPr>
        <w:t>032019</w:t>
      </w:r>
      <w:r w:rsidRPr="00EC37CA">
        <w:rPr>
          <w:rFonts w:ascii="Book Antiqua" w:hAnsi="Book Antiqua"/>
        </w:rPr>
        <w:t xml:space="preserve"> [DOI: 10.1088/1757-899X/263/3/032019]</w:t>
      </w:r>
    </w:p>
    <w:p w14:paraId="7367DB0E" w14:textId="5BA50617" w:rsidR="00170861" w:rsidRPr="00EC37CA" w:rsidRDefault="00170861" w:rsidP="00EC37CA">
      <w:pPr>
        <w:spacing w:line="360" w:lineRule="auto"/>
        <w:jc w:val="both"/>
        <w:rPr>
          <w:rFonts w:ascii="Book Antiqua" w:hAnsi="Book Antiqua"/>
        </w:rPr>
      </w:pPr>
      <w:r w:rsidRPr="00EC37CA">
        <w:rPr>
          <w:rFonts w:ascii="Book Antiqua" w:hAnsi="Book Antiqua"/>
        </w:rPr>
        <w:t xml:space="preserve">35 </w:t>
      </w:r>
      <w:r w:rsidRPr="00EC37CA">
        <w:rPr>
          <w:rFonts w:ascii="Book Antiqua" w:hAnsi="Book Antiqua"/>
          <w:b/>
          <w:bCs/>
        </w:rPr>
        <w:t>Islam T,</w:t>
      </w:r>
      <w:r w:rsidRPr="00EC37CA">
        <w:rPr>
          <w:rFonts w:ascii="Book Antiqua" w:hAnsi="Book Antiqua"/>
        </w:rPr>
        <w:t xml:space="preserve"> </w:t>
      </w:r>
      <w:proofErr w:type="spellStart"/>
      <w:r w:rsidRPr="00EC37CA">
        <w:rPr>
          <w:rFonts w:ascii="Book Antiqua" w:hAnsi="Book Antiqua"/>
        </w:rPr>
        <w:t>Rahaman</w:t>
      </w:r>
      <w:proofErr w:type="spellEnd"/>
      <w:r w:rsidRPr="00EC37CA">
        <w:rPr>
          <w:rFonts w:ascii="Book Antiqua" w:hAnsi="Book Antiqua"/>
        </w:rPr>
        <w:t xml:space="preserve"> </w:t>
      </w:r>
      <w:proofErr w:type="spellStart"/>
      <w:r w:rsidRPr="00EC37CA">
        <w:rPr>
          <w:rFonts w:ascii="Book Antiqua" w:hAnsi="Book Antiqua"/>
        </w:rPr>
        <w:t>MdM</w:t>
      </w:r>
      <w:proofErr w:type="spellEnd"/>
      <w:r w:rsidRPr="00EC37CA">
        <w:rPr>
          <w:rFonts w:ascii="Book Antiqua" w:hAnsi="Book Antiqua"/>
        </w:rPr>
        <w:t xml:space="preserve">, Mia </w:t>
      </w:r>
      <w:proofErr w:type="spellStart"/>
      <w:r w:rsidRPr="00EC37CA">
        <w:rPr>
          <w:rFonts w:ascii="Book Antiqua" w:hAnsi="Book Antiqua"/>
        </w:rPr>
        <w:t>MdN</w:t>
      </w:r>
      <w:proofErr w:type="spellEnd"/>
      <w:r w:rsidRPr="00EC37CA">
        <w:rPr>
          <w:rFonts w:ascii="Book Antiqua" w:hAnsi="Book Antiqua"/>
        </w:rPr>
        <w:t xml:space="preserve">, Ara I, Islam </w:t>
      </w:r>
      <w:proofErr w:type="spellStart"/>
      <w:r w:rsidRPr="00EC37CA">
        <w:rPr>
          <w:rFonts w:ascii="Book Antiqua" w:hAnsi="Book Antiqua"/>
        </w:rPr>
        <w:t>MdT</w:t>
      </w:r>
      <w:proofErr w:type="spellEnd"/>
      <w:r w:rsidRPr="00EC37CA">
        <w:rPr>
          <w:rFonts w:ascii="Book Antiqua" w:hAnsi="Book Antiqua"/>
        </w:rPr>
        <w:t xml:space="preserve">, </w:t>
      </w:r>
      <w:proofErr w:type="spellStart"/>
      <w:r w:rsidRPr="00EC37CA">
        <w:rPr>
          <w:rFonts w:ascii="Book Antiqua" w:hAnsi="Book Antiqua"/>
        </w:rPr>
        <w:t>Alam</w:t>
      </w:r>
      <w:proofErr w:type="spellEnd"/>
      <w:r w:rsidRPr="00EC37CA">
        <w:rPr>
          <w:rFonts w:ascii="Book Antiqua" w:hAnsi="Book Antiqua"/>
        </w:rPr>
        <w:t xml:space="preserve"> Riaz T, Araújo ACJ, de Lima Silva JMF, de </w:t>
      </w:r>
      <w:proofErr w:type="spellStart"/>
      <w:r w:rsidRPr="00EC37CA">
        <w:rPr>
          <w:rFonts w:ascii="Book Antiqua" w:hAnsi="Book Antiqua"/>
        </w:rPr>
        <w:t>Lacerda</w:t>
      </w:r>
      <w:proofErr w:type="spellEnd"/>
      <w:r w:rsidRPr="00EC37CA">
        <w:rPr>
          <w:rFonts w:ascii="Book Antiqua" w:hAnsi="Book Antiqua"/>
        </w:rPr>
        <w:t xml:space="preserve"> BCGV, de Andrade EM, Khan MA, Coutinho HDM, Husain Z, Islam MT. Therapeutic Perspectives of Metal </w:t>
      </w:r>
      <w:proofErr w:type="spellStart"/>
      <w:r w:rsidRPr="00EC37CA">
        <w:rPr>
          <w:rFonts w:ascii="Book Antiqua" w:hAnsi="Book Antiqua"/>
        </w:rPr>
        <w:t>Nanoformulations</w:t>
      </w:r>
      <w:proofErr w:type="spellEnd"/>
      <w:r w:rsidRPr="00EC37CA">
        <w:rPr>
          <w:rFonts w:ascii="Book Antiqua" w:hAnsi="Book Antiqua"/>
        </w:rPr>
        <w:t xml:space="preserve">. </w:t>
      </w:r>
      <w:r w:rsidR="00CC01DD" w:rsidRPr="00EC37CA">
        <w:rPr>
          <w:rFonts w:ascii="Book Antiqua" w:hAnsi="Book Antiqua"/>
          <w:i/>
          <w:lang w:eastAsia="zh-CN"/>
        </w:rPr>
        <w:t>DDC</w:t>
      </w:r>
      <w:r w:rsidR="00224668" w:rsidRPr="00EC37CA">
        <w:rPr>
          <w:rFonts w:ascii="Book Antiqua" w:hAnsi="Book Antiqua"/>
        </w:rPr>
        <w:t xml:space="preserve"> 2023; </w:t>
      </w:r>
      <w:r w:rsidR="00224668" w:rsidRPr="00EC37CA">
        <w:rPr>
          <w:rFonts w:ascii="Book Antiqua" w:hAnsi="Book Antiqua"/>
          <w:b/>
        </w:rPr>
        <w:t xml:space="preserve">2: </w:t>
      </w:r>
      <w:r w:rsidR="00224668" w:rsidRPr="00EC37CA">
        <w:rPr>
          <w:rFonts w:ascii="Book Antiqua" w:hAnsi="Book Antiqua"/>
        </w:rPr>
        <w:t>232-278</w:t>
      </w:r>
      <w:r w:rsidRPr="00EC37CA">
        <w:rPr>
          <w:rFonts w:ascii="Book Antiqua" w:hAnsi="Book Antiqua"/>
        </w:rPr>
        <w:t xml:space="preserve"> [DOI: 10.3390/ddc2020014]</w:t>
      </w:r>
    </w:p>
    <w:p w14:paraId="724B99E6" w14:textId="5B400563" w:rsidR="00170861" w:rsidRPr="00EC37CA" w:rsidRDefault="00170861" w:rsidP="00EC37CA">
      <w:pPr>
        <w:spacing w:line="360" w:lineRule="auto"/>
        <w:jc w:val="both"/>
        <w:rPr>
          <w:rFonts w:ascii="Book Antiqua" w:hAnsi="Book Antiqua"/>
        </w:rPr>
      </w:pPr>
      <w:r w:rsidRPr="00EC37CA">
        <w:rPr>
          <w:rFonts w:ascii="Book Antiqua" w:hAnsi="Book Antiqua"/>
        </w:rPr>
        <w:t xml:space="preserve">36 </w:t>
      </w:r>
      <w:proofErr w:type="spellStart"/>
      <w:r w:rsidRPr="00EC37CA">
        <w:rPr>
          <w:rFonts w:ascii="Book Antiqua" w:hAnsi="Book Antiqua"/>
          <w:b/>
          <w:bCs/>
        </w:rPr>
        <w:t>Maruthupandy</w:t>
      </w:r>
      <w:proofErr w:type="spellEnd"/>
      <w:r w:rsidRPr="00EC37CA">
        <w:rPr>
          <w:rFonts w:ascii="Book Antiqua" w:hAnsi="Book Antiqua"/>
          <w:b/>
          <w:bCs/>
        </w:rPr>
        <w:t xml:space="preserve"> M,</w:t>
      </w:r>
      <w:r w:rsidR="0072590F" w:rsidRPr="00EC37CA">
        <w:rPr>
          <w:rFonts w:ascii="Book Antiqua" w:hAnsi="Book Antiqua"/>
        </w:rPr>
        <w:t xml:space="preserve"> </w:t>
      </w:r>
      <w:proofErr w:type="spellStart"/>
      <w:r w:rsidR="0072590F" w:rsidRPr="00EC37CA">
        <w:rPr>
          <w:rFonts w:ascii="Book Antiqua" w:hAnsi="Book Antiqua"/>
        </w:rPr>
        <w:t>Zuo</w:t>
      </w:r>
      <w:proofErr w:type="spellEnd"/>
      <w:r w:rsidR="0072590F" w:rsidRPr="00EC37CA">
        <w:rPr>
          <w:rFonts w:ascii="Book Antiqua" w:hAnsi="Book Antiqua"/>
        </w:rPr>
        <w:t xml:space="preserve"> Y, Chen JS, Song JM, </w:t>
      </w:r>
      <w:proofErr w:type="spellStart"/>
      <w:r w:rsidR="0072590F" w:rsidRPr="00EC37CA">
        <w:rPr>
          <w:rFonts w:ascii="Book Antiqua" w:hAnsi="Book Antiqua"/>
        </w:rPr>
        <w:t>Niu</w:t>
      </w:r>
      <w:proofErr w:type="spellEnd"/>
      <w:r w:rsidR="0072590F" w:rsidRPr="00EC37CA">
        <w:rPr>
          <w:rFonts w:ascii="Book Antiqua" w:hAnsi="Book Antiqua"/>
        </w:rPr>
        <w:t xml:space="preserve"> HL, Mao CJ, Zhang SY, Shen Y</w:t>
      </w:r>
      <w:r w:rsidRPr="00EC37CA">
        <w:rPr>
          <w:rFonts w:ascii="Book Antiqua" w:hAnsi="Book Antiqua"/>
        </w:rPr>
        <w:t>H. Synthesis of metal oxide nanoparticles (</w:t>
      </w:r>
      <w:proofErr w:type="spellStart"/>
      <w:r w:rsidRPr="00EC37CA">
        <w:rPr>
          <w:rFonts w:ascii="Book Antiqua" w:hAnsi="Book Antiqua"/>
        </w:rPr>
        <w:t>CuO</w:t>
      </w:r>
      <w:proofErr w:type="spellEnd"/>
      <w:r w:rsidRPr="00EC37CA">
        <w:rPr>
          <w:rFonts w:ascii="Book Antiqua" w:hAnsi="Book Antiqua"/>
        </w:rPr>
        <w:t xml:space="preserve"> and </w:t>
      </w:r>
      <w:proofErr w:type="spellStart"/>
      <w:r w:rsidRPr="00EC37CA">
        <w:rPr>
          <w:rFonts w:ascii="Book Antiqua" w:hAnsi="Book Antiqua"/>
        </w:rPr>
        <w:t>ZnO</w:t>
      </w:r>
      <w:proofErr w:type="spellEnd"/>
      <w:r w:rsidRPr="00EC37CA">
        <w:rPr>
          <w:rFonts w:ascii="Book Antiqua" w:hAnsi="Book Antiqua"/>
        </w:rPr>
        <w:t xml:space="preserve"> NPs) via biological template and their optical sensor applications. </w:t>
      </w:r>
      <w:r w:rsidRPr="00EC37CA">
        <w:rPr>
          <w:rFonts w:ascii="Book Antiqua" w:hAnsi="Book Antiqua"/>
          <w:i/>
        </w:rPr>
        <w:t xml:space="preserve">Appl Surf Sci </w:t>
      </w:r>
      <w:r w:rsidRPr="00EC37CA">
        <w:rPr>
          <w:rFonts w:ascii="Book Antiqua" w:hAnsi="Book Antiqua"/>
        </w:rPr>
        <w:t xml:space="preserve">2017; </w:t>
      </w:r>
      <w:r w:rsidRPr="00EC37CA">
        <w:rPr>
          <w:rFonts w:ascii="Book Antiqua" w:hAnsi="Book Antiqua"/>
          <w:b/>
        </w:rPr>
        <w:t xml:space="preserve">397: </w:t>
      </w:r>
      <w:r w:rsidR="00A31E4D" w:rsidRPr="00EC37CA">
        <w:rPr>
          <w:rFonts w:ascii="Book Antiqua" w:hAnsi="Book Antiqua"/>
        </w:rPr>
        <w:t>167-174</w:t>
      </w:r>
      <w:r w:rsidRPr="00EC37CA">
        <w:rPr>
          <w:rFonts w:ascii="Book Antiqua" w:hAnsi="Book Antiqua"/>
        </w:rPr>
        <w:t xml:space="preserve"> [DOI: 10.1016/j.apsusc.2016.11.118]</w:t>
      </w:r>
    </w:p>
    <w:p w14:paraId="595C0975" w14:textId="62507137" w:rsidR="00170861" w:rsidRPr="00EC37CA" w:rsidRDefault="00170861" w:rsidP="00EC37CA">
      <w:pPr>
        <w:spacing w:line="360" w:lineRule="auto"/>
        <w:jc w:val="both"/>
        <w:rPr>
          <w:rFonts w:ascii="Book Antiqua" w:hAnsi="Book Antiqua"/>
        </w:rPr>
      </w:pPr>
      <w:r w:rsidRPr="00EC37CA">
        <w:rPr>
          <w:rFonts w:ascii="Book Antiqua" w:hAnsi="Book Antiqua"/>
        </w:rPr>
        <w:lastRenderedPageBreak/>
        <w:t xml:space="preserve">37 </w:t>
      </w:r>
      <w:proofErr w:type="spellStart"/>
      <w:r w:rsidRPr="00EC37CA">
        <w:rPr>
          <w:rFonts w:ascii="Book Antiqua" w:hAnsi="Book Antiqua"/>
          <w:b/>
          <w:bCs/>
        </w:rPr>
        <w:t>Syal</w:t>
      </w:r>
      <w:proofErr w:type="spellEnd"/>
      <w:r w:rsidRPr="00EC37CA">
        <w:rPr>
          <w:rFonts w:ascii="Book Antiqua" w:hAnsi="Book Antiqua"/>
          <w:b/>
          <w:bCs/>
        </w:rPr>
        <w:t xml:space="preserve"> A,</w:t>
      </w:r>
      <w:r w:rsidRPr="00EC37CA">
        <w:rPr>
          <w:rFonts w:ascii="Book Antiqua" w:hAnsi="Book Antiqua"/>
        </w:rPr>
        <w:t xml:space="preserve"> Sud D. Development of highly selective novel fluorescence quenching probe based on Bi2S3-TiO2 nanoparticles for sensing the </w:t>
      </w:r>
      <w:proofErr w:type="gramStart"/>
      <w:r w:rsidRPr="00EC37CA">
        <w:rPr>
          <w:rFonts w:ascii="Book Antiqua" w:hAnsi="Book Antiqua"/>
        </w:rPr>
        <w:t>Fe(</w:t>
      </w:r>
      <w:proofErr w:type="gramEnd"/>
      <w:r w:rsidRPr="00EC37CA">
        <w:rPr>
          <w:rFonts w:ascii="Book Antiqua" w:hAnsi="Book Antiqua"/>
        </w:rPr>
        <w:t xml:space="preserve">III). </w:t>
      </w:r>
      <w:r w:rsidRPr="00EC37CA">
        <w:rPr>
          <w:rFonts w:ascii="Book Antiqua" w:hAnsi="Book Antiqua"/>
          <w:i/>
        </w:rPr>
        <w:t xml:space="preserve">Sens </w:t>
      </w:r>
      <w:r w:rsidR="00223AB8" w:rsidRPr="00EC37CA">
        <w:rPr>
          <w:rFonts w:ascii="Book Antiqua" w:hAnsi="Book Antiqua"/>
          <w:i/>
        </w:rPr>
        <w:t>Actuators B Chem</w:t>
      </w:r>
      <w:r w:rsidR="00223AB8" w:rsidRPr="00EC37CA">
        <w:rPr>
          <w:rFonts w:ascii="Book Antiqua" w:hAnsi="Book Antiqua"/>
        </w:rPr>
        <w:t xml:space="preserve"> 2018; </w:t>
      </w:r>
      <w:r w:rsidR="00223AB8" w:rsidRPr="00EC37CA">
        <w:rPr>
          <w:rFonts w:ascii="Book Antiqua" w:hAnsi="Book Antiqua"/>
          <w:b/>
        </w:rPr>
        <w:t xml:space="preserve">266: </w:t>
      </w:r>
      <w:r w:rsidR="00223AB8" w:rsidRPr="00EC37CA">
        <w:rPr>
          <w:rFonts w:ascii="Book Antiqua" w:hAnsi="Book Antiqua"/>
        </w:rPr>
        <w:t>1-8</w:t>
      </w:r>
      <w:r w:rsidRPr="00EC37CA">
        <w:rPr>
          <w:rFonts w:ascii="Book Antiqua" w:hAnsi="Book Antiqua"/>
        </w:rPr>
        <w:t xml:space="preserve"> [DOI: 10.1016/j.snb.2018.03.104]</w:t>
      </w:r>
    </w:p>
    <w:p w14:paraId="3AE3C5EA"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38 </w:t>
      </w:r>
      <w:proofErr w:type="spellStart"/>
      <w:r w:rsidRPr="00EC37CA">
        <w:rPr>
          <w:rFonts w:ascii="Book Antiqua" w:hAnsi="Book Antiqua"/>
          <w:b/>
          <w:bCs/>
        </w:rPr>
        <w:t>Alhalili</w:t>
      </w:r>
      <w:proofErr w:type="spellEnd"/>
      <w:r w:rsidRPr="00EC37CA">
        <w:rPr>
          <w:rFonts w:ascii="Book Antiqua" w:hAnsi="Book Antiqua"/>
          <w:b/>
          <w:bCs/>
        </w:rPr>
        <w:t xml:space="preserve"> Z</w:t>
      </w:r>
      <w:r w:rsidRPr="00EC37CA">
        <w:rPr>
          <w:rFonts w:ascii="Book Antiqua" w:hAnsi="Book Antiqua"/>
        </w:rPr>
        <w:t xml:space="preserve">. Metal Oxides Nanoparticles: General Structural Description, Chemical, Physical, and Biological Synthesis Methods, Role in Pesticides and Heavy Metal Removal through Wastewater Treatment. </w:t>
      </w:r>
      <w:r w:rsidRPr="00EC37CA">
        <w:rPr>
          <w:rFonts w:ascii="Book Antiqua" w:hAnsi="Book Antiqua"/>
          <w:i/>
          <w:iCs/>
        </w:rPr>
        <w:t>Molecules</w:t>
      </w:r>
      <w:r w:rsidRPr="00EC37CA">
        <w:rPr>
          <w:rFonts w:ascii="Book Antiqua" w:hAnsi="Book Antiqua"/>
        </w:rPr>
        <w:t xml:space="preserve"> 2023; </w:t>
      </w:r>
      <w:r w:rsidRPr="00EC37CA">
        <w:rPr>
          <w:rFonts w:ascii="Book Antiqua" w:hAnsi="Book Antiqua"/>
          <w:b/>
          <w:bCs/>
        </w:rPr>
        <w:t>28</w:t>
      </w:r>
      <w:r w:rsidRPr="00EC37CA">
        <w:rPr>
          <w:rFonts w:ascii="Book Antiqua" w:hAnsi="Book Antiqua"/>
        </w:rPr>
        <w:t xml:space="preserve"> [PMID: 37049850 DOI: 10.3390/molecules28073086]</w:t>
      </w:r>
    </w:p>
    <w:p w14:paraId="4F2C77E0" w14:textId="7F44FCDF" w:rsidR="00170861" w:rsidRPr="00EC37CA" w:rsidRDefault="00170861" w:rsidP="00EC37CA">
      <w:pPr>
        <w:spacing w:line="360" w:lineRule="auto"/>
        <w:jc w:val="both"/>
        <w:rPr>
          <w:rFonts w:ascii="Book Antiqua" w:hAnsi="Book Antiqua"/>
        </w:rPr>
      </w:pPr>
      <w:r w:rsidRPr="00EC37CA">
        <w:rPr>
          <w:rFonts w:ascii="Book Antiqua" w:hAnsi="Book Antiqua"/>
        </w:rPr>
        <w:t xml:space="preserve">39 </w:t>
      </w:r>
      <w:r w:rsidRPr="00EC37CA">
        <w:rPr>
          <w:rFonts w:ascii="Book Antiqua" w:hAnsi="Book Antiqua"/>
          <w:b/>
          <w:bCs/>
        </w:rPr>
        <w:t>Rane AV,</w:t>
      </w:r>
      <w:r w:rsidRPr="00EC37CA">
        <w:rPr>
          <w:rFonts w:ascii="Book Antiqua" w:hAnsi="Book Antiqua"/>
        </w:rPr>
        <w:t xml:space="preserve"> </w:t>
      </w:r>
      <w:proofErr w:type="spellStart"/>
      <w:r w:rsidRPr="00EC37CA">
        <w:rPr>
          <w:rFonts w:ascii="Book Antiqua" w:hAnsi="Book Antiqua"/>
        </w:rPr>
        <w:t>Kanny</w:t>
      </w:r>
      <w:proofErr w:type="spellEnd"/>
      <w:r w:rsidRPr="00EC37CA">
        <w:rPr>
          <w:rFonts w:ascii="Book Antiqua" w:hAnsi="Book Antiqua"/>
        </w:rPr>
        <w:t xml:space="preserve"> K, </w:t>
      </w:r>
      <w:proofErr w:type="spellStart"/>
      <w:r w:rsidRPr="00EC37CA">
        <w:rPr>
          <w:rFonts w:ascii="Book Antiqua" w:hAnsi="Book Antiqua"/>
        </w:rPr>
        <w:t>Abitha</w:t>
      </w:r>
      <w:proofErr w:type="spellEnd"/>
      <w:r w:rsidRPr="00EC37CA">
        <w:rPr>
          <w:rFonts w:ascii="Book Antiqua" w:hAnsi="Book Antiqua"/>
        </w:rPr>
        <w:t xml:space="preserve"> VK, Thomas S. Methods for Synthesis of Nanoparticles and Fabrication of Nanocomposites. In: Synthesis of Inorganic Nanomat</w:t>
      </w:r>
      <w:r w:rsidR="00C641C5" w:rsidRPr="00EC37CA">
        <w:rPr>
          <w:rFonts w:ascii="Book Antiqua" w:hAnsi="Book Antiqua"/>
        </w:rPr>
        <w:t xml:space="preserve">erials. </w:t>
      </w:r>
      <w:r w:rsidR="00C641C5" w:rsidRPr="00EC37CA">
        <w:rPr>
          <w:rFonts w:ascii="Book Antiqua" w:hAnsi="Book Antiqua"/>
          <w:i/>
        </w:rPr>
        <w:t>Elsevier</w:t>
      </w:r>
      <w:r w:rsidR="00C641C5" w:rsidRPr="00EC37CA">
        <w:rPr>
          <w:rFonts w:ascii="Book Antiqua" w:hAnsi="Book Antiqua"/>
        </w:rPr>
        <w:t xml:space="preserve"> </w:t>
      </w:r>
      <w:r w:rsidR="00C641C5" w:rsidRPr="00EC37CA">
        <w:rPr>
          <w:rFonts w:ascii="Book Antiqua" w:hAnsi="Book Antiqua"/>
          <w:b/>
        </w:rPr>
        <w:t xml:space="preserve">2018: </w:t>
      </w:r>
      <w:r w:rsidR="00C641C5" w:rsidRPr="00EC37CA">
        <w:rPr>
          <w:rFonts w:ascii="Book Antiqua" w:hAnsi="Book Antiqua"/>
        </w:rPr>
        <w:t>121-139</w:t>
      </w:r>
      <w:r w:rsidRPr="00EC37CA">
        <w:rPr>
          <w:rFonts w:ascii="Book Antiqua" w:hAnsi="Book Antiqua"/>
        </w:rPr>
        <w:t xml:space="preserve"> </w:t>
      </w:r>
      <w:r w:rsidR="00C641C5" w:rsidRPr="00EC37CA">
        <w:rPr>
          <w:rFonts w:ascii="Book Antiqua" w:hAnsi="Book Antiqua"/>
        </w:rPr>
        <w:t>[</w:t>
      </w:r>
      <w:r w:rsidRPr="00EC37CA">
        <w:rPr>
          <w:rFonts w:ascii="Book Antiqua" w:hAnsi="Book Antiqua"/>
        </w:rPr>
        <w:t>DOI: 10.1016/B978-0-08-101975-7.00005-1</w:t>
      </w:r>
      <w:r w:rsidR="00C641C5" w:rsidRPr="00EC37CA">
        <w:rPr>
          <w:rFonts w:ascii="Book Antiqua" w:hAnsi="Book Antiqua"/>
        </w:rPr>
        <w:t>]</w:t>
      </w:r>
    </w:p>
    <w:p w14:paraId="77FFAC5B" w14:textId="7A66851F" w:rsidR="00170861" w:rsidRPr="00EC37CA" w:rsidRDefault="00170861" w:rsidP="00EC37CA">
      <w:pPr>
        <w:spacing w:line="360" w:lineRule="auto"/>
        <w:jc w:val="both"/>
        <w:rPr>
          <w:rFonts w:ascii="Book Antiqua" w:hAnsi="Book Antiqua"/>
        </w:rPr>
      </w:pPr>
      <w:r w:rsidRPr="00EC37CA">
        <w:rPr>
          <w:rFonts w:ascii="Book Antiqua" w:hAnsi="Book Antiqua"/>
        </w:rPr>
        <w:t xml:space="preserve">40 </w:t>
      </w:r>
      <w:r w:rsidRPr="00EC37CA">
        <w:rPr>
          <w:rFonts w:ascii="Book Antiqua" w:hAnsi="Book Antiqua"/>
          <w:b/>
          <w:bCs/>
        </w:rPr>
        <w:t>Abdalla AM,</w:t>
      </w:r>
      <w:r w:rsidRPr="00EC37CA">
        <w:rPr>
          <w:rFonts w:ascii="Book Antiqua" w:hAnsi="Book Antiqua"/>
        </w:rPr>
        <w:t xml:space="preserve"> Hossain S, Azad AT, Petra PMI, Begum F, Eriksson SG, Azad AK. Nanomaterials for solid oxide fuel cells: A review.</w:t>
      </w:r>
      <w:r w:rsidR="00222BC4" w:rsidRPr="00EC37CA">
        <w:rPr>
          <w:rFonts w:ascii="Book Antiqua" w:hAnsi="Book Antiqua"/>
          <w:i/>
        </w:rPr>
        <w:t xml:space="preserve"> Renew Sust </w:t>
      </w:r>
      <w:proofErr w:type="spellStart"/>
      <w:r w:rsidR="00222BC4" w:rsidRPr="00EC37CA">
        <w:rPr>
          <w:rFonts w:ascii="Book Antiqua" w:hAnsi="Book Antiqua"/>
          <w:i/>
        </w:rPr>
        <w:t>Energ</w:t>
      </w:r>
      <w:proofErr w:type="spellEnd"/>
      <w:r w:rsidR="00222BC4" w:rsidRPr="00EC37CA">
        <w:rPr>
          <w:rFonts w:ascii="Book Antiqua" w:hAnsi="Book Antiqua"/>
          <w:i/>
        </w:rPr>
        <w:t xml:space="preserve"> Rev</w:t>
      </w:r>
      <w:r w:rsidR="000B1A15" w:rsidRPr="00EC37CA">
        <w:rPr>
          <w:rFonts w:ascii="Book Antiqua" w:hAnsi="Book Antiqua"/>
        </w:rPr>
        <w:t xml:space="preserve"> 2018; </w:t>
      </w:r>
      <w:r w:rsidR="000B1A15" w:rsidRPr="00EC37CA">
        <w:rPr>
          <w:rFonts w:ascii="Book Antiqua" w:hAnsi="Book Antiqua"/>
          <w:b/>
        </w:rPr>
        <w:t>82:</w:t>
      </w:r>
      <w:r w:rsidR="000B1A15" w:rsidRPr="00EC37CA">
        <w:rPr>
          <w:rFonts w:ascii="Book Antiqua" w:hAnsi="Book Antiqua"/>
        </w:rPr>
        <w:t xml:space="preserve"> 353-368</w:t>
      </w:r>
      <w:r w:rsidRPr="00EC37CA">
        <w:rPr>
          <w:rFonts w:ascii="Book Antiqua" w:hAnsi="Book Antiqua"/>
        </w:rPr>
        <w:t xml:space="preserve"> [DOI: 10.1016/j.rser.2017.09.046]</w:t>
      </w:r>
    </w:p>
    <w:p w14:paraId="2684130D"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41 </w:t>
      </w:r>
      <w:r w:rsidRPr="00EC37CA">
        <w:rPr>
          <w:rFonts w:ascii="Book Antiqua" w:hAnsi="Book Antiqua"/>
          <w:b/>
          <w:bCs/>
        </w:rPr>
        <w:t>Shi J</w:t>
      </w:r>
      <w:r w:rsidRPr="00EC37CA">
        <w:rPr>
          <w:rFonts w:ascii="Book Antiqua" w:hAnsi="Book Antiqua"/>
        </w:rPr>
        <w:t xml:space="preserve">, Yu X, Wang L, Liu Y, Gao J, Zhang J, Ma R, Liu R, Zhang Z. PEGylated fullerene/iron oxide nanocomposites for photodynamic therapy, targeted drug delivery and MR imaging. </w:t>
      </w:r>
      <w:r w:rsidRPr="00EC37CA">
        <w:rPr>
          <w:rFonts w:ascii="Book Antiqua" w:hAnsi="Book Antiqua"/>
          <w:i/>
          <w:iCs/>
        </w:rPr>
        <w:t>Biomaterials</w:t>
      </w:r>
      <w:r w:rsidRPr="00EC37CA">
        <w:rPr>
          <w:rFonts w:ascii="Book Antiqua" w:hAnsi="Book Antiqua"/>
        </w:rPr>
        <w:t xml:space="preserve"> 2013; </w:t>
      </w:r>
      <w:r w:rsidRPr="00EC37CA">
        <w:rPr>
          <w:rFonts w:ascii="Book Antiqua" w:hAnsi="Book Antiqua"/>
          <w:b/>
          <w:bCs/>
        </w:rPr>
        <w:t>34</w:t>
      </w:r>
      <w:r w:rsidRPr="00EC37CA">
        <w:rPr>
          <w:rFonts w:ascii="Book Antiqua" w:hAnsi="Book Antiqua"/>
        </w:rPr>
        <w:t>: 9666-9677 [PMID: 24034498 DOI: 10.1016/j.biomaterials.2013.08.049]</w:t>
      </w:r>
    </w:p>
    <w:p w14:paraId="33DB9418"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42 </w:t>
      </w:r>
      <w:r w:rsidRPr="00EC37CA">
        <w:rPr>
          <w:rFonts w:ascii="Book Antiqua" w:hAnsi="Book Antiqua"/>
          <w:b/>
          <w:bCs/>
        </w:rPr>
        <w:t>Wu X</w:t>
      </w:r>
      <w:r w:rsidRPr="00EC37CA">
        <w:rPr>
          <w:rFonts w:ascii="Book Antiqua" w:hAnsi="Book Antiqua"/>
        </w:rPr>
        <w:t xml:space="preserve">, Wu M, Zhao JX. Recent development of silica nanoparticles as delivery vectors for cancer imaging and therapy. </w:t>
      </w:r>
      <w:r w:rsidRPr="00EC37CA">
        <w:rPr>
          <w:rFonts w:ascii="Book Antiqua" w:hAnsi="Book Antiqua"/>
          <w:i/>
          <w:iCs/>
        </w:rPr>
        <w:t>Nanomedicine</w:t>
      </w:r>
      <w:r w:rsidRPr="00EC37CA">
        <w:rPr>
          <w:rFonts w:ascii="Book Antiqua" w:hAnsi="Book Antiqua"/>
        </w:rPr>
        <w:t xml:space="preserve"> 2014; </w:t>
      </w:r>
      <w:r w:rsidRPr="00EC37CA">
        <w:rPr>
          <w:rFonts w:ascii="Book Antiqua" w:hAnsi="Book Antiqua"/>
          <w:b/>
          <w:bCs/>
        </w:rPr>
        <w:t>10</w:t>
      </w:r>
      <w:r w:rsidRPr="00EC37CA">
        <w:rPr>
          <w:rFonts w:ascii="Book Antiqua" w:hAnsi="Book Antiqua"/>
        </w:rPr>
        <w:t>: 297-312 [PMID: 24028896 DOI: 10.1016/j.nano.2013.08.008]</w:t>
      </w:r>
    </w:p>
    <w:p w14:paraId="09CD234E"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43 </w:t>
      </w:r>
      <w:r w:rsidRPr="00EC37CA">
        <w:rPr>
          <w:rFonts w:ascii="Book Antiqua" w:hAnsi="Book Antiqua"/>
          <w:b/>
          <w:bCs/>
        </w:rPr>
        <w:t>Whitters CJ</w:t>
      </w:r>
      <w:r w:rsidRPr="00EC37CA">
        <w:rPr>
          <w:rFonts w:ascii="Book Antiqua" w:hAnsi="Book Antiqua"/>
        </w:rPr>
        <w:t xml:space="preserve">, Strang R, Brown D, Clarke RL, Curtis RV, Hatton PV, Ireland AJ, Lloyd CH, McCabe JF, Nicholson JW, Scrimgeour SN, </w:t>
      </w:r>
      <w:proofErr w:type="spellStart"/>
      <w:r w:rsidRPr="00EC37CA">
        <w:rPr>
          <w:rFonts w:ascii="Book Antiqua" w:hAnsi="Book Antiqua"/>
        </w:rPr>
        <w:t>Setcos</w:t>
      </w:r>
      <w:proofErr w:type="spellEnd"/>
      <w:r w:rsidRPr="00EC37CA">
        <w:rPr>
          <w:rFonts w:ascii="Book Antiqua" w:hAnsi="Book Antiqua"/>
        </w:rPr>
        <w:t xml:space="preserve"> JC, Sherriff M, van </w:t>
      </w:r>
      <w:proofErr w:type="spellStart"/>
      <w:r w:rsidRPr="00EC37CA">
        <w:rPr>
          <w:rFonts w:ascii="Book Antiqua" w:hAnsi="Book Antiqua"/>
        </w:rPr>
        <w:t>Noort</w:t>
      </w:r>
      <w:proofErr w:type="spellEnd"/>
      <w:r w:rsidRPr="00EC37CA">
        <w:rPr>
          <w:rFonts w:ascii="Book Antiqua" w:hAnsi="Book Antiqua"/>
        </w:rPr>
        <w:t xml:space="preserve"> R, Watts DC, Wood D. Dental materials: 1997 literature review. </w:t>
      </w:r>
      <w:r w:rsidRPr="00EC37CA">
        <w:rPr>
          <w:rFonts w:ascii="Book Antiqua" w:hAnsi="Book Antiqua"/>
          <w:i/>
          <w:iCs/>
        </w:rPr>
        <w:t>J Dent</w:t>
      </w:r>
      <w:r w:rsidRPr="00EC37CA">
        <w:rPr>
          <w:rFonts w:ascii="Book Antiqua" w:hAnsi="Book Antiqua"/>
        </w:rPr>
        <w:t xml:space="preserve"> 1999; </w:t>
      </w:r>
      <w:r w:rsidRPr="00EC37CA">
        <w:rPr>
          <w:rFonts w:ascii="Book Antiqua" w:hAnsi="Book Antiqua"/>
          <w:b/>
          <w:bCs/>
        </w:rPr>
        <w:t>27</w:t>
      </w:r>
      <w:r w:rsidRPr="00EC37CA">
        <w:rPr>
          <w:rFonts w:ascii="Book Antiqua" w:hAnsi="Book Antiqua"/>
        </w:rPr>
        <w:t>: 401-435 [PMID: 10399409 DOI: 10.1016/S0300-5712(99)00007-X]</w:t>
      </w:r>
    </w:p>
    <w:p w14:paraId="1DD01EDC"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44 </w:t>
      </w:r>
      <w:r w:rsidRPr="00EC37CA">
        <w:rPr>
          <w:rFonts w:ascii="Book Antiqua" w:hAnsi="Book Antiqua"/>
          <w:b/>
          <w:bCs/>
        </w:rPr>
        <w:t>Singh D</w:t>
      </w:r>
      <w:r w:rsidRPr="00EC37CA">
        <w:rPr>
          <w:rFonts w:ascii="Book Antiqua" w:hAnsi="Book Antiqua"/>
        </w:rPr>
        <w:t xml:space="preserve">, Singh S, </w:t>
      </w:r>
      <w:proofErr w:type="spellStart"/>
      <w:r w:rsidRPr="00EC37CA">
        <w:rPr>
          <w:rFonts w:ascii="Book Antiqua" w:hAnsi="Book Antiqua"/>
        </w:rPr>
        <w:t>Sahu</w:t>
      </w:r>
      <w:proofErr w:type="spellEnd"/>
      <w:r w:rsidRPr="00EC37CA">
        <w:rPr>
          <w:rFonts w:ascii="Book Antiqua" w:hAnsi="Book Antiqua"/>
        </w:rPr>
        <w:t xml:space="preserve"> J, Srivastava S, Singh MR. Ceramic nanoparticles: Recompense, cellular </w:t>
      </w:r>
      <w:proofErr w:type="gramStart"/>
      <w:r w:rsidRPr="00EC37CA">
        <w:rPr>
          <w:rFonts w:ascii="Book Antiqua" w:hAnsi="Book Antiqua"/>
        </w:rPr>
        <w:t>uptake</w:t>
      </w:r>
      <w:proofErr w:type="gramEnd"/>
      <w:r w:rsidRPr="00EC37CA">
        <w:rPr>
          <w:rFonts w:ascii="Book Antiqua" w:hAnsi="Book Antiqua"/>
        </w:rPr>
        <w:t xml:space="preserve"> and toxicity concerns. </w:t>
      </w:r>
      <w:proofErr w:type="spellStart"/>
      <w:r w:rsidRPr="00EC37CA">
        <w:rPr>
          <w:rFonts w:ascii="Book Antiqua" w:hAnsi="Book Antiqua"/>
          <w:i/>
          <w:iCs/>
        </w:rPr>
        <w:t>Artif</w:t>
      </w:r>
      <w:proofErr w:type="spellEnd"/>
      <w:r w:rsidRPr="00EC37CA">
        <w:rPr>
          <w:rFonts w:ascii="Book Antiqua" w:hAnsi="Book Antiqua"/>
          <w:i/>
          <w:iCs/>
        </w:rPr>
        <w:t xml:space="preserve"> Cells </w:t>
      </w:r>
      <w:proofErr w:type="spellStart"/>
      <w:r w:rsidRPr="00EC37CA">
        <w:rPr>
          <w:rFonts w:ascii="Book Antiqua" w:hAnsi="Book Antiqua"/>
          <w:i/>
          <w:iCs/>
        </w:rPr>
        <w:t>Nanomed</w:t>
      </w:r>
      <w:proofErr w:type="spellEnd"/>
      <w:r w:rsidRPr="00EC37CA">
        <w:rPr>
          <w:rFonts w:ascii="Book Antiqua" w:hAnsi="Book Antiqua"/>
          <w:i/>
          <w:iCs/>
        </w:rPr>
        <w:t xml:space="preserve"> </w:t>
      </w:r>
      <w:proofErr w:type="spellStart"/>
      <w:r w:rsidRPr="00EC37CA">
        <w:rPr>
          <w:rFonts w:ascii="Book Antiqua" w:hAnsi="Book Antiqua"/>
          <w:i/>
          <w:iCs/>
        </w:rPr>
        <w:t>Biotechnol</w:t>
      </w:r>
      <w:proofErr w:type="spellEnd"/>
      <w:r w:rsidRPr="00EC37CA">
        <w:rPr>
          <w:rFonts w:ascii="Book Antiqua" w:hAnsi="Book Antiqua"/>
        </w:rPr>
        <w:t xml:space="preserve"> 2016; </w:t>
      </w:r>
      <w:r w:rsidRPr="00EC37CA">
        <w:rPr>
          <w:rFonts w:ascii="Book Antiqua" w:hAnsi="Book Antiqua"/>
          <w:b/>
          <w:bCs/>
        </w:rPr>
        <w:t>44</w:t>
      </w:r>
      <w:r w:rsidRPr="00EC37CA">
        <w:rPr>
          <w:rFonts w:ascii="Book Antiqua" w:hAnsi="Book Antiqua"/>
        </w:rPr>
        <w:t>: 401-409 [PMID: 25229834 DOI: 10.3109/21691401.2014.955106]</w:t>
      </w:r>
    </w:p>
    <w:p w14:paraId="543CA840"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45 </w:t>
      </w:r>
      <w:r w:rsidRPr="00EC37CA">
        <w:rPr>
          <w:rFonts w:ascii="Book Antiqua" w:hAnsi="Book Antiqua"/>
          <w:b/>
          <w:bCs/>
        </w:rPr>
        <w:t>Thomas SC</w:t>
      </w:r>
      <w:r w:rsidRPr="00EC37CA">
        <w:rPr>
          <w:rFonts w:ascii="Book Antiqua" w:hAnsi="Book Antiqua"/>
        </w:rPr>
        <w:t xml:space="preserve">, Harshita, Mishra PK, Talegaonkar S. Ceramic Nanoparticles: Fabrication Methods and Applications in Drug Delivery. </w:t>
      </w:r>
      <w:proofErr w:type="spellStart"/>
      <w:r w:rsidRPr="00EC37CA">
        <w:rPr>
          <w:rFonts w:ascii="Book Antiqua" w:hAnsi="Book Antiqua"/>
          <w:i/>
          <w:iCs/>
        </w:rPr>
        <w:t>Curr</w:t>
      </w:r>
      <w:proofErr w:type="spellEnd"/>
      <w:r w:rsidRPr="00EC37CA">
        <w:rPr>
          <w:rFonts w:ascii="Book Antiqua" w:hAnsi="Book Antiqua"/>
          <w:i/>
          <w:iCs/>
        </w:rPr>
        <w:t xml:space="preserve"> Pharm Des</w:t>
      </w:r>
      <w:r w:rsidRPr="00EC37CA">
        <w:rPr>
          <w:rFonts w:ascii="Book Antiqua" w:hAnsi="Book Antiqua"/>
        </w:rPr>
        <w:t xml:space="preserve"> 2015; </w:t>
      </w:r>
      <w:r w:rsidRPr="00EC37CA">
        <w:rPr>
          <w:rFonts w:ascii="Book Antiqua" w:hAnsi="Book Antiqua"/>
          <w:b/>
          <w:bCs/>
        </w:rPr>
        <w:t>21</w:t>
      </w:r>
      <w:r w:rsidRPr="00EC37CA">
        <w:rPr>
          <w:rFonts w:ascii="Book Antiqua" w:hAnsi="Book Antiqua"/>
        </w:rPr>
        <w:t>: 6165-6188 [PMID: 26503144 DOI: 10.2174/1381612821666151027153246]</w:t>
      </w:r>
    </w:p>
    <w:p w14:paraId="360F8048" w14:textId="17CF6D6C" w:rsidR="00170861" w:rsidRPr="00EC37CA" w:rsidRDefault="00170861" w:rsidP="00EC37CA">
      <w:pPr>
        <w:spacing w:line="360" w:lineRule="auto"/>
        <w:jc w:val="both"/>
        <w:rPr>
          <w:rFonts w:ascii="Book Antiqua" w:hAnsi="Book Antiqua"/>
        </w:rPr>
      </w:pPr>
      <w:r w:rsidRPr="00EC37CA">
        <w:rPr>
          <w:rFonts w:ascii="Book Antiqua" w:hAnsi="Book Antiqua"/>
        </w:rPr>
        <w:lastRenderedPageBreak/>
        <w:t xml:space="preserve">46 </w:t>
      </w:r>
      <w:proofErr w:type="spellStart"/>
      <w:r w:rsidRPr="00EC37CA">
        <w:rPr>
          <w:rFonts w:ascii="Book Antiqua" w:hAnsi="Book Antiqua"/>
          <w:b/>
          <w:bCs/>
        </w:rPr>
        <w:t>Mostofizadeh</w:t>
      </w:r>
      <w:proofErr w:type="spellEnd"/>
      <w:r w:rsidRPr="00EC37CA">
        <w:rPr>
          <w:rFonts w:ascii="Book Antiqua" w:hAnsi="Book Antiqua"/>
          <w:b/>
          <w:bCs/>
        </w:rPr>
        <w:t xml:space="preserve"> A,</w:t>
      </w:r>
      <w:r w:rsidRPr="00EC37CA">
        <w:rPr>
          <w:rFonts w:ascii="Book Antiqua" w:hAnsi="Book Antiqua"/>
        </w:rPr>
        <w:t xml:space="preserve"> Li Y, Song B, Huang Y. Synthesis, Properties, and Applications of Low-Dimensional Carbon-Related Nanomaterials. </w:t>
      </w:r>
      <w:r w:rsidRPr="00EC37CA">
        <w:rPr>
          <w:rFonts w:ascii="Book Antiqua" w:hAnsi="Book Antiqua"/>
          <w:i/>
        </w:rPr>
        <w:t xml:space="preserve">J </w:t>
      </w:r>
      <w:proofErr w:type="spellStart"/>
      <w:r w:rsidRPr="00EC37CA">
        <w:rPr>
          <w:rFonts w:ascii="Book Antiqua" w:hAnsi="Book Antiqua"/>
          <w:i/>
        </w:rPr>
        <w:t>Nanomater</w:t>
      </w:r>
      <w:proofErr w:type="spellEnd"/>
      <w:r w:rsidRPr="00EC37CA">
        <w:rPr>
          <w:rFonts w:ascii="Book Antiqua" w:hAnsi="Book Antiqua"/>
        </w:rPr>
        <w:t xml:space="preserve"> 2011;</w:t>
      </w:r>
      <w:r w:rsidRPr="00EC37CA">
        <w:rPr>
          <w:rFonts w:ascii="Book Antiqua" w:hAnsi="Book Antiqua"/>
          <w:b/>
        </w:rPr>
        <w:t xml:space="preserve"> 2011</w:t>
      </w:r>
      <w:r w:rsidR="00356685" w:rsidRPr="00EC37CA">
        <w:rPr>
          <w:rFonts w:ascii="Book Antiqua" w:hAnsi="Book Antiqua"/>
          <w:b/>
        </w:rPr>
        <w:t>:</w:t>
      </w:r>
      <w:r w:rsidR="00356685" w:rsidRPr="00EC37CA">
        <w:rPr>
          <w:rFonts w:ascii="Book Antiqua" w:hAnsi="Book Antiqua"/>
        </w:rPr>
        <w:t xml:space="preserve"> 1-21</w:t>
      </w:r>
      <w:r w:rsidRPr="00EC37CA">
        <w:rPr>
          <w:rFonts w:ascii="Book Antiqua" w:hAnsi="Book Antiqua"/>
        </w:rPr>
        <w:t xml:space="preserve"> [DOI: 10.1155/2011/685081]</w:t>
      </w:r>
    </w:p>
    <w:p w14:paraId="0BB92C9E"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47 </w:t>
      </w:r>
      <w:r w:rsidRPr="00EC37CA">
        <w:rPr>
          <w:rFonts w:ascii="Book Antiqua" w:hAnsi="Book Antiqua"/>
          <w:b/>
          <w:bCs/>
        </w:rPr>
        <w:t>Kraft JC</w:t>
      </w:r>
      <w:r w:rsidRPr="00EC37CA">
        <w:rPr>
          <w:rFonts w:ascii="Book Antiqua" w:hAnsi="Book Antiqua"/>
        </w:rPr>
        <w:t xml:space="preserve">, Freeling JP, Wang Z, Ho RJ. Emerging research and clinical development trends of liposome and lipid nanoparticle drug delivery systems. </w:t>
      </w:r>
      <w:r w:rsidRPr="00EC37CA">
        <w:rPr>
          <w:rFonts w:ascii="Book Antiqua" w:hAnsi="Book Antiqua"/>
          <w:i/>
          <w:iCs/>
        </w:rPr>
        <w:t>J Pharm Sci</w:t>
      </w:r>
      <w:r w:rsidRPr="00EC37CA">
        <w:rPr>
          <w:rFonts w:ascii="Book Antiqua" w:hAnsi="Book Antiqua"/>
        </w:rPr>
        <w:t xml:space="preserve"> 2014; </w:t>
      </w:r>
      <w:r w:rsidRPr="00EC37CA">
        <w:rPr>
          <w:rFonts w:ascii="Book Antiqua" w:hAnsi="Book Antiqua"/>
          <w:b/>
          <w:bCs/>
        </w:rPr>
        <w:t>103</w:t>
      </w:r>
      <w:r w:rsidRPr="00EC37CA">
        <w:rPr>
          <w:rFonts w:ascii="Book Antiqua" w:hAnsi="Book Antiqua"/>
        </w:rPr>
        <w:t>: 29-52 [PMID: 24338748 DOI: 10.1002/jps.23773]</w:t>
      </w:r>
    </w:p>
    <w:p w14:paraId="59F1506F"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48 </w:t>
      </w:r>
      <w:r w:rsidRPr="00EC37CA">
        <w:rPr>
          <w:rFonts w:ascii="Book Antiqua" w:hAnsi="Book Antiqua"/>
          <w:b/>
          <w:bCs/>
        </w:rPr>
        <w:t>García-</w:t>
      </w:r>
      <w:proofErr w:type="spellStart"/>
      <w:r w:rsidRPr="00EC37CA">
        <w:rPr>
          <w:rFonts w:ascii="Book Antiqua" w:hAnsi="Book Antiqua"/>
          <w:b/>
          <w:bCs/>
        </w:rPr>
        <w:t>Pinel</w:t>
      </w:r>
      <w:proofErr w:type="spellEnd"/>
      <w:r w:rsidRPr="00EC37CA">
        <w:rPr>
          <w:rFonts w:ascii="Book Antiqua" w:hAnsi="Book Antiqua"/>
          <w:b/>
          <w:bCs/>
        </w:rPr>
        <w:t xml:space="preserve"> B</w:t>
      </w:r>
      <w:r w:rsidRPr="00EC37CA">
        <w:rPr>
          <w:rFonts w:ascii="Book Antiqua" w:hAnsi="Book Antiqua"/>
        </w:rPr>
        <w:t>, Porras-</w:t>
      </w:r>
      <w:proofErr w:type="spellStart"/>
      <w:r w:rsidRPr="00EC37CA">
        <w:rPr>
          <w:rFonts w:ascii="Book Antiqua" w:hAnsi="Book Antiqua"/>
        </w:rPr>
        <w:t>Alcalá</w:t>
      </w:r>
      <w:proofErr w:type="spellEnd"/>
      <w:r w:rsidRPr="00EC37CA">
        <w:rPr>
          <w:rFonts w:ascii="Book Antiqua" w:hAnsi="Book Antiqua"/>
        </w:rPr>
        <w:t xml:space="preserve"> C, Ortega-Rodríguez A, </w:t>
      </w:r>
      <w:proofErr w:type="spellStart"/>
      <w:r w:rsidRPr="00EC37CA">
        <w:rPr>
          <w:rFonts w:ascii="Book Antiqua" w:hAnsi="Book Antiqua"/>
        </w:rPr>
        <w:t>Sarabia</w:t>
      </w:r>
      <w:proofErr w:type="spellEnd"/>
      <w:r w:rsidRPr="00EC37CA">
        <w:rPr>
          <w:rFonts w:ascii="Book Antiqua" w:hAnsi="Book Antiqua"/>
        </w:rPr>
        <w:t xml:space="preserve"> F, </w:t>
      </w:r>
      <w:proofErr w:type="spellStart"/>
      <w:r w:rsidRPr="00EC37CA">
        <w:rPr>
          <w:rFonts w:ascii="Book Antiqua" w:hAnsi="Book Antiqua"/>
        </w:rPr>
        <w:t>Prados</w:t>
      </w:r>
      <w:proofErr w:type="spellEnd"/>
      <w:r w:rsidRPr="00EC37CA">
        <w:rPr>
          <w:rFonts w:ascii="Book Antiqua" w:hAnsi="Book Antiqua"/>
        </w:rPr>
        <w:t xml:space="preserve"> J, </w:t>
      </w:r>
      <w:proofErr w:type="spellStart"/>
      <w:r w:rsidRPr="00EC37CA">
        <w:rPr>
          <w:rFonts w:ascii="Book Antiqua" w:hAnsi="Book Antiqua"/>
        </w:rPr>
        <w:t>Melguizo</w:t>
      </w:r>
      <w:proofErr w:type="spellEnd"/>
      <w:r w:rsidRPr="00EC37CA">
        <w:rPr>
          <w:rFonts w:ascii="Book Antiqua" w:hAnsi="Book Antiqua"/>
        </w:rPr>
        <w:t xml:space="preserve"> C, López-Romero JM. Lipid-Based Nanoparticles: Application and Recent Advances in Cancer Treatment. </w:t>
      </w:r>
      <w:r w:rsidRPr="00EC37CA">
        <w:rPr>
          <w:rFonts w:ascii="Book Antiqua" w:hAnsi="Book Antiqua"/>
          <w:i/>
          <w:iCs/>
        </w:rPr>
        <w:t>Nanomaterials (Basel)</w:t>
      </w:r>
      <w:r w:rsidRPr="00EC37CA">
        <w:rPr>
          <w:rFonts w:ascii="Book Antiqua" w:hAnsi="Book Antiqua"/>
        </w:rPr>
        <w:t xml:space="preserve"> 2019; </w:t>
      </w:r>
      <w:r w:rsidRPr="00EC37CA">
        <w:rPr>
          <w:rFonts w:ascii="Book Antiqua" w:hAnsi="Book Antiqua"/>
          <w:b/>
          <w:bCs/>
        </w:rPr>
        <w:t>9</w:t>
      </w:r>
      <w:r w:rsidRPr="00EC37CA">
        <w:rPr>
          <w:rFonts w:ascii="Book Antiqua" w:hAnsi="Book Antiqua"/>
        </w:rPr>
        <w:t xml:space="preserve"> [PMID: 31010180 DOI: 10.3390/nano9040638]</w:t>
      </w:r>
    </w:p>
    <w:p w14:paraId="19A7A485" w14:textId="3A65E3C0" w:rsidR="00170861" w:rsidRPr="00EC37CA" w:rsidRDefault="00170861" w:rsidP="00EC37CA">
      <w:pPr>
        <w:spacing w:line="360" w:lineRule="auto"/>
        <w:jc w:val="both"/>
        <w:rPr>
          <w:rFonts w:ascii="Book Antiqua" w:hAnsi="Book Antiqua"/>
        </w:rPr>
      </w:pPr>
      <w:r w:rsidRPr="00EC37CA">
        <w:rPr>
          <w:rFonts w:ascii="Book Antiqua" w:hAnsi="Book Antiqua"/>
        </w:rPr>
        <w:t xml:space="preserve">49 </w:t>
      </w:r>
      <w:proofErr w:type="spellStart"/>
      <w:r w:rsidRPr="00EC37CA">
        <w:rPr>
          <w:rFonts w:ascii="Book Antiqua" w:hAnsi="Book Antiqua"/>
          <w:b/>
          <w:bCs/>
        </w:rPr>
        <w:t>Mydin</w:t>
      </w:r>
      <w:proofErr w:type="spellEnd"/>
      <w:r w:rsidRPr="00EC37CA">
        <w:rPr>
          <w:rFonts w:ascii="Book Antiqua" w:hAnsi="Book Antiqua"/>
          <w:b/>
          <w:bCs/>
        </w:rPr>
        <w:t xml:space="preserve"> RBSMN,</w:t>
      </w:r>
      <w:r w:rsidRPr="00EC37CA">
        <w:rPr>
          <w:rFonts w:ascii="Book Antiqua" w:hAnsi="Book Antiqua"/>
        </w:rPr>
        <w:t xml:space="preserve"> </w:t>
      </w:r>
      <w:proofErr w:type="spellStart"/>
      <w:r w:rsidRPr="00EC37CA">
        <w:rPr>
          <w:rFonts w:ascii="Book Antiqua" w:hAnsi="Book Antiqua"/>
        </w:rPr>
        <w:t>Moshawih</w:t>
      </w:r>
      <w:proofErr w:type="spellEnd"/>
      <w:r w:rsidRPr="00EC37CA">
        <w:rPr>
          <w:rFonts w:ascii="Book Antiqua" w:hAnsi="Book Antiqua"/>
        </w:rPr>
        <w:t xml:space="preserve"> S. Nanoparticles in Nanomedicine Application: Lipid-Based Nanoparticles and Their Safety Concerns. In: Nanotechnology: Applications in Energy, Drug and Food. Cham: Springer Internat</w:t>
      </w:r>
      <w:r w:rsidR="00921CA6" w:rsidRPr="00EC37CA">
        <w:rPr>
          <w:rFonts w:ascii="Book Antiqua" w:hAnsi="Book Antiqua"/>
        </w:rPr>
        <w:t>ional Publishing, 2019: 227-232</w:t>
      </w:r>
      <w:r w:rsidRPr="00EC37CA">
        <w:rPr>
          <w:rFonts w:ascii="Book Antiqua" w:hAnsi="Book Antiqua"/>
        </w:rPr>
        <w:t xml:space="preserve"> </w:t>
      </w:r>
      <w:r w:rsidR="00921CA6" w:rsidRPr="00EC37CA">
        <w:rPr>
          <w:rFonts w:ascii="Book Antiqua" w:hAnsi="Book Antiqua"/>
        </w:rPr>
        <w:t>[</w:t>
      </w:r>
      <w:r w:rsidRPr="00EC37CA">
        <w:rPr>
          <w:rFonts w:ascii="Book Antiqua" w:hAnsi="Book Antiqua"/>
        </w:rPr>
        <w:t>DOI: 10.1007/978-3-319-99602-8_10</w:t>
      </w:r>
      <w:r w:rsidR="00921CA6" w:rsidRPr="00EC37CA">
        <w:rPr>
          <w:rFonts w:ascii="Book Antiqua" w:hAnsi="Book Antiqua"/>
        </w:rPr>
        <w:t>]</w:t>
      </w:r>
    </w:p>
    <w:p w14:paraId="4F5F2EE6"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50 </w:t>
      </w:r>
      <w:r w:rsidRPr="00EC37CA">
        <w:rPr>
          <w:rFonts w:ascii="Book Antiqua" w:hAnsi="Book Antiqua"/>
          <w:b/>
          <w:bCs/>
        </w:rPr>
        <w:t>Ali S,</w:t>
      </w:r>
      <w:r w:rsidRPr="00EC37CA">
        <w:rPr>
          <w:rFonts w:ascii="Book Antiqua" w:hAnsi="Book Antiqua"/>
        </w:rPr>
        <w:t xml:space="preserve"> Khan I, Khan SA, </w:t>
      </w:r>
      <w:proofErr w:type="spellStart"/>
      <w:r w:rsidRPr="00EC37CA">
        <w:rPr>
          <w:rFonts w:ascii="Book Antiqua" w:hAnsi="Book Antiqua"/>
        </w:rPr>
        <w:t>Sohail</w:t>
      </w:r>
      <w:proofErr w:type="spellEnd"/>
      <w:r w:rsidRPr="00EC37CA">
        <w:rPr>
          <w:rFonts w:ascii="Book Antiqua" w:hAnsi="Book Antiqua"/>
        </w:rPr>
        <w:t xml:space="preserve"> M, Ahmed R, Rehman A </w:t>
      </w:r>
      <w:proofErr w:type="spellStart"/>
      <w:r w:rsidRPr="00EC37CA">
        <w:rPr>
          <w:rFonts w:ascii="Book Antiqua" w:hAnsi="Book Antiqua"/>
        </w:rPr>
        <w:t>ur</w:t>
      </w:r>
      <w:proofErr w:type="spellEnd"/>
      <w:r w:rsidRPr="00EC37CA">
        <w:rPr>
          <w:rFonts w:ascii="Book Antiqua" w:hAnsi="Book Antiqua"/>
        </w:rPr>
        <w:t xml:space="preserve">, Ansari MS, </w:t>
      </w:r>
      <w:proofErr w:type="spellStart"/>
      <w:r w:rsidRPr="00EC37CA">
        <w:rPr>
          <w:rFonts w:ascii="Book Antiqua" w:hAnsi="Book Antiqua"/>
        </w:rPr>
        <w:t>Morsy</w:t>
      </w:r>
      <w:proofErr w:type="spellEnd"/>
      <w:r w:rsidRPr="00EC37CA">
        <w:rPr>
          <w:rFonts w:ascii="Book Antiqua" w:hAnsi="Book Antiqua"/>
        </w:rPr>
        <w:t xml:space="preserve"> MA. Electrocatalytic performance of </w:t>
      </w:r>
      <w:proofErr w:type="spellStart"/>
      <w:r w:rsidRPr="00EC37CA">
        <w:rPr>
          <w:rFonts w:ascii="Book Antiqua" w:hAnsi="Book Antiqua"/>
        </w:rPr>
        <w:t>Ni@Pt</w:t>
      </w:r>
      <w:proofErr w:type="spellEnd"/>
      <w:r w:rsidRPr="00EC37CA">
        <w:rPr>
          <w:rFonts w:ascii="Book Antiqua" w:hAnsi="Book Antiqua"/>
        </w:rPr>
        <w:t xml:space="preserve"> core-shell nanoparticles supported on carbon nanotubes for methanol oxidation reaction. Journal of Electroanalytical Chemistry 2017; 795: 17-25. [DOI: 10.1016/j.jelechem.2017.04.040]</w:t>
      </w:r>
    </w:p>
    <w:p w14:paraId="11970A52" w14:textId="605DD137" w:rsidR="00170861" w:rsidRPr="00EC37CA" w:rsidRDefault="00170861" w:rsidP="00EC37CA">
      <w:pPr>
        <w:spacing w:line="360" w:lineRule="auto"/>
        <w:jc w:val="both"/>
        <w:rPr>
          <w:rFonts w:ascii="Book Antiqua" w:hAnsi="Book Antiqua"/>
        </w:rPr>
      </w:pPr>
      <w:r w:rsidRPr="00EC37CA">
        <w:rPr>
          <w:rFonts w:ascii="Book Antiqua" w:hAnsi="Book Antiqua"/>
        </w:rPr>
        <w:t xml:space="preserve">51 </w:t>
      </w:r>
      <w:r w:rsidRPr="00EC37CA">
        <w:rPr>
          <w:rFonts w:ascii="Book Antiqua" w:hAnsi="Book Antiqua"/>
          <w:b/>
          <w:bCs/>
        </w:rPr>
        <w:t>Khan I,</w:t>
      </w:r>
      <w:r w:rsidRPr="00EC37CA">
        <w:rPr>
          <w:rFonts w:ascii="Book Antiqua" w:hAnsi="Book Antiqua"/>
        </w:rPr>
        <w:t xml:space="preserve"> Abdalla A, </w:t>
      </w:r>
      <w:proofErr w:type="spellStart"/>
      <w:r w:rsidRPr="00EC37CA">
        <w:rPr>
          <w:rFonts w:ascii="Book Antiqua" w:hAnsi="Book Antiqua"/>
        </w:rPr>
        <w:t>Qurashi</w:t>
      </w:r>
      <w:proofErr w:type="spellEnd"/>
      <w:r w:rsidRPr="00EC37CA">
        <w:rPr>
          <w:rFonts w:ascii="Book Antiqua" w:hAnsi="Book Antiqua"/>
        </w:rPr>
        <w:t xml:space="preserve"> A. Synthesis of hierarchical WO3 and Bi2O3/WO3 nanocomposite for solar-driven water splitting applications. </w:t>
      </w:r>
      <w:r w:rsidRPr="00EC37CA">
        <w:rPr>
          <w:rFonts w:ascii="Book Antiqua" w:hAnsi="Book Antiqua"/>
          <w:i/>
        </w:rPr>
        <w:t>Int J Hydr</w:t>
      </w:r>
      <w:r w:rsidR="007755DE" w:rsidRPr="00EC37CA">
        <w:rPr>
          <w:rFonts w:ascii="Book Antiqua" w:hAnsi="Book Antiqua"/>
          <w:i/>
        </w:rPr>
        <w:t xml:space="preserve">ogen Energy </w:t>
      </w:r>
      <w:r w:rsidR="007755DE" w:rsidRPr="00EC37CA">
        <w:rPr>
          <w:rFonts w:ascii="Book Antiqua" w:hAnsi="Book Antiqua"/>
        </w:rPr>
        <w:t xml:space="preserve">2017; </w:t>
      </w:r>
      <w:r w:rsidR="007755DE" w:rsidRPr="00EC37CA">
        <w:rPr>
          <w:rFonts w:ascii="Book Antiqua" w:hAnsi="Book Antiqua"/>
          <w:b/>
        </w:rPr>
        <w:t xml:space="preserve">42: </w:t>
      </w:r>
      <w:r w:rsidR="007755DE" w:rsidRPr="00EC37CA">
        <w:rPr>
          <w:rFonts w:ascii="Book Antiqua" w:hAnsi="Book Antiqua"/>
        </w:rPr>
        <w:t>3431-3439</w:t>
      </w:r>
      <w:r w:rsidRPr="00EC37CA">
        <w:rPr>
          <w:rFonts w:ascii="Book Antiqua" w:hAnsi="Book Antiqua"/>
        </w:rPr>
        <w:t xml:space="preserve"> [DOI: 10.1016/j.ijhydene.2016.11.105]</w:t>
      </w:r>
    </w:p>
    <w:p w14:paraId="6A739A51"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52 </w:t>
      </w:r>
      <w:proofErr w:type="spellStart"/>
      <w:r w:rsidRPr="00EC37CA">
        <w:rPr>
          <w:rFonts w:ascii="Book Antiqua" w:hAnsi="Book Antiqua"/>
          <w:b/>
          <w:bCs/>
        </w:rPr>
        <w:t>Hisatomi</w:t>
      </w:r>
      <w:proofErr w:type="spellEnd"/>
      <w:r w:rsidRPr="00EC37CA">
        <w:rPr>
          <w:rFonts w:ascii="Book Antiqua" w:hAnsi="Book Antiqua"/>
          <w:b/>
          <w:bCs/>
        </w:rPr>
        <w:t xml:space="preserve"> T</w:t>
      </w:r>
      <w:r w:rsidRPr="00EC37CA">
        <w:rPr>
          <w:rFonts w:ascii="Book Antiqua" w:hAnsi="Book Antiqua"/>
        </w:rPr>
        <w:t xml:space="preserve">, Kubota J, </w:t>
      </w:r>
      <w:proofErr w:type="spellStart"/>
      <w:r w:rsidRPr="00EC37CA">
        <w:rPr>
          <w:rFonts w:ascii="Book Antiqua" w:hAnsi="Book Antiqua"/>
        </w:rPr>
        <w:t>Domen</w:t>
      </w:r>
      <w:proofErr w:type="spellEnd"/>
      <w:r w:rsidRPr="00EC37CA">
        <w:rPr>
          <w:rFonts w:ascii="Book Antiqua" w:hAnsi="Book Antiqua"/>
        </w:rPr>
        <w:t xml:space="preserve"> K. Recent advances in semiconductors for photocatalytic and photoelectrochemical water splitting. </w:t>
      </w:r>
      <w:r w:rsidRPr="00EC37CA">
        <w:rPr>
          <w:rFonts w:ascii="Book Antiqua" w:hAnsi="Book Antiqua"/>
          <w:i/>
          <w:iCs/>
        </w:rPr>
        <w:t>Chem Soc Rev</w:t>
      </w:r>
      <w:r w:rsidRPr="00EC37CA">
        <w:rPr>
          <w:rFonts w:ascii="Book Antiqua" w:hAnsi="Book Antiqua"/>
        </w:rPr>
        <w:t xml:space="preserve"> 2014; </w:t>
      </w:r>
      <w:r w:rsidRPr="00EC37CA">
        <w:rPr>
          <w:rFonts w:ascii="Book Antiqua" w:hAnsi="Book Antiqua"/>
          <w:b/>
          <w:bCs/>
        </w:rPr>
        <w:t>43</w:t>
      </w:r>
      <w:r w:rsidRPr="00EC37CA">
        <w:rPr>
          <w:rFonts w:ascii="Book Antiqua" w:hAnsi="Book Antiqua"/>
        </w:rPr>
        <w:t>: 7520-7535 [PMID: 24413305 DOI: 10.1039/c3cs60378d]</w:t>
      </w:r>
    </w:p>
    <w:p w14:paraId="6FF40DE8"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53 </w:t>
      </w:r>
      <w:r w:rsidRPr="00EC37CA">
        <w:rPr>
          <w:rFonts w:ascii="Book Antiqua" w:hAnsi="Book Antiqua"/>
          <w:b/>
          <w:bCs/>
        </w:rPr>
        <w:t>Sun S</w:t>
      </w:r>
      <w:r w:rsidRPr="00EC37CA">
        <w:rPr>
          <w:rFonts w:ascii="Book Antiqua" w:hAnsi="Book Antiqua"/>
        </w:rPr>
        <w:t xml:space="preserve">, Murray CB, Weller D, Folks L, Moser A. Monodisperse </w:t>
      </w:r>
      <w:proofErr w:type="spellStart"/>
      <w:r w:rsidRPr="00EC37CA">
        <w:rPr>
          <w:rFonts w:ascii="Book Antiqua" w:hAnsi="Book Antiqua"/>
        </w:rPr>
        <w:t>FePt</w:t>
      </w:r>
      <w:proofErr w:type="spellEnd"/>
      <w:r w:rsidRPr="00EC37CA">
        <w:rPr>
          <w:rFonts w:ascii="Book Antiqua" w:hAnsi="Book Antiqua"/>
        </w:rPr>
        <w:t xml:space="preserve"> nanoparticles and ferromagnetic </w:t>
      </w:r>
      <w:proofErr w:type="spellStart"/>
      <w:r w:rsidRPr="00EC37CA">
        <w:rPr>
          <w:rFonts w:ascii="Book Antiqua" w:hAnsi="Book Antiqua"/>
        </w:rPr>
        <w:t>FePt</w:t>
      </w:r>
      <w:proofErr w:type="spellEnd"/>
      <w:r w:rsidRPr="00EC37CA">
        <w:rPr>
          <w:rFonts w:ascii="Book Antiqua" w:hAnsi="Book Antiqua"/>
        </w:rPr>
        <w:t xml:space="preserve"> nanocrystal superlattices. </w:t>
      </w:r>
      <w:r w:rsidRPr="00EC37CA">
        <w:rPr>
          <w:rFonts w:ascii="Book Antiqua" w:hAnsi="Book Antiqua"/>
          <w:i/>
          <w:iCs/>
        </w:rPr>
        <w:t>Science</w:t>
      </w:r>
      <w:r w:rsidRPr="00EC37CA">
        <w:rPr>
          <w:rFonts w:ascii="Book Antiqua" w:hAnsi="Book Antiqua"/>
        </w:rPr>
        <w:t xml:space="preserve"> 2000; </w:t>
      </w:r>
      <w:r w:rsidRPr="00EC37CA">
        <w:rPr>
          <w:rFonts w:ascii="Book Antiqua" w:hAnsi="Book Antiqua"/>
          <w:b/>
          <w:bCs/>
        </w:rPr>
        <w:t>287</w:t>
      </w:r>
      <w:r w:rsidRPr="00EC37CA">
        <w:rPr>
          <w:rFonts w:ascii="Book Antiqua" w:hAnsi="Book Antiqua"/>
        </w:rPr>
        <w:t>: 1989-1992 [PMID: 10720318 DOI: 10.1126/science.287.5460.1989]</w:t>
      </w:r>
    </w:p>
    <w:p w14:paraId="00C6807C" w14:textId="0A0B2710" w:rsidR="00170861" w:rsidRPr="00EC37CA" w:rsidRDefault="00170861" w:rsidP="00EC37CA">
      <w:pPr>
        <w:spacing w:line="360" w:lineRule="auto"/>
        <w:jc w:val="both"/>
        <w:rPr>
          <w:rFonts w:ascii="Book Antiqua" w:hAnsi="Book Antiqua"/>
        </w:rPr>
      </w:pPr>
      <w:r w:rsidRPr="00EC37CA">
        <w:rPr>
          <w:rFonts w:ascii="Book Antiqua" w:hAnsi="Book Antiqua"/>
        </w:rPr>
        <w:t xml:space="preserve">54 </w:t>
      </w:r>
      <w:proofErr w:type="spellStart"/>
      <w:r w:rsidRPr="00EC37CA">
        <w:rPr>
          <w:rFonts w:ascii="Book Antiqua" w:hAnsi="Book Antiqua"/>
          <w:b/>
          <w:bCs/>
        </w:rPr>
        <w:t>Kroto</w:t>
      </w:r>
      <w:proofErr w:type="spellEnd"/>
      <w:r w:rsidRPr="00EC37CA">
        <w:rPr>
          <w:rFonts w:ascii="Book Antiqua" w:hAnsi="Book Antiqua"/>
          <w:b/>
          <w:bCs/>
        </w:rPr>
        <w:t xml:space="preserve"> HW,</w:t>
      </w:r>
      <w:r w:rsidRPr="00EC37CA">
        <w:rPr>
          <w:rFonts w:ascii="Book Antiqua" w:hAnsi="Book Antiqua"/>
        </w:rPr>
        <w:t xml:space="preserve"> Heath JR, O'Brien SC, Curl RF, Smalley RE. C60: Buckminsterfulle</w:t>
      </w:r>
      <w:r w:rsidR="00FA191A" w:rsidRPr="00EC37CA">
        <w:rPr>
          <w:rFonts w:ascii="Book Antiqua" w:hAnsi="Book Antiqua"/>
        </w:rPr>
        <w:t xml:space="preserve">rene. </w:t>
      </w:r>
      <w:r w:rsidR="00FA191A" w:rsidRPr="00EC37CA">
        <w:rPr>
          <w:rFonts w:ascii="Book Antiqua" w:hAnsi="Book Antiqua"/>
          <w:i/>
        </w:rPr>
        <w:t>Nature</w:t>
      </w:r>
      <w:r w:rsidR="00FA191A" w:rsidRPr="00EC37CA">
        <w:rPr>
          <w:rFonts w:ascii="Book Antiqua" w:hAnsi="Book Antiqua"/>
        </w:rPr>
        <w:t xml:space="preserve"> 1985; </w:t>
      </w:r>
      <w:r w:rsidR="00FA191A" w:rsidRPr="00EC37CA">
        <w:rPr>
          <w:rFonts w:ascii="Book Antiqua" w:hAnsi="Book Antiqua"/>
          <w:b/>
        </w:rPr>
        <w:t xml:space="preserve">318: </w:t>
      </w:r>
      <w:r w:rsidR="00FA191A" w:rsidRPr="00EC37CA">
        <w:rPr>
          <w:rFonts w:ascii="Book Antiqua" w:hAnsi="Book Antiqua"/>
        </w:rPr>
        <w:t>162-163</w:t>
      </w:r>
      <w:r w:rsidRPr="00EC37CA">
        <w:rPr>
          <w:rFonts w:ascii="Book Antiqua" w:hAnsi="Book Antiqua"/>
        </w:rPr>
        <w:t xml:space="preserve"> [DOI: 10.1038/318162a0]</w:t>
      </w:r>
    </w:p>
    <w:p w14:paraId="5A3BCA9F" w14:textId="76D71BE5" w:rsidR="00170861" w:rsidRPr="00EC37CA" w:rsidRDefault="00170861" w:rsidP="00EC37CA">
      <w:pPr>
        <w:spacing w:line="360" w:lineRule="auto"/>
        <w:jc w:val="both"/>
        <w:rPr>
          <w:rFonts w:ascii="Book Antiqua" w:hAnsi="Book Antiqua"/>
        </w:rPr>
      </w:pPr>
      <w:r w:rsidRPr="00EC37CA">
        <w:rPr>
          <w:rFonts w:ascii="Book Antiqua" w:hAnsi="Book Antiqua"/>
        </w:rPr>
        <w:lastRenderedPageBreak/>
        <w:t xml:space="preserve">55 </w:t>
      </w:r>
      <w:proofErr w:type="spellStart"/>
      <w:r w:rsidRPr="00EC37CA">
        <w:rPr>
          <w:rFonts w:ascii="Book Antiqua" w:hAnsi="Book Antiqua"/>
          <w:b/>
          <w:bCs/>
        </w:rPr>
        <w:t>Zaytseva</w:t>
      </w:r>
      <w:proofErr w:type="spellEnd"/>
      <w:r w:rsidRPr="00EC37CA">
        <w:rPr>
          <w:rFonts w:ascii="Book Antiqua" w:hAnsi="Book Antiqua"/>
          <w:b/>
          <w:bCs/>
        </w:rPr>
        <w:t xml:space="preserve"> O,</w:t>
      </w:r>
      <w:r w:rsidRPr="00EC37CA">
        <w:rPr>
          <w:rFonts w:ascii="Book Antiqua" w:hAnsi="Book Antiqua"/>
        </w:rPr>
        <w:t xml:space="preserve"> Neumann G. Carbon nanomaterials: production, impact on plant development, agricultural and environmental applications. </w:t>
      </w:r>
      <w:r w:rsidR="00E45383" w:rsidRPr="00EC37CA">
        <w:rPr>
          <w:rFonts w:ascii="Book Antiqua" w:hAnsi="Book Antiqua"/>
          <w:i/>
        </w:rPr>
        <w:t>Chem Biol Technol</w:t>
      </w:r>
      <w:r w:rsidR="00BD4899" w:rsidRPr="00EC37CA">
        <w:rPr>
          <w:rFonts w:ascii="Book Antiqua" w:hAnsi="Book Antiqua"/>
          <w:i/>
        </w:rPr>
        <w:t xml:space="preserve"> Agric</w:t>
      </w:r>
      <w:r w:rsidRPr="00EC37CA">
        <w:rPr>
          <w:rFonts w:ascii="Book Antiqua" w:hAnsi="Book Antiqua"/>
        </w:rPr>
        <w:t xml:space="preserve"> 2016;</w:t>
      </w:r>
      <w:r w:rsidRPr="00EC37CA">
        <w:rPr>
          <w:rFonts w:ascii="Book Antiqua" w:hAnsi="Book Antiqua"/>
          <w:b/>
        </w:rPr>
        <w:t xml:space="preserve"> 3:</w:t>
      </w:r>
      <w:r w:rsidR="00490D21" w:rsidRPr="00EC37CA">
        <w:rPr>
          <w:rFonts w:ascii="Book Antiqua" w:hAnsi="Book Antiqua"/>
          <w:b/>
        </w:rPr>
        <w:t xml:space="preserve"> </w:t>
      </w:r>
      <w:r w:rsidR="00490D21" w:rsidRPr="00EC37CA">
        <w:rPr>
          <w:rFonts w:ascii="Book Antiqua" w:hAnsi="Book Antiqua"/>
        </w:rPr>
        <w:t>17</w:t>
      </w:r>
      <w:r w:rsidRPr="00EC37CA">
        <w:rPr>
          <w:rFonts w:ascii="Book Antiqua" w:hAnsi="Book Antiqua"/>
        </w:rPr>
        <w:t xml:space="preserve"> [DOI: 10.1186/s40538-016-0070-8]</w:t>
      </w:r>
    </w:p>
    <w:p w14:paraId="42D90ABB" w14:textId="54552769" w:rsidR="00170861" w:rsidRPr="00EC37CA" w:rsidRDefault="00170861" w:rsidP="00EC37CA">
      <w:pPr>
        <w:spacing w:line="360" w:lineRule="auto"/>
        <w:jc w:val="both"/>
        <w:rPr>
          <w:rFonts w:ascii="Book Antiqua" w:hAnsi="Book Antiqua"/>
        </w:rPr>
      </w:pPr>
      <w:r w:rsidRPr="00EC37CA">
        <w:rPr>
          <w:rFonts w:ascii="Book Antiqua" w:hAnsi="Book Antiqua"/>
        </w:rPr>
        <w:t xml:space="preserve">56 </w:t>
      </w:r>
      <w:proofErr w:type="spellStart"/>
      <w:r w:rsidRPr="00EC37CA">
        <w:rPr>
          <w:rFonts w:ascii="Book Antiqua" w:hAnsi="Book Antiqua"/>
          <w:b/>
          <w:bCs/>
        </w:rPr>
        <w:t>Aqel</w:t>
      </w:r>
      <w:proofErr w:type="spellEnd"/>
      <w:r w:rsidRPr="00EC37CA">
        <w:rPr>
          <w:rFonts w:ascii="Book Antiqua" w:hAnsi="Book Antiqua"/>
          <w:b/>
          <w:bCs/>
        </w:rPr>
        <w:t xml:space="preserve"> A,</w:t>
      </w:r>
      <w:r w:rsidRPr="00EC37CA">
        <w:rPr>
          <w:rFonts w:ascii="Book Antiqua" w:hAnsi="Book Antiqua"/>
        </w:rPr>
        <w:t xml:space="preserve"> El-Nour KMMA, Ammar RAA, Al-</w:t>
      </w:r>
      <w:proofErr w:type="spellStart"/>
      <w:r w:rsidRPr="00EC37CA">
        <w:rPr>
          <w:rFonts w:ascii="Book Antiqua" w:hAnsi="Book Antiqua"/>
        </w:rPr>
        <w:t>Warthan</w:t>
      </w:r>
      <w:proofErr w:type="spellEnd"/>
      <w:r w:rsidRPr="00EC37CA">
        <w:rPr>
          <w:rFonts w:ascii="Book Antiqua" w:hAnsi="Book Antiqua"/>
        </w:rPr>
        <w:t xml:space="preserve"> A. Carbon nanotubes, </w:t>
      </w:r>
      <w:proofErr w:type="gramStart"/>
      <w:r w:rsidRPr="00EC37CA">
        <w:rPr>
          <w:rFonts w:ascii="Book Antiqua" w:hAnsi="Book Antiqua"/>
        </w:rPr>
        <w:t>science</w:t>
      </w:r>
      <w:proofErr w:type="gramEnd"/>
      <w:r w:rsidRPr="00EC37CA">
        <w:rPr>
          <w:rFonts w:ascii="Book Antiqua" w:hAnsi="Book Antiqua"/>
        </w:rPr>
        <w:t xml:space="preserve"> and technology part (I) structure, synthesis and </w:t>
      </w:r>
      <w:proofErr w:type="spellStart"/>
      <w:r w:rsidRPr="00EC37CA">
        <w:rPr>
          <w:rFonts w:ascii="Book Antiqua" w:hAnsi="Book Antiqua"/>
        </w:rPr>
        <w:t>characterisation</w:t>
      </w:r>
      <w:proofErr w:type="spellEnd"/>
      <w:r w:rsidRPr="00EC37CA">
        <w:rPr>
          <w:rFonts w:ascii="Book Antiqua" w:hAnsi="Book Antiqua"/>
        </w:rPr>
        <w:t xml:space="preserve">. </w:t>
      </w:r>
      <w:r w:rsidRPr="00EC37CA">
        <w:rPr>
          <w:rFonts w:ascii="Book Antiqua" w:hAnsi="Book Antiqua"/>
          <w:i/>
        </w:rPr>
        <w:t>Arab J</w:t>
      </w:r>
      <w:r w:rsidR="00AB4148" w:rsidRPr="00EC37CA">
        <w:rPr>
          <w:rFonts w:ascii="Book Antiqua" w:hAnsi="Book Antiqua"/>
          <w:i/>
        </w:rPr>
        <w:t xml:space="preserve"> Chem</w:t>
      </w:r>
      <w:r w:rsidR="00AB4148" w:rsidRPr="00EC37CA">
        <w:rPr>
          <w:rFonts w:ascii="Book Antiqua" w:hAnsi="Book Antiqua"/>
        </w:rPr>
        <w:t xml:space="preserve"> 2012;</w:t>
      </w:r>
      <w:r w:rsidR="00AB4148" w:rsidRPr="00EC37CA">
        <w:rPr>
          <w:rFonts w:ascii="Book Antiqua" w:hAnsi="Book Antiqua"/>
          <w:b/>
        </w:rPr>
        <w:t xml:space="preserve"> 5:</w:t>
      </w:r>
      <w:r w:rsidR="00AB4148" w:rsidRPr="00EC37CA">
        <w:rPr>
          <w:rFonts w:ascii="Book Antiqua" w:hAnsi="Book Antiqua"/>
        </w:rPr>
        <w:t xml:space="preserve"> 1-23</w:t>
      </w:r>
      <w:r w:rsidRPr="00EC37CA">
        <w:rPr>
          <w:rFonts w:ascii="Book Antiqua" w:hAnsi="Book Antiqua"/>
        </w:rPr>
        <w:t xml:space="preserve"> [DOI: 10.1016/j.arabjc.2010.08.022]</w:t>
      </w:r>
    </w:p>
    <w:p w14:paraId="1B7D8C7D"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57 </w:t>
      </w:r>
      <w:proofErr w:type="spellStart"/>
      <w:r w:rsidRPr="00EC37CA">
        <w:rPr>
          <w:rFonts w:ascii="Book Antiqua" w:hAnsi="Book Antiqua"/>
          <w:b/>
          <w:bCs/>
        </w:rPr>
        <w:t>Flahaut</w:t>
      </w:r>
      <w:proofErr w:type="spellEnd"/>
      <w:r w:rsidRPr="00EC37CA">
        <w:rPr>
          <w:rFonts w:ascii="Book Antiqua" w:hAnsi="Book Antiqua"/>
          <w:b/>
          <w:bCs/>
        </w:rPr>
        <w:t xml:space="preserve"> E</w:t>
      </w:r>
      <w:r w:rsidRPr="00EC37CA">
        <w:rPr>
          <w:rFonts w:ascii="Book Antiqua" w:hAnsi="Book Antiqua"/>
        </w:rPr>
        <w:t xml:space="preserve">, </w:t>
      </w:r>
      <w:proofErr w:type="spellStart"/>
      <w:r w:rsidRPr="00EC37CA">
        <w:rPr>
          <w:rFonts w:ascii="Book Antiqua" w:hAnsi="Book Antiqua"/>
        </w:rPr>
        <w:t>Bacsa</w:t>
      </w:r>
      <w:proofErr w:type="spellEnd"/>
      <w:r w:rsidRPr="00EC37CA">
        <w:rPr>
          <w:rFonts w:ascii="Book Antiqua" w:hAnsi="Book Antiqua"/>
        </w:rPr>
        <w:t xml:space="preserve"> R, </w:t>
      </w:r>
      <w:proofErr w:type="spellStart"/>
      <w:r w:rsidRPr="00EC37CA">
        <w:rPr>
          <w:rFonts w:ascii="Book Antiqua" w:hAnsi="Book Antiqua"/>
        </w:rPr>
        <w:t>Peigney</w:t>
      </w:r>
      <w:proofErr w:type="spellEnd"/>
      <w:r w:rsidRPr="00EC37CA">
        <w:rPr>
          <w:rFonts w:ascii="Book Antiqua" w:hAnsi="Book Antiqua"/>
        </w:rPr>
        <w:t xml:space="preserve"> A, Laurent C. Gram-scale CCVD synthesis of double-walled carbon nanotubes. </w:t>
      </w:r>
      <w:r w:rsidRPr="00EC37CA">
        <w:rPr>
          <w:rFonts w:ascii="Book Antiqua" w:hAnsi="Book Antiqua"/>
          <w:i/>
          <w:iCs/>
        </w:rPr>
        <w:t xml:space="preserve">Chem </w:t>
      </w:r>
      <w:proofErr w:type="spellStart"/>
      <w:r w:rsidRPr="00EC37CA">
        <w:rPr>
          <w:rFonts w:ascii="Book Antiqua" w:hAnsi="Book Antiqua"/>
          <w:i/>
          <w:iCs/>
        </w:rPr>
        <w:t>Commun</w:t>
      </w:r>
      <w:proofErr w:type="spellEnd"/>
      <w:r w:rsidRPr="00EC37CA">
        <w:rPr>
          <w:rFonts w:ascii="Book Antiqua" w:hAnsi="Book Antiqua"/>
          <w:i/>
          <w:iCs/>
        </w:rPr>
        <w:t xml:space="preserve"> (</w:t>
      </w:r>
      <w:proofErr w:type="spellStart"/>
      <w:r w:rsidRPr="00EC37CA">
        <w:rPr>
          <w:rFonts w:ascii="Book Antiqua" w:hAnsi="Book Antiqua"/>
          <w:i/>
          <w:iCs/>
        </w:rPr>
        <w:t>Camb</w:t>
      </w:r>
      <w:proofErr w:type="spellEnd"/>
      <w:r w:rsidRPr="00EC37CA">
        <w:rPr>
          <w:rFonts w:ascii="Book Antiqua" w:hAnsi="Book Antiqua"/>
          <w:i/>
          <w:iCs/>
        </w:rPr>
        <w:t>)</w:t>
      </w:r>
      <w:r w:rsidRPr="00EC37CA">
        <w:rPr>
          <w:rFonts w:ascii="Book Antiqua" w:hAnsi="Book Antiqua"/>
        </w:rPr>
        <w:t xml:space="preserve"> 2003: 1442-1443 [PMID: 12841282 DOI: 10.1039/b301514a]</w:t>
      </w:r>
    </w:p>
    <w:p w14:paraId="3A83681C"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58 </w:t>
      </w:r>
      <w:proofErr w:type="spellStart"/>
      <w:r w:rsidRPr="00EC37CA">
        <w:rPr>
          <w:rFonts w:ascii="Book Antiqua" w:hAnsi="Book Antiqua"/>
          <w:b/>
          <w:bCs/>
        </w:rPr>
        <w:t>Morsy</w:t>
      </w:r>
      <w:proofErr w:type="spellEnd"/>
      <w:r w:rsidRPr="00EC37CA">
        <w:rPr>
          <w:rFonts w:ascii="Book Antiqua" w:hAnsi="Book Antiqua"/>
          <w:b/>
          <w:bCs/>
        </w:rPr>
        <w:t xml:space="preserve"> M</w:t>
      </w:r>
      <w:r w:rsidRPr="00EC37CA">
        <w:rPr>
          <w:rFonts w:ascii="Book Antiqua" w:hAnsi="Book Antiqua"/>
        </w:rPr>
        <w:t xml:space="preserve">, </w:t>
      </w:r>
      <w:proofErr w:type="spellStart"/>
      <w:r w:rsidRPr="00EC37CA">
        <w:rPr>
          <w:rFonts w:ascii="Book Antiqua" w:hAnsi="Book Antiqua"/>
        </w:rPr>
        <w:t>Helal</w:t>
      </w:r>
      <w:proofErr w:type="spellEnd"/>
      <w:r w:rsidRPr="00EC37CA">
        <w:rPr>
          <w:rFonts w:ascii="Book Antiqua" w:hAnsi="Book Antiqua"/>
        </w:rPr>
        <w:t xml:space="preserve"> M, El-</w:t>
      </w:r>
      <w:proofErr w:type="spellStart"/>
      <w:r w:rsidRPr="00EC37CA">
        <w:rPr>
          <w:rFonts w:ascii="Book Antiqua" w:hAnsi="Book Antiqua"/>
        </w:rPr>
        <w:t>Okr</w:t>
      </w:r>
      <w:proofErr w:type="spellEnd"/>
      <w:r w:rsidRPr="00EC37CA">
        <w:rPr>
          <w:rFonts w:ascii="Book Antiqua" w:hAnsi="Book Antiqua"/>
        </w:rPr>
        <w:t xml:space="preserve"> M, Ibrahim M. Preparation, </w:t>
      </w:r>
      <w:proofErr w:type="gramStart"/>
      <w:r w:rsidRPr="00EC37CA">
        <w:rPr>
          <w:rFonts w:ascii="Book Antiqua" w:hAnsi="Book Antiqua"/>
        </w:rPr>
        <w:t>purification</w:t>
      </w:r>
      <w:proofErr w:type="gramEnd"/>
      <w:r w:rsidRPr="00EC37CA">
        <w:rPr>
          <w:rFonts w:ascii="Book Antiqua" w:hAnsi="Book Antiqua"/>
        </w:rPr>
        <w:t xml:space="preserve"> and characterization of high purity multi-wall carbon nanotube. </w:t>
      </w:r>
      <w:proofErr w:type="spellStart"/>
      <w:r w:rsidRPr="00EC37CA">
        <w:rPr>
          <w:rFonts w:ascii="Book Antiqua" w:hAnsi="Book Antiqua"/>
          <w:i/>
          <w:iCs/>
        </w:rPr>
        <w:t>Spectrochim</w:t>
      </w:r>
      <w:proofErr w:type="spellEnd"/>
      <w:r w:rsidRPr="00EC37CA">
        <w:rPr>
          <w:rFonts w:ascii="Book Antiqua" w:hAnsi="Book Antiqua"/>
          <w:i/>
          <w:iCs/>
        </w:rPr>
        <w:t xml:space="preserve"> Acta A Mol </w:t>
      </w:r>
      <w:proofErr w:type="spellStart"/>
      <w:r w:rsidRPr="00EC37CA">
        <w:rPr>
          <w:rFonts w:ascii="Book Antiqua" w:hAnsi="Book Antiqua"/>
          <w:i/>
          <w:iCs/>
        </w:rPr>
        <w:t>Biomol</w:t>
      </w:r>
      <w:proofErr w:type="spellEnd"/>
      <w:r w:rsidRPr="00EC37CA">
        <w:rPr>
          <w:rFonts w:ascii="Book Antiqua" w:hAnsi="Book Antiqua"/>
          <w:i/>
          <w:iCs/>
        </w:rPr>
        <w:t xml:space="preserve"> </w:t>
      </w:r>
      <w:proofErr w:type="spellStart"/>
      <w:r w:rsidRPr="00EC37CA">
        <w:rPr>
          <w:rFonts w:ascii="Book Antiqua" w:hAnsi="Book Antiqua"/>
          <w:i/>
          <w:iCs/>
        </w:rPr>
        <w:t>Spectrosc</w:t>
      </w:r>
      <w:proofErr w:type="spellEnd"/>
      <w:r w:rsidRPr="00EC37CA">
        <w:rPr>
          <w:rFonts w:ascii="Book Antiqua" w:hAnsi="Book Antiqua"/>
        </w:rPr>
        <w:t xml:space="preserve"> 2014; </w:t>
      </w:r>
      <w:r w:rsidRPr="00EC37CA">
        <w:rPr>
          <w:rFonts w:ascii="Book Antiqua" w:hAnsi="Book Antiqua"/>
          <w:b/>
          <w:bCs/>
        </w:rPr>
        <w:t>132</w:t>
      </w:r>
      <w:r w:rsidRPr="00EC37CA">
        <w:rPr>
          <w:rFonts w:ascii="Book Antiqua" w:hAnsi="Book Antiqua"/>
        </w:rPr>
        <w:t>: 594-598 [PMID: 24892539 DOI: 10.1016/j.saa.2014.04.122]</w:t>
      </w:r>
    </w:p>
    <w:p w14:paraId="5E3DC5B3" w14:textId="1869B853" w:rsidR="00170861" w:rsidRPr="00EC37CA" w:rsidRDefault="00170861" w:rsidP="00EC37CA">
      <w:pPr>
        <w:spacing w:line="360" w:lineRule="auto"/>
        <w:jc w:val="both"/>
        <w:rPr>
          <w:rFonts w:ascii="Book Antiqua" w:hAnsi="Book Antiqua"/>
        </w:rPr>
      </w:pPr>
      <w:r w:rsidRPr="00EC37CA">
        <w:rPr>
          <w:rFonts w:ascii="Book Antiqua" w:hAnsi="Book Antiqua"/>
        </w:rPr>
        <w:t xml:space="preserve">59 </w:t>
      </w:r>
      <w:r w:rsidRPr="00EC37CA">
        <w:rPr>
          <w:rFonts w:ascii="Book Antiqua" w:hAnsi="Book Antiqua"/>
          <w:b/>
          <w:bCs/>
        </w:rPr>
        <w:t>Kim YA,</w:t>
      </w:r>
      <w:r w:rsidRPr="00EC37CA">
        <w:rPr>
          <w:rFonts w:ascii="Book Antiqua" w:hAnsi="Book Antiqua"/>
        </w:rPr>
        <w:t xml:space="preserve"> Yang K-S, </w:t>
      </w:r>
      <w:proofErr w:type="spellStart"/>
      <w:r w:rsidRPr="00EC37CA">
        <w:rPr>
          <w:rFonts w:ascii="Book Antiqua" w:hAnsi="Book Antiqua"/>
        </w:rPr>
        <w:t>Muramatsu</w:t>
      </w:r>
      <w:proofErr w:type="spellEnd"/>
      <w:r w:rsidRPr="00EC37CA">
        <w:rPr>
          <w:rFonts w:ascii="Book Antiqua" w:hAnsi="Book Antiqua"/>
        </w:rPr>
        <w:t xml:space="preserve"> H, Hayashi T, Endo M, Terrones M, </w:t>
      </w:r>
      <w:proofErr w:type="spellStart"/>
      <w:r w:rsidRPr="00EC37CA">
        <w:rPr>
          <w:rFonts w:ascii="Book Antiqua" w:hAnsi="Book Antiqua"/>
        </w:rPr>
        <w:t>Dresselhaus</w:t>
      </w:r>
      <w:proofErr w:type="spellEnd"/>
      <w:r w:rsidRPr="00EC37CA">
        <w:rPr>
          <w:rFonts w:ascii="Book Antiqua" w:hAnsi="Book Antiqua"/>
        </w:rPr>
        <w:t xml:space="preserve"> MS. Double-walled carbon nanotubes: synthesis, structural characterization, and application.</w:t>
      </w:r>
      <w:r w:rsidR="00E713F3" w:rsidRPr="00EC37CA">
        <w:rPr>
          <w:rFonts w:ascii="Book Antiqua" w:hAnsi="Book Antiqua"/>
        </w:rPr>
        <w:t xml:space="preserve"> </w:t>
      </w:r>
      <w:r w:rsidR="00E713F3" w:rsidRPr="00EC37CA">
        <w:rPr>
          <w:rFonts w:ascii="Book Antiqua" w:hAnsi="Book Antiqua"/>
          <w:i/>
        </w:rPr>
        <w:t xml:space="preserve">Carbon </w:t>
      </w:r>
      <w:r w:rsidR="00603A51" w:rsidRPr="00EC37CA">
        <w:rPr>
          <w:rFonts w:ascii="Book Antiqua" w:hAnsi="Book Antiqua"/>
          <w:i/>
        </w:rPr>
        <w:t>Lett</w:t>
      </w:r>
      <w:r w:rsidR="00E713F3" w:rsidRPr="00EC37CA">
        <w:rPr>
          <w:rFonts w:ascii="Book Antiqua" w:hAnsi="Book Antiqua"/>
        </w:rPr>
        <w:t xml:space="preserve"> 2014; </w:t>
      </w:r>
      <w:r w:rsidR="00E713F3" w:rsidRPr="00EC37CA">
        <w:rPr>
          <w:rFonts w:ascii="Book Antiqua" w:hAnsi="Book Antiqua"/>
          <w:b/>
        </w:rPr>
        <w:t>15:</w:t>
      </w:r>
      <w:r w:rsidR="00E713F3" w:rsidRPr="00EC37CA">
        <w:rPr>
          <w:rFonts w:ascii="Book Antiqua" w:hAnsi="Book Antiqua"/>
        </w:rPr>
        <w:t xml:space="preserve"> 77-88</w:t>
      </w:r>
      <w:r w:rsidRPr="00EC37CA">
        <w:rPr>
          <w:rFonts w:ascii="Book Antiqua" w:hAnsi="Book Antiqua"/>
        </w:rPr>
        <w:t xml:space="preserve"> [DOI: 10.5714/CL.2014.15.2.077]</w:t>
      </w:r>
    </w:p>
    <w:p w14:paraId="02D64178" w14:textId="0EC64BCA" w:rsidR="00170861" w:rsidRPr="00EC37CA" w:rsidRDefault="00170861" w:rsidP="00EC37CA">
      <w:pPr>
        <w:spacing w:line="360" w:lineRule="auto"/>
        <w:jc w:val="both"/>
        <w:rPr>
          <w:rFonts w:ascii="Book Antiqua" w:hAnsi="Book Antiqua"/>
        </w:rPr>
      </w:pPr>
      <w:r w:rsidRPr="00EC37CA">
        <w:rPr>
          <w:rFonts w:ascii="Book Antiqua" w:hAnsi="Book Antiqua"/>
        </w:rPr>
        <w:t xml:space="preserve">60 </w:t>
      </w:r>
      <w:proofErr w:type="spellStart"/>
      <w:r w:rsidRPr="00EC37CA">
        <w:rPr>
          <w:rFonts w:ascii="Book Antiqua" w:hAnsi="Book Antiqua"/>
          <w:b/>
          <w:bCs/>
        </w:rPr>
        <w:t>Hanemann</w:t>
      </w:r>
      <w:proofErr w:type="spellEnd"/>
      <w:r w:rsidRPr="00EC37CA">
        <w:rPr>
          <w:rFonts w:ascii="Book Antiqua" w:hAnsi="Book Antiqua"/>
          <w:b/>
          <w:bCs/>
        </w:rPr>
        <w:t xml:space="preserve"> T,</w:t>
      </w:r>
      <w:r w:rsidRPr="00EC37CA">
        <w:rPr>
          <w:rFonts w:ascii="Book Antiqua" w:hAnsi="Book Antiqua"/>
        </w:rPr>
        <w:t xml:space="preserve"> </w:t>
      </w:r>
      <w:proofErr w:type="spellStart"/>
      <w:r w:rsidRPr="00EC37CA">
        <w:rPr>
          <w:rFonts w:ascii="Book Antiqua" w:hAnsi="Book Antiqua"/>
        </w:rPr>
        <w:t>Szabó</w:t>
      </w:r>
      <w:proofErr w:type="spellEnd"/>
      <w:r w:rsidRPr="00EC37CA">
        <w:rPr>
          <w:rFonts w:ascii="Book Antiqua" w:hAnsi="Book Antiqua"/>
        </w:rPr>
        <w:t xml:space="preserve"> DV. Polymer-Nanoparticle Composites: From Synthesis to Modern Applications. Materials 2010, Vol 3, Pag</w:t>
      </w:r>
      <w:r w:rsidR="005E03D2" w:rsidRPr="00EC37CA">
        <w:rPr>
          <w:rFonts w:ascii="Book Antiqua" w:hAnsi="Book Antiqua"/>
        </w:rPr>
        <w:t xml:space="preserve">es 3468-3517 2010; </w:t>
      </w:r>
      <w:r w:rsidR="005E03D2" w:rsidRPr="00EC37CA">
        <w:rPr>
          <w:rFonts w:ascii="Book Antiqua" w:hAnsi="Book Antiqua"/>
          <w:b/>
        </w:rPr>
        <w:t>3:</w:t>
      </w:r>
      <w:r w:rsidR="005E03D2" w:rsidRPr="00EC37CA">
        <w:rPr>
          <w:rFonts w:ascii="Book Antiqua" w:hAnsi="Book Antiqua"/>
        </w:rPr>
        <w:t xml:space="preserve"> 3468-3517</w:t>
      </w:r>
      <w:r w:rsidRPr="00EC37CA">
        <w:rPr>
          <w:rFonts w:ascii="Book Antiqua" w:hAnsi="Book Antiqua"/>
        </w:rPr>
        <w:t xml:space="preserve"> </w:t>
      </w:r>
      <w:r w:rsidR="005E03D2" w:rsidRPr="00EC37CA">
        <w:rPr>
          <w:rFonts w:ascii="Book Antiqua" w:hAnsi="Book Antiqua"/>
        </w:rPr>
        <w:t>[</w:t>
      </w:r>
      <w:r w:rsidRPr="00EC37CA">
        <w:rPr>
          <w:rFonts w:ascii="Book Antiqua" w:hAnsi="Book Antiqua"/>
        </w:rPr>
        <w:t>DOI: 10.3390/ma3063468</w:t>
      </w:r>
      <w:r w:rsidR="005E03D2" w:rsidRPr="00EC37CA">
        <w:rPr>
          <w:rFonts w:ascii="Book Antiqua" w:hAnsi="Book Antiqua"/>
        </w:rPr>
        <w:t>]</w:t>
      </w:r>
    </w:p>
    <w:p w14:paraId="709A391C" w14:textId="6EC804EE" w:rsidR="00170861" w:rsidRPr="00EC37CA" w:rsidRDefault="00170861" w:rsidP="00EC37CA">
      <w:pPr>
        <w:spacing w:line="360" w:lineRule="auto"/>
        <w:jc w:val="both"/>
        <w:rPr>
          <w:rFonts w:ascii="Book Antiqua" w:hAnsi="Book Antiqua"/>
          <w:b/>
        </w:rPr>
      </w:pPr>
      <w:r w:rsidRPr="00EC37CA">
        <w:rPr>
          <w:rFonts w:ascii="Book Antiqua" w:hAnsi="Book Antiqua"/>
        </w:rPr>
        <w:t xml:space="preserve">61 </w:t>
      </w:r>
      <w:r w:rsidR="00F27E21" w:rsidRPr="00EC37CA">
        <w:rPr>
          <w:rFonts w:ascii="Book Antiqua" w:hAnsi="Book Antiqua"/>
        </w:rPr>
        <w:t xml:space="preserve">Al-Mutairi </w:t>
      </w:r>
      <w:r w:rsidR="004F7228" w:rsidRPr="00EC37CA">
        <w:rPr>
          <w:rFonts w:ascii="Book Antiqua" w:hAnsi="Book Antiqua"/>
        </w:rPr>
        <w:t xml:space="preserve">N, </w:t>
      </w:r>
      <w:proofErr w:type="spellStart"/>
      <w:r w:rsidR="00F27E21" w:rsidRPr="00EC37CA">
        <w:rPr>
          <w:rFonts w:ascii="Book Antiqua" w:hAnsi="Book Antiqua"/>
        </w:rPr>
        <w:t>Hussien</w:t>
      </w:r>
      <w:proofErr w:type="spellEnd"/>
      <w:r w:rsidR="00F27E21" w:rsidRPr="00EC37CA">
        <w:rPr>
          <w:rFonts w:ascii="Book Antiqua" w:hAnsi="Book Antiqua"/>
        </w:rPr>
        <w:t xml:space="preserve"> A, Khadim BJ. </w:t>
      </w:r>
      <w:r w:rsidR="00936D3B" w:rsidRPr="00EC37CA">
        <w:rPr>
          <w:rFonts w:ascii="Book Antiqua" w:hAnsi="Book Antiqua"/>
          <w:bCs/>
        </w:rPr>
        <w:t>Nanocomposites Materials Definitions,</w:t>
      </w:r>
      <w:r w:rsidR="00936D3B" w:rsidRPr="00EC37CA">
        <w:rPr>
          <w:rFonts w:ascii="Book Antiqua" w:hAnsi="Book Antiqua"/>
        </w:rPr>
        <w:t xml:space="preserve"> Types </w:t>
      </w:r>
      <w:r w:rsidR="00071AB6" w:rsidRPr="00EC37CA">
        <w:rPr>
          <w:rFonts w:ascii="Book Antiqua" w:hAnsi="Book Antiqua"/>
        </w:rPr>
        <w:t xml:space="preserve">and </w:t>
      </w:r>
      <w:r w:rsidR="00936D3B" w:rsidRPr="00EC37CA">
        <w:rPr>
          <w:rFonts w:ascii="Book Antiqua" w:hAnsi="Book Antiqua"/>
        </w:rPr>
        <w:t xml:space="preserve">Some </w:t>
      </w:r>
      <w:r w:rsidR="002E1618" w:rsidRPr="00EC37CA">
        <w:rPr>
          <w:rFonts w:ascii="Book Antiqua" w:hAnsi="Book Antiqua"/>
        </w:rPr>
        <w:t xml:space="preserve">of </w:t>
      </w:r>
      <w:r w:rsidR="00936D3B" w:rsidRPr="00EC37CA">
        <w:rPr>
          <w:rFonts w:ascii="Book Antiqua" w:hAnsi="Book Antiqua"/>
        </w:rPr>
        <w:t>Their Applications:</w:t>
      </w:r>
      <w:r w:rsidRPr="00EC37CA">
        <w:rPr>
          <w:rFonts w:ascii="Book Antiqua" w:hAnsi="Book Antiqua"/>
        </w:rPr>
        <w:t xml:space="preserve"> A </w:t>
      </w:r>
      <w:r w:rsidR="00AC4842" w:rsidRPr="00EC37CA">
        <w:rPr>
          <w:rFonts w:ascii="Book Antiqua" w:hAnsi="Book Antiqua"/>
        </w:rPr>
        <w:t>Review</w:t>
      </w:r>
      <w:r w:rsidRPr="00EC37CA">
        <w:rPr>
          <w:rFonts w:ascii="Book Antiqua" w:hAnsi="Book Antiqua"/>
        </w:rPr>
        <w:t xml:space="preserve">. </w:t>
      </w:r>
      <w:r w:rsidR="00882736" w:rsidRPr="00EC37CA">
        <w:rPr>
          <w:rFonts w:ascii="Book Antiqua" w:hAnsi="Book Antiqua"/>
          <w:i/>
          <w:lang w:eastAsia="zh-CN"/>
        </w:rPr>
        <w:t>EJRDS</w:t>
      </w:r>
      <w:r w:rsidR="00340599" w:rsidRPr="00EC37CA">
        <w:rPr>
          <w:rFonts w:ascii="Book Antiqua" w:hAnsi="Book Antiqua"/>
        </w:rPr>
        <w:t xml:space="preserve"> 2022; </w:t>
      </w:r>
      <w:r w:rsidR="00340599" w:rsidRPr="00EC37CA">
        <w:rPr>
          <w:rFonts w:ascii="Book Antiqua" w:hAnsi="Book Antiqua"/>
          <w:b/>
        </w:rPr>
        <w:t>3</w:t>
      </w:r>
    </w:p>
    <w:p w14:paraId="678DE0EE" w14:textId="4209F3CD" w:rsidR="00170861" w:rsidRPr="00EC37CA" w:rsidRDefault="00170861" w:rsidP="00EC37CA">
      <w:pPr>
        <w:spacing w:line="360" w:lineRule="auto"/>
        <w:jc w:val="both"/>
        <w:rPr>
          <w:rFonts w:ascii="Book Antiqua" w:hAnsi="Book Antiqua"/>
        </w:rPr>
      </w:pPr>
      <w:r w:rsidRPr="00EC37CA">
        <w:rPr>
          <w:rFonts w:ascii="Book Antiqua" w:hAnsi="Book Antiqua"/>
        </w:rPr>
        <w:t xml:space="preserve">62 </w:t>
      </w:r>
      <w:r w:rsidR="00EF7BC2">
        <w:rPr>
          <w:rFonts w:ascii="Book Antiqua" w:hAnsi="Book Antiqua"/>
          <w:b/>
          <w:bCs/>
        </w:rPr>
        <w:t>Shameem</w:t>
      </w:r>
      <w:r w:rsidR="00EF7BC2" w:rsidRPr="00EC37CA">
        <w:rPr>
          <w:rFonts w:ascii="Book Antiqua" w:hAnsi="Book Antiqua"/>
          <w:b/>
          <w:bCs/>
        </w:rPr>
        <w:t xml:space="preserve"> </w:t>
      </w:r>
      <w:r w:rsidR="00EF7BC2">
        <w:rPr>
          <w:rFonts w:ascii="Book Antiqua" w:hAnsi="Book Antiqua"/>
          <w:b/>
          <w:bCs/>
        </w:rPr>
        <w:t>MM</w:t>
      </w:r>
      <w:r w:rsidRPr="003A1491">
        <w:rPr>
          <w:rFonts w:ascii="Book Antiqua" w:hAnsi="Book Antiqua"/>
          <w:bCs/>
        </w:rPr>
        <w:t>,</w:t>
      </w:r>
      <w:r w:rsidRPr="00EC37CA">
        <w:rPr>
          <w:rFonts w:ascii="Book Antiqua" w:hAnsi="Book Antiqua"/>
        </w:rPr>
        <w:t xml:space="preserve"> </w:t>
      </w:r>
      <w:proofErr w:type="spellStart"/>
      <w:r w:rsidR="00E233EE">
        <w:rPr>
          <w:rFonts w:ascii="Book Antiqua" w:hAnsi="Book Antiqua"/>
        </w:rPr>
        <w:t>Sasikanth</w:t>
      </w:r>
      <w:proofErr w:type="spellEnd"/>
      <w:r w:rsidR="00E233EE">
        <w:rPr>
          <w:rFonts w:ascii="Book Antiqua" w:hAnsi="Book Antiqua"/>
        </w:rPr>
        <w:t xml:space="preserve"> SM,</w:t>
      </w:r>
      <w:r w:rsidR="00C01D36">
        <w:rPr>
          <w:rFonts w:ascii="Book Antiqua" w:hAnsi="Book Antiqua"/>
        </w:rPr>
        <w:t xml:space="preserve"> Annamalai R, Raman RG</w:t>
      </w:r>
      <w:r w:rsidRPr="00EC37CA">
        <w:rPr>
          <w:rFonts w:ascii="Book Antiqua" w:hAnsi="Book Antiqua"/>
        </w:rPr>
        <w:t xml:space="preserve">. </w:t>
      </w:r>
      <w:r w:rsidR="00CA6806" w:rsidRPr="00CA6806">
        <w:rPr>
          <w:rFonts w:ascii="Book Antiqua" w:hAnsi="Book Antiqua"/>
        </w:rPr>
        <w:t>A brief review on polymer nanocomposites and its applications</w:t>
      </w:r>
      <w:r w:rsidRPr="00EC37CA">
        <w:rPr>
          <w:rFonts w:ascii="Book Antiqua" w:hAnsi="Book Antiqua"/>
        </w:rPr>
        <w:t xml:space="preserve">. </w:t>
      </w:r>
      <w:r w:rsidR="00FD419B" w:rsidRPr="00FD419B">
        <w:rPr>
          <w:rFonts w:ascii="Book Antiqua" w:hAnsi="Book Antiqua"/>
          <w:i/>
        </w:rPr>
        <w:t>Materials Today: Proceedings</w:t>
      </w:r>
      <w:r w:rsidR="00CE24F5" w:rsidRPr="00EC37CA">
        <w:rPr>
          <w:rFonts w:ascii="Book Antiqua" w:hAnsi="Book Antiqua"/>
        </w:rPr>
        <w:t xml:space="preserve"> 20</w:t>
      </w:r>
      <w:r w:rsidR="00262648">
        <w:rPr>
          <w:rFonts w:ascii="Book Antiqua" w:hAnsi="Book Antiqua"/>
        </w:rPr>
        <w:t>21</w:t>
      </w:r>
      <w:r w:rsidR="00CE24F5" w:rsidRPr="00EC37CA">
        <w:rPr>
          <w:rFonts w:ascii="Book Antiqua" w:hAnsi="Book Antiqua"/>
        </w:rPr>
        <w:t xml:space="preserve">; </w:t>
      </w:r>
      <w:r w:rsidR="00FD419B">
        <w:rPr>
          <w:rFonts w:ascii="Book Antiqua" w:hAnsi="Book Antiqua"/>
          <w:b/>
        </w:rPr>
        <w:t>45</w:t>
      </w:r>
      <w:r w:rsidR="00CE24F5" w:rsidRPr="00EC37CA">
        <w:rPr>
          <w:rFonts w:ascii="Book Antiqua" w:hAnsi="Book Antiqua"/>
          <w:b/>
        </w:rPr>
        <w:t>:</w:t>
      </w:r>
      <w:r w:rsidR="00CE24F5" w:rsidRPr="00EC37CA">
        <w:rPr>
          <w:rFonts w:ascii="Book Antiqua" w:hAnsi="Book Antiqua"/>
        </w:rPr>
        <w:t xml:space="preserve"> </w:t>
      </w:r>
      <w:r w:rsidR="006109C2" w:rsidRPr="006109C2">
        <w:rPr>
          <w:rFonts w:ascii="Book Antiqua" w:hAnsi="Book Antiqua"/>
        </w:rPr>
        <w:t>2536-2539</w:t>
      </w:r>
      <w:r w:rsidR="006109C2" w:rsidRPr="006109C2" w:rsidDel="006109C2">
        <w:rPr>
          <w:rFonts w:ascii="Book Antiqua" w:hAnsi="Book Antiqua"/>
        </w:rPr>
        <w:t xml:space="preserve"> </w:t>
      </w:r>
      <w:r w:rsidRPr="00EC37CA">
        <w:rPr>
          <w:rFonts w:ascii="Book Antiqua" w:hAnsi="Book Antiqua"/>
        </w:rPr>
        <w:t xml:space="preserve">[DOI: </w:t>
      </w:r>
      <w:r w:rsidR="00410A14" w:rsidRPr="00410A14">
        <w:rPr>
          <w:rFonts w:ascii="Book Antiqua" w:hAnsi="Book Antiqua"/>
        </w:rPr>
        <w:t>10.1016/j.matpr.2020.11.254</w:t>
      </w:r>
      <w:r w:rsidRPr="00EC37CA">
        <w:rPr>
          <w:rFonts w:ascii="Book Antiqua" w:hAnsi="Book Antiqua"/>
        </w:rPr>
        <w:t>]</w:t>
      </w:r>
    </w:p>
    <w:p w14:paraId="48FB01AC"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63 </w:t>
      </w:r>
      <w:proofErr w:type="spellStart"/>
      <w:r w:rsidRPr="00EC37CA">
        <w:rPr>
          <w:rFonts w:ascii="Book Antiqua" w:hAnsi="Book Antiqua"/>
          <w:b/>
          <w:bCs/>
        </w:rPr>
        <w:t>Oberdörster</w:t>
      </w:r>
      <w:proofErr w:type="spellEnd"/>
      <w:r w:rsidRPr="00EC37CA">
        <w:rPr>
          <w:rFonts w:ascii="Book Antiqua" w:hAnsi="Book Antiqua"/>
          <w:b/>
          <w:bCs/>
        </w:rPr>
        <w:t xml:space="preserve"> G</w:t>
      </w:r>
      <w:r w:rsidRPr="00EC37CA">
        <w:rPr>
          <w:rFonts w:ascii="Book Antiqua" w:hAnsi="Book Antiqua"/>
        </w:rPr>
        <w:t xml:space="preserve">, Maynard A, Donaldson K, </w:t>
      </w:r>
      <w:proofErr w:type="spellStart"/>
      <w:r w:rsidRPr="00EC37CA">
        <w:rPr>
          <w:rFonts w:ascii="Book Antiqua" w:hAnsi="Book Antiqua"/>
        </w:rPr>
        <w:t>Castranova</w:t>
      </w:r>
      <w:proofErr w:type="spellEnd"/>
      <w:r w:rsidRPr="00EC37CA">
        <w:rPr>
          <w:rFonts w:ascii="Book Antiqua" w:hAnsi="Book Antiqua"/>
        </w:rPr>
        <w:t xml:space="preserve"> V, Fitzpatrick J, </w:t>
      </w:r>
      <w:proofErr w:type="spellStart"/>
      <w:r w:rsidRPr="00EC37CA">
        <w:rPr>
          <w:rFonts w:ascii="Book Antiqua" w:hAnsi="Book Antiqua"/>
        </w:rPr>
        <w:t>Ausman</w:t>
      </w:r>
      <w:proofErr w:type="spellEnd"/>
      <w:r w:rsidRPr="00EC37CA">
        <w:rPr>
          <w:rFonts w:ascii="Book Antiqua" w:hAnsi="Book Antiqua"/>
        </w:rPr>
        <w:t xml:space="preserve"> K, Carter J, </w:t>
      </w:r>
      <w:proofErr w:type="spellStart"/>
      <w:r w:rsidRPr="00EC37CA">
        <w:rPr>
          <w:rFonts w:ascii="Book Antiqua" w:hAnsi="Book Antiqua"/>
        </w:rPr>
        <w:t>Karn</w:t>
      </w:r>
      <w:proofErr w:type="spellEnd"/>
      <w:r w:rsidRPr="00EC37CA">
        <w:rPr>
          <w:rFonts w:ascii="Book Antiqua" w:hAnsi="Book Antiqua"/>
        </w:rPr>
        <w:t xml:space="preserve"> B, </w:t>
      </w:r>
      <w:proofErr w:type="spellStart"/>
      <w:r w:rsidRPr="00EC37CA">
        <w:rPr>
          <w:rFonts w:ascii="Book Antiqua" w:hAnsi="Book Antiqua"/>
        </w:rPr>
        <w:t>Kreyling</w:t>
      </w:r>
      <w:proofErr w:type="spellEnd"/>
      <w:r w:rsidRPr="00EC37CA">
        <w:rPr>
          <w:rFonts w:ascii="Book Antiqua" w:hAnsi="Book Antiqua"/>
        </w:rPr>
        <w:t xml:space="preserve"> W, Lai D, Olin S, Monteiro-Riviere N, </w:t>
      </w:r>
      <w:proofErr w:type="spellStart"/>
      <w:r w:rsidRPr="00EC37CA">
        <w:rPr>
          <w:rFonts w:ascii="Book Antiqua" w:hAnsi="Book Antiqua"/>
        </w:rPr>
        <w:t>Warheit</w:t>
      </w:r>
      <w:proofErr w:type="spellEnd"/>
      <w:r w:rsidRPr="00EC37CA">
        <w:rPr>
          <w:rFonts w:ascii="Book Antiqua" w:hAnsi="Book Antiqua"/>
        </w:rPr>
        <w:t xml:space="preserve"> D, Yang H; ILSI Research Foundation/Risk Science Institute Nanomaterial Toxicity Screening Working Group. Principles for characterizing the potential human health effects from exposure to nanomaterials: elements of a screening strategy. </w:t>
      </w:r>
      <w:r w:rsidRPr="00EC37CA">
        <w:rPr>
          <w:rFonts w:ascii="Book Antiqua" w:hAnsi="Book Antiqua"/>
          <w:i/>
          <w:iCs/>
        </w:rPr>
        <w:t xml:space="preserve">Part </w:t>
      </w:r>
      <w:proofErr w:type="spellStart"/>
      <w:r w:rsidRPr="00EC37CA">
        <w:rPr>
          <w:rFonts w:ascii="Book Antiqua" w:hAnsi="Book Antiqua"/>
          <w:i/>
          <w:iCs/>
        </w:rPr>
        <w:t>Fibre</w:t>
      </w:r>
      <w:proofErr w:type="spellEnd"/>
      <w:r w:rsidRPr="00EC37CA">
        <w:rPr>
          <w:rFonts w:ascii="Book Antiqua" w:hAnsi="Book Antiqua"/>
          <w:i/>
          <w:iCs/>
        </w:rPr>
        <w:t xml:space="preserve"> </w:t>
      </w:r>
      <w:proofErr w:type="spellStart"/>
      <w:r w:rsidRPr="00EC37CA">
        <w:rPr>
          <w:rFonts w:ascii="Book Antiqua" w:hAnsi="Book Antiqua"/>
          <w:i/>
          <w:iCs/>
        </w:rPr>
        <w:t>Toxicol</w:t>
      </w:r>
      <w:proofErr w:type="spellEnd"/>
      <w:r w:rsidRPr="00EC37CA">
        <w:rPr>
          <w:rFonts w:ascii="Book Antiqua" w:hAnsi="Book Antiqua"/>
        </w:rPr>
        <w:t xml:space="preserve"> 2005; </w:t>
      </w:r>
      <w:r w:rsidRPr="00EC37CA">
        <w:rPr>
          <w:rFonts w:ascii="Book Antiqua" w:hAnsi="Book Antiqua"/>
          <w:b/>
          <w:bCs/>
        </w:rPr>
        <w:t>2</w:t>
      </w:r>
      <w:r w:rsidRPr="00EC37CA">
        <w:rPr>
          <w:rFonts w:ascii="Book Antiqua" w:hAnsi="Book Antiqua"/>
        </w:rPr>
        <w:t>: 8 [PMID: 16209704 DOI: 10.1186/1743-8977-2-8]</w:t>
      </w:r>
    </w:p>
    <w:p w14:paraId="607BFCF2" w14:textId="77777777" w:rsidR="00170861" w:rsidRPr="00EC37CA" w:rsidRDefault="00170861" w:rsidP="00EC37CA">
      <w:pPr>
        <w:spacing w:line="360" w:lineRule="auto"/>
        <w:jc w:val="both"/>
        <w:rPr>
          <w:rFonts w:ascii="Book Antiqua" w:hAnsi="Book Antiqua"/>
        </w:rPr>
      </w:pPr>
      <w:r w:rsidRPr="00EC37CA">
        <w:rPr>
          <w:rFonts w:ascii="Book Antiqua" w:hAnsi="Book Antiqua"/>
        </w:rPr>
        <w:lastRenderedPageBreak/>
        <w:t xml:space="preserve">64 </w:t>
      </w:r>
      <w:proofErr w:type="spellStart"/>
      <w:r w:rsidRPr="00EC37CA">
        <w:rPr>
          <w:rFonts w:ascii="Book Antiqua" w:hAnsi="Book Antiqua"/>
          <w:b/>
          <w:bCs/>
        </w:rPr>
        <w:t>Hoet</w:t>
      </w:r>
      <w:proofErr w:type="spellEnd"/>
      <w:r w:rsidRPr="00EC37CA">
        <w:rPr>
          <w:rFonts w:ascii="Book Antiqua" w:hAnsi="Book Antiqua"/>
          <w:b/>
          <w:bCs/>
        </w:rPr>
        <w:t xml:space="preserve"> PH</w:t>
      </w:r>
      <w:r w:rsidRPr="00EC37CA">
        <w:rPr>
          <w:rFonts w:ascii="Book Antiqua" w:hAnsi="Book Antiqua"/>
        </w:rPr>
        <w:t xml:space="preserve">, </w:t>
      </w:r>
      <w:proofErr w:type="spellStart"/>
      <w:r w:rsidRPr="00EC37CA">
        <w:rPr>
          <w:rFonts w:ascii="Book Antiqua" w:hAnsi="Book Antiqua"/>
        </w:rPr>
        <w:t>Brüske-Hohlfeld</w:t>
      </w:r>
      <w:proofErr w:type="spellEnd"/>
      <w:r w:rsidRPr="00EC37CA">
        <w:rPr>
          <w:rFonts w:ascii="Book Antiqua" w:hAnsi="Book Antiqua"/>
        </w:rPr>
        <w:t xml:space="preserve"> I, </w:t>
      </w:r>
      <w:proofErr w:type="spellStart"/>
      <w:r w:rsidRPr="00EC37CA">
        <w:rPr>
          <w:rFonts w:ascii="Book Antiqua" w:hAnsi="Book Antiqua"/>
        </w:rPr>
        <w:t>Salata</w:t>
      </w:r>
      <w:proofErr w:type="spellEnd"/>
      <w:r w:rsidRPr="00EC37CA">
        <w:rPr>
          <w:rFonts w:ascii="Book Antiqua" w:hAnsi="Book Antiqua"/>
        </w:rPr>
        <w:t xml:space="preserve"> OV. Nanoparticles - known and unknown health risks. </w:t>
      </w:r>
      <w:r w:rsidRPr="00EC37CA">
        <w:rPr>
          <w:rFonts w:ascii="Book Antiqua" w:hAnsi="Book Antiqua"/>
          <w:i/>
          <w:iCs/>
        </w:rPr>
        <w:t>J Nanobiotechnology</w:t>
      </w:r>
      <w:r w:rsidRPr="00EC37CA">
        <w:rPr>
          <w:rFonts w:ascii="Book Antiqua" w:hAnsi="Book Antiqua"/>
        </w:rPr>
        <w:t xml:space="preserve"> 2004; </w:t>
      </w:r>
      <w:r w:rsidRPr="00EC37CA">
        <w:rPr>
          <w:rFonts w:ascii="Book Antiqua" w:hAnsi="Book Antiqua"/>
          <w:b/>
          <w:bCs/>
        </w:rPr>
        <w:t>2</w:t>
      </w:r>
      <w:r w:rsidRPr="00EC37CA">
        <w:rPr>
          <w:rFonts w:ascii="Book Antiqua" w:hAnsi="Book Antiqua"/>
        </w:rPr>
        <w:t>: 12 [PMID: 15588280 DOI: 10.1186/1477-3155-2-12]</w:t>
      </w:r>
    </w:p>
    <w:p w14:paraId="0FA3CB79" w14:textId="6FB94C2E" w:rsidR="00170861" w:rsidRPr="00EC37CA" w:rsidRDefault="00170861" w:rsidP="00EC37CA">
      <w:pPr>
        <w:spacing w:line="360" w:lineRule="auto"/>
        <w:jc w:val="both"/>
        <w:rPr>
          <w:rFonts w:ascii="Book Antiqua" w:hAnsi="Book Antiqua"/>
        </w:rPr>
      </w:pPr>
      <w:r w:rsidRPr="00EC37CA">
        <w:rPr>
          <w:rFonts w:ascii="Book Antiqua" w:hAnsi="Book Antiqua"/>
        </w:rPr>
        <w:t xml:space="preserve">65 </w:t>
      </w:r>
      <w:proofErr w:type="spellStart"/>
      <w:r w:rsidRPr="00EC37CA">
        <w:rPr>
          <w:rFonts w:ascii="Book Antiqua" w:hAnsi="Book Antiqua"/>
          <w:b/>
          <w:bCs/>
        </w:rPr>
        <w:t>Szentkuti</w:t>
      </w:r>
      <w:proofErr w:type="spellEnd"/>
      <w:r w:rsidRPr="00EC37CA">
        <w:rPr>
          <w:rFonts w:ascii="Book Antiqua" w:hAnsi="Book Antiqua"/>
          <w:b/>
          <w:bCs/>
        </w:rPr>
        <w:t xml:space="preserve"> L. </w:t>
      </w:r>
      <w:r w:rsidRPr="00EC37CA">
        <w:rPr>
          <w:rFonts w:ascii="Book Antiqua" w:hAnsi="Book Antiqua"/>
          <w:bCs/>
        </w:rPr>
        <w:t>Light microscopical observations on luminally administered dyes,</w:t>
      </w:r>
      <w:r w:rsidRPr="00EC37CA">
        <w:rPr>
          <w:rFonts w:ascii="Book Antiqua" w:hAnsi="Book Antiqua"/>
        </w:rPr>
        <w:t xml:space="preserve"> </w:t>
      </w:r>
      <w:proofErr w:type="spellStart"/>
      <w:r w:rsidRPr="00EC37CA">
        <w:rPr>
          <w:rFonts w:ascii="Book Antiqua" w:hAnsi="Book Antiqua"/>
        </w:rPr>
        <w:t>dextrans</w:t>
      </w:r>
      <w:proofErr w:type="spellEnd"/>
      <w:r w:rsidRPr="00EC37CA">
        <w:rPr>
          <w:rFonts w:ascii="Book Antiqua" w:hAnsi="Book Antiqua"/>
        </w:rPr>
        <w:t>, nanospheres and microspheres in the pre-epithelial mucus gel layer of the rat distal colon.</w:t>
      </w:r>
      <w:r w:rsidRPr="00EC37CA">
        <w:rPr>
          <w:rFonts w:ascii="Book Antiqua" w:hAnsi="Book Antiqua"/>
          <w:i/>
        </w:rPr>
        <w:t xml:space="preserve"> J</w:t>
      </w:r>
      <w:r w:rsidR="00F55A5C" w:rsidRPr="00EC37CA">
        <w:rPr>
          <w:rFonts w:ascii="Book Antiqua" w:hAnsi="Book Antiqua"/>
          <w:i/>
        </w:rPr>
        <w:t xml:space="preserve"> </w:t>
      </w:r>
      <w:r w:rsidRPr="00EC37CA">
        <w:rPr>
          <w:rFonts w:ascii="Book Antiqua" w:hAnsi="Book Antiqua"/>
          <w:i/>
        </w:rPr>
        <w:t>Control Release</w:t>
      </w:r>
      <w:r w:rsidRPr="00EC37CA">
        <w:rPr>
          <w:rFonts w:ascii="Book Antiqua" w:hAnsi="Book Antiqua"/>
        </w:rPr>
        <w:t xml:space="preserve"> 1997; </w:t>
      </w:r>
      <w:r w:rsidRPr="00EC37CA">
        <w:rPr>
          <w:rFonts w:ascii="Book Antiqua" w:hAnsi="Book Antiqua"/>
          <w:b/>
        </w:rPr>
        <w:t xml:space="preserve">46: </w:t>
      </w:r>
      <w:r w:rsidRPr="00EC37CA">
        <w:rPr>
          <w:rFonts w:ascii="Book Antiqua" w:hAnsi="Book Antiqua"/>
        </w:rPr>
        <w:t>23</w:t>
      </w:r>
      <w:r w:rsidR="00522474" w:rsidRPr="00EC37CA">
        <w:rPr>
          <w:rFonts w:ascii="Book Antiqua" w:hAnsi="Book Antiqua"/>
        </w:rPr>
        <w:t>3-242</w:t>
      </w:r>
      <w:r w:rsidRPr="00EC37CA">
        <w:rPr>
          <w:rFonts w:ascii="Book Antiqua" w:hAnsi="Book Antiqua"/>
        </w:rPr>
        <w:t xml:space="preserve"> [DOI: 10.1016/S0168-3659(96)01600-8]</w:t>
      </w:r>
    </w:p>
    <w:p w14:paraId="19C1A897"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66 </w:t>
      </w:r>
      <w:r w:rsidRPr="00EC37CA">
        <w:rPr>
          <w:rFonts w:ascii="Book Antiqua" w:hAnsi="Book Antiqua"/>
          <w:b/>
          <w:bCs/>
        </w:rPr>
        <w:t>Powell JJ</w:t>
      </w:r>
      <w:r w:rsidRPr="00EC37CA">
        <w:rPr>
          <w:rFonts w:ascii="Book Antiqua" w:hAnsi="Book Antiqua"/>
        </w:rPr>
        <w:t xml:space="preserve">, </w:t>
      </w:r>
      <w:proofErr w:type="spellStart"/>
      <w:r w:rsidRPr="00EC37CA">
        <w:rPr>
          <w:rFonts w:ascii="Book Antiqua" w:hAnsi="Book Antiqua"/>
        </w:rPr>
        <w:t>Faria</w:t>
      </w:r>
      <w:proofErr w:type="spellEnd"/>
      <w:r w:rsidRPr="00EC37CA">
        <w:rPr>
          <w:rFonts w:ascii="Book Antiqua" w:hAnsi="Book Antiqua"/>
        </w:rPr>
        <w:t xml:space="preserve"> N, Thomas-McKay E, Pele LC. Origin and fate of dietary nanoparticles and microparticles in the gastrointestinal tract. </w:t>
      </w:r>
      <w:r w:rsidRPr="00EC37CA">
        <w:rPr>
          <w:rFonts w:ascii="Book Antiqua" w:hAnsi="Book Antiqua"/>
          <w:i/>
          <w:iCs/>
        </w:rPr>
        <w:t xml:space="preserve">J </w:t>
      </w:r>
      <w:proofErr w:type="spellStart"/>
      <w:r w:rsidRPr="00EC37CA">
        <w:rPr>
          <w:rFonts w:ascii="Book Antiqua" w:hAnsi="Book Antiqua"/>
          <w:i/>
          <w:iCs/>
        </w:rPr>
        <w:t>Autoimmun</w:t>
      </w:r>
      <w:proofErr w:type="spellEnd"/>
      <w:r w:rsidRPr="00EC37CA">
        <w:rPr>
          <w:rFonts w:ascii="Book Antiqua" w:hAnsi="Book Antiqua"/>
        </w:rPr>
        <w:t xml:space="preserve"> 2010; </w:t>
      </w:r>
      <w:r w:rsidRPr="00EC37CA">
        <w:rPr>
          <w:rFonts w:ascii="Book Antiqua" w:hAnsi="Book Antiqua"/>
          <w:b/>
          <w:bCs/>
        </w:rPr>
        <w:t>34</w:t>
      </w:r>
      <w:r w:rsidRPr="00EC37CA">
        <w:rPr>
          <w:rFonts w:ascii="Book Antiqua" w:hAnsi="Book Antiqua"/>
        </w:rPr>
        <w:t>: J226-J233 [PMID: 20096538 DOI: 10.1016/j.jaut.2009.11.006]</w:t>
      </w:r>
    </w:p>
    <w:p w14:paraId="356D7535"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67 </w:t>
      </w:r>
      <w:proofErr w:type="spellStart"/>
      <w:r w:rsidRPr="00EC37CA">
        <w:rPr>
          <w:rFonts w:ascii="Book Antiqua" w:hAnsi="Book Antiqua"/>
          <w:b/>
          <w:bCs/>
        </w:rPr>
        <w:t>Axson</w:t>
      </w:r>
      <w:proofErr w:type="spellEnd"/>
      <w:r w:rsidRPr="00EC37CA">
        <w:rPr>
          <w:rFonts w:ascii="Book Antiqua" w:hAnsi="Book Antiqua"/>
          <w:b/>
          <w:bCs/>
        </w:rPr>
        <w:t xml:space="preserve"> JL</w:t>
      </w:r>
      <w:r w:rsidRPr="00EC37CA">
        <w:rPr>
          <w:rFonts w:ascii="Book Antiqua" w:hAnsi="Book Antiqua"/>
        </w:rPr>
        <w:t xml:space="preserve">, Stark DI, </w:t>
      </w:r>
      <w:proofErr w:type="spellStart"/>
      <w:r w:rsidRPr="00EC37CA">
        <w:rPr>
          <w:rFonts w:ascii="Book Antiqua" w:hAnsi="Book Antiqua"/>
        </w:rPr>
        <w:t>Bondy</w:t>
      </w:r>
      <w:proofErr w:type="spellEnd"/>
      <w:r w:rsidRPr="00EC37CA">
        <w:rPr>
          <w:rFonts w:ascii="Book Antiqua" w:hAnsi="Book Antiqua"/>
        </w:rPr>
        <w:t xml:space="preserve"> AL, </w:t>
      </w:r>
      <w:proofErr w:type="spellStart"/>
      <w:r w:rsidRPr="00EC37CA">
        <w:rPr>
          <w:rFonts w:ascii="Book Antiqua" w:hAnsi="Book Antiqua"/>
        </w:rPr>
        <w:t>Capracotta</w:t>
      </w:r>
      <w:proofErr w:type="spellEnd"/>
      <w:r w:rsidRPr="00EC37CA">
        <w:rPr>
          <w:rFonts w:ascii="Book Antiqua" w:hAnsi="Book Antiqua"/>
        </w:rPr>
        <w:t xml:space="preserve"> SS, Maynard AD, </w:t>
      </w:r>
      <w:proofErr w:type="spellStart"/>
      <w:r w:rsidRPr="00EC37CA">
        <w:rPr>
          <w:rFonts w:ascii="Book Antiqua" w:hAnsi="Book Antiqua"/>
        </w:rPr>
        <w:t>Philbert</w:t>
      </w:r>
      <w:proofErr w:type="spellEnd"/>
      <w:r w:rsidRPr="00EC37CA">
        <w:rPr>
          <w:rFonts w:ascii="Book Antiqua" w:hAnsi="Book Antiqua"/>
        </w:rPr>
        <w:t xml:space="preserve"> MA, Bergin IL, Ault AP. Rapid Kinetics of Size and pH-Dependent Dissolution and Aggregation of Silver Nanoparticles in Simulated Gastric Fluid. </w:t>
      </w:r>
      <w:r w:rsidRPr="00EC37CA">
        <w:rPr>
          <w:rFonts w:ascii="Book Antiqua" w:hAnsi="Book Antiqua"/>
          <w:i/>
          <w:iCs/>
        </w:rPr>
        <w:t xml:space="preserve">J Phys Chem C </w:t>
      </w:r>
      <w:proofErr w:type="spellStart"/>
      <w:r w:rsidRPr="00EC37CA">
        <w:rPr>
          <w:rFonts w:ascii="Book Antiqua" w:hAnsi="Book Antiqua"/>
          <w:i/>
          <w:iCs/>
        </w:rPr>
        <w:t>Nanomater</w:t>
      </w:r>
      <w:proofErr w:type="spellEnd"/>
      <w:r w:rsidRPr="00EC37CA">
        <w:rPr>
          <w:rFonts w:ascii="Book Antiqua" w:hAnsi="Book Antiqua"/>
          <w:i/>
          <w:iCs/>
        </w:rPr>
        <w:t xml:space="preserve"> Interfaces</w:t>
      </w:r>
      <w:r w:rsidRPr="00EC37CA">
        <w:rPr>
          <w:rFonts w:ascii="Book Antiqua" w:hAnsi="Book Antiqua"/>
        </w:rPr>
        <w:t xml:space="preserve"> 2015; </w:t>
      </w:r>
      <w:r w:rsidRPr="00EC37CA">
        <w:rPr>
          <w:rFonts w:ascii="Book Antiqua" w:hAnsi="Book Antiqua"/>
          <w:b/>
          <w:bCs/>
        </w:rPr>
        <w:t>119</w:t>
      </w:r>
      <w:r w:rsidRPr="00EC37CA">
        <w:rPr>
          <w:rFonts w:ascii="Book Antiqua" w:hAnsi="Book Antiqua"/>
        </w:rPr>
        <w:t>: 20632-20641 [PMID: 28373899 DOI: 10.1021/acs.jpcc.5b03634]</w:t>
      </w:r>
    </w:p>
    <w:p w14:paraId="43364F9D" w14:textId="008115D8" w:rsidR="00170861" w:rsidRPr="00EC37CA" w:rsidRDefault="00170861" w:rsidP="00EC37CA">
      <w:pPr>
        <w:spacing w:line="360" w:lineRule="auto"/>
        <w:jc w:val="both"/>
        <w:rPr>
          <w:rFonts w:ascii="Book Antiqua" w:hAnsi="Book Antiqua"/>
        </w:rPr>
      </w:pPr>
      <w:r w:rsidRPr="00EC37CA">
        <w:rPr>
          <w:rFonts w:ascii="Book Antiqua" w:hAnsi="Book Antiqua"/>
        </w:rPr>
        <w:t xml:space="preserve">68 </w:t>
      </w:r>
      <w:proofErr w:type="spellStart"/>
      <w:r w:rsidRPr="00EC37CA">
        <w:rPr>
          <w:rFonts w:ascii="Book Antiqua" w:hAnsi="Book Antiqua"/>
          <w:b/>
          <w:bCs/>
        </w:rPr>
        <w:t>Siegmann</w:t>
      </w:r>
      <w:proofErr w:type="spellEnd"/>
      <w:r w:rsidRPr="00EC37CA">
        <w:rPr>
          <w:rFonts w:ascii="Book Antiqua" w:hAnsi="Book Antiqua"/>
          <w:b/>
          <w:bCs/>
        </w:rPr>
        <w:t xml:space="preserve"> K,</w:t>
      </w:r>
      <w:r w:rsidRPr="00EC37CA">
        <w:rPr>
          <w:rFonts w:ascii="Book Antiqua" w:hAnsi="Book Antiqua"/>
        </w:rPr>
        <w:t xml:space="preserve"> Scherrer L, </w:t>
      </w:r>
      <w:proofErr w:type="spellStart"/>
      <w:r w:rsidRPr="00EC37CA">
        <w:rPr>
          <w:rFonts w:ascii="Book Antiqua" w:hAnsi="Book Antiqua"/>
        </w:rPr>
        <w:t>Siegmann</w:t>
      </w:r>
      <w:proofErr w:type="spellEnd"/>
      <w:r w:rsidRPr="00EC37CA">
        <w:rPr>
          <w:rFonts w:ascii="Book Antiqua" w:hAnsi="Book Antiqua"/>
        </w:rPr>
        <w:t xml:space="preserve"> HC. Physical and chemical properties of airborne nanoscale particles and how to measure the impact on human health. Journal of Molecular Structure: </w:t>
      </w:r>
      <w:r w:rsidRPr="00EC37CA">
        <w:rPr>
          <w:rFonts w:ascii="Book Antiqua" w:hAnsi="Book Antiqua"/>
          <w:i/>
        </w:rPr>
        <w:t>THEOCHEM</w:t>
      </w:r>
      <w:r w:rsidRPr="00EC37CA">
        <w:rPr>
          <w:rFonts w:ascii="Book Antiqua" w:hAnsi="Book Antiqua"/>
        </w:rPr>
        <w:t xml:space="preserve"> 1998; </w:t>
      </w:r>
      <w:r w:rsidRPr="00EC37CA">
        <w:rPr>
          <w:rFonts w:ascii="Book Antiqua" w:hAnsi="Book Antiqua"/>
          <w:b/>
        </w:rPr>
        <w:t xml:space="preserve">458: </w:t>
      </w:r>
      <w:r w:rsidR="00367AD7" w:rsidRPr="00EC37CA">
        <w:rPr>
          <w:rFonts w:ascii="Book Antiqua" w:hAnsi="Book Antiqua"/>
        </w:rPr>
        <w:t>191-201</w:t>
      </w:r>
      <w:r w:rsidRPr="00EC37CA">
        <w:rPr>
          <w:rFonts w:ascii="Book Antiqua" w:hAnsi="Book Antiqua"/>
        </w:rPr>
        <w:t xml:space="preserve"> [DOI: 10.1016/S0166-1280(98)00361-3]</w:t>
      </w:r>
    </w:p>
    <w:p w14:paraId="15992051"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69 </w:t>
      </w:r>
      <w:r w:rsidRPr="00EC37CA">
        <w:rPr>
          <w:rFonts w:ascii="Book Antiqua" w:hAnsi="Book Antiqua"/>
          <w:b/>
          <w:bCs/>
        </w:rPr>
        <w:t xml:space="preserve">De </w:t>
      </w:r>
      <w:proofErr w:type="spellStart"/>
      <w:r w:rsidRPr="00EC37CA">
        <w:rPr>
          <w:rFonts w:ascii="Book Antiqua" w:hAnsi="Book Antiqua"/>
          <w:b/>
          <w:bCs/>
        </w:rPr>
        <w:t>Matteis</w:t>
      </w:r>
      <w:proofErr w:type="spellEnd"/>
      <w:r w:rsidRPr="00EC37CA">
        <w:rPr>
          <w:rFonts w:ascii="Book Antiqua" w:hAnsi="Book Antiqua"/>
          <w:b/>
          <w:bCs/>
        </w:rPr>
        <w:t xml:space="preserve"> V</w:t>
      </w:r>
      <w:r w:rsidRPr="00EC37CA">
        <w:rPr>
          <w:rFonts w:ascii="Book Antiqua" w:hAnsi="Book Antiqua"/>
        </w:rPr>
        <w:t xml:space="preserve">. Exposure to Inorganic Nanoparticles: Routes of Entry, Immune Response, Biodistribution and In Vitro/In Vivo Toxicity Evaluation. </w:t>
      </w:r>
      <w:r w:rsidRPr="00EC37CA">
        <w:rPr>
          <w:rFonts w:ascii="Book Antiqua" w:hAnsi="Book Antiqua"/>
          <w:i/>
          <w:iCs/>
        </w:rPr>
        <w:t>Toxics</w:t>
      </w:r>
      <w:r w:rsidRPr="00EC37CA">
        <w:rPr>
          <w:rFonts w:ascii="Book Antiqua" w:hAnsi="Book Antiqua"/>
        </w:rPr>
        <w:t xml:space="preserve"> 2017; </w:t>
      </w:r>
      <w:r w:rsidRPr="00EC37CA">
        <w:rPr>
          <w:rFonts w:ascii="Book Antiqua" w:hAnsi="Book Antiqua"/>
          <w:b/>
          <w:bCs/>
        </w:rPr>
        <w:t>5</w:t>
      </w:r>
      <w:r w:rsidRPr="00EC37CA">
        <w:rPr>
          <w:rFonts w:ascii="Book Antiqua" w:hAnsi="Book Antiqua"/>
        </w:rPr>
        <w:t xml:space="preserve"> [PMID: 29051461 DOI: 10.3390/toxics5040029]</w:t>
      </w:r>
    </w:p>
    <w:p w14:paraId="2E797495"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70 </w:t>
      </w:r>
      <w:proofErr w:type="spellStart"/>
      <w:r w:rsidRPr="00EC37CA">
        <w:rPr>
          <w:rFonts w:ascii="Book Antiqua" w:hAnsi="Book Antiqua"/>
          <w:b/>
          <w:bCs/>
        </w:rPr>
        <w:t>Kocbach</w:t>
      </w:r>
      <w:proofErr w:type="spellEnd"/>
      <w:r w:rsidRPr="00EC37CA">
        <w:rPr>
          <w:rFonts w:ascii="Book Antiqua" w:hAnsi="Book Antiqua"/>
          <w:b/>
          <w:bCs/>
        </w:rPr>
        <w:t xml:space="preserve"> A</w:t>
      </w:r>
      <w:r w:rsidRPr="00EC37CA">
        <w:rPr>
          <w:rFonts w:ascii="Book Antiqua" w:hAnsi="Book Antiqua"/>
        </w:rPr>
        <w:t xml:space="preserve">, Li Y, </w:t>
      </w:r>
      <w:proofErr w:type="spellStart"/>
      <w:r w:rsidRPr="00EC37CA">
        <w:rPr>
          <w:rFonts w:ascii="Book Antiqua" w:hAnsi="Book Antiqua"/>
        </w:rPr>
        <w:t>Yttri</w:t>
      </w:r>
      <w:proofErr w:type="spellEnd"/>
      <w:r w:rsidRPr="00EC37CA">
        <w:rPr>
          <w:rFonts w:ascii="Book Antiqua" w:hAnsi="Book Antiqua"/>
        </w:rPr>
        <w:t xml:space="preserve"> KE, </w:t>
      </w:r>
      <w:proofErr w:type="spellStart"/>
      <w:r w:rsidRPr="00EC37CA">
        <w:rPr>
          <w:rFonts w:ascii="Book Antiqua" w:hAnsi="Book Antiqua"/>
        </w:rPr>
        <w:t>Cassee</w:t>
      </w:r>
      <w:proofErr w:type="spellEnd"/>
      <w:r w:rsidRPr="00EC37CA">
        <w:rPr>
          <w:rFonts w:ascii="Book Antiqua" w:hAnsi="Book Antiqua"/>
        </w:rPr>
        <w:t xml:space="preserve"> FR, </w:t>
      </w:r>
      <w:proofErr w:type="spellStart"/>
      <w:r w:rsidRPr="00EC37CA">
        <w:rPr>
          <w:rFonts w:ascii="Book Antiqua" w:hAnsi="Book Antiqua"/>
        </w:rPr>
        <w:t>Schwarze</w:t>
      </w:r>
      <w:proofErr w:type="spellEnd"/>
      <w:r w:rsidRPr="00EC37CA">
        <w:rPr>
          <w:rFonts w:ascii="Book Antiqua" w:hAnsi="Book Antiqua"/>
        </w:rPr>
        <w:t xml:space="preserve"> PE, </w:t>
      </w:r>
      <w:proofErr w:type="spellStart"/>
      <w:r w:rsidRPr="00EC37CA">
        <w:rPr>
          <w:rFonts w:ascii="Book Antiqua" w:hAnsi="Book Antiqua"/>
        </w:rPr>
        <w:t>Namork</w:t>
      </w:r>
      <w:proofErr w:type="spellEnd"/>
      <w:r w:rsidRPr="00EC37CA">
        <w:rPr>
          <w:rFonts w:ascii="Book Antiqua" w:hAnsi="Book Antiqua"/>
        </w:rPr>
        <w:t xml:space="preserve"> E. Physicochemical </w:t>
      </w:r>
      <w:proofErr w:type="spellStart"/>
      <w:r w:rsidRPr="00EC37CA">
        <w:rPr>
          <w:rFonts w:ascii="Book Antiqua" w:hAnsi="Book Antiqua"/>
        </w:rPr>
        <w:t>characterisation</w:t>
      </w:r>
      <w:proofErr w:type="spellEnd"/>
      <w:r w:rsidRPr="00EC37CA">
        <w:rPr>
          <w:rFonts w:ascii="Book Antiqua" w:hAnsi="Book Antiqua"/>
        </w:rPr>
        <w:t xml:space="preserve"> of combustion particles from vehicle exhaust and residential wood smoke. </w:t>
      </w:r>
      <w:r w:rsidRPr="00EC37CA">
        <w:rPr>
          <w:rFonts w:ascii="Book Antiqua" w:hAnsi="Book Antiqua"/>
          <w:i/>
          <w:iCs/>
        </w:rPr>
        <w:t xml:space="preserve">Part </w:t>
      </w:r>
      <w:proofErr w:type="spellStart"/>
      <w:r w:rsidRPr="00EC37CA">
        <w:rPr>
          <w:rFonts w:ascii="Book Antiqua" w:hAnsi="Book Antiqua"/>
          <w:i/>
          <w:iCs/>
        </w:rPr>
        <w:t>Fibre</w:t>
      </w:r>
      <w:proofErr w:type="spellEnd"/>
      <w:r w:rsidRPr="00EC37CA">
        <w:rPr>
          <w:rFonts w:ascii="Book Antiqua" w:hAnsi="Book Antiqua"/>
          <w:i/>
          <w:iCs/>
        </w:rPr>
        <w:t xml:space="preserve"> </w:t>
      </w:r>
      <w:proofErr w:type="spellStart"/>
      <w:r w:rsidRPr="00EC37CA">
        <w:rPr>
          <w:rFonts w:ascii="Book Antiqua" w:hAnsi="Book Antiqua"/>
          <w:i/>
          <w:iCs/>
        </w:rPr>
        <w:t>Toxicol</w:t>
      </w:r>
      <w:proofErr w:type="spellEnd"/>
      <w:r w:rsidRPr="00EC37CA">
        <w:rPr>
          <w:rFonts w:ascii="Book Antiqua" w:hAnsi="Book Antiqua"/>
        </w:rPr>
        <w:t xml:space="preserve"> 2006; </w:t>
      </w:r>
      <w:r w:rsidRPr="00EC37CA">
        <w:rPr>
          <w:rFonts w:ascii="Book Antiqua" w:hAnsi="Book Antiqua"/>
          <w:b/>
          <w:bCs/>
        </w:rPr>
        <w:t>3</w:t>
      </w:r>
      <w:r w:rsidRPr="00EC37CA">
        <w:rPr>
          <w:rFonts w:ascii="Book Antiqua" w:hAnsi="Book Antiqua"/>
        </w:rPr>
        <w:t>: 1 [PMID: 16390554 DOI: 10.1186/1743-8977-3-1]</w:t>
      </w:r>
    </w:p>
    <w:p w14:paraId="047A319A"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71 </w:t>
      </w:r>
      <w:r w:rsidRPr="00EC37CA">
        <w:rPr>
          <w:rFonts w:ascii="Book Antiqua" w:hAnsi="Book Antiqua"/>
          <w:b/>
          <w:bCs/>
        </w:rPr>
        <w:t>Watkinson AC</w:t>
      </w:r>
      <w:r w:rsidRPr="00EC37CA">
        <w:rPr>
          <w:rFonts w:ascii="Book Antiqua" w:hAnsi="Book Antiqua"/>
        </w:rPr>
        <w:t xml:space="preserve">, Bunge AL, </w:t>
      </w:r>
      <w:proofErr w:type="spellStart"/>
      <w:r w:rsidRPr="00EC37CA">
        <w:rPr>
          <w:rFonts w:ascii="Book Antiqua" w:hAnsi="Book Antiqua"/>
        </w:rPr>
        <w:t>Hadgraft</w:t>
      </w:r>
      <w:proofErr w:type="spellEnd"/>
      <w:r w:rsidRPr="00EC37CA">
        <w:rPr>
          <w:rFonts w:ascii="Book Antiqua" w:hAnsi="Book Antiqua"/>
        </w:rPr>
        <w:t xml:space="preserve"> J, Lane ME. Nanoparticles do not penetrate human skin--a theoretical perspective. </w:t>
      </w:r>
      <w:r w:rsidRPr="00EC37CA">
        <w:rPr>
          <w:rFonts w:ascii="Book Antiqua" w:hAnsi="Book Antiqua"/>
          <w:i/>
          <w:iCs/>
        </w:rPr>
        <w:t>Pharm Res</w:t>
      </w:r>
      <w:r w:rsidRPr="00EC37CA">
        <w:rPr>
          <w:rFonts w:ascii="Book Antiqua" w:hAnsi="Book Antiqua"/>
        </w:rPr>
        <w:t xml:space="preserve"> 2013; </w:t>
      </w:r>
      <w:r w:rsidRPr="00EC37CA">
        <w:rPr>
          <w:rFonts w:ascii="Book Antiqua" w:hAnsi="Book Antiqua"/>
          <w:b/>
          <w:bCs/>
        </w:rPr>
        <w:t>30</w:t>
      </w:r>
      <w:r w:rsidRPr="00EC37CA">
        <w:rPr>
          <w:rFonts w:ascii="Book Antiqua" w:hAnsi="Book Antiqua"/>
        </w:rPr>
        <w:t>: 1943-1946 [PMID: 23722409 DOI: 10.1007/s11095-013-1073-9]</w:t>
      </w:r>
    </w:p>
    <w:p w14:paraId="5ECDA0A2" w14:textId="3C203E90" w:rsidR="00170861" w:rsidRPr="00EC37CA" w:rsidRDefault="00170861" w:rsidP="00EC37CA">
      <w:pPr>
        <w:spacing w:line="360" w:lineRule="auto"/>
        <w:jc w:val="both"/>
        <w:rPr>
          <w:rFonts w:ascii="Book Antiqua" w:hAnsi="Book Antiqua"/>
        </w:rPr>
      </w:pPr>
      <w:r w:rsidRPr="00EC37CA">
        <w:rPr>
          <w:rFonts w:ascii="Book Antiqua" w:hAnsi="Book Antiqua"/>
        </w:rPr>
        <w:t xml:space="preserve">72 </w:t>
      </w:r>
      <w:r w:rsidRPr="00EC37CA">
        <w:rPr>
          <w:rFonts w:ascii="Book Antiqua" w:hAnsi="Book Antiqua"/>
          <w:b/>
          <w:bCs/>
        </w:rPr>
        <w:t>Donnelly RF,</w:t>
      </w:r>
      <w:r w:rsidRPr="00EC37CA">
        <w:rPr>
          <w:rFonts w:ascii="Book Antiqua" w:hAnsi="Book Antiqua"/>
        </w:rPr>
        <w:t xml:space="preserve"> Singh TRR, Morrow DIJ, </w:t>
      </w:r>
      <w:proofErr w:type="spellStart"/>
      <w:r w:rsidRPr="00EC37CA">
        <w:rPr>
          <w:rFonts w:ascii="Book Antiqua" w:hAnsi="Book Antiqua"/>
        </w:rPr>
        <w:t>Woolfson</w:t>
      </w:r>
      <w:proofErr w:type="spellEnd"/>
      <w:r w:rsidRPr="00EC37CA">
        <w:rPr>
          <w:rFonts w:ascii="Book Antiqua" w:hAnsi="Book Antiqua"/>
        </w:rPr>
        <w:t xml:space="preserve"> AD. Microneedle-mediated Transdermal and Intradermal Drug Delivery - Ryan F. Donnelly, Thakur Raghu Raj Singh, Desmond I. J. Morrow, A. David </w:t>
      </w:r>
      <w:proofErr w:type="spellStart"/>
      <w:r w:rsidRPr="00EC37CA">
        <w:rPr>
          <w:rFonts w:ascii="Book Antiqua" w:hAnsi="Book Antiqua"/>
        </w:rPr>
        <w:t>Woolfson</w:t>
      </w:r>
      <w:proofErr w:type="spellEnd"/>
      <w:r w:rsidRPr="00EC37CA">
        <w:rPr>
          <w:rFonts w:ascii="Book Antiqua" w:hAnsi="Book Antiqua"/>
        </w:rPr>
        <w:t xml:space="preserve"> - Google Books. Microneedle-mediated Transdermal and Intradermal Drug Deliv</w:t>
      </w:r>
      <w:r w:rsidR="00A167EA" w:rsidRPr="00EC37CA">
        <w:rPr>
          <w:rFonts w:ascii="Book Antiqua" w:hAnsi="Book Antiqua"/>
        </w:rPr>
        <w:t>ery (e-pub ahead of print 2012)</w:t>
      </w:r>
      <w:r w:rsidRPr="00EC37CA">
        <w:rPr>
          <w:rFonts w:ascii="Book Antiqua" w:hAnsi="Book Antiqua"/>
        </w:rPr>
        <w:t xml:space="preserve"> </w:t>
      </w:r>
      <w:r w:rsidR="00A167EA" w:rsidRPr="00EC37CA">
        <w:rPr>
          <w:rFonts w:ascii="Book Antiqua" w:hAnsi="Book Antiqua"/>
        </w:rPr>
        <w:t>[</w:t>
      </w:r>
      <w:r w:rsidRPr="00EC37CA">
        <w:rPr>
          <w:rFonts w:ascii="Book Antiqua" w:hAnsi="Book Antiqua"/>
        </w:rPr>
        <w:t>DOI: 10.1002/9781119959687</w:t>
      </w:r>
      <w:r w:rsidR="00A167EA" w:rsidRPr="00EC37CA">
        <w:rPr>
          <w:rFonts w:ascii="Book Antiqua" w:hAnsi="Book Antiqua"/>
        </w:rPr>
        <w:t>]</w:t>
      </w:r>
    </w:p>
    <w:p w14:paraId="11984FD4" w14:textId="77777777" w:rsidR="00170861" w:rsidRPr="00EC37CA" w:rsidRDefault="00170861" w:rsidP="00EC37CA">
      <w:pPr>
        <w:spacing w:line="360" w:lineRule="auto"/>
        <w:jc w:val="both"/>
        <w:rPr>
          <w:rFonts w:ascii="Book Antiqua" w:hAnsi="Book Antiqua"/>
        </w:rPr>
      </w:pPr>
      <w:r w:rsidRPr="00EC37CA">
        <w:rPr>
          <w:rFonts w:ascii="Book Antiqua" w:hAnsi="Book Antiqua"/>
        </w:rPr>
        <w:lastRenderedPageBreak/>
        <w:t xml:space="preserve">73 </w:t>
      </w:r>
      <w:r w:rsidRPr="00EC37CA">
        <w:rPr>
          <w:rFonts w:ascii="Book Antiqua" w:hAnsi="Book Antiqua"/>
          <w:b/>
          <w:bCs/>
        </w:rPr>
        <w:t xml:space="preserve">Larese </w:t>
      </w:r>
      <w:proofErr w:type="spellStart"/>
      <w:r w:rsidRPr="00EC37CA">
        <w:rPr>
          <w:rFonts w:ascii="Book Antiqua" w:hAnsi="Book Antiqua"/>
          <w:b/>
          <w:bCs/>
        </w:rPr>
        <w:t>Filon</w:t>
      </w:r>
      <w:proofErr w:type="spellEnd"/>
      <w:r w:rsidRPr="00EC37CA">
        <w:rPr>
          <w:rFonts w:ascii="Book Antiqua" w:hAnsi="Book Antiqua"/>
          <w:b/>
          <w:bCs/>
        </w:rPr>
        <w:t xml:space="preserve"> F</w:t>
      </w:r>
      <w:r w:rsidRPr="00EC37CA">
        <w:rPr>
          <w:rFonts w:ascii="Book Antiqua" w:hAnsi="Book Antiqua"/>
        </w:rPr>
        <w:t xml:space="preserve">, Mauro M, </w:t>
      </w:r>
      <w:proofErr w:type="spellStart"/>
      <w:r w:rsidRPr="00EC37CA">
        <w:rPr>
          <w:rFonts w:ascii="Book Antiqua" w:hAnsi="Book Antiqua"/>
        </w:rPr>
        <w:t>Adami</w:t>
      </w:r>
      <w:proofErr w:type="spellEnd"/>
      <w:r w:rsidRPr="00EC37CA">
        <w:rPr>
          <w:rFonts w:ascii="Book Antiqua" w:hAnsi="Book Antiqua"/>
        </w:rPr>
        <w:t xml:space="preserve"> G, </w:t>
      </w:r>
      <w:proofErr w:type="spellStart"/>
      <w:r w:rsidRPr="00EC37CA">
        <w:rPr>
          <w:rFonts w:ascii="Book Antiqua" w:hAnsi="Book Antiqua"/>
        </w:rPr>
        <w:t>Bovenzi</w:t>
      </w:r>
      <w:proofErr w:type="spellEnd"/>
      <w:r w:rsidRPr="00EC37CA">
        <w:rPr>
          <w:rFonts w:ascii="Book Antiqua" w:hAnsi="Book Antiqua"/>
        </w:rPr>
        <w:t xml:space="preserve"> M, </w:t>
      </w:r>
      <w:proofErr w:type="spellStart"/>
      <w:r w:rsidRPr="00EC37CA">
        <w:rPr>
          <w:rFonts w:ascii="Book Antiqua" w:hAnsi="Book Antiqua"/>
        </w:rPr>
        <w:t>Crosera</w:t>
      </w:r>
      <w:proofErr w:type="spellEnd"/>
      <w:r w:rsidRPr="00EC37CA">
        <w:rPr>
          <w:rFonts w:ascii="Book Antiqua" w:hAnsi="Book Antiqua"/>
        </w:rPr>
        <w:t xml:space="preserve"> M. Nanoparticles skin absorption: New aspects for a safety profile evaluation. </w:t>
      </w:r>
      <w:proofErr w:type="spellStart"/>
      <w:r w:rsidRPr="00EC37CA">
        <w:rPr>
          <w:rFonts w:ascii="Book Antiqua" w:hAnsi="Book Antiqua"/>
          <w:i/>
          <w:iCs/>
        </w:rPr>
        <w:t>Regul</w:t>
      </w:r>
      <w:proofErr w:type="spellEnd"/>
      <w:r w:rsidRPr="00EC37CA">
        <w:rPr>
          <w:rFonts w:ascii="Book Antiqua" w:hAnsi="Book Antiqua"/>
          <w:i/>
          <w:iCs/>
        </w:rPr>
        <w:t xml:space="preserve"> </w:t>
      </w:r>
      <w:proofErr w:type="spellStart"/>
      <w:r w:rsidRPr="00EC37CA">
        <w:rPr>
          <w:rFonts w:ascii="Book Antiqua" w:hAnsi="Book Antiqua"/>
          <w:i/>
          <w:iCs/>
        </w:rPr>
        <w:t>Toxicol</w:t>
      </w:r>
      <w:proofErr w:type="spellEnd"/>
      <w:r w:rsidRPr="00EC37CA">
        <w:rPr>
          <w:rFonts w:ascii="Book Antiqua" w:hAnsi="Book Antiqua"/>
          <w:i/>
          <w:iCs/>
        </w:rPr>
        <w:t xml:space="preserve"> </w:t>
      </w:r>
      <w:proofErr w:type="spellStart"/>
      <w:r w:rsidRPr="00EC37CA">
        <w:rPr>
          <w:rFonts w:ascii="Book Antiqua" w:hAnsi="Book Antiqua"/>
          <w:i/>
          <w:iCs/>
        </w:rPr>
        <w:t>Pharmacol</w:t>
      </w:r>
      <w:proofErr w:type="spellEnd"/>
      <w:r w:rsidRPr="00EC37CA">
        <w:rPr>
          <w:rFonts w:ascii="Book Antiqua" w:hAnsi="Book Antiqua"/>
        </w:rPr>
        <w:t xml:space="preserve"> 2015; </w:t>
      </w:r>
      <w:r w:rsidRPr="00EC37CA">
        <w:rPr>
          <w:rFonts w:ascii="Book Antiqua" w:hAnsi="Book Antiqua"/>
          <w:b/>
          <w:bCs/>
        </w:rPr>
        <w:t>72</w:t>
      </w:r>
      <w:r w:rsidRPr="00EC37CA">
        <w:rPr>
          <w:rFonts w:ascii="Book Antiqua" w:hAnsi="Book Antiqua"/>
        </w:rPr>
        <w:t>: 310-322 [PMID: 25979643 DOI: 10.1016/j.yrtph.2015.05.005]</w:t>
      </w:r>
    </w:p>
    <w:p w14:paraId="1B3B3DDA"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74 </w:t>
      </w:r>
      <w:proofErr w:type="spellStart"/>
      <w:r w:rsidRPr="00EC37CA">
        <w:rPr>
          <w:rFonts w:ascii="Book Antiqua" w:hAnsi="Book Antiqua"/>
          <w:b/>
          <w:bCs/>
        </w:rPr>
        <w:t>Hasezaki</w:t>
      </w:r>
      <w:proofErr w:type="spellEnd"/>
      <w:r w:rsidRPr="00EC37CA">
        <w:rPr>
          <w:rFonts w:ascii="Book Antiqua" w:hAnsi="Book Antiqua"/>
          <w:b/>
          <w:bCs/>
        </w:rPr>
        <w:t xml:space="preserve"> T</w:t>
      </w:r>
      <w:r w:rsidRPr="00EC37CA">
        <w:rPr>
          <w:rFonts w:ascii="Book Antiqua" w:hAnsi="Book Antiqua"/>
        </w:rPr>
        <w:t xml:space="preserve">, </w:t>
      </w:r>
      <w:proofErr w:type="spellStart"/>
      <w:r w:rsidRPr="00EC37CA">
        <w:rPr>
          <w:rFonts w:ascii="Book Antiqua" w:hAnsi="Book Antiqua"/>
        </w:rPr>
        <w:t>Isoda</w:t>
      </w:r>
      <w:proofErr w:type="spellEnd"/>
      <w:r w:rsidRPr="00EC37CA">
        <w:rPr>
          <w:rFonts w:ascii="Book Antiqua" w:hAnsi="Book Antiqua"/>
        </w:rPr>
        <w:t xml:space="preserve"> K, </w:t>
      </w:r>
      <w:proofErr w:type="spellStart"/>
      <w:r w:rsidRPr="00EC37CA">
        <w:rPr>
          <w:rFonts w:ascii="Book Antiqua" w:hAnsi="Book Antiqua"/>
        </w:rPr>
        <w:t>Kondoh</w:t>
      </w:r>
      <w:proofErr w:type="spellEnd"/>
      <w:r w:rsidRPr="00EC37CA">
        <w:rPr>
          <w:rFonts w:ascii="Book Antiqua" w:hAnsi="Book Antiqua"/>
        </w:rPr>
        <w:t xml:space="preserve"> M, </w:t>
      </w:r>
      <w:proofErr w:type="spellStart"/>
      <w:r w:rsidRPr="00EC37CA">
        <w:rPr>
          <w:rFonts w:ascii="Book Antiqua" w:hAnsi="Book Antiqua"/>
        </w:rPr>
        <w:t>Tsutsumi</w:t>
      </w:r>
      <w:proofErr w:type="spellEnd"/>
      <w:r w:rsidRPr="00EC37CA">
        <w:rPr>
          <w:rFonts w:ascii="Book Antiqua" w:hAnsi="Book Antiqua"/>
        </w:rPr>
        <w:t xml:space="preserve"> Y, Yagi K. Hepatotoxicity of silica nanoparticles with a diameter of 100 nm. </w:t>
      </w:r>
      <w:proofErr w:type="spellStart"/>
      <w:r w:rsidRPr="00EC37CA">
        <w:rPr>
          <w:rFonts w:ascii="Book Antiqua" w:hAnsi="Book Antiqua"/>
          <w:i/>
          <w:iCs/>
        </w:rPr>
        <w:t>Pharmazie</w:t>
      </w:r>
      <w:proofErr w:type="spellEnd"/>
      <w:r w:rsidRPr="00EC37CA">
        <w:rPr>
          <w:rFonts w:ascii="Book Antiqua" w:hAnsi="Book Antiqua"/>
        </w:rPr>
        <w:t xml:space="preserve"> 2011; </w:t>
      </w:r>
      <w:r w:rsidRPr="00EC37CA">
        <w:rPr>
          <w:rFonts w:ascii="Book Antiqua" w:hAnsi="Book Antiqua"/>
          <w:b/>
          <w:bCs/>
        </w:rPr>
        <w:t>66</w:t>
      </w:r>
      <w:r w:rsidRPr="00EC37CA">
        <w:rPr>
          <w:rFonts w:ascii="Book Antiqua" w:hAnsi="Book Antiqua"/>
        </w:rPr>
        <w:t>: 698-703 [PMID: 22026127]</w:t>
      </w:r>
    </w:p>
    <w:p w14:paraId="4AC092C3"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75 </w:t>
      </w:r>
      <w:proofErr w:type="spellStart"/>
      <w:r w:rsidRPr="00EC37CA">
        <w:rPr>
          <w:rFonts w:ascii="Book Antiqua" w:hAnsi="Book Antiqua"/>
          <w:b/>
          <w:bCs/>
        </w:rPr>
        <w:t>Isoda</w:t>
      </w:r>
      <w:proofErr w:type="spellEnd"/>
      <w:r w:rsidRPr="00EC37CA">
        <w:rPr>
          <w:rFonts w:ascii="Book Antiqua" w:hAnsi="Book Antiqua"/>
          <w:b/>
          <w:bCs/>
        </w:rPr>
        <w:t xml:space="preserve"> K</w:t>
      </w:r>
      <w:r w:rsidRPr="00EC37CA">
        <w:rPr>
          <w:rFonts w:ascii="Book Antiqua" w:hAnsi="Book Antiqua"/>
        </w:rPr>
        <w:t xml:space="preserve">, </w:t>
      </w:r>
      <w:proofErr w:type="spellStart"/>
      <w:r w:rsidRPr="00EC37CA">
        <w:rPr>
          <w:rFonts w:ascii="Book Antiqua" w:hAnsi="Book Antiqua"/>
        </w:rPr>
        <w:t>Tetsuka</w:t>
      </w:r>
      <w:proofErr w:type="spellEnd"/>
      <w:r w:rsidRPr="00EC37CA">
        <w:rPr>
          <w:rFonts w:ascii="Book Antiqua" w:hAnsi="Book Antiqua"/>
        </w:rPr>
        <w:t xml:space="preserve"> E, Shimizu Y, </w:t>
      </w:r>
      <w:proofErr w:type="spellStart"/>
      <w:r w:rsidRPr="00EC37CA">
        <w:rPr>
          <w:rFonts w:ascii="Book Antiqua" w:hAnsi="Book Antiqua"/>
        </w:rPr>
        <w:t>Saitoh</w:t>
      </w:r>
      <w:proofErr w:type="spellEnd"/>
      <w:r w:rsidRPr="00EC37CA">
        <w:rPr>
          <w:rFonts w:ascii="Book Antiqua" w:hAnsi="Book Antiqua"/>
        </w:rPr>
        <w:t xml:space="preserve"> K, Ishida I, </w:t>
      </w:r>
      <w:proofErr w:type="spellStart"/>
      <w:r w:rsidRPr="00EC37CA">
        <w:rPr>
          <w:rFonts w:ascii="Book Antiqua" w:hAnsi="Book Antiqua"/>
        </w:rPr>
        <w:t>Tezuka</w:t>
      </w:r>
      <w:proofErr w:type="spellEnd"/>
      <w:r w:rsidRPr="00EC37CA">
        <w:rPr>
          <w:rFonts w:ascii="Book Antiqua" w:hAnsi="Book Antiqua"/>
        </w:rPr>
        <w:t xml:space="preserve"> M. Liver injury induced by thirty- and fifty-nanometer-diameter silica nanoparticles. </w:t>
      </w:r>
      <w:r w:rsidRPr="00EC37CA">
        <w:rPr>
          <w:rFonts w:ascii="Book Antiqua" w:hAnsi="Book Antiqua"/>
          <w:i/>
          <w:iCs/>
        </w:rPr>
        <w:t>Biol Pharm Bull</w:t>
      </w:r>
      <w:r w:rsidRPr="00EC37CA">
        <w:rPr>
          <w:rFonts w:ascii="Book Antiqua" w:hAnsi="Book Antiqua"/>
        </w:rPr>
        <w:t xml:space="preserve"> 2013; </w:t>
      </w:r>
      <w:r w:rsidRPr="00EC37CA">
        <w:rPr>
          <w:rFonts w:ascii="Book Antiqua" w:hAnsi="Book Antiqua"/>
          <w:b/>
          <w:bCs/>
        </w:rPr>
        <w:t>36</w:t>
      </w:r>
      <w:r w:rsidRPr="00EC37CA">
        <w:rPr>
          <w:rFonts w:ascii="Book Antiqua" w:hAnsi="Book Antiqua"/>
        </w:rPr>
        <w:t>: 370-375 [PMID: 23268881 DOI: 10.1248/</w:t>
      </w:r>
      <w:proofErr w:type="gramStart"/>
      <w:r w:rsidRPr="00EC37CA">
        <w:rPr>
          <w:rFonts w:ascii="Book Antiqua" w:hAnsi="Book Antiqua"/>
        </w:rPr>
        <w:t>bpb.b</w:t>
      </w:r>
      <w:proofErr w:type="gramEnd"/>
      <w:r w:rsidRPr="00EC37CA">
        <w:rPr>
          <w:rFonts w:ascii="Book Antiqua" w:hAnsi="Book Antiqua"/>
        </w:rPr>
        <w:t>12-00738]</w:t>
      </w:r>
    </w:p>
    <w:p w14:paraId="58CB1004"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76 </w:t>
      </w:r>
      <w:r w:rsidRPr="00EC37CA">
        <w:rPr>
          <w:rFonts w:ascii="Book Antiqua" w:hAnsi="Book Antiqua"/>
          <w:b/>
          <w:bCs/>
        </w:rPr>
        <w:t>Li L</w:t>
      </w:r>
      <w:r w:rsidRPr="00EC37CA">
        <w:rPr>
          <w:rFonts w:ascii="Book Antiqua" w:hAnsi="Book Antiqua"/>
        </w:rPr>
        <w:t xml:space="preserve">, Liu T, Fu C, Tan L, Meng X, Liu H. Biodistribution, excretion, and toxicity of mesoporous silica nanoparticles after oral administration depend on their shape. </w:t>
      </w:r>
      <w:r w:rsidRPr="00EC37CA">
        <w:rPr>
          <w:rFonts w:ascii="Book Antiqua" w:hAnsi="Book Antiqua"/>
          <w:i/>
          <w:iCs/>
        </w:rPr>
        <w:t>Nanomedicine</w:t>
      </w:r>
      <w:r w:rsidRPr="00EC37CA">
        <w:rPr>
          <w:rFonts w:ascii="Book Antiqua" w:hAnsi="Book Antiqua"/>
        </w:rPr>
        <w:t xml:space="preserve"> 2015; </w:t>
      </w:r>
      <w:r w:rsidRPr="00EC37CA">
        <w:rPr>
          <w:rFonts w:ascii="Book Antiqua" w:hAnsi="Book Antiqua"/>
          <w:b/>
          <w:bCs/>
        </w:rPr>
        <w:t>11</w:t>
      </w:r>
      <w:r w:rsidRPr="00EC37CA">
        <w:rPr>
          <w:rFonts w:ascii="Book Antiqua" w:hAnsi="Book Antiqua"/>
        </w:rPr>
        <w:t>: 1915-1924 [PMID: 26238077 DOI: 10.1016/j.nano.2015.07.004]</w:t>
      </w:r>
    </w:p>
    <w:p w14:paraId="013246BE"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77 </w:t>
      </w:r>
      <w:r w:rsidRPr="00EC37CA">
        <w:rPr>
          <w:rFonts w:ascii="Book Antiqua" w:hAnsi="Book Antiqua"/>
          <w:b/>
          <w:bCs/>
        </w:rPr>
        <w:t>Chatterjee N</w:t>
      </w:r>
      <w:r w:rsidRPr="00EC37CA">
        <w:rPr>
          <w:rFonts w:ascii="Book Antiqua" w:hAnsi="Book Antiqua"/>
        </w:rPr>
        <w:t xml:space="preserve">, </w:t>
      </w:r>
      <w:proofErr w:type="spellStart"/>
      <w:r w:rsidRPr="00EC37CA">
        <w:rPr>
          <w:rFonts w:ascii="Book Antiqua" w:hAnsi="Book Antiqua"/>
        </w:rPr>
        <w:t>Jeong</w:t>
      </w:r>
      <w:proofErr w:type="spellEnd"/>
      <w:r w:rsidRPr="00EC37CA">
        <w:rPr>
          <w:rFonts w:ascii="Book Antiqua" w:hAnsi="Book Antiqua"/>
        </w:rPr>
        <w:t xml:space="preserve"> J, Yoon D, Kim S, Choi J. Global metabolomics approach in in vitro and in vivo models reveals hepatic glutathione depletion induced by amorphous silica nanoparticles. </w:t>
      </w:r>
      <w:r w:rsidRPr="00EC37CA">
        <w:rPr>
          <w:rFonts w:ascii="Book Antiqua" w:hAnsi="Book Antiqua"/>
          <w:i/>
          <w:iCs/>
        </w:rPr>
        <w:t>Chem Biol Interact</w:t>
      </w:r>
      <w:r w:rsidRPr="00EC37CA">
        <w:rPr>
          <w:rFonts w:ascii="Book Antiqua" w:hAnsi="Book Antiqua"/>
        </w:rPr>
        <w:t xml:space="preserve"> 2018; </w:t>
      </w:r>
      <w:r w:rsidRPr="00EC37CA">
        <w:rPr>
          <w:rFonts w:ascii="Book Antiqua" w:hAnsi="Book Antiqua"/>
          <w:b/>
          <w:bCs/>
        </w:rPr>
        <w:t>293</w:t>
      </w:r>
      <w:r w:rsidRPr="00EC37CA">
        <w:rPr>
          <w:rFonts w:ascii="Book Antiqua" w:hAnsi="Book Antiqua"/>
        </w:rPr>
        <w:t>: 100-106 [PMID: 30059657 DOI: 10.1016/j.cbi.2018.07.013]</w:t>
      </w:r>
    </w:p>
    <w:p w14:paraId="00D09FF9"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78 </w:t>
      </w:r>
      <w:r w:rsidRPr="00EC37CA">
        <w:rPr>
          <w:rFonts w:ascii="Book Antiqua" w:hAnsi="Book Antiqua"/>
          <w:b/>
          <w:bCs/>
        </w:rPr>
        <w:t>Zhang X</w:t>
      </w:r>
      <w:r w:rsidRPr="00EC37CA">
        <w:rPr>
          <w:rFonts w:ascii="Book Antiqua" w:hAnsi="Book Antiqua"/>
        </w:rPr>
        <w:t xml:space="preserve">, Luan J, Chen W, Fan J, Nan Y, Wang Y, Liang Y, Meng G, Ju D. Mesoporous silica nanoparticles induced hepatotoxicity via NLRP3 inflammasome activation and caspase-1-dependent </w:t>
      </w:r>
      <w:proofErr w:type="spellStart"/>
      <w:r w:rsidRPr="00EC37CA">
        <w:rPr>
          <w:rFonts w:ascii="Book Antiqua" w:hAnsi="Book Antiqua"/>
        </w:rPr>
        <w:t>pyroptosis</w:t>
      </w:r>
      <w:proofErr w:type="spellEnd"/>
      <w:r w:rsidRPr="00EC37CA">
        <w:rPr>
          <w:rFonts w:ascii="Book Antiqua" w:hAnsi="Book Antiqua"/>
        </w:rPr>
        <w:t xml:space="preserve">. </w:t>
      </w:r>
      <w:r w:rsidRPr="00EC37CA">
        <w:rPr>
          <w:rFonts w:ascii="Book Antiqua" w:hAnsi="Book Antiqua"/>
          <w:i/>
          <w:iCs/>
        </w:rPr>
        <w:t>Nanoscale</w:t>
      </w:r>
      <w:r w:rsidRPr="00EC37CA">
        <w:rPr>
          <w:rFonts w:ascii="Book Antiqua" w:hAnsi="Book Antiqua"/>
        </w:rPr>
        <w:t xml:space="preserve"> 2018; </w:t>
      </w:r>
      <w:r w:rsidRPr="00EC37CA">
        <w:rPr>
          <w:rFonts w:ascii="Book Antiqua" w:hAnsi="Book Antiqua"/>
          <w:b/>
          <w:bCs/>
        </w:rPr>
        <w:t>10</w:t>
      </w:r>
      <w:r w:rsidRPr="00EC37CA">
        <w:rPr>
          <w:rFonts w:ascii="Book Antiqua" w:hAnsi="Book Antiqua"/>
        </w:rPr>
        <w:t>: 9141-9152 [PMID: 29722780 DOI: 10.1039/c8nr00554k]</w:t>
      </w:r>
    </w:p>
    <w:p w14:paraId="5E95C8BB"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79 </w:t>
      </w:r>
      <w:proofErr w:type="spellStart"/>
      <w:r w:rsidRPr="00EC37CA">
        <w:rPr>
          <w:rFonts w:ascii="Book Antiqua" w:hAnsi="Book Antiqua"/>
          <w:b/>
          <w:bCs/>
        </w:rPr>
        <w:t>Almansour</w:t>
      </w:r>
      <w:proofErr w:type="spellEnd"/>
      <w:r w:rsidRPr="00EC37CA">
        <w:rPr>
          <w:rFonts w:ascii="Book Antiqua" w:hAnsi="Book Antiqua"/>
          <w:b/>
          <w:bCs/>
        </w:rPr>
        <w:t xml:space="preserve"> M</w:t>
      </w:r>
      <w:r w:rsidRPr="00EC37CA">
        <w:rPr>
          <w:rFonts w:ascii="Book Antiqua" w:hAnsi="Book Antiqua"/>
        </w:rPr>
        <w:t xml:space="preserve">, </w:t>
      </w:r>
      <w:proofErr w:type="spellStart"/>
      <w:r w:rsidRPr="00EC37CA">
        <w:rPr>
          <w:rFonts w:ascii="Book Antiqua" w:hAnsi="Book Antiqua"/>
        </w:rPr>
        <w:t>Alarifi</w:t>
      </w:r>
      <w:proofErr w:type="spellEnd"/>
      <w:r w:rsidRPr="00EC37CA">
        <w:rPr>
          <w:rFonts w:ascii="Book Antiqua" w:hAnsi="Book Antiqua"/>
        </w:rPr>
        <w:t xml:space="preserve"> S, </w:t>
      </w:r>
      <w:proofErr w:type="spellStart"/>
      <w:r w:rsidRPr="00EC37CA">
        <w:rPr>
          <w:rFonts w:ascii="Book Antiqua" w:hAnsi="Book Antiqua"/>
        </w:rPr>
        <w:t>Jarrar</w:t>
      </w:r>
      <w:proofErr w:type="spellEnd"/>
      <w:r w:rsidRPr="00EC37CA">
        <w:rPr>
          <w:rFonts w:ascii="Book Antiqua" w:hAnsi="Book Antiqua"/>
        </w:rPr>
        <w:t xml:space="preserve"> B. In vivo investigation on the chronic hepatotoxicity induced by intraperitoneal administration of 10-nm silicon dioxide nanoparticles. </w:t>
      </w:r>
      <w:r w:rsidRPr="00EC37CA">
        <w:rPr>
          <w:rFonts w:ascii="Book Antiqua" w:hAnsi="Book Antiqua"/>
          <w:i/>
          <w:iCs/>
        </w:rPr>
        <w:t>Int J Nanomedicine</w:t>
      </w:r>
      <w:r w:rsidRPr="00EC37CA">
        <w:rPr>
          <w:rFonts w:ascii="Book Antiqua" w:hAnsi="Book Antiqua"/>
        </w:rPr>
        <w:t xml:space="preserve"> 2018; </w:t>
      </w:r>
      <w:r w:rsidRPr="00EC37CA">
        <w:rPr>
          <w:rFonts w:ascii="Book Antiqua" w:hAnsi="Book Antiqua"/>
          <w:b/>
          <w:bCs/>
        </w:rPr>
        <w:t>13</w:t>
      </w:r>
      <w:r w:rsidRPr="00EC37CA">
        <w:rPr>
          <w:rFonts w:ascii="Book Antiqua" w:hAnsi="Book Antiqua"/>
        </w:rPr>
        <w:t>: 2685-2696 [PMID: 29765215 DOI: 10.2147/IJN.S162847]</w:t>
      </w:r>
    </w:p>
    <w:p w14:paraId="334298E4"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80 </w:t>
      </w:r>
      <w:r w:rsidRPr="00EC37CA">
        <w:rPr>
          <w:rFonts w:ascii="Book Antiqua" w:hAnsi="Book Antiqua"/>
          <w:b/>
          <w:bCs/>
        </w:rPr>
        <w:t>Chen Q</w:t>
      </w:r>
      <w:r w:rsidRPr="00EC37CA">
        <w:rPr>
          <w:rFonts w:ascii="Book Antiqua" w:hAnsi="Book Antiqua"/>
        </w:rPr>
        <w:t xml:space="preserve">, </w:t>
      </w:r>
      <w:proofErr w:type="spellStart"/>
      <w:r w:rsidRPr="00EC37CA">
        <w:rPr>
          <w:rFonts w:ascii="Book Antiqua" w:hAnsi="Book Antiqua"/>
        </w:rPr>
        <w:t>Xue</w:t>
      </w:r>
      <w:proofErr w:type="spellEnd"/>
      <w:r w:rsidRPr="00EC37CA">
        <w:rPr>
          <w:rFonts w:ascii="Book Antiqua" w:hAnsi="Book Antiqua"/>
        </w:rPr>
        <w:t xml:space="preserve"> Y, Sun J. Kupffer cell-mediated hepatic injury induced by silica nanoparticles in vitro and in vivo. </w:t>
      </w:r>
      <w:r w:rsidRPr="00EC37CA">
        <w:rPr>
          <w:rFonts w:ascii="Book Antiqua" w:hAnsi="Book Antiqua"/>
          <w:i/>
          <w:iCs/>
        </w:rPr>
        <w:t>Int J Nanomedicine</w:t>
      </w:r>
      <w:r w:rsidRPr="00EC37CA">
        <w:rPr>
          <w:rFonts w:ascii="Book Antiqua" w:hAnsi="Book Antiqua"/>
        </w:rPr>
        <w:t xml:space="preserve"> 2013; </w:t>
      </w:r>
      <w:r w:rsidRPr="00EC37CA">
        <w:rPr>
          <w:rFonts w:ascii="Book Antiqua" w:hAnsi="Book Antiqua"/>
          <w:b/>
          <w:bCs/>
        </w:rPr>
        <w:t>8</w:t>
      </w:r>
      <w:r w:rsidRPr="00EC37CA">
        <w:rPr>
          <w:rFonts w:ascii="Book Antiqua" w:hAnsi="Book Antiqua"/>
        </w:rPr>
        <w:t>: 1129-1140 [PMID: 23515466 DOI: 10.2147/IJN.S42242]</w:t>
      </w:r>
    </w:p>
    <w:p w14:paraId="1CF04416"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81 </w:t>
      </w:r>
      <w:r w:rsidRPr="00EC37CA">
        <w:rPr>
          <w:rFonts w:ascii="Book Antiqua" w:hAnsi="Book Antiqua"/>
          <w:b/>
          <w:bCs/>
        </w:rPr>
        <w:t>Sun M</w:t>
      </w:r>
      <w:r w:rsidRPr="00EC37CA">
        <w:rPr>
          <w:rFonts w:ascii="Book Antiqua" w:hAnsi="Book Antiqua"/>
        </w:rPr>
        <w:t xml:space="preserve">, Zhang J, Liang S, Du Z, Liu J, Sun Z, Duan J. Metabolomic characteristics of hepatotoxicity in rats induced by silica nanoparticles. </w:t>
      </w:r>
      <w:proofErr w:type="spellStart"/>
      <w:r w:rsidRPr="00EC37CA">
        <w:rPr>
          <w:rFonts w:ascii="Book Antiqua" w:hAnsi="Book Antiqua"/>
          <w:i/>
          <w:iCs/>
        </w:rPr>
        <w:t>Ecotoxicol</w:t>
      </w:r>
      <w:proofErr w:type="spellEnd"/>
      <w:r w:rsidRPr="00EC37CA">
        <w:rPr>
          <w:rFonts w:ascii="Book Antiqua" w:hAnsi="Book Antiqua"/>
          <w:i/>
          <w:iCs/>
        </w:rPr>
        <w:t xml:space="preserve"> Environ </w:t>
      </w:r>
      <w:proofErr w:type="spellStart"/>
      <w:r w:rsidRPr="00EC37CA">
        <w:rPr>
          <w:rFonts w:ascii="Book Antiqua" w:hAnsi="Book Antiqua"/>
          <w:i/>
          <w:iCs/>
        </w:rPr>
        <w:t>Saf</w:t>
      </w:r>
      <w:proofErr w:type="spellEnd"/>
      <w:r w:rsidRPr="00EC37CA">
        <w:rPr>
          <w:rFonts w:ascii="Book Antiqua" w:hAnsi="Book Antiqua"/>
        </w:rPr>
        <w:t xml:space="preserve"> 2021; </w:t>
      </w:r>
      <w:r w:rsidRPr="00EC37CA">
        <w:rPr>
          <w:rFonts w:ascii="Book Antiqua" w:hAnsi="Book Antiqua"/>
          <w:b/>
          <w:bCs/>
        </w:rPr>
        <w:t>208</w:t>
      </w:r>
      <w:r w:rsidRPr="00EC37CA">
        <w:rPr>
          <w:rFonts w:ascii="Book Antiqua" w:hAnsi="Book Antiqua"/>
        </w:rPr>
        <w:t>: 111496 [PMID: 33099137 DOI: 10.1016/j.ecoenv.2020.111496]</w:t>
      </w:r>
    </w:p>
    <w:p w14:paraId="4870D0FD"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82 </w:t>
      </w:r>
      <w:r w:rsidRPr="00EC37CA">
        <w:rPr>
          <w:rFonts w:ascii="Book Antiqua" w:hAnsi="Book Antiqua"/>
          <w:b/>
          <w:bCs/>
        </w:rPr>
        <w:t>Zhang JQ</w:t>
      </w:r>
      <w:r w:rsidRPr="00EC37CA">
        <w:rPr>
          <w:rFonts w:ascii="Book Antiqua" w:hAnsi="Book Antiqua"/>
        </w:rPr>
        <w:t xml:space="preserve">, Zhou W, Zhu SS, Lin J, Wei PF, Li FF, </w:t>
      </w:r>
      <w:proofErr w:type="spellStart"/>
      <w:r w:rsidRPr="00EC37CA">
        <w:rPr>
          <w:rFonts w:ascii="Book Antiqua" w:hAnsi="Book Antiqua"/>
        </w:rPr>
        <w:t>Jin</w:t>
      </w:r>
      <w:proofErr w:type="spellEnd"/>
      <w:r w:rsidRPr="00EC37CA">
        <w:rPr>
          <w:rFonts w:ascii="Book Antiqua" w:hAnsi="Book Antiqua"/>
        </w:rPr>
        <w:t xml:space="preserve"> PP, Yao H, Zhang YJ, Hu Y, Liu YM, Chen M, Li ZQ, Liu XS, Bai L, Wen LP. Persistency of Enlarged Autolysosomes </w:t>
      </w:r>
      <w:r w:rsidRPr="00EC37CA">
        <w:rPr>
          <w:rFonts w:ascii="Book Antiqua" w:hAnsi="Book Antiqua"/>
        </w:rPr>
        <w:lastRenderedPageBreak/>
        <w:t xml:space="preserve">Underscores Nanoparticle-Induced Autophagy in Hepatocytes. </w:t>
      </w:r>
      <w:r w:rsidRPr="00EC37CA">
        <w:rPr>
          <w:rFonts w:ascii="Book Antiqua" w:hAnsi="Book Antiqua"/>
          <w:i/>
          <w:iCs/>
        </w:rPr>
        <w:t>Small</w:t>
      </w:r>
      <w:r w:rsidRPr="00EC37CA">
        <w:rPr>
          <w:rFonts w:ascii="Book Antiqua" w:hAnsi="Book Antiqua"/>
        </w:rPr>
        <w:t xml:space="preserve"> 2017; </w:t>
      </w:r>
      <w:r w:rsidRPr="00EC37CA">
        <w:rPr>
          <w:rFonts w:ascii="Book Antiqua" w:hAnsi="Book Antiqua"/>
          <w:b/>
          <w:bCs/>
        </w:rPr>
        <w:t>13</w:t>
      </w:r>
      <w:r w:rsidRPr="00EC37CA">
        <w:rPr>
          <w:rFonts w:ascii="Book Antiqua" w:hAnsi="Book Antiqua"/>
        </w:rPr>
        <w:t xml:space="preserve"> [PMID: 27925395 DOI: 10.1002/smll.201602876]</w:t>
      </w:r>
    </w:p>
    <w:p w14:paraId="2B0E6150"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83 </w:t>
      </w:r>
      <w:r w:rsidRPr="00EC37CA">
        <w:rPr>
          <w:rFonts w:ascii="Book Antiqua" w:hAnsi="Book Antiqua"/>
          <w:b/>
          <w:bCs/>
        </w:rPr>
        <w:t>Wang J</w:t>
      </w:r>
      <w:r w:rsidRPr="00EC37CA">
        <w:rPr>
          <w:rFonts w:ascii="Book Antiqua" w:hAnsi="Book Antiqua"/>
        </w:rPr>
        <w:t xml:space="preserve">, Li Y, Duan J, Yang M, Yu Y, Feng L, Yang X, Zhou X, Zhao Z, Sun Z. Silica nanoparticles induce autophagosome accumulation via activation of the EIF2AK3 and ATF6 UPR pathways in hepatocytes. </w:t>
      </w:r>
      <w:r w:rsidRPr="00EC37CA">
        <w:rPr>
          <w:rFonts w:ascii="Book Antiqua" w:hAnsi="Book Antiqua"/>
          <w:i/>
          <w:iCs/>
        </w:rPr>
        <w:t>Autophagy</w:t>
      </w:r>
      <w:r w:rsidRPr="00EC37CA">
        <w:rPr>
          <w:rFonts w:ascii="Book Antiqua" w:hAnsi="Book Antiqua"/>
        </w:rPr>
        <w:t xml:space="preserve"> 2018; </w:t>
      </w:r>
      <w:r w:rsidRPr="00EC37CA">
        <w:rPr>
          <w:rFonts w:ascii="Book Antiqua" w:hAnsi="Book Antiqua"/>
          <w:b/>
          <w:bCs/>
        </w:rPr>
        <w:t>14</w:t>
      </w:r>
      <w:r w:rsidRPr="00EC37CA">
        <w:rPr>
          <w:rFonts w:ascii="Book Antiqua" w:hAnsi="Book Antiqua"/>
        </w:rPr>
        <w:t>: 1185-1200 [PMID: 29940794 DOI: 10.1080/15548627.2018.1458174]</w:t>
      </w:r>
    </w:p>
    <w:p w14:paraId="61B80703"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84 </w:t>
      </w:r>
      <w:r w:rsidRPr="00EC37CA">
        <w:rPr>
          <w:rFonts w:ascii="Book Antiqua" w:hAnsi="Book Antiqua"/>
          <w:b/>
          <w:bCs/>
        </w:rPr>
        <w:t>Yu Y</w:t>
      </w:r>
      <w:r w:rsidRPr="00EC37CA">
        <w:rPr>
          <w:rFonts w:ascii="Book Antiqua" w:hAnsi="Book Antiqua"/>
        </w:rPr>
        <w:t xml:space="preserve">, Duan J, Yu Y, Li Y, Liu X, Zhou X, Ho KF, Tian L, Sun Z. Silica nanoparticles induce autophagy and autophagic cell death in HepG2 cells triggered by reactive oxygen species. </w:t>
      </w:r>
      <w:r w:rsidRPr="00EC37CA">
        <w:rPr>
          <w:rFonts w:ascii="Book Antiqua" w:hAnsi="Book Antiqua"/>
          <w:i/>
          <w:iCs/>
        </w:rPr>
        <w:t>J Hazard Mater</w:t>
      </w:r>
      <w:r w:rsidRPr="00EC37CA">
        <w:rPr>
          <w:rFonts w:ascii="Book Antiqua" w:hAnsi="Book Antiqua"/>
        </w:rPr>
        <w:t xml:space="preserve"> 2014; </w:t>
      </w:r>
      <w:r w:rsidRPr="00EC37CA">
        <w:rPr>
          <w:rFonts w:ascii="Book Antiqua" w:hAnsi="Book Antiqua"/>
          <w:b/>
          <w:bCs/>
        </w:rPr>
        <w:t>270</w:t>
      </w:r>
      <w:r w:rsidRPr="00EC37CA">
        <w:rPr>
          <w:rFonts w:ascii="Book Antiqua" w:hAnsi="Book Antiqua"/>
        </w:rPr>
        <w:t>: 176-186 [PMID: 24583672 DOI: 10.1016/j.jhazmat.2014.01.028]</w:t>
      </w:r>
    </w:p>
    <w:p w14:paraId="6BF1ECD5"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85 </w:t>
      </w:r>
      <w:r w:rsidRPr="00EC37CA">
        <w:rPr>
          <w:rFonts w:ascii="Book Antiqua" w:hAnsi="Book Antiqua"/>
          <w:b/>
          <w:bCs/>
        </w:rPr>
        <w:t>Ahmad J</w:t>
      </w:r>
      <w:r w:rsidRPr="00EC37CA">
        <w:rPr>
          <w:rFonts w:ascii="Book Antiqua" w:hAnsi="Book Antiqua"/>
        </w:rPr>
        <w:t xml:space="preserve">, Ahamed M, Akhtar MJ, </w:t>
      </w:r>
      <w:proofErr w:type="spellStart"/>
      <w:r w:rsidRPr="00EC37CA">
        <w:rPr>
          <w:rFonts w:ascii="Book Antiqua" w:hAnsi="Book Antiqua"/>
        </w:rPr>
        <w:t>Alrokayan</w:t>
      </w:r>
      <w:proofErr w:type="spellEnd"/>
      <w:r w:rsidRPr="00EC37CA">
        <w:rPr>
          <w:rFonts w:ascii="Book Antiqua" w:hAnsi="Book Antiqua"/>
        </w:rPr>
        <w:t xml:space="preserve"> SA, Siddiqui MA, </w:t>
      </w:r>
      <w:proofErr w:type="spellStart"/>
      <w:r w:rsidRPr="00EC37CA">
        <w:rPr>
          <w:rFonts w:ascii="Book Antiqua" w:hAnsi="Book Antiqua"/>
        </w:rPr>
        <w:t>Musarrat</w:t>
      </w:r>
      <w:proofErr w:type="spellEnd"/>
      <w:r w:rsidRPr="00EC37CA">
        <w:rPr>
          <w:rFonts w:ascii="Book Antiqua" w:hAnsi="Book Antiqua"/>
        </w:rPr>
        <w:t xml:space="preserve"> J, Al-</w:t>
      </w:r>
      <w:proofErr w:type="spellStart"/>
      <w:r w:rsidRPr="00EC37CA">
        <w:rPr>
          <w:rFonts w:ascii="Book Antiqua" w:hAnsi="Book Antiqua"/>
        </w:rPr>
        <w:t>Khedhairy</w:t>
      </w:r>
      <w:proofErr w:type="spellEnd"/>
      <w:r w:rsidRPr="00EC37CA">
        <w:rPr>
          <w:rFonts w:ascii="Book Antiqua" w:hAnsi="Book Antiqua"/>
        </w:rPr>
        <w:t xml:space="preserve"> AA. Apoptosis induction by silica nanoparticles mediated through reactive oxygen species in human liver cell line HepG2. </w:t>
      </w:r>
      <w:proofErr w:type="spellStart"/>
      <w:r w:rsidRPr="00EC37CA">
        <w:rPr>
          <w:rFonts w:ascii="Book Antiqua" w:hAnsi="Book Antiqua"/>
          <w:i/>
          <w:iCs/>
        </w:rPr>
        <w:t>Toxicol</w:t>
      </w:r>
      <w:proofErr w:type="spellEnd"/>
      <w:r w:rsidRPr="00EC37CA">
        <w:rPr>
          <w:rFonts w:ascii="Book Antiqua" w:hAnsi="Book Antiqua"/>
          <w:i/>
          <w:iCs/>
        </w:rPr>
        <w:t xml:space="preserve"> Appl </w:t>
      </w:r>
      <w:proofErr w:type="spellStart"/>
      <w:r w:rsidRPr="00EC37CA">
        <w:rPr>
          <w:rFonts w:ascii="Book Antiqua" w:hAnsi="Book Antiqua"/>
          <w:i/>
          <w:iCs/>
        </w:rPr>
        <w:t>Pharmacol</w:t>
      </w:r>
      <w:proofErr w:type="spellEnd"/>
      <w:r w:rsidRPr="00EC37CA">
        <w:rPr>
          <w:rFonts w:ascii="Book Antiqua" w:hAnsi="Book Antiqua"/>
        </w:rPr>
        <w:t xml:space="preserve"> 2012; </w:t>
      </w:r>
      <w:r w:rsidRPr="00EC37CA">
        <w:rPr>
          <w:rFonts w:ascii="Book Antiqua" w:hAnsi="Book Antiqua"/>
          <w:b/>
          <w:bCs/>
        </w:rPr>
        <w:t>259</w:t>
      </w:r>
      <w:r w:rsidRPr="00EC37CA">
        <w:rPr>
          <w:rFonts w:ascii="Book Antiqua" w:hAnsi="Book Antiqua"/>
        </w:rPr>
        <w:t>: 160-168 [PMID: 22245848 DOI: 10.1016/j.taap.2011.12.020]</w:t>
      </w:r>
    </w:p>
    <w:p w14:paraId="3B17930D"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86 </w:t>
      </w:r>
      <w:proofErr w:type="spellStart"/>
      <w:r w:rsidRPr="00EC37CA">
        <w:rPr>
          <w:rFonts w:ascii="Book Antiqua" w:hAnsi="Book Antiqua"/>
          <w:b/>
          <w:bCs/>
        </w:rPr>
        <w:t>Zuo</w:t>
      </w:r>
      <w:proofErr w:type="spellEnd"/>
      <w:r w:rsidRPr="00EC37CA">
        <w:rPr>
          <w:rFonts w:ascii="Book Antiqua" w:hAnsi="Book Antiqua"/>
          <w:b/>
          <w:bCs/>
        </w:rPr>
        <w:t xml:space="preserve"> D</w:t>
      </w:r>
      <w:r w:rsidRPr="00EC37CA">
        <w:rPr>
          <w:rFonts w:ascii="Book Antiqua" w:hAnsi="Book Antiqua"/>
        </w:rPr>
        <w:t xml:space="preserve">, Duan Z, Jia Y, Chu T, He Q, Yuan J, Dai W, Li Z, Xing L, Wu Y. Amphipathic silica nanoparticles induce cytotoxicity through oxidative stress mediated and p53 dependent apoptosis pathway in human liver cell line HL-7702 and rat liver cell line BRL-3A. </w:t>
      </w:r>
      <w:r w:rsidRPr="00EC37CA">
        <w:rPr>
          <w:rFonts w:ascii="Book Antiqua" w:hAnsi="Book Antiqua"/>
          <w:i/>
          <w:iCs/>
        </w:rPr>
        <w:t xml:space="preserve">Colloids Surf B </w:t>
      </w:r>
      <w:proofErr w:type="spellStart"/>
      <w:r w:rsidRPr="00EC37CA">
        <w:rPr>
          <w:rFonts w:ascii="Book Antiqua" w:hAnsi="Book Antiqua"/>
          <w:i/>
          <w:iCs/>
        </w:rPr>
        <w:t>Biointerfaces</w:t>
      </w:r>
      <w:proofErr w:type="spellEnd"/>
      <w:r w:rsidRPr="00EC37CA">
        <w:rPr>
          <w:rFonts w:ascii="Book Antiqua" w:hAnsi="Book Antiqua"/>
        </w:rPr>
        <w:t xml:space="preserve"> 2016; </w:t>
      </w:r>
      <w:r w:rsidRPr="00EC37CA">
        <w:rPr>
          <w:rFonts w:ascii="Book Antiqua" w:hAnsi="Book Antiqua"/>
          <w:b/>
          <w:bCs/>
        </w:rPr>
        <w:t>145</w:t>
      </w:r>
      <w:r w:rsidRPr="00EC37CA">
        <w:rPr>
          <w:rFonts w:ascii="Book Antiqua" w:hAnsi="Book Antiqua"/>
        </w:rPr>
        <w:t>: 232-240 [PMID: 27187187 DOI: 10.1016/j.colsurfb.2016.05.006]</w:t>
      </w:r>
    </w:p>
    <w:p w14:paraId="12713450"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87 </w:t>
      </w:r>
      <w:r w:rsidRPr="00EC37CA">
        <w:rPr>
          <w:rFonts w:ascii="Book Antiqua" w:hAnsi="Book Antiqua"/>
          <w:b/>
          <w:bCs/>
        </w:rPr>
        <w:t>Li J</w:t>
      </w:r>
      <w:r w:rsidRPr="00EC37CA">
        <w:rPr>
          <w:rFonts w:ascii="Book Antiqua" w:hAnsi="Book Antiqua"/>
        </w:rPr>
        <w:t xml:space="preserve">, He X, Yang Y, Li M, Xu C, Yu R. Risk assessment of silica nanoparticles on liver injury in metabolic syndrome mice induced by fructose. </w:t>
      </w:r>
      <w:r w:rsidRPr="00EC37CA">
        <w:rPr>
          <w:rFonts w:ascii="Book Antiqua" w:hAnsi="Book Antiqua"/>
          <w:i/>
          <w:iCs/>
        </w:rPr>
        <w:t>Sci Total Environ</w:t>
      </w:r>
      <w:r w:rsidRPr="00EC37CA">
        <w:rPr>
          <w:rFonts w:ascii="Book Antiqua" w:hAnsi="Book Antiqua"/>
        </w:rPr>
        <w:t xml:space="preserve"> 2018; </w:t>
      </w:r>
      <w:r w:rsidRPr="00EC37CA">
        <w:rPr>
          <w:rFonts w:ascii="Book Antiqua" w:hAnsi="Book Antiqua"/>
          <w:b/>
          <w:bCs/>
        </w:rPr>
        <w:t>628-629</w:t>
      </w:r>
      <w:r w:rsidRPr="00EC37CA">
        <w:rPr>
          <w:rFonts w:ascii="Book Antiqua" w:hAnsi="Book Antiqua"/>
        </w:rPr>
        <w:t>: 366-374 [PMID: 29448021 DOI: 10.1016/j.scitotenv.2018.02.047]</w:t>
      </w:r>
    </w:p>
    <w:p w14:paraId="1BF0ABB2"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88 </w:t>
      </w:r>
      <w:r w:rsidRPr="00EC37CA">
        <w:rPr>
          <w:rFonts w:ascii="Book Antiqua" w:hAnsi="Book Antiqua"/>
          <w:b/>
          <w:bCs/>
        </w:rPr>
        <w:t>Qi Y</w:t>
      </w:r>
      <w:r w:rsidRPr="00EC37CA">
        <w:rPr>
          <w:rFonts w:ascii="Book Antiqua" w:hAnsi="Book Antiqua"/>
        </w:rPr>
        <w:t xml:space="preserve">, Ma R, Li X, </w:t>
      </w:r>
      <w:proofErr w:type="spellStart"/>
      <w:r w:rsidRPr="00EC37CA">
        <w:rPr>
          <w:rFonts w:ascii="Book Antiqua" w:hAnsi="Book Antiqua"/>
        </w:rPr>
        <w:t>Lv</w:t>
      </w:r>
      <w:proofErr w:type="spellEnd"/>
      <w:r w:rsidRPr="00EC37CA">
        <w:rPr>
          <w:rFonts w:ascii="Book Antiqua" w:hAnsi="Book Antiqua"/>
        </w:rPr>
        <w:t xml:space="preserve"> S, Liu X, </w:t>
      </w:r>
      <w:proofErr w:type="spellStart"/>
      <w:r w:rsidRPr="00EC37CA">
        <w:rPr>
          <w:rFonts w:ascii="Book Antiqua" w:hAnsi="Book Antiqua"/>
        </w:rPr>
        <w:t>Abulikemu</w:t>
      </w:r>
      <w:proofErr w:type="spellEnd"/>
      <w:r w:rsidRPr="00EC37CA">
        <w:rPr>
          <w:rFonts w:ascii="Book Antiqua" w:hAnsi="Book Antiqua"/>
        </w:rPr>
        <w:t xml:space="preserve"> A, Zhao X, Li Y, Guo C, Sun Z. Disturbed mitochondrial quality control involved in hepatocytotoxicity induced by silica nanoparticles. </w:t>
      </w:r>
      <w:r w:rsidRPr="00EC37CA">
        <w:rPr>
          <w:rFonts w:ascii="Book Antiqua" w:hAnsi="Book Antiqua"/>
          <w:i/>
          <w:iCs/>
        </w:rPr>
        <w:t>Nanoscale</w:t>
      </w:r>
      <w:r w:rsidRPr="00EC37CA">
        <w:rPr>
          <w:rFonts w:ascii="Book Antiqua" w:hAnsi="Book Antiqua"/>
        </w:rPr>
        <w:t xml:space="preserve"> 2020; </w:t>
      </w:r>
      <w:r w:rsidRPr="00EC37CA">
        <w:rPr>
          <w:rFonts w:ascii="Book Antiqua" w:hAnsi="Book Antiqua"/>
          <w:b/>
          <w:bCs/>
        </w:rPr>
        <w:t>12</w:t>
      </w:r>
      <w:r w:rsidRPr="00EC37CA">
        <w:rPr>
          <w:rFonts w:ascii="Book Antiqua" w:hAnsi="Book Antiqua"/>
        </w:rPr>
        <w:t>: 13034-13045 [PMID: 32538421 DOI: 10.1039/d0nr01893g]</w:t>
      </w:r>
    </w:p>
    <w:p w14:paraId="7AF77BD7"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89 </w:t>
      </w:r>
      <w:proofErr w:type="spellStart"/>
      <w:r w:rsidRPr="00EC37CA">
        <w:rPr>
          <w:rFonts w:ascii="Book Antiqua" w:hAnsi="Book Antiqua"/>
          <w:b/>
          <w:bCs/>
        </w:rPr>
        <w:t>Aouey</w:t>
      </w:r>
      <w:proofErr w:type="spellEnd"/>
      <w:r w:rsidRPr="00EC37CA">
        <w:rPr>
          <w:rFonts w:ascii="Book Antiqua" w:hAnsi="Book Antiqua"/>
          <w:b/>
          <w:bCs/>
        </w:rPr>
        <w:t xml:space="preserve"> B</w:t>
      </w:r>
      <w:r w:rsidRPr="00EC37CA">
        <w:rPr>
          <w:rFonts w:ascii="Book Antiqua" w:hAnsi="Book Antiqua"/>
        </w:rPr>
        <w:t xml:space="preserve">, </w:t>
      </w:r>
      <w:proofErr w:type="spellStart"/>
      <w:r w:rsidRPr="00EC37CA">
        <w:rPr>
          <w:rFonts w:ascii="Book Antiqua" w:hAnsi="Book Antiqua"/>
        </w:rPr>
        <w:t>Boukholda</w:t>
      </w:r>
      <w:proofErr w:type="spellEnd"/>
      <w:r w:rsidRPr="00EC37CA">
        <w:rPr>
          <w:rFonts w:ascii="Book Antiqua" w:hAnsi="Book Antiqua"/>
        </w:rPr>
        <w:t xml:space="preserve"> K, </w:t>
      </w:r>
      <w:proofErr w:type="spellStart"/>
      <w:r w:rsidRPr="00EC37CA">
        <w:rPr>
          <w:rFonts w:ascii="Book Antiqua" w:hAnsi="Book Antiqua"/>
        </w:rPr>
        <w:t>Gargouri</w:t>
      </w:r>
      <w:proofErr w:type="spellEnd"/>
      <w:r w:rsidRPr="00EC37CA">
        <w:rPr>
          <w:rFonts w:ascii="Book Antiqua" w:hAnsi="Book Antiqua"/>
        </w:rPr>
        <w:t xml:space="preserve"> B, Bhatia HS, </w:t>
      </w:r>
      <w:proofErr w:type="spellStart"/>
      <w:r w:rsidRPr="00EC37CA">
        <w:rPr>
          <w:rFonts w:ascii="Book Antiqua" w:hAnsi="Book Antiqua"/>
        </w:rPr>
        <w:t>Attaai</w:t>
      </w:r>
      <w:proofErr w:type="spellEnd"/>
      <w:r w:rsidRPr="00EC37CA">
        <w:rPr>
          <w:rFonts w:ascii="Book Antiqua" w:hAnsi="Book Antiqua"/>
        </w:rPr>
        <w:t xml:space="preserve"> A, </w:t>
      </w:r>
      <w:proofErr w:type="spellStart"/>
      <w:r w:rsidRPr="00EC37CA">
        <w:rPr>
          <w:rFonts w:ascii="Book Antiqua" w:hAnsi="Book Antiqua"/>
        </w:rPr>
        <w:t>Kebieche</w:t>
      </w:r>
      <w:proofErr w:type="spellEnd"/>
      <w:r w:rsidRPr="00EC37CA">
        <w:rPr>
          <w:rFonts w:ascii="Book Antiqua" w:hAnsi="Book Antiqua"/>
        </w:rPr>
        <w:t xml:space="preserve"> M, Bouchard M, </w:t>
      </w:r>
      <w:proofErr w:type="spellStart"/>
      <w:r w:rsidRPr="00EC37CA">
        <w:rPr>
          <w:rFonts w:ascii="Book Antiqua" w:hAnsi="Book Antiqua"/>
        </w:rPr>
        <w:t>Fetoui</w:t>
      </w:r>
      <w:proofErr w:type="spellEnd"/>
      <w:r w:rsidRPr="00EC37CA">
        <w:rPr>
          <w:rFonts w:ascii="Book Antiqua" w:hAnsi="Book Antiqua"/>
        </w:rPr>
        <w:t xml:space="preserve"> H. Silica Nanoparticles Induce Hepatotoxicity by Triggering Oxidative Damage, Apoptosis, and Bax-Bcl2 Signaling Pathway. </w:t>
      </w:r>
      <w:r w:rsidRPr="00EC37CA">
        <w:rPr>
          <w:rFonts w:ascii="Book Antiqua" w:hAnsi="Book Antiqua"/>
          <w:i/>
          <w:iCs/>
        </w:rPr>
        <w:t>Biol Trace Elem Res</w:t>
      </w:r>
      <w:r w:rsidRPr="00EC37CA">
        <w:rPr>
          <w:rFonts w:ascii="Book Antiqua" w:hAnsi="Book Antiqua"/>
        </w:rPr>
        <w:t xml:space="preserve"> 2022; </w:t>
      </w:r>
      <w:r w:rsidRPr="00EC37CA">
        <w:rPr>
          <w:rFonts w:ascii="Book Antiqua" w:hAnsi="Book Antiqua"/>
          <w:b/>
          <w:bCs/>
        </w:rPr>
        <w:t>200</w:t>
      </w:r>
      <w:r w:rsidRPr="00EC37CA">
        <w:rPr>
          <w:rFonts w:ascii="Book Antiqua" w:hAnsi="Book Antiqua"/>
        </w:rPr>
        <w:t>: 1688-1698 [PMID: 34110565 DOI: 10.1007/s12011-021-02774-3]</w:t>
      </w:r>
    </w:p>
    <w:p w14:paraId="0356DF72" w14:textId="77777777" w:rsidR="00170861" w:rsidRPr="00EC37CA" w:rsidRDefault="00170861" w:rsidP="00EC37CA">
      <w:pPr>
        <w:spacing w:line="360" w:lineRule="auto"/>
        <w:jc w:val="both"/>
        <w:rPr>
          <w:rFonts w:ascii="Book Antiqua" w:hAnsi="Book Antiqua"/>
        </w:rPr>
      </w:pPr>
      <w:r w:rsidRPr="00EC37CA">
        <w:rPr>
          <w:rFonts w:ascii="Book Antiqua" w:hAnsi="Book Antiqua"/>
        </w:rPr>
        <w:lastRenderedPageBreak/>
        <w:t xml:space="preserve">90 </w:t>
      </w:r>
      <w:proofErr w:type="spellStart"/>
      <w:r w:rsidRPr="00EC37CA">
        <w:rPr>
          <w:rFonts w:ascii="Book Antiqua" w:hAnsi="Book Antiqua"/>
          <w:b/>
          <w:bCs/>
        </w:rPr>
        <w:t>Abulikemu</w:t>
      </w:r>
      <w:proofErr w:type="spellEnd"/>
      <w:r w:rsidRPr="00EC37CA">
        <w:rPr>
          <w:rFonts w:ascii="Book Antiqua" w:hAnsi="Book Antiqua"/>
          <w:b/>
          <w:bCs/>
        </w:rPr>
        <w:t xml:space="preserve"> A</w:t>
      </w:r>
      <w:r w:rsidRPr="00EC37CA">
        <w:rPr>
          <w:rFonts w:ascii="Book Antiqua" w:hAnsi="Book Antiqua"/>
        </w:rPr>
        <w:t xml:space="preserve">, Zhao X, Xu H, Li Y, Ma R, Yao Q, Wang J, Sun Z, Li Y, Guo C. Silica nanoparticles aggravated the metabolic associated fatty liver disease through disturbed amino acid and lipid metabolisms-mediated oxidative stress. </w:t>
      </w:r>
      <w:r w:rsidRPr="00EC37CA">
        <w:rPr>
          <w:rFonts w:ascii="Book Antiqua" w:hAnsi="Book Antiqua"/>
          <w:i/>
          <w:iCs/>
        </w:rPr>
        <w:t>Redox Biol</w:t>
      </w:r>
      <w:r w:rsidRPr="00EC37CA">
        <w:rPr>
          <w:rFonts w:ascii="Book Antiqua" w:hAnsi="Book Antiqua"/>
        </w:rPr>
        <w:t xml:space="preserve"> 2023; </w:t>
      </w:r>
      <w:r w:rsidRPr="00EC37CA">
        <w:rPr>
          <w:rFonts w:ascii="Book Antiqua" w:hAnsi="Book Antiqua"/>
          <w:b/>
          <w:bCs/>
        </w:rPr>
        <w:t>59</w:t>
      </w:r>
      <w:r w:rsidRPr="00EC37CA">
        <w:rPr>
          <w:rFonts w:ascii="Book Antiqua" w:hAnsi="Book Antiqua"/>
        </w:rPr>
        <w:t>: 102569 [PMID: 36512914 DOI: 10.1016/j.redox.2022.102569]</w:t>
      </w:r>
    </w:p>
    <w:p w14:paraId="36C6C11A"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91 </w:t>
      </w:r>
      <w:r w:rsidRPr="00EC37CA">
        <w:rPr>
          <w:rFonts w:ascii="Book Antiqua" w:hAnsi="Book Antiqua"/>
          <w:b/>
          <w:bCs/>
        </w:rPr>
        <w:t>Zhu Y</w:t>
      </w:r>
      <w:r w:rsidRPr="00EC37CA">
        <w:rPr>
          <w:rFonts w:ascii="Book Antiqua" w:hAnsi="Book Antiqua"/>
        </w:rPr>
        <w:t xml:space="preserve">, Zhang Y, Li Y, Guo C, Fan Z, Li Y, Yang M, Zhou X, Sun Z, Wang J. Integrative </w:t>
      </w:r>
      <w:proofErr w:type="gramStart"/>
      <w:r w:rsidRPr="00EC37CA">
        <w:rPr>
          <w:rFonts w:ascii="Book Antiqua" w:hAnsi="Book Antiqua"/>
        </w:rPr>
        <w:t>proteomics</w:t>
      </w:r>
      <w:proofErr w:type="gramEnd"/>
      <w:r w:rsidRPr="00EC37CA">
        <w:rPr>
          <w:rFonts w:ascii="Book Antiqua" w:hAnsi="Book Antiqua"/>
        </w:rPr>
        <w:t xml:space="preserve"> and metabolomics approach to elucidate metabolic dysfunction induced by silica nanoparticles in hepatocytes. </w:t>
      </w:r>
      <w:r w:rsidRPr="00EC37CA">
        <w:rPr>
          <w:rFonts w:ascii="Book Antiqua" w:hAnsi="Book Antiqua"/>
          <w:i/>
          <w:iCs/>
        </w:rPr>
        <w:t>J Hazard Mater</w:t>
      </w:r>
      <w:r w:rsidRPr="00EC37CA">
        <w:rPr>
          <w:rFonts w:ascii="Book Antiqua" w:hAnsi="Book Antiqua"/>
        </w:rPr>
        <w:t xml:space="preserve"> 2022; </w:t>
      </w:r>
      <w:r w:rsidRPr="00EC37CA">
        <w:rPr>
          <w:rFonts w:ascii="Book Antiqua" w:hAnsi="Book Antiqua"/>
          <w:b/>
          <w:bCs/>
        </w:rPr>
        <w:t>434</w:t>
      </w:r>
      <w:r w:rsidRPr="00EC37CA">
        <w:rPr>
          <w:rFonts w:ascii="Book Antiqua" w:hAnsi="Book Antiqua"/>
        </w:rPr>
        <w:t>: 128820 [PMID: 35427968 DOI: 10.1016/j.jhazmat.2022.128820]</w:t>
      </w:r>
    </w:p>
    <w:p w14:paraId="01EACE21"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92 </w:t>
      </w:r>
      <w:proofErr w:type="spellStart"/>
      <w:r w:rsidRPr="00EC37CA">
        <w:rPr>
          <w:rFonts w:ascii="Book Antiqua" w:hAnsi="Book Antiqua"/>
          <w:b/>
          <w:bCs/>
        </w:rPr>
        <w:t>Dumala</w:t>
      </w:r>
      <w:proofErr w:type="spellEnd"/>
      <w:r w:rsidRPr="00EC37CA">
        <w:rPr>
          <w:rFonts w:ascii="Book Antiqua" w:hAnsi="Book Antiqua"/>
          <w:b/>
          <w:bCs/>
        </w:rPr>
        <w:t xml:space="preserve"> N</w:t>
      </w:r>
      <w:r w:rsidRPr="00EC37CA">
        <w:rPr>
          <w:rFonts w:ascii="Book Antiqua" w:hAnsi="Book Antiqua"/>
        </w:rPr>
        <w:t xml:space="preserve">, </w:t>
      </w:r>
      <w:proofErr w:type="spellStart"/>
      <w:r w:rsidRPr="00EC37CA">
        <w:rPr>
          <w:rFonts w:ascii="Book Antiqua" w:hAnsi="Book Antiqua"/>
        </w:rPr>
        <w:t>Mangalampalli</w:t>
      </w:r>
      <w:proofErr w:type="spellEnd"/>
      <w:r w:rsidRPr="00EC37CA">
        <w:rPr>
          <w:rFonts w:ascii="Book Antiqua" w:hAnsi="Book Antiqua"/>
        </w:rPr>
        <w:t xml:space="preserve"> B, Kalyan Kamal SS, Grover P. Biochemical alterations induced by nickel oxide nanoparticles in female Wistar albino rats after acute oral exposure. </w:t>
      </w:r>
      <w:r w:rsidRPr="00EC37CA">
        <w:rPr>
          <w:rFonts w:ascii="Book Antiqua" w:hAnsi="Book Antiqua"/>
          <w:i/>
          <w:iCs/>
        </w:rPr>
        <w:t>Biomarkers</w:t>
      </w:r>
      <w:r w:rsidRPr="00EC37CA">
        <w:rPr>
          <w:rFonts w:ascii="Book Antiqua" w:hAnsi="Book Antiqua"/>
        </w:rPr>
        <w:t xml:space="preserve"> 2018; </w:t>
      </w:r>
      <w:r w:rsidRPr="00EC37CA">
        <w:rPr>
          <w:rFonts w:ascii="Book Antiqua" w:hAnsi="Book Antiqua"/>
          <w:b/>
          <w:bCs/>
        </w:rPr>
        <w:t>23</w:t>
      </w:r>
      <w:r w:rsidRPr="00EC37CA">
        <w:rPr>
          <w:rFonts w:ascii="Book Antiqua" w:hAnsi="Book Antiqua"/>
        </w:rPr>
        <w:t>: 33-43 [PMID: 28748734 DOI: 10.1080/1354750X.2017.1360943]</w:t>
      </w:r>
    </w:p>
    <w:p w14:paraId="27F266A3"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93 </w:t>
      </w:r>
      <w:r w:rsidRPr="00EC37CA">
        <w:rPr>
          <w:rFonts w:ascii="Book Antiqua" w:hAnsi="Book Antiqua"/>
          <w:b/>
          <w:bCs/>
        </w:rPr>
        <w:t>Yu S</w:t>
      </w:r>
      <w:r w:rsidRPr="00EC37CA">
        <w:rPr>
          <w:rFonts w:ascii="Book Antiqua" w:hAnsi="Book Antiqua"/>
        </w:rPr>
        <w:t xml:space="preserve">, Liu F, Wang C, Zhang J, Zhu A, Zou L, Han A, Li J, Chang X, Sun Y. Role of oxidative stress in liver toxicity induced by nickel oxide nanoparticles in rats. </w:t>
      </w:r>
      <w:r w:rsidRPr="00EC37CA">
        <w:rPr>
          <w:rFonts w:ascii="Book Antiqua" w:hAnsi="Book Antiqua"/>
          <w:i/>
          <w:iCs/>
        </w:rPr>
        <w:t>Mol Med Rep</w:t>
      </w:r>
      <w:r w:rsidRPr="00EC37CA">
        <w:rPr>
          <w:rFonts w:ascii="Book Antiqua" w:hAnsi="Book Antiqua"/>
        </w:rPr>
        <w:t xml:space="preserve"> 2018; </w:t>
      </w:r>
      <w:r w:rsidRPr="00EC37CA">
        <w:rPr>
          <w:rFonts w:ascii="Book Antiqua" w:hAnsi="Book Antiqua"/>
          <w:b/>
          <w:bCs/>
        </w:rPr>
        <w:t>17</w:t>
      </w:r>
      <w:r w:rsidRPr="00EC37CA">
        <w:rPr>
          <w:rFonts w:ascii="Book Antiqua" w:hAnsi="Book Antiqua"/>
        </w:rPr>
        <w:t>: 3133-3139 [PMID: 29257258 DOI: 10.3892/mmr.2017.8226]</w:t>
      </w:r>
    </w:p>
    <w:p w14:paraId="195839DC"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94 </w:t>
      </w:r>
      <w:r w:rsidRPr="00EC37CA">
        <w:rPr>
          <w:rFonts w:ascii="Book Antiqua" w:hAnsi="Book Antiqua"/>
          <w:b/>
          <w:bCs/>
        </w:rPr>
        <w:t>Liu F</w:t>
      </w:r>
      <w:r w:rsidRPr="00EC37CA">
        <w:rPr>
          <w:rFonts w:ascii="Book Antiqua" w:hAnsi="Book Antiqua"/>
        </w:rPr>
        <w:t xml:space="preserve">, Chang X, Tian M, Zhu A, Zou L, Han A, </w:t>
      </w:r>
      <w:proofErr w:type="spellStart"/>
      <w:r w:rsidRPr="00EC37CA">
        <w:rPr>
          <w:rFonts w:ascii="Book Antiqua" w:hAnsi="Book Antiqua"/>
        </w:rPr>
        <w:t>Su</w:t>
      </w:r>
      <w:proofErr w:type="spellEnd"/>
      <w:r w:rsidRPr="00EC37CA">
        <w:rPr>
          <w:rFonts w:ascii="Book Antiqua" w:hAnsi="Book Antiqua"/>
        </w:rPr>
        <w:t xml:space="preserve"> L, Li S, Sun Y. Nano </w:t>
      </w:r>
      <w:proofErr w:type="spellStart"/>
      <w:r w:rsidRPr="00EC37CA">
        <w:rPr>
          <w:rFonts w:ascii="Book Antiqua" w:hAnsi="Book Antiqua"/>
        </w:rPr>
        <w:t>NiO</w:t>
      </w:r>
      <w:proofErr w:type="spellEnd"/>
      <w:r w:rsidRPr="00EC37CA">
        <w:rPr>
          <w:rFonts w:ascii="Book Antiqua" w:hAnsi="Book Antiqua"/>
        </w:rPr>
        <w:t xml:space="preserve"> induced liver toxicity via activating the NF-</w:t>
      </w:r>
      <w:proofErr w:type="spellStart"/>
      <w:r w:rsidRPr="00EC37CA">
        <w:rPr>
          <w:rFonts w:ascii="Book Antiqua" w:hAnsi="Book Antiqua"/>
        </w:rPr>
        <w:t>κB</w:t>
      </w:r>
      <w:proofErr w:type="spellEnd"/>
      <w:r w:rsidRPr="00EC37CA">
        <w:rPr>
          <w:rFonts w:ascii="Book Antiqua" w:hAnsi="Book Antiqua"/>
        </w:rPr>
        <w:t xml:space="preserve"> signaling pathway in rats. </w:t>
      </w:r>
      <w:proofErr w:type="spellStart"/>
      <w:r w:rsidRPr="00EC37CA">
        <w:rPr>
          <w:rFonts w:ascii="Book Antiqua" w:hAnsi="Book Antiqua"/>
          <w:i/>
          <w:iCs/>
        </w:rPr>
        <w:t>Toxicol</w:t>
      </w:r>
      <w:proofErr w:type="spellEnd"/>
      <w:r w:rsidRPr="00EC37CA">
        <w:rPr>
          <w:rFonts w:ascii="Book Antiqua" w:hAnsi="Book Antiqua"/>
          <w:i/>
          <w:iCs/>
        </w:rPr>
        <w:t xml:space="preserve"> Res (</w:t>
      </w:r>
      <w:proofErr w:type="spellStart"/>
      <w:r w:rsidRPr="00EC37CA">
        <w:rPr>
          <w:rFonts w:ascii="Book Antiqua" w:hAnsi="Book Antiqua"/>
          <w:i/>
          <w:iCs/>
        </w:rPr>
        <w:t>Camb</w:t>
      </w:r>
      <w:proofErr w:type="spellEnd"/>
      <w:r w:rsidRPr="00EC37CA">
        <w:rPr>
          <w:rFonts w:ascii="Book Antiqua" w:hAnsi="Book Antiqua"/>
          <w:i/>
          <w:iCs/>
        </w:rPr>
        <w:t>)</w:t>
      </w:r>
      <w:r w:rsidRPr="00EC37CA">
        <w:rPr>
          <w:rFonts w:ascii="Book Antiqua" w:hAnsi="Book Antiqua"/>
        </w:rPr>
        <w:t xml:space="preserve"> 2017; </w:t>
      </w:r>
      <w:r w:rsidRPr="00EC37CA">
        <w:rPr>
          <w:rFonts w:ascii="Book Antiqua" w:hAnsi="Book Antiqua"/>
          <w:b/>
          <w:bCs/>
        </w:rPr>
        <w:t>6</w:t>
      </w:r>
      <w:r w:rsidRPr="00EC37CA">
        <w:rPr>
          <w:rFonts w:ascii="Book Antiqua" w:hAnsi="Book Antiqua"/>
        </w:rPr>
        <w:t>: 242-250 [PMID: 30090495 DOI: 10.1039/c6tx00444j]</w:t>
      </w:r>
    </w:p>
    <w:p w14:paraId="68B071B4"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95 </w:t>
      </w:r>
      <w:r w:rsidRPr="00EC37CA">
        <w:rPr>
          <w:rFonts w:ascii="Book Antiqua" w:hAnsi="Book Antiqua"/>
          <w:b/>
          <w:bCs/>
        </w:rPr>
        <w:t>Ahamed M</w:t>
      </w:r>
      <w:r w:rsidRPr="00EC37CA">
        <w:rPr>
          <w:rFonts w:ascii="Book Antiqua" w:hAnsi="Book Antiqua"/>
        </w:rPr>
        <w:t xml:space="preserve">, Ali D, </w:t>
      </w:r>
      <w:proofErr w:type="spellStart"/>
      <w:r w:rsidRPr="00EC37CA">
        <w:rPr>
          <w:rFonts w:ascii="Book Antiqua" w:hAnsi="Book Antiqua"/>
        </w:rPr>
        <w:t>Alhadlaq</w:t>
      </w:r>
      <w:proofErr w:type="spellEnd"/>
      <w:r w:rsidRPr="00EC37CA">
        <w:rPr>
          <w:rFonts w:ascii="Book Antiqua" w:hAnsi="Book Antiqua"/>
        </w:rPr>
        <w:t xml:space="preserve"> HA, Akhtar MJ. Nickel oxide nanoparticles exert cytotoxicity via oxidative stress and induce apoptotic response in human liver cells (HepG2). </w:t>
      </w:r>
      <w:r w:rsidRPr="00EC37CA">
        <w:rPr>
          <w:rFonts w:ascii="Book Antiqua" w:hAnsi="Book Antiqua"/>
          <w:i/>
          <w:iCs/>
        </w:rPr>
        <w:t>Chemosphere</w:t>
      </w:r>
      <w:r w:rsidRPr="00EC37CA">
        <w:rPr>
          <w:rFonts w:ascii="Book Antiqua" w:hAnsi="Book Antiqua"/>
        </w:rPr>
        <w:t xml:space="preserve"> 2013; </w:t>
      </w:r>
      <w:r w:rsidRPr="00EC37CA">
        <w:rPr>
          <w:rFonts w:ascii="Book Antiqua" w:hAnsi="Book Antiqua"/>
          <w:b/>
          <w:bCs/>
        </w:rPr>
        <w:t>93</w:t>
      </w:r>
      <w:r w:rsidRPr="00EC37CA">
        <w:rPr>
          <w:rFonts w:ascii="Book Antiqua" w:hAnsi="Book Antiqua"/>
        </w:rPr>
        <w:t>: 2514-2522 [PMID: 24139157 DOI: 10.1016/j.chemosphere.2013.09.047]</w:t>
      </w:r>
    </w:p>
    <w:p w14:paraId="5406FCDA"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96 </w:t>
      </w:r>
      <w:proofErr w:type="spellStart"/>
      <w:r w:rsidRPr="00EC37CA">
        <w:rPr>
          <w:rFonts w:ascii="Book Antiqua" w:hAnsi="Book Antiqua"/>
          <w:b/>
          <w:bCs/>
        </w:rPr>
        <w:t>Saquib</w:t>
      </w:r>
      <w:proofErr w:type="spellEnd"/>
      <w:r w:rsidRPr="00EC37CA">
        <w:rPr>
          <w:rFonts w:ascii="Book Antiqua" w:hAnsi="Book Antiqua"/>
          <w:b/>
          <w:bCs/>
        </w:rPr>
        <w:t xml:space="preserve"> Q</w:t>
      </w:r>
      <w:r w:rsidRPr="00EC37CA">
        <w:rPr>
          <w:rFonts w:ascii="Book Antiqua" w:hAnsi="Book Antiqua"/>
        </w:rPr>
        <w:t xml:space="preserve">, Xia P, Siddiqui MA, Zhang J, </w:t>
      </w:r>
      <w:proofErr w:type="spellStart"/>
      <w:r w:rsidRPr="00EC37CA">
        <w:rPr>
          <w:rFonts w:ascii="Book Antiqua" w:hAnsi="Book Antiqua"/>
        </w:rPr>
        <w:t>Xie</w:t>
      </w:r>
      <w:proofErr w:type="spellEnd"/>
      <w:r w:rsidRPr="00EC37CA">
        <w:rPr>
          <w:rFonts w:ascii="Book Antiqua" w:hAnsi="Book Antiqua"/>
        </w:rPr>
        <w:t xml:space="preserve"> Y, Faisal M, Ansari SM, </w:t>
      </w:r>
      <w:proofErr w:type="spellStart"/>
      <w:r w:rsidRPr="00EC37CA">
        <w:rPr>
          <w:rFonts w:ascii="Book Antiqua" w:hAnsi="Book Antiqua"/>
        </w:rPr>
        <w:t>Alwathnani</w:t>
      </w:r>
      <w:proofErr w:type="spellEnd"/>
      <w:r w:rsidRPr="00EC37CA">
        <w:rPr>
          <w:rFonts w:ascii="Book Antiqua" w:hAnsi="Book Antiqua"/>
        </w:rPr>
        <w:t xml:space="preserve"> HA, </w:t>
      </w:r>
      <w:proofErr w:type="spellStart"/>
      <w:r w:rsidRPr="00EC37CA">
        <w:rPr>
          <w:rFonts w:ascii="Book Antiqua" w:hAnsi="Book Antiqua"/>
        </w:rPr>
        <w:t>Alatar</w:t>
      </w:r>
      <w:proofErr w:type="spellEnd"/>
      <w:r w:rsidRPr="00EC37CA">
        <w:rPr>
          <w:rFonts w:ascii="Book Antiqua" w:hAnsi="Book Antiqua"/>
        </w:rPr>
        <w:t xml:space="preserve"> AA, Al-</w:t>
      </w:r>
      <w:proofErr w:type="spellStart"/>
      <w:r w:rsidRPr="00EC37CA">
        <w:rPr>
          <w:rFonts w:ascii="Book Antiqua" w:hAnsi="Book Antiqua"/>
        </w:rPr>
        <w:t>Khedhairy</w:t>
      </w:r>
      <w:proofErr w:type="spellEnd"/>
      <w:r w:rsidRPr="00EC37CA">
        <w:rPr>
          <w:rFonts w:ascii="Book Antiqua" w:hAnsi="Book Antiqua"/>
        </w:rPr>
        <w:t xml:space="preserve"> AA, Zhang X. High-throughput transcriptomics: An insight on the pathways affected in HepG2 cells exposed to nickel oxide nanoparticles. </w:t>
      </w:r>
      <w:r w:rsidRPr="00EC37CA">
        <w:rPr>
          <w:rFonts w:ascii="Book Antiqua" w:hAnsi="Book Antiqua"/>
          <w:i/>
          <w:iCs/>
        </w:rPr>
        <w:t>Chemosphere</w:t>
      </w:r>
      <w:r w:rsidRPr="00EC37CA">
        <w:rPr>
          <w:rFonts w:ascii="Book Antiqua" w:hAnsi="Book Antiqua"/>
        </w:rPr>
        <w:t xml:space="preserve"> 2020; </w:t>
      </w:r>
      <w:r w:rsidRPr="00EC37CA">
        <w:rPr>
          <w:rFonts w:ascii="Book Antiqua" w:hAnsi="Book Antiqua"/>
          <w:b/>
          <w:bCs/>
        </w:rPr>
        <w:t>244</w:t>
      </w:r>
      <w:r w:rsidRPr="00EC37CA">
        <w:rPr>
          <w:rFonts w:ascii="Book Antiqua" w:hAnsi="Book Antiqua"/>
        </w:rPr>
        <w:t>: 125488 [PMID: 31812053 DOI: 10.1016/j.chemosphere.2019.125488]</w:t>
      </w:r>
    </w:p>
    <w:p w14:paraId="2B1F17B4"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97 </w:t>
      </w:r>
      <w:r w:rsidRPr="00EC37CA">
        <w:rPr>
          <w:rFonts w:ascii="Book Antiqua" w:hAnsi="Book Antiqua"/>
          <w:b/>
          <w:bCs/>
        </w:rPr>
        <w:t>Zhang Q</w:t>
      </w:r>
      <w:r w:rsidRPr="00EC37CA">
        <w:rPr>
          <w:rFonts w:ascii="Book Antiqua" w:hAnsi="Book Antiqua"/>
        </w:rPr>
        <w:t xml:space="preserve">, Chang X, Wang H, Liu Y, Wang X, Wu M, Zhan H, Li S, Sun Y. TGF-β1 mediated </w:t>
      </w:r>
      <w:proofErr w:type="spellStart"/>
      <w:r w:rsidRPr="00EC37CA">
        <w:rPr>
          <w:rFonts w:ascii="Book Antiqua" w:hAnsi="Book Antiqua"/>
        </w:rPr>
        <w:t>Smad</w:t>
      </w:r>
      <w:proofErr w:type="spellEnd"/>
      <w:r w:rsidRPr="00EC37CA">
        <w:rPr>
          <w:rFonts w:ascii="Book Antiqua" w:hAnsi="Book Antiqua"/>
        </w:rPr>
        <w:t xml:space="preserve"> signaling pathway and EMT in hepatic fibrosis induced by Nano </w:t>
      </w:r>
      <w:proofErr w:type="spellStart"/>
      <w:r w:rsidRPr="00EC37CA">
        <w:rPr>
          <w:rFonts w:ascii="Book Antiqua" w:hAnsi="Book Antiqua"/>
        </w:rPr>
        <w:t>NiO</w:t>
      </w:r>
      <w:proofErr w:type="spellEnd"/>
      <w:r w:rsidRPr="00EC37CA">
        <w:rPr>
          <w:rFonts w:ascii="Book Antiqua" w:hAnsi="Book Antiqua"/>
        </w:rPr>
        <w:t xml:space="preserve"> </w:t>
      </w:r>
      <w:r w:rsidRPr="00EC37CA">
        <w:rPr>
          <w:rFonts w:ascii="Book Antiqua" w:hAnsi="Book Antiqua"/>
        </w:rPr>
        <w:lastRenderedPageBreak/>
        <w:t xml:space="preserve">in vivo and in vitro. </w:t>
      </w:r>
      <w:r w:rsidRPr="00EC37CA">
        <w:rPr>
          <w:rFonts w:ascii="Book Antiqua" w:hAnsi="Book Antiqua"/>
          <w:i/>
          <w:iCs/>
        </w:rPr>
        <w:t xml:space="preserve">Environ </w:t>
      </w:r>
      <w:proofErr w:type="spellStart"/>
      <w:r w:rsidRPr="00EC37CA">
        <w:rPr>
          <w:rFonts w:ascii="Book Antiqua" w:hAnsi="Book Antiqua"/>
          <w:i/>
          <w:iCs/>
        </w:rPr>
        <w:t>Toxicol</w:t>
      </w:r>
      <w:proofErr w:type="spellEnd"/>
      <w:r w:rsidRPr="00EC37CA">
        <w:rPr>
          <w:rFonts w:ascii="Book Antiqua" w:hAnsi="Book Antiqua"/>
        </w:rPr>
        <w:t xml:space="preserve"> 2020; </w:t>
      </w:r>
      <w:r w:rsidRPr="00EC37CA">
        <w:rPr>
          <w:rFonts w:ascii="Book Antiqua" w:hAnsi="Book Antiqua"/>
          <w:b/>
          <w:bCs/>
        </w:rPr>
        <w:t>35</w:t>
      </w:r>
      <w:r w:rsidRPr="00EC37CA">
        <w:rPr>
          <w:rFonts w:ascii="Book Antiqua" w:hAnsi="Book Antiqua"/>
        </w:rPr>
        <w:t>: 419-429 [PMID: 31737983 DOI: 10.1002/tox.22878]</w:t>
      </w:r>
    </w:p>
    <w:p w14:paraId="62DD2C6E"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98 </w:t>
      </w:r>
      <w:r w:rsidRPr="00EC37CA">
        <w:rPr>
          <w:rFonts w:ascii="Book Antiqua" w:hAnsi="Book Antiqua"/>
          <w:b/>
          <w:bCs/>
        </w:rPr>
        <w:t>Zhou S</w:t>
      </w:r>
      <w:r w:rsidRPr="00EC37CA">
        <w:rPr>
          <w:rFonts w:ascii="Book Antiqua" w:hAnsi="Book Antiqua"/>
        </w:rPr>
        <w:t xml:space="preserve">, Li H, Wang H, Wang R, Song W, Li D, Wei C, Guo Y, He X, Deng Y. Nickel Nanoparticles Induced Hepatotoxicity in Mice via Lipid-Metabolism-Dysfunction-Regulated Inflammatory Injury. </w:t>
      </w:r>
      <w:r w:rsidRPr="00EC37CA">
        <w:rPr>
          <w:rFonts w:ascii="Book Antiqua" w:hAnsi="Book Antiqua"/>
          <w:i/>
          <w:iCs/>
        </w:rPr>
        <w:t>Molecules</w:t>
      </w:r>
      <w:r w:rsidRPr="00EC37CA">
        <w:rPr>
          <w:rFonts w:ascii="Book Antiqua" w:hAnsi="Book Antiqua"/>
        </w:rPr>
        <w:t xml:space="preserve"> 2023; </w:t>
      </w:r>
      <w:r w:rsidRPr="00EC37CA">
        <w:rPr>
          <w:rFonts w:ascii="Book Antiqua" w:hAnsi="Book Antiqua"/>
          <w:b/>
          <w:bCs/>
        </w:rPr>
        <w:t>28</w:t>
      </w:r>
      <w:r w:rsidRPr="00EC37CA">
        <w:rPr>
          <w:rFonts w:ascii="Book Antiqua" w:hAnsi="Book Antiqua"/>
        </w:rPr>
        <w:t xml:space="preserve"> [PMID: 37570729 DOI: 10.3390/molecules28155757]</w:t>
      </w:r>
    </w:p>
    <w:p w14:paraId="59FE6235"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99 </w:t>
      </w:r>
      <w:r w:rsidRPr="00EC37CA">
        <w:rPr>
          <w:rFonts w:ascii="Book Antiqua" w:hAnsi="Book Antiqua"/>
          <w:b/>
          <w:bCs/>
        </w:rPr>
        <w:t>Iqbal S</w:t>
      </w:r>
      <w:r w:rsidRPr="00EC37CA">
        <w:rPr>
          <w:rFonts w:ascii="Book Antiqua" w:hAnsi="Book Antiqua"/>
        </w:rPr>
        <w:t xml:space="preserve">, </w:t>
      </w:r>
      <w:proofErr w:type="spellStart"/>
      <w:r w:rsidRPr="00EC37CA">
        <w:rPr>
          <w:rFonts w:ascii="Book Antiqua" w:hAnsi="Book Antiqua"/>
        </w:rPr>
        <w:t>Jabeen</w:t>
      </w:r>
      <w:proofErr w:type="spellEnd"/>
      <w:r w:rsidRPr="00EC37CA">
        <w:rPr>
          <w:rFonts w:ascii="Book Antiqua" w:hAnsi="Book Antiqua"/>
        </w:rPr>
        <w:t xml:space="preserve"> F, Peng C, Shah MA, Ijaz MU, Rasul A, Ali S, Rauf A, </w:t>
      </w:r>
      <w:proofErr w:type="spellStart"/>
      <w:r w:rsidRPr="00EC37CA">
        <w:rPr>
          <w:rFonts w:ascii="Book Antiqua" w:hAnsi="Book Antiqua"/>
        </w:rPr>
        <w:t>Batiha</w:t>
      </w:r>
      <w:proofErr w:type="spellEnd"/>
      <w:r w:rsidRPr="00EC37CA">
        <w:rPr>
          <w:rFonts w:ascii="Book Antiqua" w:hAnsi="Book Antiqua"/>
        </w:rPr>
        <w:t xml:space="preserve"> GE, </w:t>
      </w:r>
      <w:proofErr w:type="spellStart"/>
      <w:r w:rsidRPr="00EC37CA">
        <w:rPr>
          <w:rFonts w:ascii="Book Antiqua" w:hAnsi="Book Antiqua"/>
        </w:rPr>
        <w:t>Kłodzińska</w:t>
      </w:r>
      <w:proofErr w:type="spellEnd"/>
      <w:r w:rsidRPr="00EC37CA">
        <w:rPr>
          <w:rFonts w:ascii="Book Antiqua" w:hAnsi="Book Antiqua"/>
        </w:rPr>
        <w:t xml:space="preserve"> E. Nickel nanoparticles induce hepatotoxicity via oxidative and nitrative stress-mediated apoptosis and inflammation. </w:t>
      </w:r>
      <w:proofErr w:type="spellStart"/>
      <w:r w:rsidRPr="00EC37CA">
        <w:rPr>
          <w:rFonts w:ascii="Book Antiqua" w:hAnsi="Book Antiqua"/>
          <w:i/>
          <w:iCs/>
        </w:rPr>
        <w:t>Toxicol</w:t>
      </w:r>
      <w:proofErr w:type="spellEnd"/>
      <w:r w:rsidRPr="00EC37CA">
        <w:rPr>
          <w:rFonts w:ascii="Book Antiqua" w:hAnsi="Book Antiqua"/>
          <w:i/>
          <w:iCs/>
        </w:rPr>
        <w:t xml:space="preserve"> Ind Health</w:t>
      </w:r>
      <w:r w:rsidRPr="00EC37CA">
        <w:rPr>
          <w:rFonts w:ascii="Book Antiqua" w:hAnsi="Book Antiqua"/>
        </w:rPr>
        <w:t xml:space="preserve"> 2021; </w:t>
      </w:r>
      <w:r w:rsidRPr="00EC37CA">
        <w:rPr>
          <w:rFonts w:ascii="Book Antiqua" w:hAnsi="Book Antiqua"/>
          <w:b/>
          <w:bCs/>
        </w:rPr>
        <w:t>37</w:t>
      </w:r>
      <w:r w:rsidRPr="00EC37CA">
        <w:rPr>
          <w:rFonts w:ascii="Book Antiqua" w:hAnsi="Book Antiqua"/>
        </w:rPr>
        <w:t>: 619-634 [PMID: 34569379 DOI: 10.1177/07482337211034711]</w:t>
      </w:r>
    </w:p>
    <w:p w14:paraId="0F0A7AD3"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100 </w:t>
      </w:r>
      <w:proofErr w:type="spellStart"/>
      <w:r w:rsidRPr="00EC37CA">
        <w:rPr>
          <w:rFonts w:ascii="Book Antiqua" w:hAnsi="Book Antiqua"/>
          <w:b/>
          <w:bCs/>
        </w:rPr>
        <w:t>Canli</w:t>
      </w:r>
      <w:proofErr w:type="spellEnd"/>
      <w:r w:rsidRPr="00EC37CA">
        <w:rPr>
          <w:rFonts w:ascii="Book Antiqua" w:hAnsi="Book Antiqua"/>
          <w:b/>
          <w:bCs/>
        </w:rPr>
        <w:t xml:space="preserve"> EG</w:t>
      </w:r>
      <w:r w:rsidRPr="00EC37CA">
        <w:rPr>
          <w:rFonts w:ascii="Book Antiqua" w:hAnsi="Book Antiqua"/>
        </w:rPr>
        <w:t xml:space="preserve">, Ila HB, </w:t>
      </w:r>
      <w:proofErr w:type="spellStart"/>
      <w:r w:rsidRPr="00EC37CA">
        <w:rPr>
          <w:rFonts w:ascii="Book Antiqua" w:hAnsi="Book Antiqua"/>
        </w:rPr>
        <w:t>Canli</w:t>
      </w:r>
      <w:proofErr w:type="spellEnd"/>
      <w:r w:rsidRPr="00EC37CA">
        <w:rPr>
          <w:rFonts w:ascii="Book Antiqua" w:hAnsi="Book Antiqua"/>
        </w:rPr>
        <w:t xml:space="preserve"> M. Response of the antioxidant enzymes of rats following oral administration of metal-oxide nanoparticles (</w:t>
      </w:r>
      <w:proofErr w:type="gramStart"/>
      <w:r w:rsidRPr="00EC37CA">
        <w:rPr>
          <w:rFonts w:ascii="Book Antiqua" w:hAnsi="Book Antiqua"/>
        </w:rPr>
        <w:t>Al(</w:t>
      </w:r>
      <w:proofErr w:type="gramEnd"/>
      <w:r w:rsidRPr="00EC37CA">
        <w:rPr>
          <w:rFonts w:ascii="Book Antiqua" w:hAnsi="Book Antiqua"/>
        </w:rPr>
        <w:t xml:space="preserve">2)O(3), </w:t>
      </w:r>
      <w:proofErr w:type="spellStart"/>
      <w:r w:rsidRPr="00EC37CA">
        <w:rPr>
          <w:rFonts w:ascii="Book Antiqua" w:hAnsi="Book Antiqua"/>
        </w:rPr>
        <w:t>CuO</w:t>
      </w:r>
      <w:proofErr w:type="spellEnd"/>
      <w:r w:rsidRPr="00EC37CA">
        <w:rPr>
          <w:rFonts w:ascii="Book Antiqua" w:hAnsi="Book Antiqua"/>
        </w:rPr>
        <w:t xml:space="preserve">, </w:t>
      </w:r>
      <w:proofErr w:type="spellStart"/>
      <w:r w:rsidRPr="00EC37CA">
        <w:rPr>
          <w:rFonts w:ascii="Book Antiqua" w:hAnsi="Book Antiqua"/>
        </w:rPr>
        <w:t>TiO</w:t>
      </w:r>
      <w:proofErr w:type="spellEnd"/>
      <w:r w:rsidRPr="00EC37CA">
        <w:rPr>
          <w:rFonts w:ascii="Book Antiqua" w:hAnsi="Book Antiqua"/>
        </w:rPr>
        <w:t xml:space="preserve">(2)). </w:t>
      </w:r>
      <w:r w:rsidRPr="00EC37CA">
        <w:rPr>
          <w:rFonts w:ascii="Book Antiqua" w:hAnsi="Book Antiqua"/>
          <w:i/>
          <w:iCs/>
        </w:rPr>
        <w:t xml:space="preserve">Environ Sci </w:t>
      </w:r>
      <w:proofErr w:type="spellStart"/>
      <w:r w:rsidRPr="00EC37CA">
        <w:rPr>
          <w:rFonts w:ascii="Book Antiqua" w:hAnsi="Book Antiqua"/>
          <w:i/>
          <w:iCs/>
        </w:rPr>
        <w:t>Pollut</w:t>
      </w:r>
      <w:proofErr w:type="spellEnd"/>
      <w:r w:rsidRPr="00EC37CA">
        <w:rPr>
          <w:rFonts w:ascii="Book Antiqua" w:hAnsi="Book Antiqua"/>
          <w:i/>
          <w:iCs/>
        </w:rPr>
        <w:t xml:space="preserve"> Res Int</w:t>
      </w:r>
      <w:r w:rsidRPr="00EC37CA">
        <w:rPr>
          <w:rFonts w:ascii="Book Antiqua" w:hAnsi="Book Antiqua"/>
        </w:rPr>
        <w:t xml:space="preserve"> 2019; </w:t>
      </w:r>
      <w:r w:rsidRPr="00EC37CA">
        <w:rPr>
          <w:rFonts w:ascii="Book Antiqua" w:hAnsi="Book Antiqua"/>
          <w:b/>
          <w:bCs/>
        </w:rPr>
        <w:t>26</w:t>
      </w:r>
      <w:r w:rsidRPr="00EC37CA">
        <w:rPr>
          <w:rFonts w:ascii="Book Antiqua" w:hAnsi="Book Antiqua"/>
        </w:rPr>
        <w:t>: 938-945 [PMID: 30421368 DOI: 10.1007/s11356-018-3592-8]</w:t>
      </w:r>
    </w:p>
    <w:p w14:paraId="2016B5E3"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101 </w:t>
      </w:r>
      <w:r w:rsidRPr="00EC37CA">
        <w:rPr>
          <w:rFonts w:ascii="Book Antiqua" w:hAnsi="Book Antiqua"/>
          <w:b/>
          <w:bCs/>
        </w:rPr>
        <w:t>El Bialy BE</w:t>
      </w:r>
      <w:r w:rsidRPr="00EC37CA">
        <w:rPr>
          <w:rFonts w:ascii="Book Antiqua" w:hAnsi="Book Antiqua"/>
        </w:rPr>
        <w:t xml:space="preserve">, </w:t>
      </w:r>
      <w:proofErr w:type="spellStart"/>
      <w:r w:rsidRPr="00EC37CA">
        <w:rPr>
          <w:rFonts w:ascii="Book Antiqua" w:hAnsi="Book Antiqua"/>
        </w:rPr>
        <w:t>Hamouda</w:t>
      </w:r>
      <w:proofErr w:type="spellEnd"/>
      <w:r w:rsidRPr="00EC37CA">
        <w:rPr>
          <w:rFonts w:ascii="Book Antiqua" w:hAnsi="Book Antiqua"/>
        </w:rPr>
        <w:t xml:space="preserve"> RA, Abd </w:t>
      </w:r>
      <w:proofErr w:type="spellStart"/>
      <w:r w:rsidRPr="00EC37CA">
        <w:rPr>
          <w:rFonts w:ascii="Book Antiqua" w:hAnsi="Book Antiqua"/>
        </w:rPr>
        <w:t>Eldaim</w:t>
      </w:r>
      <w:proofErr w:type="spellEnd"/>
      <w:r w:rsidRPr="00EC37CA">
        <w:rPr>
          <w:rFonts w:ascii="Book Antiqua" w:hAnsi="Book Antiqua"/>
        </w:rPr>
        <w:t xml:space="preserve"> MA, El </w:t>
      </w:r>
      <w:proofErr w:type="spellStart"/>
      <w:r w:rsidRPr="00EC37CA">
        <w:rPr>
          <w:rFonts w:ascii="Book Antiqua" w:hAnsi="Book Antiqua"/>
        </w:rPr>
        <w:t>Ballal</w:t>
      </w:r>
      <w:proofErr w:type="spellEnd"/>
      <w:r w:rsidRPr="00EC37CA">
        <w:rPr>
          <w:rFonts w:ascii="Book Antiqua" w:hAnsi="Book Antiqua"/>
        </w:rPr>
        <w:t xml:space="preserve"> SS, </w:t>
      </w:r>
      <w:proofErr w:type="spellStart"/>
      <w:r w:rsidRPr="00EC37CA">
        <w:rPr>
          <w:rFonts w:ascii="Book Antiqua" w:hAnsi="Book Antiqua"/>
        </w:rPr>
        <w:t>Heikal</w:t>
      </w:r>
      <w:proofErr w:type="spellEnd"/>
      <w:r w:rsidRPr="00EC37CA">
        <w:rPr>
          <w:rFonts w:ascii="Book Antiqua" w:hAnsi="Book Antiqua"/>
        </w:rPr>
        <w:t xml:space="preserve"> HS, Khalifa HK, </w:t>
      </w:r>
      <w:proofErr w:type="spellStart"/>
      <w:r w:rsidRPr="00EC37CA">
        <w:rPr>
          <w:rFonts w:ascii="Book Antiqua" w:hAnsi="Book Antiqua"/>
        </w:rPr>
        <w:t>Hozzein</w:t>
      </w:r>
      <w:proofErr w:type="spellEnd"/>
      <w:r w:rsidRPr="00EC37CA">
        <w:rPr>
          <w:rFonts w:ascii="Book Antiqua" w:hAnsi="Book Antiqua"/>
        </w:rPr>
        <w:t xml:space="preserve"> WN. Comparative Toxicological Effects of Biologically and Chemically Synthesized Copper Oxide Nanoparticles on Mice. </w:t>
      </w:r>
      <w:r w:rsidRPr="00EC37CA">
        <w:rPr>
          <w:rFonts w:ascii="Book Antiqua" w:hAnsi="Book Antiqua"/>
          <w:i/>
          <w:iCs/>
        </w:rPr>
        <w:t>Int J Nanomedicine</w:t>
      </w:r>
      <w:r w:rsidRPr="00EC37CA">
        <w:rPr>
          <w:rFonts w:ascii="Book Antiqua" w:hAnsi="Book Antiqua"/>
        </w:rPr>
        <w:t xml:space="preserve"> 2020; </w:t>
      </w:r>
      <w:r w:rsidRPr="00EC37CA">
        <w:rPr>
          <w:rFonts w:ascii="Book Antiqua" w:hAnsi="Book Antiqua"/>
          <w:b/>
          <w:bCs/>
        </w:rPr>
        <w:t>15</w:t>
      </w:r>
      <w:r w:rsidRPr="00EC37CA">
        <w:rPr>
          <w:rFonts w:ascii="Book Antiqua" w:hAnsi="Book Antiqua"/>
        </w:rPr>
        <w:t>: 3827-3842 [PMID: 32581533 DOI: 10.2147/IJN.S241922]</w:t>
      </w:r>
    </w:p>
    <w:p w14:paraId="224C9903"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102 </w:t>
      </w:r>
      <w:r w:rsidRPr="00EC37CA">
        <w:rPr>
          <w:rFonts w:ascii="Book Antiqua" w:hAnsi="Book Antiqua"/>
          <w:b/>
          <w:bCs/>
        </w:rPr>
        <w:t>Liu H</w:t>
      </w:r>
      <w:r w:rsidRPr="00EC37CA">
        <w:rPr>
          <w:rFonts w:ascii="Book Antiqua" w:hAnsi="Book Antiqua"/>
        </w:rPr>
        <w:t xml:space="preserve">, Lai W, Liu X, Yang H, Fang Y, Tian L, Li K, </w:t>
      </w:r>
      <w:proofErr w:type="spellStart"/>
      <w:r w:rsidRPr="00EC37CA">
        <w:rPr>
          <w:rFonts w:ascii="Book Antiqua" w:hAnsi="Book Antiqua"/>
        </w:rPr>
        <w:t>Nie</w:t>
      </w:r>
      <w:proofErr w:type="spellEnd"/>
      <w:r w:rsidRPr="00EC37CA">
        <w:rPr>
          <w:rFonts w:ascii="Book Antiqua" w:hAnsi="Book Antiqua"/>
        </w:rPr>
        <w:t xml:space="preserve"> H, Zhang W, Shi Y, </w:t>
      </w:r>
      <w:proofErr w:type="spellStart"/>
      <w:r w:rsidRPr="00EC37CA">
        <w:rPr>
          <w:rFonts w:ascii="Book Antiqua" w:hAnsi="Book Antiqua"/>
        </w:rPr>
        <w:t>Bian</w:t>
      </w:r>
      <w:proofErr w:type="spellEnd"/>
      <w:r w:rsidRPr="00EC37CA">
        <w:rPr>
          <w:rFonts w:ascii="Book Antiqua" w:hAnsi="Book Antiqua"/>
        </w:rPr>
        <w:t xml:space="preserve"> L, Ding S, Yan J, Lin B, Xi Z. Exposure to copper oxide nanoparticles triggers oxidative stress and endoplasmic reticulum (ER)-stress induced toxicology and apoptosis in male rat liver and BRL-3A cell. </w:t>
      </w:r>
      <w:r w:rsidRPr="00EC37CA">
        <w:rPr>
          <w:rFonts w:ascii="Book Antiqua" w:hAnsi="Book Antiqua"/>
          <w:i/>
          <w:iCs/>
        </w:rPr>
        <w:t>J Hazard Mater</w:t>
      </w:r>
      <w:r w:rsidRPr="00EC37CA">
        <w:rPr>
          <w:rFonts w:ascii="Book Antiqua" w:hAnsi="Book Antiqua"/>
        </w:rPr>
        <w:t xml:space="preserve"> 2021; </w:t>
      </w:r>
      <w:r w:rsidRPr="00EC37CA">
        <w:rPr>
          <w:rFonts w:ascii="Book Antiqua" w:hAnsi="Book Antiqua"/>
          <w:b/>
          <w:bCs/>
        </w:rPr>
        <w:t>401</w:t>
      </w:r>
      <w:r w:rsidRPr="00EC37CA">
        <w:rPr>
          <w:rFonts w:ascii="Book Antiqua" w:hAnsi="Book Antiqua"/>
        </w:rPr>
        <w:t>: 123349 [PMID: 32659578 DOI: 10.1016/j.jhazmat.2020.123349]</w:t>
      </w:r>
    </w:p>
    <w:p w14:paraId="6F96CFDE"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103 </w:t>
      </w:r>
      <w:r w:rsidRPr="00EC37CA">
        <w:rPr>
          <w:rFonts w:ascii="Book Antiqua" w:hAnsi="Book Antiqua"/>
          <w:b/>
          <w:bCs/>
        </w:rPr>
        <w:t>Naz S</w:t>
      </w:r>
      <w:r w:rsidRPr="00EC37CA">
        <w:rPr>
          <w:rFonts w:ascii="Book Antiqua" w:hAnsi="Book Antiqua"/>
        </w:rPr>
        <w:t xml:space="preserve">, Nasir B, Ali H, Zia M. Comparative toxicity of green and chemically synthesized </w:t>
      </w:r>
      <w:proofErr w:type="spellStart"/>
      <w:r w:rsidRPr="00EC37CA">
        <w:rPr>
          <w:rFonts w:ascii="Book Antiqua" w:hAnsi="Book Antiqua"/>
        </w:rPr>
        <w:t>CuO</w:t>
      </w:r>
      <w:proofErr w:type="spellEnd"/>
      <w:r w:rsidRPr="00EC37CA">
        <w:rPr>
          <w:rFonts w:ascii="Book Antiqua" w:hAnsi="Book Antiqua"/>
        </w:rPr>
        <w:t xml:space="preserve"> NPs during pregnancy and lactation in rats and offspring: Part I -hepatotoxicity. </w:t>
      </w:r>
      <w:r w:rsidRPr="00EC37CA">
        <w:rPr>
          <w:rFonts w:ascii="Book Antiqua" w:hAnsi="Book Antiqua"/>
          <w:i/>
          <w:iCs/>
        </w:rPr>
        <w:t>Chemosphere</w:t>
      </w:r>
      <w:r w:rsidRPr="00EC37CA">
        <w:rPr>
          <w:rFonts w:ascii="Book Antiqua" w:hAnsi="Book Antiqua"/>
        </w:rPr>
        <w:t xml:space="preserve"> 2021; </w:t>
      </w:r>
      <w:r w:rsidRPr="00EC37CA">
        <w:rPr>
          <w:rFonts w:ascii="Book Antiqua" w:hAnsi="Book Antiqua"/>
          <w:b/>
          <w:bCs/>
        </w:rPr>
        <w:t>266</w:t>
      </w:r>
      <w:r w:rsidRPr="00EC37CA">
        <w:rPr>
          <w:rFonts w:ascii="Book Antiqua" w:hAnsi="Book Antiqua"/>
        </w:rPr>
        <w:t>: 128945 [PMID: 33213883 DOI: 10.1016/j.chemosphere.2020.128945]</w:t>
      </w:r>
    </w:p>
    <w:p w14:paraId="07B1784E"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104 </w:t>
      </w:r>
      <w:proofErr w:type="spellStart"/>
      <w:r w:rsidRPr="00EC37CA">
        <w:rPr>
          <w:rFonts w:ascii="Book Antiqua" w:hAnsi="Book Antiqua"/>
          <w:b/>
          <w:bCs/>
        </w:rPr>
        <w:t>Ghonimi</w:t>
      </w:r>
      <w:proofErr w:type="spellEnd"/>
      <w:r w:rsidRPr="00EC37CA">
        <w:rPr>
          <w:rFonts w:ascii="Book Antiqua" w:hAnsi="Book Antiqua"/>
          <w:b/>
          <w:bCs/>
        </w:rPr>
        <w:t xml:space="preserve"> WAM</w:t>
      </w:r>
      <w:r w:rsidRPr="00EC37CA">
        <w:rPr>
          <w:rFonts w:ascii="Book Antiqua" w:hAnsi="Book Antiqua"/>
        </w:rPr>
        <w:t xml:space="preserve">, </w:t>
      </w:r>
      <w:proofErr w:type="spellStart"/>
      <w:r w:rsidRPr="00EC37CA">
        <w:rPr>
          <w:rFonts w:ascii="Book Antiqua" w:hAnsi="Book Antiqua"/>
        </w:rPr>
        <w:t>Alferah</w:t>
      </w:r>
      <w:proofErr w:type="spellEnd"/>
      <w:r w:rsidRPr="00EC37CA">
        <w:rPr>
          <w:rFonts w:ascii="Book Antiqua" w:hAnsi="Book Antiqua"/>
        </w:rPr>
        <w:t xml:space="preserve"> MAZ, </w:t>
      </w:r>
      <w:proofErr w:type="spellStart"/>
      <w:r w:rsidRPr="00EC37CA">
        <w:rPr>
          <w:rFonts w:ascii="Book Antiqua" w:hAnsi="Book Antiqua"/>
        </w:rPr>
        <w:t>Dahran</w:t>
      </w:r>
      <w:proofErr w:type="spellEnd"/>
      <w:r w:rsidRPr="00EC37CA">
        <w:rPr>
          <w:rFonts w:ascii="Book Antiqua" w:hAnsi="Book Antiqua"/>
        </w:rPr>
        <w:t xml:space="preserve"> N, El-</w:t>
      </w:r>
      <w:proofErr w:type="spellStart"/>
      <w:r w:rsidRPr="00EC37CA">
        <w:rPr>
          <w:rFonts w:ascii="Book Antiqua" w:hAnsi="Book Antiqua"/>
        </w:rPr>
        <w:t>Shetry</w:t>
      </w:r>
      <w:proofErr w:type="spellEnd"/>
      <w:r w:rsidRPr="00EC37CA">
        <w:rPr>
          <w:rFonts w:ascii="Book Antiqua" w:hAnsi="Book Antiqua"/>
        </w:rPr>
        <w:t xml:space="preserve"> ES. Hepatic and renal toxicity following the injection of copper oxide nanoparticles (</w:t>
      </w:r>
      <w:proofErr w:type="spellStart"/>
      <w:r w:rsidRPr="00EC37CA">
        <w:rPr>
          <w:rFonts w:ascii="Book Antiqua" w:hAnsi="Book Antiqua"/>
        </w:rPr>
        <w:t>CuO</w:t>
      </w:r>
      <w:proofErr w:type="spellEnd"/>
      <w:r w:rsidRPr="00EC37CA">
        <w:rPr>
          <w:rFonts w:ascii="Book Antiqua" w:hAnsi="Book Antiqua"/>
        </w:rPr>
        <w:t xml:space="preserve"> NPs) in mature male Westar rats: histochemical and caspase 3 immunohistochemical reactivities. </w:t>
      </w:r>
      <w:r w:rsidRPr="00EC37CA">
        <w:rPr>
          <w:rFonts w:ascii="Book Antiqua" w:hAnsi="Book Antiqua"/>
          <w:i/>
          <w:iCs/>
        </w:rPr>
        <w:t xml:space="preserve">Environ Sci </w:t>
      </w:r>
      <w:proofErr w:type="spellStart"/>
      <w:r w:rsidRPr="00EC37CA">
        <w:rPr>
          <w:rFonts w:ascii="Book Antiqua" w:hAnsi="Book Antiqua"/>
          <w:i/>
          <w:iCs/>
        </w:rPr>
        <w:t>Pollut</w:t>
      </w:r>
      <w:proofErr w:type="spellEnd"/>
      <w:r w:rsidRPr="00EC37CA">
        <w:rPr>
          <w:rFonts w:ascii="Book Antiqua" w:hAnsi="Book Antiqua"/>
          <w:i/>
          <w:iCs/>
        </w:rPr>
        <w:t xml:space="preserve"> Res Int</w:t>
      </w:r>
      <w:r w:rsidRPr="00EC37CA">
        <w:rPr>
          <w:rFonts w:ascii="Book Antiqua" w:hAnsi="Book Antiqua"/>
        </w:rPr>
        <w:t xml:space="preserve"> 2022; </w:t>
      </w:r>
      <w:r w:rsidRPr="00EC37CA">
        <w:rPr>
          <w:rFonts w:ascii="Book Antiqua" w:hAnsi="Book Antiqua"/>
          <w:b/>
          <w:bCs/>
        </w:rPr>
        <w:t>29</w:t>
      </w:r>
      <w:r w:rsidRPr="00EC37CA">
        <w:rPr>
          <w:rFonts w:ascii="Book Antiqua" w:hAnsi="Book Antiqua"/>
        </w:rPr>
        <w:t>: 81923-81937 [PMID: 35739448 DOI: 10.1007/s11356-022-21521-2]</w:t>
      </w:r>
    </w:p>
    <w:p w14:paraId="3E60F72B" w14:textId="77777777" w:rsidR="00170861" w:rsidRPr="00EC37CA" w:rsidRDefault="00170861" w:rsidP="00EC37CA">
      <w:pPr>
        <w:spacing w:line="360" w:lineRule="auto"/>
        <w:jc w:val="both"/>
        <w:rPr>
          <w:rFonts w:ascii="Book Antiqua" w:hAnsi="Book Antiqua"/>
        </w:rPr>
      </w:pPr>
      <w:r w:rsidRPr="00EC37CA">
        <w:rPr>
          <w:rFonts w:ascii="Book Antiqua" w:hAnsi="Book Antiqua"/>
        </w:rPr>
        <w:lastRenderedPageBreak/>
        <w:t xml:space="preserve">105 </w:t>
      </w:r>
      <w:r w:rsidRPr="00EC37CA">
        <w:rPr>
          <w:rFonts w:ascii="Book Antiqua" w:hAnsi="Book Antiqua"/>
          <w:b/>
          <w:bCs/>
        </w:rPr>
        <w:t>Yang X</w:t>
      </w:r>
      <w:r w:rsidRPr="00EC37CA">
        <w:rPr>
          <w:rFonts w:ascii="Book Antiqua" w:hAnsi="Book Antiqua"/>
        </w:rPr>
        <w:t xml:space="preserve">, Shao H, Liu W, Gu W, Shu X, Mo Y, Chen X, Zhang Q, Jiang M. Endoplasmic reticulum stress and oxidative stress are involved in </w:t>
      </w:r>
      <w:proofErr w:type="spellStart"/>
      <w:r w:rsidRPr="00EC37CA">
        <w:rPr>
          <w:rFonts w:ascii="Book Antiqua" w:hAnsi="Book Antiqua"/>
        </w:rPr>
        <w:t>ZnO</w:t>
      </w:r>
      <w:proofErr w:type="spellEnd"/>
      <w:r w:rsidRPr="00EC37CA">
        <w:rPr>
          <w:rFonts w:ascii="Book Antiqua" w:hAnsi="Book Antiqua"/>
        </w:rPr>
        <w:t xml:space="preserve"> nanoparticle-induced hepatotoxicity. </w:t>
      </w:r>
      <w:proofErr w:type="spellStart"/>
      <w:r w:rsidRPr="00EC37CA">
        <w:rPr>
          <w:rFonts w:ascii="Book Antiqua" w:hAnsi="Book Antiqua"/>
          <w:i/>
          <w:iCs/>
        </w:rPr>
        <w:t>Toxicol</w:t>
      </w:r>
      <w:proofErr w:type="spellEnd"/>
      <w:r w:rsidRPr="00EC37CA">
        <w:rPr>
          <w:rFonts w:ascii="Book Antiqua" w:hAnsi="Book Antiqua"/>
          <w:i/>
          <w:iCs/>
        </w:rPr>
        <w:t xml:space="preserve"> Lett</w:t>
      </w:r>
      <w:r w:rsidRPr="00EC37CA">
        <w:rPr>
          <w:rFonts w:ascii="Book Antiqua" w:hAnsi="Book Antiqua"/>
        </w:rPr>
        <w:t xml:space="preserve"> 2015; </w:t>
      </w:r>
      <w:r w:rsidRPr="00EC37CA">
        <w:rPr>
          <w:rFonts w:ascii="Book Antiqua" w:hAnsi="Book Antiqua"/>
          <w:b/>
          <w:bCs/>
        </w:rPr>
        <w:t>234</w:t>
      </w:r>
      <w:r w:rsidRPr="00EC37CA">
        <w:rPr>
          <w:rFonts w:ascii="Book Antiqua" w:hAnsi="Book Antiqua"/>
        </w:rPr>
        <w:t>: 40-49 [PMID: 25680694 DOI: 10.1016/j.toxlet.2015.02.004]</w:t>
      </w:r>
    </w:p>
    <w:p w14:paraId="28F6F441"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106 </w:t>
      </w:r>
      <w:proofErr w:type="spellStart"/>
      <w:r w:rsidRPr="00EC37CA">
        <w:rPr>
          <w:rFonts w:ascii="Book Antiqua" w:hAnsi="Book Antiqua"/>
          <w:b/>
          <w:bCs/>
        </w:rPr>
        <w:t>Almansour</w:t>
      </w:r>
      <w:proofErr w:type="spellEnd"/>
      <w:r w:rsidRPr="00EC37CA">
        <w:rPr>
          <w:rFonts w:ascii="Book Antiqua" w:hAnsi="Book Antiqua"/>
          <w:b/>
          <w:bCs/>
        </w:rPr>
        <w:t xml:space="preserve"> MI</w:t>
      </w:r>
      <w:r w:rsidRPr="00EC37CA">
        <w:rPr>
          <w:rFonts w:ascii="Book Antiqua" w:hAnsi="Book Antiqua"/>
        </w:rPr>
        <w:t xml:space="preserve">, </w:t>
      </w:r>
      <w:proofErr w:type="spellStart"/>
      <w:r w:rsidRPr="00EC37CA">
        <w:rPr>
          <w:rFonts w:ascii="Book Antiqua" w:hAnsi="Book Antiqua"/>
        </w:rPr>
        <w:t>Alferah</w:t>
      </w:r>
      <w:proofErr w:type="spellEnd"/>
      <w:r w:rsidRPr="00EC37CA">
        <w:rPr>
          <w:rFonts w:ascii="Book Antiqua" w:hAnsi="Book Antiqua"/>
        </w:rPr>
        <w:t xml:space="preserve"> MA, </w:t>
      </w:r>
      <w:proofErr w:type="spellStart"/>
      <w:r w:rsidRPr="00EC37CA">
        <w:rPr>
          <w:rFonts w:ascii="Book Antiqua" w:hAnsi="Book Antiqua"/>
        </w:rPr>
        <w:t>Shraideh</w:t>
      </w:r>
      <w:proofErr w:type="spellEnd"/>
      <w:r w:rsidRPr="00EC37CA">
        <w:rPr>
          <w:rFonts w:ascii="Book Antiqua" w:hAnsi="Book Antiqua"/>
        </w:rPr>
        <w:t xml:space="preserve"> ZA, </w:t>
      </w:r>
      <w:proofErr w:type="spellStart"/>
      <w:r w:rsidRPr="00EC37CA">
        <w:rPr>
          <w:rFonts w:ascii="Book Antiqua" w:hAnsi="Book Antiqua"/>
        </w:rPr>
        <w:t>Jarrar</w:t>
      </w:r>
      <w:proofErr w:type="spellEnd"/>
      <w:r w:rsidRPr="00EC37CA">
        <w:rPr>
          <w:rFonts w:ascii="Book Antiqua" w:hAnsi="Book Antiqua"/>
        </w:rPr>
        <w:t xml:space="preserve"> BM. Zinc oxide nanoparticles hepatotoxicity: Histological and histochemical study. </w:t>
      </w:r>
      <w:r w:rsidRPr="00EC37CA">
        <w:rPr>
          <w:rFonts w:ascii="Book Antiqua" w:hAnsi="Book Antiqua"/>
          <w:i/>
          <w:iCs/>
        </w:rPr>
        <w:t xml:space="preserve">Environ </w:t>
      </w:r>
      <w:proofErr w:type="spellStart"/>
      <w:r w:rsidRPr="00EC37CA">
        <w:rPr>
          <w:rFonts w:ascii="Book Antiqua" w:hAnsi="Book Antiqua"/>
          <w:i/>
          <w:iCs/>
        </w:rPr>
        <w:t>Toxicol</w:t>
      </w:r>
      <w:proofErr w:type="spellEnd"/>
      <w:r w:rsidRPr="00EC37CA">
        <w:rPr>
          <w:rFonts w:ascii="Book Antiqua" w:hAnsi="Book Antiqua"/>
          <w:i/>
          <w:iCs/>
        </w:rPr>
        <w:t xml:space="preserve"> </w:t>
      </w:r>
      <w:proofErr w:type="spellStart"/>
      <w:r w:rsidRPr="00EC37CA">
        <w:rPr>
          <w:rFonts w:ascii="Book Antiqua" w:hAnsi="Book Antiqua"/>
          <w:i/>
          <w:iCs/>
        </w:rPr>
        <w:t>Pharmacol</w:t>
      </w:r>
      <w:proofErr w:type="spellEnd"/>
      <w:r w:rsidRPr="00EC37CA">
        <w:rPr>
          <w:rFonts w:ascii="Book Antiqua" w:hAnsi="Book Antiqua"/>
        </w:rPr>
        <w:t xml:space="preserve"> 2017; </w:t>
      </w:r>
      <w:r w:rsidRPr="00EC37CA">
        <w:rPr>
          <w:rFonts w:ascii="Book Antiqua" w:hAnsi="Book Antiqua"/>
          <w:b/>
          <w:bCs/>
        </w:rPr>
        <w:t>51</w:t>
      </w:r>
      <w:r w:rsidRPr="00EC37CA">
        <w:rPr>
          <w:rFonts w:ascii="Book Antiqua" w:hAnsi="Book Antiqua"/>
        </w:rPr>
        <w:t>: 124-130 [PMID: 28236584 DOI: 10.1016/j.etap.2017.02.015]</w:t>
      </w:r>
    </w:p>
    <w:p w14:paraId="25052DF8"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107 </w:t>
      </w:r>
      <w:r w:rsidRPr="00EC37CA">
        <w:rPr>
          <w:rFonts w:ascii="Book Antiqua" w:hAnsi="Book Antiqua"/>
          <w:b/>
          <w:bCs/>
        </w:rPr>
        <w:t>Al-Rasheed NM</w:t>
      </w:r>
      <w:r w:rsidRPr="00EC37CA">
        <w:rPr>
          <w:rFonts w:ascii="Book Antiqua" w:hAnsi="Book Antiqua"/>
        </w:rPr>
        <w:t xml:space="preserve">, Al-Rasheed NM, Abdel </w:t>
      </w:r>
      <w:proofErr w:type="spellStart"/>
      <w:r w:rsidRPr="00EC37CA">
        <w:rPr>
          <w:rFonts w:ascii="Book Antiqua" w:hAnsi="Book Antiqua"/>
        </w:rPr>
        <w:t>Baky</w:t>
      </w:r>
      <w:proofErr w:type="spellEnd"/>
      <w:r w:rsidRPr="00EC37CA">
        <w:rPr>
          <w:rFonts w:ascii="Book Antiqua" w:hAnsi="Book Antiqua"/>
        </w:rPr>
        <w:t xml:space="preserve"> NA, </w:t>
      </w:r>
      <w:proofErr w:type="spellStart"/>
      <w:r w:rsidRPr="00EC37CA">
        <w:rPr>
          <w:rFonts w:ascii="Book Antiqua" w:hAnsi="Book Antiqua"/>
        </w:rPr>
        <w:t>Faddah</w:t>
      </w:r>
      <w:proofErr w:type="spellEnd"/>
      <w:r w:rsidRPr="00EC37CA">
        <w:rPr>
          <w:rFonts w:ascii="Book Antiqua" w:hAnsi="Book Antiqua"/>
        </w:rPr>
        <w:t xml:space="preserve"> LM, </w:t>
      </w:r>
      <w:proofErr w:type="spellStart"/>
      <w:r w:rsidRPr="00EC37CA">
        <w:rPr>
          <w:rFonts w:ascii="Book Antiqua" w:hAnsi="Book Antiqua"/>
        </w:rPr>
        <w:t>Fatani</w:t>
      </w:r>
      <w:proofErr w:type="spellEnd"/>
      <w:r w:rsidRPr="00EC37CA">
        <w:rPr>
          <w:rFonts w:ascii="Book Antiqua" w:hAnsi="Book Antiqua"/>
        </w:rPr>
        <w:t xml:space="preserve"> AJ, Hasan IH, Mohamad RA. Prophylactic role of α-lipoic acid and vitamin E against zinc oxide nanoparticles induced metabolic and immune disorders in rat's liver. </w:t>
      </w:r>
      <w:proofErr w:type="spellStart"/>
      <w:r w:rsidRPr="00EC37CA">
        <w:rPr>
          <w:rFonts w:ascii="Book Antiqua" w:hAnsi="Book Antiqua"/>
          <w:i/>
          <w:iCs/>
        </w:rPr>
        <w:t>Eur</w:t>
      </w:r>
      <w:proofErr w:type="spellEnd"/>
      <w:r w:rsidRPr="00EC37CA">
        <w:rPr>
          <w:rFonts w:ascii="Book Antiqua" w:hAnsi="Book Antiqua"/>
          <w:i/>
          <w:iCs/>
        </w:rPr>
        <w:t xml:space="preserve"> Rev Med </w:t>
      </w:r>
      <w:proofErr w:type="spellStart"/>
      <w:r w:rsidRPr="00EC37CA">
        <w:rPr>
          <w:rFonts w:ascii="Book Antiqua" w:hAnsi="Book Antiqua"/>
          <w:i/>
          <w:iCs/>
        </w:rPr>
        <w:t>Pharmacol</w:t>
      </w:r>
      <w:proofErr w:type="spellEnd"/>
      <w:r w:rsidRPr="00EC37CA">
        <w:rPr>
          <w:rFonts w:ascii="Book Antiqua" w:hAnsi="Book Antiqua"/>
          <w:i/>
          <w:iCs/>
        </w:rPr>
        <w:t xml:space="preserve"> Sci</w:t>
      </w:r>
      <w:r w:rsidRPr="00EC37CA">
        <w:rPr>
          <w:rFonts w:ascii="Book Antiqua" w:hAnsi="Book Antiqua"/>
        </w:rPr>
        <w:t xml:space="preserve"> 2014; </w:t>
      </w:r>
      <w:r w:rsidRPr="00EC37CA">
        <w:rPr>
          <w:rFonts w:ascii="Book Antiqua" w:hAnsi="Book Antiqua"/>
          <w:b/>
          <w:bCs/>
        </w:rPr>
        <w:t>18</w:t>
      </w:r>
      <w:r w:rsidRPr="00EC37CA">
        <w:rPr>
          <w:rFonts w:ascii="Book Antiqua" w:hAnsi="Book Antiqua"/>
        </w:rPr>
        <w:t>: 1813-1828 [PMID: 24992626]</w:t>
      </w:r>
    </w:p>
    <w:p w14:paraId="52C13A17"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108 </w:t>
      </w:r>
      <w:r w:rsidRPr="00EC37CA">
        <w:rPr>
          <w:rFonts w:ascii="Book Antiqua" w:hAnsi="Book Antiqua"/>
          <w:b/>
          <w:bCs/>
        </w:rPr>
        <w:t>Sharma V</w:t>
      </w:r>
      <w:r w:rsidRPr="00EC37CA">
        <w:rPr>
          <w:rFonts w:ascii="Book Antiqua" w:hAnsi="Book Antiqua"/>
        </w:rPr>
        <w:t xml:space="preserve">, Anderson D, Dhawan A. Zinc oxide nanoparticles induce oxidative DNA damage and ROS-triggered mitochondria mediated apoptosis in human liver cells (HepG2). </w:t>
      </w:r>
      <w:r w:rsidRPr="00EC37CA">
        <w:rPr>
          <w:rFonts w:ascii="Book Antiqua" w:hAnsi="Book Antiqua"/>
          <w:i/>
          <w:iCs/>
        </w:rPr>
        <w:t>Apoptosis</w:t>
      </w:r>
      <w:r w:rsidRPr="00EC37CA">
        <w:rPr>
          <w:rFonts w:ascii="Book Antiqua" w:hAnsi="Book Antiqua"/>
        </w:rPr>
        <w:t xml:space="preserve"> 2012; </w:t>
      </w:r>
      <w:r w:rsidRPr="00EC37CA">
        <w:rPr>
          <w:rFonts w:ascii="Book Antiqua" w:hAnsi="Book Antiqua"/>
          <w:b/>
          <w:bCs/>
        </w:rPr>
        <w:t>17</w:t>
      </w:r>
      <w:r w:rsidRPr="00EC37CA">
        <w:rPr>
          <w:rFonts w:ascii="Book Antiqua" w:hAnsi="Book Antiqua"/>
        </w:rPr>
        <w:t>: 852-870 [PMID: 22395444 DOI: 10.1007/s10495-012-0705-6]</w:t>
      </w:r>
    </w:p>
    <w:p w14:paraId="59DE6AA2"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109 </w:t>
      </w:r>
      <w:proofErr w:type="spellStart"/>
      <w:r w:rsidRPr="00EC37CA">
        <w:rPr>
          <w:rFonts w:ascii="Book Antiqua" w:hAnsi="Book Antiqua"/>
          <w:b/>
          <w:bCs/>
        </w:rPr>
        <w:t>Aboulhoda</w:t>
      </w:r>
      <w:proofErr w:type="spellEnd"/>
      <w:r w:rsidRPr="00EC37CA">
        <w:rPr>
          <w:rFonts w:ascii="Book Antiqua" w:hAnsi="Book Antiqua"/>
          <w:b/>
          <w:bCs/>
        </w:rPr>
        <w:t xml:space="preserve"> BE</w:t>
      </w:r>
      <w:r w:rsidRPr="00EC37CA">
        <w:rPr>
          <w:rFonts w:ascii="Book Antiqua" w:hAnsi="Book Antiqua"/>
        </w:rPr>
        <w:t xml:space="preserve">, </w:t>
      </w:r>
      <w:proofErr w:type="spellStart"/>
      <w:r w:rsidRPr="00EC37CA">
        <w:rPr>
          <w:rFonts w:ascii="Book Antiqua" w:hAnsi="Book Antiqua"/>
        </w:rPr>
        <w:t>Abdeltawab</w:t>
      </w:r>
      <w:proofErr w:type="spellEnd"/>
      <w:r w:rsidRPr="00EC37CA">
        <w:rPr>
          <w:rFonts w:ascii="Book Antiqua" w:hAnsi="Book Antiqua"/>
        </w:rPr>
        <w:t xml:space="preserve"> DA, Rashed LA, Abd </w:t>
      </w:r>
      <w:proofErr w:type="spellStart"/>
      <w:r w:rsidRPr="00EC37CA">
        <w:rPr>
          <w:rFonts w:ascii="Book Antiqua" w:hAnsi="Book Antiqua"/>
        </w:rPr>
        <w:t>Alla</w:t>
      </w:r>
      <w:proofErr w:type="spellEnd"/>
      <w:r w:rsidRPr="00EC37CA">
        <w:rPr>
          <w:rFonts w:ascii="Book Antiqua" w:hAnsi="Book Antiqua"/>
        </w:rPr>
        <w:t xml:space="preserve"> MF, Yassa HD. Hepatotoxic Effect of Oral Zinc Oxide </w:t>
      </w:r>
      <w:proofErr w:type="gramStart"/>
      <w:r w:rsidRPr="00EC37CA">
        <w:rPr>
          <w:rFonts w:ascii="Book Antiqua" w:hAnsi="Book Antiqua"/>
        </w:rPr>
        <w:t>Nanoparticles</w:t>
      </w:r>
      <w:proofErr w:type="gramEnd"/>
      <w:r w:rsidRPr="00EC37CA">
        <w:rPr>
          <w:rFonts w:ascii="Book Antiqua" w:hAnsi="Book Antiqua"/>
        </w:rPr>
        <w:t xml:space="preserve"> and the Ameliorating Role of Selenium in Rats: A histological, immunohistochemical and molecular study. </w:t>
      </w:r>
      <w:r w:rsidRPr="00EC37CA">
        <w:rPr>
          <w:rFonts w:ascii="Book Antiqua" w:hAnsi="Book Antiqua"/>
          <w:i/>
          <w:iCs/>
        </w:rPr>
        <w:t>Tissue Cell</w:t>
      </w:r>
      <w:r w:rsidRPr="00EC37CA">
        <w:rPr>
          <w:rFonts w:ascii="Book Antiqua" w:hAnsi="Book Antiqua"/>
        </w:rPr>
        <w:t xml:space="preserve"> 2020; </w:t>
      </w:r>
      <w:r w:rsidRPr="00EC37CA">
        <w:rPr>
          <w:rFonts w:ascii="Book Antiqua" w:hAnsi="Book Antiqua"/>
          <w:b/>
          <w:bCs/>
        </w:rPr>
        <w:t>67</w:t>
      </w:r>
      <w:r w:rsidRPr="00EC37CA">
        <w:rPr>
          <w:rFonts w:ascii="Book Antiqua" w:hAnsi="Book Antiqua"/>
        </w:rPr>
        <w:t>: 101441 [PMID: 32949962 DOI: 10.1016/j.tice.2020.101441]</w:t>
      </w:r>
    </w:p>
    <w:p w14:paraId="44ADA05E"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110 </w:t>
      </w:r>
      <w:r w:rsidRPr="00EC37CA">
        <w:rPr>
          <w:rFonts w:ascii="Book Antiqua" w:hAnsi="Book Antiqua"/>
          <w:b/>
          <w:bCs/>
        </w:rPr>
        <w:t>Pei X</w:t>
      </w:r>
      <w:r w:rsidRPr="00EC37CA">
        <w:rPr>
          <w:rFonts w:ascii="Book Antiqua" w:hAnsi="Book Antiqua"/>
        </w:rPr>
        <w:t xml:space="preserve">, Jiang H, Xu G, Li C, Li D, Tang S. Lethality of Zinc Oxide Nanoparticles Surpasses Conventional Zinc Oxide via Oxidative Stress, Mitochondrial Damage and Calcium Overload: A Comparative Hepatotoxicity Study. </w:t>
      </w:r>
      <w:r w:rsidRPr="00EC37CA">
        <w:rPr>
          <w:rFonts w:ascii="Book Antiqua" w:hAnsi="Book Antiqua"/>
          <w:i/>
          <w:iCs/>
        </w:rPr>
        <w:t>Int J Mol Sci</w:t>
      </w:r>
      <w:r w:rsidRPr="00EC37CA">
        <w:rPr>
          <w:rFonts w:ascii="Book Antiqua" w:hAnsi="Book Antiqua"/>
        </w:rPr>
        <w:t xml:space="preserve"> 2022; </w:t>
      </w:r>
      <w:r w:rsidRPr="00EC37CA">
        <w:rPr>
          <w:rFonts w:ascii="Book Antiqua" w:hAnsi="Book Antiqua"/>
          <w:b/>
          <w:bCs/>
        </w:rPr>
        <w:t>23</w:t>
      </w:r>
      <w:r w:rsidRPr="00EC37CA">
        <w:rPr>
          <w:rFonts w:ascii="Book Antiqua" w:hAnsi="Book Antiqua"/>
        </w:rPr>
        <w:t xml:space="preserve"> [PMID: 35743165 DOI: 10.3390/ijms23126724]</w:t>
      </w:r>
    </w:p>
    <w:p w14:paraId="53EE15FB"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111 </w:t>
      </w:r>
      <w:proofErr w:type="spellStart"/>
      <w:r w:rsidRPr="00EC37CA">
        <w:rPr>
          <w:rFonts w:ascii="Book Antiqua" w:hAnsi="Book Antiqua"/>
          <w:b/>
          <w:bCs/>
        </w:rPr>
        <w:t>Elje</w:t>
      </w:r>
      <w:proofErr w:type="spellEnd"/>
      <w:r w:rsidRPr="00EC37CA">
        <w:rPr>
          <w:rFonts w:ascii="Book Antiqua" w:hAnsi="Book Antiqua"/>
          <w:b/>
          <w:bCs/>
        </w:rPr>
        <w:t xml:space="preserve"> E</w:t>
      </w:r>
      <w:r w:rsidRPr="00EC37CA">
        <w:rPr>
          <w:rFonts w:ascii="Book Antiqua" w:hAnsi="Book Antiqua"/>
        </w:rPr>
        <w:t xml:space="preserve">, </w:t>
      </w:r>
      <w:proofErr w:type="spellStart"/>
      <w:r w:rsidRPr="00EC37CA">
        <w:rPr>
          <w:rFonts w:ascii="Book Antiqua" w:hAnsi="Book Antiqua"/>
        </w:rPr>
        <w:t>Mariussen</w:t>
      </w:r>
      <w:proofErr w:type="spellEnd"/>
      <w:r w:rsidRPr="00EC37CA">
        <w:rPr>
          <w:rFonts w:ascii="Book Antiqua" w:hAnsi="Book Antiqua"/>
        </w:rPr>
        <w:t xml:space="preserve"> E, </w:t>
      </w:r>
      <w:proofErr w:type="spellStart"/>
      <w:r w:rsidRPr="00EC37CA">
        <w:rPr>
          <w:rFonts w:ascii="Book Antiqua" w:hAnsi="Book Antiqua"/>
        </w:rPr>
        <w:t>Moriones</w:t>
      </w:r>
      <w:proofErr w:type="spellEnd"/>
      <w:r w:rsidRPr="00EC37CA">
        <w:rPr>
          <w:rFonts w:ascii="Book Antiqua" w:hAnsi="Book Antiqua"/>
        </w:rPr>
        <w:t xml:space="preserve"> OH, </w:t>
      </w:r>
      <w:proofErr w:type="spellStart"/>
      <w:r w:rsidRPr="00EC37CA">
        <w:rPr>
          <w:rFonts w:ascii="Book Antiqua" w:hAnsi="Book Antiqua"/>
        </w:rPr>
        <w:t>Bastús</w:t>
      </w:r>
      <w:proofErr w:type="spellEnd"/>
      <w:r w:rsidRPr="00EC37CA">
        <w:rPr>
          <w:rFonts w:ascii="Book Antiqua" w:hAnsi="Book Antiqua"/>
        </w:rPr>
        <w:t xml:space="preserve"> NG, </w:t>
      </w:r>
      <w:proofErr w:type="spellStart"/>
      <w:r w:rsidRPr="00EC37CA">
        <w:rPr>
          <w:rFonts w:ascii="Book Antiqua" w:hAnsi="Book Antiqua"/>
        </w:rPr>
        <w:t>Puntes</w:t>
      </w:r>
      <w:proofErr w:type="spellEnd"/>
      <w:r w:rsidRPr="00EC37CA">
        <w:rPr>
          <w:rFonts w:ascii="Book Antiqua" w:hAnsi="Book Antiqua"/>
        </w:rPr>
        <w:t xml:space="preserve"> V, Kohl Y, </w:t>
      </w:r>
      <w:proofErr w:type="spellStart"/>
      <w:r w:rsidRPr="00EC37CA">
        <w:rPr>
          <w:rFonts w:ascii="Book Antiqua" w:hAnsi="Book Antiqua"/>
        </w:rPr>
        <w:t>Dusinska</w:t>
      </w:r>
      <w:proofErr w:type="spellEnd"/>
      <w:r w:rsidRPr="00EC37CA">
        <w:rPr>
          <w:rFonts w:ascii="Book Antiqua" w:hAnsi="Book Antiqua"/>
        </w:rPr>
        <w:t xml:space="preserve"> M, </w:t>
      </w:r>
      <w:proofErr w:type="spellStart"/>
      <w:r w:rsidRPr="00EC37CA">
        <w:rPr>
          <w:rFonts w:ascii="Book Antiqua" w:hAnsi="Book Antiqua"/>
        </w:rPr>
        <w:t>Rundén-Pran</w:t>
      </w:r>
      <w:proofErr w:type="spellEnd"/>
      <w:r w:rsidRPr="00EC37CA">
        <w:rPr>
          <w:rFonts w:ascii="Book Antiqua" w:hAnsi="Book Antiqua"/>
        </w:rPr>
        <w:t xml:space="preserve"> E. </w:t>
      </w:r>
      <w:proofErr w:type="spellStart"/>
      <w:proofErr w:type="gramStart"/>
      <w:r w:rsidRPr="00EC37CA">
        <w:rPr>
          <w:rFonts w:ascii="Book Antiqua" w:hAnsi="Book Antiqua"/>
        </w:rPr>
        <w:t>Hepato</w:t>
      </w:r>
      <w:proofErr w:type="spellEnd"/>
      <w:r w:rsidRPr="00EC37CA">
        <w:rPr>
          <w:rFonts w:ascii="Book Antiqua" w:hAnsi="Book Antiqua"/>
        </w:rPr>
        <w:t>(</w:t>
      </w:r>
      <w:proofErr w:type="gramEnd"/>
      <w:r w:rsidRPr="00EC37CA">
        <w:rPr>
          <w:rFonts w:ascii="Book Antiqua" w:hAnsi="Book Antiqua"/>
        </w:rPr>
        <w:t xml:space="preserve">Geno)Toxicity Assessment of Nanoparticles in a HepG2 Liver Spheroid Model. </w:t>
      </w:r>
      <w:r w:rsidRPr="00EC37CA">
        <w:rPr>
          <w:rFonts w:ascii="Book Antiqua" w:hAnsi="Book Antiqua"/>
          <w:i/>
          <w:iCs/>
        </w:rPr>
        <w:t>Nanomaterials (Basel)</w:t>
      </w:r>
      <w:r w:rsidRPr="00EC37CA">
        <w:rPr>
          <w:rFonts w:ascii="Book Antiqua" w:hAnsi="Book Antiqua"/>
        </w:rPr>
        <w:t xml:space="preserve"> 2020; </w:t>
      </w:r>
      <w:r w:rsidRPr="00EC37CA">
        <w:rPr>
          <w:rFonts w:ascii="Book Antiqua" w:hAnsi="Book Antiqua"/>
          <w:b/>
          <w:bCs/>
        </w:rPr>
        <w:t>10</w:t>
      </w:r>
      <w:r w:rsidRPr="00EC37CA">
        <w:rPr>
          <w:rFonts w:ascii="Book Antiqua" w:hAnsi="Book Antiqua"/>
        </w:rPr>
        <w:t xml:space="preserve"> [PMID: 32197356 DOI: 10.3390/nano10030545]</w:t>
      </w:r>
    </w:p>
    <w:p w14:paraId="6FCE243C"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112 </w:t>
      </w:r>
      <w:r w:rsidRPr="00EC37CA">
        <w:rPr>
          <w:rFonts w:ascii="Book Antiqua" w:hAnsi="Book Antiqua"/>
          <w:b/>
          <w:bCs/>
        </w:rPr>
        <w:t>Yi J</w:t>
      </w:r>
      <w:r w:rsidRPr="00EC37CA">
        <w:rPr>
          <w:rFonts w:ascii="Book Antiqua" w:hAnsi="Book Antiqua"/>
        </w:rPr>
        <w:t xml:space="preserve">, Li Y, Mai Q, Li Y, Lin Y, Weng X, Ai Z, Li M, Shang P, Iqbal M, Mehmood K, Chang YF, Tang Z, Zhang H, Li Y. </w:t>
      </w:r>
      <w:proofErr w:type="gramStart"/>
      <w:r w:rsidRPr="00EC37CA">
        <w:rPr>
          <w:rFonts w:ascii="Book Antiqua" w:hAnsi="Book Antiqua"/>
        </w:rPr>
        <w:t>Hepatotoxicity</w:t>
      </w:r>
      <w:proofErr w:type="gramEnd"/>
      <w:r w:rsidRPr="00EC37CA">
        <w:rPr>
          <w:rFonts w:ascii="Book Antiqua" w:hAnsi="Book Antiqua"/>
        </w:rPr>
        <w:t xml:space="preserve"> and the role of the gut-liver axis in dogs after oral administration of zinc oxide nanoparticles. </w:t>
      </w:r>
      <w:proofErr w:type="spellStart"/>
      <w:r w:rsidRPr="00EC37CA">
        <w:rPr>
          <w:rFonts w:ascii="Book Antiqua" w:hAnsi="Book Antiqua"/>
          <w:i/>
          <w:iCs/>
        </w:rPr>
        <w:t>Metallomics</w:t>
      </w:r>
      <w:proofErr w:type="spellEnd"/>
      <w:r w:rsidRPr="00EC37CA">
        <w:rPr>
          <w:rFonts w:ascii="Book Antiqua" w:hAnsi="Book Antiqua"/>
        </w:rPr>
        <w:t xml:space="preserve"> 2022; </w:t>
      </w:r>
      <w:r w:rsidRPr="00EC37CA">
        <w:rPr>
          <w:rFonts w:ascii="Book Antiqua" w:hAnsi="Book Antiqua"/>
          <w:b/>
          <w:bCs/>
        </w:rPr>
        <w:t>14</w:t>
      </w:r>
      <w:r w:rsidRPr="00EC37CA">
        <w:rPr>
          <w:rFonts w:ascii="Book Antiqua" w:hAnsi="Book Antiqua"/>
        </w:rPr>
        <w:t xml:space="preserve"> [PMID: 36057841 DOI: 10.1093/</w:t>
      </w:r>
      <w:proofErr w:type="spellStart"/>
      <w:r w:rsidRPr="00EC37CA">
        <w:rPr>
          <w:rFonts w:ascii="Book Antiqua" w:hAnsi="Book Antiqua"/>
        </w:rPr>
        <w:t>mtomcs</w:t>
      </w:r>
      <w:proofErr w:type="spellEnd"/>
      <w:r w:rsidRPr="00EC37CA">
        <w:rPr>
          <w:rFonts w:ascii="Book Antiqua" w:hAnsi="Book Antiqua"/>
        </w:rPr>
        <w:t>/mfac066]</w:t>
      </w:r>
    </w:p>
    <w:p w14:paraId="5250FAC5" w14:textId="77777777" w:rsidR="00170861" w:rsidRPr="00EC37CA" w:rsidRDefault="00170861" w:rsidP="00EC37CA">
      <w:pPr>
        <w:spacing w:line="360" w:lineRule="auto"/>
        <w:jc w:val="both"/>
        <w:rPr>
          <w:rFonts w:ascii="Book Antiqua" w:hAnsi="Book Antiqua"/>
        </w:rPr>
      </w:pPr>
      <w:r w:rsidRPr="00EC37CA">
        <w:rPr>
          <w:rFonts w:ascii="Book Antiqua" w:hAnsi="Book Antiqua"/>
        </w:rPr>
        <w:lastRenderedPageBreak/>
        <w:t xml:space="preserve">113 </w:t>
      </w:r>
      <w:r w:rsidRPr="00EC37CA">
        <w:rPr>
          <w:rFonts w:ascii="Book Antiqua" w:hAnsi="Book Antiqua"/>
          <w:b/>
          <w:bCs/>
        </w:rPr>
        <w:t>Pei X</w:t>
      </w:r>
      <w:r w:rsidRPr="00EC37CA">
        <w:rPr>
          <w:rFonts w:ascii="Book Antiqua" w:hAnsi="Book Antiqua"/>
        </w:rPr>
        <w:t xml:space="preserve">, Liu D, Li J, Li L, Ding X, Zhang W, Li Z, Xu G, Li C, Li D. TFEB coordinates autophagy and </w:t>
      </w:r>
      <w:proofErr w:type="spellStart"/>
      <w:r w:rsidRPr="00EC37CA">
        <w:rPr>
          <w:rFonts w:ascii="Book Antiqua" w:hAnsi="Book Antiqua"/>
        </w:rPr>
        <w:t>pyroptosis</w:t>
      </w:r>
      <w:proofErr w:type="spellEnd"/>
      <w:r w:rsidRPr="00EC37CA">
        <w:rPr>
          <w:rFonts w:ascii="Book Antiqua" w:hAnsi="Book Antiqua"/>
        </w:rPr>
        <w:t xml:space="preserve"> as hepatotoxicity responses to </w:t>
      </w:r>
      <w:proofErr w:type="spellStart"/>
      <w:r w:rsidRPr="00EC37CA">
        <w:rPr>
          <w:rFonts w:ascii="Book Antiqua" w:hAnsi="Book Antiqua"/>
        </w:rPr>
        <w:t>ZnO</w:t>
      </w:r>
      <w:proofErr w:type="spellEnd"/>
      <w:r w:rsidRPr="00EC37CA">
        <w:rPr>
          <w:rFonts w:ascii="Book Antiqua" w:hAnsi="Book Antiqua"/>
        </w:rPr>
        <w:t xml:space="preserve"> nanoparticles. </w:t>
      </w:r>
      <w:r w:rsidRPr="00EC37CA">
        <w:rPr>
          <w:rFonts w:ascii="Book Antiqua" w:hAnsi="Book Antiqua"/>
          <w:i/>
          <w:iCs/>
        </w:rPr>
        <w:t>Sci Total Environ</w:t>
      </w:r>
      <w:r w:rsidRPr="00EC37CA">
        <w:rPr>
          <w:rFonts w:ascii="Book Antiqua" w:hAnsi="Book Antiqua"/>
        </w:rPr>
        <w:t xml:space="preserve"> 2023; </w:t>
      </w:r>
      <w:r w:rsidRPr="00EC37CA">
        <w:rPr>
          <w:rFonts w:ascii="Book Antiqua" w:hAnsi="Book Antiqua"/>
          <w:b/>
          <w:bCs/>
        </w:rPr>
        <w:t>865</w:t>
      </w:r>
      <w:r w:rsidRPr="00EC37CA">
        <w:rPr>
          <w:rFonts w:ascii="Book Antiqua" w:hAnsi="Book Antiqua"/>
        </w:rPr>
        <w:t>: 161242 [PMID: 36587696 DOI: 10.1016/j.scitotenv.2022.161242]</w:t>
      </w:r>
    </w:p>
    <w:p w14:paraId="07B143D7"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114 </w:t>
      </w:r>
      <w:r w:rsidRPr="00EC37CA">
        <w:rPr>
          <w:rFonts w:ascii="Book Antiqua" w:hAnsi="Book Antiqua"/>
          <w:b/>
          <w:bCs/>
        </w:rPr>
        <w:t>Pei X</w:t>
      </w:r>
      <w:r w:rsidRPr="00EC37CA">
        <w:rPr>
          <w:rFonts w:ascii="Book Antiqua" w:hAnsi="Book Antiqua"/>
        </w:rPr>
        <w:t xml:space="preserve">, Jiang H, Li C, Li D, Tang S. Oxidative stress-related canonical </w:t>
      </w:r>
      <w:proofErr w:type="spellStart"/>
      <w:r w:rsidRPr="00EC37CA">
        <w:rPr>
          <w:rFonts w:ascii="Book Antiqua" w:hAnsi="Book Antiqua"/>
        </w:rPr>
        <w:t>pyroptosis</w:t>
      </w:r>
      <w:proofErr w:type="spellEnd"/>
      <w:r w:rsidRPr="00EC37CA">
        <w:rPr>
          <w:rFonts w:ascii="Book Antiqua" w:hAnsi="Book Antiqua"/>
        </w:rPr>
        <w:t xml:space="preserve"> pathway, as a target of liver toxicity triggered by zinc oxide nanoparticles. </w:t>
      </w:r>
      <w:r w:rsidRPr="00EC37CA">
        <w:rPr>
          <w:rFonts w:ascii="Book Antiqua" w:hAnsi="Book Antiqua"/>
          <w:i/>
          <w:iCs/>
        </w:rPr>
        <w:t>J Hazard Mater</w:t>
      </w:r>
      <w:r w:rsidRPr="00EC37CA">
        <w:rPr>
          <w:rFonts w:ascii="Book Antiqua" w:hAnsi="Book Antiqua"/>
        </w:rPr>
        <w:t xml:space="preserve"> 2023; </w:t>
      </w:r>
      <w:r w:rsidRPr="00EC37CA">
        <w:rPr>
          <w:rFonts w:ascii="Book Antiqua" w:hAnsi="Book Antiqua"/>
          <w:b/>
          <w:bCs/>
        </w:rPr>
        <w:t>442</w:t>
      </w:r>
      <w:r w:rsidRPr="00EC37CA">
        <w:rPr>
          <w:rFonts w:ascii="Book Antiqua" w:hAnsi="Book Antiqua"/>
        </w:rPr>
        <w:t>: 130039 [PMID: 36166902 DOI: 10.1016/j.jhazmat.2022.130039]</w:t>
      </w:r>
    </w:p>
    <w:p w14:paraId="368454A4"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115 </w:t>
      </w:r>
      <w:r w:rsidRPr="00EC37CA">
        <w:rPr>
          <w:rFonts w:ascii="Book Antiqua" w:hAnsi="Book Antiqua"/>
          <w:b/>
          <w:bCs/>
        </w:rPr>
        <w:t>Chen J</w:t>
      </w:r>
      <w:r w:rsidRPr="00EC37CA">
        <w:rPr>
          <w:rFonts w:ascii="Book Antiqua" w:hAnsi="Book Antiqua"/>
        </w:rPr>
        <w:t>, Zhang J, Cao J, Xia Z, Gan J. Inflammatory MAPK and NF-</w:t>
      </w:r>
      <w:proofErr w:type="spellStart"/>
      <w:r w:rsidRPr="00EC37CA">
        <w:rPr>
          <w:rFonts w:ascii="Book Antiqua" w:hAnsi="Book Antiqua"/>
        </w:rPr>
        <w:t>κB</w:t>
      </w:r>
      <w:proofErr w:type="spellEnd"/>
      <w:r w:rsidRPr="00EC37CA">
        <w:rPr>
          <w:rFonts w:ascii="Book Antiqua" w:hAnsi="Book Antiqua"/>
        </w:rPr>
        <w:t xml:space="preserve"> signaling pathways differentiated hepatitis potential of two agglomerated titanium dioxide particles. </w:t>
      </w:r>
      <w:r w:rsidRPr="00EC37CA">
        <w:rPr>
          <w:rFonts w:ascii="Book Antiqua" w:hAnsi="Book Antiqua"/>
          <w:i/>
          <w:iCs/>
        </w:rPr>
        <w:t>J Hazard Mater</w:t>
      </w:r>
      <w:r w:rsidRPr="00EC37CA">
        <w:rPr>
          <w:rFonts w:ascii="Book Antiqua" w:hAnsi="Book Antiqua"/>
        </w:rPr>
        <w:t xml:space="preserve"> 2016; </w:t>
      </w:r>
      <w:r w:rsidRPr="00EC37CA">
        <w:rPr>
          <w:rFonts w:ascii="Book Antiqua" w:hAnsi="Book Antiqua"/>
          <w:b/>
          <w:bCs/>
        </w:rPr>
        <w:t>304</w:t>
      </w:r>
      <w:r w:rsidRPr="00EC37CA">
        <w:rPr>
          <w:rFonts w:ascii="Book Antiqua" w:hAnsi="Book Antiqua"/>
        </w:rPr>
        <w:t>: 370-378 [PMID: 26590873 DOI: 10.1016/j.jhazmat.2015.11.002]</w:t>
      </w:r>
    </w:p>
    <w:p w14:paraId="0DAFE0A3"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116 </w:t>
      </w:r>
      <w:r w:rsidRPr="00EC37CA">
        <w:rPr>
          <w:rFonts w:ascii="Book Antiqua" w:hAnsi="Book Antiqua"/>
          <w:b/>
          <w:bCs/>
        </w:rPr>
        <w:t>Cui Y</w:t>
      </w:r>
      <w:r w:rsidRPr="00EC37CA">
        <w:rPr>
          <w:rFonts w:ascii="Book Antiqua" w:hAnsi="Book Antiqua"/>
        </w:rPr>
        <w:t xml:space="preserve">, Liu H, Zhou M, Duan Y, Li N, Gong X, Hu R, Hong M, Hong F. Signaling pathway of inflammatory responses in the mouse liver caused by TiO2 nanoparticles. </w:t>
      </w:r>
      <w:r w:rsidRPr="00EC37CA">
        <w:rPr>
          <w:rFonts w:ascii="Book Antiqua" w:hAnsi="Book Antiqua"/>
          <w:i/>
          <w:iCs/>
        </w:rPr>
        <w:t>J Biomed Mater Res A</w:t>
      </w:r>
      <w:r w:rsidRPr="00EC37CA">
        <w:rPr>
          <w:rFonts w:ascii="Book Antiqua" w:hAnsi="Book Antiqua"/>
        </w:rPr>
        <w:t xml:space="preserve"> 2011; </w:t>
      </w:r>
      <w:r w:rsidRPr="00EC37CA">
        <w:rPr>
          <w:rFonts w:ascii="Book Antiqua" w:hAnsi="Book Antiqua"/>
          <w:b/>
          <w:bCs/>
        </w:rPr>
        <w:t>96</w:t>
      </w:r>
      <w:r w:rsidRPr="00EC37CA">
        <w:rPr>
          <w:rFonts w:ascii="Book Antiqua" w:hAnsi="Book Antiqua"/>
        </w:rPr>
        <w:t>: 221-229 [PMID: 21105171 DOI: 10.1002/jbm.a.32976]</w:t>
      </w:r>
    </w:p>
    <w:p w14:paraId="2F498483"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117 </w:t>
      </w:r>
      <w:r w:rsidRPr="00EC37CA">
        <w:rPr>
          <w:rFonts w:ascii="Book Antiqua" w:hAnsi="Book Antiqua"/>
          <w:b/>
          <w:bCs/>
        </w:rPr>
        <w:t>Cui Y</w:t>
      </w:r>
      <w:r w:rsidRPr="00EC37CA">
        <w:rPr>
          <w:rFonts w:ascii="Book Antiqua" w:hAnsi="Book Antiqua"/>
        </w:rPr>
        <w:t xml:space="preserve">, Gong X, Duan Y, Li N, Hu R, Liu H, Hong M, Zhou M, Wang L, Wang H, Hong F. Hepatocyte apoptosis and its molecular mechanisms in mice caused by titanium dioxide nanoparticles. </w:t>
      </w:r>
      <w:r w:rsidRPr="00EC37CA">
        <w:rPr>
          <w:rFonts w:ascii="Book Antiqua" w:hAnsi="Book Antiqua"/>
          <w:i/>
          <w:iCs/>
        </w:rPr>
        <w:t>J Hazard Mater</w:t>
      </w:r>
      <w:r w:rsidRPr="00EC37CA">
        <w:rPr>
          <w:rFonts w:ascii="Book Antiqua" w:hAnsi="Book Antiqua"/>
        </w:rPr>
        <w:t xml:space="preserve"> 2010; </w:t>
      </w:r>
      <w:r w:rsidRPr="00EC37CA">
        <w:rPr>
          <w:rFonts w:ascii="Book Antiqua" w:hAnsi="Book Antiqua"/>
          <w:b/>
          <w:bCs/>
        </w:rPr>
        <w:t>183</w:t>
      </w:r>
      <w:r w:rsidRPr="00EC37CA">
        <w:rPr>
          <w:rFonts w:ascii="Book Antiqua" w:hAnsi="Book Antiqua"/>
        </w:rPr>
        <w:t>: 874-880 [PMID: 20724067 DOI: 10.1016/j.jhazmat.2010.07.109]</w:t>
      </w:r>
    </w:p>
    <w:p w14:paraId="326D7161"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118 </w:t>
      </w:r>
      <w:r w:rsidRPr="00EC37CA">
        <w:rPr>
          <w:rFonts w:ascii="Book Antiqua" w:hAnsi="Book Antiqua"/>
          <w:b/>
          <w:bCs/>
        </w:rPr>
        <w:t>Moradi A</w:t>
      </w:r>
      <w:r w:rsidRPr="00EC37CA">
        <w:rPr>
          <w:rFonts w:ascii="Book Antiqua" w:hAnsi="Book Antiqua"/>
        </w:rPr>
        <w:t xml:space="preserve">, </w:t>
      </w:r>
      <w:proofErr w:type="spellStart"/>
      <w:r w:rsidRPr="00EC37CA">
        <w:rPr>
          <w:rFonts w:ascii="Book Antiqua" w:hAnsi="Book Antiqua"/>
        </w:rPr>
        <w:t>Ziamajidi</w:t>
      </w:r>
      <w:proofErr w:type="spellEnd"/>
      <w:r w:rsidRPr="00EC37CA">
        <w:rPr>
          <w:rFonts w:ascii="Book Antiqua" w:hAnsi="Book Antiqua"/>
        </w:rPr>
        <w:t xml:space="preserve"> N, </w:t>
      </w:r>
      <w:proofErr w:type="spellStart"/>
      <w:r w:rsidRPr="00EC37CA">
        <w:rPr>
          <w:rFonts w:ascii="Book Antiqua" w:hAnsi="Book Antiqua"/>
        </w:rPr>
        <w:t>Ghafourikhosroshahi</w:t>
      </w:r>
      <w:proofErr w:type="spellEnd"/>
      <w:r w:rsidRPr="00EC37CA">
        <w:rPr>
          <w:rFonts w:ascii="Book Antiqua" w:hAnsi="Book Antiqua"/>
        </w:rPr>
        <w:t xml:space="preserve"> A, </w:t>
      </w:r>
      <w:proofErr w:type="spellStart"/>
      <w:r w:rsidRPr="00EC37CA">
        <w:rPr>
          <w:rFonts w:ascii="Book Antiqua" w:hAnsi="Book Antiqua"/>
        </w:rPr>
        <w:t>Abbasalipourkabir</w:t>
      </w:r>
      <w:proofErr w:type="spellEnd"/>
      <w:r w:rsidRPr="00EC37CA">
        <w:rPr>
          <w:rFonts w:ascii="Book Antiqua" w:hAnsi="Book Antiqua"/>
        </w:rPr>
        <w:t xml:space="preserve"> R. Effects of vitamin A and vitamin E on attenuation of titanium dioxide nanoparticles-induced toxicity in the liver of male Wistar rats. </w:t>
      </w:r>
      <w:r w:rsidRPr="00EC37CA">
        <w:rPr>
          <w:rFonts w:ascii="Book Antiqua" w:hAnsi="Book Antiqua"/>
          <w:i/>
          <w:iCs/>
        </w:rPr>
        <w:t>Mol Biol Rep</w:t>
      </w:r>
      <w:r w:rsidRPr="00EC37CA">
        <w:rPr>
          <w:rFonts w:ascii="Book Antiqua" w:hAnsi="Book Antiqua"/>
        </w:rPr>
        <w:t xml:space="preserve"> 2019; </w:t>
      </w:r>
      <w:r w:rsidRPr="00EC37CA">
        <w:rPr>
          <w:rFonts w:ascii="Book Antiqua" w:hAnsi="Book Antiqua"/>
          <w:b/>
          <w:bCs/>
        </w:rPr>
        <w:t>46</w:t>
      </w:r>
      <w:r w:rsidRPr="00EC37CA">
        <w:rPr>
          <w:rFonts w:ascii="Book Antiqua" w:hAnsi="Book Antiqua"/>
        </w:rPr>
        <w:t>: 2919-2932 [PMID: 30887259 DOI: 10.1007/s11033-019-04752-4]</w:t>
      </w:r>
    </w:p>
    <w:p w14:paraId="2BA35D46"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119 </w:t>
      </w:r>
      <w:r w:rsidRPr="00EC37CA">
        <w:rPr>
          <w:rFonts w:ascii="Book Antiqua" w:hAnsi="Book Antiqua"/>
          <w:b/>
          <w:bCs/>
        </w:rPr>
        <w:t>Li N</w:t>
      </w:r>
      <w:r w:rsidRPr="00EC37CA">
        <w:rPr>
          <w:rFonts w:ascii="Book Antiqua" w:hAnsi="Book Antiqua"/>
        </w:rPr>
        <w:t xml:space="preserve">, Ma L, Wang J, Zheng L, Liu J, Duan Y, Liu H, Zhao X, Wang S, Wang H, Hong F, </w:t>
      </w:r>
      <w:proofErr w:type="spellStart"/>
      <w:r w:rsidRPr="00EC37CA">
        <w:rPr>
          <w:rFonts w:ascii="Book Antiqua" w:hAnsi="Book Antiqua"/>
        </w:rPr>
        <w:t>Xie</w:t>
      </w:r>
      <w:proofErr w:type="spellEnd"/>
      <w:r w:rsidRPr="00EC37CA">
        <w:rPr>
          <w:rFonts w:ascii="Book Antiqua" w:hAnsi="Book Antiqua"/>
        </w:rPr>
        <w:t xml:space="preserve"> Y. Interaction Between Nano-Anatase </w:t>
      </w:r>
      <w:proofErr w:type="spellStart"/>
      <w:proofErr w:type="gramStart"/>
      <w:r w:rsidRPr="00EC37CA">
        <w:rPr>
          <w:rFonts w:ascii="Book Antiqua" w:hAnsi="Book Antiqua"/>
        </w:rPr>
        <w:t>TiO</w:t>
      </w:r>
      <w:proofErr w:type="spellEnd"/>
      <w:r w:rsidRPr="00EC37CA">
        <w:rPr>
          <w:rFonts w:ascii="Book Antiqua" w:hAnsi="Book Antiqua"/>
        </w:rPr>
        <w:t>(</w:t>
      </w:r>
      <w:proofErr w:type="gramEnd"/>
      <w:r w:rsidRPr="00EC37CA">
        <w:rPr>
          <w:rFonts w:ascii="Book Antiqua" w:hAnsi="Book Antiqua"/>
        </w:rPr>
        <w:t xml:space="preserve">2) and Liver DNA from Mice In Vivo. </w:t>
      </w:r>
      <w:r w:rsidRPr="00EC37CA">
        <w:rPr>
          <w:rFonts w:ascii="Book Antiqua" w:hAnsi="Book Antiqua"/>
          <w:i/>
          <w:iCs/>
        </w:rPr>
        <w:t>Nanoscale Res Lett</w:t>
      </w:r>
      <w:r w:rsidRPr="00EC37CA">
        <w:rPr>
          <w:rFonts w:ascii="Book Antiqua" w:hAnsi="Book Antiqua"/>
        </w:rPr>
        <w:t xml:space="preserve"> 2009; </w:t>
      </w:r>
      <w:r w:rsidRPr="00EC37CA">
        <w:rPr>
          <w:rFonts w:ascii="Book Antiqua" w:hAnsi="Book Antiqua"/>
          <w:b/>
          <w:bCs/>
        </w:rPr>
        <w:t>5</w:t>
      </w:r>
      <w:r w:rsidRPr="00EC37CA">
        <w:rPr>
          <w:rFonts w:ascii="Book Antiqua" w:hAnsi="Book Antiqua"/>
        </w:rPr>
        <w:t>: 108-115 [PMID: 20652136 DOI: 10.1007/s11671-009-9451-2]</w:t>
      </w:r>
    </w:p>
    <w:p w14:paraId="353E0166"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120 </w:t>
      </w:r>
      <w:proofErr w:type="spellStart"/>
      <w:r w:rsidRPr="00EC37CA">
        <w:rPr>
          <w:rFonts w:ascii="Book Antiqua" w:hAnsi="Book Antiqua"/>
          <w:b/>
          <w:bCs/>
        </w:rPr>
        <w:t>Petković</w:t>
      </w:r>
      <w:proofErr w:type="spellEnd"/>
      <w:r w:rsidRPr="00EC37CA">
        <w:rPr>
          <w:rFonts w:ascii="Book Antiqua" w:hAnsi="Book Antiqua"/>
          <w:b/>
          <w:bCs/>
        </w:rPr>
        <w:t xml:space="preserve"> J</w:t>
      </w:r>
      <w:r w:rsidRPr="00EC37CA">
        <w:rPr>
          <w:rFonts w:ascii="Book Antiqua" w:hAnsi="Book Antiqua"/>
        </w:rPr>
        <w:t xml:space="preserve">, Zegura B, </w:t>
      </w:r>
      <w:proofErr w:type="spellStart"/>
      <w:r w:rsidRPr="00EC37CA">
        <w:rPr>
          <w:rFonts w:ascii="Book Antiqua" w:hAnsi="Book Antiqua"/>
        </w:rPr>
        <w:t>Stevanović</w:t>
      </w:r>
      <w:proofErr w:type="spellEnd"/>
      <w:r w:rsidRPr="00EC37CA">
        <w:rPr>
          <w:rFonts w:ascii="Book Antiqua" w:hAnsi="Book Antiqua"/>
        </w:rPr>
        <w:t xml:space="preserve"> M, </w:t>
      </w:r>
      <w:proofErr w:type="spellStart"/>
      <w:r w:rsidRPr="00EC37CA">
        <w:rPr>
          <w:rFonts w:ascii="Book Antiqua" w:hAnsi="Book Antiqua"/>
        </w:rPr>
        <w:t>Drnovšek</w:t>
      </w:r>
      <w:proofErr w:type="spellEnd"/>
      <w:r w:rsidRPr="00EC37CA">
        <w:rPr>
          <w:rFonts w:ascii="Book Antiqua" w:hAnsi="Book Antiqua"/>
        </w:rPr>
        <w:t xml:space="preserve"> N, </w:t>
      </w:r>
      <w:proofErr w:type="spellStart"/>
      <w:r w:rsidRPr="00EC37CA">
        <w:rPr>
          <w:rFonts w:ascii="Book Antiqua" w:hAnsi="Book Antiqua"/>
        </w:rPr>
        <w:t>Uskoković</w:t>
      </w:r>
      <w:proofErr w:type="spellEnd"/>
      <w:r w:rsidRPr="00EC37CA">
        <w:rPr>
          <w:rFonts w:ascii="Book Antiqua" w:hAnsi="Book Antiqua"/>
        </w:rPr>
        <w:t xml:space="preserve"> D, Novak S, </w:t>
      </w:r>
      <w:proofErr w:type="spellStart"/>
      <w:r w:rsidRPr="00EC37CA">
        <w:rPr>
          <w:rFonts w:ascii="Book Antiqua" w:hAnsi="Book Antiqua"/>
        </w:rPr>
        <w:t>Filipič</w:t>
      </w:r>
      <w:proofErr w:type="spellEnd"/>
      <w:r w:rsidRPr="00EC37CA">
        <w:rPr>
          <w:rFonts w:ascii="Book Antiqua" w:hAnsi="Book Antiqua"/>
        </w:rPr>
        <w:t xml:space="preserve"> M. DNA damage and alterations in expression of DNA damage responsive genes induced by TiO2 nanoparticles in human hepatoma HepG2 cells. </w:t>
      </w:r>
      <w:r w:rsidRPr="00EC37CA">
        <w:rPr>
          <w:rFonts w:ascii="Book Antiqua" w:hAnsi="Book Antiqua"/>
          <w:i/>
          <w:iCs/>
        </w:rPr>
        <w:t>Nanotoxicology</w:t>
      </w:r>
      <w:r w:rsidRPr="00EC37CA">
        <w:rPr>
          <w:rFonts w:ascii="Book Antiqua" w:hAnsi="Book Antiqua"/>
        </w:rPr>
        <w:t xml:space="preserve"> 2011; </w:t>
      </w:r>
      <w:r w:rsidRPr="00EC37CA">
        <w:rPr>
          <w:rFonts w:ascii="Book Antiqua" w:hAnsi="Book Antiqua"/>
          <w:b/>
          <w:bCs/>
        </w:rPr>
        <w:t>5</w:t>
      </w:r>
      <w:r w:rsidRPr="00EC37CA">
        <w:rPr>
          <w:rFonts w:ascii="Book Antiqua" w:hAnsi="Book Antiqua"/>
        </w:rPr>
        <w:t>: 341-353 [PMID: 21067279 DOI: 10.3109/17435390.2010.507316]</w:t>
      </w:r>
    </w:p>
    <w:p w14:paraId="26C87E06" w14:textId="77777777" w:rsidR="00170861" w:rsidRPr="00EC37CA" w:rsidRDefault="00170861" w:rsidP="00EC37CA">
      <w:pPr>
        <w:spacing w:line="360" w:lineRule="auto"/>
        <w:jc w:val="both"/>
        <w:rPr>
          <w:rFonts w:ascii="Book Antiqua" w:hAnsi="Book Antiqua"/>
        </w:rPr>
      </w:pPr>
      <w:r w:rsidRPr="00EC37CA">
        <w:rPr>
          <w:rFonts w:ascii="Book Antiqua" w:hAnsi="Book Antiqua"/>
        </w:rPr>
        <w:lastRenderedPageBreak/>
        <w:t xml:space="preserve">121 </w:t>
      </w:r>
      <w:r w:rsidRPr="00EC37CA">
        <w:rPr>
          <w:rFonts w:ascii="Book Antiqua" w:hAnsi="Book Antiqua"/>
          <w:b/>
          <w:bCs/>
        </w:rPr>
        <w:t>Li Y</w:t>
      </w:r>
      <w:r w:rsidRPr="00EC37CA">
        <w:rPr>
          <w:rFonts w:ascii="Book Antiqua" w:hAnsi="Book Antiqua"/>
        </w:rPr>
        <w:t xml:space="preserve">, Yan J, Ding W, Chen Y, Pack LM, Chen T. Genotoxicity and gene expression analyses of liver and lung tissues of mice treated with titanium dioxide nanoparticles. </w:t>
      </w:r>
      <w:r w:rsidRPr="00EC37CA">
        <w:rPr>
          <w:rFonts w:ascii="Book Antiqua" w:hAnsi="Book Antiqua"/>
          <w:i/>
          <w:iCs/>
        </w:rPr>
        <w:t>Mutagenesis</w:t>
      </w:r>
      <w:r w:rsidRPr="00EC37CA">
        <w:rPr>
          <w:rFonts w:ascii="Book Antiqua" w:hAnsi="Book Antiqua"/>
        </w:rPr>
        <w:t xml:space="preserve"> 2017; </w:t>
      </w:r>
      <w:r w:rsidRPr="00EC37CA">
        <w:rPr>
          <w:rFonts w:ascii="Book Antiqua" w:hAnsi="Book Antiqua"/>
          <w:b/>
          <w:bCs/>
        </w:rPr>
        <w:t>32</w:t>
      </w:r>
      <w:r w:rsidRPr="00EC37CA">
        <w:rPr>
          <w:rFonts w:ascii="Book Antiqua" w:hAnsi="Book Antiqua"/>
        </w:rPr>
        <w:t>: 33-46 [PMID: 28011748 DOI: 10.1093/</w:t>
      </w:r>
      <w:proofErr w:type="spellStart"/>
      <w:r w:rsidRPr="00EC37CA">
        <w:rPr>
          <w:rFonts w:ascii="Book Antiqua" w:hAnsi="Book Antiqua"/>
        </w:rPr>
        <w:t>mutage</w:t>
      </w:r>
      <w:proofErr w:type="spellEnd"/>
      <w:r w:rsidRPr="00EC37CA">
        <w:rPr>
          <w:rFonts w:ascii="Book Antiqua" w:hAnsi="Book Antiqua"/>
        </w:rPr>
        <w:t>/gew065]</w:t>
      </w:r>
    </w:p>
    <w:p w14:paraId="74976918"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122 </w:t>
      </w:r>
      <w:r w:rsidRPr="00EC37CA">
        <w:rPr>
          <w:rFonts w:ascii="Book Antiqua" w:hAnsi="Book Antiqua"/>
          <w:b/>
          <w:bCs/>
        </w:rPr>
        <w:t>Natarajan V</w:t>
      </w:r>
      <w:r w:rsidRPr="00EC37CA">
        <w:rPr>
          <w:rFonts w:ascii="Book Antiqua" w:hAnsi="Book Antiqua"/>
        </w:rPr>
        <w:t xml:space="preserve">, Wilson CL, Hayward SL, </w:t>
      </w:r>
      <w:proofErr w:type="spellStart"/>
      <w:r w:rsidRPr="00EC37CA">
        <w:rPr>
          <w:rFonts w:ascii="Book Antiqua" w:hAnsi="Book Antiqua"/>
        </w:rPr>
        <w:t>Kidambi</w:t>
      </w:r>
      <w:proofErr w:type="spellEnd"/>
      <w:r w:rsidRPr="00EC37CA">
        <w:rPr>
          <w:rFonts w:ascii="Book Antiqua" w:hAnsi="Book Antiqua"/>
        </w:rPr>
        <w:t xml:space="preserve"> S. Titanium Dioxide Nanoparticles Trigger Loss of Function and Perturbation of Mitochondrial Dynamics in Primary Hepatocytes. </w:t>
      </w:r>
      <w:proofErr w:type="spellStart"/>
      <w:r w:rsidRPr="00EC37CA">
        <w:rPr>
          <w:rFonts w:ascii="Book Antiqua" w:hAnsi="Book Antiqua"/>
          <w:i/>
          <w:iCs/>
        </w:rPr>
        <w:t>PLoS</w:t>
      </w:r>
      <w:proofErr w:type="spellEnd"/>
      <w:r w:rsidRPr="00EC37CA">
        <w:rPr>
          <w:rFonts w:ascii="Book Antiqua" w:hAnsi="Book Antiqua"/>
          <w:i/>
          <w:iCs/>
        </w:rPr>
        <w:t xml:space="preserve"> One</w:t>
      </w:r>
      <w:r w:rsidRPr="00EC37CA">
        <w:rPr>
          <w:rFonts w:ascii="Book Antiqua" w:hAnsi="Book Antiqua"/>
        </w:rPr>
        <w:t xml:space="preserve"> 2015; </w:t>
      </w:r>
      <w:r w:rsidRPr="00EC37CA">
        <w:rPr>
          <w:rFonts w:ascii="Book Antiqua" w:hAnsi="Book Antiqua"/>
          <w:b/>
          <w:bCs/>
        </w:rPr>
        <w:t>10</w:t>
      </w:r>
      <w:r w:rsidRPr="00EC37CA">
        <w:rPr>
          <w:rFonts w:ascii="Book Antiqua" w:hAnsi="Book Antiqua"/>
        </w:rPr>
        <w:t>: e0134541 [PMID: 26247363 DOI: 10.1371/journal.pone.0134541]</w:t>
      </w:r>
    </w:p>
    <w:p w14:paraId="6FA7B168"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123 </w:t>
      </w:r>
      <w:r w:rsidRPr="00EC37CA">
        <w:rPr>
          <w:rFonts w:ascii="Book Antiqua" w:hAnsi="Book Antiqua"/>
          <w:b/>
          <w:bCs/>
        </w:rPr>
        <w:t>Sha B</w:t>
      </w:r>
      <w:r w:rsidRPr="00EC37CA">
        <w:rPr>
          <w:rFonts w:ascii="Book Antiqua" w:hAnsi="Book Antiqua"/>
        </w:rPr>
        <w:t xml:space="preserve">, Gao W, Wang S, Gou X, Li W, Liang X, Qu Z, Xu F, Lu TJ. Oxidative stress increased hepatotoxicity induced by nano-titanium dioxide in BRL-3A cells and Sprague-Dawley rats. </w:t>
      </w:r>
      <w:r w:rsidRPr="00EC37CA">
        <w:rPr>
          <w:rFonts w:ascii="Book Antiqua" w:hAnsi="Book Antiqua"/>
          <w:i/>
          <w:iCs/>
        </w:rPr>
        <w:t xml:space="preserve">J Appl </w:t>
      </w:r>
      <w:proofErr w:type="spellStart"/>
      <w:r w:rsidRPr="00EC37CA">
        <w:rPr>
          <w:rFonts w:ascii="Book Antiqua" w:hAnsi="Book Antiqua"/>
          <w:i/>
          <w:iCs/>
        </w:rPr>
        <w:t>Toxicol</w:t>
      </w:r>
      <w:proofErr w:type="spellEnd"/>
      <w:r w:rsidRPr="00EC37CA">
        <w:rPr>
          <w:rFonts w:ascii="Book Antiqua" w:hAnsi="Book Antiqua"/>
        </w:rPr>
        <w:t xml:space="preserve"> 2014; </w:t>
      </w:r>
      <w:r w:rsidRPr="00EC37CA">
        <w:rPr>
          <w:rFonts w:ascii="Book Antiqua" w:hAnsi="Book Antiqua"/>
          <w:b/>
          <w:bCs/>
        </w:rPr>
        <w:t>34</w:t>
      </w:r>
      <w:r w:rsidRPr="00EC37CA">
        <w:rPr>
          <w:rFonts w:ascii="Book Antiqua" w:hAnsi="Book Antiqua"/>
        </w:rPr>
        <w:t>: 345-356 [PMID: 23873220 DOI: 10.1002/jat.2900]</w:t>
      </w:r>
    </w:p>
    <w:p w14:paraId="0F4DCE02"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124 </w:t>
      </w:r>
      <w:r w:rsidRPr="00EC37CA">
        <w:rPr>
          <w:rFonts w:ascii="Book Antiqua" w:hAnsi="Book Antiqua"/>
          <w:b/>
          <w:bCs/>
        </w:rPr>
        <w:t>Jafari A</w:t>
      </w:r>
      <w:r w:rsidRPr="00EC37CA">
        <w:rPr>
          <w:rFonts w:ascii="Book Antiqua" w:hAnsi="Book Antiqua"/>
        </w:rPr>
        <w:t xml:space="preserve">, Rasmi Y, </w:t>
      </w:r>
      <w:proofErr w:type="spellStart"/>
      <w:r w:rsidRPr="00EC37CA">
        <w:rPr>
          <w:rFonts w:ascii="Book Antiqua" w:hAnsi="Book Antiqua"/>
        </w:rPr>
        <w:t>Hajaghazadeh</w:t>
      </w:r>
      <w:proofErr w:type="spellEnd"/>
      <w:r w:rsidRPr="00EC37CA">
        <w:rPr>
          <w:rFonts w:ascii="Book Antiqua" w:hAnsi="Book Antiqua"/>
        </w:rPr>
        <w:t xml:space="preserve"> M, </w:t>
      </w:r>
      <w:proofErr w:type="spellStart"/>
      <w:r w:rsidRPr="00EC37CA">
        <w:rPr>
          <w:rFonts w:ascii="Book Antiqua" w:hAnsi="Book Antiqua"/>
        </w:rPr>
        <w:t>Karimipour</w:t>
      </w:r>
      <w:proofErr w:type="spellEnd"/>
      <w:r w:rsidRPr="00EC37CA">
        <w:rPr>
          <w:rFonts w:ascii="Book Antiqua" w:hAnsi="Book Antiqua"/>
        </w:rPr>
        <w:t xml:space="preserve"> M. Hepatoprotective effect of thymol against </w:t>
      </w:r>
      <w:proofErr w:type="spellStart"/>
      <w:r w:rsidRPr="00EC37CA">
        <w:rPr>
          <w:rFonts w:ascii="Book Antiqua" w:hAnsi="Book Antiqua"/>
        </w:rPr>
        <w:t>subchronic</w:t>
      </w:r>
      <w:proofErr w:type="spellEnd"/>
      <w:r w:rsidRPr="00EC37CA">
        <w:rPr>
          <w:rFonts w:ascii="Book Antiqua" w:hAnsi="Book Antiqua"/>
        </w:rPr>
        <w:t xml:space="preserve"> toxicity of titanium dioxide nanoparticles: Biochemical and histological </w:t>
      </w:r>
      <w:proofErr w:type="gramStart"/>
      <w:r w:rsidRPr="00EC37CA">
        <w:rPr>
          <w:rFonts w:ascii="Book Antiqua" w:hAnsi="Book Antiqua"/>
        </w:rPr>
        <w:t>evidences</w:t>
      </w:r>
      <w:proofErr w:type="gramEnd"/>
      <w:r w:rsidRPr="00EC37CA">
        <w:rPr>
          <w:rFonts w:ascii="Book Antiqua" w:hAnsi="Book Antiqua"/>
        </w:rPr>
        <w:t xml:space="preserve">. </w:t>
      </w:r>
      <w:r w:rsidRPr="00EC37CA">
        <w:rPr>
          <w:rFonts w:ascii="Book Antiqua" w:hAnsi="Book Antiqua"/>
          <w:i/>
          <w:iCs/>
        </w:rPr>
        <w:t xml:space="preserve">Environ </w:t>
      </w:r>
      <w:proofErr w:type="spellStart"/>
      <w:r w:rsidRPr="00EC37CA">
        <w:rPr>
          <w:rFonts w:ascii="Book Antiqua" w:hAnsi="Book Antiqua"/>
          <w:i/>
          <w:iCs/>
        </w:rPr>
        <w:t>Toxicol</w:t>
      </w:r>
      <w:proofErr w:type="spellEnd"/>
      <w:r w:rsidRPr="00EC37CA">
        <w:rPr>
          <w:rFonts w:ascii="Book Antiqua" w:hAnsi="Book Antiqua"/>
          <w:i/>
          <w:iCs/>
        </w:rPr>
        <w:t xml:space="preserve"> </w:t>
      </w:r>
      <w:proofErr w:type="spellStart"/>
      <w:r w:rsidRPr="00EC37CA">
        <w:rPr>
          <w:rFonts w:ascii="Book Antiqua" w:hAnsi="Book Antiqua"/>
          <w:i/>
          <w:iCs/>
        </w:rPr>
        <w:t>Pharmacol</w:t>
      </w:r>
      <w:proofErr w:type="spellEnd"/>
      <w:r w:rsidRPr="00EC37CA">
        <w:rPr>
          <w:rFonts w:ascii="Book Antiqua" w:hAnsi="Book Antiqua"/>
        </w:rPr>
        <w:t xml:space="preserve"> 2018; </w:t>
      </w:r>
      <w:r w:rsidRPr="00EC37CA">
        <w:rPr>
          <w:rFonts w:ascii="Book Antiqua" w:hAnsi="Book Antiqua"/>
          <w:b/>
          <w:bCs/>
        </w:rPr>
        <w:t>58</w:t>
      </w:r>
      <w:r w:rsidRPr="00EC37CA">
        <w:rPr>
          <w:rFonts w:ascii="Book Antiqua" w:hAnsi="Book Antiqua"/>
        </w:rPr>
        <w:t>: 29-36 [PMID: 29289817 DOI: 10.1016/j.etap.2017.12.010]</w:t>
      </w:r>
    </w:p>
    <w:p w14:paraId="36E4D381"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125 </w:t>
      </w:r>
      <w:r w:rsidRPr="00EC37CA">
        <w:rPr>
          <w:rFonts w:ascii="Book Antiqua" w:hAnsi="Book Antiqua"/>
          <w:b/>
          <w:bCs/>
        </w:rPr>
        <w:t>Morgan A</w:t>
      </w:r>
      <w:r w:rsidRPr="00EC37CA">
        <w:rPr>
          <w:rFonts w:ascii="Book Antiqua" w:hAnsi="Book Antiqua"/>
        </w:rPr>
        <w:t xml:space="preserve">, Ibrahim MA, Galal MK, </w:t>
      </w:r>
      <w:proofErr w:type="spellStart"/>
      <w:r w:rsidRPr="00EC37CA">
        <w:rPr>
          <w:rFonts w:ascii="Book Antiqua" w:hAnsi="Book Antiqua"/>
        </w:rPr>
        <w:t>Ogaly</w:t>
      </w:r>
      <w:proofErr w:type="spellEnd"/>
      <w:r w:rsidRPr="00EC37CA">
        <w:rPr>
          <w:rFonts w:ascii="Book Antiqua" w:hAnsi="Book Antiqua"/>
        </w:rPr>
        <w:t xml:space="preserve"> HA, Abd-</w:t>
      </w:r>
      <w:proofErr w:type="spellStart"/>
      <w:r w:rsidRPr="00EC37CA">
        <w:rPr>
          <w:rFonts w:ascii="Book Antiqua" w:hAnsi="Book Antiqua"/>
        </w:rPr>
        <w:t>Elsalam</w:t>
      </w:r>
      <w:proofErr w:type="spellEnd"/>
      <w:r w:rsidRPr="00EC37CA">
        <w:rPr>
          <w:rFonts w:ascii="Book Antiqua" w:hAnsi="Book Antiqua"/>
        </w:rPr>
        <w:t xml:space="preserve"> RM. Innovative perception on using </w:t>
      </w:r>
      <w:proofErr w:type="spellStart"/>
      <w:r w:rsidRPr="00EC37CA">
        <w:rPr>
          <w:rFonts w:ascii="Book Antiqua" w:hAnsi="Book Antiqua"/>
        </w:rPr>
        <w:t>Tiron</w:t>
      </w:r>
      <w:proofErr w:type="spellEnd"/>
      <w:r w:rsidRPr="00EC37CA">
        <w:rPr>
          <w:rFonts w:ascii="Book Antiqua" w:hAnsi="Book Antiqua"/>
        </w:rPr>
        <w:t xml:space="preserve"> to modulate the hepatotoxicity induced by titanium dioxide nanoparticles in male rats. </w:t>
      </w:r>
      <w:r w:rsidRPr="00EC37CA">
        <w:rPr>
          <w:rFonts w:ascii="Book Antiqua" w:hAnsi="Book Antiqua"/>
          <w:i/>
          <w:iCs/>
        </w:rPr>
        <w:t xml:space="preserve">Biomed </w:t>
      </w:r>
      <w:proofErr w:type="spellStart"/>
      <w:r w:rsidRPr="00EC37CA">
        <w:rPr>
          <w:rFonts w:ascii="Book Antiqua" w:hAnsi="Book Antiqua"/>
          <w:i/>
          <w:iCs/>
        </w:rPr>
        <w:t>Pharmacother</w:t>
      </w:r>
      <w:proofErr w:type="spellEnd"/>
      <w:r w:rsidRPr="00EC37CA">
        <w:rPr>
          <w:rFonts w:ascii="Book Antiqua" w:hAnsi="Book Antiqua"/>
        </w:rPr>
        <w:t xml:space="preserve"> 2018; </w:t>
      </w:r>
      <w:r w:rsidRPr="00EC37CA">
        <w:rPr>
          <w:rFonts w:ascii="Book Antiqua" w:hAnsi="Book Antiqua"/>
          <w:b/>
          <w:bCs/>
        </w:rPr>
        <w:t>103</w:t>
      </w:r>
      <w:r w:rsidRPr="00EC37CA">
        <w:rPr>
          <w:rFonts w:ascii="Book Antiqua" w:hAnsi="Book Antiqua"/>
        </w:rPr>
        <w:t>: 553-561 [PMID: 29677542 DOI: 10.1016/j.biopha.2018.04.064]</w:t>
      </w:r>
    </w:p>
    <w:p w14:paraId="0392DF39"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126 </w:t>
      </w:r>
      <w:r w:rsidRPr="00EC37CA">
        <w:rPr>
          <w:rFonts w:ascii="Book Antiqua" w:hAnsi="Book Antiqua"/>
          <w:b/>
          <w:bCs/>
        </w:rPr>
        <w:t>Chen Z</w:t>
      </w:r>
      <w:r w:rsidRPr="00EC37CA">
        <w:rPr>
          <w:rFonts w:ascii="Book Antiqua" w:hAnsi="Book Antiqua"/>
        </w:rPr>
        <w:t xml:space="preserve">, Zhou D, Han S, Zhou S, Jia G. </w:t>
      </w:r>
      <w:proofErr w:type="gramStart"/>
      <w:r w:rsidRPr="00EC37CA">
        <w:rPr>
          <w:rFonts w:ascii="Book Antiqua" w:hAnsi="Book Antiqua"/>
        </w:rPr>
        <w:t>Hepatotoxicity</w:t>
      </w:r>
      <w:proofErr w:type="gramEnd"/>
      <w:r w:rsidRPr="00EC37CA">
        <w:rPr>
          <w:rFonts w:ascii="Book Antiqua" w:hAnsi="Book Antiqua"/>
        </w:rPr>
        <w:t xml:space="preserve"> and the role of the gut-liver axis in rats after oral administration of titanium dioxide nanoparticles. </w:t>
      </w:r>
      <w:r w:rsidRPr="00EC37CA">
        <w:rPr>
          <w:rFonts w:ascii="Book Antiqua" w:hAnsi="Book Antiqua"/>
          <w:i/>
          <w:iCs/>
        </w:rPr>
        <w:t xml:space="preserve">Part </w:t>
      </w:r>
      <w:proofErr w:type="spellStart"/>
      <w:r w:rsidRPr="00EC37CA">
        <w:rPr>
          <w:rFonts w:ascii="Book Antiqua" w:hAnsi="Book Antiqua"/>
          <w:i/>
          <w:iCs/>
        </w:rPr>
        <w:t>Fibre</w:t>
      </w:r>
      <w:proofErr w:type="spellEnd"/>
      <w:r w:rsidRPr="00EC37CA">
        <w:rPr>
          <w:rFonts w:ascii="Book Antiqua" w:hAnsi="Book Antiqua"/>
          <w:i/>
          <w:iCs/>
        </w:rPr>
        <w:t xml:space="preserve"> </w:t>
      </w:r>
      <w:proofErr w:type="spellStart"/>
      <w:r w:rsidRPr="00EC37CA">
        <w:rPr>
          <w:rFonts w:ascii="Book Antiqua" w:hAnsi="Book Antiqua"/>
          <w:i/>
          <w:iCs/>
        </w:rPr>
        <w:t>Toxicol</w:t>
      </w:r>
      <w:proofErr w:type="spellEnd"/>
      <w:r w:rsidRPr="00EC37CA">
        <w:rPr>
          <w:rFonts w:ascii="Book Antiqua" w:hAnsi="Book Antiqua"/>
        </w:rPr>
        <w:t xml:space="preserve"> 2019; </w:t>
      </w:r>
      <w:r w:rsidRPr="00EC37CA">
        <w:rPr>
          <w:rFonts w:ascii="Book Antiqua" w:hAnsi="Book Antiqua"/>
          <w:b/>
          <w:bCs/>
        </w:rPr>
        <w:t>16</w:t>
      </w:r>
      <w:r w:rsidRPr="00EC37CA">
        <w:rPr>
          <w:rFonts w:ascii="Book Antiqua" w:hAnsi="Book Antiqua"/>
        </w:rPr>
        <w:t>: 48 [PMID: 31881974 DOI: 10.1186/s12989-019-0332-2]</w:t>
      </w:r>
    </w:p>
    <w:p w14:paraId="348A3BA4"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127 </w:t>
      </w:r>
      <w:r w:rsidRPr="00EC37CA">
        <w:rPr>
          <w:rFonts w:ascii="Book Antiqua" w:hAnsi="Book Antiqua"/>
          <w:b/>
          <w:bCs/>
        </w:rPr>
        <w:t>Chen Z</w:t>
      </w:r>
      <w:r w:rsidRPr="00EC37CA">
        <w:rPr>
          <w:rFonts w:ascii="Book Antiqua" w:hAnsi="Book Antiqua"/>
        </w:rPr>
        <w:t xml:space="preserve">, Han S, Zheng P, Zhang J, Zhou S, Jia G. Landscape of lipidomic metabolites in gut-liver axis of Sprague-Dawley rats after oral exposure to titanium dioxide nanoparticles. </w:t>
      </w:r>
      <w:r w:rsidRPr="00EC37CA">
        <w:rPr>
          <w:rFonts w:ascii="Book Antiqua" w:hAnsi="Book Antiqua"/>
          <w:i/>
          <w:iCs/>
        </w:rPr>
        <w:t xml:space="preserve">Part </w:t>
      </w:r>
      <w:proofErr w:type="spellStart"/>
      <w:r w:rsidRPr="00EC37CA">
        <w:rPr>
          <w:rFonts w:ascii="Book Antiqua" w:hAnsi="Book Antiqua"/>
          <w:i/>
          <w:iCs/>
        </w:rPr>
        <w:t>Fibre</w:t>
      </w:r>
      <w:proofErr w:type="spellEnd"/>
      <w:r w:rsidRPr="00EC37CA">
        <w:rPr>
          <w:rFonts w:ascii="Book Antiqua" w:hAnsi="Book Antiqua"/>
          <w:i/>
          <w:iCs/>
        </w:rPr>
        <w:t xml:space="preserve"> </w:t>
      </w:r>
      <w:proofErr w:type="spellStart"/>
      <w:r w:rsidRPr="00EC37CA">
        <w:rPr>
          <w:rFonts w:ascii="Book Antiqua" w:hAnsi="Book Antiqua"/>
          <w:i/>
          <w:iCs/>
        </w:rPr>
        <w:t>Toxicol</w:t>
      </w:r>
      <w:proofErr w:type="spellEnd"/>
      <w:r w:rsidRPr="00EC37CA">
        <w:rPr>
          <w:rFonts w:ascii="Book Antiqua" w:hAnsi="Book Antiqua"/>
        </w:rPr>
        <w:t xml:space="preserve"> 2022; </w:t>
      </w:r>
      <w:r w:rsidRPr="00EC37CA">
        <w:rPr>
          <w:rFonts w:ascii="Book Antiqua" w:hAnsi="Book Antiqua"/>
          <w:b/>
          <w:bCs/>
        </w:rPr>
        <w:t>19</w:t>
      </w:r>
      <w:r w:rsidRPr="00EC37CA">
        <w:rPr>
          <w:rFonts w:ascii="Book Antiqua" w:hAnsi="Book Antiqua"/>
        </w:rPr>
        <w:t>: 53 [PMID: 35922847 DOI: 10.1186/s12989-022-00484-9]</w:t>
      </w:r>
    </w:p>
    <w:p w14:paraId="361EC351"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128 </w:t>
      </w:r>
      <w:proofErr w:type="spellStart"/>
      <w:r w:rsidRPr="00EC37CA">
        <w:rPr>
          <w:rFonts w:ascii="Book Antiqua" w:hAnsi="Book Antiqua"/>
          <w:b/>
          <w:bCs/>
        </w:rPr>
        <w:t>Maadurshni</w:t>
      </w:r>
      <w:proofErr w:type="spellEnd"/>
      <w:r w:rsidRPr="00EC37CA">
        <w:rPr>
          <w:rFonts w:ascii="Book Antiqua" w:hAnsi="Book Antiqua"/>
          <w:b/>
          <w:bCs/>
        </w:rPr>
        <w:t xml:space="preserve"> GB</w:t>
      </w:r>
      <w:r w:rsidRPr="00EC37CA">
        <w:rPr>
          <w:rFonts w:ascii="Book Antiqua" w:hAnsi="Book Antiqua"/>
        </w:rPr>
        <w:t xml:space="preserve">, Tharani GK, </w:t>
      </w:r>
      <w:proofErr w:type="spellStart"/>
      <w:r w:rsidRPr="00EC37CA">
        <w:rPr>
          <w:rFonts w:ascii="Book Antiqua" w:hAnsi="Book Antiqua"/>
        </w:rPr>
        <w:t>Udayakumar</w:t>
      </w:r>
      <w:proofErr w:type="spellEnd"/>
      <w:r w:rsidRPr="00EC37CA">
        <w:rPr>
          <w:rFonts w:ascii="Book Antiqua" w:hAnsi="Book Antiqua"/>
        </w:rPr>
        <w:t xml:space="preserve"> I, Nagarajan M, </w:t>
      </w:r>
      <w:proofErr w:type="spellStart"/>
      <w:r w:rsidRPr="00EC37CA">
        <w:rPr>
          <w:rFonts w:ascii="Book Antiqua" w:hAnsi="Book Antiqua"/>
        </w:rPr>
        <w:t>Manivannan</w:t>
      </w:r>
      <w:proofErr w:type="spellEnd"/>
      <w:r w:rsidRPr="00EC37CA">
        <w:rPr>
          <w:rFonts w:ascii="Book Antiqua" w:hAnsi="Book Antiqua"/>
        </w:rPr>
        <w:t xml:space="preserve"> J. </w:t>
      </w:r>
      <w:proofErr w:type="gramStart"/>
      <w:r w:rsidRPr="00EC37CA">
        <w:rPr>
          <w:rFonts w:ascii="Book Antiqua" w:hAnsi="Book Antiqua"/>
        </w:rPr>
        <w:t>Al(</w:t>
      </w:r>
      <w:proofErr w:type="gramEnd"/>
      <w:r w:rsidRPr="00EC37CA">
        <w:rPr>
          <w:rFonts w:ascii="Book Antiqua" w:hAnsi="Book Antiqua"/>
        </w:rPr>
        <w:t xml:space="preserve">2)O(3) nanoparticles trigger the embryonic hepatotoxic response and potentiate TNF-α-induced apoptosis-modulatory effect of p38 MAPK and JNK inhibitors. </w:t>
      </w:r>
      <w:r w:rsidRPr="00EC37CA">
        <w:rPr>
          <w:rFonts w:ascii="Book Antiqua" w:hAnsi="Book Antiqua"/>
          <w:i/>
          <w:iCs/>
        </w:rPr>
        <w:t xml:space="preserve">Environ </w:t>
      </w:r>
      <w:r w:rsidRPr="00EC37CA">
        <w:rPr>
          <w:rFonts w:ascii="Book Antiqua" w:hAnsi="Book Antiqua"/>
          <w:i/>
          <w:iCs/>
        </w:rPr>
        <w:lastRenderedPageBreak/>
        <w:t xml:space="preserve">Sci </w:t>
      </w:r>
      <w:proofErr w:type="spellStart"/>
      <w:r w:rsidRPr="00EC37CA">
        <w:rPr>
          <w:rFonts w:ascii="Book Antiqua" w:hAnsi="Book Antiqua"/>
          <w:i/>
          <w:iCs/>
        </w:rPr>
        <w:t>Pollut</w:t>
      </w:r>
      <w:proofErr w:type="spellEnd"/>
      <w:r w:rsidRPr="00EC37CA">
        <w:rPr>
          <w:rFonts w:ascii="Book Antiqua" w:hAnsi="Book Antiqua"/>
          <w:i/>
          <w:iCs/>
        </w:rPr>
        <w:t xml:space="preserve"> Res Int</w:t>
      </w:r>
      <w:r w:rsidRPr="00EC37CA">
        <w:rPr>
          <w:rFonts w:ascii="Book Antiqua" w:hAnsi="Book Antiqua"/>
        </w:rPr>
        <w:t xml:space="preserve"> 2022; </w:t>
      </w:r>
      <w:r w:rsidRPr="00EC37CA">
        <w:rPr>
          <w:rFonts w:ascii="Book Antiqua" w:hAnsi="Book Antiqua"/>
          <w:b/>
          <w:bCs/>
        </w:rPr>
        <w:t>29</w:t>
      </w:r>
      <w:r w:rsidRPr="00EC37CA">
        <w:rPr>
          <w:rFonts w:ascii="Book Antiqua" w:hAnsi="Book Antiqua"/>
        </w:rPr>
        <w:t>: 54250-54263 [PMID: 35301628 DOI: 10.1007/s11356-022-19243-6]</w:t>
      </w:r>
    </w:p>
    <w:p w14:paraId="5537D1DE"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129 </w:t>
      </w:r>
      <w:r w:rsidRPr="00EC37CA">
        <w:rPr>
          <w:rFonts w:ascii="Book Antiqua" w:hAnsi="Book Antiqua"/>
          <w:b/>
          <w:bCs/>
        </w:rPr>
        <w:t>Singh SP</w:t>
      </w:r>
      <w:r w:rsidRPr="00EC37CA">
        <w:rPr>
          <w:rFonts w:ascii="Book Antiqua" w:hAnsi="Book Antiqua"/>
        </w:rPr>
        <w:t xml:space="preserve">, Rahman MF, </w:t>
      </w:r>
      <w:proofErr w:type="spellStart"/>
      <w:r w:rsidRPr="00EC37CA">
        <w:rPr>
          <w:rFonts w:ascii="Book Antiqua" w:hAnsi="Book Antiqua"/>
        </w:rPr>
        <w:t>Murty</w:t>
      </w:r>
      <w:proofErr w:type="spellEnd"/>
      <w:r w:rsidRPr="00EC37CA">
        <w:rPr>
          <w:rFonts w:ascii="Book Antiqua" w:hAnsi="Book Antiqua"/>
        </w:rPr>
        <w:t xml:space="preserve"> US, Mahboob M, Grover P. Comparative study of genotoxicity and tissue distribution of nano and micron sized iron oxide in rats after acute oral treatment. </w:t>
      </w:r>
      <w:proofErr w:type="spellStart"/>
      <w:r w:rsidRPr="00EC37CA">
        <w:rPr>
          <w:rFonts w:ascii="Book Antiqua" w:hAnsi="Book Antiqua"/>
          <w:i/>
          <w:iCs/>
        </w:rPr>
        <w:t>Toxicol</w:t>
      </w:r>
      <w:proofErr w:type="spellEnd"/>
      <w:r w:rsidRPr="00EC37CA">
        <w:rPr>
          <w:rFonts w:ascii="Book Antiqua" w:hAnsi="Book Antiqua"/>
          <w:i/>
          <w:iCs/>
        </w:rPr>
        <w:t xml:space="preserve"> Appl </w:t>
      </w:r>
      <w:proofErr w:type="spellStart"/>
      <w:r w:rsidRPr="00EC37CA">
        <w:rPr>
          <w:rFonts w:ascii="Book Antiqua" w:hAnsi="Book Antiqua"/>
          <w:i/>
          <w:iCs/>
        </w:rPr>
        <w:t>Pharmacol</w:t>
      </w:r>
      <w:proofErr w:type="spellEnd"/>
      <w:r w:rsidRPr="00EC37CA">
        <w:rPr>
          <w:rFonts w:ascii="Book Antiqua" w:hAnsi="Book Antiqua"/>
        </w:rPr>
        <w:t xml:space="preserve"> 2013; </w:t>
      </w:r>
      <w:r w:rsidRPr="00EC37CA">
        <w:rPr>
          <w:rFonts w:ascii="Book Antiqua" w:hAnsi="Book Antiqua"/>
          <w:b/>
          <w:bCs/>
        </w:rPr>
        <w:t>266</w:t>
      </w:r>
      <w:r w:rsidRPr="00EC37CA">
        <w:rPr>
          <w:rFonts w:ascii="Book Antiqua" w:hAnsi="Book Antiqua"/>
        </w:rPr>
        <w:t>: 56-66 [PMID: 23142030 DOI: 10.1016/j.taap.2012.10.016]</w:t>
      </w:r>
    </w:p>
    <w:p w14:paraId="597B0A83"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130 </w:t>
      </w:r>
      <w:r w:rsidRPr="00EC37CA">
        <w:rPr>
          <w:rFonts w:ascii="Book Antiqua" w:hAnsi="Book Antiqua"/>
          <w:b/>
          <w:bCs/>
        </w:rPr>
        <w:t>Reddy UA</w:t>
      </w:r>
      <w:r w:rsidRPr="00EC37CA">
        <w:rPr>
          <w:rFonts w:ascii="Book Antiqua" w:hAnsi="Book Antiqua"/>
        </w:rPr>
        <w:t xml:space="preserve">, Prabhakar PV, Mahboob M. Comparative study of nano and bulk </w:t>
      </w:r>
      <w:proofErr w:type="gramStart"/>
      <w:r w:rsidRPr="00EC37CA">
        <w:rPr>
          <w:rFonts w:ascii="Book Antiqua" w:hAnsi="Book Antiqua"/>
        </w:rPr>
        <w:t>Fe(</w:t>
      </w:r>
      <w:proofErr w:type="gramEnd"/>
      <w:r w:rsidRPr="00EC37CA">
        <w:rPr>
          <w:rFonts w:ascii="Book Antiqua" w:hAnsi="Book Antiqua"/>
        </w:rPr>
        <w:t xml:space="preserve">3)O(4) induced oxidative stress in Wistar rats. </w:t>
      </w:r>
      <w:r w:rsidRPr="00EC37CA">
        <w:rPr>
          <w:rFonts w:ascii="Book Antiqua" w:hAnsi="Book Antiqua"/>
          <w:i/>
          <w:iCs/>
        </w:rPr>
        <w:t>Biomarkers</w:t>
      </w:r>
      <w:r w:rsidRPr="00EC37CA">
        <w:rPr>
          <w:rFonts w:ascii="Book Antiqua" w:hAnsi="Book Antiqua"/>
        </w:rPr>
        <w:t xml:space="preserve"> 2018; </w:t>
      </w:r>
      <w:r w:rsidRPr="00EC37CA">
        <w:rPr>
          <w:rFonts w:ascii="Book Antiqua" w:hAnsi="Book Antiqua"/>
          <w:b/>
          <w:bCs/>
        </w:rPr>
        <w:t>23</w:t>
      </w:r>
      <w:r w:rsidRPr="00EC37CA">
        <w:rPr>
          <w:rFonts w:ascii="Book Antiqua" w:hAnsi="Book Antiqua"/>
        </w:rPr>
        <w:t>: 425-434 [PMID: 29458263 DOI: 10.1080/1354750X.2018.1443508]</w:t>
      </w:r>
    </w:p>
    <w:p w14:paraId="604F2DC3"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131 </w:t>
      </w:r>
      <w:proofErr w:type="spellStart"/>
      <w:r w:rsidRPr="00EC37CA">
        <w:rPr>
          <w:rFonts w:ascii="Book Antiqua" w:hAnsi="Book Antiqua"/>
          <w:b/>
          <w:bCs/>
        </w:rPr>
        <w:t>Askri</w:t>
      </w:r>
      <w:proofErr w:type="spellEnd"/>
      <w:r w:rsidRPr="00EC37CA">
        <w:rPr>
          <w:rFonts w:ascii="Book Antiqua" w:hAnsi="Book Antiqua"/>
          <w:b/>
          <w:bCs/>
        </w:rPr>
        <w:t xml:space="preserve"> D</w:t>
      </w:r>
      <w:r w:rsidRPr="00EC37CA">
        <w:rPr>
          <w:rFonts w:ascii="Book Antiqua" w:hAnsi="Book Antiqua"/>
        </w:rPr>
        <w:t xml:space="preserve">, </w:t>
      </w:r>
      <w:proofErr w:type="spellStart"/>
      <w:r w:rsidRPr="00EC37CA">
        <w:rPr>
          <w:rFonts w:ascii="Book Antiqua" w:hAnsi="Book Antiqua"/>
        </w:rPr>
        <w:t>Ouni</w:t>
      </w:r>
      <w:proofErr w:type="spellEnd"/>
      <w:r w:rsidRPr="00EC37CA">
        <w:rPr>
          <w:rFonts w:ascii="Book Antiqua" w:hAnsi="Book Antiqua"/>
        </w:rPr>
        <w:t xml:space="preserve"> S, </w:t>
      </w:r>
      <w:proofErr w:type="spellStart"/>
      <w:r w:rsidRPr="00EC37CA">
        <w:rPr>
          <w:rFonts w:ascii="Book Antiqua" w:hAnsi="Book Antiqua"/>
        </w:rPr>
        <w:t>Galai</w:t>
      </w:r>
      <w:proofErr w:type="spellEnd"/>
      <w:r w:rsidRPr="00EC37CA">
        <w:rPr>
          <w:rFonts w:ascii="Book Antiqua" w:hAnsi="Book Antiqua"/>
        </w:rPr>
        <w:t xml:space="preserve"> S, </w:t>
      </w:r>
      <w:proofErr w:type="spellStart"/>
      <w:r w:rsidRPr="00EC37CA">
        <w:rPr>
          <w:rFonts w:ascii="Book Antiqua" w:hAnsi="Book Antiqua"/>
        </w:rPr>
        <w:t>Chovelon</w:t>
      </w:r>
      <w:proofErr w:type="spellEnd"/>
      <w:r w:rsidRPr="00EC37CA">
        <w:rPr>
          <w:rFonts w:ascii="Book Antiqua" w:hAnsi="Book Antiqua"/>
        </w:rPr>
        <w:t xml:space="preserve"> B, Arnaud J, Sturm N, Lehmann SG, </w:t>
      </w:r>
      <w:proofErr w:type="spellStart"/>
      <w:r w:rsidRPr="00EC37CA">
        <w:rPr>
          <w:rFonts w:ascii="Book Antiqua" w:hAnsi="Book Antiqua"/>
        </w:rPr>
        <w:t>Sakly</w:t>
      </w:r>
      <w:proofErr w:type="spellEnd"/>
      <w:r w:rsidRPr="00EC37CA">
        <w:rPr>
          <w:rFonts w:ascii="Book Antiqua" w:hAnsi="Book Antiqua"/>
        </w:rPr>
        <w:t xml:space="preserve"> M, Amara S, </w:t>
      </w:r>
      <w:proofErr w:type="spellStart"/>
      <w:r w:rsidRPr="00EC37CA">
        <w:rPr>
          <w:rFonts w:ascii="Book Antiqua" w:hAnsi="Book Antiqua"/>
        </w:rPr>
        <w:t>Sève</w:t>
      </w:r>
      <w:proofErr w:type="spellEnd"/>
      <w:r w:rsidRPr="00EC37CA">
        <w:rPr>
          <w:rFonts w:ascii="Book Antiqua" w:hAnsi="Book Antiqua"/>
        </w:rPr>
        <w:t xml:space="preserve"> M. Nanoparticles in foods? A multiscale </w:t>
      </w:r>
      <w:proofErr w:type="spellStart"/>
      <w:r w:rsidRPr="00EC37CA">
        <w:rPr>
          <w:rFonts w:ascii="Book Antiqua" w:hAnsi="Book Antiqua"/>
        </w:rPr>
        <w:t>physiopathological</w:t>
      </w:r>
      <w:proofErr w:type="spellEnd"/>
      <w:r w:rsidRPr="00EC37CA">
        <w:rPr>
          <w:rFonts w:ascii="Book Antiqua" w:hAnsi="Book Antiqua"/>
        </w:rPr>
        <w:t xml:space="preserve"> investigation of iron oxide nanoparticle effects on rats after an acute oral exposure: Trace element biodistribution and cognitive capacities. </w:t>
      </w:r>
      <w:r w:rsidRPr="00EC37CA">
        <w:rPr>
          <w:rFonts w:ascii="Book Antiqua" w:hAnsi="Book Antiqua"/>
          <w:i/>
          <w:iCs/>
        </w:rPr>
        <w:t xml:space="preserve">Food Chem </w:t>
      </w:r>
      <w:proofErr w:type="spellStart"/>
      <w:r w:rsidRPr="00EC37CA">
        <w:rPr>
          <w:rFonts w:ascii="Book Antiqua" w:hAnsi="Book Antiqua"/>
          <w:i/>
          <w:iCs/>
        </w:rPr>
        <w:t>Toxicol</w:t>
      </w:r>
      <w:proofErr w:type="spellEnd"/>
      <w:r w:rsidRPr="00EC37CA">
        <w:rPr>
          <w:rFonts w:ascii="Book Antiqua" w:hAnsi="Book Antiqua"/>
        </w:rPr>
        <w:t xml:space="preserve"> 2019; </w:t>
      </w:r>
      <w:r w:rsidRPr="00EC37CA">
        <w:rPr>
          <w:rFonts w:ascii="Book Antiqua" w:hAnsi="Book Antiqua"/>
          <w:b/>
          <w:bCs/>
        </w:rPr>
        <w:t>127</w:t>
      </w:r>
      <w:r w:rsidRPr="00EC37CA">
        <w:rPr>
          <w:rFonts w:ascii="Book Antiqua" w:hAnsi="Book Antiqua"/>
        </w:rPr>
        <w:t>: 173-181 [PMID: 30878530 DOI: 10.1016/j.fct.2019.03.006]</w:t>
      </w:r>
    </w:p>
    <w:p w14:paraId="589B7A70"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132 </w:t>
      </w:r>
      <w:proofErr w:type="spellStart"/>
      <w:r w:rsidRPr="00EC37CA">
        <w:rPr>
          <w:rFonts w:ascii="Book Antiqua" w:hAnsi="Book Antiqua"/>
          <w:b/>
          <w:bCs/>
        </w:rPr>
        <w:t>Vasili</w:t>
      </w:r>
      <w:proofErr w:type="spellEnd"/>
      <w:r w:rsidRPr="00EC37CA">
        <w:rPr>
          <w:rFonts w:ascii="Book Antiqua" w:hAnsi="Book Antiqua"/>
          <w:b/>
          <w:bCs/>
        </w:rPr>
        <w:t xml:space="preserve"> A</w:t>
      </w:r>
      <w:r w:rsidRPr="00EC37CA">
        <w:rPr>
          <w:rFonts w:ascii="Book Antiqua" w:hAnsi="Book Antiqua"/>
        </w:rPr>
        <w:t xml:space="preserve">, Sharifi G, </w:t>
      </w:r>
      <w:proofErr w:type="spellStart"/>
      <w:r w:rsidRPr="00EC37CA">
        <w:rPr>
          <w:rFonts w:ascii="Book Antiqua" w:hAnsi="Book Antiqua"/>
        </w:rPr>
        <w:t>Faramarzi</w:t>
      </w:r>
      <w:proofErr w:type="spellEnd"/>
      <w:r w:rsidRPr="00EC37CA">
        <w:rPr>
          <w:rFonts w:ascii="Book Antiqua" w:hAnsi="Book Antiqua"/>
        </w:rPr>
        <w:t xml:space="preserve"> M, Noori A, </w:t>
      </w:r>
      <w:proofErr w:type="spellStart"/>
      <w:r w:rsidRPr="00EC37CA">
        <w:rPr>
          <w:rFonts w:ascii="Book Antiqua" w:hAnsi="Book Antiqua"/>
        </w:rPr>
        <w:t>Yazdanshenas</w:t>
      </w:r>
      <w:proofErr w:type="spellEnd"/>
      <w:r w:rsidRPr="00EC37CA">
        <w:rPr>
          <w:rFonts w:ascii="Book Antiqua" w:hAnsi="Book Antiqua"/>
        </w:rPr>
        <w:t xml:space="preserve"> S. The effect of aerobic exercise on hepatotoxicity induced by intratracheal instillation of iron oxide nanoparticles in Wistar rats. </w:t>
      </w:r>
      <w:r w:rsidRPr="00EC37CA">
        <w:rPr>
          <w:rFonts w:ascii="Book Antiqua" w:hAnsi="Book Antiqua"/>
          <w:i/>
          <w:iCs/>
        </w:rPr>
        <w:t xml:space="preserve">Gen </w:t>
      </w:r>
      <w:proofErr w:type="spellStart"/>
      <w:r w:rsidRPr="00EC37CA">
        <w:rPr>
          <w:rFonts w:ascii="Book Antiqua" w:hAnsi="Book Antiqua"/>
          <w:i/>
          <w:iCs/>
        </w:rPr>
        <w:t>Physiol</w:t>
      </w:r>
      <w:proofErr w:type="spellEnd"/>
      <w:r w:rsidRPr="00EC37CA">
        <w:rPr>
          <w:rFonts w:ascii="Book Antiqua" w:hAnsi="Book Antiqua"/>
          <w:i/>
          <w:iCs/>
        </w:rPr>
        <w:t xml:space="preserve"> </w:t>
      </w:r>
      <w:proofErr w:type="spellStart"/>
      <w:r w:rsidRPr="00EC37CA">
        <w:rPr>
          <w:rFonts w:ascii="Book Antiqua" w:hAnsi="Book Antiqua"/>
          <w:i/>
          <w:iCs/>
        </w:rPr>
        <w:t>Biophys</w:t>
      </w:r>
      <w:proofErr w:type="spellEnd"/>
      <w:r w:rsidRPr="00EC37CA">
        <w:rPr>
          <w:rFonts w:ascii="Book Antiqua" w:hAnsi="Book Antiqua"/>
        </w:rPr>
        <w:t xml:space="preserve"> 2016; </w:t>
      </w:r>
      <w:r w:rsidRPr="00EC37CA">
        <w:rPr>
          <w:rFonts w:ascii="Book Antiqua" w:hAnsi="Book Antiqua"/>
          <w:b/>
          <w:bCs/>
        </w:rPr>
        <w:t>35</w:t>
      </w:r>
      <w:r w:rsidRPr="00EC37CA">
        <w:rPr>
          <w:rFonts w:ascii="Book Antiqua" w:hAnsi="Book Antiqua"/>
        </w:rPr>
        <w:t>: 35-43 [PMID: 26492071 DOI: 10.4149/gpb_2015031]</w:t>
      </w:r>
    </w:p>
    <w:p w14:paraId="5FB50A67"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133 </w:t>
      </w:r>
      <w:proofErr w:type="spellStart"/>
      <w:r w:rsidRPr="00EC37CA">
        <w:rPr>
          <w:rFonts w:ascii="Book Antiqua" w:hAnsi="Book Antiqua"/>
          <w:b/>
          <w:bCs/>
        </w:rPr>
        <w:t>Volkovova</w:t>
      </w:r>
      <w:proofErr w:type="spellEnd"/>
      <w:r w:rsidRPr="00EC37CA">
        <w:rPr>
          <w:rFonts w:ascii="Book Antiqua" w:hAnsi="Book Antiqua"/>
          <w:b/>
          <w:bCs/>
        </w:rPr>
        <w:t xml:space="preserve"> K</w:t>
      </w:r>
      <w:r w:rsidRPr="00EC37CA">
        <w:rPr>
          <w:rFonts w:ascii="Book Antiqua" w:hAnsi="Book Antiqua"/>
        </w:rPr>
        <w:t xml:space="preserve">, Handy RD, </w:t>
      </w:r>
      <w:proofErr w:type="spellStart"/>
      <w:r w:rsidRPr="00EC37CA">
        <w:rPr>
          <w:rFonts w:ascii="Book Antiqua" w:hAnsi="Book Antiqua"/>
        </w:rPr>
        <w:t>Staruchova</w:t>
      </w:r>
      <w:proofErr w:type="spellEnd"/>
      <w:r w:rsidRPr="00EC37CA">
        <w:rPr>
          <w:rFonts w:ascii="Book Antiqua" w:hAnsi="Book Antiqua"/>
        </w:rPr>
        <w:t xml:space="preserve"> M, </w:t>
      </w:r>
      <w:proofErr w:type="spellStart"/>
      <w:r w:rsidRPr="00EC37CA">
        <w:rPr>
          <w:rFonts w:ascii="Book Antiqua" w:hAnsi="Book Antiqua"/>
        </w:rPr>
        <w:t>Tulinska</w:t>
      </w:r>
      <w:proofErr w:type="spellEnd"/>
      <w:r w:rsidRPr="00EC37CA">
        <w:rPr>
          <w:rFonts w:ascii="Book Antiqua" w:hAnsi="Book Antiqua"/>
        </w:rPr>
        <w:t xml:space="preserve"> J, </w:t>
      </w:r>
      <w:proofErr w:type="spellStart"/>
      <w:r w:rsidRPr="00EC37CA">
        <w:rPr>
          <w:rFonts w:ascii="Book Antiqua" w:hAnsi="Book Antiqua"/>
        </w:rPr>
        <w:t>Kebis</w:t>
      </w:r>
      <w:proofErr w:type="spellEnd"/>
      <w:r w:rsidRPr="00EC37CA">
        <w:rPr>
          <w:rFonts w:ascii="Book Antiqua" w:hAnsi="Book Antiqua"/>
        </w:rPr>
        <w:t xml:space="preserve"> A, </w:t>
      </w:r>
      <w:proofErr w:type="spellStart"/>
      <w:r w:rsidRPr="00EC37CA">
        <w:rPr>
          <w:rFonts w:ascii="Book Antiqua" w:hAnsi="Book Antiqua"/>
        </w:rPr>
        <w:t>Pribojova</w:t>
      </w:r>
      <w:proofErr w:type="spellEnd"/>
      <w:r w:rsidRPr="00EC37CA">
        <w:rPr>
          <w:rFonts w:ascii="Book Antiqua" w:hAnsi="Book Antiqua"/>
        </w:rPr>
        <w:t xml:space="preserve"> J, </w:t>
      </w:r>
      <w:proofErr w:type="spellStart"/>
      <w:r w:rsidRPr="00EC37CA">
        <w:rPr>
          <w:rFonts w:ascii="Book Antiqua" w:hAnsi="Book Antiqua"/>
        </w:rPr>
        <w:t>Ulicna</w:t>
      </w:r>
      <w:proofErr w:type="spellEnd"/>
      <w:r w:rsidRPr="00EC37CA">
        <w:rPr>
          <w:rFonts w:ascii="Book Antiqua" w:hAnsi="Book Antiqua"/>
        </w:rPr>
        <w:t xml:space="preserve"> O, </w:t>
      </w:r>
      <w:proofErr w:type="spellStart"/>
      <w:r w:rsidRPr="00EC37CA">
        <w:rPr>
          <w:rFonts w:ascii="Book Antiqua" w:hAnsi="Book Antiqua"/>
        </w:rPr>
        <w:t>Kucharská</w:t>
      </w:r>
      <w:proofErr w:type="spellEnd"/>
      <w:r w:rsidRPr="00EC37CA">
        <w:rPr>
          <w:rFonts w:ascii="Book Antiqua" w:hAnsi="Book Antiqua"/>
        </w:rPr>
        <w:t xml:space="preserve"> J, </w:t>
      </w:r>
      <w:proofErr w:type="spellStart"/>
      <w:r w:rsidRPr="00EC37CA">
        <w:rPr>
          <w:rFonts w:ascii="Book Antiqua" w:hAnsi="Book Antiqua"/>
        </w:rPr>
        <w:t>Dusinska</w:t>
      </w:r>
      <w:proofErr w:type="spellEnd"/>
      <w:r w:rsidRPr="00EC37CA">
        <w:rPr>
          <w:rFonts w:ascii="Book Antiqua" w:hAnsi="Book Antiqua"/>
        </w:rPr>
        <w:t xml:space="preserve"> M. Health effects of selected nanoparticles in vivo: liver function and hepatotoxicity following intravenous injection of titanium dioxide and Na-oleate-coated iron oxide nanoparticles in rodents. </w:t>
      </w:r>
      <w:r w:rsidRPr="00EC37CA">
        <w:rPr>
          <w:rFonts w:ascii="Book Antiqua" w:hAnsi="Book Antiqua"/>
          <w:i/>
          <w:iCs/>
        </w:rPr>
        <w:t>Nanotoxicology</w:t>
      </w:r>
      <w:r w:rsidRPr="00EC37CA">
        <w:rPr>
          <w:rFonts w:ascii="Book Antiqua" w:hAnsi="Book Antiqua"/>
        </w:rPr>
        <w:t xml:space="preserve"> 2015; </w:t>
      </w:r>
      <w:r w:rsidRPr="00EC37CA">
        <w:rPr>
          <w:rFonts w:ascii="Book Antiqua" w:hAnsi="Book Antiqua"/>
          <w:b/>
          <w:bCs/>
        </w:rPr>
        <w:t>9 Suppl 1</w:t>
      </w:r>
      <w:r w:rsidRPr="00EC37CA">
        <w:rPr>
          <w:rFonts w:ascii="Book Antiqua" w:hAnsi="Book Antiqua"/>
        </w:rPr>
        <w:t>: 95-105 [PMID: 23763576 DOI: 10.3109/17435390.2013.815285]</w:t>
      </w:r>
    </w:p>
    <w:p w14:paraId="3F5D0AF4"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134 </w:t>
      </w:r>
      <w:proofErr w:type="spellStart"/>
      <w:r w:rsidRPr="00EC37CA">
        <w:rPr>
          <w:rFonts w:ascii="Book Antiqua" w:hAnsi="Book Antiqua"/>
          <w:b/>
          <w:bCs/>
        </w:rPr>
        <w:t>Gokduman</w:t>
      </w:r>
      <w:proofErr w:type="spellEnd"/>
      <w:r w:rsidRPr="00EC37CA">
        <w:rPr>
          <w:rFonts w:ascii="Book Antiqua" w:hAnsi="Book Antiqua"/>
          <w:b/>
          <w:bCs/>
        </w:rPr>
        <w:t xml:space="preserve"> K</w:t>
      </w:r>
      <w:r w:rsidRPr="00EC37CA">
        <w:rPr>
          <w:rFonts w:ascii="Book Antiqua" w:hAnsi="Book Antiqua"/>
        </w:rPr>
        <w:t xml:space="preserve">, </w:t>
      </w:r>
      <w:proofErr w:type="spellStart"/>
      <w:r w:rsidRPr="00EC37CA">
        <w:rPr>
          <w:rFonts w:ascii="Book Antiqua" w:hAnsi="Book Antiqua"/>
        </w:rPr>
        <w:t>Bestepe</w:t>
      </w:r>
      <w:proofErr w:type="spellEnd"/>
      <w:r w:rsidRPr="00EC37CA">
        <w:rPr>
          <w:rFonts w:ascii="Book Antiqua" w:hAnsi="Book Antiqua"/>
        </w:rPr>
        <w:t xml:space="preserve"> F, Li L, Yarmush ML, </w:t>
      </w:r>
      <w:proofErr w:type="spellStart"/>
      <w:r w:rsidRPr="00EC37CA">
        <w:rPr>
          <w:rFonts w:ascii="Book Antiqua" w:hAnsi="Book Antiqua"/>
        </w:rPr>
        <w:t>Usta</w:t>
      </w:r>
      <w:proofErr w:type="spellEnd"/>
      <w:r w:rsidRPr="00EC37CA">
        <w:rPr>
          <w:rFonts w:ascii="Book Antiqua" w:hAnsi="Book Antiqua"/>
        </w:rPr>
        <w:t xml:space="preserve"> OB. Dose-, treatment- and time-dependent toxicity of superparamagnetic iron oxide nanoparticles on primary rat hepatocytes. </w:t>
      </w:r>
      <w:r w:rsidRPr="00EC37CA">
        <w:rPr>
          <w:rFonts w:ascii="Book Antiqua" w:hAnsi="Book Antiqua"/>
          <w:i/>
          <w:iCs/>
        </w:rPr>
        <w:t>Nanomedicine (</w:t>
      </w:r>
      <w:proofErr w:type="spellStart"/>
      <w:r w:rsidRPr="00EC37CA">
        <w:rPr>
          <w:rFonts w:ascii="Book Antiqua" w:hAnsi="Book Antiqua"/>
          <w:i/>
          <w:iCs/>
        </w:rPr>
        <w:t>Lond</w:t>
      </w:r>
      <w:proofErr w:type="spellEnd"/>
      <w:r w:rsidRPr="00EC37CA">
        <w:rPr>
          <w:rFonts w:ascii="Book Antiqua" w:hAnsi="Book Antiqua"/>
          <w:i/>
          <w:iCs/>
        </w:rPr>
        <w:t>)</w:t>
      </w:r>
      <w:r w:rsidRPr="00EC37CA">
        <w:rPr>
          <w:rFonts w:ascii="Book Antiqua" w:hAnsi="Book Antiqua"/>
        </w:rPr>
        <w:t xml:space="preserve"> 2018; </w:t>
      </w:r>
      <w:r w:rsidRPr="00EC37CA">
        <w:rPr>
          <w:rFonts w:ascii="Book Antiqua" w:hAnsi="Book Antiqua"/>
          <w:b/>
          <w:bCs/>
        </w:rPr>
        <w:t>13</w:t>
      </w:r>
      <w:r w:rsidRPr="00EC37CA">
        <w:rPr>
          <w:rFonts w:ascii="Book Antiqua" w:hAnsi="Book Antiqua"/>
        </w:rPr>
        <w:t>: 1267-1284 [PMID: 29949471 DOI: 10.2217/nnm-2017-0387]</w:t>
      </w:r>
    </w:p>
    <w:p w14:paraId="6F79FDF1"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135 </w:t>
      </w:r>
      <w:proofErr w:type="spellStart"/>
      <w:r w:rsidRPr="00EC37CA">
        <w:rPr>
          <w:rFonts w:ascii="Book Antiqua" w:hAnsi="Book Antiqua"/>
          <w:b/>
          <w:bCs/>
        </w:rPr>
        <w:t>Rajan</w:t>
      </w:r>
      <w:proofErr w:type="spellEnd"/>
      <w:r w:rsidRPr="00EC37CA">
        <w:rPr>
          <w:rFonts w:ascii="Book Antiqua" w:hAnsi="Book Antiqua"/>
          <w:b/>
          <w:bCs/>
        </w:rPr>
        <w:t xml:space="preserve"> B</w:t>
      </w:r>
      <w:r w:rsidRPr="00EC37CA">
        <w:rPr>
          <w:rFonts w:ascii="Book Antiqua" w:hAnsi="Book Antiqua"/>
        </w:rPr>
        <w:t xml:space="preserve">, Sathish S, </w:t>
      </w:r>
      <w:proofErr w:type="spellStart"/>
      <w:r w:rsidRPr="00EC37CA">
        <w:rPr>
          <w:rFonts w:ascii="Book Antiqua" w:hAnsi="Book Antiqua"/>
        </w:rPr>
        <w:t>Balakumar</w:t>
      </w:r>
      <w:proofErr w:type="spellEnd"/>
      <w:r w:rsidRPr="00EC37CA">
        <w:rPr>
          <w:rFonts w:ascii="Book Antiqua" w:hAnsi="Book Antiqua"/>
        </w:rPr>
        <w:t xml:space="preserve"> S, Devaki T. </w:t>
      </w:r>
      <w:proofErr w:type="gramStart"/>
      <w:r w:rsidRPr="00EC37CA">
        <w:rPr>
          <w:rFonts w:ascii="Book Antiqua" w:hAnsi="Book Antiqua"/>
        </w:rPr>
        <w:t>Synthesis</w:t>
      </w:r>
      <w:proofErr w:type="gramEnd"/>
      <w:r w:rsidRPr="00EC37CA">
        <w:rPr>
          <w:rFonts w:ascii="Book Antiqua" w:hAnsi="Book Antiqua"/>
        </w:rPr>
        <w:t xml:space="preserve"> and dose interval dependent hepatotoxicity evaluation of intravenously administered polyethylene glycol-8000 </w:t>
      </w:r>
      <w:r w:rsidRPr="00EC37CA">
        <w:rPr>
          <w:rFonts w:ascii="Book Antiqua" w:hAnsi="Book Antiqua"/>
        </w:rPr>
        <w:lastRenderedPageBreak/>
        <w:t xml:space="preserve">coated ultra-small superparamagnetic iron oxide nanoparticle on Wistar rats. </w:t>
      </w:r>
      <w:r w:rsidRPr="00EC37CA">
        <w:rPr>
          <w:rFonts w:ascii="Book Antiqua" w:hAnsi="Book Antiqua"/>
          <w:i/>
          <w:iCs/>
        </w:rPr>
        <w:t xml:space="preserve">Environ </w:t>
      </w:r>
      <w:proofErr w:type="spellStart"/>
      <w:r w:rsidRPr="00EC37CA">
        <w:rPr>
          <w:rFonts w:ascii="Book Antiqua" w:hAnsi="Book Antiqua"/>
          <w:i/>
          <w:iCs/>
        </w:rPr>
        <w:t>Toxicol</w:t>
      </w:r>
      <w:proofErr w:type="spellEnd"/>
      <w:r w:rsidRPr="00EC37CA">
        <w:rPr>
          <w:rFonts w:ascii="Book Antiqua" w:hAnsi="Book Antiqua"/>
          <w:i/>
          <w:iCs/>
        </w:rPr>
        <w:t xml:space="preserve"> </w:t>
      </w:r>
      <w:proofErr w:type="spellStart"/>
      <w:r w:rsidRPr="00EC37CA">
        <w:rPr>
          <w:rFonts w:ascii="Book Antiqua" w:hAnsi="Book Antiqua"/>
          <w:i/>
          <w:iCs/>
        </w:rPr>
        <w:t>Pharmacol</w:t>
      </w:r>
      <w:proofErr w:type="spellEnd"/>
      <w:r w:rsidRPr="00EC37CA">
        <w:rPr>
          <w:rFonts w:ascii="Book Antiqua" w:hAnsi="Book Antiqua"/>
        </w:rPr>
        <w:t xml:space="preserve"> 2015; </w:t>
      </w:r>
      <w:r w:rsidRPr="00EC37CA">
        <w:rPr>
          <w:rFonts w:ascii="Book Antiqua" w:hAnsi="Book Antiqua"/>
          <w:b/>
          <w:bCs/>
        </w:rPr>
        <w:t>39</w:t>
      </w:r>
      <w:r w:rsidRPr="00EC37CA">
        <w:rPr>
          <w:rFonts w:ascii="Book Antiqua" w:hAnsi="Book Antiqua"/>
        </w:rPr>
        <w:t>: 727-735 [PMID: 25721486 DOI: 10.1016/j.etap.2015.01.018]</w:t>
      </w:r>
    </w:p>
    <w:p w14:paraId="360FF572"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136 </w:t>
      </w:r>
      <w:r w:rsidRPr="00EC37CA">
        <w:rPr>
          <w:rFonts w:ascii="Book Antiqua" w:hAnsi="Book Antiqua"/>
          <w:b/>
          <w:bCs/>
        </w:rPr>
        <w:t>He C</w:t>
      </w:r>
      <w:r w:rsidRPr="00EC37CA">
        <w:rPr>
          <w:rFonts w:ascii="Book Antiqua" w:hAnsi="Book Antiqua"/>
        </w:rPr>
        <w:t xml:space="preserve">, Jiang S, Yao H, Zhang L, Yang C, Zhan D, Lin G, Zeng Y, Xia Y, Lin Z, Liu G, Lin Y. Endoplasmic reticulum stress mediates inflammatory response triggered by ultra-small superparamagnetic iron oxide nanoparticles in hepatocytes. </w:t>
      </w:r>
      <w:r w:rsidRPr="00EC37CA">
        <w:rPr>
          <w:rFonts w:ascii="Book Antiqua" w:hAnsi="Book Antiqua"/>
          <w:i/>
          <w:iCs/>
        </w:rPr>
        <w:t>Nanotoxicology</w:t>
      </w:r>
      <w:r w:rsidRPr="00EC37CA">
        <w:rPr>
          <w:rFonts w:ascii="Book Antiqua" w:hAnsi="Book Antiqua"/>
        </w:rPr>
        <w:t xml:space="preserve"> 2018; </w:t>
      </w:r>
      <w:r w:rsidRPr="00EC37CA">
        <w:rPr>
          <w:rFonts w:ascii="Book Antiqua" w:hAnsi="Book Antiqua"/>
          <w:b/>
          <w:bCs/>
        </w:rPr>
        <w:t>12</w:t>
      </w:r>
      <w:r w:rsidRPr="00EC37CA">
        <w:rPr>
          <w:rFonts w:ascii="Book Antiqua" w:hAnsi="Book Antiqua"/>
        </w:rPr>
        <w:t>: 1198-1214 [PMID: 30422028 DOI: 10.1080/17435390.2018.1530388]</w:t>
      </w:r>
    </w:p>
    <w:p w14:paraId="1D47E9A9"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137 </w:t>
      </w:r>
      <w:r w:rsidRPr="00EC37CA">
        <w:rPr>
          <w:rFonts w:ascii="Book Antiqua" w:hAnsi="Book Antiqua"/>
          <w:b/>
          <w:bCs/>
        </w:rPr>
        <w:t>Che L</w:t>
      </w:r>
      <w:r w:rsidRPr="00EC37CA">
        <w:rPr>
          <w:rFonts w:ascii="Book Antiqua" w:hAnsi="Book Antiqua"/>
        </w:rPr>
        <w:t xml:space="preserve">, Yao H, Yang CL, Guo NJ, Huang J, Wu ZL, Zhang LY, Chen YY, Liu G, Lin ZN, Lin YC. Cyclooxygenase-2 modulates ER-mitochondria crosstalk to mediate superparamagnetic iron oxide nanoparticles induced hepatotoxicity: an in vitro and in vivo study. </w:t>
      </w:r>
      <w:r w:rsidRPr="00EC37CA">
        <w:rPr>
          <w:rFonts w:ascii="Book Antiqua" w:hAnsi="Book Antiqua"/>
          <w:i/>
          <w:iCs/>
        </w:rPr>
        <w:t>Nanotoxicology</w:t>
      </w:r>
      <w:r w:rsidRPr="00EC37CA">
        <w:rPr>
          <w:rFonts w:ascii="Book Antiqua" w:hAnsi="Book Antiqua"/>
        </w:rPr>
        <w:t xml:space="preserve"> 2020; </w:t>
      </w:r>
      <w:r w:rsidRPr="00EC37CA">
        <w:rPr>
          <w:rFonts w:ascii="Book Antiqua" w:hAnsi="Book Antiqua"/>
          <w:b/>
          <w:bCs/>
        </w:rPr>
        <w:t>14</w:t>
      </w:r>
      <w:r w:rsidRPr="00EC37CA">
        <w:rPr>
          <w:rFonts w:ascii="Book Antiqua" w:hAnsi="Book Antiqua"/>
        </w:rPr>
        <w:t>: 162-180 [PMID: 31703536 DOI: 10.1080/17435390.2019.1683245]</w:t>
      </w:r>
    </w:p>
    <w:p w14:paraId="6ADBCAAA"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138 </w:t>
      </w:r>
      <w:r w:rsidRPr="00EC37CA">
        <w:rPr>
          <w:rFonts w:ascii="Book Antiqua" w:hAnsi="Book Antiqua"/>
          <w:b/>
          <w:bCs/>
        </w:rPr>
        <w:t>Li J</w:t>
      </w:r>
      <w:r w:rsidRPr="00EC37CA">
        <w:rPr>
          <w:rFonts w:ascii="Book Antiqua" w:hAnsi="Book Antiqua"/>
        </w:rPr>
        <w:t xml:space="preserve">, Wang L, Li S, Liang X, Zhang Y, Wang Y, Liu Y. Sustained oral intake of nano-iron oxide perturbs the gut-liver axis. </w:t>
      </w:r>
      <w:proofErr w:type="spellStart"/>
      <w:r w:rsidRPr="00EC37CA">
        <w:rPr>
          <w:rFonts w:ascii="Book Antiqua" w:hAnsi="Book Antiqua"/>
          <w:i/>
          <w:iCs/>
        </w:rPr>
        <w:t>NanoImpact</w:t>
      </w:r>
      <w:proofErr w:type="spellEnd"/>
      <w:r w:rsidRPr="00EC37CA">
        <w:rPr>
          <w:rFonts w:ascii="Book Antiqua" w:hAnsi="Book Antiqua"/>
        </w:rPr>
        <w:t xml:space="preserve"> 2023; </w:t>
      </w:r>
      <w:r w:rsidRPr="00EC37CA">
        <w:rPr>
          <w:rFonts w:ascii="Book Antiqua" w:hAnsi="Book Antiqua"/>
          <w:b/>
          <w:bCs/>
        </w:rPr>
        <w:t>30</w:t>
      </w:r>
      <w:r w:rsidRPr="00EC37CA">
        <w:rPr>
          <w:rFonts w:ascii="Book Antiqua" w:hAnsi="Book Antiqua"/>
        </w:rPr>
        <w:t>: 100464 [PMID: 37068656 DOI: 10.1016/j.impact.2023.100464]</w:t>
      </w:r>
    </w:p>
    <w:p w14:paraId="0CFAC689"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139 </w:t>
      </w:r>
      <w:r w:rsidRPr="00EC37CA">
        <w:rPr>
          <w:rFonts w:ascii="Book Antiqua" w:hAnsi="Book Antiqua"/>
          <w:b/>
          <w:bCs/>
        </w:rPr>
        <w:t>Ren D</w:t>
      </w:r>
      <w:r w:rsidRPr="00EC37CA">
        <w:rPr>
          <w:rFonts w:ascii="Book Antiqua" w:hAnsi="Book Antiqua"/>
        </w:rPr>
        <w:t xml:space="preserve">, Shao H, Liu Y, Wang X, Li Y, Li Y. Hepatic effect of subacute </w:t>
      </w:r>
      <w:proofErr w:type="gramStart"/>
      <w:r w:rsidRPr="00EC37CA">
        <w:rPr>
          <w:rFonts w:ascii="Book Antiqua" w:hAnsi="Book Antiqua"/>
        </w:rPr>
        <w:t>Fe(</w:t>
      </w:r>
      <w:proofErr w:type="gramEnd"/>
      <w:r w:rsidRPr="00EC37CA">
        <w:rPr>
          <w:rFonts w:ascii="Book Antiqua" w:hAnsi="Book Antiqua"/>
        </w:rPr>
        <w:t xml:space="preserve">2) O(3) nanoparticles exposure in Sprague-Dawley rats by LC-MS/MS based </w:t>
      </w:r>
      <w:proofErr w:type="spellStart"/>
      <w:r w:rsidRPr="00EC37CA">
        <w:rPr>
          <w:rFonts w:ascii="Book Antiqua" w:hAnsi="Book Antiqua"/>
        </w:rPr>
        <w:t>lipidomics</w:t>
      </w:r>
      <w:proofErr w:type="spellEnd"/>
      <w:r w:rsidRPr="00EC37CA">
        <w:rPr>
          <w:rFonts w:ascii="Book Antiqua" w:hAnsi="Book Antiqua"/>
        </w:rPr>
        <w:t xml:space="preserve">. </w:t>
      </w:r>
      <w:r w:rsidRPr="00EC37CA">
        <w:rPr>
          <w:rFonts w:ascii="Book Antiqua" w:hAnsi="Book Antiqua"/>
          <w:i/>
          <w:iCs/>
        </w:rPr>
        <w:t xml:space="preserve">Biomed </w:t>
      </w:r>
      <w:proofErr w:type="spellStart"/>
      <w:r w:rsidRPr="00EC37CA">
        <w:rPr>
          <w:rFonts w:ascii="Book Antiqua" w:hAnsi="Book Antiqua"/>
          <w:i/>
          <w:iCs/>
        </w:rPr>
        <w:t>Chromatogr</w:t>
      </w:r>
      <w:proofErr w:type="spellEnd"/>
      <w:r w:rsidRPr="00EC37CA">
        <w:rPr>
          <w:rFonts w:ascii="Book Antiqua" w:hAnsi="Book Antiqua"/>
        </w:rPr>
        <w:t xml:space="preserve"> 2023; </w:t>
      </w:r>
      <w:r w:rsidRPr="00EC37CA">
        <w:rPr>
          <w:rFonts w:ascii="Book Antiqua" w:hAnsi="Book Antiqua"/>
          <w:b/>
          <w:bCs/>
        </w:rPr>
        <w:t>37</w:t>
      </w:r>
      <w:r w:rsidRPr="00EC37CA">
        <w:rPr>
          <w:rFonts w:ascii="Book Antiqua" w:hAnsi="Book Antiqua"/>
        </w:rPr>
        <w:t>: e5582 [PMID: 36634911 DOI: 10.1002/bmc.5582]</w:t>
      </w:r>
    </w:p>
    <w:p w14:paraId="0B9F231B" w14:textId="4EEB8FFD" w:rsidR="00170861" w:rsidRPr="00EC37CA" w:rsidRDefault="00170861" w:rsidP="00EC37CA">
      <w:pPr>
        <w:spacing w:line="360" w:lineRule="auto"/>
        <w:jc w:val="both"/>
        <w:rPr>
          <w:rFonts w:ascii="Book Antiqua" w:hAnsi="Book Antiqua"/>
        </w:rPr>
      </w:pPr>
      <w:r w:rsidRPr="00EC37CA">
        <w:rPr>
          <w:rFonts w:ascii="Book Antiqua" w:hAnsi="Book Antiqua"/>
        </w:rPr>
        <w:t xml:space="preserve">140 </w:t>
      </w:r>
      <w:r w:rsidRPr="00EC37CA">
        <w:rPr>
          <w:rFonts w:ascii="Book Antiqua" w:hAnsi="Book Antiqua"/>
          <w:b/>
          <w:bCs/>
        </w:rPr>
        <w:t>Das T,</w:t>
      </w:r>
      <w:r w:rsidRPr="00EC37CA">
        <w:rPr>
          <w:rFonts w:ascii="Book Antiqua" w:hAnsi="Book Antiqua"/>
        </w:rPr>
        <w:t xml:space="preserve"> Sharma BK, </w:t>
      </w:r>
      <w:proofErr w:type="spellStart"/>
      <w:r w:rsidRPr="00EC37CA">
        <w:rPr>
          <w:rFonts w:ascii="Book Antiqua" w:hAnsi="Book Antiqua"/>
        </w:rPr>
        <w:t>Katiyar</w:t>
      </w:r>
      <w:proofErr w:type="spellEnd"/>
      <w:r w:rsidRPr="00EC37CA">
        <w:rPr>
          <w:rFonts w:ascii="Book Antiqua" w:hAnsi="Book Antiqua"/>
        </w:rPr>
        <w:t xml:space="preserve"> AK, </w:t>
      </w:r>
      <w:proofErr w:type="spellStart"/>
      <w:r w:rsidRPr="00EC37CA">
        <w:rPr>
          <w:rFonts w:ascii="Book Antiqua" w:hAnsi="Book Antiqua"/>
        </w:rPr>
        <w:t>Ahn</w:t>
      </w:r>
      <w:proofErr w:type="spellEnd"/>
      <w:r w:rsidRPr="00EC37CA">
        <w:rPr>
          <w:rFonts w:ascii="Book Antiqua" w:hAnsi="Book Antiqua"/>
        </w:rPr>
        <w:t xml:space="preserve"> J-H. Graphene-based flexible and wearable electronics. </w:t>
      </w:r>
      <w:r w:rsidR="00093014" w:rsidRPr="00EC37CA">
        <w:rPr>
          <w:rFonts w:ascii="Book Antiqua" w:hAnsi="Book Antiqua"/>
          <w:i/>
        </w:rPr>
        <w:t>J</w:t>
      </w:r>
      <w:r w:rsidR="00B62450" w:rsidRPr="00EC37CA">
        <w:rPr>
          <w:rFonts w:ascii="Book Antiqua" w:hAnsi="Book Antiqua"/>
          <w:i/>
        </w:rPr>
        <w:t xml:space="preserve"> </w:t>
      </w:r>
      <w:proofErr w:type="spellStart"/>
      <w:r w:rsidR="00B62450" w:rsidRPr="00EC37CA">
        <w:rPr>
          <w:rFonts w:ascii="Book Antiqua" w:hAnsi="Book Antiqua"/>
          <w:i/>
        </w:rPr>
        <w:t>Semicond</w:t>
      </w:r>
      <w:proofErr w:type="spellEnd"/>
      <w:r w:rsidR="00B11C17" w:rsidRPr="00EC37CA">
        <w:rPr>
          <w:rFonts w:ascii="Book Antiqua" w:hAnsi="Book Antiqua"/>
        </w:rPr>
        <w:t xml:space="preserve"> 2018; </w:t>
      </w:r>
      <w:r w:rsidR="00B11C17" w:rsidRPr="00EC37CA">
        <w:rPr>
          <w:rFonts w:ascii="Book Antiqua" w:hAnsi="Book Antiqua"/>
          <w:b/>
        </w:rPr>
        <w:t xml:space="preserve">39: </w:t>
      </w:r>
      <w:r w:rsidR="00B11C17" w:rsidRPr="00EC37CA">
        <w:rPr>
          <w:rFonts w:ascii="Book Antiqua" w:hAnsi="Book Antiqua"/>
        </w:rPr>
        <w:t>011007</w:t>
      </w:r>
      <w:r w:rsidRPr="00EC37CA">
        <w:rPr>
          <w:rFonts w:ascii="Book Antiqua" w:hAnsi="Book Antiqua"/>
        </w:rPr>
        <w:t xml:space="preserve"> [DOI: 10.1088/1674-4926/39/1/011007]</w:t>
      </w:r>
    </w:p>
    <w:p w14:paraId="73127229" w14:textId="5CF93D1B" w:rsidR="00170861" w:rsidRPr="00EC37CA" w:rsidRDefault="00170861" w:rsidP="00EC37CA">
      <w:pPr>
        <w:spacing w:line="360" w:lineRule="auto"/>
        <w:jc w:val="both"/>
        <w:rPr>
          <w:rFonts w:ascii="Book Antiqua" w:hAnsi="Book Antiqua"/>
        </w:rPr>
      </w:pPr>
      <w:r w:rsidRPr="00EC37CA">
        <w:rPr>
          <w:rFonts w:ascii="Book Antiqua" w:hAnsi="Book Antiqua"/>
        </w:rPr>
        <w:t xml:space="preserve">141 </w:t>
      </w:r>
      <w:proofErr w:type="spellStart"/>
      <w:r w:rsidR="00DE5C3B" w:rsidRPr="00EC37CA">
        <w:rPr>
          <w:rFonts w:ascii="Book Antiqua" w:hAnsi="Book Antiqua"/>
        </w:rPr>
        <w:t>Lonkar</w:t>
      </w:r>
      <w:proofErr w:type="spellEnd"/>
      <w:r w:rsidR="00DE5C3B" w:rsidRPr="00EC37CA">
        <w:rPr>
          <w:rFonts w:ascii="Book Antiqua" w:hAnsi="Book Antiqua"/>
        </w:rPr>
        <w:t xml:space="preserve"> S</w:t>
      </w:r>
      <w:r w:rsidR="00C51BC5" w:rsidRPr="00EC37CA">
        <w:rPr>
          <w:rFonts w:ascii="Book Antiqua" w:hAnsi="Book Antiqua"/>
        </w:rPr>
        <w:t>, Abdala</w:t>
      </w:r>
      <w:r w:rsidR="00E507E1" w:rsidRPr="00EC37CA">
        <w:rPr>
          <w:rFonts w:ascii="Book Antiqua" w:hAnsi="Book Antiqua"/>
        </w:rPr>
        <w:t xml:space="preserve"> AA</w:t>
      </w:r>
      <w:r w:rsidRPr="00EC37CA">
        <w:rPr>
          <w:rFonts w:ascii="Book Antiqua" w:hAnsi="Book Antiqua"/>
        </w:rPr>
        <w:t>. Applications of Graphene in Catalysi</w:t>
      </w:r>
      <w:r w:rsidR="00817711" w:rsidRPr="00EC37CA">
        <w:rPr>
          <w:rFonts w:ascii="Book Antiqua" w:hAnsi="Book Antiqua"/>
        </w:rPr>
        <w:t xml:space="preserve">s. </w:t>
      </w:r>
      <w:r w:rsidR="00817711" w:rsidRPr="00EC37CA">
        <w:rPr>
          <w:rFonts w:ascii="Book Antiqua" w:hAnsi="Book Antiqua"/>
          <w:i/>
        </w:rPr>
        <w:t xml:space="preserve">J </w:t>
      </w:r>
      <w:proofErr w:type="spellStart"/>
      <w:r w:rsidR="00817711" w:rsidRPr="00EC37CA">
        <w:rPr>
          <w:rFonts w:ascii="Book Antiqua" w:hAnsi="Book Antiqua"/>
          <w:i/>
        </w:rPr>
        <w:t>Biofertil</w:t>
      </w:r>
      <w:proofErr w:type="spellEnd"/>
      <w:r w:rsidR="00817711" w:rsidRPr="00EC37CA">
        <w:rPr>
          <w:rFonts w:ascii="Book Antiqua" w:hAnsi="Book Antiqua"/>
          <w:i/>
        </w:rPr>
        <w:t xml:space="preserve"> </w:t>
      </w:r>
      <w:proofErr w:type="spellStart"/>
      <w:r w:rsidR="00817711" w:rsidRPr="00EC37CA">
        <w:rPr>
          <w:rFonts w:ascii="Book Antiqua" w:hAnsi="Book Antiqua"/>
          <w:i/>
        </w:rPr>
        <w:t>Biopestic</w:t>
      </w:r>
      <w:proofErr w:type="spellEnd"/>
      <w:r w:rsidR="00817711" w:rsidRPr="00EC37CA">
        <w:rPr>
          <w:rFonts w:ascii="Book Antiqua" w:hAnsi="Book Antiqua"/>
        </w:rPr>
        <w:t xml:space="preserve"> 2014; </w:t>
      </w:r>
      <w:r w:rsidRPr="00EC37CA">
        <w:rPr>
          <w:rFonts w:ascii="Book Antiqua" w:hAnsi="Book Antiqua"/>
          <w:b/>
        </w:rPr>
        <w:t>5</w:t>
      </w:r>
      <w:r w:rsidR="00A44FE8" w:rsidRPr="00EC37CA">
        <w:rPr>
          <w:rFonts w:ascii="Book Antiqua" w:hAnsi="Book Antiqua"/>
        </w:rPr>
        <w:t xml:space="preserve"> </w:t>
      </w:r>
      <w:r w:rsidR="00817711" w:rsidRPr="00EC37CA">
        <w:rPr>
          <w:rFonts w:ascii="Book Antiqua" w:hAnsi="Book Antiqua"/>
        </w:rPr>
        <w:t>[</w:t>
      </w:r>
      <w:r w:rsidR="00A44FE8" w:rsidRPr="00EC37CA">
        <w:rPr>
          <w:rFonts w:ascii="Book Antiqua" w:hAnsi="Book Antiqua"/>
        </w:rPr>
        <w:t>DOI:</w:t>
      </w:r>
      <w:r w:rsidR="00817711" w:rsidRPr="00EC37CA">
        <w:rPr>
          <w:rFonts w:ascii="Book Antiqua" w:hAnsi="Book Antiqua"/>
        </w:rPr>
        <w:t xml:space="preserve"> </w:t>
      </w:r>
      <w:r w:rsidR="00A44FE8" w:rsidRPr="00EC37CA">
        <w:rPr>
          <w:rFonts w:ascii="Book Antiqua" w:hAnsi="Book Antiqua"/>
        </w:rPr>
        <w:t>10.4172/2157-7544.1000132</w:t>
      </w:r>
      <w:r w:rsidR="00817711" w:rsidRPr="00EC37CA">
        <w:rPr>
          <w:rFonts w:ascii="Book Antiqua" w:hAnsi="Book Antiqua"/>
        </w:rPr>
        <w:t>]</w:t>
      </w:r>
    </w:p>
    <w:p w14:paraId="25B2874E"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142 </w:t>
      </w:r>
      <w:r w:rsidRPr="00EC37CA">
        <w:rPr>
          <w:rFonts w:ascii="Book Antiqua" w:hAnsi="Book Antiqua"/>
          <w:b/>
          <w:bCs/>
        </w:rPr>
        <w:t>Shen H</w:t>
      </w:r>
      <w:r w:rsidRPr="00EC37CA">
        <w:rPr>
          <w:rFonts w:ascii="Book Antiqua" w:hAnsi="Book Antiqua"/>
        </w:rPr>
        <w:t xml:space="preserve">, Zhang L, Liu M, Zhang Z. Biomedical applications of graphene. </w:t>
      </w:r>
      <w:proofErr w:type="spellStart"/>
      <w:r w:rsidRPr="00EC37CA">
        <w:rPr>
          <w:rFonts w:ascii="Book Antiqua" w:hAnsi="Book Antiqua"/>
          <w:i/>
          <w:iCs/>
        </w:rPr>
        <w:t>Theranostics</w:t>
      </w:r>
      <w:proofErr w:type="spellEnd"/>
      <w:r w:rsidRPr="00EC37CA">
        <w:rPr>
          <w:rFonts w:ascii="Book Antiqua" w:hAnsi="Book Antiqua"/>
        </w:rPr>
        <w:t xml:space="preserve"> 2012; </w:t>
      </w:r>
      <w:r w:rsidRPr="00EC37CA">
        <w:rPr>
          <w:rFonts w:ascii="Book Antiqua" w:hAnsi="Book Antiqua"/>
          <w:b/>
          <w:bCs/>
        </w:rPr>
        <w:t>2</w:t>
      </w:r>
      <w:r w:rsidRPr="00EC37CA">
        <w:rPr>
          <w:rFonts w:ascii="Book Antiqua" w:hAnsi="Book Antiqua"/>
        </w:rPr>
        <w:t>: 283-294 [PMID: 22448195 DOI: 10.7150/thno.3642]</w:t>
      </w:r>
    </w:p>
    <w:p w14:paraId="4CFD9147" w14:textId="53D8F7DE" w:rsidR="00170861" w:rsidRPr="00EC37CA" w:rsidRDefault="00170861" w:rsidP="00EC37CA">
      <w:pPr>
        <w:spacing w:line="360" w:lineRule="auto"/>
        <w:jc w:val="both"/>
        <w:rPr>
          <w:rFonts w:ascii="Book Antiqua" w:hAnsi="Book Antiqua"/>
        </w:rPr>
      </w:pPr>
      <w:r w:rsidRPr="00EC37CA">
        <w:rPr>
          <w:rFonts w:ascii="Book Antiqua" w:hAnsi="Book Antiqua"/>
        </w:rPr>
        <w:t xml:space="preserve">143 </w:t>
      </w:r>
      <w:r w:rsidRPr="00EC37CA">
        <w:rPr>
          <w:rFonts w:ascii="Book Antiqua" w:hAnsi="Book Antiqua"/>
          <w:b/>
          <w:bCs/>
        </w:rPr>
        <w:t>Mohan VB,</w:t>
      </w:r>
      <w:r w:rsidRPr="00EC37CA">
        <w:rPr>
          <w:rFonts w:ascii="Book Antiqua" w:hAnsi="Book Antiqua"/>
        </w:rPr>
        <w:t xml:space="preserve"> Lau K, Hui D, Bhattacharyya D. Graphene-based </w:t>
      </w:r>
      <w:proofErr w:type="gramStart"/>
      <w:r w:rsidRPr="00EC37CA">
        <w:rPr>
          <w:rFonts w:ascii="Book Antiqua" w:hAnsi="Book Antiqua"/>
        </w:rPr>
        <w:t>materials</w:t>
      </w:r>
      <w:proofErr w:type="gramEnd"/>
      <w:r w:rsidRPr="00EC37CA">
        <w:rPr>
          <w:rFonts w:ascii="Book Antiqua" w:hAnsi="Book Antiqua"/>
        </w:rPr>
        <w:t xml:space="preserve"> and their composites: A review on production, applications and product limitations. </w:t>
      </w:r>
      <w:r w:rsidR="00E160D9" w:rsidRPr="00EC37CA">
        <w:rPr>
          <w:rFonts w:ascii="Book Antiqua" w:hAnsi="Book Antiqua"/>
          <w:i/>
        </w:rPr>
        <w:t xml:space="preserve">Compos B </w:t>
      </w:r>
      <w:proofErr w:type="spellStart"/>
      <w:r w:rsidR="00E160D9" w:rsidRPr="00EC37CA">
        <w:rPr>
          <w:rFonts w:ascii="Book Antiqua" w:hAnsi="Book Antiqua"/>
          <w:i/>
        </w:rPr>
        <w:t>Eng</w:t>
      </w:r>
      <w:proofErr w:type="spellEnd"/>
      <w:r w:rsidR="00E160D9" w:rsidRPr="00EC37CA">
        <w:rPr>
          <w:rFonts w:ascii="Book Antiqua" w:hAnsi="Book Antiqua"/>
        </w:rPr>
        <w:t xml:space="preserve"> 2018; </w:t>
      </w:r>
      <w:r w:rsidR="00E160D9" w:rsidRPr="00EC37CA">
        <w:rPr>
          <w:rFonts w:ascii="Book Antiqua" w:hAnsi="Book Antiqua"/>
          <w:b/>
        </w:rPr>
        <w:t xml:space="preserve">142: </w:t>
      </w:r>
      <w:r w:rsidR="00E160D9" w:rsidRPr="00EC37CA">
        <w:rPr>
          <w:rFonts w:ascii="Book Antiqua" w:hAnsi="Book Antiqua"/>
        </w:rPr>
        <w:t>200-220</w:t>
      </w:r>
      <w:r w:rsidRPr="00EC37CA">
        <w:rPr>
          <w:rFonts w:ascii="Book Antiqua" w:hAnsi="Book Antiqua"/>
        </w:rPr>
        <w:t xml:space="preserve"> [DOI: 10.1016/j.compositesb.2018.01.013]</w:t>
      </w:r>
    </w:p>
    <w:p w14:paraId="36BB37BF"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144 </w:t>
      </w:r>
      <w:r w:rsidRPr="00EC37CA">
        <w:rPr>
          <w:rFonts w:ascii="Book Antiqua" w:hAnsi="Book Antiqua"/>
          <w:b/>
          <w:bCs/>
        </w:rPr>
        <w:t>Li Y</w:t>
      </w:r>
      <w:r w:rsidRPr="00EC37CA">
        <w:rPr>
          <w:rFonts w:ascii="Book Antiqua" w:hAnsi="Book Antiqua"/>
        </w:rPr>
        <w:t xml:space="preserve">, Wang Y, Tu L, Chen D, Luo Z, Liu D, Miao Z, Feng G, Qing L, Wang S. Sub-Acute Toxicity Study of Graphene Oxide in the Sprague-Dawley Rat. </w:t>
      </w:r>
      <w:r w:rsidRPr="00EC37CA">
        <w:rPr>
          <w:rFonts w:ascii="Book Antiqua" w:hAnsi="Book Antiqua"/>
          <w:i/>
          <w:iCs/>
        </w:rPr>
        <w:t>Int J Environ Res Public Health</w:t>
      </w:r>
      <w:r w:rsidRPr="00EC37CA">
        <w:rPr>
          <w:rFonts w:ascii="Book Antiqua" w:hAnsi="Book Antiqua"/>
        </w:rPr>
        <w:t xml:space="preserve"> 2016; </w:t>
      </w:r>
      <w:r w:rsidRPr="00EC37CA">
        <w:rPr>
          <w:rFonts w:ascii="Book Antiqua" w:hAnsi="Book Antiqua"/>
          <w:b/>
          <w:bCs/>
        </w:rPr>
        <w:t>13</w:t>
      </w:r>
      <w:r w:rsidRPr="00EC37CA">
        <w:rPr>
          <w:rFonts w:ascii="Book Antiqua" w:hAnsi="Book Antiqua"/>
        </w:rPr>
        <w:t xml:space="preserve"> [PMID: 27869683 DOI: 10.3390/ijerph13111149]</w:t>
      </w:r>
    </w:p>
    <w:p w14:paraId="475663E4" w14:textId="77777777" w:rsidR="00170861" w:rsidRPr="00EC37CA" w:rsidRDefault="00170861" w:rsidP="00EC37CA">
      <w:pPr>
        <w:spacing w:line="360" w:lineRule="auto"/>
        <w:jc w:val="both"/>
        <w:rPr>
          <w:rFonts w:ascii="Book Antiqua" w:hAnsi="Book Antiqua"/>
        </w:rPr>
      </w:pPr>
      <w:r w:rsidRPr="00EC37CA">
        <w:rPr>
          <w:rFonts w:ascii="Book Antiqua" w:hAnsi="Book Antiqua"/>
        </w:rPr>
        <w:lastRenderedPageBreak/>
        <w:t xml:space="preserve">145 </w:t>
      </w:r>
      <w:r w:rsidRPr="00EC37CA">
        <w:rPr>
          <w:rFonts w:ascii="Book Antiqua" w:hAnsi="Book Antiqua"/>
          <w:b/>
          <w:bCs/>
        </w:rPr>
        <w:t>Wang K</w:t>
      </w:r>
      <w:r w:rsidRPr="00EC37CA">
        <w:rPr>
          <w:rFonts w:ascii="Book Antiqua" w:hAnsi="Book Antiqua"/>
        </w:rPr>
        <w:t xml:space="preserve">, </w:t>
      </w:r>
      <w:proofErr w:type="spellStart"/>
      <w:r w:rsidRPr="00EC37CA">
        <w:rPr>
          <w:rFonts w:ascii="Book Antiqua" w:hAnsi="Book Antiqua"/>
        </w:rPr>
        <w:t>Ruan</w:t>
      </w:r>
      <w:proofErr w:type="spellEnd"/>
      <w:r w:rsidRPr="00EC37CA">
        <w:rPr>
          <w:rFonts w:ascii="Book Antiqua" w:hAnsi="Book Antiqua"/>
        </w:rPr>
        <w:t xml:space="preserve"> J, Song H, Zhang J, Wo Y, Guo S, Cui D. Biocompatibility of Graphene Oxide. </w:t>
      </w:r>
      <w:r w:rsidRPr="00EC37CA">
        <w:rPr>
          <w:rFonts w:ascii="Book Antiqua" w:hAnsi="Book Antiqua"/>
          <w:i/>
          <w:iCs/>
        </w:rPr>
        <w:t>Nanoscale Res Lett</w:t>
      </w:r>
      <w:r w:rsidRPr="00EC37CA">
        <w:rPr>
          <w:rFonts w:ascii="Book Antiqua" w:hAnsi="Book Antiqua"/>
        </w:rPr>
        <w:t xml:space="preserve"> 2011; </w:t>
      </w:r>
      <w:r w:rsidRPr="00EC37CA">
        <w:rPr>
          <w:rFonts w:ascii="Book Antiqua" w:hAnsi="Book Antiqua"/>
          <w:b/>
          <w:bCs/>
        </w:rPr>
        <w:t>6</w:t>
      </w:r>
      <w:r w:rsidRPr="00EC37CA">
        <w:rPr>
          <w:rFonts w:ascii="Book Antiqua" w:hAnsi="Book Antiqua"/>
        </w:rPr>
        <w:t>: 8 [PMID: 27502632 DOI: 10.1007/s11671-010-9751-6]</w:t>
      </w:r>
    </w:p>
    <w:p w14:paraId="584302EF"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146 </w:t>
      </w:r>
      <w:proofErr w:type="spellStart"/>
      <w:r w:rsidRPr="00EC37CA">
        <w:rPr>
          <w:rFonts w:ascii="Book Antiqua" w:hAnsi="Book Antiqua"/>
          <w:b/>
          <w:bCs/>
        </w:rPr>
        <w:t>Patlolla</w:t>
      </w:r>
      <w:proofErr w:type="spellEnd"/>
      <w:r w:rsidRPr="00EC37CA">
        <w:rPr>
          <w:rFonts w:ascii="Book Antiqua" w:hAnsi="Book Antiqua"/>
          <w:b/>
          <w:bCs/>
        </w:rPr>
        <w:t xml:space="preserve"> AK</w:t>
      </w:r>
      <w:r w:rsidRPr="00EC37CA">
        <w:rPr>
          <w:rFonts w:ascii="Book Antiqua" w:hAnsi="Book Antiqua"/>
        </w:rPr>
        <w:t xml:space="preserve">, </w:t>
      </w:r>
      <w:proofErr w:type="spellStart"/>
      <w:r w:rsidRPr="00EC37CA">
        <w:rPr>
          <w:rFonts w:ascii="Book Antiqua" w:hAnsi="Book Antiqua"/>
        </w:rPr>
        <w:t>Rondalph</w:t>
      </w:r>
      <w:proofErr w:type="spellEnd"/>
      <w:r w:rsidRPr="00EC37CA">
        <w:rPr>
          <w:rFonts w:ascii="Book Antiqua" w:hAnsi="Book Antiqua"/>
        </w:rPr>
        <w:t xml:space="preserve"> J, </w:t>
      </w:r>
      <w:proofErr w:type="spellStart"/>
      <w:r w:rsidRPr="00EC37CA">
        <w:rPr>
          <w:rFonts w:ascii="Book Antiqua" w:hAnsi="Book Antiqua"/>
        </w:rPr>
        <w:t>Tchounwou</w:t>
      </w:r>
      <w:proofErr w:type="spellEnd"/>
      <w:r w:rsidRPr="00EC37CA">
        <w:rPr>
          <w:rFonts w:ascii="Book Antiqua" w:hAnsi="Book Antiqua"/>
        </w:rPr>
        <w:t xml:space="preserve"> PB. Biochemical and Histopathological Evaluation of Graphene Oxide in Sprague-Dawley Rats. </w:t>
      </w:r>
      <w:r w:rsidRPr="00EC37CA">
        <w:rPr>
          <w:rFonts w:ascii="Book Antiqua" w:hAnsi="Book Antiqua"/>
          <w:i/>
          <w:iCs/>
        </w:rPr>
        <w:t xml:space="preserve">Austin J Environ </w:t>
      </w:r>
      <w:proofErr w:type="spellStart"/>
      <w:r w:rsidRPr="00EC37CA">
        <w:rPr>
          <w:rFonts w:ascii="Book Antiqua" w:hAnsi="Book Antiqua"/>
          <w:i/>
          <w:iCs/>
        </w:rPr>
        <w:t>Toxicol</w:t>
      </w:r>
      <w:proofErr w:type="spellEnd"/>
      <w:r w:rsidRPr="00EC37CA">
        <w:rPr>
          <w:rFonts w:ascii="Book Antiqua" w:hAnsi="Book Antiqua"/>
        </w:rPr>
        <w:t xml:space="preserve"> 2017; </w:t>
      </w:r>
      <w:r w:rsidRPr="00EC37CA">
        <w:rPr>
          <w:rFonts w:ascii="Book Antiqua" w:hAnsi="Book Antiqua"/>
          <w:b/>
          <w:bCs/>
        </w:rPr>
        <w:t>3</w:t>
      </w:r>
      <w:r w:rsidRPr="00EC37CA">
        <w:rPr>
          <w:rFonts w:ascii="Book Antiqua" w:hAnsi="Book Antiqua"/>
        </w:rPr>
        <w:t xml:space="preserve"> [PMID: 29503980]</w:t>
      </w:r>
    </w:p>
    <w:p w14:paraId="1DD47440"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147 </w:t>
      </w:r>
      <w:r w:rsidRPr="00EC37CA">
        <w:rPr>
          <w:rFonts w:ascii="Book Antiqua" w:hAnsi="Book Antiqua"/>
          <w:b/>
          <w:bCs/>
        </w:rPr>
        <w:t>Nirmal NK</w:t>
      </w:r>
      <w:r w:rsidRPr="00EC37CA">
        <w:rPr>
          <w:rFonts w:ascii="Book Antiqua" w:hAnsi="Book Antiqua"/>
        </w:rPr>
        <w:t xml:space="preserve">, Awasthi KK, John PJ. Hepatotoxicity of graphene oxide in Wistar rats. </w:t>
      </w:r>
      <w:r w:rsidRPr="00EC37CA">
        <w:rPr>
          <w:rFonts w:ascii="Book Antiqua" w:hAnsi="Book Antiqua"/>
          <w:i/>
          <w:iCs/>
        </w:rPr>
        <w:t xml:space="preserve">Environ Sci </w:t>
      </w:r>
      <w:proofErr w:type="spellStart"/>
      <w:r w:rsidRPr="00EC37CA">
        <w:rPr>
          <w:rFonts w:ascii="Book Antiqua" w:hAnsi="Book Antiqua"/>
          <w:i/>
          <w:iCs/>
        </w:rPr>
        <w:t>Pollut</w:t>
      </w:r>
      <w:proofErr w:type="spellEnd"/>
      <w:r w:rsidRPr="00EC37CA">
        <w:rPr>
          <w:rFonts w:ascii="Book Antiqua" w:hAnsi="Book Antiqua"/>
          <w:i/>
          <w:iCs/>
        </w:rPr>
        <w:t xml:space="preserve"> Res Int</w:t>
      </w:r>
      <w:r w:rsidRPr="00EC37CA">
        <w:rPr>
          <w:rFonts w:ascii="Book Antiqua" w:hAnsi="Book Antiqua"/>
        </w:rPr>
        <w:t xml:space="preserve"> 2021; </w:t>
      </w:r>
      <w:r w:rsidRPr="00EC37CA">
        <w:rPr>
          <w:rFonts w:ascii="Book Antiqua" w:hAnsi="Book Antiqua"/>
          <w:b/>
          <w:bCs/>
        </w:rPr>
        <w:t>28</w:t>
      </w:r>
      <w:r w:rsidRPr="00EC37CA">
        <w:rPr>
          <w:rFonts w:ascii="Book Antiqua" w:hAnsi="Book Antiqua"/>
        </w:rPr>
        <w:t>: 46367-46376 [PMID: 32632678 DOI: 10.1007/s11356-020-09953-0]</w:t>
      </w:r>
    </w:p>
    <w:p w14:paraId="7A7C8487"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148 </w:t>
      </w:r>
      <w:proofErr w:type="spellStart"/>
      <w:r w:rsidRPr="00EC37CA">
        <w:rPr>
          <w:rFonts w:ascii="Book Antiqua" w:hAnsi="Book Antiqua"/>
          <w:b/>
          <w:bCs/>
        </w:rPr>
        <w:t>Romaldini</w:t>
      </w:r>
      <w:proofErr w:type="spellEnd"/>
      <w:r w:rsidRPr="00EC37CA">
        <w:rPr>
          <w:rFonts w:ascii="Book Antiqua" w:hAnsi="Book Antiqua"/>
          <w:b/>
          <w:bCs/>
        </w:rPr>
        <w:t xml:space="preserve"> A</w:t>
      </w:r>
      <w:r w:rsidRPr="00EC37CA">
        <w:rPr>
          <w:rFonts w:ascii="Book Antiqua" w:hAnsi="Book Antiqua"/>
        </w:rPr>
        <w:t xml:space="preserve">, </w:t>
      </w:r>
      <w:proofErr w:type="spellStart"/>
      <w:r w:rsidRPr="00EC37CA">
        <w:rPr>
          <w:rFonts w:ascii="Book Antiqua" w:hAnsi="Book Antiqua"/>
        </w:rPr>
        <w:t>Spanò</w:t>
      </w:r>
      <w:proofErr w:type="spellEnd"/>
      <w:r w:rsidRPr="00EC37CA">
        <w:rPr>
          <w:rFonts w:ascii="Book Antiqua" w:hAnsi="Book Antiqua"/>
        </w:rPr>
        <w:t xml:space="preserve"> R, Catalano F, Villa F, Poggi A, Sabella S. Sub-Lethal Concentrations of Graphene Oxide Trigger Acute-Phase Response and Impairment of Phase-I Xenobiotic Metabolism in </w:t>
      </w:r>
      <w:proofErr w:type="spellStart"/>
      <w:proofErr w:type="gramStart"/>
      <w:r w:rsidRPr="00EC37CA">
        <w:rPr>
          <w:rFonts w:ascii="Book Antiqua" w:hAnsi="Book Antiqua"/>
        </w:rPr>
        <w:t>Upcyte</w:t>
      </w:r>
      <w:proofErr w:type="spellEnd"/>
      <w:r w:rsidRPr="00EC37CA">
        <w:rPr>
          <w:rFonts w:ascii="Book Antiqua" w:hAnsi="Book Antiqua"/>
        </w:rPr>
        <w:t>(</w:t>
      </w:r>
      <w:proofErr w:type="gramEnd"/>
      <w:r w:rsidRPr="00EC37CA">
        <w:rPr>
          <w:rFonts w:ascii="Book Antiqua" w:hAnsi="Book Antiqua"/>
        </w:rPr>
        <w:t xml:space="preserve">®) Hepatocytes. </w:t>
      </w:r>
      <w:r w:rsidRPr="00EC37CA">
        <w:rPr>
          <w:rFonts w:ascii="Book Antiqua" w:hAnsi="Book Antiqua"/>
          <w:i/>
          <w:iCs/>
        </w:rPr>
        <w:t xml:space="preserve">Front </w:t>
      </w:r>
      <w:proofErr w:type="spellStart"/>
      <w:r w:rsidRPr="00EC37CA">
        <w:rPr>
          <w:rFonts w:ascii="Book Antiqua" w:hAnsi="Book Antiqua"/>
          <w:i/>
          <w:iCs/>
        </w:rPr>
        <w:t>Bioeng</w:t>
      </w:r>
      <w:proofErr w:type="spellEnd"/>
      <w:r w:rsidRPr="00EC37CA">
        <w:rPr>
          <w:rFonts w:ascii="Book Antiqua" w:hAnsi="Book Antiqua"/>
          <w:i/>
          <w:iCs/>
        </w:rPr>
        <w:t xml:space="preserve"> </w:t>
      </w:r>
      <w:proofErr w:type="spellStart"/>
      <w:r w:rsidRPr="00EC37CA">
        <w:rPr>
          <w:rFonts w:ascii="Book Antiqua" w:hAnsi="Book Antiqua"/>
          <w:i/>
          <w:iCs/>
        </w:rPr>
        <w:t>Biotechnol</w:t>
      </w:r>
      <w:proofErr w:type="spellEnd"/>
      <w:r w:rsidRPr="00EC37CA">
        <w:rPr>
          <w:rFonts w:ascii="Book Antiqua" w:hAnsi="Book Antiqua"/>
        </w:rPr>
        <w:t xml:space="preserve"> 2022; </w:t>
      </w:r>
      <w:r w:rsidRPr="00EC37CA">
        <w:rPr>
          <w:rFonts w:ascii="Book Antiqua" w:hAnsi="Book Antiqua"/>
          <w:b/>
          <w:bCs/>
        </w:rPr>
        <w:t>10</w:t>
      </w:r>
      <w:r w:rsidRPr="00EC37CA">
        <w:rPr>
          <w:rFonts w:ascii="Book Antiqua" w:hAnsi="Book Antiqua"/>
        </w:rPr>
        <w:t>: 867728 [PMID: 35662849 DOI: 10.3389/fbioe.2022.867728]</w:t>
      </w:r>
    </w:p>
    <w:p w14:paraId="15F5219C"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149 </w:t>
      </w:r>
      <w:r w:rsidRPr="00EC37CA">
        <w:rPr>
          <w:rFonts w:ascii="Book Antiqua" w:hAnsi="Book Antiqua"/>
          <w:b/>
          <w:bCs/>
        </w:rPr>
        <w:t>Ji Z</w:t>
      </w:r>
      <w:r w:rsidRPr="00EC37CA">
        <w:rPr>
          <w:rFonts w:ascii="Book Antiqua" w:hAnsi="Book Antiqua"/>
        </w:rPr>
        <w:t xml:space="preserve">, Zhang D, Li L, Shen X, Deng X, Dong L, Wu M, Liu Y. The hepatotoxicity of multi-walled carbon nanotubes in mice. </w:t>
      </w:r>
      <w:r w:rsidRPr="00EC37CA">
        <w:rPr>
          <w:rFonts w:ascii="Book Antiqua" w:hAnsi="Book Antiqua"/>
          <w:i/>
          <w:iCs/>
        </w:rPr>
        <w:t>Nanotechnology</w:t>
      </w:r>
      <w:r w:rsidRPr="00EC37CA">
        <w:rPr>
          <w:rFonts w:ascii="Book Antiqua" w:hAnsi="Book Antiqua"/>
        </w:rPr>
        <w:t xml:space="preserve"> 2009; </w:t>
      </w:r>
      <w:r w:rsidRPr="00EC37CA">
        <w:rPr>
          <w:rFonts w:ascii="Book Antiqua" w:hAnsi="Book Antiqua"/>
          <w:b/>
          <w:bCs/>
        </w:rPr>
        <w:t>20</w:t>
      </w:r>
      <w:r w:rsidRPr="00EC37CA">
        <w:rPr>
          <w:rFonts w:ascii="Book Antiqua" w:hAnsi="Book Antiqua"/>
        </w:rPr>
        <w:t>: 445101 [PMID: 19801780 DOI: 10.1088/0957-4484/20/44/445101]</w:t>
      </w:r>
    </w:p>
    <w:p w14:paraId="78172D2B"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150 </w:t>
      </w:r>
      <w:r w:rsidRPr="00EC37CA">
        <w:rPr>
          <w:rFonts w:ascii="Book Antiqua" w:hAnsi="Book Antiqua"/>
          <w:b/>
          <w:bCs/>
        </w:rPr>
        <w:t>Lin B</w:t>
      </w:r>
      <w:r w:rsidRPr="00EC37CA">
        <w:rPr>
          <w:rFonts w:ascii="Book Antiqua" w:hAnsi="Book Antiqua"/>
        </w:rPr>
        <w:t xml:space="preserve">, Zhang H, Lin Z, Fang Y, Tian L, Yang H, Yan J, Liu H, Zhang W, Xi Z. Studies of single-walled carbon nanotubes-induced hepatotoxicity by NMR-based </w:t>
      </w:r>
      <w:proofErr w:type="spellStart"/>
      <w:r w:rsidRPr="00EC37CA">
        <w:rPr>
          <w:rFonts w:ascii="Book Antiqua" w:hAnsi="Book Antiqua"/>
        </w:rPr>
        <w:t>metabonomics</w:t>
      </w:r>
      <w:proofErr w:type="spellEnd"/>
      <w:r w:rsidRPr="00EC37CA">
        <w:rPr>
          <w:rFonts w:ascii="Book Antiqua" w:hAnsi="Book Antiqua"/>
        </w:rPr>
        <w:t xml:space="preserve"> of rat blood plasma and liver extracts. </w:t>
      </w:r>
      <w:r w:rsidRPr="00EC37CA">
        <w:rPr>
          <w:rFonts w:ascii="Book Antiqua" w:hAnsi="Book Antiqua"/>
          <w:i/>
          <w:iCs/>
        </w:rPr>
        <w:t>Nanoscale Res Lett</w:t>
      </w:r>
      <w:r w:rsidRPr="00EC37CA">
        <w:rPr>
          <w:rFonts w:ascii="Book Antiqua" w:hAnsi="Book Antiqua"/>
        </w:rPr>
        <w:t xml:space="preserve"> 2013; </w:t>
      </w:r>
      <w:r w:rsidRPr="00EC37CA">
        <w:rPr>
          <w:rFonts w:ascii="Book Antiqua" w:hAnsi="Book Antiqua"/>
          <w:b/>
          <w:bCs/>
        </w:rPr>
        <w:t>8</w:t>
      </w:r>
      <w:r w:rsidRPr="00EC37CA">
        <w:rPr>
          <w:rFonts w:ascii="Book Antiqua" w:hAnsi="Book Antiqua"/>
        </w:rPr>
        <w:t>: 236 [PMID: 23680025 DOI: 10.1186/1556-276X-8-236]</w:t>
      </w:r>
    </w:p>
    <w:p w14:paraId="2C2CC01C"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151 </w:t>
      </w:r>
      <w:proofErr w:type="spellStart"/>
      <w:r w:rsidRPr="00EC37CA">
        <w:rPr>
          <w:rFonts w:ascii="Book Antiqua" w:hAnsi="Book Antiqua"/>
          <w:b/>
          <w:bCs/>
        </w:rPr>
        <w:t>Adedara</w:t>
      </w:r>
      <w:proofErr w:type="spellEnd"/>
      <w:r w:rsidRPr="00EC37CA">
        <w:rPr>
          <w:rFonts w:ascii="Book Antiqua" w:hAnsi="Book Antiqua"/>
          <w:b/>
          <w:bCs/>
        </w:rPr>
        <w:t xml:space="preserve"> IA</w:t>
      </w:r>
      <w:r w:rsidRPr="00EC37CA">
        <w:rPr>
          <w:rFonts w:ascii="Book Antiqua" w:hAnsi="Book Antiqua"/>
        </w:rPr>
        <w:t xml:space="preserve">, </w:t>
      </w:r>
      <w:proofErr w:type="spellStart"/>
      <w:r w:rsidRPr="00EC37CA">
        <w:rPr>
          <w:rFonts w:ascii="Book Antiqua" w:hAnsi="Book Antiqua"/>
        </w:rPr>
        <w:t>Anao</w:t>
      </w:r>
      <w:proofErr w:type="spellEnd"/>
      <w:r w:rsidRPr="00EC37CA">
        <w:rPr>
          <w:rFonts w:ascii="Book Antiqua" w:hAnsi="Book Antiqua"/>
        </w:rPr>
        <w:t xml:space="preserve"> OO, </w:t>
      </w:r>
      <w:proofErr w:type="spellStart"/>
      <w:r w:rsidRPr="00EC37CA">
        <w:rPr>
          <w:rFonts w:ascii="Book Antiqua" w:hAnsi="Book Antiqua"/>
        </w:rPr>
        <w:t>Forcados</w:t>
      </w:r>
      <w:proofErr w:type="spellEnd"/>
      <w:r w:rsidRPr="00EC37CA">
        <w:rPr>
          <w:rFonts w:ascii="Book Antiqua" w:hAnsi="Book Antiqua"/>
        </w:rPr>
        <w:t xml:space="preserve"> GE, </w:t>
      </w:r>
      <w:proofErr w:type="spellStart"/>
      <w:r w:rsidRPr="00EC37CA">
        <w:rPr>
          <w:rFonts w:ascii="Book Antiqua" w:hAnsi="Book Antiqua"/>
        </w:rPr>
        <w:t>Awogbindin</w:t>
      </w:r>
      <w:proofErr w:type="spellEnd"/>
      <w:r w:rsidRPr="00EC37CA">
        <w:rPr>
          <w:rFonts w:ascii="Book Antiqua" w:hAnsi="Book Antiqua"/>
        </w:rPr>
        <w:t xml:space="preserve"> IO, </w:t>
      </w:r>
      <w:proofErr w:type="spellStart"/>
      <w:r w:rsidRPr="00EC37CA">
        <w:rPr>
          <w:rFonts w:ascii="Book Antiqua" w:hAnsi="Book Antiqua"/>
        </w:rPr>
        <w:t>Agbowo</w:t>
      </w:r>
      <w:proofErr w:type="spellEnd"/>
      <w:r w:rsidRPr="00EC37CA">
        <w:rPr>
          <w:rFonts w:ascii="Book Antiqua" w:hAnsi="Book Antiqua"/>
        </w:rPr>
        <w:t xml:space="preserve"> A, Ola-Davies OE, </w:t>
      </w:r>
      <w:proofErr w:type="spellStart"/>
      <w:r w:rsidRPr="00EC37CA">
        <w:rPr>
          <w:rFonts w:ascii="Book Antiqua" w:hAnsi="Book Antiqua"/>
        </w:rPr>
        <w:t>Patlolla</w:t>
      </w:r>
      <w:proofErr w:type="spellEnd"/>
      <w:r w:rsidRPr="00EC37CA">
        <w:rPr>
          <w:rFonts w:ascii="Book Antiqua" w:hAnsi="Book Antiqua"/>
        </w:rPr>
        <w:t xml:space="preserve"> AK, </w:t>
      </w:r>
      <w:proofErr w:type="spellStart"/>
      <w:r w:rsidRPr="00EC37CA">
        <w:rPr>
          <w:rFonts w:ascii="Book Antiqua" w:hAnsi="Book Antiqua"/>
        </w:rPr>
        <w:t>Tchounwou</w:t>
      </w:r>
      <w:proofErr w:type="spellEnd"/>
      <w:r w:rsidRPr="00EC37CA">
        <w:rPr>
          <w:rFonts w:ascii="Book Antiqua" w:hAnsi="Book Antiqua"/>
        </w:rPr>
        <w:t xml:space="preserve"> PB, </w:t>
      </w:r>
      <w:proofErr w:type="spellStart"/>
      <w:r w:rsidRPr="00EC37CA">
        <w:rPr>
          <w:rFonts w:ascii="Book Antiqua" w:hAnsi="Book Antiqua"/>
        </w:rPr>
        <w:t>Farombi</w:t>
      </w:r>
      <w:proofErr w:type="spellEnd"/>
      <w:r w:rsidRPr="00EC37CA">
        <w:rPr>
          <w:rFonts w:ascii="Book Antiqua" w:hAnsi="Book Antiqua"/>
        </w:rPr>
        <w:t xml:space="preserve"> EO. Low doses of multi-walled carbon nanotubes elicit hepatotoxicity in rats with markers of oxidative stress and induction of pro-inflammatory cytokines. </w:t>
      </w:r>
      <w:proofErr w:type="spellStart"/>
      <w:r w:rsidRPr="00EC37CA">
        <w:rPr>
          <w:rFonts w:ascii="Book Antiqua" w:hAnsi="Book Antiqua"/>
          <w:i/>
          <w:iCs/>
        </w:rPr>
        <w:t>Biochem</w:t>
      </w:r>
      <w:proofErr w:type="spellEnd"/>
      <w:r w:rsidRPr="00EC37CA">
        <w:rPr>
          <w:rFonts w:ascii="Book Antiqua" w:hAnsi="Book Antiqua"/>
          <w:i/>
          <w:iCs/>
        </w:rPr>
        <w:t xml:space="preserve"> </w:t>
      </w:r>
      <w:proofErr w:type="spellStart"/>
      <w:r w:rsidRPr="00EC37CA">
        <w:rPr>
          <w:rFonts w:ascii="Book Antiqua" w:hAnsi="Book Antiqua"/>
          <w:i/>
          <w:iCs/>
        </w:rPr>
        <w:t>Biophys</w:t>
      </w:r>
      <w:proofErr w:type="spellEnd"/>
      <w:r w:rsidRPr="00EC37CA">
        <w:rPr>
          <w:rFonts w:ascii="Book Antiqua" w:hAnsi="Book Antiqua"/>
          <w:i/>
          <w:iCs/>
        </w:rPr>
        <w:t xml:space="preserve"> Res </w:t>
      </w:r>
      <w:proofErr w:type="spellStart"/>
      <w:r w:rsidRPr="00EC37CA">
        <w:rPr>
          <w:rFonts w:ascii="Book Antiqua" w:hAnsi="Book Antiqua"/>
          <w:i/>
          <w:iCs/>
        </w:rPr>
        <w:t>Commun</w:t>
      </w:r>
      <w:proofErr w:type="spellEnd"/>
      <w:r w:rsidRPr="00EC37CA">
        <w:rPr>
          <w:rFonts w:ascii="Book Antiqua" w:hAnsi="Book Antiqua"/>
        </w:rPr>
        <w:t xml:space="preserve"> 2018; </w:t>
      </w:r>
      <w:r w:rsidRPr="00EC37CA">
        <w:rPr>
          <w:rFonts w:ascii="Book Antiqua" w:hAnsi="Book Antiqua"/>
          <w:b/>
          <w:bCs/>
        </w:rPr>
        <w:t>503</w:t>
      </w:r>
      <w:r w:rsidRPr="00EC37CA">
        <w:rPr>
          <w:rFonts w:ascii="Book Antiqua" w:hAnsi="Book Antiqua"/>
        </w:rPr>
        <w:t>: 3167-3173 [PMID: 30149914 DOI: 10.1016/j.bbrc.2018.08.112]</w:t>
      </w:r>
    </w:p>
    <w:p w14:paraId="4BD2C4D1"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152 </w:t>
      </w:r>
      <w:r w:rsidRPr="00EC37CA">
        <w:rPr>
          <w:rFonts w:ascii="Book Antiqua" w:hAnsi="Book Antiqua"/>
          <w:b/>
          <w:bCs/>
        </w:rPr>
        <w:t>Liu E</w:t>
      </w:r>
      <w:r w:rsidRPr="00EC37CA">
        <w:rPr>
          <w:rFonts w:ascii="Book Antiqua" w:hAnsi="Book Antiqua"/>
        </w:rPr>
        <w:t>, Wang X, Li X, Tian P, Xu H, Li Z, Wang L. Co-exposure to multi-walled carbon nanotube and lead ions aggravates hepatotoxicity of nonalcoholic fatty liver via inhibiting AMPK/</w:t>
      </w:r>
      <w:proofErr w:type="spellStart"/>
      <w:r w:rsidRPr="00EC37CA">
        <w:rPr>
          <w:rFonts w:ascii="Book Antiqua" w:hAnsi="Book Antiqua"/>
        </w:rPr>
        <w:t>PPARγ</w:t>
      </w:r>
      <w:proofErr w:type="spellEnd"/>
      <w:r w:rsidRPr="00EC37CA">
        <w:rPr>
          <w:rFonts w:ascii="Book Antiqua" w:hAnsi="Book Antiqua"/>
        </w:rPr>
        <w:t xml:space="preserve"> pathway. </w:t>
      </w:r>
      <w:r w:rsidRPr="00EC37CA">
        <w:rPr>
          <w:rFonts w:ascii="Book Antiqua" w:hAnsi="Book Antiqua"/>
          <w:i/>
          <w:iCs/>
        </w:rPr>
        <w:t>Aging (Albany NY)</w:t>
      </w:r>
      <w:r w:rsidRPr="00EC37CA">
        <w:rPr>
          <w:rFonts w:ascii="Book Antiqua" w:hAnsi="Book Antiqua"/>
        </w:rPr>
        <w:t xml:space="preserve"> 2020; </w:t>
      </w:r>
      <w:r w:rsidRPr="00EC37CA">
        <w:rPr>
          <w:rFonts w:ascii="Book Antiqua" w:hAnsi="Book Antiqua"/>
          <w:b/>
          <w:bCs/>
        </w:rPr>
        <w:t>12</w:t>
      </w:r>
      <w:r w:rsidRPr="00EC37CA">
        <w:rPr>
          <w:rFonts w:ascii="Book Antiqua" w:hAnsi="Book Antiqua"/>
        </w:rPr>
        <w:t>: 14189-14204 [PMID: 32680977 DOI: 10.18632/aging.103430]</w:t>
      </w:r>
    </w:p>
    <w:p w14:paraId="6FD56D2D" w14:textId="77777777" w:rsidR="00170861" w:rsidRPr="00EC37CA" w:rsidRDefault="00170861" w:rsidP="00EC37CA">
      <w:pPr>
        <w:spacing w:line="360" w:lineRule="auto"/>
        <w:jc w:val="both"/>
        <w:rPr>
          <w:rFonts w:ascii="Book Antiqua" w:hAnsi="Book Antiqua"/>
        </w:rPr>
      </w:pPr>
      <w:r w:rsidRPr="00EC37CA">
        <w:rPr>
          <w:rFonts w:ascii="Book Antiqua" w:hAnsi="Book Antiqua"/>
        </w:rPr>
        <w:lastRenderedPageBreak/>
        <w:t xml:space="preserve">153 </w:t>
      </w:r>
      <w:proofErr w:type="spellStart"/>
      <w:r w:rsidRPr="00EC37CA">
        <w:rPr>
          <w:rFonts w:ascii="Book Antiqua" w:hAnsi="Book Antiqua"/>
          <w:b/>
          <w:bCs/>
        </w:rPr>
        <w:t>Patlolla</w:t>
      </w:r>
      <w:proofErr w:type="spellEnd"/>
      <w:r w:rsidRPr="00EC37CA">
        <w:rPr>
          <w:rFonts w:ascii="Book Antiqua" w:hAnsi="Book Antiqua"/>
          <w:b/>
          <w:bCs/>
        </w:rPr>
        <w:t xml:space="preserve"> A</w:t>
      </w:r>
      <w:r w:rsidRPr="00EC37CA">
        <w:rPr>
          <w:rFonts w:ascii="Book Antiqua" w:hAnsi="Book Antiqua"/>
        </w:rPr>
        <w:t xml:space="preserve">, McGinnis B, </w:t>
      </w:r>
      <w:proofErr w:type="spellStart"/>
      <w:r w:rsidRPr="00EC37CA">
        <w:rPr>
          <w:rFonts w:ascii="Book Antiqua" w:hAnsi="Book Antiqua"/>
        </w:rPr>
        <w:t>Tchounwou</w:t>
      </w:r>
      <w:proofErr w:type="spellEnd"/>
      <w:r w:rsidRPr="00EC37CA">
        <w:rPr>
          <w:rFonts w:ascii="Book Antiqua" w:hAnsi="Book Antiqua"/>
        </w:rPr>
        <w:t xml:space="preserve"> P. Biochemical and histopathological evaluation of functionalized single-walled carbon nanotubes in Swiss-Webster mice. </w:t>
      </w:r>
      <w:r w:rsidRPr="00EC37CA">
        <w:rPr>
          <w:rFonts w:ascii="Book Antiqua" w:hAnsi="Book Antiqua"/>
          <w:i/>
          <w:iCs/>
        </w:rPr>
        <w:t xml:space="preserve">J Appl </w:t>
      </w:r>
      <w:proofErr w:type="spellStart"/>
      <w:r w:rsidRPr="00EC37CA">
        <w:rPr>
          <w:rFonts w:ascii="Book Antiqua" w:hAnsi="Book Antiqua"/>
          <w:i/>
          <w:iCs/>
        </w:rPr>
        <w:t>Toxicol</w:t>
      </w:r>
      <w:proofErr w:type="spellEnd"/>
      <w:r w:rsidRPr="00EC37CA">
        <w:rPr>
          <w:rFonts w:ascii="Book Antiqua" w:hAnsi="Book Antiqua"/>
        </w:rPr>
        <w:t xml:space="preserve"> 2011; </w:t>
      </w:r>
      <w:r w:rsidRPr="00EC37CA">
        <w:rPr>
          <w:rFonts w:ascii="Book Antiqua" w:hAnsi="Book Antiqua"/>
          <w:b/>
          <w:bCs/>
        </w:rPr>
        <w:t>31</w:t>
      </w:r>
      <w:r w:rsidRPr="00EC37CA">
        <w:rPr>
          <w:rFonts w:ascii="Book Antiqua" w:hAnsi="Book Antiqua"/>
        </w:rPr>
        <w:t>: 75-83 [PMID: 20737426 DOI: 10.1002/jat.1579]</w:t>
      </w:r>
    </w:p>
    <w:p w14:paraId="69CA3CB9"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154 </w:t>
      </w:r>
      <w:proofErr w:type="spellStart"/>
      <w:r w:rsidRPr="00EC37CA">
        <w:rPr>
          <w:rFonts w:ascii="Book Antiqua" w:hAnsi="Book Antiqua"/>
          <w:b/>
          <w:bCs/>
        </w:rPr>
        <w:t>Patlolla</w:t>
      </w:r>
      <w:proofErr w:type="spellEnd"/>
      <w:r w:rsidRPr="00EC37CA">
        <w:rPr>
          <w:rFonts w:ascii="Book Antiqua" w:hAnsi="Book Antiqua"/>
          <w:b/>
          <w:bCs/>
        </w:rPr>
        <w:t xml:space="preserve"> AK</w:t>
      </w:r>
      <w:r w:rsidRPr="00EC37CA">
        <w:rPr>
          <w:rFonts w:ascii="Book Antiqua" w:hAnsi="Book Antiqua"/>
        </w:rPr>
        <w:t xml:space="preserve">, Berry A, </w:t>
      </w:r>
      <w:proofErr w:type="spellStart"/>
      <w:r w:rsidRPr="00EC37CA">
        <w:rPr>
          <w:rFonts w:ascii="Book Antiqua" w:hAnsi="Book Antiqua"/>
        </w:rPr>
        <w:t>Tchounwou</w:t>
      </w:r>
      <w:proofErr w:type="spellEnd"/>
      <w:r w:rsidRPr="00EC37CA">
        <w:rPr>
          <w:rFonts w:ascii="Book Antiqua" w:hAnsi="Book Antiqua"/>
        </w:rPr>
        <w:t xml:space="preserve"> PB. Study of hepatotoxicity and oxidative stress in male Swiss-Webster mice exposed to functionalized multi-walled carbon nanotubes. </w:t>
      </w:r>
      <w:r w:rsidRPr="00EC37CA">
        <w:rPr>
          <w:rFonts w:ascii="Book Antiqua" w:hAnsi="Book Antiqua"/>
          <w:i/>
          <w:iCs/>
        </w:rPr>
        <w:t xml:space="preserve">Mol Cell </w:t>
      </w:r>
      <w:proofErr w:type="spellStart"/>
      <w:r w:rsidRPr="00EC37CA">
        <w:rPr>
          <w:rFonts w:ascii="Book Antiqua" w:hAnsi="Book Antiqua"/>
          <w:i/>
          <w:iCs/>
        </w:rPr>
        <w:t>Biochem</w:t>
      </w:r>
      <w:proofErr w:type="spellEnd"/>
      <w:r w:rsidRPr="00EC37CA">
        <w:rPr>
          <w:rFonts w:ascii="Book Antiqua" w:hAnsi="Book Antiqua"/>
        </w:rPr>
        <w:t xml:space="preserve"> 2011; </w:t>
      </w:r>
      <w:r w:rsidRPr="00EC37CA">
        <w:rPr>
          <w:rFonts w:ascii="Book Antiqua" w:hAnsi="Book Antiqua"/>
          <w:b/>
          <w:bCs/>
        </w:rPr>
        <w:t>358</w:t>
      </w:r>
      <w:r w:rsidRPr="00EC37CA">
        <w:rPr>
          <w:rFonts w:ascii="Book Antiqua" w:hAnsi="Book Antiqua"/>
        </w:rPr>
        <w:t>: 189-199 [PMID: 21725842 DOI: 10.1007/s11010-011-0934-y]</w:t>
      </w:r>
    </w:p>
    <w:p w14:paraId="0E887C45"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155 </w:t>
      </w:r>
      <w:r w:rsidRPr="00EC37CA">
        <w:rPr>
          <w:rFonts w:ascii="Book Antiqua" w:hAnsi="Book Antiqua"/>
          <w:b/>
          <w:bCs/>
        </w:rPr>
        <w:t>Zhang D</w:t>
      </w:r>
      <w:r w:rsidRPr="00EC37CA">
        <w:rPr>
          <w:rFonts w:ascii="Book Antiqua" w:hAnsi="Book Antiqua"/>
        </w:rPr>
        <w:t xml:space="preserve">, Deng X, Ji Z, Shen X, Dong L, Wu M, Gu T, Liu Y. Long-term hepatotoxicity of polyethylene-glycol functionalized multi-walled carbon nanotubes in mice. </w:t>
      </w:r>
      <w:r w:rsidRPr="00EC37CA">
        <w:rPr>
          <w:rFonts w:ascii="Book Antiqua" w:hAnsi="Book Antiqua"/>
          <w:i/>
          <w:iCs/>
        </w:rPr>
        <w:t>Nanotechnology</w:t>
      </w:r>
      <w:r w:rsidRPr="00EC37CA">
        <w:rPr>
          <w:rFonts w:ascii="Book Antiqua" w:hAnsi="Book Antiqua"/>
        </w:rPr>
        <w:t xml:space="preserve"> 2010; </w:t>
      </w:r>
      <w:r w:rsidRPr="00EC37CA">
        <w:rPr>
          <w:rFonts w:ascii="Book Antiqua" w:hAnsi="Book Antiqua"/>
          <w:b/>
          <w:bCs/>
        </w:rPr>
        <w:t>21</w:t>
      </w:r>
      <w:r w:rsidRPr="00EC37CA">
        <w:rPr>
          <w:rFonts w:ascii="Book Antiqua" w:hAnsi="Book Antiqua"/>
        </w:rPr>
        <w:t>: 175101 [PMID: 20357413 DOI: 10.1088/0957-4484/21/17/175101]</w:t>
      </w:r>
    </w:p>
    <w:p w14:paraId="25142E99"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156 </w:t>
      </w:r>
      <w:r w:rsidRPr="00EC37CA">
        <w:rPr>
          <w:rFonts w:ascii="Book Antiqua" w:hAnsi="Book Antiqua"/>
          <w:b/>
          <w:bCs/>
        </w:rPr>
        <w:t>Awasthi KK</w:t>
      </w:r>
      <w:r w:rsidRPr="00EC37CA">
        <w:rPr>
          <w:rFonts w:ascii="Book Antiqua" w:hAnsi="Book Antiqua"/>
        </w:rPr>
        <w:t xml:space="preserve">, John PJ, Awasthi A, Awasthi K. Multi walled carbon nano tubes induced hepatotoxicity in Swiss albino mice. </w:t>
      </w:r>
      <w:r w:rsidRPr="00EC37CA">
        <w:rPr>
          <w:rFonts w:ascii="Book Antiqua" w:hAnsi="Book Antiqua"/>
          <w:i/>
          <w:iCs/>
        </w:rPr>
        <w:t>Micron</w:t>
      </w:r>
      <w:r w:rsidRPr="00EC37CA">
        <w:rPr>
          <w:rFonts w:ascii="Book Antiqua" w:hAnsi="Book Antiqua"/>
        </w:rPr>
        <w:t xml:space="preserve"> 2013; </w:t>
      </w:r>
      <w:r w:rsidRPr="00EC37CA">
        <w:rPr>
          <w:rFonts w:ascii="Book Antiqua" w:hAnsi="Book Antiqua"/>
          <w:b/>
          <w:bCs/>
        </w:rPr>
        <w:t>44</w:t>
      </w:r>
      <w:r w:rsidRPr="00EC37CA">
        <w:rPr>
          <w:rFonts w:ascii="Book Antiqua" w:hAnsi="Book Antiqua"/>
        </w:rPr>
        <w:t>: 359-364 [PMID: 23000350 DOI: 10.1016/j.micron.2012.08.008]</w:t>
      </w:r>
    </w:p>
    <w:p w14:paraId="124C5AA8"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157 </w:t>
      </w:r>
      <w:r w:rsidRPr="00EC37CA">
        <w:rPr>
          <w:rFonts w:ascii="Book Antiqua" w:hAnsi="Book Antiqua"/>
          <w:b/>
          <w:bCs/>
        </w:rPr>
        <w:t>Wei Q</w:t>
      </w:r>
      <w:r w:rsidRPr="00EC37CA">
        <w:rPr>
          <w:rFonts w:ascii="Book Antiqua" w:hAnsi="Book Antiqua"/>
        </w:rPr>
        <w:t xml:space="preserve">, </w:t>
      </w:r>
      <w:proofErr w:type="spellStart"/>
      <w:r w:rsidRPr="00EC37CA">
        <w:rPr>
          <w:rFonts w:ascii="Book Antiqua" w:hAnsi="Book Antiqua"/>
        </w:rPr>
        <w:t>Juanjuan</w:t>
      </w:r>
      <w:proofErr w:type="spellEnd"/>
      <w:r w:rsidRPr="00EC37CA">
        <w:rPr>
          <w:rFonts w:ascii="Book Antiqua" w:hAnsi="Book Antiqua"/>
        </w:rPr>
        <w:t xml:space="preserve"> B, </w:t>
      </w:r>
      <w:proofErr w:type="spellStart"/>
      <w:r w:rsidRPr="00EC37CA">
        <w:rPr>
          <w:rFonts w:ascii="Book Antiqua" w:hAnsi="Book Antiqua"/>
        </w:rPr>
        <w:t>Longlong</w:t>
      </w:r>
      <w:proofErr w:type="spellEnd"/>
      <w:r w:rsidRPr="00EC37CA">
        <w:rPr>
          <w:rFonts w:ascii="Book Antiqua" w:hAnsi="Book Antiqua"/>
        </w:rPr>
        <w:t xml:space="preserve"> T, Zhan L, Peng L, </w:t>
      </w:r>
      <w:proofErr w:type="spellStart"/>
      <w:r w:rsidRPr="00EC37CA">
        <w:rPr>
          <w:rFonts w:ascii="Book Antiqua" w:hAnsi="Book Antiqua"/>
        </w:rPr>
        <w:t>Wangsuo</w:t>
      </w:r>
      <w:proofErr w:type="spellEnd"/>
      <w:r w:rsidRPr="00EC37CA">
        <w:rPr>
          <w:rFonts w:ascii="Book Antiqua" w:hAnsi="Book Antiqua"/>
        </w:rPr>
        <w:t xml:space="preserve"> W. The effect of multiwalled carbon nanotubes on hepatotoxicity of Cd2+ in accumulated cadmium-</w:t>
      </w:r>
      <w:proofErr w:type="spellStart"/>
      <w:r w:rsidRPr="00EC37CA">
        <w:rPr>
          <w:rFonts w:ascii="Book Antiqua" w:hAnsi="Book Antiqua"/>
        </w:rPr>
        <w:t>metallothione</w:t>
      </w:r>
      <w:proofErr w:type="spellEnd"/>
      <w:r w:rsidRPr="00EC37CA">
        <w:rPr>
          <w:rFonts w:ascii="Book Antiqua" w:hAnsi="Book Antiqua"/>
        </w:rPr>
        <w:t xml:space="preserve"> in mice. </w:t>
      </w:r>
      <w:r w:rsidRPr="00EC37CA">
        <w:rPr>
          <w:rFonts w:ascii="Book Antiqua" w:hAnsi="Book Antiqua"/>
          <w:i/>
          <w:iCs/>
        </w:rPr>
        <w:t>Biomed Res Int</w:t>
      </w:r>
      <w:r w:rsidRPr="00EC37CA">
        <w:rPr>
          <w:rFonts w:ascii="Book Antiqua" w:hAnsi="Book Antiqua"/>
        </w:rPr>
        <w:t xml:space="preserve"> 2014; </w:t>
      </w:r>
      <w:r w:rsidRPr="00EC37CA">
        <w:rPr>
          <w:rFonts w:ascii="Book Antiqua" w:hAnsi="Book Antiqua"/>
          <w:b/>
          <w:bCs/>
        </w:rPr>
        <w:t>2014</w:t>
      </w:r>
      <w:r w:rsidRPr="00EC37CA">
        <w:rPr>
          <w:rFonts w:ascii="Book Antiqua" w:hAnsi="Book Antiqua"/>
        </w:rPr>
        <w:t>: 463161 [PMID: 25276789 DOI: 10.1155/2014/463161]</w:t>
      </w:r>
    </w:p>
    <w:p w14:paraId="163EA5EB"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158 </w:t>
      </w:r>
      <w:r w:rsidRPr="00EC37CA">
        <w:rPr>
          <w:rFonts w:ascii="Book Antiqua" w:hAnsi="Book Antiqua"/>
          <w:b/>
          <w:bCs/>
        </w:rPr>
        <w:t>Wang HJ</w:t>
      </w:r>
      <w:r w:rsidRPr="00EC37CA">
        <w:rPr>
          <w:rFonts w:ascii="Book Antiqua" w:hAnsi="Book Antiqua"/>
        </w:rPr>
        <w:t xml:space="preserve">, Yang GG, Wu SS, Meng ZF, Zhang JM, Cao Y, Zhang YP. Toxicity of </w:t>
      </w:r>
      <w:proofErr w:type="spellStart"/>
      <w:r w:rsidRPr="00EC37CA">
        <w:rPr>
          <w:rFonts w:ascii="Book Antiqua" w:hAnsi="Book Antiqua"/>
        </w:rPr>
        <w:t>CuS</w:t>
      </w:r>
      <w:proofErr w:type="spellEnd"/>
      <w:r w:rsidRPr="00EC37CA">
        <w:rPr>
          <w:rFonts w:ascii="Book Antiqua" w:hAnsi="Book Antiqua"/>
        </w:rPr>
        <w:t>/</w:t>
      </w:r>
      <w:proofErr w:type="spellStart"/>
      <w:r w:rsidRPr="00EC37CA">
        <w:rPr>
          <w:rFonts w:ascii="Book Antiqua" w:hAnsi="Book Antiqua"/>
        </w:rPr>
        <w:t>CdS</w:t>
      </w:r>
      <w:proofErr w:type="spellEnd"/>
      <w:r w:rsidRPr="00EC37CA">
        <w:rPr>
          <w:rFonts w:ascii="Book Antiqua" w:hAnsi="Book Antiqua"/>
        </w:rPr>
        <w:t xml:space="preserve"> semiconductor nanocomposites to liver cells and mice liver. </w:t>
      </w:r>
      <w:r w:rsidRPr="00EC37CA">
        <w:rPr>
          <w:rFonts w:ascii="Book Antiqua" w:hAnsi="Book Antiqua"/>
          <w:i/>
          <w:iCs/>
        </w:rPr>
        <w:t>Sci Total Environ</w:t>
      </w:r>
      <w:r w:rsidRPr="00EC37CA">
        <w:rPr>
          <w:rFonts w:ascii="Book Antiqua" w:hAnsi="Book Antiqua"/>
        </w:rPr>
        <w:t xml:space="preserve"> 2021; </w:t>
      </w:r>
      <w:r w:rsidRPr="00EC37CA">
        <w:rPr>
          <w:rFonts w:ascii="Book Antiqua" w:hAnsi="Book Antiqua"/>
          <w:b/>
          <w:bCs/>
        </w:rPr>
        <w:t>784</w:t>
      </w:r>
      <w:r w:rsidRPr="00EC37CA">
        <w:rPr>
          <w:rFonts w:ascii="Book Antiqua" w:hAnsi="Book Antiqua"/>
        </w:rPr>
        <w:t>: 147221 [PMID: 34088078 DOI: 10.1016/j.scitotenv.2021.147221]</w:t>
      </w:r>
    </w:p>
    <w:p w14:paraId="7C6FD566"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159 </w:t>
      </w:r>
      <w:r w:rsidRPr="00EC37CA">
        <w:rPr>
          <w:rFonts w:ascii="Book Antiqua" w:hAnsi="Book Antiqua"/>
          <w:b/>
          <w:bCs/>
        </w:rPr>
        <w:t>Rana K</w:t>
      </w:r>
      <w:r w:rsidRPr="00EC37CA">
        <w:rPr>
          <w:rFonts w:ascii="Book Antiqua" w:hAnsi="Book Antiqua"/>
        </w:rPr>
        <w:t xml:space="preserve">, Verma Y, Rana SVS. Possible Mechanisms of Liver Injury Induced by Cadmium Sulfide Nanoparticles in Rat. </w:t>
      </w:r>
      <w:r w:rsidRPr="00EC37CA">
        <w:rPr>
          <w:rFonts w:ascii="Book Antiqua" w:hAnsi="Book Antiqua"/>
          <w:i/>
          <w:iCs/>
        </w:rPr>
        <w:t>Biol Trace Elem Res</w:t>
      </w:r>
      <w:r w:rsidRPr="00EC37CA">
        <w:rPr>
          <w:rFonts w:ascii="Book Antiqua" w:hAnsi="Book Antiqua"/>
        </w:rPr>
        <w:t xml:space="preserve"> 2021; </w:t>
      </w:r>
      <w:r w:rsidRPr="00EC37CA">
        <w:rPr>
          <w:rFonts w:ascii="Book Antiqua" w:hAnsi="Book Antiqua"/>
          <w:b/>
          <w:bCs/>
        </w:rPr>
        <w:t>199</w:t>
      </w:r>
      <w:r w:rsidRPr="00EC37CA">
        <w:rPr>
          <w:rFonts w:ascii="Book Antiqua" w:hAnsi="Book Antiqua"/>
        </w:rPr>
        <w:t>: 216-226 [PMID: 32342341 DOI: 10.1007/s12011-020-02128-5]</w:t>
      </w:r>
    </w:p>
    <w:p w14:paraId="695AB0A0"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160 </w:t>
      </w:r>
      <w:r w:rsidRPr="00EC37CA">
        <w:rPr>
          <w:rFonts w:ascii="Book Antiqua" w:hAnsi="Book Antiqua"/>
          <w:b/>
          <w:bCs/>
        </w:rPr>
        <w:t>Jiang T</w:t>
      </w:r>
      <w:r w:rsidRPr="00EC37CA">
        <w:rPr>
          <w:rFonts w:ascii="Book Antiqua" w:hAnsi="Book Antiqua"/>
        </w:rPr>
        <w:t xml:space="preserve">, Guo H, Xia YN, Liu Y, Chen D, Pang G, Feng Y, Yu H, Wu Y, Zhang S, Wang Y, Wang Y, Wen H, Zhang LW. Hepatotoxicity of copper sulfide nanoparticles towards hepatocyte spheroids using a novel multi-concave agarose chip method. </w:t>
      </w:r>
      <w:r w:rsidRPr="00EC37CA">
        <w:rPr>
          <w:rFonts w:ascii="Book Antiqua" w:hAnsi="Book Antiqua"/>
          <w:i/>
          <w:iCs/>
        </w:rPr>
        <w:t>Nanomedicine (</w:t>
      </w:r>
      <w:proofErr w:type="spellStart"/>
      <w:r w:rsidRPr="00EC37CA">
        <w:rPr>
          <w:rFonts w:ascii="Book Antiqua" w:hAnsi="Book Antiqua"/>
          <w:i/>
          <w:iCs/>
        </w:rPr>
        <w:t>Lond</w:t>
      </w:r>
      <w:proofErr w:type="spellEnd"/>
      <w:r w:rsidRPr="00EC37CA">
        <w:rPr>
          <w:rFonts w:ascii="Book Antiqua" w:hAnsi="Book Antiqua"/>
          <w:i/>
          <w:iCs/>
        </w:rPr>
        <w:t>)</w:t>
      </w:r>
      <w:r w:rsidRPr="00EC37CA">
        <w:rPr>
          <w:rFonts w:ascii="Book Antiqua" w:hAnsi="Book Antiqua"/>
        </w:rPr>
        <w:t xml:space="preserve"> 2021; </w:t>
      </w:r>
      <w:r w:rsidRPr="00EC37CA">
        <w:rPr>
          <w:rFonts w:ascii="Book Antiqua" w:hAnsi="Book Antiqua"/>
          <w:b/>
          <w:bCs/>
        </w:rPr>
        <w:t>16</w:t>
      </w:r>
      <w:r w:rsidRPr="00EC37CA">
        <w:rPr>
          <w:rFonts w:ascii="Book Antiqua" w:hAnsi="Book Antiqua"/>
        </w:rPr>
        <w:t>: 1487-1504 [PMID: 34184559 DOI: 10.2217/nnm-2021-0011]</w:t>
      </w:r>
    </w:p>
    <w:p w14:paraId="5736CCA8"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161 </w:t>
      </w:r>
      <w:r w:rsidRPr="00EC37CA">
        <w:rPr>
          <w:rFonts w:ascii="Book Antiqua" w:hAnsi="Book Antiqua"/>
          <w:b/>
          <w:bCs/>
        </w:rPr>
        <w:t>Xia YN</w:t>
      </w:r>
      <w:r w:rsidRPr="00EC37CA">
        <w:rPr>
          <w:rFonts w:ascii="Book Antiqua" w:hAnsi="Book Antiqua"/>
        </w:rPr>
        <w:t xml:space="preserve">, Zu H, Guo H, Jiang T, Yang S, Yu H, Zhang S, Ding H, Li X, Wang Y, Wang Y, Zhang LW. Preclinical safety and hepatotoxicity evaluation of biomineralized copper </w:t>
      </w:r>
      <w:r w:rsidRPr="00EC37CA">
        <w:rPr>
          <w:rFonts w:ascii="Book Antiqua" w:hAnsi="Book Antiqua"/>
        </w:rPr>
        <w:lastRenderedPageBreak/>
        <w:t xml:space="preserve">sulfide </w:t>
      </w:r>
      <w:proofErr w:type="spellStart"/>
      <w:r w:rsidRPr="00EC37CA">
        <w:rPr>
          <w:rFonts w:ascii="Book Antiqua" w:hAnsi="Book Antiqua"/>
        </w:rPr>
        <w:t>nanoagents</w:t>
      </w:r>
      <w:proofErr w:type="spellEnd"/>
      <w:r w:rsidRPr="00EC37CA">
        <w:rPr>
          <w:rFonts w:ascii="Book Antiqua" w:hAnsi="Book Antiqua"/>
        </w:rPr>
        <w:t xml:space="preserve">. </w:t>
      </w:r>
      <w:r w:rsidRPr="00EC37CA">
        <w:rPr>
          <w:rFonts w:ascii="Book Antiqua" w:hAnsi="Book Antiqua"/>
          <w:i/>
          <w:iCs/>
        </w:rPr>
        <w:t>J Nanobiotechnology</w:t>
      </w:r>
      <w:r w:rsidRPr="00EC37CA">
        <w:rPr>
          <w:rFonts w:ascii="Book Antiqua" w:hAnsi="Book Antiqua"/>
        </w:rPr>
        <w:t xml:space="preserve"> 2022; </w:t>
      </w:r>
      <w:r w:rsidRPr="00EC37CA">
        <w:rPr>
          <w:rFonts w:ascii="Book Antiqua" w:hAnsi="Book Antiqua"/>
          <w:b/>
          <w:bCs/>
        </w:rPr>
        <w:t>20</w:t>
      </w:r>
      <w:r w:rsidRPr="00EC37CA">
        <w:rPr>
          <w:rFonts w:ascii="Book Antiqua" w:hAnsi="Book Antiqua"/>
        </w:rPr>
        <w:t>: 185 [PMID: 35414075 DOI: 10.1186/s12951-022-01399-5]</w:t>
      </w:r>
    </w:p>
    <w:p w14:paraId="6C561D66"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162 </w:t>
      </w:r>
      <w:r w:rsidRPr="00EC37CA">
        <w:rPr>
          <w:rFonts w:ascii="Book Antiqua" w:hAnsi="Book Antiqua"/>
          <w:b/>
          <w:bCs/>
        </w:rPr>
        <w:t>Feng S</w:t>
      </w:r>
      <w:r w:rsidRPr="00EC37CA">
        <w:rPr>
          <w:rFonts w:ascii="Book Antiqua" w:hAnsi="Book Antiqua"/>
        </w:rPr>
        <w:t xml:space="preserve">, Zhang Z, Mo Y, Tong R, Zhong Z, Chen Z, He D, Wan R, Gao M, Mo Y, Zhang Q, Huang Y. Activation of NLRP3 inflammasome in hepatocytes after exposure to cobalt nanoparticles: The role of oxidative stress. </w:t>
      </w:r>
      <w:proofErr w:type="spellStart"/>
      <w:r w:rsidRPr="00EC37CA">
        <w:rPr>
          <w:rFonts w:ascii="Book Antiqua" w:hAnsi="Book Antiqua"/>
          <w:i/>
          <w:iCs/>
        </w:rPr>
        <w:t>Toxicol</w:t>
      </w:r>
      <w:proofErr w:type="spellEnd"/>
      <w:r w:rsidRPr="00EC37CA">
        <w:rPr>
          <w:rFonts w:ascii="Book Antiqua" w:hAnsi="Book Antiqua"/>
          <w:i/>
          <w:iCs/>
        </w:rPr>
        <w:t xml:space="preserve"> In Vitro</w:t>
      </w:r>
      <w:r w:rsidRPr="00EC37CA">
        <w:rPr>
          <w:rFonts w:ascii="Book Antiqua" w:hAnsi="Book Antiqua"/>
        </w:rPr>
        <w:t xml:space="preserve"> 2020; </w:t>
      </w:r>
      <w:r w:rsidRPr="00EC37CA">
        <w:rPr>
          <w:rFonts w:ascii="Book Antiqua" w:hAnsi="Book Antiqua"/>
          <w:b/>
          <w:bCs/>
        </w:rPr>
        <w:t>69</w:t>
      </w:r>
      <w:r w:rsidRPr="00EC37CA">
        <w:rPr>
          <w:rFonts w:ascii="Book Antiqua" w:hAnsi="Book Antiqua"/>
        </w:rPr>
        <w:t>: 104967 [PMID: 32805375 DOI: 10.1016/j.tiv.2020.104967]</w:t>
      </w:r>
    </w:p>
    <w:p w14:paraId="3EB2C020"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163 </w:t>
      </w:r>
      <w:proofErr w:type="spellStart"/>
      <w:r w:rsidRPr="00EC37CA">
        <w:rPr>
          <w:rFonts w:ascii="Book Antiqua" w:hAnsi="Book Antiqua"/>
          <w:b/>
          <w:bCs/>
        </w:rPr>
        <w:t>Isoda</w:t>
      </w:r>
      <w:proofErr w:type="spellEnd"/>
      <w:r w:rsidRPr="00EC37CA">
        <w:rPr>
          <w:rFonts w:ascii="Book Antiqua" w:hAnsi="Book Antiqua"/>
          <w:b/>
          <w:bCs/>
        </w:rPr>
        <w:t xml:space="preserve"> K</w:t>
      </w:r>
      <w:r w:rsidRPr="00EC37CA">
        <w:rPr>
          <w:rFonts w:ascii="Book Antiqua" w:hAnsi="Book Antiqua"/>
        </w:rPr>
        <w:t xml:space="preserve">, Nagata R, Hasegawa T, Taira Y, Taira I, Shimizu Y, </w:t>
      </w:r>
      <w:proofErr w:type="spellStart"/>
      <w:r w:rsidRPr="00EC37CA">
        <w:rPr>
          <w:rFonts w:ascii="Book Antiqua" w:hAnsi="Book Antiqua"/>
        </w:rPr>
        <w:t>Isama</w:t>
      </w:r>
      <w:proofErr w:type="spellEnd"/>
      <w:r w:rsidRPr="00EC37CA">
        <w:rPr>
          <w:rFonts w:ascii="Book Antiqua" w:hAnsi="Book Antiqua"/>
        </w:rPr>
        <w:t xml:space="preserve"> K, Nishimura T, Ishida I. Hepatotoxicity and Drug/Chemical Interaction Toxicity of </w:t>
      </w:r>
      <w:proofErr w:type="spellStart"/>
      <w:r w:rsidRPr="00EC37CA">
        <w:rPr>
          <w:rFonts w:ascii="Book Antiqua" w:hAnsi="Book Antiqua"/>
        </w:rPr>
        <w:t>Nanoclay</w:t>
      </w:r>
      <w:proofErr w:type="spellEnd"/>
      <w:r w:rsidRPr="00EC37CA">
        <w:rPr>
          <w:rFonts w:ascii="Book Antiqua" w:hAnsi="Book Antiqua"/>
        </w:rPr>
        <w:t xml:space="preserve"> Particles in Mice. </w:t>
      </w:r>
      <w:r w:rsidRPr="00EC37CA">
        <w:rPr>
          <w:rFonts w:ascii="Book Antiqua" w:hAnsi="Book Antiqua"/>
          <w:i/>
          <w:iCs/>
        </w:rPr>
        <w:t>Nanoscale Res Lett</w:t>
      </w:r>
      <w:r w:rsidRPr="00EC37CA">
        <w:rPr>
          <w:rFonts w:ascii="Book Antiqua" w:hAnsi="Book Antiqua"/>
        </w:rPr>
        <w:t xml:space="preserve"> 2017; </w:t>
      </w:r>
      <w:r w:rsidRPr="00EC37CA">
        <w:rPr>
          <w:rFonts w:ascii="Book Antiqua" w:hAnsi="Book Antiqua"/>
          <w:b/>
          <w:bCs/>
        </w:rPr>
        <w:t>12</w:t>
      </w:r>
      <w:r w:rsidRPr="00EC37CA">
        <w:rPr>
          <w:rFonts w:ascii="Book Antiqua" w:hAnsi="Book Antiqua"/>
        </w:rPr>
        <w:t>: 199 [PMID: 28314361 DOI: 10.1186/s11671-017-1956-5]</w:t>
      </w:r>
    </w:p>
    <w:p w14:paraId="6A815F05"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164 </w:t>
      </w:r>
      <w:r w:rsidRPr="00EC37CA">
        <w:rPr>
          <w:rFonts w:ascii="Book Antiqua" w:hAnsi="Book Antiqua"/>
          <w:b/>
          <w:bCs/>
        </w:rPr>
        <w:t>Yuan Y</w:t>
      </w:r>
      <w:r w:rsidRPr="00EC37CA">
        <w:rPr>
          <w:rFonts w:ascii="Book Antiqua" w:hAnsi="Book Antiqua"/>
        </w:rPr>
        <w:t xml:space="preserve">, Liu C, Qian J, Wang J, Zhang Y. Size-mediated </w:t>
      </w:r>
      <w:proofErr w:type="gramStart"/>
      <w:r w:rsidRPr="00EC37CA">
        <w:rPr>
          <w:rFonts w:ascii="Book Antiqua" w:hAnsi="Book Antiqua"/>
        </w:rPr>
        <w:t>cytotoxicity</w:t>
      </w:r>
      <w:proofErr w:type="gramEnd"/>
      <w:r w:rsidRPr="00EC37CA">
        <w:rPr>
          <w:rFonts w:ascii="Book Antiqua" w:hAnsi="Book Antiqua"/>
        </w:rPr>
        <w:t xml:space="preserve"> and apoptosis of hydroxyapatite nanoparticles in human hepatoma HepG2 cells. </w:t>
      </w:r>
      <w:r w:rsidRPr="00EC37CA">
        <w:rPr>
          <w:rFonts w:ascii="Book Antiqua" w:hAnsi="Book Antiqua"/>
          <w:i/>
          <w:iCs/>
        </w:rPr>
        <w:t>Biomaterials</w:t>
      </w:r>
      <w:r w:rsidRPr="00EC37CA">
        <w:rPr>
          <w:rFonts w:ascii="Book Antiqua" w:hAnsi="Book Antiqua"/>
        </w:rPr>
        <w:t xml:space="preserve"> 2010; </w:t>
      </w:r>
      <w:r w:rsidRPr="00EC37CA">
        <w:rPr>
          <w:rFonts w:ascii="Book Antiqua" w:hAnsi="Book Antiqua"/>
          <w:b/>
          <w:bCs/>
        </w:rPr>
        <w:t>31</w:t>
      </w:r>
      <w:r w:rsidRPr="00EC37CA">
        <w:rPr>
          <w:rFonts w:ascii="Book Antiqua" w:hAnsi="Book Antiqua"/>
        </w:rPr>
        <w:t>: 730-740 [PMID: 19836072 DOI: 10.1016/j.biomaterials.2009.09.088]</w:t>
      </w:r>
    </w:p>
    <w:p w14:paraId="00272307"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165 </w:t>
      </w:r>
      <w:r w:rsidRPr="00EC37CA">
        <w:rPr>
          <w:rFonts w:ascii="Book Antiqua" w:hAnsi="Book Antiqua"/>
          <w:b/>
          <w:bCs/>
        </w:rPr>
        <w:t>Chen Q</w:t>
      </w:r>
      <w:r w:rsidRPr="00EC37CA">
        <w:rPr>
          <w:rFonts w:ascii="Book Antiqua" w:hAnsi="Book Antiqua"/>
        </w:rPr>
        <w:t xml:space="preserve">, </w:t>
      </w:r>
      <w:proofErr w:type="spellStart"/>
      <w:r w:rsidRPr="00EC37CA">
        <w:rPr>
          <w:rFonts w:ascii="Book Antiqua" w:hAnsi="Book Antiqua"/>
        </w:rPr>
        <w:t>Xue</w:t>
      </w:r>
      <w:proofErr w:type="spellEnd"/>
      <w:r w:rsidRPr="00EC37CA">
        <w:rPr>
          <w:rFonts w:ascii="Book Antiqua" w:hAnsi="Book Antiqua"/>
        </w:rPr>
        <w:t xml:space="preserve"> Y, Sun J. </w:t>
      </w:r>
      <w:proofErr w:type="gramStart"/>
      <w:r w:rsidRPr="00EC37CA">
        <w:rPr>
          <w:rFonts w:ascii="Book Antiqua" w:hAnsi="Book Antiqua"/>
        </w:rPr>
        <w:t>Hepatotoxicity</w:t>
      </w:r>
      <w:proofErr w:type="gramEnd"/>
      <w:r w:rsidRPr="00EC37CA">
        <w:rPr>
          <w:rFonts w:ascii="Book Antiqua" w:hAnsi="Book Antiqua"/>
        </w:rPr>
        <w:t xml:space="preserve"> and liver injury induced by hydroxyapatite nanoparticles. </w:t>
      </w:r>
      <w:r w:rsidRPr="00EC37CA">
        <w:rPr>
          <w:rFonts w:ascii="Book Antiqua" w:hAnsi="Book Antiqua"/>
          <w:i/>
          <w:iCs/>
        </w:rPr>
        <w:t xml:space="preserve">J Appl </w:t>
      </w:r>
      <w:proofErr w:type="spellStart"/>
      <w:r w:rsidRPr="00EC37CA">
        <w:rPr>
          <w:rFonts w:ascii="Book Antiqua" w:hAnsi="Book Antiqua"/>
          <w:i/>
          <w:iCs/>
        </w:rPr>
        <w:t>Toxicol</w:t>
      </w:r>
      <w:proofErr w:type="spellEnd"/>
      <w:r w:rsidRPr="00EC37CA">
        <w:rPr>
          <w:rFonts w:ascii="Book Antiqua" w:hAnsi="Book Antiqua"/>
        </w:rPr>
        <w:t xml:space="preserve"> 2014; </w:t>
      </w:r>
      <w:r w:rsidRPr="00EC37CA">
        <w:rPr>
          <w:rFonts w:ascii="Book Antiqua" w:hAnsi="Book Antiqua"/>
          <w:b/>
          <w:bCs/>
        </w:rPr>
        <w:t>34</w:t>
      </w:r>
      <w:r w:rsidRPr="00EC37CA">
        <w:rPr>
          <w:rFonts w:ascii="Book Antiqua" w:hAnsi="Book Antiqua"/>
        </w:rPr>
        <w:t>: 1256-1264 [PMID: 25225040 DOI: 10.1002/jat.3073]</w:t>
      </w:r>
    </w:p>
    <w:p w14:paraId="78777FB5"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166 </w:t>
      </w:r>
      <w:r w:rsidRPr="00EC37CA">
        <w:rPr>
          <w:rFonts w:ascii="Book Antiqua" w:hAnsi="Book Antiqua"/>
          <w:b/>
          <w:bCs/>
        </w:rPr>
        <w:t>Liu W</w:t>
      </w:r>
      <w:r w:rsidRPr="00EC37CA">
        <w:rPr>
          <w:rFonts w:ascii="Book Antiqua" w:hAnsi="Book Antiqua"/>
        </w:rPr>
        <w:t xml:space="preserve">, Zhang S, Wang L, Qu C, Zhang C, Hong L, Yuan L, Huang Z, Wang Z, Liu S, Jiang G. </w:t>
      </w:r>
      <w:proofErr w:type="spellStart"/>
      <w:r w:rsidRPr="00EC37CA">
        <w:rPr>
          <w:rFonts w:ascii="Book Antiqua" w:hAnsi="Book Antiqua"/>
        </w:rPr>
        <w:t>CdSe</w:t>
      </w:r>
      <w:proofErr w:type="spellEnd"/>
      <w:r w:rsidRPr="00EC37CA">
        <w:rPr>
          <w:rFonts w:ascii="Book Antiqua" w:hAnsi="Book Antiqua"/>
        </w:rPr>
        <w:t xml:space="preserve"> quantum dot (QD)-induced morphological and functional impairments to liver in mice. </w:t>
      </w:r>
      <w:proofErr w:type="spellStart"/>
      <w:r w:rsidRPr="00EC37CA">
        <w:rPr>
          <w:rFonts w:ascii="Book Antiqua" w:hAnsi="Book Antiqua"/>
          <w:i/>
          <w:iCs/>
        </w:rPr>
        <w:t>PLoS</w:t>
      </w:r>
      <w:proofErr w:type="spellEnd"/>
      <w:r w:rsidRPr="00EC37CA">
        <w:rPr>
          <w:rFonts w:ascii="Book Antiqua" w:hAnsi="Book Antiqua"/>
          <w:i/>
          <w:iCs/>
        </w:rPr>
        <w:t xml:space="preserve"> One</w:t>
      </w:r>
      <w:r w:rsidRPr="00EC37CA">
        <w:rPr>
          <w:rFonts w:ascii="Book Antiqua" w:hAnsi="Book Antiqua"/>
        </w:rPr>
        <w:t xml:space="preserve"> 2011; </w:t>
      </w:r>
      <w:r w:rsidRPr="00EC37CA">
        <w:rPr>
          <w:rFonts w:ascii="Book Antiqua" w:hAnsi="Book Antiqua"/>
          <w:b/>
          <w:bCs/>
        </w:rPr>
        <w:t>6</w:t>
      </w:r>
      <w:r w:rsidRPr="00EC37CA">
        <w:rPr>
          <w:rFonts w:ascii="Book Antiqua" w:hAnsi="Book Antiqua"/>
        </w:rPr>
        <w:t>: e24406 [PMID: 21980346 DOI: 10.1371/journal.pone.0024406]</w:t>
      </w:r>
    </w:p>
    <w:p w14:paraId="1B6B3D7E"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167 </w:t>
      </w:r>
      <w:r w:rsidRPr="00EC37CA">
        <w:rPr>
          <w:rFonts w:ascii="Book Antiqua" w:hAnsi="Book Antiqua"/>
          <w:b/>
          <w:bCs/>
        </w:rPr>
        <w:t>Lin CH</w:t>
      </w:r>
      <w:r w:rsidRPr="00EC37CA">
        <w:rPr>
          <w:rFonts w:ascii="Book Antiqua" w:hAnsi="Book Antiqua"/>
        </w:rPr>
        <w:t>, Yang MH, Chang LW, Yang CS, Chang H, Chang WH, Tsai MH, Wang CJ, Lin P. Cd/Se/</w:t>
      </w:r>
      <w:proofErr w:type="spellStart"/>
      <w:r w:rsidRPr="00EC37CA">
        <w:rPr>
          <w:rFonts w:ascii="Book Antiqua" w:hAnsi="Book Antiqua"/>
        </w:rPr>
        <w:t>Te</w:t>
      </w:r>
      <w:proofErr w:type="spellEnd"/>
      <w:r w:rsidRPr="00EC37CA">
        <w:rPr>
          <w:rFonts w:ascii="Book Antiqua" w:hAnsi="Book Antiqua"/>
        </w:rPr>
        <w:t xml:space="preserve">-based quantum dot 705 modulated redox homeostasis with hepatotoxicity in mice. </w:t>
      </w:r>
      <w:r w:rsidRPr="00EC37CA">
        <w:rPr>
          <w:rFonts w:ascii="Book Antiqua" w:hAnsi="Book Antiqua"/>
          <w:i/>
          <w:iCs/>
        </w:rPr>
        <w:t>Nanotoxicology</w:t>
      </w:r>
      <w:r w:rsidRPr="00EC37CA">
        <w:rPr>
          <w:rFonts w:ascii="Book Antiqua" w:hAnsi="Book Antiqua"/>
        </w:rPr>
        <w:t xml:space="preserve"> 2011; </w:t>
      </w:r>
      <w:r w:rsidRPr="00EC37CA">
        <w:rPr>
          <w:rFonts w:ascii="Book Antiqua" w:hAnsi="Book Antiqua"/>
          <w:b/>
          <w:bCs/>
        </w:rPr>
        <w:t>5</w:t>
      </w:r>
      <w:r w:rsidRPr="00EC37CA">
        <w:rPr>
          <w:rFonts w:ascii="Book Antiqua" w:hAnsi="Book Antiqua"/>
        </w:rPr>
        <w:t>: 650-663 [PMID: 21142715 DOI: 10.3109/17435390.2010.539712]</w:t>
      </w:r>
    </w:p>
    <w:p w14:paraId="7C22BA80"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168 </w:t>
      </w:r>
      <w:r w:rsidRPr="00EC37CA">
        <w:rPr>
          <w:rFonts w:ascii="Book Antiqua" w:hAnsi="Book Antiqua"/>
          <w:b/>
          <w:bCs/>
        </w:rPr>
        <w:t>Lu Y</w:t>
      </w:r>
      <w:r w:rsidRPr="00EC37CA">
        <w:rPr>
          <w:rFonts w:ascii="Book Antiqua" w:hAnsi="Book Antiqua"/>
        </w:rPr>
        <w:t xml:space="preserve">, Xu S, Chen H, He M, Deng Y, Cao Z, Pi H, Chen C, Li M, Ma Q, Gao P, Ji Y, Zhang L, Yu Z, Zhou Z. </w:t>
      </w:r>
      <w:proofErr w:type="spellStart"/>
      <w:r w:rsidRPr="00EC37CA">
        <w:rPr>
          <w:rFonts w:ascii="Book Antiqua" w:hAnsi="Book Antiqua"/>
        </w:rPr>
        <w:t>CdSe</w:t>
      </w:r>
      <w:proofErr w:type="spellEnd"/>
      <w:r w:rsidRPr="00EC37CA">
        <w:rPr>
          <w:rFonts w:ascii="Book Antiqua" w:hAnsi="Book Antiqua"/>
        </w:rPr>
        <w:t xml:space="preserve">/ZnS quantum dots induce hepatocyte </w:t>
      </w:r>
      <w:proofErr w:type="spellStart"/>
      <w:r w:rsidRPr="00EC37CA">
        <w:rPr>
          <w:rFonts w:ascii="Book Antiqua" w:hAnsi="Book Antiqua"/>
        </w:rPr>
        <w:t>pyroptosis</w:t>
      </w:r>
      <w:proofErr w:type="spellEnd"/>
      <w:r w:rsidRPr="00EC37CA">
        <w:rPr>
          <w:rFonts w:ascii="Book Antiqua" w:hAnsi="Book Antiqua"/>
        </w:rPr>
        <w:t xml:space="preserve"> and liver inflammation via NLRP3 inflammasome activation. </w:t>
      </w:r>
      <w:r w:rsidRPr="00EC37CA">
        <w:rPr>
          <w:rFonts w:ascii="Book Antiqua" w:hAnsi="Book Antiqua"/>
          <w:i/>
          <w:iCs/>
        </w:rPr>
        <w:t>Biomaterials</w:t>
      </w:r>
      <w:r w:rsidRPr="00EC37CA">
        <w:rPr>
          <w:rFonts w:ascii="Book Antiqua" w:hAnsi="Book Antiqua"/>
        </w:rPr>
        <w:t xml:space="preserve"> 2016; </w:t>
      </w:r>
      <w:r w:rsidRPr="00EC37CA">
        <w:rPr>
          <w:rFonts w:ascii="Book Antiqua" w:hAnsi="Book Antiqua"/>
          <w:b/>
          <w:bCs/>
        </w:rPr>
        <w:t>90</w:t>
      </w:r>
      <w:r w:rsidRPr="00EC37CA">
        <w:rPr>
          <w:rFonts w:ascii="Book Antiqua" w:hAnsi="Book Antiqua"/>
        </w:rPr>
        <w:t>: 27-39 [PMID: 26986854 DOI: 10.1016/j.biomaterials.2016.03.003]</w:t>
      </w:r>
    </w:p>
    <w:p w14:paraId="5B59B563"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169 </w:t>
      </w:r>
      <w:r w:rsidRPr="00EC37CA">
        <w:rPr>
          <w:rFonts w:ascii="Book Antiqua" w:hAnsi="Book Antiqua"/>
          <w:b/>
          <w:bCs/>
        </w:rPr>
        <w:t>Yang Y</w:t>
      </w:r>
      <w:r w:rsidRPr="00EC37CA">
        <w:rPr>
          <w:rFonts w:ascii="Book Antiqua" w:hAnsi="Book Antiqua"/>
        </w:rPr>
        <w:t xml:space="preserve">, </w:t>
      </w:r>
      <w:proofErr w:type="spellStart"/>
      <w:r w:rsidRPr="00EC37CA">
        <w:rPr>
          <w:rFonts w:ascii="Book Antiqua" w:hAnsi="Book Antiqua"/>
        </w:rPr>
        <w:t>Lv</w:t>
      </w:r>
      <w:proofErr w:type="spellEnd"/>
      <w:r w:rsidRPr="00EC37CA">
        <w:rPr>
          <w:rFonts w:ascii="Book Antiqua" w:hAnsi="Book Antiqua"/>
        </w:rPr>
        <w:t xml:space="preserve"> SY, Yu B, Xu S, Shen J, Zhao T, Zhang H. Hepatotoxicity assessment of Mn-doped ZnS quantum dots after repeated administration in mice. </w:t>
      </w:r>
      <w:r w:rsidRPr="00EC37CA">
        <w:rPr>
          <w:rFonts w:ascii="Book Antiqua" w:hAnsi="Book Antiqua"/>
          <w:i/>
          <w:iCs/>
        </w:rPr>
        <w:t>Int J Nanomedicine</w:t>
      </w:r>
      <w:r w:rsidRPr="00EC37CA">
        <w:rPr>
          <w:rFonts w:ascii="Book Antiqua" w:hAnsi="Book Antiqua"/>
        </w:rPr>
        <w:t xml:space="preserve"> 2015; </w:t>
      </w:r>
      <w:r w:rsidRPr="00EC37CA">
        <w:rPr>
          <w:rFonts w:ascii="Book Antiqua" w:hAnsi="Book Antiqua"/>
          <w:b/>
          <w:bCs/>
        </w:rPr>
        <w:t>10</w:t>
      </w:r>
      <w:r w:rsidRPr="00EC37CA">
        <w:rPr>
          <w:rFonts w:ascii="Book Antiqua" w:hAnsi="Book Antiqua"/>
        </w:rPr>
        <w:t>: 5787-5796 [PMID: 26396512 DOI: 10.2147/IJN.S88789]</w:t>
      </w:r>
    </w:p>
    <w:p w14:paraId="1B907E98" w14:textId="77777777" w:rsidR="00170861" w:rsidRPr="00EC37CA" w:rsidRDefault="00170861" w:rsidP="00EC37CA">
      <w:pPr>
        <w:spacing w:line="360" w:lineRule="auto"/>
        <w:jc w:val="both"/>
        <w:rPr>
          <w:rFonts w:ascii="Book Antiqua" w:hAnsi="Book Antiqua"/>
        </w:rPr>
      </w:pPr>
      <w:r w:rsidRPr="00EC37CA">
        <w:rPr>
          <w:rFonts w:ascii="Book Antiqua" w:hAnsi="Book Antiqua"/>
        </w:rPr>
        <w:lastRenderedPageBreak/>
        <w:t xml:space="preserve">170 </w:t>
      </w:r>
      <w:r w:rsidRPr="00EC37CA">
        <w:rPr>
          <w:rFonts w:ascii="Book Antiqua" w:hAnsi="Book Antiqua"/>
          <w:b/>
          <w:bCs/>
        </w:rPr>
        <w:t>Zhang T</w:t>
      </w:r>
      <w:r w:rsidRPr="00EC37CA">
        <w:rPr>
          <w:rFonts w:ascii="Book Antiqua" w:hAnsi="Book Antiqua"/>
        </w:rPr>
        <w:t xml:space="preserve">, Hu Y, Tang M, Kong L, Ying J, Wu T, </w:t>
      </w:r>
      <w:proofErr w:type="spellStart"/>
      <w:r w:rsidRPr="00EC37CA">
        <w:rPr>
          <w:rFonts w:ascii="Book Antiqua" w:hAnsi="Book Antiqua"/>
        </w:rPr>
        <w:t>Xue</w:t>
      </w:r>
      <w:proofErr w:type="spellEnd"/>
      <w:r w:rsidRPr="00EC37CA">
        <w:rPr>
          <w:rFonts w:ascii="Book Antiqua" w:hAnsi="Book Antiqua"/>
        </w:rPr>
        <w:t xml:space="preserve"> Y, Pu Y. Liver Toxicity of Cadmium Telluride Quantum Dots (</w:t>
      </w:r>
      <w:proofErr w:type="spellStart"/>
      <w:r w:rsidRPr="00EC37CA">
        <w:rPr>
          <w:rFonts w:ascii="Book Antiqua" w:hAnsi="Book Antiqua"/>
        </w:rPr>
        <w:t>CdTe</w:t>
      </w:r>
      <w:proofErr w:type="spellEnd"/>
      <w:r w:rsidRPr="00EC37CA">
        <w:rPr>
          <w:rFonts w:ascii="Book Antiqua" w:hAnsi="Book Antiqua"/>
        </w:rPr>
        <w:t xml:space="preserve"> QDs) Due to Oxidative Stress in Vitro and in Vivo. </w:t>
      </w:r>
      <w:r w:rsidRPr="00EC37CA">
        <w:rPr>
          <w:rFonts w:ascii="Book Antiqua" w:hAnsi="Book Antiqua"/>
          <w:i/>
          <w:iCs/>
        </w:rPr>
        <w:t>Int J Mol Sci</w:t>
      </w:r>
      <w:r w:rsidRPr="00EC37CA">
        <w:rPr>
          <w:rFonts w:ascii="Book Antiqua" w:hAnsi="Book Antiqua"/>
        </w:rPr>
        <w:t xml:space="preserve"> 2015; </w:t>
      </w:r>
      <w:r w:rsidRPr="00EC37CA">
        <w:rPr>
          <w:rFonts w:ascii="Book Antiqua" w:hAnsi="Book Antiqua"/>
          <w:b/>
          <w:bCs/>
        </w:rPr>
        <w:t>16</w:t>
      </w:r>
      <w:r w:rsidRPr="00EC37CA">
        <w:rPr>
          <w:rFonts w:ascii="Book Antiqua" w:hAnsi="Book Antiqua"/>
        </w:rPr>
        <w:t>: 23279-23299 [PMID: 26404244 DOI: 10.3390/ijms161023279]</w:t>
      </w:r>
    </w:p>
    <w:p w14:paraId="115548B7"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171 </w:t>
      </w:r>
      <w:r w:rsidRPr="00EC37CA">
        <w:rPr>
          <w:rFonts w:ascii="Book Antiqua" w:hAnsi="Book Antiqua"/>
          <w:b/>
          <w:bCs/>
        </w:rPr>
        <w:t>Nguyen KC</w:t>
      </w:r>
      <w:r w:rsidRPr="00EC37CA">
        <w:rPr>
          <w:rFonts w:ascii="Book Antiqua" w:hAnsi="Book Antiqua"/>
        </w:rPr>
        <w:t xml:space="preserve">, </w:t>
      </w:r>
      <w:proofErr w:type="spellStart"/>
      <w:r w:rsidRPr="00EC37CA">
        <w:rPr>
          <w:rFonts w:ascii="Book Antiqua" w:hAnsi="Book Antiqua"/>
        </w:rPr>
        <w:t>Rippstein</w:t>
      </w:r>
      <w:proofErr w:type="spellEnd"/>
      <w:r w:rsidRPr="00EC37CA">
        <w:rPr>
          <w:rFonts w:ascii="Book Antiqua" w:hAnsi="Book Antiqua"/>
        </w:rPr>
        <w:t xml:space="preserve"> P, </w:t>
      </w:r>
      <w:proofErr w:type="spellStart"/>
      <w:r w:rsidRPr="00EC37CA">
        <w:rPr>
          <w:rFonts w:ascii="Book Antiqua" w:hAnsi="Book Antiqua"/>
        </w:rPr>
        <w:t>Tayabali</w:t>
      </w:r>
      <w:proofErr w:type="spellEnd"/>
      <w:r w:rsidRPr="00EC37CA">
        <w:rPr>
          <w:rFonts w:ascii="Book Antiqua" w:hAnsi="Book Antiqua"/>
        </w:rPr>
        <w:t xml:space="preserve"> AF, Willmore WG. Mitochondrial Toxicity of Cadmium Telluride Quantum Dot Nanoparticles in Mammalian Hepatocytes. </w:t>
      </w:r>
      <w:proofErr w:type="spellStart"/>
      <w:r w:rsidRPr="00EC37CA">
        <w:rPr>
          <w:rFonts w:ascii="Book Antiqua" w:hAnsi="Book Antiqua"/>
          <w:i/>
          <w:iCs/>
        </w:rPr>
        <w:t>Toxicol</w:t>
      </w:r>
      <w:proofErr w:type="spellEnd"/>
      <w:r w:rsidRPr="00EC37CA">
        <w:rPr>
          <w:rFonts w:ascii="Book Antiqua" w:hAnsi="Book Antiqua"/>
          <w:i/>
          <w:iCs/>
        </w:rPr>
        <w:t xml:space="preserve"> Sci</w:t>
      </w:r>
      <w:r w:rsidRPr="00EC37CA">
        <w:rPr>
          <w:rFonts w:ascii="Book Antiqua" w:hAnsi="Book Antiqua"/>
        </w:rPr>
        <w:t xml:space="preserve"> 2015; </w:t>
      </w:r>
      <w:r w:rsidRPr="00EC37CA">
        <w:rPr>
          <w:rFonts w:ascii="Book Antiqua" w:hAnsi="Book Antiqua"/>
          <w:b/>
          <w:bCs/>
        </w:rPr>
        <w:t>146</w:t>
      </w:r>
      <w:r w:rsidRPr="00EC37CA">
        <w:rPr>
          <w:rFonts w:ascii="Book Antiqua" w:hAnsi="Book Antiqua"/>
        </w:rPr>
        <w:t>: 31-42 [PMID: 25809595 DOI: 10.1093/</w:t>
      </w:r>
      <w:proofErr w:type="spellStart"/>
      <w:r w:rsidRPr="00EC37CA">
        <w:rPr>
          <w:rFonts w:ascii="Book Antiqua" w:hAnsi="Book Antiqua"/>
        </w:rPr>
        <w:t>toxsci</w:t>
      </w:r>
      <w:proofErr w:type="spellEnd"/>
      <w:r w:rsidRPr="00EC37CA">
        <w:rPr>
          <w:rFonts w:ascii="Book Antiqua" w:hAnsi="Book Antiqua"/>
        </w:rPr>
        <w:t>/kfv068]</w:t>
      </w:r>
    </w:p>
    <w:p w14:paraId="0FD35080" w14:textId="7EE6AD54" w:rsidR="00170861" w:rsidRPr="00EC37CA" w:rsidRDefault="00170861" w:rsidP="00EC37CA">
      <w:pPr>
        <w:spacing w:line="360" w:lineRule="auto"/>
        <w:jc w:val="both"/>
        <w:rPr>
          <w:rFonts w:ascii="Book Antiqua" w:hAnsi="Book Antiqua"/>
        </w:rPr>
      </w:pPr>
      <w:r w:rsidRPr="00EC37CA">
        <w:rPr>
          <w:rFonts w:ascii="Book Antiqua" w:hAnsi="Book Antiqua"/>
        </w:rPr>
        <w:t xml:space="preserve">172 </w:t>
      </w:r>
      <w:r w:rsidRPr="00EC37CA">
        <w:rPr>
          <w:rFonts w:ascii="Book Antiqua" w:hAnsi="Book Antiqua"/>
          <w:b/>
          <w:bCs/>
        </w:rPr>
        <w:t>Nguyen KC,</w:t>
      </w:r>
      <w:r w:rsidRPr="00EC37CA">
        <w:rPr>
          <w:rFonts w:ascii="Book Antiqua" w:hAnsi="Book Antiqua"/>
        </w:rPr>
        <w:t xml:space="preserve"> </w:t>
      </w:r>
      <w:proofErr w:type="spellStart"/>
      <w:r w:rsidRPr="00EC37CA">
        <w:rPr>
          <w:rFonts w:ascii="Book Antiqua" w:hAnsi="Book Antiqua"/>
        </w:rPr>
        <w:t>Tayabali</w:t>
      </w:r>
      <w:proofErr w:type="spellEnd"/>
      <w:r w:rsidRPr="00EC37CA">
        <w:rPr>
          <w:rFonts w:ascii="Book Antiqua" w:hAnsi="Book Antiqua"/>
        </w:rPr>
        <w:t xml:space="preserve"> AF, Willmore WG. Hepatotoxicity of Cadmium Telluride Quantum Dot Nanoparticles: Mitochondrial Generated Reactive Oxygen Species as a Mechanism. </w:t>
      </w:r>
      <w:r w:rsidRPr="00EC37CA">
        <w:rPr>
          <w:rFonts w:ascii="Book Antiqua" w:hAnsi="Book Antiqua"/>
          <w:i/>
        </w:rPr>
        <w:t xml:space="preserve">Free </w:t>
      </w:r>
      <w:proofErr w:type="spellStart"/>
      <w:r w:rsidRPr="00EC37CA">
        <w:rPr>
          <w:rFonts w:ascii="Book Antiqua" w:hAnsi="Book Antiqua"/>
          <w:i/>
        </w:rPr>
        <w:t>Radic</w:t>
      </w:r>
      <w:proofErr w:type="spellEnd"/>
      <w:r w:rsidRPr="00EC37CA">
        <w:rPr>
          <w:rFonts w:ascii="Book Antiqua" w:hAnsi="Book Antiqua"/>
          <w:i/>
        </w:rPr>
        <w:t xml:space="preserve"> Biol Med</w:t>
      </w:r>
      <w:r w:rsidRPr="00EC37CA">
        <w:rPr>
          <w:rFonts w:ascii="Book Antiqua" w:hAnsi="Book Antiqua"/>
        </w:rPr>
        <w:t xml:space="preserve"> 2016; </w:t>
      </w:r>
      <w:r w:rsidRPr="00EC37CA">
        <w:rPr>
          <w:rFonts w:ascii="Book Antiqua" w:hAnsi="Book Antiqua"/>
          <w:b/>
        </w:rPr>
        <w:t>100:</w:t>
      </w:r>
      <w:r w:rsidR="00D85D34" w:rsidRPr="00EC37CA">
        <w:rPr>
          <w:rFonts w:ascii="Book Antiqua" w:hAnsi="Book Antiqua"/>
        </w:rPr>
        <w:t xml:space="preserve"> S43</w:t>
      </w:r>
      <w:r w:rsidRPr="00EC37CA">
        <w:rPr>
          <w:rFonts w:ascii="Book Antiqua" w:hAnsi="Book Antiqua"/>
        </w:rPr>
        <w:t xml:space="preserve"> [DOI: 10.1016/j.freeradbiomed.2016.10.112]</w:t>
      </w:r>
    </w:p>
    <w:p w14:paraId="38C404EF"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173 </w:t>
      </w:r>
      <w:r w:rsidRPr="00EC37CA">
        <w:rPr>
          <w:rFonts w:ascii="Book Antiqua" w:hAnsi="Book Antiqua"/>
          <w:b/>
          <w:bCs/>
        </w:rPr>
        <w:t>Nguyen KC</w:t>
      </w:r>
      <w:r w:rsidRPr="00EC37CA">
        <w:rPr>
          <w:rFonts w:ascii="Book Antiqua" w:hAnsi="Book Antiqua"/>
        </w:rPr>
        <w:t xml:space="preserve">, Zhang Y, Todd J, Kittle K, </w:t>
      </w:r>
      <w:proofErr w:type="spellStart"/>
      <w:r w:rsidRPr="00EC37CA">
        <w:rPr>
          <w:rFonts w:ascii="Book Antiqua" w:hAnsi="Book Antiqua"/>
        </w:rPr>
        <w:t>Patry</w:t>
      </w:r>
      <w:proofErr w:type="spellEnd"/>
      <w:r w:rsidRPr="00EC37CA">
        <w:rPr>
          <w:rFonts w:ascii="Book Antiqua" w:hAnsi="Book Antiqua"/>
        </w:rPr>
        <w:t xml:space="preserve"> D, Caldwell D, </w:t>
      </w:r>
      <w:proofErr w:type="spellStart"/>
      <w:r w:rsidRPr="00EC37CA">
        <w:rPr>
          <w:rFonts w:ascii="Book Antiqua" w:hAnsi="Book Antiqua"/>
        </w:rPr>
        <w:t>Lalande</w:t>
      </w:r>
      <w:proofErr w:type="spellEnd"/>
      <w:r w:rsidRPr="00EC37CA">
        <w:rPr>
          <w:rFonts w:ascii="Book Antiqua" w:hAnsi="Book Antiqua"/>
        </w:rPr>
        <w:t xml:space="preserve"> M, Smith S, Parks D, Navarro M, </w:t>
      </w:r>
      <w:proofErr w:type="spellStart"/>
      <w:r w:rsidRPr="00EC37CA">
        <w:rPr>
          <w:rFonts w:ascii="Book Antiqua" w:hAnsi="Book Antiqua"/>
        </w:rPr>
        <w:t>Massarsky</w:t>
      </w:r>
      <w:proofErr w:type="spellEnd"/>
      <w:r w:rsidRPr="00EC37CA">
        <w:rPr>
          <w:rFonts w:ascii="Book Antiqua" w:hAnsi="Book Antiqua"/>
        </w:rPr>
        <w:t xml:space="preserve"> A, Moon TW, Willmore WG, </w:t>
      </w:r>
      <w:proofErr w:type="spellStart"/>
      <w:r w:rsidRPr="00EC37CA">
        <w:rPr>
          <w:rFonts w:ascii="Book Antiqua" w:hAnsi="Book Antiqua"/>
        </w:rPr>
        <w:t>Tayabali</w:t>
      </w:r>
      <w:proofErr w:type="spellEnd"/>
      <w:r w:rsidRPr="00EC37CA">
        <w:rPr>
          <w:rFonts w:ascii="Book Antiqua" w:hAnsi="Book Antiqua"/>
        </w:rPr>
        <w:t xml:space="preserve"> AF. Biodistribution and Systemic Effects in Mice Following Intravenous Administration of Cadmium Telluride Quantum Dot Nanoparticles. </w:t>
      </w:r>
      <w:r w:rsidRPr="00EC37CA">
        <w:rPr>
          <w:rFonts w:ascii="Book Antiqua" w:hAnsi="Book Antiqua"/>
          <w:i/>
          <w:iCs/>
        </w:rPr>
        <w:t xml:space="preserve">Chem Res </w:t>
      </w:r>
      <w:proofErr w:type="spellStart"/>
      <w:r w:rsidRPr="00EC37CA">
        <w:rPr>
          <w:rFonts w:ascii="Book Antiqua" w:hAnsi="Book Antiqua"/>
          <w:i/>
          <w:iCs/>
        </w:rPr>
        <w:t>Toxicol</w:t>
      </w:r>
      <w:proofErr w:type="spellEnd"/>
      <w:r w:rsidRPr="00EC37CA">
        <w:rPr>
          <w:rFonts w:ascii="Book Antiqua" w:hAnsi="Book Antiqua"/>
        </w:rPr>
        <w:t xml:space="preserve"> 2019; </w:t>
      </w:r>
      <w:r w:rsidRPr="00EC37CA">
        <w:rPr>
          <w:rFonts w:ascii="Book Antiqua" w:hAnsi="Book Antiqua"/>
          <w:b/>
          <w:bCs/>
        </w:rPr>
        <w:t>32</w:t>
      </w:r>
      <w:r w:rsidRPr="00EC37CA">
        <w:rPr>
          <w:rFonts w:ascii="Book Antiqua" w:hAnsi="Book Antiqua"/>
        </w:rPr>
        <w:t>: 1491-1503 [PMID: 31251591 DOI: 10.1021/acs.chemrestox.8b00397]</w:t>
      </w:r>
    </w:p>
    <w:p w14:paraId="52FE14C6"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174 </w:t>
      </w:r>
      <w:r w:rsidRPr="00EC37CA">
        <w:rPr>
          <w:rFonts w:ascii="Book Antiqua" w:hAnsi="Book Antiqua"/>
          <w:b/>
          <w:bCs/>
        </w:rPr>
        <w:t>Pang Y</w:t>
      </w:r>
      <w:r w:rsidRPr="00EC37CA">
        <w:rPr>
          <w:rFonts w:ascii="Book Antiqua" w:hAnsi="Book Antiqua"/>
        </w:rPr>
        <w:t>, Wu D, Ma Y, Cao Y, Liu Q, Tang M, Pu Y, Zhang T. Reactive oxygen species trigger NF-</w:t>
      </w:r>
      <w:proofErr w:type="spellStart"/>
      <w:r w:rsidRPr="00EC37CA">
        <w:rPr>
          <w:rFonts w:ascii="Book Antiqua" w:hAnsi="Book Antiqua"/>
        </w:rPr>
        <w:t>κB</w:t>
      </w:r>
      <w:proofErr w:type="spellEnd"/>
      <w:r w:rsidRPr="00EC37CA">
        <w:rPr>
          <w:rFonts w:ascii="Book Antiqua" w:hAnsi="Book Antiqua"/>
        </w:rPr>
        <w:t xml:space="preserve">-mediated NLRP3 inflammasome activation involvement in low-dose </w:t>
      </w:r>
      <w:proofErr w:type="spellStart"/>
      <w:r w:rsidRPr="00EC37CA">
        <w:rPr>
          <w:rFonts w:ascii="Book Antiqua" w:hAnsi="Book Antiqua"/>
        </w:rPr>
        <w:t>CdTe</w:t>
      </w:r>
      <w:proofErr w:type="spellEnd"/>
      <w:r w:rsidRPr="00EC37CA">
        <w:rPr>
          <w:rFonts w:ascii="Book Antiqua" w:hAnsi="Book Antiqua"/>
        </w:rPr>
        <w:t xml:space="preserve"> QDs exposure-induced hepatotoxicity. </w:t>
      </w:r>
      <w:r w:rsidRPr="00EC37CA">
        <w:rPr>
          <w:rFonts w:ascii="Book Antiqua" w:hAnsi="Book Antiqua"/>
          <w:i/>
          <w:iCs/>
        </w:rPr>
        <w:t>Redox Biol</w:t>
      </w:r>
      <w:r w:rsidRPr="00EC37CA">
        <w:rPr>
          <w:rFonts w:ascii="Book Antiqua" w:hAnsi="Book Antiqua"/>
        </w:rPr>
        <w:t xml:space="preserve"> 2021; </w:t>
      </w:r>
      <w:r w:rsidRPr="00EC37CA">
        <w:rPr>
          <w:rFonts w:ascii="Book Antiqua" w:hAnsi="Book Antiqua"/>
          <w:b/>
          <w:bCs/>
        </w:rPr>
        <w:t>47</w:t>
      </w:r>
      <w:r w:rsidRPr="00EC37CA">
        <w:rPr>
          <w:rFonts w:ascii="Book Antiqua" w:hAnsi="Book Antiqua"/>
        </w:rPr>
        <w:t>: 102157 [PMID: 34614473 DOI: 10.1016/j.redox.2021.102157]</w:t>
      </w:r>
    </w:p>
    <w:p w14:paraId="786FC27F"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175 </w:t>
      </w:r>
      <w:r w:rsidRPr="00EC37CA">
        <w:rPr>
          <w:rFonts w:ascii="Book Antiqua" w:hAnsi="Book Antiqua"/>
          <w:b/>
          <w:bCs/>
        </w:rPr>
        <w:t>Pang Y</w:t>
      </w:r>
      <w:r w:rsidRPr="00EC37CA">
        <w:rPr>
          <w:rFonts w:ascii="Book Antiqua" w:hAnsi="Book Antiqua"/>
        </w:rPr>
        <w:t xml:space="preserve">, Yao Y, Yang M, Wu D, Ma Y, Zhang Y, Zhang T. TFEB-lysosome pathway activation is associated with different cell death responses to carbon quantum dots in Kupffer cells and hepatocytes. </w:t>
      </w:r>
      <w:r w:rsidRPr="00EC37CA">
        <w:rPr>
          <w:rFonts w:ascii="Book Antiqua" w:hAnsi="Book Antiqua"/>
          <w:i/>
          <w:iCs/>
        </w:rPr>
        <w:t xml:space="preserve">Part </w:t>
      </w:r>
      <w:proofErr w:type="spellStart"/>
      <w:r w:rsidRPr="00EC37CA">
        <w:rPr>
          <w:rFonts w:ascii="Book Antiqua" w:hAnsi="Book Antiqua"/>
          <w:i/>
          <w:iCs/>
        </w:rPr>
        <w:t>Fibre</w:t>
      </w:r>
      <w:proofErr w:type="spellEnd"/>
      <w:r w:rsidRPr="00EC37CA">
        <w:rPr>
          <w:rFonts w:ascii="Book Antiqua" w:hAnsi="Book Antiqua"/>
          <w:i/>
          <w:iCs/>
        </w:rPr>
        <w:t xml:space="preserve"> </w:t>
      </w:r>
      <w:proofErr w:type="spellStart"/>
      <w:r w:rsidRPr="00EC37CA">
        <w:rPr>
          <w:rFonts w:ascii="Book Antiqua" w:hAnsi="Book Antiqua"/>
          <w:i/>
          <w:iCs/>
        </w:rPr>
        <w:t>Toxicol</w:t>
      </w:r>
      <w:proofErr w:type="spellEnd"/>
      <w:r w:rsidRPr="00EC37CA">
        <w:rPr>
          <w:rFonts w:ascii="Book Antiqua" w:hAnsi="Book Antiqua"/>
        </w:rPr>
        <w:t xml:space="preserve"> 2022; </w:t>
      </w:r>
      <w:r w:rsidRPr="00EC37CA">
        <w:rPr>
          <w:rFonts w:ascii="Book Antiqua" w:hAnsi="Book Antiqua"/>
          <w:b/>
          <w:bCs/>
        </w:rPr>
        <w:t>19</w:t>
      </w:r>
      <w:r w:rsidRPr="00EC37CA">
        <w:rPr>
          <w:rFonts w:ascii="Book Antiqua" w:hAnsi="Book Antiqua"/>
        </w:rPr>
        <w:t>: 31 [PMID: 35477523 DOI: 10.1186/s12989-022-00474-x]</w:t>
      </w:r>
    </w:p>
    <w:p w14:paraId="728588C8"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176 </w:t>
      </w:r>
      <w:r w:rsidRPr="00EC37CA">
        <w:rPr>
          <w:rFonts w:ascii="Book Antiqua" w:hAnsi="Book Antiqua"/>
          <w:b/>
          <w:bCs/>
        </w:rPr>
        <w:t>Yang L</w:t>
      </w:r>
      <w:r w:rsidRPr="00EC37CA">
        <w:rPr>
          <w:rFonts w:ascii="Book Antiqua" w:hAnsi="Book Antiqua"/>
        </w:rPr>
        <w:t xml:space="preserve">, </w:t>
      </w:r>
      <w:proofErr w:type="spellStart"/>
      <w:r w:rsidRPr="00EC37CA">
        <w:rPr>
          <w:rFonts w:ascii="Book Antiqua" w:hAnsi="Book Antiqua"/>
        </w:rPr>
        <w:t>Kuang</w:t>
      </w:r>
      <w:proofErr w:type="spellEnd"/>
      <w:r w:rsidRPr="00EC37CA">
        <w:rPr>
          <w:rFonts w:ascii="Book Antiqua" w:hAnsi="Book Antiqua"/>
        </w:rPr>
        <w:t xml:space="preserve"> H, Zhang W, Aguilar ZP, Wei H, Xu H. Comparisons of the biodistribution and toxicological examinations after repeated intravenous administration of silver and gold nanoparticles in mice. </w:t>
      </w:r>
      <w:r w:rsidRPr="00EC37CA">
        <w:rPr>
          <w:rFonts w:ascii="Book Antiqua" w:hAnsi="Book Antiqua"/>
          <w:i/>
          <w:iCs/>
        </w:rPr>
        <w:t>Sci Rep</w:t>
      </w:r>
      <w:r w:rsidRPr="00EC37CA">
        <w:rPr>
          <w:rFonts w:ascii="Book Antiqua" w:hAnsi="Book Antiqua"/>
        </w:rPr>
        <w:t xml:space="preserve"> 2017; </w:t>
      </w:r>
      <w:r w:rsidRPr="00EC37CA">
        <w:rPr>
          <w:rFonts w:ascii="Book Antiqua" w:hAnsi="Book Antiqua"/>
          <w:b/>
          <w:bCs/>
        </w:rPr>
        <w:t>7</w:t>
      </w:r>
      <w:r w:rsidRPr="00EC37CA">
        <w:rPr>
          <w:rFonts w:ascii="Book Antiqua" w:hAnsi="Book Antiqua"/>
        </w:rPr>
        <w:t>: 3303 [PMID: 28607366 DOI: 10.1038/s41598-017-03015-1]</w:t>
      </w:r>
    </w:p>
    <w:p w14:paraId="07DD4A3C" w14:textId="5CA706F5" w:rsidR="00170861" w:rsidRPr="00EC37CA" w:rsidRDefault="00170861" w:rsidP="00EC37CA">
      <w:pPr>
        <w:spacing w:line="360" w:lineRule="auto"/>
        <w:jc w:val="both"/>
        <w:rPr>
          <w:rFonts w:ascii="Book Antiqua" w:hAnsi="Book Antiqua"/>
        </w:rPr>
      </w:pPr>
      <w:r w:rsidRPr="00EC37CA">
        <w:rPr>
          <w:rFonts w:ascii="Book Antiqua" w:hAnsi="Book Antiqua"/>
        </w:rPr>
        <w:t xml:space="preserve">177 </w:t>
      </w:r>
      <w:r w:rsidRPr="00EC37CA">
        <w:rPr>
          <w:rFonts w:ascii="Book Antiqua" w:hAnsi="Book Antiqua"/>
          <w:b/>
          <w:bCs/>
        </w:rPr>
        <w:t>Jia YP,</w:t>
      </w:r>
      <w:r w:rsidRPr="00EC37CA">
        <w:rPr>
          <w:rFonts w:ascii="Book Antiqua" w:hAnsi="Book Antiqua"/>
        </w:rPr>
        <w:t xml:space="preserve"> Ma BY, Wei XW, Qian ZY. The in vitro and in vivo toxicity of gold nanoparticles. Chinese Chemical Letters 2017; </w:t>
      </w:r>
      <w:r w:rsidRPr="00EC37CA">
        <w:rPr>
          <w:rFonts w:ascii="Book Antiqua" w:hAnsi="Book Antiqua"/>
          <w:b/>
        </w:rPr>
        <w:t>28:</w:t>
      </w:r>
      <w:r w:rsidR="005C08C4" w:rsidRPr="00EC37CA">
        <w:rPr>
          <w:rFonts w:ascii="Book Antiqua" w:hAnsi="Book Antiqua"/>
        </w:rPr>
        <w:t xml:space="preserve"> 691-702</w:t>
      </w:r>
      <w:r w:rsidRPr="00EC37CA">
        <w:rPr>
          <w:rFonts w:ascii="Book Antiqua" w:hAnsi="Book Antiqua"/>
        </w:rPr>
        <w:t xml:space="preserve"> [DOI: 10.1016/J.CCLET.2017.01.021]</w:t>
      </w:r>
    </w:p>
    <w:p w14:paraId="4F7590B9" w14:textId="77777777" w:rsidR="00170861" w:rsidRPr="00EC37CA" w:rsidRDefault="00170861" w:rsidP="00EC37CA">
      <w:pPr>
        <w:spacing w:line="360" w:lineRule="auto"/>
        <w:jc w:val="both"/>
        <w:rPr>
          <w:rFonts w:ascii="Book Antiqua" w:hAnsi="Book Antiqua"/>
        </w:rPr>
      </w:pPr>
      <w:r w:rsidRPr="00EC37CA">
        <w:rPr>
          <w:rFonts w:ascii="Book Antiqua" w:hAnsi="Book Antiqua"/>
        </w:rPr>
        <w:lastRenderedPageBreak/>
        <w:t xml:space="preserve">178 </w:t>
      </w:r>
      <w:proofErr w:type="spellStart"/>
      <w:r w:rsidRPr="00EC37CA">
        <w:rPr>
          <w:rFonts w:ascii="Book Antiqua" w:hAnsi="Book Antiqua"/>
          <w:b/>
          <w:bCs/>
        </w:rPr>
        <w:t>Giljohann</w:t>
      </w:r>
      <w:proofErr w:type="spellEnd"/>
      <w:r w:rsidRPr="00EC37CA">
        <w:rPr>
          <w:rFonts w:ascii="Book Antiqua" w:hAnsi="Book Antiqua"/>
          <w:b/>
          <w:bCs/>
        </w:rPr>
        <w:t xml:space="preserve"> DA</w:t>
      </w:r>
      <w:r w:rsidRPr="00EC37CA">
        <w:rPr>
          <w:rFonts w:ascii="Book Antiqua" w:hAnsi="Book Antiqua"/>
        </w:rPr>
        <w:t xml:space="preserve">, </w:t>
      </w:r>
      <w:proofErr w:type="spellStart"/>
      <w:r w:rsidRPr="00EC37CA">
        <w:rPr>
          <w:rFonts w:ascii="Book Antiqua" w:hAnsi="Book Antiqua"/>
        </w:rPr>
        <w:t>Seferos</w:t>
      </w:r>
      <w:proofErr w:type="spellEnd"/>
      <w:r w:rsidRPr="00EC37CA">
        <w:rPr>
          <w:rFonts w:ascii="Book Antiqua" w:hAnsi="Book Antiqua"/>
        </w:rPr>
        <w:t xml:space="preserve"> DS, Daniel WL, </w:t>
      </w:r>
      <w:proofErr w:type="spellStart"/>
      <w:r w:rsidRPr="00EC37CA">
        <w:rPr>
          <w:rFonts w:ascii="Book Antiqua" w:hAnsi="Book Antiqua"/>
        </w:rPr>
        <w:t>Massich</w:t>
      </w:r>
      <w:proofErr w:type="spellEnd"/>
      <w:r w:rsidRPr="00EC37CA">
        <w:rPr>
          <w:rFonts w:ascii="Book Antiqua" w:hAnsi="Book Antiqua"/>
        </w:rPr>
        <w:t xml:space="preserve"> MD, Patel PC, </w:t>
      </w:r>
      <w:proofErr w:type="spellStart"/>
      <w:r w:rsidRPr="00EC37CA">
        <w:rPr>
          <w:rFonts w:ascii="Book Antiqua" w:hAnsi="Book Antiqua"/>
        </w:rPr>
        <w:t>Mirkin</w:t>
      </w:r>
      <w:proofErr w:type="spellEnd"/>
      <w:r w:rsidRPr="00EC37CA">
        <w:rPr>
          <w:rFonts w:ascii="Book Antiqua" w:hAnsi="Book Antiqua"/>
        </w:rPr>
        <w:t xml:space="preserve"> CA. Gold nanoparticles for biology and medicine. </w:t>
      </w:r>
      <w:proofErr w:type="spellStart"/>
      <w:r w:rsidRPr="00EC37CA">
        <w:rPr>
          <w:rFonts w:ascii="Book Antiqua" w:hAnsi="Book Antiqua"/>
          <w:i/>
          <w:iCs/>
        </w:rPr>
        <w:t>Angew</w:t>
      </w:r>
      <w:proofErr w:type="spellEnd"/>
      <w:r w:rsidRPr="00EC37CA">
        <w:rPr>
          <w:rFonts w:ascii="Book Antiqua" w:hAnsi="Book Antiqua"/>
          <w:i/>
          <w:iCs/>
        </w:rPr>
        <w:t xml:space="preserve"> Chem Int Ed </w:t>
      </w:r>
      <w:proofErr w:type="spellStart"/>
      <w:r w:rsidRPr="00EC37CA">
        <w:rPr>
          <w:rFonts w:ascii="Book Antiqua" w:hAnsi="Book Antiqua"/>
          <w:i/>
          <w:iCs/>
        </w:rPr>
        <w:t>Engl</w:t>
      </w:r>
      <w:proofErr w:type="spellEnd"/>
      <w:r w:rsidRPr="00EC37CA">
        <w:rPr>
          <w:rFonts w:ascii="Book Antiqua" w:hAnsi="Book Antiqua"/>
        </w:rPr>
        <w:t xml:space="preserve"> 2010; </w:t>
      </w:r>
      <w:r w:rsidRPr="00EC37CA">
        <w:rPr>
          <w:rFonts w:ascii="Book Antiqua" w:hAnsi="Book Antiqua"/>
          <w:b/>
          <w:bCs/>
        </w:rPr>
        <w:t>49</w:t>
      </w:r>
      <w:r w:rsidRPr="00EC37CA">
        <w:rPr>
          <w:rFonts w:ascii="Book Antiqua" w:hAnsi="Book Antiqua"/>
        </w:rPr>
        <w:t>: 3280-3294 [PMID: 20401880 DOI: 10.1002/anie.200904359]</w:t>
      </w:r>
    </w:p>
    <w:p w14:paraId="6C3DFA7F"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179 </w:t>
      </w:r>
      <w:proofErr w:type="spellStart"/>
      <w:r w:rsidRPr="00EC37CA">
        <w:rPr>
          <w:rFonts w:ascii="Book Antiqua" w:hAnsi="Book Antiqua"/>
          <w:b/>
          <w:bCs/>
        </w:rPr>
        <w:t>Abdelhalim</w:t>
      </w:r>
      <w:proofErr w:type="spellEnd"/>
      <w:r w:rsidRPr="00EC37CA">
        <w:rPr>
          <w:rFonts w:ascii="Book Antiqua" w:hAnsi="Book Antiqua"/>
          <w:b/>
          <w:bCs/>
        </w:rPr>
        <w:t xml:space="preserve"> MA</w:t>
      </w:r>
      <w:r w:rsidRPr="00EC37CA">
        <w:rPr>
          <w:rFonts w:ascii="Book Antiqua" w:hAnsi="Book Antiqua"/>
        </w:rPr>
        <w:t xml:space="preserve">, </w:t>
      </w:r>
      <w:proofErr w:type="spellStart"/>
      <w:r w:rsidRPr="00EC37CA">
        <w:rPr>
          <w:rFonts w:ascii="Book Antiqua" w:hAnsi="Book Antiqua"/>
        </w:rPr>
        <w:t>Jarrar</w:t>
      </w:r>
      <w:proofErr w:type="spellEnd"/>
      <w:r w:rsidRPr="00EC37CA">
        <w:rPr>
          <w:rFonts w:ascii="Book Antiqua" w:hAnsi="Book Antiqua"/>
        </w:rPr>
        <w:t xml:space="preserve"> BM. Histological alterations in the liver of rats induced by different gold nanoparticle sizes, </w:t>
      </w:r>
      <w:proofErr w:type="gramStart"/>
      <w:r w:rsidRPr="00EC37CA">
        <w:rPr>
          <w:rFonts w:ascii="Book Antiqua" w:hAnsi="Book Antiqua"/>
        </w:rPr>
        <w:t>doses</w:t>
      </w:r>
      <w:proofErr w:type="gramEnd"/>
      <w:r w:rsidRPr="00EC37CA">
        <w:rPr>
          <w:rFonts w:ascii="Book Antiqua" w:hAnsi="Book Antiqua"/>
        </w:rPr>
        <w:t xml:space="preserve"> and exposure duration. </w:t>
      </w:r>
      <w:r w:rsidRPr="00EC37CA">
        <w:rPr>
          <w:rFonts w:ascii="Book Antiqua" w:hAnsi="Book Antiqua"/>
          <w:i/>
          <w:iCs/>
        </w:rPr>
        <w:t>J Nanobiotechnology</w:t>
      </w:r>
      <w:r w:rsidRPr="00EC37CA">
        <w:rPr>
          <w:rFonts w:ascii="Book Antiqua" w:hAnsi="Book Antiqua"/>
        </w:rPr>
        <w:t xml:space="preserve"> 2012; </w:t>
      </w:r>
      <w:r w:rsidRPr="00EC37CA">
        <w:rPr>
          <w:rFonts w:ascii="Book Antiqua" w:hAnsi="Book Antiqua"/>
          <w:b/>
          <w:bCs/>
        </w:rPr>
        <w:t>10</w:t>
      </w:r>
      <w:r w:rsidRPr="00EC37CA">
        <w:rPr>
          <w:rFonts w:ascii="Book Antiqua" w:hAnsi="Book Antiqua"/>
        </w:rPr>
        <w:t>: 5 [PMID: 22276919 DOI: 10.1186/1477-3155-10-5]</w:t>
      </w:r>
    </w:p>
    <w:p w14:paraId="20BFCC8E"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180 </w:t>
      </w:r>
      <w:proofErr w:type="spellStart"/>
      <w:r w:rsidRPr="00EC37CA">
        <w:rPr>
          <w:rFonts w:ascii="Book Antiqua" w:hAnsi="Book Antiqua"/>
          <w:b/>
          <w:bCs/>
        </w:rPr>
        <w:t>Bartneck</w:t>
      </w:r>
      <w:proofErr w:type="spellEnd"/>
      <w:r w:rsidRPr="00EC37CA">
        <w:rPr>
          <w:rFonts w:ascii="Book Antiqua" w:hAnsi="Book Antiqua"/>
          <w:b/>
          <w:bCs/>
        </w:rPr>
        <w:t xml:space="preserve"> M</w:t>
      </w:r>
      <w:r w:rsidRPr="00EC37CA">
        <w:rPr>
          <w:rFonts w:ascii="Book Antiqua" w:hAnsi="Book Antiqua"/>
        </w:rPr>
        <w:t xml:space="preserve">, Ritz T, </w:t>
      </w:r>
      <w:proofErr w:type="spellStart"/>
      <w:r w:rsidRPr="00EC37CA">
        <w:rPr>
          <w:rFonts w:ascii="Book Antiqua" w:hAnsi="Book Antiqua"/>
        </w:rPr>
        <w:t>Keul</w:t>
      </w:r>
      <w:proofErr w:type="spellEnd"/>
      <w:r w:rsidRPr="00EC37CA">
        <w:rPr>
          <w:rFonts w:ascii="Book Antiqua" w:hAnsi="Book Antiqua"/>
        </w:rPr>
        <w:t xml:space="preserve"> HA, Wambach M, </w:t>
      </w:r>
      <w:proofErr w:type="spellStart"/>
      <w:r w:rsidRPr="00EC37CA">
        <w:rPr>
          <w:rFonts w:ascii="Book Antiqua" w:hAnsi="Book Antiqua"/>
        </w:rPr>
        <w:t>Bornemann</w:t>
      </w:r>
      <w:proofErr w:type="spellEnd"/>
      <w:r w:rsidRPr="00EC37CA">
        <w:rPr>
          <w:rFonts w:ascii="Book Antiqua" w:hAnsi="Book Antiqua"/>
        </w:rPr>
        <w:t xml:space="preserve"> J, </w:t>
      </w:r>
      <w:proofErr w:type="spellStart"/>
      <w:r w:rsidRPr="00EC37CA">
        <w:rPr>
          <w:rFonts w:ascii="Book Antiqua" w:hAnsi="Book Antiqua"/>
        </w:rPr>
        <w:t>Gbureck</w:t>
      </w:r>
      <w:proofErr w:type="spellEnd"/>
      <w:r w:rsidRPr="00EC37CA">
        <w:rPr>
          <w:rFonts w:ascii="Book Antiqua" w:hAnsi="Book Antiqua"/>
        </w:rPr>
        <w:t xml:space="preserve"> U, </w:t>
      </w:r>
      <w:proofErr w:type="spellStart"/>
      <w:r w:rsidRPr="00EC37CA">
        <w:rPr>
          <w:rFonts w:ascii="Book Antiqua" w:hAnsi="Book Antiqua"/>
        </w:rPr>
        <w:t>Ehling</w:t>
      </w:r>
      <w:proofErr w:type="spellEnd"/>
      <w:r w:rsidRPr="00EC37CA">
        <w:rPr>
          <w:rFonts w:ascii="Book Antiqua" w:hAnsi="Book Antiqua"/>
        </w:rPr>
        <w:t xml:space="preserve"> J, Lammers T, </w:t>
      </w:r>
      <w:proofErr w:type="spellStart"/>
      <w:r w:rsidRPr="00EC37CA">
        <w:rPr>
          <w:rFonts w:ascii="Book Antiqua" w:hAnsi="Book Antiqua"/>
        </w:rPr>
        <w:t>Heymann</w:t>
      </w:r>
      <w:proofErr w:type="spellEnd"/>
      <w:r w:rsidRPr="00EC37CA">
        <w:rPr>
          <w:rFonts w:ascii="Book Antiqua" w:hAnsi="Book Antiqua"/>
        </w:rPr>
        <w:t xml:space="preserve"> F, </w:t>
      </w:r>
      <w:proofErr w:type="spellStart"/>
      <w:r w:rsidRPr="00EC37CA">
        <w:rPr>
          <w:rFonts w:ascii="Book Antiqua" w:hAnsi="Book Antiqua"/>
        </w:rPr>
        <w:t>Gassler</w:t>
      </w:r>
      <w:proofErr w:type="spellEnd"/>
      <w:r w:rsidRPr="00EC37CA">
        <w:rPr>
          <w:rFonts w:ascii="Book Antiqua" w:hAnsi="Book Antiqua"/>
        </w:rPr>
        <w:t xml:space="preserve"> N, </w:t>
      </w:r>
      <w:proofErr w:type="spellStart"/>
      <w:r w:rsidRPr="00EC37CA">
        <w:rPr>
          <w:rFonts w:ascii="Book Antiqua" w:hAnsi="Book Antiqua"/>
        </w:rPr>
        <w:t>Lüdde</w:t>
      </w:r>
      <w:proofErr w:type="spellEnd"/>
      <w:r w:rsidRPr="00EC37CA">
        <w:rPr>
          <w:rFonts w:ascii="Book Antiqua" w:hAnsi="Book Antiqua"/>
        </w:rPr>
        <w:t xml:space="preserve"> T, </w:t>
      </w:r>
      <w:proofErr w:type="spellStart"/>
      <w:r w:rsidRPr="00EC37CA">
        <w:rPr>
          <w:rFonts w:ascii="Book Antiqua" w:hAnsi="Book Antiqua"/>
        </w:rPr>
        <w:t>Trautwein</w:t>
      </w:r>
      <w:proofErr w:type="spellEnd"/>
      <w:r w:rsidRPr="00EC37CA">
        <w:rPr>
          <w:rFonts w:ascii="Book Antiqua" w:hAnsi="Book Antiqua"/>
        </w:rPr>
        <w:t xml:space="preserve"> C, </w:t>
      </w:r>
      <w:proofErr w:type="spellStart"/>
      <w:r w:rsidRPr="00EC37CA">
        <w:rPr>
          <w:rFonts w:ascii="Book Antiqua" w:hAnsi="Book Antiqua"/>
        </w:rPr>
        <w:t>Groll</w:t>
      </w:r>
      <w:proofErr w:type="spellEnd"/>
      <w:r w:rsidRPr="00EC37CA">
        <w:rPr>
          <w:rFonts w:ascii="Book Antiqua" w:hAnsi="Book Antiqua"/>
        </w:rPr>
        <w:t xml:space="preserve"> J, </w:t>
      </w:r>
      <w:proofErr w:type="spellStart"/>
      <w:r w:rsidRPr="00EC37CA">
        <w:rPr>
          <w:rFonts w:ascii="Book Antiqua" w:hAnsi="Book Antiqua"/>
        </w:rPr>
        <w:t>Tacke</w:t>
      </w:r>
      <w:proofErr w:type="spellEnd"/>
      <w:r w:rsidRPr="00EC37CA">
        <w:rPr>
          <w:rFonts w:ascii="Book Antiqua" w:hAnsi="Book Antiqua"/>
        </w:rPr>
        <w:t xml:space="preserve"> F. Peptide-functionalized gold nanorods increase liver injury in hepatitis. </w:t>
      </w:r>
      <w:r w:rsidRPr="00EC37CA">
        <w:rPr>
          <w:rFonts w:ascii="Book Antiqua" w:hAnsi="Book Antiqua"/>
          <w:i/>
          <w:iCs/>
        </w:rPr>
        <w:t>ACS Nano</w:t>
      </w:r>
      <w:r w:rsidRPr="00EC37CA">
        <w:rPr>
          <w:rFonts w:ascii="Book Antiqua" w:hAnsi="Book Antiqua"/>
        </w:rPr>
        <w:t xml:space="preserve"> 2012; </w:t>
      </w:r>
      <w:r w:rsidRPr="00EC37CA">
        <w:rPr>
          <w:rFonts w:ascii="Book Antiqua" w:hAnsi="Book Antiqua"/>
          <w:b/>
          <w:bCs/>
        </w:rPr>
        <w:t>6</w:t>
      </w:r>
      <w:r w:rsidRPr="00EC37CA">
        <w:rPr>
          <w:rFonts w:ascii="Book Antiqua" w:hAnsi="Book Antiqua"/>
        </w:rPr>
        <w:t>: 8767-8777 [PMID: 22994679 DOI: 10.1021/nn302502u]</w:t>
      </w:r>
    </w:p>
    <w:p w14:paraId="79172525" w14:textId="5C9FD121" w:rsidR="00170861" w:rsidRPr="00EC37CA" w:rsidRDefault="00170861" w:rsidP="00EC37CA">
      <w:pPr>
        <w:spacing w:line="360" w:lineRule="auto"/>
        <w:jc w:val="both"/>
        <w:rPr>
          <w:rFonts w:ascii="Book Antiqua" w:hAnsi="Book Antiqua"/>
        </w:rPr>
      </w:pPr>
      <w:r w:rsidRPr="00EC37CA">
        <w:rPr>
          <w:rFonts w:ascii="Book Antiqua" w:hAnsi="Book Antiqua"/>
        </w:rPr>
        <w:t xml:space="preserve">181 </w:t>
      </w:r>
      <w:proofErr w:type="spellStart"/>
      <w:r w:rsidRPr="00EC37CA">
        <w:rPr>
          <w:rFonts w:ascii="Book Antiqua" w:hAnsi="Book Antiqua"/>
          <w:b/>
          <w:bCs/>
        </w:rPr>
        <w:t>Waris</w:t>
      </w:r>
      <w:proofErr w:type="spellEnd"/>
      <w:r w:rsidRPr="00EC37CA">
        <w:rPr>
          <w:rFonts w:ascii="Book Antiqua" w:hAnsi="Book Antiqua"/>
          <w:b/>
          <w:bCs/>
        </w:rPr>
        <w:t xml:space="preserve"> A,</w:t>
      </w:r>
      <w:r w:rsidRPr="00EC37CA">
        <w:rPr>
          <w:rFonts w:ascii="Book Antiqua" w:hAnsi="Book Antiqua"/>
        </w:rPr>
        <w:t xml:space="preserve"> Sharif S, Naz S, Manzoor F, Jamil F, Hussain M, Choi YJ, Park YK. Hepatotoxicity induced by metallic nanoparticles at the cellular level: A review.</w:t>
      </w:r>
      <w:r w:rsidRPr="00EC37CA">
        <w:rPr>
          <w:rFonts w:ascii="Book Antiqua" w:hAnsi="Book Antiqua"/>
          <w:i/>
        </w:rPr>
        <w:t xml:space="preserve"> </w:t>
      </w:r>
      <w:r w:rsidR="00F42821" w:rsidRPr="00EC37CA">
        <w:rPr>
          <w:rFonts w:ascii="Book Antiqua" w:hAnsi="Book Antiqua"/>
          <w:i/>
        </w:rPr>
        <w:t>EER</w:t>
      </w:r>
      <w:r w:rsidR="003A2CB1" w:rsidRPr="00EC37CA">
        <w:rPr>
          <w:rFonts w:ascii="Book Antiqua" w:hAnsi="Book Antiqua"/>
        </w:rPr>
        <w:t xml:space="preserve"> 2023;</w:t>
      </w:r>
      <w:r w:rsidR="003A2CB1" w:rsidRPr="00EC37CA">
        <w:rPr>
          <w:rFonts w:ascii="Book Antiqua" w:hAnsi="Book Antiqua"/>
          <w:b/>
        </w:rPr>
        <w:t xml:space="preserve"> 28: </w:t>
      </w:r>
      <w:r w:rsidR="003A2CB1" w:rsidRPr="00EC37CA">
        <w:rPr>
          <w:rFonts w:ascii="Book Antiqua" w:hAnsi="Book Antiqua"/>
        </w:rPr>
        <w:t>220625 [</w:t>
      </w:r>
      <w:r w:rsidRPr="00EC37CA">
        <w:rPr>
          <w:rFonts w:ascii="Book Antiqua" w:hAnsi="Book Antiqua"/>
        </w:rPr>
        <w:t>DOI: 10.4491/eer.2022.625</w:t>
      </w:r>
      <w:r w:rsidR="003A2CB1" w:rsidRPr="00EC37CA">
        <w:rPr>
          <w:rFonts w:ascii="Book Antiqua" w:hAnsi="Book Antiqua"/>
        </w:rPr>
        <w:t>]</w:t>
      </w:r>
    </w:p>
    <w:p w14:paraId="07F8FA2D"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182 </w:t>
      </w:r>
      <w:r w:rsidRPr="00EC37CA">
        <w:rPr>
          <w:rFonts w:ascii="Book Antiqua" w:hAnsi="Book Antiqua"/>
          <w:b/>
          <w:bCs/>
        </w:rPr>
        <w:t>Hwang JH</w:t>
      </w:r>
      <w:r w:rsidRPr="00EC37CA">
        <w:rPr>
          <w:rFonts w:ascii="Book Antiqua" w:hAnsi="Book Antiqua"/>
        </w:rPr>
        <w:t xml:space="preserve">, Kim SJ, Kim YH, Noh JR, Gang GT, Chung BH, Song NW, Lee CH. Susceptibility to gold nanoparticle-induced hepatotoxicity is enhanced in a mouse model of nonalcoholic steatohepatitis. </w:t>
      </w:r>
      <w:r w:rsidRPr="00EC37CA">
        <w:rPr>
          <w:rFonts w:ascii="Book Antiqua" w:hAnsi="Book Antiqua"/>
          <w:i/>
          <w:iCs/>
        </w:rPr>
        <w:t>Toxicology</w:t>
      </w:r>
      <w:r w:rsidRPr="00EC37CA">
        <w:rPr>
          <w:rFonts w:ascii="Book Antiqua" w:hAnsi="Book Antiqua"/>
        </w:rPr>
        <w:t xml:space="preserve"> 2012; </w:t>
      </w:r>
      <w:r w:rsidRPr="00EC37CA">
        <w:rPr>
          <w:rFonts w:ascii="Book Antiqua" w:hAnsi="Book Antiqua"/>
          <w:b/>
          <w:bCs/>
        </w:rPr>
        <w:t>294</w:t>
      </w:r>
      <w:r w:rsidRPr="00EC37CA">
        <w:rPr>
          <w:rFonts w:ascii="Book Antiqua" w:hAnsi="Book Antiqua"/>
        </w:rPr>
        <w:t>: 27-35 [PMID: 22330258 DOI: 10.1016/j.tox.2012.01.013]</w:t>
      </w:r>
    </w:p>
    <w:p w14:paraId="75A23C07"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183 </w:t>
      </w:r>
      <w:r w:rsidRPr="00EC37CA">
        <w:rPr>
          <w:rFonts w:ascii="Book Antiqua" w:hAnsi="Book Antiqua"/>
          <w:b/>
          <w:bCs/>
        </w:rPr>
        <w:t>Wahab R</w:t>
      </w:r>
      <w:r w:rsidRPr="00EC37CA">
        <w:rPr>
          <w:rFonts w:ascii="Book Antiqua" w:hAnsi="Book Antiqua"/>
        </w:rPr>
        <w:t xml:space="preserve">, Dwivedi S, Khan F, Mishra YK, Hwang IH, Shin HS, </w:t>
      </w:r>
      <w:proofErr w:type="spellStart"/>
      <w:r w:rsidRPr="00EC37CA">
        <w:rPr>
          <w:rFonts w:ascii="Book Antiqua" w:hAnsi="Book Antiqua"/>
        </w:rPr>
        <w:t>Musarrat</w:t>
      </w:r>
      <w:proofErr w:type="spellEnd"/>
      <w:r w:rsidRPr="00EC37CA">
        <w:rPr>
          <w:rFonts w:ascii="Book Antiqua" w:hAnsi="Book Antiqua"/>
        </w:rPr>
        <w:t xml:space="preserve"> J, Al-</w:t>
      </w:r>
      <w:proofErr w:type="spellStart"/>
      <w:r w:rsidRPr="00EC37CA">
        <w:rPr>
          <w:rFonts w:ascii="Book Antiqua" w:hAnsi="Book Antiqua"/>
        </w:rPr>
        <w:t>Khedhairy</w:t>
      </w:r>
      <w:proofErr w:type="spellEnd"/>
      <w:r w:rsidRPr="00EC37CA">
        <w:rPr>
          <w:rFonts w:ascii="Book Antiqua" w:hAnsi="Book Antiqua"/>
        </w:rPr>
        <w:t xml:space="preserve"> AA. Statistical analysis of gold nanoparticle-induced oxidative stress and apoptosis in myoblast (C2C12) cells. </w:t>
      </w:r>
      <w:r w:rsidRPr="00EC37CA">
        <w:rPr>
          <w:rFonts w:ascii="Book Antiqua" w:hAnsi="Book Antiqua"/>
          <w:i/>
          <w:iCs/>
        </w:rPr>
        <w:t xml:space="preserve">Colloids Surf B </w:t>
      </w:r>
      <w:proofErr w:type="spellStart"/>
      <w:r w:rsidRPr="00EC37CA">
        <w:rPr>
          <w:rFonts w:ascii="Book Antiqua" w:hAnsi="Book Antiqua"/>
          <w:i/>
          <w:iCs/>
        </w:rPr>
        <w:t>Biointerfaces</w:t>
      </w:r>
      <w:proofErr w:type="spellEnd"/>
      <w:r w:rsidRPr="00EC37CA">
        <w:rPr>
          <w:rFonts w:ascii="Book Antiqua" w:hAnsi="Book Antiqua"/>
        </w:rPr>
        <w:t xml:space="preserve"> 2014; </w:t>
      </w:r>
      <w:r w:rsidRPr="00EC37CA">
        <w:rPr>
          <w:rFonts w:ascii="Book Antiqua" w:hAnsi="Book Antiqua"/>
          <w:b/>
          <w:bCs/>
        </w:rPr>
        <w:t>123</w:t>
      </w:r>
      <w:r w:rsidRPr="00EC37CA">
        <w:rPr>
          <w:rFonts w:ascii="Book Antiqua" w:hAnsi="Book Antiqua"/>
        </w:rPr>
        <w:t>: 664-672 [PMID: 25456994 DOI: 10.1016/j.colsurfb.2014.10.012]</w:t>
      </w:r>
    </w:p>
    <w:p w14:paraId="6BE5D4C6" w14:textId="5859C06D" w:rsidR="00170861" w:rsidRPr="00EC37CA" w:rsidRDefault="00170861" w:rsidP="00EC37CA">
      <w:pPr>
        <w:spacing w:line="360" w:lineRule="auto"/>
        <w:jc w:val="both"/>
        <w:rPr>
          <w:rFonts w:ascii="Book Antiqua" w:hAnsi="Book Antiqua"/>
        </w:rPr>
      </w:pPr>
      <w:r w:rsidRPr="00EC37CA">
        <w:rPr>
          <w:rFonts w:ascii="Book Antiqua" w:hAnsi="Book Antiqua"/>
        </w:rPr>
        <w:t xml:space="preserve">184 </w:t>
      </w:r>
      <w:r w:rsidRPr="00EC37CA">
        <w:rPr>
          <w:rFonts w:ascii="Book Antiqua" w:hAnsi="Book Antiqua"/>
          <w:b/>
          <w:bCs/>
        </w:rPr>
        <w:t>Chen YS,</w:t>
      </w:r>
      <w:r w:rsidRPr="00EC37CA">
        <w:rPr>
          <w:rFonts w:ascii="Book Antiqua" w:hAnsi="Book Antiqua"/>
        </w:rPr>
        <w:t xml:space="preserve"> Hung YC, Hong MY, </w:t>
      </w:r>
      <w:proofErr w:type="spellStart"/>
      <w:r w:rsidRPr="00EC37CA">
        <w:rPr>
          <w:rFonts w:ascii="Book Antiqua" w:hAnsi="Book Antiqua"/>
        </w:rPr>
        <w:t>Onischuk</w:t>
      </w:r>
      <w:proofErr w:type="spellEnd"/>
      <w:r w:rsidRPr="00EC37CA">
        <w:rPr>
          <w:rFonts w:ascii="Book Antiqua" w:hAnsi="Book Antiqua"/>
        </w:rPr>
        <w:t xml:space="preserve"> AA, </w:t>
      </w:r>
      <w:proofErr w:type="spellStart"/>
      <w:r w:rsidRPr="00EC37CA">
        <w:rPr>
          <w:rFonts w:ascii="Book Antiqua" w:hAnsi="Book Antiqua"/>
        </w:rPr>
        <w:t>Chiou</w:t>
      </w:r>
      <w:proofErr w:type="spellEnd"/>
      <w:r w:rsidRPr="00EC37CA">
        <w:rPr>
          <w:rFonts w:ascii="Book Antiqua" w:hAnsi="Book Antiqua"/>
        </w:rPr>
        <w:t xml:space="preserve"> JC, </w:t>
      </w:r>
      <w:proofErr w:type="spellStart"/>
      <w:r w:rsidRPr="00EC37CA">
        <w:rPr>
          <w:rFonts w:ascii="Book Antiqua" w:hAnsi="Book Antiqua"/>
        </w:rPr>
        <w:t>Sorokina</w:t>
      </w:r>
      <w:proofErr w:type="spellEnd"/>
      <w:r w:rsidRPr="00EC37CA">
        <w:rPr>
          <w:rFonts w:ascii="Book Antiqua" w:hAnsi="Book Antiqua"/>
        </w:rPr>
        <w:t xml:space="preserve"> I V., </w:t>
      </w:r>
      <w:proofErr w:type="spellStart"/>
      <w:r w:rsidRPr="00EC37CA">
        <w:rPr>
          <w:rFonts w:ascii="Book Antiqua" w:hAnsi="Book Antiqua"/>
        </w:rPr>
        <w:t>Tolstikova</w:t>
      </w:r>
      <w:proofErr w:type="spellEnd"/>
      <w:r w:rsidRPr="00EC37CA">
        <w:rPr>
          <w:rFonts w:ascii="Book Antiqua" w:hAnsi="Book Antiqua"/>
        </w:rPr>
        <w:t xml:space="preserve"> T, Steve Huang G. Control of in vivo transport and toxicity of nanoparticles by tea </w:t>
      </w:r>
      <w:r w:rsidR="00C156F6" w:rsidRPr="00EC37CA">
        <w:rPr>
          <w:rFonts w:ascii="Book Antiqua" w:hAnsi="Book Antiqua"/>
        </w:rPr>
        <w:t>melanin.</w:t>
      </w:r>
      <w:r w:rsidR="00C156F6" w:rsidRPr="00EC37CA">
        <w:rPr>
          <w:rFonts w:ascii="Book Antiqua" w:hAnsi="Book Antiqua"/>
          <w:i/>
        </w:rPr>
        <w:t xml:space="preserve"> J </w:t>
      </w:r>
      <w:proofErr w:type="spellStart"/>
      <w:r w:rsidR="00C156F6" w:rsidRPr="00EC37CA">
        <w:rPr>
          <w:rFonts w:ascii="Book Antiqua" w:hAnsi="Book Antiqua"/>
          <w:i/>
        </w:rPr>
        <w:t>Nanomater</w:t>
      </w:r>
      <w:proofErr w:type="spellEnd"/>
      <w:r w:rsidR="00C156F6" w:rsidRPr="00EC37CA">
        <w:rPr>
          <w:rFonts w:ascii="Book Antiqua" w:hAnsi="Book Antiqua"/>
          <w:i/>
        </w:rPr>
        <w:t xml:space="preserve"> </w:t>
      </w:r>
      <w:r w:rsidR="00C156F6" w:rsidRPr="00EC37CA">
        <w:rPr>
          <w:rFonts w:ascii="Book Antiqua" w:hAnsi="Book Antiqua"/>
        </w:rPr>
        <w:t>2012; 2012</w:t>
      </w:r>
      <w:r w:rsidRPr="00EC37CA">
        <w:rPr>
          <w:rFonts w:ascii="Book Antiqua" w:hAnsi="Book Antiqua"/>
        </w:rPr>
        <w:t xml:space="preserve"> [DOI: 10.1155/2012/746960]</w:t>
      </w:r>
    </w:p>
    <w:p w14:paraId="6B20900F"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185 </w:t>
      </w:r>
      <w:r w:rsidRPr="00EC37CA">
        <w:rPr>
          <w:rFonts w:ascii="Book Antiqua" w:hAnsi="Book Antiqua"/>
          <w:b/>
          <w:bCs/>
        </w:rPr>
        <w:t>Li Y</w:t>
      </w:r>
      <w:r w:rsidRPr="00EC37CA">
        <w:rPr>
          <w:rFonts w:ascii="Book Antiqua" w:hAnsi="Book Antiqua"/>
        </w:rPr>
        <w:t xml:space="preserve">, Guo M, Lin Z, Zhao M, Xiao M, Wang C, Xu T, Chen T, Zhu B. </w:t>
      </w:r>
      <w:proofErr w:type="spellStart"/>
      <w:r w:rsidRPr="00EC37CA">
        <w:rPr>
          <w:rFonts w:ascii="Book Antiqua" w:hAnsi="Book Antiqua"/>
        </w:rPr>
        <w:t>Polyethylenimine</w:t>
      </w:r>
      <w:proofErr w:type="spellEnd"/>
      <w:r w:rsidRPr="00EC37CA">
        <w:rPr>
          <w:rFonts w:ascii="Book Antiqua" w:hAnsi="Book Antiqua"/>
        </w:rPr>
        <w:t xml:space="preserve">-functionalized silver nanoparticle-based co-delivery of paclitaxel to induce HepG2 cell apoptosis. </w:t>
      </w:r>
      <w:r w:rsidRPr="00EC37CA">
        <w:rPr>
          <w:rFonts w:ascii="Book Antiqua" w:hAnsi="Book Antiqua"/>
          <w:i/>
          <w:iCs/>
        </w:rPr>
        <w:t>Int J Nanomedicine</w:t>
      </w:r>
      <w:r w:rsidRPr="00EC37CA">
        <w:rPr>
          <w:rFonts w:ascii="Book Antiqua" w:hAnsi="Book Antiqua"/>
        </w:rPr>
        <w:t xml:space="preserve"> 2016; </w:t>
      </w:r>
      <w:r w:rsidRPr="00EC37CA">
        <w:rPr>
          <w:rFonts w:ascii="Book Antiqua" w:hAnsi="Book Antiqua"/>
          <w:b/>
          <w:bCs/>
        </w:rPr>
        <w:t>11</w:t>
      </w:r>
      <w:r w:rsidRPr="00EC37CA">
        <w:rPr>
          <w:rFonts w:ascii="Book Antiqua" w:hAnsi="Book Antiqua"/>
        </w:rPr>
        <w:t>: 6693-6702 [PMID: 27994465 DOI: 10.2147/IJN.S122666]</w:t>
      </w:r>
    </w:p>
    <w:p w14:paraId="5B439173"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186 </w:t>
      </w:r>
      <w:proofErr w:type="spellStart"/>
      <w:r w:rsidRPr="00EC37CA">
        <w:rPr>
          <w:rFonts w:ascii="Book Antiqua" w:hAnsi="Book Antiqua"/>
          <w:b/>
          <w:bCs/>
        </w:rPr>
        <w:t>Xiong</w:t>
      </w:r>
      <w:proofErr w:type="spellEnd"/>
      <w:r w:rsidRPr="00EC37CA">
        <w:rPr>
          <w:rFonts w:ascii="Book Antiqua" w:hAnsi="Book Antiqua"/>
          <w:b/>
          <w:bCs/>
        </w:rPr>
        <w:t xml:space="preserve"> D</w:t>
      </w:r>
      <w:r w:rsidRPr="00EC37CA">
        <w:rPr>
          <w:rFonts w:ascii="Book Antiqua" w:hAnsi="Book Antiqua"/>
        </w:rPr>
        <w:t xml:space="preserve">, Fang T, Yu L, </w:t>
      </w:r>
      <w:proofErr w:type="spellStart"/>
      <w:r w:rsidRPr="00EC37CA">
        <w:rPr>
          <w:rFonts w:ascii="Book Antiqua" w:hAnsi="Book Antiqua"/>
        </w:rPr>
        <w:t>Sima</w:t>
      </w:r>
      <w:proofErr w:type="spellEnd"/>
      <w:r w:rsidRPr="00EC37CA">
        <w:rPr>
          <w:rFonts w:ascii="Book Antiqua" w:hAnsi="Book Antiqua"/>
        </w:rPr>
        <w:t xml:space="preserve"> X, Zhu W. Effects of </w:t>
      </w:r>
      <w:proofErr w:type="gramStart"/>
      <w:r w:rsidRPr="00EC37CA">
        <w:rPr>
          <w:rFonts w:ascii="Book Antiqua" w:hAnsi="Book Antiqua"/>
        </w:rPr>
        <w:t>nano-scale</w:t>
      </w:r>
      <w:proofErr w:type="gramEnd"/>
      <w:r w:rsidRPr="00EC37CA">
        <w:rPr>
          <w:rFonts w:ascii="Book Antiqua" w:hAnsi="Book Antiqua"/>
        </w:rPr>
        <w:t xml:space="preserve"> TiO2, </w:t>
      </w:r>
      <w:proofErr w:type="spellStart"/>
      <w:r w:rsidRPr="00EC37CA">
        <w:rPr>
          <w:rFonts w:ascii="Book Antiqua" w:hAnsi="Book Antiqua"/>
        </w:rPr>
        <w:t>ZnO</w:t>
      </w:r>
      <w:proofErr w:type="spellEnd"/>
      <w:r w:rsidRPr="00EC37CA">
        <w:rPr>
          <w:rFonts w:ascii="Book Antiqua" w:hAnsi="Book Antiqua"/>
        </w:rPr>
        <w:t xml:space="preserve"> and their bulk counterparts on zebrafish: acute toxicity, oxidative stress and oxidative damage. </w:t>
      </w:r>
      <w:r w:rsidRPr="00EC37CA">
        <w:rPr>
          <w:rFonts w:ascii="Book Antiqua" w:hAnsi="Book Antiqua"/>
          <w:i/>
          <w:iCs/>
        </w:rPr>
        <w:lastRenderedPageBreak/>
        <w:t>Sci Total Environ</w:t>
      </w:r>
      <w:r w:rsidRPr="00EC37CA">
        <w:rPr>
          <w:rFonts w:ascii="Book Antiqua" w:hAnsi="Book Antiqua"/>
        </w:rPr>
        <w:t xml:space="preserve"> 2011; </w:t>
      </w:r>
      <w:r w:rsidRPr="00EC37CA">
        <w:rPr>
          <w:rFonts w:ascii="Book Antiqua" w:hAnsi="Book Antiqua"/>
          <w:b/>
          <w:bCs/>
        </w:rPr>
        <w:t>409</w:t>
      </w:r>
      <w:r w:rsidRPr="00EC37CA">
        <w:rPr>
          <w:rFonts w:ascii="Book Antiqua" w:hAnsi="Book Antiqua"/>
        </w:rPr>
        <w:t>: 1444-1452 [PMID: 21296382 DOI: 10.1016/j.scitotenv.2011.01.015]</w:t>
      </w:r>
    </w:p>
    <w:p w14:paraId="4A2FC850"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187 </w:t>
      </w:r>
      <w:r w:rsidRPr="00EC37CA">
        <w:rPr>
          <w:rFonts w:ascii="Book Antiqua" w:hAnsi="Book Antiqua"/>
          <w:b/>
          <w:bCs/>
        </w:rPr>
        <w:t>Khan HA</w:t>
      </w:r>
      <w:r w:rsidRPr="00EC37CA">
        <w:rPr>
          <w:rFonts w:ascii="Book Antiqua" w:hAnsi="Book Antiqua"/>
        </w:rPr>
        <w:t xml:space="preserve">, </w:t>
      </w:r>
      <w:proofErr w:type="spellStart"/>
      <w:r w:rsidRPr="00EC37CA">
        <w:rPr>
          <w:rFonts w:ascii="Book Antiqua" w:hAnsi="Book Antiqua"/>
        </w:rPr>
        <w:t>Abdelhalim</w:t>
      </w:r>
      <w:proofErr w:type="spellEnd"/>
      <w:r w:rsidRPr="00EC37CA">
        <w:rPr>
          <w:rFonts w:ascii="Book Antiqua" w:hAnsi="Book Antiqua"/>
        </w:rPr>
        <w:t xml:space="preserve"> MA, Al-</w:t>
      </w:r>
      <w:proofErr w:type="spellStart"/>
      <w:r w:rsidRPr="00EC37CA">
        <w:rPr>
          <w:rFonts w:ascii="Book Antiqua" w:hAnsi="Book Antiqua"/>
        </w:rPr>
        <w:t>Ayed</w:t>
      </w:r>
      <w:proofErr w:type="spellEnd"/>
      <w:r w:rsidRPr="00EC37CA">
        <w:rPr>
          <w:rFonts w:ascii="Book Antiqua" w:hAnsi="Book Antiqua"/>
        </w:rPr>
        <w:t xml:space="preserve"> MS, </w:t>
      </w:r>
      <w:proofErr w:type="spellStart"/>
      <w:r w:rsidRPr="00EC37CA">
        <w:rPr>
          <w:rFonts w:ascii="Book Antiqua" w:hAnsi="Book Antiqua"/>
        </w:rPr>
        <w:t>Alhomida</w:t>
      </w:r>
      <w:proofErr w:type="spellEnd"/>
      <w:r w:rsidRPr="00EC37CA">
        <w:rPr>
          <w:rFonts w:ascii="Book Antiqua" w:hAnsi="Book Antiqua"/>
        </w:rPr>
        <w:t xml:space="preserve"> AS. Effect of gold nanoparticles on glutathione and malondialdehyde levels in liver, </w:t>
      </w:r>
      <w:proofErr w:type="gramStart"/>
      <w:r w:rsidRPr="00EC37CA">
        <w:rPr>
          <w:rFonts w:ascii="Book Antiqua" w:hAnsi="Book Antiqua"/>
        </w:rPr>
        <w:t>lung</w:t>
      </w:r>
      <w:proofErr w:type="gramEnd"/>
      <w:r w:rsidRPr="00EC37CA">
        <w:rPr>
          <w:rFonts w:ascii="Book Antiqua" w:hAnsi="Book Antiqua"/>
        </w:rPr>
        <w:t xml:space="preserve"> and heart of rats. </w:t>
      </w:r>
      <w:r w:rsidRPr="00EC37CA">
        <w:rPr>
          <w:rFonts w:ascii="Book Antiqua" w:hAnsi="Book Antiqua"/>
          <w:i/>
          <w:iCs/>
        </w:rPr>
        <w:t>Saudi J Biol Sci</w:t>
      </w:r>
      <w:r w:rsidRPr="00EC37CA">
        <w:rPr>
          <w:rFonts w:ascii="Book Antiqua" w:hAnsi="Book Antiqua"/>
        </w:rPr>
        <w:t xml:space="preserve"> 2012; </w:t>
      </w:r>
      <w:r w:rsidRPr="00EC37CA">
        <w:rPr>
          <w:rFonts w:ascii="Book Antiqua" w:hAnsi="Book Antiqua"/>
          <w:b/>
          <w:bCs/>
        </w:rPr>
        <w:t>19</w:t>
      </w:r>
      <w:r w:rsidRPr="00EC37CA">
        <w:rPr>
          <w:rFonts w:ascii="Book Antiqua" w:hAnsi="Book Antiqua"/>
        </w:rPr>
        <w:t>: 461-464 [PMID: 23961207 DOI: 10.1016/j.sjbs.2012.06.005]</w:t>
      </w:r>
    </w:p>
    <w:p w14:paraId="26246F3E"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188 </w:t>
      </w:r>
      <w:r w:rsidRPr="00EC37CA">
        <w:rPr>
          <w:rFonts w:ascii="Book Antiqua" w:hAnsi="Book Antiqua"/>
          <w:b/>
          <w:bCs/>
        </w:rPr>
        <w:t>Zhang XD</w:t>
      </w:r>
      <w:r w:rsidRPr="00EC37CA">
        <w:rPr>
          <w:rFonts w:ascii="Book Antiqua" w:hAnsi="Book Antiqua"/>
        </w:rPr>
        <w:t xml:space="preserve">, Wu D, Shen X, Liu PX, Yang N, Zhao B, Zhang H, Sun YM, Zhang LA, Fan FY. Size-dependent in vivo toxicity of PEG-coated gold nanoparticles. </w:t>
      </w:r>
      <w:r w:rsidRPr="00EC37CA">
        <w:rPr>
          <w:rFonts w:ascii="Book Antiqua" w:hAnsi="Book Antiqua"/>
          <w:i/>
          <w:iCs/>
        </w:rPr>
        <w:t>Int J Nanomedicine</w:t>
      </w:r>
      <w:r w:rsidRPr="00EC37CA">
        <w:rPr>
          <w:rFonts w:ascii="Book Antiqua" w:hAnsi="Book Antiqua"/>
        </w:rPr>
        <w:t xml:space="preserve"> 2011; </w:t>
      </w:r>
      <w:r w:rsidRPr="00EC37CA">
        <w:rPr>
          <w:rFonts w:ascii="Book Antiqua" w:hAnsi="Book Antiqua"/>
          <w:b/>
          <w:bCs/>
        </w:rPr>
        <w:t>6</w:t>
      </w:r>
      <w:r w:rsidRPr="00EC37CA">
        <w:rPr>
          <w:rFonts w:ascii="Book Antiqua" w:hAnsi="Book Antiqua"/>
        </w:rPr>
        <w:t>: 2071-2081 [PMID: 21976982 DOI: 10.2147/IJN.S21657]</w:t>
      </w:r>
    </w:p>
    <w:p w14:paraId="5ECC709E"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189 </w:t>
      </w:r>
      <w:proofErr w:type="spellStart"/>
      <w:r w:rsidRPr="00EC37CA">
        <w:rPr>
          <w:rFonts w:ascii="Book Antiqua" w:hAnsi="Book Antiqua"/>
          <w:b/>
          <w:bCs/>
        </w:rPr>
        <w:t>Huo</w:t>
      </w:r>
      <w:proofErr w:type="spellEnd"/>
      <w:r w:rsidRPr="00EC37CA">
        <w:rPr>
          <w:rFonts w:ascii="Book Antiqua" w:hAnsi="Book Antiqua"/>
          <w:b/>
          <w:bCs/>
        </w:rPr>
        <w:t xml:space="preserve"> S</w:t>
      </w:r>
      <w:r w:rsidRPr="00EC37CA">
        <w:rPr>
          <w:rFonts w:ascii="Book Antiqua" w:hAnsi="Book Antiqua"/>
        </w:rPr>
        <w:t xml:space="preserve">, </w:t>
      </w:r>
      <w:proofErr w:type="spellStart"/>
      <w:r w:rsidRPr="00EC37CA">
        <w:rPr>
          <w:rFonts w:ascii="Book Antiqua" w:hAnsi="Book Antiqua"/>
        </w:rPr>
        <w:t>Jin</w:t>
      </w:r>
      <w:proofErr w:type="spellEnd"/>
      <w:r w:rsidRPr="00EC37CA">
        <w:rPr>
          <w:rFonts w:ascii="Book Antiqua" w:hAnsi="Book Antiqua"/>
        </w:rPr>
        <w:t xml:space="preserve"> S, Ma X, </w:t>
      </w:r>
      <w:proofErr w:type="spellStart"/>
      <w:r w:rsidRPr="00EC37CA">
        <w:rPr>
          <w:rFonts w:ascii="Book Antiqua" w:hAnsi="Book Antiqua"/>
        </w:rPr>
        <w:t>Xue</w:t>
      </w:r>
      <w:proofErr w:type="spellEnd"/>
      <w:r w:rsidRPr="00EC37CA">
        <w:rPr>
          <w:rFonts w:ascii="Book Antiqua" w:hAnsi="Book Antiqua"/>
        </w:rPr>
        <w:t xml:space="preserve"> X, Yang K, Kumar A, Wang PC, Zhang J, Hu Z, Liang XJ. Ultrasmall gold nanoparticles as carriers for nucleus-based gene therapy due to size-dependent nuclear entry. </w:t>
      </w:r>
      <w:r w:rsidRPr="00EC37CA">
        <w:rPr>
          <w:rFonts w:ascii="Book Antiqua" w:hAnsi="Book Antiqua"/>
          <w:i/>
          <w:iCs/>
        </w:rPr>
        <w:t>ACS Nano</w:t>
      </w:r>
      <w:r w:rsidRPr="00EC37CA">
        <w:rPr>
          <w:rFonts w:ascii="Book Antiqua" w:hAnsi="Book Antiqua"/>
        </w:rPr>
        <w:t xml:space="preserve"> 2014; </w:t>
      </w:r>
      <w:r w:rsidRPr="00EC37CA">
        <w:rPr>
          <w:rFonts w:ascii="Book Antiqua" w:hAnsi="Book Antiqua"/>
          <w:b/>
          <w:bCs/>
        </w:rPr>
        <w:t>8</w:t>
      </w:r>
      <w:r w:rsidRPr="00EC37CA">
        <w:rPr>
          <w:rFonts w:ascii="Book Antiqua" w:hAnsi="Book Antiqua"/>
        </w:rPr>
        <w:t>: 5852-5862 [PMID: 24824865 DOI: 10.1021/nn5008572]</w:t>
      </w:r>
    </w:p>
    <w:p w14:paraId="64094818"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190 </w:t>
      </w:r>
      <w:r w:rsidRPr="00EC37CA">
        <w:rPr>
          <w:rFonts w:ascii="Book Antiqua" w:hAnsi="Book Antiqua"/>
          <w:b/>
          <w:bCs/>
        </w:rPr>
        <w:t>Shukla R</w:t>
      </w:r>
      <w:r w:rsidRPr="00EC37CA">
        <w:rPr>
          <w:rFonts w:ascii="Book Antiqua" w:hAnsi="Book Antiqua"/>
        </w:rPr>
        <w:t xml:space="preserve">, Bansal V, Chaudhary M, </w:t>
      </w:r>
      <w:proofErr w:type="spellStart"/>
      <w:r w:rsidRPr="00EC37CA">
        <w:rPr>
          <w:rFonts w:ascii="Book Antiqua" w:hAnsi="Book Antiqua"/>
        </w:rPr>
        <w:t>Basu</w:t>
      </w:r>
      <w:proofErr w:type="spellEnd"/>
      <w:r w:rsidRPr="00EC37CA">
        <w:rPr>
          <w:rFonts w:ascii="Book Antiqua" w:hAnsi="Book Antiqua"/>
        </w:rPr>
        <w:t xml:space="preserve"> A, </w:t>
      </w:r>
      <w:proofErr w:type="spellStart"/>
      <w:r w:rsidRPr="00EC37CA">
        <w:rPr>
          <w:rFonts w:ascii="Book Antiqua" w:hAnsi="Book Antiqua"/>
        </w:rPr>
        <w:t>Bhonde</w:t>
      </w:r>
      <w:proofErr w:type="spellEnd"/>
      <w:r w:rsidRPr="00EC37CA">
        <w:rPr>
          <w:rFonts w:ascii="Book Antiqua" w:hAnsi="Book Antiqua"/>
        </w:rPr>
        <w:t xml:space="preserve"> RR, Sastry M. Biocompatibility of gold nanoparticles and their </w:t>
      </w:r>
      <w:proofErr w:type="spellStart"/>
      <w:r w:rsidRPr="00EC37CA">
        <w:rPr>
          <w:rFonts w:ascii="Book Antiqua" w:hAnsi="Book Antiqua"/>
        </w:rPr>
        <w:t>endocytotic</w:t>
      </w:r>
      <w:proofErr w:type="spellEnd"/>
      <w:r w:rsidRPr="00EC37CA">
        <w:rPr>
          <w:rFonts w:ascii="Book Antiqua" w:hAnsi="Book Antiqua"/>
        </w:rPr>
        <w:t xml:space="preserve"> fate inside the cellular compartment: a microscopic overview. </w:t>
      </w:r>
      <w:r w:rsidRPr="00EC37CA">
        <w:rPr>
          <w:rFonts w:ascii="Book Antiqua" w:hAnsi="Book Antiqua"/>
          <w:i/>
          <w:iCs/>
        </w:rPr>
        <w:t>Langmuir</w:t>
      </w:r>
      <w:r w:rsidRPr="00EC37CA">
        <w:rPr>
          <w:rFonts w:ascii="Book Antiqua" w:hAnsi="Book Antiqua"/>
        </w:rPr>
        <w:t xml:space="preserve"> 2005; </w:t>
      </w:r>
      <w:r w:rsidRPr="00EC37CA">
        <w:rPr>
          <w:rFonts w:ascii="Book Antiqua" w:hAnsi="Book Antiqua"/>
          <w:b/>
          <w:bCs/>
        </w:rPr>
        <w:t>21</w:t>
      </w:r>
      <w:r w:rsidRPr="00EC37CA">
        <w:rPr>
          <w:rFonts w:ascii="Book Antiqua" w:hAnsi="Book Antiqua"/>
        </w:rPr>
        <w:t>: 10644-10654 [PMID: 16262332 DOI: 10.1021/la0513712]</w:t>
      </w:r>
    </w:p>
    <w:p w14:paraId="531FB3BC"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191 </w:t>
      </w:r>
      <w:r w:rsidRPr="00EC37CA">
        <w:rPr>
          <w:rFonts w:ascii="Book Antiqua" w:hAnsi="Book Antiqua"/>
          <w:b/>
          <w:bCs/>
        </w:rPr>
        <w:t>Li H</w:t>
      </w:r>
      <w:r w:rsidRPr="00EC37CA">
        <w:rPr>
          <w:rFonts w:ascii="Book Antiqua" w:hAnsi="Book Antiqua"/>
        </w:rPr>
        <w:t xml:space="preserve">, Wen T, Wang T, Ji Y, Shen Y, Chen J, Xu H, Wu X. In Vivo Metabolic Response upon Exposure to Gold Nanorod Core/Silver Shell Nanostructures: Modulation of Inflammation and Upregulation of Dopamine. </w:t>
      </w:r>
      <w:r w:rsidRPr="00EC37CA">
        <w:rPr>
          <w:rFonts w:ascii="Book Antiqua" w:hAnsi="Book Antiqua"/>
          <w:i/>
          <w:iCs/>
        </w:rPr>
        <w:t>Int J Mol Sci</w:t>
      </w:r>
      <w:r w:rsidRPr="00EC37CA">
        <w:rPr>
          <w:rFonts w:ascii="Book Antiqua" w:hAnsi="Book Antiqua"/>
        </w:rPr>
        <w:t xml:space="preserve"> 2020; </w:t>
      </w:r>
      <w:r w:rsidRPr="00EC37CA">
        <w:rPr>
          <w:rFonts w:ascii="Book Antiqua" w:hAnsi="Book Antiqua"/>
          <w:b/>
          <w:bCs/>
        </w:rPr>
        <w:t>21</w:t>
      </w:r>
      <w:r w:rsidRPr="00EC37CA">
        <w:rPr>
          <w:rFonts w:ascii="Book Antiqua" w:hAnsi="Book Antiqua"/>
        </w:rPr>
        <w:t xml:space="preserve"> [PMID: 31936206 DOI: 10.3390/ijms21020384]</w:t>
      </w:r>
    </w:p>
    <w:p w14:paraId="023F062C"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192 </w:t>
      </w:r>
      <w:r w:rsidRPr="00EC37CA">
        <w:rPr>
          <w:rFonts w:ascii="Book Antiqua" w:hAnsi="Book Antiqua"/>
          <w:b/>
          <w:bCs/>
        </w:rPr>
        <w:t>Lee E</w:t>
      </w:r>
      <w:r w:rsidRPr="00EC37CA">
        <w:rPr>
          <w:rFonts w:ascii="Book Antiqua" w:hAnsi="Book Antiqua"/>
        </w:rPr>
        <w:t xml:space="preserve">, Jeon H, Lee M, Ryu J, Kang C, Kim S, Jung J, Kwon Y. Molecular origin of AuNPs-induced cytotoxicity and mechanistic study. </w:t>
      </w:r>
      <w:r w:rsidRPr="00EC37CA">
        <w:rPr>
          <w:rFonts w:ascii="Book Antiqua" w:hAnsi="Book Antiqua"/>
          <w:i/>
          <w:iCs/>
        </w:rPr>
        <w:t>Sci Rep</w:t>
      </w:r>
      <w:r w:rsidRPr="00EC37CA">
        <w:rPr>
          <w:rFonts w:ascii="Book Antiqua" w:hAnsi="Book Antiqua"/>
        </w:rPr>
        <w:t xml:space="preserve"> 2019; </w:t>
      </w:r>
      <w:r w:rsidRPr="00EC37CA">
        <w:rPr>
          <w:rFonts w:ascii="Book Antiqua" w:hAnsi="Book Antiqua"/>
          <w:b/>
          <w:bCs/>
        </w:rPr>
        <w:t>9</w:t>
      </w:r>
      <w:r w:rsidRPr="00EC37CA">
        <w:rPr>
          <w:rFonts w:ascii="Book Antiqua" w:hAnsi="Book Antiqua"/>
        </w:rPr>
        <w:t>: 2494 [PMID: 30792478 DOI: 10.1038/s41598-019-39579-3]</w:t>
      </w:r>
    </w:p>
    <w:p w14:paraId="46DC756A"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193 </w:t>
      </w:r>
      <w:r w:rsidRPr="00EC37CA">
        <w:rPr>
          <w:rFonts w:ascii="Book Antiqua" w:hAnsi="Book Antiqua"/>
          <w:b/>
          <w:bCs/>
        </w:rPr>
        <w:t>Harris ES</w:t>
      </w:r>
      <w:r w:rsidRPr="00EC37CA">
        <w:rPr>
          <w:rFonts w:ascii="Book Antiqua" w:hAnsi="Book Antiqua"/>
        </w:rPr>
        <w:t xml:space="preserve">, Li F, Higgs HN. The mouse </w:t>
      </w:r>
      <w:proofErr w:type="spellStart"/>
      <w:r w:rsidRPr="00EC37CA">
        <w:rPr>
          <w:rFonts w:ascii="Book Antiqua" w:hAnsi="Book Antiqua"/>
        </w:rPr>
        <w:t>formin</w:t>
      </w:r>
      <w:proofErr w:type="spellEnd"/>
      <w:r w:rsidRPr="00EC37CA">
        <w:rPr>
          <w:rFonts w:ascii="Book Antiqua" w:hAnsi="Book Antiqua"/>
        </w:rPr>
        <w:t xml:space="preserve">, </w:t>
      </w:r>
      <w:proofErr w:type="spellStart"/>
      <w:r w:rsidRPr="00EC37CA">
        <w:rPr>
          <w:rFonts w:ascii="Book Antiqua" w:hAnsi="Book Antiqua"/>
        </w:rPr>
        <w:t>FRLalpha</w:t>
      </w:r>
      <w:proofErr w:type="spellEnd"/>
      <w:r w:rsidRPr="00EC37CA">
        <w:rPr>
          <w:rFonts w:ascii="Book Antiqua" w:hAnsi="Book Antiqua"/>
        </w:rPr>
        <w:t xml:space="preserve">, slows actin filament barbed end elongation, competes with capping protein, accelerates polymerization from monomers, and severs filaments. </w:t>
      </w:r>
      <w:r w:rsidRPr="00EC37CA">
        <w:rPr>
          <w:rFonts w:ascii="Book Antiqua" w:hAnsi="Book Antiqua"/>
          <w:i/>
          <w:iCs/>
        </w:rPr>
        <w:t>J Biol Chem</w:t>
      </w:r>
      <w:r w:rsidRPr="00EC37CA">
        <w:rPr>
          <w:rFonts w:ascii="Book Antiqua" w:hAnsi="Book Antiqua"/>
        </w:rPr>
        <w:t xml:space="preserve"> 2004; </w:t>
      </w:r>
      <w:r w:rsidRPr="00EC37CA">
        <w:rPr>
          <w:rFonts w:ascii="Book Antiqua" w:hAnsi="Book Antiqua"/>
          <w:b/>
          <w:bCs/>
        </w:rPr>
        <w:t>279</w:t>
      </w:r>
      <w:r w:rsidRPr="00EC37CA">
        <w:rPr>
          <w:rFonts w:ascii="Book Antiqua" w:hAnsi="Book Antiqua"/>
        </w:rPr>
        <w:t>: 20076-20087 [PMID: 14990563 DOI: 10.1074/jbc.M312718200]</w:t>
      </w:r>
    </w:p>
    <w:p w14:paraId="12913C87"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194 </w:t>
      </w:r>
      <w:r w:rsidRPr="00EC37CA">
        <w:rPr>
          <w:rFonts w:ascii="Book Antiqua" w:hAnsi="Book Antiqua"/>
          <w:b/>
          <w:bCs/>
        </w:rPr>
        <w:t>Fraga S</w:t>
      </w:r>
      <w:r w:rsidRPr="00EC37CA">
        <w:rPr>
          <w:rFonts w:ascii="Book Antiqua" w:hAnsi="Book Antiqua"/>
        </w:rPr>
        <w:t xml:space="preserve">, </w:t>
      </w:r>
      <w:proofErr w:type="spellStart"/>
      <w:r w:rsidRPr="00EC37CA">
        <w:rPr>
          <w:rFonts w:ascii="Book Antiqua" w:hAnsi="Book Antiqua"/>
        </w:rPr>
        <w:t>Brandão</w:t>
      </w:r>
      <w:proofErr w:type="spellEnd"/>
      <w:r w:rsidRPr="00EC37CA">
        <w:rPr>
          <w:rFonts w:ascii="Book Antiqua" w:hAnsi="Book Antiqua"/>
        </w:rPr>
        <w:t xml:space="preserve"> A, Soares ME, </w:t>
      </w:r>
      <w:proofErr w:type="spellStart"/>
      <w:r w:rsidRPr="00EC37CA">
        <w:rPr>
          <w:rFonts w:ascii="Book Antiqua" w:hAnsi="Book Antiqua"/>
        </w:rPr>
        <w:t>Morais</w:t>
      </w:r>
      <w:proofErr w:type="spellEnd"/>
      <w:r w:rsidRPr="00EC37CA">
        <w:rPr>
          <w:rFonts w:ascii="Book Antiqua" w:hAnsi="Book Antiqua"/>
        </w:rPr>
        <w:t xml:space="preserve"> T, Duarte JA, Pereira L, Soares L, Neves C, Pereira E, Bastos </w:t>
      </w:r>
      <w:proofErr w:type="spellStart"/>
      <w:r w:rsidRPr="00EC37CA">
        <w:rPr>
          <w:rFonts w:ascii="Book Antiqua" w:hAnsi="Book Antiqua"/>
        </w:rPr>
        <w:t>Mde</w:t>
      </w:r>
      <w:proofErr w:type="spellEnd"/>
      <w:r w:rsidRPr="00EC37CA">
        <w:rPr>
          <w:rFonts w:ascii="Book Antiqua" w:hAnsi="Book Antiqua"/>
        </w:rPr>
        <w:t xml:space="preserve"> L, </w:t>
      </w:r>
      <w:proofErr w:type="spellStart"/>
      <w:r w:rsidRPr="00EC37CA">
        <w:rPr>
          <w:rFonts w:ascii="Book Antiqua" w:hAnsi="Book Antiqua"/>
        </w:rPr>
        <w:t>Carmo</w:t>
      </w:r>
      <w:proofErr w:type="spellEnd"/>
      <w:r w:rsidRPr="00EC37CA">
        <w:rPr>
          <w:rFonts w:ascii="Book Antiqua" w:hAnsi="Book Antiqua"/>
        </w:rPr>
        <w:t xml:space="preserve"> H. Short- and long-term distribution and toxicity of </w:t>
      </w:r>
      <w:r w:rsidRPr="00EC37CA">
        <w:rPr>
          <w:rFonts w:ascii="Book Antiqua" w:hAnsi="Book Antiqua"/>
        </w:rPr>
        <w:lastRenderedPageBreak/>
        <w:t xml:space="preserve">gold nanoparticles in the rat after a single-dose intravenous administration. </w:t>
      </w:r>
      <w:r w:rsidRPr="00EC37CA">
        <w:rPr>
          <w:rFonts w:ascii="Book Antiqua" w:hAnsi="Book Antiqua"/>
          <w:i/>
          <w:iCs/>
        </w:rPr>
        <w:t>Nanomedicine</w:t>
      </w:r>
      <w:r w:rsidRPr="00EC37CA">
        <w:rPr>
          <w:rFonts w:ascii="Book Antiqua" w:hAnsi="Book Antiqua"/>
        </w:rPr>
        <w:t xml:space="preserve"> 2014; </w:t>
      </w:r>
      <w:r w:rsidRPr="00EC37CA">
        <w:rPr>
          <w:rFonts w:ascii="Book Antiqua" w:hAnsi="Book Antiqua"/>
          <w:b/>
          <w:bCs/>
        </w:rPr>
        <w:t>10</w:t>
      </w:r>
      <w:r w:rsidRPr="00EC37CA">
        <w:rPr>
          <w:rFonts w:ascii="Book Antiqua" w:hAnsi="Book Antiqua"/>
        </w:rPr>
        <w:t>: 1757-1766 [PMID: 24941462 DOI: 10.1016/j.nano.2014.06.005]</w:t>
      </w:r>
    </w:p>
    <w:p w14:paraId="68CBC96D"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195 </w:t>
      </w:r>
      <w:r w:rsidRPr="00EC37CA">
        <w:rPr>
          <w:rFonts w:ascii="Book Antiqua" w:hAnsi="Book Antiqua"/>
          <w:b/>
          <w:bCs/>
        </w:rPr>
        <w:t>Pan Y</w:t>
      </w:r>
      <w:r w:rsidRPr="00EC37CA">
        <w:rPr>
          <w:rFonts w:ascii="Book Antiqua" w:hAnsi="Book Antiqua"/>
        </w:rPr>
        <w:t xml:space="preserve">, </w:t>
      </w:r>
      <w:proofErr w:type="spellStart"/>
      <w:r w:rsidRPr="00EC37CA">
        <w:rPr>
          <w:rFonts w:ascii="Book Antiqua" w:hAnsi="Book Antiqua"/>
        </w:rPr>
        <w:t>Leifert</w:t>
      </w:r>
      <w:proofErr w:type="spellEnd"/>
      <w:r w:rsidRPr="00EC37CA">
        <w:rPr>
          <w:rFonts w:ascii="Book Antiqua" w:hAnsi="Book Antiqua"/>
        </w:rPr>
        <w:t xml:space="preserve"> A, </w:t>
      </w:r>
      <w:proofErr w:type="spellStart"/>
      <w:r w:rsidRPr="00EC37CA">
        <w:rPr>
          <w:rFonts w:ascii="Book Antiqua" w:hAnsi="Book Antiqua"/>
        </w:rPr>
        <w:t>Ruau</w:t>
      </w:r>
      <w:proofErr w:type="spellEnd"/>
      <w:r w:rsidRPr="00EC37CA">
        <w:rPr>
          <w:rFonts w:ascii="Book Antiqua" w:hAnsi="Book Antiqua"/>
        </w:rPr>
        <w:t xml:space="preserve"> D, Neuss S, </w:t>
      </w:r>
      <w:proofErr w:type="spellStart"/>
      <w:r w:rsidRPr="00EC37CA">
        <w:rPr>
          <w:rFonts w:ascii="Book Antiqua" w:hAnsi="Book Antiqua"/>
        </w:rPr>
        <w:t>Bornemann</w:t>
      </w:r>
      <w:proofErr w:type="spellEnd"/>
      <w:r w:rsidRPr="00EC37CA">
        <w:rPr>
          <w:rFonts w:ascii="Book Antiqua" w:hAnsi="Book Antiqua"/>
        </w:rPr>
        <w:t xml:space="preserve"> J, Schmid G, </w:t>
      </w:r>
      <w:proofErr w:type="spellStart"/>
      <w:r w:rsidRPr="00EC37CA">
        <w:rPr>
          <w:rFonts w:ascii="Book Antiqua" w:hAnsi="Book Antiqua"/>
        </w:rPr>
        <w:t>Brandau</w:t>
      </w:r>
      <w:proofErr w:type="spellEnd"/>
      <w:r w:rsidRPr="00EC37CA">
        <w:rPr>
          <w:rFonts w:ascii="Book Antiqua" w:hAnsi="Book Antiqua"/>
        </w:rPr>
        <w:t xml:space="preserve"> W, Simon U, </w:t>
      </w:r>
      <w:proofErr w:type="spellStart"/>
      <w:r w:rsidRPr="00EC37CA">
        <w:rPr>
          <w:rFonts w:ascii="Book Antiqua" w:hAnsi="Book Antiqua"/>
        </w:rPr>
        <w:t>Jahnen-Dechent</w:t>
      </w:r>
      <w:proofErr w:type="spellEnd"/>
      <w:r w:rsidRPr="00EC37CA">
        <w:rPr>
          <w:rFonts w:ascii="Book Antiqua" w:hAnsi="Book Antiqua"/>
        </w:rPr>
        <w:t xml:space="preserve"> W. Gold nanoparticles of diameter 1.4 nm trigger necrosis by oxidative stress and mitochondrial damage. </w:t>
      </w:r>
      <w:r w:rsidRPr="00EC37CA">
        <w:rPr>
          <w:rFonts w:ascii="Book Antiqua" w:hAnsi="Book Antiqua"/>
          <w:i/>
          <w:iCs/>
        </w:rPr>
        <w:t>Small</w:t>
      </w:r>
      <w:r w:rsidRPr="00EC37CA">
        <w:rPr>
          <w:rFonts w:ascii="Book Antiqua" w:hAnsi="Book Antiqua"/>
        </w:rPr>
        <w:t xml:space="preserve"> 2009; </w:t>
      </w:r>
      <w:r w:rsidRPr="00EC37CA">
        <w:rPr>
          <w:rFonts w:ascii="Book Antiqua" w:hAnsi="Book Antiqua"/>
          <w:b/>
          <w:bCs/>
        </w:rPr>
        <w:t>5</w:t>
      </w:r>
      <w:r w:rsidRPr="00EC37CA">
        <w:rPr>
          <w:rFonts w:ascii="Book Antiqua" w:hAnsi="Book Antiqua"/>
        </w:rPr>
        <w:t>: 2067-2076 [PMID: 19642089 DOI: 10.1002/smll.200900466]</w:t>
      </w:r>
    </w:p>
    <w:p w14:paraId="6CFB5840"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196 </w:t>
      </w:r>
      <w:r w:rsidRPr="00EC37CA">
        <w:rPr>
          <w:rFonts w:ascii="Book Antiqua" w:hAnsi="Book Antiqua"/>
          <w:b/>
          <w:bCs/>
        </w:rPr>
        <w:t>Rosa S</w:t>
      </w:r>
      <w:r w:rsidRPr="00EC37CA">
        <w:rPr>
          <w:rFonts w:ascii="Book Antiqua" w:hAnsi="Book Antiqua"/>
        </w:rPr>
        <w:t xml:space="preserve">, Connolly C, Schettino G, Butterworth KT, </w:t>
      </w:r>
      <w:proofErr w:type="spellStart"/>
      <w:r w:rsidRPr="00EC37CA">
        <w:rPr>
          <w:rFonts w:ascii="Book Antiqua" w:hAnsi="Book Antiqua"/>
        </w:rPr>
        <w:t>Prise</w:t>
      </w:r>
      <w:proofErr w:type="spellEnd"/>
      <w:r w:rsidRPr="00EC37CA">
        <w:rPr>
          <w:rFonts w:ascii="Book Antiqua" w:hAnsi="Book Antiqua"/>
        </w:rPr>
        <w:t xml:space="preserve"> KM. Biological mechanisms of gold nanoparticle </w:t>
      </w:r>
      <w:proofErr w:type="spellStart"/>
      <w:r w:rsidRPr="00EC37CA">
        <w:rPr>
          <w:rFonts w:ascii="Book Antiqua" w:hAnsi="Book Antiqua"/>
        </w:rPr>
        <w:t>radiosensitization</w:t>
      </w:r>
      <w:proofErr w:type="spellEnd"/>
      <w:r w:rsidRPr="00EC37CA">
        <w:rPr>
          <w:rFonts w:ascii="Book Antiqua" w:hAnsi="Book Antiqua"/>
        </w:rPr>
        <w:t xml:space="preserve">. </w:t>
      </w:r>
      <w:r w:rsidRPr="00EC37CA">
        <w:rPr>
          <w:rFonts w:ascii="Book Antiqua" w:hAnsi="Book Antiqua"/>
          <w:i/>
          <w:iCs/>
        </w:rPr>
        <w:t xml:space="preserve">Cancer </w:t>
      </w:r>
      <w:proofErr w:type="spellStart"/>
      <w:r w:rsidRPr="00EC37CA">
        <w:rPr>
          <w:rFonts w:ascii="Book Antiqua" w:hAnsi="Book Antiqua"/>
          <w:i/>
          <w:iCs/>
        </w:rPr>
        <w:t>Nanotechnol</w:t>
      </w:r>
      <w:proofErr w:type="spellEnd"/>
      <w:r w:rsidRPr="00EC37CA">
        <w:rPr>
          <w:rFonts w:ascii="Book Antiqua" w:hAnsi="Book Antiqua"/>
        </w:rPr>
        <w:t xml:space="preserve"> 2017; </w:t>
      </w:r>
      <w:r w:rsidRPr="00EC37CA">
        <w:rPr>
          <w:rFonts w:ascii="Book Antiqua" w:hAnsi="Book Antiqua"/>
          <w:b/>
          <w:bCs/>
        </w:rPr>
        <w:t>8</w:t>
      </w:r>
      <w:r w:rsidRPr="00EC37CA">
        <w:rPr>
          <w:rFonts w:ascii="Book Antiqua" w:hAnsi="Book Antiqua"/>
        </w:rPr>
        <w:t>: 2 [PMID: 28217176 DOI: 10.1186/s12645-017-0026-0]</w:t>
      </w:r>
    </w:p>
    <w:p w14:paraId="0175808C"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197 </w:t>
      </w:r>
      <w:proofErr w:type="spellStart"/>
      <w:r w:rsidRPr="00EC37CA">
        <w:rPr>
          <w:rFonts w:ascii="Book Antiqua" w:hAnsi="Book Antiqua"/>
          <w:b/>
          <w:bCs/>
        </w:rPr>
        <w:t>Arnér</w:t>
      </w:r>
      <w:proofErr w:type="spellEnd"/>
      <w:r w:rsidRPr="00EC37CA">
        <w:rPr>
          <w:rFonts w:ascii="Book Antiqua" w:hAnsi="Book Antiqua"/>
          <w:b/>
          <w:bCs/>
        </w:rPr>
        <w:t xml:space="preserve"> ES</w:t>
      </w:r>
      <w:r w:rsidRPr="00EC37CA">
        <w:rPr>
          <w:rFonts w:ascii="Book Antiqua" w:hAnsi="Book Antiqua"/>
        </w:rPr>
        <w:t xml:space="preserve">, Holmgren A. Physiological functions of thioredoxin and thioredoxin reductase. </w:t>
      </w:r>
      <w:proofErr w:type="spellStart"/>
      <w:r w:rsidRPr="00EC37CA">
        <w:rPr>
          <w:rFonts w:ascii="Book Antiqua" w:hAnsi="Book Antiqua"/>
          <w:i/>
          <w:iCs/>
        </w:rPr>
        <w:t>Eur</w:t>
      </w:r>
      <w:proofErr w:type="spellEnd"/>
      <w:r w:rsidRPr="00EC37CA">
        <w:rPr>
          <w:rFonts w:ascii="Book Antiqua" w:hAnsi="Book Antiqua"/>
          <w:i/>
          <w:iCs/>
        </w:rPr>
        <w:t xml:space="preserve"> J </w:t>
      </w:r>
      <w:proofErr w:type="spellStart"/>
      <w:r w:rsidRPr="00EC37CA">
        <w:rPr>
          <w:rFonts w:ascii="Book Antiqua" w:hAnsi="Book Antiqua"/>
          <w:i/>
          <w:iCs/>
        </w:rPr>
        <w:t>Biochem</w:t>
      </w:r>
      <w:proofErr w:type="spellEnd"/>
      <w:r w:rsidRPr="00EC37CA">
        <w:rPr>
          <w:rFonts w:ascii="Book Antiqua" w:hAnsi="Book Antiqua"/>
        </w:rPr>
        <w:t xml:space="preserve"> 2000; </w:t>
      </w:r>
      <w:r w:rsidRPr="00EC37CA">
        <w:rPr>
          <w:rFonts w:ascii="Book Antiqua" w:hAnsi="Book Antiqua"/>
          <w:b/>
          <w:bCs/>
        </w:rPr>
        <w:t>267</w:t>
      </w:r>
      <w:r w:rsidRPr="00EC37CA">
        <w:rPr>
          <w:rFonts w:ascii="Book Antiqua" w:hAnsi="Book Antiqua"/>
        </w:rPr>
        <w:t>: 6102-6109 [PMID: 11012661 DOI: 10.1046/j.1432-1327.</w:t>
      </w:r>
      <w:proofErr w:type="gramStart"/>
      <w:r w:rsidRPr="00EC37CA">
        <w:rPr>
          <w:rFonts w:ascii="Book Antiqua" w:hAnsi="Book Antiqua"/>
        </w:rPr>
        <w:t>2000.01701.x</w:t>
      </w:r>
      <w:proofErr w:type="gramEnd"/>
      <w:r w:rsidRPr="00EC37CA">
        <w:rPr>
          <w:rFonts w:ascii="Book Antiqua" w:hAnsi="Book Antiqua"/>
        </w:rPr>
        <w:t>]</w:t>
      </w:r>
    </w:p>
    <w:p w14:paraId="13D1208D"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198 </w:t>
      </w:r>
      <w:proofErr w:type="spellStart"/>
      <w:r w:rsidRPr="00EC37CA">
        <w:rPr>
          <w:rFonts w:ascii="Book Antiqua" w:hAnsi="Book Antiqua"/>
          <w:b/>
          <w:bCs/>
        </w:rPr>
        <w:t>Albrahim</w:t>
      </w:r>
      <w:proofErr w:type="spellEnd"/>
      <w:r w:rsidRPr="00EC37CA">
        <w:rPr>
          <w:rFonts w:ascii="Book Antiqua" w:hAnsi="Book Antiqua"/>
          <w:b/>
          <w:bCs/>
        </w:rPr>
        <w:t xml:space="preserve"> T</w:t>
      </w:r>
      <w:r w:rsidRPr="00EC37CA">
        <w:rPr>
          <w:rFonts w:ascii="Book Antiqua" w:hAnsi="Book Antiqua"/>
        </w:rPr>
        <w:t xml:space="preserve">, </w:t>
      </w:r>
      <w:proofErr w:type="spellStart"/>
      <w:r w:rsidRPr="00EC37CA">
        <w:rPr>
          <w:rFonts w:ascii="Book Antiqua" w:hAnsi="Book Antiqua"/>
        </w:rPr>
        <w:t>Alonazi</w:t>
      </w:r>
      <w:proofErr w:type="spellEnd"/>
      <w:r w:rsidRPr="00EC37CA">
        <w:rPr>
          <w:rFonts w:ascii="Book Antiqua" w:hAnsi="Book Antiqua"/>
        </w:rPr>
        <w:t xml:space="preserve"> MA. Role of Beetroot (Beta vulgaris) Juice on Chronic Nanotoxicity of Silver Nanoparticle-Induced Hepatotoxicity in Male Rats. </w:t>
      </w:r>
      <w:r w:rsidRPr="00EC37CA">
        <w:rPr>
          <w:rFonts w:ascii="Book Antiqua" w:hAnsi="Book Antiqua"/>
          <w:i/>
          <w:iCs/>
        </w:rPr>
        <w:t>Int J Nanomedicine</w:t>
      </w:r>
      <w:r w:rsidRPr="00EC37CA">
        <w:rPr>
          <w:rFonts w:ascii="Book Antiqua" w:hAnsi="Book Antiqua"/>
        </w:rPr>
        <w:t xml:space="preserve"> 2020; </w:t>
      </w:r>
      <w:r w:rsidRPr="00EC37CA">
        <w:rPr>
          <w:rFonts w:ascii="Book Antiqua" w:hAnsi="Book Antiqua"/>
          <w:b/>
          <w:bCs/>
        </w:rPr>
        <w:t>15</w:t>
      </w:r>
      <w:r w:rsidRPr="00EC37CA">
        <w:rPr>
          <w:rFonts w:ascii="Book Antiqua" w:hAnsi="Book Antiqua"/>
        </w:rPr>
        <w:t>: 3471-3482 [PMID: 32547008 DOI: 10.2147/IJN.S248078]</w:t>
      </w:r>
    </w:p>
    <w:p w14:paraId="58DA82B6"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199 </w:t>
      </w:r>
      <w:r w:rsidRPr="00EC37CA">
        <w:rPr>
          <w:rFonts w:ascii="Book Antiqua" w:hAnsi="Book Antiqua"/>
          <w:b/>
          <w:bCs/>
        </w:rPr>
        <w:t>Wang Z</w:t>
      </w:r>
      <w:r w:rsidRPr="00EC37CA">
        <w:rPr>
          <w:rFonts w:ascii="Book Antiqua" w:hAnsi="Book Antiqua"/>
        </w:rPr>
        <w:t xml:space="preserve">, Xia T, Liu S. Mechanisms of </w:t>
      </w:r>
      <w:proofErr w:type="spellStart"/>
      <w:r w:rsidRPr="00EC37CA">
        <w:rPr>
          <w:rFonts w:ascii="Book Antiqua" w:hAnsi="Book Antiqua"/>
        </w:rPr>
        <w:t>nanosilver</w:t>
      </w:r>
      <w:proofErr w:type="spellEnd"/>
      <w:r w:rsidRPr="00EC37CA">
        <w:rPr>
          <w:rFonts w:ascii="Book Antiqua" w:hAnsi="Book Antiqua"/>
        </w:rPr>
        <w:t xml:space="preserve">-induced toxicological effects: more attention should be paid to its sublethal effects. </w:t>
      </w:r>
      <w:r w:rsidRPr="00EC37CA">
        <w:rPr>
          <w:rFonts w:ascii="Book Antiqua" w:hAnsi="Book Antiqua"/>
          <w:i/>
          <w:iCs/>
        </w:rPr>
        <w:t>Nanoscale</w:t>
      </w:r>
      <w:r w:rsidRPr="00EC37CA">
        <w:rPr>
          <w:rFonts w:ascii="Book Antiqua" w:hAnsi="Book Antiqua"/>
        </w:rPr>
        <w:t xml:space="preserve"> 2015; </w:t>
      </w:r>
      <w:r w:rsidRPr="00EC37CA">
        <w:rPr>
          <w:rFonts w:ascii="Book Antiqua" w:hAnsi="Book Antiqua"/>
          <w:b/>
          <w:bCs/>
        </w:rPr>
        <w:t>7</w:t>
      </w:r>
      <w:r w:rsidRPr="00EC37CA">
        <w:rPr>
          <w:rFonts w:ascii="Book Antiqua" w:hAnsi="Book Antiqua"/>
        </w:rPr>
        <w:t>: 7470-7481 [PMID: 25865054 DOI: 10.1039/c5nr01133g]</w:t>
      </w:r>
    </w:p>
    <w:p w14:paraId="51D55C04"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200 </w:t>
      </w:r>
      <w:r w:rsidRPr="00EC37CA">
        <w:rPr>
          <w:rFonts w:ascii="Book Antiqua" w:hAnsi="Book Antiqua"/>
          <w:b/>
          <w:bCs/>
        </w:rPr>
        <w:t>Dong B</w:t>
      </w:r>
      <w:r w:rsidRPr="00EC37CA">
        <w:rPr>
          <w:rFonts w:ascii="Book Antiqua" w:hAnsi="Book Antiqua"/>
        </w:rPr>
        <w:t xml:space="preserve">, Du S, Wang C, Fu H, Li Q, Xiao N, Yang J, </w:t>
      </w:r>
      <w:proofErr w:type="spellStart"/>
      <w:r w:rsidRPr="00EC37CA">
        <w:rPr>
          <w:rFonts w:ascii="Book Antiqua" w:hAnsi="Book Antiqua"/>
        </w:rPr>
        <w:t>Xue</w:t>
      </w:r>
      <w:proofErr w:type="spellEnd"/>
      <w:r w:rsidRPr="00EC37CA">
        <w:rPr>
          <w:rFonts w:ascii="Book Antiqua" w:hAnsi="Book Antiqua"/>
        </w:rPr>
        <w:t xml:space="preserve"> X, Cai W, Liu D. Reversible Self-Assembly of Nanoprobes in Live Cells for Dynamic Intracellular pH Imaging. </w:t>
      </w:r>
      <w:r w:rsidRPr="00EC37CA">
        <w:rPr>
          <w:rFonts w:ascii="Book Antiqua" w:hAnsi="Book Antiqua"/>
          <w:i/>
          <w:iCs/>
        </w:rPr>
        <w:t>ACS Nano</w:t>
      </w:r>
      <w:r w:rsidRPr="00EC37CA">
        <w:rPr>
          <w:rFonts w:ascii="Book Antiqua" w:hAnsi="Book Antiqua"/>
        </w:rPr>
        <w:t xml:space="preserve"> 2019; </w:t>
      </w:r>
      <w:r w:rsidRPr="00EC37CA">
        <w:rPr>
          <w:rFonts w:ascii="Book Antiqua" w:hAnsi="Book Antiqua"/>
          <w:b/>
          <w:bCs/>
        </w:rPr>
        <w:t>13</w:t>
      </w:r>
      <w:r w:rsidRPr="00EC37CA">
        <w:rPr>
          <w:rFonts w:ascii="Book Antiqua" w:hAnsi="Book Antiqua"/>
        </w:rPr>
        <w:t>: 1421-1432 [PMID: 30730703 DOI: 10.1021/acsnano.8b07054]</w:t>
      </w:r>
    </w:p>
    <w:p w14:paraId="0137EA29"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201 </w:t>
      </w:r>
      <w:r w:rsidRPr="00EC37CA">
        <w:rPr>
          <w:rFonts w:ascii="Book Antiqua" w:hAnsi="Book Antiqua"/>
          <w:b/>
          <w:bCs/>
        </w:rPr>
        <w:t>Xu M</w:t>
      </w:r>
      <w:r w:rsidRPr="00EC37CA">
        <w:rPr>
          <w:rFonts w:ascii="Book Antiqua" w:hAnsi="Book Antiqua"/>
        </w:rPr>
        <w:t xml:space="preserve">, Yang Q, Xu L, Rao Z, Cao D, Gao M, Liu S. Protein target identification and toxicological mechanism investigation of silver nanoparticles-induced hepatotoxicity by integrating proteomic and </w:t>
      </w:r>
      <w:proofErr w:type="spellStart"/>
      <w:r w:rsidRPr="00EC37CA">
        <w:rPr>
          <w:rFonts w:ascii="Book Antiqua" w:hAnsi="Book Antiqua"/>
        </w:rPr>
        <w:t>metallomic</w:t>
      </w:r>
      <w:proofErr w:type="spellEnd"/>
      <w:r w:rsidRPr="00EC37CA">
        <w:rPr>
          <w:rFonts w:ascii="Book Antiqua" w:hAnsi="Book Antiqua"/>
        </w:rPr>
        <w:t xml:space="preserve"> strategies. </w:t>
      </w:r>
      <w:r w:rsidRPr="00EC37CA">
        <w:rPr>
          <w:rFonts w:ascii="Book Antiqua" w:hAnsi="Book Antiqua"/>
          <w:i/>
          <w:iCs/>
        </w:rPr>
        <w:t xml:space="preserve">Part </w:t>
      </w:r>
      <w:proofErr w:type="spellStart"/>
      <w:r w:rsidRPr="00EC37CA">
        <w:rPr>
          <w:rFonts w:ascii="Book Antiqua" w:hAnsi="Book Antiqua"/>
          <w:i/>
          <w:iCs/>
        </w:rPr>
        <w:t>Fibre</w:t>
      </w:r>
      <w:proofErr w:type="spellEnd"/>
      <w:r w:rsidRPr="00EC37CA">
        <w:rPr>
          <w:rFonts w:ascii="Book Antiqua" w:hAnsi="Book Antiqua"/>
          <w:i/>
          <w:iCs/>
        </w:rPr>
        <w:t xml:space="preserve"> </w:t>
      </w:r>
      <w:proofErr w:type="spellStart"/>
      <w:r w:rsidRPr="00EC37CA">
        <w:rPr>
          <w:rFonts w:ascii="Book Antiqua" w:hAnsi="Book Antiqua"/>
          <w:i/>
          <w:iCs/>
        </w:rPr>
        <w:t>Toxicol</w:t>
      </w:r>
      <w:proofErr w:type="spellEnd"/>
      <w:r w:rsidRPr="00EC37CA">
        <w:rPr>
          <w:rFonts w:ascii="Book Antiqua" w:hAnsi="Book Antiqua"/>
        </w:rPr>
        <w:t xml:space="preserve"> 2019; </w:t>
      </w:r>
      <w:r w:rsidRPr="00EC37CA">
        <w:rPr>
          <w:rFonts w:ascii="Book Antiqua" w:hAnsi="Book Antiqua"/>
          <w:b/>
          <w:bCs/>
        </w:rPr>
        <w:t>16</w:t>
      </w:r>
      <w:r w:rsidRPr="00EC37CA">
        <w:rPr>
          <w:rFonts w:ascii="Book Antiqua" w:hAnsi="Book Antiqua"/>
        </w:rPr>
        <w:t>: 46 [PMID: 31775802 DOI: 10.1186/s12989-019-0322-4]</w:t>
      </w:r>
    </w:p>
    <w:p w14:paraId="591EDF2A"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202 </w:t>
      </w:r>
      <w:proofErr w:type="spellStart"/>
      <w:r w:rsidRPr="00EC37CA">
        <w:rPr>
          <w:rFonts w:ascii="Book Antiqua" w:hAnsi="Book Antiqua"/>
          <w:b/>
          <w:bCs/>
        </w:rPr>
        <w:t>Almofti</w:t>
      </w:r>
      <w:proofErr w:type="spellEnd"/>
      <w:r w:rsidRPr="00EC37CA">
        <w:rPr>
          <w:rFonts w:ascii="Book Antiqua" w:hAnsi="Book Antiqua"/>
          <w:b/>
          <w:bCs/>
        </w:rPr>
        <w:t xml:space="preserve"> MR</w:t>
      </w:r>
      <w:r w:rsidRPr="00EC37CA">
        <w:rPr>
          <w:rFonts w:ascii="Book Antiqua" w:hAnsi="Book Antiqua"/>
        </w:rPr>
        <w:t xml:space="preserve">, Ichikawa T, Yamashita K, Terada H, Shinohara Y. Silver ion induces a cyclosporine a-insensitive permeability transition in rat liver mitochondria and release of apoptogenic cytochrome C. </w:t>
      </w:r>
      <w:r w:rsidRPr="00EC37CA">
        <w:rPr>
          <w:rFonts w:ascii="Book Antiqua" w:hAnsi="Book Antiqua"/>
          <w:i/>
          <w:iCs/>
        </w:rPr>
        <w:t xml:space="preserve">J </w:t>
      </w:r>
      <w:proofErr w:type="spellStart"/>
      <w:r w:rsidRPr="00EC37CA">
        <w:rPr>
          <w:rFonts w:ascii="Book Antiqua" w:hAnsi="Book Antiqua"/>
          <w:i/>
          <w:iCs/>
        </w:rPr>
        <w:t>Biochem</w:t>
      </w:r>
      <w:proofErr w:type="spellEnd"/>
      <w:r w:rsidRPr="00EC37CA">
        <w:rPr>
          <w:rFonts w:ascii="Book Antiqua" w:hAnsi="Book Antiqua"/>
        </w:rPr>
        <w:t xml:space="preserve"> 2003; </w:t>
      </w:r>
      <w:r w:rsidRPr="00EC37CA">
        <w:rPr>
          <w:rFonts w:ascii="Book Antiqua" w:hAnsi="Book Antiqua"/>
          <w:b/>
          <w:bCs/>
        </w:rPr>
        <w:t>134</w:t>
      </w:r>
      <w:r w:rsidRPr="00EC37CA">
        <w:rPr>
          <w:rFonts w:ascii="Book Antiqua" w:hAnsi="Book Antiqua"/>
        </w:rPr>
        <w:t>: 43-49 [PMID: 12944369 DOI: 10.1093/</w:t>
      </w:r>
      <w:proofErr w:type="spellStart"/>
      <w:r w:rsidRPr="00EC37CA">
        <w:rPr>
          <w:rFonts w:ascii="Book Antiqua" w:hAnsi="Book Antiqua"/>
        </w:rPr>
        <w:t>jb</w:t>
      </w:r>
      <w:proofErr w:type="spellEnd"/>
      <w:r w:rsidRPr="00EC37CA">
        <w:rPr>
          <w:rFonts w:ascii="Book Antiqua" w:hAnsi="Book Antiqua"/>
        </w:rPr>
        <w:t>/mvg111]</w:t>
      </w:r>
    </w:p>
    <w:p w14:paraId="106437E9" w14:textId="77777777" w:rsidR="00170861" w:rsidRPr="00EC37CA" w:rsidRDefault="00170861" w:rsidP="00EC37CA">
      <w:pPr>
        <w:spacing w:line="360" w:lineRule="auto"/>
        <w:jc w:val="both"/>
        <w:rPr>
          <w:rFonts w:ascii="Book Antiqua" w:hAnsi="Book Antiqua"/>
        </w:rPr>
      </w:pPr>
      <w:r w:rsidRPr="00EC37CA">
        <w:rPr>
          <w:rFonts w:ascii="Book Antiqua" w:hAnsi="Book Antiqua"/>
        </w:rPr>
        <w:lastRenderedPageBreak/>
        <w:t xml:space="preserve">203 </w:t>
      </w:r>
      <w:r w:rsidRPr="00EC37CA">
        <w:rPr>
          <w:rFonts w:ascii="Book Antiqua" w:hAnsi="Book Antiqua"/>
          <w:b/>
          <w:bCs/>
        </w:rPr>
        <w:t>Costa CS</w:t>
      </w:r>
      <w:r w:rsidRPr="00EC37CA">
        <w:rPr>
          <w:rFonts w:ascii="Book Antiqua" w:hAnsi="Book Antiqua"/>
        </w:rPr>
        <w:t xml:space="preserve">, </w:t>
      </w:r>
      <w:proofErr w:type="spellStart"/>
      <w:r w:rsidRPr="00EC37CA">
        <w:rPr>
          <w:rFonts w:ascii="Book Antiqua" w:hAnsi="Book Antiqua"/>
        </w:rPr>
        <w:t>Ronconi</w:t>
      </w:r>
      <w:proofErr w:type="spellEnd"/>
      <w:r w:rsidRPr="00EC37CA">
        <w:rPr>
          <w:rFonts w:ascii="Book Antiqua" w:hAnsi="Book Antiqua"/>
        </w:rPr>
        <w:t xml:space="preserve"> JV, </w:t>
      </w:r>
      <w:proofErr w:type="spellStart"/>
      <w:r w:rsidRPr="00EC37CA">
        <w:rPr>
          <w:rFonts w:ascii="Book Antiqua" w:hAnsi="Book Antiqua"/>
        </w:rPr>
        <w:t>Daufenbach</w:t>
      </w:r>
      <w:proofErr w:type="spellEnd"/>
      <w:r w:rsidRPr="00EC37CA">
        <w:rPr>
          <w:rFonts w:ascii="Book Antiqua" w:hAnsi="Book Antiqua"/>
        </w:rPr>
        <w:t xml:space="preserve"> JF, Gonçalves CL, </w:t>
      </w:r>
      <w:proofErr w:type="spellStart"/>
      <w:r w:rsidRPr="00EC37CA">
        <w:rPr>
          <w:rFonts w:ascii="Book Antiqua" w:hAnsi="Book Antiqua"/>
        </w:rPr>
        <w:t>Rezin</w:t>
      </w:r>
      <w:proofErr w:type="spellEnd"/>
      <w:r w:rsidRPr="00EC37CA">
        <w:rPr>
          <w:rFonts w:ascii="Book Antiqua" w:hAnsi="Book Antiqua"/>
        </w:rPr>
        <w:t xml:space="preserve"> GT, </w:t>
      </w:r>
      <w:proofErr w:type="spellStart"/>
      <w:r w:rsidRPr="00EC37CA">
        <w:rPr>
          <w:rFonts w:ascii="Book Antiqua" w:hAnsi="Book Antiqua"/>
        </w:rPr>
        <w:t>Streck</w:t>
      </w:r>
      <w:proofErr w:type="spellEnd"/>
      <w:r w:rsidRPr="00EC37CA">
        <w:rPr>
          <w:rFonts w:ascii="Book Antiqua" w:hAnsi="Book Antiqua"/>
        </w:rPr>
        <w:t xml:space="preserve"> EL, Paula MM. In vitro effects of silver nanoparticles on the mitochondrial respiratory chain. </w:t>
      </w:r>
      <w:r w:rsidRPr="00EC37CA">
        <w:rPr>
          <w:rFonts w:ascii="Book Antiqua" w:hAnsi="Book Antiqua"/>
          <w:i/>
          <w:iCs/>
        </w:rPr>
        <w:t xml:space="preserve">Mol Cell </w:t>
      </w:r>
      <w:proofErr w:type="spellStart"/>
      <w:r w:rsidRPr="00EC37CA">
        <w:rPr>
          <w:rFonts w:ascii="Book Antiqua" w:hAnsi="Book Antiqua"/>
          <w:i/>
          <w:iCs/>
        </w:rPr>
        <w:t>Biochem</w:t>
      </w:r>
      <w:proofErr w:type="spellEnd"/>
      <w:r w:rsidRPr="00EC37CA">
        <w:rPr>
          <w:rFonts w:ascii="Book Antiqua" w:hAnsi="Book Antiqua"/>
        </w:rPr>
        <w:t xml:space="preserve"> 2010; </w:t>
      </w:r>
      <w:r w:rsidRPr="00EC37CA">
        <w:rPr>
          <w:rFonts w:ascii="Book Antiqua" w:hAnsi="Book Antiqua"/>
          <w:b/>
          <w:bCs/>
        </w:rPr>
        <w:t>342</w:t>
      </w:r>
      <w:r w:rsidRPr="00EC37CA">
        <w:rPr>
          <w:rFonts w:ascii="Book Antiqua" w:hAnsi="Book Antiqua"/>
        </w:rPr>
        <w:t>: 51-56 [PMID: 20411305 DOI: 10.1007/s11010-010-0467-9]</w:t>
      </w:r>
    </w:p>
    <w:p w14:paraId="6FC1A8ED"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204 </w:t>
      </w:r>
      <w:r w:rsidRPr="00EC37CA">
        <w:rPr>
          <w:rFonts w:ascii="Book Antiqua" w:hAnsi="Book Antiqua"/>
          <w:b/>
          <w:bCs/>
        </w:rPr>
        <w:t>Assar DH</w:t>
      </w:r>
      <w:r w:rsidRPr="00EC37CA">
        <w:rPr>
          <w:rFonts w:ascii="Book Antiqua" w:hAnsi="Book Antiqua"/>
        </w:rPr>
        <w:t xml:space="preserve">, </w:t>
      </w:r>
      <w:proofErr w:type="spellStart"/>
      <w:r w:rsidRPr="00EC37CA">
        <w:rPr>
          <w:rFonts w:ascii="Book Antiqua" w:hAnsi="Book Antiqua"/>
        </w:rPr>
        <w:t>Mokhbatly</w:t>
      </w:r>
      <w:proofErr w:type="spellEnd"/>
      <w:r w:rsidRPr="00EC37CA">
        <w:rPr>
          <w:rFonts w:ascii="Book Antiqua" w:hAnsi="Book Antiqua"/>
        </w:rPr>
        <w:t xml:space="preserve"> AA, </w:t>
      </w:r>
      <w:proofErr w:type="spellStart"/>
      <w:r w:rsidRPr="00EC37CA">
        <w:rPr>
          <w:rFonts w:ascii="Book Antiqua" w:hAnsi="Book Antiqua"/>
        </w:rPr>
        <w:t>Ghazy</w:t>
      </w:r>
      <w:proofErr w:type="spellEnd"/>
      <w:r w:rsidRPr="00EC37CA">
        <w:rPr>
          <w:rFonts w:ascii="Book Antiqua" w:hAnsi="Book Antiqua"/>
        </w:rPr>
        <w:t xml:space="preserve"> EW, </w:t>
      </w:r>
      <w:proofErr w:type="spellStart"/>
      <w:r w:rsidRPr="00EC37CA">
        <w:rPr>
          <w:rFonts w:ascii="Book Antiqua" w:hAnsi="Book Antiqua"/>
        </w:rPr>
        <w:t>Elbialy</w:t>
      </w:r>
      <w:proofErr w:type="spellEnd"/>
      <w:r w:rsidRPr="00EC37CA">
        <w:rPr>
          <w:rFonts w:ascii="Book Antiqua" w:hAnsi="Book Antiqua"/>
        </w:rPr>
        <w:t xml:space="preserve"> ZI, Gaber AA, Hassan AA, Nabil A, Asa SA. Silver nanoparticles induced hepatoxicity via the apoptotic/antiapoptotic pathway with activation of TGFβ-1 and α-SMA triggered liver fibrosis in Sprague Dawley rats. </w:t>
      </w:r>
      <w:r w:rsidRPr="00EC37CA">
        <w:rPr>
          <w:rFonts w:ascii="Book Antiqua" w:hAnsi="Book Antiqua"/>
          <w:i/>
          <w:iCs/>
        </w:rPr>
        <w:t xml:space="preserve">Environ Sci </w:t>
      </w:r>
      <w:proofErr w:type="spellStart"/>
      <w:r w:rsidRPr="00EC37CA">
        <w:rPr>
          <w:rFonts w:ascii="Book Antiqua" w:hAnsi="Book Antiqua"/>
          <w:i/>
          <w:iCs/>
        </w:rPr>
        <w:t>Pollut</w:t>
      </w:r>
      <w:proofErr w:type="spellEnd"/>
      <w:r w:rsidRPr="00EC37CA">
        <w:rPr>
          <w:rFonts w:ascii="Book Antiqua" w:hAnsi="Book Antiqua"/>
          <w:i/>
          <w:iCs/>
        </w:rPr>
        <w:t xml:space="preserve"> Res Int</w:t>
      </w:r>
      <w:r w:rsidRPr="00EC37CA">
        <w:rPr>
          <w:rFonts w:ascii="Book Antiqua" w:hAnsi="Book Antiqua"/>
        </w:rPr>
        <w:t xml:space="preserve"> 2022; </w:t>
      </w:r>
      <w:r w:rsidRPr="00EC37CA">
        <w:rPr>
          <w:rFonts w:ascii="Book Antiqua" w:hAnsi="Book Antiqua"/>
          <w:b/>
          <w:bCs/>
        </w:rPr>
        <w:t>29</w:t>
      </w:r>
      <w:r w:rsidRPr="00EC37CA">
        <w:rPr>
          <w:rFonts w:ascii="Book Antiqua" w:hAnsi="Book Antiqua"/>
        </w:rPr>
        <w:t>: 80448-80465 [PMID: 35716303 DOI: 10.1007/s11356-022-21388-3]</w:t>
      </w:r>
    </w:p>
    <w:p w14:paraId="737A90A5"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205 </w:t>
      </w:r>
      <w:proofErr w:type="spellStart"/>
      <w:r w:rsidRPr="00EC37CA">
        <w:rPr>
          <w:rFonts w:ascii="Book Antiqua" w:hAnsi="Book Antiqua"/>
          <w:b/>
          <w:bCs/>
        </w:rPr>
        <w:t>Matés</w:t>
      </w:r>
      <w:proofErr w:type="spellEnd"/>
      <w:r w:rsidRPr="00EC37CA">
        <w:rPr>
          <w:rFonts w:ascii="Book Antiqua" w:hAnsi="Book Antiqua"/>
          <w:b/>
          <w:bCs/>
        </w:rPr>
        <w:t xml:space="preserve"> JM</w:t>
      </w:r>
      <w:r w:rsidRPr="00EC37CA">
        <w:rPr>
          <w:rFonts w:ascii="Book Antiqua" w:hAnsi="Book Antiqua"/>
        </w:rPr>
        <w:t xml:space="preserve">. Effects of antioxidant enzymes in the molecular control of reactive oxygen species toxicology. </w:t>
      </w:r>
      <w:r w:rsidRPr="00EC37CA">
        <w:rPr>
          <w:rFonts w:ascii="Book Antiqua" w:hAnsi="Book Antiqua"/>
          <w:i/>
          <w:iCs/>
        </w:rPr>
        <w:t>Toxicology</w:t>
      </w:r>
      <w:r w:rsidRPr="00EC37CA">
        <w:rPr>
          <w:rFonts w:ascii="Book Antiqua" w:hAnsi="Book Antiqua"/>
        </w:rPr>
        <w:t xml:space="preserve"> 2000; </w:t>
      </w:r>
      <w:r w:rsidRPr="00EC37CA">
        <w:rPr>
          <w:rFonts w:ascii="Book Antiqua" w:hAnsi="Book Antiqua"/>
          <w:b/>
          <w:bCs/>
        </w:rPr>
        <w:t>153</w:t>
      </w:r>
      <w:r w:rsidRPr="00EC37CA">
        <w:rPr>
          <w:rFonts w:ascii="Book Antiqua" w:hAnsi="Book Antiqua"/>
        </w:rPr>
        <w:t>: 83-104 [PMID: 11090949 DOI: 10.1016/S0300-483</w:t>
      </w:r>
      <w:proofErr w:type="gramStart"/>
      <w:r w:rsidRPr="00EC37CA">
        <w:rPr>
          <w:rFonts w:ascii="Book Antiqua" w:hAnsi="Book Antiqua"/>
        </w:rPr>
        <w:t>X(</w:t>
      </w:r>
      <w:proofErr w:type="gramEnd"/>
      <w:r w:rsidRPr="00EC37CA">
        <w:rPr>
          <w:rFonts w:ascii="Book Antiqua" w:hAnsi="Book Antiqua"/>
        </w:rPr>
        <w:t>00)00306-1]</w:t>
      </w:r>
    </w:p>
    <w:p w14:paraId="400BF038"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206 </w:t>
      </w:r>
      <w:r w:rsidRPr="00EC37CA">
        <w:rPr>
          <w:rFonts w:ascii="Book Antiqua" w:hAnsi="Book Antiqua"/>
          <w:b/>
          <w:bCs/>
        </w:rPr>
        <w:t>Srivastava M</w:t>
      </w:r>
      <w:r w:rsidRPr="00EC37CA">
        <w:rPr>
          <w:rFonts w:ascii="Book Antiqua" w:hAnsi="Book Antiqua"/>
        </w:rPr>
        <w:t xml:space="preserve">, Singh S, Self WT. Exposure to silver nanoparticles inhibits </w:t>
      </w:r>
      <w:proofErr w:type="spellStart"/>
      <w:r w:rsidRPr="00EC37CA">
        <w:rPr>
          <w:rFonts w:ascii="Book Antiqua" w:hAnsi="Book Antiqua"/>
        </w:rPr>
        <w:t>selenoprotein</w:t>
      </w:r>
      <w:proofErr w:type="spellEnd"/>
      <w:r w:rsidRPr="00EC37CA">
        <w:rPr>
          <w:rFonts w:ascii="Book Antiqua" w:hAnsi="Book Antiqua"/>
        </w:rPr>
        <w:t xml:space="preserve"> synthesis and the activity of thioredoxin reductase. </w:t>
      </w:r>
      <w:r w:rsidRPr="00EC37CA">
        <w:rPr>
          <w:rFonts w:ascii="Book Antiqua" w:hAnsi="Book Antiqua"/>
          <w:i/>
          <w:iCs/>
        </w:rPr>
        <w:t xml:space="preserve">Environ Health </w:t>
      </w:r>
      <w:proofErr w:type="spellStart"/>
      <w:r w:rsidRPr="00EC37CA">
        <w:rPr>
          <w:rFonts w:ascii="Book Antiqua" w:hAnsi="Book Antiqua"/>
          <w:i/>
          <w:iCs/>
        </w:rPr>
        <w:t>Perspect</w:t>
      </w:r>
      <w:proofErr w:type="spellEnd"/>
      <w:r w:rsidRPr="00EC37CA">
        <w:rPr>
          <w:rFonts w:ascii="Book Antiqua" w:hAnsi="Book Antiqua"/>
        </w:rPr>
        <w:t xml:space="preserve"> 2012; </w:t>
      </w:r>
      <w:r w:rsidRPr="00EC37CA">
        <w:rPr>
          <w:rFonts w:ascii="Book Antiqua" w:hAnsi="Book Antiqua"/>
          <w:b/>
          <w:bCs/>
        </w:rPr>
        <w:t>120</w:t>
      </w:r>
      <w:r w:rsidRPr="00EC37CA">
        <w:rPr>
          <w:rFonts w:ascii="Book Antiqua" w:hAnsi="Book Antiqua"/>
        </w:rPr>
        <w:t>: 56-61 [PMID: 21965219 DOI: 10.1289/ehp.1103928]</w:t>
      </w:r>
    </w:p>
    <w:p w14:paraId="250B6BF0"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207 </w:t>
      </w:r>
      <w:r w:rsidRPr="00EC37CA">
        <w:rPr>
          <w:rFonts w:ascii="Book Antiqua" w:hAnsi="Book Antiqua"/>
          <w:b/>
          <w:bCs/>
        </w:rPr>
        <w:t>Ansar S</w:t>
      </w:r>
      <w:r w:rsidRPr="00EC37CA">
        <w:rPr>
          <w:rFonts w:ascii="Book Antiqua" w:hAnsi="Book Antiqua"/>
        </w:rPr>
        <w:t xml:space="preserve">, </w:t>
      </w:r>
      <w:proofErr w:type="spellStart"/>
      <w:r w:rsidRPr="00EC37CA">
        <w:rPr>
          <w:rFonts w:ascii="Book Antiqua" w:hAnsi="Book Antiqua"/>
        </w:rPr>
        <w:t>Alshehri</w:t>
      </w:r>
      <w:proofErr w:type="spellEnd"/>
      <w:r w:rsidRPr="00EC37CA">
        <w:rPr>
          <w:rFonts w:ascii="Book Antiqua" w:hAnsi="Book Antiqua"/>
        </w:rPr>
        <w:t xml:space="preserve"> SM, </w:t>
      </w:r>
      <w:proofErr w:type="spellStart"/>
      <w:r w:rsidRPr="00EC37CA">
        <w:rPr>
          <w:rFonts w:ascii="Book Antiqua" w:hAnsi="Book Antiqua"/>
        </w:rPr>
        <w:t>Abudawood</w:t>
      </w:r>
      <w:proofErr w:type="spellEnd"/>
      <w:r w:rsidRPr="00EC37CA">
        <w:rPr>
          <w:rFonts w:ascii="Book Antiqua" w:hAnsi="Book Antiqua"/>
        </w:rPr>
        <w:t xml:space="preserve"> M, Hamed SS, Ahamad T. Antioxidant and hepatoprotective role of selenium against silver nanoparticles. </w:t>
      </w:r>
      <w:r w:rsidRPr="00EC37CA">
        <w:rPr>
          <w:rFonts w:ascii="Book Antiqua" w:hAnsi="Book Antiqua"/>
          <w:i/>
          <w:iCs/>
        </w:rPr>
        <w:t>Int J Nanomedicine</w:t>
      </w:r>
      <w:r w:rsidRPr="00EC37CA">
        <w:rPr>
          <w:rFonts w:ascii="Book Antiqua" w:hAnsi="Book Antiqua"/>
        </w:rPr>
        <w:t xml:space="preserve"> 2017; </w:t>
      </w:r>
      <w:r w:rsidRPr="00EC37CA">
        <w:rPr>
          <w:rFonts w:ascii="Book Antiqua" w:hAnsi="Book Antiqua"/>
          <w:b/>
          <w:bCs/>
        </w:rPr>
        <w:t>12</w:t>
      </w:r>
      <w:r w:rsidRPr="00EC37CA">
        <w:rPr>
          <w:rFonts w:ascii="Book Antiqua" w:hAnsi="Book Antiqua"/>
        </w:rPr>
        <w:t>: 7789-7797 [PMID: 29123393 DOI: 10.2147/IJN.S136748]</w:t>
      </w:r>
    </w:p>
    <w:p w14:paraId="423896A0"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208 </w:t>
      </w:r>
      <w:r w:rsidRPr="00EC37CA">
        <w:rPr>
          <w:rFonts w:ascii="Book Antiqua" w:hAnsi="Book Antiqua"/>
          <w:b/>
          <w:bCs/>
        </w:rPr>
        <w:t>Piao MJ</w:t>
      </w:r>
      <w:r w:rsidRPr="00EC37CA">
        <w:rPr>
          <w:rFonts w:ascii="Book Antiqua" w:hAnsi="Book Antiqua"/>
        </w:rPr>
        <w:t xml:space="preserve">, Kang KA, Lee IK, Kim HS, Kim S, Choi JY, Choi J, Hyun JW. Silver nanoparticles induce oxidative cell damage in human liver cells through inhibition of reduced glutathione and induction of mitochondria-involved apoptosis. </w:t>
      </w:r>
      <w:proofErr w:type="spellStart"/>
      <w:r w:rsidRPr="00EC37CA">
        <w:rPr>
          <w:rFonts w:ascii="Book Antiqua" w:hAnsi="Book Antiqua"/>
          <w:i/>
          <w:iCs/>
        </w:rPr>
        <w:t>Toxicol</w:t>
      </w:r>
      <w:proofErr w:type="spellEnd"/>
      <w:r w:rsidRPr="00EC37CA">
        <w:rPr>
          <w:rFonts w:ascii="Book Antiqua" w:hAnsi="Book Antiqua"/>
          <w:i/>
          <w:iCs/>
        </w:rPr>
        <w:t xml:space="preserve"> Lett</w:t>
      </w:r>
      <w:r w:rsidRPr="00EC37CA">
        <w:rPr>
          <w:rFonts w:ascii="Book Antiqua" w:hAnsi="Book Antiqua"/>
        </w:rPr>
        <w:t xml:space="preserve"> 2011; </w:t>
      </w:r>
      <w:r w:rsidRPr="00EC37CA">
        <w:rPr>
          <w:rFonts w:ascii="Book Antiqua" w:hAnsi="Book Antiqua"/>
          <w:b/>
          <w:bCs/>
        </w:rPr>
        <w:t>201</w:t>
      </w:r>
      <w:r w:rsidRPr="00EC37CA">
        <w:rPr>
          <w:rFonts w:ascii="Book Antiqua" w:hAnsi="Book Antiqua"/>
        </w:rPr>
        <w:t>: 92-100 [PMID: 21182908 DOI: 10.1016/j.toxlet.2010.12.010]</w:t>
      </w:r>
    </w:p>
    <w:p w14:paraId="0FF75A0F"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209 </w:t>
      </w:r>
      <w:r w:rsidRPr="00EC37CA">
        <w:rPr>
          <w:rFonts w:ascii="Book Antiqua" w:hAnsi="Book Antiqua"/>
          <w:b/>
          <w:bCs/>
        </w:rPr>
        <w:t>Adeyemi OS</w:t>
      </w:r>
      <w:r w:rsidRPr="00EC37CA">
        <w:rPr>
          <w:rFonts w:ascii="Book Antiqua" w:hAnsi="Book Antiqua"/>
        </w:rPr>
        <w:t xml:space="preserve">, </w:t>
      </w:r>
      <w:proofErr w:type="spellStart"/>
      <w:r w:rsidRPr="00EC37CA">
        <w:rPr>
          <w:rFonts w:ascii="Book Antiqua" w:hAnsi="Book Antiqua"/>
        </w:rPr>
        <w:t>Adewumi</w:t>
      </w:r>
      <w:proofErr w:type="spellEnd"/>
      <w:r w:rsidRPr="00EC37CA">
        <w:rPr>
          <w:rFonts w:ascii="Book Antiqua" w:hAnsi="Book Antiqua"/>
        </w:rPr>
        <w:t xml:space="preserve"> I. Biochemical Evaluation of Silver Nanoparticles in Wistar Rats. </w:t>
      </w:r>
      <w:r w:rsidRPr="00EC37CA">
        <w:rPr>
          <w:rFonts w:ascii="Book Antiqua" w:hAnsi="Book Antiqua"/>
          <w:i/>
          <w:iCs/>
        </w:rPr>
        <w:t>Int Sch Res Notices</w:t>
      </w:r>
      <w:r w:rsidRPr="00EC37CA">
        <w:rPr>
          <w:rFonts w:ascii="Book Antiqua" w:hAnsi="Book Antiqua"/>
        </w:rPr>
        <w:t xml:space="preserve"> 2014; </w:t>
      </w:r>
      <w:r w:rsidRPr="00EC37CA">
        <w:rPr>
          <w:rFonts w:ascii="Book Antiqua" w:hAnsi="Book Antiqua"/>
          <w:b/>
          <w:bCs/>
        </w:rPr>
        <w:t>2014</w:t>
      </w:r>
      <w:r w:rsidRPr="00EC37CA">
        <w:rPr>
          <w:rFonts w:ascii="Book Antiqua" w:hAnsi="Book Antiqua"/>
        </w:rPr>
        <w:t>: 196091 [PMID: 27350993 DOI: 10.1155/2014/196091]</w:t>
      </w:r>
    </w:p>
    <w:p w14:paraId="1F46B470"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210 </w:t>
      </w:r>
      <w:proofErr w:type="spellStart"/>
      <w:r w:rsidRPr="00EC37CA">
        <w:rPr>
          <w:rFonts w:ascii="Book Antiqua" w:hAnsi="Book Antiqua"/>
          <w:b/>
          <w:bCs/>
        </w:rPr>
        <w:t>Sooklert</w:t>
      </w:r>
      <w:proofErr w:type="spellEnd"/>
      <w:r w:rsidRPr="00EC37CA">
        <w:rPr>
          <w:rFonts w:ascii="Book Antiqua" w:hAnsi="Book Antiqua"/>
          <w:b/>
          <w:bCs/>
        </w:rPr>
        <w:t xml:space="preserve"> K</w:t>
      </w:r>
      <w:r w:rsidRPr="00EC37CA">
        <w:rPr>
          <w:rFonts w:ascii="Book Antiqua" w:hAnsi="Book Antiqua"/>
        </w:rPr>
        <w:t xml:space="preserve">, </w:t>
      </w:r>
      <w:proofErr w:type="spellStart"/>
      <w:r w:rsidRPr="00EC37CA">
        <w:rPr>
          <w:rFonts w:ascii="Book Antiqua" w:hAnsi="Book Antiqua"/>
        </w:rPr>
        <w:t>Wongjarupong</w:t>
      </w:r>
      <w:proofErr w:type="spellEnd"/>
      <w:r w:rsidRPr="00EC37CA">
        <w:rPr>
          <w:rFonts w:ascii="Book Antiqua" w:hAnsi="Book Antiqua"/>
        </w:rPr>
        <w:t xml:space="preserve"> A, </w:t>
      </w:r>
      <w:proofErr w:type="spellStart"/>
      <w:r w:rsidRPr="00EC37CA">
        <w:rPr>
          <w:rFonts w:ascii="Book Antiqua" w:hAnsi="Book Antiqua"/>
        </w:rPr>
        <w:t>Cherdchom</w:t>
      </w:r>
      <w:proofErr w:type="spellEnd"/>
      <w:r w:rsidRPr="00EC37CA">
        <w:rPr>
          <w:rFonts w:ascii="Book Antiqua" w:hAnsi="Book Antiqua"/>
        </w:rPr>
        <w:t xml:space="preserve"> S, </w:t>
      </w:r>
      <w:proofErr w:type="spellStart"/>
      <w:r w:rsidRPr="00EC37CA">
        <w:rPr>
          <w:rFonts w:ascii="Book Antiqua" w:hAnsi="Book Antiqua"/>
        </w:rPr>
        <w:t>Wongjarupong</w:t>
      </w:r>
      <w:proofErr w:type="spellEnd"/>
      <w:r w:rsidRPr="00EC37CA">
        <w:rPr>
          <w:rFonts w:ascii="Book Antiqua" w:hAnsi="Book Antiqua"/>
        </w:rPr>
        <w:t xml:space="preserve"> N, </w:t>
      </w:r>
      <w:proofErr w:type="spellStart"/>
      <w:r w:rsidRPr="00EC37CA">
        <w:rPr>
          <w:rFonts w:ascii="Book Antiqua" w:hAnsi="Book Antiqua"/>
        </w:rPr>
        <w:t>Jindatip</w:t>
      </w:r>
      <w:proofErr w:type="spellEnd"/>
      <w:r w:rsidRPr="00EC37CA">
        <w:rPr>
          <w:rFonts w:ascii="Book Antiqua" w:hAnsi="Book Antiqua"/>
        </w:rPr>
        <w:t xml:space="preserve"> D, </w:t>
      </w:r>
      <w:proofErr w:type="spellStart"/>
      <w:r w:rsidRPr="00EC37CA">
        <w:rPr>
          <w:rFonts w:ascii="Book Antiqua" w:hAnsi="Book Antiqua"/>
        </w:rPr>
        <w:t>Phungnoi</w:t>
      </w:r>
      <w:proofErr w:type="spellEnd"/>
      <w:r w:rsidRPr="00EC37CA">
        <w:rPr>
          <w:rFonts w:ascii="Book Antiqua" w:hAnsi="Book Antiqua"/>
        </w:rPr>
        <w:t xml:space="preserve"> Y, </w:t>
      </w:r>
      <w:proofErr w:type="spellStart"/>
      <w:r w:rsidRPr="00EC37CA">
        <w:rPr>
          <w:rFonts w:ascii="Book Antiqua" w:hAnsi="Book Antiqua"/>
        </w:rPr>
        <w:t>Rojanathanes</w:t>
      </w:r>
      <w:proofErr w:type="spellEnd"/>
      <w:r w:rsidRPr="00EC37CA">
        <w:rPr>
          <w:rFonts w:ascii="Book Antiqua" w:hAnsi="Book Antiqua"/>
        </w:rPr>
        <w:t xml:space="preserve"> R, </w:t>
      </w:r>
      <w:proofErr w:type="spellStart"/>
      <w:r w:rsidRPr="00EC37CA">
        <w:rPr>
          <w:rFonts w:ascii="Book Antiqua" w:hAnsi="Book Antiqua"/>
        </w:rPr>
        <w:t>Sereemaspun</w:t>
      </w:r>
      <w:proofErr w:type="spellEnd"/>
      <w:r w:rsidRPr="00EC37CA">
        <w:rPr>
          <w:rFonts w:ascii="Book Antiqua" w:hAnsi="Book Antiqua"/>
        </w:rPr>
        <w:t xml:space="preserve"> A. Molecular and Morphological Evidence of Hepatotoxicity after Silver Nanoparticle Exposure: A Systematic Review, In Silico, and Ultrastructure Investigation. </w:t>
      </w:r>
      <w:proofErr w:type="spellStart"/>
      <w:r w:rsidRPr="00EC37CA">
        <w:rPr>
          <w:rFonts w:ascii="Book Antiqua" w:hAnsi="Book Antiqua"/>
          <w:i/>
          <w:iCs/>
        </w:rPr>
        <w:t>Toxicol</w:t>
      </w:r>
      <w:proofErr w:type="spellEnd"/>
      <w:r w:rsidRPr="00EC37CA">
        <w:rPr>
          <w:rFonts w:ascii="Book Antiqua" w:hAnsi="Book Antiqua"/>
          <w:i/>
          <w:iCs/>
        </w:rPr>
        <w:t xml:space="preserve"> Res</w:t>
      </w:r>
      <w:r w:rsidRPr="00EC37CA">
        <w:rPr>
          <w:rFonts w:ascii="Book Antiqua" w:hAnsi="Book Antiqua"/>
        </w:rPr>
        <w:t xml:space="preserve"> 2019; </w:t>
      </w:r>
      <w:r w:rsidRPr="00EC37CA">
        <w:rPr>
          <w:rFonts w:ascii="Book Antiqua" w:hAnsi="Book Antiqua"/>
          <w:b/>
          <w:bCs/>
        </w:rPr>
        <w:t>35</w:t>
      </w:r>
      <w:r w:rsidRPr="00EC37CA">
        <w:rPr>
          <w:rFonts w:ascii="Book Antiqua" w:hAnsi="Book Antiqua"/>
        </w:rPr>
        <w:t>: 257-270 [PMID: 31341555 DOI: 10.5487/TR.2019.35.3.257]</w:t>
      </w:r>
    </w:p>
    <w:p w14:paraId="7684EEFF"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211 </w:t>
      </w:r>
      <w:proofErr w:type="spellStart"/>
      <w:r w:rsidRPr="00EC37CA">
        <w:rPr>
          <w:rFonts w:ascii="Book Antiqua" w:hAnsi="Book Antiqua"/>
          <w:b/>
          <w:bCs/>
        </w:rPr>
        <w:t>Luedde</w:t>
      </w:r>
      <w:proofErr w:type="spellEnd"/>
      <w:r w:rsidRPr="00EC37CA">
        <w:rPr>
          <w:rFonts w:ascii="Book Antiqua" w:hAnsi="Book Antiqua"/>
          <w:b/>
          <w:bCs/>
        </w:rPr>
        <w:t xml:space="preserve"> T</w:t>
      </w:r>
      <w:r w:rsidRPr="00EC37CA">
        <w:rPr>
          <w:rFonts w:ascii="Book Antiqua" w:hAnsi="Book Antiqua"/>
        </w:rPr>
        <w:t xml:space="preserve">, </w:t>
      </w:r>
      <w:proofErr w:type="spellStart"/>
      <w:r w:rsidRPr="00EC37CA">
        <w:rPr>
          <w:rFonts w:ascii="Book Antiqua" w:hAnsi="Book Antiqua"/>
        </w:rPr>
        <w:t>Duderstadt</w:t>
      </w:r>
      <w:proofErr w:type="spellEnd"/>
      <w:r w:rsidRPr="00EC37CA">
        <w:rPr>
          <w:rFonts w:ascii="Book Antiqua" w:hAnsi="Book Antiqua"/>
        </w:rPr>
        <w:t xml:space="preserve"> M, </w:t>
      </w:r>
      <w:proofErr w:type="spellStart"/>
      <w:r w:rsidRPr="00EC37CA">
        <w:rPr>
          <w:rFonts w:ascii="Book Antiqua" w:hAnsi="Book Antiqua"/>
        </w:rPr>
        <w:t>Streetz</w:t>
      </w:r>
      <w:proofErr w:type="spellEnd"/>
      <w:r w:rsidRPr="00EC37CA">
        <w:rPr>
          <w:rFonts w:ascii="Book Antiqua" w:hAnsi="Book Antiqua"/>
        </w:rPr>
        <w:t xml:space="preserve"> KL, </w:t>
      </w:r>
      <w:proofErr w:type="spellStart"/>
      <w:r w:rsidRPr="00EC37CA">
        <w:rPr>
          <w:rFonts w:ascii="Book Antiqua" w:hAnsi="Book Antiqua"/>
        </w:rPr>
        <w:t>Tacke</w:t>
      </w:r>
      <w:proofErr w:type="spellEnd"/>
      <w:r w:rsidRPr="00EC37CA">
        <w:rPr>
          <w:rFonts w:ascii="Book Antiqua" w:hAnsi="Book Antiqua"/>
        </w:rPr>
        <w:t xml:space="preserve"> F, </w:t>
      </w:r>
      <w:proofErr w:type="spellStart"/>
      <w:r w:rsidRPr="00EC37CA">
        <w:rPr>
          <w:rFonts w:ascii="Book Antiqua" w:hAnsi="Book Antiqua"/>
        </w:rPr>
        <w:t>Kubicka</w:t>
      </w:r>
      <w:proofErr w:type="spellEnd"/>
      <w:r w:rsidRPr="00EC37CA">
        <w:rPr>
          <w:rFonts w:ascii="Book Antiqua" w:hAnsi="Book Antiqua"/>
        </w:rPr>
        <w:t xml:space="preserve"> S, </w:t>
      </w:r>
      <w:proofErr w:type="spellStart"/>
      <w:r w:rsidRPr="00EC37CA">
        <w:rPr>
          <w:rFonts w:ascii="Book Antiqua" w:hAnsi="Book Antiqua"/>
        </w:rPr>
        <w:t>Manns</w:t>
      </w:r>
      <w:proofErr w:type="spellEnd"/>
      <w:r w:rsidRPr="00EC37CA">
        <w:rPr>
          <w:rFonts w:ascii="Book Antiqua" w:hAnsi="Book Antiqua"/>
        </w:rPr>
        <w:t xml:space="preserve"> MP, </w:t>
      </w:r>
      <w:proofErr w:type="spellStart"/>
      <w:r w:rsidRPr="00EC37CA">
        <w:rPr>
          <w:rFonts w:ascii="Book Antiqua" w:hAnsi="Book Antiqua"/>
        </w:rPr>
        <w:t>Trautwein</w:t>
      </w:r>
      <w:proofErr w:type="spellEnd"/>
      <w:r w:rsidRPr="00EC37CA">
        <w:rPr>
          <w:rFonts w:ascii="Book Antiqua" w:hAnsi="Book Antiqua"/>
        </w:rPr>
        <w:t xml:space="preserve"> C. C/EBP beta isoforms LIP and LAP modulate progression of the cell cycle in the </w:t>
      </w:r>
      <w:r w:rsidRPr="00EC37CA">
        <w:rPr>
          <w:rFonts w:ascii="Book Antiqua" w:hAnsi="Book Antiqua"/>
        </w:rPr>
        <w:lastRenderedPageBreak/>
        <w:t xml:space="preserve">regenerating mouse liver. </w:t>
      </w:r>
      <w:r w:rsidRPr="00EC37CA">
        <w:rPr>
          <w:rFonts w:ascii="Book Antiqua" w:hAnsi="Book Antiqua"/>
          <w:i/>
          <w:iCs/>
        </w:rPr>
        <w:t>Hepatology</w:t>
      </w:r>
      <w:r w:rsidRPr="00EC37CA">
        <w:rPr>
          <w:rFonts w:ascii="Book Antiqua" w:hAnsi="Book Antiqua"/>
        </w:rPr>
        <w:t xml:space="preserve"> 2004; </w:t>
      </w:r>
      <w:r w:rsidRPr="00EC37CA">
        <w:rPr>
          <w:rFonts w:ascii="Book Antiqua" w:hAnsi="Book Antiqua"/>
          <w:b/>
          <w:bCs/>
        </w:rPr>
        <w:t>40</w:t>
      </w:r>
      <w:r w:rsidRPr="00EC37CA">
        <w:rPr>
          <w:rFonts w:ascii="Book Antiqua" w:hAnsi="Book Antiqua"/>
        </w:rPr>
        <w:t>: 356-365 [PMID: 15368440 DOI: 10.1002/hep.20333]</w:t>
      </w:r>
    </w:p>
    <w:p w14:paraId="64D1A352"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212 </w:t>
      </w:r>
      <w:r w:rsidRPr="00EC37CA">
        <w:rPr>
          <w:rFonts w:ascii="Book Antiqua" w:hAnsi="Book Antiqua"/>
          <w:b/>
          <w:bCs/>
        </w:rPr>
        <w:t>Jiao ZH</w:t>
      </w:r>
      <w:r w:rsidRPr="00EC37CA">
        <w:rPr>
          <w:rFonts w:ascii="Book Antiqua" w:hAnsi="Book Antiqua"/>
        </w:rPr>
        <w:t xml:space="preserve">, Li M, Feng YX, Shi JC, Zhang J, Shao B. Hormesis effects of silver nanoparticles at non-cytotoxic doses to human hepatoma cells. </w:t>
      </w:r>
      <w:proofErr w:type="spellStart"/>
      <w:r w:rsidRPr="00EC37CA">
        <w:rPr>
          <w:rFonts w:ascii="Book Antiqua" w:hAnsi="Book Antiqua"/>
          <w:i/>
          <w:iCs/>
        </w:rPr>
        <w:t>PLoS</w:t>
      </w:r>
      <w:proofErr w:type="spellEnd"/>
      <w:r w:rsidRPr="00EC37CA">
        <w:rPr>
          <w:rFonts w:ascii="Book Antiqua" w:hAnsi="Book Antiqua"/>
          <w:i/>
          <w:iCs/>
        </w:rPr>
        <w:t xml:space="preserve"> One</w:t>
      </w:r>
      <w:r w:rsidRPr="00EC37CA">
        <w:rPr>
          <w:rFonts w:ascii="Book Antiqua" w:hAnsi="Book Antiqua"/>
        </w:rPr>
        <w:t xml:space="preserve"> 2014; </w:t>
      </w:r>
      <w:r w:rsidRPr="00EC37CA">
        <w:rPr>
          <w:rFonts w:ascii="Book Antiqua" w:hAnsi="Book Antiqua"/>
          <w:b/>
          <w:bCs/>
        </w:rPr>
        <w:t>9</w:t>
      </w:r>
      <w:r w:rsidRPr="00EC37CA">
        <w:rPr>
          <w:rFonts w:ascii="Book Antiqua" w:hAnsi="Book Antiqua"/>
        </w:rPr>
        <w:t>: e102564 [PMID: 25033410 DOI: 10.1371/journal.pone.0102564]</w:t>
      </w:r>
    </w:p>
    <w:p w14:paraId="59737633"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213 </w:t>
      </w:r>
      <w:r w:rsidRPr="00EC37CA">
        <w:rPr>
          <w:rFonts w:ascii="Book Antiqua" w:hAnsi="Book Antiqua"/>
          <w:b/>
          <w:bCs/>
        </w:rPr>
        <w:t>Xin L</w:t>
      </w:r>
      <w:r w:rsidRPr="00EC37CA">
        <w:rPr>
          <w:rFonts w:ascii="Book Antiqua" w:hAnsi="Book Antiqua"/>
        </w:rPr>
        <w:t xml:space="preserve">, Wang J, Wu Y, Guo S, Tong J. Increased oxidative stress and activated heat shock proteins in human cell lines by silver nanoparticles. </w:t>
      </w:r>
      <w:r w:rsidRPr="00EC37CA">
        <w:rPr>
          <w:rFonts w:ascii="Book Antiqua" w:hAnsi="Book Antiqua"/>
          <w:i/>
          <w:iCs/>
        </w:rPr>
        <w:t xml:space="preserve">Hum Exp </w:t>
      </w:r>
      <w:proofErr w:type="spellStart"/>
      <w:r w:rsidRPr="00EC37CA">
        <w:rPr>
          <w:rFonts w:ascii="Book Antiqua" w:hAnsi="Book Antiqua"/>
          <w:i/>
          <w:iCs/>
        </w:rPr>
        <w:t>Toxicol</w:t>
      </w:r>
      <w:proofErr w:type="spellEnd"/>
      <w:r w:rsidRPr="00EC37CA">
        <w:rPr>
          <w:rFonts w:ascii="Book Antiqua" w:hAnsi="Book Antiqua"/>
        </w:rPr>
        <w:t xml:space="preserve"> 2015; </w:t>
      </w:r>
      <w:r w:rsidRPr="00EC37CA">
        <w:rPr>
          <w:rFonts w:ascii="Book Antiqua" w:hAnsi="Book Antiqua"/>
          <w:b/>
          <w:bCs/>
        </w:rPr>
        <w:t>34</w:t>
      </w:r>
      <w:r w:rsidRPr="00EC37CA">
        <w:rPr>
          <w:rFonts w:ascii="Book Antiqua" w:hAnsi="Book Antiqua"/>
        </w:rPr>
        <w:t>: 315-323 [PMID: 24980441 DOI: 10.1177/0960327114538988]</w:t>
      </w:r>
    </w:p>
    <w:p w14:paraId="3D8A7492"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214 </w:t>
      </w:r>
      <w:r w:rsidRPr="00EC37CA">
        <w:rPr>
          <w:rFonts w:ascii="Book Antiqua" w:hAnsi="Book Antiqua"/>
          <w:b/>
          <w:bCs/>
        </w:rPr>
        <w:t>Fuchs Y</w:t>
      </w:r>
      <w:r w:rsidRPr="00EC37CA">
        <w:rPr>
          <w:rFonts w:ascii="Book Antiqua" w:hAnsi="Book Antiqua"/>
        </w:rPr>
        <w:t xml:space="preserve">, Steller H. Live to die another way: modes of programmed cell death and the signals emanating from dying cells. </w:t>
      </w:r>
      <w:r w:rsidRPr="00EC37CA">
        <w:rPr>
          <w:rFonts w:ascii="Book Antiqua" w:hAnsi="Book Antiqua"/>
          <w:i/>
          <w:iCs/>
        </w:rPr>
        <w:t>Nat Rev Mol Cell Biol</w:t>
      </w:r>
      <w:r w:rsidRPr="00EC37CA">
        <w:rPr>
          <w:rFonts w:ascii="Book Antiqua" w:hAnsi="Book Antiqua"/>
        </w:rPr>
        <w:t xml:space="preserve"> 2015; </w:t>
      </w:r>
      <w:r w:rsidRPr="00EC37CA">
        <w:rPr>
          <w:rFonts w:ascii="Book Antiqua" w:hAnsi="Book Antiqua"/>
          <w:b/>
          <w:bCs/>
        </w:rPr>
        <w:t>16</w:t>
      </w:r>
      <w:r w:rsidRPr="00EC37CA">
        <w:rPr>
          <w:rFonts w:ascii="Book Antiqua" w:hAnsi="Book Antiqua"/>
        </w:rPr>
        <w:t>: 329-344 [PMID: 25991373 DOI: 10.1038/nrm3999]</w:t>
      </w:r>
    </w:p>
    <w:p w14:paraId="03A6CA0D"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215 </w:t>
      </w:r>
      <w:r w:rsidRPr="00EC37CA">
        <w:rPr>
          <w:rFonts w:ascii="Book Antiqua" w:hAnsi="Book Antiqua"/>
          <w:b/>
          <w:bCs/>
        </w:rPr>
        <w:t>Wen L</w:t>
      </w:r>
      <w:r w:rsidRPr="00EC37CA">
        <w:rPr>
          <w:rFonts w:ascii="Book Antiqua" w:hAnsi="Book Antiqua"/>
        </w:rPr>
        <w:t xml:space="preserve">, Li M, Lin X, Li Y, Song H, Chen H. </w:t>
      </w:r>
      <w:proofErr w:type="spellStart"/>
      <w:r w:rsidRPr="00EC37CA">
        <w:rPr>
          <w:rFonts w:ascii="Book Antiqua" w:hAnsi="Book Antiqua"/>
        </w:rPr>
        <w:t>AgNPs</w:t>
      </w:r>
      <w:proofErr w:type="spellEnd"/>
      <w:r w:rsidRPr="00EC37CA">
        <w:rPr>
          <w:rFonts w:ascii="Book Antiqua" w:hAnsi="Book Antiqua"/>
        </w:rPr>
        <w:t xml:space="preserve"> Aggravated Hepatic Steatosis, Inflammation, Oxidative Stress, and Epigenetic Changes in Mice </w:t>
      </w:r>
      <w:proofErr w:type="gramStart"/>
      <w:r w:rsidRPr="00EC37CA">
        <w:rPr>
          <w:rFonts w:ascii="Book Antiqua" w:hAnsi="Book Antiqua"/>
        </w:rPr>
        <w:t>With</w:t>
      </w:r>
      <w:proofErr w:type="gramEnd"/>
      <w:r w:rsidRPr="00EC37CA">
        <w:rPr>
          <w:rFonts w:ascii="Book Antiqua" w:hAnsi="Book Antiqua"/>
        </w:rPr>
        <w:t xml:space="preserve"> NAFLD Induced by HFD. </w:t>
      </w:r>
      <w:r w:rsidRPr="00EC37CA">
        <w:rPr>
          <w:rFonts w:ascii="Book Antiqua" w:hAnsi="Book Antiqua"/>
          <w:i/>
          <w:iCs/>
        </w:rPr>
        <w:t xml:space="preserve">Front </w:t>
      </w:r>
      <w:proofErr w:type="spellStart"/>
      <w:r w:rsidRPr="00EC37CA">
        <w:rPr>
          <w:rFonts w:ascii="Book Antiqua" w:hAnsi="Book Antiqua"/>
          <w:i/>
          <w:iCs/>
        </w:rPr>
        <w:t>Bioeng</w:t>
      </w:r>
      <w:proofErr w:type="spellEnd"/>
      <w:r w:rsidRPr="00EC37CA">
        <w:rPr>
          <w:rFonts w:ascii="Book Antiqua" w:hAnsi="Book Antiqua"/>
          <w:i/>
          <w:iCs/>
        </w:rPr>
        <w:t xml:space="preserve"> </w:t>
      </w:r>
      <w:proofErr w:type="spellStart"/>
      <w:r w:rsidRPr="00EC37CA">
        <w:rPr>
          <w:rFonts w:ascii="Book Antiqua" w:hAnsi="Book Antiqua"/>
          <w:i/>
          <w:iCs/>
        </w:rPr>
        <w:t>Biotechnol</w:t>
      </w:r>
      <w:proofErr w:type="spellEnd"/>
      <w:r w:rsidRPr="00EC37CA">
        <w:rPr>
          <w:rFonts w:ascii="Book Antiqua" w:hAnsi="Book Antiqua"/>
        </w:rPr>
        <w:t xml:space="preserve"> 2022; </w:t>
      </w:r>
      <w:r w:rsidRPr="00EC37CA">
        <w:rPr>
          <w:rFonts w:ascii="Book Antiqua" w:hAnsi="Book Antiqua"/>
          <w:b/>
          <w:bCs/>
        </w:rPr>
        <w:t>10</w:t>
      </w:r>
      <w:r w:rsidRPr="00EC37CA">
        <w:rPr>
          <w:rFonts w:ascii="Book Antiqua" w:hAnsi="Book Antiqua"/>
        </w:rPr>
        <w:t>: 912178 [PMID: 35677306 DOI: 10.3389/fbioe.2022.912178]</w:t>
      </w:r>
    </w:p>
    <w:p w14:paraId="30A2135D"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216 </w:t>
      </w:r>
      <w:proofErr w:type="spellStart"/>
      <w:r w:rsidRPr="00EC37CA">
        <w:rPr>
          <w:rFonts w:ascii="Book Antiqua" w:hAnsi="Book Antiqua"/>
          <w:b/>
          <w:bCs/>
        </w:rPr>
        <w:t>Recordati</w:t>
      </w:r>
      <w:proofErr w:type="spellEnd"/>
      <w:r w:rsidRPr="00EC37CA">
        <w:rPr>
          <w:rFonts w:ascii="Book Antiqua" w:hAnsi="Book Antiqua"/>
          <w:b/>
          <w:bCs/>
        </w:rPr>
        <w:t xml:space="preserve"> C</w:t>
      </w:r>
      <w:r w:rsidRPr="00EC37CA">
        <w:rPr>
          <w:rFonts w:ascii="Book Antiqua" w:hAnsi="Book Antiqua"/>
        </w:rPr>
        <w:t xml:space="preserve">, De </w:t>
      </w:r>
      <w:proofErr w:type="spellStart"/>
      <w:r w:rsidRPr="00EC37CA">
        <w:rPr>
          <w:rFonts w:ascii="Book Antiqua" w:hAnsi="Book Antiqua"/>
        </w:rPr>
        <w:t>Maglie</w:t>
      </w:r>
      <w:proofErr w:type="spellEnd"/>
      <w:r w:rsidRPr="00EC37CA">
        <w:rPr>
          <w:rFonts w:ascii="Book Antiqua" w:hAnsi="Book Antiqua"/>
        </w:rPr>
        <w:t xml:space="preserve"> M, </w:t>
      </w:r>
      <w:proofErr w:type="spellStart"/>
      <w:r w:rsidRPr="00EC37CA">
        <w:rPr>
          <w:rFonts w:ascii="Book Antiqua" w:hAnsi="Book Antiqua"/>
        </w:rPr>
        <w:t>Bianchessi</w:t>
      </w:r>
      <w:proofErr w:type="spellEnd"/>
      <w:r w:rsidRPr="00EC37CA">
        <w:rPr>
          <w:rFonts w:ascii="Book Antiqua" w:hAnsi="Book Antiqua"/>
        </w:rPr>
        <w:t xml:space="preserve"> S, </w:t>
      </w:r>
      <w:proofErr w:type="spellStart"/>
      <w:r w:rsidRPr="00EC37CA">
        <w:rPr>
          <w:rFonts w:ascii="Book Antiqua" w:hAnsi="Book Antiqua"/>
        </w:rPr>
        <w:t>Argentiere</w:t>
      </w:r>
      <w:proofErr w:type="spellEnd"/>
      <w:r w:rsidRPr="00EC37CA">
        <w:rPr>
          <w:rFonts w:ascii="Book Antiqua" w:hAnsi="Book Antiqua"/>
        </w:rPr>
        <w:t xml:space="preserve"> S, </w:t>
      </w:r>
      <w:proofErr w:type="spellStart"/>
      <w:r w:rsidRPr="00EC37CA">
        <w:rPr>
          <w:rFonts w:ascii="Book Antiqua" w:hAnsi="Book Antiqua"/>
        </w:rPr>
        <w:t>Cella</w:t>
      </w:r>
      <w:proofErr w:type="spellEnd"/>
      <w:r w:rsidRPr="00EC37CA">
        <w:rPr>
          <w:rFonts w:ascii="Book Antiqua" w:hAnsi="Book Antiqua"/>
        </w:rPr>
        <w:t xml:space="preserve"> C, </w:t>
      </w:r>
      <w:proofErr w:type="spellStart"/>
      <w:r w:rsidRPr="00EC37CA">
        <w:rPr>
          <w:rFonts w:ascii="Book Antiqua" w:hAnsi="Book Antiqua"/>
        </w:rPr>
        <w:t>Mattiello</w:t>
      </w:r>
      <w:proofErr w:type="spellEnd"/>
      <w:r w:rsidRPr="00EC37CA">
        <w:rPr>
          <w:rFonts w:ascii="Book Antiqua" w:hAnsi="Book Antiqua"/>
        </w:rPr>
        <w:t xml:space="preserve"> S, </w:t>
      </w:r>
      <w:proofErr w:type="spellStart"/>
      <w:r w:rsidRPr="00EC37CA">
        <w:rPr>
          <w:rFonts w:ascii="Book Antiqua" w:hAnsi="Book Antiqua"/>
        </w:rPr>
        <w:t>Cubadda</w:t>
      </w:r>
      <w:proofErr w:type="spellEnd"/>
      <w:r w:rsidRPr="00EC37CA">
        <w:rPr>
          <w:rFonts w:ascii="Book Antiqua" w:hAnsi="Book Antiqua"/>
        </w:rPr>
        <w:t xml:space="preserve"> F, </w:t>
      </w:r>
      <w:proofErr w:type="spellStart"/>
      <w:r w:rsidRPr="00EC37CA">
        <w:rPr>
          <w:rFonts w:ascii="Book Antiqua" w:hAnsi="Book Antiqua"/>
        </w:rPr>
        <w:t>Aureli</w:t>
      </w:r>
      <w:proofErr w:type="spellEnd"/>
      <w:r w:rsidRPr="00EC37CA">
        <w:rPr>
          <w:rFonts w:ascii="Book Antiqua" w:hAnsi="Book Antiqua"/>
        </w:rPr>
        <w:t xml:space="preserve"> F, D'Amato M, Raggi A, </w:t>
      </w:r>
      <w:proofErr w:type="spellStart"/>
      <w:r w:rsidRPr="00EC37CA">
        <w:rPr>
          <w:rFonts w:ascii="Book Antiqua" w:hAnsi="Book Antiqua"/>
        </w:rPr>
        <w:t>Lenardi</w:t>
      </w:r>
      <w:proofErr w:type="spellEnd"/>
      <w:r w:rsidRPr="00EC37CA">
        <w:rPr>
          <w:rFonts w:ascii="Book Antiqua" w:hAnsi="Book Antiqua"/>
        </w:rPr>
        <w:t xml:space="preserve"> C, Milani P, </w:t>
      </w:r>
      <w:proofErr w:type="spellStart"/>
      <w:r w:rsidRPr="00EC37CA">
        <w:rPr>
          <w:rFonts w:ascii="Book Antiqua" w:hAnsi="Book Antiqua"/>
        </w:rPr>
        <w:t>Scanziani</w:t>
      </w:r>
      <w:proofErr w:type="spellEnd"/>
      <w:r w:rsidRPr="00EC37CA">
        <w:rPr>
          <w:rFonts w:ascii="Book Antiqua" w:hAnsi="Book Antiqua"/>
        </w:rPr>
        <w:t xml:space="preserve"> E. Tissue distribution and acute toxicity of silver after single intravenous administration in mice: nano-specific and size-dependent effects. </w:t>
      </w:r>
      <w:r w:rsidRPr="00EC37CA">
        <w:rPr>
          <w:rFonts w:ascii="Book Antiqua" w:hAnsi="Book Antiqua"/>
          <w:i/>
          <w:iCs/>
        </w:rPr>
        <w:t xml:space="preserve">Part </w:t>
      </w:r>
      <w:proofErr w:type="spellStart"/>
      <w:r w:rsidRPr="00EC37CA">
        <w:rPr>
          <w:rFonts w:ascii="Book Antiqua" w:hAnsi="Book Antiqua"/>
          <w:i/>
          <w:iCs/>
        </w:rPr>
        <w:t>Fibre</w:t>
      </w:r>
      <w:proofErr w:type="spellEnd"/>
      <w:r w:rsidRPr="00EC37CA">
        <w:rPr>
          <w:rFonts w:ascii="Book Antiqua" w:hAnsi="Book Antiqua"/>
          <w:i/>
          <w:iCs/>
        </w:rPr>
        <w:t xml:space="preserve"> </w:t>
      </w:r>
      <w:proofErr w:type="spellStart"/>
      <w:r w:rsidRPr="00EC37CA">
        <w:rPr>
          <w:rFonts w:ascii="Book Antiqua" w:hAnsi="Book Antiqua"/>
          <w:i/>
          <w:iCs/>
        </w:rPr>
        <w:t>Toxicol</w:t>
      </w:r>
      <w:proofErr w:type="spellEnd"/>
      <w:r w:rsidRPr="00EC37CA">
        <w:rPr>
          <w:rFonts w:ascii="Book Antiqua" w:hAnsi="Book Antiqua"/>
        </w:rPr>
        <w:t xml:space="preserve"> 2016; </w:t>
      </w:r>
      <w:r w:rsidRPr="00EC37CA">
        <w:rPr>
          <w:rFonts w:ascii="Book Antiqua" w:hAnsi="Book Antiqua"/>
          <w:b/>
          <w:bCs/>
        </w:rPr>
        <w:t>13</w:t>
      </w:r>
      <w:r w:rsidRPr="00EC37CA">
        <w:rPr>
          <w:rFonts w:ascii="Book Antiqua" w:hAnsi="Book Antiqua"/>
        </w:rPr>
        <w:t>: 12 [PMID: 26926244 DOI: 10.1186/s12989-016-0124-x]</w:t>
      </w:r>
    </w:p>
    <w:p w14:paraId="54CDAAEE"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217 </w:t>
      </w:r>
      <w:r w:rsidRPr="00EC37CA">
        <w:rPr>
          <w:rFonts w:ascii="Book Antiqua" w:hAnsi="Book Antiqua"/>
          <w:b/>
          <w:bCs/>
        </w:rPr>
        <w:t>Kim YJ</w:t>
      </w:r>
      <w:r w:rsidRPr="00EC37CA">
        <w:rPr>
          <w:rFonts w:ascii="Book Antiqua" w:hAnsi="Book Antiqua"/>
        </w:rPr>
        <w:t xml:space="preserve">, Rahman MM, Lee SM, Kim JM, Park K, Kang JH, </w:t>
      </w:r>
      <w:proofErr w:type="spellStart"/>
      <w:r w:rsidRPr="00EC37CA">
        <w:rPr>
          <w:rFonts w:ascii="Book Antiqua" w:hAnsi="Book Antiqua"/>
        </w:rPr>
        <w:t>Seo</w:t>
      </w:r>
      <w:proofErr w:type="spellEnd"/>
      <w:r w:rsidRPr="00EC37CA">
        <w:rPr>
          <w:rFonts w:ascii="Book Antiqua" w:hAnsi="Book Antiqua"/>
        </w:rPr>
        <w:t xml:space="preserve"> YR. Assessment of in vivo genotoxicity of citrated-coated silver nanoparticles via transcriptomic analysis of rabbit liver tissue. </w:t>
      </w:r>
      <w:r w:rsidRPr="00EC37CA">
        <w:rPr>
          <w:rFonts w:ascii="Book Antiqua" w:hAnsi="Book Antiqua"/>
          <w:i/>
          <w:iCs/>
        </w:rPr>
        <w:t>Int J Nanomedicine</w:t>
      </w:r>
      <w:r w:rsidRPr="00EC37CA">
        <w:rPr>
          <w:rFonts w:ascii="Book Antiqua" w:hAnsi="Book Antiqua"/>
        </w:rPr>
        <w:t xml:space="preserve"> 2019; </w:t>
      </w:r>
      <w:r w:rsidRPr="00EC37CA">
        <w:rPr>
          <w:rFonts w:ascii="Book Antiqua" w:hAnsi="Book Antiqua"/>
          <w:b/>
          <w:bCs/>
        </w:rPr>
        <w:t>14</w:t>
      </w:r>
      <w:r w:rsidRPr="00EC37CA">
        <w:rPr>
          <w:rFonts w:ascii="Book Antiqua" w:hAnsi="Book Antiqua"/>
        </w:rPr>
        <w:t>: 393-405 [PMID: 30662263 DOI: 10.2147/IJN.S174515]</w:t>
      </w:r>
    </w:p>
    <w:p w14:paraId="7123459F"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218 </w:t>
      </w:r>
      <w:r w:rsidRPr="00EC37CA">
        <w:rPr>
          <w:rFonts w:ascii="Book Antiqua" w:hAnsi="Book Antiqua"/>
          <w:b/>
          <w:bCs/>
        </w:rPr>
        <w:t>Lee TY</w:t>
      </w:r>
      <w:r w:rsidRPr="00EC37CA">
        <w:rPr>
          <w:rFonts w:ascii="Book Antiqua" w:hAnsi="Book Antiqua"/>
        </w:rPr>
        <w:t xml:space="preserve">, Liu MS, Huang LJ, Lue SI, Lin LC, Kwan AL, Yang RC. Bioenergetic failure correlates with autophagy and apoptosis in rat liver following silver nanoparticle intraperitoneal administration. </w:t>
      </w:r>
      <w:r w:rsidRPr="00EC37CA">
        <w:rPr>
          <w:rFonts w:ascii="Book Antiqua" w:hAnsi="Book Antiqua"/>
          <w:i/>
          <w:iCs/>
        </w:rPr>
        <w:t xml:space="preserve">Part </w:t>
      </w:r>
      <w:proofErr w:type="spellStart"/>
      <w:r w:rsidRPr="00EC37CA">
        <w:rPr>
          <w:rFonts w:ascii="Book Antiqua" w:hAnsi="Book Antiqua"/>
          <w:i/>
          <w:iCs/>
        </w:rPr>
        <w:t>Fibre</w:t>
      </w:r>
      <w:proofErr w:type="spellEnd"/>
      <w:r w:rsidRPr="00EC37CA">
        <w:rPr>
          <w:rFonts w:ascii="Book Antiqua" w:hAnsi="Book Antiqua"/>
          <w:i/>
          <w:iCs/>
        </w:rPr>
        <w:t xml:space="preserve"> </w:t>
      </w:r>
      <w:proofErr w:type="spellStart"/>
      <w:r w:rsidRPr="00EC37CA">
        <w:rPr>
          <w:rFonts w:ascii="Book Antiqua" w:hAnsi="Book Antiqua"/>
          <w:i/>
          <w:iCs/>
        </w:rPr>
        <w:t>Toxicol</w:t>
      </w:r>
      <w:proofErr w:type="spellEnd"/>
      <w:r w:rsidRPr="00EC37CA">
        <w:rPr>
          <w:rFonts w:ascii="Book Antiqua" w:hAnsi="Book Antiqua"/>
        </w:rPr>
        <w:t xml:space="preserve"> 2013; </w:t>
      </w:r>
      <w:r w:rsidRPr="00EC37CA">
        <w:rPr>
          <w:rFonts w:ascii="Book Antiqua" w:hAnsi="Book Antiqua"/>
          <w:b/>
          <w:bCs/>
        </w:rPr>
        <w:t>10</w:t>
      </w:r>
      <w:r w:rsidRPr="00EC37CA">
        <w:rPr>
          <w:rFonts w:ascii="Book Antiqua" w:hAnsi="Book Antiqua"/>
        </w:rPr>
        <w:t>: 40 [PMID: 23958063 DOI: 10.1186/1743-8977-10-40]</w:t>
      </w:r>
    </w:p>
    <w:p w14:paraId="7132EACE" w14:textId="15D9F28E" w:rsidR="00170861" w:rsidRPr="00EC37CA" w:rsidRDefault="00170861" w:rsidP="00EC37CA">
      <w:pPr>
        <w:spacing w:line="360" w:lineRule="auto"/>
        <w:jc w:val="both"/>
        <w:rPr>
          <w:rFonts w:ascii="Book Antiqua" w:hAnsi="Book Antiqua"/>
        </w:rPr>
      </w:pPr>
      <w:r w:rsidRPr="00EC37CA">
        <w:rPr>
          <w:rFonts w:ascii="Book Antiqua" w:hAnsi="Book Antiqua"/>
        </w:rPr>
        <w:t xml:space="preserve">219 </w:t>
      </w:r>
      <w:r w:rsidRPr="00EC37CA">
        <w:rPr>
          <w:rFonts w:ascii="Book Antiqua" w:hAnsi="Book Antiqua"/>
          <w:b/>
          <w:bCs/>
        </w:rPr>
        <w:t>Zhang J,</w:t>
      </w:r>
      <w:r w:rsidRPr="00EC37CA">
        <w:rPr>
          <w:rFonts w:ascii="Book Antiqua" w:hAnsi="Book Antiqua"/>
        </w:rPr>
        <w:t xml:space="preserve"> Liu S, Han J, Wang Z, Zhang S. On the developmental toxicity of silver nanoparticl</w:t>
      </w:r>
      <w:r w:rsidR="008C2108" w:rsidRPr="00EC37CA">
        <w:rPr>
          <w:rFonts w:ascii="Book Antiqua" w:hAnsi="Book Antiqua"/>
        </w:rPr>
        <w:t xml:space="preserve">es. </w:t>
      </w:r>
      <w:r w:rsidR="008C2108" w:rsidRPr="00EC37CA">
        <w:rPr>
          <w:rFonts w:ascii="Book Antiqua" w:hAnsi="Book Antiqua"/>
          <w:i/>
        </w:rPr>
        <w:t>Mater Des</w:t>
      </w:r>
      <w:r w:rsidR="008C2108" w:rsidRPr="00EC37CA">
        <w:rPr>
          <w:rFonts w:ascii="Book Antiqua" w:hAnsi="Book Antiqua"/>
        </w:rPr>
        <w:t xml:space="preserve"> 2021; </w:t>
      </w:r>
      <w:r w:rsidR="008C2108" w:rsidRPr="00EC37CA">
        <w:rPr>
          <w:rFonts w:ascii="Book Antiqua" w:hAnsi="Book Antiqua"/>
          <w:b/>
        </w:rPr>
        <w:t xml:space="preserve">203: </w:t>
      </w:r>
      <w:r w:rsidR="008C2108" w:rsidRPr="00EC37CA">
        <w:rPr>
          <w:rFonts w:ascii="Book Antiqua" w:hAnsi="Book Antiqua"/>
        </w:rPr>
        <w:t>109611</w:t>
      </w:r>
      <w:r w:rsidRPr="00EC37CA">
        <w:rPr>
          <w:rFonts w:ascii="Book Antiqua" w:hAnsi="Book Antiqua"/>
        </w:rPr>
        <w:t xml:space="preserve"> </w:t>
      </w:r>
      <w:r w:rsidR="008C2108" w:rsidRPr="00EC37CA">
        <w:rPr>
          <w:rFonts w:ascii="Book Antiqua" w:hAnsi="Book Antiqua"/>
        </w:rPr>
        <w:t>[</w:t>
      </w:r>
      <w:r w:rsidRPr="00EC37CA">
        <w:rPr>
          <w:rFonts w:ascii="Book Antiqua" w:hAnsi="Book Antiqua"/>
        </w:rPr>
        <w:t>DOI: 10.1016/j.matdes.2021.109611</w:t>
      </w:r>
      <w:r w:rsidR="008C2108" w:rsidRPr="00EC37CA">
        <w:rPr>
          <w:rFonts w:ascii="Book Antiqua" w:hAnsi="Book Antiqua"/>
        </w:rPr>
        <w:t>]</w:t>
      </w:r>
    </w:p>
    <w:p w14:paraId="4966DF64" w14:textId="6A81ACED" w:rsidR="00170861" w:rsidRPr="00EC37CA" w:rsidRDefault="00170861" w:rsidP="00EC37CA">
      <w:pPr>
        <w:spacing w:line="360" w:lineRule="auto"/>
        <w:jc w:val="both"/>
        <w:rPr>
          <w:rFonts w:ascii="Book Antiqua" w:hAnsi="Book Antiqua"/>
        </w:rPr>
      </w:pPr>
      <w:r w:rsidRPr="00EC37CA">
        <w:rPr>
          <w:rFonts w:ascii="Book Antiqua" w:hAnsi="Book Antiqua"/>
        </w:rPr>
        <w:lastRenderedPageBreak/>
        <w:t xml:space="preserve">220 </w:t>
      </w:r>
      <w:r w:rsidRPr="00EC37CA">
        <w:rPr>
          <w:rFonts w:ascii="Book Antiqua" w:hAnsi="Book Antiqua"/>
          <w:b/>
          <w:bCs/>
        </w:rPr>
        <w:t>Tong Z,</w:t>
      </w:r>
      <w:r w:rsidRPr="00EC37CA">
        <w:rPr>
          <w:rFonts w:ascii="Book Antiqua" w:hAnsi="Book Antiqua"/>
        </w:rPr>
        <w:t xml:space="preserve"> Gao Y, Yang H, Wang W, Mao Z. Nanomaterials for cascade promoted catalytic cancer </w:t>
      </w:r>
      <w:r w:rsidR="00404569" w:rsidRPr="00EC37CA">
        <w:rPr>
          <w:rFonts w:ascii="Book Antiqua" w:hAnsi="Book Antiqua"/>
        </w:rPr>
        <w:t xml:space="preserve">therapy. </w:t>
      </w:r>
      <w:r w:rsidR="00404569" w:rsidRPr="00EC37CA">
        <w:rPr>
          <w:rFonts w:ascii="Book Antiqua" w:hAnsi="Book Antiqua"/>
          <w:i/>
        </w:rPr>
        <w:t>View</w:t>
      </w:r>
      <w:r w:rsidR="00404569" w:rsidRPr="00EC37CA">
        <w:rPr>
          <w:rFonts w:ascii="Book Antiqua" w:hAnsi="Book Antiqua"/>
        </w:rPr>
        <w:t xml:space="preserve"> 2021; </w:t>
      </w:r>
      <w:r w:rsidR="00404569" w:rsidRPr="00EC37CA">
        <w:rPr>
          <w:rFonts w:ascii="Book Antiqua" w:hAnsi="Book Antiqua"/>
          <w:b/>
        </w:rPr>
        <w:t xml:space="preserve">2: </w:t>
      </w:r>
      <w:r w:rsidR="00404569" w:rsidRPr="00EC37CA">
        <w:rPr>
          <w:rFonts w:ascii="Book Antiqua" w:hAnsi="Book Antiqua"/>
        </w:rPr>
        <w:t>20200133</w:t>
      </w:r>
      <w:r w:rsidRPr="00EC37CA">
        <w:rPr>
          <w:rFonts w:ascii="Book Antiqua" w:hAnsi="Book Antiqua"/>
        </w:rPr>
        <w:t xml:space="preserve"> [DOI: 10.1002/VIW.20200133]</w:t>
      </w:r>
    </w:p>
    <w:p w14:paraId="0A94D13A" w14:textId="77777777" w:rsidR="00170861" w:rsidRPr="00EC37CA" w:rsidRDefault="00170861" w:rsidP="00EC37CA">
      <w:pPr>
        <w:spacing w:line="360" w:lineRule="auto"/>
        <w:jc w:val="both"/>
        <w:rPr>
          <w:rFonts w:ascii="Book Antiqua" w:hAnsi="Book Antiqua"/>
        </w:rPr>
      </w:pPr>
      <w:r w:rsidRPr="00EC37CA">
        <w:rPr>
          <w:rFonts w:ascii="Book Antiqua" w:hAnsi="Book Antiqua"/>
        </w:rPr>
        <w:t xml:space="preserve">221 </w:t>
      </w:r>
      <w:r w:rsidRPr="00EC37CA">
        <w:rPr>
          <w:rFonts w:ascii="Book Antiqua" w:hAnsi="Book Antiqua"/>
          <w:b/>
          <w:bCs/>
        </w:rPr>
        <w:t>Zeng C</w:t>
      </w:r>
      <w:r w:rsidRPr="00EC37CA">
        <w:rPr>
          <w:rFonts w:ascii="Book Antiqua" w:hAnsi="Book Antiqua"/>
        </w:rPr>
        <w:t xml:space="preserve">, Hou X, </w:t>
      </w:r>
      <w:proofErr w:type="spellStart"/>
      <w:r w:rsidRPr="00EC37CA">
        <w:rPr>
          <w:rFonts w:ascii="Book Antiqua" w:hAnsi="Book Antiqua"/>
        </w:rPr>
        <w:t>Bohmer</w:t>
      </w:r>
      <w:proofErr w:type="spellEnd"/>
      <w:r w:rsidRPr="00EC37CA">
        <w:rPr>
          <w:rFonts w:ascii="Book Antiqua" w:hAnsi="Book Antiqua"/>
        </w:rPr>
        <w:t xml:space="preserve"> M, Dong Y. Advances of nanomaterials-based strategies for fighting against COVID-19. </w:t>
      </w:r>
      <w:r w:rsidRPr="00EC37CA">
        <w:rPr>
          <w:rFonts w:ascii="Book Antiqua" w:hAnsi="Book Antiqua"/>
          <w:i/>
          <w:iCs/>
        </w:rPr>
        <w:t>View (Beijing)</w:t>
      </w:r>
      <w:r w:rsidRPr="00EC37CA">
        <w:rPr>
          <w:rFonts w:ascii="Book Antiqua" w:hAnsi="Book Antiqua"/>
        </w:rPr>
        <w:t xml:space="preserve"> 2021; </w:t>
      </w:r>
      <w:r w:rsidRPr="00EC37CA">
        <w:rPr>
          <w:rFonts w:ascii="Book Antiqua" w:hAnsi="Book Antiqua"/>
          <w:b/>
          <w:bCs/>
        </w:rPr>
        <w:t>2</w:t>
      </w:r>
      <w:r w:rsidRPr="00EC37CA">
        <w:rPr>
          <w:rFonts w:ascii="Book Antiqua" w:hAnsi="Book Antiqua"/>
        </w:rPr>
        <w:t>: 20200180 [PMID: 34766161 DOI: 10.1002/VIW.20200180]</w:t>
      </w:r>
    </w:p>
    <w:p w14:paraId="0A2B6601" w14:textId="1FAABE01" w:rsidR="00170861" w:rsidRPr="00EC37CA" w:rsidRDefault="00170861" w:rsidP="00EC37CA">
      <w:pPr>
        <w:spacing w:line="360" w:lineRule="auto"/>
        <w:jc w:val="both"/>
        <w:rPr>
          <w:rFonts w:ascii="Book Antiqua" w:hAnsi="Book Antiqua"/>
        </w:rPr>
      </w:pPr>
      <w:r w:rsidRPr="00EC37CA">
        <w:rPr>
          <w:rFonts w:ascii="Book Antiqua" w:hAnsi="Book Antiqua"/>
        </w:rPr>
        <w:t xml:space="preserve">222 </w:t>
      </w:r>
      <w:r w:rsidRPr="00EC37CA">
        <w:rPr>
          <w:rFonts w:ascii="Book Antiqua" w:hAnsi="Book Antiqua"/>
          <w:b/>
          <w:bCs/>
        </w:rPr>
        <w:t>Xu M</w:t>
      </w:r>
      <w:r w:rsidRPr="001A7FB6">
        <w:rPr>
          <w:rFonts w:ascii="Book Antiqua" w:hAnsi="Book Antiqua"/>
          <w:rPrChange w:id="1350" w:author="yan jiaping" w:date="2024-03-19T16:46:00Z">
            <w:rPr>
              <w:rFonts w:ascii="Book Antiqua" w:hAnsi="Book Antiqua"/>
              <w:b/>
              <w:bCs/>
            </w:rPr>
          </w:rPrChange>
        </w:rPr>
        <w:t>,</w:t>
      </w:r>
      <w:r w:rsidRPr="00EC37CA">
        <w:rPr>
          <w:rFonts w:ascii="Book Antiqua" w:hAnsi="Book Antiqua"/>
        </w:rPr>
        <w:t xml:space="preserve"> Song Y, Wang J, Li N. Anisotropic transition metal-based nanomaterials for biomedical appli</w:t>
      </w:r>
      <w:r w:rsidR="009D2361" w:rsidRPr="00EC37CA">
        <w:rPr>
          <w:rFonts w:ascii="Book Antiqua" w:hAnsi="Book Antiqua"/>
        </w:rPr>
        <w:t xml:space="preserve">cations. </w:t>
      </w:r>
      <w:r w:rsidR="009D2361" w:rsidRPr="00EC37CA">
        <w:rPr>
          <w:rFonts w:ascii="Book Antiqua" w:hAnsi="Book Antiqua"/>
          <w:i/>
        </w:rPr>
        <w:t>View</w:t>
      </w:r>
      <w:r w:rsidR="009D2361" w:rsidRPr="00EC37CA">
        <w:rPr>
          <w:rFonts w:ascii="Book Antiqua" w:hAnsi="Book Antiqua"/>
        </w:rPr>
        <w:t xml:space="preserve"> 2021; </w:t>
      </w:r>
      <w:r w:rsidR="009D2361" w:rsidRPr="00EC37CA">
        <w:rPr>
          <w:rFonts w:ascii="Book Antiqua" w:hAnsi="Book Antiqua"/>
          <w:b/>
        </w:rPr>
        <w:t>2</w:t>
      </w:r>
      <w:r w:rsidR="009D2361" w:rsidRPr="001A7FB6">
        <w:rPr>
          <w:rFonts w:ascii="Book Antiqua" w:hAnsi="Book Antiqua"/>
          <w:bCs/>
          <w:rPrChange w:id="1351" w:author="yan jiaping" w:date="2024-03-19T16:46:00Z">
            <w:rPr>
              <w:rFonts w:ascii="Book Antiqua" w:hAnsi="Book Antiqua"/>
              <w:b/>
            </w:rPr>
          </w:rPrChange>
        </w:rPr>
        <w:t>:</w:t>
      </w:r>
      <w:r w:rsidR="009D2361" w:rsidRPr="00EC37CA">
        <w:rPr>
          <w:rFonts w:ascii="Book Antiqua" w:hAnsi="Book Antiqua"/>
        </w:rPr>
        <w:t xml:space="preserve"> 20200154</w:t>
      </w:r>
      <w:r w:rsidRPr="00EC37CA">
        <w:rPr>
          <w:rFonts w:ascii="Book Antiqua" w:hAnsi="Book Antiqua"/>
        </w:rPr>
        <w:t xml:space="preserve"> [DOI: 10.1002/VIW.20200154]</w:t>
      </w:r>
    </w:p>
    <w:p w14:paraId="3DF4F63A" w14:textId="000F7C65" w:rsidR="00170861" w:rsidRPr="00EC37CA" w:rsidRDefault="00170861" w:rsidP="00EC37CA">
      <w:pPr>
        <w:spacing w:line="360" w:lineRule="auto"/>
        <w:jc w:val="both"/>
        <w:rPr>
          <w:rFonts w:ascii="Book Antiqua" w:hAnsi="Book Antiqua"/>
        </w:rPr>
      </w:pPr>
      <w:r w:rsidRPr="00EC37CA">
        <w:rPr>
          <w:rFonts w:ascii="Book Antiqua" w:hAnsi="Book Antiqua"/>
        </w:rPr>
        <w:t xml:space="preserve">223 </w:t>
      </w:r>
      <w:r w:rsidRPr="00EC37CA">
        <w:rPr>
          <w:rFonts w:ascii="Book Antiqua" w:hAnsi="Book Antiqua"/>
          <w:b/>
          <w:bCs/>
        </w:rPr>
        <w:t>Zheng D</w:t>
      </w:r>
      <w:r w:rsidRPr="001A7FB6">
        <w:rPr>
          <w:rFonts w:ascii="Book Antiqua" w:hAnsi="Book Antiqua"/>
          <w:rPrChange w:id="1352" w:author="yan jiaping" w:date="2024-03-19T16:46:00Z">
            <w:rPr>
              <w:rFonts w:ascii="Book Antiqua" w:hAnsi="Book Antiqua"/>
              <w:b/>
              <w:bCs/>
            </w:rPr>
          </w:rPrChange>
        </w:rPr>
        <w:t>,</w:t>
      </w:r>
      <w:r w:rsidRPr="00EC37CA">
        <w:rPr>
          <w:rFonts w:ascii="Book Antiqua" w:hAnsi="Book Antiqua"/>
        </w:rPr>
        <w:t xml:space="preserve"> Yang K, </w:t>
      </w:r>
      <w:proofErr w:type="spellStart"/>
      <w:r w:rsidRPr="00EC37CA">
        <w:rPr>
          <w:rFonts w:ascii="Book Antiqua" w:hAnsi="Book Antiqua"/>
        </w:rPr>
        <w:t>Nie</w:t>
      </w:r>
      <w:proofErr w:type="spellEnd"/>
      <w:r w:rsidRPr="00EC37CA">
        <w:rPr>
          <w:rFonts w:ascii="Book Antiqua" w:hAnsi="Book Antiqua"/>
        </w:rPr>
        <w:t xml:space="preserve"> Z. Engineering heterogeneity of precision nanoparticles for biomedical delivery and </w:t>
      </w:r>
      <w:r w:rsidR="000148D6" w:rsidRPr="00EC37CA">
        <w:rPr>
          <w:rFonts w:ascii="Book Antiqua" w:hAnsi="Book Antiqua"/>
        </w:rPr>
        <w:t xml:space="preserve">therapy. </w:t>
      </w:r>
      <w:r w:rsidR="000148D6" w:rsidRPr="00EC37CA">
        <w:rPr>
          <w:rFonts w:ascii="Book Antiqua" w:hAnsi="Book Antiqua"/>
          <w:i/>
        </w:rPr>
        <w:t>View</w:t>
      </w:r>
      <w:r w:rsidR="000148D6" w:rsidRPr="00EC37CA">
        <w:rPr>
          <w:rFonts w:ascii="Book Antiqua" w:hAnsi="Book Antiqua"/>
        </w:rPr>
        <w:t xml:space="preserve"> 2021;</w:t>
      </w:r>
      <w:r w:rsidR="000148D6" w:rsidRPr="00EC37CA">
        <w:rPr>
          <w:rFonts w:ascii="Book Antiqua" w:hAnsi="Book Antiqua"/>
          <w:b/>
        </w:rPr>
        <w:t xml:space="preserve"> 2</w:t>
      </w:r>
      <w:r w:rsidR="000148D6" w:rsidRPr="001A7FB6">
        <w:rPr>
          <w:rFonts w:ascii="Book Antiqua" w:hAnsi="Book Antiqua"/>
          <w:bCs/>
          <w:rPrChange w:id="1353" w:author="yan jiaping" w:date="2024-03-19T16:46:00Z">
            <w:rPr>
              <w:rFonts w:ascii="Book Antiqua" w:hAnsi="Book Antiqua"/>
              <w:b/>
            </w:rPr>
          </w:rPrChange>
        </w:rPr>
        <w:t>:</w:t>
      </w:r>
      <w:r w:rsidR="000148D6" w:rsidRPr="00EC37CA">
        <w:rPr>
          <w:rFonts w:ascii="Book Antiqua" w:hAnsi="Book Antiqua"/>
        </w:rPr>
        <w:t xml:space="preserve"> 20200067</w:t>
      </w:r>
      <w:r w:rsidRPr="00EC37CA">
        <w:rPr>
          <w:rFonts w:ascii="Book Antiqua" w:hAnsi="Book Antiqua"/>
        </w:rPr>
        <w:t xml:space="preserve"> [DOI: 10.1002/VIW.20200067]</w:t>
      </w:r>
    </w:p>
    <w:bookmarkEnd w:id="1348"/>
    <w:bookmarkEnd w:id="1349"/>
    <w:p w14:paraId="339D971B" w14:textId="5CFD2339" w:rsidR="00A77B3E" w:rsidRPr="00EC37CA" w:rsidRDefault="00A77B3E" w:rsidP="00EC37CA">
      <w:pPr>
        <w:spacing w:line="360" w:lineRule="auto"/>
        <w:jc w:val="both"/>
        <w:rPr>
          <w:rFonts w:ascii="Book Antiqua" w:hAnsi="Book Antiqua"/>
        </w:rPr>
      </w:pPr>
    </w:p>
    <w:p w14:paraId="3FBAA5C0" w14:textId="77777777" w:rsidR="00A77B3E" w:rsidRPr="00EC37CA" w:rsidRDefault="00A77B3E" w:rsidP="00EC37CA">
      <w:pPr>
        <w:spacing w:line="360" w:lineRule="auto"/>
        <w:jc w:val="both"/>
        <w:rPr>
          <w:rFonts w:ascii="Book Antiqua" w:hAnsi="Book Antiqua"/>
        </w:rPr>
        <w:sectPr w:rsidR="00A77B3E" w:rsidRPr="00EC37CA">
          <w:pgSz w:w="12240" w:h="15840"/>
          <w:pgMar w:top="1440" w:right="1440" w:bottom="1440" w:left="1440" w:header="720" w:footer="720" w:gutter="0"/>
          <w:cols w:space="720"/>
          <w:docGrid w:linePitch="360"/>
        </w:sectPr>
      </w:pPr>
    </w:p>
    <w:p w14:paraId="76758067"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olor w:val="000000"/>
        </w:rPr>
        <w:lastRenderedPageBreak/>
        <w:t>Footnotes</w:t>
      </w:r>
    </w:p>
    <w:p w14:paraId="14CBDE77" w14:textId="27080B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bCs/>
          <w:color w:val="000000"/>
        </w:rPr>
        <w:t xml:space="preserve">Conflict-of-interest statement: </w:t>
      </w:r>
      <w:r w:rsidR="00665C02" w:rsidRPr="00EC37CA">
        <w:rPr>
          <w:rFonts w:ascii="Book Antiqua" w:eastAsia="Book Antiqua" w:hAnsi="Book Antiqua" w:cs="Book Antiqua"/>
          <w:color w:val="000000"/>
        </w:rPr>
        <w:t>All authors have no conflicts of interest to disclose.</w:t>
      </w:r>
    </w:p>
    <w:p w14:paraId="6C223632" w14:textId="77777777" w:rsidR="00A77B3E" w:rsidRPr="00EC37CA" w:rsidRDefault="00A77B3E" w:rsidP="00EC37CA">
      <w:pPr>
        <w:spacing w:line="360" w:lineRule="auto"/>
        <w:jc w:val="both"/>
        <w:rPr>
          <w:rFonts w:ascii="Book Antiqua" w:hAnsi="Book Antiqua"/>
        </w:rPr>
      </w:pPr>
    </w:p>
    <w:p w14:paraId="77861A7D"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bCs/>
        </w:rPr>
        <w:t xml:space="preserve">Open-Access: </w:t>
      </w:r>
      <w:r w:rsidRPr="00EC37C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C37CA">
        <w:rPr>
          <w:rFonts w:ascii="Book Antiqua" w:eastAsia="Book Antiqua" w:hAnsi="Book Antiqua" w:cs="Book Antiqua"/>
        </w:rPr>
        <w:t>NonCommercial</w:t>
      </w:r>
      <w:proofErr w:type="spellEnd"/>
      <w:r w:rsidRPr="00EC37C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B33733" w14:textId="77777777" w:rsidR="00A77B3E" w:rsidRPr="00EC37CA" w:rsidRDefault="00A77B3E" w:rsidP="00EC37CA">
      <w:pPr>
        <w:spacing w:line="360" w:lineRule="auto"/>
        <w:jc w:val="both"/>
        <w:rPr>
          <w:rFonts w:ascii="Book Antiqua" w:hAnsi="Book Antiqua"/>
        </w:rPr>
      </w:pPr>
    </w:p>
    <w:p w14:paraId="6C59A13A"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olor w:val="000000"/>
        </w:rPr>
        <w:t xml:space="preserve">Provenance and peer review: </w:t>
      </w:r>
      <w:r w:rsidRPr="00EC37CA">
        <w:rPr>
          <w:rFonts w:ascii="Book Antiqua" w:eastAsia="Book Antiqua" w:hAnsi="Book Antiqua" w:cs="Book Antiqua"/>
        </w:rPr>
        <w:t>Invited article; Externally peer reviewed.</w:t>
      </w:r>
    </w:p>
    <w:p w14:paraId="458B1818"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olor w:val="000000"/>
        </w:rPr>
        <w:t xml:space="preserve">Peer-review model: </w:t>
      </w:r>
      <w:r w:rsidRPr="00EC37CA">
        <w:rPr>
          <w:rFonts w:ascii="Book Antiqua" w:eastAsia="Book Antiqua" w:hAnsi="Book Antiqua" w:cs="Book Antiqua"/>
        </w:rPr>
        <w:t>Single blind</w:t>
      </w:r>
    </w:p>
    <w:p w14:paraId="04282B76" w14:textId="77777777" w:rsidR="00A77B3E" w:rsidRPr="00EC37CA" w:rsidRDefault="00A77B3E" w:rsidP="00EC37CA">
      <w:pPr>
        <w:spacing w:line="360" w:lineRule="auto"/>
        <w:jc w:val="both"/>
        <w:rPr>
          <w:rFonts w:ascii="Book Antiqua" w:hAnsi="Book Antiqua"/>
        </w:rPr>
      </w:pPr>
    </w:p>
    <w:p w14:paraId="14180012"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olor w:val="000000"/>
        </w:rPr>
        <w:t xml:space="preserve">Peer-review started: </w:t>
      </w:r>
      <w:r w:rsidRPr="00EC37CA">
        <w:rPr>
          <w:rFonts w:ascii="Book Antiqua" w:eastAsia="Book Antiqua" w:hAnsi="Book Antiqua" w:cs="Book Antiqua"/>
        </w:rPr>
        <w:t>December 28, 2023</w:t>
      </w:r>
    </w:p>
    <w:p w14:paraId="77C780D6"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olor w:val="000000"/>
        </w:rPr>
        <w:t xml:space="preserve">First decision: </w:t>
      </w:r>
      <w:r w:rsidRPr="00EC37CA">
        <w:rPr>
          <w:rFonts w:ascii="Book Antiqua" w:eastAsia="Book Antiqua" w:hAnsi="Book Antiqua" w:cs="Book Antiqua"/>
        </w:rPr>
        <w:t>January 30, 2024</w:t>
      </w:r>
    </w:p>
    <w:p w14:paraId="3BA68AD4"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olor w:val="000000"/>
        </w:rPr>
        <w:t xml:space="preserve">Article in press: </w:t>
      </w:r>
    </w:p>
    <w:p w14:paraId="7F28AEDE" w14:textId="77777777" w:rsidR="00A77B3E" w:rsidRPr="00EC37CA" w:rsidRDefault="00A77B3E" w:rsidP="00EC37CA">
      <w:pPr>
        <w:spacing w:line="360" w:lineRule="auto"/>
        <w:jc w:val="both"/>
        <w:rPr>
          <w:rFonts w:ascii="Book Antiqua" w:hAnsi="Book Antiqua"/>
        </w:rPr>
      </w:pPr>
    </w:p>
    <w:p w14:paraId="56C98245"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olor w:val="000000"/>
        </w:rPr>
        <w:t xml:space="preserve">Specialty type: </w:t>
      </w:r>
      <w:r w:rsidRPr="00EC37CA">
        <w:rPr>
          <w:rFonts w:ascii="Book Antiqua" w:eastAsia="Book Antiqua" w:hAnsi="Book Antiqua" w:cs="Book Antiqua"/>
        </w:rPr>
        <w:t>Toxicology</w:t>
      </w:r>
    </w:p>
    <w:p w14:paraId="0B976238"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olor w:val="000000"/>
        </w:rPr>
        <w:t xml:space="preserve">Country/Territory of origin: </w:t>
      </w:r>
      <w:r w:rsidRPr="00EC37CA">
        <w:rPr>
          <w:rFonts w:ascii="Book Antiqua" w:eastAsia="Book Antiqua" w:hAnsi="Book Antiqua" w:cs="Book Antiqua"/>
        </w:rPr>
        <w:t>India</w:t>
      </w:r>
    </w:p>
    <w:p w14:paraId="499FA6F4"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olor w:val="000000"/>
        </w:rPr>
        <w:t>Peer-review report’s scientific quality classification</w:t>
      </w:r>
    </w:p>
    <w:p w14:paraId="0CD4C9B7"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rPr>
        <w:t>Grade A (Excellent): A</w:t>
      </w:r>
    </w:p>
    <w:p w14:paraId="5A4B3A9C"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rPr>
        <w:t>Grade B (Very good): B</w:t>
      </w:r>
    </w:p>
    <w:p w14:paraId="1314574E"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rPr>
        <w:t>Grade C (Good): C</w:t>
      </w:r>
    </w:p>
    <w:p w14:paraId="0E65FCA4"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rPr>
        <w:t>Grade D (Fair): 0</w:t>
      </w:r>
    </w:p>
    <w:p w14:paraId="7999E6FB"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rPr>
        <w:t>Grade E (Poor): 0</w:t>
      </w:r>
    </w:p>
    <w:p w14:paraId="203F2F5C" w14:textId="77777777" w:rsidR="00A77B3E" w:rsidRPr="00EC37CA" w:rsidRDefault="00A77B3E" w:rsidP="00EC37CA">
      <w:pPr>
        <w:spacing w:line="360" w:lineRule="auto"/>
        <w:jc w:val="both"/>
        <w:rPr>
          <w:rFonts w:ascii="Book Antiqua" w:hAnsi="Book Antiqua"/>
        </w:rPr>
      </w:pPr>
    </w:p>
    <w:p w14:paraId="33089FC9" w14:textId="51D40420" w:rsidR="00A77B3E" w:rsidRPr="00EC37CA" w:rsidRDefault="00FE11E4" w:rsidP="00EC37CA">
      <w:pPr>
        <w:spacing w:line="360" w:lineRule="auto"/>
        <w:jc w:val="both"/>
        <w:rPr>
          <w:rFonts w:ascii="Book Antiqua" w:hAnsi="Book Antiqua"/>
        </w:rPr>
        <w:sectPr w:rsidR="00A77B3E" w:rsidRPr="00EC37CA">
          <w:pgSz w:w="12240" w:h="15840"/>
          <w:pgMar w:top="1440" w:right="1440" w:bottom="1440" w:left="1440" w:header="720" w:footer="720" w:gutter="0"/>
          <w:cols w:space="720"/>
          <w:docGrid w:linePitch="360"/>
        </w:sectPr>
      </w:pPr>
      <w:r w:rsidRPr="00EC37CA">
        <w:rPr>
          <w:rFonts w:ascii="Book Antiqua" w:eastAsia="Book Antiqua" w:hAnsi="Book Antiqua" w:cs="Book Antiqua"/>
          <w:b/>
          <w:color w:val="000000"/>
        </w:rPr>
        <w:t xml:space="preserve">P-Reviewer: </w:t>
      </w:r>
      <w:r w:rsidRPr="00EC37CA">
        <w:rPr>
          <w:rFonts w:ascii="Book Antiqua" w:eastAsia="Book Antiqua" w:hAnsi="Book Antiqua" w:cs="Book Antiqua"/>
        </w:rPr>
        <w:t>Qu S, China; Rasool A, Pakistan; Tao M, China</w:t>
      </w:r>
      <w:r w:rsidRPr="00EC37CA">
        <w:rPr>
          <w:rFonts w:ascii="Book Antiqua" w:eastAsia="Book Antiqua" w:hAnsi="Book Antiqua" w:cs="Book Antiqua"/>
          <w:b/>
          <w:color w:val="000000"/>
        </w:rPr>
        <w:t xml:space="preserve"> S-Editor: </w:t>
      </w:r>
      <w:r w:rsidR="00E922D1" w:rsidRPr="00EC37CA">
        <w:rPr>
          <w:rFonts w:ascii="Book Antiqua" w:eastAsia="Book Antiqua" w:hAnsi="Book Antiqua" w:cs="Book Antiqua"/>
          <w:color w:val="000000"/>
        </w:rPr>
        <w:t>Liu JH</w:t>
      </w:r>
      <w:r w:rsidR="00BA6840" w:rsidRPr="00EC37CA">
        <w:rPr>
          <w:rFonts w:ascii="Book Antiqua" w:eastAsia="Book Antiqua" w:hAnsi="Book Antiqua" w:cs="Book Antiqua"/>
          <w:b/>
          <w:color w:val="000000"/>
        </w:rPr>
        <w:t xml:space="preserve"> L-Editor:</w:t>
      </w:r>
      <w:r w:rsidRPr="00EC37CA">
        <w:rPr>
          <w:rFonts w:ascii="Book Antiqua" w:eastAsia="Book Antiqua" w:hAnsi="Book Antiqua" w:cs="Book Antiqua"/>
          <w:color w:val="000000"/>
        </w:rPr>
        <w:t xml:space="preserve"> </w:t>
      </w:r>
      <w:r w:rsidR="00BA6840" w:rsidRPr="00EC37CA">
        <w:rPr>
          <w:rFonts w:ascii="Book Antiqua" w:eastAsia="Book Antiqua" w:hAnsi="Book Antiqua" w:cs="Book Antiqua"/>
          <w:color w:val="000000"/>
        </w:rPr>
        <w:t>A</w:t>
      </w:r>
      <w:r w:rsidR="00BA6840" w:rsidRPr="00EC37CA">
        <w:rPr>
          <w:rFonts w:ascii="Book Antiqua" w:eastAsia="Book Antiqua" w:hAnsi="Book Antiqua" w:cs="Book Antiqua"/>
          <w:b/>
          <w:color w:val="000000"/>
        </w:rPr>
        <w:t xml:space="preserve"> </w:t>
      </w:r>
      <w:r w:rsidRPr="00EC37CA">
        <w:rPr>
          <w:rFonts w:ascii="Book Antiqua" w:eastAsia="Book Antiqua" w:hAnsi="Book Antiqua" w:cs="Book Antiqua"/>
          <w:b/>
          <w:color w:val="000000"/>
        </w:rPr>
        <w:t xml:space="preserve">P-Editor: </w:t>
      </w:r>
    </w:p>
    <w:p w14:paraId="6CE6A0CF" w14:textId="77777777" w:rsidR="00A77B3E" w:rsidRPr="00EC37CA" w:rsidRDefault="00FE11E4" w:rsidP="00EC37CA">
      <w:pPr>
        <w:spacing w:line="360" w:lineRule="auto"/>
        <w:jc w:val="both"/>
        <w:rPr>
          <w:rFonts w:ascii="Book Antiqua" w:hAnsi="Book Antiqua"/>
        </w:rPr>
      </w:pPr>
      <w:r w:rsidRPr="00EC37CA">
        <w:rPr>
          <w:rFonts w:ascii="Book Antiqua" w:eastAsia="Book Antiqua" w:hAnsi="Book Antiqua" w:cs="Book Antiqua"/>
          <w:b/>
          <w:color w:val="000000"/>
        </w:rPr>
        <w:lastRenderedPageBreak/>
        <w:t>Figure Legends</w:t>
      </w:r>
    </w:p>
    <w:p w14:paraId="7113BBF4" w14:textId="7425F97C" w:rsidR="0091541C" w:rsidRPr="00EC37CA" w:rsidRDefault="009C4C30" w:rsidP="00EC37CA">
      <w:pPr>
        <w:spacing w:line="360" w:lineRule="auto"/>
        <w:jc w:val="both"/>
        <w:rPr>
          <w:rFonts w:ascii="Book Antiqua" w:eastAsia="Book Antiqua" w:hAnsi="Book Antiqua" w:cs="Book Antiqua"/>
          <w:b/>
        </w:rPr>
      </w:pPr>
      <w:r w:rsidRPr="00EC37CA">
        <w:rPr>
          <w:rFonts w:ascii="Book Antiqua" w:eastAsia="Book Antiqua" w:hAnsi="Book Antiqua" w:cs="Book Antiqua"/>
          <w:b/>
          <w:noProof/>
          <w:lang w:eastAsia="zh-CN"/>
        </w:rPr>
        <w:drawing>
          <wp:inline distT="0" distB="0" distL="0" distR="0" wp14:anchorId="310FD954" wp14:editId="247DE31C">
            <wp:extent cx="4981809" cy="2758440"/>
            <wp:effectExtent l="0" t="0" r="0" b="0"/>
            <wp:docPr id="1" name="图片 1" descr="D:\英文编稿\编辑稿件\2021\2024-03\91446\91446-Image File-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4-03\91446\91446-Image File-revis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83700" cy="2759487"/>
                    </a:xfrm>
                    <a:prstGeom prst="rect">
                      <a:avLst/>
                    </a:prstGeom>
                    <a:noFill/>
                    <a:ln>
                      <a:noFill/>
                    </a:ln>
                  </pic:spPr>
                </pic:pic>
              </a:graphicData>
            </a:graphic>
          </wp:inline>
        </w:drawing>
      </w:r>
    </w:p>
    <w:p w14:paraId="32B9F7CB" w14:textId="5F16C868" w:rsidR="00EB5F53" w:rsidRPr="00EC37CA" w:rsidRDefault="006010BB" w:rsidP="00EC37CA">
      <w:pPr>
        <w:spacing w:line="360" w:lineRule="auto"/>
        <w:jc w:val="both"/>
        <w:rPr>
          <w:rFonts w:ascii="Book Antiqua" w:eastAsia="Book Antiqua" w:hAnsi="Book Antiqua" w:cs="Book Antiqua"/>
          <w:b/>
        </w:rPr>
      </w:pPr>
      <w:r w:rsidRPr="00EC37CA">
        <w:rPr>
          <w:rFonts w:ascii="Book Antiqua" w:eastAsia="Book Antiqua" w:hAnsi="Book Antiqua" w:cs="Book Antiqua"/>
          <w:b/>
        </w:rPr>
        <w:t>Figure 1</w:t>
      </w:r>
      <w:r w:rsidR="00FE11E4" w:rsidRPr="00EC37CA">
        <w:rPr>
          <w:rFonts w:ascii="Book Antiqua" w:eastAsia="Book Antiqua" w:hAnsi="Book Antiqua" w:cs="Book Antiqua"/>
          <w:b/>
        </w:rPr>
        <w:t xml:space="preserve"> Diagram showing NPs induced hepatotoxicity through crosstalk between </w:t>
      </w:r>
      <w:r w:rsidR="004C79C6" w:rsidRPr="00EC37CA">
        <w:rPr>
          <w:rFonts w:ascii="Book Antiqua" w:eastAsia="Book Antiqua" w:hAnsi="Book Antiqua" w:cs="Book Antiqua"/>
          <w:b/>
        </w:rPr>
        <w:t>endoplasmic reticulum</w:t>
      </w:r>
      <w:r w:rsidR="00FE11E4" w:rsidRPr="00EC37CA">
        <w:rPr>
          <w:rFonts w:ascii="Book Antiqua" w:eastAsia="Book Antiqua" w:hAnsi="Book Antiqua" w:cs="Book Antiqua"/>
          <w:b/>
        </w:rPr>
        <w:t xml:space="preserve"> stress, oxidative stress, autophagic and apoptotic pathways</w:t>
      </w:r>
      <w:r w:rsidR="00D225B3">
        <w:rPr>
          <w:rFonts w:ascii="Book Antiqua" w:eastAsia="Book Antiqua" w:hAnsi="Book Antiqua" w:cs="Book Antiqua"/>
          <w:b/>
        </w:rPr>
        <w:t xml:space="preserve"> </w:t>
      </w:r>
      <w:r w:rsidR="00D225B3" w:rsidRPr="003A1491">
        <w:rPr>
          <w:rFonts w:ascii="Book Antiqua" w:eastAsia="Book Antiqua" w:hAnsi="Book Antiqua" w:cs="Book Antiqua"/>
        </w:rPr>
        <w:t xml:space="preserve">AKT: Protein kinase B; ALR: Autophagic lysosome reformation; ATF 3/4/6: Activating transcription factor 3/4/6; </w:t>
      </w:r>
      <w:proofErr w:type="spellStart"/>
      <w:r w:rsidR="00D225B3" w:rsidRPr="003A1491">
        <w:rPr>
          <w:rFonts w:ascii="Book Antiqua" w:eastAsia="Book Antiqua" w:hAnsi="Book Antiqua" w:cs="Book Antiqua"/>
        </w:rPr>
        <w:t>Atg</w:t>
      </w:r>
      <w:proofErr w:type="spellEnd"/>
      <w:r w:rsidR="00D225B3" w:rsidRPr="003A1491">
        <w:rPr>
          <w:rFonts w:ascii="Book Antiqua" w:eastAsia="Book Antiqua" w:hAnsi="Book Antiqua" w:cs="Book Antiqua"/>
        </w:rPr>
        <w:t xml:space="preserve"> 5/12: Autophagy related gene 5/12; BAK: Bcl-2 homologues antagonist/killer; </w:t>
      </w:r>
      <w:proofErr w:type="spellStart"/>
      <w:r w:rsidR="00D225B3" w:rsidRPr="003A1491">
        <w:rPr>
          <w:rFonts w:ascii="Book Antiqua" w:eastAsia="Book Antiqua" w:hAnsi="Book Antiqua" w:cs="Book Antiqua"/>
        </w:rPr>
        <w:t>Bax</w:t>
      </w:r>
      <w:proofErr w:type="spellEnd"/>
      <w:r w:rsidR="00D225B3" w:rsidRPr="003A1491">
        <w:rPr>
          <w:rFonts w:ascii="Book Antiqua" w:eastAsia="Book Antiqua" w:hAnsi="Book Antiqua" w:cs="Book Antiqua"/>
        </w:rPr>
        <w:t xml:space="preserve">: Bcl-2-associated X-protein; </w:t>
      </w:r>
      <w:proofErr w:type="spellStart"/>
      <w:r w:rsidR="00D225B3" w:rsidRPr="003A1491">
        <w:rPr>
          <w:rFonts w:ascii="Book Antiqua" w:eastAsia="Book Antiqua" w:hAnsi="Book Antiqua" w:cs="Book Antiqua"/>
        </w:rPr>
        <w:t>Bim</w:t>
      </w:r>
      <w:proofErr w:type="spellEnd"/>
      <w:r w:rsidR="00D225B3" w:rsidRPr="003A1491">
        <w:rPr>
          <w:rFonts w:ascii="Book Antiqua" w:eastAsia="Book Antiqua" w:hAnsi="Book Antiqua" w:cs="Book Antiqua"/>
        </w:rPr>
        <w:t xml:space="preserve">: Bcl-2 interacting mediator of cell death; </w:t>
      </w:r>
      <w:proofErr w:type="spellStart"/>
      <w:r w:rsidR="00D225B3" w:rsidRPr="003A1491">
        <w:rPr>
          <w:rFonts w:ascii="Book Antiqua" w:eastAsia="Book Antiqua" w:hAnsi="Book Antiqua" w:cs="Book Antiqua"/>
        </w:rPr>
        <w:t>Casp</w:t>
      </w:r>
      <w:proofErr w:type="spellEnd"/>
      <w:r w:rsidR="00D225B3" w:rsidRPr="003A1491">
        <w:rPr>
          <w:rFonts w:ascii="Book Antiqua" w:eastAsia="Book Antiqua" w:hAnsi="Book Antiqua" w:cs="Book Antiqua"/>
        </w:rPr>
        <w:t xml:space="preserve"> 3/8/9: Caspase 3/8/9; CHOP: C/EBP Homologous Protein; CTSB: Cathepsin B; CTSD: Cathepsin D; DDIT3: DNA damage inducible transcript 3; DR: Death receptor; ECF-Extra cellular fluid; EIF2AK3: Eukaryotic translation initiation factor 2-alpha kinase 3; EIF2S1: Eukaryotic translation initiation factor 2 subunit 1; ICF-Intra cellular fluid; IRE1: Inositol-requiring enzyme type-1; LAMP1/2: Lysosome-associated membrane protein 1/2; LC3B-Microtubule-associated proteins 1A/1B light chain 3B; LC3II: LC3-phosphatidylethanolamine conjugate; mTOR: Mammalian target of rapamycin; NOXA: Phorbol-12-myristate-13-acetate-induced protein 1; NPs- Nanoparticles; NRF1: Nuclear factor erythroid 2-related factor 1; P 62-Ubiquitin-binding protein p62; P: Phosphate; Parkin-Parkin RBR E3 ubiquitin-protein ligase; PERK: Protein kinase RNA like endoplasmic reticulum kinase; PGC1α: Peroxisome proliferator-activated receptor gamma coactivator 1 alpha; PI(4,5)2P: Phosphatidylinositol 4,5-bisphosphate; PI3K: Phosphatidylinositol 3-kinase; PI4P: </w:t>
      </w:r>
      <w:r w:rsidR="00D225B3" w:rsidRPr="003A1491">
        <w:rPr>
          <w:rFonts w:ascii="Book Antiqua" w:eastAsia="Book Antiqua" w:hAnsi="Book Antiqua" w:cs="Book Antiqua"/>
        </w:rPr>
        <w:lastRenderedPageBreak/>
        <w:t>Phosphatidylinositol 4-phosphate;PINK: PTEN induced kinase; PIP5K1B: Phosphatidylinositol-4-phosphate 5 kinase type 1 beta; PM: Plasma membrane; PUMA- p53 upregulated modulator of apoptosis; TFAM: Mitochondrial transcription factor A; TFEB: Transcription factor EB; XBP1/1S: X box binding protein-1/1S</w:t>
      </w:r>
      <w:r w:rsidR="00FE11E4" w:rsidRPr="003A1491">
        <w:rPr>
          <w:rFonts w:ascii="Book Antiqua" w:eastAsia="Book Antiqua" w:hAnsi="Book Antiqua" w:cs="Book Antiqua"/>
        </w:rPr>
        <w:t>.</w:t>
      </w:r>
    </w:p>
    <w:p w14:paraId="2363FCB1" w14:textId="77777777" w:rsidR="00EB5F53" w:rsidRPr="00EC37CA" w:rsidRDefault="00EB5F53" w:rsidP="00EC37CA">
      <w:pPr>
        <w:spacing w:line="360" w:lineRule="auto"/>
        <w:jc w:val="both"/>
        <w:rPr>
          <w:rFonts w:ascii="Book Antiqua" w:hAnsi="Book Antiqua"/>
          <w:b/>
        </w:rPr>
      </w:pPr>
    </w:p>
    <w:p w14:paraId="1D1E7475" w14:textId="0EB87FB2" w:rsidR="0091541C" w:rsidRPr="00EC37CA" w:rsidRDefault="00511EF4" w:rsidP="00EC37CA">
      <w:pPr>
        <w:spacing w:line="360" w:lineRule="auto"/>
        <w:jc w:val="both"/>
        <w:rPr>
          <w:rFonts w:ascii="Book Antiqua" w:eastAsia="Book Antiqua" w:hAnsi="Book Antiqua" w:cs="Book Antiqua"/>
          <w:b/>
        </w:rPr>
      </w:pPr>
      <w:r w:rsidRPr="00EC37CA">
        <w:rPr>
          <w:rFonts w:ascii="Book Antiqua" w:eastAsia="Book Antiqua" w:hAnsi="Book Antiqua" w:cs="Book Antiqua"/>
          <w:b/>
          <w:noProof/>
          <w:lang w:eastAsia="zh-CN"/>
        </w:rPr>
        <w:drawing>
          <wp:inline distT="0" distB="0" distL="0" distR="0" wp14:anchorId="48F8D5E2" wp14:editId="37553F01">
            <wp:extent cx="5114623" cy="3048000"/>
            <wp:effectExtent l="0" t="0" r="0" b="0"/>
            <wp:docPr id="2" name="图片 2" descr="D:\英文编稿\编辑稿件\2021\2024-03\91446\91446-Image File-revision_4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英文编稿\编辑稿件\2021\2024-03\91446\91446-Image File-revision_425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1602" cy="3052159"/>
                    </a:xfrm>
                    <a:prstGeom prst="rect">
                      <a:avLst/>
                    </a:prstGeom>
                    <a:noFill/>
                    <a:ln>
                      <a:noFill/>
                    </a:ln>
                  </pic:spPr>
                </pic:pic>
              </a:graphicData>
            </a:graphic>
          </wp:inline>
        </w:drawing>
      </w:r>
    </w:p>
    <w:p w14:paraId="23882628" w14:textId="504B1537" w:rsidR="00A77B3E" w:rsidRPr="003A1491" w:rsidRDefault="006010BB" w:rsidP="00EC37CA">
      <w:pPr>
        <w:spacing w:line="360" w:lineRule="auto"/>
        <w:jc w:val="both"/>
        <w:rPr>
          <w:rFonts w:ascii="Book Antiqua" w:hAnsi="Book Antiqua"/>
        </w:rPr>
      </w:pPr>
      <w:r w:rsidRPr="00EC37CA">
        <w:rPr>
          <w:rFonts w:ascii="Book Antiqua" w:eastAsia="Book Antiqua" w:hAnsi="Book Antiqua" w:cs="Book Antiqua"/>
          <w:b/>
        </w:rPr>
        <w:t>Figure 2</w:t>
      </w:r>
      <w:r w:rsidR="00FE11E4" w:rsidRPr="00EC37CA">
        <w:rPr>
          <w:rFonts w:ascii="Book Antiqua" w:eastAsia="Book Antiqua" w:hAnsi="Book Antiqua" w:cs="Book Antiqua"/>
          <w:b/>
        </w:rPr>
        <w:t xml:space="preserve"> Diagram showing </w:t>
      </w:r>
      <w:r w:rsidR="009F30B7" w:rsidRPr="00EC37CA">
        <w:rPr>
          <w:rFonts w:ascii="Book Antiqua" w:eastAsia="Book Antiqua" w:hAnsi="Book Antiqua" w:cs="Book Antiqua"/>
          <w:b/>
        </w:rPr>
        <w:t>nanoparticles</w:t>
      </w:r>
      <w:r w:rsidR="00FE11E4" w:rsidRPr="00EC37CA">
        <w:rPr>
          <w:rFonts w:ascii="Book Antiqua" w:eastAsia="Book Antiqua" w:hAnsi="Book Antiqua" w:cs="Book Antiqua"/>
          <w:b/>
        </w:rPr>
        <w:t xml:space="preserve"> induced hepatotoxicity through inflammatory pathway and its crosstalk with oxidative stress, </w:t>
      </w:r>
      <w:r w:rsidR="004C79C6" w:rsidRPr="00EC37CA">
        <w:rPr>
          <w:rFonts w:ascii="Book Antiqua" w:eastAsia="Book Antiqua" w:hAnsi="Book Antiqua" w:cs="Book Antiqua"/>
          <w:b/>
        </w:rPr>
        <w:t>endoplasmic reticulum</w:t>
      </w:r>
      <w:r w:rsidR="00FE11E4" w:rsidRPr="00EC37CA">
        <w:rPr>
          <w:rFonts w:ascii="Book Antiqua" w:eastAsia="Book Antiqua" w:hAnsi="Book Antiqua" w:cs="Book Antiqua"/>
          <w:b/>
        </w:rPr>
        <w:t xml:space="preserve"> stress and apoptotic pathways</w:t>
      </w:r>
      <w:r w:rsidR="00FC7C97">
        <w:rPr>
          <w:rFonts w:ascii="Book Antiqua" w:eastAsia="Book Antiqua" w:hAnsi="Book Antiqua" w:cs="Book Antiqua"/>
          <w:b/>
        </w:rPr>
        <w:t xml:space="preserve"> </w:t>
      </w:r>
      <w:r w:rsidR="00FC7C97" w:rsidRPr="003A1491">
        <w:rPr>
          <w:rFonts w:ascii="Book Antiqua" w:eastAsia="Book Antiqua" w:hAnsi="Book Antiqua" w:cs="Book Antiqua"/>
        </w:rPr>
        <w:t xml:space="preserve">AP1: Activator protein 1; Apaf-1: Apoptotic peptidase activating factor 1; ASK1: Apoptosis signal-regulating kinase 1; ATF3/4: Activating transcription factor 3/4; BAK: Bcl-2 homologues antagonist/killer; </w:t>
      </w:r>
      <w:proofErr w:type="spellStart"/>
      <w:r w:rsidR="00FC7C97" w:rsidRPr="003A1491">
        <w:rPr>
          <w:rFonts w:ascii="Book Antiqua" w:eastAsia="Book Antiqua" w:hAnsi="Book Antiqua" w:cs="Book Antiqua"/>
        </w:rPr>
        <w:t>Bax</w:t>
      </w:r>
      <w:proofErr w:type="spellEnd"/>
      <w:r w:rsidR="00FC7C97" w:rsidRPr="003A1491">
        <w:rPr>
          <w:rFonts w:ascii="Book Antiqua" w:eastAsia="Book Antiqua" w:hAnsi="Book Antiqua" w:cs="Book Antiqua"/>
        </w:rPr>
        <w:t xml:space="preserve">: Bcl-2-associated X-protein; Bcl2: B-cell lymphoma 2; </w:t>
      </w:r>
      <w:proofErr w:type="spellStart"/>
      <w:r w:rsidR="00FC7C97" w:rsidRPr="003A1491">
        <w:rPr>
          <w:rFonts w:ascii="Book Antiqua" w:eastAsia="Book Antiqua" w:hAnsi="Book Antiqua" w:cs="Book Antiqua"/>
        </w:rPr>
        <w:t>BclXL</w:t>
      </w:r>
      <w:proofErr w:type="spellEnd"/>
      <w:r w:rsidR="00FC7C97" w:rsidRPr="003A1491">
        <w:rPr>
          <w:rFonts w:ascii="Book Antiqua" w:eastAsia="Book Antiqua" w:hAnsi="Book Antiqua" w:cs="Book Antiqua"/>
        </w:rPr>
        <w:t xml:space="preserve">: B-cell lymphoma-extra-large; </w:t>
      </w:r>
      <w:proofErr w:type="spellStart"/>
      <w:r w:rsidR="00FC7C97" w:rsidRPr="003A1491">
        <w:rPr>
          <w:rFonts w:ascii="Book Antiqua" w:eastAsia="Book Antiqua" w:hAnsi="Book Antiqua" w:cs="Book Antiqua"/>
        </w:rPr>
        <w:t>Bim</w:t>
      </w:r>
      <w:proofErr w:type="spellEnd"/>
      <w:r w:rsidR="00FC7C97" w:rsidRPr="003A1491">
        <w:rPr>
          <w:rFonts w:ascii="Book Antiqua" w:eastAsia="Book Antiqua" w:hAnsi="Book Antiqua" w:cs="Book Antiqua"/>
        </w:rPr>
        <w:t xml:space="preserve">: Bcl-2 interacting mediator of cell death; Ca++: Calcium ion; </w:t>
      </w:r>
      <w:proofErr w:type="spellStart"/>
      <w:r w:rsidR="00FC7C97" w:rsidRPr="003A1491">
        <w:rPr>
          <w:rFonts w:ascii="Book Antiqua" w:eastAsia="Book Antiqua" w:hAnsi="Book Antiqua" w:cs="Book Antiqua"/>
        </w:rPr>
        <w:t>Casp</w:t>
      </w:r>
      <w:proofErr w:type="spellEnd"/>
      <w:r w:rsidR="00FC7C97" w:rsidRPr="003A1491">
        <w:rPr>
          <w:rFonts w:ascii="Book Antiqua" w:eastAsia="Book Antiqua" w:hAnsi="Book Antiqua" w:cs="Book Antiqua"/>
        </w:rPr>
        <w:t xml:space="preserve"> 1/3/6/7/9/12: Caspase 1/3/6/7/9/12; CHOP: C/EBP Homologous Protein; </w:t>
      </w:r>
      <w:proofErr w:type="spellStart"/>
      <w:r w:rsidR="00FC7C97" w:rsidRPr="003A1491">
        <w:rPr>
          <w:rFonts w:ascii="Book Antiqua" w:eastAsia="Book Antiqua" w:hAnsi="Book Antiqua" w:cs="Book Antiqua"/>
        </w:rPr>
        <w:t>CytC</w:t>
      </w:r>
      <w:proofErr w:type="spellEnd"/>
      <w:r w:rsidR="00FC7C97" w:rsidRPr="003A1491">
        <w:rPr>
          <w:rFonts w:ascii="Book Antiqua" w:eastAsia="Book Antiqua" w:hAnsi="Book Antiqua" w:cs="Book Antiqua"/>
        </w:rPr>
        <w:t xml:space="preserve">: Cytochrome C; eIF2α: Eukaryotic initiation factor 2 alpha; GSDMS: </w:t>
      </w:r>
      <w:proofErr w:type="spellStart"/>
      <w:r w:rsidR="00FC7C97" w:rsidRPr="003A1491">
        <w:rPr>
          <w:rFonts w:ascii="Book Antiqua" w:eastAsia="Book Antiqua" w:hAnsi="Book Antiqua" w:cs="Book Antiqua"/>
        </w:rPr>
        <w:t>Gasdermins</w:t>
      </w:r>
      <w:proofErr w:type="spellEnd"/>
      <w:r w:rsidR="00FC7C97" w:rsidRPr="003A1491">
        <w:rPr>
          <w:rFonts w:ascii="Book Antiqua" w:eastAsia="Book Antiqua" w:hAnsi="Book Antiqua" w:cs="Book Antiqua"/>
        </w:rPr>
        <w:t xml:space="preserve">; IKK: </w:t>
      </w:r>
      <w:proofErr w:type="spellStart"/>
      <w:r w:rsidR="00FC7C97" w:rsidRPr="003A1491">
        <w:rPr>
          <w:rFonts w:ascii="Book Antiqua" w:eastAsia="Book Antiqua" w:hAnsi="Book Antiqua" w:cs="Book Antiqua"/>
        </w:rPr>
        <w:t>IκB</w:t>
      </w:r>
      <w:proofErr w:type="spellEnd"/>
      <w:r w:rsidR="00FC7C97" w:rsidRPr="003A1491">
        <w:rPr>
          <w:rFonts w:ascii="Book Antiqua" w:eastAsia="Book Antiqua" w:hAnsi="Book Antiqua" w:cs="Book Antiqua"/>
        </w:rPr>
        <w:t xml:space="preserve"> kinase; </w:t>
      </w:r>
      <w:proofErr w:type="spellStart"/>
      <w:r w:rsidR="00FC7C97" w:rsidRPr="003A1491">
        <w:rPr>
          <w:rFonts w:ascii="Book Antiqua" w:eastAsia="Book Antiqua" w:hAnsi="Book Antiqua" w:cs="Book Antiqua"/>
        </w:rPr>
        <w:t>Iκ</w:t>
      </w:r>
      <w:proofErr w:type="spellEnd"/>
      <w:r w:rsidR="00FC7C97" w:rsidRPr="003A1491">
        <w:rPr>
          <w:rFonts w:ascii="Book Antiqua" w:eastAsia="Book Antiqua" w:hAnsi="Book Antiqua" w:cs="Book Antiqua"/>
        </w:rPr>
        <w:t xml:space="preserve">β: Inhibitor of nuclear factor kappa beta; IL-6/18: Interleukin 6/18; IL-1β: Interleukin 1 β; IRE1: Inositol-requiring enzyme type 1; JNK: Jun N-terminal kinase; </w:t>
      </w:r>
      <w:proofErr w:type="spellStart"/>
      <w:r w:rsidR="00FC7C97" w:rsidRPr="003A1491">
        <w:rPr>
          <w:rFonts w:ascii="Book Antiqua" w:eastAsia="Book Antiqua" w:hAnsi="Book Antiqua" w:cs="Book Antiqua"/>
        </w:rPr>
        <w:t>mtROS</w:t>
      </w:r>
      <w:proofErr w:type="spellEnd"/>
      <w:r w:rsidR="00FC7C97" w:rsidRPr="003A1491">
        <w:rPr>
          <w:rFonts w:ascii="Book Antiqua" w:eastAsia="Book Antiqua" w:hAnsi="Book Antiqua" w:cs="Book Antiqua"/>
        </w:rPr>
        <w:t xml:space="preserve">: Mitochondrial reactive oxygen species; </w:t>
      </w:r>
      <w:proofErr w:type="spellStart"/>
      <w:r w:rsidR="00FC7C97" w:rsidRPr="003A1491">
        <w:rPr>
          <w:rFonts w:ascii="Book Antiqua" w:eastAsia="Book Antiqua" w:hAnsi="Book Antiqua" w:cs="Book Antiqua"/>
        </w:rPr>
        <w:t>NFk</w:t>
      </w:r>
      <w:proofErr w:type="spellEnd"/>
      <w:r w:rsidR="00FC7C97" w:rsidRPr="003A1491">
        <w:rPr>
          <w:rFonts w:ascii="Book Antiqua" w:eastAsia="Book Antiqua" w:hAnsi="Book Antiqua" w:cs="Book Antiqua"/>
        </w:rPr>
        <w:t xml:space="preserve">β: Nuclear factor kappa beta; NLRP3: NOD-like receptor protein 3; NOXA: Phorbol-12-myristate-13-acetate-induced protein 1; NPs- </w:t>
      </w:r>
      <w:r w:rsidR="00FC7C97" w:rsidRPr="003A1491">
        <w:rPr>
          <w:rFonts w:ascii="Book Antiqua" w:eastAsia="Book Antiqua" w:hAnsi="Book Antiqua" w:cs="Book Antiqua"/>
        </w:rPr>
        <w:lastRenderedPageBreak/>
        <w:t>Nanoparticles; p53: Tumor suppressor protein p53; PERK: Protein kinase RNA like endoplasmic reticulum kinase; Pro-</w:t>
      </w:r>
      <w:proofErr w:type="spellStart"/>
      <w:r w:rsidR="00FC7C97" w:rsidRPr="003A1491">
        <w:rPr>
          <w:rFonts w:ascii="Book Antiqua" w:eastAsia="Book Antiqua" w:hAnsi="Book Antiqua" w:cs="Book Antiqua"/>
        </w:rPr>
        <w:t>Casp</w:t>
      </w:r>
      <w:proofErr w:type="spellEnd"/>
      <w:r w:rsidR="00FC7C97" w:rsidRPr="003A1491">
        <w:rPr>
          <w:rFonts w:ascii="Book Antiqua" w:eastAsia="Book Antiqua" w:hAnsi="Book Antiqua" w:cs="Book Antiqua"/>
        </w:rPr>
        <w:t xml:space="preserve"> 1: Pro- Caspase 1; Pro-IL-18: Pro- Interleukin 18; Pro-IL-1β: Pro- Interleukin 1 β; PUMA- p53 upregulated modulator of apoptosis; ROS: Reactive Oxygen Species; TNFR: Tumor necrosis factor receptor; TNFα: Tumor necrosis factor alpha; TRAF2: TNF receptor associated factor 2</w:t>
      </w:r>
      <w:r w:rsidR="00FE11E4" w:rsidRPr="003A1491">
        <w:rPr>
          <w:rFonts w:ascii="Book Antiqua" w:eastAsia="Book Antiqua" w:hAnsi="Book Antiqua" w:cs="Book Antiqua"/>
        </w:rPr>
        <w:t>.</w:t>
      </w:r>
    </w:p>
    <w:p w14:paraId="346666E0" w14:textId="7F015579" w:rsidR="0091541C" w:rsidRPr="00EC37CA" w:rsidRDefault="00EB5F53" w:rsidP="00EC37CA">
      <w:pPr>
        <w:spacing w:line="360" w:lineRule="auto"/>
        <w:jc w:val="both"/>
        <w:rPr>
          <w:rFonts w:ascii="Book Antiqua" w:eastAsia="Book Antiqua" w:hAnsi="Book Antiqua" w:cs="Book Antiqua"/>
          <w:b/>
        </w:rPr>
      </w:pPr>
      <w:r w:rsidRPr="00EC37CA">
        <w:rPr>
          <w:rFonts w:ascii="Book Antiqua" w:hAnsi="Book Antiqua"/>
          <w:noProof/>
          <w:lang w:eastAsia="zh-CN"/>
        </w:rPr>
        <w:drawing>
          <wp:inline distT="0" distB="0" distL="0" distR="0" wp14:anchorId="7138FC90" wp14:editId="7C0E13CA">
            <wp:extent cx="5943600" cy="37268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726815"/>
                    </a:xfrm>
                    <a:prstGeom prst="rect">
                      <a:avLst/>
                    </a:prstGeom>
                  </pic:spPr>
                </pic:pic>
              </a:graphicData>
            </a:graphic>
          </wp:inline>
        </w:drawing>
      </w:r>
    </w:p>
    <w:p w14:paraId="392C8D92" w14:textId="238161E6" w:rsidR="004C0EEA" w:rsidRPr="00EC37CA" w:rsidRDefault="006010BB" w:rsidP="00EC37CA">
      <w:pPr>
        <w:spacing w:line="360" w:lineRule="auto"/>
        <w:jc w:val="both"/>
        <w:rPr>
          <w:rFonts w:ascii="Book Antiqua" w:eastAsia="Book Antiqua" w:hAnsi="Book Antiqua" w:cs="Book Antiqua"/>
        </w:rPr>
      </w:pPr>
      <w:r w:rsidRPr="00EC37CA">
        <w:rPr>
          <w:rFonts w:ascii="Book Antiqua" w:eastAsia="Book Antiqua" w:hAnsi="Book Antiqua" w:cs="Book Antiqua"/>
          <w:b/>
        </w:rPr>
        <w:t>Figure 3</w:t>
      </w:r>
      <w:r w:rsidR="00FE11E4" w:rsidRPr="00EC37CA">
        <w:rPr>
          <w:rFonts w:ascii="Book Antiqua" w:eastAsia="Book Antiqua" w:hAnsi="Book Antiqua" w:cs="Book Antiqua"/>
          <w:b/>
        </w:rPr>
        <w:t xml:space="preserve"> Different modalities of </w:t>
      </w:r>
      <w:r w:rsidR="00F74DFC" w:rsidRPr="00EC37CA">
        <w:rPr>
          <w:rFonts w:ascii="Book Antiqua" w:eastAsia="Book Antiqua" w:hAnsi="Book Antiqua" w:cs="Book Antiqua"/>
          <w:b/>
        </w:rPr>
        <w:t xml:space="preserve">nanoparticles </w:t>
      </w:r>
      <w:r w:rsidR="00FE11E4" w:rsidRPr="00EC37CA">
        <w:rPr>
          <w:rFonts w:ascii="Book Antiqua" w:eastAsia="Book Antiqua" w:hAnsi="Book Antiqua" w:cs="Book Antiqua"/>
          <w:b/>
        </w:rPr>
        <w:t>induced hepatotoxicity.</w:t>
      </w:r>
      <w:r w:rsidR="00D600A3" w:rsidRPr="00EC37CA">
        <w:rPr>
          <w:rFonts w:ascii="Book Antiqua" w:eastAsia="Book Antiqua" w:hAnsi="Book Antiqua" w:cs="Book Antiqua"/>
          <w:b/>
        </w:rPr>
        <w:t xml:space="preserve"> </w:t>
      </w:r>
      <w:r w:rsidR="00D600A3" w:rsidRPr="00EC37CA">
        <w:rPr>
          <w:rFonts w:ascii="Book Antiqua" w:eastAsia="Book Antiqua" w:hAnsi="Book Antiqua" w:cs="Book Antiqua"/>
        </w:rPr>
        <w:t>ER: Endoplasmic reticulum;</w:t>
      </w:r>
      <w:r w:rsidR="00080663" w:rsidRPr="00EC37CA">
        <w:rPr>
          <w:rFonts w:ascii="Book Antiqua" w:eastAsia="Book Antiqua" w:hAnsi="Book Antiqua" w:cs="Book Antiqua"/>
        </w:rPr>
        <w:t xml:space="preserve"> ROS: </w:t>
      </w:r>
      <w:r w:rsidR="000164C2" w:rsidRPr="00EC37CA">
        <w:rPr>
          <w:rFonts w:ascii="Book Antiqua" w:eastAsia="Book Antiqua" w:hAnsi="Book Antiqua" w:cs="Book Antiqua"/>
        </w:rPr>
        <w:t>Reactive oxygen species.</w:t>
      </w:r>
    </w:p>
    <w:p w14:paraId="40D0C0CD" w14:textId="6AD3931C" w:rsidR="00A77B3E" w:rsidRPr="00EC37CA" w:rsidRDefault="004C0EEA" w:rsidP="00EC37CA">
      <w:pPr>
        <w:spacing w:line="360" w:lineRule="auto"/>
        <w:jc w:val="both"/>
        <w:rPr>
          <w:rFonts w:ascii="Book Antiqua" w:eastAsia="Book Antiqua" w:hAnsi="Book Antiqua" w:cs="Book Antiqua"/>
          <w:b/>
        </w:rPr>
      </w:pPr>
      <w:r w:rsidRPr="00EC37CA">
        <w:rPr>
          <w:rFonts w:ascii="Book Antiqua" w:eastAsia="Book Antiqua" w:hAnsi="Book Antiqua" w:cs="Book Antiqua"/>
        </w:rPr>
        <w:br w:type="page"/>
      </w:r>
      <w:r w:rsidR="001C0151" w:rsidRPr="00EC37CA">
        <w:rPr>
          <w:rFonts w:ascii="Book Antiqua" w:hAnsi="Book Antiqua"/>
          <w:b/>
        </w:rPr>
        <w:lastRenderedPageBreak/>
        <w:t>Table 1</w:t>
      </w:r>
      <w:r w:rsidR="0083553D" w:rsidRPr="00EC37CA">
        <w:rPr>
          <w:rFonts w:ascii="Book Antiqua" w:hAnsi="Book Antiqua"/>
          <w:b/>
        </w:rPr>
        <w:t xml:space="preserve"> Effects and molecular mechanisms underlying SiO</w:t>
      </w:r>
      <w:r w:rsidR="0083553D" w:rsidRPr="00EC37CA">
        <w:rPr>
          <w:rFonts w:ascii="Book Antiqua" w:hAnsi="Book Antiqua"/>
          <w:b/>
          <w:vertAlign w:val="subscript"/>
        </w:rPr>
        <w:t>2</w:t>
      </w:r>
      <w:r w:rsidR="0083553D" w:rsidRPr="00EC37CA">
        <w:rPr>
          <w:rFonts w:ascii="Book Antiqua" w:hAnsi="Book Antiqua"/>
          <w:b/>
        </w:rPr>
        <w:t xml:space="preserve">NPs induced </w:t>
      </w:r>
      <w:proofErr w:type="spellStart"/>
      <w:proofErr w:type="gramStart"/>
      <w:r w:rsidR="0083553D" w:rsidRPr="00EC37CA">
        <w:rPr>
          <w:rFonts w:ascii="Book Antiqua" w:hAnsi="Book Antiqua"/>
          <w:b/>
        </w:rPr>
        <w:t>hepatonanotoxicity</w:t>
      </w:r>
      <w:proofErr w:type="spellEnd"/>
      <w:proofErr w:type="gramEnd"/>
    </w:p>
    <w:tbl>
      <w:tblPr>
        <w:tblStyle w:val="61"/>
        <w:tblpPr w:leftFromText="181" w:rightFromText="181" w:vertAnchor="text" w:tblpXSpec="center" w:tblpY="1"/>
        <w:tblW w:w="9776" w:type="dxa"/>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1652"/>
        <w:gridCol w:w="1380"/>
        <w:gridCol w:w="1551"/>
        <w:gridCol w:w="1932"/>
        <w:gridCol w:w="2566"/>
        <w:gridCol w:w="695"/>
      </w:tblGrid>
      <w:tr w:rsidR="004C1538" w:rsidRPr="00EC37CA" w14:paraId="1EB005FE" w14:textId="77777777" w:rsidTr="00BD7AA4">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652" w:type="dxa"/>
            <w:tcBorders>
              <w:top w:val="single" w:sz="4" w:space="0" w:color="auto"/>
              <w:bottom w:val="single" w:sz="4" w:space="0" w:color="auto"/>
            </w:tcBorders>
            <w:shd w:val="clear" w:color="auto" w:fill="FFFFFF" w:themeFill="background1"/>
          </w:tcPr>
          <w:p w14:paraId="3FC13758" w14:textId="77777777" w:rsidR="00266684" w:rsidRPr="00EC37CA" w:rsidRDefault="00266684" w:rsidP="00EC37CA">
            <w:pPr>
              <w:spacing w:line="360" w:lineRule="auto"/>
              <w:jc w:val="both"/>
              <w:rPr>
                <w:rFonts w:ascii="Book Antiqua" w:hAnsi="Book Antiqua" w:cs="Times New Roman"/>
                <w:b w:val="0"/>
                <w:bCs w:val="0"/>
              </w:rPr>
            </w:pPr>
            <w:r w:rsidRPr="00EC37CA">
              <w:rPr>
                <w:rFonts w:ascii="Book Antiqua" w:hAnsi="Book Antiqua" w:cs="Times New Roman"/>
              </w:rPr>
              <w:t>NPs</w:t>
            </w:r>
          </w:p>
        </w:tc>
        <w:tc>
          <w:tcPr>
            <w:tcW w:w="1380" w:type="dxa"/>
            <w:tcBorders>
              <w:top w:val="single" w:sz="4" w:space="0" w:color="auto"/>
              <w:bottom w:val="single" w:sz="4" w:space="0" w:color="auto"/>
            </w:tcBorders>
            <w:shd w:val="clear" w:color="auto" w:fill="FFFFFF" w:themeFill="background1"/>
          </w:tcPr>
          <w:p w14:paraId="7274FB24" w14:textId="77777777" w:rsidR="00266684" w:rsidRPr="00EC37CA" w:rsidRDefault="00266684" w:rsidP="00EC37C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EC37CA">
              <w:rPr>
                <w:rFonts w:ascii="Book Antiqua" w:hAnsi="Book Antiqua" w:cs="Times New Roman"/>
              </w:rPr>
              <w:t>Size</w:t>
            </w:r>
          </w:p>
        </w:tc>
        <w:tc>
          <w:tcPr>
            <w:tcW w:w="1551" w:type="dxa"/>
            <w:tcBorders>
              <w:top w:val="single" w:sz="4" w:space="0" w:color="auto"/>
              <w:bottom w:val="single" w:sz="4" w:space="0" w:color="auto"/>
            </w:tcBorders>
            <w:shd w:val="clear" w:color="auto" w:fill="FFFFFF" w:themeFill="background1"/>
          </w:tcPr>
          <w:p w14:paraId="0CD37B8F" w14:textId="77777777" w:rsidR="00266684" w:rsidRPr="00EC37CA" w:rsidRDefault="00266684" w:rsidP="00EC37C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EC37CA">
              <w:rPr>
                <w:rFonts w:ascii="Book Antiqua" w:hAnsi="Book Antiqua" w:cs="Times New Roman"/>
              </w:rPr>
              <w:t xml:space="preserve">Tested model </w:t>
            </w:r>
          </w:p>
        </w:tc>
        <w:tc>
          <w:tcPr>
            <w:tcW w:w="1932" w:type="dxa"/>
            <w:tcBorders>
              <w:top w:val="single" w:sz="4" w:space="0" w:color="auto"/>
              <w:bottom w:val="single" w:sz="4" w:space="0" w:color="auto"/>
            </w:tcBorders>
            <w:shd w:val="clear" w:color="auto" w:fill="FFFFFF" w:themeFill="background1"/>
          </w:tcPr>
          <w:p w14:paraId="2837CA95" w14:textId="77777777" w:rsidR="00266684" w:rsidRPr="00EC37CA" w:rsidRDefault="00266684" w:rsidP="00EC37C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EC37CA">
              <w:rPr>
                <w:rFonts w:ascii="Book Antiqua" w:hAnsi="Book Antiqua" w:cs="Times New Roman"/>
              </w:rPr>
              <w:t>Dose &amp; Route of administration</w:t>
            </w:r>
          </w:p>
        </w:tc>
        <w:tc>
          <w:tcPr>
            <w:tcW w:w="2566" w:type="dxa"/>
            <w:tcBorders>
              <w:top w:val="single" w:sz="4" w:space="0" w:color="auto"/>
              <w:bottom w:val="single" w:sz="4" w:space="0" w:color="auto"/>
            </w:tcBorders>
            <w:shd w:val="clear" w:color="auto" w:fill="FFFFFF" w:themeFill="background1"/>
          </w:tcPr>
          <w:p w14:paraId="7F63815A" w14:textId="77777777" w:rsidR="00266684" w:rsidRPr="00EC37CA" w:rsidRDefault="00266684" w:rsidP="00EC37C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EC37CA">
              <w:rPr>
                <w:rFonts w:ascii="Book Antiqua" w:hAnsi="Book Antiqua" w:cs="Times New Roman"/>
              </w:rPr>
              <w:t>Effects &amp; Mechanism</w:t>
            </w:r>
          </w:p>
        </w:tc>
        <w:tc>
          <w:tcPr>
            <w:tcW w:w="695" w:type="dxa"/>
            <w:tcBorders>
              <w:top w:val="single" w:sz="4" w:space="0" w:color="auto"/>
              <w:bottom w:val="single" w:sz="4" w:space="0" w:color="auto"/>
            </w:tcBorders>
            <w:shd w:val="clear" w:color="auto" w:fill="FFFFFF" w:themeFill="background1"/>
          </w:tcPr>
          <w:p w14:paraId="276667FC" w14:textId="77777777" w:rsidR="00266684" w:rsidRPr="00EC37CA" w:rsidRDefault="00266684" w:rsidP="00EC37C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rPr>
            </w:pPr>
            <w:r w:rsidRPr="00EC37CA">
              <w:rPr>
                <w:rFonts w:ascii="Book Antiqua" w:hAnsi="Book Antiqua" w:cs="Times New Roman"/>
              </w:rPr>
              <w:t>Ref.</w:t>
            </w:r>
          </w:p>
        </w:tc>
      </w:tr>
      <w:tr w:rsidR="009C4C23" w:rsidRPr="00EC37CA" w14:paraId="6514A5CD" w14:textId="77777777" w:rsidTr="00BD7AA4">
        <w:trPr>
          <w:cnfStyle w:val="000000100000" w:firstRow="0" w:lastRow="0" w:firstColumn="0" w:lastColumn="0" w:oddVBand="0" w:evenVBand="0" w:oddHBand="1" w:evenHBand="0" w:firstRowFirstColumn="0" w:firstRowLastColumn="0" w:lastRowFirstColumn="0" w:lastRowLastColumn="0"/>
          <w:trHeight w:val="2172"/>
        </w:trPr>
        <w:tc>
          <w:tcPr>
            <w:cnfStyle w:val="001000000000" w:firstRow="0" w:lastRow="0" w:firstColumn="1" w:lastColumn="0" w:oddVBand="0" w:evenVBand="0" w:oddHBand="0" w:evenHBand="0" w:firstRowFirstColumn="0" w:firstRowLastColumn="0" w:lastRowFirstColumn="0" w:lastRowLastColumn="0"/>
            <w:tcW w:w="1652" w:type="dxa"/>
            <w:vMerge w:val="restart"/>
            <w:tcBorders>
              <w:top w:val="single" w:sz="4" w:space="0" w:color="auto"/>
            </w:tcBorders>
            <w:shd w:val="clear" w:color="auto" w:fill="FFFFFF" w:themeFill="background1"/>
          </w:tcPr>
          <w:p w14:paraId="61E293C6" w14:textId="77777777" w:rsidR="00A0630F" w:rsidRPr="00EC37CA" w:rsidRDefault="00A0630F" w:rsidP="00EC37CA">
            <w:pPr>
              <w:spacing w:line="360" w:lineRule="auto"/>
              <w:jc w:val="both"/>
              <w:rPr>
                <w:rFonts w:ascii="Book Antiqua" w:hAnsi="Book Antiqua" w:cs="Times New Roman"/>
              </w:rPr>
            </w:pPr>
            <w:bookmarkStart w:id="1354" w:name="_Hlk161759278"/>
            <w:r w:rsidRPr="00EC37CA">
              <w:rPr>
                <w:rFonts w:ascii="Book Antiqua" w:hAnsi="Book Antiqua" w:cs="Times New Roman"/>
              </w:rPr>
              <w:t>SiO</w:t>
            </w:r>
            <w:r w:rsidRPr="00EC37CA">
              <w:rPr>
                <w:rFonts w:ascii="Book Antiqua" w:hAnsi="Book Antiqua" w:cs="Times New Roman"/>
                <w:vertAlign w:val="subscript"/>
              </w:rPr>
              <w:t>2</w:t>
            </w:r>
            <w:r w:rsidRPr="00EC37CA">
              <w:rPr>
                <w:rFonts w:ascii="Book Antiqua" w:hAnsi="Book Antiqua" w:cs="Times New Roman"/>
              </w:rPr>
              <w:t>NPs</w:t>
            </w:r>
          </w:p>
        </w:tc>
        <w:tc>
          <w:tcPr>
            <w:tcW w:w="1380" w:type="dxa"/>
            <w:vMerge w:val="restart"/>
            <w:tcBorders>
              <w:top w:val="single" w:sz="4" w:space="0" w:color="auto"/>
            </w:tcBorders>
            <w:shd w:val="clear" w:color="auto" w:fill="FFFFFF" w:themeFill="background1"/>
          </w:tcPr>
          <w:p w14:paraId="4C4BFD1A" w14:textId="1F579AC5" w:rsidR="00A0630F" w:rsidRPr="00EC37CA" w:rsidRDefault="00A0630F"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C37CA">
              <w:rPr>
                <w:rFonts w:ascii="Book Antiqua" w:hAnsi="Book Antiqua" w:cs="Times New Roman"/>
              </w:rPr>
              <w:t>15 nm (TEM)</w:t>
            </w:r>
          </w:p>
        </w:tc>
        <w:tc>
          <w:tcPr>
            <w:tcW w:w="1551" w:type="dxa"/>
            <w:vMerge w:val="restart"/>
            <w:tcBorders>
              <w:top w:val="single" w:sz="4" w:space="0" w:color="auto"/>
            </w:tcBorders>
            <w:shd w:val="clear" w:color="auto" w:fill="FFFFFF" w:themeFill="background1"/>
          </w:tcPr>
          <w:p w14:paraId="1A39B70C" w14:textId="77777777" w:rsidR="00A0630F" w:rsidRPr="00EC37CA" w:rsidRDefault="00A0630F"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C37CA">
              <w:rPr>
                <w:rFonts w:ascii="Book Antiqua" w:hAnsi="Book Antiqua" w:cs="Times New Roman"/>
              </w:rPr>
              <w:t>HepG2 cell</w:t>
            </w:r>
          </w:p>
        </w:tc>
        <w:tc>
          <w:tcPr>
            <w:tcW w:w="1932" w:type="dxa"/>
            <w:vMerge w:val="restart"/>
            <w:tcBorders>
              <w:top w:val="single" w:sz="4" w:space="0" w:color="auto"/>
            </w:tcBorders>
            <w:shd w:val="clear" w:color="auto" w:fill="FFFFFF" w:themeFill="background1"/>
          </w:tcPr>
          <w:p w14:paraId="333010B7" w14:textId="79B1686F" w:rsidR="00A0630F" w:rsidRPr="00EC37CA" w:rsidRDefault="00A0630F"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1-200 ug/m</w:t>
            </w:r>
            <w:r w:rsidR="00295C39" w:rsidRPr="00EC37CA">
              <w:rPr>
                <w:rFonts w:ascii="Book Antiqua" w:hAnsi="Book Antiqua" w:cs="Times New Roman"/>
                <w:kern w:val="0"/>
              </w:rPr>
              <w:t>L</w:t>
            </w:r>
            <w:r w:rsidRPr="00EC37CA">
              <w:rPr>
                <w:rFonts w:ascii="Book Antiqua" w:hAnsi="Book Antiqua" w:cs="Times New Roman"/>
                <w:kern w:val="0"/>
              </w:rPr>
              <w:t xml:space="preserve"> for 72hrs.</w:t>
            </w:r>
          </w:p>
        </w:tc>
        <w:tc>
          <w:tcPr>
            <w:tcW w:w="2566" w:type="dxa"/>
            <w:tcBorders>
              <w:top w:val="single" w:sz="4" w:space="0" w:color="auto"/>
            </w:tcBorders>
            <w:shd w:val="clear" w:color="auto" w:fill="FFFFFF" w:themeFill="background1"/>
          </w:tcPr>
          <w:p w14:paraId="5B81CCFC" w14:textId="0F08630D" w:rsidR="00A0630F" w:rsidRPr="00EC37CA" w:rsidRDefault="00A0630F"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NewRomanPSMT" w:hAnsi="Book Antiqua" w:cs="Times New Roman"/>
                <w:kern w:val="0"/>
              </w:rPr>
            </w:pPr>
            <w:r w:rsidRPr="00EC37CA">
              <w:rPr>
                <w:rFonts w:ascii="Book Antiqua" w:eastAsia="TimesNewRomanPSMT" w:hAnsi="Book Antiqua" w:cs="Times New Roman"/>
                <w:kern w:val="0"/>
              </w:rPr>
              <w:t>Bcl-2, GSH, Cell viability (decreased)</w:t>
            </w:r>
            <w:r w:rsidR="00295C39" w:rsidRPr="00EC37CA">
              <w:rPr>
                <w:rFonts w:ascii="Book Antiqua" w:eastAsia="TimesNewRomanPSMT" w:hAnsi="Book Antiqua" w:cs="Times New Roman"/>
                <w:kern w:val="0"/>
              </w:rPr>
              <w:t>;</w:t>
            </w:r>
            <w:r w:rsidR="00295C39" w:rsidRPr="00EC37CA">
              <w:rPr>
                <w:rFonts w:ascii="Book Antiqua" w:hAnsi="Book Antiqua" w:cs="Times New Roman"/>
                <w:kern w:val="0"/>
                <w:lang w:eastAsia="zh-CN"/>
              </w:rPr>
              <w:t xml:space="preserve"> </w:t>
            </w:r>
            <w:r w:rsidRPr="00EC37CA">
              <w:rPr>
                <w:rFonts w:ascii="Book Antiqua" w:eastAsia="TimesNewRomanPSMT" w:hAnsi="Book Antiqua" w:cs="Times New Roman"/>
                <w:kern w:val="0"/>
              </w:rPr>
              <w:t xml:space="preserve">p53, </w:t>
            </w:r>
            <w:proofErr w:type="spellStart"/>
            <w:r w:rsidRPr="00EC37CA">
              <w:rPr>
                <w:rFonts w:ascii="Book Antiqua" w:eastAsia="TimesNewRomanPSMT" w:hAnsi="Book Antiqua" w:cs="Times New Roman"/>
                <w:kern w:val="0"/>
              </w:rPr>
              <w:t>Bax</w:t>
            </w:r>
            <w:proofErr w:type="spellEnd"/>
            <w:r w:rsidRPr="00EC37CA">
              <w:rPr>
                <w:rFonts w:ascii="Book Antiqua" w:eastAsia="TimesNewRomanPSMT" w:hAnsi="Book Antiqua" w:cs="Times New Roman"/>
                <w:kern w:val="0"/>
              </w:rPr>
              <w:t>, caspase-3, ROS production, LPO (increased)</w:t>
            </w:r>
          </w:p>
        </w:tc>
        <w:sdt>
          <w:sdtPr>
            <w:rPr>
              <w:rFonts w:ascii="Book Antiqua" w:hAnsi="Book Antiqua"/>
              <w:color w:val="000000"/>
              <w:rPrChange w:id="1355" w:author="yan jiaping" w:date="2024-03-19T16:47:00Z">
                <w:rPr>
                  <w:rFonts w:ascii="Book Antiqua" w:hAnsi="Book Antiqua"/>
                  <w:color w:val="000000"/>
                  <w:vertAlign w:val="superscript"/>
                </w:rPr>
              </w:rPrChange>
            </w:rPr>
            <w:tag w:val="MENDELEY_CITATION_v3_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"/>
            <w:id w:val="2085714959"/>
            <w:placeholder>
              <w:docPart w:val="686E7FF23D024EEF8ABB6DE01E3B35A6"/>
            </w:placeholder>
          </w:sdtPr>
          <w:sdtContent>
            <w:tc>
              <w:tcPr>
                <w:tcW w:w="695" w:type="dxa"/>
                <w:vMerge w:val="restart"/>
                <w:tcBorders>
                  <w:top w:val="single" w:sz="4" w:space="0" w:color="auto"/>
                </w:tcBorders>
                <w:shd w:val="clear" w:color="auto" w:fill="FFFFFF" w:themeFill="background1"/>
              </w:tcPr>
              <w:p w14:paraId="1DA1D928" w14:textId="77777777" w:rsidR="00A0630F" w:rsidRPr="00D50FA9" w:rsidRDefault="00A0630F"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50FA9">
                  <w:rPr>
                    <w:rFonts w:ascii="Book Antiqua" w:hAnsi="Book Antiqua" w:cs="Times New Roman"/>
                    <w:color w:val="000000"/>
                    <w:rPrChange w:id="1356" w:author="yan jiaping" w:date="2024-03-19T16:47:00Z">
                      <w:rPr>
                        <w:rFonts w:ascii="Book Antiqua" w:hAnsi="Book Antiqua" w:cs="Times New Roman"/>
                        <w:color w:val="000000"/>
                        <w:vertAlign w:val="superscript"/>
                      </w:rPr>
                    </w:rPrChange>
                  </w:rPr>
                  <w:t>[85]</w:t>
                </w:r>
              </w:p>
            </w:tc>
          </w:sdtContent>
        </w:sdt>
      </w:tr>
      <w:tr w:rsidR="009C4C23" w:rsidRPr="00EC37CA" w14:paraId="03986FE8" w14:textId="77777777" w:rsidTr="00BD7AA4">
        <w:trPr>
          <w:trHeight w:val="921"/>
        </w:trPr>
        <w:tc>
          <w:tcPr>
            <w:cnfStyle w:val="001000000000" w:firstRow="0" w:lastRow="0" w:firstColumn="1" w:lastColumn="0" w:oddVBand="0" w:evenVBand="0" w:oddHBand="0" w:evenHBand="0" w:firstRowFirstColumn="0" w:firstRowLastColumn="0" w:lastRowFirstColumn="0" w:lastRowLastColumn="0"/>
            <w:tcW w:w="1652" w:type="dxa"/>
            <w:vMerge/>
            <w:shd w:val="clear" w:color="auto" w:fill="FFFFFF" w:themeFill="background1"/>
          </w:tcPr>
          <w:p w14:paraId="53391202" w14:textId="77777777" w:rsidR="00A0630F" w:rsidRPr="00EC37CA" w:rsidRDefault="00A0630F" w:rsidP="00EC37CA">
            <w:pPr>
              <w:spacing w:line="360" w:lineRule="auto"/>
              <w:jc w:val="both"/>
              <w:rPr>
                <w:rFonts w:ascii="Book Antiqua" w:hAnsi="Book Antiqua"/>
              </w:rPr>
            </w:pPr>
          </w:p>
        </w:tc>
        <w:tc>
          <w:tcPr>
            <w:tcW w:w="1380" w:type="dxa"/>
            <w:vMerge/>
            <w:shd w:val="clear" w:color="auto" w:fill="FFFFFF" w:themeFill="background1"/>
          </w:tcPr>
          <w:p w14:paraId="4F74B270" w14:textId="77777777" w:rsidR="00A0630F" w:rsidRPr="00EC37CA" w:rsidRDefault="00A0630F"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51" w:type="dxa"/>
            <w:vMerge/>
            <w:shd w:val="clear" w:color="auto" w:fill="FFFFFF" w:themeFill="background1"/>
          </w:tcPr>
          <w:p w14:paraId="4AEE591D" w14:textId="77777777" w:rsidR="00A0630F" w:rsidRPr="00EC37CA" w:rsidRDefault="00A0630F"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932" w:type="dxa"/>
            <w:vMerge/>
            <w:shd w:val="clear" w:color="auto" w:fill="FFFFFF" w:themeFill="background1"/>
          </w:tcPr>
          <w:p w14:paraId="34DD92FD" w14:textId="77777777" w:rsidR="00A0630F" w:rsidRPr="00EC37CA" w:rsidRDefault="00A0630F"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566" w:type="dxa"/>
            <w:shd w:val="clear" w:color="auto" w:fill="FFFFFF" w:themeFill="background1"/>
          </w:tcPr>
          <w:p w14:paraId="335CCB81" w14:textId="60042392" w:rsidR="00A0630F" w:rsidRPr="00EC37CA" w:rsidRDefault="00A0630F"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NewRomanPSMT" w:hAnsi="Book Antiqua"/>
              </w:rPr>
            </w:pPr>
            <w:r w:rsidRPr="00EC37CA">
              <w:rPr>
                <w:rFonts w:ascii="Book Antiqua" w:hAnsi="Book Antiqua" w:cs="Times New Roman"/>
                <w:b/>
                <w:bCs/>
                <w:kern w:val="0"/>
              </w:rPr>
              <w:t>Oxidative stress &amp; Apoptosis</w:t>
            </w:r>
          </w:p>
        </w:tc>
        <w:tc>
          <w:tcPr>
            <w:tcW w:w="695" w:type="dxa"/>
            <w:vMerge/>
            <w:shd w:val="clear" w:color="auto" w:fill="FFFFFF" w:themeFill="background1"/>
          </w:tcPr>
          <w:p w14:paraId="09F7D44E" w14:textId="77777777" w:rsidR="00A0630F" w:rsidRPr="00D50FA9" w:rsidRDefault="00A0630F"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Change w:id="1357" w:author="yan jiaping" w:date="2024-03-19T16:47:00Z">
                  <w:rPr>
                    <w:rFonts w:ascii="Book Antiqua" w:hAnsi="Book Antiqua"/>
                    <w:color w:val="000000"/>
                    <w:vertAlign w:val="superscript"/>
                  </w:rPr>
                </w:rPrChange>
              </w:rPr>
            </w:pPr>
          </w:p>
        </w:tc>
      </w:tr>
      <w:tr w:rsidR="009C4C23" w:rsidRPr="00EC37CA" w14:paraId="1577E713" w14:textId="77777777" w:rsidTr="00C31E46">
        <w:trPr>
          <w:cnfStyle w:val="000000100000" w:firstRow="0" w:lastRow="0" w:firstColumn="0" w:lastColumn="0" w:oddVBand="0" w:evenVBand="0" w:oddHBand="1" w:evenHBand="0" w:firstRowFirstColumn="0" w:firstRowLastColumn="0" w:lastRowFirstColumn="0" w:lastRowLastColumn="0"/>
          <w:trHeight w:val="2603"/>
        </w:trPr>
        <w:tc>
          <w:tcPr>
            <w:cnfStyle w:val="001000000000" w:firstRow="0" w:lastRow="0" w:firstColumn="1" w:lastColumn="0" w:oddVBand="0" w:evenVBand="0" w:oddHBand="0" w:evenHBand="0" w:firstRowFirstColumn="0" w:firstRowLastColumn="0" w:lastRowFirstColumn="0" w:lastRowLastColumn="0"/>
            <w:tcW w:w="1652" w:type="dxa"/>
            <w:vMerge w:val="restart"/>
            <w:shd w:val="clear" w:color="auto" w:fill="FFFFFF" w:themeFill="background1"/>
          </w:tcPr>
          <w:p w14:paraId="6429943E" w14:textId="77777777" w:rsidR="00A0630F" w:rsidRPr="00EC37CA" w:rsidRDefault="00A0630F" w:rsidP="00EC37CA">
            <w:pPr>
              <w:spacing w:line="360" w:lineRule="auto"/>
              <w:jc w:val="both"/>
              <w:rPr>
                <w:rFonts w:ascii="Book Antiqua" w:hAnsi="Book Antiqua" w:cs="Times New Roman"/>
              </w:rPr>
            </w:pPr>
            <w:r w:rsidRPr="00EC37CA">
              <w:rPr>
                <w:rFonts w:ascii="Book Antiqua" w:hAnsi="Book Antiqua" w:cs="Times New Roman"/>
              </w:rPr>
              <w:t>SiO</w:t>
            </w:r>
            <w:r w:rsidRPr="00EC37CA">
              <w:rPr>
                <w:rFonts w:ascii="Book Antiqua" w:hAnsi="Book Antiqua" w:cs="Times New Roman"/>
                <w:vertAlign w:val="subscript"/>
              </w:rPr>
              <w:t>2</w:t>
            </w:r>
            <w:r w:rsidRPr="00EC37CA">
              <w:rPr>
                <w:rFonts w:ascii="Book Antiqua" w:hAnsi="Book Antiqua" w:cs="Times New Roman"/>
              </w:rPr>
              <w:t>NPs</w:t>
            </w:r>
          </w:p>
        </w:tc>
        <w:tc>
          <w:tcPr>
            <w:tcW w:w="1380" w:type="dxa"/>
            <w:vMerge w:val="restart"/>
            <w:shd w:val="clear" w:color="auto" w:fill="FFFFFF" w:themeFill="background1"/>
          </w:tcPr>
          <w:p w14:paraId="2A290882" w14:textId="1072CE0E" w:rsidR="00A0630F" w:rsidRPr="00EC37CA" w:rsidRDefault="00A0630F"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C37CA">
              <w:rPr>
                <w:rFonts w:ascii="Book Antiqua" w:hAnsi="Book Antiqua" w:cs="Times New Roman"/>
              </w:rPr>
              <w:t>15 nm (TEM)</w:t>
            </w:r>
          </w:p>
        </w:tc>
        <w:tc>
          <w:tcPr>
            <w:tcW w:w="1551" w:type="dxa"/>
            <w:vMerge w:val="restart"/>
            <w:shd w:val="clear" w:color="auto" w:fill="FFFFFF" w:themeFill="background1"/>
          </w:tcPr>
          <w:p w14:paraId="060BD469" w14:textId="76C97EA4" w:rsidR="00A0630F" w:rsidRPr="00EC37CA" w:rsidRDefault="00A0630F"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C37CA">
              <w:rPr>
                <w:rFonts w:ascii="Book Antiqua" w:hAnsi="Book Antiqua" w:cs="Times New Roman"/>
              </w:rPr>
              <w:t>Kupffer cells from Sprague Dawley rats</w:t>
            </w:r>
            <w:r w:rsidRPr="00EC37CA">
              <w:rPr>
                <w:rFonts w:ascii="Book Antiqua" w:hAnsi="Book Antiqua" w:cs="Times New Roman"/>
                <w:lang w:eastAsia="zh-CN"/>
              </w:rPr>
              <w:t xml:space="preserve">; </w:t>
            </w:r>
            <w:r w:rsidRPr="00EC37CA">
              <w:rPr>
                <w:rFonts w:ascii="Book Antiqua" w:hAnsi="Book Antiqua" w:cs="Times New Roman"/>
              </w:rPr>
              <w:t>Sprague Dawley rats</w:t>
            </w:r>
          </w:p>
        </w:tc>
        <w:tc>
          <w:tcPr>
            <w:tcW w:w="1932" w:type="dxa"/>
            <w:vMerge w:val="restart"/>
            <w:shd w:val="clear" w:color="auto" w:fill="FFFFFF" w:themeFill="background1"/>
          </w:tcPr>
          <w:p w14:paraId="4048E64C" w14:textId="33AD0A59" w:rsidR="00A0630F" w:rsidRPr="00EC37CA" w:rsidRDefault="00A0630F"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C37CA">
              <w:rPr>
                <w:rFonts w:ascii="Book Antiqua" w:hAnsi="Book Antiqua" w:cs="Times New Roman"/>
              </w:rPr>
              <w:t xml:space="preserve">50, 100, 200, 400, and 800 </w:t>
            </w:r>
            <w:proofErr w:type="spellStart"/>
            <w:r w:rsidRPr="00EC37CA">
              <w:rPr>
                <w:rFonts w:ascii="Book Antiqua" w:hAnsi="Book Antiqua" w:cs="Times New Roman"/>
              </w:rPr>
              <w:t>μg</w:t>
            </w:r>
            <w:proofErr w:type="spellEnd"/>
            <w:r w:rsidRPr="00EC37CA">
              <w:rPr>
                <w:rFonts w:ascii="Book Antiqua" w:hAnsi="Book Antiqua" w:cs="Times New Roman"/>
              </w:rPr>
              <w:t>/mL for 24 h.</w:t>
            </w:r>
            <w:r w:rsidRPr="00EC37CA">
              <w:rPr>
                <w:rFonts w:ascii="Book Antiqua" w:hAnsi="Book Antiqua" w:cs="Times New Roman"/>
                <w:lang w:eastAsia="zh-CN"/>
              </w:rPr>
              <w:t xml:space="preserve"> </w:t>
            </w:r>
            <w:r w:rsidRPr="00EC37CA">
              <w:rPr>
                <w:rFonts w:ascii="Book Antiqua" w:hAnsi="Book Antiqua" w:cs="Times New Roman"/>
                <w:kern w:val="0"/>
              </w:rPr>
              <w:t>50 mg/kg single (</w:t>
            </w:r>
            <w:proofErr w:type="spellStart"/>
            <w:r w:rsidRPr="00EC37CA">
              <w:rPr>
                <w:rFonts w:ascii="Book Antiqua" w:hAnsi="Book Antiqua" w:cs="Times New Roman"/>
                <w:kern w:val="0"/>
              </w:rPr>
              <w:t>i.v.</w:t>
            </w:r>
            <w:proofErr w:type="spellEnd"/>
            <w:r w:rsidRPr="00EC37CA">
              <w:rPr>
                <w:rFonts w:ascii="Book Antiqua" w:hAnsi="Book Antiqua" w:cs="Times New Roman"/>
                <w:kern w:val="0"/>
              </w:rPr>
              <w:t xml:space="preserve">) </w:t>
            </w:r>
          </w:p>
        </w:tc>
        <w:tc>
          <w:tcPr>
            <w:tcW w:w="2566" w:type="dxa"/>
            <w:shd w:val="clear" w:color="auto" w:fill="FFFFFF" w:themeFill="background1"/>
          </w:tcPr>
          <w:p w14:paraId="53E0645E" w14:textId="1CBA9B88" w:rsidR="00A0630F" w:rsidRPr="00EC37CA" w:rsidRDefault="00A0630F"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NewRomanPSMT" w:hAnsi="Book Antiqua" w:cs="Times New Roman"/>
                <w:kern w:val="0"/>
              </w:rPr>
            </w:pPr>
            <w:r w:rsidRPr="00EC37CA">
              <w:rPr>
                <w:rFonts w:ascii="Book Antiqua" w:eastAsia="TimesNewRomanPSMT" w:hAnsi="Book Antiqua" w:cs="Times New Roman"/>
                <w:kern w:val="0"/>
              </w:rPr>
              <w:t>ROS, AST, LDH, TNFα, H</w:t>
            </w:r>
            <w:r w:rsidRPr="00EC37CA">
              <w:rPr>
                <w:rFonts w:ascii="Book Antiqua" w:eastAsia="TimesNewRomanPSMT" w:hAnsi="Book Antiqua" w:cs="Times New Roman"/>
                <w:kern w:val="0"/>
                <w:vertAlign w:val="subscript"/>
              </w:rPr>
              <w:t>2</w:t>
            </w:r>
            <w:r w:rsidRPr="00EC37CA">
              <w:rPr>
                <w:rFonts w:ascii="Book Antiqua" w:eastAsia="TimesNewRomanPSMT" w:hAnsi="Book Antiqua" w:cs="Times New Roman"/>
                <w:kern w:val="0"/>
              </w:rPr>
              <w:t>O</w:t>
            </w:r>
            <w:r w:rsidRPr="00EC37CA">
              <w:rPr>
                <w:rFonts w:ascii="Book Antiqua" w:eastAsia="TimesNewRomanPSMT" w:hAnsi="Book Antiqua" w:cs="Times New Roman"/>
                <w:kern w:val="0"/>
                <w:vertAlign w:val="subscript"/>
              </w:rPr>
              <w:t>2</w:t>
            </w:r>
            <w:r w:rsidRPr="00EC37CA">
              <w:rPr>
                <w:rFonts w:ascii="Book Antiqua" w:eastAsia="TimesNewRomanPSMT" w:hAnsi="Book Antiqua" w:cs="Times New Roman"/>
                <w:kern w:val="0"/>
              </w:rPr>
              <w:t>, NO (increased)</w:t>
            </w:r>
            <w:r w:rsidR="00C31E46" w:rsidRPr="00EC37CA">
              <w:rPr>
                <w:rFonts w:ascii="Book Antiqua" w:eastAsia="TimesNewRomanPSMT" w:hAnsi="Book Antiqua" w:cs="Times New Roman"/>
                <w:kern w:val="0"/>
              </w:rPr>
              <w:t>;</w:t>
            </w:r>
            <w:r w:rsidRPr="00EC37CA">
              <w:rPr>
                <w:rFonts w:ascii="Book Antiqua" w:eastAsia="TimesNewRomanPSMT" w:hAnsi="Book Antiqua" w:cs="Times New Roman"/>
                <w:kern w:val="0"/>
              </w:rPr>
              <w:t xml:space="preserve"> Kupffer cells (activation)</w:t>
            </w:r>
            <w:r w:rsidR="00C31E46" w:rsidRPr="00EC37CA">
              <w:rPr>
                <w:rFonts w:ascii="Book Antiqua" w:eastAsia="TimesNewRomanPSMT" w:hAnsi="Book Antiqua" w:cs="Times New Roman"/>
                <w:kern w:val="0"/>
              </w:rPr>
              <w:t>;</w:t>
            </w:r>
            <w:r w:rsidR="00C31E46" w:rsidRPr="00EC37CA">
              <w:rPr>
                <w:rFonts w:ascii="Book Antiqua" w:hAnsi="Book Antiqua" w:cs="Times New Roman"/>
                <w:kern w:val="0"/>
                <w:lang w:eastAsia="zh-CN"/>
              </w:rPr>
              <w:t xml:space="preserve"> </w:t>
            </w:r>
            <w:r w:rsidRPr="00EC37CA">
              <w:rPr>
                <w:rFonts w:ascii="Book Antiqua" w:eastAsia="TimesNewRomanPSMT" w:hAnsi="Book Antiqua" w:cs="Times New Roman"/>
                <w:kern w:val="0"/>
              </w:rPr>
              <w:t xml:space="preserve">Infiltration of inflammatory cells </w:t>
            </w:r>
          </w:p>
        </w:tc>
        <w:sdt>
          <w:sdtPr>
            <w:rPr>
              <w:rFonts w:ascii="Book Antiqua" w:hAnsi="Book Antiqua"/>
              <w:color w:val="000000"/>
              <w:rPrChange w:id="1358" w:author="yan jiaping" w:date="2024-03-19T16:47:00Z">
                <w:rPr>
                  <w:rFonts w:ascii="Book Antiqua" w:hAnsi="Book Antiqua"/>
                  <w:color w:val="000000"/>
                  <w:vertAlign w:val="superscript"/>
                </w:rPr>
              </w:rPrChange>
            </w:rPr>
            <w:tag w:val="MENDELEY_CITATION_v3_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"/>
            <w:id w:val="-1599561408"/>
            <w:placeholder>
              <w:docPart w:val="32033A7B7A7B44519EB4518934EB7423"/>
            </w:placeholder>
          </w:sdtPr>
          <w:sdtContent>
            <w:tc>
              <w:tcPr>
                <w:tcW w:w="695" w:type="dxa"/>
                <w:vMerge w:val="restart"/>
                <w:shd w:val="clear" w:color="auto" w:fill="FFFFFF" w:themeFill="background1"/>
              </w:tcPr>
              <w:p w14:paraId="62774AA8" w14:textId="77777777" w:rsidR="00A0630F" w:rsidRPr="00D50FA9" w:rsidRDefault="00A0630F"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50FA9">
                  <w:rPr>
                    <w:rFonts w:ascii="Book Antiqua" w:hAnsi="Book Antiqua" w:cs="Times New Roman"/>
                    <w:color w:val="000000"/>
                    <w:rPrChange w:id="1359" w:author="yan jiaping" w:date="2024-03-19T16:47:00Z">
                      <w:rPr>
                        <w:rFonts w:ascii="Book Antiqua" w:hAnsi="Book Antiqua" w:cs="Times New Roman"/>
                        <w:color w:val="000000"/>
                        <w:vertAlign w:val="superscript"/>
                      </w:rPr>
                    </w:rPrChange>
                  </w:rPr>
                  <w:t>[80]</w:t>
                </w:r>
              </w:p>
            </w:tc>
          </w:sdtContent>
        </w:sdt>
      </w:tr>
      <w:tr w:rsidR="009C4C23" w:rsidRPr="00EC37CA" w14:paraId="735B7486" w14:textId="77777777" w:rsidTr="00BD7AA4">
        <w:trPr>
          <w:trHeight w:val="1796"/>
        </w:trPr>
        <w:tc>
          <w:tcPr>
            <w:cnfStyle w:val="001000000000" w:firstRow="0" w:lastRow="0" w:firstColumn="1" w:lastColumn="0" w:oddVBand="0" w:evenVBand="0" w:oddHBand="0" w:evenHBand="0" w:firstRowFirstColumn="0" w:firstRowLastColumn="0" w:lastRowFirstColumn="0" w:lastRowLastColumn="0"/>
            <w:tcW w:w="1652" w:type="dxa"/>
            <w:vMerge/>
            <w:shd w:val="clear" w:color="auto" w:fill="FFFFFF" w:themeFill="background1"/>
          </w:tcPr>
          <w:p w14:paraId="478D044F" w14:textId="77777777" w:rsidR="00A0630F" w:rsidRPr="00EC37CA" w:rsidRDefault="00A0630F" w:rsidP="00EC37CA">
            <w:pPr>
              <w:spacing w:line="360" w:lineRule="auto"/>
              <w:jc w:val="both"/>
              <w:rPr>
                <w:rFonts w:ascii="Book Antiqua" w:hAnsi="Book Antiqua"/>
              </w:rPr>
            </w:pPr>
          </w:p>
        </w:tc>
        <w:tc>
          <w:tcPr>
            <w:tcW w:w="1380" w:type="dxa"/>
            <w:vMerge/>
            <w:shd w:val="clear" w:color="auto" w:fill="FFFFFF" w:themeFill="background1"/>
          </w:tcPr>
          <w:p w14:paraId="07EB358D" w14:textId="77777777" w:rsidR="00A0630F" w:rsidRPr="00EC37CA" w:rsidRDefault="00A0630F"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51" w:type="dxa"/>
            <w:vMerge/>
            <w:shd w:val="clear" w:color="auto" w:fill="FFFFFF" w:themeFill="background1"/>
          </w:tcPr>
          <w:p w14:paraId="65721672" w14:textId="77777777" w:rsidR="00A0630F" w:rsidRPr="00EC37CA" w:rsidRDefault="00A0630F"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932" w:type="dxa"/>
            <w:vMerge/>
            <w:shd w:val="clear" w:color="auto" w:fill="FFFFFF" w:themeFill="background1"/>
          </w:tcPr>
          <w:p w14:paraId="64D40467" w14:textId="77777777" w:rsidR="00A0630F" w:rsidRPr="00EC37CA" w:rsidRDefault="00A0630F"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566" w:type="dxa"/>
            <w:shd w:val="clear" w:color="auto" w:fill="FFFFFF" w:themeFill="background1"/>
          </w:tcPr>
          <w:p w14:paraId="34B9E053" w14:textId="1EC51DE8" w:rsidR="00A0630F" w:rsidRPr="00EC37CA" w:rsidRDefault="00A0630F"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NewRomanPSMT" w:hAnsi="Book Antiqua"/>
              </w:rPr>
            </w:pPr>
            <w:r w:rsidRPr="00EC37CA">
              <w:rPr>
                <w:rFonts w:ascii="Book Antiqua" w:eastAsia="TimesNewRomanPSMT" w:hAnsi="Book Antiqua" w:cs="Times New Roman"/>
                <w:b/>
                <w:bCs/>
                <w:kern w:val="0"/>
              </w:rPr>
              <w:t>Activated Kupffer cells-mediated inflammation in liver toxicity</w:t>
            </w:r>
          </w:p>
        </w:tc>
        <w:tc>
          <w:tcPr>
            <w:tcW w:w="695" w:type="dxa"/>
            <w:vMerge/>
            <w:shd w:val="clear" w:color="auto" w:fill="FFFFFF" w:themeFill="background1"/>
          </w:tcPr>
          <w:p w14:paraId="59DFA21F" w14:textId="77777777" w:rsidR="00A0630F" w:rsidRPr="00D50FA9" w:rsidRDefault="00A0630F"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Change w:id="1360" w:author="yan jiaping" w:date="2024-03-19T16:47:00Z">
                  <w:rPr>
                    <w:rFonts w:ascii="Book Antiqua" w:hAnsi="Book Antiqua"/>
                    <w:color w:val="000000"/>
                    <w:vertAlign w:val="superscript"/>
                  </w:rPr>
                </w:rPrChange>
              </w:rPr>
            </w:pPr>
          </w:p>
        </w:tc>
      </w:tr>
      <w:tr w:rsidR="009C4C23" w:rsidRPr="00EC37CA" w14:paraId="3AAAE28C" w14:textId="77777777" w:rsidTr="00BD7AA4">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1652" w:type="dxa"/>
            <w:vMerge w:val="restart"/>
            <w:shd w:val="clear" w:color="auto" w:fill="FFFFFF" w:themeFill="background1"/>
          </w:tcPr>
          <w:p w14:paraId="33E887CA" w14:textId="77777777" w:rsidR="00A0630F" w:rsidRPr="00EC37CA" w:rsidRDefault="00A0630F" w:rsidP="00EC37CA">
            <w:pPr>
              <w:spacing w:line="360" w:lineRule="auto"/>
              <w:jc w:val="both"/>
              <w:rPr>
                <w:rFonts w:ascii="Book Antiqua" w:hAnsi="Book Antiqua" w:cs="Times New Roman"/>
              </w:rPr>
            </w:pPr>
            <w:r w:rsidRPr="00EC37CA">
              <w:rPr>
                <w:rFonts w:ascii="Book Antiqua" w:hAnsi="Book Antiqua" w:cs="Times New Roman"/>
              </w:rPr>
              <w:t>SiO</w:t>
            </w:r>
            <w:r w:rsidRPr="00EC37CA">
              <w:rPr>
                <w:rFonts w:ascii="Book Antiqua" w:hAnsi="Book Antiqua" w:cs="Times New Roman"/>
                <w:vertAlign w:val="subscript"/>
              </w:rPr>
              <w:t>2</w:t>
            </w:r>
            <w:r w:rsidRPr="00EC37CA">
              <w:rPr>
                <w:rFonts w:ascii="Book Antiqua" w:hAnsi="Book Antiqua" w:cs="Times New Roman"/>
              </w:rPr>
              <w:t>NPs</w:t>
            </w:r>
          </w:p>
        </w:tc>
        <w:tc>
          <w:tcPr>
            <w:tcW w:w="1380" w:type="dxa"/>
            <w:vMerge w:val="restart"/>
            <w:shd w:val="clear" w:color="auto" w:fill="FFFFFF" w:themeFill="background1"/>
          </w:tcPr>
          <w:p w14:paraId="7AAE1996" w14:textId="77777777" w:rsidR="00A0630F" w:rsidRPr="00EC37CA" w:rsidRDefault="00A0630F"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C37CA">
              <w:rPr>
                <w:rFonts w:ascii="Book Antiqua" w:hAnsi="Book Antiqua" w:cs="Times New Roman"/>
              </w:rPr>
              <w:t>30, 50, 70, 300, 1000 nm (TEM)</w:t>
            </w:r>
          </w:p>
        </w:tc>
        <w:tc>
          <w:tcPr>
            <w:tcW w:w="1551" w:type="dxa"/>
            <w:vMerge w:val="restart"/>
            <w:shd w:val="clear" w:color="auto" w:fill="FFFFFF" w:themeFill="background1"/>
          </w:tcPr>
          <w:p w14:paraId="04187B18" w14:textId="77777777" w:rsidR="00A0630F" w:rsidRPr="00EC37CA" w:rsidRDefault="00A0630F"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C37CA">
              <w:rPr>
                <w:rFonts w:ascii="Book Antiqua" w:eastAsia="TimesNewRomanPSMT" w:hAnsi="Book Antiqua" w:cs="Times New Roman"/>
                <w:kern w:val="0"/>
              </w:rPr>
              <w:t>BALB/c male mice</w:t>
            </w:r>
          </w:p>
        </w:tc>
        <w:tc>
          <w:tcPr>
            <w:tcW w:w="1932" w:type="dxa"/>
            <w:vMerge w:val="restart"/>
            <w:shd w:val="clear" w:color="auto" w:fill="FFFFFF" w:themeFill="background1"/>
          </w:tcPr>
          <w:p w14:paraId="3A36F4E7" w14:textId="4838F1E3" w:rsidR="00A0630F" w:rsidRPr="00EC37CA" w:rsidRDefault="00A0630F"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10-40 mg/kg (</w:t>
            </w:r>
            <w:proofErr w:type="spellStart"/>
            <w:r w:rsidRPr="00EC37CA">
              <w:rPr>
                <w:rFonts w:ascii="Book Antiqua" w:hAnsi="Book Antiqua" w:cs="Times New Roman"/>
                <w:kern w:val="0"/>
              </w:rPr>
              <w:t>i.v.</w:t>
            </w:r>
            <w:proofErr w:type="spellEnd"/>
            <w:r w:rsidRPr="00EC37CA">
              <w:rPr>
                <w:rFonts w:ascii="Book Antiqua" w:hAnsi="Book Antiqua" w:cs="Times New Roman"/>
                <w:kern w:val="0"/>
              </w:rPr>
              <w:t>)</w:t>
            </w:r>
          </w:p>
        </w:tc>
        <w:tc>
          <w:tcPr>
            <w:tcW w:w="2566" w:type="dxa"/>
            <w:shd w:val="clear" w:color="auto" w:fill="FFFFFF" w:themeFill="background1"/>
          </w:tcPr>
          <w:p w14:paraId="695E09B2" w14:textId="39551CE0" w:rsidR="00A0630F" w:rsidRPr="00EC37CA" w:rsidRDefault="00A0630F"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NewRomanPSMT" w:hAnsi="Book Antiqua" w:cs="Times New Roman"/>
                <w:kern w:val="0"/>
              </w:rPr>
            </w:pPr>
            <w:r w:rsidRPr="00EC37CA">
              <w:rPr>
                <w:rFonts w:ascii="Book Antiqua" w:eastAsia="TimesNewRomanPSMT" w:hAnsi="Book Antiqua" w:cs="Times New Roman"/>
                <w:kern w:val="0"/>
              </w:rPr>
              <w:t>ALT, AST (increased)</w:t>
            </w:r>
          </w:p>
        </w:tc>
        <w:sdt>
          <w:sdtPr>
            <w:rPr>
              <w:rFonts w:ascii="Book Antiqua" w:hAnsi="Book Antiqua"/>
              <w:color w:val="000000"/>
              <w:rPrChange w:id="1361" w:author="yan jiaping" w:date="2024-03-19T16:47:00Z">
                <w:rPr>
                  <w:rFonts w:ascii="Book Antiqua" w:hAnsi="Book Antiqua"/>
                  <w:color w:val="000000"/>
                  <w:vertAlign w:val="superscript"/>
                </w:rPr>
              </w:rPrChange>
            </w:rPr>
            <w:tag w:val="MENDELEY_CITATION_v3_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"/>
            <w:id w:val="-2069406212"/>
            <w:placeholder>
              <w:docPart w:val="8962FA82CEC84BB9BE4D422E1C9BA333"/>
            </w:placeholder>
          </w:sdtPr>
          <w:sdtContent>
            <w:tc>
              <w:tcPr>
                <w:tcW w:w="695" w:type="dxa"/>
                <w:vMerge w:val="restart"/>
                <w:shd w:val="clear" w:color="auto" w:fill="FFFFFF" w:themeFill="background1"/>
              </w:tcPr>
              <w:p w14:paraId="57A6F251" w14:textId="77777777" w:rsidR="00A0630F" w:rsidRPr="00D50FA9" w:rsidRDefault="00A0630F"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50FA9">
                  <w:rPr>
                    <w:rFonts w:ascii="Book Antiqua" w:hAnsi="Book Antiqua" w:cs="Times New Roman"/>
                    <w:color w:val="000000"/>
                    <w:rPrChange w:id="1362" w:author="yan jiaping" w:date="2024-03-19T16:47:00Z">
                      <w:rPr>
                        <w:rFonts w:ascii="Book Antiqua" w:hAnsi="Book Antiqua" w:cs="Times New Roman"/>
                        <w:color w:val="000000"/>
                        <w:vertAlign w:val="superscript"/>
                      </w:rPr>
                    </w:rPrChange>
                  </w:rPr>
                  <w:t>[75]</w:t>
                </w:r>
              </w:p>
            </w:tc>
          </w:sdtContent>
        </w:sdt>
      </w:tr>
      <w:tr w:rsidR="009C4C23" w:rsidRPr="00EC37CA" w14:paraId="6BEBBE9B" w14:textId="77777777" w:rsidTr="00BD7AA4">
        <w:trPr>
          <w:trHeight w:val="924"/>
        </w:trPr>
        <w:tc>
          <w:tcPr>
            <w:cnfStyle w:val="001000000000" w:firstRow="0" w:lastRow="0" w:firstColumn="1" w:lastColumn="0" w:oddVBand="0" w:evenVBand="0" w:oddHBand="0" w:evenHBand="0" w:firstRowFirstColumn="0" w:firstRowLastColumn="0" w:lastRowFirstColumn="0" w:lastRowLastColumn="0"/>
            <w:tcW w:w="1652" w:type="dxa"/>
            <w:vMerge/>
            <w:shd w:val="clear" w:color="auto" w:fill="FFFFFF" w:themeFill="background1"/>
          </w:tcPr>
          <w:p w14:paraId="6DBD5469" w14:textId="77777777" w:rsidR="00A0630F" w:rsidRPr="00EC37CA" w:rsidRDefault="00A0630F" w:rsidP="00EC37CA">
            <w:pPr>
              <w:spacing w:line="360" w:lineRule="auto"/>
              <w:jc w:val="both"/>
              <w:rPr>
                <w:rFonts w:ascii="Book Antiqua" w:hAnsi="Book Antiqua"/>
              </w:rPr>
            </w:pPr>
          </w:p>
        </w:tc>
        <w:tc>
          <w:tcPr>
            <w:tcW w:w="1380" w:type="dxa"/>
            <w:vMerge/>
            <w:shd w:val="clear" w:color="auto" w:fill="FFFFFF" w:themeFill="background1"/>
          </w:tcPr>
          <w:p w14:paraId="135C235A" w14:textId="77777777" w:rsidR="00A0630F" w:rsidRPr="00EC37CA" w:rsidRDefault="00A0630F"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51" w:type="dxa"/>
            <w:vMerge/>
            <w:shd w:val="clear" w:color="auto" w:fill="FFFFFF" w:themeFill="background1"/>
          </w:tcPr>
          <w:p w14:paraId="50C4FA0D" w14:textId="77777777" w:rsidR="00A0630F" w:rsidRPr="00EC37CA" w:rsidRDefault="00A0630F"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NewRomanPSMT" w:hAnsi="Book Antiqua"/>
              </w:rPr>
            </w:pPr>
          </w:p>
        </w:tc>
        <w:tc>
          <w:tcPr>
            <w:tcW w:w="1932" w:type="dxa"/>
            <w:vMerge/>
            <w:shd w:val="clear" w:color="auto" w:fill="FFFFFF" w:themeFill="background1"/>
          </w:tcPr>
          <w:p w14:paraId="2FB9B411" w14:textId="77777777" w:rsidR="00A0630F" w:rsidRPr="00EC37CA" w:rsidRDefault="00A0630F"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566" w:type="dxa"/>
            <w:shd w:val="clear" w:color="auto" w:fill="FFFFFF" w:themeFill="background1"/>
          </w:tcPr>
          <w:p w14:paraId="023DC6DF" w14:textId="13665167" w:rsidR="00A0630F" w:rsidRPr="00EC37CA" w:rsidRDefault="00A0630F"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NewRomanPSMT" w:hAnsi="Book Antiqua"/>
              </w:rPr>
            </w:pPr>
            <w:r w:rsidRPr="00EC37CA">
              <w:rPr>
                <w:rFonts w:ascii="Book Antiqua" w:eastAsia="TimesNewRomanPSMT" w:hAnsi="Book Antiqua" w:cs="Times New Roman"/>
                <w:b/>
                <w:bCs/>
                <w:kern w:val="0"/>
              </w:rPr>
              <w:t>Acute liver injury</w:t>
            </w:r>
          </w:p>
        </w:tc>
        <w:tc>
          <w:tcPr>
            <w:tcW w:w="695" w:type="dxa"/>
            <w:vMerge/>
            <w:shd w:val="clear" w:color="auto" w:fill="FFFFFF" w:themeFill="background1"/>
          </w:tcPr>
          <w:p w14:paraId="1703128F" w14:textId="77777777" w:rsidR="00A0630F" w:rsidRPr="00D50FA9" w:rsidRDefault="00A0630F"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Change w:id="1363" w:author="yan jiaping" w:date="2024-03-19T16:47:00Z">
                  <w:rPr>
                    <w:rFonts w:ascii="Book Antiqua" w:hAnsi="Book Antiqua"/>
                    <w:color w:val="000000"/>
                    <w:vertAlign w:val="superscript"/>
                  </w:rPr>
                </w:rPrChange>
              </w:rPr>
            </w:pPr>
          </w:p>
        </w:tc>
      </w:tr>
      <w:tr w:rsidR="009C4C23" w:rsidRPr="00EC37CA" w14:paraId="6CFECA56" w14:textId="77777777" w:rsidTr="00BD7AA4">
        <w:trPr>
          <w:cnfStyle w:val="000000100000" w:firstRow="0" w:lastRow="0" w:firstColumn="0" w:lastColumn="0" w:oddVBand="0" w:evenVBand="0" w:oddHBand="1" w:evenHBand="0" w:firstRowFirstColumn="0" w:firstRowLastColumn="0" w:lastRowFirstColumn="0" w:lastRowLastColumn="0"/>
          <w:trHeight w:val="2410"/>
        </w:trPr>
        <w:tc>
          <w:tcPr>
            <w:cnfStyle w:val="001000000000" w:firstRow="0" w:lastRow="0" w:firstColumn="1" w:lastColumn="0" w:oddVBand="0" w:evenVBand="0" w:oddHBand="0" w:evenHBand="0" w:firstRowFirstColumn="0" w:firstRowLastColumn="0" w:lastRowFirstColumn="0" w:lastRowLastColumn="0"/>
            <w:tcW w:w="1652" w:type="dxa"/>
            <w:vMerge w:val="restart"/>
            <w:shd w:val="clear" w:color="auto" w:fill="FFFFFF" w:themeFill="background1"/>
          </w:tcPr>
          <w:p w14:paraId="48C1D586" w14:textId="77777777" w:rsidR="00DD31D4" w:rsidRPr="00EC37CA" w:rsidRDefault="00DD31D4" w:rsidP="00EC37CA">
            <w:pPr>
              <w:spacing w:line="360" w:lineRule="auto"/>
              <w:jc w:val="both"/>
              <w:rPr>
                <w:rFonts w:ascii="Book Antiqua" w:hAnsi="Book Antiqua" w:cs="Times New Roman"/>
              </w:rPr>
            </w:pPr>
            <w:r w:rsidRPr="00EC37CA">
              <w:rPr>
                <w:rFonts w:ascii="Book Antiqua" w:hAnsi="Book Antiqua" w:cs="Times New Roman"/>
              </w:rPr>
              <w:lastRenderedPageBreak/>
              <w:t>Amorphous SiO</w:t>
            </w:r>
            <w:r w:rsidRPr="00EC37CA">
              <w:rPr>
                <w:rFonts w:ascii="Book Antiqua" w:hAnsi="Book Antiqua" w:cs="Times New Roman"/>
                <w:vertAlign w:val="subscript"/>
              </w:rPr>
              <w:t>2</w:t>
            </w:r>
            <w:r w:rsidRPr="00EC37CA">
              <w:rPr>
                <w:rFonts w:ascii="Book Antiqua" w:hAnsi="Book Antiqua" w:cs="Times New Roman"/>
              </w:rPr>
              <w:t>NPs</w:t>
            </w:r>
          </w:p>
        </w:tc>
        <w:tc>
          <w:tcPr>
            <w:tcW w:w="1380" w:type="dxa"/>
            <w:vMerge w:val="restart"/>
            <w:shd w:val="clear" w:color="auto" w:fill="FFFFFF" w:themeFill="background1"/>
          </w:tcPr>
          <w:p w14:paraId="4F294627" w14:textId="77777777" w:rsidR="00DD31D4" w:rsidRPr="00EC37CA" w:rsidRDefault="00DD31D4"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C37CA">
              <w:rPr>
                <w:rFonts w:ascii="Book Antiqua" w:hAnsi="Book Antiqua" w:cs="Times New Roman"/>
              </w:rPr>
              <w:t>62.26nm (DLS)</w:t>
            </w:r>
          </w:p>
        </w:tc>
        <w:tc>
          <w:tcPr>
            <w:tcW w:w="1551" w:type="dxa"/>
            <w:vMerge w:val="restart"/>
            <w:shd w:val="clear" w:color="auto" w:fill="FFFFFF" w:themeFill="background1"/>
          </w:tcPr>
          <w:p w14:paraId="7D752327" w14:textId="77777777" w:rsidR="00DD31D4" w:rsidRPr="00EC37CA" w:rsidRDefault="00DD31D4"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NewRomanPSMT" w:hAnsi="Book Antiqua" w:cs="Times New Roman"/>
                <w:kern w:val="0"/>
              </w:rPr>
            </w:pPr>
            <w:r w:rsidRPr="00EC37CA">
              <w:rPr>
                <w:rFonts w:ascii="Book Antiqua" w:eastAsia="TimesNewRomanPSMT" w:hAnsi="Book Antiqua" w:cs="Times New Roman"/>
                <w:kern w:val="0"/>
              </w:rPr>
              <w:t>HepG2</w:t>
            </w:r>
          </w:p>
        </w:tc>
        <w:tc>
          <w:tcPr>
            <w:tcW w:w="1932" w:type="dxa"/>
            <w:vMerge w:val="restart"/>
            <w:shd w:val="clear" w:color="auto" w:fill="FFFFFF" w:themeFill="background1"/>
          </w:tcPr>
          <w:p w14:paraId="11D278F8" w14:textId="3C89EB27" w:rsidR="00DD31D4" w:rsidRPr="00EC37CA" w:rsidRDefault="00DD31D4"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25,</w:t>
            </w:r>
            <w:r w:rsidR="00C05C77" w:rsidRPr="00EC37CA">
              <w:rPr>
                <w:rFonts w:ascii="Book Antiqua" w:hAnsi="Book Antiqua" w:cs="Times New Roman"/>
                <w:kern w:val="0"/>
              </w:rPr>
              <w:t xml:space="preserve"> </w:t>
            </w:r>
            <w:r w:rsidRPr="00EC37CA">
              <w:rPr>
                <w:rFonts w:ascii="Book Antiqua" w:hAnsi="Book Antiqua" w:cs="Times New Roman"/>
                <w:kern w:val="0"/>
              </w:rPr>
              <w:t>50,</w:t>
            </w:r>
            <w:r w:rsidR="00C05C77" w:rsidRPr="00EC37CA">
              <w:rPr>
                <w:rFonts w:ascii="Book Antiqua" w:hAnsi="Book Antiqua" w:cs="Times New Roman"/>
                <w:kern w:val="0"/>
              </w:rPr>
              <w:t xml:space="preserve"> </w:t>
            </w:r>
            <w:r w:rsidRPr="00EC37CA">
              <w:rPr>
                <w:rFonts w:ascii="Book Antiqua" w:hAnsi="Book Antiqua" w:cs="Times New Roman"/>
                <w:kern w:val="0"/>
              </w:rPr>
              <w:t>75,</w:t>
            </w:r>
            <w:r w:rsidR="00C05C77" w:rsidRPr="00EC37CA">
              <w:rPr>
                <w:rFonts w:ascii="Book Antiqua" w:hAnsi="Book Antiqua" w:cs="Times New Roman"/>
                <w:kern w:val="0"/>
              </w:rPr>
              <w:t xml:space="preserve"> </w:t>
            </w:r>
            <w:r w:rsidRPr="00EC37CA">
              <w:rPr>
                <w:rFonts w:ascii="Book Antiqua" w:hAnsi="Book Antiqua" w:cs="Times New Roman"/>
                <w:kern w:val="0"/>
              </w:rPr>
              <w:t xml:space="preserve">100 </w:t>
            </w:r>
            <w:proofErr w:type="spellStart"/>
            <w:r w:rsidRPr="00EC37CA">
              <w:rPr>
                <w:rFonts w:ascii="Book Antiqua" w:hAnsi="Book Antiqua" w:cs="Times New Roman"/>
                <w:kern w:val="0"/>
              </w:rPr>
              <w:t>μg</w:t>
            </w:r>
            <w:proofErr w:type="spellEnd"/>
            <w:r w:rsidRPr="00EC37CA">
              <w:rPr>
                <w:rFonts w:ascii="Book Antiqua" w:hAnsi="Book Antiqua" w:cs="Times New Roman"/>
                <w:kern w:val="0"/>
              </w:rPr>
              <w:t>/mL, 24 h</w:t>
            </w:r>
          </w:p>
        </w:tc>
        <w:tc>
          <w:tcPr>
            <w:tcW w:w="2566" w:type="dxa"/>
            <w:shd w:val="clear" w:color="auto" w:fill="FFFFFF" w:themeFill="background1"/>
          </w:tcPr>
          <w:p w14:paraId="2A6F08EE" w14:textId="16A8F1A4" w:rsidR="00DD31D4" w:rsidRPr="00EC37CA" w:rsidRDefault="00DD31D4"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NewRomanPSMT" w:hAnsi="Book Antiqua" w:cs="Times New Roman"/>
                <w:kern w:val="0"/>
              </w:rPr>
            </w:pPr>
            <w:r w:rsidRPr="00EC37CA">
              <w:rPr>
                <w:rFonts w:ascii="Book Antiqua" w:eastAsia="TimesNewRomanPSMT" w:hAnsi="Book Antiqua" w:cs="Times New Roman"/>
                <w:kern w:val="0"/>
              </w:rPr>
              <w:t>ROS levels</w:t>
            </w:r>
            <w:r w:rsidR="00C31E46" w:rsidRPr="00EC37CA">
              <w:rPr>
                <w:rFonts w:ascii="Book Antiqua" w:eastAsia="TimesNewRomanPSMT" w:hAnsi="Book Antiqua" w:cs="Times New Roman"/>
                <w:kern w:val="0"/>
              </w:rPr>
              <w:t>;</w:t>
            </w:r>
            <w:r w:rsidR="00C05C77" w:rsidRPr="00EC37CA">
              <w:rPr>
                <w:rFonts w:ascii="Book Antiqua" w:hAnsi="Book Antiqua" w:cs="Times New Roman"/>
                <w:kern w:val="0"/>
                <w:lang w:eastAsia="zh-CN"/>
              </w:rPr>
              <w:t xml:space="preserve"> </w:t>
            </w:r>
            <w:r w:rsidRPr="00EC37CA">
              <w:rPr>
                <w:rFonts w:ascii="Book Antiqua" w:eastAsia="TimesNewRomanPSMT" w:hAnsi="Book Antiqua" w:cs="Times New Roman"/>
                <w:kern w:val="0"/>
              </w:rPr>
              <w:t xml:space="preserve">Autophagy and autophagic cell death </w:t>
            </w:r>
            <w:r w:rsidRPr="00EC37CA">
              <w:rPr>
                <w:rFonts w:ascii="Book Antiqua" w:eastAsia="TimesNewRomanPSMT" w:hAnsi="Book Antiqua" w:cs="Times New Roman"/>
                <w:i/>
                <w:kern w:val="0"/>
              </w:rPr>
              <w:t>via</w:t>
            </w:r>
            <w:r w:rsidRPr="00EC37CA">
              <w:rPr>
                <w:rFonts w:ascii="Book Antiqua" w:eastAsia="TimesNewRomanPSMT" w:hAnsi="Book Antiqua" w:cs="Times New Roman"/>
                <w:kern w:val="0"/>
              </w:rPr>
              <w:t xml:space="preserve"> </w:t>
            </w:r>
            <w:r w:rsidRPr="00EC37CA">
              <w:rPr>
                <w:rFonts w:ascii="Book Antiqua" w:hAnsi="Book Antiqua" w:cs="Times New Roman"/>
                <w:kern w:val="0"/>
              </w:rPr>
              <w:t>PI3K/Akt/mTOR pathway</w:t>
            </w:r>
          </w:p>
        </w:tc>
        <w:sdt>
          <w:sdtPr>
            <w:rPr>
              <w:rFonts w:ascii="Book Antiqua" w:hAnsi="Book Antiqua"/>
              <w:color w:val="000000"/>
              <w:rPrChange w:id="1364" w:author="yan jiaping" w:date="2024-03-19T16:47:00Z">
                <w:rPr>
                  <w:rFonts w:ascii="Book Antiqua" w:hAnsi="Book Antiqua"/>
                  <w:color w:val="000000"/>
                  <w:vertAlign w:val="superscript"/>
                </w:rPr>
              </w:rPrChange>
            </w:rPr>
            <w:tag w:val="MENDELEY_CITATION_v3_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"/>
            <w:id w:val="-410693756"/>
            <w:placeholder>
              <w:docPart w:val="BEA9AB9A10814C9085F00D6D4457CE5C"/>
            </w:placeholder>
          </w:sdtPr>
          <w:sdtContent>
            <w:tc>
              <w:tcPr>
                <w:tcW w:w="695" w:type="dxa"/>
                <w:vMerge w:val="restart"/>
                <w:shd w:val="clear" w:color="auto" w:fill="FFFFFF" w:themeFill="background1"/>
              </w:tcPr>
              <w:p w14:paraId="00B64EEF" w14:textId="77777777" w:rsidR="00DD31D4" w:rsidRPr="00D50FA9" w:rsidRDefault="00DD31D4"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50FA9">
                  <w:rPr>
                    <w:rFonts w:ascii="Book Antiqua" w:hAnsi="Book Antiqua" w:cs="Times New Roman"/>
                    <w:color w:val="000000"/>
                    <w:rPrChange w:id="1365" w:author="yan jiaping" w:date="2024-03-19T16:47:00Z">
                      <w:rPr>
                        <w:rFonts w:ascii="Book Antiqua" w:hAnsi="Book Antiqua" w:cs="Times New Roman"/>
                        <w:color w:val="000000"/>
                        <w:vertAlign w:val="superscript"/>
                      </w:rPr>
                    </w:rPrChange>
                  </w:rPr>
                  <w:t>[84]</w:t>
                </w:r>
              </w:p>
            </w:tc>
          </w:sdtContent>
        </w:sdt>
      </w:tr>
      <w:tr w:rsidR="009C4C23" w:rsidRPr="00EC37CA" w14:paraId="76F0112E" w14:textId="77777777" w:rsidTr="00BD7AA4">
        <w:trPr>
          <w:trHeight w:val="283"/>
        </w:trPr>
        <w:tc>
          <w:tcPr>
            <w:cnfStyle w:val="001000000000" w:firstRow="0" w:lastRow="0" w:firstColumn="1" w:lastColumn="0" w:oddVBand="0" w:evenVBand="0" w:oddHBand="0" w:evenHBand="0" w:firstRowFirstColumn="0" w:firstRowLastColumn="0" w:lastRowFirstColumn="0" w:lastRowLastColumn="0"/>
            <w:tcW w:w="1652" w:type="dxa"/>
            <w:vMerge/>
            <w:shd w:val="clear" w:color="auto" w:fill="FFFFFF" w:themeFill="background1"/>
          </w:tcPr>
          <w:p w14:paraId="332042F0" w14:textId="77777777" w:rsidR="00DD31D4" w:rsidRPr="00EC37CA" w:rsidRDefault="00DD31D4" w:rsidP="00EC37CA">
            <w:pPr>
              <w:spacing w:line="360" w:lineRule="auto"/>
              <w:jc w:val="both"/>
              <w:rPr>
                <w:rFonts w:ascii="Book Antiqua" w:hAnsi="Book Antiqua"/>
              </w:rPr>
            </w:pPr>
          </w:p>
        </w:tc>
        <w:tc>
          <w:tcPr>
            <w:tcW w:w="1380" w:type="dxa"/>
            <w:vMerge/>
            <w:shd w:val="clear" w:color="auto" w:fill="FFFFFF" w:themeFill="background1"/>
          </w:tcPr>
          <w:p w14:paraId="77B4CE8C" w14:textId="77777777" w:rsidR="00DD31D4" w:rsidRPr="00EC37CA" w:rsidRDefault="00DD31D4"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551" w:type="dxa"/>
            <w:vMerge/>
            <w:shd w:val="clear" w:color="auto" w:fill="FFFFFF" w:themeFill="background1"/>
          </w:tcPr>
          <w:p w14:paraId="6E64B722" w14:textId="77777777" w:rsidR="00DD31D4" w:rsidRPr="00EC37CA" w:rsidRDefault="00DD31D4"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NewRomanPSMT" w:hAnsi="Book Antiqua"/>
              </w:rPr>
            </w:pPr>
          </w:p>
        </w:tc>
        <w:tc>
          <w:tcPr>
            <w:tcW w:w="1932" w:type="dxa"/>
            <w:vMerge/>
            <w:shd w:val="clear" w:color="auto" w:fill="FFFFFF" w:themeFill="background1"/>
          </w:tcPr>
          <w:p w14:paraId="28D2914F" w14:textId="77777777" w:rsidR="00DD31D4" w:rsidRPr="00EC37CA" w:rsidRDefault="00DD31D4"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2566" w:type="dxa"/>
            <w:shd w:val="clear" w:color="auto" w:fill="FFFFFF" w:themeFill="background1"/>
          </w:tcPr>
          <w:p w14:paraId="311D4437" w14:textId="701EAE0F" w:rsidR="00DD31D4" w:rsidRPr="00EC37CA" w:rsidRDefault="00DD31D4"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NewRomanPSMT" w:hAnsi="Book Antiqua"/>
              </w:rPr>
            </w:pPr>
            <w:r w:rsidRPr="00EC37CA">
              <w:rPr>
                <w:rFonts w:ascii="Book Antiqua" w:eastAsia="TimesNewRomanPSMT" w:hAnsi="Book Antiqua" w:cs="Times New Roman"/>
                <w:b/>
                <w:bCs/>
                <w:kern w:val="0"/>
              </w:rPr>
              <w:t>Oxidative stress</w:t>
            </w:r>
          </w:p>
        </w:tc>
        <w:tc>
          <w:tcPr>
            <w:tcW w:w="695" w:type="dxa"/>
            <w:vMerge/>
            <w:shd w:val="clear" w:color="auto" w:fill="FFFFFF" w:themeFill="background1"/>
          </w:tcPr>
          <w:p w14:paraId="4ACEB484" w14:textId="77777777" w:rsidR="00DD31D4" w:rsidRPr="00D50FA9" w:rsidRDefault="00DD31D4"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Change w:id="1366" w:author="yan jiaping" w:date="2024-03-19T16:47:00Z">
                  <w:rPr>
                    <w:rFonts w:ascii="Book Antiqua" w:hAnsi="Book Antiqua"/>
                    <w:color w:val="000000"/>
                    <w:vertAlign w:val="superscript"/>
                  </w:rPr>
                </w:rPrChange>
              </w:rPr>
            </w:pPr>
          </w:p>
        </w:tc>
      </w:tr>
      <w:tr w:rsidR="004C1538" w:rsidRPr="00EC37CA" w14:paraId="7A8D2BDA" w14:textId="77777777" w:rsidTr="00BD7AA4">
        <w:trPr>
          <w:cnfStyle w:val="000000100000" w:firstRow="0" w:lastRow="0" w:firstColumn="0" w:lastColumn="0" w:oddVBand="0" w:evenVBand="0" w:oddHBand="1" w:evenHBand="0" w:firstRowFirstColumn="0" w:firstRowLastColumn="0" w:lastRowFirstColumn="0" w:lastRowLastColumn="0"/>
          <w:trHeight w:val="668"/>
        </w:trPr>
        <w:tc>
          <w:tcPr>
            <w:cnfStyle w:val="001000000000" w:firstRow="0" w:lastRow="0" w:firstColumn="1" w:lastColumn="0" w:oddVBand="0" w:evenVBand="0" w:oddHBand="0" w:evenHBand="0" w:firstRowFirstColumn="0" w:firstRowLastColumn="0" w:lastRowFirstColumn="0" w:lastRowLastColumn="0"/>
            <w:tcW w:w="1652" w:type="dxa"/>
            <w:shd w:val="clear" w:color="auto" w:fill="FFFFFF" w:themeFill="background1"/>
          </w:tcPr>
          <w:p w14:paraId="05A54932" w14:textId="77777777" w:rsidR="00266684" w:rsidRPr="00EC37CA" w:rsidRDefault="00266684" w:rsidP="00EC37CA">
            <w:pPr>
              <w:spacing w:line="360" w:lineRule="auto"/>
              <w:jc w:val="both"/>
              <w:rPr>
                <w:rFonts w:ascii="Book Antiqua" w:hAnsi="Book Antiqua" w:cs="Times New Roman"/>
              </w:rPr>
            </w:pPr>
            <w:r w:rsidRPr="00EC37CA">
              <w:rPr>
                <w:rFonts w:ascii="Book Antiqua" w:hAnsi="Book Antiqua" w:cs="Times New Roman"/>
              </w:rPr>
              <w:t>amorphous SiO</w:t>
            </w:r>
            <w:r w:rsidRPr="00EC37CA">
              <w:rPr>
                <w:rFonts w:ascii="Book Antiqua" w:hAnsi="Book Antiqua" w:cs="Times New Roman"/>
                <w:vertAlign w:val="subscript"/>
              </w:rPr>
              <w:t>2</w:t>
            </w:r>
            <w:r w:rsidRPr="00EC37CA">
              <w:rPr>
                <w:rFonts w:ascii="Book Antiqua" w:hAnsi="Book Antiqua" w:cs="Times New Roman"/>
              </w:rPr>
              <w:t>NPs</w:t>
            </w:r>
          </w:p>
        </w:tc>
        <w:tc>
          <w:tcPr>
            <w:tcW w:w="1380" w:type="dxa"/>
            <w:shd w:val="clear" w:color="auto" w:fill="FFFFFF" w:themeFill="background1"/>
          </w:tcPr>
          <w:p w14:paraId="30F5BD3C" w14:textId="77777777" w:rsidR="00266684" w:rsidRPr="00EC37CA" w:rsidRDefault="00266684"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EC37CA">
              <w:rPr>
                <w:rFonts w:ascii="Book Antiqua" w:eastAsia="TimesNewRoman" w:hAnsi="Book Antiqua" w:cs="Times New Roman"/>
                <w:kern w:val="0"/>
              </w:rPr>
              <w:t>aSiNP-189</w:t>
            </w:r>
            <w:r w:rsidRPr="00EC37CA">
              <w:rPr>
                <w:rFonts w:ascii="Book Antiqua" w:hAnsi="Book Antiqua" w:cs="Times New Roman"/>
                <w:kern w:val="0"/>
              </w:rPr>
              <w:t xml:space="preserve"> (20nm), </w:t>
            </w:r>
            <w:r w:rsidRPr="00EC37CA">
              <w:rPr>
                <w:rFonts w:ascii="Book Antiqua" w:eastAsia="TimesNewRoman" w:hAnsi="Book Antiqua" w:cs="Times New Roman"/>
                <w:kern w:val="0"/>
              </w:rPr>
              <w:t>aSiNP-116</w:t>
            </w:r>
            <w:r w:rsidRPr="00EC37CA">
              <w:rPr>
                <w:rFonts w:ascii="Book Antiqua" w:hAnsi="Book Antiqua" w:cs="Times New Roman"/>
                <w:kern w:val="0"/>
              </w:rPr>
              <w:t xml:space="preserve"> (50nm),</w:t>
            </w:r>
            <w:r w:rsidRPr="00EC37CA">
              <w:rPr>
                <w:rFonts w:ascii="Book Antiqua" w:eastAsia="TimesNewRoman" w:hAnsi="Book Antiqua" w:cs="Times New Roman"/>
                <w:kern w:val="0"/>
              </w:rPr>
              <w:t xml:space="preserve"> aSiNP-26</w:t>
            </w:r>
            <w:r w:rsidRPr="00EC37CA">
              <w:rPr>
                <w:rFonts w:ascii="Book Antiqua" w:hAnsi="Book Antiqua" w:cs="Times New Roman"/>
                <w:kern w:val="0"/>
              </w:rPr>
              <w:t xml:space="preserve"> (110nm),</w:t>
            </w:r>
            <w:r w:rsidRPr="00EC37CA">
              <w:rPr>
                <w:rFonts w:ascii="Book Antiqua" w:eastAsia="TimesNewRoman" w:hAnsi="Book Antiqua" w:cs="Times New Roman"/>
                <w:kern w:val="0"/>
              </w:rPr>
              <w:t xml:space="preserve"> aSiNP-8</w:t>
            </w:r>
            <w:r w:rsidRPr="00EC37CA">
              <w:rPr>
                <w:rFonts w:ascii="Book Antiqua" w:hAnsi="Book Antiqua" w:cs="Times New Roman"/>
                <w:kern w:val="0"/>
              </w:rPr>
              <w:t xml:space="preserve"> (250nm) (EM)</w:t>
            </w:r>
          </w:p>
        </w:tc>
        <w:tc>
          <w:tcPr>
            <w:tcW w:w="1551" w:type="dxa"/>
            <w:shd w:val="clear" w:color="auto" w:fill="FFFFFF" w:themeFill="background1"/>
          </w:tcPr>
          <w:p w14:paraId="5E6977DE" w14:textId="77777777" w:rsidR="00266684" w:rsidRPr="00EC37CA" w:rsidRDefault="00266684"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NewRomanPSMT" w:hAnsi="Book Antiqua" w:cs="Times New Roman"/>
                <w:kern w:val="0"/>
              </w:rPr>
            </w:pPr>
            <w:r w:rsidRPr="00EC37CA">
              <w:rPr>
                <w:rFonts w:ascii="Book Antiqua" w:eastAsia="TimesNewRomanPSMT" w:hAnsi="Book Antiqua" w:cs="Times New Roman"/>
                <w:kern w:val="0"/>
              </w:rPr>
              <w:t>HepG2</w:t>
            </w:r>
          </w:p>
        </w:tc>
        <w:tc>
          <w:tcPr>
            <w:tcW w:w="1932" w:type="dxa"/>
            <w:shd w:val="clear" w:color="auto" w:fill="FFFFFF" w:themeFill="background1"/>
          </w:tcPr>
          <w:p w14:paraId="0F286E05" w14:textId="77777777" w:rsidR="00266684" w:rsidRPr="00EC37CA" w:rsidRDefault="00266684"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 xml:space="preserve">10–200 </w:t>
            </w:r>
            <w:proofErr w:type="spellStart"/>
            <w:r w:rsidRPr="00EC37CA">
              <w:rPr>
                <w:rFonts w:ascii="Book Antiqua" w:hAnsi="Book Antiqua" w:cs="Times New Roman"/>
                <w:kern w:val="0"/>
              </w:rPr>
              <w:t>μg</w:t>
            </w:r>
            <w:proofErr w:type="spellEnd"/>
            <w:r w:rsidRPr="00EC37CA">
              <w:rPr>
                <w:rFonts w:ascii="Book Antiqua" w:hAnsi="Book Antiqua" w:cs="Times New Roman"/>
                <w:kern w:val="0"/>
              </w:rPr>
              <w:t>/mL, 24 h</w:t>
            </w:r>
          </w:p>
        </w:tc>
        <w:tc>
          <w:tcPr>
            <w:tcW w:w="2566" w:type="dxa"/>
            <w:shd w:val="clear" w:color="auto" w:fill="FFFFFF" w:themeFill="background1"/>
          </w:tcPr>
          <w:p w14:paraId="43346F0F" w14:textId="4AF8ADD9" w:rsidR="00266684" w:rsidRPr="00EC37CA" w:rsidRDefault="00266684"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NewRomanPSMT" w:hAnsi="Book Antiqua" w:cs="Times New Roman"/>
                <w:kern w:val="0"/>
              </w:rPr>
            </w:pPr>
            <w:r w:rsidRPr="00EC37CA">
              <w:rPr>
                <w:rFonts w:ascii="Book Antiqua" w:eastAsia="TimesNewRomanPSMT" w:hAnsi="Book Antiqua" w:cs="Times New Roman"/>
                <w:kern w:val="0"/>
              </w:rPr>
              <w:t>Cholesterol biosynthesis (increased)</w:t>
            </w:r>
            <w:r w:rsidR="0067795C" w:rsidRPr="00EC37CA">
              <w:rPr>
                <w:rFonts w:ascii="Book Antiqua" w:eastAsia="TimesNewRomanPSMT" w:hAnsi="Book Antiqua" w:cs="Times New Roman"/>
                <w:kern w:val="0"/>
              </w:rPr>
              <w:t>;</w:t>
            </w:r>
            <w:r w:rsidR="0067795C" w:rsidRPr="00EC37CA">
              <w:rPr>
                <w:rFonts w:ascii="Book Antiqua" w:hAnsi="Book Antiqua" w:cs="Times New Roman"/>
                <w:kern w:val="0"/>
                <w:lang w:eastAsia="zh-CN"/>
              </w:rPr>
              <w:t xml:space="preserve"> </w:t>
            </w:r>
            <w:r w:rsidRPr="00EC37CA">
              <w:rPr>
                <w:rFonts w:ascii="Book Antiqua" w:eastAsia="TimesNewRomanPSMT" w:hAnsi="Book Antiqua" w:cs="Times New Roman"/>
                <w:kern w:val="0"/>
              </w:rPr>
              <w:t>May affect steroidogenesis &amp; bile formation</w:t>
            </w:r>
          </w:p>
        </w:tc>
        <w:sdt>
          <w:sdtPr>
            <w:rPr>
              <w:rFonts w:ascii="Book Antiqua" w:hAnsi="Book Antiqua"/>
              <w:color w:val="000000"/>
              <w:rPrChange w:id="1367" w:author="yan jiaping" w:date="2024-03-19T16:47:00Z">
                <w:rPr>
                  <w:rFonts w:ascii="Book Antiqua" w:hAnsi="Book Antiqua"/>
                  <w:color w:val="000000"/>
                  <w:vertAlign w:val="superscript"/>
                </w:rPr>
              </w:rPrChange>
            </w:rPr>
            <w:tag w:val="MENDELEY_CITATION_v3_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"/>
            <w:id w:val="-1052844912"/>
            <w:placeholder>
              <w:docPart w:val="039727DA448246BBB80F569C12DE8EB4"/>
            </w:placeholder>
          </w:sdtPr>
          <w:sdtContent>
            <w:tc>
              <w:tcPr>
                <w:tcW w:w="695" w:type="dxa"/>
                <w:shd w:val="clear" w:color="auto" w:fill="FFFFFF" w:themeFill="background1"/>
              </w:tcPr>
              <w:p w14:paraId="4D957A99" w14:textId="77777777" w:rsidR="00266684" w:rsidRPr="00D50FA9" w:rsidRDefault="00266684"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D50FA9">
                  <w:rPr>
                    <w:rFonts w:ascii="Book Antiqua" w:hAnsi="Book Antiqua" w:cs="Times New Roman"/>
                    <w:color w:val="000000"/>
                    <w:rPrChange w:id="1368" w:author="yan jiaping" w:date="2024-03-19T16:47:00Z">
                      <w:rPr>
                        <w:rFonts w:ascii="Book Antiqua" w:hAnsi="Book Antiqua" w:cs="Times New Roman"/>
                        <w:color w:val="000000"/>
                        <w:vertAlign w:val="superscript"/>
                      </w:rPr>
                    </w:rPrChange>
                  </w:rPr>
                  <w:t>[19]</w:t>
                </w:r>
              </w:p>
            </w:tc>
          </w:sdtContent>
        </w:sdt>
      </w:tr>
      <w:tr w:rsidR="009C4C23" w:rsidRPr="00EC37CA" w14:paraId="49994A35" w14:textId="77777777" w:rsidTr="00226096">
        <w:trPr>
          <w:trHeight w:val="3755"/>
        </w:trPr>
        <w:tc>
          <w:tcPr>
            <w:cnfStyle w:val="001000000000" w:firstRow="0" w:lastRow="0" w:firstColumn="1" w:lastColumn="0" w:oddVBand="0" w:evenVBand="0" w:oddHBand="0" w:evenHBand="0" w:firstRowFirstColumn="0" w:firstRowLastColumn="0" w:lastRowFirstColumn="0" w:lastRowLastColumn="0"/>
            <w:tcW w:w="1652" w:type="dxa"/>
            <w:vMerge w:val="restart"/>
            <w:shd w:val="clear" w:color="auto" w:fill="FFFFFF" w:themeFill="background1"/>
          </w:tcPr>
          <w:p w14:paraId="14D83618" w14:textId="77777777" w:rsidR="00C17F19" w:rsidRPr="00EC37CA" w:rsidRDefault="00C17F19" w:rsidP="00EC37CA">
            <w:pPr>
              <w:spacing w:line="360" w:lineRule="auto"/>
              <w:jc w:val="both"/>
              <w:rPr>
                <w:rFonts w:ascii="Book Antiqua" w:hAnsi="Book Antiqua" w:cs="Times New Roman"/>
              </w:rPr>
            </w:pPr>
            <w:r w:rsidRPr="00EC37CA">
              <w:rPr>
                <w:rFonts w:ascii="Book Antiqua" w:hAnsi="Book Antiqua" w:cs="Times New Roman"/>
              </w:rPr>
              <w:t>amorphous SiO</w:t>
            </w:r>
            <w:r w:rsidRPr="00EC37CA">
              <w:rPr>
                <w:rFonts w:ascii="Book Antiqua" w:hAnsi="Book Antiqua" w:cs="Times New Roman"/>
                <w:vertAlign w:val="subscript"/>
              </w:rPr>
              <w:t>2</w:t>
            </w:r>
            <w:r w:rsidRPr="00EC37CA">
              <w:rPr>
                <w:rFonts w:ascii="Book Antiqua" w:hAnsi="Book Antiqua" w:cs="Times New Roman"/>
              </w:rPr>
              <w:t>NPs</w:t>
            </w:r>
          </w:p>
        </w:tc>
        <w:tc>
          <w:tcPr>
            <w:tcW w:w="1380" w:type="dxa"/>
            <w:vMerge w:val="restart"/>
            <w:shd w:val="clear" w:color="auto" w:fill="FFFFFF" w:themeFill="background1"/>
          </w:tcPr>
          <w:p w14:paraId="459FFFC6" w14:textId="77777777" w:rsidR="00C17F19" w:rsidRPr="00EC37CA" w:rsidRDefault="00C17F19"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C37CA">
              <w:rPr>
                <w:rFonts w:ascii="Book Antiqua" w:hAnsi="Book Antiqua" w:cs="Times New Roman"/>
              </w:rPr>
              <w:t>19.8 ± 2.7 nm</w:t>
            </w:r>
            <w:r w:rsidRPr="00EC37CA">
              <w:rPr>
                <w:rFonts w:ascii="Book Antiqua" w:hAnsi="Book Antiqua" w:cs="Times New Roman"/>
                <w:kern w:val="0"/>
              </w:rPr>
              <w:t xml:space="preserve"> (TEM)</w:t>
            </w:r>
          </w:p>
        </w:tc>
        <w:tc>
          <w:tcPr>
            <w:tcW w:w="1551" w:type="dxa"/>
            <w:vMerge w:val="restart"/>
            <w:shd w:val="clear" w:color="auto" w:fill="FFFFFF" w:themeFill="background1"/>
          </w:tcPr>
          <w:p w14:paraId="365418F9" w14:textId="33747A6A" w:rsidR="00C17F19" w:rsidRPr="00EC37CA" w:rsidRDefault="00C17F19"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HL-7702 cells; BRL-3A cells</w:t>
            </w:r>
          </w:p>
        </w:tc>
        <w:tc>
          <w:tcPr>
            <w:tcW w:w="1932" w:type="dxa"/>
            <w:vMerge w:val="restart"/>
            <w:shd w:val="clear" w:color="auto" w:fill="FFFFFF" w:themeFill="background1"/>
          </w:tcPr>
          <w:p w14:paraId="534EE9CA" w14:textId="1688FD44" w:rsidR="00C17F19" w:rsidRPr="00EC37CA" w:rsidRDefault="00C17F19"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 xml:space="preserve">31.4–500 </w:t>
            </w:r>
            <w:proofErr w:type="spellStart"/>
            <w:r w:rsidRPr="00EC37CA">
              <w:rPr>
                <w:rFonts w:ascii="Book Antiqua" w:hAnsi="Book Antiqua" w:cs="Times New Roman"/>
                <w:kern w:val="0"/>
              </w:rPr>
              <w:t>μg</w:t>
            </w:r>
            <w:proofErr w:type="spellEnd"/>
            <w:r w:rsidRPr="00EC37CA">
              <w:rPr>
                <w:rFonts w:ascii="Book Antiqua" w:hAnsi="Book Antiqua" w:cs="Times New Roman"/>
                <w:kern w:val="0"/>
              </w:rPr>
              <w:t>/mL, 72 h</w:t>
            </w:r>
          </w:p>
        </w:tc>
        <w:tc>
          <w:tcPr>
            <w:tcW w:w="2566" w:type="dxa"/>
            <w:shd w:val="clear" w:color="auto" w:fill="FFFFFF" w:themeFill="background1"/>
          </w:tcPr>
          <w:p w14:paraId="1BFED0FD" w14:textId="170184E1" w:rsidR="00C17F19" w:rsidRPr="00EC37CA" w:rsidRDefault="00C17F19"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NewRomanPSMT" w:hAnsi="Book Antiqua" w:cs="Times New Roman"/>
                <w:kern w:val="0"/>
              </w:rPr>
            </w:pPr>
            <w:r w:rsidRPr="00EC37CA">
              <w:rPr>
                <w:rFonts w:ascii="Book Antiqua" w:eastAsia="TimesNewRomanPSMT" w:hAnsi="Book Antiqua" w:cs="Times New Roman"/>
                <w:kern w:val="0"/>
              </w:rPr>
              <w:t xml:space="preserve">p53, </w:t>
            </w:r>
            <w:proofErr w:type="spellStart"/>
            <w:r w:rsidRPr="00EC37CA">
              <w:rPr>
                <w:rFonts w:ascii="Book Antiqua" w:eastAsia="TimesNewRomanPSMT" w:hAnsi="Book Antiqua" w:cs="Times New Roman"/>
                <w:kern w:val="0"/>
              </w:rPr>
              <w:t>Bax</w:t>
            </w:r>
            <w:proofErr w:type="spellEnd"/>
            <w:r w:rsidRPr="00EC37CA">
              <w:rPr>
                <w:rFonts w:ascii="Book Antiqua" w:eastAsia="TimesNewRomanPSMT" w:hAnsi="Book Antiqua" w:cs="Times New Roman"/>
                <w:kern w:val="0"/>
              </w:rPr>
              <w:t>, cleaved caspase-3 (increased)</w:t>
            </w:r>
            <w:r w:rsidR="0032427F" w:rsidRPr="00EC37CA">
              <w:rPr>
                <w:rFonts w:ascii="Book Antiqua" w:eastAsia="TimesNewRomanPSMT" w:hAnsi="Book Antiqua" w:cs="Times New Roman"/>
                <w:kern w:val="0"/>
              </w:rPr>
              <w:t>;</w:t>
            </w:r>
            <w:r w:rsidR="0032427F" w:rsidRPr="00EC37CA">
              <w:rPr>
                <w:rFonts w:ascii="Book Antiqua" w:hAnsi="Book Antiqua" w:cs="Times New Roman"/>
                <w:kern w:val="0"/>
                <w:lang w:eastAsia="zh-CN"/>
              </w:rPr>
              <w:t xml:space="preserve"> </w:t>
            </w:r>
            <w:r w:rsidRPr="00EC37CA">
              <w:rPr>
                <w:rFonts w:ascii="Book Antiqua" w:eastAsia="TimesNewRomanPSMT" w:hAnsi="Book Antiqua" w:cs="Times New Roman"/>
                <w:kern w:val="0"/>
              </w:rPr>
              <w:t>GSH levels, caspase-3,</w:t>
            </w:r>
            <w:r w:rsidR="0032427F" w:rsidRPr="00EC37CA">
              <w:rPr>
                <w:rFonts w:ascii="Book Antiqua" w:hAnsi="Book Antiqua" w:cs="Times New Roman"/>
                <w:kern w:val="0"/>
                <w:lang w:eastAsia="zh-CN"/>
              </w:rPr>
              <w:t xml:space="preserve"> </w:t>
            </w:r>
            <w:r w:rsidRPr="00EC37CA">
              <w:rPr>
                <w:rFonts w:ascii="Book Antiqua" w:eastAsia="TimesNewRomanPSMT" w:hAnsi="Book Antiqua" w:cs="Times New Roman"/>
                <w:kern w:val="0"/>
              </w:rPr>
              <w:t>Bcl-2 (decrease)</w:t>
            </w:r>
            <w:r w:rsidR="0032427F" w:rsidRPr="00EC37CA">
              <w:rPr>
                <w:rFonts w:ascii="Book Antiqua" w:eastAsia="TimesNewRomanPSMT" w:hAnsi="Book Antiqua" w:cs="Times New Roman"/>
                <w:kern w:val="0"/>
              </w:rPr>
              <w:t>;</w:t>
            </w:r>
            <w:r w:rsidR="0032427F" w:rsidRPr="00EC37CA">
              <w:rPr>
                <w:rFonts w:ascii="Book Antiqua" w:hAnsi="Book Antiqua" w:cs="Times New Roman"/>
                <w:kern w:val="0"/>
                <w:lang w:eastAsia="zh-CN"/>
              </w:rPr>
              <w:t xml:space="preserve"> </w:t>
            </w:r>
            <w:r w:rsidRPr="00EC37CA">
              <w:rPr>
                <w:rFonts w:ascii="Book Antiqua" w:eastAsia="TimesNewRomanPSMT" w:hAnsi="Book Antiqua" w:cs="Times New Roman"/>
                <w:kern w:val="0"/>
              </w:rPr>
              <w:t xml:space="preserve">Activation of </w:t>
            </w:r>
            <w:r w:rsidRPr="00EC37CA">
              <w:rPr>
                <w:rFonts w:ascii="Book Antiqua" w:hAnsi="Book Antiqua" w:cs="Times New Roman"/>
              </w:rPr>
              <w:t>p53/casp-3/</w:t>
            </w:r>
            <w:proofErr w:type="spellStart"/>
            <w:r w:rsidRPr="00EC37CA">
              <w:rPr>
                <w:rFonts w:ascii="Book Antiqua" w:hAnsi="Book Antiqua" w:cs="Times New Roman"/>
              </w:rPr>
              <w:t>Bax</w:t>
            </w:r>
            <w:proofErr w:type="spellEnd"/>
            <w:r w:rsidRPr="00EC37CA">
              <w:rPr>
                <w:rFonts w:ascii="Book Antiqua" w:hAnsi="Book Antiqua" w:cs="Times New Roman"/>
              </w:rPr>
              <w:t>/Bcl-2 pathway</w:t>
            </w:r>
            <w:r w:rsidR="0032427F" w:rsidRPr="00EC37CA">
              <w:rPr>
                <w:rFonts w:ascii="Book Antiqua" w:hAnsi="Book Antiqua" w:cs="Times New Roman"/>
              </w:rPr>
              <w:t>;</w:t>
            </w:r>
            <w:r w:rsidR="0032427F" w:rsidRPr="00EC37CA">
              <w:rPr>
                <w:rFonts w:ascii="Book Antiqua" w:hAnsi="Book Antiqua" w:cs="Times New Roman"/>
                <w:kern w:val="0"/>
                <w:lang w:eastAsia="zh-CN"/>
              </w:rPr>
              <w:t xml:space="preserve"> </w:t>
            </w:r>
            <w:r w:rsidRPr="00EC37CA">
              <w:rPr>
                <w:rFonts w:ascii="Book Antiqua" w:eastAsia="TimesNewRomanPSMT" w:hAnsi="Book Antiqua" w:cs="Times New Roman"/>
                <w:kern w:val="0"/>
              </w:rPr>
              <w:t>Human cells are more sensitive than rat cell</w:t>
            </w:r>
          </w:p>
        </w:tc>
        <w:sdt>
          <w:sdtPr>
            <w:rPr>
              <w:rFonts w:ascii="Book Antiqua" w:hAnsi="Book Antiqua"/>
              <w:color w:val="000000"/>
              <w:rPrChange w:id="1369" w:author="yan jiaping" w:date="2024-03-19T16:47:00Z">
                <w:rPr>
                  <w:rFonts w:ascii="Book Antiqua" w:hAnsi="Book Antiqua"/>
                  <w:color w:val="000000"/>
                  <w:vertAlign w:val="superscript"/>
                </w:rPr>
              </w:rPrChange>
            </w:rPr>
            <w:tag w:val="MENDELEY_CITATION_v3_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"/>
            <w:id w:val="-675033949"/>
            <w:placeholder>
              <w:docPart w:val="A6F4F7DF78E3462DAF0441C9924D0250"/>
            </w:placeholder>
          </w:sdtPr>
          <w:sdtContent>
            <w:tc>
              <w:tcPr>
                <w:tcW w:w="695" w:type="dxa"/>
                <w:vMerge w:val="restart"/>
                <w:shd w:val="clear" w:color="auto" w:fill="FFFFFF" w:themeFill="background1"/>
              </w:tcPr>
              <w:p w14:paraId="19A427D8" w14:textId="77777777" w:rsidR="00C17F19" w:rsidRPr="00D50FA9" w:rsidRDefault="00C17F19"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50FA9">
                  <w:rPr>
                    <w:rFonts w:ascii="Book Antiqua" w:hAnsi="Book Antiqua" w:cs="Times New Roman"/>
                    <w:color w:val="000000"/>
                    <w:rPrChange w:id="1370" w:author="yan jiaping" w:date="2024-03-19T16:47:00Z">
                      <w:rPr>
                        <w:rFonts w:ascii="Book Antiqua" w:hAnsi="Book Antiqua" w:cs="Times New Roman"/>
                        <w:color w:val="000000"/>
                        <w:vertAlign w:val="superscript"/>
                      </w:rPr>
                    </w:rPrChange>
                  </w:rPr>
                  <w:t>[86]</w:t>
                </w:r>
              </w:p>
            </w:tc>
          </w:sdtContent>
        </w:sdt>
      </w:tr>
      <w:tr w:rsidR="009C4C23" w:rsidRPr="00EC37CA" w14:paraId="71222BF9" w14:textId="77777777" w:rsidTr="00BD7AA4">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1652" w:type="dxa"/>
            <w:vMerge/>
            <w:shd w:val="clear" w:color="auto" w:fill="FFFFFF" w:themeFill="background1"/>
          </w:tcPr>
          <w:p w14:paraId="562A08E4" w14:textId="77777777" w:rsidR="00C17F19" w:rsidRPr="00EC37CA" w:rsidRDefault="00C17F19" w:rsidP="00EC37CA">
            <w:pPr>
              <w:spacing w:line="360" w:lineRule="auto"/>
              <w:jc w:val="both"/>
              <w:rPr>
                <w:rFonts w:ascii="Book Antiqua" w:hAnsi="Book Antiqua"/>
              </w:rPr>
            </w:pPr>
          </w:p>
        </w:tc>
        <w:tc>
          <w:tcPr>
            <w:tcW w:w="1380" w:type="dxa"/>
            <w:vMerge/>
            <w:shd w:val="clear" w:color="auto" w:fill="FFFFFF" w:themeFill="background1"/>
          </w:tcPr>
          <w:p w14:paraId="25A3EE8B" w14:textId="77777777" w:rsidR="00C17F19" w:rsidRPr="00EC37CA" w:rsidRDefault="00C17F19"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551" w:type="dxa"/>
            <w:vMerge/>
            <w:shd w:val="clear" w:color="auto" w:fill="FFFFFF" w:themeFill="background1"/>
          </w:tcPr>
          <w:p w14:paraId="1D030A90" w14:textId="77777777" w:rsidR="00C17F19" w:rsidRPr="00EC37CA" w:rsidRDefault="00C17F19"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932" w:type="dxa"/>
            <w:vMerge/>
            <w:shd w:val="clear" w:color="auto" w:fill="FFFFFF" w:themeFill="background1"/>
          </w:tcPr>
          <w:p w14:paraId="18B8F568" w14:textId="77777777" w:rsidR="00C17F19" w:rsidRPr="00EC37CA" w:rsidRDefault="00C17F19"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566" w:type="dxa"/>
            <w:shd w:val="clear" w:color="auto" w:fill="FFFFFF" w:themeFill="background1"/>
          </w:tcPr>
          <w:p w14:paraId="0AAB4803" w14:textId="2E89FDC4" w:rsidR="00C17F19" w:rsidRPr="00EC37CA" w:rsidRDefault="00C17F19"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NewRomanPSMT" w:hAnsi="Book Antiqua"/>
              </w:rPr>
            </w:pPr>
            <w:r w:rsidRPr="00EC37CA">
              <w:rPr>
                <w:rFonts w:ascii="Book Antiqua" w:eastAsia="TimesNewRomanPSMT" w:hAnsi="Book Antiqua" w:cs="Times New Roman"/>
                <w:b/>
                <w:bCs/>
                <w:kern w:val="0"/>
              </w:rPr>
              <w:t>Oxidative stress &amp; apoptosis</w:t>
            </w:r>
          </w:p>
        </w:tc>
        <w:tc>
          <w:tcPr>
            <w:tcW w:w="695" w:type="dxa"/>
            <w:vMerge/>
            <w:shd w:val="clear" w:color="auto" w:fill="FFFFFF" w:themeFill="background1"/>
          </w:tcPr>
          <w:p w14:paraId="67F65B87" w14:textId="77777777" w:rsidR="00C17F19" w:rsidRPr="00D50FA9" w:rsidRDefault="00C17F19"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Change w:id="1371" w:author="yan jiaping" w:date="2024-03-19T16:47:00Z">
                  <w:rPr>
                    <w:rFonts w:ascii="Book Antiqua" w:hAnsi="Book Antiqua"/>
                    <w:color w:val="000000"/>
                    <w:vertAlign w:val="superscript"/>
                  </w:rPr>
                </w:rPrChange>
              </w:rPr>
            </w:pPr>
          </w:p>
        </w:tc>
      </w:tr>
      <w:tr w:rsidR="009C4C23" w:rsidRPr="00EC37CA" w14:paraId="778EDAA3" w14:textId="77777777" w:rsidTr="00BD7AA4">
        <w:trPr>
          <w:trHeight w:val="1740"/>
        </w:trPr>
        <w:tc>
          <w:tcPr>
            <w:cnfStyle w:val="001000000000" w:firstRow="0" w:lastRow="0" w:firstColumn="1" w:lastColumn="0" w:oddVBand="0" w:evenVBand="0" w:oddHBand="0" w:evenHBand="0" w:firstRowFirstColumn="0" w:firstRowLastColumn="0" w:lastRowFirstColumn="0" w:lastRowLastColumn="0"/>
            <w:tcW w:w="1652" w:type="dxa"/>
            <w:vMerge w:val="restart"/>
            <w:shd w:val="clear" w:color="auto" w:fill="FFFFFF" w:themeFill="background1"/>
          </w:tcPr>
          <w:p w14:paraId="18C0AAB3" w14:textId="77777777" w:rsidR="00C17F19" w:rsidRPr="00EC37CA" w:rsidRDefault="00C17F19" w:rsidP="00EC37CA">
            <w:pPr>
              <w:spacing w:line="360" w:lineRule="auto"/>
              <w:jc w:val="both"/>
              <w:rPr>
                <w:rFonts w:ascii="Book Antiqua" w:hAnsi="Book Antiqua" w:cs="Times New Roman"/>
              </w:rPr>
            </w:pPr>
            <w:r w:rsidRPr="00EC37CA">
              <w:rPr>
                <w:rFonts w:ascii="Book Antiqua" w:hAnsi="Book Antiqua" w:cs="Times New Roman"/>
              </w:rPr>
              <w:lastRenderedPageBreak/>
              <w:t>SiO</w:t>
            </w:r>
            <w:r w:rsidRPr="00EC37CA">
              <w:rPr>
                <w:rFonts w:ascii="Book Antiqua" w:hAnsi="Book Antiqua" w:cs="Times New Roman"/>
                <w:vertAlign w:val="subscript"/>
              </w:rPr>
              <w:t>2</w:t>
            </w:r>
            <w:r w:rsidRPr="00EC37CA">
              <w:rPr>
                <w:rFonts w:ascii="Book Antiqua" w:hAnsi="Book Antiqua" w:cs="Times New Roman"/>
              </w:rPr>
              <w:t>NPs</w:t>
            </w:r>
          </w:p>
        </w:tc>
        <w:tc>
          <w:tcPr>
            <w:tcW w:w="1380" w:type="dxa"/>
            <w:vMerge w:val="restart"/>
            <w:shd w:val="clear" w:color="auto" w:fill="FFFFFF" w:themeFill="background1"/>
          </w:tcPr>
          <w:p w14:paraId="32614788" w14:textId="77777777" w:rsidR="00C17F19" w:rsidRPr="00EC37CA" w:rsidRDefault="00C17F19"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 xml:space="preserve"> 30 nm (TEM)</w:t>
            </w:r>
          </w:p>
        </w:tc>
        <w:tc>
          <w:tcPr>
            <w:tcW w:w="1551" w:type="dxa"/>
            <w:vMerge w:val="restart"/>
            <w:shd w:val="clear" w:color="auto" w:fill="FFFFFF" w:themeFill="background1"/>
          </w:tcPr>
          <w:p w14:paraId="5901F037" w14:textId="77777777" w:rsidR="00C17F19" w:rsidRPr="00EC37CA" w:rsidRDefault="00C17F19"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Mouse hepatocytes</w:t>
            </w:r>
          </w:p>
        </w:tc>
        <w:tc>
          <w:tcPr>
            <w:tcW w:w="1932" w:type="dxa"/>
            <w:vMerge w:val="restart"/>
            <w:shd w:val="clear" w:color="auto" w:fill="FFFFFF" w:themeFill="background1"/>
          </w:tcPr>
          <w:p w14:paraId="3A695695" w14:textId="77777777" w:rsidR="00C17F19" w:rsidRPr="00EC37CA" w:rsidRDefault="00C17F19"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 xml:space="preserve">500 </w:t>
            </w:r>
            <w:proofErr w:type="spellStart"/>
            <w:r w:rsidRPr="00EC37CA">
              <w:rPr>
                <w:rFonts w:ascii="Book Antiqua" w:hAnsi="Book Antiqua" w:cs="Times New Roman"/>
                <w:kern w:val="0"/>
              </w:rPr>
              <w:t>μg</w:t>
            </w:r>
            <w:proofErr w:type="spellEnd"/>
            <w:r w:rsidRPr="00EC37CA">
              <w:rPr>
                <w:rFonts w:ascii="Book Antiqua" w:hAnsi="Book Antiqua" w:cs="Times New Roman"/>
                <w:kern w:val="0"/>
              </w:rPr>
              <w:t>/mL, 24 h</w:t>
            </w:r>
          </w:p>
        </w:tc>
        <w:tc>
          <w:tcPr>
            <w:tcW w:w="2566" w:type="dxa"/>
            <w:shd w:val="clear" w:color="auto" w:fill="FFFFFF" w:themeFill="background1"/>
          </w:tcPr>
          <w:p w14:paraId="4E276ACC" w14:textId="3271B963" w:rsidR="00C17F19" w:rsidRPr="00EC37CA" w:rsidRDefault="00C17F19"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ALT, AST (increased)</w:t>
            </w:r>
            <w:r w:rsidR="007F72A5" w:rsidRPr="00EC37CA">
              <w:rPr>
                <w:rFonts w:ascii="Book Antiqua" w:hAnsi="Book Antiqua" w:cs="Times New Roman"/>
                <w:kern w:val="0"/>
              </w:rPr>
              <w:t>;</w:t>
            </w:r>
            <w:r w:rsidR="007F72A5" w:rsidRPr="00EC37CA">
              <w:rPr>
                <w:rFonts w:ascii="Book Antiqua" w:hAnsi="Book Antiqua" w:cs="Times New Roman"/>
                <w:kern w:val="0"/>
                <w:lang w:eastAsia="zh-CN"/>
              </w:rPr>
              <w:t xml:space="preserve"> </w:t>
            </w:r>
            <w:r w:rsidRPr="00EC37CA">
              <w:rPr>
                <w:rFonts w:ascii="Book Antiqua" w:hAnsi="Book Antiqua" w:cs="Times New Roman"/>
                <w:kern w:val="0"/>
              </w:rPr>
              <w:t>ALR (blockage)</w:t>
            </w:r>
            <w:r w:rsidR="007F72A5" w:rsidRPr="00EC37CA">
              <w:rPr>
                <w:rFonts w:ascii="Book Antiqua" w:hAnsi="Book Antiqua" w:cs="Times New Roman"/>
                <w:kern w:val="0"/>
              </w:rPr>
              <w:t>;</w:t>
            </w:r>
            <w:r w:rsidR="007F72A5" w:rsidRPr="00EC37CA">
              <w:rPr>
                <w:rFonts w:ascii="Book Antiqua" w:hAnsi="Book Antiqua" w:cs="Times New Roman"/>
                <w:kern w:val="0"/>
                <w:lang w:eastAsia="zh-CN"/>
              </w:rPr>
              <w:t xml:space="preserve"> </w:t>
            </w:r>
            <w:r w:rsidRPr="00EC37CA">
              <w:rPr>
                <w:rFonts w:ascii="Book Antiqua" w:hAnsi="Book Antiqua" w:cs="Times New Roman"/>
                <w:kern w:val="0"/>
              </w:rPr>
              <w:t>Enlarged autolysosomes</w:t>
            </w:r>
            <w:r w:rsidRPr="00EC37CA">
              <w:rPr>
                <w:rFonts w:ascii="Book Antiqua" w:hAnsi="Book Antiqua" w:cs="Times New Roman"/>
                <w:b/>
                <w:bCs/>
                <w:kern w:val="0"/>
              </w:rPr>
              <w:t xml:space="preserve"> </w:t>
            </w:r>
          </w:p>
        </w:tc>
        <w:sdt>
          <w:sdtPr>
            <w:rPr>
              <w:rFonts w:ascii="Book Antiqua" w:hAnsi="Book Antiqua"/>
              <w:color w:val="000000"/>
              <w:rPrChange w:id="1372" w:author="yan jiaping" w:date="2024-03-19T16:47:00Z">
                <w:rPr>
                  <w:rFonts w:ascii="Book Antiqua" w:hAnsi="Book Antiqua"/>
                  <w:color w:val="000000"/>
                  <w:vertAlign w:val="superscript"/>
                </w:rPr>
              </w:rPrChange>
            </w:rPr>
            <w:tag w:val="MENDELEY_CITATION_v3_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"/>
            <w:id w:val="-503742982"/>
            <w:placeholder>
              <w:docPart w:val="1AA1C2D10A2E454CAECC6632B1386298"/>
            </w:placeholder>
          </w:sdtPr>
          <w:sdtContent>
            <w:tc>
              <w:tcPr>
                <w:tcW w:w="695" w:type="dxa"/>
                <w:vMerge w:val="restart"/>
                <w:shd w:val="clear" w:color="auto" w:fill="FFFFFF" w:themeFill="background1"/>
              </w:tcPr>
              <w:p w14:paraId="5938EAA6" w14:textId="77777777" w:rsidR="00C17F19" w:rsidRPr="00D50FA9" w:rsidRDefault="00C17F19" w:rsidP="00EC37CA">
                <w:pPr>
                  <w:shd w:val="clear" w:color="auto" w:fill="FFFFFF"/>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50FA9">
                  <w:rPr>
                    <w:rFonts w:ascii="Book Antiqua" w:hAnsi="Book Antiqua" w:cs="Times New Roman"/>
                    <w:color w:val="000000"/>
                    <w:rPrChange w:id="1373" w:author="yan jiaping" w:date="2024-03-19T16:47:00Z">
                      <w:rPr>
                        <w:rFonts w:ascii="Book Antiqua" w:hAnsi="Book Antiqua" w:cs="Times New Roman"/>
                        <w:color w:val="000000"/>
                        <w:vertAlign w:val="superscript"/>
                      </w:rPr>
                    </w:rPrChange>
                  </w:rPr>
                  <w:t>[82]</w:t>
                </w:r>
              </w:p>
            </w:tc>
          </w:sdtContent>
        </w:sdt>
      </w:tr>
      <w:tr w:rsidR="009C4C23" w:rsidRPr="00EC37CA" w14:paraId="60E1E87D" w14:textId="77777777" w:rsidTr="00BD7AA4">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652" w:type="dxa"/>
            <w:vMerge/>
            <w:shd w:val="clear" w:color="auto" w:fill="FFFFFF" w:themeFill="background1"/>
          </w:tcPr>
          <w:p w14:paraId="7984A683" w14:textId="77777777" w:rsidR="00C17F19" w:rsidRPr="00EC37CA" w:rsidRDefault="00C17F19" w:rsidP="00EC37CA">
            <w:pPr>
              <w:spacing w:line="360" w:lineRule="auto"/>
              <w:jc w:val="both"/>
              <w:rPr>
                <w:rFonts w:ascii="Book Antiqua" w:hAnsi="Book Antiqua"/>
              </w:rPr>
            </w:pPr>
          </w:p>
        </w:tc>
        <w:tc>
          <w:tcPr>
            <w:tcW w:w="1380" w:type="dxa"/>
            <w:vMerge/>
            <w:shd w:val="clear" w:color="auto" w:fill="FFFFFF" w:themeFill="background1"/>
          </w:tcPr>
          <w:p w14:paraId="70F4E753" w14:textId="77777777" w:rsidR="00C17F19" w:rsidRPr="00EC37CA" w:rsidRDefault="00C17F19"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551" w:type="dxa"/>
            <w:vMerge/>
            <w:shd w:val="clear" w:color="auto" w:fill="FFFFFF" w:themeFill="background1"/>
          </w:tcPr>
          <w:p w14:paraId="7E5B3F2E" w14:textId="77777777" w:rsidR="00C17F19" w:rsidRPr="00EC37CA" w:rsidRDefault="00C17F19"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932" w:type="dxa"/>
            <w:vMerge/>
            <w:shd w:val="clear" w:color="auto" w:fill="FFFFFF" w:themeFill="background1"/>
          </w:tcPr>
          <w:p w14:paraId="0D93B46F" w14:textId="77777777" w:rsidR="00C17F19" w:rsidRPr="00EC37CA" w:rsidRDefault="00C17F19"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566" w:type="dxa"/>
            <w:shd w:val="clear" w:color="auto" w:fill="FFFFFF" w:themeFill="background1"/>
          </w:tcPr>
          <w:p w14:paraId="767DCF60" w14:textId="3F57D266" w:rsidR="00C17F19" w:rsidRPr="00EC37CA" w:rsidRDefault="00C17F19"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C37CA">
              <w:rPr>
                <w:rFonts w:ascii="Book Antiqua" w:hAnsi="Book Antiqua" w:cs="Times New Roman"/>
                <w:b/>
                <w:bCs/>
                <w:kern w:val="0"/>
              </w:rPr>
              <w:t>Inflammation</w:t>
            </w:r>
          </w:p>
        </w:tc>
        <w:tc>
          <w:tcPr>
            <w:tcW w:w="695" w:type="dxa"/>
            <w:vMerge/>
            <w:shd w:val="clear" w:color="auto" w:fill="FFFFFF" w:themeFill="background1"/>
          </w:tcPr>
          <w:p w14:paraId="538999E6" w14:textId="77777777" w:rsidR="00C17F19" w:rsidRPr="00D50FA9" w:rsidRDefault="00C17F19" w:rsidP="00EC37CA">
            <w:pPr>
              <w:shd w:val="clear" w:color="auto" w:fill="FFFFFF"/>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Change w:id="1374" w:author="yan jiaping" w:date="2024-03-19T16:47:00Z">
                  <w:rPr>
                    <w:rFonts w:ascii="Book Antiqua" w:hAnsi="Book Antiqua"/>
                    <w:color w:val="000000"/>
                    <w:vertAlign w:val="superscript"/>
                  </w:rPr>
                </w:rPrChange>
              </w:rPr>
            </w:pPr>
          </w:p>
        </w:tc>
      </w:tr>
      <w:tr w:rsidR="009C4C23" w:rsidRPr="00EC37CA" w14:paraId="2F2C5FBE" w14:textId="77777777" w:rsidTr="00BD7AA4">
        <w:trPr>
          <w:trHeight w:val="2184"/>
        </w:trPr>
        <w:tc>
          <w:tcPr>
            <w:cnfStyle w:val="001000000000" w:firstRow="0" w:lastRow="0" w:firstColumn="1" w:lastColumn="0" w:oddVBand="0" w:evenVBand="0" w:oddHBand="0" w:evenHBand="0" w:firstRowFirstColumn="0" w:firstRowLastColumn="0" w:lastRowFirstColumn="0" w:lastRowLastColumn="0"/>
            <w:tcW w:w="1652" w:type="dxa"/>
            <w:vMerge w:val="restart"/>
            <w:shd w:val="clear" w:color="auto" w:fill="FFFFFF" w:themeFill="background1"/>
          </w:tcPr>
          <w:p w14:paraId="3E66947A" w14:textId="77777777" w:rsidR="00C17F19" w:rsidRPr="00EC37CA" w:rsidRDefault="00C17F19" w:rsidP="00EC37CA">
            <w:pPr>
              <w:spacing w:line="360" w:lineRule="auto"/>
              <w:jc w:val="both"/>
              <w:rPr>
                <w:rFonts w:ascii="Book Antiqua" w:hAnsi="Book Antiqua" w:cs="Times New Roman"/>
              </w:rPr>
            </w:pPr>
            <w:r w:rsidRPr="00EC37CA">
              <w:rPr>
                <w:rFonts w:ascii="Book Antiqua" w:hAnsi="Book Antiqua" w:cs="Times New Roman"/>
              </w:rPr>
              <w:t>amorphous SiO</w:t>
            </w:r>
            <w:r w:rsidRPr="00EC37CA">
              <w:rPr>
                <w:rFonts w:ascii="Book Antiqua" w:hAnsi="Book Antiqua" w:cs="Times New Roman"/>
                <w:vertAlign w:val="subscript"/>
              </w:rPr>
              <w:t>2</w:t>
            </w:r>
            <w:r w:rsidRPr="00EC37CA">
              <w:rPr>
                <w:rFonts w:ascii="Book Antiqua" w:hAnsi="Book Antiqua" w:cs="Times New Roman"/>
              </w:rPr>
              <w:t>NPs</w:t>
            </w:r>
          </w:p>
        </w:tc>
        <w:tc>
          <w:tcPr>
            <w:tcW w:w="1380" w:type="dxa"/>
            <w:vMerge w:val="restart"/>
            <w:shd w:val="clear" w:color="auto" w:fill="FFFFFF" w:themeFill="background1"/>
          </w:tcPr>
          <w:p w14:paraId="005AF081" w14:textId="77777777" w:rsidR="00C17F19" w:rsidRPr="00EC37CA" w:rsidRDefault="00C17F19"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C37CA">
              <w:rPr>
                <w:rFonts w:ascii="Book Antiqua" w:hAnsi="Book Antiqua" w:cs="Times New Roman"/>
                <w:kern w:val="0"/>
              </w:rPr>
              <w:t>202.3 (DLS)</w:t>
            </w:r>
          </w:p>
        </w:tc>
        <w:tc>
          <w:tcPr>
            <w:tcW w:w="1551" w:type="dxa"/>
            <w:vMerge w:val="restart"/>
            <w:shd w:val="clear" w:color="auto" w:fill="FFFFFF" w:themeFill="background1"/>
          </w:tcPr>
          <w:p w14:paraId="42B20CC5" w14:textId="13FB705B" w:rsidR="00C17F19" w:rsidRPr="00EC37CA" w:rsidRDefault="00C17F19"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lang w:eastAsia="zh-CN"/>
              </w:rPr>
            </w:pPr>
            <w:r w:rsidRPr="00EC37CA">
              <w:rPr>
                <w:rFonts w:ascii="Book Antiqua" w:hAnsi="Book Antiqua" w:cs="Times New Roman"/>
                <w:kern w:val="0"/>
              </w:rPr>
              <w:t>HepG2</w:t>
            </w:r>
            <w:r w:rsidR="00010344" w:rsidRPr="00EC37CA">
              <w:rPr>
                <w:rFonts w:ascii="Book Antiqua" w:hAnsi="Book Antiqua" w:cs="Times New Roman"/>
                <w:kern w:val="0"/>
                <w:lang w:eastAsia="zh-CN"/>
              </w:rPr>
              <w:t xml:space="preserve">; </w:t>
            </w:r>
            <w:r w:rsidRPr="00EC37CA">
              <w:rPr>
                <w:rFonts w:ascii="Book Antiqua" w:hAnsi="Book Antiqua" w:cs="Times New Roman"/>
                <w:kern w:val="0"/>
              </w:rPr>
              <w:t>ICR mice</w:t>
            </w:r>
          </w:p>
        </w:tc>
        <w:tc>
          <w:tcPr>
            <w:tcW w:w="1932" w:type="dxa"/>
            <w:vMerge w:val="restart"/>
            <w:shd w:val="clear" w:color="auto" w:fill="FFFFFF" w:themeFill="background1"/>
          </w:tcPr>
          <w:p w14:paraId="43A0B543" w14:textId="33C0F045" w:rsidR="00C17F19" w:rsidRPr="00EC37CA" w:rsidRDefault="00C17F19"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 xml:space="preserve">50 mg/kg </w:t>
            </w:r>
            <w:proofErr w:type="spellStart"/>
            <w:r w:rsidRPr="00EC37CA">
              <w:rPr>
                <w:rFonts w:ascii="Book Antiqua" w:hAnsi="Book Antiqua" w:cs="Times New Roman"/>
                <w:kern w:val="0"/>
              </w:rPr>
              <w:t>b.w.</w:t>
            </w:r>
            <w:proofErr w:type="spellEnd"/>
            <w:r w:rsidRPr="00EC37CA">
              <w:rPr>
                <w:rFonts w:ascii="Book Antiqua" w:hAnsi="Book Antiqua" w:cs="Times New Roman"/>
                <w:kern w:val="0"/>
              </w:rPr>
              <w:t xml:space="preserve"> for 24</w:t>
            </w:r>
            <w:r w:rsidR="00010344" w:rsidRPr="00EC37CA">
              <w:rPr>
                <w:rFonts w:ascii="Book Antiqua" w:hAnsi="Book Antiqua" w:cs="Times New Roman"/>
                <w:kern w:val="0"/>
              </w:rPr>
              <w:t xml:space="preserve"> h</w:t>
            </w:r>
            <w:r w:rsidRPr="00EC37CA">
              <w:rPr>
                <w:rFonts w:ascii="Book Antiqua" w:hAnsi="Book Antiqua" w:cs="Times New Roman"/>
                <w:kern w:val="0"/>
              </w:rPr>
              <w:t xml:space="preserve"> (oral)</w:t>
            </w:r>
          </w:p>
        </w:tc>
        <w:tc>
          <w:tcPr>
            <w:tcW w:w="2566" w:type="dxa"/>
            <w:shd w:val="clear" w:color="auto" w:fill="FFFFFF" w:themeFill="background1"/>
          </w:tcPr>
          <w:p w14:paraId="436F2A59" w14:textId="30154BFE" w:rsidR="00C17F19" w:rsidRPr="00EC37CA" w:rsidRDefault="00C17F19"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NewRomanPSMT" w:hAnsi="Book Antiqua" w:cs="Times New Roman"/>
                <w:kern w:val="0"/>
              </w:rPr>
            </w:pPr>
            <w:r w:rsidRPr="00EC37CA">
              <w:rPr>
                <w:rFonts w:ascii="Book Antiqua" w:eastAsia="TimesNewRomanPSMT" w:hAnsi="Book Antiqua" w:cs="Times New Roman"/>
                <w:kern w:val="0"/>
              </w:rPr>
              <w:t>GSH, NADPH oxidase depletion</w:t>
            </w:r>
            <w:r w:rsidR="00010344" w:rsidRPr="00EC37CA">
              <w:rPr>
                <w:rFonts w:ascii="Book Antiqua" w:eastAsia="TimesNewRomanPSMT" w:hAnsi="Book Antiqua" w:cs="Times New Roman"/>
                <w:kern w:val="0"/>
              </w:rPr>
              <w:t>;</w:t>
            </w:r>
            <w:r w:rsidR="00010344" w:rsidRPr="00EC37CA">
              <w:rPr>
                <w:rFonts w:ascii="Book Antiqua" w:hAnsi="Book Antiqua" w:cs="Times New Roman"/>
                <w:kern w:val="0"/>
                <w:lang w:eastAsia="zh-CN"/>
              </w:rPr>
              <w:t xml:space="preserve"> </w:t>
            </w:r>
            <w:r w:rsidRPr="00EC37CA">
              <w:rPr>
                <w:rFonts w:ascii="Book Antiqua" w:eastAsia="TimesNewRomanPSMT" w:hAnsi="Book Antiqua" w:cs="Times New Roman"/>
                <w:kern w:val="0"/>
              </w:rPr>
              <w:t>ROS (increased)</w:t>
            </w:r>
            <w:r w:rsidR="00010344" w:rsidRPr="00EC37CA">
              <w:rPr>
                <w:rFonts w:ascii="Book Antiqua" w:eastAsia="TimesNewRomanPSMT" w:hAnsi="Book Antiqua" w:cs="Times New Roman"/>
                <w:kern w:val="0"/>
              </w:rPr>
              <w:t>;</w:t>
            </w:r>
            <w:r w:rsidR="00010344" w:rsidRPr="00EC37CA">
              <w:rPr>
                <w:rFonts w:ascii="Book Antiqua" w:hAnsi="Book Antiqua" w:cs="Times New Roman"/>
                <w:kern w:val="0"/>
                <w:lang w:eastAsia="zh-CN"/>
              </w:rPr>
              <w:t xml:space="preserve"> </w:t>
            </w:r>
            <w:r w:rsidRPr="00EC37CA">
              <w:rPr>
                <w:rFonts w:ascii="Book Antiqua" w:eastAsia="TimesNewRomanPSMT" w:hAnsi="Book Antiqua" w:cs="Times New Roman"/>
                <w:kern w:val="0"/>
              </w:rPr>
              <w:t>Altered GSH metabolism</w:t>
            </w:r>
          </w:p>
        </w:tc>
        <w:sdt>
          <w:sdtPr>
            <w:rPr>
              <w:rFonts w:ascii="Book Antiqua" w:hAnsi="Book Antiqua"/>
              <w:color w:val="000000"/>
              <w:rPrChange w:id="1375" w:author="yan jiaping" w:date="2024-03-19T16:47:00Z">
                <w:rPr>
                  <w:rFonts w:ascii="Book Antiqua" w:hAnsi="Book Antiqua"/>
                  <w:color w:val="000000"/>
                  <w:vertAlign w:val="superscript"/>
                </w:rPr>
              </w:rPrChange>
            </w:rPr>
            <w:tag w:val="MENDELEY_CITATION_v3_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"/>
            <w:id w:val="1054433914"/>
            <w:placeholder>
              <w:docPart w:val="B817AF5D477D4FA9B6938CC8F115D26C"/>
            </w:placeholder>
          </w:sdtPr>
          <w:sdtContent>
            <w:tc>
              <w:tcPr>
                <w:tcW w:w="695" w:type="dxa"/>
                <w:vMerge w:val="restart"/>
                <w:shd w:val="clear" w:color="auto" w:fill="FFFFFF" w:themeFill="background1"/>
              </w:tcPr>
              <w:p w14:paraId="1AB865F6" w14:textId="77777777" w:rsidR="00C17F19" w:rsidRPr="00D50FA9" w:rsidRDefault="00C17F19"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50FA9">
                  <w:rPr>
                    <w:rFonts w:ascii="Book Antiqua" w:hAnsi="Book Antiqua" w:cs="Times New Roman"/>
                    <w:color w:val="000000"/>
                    <w:rPrChange w:id="1376" w:author="yan jiaping" w:date="2024-03-19T16:47:00Z">
                      <w:rPr>
                        <w:rFonts w:ascii="Book Antiqua" w:hAnsi="Book Antiqua" w:cs="Times New Roman"/>
                        <w:color w:val="000000"/>
                        <w:vertAlign w:val="superscript"/>
                      </w:rPr>
                    </w:rPrChange>
                  </w:rPr>
                  <w:t>[77]</w:t>
                </w:r>
              </w:p>
            </w:tc>
          </w:sdtContent>
        </w:sdt>
      </w:tr>
      <w:tr w:rsidR="009C4C23" w:rsidRPr="00EC37CA" w14:paraId="67A59313" w14:textId="77777777" w:rsidTr="00BD7AA4">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1652" w:type="dxa"/>
            <w:vMerge/>
            <w:shd w:val="clear" w:color="auto" w:fill="FFFFFF" w:themeFill="background1"/>
          </w:tcPr>
          <w:p w14:paraId="279BB2DF" w14:textId="77777777" w:rsidR="00C17F19" w:rsidRPr="00EC37CA" w:rsidRDefault="00C17F19" w:rsidP="00EC37CA">
            <w:pPr>
              <w:spacing w:line="360" w:lineRule="auto"/>
              <w:jc w:val="both"/>
              <w:rPr>
                <w:rFonts w:ascii="Book Antiqua" w:hAnsi="Book Antiqua"/>
              </w:rPr>
            </w:pPr>
          </w:p>
        </w:tc>
        <w:tc>
          <w:tcPr>
            <w:tcW w:w="1380" w:type="dxa"/>
            <w:vMerge/>
            <w:shd w:val="clear" w:color="auto" w:fill="FFFFFF" w:themeFill="background1"/>
          </w:tcPr>
          <w:p w14:paraId="1B29E2A4" w14:textId="77777777" w:rsidR="00C17F19" w:rsidRPr="00EC37CA" w:rsidRDefault="00C17F19"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551" w:type="dxa"/>
            <w:vMerge/>
            <w:shd w:val="clear" w:color="auto" w:fill="FFFFFF" w:themeFill="background1"/>
          </w:tcPr>
          <w:p w14:paraId="30E867F3" w14:textId="77777777" w:rsidR="00C17F19" w:rsidRPr="00EC37CA" w:rsidRDefault="00C17F19"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932" w:type="dxa"/>
            <w:vMerge/>
            <w:shd w:val="clear" w:color="auto" w:fill="FFFFFF" w:themeFill="background1"/>
          </w:tcPr>
          <w:p w14:paraId="5EE89BDC" w14:textId="77777777" w:rsidR="00C17F19" w:rsidRPr="00EC37CA" w:rsidRDefault="00C17F19"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566" w:type="dxa"/>
            <w:shd w:val="clear" w:color="auto" w:fill="FFFFFF" w:themeFill="background1"/>
          </w:tcPr>
          <w:p w14:paraId="1CB024CF" w14:textId="6627D66F" w:rsidR="00C17F19" w:rsidRPr="00EC37CA" w:rsidRDefault="00C17F19"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NewRomanPSMT" w:hAnsi="Book Antiqua"/>
              </w:rPr>
            </w:pPr>
            <w:r w:rsidRPr="00EC37CA">
              <w:rPr>
                <w:rFonts w:ascii="Book Antiqua" w:eastAsia="TimesNewRomanPSMT" w:hAnsi="Book Antiqua" w:cs="Times New Roman"/>
                <w:b/>
                <w:bCs/>
                <w:kern w:val="0"/>
              </w:rPr>
              <w:t>Oxidative stress</w:t>
            </w:r>
          </w:p>
        </w:tc>
        <w:tc>
          <w:tcPr>
            <w:tcW w:w="695" w:type="dxa"/>
            <w:vMerge/>
            <w:shd w:val="clear" w:color="auto" w:fill="FFFFFF" w:themeFill="background1"/>
          </w:tcPr>
          <w:p w14:paraId="2C80E388" w14:textId="77777777" w:rsidR="00C17F19" w:rsidRPr="00D50FA9" w:rsidRDefault="00C17F19"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Change w:id="1377" w:author="yan jiaping" w:date="2024-03-19T16:47:00Z">
                  <w:rPr>
                    <w:rFonts w:ascii="Book Antiqua" w:hAnsi="Book Antiqua"/>
                    <w:color w:val="000000"/>
                    <w:vertAlign w:val="superscript"/>
                  </w:rPr>
                </w:rPrChange>
              </w:rPr>
            </w:pPr>
          </w:p>
        </w:tc>
      </w:tr>
      <w:tr w:rsidR="009C4C23" w:rsidRPr="00EC37CA" w14:paraId="6B2E3D07" w14:textId="77777777" w:rsidTr="00CC3871">
        <w:trPr>
          <w:trHeight w:val="284"/>
        </w:trPr>
        <w:tc>
          <w:tcPr>
            <w:cnfStyle w:val="001000000000" w:firstRow="0" w:lastRow="0" w:firstColumn="1" w:lastColumn="0" w:oddVBand="0" w:evenVBand="0" w:oddHBand="0" w:evenHBand="0" w:firstRowFirstColumn="0" w:firstRowLastColumn="0" w:lastRowFirstColumn="0" w:lastRowLastColumn="0"/>
            <w:tcW w:w="1652" w:type="dxa"/>
            <w:vMerge w:val="restart"/>
            <w:shd w:val="clear" w:color="auto" w:fill="FFFFFF" w:themeFill="background1"/>
          </w:tcPr>
          <w:p w14:paraId="5461B98A" w14:textId="77777777" w:rsidR="00C17F19" w:rsidRPr="00EC37CA" w:rsidRDefault="00C17F19" w:rsidP="00EC37CA">
            <w:pPr>
              <w:spacing w:line="360" w:lineRule="auto"/>
              <w:jc w:val="both"/>
              <w:rPr>
                <w:rFonts w:ascii="Book Antiqua" w:hAnsi="Book Antiqua" w:cs="Times New Roman"/>
              </w:rPr>
            </w:pPr>
            <w:r w:rsidRPr="00EC37CA">
              <w:rPr>
                <w:rFonts w:ascii="Book Antiqua" w:hAnsi="Book Antiqua" w:cs="Times New Roman"/>
              </w:rPr>
              <w:t>SiO</w:t>
            </w:r>
            <w:r w:rsidRPr="00EC37CA">
              <w:rPr>
                <w:rFonts w:ascii="Book Antiqua" w:hAnsi="Book Antiqua" w:cs="Times New Roman"/>
                <w:vertAlign w:val="subscript"/>
              </w:rPr>
              <w:t>2</w:t>
            </w:r>
            <w:r w:rsidRPr="00EC37CA">
              <w:rPr>
                <w:rFonts w:ascii="Book Antiqua" w:hAnsi="Book Antiqua" w:cs="Times New Roman"/>
              </w:rPr>
              <w:t>NPs</w:t>
            </w:r>
          </w:p>
        </w:tc>
        <w:tc>
          <w:tcPr>
            <w:tcW w:w="1380" w:type="dxa"/>
            <w:vMerge w:val="restart"/>
            <w:shd w:val="clear" w:color="auto" w:fill="FFFFFF" w:themeFill="background1"/>
          </w:tcPr>
          <w:p w14:paraId="4417C1D8" w14:textId="77777777" w:rsidR="00C17F19" w:rsidRPr="00EC37CA" w:rsidRDefault="00C17F19"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C37CA">
              <w:rPr>
                <w:rFonts w:ascii="Book Antiqua" w:hAnsi="Book Antiqua" w:cs="Times New Roman"/>
                <w:kern w:val="0"/>
              </w:rPr>
              <w:t>10 nm (BET)</w:t>
            </w:r>
          </w:p>
        </w:tc>
        <w:tc>
          <w:tcPr>
            <w:tcW w:w="1551" w:type="dxa"/>
            <w:vMerge w:val="restart"/>
            <w:shd w:val="clear" w:color="auto" w:fill="FFFFFF" w:themeFill="background1"/>
          </w:tcPr>
          <w:p w14:paraId="5E7445B9" w14:textId="77777777" w:rsidR="00C17F19" w:rsidRPr="00EC37CA" w:rsidRDefault="00C17F19"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NewRomanPSMT" w:hAnsi="Book Antiqua" w:cs="Times New Roman"/>
                <w:kern w:val="0"/>
              </w:rPr>
            </w:pPr>
            <w:r w:rsidRPr="00EC37CA">
              <w:rPr>
                <w:rFonts w:ascii="Book Antiqua" w:hAnsi="Book Antiqua" w:cs="Times New Roman"/>
                <w:kern w:val="0"/>
              </w:rPr>
              <w:t>Albino Wistar rats</w:t>
            </w:r>
          </w:p>
        </w:tc>
        <w:tc>
          <w:tcPr>
            <w:tcW w:w="1932" w:type="dxa"/>
            <w:vMerge w:val="restart"/>
            <w:shd w:val="clear" w:color="auto" w:fill="FFFFFF" w:themeFill="background1"/>
          </w:tcPr>
          <w:p w14:paraId="79E1D1A4" w14:textId="2A1D91D8" w:rsidR="00C17F19" w:rsidRPr="00EC37CA" w:rsidRDefault="00C17F19"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2 mg/kg daily 20, 35</w:t>
            </w:r>
            <w:r w:rsidR="0053143E" w:rsidRPr="00EC37CA">
              <w:rPr>
                <w:rFonts w:ascii="Book Antiqua" w:hAnsi="Book Antiqua" w:cs="Times New Roman"/>
                <w:kern w:val="0"/>
                <w:lang w:eastAsia="zh-CN"/>
              </w:rPr>
              <w:t xml:space="preserve"> </w:t>
            </w:r>
            <w:r w:rsidRPr="00EC37CA">
              <w:rPr>
                <w:rFonts w:ascii="Book Antiqua" w:hAnsi="Book Antiqua" w:cs="Times New Roman"/>
                <w:kern w:val="0"/>
              </w:rPr>
              <w:t>or 50 injections (</w:t>
            </w:r>
            <w:proofErr w:type="spellStart"/>
            <w:r w:rsidRPr="00EC37CA">
              <w:rPr>
                <w:rFonts w:ascii="Book Antiqua" w:hAnsi="Book Antiqua" w:cs="Times New Roman"/>
                <w:kern w:val="0"/>
              </w:rPr>
              <w:t>i.p.</w:t>
            </w:r>
            <w:proofErr w:type="spellEnd"/>
            <w:r w:rsidRPr="00EC37CA">
              <w:rPr>
                <w:rFonts w:ascii="Book Antiqua" w:hAnsi="Book Antiqua" w:cs="Times New Roman"/>
                <w:kern w:val="0"/>
              </w:rPr>
              <w:t>)</w:t>
            </w:r>
          </w:p>
        </w:tc>
        <w:tc>
          <w:tcPr>
            <w:tcW w:w="2566" w:type="dxa"/>
            <w:shd w:val="clear" w:color="auto" w:fill="FFFFFF" w:themeFill="background1"/>
          </w:tcPr>
          <w:p w14:paraId="2FAE6CD6" w14:textId="1984702C" w:rsidR="00C17F19" w:rsidRPr="00EC37CA" w:rsidRDefault="00C17F19"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NewRomanPSMT" w:hAnsi="Book Antiqua" w:cs="Times New Roman"/>
                <w:kern w:val="0"/>
              </w:rPr>
            </w:pPr>
            <w:r w:rsidRPr="00EC37CA">
              <w:rPr>
                <w:rFonts w:ascii="Book Antiqua" w:eastAsia="TimesNewRomanPSMT" w:hAnsi="Book Antiqua" w:cs="Times New Roman"/>
                <w:kern w:val="0"/>
              </w:rPr>
              <w:t>ALP, AST, ALT, LDH, procalcitonin, iron, phosphorus, potassium (increased)</w:t>
            </w:r>
            <w:r w:rsidR="00D04436" w:rsidRPr="00EC37CA">
              <w:rPr>
                <w:rFonts w:ascii="Book Antiqua" w:eastAsia="TimesNewRomanPSMT" w:hAnsi="Book Antiqua" w:cs="Times New Roman"/>
                <w:kern w:val="0"/>
              </w:rPr>
              <w:t>;</w:t>
            </w:r>
            <w:r w:rsidR="00D04436" w:rsidRPr="00EC37CA">
              <w:rPr>
                <w:rFonts w:ascii="Book Antiqua" w:hAnsi="Book Antiqua" w:cs="Times New Roman"/>
                <w:kern w:val="0"/>
                <w:lang w:eastAsia="zh-CN"/>
              </w:rPr>
              <w:t xml:space="preserve"> </w:t>
            </w:r>
            <w:r w:rsidRPr="00EC37CA">
              <w:rPr>
                <w:rFonts w:ascii="Book Antiqua" w:eastAsia="TimesNewRomanPSMT" w:hAnsi="Book Antiqua" w:cs="Times New Roman"/>
                <w:kern w:val="0"/>
              </w:rPr>
              <w:t>Phase I and II drug metabolizing and transporting enzymes (downregulation)</w:t>
            </w:r>
            <w:r w:rsidR="00D04436" w:rsidRPr="00EC37CA">
              <w:rPr>
                <w:rFonts w:ascii="Book Antiqua" w:eastAsia="TimesNewRomanPSMT" w:hAnsi="Book Antiqua" w:cs="Times New Roman"/>
                <w:kern w:val="0"/>
              </w:rPr>
              <w:t>;</w:t>
            </w:r>
            <w:r w:rsidR="00D04436" w:rsidRPr="00EC37CA">
              <w:rPr>
                <w:rFonts w:ascii="Book Antiqua" w:hAnsi="Book Antiqua" w:cs="Times New Roman"/>
                <w:kern w:val="0"/>
                <w:lang w:eastAsia="zh-CN"/>
              </w:rPr>
              <w:t xml:space="preserve"> </w:t>
            </w:r>
            <w:proofErr w:type="spellStart"/>
            <w:r w:rsidRPr="00EC37CA">
              <w:rPr>
                <w:rFonts w:ascii="Book Antiqua" w:eastAsia="TimesNewRomanPSMT" w:hAnsi="Book Antiqua" w:cs="Times New Roman"/>
                <w:kern w:val="0"/>
              </w:rPr>
              <w:t>Hydropic</w:t>
            </w:r>
            <w:proofErr w:type="spellEnd"/>
            <w:r w:rsidRPr="00EC37CA">
              <w:rPr>
                <w:rFonts w:ascii="Book Antiqua" w:eastAsia="TimesNewRomanPSMT" w:hAnsi="Book Antiqua" w:cs="Times New Roman"/>
                <w:kern w:val="0"/>
              </w:rPr>
              <w:t xml:space="preserve"> degeneration, </w:t>
            </w:r>
            <w:proofErr w:type="spellStart"/>
            <w:r w:rsidRPr="00EC37CA">
              <w:rPr>
                <w:rFonts w:ascii="Book Antiqua" w:eastAsia="TimesNewRomanPSMT" w:hAnsi="Book Antiqua" w:cs="Times New Roman"/>
                <w:kern w:val="0"/>
              </w:rPr>
              <w:t>karyopicnosis</w:t>
            </w:r>
            <w:proofErr w:type="spellEnd"/>
            <w:r w:rsidRPr="00EC37CA">
              <w:rPr>
                <w:rFonts w:ascii="Book Antiqua" w:eastAsia="TimesNewRomanPSMT" w:hAnsi="Book Antiqua" w:cs="Times New Roman"/>
                <w:kern w:val="0"/>
              </w:rPr>
              <w:t xml:space="preserve">, Sinusoidal </w:t>
            </w:r>
            <w:proofErr w:type="spellStart"/>
            <w:r w:rsidRPr="00EC37CA">
              <w:rPr>
                <w:rFonts w:ascii="Book Antiqua" w:eastAsia="TimesNewRomanPSMT" w:hAnsi="Book Antiqua" w:cs="Times New Roman"/>
                <w:kern w:val="0"/>
              </w:rPr>
              <w:t>dialation</w:t>
            </w:r>
            <w:proofErr w:type="spellEnd"/>
            <w:r w:rsidRPr="00EC37CA">
              <w:rPr>
                <w:rFonts w:ascii="Book Antiqua" w:eastAsia="TimesNewRomanPSMT" w:hAnsi="Book Antiqua" w:cs="Times New Roman"/>
                <w:kern w:val="0"/>
              </w:rPr>
              <w:t>, Kupffer cell hyperplasia, lowered liver index, infiltration of inflammatory cells</w:t>
            </w:r>
          </w:p>
        </w:tc>
        <w:sdt>
          <w:sdtPr>
            <w:rPr>
              <w:rFonts w:ascii="Book Antiqua" w:hAnsi="Book Antiqua"/>
              <w:color w:val="000000"/>
              <w:rPrChange w:id="1378" w:author="yan jiaping" w:date="2024-03-19T16:47:00Z">
                <w:rPr>
                  <w:rFonts w:ascii="Book Antiqua" w:hAnsi="Book Antiqua"/>
                  <w:color w:val="000000"/>
                  <w:vertAlign w:val="superscript"/>
                </w:rPr>
              </w:rPrChange>
            </w:rPr>
            <w:tag w:val="MENDELEY_CITATION_v3_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"/>
            <w:id w:val="708148888"/>
            <w:placeholder>
              <w:docPart w:val="B365D15DB3174DD78FDE92D9DF226AFA"/>
            </w:placeholder>
          </w:sdtPr>
          <w:sdtContent>
            <w:tc>
              <w:tcPr>
                <w:tcW w:w="695" w:type="dxa"/>
                <w:vMerge w:val="restart"/>
                <w:shd w:val="clear" w:color="auto" w:fill="FFFFFF" w:themeFill="background1"/>
              </w:tcPr>
              <w:p w14:paraId="51920DF4" w14:textId="77777777" w:rsidR="00C17F19" w:rsidRPr="00D50FA9" w:rsidRDefault="00C17F19"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50FA9">
                  <w:rPr>
                    <w:rFonts w:ascii="Book Antiqua" w:hAnsi="Book Antiqua" w:cs="Times New Roman"/>
                    <w:color w:val="000000"/>
                    <w:rPrChange w:id="1379" w:author="yan jiaping" w:date="2024-03-19T16:47:00Z">
                      <w:rPr>
                        <w:rFonts w:ascii="Book Antiqua" w:hAnsi="Book Antiqua" w:cs="Times New Roman"/>
                        <w:color w:val="000000"/>
                        <w:vertAlign w:val="superscript"/>
                      </w:rPr>
                    </w:rPrChange>
                  </w:rPr>
                  <w:t>[79]</w:t>
                </w:r>
              </w:p>
            </w:tc>
          </w:sdtContent>
        </w:sdt>
      </w:tr>
      <w:tr w:rsidR="009C4C23" w:rsidRPr="00EC37CA" w14:paraId="5C49A8C2" w14:textId="77777777" w:rsidTr="00BD7AA4">
        <w:trPr>
          <w:cnfStyle w:val="000000100000" w:firstRow="0" w:lastRow="0" w:firstColumn="0" w:lastColumn="0" w:oddVBand="0" w:evenVBand="0" w:oddHBand="1" w:evenHBand="0" w:firstRowFirstColumn="0" w:firstRowLastColumn="0" w:lastRowFirstColumn="0" w:lastRowLastColumn="0"/>
          <w:trHeight w:val="985"/>
        </w:trPr>
        <w:tc>
          <w:tcPr>
            <w:cnfStyle w:val="001000000000" w:firstRow="0" w:lastRow="0" w:firstColumn="1" w:lastColumn="0" w:oddVBand="0" w:evenVBand="0" w:oddHBand="0" w:evenHBand="0" w:firstRowFirstColumn="0" w:firstRowLastColumn="0" w:lastRowFirstColumn="0" w:lastRowLastColumn="0"/>
            <w:tcW w:w="1652" w:type="dxa"/>
            <w:vMerge/>
            <w:shd w:val="clear" w:color="auto" w:fill="FFFFFF" w:themeFill="background1"/>
          </w:tcPr>
          <w:p w14:paraId="4FC21671" w14:textId="77777777" w:rsidR="00C17F19" w:rsidRPr="00EC37CA" w:rsidRDefault="00C17F19" w:rsidP="00EC37CA">
            <w:pPr>
              <w:spacing w:line="360" w:lineRule="auto"/>
              <w:jc w:val="both"/>
              <w:rPr>
                <w:rFonts w:ascii="Book Antiqua" w:hAnsi="Book Antiqua"/>
              </w:rPr>
            </w:pPr>
          </w:p>
        </w:tc>
        <w:tc>
          <w:tcPr>
            <w:tcW w:w="1380" w:type="dxa"/>
            <w:vMerge/>
            <w:shd w:val="clear" w:color="auto" w:fill="FFFFFF" w:themeFill="background1"/>
          </w:tcPr>
          <w:p w14:paraId="63E3C623" w14:textId="77777777" w:rsidR="00C17F19" w:rsidRPr="00EC37CA" w:rsidRDefault="00C17F19"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551" w:type="dxa"/>
            <w:vMerge/>
            <w:shd w:val="clear" w:color="auto" w:fill="FFFFFF" w:themeFill="background1"/>
          </w:tcPr>
          <w:p w14:paraId="34352BCB" w14:textId="77777777" w:rsidR="00C17F19" w:rsidRPr="00EC37CA" w:rsidRDefault="00C17F19"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932" w:type="dxa"/>
            <w:vMerge/>
            <w:shd w:val="clear" w:color="auto" w:fill="FFFFFF" w:themeFill="background1"/>
          </w:tcPr>
          <w:p w14:paraId="76DDE6FB" w14:textId="77777777" w:rsidR="00C17F19" w:rsidRPr="00EC37CA" w:rsidRDefault="00C17F19"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566" w:type="dxa"/>
            <w:shd w:val="clear" w:color="auto" w:fill="FFFFFF" w:themeFill="background1"/>
          </w:tcPr>
          <w:p w14:paraId="39F31C07" w14:textId="07C69EE7" w:rsidR="00C17F19" w:rsidRPr="00EC37CA" w:rsidRDefault="00C17F19"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NewRomanPSMT" w:hAnsi="Book Antiqua"/>
              </w:rPr>
            </w:pPr>
            <w:r w:rsidRPr="00EC37CA">
              <w:rPr>
                <w:rFonts w:ascii="Book Antiqua" w:eastAsia="TimesNewRomanPSMT" w:hAnsi="Book Antiqua" w:cs="Times New Roman"/>
                <w:b/>
                <w:bCs/>
                <w:kern w:val="0"/>
              </w:rPr>
              <w:t>Oxidative stress &amp; Inflammation</w:t>
            </w:r>
          </w:p>
        </w:tc>
        <w:tc>
          <w:tcPr>
            <w:tcW w:w="695" w:type="dxa"/>
            <w:vMerge/>
            <w:shd w:val="clear" w:color="auto" w:fill="FFFFFF" w:themeFill="background1"/>
          </w:tcPr>
          <w:p w14:paraId="3E87014C" w14:textId="77777777" w:rsidR="00C17F19" w:rsidRPr="00D50FA9" w:rsidRDefault="00C17F19"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Change w:id="1380" w:author="yan jiaping" w:date="2024-03-19T16:47:00Z">
                  <w:rPr>
                    <w:rFonts w:ascii="Book Antiqua" w:hAnsi="Book Antiqua"/>
                    <w:color w:val="000000"/>
                    <w:vertAlign w:val="superscript"/>
                  </w:rPr>
                </w:rPrChange>
              </w:rPr>
            </w:pPr>
          </w:p>
        </w:tc>
      </w:tr>
      <w:tr w:rsidR="009C4C23" w:rsidRPr="00EC37CA" w14:paraId="1384957E" w14:textId="77777777" w:rsidTr="00BD7AA4">
        <w:trPr>
          <w:trHeight w:val="3984"/>
        </w:trPr>
        <w:tc>
          <w:tcPr>
            <w:cnfStyle w:val="001000000000" w:firstRow="0" w:lastRow="0" w:firstColumn="1" w:lastColumn="0" w:oddVBand="0" w:evenVBand="0" w:oddHBand="0" w:evenHBand="0" w:firstRowFirstColumn="0" w:firstRowLastColumn="0" w:lastRowFirstColumn="0" w:lastRowLastColumn="0"/>
            <w:tcW w:w="1652" w:type="dxa"/>
            <w:vMerge w:val="restart"/>
            <w:shd w:val="clear" w:color="auto" w:fill="FFFFFF" w:themeFill="background1"/>
          </w:tcPr>
          <w:p w14:paraId="67E82B41" w14:textId="77777777" w:rsidR="00C17F19" w:rsidRPr="00EC37CA" w:rsidRDefault="00C17F19" w:rsidP="00EC37CA">
            <w:pPr>
              <w:spacing w:line="360" w:lineRule="auto"/>
              <w:jc w:val="both"/>
              <w:rPr>
                <w:rFonts w:ascii="Book Antiqua" w:hAnsi="Book Antiqua" w:cs="Times New Roman"/>
              </w:rPr>
            </w:pPr>
            <w:r w:rsidRPr="00EC37CA">
              <w:rPr>
                <w:rFonts w:ascii="Book Antiqua" w:hAnsi="Book Antiqua" w:cs="Times New Roman"/>
              </w:rPr>
              <w:t>SiO</w:t>
            </w:r>
            <w:r w:rsidRPr="00EC37CA">
              <w:rPr>
                <w:rFonts w:ascii="Book Antiqua" w:hAnsi="Book Antiqua" w:cs="Times New Roman"/>
                <w:vertAlign w:val="subscript"/>
              </w:rPr>
              <w:t>2</w:t>
            </w:r>
            <w:r w:rsidRPr="00EC37CA">
              <w:rPr>
                <w:rFonts w:ascii="Book Antiqua" w:hAnsi="Book Antiqua" w:cs="Times New Roman"/>
              </w:rPr>
              <w:t>NPs</w:t>
            </w:r>
          </w:p>
        </w:tc>
        <w:tc>
          <w:tcPr>
            <w:tcW w:w="1380" w:type="dxa"/>
            <w:vMerge w:val="restart"/>
            <w:shd w:val="clear" w:color="auto" w:fill="FFFFFF" w:themeFill="background1"/>
          </w:tcPr>
          <w:p w14:paraId="50D0443D" w14:textId="3B527B56" w:rsidR="00C17F19" w:rsidRPr="00EC37CA" w:rsidRDefault="00C17F19"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C37CA">
              <w:rPr>
                <w:rFonts w:ascii="Book Antiqua" w:hAnsi="Book Antiqua" w:cs="Times New Roman"/>
              </w:rPr>
              <w:t>15.4 ±</w:t>
            </w:r>
            <w:r w:rsidR="002A4C7E" w:rsidRPr="00EC37CA">
              <w:rPr>
                <w:rFonts w:ascii="Book Antiqua" w:hAnsi="Book Antiqua" w:cs="Times New Roman"/>
              </w:rPr>
              <w:t xml:space="preserve"> </w:t>
            </w:r>
            <w:r w:rsidRPr="00EC37CA">
              <w:rPr>
                <w:rFonts w:ascii="Book Antiqua" w:hAnsi="Book Antiqua" w:cs="Times New Roman"/>
              </w:rPr>
              <w:t>1.8 nm (TEM)</w:t>
            </w:r>
          </w:p>
        </w:tc>
        <w:tc>
          <w:tcPr>
            <w:tcW w:w="1551" w:type="dxa"/>
            <w:vMerge w:val="restart"/>
            <w:shd w:val="clear" w:color="auto" w:fill="FFFFFF" w:themeFill="background1"/>
          </w:tcPr>
          <w:p w14:paraId="28AB0DD6" w14:textId="2CE50123" w:rsidR="00C17F19" w:rsidRPr="00EC37CA" w:rsidRDefault="00C17F19"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Kunming mice</w:t>
            </w:r>
            <w:r w:rsidR="004C1538" w:rsidRPr="00EC37CA">
              <w:rPr>
                <w:rFonts w:ascii="Book Antiqua" w:hAnsi="Book Antiqua" w:cs="Times New Roman"/>
                <w:kern w:val="0"/>
                <w:lang w:eastAsia="zh-CN"/>
              </w:rPr>
              <w:t xml:space="preserve"> </w:t>
            </w:r>
            <w:r w:rsidRPr="00EC37CA">
              <w:rPr>
                <w:rFonts w:ascii="Book Antiqua" w:eastAsia="TimesNewRomanPSMT" w:hAnsi="Book Antiqua" w:cs="Times New Roman"/>
                <w:kern w:val="0"/>
              </w:rPr>
              <w:t>(normal &amp; metabolic syndrome model)</w:t>
            </w:r>
          </w:p>
        </w:tc>
        <w:tc>
          <w:tcPr>
            <w:tcW w:w="1932" w:type="dxa"/>
            <w:vMerge w:val="restart"/>
            <w:shd w:val="clear" w:color="auto" w:fill="FFFFFF" w:themeFill="background1"/>
          </w:tcPr>
          <w:p w14:paraId="0C543B4D" w14:textId="3A0E37AE" w:rsidR="00C17F19" w:rsidRPr="00EC37CA" w:rsidRDefault="00C17F19"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 xml:space="preserve">10 mg/kg </w:t>
            </w:r>
            <w:proofErr w:type="spellStart"/>
            <w:r w:rsidRPr="00EC37CA">
              <w:rPr>
                <w:rFonts w:ascii="Book Antiqua" w:hAnsi="Book Antiqua" w:cs="Times New Roman"/>
                <w:kern w:val="0"/>
              </w:rPr>
              <w:t>b.w.</w:t>
            </w:r>
            <w:proofErr w:type="spellEnd"/>
            <w:r w:rsidR="00773854" w:rsidRPr="00EC37CA">
              <w:rPr>
                <w:rFonts w:ascii="Book Antiqua" w:hAnsi="Book Antiqua" w:cs="Times New Roman"/>
                <w:kern w:val="0"/>
              </w:rPr>
              <w:t xml:space="preserve"> </w:t>
            </w:r>
            <w:r w:rsidRPr="00EC37CA">
              <w:rPr>
                <w:rFonts w:ascii="Book Antiqua" w:hAnsi="Book Antiqua" w:cs="Times New Roman"/>
                <w:kern w:val="0"/>
              </w:rPr>
              <w:t>daily 3</w:t>
            </w:r>
            <w:r w:rsidR="00E56A79" w:rsidRPr="00EC37CA">
              <w:rPr>
                <w:rFonts w:ascii="Book Antiqua" w:hAnsi="Book Antiqua" w:cs="Times New Roman"/>
                <w:kern w:val="0"/>
              </w:rPr>
              <w:t>0 d</w:t>
            </w:r>
            <w:r w:rsidRPr="00EC37CA">
              <w:rPr>
                <w:rFonts w:ascii="Book Antiqua" w:hAnsi="Book Antiqua" w:cs="Times New Roman"/>
                <w:kern w:val="0"/>
              </w:rPr>
              <w:t xml:space="preserve"> (oral)</w:t>
            </w:r>
          </w:p>
        </w:tc>
        <w:tc>
          <w:tcPr>
            <w:tcW w:w="2566" w:type="dxa"/>
            <w:shd w:val="clear" w:color="auto" w:fill="FFFFFF" w:themeFill="background1"/>
          </w:tcPr>
          <w:p w14:paraId="6C080E2D" w14:textId="5CC1C954" w:rsidR="00C17F19" w:rsidRPr="00EC37CA" w:rsidRDefault="00C17F19"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Liver fibrosis (collagen deposition)</w:t>
            </w:r>
            <w:r w:rsidR="004C1538" w:rsidRPr="00EC37CA">
              <w:rPr>
                <w:rFonts w:ascii="Book Antiqua" w:hAnsi="Book Antiqua" w:cs="Times New Roman"/>
                <w:kern w:val="0"/>
              </w:rPr>
              <w:t>;</w:t>
            </w:r>
            <w:r w:rsidR="004C1538" w:rsidRPr="00EC37CA">
              <w:rPr>
                <w:rFonts w:ascii="Book Antiqua" w:hAnsi="Book Antiqua" w:cs="Times New Roman"/>
                <w:kern w:val="0"/>
                <w:lang w:eastAsia="zh-CN"/>
              </w:rPr>
              <w:t xml:space="preserve"> </w:t>
            </w:r>
            <w:r w:rsidRPr="00EC37CA">
              <w:rPr>
                <w:rFonts w:ascii="Book Antiqua" w:hAnsi="Book Antiqua" w:cs="Times New Roman"/>
                <w:kern w:val="0"/>
              </w:rPr>
              <w:t>Hepatic ballooning</w:t>
            </w:r>
            <w:r w:rsidR="004C1538" w:rsidRPr="00EC37CA">
              <w:rPr>
                <w:rFonts w:ascii="Book Antiqua" w:hAnsi="Book Antiqua" w:cs="Times New Roman"/>
                <w:kern w:val="0"/>
              </w:rPr>
              <w:t>;</w:t>
            </w:r>
            <w:r w:rsidR="004C1538" w:rsidRPr="00EC37CA">
              <w:rPr>
                <w:rFonts w:ascii="Book Antiqua" w:hAnsi="Book Antiqua" w:cs="Times New Roman"/>
                <w:kern w:val="0"/>
                <w:lang w:eastAsia="zh-CN"/>
              </w:rPr>
              <w:t xml:space="preserve"> </w:t>
            </w:r>
            <w:r w:rsidRPr="00EC37CA">
              <w:rPr>
                <w:rFonts w:ascii="Book Antiqua" w:hAnsi="Book Antiqua" w:cs="Times New Roman"/>
                <w:kern w:val="0"/>
              </w:rPr>
              <w:t>DNA damage (genotoxicity) ROS production, mitochondrial damage, infiltration of inflammatory cells</w:t>
            </w:r>
          </w:p>
        </w:tc>
        <w:sdt>
          <w:sdtPr>
            <w:rPr>
              <w:rFonts w:ascii="Book Antiqua" w:hAnsi="Book Antiqua"/>
              <w:color w:val="000000"/>
              <w:rPrChange w:id="1381" w:author="yan jiaping" w:date="2024-03-19T16:47:00Z">
                <w:rPr>
                  <w:rFonts w:ascii="Book Antiqua" w:hAnsi="Book Antiqua"/>
                  <w:color w:val="000000"/>
                  <w:vertAlign w:val="superscript"/>
                </w:rPr>
              </w:rPrChange>
            </w:rPr>
            <w:tag w:val="MENDELEY_CITATION_v3_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"/>
            <w:id w:val="-172801379"/>
            <w:placeholder>
              <w:docPart w:val="763B7EC289F54FDDB3591BABEC02CFBE"/>
            </w:placeholder>
          </w:sdtPr>
          <w:sdtContent>
            <w:tc>
              <w:tcPr>
                <w:tcW w:w="695" w:type="dxa"/>
                <w:vMerge w:val="restart"/>
                <w:shd w:val="clear" w:color="auto" w:fill="FFFFFF" w:themeFill="background1"/>
              </w:tcPr>
              <w:p w14:paraId="0C14C2DF" w14:textId="77777777" w:rsidR="00C17F19" w:rsidRPr="00D50FA9" w:rsidRDefault="00C17F19"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50FA9">
                  <w:rPr>
                    <w:rFonts w:ascii="Book Antiqua" w:hAnsi="Book Antiqua" w:cs="Times New Roman"/>
                    <w:color w:val="000000"/>
                    <w:rPrChange w:id="1382" w:author="yan jiaping" w:date="2024-03-19T16:47:00Z">
                      <w:rPr>
                        <w:rFonts w:ascii="Book Antiqua" w:hAnsi="Book Antiqua" w:cs="Times New Roman"/>
                        <w:color w:val="000000"/>
                        <w:vertAlign w:val="superscript"/>
                      </w:rPr>
                    </w:rPrChange>
                  </w:rPr>
                  <w:t>[87]</w:t>
                </w:r>
              </w:p>
            </w:tc>
          </w:sdtContent>
        </w:sdt>
      </w:tr>
      <w:tr w:rsidR="009C4C23" w:rsidRPr="00EC37CA" w14:paraId="4554D8D8" w14:textId="77777777" w:rsidTr="00BD7AA4">
        <w:trPr>
          <w:cnfStyle w:val="000000100000" w:firstRow="0" w:lastRow="0" w:firstColumn="0" w:lastColumn="0" w:oddVBand="0" w:evenVBand="0" w:oddHBand="1" w:evenHBand="0" w:firstRowFirstColumn="0" w:firstRowLastColumn="0" w:lastRowFirstColumn="0" w:lastRowLastColumn="0"/>
          <w:trHeight w:val="1332"/>
        </w:trPr>
        <w:tc>
          <w:tcPr>
            <w:cnfStyle w:val="001000000000" w:firstRow="0" w:lastRow="0" w:firstColumn="1" w:lastColumn="0" w:oddVBand="0" w:evenVBand="0" w:oddHBand="0" w:evenHBand="0" w:firstRowFirstColumn="0" w:firstRowLastColumn="0" w:lastRowFirstColumn="0" w:lastRowLastColumn="0"/>
            <w:tcW w:w="1652" w:type="dxa"/>
            <w:vMerge/>
            <w:shd w:val="clear" w:color="auto" w:fill="FFFFFF" w:themeFill="background1"/>
          </w:tcPr>
          <w:p w14:paraId="2C3CCC6A" w14:textId="77777777" w:rsidR="00C17F19" w:rsidRPr="00EC37CA" w:rsidRDefault="00C17F19" w:rsidP="00EC37CA">
            <w:pPr>
              <w:spacing w:line="360" w:lineRule="auto"/>
              <w:jc w:val="both"/>
              <w:rPr>
                <w:rFonts w:ascii="Book Antiqua" w:hAnsi="Book Antiqua"/>
              </w:rPr>
            </w:pPr>
          </w:p>
        </w:tc>
        <w:tc>
          <w:tcPr>
            <w:tcW w:w="1380" w:type="dxa"/>
            <w:vMerge/>
            <w:shd w:val="clear" w:color="auto" w:fill="FFFFFF" w:themeFill="background1"/>
          </w:tcPr>
          <w:p w14:paraId="337ACE62" w14:textId="77777777" w:rsidR="00C17F19" w:rsidRPr="00EC37CA" w:rsidRDefault="00C17F19"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551" w:type="dxa"/>
            <w:vMerge/>
            <w:shd w:val="clear" w:color="auto" w:fill="FFFFFF" w:themeFill="background1"/>
          </w:tcPr>
          <w:p w14:paraId="094C5135" w14:textId="77777777" w:rsidR="00C17F19" w:rsidRPr="00EC37CA" w:rsidRDefault="00C17F19"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932" w:type="dxa"/>
            <w:vMerge/>
            <w:shd w:val="clear" w:color="auto" w:fill="FFFFFF" w:themeFill="background1"/>
          </w:tcPr>
          <w:p w14:paraId="4FD41C4B" w14:textId="77777777" w:rsidR="00C17F19" w:rsidRPr="00EC37CA" w:rsidRDefault="00C17F19"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566" w:type="dxa"/>
            <w:shd w:val="clear" w:color="auto" w:fill="FFFFFF" w:themeFill="background1"/>
          </w:tcPr>
          <w:p w14:paraId="174E5260" w14:textId="46B9FD28" w:rsidR="00C17F19" w:rsidRPr="00EC37CA" w:rsidRDefault="00C17F19"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C37CA">
              <w:rPr>
                <w:rFonts w:ascii="Book Antiqua" w:eastAsia="TimesNewRomanPSMT" w:hAnsi="Book Antiqua" w:cs="Times New Roman"/>
                <w:b/>
                <w:bCs/>
                <w:kern w:val="0"/>
              </w:rPr>
              <w:t>Mitochondrial instability &amp; inflammation</w:t>
            </w:r>
          </w:p>
        </w:tc>
        <w:tc>
          <w:tcPr>
            <w:tcW w:w="695" w:type="dxa"/>
            <w:vMerge/>
            <w:shd w:val="clear" w:color="auto" w:fill="FFFFFF" w:themeFill="background1"/>
          </w:tcPr>
          <w:p w14:paraId="32BADA48" w14:textId="77777777" w:rsidR="00C17F19" w:rsidRPr="00D50FA9" w:rsidRDefault="00C17F19"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Change w:id="1383" w:author="yan jiaping" w:date="2024-03-19T16:47:00Z">
                  <w:rPr>
                    <w:rFonts w:ascii="Book Antiqua" w:hAnsi="Book Antiqua"/>
                    <w:color w:val="000000"/>
                    <w:vertAlign w:val="superscript"/>
                  </w:rPr>
                </w:rPrChange>
              </w:rPr>
            </w:pPr>
          </w:p>
        </w:tc>
      </w:tr>
      <w:tr w:rsidR="009C4C23" w:rsidRPr="00EC37CA" w14:paraId="1E3CC023" w14:textId="77777777" w:rsidTr="001D1A38">
        <w:trPr>
          <w:trHeight w:val="2421"/>
        </w:trPr>
        <w:tc>
          <w:tcPr>
            <w:cnfStyle w:val="001000000000" w:firstRow="0" w:lastRow="0" w:firstColumn="1" w:lastColumn="0" w:oddVBand="0" w:evenVBand="0" w:oddHBand="0" w:evenHBand="0" w:firstRowFirstColumn="0" w:firstRowLastColumn="0" w:lastRowFirstColumn="0" w:lastRowLastColumn="0"/>
            <w:tcW w:w="1652" w:type="dxa"/>
            <w:vMerge w:val="restart"/>
            <w:shd w:val="clear" w:color="auto" w:fill="FFFFFF" w:themeFill="background1"/>
          </w:tcPr>
          <w:p w14:paraId="08C70465" w14:textId="62B381D9" w:rsidR="00C17F19" w:rsidRPr="00EC37CA" w:rsidRDefault="00C17F19" w:rsidP="00EC37CA">
            <w:pPr>
              <w:autoSpaceDE w:val="0"/>
              <w:autoSpaceDN w:val="0"/>
              <w:adjustRightInd w:val="0"/>
              <w:spacing w:line="360" w:lineRule="auto"/>
              <w:jc w:val="both"/>
              <w:rPr>
                <w:rFonts w:ascii="Book Antiqua" w:hAnsi="Book Antiqua" w:cs="Times New Roman"/>
              </w:rPr>
            </w:pPr>
            <w:r w:rsidRPr="00EC37CA">
              <w:rPr>
                <w:rFonts w:ascii="Book Antiqua" w:hAnsi="Book Antiqua" w:cs="Times New Roman"/>
              </w:rPr>
              <w:t>Mesoporous</w:t>
            </w:r>
            <w:r w:rsidR="009C4C23" w:rsidRPr="00EC37CA">
              <w:rPr>
                <w:rFonts w:ascii="Book Antiqua" w:hAnsi="Book Antiqua" w:cs="Times New Roman"/>
                <w:lang w:eastAsia="zh-CN"/>
              </w:rPr>
              <w:t xml:space="preserve"> </w:t>
            </w:r>
            <w:r w:rsidRPr="00EC37CA">
              <w:rPr>
                <w:rFonts w:ascii="Book Antiqua" w:hAnsi="Book Antiqua" w:cs="Times New Roman"/>
              </w:rPr>
              <w:t>SiO</w:t>
            </w:r>
            <w:r w:rsidRPr="00EC37CA">
              <w:rPr>
                <w:rFonts w:ascii="Book Antiqua" w:hAnsi="Book Antiqua" w:cs="Times New Roman"/>
                <w:vertAlign w:val="subscript"/>
              </w:rPr>
              <w:t>2</w:t>
            </w:r>
            <w:r w:rsidRPr="00EC37CA">
              <w:rPr>
                <w:rFonts w:ascii="Book Antiqua" w:hAnsi="Book Antiqua" w:cs="Times New Roman"/>
              </w:rPr>
              <w:t>NPs</w:t>
            </w:r>
            <w:r w:rsidRPr="00EC37CA">
              <w:rPr>
                <w:rFonts w:ascii="Book Antiqua" w:hAnsi="Book Antiqua" w:cs="Times New Roman"/>
                <w:kern w:val="0"/>
              </w:rPr>
              <w:t xml:space="preserve">  </w:t>
            </w:r>
          </w:p>
        </w:tc>
        <w:tc>
          <w:tcPr>
            <w:tcW w:w="1380" w:type="dxa"/>
            <w:vMerge w:val="restart"/>
            <w:shd w:val="clear" w:color="auto" w:fill="FFFFFF" w:themeFill="background1"/>
          </w:tcPr>
          <w:p w14:paraId="560055EE" w14:textId="77777777" w:rsidR="00C17F19" w:rsidRPr="00EC37CA" w:rsidRDefault="00C17F19"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C37CA">
              <w:rPr>
                <w:rFonts w:ascii="Book Antiqua" w:hAnsi="Book Antiqua" w:cs="Times New Roman"/>
                <w:kern w:val="0"/>
              </w:rPr>
              <w:t>109.2 (DLS)</w:t>
            </w:r>
          </w:p>
        </w:tc>
        <w:tc>
          <w:tcPr>
            <w:tcW w:w="1551" w:type="dxa"/>
            <w:vMerge w:val="restart"/>
            <w:shd w:val="clear" w:color="auto" w:fill="FFFFFF" w:themeFill="background1"/>
          </w:tcPr>
          <w:p w14:paraId="67EC3DBC" w14:textId="41AD82F5" w:rsidR="00C17F19" w:rsidRPr="00EC37CA" w:rsidRDefault="00C17F19"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L02 cells</w:t>
            </w:r>
            <w:r w:rsidR="004C1538" w:rsidRPr="00EC37CA">
              <w:rPr>
                <w:rFonts w:ascii="Book Antiqua" w:hAnsi="Book Antiqua" w:cs="Times New Roman"/>
                <w:kern w:val="0"/>
                <w:lang w:eastAsia="zh-CN"/>
              </w:rPr>
              <w:t xml:space="preserve">; </w:t>
            </w:r>
            <w:r w:rsidRPr="00EC37CA">
              <w:rPr>
                <w:rFonts w:ascii="Book Antiqua" w:hAnsi="Book Antiqua" w:cs="Times New Roman"/>
                <w:kern w:val="0"/>
              </w:rPr>
              <w:t>BALB/c mice</w:t>
            </w:r>
          </w:p>
        </w:tc>
        <w:tc>
          <w:tcPr>
            <w:tcW w:w="1932" w:type="dxa"/>
            <w:vMerge w:val="restart"/>
            <w:shd w:val="clear" w:color="auto" w:fill="FFFFFF" w:themeFill="background1"/>
          </w:tcPr>
          <w:p w14:paraId="7FF69502" w14:textId="74281407" w:rsidR="00C17F19" w:rsidRPr="00EC37CA" w:rsidRDefault="00C17F19"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 xml:space="preserve">5–120 </w:t>
            </w:r>
            <w:proofErr w:type="spellStart"/>
            <w:r w:rsidRPr="00EC37CA">
              <w:rPr>
                <w:rFonts w:ascii="Book Antiqua" w:hAnsi="Book Antiqua" w:cs="Times New Roman"/>
                <w:kern w:val="0"/>
              </w:rPr>
              <w:t>μg</w:t>
            </w:r>
            <w:proofErr w:type="spellEnd"/>
            <w:r w:rsidRPr="00EC37CA">
              <w:rPr>
                <w:rFonts w:ascii="Book Antiqua" w:hAnsi="Book Antiqua" w:cs="Times New Roman"/>
                <w:kern w:val="0"/>
              </w:rPr>
              <w:t>/mL, 24 and 48 h</w:t>
            </w:r>
            <w:r w:rsidR="004C1538" w:rsidRPr="00EC37CA">
              <w:rPr>
                <w:rFonts w:ascii="Book Antiqua" w:hAnsi="Book Antiqua" w:cs="Times New Roman"/>
                <w:kern w:val="0"/>
              </w:rPr>
              <w:t xml:space="preserve">; </w:t>
            </w:r>
            <w:r w:rsidRPr="00EC37CA">
              <w:rPr>
                <w:rFonts w:ascii="Book Antiqua" w:hAnsi="Book Antiqua" w:cs="Times New Roman"/>
                <w:kern w:val="0"/>
              </w:rPr>
              <w:t xml:space="preserve">50 </w:t>
            </w:r>
            <w:r w:rsidR="004C1538" w:rsidRPr="00EC37CA">
              <w:rPr>
                <w:rFonts w:ascii="Book Antiqua" w:hAnsi="Book Antiqua" w:cs="Times New Roman"/>
                <w:kern w:val="0"/>
              </w:rPr>
              <w:t xml:space="preserve">mg/kg 3 times a week for 3 </w:t>
            </w:r>
            <w:proofErr w:type="spellStart"/>
            <w:r w:rsidR="004C1538" w:rsidRPr="00EC37CA">
              <w:rPr>
                <w:rFonts w:ascii="Book Antiqua" w:hAnsi="Book Antiqua" w:cs="Times New Roman"/>
                <w:kern w:val="0"/>
              </w:rPr>
              <w:t>wk</w:t>
            </w:r>
            <w:proofErr w:type="spellEnd"/>
            <w:r w:rsidRPr="00EC37CA">
              <w:rPr>
                <w:rFonts w:ascii="Book Antiqua" w:hAnsi="Book Antiqua" w:cs="Times New Roman"/>
                <w:kern w:val="0"/>
              </w:rPr>
              <w:t xml:space="preserve"> (</w:t>
            </w:r>
            <w:proofErr w:type="spellStart"/>
            <w:r w:rsidRPr="00EC37CA">
              <w:rPr>
                <w:rFonts w:ascii="Book Antiqua" w:hAnsi="Book Antiqua" w:cs="Times New Roman"/>
                <w:kern w:val="0"/>
              </w:rPr>
              <w:t>i.v.</w:t>
            </w:r>
            <w:proofErr w:type="spellEnd"/>
            <w:r w:rsidRPr="00EC37CA">
              <w:rPr>
                <w:rFonts w:ascii="Book Antiqua" w:hAnsi="Book Antiqua" w:cs="Times New Roman"/>
                <w:kern w:val="0"/>
              </w:rPr>
              <w:t xml:space="preserve">) </w:t>
            </w:r>
          </w:p>
        </w:tc>
        <w:tc>
          <w:tcPr>
            <w:tcW w:w="2566" w:type="dxa"/>
            <w:shd w:val="clear" w:color="auto" w:fill="FFFFFF" w:themeFill="background1"/>
          </w:tcPr>
          <w:p w14:paraId="7FFAADE4" w14:textId="24AEA58E" w:rsidR="00C17F19" w:rsidRPr="00EC37CA" w:rsidRDefault="00C17F19"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ALT, AST, ROS (increased)</w:t>
            </w:r>
            <w:r w:rsidR="009C4C23" w:rsidRPr="00EC37CA">
              <w:rPr>
                <w:rFonts w:ascii="Book Antiqua" w:hAnsi="Book Antiqua" w:cs="Times New Roman"/>
                <w:kern w:val="0"/>
              </w:rPr>
              <w:t>;</w:t>
            </w:r>
            <w:r w:rsidR="009C4C23" w:rsidRPr="00EC37CA">
              <w:rPr>
                <w:rFonts w:ascii="Book Antiqua" w:hAnsi="Book Antiqua" w:cs="Times New Roman"/>
                <w:kern w:val="0"/>
                <w:lang w:eastAsia="zh-CN"/>
              </w:rPr>
              <w:t xml:space="preserve"> </w:t>
            </w:r>
            <w:r w:rsidRPr="00EC37CA">
              <w:rPr>
                <w:rFonts w:ascii="Book Antiqua" w:hAnsi="Book Antiqua" w:cs="Times New Roman"/>
                <w:kern w:val="0"/>
              </w:rPr>
              <w:t>NLRP3 inflammasome activation</w:t>
            </w:r>
            <w:r w:rsidR="009C4C23" w:rsidRPr="00EC37CA">
              <w:rPr>
                <w:rFonts w:ascii="Book Antiqua" w:hAnsi="Book Antiqua" w:cs="Times New Roman"/>
                <w:kern w:val="0"/>
              </w:rPr>
              <w:t>;</w:t>
            </w:r>
            <w:r w:rsidR="009C4C23" w:rsidRPr="00EC37CA">
              <w:rPr>
                <w:rFonts w:ascii="Book Antiqua" w:hAnsi="Book Antiqua" w:cs="Times New Roman"/>
                <w:kern w:val="0"/>
                <w:lang w:eastAsia="zh-CN"/>
              </w:rPr>
              <w:t xml:space="preserve"> </w:t>
            </w:r>
            <w:proofErr w:type="spellStart"/>
            <w:r w:rsidRPr="00EC37CA">
              <w:rPr>
                <w:rFonts w:ascii="Book Antiqua" w:hAnsi="Book Antiqua" w:cs="Times New Roman"/>
                <w:kern w:val="0"/>
              </w:rPr>
              <w:t>Pyroptosis</w:t>
            </w:r>
            <w:proofErr w:type="spellEnd"/>
            <w:r w:rsidRPr="00EC37CA">
              <w:rPr>
                <w:rFonts w:ascii="Book Antiqua" w:hAnsi="Book Antiqua" w:cs="Times New Roman"/>
                <w:kern w:val="0"/>
              </w:rPr>
              <w:t xml:space="preserve"> </w:t>
            </w:r>
            <w:r w:rsidRPr="00EC37CA">
              <w:rPr>
                <w:rFonts w:ascii="Book Antiqua" w:hAnsi="Book Antiqua" w:cs="Times New Roman"/>
                <w:i/>
                <w:kern w:val="0"/>
              </w:rPr>
              <w:t>via</w:t>
            </w:r>
            <w:r w:rsidRPr="00EC37CA">
              <w:rPr>
                <w:rFonts w:ascii="Book Antiqua" w:hAnsi="Book Antiqua" w:cs="Times New Roman"/>
                <w:kern w:val="0"/>
              </w:rPr>
              <w:t xml:space="preserve"> caspase-1 activation</w:t>
            </w:r>
          </w:p>
        </w:tc>
        <w:sdt>
          <w:sdtPr>
            <w:rPr>
              <w:rFonts w:ascii="Book Antiqua" w:hAnsi="Book Antiqua"/>
              <w:color w:val="000000"/>
              <w:rPrChange w:id="1384" w:author="yan jiaping" w:date="2024-03-19T16:47:00Z">
                <w:rPr>
                  <w:rFonts w:ascii="Book Antiqua" w:hAnsi="Book Antiqua"/>
                  <w:color w:val="000000"/>
                  <w:vertAlign w:val="superscript"/>
                </w:rPr>
              </w:rPrChange>
            </w:rPr>
            <w:tag w:val="MENDELEY_CITATION_v3_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"/>
            <w:id w:val="-886020333"/>
            <w:placeholder>
              <w:docPart w:val="5656726EA0104AD2AE60DDC48C2FE663"/>
            </w:placeholder>
          </w:sdtPr>
          <w:sdtContent>
            <w:tc>
              <w:tcPr>
                <w:tcW w:w="695" w:type="dxa"/>
                <w:vMerge w:val="restart"/>
                <w:shd w:val="clear" w:color="auto" w:fill="FFFFFF" w:themeFill="background1"/>
              </w:tcPr>
              <w:p w14:paraId="4EEE1231" w14:textId="77777777" w:rsidR="00C17F19" w:rsidRPr="00D50FA9" w:rsidRDefault="00C17F19"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50FA9">
                  <w:rPr>
                    <w:rFonts w:ascii="Book Antiqua" w:hAnsi="Book Antiqua" w:cs="Times New Roman"/>
                    <w:color w:val="000000"/>
                    <w:rPrChange w:id="1385" w:author="yan jiaping" w:date="2024-03-19T16:47:00Z">
                      <w:rPr>
                        <w:rFonts w:ascii="Book Antiqua" w:hAnsi="Book Antiqua" w:cs="Times New Roman"/>
                        <w:color w:val="000000"/>
                        <w:vertAlign w:val="superscript"/>
                      </w:rPr>
                    </w:rPrChange>
                  </w:rPr>
                  <w:t>[78]</w:t>
                </w:r>
              </w:p>
            </w:tc>
          </w:sdtContent>
        </w:sdt>
      </w:tr>
      <w:tr w:rsidR="009C4C23" w:rsidRPr="00EC37CA" w14:paraId="06DAD27B" w14:textId="77777777" w:rsidTr="00BD7AA4">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652" w:type="dxa"/>
            <w:vMerge/>
            <w:shd w:val="clear" w:color="auto" w:fill="FFFFFF" w:themeFill="background1"/>
          </w:tcPr>
          <w:p w14:paraId="6547AF48" w14:textId="77777777" w:rsidR="00C17F19" w:rsidRPr="00EC37CA" w:rsidRDefault="00C17F19" w:rsidP="00EC37CA">
            <w:pPr>
              <w:autoSpaceDE w:val="0"/>
              <w:autoSpaceDN w:val="0"/>
              <w:adjustRightInd w:val="0"/>
              <w:spacing w:line="360" w:lineRule="auto"/>
              <w:jc w:val="both"/>
              <w:rPr>
                <w:rFonts w:ascii="Book Antiqua" w:hAnsi="Book Antiqua"/>
              </w:rPr>
            </w:pPr>
          </w:p>
        </w:tc>
        <w:tc>
          <w:tcPr>
            <w:tcW w:w="1380" w:type="dxa"/>
            <w:vMerge/>
            <w:shd w:val="clear" w:color="auto" w:fill="FFFFFF" w:themeFill="background1"/>
          </w:tcPr>
          <w:p w14:paraId="0A1C3833" w14:textId="77777777" w:rsidR="00C17F19" w:rsidRPr="00EC37CA" w:rsidRDefault="00C17F19"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551" w:type="dxa"/>
            <w:vMerge/>
            <w:shd w:val="clear" w:color="auto" w:fill="FFFFFF" w:themeFill="background1"/>
          </w:tcPr>
          <w:p w14:paraId="77A4A43C" w14:textId="77777777" w:rsidR="00C17F19" w:rsidRPr="00EC37CA" w:rsidRDefault="00C17F19"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932" w:type="dxa"/>
            <w:vMerge/>
            <w:shd w:val="clear" w:color="auto" w:fill="FFFFFF" w:themeFill="background1"/>
          </w:tcPr>
          <w:p w14:paraId="023D9C58" w14:textId="77777777" w:rsidR="00C17F19" w:rsidRPr="00EC37CA" w:rsidRDefault="00C17F19"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566" w:type="dxa"/>
            <w:shd w:val="clear" w:color="auto" w:fill="FFFFFF" w:themeFill="background1"/>
          </w:tcPr>
          <w:p w14:paraId="10A389E7" w14:textId="0DAAA7D5" w:rsidR="00C17F19" w:rsidRPr="00EC37CA" w:rsidRDefault="00C17F19"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C37CA">
              <w:rPr>
                <w:rFonts w:ascii="Book Antiqua" w:hAnsi="Book Antiqua" w:cs="Times New Roman"/>
                <w:b/>
                <w:bCs/>
                <w:kern w:val="0"/>
              </w:rPr>
              <w:t>Oxidative stress and inflammation</w:t>
            </w:r>
          </w:p>
        </w:tc>
        <w:tc>
          <w:tcPr>
            <w:tcW w:w="695" w:type="dxa"/>
            <w:vMerge/>
            <w:shd w:val="clear" w:color="auto" w:fill="FFFFFF" w:themeFill="background1"/>
          </w:tcPr>
          <w:p w14:paraId="6CEE23A8" w14:textId="77777777" w:rsidR="00C17F19" w:rsidRPr="00D50FA9" w:rsidRDefault="00C17F19"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Change w:id="1386" w:author="yan jiaping" w:date="2024-03-19T16:47:00Z">
                  <w:rPr>
                    <w:rFonts w:ascii="Book Antiqua" w:hAnsi="Book Antiqua"/>
                    <w:color w:val="000000"/>
                    <w:vertAlign w:val="superscript"/>
                  </w:rPr>
                </w:rPrChange>
              </w:rPr>
            </w:pPr>
          </w:p>
        </w:tc>
      </w:tr>
      <w:tr w:rsidR="009C4C23" w:rsidRPr="00EC37CA" w14:paraId="59095564" w14:textId="77777777" w:rsidTr="004A0BD9">
        <w:trPr>
          <w:trHeight w:val="68"/>
        </w:trPr>
        <w:tc>
          <w:tcPr>
            <w:cnfStyle w:val="001000000000" w:firstRow="0" w:lastRow="0" w:firstColumn="1" w:lastColumn="0" w:oddVBand="0" w:evenVBand="0" w:oddHBand="0" w:evenHBand="0" w:firstRowFirstColumn="0" w:firstRowLastColumn="0" w:lastRowFirstColumn="0" w:lastRowLastColumn="0"/>
            <w:tcW w:w="1652" w:type="dxa"/>
            <w:vMerge w:val="restart"/>
            <w:shd w:val="clear" w:color="auto" w:fill="FFFFFF" w:themeFill="background1"/>
          </w:tcPr>
          <w:p w14:paraId="1BA3CC7E" w14:textId="77777777" w:rsidR="00C17F19" w:rsidRPr="00EC37CA" w:rsidRDefault="00C17F19" w:rsidP="00EC37CA">
            <w:pPr>
              <w:spacing w:line="360" w:lineRule="auto"/>
              <w:jc w:val="both"/>
              <w:rPr>
                <w:rFonts w:ascii="Book Antiqua" w:hAnsi="Book Antiqua" w:cs="Times New Roman"/>
              </w:rPr>
            </w:pPr>
            <w:r w:rsidRPr="00EC37CA">
              <w:rPr>
                <w:rFonts w:ascii="Book Antiqua" w:hAnsi="Book Antiqua" w:cs="Times New Roman"/>
              </w:rPr>
              <w:t>SiO</w:t>
            </w:r>
            <w:r w:rsidRPr="00EC37CA">
              <w:rPr>
                <w:rFonts w:ascii="Book Antiqua" w:hAnsi="Book Antiqua" w:cs="Times New Roman"/>
                <w:vertAlign w:val="subscript"/>
              </w:rPr>
              <w:t>2</w:t>
            </w:r>
            <w:r w:rsidRPr="00EC37CA">
              <w:rPr>
                <w:rFonts w:ascii="Book Antiqua" w:hAnsi="Book Antiqua" w:cs="Times New Roman"/>
              </w:rPr>
              <w:t>NPs</w:t>
            </w:r>
          </w:p>
        </w:tc>
        <w:tc>
          <w:tcPr>
            <w:tcW w:w="1380" w:type="dxa"/>
            <w:vMerge w:val="restart"/>
            <w:shd w:val="clear" w:color="auto" w:fill="FFFFFF" w:themeFill="background1"/>
          </w:tcPr>
          <w:p w14:paraId="75E8C614" w14:textId="29747022" w:rsidR="00C17F19" w:rsidRPr="00EC37CA" w:rsidRDefault="00C17F19"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58</w:t>
            </w:r>
            <w:r w:rsidR="002A1A75" w:rsidRPr="00EC37CA">
              <w:rPr>
                <w:rFonts w:ascii="Book Antiqua" w:hAnsi="Book Antiqua" w:cs="Times New Roman"/>
                <w:kern w:val="0"/>
              </w:rPr>
              <w:t xml:space="preserve"> </w:t>
            </w:r>
            <w:r w:rsidRPr="00EC37CA">
              <w:rPr>
                <w:rFonts w:ascii="Book Antiqua" w:hAnsi="Book Antiqua" w:cs="Times New Roman"/>
                <w:kern w:val="0"/>
              </w:rPr>
              <w:t>nm (TEM)</w:t>
            </w:r>
          </w:p>
        </w:tc>
        <w:tc>
          <w:tcPr>
            <w:tcW w:w="1551" w:type="dxa"/>
            <w:vMerge w:val="restart"/>
            <w:shd w:val="clear" w:color="auto" w:fill="FFFFFF" w:themeFill="background1"/>
          </w:tcPr>
          <w:p w14:paraId="7E03D1F7" w14:textId="77777777" w:rsidR="00C17F19" w:rsidRPr="00EC37CA" w:rsidRDefault="00C17F19"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L-02 cells</w:t>
            </w:r>
          </w:p>
        </w:tc>
        <w:tc>
          <w:tcPr>
            <w:tcW w:w="1932" w:type="dxa"/>
            <w:vMerge w:val="restart"/>
            <w:shd w:val="clear" w:color="auto" w:fill="FFFFFF" w:themeFill="background1"/>
          </w:tcPr>
          <w:p w14:paraId="1AD1CA4C" w14:textId="228A00A9" w:rsidR="00C17F19" w:rsidRPr="00EC37CA" w:rsidRDefault="00C17F19"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6.25, 12.5, 25,</w:t>
            </w:r>
            <w:r w:rsidR="002A1A75" w:rsidRPr="00EC37CA">
              <w:rPr>
                <w:rFonts w:ascii="Book Antiqua" w:hAnsi="Book Antiqua" w:cs="Times New Roman"/>
                <w:kern w:val="0"/>
                <w:lang w:eastAsia="zh-CN"/>
              </w:rPr>
              <w:t xml:space="preserve"> </w:t>
            </w:r>
            <w:r w:rsidRPr="00EC37CA">
              <w:rPr>
                <w:rFonts w:ascii="Book Antiqua" w:hAnsi="Book Antiqua" w:cs="Times New Roman"/>
                <w:kern w:val="0"/>
              </w:rPr>
              <w:t xml:space="preserve">50, and 100 </w:t>
            </w:r>
            <w:proofErr w:type="spellStart"/>
            <w:r w:rsidRPr="00EC37CA">
              <w:rPr>
                <w:rFonts w:ascii="Book Antiqua" w:hAnsi="Book Antiqua" w:cs="Times New Roman"/>
                <w:kern w:val="0"/>
              </w:rPr>
              <w:t>μg</w:t>
            </w:r>
            <w:proofErr w:type="spellEnd"/>
            <w:r w:rsidRPr="00EC37CA">
              <w:rPr>
                <w:rFonts w:ascii="Book Antiqua" w:hAnsi="Book Antiqua" w:cs="Times New Roman"/>
                <w:kern w:val="0"/>
              </w:rPr>
              <w:t>/m</w:t>
            </w:r>
            <w:r w:rsidR="002A1A75" w:rsidRPr="00EC37CA">
              <w:rPr>
                <w:rFonts w:ascii="Book Antiqua" w:hAnsi="Book Antiqua" w:cs="Times New Roman"/>
                <w:kern w:val="0"/>
              </w:rPr>
              <w:t>L</w:t>
            </w:r>
            <w:r w:rsidRPr="00EC37CA">
              <w:rPr>
                <w:rFonts w:ascii="Book Antiqua" w:hAnsi="Book Antiqua" w:cs="Times New Roman"/>
                <w:kern w:val="0"/>
              </w:rPr>
              <w:t>) for 12 h and 24 h</w:t>
            </w:r>
          </w:p>
        </w:tc>
        <w:tc>
          <w:tcPr>
            <w:tcW w:w="2566" w:type="dxa"/>
            <w:shd w:val="clear" w:color="auto" w:fill="FFFFFF" w:themeFill="background1"/>
          </w:tcPr>
          <w:p w14:paraId="6AA5B7AD" w14:textId="6D04F7DA" w:rsidR="00C17F19" w:rsidRPr="00EC37CA" w:rsidRDefault="00C17F19"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ROS production</w:t>
            </w:r>
            <w:r w:rsidR="000143A0" w:rsidRPr="00EC37CA">
              <w:rPr>
                <w:rFonts w:ascii="Book Antiqua" w:hAnsi="Book Antiqua" w:cs="Times New Roman"/>
                <w:kern w:val="0"/>
              </w:rPr>
              <w:t>;</w:t>
            </w:r>
            <w:r w:rsidR="000143A0" w:rsidRPr="00EC37CA">
              <w:rPr>
                <w:rFonts w:ascii="Book Antiqua" w:hAnsi="Book Antiqua" w:cs="Times New Roman"/>
                <w:kern w:val="0"/>
                <w:lang w:eastAsia="zh-CN"/>
              </w:rPr>
              <w:t xml:space="preserve"> </w:t>
            </w:r>
            <w:r w:rsidRPr="00EC37CA">
              <w:rPr>
                <w:rFonts w:ascii="Book Antiqua" w:hAnsi="Book Antiqua" w:cs="Times New Roman"/>
                <w:kern w:val="0"/>
              </w:rPr>
              <w:t>ER stress</w:t>
            </w:r>
            <w:r w:rsidR="000143A0" w:rsidRPr="00EC37CA">
              <w:rPr>
                <w:rFonts w:ascii="Book Antiqua" w:hAnsi="Book Antiqua" w:cs="Times New Roman"/>
                <w:kern w:val="0"/>
              </w:rPr>
              <w:t>;</w:t>
            </w:r>
            <w:r w:rsidR="000143A0" w:rsidRPr="00EC37CA">
              <w:rPr>
                <w:rFonts w:ascii="Book Antiqua" w:hAnsi="Book Antiqua" w:cs="Times New Roman"/>
                <w:kern w:val="0"/>
                <w:lang w:eastAsia="zh-CN"/>
              </w:rPr>
              <w:t xml:space="preserve"> </w:t>
            </w:r>
            <w:r w:rsidRPr="00EC37CA">
              <w:rPr>
                <w:rFonts w:ascii="Book Antiqua" w:hAnsi="Book Antiqua" w:cs="Times New Roman"/>
                <w:kern w:val="0"/>
              </w:rPr>
              <w:t>Activation of EIF2AK3 and ATF6 pathway</w:t>
            </w:r>
            <w:r w:rsidR="000143A0" w:rsidRPr="00EC37CA">
              <w:rPr>
                <w:rFonts w:ascii="Book Antiqua" w:hAnsi="Book Antiqua" w:cs="Times New Roman"/>
                <w:kern w:val="0"/>
              </w:rPr>
              <w:t>;</w:t>
            </w:r>
            <w:r w:rsidR="000143A0" w:rsidRPr="00EC37CA">
              <w:rPr>
                <w:rFonts w:ascii="Book Antiqua" w:hAnsi="Book Antiqua" w:cs="Times New Roman"/>
                <w:kern w:val="0"/>
                <w:lang w:eastAsia="zh-CN"/>
              </w:rPr>
              <w:t xml:space="preserve"> </w:t>
            </w:r>
            <w:r w:rsidRPr="00EC37CA">
              <w:rPr>
                <w:rFonts w:ascii="Book Antiqua" w:hAnsi="Book Antiqua" w:cs="Times New Roman"/>
                <w:kern w:val="0"/>
              </w:rPr>
              <w:t>Induction of autosome formation</w:t>
            </w:r>
          </w:p>
        </w:tc>
        <w:sdt>
          <w:sdtPr>
            <w:rPr>
              <w:rFonts w:ascii="Book Antiqua" w:hAnsi="Book Antiqua"/>
              <w:color w:val="000000"/>
              <w:rPrChange w:id="1387" w:author="yan jiaping" w:date="2024-03-19T16:47:00Z">
                <w:rPr>
                  <w:rFonts w:ascii="Book Antiqua" w:hAnsi="Book Antiqua"/>
                  <w:color w:val="000000"/>
                  <w:vertAlign w:val="superscript"/>
                </w:rPr>
              </w:rPrChange>
            </w:rPr>
            <w:tag w:val="MENDELEY_CITATION_v3_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"/>
            <w:id w:val="-1740786028"/>
            <w:placeholder>
              <w:docPart w:val="986CACC0B0EC4F979C9903EAFB98FB8F"/>
            </w:placeholder>
          </w:sdtPr>
          <w:sdtContent>
            <w:tc>
              <w:tcPr>
                <w:tcW w:w="695" w:type="dxa"/>
                <w:vMerge w:val="restart"/>
                <w:shd w:val="clear" w:color="auto" w:fill="FFFFFF" w:themeFill="background1"/>
              </w:tcPr>
              <w:p w14:paraId="7284504C" w14:textId="77777777" w:rsidR="00C17F19" w:rsidRPr="00D50FA9" w:rsidRDefault="00C17F19"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50FA9">
                  <w:rPr>
                    <w:rFonts w:ascii="Book Antiqua" w:hAnsi="Book Antiqua" w:cs="Times New Roman"/>
                    <w:color w:val="000000"/>
                    <w:rPrChange w:id="1388" w:author="yan jiaping" w:date="2024-03-19T16:47:00Z">
                      <w:rPr>
                        <w:rFonts w:ascii="Book Antiqua" w:hAnsi="Book Antiqua" w:cs="Times New Roman"/>
                        <w:color w:val="000000"/>
                        <w:vertAlign w:val="superscript"/>
                      </w:rPr>
                    </w:rPrChange>
                  </w:rPr>
                  <w:t>[83]</w:t>
                </w:r>
              </w:p>
            </w:tc>
          </w:sdtContent>
        </w:sdt>
      </w:tr>
      <w:tr w:rsidR="009C4C23" w:rsidRPr="00EC37CA" w14:paraId="1F2C453B" w14:textId="77777777" w:rsidTr="004A0BD9">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652" w:type="dxa"/>
            <w:vMerge/>
            <w:shd w:val="clear" w:color="auto" w:fill="FFFFFF" w:themeFill="background1"/>
          </w:tcPr>
          <w:p w14:paraId="07815A5F" w14:textId="77777777" w:rsidR="00C17F19" w:rsidRPr="00EC37CA" w:rsidRDefault="00C17F19" w:rsidP="00EC37CA">
            <w:pPr>
              <w:spacing w:line="360" w:lineRule="auto"/>
              <w:jc w:val="both"/>
              <w:rPr>
                <w:rFonts w:ascii="Book Antiqua" w:hAnsi="Book Antiqua"/>
              </w:rPr>
            </w:pPr>
          </w:p>
        </w:tc>
        <w:tc>
          <w:tcPr>
            <w:tcW w:w="1380" w:type="dxa"/>
            <w:vMerge/>
            <w:shd w:val="clear" w:color="auto" w:fill="FFFFFF" w:themeFill="background1"/>
          </w:tcPr>
          <w:p w14:paraId="08749C4C" w14:textId="77777777" w:rsidR="00C17F19" w:rsidRPr="00EC37CA" w:rsidRDefault="00C17F19"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551" w:type="dxa"/>
            <w:vMerge/>
            <w:shd w:val="clear" w:color="auto" w:fill="FFFFFF" w:themeFill="background1"/>
          </w:tcPr>
          <w:p w14:paraId="7C9CC268" w14:textId="77777777" w:rsidR="00C17F19" w:rsidRPr="00EC37CA" w:rsidRDefault="00C17F19"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932" w:type="dxa"/>
            <w:vMerge/>
            <w:shd w:val="clear" w:color="auto" w:fill="FFFFFF" w:themeFill="background1"/>
          </w:tcPr>
          <w:p w14:paraId="24DB15D4" w14:textId="77777777" w:rsidR="00C17F19" w:rsidRPr="00EC37CA" w:rsidRDefault="00C17F19"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566" w:type="dxa"/>
            <w:shd w:val="clear" w:color="auto" w:fill="FFFFFF" w:themeFill="background1"/>
          </w:tcPr>
          <w:p w14:paraId="03E13E36" w14:textId="51A11606" w:rsidR="00C17F19" w:rsidRPr="00EC37CA" w:rsidRDefault="00C17F19"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C37CA">
              <w:rPr>
                <w:rFonts w:ascii="Book Antiqua" w:hAnsi="Book Antiqua" w:cs="Times New Roman"/>
                <w:b/>
                <w:bCs/>
                <w:kern w:val="0"/>
              </w:rPr>
              <w:t>Oxidative stress</w:t>
            </w:r>
          </w:p>
        </w:tc>
        <w:tc>
          <w:tcPr>
            <w:tcW w:w="695" w:type="dxa"/>
            <w:vMerge/>
            <w:shd w:val="clear" w:color="auto" w:fill="FFFFFF" w:themeFill="background1"/>
          </w:tcPr>
          <w:p w14:paraId="731C4913" w14:textId="77777777" w:rsidR="00C17F19" w:rsidRPr="00D50FA9" w:rsidRDefault="00C17F19"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Change w:id="1389" w:author="yan jiaping" w:date="2024-03-19T16:47:00Z">
                  <w:rPr>
                    <w:rFonts w:ascii="Book Antiqua" w:hAnsi="Book Antiqua"/>
                    <w:color w:val="000000"/>
                    <w:vertAlign w:val="superscript"/>
                  </w:rPr>
                </w:rPrChange>
              </w:rPr>
            </w:pPr>
          </w:p>
        </w:tc>
      </w:tr>
      <w:tr w:rsidR="009C4C23" w:rsidRPr="00EC37CA" w14:paraId="516649E1" w14:textId="77777777" w:rsidTr="00BD7AA4">
        <w:trPr>
          <w:trHeight w:val="7128"/>
        </w:trPr>
        <w:tc>
          <w:tcPr>
            <w:cnfStyle w:val="001000000000" w:firstRow="0" w:lastRow="0" w:firstColumn="1" w:lastColumn="0" w:oddVBand="0" w:evenVBand="0" w:oddHBand="0" w:evenHBand="0" w:firstRowFirstColumn="0" w:firstRowLastColumn="0" w:lastRowFirstColumn="0" w:lastRowLastColumn="0"/>
            <w:tcW w:w="1652" w:type="dxa"/>
            <w:vMerge w:val="restart"/>
            <w:shd w:val="clear" w:color="auto" w:fill="FFFFFF" w:themeFill="background1"/>
          </w:tcPr>
          <w:p w14:paraId="561DB8D1" w14:textId="77777777" w:rsidR="00C17F19" w:rsidRPr="00EC37CA" w:rsidRDefault="00C17F19" w:rsidP="00EC37CA">
            <w:pPr>
              <w:spacing w:line="360" w:lineRule="auto"/>
              <w:jc w:val="both"/>
              <w:rPr>
                <w:rFonts w:ascii="Book Antiqua" w:hAnsi="Book Antiqua" w:cs="Times New Roman"/>
              </w:rPr>
            </w:pPr>
            <w:r w:rsidRPr="00EC37CA">
              <w:rPr>
                <w:rFonts w:ascii="Book Antiqua" w:hAnsi="Book Antiqua" w:cs="Times New Roman"/>
              </w:rPr>
              <w:lastRenderedPageBreak/>
              <w:t>SiO</w:t>
            </w:r>
            <w:r w:rsidRPr="00EC37CA">
              <w:rPr>
                <w:rFonts w:ascii="Book Antiqua" w:hAnsi="Book Antiqua" w:cs="Times New Roman"/>
                <w:vertAlign w:val="subscript"/>
              </w:rPr>
              <w:t>2</w:t>
            </w:r>
            <w:r w:rsidRPr="00EC37CA">
              <w:rPr>
                <w:rFonts w:ascii="Book Antiqua" w:hAnsi="Book Antiqua" w:cs="Times New Roman"/>
              </w:rPr>
              <w:t>NPs</w:t>
            </w:r>
          </w:p>
        </w:tc>
        <w:tc>
          <w:tcPr>
            <w:tcW w:w="1380" w:type="dxa"/>
            <w:vMerge w:val="restart"/>
            <w:shd w:val="clear" w:color="auto" w:fill="FFFFFF" w:themeFill="background1"/>
          </w:tcPr>
          <w:p w14:paraId="4D47FB73" w14:textId="46505EC5" w:rsidR="00C17F19" w:rsidRPr="00EC37CA" w:rsidRDefault="00C17F19"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C37CA">
              <w:rPr>
                <w:rFonts w:ascii="Book Antiqua" w:hAnsi="Book Antiqua" w:cs="Times New Roman"/>
                <w:kern w:val="0"/>
              </w:rPr>
              <w:t xml:space="preserve">58.04 </w:t>
            </w:r>
            <w:r w:rsidRPr="00EC37CA">
              <w:rPr>
                <w:rFonts w:ascii="Book Antiqua" w:hAnsi="Book Antiqua" w:cs="Times New Roman"/>
              </w:rPr>
              <w:t>±</w:t>
            </w:r>
            <w:r w:rsidRPr="00EC37CA">
              <w:rPr>
                <w:rFonts w:ascii="Book Antiqua" w:hAnsi="Book Antiqua" w:cs="Times New Roman"/>
                <w:kern w:val="0"/>
              </w:rPr>
              <w:t xml:space="preserve"> 7.41</w:t>
            </w:r>
            <w:r w:rsidR="00462DA8" w:rsidRPr="00EC37CA">
              <w:rPr>
                <w:rFonts w:ascii="Book Antiqua" w:hAnsi="Book Antiqua" w:cs="Times New Roman"/>
                <w:kern w:val="0"/>
              </w:rPr>
              <w:t xml:space="preserve"> </w:t>
            </w:r>
            <w:r w:rsidRPr="00EC37CA">
              <w:rPr>
                <w:rFonts w:ascii="Book Antiqua" w:hAnsi="Book Antiqua" w:cs="Times New Roman"/>
                <w:kern w:val="0"/>
              </w:rPr>
              <w:t>(TEM)</w:t>
            </w:r>
          </w:p>
        </w:tc>
        <w:tc>
          <w:tcPr>
            <w:tcW w:w="1551" w:type="dxa"/>
            <w:vMerge w:val="restart"/>
            <w:shd w:val="clear" w:color="auto" w:fill="FFFFFF" w:themeFill="background1"/>
          </w:tcPr>
          <w:p w14:paraId="5D86363B" w14:textId="77777777" w:rsidR="00C17F19" w:rsidRPr="00EC37CA" w:rsidRDefault="00C17F19"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NewRomanPSMT" w:hAnsi="Book Antiqua" w:cs="Times New Roman"/>
                <w:kern w:val="0"/>
              </w:rPr>
            </w:pPr>
            <w:r w:rsidRPr="00EC37CA">
              <w:rPr>
                <w:rFonts w:ascii="Book Antiqua" w:hAnsi="Book Antiqua" w:cs="Times New Roman"/>
                <w:kern w:val="0"/>
              </w:rPr>
              <w:t>L02 cells</w:t>
            </w:r>
          </w:p>
        </w:tc>
        <w:tc>
          <w:tcPr>
            <w:tcW w:w="1932" w:type="dxa"/>
            <w:vMerge w:val="restart"/>
            <w:shd w:val="clear" w:color="auto" w:fill="FFFFFF" w:themeFill="background1"/>
          </w:tcPr>
          <w:p w14:paraId="00DB4BE8" w14:textId="76FF9843" w:rsidR="00C17F19" w:rsidRPr="00EC37CA" w:rsidRDefault="00C17F19"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 xml:space="preserve">12.5, 25, 50, 100 </w:t>
            </w:r>
            <w:proofErr w:type="spellStart"/>
            <w:r w:rsidRPr="00EC37CA">
              <w:rPr>
                <w:rFonts w:ascii="Book Antiqua" w:hAnsi="Book Antiqua" w:cs="Times New Roman"/>
                <w:kern w:val="0"/>
              </w:rPr>
              <w:t>μg</w:t>
            </w:r>
            <w:proofErr w:type="spellEnd"/>
            <w:r w:rsidRPr="00EC37CA">
              <w:rPr>
                <w:rFonts w:ascii="Book Antiqua" w:hAnsi="Book Antiqua" w:cs="Times New Roman"/>
                <w:kern w:val="0"/>
              </w:rPr>
              <w:t>/mL, 24</w:t>
            </w:r>
            <w:r w:rsidR="004A0BD9" w:rsidRPr="00EC37CA">
              <w:rPr>
                <w:rFonts w:ascii="Book Antiqua" w:hAnsi="Book Antiqua" w:cs="Times New Roman"/>
                <w:kern w:val="0"/>
              </w:rPr>
              <w:t xml:space="preserve"> </w:t>
            </w:r>
            <w:r w:rsidRPr="00EC37CA">
              <w:rPr>
                <w:rFonts w:ascii="Book Antiqua" w:hAnsi="Book Antiqua" w:cs="Times New Roman"/>
                <w:kern w:val="0"/>
              </w:rPr>
              <w:t>h</w:t>
            </w:r>
          </w:p>
        </w:tc>
        <w:tc>
          <w:tcPr>
            <w:tcW w:w="2566" w:type="dxa"/>
            <w:shd w:val="clear" w:color="auto" w:fill="FFFFFF" w:themeFill="background1"/>
          </w:tcPr>
          <w:p w14:paraId="42471E5B" w14:textId="07ABA71E" w:rsidR="00C17F19" w:rsidRPr="00EC37CA" w:rsidRDefault="00C17F19"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Affect mitochondrial quality control (MQC) process, Mitochondrial fission (increased)</w:t>
            </w:r>
            <w:r w:rsidR="00462DA8" w:rsidRPr="00EC37CA">
              <w:rPr>
                <w:rFonts w:ascii="Book Antiqua" w:hAnsi="Book Antiqua" w:cs="Times New Roman"/>
                <w:kern w:val="0"/>
              </w:rPr>
              <w:t>;</w:t>
            </w:r>
            <w:r w:rsidR="00462DA8" w:rsidRPr="00EC37CA">
              <w:rPr>
                <w:rFonts w:ascii="Book Antiqua" w:hAnsi="Book Antiqua" w:cs="Times New Roman"/>
                <w:kern w:val="0"/>
                <w:lang w:eastAsia="zh-CN"/>
              </w:rPr>
              <w:t xml:space="preserve"> </w:t>
            </w:r>
            <w:r w:rsidRPr="00EC37CA">
              <w:rPr>
                <w:rFonts w:ascii="Book Antiqua" w:hAnsi="Book Antiqua" w:cs="Times New Roman"/>
                <w:kern w:val="0"/>
              </w:rPr>
              <w:t xml:space="preserve">Induced mitophagy </w:t>
            </w:r>
            <w:r w:rsidRPr="00EC37CA">
              <w:rPr>
                <w:rFonts w:ascii="Book Antiqua" w:hAnsi="Book Antiqua" w:cs="Times New Roman"/>
                <w:i/>
                <w:kern w:val="0"/>
              </w:rPr>
              <w:t>via</w:t>
            </w:r>
            <w:r w:rsidRPr="00EC37CA">
              <w:rPr>
                <w:rFonts w:ascii="Book Antiqua" w:hAnsi="Book Antiqua" w:cs="Times New Roman"/>
                <w:kern w:val="0"/>
              </w:rPr>
              <w:t xml:space="preserve"> activated </w:t>
            </w:r>
            <w:r w:rsidRPr="00EC37CA">
              <w:rPr>
                <w:rFonts w:ascii="Book Antiqua" w:eastAsia="TimesNewRomanPSMT" w:hAnsi="Book Antiqua" w:cs="Times New Roman"/>
                <w:kern w:val="0"/>
              </w:rPr>
              <w:t xml:space="preserve">PINK/Parkin </w:t>
            </w:r>
            <w:proofErr w:type="spellStart"/>
            <w:r w:rsidRPr="00EC37CA">
              <w:rPr>
                <w:rFonts w:ascii="Book Antiqua" w:eastAsia="TimesNewRomanPSMT" w:hAnsi="Book Antiqua" w:cs="Times New Roman"/>
                <w:kern w:val="0"/>
              </w:rPr>
              <w:t>signaling</w:t>
            </w:r>
            <w:proofErr w:type="spellEnd"/>
            <w:r w:rsidRPr="00EC37CA">
              <w:rPr>
                <w:rFonts w:ascii="Book Antiqua" w:eastAsia="TimesNewRomanPSMT" w:hAnsi="Book Antiqua" w:cs="Times New Roman"/>
                <w:kern w:val="0"/>
              </w:rPr>
              <w:t xml:space="preserve"> pathway</w:t>
            </w:r>
            <w:r w:rsidR="00A15919" w:rsidRPr="00EC37CA">
              <w:rPr>
                <w:rFonts w:ascii="Book Antiqua" w:eastAsia="TimesNewRomanPSMT" w:hAnsi="Book Antiqua" w:cs="Times New Roman"/>
                <w:kern w:val="0"/>
              </w:rPr>
              <w:t>;</w:t>
            </w:r>
            <w:r w:rsidR="00A15919" w:rsidRPr="00EC37CA">
              <w:rPr>
                <w:rFonts w:ascii="Book Antiqua" w:hAnsi="Book Antiqua" w:cs="Times New Roman"/>
                <w:kern w:val="0"/>
                <w:lang w:eastAsia="zh-CN"/>
              </w:rPr>
              <w:t xml:space="preserve"> </w:t>
            </w:r>
            <w:r w:rsidRPr="00EC37CA">
              <w:rPr>
                <w:rFonts w:ascii="Book Antiqua" w:hAnsi="Book Antiqua" w:cs="Times New Roman"/>
                <w:kern w:val="0"/>
              </w:rPr>
              <w:t>Decreased mitochondrial biogenesis</w:t>
            </w:r>
            <w:r w:rsidRPr="00EC37CA">
              <w:rPr>
                <w:rFonts w:ascii="Book Antiqua" w:eastAsia="TimesNewRomanPSMT" w:hAnsi="Book Antiqua" w:cs="Times New Roman"/>
                <w:kern w:val="0"/>
              </w:rPr>
              <w:t xml:space="preserve"> </w:t>
            </w:r>
            <w:r w:rsidRPr="00EC37CA">
              <w:rPr>
                <w:rFonts w:ascii="Book Antiqua" w:eastAsia="TimesNewRomanPSMT" w:hAnsi="Book Antiqua" w:cs="Times New Roman"/>
                <w:i/>
                <w:iCs/>
                <w:kern w:val="0"/>
              </w:rPr>
              <w:t xml:space="preserve">via </w:t>
            </w:r>
            <w:r w:rsidRPr="00EC37CA">
              <w:rPr>
                <w:rFonts w:ascii="Book Antiqua" w:eastAsia="TimesNewRomanPSMT" w:hAnsi="Book Antiqua" w:cs="Times New Roman"/>
                <w:kern w:val="0"/>
              </w:rPr>
              <w:t xml:space="preserve">PGC1α-NRF1-TFAM </w:t>
            </w:r>
            <w:proofErr w:type="spellStart"/>
            <w:r w:rsidRPr="00EC37CA">
              <w:rPr>
                <w:rFonts w:ascii="Book Antiqua" w:eastAsia="TimesNewRomanPSMT" w:hAnsi="Book Antiqua" w:cs="Times New Roman"/>
                <w:kern w:val="0"/>
              </w:rPr>
              <w:t>signaling</w:t>
            </w:r>
            <w:proofErr w:type="spellEnd"/>
            <w:r w:rsidRPr="00EC37CA">
              <w:rPr>
                <w:rFonts w:ascii="Book Antiqua" w:eastAsia="TimesNewRomanPSMT" w:hAnsi="Book Antiqua" w:cs="Times New Roman"/>
                <w:kern w:val="0"/>
              </w:rPr>
              <w:t xml:space="preserve"> pathway</w:t>
            </w:r>
            <w:r w:rsidR="00A15919" w:rsidRPr="00EC37CA">
              <w:rPr>
                <w:rFonts w:ascii="Book Antiqua" w:eastAsia="TimesNewRomanPSMT" w:hAnsi="Book Antiqua" w:cs="Times New Roman"/>
                <w:kern w:val="0"/>
              </w:rPr>
              <w:t>;</w:t>
            </w:r>
            <w:r w:rsidR="00A15919" w:rsidRPr="00EC37CA">
              <w:rPr>
                <w:rFonts w:ascii="Book Antiqua" w:hAnsi="Book Antiqua" w:cs="Times New Roman"/>
                <w:kern w:val="0"/>
                <w:lang w:eastAsia="zh-CN"/>
              </w:rPr>
              <w:t xml:space="preserve"> </w:t>
            </w:r>
            <w:r w:rsidRPr="00EC37CA">
              <w:rPr>
                <w:rFonts w:ascii="Book Antiqua" w:hAnsi="Book Antiqua" w:cs="Times New Roman"/>
                <w:kern w:val="0"/>
              </w:rPr>
              <w:t xml:space="preserve">Mitochondrial </w:t>
            </w:r>
            <w:proofErr w:type="spellStart"/>
            <w:r w:rsidRPr="00EC37CA">
              <w:rPr>
                <w:rFonts w:ascii="Book Antiqua" w:hAnsi="Book Antiqua" w:cs="Times New Roman"/>
                <w:kern w:val="0"/>
              </w:rPr>
              <w:t>dysfuntion</w:t>
            </w:r>
            <w:proofErr w:type="spellEnd"/>
            <w:r w:rsidRPr="00EC37CA">
              <w:rPr>
                <w:rFonts w:ascii="Book Antiqua" w:hAnsi="Book Antiqua" w:cs="Times New Roman"/>
                <w:kern w:val="0"/>
              </w:rPr>
              <w:t xml:space="preserve"> </w:t>
            </w:r>
          </w:p>
        </w:tc>
        <w:sdt>
          <w:sdtPr>
            <w:rPr>
              <w:rFonts w:ascii="Book Antiqua" w:hAnsi="Book Antiqua"/>
              <w:color w:val="000000"/>
              <w:rPrChange w:id="1390" w:author="yan jiaping" w:date="2024-03-19T16:47:00Z">
                <w:rPr>
                  <w:rFonts w:ascii="Book Antiqua" w:hAnsi="Book Antiqua"/>
                  <w:color w:val="000000"/>
                  <w:vertAlign w:val="superscript"/>
                </w:rPr>
              </w:rPrChange>
            </w:rPr>
            <w:tag w:val="MENDELEY_CITATION_v3_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"/>
            <w:id w:val="-1544668997"/>
            <w:placeholder>
              <w:docPart w:val="5D534D793DF44F549972D9E707707479"/>
            </w:placeholder>
          </w:sdtPr>
          <w:sdtContent>
            <w:tc>
              <w:tcPr>
                <w:tcW w:w="695" w:type="dxa"/>
                <w:vMerge w:val="restart"/>
                <w:shd w:val="clear" w:color="auto" w:fill="FFFFFF" w:themeFill="background1"/>
              </w:tcPr>
              <w:p w14:paraId="3D647196" w14:textId="77777777" w:rsidR="00C17F19" w:rsidRPr="00D50FA9" w:rsidRDefault="00C17F19"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50FA9">
                  <w:rPr>
                    <w:rFonts w:ascii="Book Antiqua" w:hAnsi="Book Antiqua" w:cs="Times New Roman"/>
                    <w:color w:val="000000"/>
                    <w:rPrChange w:id="1391" w:author="yan jiaping" w:date="2024-03-19T16:47:00Z">
                      <w:rPr>
                        <w:rFonts w:ascii="Book Antiqua" w:hAnsi="Book Antiqua" w:cs="Times New Roman"/>
                        <w:color w:val="000000"/>
                        <w:vertAlign w:val="superscript"/>
                      </w:rPr>
                    </w:rPrChange>
                  </w:rPr>
                  <w:t>[88]</w:t>
                </w:r>
              </w:p>
            </w:tc>
          </w:sdtContent>
        </w:sdt>
      </w:tr>
      <w:tr w:rsidR="009C4C23" w:rsidRPr="00EC37CA" w14:paraId="2324421A" w14:textId="77777777" w:rsidTr="00BD7AA4">
        <w:trPr>
          <w:cnfStyle w:val="000000100000" w:firstRow="0" w:lastRow="0" w:firstColumn="0" w:lastColumn="0" w:oddVBand="0" w:evenVBand="0" w:oddHBand="1" w:evenHBand="0" w:firstRowFirstColumn="0" w:firstRowLastColumn="0" w:lastRowFirstColumn="0" w:lastRowLastColumn="0"/>
          <w:trHeight w:val="1320"/>
        </w:trPr>
        <w:tc>
          <w:tcPr>
            <w:cnfStyle w:val="001000000000" w:firstRow="0" w:lastRow="0" w:firstColumn="1" w:lastColumn="0" w:oddVBand="0" w:evenVBand="0" w:oddHBand="0" w:evenHBand="0" w:firstRowFirstColumn="0" w:firstRowLastColumn="0" w:lastRowFirstColumn="0" w:lastRowLastColumn="0"/>
            <w:tcW w:w="1652" w:type="dxa"/>
            <w:vMerge/>
            <w:shd w:val="clear" w:color="auto" w:fill="FFFFFF" w:themeFill="background1"/>
          </w:tcPr>
          <w:p w14:paraId="63BFE7FD" w14:textId="77777777" w:rsidR="00C17F19" w:rsidRPr="00EC37CA" w:rsidRDefault="00C17F19" w:rsidP="00EC37CA">
            <w:pPr>
              <w:spacing w:line="360" w:lineRule="auto"/>
              <w:jc w:val="both"/>
              <w:rPr>
                <w:rFonts w:ascii="Book Antiqua" w:hAnsi="Book Antiqua"/>
              </w:rPr>
            </w:pPr>
          </w:p>
        </w:tc>
        <w:tc>
          <w:tcPr>
            <w:tcW w:w="1380" w:type="dxa"/>
            <w:vMerge/>
            <w:shd w:val="clear" w:color="auto" w:fill="FFFFFF" w:themeFill="background1"/>
          </w:tcPr>
          <w:p w14:paraId="5433BC16" w14:textId="77777777" w:rsidR="00C17F19" w:rsidRPr="00EC37CA" w:rsidRDefault="00C17F19"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551" w:type="dxa"/>
            <w:vMerge/>
            <w:shd w:val="clear" w:color="auto" w:fill="FFFFFF" w:themeFill="background1"/>
          </w:tcPr>
          <w:p w14:paraId="5FC37666" w14:textId="77777777" w:rsidR="00C17F19" w:rsidRPr="00EC37CA" w:rsidRDefault="00C17F19"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932" w:type="dxa"/>
            <w:vMerge/>
            <w:shd w:val="clear" w:color="auto" w:fill="FFFFFF" w:themeFill="background1"/>
          </w:tcPr>
          <w:p w14:paraId="68A22229" w14:textId="77777777" w:rsidR="00C17F19" w:rsidRPr="00EC37CA" w:rsidRDefault="00C17F19"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566" w:type="dxa"/>
            <w:shd w:val="clear" w:color="auto" w:fill="FFFFFF" w:themeFill="background1"/>
          </w:tcPr>
          <w:p w14:paraId="2F056972" w14:textId="731E6265" w:rsidR="00C17F19" w:rsidRPr="00EC37CA" w:rsidRDefault="00C17F19"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C37CA">
              <w:rPr>
                <w:rFonts w:ascii="Book Antiqua" w:hAnsi="Book Antiqua" w:cs="Times New Roman"/>
                <w:b/>
                <w:bCs/>
                <w:kern w:val="0"/>
              </w:rPr>
              <w:t>Mitochondrial dysfunction &amp; oxidative stress</w:t>
            </w:r>
          </w:p>
        </w:tc>
        <w:tc>
          <w:tcPr>
            <w:tcW w:w="695" w:type="dxa"/>
            <w:vMerge/>
            <w:shd w:val="clear" w:color="auto" w:fill="FFFFFF" w:themeFill="background1"/>
          </w:tcPr>
          <w:p w14:paraId="7DAAF920" w14:textId="77777777" w:rsidR="00C17F19" w:rsidRPr="00D50FA9" w:rsidRDefault="00C17F19"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Change w:id="1392" w:author="yan jiaping" w:date="2024-03-19T16:47:00Z">
                  <w:rPr>
                    <w:rFonts w:ascii="Book Antiqua" w:hAnsi="Book Antiqua"/>
                    <w:color w:val="000000"/>
                    <w:vertAlign w:val="superscript"/>
                  </w:rPr>
                </w:rPrChange>
              </w:rPr>
            </w:pPr>
          </w:p>
        </w:tc>
      </w:tr>
      <w:tr w:rsidR="009C4C23" w:rsidRPr="00EC37CA" w14:paraId="1455EA26" w14:textId="77777777" w:rsidTr="008A003B">
        <w:trPr>
          <w:trHeight w:val="2269"/>
        </w:trPr>
        <w:tc>
          <w:tcPr>
            <w:cnfStyle w:val="001000000000" w:firstRow="0" w:lastRow="0" w:firstColumn="1" w:lastColumn="0" w:oddVBand="0" w:evenVBand="0" w:oddHBand="0" w:evenHBand="0" w:firstRowFirstColumn="0" w:firstRowLastColumn="0" w:lastRowFirstColumn="0" w:lastRowLastColumn="0"/>
            <w:tcW w:w="1652" w:type="dxa"/>
            <w:vMerge w:val="restart"/>
            <w:shd w:val="clear" w:color="auto" w:fill="FFFFFF" w:themeFill="background1"/>
          </w:tcPr>
          <w:p w14:paraId="5C2D1407" w14:textId="77777777" w:rsidR="00FE2235" w:rsidRPr="00EC37CA" w:rsidRDefault="00FE2235" w:rsidP="00EC37CA">
            <w:pPr>
              <w:spacing w:line="360" w:lineRule="auto"/>
              <w:jc w:val="both"/>
              <w:rPr>
                <w:rFonts w:ascii="Book Antiqua" w:hAnsi="Book Antiqua" w:cs="Times New Roman"/>
              </w:rPr>
            </w:pPr>
            <w:r w:rsidRPr="00EC37CA">
              <w:rPr>
                <w:rFonts w:ascii="Book Antiqua" w:hAnsi="Book Antiqua" w:cs="Times New Roman"/>
              </w:rPr>
              <w:t>SiO</w:t>
            </w:r>
            <w:r w:rsidRPr="00EC37CA">
              <w:rPr>
                <w:rFonts w:ascii="Book Antiqua" w:hAnsi="Book Antiqua" w:cs="Times New Roman"/>
                <w:vertAlign w:val="subscript"/>
              </w:rPr>
              <w:t>2</w:t>
            </w:r>
            <w:r w:rsidRPr="00EC37CA">
              <w:rPr>
                <w:rFonts w:ascii="Book Antiqua" w:hAnsi="Book Antiqua" w:cs="Times New Roman"/>
              </w:rPr>
              <w:t>NPs</w:t>
            </w:r>
          </w:p>
        </w:tc>
        <w:tc>
          <w:tcPr>
            <w:tcW w:w="1380" w:type="dxa"/>
            <w:vMerge w:val="restart"/>
            <w:shd w:val="clear" w:color="auto" w:fill="FFFFFF" w:themeFill="background1"/>
          </w:tcPr>
          <w:p w14:paraId="486641D6" w14:textId="77777777" w:rsidR="00FE2235" w:rsidRPr="00EC37CA" w:rsidRDefault="00FE2235"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C37CA">
              <w:rPr>
                <w:rFonts w:ascii="Book Antiqua" w:hAnsi="Book Antiqua" w:cs="Times New Roman"/>
              </w:rPr>
              <w:t>58.11 ± 7.30 nm (TEM)</w:t>
            </w:r>
          </w:p>
        </w:tc>
        <w:tc>
          <w:tcPr>
            <w:tcW w:w="1551" w:type="dxa"/>
            <w:vMerge w:val="restart"/>
            <w:shd w:val="clear" w:color="auto" w:fill="FFFFFF" w:themeFill="background1"/>
          </w:tcPr>
          <w:p w14:paraId="15F87ACC" w14:textId="226C4B51" w:rsidR="00FE2235" w:rsidRPr="00EC37CA" w:rsidRDefault="00FE2235"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NewRomanPSMT" w:hAnsi="Book Antiqua" w:cs="Times New Roman"/>
                <w:kern w:val="0"/>
              </w:rPr>
            </w:pPr>
            <w:r w:rsidRPr="00EC37CA">
              <w:rPr>
                <w:rFonts w:ascii="Book Antiqua" w:hAnsi="Book Antiqua" w:cs="Times New Roman"/>
              </w:rPr>
              <w:t xml:space="preserve">Sprague </w:t>
            </w:r>
            <w:proofErr w:type="spellStart"/>
            <w:r w:rsidR="00B83D9E" w:rsidRPr="00EC37CA">
              <w:rPr>
                <w:rFonts w:ascii="Book Antiqua" w:hAnsi="Book Antiqua" w:cs="Times New Roman"/>
              </w:rPr>
              <w:t>dawley</w:t>
            </w:r>
            <w:proofErr w:type="spellEnd"/>
            <w:r w:rsidR="00B83D9E" w:rsidRPr="00EC37CA">
              <w:rPr>
                <w:rFonts w:ascii="Book Antiqua" w:hAnsi="Book Antiqua" w:cs="Times New Roman"/>
              </w:rPr>
              <w:t xml:space="preserve"> </w:t>
            </w:r>
            <w:r w:rsidRPr="00EC37CA">
              <w:rPr>
                <w:rFonts w:ascii="Book Antiqua" w:eastAsia="TimesNewRomanPSMT" w:hAnsi="Book Antiqua" w:cs="Times New Roman"/>
                <w:kern w:val="0"/>
              </w:rPr>
              <w:t>rats</w:t>
            </w:r>
          </w:p>
        </w:tc>
        <w:tc>
          <w:tcPr>
            <w:tcW w:w="1932" w:type="dxa"/>
            <w:vMerge w:val="restart"/>
            <w:shd w:val="clear" w:color="auto" w:fill="FFFFFF" w:themeFill="background1"/>
          </w:tcPr>
          <w:p w14:paraId="788BA598" w14:textId="77777777" w:rsidR="00FE2235" w:rsidRPr="00EC37CA" w:rsidRDefault="00FE2235"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 xml:space="preserve">1.8, 5.4, 16.2 mg/kg </w:t>
            </w:r>
            <w:proofErr w:type="spellStart"/>
            <w:r w:rsidRPr="00EC37CA">
              <w:rPr>
                <w:rFonts w:ascii="Book Antiqua" w:hAnsi="Book Antiqua" w:cs="Times New Roman"/>
                <w:kern w:val="0"/>
              </w:rPr>
              <w:t>b.w.</w:t>
            </w:r>
            <w:proofErr w:type="spellEnd"/>
            <w:r w:rsidRPr="00EC37CA">
              <w:rPr>
                <w:rFonts w:ascii="Book Antiqua" w:hAnsi="Book Antiqua" w:cs="Times New Roman"/>
                <w:kern w:val="0"/>
              </w:rPr>
              <w:t xml:space="preserve"> (i.t.)</w:t>
            </w:r>
          </w:p>
        </w:tc>
        <w:tc>
          <w:tcPr>
            <w:tcW w:w="2566" w:type="dxa"/>
            <w:shd w:val="clear" w:color="auto" w:fill="FFFFFF" w:themeFill="background1"/>
          </w:tcPr>
          <w:p w14:paraId="47CC260D" w14:textId="61834FE2" w:rsidR="00FE2235" w:rsidRPr="00EC37CA" w:rsidRDefault="00FE2235"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ALT, AST, TG, LDL-C (increased) HDL-C (decreased)</w:t>
            </w:r>
            <w:r w:rsidR="008A003B" w:rsidRPr="00EC37CA">
              <w:rPr>
                <w:rFonts w:ascii="Book Antiqua" w:hAnsi="Book Antiqua" w:cs="Times New Roman"/>
                <w:kern w:val="0"/>
              </w:rPr>
              <w:t>;</w:t>
            </w:r>
            <w:r w:rsidR="008A003B" w:rsidRPr="00EC37CA">
              <w:rPr>
                <w:rFonts w:ascii="Book Antiqua" w:hAnsi="Book Antiqua" w:cs="Times New Roman"/>
                <w:kern w:val="0"/>
                <w:lang w:eastAsia="zh-CN"/>
              </w:rPr>
              <w:t xml:space="preserve"> </w:t>
            </w:r>
            <w:r w:rsidRPr="00EC37CA">
              <w:rPr>
                <w:rFonts w:ascii="Book Antiqua" w:eastAsia="TimesNewRomanPSMT" w:hAnsi="Book Antiqua" w:cs="Times New Roman"/>
                <w:kern w:val="0"/>
              </w:rPr>
              <w:t>Impact on Purine, amino acids metabolism, glucose-alanine cycle</w:t>
            </w:r>
          </w:p>
        </w:tc>
        <w:sdt>
          <w:sdtPr>
            <w:rPr>
              <w:rFonts w:ascii="Book Antiqua" w:hAnsi="Book Antiqua"/>
              <w:color w:val="000000"/>
              <w:rPrChange w:id="1393" w:author="yan jiaping" w:date="2024-03-19T16:47:00Z">
                <w:rPr>
                  <w:rFonts w:ascii="Book Antiqua" w:hAnsi="Book Antiqua"/>
                  <w:color w:val="000000"/>
                  <w:vertAlign w:val="superscript"/>
                </w:rPr>
              </w:rPrChange>
            </w:rPr>
            <w:tag w:val="MENDELEY_CITATION_v3_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"/>
            <w:id w:val="-1132866754"/>
            <w:placeholder>
              <w:docPart w:val="E1465DF9CC704A40AD5F695E33B3E698"/>
            </w:placeholder>
          </w:sdtPr>
          <w:sdtContent>
            <w:tc>
              <w:tcPr>
                <w:tcW w:w="695" w:type="dxa"/>
                <w:vMerge w:val="restart"/>
                <w:shd w:val="clear" w:color="auto" w:fill="FFFFFF" w:themeFill="background1"/>
              </w:tcPr>
              <w:p w14:paraId="7DDCA293" w14:textId="77777777" w:rsidR="00FE2235" w:rsidRPr="00D50FA9" w:rsidRDefault="00FE2235"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50FA9">
                  <w:rPr>
                    <w:rFonts w:ascii="Book Antiqua" w:hAnsi="Book Antiqua" w:cs="Times New Roman"/>
                    <w:color w:val="000000"/>
                    <w:rPrChange w:id="1394" w:author="yan jiaping" w:date="2024-03-19T16:47:00Z">
                      <w:rPr>
                        <w:rFonts w:ascii="Book Antiqua" w:hAnsi="Book Antiqua" w:cs="Times New Roman"/>
                        <w:color w:val="000000"/>
                        <w:vertAlign w:val="superscript"/>
                      </w:rPr>
                    </w:rPrChange>
                  </w:rPr>
                  <w:t>[81]</w:t>
                </w:r>
              </w:p>
            </w:tc>
          </w:sdtContent>
        </w:sdt>
      </w:tr>
      <w:tr w:rsidR="009C4C23" w:rsidRPr="00EC37CA" w14:paraId="42774375" w14:textId="77777777" w:rsidTr="008A003B">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652" w:type="dxa"/>
            <w:vMerge/>
            <w:shd w:val="clear" w:color="auto" w:fill="FFFFFF" w:themeFill="background1"/>
          </w:tcPr>
          <w:p w14:paraId="61E47E58" w14:textId="77777777" w:rsidR="00FE2235" w:rsidRPr="00EC37CA" w:rsidRDefault="00FE2235" w:rsidP="00EC37CA">
            <w:pPr>
              <w:spacing w:line="360" w:lineRule="auto"/>
              <w:jc w:val="both"/>
              <w:rPr>
                <w:rFonts w:ascii="Book Antiqua" w:hAnsi="Book Antiqua"/>
              </w:rPr>
            </w:pPr>
          </w:p>
        </w:tc>
        <w:tc>
          <w:tcPr>
            <w:tcW w:w="1380" w:type="dxa"/>
            <w:vMerge/>
            <w:shd w:val="clear" w:color="auto" w:fill="FFFFFF" w:themeFill="background1"/>
          </w:tcPr>
          <w:p w14:paraId="15CFE996" w14:textId="77777777" w:rsidR="00FE2235" w:rsidRPr="00EC37CA" w:rsidRDefault="00FE2235"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551" w:type="dxa"/>
            <w:vMerge/>
            <w:shd w:val="clear" w:color="auto" w:fill="FFFFFF" w:themeFill="background1"/>
          </w:tcPr>
          <w:p w14:paraId="6440DD62" w14:textId="77777777" w:rsidR="00FE2235" w:rsidRPr="00EC37CA" w:rsidRDefault="00FE2235"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932" w:type="dxa"/>
            <w:vMerge/>
            <w:shd w:val="clear" w:color="auto" w:fill="FFFFFF" w:themeFill="background1"/>
          </w:tcPr>
          <w:p w14:paraId="2779D3CB" w14:textId="77777777" w:rsidR="00FE2235" w:rsidRPr="00EC37CA" w:rsidRDefault="00FE2235"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566" w:type="dxa"/>
            <w:shd w:val="clear" w:color="auto" w:fill="FFFFFF" w:themeFill="background1"/>
          </w:tcPr>
          <w:p w14:paraId="07BEC866" w14:textId="02227F7F" w:rsidR="00FE2235" w:rsidRPr="00EC37CA" w:rsidRDefault="00FE2235"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EC37CA">
              <w:rPr>
                <w:rFonts w:ascii="Book Antiqua" w:eastAsia="TimesNewRomanPSMT" w:hAnsi="Book Antiqua" w:cs="Times New Roman"/>
                <w:b/>
                <w:bCs/>
                <w:kern w:val="0"/>
              </w:rPr>
              <w:t>Metabolic disorder</w:t>
            </w:r>
          </w:p>
        </w:tc>
        <w:tc>
          <w:tcPr>
            <w:tcW w:w="695" w:type="dxa"/>
            <w:vMerge/>
            <w:shd w:val="clear" w:color="auto" w:fill="FFFFFF" w:themeFill="background1"/>
          </w:tcPr>
          <w:p w14:paraId="3D1AA6A1" w14:textId="77777777" w:rsidR="00FE2235" w:rsidRPr="00D50FA9" w:rsidRDefault="00FE2235"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Change w:id="1395" w:author="yan jiaping" w:date="2024-03-19T16:47:00Z">
                  <w:rPr>
                    <w:rFonts w:ascii="Book Antiqua" w:hAnsi="Book Antiqua"/>
                    <w:color w:val="000000"/>
                    <w:vertAlign w:val="superscript"/>
                  </w:rPr>
                </w:rPrChange>
              </w:rPr>
            </w:pPr>
          </w:p>
        </w:tc>
      </w:tr>
      <w:tr w:rsidR="009C4C23" w:rsidRPr="00EC37CA" w14:paraId="206A2818" w14:textId="77777777" w:rsidTr="00BD7AA4">
        <w:trPr>
          <w:trHeight w:val="2664"/>
        </w:trPr>
        <w:tc>
          <w:tcPr>
            <w:cnfStyle w:val="001000000000" w:firstRow="0" w:lastRow="0" w:firstColumn="1" w:lastColumn="0" w:oddVBand="0" w:evenVBand="0" w:oddHBand="0" w:evenHBand="0" w:firstRowFirstColumn="0" w:firstRowLastColumn="0" w:lastRowFirstColumn="0" w:lastRowLastColumn="0"/>
            <w:tcW w:w="1652" w:type="dxa"/>
            <w:vMerge w:val="restart"/>
            <w:shd w:val="clear" w:color="auto" w:fill="FFFFFF" w:themeFill="background1"/>
          </w:tcPr>
          <w:p w14:paraId="3F047A50" w14:textId="77777777" w:rsidR="00874A8D" w:rsidRPr="00EC37CA" w:rsidRDefault="00874A8D" w:rsidP="00EC37CA">
            <w:pPr>
              <w:spacing w:line="360" w:lineRule="auto"/>
              <w:jc w:val="both"/>
              <w:rPr>
                <w:rFonts w:ascii="Book Antiqua" w:hAnsi="Book Antiqua" w:cs="Times New Roman"/>
              </w:rPr>
            </w:pPr>
            <w:r w:rsidRPr="00EC37CA">
              <w:rPr>
                <w:rFonts w:ascii="Book Antiqua" w:hAnsi="Book Antiqua" w:cs="Times New Roman"/>
              </w:rPr>
              <w:lastRenderedPageBreak/>
              <w:t>SiO</w:t>
            </w:r>
            <w:r w:rsidRPr="00EC37CA">
              <w:rPr>
                <w:rFonts w:ascii="Book Antiqua" w:hAnsi="Book Antiqua" w:cs="Times New Roman"/>
                <w:vertAlign w:val="subscript"/>
              </w:rPr>
              <w:t>2</w:t>
            </w:r>
            <w:r w:rsidRPr="00EC37CA">
              <w:rPr>
                <w:rFonts w:ascii="Book Antiqua" w:hAnsi="Book Antiqua" w:cs="Times New Roman"/>
              </w:rPr>
              <w:t>NPs</w:t>
            </w:r>
          </w:p>
        </w:tc>
        <w:tc>
          <w:tcPr>
            <w:tcW w:w="1380" w:type="dxa"/>
            <w:vMerge w:val="restart"/>
            <w:shd w:val="clear" w:color="auto" w:fill="FFFFFF" w:themeFill="background1"/>
          </w:tcPr>
          <w:p w14:paraId="29D525FB" w14:textId="77777777" w:rsidR="00874A8D" w:rsidRPr="00EC37CA" w:rsidRDefault="00874A8D"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C37CA">
              <w:rPr>
                <w:rFonts w:ascii="Book Antiqua" w:hAnsi="Book Antiqua" w:cs="Times New Roman"/>
              </w:rPr>
              <w:t>15nm (XRD)</w:t>
            </w:r>
          </w:p>
        </w:tc>
        <w:tc>
          <w:tcPr>
            <w:tcW w:w="1551" w:type="dxa"/>
            <w:vMerge w:val="restart"/>
            <w:shd w:val="clear" w:color="auto" w:fill="FFFFFF" w:themeFill="background1"/>
          </w:tcPr>
          <w:p w14:paraId="711EDCA1" w14:textId="77777777" w:rsidR="00874A8D" w:rsidRPr="00EC37CA" w:rsidRDefault="00874A8D"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NewRomanPSMT" w:hAnsi="Book Antiqua" w:cs="Times New Roman"/>
                <w:kern w:val="0"/>
              </w:rPr>
            </w:pPr>
            <w:r w:rsidRPr="00EC37CA">
              <w:rPr>
                <w:rFonts w:ascii="Book Antiqua" w:eastAsia="TimesNewRomanPSMT" w:hAnsi="Book Antiqua" w:cs="Times New Roman"/>
                <w:kern w:val="0"/>
              </w:rPr>
              <w:t>Wistar rat</w:t>
            </w:r>
          </w:p>
        </w:tc>
        <w:tc>
          <w:tcPr>
            <w:tcW w:w="1932" w:type="dxa"/>
            <w:vMerge w:val="restart"/>
            <w:shd w:val="clear" w:color="auto" w:fill="FFFFFF" w:themeFill="background1"/>
          </w:tcPr>
          <w:p w14:paraId="48031382" w14:textId="77777777" w:rsidR="00874A8D" w:rsidRPr="00EC37CA" w:rsidRDefault="00874A8D"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 xml:space="preserve">25 and 100 mg/kg </w:t>
            </w:r>
            <w:proofErr w:type="spellStart"/>
            <w:r w:rsidRPr="00EC37CA">
              <w:rPr>
                <w:rFonts w:ascii="Book Antiqua" w:hAnsi="Book Antiqua" w:cs="Times New Roman"/>
                <w:kern w:val="0"/>
              </w:rPr>
              <w:t>b.w.</w:t>
            </w:r>
            <w:proofErr w:type="spellEnd"/>
            <w:r w:rsidRPr="00EC37CA">
              <w:rPr>
                <w:rFonts w:ascii="Book Antiqua" w:hAnsi="Book Antiqua" w:cs="Times New Roman"/>
                <w:kern w:val="0"/>
              </w:rPr>
              <w:t xml:space="preserve"> for 28 consecutive days (</w:t>
            </w:r>
            <w:proofErr w:type="spellStart"/>
            <w:r w:rsidRPr="00EC37CA">
              <w:rPr>
                <w:rFonts w:ascii="Book Antiqua" w:hAnsi="Book Antiqua" w:cs="Times New Roman"/>
                <w:kern w:val="0"/>
              </w:rPr>
              <w:t>i.p.</w:t>
            </w:r>
            <w:proofErr w:type="spellEnd"/>
            <w:r w:rsidRPr="00EC37CA">
              <w:rPr>
                <w:rFonts w:ascii="Book Antiqua" w:hAnsi="Book Antiqua" w:cs="Times New Roman"/>
                <w:kern w:val="0"/>
              </w:rPr>
              <w:t>)</w:t>
            </w:r>
          </w:p>
        </w:tc>
        <w:tc>
          <w:tcPr>
            <w:tcW w:w="2566" w:type="dxa"/>
            <w:shd w:val="clear" w:color="auto" w:fill="FFFFFF" w:themeFill="background1"/>
          </w:tcPr>
          <w:p w14:paraId="3910485B" w14:textId="77777777" w:rsidR="00874A8D" w:rsidRPr="00EC37CA" w:rsidRDefault="00874A8D"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eastAsia="TimesNewRomanPSMT" w:hAnsi="Book Antiqua" w:cs="Times New Roman"/>
                <w:kern w:val="0"/>
              </w:rPr>
              <w:t>AST, ALT, LDH, NO,</w:t>
            </w:r>
            <w:r w:rsidRPr="00EC37CA">
              <w:rPr>
                <w:rFonts w:ascii="Book Antiqua" w:hAnsi="Book Antiqua" w:cs="Times New Roman"/>
                <w:kern w:val="0"/>
              </w:rPr>
              <w:t xml:space="preserve"> MDA, PCO, H</w:t>
            </w:r>
            <w:r w:rsidRPr="00EC37CA">
              <w:rPr>
                <w:rFonts w:ascii="Book Antiqua" w:hAnsi="Book Antiqua" w:cs="Times New Roman"/>
                <w:kern w:val="0"/>
                <w:vertAlign w:val="subscript"/>
              </w:rPr>
              <w:t>2</w:t>
            </w:r>
            <w:r w:rsidRPr="00EC37CA">
              <w:rPr>
                <w:rFonts w:ascii="Book Antiqua" w:hAnsi="Book Antiqua" w:cs="Times New Roman"/>
                <w:kern w:val="0"/>
              </w:rPr>
              <w:t>O</w:t>
            </w:r>
            <w:r w:rsidRPr="00EC37CA">
              <w:rPr>
                <w:rFonts w:ascii="Book Antiqua" w:hAnsi="Book Antiqua" w:cs="Times New Roman"/>
                <w:kern w:val="0"/>
                <w:vertAlign w:val="subscript"/>
              </w:rPr>
              <w:t xml:space="preserve">2, </w:t>
            </w:r>
            <w:proofErr w:type="spellStart"/>
            <w:r w:rsidRPr="00EC37CA">
              <w:rPr>
                <w:rFonts w:ascii="Book Antiqua" w:hAnsi="Book Antiqua" w:cs="Times New Roman"/>
                <w:kern w:val="0"/>
              </w:rPr>
              <w:t>Bax</w:t>
            </w:r>
            <w:proofErr w:type="spellEnd"/>
            <w:r w:rsidRPr="00EC37CA">
              <w:rPr>
                <w:rFonts w:ascii="Book Antiqua" w:hAnsi="Book Antiqua" w:cs="Times New Roman"/>
                <w:kern w:val="0"/>
              </w:rPr>
              <w:t>, p53, Caspase-9/3 (increased)</w:t>
            </w:r>
          </w:p>
          <w:p w14:paraId="6AB7194A" w14:textId="1279A213" w:rsidR="00874A8D" w:rsidRPr="00EC37CA" w:rsidRDefault="00874A8D"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NewRomanPSMT" w:hAnsi="Book Antiqua" w:cs="Times New Roman"/>
                <w:b/>
                <w:bCs/>
                <w:kern w:val="0"/>
              </w:rPr>
            </w:pPr>
            <w:r w:rsidRPr="00EC37CA">
              <w:rPr>
                <w:rFonts w:ascii="Book Antiqua" w:hAnsi="Book Antiqua" w:cs="Times New Roman"/>
                <w:kern w:val="0"/>
              </w:rPr>
              <w:t xml:space="preserve">CAT, SOD, </w:t>
            </w:r>
            <w:proofErr w:type="spellStart"/>
            <w:r w:rsidRPr="00EC37CA">
              <w:rPr>
                <w:rFonts w:ascii="Book Antiqua" w:hAnsi="Book Antiqua" w:cs="Times New Roman"/>
                <w:kern w:val="0"/>
              </w:rPr>
              <w:t>GPx</w:t>
            </w:r>
            <w:proofErr w:type="spellEnd"/>
            <w:r w:rsidRPr="00EC37CA">
              <w:rPr>
                <w:rFonts w:ascii="Book Antiqua" w:hAnsi="Book Antiqua" w:cs="Times New Roman"/>
                <w:kern w:val="0"/>
              </w:rPr>
              <w:t>, Bcl2 (decreased)</w:t>
            </w:r>
          </w:p>
        </w:tc>
        <w:sdt>
          <w:sdtPr>
            <w:rPr>
              <w:rFonts w:ascii="Book Antiqua" w:hAnsi="Book Antiqua"/>
              <w:color w:val="000000"/>
              <w:rPrChange w:id="1396" w:author="yan jiaping" w:date="2024-03-19T16:47:00Z">
                <w:rPr>
                  <w:rFonts w:ascii="Book Antiqua" w:hAnsi="Book Antiqua"/>
                  <w:color w:val="000000"/>
                  <w:vertAlign w:val="superscript"/>
                </w:rPr>
              </w:rPrChange>
            </w:rPr>
            <w:tag w:val="MENDELEY_CITATION_v3_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"/>
            <w:id w:val="1372269775"/>
            <w:placeholder>
              <w:docPart w:val="D28955A050914F26B451B9C336C241C1"/>
            </w:placeholder>
          </w:sdtPr>
          <w:sdtContent>
            <w:tc>
              <w:tcPr>
                <w:tcW w:w="695" w:type="dxa"/>
                <w:vMerge w:val="restart"/>
                <w:shd w:val="clear" w:color="auto" w:fill="FFFFFF" w:themeFill="background1"/>
              </w:tcPr>
              <w:p w14:paraId="0D521130" w14:textId="77777777" w:rsidR="00874A8D" w:rsidRPr="00D50FA9" w:rsidRDefault="00874A8D"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50FA9">
                  <w:rPr>
                    <w:rFonts w:ascii="Book Antiqua" w:hAnsi="Book Antiqua" w:cs="Times New Roman"/>
                    <w:color w:val="000000"/>
                    <w:rPrChange w:id="1397" w:author="yan jiaping" w:date="2024-03-19T16:47:00Z">
                      <w:rPr>
                        <w:rFonts w:ascii="Book Antiqua" w:hAnsi="Book Antiqua" w:cs="Times New Roman"/>
                        <w:color w:val="000000"/>
                        <w:vertAlign w:val="superscript"/>
                      </w:rPr>
                    </w:rPrChange>
                  </w:rPr>
                  <w:t>[89]</w:t>
                </w:r>
              </w:p>
            </w:tc>
          </w:sdtContent>
        </w:sdt>
      </w:tr>
      <w:tr w:rsidR="009C4C23" w:rsidRPr="00EC37CA" w14:paraId="386BF6B0" w14:textId="77777777" w:rsidTr="00BD7AA4">
        <w:trPr>
          <w:cnfStyle w:val="000000100000" w:firstRow="0" w:lastRow="0" w:firstColumn="0" w:lastColumn="0" w:oddVBand="0" w:evenVBand="0" w:oddHBand="1"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1652" w:type="dxa"/>
            <w:vMerge/>
            <w:shd w:val="clear" w:color="auto" w:fill="FFFFFF" w:themeFill="background1"/>
          </w:tcPr>
          <w:p w14:paraId="06992E0E" w14:textId="77777777" w:rsidR="00874A8D" w:rsidRPr="00EC37CA" w:rsidRDefault="00874A8D" w:rsidP="00EC37CA">
            <w:pPr>
              <w:spacing w:line="360" w:lineRule="auto"/>
              <w:jc w:val="both"/>
              <w:rPr>
                <w:rFonts w:ascii="Book Antiqua" w:hAnsi="Book Antiqua"/>
              </w:rPr>
            </w:pPr>
          </w:p>
        </w:tc>
        <w:tc>
          <w:tcPr>
            <w:tcW w:w="1380" w:type="dxa"/>
            <w:vMerge/>
            <w:shd w:val="clear" w:color="auto" w:fill="FFFFFF" w:themeFill="background1"/>
          </w:tcPr>
          <w:p w14:paraId="3D888E2D" w14:textId="77777777" w:rsidR="00874A8D" w:rsidRPr="00EC37CA" w:rsidRDefault="00874A8D"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551" w:type="dxa"/>
            <w:vMerge/>
            <w:shd w:val="clear" w:color="auto" w:fill="FFFFFF" w:themeFill="background1"/>
          </w:tcPr>
          <w:p w14:paraId="3AC32BF1" w14:textId="77777777" w:rsidR="00874A8D" w:rsidRPr="00EC37CA" w:rsidRDefault="00874A8D"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NewRomanPSMT" w:hAnsi="Book Antiqua"/>
              </w:rPr>
            </w:pPr>
          </w:p>
        </w:tc>
        <w:tc>
          <w:tcPr>
            <w:tcW w:w="1932" w:type="dxa"/>
            <w:vMerge/>
            <w:shd w:val="clear" w:color="auto" w:fill="FFFFFF" w:themeFill="background1"/>
          </w:tcPr>
          <w:p w14:paraId="6C797CFD" w14:textId="77777777" w:rsidR="00874A8D" w:rsidRPr="00EC37CA" w:rsidRDefault="00874A8D"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566" w:type="dxa"/>
            <w:shd w:val="clear" w:color="auto" w:fill="FFFFFF" w:themeFill="background1"/>
          </w:tcPr>
          <w:p w14:paraId="0BBCD7D8" w14:textId="64119B24" w:rsidR="00874A8D" w:rsidRPr="00EC37CA" w:rsidRDefault="00874A8D"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NewRomanPSMT" w:hAnsi="Book Antiqua"/>
              </w:rPr>
            </w:pPr>
            <w:bookmarkStart w:id="1398" w:name="OLE_LINK1662"/>
            <w:bookmarkStart w:id="1399" w:name="OLE_LINK1663"/>
            <w:r w:rsidRPr="00EC37CA">
              <w:rPr>
                <w:rFonts w:ascii="Book Antiqua" w:eastAsia="TimesNewRomanPSMT" w:hAnsi="Book Antiqua" w:cs="Times New Roman"/>
                <w:b/>
                <w:bCs/>
                <w:kern w:val="0"/>
              </w:rPr>
              <w:t>Oxidative stress &amp; apoptosis</w:t>
            </w:r>
            <w:bookmarkEnd w:id="1398"/>
            <w:bookmarkEnd w:id="1399"/>
          </w:p>
        </w:tc>
        <w:tc>
          <w:tcPr>
            <w:tcW w:w="695" w:type="dxa"/>
            <w:vMerge/>
            <w:shd w:val="clear" w:color="auto" w:fill="FFFFFF" w:themeFill="background1"/>
          </w:tcPr>
          <w:p w14:paraId="66B13C87" w14:textId="77777777" w:rsidR="00874A8D" w:rsidRPr="00D50FA9" w:rsidRDefault="00874A8D"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rPrChange w:id="1400" w:author="yan jiaping" w:date="2024-03-19T16:47:00Z">
                  <w:rPr>
                    <w:rFonts w:ascii="Book Antiqua" w:hAnsi="Book Antiqua"/>
                    <w:color w:val="000000"/>
                    <w:vertAlign w:val="superscript"/>
                  </w:rPr>
                </w:rPrChange>
              </w:rPr>
            </w:pPr>
          </w:p>
        </w:tc>
      </w:tr>
      <w:tr w:rsidR="009C4C23" w:rsidRPr="00EC37CA" w14:paraId="37D693AB" w14:textId="77777777" w:rsidTr="00BD7AA4">
        <w:trPr>
          <w:trHeight w:val="2664"/>
        </w:trPr>
        <w:tc>
          <w:tcPr>
            <w:cnfStyle w:val="001000000000" w:firstRow="0" w:lastRow="0" w:firstColumn="1" w:lastColumn="0" w:oddVBand="0" w:evenVBand="0" w:oddHBand="0" w:evenHBand="0" w:firstRowFirstColumn="0" w:firstRowLastColumn="0" w:lastRowFirstColumn="0" w:lastRowLastColumn="0"/>
            <w:tcW w:w="1652" w:type="dxa"/>
            <w:vMerge w:val="restart"/>
            <w:shd w:val="clear" w:color="auto" w:fill="FFFFFF" w:themeFill="background1"/>
          </w:tcPr>
          <w:p w14:paraId="2390E967" w14:textId="77777777" w:rsidR="00874A8D" w:rsidRPr="00EC37CA" w:rsidRDefault="00874A8D" w:rsidP="00EC37CA">
            <w:pPr>
              <w:spacing w:line="360" w:lineRule="auto"/>
              <w:jc w:val="both"/>
              <w:rPr>
                <w:rFonts w:ascii="Book Antiqua" w:hAnsi="Book Antiqua" w:cs="Times New Roman"/>
              </w:rPr>
            </w:pPr>
            <w:r w:rsidRPr="00EC37CA">
              <w:rPr>
                <w:rFonts w:ascii="Book Antiqua" w:hAnsi="Book Antiqua" w:cs="Times New Roman"/>
              </w:rPr>
              <w:t>SiO</w:t>
            </w:r>
            <w:r w:rsidRPr="00EC37CA">
              <w:rPr>
                <w:rFonts w:ascii="Book Antiqua" w:hAnsi="Book Antiqua" w:cs="Times New Roman"/>
                <w:vertAlign w:val="subscript"/>
              </w:rPr>
              <w:t>2</w:t>
            </w:r>
            <w:r w:rsidRPr="00EC37CA">
              <w:rPr>
                <w:rFonts w:ascii="Book Antiqua" w:hAnsi="Book Antiqua" w:cs="Times New Roman"/>
              </w:rPr>
              <w:t>NPs</w:t>
            </w:r>
          </w:p>
        </w:tc>
        <w:tc>
          <w:tcPr>
            <w:tcW w:w="1380" w:type="dxa"/>
            <w:vMerge w:val="restart"/>
            <w:shd w:val="clear" w:color="auto" w:fill="FFFFFF" w:themeFill="background1"/>
          </w:tcPr>
          <w:p w14:paraId="0956CF3E" w14:textId="77777777" w:rsidR="00874A8D" w:rsidRPr="00EC37CA" w:rsidRDefault="00874A8D"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EC37CA">
              <w:rPr>
                <w:rFonts w:ascii="Book Antiqua" w:hAnsi="Book Antiqua" w:cs="Times New Roman"/>
              </w:rPr>
              <w:t>59.98nm (TEM)</w:t>
            </w:r>
          </w:p>
        </w:tc>
        <w:tc>
          <w:tcPr>
            <w:tcW w:w="1551" w:type="dxa"/>
            <w:vMerge w:val="restart"/>
            <w:shd w:val="clear" w:color="auto" w:fill="FFFFFF" w:themeFill="background1"/>
          </w:tcPr>
          <w:p w14:paraId="11FFBEF2" w14:textId="07A263A8" w:rsidR="00874A8D" w:rsidRPr="00EC37CA" w:rsidRDefault="00874A8D"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lang w:eastAsia="zh-CN"/>
              </w:rPr>
            </w:pPr>
            <w:r w:rsidRPr="00EC37CA">
              <w:rPr>
                <w:rFonts w:ascii="Book Antiqua" w:eastAsia="TimesNewRomanPSMT" w:hAnsi="Book Antiqua" w:cs="Times New Roman"/>
                <w:kern w:val="0"/>
              </w:rPr>
              <w:t>Free Fatty Acid treated – L-02 cells</w:t>
            </w:r>
            <w:r w:rsidR="008745C7" w:rsidRPr="00EC37CA">
              <w:rPr>
                <w:rFonts w:ascii="Book Antiqua" w:hAnsi="Book Antiqua" w:cs="Times New Roman"/>
                <w:kern w:val="0"/>
                <w:lang w:eastAsia="zh-CN"/>
              </w:rPr>
              <w:t xml:space="preserve">; </w:t>
            </w:r>
            <w:proofErr w:type="spellStart"/>
            <w:r w:rsidRPr="00EC37CA">
              <w:rPr>
                <w:rFonts w:ascii="Book Antiqua" w:eastAsia="TimesNewRomanPSMT" w:hAnsi="Book Antiqua" w:cs="Times New Roman"/>
                <w:kern w:val="0"/>
              </w:rPr>
              <w:t>ApoE</w:t>
            </w:r>
            <w:proofErr w:type="spellEnd"/>
            <w:r w:rsidRPr="00EC37CA">
              <w:rPr>
                <w:rFonts w:ascii="Book Antiqua" w:eastAsia="TimesNewRomanPSMT" w:hAnsi="Book Antiqua" w:cs="Times New Roman"/>
                <w:kern w:val="0"/>
              </w:rPr>
              <w:t>-/- mice</w:t>
            </w:r>
          </w:p>
        </w:tc>
        <w:tc>
          <w:tcPr>
            <w:tcW w:w="1932" w:type="dxa"/>
            <w:vMerge w:val="restart"/>
            <w:shd w:val="clear" w:color="auto" w:fill="FFFFFF" w:themeFill="background1"/>
          </w:tcPr>
          <w:p w14:paraId="1B4D15D2" w14:textId="77777777" w:rsidR="00874A8D" w:rsidRPr="00EC37CA" w:rsidRDefault="00874A8D"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kern w:val="0"/>
              </w:rPr>
            </w:pPr>
            <w:r w:rsidRPr="00EC37CA">
              <w:rPr>
                <w:rFonts w:ascii="Book Antiqua" w:hAnsi="Book Antiqua" w:cs="Times New Roman"/>
                <w:kern w:val="0"/>
              </w:rPr>
              <w:t xml:space="preserve">1.5, 3, 6 mg/kg </w:t>
            </w:r>
            <w:proofErr w:type="spellStart"/>
            <w:r w:rsidRPr="00EC37CA">
              <w:rPr>
                <w:rFonts w:ascii="Book Antiqua" w:hAnsi="Book Antiqua" w:cs="Times New Roman"/>
                <w:kern w:val="0"/>
              </w:rPr>
              <w:t>b.w</w:t>
            </w:r>
            <w:proofErr w:type="spellEnd"/>
            <w:r w:rsidRPr="00EC37CA">
              <w:rPr>
                <w:rFonts w:ascii="Book Antiqua" w:hAnsi="Book Antiqua" w:cs="Times New Roman"/>
                <w:kern w:val="0"/>
              </w:rPr>
              <w:t xml:space="preserve"> once per week for 12 times (i.t.)</w:t>
            </w:r>
          </w:p>
        </w:tc>
        <w:tc>
          <w:tcPr>
            <w:tcW w:w="2566" w:type="dxa"/>
            <w:shd w:val="clear" w:color="auto" w:fill="FFFFFF" w:themeFill="background1"/>
          </w:tcPr>
          <w:p w14:paraId="11B96564" w14:textId="0D837A31" w:rsidR="00874A8D" w:rsidRPr="00EC37CA" w:rsidRDefault="00874A8D" w:rsidP="00EC37CA">
            <w:pPr>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NewRomanPSMT" w:hAnsi="Book Antiqua" w:cs="Times New Roman"/>
                <w:kern w:val="0"/>
              </w:rPr>
            </w:pPr>
            <w:r w:rsidRPr="00EC37CA">
              <w:rPr>
                <w:rFonts w:ascii="Book Antiqua" w:eastAsia="TimesNewRomanPSMT" w:hAnsi="Book Antiqua" w:cs="Times New Roman"/>
                <w:kern w:val="0"/>
              </w:rPr>
              <w:t>LDH, AST, ALT, MDA (increased)</w:t>
            </w:r>
            <w:r w:rsidR="008745C7" w:rsidRPr="00EC37CA">
              <w:rPr>
                <w:rFonts w:ascii="Book Antiqua" w:eastAsia="TimesNewRomanPSMT" w:hAnsi="Book Antiqua" w:cs="Times New Roman"/>
                <w:kern w:val="0"/>
              </w:rPr>
              <w:t>;</w:t>
            </w:r>
            <w:r w:rsidR="00300D50" w:rsidRPr="00EC37CA">
              <w:rPr>
                <w:rFonts w:ascii="Book Antiqua" w:hAnsi="Book Antiqua" w:cs="Times New Roman"/>
                <w:kern w:val="0"/>
                <w:lang w:eastAsia="zh-CN"/>
              </w:rPr>
              <w:t xml:space="preserve"> </w:t>
            </w:r>
            <w:r w:rsidRPr="00EC37CA">
              <w:rPr>
                <w:rFonts w:ascii="Book Antiqua" w:eastAsia="TimesNewRomanPSMT" w:hAnsi="Book Antiqua" w:cs="Times New Roman"/>
                <w:kern w:val="0"/>
              </w:rPr>
              <w:t>GSH/GSSG (decreased)</w:t>
            </w:r>
            <w:r w:rsidR="008745C7" w:rsidRPr="00EC37CA">
              <w:rPr>
                <w:rFonts w:ascii="Book Antiqua" w:eastAsia="TimesNewRomanPSMT" w:hAnsi="Book Antiqua" w:cs="Times New Roman"/>
                <w:kern w:val="0"/>
              </w:rPr>
              <w:t>;</w:t>
            </w:r>
            <w:r w:rsidR="00300D50" w:rsidRPr="00EC37CA">
              <w:rPr>
                <w:rFonts w:ascii="Book Antiqua" w:hAnsi="Book Antiqua" w:cs="Times New Roman"/>
                <w:kern w:val="0"/>
                <w:lang w:eastAsia="zh-CN"/>
              </w:rPr>
              <w:t xml:space="preserve"> </w:t>
            </w:r>
            <w:r w:rsidRPr="00EC37CA">
              <w:rPr>
                <w:rFonts w:ascii="Book Antiqua" w:eastAsia="TimesNewRomanPSMT" w:hAnsi="Book Antiqua" w:cs="Times New Roman"/>
                <w:kern w:val="0"/>
              </w:rPr>
              <w:t>Fatty acid synthesis (increased)</w:t>
            </w:r>
            <w:r w:rsidR="008745C7" w:rsidRPr="00EC37CA">
              <w:rPr>
                <w:rFonts w:ascii="Book Antiqua" w:eastAsia="TimesNewRomanPSMT" w:hAnsi="Book Antiqua" w:cs="Times New Roman"/>
                <w:kern w:val="0"/>
              </w:rPr>
              <w:t>;</w:t>
            </w:r>
            <w:r w:rsidR="00300D50" w:rsidRPr="00EC37CA">
              <w:rPr>
                <w:rFonts w:ascii="Book Antiqua" w:hAnsi="Book Antiqua" w:cs="Times New Roman"/>
                <w:kern w:val="0"/>
                <w:lang w:eastAsia="zh-CN"/>
              </w:rPr>
              <w:t xml:space="preserve"> </w:t>
            </w:r>
            <w:r w:rsidRPr="00EC37CA">
              <w:rPr>
                <w:rFonts w:ascii="Book Antiqua" w:eastAsia="TimesNewRomanPSMT" w:hAnsi="Book Antiqua" w:cs="Times New Roman"/>
                <w:kern w:val="0"/>
              </w:rPr>
              <w:t>β-oxidation(decreased)</w:t>
            </w:r>
            <w:r w:rsidR="00300D50" w:rsidRPr="00EC37CA">
              <w:rPr>
                <w:rFonts w:ascii="Book Antiqua" w:eastAsia="TimesNewRomanPSMT" w:hAnsi="Book Antiqua" w:cs="Times New Roman"/>
                <w:kern w:val="0"/>
              </w:rPr>
              <w:t>;</w:t>
            </w:r>
            <w:r w:rsidR="00300D50" w:rsidRPr="00EC37CA">
              <w:rPr>
                <w:rFonts w:ascii="Book Antiqua" w:hAnsi="Book Antiqua" w:cs="Times New Roman"/>
                <w:kern w:val="0"/>
                <w:lang w:eastAsia="zh-CN"/>
              </w:rPr>
              <w:t xml:space="preserve"> </w:t>
            </w:r>
            <w:r w:rsidRPr="00EC37CA">
              <w:rPr>
                <w:rFonts w:ascii="Book Antiqua" w:eastAsia="TimesNewRomanPSMT" w:hAnsi="Book Antiqua" w:cs="Times New Roman"/>
                <w:kern w:val="0"/>
              </w:rPr>
              <w:t>Disturbed amino acid &amp; lipid metabolism</w:t>
            </w:r>
            <w:r w:rsidR="00300D50" w:rsidRPr="00EC37CA">
              <w:rPr>
                <w:rFonts w:ascii="Book Antiqua" w:eastAsia="TimesNewRomanPSMT" w:hAnsi="Book Antiqua" w:cs="Times New Roman"/>
                <w:kern w:val="0"/>
              </w:rPr>
              <w:t>;</w:t>
            </w:r>
            <w:r w:rsidR="00300D50" w:rsidRPr="00EC37CA">
              <w:rPr>
                <w:rFonts w:ascii="Book Antiqua" w:hAnsi="Book Antiqua" w:cs="Times New Roman"/>
                <w:kern w:val="0"/>
                <w:lang w:eastAsia="zh-CN"/>
              </w:rPr>
              <w:t xml:space="preserve"> </w:t>
            </w:r>
            <w:r w:rsidRPr="00EC37CA">
              <w:rPr>
                <w:rFonts w:ascii="Book Antiqua" w:eastAsia="TimesNewRomanPSMT" w:hAnsi="Book Antiqua" w:cs="Times New Roman"/>
                <w:kern w:val="0"/>
              </w:rPr>
              <w:t>Lipid accumulation leads to ER stress</w:t>
            </w:r>
            <w:r w:rsidR="00300D50" w:rsidRPr="00EC37CA">
              <w:rPr>
                <w:rFonts w:ascii="Book Antiqua" w:eastAsia="TimesNewRomanPSMT" w:hAnsi="Book Antiqua" w:cs="Times New Roman"/>
                <w:kern w:val="0"/>
              </w:rPr>
              <w:t>;</w:t>
            </w:r>
            <w:r w:rsidR="00300D50" w:rsidRPr="00EC37CA">
              <w:rPr>
                <w:rFonts w:ascii="Book Antiqua" w:hAnsi="Book Antiqua" w:cs="Times New Roman"/>
                <w:kern w:val="0"/>
                <w:lang w:eastAsia="zh-CN"/>
              </w:rPr>
              <w:t xml:space="preserve"> </w:t>
            </w:r>
            <w:r w:rsidRPr="00EC37CA">
              <w:rPr>
                <w:rFonts w:ascii="Book Antiqua" w:eastAsia="TimesNewRomanPSMT" w:hAnsi="Book Antiqua" w:cs="Times New Roman"/>
                <w:kern w:val="0"/>
              </w:rPr>
              <w:t xml:space="preserve">Downregulated Nrf2 </w:t>
            </w:r>
            <w:proofErr w:type="spellStart"/>
            <w:r w:rsidRPr="00EC37CA">
              <w:rPr>
                <w:rFonts w:ascii="Book Antiqua" w:eastAsia="TimesNewRomanPSMT" w:hAnsi="Book Antiqua" w:cs="Times New Roman"/>
                <w:kern w:val="0"/>
              </w:rPr>
              <w:t>signaling</w:t>
            </w:r>
            <w:proofErr w:type="spellEnd"/>
          </w:p>
        </w:tc>
        <w:sdt>
          <w:sdtPr>
            <w:rPr>
              <w:rFonts w:ascii="Book Antiqua" w:hAnsi="Book Antiqua"/>
              <w:color w:val="000000"/>
              <w:rPrChange w:id="1401" w:author="yan jiaping" w:date="2024-03-19T16:47:00Z">
                <w:rPr>
                  <w:rFonts w:ascii="Book Antiqua" w:hAnsi="Book Antiqua"/>
                  <w:color w:val="000000"/>
                  <w:vertAlign w:val="superscript"/>
                </w:rPr>
              </w:rPrChange>
            </w:rPr>
            <w:tag w:val="MENDELEY_CITATION_v3_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"/>
            <w:id w:val="1415818777"/>
            <w:placeholder>
              <w:docPart w:val="8FF02598E7F24DE688E122B1EF05F27E"/>
            </w:placeholder>
          </w:sdtPr>
          <w:sdtContent>
            <w:tc>
              <w:tcPr>
                <w:tcW w:w="695" w:type="dxa"/>
                <w:vMerge w:val="restart"/>
                <w:shd w:val="clear" w:color="auto" w:fill="FFFFFF" w:themeFill="background1"/>
              </w:tcPr>
              <w:p w14:paraId="10737184" w14:textId="77777777" w:rsidR="00874A8D" w:rsidRPr="00D50FA9" w:rsidRDefault="00874A8D" w:rsidP="00EC37C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D50FA9">
                  <w:rPr>
                    <w:rFonts w:ascii="Book Antiqua" w:hAnsi="Book Antiqua" w:cs="Times New Roman"/>
                    <w:color w:val="000000"/>
                    <w:rPrChange w:id="1402" w:author="yan jiaping" w:date="2024-03-19T16:47:00Z">
                      <w:rPr>
                        <w:rFonts w:ascii="Book Antiqua" w:hAnsi="Book Antiqua" w:cs="Times New Roman"/>
                        <w:color w:val="000000"/>
                        <w:vertAlign w:val="superscript"/>
                      </w:rPr>
                    </w:rPrChange>
                  </w:rPr>
                  <w:t>[90]</w:t>
                </w:r>
              </w:p>
            </w:tc>
          </w:sdtContent>
        </w:sdt>
      </w:tr>
      <w:bookmarkEnd w:id="1354"/>
      <w:tr w:rsidR="009C4C23" w:rsidRPr="00EC37CA" w14:paraId="20FE6238" w14:textId="77777777" w:rsidTr="00480C5C">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1652" w:type="dxa"/>
            <w:vMerge/>
            <w:shd w:val="clear" w:color="auto" w:fill="FFFFFF" w:themeFill="background1"/>
          </w:tcPr>
          <w:p w14:paraId="6FEE5D60" w14:textId="77777777" w:rsidR="00874A8D" w:rsidRPr="00EC37CA" w:rsidRDefault="00874A8D" w:rsidP="00EC37CA">
            <w:pPr>
              <w:spacing w:line="360" w:lineRule="auto"/>
              <w:jc w:val="both"/>
              <w:rPr>
                <w:rFonts w:ascii="Book Antiqua" w:hAnsi="Book Antiqua"/>
              </w:rPr>
            </w:pPr>
          </w:p>
        </w:tc>
        <w:tc>
          <w:tcPr>
            <w:tcW w:w="1380" w:type="dxa"/>
            <w:vMerge/>
            <w:shd w:val="clear" w:color="auto" w:fill="FFFFFF" w:themeFill="background1"/>
          </w:tcPr>
          <w:p w14:paraId="2681299B" w14:textId="77777777" w:rsidR="00874A8D" w:rsidRPr="00EC37CA" w:rsidRDefault="00874A8D"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1551" w:type="dxa"/>
            <w:vMerge/>
            <w:shd w:val="clear" w:color="auto" w:fill="FFFFFF" w:themeFill="background1"/>
          </w:tcPr>
          <w:p w14:paraId="4425F15B" w14:textId="77777777" w:rsidR="00874A8D" w:rsidRPr="00EC37CA" w:rsidRDefault="00874A8D"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NewRomanPSMT" w:hAnsi="Book Antiqua"/>
              </w:rPr>
            </w:pPr>
          </w:p>
        </w:tc>
        <w:tc>
          <w:tcPr>
            <w:tcW w:w="1932" w:type="dxa"/>
            <w:vMerge/>
            <w:shd w:val="clear" w:color="auto" w:fill="FFFFFF" w:themeFill="background1"/>
          </w:tcPr>
          <w:p w14:paraId="7EA905EC" w14:textId="77777777" w:rsidR="00874A8D" w:rsidRPr="00EC37CA" w:rsidRDefault="00874A8D"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c>
          <w:tcPr>
            <w:tcW w:w="2566" w:type="dxa"/>
            <w:shd w:val="clear" w:color="auto" w:fill="FFFFFF" w:themeFill="background1"/>
          </w:tcPr>
          <w:p w14:paraId="35553515" w14:textId="11EA1251" w:rsidR="00874A8D" w:rsidRPr="00EC37CA" w:rsidRDefault="00874A8D" w:rsidP="00EC37CA">
            <w:pPr>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NewRomanPSMT" w:hAnsi="Book Antiqua"/>
              </w:rPr>
            </w:pPr>
            <w:r w:rsidRPr="00EC37CA">
              <w:rPr>
                <w:rFonts w:ascii="Book Antiqua" w:eastAsia="TimesNewRomanPSMT" w:hAnsi="Book Antiqua" w:cs="Times New Roman"/>
                <w:b/>
                <w:bCs/>
                <w:kern w:val="0"/>
              </w:rPr>
              <w:t>Oxidative stress, altered lipid metabolism</w:t>
            </w:r>
          </w:p>
        </w:tc>
        <w:tc>
          <w:tcPr>
            <w:tcW w:w="695" w:type="dxa"/>
            <w:vMerge/>
            <w:shd w:val="clear" w:color="auto" w:fill="FFFFFF" w:themeFill="background1"/>
          </w:tcPr>
          <w:p w14:paraId="20E23455" w14:textId="77777777" w:rsidR="00874A8D" w:rsidRPr="00EC37CA" w:rsidRDefault="00874A8D" w:rsidP="00EC37C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vertAlign w:val="superscript"/>
              </w:rPr>
            </w:pPr>
          </w:p>
        </w:tc>
      </w:tr>
    </w:tbl>
    <w:p w14:paraId="35957DD6" w14:textId="05F1D4C2" w:rsidR="004C0EEA" w:rsidRPr="00EC37CA" w:rsidRDefault="005B1B6A" w:rsidP="00EC37CA">
      <w:pPr>
        <w:spacing w:line="360" w:lineRule="auto"/>
        <w:jc w:val="both"/>
        <w:rPr>
          <w:rFonts w:ascii="Book Antiqua" w:eastAsia="Book Antiqua" w:hAnsi="Book Antiqua" w:cs="Book Antiqua"/>
        </w:rPr>
      </w:pPr>
      <w:r w:rsidRPr="00EC37CA">
        <w:rPr>
          <w:rFonts w:ascii="Book Antiqua" w:hAnsi="Book Antiqua"/>
        </w:rPr>
        <w:t>Akt</w:t>
      </w:r>
      <w:r w:rsidR="00C11521" w:rsidRPr="00EC37CA">
        <w:rPr>
          <w:rFonts w:ascii="Book Antiqua" w:hAnsi="Book Antiqua"/>
        </w:rPr>
        <w:t xml:space="preserve">: </w:t>
      </w:r>
      <w:r w:rsidR="00507ABE" w:rsidRPr="00EC37CA">
        <w:rPr>
          <w:rFonts w:ascii="Book Antiqua" w:hAnsi="Book Antiqua"/>
        </w:rPr>
        <w:t xml:space="preserve">Protein </w:t>
      </w:r>
      <w:r w:rsidRPr="00EC37CA">
        <w:rPr>
          <w:rFonts w:ascii="Book Antiqua" w:hAnsi="Book Antiqua"/>
        </w:rPr>
        <w:t>kinase B</w:t>
      </w:r>
      <w:r w:rsidR="00BE4FB4" w:rsidRPr="00EC37CA">
        <w:rPr>
          <w:rFonts w:ascii="Book Antiqua" w:hAnsi="Book Antiqua"/>
        </w:rPr>
        <w:t xml:space="preserve">; </w:t>
      </w:r>
      <w:r w:rsidRPr="00EC37CA">
        <w:rPr>
          <w:rFonts w:ascii="Book Antiqua" w:eastAsia="TimesNewRomanPSMT" w:hAnsi="Book Antiqua"/>
        </w:rPr>
        <w:t>ALP</w:t>
      </w:r>
      <w:r w:rsidR="00C11521" w:rsidRPr="00EC37CA">
        <w:rPr>
          <w:rFonts w:ascii="Book Antiqua" w:hAnsi="Book Antiqua"/>
        </w:rPr>
        <w:t>:</w:t>
      </w:r>
      <w:r w:rsidRPr="00EC37CA">
        <w:rPr>
          <w:rFonts w:ascii="Book Antiqua" w:hAnsi="Book Antiqua"/>
        </w:rPr>
        <w:t xml:space="preserve"> </w:t>
      </w:r>
      <w:r w:rsidR="00976BFA" w:rsidRPr="00EC37CA">
        <w:rPr>
          <w:rFonts w:ascii="Book Antiqua" w:hAnsi="Book Antiqua"/>
        </w:rPr>
        <w:t xml:space="preserve">Alkaline </w:t>
      </w:r>
      <w:r w:rsidRPr="00EC37CA">
        <w:rPr>
          <w:rFonts w:ascii="Book Antiqua" w:hAnsi="Book Antiqua"/>
        </w:rPr>
        <w:t>phosphatase</w:t>
      </w:r>
      <w:r w:rsidR="00BE4FB4" w:rsidRPr="00EC37CA">
        <w:rPr>
          <w:rFonts w:ascii="Book Antiqua" w:hAnsi="Book Antiqua"/>
        </w:rPr>
        <w:t>;</w:t>
      </w:r>
      <w:r w:rsidRPr="00EC37CA">
        <w:rPr>
          <w:rFonts w:ascii="Book Antiqua" w:hAnsi="Book Antiqua"/>
        </w:rPr>
        <w:t xml:space="preserve"> ALT</w:t>
      </w:r>
      <w:r w:rsidR="00C11521" w:rsidRPr="00EC37CA">
        <w:rPr>
          <w:rFonts w:ascii="Book Antiqua" w:hAnsi="Book Antiqua"/>
        </w:rPr>
        <w:t>:</w:t>
      </w:r>
      <w:r w:rsidRPr="00EC37CA">
        <w:rPr>
          <w:rFonts w:ascii="Book Antiqua" w:hAnsi="Book Antiqua"/>
        </w:rPr>
        <w:t xml:space="preserve"> </w:t>
      </w:r>
      <w:r w:rsidR="00535C83" w:rsidRPr="00EC37CA">
        <w:rPr>
          <w:rFonts w:ascii="Book Antiqua" w:hAnsi="Book Antiqua"/>
        </w:rPr>
        <w:t xml:space="preserve">Alanine </w:t>
      </w:r>
      <w:r w:rsidRPr="00EC37CA">
        <w:rPr>
          <w:rFonts w:ascii="Book Antiqua" w:hAnsi="Book Antiqua"/>
        </w:rPr>
        <w:t>aminotransferase</w:t>
      </w:r>
      <w:r w:rsidR="00BE4FB4" w:rsidRPr="00EC37CA">
        <w:rPr>
          <w:rFonts w:ascii="Book Antiqua" w:hAnsi="Book Antiqua"/>
        </w:rPr>
        <w:t>;</w:t>
      </w:r>
      <w:r w:rsidRPr="00EC37CA">
        <w:rPr>
          <w:rFonts w:ascii="Book Antiqua" w:hAnsi="Book Antiqua"/>
        </w:rPr>
        <w:t xml:space="preserve"> AST</w:t>
      </w:r>
      <w:r w:rsidR="00C11521" w:rsidRPr="00EC37CA">
        <w:rPr>
          <w:rFonts w:ascii="Book Antiqua" w:hAnsi="Book Antiqua"/>
        </w:rPr>
        <w:t>:</w:t>
      </w:r>
      <w:r w:rsidRPr="00EC37CA">
        <w:rPr>
          <w:rFonts w:ascii="Book Antiqua" w:hAnsi="Book Antiqua"/>
        </w:rPr>
        <w:t xml:space="preserve"> </w:t>
      </w:r>
      <w:r w:rsidR="00F4517C" w:rsidRPr="00EC37CA">
        <w:rPr>
          <w:rFonts w:ascii="Book Antiqua" w:hAnsi="Book Antiqua"/>
        </w:rPr>
        <w:t xml:space="preserve">Aspartate </w:t>
      </w:r>
      <w:r w:rsidRPr="00EC37CA">
        <w:rPr>
          <w:rFonts w:ascii="Book Antiqua" w:hAnsi="Book Antiqua"/>
        </w:rPr>
        <w:t>aminotransferase</w:t>
      </w:r>
      <w:r w:rsidR="00BE4FB4" w:rsidRPr="00EC37CA">
        <w:rPr>
          <w:rFonts w:ascii="Book Antiqua" w:hAnsi="Book Antiqua"/>
        </w:rPr>
        <w:t xml:space="preserve">; </w:t>
      </w:r>
      <w:r w:rsidRPr="00EC37CA">
        <w:rPr>
          <w:rFonts w:ascii="Book Antiqua" w:hAnsi="Book Antiqua"/>
        </w:rPr>
        <w:t>ATF6</w:t>
      </w:r>
      <w:r w:rsidR="00C11521" w:rsidRPr="00EC37CA">
        <w:rPr>
          <w:rFonts w:ascii="Book Antiqua" w:hAnsi="Book Antiqua"/>
        </w:rPr>
        <w:t>:</w:t>
      </w:r>
      <w:r w:rsidRPr="00EC37CA">
        <w:rPr>
          <w:rFonts w:ascii="Book Antiqua" w:hAnsi="Book Antiqua"/>
        </w:rPr>
        <w:t xml:space="preserve"> </w:t>
      </w:r>
      <w:r w:rsidR="00E36ACF" w:rsidRPr="00EC37CA">
        <w:rPr>
          <w:rFonts w:ascii="Book Antiqua" w:hAnsi="Book Antiqua"/>
        </w:rPr>
        <w:t xml:space="preserve">Activating </w:t>
      </w:r>
      <w:r w:rsidRPr="00EC37CA">
        <w:rPr>
          <w:rFonts w:ascii="Book Antiqua" w:hAnsi="Book Antiqua"/>
        </w:rPr>
        <w:t>transcription factor 6</w:t>
      </w:r>
      <w:r w:rsidR="00BE4FB4" w:rsidRPr="00EC37CA">
        <w:rPr>
          <w:rFonts w:ascii="Book Antiqua" w:hAnsi="Book Antiqua"/>
        </w:rPr>
        <w:t>;</w:t>
      </w:r>
      <w:r w:rsidRPr="00EC37CA">
        <w:rPr>
          <w:rFonts w:ascii="Book Antiqua" w:hAnsi="Book Antiqua"/>
        </w:rPr>
        <w:t xml:space="preserve"> </w:t>
      </w:r>
      <w:proofErr w:type="spellStart"/>
      <w:r w:rsidRPr="00EC37CA">
        <w:rPr>
          <w:rFonts w:ascii="Book Antiqua" w:eastAsia="TimesNewRomanPSMT" w:hAnsi="Book Antiqua"/>
        </w:rPr>
        <w:t>Bax</w:t>
      </w:r>
      <w:proofErr w:type="spellEnd"/>
      <w:r w:rsidR="00C11521" w:rsidRPr="00EC37CA">
        <w:rPr>
          <w:rFonts w:ascii="Book Antiqua" w:eastAsia="TimesNewRomanPSMT" w:hAnsi="Book Antiqua"/>
        </w:rPr>
        <w:t>:</w:t>
      </w:r>
      <w:r w:rsidRPr="00EC37CA">
        <w:rPr>
          <w:rFonts w:ascii="Book Antiqua" w:hAnsi="Book Antiqua"/>
        </w:rPr>
        <w:t xml:space="preserve"> Bcl-2 associated X protein</w:t>
      </w:r>
      <w:r w:rsidR="00BE4FB4" w:rsidRPr="00EC37CA">
        <w:rPr>
          <w:rFonts w:ascii="Book Antiqua" w:eastAsia="TimesNewRomanPSMT" w:hAnsi="Book Antiqua"/>
        </w:rPr>
        <w:t>;</w:t>
      </w:r>
      <w:r w:rsidRPr="00EC37CA">
        <w:rPr>
          <w:rFonts w:ascii="Book Antiqua" w:eastAsia="TimesNewRomanPSMT" w:hAnsi="Book Antiqua"/>
        </w:rPr>
        <w:t xml:space="preserve"> </w:t>
      </w:r>
      <w:r w:rsidRPr="00EC37CA">
        <w:rPr>
          <w:rFonts w:ascii="Book Antiqua" w:hAnsi="Book Antiqua"/>
        </w:rPr>
        <w:t>Bcl2</w:t>
      </w:r>
      <w:r w:rsidR="00C11521" w:rsidRPr="00EC37CA">
        <w:rPr>
          <w:rFonts w:ascii="Book Antiqua" w:hAnsi="Book Antiqua"/>
        </w:rPr>
        <w:t>:</w:t>
      </w:r>
      <w:r w:rsidRPr="00EC37CA">
        <w:rPr>
          <w:rFonts w:ascii="Book Antiqua" w:hAnsi="Book Antiqua"/>
        </w:rPr>
        <w:t xml:space="preserve"> B-cell lymphoma 2</w:t>
      </w:r>
      <w:r w:rsidR="00BE4FB4" w:rsidRPr="00EC37CA">
        <w:rPr>
          <w:rFonts w:ascii="Book Antiqua" w:hAnsi="Book Antiqua"/>
        </w:rPr>
        <w:t>;</w:t>
      </w:r>
      <w:r w:rsidRPr="00EC37CA">
        <w:rPr>
          <w:rFonts w:ascii="Book Antiqua" w:hAnsi="Book Antiqua"/>
        </w:rPr>
        <w:t xml:space="preserve"> CAT</w:t>
      </w:r>
      <w:r w:rsidR="00C11521" w:rsidRPr="00EC37CA">
        <w:rPr>
          <w:rFonts w:ascii="Book Antiqua" w:hAnsi="Book Antiqua"/>
        </w:rPr>
        <w:t xml:space="preserve">: </w:t>
      </w:r>
      <w:r w:rsidRPr="00EC37CA">
        <w:rPr>
          <w:rFonts w:ascii="Book Antiqua" w:hAnsi="Book Antiqua"/>
        </w:rPr>
        <w:t>catalase</w:t>
      </w:r>
      <w:r w:rsidR="00BE4FB4" w:rsidRPr="00EC37CA">
        <w:rPr>
          <w:rFonts w:ascii="Book Antiqua" w:hAnsi="Book Antiqua"/>
        </w:rPr>
        <w:t>;</w:t>
      </w:r>
      <w:r w:rsidRPr="00EC37CA">
        <w:rPr>
          <w:rFonts w:ascii="Book Antiqua" w:hAnsi="Book Antiqua"/>
        </w:rPr>
        <w:t xml:space="preserve"> </w:t>
      </w:r>
      <w:r w:rsidRPr="00EC37CA">
        <w:rPr>
          <w:rFonts w:ascii="Book Antiqua" w:eastAsia="TimesNewRomanPSMT" w:hAnsi="Book Antiqua"/>
        </w:rPr>
        <w:t>DNA</w:t>
      </w:r>
      <w:r w:rsidR="00C11521" w:rsidRPr="00EC37CA">
        <w:rPr>
          <w:rFonts w:ascii="Book Antiqua" w:eastAsia="TimesNewRomanPSMT" w:hAnsi="Book Antiqua"/>
        </w:rPr>
        <w:t xml:space="preserve">: </w:t>
      </w:r>
      <w:r w:rsidR="00D90353" w:rsidRPr="00EC37CA">
        <w:rPr>
          <w:rFonts w:ascii="Book Antiqua" w:eastAsia="TimesNewRomanPSMT" w:hAnsi="Book Antiqua"/>
        </w:rPr>
        <w:t xml:space="preserve">Deoxy </w:t>
      </w:r>
      <w:r w:rsidRPr="00EC37CA">
        <w:rPr>
          <w:rFonts w:ascii="Book Antiqua" w:eastAsia="TimesNewRomanPSMT" w:hAnsi="Book Antiqua"/>
        </w:rPr>
        <w:t>ribonucleic acid</w:t>
      </w:r>
      <w:r w:rsidR="00BE4FB4" w:rsidRPr="00EC37CA">
        <w:rPr>
          <w:rFonts w:ascii="Book Antiqua" w:eastAsia="TimesNewRomanPSMT" w:hAnsi="Book Antiqua"/>
        </w:rPr>
        <w:t>;</w:t>
      </w:r>
      <w:r w:rsidRPr="00EC37CA">
        <w:rPr>
          <w:rFonts w:ascii="Book Antiqua" w:eastAsia="TimesNewRomanPSMT" w:hAnsi="Book Antiqua"/>
        </w:rPr>
        <w:t xml:space="preserve"> </w:t>
      </w:r>
      <w:r w:rsidRPr="00EC37CA">
        <w:rPr>
          <w:rFonts w:ascii="Book Antiqua" w:hAnsi="Book Antiqua"/>
        </w:rPr>
        <w:t>EIF2AK3</w:t>
      </w:r>
      <w:r w:rsidR="00C11521" w:rsidRPr="00EC37CA">
        <w:rPr>
          <w:rFonts w:ascii="Book Antiqua" w:hAnsi="Book Antiqua"/>
        </w:rPr>
        <w:t>:</w:t>
      </w:r>
      <w:r w:rsidRPr="00EC37CA">
        <w:rPr>
          <w:rFonts w:ascii="Book Antiqua" w:hAnsi="Book Antiqua"/>
        </w:rPr>
        <w:t xml:space="preserve"> </w:t>
      </w:r>
      <w:r w:rsidR="002E38E6" w:rsidRPr="00EC37CA">
        <w:rPr>
          <w:rFonts w:ascii="Book Antiqua" w:hAnsi="Book Antiqua"/>
        </w:rPr>
        <w:t xml:space="preserve">Eukaryotic </w:t>
      </w:r>
      <w:r w:rsidR="00645F5E" w:rsidRPr="00645F5E">
        <w:rPr>
          <w:rFonts w:ascii="Book Antiqua" w:hAnsi="Book Antiqua"/>
        </w:rPr>
        <w:t>translation</w:t>
      </w:r>
      <w:r w:rsidRPr="00EC37CA">
        <w:rPr>
          <w:rFonts w:ascii="Book Antiqua" w:hAnsi="Book Antiqua"/>
        </w:rPr>
        <w:t xml:space="preserve"> initiation factor 2-alpha kinase 3</w:t>
      </w:r>
      <w:r w:rsidR="00BE4FB4" w:rsidRPr="00EC37CA">
        <w:rPr>
          <w:rFonts w:ascii="Book Antiqua" w:hAnsi="Book Antiqua"/>
        </w:rPr>
        <w:t>;</w:t>
      </w:r>
      <w:r w:rsidRPr="00EC37CA">
        <w:rPr>
          <w:rFonts w:ascii="Book Antiqua" w:hAnsi="Book Antiqua"/>
        </w:rPr>
        <w:t xml:space="preserve"> </w:t>
      </w:r>
      <w:r w:rsidRPr="00EC37CA">
        <w:rPr>
          <w:rFonts w:ascii="Book Antiqua" w:eastAsia="TimesNewRomanPSMT" w:hAnsi="Book Antiqua"/>
        </w:rPr>
        <w:t>ER</w:t>
      </w:r>
      <w:r w:rsidR="00C11521" w:rsidRPr="00EC37CA">
        <w:rPr>
          <w:rFonts w:ascii="Book Antiqua" w:eastAsia="TimesNewRomanPSMT" w:hAnsi="Book Antiqua"/>
        </w:rPr>
        <w:t xml:space="preserve">: </w:t>
      </w:r>
      <w:r w:rsidR="00C065E2" w:rsidRPr="00EC37CA">
        <w:rPr>
          <w:rFonts w:ascii="Book Antiqua" w:eastAsia="TimesNewRomanPSMT" w:hAnsi="Book Antiqua"/>
        </w:rPr>
        <w:t xml:space="preserve">Endoplasmic </w:t>
      </w:r>
      <w:r w:rsidRPr="00EC37CA">
        <w:rPr>
          <w:rFonts w:ascii="Book Antiqua" w:eastAsia="TimesNewRomanPSMT" w:hAnsi="Book Antiqua"/>
        </w:rPr>
        <w:t>reticulum</w:t>
      </w:r>
      <w:r w:rsidR="00BE4FB4" w:rsidRPr="00EC37CA">
        <w:rPr>
          <w:rFonts w:ascii="Book Antiqua" w:eastAsia="TimesNewRomanPSMT" w:hAnsi="Book Antiqua"/>
        </w:rPr>
        <w:t>;</w:t>
      </w:r>
      <w:r w:rsidRPr="00EC37CA">
        <w:rPr>
          <w:rFonts w:ascii="Book Antiqua" w:eastAsia="TimesNewRomanPSMT" w:hAnsi="Book Antiqua"/>
        </w:rPr>
        <w:t xml:space="preserve"> </w:t>
      </w:r>
      <w:proofErr w:type="spellStart"/>
      <w:r w:rsidRPr="00EC37CA">
        <w:rPr>
          <w:rFonts w:ascii="Book Antiqua" w:hAnsi="Book Antiqua"/>
        </w:rPr>
        <w:t>GPx</w:t>
      </w:r>
      <w:proofErr w:type="spellEnd"/>
      <w:r w:rsidR="00C11521" w:rsidRPr="00EC37CA">
        <w:rPr>
          <w:rFonts w:ascii="Book Antiqua" w:hAnsi="Book Antiqua"/>
        </w:rPr>
        <w:t>:</w:t>
      </w:r>
      <w:r w:rsidRPr="00EC37CA">
        <w:rPr>
          <w:rFonts w:ascii="Book Antiqua" w:hAnsi="Book Antiqua"/>
        </w:rPr>
        <w:t xml:space="preserve"> </w:t>
      </w:r>
      <w:r w:rsidR="00DD3D38" w:rsidRPr="00EC37CA">
        <w:rPr>
          <w:rFonts w:ascii="Book Antiqua" w:hAnsi="Book Antiqua"/>
        </w:rPr>
        <w:t xml:space="preserve">Glutathione </w:t>
      </w:r>
      <w:r w:rsidRPr="00EC37CA">
        <w:rPr>
          <w:rFonts w:ascii="Book Antiqua" w:hAnsi="Book Antiqua"/>
        </w:rPr>
        <w:t>peroxidase</w:t>
      </w:r>
      <w:r w:rsidR="00BE4FB4" w:rsidRPr="00EC37CA">
        <w:rPr>
          <w:rFonts w:ascii="Book Antiqua" w:hAnsi="Book Antiqua"/>
        </w:rPr>
        <w:t>;</w:t>
      </w:r>
      <w:r w:rsidRPr="00EC37CA">
        <w:rPr>
          <w:rFonts w:ascii="Book Antiqua" w:hAnsi="Book Antiqua"/>
        </w:rPr>
        <w:t xml:space="preserve"> </w:t>
      </w:r>
      <w:r w:rsidRPr="00EC37CA">
        <w:rPr>
          <w:rFonts w:ascii="Book Antiqua" w:eastAsia="TimesNewRomanPSMT" w:hAnsi="Book Antiqua"/>
        </w:rPr>
        <w:t>GSH</w:t>
      </w:r>
      <w:r w:rsidR="00C11521" w:rsidRPr="00EC37CA">
        <w:rPr>
          <w:rFonts w:ascii="Book Antiqua" w:eastAsia="TimesNewRomanPSMT" w:hAnsi="Book Antiqua"/>
        </w:rPr>
        <w:t>:</w:t>
      </w:r>
      <w:r w:rsidRPr="00EC37CA">
        <w:rPr>
          <w:rFonts w:ascii="Book Antiqua" w:hAnsi="Book Antiqua"/>
        </w:rPr>
        <w:t xml:space="preserve"> </w:t>
      </w:r>
      <w:r w:rsidR="00481C60" w:rsidRPr="00EC37CA">
        <w:rPr>
          <w:rFonts w:ascii="Book Antiqua" w:hAnsi="Book Antiqua"/>
        </w:rPr>
        <w:t>Glutathione</w:t>
      </w:r>
      <w:r w:rsidR="00BE4FB4" w:rsidRPr="00EC37CA">
        <w:rPr>
          <w:rFonts w:ascii="Book Antiqua" w:eastAsia="TimesNewRomanPSMT" w:hAnsi="Book Antiqua"/>
        </w:rPr>
        <w:t>;</w:t>
      </w:r>
      <w:r w:rsidRPr="00EC37CA">
        <w:rPr>
          <w:rFonts w:ascii="Book Antiqua" w:eastAsia="TimesNewRomanPSMT" w:hAnsi="Book Antiqua"/>
        </w:rPr>
        <w:t xml:space="preserve"> GSSG</w:t>
      </w:r>
      <w:r w:rsidR="00C11521" w:rsidRPr="00EC37CA">
        <w:rPr>
          <w:rFonts w:ascii="Book Antiqua" w:eastAsia="TimesNewRomanPSMT" w:hAnsi="Book Antiqua"/>
        </w:rPr>
        <w:t>:</w:t>
      </w:r>
      <w:r w:rsidRPr="00EC37CA">
        <w:rPr>
          <w:rFonts w:ascii="Book Antiqua" w:hAnsi="Book Antiqua"/>
        </w:rPr>
        <w:t xml:space="preserve"> </w:t>
      </w:r>
      <w:r w:rsidR="008E6AEA" w:rsidRPr="00EC37CA">
        <w:rPr>
          <w:rFonts w:ascii="Book Antiqua" w:hAnsi="Book Antiqua"/>
        </w:rPr>
        <w:lastRenderedPageBreak/>
        <w:t xml:space="preserve">Glutathione </w:t>
      </w:r>
      <w:r w:rsidRPr="00EC37CA">
        <w:rPr>
          <w:rFonts w:ascii="Book Antiqua" w:hAnsi="Book Antiqua"/>
        </w:rPr>
        <w:t>disulfide.H</w:t>
      </w:r>
      <w:r w:rsidRPr="00EC37CA">
        <w:rPr>
          <w:rFonts w:ascii="Book Antiqua" w:hAnsi="Book Antiqua"/>
          <w:vertAlign w:val="subscript"/>
        </w:rPr>
        <w:t>2</w:t>
      </w:r>
      <w:r w:rsidRPr="00EC37CA">
        <w:rPr>
          <w:rFonts w:ascii="Book Antiqua" w:hAnsi="Book Antiqua"/>
        </w:rPr>
        <w:t>O</w:t>
      </w:r>
      <w:r w:rsidRPr="00EC37CA">
        <w:rPr>
          <w:rFonts w:ascii="Book Antiqua" w:hAnsi="Book Antiqua"/>
          <w:vertAlign w:val="subscript"/>
        </w:rPr>
        <w:t>2</w:t>
      </w:r>
      <w:r w:rsidRPr="00EC37CA">
        <w:rPr>
          <w:rFonts w:ascii="Book Antiqua" w:hAnsi="Book Antiqua"/>
        </w:rPr>
        <w:t>-hydrogen</w:t>
      </w:r>
      <w:r w:rsidRPr="00EC37CA">
        <w:rPr>
          <w:rFonts w:ascii="Book Antiqua" w:hAnsi="Book Antiqua"/>
          <w:vertAlign w:val="subscript"/>
        </w:rPr>
        <w:t xml:space="preserve"> </w:t>
      </w:r>
      <w:r w:rsidRPr="00EC37CA">
        <w:rPr>
          <w:rFonts w:ascii="Book Antiqua" w:hAnsi="Book Antiqua"/>
        </w:rPr>
        <w:t>peroxide</w:t>
      </w:r>
      <w:r w:rsidR="00BE4FB4" w:rsidRPr="00EC37CA">
        <w:rPr>
          <w:rFonts w:ascii="Book Antiqua" w:hAnsi="Book Antiqua"/>
        </w:rPr>
        <w:t>;</w:t>
      </w:r>
      <w:r w:rsidRPr="00EC37CA">
        <w:rPr>
          <w:rFonts w:ascii="Book Antiqua" w:hAnsi="Book Antiqua"/>
        </w:rPr>
        <w:t xml:space="preserve"> HDL-C</w:t>
      </w:r>
      <w:r w:rsidR="00C11521" w:rsidRPr="00EC37CA">
        <w:rPr>
          <w:rFonts w:ascii="Book Antiqua" w:eastAsia="TimesNewRomanPSMT" w:hAnsi="Book Antiqua"/>
        </w:rPr>
        <w:t>:</w:t>
      </w:r>
      <w:r w:rsidRPr="00EC37CA">
        <w:rPr>
          <w:rFonts w:ascii="Book Antiqua" w:hAnsi="Book Antiqua"/>
        </w:rPr>
        <w:t xml:space="preserve"> </w:t>
      </w:r>
      <w:r w:rsidR="00423155" w:rsidRPr="00EC37CA">
        <w:rPr>
          <w:rFonts w:ascii="Book Antiqua" w:hAnsi="Book Antiqua"/>
        </w:rPr>
        <w:t>High</w:t>
      </w:r>
      <w:r w:rsidRPr="00EC37CA">
        <w:rPr>
          <w:rFonts w:ascii="Book Antiqua" w:hAnsi="Book Antiqua"/>
        </w:rPr>
        <w:t>-density lipoprotein</w:t>
      </w:r>
      <w:r w:rsidR="00BE4FB4" w:rsidRPr="00EC37CA">
        <w:rPr>
          <w:rFonts w:ascii="Book Antiqua" w:hAnsi="Book Antiqua"/>
        </w:rPr>
        <w:t>;</w:t>
      </w:r>
      <w:r w:rsidRPr="00EC37CA">
        <w:rPr>
          <w:rFonts w:ascii="Book Antiqua" w:hAnsi="Book Antiqua"/>
        </w:rPr>
        <w:t xml:space="preserve"> </w:t>
      </w:r>
      <w:r w:rsidRPr="00EC37CA">
        <w:rPr>
          <w:rFonts w:ascii="Book Antiqua" w:eastAsia="TimesNewRomanPSMT" w:hAnsi="Book Antiqua"/>
        </w:rPr>
        <w:t>LDH</w:t>
      </w:r>
      <w:r w:rsidR="00C11521" w:rsidRPr="00EC37CA">
        <w:rPr>
          <w:rFonts w:ascii="Book Antiqua" w:eastAsia="TimesNewRomanPSMT" w:hAnsi="Book Antiqua"/>
        </w:rPr>
        <w:t>:</w:t>
      </w:r>
      <w:r w:rsidRPr="00EC37CA">
        <w:rPr>
          <w:rFonts w:ascii="Book Antiqua" w:hAnsi="Book Antiqua"/>
        </w:rPr>
        <w:t xml:space="preserve"> </w:t>
      </w:r>
      <w:r w:rsidR="00423155" w:rsidRPr="00EC37CA">
        <w:rPr>
          <w:rFonts w:ascii="Book Antiqua" w:hAnsi="Book Antiqua"/>
        </w:rPr>
        <w:t xml:space="preserve">Lactate </w:t>
      </w:r>
      <w:r w:rsidRPr="00EC37CA">
        <w:rPr>
          <w:rFonts w:ascii="Book Antiqua" w:hAnsi="Book Antiqua"/>
        </w:rPr>
        <w:t>dehydrogenase</w:t>
      </w:r>
      <w:r w:rsidR="00BE4FB4" w:rsidRPr="00EC37CA">
        <w:rPr>
          <w:rFonts w:ascii="Book Antiqua" w:hAnsi="Book Antiqua"/>
        </w:rPr>
        <w:t>;</w:t>
      </w:r>
      <w:r w:rsidRPr="00EC37CA">
        <w:rPr>
          <w:rFonts w:ascii="Book Antiqua" w:hAnsi="Book Antiqua"/>
        </w:rPr>
        <w:t xml:space="preserve"> LDL-C</w:t>
      </w:r>
      <w:r w:rsidR="00C11521" w:rsidRPr="00EC37CA">
        <w:rPr>
          <w:rFonts w:ascii="Book Antiqua" w:hAnsi="Book Antiqua"/>
        </w:rPr>
        <w:t>:</w:t>
      </w:r>
      <w:r w:rsidRPr="00EC37CA">
        <w:rPr>
          <w:rFonts w:ascii="Book Antiqua" w:hAnsi="Book Antiqua"/>
        </w:rPr>
        <w:t xml:space="preserve"> </w:t>
      </w:r>
      <w:r w:rsidR="00423155" w:rsidRPr="00EC37CA">
        <w:rPr>
          <w:rFonts w:ascii="Book Antiqua" w:hAnsi="Book Antiqua"/>
        </w:rPr>
        <w:t>Low</w:t>
      </w:r>
      <w:r w:rsidRPr="00EC37CA">
        <w:rPr>
          <w:rFonts w:ascii="Book Antiqua" w:hAnsi="Book Antiqua"/>
        </w:rPr>
        <w:t>-density lipoprotein</w:t>
      </w:r>
      <w:r w:rsidR="00BE4FB4" w:rsidRPr="00EC37CA">
        <w:rPr>
          <w:rFonts w:ascii="Book Antiqua" w:hAnsi="Book Antiqua"/>
        </w:rPr>
        <w:t>;</w:t>
      </w:r>
      <w:r w:rsidRPr="00EC37CA">
        <w:rPr>
          <w:rFonts w:ascii="Book Antiqua" w:hAnsi="Book Antiqua"/>
        </w:rPr>
        <w:t xml:space="preserve"> </w:t>
      </w:r>
      <w:r w:rsidRPr="00EC37CA">
        <w:rPr>
          <w:rFonts w:ascii="Book Antiqua" w:eastAsia="TimesNewRomanPSMT" w:hAnsi="Book Antiqua"/>
        </w:rPr>
        <w:t>LPO</w:t>
      </w:r>
      <w:r w:rsidR="00C11521" w:rsidRPr="00EC37CA">
        <w:rPr>
          <w:rFonts w:ascii="Book Antiqua" w:eastAsia="TimesNewRomanPSMT" w:hAnsi="Book Antiqua"/>
        </w:rPr>
        <w:t>:</w:t>
      </w:r>
      <w:r w:rsidRPr="00EC37CA">
        <w:rPr>
          <w:rFonts w:ascii="Book Antiqua" w:eastAsia="TimesNewRomanPSMT" w:hAnsi="Book Antiqua"/>
        </w:rPr>
        <w:t xml:space="preserve"> </w:t>
      </w:r>
      <w:r w:rsidR="00423155" w:rsidRPr="00EC37CA">
        <w:rPr>
          <w:rFonts w:ascii="Book Antiqua" w:eastAsia="TimesNewRomanPSMT" w:hAnsi="Book Antiqua"/>
        </w:rPr>
        <w:t xml:space="preserve">Lipid </w:t>
      </w:r>
      <w:r w:rsidRPr="00EC37CA">
        <w:rPr>
          <w:rFonts w:ascii="Book Antiqua" w:eastAsia="TimesNewRomanPSMT" w:hAnsi="Book Antiqua"/>
        </w:rPr>
        <w:t>peroxidation</w:t>
      </w:r>
      <w:r w:rsidR="00BE4FB4" w:rsidRPr="00EC37CA">
        <w:rPr>
          <w:rFonts w:ascii="Book Antiqua" w:eastAsia="TimesNewRomanPSMT" w:hAnsi="Book Antiqua"/>
        </w:rPr>
        <w:t>;</w:t>
      </w:r>
      <w:r w:rsidRPr="00EC37CA">
        <w:rPr>
          <w:rFonts w:ascii="Book Antiqua" w:eastAsia="TimesNewRomanPSMT" w:hAnsi="Book Antiqua"/>
        </w:rPr>
        <w:t xml:space="preserve"> MDA</w:t>
      </w:r>
      <w:r w:rsidR="00C11521" w:rsidRPr="00EC37CA">
        <w:rPr>
          <w:rFonts w:ascii="Book Antiqua" w:eastAsia="TimesNewRomanPSMT" w:hAnsi="Book Antiqua"/>
        </w:rPr>
        <w:t>:</w:t>
      </w:r>
      <w:r w:rsidR="00423155" w:rsidRPr="00EC37CA">
        <w:rPr>
          <w:rFonts w:ascii="Book Antiqua" w:eastAsia="TimesNewRomanPSMT" w:hAnsi="Book Antiqua"/>
        </w:rPr>
        <w:t xml:space="preserve"> Malondialdehyde; </w:t>
      </w:r>
      <w:r w:rsidRPr="00EC37CA">
        <w:rPr>
          <w:rFonts w:ascii="Book Antiqua" w:hAnsi="Book Antiqua"/>
        </w:rPr>
        <w:t>mTOR</w:t>
      </w:r>
      <w:r w:rsidR="00C11521" w:rsidRPr="00EC37CA">
        <w:rPr>
          <w:rFonts w:ascii="Book Antiqua" w:eastAsia="TimesNewRomanPSMT" w:hAnsi="Book Antiqua"/>
        </w:rPr>
        <w:t xml:space="preserve">: </w:t>
      </w:r>
      <w:r w:rsidR="00345C96" w:rsidRPr="00EC37CA">
        <w:rPr>
          <w:rFonts w:ascii="Book Antiqua" w:eastAsia="TimesNewRomanPSMT" w:hAnsi="Book Antiqua"/>
        </w:rPr>
        <w:t xml:space="preserve">Mammalian </w:t>
      </w:r>
      <w:r w:rsidRPr="00EC37CA">
        <w:rPr>
          <w:rFonts w:ascii="Book Antiqua" w:eastAsia="TimesNewRomanPSMT" w:hAnsi="Book Antiqua"/>
        </w:rPr>
        <w:t>target of rapamycin</w:t>
      </w:r>
      <w:r w:rsidR="00BE4FB4" w:rsidRPr="00EC37CA">
        <w:rPr>
          <w:rFonts w:ascii="Book Antiqua" w:eastAsia="TimesNewRomanPSMT" w:hAnsi="Book Antiqua"/>
        </w:rPr>
        <w:t>;</w:t>
      </w:r>
      <w:r w:rsidRPr="00EC37CA">
        <w:rPr>
          <w:rFonts w:ascii="Book Antiqua" w:eastAsia="TimesNewRomanPSMT" w:hAnsi="Book Antiqua"/>
        </w:rPr>
        <w:t xml:space="preserve"> NADPH</w:t>
      </w:r>
      <w:r w:rsidR="00C11521" w:rsidRPr="00EC37CA">
        <w:rPr>
          <w:rFonts w:ascii="Book Antiqua" w:eastAsia="TimesNewRomanPSMT" w:hAnsi="Book Antiqua"/>
        </w:rPr>
        <w:t xml:space="preserve">: </w:t>
      </w:r>
      <w:r w:rsidR="00826EA3" w:rsidRPr="00EC37CA">
        <w:rPr>
          <w:rFonts w:ascii="Book Antiqua" w:eastAsia="TimesNewRomanPSMT" w:hAnsi="Book Antiqua"/>
        </w:rPr>
        <w:t xml:space="preserve">Reduced </w:t>
      </w:r>
      <w:r w:rsidRPr="00EC37CA">
        <w:rPr>
          <w:rFonts w:ascii="Book Antiqua" w:eastAsia="TimesNewRomanPSMT" w:hAnsi="Book Antiqua"/>
        </w:rPr>
        <w:t>nicotinamide dinucleotide phosphate</w:t>
      </w:r>
      <w:r w:rsidR="00BE4FB4" w:rsidRPr="00EC37CA">
        <w:rPr>
          <w:rFonts w:ascii="Book Antiqua" w:eastAsia="TimesNewRomanPSMT" w:hAnsi="Book Antiqua"/>
        </w:rPr>
        <w:t>;</w:t>
      </w:r>
      <w:r w:rsidRPr="00EC37CA">
        <w:rPr>
          <w:rFonts w:ascii="Book Antiqua" w:eastAsia="TimesNewRomanPSMT" w:hAnsi="Book Antiqua"/>
        </w:rPr>
        <w:t xml:space="preserve"> </w:t>
      </w:r>
      <w:r w:rsidRPr="00EC37CA">
        <w:rPr>
          <w:rFonts w:ascii="Book Antiqua" w:hAnsi="Book Antiqua"/>
        </w:rPr>
        <w:t>NLRP3</w:t>
      </w:r>
      <w:r w:rsidR="00C11521" w:rsidRPr="00EC37CA">
        <w:rPr>
          <w:rFonts w:ascii="Book Antiqua" w:hAnsi="Book Antiqua"/>
        </w:rPr>
        <w:t>:</w:t>
      </w:r>
      <w:r w:rsidRPr="00EC37CA">
        <w:rPr>
          <w:rFonts w:ascii="Book Antiqua" w:hAnsi="Book Antiqua"/>
        </w:rPr>
        <w:t xml:space="preserve"> NOD-like receptor protein 3</w:t>
      </w:r>
      <w:r w:rsidR="00BE4FB4" w:rsidRPr="00EC37CA">
        <w:rPr>
          <w:rFonts w:ascii="Book Antiqua" w:eastAsia="TimesNewRomanPSMT" w:hAnsi="Book Antiqua"/>
        </w:rPr>
        <w:t>;</w:t>
      </w:r>
      <w:r w:rsidRPr="00EC37CA">
        <w:rPr>
          <w:rFonts w:ascii="Book Antiqua" w:eastAsia="TimesNewRomanPSMT" w:hAnsi="Book Antiqua"/>
        </w:rPr>
        <w:t xml:space="preserve"> GSH</w:t>
      </w:r>
      <w:r w:rsidR="00C11521" w:rsidRPr="00EC37CA">
        <w:rPr>
          <w:rFonts w:ascii="Book Antiqua" w:eastAsia="TimesNewRomanPSMT" w:hAnsi="Book Antiqua"/>
        </w:rPr>
        <w:t xml:space="preserve">: </w:t>
      </w:r>
      <w:r w:rsidR="00EE5E81" w:rsidRPr="00EC37CA">
        <w:rPr>
          <w:rFonts w:ascii="Book Antiqua" w:eastAsia="TimesNewRomanPSMT" w:hAnsi="Book Antiqua"/>
        </w:rPr>
        <w:t>Glutathione</w:t>
      </w:r>
      <w:r w:rsidR="00BE4FB4" w:rsidRPr="00EC37CA">
        <w:rPr>
          <w:rFonts w:ascii="Book Antiqua" w:eastAsia="TimesNewRomanPSMT" w:hAnsi="Book Antiqua"/>
        </w:rPr>
        <w:t>;</w:t>
      </w:r>
      <w:r w:rsidRPr="00EC37CA">
        <w:rPr>
          <w:rFonts w:ascii="Book Antiqua" w:eastAsia="TimesNewRomanPSMT" w:hAnsi="Book Antiqua"/>
        </w:rPr>
        <w:t xml:space="preserve"> NO</w:t>
      </w:r>
      <w:r w:rsidR="00C11521" w:rsidRPr="00EC37CA">
        <w:rPr>
          <w:rFonts w:ascii="Book Antiqua" w:eastAsia="TimesNewRomanPSMT" w:hAnsi="Book Antiqua"/>
        </w:rPr>
        <w:t>:</w:t>
      </w:r>
      <w:r w:rsidRPr="00EC37CA">
        <w:rPr>
          <w:rFonts w:ascii="Book Antiqua" w:hAnsi="Book Antiqua"/>
        </w:rPr>
        <w:t xml:space="preserve"> </w:t>
      </w:r>
      <w:r w:rsidR="00620B17" w:rsidRPr="00EC37CA">
        <w:rPr>
          <w:rFonts w:ascii="Book Antiqua" w:hAnsi="Book Antiqua"/>
        </w:rPr>
        <w:t xml:space="preserve">Nitric </w:t>
      </w:r>
      <w:r w:rsidRPr="00EC37CA">
        <w:rPr>
          <w:rFonts w:ascii="Book Antiqua" w:hAnsi="Book Antiqua"/>
        </w:rPr>
        <w:t>oxide</w:t>
      </w:r>
      <w:r w:rsidR="00BE4FB4" w:rsidRPr="00EC37CA">
        <w:rPr>
          <w:rFonts w:ascii="Book Antiqua" w:hAnsi="Book Antiqua"/>
        </w:rPr>
        <w:t>;</w:t>
      </w:r>
      <w:r w:rsidRPr="00EC37CA">
        <w:rPr>
          <w:rFonts w:ascii="Book Antiqua" w:hAnsi="Book Antiqua"/>
        </w:rPr>
        <w:t xml:space="preserve"> </w:t>
      </w:r>
      <w:r w:rsidRPr="00EC37CA">
        <w:rPr>
          <w:rFonts w:ascii="Book Antiqua" w:eastAsia="TimesNewRomanPSMT" w:hAnsi="Book Antiqua"/>
        </w:rPr>
        <w:t>NRF1/Nrf2</w:t>
      </w:r>
      <w:r w:rsidR="00C11521" w:rsidRPr="00EC37CA">
        <w:rPr>
          <w:rFonts w:ascii="Book Antiqua" w:eastAsia="TimesNewRomanPSMT" w:hAnsi="Book Antiqua"/>
        </w:rPr>
        <w:t>:</w:t>
      </w:r>
      <w:r w:rsidRPr="00EC37CA">
        <w:rPr>
          <w:rFonts w:ascii="Book Antiqua" w:hAnsi="Book Antiqua"/>
        </w:rPr>
        <w:t xml:space="preserve"> </w:t>
      </w:r>
      <w:r w:rsidR="001C1D8D" w:rsidRPr="00EC37CA">
        <w:rPr>
          <w:rFonts w:ascii="Book Antiqua" w:hAnsi="Book Antiqua"/>
        </w:rPr>
        <w:t xml:space="preserve">Nuclear </w:t>
      </w:r>
      <w:r w:rsidRPr="00EC37CA">
        <w:rPr>
          <w:rFonts w:ascii="Book Antiqua" w:hAnsi="Book Antiqua"/>
        </w:rPr>
        <w:t>factor erythroid 2-related factor</w:t>
      </w:r>
      <w:r w:rsidR="00C56072">
        <w:rPr>
          <w:rFonts w:ascii="Book Antiqua" w:hAnsi="Book Antiqua"/>
        </w:rPr>
        <w:t>1/2</w:t>
      </w:r>
      <w:r w:rsidR="00BE4FB4" w:rsidRPr="00EC37CA">
        <w:rPr>
          <w:rFonts w:ascii="Book Antiqua" w:hAnsi="Book Antiqua"/>
        </w:rPr>
        <w:t>;</w:t>
      </w:r>
      <w:r w:rsidRPr="00EC37CA">
        <w:rPr>
          <w:rFonts w:ascii="Book Antiqua" w:eastAsia="TimesNewRomanPSMT" w:hAnsi="Book Antiqua"/>
        </w:rPr>
        <w:t xml:space="preserve"> </w:t>
      </w:r>
      <w:r w:rsidRPr="00EC37CA">
        <w:rPr>
          <w:rFonts w:ascii="Book Antiqua" w:hAnsi="Book Antiqua"/>
        </w:rPr>
        <w:t>p53-tumor suppressor protein p53</w:t>
      </w:r>
      <w:r w:rsidR="00BE4FB4" w:rsidRPr="00EC37CA">
        <w:rPr>
          <w:rFonts w:ascii="Book Antiqua" w:hAnsi="Book Antiqua"/>
        </w:rPr>
        <w:t>;</w:t>
      </w:r>
      <w:r w:rsidRPr="00EC37CA">
        <w:rPr>
          <w:rFonts w:ascii="Book Antiqua" w:hAnsi="Book Antiqua"/>
        </w:rPr>
        <w:t xml:space="preserve"> </w:t>
      </w:r>
      <w:r w:rsidRPr="00EC37CA">
        <w:rPr>
          <w:rFonts w:ascii="Book Antiqua" w:eastAsia="TimesNewRomanPSMT" w:hAnsi="Book Antiqua"/>
        </w:rPr>
        <w:t>PGC1α</w:t>
      </w:r>
      <w:r w:rsidR="00C11521" w:rsidRPr="00EC37CA">
        <w:rPr>
          <w:rFonts w:ascii="Book Antiqua" w:eastAsia="TimesNewRomanPSMT" w:hAnsi="Book Antiqua"/>
        </w:rPr>
        <w:t>:</w:t>
      </w:r>
      <w:r w:rsidRPr="00EC37CA">
        <w:rPr>
          <w:rFonts w:ascii="Book Antiqua" w:hAnsi="Book Antiqua"/>
        </w:rPr>
        <w:t xml:space="preserve"> </w:t>
      </w:r>
      <w:r w:rsidR="00701B5D" w:rsidRPr="00EC37CA">
        <w:rPr>
          <w:rFonts w:ascii="Book Antiqua" w:hAnsi="Book Antiqua"/>
        </w:rPr>
        <w:t xml:space="preserve">Peroxisome </w:t>
      </w:r>
      <w:r w:rsidRPr="00EC37CA">
        <w:rPr>
          <w:rFonts w:ascii="Book Antiqua" w:hAnsi="Book Antiqua"/>
        </w:rPr>
        <w:t>proliferator-activated receptor gamma coactivator 1 alpha</w:t>
      </w:r>
      <w:r w:rsidR="00BE4FB4" w:rsidRPr="00EC37CA">
        <w:rPr>
          <w:rFonts w:ascii="Book Antiqua" w:hAnsi="Book Antiqua"/>
        </w:rPr>
        <w:t>;</w:t>
      </w:r>
      <w:r w:rsidRPr="00EC37CA">
        <w:rPr>
          <w:rFonts w:ascii="Book Antiqua" w:hAnsi="Book Antiqua"/>
        </w:rPr>
        <w:t xml:space="preserve"> PI3K</w:t>
      </w:r>
      <w:r w:rsidR="00C11521" w:rsidRPr="00EC37CA">
        <w:rPr>
          <w:rFonts w:ascii="Book Antiqua" w:hAnsi="Book Antiqua"/>
        </w:rPr>
        <w:t>:</w:t>
      </w:r>
      <w:r w:rsidRPr="00EC37CA">
        <w:rPr>
          <w:rFonts w:ascii="Book Antiqua" w:hAnsi="Book Antiqua"/>
        </w:rPr>
        <w:t xml:space="preserve"> </w:t>
      </w:r>
      <w:r w:rsidR="00701B5D" w:rsidRPr="00EC37CA">
        <w:rPr>
          <w:rFonts w:ascii="Book Antiqua" w:hAnsi="Book Antiqua"/>
        </w:rPr>
        <w:t xml:space="preserve">Phosphatidylinositol </w:t>
      </w:r>
      <w:r w:rsidRPr="00EC37CA">
        <w:rPr>
          <w:rFonts w:ascii="Book Antiqua" w:hAnsi="Book Antiqua"/>
        </w:rPr>
        <w:t>3-kinase</w:t>
      </w:r>
      <w:r w:rsidR="00BE4FB4" w:rsidRPr="00EC37CA">
        <w:rPr>
          <w:rFonts w:ascii="Book Antiqua" w:hAnsi="Book Antiqua"/>
        </w:rPr>
        <w:t>;</w:t>
      </w:r>
      <w:r w:rsidRPr="00EC37CA">
        <w:rPr>
          <w:rFonts w:ascii="Book Antiqua" w:hAnsi="Book Antiqua"/>
        </w:rPr>
        <w:t xml:space="preserve"> </w:t>
      </w:r>
      <w:r w:rsidRPr="00EC37CA">
        <w:rPr>
          <w:rFonts w:ascii="Book Antiqua" w:eastAsia="TimesNewRomanPSMT" w:hAnsi="Book Antiqua"/>
        </w:rPr>
        <w:t>PINK</w:t>
      </w:r>
      <w:r w:rsidR="00C11521" w:rsidRPr="00EC37CA">
        <w:rPr>
          <w:rFonts w:ascii="Book Antiqua" w:eastAsia="TimesNewRomanPSMT" w:hAnsi="Book Antiqua"/>
        </w:rPr>
        <w:t xml:space="preserve">: </w:t>
      </w:r>
      <w:r w:rsidRPr="00EC37CA">
        <w:rPr>
          <w:rFonts w:ascii="Book Antiqua" w:eastAsia="TimesNewRomanPSMT" w:hAnsi="Book Antiqua"/>
        </w:rPr>
        <w:t xml:space="preserve">PTEN induced kinase, </w:t>
      </w:r>
      <w:r w:rsidRPr="00EC37CA">
        <w:rPr>
          <w:rFonts w:ascii="Book Antiqua" w:hAnsi="Book Antiqua"/>
        </w:rPr>
        <w:t>ROS</w:t>
      </w:r>
      <w:r w:rsidR="00C11521" w:rsidRPr="00EC37CA">
        <w:rPr>
          <w:rFonts w:ascii="Book Antiqua" w:hAnsi="Book Antiqua"/>
        </w:rPr>
        <w:t>:</w:t>
      </w:r>
      <w:r w:rsidRPr="00EC37CA">
        <w:rPr>
          <w:rFonts w:ascii="Book Antiqua" w:hAnsi="Book Antiqua"/>
        </w:rPr>
        <w:t xml:space="preserve"> Reactive oxygen species, SOD</w:t>
      </w:r>
      <w:r w:rsidR="00C11521" w:rsidRPr="00EC37CA">
        <w:rPr>
          <w:rFonts w:ascii="Book Antiqua" w:hAnsi="Book Antiqua"/>
        </w:rPr>
        <w:t>:</w:t>
      </w:r>
      <w:r w:rsidRPr="00EC37CA">
        <w:rPr>
          <w:rFonts w:ascii="Book Antiqua" w:hAnsi="Book Antiqua"/>
        </w:rPr>
        <w:t xml:space="preserve"> </w:t>
      </w:r>
      <w:r w:rsidR="00701B5D" w:rsidRPr="00EC37CA">
        <w:rPr>
          <w:rFonts w:ascii="Book Antiqua" w:hAnsi="Book Antiqua"/>
        </w:rPr>
        <w:t xml:space="preserve">Superoxide </w:t>
      </w:r>
      <w:r w:rsidRPr="00EC37CA">
        <w:rPr>
          <w:rFonts w:ascii="Book Antiqua" w:hAnsi="Book Antiqua"/>
        </w:rPr>
        <w:t>dismutase</w:t>
      </w:r>
      <w:r w:rsidR="00BE4FB4" w:rsidRPr="00EC37CA">
        <w:rPr>
          <w:rFonts w:ascii="Book Antiqua" w:hAnsi="Book Antiqua"/>
        </w:rPr>
        <w:t>;</w:t>
      </w:r>
      <w:r w:rsidRPr="00EC37CA">
        <w:rPr>
          <w:rFonts w:ascii="Book Antiqua" w:hAnsi="Book Antiqua"/>
        </w:rPr>
        <w:t xml:space="preserve"> </w:t>
      </w:r>
      <w:r w:rsidRPr="00EC37CA">
        <w:rPr>
          <w:rFonts w:ascii="Book Antiqua" w:eastAsia="TimesNewRomanPSMT" w:hAnsi="Book Antiqua"/>
        </w:rPr>
        <w:t>TFAM</w:t>
      </w:r>
      <w:r w:rsidR="00C11521" w:rsidRPr="00EC37CA">
        <w:rPr>
          <w:rFonts w:ascii="Book Antiqua" w:eastAsia="TimesNewRomanPSMT" w:hAnsi="Book Antiqua"/>
        </w:rPr>
        <w:t xml:space="preserve">: </w:t>
      </w:r>
      <w:r w:rsidR="00701B5D" w:rsidRPr="00EC37CA">
        <w:rPr>
          <w:rFonts w:ascii="Book Antiqua" w:eastAsia="TimesNewRomanPSMT" w:hAnsi="Book Antiqua"/>
        </w:rPr>
        <w:t xml:space="preserve">Mitochondrial </w:t>
      </w:r>
      <w:r w:rsidRPr="00EC37CA">
        <w:rPr>
          <w:rFonts w:ascii="Book Antiqua" w:eastAsia="TimesNewRomanPSMT" w:hAnsi="Book Antiqua"/>
        </w:rPr>
        <w:t>transcription factor A</w:t>
      </w:r>
      <w:r w:rsidR="00BE4FB4" w:rsidRPr="00EC37CA">
        <w:rPr>
          <w:rFonts w:ascii="Book Antiqua" w:eastAsia="TimesNewRomanPSMT" w:hAnsi="Book Antiqua"/>
        </w:rPr>
        <w:t>;</w:t>
      </w:r>
      <w:r w:rsidRPr="00EC37CA">
        <w:rPr>
          <w:rFonts w:ascii="Book Antiqua" w:eastAsia="TimesNewRomanPSMT" w:hAnsi="Book Antiqua"/>
        </w:rPr>
        <w:t xml:space="preserve"> </w:t>
      </w:r>
      <w:r w:rsidRPr="00EC37CA">
        <w:rPr>
          <w:rFonts w:ascii="Book Antiqua" w:hAnsi="Book Antiqua"/>
        </w:rPr>
        <w:t>TG</w:t>
      </w:r>
      <w:r w:rsidR="00C11521" w:rsidRPr="00EC37CA">
        <w:rPr>
          <w:rFonts w:ascii="Book Antiqua" w:hAnsi="Book Antiqua"/>
        </w:rPr>
        <w:t>:</w:t>
      </w:r>
      <w:r w:rsidRPr="00EC37CA">
        <w:rPr>
          <w:rFonts w:ascii="Book Antiqua" w:hAnsi="Book Antiqua"/>
        </w:rPr>
        <w:t xml:space="preserve"> </w:t>
      </w:r>
      <w:r w:rsidR="00701B5D" w:rsidRPr="00EC37CA">
        <w:rPr>
          <w:rFonts w:ascii="Book Antiqua" w:hAnsi="Book Antiqua"/>
        </w:rPr>
        <w:t>Triglyceride</w:t>
      </w:r>
      <w:r w:rsidR="00BE4FB4" w:rsidRPr="00EC37CA">
        <w:rPr>
          <w:rFonts w:ascii="Book Antiqua" w:hAnsi="Book Antiqua"/>
        </w:rPr>
        <w:t>;</w:t>
      </w:r>
      <w:r w:rsidRPr="00EC37CA">
        <w:rPr>
          <w:rFonts w:ascii="Book Antiqua" w:hAnsi="Book Antiqua"/>
        </w:rPr>
        <w:t xml:space="preserve"> </w:t>
      </w:r>
      <w:r w:rsidRPr="00EC37CA">
        <w:rPr>
          <w:rFonts w:ascii="Book Antiqua" w:eastAsia="TimesNewRomanPSMT" w:hAnsi="Book Antiqua"/>
        </w:rPr>
        <w:t>TNFα</w:t>
      </w:r>
      <w:r w:rsidR="00C11521" w:rsidRPr="00EC37CA">
        <w:rPr>
          <w:rFonts w:ascii="Book Antiqua" w:eastAsia="TimesNewRomanPSMT" w:hAnsi="Book Antiqua"/>
        </w:rPr>
        <w:t>:</w:t>
      </w:r>
      <w:r w:rsidRPr="00EC37CA">
        <w:rPr>
          <w:rFonts w:ascii="Book Antiqua" w:hAnsi="Book Antiqua"/>
        </w:rPr>
        <w:t xml:space="preserve"> </w:t>
      </w:r>
      <w:r w:rsidR="00701B5D" w:rsidRPr="00EC37CA">
        <w:rPr>
          <w:rFonts w:ascii="Book Antiqua" w:hAnsi="Book Antiqua"/>
        </w:rPr>
        <w:t xml:space="preserve">Tumor </w:t>
      </w:r>
      <w:r w:rsidRPr="00EC37CA">
        <w:rPr>
          <w:rFonts w:ascii="Book Antiqua" w:hAnsi="Book Antiqua"/>
        </w:rPr>
        <w:t>necrosis factor alpha.</w:t>
      </w:r>
    </w:p>
    <w:p w14:paraId="430946F2" w14:textId="77777777" w:rsidR="004C0EEA" w:rsidRPr="00EC37CA" w:rsidRDefault="004C0EEA" w:rsidP="00EC37CA">
      <w:pPr>
        <w:spacing w:line="360" w:lineRule="auto"/>
        <w:jc w:val="both"/>
        <w:rPr>
          <w:rFonts w:ascii="Book Antiqua" w:eastAsia="Book Antiqua" w:hAnsi="Book Antiqua" w:cs="Book Antiqua"/>
        </w:rPr>
      </w:pPr>
    </w:p>
    <w:p w14:paraId="55F38156" w14:textId="27082291" w:rsidR="004C0EEA" w:rsidRPr="00EC37CA" w:rsidRDefault="005064E7" w:rsidP="00EC37CA">
      <w:pPr>
        <w:spacing w:line="360" w:lineRule="auto"/>
        <w:jc w:val="both"/>
        <w:rPr>
          <w:rFonts w:ascii="Book Antiqua" w:eastAsia="Book Antiqua" w:hAnsi="Book Antiqua" w:cs="Book Antiqua"/>
          <w:b/>
        </w:rPr>
      </w:pPr>
      <w:r w:rsidRPr="00EC37CA">
        <w:rPr>
          <w:rFonts w:ascii="Book Antiqua" w:hAnsi="Book Antiqua"/>
          <w:b/>
        </w:rPr>
        <w:t xml:space="preserve">Table 2 Effects and molecular mechanisms underlying </w:t>
      </w:r>
      <w:proofErr w:type="spellStart"/>
      <w:r w:rsidRPr="00EC37CA">
        <w:rPr>
          <w:rFonts w:ascii="Book Antiqua" w:hAnsi="Book Antiqua"/>
          <w:b/>
        </w:rPr>
        <w:t>NiONPs</w:t>
      </w:r>
      <w:proofErr w:type="spellEnd"/>
      <w:r w:rsidRPr="00EC37CA">
        <w:rPr>
          <w:rFonts w:ascii="Book Antiqua" w:hAnsi="Book Antiqua"/>
          <w:b/>
        </w:rPr>
        <w:t xml:space="preserve"> &amp; </w:t>
      </w:r>
      <w:proofErr w:type="spellStart"/>
      <w:r w:rsidRPr="00EC37CA">
        <w:rPr>
          <w:rFonts w:ascii="Book Antiqua" w:hAnsi="Book Antiqua"/>
          <w:b/>
        </w:rPr>
        <w:t>NiNPs</w:t>
      </w:r>
      <w:proofErr w:type="spellEnd"/>
      <w:r w:rsidRPr="00EC37CA">
        <w:rPr>
          <w:rFonts w:ascii="Book Antiqua" w:hAnsi="Book Antiqua"/>
          <w:b/>
        </w:rPr>
        <w:t xml:space="preserve"> induced </w:t>
      </w:r>
      <w:proofErr w:type="spellStart"/>
      <w:proofErr w:type="gramStart"/>
      <w:r w:rsidRPr="00EC37CA">
        <w:rPr>
          <w:rFonts w:ascii="Book Antiqua" w:hAnsi="Book Antiqua"/>
          <w:b/>
        </w:rPr>
        <w:t>hepatonanotoxicity</w:t>
      </w:r>
      <w:proofErr w:type="spellEnd"/>
      <w:proofErr w:type="gramEnd"/>
    </w:p>
    <w:tbl>
      <w:tblPr>
        <w:tblW w:w="10363" w:type="dxa"/>
        <w:tblBorders>
          <w:top w:val="single" w:sz="4" w:space="0" w:color="auto"/>
          <w:bottom w:val="single" w:sz="4" w:space="0" w:color="auto"/>
        </w:tblBorders>
        <w:tblLook w:val="04A0" w:firstRow="1" w:lastRow="0" w:firstColumn="1" w:lastColumn="0" w:noHBand="0" w:noVBand="1"/>
      </w:tblPr>
      <w:tblGrid>
        <w:gridCol w:w="949"/>
        <w:gridCol w:w="897"/>
        <w:gridCol w:w="1713"/>
        <w:gridCol w:w="3260"/>
        <w:gridCol w:w="2552"/>
        <w:gridCol w:w="992"/>
      </w:tblGrid>
      <w:tr w:rsidR="00297678" w:rsidRPr="00EC37CA" w14:paraId="100249B5" w14:textId="77777777" w:rsidTr="00F128DB">
        <w:trPr>
          <w:trHeight w:val="766"/>
        </w:trPr>
        <w:tc>
          <w:tcPr>
            <w:tcW w:w="949" w:type="dxa"/>
            <w:tcBorders>
              <w:top w:val="single" w:sz="4" w:space="0" w:color="auto"/>
              <w:bottom w:val="single" w:sz="4" w:space="0" w:color="auto"/>
            </w:tcBorders>
            <w:shd w:val="clear" w:color="000000" w:fill="FFFFFF"/>
            <w:vAlign w:val="center"/>
            <w:hideMark/>
          </w:tcPr>
          <w:p w14:paraId="1A6537B8" w14:textId="77777777" w:rsidR="00E509B2" w:rsidRPr="00E509B2" w:rsidRDefault="00E509B2" w:rsidP="00EC37CA">
            <w:pPr>
              <w:spacing w:line="360" w:lineRule="auto"/>
              <w:jc w:val="both"/>
              <w:rPr>
                <w:rFonts w:ascii="Book Antiqua" w:eastAsia="DengXian" w:hAnsi="Book Antiqua" w:cs="宋体"/>
                <w:b/>
                <w:bCs/>
                <w:color w:val="000000"/>
                <w:lang w:eastAsia="zh-CN"/>
              </w:rPr>
            </w:pPr>
            <w:r w:rsidRPr="00E509B2">
              <w:rPr>
                <w:rFonts w:ascii="Book Antiqua" w:eastAsia="DengXian" w:hAnsi="Book Antiqua" w:cs="宋体"/>
                <w:b/>
                <w:bCs/>
                <w:color w:val="000000"/>
                <w:lang w:val="en-IN" w:eastAsia="zh-CN"/>
              </w:rPr>
              <w:t>NPs</w:t>
            </w:r>
          </w:p>
        </w:tc>
        <w:tc>
          <w:tcPr>
            <w:tcW w:w="897" w:type="dxa"/>
            <w:tcBorders>
              <w:top w:val="single" w:sz="4" w:space="0" w:color="auto"/>
              <w:bottom w:val="single" w:sz="4" w:space="0" w:color="auto"/>
            </w:tcBorders>
            <w:shd w:val="clear" w:color="000000" w:fill="FFFFFF"/>
            <w:vAlign w:val="center"/>
            <w:hideMark/>
          </w:tcPr>
          <w:p w14:paraId="3817496A" w14:textId="77777777" w:rsidR="00E509B2" w:rsidRPr="00E509B2" w:rsidRDefault="00E509B2" w:rsidP="00EC37CA">
            <w:pPr>
              <w:spacing w:line="360" w:lineRule="auto"/>
              <w:jc w:val="both"/>
              <w:rPr>
                <w:rFonts w:ascii="Book Antiqua" w:eastAsia="DengXian" w:hAnsi="Book Antiqua" w:cs="宋体"/>
                <w:b/>
                <w:bCs/>
                <w:color w:val="000000"/>
                <w:lang w:eastAsia="zh-CN"/>
              </w:rPr>
            </w:pPr>
            <w:r w:rsidRPr="00E509B2">
              <w:rPr>
                <w:rFonts w:ascii="Book Antiqua" w:eastAsia="DengXian" w:hAnsi="Book Antiqua" w:cs="宋体"/>
                <w:b/>
                <w:bCs/>
                <w:color w:val="000000"/>
                <w:lang w:val="en-IN" w:eastAsia="zh-CN"/>
              </w:rPr>
              <w:t>Size</w:t>
            </w:r>
          </w:p>
        </w:tc>
        <w:tc>
          <w:tcPr>
            <w:tcW w:w="1713" w:type="dxa"/>
            <w:tcBorders>
              <w:top w:val="single" w:sz="4" w:space="0" w:color="auto"/>
              <w:bottom w:val="single" w:sz="4" w:space="0" w:color="auto"/>
            </w:tcBorders>
            <w:shd w:val="clear" w:color="000000" w:fill="FFFFFF"/>
            <w:vAlign w:val="center"/>
            <w:hideMark/>
          </w:tcPr>
          <w:p w14:paraId="70682A7E" w14:textId="77777777" w:rsidR="00E509B2" w:rsidRPr="00E509B2" w:rsidRDefault="00E509B2" w:rsidP="00EC37CA">
            <w:pPr>
              <w:spacing w:line="360" w:lineRule="auto"/>
              <w:jc w:val="both"/>
              <w:rPr>
                <w:rFonts w:ascii="Book Antiqua" w:eastAsia="DengXian" w:hAnsi="Book Antiqua" w:cs="宋体"/>
                <w:b/>
                <w:bCs/>
                <w:color w:val="000000"/>
                <w:lang w:eastAsia="zh-CN"/>
              </w:rPr>
            </w:pPr>
            <w:r w:rsidRPr="00E509B2">
              <w:rPr>
                <w:rFonts w:ascii="Book Antiqua" w:eastAsia="DengXian" w:hAnsi="Book Antiqua" w:cs="宋体"/>
                <w:b/>
                <w:bCs/>
                <w:color w:val="000000"/>
                <w:lang w:val="en-IN" w:eastAsia="zh-CN"/>
              </w:rPr>
              <w:t xml:space="preserve">Tested model </w:t>
            </w:r>
          </w:p>
        </w:tc>
        <w:tc>
          <w:tcPr>
            <w:tcW w:w="3260" w:type="dxa"/>
            <w:tcBorders>
              <w:top w:val="single" w:sz="4" w:space="0" w:color="auto"/>
              <w:bottom w:val="single" w:sz="4" w:space="0" w:color="auto"/>
            </w:tcBorders>
            <w:shd w:val="clear" w:color="000000" w:fill="FFFFFF"/>
            <w:vAlign w:val="center"/>
            <w:hideMark/>
          </w:tcPr>
          <w:p w14:paraId="67330C72" w14:textId="7C67E511" w:rsidR="00E509B2" w:rsidRPr="00E509B2" w:rsidRDefault="00E509B2" w:rsidP="00EC37CA">
            <w:pPr>
              <w:spacing w:line="360" w:lineRule="auto"/>
              <w:jc w:val="both"/>
              <w:rPr>
                <w:rFonts w:ascii="Book Antiqua" w:eastAsia="DengXian" w:hAnsi="Book Antiqua" w:cs="宋体"/>
                <w:b/>
                <w:bCs/>
                <w:color w:val="000000"/>
                <w:lang w:eastAsia="zh-CN"/>
              </w:rPr>
            </w:pPr>
            <w:r w:rsidRPr="00E509B2">
              <w:rPr>
                <w:rFonts w:ascii="Book Antiqua" w:eastAsia="DengXian" w:hAnsi="Book Antiqua" w:cs="宋体"/>
                <w:b/>
                <w:bCs/>
                <w:color w:val="000000"/>
                <w:lang w:val="en-IN" w:eastAsia="zh-CN"/>
              </w:rPr>
              <w:t xml:space="preserve">Dose &amp; </w:t>
            </w:r>
            <w:r w:rsidR="00FC5571" w:rsidRPr="00EC37CA">
              <w:rPr>
                <w:rFonts w:ascii="Book Antiqua" w:eastAsia="DengXian" w:hAnsi="Book Antiqua" w:cs="宋体"/>
                <w:b/>
                <w:bCs/>
                <w:color w:val="000000"/>
                <w:lang w:val="en-IN" w:eastAsia="zh-CN"/>
              </w:rPr>
              <w:t xml:space="preserve">route </w:t>
            </w:r>
            <w:r w:rsidRPr="00E509B2">
              <w:rPr>
                <w:rFonts w:ascii="Book Antiqua" w:eastAsia="DengXian" w:hAnsi="Book Antiqua" w:cs="宋体"/>
                <w:b/>
                <w:bCs/>
                <w:color w:val="000000"/>
                <w:lang w:val="en-IN" w:eastAsia="zh-CN"/>
              </w:rPr>
              <w:t>of administration</w:t>
            </w:r>
          </w:p>
        </w:tc>
        <w:tc>
          <w:tcPr>
            <w:tcW w:w="2552" w:type="dxa"/>
            <w:tcBorders>
              <w:top w:val="single" w:sz="4" w:space="0" w:color="auto"/>
              <w:bottom w:val="single" w:sz="4" w:space="0" w:color="auto"/>
            </w:tcBorders>
            <w:shd w:val="clear" w:color="000000" w:fill="FFFFFF"/>
            <w:vAlign w:val="center"/>
            <w:hideMark/>
          </w:tcPr>
          <w:p w14:paraId="2C71682D" w14:textId="2F0FE0F3" w:rsidR="00E509B2" w:rsidRPr="00E509B2" w:rsidRDefault="00E509B2" w:rsidP="00EC37CA">
            <w:pPr>
              <w:spacing w:line="360" w:lineRule="auto"/>
              <w:jc w:val="both"/>
              <w:rPr>
                <w:rFonts w:ascii="Book Antiqua" w:eastAsia="DengXian" w:hAnsi="Book Antiqua" w:cs="宋体"/>
                <w:b/>
                <w:bCs/>
                <w:color w:val="000000"/>
                <w:lang w:eastAsia="zh-CN"/>
              </w:rPr>
            </w:pPr>
            <w:r w:rsidRPr="00E509B2">
              <w:rPr>
                <w:rFonts w:ascii="Book Antiqua" w:eastAsia="DengXian" w:hAnsi="Book Antiqua" w:cs="宋体"/>
                <w:b/>
                <w:bCs/>
                <w:color w:val="000000"/>
                <w:lang w:val="en-IN" w:eastAsia="zh-CN"/>
              </w:rPr>
              <w:t xml:space="preserve">Effects &amp; </w:t>
            </w:r>
            <w:r w:rsidR="00FC5571" w:rsidRPr="00EC37CA">
              <w:rPr>
                <w:rFonts w:ascii="Book Antiqua" w:eastAsia="DengXian" w:hAnsi="Book Antiqua" w:cs="宋体"/>
                <w:b/>
                <w:bCs/>
                <w:color w:val="000000"/>
                <w:lang w:val="en-IN" w:eastAsia="zh-CN"/>
              </w:rPr>
              <w:t>mechanism</w:t>
            </w:r>
          </w:p>
        </w:tc>
        <w:tc>
          <w:tcPr>
            <w:tcW w:w="992" w:type="dxa"/>
            <w:tcBorders>
              <w:top w:val="single" w:sz="4" w:space="0" w:color="auto"/>
              <w:bottom w:val="single" w:sz="4" w:space="0" w:color="auto"/>
            </w:tcBorders>
            <w:shd w:val="clear" w:color="000000" w:fill="FFFFFF"/>
            <w:vAlign w:val="center"/>
            <w:hideMark/>
          </w:tcPr>
          <w:p w14:paraId="15B65C5E" w14:textId="77777777" w:rsidR="00E509B2" w:rsidRPr="00E509B2" w:rsidRDefault="00E509B2" w:rsidP="00EC37CA">
            <w:pPr>
              <w:spacing w:line="360" w:lineRule="auto"/>
              <w:jc w:val="both"/>
              <w:rPr>
                <w:rFonts w:ascii="Book Antiqua" w:eastAsia="DengXian" w:hAnsi="Book Antiqua" w:cs="宋体"/>
                <w:b/>
                <w:bCs/>
                <w:color w:val="000000"/>
                <w:lang w:eastAsia="zh-CN"/>
              </w:rPr>
            </w:pPr>
            <w:r w:rsidRPr="00E509B2">
              <w:rPr>
                <w:rFonts w:ascii="Book Antiqua" w:eastAsia="DengXian" w:hAnsi="Book Antiqua" w:cs="宋体"/>
                <w:b/>
                <w:bCs/>
                <w:color w:val="000000"/>
                <w:lang w:val="en-IN" w:eastAsia="zh-CN"/>
              </w:rPr>
              <w:t>Ref.</w:t>
            </w:r>
          </w:p>
        </w:tc>
      </w:tr>
      <w:tr w:rsidR="009758E2" w:rsidRPr="00EC37CA" w14:paraId="5D13FAEC" w14:textId="77777777" w:rsidTr="009E23D7">
        <w:trPr>
          <w:trHeight w:val="4484"/>
        </w:trPr>
        <w:tc>
          <w:tcPr>
            <w:tcW w:w="949" w:type="dxa"/>
            <w:vMerge w:val="restart"/>
            <w:tcBorders>
              <w:top w:val="single" w:sz="4" w:space="0" w:color="auto"/>
            </w:tcBorders>
            <w:shd w:val="clear" w:color="000000" w:fill="FFFFFF"/>
            <w:vAlign w:val="center"/>
            <w:hideMark/>
          </w:tcPr>
          <w:p w14:paraId="42D26A23" w14:textId="77777777" w:rsidR="009758E2" w:rsidRPr="00E509B2" w:rsidRDefault="009758E2" w:rsidP="00EC37CA">
            <w:pPr>
              <w:spacing w:line="360" w:lineRule="auto"/>
              <w:jc w:val="both"/>
              <w:rPr>
                <w:rFonts w:ascii="Book Antiqua" w:eastAsia="DengXian" w:hAnsi="Book Antiqua" w:cs="宋体"/>
                <w:b/>
                <w:bCs/>
                <w:color w:val="000000"/>
                <w:lang w:eastAsia="zh-CN"/>
              </w:rPr>
            </w:pPr>
            <w:bookmarkStart w:id="1403" w:name="_Hlk161759304"/>
            <w:proofErr w:type="spellStart"/>
            <w:r w:rsidRPr="00E509B2">
              <w:rPr>
                <w:rFonts w:ascii="Book Antiqua" w:eastAsia="DengXian" w:hAnsi="Book Antiqua" w:cs="宋体"/>
                <w:b/>
                <w:bCs/>
                <w:color w:val="000000"/>
                <w:lang w:val="en-IN" w:eastAsia="zh-CN"/>
              </w:rPr>
              <w:t>NiO</w:t>
            </w:r>
            <w:proofErr w:type="spellEnd"/>
            <w:r w:rsidRPr="00E509B2">
              <w:rPr>
                <w:rFonts w:ascii="Book Antiqua" w:eastAsia="DengXian" w:hAnsi="Book Antiqua" w:cs="宋体"/>
                <w:b/>
                <w:bCs/>
                <w:color w:val="000000"/>
                <w:lang w:val="en-IN" w:eastAsia="zh-CN"/>
              </w:rPr>
              <w:t xml:space="preserve"> NPs</w:t>
            </w:r>
          </w:p>
        </w:tc>
        <w:tc>
          <w:tcPr>
            <w:tcW w:w="897" w:type="dxa"/>
            <w:vMerge w:val="restart"/>
            <w:tcBorders>
              <w:top w:val="single" w:sz="4" w:space="0" w:color="auto"/>
            </w:tcBorders>
            <w:shd w:val="clear" w:color="000000" w:fill="FFFFFF"/>
            <w:vAlign w:val="center"/>
            <w:hideMark/>
          </w:tcPr>
          <w:p w14:paraId="1D3EA233" w14:textId="77777777" w:rsidR="009758E2" w:rsidRPr="00E509B2" w:rsidRDefault="009758E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44 nm (TEM)</w:t>
            </w:r>
          </w:p>
        </w:tc>
        <w:tc>
          <w:tcPr>
            <w:tcW w:w="1713" w:type="dxa"/>
            <w:vMerge w:val="restart"/>
            <w:tcBorders>
              <w:top w:val="single" w:sz="4" w:space="0" w:color="auto"/>
            </w:tcBorders>
            <w:shd w:val="clear" w:color="000000" w:fill="FFFFFF"/>
            <w:vAlign w:val="center"/>
            <w:hideMark/>
          </w:tcPr>
          <w:p w14:paraId="06E13E12" w14:textId="77777777" w:rsidR="009758E2" w:rsidRPr="00E509B2" w:rsidRDefault="009758E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HepG2 cells</w:t>
            </w:r>
          </w:p>
        </w:tc>
        <w:tc>
          <w:tcPr>
            <w:tcW w:w="3260" w:type="dxa"/>
            <w:vMerge w:val="restart"/>
            <w:tcBorders>
              <w:top w:val="single" w:sz="4" w:space="0" w:color="auto"/>
            </w:tcBorders>
            <w:shd w:val="clear" w:color="000000" w:fill="FFFFFF"/>
            <w:vAlign w:val="center"/>
            <w:hideMark/>
          </w:tcPr>
          <w:p w14:paraId="0A16ED38" w14:textId="77777777" w:rsidR="009758E2" w:rsidRPr="00E509B2" w:rsidRDefault="009758E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 xml:space="preserve">2-100 </w:t>
            </w:r>
            <w:proofErr w:type="spellStart"/>
            <w:r w:rsidRPr="00E509B2">
              <w:rPr>
                <w:rFonts w:ascii="Book Antiqua" w:eastAsia="DengXian" w:hAnsi="Book Antiqua" w:cs="宋体"/>
                <w:color w:val="000000"/>
                <w:lang w:val="en-IN" w:eastAsia="zh-CN"/>
              </w:rPr>
              <w:t>μg</w:t>
            </w:r>
            <w:proofErr w:type="spellEnd"/>
            <w:r w:rsidRPr="00E509B2">
              <w:rPr>
                <w:rFonts w:ascii="Book Antiqua" w:eastAsia="DengXian" w:hAnsi="Book Antiqua" w:cs="宋体"/>
                <w:color w:val="000000"/>
                <w:lang w:val="en-IN" w:eastAsia="zh-CN"/>
              </w:rPr>
              <w:t>/mL for 24 h</w:t>
            </w:r>
          </w:p>
        </w:tc>
        <w:tc>
          <w:tcPr>
            <w:tcW w:w="2552" w:type="dxa"/>
            <w:tcBorders>
              <w:top w:val="single" w:sz="4" w:space="0" w:color="auto"/>
            </w:tcBorders>
            <w:shd w:val="clear" w:color="000000" w:fill="FFFFFF"/>
            <w:vAlign w:val="center"/>
            <w:hideMark/>
          </w:tcPr>
          <w:p w14:paraId="2C97250F" w14:textId="1DD72583" w:rsidR="009758E2" w:rsidRPr="00E509B2" w:rsidRDefault="009758E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Cell viability (reduced)</w:t>
            </w:r>
            <w:r w:rsidRPr="00EC37CA">
              <w:rPr>
                <w:rFonts w:ascii="Book Antiqua" w:eastAsia="DengXian" w:hAnsi="Book Antiqua" w:cs="宋体"/>
                <w:color w:val="000000"/>
                <w:lang w:eastAsia="zh-CN"/>
              </w:rPr>
              <w:t xml:space="preserve">; </w:t>
            </w:r>
            <w:r w:rsidRPr="00E509B2">
              <w:rPr>
                <w:rFonts w:ascii="Book Antiqua" w:eastAsia="DengXian" w:hAnsi="Book Antiqua" w:cs="宋体"/>
                <w:color w:val="000000"/>
                <w:lang w:val="en-IN" w:eastAsia="zh-CN"/>
              </w:rPr>
              <w:t xml:space="preserve">ROS (increased); Micronuclei induction, chromatin condensation and DNA damage; </w:t>
            </w:r>
            <w:proofErr w:type="spellStart"/>
            <w:r w:rsidRPr="00E509B2">
              <w:rPr>
                <w:rFonts w:ascii="Book Antiqua" w:eastAsia="DengXian" w:hAnsi="Book Antiqua" w:cs="宋体"/>
                <w:color w:val="000000"/>
                <w:lang w:val="en-IN" w:eastAsia="zh-CN"/>
              </w:rPr>
              <w:t>bax</w:t>
            </w:r>
            <w:proofErr w:type="spellEnd"/>
            <w:r w:rsidRPr="00E509B2">
              <w:rPr>
                <w:rFonts w:ascii="Book Antiqua" w:eastAsia="DengXian" w:hAnsi="Book Antiqua" w:cs="宋体"/>
                <w:color w:val="000000"/>
                <w:lang w:val="en-IN" w:eastAsia="zh-CN"/>
              </w:rPr>
              <w:t xml:space="preserve"> and caspase-3 (upregulated); bcl-2 (downregulated)</w:t>
            </w:r>
          </w:p>
        </w:tc>
        <w:tc>
          <w:tcPr>
            <w:tcW w:w="992" w:type="dxa"/>
            <w:vMerge w:val="restart"/>
            <w:tcBorders>
              <w:top w:val="single" w:sz="4" w:space="0" w:color="auto"/>
            </w:tcBorders>
            <w:shd w:val="clear" w:color="000000" w:fill="FFFFFF"/>
            <w:vAlign w:val="center"/>
            <w:hideMark/>
          </w:tcPr>
          <w:p w14:paraId="3D756E44" w14:textId="77777777" w:rsidR="009758E2" w:rsidRPr="00D50FA9" w:rsidRDefault="009758E2"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04" w:author="yan jiaping" w:date="2024-03-19T16:48:00Z">
                  <w:rPr>
                    <w:rFonts w:ascii="Book Antiqua" w:eastAsia="DengXian" w:hAnsi="Book Antiqua" w:cs="宋体"/>
                    <w:color w:val="000000"/>
                    <w:vertAlign w:val="superscript"/>
                    <w:lang w:val="en-IN" w:eastAsia="zh-CN"/>
                  </w:rPr>
                </w:rPrChange>
              </w:rPr>
              <w:t>[95]</w:t>
            </w:r>
          </w:p>
        </w:tc>
      </w:tr>
      <w:tr w:rsidR="00C75565" w:rsidRPr="00EC37CA" w14:paraId="19129CDE" w14:textId="77777777" w:rsidTr="00F128DB">
        <w:trPr>
          <w:trHeight w:val="1560"/>
        </w:trPr>
        <w:tc>
          <w:tcPr>
            <w:tcW w:w="949" w:type="dxa"/>
            <w:vMerge/>
            <w:vAlign w:val="center"/>
            <w:hideMark/>
          </w:tcPr>
          <w:p w14:paraId="40D0E886" w14:textId="77777777" w:rsidR="00E509B2" w:rsidRPr="00E509B2" w:rsidRDefault="00E509B2" w:rsidP="00EC37CA">
            <w:pPr>
              <w:spacing w:line="360" w:lineRule="auto"/>
              <w:jc w:val="both"/>
              <w:rPr>
                <w:rFonts w:ascii="Book Antiqua" w:eastAsia="DengXian" w:hAnsi="Book Antiqua" w:cs="宋体"/>
                <w:b/>
                <w:bCs/>
                <w:color w:val="000000"/>
                <w:lang w:eastAsia="zh-CN"/>
              </w:rPr>
            </w:pPr>
          </w:p>
        </w:tc>
        <w:tc>
          <w:tcPr>
            <w:tcW w:w="897" w:type="dxa"/>
            <w:vMerge/>
            <w:vAlign w:val="center"/>
            <w:hideMark/>
          </w:tcPr>
          <w:p w14:paraId="29753B8A" w14:textId="77777777" w:rsidR="00E509B2" w:rsidRPr="00E509B2" w:rsidRDefault="00E509B2" w:rsidP="00EC37CA">
            <w:pPr>
              <w:spacing w:line="360" w:lineRule="auto"/>
              <w:jc w:val="both"/>
              <w:rPr>
                <w:rFonts w:ascii="Book Antiqua" w:eastAsia="DengXian" w:hAnsi="Book Antiqua" w:cs="宋体"/>
                <w:color w:val="000000"/>
                <w:lang w:eastAsia="zh-CN"/>
              </w:rPr>
            </w:pPr>
          </w:p>
        </w:tc>
        <w:tc>
          <w:tcPr>
            <w:tcW w:w="1713" w:type="dxa"/>
            <w:vMerge/>
            <w:vAlign w:val="center"/>
            <w:hideMark/>
          </w:tcPr>
          <w:p w14:paraId="1179F554" w14:textId="77777777" w:rsidR="00E509B2" w:rsidRPr="00E509B2" w:rsidRDefault="00E509B2" w:rsidP="00EC37CA">
            <w:pPr>
              <w:spacing w:line="360" w:lineRule="auto"/>
              <w:jc w:val="both"/>
              <w:rPr>
                <w:rFonts w:ascii="Book Antiqua" w:eastAsia="DengXian" w:hAnsi="Book Antiqua" w:cs="宋体"/>
                <w:color w:val="000000"/>
                <w:lang w:eastAsia="zh-CN"/>
              </w:rPr>
            </w:pPr>
          </w:p>
        </w:tc>
        <w:tc>
          <w:tcPr>
            <w:tcW w:w="3260" w:type="dxa"/>
            <w:vMerge/>
            <w:vAlign w:val="center"/>
            <w:hideMark/>
          </w:tcPr>
          <w:p w14:paraId="0EC542FA" w14:textId="77777777" w:rsidR="00E509B2" w:rsidRPr="00E509B2" w:rsidRDefault="00E509B2" w:rsidP="00EC37CA">
            <w:pPr>
              <w:spacing w:line="360" w:lineRule="auto"/>
              <w:jc w:val="both"/>
              <w:rPr>
                <w:rFonts w:ascii="Book Antiqua" w:eastAsia="DengXian" w:hAnsi="Book Antiqua" w:cs="宋体"/>
                <w:color w:val="000000"/>
                <w:lang w:eastAsia="zh-CN"/>
              </w:rPr>
            </w:pPr>
          </w:p>
        </w:tc>
        <w:tc>
          <w:tcPr>
            <w:tcW w:w="2552" w:type="dxa"/>
            <w:shd w:val="clear" w:color="000000" w:fill="FFFFFF"/>
            <w:vAlign w:val="center"/>
            <w:hideMark/>
          </w:tcPr>
          <w:p w14:paraId="40A731C9" w14:textId="77777777" w:rsidR="00E509B2" w:rsidRPr="00E509B2" w:rsidRDefault="00E509B2" w:rsidP="00EC37CA">
            <w:pPr>
              <w:spacing w:line="360" w:lineRule="auto"/>
              <w:jc w:val="both"/>
              <w:rPr>
                <w:rFonts w:ascii="Book Antiqua" w:eastAsia="DengXian" w:hAnsi="Book Antiqua" w:cs="宋体"/>
                <w:b/>
                <w:bCs/>
                <w:color w:val="000000"/>
                <w:lang w:eastAsia="zh-CN"/>
              </w:rPr>
            </w:pPr>
            <w:r w:rsidRPr="00E509B2">
              <w:rPr>
                <w:rFonts w:ascii="Book Antiqua" w:eastAsia="DengXian" w:hAnsi="Book Antiqua" w:cs="宋体"/>
                <w:b/>
                <w:bCs/>
                <w:color w:val="000000"/>
                <w:lang w:val="en-IN" w:eastAsia="zh-CN"/>
              </w:rPr>
              <w:t>Oxidative stress, Apoptosis</w:t>
            </w:r>
          </w:p>
        </w:tc>
        <w:tc>
          <w:tcPr>
            <w:tcW w:w="992" w:type="dxa"/>
            <w:vMerge/>
            <w:vAlign w:val="center"/>
            <w:hideMark/>
          </w:tcPr>
          <w:p w14:paraId="692DB200" w14:textId="77777777" w:rsidR="00E509B2" w:rsidRPr="00D50FA9" w:rsidRDefault="00E509B2" w:rsidP="00EC37CA">
            <w:pPr>
              <w:spacing w:line="360" w:lineRule="auto"/>
              <w:jc w:val="both"/>
              <w:rPr>
                <w:rFonts w:ascii="Book Antiqua" w:eastAsia="DengXian" w:hAnsi="Book Antiqua" w:cs="宋体"/>
                <w:color w:val="000000"/>
                <w:lang w:eastAsia="zh-CN"/>
              </w:rPr>
            </w:pPr>
          </w:p>
        </w:tc>
      </w:tr>
      <w:tr w:rsidR="00297678" w:rsidRPr="00EC37CA" w14:paraId="6EB8CABA" w14:textId="77777777" w:rsidTr="00F128DB">
        <w:trPr>
          <w:trHeight w:val="1418"/>
        </w:trPr>
        <w:tc>
          <w:tcPr>
            <w:tcW w:w="949" w:type="dxa"/>
            <w:vMerge w:val="restart"/>
            <w:shd w:val="clear" w:color="000000" w:fill="FFFFFF"/>
            <w:vAlign w:val="center"/>
            <w:hideMark/>
          </w:tcPr>
          <w:p w14:paraId="7A18B594" w14:textId="77777777" w:rsidR="00E509B2" w:rsidRPr="00E509B2" w:rsidRDefault="00E509B2" w:rsidP="00EC37CA">
            <w:pPr>
              <w:spacing w:line="360" w:lineRule="auto"/>
              <w:jc w:val="both"/>
              <w:rPr>
                <w:rFonts w:ascii="Book Antiqua" w:eastAsia="DengXian" w:hAnsi="Book Antiqua" w:cs="宋体"/>
                <w:b/>
                <w:bCs/>
                <w:color w:val="000000"/>
                <w:lang w:eastAsia="zh-CN"/>
              </w:rPr>
            </w:pPr>
            <w:proofErr w:type="spellStart"/>
            <w:r w:rsidRPr="00E509B2">
              <w:rPr>
                <w:rFonts w:ascii="Book Antiqua" w:eastAsia="DengXian" w:hAnsi="Book Antiqua" w:cs="宋体"/>
                <w:b/>
                <w:bCs/>
                <w:color w:val="000000"/>
                <w:lang w:val="en-IN" w:eastAsia="zh-CN"/>
              </w:rPr>
              <w:lastRenderedPageBreak/>
              <w:t>NiO</w:t>
            </w:r>
            <w:proofErr w:type="spellEnd"/>
            <w:r w:rsidRPr="00E509B2">
              <w:rPr>
                <w:rFonts w:ascii="Book Antiqua" w:eastAsia="DengXian" w:hAnsi="Book Antiqua" w:cs="宋体"/>
                <w:b/>
                <w:bCs/>
                <w:color w:val="000000"/>
                <w:lang w:val="en-IN" w:eastAsia="zh-CN"/>
              </w:rPr>
              <w:t xml:space="preserve"> NPs</w:t>
            </w:r>
          </w:p>
        </w:tc>
        <w:tc>
          <w:tcPr>
            <w:tcW w:w="897" w:type="dxa"/>
            <w:vMerge w:val="restart"/>
            <w:shd w:val="clear" w:color="000000" w:fill="FFFFFF"/>
            <w:vAlign w:val="center"/>
            <w:hideMark/>
          </w:tcPr>
          <w:p w14:paraId="20FAF32B" w14:textId="7777777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20 nm (TEM)</w:t>
            </w:r>
          </w:p>
        </w:tc>
        <w:tc>
          <w:tcPr>
            <w:tcW w:w="1713" w:type="dxa"/>
            <w:vMerge w:val="restart"/>
            <w:shd w:val="clear" w:color="000000" w:fill="FFFFFF"/>
            <w:vAlign w:val="center"/>
            <w:hideMark/>
          </w:tcPr>
          <w:p w14:paraId="564F6A99" w14:textId="7777777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Wistar rat</w:t>
            </w:r>
          </w:p>
        </w:tc>
        <w:tc>
          <w:tcPr>
            <w:tcW w:w="3260" w:type="dxa"/>
            <w:vMerge w:val="restart"/>
            <w:shd w:val="clear" w:color="000000" w:fill="FFFFFF"/>
            <w:vAlign w:val="center"/>
            <w:hideMark/>
          </w:tcPr>
          <w:p w14:paraId="3FB94F57" w14:textId="77777777" w:rsidR="00E509B2" w:rsidRPr="00E509B2" w:rsidRDefault="00E509B2" w:rsidP="00EC37CA">
            <w:pPr>
              <w:spacing w:line="360" w:lineRule="auto"/>
              <w:jc w:val="both"/>
              <w:rPr>
                <w:rFonts w:ascii="Book Antiqua" w:eastAsia="DengXian" w:hAnsi="Book Antiqua" w:cs="宋体"/>
                <w:lang w:eastAsia="zh-CN"/>
              </w:rPr>
            </w:pPr>
            <w:r w:rsidRPr="00E509B2">
              <w:rPr>
                <w:rFonts w:ascii="Book Antiqua" w:eastAsia="DengXian" w:hAnsi="Book Antiqua" w:cs="宋体"/>
                <w:lang w:val="en-IN" w:eastAsia="zh-CN"/>
              </w:rPr>
              <w:t xml:space="preserve"> 0.015, 0.06 or 0.24 mg/kg </w:t>
            </w:r>
            <w:proofErr w:type="spellStart"/>
            <w:r w:rsidRPr="00E509B2">
              <w:rPr>
                <w:rFonts w:ascii="Book Antiqua" w:eastAsia="DengXian" w:hAnsi="Book Antiqua" w:cs="宋体"/>
                <w:lang w:val="en-IN" w:eastAsia="zh-CN"/>
              </w:rPr>
              <w:t>b.w.</w:t>
            </w:r>
            <w:proofErr w:type="spellEnd"/>
            <w:r w:rsidRPr="00E509B2">
              <w:rPr>
                <w:rFonts w:ascii="Book Antiqua" w:eastAsia="DengXian" w:hAnsi="Book Antiqua" w:cs="宋体"/>
                <w:lang w:val="en-IN" w:eastAsia="zh-CN"/>
              </w:rPr>
              <w:t xml:space="preserve"> twice a week for 6 </w:t>
            </w:r>
            <w:proofErr w:type="spellStart"/>
            <w:r w:rsidRPr="00E509B2">
              <w:rPr>
                <w:rFonts w:ascii="Book Antiqua" w:eastAsia="DengXian" w:hAnsi="Book Antiqua" w:cs="宋体"/>
                <w:lang w:val="en-IN" w:eastAsia="zh-CN"/>
              </w:rPr>
              <w:t>wk</w:t>
            </w:r>
            <w:proofErr w:type="spellEnd"/>
            <w:r w:rsidRPr="00E509B2">
              <w:rPr>
                <w:rFonts w:ascii="Book Antiqua" w:eastAsia="DengXian" w:hAnsi="Book Antiqua" w:cs="宋体"/>
                <w:lang w:val="en-IN" w:eastAsia="zh-CN"/>
              </w:rPr>
              <w:t xml:space="preserve"> (i.t.)</w:t>
            </w:r>
          </w:p>
        </w:tc>
        <w:tc>
          <w:tcPr>
            <w:tcW w:w="2552" w:type="dxa"/>
            <w:shd w:val="clear" w:color="000000" w:fill="FFFFFF"/>
            <w:vAlign w:val="center"/>
            <w:hideMark/>
          </w:tcPr>
          <w:p w14:paraId="43259BB1" w14:textId="7777777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 xml:space="preserve">NO, TNOS, </w:t>
            </w:r>
            <w:proofErr w:type="spellStart"/>
            <w:r w:rsidRPr="00E509B2">
              <w:rPr>
                <w:rFonts w:ascii="Book Antiqua" w:eastAsia="DengXian" w:hAnsi="Book Antiqua" w:cs="宋体"/>
                <w:color w:val="000000"/>
                <w:lang w:val="en-IN" w:eastAsia="zh-CN"/>
              </w:rPr>
              <w:t>iNOS</w:t>
            </w:r>
            <w:proofErr w:type="spellEnd"/>
            <w:r w:rsidRPr="00E509B2">
              <w:rPr>
                <w:rFonts w:ascii="Book Antiqua" w:eastAsia="DengXian" w:hAnsi="Book Antiqua" w:cs="宋体"/>
                <w:color w:val="000000"/>
                <w:lang w:val="en-IN" w:eastAsia="zh-CN"/>
              </w:rPr>
              <w:t>, ·OH, LPO, HO</w:t>
            </w:r>
            <w:r w:rsidRPr="00E509B2">
              <w:rPr>
                <w:rFonts w:ascii="Book Antiqua" w:eastAsia="DengXian" w:hAnsi="Book Antiqua" w:cs="宋体"/>
                <w:color w:val="000000"/>
                <w:lang w:val="en-IN" w:eastAsia="zh-CN"/>
              </w:rPr>
              <w:noBreakHyphen/>
              <w:t>1 (increased); CAT, GSH</w:t>
            </w:r>
            <w:r w:rsidRPr="00E509B2">
              <w:rPr>
                <w:rFonts w:ascii="Book Antiqua" w:eastAsia="DengXian" w:hAnsi="Book Antiqua" w:cs="宋体"/>
                <w:color w:val="000000"/>
                <w:lang w:val="en-IN" w:eastAsia="zh-CN"/>
              </w:rPr>
              <w:noBreakHyphen/>
            </w:r>
            <w:proofErr w:type="spellStart"/>
            <w:r w:rsidRPr="00E509B2">
              <w:rPr>
                <w:rFonts w:ascii="Book Antiqua" w:eastAsia="DengXian" w:hAnsi="Book Antiqua" w:cs="宋体"/>
                <w:color w:val="000000"/>
                <w:lang w:val="en-IN" w:eastAsia="zh-CN"/>
              </w:rPr>
              <w:t>Px</w:t>
            </w:r>
            <w:proofErr w:type="spellEnd"/>
            <w:r w:rsidRPr="00E509B2">
              <w:rPr>
                <w:rFonts w:ascii="Book Antiqua" w:eastAsia="DengXian" w:hAnsi="Book Antiqua" w:cs="宋体"/>
                <w:color w:val="000000"/>
                <w:lang w:val="en-IN" w:eastAsia="zh-CN"/>
              </w:rPr>
              <w:t>, T-SOD and T</w:t>
            </w:r>
            <w:r w:rsidRPr="00E509B2">
              <w:rPr>
                <w:rFonts w:ascii="Book Antiqua" w:eastAsia="DengXian" w:hAnsi="Book Antiqua" w:cs="宋体"/>
                <w:color w:val="000000"/>
                <w:lang w:val="en-IN" w:eastAsia="zh-CN"/>
              </w:rPr>
              <w:noBreakHyphen/>
              <w:t>AOC, MT</w:t>
            </w:r>
            <w:r w:rsidRPr="00E509B2">
              <w:rPr>
                <w:rFonts w:ascii="Book Antiqua" w:eastAsia="DengXian" w:hAnsi="Book Antiqua" w:cs="宋体"/>
                <w:color w:val="000000"/>
                <w:lang w:val="en-IN" w:eastAsia="zh-CN"/>
              </w:rPr>
              <w:noBreakHyphen/>
              <w:t>1 (decreased)</w:t>
            </w:r>
          </w:p>
        </w:tc>
        <w:tc>
          <w:tcPr>
            <w:tcW w:w="992" w:type="dxa"/>
            <w:vMerge w:val="restart"/>
            <w:shd w:val="clear" w:color="000000" w:fill="FFFFFF"/>
            <w:vAlign w:val="center"/>
            <w:hideMark/>
          </w:tcPr>
          <w:p w14:paraId="14D29C09" w14:textId="77777777" w:rsidR="00E509B2" w:rsidRPr="00D50FA9" w:rsidRDefault="00E509B2"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05" w:author="yan jiaping" w:date="2024-03-19T16:48:00Z">
                  <w:rPr>
                    <w:rFonts w:ascii="Book Antiqua" w:eastAsia="DengXian" w:hAnsi="Book Antiqua" w:cs="宋体"/>
                    <w:color w:val="000000"/>
                    <w:vertAlign w:val="superscript"/>
                    <w:lang w:val="en-IN" w:eastAsia="zh-CN"/>
                  </w:rPr>
                </w:rPrChange>
              </w:rPr>
              <w:t>[93]</w:t>
            </w:r>
          </w:p>
        </w:tc>
      </w:tr>
      <w:tr w:rsidR="00297678" w:rsidRPr="00EC37CA" w14:paraId="5618E981" w14:textId="77777777" w:rsidTr="00F128DB">
        <w:trPr>
          <w:trHeight w:val="682"/>
        </w:trPr>
        <w:tc>
          <w:tcPr>
            <w:tcW w:w="949" w:type="dxa"/>
            <w:vMerge/>
            <w:vAlign w:val="center"/>
            <w:hideMark/>
          </w:tcPr>
          <w:p w14:paraId="42462A05" w14:textId="77777777" w:rsidR="00E509B2" w:rsidRPr="00E509B2" w:rsidRDefault="00E509B2" w:rsidP="00EC37CA">
            <w:pPr>
              <w:spacing w:line="360" w:lineRule="auto"/>
              <w:jc w:val="both"/>
              <w:rPr>
                <w:rFonts w:ascii="Book Antiqua" w:eastAsia="DengXian" w:hAnsi="Book Antiqua" w:cs="宋体"/>
                <w:b/>
                <w:bCs/>
                <w:color w:val="000000"/>
                <w:lang w:eastAsia="zh-CN"/>
              </w:rPr>
            </w:pPr>
          </w:p>
        </w:tc>
        <w:tc>
          <w:tcPr>
            <w:tcW w:w="897" w:type="dxa"/>
            <w:vMerge/>
            <w:vAlign w:val="center"/>
            <w:hideMark/>
          </w:tcPr>
          <w:p w14:paraId="18C6E3C0" w14:textId="77777777" w:rsidR="00E509B2" w:rsidRPr="00E509B2" w:rsidRDefault="00E509B2" w:rsidP="00EC37CA">
            <w:pPr>
              <w:spacing w:line="360" w:lineRule="auto"/>
              <w:jc w:val="both"/>
              <w:rPr>
                <w:rFonts w:ascii="Book Antiqua" w:eastAsia="DengXian" w:hAnsi="Book Antiqua" w:cs="宋体"/>
                <w:color w:val="000000"/>
                <w:lang w:eastAsia="zh-CN"/>
              </w:rPr>
            </w:pPr>
          </w:p>
        </w:tc>
        <w:tc>
          <w:tcPr>
            <w:tcW w:w="1713" w:type="dxa"/>
            <w:vMerge/>
            <w:vAlign w:val="center"/>
            <w:hideMark/>
          </w:tcPr>
          <w:p w14:paraId="211BFFBD" w14:textId="77777777" w:rsidR="00E509B2" w:rsidRPr="00E509B2" w:rsidRDefault="00E509B2" w:rsidP="00EC37CA">
            <w:pPr>
              <w:spacing w:line="360" w:lineRule="auto"/>
              <w:jc w:val="both"/>
              <w:rPr>
                <w:rFonts w:ascii="Book Antiqua" w:eastAsia="DengXian" w:hAnsi="Book Antiqua" w:cs="宋体"/>
                <w:color w:val="000000"/>
                <w:lang w:eastAsia="zh-CN"/>
              </w:rPr>
            </w:pPr>
          </w:p>
        </w:tc>
        <w:tc>
          <w:tcPr>
            <w:tcW w:w="3260" w:type="dxa"/>
            <w:vMerge/>
            <w:vAlign w:val="center"/>
            <w:hideMark/>
          </w:tcPr>
          <w:p w14:paraId="4A2EB7F9" w14:textId="77777777" w:rsidR="00E509B2" w:rsidRPr="00E509B2" w:rsidRDefault="00E509B2" w:rsidP="00EC37CA">
            <w:pPr>
              <w:spacing w:line="360" w:lineRule="auto"/>
              <w:jc w:val="both"/>
              <w:rPr>
                <w:rFonts w:ascii="Book Antiqua" w:eastAsia="DengXian" w:hAnsi="Book Antiqua" w:cs="宋体"/>
                <w:lang w:eastAsia="zh-CN"/>
              </w:rPr>
            </w:pPr>
          </w:p>
        </w:tc>
        <w:tc>
          <w:tcPr>
            <w:tcW w:w="2552" w:type="dxa"/>
            <w:shd w:val="clear" w:color="000000" w:fill="FFFFFF"/>
            <w:vAlign w:val="center"/>
            <w:hideMark/>
          </w:tcPr>
          <w:p w14:paraId="7D549BC7" w14:textId="77777777" w:rsidR="00E509B2" w:rsidRPr="00E509B2" w:rsidRDefault="00E509B2" w:rsidP="00EC37CA">
            <w:pPr>
              <w:spacing w:line="360" w:lineRule="auto"/>
              <w:jc w:val="both"/>
              <w:rPr>
                <w:rFonts w:ascii="Book Antiqua" w:eastAsia="DengXian" w:hAnsi="Book Antiqua" w:cs="宋体"/>
                <w:b/>
                <w:bCs/>
                <w:color w:val="000000"/>
                <w:lang w:eastAsia="zh-CN"/>
              </w:rPr>
            </w:pPr>
            <w:r w:rsidRPr="00E509B2">
              <w:rPr>
                <w:rFonts w:ascii="Book Antiqua" w:eastAsia="DengXian" w:hAnsi="Book Antiqua" w:cs="宋体"/>
                <w:b/>
                <w:bCs/>
                <w:color w:val="000000"/>
                <w:lang w:val="en-IN" w:eastAsia="zh-CN"/>
              </w:rPr>
              <w:t>Oxidative &amp; Nitrative stress</w:t>
            </w:r>
          </w:p>
        </w:tc>
        <w:tc>
          <w:tcPr>
            <w:tcW w:w="992" w:type="dxa"/>
            <w:vMerge/>
            <w:vAlign w:val="center"/>
            <w:hideMark/>
          </w:tcPr>
          <w:p w14:paraId="31E916B5" w14:textId="77777777" w:rsidR="00E509B2" w:rsidRPr="00D50FA9" w:rsidRDefault="00E509B2" w:rsidP="00EC37CA">
            <w:pPr>
              <w:spacing w:line="360" w:lineRule="auto"/>
              <w:jc w:val="both"/>
              <w:rPr>
                <w:rFonts w:ascii="Book Antiqua" w:eastAsia="DengXian" w:hAnsi="Book Antiqua" w:cs="宋体"/>
                <w:color w:val="000000"/>
                <w:lang w:eastAsia="zh-CN"/>
              </w:rPr>
            </w:pPr>
          </w:p>
        </w:tc>
      </w:tr>
      <w:tr w:rsidR="00297678" w:rsidRPr="00EC37CA" w14:paraId="22E16755" w14:textId="77777777" w:rsidTr="00F128DB">
        <w:trPr>
          <w:trHeight w:val="1846"/>
        </w:trPr>
        <w:tc>
          <w:tcPr>
            <w:tcW w:w="949" w:type="dxa"/>
            <w:vMerge w:val="restart"/>
            <w:shd w:val="clear" w:color="000000" w:fill="FFFFFF"/>
            <w:vAlign w:val="center"/>
            <w:hideMark/>
          </w:tcPr>
          <w:p w14:paraId="14C2EC35" w14:textId="77777777" w:rsidR="00E509B2" w:rsidRPr="00E509B2" w:rsidRDefault="00E509B2" w:rsidP="00EC37CA">
            <w:pPr>
              <w:spacing w:line="360" w:lineRule="auto"/>
              <w:jc w:val="both"/>
              <w:rPr>
                <w:rFonts w:ascii="Book Antiqua" w:eastAsia="DengXian" w:hAnsi="Book Antiqua" w:cs="宋体"/>
                <w:b/>
                <w:bCs/>
                <w:color w:val="000000"/>
                <w:lang w:eastAsia="zh-CN"/>
              </w:rPr>
            </w:pPr>
            <w:proofErr w:type="spellStart"/>
            <w:r w:rsidRPr="00E509B2">
              <w:rPr>
                <w:rFonts w:ascii="Book Antiqua" w:eastAsia="DengXian" w:hAnsi="Book Antiqua" w:cs="宋体"/>
                <w:b/>
                <w:bCs/>
                <w:color w:val="000000"/>
                <w:lang w:val="en-IN" w:eastAsia="zh-CN"/>
              </w:rPr>
              <w:t>NiO</w:t>
            </w:r>
            <w:proofErr w:type="spellEnd"/>
            <w:r w:rsidRPr="00E509B2">
              <w:rPr>
                <w:rFonts w:ascii="Book Antiqua" w:eastAsia="DengXian" w:hAnsi="Book Antiqua" w:cs="宋体"/>
                <w:b/>
                <w:bCs/>
                <w:color w:val="000000"/>
                <w:lang w:val="en-IN" w:eastAsia="zh-CN"/>
              </w:rPr>
              <w:t xml:space="preserve"> NPs</w:t>
            </w:r>
          </w:p>
        </w:tc>
        <w:tc>
          <w:tcPr>
            <w:tcW w:w="897" w:type="dxa"/>
            <w:vMerge w:val="restart"/>
            <w:shd w:val="clear" w:color="000000" w:fill="FFFFFF"/>
            <w:vAlign w:val="center"/>
            <w:hideMark/>
          </w:tcPr>
          <w:p w14:paraId="14EC67C7" w14:textId="7777777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20 nm (SEM)</w:t>
            </w:r>
          </w:p>
        </w:tc>
        <w:tc>
          <w:tcPr>
            <w:tcW w:w="1713" w:type="dxa"/>
            <w:vMerge w:val="restart"/>
            <w:shd w:val="clear" w:color="000000" w:fill="FFFFFF"/>
            <w:vAlign w:val="center"/>
            <w:hideMark/>
          </w:tcPr>
          <w:p w14:paraId="4C55EB73" w14:textId="7777777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Wistar rat</w:t>
            </w:r>
          </w:p>
        </w:tc>
        <w:tc>
          <w:tcPr>
            <w:tcW w:w="3260" w:type="dxa"/>
            <w:vMerge w:val="restart"/>
            <w:shd w:val="clear" w:color="000000" w:fill="FFFFFF"/>
            <w:vAlign w:val="center"/>
            <w:hideMark/>
          </w:tcPr>
          <w:p w14:paraId="1736706C" w14:textId="7777777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 xml:space="preserve">0.015, 0.06, and 0.24 mg/kg </w:t>
            </w:r>
            <w:proofErr w:type="spellStart"/>
            <w:r w:rsidRPr="00E509B2">
              <w:rPr>
                <w:rFonts w:ascii="Book Antiqua" w:eastAsia="DengXian" w:hAnsi="Book Antiqua" w:cs="宋体"/>
                <w:color w:val="000000"/>
                <w:lang w:val="en-IN" w:eastAsia="zh-CN"/>
              </w:rPr>
              <w:t>b.w.</w:t>
            </w:r>
            <w:proofErr w:type="spellEnd"/>
            <w:r w:rsidRPr="00E509B2">
              <w:rPr>
                <w:rFonts w:ascii="Book Antiqua" w:eastAsia="DengXian" w:hAnsi="Book Antiqua" w:cs="宋体"/>
                <w:color w:val="000000"/>
                <w:lang w:val="en-IN" w:eastAsia="zh-CN"/>
              </w:rPr>
              <w:t xml:space="preserve"> twice a week for 6 </w:t>
            </w:r>
            <w:proofErr w:type="spellStart"/>
            <w:r w:rsidRPr="00E509B2">
              <w:rPr>
                <w:rFonts w:ascii="Book Antiqua" w:eastAsia="DengXian" w:hAnsi="Book Antiqua" w:cs="宋体"/>
                <w:color w:val="000000"/>
                <w:lang w:val="en-IN" w:eastAsia="zh-CN"/>
              </w:rPr>
              <w:t>wk</w:t>
            </w:r>
            <w:proofErr w:type="spellEnd"/>
            <w:r w:rsidRPr="00E509B2">
              <w:rPr>
                <w:rFonts w:ascii="Book Antiqua" w:eastAsia="DengXian" w:hAnsi="Book Antiqua" w:cs="宋体"/>
                <w:color w:val="000000"/>
                <w:lang w:val="en-IN" w:eastAsia="zh-CN"/>
              </w:rPr>
              <w:t xml:space="preserve"> (i.t.)</w:t>
            </w:r>
          </w:p>
        </w:tc>
        <w:tc>
          <w:tcPr>
            <w:tcW w:w="2552" w:type="dxa"/>
            <w:shd w:val="clear" w:color="000000" w:fill="FFFFFF"/>
            <w:vAlign w:val="center"/>
            <w:hideMark/>
          </w:tcPr>
          <w:p w14:paraId="1E83AA51" w14:textId="7777777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GRP78, CHOP (increased); Activation of PERK/eIF-2α, IRE-1α/XBP-1S, and caspase-12/-9/-3 pathways</w:t>
            </w:r>
          </w:p>
        </w:tc>
        <w:tc>
          <w:tcPr>
            <w:tcW w:w="992" w:type="dxa"/>
            <w:vMerge w:val="restart"/>
            <w:shd w:val="clear" w:color="000000" w:fill="FFFFFF"/>
            <w:vAlign w:val="center"/>
            <w:hideMark/>
          </w:tcPr>
          <w:p w14:paraId="3C29990D" w14:textId="77777777" w:rsidR="00E509B2" w:rsidRPr="00D50FA9" w:rsidRDefault="00E509B2"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06" w:author="yan jiaping" w:date="2024-03-19T16:48:00Z">
                  <w:rPr>
                    <w:rFonts w:ascii="Book Antiqua" w:eastAsia="DengXian" w:hAnsi="Book Antiqua" w:cs="宋体"/>
                    <w:color w:val="000000"/>
                    <w:vertAlign w:val="superscript"/>
                    <w:lang w:val="en-IN" w:eastAsia="zh-CN"/>
                  </w:rPr>
                </w:rPrChange>
              </w:rPr>
              <w:t>[16]</w:t>
            </w:r>
          </w:p>
        </w:tc>
      </w:tr>
      <w:tr w:rsidR="00297678" w:rsidRPr="00EC37CA" w14:paraId="2F3FA14C" w14:textId="77777777" w:rsidTr="00F128DB">
        <w:trPr>
          <w:trHeight w:val="452"/>
        </w:trPr>
        <w:tc>
          <w:tcPr>
            <w:tcW w:w="949" w:type="dxa"/>
            <w:vMerge/>
            <w:vAlign w:val="center"/>
            <w:hideMark/>
          </w:tcPr>
          <w:p w14:paraId="3C45F907" w14:textId="77777777" w:rsidR="00E509B2" w:rsidRPr="00E509B2" w:rsidRDefault="00E509B2" w:rsidP="00EC37CA">
            <w:pPr>
              <w:spacing w:line="360" w:lineRule="auto"/>
              <w:jc w:val="both"/>
              <w:rPr>
                <w:rFonts w:ascii="Book Antiqua" w:eastAsia="DengXian" w:hAnsi="Book Antiqua" w:cs="宋体"/>
                <w:b/>
                <w:bCs/>
                <w:color w:val="000000"/>
                <w:lang w:eastAsia="zh-CN"/>
              </w:rPr>
            </w:pPr>
          </w:p>
        </w:tc>
        <w:tc>
          <w:tcPr>
            <w:tcW w:w="897" w:type="dxa"/>
            <w:vMerge/>
            <w:vAlign w:val="center"/>
            <w:hideMark/>
          </w:tcPr>
          <w:p w14:paraId="636F5084" w14:textId="77777777" w:rsidR="00E509B2" w:rsidRPr="00E509B2" w:rsidRDefault="00E509B2" w:rsidP="00EC37CA">
            <w:pPr>
              <w:spacing w:line="360" w:lineRule="auto"/>
              <w:jc w:val="both"/>
              <w:rPr>
                <w:rFonts w:ascii="Book Antiqua" w:eastAsia="DengXian" w:hAnsi="Book Antiqua" w:cs="宋体"/>
                <w:color w:val="000000"/>
                <w:lang w:eastAsia="zh-CN"/>
              </w:rPr>
            </w:pPr>
          </w:p>
        </w:tc>
        <w:tc>
          <w:tcPr>
            <w:tcW w:w="1713" w:type="dxa"/>
            <w:vMerge/>
            <w:vAlign w:val="center"/>
            <w:hideMark/>
          </w:tcPr>
          <w:p w14:paraId="4070C307" w14:textId="77777777" w:rsidR="00E509B2" w:rsidRPr="00E509B2" w:rsidRDefault="00E509B2" w:rsidP="00EC37CA">
            <w:pPr>
              <w:spacing w:line="360" w:lineRule="auto"/>
              <w:jc w:val="both"/>
              <w:rPr>
                <w:rFonts w:ascii="Book Antiqua" w:eastAsia="DengXian" w:hAnsi="Book Antiqua" w:cs="宋体"/>
                <w:color w:val="000000"/>
                <w:lang w:eastAsia="zh-CN"/>
              </w:rPr>
            </w:pPr>
          </w:p>
        </w:tc>
        <w:tc>
          <w:tcPr>
            <w:tcW w:w="3260" w:type="dxa"/>
            <w:vMerge/>
            <w:vAlign w:val="center"/>
            <w:hideMark/>
          </w:tcPr>
          <w:p w14:paraId="40F6ACAC" w14:textId="77777777" w:rsidR="00E509B2" w:rsidRPr="00E509B2" w:rsidRDefault="00E509B2" w:rsidP="00EC37CA">
            <w:pPr>
              <w:spacing w:line="360" w:lineRule="auto"/>
              <w:jc w:val="both"/>
              <w:rPr>
                <w:rFonts w:ascii="Book Antiqua" w:eastAsia="DengXian" w:hAnsi="Book Antiqua" w:cs="宋体"/>
                <w:color w:val="000000"/>
                <w:lang w:eastAsia="zh-CN"/>
              </w:rPr>
            </w:pPr>
          </w:p>
        </w:tc>
        <w:tc>
          <w:tcPr>
            <w:tcW w:w="2552" w:type="dxa"/>
            <w:shd w:val="clear" w:color="000000" w:fill="FFFFFF"/>
            <w:vAlign w:val="center"/>
            <w:hideMark/>
          </w:tcPr>
          <w:p w14:paraId="524B271D" w14:textId="77777777" w:rsidR="00E509B2" w:rsidRPr="00E509B2" w:rsidRDefault="00E509B2" w:rsidP="00EC37CA">
            <w:pPr>
              <w:spacing w:line="360" w:lineRule="auto"/>
              <w:jc w:val="both"/>
              <w:rPr>
                <w:rFonts w:ascii="Book Antiqua" w:eastAsia="DengXian" w:hAnsi="Book Antiqua" w:cs="宋体"/>
                <w:b/>
                <w:bCs/>
                <w:color w:val="000000"/>
                <w:lang w:eastAsia="zh-CN"/>
              </w:rPr>
            </w:pPr>
            <w:r w:rsidRPr="00E509B2">
              <w:rPr>
                <w:rFonts w:ascii="Book Antiqua" w:eastAsia="DengXian" w:hAnsi="Book Antiqua" w:cs="宋体"/>
                <w:b/>
                <w:bCs/>
                <w:color w:val="000000"/>
                <w:lang w:val="en-IN" w:eastAsia="zh-CN"/>
              </w:rPr>
              <w:t>ER stress, Apoptosis</w:t>
            </w:r>
          </w:p>
        </w:tc>
        <w:tc>
          <w:tcPr>
            <w:tcW w:w="992" w:type="dxa"/>
            <w:vMerge/>
            <w:vAlign w:val="center"/>
            <w:hideMark/>
          </w:tcPr>
          <w:p w14:paraId="28285B34" w14:textId="77777777" w:rsidR="00E509B2" w:rsidRPr="00D50FA9" w:rsidRDefault="00E509B2" w:rsidP="00EC37CA">
            <w:pPr>
              <w:spacing w:line="360" w:lineRule="auto"/>
              <w:jc w:val="both"/>
              <w:rPr>
                <w:rFonts w:ascii="Book Antiqua" w:eastAsia="DengXian" w:hAnsi="Book Antiqua" w:cs="宋体"/>
                <w:color w:val="000000"/>
                <w:lang w:eastAsia="zh-CN"/>
              </w:rPr>
            </w:pPr>
          </w:p>
        </w:tc>
      </w:tr>
      <w:tr w:rsidR="00297678" w:rsidRPr="00EC37CA" w14:paraId="121075BE" w14:textId="77777777" w:rsidTr="00F128DB">
        <w:trPr>
          <w:trHeight w:val="989"/>
        </w:trPr>
        <w:tc>
          <w:tcPr>
            <w:tcW w:w="949" w:type="dxa"/>
            <w:vMerge w:val="restart"/>
            <w:shd w:val="clear" w:color="000000" w:fill="FFFFFF"/>
            <w:vAlign w:val="center"/>
            <w:hideMark/>
          </w:tcPr>
          <w:p w14:paraId="371BBE6C" w14:textId="77777777" w:rsidR="00E509B2" w:rsidRPr="00E509B2" w:rsidRDefault="00E509B2" w:rsidP="00EC37CA">
            <w:pPr>
              <w:spacing w:line="360" w:lineRule="auto"/>
              <w:jc w:val="both"/>
              <w:rPr>
                <w:rFonts w:ascii="Book Antiqua" w:eastAsia="DengXian" w:hAnsi="Book Antiqua" w:cs="宋体"/>
                <w:b/>
                <w:bCs/>
                <w:color w:val="000000"/>
                <w:lang w:eastAsia="zh-CN"/>
              </w:rPr>
            </w:pPr>
            <w:proofErr w:type="spellStart"/>
            <w:r w:rsidRPr="00E509B2">
              <w:rPr>
                <w:rFonts w:ascii="Book Antiqua" w:eastAsia="DengXian" w:hAnsi="Book Antiqua" w:cs="宋体"/>
                <w:b/>
                <w:bCs/>
                <w:color w:val="000000"/>
                <w:lang w:val="en-IN" w:eastAsia="zh-CN"/>
              </w:rPr>
              <w:t>NiO</w:t>
            </w:r>
            <w:proofErr w:type="spellEnd"/>
            <w:r w:rsidRPr="00E509B2">
              <w:rPr>
                <w:rFonts w:ascii="Book Antiqua" w:eastAsia="DengXian" w:hAnsi="Book Antiqua" w:cs="宋体"/>
                <w:b/>
                <w:bCs/>
                <w:color w:val="000000"/>
                <w:lang w:val="en-IN" w:eastAsia="zh-CN"/>
              </w:rPr>
              <w:t xml:space="preserve"> NPs</w:t>
            </w:r>
          </w:p>
        </w:tc>
        <w:tc>
          <w:tcPr>
            <w:tcW w:w="897" w:type="dxa"/>
            <w:vMerge w:val="restart"/>
            <w:shd w:val="clear" w:color="000000" w:fill="FFFFFF"/>
            <w:vAlign w:val="center"/>
            <w:hideMark/>
          </w:tcPr>
          <w:p w14:paraId="3E64F898" w14:textId="7777777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20 nm (SEM)</w:t>
            </w:r>
          </w:p>
        </w:tc>
        <w:tc>
          <w:tcPr>
            <w:tcW w:w="1713" w:type="dxa"/>
            <w:vMerge w:val="restart"/>
            <w:shd w:val="clear" w:color="000000" w:fill="FFFFFF"/>
            <w:vAlign w:val="center"/>
            <w:hideMark/>
          </w:tcPr>
          <w:p w14:paraId="42A1C45F" w14:textId="7777777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Wistar rat</w:t>
            </w:r>
          </w:p>
        </w:tc>
        <w:tc>
          <w:tcPr>
            <w:tcW w:w="3260" w:type="dxa"/>
            <w:vMerge w:val="restart"/>
            <w:shd w:val="clear" w:color="000000" w:fill="FFFFFF"/>
            <w:vAlign w:val="center"/>
            <w:hideMark/>
          </w:tcPr>
          <w:p w14:paraId="52F75298" w14:textId="7777777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 xml:space="preserve">0.015, 0.06, and 0.24 mg/kg </w:t>
            </w:r>
            <w:proofErr w:type="spellStart"/>
            <w:r w:rsidRPr="00E509B2">
              <w:rPr>
                <w:rFonts w:ascii="Book Antiqua" w:eastAsia="DengXian" w:hAnsi="Book Antiqua" w:cs="宋体"/>
                <w:color w:val="000000"/>
                <w:lang w:val="en-IN" w:eastAsia="zh-CN"/>
              </w:rPr>
              <w:t>b.w.</w:t>
            </w:r>
            <w:proofErr w:type="spellEnd"/>
            <w:r w:rsidRPr="00E509B2">
              <w:rPr>
                <w:rFonts w:ascii="Book Antiqua" w:eastAsia="DengXian" w:hAnsi="Book Antiqua" w:cs="宋体"/>
                <w:color w:val="000000"/>
                <w:lang w:val="en-IN" w:eastAsia="zh-CN"/>
              </w:rPr>
              <w:t xml:space="preserve"> twice a week for 6 </w:t>
            </w:r>
            <w:proofErr w:type="spellStart"/>
            <w:r w:rsidRPr="00E509B2">
              <w:rPr>
                <w:rFonts w:ascii="Book Antiqua" w:eastAsia="DengXian" w:hAnsi="Book Antiqua" w:cs="宋体"/>
                <w:color w:val="000000"/>
                <w:lang w:val="en-IN" w:eastAsia="zh-CN"/>
              </w:rPr>
              <w:t>wk</w:t>
            </w:r>
            <w:proofErr w:type="spellEnd"/>
            <w:r w:rsidRPr="00E509B2">
              <w:rPr>
                <w:rFonts w:ascii="Book Antiqua" w:eastAsia="DengXian" w:hAnsi="Book Antiqua" w:cs="宋体"/>
                <w:color w:val="000000"/>
                <w:lang w:val="en-IN" w:eastAsia="zh-CN"/>
              </w:rPr>
              <w:t xml:space="preserve"> (i.t.)</w:t>
            </w:r>
          </w:p>
        </w:tc>
        <w:tc>
          <w:tcPr>
            <w:tcW w:w="2552" w:type="dxa"/>
            <w:shd w:val="clear" w:color="000000" w:fill="FFFFFF"/>
            <w:vAlign w:val="center"/>
            <w:hideMark/>
          </w:tcPr>
          <w:p w14:paraId="75286223" w14:textId="5EA6FB4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 xml:space="preserve">ALT, AST, ALP, GGT, IL-1β and IL-6, TNF-α, NIK, IKK-α, </w:t>
            </w:r>
            <w:r w:rsidR="00943523" w:rsidRPr="00EC37CA">
              <w:rPr>
                <w:rFonts w:ascii="Book Antiqua" w:eastAsia="DengXian" w:hAnsi="Book Antiqua" w:cs="宋体"/>
                <w:color w:val="000000"/>
                <w:lang w:val="en-IN" w:eastAsia="zh-CN"/>
              </w:rPr>
              <w:t>NF-</w:t>
            </w:r>
            <w:proofErr w:type="spellStart"/>
            <w:r w:rsidR="00943523" w:rsidRPr="00EC37CA">
              <w:rPr>
                <w:rFonts w:ascii="Book Antiqua" w:eastAsia="DengXian" w:hAnsi="Book Antiqua" w:cs="宋体"/>
                <w:color w:val="000000"/>
                <w:lang w:val="en-IN" w:eastAsia="zh-CN"/>
              </w:rPr>
              <w:t>κB</w:t>
            </w:r>
            <w:proofErr w:type="spellEnd"/>
            <w:r w:rsidR="00943523" w:rsidRPr="00EC37CA">
              <w:rPr>
                <w:rFonts w:ascii="Book Antiqua" w:eastAsia="DengXian" w:hAnsi="Book Antiqua" w:cs="宋体"/>
                <w:color w:val="000000"/>
                <w:lang w:val="en-IN" w:eastAsia="zh-CN"/>
              </w:rPr>
              <w:t xml:space="preserve"> (increased); IL-4, IL-10,</w:t>
            </w:r>
            <w:r w:rsidRPr="00E509B2">
              <w:rPr>
                <w:rFonts w:ascii="Book Antiqua" w:eastAsia="DengXian" w:hAnsi="Book Antiqua" w:cs="宋体"/>
                <w:color w:val="000000"/>
                <w:lang w:val="en-IN" w:eastAsia="zh-CN"/>
              </w:rPr>
              <w:t xml:space="preserve"> </w:t>
            </w:r>
            <w:proofErr w:type="spellStart"/>
            <w:r w:rsidRPr="00E509B2">
              <w:rPr>
                <w:rFonts w:ascii="Book Antiqua" w:eastAsia="DengXian" w:hAnsi="Book Antiqua" w:cs="宋体"/>
                <w:color w:val="000000"/>
                <w:lang w:val="en-IN" w:eastAsia="zh-CN"/>
              </w:rPr>
              <w:t>IκB</w:t>
            </w:r>
            <w:proofErr w:type="spellEnd"/>
            <w:r w:rsidRPr="00E509B2">
              <w:rPr>
                <w:rFonts w:ascii="Book Antiqua" w:eastAsia="DengXian" w:hAnsi="Book Antiqua" w:cs="宋体"/>
                <w:color w:val="000000"/>
                <w:lang w:val="en-IN" w:eastAsia="zh-CN"/>
              </w:rPr>
              <w:t>(α) (decreased); Activation of NF-kB signalling pathway</w:t>
            </w:r>
          </w:p>
        </w:tc>
        <w:tc>
          <w:tcPr>
            <w:tcW w:w="992" w:type="dxa"/>
            <w:vMerge w:val="restart"/>
            <w:shd w:val="clear" w:color="000000" w:fill="FFFFFF"/>
            <w:vAlign w:val="center"/>
            <w:hideMark/>
          </w:tcPr>
          <w:p w14:paraId="2949DF83" w14:textId="77777777" w:rsidR="00E509B2" w:rsidRPr="00D50FA9" w:rsidRDefault="00E509B2"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07" w:author="yan jiaping" w:date="2024-03-19T16:48:00Z">
                  <w:rPr>
                    <w:rFonts w:ascii="Book Antiqua" w:eastAsia="DengXian" w:hAnsi="Book Antiqua" w:cs="宋体"/>
                    <w:color w:val="000000"/>
                    <w:vertAlign w:val="superscript"/>
                    <w:lang w:val="en-IN" w:eastAsia="zh-CN"/>
                  </w:rPr>
                </w:rPrChange>
              </w:rPr>
              <w:t>[94]</w:t>
            </w:r>
          </w:p>
        </w:tc>
      </w:tr>
      <w:tr w:rsidR="00C75565" w:rsidRPr="00EC37CA" w14:paraId="2C7A8D3E" w14:textId="77777777" w:rsidTr="00F128DB">
        <w:trPr>
          <w:trHeight w:val="624"/>
        </w:trPr>
        <w:tc>
          <w:tcPr>
            <w:tcW w:w="949" w:type="dxa"/>
            <w:vMerge/>
            <w:vAlign w:val="center"/>
            <w:hideMark/>
          </w:tcPr>
          <w:p w14:paraId="1C81A2A3" w14:textId="77777777" w:rsidR="00E509B2" w:rsidRPr="00E509B2" w:rsidRDefault="00E509B2" w:rsidP="00EC37CA">
            <w:pPr>
              <w:spacing w:line="360" w:lineRule="auto"/>
              <w:jc w:val="both"/>
              <w:rPr>
                <w:rFonts w:ascii="Book Antiqua" w:eastAsia="DengXian" w:hAnsi="Book Antiqua" w:cs="宋体"/>
                <w:b/>
                <w:bCs/>
                <w:color w:val="000000"/>
                <w:lang w:eastAsia="zh-CN"/>
              </w:rPr>
            </w:pPr>
          </w:p>
        </w:tc>
        <w:tc>
          <w:tcPr>
            <w:tcW w:w="897" w:type="dxa"/>
            <w:vMerge/>
            <w:vAlign w:val="center"/>
            <w:hideMark/>
          </w:tcPr>
          <w:p w14:paraId="34490BED" w14:textId="77777777" w:rsidR="00E509B2" w:rsidRPr="00E509B2" w:rsidRDefault="00E509B2" w:rsidP="00EC37CA">
            <w:pPr>
              <w:spacing w:line="360" w:lineRule="auto"/>
              <w:jc w:val="both"/>
              <w:rPr>
                <w:rFonts w:ascii="Book Antiqua" w:eastAsia="DengXian" w:hAnsi="Book Antiqua" w:cs="宋体"/>
                <w:color w:val="000000"/>
                <w:lang w:eastAsia="zh-CN"/>
              </w:rPr>
            </w:pPr>
          </w:p>
        </w:tc>
        <w:tc>
          <w:tcPr>
            <w:tcW w:w="1713" w:type="dxa"/>
            <w:vMerge/>
            <w:vAlign w:val="center"/>
            <w:hideMark/>
          </w:tcPr>
          <w:p w14:paraId="715B4C3A" w14:textId="77777777" w:rsidR="00E509B2" w:rsidRPr="00E509B2" w:rsidRDefault="00E509B2" w:rsidP="00EC37CA">
            <w:pPr>
              <w:spacing w:line="360" w:lineRule="auto"/>
              <w:jc w:val="both"/>
              <w:rPr>
                <w:rFonts w:ascii="Book Antiqua" w:eastAsia="DengXian" w:hAnsi="Book Antiqua" w:cs="宋体"/>
                <w:color w:val="000000"/>
                <w:lang w:eastAsia="zh-CN"/>
              </w:rPr>
            </w:pPr>
          </w:p>
        </w:tc>
        <w:tc>
          <w:tcPr>
            <w:tcW w:w="3260" w:type="dxa"/>
            <w:vMerge/>
            <w:vAlign w:val="center"/>
            <w:hideMark/>
          </w:tcPr>
          <w:p w14:paraId="568831B3" w14:textId="77777777" w:rsidR="00E509B2" w:rsidRPr="00E509B2" w:rsidRDefault="00E509B2" w:rsidP="00EC37CA">
            <w:pPr>
              <w:spacing w:line="360" w:lineRule="auto"/>
              <w:jc w:val="both"/>
              <w:rPr>
                <w:rFonts w:ascii="Book Antiqua" w:eastAsia="DengXian" w:hAnsi="Book Antiqua" w:cs="宋体"/>
                <w:color w:val="000000"/>
                <w:lang w:eastAsia="zh-CN"/>
              </w:rPr>
            </w:pPr>
          </w:p>
        </w:tc>
        <w:tc>
          <w:tcPr>
            <w:tcW w:w="2552" w:type="dxa"/>
            <w:shd w:val="clear" w:color="000000" w:fill="FFFFFF"/>
            <w:vAlign w:val="center"/>
            <w:hideMark/>
          </w:tcPr>
          <w:p w14:paraId="41E777C5" w14:textId="77777777" w:rsidR="00E509B2" w:rsidRPr="00E509B2" w:rsidRDefault="00E509B2" w:rsidP="00EC37CA">
            <w:pPr>
              <w:spacing w:line="360" w:lineRule="auto"/>
              <w:jc w:val="both"/>
              <w:rPr>
                <w:rFonts w:ascii="Book Antiqua" w:eastAsia="DengXian" w:hAnsi="Book Antiqua" w:cs="宋体"/>
                <w:b/>
                <w:bCs/>
                <w:color w:val="000000"/>
                <w:lang w:eastAsia="zh-CN"/>
              </w:rPr>
            </w:pPr>
            <w:r w:rsidRPr="00E509B2">
              <w:rPr>
                <w:rFonts w:ascii="Book Antiqua" w:eastAsia="DengXian" w:hAnsi="Book Antiqua" w:cs="宋体"/>
                <w:b/>
                <w:bCs/>
                <w:color w:val="000000"/>
                <w:lang w:val="en-IN" w:eastAsia="zh-CN"/>
              </w:rPr>
              <w:t>Inflammation</w:t>
            </w:r>
          </w:p>
        </w:tc>
        <w:tc>
          <w:tcPr>
            <w:tcW w:w="992" w:type="dxa"/>
            <w:vMerge/>
            <w:vAlign w:val="center"/>
            <w:hideMark/>
          </w:tcPr>
          <w:p w14:paraId="67EA8EF0" w14:textId="77777777" w:rsidR="00E509B2" w:rsidRPr="00D50FA9" w:rsidRDefault="00E509B2" w:rsidP="00EC37CA">
            <w:pPr>
              <w:spacing w:line="360" w:lineRule="auto"/>
              <w:jc w:val="both"/>
              <w:rPr>
                <w:rFonts w:ascii="Book Antiqua" w:eastAsia="DengXian" w:hAnsi="Book Antiqua" w:cs="宋体"/>
                <w:color w:val="000000"/>
                <w:lang w:eastAsia="zh-CN"/>
              </w:rPr>
            </w:pPr>
          </w:p>
        </w:tc>
      </w:tr>
      <w:tr w:rsidR="00297678" w:rsidRPr="00EC37CA" w14:paraId="78240000" w14:textId="77777777" w:rsidTr="00F128DB">
        <w:trPr>
          <w:trHeight w:val="1276"/>
        </w:trPr>
        <w:tc>
          <w:tcPr>
            <w:tcW w:w="949" w:type="dxa"/>
            <w:vMerge w:val="restart"/>
            <w:shd w:val="clear" w:color="000000" w:fill="FFFFFF"/>
            <w:vAlign w:val="center"/>
            <w:hideMark/>
          </w:tcPr>
          <w:p w14:paraId="74894741" w14:textId="77777777" w:rsidR="00E509B2" w:rsidRPr="00E509B2" w:rsidRDefault="00E509B2" w:rsidP="00EC37CA">
            <w:pPr>
              <w:spacing w:line="360" w:lineRule="auto"/>
              <w:jc w:val="both"/>
              <w:rPr>
                <w:rFonts w:ascii="Book Antiqua" w:eastAsia="DengXian" w:hAnsi="Book Antiqua" w:cs="宋体"/>
                <w:b/>
                <w:bCs/>
                <w:color w:val="000000"/>
                <w:lang w:eastAsia="zh-CN"/>
              </w:rPr>
            </w:pPr>
            <w:proofErr w:type="spellStart"/>
            <w:r w:rsidRPr="00E509B2">
              <w:rPr>
                <w:rFonts w:ascii="Book Antiqua" w:eastAsia="DengXian" w:hAnsi="Book Antiqua" w:cs="宋体"/>
                <w:b/>
                <w:bCs/>
                <w:color w:val="000000"/>
                <w:lang w:val="en-IN" w:eastAsia="zh-CN"/>
              </w:rPr>
              <w:t>NiO</w:t>
            </w:r>
            <w:proofErr w:type="spellEnd"/>
            <w:r w:rsidRPr="00E509B2">
              <w:rPr>
                <w:rFonts w:ascii="Book Antiqua" w:eastAsia="DengXian" w:hAnsi="Book Antiqua" w:cs="宋体"/>
                <w:b/>
                <w:bCs/>
                <w:color w:val="000000"/>
                <w:lang w:val="en-IN" w:eastAsia="zh-CN"/>
              </w:rPr>
              <w:t xml:space="preserve"> NPs</w:t>
            </w:r>
          </w:p>
        </w:tc>
        <w:tc>
          <w:tcPr>
            <w:tcW w:w="897" w:type="dxa"/>
            <w:vMerge w:val="restart"/>
            <w:shd w:val="clear" w:color="000000" w:fill="FFFFFF"/>
            <w:vAlign w:val="center"/>
            <w:hideMark/>
          </w:tcPr>
          <w:p w14:paraId="517F909B" w14:textId="7777777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13.16 ± 2.98 nm (TEM)</w:t>
            </w:r>
          </w:p>
        </w:tc>
        <w:tc>
          <w:tcPr>
            <w:tcW w:w="1713" w:type="dxa"/>
            <w:vMerge w:val="restart"/>
            <w:shd w:val="clear" w:color="000000" w:fill="FFFFFF"/>
            <w:vAlign w:val="center"/>
            <w:hideMark/>
          </w:tcPr>
          <w:p w14:paraId="25DB7E39" w14:textId="7777777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Wistar rat</w:t>
            </w:r>
          </w:p>
        </w:tc>
        <w:tc>
          <w:tcPr>
            <w:tcW w:w="3260" w:type="dxa"/>
            <w:vMerge w:val="restart"/>
            <w:shd w:val="clear" w:color="000000" w:fill="FFFFFF"/>
            <w:vAlign w:val="center"/>
            <w:hideMark/>
          </w:tcPr>
          <w:p w14:paraId="70862A78" w14:textId="7777777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125, 250 and 500 mg/kg single dose (oral)</w:t>
            </w:r>
          </w:p>
        </w:tc>
        <w:tc>
          <w:tcPr>
            <w:tcW w:w="2552" w:type="dxa"/>
            <w:shd w:val="clear" w:color="000000" w:fill="FFFFFF"/>
            <w:vAlign w:val="center"/>
            <w:hideMark/>
          </w:tcPr>
          <w:p w14:paraId="66182EA9" w14:textId="7777777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 xml:space="preserve">ALP, LDH, ALT, AST, LPO (upregulation); GSH, SOD </w:t>
            </w:r>
            <w:r w:rsidRPr="00E509B2">
              <w:rPr>
                <w:rFonts w:ascii="Book Antiqua" w:eastAsia="DengXian" w:hAnsi="Book Antiqua" w:cs="宋体"/>
                <w:color w:val="000000"/>
                <w:lang w:val="en-IN" w:eastAsia="zh-CN"/>
              </w:rPr>
              <w:lastRenderedPageBreak/>
              <w:t>(downregulation)</w:t>
            </w:r>
          </w:p>
        </w:tc>
        <w:tc>
          <w:tcPr>
            <w:tcW w:w="992" w:type="dxa"/>
            <w:vMerge w:val="restart"/>
            <w:shd w:val="clear" w:color="000000" w:fill="FFFFFF"/>
            <w:vAlign w:val="center"/>
            <w:hideMark/>
          </w:tcPr>
          <w:p w14:paraId="48C2E6FB" w14:textId="77777777" w:rsidR="00E509B2" w:rsidRPr="00D50FA9" w:rsidRDefault="00E509B2"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08" w:author="yan jiaping" w:date="2024-03-19T16:48:00Z">
                  <w:rPr>
                    <w:rFonts w:ascii="Book Antiqua" w:eastAsia="DengXian" w:hAnsi="Book Antiqua" w:cs="宋体"/>
                    <w:color w:val="000000"/>
                    <w:vertAlign w:val="superscript"/>
                    <w:lang w:val="en-IN" w:eastAsia="zh-CN"/>
                  </w:rPr>
                </w:rPrChange>
              </w:rPr>
              <w:lastRenderedPageBreak/>
              <w:t>[92]</w:t>
            </w:r>
          </w:p>
        </w:tc>
      </w:tr>
      <w:tr w:rsidR="00C75565" w:rsidRPr="00EC37CA" w14:paraId="6EBD71F4" w14:textId="77777777" w:rsidTr="00F128DB">
        <w:trPr>
          <w:trHeight w:val="936"/>
        </w:trPr>
        <w:tc>
          <w:tcPr>
            <w:tcW w:w="949" w:type="dxa"/>
            <w:vMerge/>
            <w:vAlign w:val="center"/>
            <w:hideMark/>
          </w:tcPr>
          <w:p w14:paraId="1820F185" w14:textId="77777777" w:rsidR="00E509B2" w:rsidRPr="00E509B2" w:rsidRDefault="00E509B2" w:rsidP="00EC37CA">
            <w:pPr>
              <w:spacing w:line="360" w:lineRule="auto"/>
              <w:jc w:val="both"/>
              <w:rPr>
                <w:rFonts w:ascii="Book Antiqua" w:eastAsia="DengXian" w:hAnsi="Book Antiqua" w:cs="宋体"/>
                <w:b/>
                <w:bCs/>
                <w:color w:val="000000"/>
                <w:lang w:eastAsia="zh-CN"/>
              </w:rPr>
            </w:pPr>
          </w:p>
        </w:tc>
        <w:tc>
          <w:tcPr>
            <w:tcW w:w="897" w:type="dxa"/>
            <w:vMerge/>
            <w:vAlign w:val="center"/>
            <w:hideMark/>
          </w:tcPr>
          <w:p w14:paraId="42DE35FC" w14:textId="77777777" w:rsidR="00E509B2" w:rsidRPr="00E509B2" w:rsidRDefault="00E509B2" w:rsidP="00EC37CA">
            <w:pPr>
              <w:spacing w:line="360" w:lineRule="auto"/>
              <w:jc w:val="both"/>
              <w:rPr>
                <w:rFonts w:ascii="Book Antiqua" w:eastAsia="DengXian" w:hAnsi="Book Antiqua" w:cs="宋体"/>
                <w:color w:val="000000"/>
                <w:lang w:eastAsia="zh-CN"/>
              </w:rPr>
            </w:pPr>
          </w:p>
        </w:tc>
        <w:tc>
          <w:tcPr>
            <w:tcW w:w="1713" w:type="dxa"/>
            <w:vMerge/>
            <w:vAlign w:val="center"/>
            <w:hideMark/>
          </w:tcPr>
          <w:p w14:paraId="61C9E700" w14:textId="77777777" w:rsidR="00E509B2" w:rsidRPr="00E509B2" w:rsidRDefault="00E509B2" w:rsidP="00EC37CA">
            <w:pPr>
              <w:spacing w:line="360" w:lineRule="auto"/>
              <w:jc w:val="both"/>
              <w:rPr>
                <w:rFonts w:ascii="Book Antiqua" w:eastAsia="DengXian" w:hAnsi="Book Antiqua" w:cs="宋体"/>
                <w:color w:val="000000"/>
                <w:lang w:eastAsia="zh-CN"/>
              </w:rPr>
            </w:pPr>
          </w:p>
        </w:tc>
        <w:tc>
          <w:tcPr>
            <w:tcW w:w="3260" w:type="dxa"/>
            <w:vMerge/>
            <w:vAlign w:val="center"/>
            <w:hideMark/>
          </w:tcPr>
          <w:p w14:paraId="19AFDEC4" w14:textId="77777777" w:rsidR="00E509B2" w:rsidRPr="00E509B2" w:rsidRDefault="00E509B2" w:rsidP="00EC37CA">
            <w:pPr>
              <w:spacing w:line="360" w:lineRule="auto"/>
              <w:jc w:val="both"/>
              <w:rPr>
                <w:rFonts w:ascii="Book Antiqua" w:eastAsia="DengXian" w:hAnsi="Book Antiqua" w:cs="宋体"/>
                <w:color w:val="000000"/>
                <w:lang w:eastAsia="zh-CN"/>
              </w:rPr>
            </w:pPr>
          </w:p>
        </w:tc>
        <w:tc>
          <w:tcPr>
            <w:tcW w:w="2552" w:type="dxa"/>
            <w:shd w:val="clear" w:color="000000" w:fill="FFFFFF"/>
            <w:vAlign w:val="center"/>
            <w:hideMark/>
          </w:tcPr>
          <w:p w14:paraId="0B01D109" w14:textId="77777777" w:rsidR="00E509B2" w:rsidRPr="00E509B2" w:rsidRDefault="00E509B2" w:rsidP="00EC37CA">
            <w:pPr>
              <w:spacing w:line="360" w:lineRule="auto"/>
              <w:jc w:val="both"/>
              <w:rPr>
                <w:rFonts w:ascii="Book Antiqua" w:eastAsia="DengXian" w:hAnsi="Book Antiqua" w:cs="宋体"/>
                <w:b/>
                <w:bCs/>
                <w:color w:val="000000"/>
                <w:lang w:eastAsia="zh-CN"/>
              </w:rPr>
            </w:pPr>
            <w:r w:rsidRPr="00E509B2">
              <w:rPr>
                <w:rFonts w:ascii="Book Antiqua" w:eastAsia="DengXian" w:hAnsi="Book Antiqua" w:cs="宋体"/>
                <w:b/>
                <w:bCs/>
                <w:color w:val="000000"/>
                <w:lang w:val="en-IN" w:eastAsia="zh-CN"/>
              </w:rPr>
              <w:t>Oxidative stress</w:t>
            </w:r>
          </w:p>
        </w:tc>
        <w:tc>
          <w:tcPr>
            <w:tcW w:w="992" w:type="dxa"/>
            <w:vMerge/>
            <w:vAlign w:val="center"/>
            <w:hideMark/>
          </w:tcPr>
          <w:p w14:paraId="5FBCF2DA" w14:textId="77777777" w:rsidR="00E509B2" w:rsidRPr="00D50FA9" w:rsidRDefault="00E509B2" w:rsidP="00EC37CA">
            <w:pPr>
              <w:spacing w:line="360" w:lineRule="auto"/>
              <w:jc w:val="both"/>
              <w:rPr>
                <w:rFonts w:ascii="Book Antiqua" w:eastAsia="DengXian" w:hAnsi="Book Antiqua" w:cs="宋体"/>
                <w:color w:val="000000"/>
                <w:lang w:eastAsia="zh-CN"/>
              </w:rPr>
            </w:pPr>
          </w:p>
        </w:tc>
      </w:tr>
      <w:tr w:rsidR="00297678" w:rsidRPr="00EC37CA" w14:paraId="0A3E1C63" w14:textId="77777777" w:rsidTr="00F128DB">
        <w:trPr>
          <w:trHeight w:val="2410"/>
        </w:trPr>
        <w:tc>
          <w:tcPr>
            <w:tcW w:w="949" w:type="dxa"/>
            <w:vMerge w:val="restart"/>
            <w:shd w:val="clear" w:color="000000" w:fill="FFFFFF"/>
            <w:vAlign w:val="center"/>
            <w:hideMark/>
          </w:tcPr>
          <w:p w14:paraId="74C998E5" w14:textId="77777777" w:rsidR="00E509B2" w:rsidRPr="00E509B2" w:rsidRDefault="00E509B2" w:rsidP="00EC37CA">
            <w:pPr>
              <w:spacing w:line="360" w:lineRule="auto"/>
              <w:jc w:val="both"/>
              <w:rPr>
                <w:rFonts w:ascii="Book Antiqua" w:eastAsia="DengXian" w:hAnsi="Book Antiqua" w:cs="宋体"/>
                <w:b/>
                <w:bCs/>
                <w:color w:val="000000"/>
                <w:lang w:eastAsia="zh-CN"/>
              </w:rPr>
            </w:pPr>
            <w:proofErr w:type="spellStart"/>
            <w:r w:rsidRPr="00E509B2">
              <w:rPr>
                <w:rFonts w:ascii="Book Antiqua" w:eastAsia="DengXian" w:hAnsi="Book Antiqua" w:cs="宋体"/>
                <w:b/>
                <w:bCs/>
                <w:color w:val="000000"/>
                <w:lang w:val="en-IN" w:eastAsia="zh-CN"/>
              </w:rPr>
              <w:t>NiO</w:t>
            </w:r>
            <w:proofErr w:type="spellEnd"/>
            <w:r w:rsidRPr="00E509B2">
              <w:rPr>
                <w:rFonts w:ascii="Book Antiqua" w:eastAsia="DengXian" w:hAnsi="Book Antiqua" w:cs="宋体"/>
                <w:b/>
                <w:bCs/>
                <w:color w:val="000000"/>
                <w:lang w:val="en-IN" w:eastAsia="zh-CN"/>
              </w:rPr>
              <w:t xml:space="preserve"> NPs</w:t>
            </w:r>
          </w:p>
        </w:tc>
        <w:tc>
          <w:tcPr>
            <w:tcW w:w="897" w:type="dxa"/>
            <w:vMerge w:val="restart"/>
            <w:shd w:val="clear" w:color="000000" w:fill="FFFFFF"/>
            <w:vAlign w:val="center"/>
            <w:hideMark/>
          </w:tcPr>
          <w:p w14:paraId="74FB81C0" w14:textId="77777777" w:rsidR="00E509B2" w:rsidRPr="00E509B2" w:rsidRDefault="00E509B2" w:rsidP="00EC37CA">
            <w:pPr>
              <w:spacing w:line="360" w:lineRule="auto"/>
              <w:jc w:val="both"/>
              <w:rPr>
                <w:rFonts w:ascii="Book Antiqua" w:eastAsia="DengXian" w:hAnsi="Book Antiqua" w:cs="宋体"/>
                <w:color w:val="000000"/>
                <w:lang w:eastAsia="zh-CN"/>
              </w:rPr>
            </w:pPr>
            <w:bookmarkStart w:id="1409" w:name="RANGE!H195"/>
            <w:r w:rsidRPr="00E509B2">
              <w:rPr>
                <w:rFonts w:ascii="Book Antiqua" w:eastAsia="DengXian" w:hAnsi="Book Antiqua" w:cs="宋体"/>
                <w:color w:val="000000"/>
                <w:lang w:val="en-IN" w:eastAsia="zh-CN"/>
              </w:rPr>
              <w:t>21.6 ± 3.6 nm (TEM)</w:t>
            </w:r>
            <w:bookmarkEnd w:id="1409"/>
          </w:p>
        </w:tc>
        <w:tc>
          <w:tcPr>
            <w:tcW w:w="1713" w:type="dxa"/>
            <w:vMerge w:val="restart"/>
            <w:shd w:val="clear" w:color="000000" w:fill="FFFFFF"/>
            <w:vAlign w:val="center"/>
            <w:hideMark/>
          </w:tcPr>
          <w:p w14:paraId="6FAD86A0" w14:textId="77777777" w:rsidR="00E509B2" w:rsidRPr="00E509B2" w:rsidRDefault="00E509B2" w:rsidP="00EC37CA">
            <w:pPr>
              <w:spacing w:line="360" w:lineRule="auto"/>
              <w:jc w:val="both"/>
              <w:rPr>
                <w:rFonts w:ascii="Book Antiqua" w:eastAsia="DengXian" w:hAnsi="Book Antiqua" w:cs="宋体"/>
                <w:color w:val="000000"/>
                <w:lang w:eastAsia="zh-CN"/>
              </w:rPr>
            </w:pPr>
            <w:bookmarkStart w:id="1410" w:name="RANGE!I195"/>
            <w:r w:rsidRPr="00E509B2">
              <w:rPr>
                <w:rFonts w:ascii="Book Antiqua" w:eastAsia="DengXian" w:hAnsi="Book Antiqua" w:cs="宋体"/>
                <w:color w:val="000000"/>
                <w:lang w:val="en-IN" w:eastAsia="zh-CN"/>
              </w:rPr>
              <w:t>HepG2</w:t>
            </w:r>
            <w:bookmarkEnd w:id="1410"/>
          </w:p>
        </w:tc>
        <w:tc>
          <w:tcPr>
            <w:tcW w:w="3260" w:type="dxa"/>
            <w:vMerge w:val="restart"/>
            <w:shd w:val="clear" w:color="000000" w:fill="FFFFFF"/>
            <w:vAlign w:val="center"/>
            <w:hideMark/>
          </w:tcPr>
          <w:p w14:paraId="6F12AD45" w14:textId="7777777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 xml:space="preserve">5, 10, 25, 50 and 100 </w:t>
            </w:r>
            <w:proofErr w:type="spellStart"/>
            <w:r w:rsidRPr="00E509B2">
              <w:rPr>
                <w:rFonts w:ascii="Book Antiqua" w:eastAsia="DengXian" w:hAnsi="Book Antiqua" w:cs="宋体"/>
                <w:color w:val="000000"/>
                <w:lang w:val="en-IN" w:eastAsia="zh-CN"/>
              </w:rPr>
              <w:t>μg</w:t>
            </w:r>
            <w:proofErr w:type="spellEnd"/>
            <w:r w:rsidRPr="00E509B2">
              <w:rPr>
                <w:rFonts w:ascii="Book Antiqua" w:eastAsia="DengXian" w:hAnsi="Book Antiqua" w:cs="宋体"/>
                <w:color w:val="000000"/>
                <w:lang w:val="en-IN" w:eastAsia="zh-CN"/>
              </w:rPr>
              <w:t>/mL, 24 h</w:t>
            </w:r>
          </w:p>
        </w:tc>
        <w:tc>
          <w:tcPr>
            <w:tcW w:w="2552" w:type="dxa"/>
            <w:shd w:val="clear" w:color="000000" w:fill="FFFFFF"/>
            <w:vAlign w:val="center"/>
            <w:hideMark/>
          </w:tcPr>
          <w:p w14:paraId="3A8E27BA" w14:textId="7777777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HIF-1α, miR210, p53, Caspase-3, 8 and 9, NO, MMP (increased); Phagosome formation by lysosomal pathway</w:t>
            </w:r>
          </w:p>
        </w:tc>
        <w:tc>
          <w:tcPr>
            <w:tcW w:w="992" w:type="dxa"/>
            <w:vMerge w:val="restart"/>
            <w:shd w:val="clear" w:color="000000" w:fill="FFFFFF"/>
            <w:vAlign w:val="center"/>
            <w:hideMark/>
          </w:tcPr>
          <w:p w14:paraId="7A96E78E" w14:textId="77777777" w:rsidR="00E509B2" w:rsidRPr="00D50FA9" w:rsidRDefault="00E509B2"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11" w:author="yan jiaping" w:date="2024-03-19T16:48:00Z">
                  <w:rPr>
                    <w:rFonts w:ascii="Book Antiqua" w:eastAsia="DengXian" w:hAnsi="Book Antiqua" w:cs="宋体"/>
                    <w:color w:val="000000"/>
                    <w:vertAlign w:val="superscript"/>
                    <w:lang w:val="en-IN" w:eastAsia="zh-CN"/>
                  </w:rPr>
                </w:rPrChange>
              </w:rPr>
              <w:t>[96]</w:t>
            </w:r>
          </w:p>
        </w:tc>
      </w:tr>
      <w:tr w:rsidR="00297678" w:rsidRPr="00EC37CA" w14:paraId="766A95D6" w14:textId="77777777" w:rsidTr="00F128DB">
        <w:trPr>
          <w:trHeight w:val="822"/>
        </w:trPr>
        <w:tc>
          <w:tcPr>
            <w:tcW w:w="949" w:type="dxa"/>
            <w:vMerge/>
            <w:vAlign w:val="center"/>
            <w:hideMark/>
          </w:tcPr>
          <w:p w14:paraId="0BD3C7BA" w14:textId="77777777" w:rsidR="00E509B2" w:rsidRPr="00E509B2" w:rsidRDefault="00E509B2" w:rsidP="00EC37CA">
            <w:pPr>
              <w:spacing w:line="360" w:lineRule="auto"/>
              <w:jc w:val="both"/>
              <w:rPr>
                <w:rFonts w:ascii="Book Antiqua" w:eastAsia="DengXian" w:hAnsi="Book Antiqua" w:cs="宋体"/>
                <w:b/>
                <w:bCs/>
                <w:color w:val="000000"/>
                <w:lang w:eastAsia="zh-CN"/>
              </w:rPr>
            </w:pPr>
          </w:p>
        </w:tc>
        <w:tc>
          <w:tcPr>
            <w:tcW w:w="897" w:type="dxa"/>
            <w:vMerge/>
            <w:vAlign w:val="center"/>
            <w:hideMark/>
          </w:tcPr>
          <w:p w14:paraId="56A1E22B" w14:textId="77777777" w:rsidR="00E509B2" w:rsidRPr="00E509B2" w:rsidRDefault="00E509B2" w:rsidP="00EC37CA">
            <w:pPr>
              <w:spacing w:line="360" w:lineRule="auto"/>
              <w:jc w:val="both"/>
              <w:rPr>
                <w:rFonts w:ascii="Book Antiqua" w:eastAsia="DengXian" w:hAnsi="Book Antiqua" w:cs="宋体"/>
                <w:color w:val="000000"/>
                <w:lang w:eastAsia="zh-CN"/>
              </w:rPr>
            </w:pPr>
          </w:p>
        </w:tc>
        <w:tc>
          <w:tcPr>
            <w:tcW w:w="1713" w:type="dxa"/>
            <w:vMerge/>
            <w:vAlign w:val="center"/>
            <w:hideMark/>
          </w:tcPr>
          <w:p w14:paraId="1B6E5CEC" w14:textId="77777777" w:rsidR="00E509B2" w:rsidRPr="00E509B2" w:rsidRDefault="00E509B2" w:rsidP="00EC37CA">
            <w:pPr>
              <w:spacing w:line="360" w:lineRule="auto"/>
              <w:jc w:val="both"/>
              <w:rPr>
                <w:rFonts w:ascii="Book Antiqua" w:eastAsia="DengXian" w:hAnsi="Book Antiqua" w:cs="宋体"/>
                <w:color w:val="000000"/>
                <w:lang w:eastAsia="zh-CN"/>
              </w:rPr>
            </w:pPr>
          </w:p>
        </w:tc>
        <w:tc>
          <w:tcPr>
            <w:tcW w:w="3260" w:type="dxa"/>
            <w:vMerge/>
            <w:vAlign w:val="center"/>
            <w:hideMark/>
          </w:tcPr>
          <w:p w14:paraId="73EF8048" w14:textId="77777777" w:rsidR="00E509B2" w:rsidRPr="00E509B2" w:rsidRDefault="00E509B2" w:rsidP="00EC37CA">
            <w:pPr>
              <w:spacing w:line="360" w:lineRule="auto"/>
              <w:jc w:val="both"/>
              <w:rPr>
                <w:rFonts w:ascii="Book Antiqua" w:eastAsia="DengXian" w:hAnsi="Book Antiqua" w:cs="宋体"/>
                <w:color w:val="000000"/>
                <w:lang w:eastAsia="zh-CN"/>
              </w:rPr>
            </w:pPr>
          </w:p>
        </w:tc>
        <w:tc>
          <w:tcPr>
            <w:tcW w:w="2552" w:type="dxa"/>
            <w:shd w:val="clear" w:color="000000" w:fill="FFFFFF"/>
            <w:vAlign w:val="center"/>
            <w:hideMark/>
          </w:tcPr>
          <w:p w14:paraId="46192CFD" w14:textId="77777777" w:rsidR="00E509B2" w:rsidRPr="00E509B2" w:rsidRDefault="00E509B2" w:rsidP="00EC37CA">
            <w:pPr>
              <w:spacing w:line="360" w:lineRule="auto"/>
              <w:jc w:val="both"/>
              <w:rPr>
                <w:rFonts w:ascii="Book Antiqua" w:eastAsia="DengXian" w:hAnsi="Book Antiqua" w:cs="宋体"/>
                <w:b/>
                <w:bCs/>
                <w:color w:val="000000"/>
                <w:lang w:eastAsia="zh-CN"/>
              </w:rPr>
            </w:pPr>
            <w:r w:rsidRPr="00E509B2">
              <w:rPr>
                <w:rFonts w:ascii="Book Antiqua" w:eastAsia="DengXian" w:hAnsi="Book Antiqua" w:cs="宋体"/>
                <w:b/>
                <w:bCs/>
                <w:color w:val="000000"/>
                <w:lang w:val="en-IN" w:eastAsia="zh-CN"/>
              </w:rPr>
              <w:t>Hypoxia &amp; oxidative stress, Apoptosis</w:t>
            </w:r>
          </w:p>
        </w:tc>
        <w:tc>
          <w:tcPr>
            <w:tcW w:w="992" w:type="dxa"/>
            <w:vMerge/>
            <w:vAlign w:val="center"/>
            <w:hideMark/>
          </w:tcPr>
          <w:p w14:paraId="4EDFAFDD" w14:textId="77777777" w:rsidR="00E509B2" w:rsidRPr="00D50FA9" w:rsidRDefault="00E509B2" w:rsidP="00EC37CA">
            <w:pPr>
              <w:spacing w:line="360" w:lineRule="auto"/>
              <w:jc w:val="both"/>
              <w:rPr>
                <w:rFonts w:ascii="Book Antiqua" w:eastAsia="DengXian" w:hAnsi="Book Antiqua" w:cs="宋体"/>
                <w:color w:val="000000"/>
                <w:lang w:eastAsia="zh-CN"/>
              </w:rPr>
            </w:pPr>
          </w:p>
        </w:tc>
      </w:tr>
      <w:tr w:rsidR="00297678" w:rsidRPr="00EC37CA" w14:paraId="61B17983" w14:textId="77777777" w:rsidTr="00F128DB">
        <w:trPr>
          <w:trHeight w:val="2697"/>
        </w:trPr>
        <w:tc>
          <w:tcPr>
            <w:tcW w:w="949" w:type="dxa"/>
            <w:vMerge w:val="restart"/>
            <w:shd w:val="clear" w:color="000000" w:fill="FFFFFF"/>
            <w:vAlign w:val="center"/>
            <w:hideMark/>
          </w:tcPr>
          <w:p w14:paraId="720329CD" w14:textId="77777777" w:rsidR="00E509B2" w:rsidRPr="00E509B2" w:rsidRDefault="00E509B2" w:rsidP="00EC37CA">
            <w:pPr>
              <w:spacing w:line="360" w:lineRule="auto"/>
              <w:jc w:val="both"/>
              <w:rPr>
                <w:rFonts w:ascii="Book Antiqua" w:eastAsia="DengXian" w:hAnsi="Book Antiqua" w:cs="宋体"/>
                <w:b/>
                <w:bCs/>
                <w:color w:val="000000"/>
                <w:lang w:eastAsia="zh-CN"/>
              </w:rPr>
            </w:pPr>
            <w:proofErr w:type="spellStart"/>
            <w:r w:rsidRPr="00E509B2">
              <w:rPr>
                <w:rFonts w:ascii="Book Antiqua" w:eastAsia="DengXian" w:hAnsi="Book Antiqua" w:cs="宋体"/>
                <w:b/>
                <w:bCs/>
                <w:color w:val="000000"/>
                <w:lang w:val="en-IN" w:eastAsia="zh-CN"/>
              </w:rPr>
              <w:t>NiO</w:t>
            </w:r>
            <w:proofErr w:type="spellEnd"/>
            <w:r w:rsidRPr="00E509B2">
              <w:rPr>
                <w:rFonts w:ascii="Book Antiqua" w:eastAsia="DengXian" w:hAnsi="Book Antiqua" w:cs="宋体"/>
                <w:b/>
                <w:bCs/>
                <w:color w:val="000000"/>
                <w:lang w:val="en-IN" w:eastAsia="zh-CN"/>
              </w:rPr>
              <w:t xml:space="preserve"> NPs</w:t>
            </w:r>
          </w:p>
        </w:tc>
        <w:tc>
          <w:tcPr>
            <w:tcW w:w="897" w:type="dxa"/>
            <w:vMerge w:val="restart"/>
            <w:shd w:val="clear" w:color="000000" w:fill="FFFFFF"/>
            <w:vAlign w:val="center"/>
            <w:hideMark/>
          </w:tcPr>
          <w:p w14:paraId="7E678F6F" w14:textId="7777777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44 nm (TEM)</w:t>
            </w:r>
          </w:p>
        </w:tc>
        <w:tc>
          <w:tcPr>
            <w:tcW w:w="1713" w:type="dxa"/>
            <w:vMerge w:val="restart"/>
            <w:shd w:val="clear" w:color="000000" w:fill="FFFFFF"/>
            <w:vAlign w:val="center"/>
            <w:hideMark/>
          </w:tcPr>
          <w:p w14:paraId="65F6A02A" w14:textId="7777777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Wistar rat; HepG2</w:t>
            </w:r>
          </w:p>
        </w:tc>
        <w:tc>
          <w:tcPr>
            <w:tcW w:w="3260" w:type="dxa"/>
            <w:vMerge w:val="restart"/>
            <w:shd w:val="clear" w:color="000000" w:fill="FFFFFF"/>
            <w:vAlign w:val="center"/>
            <w:hideMark/>
          </w:tcPr>
          <w:p w14:paraId="416B5B6D" w14:textId="7777777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 xml:space="preserve">0.015, 0.06, and 0.24 mg/kg twice a week for 9 </w:t>
            </w:r>
            <w:proofErr w:type="spellStart"/>
            <w:r w:rsidRPr="00E509B2">
              <w:rPr>
                <w:rFonts w:ascii="Book Antiqua" w:eastAsia="DengXian" w:hAnsi="Book Antiqua" w:cs="宋体"/>
                <w:color w:val="000000"/>
                <w:lang w:val="en-IN" w:eastAsia="zh-CN"/>
              </w:rPr>
              <w:t>wk</w:t>
            </w:r>
            <w:proofErr w:type="spellEnd"/>
            <w:r w:rsidRPr="00E509B2">
              <w:rPr>
                <w:rFonts w:ascii="Book Antiqua" w:eastAsia="DengXian" w:hAnsi="Book Antiqua" w:cs="宋体"/>
                <w:color w:val="000000"/>
                <w:lang w:val="en-IN" w:eastAsia="zh-CN"/>
              </w:rPr>
              <w:t xml:space="preserve"> (i.t.); 25-200 </w:t>
            </w:r>
            <w:proofErr w:type="spellStart"/>
            <w:r w:rsidRPr="00E509B2">
              <w:rPr>
                <w:rFonts w:ascii="Book Antiqua" w:eastAsia="DengXian" w:hAnsi="Book Antiqua" w:cs="宋体"/>
                <w:color w:val="000000"/>
                <w:lang w:val="en-IN" w:eastAsia="zh-CN"/>
              </w:rPr>
              <w:t>μg</w:t>
            </w:r>
            <w:proofErr w:type="spellEnd"/>
            <w:r w:rsidRPr="00E509B2">
              <w:rPr>
                <w:rFonts w:ascii="Book Antiqua" w:eastAsia="DengXian" w:hAnsi="Book Antiqua" w:cs="宋体"/>
                <w:color w:val="000000"/>
                <w:lang w:val="en-IN" w:eastAsia="zh-CN"/>
              </w:rPr>
              <w:t>/mL</w:t>
            </w:r>
          </w:p>
        </w:tc>
        <w:tc>
          <w:tcPr>
            <w:tcW w:w="2552" w:type="dxa"/>
            <w:shd w:val="clear" w:color="000000" w:fill="FFFFFF"/>
            <w:vAlign w:val="center"/>
            <w:hideMark/>
          </w:tcPr>
          <w:p w14:paraId="4E9F3B37" w14:textId="7777777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TGF-β1, Smad2, Smad3, α-SMA, MMP9, TIMP1, EMT (upregulation); E-cadherin, Smad7 (downregulation); activation of TGF-β1/</w:t>
            </w:r>
            <w:proofErr w:type="spellStart"/>
            <w:r w:rsidRPr="00E509B2">
              <w:rPr>
                <w:rFonts w:ascii="Book Antiqua" w:eastAsia="DengXian" w:hAnsi="Book Antiqua" w:cs="宋体"/>
                <w:color w:val="000000"/>
                <w:lang w:val="en-IN" w:eastAsia="zh-CN"/>
              </w:rPr>
              <w:t>Smad</w:t>
            </w:r>
            <w:proofErr w:type="spellEnd"/>
            <w:r w:rsidRPr="00E509B2">
              <w:rPr>
                <w:rFonts w:ascii="Book Antiqua" w:eastAsia="DengXian" w:hAnsi="Book Antiqua" w:cs="宋体"/>
                <w:color w:val="000000"/>
                <w:lang w:val="en-IN" w:eastAsia="zh-CN"/>
              </w:rPr>
              <w:t xml:space="preserve"> pathway</w:t>
            </w:r>
          </w:p>
        </w:tc>
        <w:tc>
          <w:tcPr>
            <w:tcW w:w="992" w:type="dxa"/>
            <w:vMerge w:val="restart"/>
            <w:shd w:val="clear" w:color="000000" w:fill="FFFFFF"/>
            <w:vAlign w:val="center"/>
            <w:hideMark/>
          </w:tcPr>
          <w:p w14:paraId="4DAF85EB" w14:textId="77777777" w:rsidR="00E509B2" w:rsidRPr="00D50FA9" w:rsidRDefault="00E509B2"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12" w:author="yan jiaping" w:date="2024-03-19T16:48:00Z">
                  <w:rPr>
                    <w:rFonts w:ascii="Book Antiqua" w:eastAsia="DengXian" w:hAnsi="Book Antiqua" w:cs="宋体"/>
                    <w:color w:val="000000"/>
                    <w:vertAlign w:val="superscript"/>
                    <w:lang w:val="en-IN" w:eastAsia="zh-CN"/>
                  </w:rPr>
                </w:rPrChange>
              </w:rPr>
              <w:t>[97]</w:t>
            </w:r>
          </w:p>
        </w:tc>
      </w:tr>
      <w:tr w:rsidR="00297678" w:rsidRPr="00EC37CA" w14:paraId="0BD6F8ED" w14:textId="77777777" w:rsidTr="00F128DB">
        <w:trPr>
          <w:trHeight w:val="830"/>
        </w:trPr>
        <w:tc>
          <w:tcPr>
            <w:tcW w:w="949" w:type="dxa"/>
            <w:vMerge/>
            <w:vAlign w:val="center"/>
            <w:hideMark/>
          </w:tcPr>
          <w:p w14:paraId="708F7B11" w14:textId="77777777" w:rsidR="00E509B2" w:rsidRPr="00E509B2" w:rsidRDefault="00E509B2" w:rsidP="00EC37CA">
            <w:pPr>
              <w:spacing w:line="360" w:lineRule="auto"/>
              <w:jc w:val="both"/>
              <w:rPr>
                <w:rFonts w:ascii="Book Antiqua" w:eastAsia="DengXian" w:hAnsi="Book Antiqua" w:cs="宋体"/>
                <w:b/>
                <w:bCs/>
                <w:color w:val="000000"/>
                <w:lang w:eastAsia="zh-CN"/>
              </w:rPr>
            </w:pPr>
          </w:p>
        </w:tc>
        <w:tc>
          <w:tcPr>
            <w:tcW w:w="897" w:type="dxa"/>
            <w:vMerge/>
            <w:vAlign w:val="center"/>
            <w:hideMark/>
          </w:tcPr>
          <w:p w14:paraId="4B712B45" w14:textId="77777777" w:rsidR="00E509B2" w:rsidRPr="00E509B2" w:rsidRDefault="00E509B2" w:rsidP="00EC37CA">
            <w:pPr>
              <w:spacing w:line="360" w:lineRule="auto"/>
              <w:jc w:val="both"/>
              <w:rPr>
                <w:rFonts w:ascii="Book Antiqua" w:eastAsia="DengXian" w:hAnsi="Book Antiqua" w:cs="宋体"/>
                <w:color w:val="000000"/>
                <w:lang w:eastAsia="zh-CN"/>
              </w:rPr>
            </w:pPr>
          </w:p>
        </w:tc>
        <w:tc>
          <w:tcPr>
            <w:tcW w:w="1713" w:type="dxa"/>
            <w:vMerge/>
            <w:vAlign w:val="center"/>
            <w:hideMark/>
          </w:tcPr>
          <w:p w14:paraId="4F95C5B7" w14:textId="77777777" w:rsidR="00E509B2" w:rsidRPr="00E509B2" w:rsidRDefault="00E509B2" w:rsidP="00EC37CA">
            <w:pPr>
              <w:spacing w:line="360" w:lineRule="auto"/>
              <w:jc w:val="both"/>
              <w:rPr>
                <w:rFonts w:ascii="Book Antiqua" w:eastAsia="DengXian" w:hAnsi="Book Antiqua" w:cs="宋体"/>
                <w:color w:val="000000"/>
                <w:lang w:eastAsia="zh-CN"/>
              </w:rPr>
            </w:pPr>
          </w:p>
        </w:tc>
        <w:tc>
          <w:tcPr>
            <w:tcW w:w="3260" w:type="dxa"/>
            <w:vMerge/>
            <w:vAlign w:val="center"/>
            <w:hideMark/>
          </w:tcPr>
          <w:p w14:paraId="3FCEDA8B" w14:textId="77777777" w:rsidR="00E509B2" w:rsidRPr="00E509B2" w:rsidRDefault="00E509B2" w:rsidP="00EC37CA">
            <w:pPr>
              <w:spacing w:line="360" w:lineRule="auto"/>
              <w:jc w:val="both"/>
              <w:rPr>
                <w:rFonts w:ascii="Book Antiqua" w:eastAsia="DengXian" w:hAnsi="Book Antiqua" w:cs="宋体"/>
                <w:color w:val="000000"/>
                <w:lang w:eastAsia="zh-CN"/>
              </w:rPr>
            </w:pPr>
          </w:p>
        </w:tc>
        <w:tc>
          <w:tcPr>
            <w:tcW w:w="2552" w:type="dxa"/>
            <w:shd w:val="clear" w:color="000000" w:fill="FFFFFF"/>
            <w:vAlign w:val="center"/>
            <w:hideMark/>
          </w:tcPr>
          <w:p w14:paraId="7DA2D0E5" w14:textId="77777777" w:rsidR="00E509B2" w:rsidRPr="00E509B2" w:rsidRDefault="00E509B2" w:rsidP="00EC37CA">
            <w:pPr>
              <w:spacing w:line="360" w:lineRule="auto"/>
              <w:jc w:val="both"/>
              <w:rPr>
                <w:rFonts w:ascii="Book Antiqua" w:eastAsia="DengXian" w:hAnsi="Book Antiqua" w:cs="宋体"/>
                <w:b/>
                <w:bCs/>
                <w:color w:val="000000"/>
                <w:lang w:eastAsia="zh-CN"/>
              </w:rPr>
            </w:pPr>
            <w:r w:rsidRPr="00E509B2">
              <w:rPr>
                <w:rFonts w:ascii="Book Antiqua" w:eastAsia="DengXian" w:hAnsi="Book Antiqua" w:cs="宋体"/>
                <w:b/>
                <w:bCs/>
                <w:color w:val="000000"/>
                <w:lang w:val="en-IN" w:eastAsia="zh-CN"/>
              </w:rPr>
              <w:t>Hepatic fibrosis, ECM deposition</w:t>
            </w:r>
          </w:p>
        </w:tc>
        <w:tc>
          <w:tcPr>
            <w:tcW w:w="992" w:type="dxa"/>
            <w:vMerge/>
            <w:vAlign w:val="center"/>
            <w:hideMark/>
          </w:tcPr>
          <w:p w14:paraId="6A34EF8E" w14:textId="77777777" w:rsidR="00E509B2" w:rsidRPr="00D50FA9" w:rsidRDefault="00E509B2" w:rsidP="00EC37CA">
            <w:pPr>
              <w:spacing w:line="360" w:lineRule="auto"/>
              <w:jc w:val="both"/>
              <w:rPr>
                <w:rFonts w:ascii="Book Antiqua" w:eastAsia="DengXian" w:hAnsi="Book Antiqua" w:cs="宋体"/>
                <w:color w:val="000000"/>
                <w:lang w:eastAsia="zh-CN"/>
              </w:rPr>
            </w:pPr>
          </w:p>
        </w:tc>
      </w:tr>
      <w:tr w:rsidR="00297678" w:rsidRPr="00EC37CA" w14:paraId="6B2C64CE" w14:textId="77777777" w:rsidTr="00E36C40">
        <w:trPr>
          <w:trHeight w:val="284"/>
        </w:trPr>
        <w:tc>
          <w:tcPr>
            <w:tcW w:w="949" w:type="dxa"/>
            <w:vMerge w:val="restart"/>
            <w:shd w:val="clear" w:color="000000" w:fill="FFFFFF"/>
            <w:vAlign w:val="center"/>
            <w:hideMark/>
          </w:tcPr>
          <w:p w14:paraId="51184382" w14:textId="77777777" w:rsidR="00E509B2" w:rsidRPr="00E509B2" w:rsidRDefault="00E509B2" w:rsidP="00EC37CA">
            <w:pPr>
              <w:spacing w:line="360" w:lineRule="auto"/>
              <w:jc w:val="both"/>
              <w:rPr>
                <w:rFonts w:ascii="Book Antiqua" w:eastAsia="DengXian" w:hAnsi="Book Antiqua" w:cs="宋体"/>
                <w:b/>
                <w:bCs/>
                <w:color w:val="000000"/>
                <w:lang w:eastAsia="zh-CN"/>
              </w:rPr>
            </w:pPr>
            <w:proofErr w:type="spellStart"/>
            <w:r w:rsidRPr="00E509B2">
              <w:rPr>
                <w:rFonts w:ascii="Book Antiqua" w:eastAsia="DengXian" w:hAnsi="Book Antiqua" w:cs="宋体"/>
                <w:b/>
                <w:bCs/>
                <w:color w:val="000000"/>
                <w:lang w:val="en-IN" w:eastAsia="zh-CN"/>
              </w:rPr>
              <w:t>NiNPs</w:t>
            </w:r>
            <w:proofErr w:type="spellEnd"/>
          </w:p>
        </w:tc>
        <w:tc>
          <w:tcPr>
            <w:tcW w:w="897" w:type="dxa"/>
            <w:vMerge w:val="restart"/>
            <w:shd w:val="clear" w:color="000000" w:fill="FFFFFF"/>
            <w:vAlign w:val="center"/>
            <w:hideMark/>
          </w:tcPr>
          <w:p w14:paraId="2AE2C0E6" w14:textId="7777777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55.8 ± 14.0 nm (TEM)</w:t>
            </w:r>
          </w:p>
        </w:tc>
        <w:tc>
          <w:tcPr>
            <w:tcW w:w="1713" w:type="dxa"/>
            <w:vMerge w:val="restart"/>
            <w:shd w:val="clear" w:color="000000" w:fill="FFFFFF"/>
            <w:vAlign w:val="center"/>
            <w:hideMark/>
          </w:tcPr>
          <w:p w14:paraId="580EF5E5" w14:textId="7777777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C57/BL6 mice</w:t>
            </w:r>
          </w:p>
        </w:tc>
        <w:tc>
          <w:tcPr>
            <w:tcW w:w="3260" w:type="dxa"/>
            <w:vMerge w:val="restart"/>
            <w:shd w:val="clear" w:color="000000" w:fill="FFFFFF"/>
            <w:vAlign w:val="center"/>
            <w:hideMark/>
          </w:tcPr>
          <w:p w14:paraId="50FC30D3" w14:textId="7777777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10, 20 and 40 mg/kg/d for 7 and 28 d</w:t>
            </w:r>
          </w:p>
        </w:tc>
        <w:tc>
          <w:tcPr>
            <w:tcW w:w="2552" w:type="dxa"/>
            <w:shd w:val="clear" w:color="000000" w:fill="FFFFFF"/>
            <w:vAlign w:val="center"/>
            <w:hideMark/>
          </w:tcPr>
          <w:p w14:paraId="75E9F84C" w14:textId="77777777" w:rsidR="00E509B2" w:rsidRPr="00E509B2" w:rsidRDefault="00E509B2" w:rsidP="00EC37CA">
            <w:pPr>
              <w:spacing w:line="360" w:lineRule="auto"/>
              <w:jc w:val="both"/>
              <w:rPr>
                <w:rFonts w:ascii="Book Antiqua" w:eastAsia="DengXian" w:hAnsi="Book Antiqua" w:cs="宋体"/>
                <w:color w:val="000000"/>
                <w:lang w:eastAsia="zh-CN"/>
              </w:rPr>
            </w:pPr>
            <w:r w:rsidRPr="00E509B2">
              <w:rPr>
                <w:rFonts w:ascii="Book Antiqua" w:eastAsia="DengXian" w:hAnsi="Book Antiqua" w:cs="宋体"/>
                <w:color w:val="000000"/>
                <w:lang w:val="en-IN" w:eastAsia="zh-CN"/>
              </w:rPr>
              <w:t xml:space="preserve">ALT, AST, Ire1α, Perk and Atf6, TG increased; Lipid metabolism dysfunction; </w:t>
            </w:r>
            <w:r w:rsidRPr="00E509B2">
              <w:rPr>
                <w:rFonts w:ascii="Book Antiqua" w:eastAsia="DengXian" w:hAnsi="Book Antiqua" w:cs="宋体"/>
                <w:color w:val="000000"/>
                <w:lang w:val="en-IN" w:eastAsia="zh-CN"/>
              </w:rPr>
              <w:lastRenderedPageBreak/>
              <w:t>Inflammation</w:t>
            </w:r>
          </w:p>
        </w:tc>
        <w:tc>
          <w:tcPr>
            <w:tcW w:w="992" w:type="dxa"/>
            <w:vMerge w:val="restart"/>
            <w:shd w:val="clear" w:color="000000" w:fill="FFFFFF"/>
            <w:vAlign w:val="center"/>
            <w:hideMark/>
          </w:tcPr>
          <w:p w14:paraId="2BE78029" w14:textId="77777777" w:rsidR="00E509B2" w:rsidRPr="00D50FA9" w:rsidRDefault="00E509B2"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13" w:author="yan jiaping" w:date="2024-03-19T16:48:00Z">
                  <w:rPr>
                    <w:rFonts w:ascii="Book Antiqua" w:eastAsia="DengXian" w:hAnsi="Book Antiqua" w:cs="宋体"/>
                    <w:color w:val="000000"/>
                    <w:vertAlign w:val="superscript"/>
                    <w:lang w:val="en-IN" w:eastAsia="zh-CN"/>
                  </w:rPr>
                </w:rPrChange>
              </w:rPr>
              <w:lastRenderedPageBreak/>
              <w:t>[98]</w:t>
            </w:r>
          </w:p>
        </w:tc>
      </w:tr>
      <w:bookmarkEnd w:id="1403"/>
      <w:tr w:rsidR="00297678" w:rsidRPr="00EC37CA" w14:paraId="683AABA5" w14:textId="77777777" w:rsidTr="00F128DB">
        <w:trPr>
          <w:trHeight w:val="384"/>
        </w:trPr>
        <w:tc>
          <w:tcPr>
            <w:tcW w:w="949" w:type="dxa"/>
            <w:vMerge/>
            <w:vAlign w:val="center"/>
            <w:hideMark/>
          </w:tcPr>
          <w:p w14:paraId="212430B8" w14:textId="77777777" w:rsidR="00E509B2" w:rsidRPr="00E509B2" w:rsidRDefault="00E509B2" w:rsidP="00EC37CA">
            <w:pPr>
              <w:spacing w:line="360" w:lineRule="auto"/>
              <w:jc w:val="both"/>
              <w:rPr>
                <w:rFonts w:ascii="Book Antiqua" w:eastAsia="DengXian" w:hAnsi="Book Antiqua" w:cs="宋体"/>
                <w:b/>
                <w:bCs/>
                <w:color w:val="000000"/>
                <w:lang w:eastAsia="zh-CN"/>
              </w:rPr>
            </w:pPr>
          </w:p>
        </w:tc>
        <w:tc>
          <w:tcPr>
            <w:tcW w:w="897" w:type="dxa"/>
            <w:vMerge/>
            <w:vAlign w:val="center"/>
            <w:hideMark/>
          </w:tcPr>
          <w:p w14:paraId="046DBC51" w14:textId="77777777" w:rsidR="00E509B2" w:rsidRPr="00E509B2" w:rsidRDefault="00E509B2" w:rsidP="00EC37CA">
            <w:pPr>
              <w:spacing w:line="360" w:lineRule="auto"/>
              <w:jc w:val="both"/>
              <w:rPr>
                <w:rFonts w:ascii="Book Antiqua" w:eastAsia="DengXian" w:hAnsi="Book Antiqua" w:cs="宋体"/>
                <w:color w:val="000000"/>
                <w:lang w:eastAsia="zh-CN"/>
              </w:rPr>
            </w:pPr>
          </w:p>
        </w:tc>
        <w:tc>
          <w:tcPr>
            <w:tcW w:w="1713" w:type="dxa"/>
            <w:vMerge/>
            <w:vAlign w:val="center"/>
            <w:hideMark/>
          </w:tcPr>
          <w:p w14:paraId="00DE2F1E" w14:textId="77777777" w:rsidR="00E509B2" w:rsidRPr="00E509B2" w:rsidRDefault="00E509B2" w:rsidP="00EC37CA">
            <w:pPr>
              <w:spacing w:line="360" w:lineRule="auto"/>
              <w:jc w:val="both"/>
              <w:rPr>
                <w:rFonts w:ascii="Book Antiqua" w:eastAsia="DengXian" w:hAnsi="Book Antiqua" w:cs="宋体"/>
                <w:color w:val="000000"/>
                <w:lang w:eastAsia="zh-CN"/>
              </w:rPr>
            </w:pPr>
          </w:p>
        </w:tc>
        <w:tc>
          <w:tcPr>
            <w:tcW w:w="3260" w:type="dxa"/>
            <w:vMerge/>
            <w:vAlign w:val="center"/>
            <w:hideMark/>
          </w:tcPr>
          <w:p w14:paraId="66C25482" w14:textId="77777777" w:rsidR="00E509B2" w:rsidRPr="00E509B2" w:rsidRDefault="00E509B2" w:rsidP="00EC37CA">
            <w:pPr>
              <w:spacing w:line="360" w:lineRule="auto"/>
              <w:jc w:val="both"/>
              <w:rPr>
                <w:rFonts w:ascii="Book Antiqua" w:eastAsia="DengXian" w:hAnsi="Book Antiqua" w:cs="宋体"/>
                <w:color w:val="000000"/>
                <w:lang w:eastAsia="zh-CN"/>
              </w:rPr>
            </w:pPr>
          </w:p>
        </w:tc>
        <w:tc>
          <w:tcPr>
            <w:tcW w:w="2552" w:type="dxa"/>
            <w:shd w:val="clear" w:color="000000" w:fill="FFFFFF"/>
            <w:vAlign w:val="center"/>
            <w:hideMark/>
          </w:tcPr>
          <w:p w14:paraId="4830EB6D" w14:textId="77777777" w:rsidR="00E509B2" w:rsidRPr="00E509B2" w:rsidRDefault="00E509B2" w:rsidP="00EC37CA">
            <w:pPr>
              <w:spacing w:line="360" w:lineRule="auto"/>
              <w:jc w:val="both"/>
              <w:rPr>
                <w:rFonts w:ascii="Book Antiqua" w:eastAsia="DengXian" w:hAnsi="Book Antiqua" w:cs="宋体"/>
                <w:b/>
                <w:bCs/>
                <w:color w:val="000000"/>
                <w:lang w:eastAsia="zh-CN"/>
              </w:rPr>
            </w:pPr>
            <w:r w:rsidRPr="00E509B2">
              <w:rPr>
                <w:rFonts w:ascii="Book Antiqua" w:eastAsia="DengXian" w:hAnsi="Book Antiqua" w:cs="宋体"/>
                <w:b/>
                <w:bCs/>
                <w:color w:val="000000"/>
                <w:lang w:val="en-IN" w:eastAsia="zh-CN"/>
              </w:rPr>
              <w:t>ER stress, Apoptosis</w:t>
            </w:r>
          </w:p>
        </w:tc>
        <w:tc>
          <w:tcPr>
            <w:tcW w:w="992" w:type="dxa"/>
            <w:vMerge/>
            <w:vAlign w:val="center"/>
            <w:hideMark/>
          </w:tcPr>
          <w:p w14:paraId="17C47EA1" w14:textId="77777777" w:rsidR="00E509B2" w:rsidRPr="00E509B2" w:rsidRDefault="00E509B2" w:rsidP="00EC37CA">
            <w:pPr>
              <w:spacing w:line="360" w:lineRule="auto"/>
              <w:jc w:val="both"/>
              <w:rPr>
                <w:rFonts w:ascii="Book Antiqua" w:eastAsia="DengXian" w:hAnsi="Book Antiqua" w:cs="宋体"/>
                <w:color w:val="000000"/>
                <w:lang w:eastAsia="zh-CN"/>
              </w:rPr>
            </w:pPr>
          </w:p>
        </w:tc>
      </w:tr>
    </w:tbl>
    <w:p w14:paraId="79B5AEC2" w14:textId="76989EBD" w:rsidR="004C0EEA" w:rsidRPr="00EC37CA" w:rsidRDefault="00C83DBC" w:rsidP="00EC37CA">
      <w:pPr>
        <w:spacing w:line="360" w:lineRule="auto"/>
        <w:jc w:val="both"/>
        <w:rPr>
          <w:rFonts w:ascii="Book Antiqua" w:hAnsi="Book Antiqua"/>
        </w:rPr>
      </w:pPr>
      <w:r w:rsidRPr="00EC37CA">
        <w:rPr>
          <w:rFonts w:ascii="Book Antiqua" w:hAnsi="Book Antiqua"/>
        </w:rPr>
        <w:t>OH</w:t>
      </w:r>
      <w:r w:rsidR="00E36C40" w:rsidRPr="00EC37CA">
        <w:rPr>
          <w:rFonts w:ascii="Book Antiqua" w:hAnsi="Book Antiqua"/>
        </w:rPr>
        <w:t>:</w:t>
      </w:r>
      <w:r w:rsidRPr="00EC37CA">
        <w:rPr>
          <w:rFonts w:ascii="Book Antiqua" w:hAnsi="Book Antiqua"/>
        </w:rPr>
        <w:t xml:space="preserve"> </w:t>
      </w:r>
      <w:r w:rsidR="0026655C" w:rsidRPr="00EC37CA">
        <w:rPr>
          <w:rFonts w:ascii="Book Antiqua" w:hAnsi="Book Antiqua"/>
        </w:rPr>
        <w:t xml:space="preserve">Hydroxyl </w:t>
      </w:r>
      <w:r w:rsidRPr="00EC37CA">
        <w:rPr>
          <w:rFonts w:ascii="Book Antiqua" w:hAnsi="Book Antiqua"/>
        </w:rPr>
        <w:t>radical</w:t>
      </w:r>
      <w:r w:rsidR="004E37C5" w:rsidRPr="00EC37CA">
        <w:rPr>
          <w:rFonts w:ascii="Book Antiqua" w:hAnsi="Book Antiqua"/>
        </w:rPr>
        <w:t>;</w:t>
      </w:r>
      <w:r w:rsidRPr="00EC37CA">
        <w:rPr>
          <w:rFonts w:ascii="Book Antiqua" w:hAnsi="Book Antiqua"/>
        </w:rPr>
        <w:t xml:space="preserve"> ALP</w:t>
      </w:r>
      <w:r w:rsidR="00E36C40" w:rsidRPr="00EC37CA">
        <w:rPr>
          <w:rFonts w:ascii="Book Antiqua" w:hAnsi="Book Antiqua"/>
        </w:rPr>
        <w:t>:</w:t>
      </w:r>
      <w:r w:rsidRPr="00EC37CA">
        <w:rPr>
          <w:rFonts w:ascii="Book Antiqua" w:hAnsi="Book Antiqua"/>
        </w:rPr>
        <w:t xml:space="preserve"> </w:t>
      </w:r>
      <w:r w:rsidR="0026655C" w:rsidRPr="00EC37CA">
        <w:rPr>
          <w:rFonts w:ascii="Book Antiqua" w:hAnsi="Book Antiqua"/>
        </w:rPr>
        <w:t xml:space="preserve">Alkaline </w:t>
      </w:r>
      <w:r w:rsidRPr="00EC37CA">
        <w:rPr>
          <w:rFonts w:ascii="Book Antiqua" w:hAnsi="Book Antiqua"/>
        </w:rPr>
        <w:t>phosphatase</w:t>
      </w:r>
      <w:r w:rsidR="004E37C5" w:rsidRPr="00EC37CA">
        <w:rPr>
          <w:rFonts w:ascii="Book Antiqua" w:hAnsi="Book Antiqua"/>
        </w:rPr>
        <w:t>;</w:t>
      </w:r>
      <w:r w:rsidRPr="00EC37CA">
        <w:rPr>
          <w:rFonts w:ascii="Book Antiqua" w:hAnsi="Book Antiqua"/>
        </w:rPr>
        <w:t xml:space="preserve"> ALT</w:t>
      </w:r>
      <w:r w:rsidR="00E36C40" w:rsidRPr="00EC37CA">
        <w:rPr>
          <w:rFonts w:ascii="Book Antiqua" w:hAnsi="Book Antiqua"/>
        </w:rPr>
        <w:t>:</w:t>
      </w:r>
      <w:r w:rsidRPr="00EC37CA">
        <w:rPr>
          <w:rFonts w:ascii="Book Antiqua" w:hAnsi="Book Antiqua"/>
        </w:rPr>
        <w:t xml:space="preserve"> </w:t>
      </w:r>
      <w:r w:rsidR="0026655C" w:rsidRPr="00EC37CA">
        <w:rPr>
          <w:rFonts w:ascii="Book Antiqua" w:hAnsi="Book Antiqua"/>
        </w:rPr>
        <w:t xml:space="preserve">Alanine </w:t>
      </w:r>
      <w:r w:rsidRPr="00EC37CA">
        <w:rPr>
          <w:rFonts w:ascii="Book Antiqua" w:hAnsi="Book Antiqua"/>
        </w:rPr>
        <w:t>aminotransferase</w:t>
      </w:r>
      <w:r w:rsidR="004E37C5" w:rsidRPr="00EC37CA">
        <w:rPr>
          <w:rFonts w:ascii="Book Antiqua" w:hAnsi="Book Antiqua"/>
        </w:rPr>
        <w:t>;</w:t>
      </w:r>
      <w:r w:rsidRPr="00EC37CA">
        <w:rPr>
          <w:rFonts w:ascii="Book Antiqua" w:hAnsi="Book Antiqua"/>
        </w:rPr>
        <w:t xml:space="preserve"> AST</w:t>
      </w:r>
      <w:r w:rsidR="00E36C40" w:rsidRPr="00EC37CA">
        <w:rPr>
          <w:rFonts w:ascii="Book Antiqua" w:hAnsi="Book Antiqua"/>
        </w:rPr>
        <w:t xml:space="preserve">: </w:t>
      </w:r>
      <w:r w:rsidR="0026655C" w:rsidRPr="00EC37CA">
        <w:rPr>
          <w:rFonts w:ascii="Book Antiqua" w:hAnsi="Book Antiqua"/>
        </w:rPr>
        <w:t xml:space="preserve">Aspartate </w:t>
      </w:r>
      <w:r w:rsidR="00E36C40" w:rsidRPr="00EC37CA">
        <w:rPr>
          <w:rFonts w:ascii="Book Antiqua" w:hAnsi="Book Antiqua"/>
        </w:rPr>
        <w:t>aminotransferase</w:t>
      </w:r>
      <w:r w:rsidR="004E37C5" w:rsidRPr="00EC37CA">
        <w:rPr>
          <w:rFonts w:ascii="Book Antiqua" w:hAnsi="Book Antiqua"/>
        </w:rPr>
        <w:t>;</w:t>
      </w:r>
      <w:r w:rsidR="00E36C40" w:rsidRPr="00EC37CA">
        <w:rPr>
          <w:rFonts w:ascii="Book Antiqua" w:hAnsi="Book Antiqua"/>
        </w:rPr>
        <w:t xml:space="preserve"> </w:t>
      </w:r>
      <w:r w:rsidRPr="00EC37CA">
        <w:rPr>
          <w:rFonts w:ascii="Book Antiqua" w:hAnsi="Book Antiqua"/>
        </w:rPr>
        <w:t>Atf6</w:t>
      </w:r>
      <w:r w:rsidR="00E36C40" w:rsidRPr="00EC37CA">
        <w:rPr>
          <w:rFonts w:ascii="Book Antiqua" w:hAnsi="Book Antiqua"/>
        </w:rPr>
        <w:t xml:space="preserve">: </w:t>
      </w:r>
      <w:r w:rsidR="0026655C" w:rsidRPr="00EC37CA">
        <w:rPr>
          <w:rFonts w:ascii="Book Antiqua" w:hAnsi="Book Antiqua"/>
        </w:rPr>
        <w:t xml:space="preserve">Activating </w:t>
      </w:r>
      <w:r w:rsidRPr="00EC37CA">
        <w:rPr>
          <w:rFonts w:ascii="Book Antiqua" w:hAnsi="Book Antiqua"/>
        </w:rPr>
        <w:t>transcription factor 6</w:t>
      </w:r>
      <w:r w:rsidR="004E37C5" w:rsidRPr="00EC37CA">
        <w:rPr>
          <w:rFonts w:ascii="Book Antiqua" w:hAnsi="Book Antiqua"/>
        </w:rPr>
        <w:t>;</w:t>
      </w:r>
      <w:r w:rsidRPr="00EC37CA">
        <w:rPr>
          <w:rFonts w:ascii="Book Antiqua" w:hAnsi="Book Antiqua"/>
        </w:rPr>
        <w:t xml:space="preserve"> CAT</w:t>
      </w:r>
      <w:r w:rsidR="00E36C40" w:rsidRPr="00EC37CA">
        <w:rPr>
          <w:rFonts w:ascii="Book Antiqua" w:hAnsi="Book Antiqua"/>
        </w:rPr>
        <w:t>:</w:t>
      </w:r>
      <w:r w:rsidRPr="00EC37CA">
        <w:rPr>
          <w:rFonts w:ascii="Book Antiqua" w:hAnsi="Book Antiqua"/>
        </w:rPr>
        <w:t xml:space="preserve"> </w:t>
      </w:r>
      <w:r w:rsidR="0026655C" w:rsidRPr="00EC37CA">
        <w:rPr>
          <w:rFonts w:ascii="Book Antiqua" w:hAnsi="Book Antiqua"/>
        </w:rPr>
        <w:t>Catalase</w:t>
      </w:r>
      <w:r w:rsidR="004E37C5" w:rsidRPr="00EC37CA">
        <w:rPr>
          <w:rFonts w:ascii="Book Antiqua" w:hAnsi="Book Antiqua"/>
        </w:rPr>
        <w:t>;</w:t>
      </w:r>
      <w:r w:rsidRPr="00EC37CA">
        <w:rPr>
          <w:rFonts w:ascii="Book Antiqua" w:hAnsi="Book Antiqua"/>
        </w:rPr>
        <w:t xml:space="preserve"> CHOP</w:t>
      </w:r>
      <w:r w:rsidR="006C2AE0" w:rsidRPr="00EC37CA">
        <w:rPr>
          <w:rFonts w:ascii="Book Antiqua" w:hAnsi="Book Antiqua"/>
        </w:rPr>
        <w:t>:</w:t>
      </w:r>
      <w:r w:rsidRPr="00EC37CA">
        <w:rPr>
          <w:rFonts w:ascii="Book Antiqua" w:hAnsi="Book Antiqua"/>
        </w:rPr>
        <w:t xml:space="preserve"> C/EBP Homologous Protein</w:t>
      </w:r>
      <w:r w:rsidR="004E37C5" w:rsidRPr="00EC37CA">
        <w:rPr>
          <w:rFonts w:ascii="Book Antiqua" w:hAnsi="Book Antiqua"/>
        </w:rPr>
        <w:t>;</w:t>
      </w:r>
      <w:r w:rsidRPr="00EC37CA">
        <w:rPr>
          <w:rFonts w:ascii="Book Antiqua" w:hAnsi="Book Antiqua"/>
        </w:rPr>
        <w:t xml:space="preserve"> ECM</w:t>
      </w:r>
      <w:r w:rsidR="006C2AE0" w:rsidRPr="00EC37CA">
        <w:rPr>
          <w:rFonts w:ascii="Book Antiqua" w:hAnsi="Book Antiqua"/>
        </w:rPr>
        <w:t xml:space="preserve">: </w:t>
      </w:r>
      <w:r w:rsidR="0026655C" w:rsidRPr="00EC37CA">
        <w:rPr>
          <w:rFonts w:ascii="Book Antiqua" w:hAnsi="Book Antiqua"/>
        </w:rPr>
        <w:t xml:space="preserve">Extra </w:t>
      </w:r>
      <w:r w:rsidRPr="00EC37CA">
        <w:rPr>
          <w:rFonts w:ascii="Book Antiqua" w:hAnsi="Book Antiqua"/>
        </w:rPr>
        <w:t>cellular matrix</w:t>
      </w:r>
      <w:r w:rsidR="004E37C5" w:rsidRPr="00EC37CA">
        <w:rPr>
          <w:rFonts w:ascii="Book Antiqua" w:hAnsi="Book Antiqua"/>
        </w:rPr>
        <w:t>;</w:t>
      </w:r>
      <w:r w:rsidRPr="00EC37CA">
        <w:rPr>
          <w:rFonts w:ascii="Book Antiqua" w:hAnsi="Book Antiqua"/>
        </w:rPr>
        <w:t xml:space="preserve"> eIF2α</w:t>
      </w:r>
      <w:r w:rsidR="006C2AE0" w:rsidRPr="00EC37CA">
        <w:rPr>
          <w:rFonts w:ascii="Book Antiqua" w:hAnsi="Book Antiqua"/>
        </w:rPr>
        <w:t xml:space="preserve">: </w:t>
      </w:r>
      <w:r w:rsidR="0026655C" w:rsidRPr="00EC37CA">
        <w:rPr>
          <w:rFonts w:ascii="Book Antiqua" w:hAnsi="Book Antiqua"/>
        </w:rPr>
        <w:t xml:space="preserve">Eukaryotic </w:t>
      </w:r>
      <w:r w:rsidRPr="00EC37CA">
        <w:rPr>
          <w:rFonts w:ascii="Book Antiqua" w:hAnsi="Book Antiqua"/>
        </w:rPr>
        <w:t>initiation factor 2 α</w:t>
      </w:r>
      <w:r w:rsidR="004E37C5" w:rsidRPr="00EC37CA">
        <w:rPr>
          <w:rFonts w:ascii="Book Antiqua" w:hAnsi="Book Antiqua"/>
        </w:rPr>
        <w:t>;</w:t>
      </w:r>
      <w:r w:rsidRPr="00EC37CA">
        <w:rPr>
          <w:rFonts w:ascii="Book Antiqua" w:hAnsi="Book Antiqua"/>
        </w:rPr>
        <w:t xml:space="preserve"> EMT</w:t>
      </w:r>
      <w:r w:rsidR="006C2AE0" w:rsidRPr="00EC37CA">
        <w:rPr>
          <w:rFonts w:ascii="Book Antiqua" w:hAnsi="Book Antiqua"/>
        </w:rPr>
        <w:t xml:space="preserve">: </w:t>
      </w:r>
      <w:r w:rsidR="008F3D8B" w:rsidRPr="00EC37CA">
        <w:rPr>
          <w:rFonts w:ascii="Book Antiqua" w:hAnsi="Book Antiqua"/>
        </w:rPr>
        <w:t xml:space="preserve">Epithelial </w:t>
      </w:r>
      <w:r w:rsidRPr="00EC37CA">
        <w:rPr>
          <w:rFonts w:ascii="Book Antiqua" w:hAnsi="Book Antiqua"/>
        </w:rPr>
        <w:t>mesenchymal transition</w:t>
      </w:r>
      <w:r w:rsidR="004E37C5" w:rsidRPr="00EC37CA">
        <w:rPr>
          <w:rFonts w:ascii="Book Antiqua" w:hAnsi="Book Antiqua"/>
        </w:rPr>
        <w:t>;</w:t>
      </w:r>
      <w:r w:rsidRPr="00EC37CA">
        <w:rPr>
          <w:rFonts w:ascii="Book Antiqua" w:hAnsi="Book Antiqua"/>
        </w:rPr>
        <w:t xml:space="preserve"> GGT</w:t>
      </w:r>
      <w:r w:rsidR="006C2AE0" w:rsidRPr="00EC37CA">
        <w:rPr>
          <w:rFonts w:ascii="Book Antiqua" w:hAnsi="Book Antiqua"/>
        </w:rPr>
        <w:t>:</w:t>
      </w:r>
      <w:r w:rsidRPr="00EC37CA">
        <w:rPr>
          <w:rFonts w:ascii="Book Antiqua" w:hAnsi="Book Antiqua"/>
        </w:rPr>
        <w:t xml:space="preserve"> </w:t>
      </w:r>
      <w:r w:rsidR="008F3D8B" w:rsidRPr="00EC37CA">
        <w:rPr>
          <w:rFonts w:ascii="Book Antiqua" w:hAnsi="Book Antiqua"/>
        </w:rPr>
        <w:t>Gamma</w:t>
      </w:r>
      <w:r w:rsidRPr="00EC37CA">
        <w:rPr>
          <w:rFonts w:ascii="Book Antiqua" w:hAnsi="Book Antiqua"/>
        </w:rPr>
        <w:t>-glutamyl transpeptidase</w:t>
      </w:r>
      <w:r w:rsidR="004E37C5" w:rsidRPr="00EC37CA">
        <w:rPr>
          <w:rFonts w:ascii="Book Antiqua" w:hAnsi="Book Antiqua"/>
        </w:rPr>
        <w:t>;</w:t>
      </w:r>
      <w:r w:rsidRPr="00EC37CA">
        <w:rPr>
          <w:rFonts w:ascii="Book Antiqua" w:hAnsi="Book Antiqua"/>
        </w:rPr>
        <w:t xml:space="preserve"> GRP78</w:t>
      </w:r>
      <w:r w:rsidR="006C2AE0" w:rsidRPr="00EC37CA">
        <w:rPr>
          <w:rFonts w:ascii="Book Antiqua" w:hAnsi="Book Antiqua"/>
        </w:rPr>
        <w:t>:</w:t>
      </w:r>
      <w:r w:rsidRPr="00EC37CA">
        <w:rPr>
          <w:rFonts w:ascii="Book Antiqua" w:hAnsi="Book Antiqua"/>
        </w:rPr>
        <w:t xml:space="preserve"> </w:t>
      </w:r>
      <w:r w:rsidR="008F3D8B" w:rsidRPr="00EC37CA">
        <w:rPr>
          <w:rFonts w:ascii="Book Antiqua" w:hAnsi="Book Antiqua"/>
        </w:rPr>
        <w:t xml:space="preserve">Glucose </w:t>
      </w:r>
      <w:r w:rsidRPr="00EC37CA">
        <w:rPr>
          <w:rFonts w:ascii="Book Antiqua" w:hAnsi="Book Antiqua"/>
        </w:rPr>
        <w:t>regulated protein 78</w:t>
      </w:r>
      <w:r w:rsidR="004E37C5" w:rsidRPr="00EC37CA">
        <w:rPr>
          <w:rFonts w:ascii="Book Antiqua" w:hAnsi="Book Antiqua"/>
        </w:rPr>
        <w:t>;</w:t>
      </w:r>
      <w:r w:rsidRPr="00EC37CA">
        <w:rPr>
          <w:rFonts w:ascii="Book Antiqua" w:hAnsi="Book Antiqua"/>
        </w:rPr>
        <w:t xml:space="preserve"> </w:t>
      </w:r>
      <w:r w:rsidRPr="00EC37CA">
        <w:rPr>
          <w:rFonts w:ascii="Book Antiqua" w:eastAsia="TimesNewRomanPSMT" w:hAnsi="Book Antiqua"/>
        </w:rPr>
        <w:t>GSH</w:t>
      </w:r>
      <w:r w:rsidR="006C2AE0" w:rsidRPr="00EC37CA">
        <w:rPr>
          <w:rFonts w:ascii="Book Antiqua" w:eastAsia="TimesNewRomanPSMT" w:hAnsi="Book Antiqua"/>
        </w:rPr>
        <w:t>:</w:t>
      </w:r>
      <w:r w:rsidRPr="00EC37CA">
        <w:rPr>
          <w:rFonts w:ascii="Book Antiqua" w:hAnsi="Book Antiqua"/>
        </w:rPr>
        <w:t xml:space="preserve"> </w:t>
      </w:r>
      <w:r w:rsidR="00011F0D" w:rsidRPr="00EC37CA">
        <w:rPr>
          <w:rFonts w:ascii="Book Antiqua" w:hAnsi="Book Antiqua"/>
        </w:rPr>
        <w:t>Glutathione</w:t>
      </w:r>
      <w:r w:rsidR="004E37C5" w:rsidRPr="00EC37CA">
        <w:rPr>
          <w:rFonts w:ascii="Book Antiqua" w:eastAsia="TimesNewRomanPSMT" w:hAnsi="Book Antiqua"/>
        </w:rPr>
        <w:t>;</w:t>
      </w:r>
      <w:r w:rsidRPr="00EC37CA">
        <w:rPr>
          <w:rFonts w:ascii="Book Antiqua" w:eastAsia="TimesNewRomanPSMT" w:hAnsi="Book Antiqua"/>
        </w:rPr>
        <w:t xml:space="preserve"> </w:t>
      </w:r>
      <w:r w:rsidRPr="00EC37CA">
        <w:rPr>
          <w:rFonts w:ascii="Book Antiqua" w:hAnsi="Book Antiqua"/>
        </w:rPr>
        <w:t>GSH</w:t>
      </w:r>
      <w:r w:rsidRPr="00EC37CA">
        <w:rPr>
          <w:rFonts w:ascii="Book Antiqua" w:hAnsi="Book Antiqua"/>
        </w:rPr>
        <w:noBreakHyphen/>
      </w:r>
      <w:proofErr w:type="spellStart"/>
      <w:r w:rsidRPr="00EC37CA">
        <w:rPr>
          <w:rFonts w:ascii="Book Antiqua" w:hAnsi="Book Antiqua"/>
        </w:rPr>
        <w:t>Px</w:t>
      </w:r>
      <w:proofErr w:type="spellEnd"/>
      <w:r w:rsidR="006C2AE0" w:rsidRPr="00EC37CA">
        <w:rPr>
          <w:rFonts w:ascii="Book Antiqua" w:hAnsi="Book Antiqua"/>
        </w:rPr>
        <w:t xml:space="preserve">: </w:t>
      </w:r>
      <w:r w:rsidR="00011F0D" w:rsidRPr="00EC37CA">
        <w:rPr>
          <w:rFonts w:ascii="Book Antiqua" w:hAnsi="Book Antiqua"/>
        </w:rPr>
        <w:t xml:space="preserve">Glutathione </w:t>
      </w:r>
      <w:r w:rsidR="006C2AE0" w:rsidRPr="00EC37CA">
        <w:rPr>
          <w:rFonts w:ascii="Book Antiqua" w:hAnsi="Book Antiqua"/>
        </w:rPr>
        <w:t>peroxi</w:t>
      </w:r>
      <w:r w:rsidRPr="00EC37CA">
        <w:rPr>
          <w:rFonts w:ascii="Book Antiqua" w:hAnsi="Book Antiqua"/>
        </w:rPr>
        <w:t>dase</w:t>
      </w:r>
      <w:r w:rsidR="004E37C5" w:rsidRPr="00EC37CA">
        <w:rPr>
          <w:rFonts w:ascii="Book Antiqua" w:hAnsi="Book Antiqua"/>
        </w:rPr>
        <w:t>;</w:t>
      </w:r>
      <w:r w:rsidRPr="00EC37CA">
        <w:rPr>
          <w:rFonts w:ascii="Book Antiqua" w:hAnsi="Book Antiqua"/>
        </w:rPr>
        <w:t xml:space="preserve"> HIF-1α</w:t>
      </w:r>
      <w:r w:rsidR="006C2AE0" w:rsidRPr="00EC37CA">
        <w:rPr>
          <w:rFonts w:ascii="Book Antiqua" w:hAnsi="Book Antiqua"/>
        </w:rPr>
        <w:t xml:space="preserve">: </w:t>
      </w:r>
      <w:r w:rsidR="00011F0D" w:rsidRPr="00EC37CA">
        <w:rPr>
          <w:rFonts w:ascii="Book Antiqua" w:hAnsi="Book Antiqua"/>
        </w:rPr>
        <w:t xml:space="preserve">Hypoxia </w:t>
      </w:r>
      <w:r w:rsidRPr="00EC37CA">
        <w:rPr>
          <w:rFonts w:ascii="Book Antiqua" w:hAnsi="Book Antiqua"/>
        </w:rPr>
        <w:t>inducible factor 1</w:t>
      </w:r>
      <w:r w:rsidR="004E37C5" w:rsidRPr="00EC37CA">
        <w:rPr>
          <w:rFonts w:ascii="Book Antiqua" w:hAnsi="Book Antiqua"/>
        </w:rPr>
        <w:t>;</w:t>
      </w:r>
      <w:r w:rsidRPr="00EC37CA">
        <w:rPr>
          <w:rFonts w:ascii="Book Antiqua" w:hAnsi="Book Antiqua"/>
        </w:rPr>
        <w:t xml:space="preserve"> HO</w:t>
      </w:r>
      <w:r w:rsidRPr="00EC37CA">
        <w:rPr>
          <w:rFonts w:ascii="Book Antiqua" w:hAnsi="Book Antiqua"/>
        </w:rPr>
        <w:noBreakHyphen/>
        <w:t>1</w:t>
      </w:r>
      <w:r w:rsidR="006C2AE0" w:rsidRPr="00EC37CA">
        <w:rPr>
          <w:rFonts w:ascii="Book Antiqua" w:hAnsi="Book Antiqua"/>
        </w:rPr>
        <w:t xml:space="preserve">: </w:t>
      </w:r>
      <w:r w:rsidR="00011F0D" w:rsidRPr="00EC37CA">
        <w:rPr>
          <w:rFonts w:ascii="Book Antiqua" w:hAnsi="Book Antiqua"/>
        </w:rPr>
        <w:t xml:space="preserve">Heme </w:t>
      </w:r>
      <w:r w:rsidRPr="00EC37CA">
        <w:rPr>
          <w:rFonts w:ascii="Book Antiqua" w:hAnsi="Book Antiqua"/>
        </w:rPr>
        <w:t>oxygenase 1</w:t>
      </w:r>
      <w:r w:rsidR="004E37C5" w:rsidRPr="00EC37CA">
        <w:rPr>
          <w:rFonts w:ascii="Book Antiqua" w:hAnsi="Book Antiqua"/>
        </w:rPr>
        <w:t>;</w:t>
      </w:r>
      <w:r w:rsidRPr="00EC37CA">
        <w:rPr>
          <w:rFonts w:ascii="Book Antiqua" w:hAnsi="Book Antiqua"/>
        </w:rPr>
        <w:t xml:space="preserve"> IKK-α</w:t>
      </w:r>
      <w:r w:rsidR="006C2AE0" w:rsidRPr="00EC37CA">
        <w:rPr>
          <w:rFonts w:ascii="Book Antiqua" w:hAnsi="Book Antiqua"/>
        </w:rPr>
        <w:t>:</w:t>
      </w:r>
      <w:r w:rsidRPr="00EC37CA">
        <w:rPr>
          <w:rFonts w:ascii="Book Antiqua" w:hAnsi="Book Antiqua"/>
        </w:rPr>
        <w:t xml:space="preserve"> </w:t>
      </w:r>
      <w:proofErr w:type="spellStart"/>
      <w:r w:rsidRPr="00EC37CA">
        <w:rPr>
          <w:rFonts w:ascii="Book Antiqua" w:hAnsi="Book Antiqua"/>
        </w:rPr>
        <w:t>IκB</w:t>
      </w:r>
      <w:proofErr w:type="spellEnd"/>
      <w:r w:rsidRPr="00EC37CA">
        <w:rPr>
          <w:rFonts w:ascii="Book Antiqua" w:hAnsi="Book Antiqua"/>
        </w:rPr>
        <w:t xml:space="preserve"> kinase alpha</w:t>
      </w:r>
      <w:r w:rsidR="004E37C5" w:rsidRPr="00EC37CA">
        <w:rPr>
          <w:rFonts w:ascii="Book Antiqua" w:hAnsi="Book Antiqua"/>
        </w:rPr>
        <w:t>;</w:t>
      </w:r>
      <w:r w:rsidRPr="00EC37CA">
        <w:rPr>
          <w:rFonts w:ascii="Book Antiqua" w:hAnsi="Book Antiqua"/>
        </w:rPr>
        <w:t xml:space="preserve"> IL-1β</w:t>
      </w:r>
      <w:r w:rsidR="006C2AE0" w:rsidRPr="00EC37CA">
        <w:rPr>
          <w:rFonts w:ascii="Book Antiqua" w:hAnsi="Book Antiqua"/>
        </w:rPr>
        <w:t>:</w:t>
      </w:r>
      <w:r w:rsidRPr="00EC37CA">
        <w:rPr>
          <w:rFonts w:ascii="Book Antiqua" w:hAnsi="Book Antiqua"/>
        </w:rPr>
        <w:t xml:space="preserve"> </w:t>
      </w:r>
      <w:r w:rsidR="00011F0D" w:rsidRPr="00EC37CA">
        <w:rPr>
          <w:rFonts w:ascii="Book Antiqua" w:hAnsi="Book Antiqua"/>
        </w:rPr>
        <w:t xml:space="preserve">Interleukin </w:t>
      </w:r>
      <w:r w:rsidRPr="00EC37CA">
        <w:rPr>
          <w:rFonts w:ascii="Book Antiqua" w:hAnsi="Book Antiqua"/>
        </w:rPr>
        <w:t>1 β</w:t>
      </w:r>
      <w:r w:rsidR="004E37C5" w:rsidRPr="00EC37CA">
        <w:rPr>
          <w:rFonts w:ascii="Book Antiqua" w:hAnsi="Book Antiqua"/>
        </w:rPr>
        <w:t>;</w:t>
      </w:r>
      <w:r w:rsidRPr="00EC37CA">
        <w:rPr>
          <w:rFonts w:ascii="Book Antiqua" w:hAnsi="Book Antiqua"/>
        </w:rPr>
        <w:t xml:space="preserve"> IL-6</w:t>
      </w:r>
      <w:r w:rsidR="006C2AE0" w:rsidRPr="00EC37CA">
        <w:rPr>
          <w:rFonts w:ascii="Book Antiqua" w:hAnsi="Book Antiqua"/>
        </w:rPr>
        <w:t>:</w:t>
      </w:r>
      <w:r w:rsidRPr="00EC37CA">
        <w:rPr>
          <w:rFonts w:ascii="Book Antiqua" w:hAnsi="Book Antiqua"/>
        </w:rPr>
        <w:t xml:space="preserve"> </w:t>
      </w:r>
      <w:r w:rsidR="00011F0D" w:rsidRPr="00EC37CA">
        <w:rPr>
          <w:rFonts w:ascii="Book Antiqua" w:hAnsi="Book Antiqua"/>
        </w:rPr>
        <w:t xml:space="preserve">Interleukin </w:t>
      </w:r>
      <w:r w:rsidRPr="00EC37CA">
        <w:rPr>
          <w:rFonts w:ascii="Book Antiqua" w:hAnsi="Book Antiqua"/>
        </w:rPr>
        <w:t>6</w:t>
      </w:r>
      <w:r w:rsidR="004E37C5" w:rsidRPr="00EC37CA">
        <w:rPr>
          <w:rFonts w:ascii="Book Antiqua" w:hAnsi="Book Antiqua"/>
        </w:rPr>
        <w:t>;</w:t>
      </w:r>
      <w:r w:rsidRPr="00EC37CA">
        <w:rPr>
          <w:rFonts w:ascii="Book Antiqua" w:hAnsi="Book Antiqua"/>
        </w:rPr>
        <w:t xml:space="preserve"> </w:t>
      </w:r>
      <w:proofErr w:type="spellStart"/>
      <w:r w:rsidRPr="00EC37CA">
        <w:rPr>
          <w:rFonts w:ascii="Book Antiqua" w:hAnsi="Book Antiqua"/>
        </w:rPr>
        <w:t>iNOS</w:t>
      </w:r>
      <w:proofErr w:type="spellEnd"/>
      <w:r w:rsidR="006C2AE0" w:rsidRPr="00EC37CA">
        <w:rPr>
          <w:rFonts w:ascii="Book Antiqua" w:hAnsi="Book Antiqua"/>
        </w:rPr>
        <w:t>:</w:t>
      </w:r>
      <w:r w:rsidRPr="00EC37CA">
        <w:rPr>
          <w:rFonts w:ascii="Book Antiqua" w:hAnsi="Book Antiqua"/>
        </w:rPr>
        <w:t xml:space="preserve"> </w:t>
      </w:r>
      <w:r w:rsidR="00011F0D" w:rsidRPr="00EC37CA">
        <w:rPr>
          <w:rFonts w:ascii="Book Antiqua" w:hAnsi="Book Antiqua"/>
        </w:rPr>
        <w:t xml:space="preserve">Inducible </w:t>
      </w:r>
      <w:r w:rsidRPr="00EC37CA">
        <w:rPr>
          <w:rFonts w:ascii="Book Antiqua" w:hAnsi="Book Antiqua"/>
        </w:rPr>
        <w:t>nitric oxide synthase</w:t>
      </w:r>
      <w:r w:rsidR="004E37C5" w:rsidRPr="00EC37CA">
        <w:rPr>
          <w:rFonts w:ascii="Book Antiqua" w:hAnsi="Book Antiqua"/>
        </w:rPr>
        <w:t>;</w:t>
      </w:r>
      <w:r w:rsidRPr="00EC37CA">
        <w:rPr>
          <w:rFonts w:ascii="Book Antiqua" w:hAnsi="Book Antiqua"/>
        </w:rPr>
        <w:t xml:space="preserve"> IRE-1α</w:t>
      </w:r>
      <w:r w:rsidR="006C2AE0" w:rsidRPr="00EC37CA">
        <w:rPr>
          <w:rFonts w:ascii="Book Antiqua" w:hAnsi="Book Antiqua"/>
        </w:rPr>
        <w:t xml:space="preserve">: </w:t>
      </w:r>
      <w:r w:rsidR="00D50EC8" w:rsidRPr="00EC37CA">
        <w:rPr>
          <w:rFonts w:ascii="Book Antiqua" w:hAnsi="Book Antiqua"/>
        </w:rPr>
        <w:t>Inositol</w:t>
      </w:r>
      <w:r w:rsidRPr="00EC37CA">
        <w:rPr>
          <w:rFonts w:ascii="Book Antiqua" w:hAnsi="Book Antiqua"/>
        </w:rPr>
        <w:t>-requiring enzyme type 1α</w:t>
      </w:r>
      <w:r w:rsidR="004E37C5" w:rsidRPr="00EC37CA">
        <w:rPr>
          <w:rFonts w:ascii="Book Antiqua" w:hAnsi="Book Antiqua"/>
        </w:rPr>
        <w:t>;</w:t>
      </w:r>
      <w:r w:rsidRPr="00EC37CA">
        <w:rPr>
          <w:rFonts w:ascii="Book Antiqua" w:hAnsi="Book Antiqua"/>
        </w:rPr>
        <w:t xml:space="preserve"> </w:t>
      </w:r>
      <w:proofErr w:type="spellStart"/>
      <w:r w:rsidRPr="00EC37CA">
        <w:rPr>
          <w:rFonts w:ascii="Book Antiqua" w:hAnsi="Book Antiqua"/>
        </w:rPr>
        <w:t>IκB</w:t>
      </w:r>
      <w:proofErr w:type="spellEnd"/>
      <w:r w:rsidRPr="00EC37CA">
        <w:rPr>
          <w:rFonts w:ascii="Book Antiqua" w:hAnsi="Book Antiqua"/>
        </w:rPr>
        <w:t>(α)</w:t>
      </w:r>
      <w:r w:rsidR="006C2AE0" w:rsidRPr="00EC37CA">
        <w:rPr>
          <w:rFonts w:ascii="Book Antiqua" w:hAnsi="Book Antiqua"/>
        </w:rPr>
        <w:t xml:space="preserve">: </w:t>
      </w:r>
      <w:r w:rsidR="00D50EC8" w:rsidRPr="00EC37CA">
        <w:rPr>
          <w:rFonts w:ascii="Book Antiqua" w:hAnsi="Book Antiqua"/>
        </w:rPr>
        <w:t xml:space="preserve">Inhibitor </w:t>
      </w:r>
      <w:r w:rsidRPr="00EC37CA">
        <w:rPr>
          <w:rFonts w:ascii="Book Antiqua" w:hAnsi="Book Antiqua"/>
        </w:rPr>
        <w:t>kappa B alpha</w:t>
      </w:r>
      <w:r w:rsidR="004E37C5" w:rsidRPr="00EC37CA">
        <w:rPr>
          <w:rFonts w:ascii="Book Antiqua" w:hAnsi="Book Antiqua"/>
        </w:rPr>
        <w:t>;</w:t>
      </w:r>
      <w:r w:rsidRPr="00EC37CA">
        <w:rPr>
          <w:rFonts w:ascii="Book Antiqua" w:eastAsia="TimesNewRomanPSMT" w:hAnsi="Book Antiqua"/>
        </w:rPr>
        <w:t xml:space="preserve"> LDH</w:t>
      </w:r>
      <w:r w:rsidR="006C2AE0" w:rsidRPr="00EC37CA">
        <w:rPr>
          <w:rFonts w:ascii="Book Antiqua" w:eastAsia="TimesNewRomanPSMT" w:hAnsi="Book Antiqua"/>
        </w:rPr>
        <w:t>:</w:t>
      </w:r>
      <w:r w:rsidRPr="00EC37CA">
        <w:rPr>
          <w:rFonts w:ascii="Book Antiqua" w:hAnsi="Book Antiqua"/>
        </w:rPr>
        <w:t xml:space="preserve"> </w:t>
      </w:r>
      <w:r w:rsidR="00D50EC8" w:rsidRPr="00EC37CA">
        <w:rPr>
          <w:rFonts w:ascii="Book Antiqua" w:hAnsi="Book Antiqua"/>
        </w:rPr>
        <w:t xml:space="preserve">Lactate </w:t>
      </w:r>
      <w:r w:rsidRPr="00EC37CA">
        <w:rPr>
          <w:rFonts w:ascii="Book Antiqua" w:hAnsi="Book Antiqua"/>
        </w:rPr>
        <w:t>dehydrogenase</w:t>
      </w:r>
      <w:r w:rsidR="004E37C5" w:rsidRPr="00EC37CA">
        <w:rPr>
          <w:rFonts w:ascii="Book Antiqua" w:hAnsi="Book Antiqua"/>
        </w:rPr>
        <w:t>;</w:t>
      </w:r>
      <w:r w:rsidRPr="00EC37CA">
        <w:rPr>
          <w:rFonts w:ascii="Book Antiqua" w:hAnsi="Book Antiqua"/>
        </w:rPr>
        <w:t xml:space="preserve"> LPO</w:t>
      </w:r>
      <w:r w:rsidR="006C2AE0" w:rsidRPr="00EC37CA">
        <w:rPr>
          <w:rFonts w:ascii="Book Antiqua" w:hAnsi="Book Antiqua"/>
        </w:rPr>
        <w:t>:</w:t>
      </w:r>
      <w:r w:rsidRPr="00EC37CA">
        <w:rPr>
          <w:rFonts w:ascii="Book Antiqua" w:hAnsi="Book Antiqua"/>
        </w:rPr>
        <w:t xml:space="preserve"> </w:t>
      </w:r>
      <w:r w:rsidR="00306520" w:rsidRPr="00EC37CA">
        <w:rPr>
          <w:rFonts w:ascii="Book Antiqua" w:hAnsi="Book Antiqua"/>
        </w:rPr>
        <w:t xml:space="preserve">Lipid </w:t>
      </w:r>
      <w:r w:rsidRPr="00EC37CA">
        <w:rPr>
          <w:rFonts w:ascii="Book Antiqua" w:hAnsi="Book Antiqua"/>
        </w:rPr>
        <w:t>peroxidation</w:t>
      </w:r>
      <w:r w:rsidR="004E37C5" w:rsidRPr="00EC37CA">
        <w:rPr>
          <w:rFonts w:ascii="Book Antiqua" w:hAnsi="Book Antiqua"/>
        </w:rPr>
        <w:t>;</w:t>
      </w:r>
      <w:r w:rsidRPr="00EC37CA">
        <w:rPr>
          <w:rFonts w:ascii="Book Antiqua" w:hAnsi="Book Antiqua"/>
        </w:rPr>
        <w:t xml:space="preserve"> miR210</w:t>
      </w:r>
      <w:r w:rsidR="009D0BA0" w:rsidRPr="00EC37CA">
        <w:rPr>
          <w:rFonts w:ascii="Book Antiqua" w:hAnsi="Book Antiqua"/>
        </w:rPr>
        <w:t xml:space="preserve">: </w:t>
      </w:r>
      <w:r w:rsidRPr="00EC37CA">
        <w:rPr>
          <w:rFonts w:ascii="Book Antiqua" w:hAnsi="Book Antiqua"/>
        </w:rPr>
        <w:t>miRNA210</w:t>
      </w:r>
      <w:r w:rsidR="004E37C5" w:rsidRPr="00EC37CA">
        <w:rPr>
          <w:rFonts w:ascii="Book Antiqua" w:hAnsi="Book Antiqua"/>
        </w:rPr>
        <w:t>;</w:t>
      </w:r>
      <w:r w:rsidRPr="00EC37CA">
        <w:rPr>
          <w:rFonts w:ascii="Book Antiqua" w:hAnsi="Book Antiqua"/>
        </w:rPr>
        <w:t xml:space="preserve"> MMP9</w:t>
      </w:r>
      <w:r w:rsidR="009D0BA0" w:rsidRPr="00EC37CA">
        <w:rPr>
          <w:rFonts w:ascii="Book Antiqua" w:hAnsi="Book Antiqua"/>
        </w:rPr>
        <w:t xml:space="preserve">: </w:t>
      </w:r>
      <w:r w:rsidR="00623F22" w:rsidRPr="00EC37CA">
        <w:rPr>
          <w:rFonts w:ascii="Book Antiqua" w:hAnsi="Book Antiqua"/>
        </w:rPr>
        <w:t xml:space="preserve">Matrix </w:t>
      </w:r>
      <w:r w:rsidRPr="00EC37CA">
        <w:rPr>
          <w:rFonts w:ascii="Book Antiqua" w:hAnsi="Book Antiqua"/>
        </w:rPr>
        <w:t>metallopeptidase 9</w:t>
      </w:r>
      <w:r w:rsidR="004E37C5" w:rsidRPr="00EC37CA">
        <w:rPr>
          <w:rFonts w:ascii="Book Antiqua" w:hAnsi="Book Antiqua"/>
        </w:rPr>
        <w:t>;</w:t>
      </w:r>
      <w:r w:rsidRPr="00EC37CA">
        <w:rPr>
          <w:rFonts w:ascii="Book Antiqua" w:hAnsi="Book Antiqua"/>
        </w:rPr>
        <w:t xml:space="preserve"> MMP</w:t>
      </w:r>
      <w:r w:rsidR="009D0BA0" w:rsidRPr="00EC37CA">
        <w:rPr>
          <w:rFonts w:ascii="Book Antiqua" w:hAnsi="Book Antiqua"/>
        </w:rPr>
        <w:t xml:space="preserve">: </w:t>
      </w:r>
      <w:r w:rsidR="00D946B1" w:rsidRPr="00EC37CA">
        <w:rPr>
          <w:rFonts w:ascii="Book Antiqua" w:hAnsi="Book Antiqua"/>
        </w:rPr>
        <w:t xml:space="preserve">Mitochondrial </w:t>
      </w:r>
      <w:r w:rsidRPr="00EC37CA">
        <w:rPr>
          <w:rFonts w:ascii="Book Antiqua" w:hAnsi="Book Antiqua"/>
        </w:rPr>
        <w:t>membrane potential</w:t>
      </w:r>
      <w:r w:rsidR="004E37C5" w:rsidRPr="00EC37CA">
        <w:rPr>
          <w:rFonts w:ascii="Book Antiqua" w:hAnsi="Book Antiqua"/>
        </w:rPr>
        <w:t>;</w:t>
      </w:r>
      <w:r w:rsidRPr="00EC37CA">
        <w:rPr>
          <w:rFonts w:ascii="Book Antiqua" w:hAnsi="Book Antiqua"/>
        </w:rPr>
        <w:t xml:space="preserve"> MT</w:t>
      </w:r>
      <w:r w:rsidRPr="00EC37CA">
        <w:rPr>
          <w:rFonts w:ascii="Book Antiqua" w:hAnsi="Book Antiqua"/>
        </w:rPr>
        <w:noBreakHyphen/>
        <w:t>1</w:t>
      </w:r>
      <w:r w:rsidR="009D0BA0" w:rsidRPr="00EC37CA">
        <w:rPr>
          <w:rFonts w:ascii="Book Antiqua" w:hAnsi="Book Antiqua"/>
        </w:rPr>
        <w:t>:</w:t>
      </w:r>
      <w:r w:rsidRPr="00EC37CA">
        <w:rPr>
          <w:rFonts w:ascii="Book Antiqua" w:hAnsi="Book Antiqua"/>
        </w:rPr>
        <w:t xml:space="preserve"> </w:t>
      </w:r>
      <w:r w:rsidR="00D946B1" w:rsidRPr="00EC37CA">
        <w:rPr>
          <w:rFonts w:ascii="Book Antiqua" w:hAnsi="Book Antiqua"/>
        </w:rPr>
        <w:t xml:space="preserve">Metallothionein </w:t>
      </w:r>
      <w:r w:rsidRPr="00EC37CA">
        <w:rPr>
          <w:rFonts w:ascii="Book Antiqua" w:hAnsi="Book Antiqua"/>
        </w:rPr>
        <w:t>1</w:t>
      </w:r>
      <w:r w:rsidR="004E37C5" w:rsidRPr="00EC37CA">
        <w:rPr>
          <w:rFonts w:ascii="Book Antiqua" w:hAnsi="Book Antiqua"/>
        </w:rPr>
        <w:t>;</w:t>
      </w:r>
      <w:r w:rsidRPr="00EC37CA">
        <w:rPr>
          <w:rFonts w:ascii="Book Antiqua" w:hAnsi="Book Antiqua"/>
        </w:rPr>
        <w:t xml:space="preserve"> NF-</w:t>
      </w:r>
      <w:proofErr w:type="spellStart"/>
      <w:r w:rsidRPr="00EC37CA">
        <w:rPr>
          <w:rFonts w:ascii="Book Antiqua" w:hAnsi="Book Antiqua"/>
        </w:rPr>
        <w:t>κB</w:t>
      </w:r>
      <w:proofErr w:type="spellEnd"/>
      <w:r w:rsidR="009D0BA0" w:rsidRPr="00EC37CA">
        <w:rPr>
          <w:rFonts w:ascii="Book Antiqua" w:hAnsi="Book Antiqua"/>
        </w:rPr>
        <w:t>:</w:t>
      </w:r>
      <w:r w:rsidRPr="00EC37CA">
        <w:rPr>
          <w:rFonts w:ascii="Book Antiqua" w:hAnsi="Book Antiqua"/>
        </w:rPr>
        <w:t xml:space="preserve"> </w:t>
      </w:r>
      <w:r w:rsidR="00D946B1" w:rsidRPr="00EC37CA">
        <w:rPr>
          <w:rFonts w:ascii="Book Antiqua" w:hAnsi="Book Antiqua"/>
        </w:rPr>
        <w:t xml:space="preserve">Nuclear </w:t>
      </w:r>
      <w:r w:rsidRPr="00EC37CA">
        <w:rPr>
          <w:rFonts w:ascii="Book Antiqua" w:hAnsi="Book Antiqua"/>
        </w:rPr>
        <w:t>factor kappa beta</w:t>
      </w:r>
      <w:r w:rsidR="004E37C5" w:rsidRPr="00EC37CA">
        <w:rPr>
          <w:rFonts w:ascii="Book Antiqua" w:hAnsi="Book Antiqua"/>
        </w:rPr>
        <w:t>;</w:t>
      </w:r>
      <w:r w:rsidRPr="00EC37CA">
        <w:rPr>
          <w:rFonts w:ascii="Book Antiqua" w:hAnsi="Book Antiqua"/>
        </w:rPr>
        <w:t xml:space="preserve"> NIK</w:t>
      </w:r>
      <w:r w:rsidR="009D0BA0" w:rsidRPr="00EC37CA">
        <w:rPr>
          <w:rFonts w:ascii="Book Antiqua" w:hAnsi="Book Antiqua"/>
        </w:rPr>
        <w:t>:</w:t>
      </w:r>
      <w:r w:rsidRPr="00EC37CA">
        <w:rPr>
          <w:rFonts w:ascii="Book Antiqua" w:hAnsi="Book Antiqua"/>
        </w:rPr>
        <w:t xml:space="preserve"> NF-</w:t>
      </w:r>
      <w:proofErr w:type="spellStart"/>
      <w:r w:rsidRPr="00EC37CA">
        <w:rPr>
          <w:rFonts w:ascii="Book Antiqua" w:hAnsi="Book Antiqua"/>
        </w:rPr>
        <w:t>κB</w:t>
      </w:r>
      <w:proofErr w:type="spellEnd"/>
      <w:r w:rsidRPr="00EC37CA">
        <w:rPr>
          <w:rFonts w:ascii="Book Antiqua" w:hAnsi="Book Antiqua"/>
        </w:rPr>
        <w:t>-inducible kinase</w:t>
      </w:r>
      <w:r w:rsidR="004E37C5" w:rsidRPr="00EC37CA">
        <w:rPr>
          <w:rFonts w:ascii="Book Antiqua" w:hAnsi="Book Antiqua"/>
        </w:rPr>
        <w:t>;</w:t>
      </w:r>
      <w:r w:rsidRPr="00EC37CA">
        <w:rPr>
          <w:rFonts w:ascii="Book Antiqua" w:hAnsi="Book Antiqua"/>
        </w:rPr>
        <w:t xml:space="preserve"> NO</w:t>
      </w:r>
      <w:r w:rsidR="009D0BA0" w:rsidRPr="00EC37CA">
        <w:rPr>
          <w:rFonts w:ascii="Book Antiqua" w:hAnsi="Book Antiqua"/>
        </w:rPr>
        <w:t>:</w:t>
      </w:r>
      <w:r w:rsidRPr="00EC37CA">
        <w:rPr>
          <w:rFonts w:ascii="Book Antiqua" w:hAnsi="Book Antiqua"/>
        </w:rPr>
        <w:t xml:space="preserve"> </w:t>
      </w:r>
      <w:r w:rsidR="00D946B1" w:rsidRPr="00EC37CA">
        <w:rPr>
          <w:rFonts w:ascii="Book Antiqua" w:hAnsi="Book Antiqua"/>
        </w:rPr>
        <w:t xml:space="preserve">Nitric </w:t>
      </w:r>
      <w:r w:rsidRPr="00EC37CA">
        <w:rPr>
          <w:rFonts w:ascii="Book Antiqua" w:hAnsi="Book Antiqua"/>
        </w:rPr>
        <w:t>oxide</w:t>
      </w:r>
      <w:r w:rsidR="004E37C5" w:rsidRPr="00EC37CA">
        <w:rPr>
          <w:rFonts w:ascii="Book Antiqua" w:hAnsi="Book Antiqua"/>
        </w:rPr>
        <w:t>;</w:t>
      </w:r>
      <w:r w:rsidRPr="00EC37CA">
        <w:rPr>
          <w:rFonts w:ascii="Book Antiqua" w:hAnsi="Book Antiqua"/>
        </w:rPr>
        <w:t xml:space="preserve"> p53-tumor protein p53</w:t>
      </w:r>
      <w:r w:rsidR="004E37C5" w:rsidRPr="00EC37CA">
        <w:rPr>
          <w:rFonts w:ascii="Book Antiqua" w:hAnsi="Book Antiqua"/>
        </w:rPr>
        <w:t>;</w:t>
      </w:r>
      <w:r w:rsidRPr="00EC37CA">
        <w:rPr>
          <w:rFonts w:ascii="Book Antiqua" w:hAnsi="Book Antiqua"/>
        </w:rPr>
        <w:t xml:space="preserve"> PERK</w:t>
      </w:r>
      <w:r w:rsidR="009D0BA0" w:rsidRPr="00EC37CA">
        <w:rPr>
          <w:rFonts w:ascii="Book Antiqua" w:hAnsi="Book Antiqua"/>
        </w:rPr>
        <w:t>:</w:t>
      </w:r>
      <w:r w:rsidRPr="00EC37CA">
        <w:rPr>
          <w:rFonts w:ascii="Book Antiqua" w:hAnsi="Book Antiqua"/>
        </w:rPr>
        <w:t xml:space="preserve"> </w:t>
      </w:r>
      <w:r w:rsidR="00D946B1" w:rsidRPr="00EC37CA">
        <w:rPr>
          <w:rFonts w:ascii="Book Antiqua" w:hAnsi="Book Antiqua"/>
        </w:rPr>
        <w:t xml:space="preserve">Protein </w:t>
      </w:r>
      <w:r w:rsidRPr="00EC37CA">
        <w:rPr>
          <w:rFonts w:ascii="Book Antiqua" w:hAnsi="Book Antiqua"/>
        </w:rPr>
        <w:t>kinase RNA like ER kinase</w:t>
      </w:r>
      <w:r w:rsidR="004E37C5" w:rsidRPr="00EC37CA">
        <w:rPr>
          <w:rFonts w:ascii="Book Antiqua" w:hAnsi="Book Antiqua"/>
        </w:rPr>
        <w:t>;</w:t>
      </w:r>
      <w:r w:rsidRPr="00EC37CA">
        <w:rPr>
          <w:rFonts w:ascii="Book Antiqua" w:hAnsi="Book Antiqua"/>
        </w:rPr>
        <w:t xml:space="preserve"> Smad2</w:t>
      </w:r>
      <w:r w:rsidR="009D0BA0" w:rsidRPr="00EC37CA">
        <w:rPr>
          <w:rFonts w:ascii="Book Antiqua" w:hAnsi="Book Antiqua"/>
        </w:rPr>
        <w:t xml:space="preserve">: </w:t>
      </w:r>
      <w:r w:rsidR="00D946B1" w:rsidRPr="00EC37CA">
        <w:rPr>
          <w:rFonts w:ascii="Book Antiqua" w:hAnsi="Book Antiqua"/>
        </w:rPr>
        <w:t xml:space="preserve">Suppressor </w:t>
      </w:r>
      <w:r w:rsidRPr="00EC37CA">
        <w:rPr>
          <w:rFonts w:ascii="Book Antiqua" w:hAnsi="Book Antiqua"/>
        </w:rPr>
        <w:t>of mothers against decapentaplegic2</w:t>
      </w:r>
      <w:r w:rsidR="004E37C5" w:rsidRPr="00EC37CA">
        <w:rPr>
          <w:rFonts w:ascii="Book Antiqua" w:hAnsi="Book Antiqua"/>
        </w:rPr>
        <w:t>;</w:t>
      </w:r>
      <w:r w:rsidRPr="00EC37CA">
        <w:rPr>
          <w:rFonts w:ascii="Book Antiqua" w:hAnsi="Book Antiqua"/>
        </w:rPr>
        <w:t xml:space="preserve"> </w:t>
      </w:r>
      <w:r w:rsidRPr="00EC37CA">
        <w:rPr>
          <w:rFonts w:ascii="Book Antiqua" w:eastAsia="TimesNewRomanPSMT" w:hAnsi="Book Antiqua"/>
        </w:rPr>
        <w:t>SOD</w:t>
      </w:r>
      <w:r w:rsidR="009D0BA0" w:rsidRPr="00EC37CA">
        <w:rPr>
          <w:rFonts w:ascii="Book Antiqua" w:eastAsia="TimesNewRomanPSMT" w:hAnsi="Book Antiqua"/>
        </w:rPr>
        <w:t>:</w:t>
      </w:r>
      <w:r w:rsidRPr="00EC37CA">
        <w:rPr>
          <w:rFonts w:ascii="Book Antiqua" w:hAnsi="Book Antiqua"/>
        </w:rPr>
        <w:t xml:space="preserve"> </w:t>
      </w:r>
      <w:r w:rsidR="00D946B1" w:rsidRPr="00EC37CA">
        <w:rPr>
          <w:rFonts w:ascii="Book Antiqua" w:hAnsi="Book Antiqua"/>
        </w:rPr>
        <w:t xml:space="preserve">Superoxide </w:t>
      </w:r>
      <w:r w:rsidRPr="00EC37CA">
        <w:rPr>
          <w:rFonts w:ascii="Book Antiqua" w:hAnsi="Book Antiqua"/>
        </w:rPr>
        <w:t>dismutase</w:t>
      </w:r>
      <w:r w:rsidR="004E37C5" w:rsidRPr="00EC37CA">
        <w:rPr>
          <w:rFonts w:ascii="Book Antiqua" w:hAnsi="Book Antiqua"/>
        </w:rPr>
        <w:t>;</w:t>
      </w:r>
      <w:r w:rsidRPr="00EC37CA">
        <w:rPr>
          <w:rFonts w:ascii="Book Antiqua" w:hAnsi="Book Antiqua"/>
        </w:rPr>
        <w:t xml:space="preserve"> T</w:t>
      </w:r>
      <w:r w:rsidRPr="00EC37CA">
        <w:rPr>
          <w:rFonts w:ascii="Book Antiqua" w:hAnsi="Book Antiqua"/>
        </w:rPr>
        <w:noBreakHyphen/>
        <w:t>AOC</w:t>
      </w:r>
      <w:r w:rsidR="009D0BA0" w:rsidRPr="00EC37CA">
        <w:rPr>
          <w:rFonts w:ascii="Book Antiqua" w:hAnsi="Book Antiqua"/>
        </w:rPr>
        <w:t>:</w:t>
      </w:r>
      <w:r w:rsidRPr="00EC37CA">
        <w:rPr>
          <w:rFonts w:ascii="Book Antiqua" w:hAnsi="Book Antiqua"/>
        </w:rPr>
        <w:t xml:space="preserve"> </w:t>
      </w:r>
      <w:r w:rsidR="00D946B1" w:rsidRPr="00EC37CA">
        <w:rPr>
          <w:rFonts w:ascii="Book Antiqua" w:hAnsi="Book Antiqua"/>
        </w:rPr>
        <w:t xml:space="preserve">Total </w:t>
      </w:r>
      <w:r w:rsidRPr="00EC37CA">
        <w:rPr>
          <w:rFonts w:ascii="Book Antiqua" w:hAnsi="Book Antiqua"/>
        </w:rPr>
        <w:t>antioxidative capacity</w:t>
      </w:r>
      <w:r w:rsidR="004E37C5" w:rsidRPr="00EC37CA">
        <w:rPr>
          <w:rFonts w:ascii="Book Antiqua" w:hAnsi="Book Antiqua"/>
        </w:rPr>
        <w:t>;</w:t>
      </w:r>
      <w:r w:rsidRPr="00EC37CA">
        <w:rPr>
          <w:rFonts w:ascii="Book Antiqua" w:hAnsi="Book Antiqua"/>
        </w:rPr>
        <w:t xml:space="preserve"> TG</w:t>
      </w:r>
      <w:r w:rsidR="009D0BA0" w:rsidRPr="00EC37CA">
        <w:rPr>
          <w:rFonts w:ascii="Book Antiqua" w:hAnsi="Book Antiqua"/>
        </w:rPr>
        <w:t>:</w:t>
      </w:r>
      <w:r w:rsidRPr="00EC37CA">
        <w:rPr>
          <w:rFonts w:ascii="Book Antiqua" w:hAnsi="Book Antiqua"/>
        </w:rPr>
        <w:t xml:space="preserve"> </w:t>
      </w:r>
      <w:r w:rsidR="00716CE0" w:rsidRPr="00EC37CA">
        <w:rPr>
          <w:rFonts w:ascii="Book Antiqua" w:hAnsi="Book Antiqua"/>
        </w:rPr>
        <w:t>Triglyceride</w:t>
      </w:r>
      <w:r w:rsidR="004E37C5" w:rsidRPr="00EC37CA">
        <w:rPr>
          <w:rFonts w:ascii="Book Antiqua" w:hAnsi="Book Antiqua"/>
        </w:rPr>
        <w:t>;</w:t>
      </w:r>
      <w:r w:rsidRPr="00EC37CA">
        <w:rPr>
          <w:rFonts w:ascii="Book Antiqua" w:hAnsi="Book Antiqua"/>
        </w:rPr>
        <w:t xml:space="preserve"> TGF-β1</w:t>
      </w:r>
      <w:r w:rsidR="009D0BA0" w:rsidRPr="00EC37CA">
        <w:rPr>
          <w:rFonts w:ascii="Book Antiqua" w:hAnsi="Book Antiqua"/>
        </w:rPr>
        <w:t xml:space="preserve">: </w:t>
      </w:r>
      <w:r w:rsidR="00716CE0" w:rsidRPr="00EC37CA">
        <w:rPr>
          <w:rFonts w:ascii="Book Antiqua" w:hAnsi="Book Antiqua"/>
        </w:rPr>
        <w:t xml:space="preserve">Transforming </w:t>
      </w:r>
      <w:r w:rsidRPr="00EC37CA">
        <w:rPr>
          <w:rFonts w:ascii="Book Antiqua" w:hAnsi="Book Antiqua"/>
        </w:rPr>
        <w:t>growth factor 1 beta</w:t>
      </w:r>
      <w:r w:rsidR="004E37C5" w:rsidRPr="00EC37CA">
        <w:rPr>
          <w:rFonts w:ascii="Book Antiqua" w:hAnsi="Book Antiqua"/>
        </w:rPr>
        <w:t>;</w:t>
      </w:r>
      <w:r w:rsidRPr="00EC37CA">
        <w:rPr>
          <w:rFonts w:ascii="Book Antiqua" w:hAnsi="Book Antiqua"/>
        </w:rPr>
        <w:t xml:space="preserve"> TIMP1</w:t>
      </w:r>
      <w:r w:rsidR="009D0BA0" w:rsidRPr="00EC37CA">
        <w:rPr>
          <w:rFonts w:ascii="Book Antiqua" w:hAnsi="Book Antiqua"/>
        </w:rPr>
        <w:t xml:space="preserve">: </w:t>
      </w:r>
      <w:r w:rsidRPr="00EC37CA">
        <w:rPr>
          <w:rFonts w:ascii="Book Antiqua" w:hAnsi="Book Antiqua"/>
        </w:rPr>
        <w:t>TIMP metallopeptidase inhibitor 1</w:t>
      </w:r>
      <w:r w:rsidR="004E37C5" w:rsidRPr="00EC37CA">
        <w:rPr>
          <w:rFonts w:ascii="Book Antiqua" w:hAnsi="Book Antiqua"/>
        </w:rPr>
        <w:t>;</w:t>
      </w:r>
      <w:r w:rsidRPr="00EC37CA">
        <w:rPr>
          <w:rFonts w:ascii="Book Antiqua" w:hAnsi="Book Antiqua"/>
        </w:rPr>
        <w:t xml:space="preserve"> TNF-α</w:t>
      </w:r>
      <w:r w:rsidR="009D0BA0" w:rsidRPr="00EC37CA">
        <w:rPr>
          <w:rFonts w:ascii="Book Antiqua" w:hAnsi="Book Antiqua"/>
        </w:rPr>
        <w:t>:</w:t>
      </w:r>
      <w:r w:rsidRPr="00EC37CA">
        <w:rPr>
          <w:rFonts w:ascii="Book Antiqua" w:hAnsi="Book Antiqua"/>
        </w:rPr>
        <w:t xml:space="preserve"> </w:t>
      </w:r>
      <w:r w:rsidR="00716CE0" w:rsidRPr="00EC37CA">
        <w:rPr>
          <w:rFonts w:ascii="Book Antiqua" w:hAnsi="Book Antiqua"/>
        </w:rPr>
        <w:t xml:space="preserve">Tumor </w:t>
      </w:r>
      <w:r w:rsidRPr="00EC37CA">
        <w:rPr>
          <w:rFonts w:ascii="Book Antiqua" w:hAnsi="Book Antiqua"/>
        </w:rPr>
        <w:t>necrosis factor α</w:t>
      </w:r>
      <w:r w:rsidR="004E37C5" w:rsidRPr="00EC37CA">
        <w:rPr>
          <w:rFonts w:ascii="Book Antiqua" w:hAnsi="Book Antiqua"/>
        </w:rPr>
        <w:t>;</w:t>
      </w:r>
      <w:r w:rsidRPr="00EC37CA">
        <w:rPr>
          <w:rFonts w:ascii="Book Antiqua" w:hAnsi="Book Antiqua"/>
        </w:rPr>
        <w:t xml:space="preserve"> TNOS</w:t>
      </w:r>
      <w:r w:rsidR="009D0BA0" w:rsidRPr="00EC37CA">
        <w:rPr>
          <w:rFonts w:ascii="Book Antiqua" w:hAnsi="Book Antiqua"/>
        </w:rPr>
        <w:t>:</w:t>
      </w:r>
      <w:r w:rsidRPr="00EC37CA">
        <w:rPr>
          <w:rFonts w:ascii="Book Antiqua" w:hAnsi="Book Antiqua"/>
        </w:rPr>
        <w:t xml:space="preserve"> </w:t>
      </w:r>
      <w:r w:rsidR="00716CE0" w:rsidRPr="00EC37CA">
        <w:rPr>
          <w:rFonts w:ascii="Book Antiqua" w:hAnsi="Book Antiqua"/>
        </w:rPr>
        <w:t xml:space="preserve">Total </w:t>
      </w:r>
      <w:r w:rsidRPr="00EC37CA">
        <w:rPr>
          <w:rFonts w:ascii="Book Antiqua" w:hAnsi="Book Antiqua"/>
        </w:rPr>
        <w:t>nitric oxide synthase</w:t>
      </w:r>
      <w:r w:rsidR="004E37C5" w:rsidRPr="00EC37CA">
        <w:rPr>
          <w:rFonts w:ascii="Book Antiqua" w:hAnsi="Book Antiqua"/>
        </w:rPr>
        <w:t>;</w:t>
      </w:r>
      <w:r w:rsidRPr="00EC37CA">
        <w:rPr>
          <w:rFonts w:ascii="Book Antiqua" w:hAnsi="Book Antiqua"/>
        </w:rPr>
        <w:t xml:space="preserve"> TSOD</w:t>
      </w:r>
      <w:r w:rsidR="009D0BA0" w:rsidRPr="00EC37CA">
        <w:rPr>
          <w:rFonts w:ascii="Book Antiqua" w:hAnsi="Book Antiqua"/>
        </w:rPr>
        <w:t xml:space="preserve">: </w:t>
      </w:r>
      <w:r w:rsidR="00716CE0" w:rsidRPr="00EC37CA">
        <w:rPr>
          <w:rFonts w:ascii="Book Antiqua" w:hAnsi="Book Antiqua"/>
        </w:rPr>
        <w:t xml:space="preserve">Total </w:t>
      </w:r>
      <w:r w:rsidRPr="00EC37CA">
        <w:rPr>
          <w:rFonts w:ascii="Book Antiqua" w:hAnsi="Book Antiqua"/>
        </w:rPr>
        <w:t>superoxide dismutase</w:t>
      </w:r>
      <w:r w:rsidR="004E37C5" w:rsidRPr="00EC37CA">
        <w:rPr>
          <w:rFonts w:ascii="Book Antiqua" w:hAnsi="Book Antiqua"/>
        </w:rPr>
        <w:t>;</w:t>
      </w:r>
      <w:r w:rsidRPr="00EC37CA">
        <w:rPr>
          <w:rFonts w:ascii="Book Antiqua" w:hAnsi="Book Antiqua"/>
        </w:rPr>
        <w:t xml:space="preserve"> XBP-1S</w:t>
      </w:r>
      <w:r w:rsidR="009D0BA0" w:rsidRPr="00EC37CA">
        <w:rPr>
          <w:rFonts w:ascii="Book Antiqua" w:hAnsi="Book Antiqua"/>
        </w:rPr>
        <w:t>:</w:t>
      </w:r>
      <w:r w:rsidRPr="00EC37CA">
        <w:rPr>
          <w:rFonts w:ascii="Book Antiqua" w:hAnsi="Book Antiqua"/>
        </w:rPr>
        <w:t xml:space="preserve"> X box binding protein-1S</w:t>
      </w:r>
      <w:r w:rsidR="004E37C5" w:rsidRPr="00EC37CA">
        <w:rPr>
          <w:rFonts w:ascii="Book Antiqua" w:hAnsi="Book Antiqua"/>
        </w:rPr>
        <w:t>;</w:t>
      </w:r>
      <w:r w:rsidRPr="00EC37CA">
        <w:rPr>
          <w:rFonts w:ascii="Book Antiqua" w:hAnsi="Book Antiqua"/>
        </w:rPr>
        <w:t xml:space="preserve"> α-SMA</w:t>
      </w:r>
      <w:r w:rsidR="009D0BA0" w:rsidRPr="00EC37CA">
        <w:rPr>
          <w:rFonts w:ascii="Book Antiqua" w:hAnsi="Book Antiqua"/>
        </w:rPr>
        <w:t>:</w:t>
      </w:r>
      <w:r w:rsidR="0026655C" w:rsidRPr="00EC37CA">
        <w:rPr>
          <w:rFonts w:ascii="Book Antiqua" w:hAnsi="Book Antiqua"/>
        </w:rPr>
        <w:t xml:space="preserve"> Alpha </w:t>
      </w:r>
      <w:r w:rsidRPr="00EC37CA">
        <w:rPr>
          <w:rFonts w:ascii="Book Antiqua" w:hAnsi="Book Antiqua"/>
        </w:rPr>
        <w:t>smooth muscle actin.</w:t>
      </w:r>
    </w:p>
    <w:p w14:paraId="1E987F83" w14:textId="77777777" w:rsidR="00C83DBC" w:rsidRPr="00EC37CA" w:rsidRDefault="00C83DBC" w:rsidP="00EC37CA">
      <w:pPr>
        <w:spacing w:line="360" w:lineRule="auto"/>
        <w:jc w:val="both"/>
        <w:rPr>
          <w:rFonts w:ascii="Book Antiqua" w:hAnsi="Book Antiqua"/>
        </w:rPr>
      </w:pPr>
    </w:p>
    <w:p w14:paraId="5B607717" w14:textId="3C19D5F8" w:rsidR="00C83DBC" w:rsidRPr="00EC37CA" w:rsidRDefault="001D79E6" w:rsidP="00EC37CA">
      <w:pPr>
        <w:spacing w:line="360" w:lineRule="auto"/>
        <w:jc w:val="both"/>
        <w:rPr>
          <w:rFonts w:ascii="Book Antiqua" w:hAnsi="Book Antiqua"/>
          <w:b/>
        </w:rPr>
      </w:pPr>
      <w:r w:rsidRPr="00EC37CA">
        <w:rPr>
          <w:rFonts w:ascii="Book Antiqua" w:hAnsi="Book Antiqua"/>
          <w:b/>
        </w:rPr>
        <w:br w:type="page"/>
      </w:r>
      <w:r w:rsidR="00C83DBC" w:rsidRPr="00EC37CA">
        <w:rPr>
          <w:rFonts w:ascii="Book Antiqua" w:hAnsi="Book Antiqua"/>
          <w:b/>
        </w:rPr>
        <w:lastRenderedPageBreak/>
        <w:t>Table 3 Effects and molecular mechanisms underlying WO</w:t>
      </w:r>
      <w:r w:rsidR="00C83DBC" w:rsidRPr="003A1491">
        <w:rPr>
          <w:rFonts w:ascii="Book Antiqua" w:hAnsi="Book Antiqua"/>
          <w:b/>
          <w:vertAlign w:val="subscript"/>
        </w:rPr>
        <w:t>3</w:t>
      </w:r>
      <w:r w:rsidR="00C83DBC" w:rsidRPr="00EC37CA">
        <w:rPr>
          <w:rFonts w:ascii="Book Antiqua" w:hAnsi="Book Antiqua"/>
          <w:b/>
        </w:rPr>
        <w:t xml:space="preserve">NPs induced </w:t>
      </w:r>
      <w:proofErr w:type="spellStart"/>
      <w:proofErr w:type="gramStart"/>
      <w:r w:rsidR="00C83DBC" w:rsidRPr="00EC37CA">
        <w:rPr>
          <w:rFonts w:ascii="Book Antiqua" w:hAnsi="Book Antiqua"/>
          <w:b/>
        </w:rPr>
        <w:t>hepatonanotoxicity</w:t>
      </w:r>
      <w:proofErr w:type="spellEnd"/>
      <w:proofErr w:type="gramEnd"/>
    </w:p>
    <w:tbl>
      <w:tblPr>
        <w:tblW w:w="8804" w:type="dxa"/>
        <w:tblInd w:w="93" w:type="dxa"/>
        <w:tblLook w:val="04A0" w:firstRow="1" w:lastRow="0" w:firstColumn="1" w:lastColumn="0" w:noHBand="0" w:noVBand="1"/>
      </w:tblPr>
      <w:tblGrid>
        <w:gridCol w:w="736"/>
        <w:gridCol w:w="1730"/>
        <w:gridCol w:w="1095"/>
        <w:gridCol w:w="1843"/>
        <w:gridCol w:w="2408"/>
        <w:gridCol w:w="992"/>
      </w:tblGrid>
      <w:tr w:rsidR="00075F54" w:rsidRPr="00EC37CA" w14:paraId="23611A0D" w14:textId="77777777" w:rsidTr="00075F54">
        <w:trPr>
          <w:trHeight w:val="1260"/>
        </w:trPr>
        <w:tc>
          <w:tcPr>
            <w:tcW w:w="736" w:type="dxa"/>
            <w:tcBorders>
              <w:top w:val="single" w:sz="8" w:space="0" w:color="auto"/>
              <w:left w:val="nil"/>
              <w:bottom w:val="single" w:sz="8" w:space="0" w:color="auto"/>
              <w:right w:val="nil"/>
            </w:tcBorders>
            <w:shd w:val="clear" w:color="000000" w:fill="FFFFFF"/>
            <w:vAlign w:val="center"/>
            <w:hideMark/>
          </w:tcPr>
          <w:p w14:paraId="08F73CDC" w14:textId="77777777" w:rsidR="0074419E" w:rsidRPr="0074419E" w:rsidRDefault="0074419E" w:rsidP="00EC37CA">
            <w:pPr>
              <w:spacing w:line="360" w:lineRule="auto"/>
              <w:jc w:val="both"/>
              <w:rPr>
                <w:rFonts w:ascii="Book Antiqua" w:eastAsia="DengXian" w:hAnsi="Book Antiqua" w:cs="宋体"/>
                <w:b/>
                <w:bCs/>
                <w:color w:val="000000"/>
                <w:lang w:eastAsia="zh-CN"/>
              </w:rPr>
            </w:pPr>
            <w:r w:rsidRPr="0074419E">
              <w:rPr>
                <w:rFonts w:ascii="Book Antiqua" w:eastAsia="DengXian" w:hAnsi="Book Antiqua" w:cs="宋体"/>
                <w:b/>
                <w:bCs/>
                <w:color w:val="000000"/>
                <w:lang w:val="en-IN" w:eastAsia="zh-CN"/>
              </w:rPr>
              <w:t>NPs</w:t>
            </w:r>
          </w:p>
        </w:tc>
        <w:tc>
          <w:tcPr>
            <w:tcW w:w="1730" w:type="dxa"/>
            <w:tcBorders>
              <w:top w:val="single" w:sz="8" w:space="0" w:color="auto"/>
              <w:left w:val="nil"/>
              <w:bottom w:val="single" w:sz="8" w:space="0" w:color="auto"/>
              <w:right w:val="nil"/>
            </w:tcBorders>
            <w:shd w:val="clear" w:color="000000" w:fill="FFFFFF"/>
            <w:vAlign w:val="center"/>
            <w:hideMark/>
          </w:tcPr>
          <w:p w14:paraId="0FE68C88" w14:textId="77777777" w:rsidR="0074419E" w:rsidRPr="0074419E" w:rsidRDefault="0074419E" w:rsidP="00EC37CA">
            <w:pPr>
              <w:spacing w:line="360" w:lineRule="auto"/>
              <w:jc w:val="both"/>
              <w:rPr>
                <w:rFonts w:ascii="Book Antiqua" w:eastAsia="DengXian" w:hAnsi="Book Antiqua" w:cs="宋体"/>
                <w:b/>
                <w:bCs/>
                <w:color w:val="000000"/>
                <w:lang w:eastAsia="zh-CN"/>
              </w:rPr>
            </w:pPr>
            <w:r w:rsidRPr="0074419E">
              <w:rPr>
                <w:rFonts w:ascii="Book Antiqua" w:eastAsia="DengXian" w:hAnsi="Book Antiqua" w:cs="宋体"/>
                <w:b/>
                <w:bCs/>
                <w:color w:val="000000"/>
                <w:lang w:val="en-IN" w:eastAsia="zh-CN"/>
              </w:rPr>
              <w:t>Size</w:t>
            </w:r>
          </w:p>
        </w:tc>
        <w:tc>
          <w:tcPr>
            <w:tcW w:w="1095" w:type="dxa"/>
            <w:tcBorders>
              <w:top w:val="single" w:sz="8" w:space="0" w:color="auto"/>
              <w:left w:val="nil"/>
              <w:bottom w:val="single" w:sz="8" w:space="0" w:color="auto"/>
              <w:right w:val="nil"/>
            </w:tcBorders>
            <w:shd w:val="clear" w:color="000000" w:fill="FFFFFF"/>
            <w:vAlign w:val="center"/>
            <w:hideMark/>
          </w:tcPr>
          <w:p w14:paraId="1AA9F142" w14:textId="77777777" w:rsidR="0074419E" w:rsidRPr="0074419E" w:rsidRDefault="0074419E" w:rsidP="00EC37CA">
            <w:pPr>
              <w:spacing w:line="360" w:lineRule="auto"/>
              <w:jc w:val="both"/>
              <w:rPr>
                <w:rFonts w:ascii="Book Antiqua" w:eastAsia="DengXian" w:hAnsi="Book Antiqua" w:cs="宋体"/>
                <w:b/>
                <w:bCs/>
                <w:color w:val="000000"/>
                <w:lang w:eastAsia="zh-CN"/>
              </w:rPr>
            </w:pPr>
            <w:r w:rsidRPr="0074419E">
              <w:rPr>
                <w:rFonts w:ascii="Book Antiqua" w:eastAsia="DengXian" w:hAnsi="Book Antiqua" w:cs="宋体"/>
                <w:b/>
                <w:bCs/>
                <w:color w:val="000000"/>
                <w:lang w:val="en-IN" w:eastAsia="zh-CN"/>
              </w:rPr>
              <w:t xml:space="preserve">Tested model </w:t>
            </w:r>
          </w:p>
        </w:tc>
        <w:tc>
          <w:tcPr>
            <w:tcW w:w="1843" w:type="dxa"/>
            <w:tcBorders>
              <w:top w:val="single" w:sz="8" w:space="0" w:color="auto"/>
              <w:left w:val="nil"/>
              <w:bottom w:val="single" w:sz="8" w:space="0" w:color="auto"/>
              <w:right w:val="nil"/>
            </w:tcBorders>
            <w:shd w:val="clear" w:color="000000" w:fill="FFFFFF"/>
            <w:vAlign w:val="center"/>
            <w:hideMark/>
          </w:tcPr>
          <w:p w14:paraId="04993F21" w14:textId="77777777" w:rsidR="0074419E" w:rsidRPr="0074419E" w:rsidRDefault="0074419E" w:rsidP="00EC37CA">
            <w:pPr>
              <w:spacing w:line="360" w:lineRule="auto"/>
              <w:jc w:val="both"/>
              <w:rPr>
                <w:rFonts w:ascii="Book Antiqua" w:eastAsia="DengXian" w:hAnsi="Book Antiqua" w:cs="宋体"/>
                <w:b/>
                <w:bCs/>
                <w:color w:val="000000"/>
                <w:lang w:eastAsia="zh-CN"/>
              </w:rPr>
            </w:pPr>
            <w:r w:rsidRPr="0074419E">
              <w:rPr>
                <w:rFonts w:ascii="Book Antiqua" w:eastAsia="DengXian" w:hAnsi="Book Antiqua" w:cs="宋体"/>
                <w:b/>
                <w:bCs/>
                <w:color w:val="000000"/>
                <w:lang w:val="en-IN" w:eastAsia="zh-CN"/>
              </w:rPr>
              <w:t>Dose &amp; route of administration</w:t>
            </w:r>
          </w:p>
        </w:tc>
        <w:tc>
          <w:tcPr>
            <w:tcW w:w="2408" w:type="dxa"/>
            <w:tcBorders>
              <w:top w:val="single" w:sz="8" w:space="0" w:color="auto"/>
              <w:left w:val="nil"/>
              <w:bottom w:val="single" w:sz="8" w:space="0" w:color="auto"/>
              <w:right w:val="nil"/>
            </w:tcBorders>
            <w:shd w:val="clear" w:color="000000" w:fill="FFFFFF"/>
            <w:vAlign w:val="center"/>
            <w:hideMark/>
          </w:tcPr>
          <w:p w14:paraId="061799C7" w14:textId="77777777" w:rsidR="0074419E" w:rsidRPr="0074419E" w:rsidRDefault="0074419E" w:rsidP="00EC37CA">
            <w:pPr>
              <w:spacing w:line="360" w:lineRule="auto"/>
              <w:jc w:val="both"/>
              <w:rPr>
                <w:rFonts w:ascii="Book Antiqua" w:eastAsia="DengXian" w:hAnsi="Book Antiqua" w:cs="宋体"/>
                <w:b/>
                <w:bCs/>
                <w:color w:val="000000"/>
                <w:lang w:eastAsia="zh-CN"/>
              </w:rPr>
            </w:pPr>
            <w:r w:rsidRPr="0074419E">
              <w:rPr>
                <w:rFonts w:ascii="Book Antiqua" w:eastAsia="DengXian" w:hAnsi="Book Antiqua" w:cs="宋体"/>
                <w:b/>
                <w:bCs/>
                <w:color w:val="000000"/>
                <w:lang w:val="en-IN" w:eastAsia="zh-CN"/>
              </w:rPr>
              <w:t>Effects &amp; mechanism</w:t>
            </w:r>
          </w:p>
        </w:tc>
        <w:tc>
          <w:tcPr>
            <w:tcW w:w="992" w:type="dxa"/>
            <w:tcBorders>
              <w:top w:val="single" w:sz="8" w:space="0" w:color="auto"/>
              <w:left w:val="nil"/>
              <w:bottom w:val="single" w:sz="8" w:space="0" w:color="auto"/>
              <w:right w:val="nil"/>
            </w:tcBorders>
            <w:shd w:val="clear" w:color="000000" w:fill="FFFFFF"/>
            <w:vAlign w:val="center"/>
            <w:hideMark/>
          </w:tcPr>
          <w:p w14:paraId="52731107" w14:textId="77777777" w:rsidR="0074419E" w:rsidRPr="0074419E" w:rsidRDefault="0074419E" w:rsidP="00EC37CA">
            <w:pPr>
              <w:spacing w:line="360" w:lineRule="auto"/>
              <w:jc w:val="both"/>
              <w:rPr>
                <w:rFonts w:ascii="Book Antiqua" w:eastAsia="DengXian" w:hAnsi="Book Antiqua" w:cs="宋体"/>
                <w:b/>
                <w:bCs/>
                <w:color w:val="000000"/>
                <w:lang w:eastAsia="zh-CN"/>
              </w:rPr>
            </w:pPr>
            <w:r w:rsidRPr="0074419E">
              <w:rPr>
                <w:rFonts w:ascii="Book Antiqua" w:eastAsia="DengXian" w:hAnsi="Book Antiqua" w:cs="宋体"/>
                <w:b/>
                <w:bCs/>
                <w:color w:val="000000"/>
                <w:lang w:val="en-IN" w:eastAsia="zh-CN"/>
              </w:rPr>
              <w:t>Ref.</w:t>
            </w:r>
          </w:p>
        </w:tc>
      </w:tr>
      <w:tr w:rsidR="00075F54" w:rsidRPr="00EC37CA" w14:paraId="34A170CE" w14:textId="77777777" w:rsidTr="00EC37CA">
        <w:trPr>
          <w:trHeight w:val="1938"/>
        </w:trPr>
        <w:tc>
          <w:tcPr>
            <w:tcW w:w="736" w:type="dxa"/>
            <w:vMerge w:val="restart"/>
            <w:tcBorders>
              <w:top w:val="nil"/>
              <w:left w:val="nil"/>
              <w:bottom w:val="single" w:sz="8" w:space="0" w:color="000000"/>
              <w:right w:val="nil"/>
            </w:tcBorders>
            <w:shd w:val="clear" w:color="000000" w:fill="FFFFFF"/>
            <w:vAlign w:val="center"/>
            <w:hideMark/>
          </w:tcPr>
          <w:p w14:paraId="5F313CC3" w14:textId="77777777" w:rsidR="0074419E" w:rsidRPr="0074419E" w:rsidRDefault="0074419E" w:rsidP="00EC37CA">
            <w:pPr>
              <w:spacing w:line="360" w:lineRule="auto"/>
              <w:jc w:val="both"/>
              <w:rPr>
                <w:rFonts w:ascii="Book Antiqua" w:eastAsia="DengXian" w:hAnsi="Book Antiqua" w:cs="宋体"/>
                <w:b/>
                <w:bCs/>
                <w:color w:val="000000"/>
                <w:lang w:eastAsia="zh-CN"/>
              </w:rPr>
            </w:pPr>
            <w:r w:rsidRPr="0074419E">
              <w:rPr>
                <w:rFonts w:ascii="Book Antiqua" w:eastAsia="DengXian" w:hAnsi="Book Antiqua" w:cs="宋体"/>
                <w:b/>
                <w:bCs/>
                <w:color w:val="000000"/>
                <w:lang w:val="en-IN" w:eastAsia="zh-CN"/>
              </w:rPr>
              <w:t>WO</w:t>
            </w:r>
            <w:r w:rsidRPr="0074419E">
              <w:rPr>
                <w:rFonts w:ascii="Book Antiqua" w:eastAsia="DengXian" w:hAnsi="Book Antiqua" w:cs="宋体"/>
                <w:b/>
                <w:bCs/>
                <w:color w:val="000000"/>
                <w:vertAlign w:val="subscript"/>
                <w:lang w:val="en-IN" w:eastAsia="zh-CN"/>
              </w:rPr>
              <w:t>3</w:t>
            </w:r>
            <w:r w:rsidRPr="0074419E">
              <w:rPr>
                <w:rFonts w:ascii="Book Antiqua" w:eastAsia="DengXian" w:hAnsi="Book Antiqua" w:cs="宋体"/>
                <w:b/>
                <w:bCs/>
                <w:color w:val="000000"/>
                <w:lang w:val="en-IN" w:eastAsia="zh-CN"/>
              </w:rPr>
              <w:t xml:space="preserve"> NPs</w:t>
            </w:r>
          </w:p>
        </w:tc>
        <w:tc>
          <w:tcPr>
            <w:tcW w:w="1730" w:type="dxa"/>
            <w:vMerge w:val="restart"/>
            <w:tcBorders>
              <w:top w:val="nil"/>
              <w:left w:val="nil"/>
              <w:bottom w:val="single" w:sz="8" w:space="0" w:color="000000"/>
              <w:right w:val="nil"/>
            </w:tcBorders>
            <w:shd w:val="clear" w:color="000000" w:fill="FFFFFF"/>
            <w:vAlign w:val="center"/>
            <w:hideMark/>
          </w:tcPr>
          <w:p w14:paraId="7EF4EF16" w14:textId="77777777" w:rsidR="0074419E" w:rsidRPr="0074419E" w:rsidRDefault="0074419E" w:rsidP="00EC37CA">
            <w:pPr>
              <w:spacing w:line="360" w:lineRule="auto"/>
              <w:jc w:val="both"/>
              <w:rPr>
                <w:rFonts w:ascii="Book Antiqua" w:eastAsia="DengXian" w:hAnsi="Book Antiqua" w:cs="宋体"/>
                <w:color w:val="000000"/>
                <w:lang w:eastAsia="zh-CN"/>
              </w:rPr>
            </w:pPr>
            <w:r w:rsidRPr="0074419E">
              <w:rPr>
                <w:rFonts w:ascii="Book Antiqua" w:eastAsia="DengXian" w:hAnsi="Book Antiqua" w:cs="宋体"/>
                <w:color w:val="000000"/>
                <w:lang w:val="en-IN" w:eastAsia="zh-CN"/>
              </w:rPr>
              <w:t>60-70 nm, length WO</w:t>
            </w:r>
            <w:r w:rsidRPr="0074419E">
              <w:rPr>
                <w:rFonts w:ascii="Book Antiqua" w:eastAsia="DengXian" w:hAnsi="Book Antiqua" w:cs="宋体"/>
                <w:color w:val="000000"/>
                <w:vertAlign w:val="subscript"/>
                <w:lang w:val="en-IN" w:eastAsia="zh-CN"/>
              </w:rPr>
              <w:t>3</w:t>
            </w:r>
            <w:r w:rsidRPr="0074419E">
              <w:rPr>
                <w:rFonts w:ascii="Book Antiqua" w:eastAsia="DengXian" w:hAnsi="Book Antiqua" w:cs="宋体"/>
                <w:color w:val="000000"/>
                <w:lang w:val="en-IN" w:eastAsia="zh-CN"/>
              </w:rPr>
              <w:t xml:space="preserve">nanorods shorter (125−200 nm) and longer (0.8−2 </w:t>
            </w:r>
            <w:proofErr w:type="spellStart"/>
            <w:r w:rsidRPr="0074419E">
              <w:rPr>
                <w:rFonts w:ascii="Book Antiqua" w:eastAsia="DengXian" w:hAnsi="Book Antiqua" w:cs="宋体"/>
                <w:color w:val="000000"/>
                <w:lang w:val="en-IN" w:eastAsia="zh-CN"/>
              </w:rPr>
              <w:t>μm</w:t>
            </w:r>
            <w:proofErr w:type="spellEnd"/>
            <w:r w:rsidRPr="0074419E">
              <w:rPr>
                <w:rFonts w:ascii="Book Antiqua" w:eastAsia="DengXian" w:hAnsi="Book Antiqua" w:cs="宋体"/>
                <w:color w:val="000000"/>
                <w:lang w:val="en-IN" w:eastAsia="zh-CN"/>
              </w:rPr>
              <w:t>)</w:t>
            </w:r>
          </w:p>
        </w:tc>
        <w:tc>
          <w:tcPr>
            <w:tcW w:w="1095" w:type="dxa"/>
            <w:vMerge w:val="restart"/>
            <w:tcBorders>
              <w:top w:val="nil"/>
              <w:left w:val="nil"/>
              <w:bottom w:val="single" w:sz="8" w:space="0" w:color="000000"/>
              <w:right w:val="nil"/>
            </w:tcBorders>
            <w:shd w:val="clear" w:color="000000" w:fill="FFFFFF"/>
            <w:vAlign w:val="center"/>
            <w:hideMark/>
          </w:tcPr>
          <w:p w14:paraId="15850E90" w14:textId="77777777" w:rsidR="0074419E" w:rsidRPr="0074419E" w:rsidRDefault="0074419E" w:rsidP="00EC37CA">
            <w:pPr>
              <w:spacing w:line="360" w:lineRule="auto"/>
              <w:jc w:val="both"/>
              <w:rPr>
                <w:rFonts w:ascii="Book Antiqua" w:eastAsia="DengXian" w:hAnsi="Book Antiqua" w:cs="宋体"/>
                <w:color w:val="000000"/>
                <w:lang w:eastAsia="zh-CN"/>
              </w:rPr>
            </w:pPr>
            <w:r w:rsidRPr="0074419E">
              <w:rPr>
                <w:rFonts w:ascii="Book Antiqua" w:eastAsia="DengXian" w:hAnsi="Book Antiqua" w:cs="宋体"/>
                <w:color w:val="000000"/>
                <w:lang w:val="en-IN" w:eastAsia="zh-CN"/>
              </w:rPr>
              <w:t>BALB/c mice</w:t>
            </w:r>
          </w:p>
        </w:tc>
        <w:tc>
          <w:tcPr>
            <w:tcW w:w="1843" w:type="dxa"/>
            <w:vMerge w:val="restart"/>
            <w:tcBorders>
              <w:top w:val="nil"/>
              <w:left w:val="nil"/>
              <w:bottom w:val="single" w:sz="8" w:space="0" w:color="000000"/>
              <w:right w:val="nil"/>
            </w:tcBorders>
            <w:shd w:val="clear" w:color="000000" w:fill="FFFFFF"/>
            <w:vAlign w:val="center"/>
            <w:hideMark/>
          </w:tcPr>
          <w:p w14:paraId="2C8C6F9F" w14:textId="77777777" w:rsidR="0074419E" w:rsidRPr="0074419E" w:rsidRDefault="0074419E" w:rsidP="00EC37CA">
            <w:pPr>
              <w:spacing w:line="360" w:lineRule="auto"/>
              <w:jc w:val="both"/>
              <w:rPr>
                <w:rFonts w:ascii="Book Antiqua" w:eastAsia="DengXian" w:hAnsi="Book Antiqua" w:cs="宋体"/>
                <w:color w:val="000000"/>
                <w:lang w:eastAsia="zh-CN"/>
              </w:rPr>
            </w:pPr>
            <w:r w:rsidRPr="0074419E">
              <w:rPr>
                <w:rFonts w:ascii="Book Antiqua" w:eastAsia="DengXian" w:hAnsi="Book Antiqua" w:cs="宋体"/>
                <w:color w:val="000000"/>
                <w:lang w:val="en-IN" w:eastAsia="zh-CN"/>
              </w:rPr>
              <w:t>2.5/5/10/20 mg/kg/d of shorter WO3 nanorods; 2.5/5/10/20 mg/kg/d longer WO3 nanorods for 14 d (</w:t>
            </w:r>
            <w:proofErr w:type="spellStart"/>
            <w:r w:rsidRPr="0074419E">
              <w:rPr>
                <w:rFonts w:ascii="Book Antiqua" w:eastAsia="DengXian" w:hAnsi="Book Antiqua" w:cs="宋体"/>
                <w:color w:val="000000"/>
                <w:lang w:val="en-IN" w:eastAsia="zh-CN"/>
              </w:rPr>
              <w:t>i.p.</w:t>
            </w:r>
            <w:proofErr w:type="spellEnd"/>
            <w:r w:rsidRPr="0074419E">
              <w:rPr>
                <w:rFonts w:ascii="Book Antiqua" w:eastAsia="DengXian" w:hAnsi="Book Antiqua" w:cs="宋体"/>
                <w:color w:val="000000"/>
                <w:lang w:val="en-IN" w:eastAsia="zh-CN"/>
              </w:rPr>
              <w:t>)</w:t>
            </w:r>
          </w:p>
        </w:tc>
        <w:tc>
          <w:tcPr>
            <w:tcW w:w="2408" w:type="dxa"/>
            <w:tcBorders>
              <w:top w:val="nil"/>
              <w:left w:val="nil"/>
              <w:bottom w:val="nil"/>
              <w:right w:val="nil"/>
            </w:tcBorders>
            <w:shd w:val="clear" w:color="000000" w:fill="FFFFFF"/>
            <w:vAlign w:val="center"/>
            <w:hideMark/>
          </w:tcPr>
          <w:p w14:paraId="22A30147" w14:textId="77777777" w:rsidR="0074419E" w:rsidRPr="0074419E" w:rsidRDefault="0074419E" w:rsidP="00EC37CA">
            <w:pPr>
              <w:spacing w:line="360" w:lineRule="auto"/>
              <w:jc w:val="both"/>
              <w:rPr>
                <w:rFonts w:ascii="Book Antiqua" w:eastAsia="DengXian" w:hAnsi="Book Antiqua" w:cs="宋体"/>
                <w:color w:val="000000"/>
                <w:lang w:eastAsia="zh-CN"/>
              </w:rPr>
            </w:pPr>
            <w:r w:rsidRPr="0074419E">
              <w:rPr>
                <w:rFonts w:ascii="Book Antiqua" w:eastAsia="DengXian" w:hAnsi="Book Antiqua" w:cs="宋体"/>
                <w:color w:val="000000"/>
                <w:lang w:val="en-IN" w:eastAsia="zh-CN"/>
              </w:rPr>
              <w:t>ALT, AST; NF-</w:t>
            </w:r>
            <w:proofErr w:type="spellStart"/>
            <w:r w:rsidRPr="0074419E">
              <w:rPr>
                <w:rFonts w:ascii="Book Antiqua" w:eastAsia="DengXian" w:hAnsi="Book Antiqua" w:cs="宋体"/>
                <w:color w:val="000000"/>
                <w:lang w:val="en-IN" w:eastAsia="zh-CN"/>
              </w:rPr>
              <w:t>κB</w:t>
            </w:r>
            <w:proofErr w:type="spellEnd"/>
            <w:r w:rsidRPr="0074419E">
              <w:rPr>
                <w:rFonts w:ascii="Book Antiqua" w:eastAsia="DengXian" w:hAnsi="Book Antiqua" w:cs="宋体"/>
                <w:color w:val="000000"/>
                <w:lang w:val="en-IN" w:eastAsia="zh-CN"/>
              </w:rPr>
              <w:t>, TNF-α, IFN-γ, IL-4 (increased); GSH, SOD (decreased)</w:t>
            </w:r>
          </w:p>
        </w:tc>
        <w:tc>
          <w:tcPr>
            <w:tcW w:w="992" w:type="dxa"/>
            <w:vMerge w:val="restart"/>
            <w:tcBorders>
              <w:top w:val="nil"/>
              <w:left w:val="nil"/>
              <w:bottom w:val="single" w:sz="8" w:space="0" w:color="000000"/>
              <w:right w:val="nil"/>
            </w:tcBorders>
            <w:shd w:val="clear" w:color="000000" w:fill="FFFFFF"/>
            <w:vAlign w:val="center"/>
            <w:hideMark/>
          </w:tcPr>
          <w:p w14:paraId="6274C474" w14:textId="77777777" w:rsidR="0074419E" w:rsidRPr="00D50FA9" w:rsidRDefault="0074419E"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14" w:author="yan jiaping" w:date="2024-03-19T16:48:00Z">
                  <w:rPr>
                    <w:rFonts w:ascii="Book Antiqua" w:eastAsia="DengXian" w:hAnsi="Book Antiqua" w:cs="宋体"/>
                    <w:color w:val="000000"/>
                    <w:vertAlign w:val="superscript"/>
                    <w:lang w:val="en-IN" w:eastAsia="zh-CN"/>
                  </w:rPr>
                </w:rPrChange>
              </w:rPr>
              <w:t>[17]</w:t>
            </w:r>
          </w:p>
        </w:tc>
      </w:tr>
      <w:tr w:rsidR="0074419E" w:rsidRPr="0074419E" w14:paraId="66E94026" w14:textId="77777777" w:rsidTr="00EC37CA">
        <w:trPr>
          <w:trHeight w:val="1399"/>
        </w:trPr>
        <w:tc>
          <w:tcPr>
            <w:tcW w:w="736" w:type="dxa"/>
            <w:vMerge/>
            <w:tcBorders>
              <w:top w:val="nil"/>
              <w:left w:val="nil"/>
              <w:bottom w:val="single" w:sz="8" w:space="0" w:color="000000"/>
              <w:right w:val="nil"/>
            </w:tcBorders>
            <w:vAlign w:val="center"/>
            <w:hideMark/>
          </w:tcPr>
          <w:p w14:paraId="3071606F" w14:textId="77777777" w:rsidR="0074419E" w:rsidRPr="0074419E" w:rsidRDefault="0074419E" w:rsidP="00EC37CA">
            <w:pPr>
              <w:spacing w:line="360" w:lineRule="auto"/>
              <w:jc w:val="both"/>
              <w:rPr>
                <w:rFonts w:ascii="Book Antiqua" w:eastAsia="DengXian" w:hAnsi="Book Antiqua" w:cs="宋体"/>
                <w:b/>
                <w:bCs/>
                <w:color w:val="000000"/>
                <w:lang w:eastAsia="zh-CN"/>
              </w:rPr>
            </w:pPr>
          </w:p>
        </w:tc>
        <w:tc>
          <w:tcPr>
            <w:tcW w:w="1730" w:type="dxa"/>
            <w:vMerge/>
            <w:tcBorders>
              <w:top w:val="nil"/>
              <w:left w:val="nil"/>
              <w:bottom w:val="single" w:sz="8" w:space="0" w:color="000000"/>
              <w:right w:val="nil"/>
            </w:tcBorders>
            <w:vAlign w:val="center"/>
            <w:hideMark/>
          </w:tcPr>
          <w:p w14:paraId="088D54C0" w14:textId="77777777" w:rsidR="0074419E" w:rsidRPr="0074419E" w:rsidRDefault="0074419E" w:rsidP="00EC37CA">
            <w:pPr>
              <w:spacing w:line="360" w:lineRule="auto"/>
              <w:jc w:val="both"/>
              <w:rPr>
                <w:rFonts w:ascii="Book Antiqua" w:eastAsia="DengXian" w:hAnsi="Book Antiqua" w:cs="宋体"/>
                <w:color w:val="000000"/>
                <w:lang w:eastAsia="zh-CN"/>
              </w:rPr>
            </w:pPr>
          </w:p>
        </w:tc>
        <w:tc>
          <w:tcPr>
            <w:tcW w:w="1095" w:type="dxa"/>
            <w:vMerge/>
            <w:tcBorders>
              <w:top w:val="nil"/>
              <w:left w:val="nil"/>
              <w:bottom w:val="single" w:sz="8" w:space="0" w:color="000000"/>
              <w:right w:val="nil"/>
            </w:tcBorders>
            <w:vAlign w:val="center"/>
            <w:hideMark/>
          </w:tcPr>
          <w:p w14:paraId="30F8F5BC" w14:textId="77777777" w:rsidR="0074419E" w:rsidRPr="0074419E" w:rsidRDefault="0074419E" w:rsidP="00EC37CA">
            <w:pPr>
              <w:spacing w:line="360" w:lineRule="auto"/>
              <w:jc w:val="both"/>
              <w:rPr>
                <w:rFonts w:ascii="Book Antiqua" w:eastAsia="DengXian" w:hAnsi="Book Antiqua" w:cs="宋体"/>
                <w:color w:val="000000"/>
                <w:lang w:eastAsia="zh-CN"/>
              </w:rPr>
            </w:pPr>
          </w:p>
        </w:tc>
        <w:tc>
          <w:tcPr>
            <w:tcW w:w="1843" w:type="dxa"/>
            <w:vMerge/>
            <w:tcBorders>
              <w:top w:val="nil"/>
              <w:left w:val="nil"/>
              <w:bottom w:val="single" w:sz="8" w:space="0" w:color="000000"/>
              <w:right w:val="nil"/>
            </w:tcBorders>
            <w:vAlign w:val="center"/>
            <w:hideMark/>
          </w:tcPr>
          <w:p w14:paraId="59F7F8AC" w14:textId="77777777" w:rsidR="0074419E" w:rsidRPr="0074419E" w:rsidRDefault="0074419E" w:rsidP="00EC37CA">
            <w:pPr>
              <w:spacing w:line="360" w:lineRule="auto"/>
              <w:jc w:val="both"/>
              <w:rPr>
                <w:rFonts w:ascii="Book Antiqua" w:eastAsia="DengXian" w:hAnsi="Book Antiqua" w:cs="宋体"/>
                <w:color w:val="000000"/>
                <w:lang w:eastAsia="zh-CN"/>
              </w:rPr>
            </w:pPr>
          </w:p>
        </w:tc>
        <w:tc>
          <w:tcPr>
            <w:tcW w:w="2408" w:type="dxa"/>
            <w:tcBorders>
              <w:top w:val="nil"/>
              <w:left w:val="nil"/>
              <w:bottom w:val="single" w:sz="8" w:space="0" w:color="auto"/>
              <w:right w:val="nil"/>
            </w:tcBorders>
            <w:shd w:val="clear" w:color="000000" w:fill="FFFFFF"/>
            <w:vAlign w:val="center"/>
            <w:hideMark/>
          </w:tcPr>
          <w:p w14:paraId="190BD459" w14:textId="77777777" w:rsidR="0074419E" w:rsidRPr="0074419E" w:rsidRDefault="0074419E" w:rsidP="00EC37CA">
            <w:pPr>
              <w:spacing w:line="360" w:lineRule="auto"/>
              <w:jc w:val="both"/>
              <w:rPr>
                <w:rFonts w:ascii="Book Antiqua" w:eastAsia="DengXian" w:hAnsi="Book Antiqua" w:cs="宋体"/>
                <w:b/>
                <w:bCs/>
                <w:color w:val="000000"/>
                <w:lang w:eastAsia="zh-CN"/>
              </w:rPr>
            </w:pPr>
            <w:r w:rsidRPr="0074419E">
              <w:rPr>
                <w:rFonts w:ascii="Book Antiqua" w:eastAsia="DengXian" w:hAnsi="Book Antiqua" w:cs="宋体"/>
                <w:b/>
                <w:bCs/>
                <w:color w:val="000000"/>
                <w:lang w:val="en-IN" w:eastAsia="zh-CN"/>
              </w:rPr>
              <w:t>Oxidative stress, Inflammation</w:t>
            </w:r>
          </w:p>
        </w:tc>
        <w:tc>
          <w:tcPr>
            <w:tcW w:w="992" w:type="dxa"/>
            <w:vMerge/>
            <w:tcBorders>
              <w:top w:val="nil"/>
              <w:left w:val="nil"/>
              <w:bottom w:val="single" w:sz="8" w:space="0" w:color="000000"/>
              <w:right w:val="nil"/>
            </w:tcBorders>
            <w:vAlign w:val="center"/>
            <w:hideMark/>
          </w:tcPr>
          <w:p w14:paraId="75DE2974" w14:textId="77777777" w:rsidR="0074419E" w:rsidRPr="0074419E" w:rsidRDefault="0074419E" w:rsidP="00EC37CA">
            <w:pPr>
              <w:spacing w:line="360" w:lineRule="auto"/>
              <w:jc w:val="both"/>
              <w:rPr>
                <w:rFonts w:ascii="Book Antiqua" w:eastAsia="DengXian" w:hAnsi="Book Antiqua" w:cs="宋体"/>
                <w:color w:val="000000"/>
                <w:lang w:eastAsia="zh-CN"/>
              </w:rPr>
            </w:pPr>
          </w:p>
        </w:tc>
      </w:tr>
    </w:tbl>
    <w:p w14:paraId="1EC59788" w14:textId="7AE3DE32" w:rsidR="00C83DBC" w:rsidRPr="00EC37CA" w:rsidRDefault="002232E0" w:rsidP="00EC37CA">
      <w:pPr>
        <w:spacing w:line="360" w:lineRule="auto"/>
        <w:jc w:val="both"/>
        <w:rPr>
          <w:rFonts w:ascii="Book Antiqua" w:hAnsi="Book Antiqua"/>
        </w:rPr>
      </w:pPr>
      <w:r w:rsidRPr="00EC37CA">
        <w:rPr>
          <w:rFonts w:ascii="Book Antiqua" w:hAnsi="Book Antiqua"/>
        </w:rPr>
        <w:t>ALT</w:t>
      </w:r>
      <w:r w:rsidR="00402623">
        <w:rPr>
          <w:rFonts w:ascii="Book Antiqua" w:hAnsi="Book Antiqua"/>
        </w:rPr>
        <w:t>:</w:t>
      </w:r>
      <w:r w:rsidRPr="00EC37CA">
        <w:rPr>
          <w:rFonts w:ascii="Book Antiqua" w:hAnsi="Book Antiqua"/>
        </w:rPr>
        <w:t xml:space="preserve"> </w:t>
      </w:r>
      <w:r w:rsidR="003361F0" w:rsidRPr="00EC37CA">
        <w:rPr>
          <w:rFonts w:ascii="Book Antiqua" w:hAnsi="Book Antiqua"/>
        </w:rPr>
        <w:t xml:space="preserve">Alanine </w:t>
      </w:r>
      <w:r w:rsidRPr="00EC37CA">
        <w:rPr>
          <w:rFonts w:ascii="Book Antiqua" w:hAnsi="Book Antiqua"/>
        </w:rPr>
        <w:t>aminotransferase</w:t>
      </w:r>
      <w:r w:rsidR="00170671">
        <w:rPr>
          <w:rFonts w:ascii="Book Antiqua" w:hAnsi="Book Antiqua"/>
        </w:rPr>
        <w:t>;</w:t>
      </w:r>
      <w:r w:rsidRPr="00EC37CA">
        <w:rPr>
          <w:rFonts w:ascii="Book Antiqua" w:hAnsi="Book Antiqua"/>
        </w:rPr>
        <w:t xml:space="preserve"> AST</w:t>
      </w:r>
      <w:r w:rsidR="00402623">
        <w:rPr>
          <w:rFonts w:ascii="Book Antiqua" w:hAnsi="Book Antiqua"/>
        </w:rPr>
        <w:t>:</w:t>
      </w:r>
      <w:r w:rsidRPr="00EC37CA">
        <w:rPr>
          <w:rFonts w:ascii="Book Antiqua" w:hAnsi="Book Antiqua"/>
        </w:rPr>
        <w:t xml:space="preserve"> </w:t>
      </w:r>
      <w:r w:rsidR="003361F0" w:rsidRPr="00EC37CA">
        <w:rPr>
          <w:rFonts w:ascii="Book Antiqua" w:hAnsi="Book Antiqua"/>
        </w:rPr>
        <w:t xml:space="preserve">Aspartate </w:t>
      </w:r>
      <w:r w:rsidRPr="00EC37CA">
        <w:rPr>
          <w:rFonts w:ascii="Book Antiqua" w:hAnsi="Book Antiqua"/>
        </w:rPr>
        <w:t>aminotransferase</w:t>
      </w:r>
      <w:r w:rsidR="00170671">
        <w:rPr>
          <w:rFonts w:ascii="Book Antiqua" w:hAnsi="Book Antiqua"/>
        </w:rPr>
        <w:t>;</w:t>
      </w:r>
      <w:r w:rsidRPr="00EC37CA">
        <w:rPr>
          <w:rFonts w:ascii="Book Antiqua" w:hAnsi="Book Antiqua"/>
        </w:rPr>
        <w:t xml:space="preserve"> GSH</w:t>
      </w:r>
      <w:r w:rsidR="00402623">
        <w:rPr>
          <w:rFonts w:ascii="Book Antiqua" w:hAnsi="Book Antiqua"/>
        </w:rPr>
        <w:t>:</w:t>
      </w:r>
      <w:r w:rsidRPr="00EC37CA">
        <w:rPr>
          <w:rFonts w:ascii="Book Antiqua" w:hAnsi="Book Antiqua"/>
        </w:rPr>
        <w:t xml:space="preserve"> </w:t>
      </w:r>
      <w:r w:rsidR="003361F0" w:rsidRPr="00EC37CA">
        <w:rPr>
          <w:rFonts w:ascii="Book Antiqua" w:hAnsi="Book Antiqua"/>
        </w:rPr>
        <w:t>Glutathione</w:t>
      </w:r>
      <w:r w:rsidR="00170671">
        <w:rPr>
          <w:rFonts w:ascii="Book Antiqua" w:hAnsi="Book Antiqua"/>
        </w:rPr>
        <w:t>;</w:t>
      </w:r>
      <w:r w:rsidRPr="00EC37CA">
        <w:rPr>
          <w:rFonts w:ascii="Book Antiqua" w:hAnsi="Book Antiqua"/>
        </w:rPr>
        <w:t xml:space="preserve"> IFN-γ</w:t>
      </w:r>
      <w:r w:rsidR="00402623">
        <w:rPr>
          <w:rFonts w:ascii="Book Antiqua" w:hAnsi="Book Antiqua"/>
        </w:rPr>
        <w:t>:</w:t>
      </w:r>
      <w:r w:rsidRPr="00EC37CA">
        <w:rPr>
          <w:rFonts w:ascii="Book Antiqua" w:hAnsi="Book Antiqua"/>
        </w:rPr>
        <w:t xml:space="preserve"> </w:t>
      </w:r>
      <w:r w:rsidR="0061212D" w:rsidRPr="00EC37CA">
        <w:rPr>
          <w:rFonts w:ascii="Book Antiqua" w:hAnsi="Book Antiqua"/>
        </w:rPr>
        <w:t xml:space="preserve">Interferon </w:t>
      </w:r>
      <w:r w:rsidRPr="00EC37CA">
        <w:rPr>
          <w:rFonts w:ascii="Book Antiqua" w:hAnsi="Book Antiqua"/>
        </w:rPr>
        <w:t>gamma</w:t>
      </w:r>
      <w:r w:rsidR="00170671">
        <w:rPr>
          <w:rFonts w:ascii="Book Antiqua" w:hAnsi="Book Antiqua"/>
        </w:rPr>
        <w:t>;</w:t>
      </w:r>
      <w:r w:rsidRPr="00EC37CA">
        <w:rPr>
          <w:rFonts w:ascii="Book Antiqua" w:hAnsi="Book Antiqua"/>
        </w:rPr>
        <w:t xml:space="preserve"> IL-4</w:t>
      </w:r>
      <w:r w:rsidR="00402623">
        <w:rPr>
          <w:rFonts w:ascii="Book Antiqua" w:hAnsi="Book Antiqua"/>
        </w:rPr>
        <w:t>:</w:t>
      </w:r>
      <w:r w:rsidRPr="00EC37CA">
        <w:rPr>
          <w:rFonts w:ascii="Book Antiqua" w:hAnsi="Book Antiqua"/>
        </w:rPr>
        <w:t xml:space="preserve"> </w:t>
      </w:r>
      <w:r w:rsidR="009220AE" w:rsidRPr="00EC37CA">
        <w:rPr>
          <w:rFonts w:ascii="Book Antiqua" w:hAnsi="Book Antiqua"/>
        </w:rPr>
        <w:t xml:space="preserve">Interleukin </w:t>
      </w:r>
      <w:r w:rsidRPr="00EC37CA">
        <w:rPr>
          <w:rFonts w:ascii="Book Antiqua" w:hAnsi="Book Antiqua"/>
        </w:rPr>
        <w:t>4</w:t>
      </w:r>
      <w:r w:rsidR="00170671">
        <w:rPr>
          <w:rFonts w:ascii="Book Antiqua" w:hAnsi="Book Antiqua"/>
        </w:rPr>
        <w:t>;</w:t>
      </w:r>
      <w:r w:rsidRPr="00EC37CA">
        <w:rPr>
          <w:rFonts w:ascii="Book Antiqua" w:hAnsi="Book Antiqua"/>
        </w:rPr>
        <w:t xml:space="preserve"> NF-</w:t>
      </w:r>
      <w:proofErr w:type="spellStart"/>
      <w:r w:rsidRPr="00EC37CA">
        <w:rPr>
          <w:rFonts w:ascii="Book Antiqua" w:hAnsi="Book Antiqua"/>
        </w:rPr>
        <w:t>κB</w:t>
      </w:r>
      <w:proofErr w:type="spellEnd"/>
      <w:r w:rsidR="00402623">
        <w:rPr>
          <w:rFonts w:ascii="Book Antiqua" w:eastAsia="MyriadPro-Light" w:hAnsi="Book Antiqua"/>
        </w:rPr>
        <w:t>:</w:t>
      </w:r>
      <w:r w:rsidRPr="00EC37CA">
        <w:rPr>
          <w:rFonts w:ascii="Book Antiqua" w:eastAsia="MyriadPro-Light" w:hAnsi="Book Antiqua"/>
        </w:rPr>
        <w:t xml:space="preserve"> </w:t>
      </w:r>
      <w:r w:rsidR="006779B5" w:rsidRPr="00EC37CA">
        <w:rPr>
          <w:rFonts w:ascii="Book Antiqua" w:eastAsia="MyriadPro-Light" w:hAnsi="Book Antiqua"/>
        </w:rPr>
        <w:t xml:space="preserve">Nuclear </w:t>
      </w:r>
      <w:r w:rsidRPr="00EC37CA">
        <w:rPr>
          <w:rFonts w:ascii="Book Antiqua" w:eastAsia="MyriadPro-Light" w:hAnsi="Book Antiqua"/>
        </w:rPr>
        <w:t>factor kappa B</w:t>
      </w:r>
      <w:r w:rsidR="00170671">
        <w:rPr>
          <w:rFonts w:ascii="Book Antiqua" w:hAnsi="Book Antiqua"/>
        </w:rPr>
        <w:t>;</w:t>
      </w:r>
      <w:r w:rsidRPr="00EC37CA">
        <w:rPr>
          <w:rFonts w:ascii="Book Antiqua" w:hAnsi="Book Antiqua"/>
        </w:rPr>
        <w:t xml:space="preserve"> </w:t>
      </w:r>
      <w:r w:rsidRPr="00EC37CA">
        <w:rPr>
          <w:rFonts w:ascii="Book Antiqua" w:eastAsia="MyriadPro-Light" w:hAnsi="Book Antiqua"/>
        </w:rPr>
        <w:t>SOD</w:t>
      </w:r>
      <w:r w:rsidR="00402623">
        <w:rPr>
          <w:rFonts w:ascii="Book Antiqua" w:eastAsia="MyriadPro-Light" w:hAnsi="Book Antiqua"/>
        </w:rPr>
        <w:t>:</w:t>
      </w:r>
      <w:r w:rsidRPr="00EC37CA">
        <w:rPr>
          <w:rFonts w:ascii="Book Antiqua" w:eastAsia="MyriadPro-Light" w:hAnsi="Book Antiqua"/>
        </w:rPr>
        <w:t xml:space="preserve"> </w:t>
      </w:r>
      <w:r w:rsidRPr="00EC37CA">
        <w:rPr>
          <w:rFonts w:ascii="Book Antiqua" w:hAnsi="Book Antiqua"/>
        </w:rPr>
        <w:t>Superoxide dismutase</w:t>
      </w:r>
      <w:r w:rsidR="00170671">
        <w:rPr>
          <w:rFonts w:ascii="Book Antiqua" w:eastAsia="MyriadPro-Light" w:hAnsi="Book Antiqua"/>
        </w:rPr>
        <w:t>;</w:t>
      </w:r>
      <w:r w:rsidRPr="00EC37CA">
        <w:rPr>
          <w:rFonts w:ascii="Book Antiqua" w:eastAsia="MyriadPro-Light" w:hAnsi="Book Antiqua"/>
        </w:rPr>
        <w:t xml:space="preserve"> </w:t>
      </w:r>
      <w:r w:rsidRPr="00EC37CA">
        <w:rPr>
          <w:rFonts w:ascii="Book Antiqua" w:hAnsi="Book Antiqua"/>
        </w:rPr>
        <w:t>TNF-α</w:t>
      </w:r>
      <w:r w:rsidR="00402623">
        <w:rPr>
          <w:rFonts w:ascii="Book Antiqua" w:hAnsi="Book Antiqua"/>
        </w:rPr>
        <w:t>:</w:t>
      </w:r>
      <w:r w:rsidRPr="00EC37CA">
        <w:rPr>
          <w:rFonts w:ascii="Book Antiqua" w:hAnsi="Book Antiqua"/>
        </w:rPr>
        <w:t xml:space="preserve"> </w:t>
      </w:r>
      <w:r w:rsidR="00B605EA" w:rsidRPr="00EC37CA">
        <w:rPr>
          <w:rFonts w:ascii="Book Antiqua" w:hAnsi="Book Antiqua"/>
        </w:rPr>
        <w:t xml:space="preserve">Tumor </w:t>
      </w:r>
      <w:r w:rsidRPr="00EC37CA">
        <w:rPr>
          <w:rFonts w:ascii="Book Antiqua" w:hAnsi="Book Antiqua"/>
        </w:rPr>
        <w:t>necrosis factor α.</w:t>
      </w:r>
    </w:p>
    <w:p w14:paraId="1D52FEA5" w14:textId="77777777" w:rsidR="00C83DBC" w:rsidRPr="00EC37CA" w:rsidRDefault="00C83DBC" w:rsidP="00EC37CA">
      <w:pPr>
        <w:spacing w:line="360" w:lineRule="auto"/>
        <w:jc w:val="both"/>
        <w:rPr>
          <w:rFonts w:ascii="Book Antiqua" w:hAnsi="Book Antiqua"/>
        </w:rPr>
      </w:pPr>
    </w:p>
    <w:p w14:paraId="13FFC94D" w14:textId="3BBD06C8" w:rsidR="00C83DBC" w:rsidRPr="00EC37CA" w:rsidRDefault="00C73E10" w:rsidP="00EC37CA">
      <w:pPr>
        <w:spacing w:line="360" w:lineRule="auto"/>
        <w:jc w:val="both"/>
        <w:rPr>
          <w:rFonts w:ascii="Book Antiqua" w:eastAsia="Book Antiqua" w:hAnsi="Book Antiqua" w:cs="Book Antiqua"/>
          <w:b/>
        </w:rPr>
      </w:pPr>
      <w:r w:rsidRPr="00EC37CA">
        <w:rPr>
          <w:rFonts w:ascii="Book Antiqua" w:eastAsia="Book Antiqua" w:hAnsi="Book Antiqua" w:cs="Book Antiqua"/>
        </w:rPr>
        <w:br w:type="page"/>
      </w:r>
      <w:r w:rsidR="0063362E" w:rsidRPr="00EC37CA">
        <w:rPr>
          <w:rFonts w:ascii="Book Antiqua" w:eastAsia="Book Antiqua" w:hAnsi="Book Antiqua" w:cs="Book Antiqua"/>
          <w:b/>
        </w:rPr>
        <w:lastRenderedPageBreak/>
        <w:t xml:space="preserve">Table 4 Effects and molecular mechanisms underlying </w:t>
      </w:r>
      <w:proofErr w:type="spellStart"/>
      <w:r w:rsidR="0063362E" w:rsidRPr="00EC37CA">
        <w:rPr>
          <w:rFonts w:ascii="Book Antiqua" w:eastAsia="Book Antiqua" w:hAnsi="Book Antiqua" w:cs="Book Antiqua"/>
          <w:b/>
        </w:rPr>
        <w:t>CuONPs</w:t>
      </w:r>
      <w:proofErr w:type="spellEnd"/>
      <w:r w:rsidR="0063362E" w:rsidRPr="00EC37CA">
        <w:rPr>
          <w:rFonts w:ascii="Book Antiqua" w:eastAsia="Book Antiqua" w:hAnsi="Book Antiqua" w:cs="Book Antiqua"/>
          <w:b/>
        </w:rPr>
        <w:t xml:space="preserve"> induced </w:t>
      </w:r>
      <w:proofErr w:type="spellStart"/>
      <w:proofErr w:type="gramStart"/>
      <w:r w:rsidR="0063362E" w:rsidRPr="00EC37CA">
        <w:rPr>
          <w:rFonts w:ascii="Book Antiqua" w:eastAsia="Book Antiqua" w:hAnsi="Book Antiqua" w:cs="Book Antiqua"/>
          <w:b/>
        </w:rPr>
        <w:t>hepatonanotoxicity</w:t>
      </w:r>
      <w:proofErr w:type="spellEnd"/>
      <w:proofErr w:type="gramEnd"/>
    </w:p>
    <w:tbl>
      <w:tblPr>
        <w:tblW w:w="9371" w:type="dxa"/>
        <w:tblInd w:w="93" w:type="dxa"/>
        <w:tblLook w:val="04A0" w:firstRow="1" w:lastRow="0" w:firstColumn="1" w:lastColumn="0" w:noHBand="0" w:noVBand="1"/>
      </w:tblPr>
      <w:tblGrid>
        <w:gridCol w:w="968"/>
        <w:gridCol w:w="934"/>
        <w:gridCol w:w="2082"/>
        <w:gridCol w:w="2552"/>
        <w:gridCol w:w="1984"/>
        <w:gridCol w:w="851"/>
      </w:tblGrid>
      <w:tr w:rsidR="00967040" w:rsidRPr="00EC37CA" w14:paraId="5054B341" w14:textId="77777777" w:rsidTr="00DE2D68">
        <w:trPr>
          <w:trHeight w:val="956"/>
        </w:trPr>
        <w:tc>
          <w:tcPr>
            <w:tcW w:w="968" w:type="dxa"/>
            <w:tcBorders>
              <w:top w:val="single" w:sz="8" w:space="0" w:color="000000"/>
              <w:left w:val="nil"/>
              <w:bottom w:val="single" w:sz="8" w:space="0" w:color="000000"/>
              <w:right w:val="nil"/>
            </w:tcBorders>
            <w:shd w:val="clear" w:color="000000" w:fill="FFFFFF"/>
            <w:vAlign w:val="center"/>
            <w:hideMark/>
          </w:tcPr>
          <w:p w14:paraId="74FBA295" w14:textId="77777777" w:rsidR="009B370C" w:rsidRPr="009B370C" w:rsidRDefault="009B370C" w:rsidP="00EC37CA">
            <w:pPr>
              <w:spacing w:line="360" w:lineRule="auto"/>
              <w:jc w:val="both"/>
              <w:rPr>
                <w:rFonts w:ascii="Book Antiqua" w:eastAsia="DengXian" w:hAnsi="Book Antiqua" w:cs="宋体"/>
                <w:b/>
                <w:bCs/>
                <w:color w:val="000000"/>
                <w:lang w:eastAsia="zh-CN"/>
              </w:rPr>
            </w:pPr>
            <w:r w:rsidRPr="009B370C">
              <w:rPr>
                <w:rFonts w:ascii="Book Antiqua" w:eastAsia="DengXian" w:hAnsi="Book Antiqua" w:cs="宋体"/>
                <w:b/>
                <w:bCs/>
                <w:color w:val="000000"/>
                <w:lang w:val="en-IN" w:eastAsia="zh-CN"/>
              </w:rPr>
              <w:t>NPs</w:t>
            </w:r>
          </w:p>
        </w:tc>
        <w:tc>
          <w:tcPr>
            <w:tcW w:w="934" w:type="dxa"/>
            <w:tcBorders>
              <w:top w:val="single" w:sz="8" w:space="0" w:color="000000"/>
              <w:left w:val="nil"/>
              <w:bottom w:val="single" w:sz="8" w:space="0" w:color="000000"/>
              <w:right w:val="nil"/>
            </w:tcBorders>
            <w:shd w:val="clear" w:color="000000" w:fill="FFFFFF"/>
            <w:vAlign w:val="center"/>
            <w:hideMark/>
          </w:tcPr>
          <w:p w14:paraId="74992988" w14:textId="77777777" w:rsidR="009B370C" w:rsidRPr="009B370C" w:rsidRDefault="009B370C" w:rsidP="00EC37CA">
            <w:pPr>
              <w:spacing w:line="360" w:lineRule="auto"/>
              <w:jc w:val="both"/>
              <w:rPr>
                <w:rFonts w:ascii="Book Antiqua" w:eastAsia="DengXian" w:hAnsi="Book Antiqua" w:cs="宋体"/>
                <w:b/>
                <w:bCs/>
                <w:color w:val="000000"/>
                <w:lang w:eastAsia="zh-CN"/>
              </w:rPr>
            </w:pPr>
            <w:r w:rsidRPr="009B370C">
              <w:rPr>
                <w:rFonts w:ascii="Book Antiqua" w:eastAsia="DengXian" w:hAnsi="Book Antiqua" w:cs="宋体"/>
                <w:b/>
                <w:bCs/>
                <w:color w:val="000000"/>
                <w:lang w:val="en-IN" w:eastAsia="zh-CN"/>
              </w:rPr>
              <w:t>Size</w:t>
            </w:r>
          </w:p>
        </w:tc>
        <w:tc>
          <w:tcPr>
            <w:tcW w:w="2082" w:type="dxa"/>
            <w:tcBorders>
              <w:top w:val="single" w:sz="8" w:space="0" w:color="000000"/>
              <w:left w:val="nil"/>
              <w:bottom w:val="single" w:sz="8" w:space="0" w:color="000000"/>
              <w:right w:val="nil"/>
            </w:tcBorders>
            <w:shd w:val="clear" w:color="000000" w:fill="FFFFFF"/>
            <w:vAlign w:val="center"/>
            <w:hideMark/>
          </w:tcPr>
          <w:p w14:paraId="32DB4CE7" w14:textId="77777777" w:rsidR="009B370C" w:rsidRPr="009B370C" w:rsidRDefault="009B370C" w:rsidP="00EC37CA">
            <w:pPr>
              <w:spacing w:line="360" w:lineRule="auto"/>
              <w:jc w:val="both"/>
              <w:rPr>
                <w:rFonts w:ascii="Book Antiqua" w:eastAsia="DengXian" w:hAnsi="Book Antiqua" w:cs="宋体"/>
                <w:b/>
                <w:bCs/>
                <w:color w:val="000000"/>
                <w:lang w:eastAsia="zh-CN"/>
              </w:rPr>
            </w:pPr>
            <w:r w:rsidRPr="009B370C">
              <w:rPr>
                <w:rFonts w:ascii="Book Antiqua" w:eastAsia="DengXian" w:hAnsi="Book Antiqua" w:cs="宋体"/>
                <w:b/>
                <w:bCs/>
                <w:color w:val="000000"/>
                <w:lang w:val="en-IN" w:eastAsia="zh-CN"/>
              </w:rPr>
              <w:t xml:space="preserve">Tested model </w:t>
            </w:r>
          </w:p>
        </w:tc>
        <w:tc>
          <w:tcPr>
            <w:tcW w:w="2552" w:type="dxa"/>
            <w:tcBorders>
              <w:top w:val="single" w:sz="8" w:space="0" w:color="000000"/>
              <w:left w:val="nil"/>
              <w:bottom w:val="single" w:sz="8" w:space="0" w:color="000000"/>
              <w:right w:val="nil"/>
            </w:tcBorders>
            <w:shd w:val="clear" w:color="000000" w:fill="FFFFFF"/>
            <w:vAlign w:val="center"/>
            <w:hideMark/>
          </w:tcPr>
          <w:p w14:paraId="2222158F" w14:textId="77777777" w:rsidR="009B370C" w:rsidRPr="009B370C" w:rsidRDefault="009B370C" w:rsidP="00EC37CA">
            <w:pPr>
              <w:spacing w:line="360" w:lineRule="auto"/>
              <w:jc w:val="both"/>
              <w:rPr>
                <w:rFonts w:ascii="Book Antiqua" w:eastAsia="DengXian" w:hAnsi="Book Antiqua" w:cs="宋体"/>
                <w:b/>
                <w:bCs/>
                <w:color w:val="000000"/>
                <w:lang w:eastAsia="zh-CN"/>
              </w:rPr>
            </w:pPr>
            <w:r w:rsidRPr="009B370C">
              <w:rPr>
                <w:rFonts w:ascii="Book Antiqua" w:eastAsia="DengXian" w:hAnsi="Book Antiqua" w:cs="宋体"/>
                <w:b/>
                <w:bCs/>
                <w:color w:val="000000"/>
                <w:lang w:val="en-IN" w:eastAsia="zh-CN"/>
              </w:rPr>
              <w:t>Dose &amp; route of administration</w:t>
            </w:r>
          </w:p>
        </w:tc>
        <w:tc>
          <w:tcPr>
            <w:tcW w:w="1984" w:type="dxa"/>
            <w:tcBorders>
              <w:top w:val="single" w:sz="8" w:space="0" w:color="000000"/>
              <w:left w:val="nil"/>
              <w:bottom w:val="single" w:sz="8" w:space="0" w:color="000000"/>
              <w:right w:val="nil"/>
            </w:tcBorders>
            <w:shd w:val="clear" w:color="000000" w:fill="FFFFFF"/>
            <w:vAlign w:val="center"/>
            <w:hideMark/>
          </w:tcPr>
          <w:p w14:paraId="10A1C80C" w14:textId="77777777" w:rsidR="009B370C" w:rsidRPr="009B370C" w:rsidRDefault="009B370C" w:rsidP="00EC37CA">
            <w:pPr>
              <w:spacing w:line="360" w:lineRule="auto"/>
              <w:jc w:val="both"/>
              <w:rPr>
                <w:rFonts w:ascii="Book Antiqua" w:eastAsia="DengXian" w:hAnsi="Book Antiqua" w:cs="宋体"/>
                <w:b/>
                <w:bCs/>
                <w:color w:val="000000"/>
                <w:lang w:eastAsia="zh-CN"/>
              </w:rPr>
            </w:pPr>
            <w:r w:rsidRPr="009B370C">
              <w:rPr>
                <w:rFonts w:ascii="Book Antiqua" w:eastAsia="DengXian" w:hAnsi="Book Antiqua" w:cs="宋体"/>
                <w:b/>
                <w:bCs/>
                <w:color w:val="000000"/>
                <w:lang w:val="en-IN" w:eastAsia="zh-CN"/>
              </w:rPr>
              <w:t>Effects &amp; mechanism</w:t>
            </w:r>
          </w:p>
        </w:tc>
        <w:tc>
          <w:tcPr>
            <w:tcW w:w="851" w:type="dxa"/>
            <w:tcBorders>
              <w:top w:val="single" w:sz="8" w:space="0" w:color="000000"/>
              <w:left w:val="nil"/>
              <w:bottom w:val="single" w:sz="8" w:space="0" w:color="000000"/>
              <w:right w:val="nil"/>
            </w:tcBorders>
            <w:shd w:val="clear" w:color="000000" w:fill="FFFFFF"/>
            <w:vAlign w:val="center"/>
            <w:hideMark/>
          </w:tcPr>
          <w:p w14:paraId="29843792" w14:textId="77777777" w:rsidR="009B370C" w:rsidRPr="009B370C" w:rsidRDefault="009B370C" w:rsidP="00EC37CA">
            <w:pPr>
              <w:spacing w:line="360" w:lineRule="auto"/>
              <w:jc w:val="both"/>
              <w:rPr>
                <w:rFonts w:ascii="Book Antiqua" w:eastAsia="DengXian" w:hAnsi="Book Antiqua" w:cs="宋体"/>
                <w:b/>
                <w:bCs/>
                <w:color w:val="000000"/>
                <w:lang w:eastAsia="zh-CN"/>
              </w:rPr>
            </w:pPr>
            <w:r w:rsidRPr="009B370C">
              <w:rPr>
                <w:rFonts w:ascii="Book Antiqua" w:eastAsia="DengXian" w:hAnsi="Book Antiqua" w:cs="宋体"/>
                <w:b/>
                <w:bCs/>
                <w:color w:val="000000"/>
                <w:lang w:val="en-IN" w:eastAsia="zh-CN"/>
              </w:rPr>
              <w:t>Ref.</w:t>
            </w:r>
          </w:p>
        </w:tc>
      </w:tr>
      <w:tr w:rsidR="00967040" w:rsidRPr="00EC37CA" w14:paraId="4EAB33C2" w14:textId="77777777" w:rsidTr="00DE2D68">
        <w:trPr>
          <w:trHeight w:val="686"/>
        </w:trPr>
        <w:tc>
          <w:tcPr>
            <w:tcW w:w="968" w:type="dxa"/>
            <w:tcBorders>
              <w:top w:val="nil"/>
              <w:left w:val="nil"/>
              <w:bottom w:val="nil"/>
              <w:right w:val="nil"/>
            </w:tcBorders>
            <w:shd w:val="clear" w:color="000000" w:fill="FFFFFF"/>
            <w:vAlign w:val="center"/>
            <w:hideMark/>
          </w:tcPr>
          <w:p w14:paraId="5C6DAEEF" w14:textId="77777777" w:rsidR="009B370C" w:rsidRPr="009B370C" w:rsidRDefault="009B370C" w:rsidP="00EC37CA">
            <w:pPr>
              <w:spacing w:line="360" w:lineRule="auto"/>
              <w:jc w:val="both"/>
              <w:rPr>
                <w:rFonts w:ascii="Book Antiqua" w:eastAsia="DengXian" w:hAnsi="Book Antiqua" w:cs="宋体"/>
                <w:b/>
                <w:bCs/>
                <w:color w:val="000000"/>
                <w:lang w:eastAsia="zh-CN"/>
              </w:rPr>
            </w:pPr>
            <w:proofErr w:type="spellStart"/>
            <w:r w:rsidRPr="009B370C">
              <w:rPr>
                <w:rFonts w:ascii="Book Antiqua" w:eastAsia="DengXian" w:hAnsi="Book Antiqua" w:cs="宋体"/>
                <w:b/>
                <w:bCs/>
                <w:color w:val="000000"/>
                <w:lang w:val="en-IN" w:eastAsia="zh-CN"/>
              </w:rPr>
              <w:t>CuO</w:t>
            </w:r>
            <w:proofErr w:type="spellEnd"/>
            <w:r w:rsidRPr="009B370C">
              <w:rPr>
                <w:rFonts w:ascii="Book Antiqua" w:eastAsia="DengXian" w:hAnsi="Book Antiqua" w:cs="宋体"/>
                <w:b/>
                <w:bCs/>
                <w:color w:val="000000"/>
                <w:lang w:val="en-IN" w:eastAsia="zh-CN"/>
              </w:rPr>
              <w:t>-NPs</w:t>
            </w:r>
          </w:p>
        </w:tc>
        <w:tc>
          <w:tcPr>
            <w:tcW w:w="934" w:type="dxa"/>
            <w:tcBorders>
              <w:top w:val="nil"/>
              <w:left w:val="nil"/>
              <w:bottom w:val="nil"/>
              <w:right w:val="nil"/>
            </w:tcBorders>
            <w:shd w:val="clear" w:color="000000" w:fill="FFFFFF"/>
            <w:vAlign w:val="center"/>
            <w:hideMark/>
          </w:tcPr>
          <w:p w14:paraId="76DCFD5C" w14:textId="77777777" w:rsidR="009B370C" w:rsidRPr="009B370C" w:rsidRDefault="009B370C" w:rsidP="00EC37CA">
            <w:pPr>
              <w:spacing w:line="360" w:lineRule="auto"/>
              <w:jc w:val="both"/>
              <w:rPr>
                <w:rFonts w:ascii="Book Antiqua" w:eastAsia="DengXian" w:hAnsi="Book Antiqua" w:cs="宋体"/>
                <w:color w:val="000000"/>
                <w:lang w:eastAsia="zh-CN"/>
              </w:rPr>
            </w:pPr>
            <w:r w:rsidRPr="009B370C">
              <w:rPr>
                <w:rFonts w:ascii="Book Antiqua" w:eastAsia="DengXian" w:hAnsi="Book Antiqua" w:cs="宋体"/>
                <w:color w:val="000000"/>
                <w:lang w:val="en-IN" w:eastAsia="zh-CN"/>
              </w:rPr>
              <w:t>33 nm (XRD)</w:t>
            </w:r>
          </w:p>
        </w:tc>
        <w:tc>
          <w:tcPr>
            <w:tcW w:w="2082" w:type="dxa"/>
            <w:tcBorders>
              <w:top w:val="nil"/>
              <w:left w:val="nil"/>
              <w:bottom w:val="nil"/>
              <w:right w:val="nil"/>
            </w:tcBorders>
            <w:shd w:val="clear" w:color="000000" w:fill="FFFFFF"/>
            <w:vAlign w:val="center"/>
            <w:hideMark/>
          </w:tcPr>
          <w:p w14:paraId="16F099E7" w14:textId="77777777" w:rsidR="009B370C" w:rsidRPr="009B370C" w:rsidRDefault="009B370C" w:rsidP="00EC37CA">
            <w:pPr>
              <w:spacing w:line="360" w:lineRule="auto"/>
              <w:jc w:val="both"/>
              <w:rPr>
                <w:rFonts w:ascii="Book Antiqua" w:eastAsia="DengXian" w:hAnsi="Book Antiqua" w:cs="宋体"/>
                <w:color w:val="000000"/>
                <w:lang w:eastAsia="zh-CN"/>
              </w:rPr>
            </w:pPr>
            <w:r w:rsidRPr="009B370C">
              <w:rPr>
                <w:rFonts w:ascii="Book Antiqua" w:eastAsia="DengXian" w:hAnsi="Book Antiqua" w:cs="宋体"/>
                <w:color w:val="000000"/>
                <w:lang w:val="en-IN" w:eastAsia="zh-CN"/>
              </w:rPr>
              <w:t>Wister rats</w:t>
            </w:r>
          </w:p>
        </w:tc>
        <w:tc>
          <w:tcPr>
            <w:tcW w:w="2552" w:type="dxa"/>
            <w:tcBorders>
              <w:top w:val="nil"/>
              <w:left w:val="nil"/>
              <w:bottom w:val="nil"/>
              <w:right w:val="nil"/>
            </w:tcBorders>
            <w:shd w:val="clear" w:color="000000" w:fill="FFFFFF"/>
            <w:vAlign w:val="center"/>
            <w:hideMark/>
          </w:tcPr>
          <w:p w14:paraId="274CE08D" w14:textId="77777777" w:rsidR="009B370C" w:rsidRPr="009B370C" w:rsidRDefault="009B370C" w:rsidP="00EC37CA">
            <w:pPr>
              <w:spacing w:line="360" w:lineRule="auto"/>
              <w:jc w:val="both"/>
              <w:rPr>
                <w:rFonts w:ascii="Book Antiqua" w:eastAsia="DengXian" w:hAnsi="Book Antiqua" w:cs="宋体"/>
                <w:color w:val="000000"/>
                <w:lang w:eastAsia="zh-CN"/>
              </w:rPr>
            </w:pPr>
            <w:r w:rsidRPr="009B370C">
              <w:rPr>
                <w:rFonts w:ascii="Book Antiqua" w:eastAsia="DengXian" w:hAnsi="Book Antiqua" w:cs="宋体"/>
                <w:color w:val="000000"/>
                <w:lang w:val="en-IN" w:eastAsia="zh-CN"/>
              </w:rPr>
              <w:t xml:space="preserve">300 mg/kg </w:t>
            </w:r>
            <w:proofErr w:type="spellStart"/>
            <w:r w:rsidRPr="009B370C">
              <w:rPr>
                <w:rFonts w:ascii="Book Antiqua" w:eastAsia="DengXian" w:hAnsi="Book Antiqua" w:cs="宋体"/>
                <w:color w:val="000000"/>
                <w:lang w:val="en-IN" w:eastAsia="zh-CN"/>
              </w:rPr>
              <w:t>b.w.</w:t>
            </w:r>
            <w:proofErr w:type="spellEnd"/>
            <w:r w:rsidRPr="009B370C">
              <w:rPr>
                <w:rFonts w:ascii="Book Antiqua" w:eastAsia="DengXian" w:hAnsi="Book Antiqua" w:cs="宋体"/>
                <w:color w:val="000000"/>
                <w:lang w:val="en-IN" w:eastAsia="zh-CN"/>
              </w:rPr>
              <w:t xml:space="preserve"> per day for 7 d (</w:t>
            </w:r>
            <w:proofErr w:type="spellStart"/>
            <w:r w:rsidRPr="009B370C">
              <w:rPr>
                <w:rFonts w:ascii="Book Antiqua" w:eastAsia="DengXian" w:hAnsi="Book Antiqua" w:cs="宋体"/>
                <w:color w:val="000000"/>
                <w:lang w:val="en-IN" w:eastAsia="zh-CN"/>
              </w:rPr>
              <w:t>i.g.</w:t>
            </w:r>
            <w:proofErr w:type="spellEnd"/>
            <w:r w:rsidRPr="009B370C">
              <w:rPr>
                <w:rFonts w:ascii="Book Antiqua" w:eastAsia="DengXian" w:hAnsi="Book Antiqua" w:cs="宋体"/>
                <w:color w:val="000000"/>
                <w:lang w:val="en-IN" w:eastAsia="zh-CN"/>
              </w:rPr>
              <w:t>)</w:t>
            </w:r>
          </w:p>
        </w:tc>
        <w:tc>
          <w:tcPr>
            <w:tcW w:w="1984" w:type="dxa"/>
            <w:tcBorders>
              <w:top w:val="nil"/>
              <w:left w:val="nil"/>
              <w:bottom w:val="nil"/>
              <w:right w:val="nil"/>
            </w:tcBorders>
            <w:shd w:val="clear" w:color="000000" w:fill="FFFFFF"/>
            <w:vAlign w:val="center"/>
            <w:hideMark/>
          </w:tcPr>
          <w:p w14:paraId="4B4F4C73" w14:textId="77777777" w:rsidR="009B370C" w:rsidRPr="009B370C" w:rsidRDefault="009B370C" w:rsidP="00EC37CA">
            <w:pPr>
              <w:spacing w:line="360" w:lineRule="auto"/>
              <w:jc w:val="both"/>
              <w:rPr>
                <w:rFonts w:ascii="Book Antiqua" w:eastAsia="DengXian" w:hAnsi="Book Antiqua" w:cs="宋体"/>
                <w:color w:val="000000"/>
                <w:lang w:eastAsia="zh-CN"/>
              </w:rPr>
            </w:pPr>
            <w:r w:rsidRPr="009B370C">
              <w:rPr>
                <w:rFonts w:ascii="Book Antiqua" w:eastAsia="DengXian" w:hAnsi="Book Antiqua" w:cs="宋体"/>
                <w:color w:val="000000"/>
                <w:lang w:val="en-IN" w:eastAsia="zh-CN"/>
              </w:rPr>
              <w:t>ALT, AST (increased)</w:t>
            </w:r>
          </w:p>
        </w:tc>
        <w:tc>
          <w:tcPr>
            <w:tcW w:w="851" w:type="dxa"/>
            <w:tcBorders>
              <w:top w:val="nil"/>
              <w:left w:val="nil"/>
              <w:bottom w:val="nil"/>
              <w:right w:val="nil"/>
            </w:tcBorders>
            <w:shd w:val="clear" w:color="000000" w:fill="FFFFFF"/>
            <w:vAlign w:val="center"/>
            <w:hideMark/>
          </w:tcPr>
          <w:p w14:paraId="3C34BFB4" w14:textId="77777777" w:rsidR="009B370C" w:rsidRPr="00D50FA9" w:rsidRDefault="009B370C"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15" w:author="yan jiaping" w:date="2024-03-19T16:48:00Z">
                  <w:rPr>
                    <w:rFonts w:ascii="Book Antiqua" w:eastAsia="DengXian" w:hAnsi="Book Antiqua" w:cs="宋体"/>
                    <w:color w:val="000000"/>
                    <w:vertAlign w:val="superscript"/>
                    <w:lang w:val="en-IN" w:eastAsia="zh-CN"/>
                  </w:rPr>
                </w:rPrChange>
              </w:rPr>
              <w:t>[18]</w:t>
            </w:r>
          </w:p>
        </w:tc>
      </w:tr>
      <w:tr w:rsidR="00967040" w:rsidRPr="00EC37CA" w14:paraId="07328AC9" w14:textId="77777777" w:rsidTr="00DE2D68">
        <w:trPr>
          <w:trHeight w:val="1411"/>
        </w:trPr>
        <w:tc>
          <w:tcPr>
            <w:tcW w:w="968" w:type="dxa"/>
            <w:tcBorders>
              <w:top w:val="nil"/>
              <w:left w:val="nil"/>
              <w:bottom w:val="nil"/>
              <w:right w:val="nil"/>
            </w:tcBorders>
            <w:shd w:val="clear" w:color="000000" w:fill="FFFFFF"/>
            <w:vAlign w:val="center"/>
            <w:hideMark/>
          </w:tcPr>
          <w:p w14:paraId="18ED6B60" w14:textId="77777777" w:rsidR="009B370C" w:rsidRPr="009B370C" w:rsidRDefault="009B370C" w:rsidP="00EC37CA">
            <w:pPr>
              <w:spacing w:line="360" w:lineRule="auto"/>
              <w:jc w:val="both"/>
              <w:rPr>
                <w:rFonts w:ascii="Book Antiqua" w:eastAsia="DengXian" w:hAnsi="Book Antiqua" w:cs="宋体"/>
                <w:b/>
                <w:bCs/>
                <w:color w:val="000000"/>
                <w:lang w:eastAsia="zh-CN"/>
              </w:rPr>
            </w:pPr>
            <w:proofErr w:type="spellStart"/>
            <w:r w:rsidRPr="009B370C">
              <w:rPr>
                <w:rFonts w:ascii="Book Antiqua" w:eastAsia="DengXian" w:hAnsi="Book Antiqua" w:cs="宋体"/>
                <w:b/>
                <w:bCs/>
                <w:color w:val="000000"/>
                <w:lang w:val="en-IN" w:eastAsia="zh-CN"/>
              </w:rPr>
              <w:t>CuO</w:t>
            </w:r>
            <w:proofErr w:type="spellEnd"/>
            <w:r w:rsidRPr="009B370C">
              <w:rPr>
                <w:rFonts w:ascii="Book Antiqua" w:eastAsia="DengXian" w:hAnsi="Book Antiqua" w:cs="宋体"/>
                <w:b/>
                <w:bCs/>
                <w:color w:val="000000"/>
                <w:lang w:val="en-IN" w:eastAsia="zh-CN"/>
              </w:rPr>
              <w:t>- NPs</w:t>
            </w:r>
          </w:p>
        </w:tc>
        <w:tc>
          <w:tcPr>
            <w:tcW w:w="934" w:type="dxa"/>
            <w:tcBorders>
              <w:top w:val="nil"/>
              <w:left w:val="nil"/>
              <w:bottom w:val="nil"/>
              <w:right w:val="nil"/>
            </w:tcBorders>
            <w:shd w:val="clear" w:color="000000" w:fill="FFFFFF"/>
            <w:vAlign w:val="center"/>
            <w:hideMark/>
          </w:tcPr>
          <w:p w14:paraId="673D09CE" w14:textId="77777777" w:rsidR="009B370C" w:rsidRPr="009B370C" w:rsidRDefault="009B370C" w:rsidP="00EC37CA">
            <w:pPr>
              <w:spacing w:line="360" w:lineRule="auto"/>
              <w:jc w:val="both"/>
              <w:rPr>
                <w:rFonts w:ascii="Book Antiqua" w:eastAsia="DengXian" w:hAnsi="Book Antiqua" w:cs="宋体"/>
                <w:color w:val="000000"/>
                <w:lang w:eastAsia="zh-CN"/>
              </w:rPr>
            </w:pPr>
            <w:r w:rsidRPr="009B370C">
              <w:rPr>
                <w:rFonts w:ascii="Book Antiqua" w:eastAsia="DengXian" w:hAnsi="Book Antiqua" w:cs="宋体"/>
                <w:color w:val="000000"/>
                <w:lang w:val="en-IN" w:eastAsia="zh-CN"/>
              </w:rPr>
              <w:t>40 nm (TEM)</w:t>
            </w:r>
          </w:p>
        </w:tc>
        <w:tc>
          <w:tcPr>
            <w:tcW w:w="2082" w:type="dxa"/>
            <w:tcBorders>
              <w:top w:val="nil"/>
              <w:left w:val="nil"/>
              <w:bottom w:val="nil"/>
              <w:right w:val="nil"/>
            </w:tcBorders>
            <w:shd w:val="clear" w:color="000000" w:fill="FFFFFF"/>
            <w:vAlign w:val="center"/>
            <w:hideMark/>
          </w:tcPr>
          <w:p w14:paraId="2BAE0C10" w14:textId="77777777" w:rsidR="009B370C" w:rsidRPr="009B370C" w:rsidRDefault="009B370C" w:rsidP="00EC37CA">
            <w:pPr>
              <w:spacing w:line="360" w:lineRule="auto"/>
              <w:jc w:val="both"/>
              <w:rPr>
                <w:rFonts w:ascii="Book Antiqua" w:eastAsia="DengXian" w:hAnsi="Book Antiqua" w:cs="宋体"/>
                <w:color w:val="000000"/>
                <w:lang w:eastAsia="zh-CN"/>
              </w:rPr>
            </w:pPr>
            <w:r w:rsidRPr="009B370C">
              <w:rPr>
                <w:rFonts w:ascii="Book Antiqua" w:eastAsia="DengXian" w:hAnsi="Book Antiqua" w:cs="宋体"/>
                <w:color w:val="000000"/>
                <w:lang w:val="en-IN" w:eastAsia="zh-CN"/>
              </w:rPr>
              <w:t>Mature rats (Rattus norvegicus var. albinos)</w:t>
            </w:r>
          </w:p>
        </w:tc>
        <w:tc>
          <w:tcPr>
            <w:tcW w:w="2552" w:type="dxa"/>
            <w:tcBorders>
              <w:top w:val="nil"/>
              <w:left w:val="nil"/>
              <w:bottom w:val="nil"/>
              <w:right w:val="nil"/>
            </w:tcBorders>
            <w:shd w:val="clear" w:color="000000" w:fill="FFFFFF"/>
            <w:vAlign w:val="center"/>
            <w:hideMark/>
          </w:tcPr>
          <w:p w14:paraId="4F118EB0" w14:textId="77777777" w:rsidR="009B370C" w:rsidRPr="009B370C" w:rsidRDefault="009B370C" w:rsidP="00EC37CA">
            <w:pPr>
              <w:spacing w:line="360" w:lineRule="auto"/>
              <w:jc w:val="both"/>
              <w:rPr>
                <w:rFonts w:ascii="Book Antiqua" w:eastAsia="DengXian" w:hAnsi="Book Antiqua" w:cs="宋体"/>
                <w:color w:val="000000"/>
                <w:lang w:eastAsia="zh-CN"/>
              </w:rPr>
            </w:pPr>
            <w:r w:rsidRPr="009B370C">
              <w:rPr>
                <w:rFonts w:ascii="Book Antiqua" w:eastAsia="DengXian" w:hAnsi="Book Antiqua" w:cs="宋体"/>
                <w:color w:val="000000"/>
                <w:lang w:val="en-IN" w:eastAsia="zh-CN"/>
              </w:rPr>
              <w:t xml:space="preserve">0.5, 5, and 50 mg/kg </w:t>
            </w:r>
            <w:proofErr w:type="spellStart"/>
            <w:r w:rsidRPr="009B370C">
              <w:rPr>
                <w:rFonts w:ascii="Book Antiqua" w:eastAsia="DengXian" w:hAnsi="Book Antiqua" w:cs="宋体"/>
                <w:color w:val="000000"/>
                <w:lang w:val="en-IN" w:eastAsia="zh-CN"/>
              </w:rPr>
              <w:t>b.w.</w:t>
            </w:r>
            <w:proofErr w:type="spellEnd"/>
            <w:r w:rsidRPr="009B370C">
              <w:rPr>
                <w:rFonts w:ascii="Book Antiqua" w:eastAsia="DengXian" w:hAnsi="Book Antiqua" w:cs="宋体"/>
                <w:color w:val="000000"/>
                <w:lang w:val="en-IN" w:eastAsia="zh-CN"/>
              </w:rPr>
              <w:t>/d for 14 d (oral)</w:t>
            </w:r>
          </w:p>
        </w:tc>
        <w:tc>
          <w:tcPr>
            <w:tcW w:w="1984" w:type="dxa"/>
            <w:tcBorders>
              <w:top w:val="nil"/>
              <w:left w:val="nil"/>
              <w:bottom w:val="nil"/>
              <w:right w:val="nil"/>
            </w:tcBorders>
            <w:shd w:val="clear" w:color="000000" w:fill="FFFFFF"/>
            <w:vAlign w:val="center"/>
            <w:hideMark/>
          </w:tcPr>
          <w:p w14:paraId="6F9BDDB6" w14:textId="77777777" w:rsidR="009B370C" w:rsidRPr="009B370C" w:rsidRDefault="009B370C" w:rsidP="00EC37CA">
            <w:pPr>
              <w:spacing w:line="360" w:lineRule="auto"/>
              <w:jc w:val="both"/>
              <w:rPr>
                <w:rFonts w:ascii="Book Antiqua" w:eastAsia="DengXian" w:hAnsi="Book Antiqua" w:cs="宋体"/>
                <w:color w:val="000000"/>
                <w:lang w:eastAsia="zh-CN"/>
              </w:rPr>
            </w:pPr>
            <w:r w:rsidRPr="009B370C">
              <w:rPr>
                <w:rFonts w:ascii="Book Antiqua" w:eastAsia="DengXian" w:hAnsi="Book Antiqua" w:cs="宋体"/>
                <w:color w:val="000000"/>
                <w:lang w:val="en-IN" w:eastAsia="zh-CN"/>
              </w:rPr>
              <w:t xml:space="preserve">CAT, </w:t>
            </w:r>
            <w:proofErr w:type="spellStart"/>
            <w:r w:rsidRPr="009B370C">
              <w:rPr>
                <w:rFonts w:ascii="Book Antiqua" w:eastAsia="DengXian" w:hAnsi="Book Antiqua" w:cs="宋体"/>
                <w:color w:val="000000"/>
                <w:lang w:val="en-IN" w:eastAsia="zh-CN"/>
              </w:rPr>
              <w:t>GPx</w:t>
            </w:r>
            <w:proofErr w:type="spellEnd"/>
            <w:r w:rsidRPr="009B370C">
              <w:rPr>
                <w:rFonts w:ascii="Book Antiqua" w:eastAsia="DengXian" w:hAnsi="Book Antiqua" w:cs="宋体"/>
                <w:color w:val="000000"/>
                <w:lang w:val="en-IN" w:eastAsia="zh-CN"/>
              </w:rPr>
              <w:t>, GR (increased) GST (decreased)</w:t>
            </w:r>
          </w:p>
        </w:tc>
        <w:tc>
          <w:tcPr>
            <w:tcW w:w="851" w:type="dxa"/>
            <w:tcBorders>
              <w:top w:val="nil"/>
              <w:left w:val="nil"/>
              <w:bottom w:val="nil"/>
              <w:right w:val="nil"/>
            </w:tcBorders>
            <w:shd w:val="clear" w:color="000000" w:fill="FFFFFF"/>
            <w:vAlign w:val="center"/>
            <w:hideMark/>
          </w:tcPr>
          <w:p w14:paraId="49957EE9" w14:textId="77777777" w:rsidR="009B370C" w:rsidRPr="00D50FA9" w:rsidRDefault="009B370C"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16" w:author="yan jiaping" w:date="2024-03-19T16:48:00Z">
                  <w:rPr>
                    <w:rFonts w:ascii="Book Antiqua" w:eastAsia="DengXian" w:hAnsi="Book Antiqua" w:cs="宋体"/>
                    <w:color w:val="000000"/>
                    <w:vertAlign w:val="superscript"/>
                    <w:lang w:val="en-IN" w:eastAsia="zh-CN"/>
                  </w:rPr>
                </w:rPrChange>
              </w:rPr>
              <w:t>[100]</w:t>
            </w:r>
          </w:p>
        </w:tc>
      </w:tr>
      <w:tr w:rsidR="00967040" w:rsidRPr="00EC37CA" w14:paraId="3E56EB29" w14:textId="77777777" w:rsidTr="00DE2D68">
        <w:trPr>
          <w:trHeight w:val="864"/>
        </w:trPr>
        <w:tc>
          <w:tcPr>
            <w:tcW w:w="968" w:type="dxa"/>
            <w:tcBorders>
              <w:top w:val="nil"/>
              <w:left w:val="nil"/>
              <w:bottom w:val="nil"/>
              <w:right w:val="nil"/>
            </w:tcBorders>
            <w:shd w:val="clear" w:color="000000" w:fill="FFFFFF"/>
            <w:vAlign w:val="center"/>
            <w:hideMark/>
          </w:tcPr>
          <w:p w14:paraId="39030834" w14:textId="77777777" w:rsidR="009B370C" w:rsidRPr="009B370C" w:rsidRDefault="009B370C" w:rsidP="00EC37CA">
            <w:pPr>
              <w:spacing w:line="360" w:lineRule="auto"/>
              <w:jc w:val="both"/>
              <w:rPr>
                <w:rFonts w:ascii="Book Antiqua" w:eastAsia="DengXian" w:hAnsi="Book Antiqua" w:cs="宋体"/>
                <w:b/>
                <w:bCs/>
                <w:color w:val="000000"/>
                <w:lang w:eastAsia="zh-CN"/>
              </w:rPr>
            </w:pPr>
            <w:proofErr w:type="spellStart"/>
            <w:r w:rsidRPr="009B370C">
              <w:rPr>
                <w:rFonts w:ascii="Book Antiqua" w:eastAsia="DengXian" w:hAnsi="Book Antiqua" w:cs="宋体"/>
                <w:b/>
                <w:bCs/>
                <w:color w:val="000000"/>
                <w:lang w:val="en-IN" w:eastAsia="zh-CN"/>
              </w:rPr>
              <w:t>CuO</w:t>
            </w:r>
            <w:proofErr w:type="spellEnd"/>
            <w:r w:rsidRPr="009B370C">
              <w:rPr>
                <w:rFonts w:ascii="Book Antiqua" w:eastAsia="DengXian" w:hAnsi="Book Antiqua" w:cs="宋体"/>
                <w:b/>
                <w:bCs/>
                <w:color w:val="000000"/>
                <w:lang w:val="en-IN" w:eastAsia="zh-CN"/>
              </w:rPr>
              <w:t>-NPs</w:t>
            </w:r>
          </w:p>
        </w:tc>
        <w:tc>
          <w:tcPr>
            <w:tcW w:w="934" w:type="dxa"/>
            <w:tcBorders>
              <w:top w:val="nil"/>
              <w:left w:val="nil"/>
              <w:bottom w:val="nil"/>
              <w:right w:val="nil"/>
            </w:tcBorders>
            <w:shd w:val="clear" w:color="000000" w:fill="FFFFFF"/>
            <w:vAlign w:val="center"/>
            <w:hideMark/>
          </w:tcPr>
          <w:p w14:paraId="445E7BCC" w14:textId="77777777" w:rsidR="009B370C" w:rsidRPr="009B370C" w:rsidRDefault="009B370C" w:rsidP="00EC37CA">
            <w:pPr>
              <w:spacing w:line="360" w:lineRule="auto"/>
              <w:jc w:val="both"/>
              <w:rPr>
                <w:rFonts w:ascii="Book Antiqua" w:eastAsia="DengXian" w:hAnsi="Book Antiqua" w:cs="宋体"/>
                <w:color w:val="000000"/>
                <w:lang w:eastAsia="zh-CN"/>
              </w:rPr>
            </w:pPr>
            <w:r w:rsidRPr="009B370C">
              <w:rPr>
                <w:rFonts w:ascii="Book Antiqua" w:eastAsia="DengXian" w:hAnsi="Book Antiqua" w:cs="宋体"/>
                <w:color w:val="000000"/>
                <w:lang w:val="en-IN" w:eastAsia="zh-CN"/>
              </w:rPr>
              <w:t>BNPs 4.14-12.82 nm CNPs 4.06-26.82 nm (XRD)</w:t>
            </w:r>
          </w:p>
        </w:tc>
        <w:tc>
          <w:tcPr>
            <w:tcW w:w="2082" w:type="dxa"/>
            <w:tcBorders>
              <w:top w:val="nil"/>
              <w:left w:val="nil"/>
              <w:bottom w:val="nil"/>
              <w:right w:val="nil"/>
            </w:tcBorders>
            <w:shd w:val="clear" w:color="000000" w:fill="FFFFFF"/>
            <w:vAlign w:val="center"/>
            <w:hideMark/>
          </w:tcPr>
          <w:p w14:paraId="77C010D4" w14:textId="77777777" w:rsidR="009B370C" w:rsidRPr="009B370C" w:rsidRDefault="009B370C" w:rsidP="00EC37CA">
            <w:pPr>
              <w:spacing w:line="360" w:lineRule="auto"/>
              <w:jc w:val="both"/>
              <w:rPr>
                <w:rFonts w:ascii="Book Antiqua" w:eastAsia="DengXian" w:hAnsi="Book Antiqua" w:cs="宋体"/>
                <w:color w:val="000000"/>
                <w:lang w:eastAsia="zh-CN"/>
              </w:rPr>
            </w:pPr>
            <w:r w:rsidRPr="009B370C">
              <w:rPr>
                <w:rFonts w:ascii="Book Antiqua" w:eastAsia="DengXian" w:hAnsi="Book Antiqua" w:cs="宋体"/>
                <w:color w:val="000000"/>
                <w:lang w:val="en-IN" w:eastAsia="zh-CN"/>
              </w:rPr>
              <w:t>Mature mice</w:t>
            </w:r>
          </w:p>
        </w:tc>
        <w:tc>
          <w:tcPr>
            <w:tcW w:w="2552" w:type="dxa"/>
            <w:tcBorders>
              <w:top w:val="nil"/>
              <w:left w:val="nil"/>
              <w:bottom w:val="nil"/>
              <w:right w:val="nil"/>
            </w:tcBorders>
            <w:shd w:val="clear" w:color="000000" w:fill="FFFFFF"/>
            <w:vAlign w:val="center"/>
            <w:hideMark/>
          </w:tcPr>
          <w:p w14:paraId="1E529F69" w14:textId="77777777" w:rsidR="009B370C" w:rsidRPr="009B370C" w:rsidRDefault="009B370C" w:rsidP="00EC37CA">
            <w:pPr>
              <w:spacing w:line="360" w:lineRule="auto"/>
              <w:jc w:val="both"/>
              <w:rPr>
                <w:rFonts w:ascii="Book Antiqua" w:eastAsia="DengXian" w:hAnsi="Book Antiqua" w:cs="宋体"/>
                <w:color w:val="000000"/>
                <w:lang w:eastAsia="zh-CN"/>
              </w:rPr>
            </w:pPr>
            <w:r w:rsidRPr="009B370C">
              <w:rPr>
                <w:rFonts w:ascii="Book Antiqua" w:eastAsia="DengXian" w:hAnsi="Book Antiqua" w:cs="宋体"/>
                <w:color w:val="000000"/>
                <w:lang w:val="en-IN" w:eastAsia="zh-CN"/>
              </w:rPr>
              <w:t xml:space="preserve">500 mg/kg </w:t>
            </w:r>
            <w:proofErr w:type="spellStart"/>
            <w:r w:rsidRPr="009B370C">
              <w:rPr>
                <w:rFonts w:ascii="Book Antiqua" w:eastAsia="DengXian" w:hAnsi="Book Antiqua" w:cs="宋体"/>
                <w:color w:val="000000"/>
                <w:lang w:val="en-IN" w:eastAsia="zh-CN"/>
              </w:rPr>
              <w:t>b.w.</w:t>
            </w:r>
            <w:proofErr w:type="spellEnd"/>
            <w:r w:rsidRPr="009B370C">
              <w:rPr>
                <w:rFonts w:ascii="Book Antiqua" w:eastAsia="DengXian" w:hAnsi="Book Antiqua" w:cs="宋体"/>
                <w:color w:val="000000"/>
                <w:lang w:val="en-IN" w:eastAsia="zh-CN"/>
              </w:rPr>
              <w:t xml:space="preserve"> single dose (oral)</w:t>
            </w:r>
          </w:p>
        </w:tc>
        <w:tc>
          <w:tcPr>
            <w:tcW w:w="1984" w:type="dxa"/>
            <w:tcBorders>
              <w:top w:val="nil"/>
              <w:left w:val="nil"/>
              <w:bottom w:val="nil"/>
              <w:right w:val="nil"/>
            </w:tcBorders>
            <w:shd w:val="clear" w:color="000000" w:fill="FFFFFF"/>
            <w:vAlign w:val="center"/>
            <w:hideMark/>
          </w:tcPr>
          <w:p w14:paraId="62BA4580" w14:textId="77777777" w:rsidR="009B370C" w:rsidRPr="009B370C" w:rsidRDefault="009B370C" w:rsidP="00EC37CA">
            <w:pPr>
              <w:spacing w:line="360" w:lineRule="auto"/>
              <w:jc w:val="both"/>
              <w:rPr>
                <w:rFonts w:ascii="Book Antiqua" w:eastAsia="DengXian" w:hAnsi="Book Antiqua" w:cs="宋体"/>
                <w:color w:val="000000"/>
                <w:lang w:eastAsia="zh-CN"/>
              </w:rPr>
            </w:pPr>
            <w:r w:rsidRPr="009B370C">
              <w:rPr>
                <w:rFonts w:ascii="Book Antiqua" w:eastAsia="DengXian" w:hAnsi="Book Antiqua" w:cs="宋体"/>
                <w:color w:val="000000"/>
                <w:lang w:val="en-IN" w:eastAsia="zh-CN"/>
              </w:rPr>
              <w:t>ALT, AST, P</w:t>
            </w:r>
            <w:r w:rsidRPr="009B370C">
              <w:rPr>
                <w:rFonts w:ascii="Book Antiqua" w:eastAsia="DengXian" w:hAnsi="Book Antiqua" w:cs="宋体"/>
                <w:color w:val="000000"/>
                <w:vertAlign w:val="superscript"/>
                <w:lang w:val="en-IN" w:eastAsia="zh-CN"/>
              </w:rPr>
              <w:t>53</w:t>
            </w:r>
            <w:r w:rsidRPr="009B370C">
              <w:rPr>
                <w:rFonts w:ascii="Book Antiqua" w:eastAsia="DengXian" w:hAnsi="Book Antiqua" w:cs="宋体"/>
                <w:color w:val="000000"/>
                <w:lang w:val="en-IN" w:eastAsia="zh-CN"/>
              </w:rPr>
              <w:t>, Caspase - 3 (increased); Hepatic necrosis</w:t>
            </w:r>
          </w:p>
        </w:tc>
        <w:tc>
          <w:tcPr>
            <w:tcW w:w="851" w:type="dxa"/>
            <w:tcBorders>
              <w:top w:val="nil"/>
              <w:left w:val="nil"/>
              <w:bottom w:val="nil"/>
              <w:right w:val="nil"/>
            </w:tcBorders>
            <w:shd w:val="clear" w:color="000000" w:fill="FFFFFF"/>
            <w:vAlign w:val="center"/>
            <w:hideMark/>
          </w:tcPr>
          <w:p w14:paraId="1F092ED9" w14:textId="77777777" w:rsidR="009B370C" w:rsidRPr="00D50FA9" w:rsidRDefault="009B370C"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17" w:author="yan jiaping" w:date="2024-03-19T16:48:00Z">
                  <w:rPr>
                    <w:rFonts w:ascii="Book Antiqua" w:eastAsia="DengXian" w:hAnsi="Book Antiqua" w:cs="宋体"/>
                    <w:color w:val="000000"/>
                    <w:vertAlign w:val="superscript"/>
                    <w:lang w:val="en-IN" w:eastAsia="zh-CN"/>
                  </w:rPr>
                </w:rPrChange>
              </w:rPr>
              <w:t>[101]</w:t>
            </w:r>
          </w:p>
        </w:tc>
      </w:tr>
      <w:tr w:rsidR="00967040" w:rsidRPr="00EC37CA" w14:paraId="4889BC1E" w14:textId="77777777" w:rsidTr="00DE2D68">
        <w:trPr>
          <w:trHeight w:val="4537"/>
        </w:trPr>
        <w:tc>
          <w:tcPr>
            <w:tcW w:w="968" w:type="dxa"/>
            <w:vMerge w:val="restart"/>
            <w:tcBorders>
              <w:top w:val="nil"/>
              <w:left w:val="nil"/>
              <w:bottom w:val="nil"/>
              <w:right w:val="nil"/>
            </w:tcBorders>
            <w:shd w:val="clear" w:color="000000" w:fill="FFFFFF"/>
            <w:vAlign w:val="center"/>
            <w:hideMark/>
          </w:tcPr>
          <w:p w14:paraId="278863CE" w14:textId="77777777" w:rsidR="009B370C" w:rsidRPr="009B370C" w:rsidRDefault="009B370C" w:rsidP="00EC37CA">
            <w:pPr>
              <w:spacing w:line="360" w:lineRule="auto"/>
              <w:jc w:val="both"/>
              <w:rPr>
                <w:rFonts w:ascii="Book Antiqua" w:eastAsia="DengXian" w:hAnsi="Book Antiqua" w:cs="宋体"/>
                <w:b/>
                <w:bCs/>
                <w:color w:val="000000"/>
                <w:lang w:eastAsia="zh-CN"/>
              </w:rPr>
            </w:pPr>
            <w:r w:rsidRPr="009B370C">
              <w:rPr>
                <w:rFonts w:ascii="Book Antiqua" w:eastAsia="DengXian" w:hAnsi="Book Antiqua" w:cs="宋体"/>
                <w:b/>
                <w:bCs/>
                <w:color w:val="000000"/>
                <w:lang w:val="en-IN" w:eastAsia="zh-CN"/>
              </w:rPr>
              <w:t>Nano-</w:t>
            </w:r>
            <w:proofErr w:type="spellStart"/>
            <w:r w:rsidRPr="009B370C">
              <w:rPr>
                <w:rFonts w:ascii="Book Antiqua" w:eastAsia="DengXian" w:hAnsi="Book Antiqua" w:cs="宋体"/>
                <w:b/>
                <w:bCs/>
                <w:color w:val="000000"/>
                <w:lang w:val="en-IN" w:eastAsia="zh-CN"/>
              </w:rPr>
              <w:t>CuO</w:t>
            </w:r>
            <w:proofErr w:type="spellEnd"/>
          </w:p>
        </w:tc>
        <w:tc>
          <w:tcPr>
            <w:tcW w:w="934" w:type="dxa"/>
            <w:vMerge w:val="restart"/>
            <w:tcBorders>
              <w:top w:val="nil"/>
              <w:left w:val="nil"/>
              <w:bottom w:val="nil"/>
              <w:right w:val="nil"/>
            </w:tcBorders>
            <w:shd w:val="clear" w:color="000000" w:fill="FFFFFF"/>
            <w:vAlign w:val="center"/>
            <w:hideMark/>
          </w:tcPr>
          <w:p w14:paraId="36699C7F" w14:textId="77777777" w:rsidR="009B370C" w:rsidRPr="009B370C" w:rsidRDefault="009B370C" w:rsidP="00EC37CA">
            <w:pPr>
              <w:spacing w:line="360" w:lineRule="auto"/>
              <w:jc w:val="both"/>
              <w:rPr>
                <w:rFonts w:ascii="Book Antiqua" w:eastAsia="DengXian" w:hAnsi="Book Antiqua" w:cs="宋体"/>
                <w:color w:val="000000"/>
                <w:lang w:eastAsia="zh-CN"/>
              </w:rPr>
            </w:pPr>
            <w:r w:rsidRPr="009B370C">
              <w:rPr>
                <w:rFonts w:ascii="Book Antiqua" w:eastAsia="DengXian" w:hAnsi="Book Antiqua" w:cs="宋体"/>
                <w:color w:val="000000"/>
                <w:lang w:val="en-IN" w:eastAsia="zh-CN"/>
              </w:rPr>
              <w:t xml:space="preserve">20-40 </w:t>
            </w:r>
            <w:proofErr w:type="spellStart"/>
            <w:r w:rsidRPr="009B370C">
              <w:rPr>
                <w:rFonts w:ascii="Book Antiqua" w:eastAsia="DengXian" w:hAnsi="Book Antiqua" w:cs="宋体"/>
                <w:color w:val="000000"/>
                <w:lang w:val="en-IN" w:eastAsia="zh-CN"/>
              </w:rPr>
              <w:t>μm</w:t>
            </w:r>
            <w:proofErr w:type="spellEnd"/>
            <w:r w:rsidRPr="009B370C">
              <w:rPr>
                <w:rFonts w:ascii="Book Antiqua" w:eastAsia="DengXian" w:hAnsi="Book Antiqua" w:cs="宋体"/>
                <w:color w:val="000000"/>
                <w:lang w:val="en-IN" w:eastAsia="zh-CN"/>
              </w:rPr>
              <w:t xml:space="preserve"> (TEM)</w:t>
            </w:r>
          </w:p>
        </w:tc>
        <w:tc>
          <w:tcPr>
            <w:tcW w:w="2082" w:type="dxa"/>
            <w:vMerge w:val="restart"/>
            <w:tcBorders>
              <w:top w:val="nil"/>
              <w:left w:val="nil"/>
              <w:bottom w:val="nil"/>
              <w:right w:val="nil"/>
            </w:tcBorders>
            <w:shd w:val="clear" w:color="000000" w:fill="FFFFFF"/>
            <w:vAlign w:val="center"/>
            <w:hideMark/>
          </w:tcPr>
          <w:p w14:paraId="0CA572A1" w14:textId="77777777" w:rsidR="009B370C" w:rsidRPr="009B370C" w:rsidRDefault="009B370C" w:rsidP="00EC37CA">
            <w:pPr>
              <w:spacing w:line="360" w:lineRule="auto"/>
              <w:jc w:val="both"/>
              <w:rPr>
                <w:rFonts w:ascii="Book Antiqua" w:eastAsia="DengXian" w:hAnsi="Book Antiqua" w:cs="宋体"/>
                <w:color w:val="000000"/>
                <w:lang w:eastAsia="zh-CN"/>
              </w:rPr>
            </w:pPr>
            <w:r w:rsidRPr="009B370C">
              <w:rPr>
                <w:rFonts w:ascii="Book Antiqua" w:eastAsia="DengXian" w:hAnsi="Book Antiqua" w:cs="宋体"/>
                <w:color w:val="000000"/>
                <w:lang w:val="en-IN" w:eastAsia="zh-CN"/>
              </w:rPr>
              <w:t>BRL-3A cells; Wister rat</w:t>
            </w:r>
          </w:p>
        </w:tc>
        <w:tc>
          <w:tcPr>
            <w:tcW w:w="2552" w:type="dxa"/>
            <w:vMerge w:val="restart"/>
            <w:tcBorders>
              <w:top w:val="nil"/>
              <w:left w:val="nil"/>
              <w:bottom w:val="nil"/>
              <w:right w:val="nil"/>
            </w:tcBorders>
            <w:shd w:val="clear" w:color="000000" w:fill="FFFFFF"/>
            <w:vAlign w:val="center"/>
            <w:hideMark/>
          </w:tcPr>
          <w:p w14:paraId="422B50B2" w14:textId="77777777" w:rsidR="009B370C" w:rsidRPr="009B370C" w:rsidRDefault="009B370C" w:rsidP="00EC37CA">
            <w:pPr>
              <w:spacing w:line="360" w:lineRule="auto"/>
              <w:jc w:val="both"/>
              <w:rPr>
                <w:rFonts w:ascii="Book Antiqua" w:eastAsia="DengXian" w:hAnsi="Book Antiqua" w:cs="宋体"/>
                <w:color w:val="000000"/>
                <w:lang w:eastAsia="zh-CN"/>
              </w:rPr>
            </w:pPr>
            <w:r w:rsidRPr="009B370C">
              <w:rPr>
                <w:rFonts w:ascii="Book Antiqua" w:eastAsia="DengXian" w:hAnsi="Book Antiqua" w:cs="宋体"/>
                <w:color w:val="000000"/>
                <w:lang w:val="en-IN" w:eastAsia="zh-CN"/>
              </w:rPr>
              <w:t xml:space="preserve">5, 10, 20 </w:t>
            </w:r>
            <w:proofErr w:type="spellStart"/>
            <w:r w:rsidRPr="009B370C">
              <w:rPr>
                <w:rFonts w:ascii="Book Antiqua" w:eastAsia="DengXian" w:hAnsi="Book Antiqua" w:cs="宋体"/>
                <w:color w:val="000000"/>
                <w:lang w:val="en-IN" w:eastAsia="zh-CN"/>
              </w:rPr>
              <w:t>μg</w:t>
            </w:r>
            <w:proofErr w:type="spellEnd"/>
            <w:r w:rsidRPr="009B370C">
              <w:rPr>
                <w:rFonts w:ascii="Book Antiqua" w:eastAsia="DengXian" w:hAnsi="Book Antiqua" w:cs="宋体"/>
                <w:color w:val="000000"/>
                <w:lang w:val="en-IN" w:eastAsia="zh-CN"/>
              </w:rPr>
              <w:t xml:space="preserve">/mL; 10 </w:t>
            </w:r>
            <w:proofErr w:type="spellStart"/>
            <w:r w:rsidRPr="009B370C">
              <w:rPr>
                <w:rFonts w:ascii="Book Antiqua" w:eastAsia="DengXian" w:hAnsi="Book Antiqua" w:cs="宋体"/>
                <w:color w:val="000000"/>
                <w:lang w:val="en-IN" w:eastAsia="zh-CN"/>
              </w:rPr>
              <w:t>μg</w:t>
            </w:r>
            <w:proofErr w:type="spellEnd"/>
            <w:r w:rsidRPr="009B370C">
              <w:rPr>
                <w:rFonts w:ascii="Book Antiqua" w:eastAsia="DengXian" w:hAnsi="Book Antiqua" w:cs="宋体"/>
                <w:color w:val="000000"/>
                <w:lang w:val="en-IN" w:eastAsia="zh-CN"/>
              </w:rPr>
              <w:t xml:space="preserve">/g </w:t>
            </w:r>
            <w:proofErr w:type="spellStart"/>
            <w:r w:rsidRPr="009B370C">
              <w:rPr>
                <w:rFonts w:ascii="Book Antiqua" w:eastAsia="DengXian" w:hAnsi="Book Antiqua" w:cs="宋体"/>
                <w:color w:val="000000"/>
                <w:lang w:val="en-IN" w:eastAsia="zh-CN"/>
              </w:rPr>
              <w:t>b.w</w:t>
            </w:r>
            <w:proofErr w:type="spellEnd"/>
            <w:r w:rsidRPr="009B370C">
              <w:rPr>
                <w:rFonts w:ascii="Book Antiqua" w:eastAsia="DengXian" w:hAnsi="Book Antiqua" w:cs="宋体"/>
                <w:color w:val="000000"/>
                <w:lang w:val="en-IN" w:eastAsia="zh-CN"/>
              </w:rPr>
              <w:t xml:space="preserve"> for 60 d (</w:t>
            </w:r>
            <w:proofErr w:type="spellStart"/>
            <w:r w:rsidRPr="009B370C">
              <w:rPr>
                <w:rFonts w:ascii="Book Antiqua" w:eastAsia="DengXian" w:hAnsi="Book Antiqua" w:cs="宋体"/>
                <w:color w:val="000000"/>
                <w:lang w:val="en-IN" w:eastAsia="zh-CN"/>
              </w:rPr>
              <w:t>i.n.</w:t>
            </w:r>
            <w:proofErr w:type="spellEnd"/>
            <w:r w:rsidRPr="009B370C">
              <w:rPr>
                <w:rFonts w:ascii="Book Antiqua" w:eastAsia="DengXian" w:hAnsi="Book Antiqua" w:cs="宋体"/>
                <w:color w:val="000000"/>
                <w:lang w:val="en-IN" w:eastAsia="zh-CN"/>
              </w:rPr>
              <w:t>)</w:t>
            </w:r>
          </w:p>
        </w:tc>
        <w:tc>
          <w:tcPr>
            <w:tcW w:w="1984" w:type="dxa"/>
            <w:tcBorders>
              <w:top w:val="nil"/>
              <w:left w:val="nil"/>
              <w:bottom w:val="nil"/>
              <w:right w:val="nil"/>
            </w:tcBorders>
            <w:shd w:val="clear" w:color="000000" w:fill="FFFFFF"/>
            <w:vAlign w:val="center"/>
            <w:hideMark/>
          </w:tcPr>
          <w:p w14:paraId="12C39E13" w14:textId="77777777" w:rsidR="009B370C" w:rsidRPr="009B370C" w:rsidRDefault="009B370C" w:rsidP="00EC37CA">
            <w:pPr>
              <w:spacing w:line="360" w:lineRule="auto"/>
              <w:jc w:val="both"/>
              <w:rPr>
                <w:rFonts w:ascii="Book Antiqua" w:eastAsia="DengXian" w:hAnsi="Book Antiqua" w:cs="宋体"/>
                <w:color w:val="000000"/>
                <w:lang w:eastAsia="zh-CN"/>
              </w:rPr>
            </w:pPr>
            <w:r w:rsidRPr="009B370C">
              <w:rPr>
                <w:rFonts w:ascii="Book Antiqua" w:eastAsia="DengXian" w:hAnsi="Book Antiqua" w:cs="宋体"/>
                <w:color w:val="000000"/>
                <w:lang w:val="en-IN" w:eastAsia="zh-CN"/>
              </w:rPr>
              <w:t xml:space="preserve">ALT, AST, T-BIL, D-BIL, I-BIL (increased) ALP (decreased); SOD (decreased); MDA, </w:t>
            </w:r>
            <w:proofErr w:type="spellStart"/>
            <w:r w:rsidRPr="009B370C">
              <w:rPr>
                <w:rFonts w:ascii="Book Antiqua" w:eastAsia="DengXian" w:hAnsi="Book Antiqua" w:cs="宋体"/>
                <w:color w:val="000000"/>
                <w:lang w:val="en-IN" w:eastAsia="zh-CN"/>
              </w:rPr>
              <w:t>iNOS</w:t>
            </w:r>
            <w:proofErr w:type="spellEnd"/>
            <w:r w:rsidRPr="009B370C">
              <w:rPr>
                <w:rFonts w:ascii="Book Antiqua" w:eastAsia="DengXian" w:hAnsi="Book Antiqua" w:cs="宋体"/>
                <w:color w:val="000000"/>
                <w:lang w:val="en-IN" w:eastAsia="zh-CN"/>
              </w:rPr>
              <w:t xml:space="preserve">, GSH-PX (increased); </w:t>
            </w:r>
            <w:r w:rsidRPr="009B370C">
              <w:rPr>
                <w:rFonts w:ascii="Book Antiqua" w:eastAsia="DengXian" w:hAnsi="Book Antiqua" w:cs="宋体"/>
                <w:color w:val="000000"/>
                <w:lang w:val="en-IN" w:eastAsia="zh-CN"/>
              </w:rPr>
              <w:lastRenderedPageBreak/>
              <w:t xml:space="preserve">MCP-1, IL-1, IL-1β, TNF-α, IL-6 (increased); JNK, PERK, CHOP, ATF4, eIF2α, IRE1, Calpain, GRP78, ATF6, </w:t>
            </w:r>
            <w:proofErr w:type="spellStart"/>
            <w:r w:rsidRPr="009B370C">
              <w:rPr>
                <w:rFonts w:ascii="Book Antiqua" w:eastAsia="DengXian" w:hAnsi="Book Antiqua" w:cs="宋体"/>
                <w:color w:val="000000"/>
                <w:lang w:val="en-IN" w:eastAsia="zh-CN"/>
              </w:rPr>
              <w:t>Bax</w:t>
            </w:r>
            <w:proofErr w:type="spellEnd"/>
            <w:r w:rsidRPr="009B370C">
              <w:rPr>
                <w:rFonts w:ascii="Book Antiqua" w:eastAsia="DengXian" w:hAnsi="Book Antiqua" w:cs="宋体"/>
                <w:color w:val="000000"/>
                <w:lang w:val="en-IN" w:eastAsia="zh-CN"/>
              </w:rPr>
              <w:t>, Caspase-3, Caspase-12 (upregulated)</w:t>
            </w:r>
          </w:p>
        </w:tc>
        <w:tc>
          <w:tcPr>
            <w:tcW w:w="851" w:type="dxa"/>
            <w:vMerge w:val="restart"/>
            <w:tcBorders>
              <w:top w:val="nil"/>
              <w:left w:val="nil"/>
              <w:bottom w:val="nil"/>
              <w:right w:val="nil"/>
            </w:tcBorders>
            <w:shd w:val="clear" w:color="000000" w:fill="FFFFFF"/>
            <w:vAlign w:val="center"/>
            <w:hideMark/>
          </w:tcPr>
          <w:p w14:paraId="7593F778" w14:textId="77777777" w:rsidR="009B370C" w:rsidRPr="00D50FA9" w:rsidRDefault="009B370C"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18" w:author="yan jiaping" w:date="2024-03-19T16:48:00Z">
                  <w:rPr>
                    <w:rFonts w:ascii="Book Antiqua" w:eastAsia="DengXian" w:hAnsi="Book Antiqua" w:cs="宋体"/>
                    <w:color w:val="000000"/>
                    <w:vertAlign w:val="superscript"/>
                    <w:lang w:val="en-IN" w:eastAsia="zh-CN"/>
                  </w:rPr>
                </w:rPrChange>
              </w:rPr>
              <w:lastRenderedPageBreak/>
              <w:t>[102]</w:t>
            </w:r>
          </w:p>
        </w:tc>
      </w:tr>
      <w:tr w:rsidR="00967040" w:rsidRPr="00EC37CA" w14:paraId="262A75DD" w14:textId="77777777" w:rsidTr="00DE2D68">
        <w:trPr>
          <w:trHeight w:val="851"/>
        </w:trPr>
        <w:tc>
          <w:tcPr>
            <w:tcW w:w="968" w:type="dxa"/>
            <w:vMerge/>
            <w:tcBorders>
              <w:top w:val="nil"/>
              <w:left w:val="nil"/>
              <w:bottom w:val="nil"/>
              <w:right w:val="nil"/>
            </w:tcBorders>
            <w:vAlign w:val="center"/>
            <w:hideMark/>
          </w:tcPr>
          <w:p w14:paraId="670298BF" w14:textId="77777777" w:rsidR="009B370C" w:rsidRPr="009B370C" w:rsidRDefault="009B370C" w:rsidP="00EC37CA">
            <w:pPr>
              <w:spacing w:line="360" w:lineRule="auto"/>
              <w:jc w:val="both"/>
              <w:rPr>
                <w:rFonts w:ascii="Book Antiqua" w:eastAsia="DengXian" w:hAnsi="Book Antiqua" w:cs="宋体"/>
                <w:b/>
                <w:bCs/>
                <w:color w:val="000000"/>
                <w:lang w:eastAsia="zh-CN"/>
              </w:rPr>
            </w:pPr>
          </w:p>
        </w:tc>
        <w:tc>
          <w:tcPr>
            <w:tcW w:w="934" w:type="dxa"/>
            <w:vMerge/>
            <w:tcBorders>
              <w:top w:val="nil"/>
              <w:left w:val="nil"/>
              <w:bottom w:val="nil"/>
              <w:right w:val="nil"/>
            </w:tcBorders>
            <w:vAlign w:val="center"/>
            <w:hideMark/>
          </w:tcPr>
          <w:p w14:paraId="69AACD06" w14:textId="77777777" w:rsidR="009B370C" w:rsidRPr="009B370C" w:rsidRDefault="009B370C" w:rsidP="00EC37CA">
            <w:pPr>
              <w:spacing w:line="360" w:lineRule="auto"/>
              <w:jc w:val="both"/>
              <w:rPr>
                <w:rFonts w:ascii="Book Antiqua" w:eastAsia="DengXian" w:hAnsi="Book Antiqua" w:cs="宋体"/>
                <w:color w:val="000000"/>
                <w:lang w:eastAsia="zh-CN"/>
              </w:rPr>
            </w:pPr>
          </w:p>
        </w:tc>
        <w:tc>
          <w:tcPr>
            <w:tcW w:w="2082" w:type="dxa"/>
            <w:vMerge/>
            <w:tcBorders>
              <w:top w:val="nil"/>
              <w:left w:val="nil"/>
              <w:bottom w:val="nil"/>
              <w:right w:val="nil"/>
            </w:tcBorders>
            <w:vAlign w:val="center"/>
            <w:hideMark/>
          </w:tcPr>
          <w:p w14:paraId="58883FC3" w14:textId="77777777" w:rsidR="009B370C" w:rsidRPr="009B370C" w:rsidRDefault="009B370C" w:rsidP="00EC37CA">
            <w:pPr>
              <w:spacing w:line="360" w:lineRule="auto"/>
              <w:jc w:val="both"/>
              <w:rPr>
                <w:rFonts w:ascii="Book Antiqua" w:eastAsia="DengXian" w:hAnsi="Book Antiqua" w:cs="宋体"/>
                <w:color w:val="000000"/>
                <w:lang w:eastAsia="zh-CN"/>
              </w:rPr>
            </w:pPr>
          </w:p>
        </w:tc>
        <w:tc>
          <w:tcPr>
            <w:tcW w:w="2552" w:type="dxa"/>
            <w:vMerge/>
            <w:tcBorders>
              <w:top w:val="nil"/>
              <w:left w:val="nil"/>
              <w:bottom w:val="nil"/>
              <w:right w:val="nil"/>
            </w:tcBorders>
            <w:vAlign w:val="center"/>
            <w:hideMark/>
          </w:tcPr>
          <w:p w14:paraId="7E02FAD8" w14:textId="77777777" w:rsidR="009B370C" w:rsidRPr="009B370C" w:rsidRDefault="009B370C" w:rsidP="00EC37CA">
            <w:pPr>
              <w:spacing w:line="360" w:lineRule="auto"/>
              <w:jc w:val="both"/>
              <w:rPr>
                <w:rFonts w:ascii="Book Antiqua" w:eastAsia="DengXian" w:hAnsi="Book Antiqua" w:cs="宋体"/>
                <w:color w:val="000000"/>
                <w:lang w:eastAsia="zh-CN"/>
              </w:rPr>
            </w:pPr>
          </w:p>
        </w:tc>
        <w:tc>
          <w:tcPr>
            <w:tcW w:w="1984" w:type="dxa"/>
            <w:tcBorders>
              <w:top w:val="nil"/>
              <w:left w:val="nil"/>
              <w:bottom w:val="nil"/>
              <w:right w:val="nil"/>
            </w:tcBorders>
            <w:shd w:val="clear" w:color="000000" w:fill="FFFFFF"/>
            <w:vAlign w:val="center"/>
            <w:hideMark/>
          </w:tcPr>
          <w:p w14:paraId="535E3CF5" w14:textId="77777777" w:rsidR="009B370C" w:rsidRPr="009B370C" w:rsidRDefault="009B370C" w:rsidP="00EC37CA">
            <w:pPr>
              <w:spacing w:line="360" w:lineRule="auto"/>
              <w:jc w:val="both"/>
              <w:rPr>
                <w:rFonts w:ascii="Book Antiqua" w:eastAsia="DengXian" w:hAnsi="Book Antiqua" w:cs="宋体"/>
                <w:b/>
                <w:bCs/>
                <w:color w:val="000000"/>
                <w:lang w:eastAsia="zh-CN"/>
              </w:rPr>
            </w:pPr>
            <w:r w:rsidRPr="009B370C">
              <w:rPr>
                <w:rFonts w:ascii="Book Antiqua" w:eastAsia="DengXian" w:hAnsi="Book Antiqua" w:cs="宋体"/>
                <w:b/>
                <w:bCs/>
                <w:color w:val="000000"/>
                <w:lang w:val="en-IN" w:eastAsia="zh-CN"/>
              </w:rPr>
              <w:t xml:space="preserve">Oxidative stress induced ER </w:t>
            </w:r>
            <w:proofErr w:type="spellStart"/>
            <w:r w:rsidRPr="009B370C">
              <w:rPr>
                <w:rFonts w:ascii="Book Antiqua" w:eastAsia="DengXian" w:hAnsi="Book Antiqua" w:cs="宋体"/>
                <w:b/>
                <w:bCs/>
                <w:color w:val="000000"/>
                <w:lang w:val="en-IN" w:eastAsia="zh-CN"/>
              </w:rPr>
              <w:t>stresspathway</w:t>
            </w:r>
            <w:proofErr w:type="spellEnd"/>
            <w:r w:rsidRPr="009B370C">
              <w:rPr>
                <w:rFonts w:ascii="Book Antiqua" w:eastAsia="DengXian" w:hAnsi="Book Antiqua" w:cs="宋体"/>
                <w:b/>
                <w:bCs/>
                <w:color w:val="000000"/>
                <w:lang w:val="en-IN" w:eastAsia="zh-CN"/>
              </w:rPr>
              <w:t xml:space="preserve"> activation</w:t>
            </w:r>
          </w:p>
        </w:tc>
        <w:tc>
          <w:tcPr>
            <w:tcW w:w="851" w:type="dxa"/>
            <w:vMerge/>
            <w:tcBorders>
              <w:top w:val="nil"/>
              <w:left w:val="nil"/>
              <w:bottom w:val="nil"/>
              <w:right w:val="nil"/>
            </w:tcBorders>
            <w:vAlign w:val="center"/>
            <w:hideMark/>
          </w:tcPr>
          <w:p w14:paraId="61557305" w14:textId="77777777" w:rsidR="009B370C" w:rsidRPr="00D50FA9" w:rsidRDefault="009B370C" w:rsidP="00EC37CA">
            <w:pPr>
              <w:spacing w:line="360" w:lineRule="auto"/>
              <w:jc w:val="both"/>
              <w:rPr>
                <w:rFonts w:ascii="Book Antiqua" w:eastAsia="DengXian" w:hAnsi="Book Antiqua" w:cs="宋体"/>
                <w:color w:val="000000"/>
                <w:lang w:eastAsia="zh-CN"/>
              </w:rPr>
            </w:pPr>
          </w:p>
        </w:tc>
      </w:tr>
      <w:tr w:rsidR="00967040" w:rsidRPr="00EC37CA" w14:paraId="45921C6D" w14:textId="77777777" w:rsidTr="00DE2D68">
        <w:trPr>
          <w:trHeight w:val="1264"/>
        </w:trPr>
        <w:tc>
          <w:tcPr>
            <w:tcW w:w="968" w:type="dxa"/>
            <w:tcBorders>
              <w:top w:val="nil"/>
              <w:left w:val="nil"/>
              <w:bottom w:val="nil"/>
              <w:right w:val="nil"/>
            </w:tcBorders>
            <w:shd w:val="clear" w:color="000000" w:fill="FFFFFF"/>
            <w:vAlign w:val="center"/>
            <w:hideMark/>
          </w:tcPr>
          <w:p w14:paraId="45F85A1B" w14:textId="77777777" w:rsidR="009B370C" w:rsidRPr="009B370C" w:rsidRDefault="009B370C" w:rsidP="00EC37CA">
            <w:pPr>
              <w:spacing w:line="360" w:lineRule="auto"/>
              <w:jc w:val="both"/>
              <w:rPr>
                <w:rFonts w:ascii="Book Antiqua" w:eastAsia="DengXian" w:hAnsi="Book Antiqua" w:cs="宋体"/>
                <w:b/>
                <w:bCs/>
                <w:color w:val="000000"/>
                <w:lang w:eastAsia="zh-CN"/>
              </w:rPr>
            </w:pPr>
            <w:proofErr w:type="spellStart"/>
            <w:r w:rsidRPr="009B370C">
              <w:rPr>
                <w:rFonts w:ascii="Book Antiqua" w:eastAsia="DengXian" w:hAnsi="Book Antiqua" w:cs="宋体"/>
                <w:b/>
                <w:bCs/>
                <w:color w:val="000000"/>
                <w:lang w:val="en-IN" w:eastAsia="zh-CN"/>
              </w:rPr>
              <w:t>CuO</w:t>
            </w:r>
            <w:proofErr w:type="spellEnd"/>
            <w:r w:rsidRPr="009B370C">
              <w:rPr>
                <w:rFonts w:ascii="Book Antiqua" w:eastAsia="DengXian" w:hAnsi="Book Antiqua" w:cs="宋体"/>
                <w:b/>
                <w:bCs/>
                <w:color w:val="000000"/>
                <w:lang w:val="en-IN" w:eastAsia="zh-CN"/>
              </w:rPr>
              <w:t>-NPs</w:t>
            </w:r>
          </w:p>
        </w:tc>
        <w:tc>
          <w:tcPr>
            <w:tcW w:w="934" w:type="dxa"/>
            <w:tcBorders>
              <w:top w:val="nil"/>
              <w:left w:val="nil"/>
              <w:bottom w:val="nil"/>
              <w:right w:val="nil"/>
            </w:tcBorders>
            <w:shd w:val="clear" w:color="000000" w:fill="FFFFFF"/>
            <w:vAlign w:val="center"/>
            <w:hideMark/>
          </w:tcPr>
          <w:p w14:paraId="63A587D6" w14:textId="77777777" w:rsidR="009B370C" w:rsidRPr="009B370C" w:rsidRDefault="009B370C" w:rsidP="00EC37CA">
            <w:pPr>
              <w:spacing w:line="360" w:lineRule="auto"/>
              <w:jc w:val="both"/>
              <w:rPr>
                <w:rFonts w:ascii="Book Antiqua" w:eastAsia="DengXian" w:hAnsi="Book Antiqua" w:cs="宋体"/>
                <w:color w:val="000000"/>
                <w:lang w:eastAsia="zh-CN"/>
              </w:rPr>
            </w:pPr>
            <w:r w:rsidRPr="009B370C">
              <w:rPr>
                <w:rFonts w:ascii="Book Antiqua" w:eastAsia="DengXian" w:hAnsi="Book Antiqua" w:cs="宋体"/>
                <w:color w:val="000000"/>
                <w:lang w:val="en-IN" w:eastAsia="zh-CN"/>
              </w:rPr>
              <w:t>GNPs &amp; CNPs</w:t>
            </w:r>
          </w:p>
        </w:tc>
        <w:tc>
          <w:tcPr>
            <w:tcW w:w="2082" w:type="dxa"/>
            <w:tcBorders>
              <w:top w:val="nil"/>
              <w:left w:val="nil"/>
              <w:bottom w:val="nil"/>
              <w:right w:val="nil"/>
            </w:tcBorders>
            <w:shd w:val="clear" w:color="000000" w:fill="FFFFFF"/>
            <w:vAlign w:val="center"/>
            <w:hideMark/>
          </w:tcPr>
          <w:p w14:paraId="60590843" w14:textId="77777777" w:rsidR="009B370C" w:rsidRPr="009B370C" w:rsidRDefault="009B370C" w:rsidP="00EC37CA">
            <w:pPr>
              <w:spacing w:line="360" w:lineRule="auto"/>
              <w:jc w:val="both"/>
              <w:rPr>
                <w:rFonts w:ascii="Book Antiqua" w:eastAsia="DengXian" w:hAnsi="Book Antiqua" w:cs="宋体"/>
                <w:color w:val="000000"/>
                <w:lang w:eastAsia="zh-CN"/>
              </w:rPr>
            </w:pPr>
            <w:r w:rsidRPr="009B370C">
              <w:rPr>
                <w:rFonts w:ascii="Book Antiqua" w:eastAsia="DengXian" w:hAnsi="Book Antiqua" w:cs="宋体"/>
                <w:color w:val="000000"/>
                <w:lang w:val="en-IN" w:eastAsia="zh-CN"/>
              </w:rPr>
              <w:t xml:space="preserve">Sprague </w:t>
            </w:r>
            <w:proofErr w:type="spellStart"/>
            <w:r w:rsidRPr="009B370C">
              <w:rPr>
                <w:rFonts w:ascii="Book Antiqua" w:eastAsia="DengXian" w:hAnsi="Book Antiqua" w:cs="宋体"/>
                <w:color w:val="000000"/>
                <w:lang w:val="en-IN" w:eastAsia="zh-CN"/>
              </w:rPr>
              <w:t>dawley</w:t>
            </w:r>
            <w:proofErr w:type="spellEnd"/>
            <w:r w:rsidRPr="009B370C">
              <w:rPr>
                <w:rFonts w:ascii="Book Antiqua" w:eastAsia="DengXian" w:hAnsi="Book Antiqua" w:cs="宋体"/>
                <w:color w:val="000000"/>
                <w:lang w:val="en-IN" w:eastAsia="zh-CN"/>
              </w:rPr>
              <w:t xml:space="preserve"> rat</w:t>
            </w:r>
          </w:p>
        </w:tc>
        <w:tc>
          <w:tcPr>
            <w:tcW w:w="2552" w:type="dxa"/>
            <w:tcBorders>
              <w:top w:val="nil"/>
              <w:left w:val="nil"/>
              <w:bottom w:val="nil"/>
              <w:right w:val="nil"/>
            </w:tcBorders>
            <w:shd w:val="clear" w:color="000000" w:fill="FFFFFF"/>
            <w:vAlign w:val="center"/>
            <w:hideMark/>
          </w:tcPr>
          <w:p w14:paraId="529EE547" w14:textId="77777777" w:rsidR="009B370C" w:rsidRPr="009B370C" w:rsidRDefault="009B370C" w:rsidP="00EC37CA">
            <w:pPr>
              <w:spacing w:line="360" w:lineRule="auto"/>
              <w:jc w:val="both"/>
              <w:rPr>
                <w:rFonts w:ascii="Book Antiqua" w:eastAsia="DengXian" w:hAnsi="Book Antiqua" w:cs="宋体"/>
                <w:color w:val="000000"/>
                <w:lang w:eastAsia="zh-CN"/>
              </w:rPr>
            </w:pPr>
            <w:r w:rsidRPr="009B370C">
              <w:rPr>
                <w:rFonts w:ascii="Book Antiqua" w:eastAsia="DengXian" w:hAnsi="Book Antiqua" w:cs="宋体"/>
                <w:color w:val="000000"/>
                <w:lang w:val="en-IN" w:eastAsia="zh-CN"/>
              </w:rPr>
              <w:t xml:space="preserve">50 &amp; 100 mg/kg </w:t>
            </w:r>
            <w:proofErr w:type="spellStart"/>
            <w:r w:rsidRPr="009B370C">
              <w:rPr>
                <w:rFonts w:ascii="Book Antiqua" w:eastAsia="DengXian" w:hAnsi="Book Antiqua" w:cs="宋体"/>
                <w:color w:val="000000"/>
                <w:lang w:val="en-IN" w:eastAsia="zh-CN"/>
              </w:rPr>
              <w:t>b.w.</w:t>
            </w:r>
            <w:proofErr w:type="spellEnd"/>
            <w:r w:rsidRPr="009B370C">
              <w:rPr>
                <w:rFonts w:ascii="Book Antiqua" w:eastAsia="DengXian" w:hAnsi="Book Antiqua" w:cs="宋体"/>
                <w:color w:val="000000"/>
                <w:lang w:val="en-IN" w:eastAsia="zh-CN"/>
              </w:rPr>
              <w:t xml:space="preserve"> twice a week starting before mating (oral)</w:t>
            </w:r>
          </w:p>
        </w:tc>
        <w:tc>
          <w:tcPr>
            <w:tcW w:w="1984" w:type="dxa"/>
            <w:tcBorders>
              <w:top w:val="nil"/>
              <w:left w:val="nil"/>
              <w:bottom w:val="nil"/>
              <w:right w:val="nil"/>
            </w:tcBorders>
            <w:shd w:val="clear" w:color="000000" w:fill="FFFFFF"/>
            <w:vAlign w:val="center"/>
            <w:hideMark/>
          </w:tcPr>
          <w:p w14:paraId="34CEC70F" w14:textId="77777777" w:rsidR="009B370C" w:rsidRPr="009B370C" w:rsidRDefault="009B370C" w:rsidP="00EC37CA">
            <w:pPr>
              <w:spacing w:line="360" w:lineRule="auto"/>
              <w:jc w:val="both"/>
              <w:rPr>
                <w:rFonts w:ascii="Book Antiqua" w:eastAsia="DengXian" w:hAnsi="Book Antiqua" w:cs="宋体"/>
                <w:color w:val="000000"/>
                <w:lang w:eastAsia="zh-CN"/>
              </w:rPr>
            </w:pPr>
            <w:r w:rsidRPr="009B370C">
              <w:rPr>
                <w:rFonts w:ascii="Book Antiqua" w:eastAsia="DengXian" w:hAnsi="Book Antiqua" w:cs="宋体"/>
                <w:color w:val="000000"/>
                <w:lang w:val="en-IN" w:eastAsia="zh-CN"/>
              </w:rPr>
              <w:t xml:space="preserve">CAT, GSH, </w:t>
            </w:r>
            <w:proofErr w:type="spellStart"/>
            <w:r w:rsidRPr="009B370C">
              <w:rPr>
                <w:rFonts w:ascii="Book Antiqua" w:eastAsia="DengXian" w:hAnsi="Book Antiqua" w:cs="宋体"/>
                <w:color w:val="000000"/>
                <w:lang w:val="en-IN" w:eastAsia="zh-CN"/>
              </w:rPr>
              <w:t>GPx</w:t>
            </w:r>
            <w:proofErr w:type="spellEnd"/>
            <w:r w:rsidRPr="009B370C">
              <w:rPr>
                <w:rFonts w:ascii="Book Antiqua" w:eastAsia="DengXian" w:hAnsi="Book Antiqua" w:cs="宋体"/>
                <w:color w:val="000000"/>
                <w:lang w:val="en-IN" w:eastAsia="zh-CN"/>
              </w:rPr>
              <w:t xml:space="preserve"> (decreased)</w:t>
            </w:r>
          </w:p>
        </w:tc>
        <w:tc>
          <w:tcPr>
            <w:tcW w:w="851" w:type="dxa"/>
            <w:tcBorders>
              <w:top w:val="nil"/>
              <w:left w:val="nil"/>
              <w:bottom w:val="nil"/>
              <w:right w:val="nil"/>
            </w:tcBorders>
            <w:shd w:val="clear" w:color="000000" w:fill="FFFFFF"/>
            <w:vAlign w:val="center"/>
            <w:hideMark/>
          </w:tcPr>
          <w:p w14:paraId="7BB7645C" w14:textId="77777777" w:rsidR="009B370C" w:rsidRPr="00D50FA9" w:rsidRDefault="009B370C"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19" w:author="yan jiaping" w:date="2024-03-19T16:48:00Z">
                  <w:rPr>
                    <w:rFonts w:ascii="Book Antiqua" w:eastAsia="DengXian" w:hAnsi="Book Antiqua" w:cs="宋体"/>
                    <w:color w:val="000000"/>
                    <w:vertAlign w:val="superscript"/>
                    <w:lang w:val="en-IN" w:eastAsia="zh-CN"/>
                  </w:rPr>
                </w:rPrChange>
              </w:rPr>
              <w:t>[103]</w:t>
            </w:r>
          </w:p>
        </w:tc>
      </w:tr>
      <w:tr w:rsidR="00967040" w:rsidRPr="00EC37CA" w14:paraId="602AECEA" w14:textId="77777777" w:rsidTr="00967040">
        <w:trPr>
          <w:trHeight w:val="5028"/>
        </w:trPr>
        <w:tc>
          <w:tcPr>
            <w:tcW w:w="968" w:type="dxa"/>
            <w:vMerge w:val="restart"/>
            <w:tcBorders>
              <w:top w:val="nil"/>
              <w:left w:val="nil"/>
              <w:bottom w:val="nil"/>
              <w:right w:val="nil"/>
            </w:tcBorders>
            <w:shd w:val="clear" w:color="000000" w:fill="FFFFFF"/>
            <w:vAlign w:val="center"/>
            <w:hideMark/>
          </w:tcPr>
          <w:p w14:paraId="115956F2" w14:textId="77777777" w:rsidR="009B370C" w:rsidRPr="009B370C" w:rsidRDefault="009B370C" w:rsidP="00EC37CA">
            <w:pPr>
              <w:spacing w:line="360" w:lineRule="auto"/>
              <w:jc w:val="both"/>
              <w:rPr>
                <w:rFonts w:ascii="Book Antiqua" w:eastAsia="DengXian" w:hAnsi="Book Antiqua" w:cs="宋体"/>
                <w:b/>
                <w:bCs/>
                <w:color w:val="000000"/>
                <w:lang w:eastAsia="zh-CN"/>
              </w:rPr>
            </w:pPr>
            <w:proofErr w:type="spellStart"/>
            <w:r w:rsidRPr="009B370C">
              <w:rPr>
                <w:rFonts w:ascii="Book Antiqua" w:eastAsia="DengXian" w:hAnsi="Book Antiqua" w:cs="宋体"/>
                <w:b/>
                <w:bCs/>
                <w:color w:val="000000"/>
                <w:lang w:val="en-IN" w:eastAsia="zh-CN"/>
              </w:rPr>
              <w:t>CuO</w:t>
            </w:r>
            <w:proofErr w:type="spellEnd"/>
            <w:r w:rsidRPr="009B370C">
              <w:rPr>
                <w:rFonts w:ascii="Book Antiqua" w:eastAsia="DengXian" w:hAnsi="Book Antiqua" w:cs="宋体"/>
                <w:b/>
                <w:bCs/>
                <w:color w:val="000000"/>
                <w:lang w:val="en-IN" w:eastAsia="zh-CN"/>
              </w:rPr>
              <w:t>-NPs</w:t>
            </w:r>
          </w:p>
        </w:tc>
        <w:tc>
          <w:tcPr>
            <w:tcW w:w="934" w:type="dxa"/>
            <w:vMerge w:val="restart"/>
            <w:tcBorders>
              <w:top w:val="nil"/>
              <w:left w:val="nil"/>
              <w:bottom w:val="nil"/>
              <w:right w:val="nil"/>
            </w:tcBorders>
            <w:shd w:val="clear" w:color="000000" w:fill="FFFFFF"/>
            <w:vAlign w:val="center"/>
            <w:hideMark/>
          </w:tcPr>
          <w:p w14:paraId="2B69311F" w14:textId="77777777" w:rsidR="009B370C" w:rsidRPr="009B370C" w:rsidRDefault="009B370C" w:rsidP="00EC37CA">
            <w:pPr>
              <w:spacing w:line="360" w:lineRule="auto"/>
              <w:jc w:val="both"/>
              <w:rPr>
                <w:rFonts w:ascii="Book Antiqua" w:eastAsia="DengXian" w:hAnsi="Book Antiqua" w:cs="宋体"/>
                <w:color w:val="000000"/>
                <w:lang w:eastAsia="zh-CN"/>
              </w:rPr>
            </w:pPr>
            <w:r w:rsidRPr="009B370C">
              <w:rPr>
                <w:rFonts w:ascii="Book Antiqua" w:eastAsia="DengXian" w:hAnsi="Book Antiqua" w:cs="宋体"/>
                <w:color w:val="000000"/>
                <w:lang w:val="en-IN" w:eastAsia="zh-CN"/>
              </w:rPr>
              <w:t>&lt; 50 nm (TEM)</w:t>
            </w:r>
          </w:p>
        </w:tc>
        <w:tc>
          <w:tcPr>
            <w:tcW w:w="2082" w:type="dxa"/>
            <w:vMerge w:val="restart"/>
            <w:tcBorders>
              <w:top w:val="nil"/>
              <w:left w:val="nil"/>
              <w:bottom w:val="nil"/>
              <w:right w:val="nil"/>
            </w:tcBorders>
            <w:shd w:val="clear" w:color="000000" w:fill="FFFFFF"/>
            <w:vAlign w:val="center"/>
            <w:hideMark/>
          </w:tcPr>
          <w:p w14:paraId="7D8E365E" w14:textId="77777777" w:rsidR="009B370C" w:rsidRPr="009B370C" w:rsidRDefault="009B370C" w:rsidP="00EC37CA">
            <w:pPr>
              <w:spacing w:line="360" w:lineRule="auto"/>
              <w:jc w:val="both"/>
              <w:rPr>
                <w:rFonts w:ascii="Book Antiqua" w:eastAsia="DengXian" w:hAnsi="Book Antiqua" w:cs="宋体"/>
                <w:color w:val="000000"/>
                <w:lang w:eastAsia="zh-CN"/>
              </w:rPr>
            </w:pPr>
            <w:r w:rsidRPr="009B370C">
              <w:rPr>
                <w:rFonts w:ascii="Book Antiqua" w:eastAsia="DengXian" w:hAnsi="Book Antiqua" w:cs="宋体"/>
                <w:color w:val="000000"/>
                <w:lang w:val="en-IN" w:eastAsia="zh-CN"/>
              </w:rPr>
              <w:t>Wistar rat</w:t>
            </w:r>
          </w:p>
        </w:tc>
        <w:tc>
          <w:tcPr>
            <w:tcW w:w="2552" w:type="dxa"/>
            <w:vMerge w:val="restart"/>
            <w:tcBorders>
              <w:top w:val="nil"/>
              <w:left w:val="nil"/>
              <w:bottom w:val="nil"/>
              <w:right w:val="nil"/>
            </w:tcBorders>
            <w:shd w:val="clear" w:color="000000" w:fill="FFFFFF"/>
            <w:vAlign w:val="center"/>
            <w:hideMark/>
          </w:tcPr>
          <w:p w14:paraId="53C8B89F" w14:textId="63C88A6E" w:rsidR="009B370C" w:rsidRPr="009B370C" w:rsidRDefault="009B370C" w:rsidP="00EC37CA">
            <w:pPr>
              <w:spacing w:line="360" w:lineRule="auto"/>
              <w:jc w:val="both"/>
              <w:rPr>
                <w:rFonts w:ascii="Book Antiqua" w:eastAsia="DengXian" w:hAnsi="Book Antiqua" w:cs="宋体"/>
                <w:color w:val="000000"/>
                <w:lang w:eastAsia="zh-CN"/>
              </w:rPr>
            </w:pPr>
            <w:r w:rsidRPr="009B370C">
              <w:rPr>
                <w:rFonts w:ascii="Book Antiqua" w:eastAsia="DengXian" w:hAnsi="Book Antiqua" w:cs="宋体"/>
                <w:color w:val="000000"/>
                <w:lang w:val="en-IN" w:eastAsia="zh-CN"/>
              </w:rPr>
              <w:t>5 mg, 10 mg, 25 mg/kg b. w. per day for 9</w:t>
            </w:r>
            <w:r w:rsidR="00710204">
              <w:rPr>
                <w:rFonts w:ascii="Book Antiqua" w:eastAsia="DengXian" w:hAnsi="Book Antiqua" w:cs="宋体"/>
                <w:color w:val="000000"/>
                <w:lang w:val="en-IN" w:eastAsia="zh-CN"/>
              </w:rPr>
              <w:t xml:space="preserve"> d</w:t>
            </w:r>
            <w:r w:rsidRPr="009B370C">
              <w:rPr>
                <w:rFonts w:ascii="Book Antiqua" w:eastAsia="DengXian" w:hAnsi="Book Antiqua" w:cs="宋体"/>
                <w:color w:val="000000"/>
                <w:lang w:val="en-IN" w:eastAsia="zh-CN"/>
              </w:rPr>
              <w:t xml:space="preserve"> (</w:t>
            </w:r>
            <w:proofErr w:type="spellStart"/>
            <w:r w:rsidRPr="009B370C">
              <w:rPr>
                <w:rFonts w:ascii="Book Antiqua" w:eastAsia="DengXian" w:hAnsi="Book Antiqua" w:cs="宋体"/>
                <w:color w:val="000000"/>
                <w:lang w:val="en-IN" w:eastAsia="zh-CN"/>
              </w:rPr>
              <w:t>i.p.</w:t>
            </w:r>
            <w:proofErr w:type="spellEnd"/>
            <w:r w:rsidRPr="009B370C">
              <w:rPr>
                <w:rFonts w:ascii="Book Antiqua" w:eastAsia="DengXian" w:hAnsi="Book Antiqua" w:cs="宋体"/>
                <w:color w:val="000000"/>
                <w:lang w:val="en-IN" w:eastAsia="zh-CN"/>
              </w:rPr>
              <w:t>)</w:t>
            </w:r>
          </w:p>
        </w:tc>
        <w:tc>
          <w:tcPr>
            <w:tcW w:w="1984" w:type="dxa"/>
            <w:vMerge w:val="restart"/>
            <w:tcBorders>
              <w:top w:val="nil"/>
              <w:left w:val="nil"/>
              <w:bottom w:val="nil"/>
              <w:right w:val="nil"/>
            </w:tcBorders>
            <w:shd w:val="clear" w:color="000000" w:fill="FFFFFF"/>
            <w:vAlign w:val="center"/>
            <w:hideMark/>
          </w:tcPr>
          <w:p w14:paraId="565F8AFF" w14:textId="77777777" w:rsidR="009B370C" w:rsidRPr="009B370C" w:rsidRDefault="009B370C" w:rsidP="00EC37CA">
            <w:pPr>
              <w:spacing w:line="360" w:lineRule="auto"/>
              <w:jc w:val="both"/>
              <w:rPr>
                <w:rFonts w:ascii="Book Antiqua" w:eastAsia="DengXian" w:hAnsi="Book Antiqua" w:cs="宋体"/>
                <w:color w:val="000000"/>
                <w:lang w:eastAsia="zh-CN"/>
              </w:rPr>
            </w:pPr>
            <w:r w:rsidRPr="009B370C">
              <w:rPr>
                <w:rFonts w:ascii="Book Antiqua" w:eastAsia="DengXian" w:hAnsi="Book Antiqua" w:cs="宋体"/>
                <w:color w:val="000000"/>
                <w:lang w:val="en-IN" w:eastAsia="zh-CN"/>
              </w:rPr>
              <w:t>Mild to severe Liver tissue damage including necrosis of hepatocyte, anti-inflammatory cell infiltration</w:t>
            </w:r>
          </w:p>
        </w:tc>
        <w:tc>
          <w:tcPr>
            <w:tcW w:w="851" w:type="dxa"/>
            <w:vMerge w:val="restart"/>
            <w:tcBorders>
              <w:top w:val="nil"/>
              <w:left w:val="nil"/>
              <w:bottom w:val="nil"/>
              <w:right w:val="nil"/>
            </w:tcBorders>
            <w:shd w:val="clear" w:color="000000" w:fill="FFFFFF"/>
            <w:vAlign w:val="center"/>
            <w:hideMark/>
          </w:tcPr>
          <w:p w14:paraId="2A642D4F" w14:textId="77777777" w:rsidR="009B370C" w:rsidRPr="00D50FA9" w:rsidRDefault="009B370C"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20" w:author="yan jiaping" w:date="2024-03-19T16:48:00Z">
                  <w:rPr>
                    <w:rFonts w:ascii="Book Antiqua" w:eastAsia="DengXian" w:hAnsi="Book Antiqua" w:cs="宋体"/>
                    <w:color w:val="000000"/>
                    <w:vertAlign w:val="superscript"/>
                    <w:lang w:val="en-IN" w:eastAsia="zh-CN"/>
                  </w:rPr>
                </w:rPrChange>
              </w:rPr>
              <w:t>[104]</w:t>
            </w:r>
          </w:p>
        </w:tc>
      </w:tr>
      <w:tr w:rsidR="00967040" w:rsidRPr="00EC37CA" w14:paraId="6305832C" w14:textId="77777777" w:rsidTr="00682CF8">
        <w:trPr>
          <w:trHeight w:val="434"/>
        </w:trPr>
        <w:tc>
          <w:tcPr>
            <w:tcW w:w="968" w:type="dxa"/>
            <w:vMerge/>
            <w:tcBorders>
              <w:top w:val="nil"/>
              <w:left w:val="nil"/>
              <w:bottom w:val="single" w:sz="4" w:space="0" w:color="auto"/>
              <w:right w:val="nil"/>
            </w:tcBorders>
            <w:vAlign w:val="center"/>
            <w:hideMark/>
          </w:tcPr>
          <w:p w14:paraId="69CFB634" w14:textId="77777777" w:rsidR="009B370C" w:rsidRPr="009B370C" w:rsidRDefault="009B370C" w:rsidP="00EC37CA">
            <w:pPr>
              <w:spacing w:line="360" w:lineRule="auto"/>
              <w:jc w:val="both"/>
              <w:rPr>
                <w:rFonts w:ascii="Book Antiqua" w:eastAsia="DengXian" w:hAnsi="Book Antiqua" w:cs="宋体"/>
                <w:b/>
                <w:bCs/>
                <w:color w:val="000000"/>
                <w:lang w:eastAsia="zh-CN"/>
              </w:rPr>
            </w:pPr>
          </w:p>
        </w:tc>
        <w:tc>
          <w:tcPr>
            <w:tcW w:w="934" w:type="dxa"/>
            <w:vMerge/>
            <w:tcBorders>
              <w:top w:val="nil"/>
              <w:left w:val="nil"/>
              <w:bottom w:val="single" w:sz="4" w:space="0" w:color="auto"/>
              <w:right w:val="nil"/>
            </w:tcBorders>
            <w:vAlign w:val="center"/>
            <w:hideMark/>
          </w:tcPr>
          <w:p w14:paraId="608DE9FE" w14:textId="77777777" w:rsidR="009B370C" w:rsidRPr="009B370C" w:rsidRDefault="009B370C" w:rsidP="00EC37CA">
            <w:pPr>
              <w:spacing w:line="360" w:lineRule="auto"/>
              <w:jc w:val="both"/>
              <w:rPr>
                <w:rFonts w:ascii="Book Antiqua" w:eastAsia="DengXian" w:hAnsi="Book Antiqua" w:cs="宋体"/>
                <w:color w:val="000000"/>
                <w:lang w:eastAsia="zh-CN"/>
              </w:rPr>
            </w:pPr>
          </w:p>
        </w:tc>
        <w:tc>
          <w:tcPr>
            <w:tcW w:w="2082" w:type="dxa"/>
            <w:vMerge/>
            <w:tcBorders>
              <w:top w:val="nil"/>
              <w:left w:val="nil"/>
              <w:bottom w:val="single" w:sz="4" w:space="0" w:color="auto"/>
              <w:right w:val="nil"/>
            </w:tcBorders>
            <w:vAlign w:val="center"/>
            <w:hideMark/>
          </w:tcPr>
          <w:p w14:paraId="3F568DD7" w14:textId="77777777" w:rsidR="009B370C" w:rsidRPr="009B370C" w:rsidRDefault="009B370C" w:rsidP="00EC37CA">
            <w:pPr>
              <w:spacing w:line="360" w:lineRule="auto"/>
              <w:jc w:val="both"/>
              <w:rPr>
                <w:rFonts w:ascii="Book Antiqua" w:eastAsia="DengXian" w:hAnsi="Book Antiqua" w:cs="宋体"/>
                <w:color w:val="000000"/>
                <w:lang w:eastAsia="zh-CN"/>
              </w:rPr>
            </w:pPr>
          </w:p>
        </w:tc>
        <w:tc>
          <w:tcPr>
            <w:tcW w:w="2552" w:type="dxa"/>
            <w:vMerge/>
            <w:tcBorders>
              <w:top w:val="nil"/>
              <w:left w:val="nil"/>
              <w:bottom w:val="single" w:sz="4" w:space="0" w:color="auto"/>
              <w:right w:val="nil"/>
            </w:tcBorders>
            <w:vAlign w:val="center"/>
            <w:hideMark/>
          </w:tcPr>
          <w:p w14:paraId="768C3F67" w14:textId="77777777" w:rsidR="009B370C" w:rsidRPr="009B370C" w:rsidRDefault="009B370C" w:rsidP="00EC37CA">
            <w:pPr>
              <w:spacing w:line="360" w:lineRule="auto"/>
              <w:jc w:val="both"/>
              <w:rPr>
                <w:rFonts w:ascii="Book Antiqua" w:eastAsia="DengXian" w:hAnsi="Book Antiqua" w:cs="宋体"/>
                <w:color w:val="000000"/>
                <w:lang w:eastAsia="zh-CN"/>
              </w:rPr>
            </w:pPr>
          </w:p>
        </w:tc>
        <w:tc>
          <w:tcPr>
            <w:tcW w:w="1984" w:type="dxa"/>
            <w:vMerge/>
            <w:tcBorders>
              <w:top w:val="nil"/>
              <w:left w:val="nil"/>
              <w:bottom w:val="single" w:sz="4" w:space="0" w:color="auto"/>
              <w:right w:val="nil"/>
            </w:tcBorders>
            <w:vAlign w:val="center"/>
            <w:hideMark/>
          </w:tcPr>
          <w:p w14:paraId="7D694B80" w14:textId="77777777" w:rsidR="009B370C" w:rsidRPr="009B370C" w:rsidRDefault="009B370C" w:rsidP="00EC37CA">
            <w:pPr>
              <w:spacing w:line="360" w:lineRule="auto"/>
              <w:jc w:val="both"/>
              <w:rPr>
                <w:rFonts w:ascii="Book Antiqua" w:eastAsia="DengXian" w:hAnsi="Book Antiqua" w:cs="宋体"/>
                <w:color w:val="000000"/>
                <w:lang w:eastAsia="zh-CN"/>
              </w:rPr>
            </w:pPr>
          </w:p>
        </w:tc>
        <w:tc>
          <w:tcPr>
            <w:tcW w:w="851" w:type="dxa"/>
            <w:vMerge/>
            <w:tcBorders>
              <w:top w:val="nil"/>
              <w:left w:val="nil"/>
              <w:bottom w:val="single" w:sz="4" w:space="0" w:color="auto"/>
              <w:right w:val="nil"/>
            </w:tcBorders>
            <w:vAlign w:val="center"/>
            <w:hideMark/>
          </w:tcPr>
          <w:p w14:paraId="4B825BB8" w14:textId="77777777" w:rsidR="009B370C" w:rsidRPr="009B370C" w:rsidRDefault="009B370C" w:rsidP="00EC37CA">
            <w:pPr>
              <w:spacing w:line="360" w:lineRule="auto"/>
              <w:jc w:val="both"/>
              <w:rPr>
                <w:rFonts w:ascii="Book Antiqua" w:eastAsia="DengXian" w:hAnsi="Book Antiqua" w:cs="宋体"/>
                <w:color w:val="000000"/>
                <w:lang w:eastAsia="zh-CN"/>
              </w:rPr>
            </w:pPr>
          </w:p>
        </w:tc>
      </w:tr>
    </w:tbl>
    <w:p w14:paraId="5B57E2C5" w14:textId="1208F560" w:rsidR="00C73E10" w:rsidRPr="00EC37CA" w:rsidRDefault="00F5463C" w:rsidP="00EC37CA">
      <w:pPr>
        <w:spacing w:line="360" w:lineRule="auto"/>
        <w:jc w:val="both"/>
        <w:rPr>
          <w:rFonts w:ascii="Book Antiqua" w:eastAsia="Book Antiqua" w:hAnsi="Book Antiqua" w:cs="Book Antiqua"/>
        </w:rPr>
      </w:pPr>
      <w:r w:rsidRPr="009B370C">
        <w:rPr>
          <w:rFonts w:ascii="Book Antiqua" w:eastAsia="DengXian" w:hAnsi="Book Antiqua" w:cs="宋体"/>
          <w:bCs/>
          <w:color w:val="000000"/>
          <w:lang w:val="en-IN" w:eastAsia="zh-CN"/>
        </w:rPr>
        <w:t>ALP</w:t>
      </w:r>
      <w:r w:rsidR="00682CF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 xml:space="preserve">Alkaline </w:t>
      </w:r>
      <w:r w:rsidRPr="009B370C">
        <w:rPr>
          <w:rFonts w:ascii="Book Antiqua" w:eastAsia="DengXian" w:hAnsi="Book Antiqua" w:cs="宋体"/>
          <w:bCs/>
          <w:color w:val="000000"/>
          <w:lang w:val="en-IN" w:eastAsia="zh-CN"/>
        </w:rPr>
        <w:t>phosphatase</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ALT</w:t>
      </w:r>
      <w:r w:rsidR="00682CF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 xml:space="preserve">Alanine </w:t>
      </w:r>
      <w:r w:rsidRPr="009B370C">
        <w:rPr>
          <w:rFonts w:ascii="Book Antiqua" w:eastAsia="DengXian" w:hAnsi="Book Antiqua" w:cs="宋体"/>
          <w:bCs/>
          <w:color w:val="000000"/>
          <w:lang w:val="en-IN" w:eastAsia="zh-CN"/>
        </w:rPr>
        <w:t>aminotransferase</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AST</w:t>
      </w:r>
      <w:r w:rsidR="00682CF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 xml:space="preserve">Aspartate </w:t>
      </w:r>
      <w:r w:rsidRPr="009B370C">
        <w:rPr>
          <w:rFonts w:ascii="Book Antiqua" w:eastAsia="DengXian" w:hAnsi="Book Antiqua" w:cs="宋体"/>
          <w:bCs/>
          <w:color w:val="000000"/>
          <w:lang w:val="en-IN" w:eastAsia="zh-CN"/>
        </w:rPr>
        <w:t>aminotransferase</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ATF4</w:t>
      </w:r>
      <w:r w:rsidR="009B153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6</w:t>
      </w:r>
      <w:r w:rsidR="00682CF8">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 xml:space="preserve">Activating </w:t>
      </w:r>
      <w:r w:rsidRPr="009B370C">
        <w:rPr>
          <w:rFonts w:ascii="Book Antiqua" w:eastAsia="DengXian" w:hAnsi="Book Antiqua" w:cs="宋体"/>
          <w:bCs/>
          <w:color w:val="000000"/>
          <w:lang w:val="en-IN" w:eastAsia="zh-CN"/>
        </w:rPr>
        <w:t>transcription factor4</w:t>
      </w:r>
      <w:r w:rsidR="009B153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6</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w:t>
      </w:r>
      <w:proofErr w:type="spellStart"/>
      <w:r w:rsidRPr="009B370C">
        <w:rPr>
          <w:rFonts w:ascii="Book Antiqua" w:eastAsia="DengXian" w:hAnsi="Book Antiqua" w:cs="宋体"/>
          <w:bCs/>
          <w:color w:val="000000"/>
          <w:lang w:val="en-IN" w:eastAsia="zh-CN"/>
        </w:rPr>
        <w:t>Bax</w:t>
      </w:r>
      <w:proofErr w:type="spellEnd"/>
      <w:r w:rsidR="00682CF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Bcl-2 associated X protein</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CAT</w:t>
      </w:r>
      <w:r w:rsidR="00682CF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Catalase</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CHOP</w:t>
      </w:r>
      <w:r w:rsidR="00682CF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C/EBP Homologous Protein</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D-BIL</w:t>
      </w:r>
      <w:r w:rsidR="00682CF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 xml:space="preserve">Direct </w:t>
      </w:r>
      <w:r w:rsidRPr="009B370C">
        <w:rPr>
          <w:rFonts w:ascii="Book Antiqua" w:eastAsia="DengXian" w:hAnsi="Book Antiqua" w:cs="宋体"/>
          <w:bCs/>
          <w:color w:val="000000"/>
          <w:lang w:val="en-IN" w:eastAsia="zh-CN"/>
        </w:rPr>
        <w:t>bilirubin</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eIF2α</w:t>
      </w:r>
      <w:r w:rsidR="00682CF8">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 xml:space="preserve">Eukaryotic </w:t>
      </w:r>
      <w:r w:rsidRPr="009B370C">
        <w:rPr>
          <w:rFonts w:ascii="Book Antiqua" w:eastAsia="DengXian" w:hAnsi="Book Antiqua" w:cs="宋体"/>
          <w:bCs/>
          <w:color w:val="000000"/>
          <w:lang w:val="en-IN" w:eastAsia="zh-CN"/>
        </w:rPr>
        <w:t>initiation factor 2 α</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BNP</w:t>
      </w:r>
      <w:r w:rsidR="00682CF8">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 xml:space="preserve">Biologically </w:t>
      </w:r>
      <w:r w:rsidRPr="009B370C">
        <w:rPr>
          <w:rFonts w:ascii="Book Antiqua" w:eastAsia="DengXian" w:hAnsi="Book Antiqua" w:cs="宋体"/>
          <w:bCs/>
          <w:color w:val="000000"/>
          <w:lang w:val="en-IN" w:eastAsia="zh-CN"/>
        </w:rPr>
        <w:t>synthesized nanoparticle</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CNP</w:t>
      </w:r>
      <w:r w:rsidR="00682CF8">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 xml:space="preserve">Chemically </w:t>
      </w:r>
      <w:r w:rsidRPr="009B370C">
        <w:rPr>
          <w:rFonts w:ascii="Book Antiqua" w:eastAsia="DengXian" w:hAnsi="Book Antiqua" w:cs="宋体"/>
          <w:bCs/>
          <w:color w:val="000000"/>
          <w:lang w:val="en-IN" w:eastAsia="zh-CN"/>
        </w:rPr>
        <w:t>synthesized nanoparticle</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GNP</w:t>
      </w:r>
      <w:r w:rsidR="00682CF8">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 xml:space="preserve">Green </w:t>
      </w:r>
      <w:r w:rsidRPr="009B370C">
        <w:rPr>
          <w:rFonts w:ascii="Book Antiqua" w:eastAsia="DengXian" w:hAnsi="Book Antiqua" w:cs="宋体"/>
          <w:bCs/>
          <w:color w:val="000000"/>
          <w:lang w:val="en-IN" w:eastAsia="zh-CN"/>
        </w:rPr>
        <w:t>nanoparticle</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ER</w:t>
      </w:r>
      <w:r w:rsidR="00682CF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Endoplasmic reticulum</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w:t>
      </w:r>
      <w:proofErr w:type="spellStart"/>
      <w:r w:rsidRPr="009B370C">
        <w:rPr>
          <w:rFonts w:ascii="Book Antiqua" w:eastAsia="DengXian" w:hAnsi="Book Antiqua" w:cs="宋体"/>
          <w:bCs/>
          <w:color w:val="000000"/>
          <w:lang w:val="en-IN" w:eastAsia="zh-CN"/>
        </w:rPr>
        <w:t>GPx</w:t>
      </w:r>
      <w:proofErr w:type="spellEnd"/>
      <w:r w:rsidR="00682CF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 xml:space="preserve">Glutathione </w:t>
      </w:r>
      <w:r w:rsidRPr="009B370C">
        <w:rPr>
          <w:rFonts w:ascii="Book Antiqua" w:eastAsia="DengXian" w:hAnsi="Book Antiqua" w:cs="宋体"/>
          <w:bCs/>
          <w:color w:val="000000"/>
          <w:lang w:val="en-IN" w:eastAsia="zh-CN"/>
        </w:rPr>
        <w:t>peroxidase</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GR</w:t>
      </w:r>
      <w:r w:rsidR="00682CF8">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 xml:space="preserve">Glutathione </w:t>
      </w:r>
      <w:r w:rsidRPr="009B370C">
        <w:rPr>
          <w:rFonts w:ascii="Book Antiqua" w:eastAsia="DengXian" w:hAnsi="Book Antiqua" w:cs="宋体"/>
          <w:bCs/>
          <w:color w:val="000000"/>
          <w:lang w:val="en-IN" w:eastAsia="zh-CN"/>
        </w:rPr>
        <w:t>reductase</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grp78</w:t>
      </w:r>
      <w:r w:rsidR="00682CF8">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 xml:space="preserve">Glucose </w:t>
      </w:r>
      <w:r w:rsidRPr="009B370C">
        <w:rPr>
          <w:rFonts w:ascii="Book Antiqua" w:eastAsia="DengXian" w:hAnsi="Book Antiqua" w:cs="宋体"/>
          <w:bCs/>
          <w:color w:val="000000"/>
          <w:lang w:val="en-IN" w:eastAsia="zh-CN"/>
        </w:rPr>
        <w:t>regulated protein 78</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GSH</w:t>
      </w:r>
      <w:r w:rsidR="00682CF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Glutathione</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GSH-PX</w:t>
      </w:r>
      <w:r w:rsidR="00682CF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 xml:space="preserve">Glutathione </w:t>
      </w:r>
      <w:r w:rsidRPr="009B370C">
        <w:rPr>
          <w:rFonts w:ascii="Book Antiqua" w:eastAsia="DengXian" w:hAnsi="Book Antiqua" w:cs="宋体"/>
          <w:bCs/>
          <w:color w:val="000000"/>
          <w:lang w:val="en-IN" w:eastAsia="zh-CN"/>
        </w:rPr>
        <w:t>peroxidase</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GST</w:t>
      </w:r>
      <w:r w:rsidR="00682CF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Glutathione</w:t>
      </w:r>
      <w:r w:rsidRPr="009B370C">
        <w:rPr>
          <w:rFonts w:ascii="Book Antiqua" w:eastAsia="DengXian" w:hAnsi="Book Antiqua" w:cs="宋体"/>
          <w:bCs/>
          <w:color w:val="000000"/>
          <w:lang w:val="en-IN" w:eastAsia="zh-CN"/>
        </w:rPr>
        <w:t>-S-transferase</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I-BIL</w:t>
      </w:r>
      <w:r w:rsidR="00682CF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 xml:space="preserve">Indirect </w:t>
      </w:r>
      <w:r w:rsidRPr="009B370C">
        <w:rPr>
          <w:rFonts w:ascii="Book Antiqua" w:eastAsia="DengXian" w:hAnsi="Book Antiqua" w:cs="宋体"/>
          <w:bCs/>
          <w:color w:val="000000"/>
          <w:lang w:val="en-IN" w:eastAsia="zh-CN"/>
        </w:rPr>
        <w:t>bilirubin</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IL-1</w:t>
      </w:r>
      <w:r w:rsidR="00682CF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 xml:space="preserve">Interleukin </w:t>
      </w:r>
      <w:r w:rsidRPr="009B370C">
        <w:rPr>
          <w:rFonts w:ascii="Book Antiqua" w:eastAsia="DengXian" w:hAnsi="Book Antiqua" w:cs="宋体"/>
          <w:bCs/>
          <w:color w:val="000000"/>
          <w:lang w:val="en-IN" w:eastAsia="zh-CN"/>
        </w:rPr>
        <w:t>1</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IL-1β</w:t>
      </w:r>
      <w:r w:rsidR="00682CF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 xml:space="preserve">Interleukin </w:t>
      </w:r>
      <w:r w:rsidRPr="009B370C">
        <w:rPr>
          <w:rFonts w:ascii="Book Antiqua" w:eastAsia="DengXian" w:hAnsi="Book Antiqua" w:cs="宋体"/>
          <w:bCs/>
          <w:color w:val="000000"/>
          <w:lang w:val="en-IN" w:eastAsia="zh-CN"/>
        </w:rPr>
        <w:t>1 β, IL-6</w:t>
      </w:r>
      <w:r w:rsidR="00682CF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 xml:space="preserve">Interleukin </w:t>
      </w:r>
      <w:r w:rsidRPr="009B370C">
        <w:rPr>
          <w:rFonts w:ascii="Book Antiqua" w:eastAsia="DengXian" w:hAnsi="Book Antiqua" w:cs="宋体"/>
          <w:bCs/>
          <w:color w:val="000000"/>
          <w:lang w:val="en-IN" w:eastAsia="zh-CN"/>
        </w:rPr>
        <w:t>6</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w:t>
      </w:r>
      <w:proofErr w:type="spellStart"/>
      <w:r w:rsidRPr="009B370C">
        <w:rPr>
          <w:rFonts w:ascii="Book Antiqua" w:eastAsia="DengXian" w:hAnsi="Book Antiqua" w:cs="宋体"/>
          <w:bCs/>
          <w:color w:val="000000"/>
          <w:lang w:val="en-IN" w:eastAsia="zh-CN"/>
        </w:rPr>
        <w:t>iNOS</w:t>
      </w:r>
      <w:proofErr w:type="spellEnd"/>
      <w:r w:rsidR="00682CF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 xml:space="preserve">Inducible </w:t>
      </w:r>
      <w:r w:rsidRPr="009B370C">
        <w:rPr>
          <w:rFonts w:ascii="Book Antiqua" w:eastAsia="DengXian" w:hAnsi="Book Antiqua" w:cs="宋体"/>
          <w:bCs/>
          <w:color w:val="000000"/>
          <w:lang w:val="en-IN" w:eastAsia="zh-CN"/>
        </w:rPr>
        <w:t>nitric oxide synthase</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IRE-1</w:t>
      </w:r>
      <w:r w:rsidR="00682CF8">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Inositol</w:t>
      </w:r>
      <w:r w:rsidRPr="009B370C">
        <w:rPr>
          <w:rFonts w:ascii="Book Antiqua" w:eastAsia="DengXian" w:hAnsi="Book Antiqua" w:cs="宋体"/>
          <w:bCs/>
          <w:color w:val="000000"/>
          <w:lang w:val="en-IN" w:eastAsia="zh-CN"/>
        </w:rPr>
        <w:t>-requiring enzyme type 1</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JNK</w:t>
      </w:r>
      <w:r w:rsidR="00682CF8">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 xml:space="preserve">Jun </w:t>
      </w:r>
      <w:r w:rsidRPr="009B370C">
        <w:rPr>
          <w:rFonts w:ascii="Book Antiqua" w:eastAsia="DengXian" w:hAnsi="Book Antiqua" w:cs="宋体"/>
          <w:bCs/>
          <w:color w:val="000000"/>
          <w:lang w:val="en-IN" w:eastAsia="zh-CN"/>
        </w:rPr>
        <w:t>N-terminal kinase</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MCP-1</w:t>
      </w:r>
      <w:r w:rsidR="00682CF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w:t>
      </w:r>
      <w:r w:rsidR="00CF1B7A" w:rsidRPr="009B370C">
        <w:rPr>
          <w:rFonts w:ascii="Book Antiqua" w:eastAsia="DengXian" w:hAnsi="Book Antiqua" w:cs="宋体"/>
          <w:bCs/>
          <w:color w:val="000000"/>
          <w:lang w:val="en-IN" w:eastAsia="zh-CN"/>
        </w:rPr>
        <w:t>Monocyte</w:t>
      </w:r>
      <w:r w:rsidRPr="009B370C">
        <w:rPr>
          <w:rFonts w:ascii="Book Antiqua" w:eastAsia="DengXian" w:hAnsi="Book Antiqua" w:cs="宋体"/>
          <w:bCs/>
          <w:color w:val="000000"/>
          <w:lang w:val="en-IN" w:eastAsia="zh-CN"/>
        </w:rPr>
        <w:t xml:space="preserve"> chemoattractant protein 1</w:t>
      </w:r>
      <w:r w:rsidR="005D1580">
        <w:rPr>
          <w:rFonts w:ascii="Book Antiqua" w:eastAsia="DengXian" w:hAnsi="Book Antiqua" w:cs="宋体"/>
          <w:bCs/>
          <w:color w:val="000000"/>
          <w:lang w:val="en-IN" w:eastAsia="zh-CN"/>
        </w:rPr>
        <w:t xml:space="preserve">; </w:t>
      </w:r>
      <w:r w:rsidRPr="009B370C">
        <w:rPr>
          <w:rFonts w:ascii="Book Antiqua" w:eastAsia="DengXian" w:hAnsi="Book Antiqua" w:cs="宋体"/>
          <w:bCs/>
          <w:color w:val="000000"/>
          <w:lang w:val="en-IN" w:eastAsia="zh-CN"/>
        </w:rPr>
        <w:t>MDA</w:t>
      </w:r>
      <w:r w:rsidR="00682CF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Malondialdehyde</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w:t>
      </w:r>
      <w:r w:rsidRPr="009B370C">
        <w:rPr>
          <w:rFonts w:ascii="Book Antiqua" w:eastAsia="DengXian" w:hAnsi="Book Antiqua" w:cs="宋体"/>
          <w:bCs/>
          <w:color w:val="000000"/>
          <w:vertAlign w:val="subscript"/>
          <w:lang w:val="en-IN" w:eastAsia="zh-CN"/>
        </w:rPr>
        <w:t>P</w:t>
      </w:r>
      <w:r w:rsidRPr="009B370C">
        <w:rPr>
          <w:rFonts w:ascii="Book Antiqua" w:eastAsia="DengXian" w:hAnsi="Book Antiqua" w:cs="宋体"/>
          <w:bCs/>
          <w:color w:val="000000"/>
          <w:lang w:val="en-IN" w:eastAsia="zh-CN"/>
        </w:rPr>
        <w:t>53</w:t>
      </w:r>
      <w:r w:rsidR="00682CF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w:t>
      </w:r>
      <w:proofErr w:type="spellStart"/>
      <w:r w:rsidR="00D67DE7" w:rsidRPr="009B370C">
        <w:rPr>
          <w:rFonts w:ascii="Book Antiqua" w:eastAsia="DengXian" w:hAnsi="Book Antiqua" w:cs="宋体"/>
          <w:bCs/>
          <w:color w:val="000000"/>
          <w:lang w:val="en-IN" w:eastAsia="zh-CN"/>
        </w:rPr>
        <w:t>Tumor</w:t>
      </w:r>
      <w:proofErr w:type="spellEnd"/>
      <w:r w:rsidR="00D67DE7" w:rsidRPr="009B370C">
        <w:rPr>
          <w:rFonts w:ascii="Book Antiqua" w:eastAsia="DengXian" w:hAnsi="Book Antiqua" w:cs="宋体"/>
          <w:bCs/>
          <w:color w:val="000000"/>
          <w:lang w:val="en-IN" w:eastAsia="zh-CN"/>
        </w:rPr>
        <w:t xml:space="preserve"> </w:t>
      </w:r>
      <w:r w:rsidRPr="009B370C">
        <w:rPr>
          <w:rFonts w:ascii="Book Antiqua" w:eastAsia="DengXian" w:hAnsi="Book Antiqua" w:cs="宋体"/>
          <w:bCs/>
          <w:color w:val="000000"/>
          <w:lang w:val="en-IN" w:eastAsia="zh-CN"/>
        </w:rPr>
        <w:t>protein p53</w:t>
      </w:r>
      <w:r w:rsidR="005D1580">
        <w:rPr>
          <w:rFonts w:ascii="Book Antiqua" w:eastAsia="DengXian" w:hAnsi="Book Antiqua" w:cs="宋体"/>
          <w:bCs/>
          <w:color w:val="000000"/>
          <w:lang w:val="en-IN" w:eastAsia="zh-CN"/>
        </w:rPr>
        <w:t xml:space="preserve">; </w:t>
      </w:r>
      <w:r w:rsidRPr="009B370C">
        <w:rPr>
          <w:rFonts w:ascii="Book Antiqua" w:eastAsia="DengXian" w:hAnsi="Book Antiqua" w:cs="宋体"/>
          <w:bCs/>
          <w:color w:val="000000"/>
          <w:lang w:val="en-IN" w:eastAsia="zh-CN"/>
        </w:rPr>
        <w:t>PERK</w:t>
      </w:r>
      <w:r w:rsidR="00682CF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w:t>
      </w:r>
      <w:r w:rsidR="00D67DE7" w:rsidRPr="009B370C">
        <w:rPr>
          <w:rFonts w:ascii="Book Antiqua" w:eastAsia="DengXian" w:hAnsi="Book Antiqua" w:cs="宋体"/>
          <w:bCs/>
          <w:color w:val="000000"/>
          <w:lang w:val="en-IN" w:eastAsia="zh-CN"/>
        </w:rPr>
        <w:t xml:space="preserve">Protein </w:t>
      </w:r>
      <w:r w:rsidRPr="009B370C">
        <w:rPr>
          <w:rFonts w:ascii="Book Antiqua" w:eastAsia="DengXian" w:hAnsi="Book Antiqua" w:cs="宋体"/>
          <w:bCs/>
          <w:color w:val="000000"/>
          <w:lang w:val="en-IN" w:eastAsia="zh-CN"/>
        </w:rPr>
        <w:t>kinase RNA like ER kinase</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SOD</w:t>
      </w:r>
      <w:r w:rsidR="00682CF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Superoxide dismutase</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T-BIL</w:t>
      </w:r>
      <w:r w:rsidR="00682CF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w:t>
      </w:r>
      <w:r w:rsidR="001473A4" w:rsidRPr="009B370C">
        <w:rPr>
          <w:rFonts w:ascii="Book Antiqua" w:eastAsia="DengXian" w:hAnsi="Book Antiqua" w:cs="宋体"/>
          <w:bCs/>
          <w:color w:val="000000"/>
          <w:lang w:val="en-IN" w:eastAsia="zh-CN"/>
        </w:rPr>
        <w:t xml:space="preserve">Total </w:t>
      </w:r>
      <w:r w:rsidRPr="009B370C">
        <w:rPr>
          <w:rFonts w:ascii="Book Antiqua" w:eastAsia="DengXian" w:hAnsi="Book Antiqua" w:cs="宋体"/>
          <w:bCs/>
          <w:color w:val="000000"/>
          <w:lang w:val="en-IN" w:eastAsia="zh-CN"/>
        </w:rPr>
        <w:t>bilirubin</w:t>
      </w:r>
      <w:r w:rsidR="005D1580">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TNF-α</w:t>
      </w:r>
      <w:r w:rsidR="00682CF8">
        <w:rPr>
          <w:rFonts w:ascii="Book Antiqua" w:eastAsia="DengXian" w:hAnsi="Book Antiqua" w:cs="宋体"/>
          <w:bCs/>
          <w:color w:val="000000"/>
          <w:lang w:val="en-IN" w:eastAsia="zh-CN"/>
        </w:rPr>
        <w:t>:</w:t>
      </w:r>
      <w:r w:rsidRPr="009B370C">
        <w:rPr>
          <w:rFonts w:ascii="Book Antiqua" w:eastAsia="DengXian" w:hAnsi="Book Antiqua" w:cs="宋体"/>
          <w:bCs/>
          <w:color w:val="000000"/>
          <w:lang w:val="en-IN" w:eastAsia="zh-CN"/>
        </w:rPr>
        <w:t xml:space="preserve"> </w:t>
      </w:r>
      <w:proofErr w:type="spellStart"/>
      <w:r w:rsidR="00AB65F0" w:rsidRPr="009B370C">
        <w:rPr>
          <w:rFonts w:ascii="Book Antiqua" w:eastAsia="DengXian" w:hAnsi="Book Antiqua" w:cs="宋体"/>
          <w:bCs/>
          <w:color w:val="000000"/>
          <w:lang w:val="en-IN" w:eastAsia="zh-CN"/>
        </w:rPr>
        <w:t>Tumor</w:t>
      </w:r>
      <w:proofErr w:type="spellEnd"/>
      <w:r w:rsidR="00AB65F0" w:rsidRPr="009B370C">
        <w:rPr>
          <w:rFonts w:ascii="Book Antiqua" w:eastAsia="DengXian" w:hAnsi="Book Antiqua" w:cs="宋体"/>
          <w:bCs/>
          <w:color w:val="000000"/>
          <w:lang w:val="en-IN" w:eastAsia="zh-CN"/>
        </w:rPr>
        <w:t xml:space="preserve"> </w:t>
      </w:r>
      <w:r w:rsidRPr="009B370C">
        <w:rPr>
          <w:rFonts w:ascii="Book Antiqua" w:eastAsia="DengXian" w:hAnsi="Book Antiqua" w:cs="宋体"/>
          <w:bCs/>
          <w:color w:val="000000"/>
          <w:lang w:val="en-IN" w:eastAsia="zh-CN"/>
        </w:rPr>
        <w:t xml:space="preserve">necrosis factor α.   </w:t>
      </w:r>
    </w:p>
    <w:p w14:paraId="55A3968D" w14:textId="77777777" w:rsidR="00C73E10" w:rsidRPr="00EC37CA" w:rsidRDefault="00C73E10" w:rsidP="00EC37CA">
      <w:pPr>
        <w:spacing w:line="360" w:lineRule="auto"/>
        <w:jc w:val="both"/>
        <w:rPr>
          <w:rFonts w:ascii="Book Antiqua" w:eastAsia="Book Antiqua" w:hAnsi="Book Antiqua" w:cs="Book Antiqua"/>
        </w:rPr>
      </w:pPr>
    </w:p>
    <w:p w14:paraId="7FD38A24" w14:textId="523D8609" w:rsidR="00C73E10" w:rsidRPr="00EC37CA" w:rsidRDefault="0086235D" w:rsidP="00EC37CA">
      <w:pPr>
        <w:spacing w:line="360" w:lineRule="auto"/>
        <w:jc w:val="both"/>
        <w:rPr>
          <w:rFonts w:ascii="Book Antiqua" w:eastAsia="Book Antiqua" w:hAnsi="Book Antiqua" w:cs="Book Antiqua"/>
          <w:b/>
        </w:rPr>
      </w:pPr>
      <w:r>
        <w:rPr>
          <w:rFonts w:ascii="Book Antiqua" w:eastAsia="Book Antiqua" w:hAnsi="Book Antiqua" w:cs="Book Antiqua"/>
          <w:b/>
        </w:rPr>
        <w:br w:type="page"/>
      </w:r>
      <w:r w:rsidR="000D2576" w:rsidRPr="00EC37CA">
        <w:rPr>
          <w:rFonts w:ascii="Book Antiqua" w:eastAsia="Book Antiqua" w:hAnsi="Book Antiqua" w:cs="Book Antiqua"/>
          <w:b/>
        </w:rPr>
        <w:lastRenderedPageBreak/>
        <w:t xml:space="preserve">Table 5 Effects and molecular mechanisms underlying </w:t>
      </w:r>
      <w:proofErr w:type="spellStart"/>
      <w:r w:rsidR="000D2576" w:rsidRPr="00EC37CA">
        <w:rPr>
          <w:rFonts w:ascii="Book Antiqua" w:eastAsia="Book Antiqua" w:hAnsi="Book Antiqua" w:cs="Book Antiqua"/>
          <w:b/>
        </w:rPr>
        <w:t>ZnONPs</w:t>
      </w:r>
      <w:proofErr w:type="spellEnd"/>
      <w:r w:rsidR="000D2576" w:rsidRPr="00EC37CA">
        <w:rPr>
          <w:rFonts w:ascii="Book Antiqua" w:eastAsia="Book Antiqua" w:hAnsi="Book Antiqua" w:cs="Book Antiqua"/>
          <w:b/>
        </w:rPr>
        <w:t xml:space="preserve"> induced </w:t>
      </w:r>
      <w:proofErr w:type="spellStart"/>
      <w:proofErr w:type="gramStart"/>
      <w:r w:rsidR="000D2576" w:rsidRPr="00EC37CA">
        <w:rPr>
          <w:rFonts w:ascii="Book Antiqua" w:eastAsia="Book Antiqua" w:hAnsi="Book Antiqua" w:cs="Book Antiqua"/>
          <w:b/>
        </w:rPr>
        <w:t>hepatonanotoxicity</w:t>
      </w:r>
      <w:proofErr w:type="spellEnd"/>
      <w:proofErr w:type="gramEnd"/>
    </w:p>
    <w:tbl>
      <w:tblPr>
        <w:tblW w:w="9654" w:type="dxa"/>
        <w:tblInd w:w="93" w:type="dxa"/>
        <w:tblBorders>
          <w:top w:val="single" w:sz="4" w:space="0" w:color="auto"/>
          <w:bottom w:val="single" w:sz="4" w:space="0" w:color="auto"/>
        </w:tblBorders>
        <w:tblLook w:val="04A0" w:firstRow="1" w:lastRow="0" w:firstColumn="1" w:lastColumn="0" w:noHBand="0" w:noVBand="1"/>
      </w:tblPr>
      <w:tblGrid>
        <w:gridCol w:w="723"/>
        <w:gridCol w:w="897"/>
        <w:gridCol w:w="1185"/>
        <w:gridCol w:w="2739"/>
        <w:gridCol w:w="2835"/>
        <w:gridCol w:w="1275"/>
      </w:tblGrid>
      <w:tr w:rsidR="007E673E" w:rsidRPr="00EC37CA" w14:paraId="31C97B06" w14:textId="77777777" w:rsidTr="0086235D">
        <w:trPr>
          <w:trHeight w:val="966"/>
        </w:trPr>
        <w:tc>
          <w:tcPr>
            <w:tcW w:w="723" w:type="dxa"/>
            <w:tcBorders>
              <w:top w:val="single" w:sz="4" w:space="0" w:color="auto"/>
              <w:bottom w:val="single" w:sz="4" w:space="0" w:color="auto"/>
            </w:tcBorders>
            <w:shd w:val="clear" w:color="000000" w:fill="FFFFFF"/>
            <w:vAlign w:val="center"/>
            <w:hideMark/>
          </w:tcPr>
          <w:p w14:paraId="46197C58" w14:textId="77777777" w:rsidR="00B83E36" w:rsidRPr="00B83E36" w:rsidRDefault="00B83E36" w:rsidP="00EC37CA">
            <w:pPr>
              <w:spacing w:line="360" w:lineRule="auto"/>
              <w:jc w:val="both"/>
              <w:rPr>
                <w:rFonts w:ascii="Book Antiqua" w:eastAsia="DengXian" w:hAnsi="Book Antiqua" w:cs="宋体"/>
                <w:b/>
                <w:bCs/>
                <w:color w:val="000000"/>
                <w:lang w:eastAsia="zh-CN"/>
              </w:rPr>
            </w:pPr>
            <w:r w:rsidRPr="00B83E36">
              <w:rPr>
                <w:rFonts w:ascii="Book Antiqua" w:eastAsia="DengXian" w:hAnsi="Book Antiqua" w:cs="宋体"/>
                <w:b/>
                <w:bCs/>
                <w:color w:val="000000"/>
                <w:lang w:val="en-IN" w:eastAsia="zh-CN"/>
              </w:rPr>
              <w:t>NPs</w:t>
            </w:r>
          </w:p>
        </w:tc>
        <w:tc>
          <w:tcPr>
            <w:tcW w:w="897" w:type="dxa"/>
            <w:tcBorders>
              <w:top w:val="single" w:sz="4" w:space="0" w:color="auto"/>
              <w:bottom w:val="single" w:sz="4" w:space="0" w:color="auto"/>
            </w:tcBorders>
            <w:shd w:val="clear" w:color="000000" w:fill="FFFFFF"/>
            <w:vAlign w:val="center"/>
            <w:hideMark/>
          </w:tcPr>
          <w:p w14:paraId="5AC417E8" w14:textId="77777777" w:rsidR="00B83E36" w:rsidRPr="00B83E36" w:rsidRDefault="00B83E36" w:rsidP="00EC37CA">
            <w:pPr>
              <w:spacing w:line="360" w:lineRule="auto"/>
              <w:jc w:val="both"/>
              <w:rPr>
                <w:rFonts w:ascii="Book Antiqua" w:eastAsia="DengXian" w:hAnsi="Book Antiqua" w:cs="宋体"/>
                <w:b/>
                <w:bCs/>
                <w:color w:val="000000"/>
                <w:lang w:eastAsia="zh-CN"/>
              </w:rPr>
            </w:pPr>
            <w:r w:rsidRPr="00B83E36">
              <w:rPr>
                <w:rFonts w:ascii="Book Antiqua" w:eastAsia="DengXian" w:hAnsi="Book Antiqua" w:cs="宋体"/>
                <w:b/>
                <w:bCs/>
                <w:color w:val="000000"/>
                <w:lang w:val="en-IN" w:eastAsia="zh-CN"/>
              </w:rPr>
              <w:t>Size</w:t>
            </w:r>
          </w:p>
        </w:tc>
        <w:tc>
          <w:tcPr>
            <w:tcW w:w="1185" w:type="dxa"/>
            <w:tcBorders>
              <w:top w:val="single" w:sz="4" w:space="0" w:color="auto"/>
              <w:bottom w:val="single" w:sz="4" w:space="0" w:color="auto"/>
            </w:tcBorders>
            <w:shd w:val="clear" w:color="000000" w:fill="FFFFFF"/>
            <w:vAlign w:val="center"/>
            <w:hideMark/>
          </w:tcPr>
          <w:p w14:paraId="2FD5F440" w14:textId="77777777" w:rsidR="00B83E36" w:rsidRPr="00B83E36" w:rsidRDefault="00B83E36" w:rsidP="00EC37CA">
            <w:pPr>
              <w:spacing w:line="360" w:lineRule="auto"/>
              <w:jc w:val="both"/>
              <w:rPr>
                <w:rFonts w:ascii="Book Antiqua" w:eastAsia="DengXian" w:hAnsi="Book Antiqua" w:cs="宋体"/>
                <w:b/>
                <w:bCs/>
                <w:color w:val="000000"/>
                <w:lang w:eastAsia="zh-CN"/>
              </w:rPr>
            </w:pPr>
            <w:r w:rsidRPr="00B83E36">
              <w:rPr>
                <w:rFonts w:ascii="Book Antiqua" w:eastAsia="DengXian" w:hAnsi="Book Antiqua" w:cs="宋体"/>
                <w:b/>
                <w:bCs/>
                <w:color w:val="000000"/>
                <w:lang w:val="en-IN" w:eastAsia="zh-CN"/>
              </w:rPr>
              <w:t xml:space="preserve">Tested model </w:t>
            </w:r>
          </w:p>
        </w:tc>
        <w:tc>
          <w:tcPr>
            <w:tcW w:w="2739" w:type="dxa"/>
            <w:tcBorders>
              <w:top w:val="single" w:sz="4" w:space="0" w:color="auto"/>
              <w:bottom w:val="single" w:sz="4" w:space="0" w:color="auto"/>
            </w:tcBorders>
            <w:shd w:val="clear" w:color="000000" w:fill="FFFFFF"/>
            <w:vAlign w:val="center"/>
            <w:hideMark/>
          </w:tcPr>
          <w:p w14:paraId="3E081457" w14:textId="5B5614C5" w:rsidR="00B83E36" w:rsidRPr="00B83E36" w:rsidRDefault="00B83E36" w:rsidP="00EC37CA">
            <w:pPr>
              <w:spacing w:line="360" w:lineRule="auto"/>
              <w:jc w:val="both"/>
              <w:rPr>
                <w:rFonts w:ascii="Book Antiqua" w:eastAsia="DengXian" w:hAnsi="Book Antiqua" w:cs="宋体"/>
                <w:b/>
                <w:bCs/>
                <w:color w:val="000000"/>
                <w:lang w:eastAsia="zh-CN"/>
              </w:rPr>
            </w:pPr>
            <w:r w:rsidRPr="00B83E36">
              <w:rPr>
                <w:rFonts w:ascii="Book Antiqua" w:eastAsia="DengXian" w:hAnsi="Book Antiqua" w:cs="宋体"/>
                <w:b/>
                <w:bCs/>
                <w:color w:val="000000"/>
                <w:lang w:val="en-IN" w:eastAsia="zh-CN"/>
              </w:rPr>
              <w:t xml:space="preserve">Dose &amp; </w:t>
            </w:r>
            <w:r w:rsidR="00623CCC" w:rsidRPr="00EC37CA">
              <w:rPr>
                <w:rFonts w:ascii="Book Antiqua" w:eastAsia="DengXian" w:hAnsi="Book Antiqua" w:cs="宋体"/>
                <w:b/>
                <w:bCs/>
                <w:color w:val="000000"/>
                <w:lang w:val="en-IN" w:eastAsia="zh-CN"/>
              </w:rPr>
              <w:t xml:space="preserve">route </w:t>
            </w:r>
            <w:r w:rsidRPr="00B83E36">
              <w:rPr>
                <w:rFonts w:ascii="Book Antiqua" w:eastAsia="DengXian" w:hAnsi="Book Antiqua" w:cs="宋体"/>
                <w:b/>
                <w:bCs/>
                <w:color w:val="000000"/>
                <w:lang w:val="en-IN" w:eastAsia="zh-CN"/>
              </w:rPr>
              <w:t>of administration</w:t>
            </w:r>
          </w:p>
        </w:tc>
        <w:tc>
          <w:tcPr>
            <w:tcW w:w="2835" w:type="dxa"/>
            <w:tcBorders>
              <w:top w:val="single" w:sz="4" w:space="0" w:color="auto"/>
              <w:bottom w:val="single" w:sz="4" w:space="0" w:color="auto"/>
            </w:tcBorders>
            <w:shd w:val="clear" w:color="000000" w:fill="FFFFFF"/>
            <w:vAlign w:val="center"/>
            <w:hideMark/>
          </w:tcPr>
          <w:p w14:paraId="57012652" w14:textId="0A5213B3" w:rsidR="00B83E36" w:rsidRPr="00B83E36" w:rsidRDefault="00B83E36" w:rsidP="00EC37CA">
            <w:pPr>
              <w:spacing w:line="360" w:lineRule="auto"/>
              <w:jc w:val="both"/>
              <w:rPr>
                <w:rFonts w:ascii="Book Antiqua" w:eastAsia="DengXian" w:hAnsi="Book Antiqua" w:cs="宋体"/>
                <w:b/>
                <w:bCs/>
                <w:color w:val="000000"/>
                <w:lang w:eastAsia="zh-CN"/>
              </w:rPr>
            </w:pPr>
            <w:r w:rsidRPr="00B83E36">
              <w:rPr>
                <w:rFonts w:ascii="Book Antiqua" w:eastAsia="DengXian" w:hAnsi="Book Antiqua" w:cs="宋体"/>
                <w:b/>
                <w:bCs/>
                <w:color w:val="000000"/>
                <w:lang w:val="en-IN" w:eastAsia="zh-CN"/>
              </w:rPr>
              <w:t xml:space="preserve">Effects &amp; </w:t>
            </w:r>
            <w:r w:rsidR="00792A51" w:rsidRPr="00EC37CA">
              <w:rPr>
                <w:rFonts w:ascii="Book Antiqua" w:eastAsia="DengXian" w:hAnsi="Book Antiqua" w:cs="宋体"/>
                <w:b/>
                <w:bCs/>
                <w:color w:val="000000"/>
                <w:lang w:val="en-IN" w:eastAsia="zh-CN"/>
              </w:rPr>
              <w:t>mechanism</w:t>
            </w:r>
          </w:p>
        </w:tc>
        <w:tc>
          <w:tcPr>
            <w:tcW w:w="1275" w:type="dxa"/>
            <w:tcBorders>
              <w:top w:val="single" w:sz="4" w:space="0" w:color="auto"/>
              <w:bottom w:val="single" w:sz="4" w:space="0" w:color="auto"/>
            </w:tcBorders>
            <w:shd w:val="clear" w:color="000000" w:fill="FFFFFF"/>
            <w:vAlign w:val="center"/>
            <w:hideMark/>
          </w:tcPr>
          <w:p w14:paraId="6227F406" w14:textId="77777777" w:rsidR="00B83E36" w:rsidRPr="00B83E36" w:rsidRDefault="00B83E36" w:rsidP="00EC37CA">
            <w:pPr>
              <w:spacing w:line="360" w:lineRule="auto"/>
              <w:jc w:val="both"/>
              <w:rPr>
                <w:rFonts w:ascii="Book Antiqua" w:eastAsia="DengXian" w:hAnsi="Book Antiqua" w:cs="宋体"/>
                <w:b/>
                <w:bCs/>
                <w:color w:val="000000"/>
                <w:lang w:eastAsia="zh-CN"/>
              </w:rPr>
            </w:pPr>
            <w:r w:rsidRPr="00B83E36">
              <w:rPr>
                <w:rFonts w:ascii="Book Antiqua" w:eastAsia="DengXian" w:hAnsi="Book Antiqua" w:cs="宋体"/>
                <w:b/>
                <w:bCs/>
                <w:color w:val="000000"/>
                <w:lang w:val="en-IN" w:eastAsia="zh-CN"/>
              </w:rPr>
              <w:t>Ref.</w:t>
            </w:r>
          </w:p>
        </w:tc>
      </w:tr>
      <w:tr w:rsidR="007E673E" w:rsidRPr="00EC37CA" w14:paraId="689F4C35" w14:textId="77777777" w:rsidTr="00215C0F">
        <w:trPr>
          <w:trHeight w:val="1707"/>
        </w:trPr>
        <w:tc>
          <w:tcPr>
            <w:tcW w:w="723" w:type="dxa"/>
            <w:tcBorders>
              <w:top w:val="single" w:sz="4" w:space="0" w:color="auto"/>
            </w:tcBorders>
            <w:shd w:val="clear" w:color="000000" w:fill="FFFFFF"/>
            <w:vAlign w:val="center"/>
            <w:hideMark/>
          </w:tcPr>
          <w:p w14:paraId="19815DCA" w14:textId="77777777" w:rsidR="00B83E36" w:rsidRPr="00B83E36" w:rsidRDefault="00B83E36" w:rsidP="00EC37CA">
            <w:pPr>
              <w:spacing w:line="360" w:lineRule="auto"/>
              <w:jc w:val="both"/>
              <w:rPr>
                <w:rFonts w:ascii="Book Antiqua" w:eastAsia="DengXian" w:hAnsi="Book Antiqua" w:cs="宋体"/>
                <w:b/>
                <w:bCs/>
                <w:color w:val="000000"/>
                <w:lang w:eastAsia="zh-CN"/>
              </w:rPr>
            </w:pPr>
            <w:bookmarkStart w:id="1421" w:name="_Hlk161759329"/>
            <w:proofErr w:type="spellStart"/>
            <w:r w:rsidRPr="00B83E36">
              <w:rPr>
                <w:rFonts w:ascii="Book Antiqua" w:eastAsia="DengXian" w:hAnsi="Book Antiqua" w:cs="宋体"/>
                <w:b/>
                <w:bCs/>
                <w:color w:val="000000"/>
                <w:lang w:val="en-IN" w:eastAsia="zh-CN"/>
              </w:rPr>
              <w:t>ZnO</w:t>
            </w:r>
            <w:proofErr w:type="spellEnd"/>
            <w:r w:rsidRPr="00B83E36">
              <w:rPr>
                <w:rFonts w:ascii="Book Antiqua" w:eastAsia="DengXian" w:hAnsi="Book Antiqua" w:cs="宋体"/>
                <w:b/>
                <w:bCs/>
                <w:color w:val="000000"/>
                <w:lang w:val="en-IN" w:eastAsia="zh-CN"/>
              </w:rPr>
              <w:t xml:space="preserve"> NPs</w:t>
            </w:r>
          </w:p>
        </w:tc>
        <w:tc>
          <w:tcPr>
            <w:tcW w:w="897" w:type="dxa"/>
            <w:tcBorders>
              <w:top w:val="single" w:sz="4" w:space="0" w:color="auto"/>
            </w:tcBorders>
            <w:shd w:val="clear" w:color="000000" w:fill="FFFFFF"/>
            <w:vAlign w:val="center"/>
            <w:hideMark/>
          </w:tcPr>
          <w:p w14:paraId="12F7C23C" w14:textId="77777777" w:rsidR="00B83E36" w:rsidRPr="00B83E36" w:rsidRDefault="00B83E36"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Micro size; Nano size 63 nm (SEM)</w:t>
            </w:r>
          </w:p>
        </w:tc>
        <w:tc>
          <w:tcPr>
            <w:tcW w:w="1185" w:type="dxa"/>
            <w:tcBorders>
              <w:top w:val="single" w:sz="4" w:space="0" w:color="auto"/>
            </w:tcBorders>
            <w:shd w:val="clear" w:color="000000" w:fill="FFFFFF"/>
            <w:vAlign w:val="center"/>
            <w:hideMark/>
          </w:tcPr>
          <w:p w14:paraId="45E345F2" w14:textId="77777777" w:rsidR="00B83E36" w:rsidRPr="00B83E36" w:rsidRDefault="00B83E36"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Sprague Dawley rat</w:t>
            </w:r>
          </w:p>
        </w:tc>
        <w:tc>
          <w:tcPr>
            <w:tcW w:w="2739" w:type="dxa"/>
            <w:tcBorders>
              <w:top w:val="single" w:sz="4" w:space="0" w:color="auto"/>
            </w:tcBorders>
            <w:shd w:val="clear" w:color="000000" w:fill="FFFFFF"/>
            <w:vAlign w:val="center"/>
            <w:hideMark/>
          </w:tcPr>
          <w:p w14:paraId="3AFF4010" w14:textId="77777777" w:rsidR="00B83E36" w:rsidRPr="00B83E36" w:rsidRDefault="00B83E36"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 xml:space="preserve">5, 50, 300, 100, 2000 mg/kg </w:t>
            </w:r>
            <w:proofErr w:type="spellStart"/>
            <w:r w:rsidRPr="00B83E36">
              <w:rPr>
                <w:rFonts w:ascii="Book Antiqua" w:eastAsia="DengXian" w:hAnsi="Book Antiqua" w:cs="宋体"/>
                <w:color w:val="000000"/>
                <w:lang w:val="en-IN" w:eastAsia="zh-CN"/>
              </w:rPr>
              <w:t>b.w</w:t>
            </w:r>
            <w:proofErr w:type="spellEnd"/>
            <w:r w:rsidRPr="00B83E36">
              <w:rPr>
                <w:rFonts w:ascii="Book Antiqua" w:eastAsia="DengXian" w:hAnsi="Book Antiqua" w:cs="宋体"/>
                <w:color w:val="000000"/>
                <w:lang w:val="en-IN" w:eastAsia="zh-CN"/>
              </w:rPr>
              <w:t xml:space="preserve"> for 14 d (oral) </w:t>
            </w:r>
          </w:p>
        </w:tc>
        <w:tc>
          <w:tcPr>
            <w:tcW w:w="2835" w:type="dxa"/>
            <w:tcBorders>
              <w:top w:val="single" w:sz="4" w:space="0" w:color="auto"/>
            </w:tcBorders>
            <w:shd w:val="clear" w:color="000000" w:fill="FFFFFF"/>
            <w:vAlign w:val="center"/>
            <w:hideMark/>
          </w:tcPr>
          <w:p w14:paraId="6D4975E9" w14:textId="77777777" w:rsidR="00B83E36" w:rsidRPr="00B83E36" w:rsidRDefault="00B83E36"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AST, ALT (increased)</w:t>
            </w:r>
          </w:p>
        </w:tc>
        <w:tc>
          <w:tcPr>
            <w:tcW w:w="1275" w:type="dxa"/>
            <w:tcBorders>
              <w:top w:val="single" w:sz="4" w:space="0" w:color="auto"/>
            </w:tcBorders>
            <w:shd w:val="clear" w:color="000000" w:fill="FFFFFF"/>
            <w:vAlign w:val="center"/>
            <w:hideMark/>
          </w:tcPr>
          <w:p w14:paraId="363D4C27" w14:textId="77777777" w:rsidR="00B83E36" w:rsidRPr="00D50FA9" w:rsidRDefault="00B83E36"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22" w:author="yan jiaping" w:date="2024-03-19T16:48:00Z">
                  <w:rPr>
                    <w:rFonts w:ascii="Book Antiqua" w:eastAsia="DengXian" w:hAnsi="Book Antiqua" w:cs="宋体"/>
                    <w:color w:val="000000"/>
                    <w:vertAlign w:val="superscript"/>
                    <w:lang w:val="en-IN" w:eastAsia="zh-CN"/>
                  </w:rPr>
                </w:rPrChange>
              </w:rPr>
              <w:t>[20]</w:t>
            </w:r>
          </w:p>
        </w:tc>
      </w:tr>
      <w:tr w:rsidR="00215C0F" w:rsidRPr="00EC37CA" w14:paraId="61A1BB3B" w14:textId="77777777" w:rsidTr="00215C0F">
        <w:trPr>
          <w:trHeight w:val="1327"/>
        </w:trPr>
        <w:tc>
          <w:tcPr>
            <w:tcW w:w="723" w:type="dxa"/>
            <w:vMerge w:val="restart"/>
            <w:shd w:val="clear" w:color="000000" w:fill="FFFFFF"/>
            <w:vAlign w:val="center"/>
            <w:hideMark/>
          </w:tcPr>
          <w:p w14:paraId="423B7781" w14:textId="77777777" w:rsidR="00215C0F" w:rsidRPr="00B83E36" w:rsidRDefault="00215C0F" w:rsidP="00EC37CA">
            <w:pPr>
              <w:spacing w:line="360" w:lineRule="auto"/>
              <w:jc w:val="both"/>
              <w:rPr>
                <w:rFonts w:ascii="Book Antiqua" w:eastAsia="DengXian" w:hAnsi="Book Antiqua" w:cs="宋体"/>
                <w:b/>
                <w:bCs/>
                <w:color w:val="000000"/>
                <w:lang w:eastAsia="zh-CN"/>
              </w:rPr>
            </w:pPr>
            <w:proofErr w:type="spellStart"/>
            <w:r w:rsidRPr="00B83E36">
              <w:rPr>
                <w:rFonts w:ascii="Book Antiqua" w:eastAsia="DengXian" w:hAnsi="Book Antiqua" w:cs="宋体"/>
                <w:b/>
                <w:bCs/>
                <w:color w:val="000000"/>
                <w:lang w:val="en-IN" w:eastAsia="zh-CN"/>
              </w:rPr>
              <w:t>ZnO</w:t>
            </w:r>
            <w:proofErr w:type="spellEnd"/>
            <w:r w:rsidRPr="00B83E36">
              <w:rPr>
                <w:rFonts w:ascii="Book Antiqua" w:eastAsia="DengXian" w:hAnsi="Book Antiqua" w:cs="宋体"/>
                <w:b/>
                <w:bCs/>
                <w:color w:val="000000"/>
                <w:lang w:val="en-IN" w:eastAsia="zh-CN"/>
              </w:rPr>
              <w:t xml:space="preserve"> NPs</w:t>
            </w:r>
          </w:p>
        </w:tc>
        <w:tc>
          <w:tcPr>
            <w:tcW w:w="897" w:type="dxa"/>
            <w:vMerge w:val="restart"/>
            <w:shd w:val="clear" w:color="000000" w:fill="FFFFFF"/>
            <w:vAlign w:val="center"/>
            <w:hideMark/>
          </w:tcPr>
          <w:p w14:paraId="7E645911" w14:textId="77777777" w:rsidR="00215C0F" w:rsidRPr="00B83E36" w:rsidRDefault="00215C0F"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35 nm (TEM)</w:t>
            </w:r>
          </w:p>
        </w:tc>
        <w:tc>
          <w:tcPr>
            <w:tcW w:w="1185" w:type="dxa"/>
            <w:vMerge w:val="restart"/>
            <w:shd w:val="clear" w:color="000000" w:fill="FFFFFF"/>
            <w:vAlign w:val="center"/>
            <w:hideMark/>
          </w:tcPr>
          <w:p w14:paraId="6AB9CCC5" w14:textId="77777777" w:rsidR="00215C0F" w:rsidRPr="00B83E36" w:rsidRDefault="00215C0F"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Wistar albino rats</w:t>
            </w:r>
          </w:p>
        </w:tc>
        <w:tc>
          <w:tcPr>
            <w:tcW w:w="2739" w:type="dxa"/>
            <w:vMerge w:val="restart"/>
            <w:shd w:val="clear" w:color="000000" w:fill="FFFFFF"/>
            <w:vAlign w:val="center"/>
            <w:hideMark/>
          </w:tcPr>
          <w:p w14:paraId="74F19B79" w14:textId="65AAE439" w:rsidR="00215C0F" w:rsidRPr="00B83E36" w:rsidRDefault="00215C0F"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 xml:space="preserve">2 mg/kg </w:t>
            </w:r>
            <w:proofErr w:type="spellStart"/>
            <w:r w:rsidRPr="00B83E36">
              <w:rPr>
                <w:rFonts w:ascii="Book Antiqua" w:eastAsia="DengXian" w:hAnsi="Book Antiqua" w:cs="宋体"/>
                <w:color w:val="000000"/>
                <w:lang w:val="en-IN" w:eastAsia="zh-CN"/>
              </w:rPr>
              <w:t>b.w.</w:t>
            </w:r>
            <w:proofErr w:type="spellEnd"/>
            <w:r w:rsidRPr="00B83E36">
              <w:rPr>
                <w:rFonts w:ascii="Book Antiqua" w:eastAsia="DengXian" w:hAnsi="Book Antiqua" w:cs="宋体"/>
                <w:color w:val="000000"/>
                <w:lang w:val="en-IN" w:eastAsia="zh-CN"/>
              </w:rPr>
              <w:t xml:space="preserve"> for 21</w:t>
            </w:r>
            <w:r w:rsidRPr="00EC37CA">
              <w:rPr>
                <w:rFonts w:ascii="Book Antiqua" w:eastAsia="DengXian" w:hAnsi="Book Antiqua" w:cs="宋体"/>
                <w:color w:val="000000"/>
                <w:lang w:eastAsia="zh-CN"/>
              </w:rPr>
              <w:t xml:space="preserve">; </w:t>
            </w:r>
            <w:r w:rsidRPr="00B83E36">
              <w:rPr>
                <w:rFonts w:ascii="Book Antiqua" w:eastAsia="DengXian" w:hAnsi="Book Antiqua" w:cs="宋体"/>
                <w:color w:val="000000"/>
                <w:lang w:val="en-IN" w:eastAsia="zh-CN"/>
              </w:rPr>
              <w:t>Days (</w:t>
            </w:r>
            <w:proofErr w:type="spellStart"/>
            <w:r w:rsidRPr="00B83E36">
              <w:rPr>
                <w:rFonts w:ascii="Book Antiqua" w:eastAsia="DengXian" w:hAnsi="Book Antiqua" w:cs="宋体"/>
                <w:color w:val="000000"/>
                <w:lang w:val="en-IN" w:eastAsia="zh-CN"/>
              </w:rPr>
              <w:t>i.p.</w:t>
            </w:r>
            <w:proofErr w:type="spellEnd"/>
            <w:r w:rsidRPr="00B83E36">
              <w:rPr>
                <w:rFonts w:ascii="Book Antiqua" w:eastAsia="DengXian" w:hAnsi="Book Antiqua" w:cs="宋体"/>
                <w:color w:val="000000"/>
                <w:lang w:val="en-IN" w:eastAsia="zh-CN"/>
              </w:rPr>
              <w:t>)</w:t>
            </w:r>
          </w:p>
        </w:tc>
        <w:tc>
          <w:tcPr>
            <w:tcW w:w="2835" w:type="dxa"/>
            <w:shd w:val="clear" w:color="000000" w:fill="FFFFFF"/>
            <w:vAlign w:val="center"/>
            <w:hideMark/>
          </w:tcPr>
          <w:p w14:paraId="73E65F19" w14:textId="77777777" w:rsidR="00215C0F" w:rsidRPr="00B83E36" w:rsidRDefault="00215C0F"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Histopathological alterations; Kupffer cell activation</w:t>
            </w:r>
          </w:p>
        </w:tc>
        <w:tc>
          <w:tcPr>
            <w:tcW w:w="1275" w:type="dxa"/>
            <w:vMerge w:val="restart"/>
            <w:shd w:val="clear" w:color="000000" w:fill="FFFFFF"/>
            <w:vAlign w:val="center"/>
            <w:hideMark/>
          </w:tcPr>
          <w:p w14:paraId="67DB42E2" w14:textId="77777777" w:rsidR="00215C0F" w:rsidRPr="00D50FA9" w:rsidRDefault="00215C0F"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23" w:author="yan jiaping" w:date="2024-03-19T16:48:00Z">
                  <w:rPr>
                    <w:rFonts w:ascii="Book Antiqua" w:eastAsia="DengXian" w:hAnsi="Book Antiqua" w:cs="宋体"/>
                    <w:color w:val="000000"/>
                    <w:vertAlign w:val="superscript"/>
                    <w:lang w:val="en-IN" w:eastAsia="zh-CN"/>
                  </w:rPr>
                </w:rPrChange>
              </w:rPr>
              <w:t>[106]</w:t>
            </w:r>
          </w:p>
        </w:tc>
      </w:tr>
      <w:tr w:rsidR="00215C0F" w:rsidRPr="00EC37CA" w14:paraId="2F34E7A4" w14:textId="77777777" w:rsidTr="00215C0F">
        <w:trPr>
          <w:trHeight w:val="624"/>
        </w:trPr>
        <w:tc>
          <w:tcPr>
            <w:tcW w:w="723" w:type="dxa"/>
            <w:vMerge/>
            <w:vAlign w:val="center"/>
            <w:hideMark/>
          </w:tcPr>
          <w:p w14:paraId="1498AC30" w14:textId="77777777" w:rsidR="00215C0F" w:rsidRPr="00B83E36" w:rsidRDefault="00215C0F" w:rsidP="00EC37CA">
            <w:pPr>
              <w:spacing w:line="360" w:lineRule="auto"/>
              <w:jc w:val="both"/>
              <w:rPr>
                <w:rFonts w:ascii="Book Antiqua" w:eastAsia="DengXian" w:hAnsi="Book Antiqua" w:cs="宋体"/>
                <w:b/>
                <w:bCs/>
                <w:color w:val="000000"/>
                <w:lang w:eastAsia="zh-CN"/>
              </w:rPr>
            </w:pPr>
          </w:p>
        </w:tc>
        <w:tc>
          <w:tcPr>
            <w:tcW w:w="897" w:type="dxa"/>
            <w:vMerge/>
            <w:vAlign w:val="center"/>
            <w:hideMark/>
          </w:tcPr>
          <w:p w14:paraId="40127A8A" w14:textId="77777777" w:rsidR="00215C0F" w:rsidRPr="00B83E36" w:rsidRDefault="00215C0F" w:rsidP="00EC37CA">
            <w:pPr>
              <w:spacing w:line="360" w:lineRule="auto"/>
              <w:jc w:val="both"/>
              <w:rPr>
                <w:rFonts w:ascii="Book Antiqua" w:eastAsia="DengXian" w:hAnsi="Book Antiqua" w:cs="宋体"/>
                <w:color w:val="000000"/>
                <w:lang w:eastAsia="zh-CN"/>
              </w:rPr>
            </w:pPr>
          </w:p>
        </w:tc>
        <w:tc>
          <w:tcPr>
            <w:tcW w:w="1185" w:type="dxa"/>
            <w:vMerge/>
            <w:vAlign w:val="center"/>
            <w:hideMark/>
          </w:tcPr>
          <w:p w14:paraId="1FF3D674" w14:textId="77777777" w:rsidR="00215C0F" w:rsidRPr="00B83E36" w:rsidRDefault="00215C0F" w:rsidP="00EC37CA">
            <w:pPr>
              <w:spacing w:line="360" w:lineRule="auto"/>
              <w:jc w:val="both"/>
              <w:rPr>
                <w:rFonts w:ascii="Book Antiqua" w:eastAsia="DengXian" w:hAnsi="Book Antiqua" w:cs="宋体"/>
                <w:color w:val="000000"/>
                <w:lang w:eastAsia="zh-CN"/>
              </w:rPr>
            </w:pPr>
          </w:p>
        </w:tc>
        <w:tc>
          <w:tcPr>
            <w:tcW w:w="2739" w:type="dxa"/>
            <w:vMerge/>
            <w:shd w:val="clear" w:color="000000" w:fill="FFFFFF"/>
            <w:vAlign w:val="center"/>
            <w:hideMark/>
          </w:tcPr>
          <w:p w14:paraId="6876DD34" w14:textId="78DC73AA" w:rsidR="00215C0F" w:rsidRPr="00B83E36" w:rsidRDefault="00215C0F" w:rsidP="00EC37CA">
            <w:pPr>
              <w:spacing w:line="360" w:lineRule="auto"/>
              <w:jc w:val="both"/>
              <w:rPr>
                <w:rFonts w:ascii="Book Antiqua" w:eastAsia="DengXian" w:hAnsi="Book Antiqua" w:cs="宋体"/>
                <w:color w:val="000000"/>
                <w:lang w:eastAsia="zh-CN"/>
              </w:rPr>
            </w:pPr>
          </w:p>
        </w:tc>
        <w:tc>
          <w:tcPr>
            <w:tcW w:w="2835" w:type="dxa"/>
            <w:shd w:val="clear" w:color="000000" w:fill="FFFFFF"/>
            <w:vAlign w:val="center"/>
            <w:hideMark/>
          </w:tcPr>
          <w:p w14:paraId="33111585" w14:textId="77777777" w:rsidR="00215C0F" w:rsidRPr="00B83E36" w:rsidRDefault="00215C0F" w:rsidP="00EC37CA">
            <w:pPr>
              <w:spacing w:line="360" w:lineRule="auto"/>
              <w:jc w:val="both"/>
              <w:rPr>
                <w:rFonts w:ascii="Book Antiqua" w:eastAsia="DengXian" w:hAnsi="Book Antiqua" w:cs="宋体"/>
                <w:b/>
                <w:bCs/>
                <w:color w:val="000000"/>
                <w:lang w:eastAsia="zh-CN"/>
              </w:rPr>
            </w:pPr>
            <w:r w:rsidRPr="00B83E36">
              <w:rPr>
                <w:rFonts w:ascii="Book Antiqua" w:eastAsia="DengXian" w:hAnsi="Book Antiqua" w:cs="宋体"/>
                <w:b/>
                <w:bCs/>
                <w:color w:val="000000"/>
                <w:lang w:val="en-IN" w:eastAsia="zh-CN"/>
              </w:rPr>
              <w:t>Inflammation</w:t>
            </w:r>
          </w:p>
        </w:tc>
        <w:tc>
          <w:tcPr>
            <w:tcW w:w="1275" w:type="dxa"/>
            <w:vMerge/>
            <w:vAlign w:val="center"/>
            <w:hideMark/>
          </w:tcPr>
          <w:p w14:paraId="31734BEF" w14:textId="77777777" w:rsidR="00215C0F" w:rsidRPr="00D50FA9" w:rsidRDefault="00215C0F" w:rsidP="00EC37CA">
            <w:pPr>
              <w:spacing w:line="360" w:lineRule="auto"/>
              <w:jc w:val="both"/>
              <w:rPr>
                <w:rFonts w:ascii="Book Antiqua" w:eastAsia="DengXian" w:hAnsi="Book Antiqua" w:cs="宋体"/>
                <w:color w:val="000000"/>
                <w:lang w:eastAsia="zh-CN"/>
              </w:rPr>
            </w:pPr>
          </w:p>
        </w:tc>
      </w:tr>
      <w:tr w:rsidR="007E673E" w:rsidRPr="00EC37CA" w14:paraId="3507E1A2" w14:textId="77777777" w:rsidTr="00215C0F">
        <w:trPr>
          <w:trHeight w:val="774"/>
        </w:trPr>
        <w:tc>
          <w:tcPr>
            <w:tcW w:w="723" w:type="dxa"/>
            <w:vMerge w:val="restart"/>
            <w:shd w:val="clear" w:color="000000" w:fill="FFFFFF"/>
            <w:vAlign w:val="center"/>
            <w:hideMark/>
          </w:tcPr>
          <w:p w14:paraId="1BA753ED" w14:textId="77777777" w:rsidR="00B83E36" w:rsidRPr="00B83E36" w:rsidRDefault="00B83E36" w:rsidP="00EC37CA">
            <w:pPr>
              <w:spacing w:line="360" w:lineRule="auto"/>
              <w:jc w:val="both"/>
              <w:rPr>
                <w:rFonts w:ascii="Book Antiqua" w:eastAsia="DengXian" w:hAnsi="Book Antiqua" w:cs="宋体"/>
                <w:b/>
                <w:bCs/>
                <w:color w:val="000000"/>
                <w:lang w:eastAsia="zh-CN"/>
              </w:rPr>
            </w:pPr>
            <w:proofErr w:type="spellStart"/>
            <w:r w:rsidRPr="00B83E36">
              <w:rPr>
                <w:rFonts w:ascii="Book Antiqua" w:eastAsia="DengXian" w:hAnsi="Book Antiqua" w:cs="宋体"/>
                <w:b/>
                <w:bCs/>
                <w:color w:val="000000"/>
                <w:lang w:val="en-IN" w:eastAsia="zh-CN"/>
              </w:rPr>
              <w:t>ZnO</w:t>
            </w:r>
            <w:proofErr w:type="spellEnd"/>
            <w:r w:rsidRPr="00B83E36">
              <w:rPr>
                <w:rFonts w:ascii="Book Antiqua" w:eastAsia="DengXian" w:hAnsi="Book Antiqua" w:cs="宋体"/>
                <w:b/>
                <w:bCs/>
                <w:color w:val="000000"/>
                <w:lang w:val="en-IN" w:eastAsia="zh-CN"/>
              </w:rPr>
              <w:t xml:space="preserve"> NPs</w:t>
            </w:r>
          </w:p>
        </w:tc>
        <w:tc>
          <w:tcPr>
            <w:tcW w:w="897" w:type="dxa"/>
            <w:vMerge w:val="restart"/>
            <w:shd w:val="clear" w:color="000000" w:fill="FFFFFF"/>
            <w:vAlign w:val="center"/>
            <w:hideMark/>
          </w:tcPr>
          <w:p w14:paraId="7D4B5A4D" w14:textId="77777777" w:rsidR="00B83E36" w:rsidRPr="00B83E36" w:rsidRDefault="00B83E36"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50 nm (TEM)</w:t>
            </w:r>
          </w:p>
        </w:tc>
        <w:tc>
          <w:tcPr>
            <w:tcW w:w="1185" w:type="dxa"/>
            <w:vMerge w:val="restart"/>
            <w:shd w:val="clear" w:color="000000" w:fill="FFFFFF"/>
            <w:vAlign w:val="center"/>
            <w:hideMark/>
          </w:tcPr>
          <w:p w14:paraId="4ED42672" w14:textId="77777777" w:rsidR="00B83E36" w:rsidRPr="00B83E36" w:rsidRDefault="00B83E36"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Wistar albino rats</w:t>
            </w:r>
          </w:p>
        </w:tc>
        <w:tc>
          <w:tcPr>
            <w:tcW w:w="2739" w:type="dxa"/>
            <w:vMerge w:val="restart"/>
            <w:shd w:val="clear" w:color="000000" w:fill="FFFFFF"/>
            <w:vAlign w:val="center"/>
            <w:hideMark/>
          </w:tcPr>
          <w:p w14:paraId="3BD3C199" w14:textId="77777777" w:rsidR="00B83E36" w:rsidRPr="00B83E36" w:rsidRDefault="00B83E36"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600 mg/kg/</w:t>
            </w:r>
            <w:proofErr w:type="spellStart"/>
            <w:r w:rsidRPr="00B83E36">
              <w:rPr>
                <w:rFonts w:ascii="Book Antiqua" w:eastAsia="DengXian" w:hAnsi="Book Antiqua" w:cs="宋体"/>
                <w:color w:val="000000"/>
                <w:lang w:val="en-IN" w:eastAsia="zh-CN"/>
              </w:rPr>
              <w:t>b.w</w:t>
            </w:r>
            <w:proofErr w:type="spellEnd"/>
            <w:r w:rsidRPr="00B83E36">
              <w:rPr>
                <w:rFonts w:ascii="Book Antiqua" w:eastAsia="DengXian" w:hAnsi="Book Antiqua" w:cs="宋体"/>
                <w:color w:val="000000"/>
                <w:lang w:val="en-IN" w:eastAsia="zh-CN"/>
              </w:rPr>
              <w:t xml:space="preserve"> and 1 g/kg/</w:t>
            </w:r>
            <w:proofErr w:type="spellStart"/>
            <w:r w:rsidRPr="00B83E36">
              <w:rPr>
                <w:rFonts w:ascii="Book Antiqua" w:eastAsia="DengXian" w:hAnsi="Book Antiqua" w:cs="宋体"/>
                <w:color w:val="000000"/>
                <w:lang w:val="en-IN" w:eastAsia="zh-CN"/>
              </w:rPr>
              <w:t>b.w</w:t>
            </w:r>
            <w:proofErr w:type="spellEnd"/>
            <w:r w:rsidRPr="00B83E36">
              <w:rPr>
                <w:rFonts w:ascii="Book Antiqua" w:eastAsia="DengXian" w:hAnsi="Book Antiqua" w:cs="宋体"/>
                <w:color w:val="000000"/>
                <w:lang w:val="en-IN" w:eastAsia="zh-CN"/>
              </w:rPr>
              <w:t xml:space="preserve"> for 5 d</w:t>
            </w:r>
          </w:p>
        </w:tc>
        <w:tc>
          <w:tcPr>
            <w:tcW w:w="2835" w:type="dxa"/>
            <w:shd w:val="clear" w:color="000000" w:fill="FFFFFF"/>
            <w:vAlign w:val="center"/>
            <w:hideMark/>
          </w:tcPr>
          <w:p w14:paraId="45B6F0C9" w14:textId="77777777" w:rsidR="00B83E36" w:rsidRPr="00B83E36" w:rsidRDefault="00B83E36"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ALT, NO, TNF-α, IL-6, CRP, IgG (increased)</w:t>
            </w:r>
          </w:p>
        </w:tc>
        <w:tc>
          <w:tcPr>
            <w:tcW w:w="1275" w:type="dxa"/>
            <w:vMerge w:val="restart"/>
            <w:shd w:val="clear" w:color="000000" w:fill="FFFFFF"/>
            <w:vAlign w:val="center"/>
            <w:hideMark/>
          </w:tcPr>
          <w:p w14:paraId="16401F92" w14:textId="77777777" w:rsidR="00B83E36" w:rsidRPr="00D50FA9" w:rsidRDefault="00B83E36"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24" w:author="yan jiaping" w:date="2024-03-19T16:48:00Z">
                  <w:rPr>
                    <w:rFonts w:ascii="Book Antiqua" w:eastAsia="DengXian" w:hAnsi="Book Antiqua" w:cs="宋体"/>
                    <w:color w:val="000000"/>
                    <w:vertAlign w:val="superscript"/>
                    <w:lang w:val="en-IN" w:eastAsia="zh-CN"/>
                  </w:rPr>
                </w:rPrChange>
              </w:rPr>
              <w:t>[107]</w:t>
            </w:r>
          </w:p>
        </w:tc>
      </w:tr>
      <w:tr w:rsidR="00215C0F" w:rsidRPr="00EC37CA" w14:paraId="1A5AC7DB" w14:textId="77777777" w:rsidTr="00215C0F">
        <w:trPr>
          <w:trHeight w:val="624"/>
        </w:trPr>
        <w:tc>
          <w:tcPr>
            <w:tcW w:w="723" w:type="dxa"/>
            <w:vMerge/>
            <w:vAlign w:val="center"/>
            <w:hideMark/>
          </w:tcPr>
          <w:p w14:paraId="0A67C32B" w14:textId="77777777" w:rsidR="00B83E36" w:rsidRPr="00B83E36" w:rsidRDefault="00B83E36" w:rsidP="00EC37CA">
            <w:pPr>
              <w:spacing w:line="360" w:lineRule="auto"/>
              <w:jc w:val="both"/>
              <w:rPr>
                <w:rFonts w:ascii="Book Antiqua" w:eastAsia="DengXian" w:hAnsi="Book Antiqua" w:cs="宋体"/>
                <w:b/>
                <w:bCs/>
                <w:color w:val="000000"/>
                <w:lang w:eastAsia="zh-CN"/>
              </w:rPr>
            </w:pPr>
          </w:p>
        </w:tc>
        <w:tc>
          <w:tcPr>
            <w:tcW w:w="897" w:type="dxa"/>
            <w:vMerge/>
            <w:vAlign w:val="center"/>
            <w:hideMark/>
          </w:tcPr>
          <w:p w14:paraId="49B70EC1" w14:textId="77777777" w:rsidR="00B83E36" w:rsidRPr="00B83E36" w:rsidRDefault="00B83E36" w:rsidP="00EC37CA">
            <w:pPr>
              <w:spacing w:line="360" w:lineRule="auto"/>
              <w:jc w:val="both"/>
              <w:rPr>
                <w:rFonts w:ascii="Book Antiqua" w:eastAsia="DengXian" w:hAnsi="Book Antiqua" w:cs="宋体"/>
                <w:color w:val="000000"/>
                <w:lang w:eastAsia="zh-CN"/>
              </w:rPr>
            </w:pPr>
          </w:p>
        </w:tc>
        <w:tc>
          <w:tcPr>
            <w:tcW w:w="1185" w:type="dxa"/>
            <w:vMerge/>
            <w:vAlign w:val="center"/>
            <w:hideMark/>
          </w:tcPr>
          <w:p w14:paraId="0EBDDC8E" w14:textId="77777777" w:rsidR="00B83E36" w:rsidRPr="00B83E36" w:rsidRDefault="00B83E36" w:rsidP="00EC37CA">
            <w:pPr>
              <w:spacing w:line="360" w:lineRule="auto"/>
              <w:jc w:val="both"/>
              <w:rPr>
                <w:rFonts w:ascii="Book Antiqua" w:eastAsia="DengXian" w:hAnsi="Book Antiqua" w:cs="宋体"/>
                <w:color w:val="000000"/>
                <w:lang w:eastAsia="zh-CN"/>
              </w:rPr>
            </w:pPr>
          </w:p>
        </w:tc>
        <w:tc>
          <w:tcPr>
            <w:tcW w:w="2739" w:type="dxa"/>
            <w:vMerge/>
            <w:vAlign w:val="center"/>
            <w:hideMark/>
          </w:tcPr>
          <w:p w14:paraId="24C2F048" w14:textId="77777777" w:rsidR="00B83E36" w:rsidRPr="00B83E36" w:rsidRDefault="00B83E36" w:rsidP="00EC37CA">
            <w:pPr>
              <w:spacing w:line="360" w:lineRule="auto"/>
              <w:jc w:val="both"/>
              <w:rPr>
                <w:rFonts w:ascii="Book Antiqua" w:eastAsia="DengXian" w:hAnsi="Book Antiqua" w:cs="宋体"/>
                <w:color w:val="000000"/>
                <w:lang w:eastAsia="zh-CN"/>
              </w:rPr>
            </w:pPr>
          </w:p>
        </w:tc>
        <w:tc>
          <w:tcPr>
            <w:tcW w:w="2835" w:type="dxa"/>
            <w:shd w:val="clear" w:color="000000" w:fill="FFFFFF"/>
            <w:vAlign w:val="center"/>
            <w:hideMark/>
          </w:tcPr>
          <w:p w14:paraId="6588B293" w14:textId="77777777" w:rsidR="00B83E36" w:rsidRPr="00B83E36" w:rsidRDefault="00B83E36" w:rsidP="00EC37CA">
            <w:pPr>
              <w:spacing w:line="360" w:lineRule="auto"/>
              <w:jc w:val="both"/>
              <w:rPr>
                <w:rFonts w:ascii="Book Antiqua" w:eastAsia="DengXian" w:hAnsi="Book Antiqua" w:cs="宋体"/>
                <w:b/>
                <w:bCs/>
                <w:color w:val="000000"/>
                <w:lang w:eastAsia="zh-CN"/>
              </w:rPr>
            </w:pPr>
            <w:r w:rsidRPr="00B83E36">
              <w:rPr>
                <w:rFonts w:ascii="Book Antiqua" w:eastAsia="DengXian" w:hAnsi="Book Antiqua" w:cs="宋体"/>
                <w:b/>
                <w:bCs/>
                <w:color w:val="000000"/>
                <w:lang w:val="en-IN" w:eastAsia="zh-CN"/>
              </w:rPr>
              <w:t>Inflammation</w:t>
            </w:r>
          </w:p>
        </w:tc>
        <w:tc>
          <w:tcPr>
            <w:tcW w:w="1275" w:type="dxa"/>
            <w:vMerge/>
            <w:vAlign w:val="center"/>
            <w:hideMark/>
          </w:tcPr>
          <w:p w14:paraId="4837A8FD" w14:textId="77777777" w:rsidR="00B83E36" w:rsidRPr="00D50FA9" w:rsidRDefault="00B83E36" w:rsidP="00EC37CA">
            <w:pPr>
              <w:spacing w:line="360" w:lineRule="auto"/>
              <w:jc w:val="both"/>
              <w:rPr>
                <w:rFonts w:ascii="Book Antiqua" w:eastAsia="DengXian" w:hAnsi="Book Antiqua" w:cs="宋体"/>
                <w:color w:val="000000"/>
                <w:lang w:eastAsia="zh-CN"/>
              </w:rPr>
            </w:pPr>
          </w:p>
        </w:tc>
      </w:tr>
      <w:tr w:rsidR="007E673E" w:rsidRPr="00EC37CA" w14:paraId="6914043A" w14:textId="77777777" w:rsidTr="00C80A3A">
        <w:trPr>
          <w:trHeight w:val="142"/>
        </w:trPr>
        <w:tc>
          <w:tcPr>
            <w:tcW w:w="723" w:type="dxa"/>
            <w:vMerge w:val="restart"/>
            <w:shd w:val="clear" w:color="000000" w:fill="FFFFFF"/>
            <w:vAlign w:val="center"/>
            <w:hideMark/>
          </w:tcPr>
          <w:p w14:paraId="27B1DD26" w14:textId="77777777" w:rsidR="00B83E36" w:rsidRPr="00B83E36" w:rsidRDefault="00B83E36" w:rsidP="00EC37CA">
            <w:pPr>
              <w:spacing w:line="360" w:lineRule="auto"/>
              <w:jc w:val="both"/>
              <w:rPr>
                <w:rFonts w:ascii="Book Antiqua" w:eastAsia="DengXian" w:hAnsi="Book Antiqua" w:cs="宋体"/>
                <w:b/>
                <w:bCs/>
                <w:color w:val="000000"/>
                <w:lang w:eastAsia="zh-CN"/>
              </w:rPr>
            </w:pPr>
            <w:proofErr w:type="spellStart"/>
            <w:r w:rsidRPr="00B83E36">
              <w:rPr>
                <w:rFonts w:ascii="Book Antiqua" w:eastAsia="DengXian" w:hAnsi="Book Antiqua" w:cs="宋体"/>
                <w:b/>
                <w:bCs/>
                <w:color w:val="000000"/>
                <w:lang w:val="en-IN" w:eastAsia="zh-CN"/>
              </w:rPr>
              <w:t>ZnO</w:t>
            </w:r>
            <w:proofErr w:type="spellEnd"/>
            <w:r w:rsidRPr="00B83E36">
              <w:rPr>
                <w:rFonts w:ascii="Book Antiqua" w:eastAsia="DengXian" w:hAnsi="Book Antiqua" w:cs="宋体"/>
                <w:b/>
                <w:bCs/>
                <w:color w:val="000000"/>
                <w:lang w:val="en-IN" w:eastAsia="zh-CN"/>
              </w:rPr>
              <w:t xml:space="preserve"> NPs</w:t>
            </w:r>
          </w:p>
        </w:tc>
        <w:tc>
          <w:tcPr>
            <w:tcW w:w="897" w:type="dxa"/>
            <w:vMerge w:val="restart"/>
            <w:shd w:val="clear" w:color="000000" w:fill="FFFFFF"/>
            <w:vAlign w:val="center"/>
            <w:hideMark/>
          </w:tcPr>
          <w:p w14:paraId="6D7DC44F" w14:textId="77777777" w:rsidR="00B83E36" w:rsidRPr="00B83E36" w:rsidRDefault="00B83E36"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80 nm (TEM)</w:t>
            </w:r>
          </w:p>
        </w:tc>
        <w:tc>
          <w:tcPr>
            <w:tcW w:w="1185" w:type="dxa"/>
            <w:vMerge w:val="restart"/>
            <w:shd w:val="clear" w:color="000000" w:fill="FFFFFF"/>
            <w:vAlign w:val="center"/>
            <w:hideMark/>
          </w:tcPr>
          <w:p w14:paraId="0CE0EBCF" w14:textId="77777777" w:rsidR="00B83E36" w:rsidRPr="00B83E36" w:rsidRDefault="00B83E36"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C57BL/6 mice</w:t>
            </w:r>
          </w:p>
        </w:tc>
        <w:tc>
          <w:tcPr>
            <w:tcW w:w="2739" w:type="dxa"/>
            <w:vMerge w:val="restart"/>
            <w:shd w:val="clear" w:color="000000" w:fill="FFFFFF"/>
            <w:vAlign w:val="center"/>
            <w:hideMark/>
          </w:tcPr>
          <w:p w14:paraId="2BC32743" w14:textId="77777777" w:rsidR="00B83E36" w:rsidRPr="00B83E36" w:rsidRDefault="00B83E36"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200 mg/kg/d (low dose) and 400 mg/kg/d (high dose) for 90 d (oral)</w:t>
            </w:r>
          </w:p>
        </w:tc>
        <w:tc>
          <w:tcPr>
            <w:tcW w:w="2835" w:type="dxa"/>
            <w:shd w:val="clear" w:color="000000" w:fill="FFFFFF"/>
            <w:vAlign w:val="center"/>
            <w:hideMark/>
          </w:tcPr>
          <w:p w14:paraId="78C5FE9E" w14:textId="77777777" w:rsidR="00B83E36" w:rsidRPr="00B83E36" w:rsidRDefault="00B83E36"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 xml:space="preserve">ALT, AST (increased); grp78, grp94, pdi-3, xbp-1(increased ER stress related proteins); Increased phosphorylation of PERK &amp; eIF2α; caspase-3, 9, 12 (apoptosis); phosphorylation of JNK, and CHOP/GADD153; upregulation of Chop, </w:t>
            </w:r>
            <w:proofErr w:type="spellStart"/>
            <w:r w:rsidRPr="00B83E36">
              <w:rPr>
                <w:rFonts w:ascii="Book Antiqua" w:eastAsia="DengXian" w:hAnsi="Book Antiqua" w:cs="宋体"/>
                <w:color w:val="000000"/>
                <w:lang w:val="en-IN" w:eastAsia="zh-CN"/>
              </w:rPr>
              <w:lastRenderedPageBreak/>
              <w:t>Bax</w:t>
            </w:r>
            <w:proofErr w:type="spellEnd"/>
          </w:p>
        </w:tc>
        <w:tc>
          <w:tcPr>
            <w:tcW w:w="1275" w:type="dxa"/>
            <w:vMerge w:val="restart"/>
            <w:shd w:val="clear" w:color="000000" w:fill="FFFFFF"/>
            <w:vAlign w:val="center"/>
            <w:hideMark/>
          </w:tcPr>
          <w:p w14:paraId="5EC5E5F6" w14:textId="77777777" w:rsidR="00B83E36" w:rsidRPr="00D50FA9" w:rsidRDefault="00B83E36"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25" w:author="yan jiaping" w:date="2024-03-19T16:48:00Z">
                  <w:rPr>
                    <w:rFonts w:ascii="Book Antiqua" w:eastAsia="DengXian" w:hAnsi="Book Antiqua" w:cs="宋体"/>
                    <w:color w:val="000000"/>
                    <w:vertAlign w:val="superscript"/>
                    <w:lang w:val="en-IN" w:eastAsia="zh-CN"/>
                  </w:rPr>
                </w:rPrChange>
              </w:rPr>
              <w:lastRenderedPageBreak/>
              <w:t>[105]</w:t>
            </w:r>
          </w:p>
        </w:tc>
      </w:tr>
      <w:tr w:rsidR="00215C0F" w:rsidRPr="00EC37CA" w14:paraId="6439D666" w14:textId="77777777" w:rsidTr="00215C0F">
        <w:trPr>
          <w:trHeight w:val="547"/>
        </w:trPr>
        <w:tc>
          <w:tcPr>
            <w:tcW w:w="723" w:type="dxa"/>
            <w:vMerge/>
            <w:vAlign w:val="center"/>
            <w:hideMark/>
          </w:tcPr>
          <w:p w14:paraId="3FF31A8F" w14:textId="77777777" w:rsidR="00B83E36" w:rsidRPr="00B83E36" w:rsidRDefault="00B83E36" w:rsidP="00EC37CA">
            <w:pPr>
              <w:spacing w:line="360" w:lineRule="auto"/>
              <w:jc w:val="both"/>
              <w:rPr>
                <w:rFonts w:ascii="Book Antiqua" w:eastAsia="DengXian" w:hAnsi="Book Antiqua" w:cs="宋体"/>
                <w:b/>
                <w:bCs/>
                <w:color w:val="000000"/>
                <w:lang w:eastAsia="zh-CN"/>
              </w:rPr>
            </w:pPr>
          </w:p>
        </w:tc>
        <w:tc>
          <w:tcPr>
            <w:tcW w:w="897" w:type="dxa"/>
            <w:vMerge/>
            <w:vAlign w:val="center"/>
            <w:hideMark/>
          </w:tcPr>
          <w:p w14:paraId="6C4EB298" w14:textId="77777777" w:rsidR="00B83E36" w:rsidRPr="00B83E36" w:rsidRDefault="00B83E36" w:rsidP="00EC37CA">
            <w:pPr>
              <w:spacing w:line="360" w:lineRule="auto"/>
              <w:jc w:val="both"/>
              <w:rPr>
                <w:rFonts w:ascii="Book Antiqua" w:eastAsia="DengXian" w:hAnsi="Book Antiqua" w:cs="宋体"/>
                <w:color w:val="000000"/>
                <w:lang w:eastAsia="zh-CN"/>
              </w:rPr>
            </w:pPr>
          </w:p>
        </w:tc>
        <w:tc>
          <w:tcPr>
            <w:tcW w:w="1185" w:type="dxa"/>
            <w:vMerge/>
            <w:vAlign w:val="center"/>
            <w:hideMark/>
          </w:tcPr>
          <w:p w14:paraId="22265879" w14:textId="77777777" w:rsidR="00B83E36" w:rsidRPr="00B83E36" w:rsidRDefault="00B83E36" w:rsidP="00EC37CA">
            <w:pPr>
              <w:spacing w:line="360" w:lineRule="auto"/>
              <w:jc w:val="both"/>
              <w:rPr>
                <w:rFonts w:ascii="Book Antiqua" w:eastAsia="DengXian" w:hAnsi="Book Antiqua" w:cs="宋体"/>
                <w:color w:val="000000"/>
                <w:lang w:eastAsia="zh-CN"/>
              </w:rPr>
            </w:pPr>
          </w:p>
        </w:tc>
        <w:tc>
          <w:tcPr>
            <w:tcW w:w="2739" w:type="dxa"/>
            <w:vMerge/>
            <w:vAlign w:val="center"/>
            <w:hideMark/>
          </w:tcPr>
          <w:p w14:paraId="341CD91F" w14:textId="77777777" w:rsidR="00B83E36" w:rsidRPr="00B83E36" w:rsidRDefault="00B83E36" w:rsidP="00EC37CA">
            <w:pPr>
              <w:spacing w:line="360" w:lineRule="auto"/>
              <w:jc w:val="both"/>
              <w:rPr>
                <w:rFonts w:ascii="Book Antiqua" w:eastAsia="DengXian" w:hAnsi="Book Antiqua" w:cs="宋体"/>
                <w:color w:val="000000"/>
                <w:lang w:eastAsia="zh-CN"/>
              </w:rPr>
            </w:pPr>
          </w:p>
        </w:tc>
        <w:tc>
          <w:tcPr>
            <w:tcW w:w="2835" w:type="dxa"/>
            <w:shd w:val="clear" w:color="000000" w:fill="FFFFFF"/>
            <w:vAlign w:val="center"/>
            <w:hideMark/>
          </w:tcPr>
          <w:p w14:paraId="51C258D2" w14:textId="77777777" w:rsidR="00B83E36" w:rsidRPr="00B83E36" w:rsidRDefault="00B83E36" w:rsidP="00EC37CA">
            <w:pPr>
              <w:spacing w:line="360" w:lineRule="auto"/>
              <w:jc w:val="both"/>
              <w:rPr>
                <w:rFonts w:ascii="Book Antiqua" w:eastAsia="DengXian" w:hAnsi="Book Antiqua" w:cs="宋体"/>
                <w:b/>
                <w:bCs/>
                <w:lang w:eastAsia="zh-CN"/>
              </w:rPr>
            </w:pPr>
            <w:proofErr w:type="spellStart"/>
            <w:r w:rsidRPr="00B83E36">
              <w:rPr>
                <w:rFonts w:ascii="Book Antiqua" w:eastAsia="DengXian" w:hAnsi="Book Antiqua" w:cs="宋体"/>
                <w:b/>
                <w:bCs/>
                <w:lang w:val="en-IN" w:eastAsia="zh-CN"/>
              </w:rPr>
              <w:t>ERstress</w:t>
            </w:r>
            <w:proofErr w:type="spellEnd"/>
            <w:r w:rsidRPr="00B83E36">
              <w:rPr>
                <w:rFonts w:ascii="Book Antiqua" w:eastAsia="DengXian" w:hAnsi="Book Antiqua" w:cs="宋体"/>
                <w:b/>
                <w:bCs/>
                <w:lang w:val="en-IN" w:eastAsia="zh-CN"/>
              </w:rPr>
              <w:t xml:space="preserve"> mediated activation of apoptotic pathway</w:t>
            </w:r>
          </w:p>
        </w:tc>
        <w:tc>
          <w:tcPr>
            <w:tcW w:w="1275" w:type="dxa"/>
            <w:vMerge/>
            <w:vAlign w:val="center"/>
            <w:hideMark/>
          </w:tcPr>
          <w:p w14:paraId="27D652F9" w14:textId="77777777" w:rsidR="00B83E36" w:rsidRPr="00D50FA9" w:rsidRDefault="00B83E36" w:rsidP="00EC37CA">
            <w:pPr>
              <w:spacing w:line="360" w:lineRule="auto"/>
              <w:jc w:val="both"/>
              <w:rPr>
                <w:rFonts w:ascii="Book Antiqua" w:eastAsia="DengXian" w:hAnsi="Book Antiqua" w:cs="宋体"/>
                <w:color w:val="000000"/>
                <w:lang w:eastAsia="zh-CN"/>
              </w:rPr>
            </w:pPr>
          </w:p>
        </w:tc>
      </w:tr>
      <w:tr w:rsidR="00215C0F" w:rsidRPr="00EC37CA" w14:paraId="49A62752" w14:textId="77777777" w:rsidTr="00215C0F">
        <w:trPr>
          <w:trHeight w:val="1818"/>
        </w:trPr>
        <w:tc>
          <w:tcPr>
            <w:tcW w:w="723" w:type="dxa"/>
            <w:vMerge w:val="restart"/>
            <w:shd w:val="clear" w:color="000000" w:fill="FFFFFF"/>
            <w:vAlign w:val="center"/>
            <w:hideMark/>
          </w:tcPr>
          <w:p w14:paraId="19E2ECE3" w14:textId="77777777" w:rsidR="00215C0F" w:rsidRPr="00B83E36" w:rsidRDefault="00215C0F" w:rsidP="00EC37CA">
            <w:pPr>
              <w:spacing w:line="360" w:lineRule="auto"/>
              <w:jc w:val="both"/>
              <w:rPr>
                <w:rFonts w:ascii="Book Antiqua" w:eastAsia="DengXian" w:hAnsi="Book Antiqua" w:cs="宋体"/>
                <w:b/>
                <w:bCs/>
                <w:color w:val="000000"/>
                <w:lang w:eastAsia="zh-CN"/>
              </w:rPr>
            </w:pPr>
            <w:proofErr w:type="spellStart"/>
            <w:r w:rsidRPr="00B83E36">
              <w:rPr>
                <w:rFonts w:ascii="Book Antiqua" w:eastAsia="DengXian" w:hAnsi="Book Antiqua" w:cs="宋体"/>
                <w:b/>
                <w:bCs/>
                <w:color w:val="000000"/>
                <w:lang w:val="en-IN" w:eastAsia="zh-CN"/>
              </w:rPr>
              <w:t>ZnO</w:t>
            </w:r>
            <w:proofErr w:type="spellEnd"/>
            <w:r w:rsidRPr="00B83E36">
              <w:rPr>
                <w:rFonts w:ascii="Book Antiqua" w:eastAsia="DengXian" w:hAnsi="Book Antiqua" w:cs="宋体"/>
                <w:b/>
                <w:bCs/>
                <w:color w:val="000000"/>
                <w:lang w:val="en-IN" w:eastAsia="zh-CN"/>
              </w:rPr>
              <w:t xml:space="preserve"> NPs</w:t>
            </w:r>
          </w:p>
        </w:tc>
        <w:tc>
          <w:tcPr>
            <w:tcW w:w="897" w:type="dxa"/>
            <w:vMerge w:val="restart"/>
            <w:shd w:val="clear" w:color="000000" w:fill="FFFFFF"/>
            <w:vAlign w:val="center"/>
            <w:hideMark/>
          </w:tcPr>
          <w:p w14:paraId="31A66E2C" w14:textId="77777777" w:rsidR="00215C0F" w:rsidRPr="00B83E36" w:rsidRDefault="00215C0F"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30 nm (TEM)</w:t>
            </w:r>
          </w:p>
        </w:tc>
        <w:tc>
          <w:tcPr>
            <w:tcW w:w="1185" w:type="dxa"/>
            <w:vMerge w:val="restart"/>
            <w:shd w:val="clear" w:color="000000" w:fill="FFFFFF"/>
            <w:vAlign w:val="center"/>
            <w:hideMark/>
          </w:tcPr>
          <w:p w14:paraId="58DD602E" w14:textId="77777777" w:rsidR="00215C0F" w:rsidRPr="00B83E36" w:rsidRDefault="00215C0F"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HepG2 cell</w:t>
            </w:r>
          </w:p>
        </w:tc>
        <w:tc>
          <w:tcPr>
            <w:tcW w:w="2739" w:type="dxa"/>
            <w:vMerge w:val="restart"/>
            <w:shd w:val="clear" w:color="000000" w:fill="FFFFFF"/>
            <w:vAlign w:val="center"/>
            <w:hideMark/>
          </w:tcPr>
          <w:p w14:paraId="3FBFA884" w14:textId="77777777" w:rsidR="00215C0F" w:rsidRPr="00B83E36" w:rsidRDefault="00215C0F"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 xml:space="preserve">14–20 </w:t>
            </w:r>
            <w:proofErr w:type="spellStart"/>
            <w:r w:rsidRPr="00B83E36">
              <w:rPr>
                <w:rFonts w:ascii="Book Antiqua" w:eastAsia="DengXian" w:hAnsi="Book Antiqua" w:cs="宋体"/>
                <w:color w:val="000000"/>
                <w:lang w:val="en-IN" w:eastAsia="zh-CN"/>
              </w:rPr>
              <w:t>μg</w:t>
            </w:r>
            <w:proofErr w:type="spellEnd"/>
            <w:r w:rsidRPr="00B83E36">
              <w:rPr>
                <w:rFonts w:ascii="Book Antiqua" w:eastAsia="DengXian" w:hAnsi="Book Antiqua" w:cs="宋体"/>
                <w:color w:val="000000"/>
                <w:lang w:val="en-IN" w:eastAsia="zh-CN"/>
              </w:rPr>
              <w:t>/mL for 12 h</w:t>
            </w:r>
          </w:p>
        </w:tc>
        <w:tc>
          <w:tcPr>
            <w:tcW w:w="2835" w:type="dxa"/>
            <w:shd w:val="clear" w:color="000000" w:fill="FFFFFF"/>
            <w:vAlign w:val="center"/>
            <w:hideMark/>
          </w:tcPr>
          <w:p w14:paraId="36B0A7B2" w14:textId="45561AC5" w:rsidR="00215C0F" w:rsidRPr="00B83E36" w:rsidRDefault="00215C0F"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 xml:space="preserve">AST, ALT, </w:t>
            </w:r>
            <w:proofErr w:type="spellStart"/>
            <w:r w:rsidRPr="00B83E36">
              <w:rPr>
                <w:rFonts w:ascii="Book Antiqua" w:eastAsia="DengXian" w:hAnsi="Book Antiqua" w:cs="宋体"/>
                <w:color w:val="000000"/>
                <w:lang w:val="en-IN" w:eastAsia="zh-CN"/>
              </w:rPr>
              <w:t>Bax</w:t>
            </w:r>
            <w:proofErr w:type="spellEnd"/>
            <w:r w:rsidRPr="00B83E36">
              <w:rPr>
                <w:rFonts w:ascii="Book Antiqua" w:eastAsia="DengXian" w:hAnsi="Book Antiqua" w:cs="宋体"/>
                <w:color w:val="000000"/>
                <w:lang w:val="en-IN" w:eastAsia="zh-CN"/>
              </w:rPr>
              <w:t xml:space="preserve"> (increased) Bcl2 (decreased) LDH leakage</w:t>
            </w:r>
            <w:r w:rsidRPr="00EC37CA">
              <w:rPr>
                <w:rFonts w:ascii="Book Antiqua" w:eastAsia="DengXian" w:hAnsi="Book Antiqua" w:cs="宋体"/>
                <w:color w:val="000000"/>
                <w:lang w:val="en-IN" w:eastAsia="zh-CN"/>
              </w:rPr>
              <w:t>;</w:t>
            </w:r>
            <w:r w:rsidRPr="00EC37CA">
              <w:rPr>
                <w:rFonts w:ascii="Book Antiqua" w:eastAsia="DengXian" w:hAnsi="Book Antiqua" w:cs="宋体"/>
                <w:color w:val="000000"/>
                <w:lang w:eastAsia="zh-CN"/>
              </w:rPr>
              <w:t xml:space="preserve"> </w:t>
            </w:r>
            <w:r w:rsidRPr="00B83E36">
              <w:rPr>
                <w:rFonts w:ascii="Book Antiqua" w:eastAsia="DengXian" w:hAnsi="Book Antiqua" w:cs="宋体"/>
                <w:color w:val="000000"/>
                <w:lang w:val="en-IN" w:eastAsia="zh-CN"/>
              </w:rPr>
              <w:t>JNK, P</w:t>
            </w:r>
            <w:r w:rsidRPr="00B83E36">
              <w:rPr>
                <w:rFonts w:ascii="Book Antiqua" w:eastAsia="DengXian" w:hAnsi="Book Antiqua" w:cs="宋体"/>
                <w:color w:val="000000"/>
                <w:vertAlign w:val="superscript"/>
                <w:lang w:val="en-IN" w:eastAsia="zh-CN"/>
              </w:rPr>
              <w:t>38</w:t>
            </w:r>
            <w:r w:rsidRPr="00B83E36">
              <w:rPr>
                <w:rFonts w:ascii="Book Antiqua" w:eastAsia="DengXian" w:hAnsi="Book Antiqua" w:cs="宋体"/>
                <w:color w:val="000000"/>
                <w:lang w:val="en-IN" w:eastAsia="zh-CN"/>
              </w:rPr>
              <w:t xml:space="preserve"> activation</w:t>
            </w:r>
          </w:p>
        </w:tc>
        <w:tc>
          <w:tcPr>
            <w:tcW w:w="1275" w:type="dxa"/>
            <w:vMerge w:val="restart"/>
            <w:shd w:val="clear" w:color="000000" w:fill="FFFFFF"/>
            <w:vAlign w:val="center"/>
            <w:hideMark/>
          </w:tcPr>
          <w:p w14:paraId="321E260A" w14:textId="77777777" w:rsidR="00215C0F" w:rsidRPr="00D50FA9" w:rsidRDefault="00215C0F"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26" w:author="yan jiaping" w:date="2024-03-19T16:48:00Z">
                  <w:rPr>
                    <w:rFonts w:ascii="Book Antiqua" w:eastAsia="DengXian" w:hAnsi="Book Antiqua" w:cs="宋体"/>
                    <w:color w:val="000000"/>
                    <w:vertAlign w:val="superscript"/>
                    <w:lang w:val="en-IN" w:eastAsia="zh-CN"/>
                  </w:rPr>
                </w:rPrChange>
              </w:rPr>
              <w:t>[108]</w:t>
            </w:r>
          </w:p>
        </w:tc>
      </w:tr>
      <w:tr w:rsidR="00215C0F" w:rsidRPr="00EC37CA" w14:paraId="653A541C" w14:textId="77777777" w:rsidTr="00215C0F">
        <w:trPr>
          <w:trHeight w:val="624"/>
        </w:trPr>
        <w:tc>
          <w:tcPr>
            <w:tcW w:w="723" w:type="dxa"/>
            <w:vMerge/>
            <w:vAlign w:val="center"/>
            <w:hideMark/>
          </w:tcPr>
          <w:p w14:paraId="202EE3EE" w14:textId="77777777" w:rsidR="00B83E36" w:rsidRPr="00B83E36" w:rsidRDefault="00B83E36" w:rsidP="00EC37CA">
            <w:pPr>
              <w:spacing w:line="360" w:lineRule="auto"/>
              <w:jc w:val="both"/>
              <w:rPr>
                <w:rFonts w:ascii="Book Antiqua" w:eastAsia="DengXian" w:hAnsi="Book Antiqua" w:cs="宋体"/>
                <w:b/>
                <w:bCs/>
                <w:color w:val="000000"/>
                <w:lang w:eastAsia="zh-CN"/>
              </w:rPr>
            </w:pPr>
          </w:p>
        </w:tc>
        <w:tc>
          <w:tcPr>
            <w:tcW w:w="897" w:type="dxa"/>
            <w:vMerge/>
            <w:vAlign w:val="center"/>
            <w:hideMark/>
          </w:tcPr>
          <w:p w14:paraId="41EAD9CF" w14:textId="77777777" w:rsidR="00B83E36" w:rsidRPr="00B83E36" w:rsidRDefault="00B83E36" w:rsidP="00EC37CA">
            <w:pPr>
              <w:spacing w:line="360" w:lineRule="auto"/>
              <w:jc w:val="both"/>
              <w:rPr>
                <w:rFonts w:ascii="Book Antiqua" w:eastAsia="DengXian" w:hAnsi="Book Antiqua" w:cs="宋体"/>
                <w:color w:val="000000"/>
                <w:lang w:eastAsia="zh-CN"/>
              </w:rPr>
            </w:pPr>
          </w:p>
        </w:tc>
        <w:tc>
          <w:tcPr>
            <w:tcW w:w="1185" w:type="dxa"/>
            <w:vMerge/>
            <w:vAlign w:val="center"/>
            <w:hideMark/>
          </w:tcPr>
          <w:p w14:paraId="69B2A473" w14:textId="77777777" w:rsidR="00B83E36" w:rsidRPr="00B83E36" w:rsidRDefault="00B83E36" w:rsidP="00EC37CA">
            <w:pPr>
              <w:spacing w:line="360" w:lineRule="auto"/>
              <w:jc w:val="both"/>
              <w:rPr>
                <w:rFonts w:ascii="Book Antiqua" w:eastAsia="DengXian" w:hAnsi="Book Antiqua" w:cs="宋体"/>
                <w:color w:val="000000"/>
                <w:lang w:eastAsia="zh-CN"/>
              </w:rPr>
            </w:pPr>
          </w:p>
        </w:tc>
        <w:tc>
          <w:tcPr>
            <w:tcW w:w="2739" w:type="dxa"/>
            <w:vMerge/>
            <w:vAlign w:val="center"/>
            <w:hideMark/>
          </w:tcPr>
          <w:p w14:paraId="055BD035" w14:textId="77777777" w:rsidR="00B83E36" w:rsidRPr="00B83E36" w:rsidRDefault="00B83E36" w:rsidP="00EC37CA">
            <w:pPr>
              <w:spacing w:line="360" w:lineRule="auto"/>
              <w:jc w:val="both"/>
              <w:rPr>
                <w:rFonts w:ascii="Book Antiqua" w:eastAsia="DengXian" w:hAnsi="Book Antiqua" w:cs="宋体"/>
                <w:color w:val="000000"/>
                <w:lang w:eastAsia="zh-CN"/>
              </w:rPr>
            </w:pPr>
          </w:p>
        </w:tc>
        <w:tc>
          <w:tcPr>
            <w:tcW w:w="2835" w:type="dxa"/>
            <w:shd w:val="clear" w:color="000000" w:fill="FFFFFF"/>
            <w:vAlign w:val="center"/>
            <w:hideMark/>
          </w:tcPr>
          <w:p w14:paraId="2E4F4178" w14:textId="77777777" w:rsidR="00B83E36" w:rsidRPr="00B83E36" w:rsidRDefault="00B83E36" w:rsidP="00EC37CA">
            <w:pPr>
              <w:spacing w:line="360" w:lineRule="auto"/>
              <w:jc w:val="both"/>
              <w:rPr>
                <w:rFonts w:ascii="Book Antiqua" w:eastAsia="DengXian" w:hAnsi="Book Antiqua" w:cs="宋体"/>
                <w:b/>
                <w:bCs/>
                <w:color w:val="000000"/>
                <w:lang w:eastAsia="zh-CN"/>
              </w:rPr>
            </w:pPr>
            <w:r w:rsidRPr="00B83E36">
              <w:rPr>
                <w:rFonts w:ascii="Book Antiqua" w:eastAsia="DengXian" w:hAnsi="Book Antiqua" w:cs="宋体"/>
                <w:b/>
                <w:bCs/>
                <w:color w:val="000000"/>
                <w:lang w:val="en-IN" w:eastAsia="zh-CN"/>
              </w:rPr>
              <w:t>Apoptosis</w:t>
            </w:r>
          </w:p>
        </w:tc>
        <w:tc>
          <w:tcPr>
            <w:tcW w:w="1275" w:type="dxa"/>
            <w:vMerge/>
            <w:vAlign w:val="center"/>
            <w:hideMark/>
          </w:tcPr>
          <w:p w14:paraId="318F659F" w14:textId="77777777" w:rsidR="00B83E36" w:rsidRPr="00D50FA9" w:rsidRDefault="00B83E36" w:rsidP="00EC37CA">
            <w:pPr>
              <w:spacing w:line="360" w:lineRule="auto"/>
              <w:jc w:val="both"/>
              <w:rPr>
                <w:rFonts w:ascii="Book Antiqua" w:eastAsia="DengXian" w:hAnsi="Book Antiqua" w:cs="宋体"/>
                <w:color w:val="000000"/>
                <w:lang w:eastAsia="zh-CN"/>
              </w:rPr>
            </w:pPr>
          </w:p>
        </w:tc>
      </w:tr>
      <w:tr w:rsidR="007E673E" w:rsidRPr="00EC37CA" w14:paraId="1558E4CF" w14:textId="77777777" w:rsidTr="00215C0F">
        <w:trPr>
          <w:trHeight w:val="2357"/>
        </w:trPr>
        <w:tc>
          <w:tcPr>
            <w:tcW w:w="723" w:type="dxa"/>
            <w:vMerge w:val="restart"/>
            <w:shd w:val="clear" w:color="000000" w:fill="FFFFFF"/>
            <w:vAlign w:val="center"/>
            <w:hideMark/>
          </w:tcPr>
          <w:p w14:paraId="09B99DBA" w14:textId="77777777" w:rsidR="00B83E36" w:rsidRPr="00B83E36" w:rsidRDefault="00B83E36" w:rsidP="00EC37CA">
            <w:pPr>
              <w:spacing w:line="360" w:lineRule="auto"/>
              <w:jc w:val="both"/>
              <w:rPr>
                <w:rFonts w:ascii="Book Antiqua" w:eastAsia="DengXian" w:hAnsi="Book Antiqua" w:cs="宋体"/>
                <w:b/>
                <w:bCs/>
                <w:color w:val="000000"/>
                <w:lang w:eastAsia="zh-CN"/>
              </w:rPr>
            </w:pPr>
            <w:proofErr w:type="spellStart"/>
            <w:r w:rsidRPr="00B83E36">
              <w:rPr>
                <w:rFonts w:ascii="Book Antiqua" w:eastAsia="DengXian" w:hAnsi="Book Antiqua" w:cs="宋体"/>
                <w:b/>
                <w:bCs/>
                <w:color w:val="000000"/>
                <w:lang w:val="en-IN" w:eastAsia="zh-CN"/>
              </w:rPr>
              <w:t>ZnO</w:t>
            </w:r>
            <w:proofErr w:type="spellEnd"/>
            <w:r w:rsidRPr="00B83E36">
              <w:rPr>
                <w:rFonts w:ascii="Book Antiqua" w:eastAsia="DengXian" w:hAnsi="Book Antiqua" w:cs="宋体"/>
                <w:b/>
                <w:bCs/>
                <w:color w:val="000000"/>
                <w:lang w:val="en-IN" w:eastAsia="zh-CN"/>
              </w:rPr>
              <w:t xml:space="preserve"> NPs</w:t>
            </w:r>
          </w:p>
        </w:tc>
        <w:tc>
          <w:tcPr>
            <w:tcW w:w="897" w:type="dxa"/>
            <w:vMerge w:val="restart"/>
            <w:shd w:val="clear" w:color="000000" w:fill="FFFFFF"/>
            <w:vAlign w:val="center"/>
            <w:hideMark/>
          </w:tcPr>
          <w:p w14:paraId="30E49D19" w14:textId="77777777" w:rsidR="00B83E36" w:rsidRPr="00B83E36" w:rsidRDefault="00B83E36"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Less than 15 nm (TEM)</w:t>
            </w:r>
          </w:p>
        </w:tc>
        <w:tc>
          <w:tcPr>
            <w:tcW w:w="1185" w:type="dxa"/>
            <w:vMerge w:val="restart"/>
            <w:shd w:val="clear" w:color="000000" w:fill="FFFFFF"/>
            <w:vAlign w:val="center"/>
            <w:hideMark/>
          </w:tcPr>
          <w:p w14:paraId="4D6B8838" w14:textId="7DF3C484" w:rsidR="00B83E36" w:rsidRPr="00B83E36" w:rsidRDefault="00B83E36"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 xml:space="preserve">Sprague </w:t>
            </w:r>
            <w:proofErr w:type="spellStart"/>
            <w:r w:rsidR="00C80A3A" w:rsidRPr="00B83E36">
              <w:rPr>
                <w:rFonts w:ascii="Book Antiqua" w:eastAsia="DengXian" w:hAnsi="Book Antiqua" w:cs="宋体"/>
                <w:color w:val="000000"/>
                <w:lang w:val="en-IN" w:eastAsia="zh-CN"/>
              </w:rPr>
              <w:t>dawley</w:t>
            </w:r>
            <w:proofErr w:type="spellEnd"/>
            <w:r w:rsidR="00C80A3A" w:rsidRPr="00B83E36">
              <w:rPr>
                <w:rFonts w:ascii="Book Antiqua" w:eastAsia="DengXian" w:hAnsi="Book Antiqua" w:cs="宋体"/>
                <w:color w:val="000000"/>
                <w:lang w:val="en-IN" w:eastAsia="zh-CN"/>
              </w:rPr>
              <w:t xml:space="preserve"> </w:t>
            </w:r>
            <w:r w:rsidRPr="00B83E36">
              <w:rPr>
                <w:rFonts w:ascii="Book Antiqua" w:eastAsia="DengXian" w:hAnsi="Book Antiqua" w:cs="宋体"/>
                <w:color w:val="000000"/>
                <w:lang w:val="en-IN" w:eastAsia="zh-CN"/>
              </w:rPr>
              <w:t>albino rats</w:t>
            </w:r>
          </w:p>
        </w:tc>
        <w:tc>
          <w:tcPr>
            <w:tcW w:w="2739" w:type="dxa"/>
            <w:vMerge w:val="restart"/>
            <w:shd w:val="clear" w:color="000000" w:fill="FFFFFF"/>
            <w:vAlign w:val="center"/>
            <w:hideMark/>
          </w:tcPr>
          <w:p w14:paraId="3155B8C4" w14:textId="77777777" w:rsidR="00B83E36" w:rsidRPr="00B83E36" w:rsidRDefault="00B83E36"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 xml:space="preserve">100, 200, 300 mg/kg </w:t>
            </w:r>
            <w:proofErr w:type="spellStart"/>
            <w:r w:rsidRPr="00B83E36">
              <w:rPr>
                <w:rFonts w:ascii="Book Antiqua" w:eastAsia="DengXian" w:hAnsi="Book Antiqua" w:cs="宋体"/>
                <w:color w:val="000000"/>
                <w:lang w:val="en-IN" w:eastAsia="zh-CN"/>
              </w:rPr>
              <w:t>b.w.</w:t>
            </w:r>
            <w:proofErr w:type="spellEnd"/>
            <w:r w:rsidRPr="00B83E36">
              <w:rPr>
                <w:rFonts w:ascii="Book Antiqua" w:eastAsia="DengXian" w:hAnsi="Book Antiqua" w:cs="宋体"/>
                <w:color w:val="000000"/>
                <w:lang w:val="en-IN" w:eastAsia="zh-CN"/>
              </w:rPr>
              <w:t xml:space="preserve"> per day for 14 d (oral) </w:t>
            </w:r>
          </w:p>
        </w:tc>
        <w:tc>
          <w:tcPr>
            <w:tcW w:w="2835" w:type="dxa"/>
            <w:shd w:val="clear" w:color="000000" w:fill="FFFFFF"/>
            <w:vAlign w:val="center"/>
            <w:hideMark/>
          </w:tcPr>
          <w:p w14:paraId="409E0AAC" w14:textId="77777777" w:rsidR="00B83E36" w:rsidRPr="00B83E36" w:rsidRDefault="00B83E36"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 xml:space="preserve">ALT, AST, ALP (increased); </w:t>
            </w:r>
            <w:proofErr w:type="spellStart"/>
            <w:r w:rsidRPr="00B83E36">
              <w:rPr>
                <w:rFonts w:ascii="Book Antiqua" w:eastAsia="DengXian" w:hAnsi="Book Antiqua" w:cs="宋体"/>
                <w:color w:val="000000"/>
                <w:lang w:val="en-IN" w:eastAsia="zh-CN"/>
              </w:rPr>
              <w:t>Bax</w:t>
            </w:r>
            <w:proofErr w:type="spellEnd"/>
            <w:r w:rsidRPr="00B83E36">
              <w:rPr>
                <w:rFonts w:ascii="Book Antiqua" w:eastAsia="DengXian" w:hAnsi="Book Antiqua" w:cs="宋体"/>
                <w:color w:val="000000"/>
                <w:lang w:val="en-IN" w:eastAsia="zh-CN"/>
              </w:rPr>
              <w:t>, caspase-3 (increased); Bcl2 (decreased); Modulation of JNK/p38MAPK &amp; STAT-3 signalling pathways</w:t>
            </w:r>
          </w:p>
        </w:tc>
        <w:tc>
          <w:tcPr>
            <w:tcW w:w="1275" w:type="dxa"/>
            <w:vMerge w:val="restart"/>
            <w:shd w:val="clear" w:color="000000" w:fill="FFFFFF"/>
            <w:vAlign w:val="center"/>
            <w:hideMark/>
          </w:tcPr>
          <w:p w14:paraId="0A0C4FAA" w14:textId="77777777" w:rsidR="00B83E36" w:rsidRPr="00D50FA9" w:rsidRDefault="00B83E36"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27" w:author="yan jiaping" w:date="2024-03-19T16:48:00Z">
                  <w:rPr>
                    <w:rFonts w:ascii="Book Antiqua" w:eastAsia="DengXian" w:hAnsi="Book Antiqua" w:cs="宋体"/>
                    <w:color w:val="000000"/>
                    <w:vertAlign w:val="superscript"/>
                    <w:lang w:val="en-IN" w:eastAsia="zh-CN"/>
                  </w:rPr>
                </w:rPrChange>
              </w:rPr>
              <w:t>[109]</w:t>
            </w:r>
          </w:p>
        </w:tc>
      </w:tr>
      <w:tr w:rsidR="00215C0F" w:rsidRPr="00EC37CA" w14:paraId="27759AD7" w14:textId="77777777" w:rsidTr="00215C0F">
        <w:trPr>
          <w:trHeight w:val="624"/>
        </w:trPr>
        <w:tc>
          <w:tcPr>
            <w:tcW w:w="723" w:type="dxa"/>
            <w:vMerge/>
            <w:vAlign w:val="center"/>
            <w:hideMark/>
          </w:tcPr>
          <w:p w14:paraId="0E4E8795" w14:textId="77777777" w:rsidR="00B83E36" w:rsidRPr="00B83E36" w:rsidRDefault="00B83E36" w:rsidP="00EC37CA">
            <w:pPr>
              <w:spacing w:line="360" w:lineRule="auto"/>
              <w:jc w:val="both"/>
              <w:rPr>
                <w:rFonts w:ascii="Book Antiqua" w:eastAsia="DengXian" w:hAnsi="Book Antiqua" w:cs="宋体"/>
                <w:b/>
                <w:bCs/>
                <w:color w:val="000000"/>
                <w:lang w:eastAsia="zh-CN"/>
              </w:rPr>
            </w:pPr>
          </w:p>
        </w:tc>
        <w:tc>
          <w:tcPr>
            <w:tcW w:w="897" w:type="dxa"/>
            <w:vMerge/>
            <w:vAlign w:val="center"/>
            <w:hideMark/>
          </w:tcPr>
          <w:p w14:paraId="75B42350" w14:textId="77777777" w:rsidR="00B83E36" w:rsidRPr="00B83E36" w:rsidRDefault="00B83E36" w:rsidP="00EC37CA">
            <w:pPr>
              <w:spacing w:line="360" w:lineRule="auto"/>
              <w:jc w:val="both"/>
              <w:rPr>
                <w:rFonts w:ascii="Book Antiqua" w:eastAsia="DengXian" w:hAnsi="Book Antiqua" w:cs="宋体"/>
                <w:color w:val="000000"/>
                <w:lang w:eastAsia="zh-CN"/>
              </w:rPr>
            </w:pPr>
          </w:p>
        </w:tc>
        <w:tc>
          <w:tcPr>
            <w:tcW w:w="1185" w:type="dxa"/>
            <w:vMerge/>
            <w:vAlign w:val="center"/>
            <w:hideMark/>
          </w:tcPr>
          <w:p w14:paraId="1ABB9925" w14:textId="77777777" w:rsidR="00B83E36" w:rsidRPr="00B83E36" w:rsidRDefault="00B83E36" w:rsidP="00EC37CA">
            <w:pPr>
              <w:spacing w:line="360" w:lineRule="auto"/>
              <w:jc w:val="both"/>
              <w:rPr>
                <w:rFonts w:ascii="Book Antiqua" w:eastAsia="DengXian" w:hAnsi="Book Antiqua" w:cs="宋体"/>
                <w:color w:val="000000"/>
                <w:lang w:eastAsia="zh-CN"/>
              </w:rPr>
            </w:pPr>
          </w:p>
        </w:tc>
        <w:tc>
          <w:tcPr>
            <w:tcW w:w="2739" w:type="dxa"/>
            <w:vMerge/>
            <w:vAlign w:val="center"/>
            <w:hideMark/>
          </w:tcPr>
          <w:p w14:paraId="29EED544" w14:textId="77777777" w:rsidR="00B83E36" w:rsidRPr="00B83E36" w:rsidRDefault="00B83E36" w:rsidP="00EC37CA">
            <w:pPr>
              <w:spacing w:line="360" w:lineRule="auto"/>
              <w:jc w:val="both"/>
              <w:rPr>
                <w:rFonts w:ascii="Book Antiqua" w:eastAsia="DengXian" w:hAnsi="Book Antiqua" w:cs="宋体"/>
                <w:color w:val="000000"/>
                <w:lang w:eastAsia="zh-CN"/>
              </w:rPr>
            </w:pPr>
          </w:p>
        </w:tc>
        <w:tc>
          <w:tcPr>
            <w:tcW w:w="2835" w:type="dxa"/>
            <w:shd w:val="clear" w:color="000000" w:fill="FFFFFF"/>
            <w:vAlign w:val="center"/>
            <w:hideMark/>
          </w:tcPr>
          <w:p w14:paraId="4A786DB7" w14:textId="77777777" w:rsidR="00B83E36" w:rsidRPr="00B83E36" w:rsidRDefault="00B83E36" w:rsidP="00EC37CA">
            <w:pPr>
              <w:spacing w:line="360" w:lineRule="auto"/>
              <w:jc w:val="both"/>
              <w:rPr>
                <w:rFonts w:ascii="Book Antiqua" w:eastAsia="DengXian" w:hAnsi="Book Antiqua" w:cs="宋体"/>
                <w:b/>
                <w:bCs/>
                <w:color w:val="000000"/>
                <w:lang w:eastAsia="zh-CN"/>
              </w:rPr>
            </w:pPr>
            <w:r w:rsidRPr="00B83E36">
              <w:rPr>
                <w:rFonts w:ascii="Book Antiqua" w:eastAsia="DengXian" w:hAnsi="Book Antiqua" w:cs="宋体"/>
                <w:b/>
                <w:bCs/>
                <w:color w:val="000000"/>
                <w:lang w:val="en-IN" w:eastAsia="zh-CN"/>
              </w:rPr>
              <w:t>Apoptosis</w:t>
            </w:r>
          </w:p>
        </w:tc>
        <w:tc>
          <w:tcPr>
            <w:tcW w:w="1275" w:type="dxa"/>
            <w:vMerge/>
            <w:vAlign w:val="center"/>
            <w:hideMark/>
          </w:tcPr>
          <w:p w14:paraId="0915E16C" w14:textId="77777777" w:rsidR="00B83E36" w:rsidRPr="00D50FA9" w:rsidRDefault="00B83E36" w:rsidP="00EC37CA">
            <w:pPr>
              <w:spacing w:line="360" w:lineRule="auto"/>
              <w:jc w:val="both"/>
              <w:rPr>
                <w:rFonts w:ascii="Book Antiqua" w:eastAsia="DengXian" w:hAnsi="Book Antiqua" w:cs="宋体"/>
                <w:color w:val="000000"/>
                <w:lang w:eastAsia="zh-CN"/>
              </w:rPr>
            </w:pPr>
          </w:p>
        </w:tc>
      </w:tr>
      <w:tr w:rsidR="007E673E" w:rsidRPr="00EC37CA" w14:paraId="54E48955" w14:textId="77777777" w:rsidTr="00215C0F">
        <w:trPr>
          <w:trHeight w:val="1181"/>
        </w:trPr>
        <w:tc>
          <w:tcPr>
            <w:tcW w:w="723" w:type="dxa"/>
            <w:vMerge w:val="restart"/>
            <w:shd w:val="clear" w:color="000000" w:fill="FFFFFF"/>
            <w:vAlign w:val="center"/>
            <w:hideMark/>
          </w:tcPr>
          <w:p w14:paraId="65C20331" w14:textId="77777777" w:rsidR="00B83E36" w:rsidRPr="00B83E36" w:rsidRDefault="00B83E36" w:rsidP="00EC37CA">
            <w:pPr>
              <w:spacing w:line="360" w:lineRule="auto"/>
              <w:jc w:val="both"/>
              <w:rPr>
                <w:rFonts w:ascii="Book Antiqua" w:eastAsia="DengXian" w:hAnsi="Book Antiqua" w:cs="宋体"/>
                <w:b/>
                <w:bCs/>
                <w:color w:val="000000"/>
                <w:lang w:eastAsia="zh-CN"/>
              </w:rPr>
            </w:pPr>
            <w:proofErr w:type="spellStart"/>
            <w:r w:rsidRPr="00B83E36">
              <w:rPr>
                <w:rFonts w:ascii="Book Antiqua" w:eastAsia="DengXian" w:hAnsi="Book Antiqua" w:cs="宋体"/>
                <w:b/>
                <w:bCs/>
                <w:color w:val="000000"/>
                <w:lang w:val="en-IN" w:eastAsia="zh-CN"/>
              </w:rPr>
              <w:t>ZnO</w:t>
            </w:r>
            <w:proofErr w:type="spellEnd"/>
            <w:r w:rsidRPr="00B83E36">
              <w:rPr>
                <w:rFonts w:ascii="Book Antiqua" w:eastAsia="DengXian" w:hAnsi="Book Antiqua" w:cs="宋体"/>
                <w:b/>
                <w:bCs/>
                <w:color w:val="000000"/>
                <w:lang w:val="en-IN" w:eastAsia="zh-CN"/>
              </w:rPr>
              <w:t xml:space="preserve"> NPs</w:t>
            </w:r>
          </w:p>
        </w:tc>
        <w:tc>
          <w:tcPr>
            <w:tcW w:w="897" w:type="dxa"/>
            <w:vMerge w:val="restart"/>
            <w:shd w:val="clear" w:color="000000" w:fill="FFFFFF"/>
            <w:vAlign w:val="center"/>
            <w:hideMark/>
          </w:tcPr>
          <w:p w14:paraId="5F016DE1" w14:textId="77777777" w:rsidR="00B83E36" w:rsidRPr="00B83E36" w:rsidRDefault="00B83E36"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20-50 nm (TEM)</w:t>
            </w:r>
          </w:p>
        </w:tc>
        <w:tc>
          <w:tcPr>
            <w:tcW w:w="1185" w:type="dxa"/>
            <w:vMerge w:val="restart"/>
            <w:shd w:val="clear" w:color="000000" w:fill="FFFFFF"/>
            <w:vAlign w:val="center"/>
            <w:hideMark/>
          </w:tcPr>
          <w:p w14:paraId="54E12CF9" w14:textId="2FB2136A" w:rsidR="00B83E36" w:rsidRPr="00B83E36" w:rsidRDefault="00B83E36"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 xml:space="preserve">HepG2 cells; </w:t>
            </w:r>
            <w:proofErr w:type="spellStart"/>
            <w:r w:rsidR="00DA4059" w:rsidRPr="00B83E36">
              <w:rPr>
                <w:rFonts w:ascii="Book Antiqua" w:eastAsia="DengXian" w:hAnsi="Book Antiqua" w:cs="宋体"/>
                <w:color w:val="000000"/>
                <w:lang w:val="en-IN" w:eastAsia="zh-CN"/>
              </w:rPr>
              <w:t>sprague</w:t>
            </w:r>
            <w:proofErr w:type="spellEnd"/>
            <w:r w:rsidR="00DA4059" w:rsidRPr="00B83E36">
              <w:rPr>
                <w:rFonts w:ascii="Book Antiqua" w:eastAsia="DengXian" w:hAnsi="Book Antiqua" w:cs="宋体"/>
                <w:color w:val="000000"/>
                <w:lang w:val="en-IN" w:eastAsia="zh-CN"/>
              </w:rPr>
              <w:t xml:space="preserve"> </w:t>
            </w:r>
            <w:proofErr w:type="spellStart"/>
            <w:r w:rsidR="00DA4059" w:rsidRPr="00B83E36">
              <w:rPr>
                <w:rFonts w:ascii="Book Antiqua" w:eastAsia="DengXian" w:hAnsi="Book Antiqua" w:cs="宋体"/>
                <w:color w:val="000000"/>
                <w:lang w:val="en-IN" w:eastAsia="zh-CN"/>
              </w:rPr>
              <w:t>dawley</w:t>
            </w:r>
            <w:proofErr w:type="spellEnd"/>
            <w:r w:rsidRPr="00B83E36">
              <w:rPr>
                <w:rFonts w:ascii="Book Antiqua" w:eastAsia="DengXian" w:hAnsi="Book Antiqua" w:cs="宋体"/>
                <w:color w:val="000000"/>
                <w:lang w:val="en-IN" w:eastAsia="zh-CN"/>
              </w:rPr>
              <w:t xml:space="preserve"> rat</w:t>
            </w:r>
          </w:p>
        </w:tc>
        <w:tc>
          <w:tcPr>
            <w:tcW w:w="2739" w:type="dxa"/>
            <w:vMerge w:val="restart"/>
            <w:shd w:val="clear" w:color="000000" w:fill="FFFFFF"/>
            <w:vAlign w:val="center"/>
            <w:hideMark/>
          </w:tcPr>
          <w:p w14:paraId="5D873D4C" w14:textId="77777777" w:rsidR="00B83E36" w:rsidRPr="00B83E36" w:rsidRDefault="00B83E36"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 xml:space="preserve">20 </w:t>
            </w:r>
            <w:proofErr w:type="spellStart"/>
            <w:r w:rsidRPr="00B83E36">
              <w:rPr>
                <w:rFonts w:ascii="Book Antiqua" w:eastAsia="DengXian" w:hAnsi="Book Antiqua" w:cs="宋体"/>
                <w:color w:val="000000"/>
                <w:lang w:val="en-IN" w:eastAsia="zh-CN"/>
              </w:rPr>
              <w:t>μg</w:t>
            </w:r>
            <w:proofErr w:type="spellEnd"/>
            <w:r w:rsidRPr="00B83E36">
              <w:rPr>
                <w:rFonts w:ascii="Book Antiqua" w:eastAsia="DengXian" w:hAnsi="Book Antiqua" w:cs="宋体"/>
                <w:color w:val="000000"/>
                <w:lang w:val="en-IN" w:eastAsia="zh-CN"/>
              </w:rPr>
              <w:t xml:space="preserve">/mL for 24 h; 25 mg/kg </w:t>
            </w:r>
            <w:proofErr w:type="spellStart"/>
            <w:r w:rsidRPr="00B83E36">
              <w:rPr>
                <w:rFonts w:ascii="Book Antiqua" w:eastAsia="DengXian" w:hAnsi="Book Antiqua" w:cs="宋体"/>
                <w:color w:val="000000"/>
                <w:lang w:val="en-IN" w:eastAsia="zh-CN"/>
              </w:rPr>
              <w:t>b.w.</w:t>
            </w:r>
            <w:proofErr w:type="spellEnd"/>
            <w:r w:rsidRPr="00B83E36">
              <w:rPr>
                <w:rFonts w:ascii="Book Antiqua" w:eastAsia="DengXian" w:hAnsi="Book Antiqua" w:cs="宋体"/>
                <w:color w:val="000000"/>
                <w:lang w:val="en-IN" w:eastAsia="zh-CN"/>
              </w:rPr>
              <w:t xml:space="preserve"> for 7 d (</w:t>
            </w:r>
            <w:proofErr w:type="spellStart"/>
            <w:r w:rsidRPr="00B83E36">
              <w:rPr>
                <w:rFonts w:ascii="Book Antiqua" w:eastAsia="DengXian" w:hAnsi="Book Antiqua" w:cs="宋体"/>
                <w:color w:val="000000"/>
                <w:lang w:val="en-IN" w:eastAsia="zh-CN"/>
              </w:rPr>
              <w:t>i.p.</w:t>
            </w:r>
            <w:proofErr w:type="spellEnd"/>
            <w:r w:rsidRPr="00B83E36">
              <w:rPr>
                <w:rFonts w:ascii="Book Antiqua" w:eastAsia="DengXian" w:hAnsi="Book Antiqua" w:cs="宋体"/>
                <w:color w:val="000000"/>
                <w:lang w:val="en-IN" w:eastAsia="zh-CN"/>
              </w:rPr>
              <w:t>)</w:t>
            </w:r>
          </w:p>
        </w:tc>
        <w:tc>
          <w:tcPr>
            <w:tcW w:w="2835" w:type="dxa"/>
            <w:shd w:val="clear" w:color="000000" w:fill="FFFFFF"/>
            <w:vAlign w:val="center"/>
            <w:hideMark/>
          </w:tcPr>
          <w:p w14:paraId="28477B94" w14:textId="77777777" w:rsidR="00B83E36" w:rsidRPr="00B83E36" w:rsidRDefault="00B83E36" w:rsidP="00EC37CA">
            <w:pPr>
              <w:spacing w:line="360" w:lineRule="auto"/>
              <w:jc w:val="both"/>
              <w:rPr>
                <w:rFonts w:ascii="Book Antiqua" w:eastAsia="DengXian" w:hAnsi="Book Antiqua" w:cs="宋体"/>
                <w:color w:val="000000"/>
                <w:lang w:eastAsia="zh-CN"/>
              </w:rPr>
            </w:pPr>
            <w:r w:rsidRPr="00B83E36">
              <w:rPr>
                <w:rFonts w:ascii="Book Antiqua" w:eastAsia="DengXian" w:hAnsi="Book Antiqua" w:cs="宋体"/>
                <w:color w:val="000000"/>
                <w:lang w:val="en-IN" w:eastAsia="zh-CN"/>
              </w:rPr>
              <w:t>Cell inactivation; Intracellular calcium overload; Mitochondrial damage</w:t>
            </w:r>
          </w:p>
        </w:tc>
        <w:tc>
          <w:tcPr>
            <w:tcW w:w="1275" w:type="dxa"/>
            <w:vMerge w:val="restart"/>
            <w:shd w:val="clear" w:color="000000" w:fill="FFFFFF"/>
            <w:vAlign w:val="center"/>
            <w:hideMark/>
          </w:tcPr>
          <w:p w14:paraId="595CB6FA" w14:textId="77777777" w:rsidR="00B83E36" w:rsidRPr="00D50FA9" w:rsidRDefault="00B83E36"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28" w:author="yan jiaping" w:date="2024-03-19T16:48:00Z">
                  <w:rPr>
                    <w:rFonts w:ascii="Book Antiqua" w:eastAsia="DengXian" w:hAnsi="Book Antiqua" w:cs="宋体"/>
                    <w:color w:val="000000"/>
                    <w:vertAlign w:val="superscript"/>
                    <w:lang w:val="en-IN" w:eastAsia="zh-CN"/>
                  </w:rPr>
                </w:rPrChange>
              </w:rPr>
              <w:t>[110]</w:t>
            </w:r>
          </w:p>
        </w:tc>
      </w:tr>
      <w:bookmarkEnd w:id="1421"/>
      <w:tr w:rsidR="00215C0F" w:rsidRPr="00EC37CA" w14:paraId="161FE0E6" w14:textId="77777777" w:rsidTr="00215C0F">
        <w:trPr>
          <w:trHeight w:val="810"/>
        </w:trPr>
        <w:tc>
          <w:tcPr>
            <w:tcW w:w="723" w:type="dxa"/>
            <w:vMerge/>
            <w:vAlign w:val="center"/>
            <w:hideMark/>
          </w:tcPr>
          <w:p w14:paraId="5E756D06" w14:textId="77777777" w:rsidR="00B83E36" w:rsidRPr="00B83E36" w:rsidRDefault="00B83E36" w:rsidP="00EC37CA">
            <w:pPr>
              <w:spacing w:line="360" w:lineRule="auto"/>
              <w:jc w:val="both"/>
              <w:rPr>
                <w:rFonts w:ascii="Book Antiqua" w:eastAsia="DengXian" w:hAnsi="Book Antiqua" w:cs="宋体"/>
                <w:b/>
                <w:bCs/>
                <w:color w:val="000000"/>
                <w:lang w:eastAsia="zh-CN"/>
              </w:rPr>
            </w:pPr>
          </w:p>
        </w:tc>
        <w:tc>
          <w:tcPr>
            <w:tcW w:w="897" w:type="dxa"/>
            <w:vMerge/>
            <w:vAlign w:val="center"/>
            <w:hideMark/>
          </w:tcPr>
          <w:p w14:paraId="59E475A4" w14:textId="77777777" w:rsidR="00B83E36" w:rsidRPr="00B83E36" w:rsidRDefault="00B83E36" w:rsidP="00EC37CA">
            <w:pPr>
              <w:spacing w:line="360" w:lineRule="auto"/>
              <w:jc w:val="both"/>
              <w:rPr>
                <w:rFonts w:ascii="Book Antiqua" w:eastAsia="DengXian" w:hAnsi="Book Antiqua" w:cs="宋体"/>
                <w:color w:val="000000"/>
                <w:lang w:eastAsia="zh-CN"/>
              </w:rPr>
            </w:pPr>
          </w:p>
        </w:tc>
        <w:tc>
          <w:tcPr>
            <w:tcW w:w="1185" w:type="dxa"/>
            <w:vMerge/>
            <w:vAlign w:val="center"/>
            <w:hideMark/>
          </w:tcPr>
          <w:p w14:paraId="2C81F516" w14:textId="77777777" w:rsidR="00B83E36" w:rsidRPr="00B83E36" w:rsidRDefault="00B83E36" w:rsidP="00EC37CA">
            <w:pPr>
              <w:spacing w:line="360" w:lineRule="auto"/>
              <w:jc w:val="both"/>
              <w:rPr>
                <w:rFonts w:ascii="Book Antiqua" w:eastAsia="DengXian" w:hAnsi="Book Antiqua" w:cs="宋体"/>
                <w:color w:val="000000"/>
                <w:lang w:eastAsia="zh-CN"/>
              </w:rPr>
            </w:pPr>
          </w:p>
        </w:tc>
        <w:tc>
          <w:tcPr>
            <w:tcW w:w="2739" w:type="dxa"/>
            <w:vMerge/>
            <w:vAlign w:val="center"/>
            <w:hideMark/>
          </w:tcPr>
          <w:p w14:paraId="10A42509" w14:textId="77777777" w:rsidR="00B83E36" w:rsidRPr="00B83E36" w:rsidRDefault="00B83E36" w:rsidP="00EC37CA">
            <w:pPr>
              <w:spacing w:line="360" w:lineRule="auto"/>
              <w:jc w:val="both"/>
              <w:rPr>
                <w:rFonts w:ascii="Book Antiqua" w:eastAsia="DengXian" w:hAnsi="Book Antiqua" w:cs="宋体"/>
                <w:color w:val="000000"/>
                <w:lang w:eastAsia="zh-CN"/>
              </w:rPr>
            </w:pPr>
          </w:p>
        </w:tc>
        <w:tc>
          <w:tcPr>
            <w:tcW w:w="2835" w:type="dxa"/>
            <w:shd w:val="clear" w:color="000000" w:fill="FFFFFF"/>
            <w:vAlign w:val="center"/>
            <w:hideMark/>
          </w:tcPr>
          <w:p w14:paraId="042D8E29" w14:textId="77777777" w:rsidR="00B83E36" w:rsidRPr="00B83E36" w:rsidRDefault="00B83E36" w:rsidP="00EC37CA">
            <w:pPr>
              <w:spacing w:line="360" w:lineRule="auto"/>
              <w:jc w:val="both"/>
              <w:rPr>
                <w:rFonts w:ascii="Book Antiqua" w:eastAsia="DengXian" w:hAnsi="Book Antiqua" w:cs="宋体"/>
                <w:b/>
                <w:bCs/>
                <w:color w:val="000000"/>
                <w:lang w:eastAsia="zh-CN"/>
              </w:rPr>
            </w:pPr>
            <w:r w:rsidRPr="00B83E36">
              <w:rPr>
                <w:rFonts w:ascii="Book Antiqua" w:eastAsia="DengXian" w:hAnsi="Book Antiqua" w:cs="宋体"/>
                <w:b/>
                <w:bCs/>
                <w:color w:val="000000"/>
                <w:lang w:val="en-IN" w:eastAsia="zh-CN"/>
              </w:rPr>
              <w:t>Oxidative stress</w:t>
            </w:r>
          </w:p>
        </w:tc>
        <w:tc>
          <w:tcPr>
            <w:tcW w:w="1275" w:type="dxa"/>
            <w:vMerge/>
            <w:vAlign w:val="center"/>
            <w:hideMark/>
          </w:tcPr>
          <w:p w14:paraId="62B35DBC" w14:textId="77777777" w:rsidR="00B83E36" w:rsidRPr="00B83E36" w:rsidRDefault="00B83E36" w:rsidP="00EC37CA">
            <w:pPr>
              <w:spacing w:line="360" w:lineRule="auto"/>
              <w:jc w:val="both"/>
              <w:rPr>
                <w:rFonts w:ascii="Book Antiqua" w:eastAsia="DengXian" w:hAnsi="Book Antiqua" w:cs="宋体"/>
                <w:color w:val="000000"/>
                <w:lang w:eastAsia="zh-CN"/>
              </w:rPr>
            </w:pPr>
          </w:p>
        </w:tc>
      </w:tr>
    </w:tbl>
    <w:p w14:paraId="71678EFF" w14:textId="08867BBC" w:rsidR="00C73E10" w:rsidRPr="00EC37CA" w:rsidRDefault="00967B98" w:rsidP="00EC37CA">
      <w:pPr>
        <w:spacing w:line="360" w:lineRule="auto"/>
        <w:jc w:val="both"/>
        <w:rPr>
          <w:rFonts w:ascii="Book Antiqua" w:eastAsia="Book Antiqua" w:hAnsi="Book Antiqua" w:cs="Book Antiqua"/>
        </w:rPr>
      </w:pPr>
      <w:r w:rsidRPr="00EC37CA">
        <w:rPr>
          <w:rFonts w:ascii="Book Antiqua" w:eastAsia="Book Antiqua" w:hAnsi="Book Antiqua" w:cs="Book Antiqua"/>
        </w:rPr>
        <w:t>ALP</w:t>
      </w:r>
      <w:r w:rsidR="000B2686">
        <w:rPr>
          <w:rFonts w:ascii="Book Antiqua" w:eastAsia="Book Antiqua" w:hAnsi="Book Antiqua" w:cs="Book Antiqua"/>
        </w:rPr>
        <w:t>:</w:t>
      </w:r>
      <w:r w:rsidRPr="00EC37CA">
        <w:rPr>
          <w:rFonts w:ascii="Book Antiqua" w:eastAsia="Book Antiqua" w:hAnsi="Book Antiqua" w:cs="Book Antiqua"/>
        </w:rPr>
        <w:t xml:space="preserve"> </w:t>
      </w:r>
      <w:r w:rsidR="00E43188" w:rsidRPr="00EC37CA">
        <w:rPr>
          <w:rFonts w:ascii="Book Antiqua" w:eastAsia="Book Antiqua" w:hAnsi="Book Antiqua" w:cs="Book Antiqua"/>
        </w:rPr>
        <w:t xml:space="preserve">Alkaline </w:t>
      </w:r>
      <w:r w:rsidRPr="00EC37CA">
        <w:rPr>
          <w:rFonts w:ascii="Book Antiqua" w:eastAsia="Book Antiqua" w:hAnsi="Book Antiqua" w:cs="Book Antiqua"/>
        </w:rPr>
        <w:t>phosphatase, ALT</w:t>
      </w:r>
      <w:r w:rsidR="000B2686">
        <w:rPr>
          <w:rFonts w:ascii="Book Antiqua" w:eastAsia="Book Antiqua" w:hAnsi="Book Antiqua" w:cs="Book Antiqua"/>
        </w:rPr>
        <w:t>:</w:t>
      </w:r>
      <w:r w:rsidRPr="00EC37CA">
        <w:rPr>
          <w:rFonts w:ascii="Book Antiqua" w:eastAsia="Book Antiqua" w:hAnsi="Book Antiqua" w:cs="Book Antiqua"/>
        </w:rPr>
        <w:t xml:space="preserve"> </w:t>
      </w:r>
      <w:r w:rsidR="00E43188" w:rsidRPr="00EC37CA">
        <w:rPr>
          <w:rFonts w:ascii="Book Antiqua" w:eastAsia="Book Antiqua" w:hAnsi="Book Antiqua" w:cs="Book Antiqua"/>
        </w:rPr>
        <w:t xml:space="preserve">Alanine </w:t>
      </w:r>
      <w:r w:rsidRPr="00EC37CA">
        <w:rPr>
          <w:rFonts w:ascii="Book Antiqua" w:eastAsia="Book Antiqua" w:hAnsi="Book Antiqua" w:cs="Book Antiqua"/>
        </w:rPr>
        <w:t>aminotransferase, AST</w:t>
      </w:r>
      <w:r w:rsidR="000B2686">
        <w:rPr>
          <w:rFonts w:ascii="Book Antiqua" w:eastAsia="Book Antiqua" w:hAnsi="Book Antiqua" w:cs="Book Antiqua"/>
        </w:rPr>
        <w:t>:</w:t>
      </w:r>
      <w:r w:rsidRPr="00EC37CA">
        <w:rPr>
          <w:rFonts w:ascii="Book Antiqua" w:eastAsia="Book Antiqua" w:hAnsi="Book Antiqua" w:cs="Book Antiqua"/>
        </w:rPr>
        <w:t xml:space="preserve"> </w:t>
      </w:r>
      <w:r w:rsidR="00E43188" w:rsidRPr="00EC37CA">
        <w:rPr>
          <w:rFonts w:ascii="Book Antiqua" w:eastAsia="Book Antiqua" w:hAnsi="Book Antiqua" w:cs="Book Antiqua"/>
        </w:rPr>
        <w:t xml:space="preserve">Aspartate </w:t>
      </w:r>
      <w:r w:rsidR="00D45819">
        <w:rPr>
          <w:rFonts w:ascii="Book Antiqua" w:eastAsia="Book Antiqua" w:hAnsi="Book Antiqua" w:cs="Book Antiqua"/>
        </w:rPr>
        <w:t>aminotransferase,</w:t>
      </w:r>
      <w:r w:rsidRPr="00EC37CA">
        <w:rPr>
          <w:rFonts w:ascii="Book Antiqua" w:eastAsia="Book Antiqua" w:hAnsi="Book Antiqua" w:cs="Book Antiqua"/>
        </w:rPr>
        <w:t xml:space="preserve"> </w:t>
      </w:r>
      <w:proofErr w:type="spellStart"/>
      <w:r w:rsidRPr="00EC37CA">
        <w:rPr>
          <w:rFonts w:ascii="Book Antiqua" w:eastAsia="Book Antiqua" w:hAnsi="Book Antiqua" w:cs="Book Antiqua"/>
        </w:rPr>
        <w:t>Bax</w:t>
      </w:r>
      <w:proofErr w:type="spellEnd"/>
      <w:r w:rsidR="000B2686">
        <w:rPr>
          <w:rFonts w:ascii="Book Antiqua" w:eastAsia="Book Antiqua" w:hAnsi="Book Antiqua" w:cs="Book Antiqua"/>
        </w:rPr>
        <w:t>:</w:t>
      </w:r>
      <w:r w:rsidRPr="00EC37CA">
        <w:rPr>
          <w:rFonts w:ascii="Book Antiqua" w:eastAsia="Book Antiqua" w:hAnsi="Book Antiqua" w:cs="Book Antiqua"/>
        </w:rPr>
        <w:t xml:space="preserve"> Bcl-2 associated X protein, Bcl2</w:t>
      </w:r>
      <w:r w:rsidR="000B2686">
        <w:rPr>
          <w:rFonts w:ascii="Book Antiqua" w:eastAsia="Book Antiqua" w:hAnsi="Book Antiqua" w:cs="Book Antiqua"/>
        </w:rPr>
        <w:t>:</w:t>
      </w:r>
      <w:r w:rsidRPr="00EC37CA">
        <w:rPr>
          <w:rFonts w:ascii="Book Antiqua" w:eastAsia="Book Antiqua" w:hAnsi="Book Antiqua" w:cs="Book Antiqua"/>
        </w:rPr>
        <w:t xml:space="preserve"> B-cell lymphoma 2, CHOP</w:t>
      </w:r>
      <w:r w:rsidR="000B2686">
        <w:rPr>
          <w:rFonts w:ascii="Book Antiqua" w:eastAsia="Book Antiqua" w:hAnsi="Book Antiqua" w:cs="Book Antiqua"/>
        </w:rPr>
        <w:t>:</w:t>
      </w:r>
      <w:r w:rsidRPr="00EC37CA">
        <w:rPr>
          <w:rFonts w:ascii="Book Antiqua" w:eastAsia="Book Antiqua" w:hAnsi="Book Antiqua" w:cs="Book Antiqua"/>
        </w:rPr>
        <w:t xml:space="preserve"> C/EBP Homologous Protein, CRP</w:t>
      </w:r>
      <w:r w:rsidR="000B2686">
        <w:rPr>
          <w:rFonts w:ascii="Book Antiqua" w:eastAsia="Book Antiqua" w:hAnsi="Book Antiqua" w:cs="Book Antiqua"/>
        </w:rPr>
        <w:t xml:space="preserve">: </w:t>
      </w:r>
      <w:r w:rsidRPr="00EC37CA">
        <w:rPr>
          <w:rFonts w:ascii="Book Antiqua" w:eastAsia="Book Antiqua" w:hAnsi="Book Antiqua" w:cs="Book Antiqua"/>
        </w:rPr>
        <w:t>C reactive protein, IgG</w:t>
      </w:r>
      <w:r w:rsidR="000B2686">
        <w:rPr>
          <w:rFonts w:ascii="Book Antiqua" w:eastAsia="Book Antiqua" w:hAnsi="Book Antiqua" w:cs="Book Antiqua"/>
        </w:rPr>
        <w:t xml:space="preserve">: </w:t>
      </w:r>
      <w:r w:rsidR="00D45819" w:rsidRPr="00EC37CA">
        <w:rPr>
          <w:rFonts w:ascii="Book Antiqua" w:eastAsia="Book Antiqua" w:hAnsi="Book Antiqua" w:cs="Book Antiqua"/>
        </w:rPr>
        <w:t xml:space="preserve">Immunoglobulin </w:t>
      </w:r>
      <w:r w:rsidRPr="00EC37CA">
        <w:rPr>
          <w:rFonts w:ascii="Book Antiqua" w:eastAsia="Book Antiqua" w:hAnsi="Book Antiqua" w:cs="Book Antiqua"/>
        </w:rPr>
        <w:t>G, eIF2α</w:t>
      </w:r>
      <w:r w:rsidR="000B2686">
        <w:rPr>
          <w:rFonts w:ascii="Book Antiqua" w:eastAsia="Book Antiqua" w:hAnsi="Book Antiqua" w:cs="Book Antiqua"/>
        </w:rPr>
        <w:t xml:space="preserve">: </w:t>
      </w:r>
      <w:r w:rsidR="001E2BF4" w:rsidRPr="00EC37CA">
        <w:rPr>
          <w:rFonts w:ascii="Book Antiqua" w:eastAsia="Book Antiqua" w:hAnsi="Book Antiqua" w:cs="Book Antiqua"/>
        </w:rPr>
        <w:t xml:space="preserve">Eukaryotic </w:t>
      </w:r>
      <w:r w:rsidRPr="00EC37CA">
        <w:rPr>
          <w:rFonts w:ascii="Book Antiqua" w:eastAsia="Book Antiqua" w:hAnsi="Book Antiqua" w:cs="Book Antiqua"/>
        </w:rPr>
        <w:t>initiation factor 2 α, GADD153</w:t>
      </w:r>
      <w:r w:rsidR="000B2686">
        <w:rPr>
          <w:rFonts w:ascii="Book Antiqua" w:eastAsia="Book Antiqua" w:hAnsi="Book Antiqua" w:cs="Book Antiqua"/>
        </w:rPr>
        <w:t xml:space="preserve">: </w:t>
      </w:r>
      <w:r w:rsidR="00795B73" w:rsidRPr="00EC37CA">
        <w:rPr>
          <w:rFonts w:ascii="Book Antiqua" w:eastAsia="Book Antiqua" w:hAnsi="Book Antiqua" w:cs="Book Antiqua"/>
        </w:rPr>
        <w:t xml:space="preserve">Growth </w:t>
      </w:r>
      <w:r w:rsidRPr="00EC37CA">
        <w:rPr>
          <w:rFonts w:ascii="Book Antiqua" w:eastAsia="Book Antiqua" w:hAnsi="Book Antiqua" w:cs="Book Antiqua"/>
        </w:rPr>
        <w:t xml:space="preserve">arrest and DNA damage 153, Grp </w:t>
      </w:r>
      <w:r w:rsidRPr="00EC37CA">
        <w:rPr>
          <w:rFonts w:ascii="Book Antiqua" w:eastAsia="Book Antiqua" w:hAnsi="Book Antiqua" w:cs="Book Antiqua"/>
        </w:rPr>
        <w:lastRenderedPageBreak/>
        <w:t>78</w:t>
      </w:r>
      <w:r w:rsidR="006F49FE">
        <w:rPr>
          <w:rFonts w:ascii="Book Antiqua" w:eastAsia="Book Antiqua" w:hAnsi="Book Antiqua" w:cs="Book Antiqua"/>
        </w:rPr>
        <w:t>/</w:t>
      </w:r>
      <w:r w:rsidRPr="00EC37CA">
        <w:rPr>
          <w:rFonts w:ascii="Book Antiqua" w:eastAsia="Book Antiqua" w:hAnsi="Book Antiqua" w:cs="Book Antiqua"/>
        </w:rPr>
        <w:t>94</w:t>
      </w:r>
      <w:r w:rsidR="000B2686">
        <w:rPr>
          <w:rFonts w:ascii="Book Antiqua" w:eastAsia="Book Antiqua" w:hAnsi="Book Antiqua" w:cs="Book Antiqua"/>
        </w:rPr>
        <w:t xml:space="preserve">: </w:t>
      </w:r>
      <w:r w:rsidR="000563BA" w:rsidRPr="00EC37CA">
        <w:rPr>
          <w:rFonts w:ascii="Book Antiqua" w:eastAsia="Book Antiqua" w:hAnsi="Book Antiqua" w:cs="Book Antiqua"/>
        </w:rPr>
        <w:t xml:space="preserve">Glucose </w:t>
      </w:r>
      <w:r w:rsidRPr="00EC37CA">
        <w:rPr>
          <w:rFonts w:ascii="Book Antiqua" w:eastAsia="Book Antiqua" w:hAnsi="Book Antiqua" w:cs="Book Antiqua"/>
        </w:rPr>
        <w:t>regulated protein 78</w:t>
      </w:r>
      <w:r w:rsidR="006F49FE">
        <w:rPr>
          <w:rFonts w:ascii="Book Antiqua" w:eastAsia="Book Antiqua" w:hAnsi="Book Antiqua" w:cs="Book Antiqua"/>
        </w:rPr>
        <w:t>/</w:t>
      </w:r>
      <w:r w:rsidRPr="00EC37CA">
        <w:rPr>
          <w:rFonts w:ascii="Book Antiqua" w:eastAsia="Book Antiqua" w:hAnsi="Book Antiqua" w:cs="Book Antiqua"/>
        </w:rPr>
        <w:t>94, IgG</w:t>
      </w:r>
      <w:r w:rsidR="000B2686">
        <w:rPr>
          <w:rFonts w:ascii="Book Antiqua" w:eastAsia="Book Antiqua" w:hAnsi="Book Antiqua" w:cs="Book Antiqua"/>
        </w:rPr>
        <w:t xml:space="preserve">: </w:t>
      </w:r>
      <w:r w:rsidR="00FB5DD1" w:rsidRPr="00EC37CA">
        <w:rPr>
          <w:rFonts w:ascii="Book Antiqua" w:eastAsia="Book Antiqua" w:hAnsi="Book Antiqua" w:cs="Book Antiqua"/>
        </w:rPr>
        <w:t xml:space="preserve">Immunoglobulin </w:t>
      </w:r>
      <w:r w:rsidRPr="00EC37CA">
        <w:rPr>
          <w:rFonts w:ascii="Book Antiqua" w:eastAsia="Book Antiqua" w:hAnsi="Book Antiqua" w:cs="Book Antiqua"/>
        </w:rPr>
        <w:t>G, IL-6</w:t>
      </w:r>
      <w:r w:rsidR="000B2686">
        <w:rPr>
          <w:rFonts w:ascii="Book Antiqua" w:eastAsia="Book Antiqua" w:hAnsi="Book Antiqua" w:cs="Book Antiqua"/>
        </w:rPr>
        <w:t xml:space="preserve">: </w:t>
      </w:r>
      <w:r w:rsidRPr="00EC37CA">
        <w:rPr>
          <w:rFonts w:ascii="Book Antiqua" w:eastAsia="Book Antiqua" w:hAnsi="Book Antiqua" w:cs="Book Antiqua"/>
        </w:rPr>
        <w:t>interleukin 6, JNK</w:t>
      </w:r>
      <w:r w:rsidR="000B2686">
        <w:rPr>
          <w:rFonts w:ascii="Book Antiqua" w:eastAsia="Book Antiqua" w:hAnsi="Book Antiqua" w:cs="Book Antiqua"/>
        </w:rPr>
        <w:t xml:space="preserve">: </w:t>
      </w:r>
      <w:r w:rsidR="00A85F24">
        <w:rPr>
          <w:rFonts w:ascii="Book Antiqua" w:eastAsia="Book Antiqua" w:hAnsi="Book Antiqua" w:cs="Book Antiqua"/>
        </w:rPr>
        <w:t xml:space="preserve">Jun </w:t>
      </w:r>
      <w:r w:rsidR="000B2686">
        <w:rPr>
          <w:rFonts w:ascii="Book Antiqua" w:eastAsia="Book Antiqua" w:hAnsi="Book Antiqua" w:cs="Book Antiqua"/>
        </w:rPr>
        <w:t>N-terminal kinase, LDH:</w:t>
      </w:r>
      <w:r w:rsidRPr="00EC37CA">
        <w:rPr>
          <w:rFonts w:ascii="Book Antiqua" w:eastAsia="Book Antiqua" w:hAnsi="Book Antiqua" w:cs="Book Antiqua"/>
        </w:rPr>
        <w:t xml:space="preserve"> </w:t>
      </w:r>
      <w:r w:rsidR="001C35DD" w:rsidRPr="00EC37CA">
        <w:rPr>
          <w:rFonts w:ascii="Book Antiqua" w:eastAsia="Book Antiqua" w:hAnsi="Book Antiqua" w:cs="Book Antiqua"/>
        </w:rPr>
        <w:t xml:space="preserve">Lactate </w:t>
      </w:r>
      <w:r w:rsidRPr="00EC37CA">
        <w:rPr>
          <w:rFonts w:ascii="Book Antiqua" w:eastAsia="Book Antiqua" w:hAnsi="Book Antiqua" w:cs="Book Antiqua"/>
        </w:rPr>
        <w:t>dehydrogenase, MAPK</w:t>
      </w:r>
      <w:r w:rsidR="000B2686">
        <w:rPr>
          <w:rFonts w:ascii="Book Antiqua" w:eastAsia="Book Antiqua" w:hAnsi="Book Antiqua" w:cs="Book Antiqua"/>
        </w:rPr>
        <w:t>:</w:t>
      </w:r>
      <w:r w:rsidRPr="00EC37CA">
        <w:rPr>
          <w:rFonts w:ascii="Book Antiqua" w:eastAsia="Book Antiqua" w:hAnsi="Book Antiqua" w:cs="Book Antiqua"/>
        </w:rPr>
        <w:t xml:space="preserve"> </w:t>
      </w:r>
      <w:r w:rsidR="008D27B0" w:rsidRPr="00EC37CA">
        <w:rPr>
          <w:rFonts w:ascii="Book Antiqua" w:eastAsia="Book Antiqua" w:hAnsi="Book Antiqua" w:cs="Book Antiqua"/>
        </w:rPr>
        <w:t xml:space="preserve">Mitogen </w:t>
      </w:r>
      <w:r w:rsidRPr="00EC37CA">
        <w:rPr>
          <w:rFonts w:ascii="Book Antiqua" w:eastAsia="Book Antiqua" w:hAnsi="Book Antiqua" w:cs="Book Antiqua"/>
        </w:rPr>
        <w:t>activated protein kinase, NO</w:t>
      </w:r>
      <w:r w:rsidR="000B2686">
        <w:rPr>
          <w:rFonts w:ascii="Book Antiqua" w:eastAsia="Book Antiqua" w:hAnsi="Book Antiqua" w:cs="Book Antiqua"/>
        </w:rPr>
        <w:t>:</w:t>
      </w:r>
      <w:r w:rsidR="0025067E">
        <w:rPr>
          <w:rFonts w:ascii="Book Antiqua" w:eastAsia="Book Antiqua" w:hAnsi="Book Antiqua" w:cs="Book Antiqua"/>
        </w:rPr>
        <w:t xml:space="preserve"> </w:t>
      </w:r>
      <w:r w:rsidR="0025067E" w:rsidRPr="00EC37CA">
        <w:rPr>
          <w:rFonts w:ascii="Book Antiqua" w:eastAsia="Book Antiqua" w:hAnsi="Book Antiqua" w:cs="Book Antiqua"/>
        </w:rPr>
        <w:t xml:space="preserve">Nitric </w:t>
      </w:r>
      <w:r w:rsidRPr="00EC37CA">
        <w:rPr>
          <w:rFonts w:ascii="Book Antiqua" w:eastAsia="Book Antiqua" w:hAnsi="Book Antiqua" w:cs="Book Antiqua"/>
        </w:rPr>
        <w:t>oxide, p38</w:t>
      </w:r>
      <w:r w:rsidR="000B2686">
        <w:rPr>
          <w:rFonts w:ascii="Book Antiqua" w:eastAsia="Book Antiqua" w:hAnsi="Book Antiqua" w:cs="Book Antiqua"/>
        </w:rPr>
        <w:t xml:space="preserve">: </w:t>
      </w:r>
      <w:r w:rsidR="007B1631" w:rsidRPr="00EC37CA">
        <w:rPr>
          <w:rFonts w:ascii="Book Antiqua" w:eastAsia="Book Antiqua" w:hAnsi="Book Antiqua" w:cs="Book Antiqua"/>
        </w:rPr>
        <w:t xml:space="preserve">Protein </w:t>
      </w:r>
      <w:r w:rsidRPr="00EC37CA">
        <w:rPr>
          <w:rFonts w:ascii="Book Antiqua" w:eastAsia="Book Antiqua" w:hAnsi="Book Antiqua" w:cs="Book Antiqua"/>
        </w:rPr>
        <w:t>kinase, pdi-3</w:t>
      </w:r>
      <w:r w:rsidR="000B2686">
        <w:rPr>
          <w:rFonts w:ascii="Book Antiqua" w:eastAsia="Book Antiqua" w:hAnsi="Book Antiqua" w:cs="Book Antiqua"/>
        </w:rPr>
        <w:t>:</w:t>
      </w:r>
      <w:r w:rsidRPr="00EC37CA">
        <w:rPr>
          <w:rFonts w:ascii="Book Antiqua" w:eastAsia="Book Antiqua" w:hAnsi="Book Antiqua" w:cs="Book Antiqua"/>
        </w:rPr>
        <w:t xml:space="preserve"> </w:t>
      </w:r>
      <w:r w:rsidR="00DC0FDC" w:rsidRPr="00EC37CA">
        <w:rPr>
          <w:rFonts w:ascii="Book Antiqua" w:eastAsia="Book Antiqua" w:hAnsi="Book Antiqua" w:cs="Book Antiqua"/>
        </w:rPr>
        <w:t xml:space="preserve">Protein </w:t>
      </w:r>
      <w:r w:rsidRPr="00EC37CA">
        <w:rPr>
          <w:rFonts w:ascii="Book Antiqua" w:eastAsia="Book Antiqua" w:hAnsi="Book Antiqua" w:cs="Book Antiqua"/>
        </w:rPr>
        <w:t>disulfide isomerase -3, PERK</w:t>
      </w:r>
      <w:r w:rsidR="000B2686">
        <w:rPr>
          <w:rFonts w:ascii="Book Antiqua" w:eastAsia="Book Antiqua" w:hAnsi="Book Antiqua" w:cs="Book Antiqua"/>
        </w:rPr>
        <w:t>:</w:t>
      </w:r>
      <w:r w:rsidRPr="00EC37CA">
        <w:rPr>
          <w:rFonts w:ascii="Book Antiqua" w:eastAsia="Book Antiqua" w:hAnsi="Book Antiqua" w:cs="Book Antiqua"/>
        </w:rPr>
        <w:t xml:space="preserve"> </w:t>
      </w:r>
      <w:r w:rsidR="008C31AA" w:rsidRPr="00EC37CA">
        <w:rPr>
          <w:rFonts w:ascii="Book Antiqua" w:eastAsia="Book Antiqua" w:hAnsi="Book Antiqua" w:cs="Book Antiqua"/>
        </w:rPr>
        <w:t xml:space="preserve">Protein </w:t>
      </w:r>
      <w:r w:rsidRPr="00EC37CA">
        <w:rPr>
          <w:rFonts w:ascii="Book Antiqua" w:eastAsia="Book Antiqua" w:hAnsi="Book Antiqua" w:cs="Book Antiqua"/>
        </w:rPr>
        <w:t>kinase RNA like ER kinase, STAT-3</w:t>
      </w:r>
      <w:r w:rsidR="000B2686">
        <w:rPr>
          <w:rFonts w:ascii="Book Antiqua" w:eastAsia="Book Antiqua" w:hAnsi="Book Antiqua" w:cs="Book Antiqua"/>
        </w:rPr>
        <w:t xml:space="preserve">: </w:t>
      </w:r>
      <w:r w:rsidRPr="00EC37CA">
        <w:rPr>
          <w:rFonts w:ascii="Book Antiqua" w:eastAsia="Book Antiqua" w:hAnsi="Book Antiqua" w:cs="Book Antiqua"/>
        </w:rPr>
        <w:t>Signal transducer and activator of transcription 3, TNF-α</w:t>
      </w:r>
      <w:r w:rsidR="000B2686">
        <w:rPr>
          <w:rFonts w:ascii="Book Antiqua" w:eastAsia="Book Antiqua" w:hAnsi="Book Antiqua" w:cs="Book Antiqua"/>
        </w:rPr>
        <w:t>:</w:t>
      </w:r>
      <w:r w:rsidRPr="00EC37CA">
        <w:rPr>
          <w:rFonts w:ascii="Book Antiqua" w:eastAsia="Book Antiqua" w:hAnsi="Book Antiqua" w:cs="Book Antiqua"/>
        </w:rPr>
        <w:t xml:space="preserve"> </w:t>
      </w:r>
      <w:r w:rsidR="008C31AA" w:rsidRPr="00EC37CA">
        <w:rPr>
          <w:rFonts w:ascii="Book Antiqua" w:eastAsia="Book Antiqua" w:hAnsi="Book Antiqua" w:cs="Book Antiqua"/>
        </w:rPr>
        <w:t xml:space="preserve">Tumor </w:t>
      </w:r>
      <w:r w:rsidRPr="00EC37CA">
        <w:rPr>
          <w:rFonts w:ascii="Book Antiqua" w:eastAsia="Book Antiqua" w:hAnsi="Book Antiqua" w:cs="Book Antiqua"/>
        </w:rPr>
        <w:t>necrosis factor α, IL-6</w:t>
      </w:r>
      <w:r w:rsidR="000B2686">
        <w:rPr>
          <w:rFonts w:ascii="Book Antiqua" w:eastAsia="Book Antiqua" w:hAnsi="Book Antiqua" w:cs="Book Antiqua"/>
        </w:rPr>
        <w:t>:</w:t>
      </w:r>
      <w:r w:rsidRPr="00EC37CA">
        <w:rPr>
          <w:rFonts w:ascii="Book Antiqua" w:eastAsia="Book Antiqua" w:hAnsi="Book Antiqua" w:cs="Book Antiqua"/>
        </w:rPr>
        <w:t xml:space="preserve"> </w:t>
      </w:r>
      <w:r w:rsidR="008C31AA" w:rsidRPr="00EC37CA">
        <w:rPr>
          <w:rFonts w:ascii="Book Antiqua" w:eastAsia="Book Antiqua" w:hAnsi="Book Antiqua" w:cs="Book Antiqua"/>
        </w:rPr>
        <w:t xml:space="preserve">Interleukin </w:t>
      </w:r>
      <w:r w:rsidRPr="00EC37CA">
        <w:rPr>
          <w:rFonts w:ascii="Book Antiqua" w:eastAsia="Book Antiqua" w:hAnsi="Book Antiqua" w:cs="Book Antiqua"/>
        </w:rPr>
        <w:t>6</w:t>
      </w:r>
      <w:r w:rsidR="008620F5">
        <w:rPr>
          <w:rFonts w:ascii="Book Antiqua" w:eastAsia="Book Antiqua" w:hAnsi="Book Antiqua" w:cs="Book Antiqua"/>
        </w:rPr>
        <w:t>;</w:t>
      </w:r>
      <w:r w:rsidRPr="00EC37CA">
        <w:rPr>
          <w:rFonts w:ascii="Book Antiqua" w:eastAsia="Book Antiqua" w:hAnsi="Book Antiqua" w:cs="Book Antiqua"/>
        </w:rPr>
        <w:t xml:space="preserve"> xbp-1</w:t>
      </w:r>
      <w:r w:rsidR="000B2686">
        <w:rPr>
          <w:rFonts w:ascii="Book Antiqua" w:eastAsia="Book Antiqua" w:hAnsi="Book Antiqua" w:cs="Book Antiqua"/>
        </w:rPr>
        <w:t>:</w:t>
      </w:r>
      <w:r w:rsidRPr="00EC37CA">
        <w:rPr>
          <w:rFonts w:ascii="Book Antiqua" w:eastAsia="Book Antiqua" w:hAnsi="Book Antiqua" w:cs="Book Antiqua"/>
        </w:rPr>
        <w:t xml:space="preserve"> X box binding protein-1.</w:t>
      </w:r>
    </w:p>
    <w:p w14:paraId="00BC203E" w14:textId="77777777" w:rsidR="00145B33" w:rsidRDefault="00145B33" w:rsidP="00EC37CA">
      <w:pPr>
        <w:spacing w:line="360" w:lineRule="auto"/>
        <w:jc w:val="both"/>
        <w:rPr>
          <w:rFonts w:ascii="Book Antiqua" w:eastAsia="Book Antiqua" w:hAnsi="Book Antiqua" w:cs="Book Antiqua"/>
          <w:b/>
        </w:rPr>
      </w:pPr>
    </w:p>
    <w:p w14:paraId="2CE5B9A9" w14:textId="2AC63268" w:rsidR="00C73E10" w:rsidRPr="00EC37CA" w:rsidRDefault="00443C72" w:rsidP="00EC37CA">
      <w:pPr>
        <w:spacing w:line="360" w:lineRule="auto"/>
        <w:jc w:val="both"/>
        <w:rPr>
          <w:rFonts w:ascii="Book Antiqua" w:eastAsia="Book Antiqua" w:hAnsi="Book Antiqua" w:cs="Book Antiqua"/>
          <w:b/>
        </w:rPr>
      </w:pPr>
      <w:r w:rsidRPr="00EC37CA">
        <w:rPr>
          <w:rFonts w:ascii="Book Antiqua" w:eastAsia="Book Antiqua" w:hAnsi="Book Antiqua" w:cs="Book Antiqua"/>
          <w:b/>
        </w:rPr>
        <w:t>Table 6 Effects and molecular mechanisms underlying TiO</w:t>
      </w:r>
      <w:r w:rsidRPr="003A1491">
        <w:rPr>
          <w:rFonts w:ascii="Book Antiqua" w:eastAsia="Book Antiqua" w:hAnsi="Book Antiqua" w:cs="Book Antiqua"/>
          <w:b/>
          <w:vertAlign w:val="subscript"/>
        </w:rPr>
        <w:t>2</w:t>
      </w:r>
      <w:r w:rsidRPr="00EC37CA">
        <w:rPr>
          <w:rFonts w:ascii="Book Antiqua" w:eastAsia="Book Antiqua" w:hAnsi="Book Antiqua" w:cs="Book Antiqua"/>
          <w:b/>
        </w:rPr>
        <w:t xml:space="preserve">NPs induced </w:t>
      </w:r>
      <w:proofErr w:type="spellStart"/>
      <w:proofErr w:type="gramStart"/>
      <w:r w:rsidRPr="00EC37CA">
        <w:rPr>
          <w:rFonts w:ascii="Book Antiqua" w:eastAsia="Book Antiqua" w:hAnsi="Book Antiqua" w:cs="Book Antiqua"/>
          <w:b/>
        </w:rPr>
        <w:t>hepatonanotoxicity</w:t>
      </w:r>
      <w:proofErr w:type="spellEnd"/>
      <w:proofErr w:type="gramEnd"/>
    </w:p>
    <w:tbl>
      <w:tblPr>
        <w:tblW w:w="9004" w:type="dxa"/>
        <w:tblInd w:w="93" w:type="dxa"/>
        <w:tblBorders>
          <w:top w:val="single" w:sz="4" w:space="0" w:color="auto"/>
          <w:bottom w:val="single" w:sz="4" w:space="0" w:color="auto"/>
        </w:tblBorders>
        <w:tblLook w:val="04A0" w:firstRow="1" w:lastRow="0" w:firstColumn="1" w:lastColumn="0" w:noHBand="0" w:noVBand="1"/>
      </w:tblPr>
      <w:tblGrid>
        <w:gridCol w:w="1238"/>
        <w:gridCol w:w="1078"/>
        <w:gridCol w:w="1480"/>
        <w:gridCol w:w="1843"/>
        <w:gridCol w:w="2522"/>
        <w:gridCol w:w="1156"/>
      </w:tblGrid>
      <w:tr w:rsidR="004C3D44" w:rsidRPr="006716A5" w14:paraId="010AB919" w14:textId="77777777" w:rsidTr="004C3D44">
        <w:trPr>
          <w:trHeight w:val="1572"/>
        </w:trPr>
        <w:tc>
          <w:tcPr>
            <w:tcW w:w="1238" w:type="dxa"/>
            <w:tcBorders>
              <w:top w:val="single" w:sz="4" w:space="0" w:color="auto"/>
              <w:bottom w:val="single" w:sz="4" w:space="0" w:color="auto"/>
            </w:tcBorders>
            <w:shd w:val="clear" w:color="000000" w:fill="FFFFFF"/>
            <w:vAlign w:val="center"/>
            <w:hideMark/>
          </w:tcPr>
          <w:p w14:paraId="071C7680" w14:textId="77777777" w:rsidR="006716A5" w:rsidRPr="006716A5" w:rsidRDefault="006716A5" w:rsidP="00EC37CA">
            <w:pPr>
              <w:spacing w:line="360" w:lineRule="auto"/>
              <w:jc w:val="both"/>
              <w:rPr>
                <w:rFonts w:ascii="Book Antiqua" w:eastAsia="DengXian" w:hAnsi="Book Antiqua" w:cs="宋体"/>
                <w:b/>
                <w:bCs/>
                <w:color w:val="000000"/>
                <w:lang w:eastAsia="zh-CN"/>
              </w:rPr>
            </w:pPr>
            <w:bookmarkStart w:id="1429" w:name="RANGE!G183"/>
            <w:r w:rsidRPr="006716A5">
              <w:rPr>
                <w:rFonts w:ascii="Book Antiqua" w:eastAsia="DengXian" w:hAnsi="Book Antiqua" w:cs="宋体"/>
                <w:b/>
                <w:bCs/>
                <w:color w:val="000000"/>
                <w:lang w:val="en-IN" w:eastAsia="zh-CN"/>
              </w:rPr>
              <w:t>NPs</w:t>
            </w:r>
            <w:bookmarkEnd w:id="1429"/>
          </w:p>
        </w:tc>
        <w:tc>
          <w:tcPr>
            <w:tcW w:w="1078" w:type="dxa"/>
            <w:tcBorders>
              <w:top w:val="single" w:sz="4" w:space="0" w:color="auto"/>
              <w:bottom w:val="single" w:sz="4" w:space="0" w:color="auto"/>
            </w:tcBorders>
            <w:shd w:val="clear" w:color="000000" w:fill="FFFFFF"/>
            <w:vAlign w:val="center"/>
            <w:hideMark/>
          </w:tcPr>
          <w:p w14:paraId="69FABAA7" w14:textId="77777777" w:rsidR="006716A5" w:rsidRPr="006716A5" w:rsidRDefault="006716A5" w:rsidP="00EC37CA">
            <w:pPr>
              <w:spacing w:line="360" w:lineRule="auto"/>
              <w:jc w:val="both"/>
              <w:rPr>
                <w:rFonts w:ascii="Book Antiqua" w:eastAsia="DengXian" w:hAnsi="Book Antiqua" w:cs="宋体"/>
                <w:b/>
                <w:bCs/>
                <w:color w:val="000000"/>
                <w:lang w:eastAsia="zh-CN"/>
              </w:rPr>
            </w:pPr>
            <w:r w:rsidRPr="006716A5">
              <w:rPr>
                <w:rFonts w:ascii="Book Antiqua" w:eastAsia="DengXian" w:hAnsi="Book Antiqua" w:cs="宋体"/>
                <w:b/>
                <w:bCs/>
                <w:color w:val="000000"/>
                <w:lang w:val="en-IN" w:eastAsia="zh-CN"/>
              </w:rPr>
              <w:t>Size</w:t>
            </w:r>
          </w:p>
        </w:tc>
        <w:tc>
          <w:tcPr>
            <w:tcW w:w="1480" w:type="dxa"/>
            <w:tcBorders>
              <w:top w:val="single" w:sz="4" w:space="0" w:color="auto"/>
              <w:bottom w:val="single" w:sz="4" w:space="0" w:color="auto"/>
            </w:tcBorders>
            <w:shd w:val="clear" w:color="000000" w:fill="FFFFFF"/>
            <w:vAlign w:val="center"/>
            <w:hideMark/>
          </w:tcPr>
          <w:p w14:paraId="52D794AC" w14:textId="77777777" w:rsidR="006716A5" w:rsidRPr="006716A5" w:rsidRDefault="006716A5" w:rsidP="00EC37CA">
            <w:pPr>
              <w:spacing w:line="360" w:lineRule="auto"/>
              <w:jc w:val="both"/>
              <w:rPr>
                <w:rFonts w:ascii="Book Antiqua" w:eastAsia="DengXian" w:hAnsi="Book Antiqua" w:cs="宋体"/>
                <w:b/>
                <w:bCs/>
                <w:color w:val="000000"/>
                <w:lang w:eastAsia="zh-CN"/>
              </w:rPr>
            </w:pPr>
            <w:r w:rsidRPr="006716A5">
              <w:rPr>
                <w:rFonts w:ascii="Book Antiqua" w:eastAsia="DengXian" w:hAnsi="Book Antiqua" w:cs="宋体"/>
                <w:b/>
                <w:bCs/>
                <w:color w:val="000000"/>
                <w:lang w:val="en-IN" w:eastAsia="zh-CN"/>
              </w:rPr>
              <w:t xml:space="preserve">Tested model </w:t>
            </w:r>
          </w:p>
        </w:tc>
        <w:tc>
          <w:tcPr>
            <w:tcW w:w="1843" w:type="dxa"/>
            <w:tcBorders>
              <w:top w:val="single" w:sz="4" w:space="0" w:color="auto"/>
              <w:bottom w:val="single" w:sz="4" w:space="0" w:color="auto"/>
            </w:tcBorders>
            <w:shd w:val="clear" w:color="000000" w:fill="FFFFFF"/>
            <w:vAlign w:val="center"/>
            <w:hideMark/>
          </w:tcPr>
          <w:p w14:paraId="336F7BED" w14:textId="16FED6BB" w:rsidR="006716A5" w:rsidRPr="006716A5" w:rsidRDefault="006716A5" w:rsidP="00EC37CA">
            <w:pPr>
              <w:spacing w:line="360" w:lineRule="auto"/>
              <w:jc w:val="both"/>
              <w:rPr>
                <w:rFonts w:ascii="Book Antiqua" w:eastAsia="DengXian" w:hAnsi="Book Antiqua" w:cs="宋体"/>
                <w:b/>
                <w:bCs/>
                <w:color w:val="000000"/>
                <w:lang w:eastAsia="zh-CN"/>
              </w:rPr>
            </w:pPr>
            <w:r w:rsidRPr="006716A5">
              <w:rPr>
                <w:rFonts w:ascii="Book Antiqua" w:eastAsia="DengXian" w:hAnsi="Book Antiqua" w:cs="宋体"/>
                <w:b/>
                <w:bCs/>
                <w:color w:val="000000"/>
                <w:lang w:val="en-IN" w:eastAsia="zh-CN"/>
              </w:rPr>
              <w:t xml:space="preserve">Dose &amp; </w:t>
            </w:r>
            <w:r w:rsidR="00C83BE9" w:rsidRPr="006716A5">
              <w:rPr>
                <w:rFonts w:ascii="Book Antiqua" w:eastAsia="DengXian" w:hAnsi="Book Antiqua" w:cs="宋体"/>
                <w:b/>
                <w:bCs/>
                <w:color w:val="000000"/>
                <w:lang w:val="en-IN" w:eastAsia="zh-CN"/>
              </w:rPr>
              <w:t xml:space="preserve">route </w:t>
            </w:r>
            <w:r w:rsidRPr="006716A5">
              <w:rPr>
                <w:rFonts w:ascii="Book Antiqua" w:eastAsia="DengXian" w:hAnsi="Book Antiqua" w:cs="宋体"/>
                <w:b/>
                <w:bCs/>
                <w:color w:val="000000"/>
                <w:lang w:val="en-IN" w:eastAsia="zh-CN"/>
              </w:rPr>
              <w:t>of administration</w:t>
            </w:r>
          </w:p>
        </w:tc>
        <w:tc>
          <w:tcPr>
            <w:tcW w:w="2522" w:type="dxa"/>
            <w:tcBorders>
              <w:top w:val="single" w:sz="4" w:space="0" w:color="auto"/>
              <w:bottom w:val="single" w:sz="4" w:space="0" w:color="auto"/>
            </w:tcBorders>
            <w:shd w:val="clear" w:color="000000" w:fill="FFFFFF"/>
            <w:vAlign w:val="center"/>
            <w:hideMark/>
          </w:tcPr>
          <w:p w14:paraId="56F20D16" w14:textId="3230C390" w:rsidR="006716A5" w:rsidRPr="006716A5" w:rsidRDefault="006716A5" w:rsidP="00EC37CA">
            <w:pPr>
              <w:spacing w:line="360" w:lineRule="auto"/>
              <w:jc w:val="both"/>
              <w:rPr>
                <w:rFonts w:ascii="Book Antiqua" w:eastAsia="DengXian" w:hAnsi="Book Antiqua" w:cs="宋体"/>
                <w:b/>
                <w:bCs/>
                <w:color w:val="000000"/>
                <w:lang w:eastAsia="zh-CN"/>
              </w:rPr>
            </w:pPr>
            <w:r w:rsidRPr="006716A5">
              <w:rPr>
                <w:rFonts w:ascii="Book Antiqua" w:eastAsia="DengXian" w:hAnsi="Book Antiqua" w:cs="宋体"/>
                <w:b/>
                <w:bCs/>
                <w:color w:val="000000"/>
                <w:lang w:val="en-IN" w:eastAsia="zh-CN"/>
              </w:rPr>
              <w:t xml:space="preserve">Effects &amp; </w:t>
            </w:r>
            <w:r w:rsidR="004267C2" w:rsidRPr="006716A5">
              <w:rPr>
                <w:rFonts w:ascii="Book Antiqua" w:eastAsia="DengXian" w:hAnsi="Book Antiqua" w:cs="宋体"/>
                <w:b/>
                <w:bCs/>
                <w:color w:val="000000"/>
                <w:lang w:val="en-IN" w:eastAsia="zh-CN"/>
              </w:rPr>
              <w:t>mechanism</w:t>
            </w:r>
          </w:p>
        </w:tc>
        <w:tc>
          <w:tcPr>
            <w:tcW w:w="843" w:type="dxa"/>
            <w:tcBorders>
              <w:top w:val="single" w:sz="4" w:space="0" w:color="auto"/>
              <w:bottom w:val="single" w:sz="4" w:space="0" w:color="auto"/>
            </w:tcBorders>
            <w:shd w:val="clear" w:color="000000" w:fill="FFFFFF"/>
            <w:vAlign w:val="center"/>
            <w:hideMark/>
          </w:tcPr>
          <w:p w14:paraId="1EECE49A" w14:textId="77777777" w:rsidR="006716A5" w:rsidRPr="006716A5" w:rsidRDefault="006716A5" w:rsidP="00EC37CA">
            <w:pPr>
              <w:spacing w:line="360" w:lineRule="auto"/>
              <w:jc w:val="both"/>
              <w:rPr>
                <w:rFonts w:ascii="Book Antiqua" w:eastAsia="DengXian" w:hAnsi="Book Antiqua" w:cs="宋体"/>
                <w:b/>
                <w:bCs/>
                <w:color w:val="000000"/>
                <w:lang w:eastAsia="zh-CN"/>
              </w:rPr>
            </w:pPr>
            <w:r w:rsidRPr="006716A5">
              <w:rPr>
                <w:rFonts w:ascii="Book Antiqua" w:eastAsia="DengXian" w:hAnsi="Book Antiqua" w:cs="宋体"/>
                <w:b/>
                <w:bCs/>
                <w:color w:val="000000"/>
                <w:lang w:val="en-IN" w:eastAsia="zh-CN"/>
              </w:rPr>
              <w:t>Ref.</w:t>
            </w:r>
          </w:p>
        </w:tc>
      </w:tr>
      <w:tr w:rsidR="00E029BF" w:rsidRPr="00EC37CA" w14:paraId="049916E7" w14:textId="77777777" w:rsidTr="004C3D44">
        <w:trPr>
          <w:trHeight w:val="1489"/>
        </w:trPr>
        <w:tc>
          <w:tcPr>
            <w:tcW w:w="1238" w:type="dxa"/>
            <w:vMerge w:val="restart"/>
            <w:tcBorders>
              <w:top w:val="single" w:sz="4" w:space="0" w:color="auto"/>
            </w:tcBorders>
            <w:shd w:val="clear" w:color="000000" w:fill="FFFFFF"/>
            <w:vAlign w:val="center"/>
            <w:hideMark/>
          </w:tcPr>
          <w:p w14:paraId="136B9CB2" w14:textId="0F45383A" w:rsidR="00E029BF" w:rsidRPr="006716A5" w:rsidRDefault="00E029BF" w:rsidP="00EC37CA">
            <w:pPr>
              <w:spacing w:line="360" w:lineRule="auto"/>
              <w:jc w:val="both"/>
              <w:rPr>
                <w:rFonts w:ascii="Book Antiqua" w:eastAsia="DengXian" w:hAnsi="Book Antiqua" w:cs="宋体"/>
                <w:color w:val="000000"/>
                <w:lang w:eastAsia="zh-CN"/>
              </w:rPr>
            </w:pPr>
            <w:bookmarkStart w:id="1430" w:name="_Hlk161759346"/>
            <w:r w:rsidRPr="006716A5">
              <w:rPr>
                <w:rFonts w:ascii="Book Antiqua" w:eastAsia="DengXian" w:hAnsi="Book Antiqua" w:cs="宋体"/>
                <w:color w:val="000000"/>
                <w:lang w:val="en-IN" w:eastAsia="zh-CN"/>
              </w:rPr>
              <w:t>TiO</w:t>
            </w:r>
            <w:r w:rsidRPr="006716A5">
              <w:rPr>
                <w:rFonts w:ascii="Book Antiqua" w:eastAsia="DengXian" w:hAnsi="Book Antiqua" w:cs="宋体"/>
                <w:color w:val="000000"/>
                <w:vertAlign w:val="subscript"/>
                <w:lang w:val="en-IN" w:eastAsia="zh-CN"/>
              </w:rPr>
              <w:t>2</w:t>
            </w:r>
            <w:r w:rsidRPr="006716A5">
              <w:rPr>
                <w:rFonts w:ascii="Book Antiqua" w:eastAsia="DengXian" w:hAnsi="Book Antiqua" w:cs="宋体"/>
                <w:color w:val="000000"/>
                <w:lang w:val="en-IN" w:eastAsia="zh-CN"/>
              </w:rPr>
              <w:t>NPs</w:t>
            </w:r>
            <w:r w:rsidRPr="00EC37CA">
              <w:rPr>
                <w:rFonts w:ascii="Book Antiqua" w:eastAsia="DengXian" w:hAnsi="Book Antiqua" w:cs="宋体"/>
                <w:color w:val="000000"/>
                <w:lang w:eastAsia="zh-CN"/>
              </w:rPr>
              <w:t xml:space="preserve"> </w:t>
            </w:r>
            <w:r w:rsidRPr="006716A5">
              <w:rPr>
                <w:rFonts w:ascii="Book Antiqua" w:eastAsia="DengXian" w:hAnsi="Book Antiqua" w:cs="宋体"/>
                <w:color w:val="000000"/>
                <w:lang w:val="en-IN" w:eastAsia="zh-CN"/>
              </w:rPr>
              <w:t>(Anatase)</w:t>
            </w:r>
          </w:p>
        </w:tc>
        <w:tc>
          <w:tcPr>
            <w:tcW w:w="1078" w:type="dxa"/>
            <w:vMerge w:val="restart"/>
            <w:tcBorders>
              <w:top w:val="single" w:sz="4" w:space="0" w:color="auto"/>
            </w:tcBorders>
            <w:shd w:val="clear" w:color="000000" w:fill="FFFFFF"/>
            <w:vAlign w:val="center"/>
            <w:hideMark/>
          </w:tcPr>
          <w:p w14:paraId="22671D60" w14:textId="77777777" w:rsidR="00E029BF" w:rsidRPr="006716A5" w:rsidRDefault="00E029BF"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 xml:space="preserve"> 7 nm (XRD)</w:t>
            </w:r>
          </w:p>
        </w:tc>
        <w:tc>
          <w:tcPr>
            <w:tcW w:w="1480" w:type="dxa"/>
            <w:vMerge w:val="restart"/>
            <w:tcBorders>
              <w:top w:val="single" w:sz="4" w:space="0" w:color="auto"/>
            </w:tcBorders>
            <w:shd w:val="clear" w:color="000000" w:fill="FFFFFF"/>
            <w:vAlign w:val="center"/>
            <w:hideMark/>
          </w:tcPr>
          <w:p w14:paraId="68DEC081" w14:textId="77777777" w:rsidR="00E029BF" w:rsidRPr="006716A5" w:rsidRDefault="00E029BF"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80 CD-1 (ICR) mice</w:t>
            </w:r>
          </w:p>
        </w:tc>
        <w:tc>
          <w:tcPr>
            <w:tcW w:w="1843" w:type="dxa"/>
            <w:vMerge w:val="restart"/>
            <w:tcBorders>
              <w:top w:val="single" w:sz="4" w:space="0" w:color="auto"/>
            </w:tcBorders>
            <w:shd w:val="clear" w:color="000000" w:fill="FFFFFF"/>
            <w:vAlign w:val="center"/>
            <w:hideMark/>
          </w:tcPr>
          <w:p w14:paraId="448C0824" w14:textId="77777777" w:rsidR="00E029BF" w:rsidRPr="006716A5" w:rsidRDefault="00E029BF"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 xml:space="preserve">5, 10, 50 mg/kg </w:t>
            </w:r>
            <w:proofErr w:type="spellStart"/>
            <w:r w:rsidRPr="006716A5">
              <w:rPr>
                <w:rFonts w:ascii="Book Antiqua" w:eastAsia="DengXian" w:hAnsi="Book Antiqua" w:cs="宋体"/>
                <w:color w:val="000000"/>
                <w:lang w:val="en-IN" w:eastAsia="zh-CN"/>
              </w:rPr>
              <w:t>b.w.</w:t>
            </w:r>
            <w:proofErr w:type="spellEnd"/>
            <w:r w:rsidRPr="006716A5">
              <w:rPr>
                <w:rFonts w:ascii="Book Antiqua" w:eastAsia="DengXian" w:hAnsi="Book Antiqua" w:cs="宋体"/>
                <w:color w:val="000000"/>
                <w:lang w:val="en-IN" w:eastAsia="zh-CN"/>
              </w:rPr>
              <w:t xml:space="preserve"> every other day for 60 d (</w:t>
            </w:r>
            <w:proofErr w:type="spellStart"/>
            <w:r w:rsidRPr="006716A5">
              <w:rPr>
                <w:rFonts w:ascii="Book Antiqua" w:eastAsia="DengXian" w:hAnsi="Book Antiqua" w:cs="宋体"/>
                <w:color w:val="000000"/>
                <w:lang w:val="en-IN" w:eastAsia="zh-CN"/>
              </w:rPr>
              <w:t>i.g.</w:t>
            </w:r>
            <w:proofErr w:type="spellEnd"/>
            <w:r w:rsidRPr="006716A5">
              <w:rPr>
                <w:rFonts w:ascii="Book Antiqua" w:eastAsia="DengXian" w:hAnsi="Book Antiqua" w:cs="宋体"/>
                <w:color w:val="000000"/>
                <w:lang w:val="en-IN" w:eastAsia="zh-CN"/>
              </w:rPr>
              <w:t>)</w:t>
            </w:r>
          </w:p>
        </w:tc>
        <w:tc>
          <w:tcPr>
            <w:tcW w:w="2522" w:type="dxa"/>
            <w:tcBorders>
              <w:top w:val="single" w:sz="4" w:space="0" w:color="auto"/>
            </w:tcBorders>
            <w:shd w:val="clear" w:color="000000" w:fill="FFFFFF"/>
            <w:vAlign w:val="center"/>
            <w:hideMark/>
          </w:tcPr>
          <w:p w14:paraId="4B212532" w14:textId="77777777" w:rsidR="00E029BF" w:rsidRPr="006716A5" w:rsidRDefault="00E029BF"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SOD, CAT, GSH-</w:t>
            </w:r>
            <w:proofErr w:type="spellStart"/>
            <w:r w:rsidRPr="006716A5">
              <w:rPr>
                <w:rFonts w:ascii="Book Antiqua" w:eastAsia="DengXian" w:hAnsi="Book Antiqua" w:cs="宋体"/>
                <w:color w:val="000000"/>
                <w:lang w:val="en-IN" w:eastAsia="zh-CN"/>
              </w:rPr>
              <w:t>Px</w:t>
            </w:r>
            <w:proofErr w:type="spellEnd"/>
            <w:r w:rsidRPr="006716A5">
              <w:rPr>
                <w:rFonts w:ascii="Book Antiqua" w:eastAsia="DengXian" w:hAnsi="Book Antiqua" w:cs="宋体"/>
                <w:color w:val="000000"/>
                <w:lang w:val="en-IN" w:eastAsia="zh-CN"/>
              </w:rPr>
              <w:t>, MT, HSP70, GST (downregulation); CYP1A (upregulation)</w:t>
            </w:r>
          </w:p>
        </w:tc>
        <w:tc>
          <w:tcPr>
            <w:tcW w:w="843" w:type="dxa"/>
            <w:vMerge w:val="restart"/>
            <w:tcBorders>
              <w:top w:val="single" w:sz="4" w:space="0" w:color="auto"/>
            </w:tcBorders>
            <w:shd w:val="clear" w:color="000000" w:fill="FFFFFF"/>
            <w:vAlign w:val="center"/>
            <w:hideMark/>
          </w:tcPr>
          <w:p w14:paraId="519CBA04" w14:textId="77777777" w:rsidR="00E029BF" w:rsidRPr="00D50FA9" w:rsidRDefault="00E029BF"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31" w:author="yan jiaping" w:date="2024-03-19T16:48:00Z">
                  <w:rPr>
                    <w:rFonts w:ascii="Book Antiqua" w:eastAsia="DengXian" w:hAnsi="Book Antiqua" w:cs="宋体"/>
                    <w:color w:val="000000"/>
                    <w:vertAlign w:val="superscript"/>
                    <w:lang w:val="en-IN" w:eastAsia="zh-CN"/>
                  </w:rPr>
                </w:rPrChange>
              </w:rPr>
              <w:t>[117]</w:t>
            </w:r>
          </w:p>
        </w:tc>
      </w:tr>
      <w:tr w:rsidR="00E029BF" w:rsidRPr="00EC37CA" w14:paraId="6085FCF8" w14:textId="77777777" w:rsidTr="004C3D44">
        <w:trPr>
          <w:trHeight w:val="688"/>
        </w:trPr>
        <w:tc>
          <w:tcPr>
            <w:tcW w:w="1238" w:type="dxa"/>
            <w:vMerge/>
            <w:shd w:val="clear" w:color="000000" w:fill="FFFFFF"/>
            <w:vAlign w:val="center"/>
            <w:hideMark/>
          </w:tcPr>
          <w:p w14:paraId="00106188" w14:textId="3748114F" w:rsidR="00E029BF" w:rsidRPr="006716A5" w:rsidRDefault="00E029BF" w:rsidP="00EC37CA">
            <w:pPr>
              <w:spacing w:line="360" w:lineRule="auto"/>
              <w:jc w:val="both"/>
              <w:rPr>
                <w:rFonts w:ascii="Book Antiqua" w:eastAsia="DengXian" w:hAnsi="Book Antiqua" w:cs="宋体"/>
                <w:color w:val="000000"/>
                <w:lang w:eastAsia="zh-CN"/>
              </w:rPr>
            </w:pPr>
          </w:p>
        </w:tc>
        <w:tc>
          <w:tcPr>
            <w:tcW w:w="1078" w:type="dxa"/>
            <w:vMerge/>
            <w:vAlign w:val="center"/>
            <w:hideMark/>
          </w:tcPr>
          <w:p w14:paraId="0F7A4812" w14:textId="77777777" w:rsidR="00E029BF" w:rsidRPr="006716A5" w:rsidRDefault="00E029BF" w:rsidP="00EC37CA">
            <w:pPr>
              <w:spacing w:line="360" w:lineRule="auto"/>
              <w:jc w:val="both"/>
              <w:rPr>
                <w:rFonts w:ascii="Book Antiqua" w:eastAsia="DengXian" w:hAnsi="Book Antiqua" w:cs="宋体"/>
                <w:color w:val="000000"/>
                <w:lang w:eastAsia="zh-CN"/>
              </w:rPr>
            </w:pPr>
          </w:p>
        </w:tc>
        <w:tc>
          <w:tcPr>
            <w:tcW w:w="1480" w:type="dxa"/>
            <w:vMerge/>
            <w:vAlign w:val="center"/>
            <w:hideMark/>
          </w:tcPr>
          <w:p w14:paraId="612B8DB7" w14:textId="77777777" w:rsidR="00E029BF" w:rsidRPr="006716A5" w:rsidRDefault="00E029BF"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5EE88F4C" w14:textId="77777777" w:rsidR="00E029BF" w:rsidRPr="006716A5" w:rsidRDefault="00E029BF" w:rsidP="00EC37CA">
            <w:pPr>
              <w:spacing w:line="360" w:lineRule="auto"/>
              <w:jc w:val="both"/>
              <w:rPr>
                <w:rFonts w:ascii="Book Antiqua" w:eastAsia="DengXian" w:hAnsi="Book Antiqua" w:cs="宋体"/>
                <w:color w:val="000000"/>
                <w:lang w:eastAsia="zh-CN"/>
              </w:rPr>
            </w:pPr>
          </w:p>
        </w:tc>
        <w:tc>
          <w:tcPr>
            <w:tcW w:w="2522" w:type="dxa"/>
            <w:shd w:val="clear" w:color="000000" w:fill="FFFFFF"/>
            <w:vAlign w:val="center"/>
            <w:hideMark/>
          </w:tcPr>
          <w:p w14:paraId="1ACE3ADE" w14:textId="77777777" w:rsidR="00E029BF" w:rsidRPr="006716A5" w:rsidRDefault="00E029BF" w:rsidP="00EC37CA">
            <w:pPr>
              <w:spacing w:line="360" w:lineRule="auto"/>
              <w:jc w:val="both"/>
              <w:rPr>
                <w:rFonts w:ascii="Book Antiqua" w:eastAsia="DengXian" w:hAnsi="Book Antiqua" w:cs="宋体"/>
                <w:b/>
                <w:bCs/>
                <w:color w:val="000000"/>
                <w:lang w:eastAsia="zh-CN"/>
              </w:rPr>
            </w:pPr>
            <w:r w:rsidRPr="006716A5">
              <w:rPr>
                <w:rFonts w:ascii="Book Antiqua" w:eastAsia="DengXian" w:hAnsi="Book Antiqua" w:cs="宋体"/>
                <w:b/>
                <w:bCs/>
                <w:color w:val="000000"/>
                <w:lang w:val="en-IN" w:eastAsia="zh-CN"/>
              </w:rPr>
              <w:t>Oxidative stress, Apoptosis</w:t>
            </w:r>
          </w:p>
        </w:tc>
        <w:tc>
          <w:tcPr>
            <w:tcW w:w="843" w:type="dxa"/>
            <w:vMerge/>
            <w:vAlign w:val="center"/>
            <w:hideMark/>
          </w:tcPr>
          <w:p w14:paraId="74B50B78" w14:textId="77777777" w:rsidR="00E029BF" w:rsidRPr="00D50FA9" w:rsidRDefault="00E029BF" w:rsidP="00EC37CA">
            <w:pPr>
              <w:spacing w:line="360" w:lineRule="auto"/>
              <w:jc w:val="both"/>
              <w:rPr>
                <w:rFonts w:ascii="Book Antiqua" w:eastAsia="DengXian" w:hAnsi="Book Antiqua" w:cs="宋体"/>
                <w:color w:val="000000"/>
                <w:lang w:eastAsia="zh-CN"/>
              </w:rPr>
            </w:pPr>
          </w:p>
        </w:tc>
      </w:tr>
      <w:tr w:rsidR="00B85AA0" w:rsidRPr="006716A5" w14:paraId="301C2AC8" w14:textId="77777777" w:rsidTr="004C3D44">
        <w:trPr>
          <w:trHeight w:val="142"/>
        </w:trPr>
        <w:tc>
          <w:tcPr>
            <w:tcW w:w="1238" w:type="dxa"/>
            <w:vMerge w:val="restart"/>
            <w:shd w:val="clear" w:color="000000" w:fill="FFFFFF"/>
            <w:vAlign w:val="center"/>
            <w:hideMark/>
          </w:tcPr>
          <w:p w14:paraId="0F469209" w14:textId="2E96C79F" w:rsidR="00B85AA0" w:rsidRPr="006716A5" w:rsidRDefault="00B85AA0"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TiO</w:t>
            </w:r>
            <w:r w:rsidRPr="006716A5">
              <w:rPr>
                <w:rFonts w:ascii="Book Antiqua" w:eastAsia="DengXian" w:hAnsi="Book Antiqua" w:cs="宋体"/>
                <w:color w:val="000000"/>
                <w:vertAlign w:val="subscript"/>
                <w:lang w:val="en-IN" w:eastAsia="zh-CN"/>
              </w:rPr>
              <w:t>2</w:t>
            </w:r>
            <w:r w:rsidRPr="006716A5">
              <w:rPr>
                <w:rFonts w:ascii="Book Antiqua" w:eastAsia="DengXian" w:hAnsi="Book Antiqua" w:cs="宋体"/>
                <w:color w:val="000000"/>
                <w:lang w:val="en-IN" w:eastAsia="zh-CN"/>
              </w:rPr>
              <w:t>NPs</w:t>
            </w:r>
            <w:r>
              <w:rPr>
                <w:rFonts w:ascii="Book Antiqua" w:eastAsia="DengXian" w:hAnsi="Book Antiqua" w:cs="宋体" w:hint="eastAsia"/>
                <w:color w:val="000000"/>
                <w:lang w:eastAsia="zh-CN"/>
              </w:rPr>
              <w:t xml:space="preserve"> </w:t>
            </w:r>
            <w:r w:rsidRPr="006716A5">
              <w:rPr>
                <w:rFonts w:ascii="Book Antiqua" w:eastAsia="DengXian" w:hAnsi="Book Antiqua" w:cs="宋体"/>
                <w:color w:val="000000"/>
                <w:lang w:val="en-IN" w:eastAsia="zh-CN"/>
              </w:rPr>
              <w:t>(Anatase)</w:t>
            </w:r>
          </w:p>
        </w:tc>
        <w:tc>
          <w:tcPr>
            <w:tcW w:w="1078" w:type="dxa"/>
            <w:vMerge w:val="restart"/>
            <w:shd w:val="clear" w:color="000000" w:fill="FFFFFF"/>
            <w:vAlign w:val="center"/>
            <w:hideMark/>
          </w:tcPr>
          <w:p w14:paraId="215D11E1" w14:textId="77777777" w:rsidR="00B85AA0" w:rsidRPr="006716A5" w:rsidRDefault="00B85AA0"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5 nm (XRD)</w:t>
            </w:r>
          </w:p>
        </w:tc>
        <w:tc>
          <w:tcPr>
            <w:tcW w:w="1480" w:type="dxa"/>
            <w:vMerge w:val="restart"/>
            <w:shd w:val="clear" w:color="000000" w:fill="FFFFFF"/>
            <w:vAlign w:val="center"/>
            <w:hideMark/>
          </w:tcPr>
          <w:p w14:paraId="0A839778" w14:textId="77777777" w:rsidR="00B85AA0" w:rsidRPr="006716A5" w:rsidRDefault="00B85AA0"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CD-1 (ICR) mice</w:t>
            </w:r>
          </w:p>
        </w:tc>
        <w:tc>
          <w:tcPr>
            <w:tcW w:w="1843" w:type="dxa"/>
            <w:vMerge w:val="restart"/>
            <w:shd w:val="clear" w:color="000000" w:fill="FFFFFF"/>
            <w:vAlign w:val="center"/>
            <w:hideMark/>
          </w:tcPr>
          <w:p w14:paraId="755688F1" w14:textId="77777777" w:rsidR="00B85AA0" w:rsidRPr="006716A5" w:rsidRDefault="00B85AA0"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 xml:space="preserve">5, 10, 50, 100, 150 mg/kg </w:t>
            </w:r>
            <w:proofErr w:type="spellStart"/>
            <w:r w:rsidRPr="006716A5">
              <w:rPr>
                <w:rFonts w:ascii="Book Antiqua" w:eastAsia="DengXian" w:hAnsi="Book Antiqua" w:cs="宋体"/>
                <w:color w:val="000000"/>
                <w:lang w:val="en-IN" w:eastAsia="zh-CN"/>
              </w:rPr>
              <w:t>b.w.</w:t>
            </w:r>
            <w:proofErr w:type="spellEnd"/>
            <w:r w:rsidRPr="006716A5">
              <w:rPr>
                <w:rFonts w:ascii="Book Antiqua" w:eastAsia="DengXian" w:hAnsi="Book Antiqua" w:cs="宋体"/>
                <w:color w:val="000000"/>
                <w:lang w:val="en-IN" w:eastAsia="zh-CN"/>
              </w:rPr>
              <w:t xml:space="preserve"> daily for 14 d (abdominal injection)</w:t>
            </w:r>
          </w:p>
        </w:tc>
        <w:tc>
          <w:tcPr>
            <w:tcW w:w="2522" w:type="dxa"/>
            <w:shd w:val="clear" w:color="000000" w:fill="FFFFFF"/>
            <w:vAlign w:val="center"/>
            <w:hideMark/>
          </w:tcPr>
          <w:p w14:paraId="13D08827" w14:textId="77777777" w:rsidR="00B85AA0" w:rsidRPr="006716A5" w:rsidRDefault="00B85AA0"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Accumulated in liver DNA; Inserted in DNA base pairs; Binds to DNA nucleotides; Alter DNA secondary structure; Liver DNA cleavage at higher dose</w:t>
            </w:r>
          </w:p>
        </w:tc>
        <w:tc>
          <w:tcPr>
            <w:tcW w:w="843" w:type="dxa"/>
            <w:vMerge w:val="restart"/>
            <w:shd w:val="clear" w:color="000000" w:fill="FFFFFF"/>
            <w:vAlign w:val="center"/>
            <w:hideMark/>
          </w:tcPr>
          <w:p w14:paraId="42040AB9" w14:textId="77777777" w:rsidR="00B85AA0" w:rsidRPr="00D50FA9" w:rsidRDefault="00B85AA0"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32" w:author="yan jiaping" w:date="2024-03-19T16:48:00Z">
                  <w:rPr>
                    <w:rFonts w:ascii="Book Antiqua" w:eastAsia="DengXian" w:hAnsi="Book Antiqua" w:cs="宋体"/>
                    <w:color w:val="000000"/>
                    <w:vertAlign w:val="superscript"/>
                    <w:lang w:val="en-IN" w:eastAsia="zh-CN"/>
                  </w:rPr>
                </w:rPrChange>
              </w:rPr>
              <w:t>[119]</w:t>
            </w:r>
          </w:p>
        </w:tc>
      </w:tr>
      <w:tr w:rsidR="00B85AA0" w:rsidRPr="006716A5" w14:paraId="473E90DF" w14:textId="77777777" w:rsidTr="004C3D44">
        <w:trPr>
          <w:trHeight w:val="624"/>
        </w:trPr>
        <w:tc>
          <w:tcPr>
            <w:tcW w:w="1238" w:type="dxa"/>
            <w:vMerge/>
            <w:shd w:val="clear" w:color="000000" w:fill="FFFFFF"/>
            <w:vAlign w:val="center"/>
            <w:hideMark/>
          </w:tcPr>
          <w:p w14:paraId="43A210C0" w14:textId="52032BD4" w:rsidR="00B85AA0" w:rsidRPr="006716A5" w:rsidRDefault="00B85AA0" w:rsidP="00EC37CA">
            <w:pPr>
              <w:spacing w:line="360" w:lineRule="auto"/>
              <w:jc w:val="both"/>
              <w:rPr>
                <w:rFonts w:ascii="Book Antiqua" w:eastAsia="DengXian" w:hAnsi="Book Antiqua" w:cs="宋体"/>
                <w:color w:val="000000"/>
                <w:lang w:eastAsia="zh-CN"/>
              </w:rPr>
            </w:pPr>
          </w:p>
        </w:tc>
        <w:tc>
          <w:tcPr>
            <w:tcW w:w="1078" w:type="dxa"/>
            <w:vMerge/>
            <w:vAlign w:val="center"/>
            <w:hideMark/>
          </w:tcPr>
          <w:p w14:paraId="3B696447" w14:textId="77777777" w:rsidR="00B85AA0" w:rsidRPr="006716A5" w:rsidRDefault="00B85AA0" w:rsidP="00EC37CA">
            <w:pPr>
              <w:spacing w:line="360" w:lineRule="auto"/>
              <w:jc w:val="both"/>
              <w:rPr>
                <w:rFonts w:ascii="Book Antiqua" w:eastAsia="DengXian" w:hAnsi="Book Antiqua" w:cs="宋体"/>
                <w:color w:val="000000"/>
                <w:lang w:eastAsia="zh-CN"/>
              </w:rPr>
            </w:pPr>
          </w:p>
        </w:tc>
        <w:tc>
          <w:tcPr>
            <w:tcW w:w="1480" w:type="dxa"/>
            <w:vMerge/>
            <w:vAlign w:val="center"/>
            <w:hideMark/>
          </w:tcPr>
          <w:p w14:paraId="5538B90E" w14:textId="77777777" w:rsidR="00B85AA0" w:rsidRPr="006716A5" w:rsidRDefault="00B85AA0"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7C202FF0" w14:textId="77777777" w:rsidR="00B85AA0" w:rsidRPr="006716A5" w:rsidRDefault="00B85AA0" w:rsidP="00EC37CA">
            <w:pPr>
              <w:spacing w:line="360" w:lineRule="auto"/>
              <w:jc w:val="both"/>
              <w:rPr>
                <w:rFonts w:ascii="Book Antiqua" w:eastAsia="DengXian" w:hAnsi="Book Antiqua" w:cs="宋体"/>
                <w:color w:val="000000"/>
                <w:lang w:eastAsia="zh-CN"/>
              </w:rPr>
            </w:pPr>
          </w:p>
        </w:tc>
        <w:tc>
          <w:tcPr>
            <w:tcW w:w="2522" w:type="dxa"/>
            <w:shd w:val="clear" w:color="000000" w:fill="FFFFFF"/>
            <w:vAlign w:val="center"/>
            <w:hideMark/>
          </w:tcPr>
          <w:p w14:paraId="79DC12EE" w14:textId="77777777" w:rsidR="00B85AA0" w:rsidRPr="006716A5" w:rsidRDefault="00B85AA0" w:rsidP="00EC37CA">
            <w:pPr>
              <w:spacing w:line="360" w:lineRule="auto"/>
              <w:jc w:val="both"/>
              <w:rPr>
                <w:rFonts w:ascii="Book Antiqua" w:eastAsia="DengXian" w:hAnsi="Book Antiqua" w:cs="宋体"/>
                <w:b/>
                <w:bCs/>
                <w:color w:val="000000"/>
                <w:lang w:eastAsia="zh-CN"/>
              </w:rPr>
            </w:pPr>
            <w:r w:rsidRPr="006716A5">
              <w:rPr>
                <w:rFonts w:ascii="Book Antiqua" w:eastAsia="DengXian" w:hAnsi="Book Antiqua" w:cs="宋体"/>
                <w:b/>
                <w:bCs/>
                <w:color w:val="000000"/>
                <w:lang w:val="en-IN" w:eastAsia="zh-CN"/>
              </w:rPr>
              <w:t>Genotoxicity</w:t>
            </w:r>
          </w:p>
        </w:tc>
        <w:tc>
          <w:tcPr>
            <w:tcW w:w="843" w:type="dxa"/>
            <w:vMerge/>
            <w:vAlign w:val="center"/>
            <w:hideMark/>
          </w:tcPr>
          <w:p w14:paraId="0ACF2156" w14:textId="77777777" w:rsidR="00B85AA0" w:rsidRPr="00D50FA9" w:rsidRDefault="00B85AA0" w:rsidP="00EC37CA">
            <w:pPr>
              <w:spacing w:line="360" w:lineRule="auto"/>
              <w:jc w:val="both"/>
              <w:rPr>
                <w:rFonts w:ascii="Book Antiqua" w:eastAsia="DengXian" w:hAnsi="Book Antiqua" w:cs="宋体"/>
                <w:color w:val="000000"/>
                <w:lang w:eastAsia="zh-CN"/>
              </w:rPr>
            </w:pPr>
          </w:p>
        </w:tc>
      </w:tr>
      <w:tr w:rsidR="00EC37CA" w:rsidRPr="006716A5" w14:paraId="330DA492" w14:textId="77777777" w:rsidTr="004C3D44">
        <w:trPr>
          <w:trHeight w:val="709"/>
        </w:trPr>
        <w:tc>
          <w:tcPr>
            <w:tcW w:w="1238" w:type="dxa"/>
            <w:vMerge w:val="restart"/>
            <w:shd w:val="clear" w:color="000000" w:fill="FFFFFF"/>
            <w:vAlign w:val="center"/>
            <w:hideMark/>
          </w:tcPr>
          <w:p w14:paraId="4648906E"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TiO</w:t>
            </w:r>
            <w:r w:rsidRPr="006716A5">
              <w:rPr>
                <w:rFonts w:ascii="Book Antiqua" w:eastAsia="DengXian" w:hAnsi="Book Antiqua" w:cs="宋体"/>
                <w:color w:val="000000"/>
                <w:vertAlign w:val="subscript"/>
                <w:lang w:val="en-IN" w:eastAsia="zh-CN"/>
              </w:rPr>
              <w:t>2</w:t>
            </w:r>
            <w:r w:rsidRPr="006716A5">
              <w:rPr>
                <w:rFonts w:ascii="Book Antiqua" w:eastAsia="DengXian" w:hAnsi="Book Antiqua" w:cs="宋体"/>
                <w:color w:val="000000"/>
                <w:lang w:val="en-IN" w:eastAsia="zh-CN"/>
              </w:rPr>
              <w:t>NPs</w:t>
            </w:r>
          </w:p>
        </w:tc>
        <w:tc>
          <w:tcPr>
            <w:tcW w:w="1078" w:type="dxa"/>
            <w:vMerge w:val="restart"/>
            <w:shd w:val="clear" w:color="000000" w:fill="FFFFFF"/>
            <w:vAlign w:val="center"/>
            <w:hideMark/>
          </w:tcPr>
          <w:p w14:paraId="68D9A87F"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&lt; 25 nm anatase; &lt; 100 nm rutile (SEM)</w:t>
            </w:r>
          </w:p>
        </w:tc>
        <w:tc>
          <w:tcPr>
            <w:tcW w:w="1480" w:type="dxa"/>
            <w:vMerge w:val="restart"/>
            <w:shd w:val="clear" w:color="000000" w:fill="FFFFFF"/>
            <w:vAlign w:val="center"/>
            <w:hideMark/>
          </w:tcPr>
          <w:p w14:paraId="0121F67E"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HepG2 cell</w:t>
            </w:r>
          </w:p>
        </w:tc>
        <w:tc>
          <w:tcPr>
            <w:tcW w:w="1843" w:type="dxa"/>
            <w:vMerge w:val="restart"/>
            <w:shd w:val="clear" w:color="000000" w:fill="FFFFFF"/>
            <w:vAlign w:val="center"/>
            <w:hideMark/>
          </w:tcPr>
          <w:p w14:paraId="0EF9F7E6" w14:textId="19CE86B5"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1, 10, 100 and 250 mg/m</w:t>
            </w:r>
            <w:r w:rsidR="00B20765" w:rsidRPr="006716A5">
              <w:rPr>
                <w:rFonts w:ascii="Book Antiqua" w:eastAsia="DengXian" w:hAnsi="Book Antiqua" w:cs="宋体"/>
                <w:color w:val="000000"/>
                <w:lang w:val="en-IN" w:eastAsia="zh-CN"/>
              </w:rPr>
              <w:t>L</w:t>
            </w:r>
            <w:r w:rsidRPr="006716A5">
              <w:rPr>
                <w:rFonts w:ascii="Book Antiqua" w:eastAsia="DengXian" w:hAnsi="Book Antiqua" w:cs="宋体"/>
                <w:color w:val="000000"/>
                <w:lang w:val="en-IN" w:eastAsia="zh-CN"/>
              </w:rPr>
              <w:t xml:space="preserve"> incubated for 4, 24, 48 h</w:t>
            </w:r>
          </w:p>
        </w:tc>
        <w:tc>
          <w:tcPr>
            <w:tcW w:w="2522" w:type="dxa"/>
            <w:shd w:val="clear" w:color="000000" w:fill="FFFFFF"/>
            <w:vAlign w:val="center"/>
            <w:hideMark/>
          </w:tcPr>
          <w:p w14:paraId="26A7E7E8"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p21, mdm2, p53, gadd45α (increased expression); DNA strand break; DNA damage; ROS production</w:t>
            </w:r>
          </w:p>
        </w:tc>
        <w:tc>
          <w:tcPr>
            <w:tcW w:w="843" w:type="dxa"/>
            <w:vMerge w:val="restart"/>
            <w:shd w:val="clear" w:color="000000" w:fill="FFFFFF"/>
            <w:vAlign w:val="center"/>
            <w:hideMark/>
          </w:tcPr>
          <w:p w14:paraId="12787AD9" w14:textId="77777777" w:rsidR="006716A5" w:rsidRPr="00D50FA9" w:rsidRDefault="006716A5"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33" w:author="yan jiaping" w:date="2024-03-19T16:48:00Z">
                  <w:rPr>
                    <w:rFonts w:ascii="Book Antiqua" w:eastAsia="DengXian" w:hAnsi="Book Antiqua" w:cs="宋体"/>
                    <w:color w:val="000000"/>
                    <w:vertAlign w:val="superscript"/>
                    <w:lang w:val="en-IN" w:eastAsia="zh-CN"/>
                  </w:rPr>
                </w:rPrChange>
              </w:rPr>
              <w:t>[120]</w:t>
            </w:r>
          </w:p>
        </w:tc>
      </w:tr>
      <w:tr w:rsidR="004C3D44" w:rsidRPr="006716A5" w14:paraId="540DF37D" w14:textId="77777777" w:rsidTr="004C3D44">
        <w:trPr>
          <w:trHeight w:val="624"/>
        </w:trPr>
        <w:tc>
          <w:tcPr>
            <w:tcW w:w="1238" w:type="dxa"/>
            <w:vMerge/>
            <w:vAlign w:val="center"/>
            <w:hideMark/>
          </w:tcPr>
          <w:p w14:paraId="2D6F4D0B"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078" w:type="dxa"/>
            <w:vMerge/>
            <w:vAlign w:val="center"/>
            <w:hideMark/>
          </w:tcPr>
          <w:p w14:paraId="21EB7295"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480" w:type="dxa"/>
            <w:vMerge/>
            <w:vAlign w:val="center"/>
            <w:hideMark/>
          </w:tcPr>
          <w:p w14:paraId="60977636"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2D9EE107"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2522" w:type="dxa"/>
            <w:shd w:val="clear" w:color="000000" w:fill="FFFFFF"/>
            <w:vAlign w:val="center"/>
            <w:hideMark/>
          </w:tcPr>
          <w:p w14:paraId="432B9ED0" w14:textId="77777777" w:rsidR="006716A5" w:rsidRPr="006716A5" w:rsidRDefault="006716A5" w:rsidP="00EC37CA">
            <w:pPr>
              <w:spacing w:line="360" w:lineRule="auto"/>
              <w:jc w:val="both"/>
              <w:rPr>
                <w:rFonts w:ascii="Book Antiqua" w:eastAsia="DengXian" w:hAnsi="Book Antiqua" w:cs="宋体"/>
                <w:b/>
                <w:bCs/>
                <w:color w:val="000000"/>
                <w:lang w:eastAsia="zh-CN"/>
              </w:rPr>
            </w:pPr>
            <w:r w:rsidRPr="006716A5">
              <w:rPr>
                <w:rFonts w:ascii="Book Antiqua" w:eastAsia="DengXian" w:hAnsi="Book Antiqua" w:cs="宋体"/>
                <w:b/>
                <w:bCs/>
                <w:color w:val="000000"/>
                <w:lang w:val="en-IN" w:eastAsia="zh-CN"/>
              </w:rPr>
              <w:t>Genotoxicity</w:t>
            </w:r>
          </w:p>
        </w:tc>
        <w:tc>
          <w:tcPr>
            <w:tcW w:w="843" w:type="dxa"/>
            <w:vMerge/>
            <w:vAlign w:val="center"/>
            <w:hideMark/>
          </w:tcPr>
          <w:p w14:paraId="7B786029" w14:textId="77777777" w:rsidR="006716A5" w:rsidRPr="00D50FA9" w:rsidRDefault="006716A5" w:rsidP="00EC37CA">
            <w:pPr>
              <w:spacing w:line="360" w:lineRule="auto"/>
              <w:jc w:val="both"/>
              <w:rPr>
                <w:rFonts w:ascii="Book Antiqua" w:eastAsia="DengXian" w:hAnsi="Book Antiqua" w:cs="宋体"/>
                <w:color w:val="000000"/>
                <w:lang w:eastAsia="zh-CN"/>
              </w:rPr>
            </w:pPr>
          </w:p>
        </w:tc>
      </w:tr>
      <w:tr w:rsidR="00EC37CA" w:rsidRPr="006716A5" w14:paraId="38C59287" w14:textId="77777777" w:rsidTr="004C3D44">
        <w:trPr>
          <w:trHeight w:val="567"/>
        </w:trPr>
        <w:tc>
          <w:tcPr>
            <w:tcW w:w="1238" w:type="dxa"/>
            <w:vMerge w:val="restart"/>
            <w:shd w:val="clear" w:color="000000" w:fill="FFFFFF"/>
            <w:vAlign w:val="center"/>
            <w:hideMark/>
          </w:tcPr>
          <w:p w14:paraId="3642E025"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TiO</w:t>
            </w:r>
            <w:r w:rsidRPr="006716A5">
              <w:rPr>
                <w:rFonts w:ascii="Book Antiqua" w:eastAsia="DengXian" w:hAnsi="Book Antiqua" w:cs="宋体"/>
                <w:color w:val="000000"/>
                <w:vertAlign w:val="subscript"/>
                <w:lang w:val="en-IN" w:eastAsia="zh-CN"/>
              </w:rPr>
              <w:t>2</w:t>
            </w:r>
            <w:r w:rsidRPr="006716A5">
              <w:rPr>
                <w:rFonts w:ascii="Book Antiqua" w:eastAsia="DengXian" w:hAnsi="Book Antiqua" w:cs="宋体"/>
                <w:color w:val="000000"/>
                <w:lang w:val="en-IN" w:eastAsia="zh-CN"/>
              </w:rPr>
              <w:t>NPs (Anatase)</w:t>
            </w:r>
          </w:p>
        </w:tc>
        <w:tc>
          <w:tcPr>
            <w:tcW w:w="1078" w:type="dxa"/>
            <w:vMerge w:val="restart"/>
            <w:shd w:val="clear" w:color="000000" w:fill="FFFFFF"/>
            <w:vAlign w:val="center"/>
            <w:hideMark/>
          </w:tcPr>
          <w:p w14:paraId="3E9DCE33"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5 nm (XRD)</w:t>
            </w:r>
          </w:p>
        </w:tc>
        <w:tc>
          <w:tcPr>
            <w:tcW w:w="1480" w:type="dxa"/>
            <w:vMerge w:val="restart"/>
            <w:shd w:val="clear" w:color="000000" w:fill="FFFFFF"/>
            <w:vAlign w:val="center"/>
            <w:hideMark/>
          </w:tcPr>
          <w:p w14:paraId="46FC3D70"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80 CD-1 (ICR) mice</w:t>
            </w:r>
          </w:p>
        </w:tc>
        <w:tc>
          <w:tcPr>
            <w:tcW w:w="1843" w:type="dxa"/>
            <w:vMerge w:val="restart"/>
            <w:shd w:val="clear" w:color="000000" w:fill="FFFFFF"/>
            <w:vAlign w:val="center"/>
            <w:hideMark/>
          </w:tcPr>
          <w:p w14:paraId="55CDD365"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 xml:space="preserve">5, 10, 50 mg/kg </w:t>
            </w:r>
            <w:proofErr w:type="spellStart"/>
            <w:r w:rsidRPr="006716A5">
              <w:rPr>
                <w:rFonts w:ascii="Book Antiqua" w:eastAsia="DengXian" w:hAnsi="Book Antiqua" w:cs="宋体"/>
                <w:color w:val="000000"/>
                <w:lang w:val="en-IN" w:eastAsia="zh-CN"/>
              </w:rPr>
              <w:t>b.w.</w:t>
            </w:r>
            <w:proofErr w:type="spellEnd"/>
            <w:r w:rsidRPr="006716A5">
              <w:rPr>
                <w:rFonts w:ascii="Book Antiqua" w:eastAsia="DengXian" w:hAnsi="Book Antiqua" w:cs="宋体"/>
                <w:color w:val="000000"/>
                <w:lang w:val="en-IN" w:eastAsia="zh-CN"/>
              </w:rPr>
              <w:t xml:space="preserve"> for 60 d (</w:t>
            </w:r>
            <w:proofErr w:type="spellStart"/>
            <w:r w:rsidRPr="006716A5">
              <w:rPr>
                <w:rFonts w:ascii="Book Antiqua" w:eastAsia="DengXian" w:hAnsi="Book Antiqua" w:cs="宋体"/>
                <w:color w:val="000000"/>
                <w:lang w:val="en-IN" w:eastAsia="zh-CN"/>
              </w:rPr>
              <w:t>i.g.</w:t>
            </w:r>
            <w:proofErr w:type="spellEnd"/>
            <w:r w:rsidRPr="006716A5">
              <w:rPr>
                <w:rFonts w:ascii="Book Antiqua" w:eastAsia="DengXian" w:hAnsi="Book Antiqua" w:cs="宋体"/>
                <w:color w:val="000000"/>
                <w:lang w:val="en-IN" w:eastAsia="zh-CN"/>
              </w:rPr>
              <w:t>)</w:t>
            </w:r>
          </w:p>
        </w:tc>
        <w:tc>
          <w:tcPr>
            <w:tcW w:w="2522" w:type="dxa"/>
            <w:shd w:val="clear" w:color="000000" w:fill="FFFFFF"/>
            <w:vAlign w:val="center"/>
            <w:hideMark/>
          </w:tcPr>
          <w:p w14:paraId="54339E22"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 xml:space="preserve">TLR2, TLR4, IKK1, IKK2, NF-kB, NF-kBP52, NF-kBP65, TNF-α, NIK (upregulation); </w:t>
            </w:r>
            <w:proofErr w:type="spellStart"/>
            <w:r w:rsidRPr="006716A5">
              <w:rPr>
                <w:rFonts w:ascii="Book Antiqua" w:eastAsia="DengXian" w:hAnsi="Book Antiqua" w:cs="宋体"/>
                <w:color w:val="000000"/>
                <w:lang w:val="en-IN" w:eastAsia="zh-CN"/>
              </w:rPr>
              <w:t>IkB</w:t>
            </w:r>
            <w:proofErr w:type="spellEnd"/>
            <w:r w:rsidRPr="006716A5">
              <w:rPr>
                <w:rFonts w:ascii="Book Antiqua" w:eastAsia="DengXian" w:hAnsi="Book Antiqua" w:cs="宋体"/>
                <w:color w:val="000000"/>
                <w:lang w:val="en-IN" w:eastAsia="zh-CN"/>
              </w:rPr>
              <w:t xml:space="preserve">, IL-2 (downregulation); ALT, AST, ALP, LDH, </w:t>
            </w:r>
            <w:proofErr w:type="spellStart"/>
            <w:r w:rsidRPr="006716A5">
              <w:rPr>
                <w:rFonts w:ascii="Book Antiqua" w:eastAsia="DengXian" w:hAnsi="Book Antiqua" w:cs="宋体"/>
                <w:color w:val="000000"/>
                <w:lang w:val="en-IN" w:eastAsia="zh-CN"/>
              </w:rPr>
              <w:t>PCh</w:t>
            </w:r>
            <w:proofErr w:type="spellEnd"/>
            <w:r w:rsidRPr="006716A5">
              <w:rPr>
                <w:rFonts w:ascii="Book Antiqua" w:eastAsia="DengXian" w:hAnsi="Book Antiqua" w:cs="宋体"/>
                <w:color w:val="000000"/>
                <w:lang w:val="en-IN" w:eastAsia="zh-CN"/>
              </w:rPr>
              <w:t>, LAP (upregulation)</w:t>
            </w:r>
          </w:p>
        </w:tc>
        <w:tc>
          <w:tcPr>
            <w:tcW w:w="843" w:type="dxa"/>
            <w:vMerge w:val="restart"/>
            <w:shd w:val="clear" w:color="000000" w:fill="FFFFFF"/>
            <w:vAlign w:val="center"/>
            <w:hideMark/>
          </w:tcPr>
          <w:p w14:paraId="5B467363" w14:textId="77777777" w:rsidR="006716A5" w:rsidRPr="00D50FA9" w:rsidRDefault="006716A5"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34" w:author="yan jiaping" w:date="2024-03-19T16:48:00Z">
                  <w:rPr>
                    <w:rFonts w:ascii="Book Antiqua" w:eastAsia="DengXian" w:hAnsi="Book Antiqua" w:cs="宋体"/>
                    <w:color w:val="000000"/>
                    <w:vertAlign w:val="superscript"/>
                    <w:lang w:val="en-IN" w:eastAsia="zh-CN"/>
                  </w:rPr>
                </w:rPrChange>
              </w:rPr>
              <w:t>[116]</w:t>
            </w:r>
          </w:p>
        </w:tc>
      </w:tr>
      <w:tr w:rsidR="004C3D44" w:rsidRPr="006716A5" w14:paraId="53746BDA" w14:textId="77777777" w:rsidTr="004C3D44">
        <w:trPr>
          <w:trHeight w:val="797"/>
        </w:trPr>
        <w:tc>
          <w:tcPr>
            <w:tcW w:w="1238" w:type="dxa"/>
            <w:vMerge/>
            <w:vAlign w:val="center"/>
            <w:hideMark/>
          </w:tcPr>
          <w:p w14:paraId="0E931EA9"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078" w:type="dxa"/>
            <w:vMerge/>
            <w:vAlign w:val="center"/>
            <w:hideMark/>
          </w:tcPr>
          <w:p w14:paraId="3D0BF629"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480" w:type="dxa"/>
            <w:vMerge/>
            <w:vAlign w:val="center"/>
            <w:hideMark/>
          </w:tcPr>
          <w:p w14:paraId="0EEF68A7"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118E7569"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2522" w:type="dxa"/>
            <w:shd w:val="clear" w:color="000000" w:fill="FFFFFF"/>
            <w:vAlign w:val="center"/>
            <w:hideMark/>
          </w:tcPr>
          <w:p w14:paraId="213AED1A" w14:textId="77777777" w:rsidR="006716A5" w:rsidRPr="006716A5" w:rsidRDefault="006716A5" w:rsidP="00EC37CA">
            <w:pPr>
              <w:spacing w:line="360" w:lineRule="auto"/>
              <w:jc w:val="both"/>
              <w:rPr>
                <w:rFonts w:ascii="Book Antiqua" w:eastAsia="DengXian" w:hAnsi="Book Antiqua" w:cs="宋体"/>
                <w:b/>
                <w:bCs/>
                <w:color w:val="000000"/>
                <w:lang w:eastAsia="zh-CN"/>
              </w:rPr>
            </w:pPr>
            <w:r w:rsidRPr="006716A5">
              <w:rPr>
                <w:rFonts w:ascii="Book Antiqua" w:eastAsia="DengXian" w:hAnsi="Book Antiqua" w:cs="宋体"/>
                <w:b/>
                <w:bCs/>
                <w:color w:val="000000"/>
                <w:lang w:val="en-IN" w:eastAsia="zh-CN"/>
              </w:rPr>
              <w:t>Inflammation, apoptosis</w:t>
            </w:r>
          </w:p>
        </w:tc>
        <w:tc>
          <w:tcPr>
            <w:tcW w:w="843" w:type="dxa"/>
            <w:vMerge/>
            <w:vAlign w:val="center"/>
            <w:hideMark/>
          </w:tcPr>
          <w:p w14:paraId="6CA6BB82" w14:textId="77777777" w:rsidR="006716A5" w:rsidRPr="00D50FA9" w:rsidRDefault="006716A5" w:rsidP="00EC37CA">
            <w:pPr>
              <w:spacing w:line="360" w:lineRule="auto"/>
              <w:jc w:val="both"/>
              <w:rPr>
                <w:rFonts w:ascii="Book Antiqua" w:eastAsia="DengXian" w:hAnsi="Book Antiqua" w:cs="宋体"/>
                <w:color w:val="000000"/>
                <w:lang w:eastAsia="zh-CN"/>
              </w:rPr>
            </w:pPr>
          </w:p>
        </w:tc>
      </w:tr>
      <w:tr w:rsidR="00EC37CA" w:rsidRPr="006716A5" w14:paraId="7CAB1025" w14:textId="77777777" w:rsidTr="006952F1">
        <w:trPr>
          <w:trHeight w:val="142"/>
        </w:trPr>
        <w:tc>
          <w:tcPr>
            <w:tcW w:w="1238" w:type="dxa"/>
            <w:vMerge w:val="restart"/>
            <w:shd w:val="clear" w:color="000000" w:fill="FFFFFF"/>
            <w:vAlign w:val="center"/>
            <w:hideMark/>
          </w:tcPr>
          <w:p w14:paraId="345A6D54"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TiO</w:t>
            </w:r>
            <w:r w:rsidRPr="006716A5">
              <w:rPr>
                <w:rFonts w:ascii="Book Antiqua" w:eastAsia="DengXian" w:hAnsi="Book Antiqua" w:cs="宋体"/>
                <w:color w:val="000000"/>
                <w:vertAlign w:val="subscript"/>
                <w:lang w:val="en-IN" w:eastAsia="zh-CN"/>
              </w:rPr>
              <w:t>2</w:t>
            </w:r>
            <w:r w:rsidRPr="006716A5">
              <w:rPr>
                <w:rFonts w:ascii="Book Antiqua" w:eastAsia="DengXian" w:hAnsi="Book Antiqua" w:cs="宋体"/>
                <w:color w:val="000000"/>
                <w:lang w:val="en-IN" w:eastAsia="zh-CN"/>
              </w:rPr>
              <w:t>NPs (Anatase &amp; rutile)</w:t>
            </w:r>
          </w:p>
        </w:tc>
        <w:tc>
          <w:tcPr>
            <w:tcW w:w="1078" w:type="dxa"/>
            <w:vMerge w:val="restart"/>
            <w:shd w:val="clear" w:color="000000" w:fill="FFFFFF"/>
            <w:vAlign w:val="center"/>
            <w:hideMark/>
          </w:tcPr>
          <w:p w14:paraId="0C20EEE9"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Anatase –561.63 ± 26.26 nm; Rutile – 206.22 ± 2.18 nm (TEM)</w:t>
            </w:r>
          </w:p>
        </w:tc>
        <w:tc>
          <w:tcPr>
            <w:tcW w:w="1480" w:type="dxa"/>
            <w:vMerge w:val="restart"/>
            <w:shd w:val="clear" w:color="000000" w:fill="FFFFFF"/>
            <w:vAlign w:val="center"/>
            <w:hideMark/>
          </w:tcPr>
          <w:p w14:paraId="667A0761"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HepG2 cell</w:t>
            </w:r>
          </w:p>
        </w:tc>
        <w:tc>
          <w:tcPr>
            <w:tcW w:w="1843" w:type="dxa"/>
            <w:vMerge w:val="restart"/>
            <w:shd w:val="clear" w:color="000000" w:fill="FFFFFF"/>
            <w:vAlign w:val="center"/>
            <w:hideMark/>
          </w:tcPr>
          <w:p w14:paraId="727A10EB"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 xml:space="preserve">5-320 </w:t>
            </w:r>
            <w:proofErr w:type="spellStart"/>
            <w:r w:rsidRPr="006716A5">
              <w:rPr>
                <w:rFonts w:ascii="Book Antiqua" w:eastAsia="DengXian" w:hAnsi="Book Antiqua" w:cs="宋体"/>
                <w:color w:val="000000"/>
                <w:lang w:val="en-IN" w:eastAsia="zh-CN"/>
              </w:rPr>
              <w:t>μg</w:t>
            </w:r>
            <w:proofErr w:type="spellEnd"/>
            <w:r w:rsidRPr="006716A5">
              <w:rPr>
                <w:rFonts w:ascii="Book Antiqua" w:eastAsia="DengXian" w:hAnsi="Book Antiqua" w:cs="宋体"/>
                <w:color w:val="000000"/>
                <w:lang w:val="en-IN" w:eastAsia="zh-CN"/>
              </w:rPr>
              <w:t>/mL for 24 h</w:t>
            </w:r>
          </w:p>
        </w:tc>
        <w:tc>
          <w:tcPr>
            <w:tcW w:w="2522" w:type="dxa"/>
            <w:shd w:val="clear" w:color="000000" w:fill="FFFFFF"/>
            <w:vAlign w:val="center"/>
            <w:hideMark/>
          </w:tcPr>
          <w:p w14:paraId="4FE7EACD"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ERK1/2, p38 (increased phosphorylation); TNFα (upregulated); A20 (downregulated); Activation of MAPK &amp; NF-kB pathway</w:t>
            </w:r>
          </w:p>
        </w:tc>
        <w:tc>
          <w:tcPr>
            <w:tcW w:w="843" w:type="dxa"/>
            <w:vMerge w:val="restart"/>
            <w:shd w:val="clear" w:color="000000" w:fill="FFFFFF"/>
            <w:vAlign w:val="center"/>
            <w:hideMark/>
          </w:tcPr>
          <w:p w14:paraId="0F2795D0" w14:textId="77777777" w:rsidR="006716A5" w:rsidRPr="00D50FA9" w:rsidRDefault="006716A5"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35" w:author="yan jiaping" w:date="2024-03-19T16:48:00Z">
                  <w:rPr>
                    <w:rFonts w:ascii="Book Antiqua" w:eastAsia="DengXian" w:hAnsi="Book Antiqua" w:cs="宋体"/>
                    <w:color w:val="000000"/>
                    <w:vertAlign w:val="superscript"/>
                    <w:lang w:val="en-IN" w:eastAsia="zh-CN"/>
                  </w:rPr>
                </w:rPrChange>
              </w:rPr>
              <w:t>[115]</w:t>
            </w:r>
          </w:p>
        </w:tc>
      </w:tr>
      <w:tr w:rsidR="004C3D44" w:rsidRPr="006716A5" w14:paraId="4A8AC199" w14:textId="77777777" w:rsidTr="004C3D44">
        <w:trPr>
          <w:trHeight w:val="624"/>
        </w:trPr>
        <w:tc>
          <w:tcPr>
            <w:tcW w:w="1238" w:type="dxa"/>
            <w:vMerge/>
            <w:vAlign w:val="center"/>
            <w:hideMark/>
          </w:tcPr>
          <w:p w14:paraId="49975580"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078" w:type="dxa"/>
            <w:vMerge/>
            <w:vAlign w:val="center"/>
            <w:hideMark/>
          </w:tcPr>
          <w:p w14:paraId="4DB7E54B"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480" w:type="dxa"/>
            <w:vMerge/>
            <w:vAlign w:val="center"/>
            <w:hideMark/>
          </w:tcPr>
          <w:p w14:paraId="22E44743"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2A8EA717"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2522" w:type="dxa"/>
            <w:shd w:val="clear" w:color="000000" w:fill="FFFFFF"/>
            <w:vAlign w:val="center"/>
            <w:hideMark/>
          </w:tcPr>
          <w:p w14:paraId="3DACD75A" w14:textId="77777777" w:rsidR="006716A5" w:rsidRPr="006716A5" w:rsidRDefault="006716A5" w:rsidP="00EC37CA">
            <w:pPr>
              <w:spacing w:line="360" w:lineRule="auto"/>
              <w:jc w:val="both"/>
              <w:rPr>
                <w:rFonts w:ascii="Book Antiqua" w:eastAsia="DengXian" w:hAnsi="Book Antiqua" w:cs="宋体"/>
                <w:b/>
                <w:bCs/>
                <w:color w:val="000000"/>
                <w:lang w:eastAsia="zh-CN"/>
              </w:rPr>
            </w:pPr>
            <w:r w:rsidRPr="006716A5">
              <w:rPr>
                <w:rFonts w:ascii="Book Antiqua" w:eastAsia="DengXian" w:hAnsi="Book Antiqua" w:cs="宋体"/>
                <w:b/>
                <w:bCs/>
                <w:color w:val="000000"/>
                <w:lang w:val="en-IN" w:eastAsia="zh-CN"/>
              </w:rPr>
              <w:t>Inflammation</w:t>
            </w:r>
          </w:p>
        </w:tc>
        <w:tc>
          <w:tcPr>
            <w:tcW w:w="843" w:type="dxa"/>
            <w:vMerge/>
            <w:vAlign w:val="center"/>
            <w:hideMark/>
          </w:tcPr>
          <w:p w14:paraId="2ACE61CD" w14:textId="77777777" w:rsidR="006716A5" w:rsidRPr="00D50FA9" w:rsidRDefault="006716A5" w:rsidP="00EC37CA">
            <w:pPr>
              <w:spacing w:line="360" w:lineRule="auto"/>
              <w:jc w:val="both"/>
              <w:rPr>
                <w:rFonts w:ascii="Book Antiqua" w:eastAsia="DengXian" w:hAnsi="Book Antiqua" w:cs="宋体"/>
                <w:color w:val="000000"/>
                <w:lang w:eastAsia="zh-CN"/>
              </w:rPr>
            </w:pPr>
          </w:p>
        </w:tc>
      </w:tr>
      <w:tr w:rsidR="00EC37CA" w:rsidRPr="006716A5" w14:paraId="1F402936" w14:textId="77777777" w:rsidTr="004C3D44">
        <w:trPr>
          <w:trHeight w:val="1339"/>
        </w:trPr>
        <w:tc>
          <w:tcPr>
            <w:tcW w:w="1238" w:type="dxa"/>
            <w:vMerge w:val="restart"/>
            <w:shd w:val="clear" w:color="000000" w:fill="FFFFFF"/>
            <w:vAlign w:val="center"/>
            <w:hideMark/>
          </w:tcPr>
          <w:p w14:paraId="4831F967"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TiO</w:t>
            </w:r>
            <w:r w:rsidRPr="006716A5">
              <w:rPr>
                <w:rFonts w:ascii="Book Antiqua" w:eastAsia="DengXian" w:hAnsi="Book Antiqua" w:cs="宋体"/>
                <w:color w:val="000000"/>
                <w:vertAlign w:val="subscript"/>
                <w:lang w:val="en-IN" w:eastAsia="zh-CN"/>
              </w:rPr>
              <w:t>2</w:t>
            </w:r>
            <w:r w:rsidRPr="006716A5">
              <w:rPr>
                <w:rFonts w:ascii="Book Antiqua" w:eastAsia="DengXian" w:hAnsi="Book Antiqua" w:cs="宋体"/>
                <w:color w:val="000000"/>
                <w:lang w:val="en-IN" w:eastAsia="zh-CN"/>
              </w:rPr>
              <w:t>NPs; Rutile anatase; P25 (anatase: rutile = 75:25)</w:t>
            </w:r>
          </w:p>
        </w:tc>
        <w:tc>
          <w:tcPr>
            <w:tcW w:w="1078" w:type="dxa"/>
            <w:vMerge w:val="restart"/>
            <w:shd w:val="clear" w:color="000000" w:fill="FFFFFF"/>
            <w:vAlign w:val="center"/>
            <w:hideMark/>
          </w:tcPr>
          <w:p w14:paraId="4039B0B2" w14:textId="71B1B0A5"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Rutile – 50</w:t>
            </w:r>
            <w:r w:rsidR="004240C6">
              <w:rPr>
                <w:rFonts w:ascii="Book Antiqua" w:eastAsia="DengXian" w:hAnsi="Book Antiqua" w:cs="宋体"/>
                <w:color w:val="000000"/>
                <w:lang w:val="en-IN" w:eastAsia="zh-CN"/>
              </w:rPr>
              <w:t xml:space="preserve"> </w:t>
            </w:r>
            <w:r w:rsidRPr="006716A5">
              <w:rPr>
                <w:rFonts w:ascii="Book Antiqua" w:eastAsia="DengXian" w:hAnsi="Book Antiqua" w:cs="宋体"/>
                <w:color w:val="000000"/>
                <w:lang w:val="en-IN" w:eastAsia="zh-CN"/>
              </w:rPr>
              <w:t>nm; Anatase – 50 nm; P25 – 21 nm (TEM)</w:t>
            </w:r>
          </w:p>
        </w:tc>
        <w:tc>
          <w:tcPr>
            <w:tcW w:w="1480" w:type="dxa"/>
            <w:vMerge w:val="restart"/>
            <w:shd w:val="clear" w:color="000000" w:fill="FFFFFF"/>
            <w:vAlign w:val="center"/>
            <w:hideMark/>
          </w:tcPr>
          <w:p w14:paraId="003C7310" w14:textId="2A459811" w:rsidR="006716A5" w:rsidRPr="006716A5" w:rsidRDefault="004240C6" w:rsidP="00EC37CA">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val="en-IN" w:eastAsia="zh-CN"/>
              </w:rPr>
              <w:t xml:space="preserve">Primary hepatocytes of </w:t>
            </w:r>
            <w:r w:rsidR="006716A5" w:rsidRPr="006716A5">
              <w:rPr>
                <w:rFonts w:ascii="Book Antiqua" w:eastAsia="DengXian" w:hAnsi="Book Antiqua" w:cs="宋体"/>
                <w:color w:val="000000"/>
                <w:lang w:val="en-IN" w:eastAsia="zh-CN"/>
              </w:rPr>
              <w:t>Sprague Dawley rats</w:t>
            </w:r>
          </w:p>
        </w:tc>
        <w:tc>
          <w:tcPr>
            <w:tcW w:w="1843" w:type="dxa"/>
            <w:vMerge w:val="restart"/>
            <w:shd w:val="clear" w:color="000000" w:fill="FFFFFF"/>
            <w:vAlign w:val="center"/>
            <w:hideMark/>
          </w:tcPr>
          <w:p w14:paraId="2A16CA7C"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 xml:space="preserve">50 </w:t>
            </w:r>
            <w:proofErr w:type="spellStart"/>
            <w:r w:rsidRPr="006716A5">
              <w:rPr>
                <w:rFonts w:ascii="Book Antiqua" w:eastAsia="DengXian" w:hAnsi="Book Antiqua" w:cs="宋体"/>
                <w:color w:val="000000"/>
                <w:lang w:val="en-IN" w:eastAsia="zh-CN"/>
              </w:rPr>
              <w:t>μg</w:t>
            </w:r>
            <w:proofErr w:type="spellEnd"/>
            <w:r w:rsidRPr="006716A5">
              <w:rPr>
                <w:rFonts w:ascii="Book Antiqua" w:eastAsia="DengXian" w:hAnsi="Book Antiqua" w:cs="宋体"/>
                <w:color w:val="000000"/>
                <w:lang w:val="en-IN" w:eastAsia="zh-CN"/>
              </w:rPr>
              <w:t>/mL, 72 h</w:t>
            </w:r>
          </w:p>
        </w:tc>
        <w:tc>
          <w:tcPr>
            <w:tcW w:w="2522" w:type="dxa"/>
            <w:shd w:val="clear" w:color="000000" w:fill="FFFFFF"/>
            <w:vAlign w:val="center"/>
            <w:hideMark/>
          </w:tcPr>
          <w:p w14:paraId="4762CE31"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 xml:space="preserve">ROS (upregulated); Urea, albumin, </w:t>
            </w:r>
            <w:proofErr w:type="spellStart"/>
            <w:r w:rsidRPr="006716A5">
              <w:rPr>
                <w:rFonts w:ascii="Book Antiqua" w:eastAsia="DengXian" w:hAnsi="Book Antiqua" w:cs="宋体"/>
                <w:color w:val="000000"/>
                <w:lang w:val="en-IN" w:eastAsia="zh-CN"/>
              </w:rPr>
              <w:t>MnSOD</w:t>
            </w:r>
            <w:proofErr w:type="spellEnd"/>
            <w:r w:rsidRPr="006716A5">
              <w:rPr>
                <w:rFonts w:ascii="Book Antiqua" w:eastAsia="DengXian" w:hAnsi="Book Antiqua" w:cs="宋体"/>
                <w:color w:val="000000"/>
                <w:lang w:val="en-IN" w:eastAsia="zh-CN"/>
              </w:rPr>
              <w:t xml:space="preserve">, MMP, </w:t>
            </w:r>
            <w:proofErr w:type="spellStart"/>
            <w:r w:rsidRPr="006716A5">
              <w:rPr>
                <w:rFonts w:ascii="Book Antiqua" w:eastAsia="DengXian" w:hAnsi="Book Antiqua" w:cs="宋体"/>
                <w:color w:val="000000"/>
                <w:lang w:val="en-IN" w:eastAsia="zh-CN"/>
              </w:rPr>
              <w:t>Mfn</w:t>
            </w:r>
            <w:proofErr w:type="spellEnd"/>
            <w:r w:rsidRPr="006716A5">
              <w:rPr>
                <w:rFonts w:ascii="Book Antiqua" w:eastAsia="DengXian" w:hAnsi="Book Antiqua" w:cs="宋体"/>
                <w:color w:val="000000"/>
                <w:lang w:val="en-IN" w:eastAsia="zh-CN"/>
              </w:rPr>
              <w:t xml:space="preserve"> 1, </w:t>
            </w:r>
            <w:proofErr w:type="spellStart"/>
            <w:r w:rsidRPr="006716A5">
              <w:rPr>
                <w:rFonts w:ascii="Book Antiqua" w:eastAsia="DengXian" w:hAnsi="Book Antiqua" w:cs="宋体"/>
                <w:color w:val="000000"/>
                <w:lang w:val="en-IN" w:eastAsia="zh-CN"/>
              </w:rPr>
              <w:t>Opa</w:t>
            </w:r>
            <w:proofErr w:type="spellEnd"/>
            <w:r w:rsidRPr="006716A5">
              <w:rPr>
                <w:rFonts w:ascii="Book Antiqua" w:eastAsia="DengXian" w:hAnsi="Book Antiqua" w:cs="宋体"/>
                <w:color w:val="000000"/>
                <w:lang w:val="en-IN" w:eastAsia="zh-CN"/>
              </w:rPr>
              <w:t xml:space="preserve"> 1 (downregulated)</w:t>
            </w:r>
          </w:p>
        </w:tc>
        <w:tc>
          <w:tcPr>
            <w:tcW w:w="843" w:type="dxa"/>
            <w:vMerge w:val="restart"/>
            <w:shd w:val="clear" w:color="000000" w:fill="FFFFFF"/>
            <w:vAlign w:val="center"/>
            <w:hideMark/>
          </w:tcPr>
          <w:p w14:paraId="348CF92E" w14:textId="77777777" w:rsidR="006716A5" w:rsidRPr="00D50FA9" w:rsidRDefault="006716A5"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36" w:author="yan jiaping" w:date="2024-03-19T16:48:00Z">
                  <w:rPr>
                    <w:rFonts w:ascii="Book Antiqua" w:eastAsia="DengXian" w:hAnsi="Book Antiqua" w:cs="宋体"/>
                    <w:color w:val="000000"/>
                    <w:vertAlign w:val="superscript"/>
                    <w:lang w:val="en-IN" w:eastAsia="zh-CN"/>
                  </w:rPr>
                </w:rPrChange>
              </w:rPr>
              <w:t>[122]</w:t>
            </w:r>
          </w:p>
        </w:tc>
      </w:tr>
      <w:tr w:rsidR="004C3D44" w:rsidRPr="006716A5" w14:paraId="02575EBD" w14:textId="77777777" w:rsidTr="004C3D44">
        <w:trPr>
          <w:trHeight w:val="1099"/>
        </w:trPr>
        <w:tc>
          <w:tcPr>
            <w:tcW w:w="1238" w:type="dxa"/>
            <w:vMerge/>
            <w:vAlign w:val="center"/>
            <w:hideMark/>
          </w:tcPr>
          <w:p w14:paraId="7B79CBBD"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078" w:type="dxa"/>
            <w:vMerge/>
            <w:vAlign w:val="center"/>
            <w:hideMark/>
          </w:tcPr>
          <w:p w14:paraId="0A8A0AAC"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480" w:type="dxa"/>
            <w:vMerge/>
            <w:vAlign w:val="center"/>
            <w:hideMark/>
          </w:tcPr>
          <w:p w14:paraId="6CC82972"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55EAE6C2"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2522" w:type="dxa"/>
            <w:shd w:val="clear" w:color="000000" w:fill="FFFFFF"/>
            <w:vAlign w:val="center"/>
            <w:hideMark/>
          </w:tcPr>
          <w:p w14:paraId="2FA3937E" w14:textId="77777777" w:rsidR="006716A5" w:rsidRPr="006716A5" w:rsidRDefault="006716A5" w:rsidP="00EC37CA">
            <w:pPr>
              <w:spacing w:line="360" w:lineRule="auto"/>
              <w:jc w:val="both"/>
              <w:rPr>
                <w:rFonts w:ascii="Book Antiqua" w:eastAsia="DengXian" w:hAnsi="Book Antiqua" w:cs="宋体"/>
                <w:b/>
                <w:bCs/>
                <w:color w:val="000000"/>
                <w:lang w:eastAsia="zh-CN"/>
              </w:rPr>
            </w:pPr>
            <w:r w:rsidRPr="006716A5">
              <w:rPr>
                <w:rFonts w:ascii="Book Antiqua" w:eastAsia="DengXian" w:hAnsi="Book Antiqua" w:cs="宋体"/>
                <w:b/>
                <w:bCs/>
                <w:color w:val="000000"/>
                <w:lang w:val="en-IN" w:eastAsia="zh-CN"/>
              </w:rPr>
              <w:t>Perturbation of mitochondrial dynamics, oxidative stress</w:t>
            </w:r>
          </w:p>
        </w:tc>
        <w:tc>
          <w:tcPr>
            <w:tcW w:w="843" w:type="dxa"/>
            <w:vMerge/>
            <w:vAlign w:val="center"/>
            <w:hideMark/>
          </w:tcPr>
          <w:p w14:paraId="315E1BA5" w14:textId="77777777" w:rsidR="006716A5" w:rsidRPr="00D50FA9" w:rsidRDefault="006716A5" w:rsidP="00EC37CA">
            <w:pPr>
              <w:spacing w:line="360" w:lineRule="auto"/>
              <w:jc w:val="both"/>
              <w:rPr>
                <w:rFonts w:ascii="Book Antiqua" w:eastAsia="DengXian" w:hAnsi="Book Antiqua" w:cs="宋体"/>
                <w:color w:val="000000"/>
                <w:lang w:eastAsia="zh-CN"/>
              </w:rPr>
            </w:pPr>
          </w:p>
        </w:tc>
      </w:tr>
      <w:tr w:rsidR="00EC37CA" w:rsidRPr="006716A5" w14:paraId="0C2ACC40" w14:textId="77777777" w:rsidTr="005B6DAD">
        <w:trPr>
          <w:trHeight w:val="2467"/>
        </w:trPr>
        <w:tc>
          <w:tcPr>
            <w:tcW w:w="1238" w:type="dxa"/>
            <w:vMerge w:val="restart"/>
            <w:shd w:val="clear" w:color="000000" w:fill="FFFFFF"/>
            <w:vAlign w:val="center"/>
            <w:hideMark/>
          </w:tcPr>
          <w:p w14:paraId="6CDA2B4F"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TiO</w:t>
            </w:r>
            <w:r w:rsidRPr="006716A5">
              <w:rPr>
                <w:rFonts w:ascii="Book Antiqua" w:eastAsia="DengXian" w:hAnsi="Book Antiqua" w:cs="宋体"/>
                <w:color w:val="000000"/>
                <w:vertAlign w:val="subscript"/>
                <w:lang w:val="en-IN" w:eastAsia="zh-CN"/>
              </w:rPr>
              <w:t>2</w:t>
            </w:r>
            <w:r w:rsidRPr="006716A5">
              <w:rPr>
                <w:rFonts w:ascii="Book Antiqua" w:eastAsia="DengXian" w:hAnsi="Book Antiqua" w:cs="宋体"/>
                <w:color w:val="000000"/>
                <w:lang w:val="en-IN" w:eastAsia="zh-CN"/>
              </w:rPr>
              <w:t>NPs; Rutile</w:t>
            </w:r>
          </w:p>
        </w:tc>
        <w:tc>
          <w:tcPr>
            <w:tcW w:w="1078" w:type="dxa"/>
            <w:vMerge w:val="restart"/>
            <w:shd w:val="clear" w:color="000000" w:fill="FFFFFF"/>
            <w:vAlign w:val="center"/>
            <w:hideMark/>
          </w:tcPr>
          <w:p w14:paraId="08BC6DD1" w14:textId="327A27AD"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12-18</w:t>
            </w:r>
            <w:r w:rsidR="00052D76">
              <w:rPr>
                <w:rFonts w:ascii="Book Antiqua" w:eastAsia="DengXian" w:hAnsi="Book Antiqua" w:cs="宋体"/>
                <w:color w:val="000000"/>
                <w:lang w:val="en-IN" w:eastAsia="zh-CN"/>
              </w:rPr>
              <w:t xml:space="preserve"> </w:t>
            </w:r>
            <w:r w:rsidRPr="006716A5">
              <w:rPr>
                <w:rFonts w:ascii="Book Antiqua" w:eastAsia="DengXian" w:hAnsi="Book Antiqua" w:cs="宋体"/>
                <w:color w:val="000000"/>
                <w:lang w:val="en-IN" w:eastAsia="zh-CN"/>
              </w:rPr>
              <w:t>nm (TEM)</w:t>
            </w:r>
          </w:p>
        </w:tc>
        <w:tc>
          <w:tcPr>
            <w:tcW w:w="1480" w:type="dxa"/>
            <w:vMerge w:val="restart"/>
            <w:shd w:val="clear" w:color="000000" w:fill="FFFFFF"/>
            <w:vAlign w:val="center"/>
            <w:hideMark/>
          </w:tcPr>
          <w:p w14:paraId="3FCD958F" w14:textId="3F8738B1"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 xml:space="preserve">BRL 3A cells; </w:t>
            </w:r>
            <w:proofErr w:type="spellStart"/>
            <w:r w:rsidR="002C7C16" w:rsidRPr="006716A5">
              <w:rPr>
                <w:rFonts w:ascii="Book Antiqua" w:eastAsia="DengXian" w:hAnsi="Book Antiqua" w:cs="宋体"/>
                <w:color w:val="000000"/>
                <w:lang w:val="en-IN" w:eastAsia="zh-CN"/>
              </w:rPr>
              <w:t>sprague</w:t>
            </w:r>
            <w:proofErr w:type="spellEnd"/>
            <w:r w:rsidR="002C7C16" w:rsidRPr="006716A5">
              <w:rPr>
                <w:rFonts w:ascii="Book Antiqua" w:eastAsia="DengXian" w:hAnsi="Book Antiqua" w:cs="宋体"/>
                <w:color w:val="000000"/>
                <w:lang w:val="en-IN" w:eastAsia="zh-CN"/>
              </w:rPr>
              <w:t xml:space="preserve"> </w:t>
            </w:r>
            <w:proofErr w:type="spellStart"/>
            <w:r w:rsidR="002C7C16" w:rsidRPr="006716A5">
              <w:rPr>
                <w:rFonts w:ascii="Book Antiqua" w:eastAsia="DengXian" w:hAnsi="Book Antiqua" w:cs="宋体"/>
                <w:color w:val="000000"/>
                <w:lang w:val="en-IN" w:eastAsia="zh-CN"/>
              </w:rPr>
              <w:t>dawley</w:t>
            </w:r>
            <w:proofErr w:type="spellEnd"/>
            <w:r w:rsidRPr="006716A5">
              <w:rPr>
                <w:rFonts w:ascii="Book Antiqua" w:eastAsia="DengXian" w:hAnsi="Book Antiqua" w:cs="宋体"/>
                <w:color w:val="000000"/>
                <w:lang w:val="en-IN" w:eastAsia="zh-CN"/>
              </w:rPr>
              <w:t xml:space="preserve"> rats</w:t>
            </w:r>
          </w:p>
        </w:tc>
        <w:tc>
          <w:tcPr>
            <w:tcW w:w="1843" w:type="dxa"/>
            <w:vMerge w:val="restart"/>
            <w:shd w:val="clear" w:color="000000" w:fill="FFFFFF"/>
            <w:vAlign w:val="center"/>
            <w:hideMark/>
          </w:tcPr>
          <w:p w14:paraId="4CEF765A"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 xml:space="preserve">0.1-100 </w:t>
            </w:r>
            <w:proofErr w:type="spellStart"/>
            <w:r w:rsidRPr="006716A5">
              <w:rPr>
                <w:rFonts w:ascii="Book Antiqua" w:eastAsia="DengXian" w:hAnsi="Book Antiqua" w:cs="宋体"/>
                <w:color w:val="000000"/>
                <w:lang w:val="en-IN" w:eastAsia="zh-CN"/>
              </w:rPr>
              <w:t>μg</w:t>
            </w:r>
            <w:proofErr w:type="spellEnd"/>
            <w:r w:rsidRPr="006716A5">
              <w:rPr>
                <w:rFonts w:ascii="Book Antiqua" w:eastAsia="DengXian" w:hAnsi="Book Antiqua" w:cs="宋体"/>
                <w:color w:val="000000"/>
                <w:lang w:val="en-IN" w:eastAsia="zh-CN"/>
              </w:rPr>
              <w:t>/mL for 6 h; 0.5-50 mg/kg BW intraperitoneal injection 24 h</w:t>
            </w:r>
          </w:p>
        </w:tc>
        <w:tc>
          <w:tcPr>
            <w:tcW w:w="2522" w:type="dxa"/>
            <w:shd w:val="clear" w:color="000000" w:fill="FFFFFF"/>
            <w:vAlign w:val="center"/>
            <w:hideMark/>
          </w:tcPr>
          <w:p w14:paraId="199C27A6"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Rapid G0/G1 to S transition, G2/M arrest; ALT, AST, ALP, LDH (upregulated)</w:t>
            </w:r>
          </w:p>
        </w:tc>
        <w:tc>
          <w:tcPr>
            <w:tcW w:w="843" w:type="dxa"/>
            <w:vMerge w:val="restart"/>
            <w:shd w:val="clear" w:color="000000" w:fill="FFFFFF"/>
            <w:vAlign w:val="center"/>
            <w:hideMark/>
          </w:tcPr>
          <w:p w14:paraId="16A9D3B0" w14:textId="77777777" w:rsidR="006716A5" w:rsidRPr="00D50FA9" w:rsidRDefault="006716A5"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37" w:author="yan jiaping" w:date="2024-03-19T16:48:00Z">
                  <w:rPr>
                    <w:rFonts w:ascii="Book Antiqua" w:eastAsia="DengXian" w:hAnsi="Book Antiqua" w:cs="宋体"/>
                    <w:color w:val="000000"/>
                    <w:vertAlign w:val="superscript"/>
                    <w:lang w:val="en-IN" w:eastAsia="zh-CN"/>
                  </w:rPr>
                </w:rPrChange>
              </w:rPr>
              <w:t>[123]</w:t>
            </w:r>
          </w:p>
        </w:tc>
      </w:tr>
      <w:tr w:rsidR="004C3D44" w:rsidRPr="006716A5" w14:paraId="008AF1E1" w14:textId="77777777" w:rsidTr="004C3D44">
        <w:trPr>
          <w:trHeight w:val="48"/>
        </w:trPr>
        <w:tc>
          <w:tcPr>
            <w:tcW w:w="1238" w:type="dxa"/>
            <w:vMerge/>
            <w:vAlign w:val="center"/>
            <w:hideMark/>
          </w:tcPr>
          <w:p w14:paraId="60EA6766"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078" w:type="dxa"/>
            <w:vMerge/>
            <w:vAlign w:val="center"/>
            <w:hideMark/>
          </w:tcPr>
          <w:p w14:paraId="1B8D9E15"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480" w:type="dxa"/>
            <w:vMerge/>
            <w:vAlign w:val="center"/>
            <w:hideMark/>
          </w:tcPr>
          <w:p w14:paraId="22F63FEE"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5BFF5F0E"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2522" w:type="dxa"/>
            <w:shd w:val="clear" w:color="000000" w:fill="FFFFFF"/>
            <w:vAlign w:val="center"/>
            <w:hideMark/>
          </w:tcPr>
          <w:p w14:paraId="6EEE94DE" w14:textId="77777777" w:rsidR="006716A5" w:rsidRPr="006716A5" w:rsidRDefault="006716A5" w:rsidP="00EC37CA">
            <w:pPr>
              <w:spacing w:line="360" w:lineRule="auto"/>
              <w:jc w:val="both"/>
              <w:rPr>
                <w:rFonts w:ascii="Book Antiqua" w:eastAsia="DengXian" w:hAnsi="Book Antiqua" w:cs="宋体"/>
                <w:b/>
                <w:bCs/>
                <w:color w:val="000000"/>
                <w:lang w:eastAsia="zh-CN"/>
              </w:rPr>
            </w:pPr>
            <w:r w:rsidRPr="006716A5">
              <w:rPr>
                <w:rFonts w:ascii="Book Antiqua" w:eastAsia="DengXian" w:hAnsi="Book Antiqua" w:cs="宋体"/>
                <w:b/>
                <w:bCs/>
                <w:color w:val="000000"/>
                <w:lang w:val="en-IN" w:eastAsia="zh-CN"/>
              </w:rPr>
              <w:t>Hepatocytes with oxidative stress show more cytotoxicity</w:t>
            </w:r>
          </w:p>
        </w:tc>
        <w:tc>
          <w:tcPr>
            <w:tcW w:w="843" w:type="dxa"/>
            <w:vMerge/>
            <w:vAlign w:val="center"/>
            <w:hideMark/>
          </w:tcPr>
          <w:p w14:paraId="51D2015B" w14:textId="77777777" w:rsidR="006716A5" w:rsidRPr="00D50FA9" w:rsidRDefault="006716A5" w:rsidP="00EC37CA">
            <w:pPr>
              <w:spacing w:line="360" w:lineRule="auto"/>
              <w:jc w:val="both"/>
              <w:rPr>
                <w:rFonts w:ascii="Book Antiqua" w:eastAsia="DengXian" w:hAnsi="Book Antiqua" w:cs="宋体"/>
                <w:color w:val="000000"/>
                <w:lang w:eastAsia="zh-CN"/>
              </w:rPr>
            </w:pPr>
          </w:p>
        </w:tc>
      </w:tr>
      <w:tr w:rsidR="005B6DAD" w:rsidRPr="006716A5" w14:paraId="5E8F74BB" w14:textId="77777777" w:rsidTr="009E23D7">
        <w:trPr>
          <w:trHeight w:val="3142"/>
        </w:trPr>
        <w:tc>
          <w:tcPr>
            <w:tcW w:w="1238" w:type="dxa"/>
            <w:shd w:val="clear" w:color="000000" w:fill="FFFFFF"/>
            <w:vAlign w:val="center"/>
            <w:hideMark/>
          </w:tcPr>
          <w:p w14:paraId="6D6DF4D7" w14:textId="0156F372" w:rsidR="005B6DAD" w:rsidRPr="006716A5" w:rsidRDefault="005B6DAD"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TiO</w:t>
            </w:r>
            <w:r w:rsidRPr="006716A5">
              <w:rPr>
                <w:rFonts w:ascii="Book Antiqua" w:eastAsia="DengXian" w:hAnsi="Book Antiqua" w:cs="宋体"/>
                <w:color w:val="000000"/>
                <w:vertAlign w:val="subscript"/>
                <w:lang w:val="en-IN" w:eastAsia="zh-CN"/>
              </w:rPr>
              <w:t>2</w:t>
            </w:r>
            <w:r w:rsidRPr="006716A5">
              <w:rPr>
                <w:rFonts w:ascii="Book Antiqua" w:eastAsia="DengXian" w:hAnsi="Book Antiqua" w:cs="宋体"/>
                <w:color w:val="000000"/>
                <w:lang w:val="en-IN" w:eastAsia="zh-CN"/>
              </w:rPr>
              <w:t>NPs</w:t>
            </w:r>
            <w:r>
              <w:rPr>
                <w:rFonts w:ascii="Book Antiqua" w:eastAsia="DengXian" w:hAnsi="Book Antiqua" w:cs="宋体" w:hint="eastAsia"/>
                <w:color w:val="000000"/>
                <w:lang w:eastAsia="zh-CN"/>
              </w:rPr>
              <w:t>;</w:t>
            </w:r>
            <w:r>
              <w:rPr>
                <w:rFonts w:ascii="Book Antiqua" w:eastAsia="DengXian" w:hAnsi="Book Antiqua" w:cs="宋体"/>
                <w:color w:val="000000"/>
                <w:lang w:eastAsia="zh-CN"/>
              </w:rPr>
              <w:t xml:space="preserve"> </w:t>
            </w:r>
            <w:r w:rsidRPr="006716A5">
              <w:rPr>
                <w:rFonts w:ascii="Book Antiqua" w:eastAsia="DengXian" w:hAnsi="Book Antiqua" w:cs="宋体"/>
                <w:color w:val="000000"/>
                <w:lang w:val="en-IN" w:eastAsia="zh-CN"/>
              </w:rPr>
              <w:t>Anatase</w:t>
            </w:r>
          </w:p>
        </w:tc>
        <w:tc>
          <w:tcPr>
            <w:tcW w:w="1078" w:type="dxa"/>
            <w:vMerge w:val="restart"/>
            <w:shd w:val="clear" w:color="000000" w:fill="FFFFFF"/>
            <w:vAlign w:val="center"/>
            <w:hideMark/>
          </w:tcPr>
          <w:p w14:paraId="2E56CD79" w14:textId="77777777" w:rsidR="005B6DAD" w:rsidRPr="006716A5" w:rsidRDefault="005B6DAD"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10 (TEM)</w:t>
            </w:r>
          </w:p>
        </w:tc>
        <w:tc>
          <w:tcPr>
            <w:tcW w:w="1480" w:type="dxa"/>
            <w:vMerge w:val="restart"/>
            <w:shd w:val="clear" w:color="000000" w:fill="FFFFFF"/>
            <w:vAlign w:val="center"/>
            <w:hideMark/>
          </w:tcPr>
          <w:p w14:paraId="53157997" w14:textId="77777777" w:rsidR="005B6DAD" w:rsidRPr="006716A5" w:rsidRDefault="005B6DAD"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B6C3F1 mice</w:t>
            </w:r>
          </w:p>
        </w:tc>
        <w:tc>
          <w:tcPr>
            <w:tcW w:w="1843" w:type="dxa"/>
            <w:vMerge w:val="restart"/>
            <w:shd w:val="clear" w:color="000000" w:fill="FFFFFF"/>
            <w:vAlign w:val="center"/>
            <w:hideMark/>
          </w:tcPr>
          <w:p w14:paraId="79E67F80" w14:textId="77777777" w:rsidR="005B6DAD" w:rsidRPr="006716A5" w:rsidRDefault="005B6DAD"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 xml:space="preserve">50 mg/kg </w:t>
            </w:r>
            <w:proofErr w:type="spellStart"/>
            <w:r w:rsidRPr="006716A5">
              <w:rPr>
                <w:rFonts w:ascii="Book Antiqua" w:eastAsia="DengXian" w:hAnsi="Book Antiqua" w:cs="宋体"/>
                <w:color w:val="000000"/>
                <w:lang w:val="en-IN" w:eastAsia="zh-CN"/>
              </w:rPr>
              <w:t>b.w.</w:t>
            </w:r>
            <w:proofErr w:type="spellEnd"/>
            <w:r w:rsidRPr="006716A5">
              <w:rPr>
                <w:rFonts w:ascii="Book Antiqua" w:eastAsia="DengXian" w:hAnsi="Book Antiqua" w:cs="宋体"/>
                <w:color w:val="000000"/>
                <w:lang w:val="en-IN" w:eastAsia="zh-CN"/>
              </w:rPr>
              <w:t xml:space="preserve"> daily for 3 d (</w:t>
            </w:r>
            <w:proofErr w:type="spellStart"/>
            <w:r w:rsidRPr="006716A5">
              <w:rPr>
                <w:rFonts w:ascii="Book Antiqua" w:eastAsia="DengXian" w:hAnsi="Book Antiqua" w:cs="宋体"/>
                <w:color w:val="000000"/>
                <w:lang w:val="en-IN" w:eastAsia="zh-CN"/>
              </w:rPr>
              <w:t>i.p.</w:t>
            </w:r>
            <w:proofErr w:type="spellEnd"/>
            <w:r w:rsidRPr="006716A5">
              <w:rPr>
                <w:rFonts w:ascii="Book Antiqua" w:eastAsia="DengXian" w:hAnsi="Book Antiqua" w:cs="宋体"/>
                <w:color w:val="000000"/>
                <w:lang w:val="en-IN" w:eastAsia="zh-CN"/>
              </w:rPr>
              <w:t>)</w:t>
            </w:r>
          </w:p>
        </w:tc>
        <w:tc>
          <w:tcPr>
            <w:tcW w:w="2522" w:type="dxa"/>
            <w:shd w:val="clear" w:color="000000" w:fill="FFFFFF"/>
            <w:vAlign w:val="center"/>
            <w:hideMark/>
          </w:tcPr>
          <w:p w14:paraId="1AB6560D" w14:textId="5F1FBB5B" w:rsidR="005B6DAD" w:rsidRPr="006716A5" w:rsidRDefault="005B6DAD"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DNA strand break nucleotide oxidization</w:t>
            </w:r>
            <w:r>
              <w:rPr>
                <w:rFonts w:ascii="Book Antiqua" w:eastAsia="DengXian" w:hAnsi="Book Antiqua" w:cs="宋体"/>
                <w:color w:val="000000"/>
                <w:lang w:val="en-IN" w:eastAsia="zh-CN"/>
              </w:rPr>
              <w:t>;</w:t>
            </w:r>
            <w:r>
              <w:rPr>
                <w:rFonts w:ascii="Book Antiqua" w:eastAsia="DengXian" w:hAnsi="Book Antiqua" w:cs="宋体" w:hint="eastAsia"/>
                <w:color w:val="000000"/>
                <w:lang w:eastAsia="zh-CN"/>
              </w:rPr>
              <w:t xml:space="preserve"> </w:t>
            </w:r>
            <w:r w:rsidRPr="006716A5">
              <w:rPr>
                <w:rFonts w:ascii="Book Antiqua" w:eastAsia="DengXian" w:hAnsi="Book Antiqua" w:cs="宋体"/>
                <w:color w:val="000000"/>
                <w:lang w:val="en-IN" w:eastAsia="zh-CN"/>
              </w:rPr>
              <w:t>MT1H, MT1E (upregulation); Differential gene expression(increased)</w:t>
            </w:r>
          </w:p>
        </w:tc>
        <w:tc>
          <w:tcPr>
            <w:tcW w:w="843" w:type="dxa"/>
            <w:vMerge w:val="restart"/>
            <w:shd w:val="clear" w:color="000000" w:fill="FFFFFF"/>
            <w:vAlign w:val="center"/>
            <w:hideMark/>
          </w:tcPr>
          <w:p w14:paraId="600FF0A3" w14:textId="77777777" w:rsidR="005B6DAD" w:rsidRPr="00D50FA9" w:rsidRDefault="005B6DAD"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38" w:author="yan jiaping" w:date="2024-03-19T16:48:00Z">
                  <w:rPr>
                    <w:rFonts w:ascii="Book Antiqua" w:eastAsia="DengXian" w:hAnsi="Book Antiqua" w:cs="宋体"/>
                    <w:color w:val="000000"/>
                    <w:vertAlign w:val="superscript"/>
                    <w:lang w:val="en-IN" w:eastAsia="zh-CN"/>
                  </w:rPr>
                </w:rPrChange>
              </w:rPr>
              <w:t>[121]</w:t>
            </w:r>
          </w:p>
        </w:tc>
      </w:tr>
      <w:tr w:rsidR="004C3D44" w:rsidRPr="006716A5" w14:paraId="3A3839ED" w14:textId="77777777" w:rsidTr="004C3D44">
        <w:trPr>
          <w:trHeight w:val="874"/>
        </w:trPr>
        <w:tc>
          <w:tcPr>
            <w:tcW w:w="1238" w:type="dxa"/>
            <w:shd w:val="clear" w:color="000000" w:fill="FFFFFF"/>
            <w:hideMark/>
          </w:tcPr>
          <w:p w14:paraId="039FEA43" w14:textId="225E8DD3" w:rsidR="006716A5" w:rsidRPr="006716A5" w:rsidRDefault="006716A5" w:rsidP="00EC37CA">
            <w:pPr>
              <w:spacing w:line="360" w:lineRule="auto"/>
              <w:jc w:val="both"/>
              <w:rPr>
                <w:rFonts w:ascii="Book Antiqua" w:eastAsia="DengXian" w:hAnsi="Book Antiqua" w:cs="宋体"/>
                <w:color w:val="000000"/>
                <w:lang w:eastAsia="zh-CN"/>
              </w:rPr>
            </w:pPr>
          </w:p>
        </w:tc>
        <w:tc>
          <w:tcPr>
            <w:tcW w:w="1078" w:type="dxa"/>
            <w:vMerge/>
            <w:vAlign w:val="center"/>
            <w:hideMark/>
          </w:tcPr>
          <w:p w14:paraId="28EABDDF"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480" w:type="dxa"/>
            <w:vMerge/>
            <w:vAlign w:val="center"/>
            <w:hideMark/>
          </w:tcPr>
          <w:p w14:paraId="5082C9F6"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448AB3D0"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2522" w:type="dxa"/>
            <w:shd w:val="clear" w:color="000000" w:fill="FFFFFF"/>
            <w:vAlign w:val="center"/>
            <w:hideMark/>
          </w:tcPr>
          <w:p w14:paraId="18211D6A" w14:textId="77777777" w:rsidR="006716A5" w:rsidRPr="006716A5" w:rsidRDefault="006716A5" w:rsidP="00EC37CA">
            <w:pPr>
              <w:spacing w:line="360" w:lineRule="auto"/>
              <w:jc w:val="both"/>
              <w:rPr>
                <w:rFonts w:ascii="Book Antiqua" w:eastAsia="DengXian" w:hAnsi="Book Antiqua" w:cs="宋体"/>
                <w:b/>
                <w:bCs/>
                <w:color w:val="000000"/>
                <w:lang w:eastAsia="zh-CN"/>
              </w:rPr>
            </w:pPr>
            <w:r w:rsidRPr="006716A5">
              <w:rPr>
                <w:rFonts w:ascii="Book Antiqua" w:eastAsia="DengXian" w:hAnsi="Book Antiqua" w:cs="宋体"/>
                <w:b/>
                <w:bCs/>
                <w:color w:val="000000"/>
                <w:lang w:val="en-IN" w:eastAsia="zh-CN"/>
              </w:rPr>
              <w:t xml:space="preserve">Oxidative stress, Genotoxicity, </w:t>
            </w:r>
            <w:r w:rsidRPr="006716A5">
              <w:rPr>
                <w:rFonts w:ascii="Book Antiqua" w:eastAsia="DengXian" w:hAnsi="Book Antiqua" w:cs="宋体"/>
                <w:b/>
                <w:bCs/>
                <w:color w:val="000000"/>
                <w:lang w:val="en-IN" w:eastAsia="zh-CN"/>
              </w:rPr>
              <w:lastRenderedPageBreak/>
              <w:t>metabolic imbalance</w:t>
            </w:r>
          </w:p>
        </w:tc>
        <w:tc>
          <w:tcPr>
            <w:tcW w:w="843" w:type="dxa"/>
            <w:vMerge/>
            <w:vAlign w:val="center"/>
            <w:hideMark/>
          </w:tcPr>
          <w:p w14:paraId="49721FBC" w14:textId="77777777" w:rsidR="006716A5" w:rsidRPr="00D50FA9" w:rsidRDefault="006716A5" w:rsidP="00EC37CA">
            <w:pPr>
              <w:spacing w:line="360" w:lineRule="auto"/>
              <w:jc w:val="both"/>
              <w:rPr>
                <w:rFonts w:ascii="Book Antiqua" w:eastAsia="DengXian" w:hAnsi="Book Antiqua" w:cs="宋体"/>
                <w:color w:val="000000"/>
                <w:lang w:eastAsia="zh-CN"/>
              </w:rPr>
            </w:pPr>
          </w:p>
        </w:tc>
      </w:tr>
      <w:tr w:rsidR="00EC37CA" w:rsidRPr="006716A5" w14:paraId="2631DAE4" w14:textId="77777777" w:rsidTr="004C3D44">
        <w:trPr>
          <w:trHeight w:val="2834"/>
        </w:trPr>
        <w:tc>
          <w:tcPr>
            <w:tcW w:w="1238" w:type="dxa"/>
            <w:vMerge w:val="restart"/>
            <w:shd w:val="clear" w:color="000000" w:fill="FFFFFF"/>
            <w:vAlign w:val="center"/>
            <w:hideMark/>
          </w:tcPr>
          <w:p w14:paraId="1A130FA4"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TiO</w:t>
            </w:r>
            <w:r w:rsidRPr="006716A5">
              <w:rPr>
                <w:rFonts w:ascii="Book Antiqua" w:eastAsia="DengXian" w:hAnsi="Book Antiqua" w:cs="宋体"/>
                <w:color w:val="000000"/>
                <w:vertAlign w:val="subscript"/>
                <w:lang w:val="en-IN" w:eastAsia="zh-CN"/>
              </w:rPr>
              <w:t>2</w:t>
            </w:r>
            <w:r w:rsidRPr="006716A5">
              <w:rPr>
                <w:rFonts w:ascii="Book Antiqua" w:eastAsia="DengXian" w:hAnsi="Book Antiqua" w:cs="宋体"/>
                <w:color w:val="000000"/>
                <w:lang w:val="en-IN" w:eastAsia="zh-CN"/>
              </w:rPr>
              <w:t xml:space="preserve">NPs; Anatase </w:t>
            </w:r>
          </w:p>
        </w:tc>
        <w:tc>
          <w:tcPr>
            <w:tcW w:w="1078" w:type="dxa"/>
            <w:vMerge w:val="restart"/>
            <w:shd w:val="clear" w:color="000000" w:fill="FFFFFF"/>
            <w:vAlign w:val="center"/>
            <w:hideMark/>
          </w:tcPr>
          <w:p w14:paraId="684BD88C"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19 (XRD)</w:t>
            </w:r>
          </w:p>
        </w:tc>
        <w:tc>
          <w:tcPr>
            <w:tcW w:w="1480" w:type="dxa"/>
            <w:vMerge w:val="restart"/>
            <w:shd w:val="clear" w:color="000000" w:fill="FFFFFF"/>
            <w:vAlign w:val="center"/>
            <w:hideMark/>
          </w:tcPr>
          <w:p w14:paraId="40BF681F"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Wistar rat</w:t>
            </w:r>
          </w:p>
        </w:tc>
        <w:tc>
          <w:tcPr>
            <w:tcW w:w="1843" w:type="dxa"/>
            <w:vMerge w:val="restart"/>
            <w:shd w:val="clear" w:color="000000" w:fill="FFFFFF"/>
            <w:vAlign w:val="center"/>
            <w:hideMark/>
          </w:tcPr>
          <w:p w14:paraId="0A0A515F"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100 mg/kg daily for 60 d (oral)</w:t>
            </w:r>
          </w:p>
        </w:tc>
        <w:tc>
          <w:tcPr>
            <w:tcW w:w="2522" w:type="dxa"/>
            <w:shd w:val="clear" w:color="000000" w:fill="FFFFFF"/>
            <w:vAlign w:val="center"/>
            <w:hideMark/>
          </w:tcPr>
          <w:p w14:paraId="48E05066"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 xml:space="preserve">ALT, AST, ALP, LPO (increased); GSH, SOD, </w:t>
            </w:r>
            <w:proofErr w:type="spellStart"/>
            <w:r w:rsidRPr="006716A5">
              <w:rPr>
                <w:rFonts w:ascii="Book Antiqua" w:eastAsia="DengXian" w:hAnsi="Book Antiqua" w:cs="宋体"/>
                <w:color w:val="000000"/>
                <w:lang w:val="en-IN" w:eastAsia="zh-CN"/>
              </w:rPr>
              <w:t>GPx</w:t>
            </w:r>
            <w:proofErr w:type="spellEnd"/>
            <w:r w:rsidRPr="006716A5">
              <w:rPr>
                <w:rFonts w:ascii="Book Antiqua" w:eastAsia="DengXian" w:hAnsi="Book Antiqua" w:cs="宋体"/>
                <w:color w:val="000000"/>
                <w:lang w:val="en-IN" w:eastAsia="zh-CN"/>
              </w:rPr>
              <w:t>, CAT (decreased); vacuolization, Sinusoidal dilation, inflammatory cells infiltration</w:t>
            </w:r>
          </w:p>
        </w:tc>
        <w:tc>
          <w:tcPr>
            <w:tcW w:w="843" w:type="dxa"/>
            <w:vMerge w:val="restart"/>
            <w:shd w:val="clear" w:color="000000" w:fill="FFFFFF"/>
            <w:vAlign w:val="center"/>
            <w:hideMark/>
          </w:tcPr>
          <w:p w14:paraId="60793D4F" w14:textId="77777777" w:rsidR="006716A5" w:rsidRPr="00D50FA9" w:rsidRDefault="006716A5"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39" w:author="yan jiaping" w:date="2024-03-19T16:48:00Z">
                  <w:rPr>
                    <w:rFonts w:ascii="Book Antiqua" w:eastAsia="DengXian" w:hAnsi="Book Antiqua" w:cs="宋体"/>
                    <w:color w:val="000000"/>
                    <w:vertAlign w:val="superscript"/>
                    <w:lang w:val="en-IN" w:eastAsia="zh-CN"/>
                  </w:rPr>
                </w:rPrChange>
              </w:rPr>
              <w:t>[124]</w:t>
            </w:r>
          </w:p>
        </w:tc>
      </w:tr>
      <w:tr w:rsidR="004C3D44" w:rsidRPr="006716A5" w14:paraId="0442C459" w14:textId="77777777" w:rsidTr="004C3D44">
        <w:trPr>
          <w:trHeight w:val="936"/>
        </w:trPr>
        <w:tc>
          <w:tcPr>
            <w:tcW w:w="1238" w:type="dxa"/>
            <w:vMerge/>
            <w:vAlign w:val="center"/>
            <w:hideMark/>
          </w:tcPr>
          <w:p w14:paraId="61A7127A"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078" w:type="dxa"/>
            <w:vMerge/>
            <w:vAlign w:val="center"/>
            <w:hideMark/>
          </w:tcPr>
          <w:p w14:paraId="617CAE41"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480" w:type="dxa"/>
            <w:vMerge/>
            <w:vAlign w:val="center"/>
            <w:hideMark/>
          </w:tcPr>
          <w:p w14:paraId="0735EEF3"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3B1C9301"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2522" w:type="dxa"/>
            <w:shd w:val="clear" w:color="000000" w:fill="FFFFFF"/>
            <w:vAlign w:val="center"/>
            <w:hideMark/>
          </w:tcPr>
          <w:p w14:paraId="52406614" w14:textId="77777777" w:rsidR="006716A5" w:rsidRPr="006716A5" w:rsidRDefault="006716A5" w:rsidP="00EC37CA">
            <w:pPr>
              <w:spacing w:line="360" w:lineRule="auto"/>
              <w:jc w:val="both"/>
              <w:rPr>
                <w:rFonts w:ascii="Book Antiqua" w:eastAsia="DengXian" w:hAnsi="Book Antiqua" w:cs="宋体"/>
                <w:b/>
                <w:bCs/>
                <w:color w:val="000000"/>
                <w:lang w:eastAsia="zh-CN"/>
              </w:rPr>
            </w:pPr>
            <w:r w:rsidRPr="006716A5">
              <w:rPr>
                <w:rFonts w:ascii="Book Antiqua" w:eastAsia="DengXian" w:hAnsi="Book Antiqua" w:cs="宋体"/>
                <w:b/>
                <w:bCs/>
                <w:color w:val="000000"/>
                <w:lang w:val="en-IN" w:eastAsia="zh-CN"/>
              </w:rPr>
              <w:t>Oxidative stress</w:t>
            </w:r>
          </w:p>
        </w:tc>
        <w:tc>
          <w:tcPr>
            <w:tcW w:w="843" w:type="dxa"/>
            <w:vMerge/>
            <w:vAlign w:val="center"/>
            <w:hideMark/>
          </w:tcPr>
          <w:p w14:paraId="0B98E982" w14:textId="77777777" w:rsidR="006716A5" w:rsidRPr="00D50FA9" w:rsidRDefault="006716A5" w:rsidP="00EC37CA">
            <w:pPr>
              <w:spacing w:line="360" w:lineRule="auto"/>
              <w:jc w:val="both"/>
              <w:rPr>
                <w:rFonts w:ascii="Book Antiqua" w:eastAsia="DengXian" w:hAnsi="Book Antiqua" w:cs="宋体"/>
                <w:color w:val="000000"/>
                <w:lang w:eastAsia="zh-CN"/>
              </w:rPr>
            </w:pPr>
          </w:p>
        </w:tc>
      </w:tr>
      <w:tr w:rsidR="00EC37CA" w:rsidRPr="006716A5" w14:paraId="65329DEF" w14:textId="77777777" w:rsidTr="004C3D44">
        <w:trPr>
          <w:trHeight w:val="1843"/>
        </w:trPr>
        <w:tc>
          <w:tcPr>
            <w:tcW w:w="1238" w:type="dxa"/>
            <w:vMerge w:val="restart"/>
            <w:shd w:val="clear" w:color="000000" w:fill="FFFFFF"/>
            <w:vAlign w:val="center"/>
            <w:hideMark/>
          </w:tcPr>
          <w:p w14:paraId="10732C94"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TiO</w:t>
            </w:r>
            <w:r w:rsidRPr="006716A5">
              <w:rPr>
                <w:rFonts w:ascii="Book Antiqua" w:eastAsia="DengXian" w:hAnsi="Book Antiqua" w:cs="宋体"/>
                <w:color w:val="000000"/>
                <w:vertAlign w:val="subscript"/>
                <w:lang w:val="en-IN" w:eastAsia="zh-CN"/>
              </w:rPr>
              <w:t>2</w:t>
            </w:r>
            <w:r w:rsidRPr="006716A5">
              <w:rPr>
                <w:rFonts w:ascii="Book Antiqua" w:eastAsia="DengXian" w:hAnsi="Book Antiqua" w:cs="宋体"/>
                <w:color w:val="000000"/>
                <w:lang w:val="en-IN" w:eastAsia="zh-CN"/>
              </w:rPr>
              <w:t>NPs; Anatase</w:t>
            </w:r>
          </w:p>
        </w:tc>
        <w:tc>
          <w:tcPr>
            <w:tcW w:w="1078" w:type="dxa"/>
            <w:vMerge w:val="restart"/>
            <w:shd w:val="clear" w:color="000000" w:fill="FFFFFF"/>
            <w:vAlign w:val="center"/>
            <w:hideMark/>
          </w:tcPr>
          <w:p w14:paraId="2D81DD9E"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10 nm (TEM)</w:t>
            </w:r>
          </w:p>
        </w:tc>
        <w:tc>
          <w:tcPr>
            <w:tcW w:w="1480" w:type="dxa"/>
            <w:vMerge w:val="restart"/>
            <w:shd w:val="clear" w:color="000000" w:fill="FFFFFF"/>
            <w:vAlign w:val="center"/>
            <w:hideMark/>
          </w:tcPr>
          <w:p w14:paraId="6A1FC48C"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Albino rats</w:t>
            </w:r>
          </w:p>
        </w:tc>
        <w:tc>
          <w:tcPr>
            <w:tcW w:w="1843" w:type="dxa"/>
            <w:shd w:val="clear" w:color="000000" w:fill="FFFFFF"/>
            <w:vAlign w:val="center"/>
            <w:hideMark/>
          </w:tcPr>
          <w:p w14:paraId="5FC41A01"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 xml:space="preserve">100 mg/kg daily </w:t>
            </w:r>
          </w:p>
        </w:tc>
        <w:tc>
          <w:tcPr>
            <w:tcW w:w="2522" w:type="dxa"/>
            <w:shd w:val="clear" w:color="000000" w:fill="FFFFFF"/>
            <w:vAlign w:val="center"/>
            <w:hideMark/>
          </w:tcPr>
          <w:p w14:paraId="01268ED4"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 xml:space="preserve">ALT, AST, ALP, </w:t>
            </w:r>
            <w:proofErr w:type="spellStart"/>
            <w:r w:rsidRPr="006716A5">
              <w:rPr>
                <w:rFonts w:ascii="Book Antiqua" w:eastAsia="DengXian" w:hAnsi="Book Antiqua" w:cs="宋体"/>
                <w:color w:val="000000"/>
                <w:lang w:val="en-IN" w:eastAsia="zh-CN"/>
              </w:rPr>
              <w:t>Bax</w:t>
            </w:r>
            <w:proofErr w:type="spellEnd"/>
            <w:r w:rsidRPr="006716A5">
              <w:rPr>
                <w:rFonts w:ascii="Book Antiqua" w:eastAsia="DengXian" w:hAnsi="Book Antiqua" w:cs="宋体"/>
                <w:color w:val="000000"/>
                <w:lang w:val="en-IN" w:eastAsia="zh-CN"/>
              </w:rPr>
              <w:t xml:space="preserve">, LPO (increased); </w:t>
            </w:r>
            <w:proofErr w:type="spellStart"/>
            <w:r w:rsidRPr="006716A5">
              <w:rPr>
                <w:rFonts w:ascii="Book Antiqua" w:eastAsia="DengXian" w:hAnsi="Book Antiqua" w:cs="宋体"/>
                <w:color w:val="000000"/>
                <w:lang w:val="en-IN" w:eastAsia="zh-CN"/>
              </w:rPr>
              <w:t>GPx</w:t>
            </w:r>
            <w:proofErr w:type="spellEnd"/>
            <w:r w:rsidRPr="006716A5">
              <w:rPr>
                <w:rFonts w:ascii="Book Antiqua" w:eastAsia="DengXian" w:hAnsi="Book Antiqua" w:cs="宋体"/>
                <w:color w:val="000000"/>
                <w:lang w:val="en-IN" w:eastAsia="zh-CN"/>
              </w:rPr>
              <w:t>, SOD, GSH, Bcl-2, (decreased); hepatic apoptosis; Sinusoidal dilation, infiltration inflammatory cells, steatosis, hepatocellular necrosis</w:t>
            </w:r>
          </w:p>
        </w:tc>
        <w:tc>
          <w:tcPr>
            <w:tcW w:w="843" w:type="dxa"/>
            <w:vMerge w:val="restart"/>
            <w:shd w:val="clear" w:color="000000" w:fill="FFFFFF"/>
            <w:vAlign w:val="center"/>
            <w:hideMark/>
          </w:tcPr>
          <w:p w14:paraId="3F421529" w14:textId="77777777" w:rsidR="006716A5" w:rsidRPr="00D50FA9" w:rsidRDefault="006716A5"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40" w:author="yan jiaping" w:date="2024-03-19T16:48:00Z">
                  <w:rPr>
                    <w:rFonts w:ascii="Book Antiqua" w:eastAsia="DengXian" w:hAnsi="Book Antiqua" w:cs="宋体"/>
                    <w:color w:val="000000"/>
                    <w:vertAlign w:val="superscript"/>
                    <w:lang w:val="en-IN" w:eastAsia="zh-CN"/>
                  </w:rPr>
                </w:rPrChange>
              </w:rPr>
              <w:t>[125]</w:t>
            </w:r>
          </w:p>
        </w:tc>
      </w:tr>
      <w:tr w:rsidR="004C3D44" w:rsidRPr="006716A5" w14:paraId="4653CD2D" w14:textId="77777777" w:rsidTr="004C3D44">
        <w:trPr>
          <w:trHeight w:val="936"/>
        </w:trPr>
        <w:tc>
          <w:tcPr>
            <w:tcW w:w="1238" w:type="dxa"/>
            <w:vMerge/>
            <w:vAlign w:val="center"/>
            <w:hideMark/>
          </w:tcPr>
          <w:p w14:paraId="61E1CF89"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078" w:type="dxa"/>
            <w:vMerge/>
            <w:vAlign w:val="center"/>
            <w:hideMark/>
          </w:tcPr>
          <w:p w14:paraId="2EE3A252"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480" w:type="dxa"/>
            <w:vMerge/>
            <w:vAlign w:val="center"/>
            <w:hideMark/>
          </w:tcPr>
          <w:p w14:paraId="6DD6FEAD"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843" w:type="dxa"/>
            <w:shd w:val="clear" w:color="000000" w:fill="FFFFFF"/>
            <w:vAlign w:val="center"/>
            <w:hideMark/>
          </w:tcPr>
          <w:p w14:paraId="6BF51959"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60 d (oral)</w:t>
            </w:r>
          </w:p>
        </w:tc>
        <w:tc>
          <w:tcPr>
            <w:tcW w:w="2522" w:type="dxa"/>
            <w:shd w:val="clear" w:color="000000" w:fill="FFFFFF"/>
            <w:vAlign w:val="center"/>
            <w:hideMark/>
          </w:tcPr>
          <w:p w14:paraId="34DA57C1" w14:textId="77777777" w:rsidR="006716A5" w:rsidRPr="006716A5" w:rsidRDefault="006716A5" w:rsidP="00EC37CA">
            <w:pPr>
              <w:spacing w:line="360" w:lineRule="auto"/>
              <w:jc w:val="both"/>
              <w:rPr>
                <w:rFonts w:ascii="Book Antiqua" w:eastAsia="DengXian" w:hAnsi="Book Antiqua" w:cs="宋体"/>
                <w:b/>
                <w:bCs/>
                <w:color w:val="000000"/>
                <w:lang w:eastAsia="zh-CN"/>
              </w:rPr>
            </w:pPr>
            <w:r w:rsidRPr="006716A5">
              <w:rPr>
                <w:rFonts w:ascii="Book Antiqua" w:eastAsia="DengXian" w:hAnsi="Book Antiqua" w:cs="宋体"/>
                <w:b/>
                <w:bCs/>
                <w:color w:val="000000"/>
                <w:lang w:val="en-IN" w:eastAsia="zh-CN"/>
              </w:rPr>
              <w:t>Oxidative stress</w:t>
            </w:r>
          </w:p>
        </w:tc>
        <w:tc>
          <w:tcPr>
            <w:tcW w:w="843" w:type="dxa"/>
            <w:vMerge/>
            <w:vAlign w:val="center"/>
            <w:hideMark/>
          </w:tcPr>
          <w:p w14:paraId="37655AA9" w14:textId="77777777" w:rsidR="006716A5" w:rsidRPr="00D50FA9" w:rsidRDefault="006716A5" w:rsidP="00EC37CA">
            <w:pPr>
              <w:spacing w:line="360" w:lineRule="auto"/>
              <w:jc w:val="both"/>
              <w:rPr>
                <w:rFonts w:ascii="Book Antiqua" w:eastAsia="DengXian" w:hAnsi="Book Antiqua" w:cs="宋体"/>
                <w:color w:val="000000"/>
                <w:lang w:eastAsia="zh-CN"/>
              </w:rPr>
            </w:pPr>
          </w:p>
        </w:tc>
      </w:tr>
      <w:tr w:rsidR="00EC37CA" w:rsidRPr="006716A5" w14:paraId="6D800AA4" w14:textId="77777777" w:rsidTr="004C3D44">
        <w:trPr>
          <w:trHeight w:val="851"/>
        </w:trPr>
        <w:tc>
          <w:tcPr>
            <w:tcW w:w="1238" w:type="dxa"/>
            <w:vMerge w:val="restart"/>
            <w:shd w:val="clear" w:color="000000" w:fill="FFFFFF"/>
            <w:vAlign w:val="center"/>
            <w:hideMark/>
          </w:tcPr>
          <w:p w14:paraId="17F311A4"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TiO</w:t>
            </w:r>
            <w:r w:rsidRPr="006716A5">
              <w:rPr>
                <w:rFonts w:ascii="Book Antiqua" w:eastAsia="DengXian" w:hAnsi="Book Antiqua" w:cs="宋体"/>
                <w:color w:val="000000"/>
                <w:vertAlign w:val="subscript"/>
                <w:lang w:val="en-IN" w:eastAsia="zh-CN"/>
              </w:rPr>
              <w:t>2</w:t>
            </w:r>
            <w:r w:rsidRPr="006716A5">
              <w:rPr>
                <w:rFonts w:ascii="Book Antiqua" w:eastAsia="DengXian" w:hAnsi="Book Antiqua" w:cs="宋体"/>
                <w:color w:val="000000"/>
                <w:lang w:val="en-IN" w:eastAsia="zh-CN"/>
              </w:rPr>
              <w:t>NPs; anatase: Rutile (80: 20)</w:t>
            </w:r>
          </w:p>
        </w:tc>
        <w:tc>
          <w:tcPr>
            <w:tcW w:w="1078" w:type="dxa"/>
            <w:vMerge w:val="restart"/>
            <w:shd w:val="clear" w:color="000000" w:fill="FFFFFF"/>
            <w:vAlign w:val="center"/>
            <w:hideMark/>
          </w:tcPr>
          <w:p w14:paraId="62F86F55"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20 nm (TEM)</w:t>
            </w:r>
          </w:p>
        </w:tc>
        <w:tc>
          <w:tcPr>
            <w:tcW w:w="1480" w:type="dxa"/>
            <w:vMerge w:val="restart"/>
            <w:shd w:val="clear" w:color="000000" w:fill="FFFFFF"/>
            <w:vAlign w:val="center"/>
            <w:hideMark/>
          </w:tcPr>
          <w:p w14:paraId="6FD3F6E7"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Wistar rat</w:t>
            </w:r>
          </w:p>
        </w:tc>
        <w:tc>
          <w:tcPr>
            <w:tcW w:w="1843" w:type="dxa"/>
            <w:vMerge w:val="restart"/>
            <w:shd w:val="clear" w:color="000000" w:fill="FFFFFF"/>
            <w:vAlign w:val="center"/>
            <w:hideMark/>
          </w:tcPr>
          <w:p w14:paraId="31B3F2C1"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 xml:space="preserve">300 mg/kg daily for 2 </w:t>
            </w:r>
            <w:proofErr w:type="spellStart"/>
            <w:r w:rsidRPr="006716A5">
              <w:rPr>
                <w:rFonts w:ascii="Book Antiqua" w:eastAsia="DengXian" w:hAnsi="Book Antiqua" w:cs="宋体"/>
                <w:color w:val="000000"/>
                <w:lang w:val="en-IN" w:eastAsia="zh-CN"/>
              </w:rPr>
              <w:t>wk</w:t>
            </w:r>
            <w:proofErr w:type="spellEnd"/>
            <w:r w:rsidRPr="006716A5">
              <w:rPr>
                <w:rFonts w:ascii="Book Antiqua" w:eastAsia="DengXian" w:hAnsi="Book Antiqua" w:cs="宋体"/>
                <w:color w:val="000000"/>
                <w:lang w:val="en-IN" w:eastAsia="zh-CN"/>
              </w:rPr>
              <w:t xml:space="preserve"> (oral)</w:t>
            </w:r>
          </w:p>
        </w:tc>
        <w:tc>
          <w:tcPr>
            <w:tcW w:w="2522" w:type="dxa"/>
            <w:shd w:val="clear" w:color="000000" w:fill="FFFFFF"/>
            <w:vAlign w:val="center"/>
            <w:hideMark/>
          </w:tcPr>
          <w:p w14:paraId="5F74B33F" w14:textId="77777777" w:rsidR="006716A5" w:rsidRPr="006716A5" w:rsidRDefault="006716A5"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 xml:space="preserve">ALT, AST, ALP, LDH, TNFα, NF-Kβ, TOS, LPO (upregulated); SOD, </w:t>
            </w:r>
            <w:r w:rsidRPr="006716A5">
              <w:rPr>
                <w:rFonts w:ascii="Book Antiqua" w:eastAsia="DengXian" w:hAnsi="Book Antiqua" w:cs="宋体"/>
                <w:color w:val="000000"/>
                <w:lang w:val="en-IN" w:eastAsia="zh-CN"/>
              </w:rPr>
              <w:lastRenderedPageBreak/>
              <w:t xml:space="preserve">CAT, </w:t>
            </w:r>
            <w:proofErr w:type="spellStart"/>
            <w:r w:rsidRPr="006716A5">
              <w:rPr>
                <w:rFonts w:ascii="Book Antiqua" w:eastAsia="DengXian" w:hAnsi="Book Antiqua" w:cs="宋体"/>
                <w:color w:val="000000"/>
                <w:lang w:val="en-IN" w:eastAsia="zh-CN"/>
              </w:rPr>
              <w:t>GPx</w:t>
            </w:r>
            <w:proofErr w:type="spellEnd"/>
            <w:r w:rsidRPr="006716A5">
              <w:rPr>
                <w:rFonts w:ascii="Book Antiqua" w:eastAsia="DengXian" w:hAnsi="Book Antiqua" w:cs="宋体"/>
                <w:color w:val="000000"/>
                <w:lang w:val="en-IN" w:eastAsia="zh-CN"/>
              </w:rPr>
              <w:t>, TAC (downregulated)</w:t>
            </w:r>
          </w:p>
        </w:tc>
        <w:tc>
          <w:tcPr>
            <w:tcW w:w="843" w:type="dxa"/>
            <w:vMerge w:val="restart"/>
            <w:shd w:val="clear" w:color="000000" w:fill="FFFFFF"/>
            <w:vAlign w:val="center"/>
            <w:hideMark/>
          </w:tcPr>
          <w:p w14:paraId="1B0D6FA0" w14:textId="77777777" w:rsidR="006716A5" w:rsidRPr="00D50FA9" w:rsidRDefault="006716A5"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41" w:author="yan jiaping" w:date="2024-03-19T16:48:00Z">
                  <w:rPr>
                    <w:rFonts w:ascii="Book Antiqua" w:eastAsia="DengXian" w:hAnsi="Book Antiqua" w:cs="宋体"/>
                    <w:color w:val="000000"/>
                    <w:vertAlign w:val="superscript"/>
                    <w:lang w:val="en-IN" w:eastAsia="zh-CN"/>
                  </w:rPr>
                </w:rPrChange>
              </w:rPr>
              <w:lastRenderedPageBreak/>
              <w:t>[118]</w:t>
            </w:r>
          </w:p>
        </w:tc>
      </w:tr>
      <w:tr w:rsidR="004C3D44" w:rsidRPr="006716A5" w14:paraId="0BB34E09" w14:textId="77777777" w:rsidTr="004C3D44">
        <w:trPr>
          <w:trHeight w:val="406"/>
        </w:trPr>
        <w:tc>
          <w:tcPr>
            <w:tcW w:w="1238" w:type="dxa"/>
            <w:vMerge/>
            <w:vAlign w:val="center"/>
            <w:hideMark/>
          </w:tcPr>
          <w:p w14:paraId="64251449"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078" w:type="dxa"/>
            <w:vMerge/>
            <w:vAlign w:val="center"/>
            <w:hideMark/>
          </w:tcPr>
          <w:p w14:paraId="7D882522"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480" w:type="dxa"/>
            <w:vMerge/>
            <w:vAlign w:val="center"/>
            <w:hideMark/>
          </w:tcPr>
          <w:p w14:paraId="6B0589C7"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4E837E05"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2522" w:type="dxa"/>
            <w:shd w:val="clear" w:color="000000" w:fill="FFFFFF"/>
            <w:vAlign w:val="center"/>
            <w:hideMark/>
          </w:tcPr>
          <w:p w14:paraId="258660DB" w14:textId="77777777" w:rsidR="006716A5" w:rsidRPr="006716A5" w:rsidRDefault="006716A5" w:rsidP="00EC37CA">
            <w:pPr>
              <w:spacing w:line="360" w:lineRule="auto"/>
              <w:jc w:val="both"/>
              <w:rPr>
                <w:rFonts w:ascii="Book Antiqua" w:eastAsia="DengXian" w:hAnsi="Book Antiqua" w:cs="宋体"/>
                <w:b/>
                <w:bCs/>
                <w:color w:val="000000"/>
                <w:lang w:eastAsia="zh-CN"/>
              </w:rPr>
            </w:pPr>
            <w:r w:rsidRPr="006716A5">
              <w:rPr>
                <w:rFonts w:ascii="Book Antiqua" w:eastAsia="DengXian" w:hAnsi="Book Antiqua" w:cs="宋体"/>
                <w:b/>
                <w:bCs/>
                <w:color w:val="000000"/>
                <w:lang w:val="en-IN" w:eastAsia="zh-CN"/>
              </w:rPr>
              <w:t>Inflammation, Oxidative stress</w:t>
            </w:r>
          </w:p>
        </w:tc>
        <w:tc>
          <w:tcPr>
            <w:tcW w:w="843" w:type="dxa"/>
            <w:vMerge/>
            <w:vAlign w:val="center"/>
            <w:hideMark/>
          </w:tcPr>
          <w:p w14:paraId="2F3E7FA3" w14:textId="77777777" w:rsidR="006716A5" w:rsidRPr="00D50FA9" w:rsidRDefault="006716A5" w:rsidP="00EC37CA">
            <w:pPr>
              <w:spacing w:line="360" w:lineRule="auto"/>
              <w:jc w:val="both"/>
              <w:rPr>
                <w:rFonts w:ascii="Book Antiqua" w:eastAsia="DengXian" w:hAnsi="Book Antiqua" w:cs="宋体"/>
                <w:color w:val="000000"/>
                <w:lang w:eastAsia="zh-CN"/>
              </w:rPr>
            </w:pPr>
          </w:p>
        </w:tc>
      </w:tr>
      <w:tr w:rsidR="00730C6A" w:rsidRPr="006716A5" w14:paraId="2CA93C77" w14:textId="77777777" w:rsidTr="00B95E50">
        <w:trPr>
          <w:trHeight w:val="6720"/>
        </w:trPr>
        <w:tc>
          <w:tcPr>
            <w:tcW w:w="1238" w:type="dxa"/>
            <w:vMerge w:val="restart"/>
            <w:shd w:val="clear" w:color="000000" w:fill="FFFFFF"/>
            <w:vAlign w:val="center"/>
            <w:hideMark/>
          </w:tcPr>
          <w:p w14:paraId="78C55D1F" w14:textId="77777777" w:rsidR="00730C6A" w:rsidRPr="006716A5" w:rsidRDefault="00730C6A"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TiO</w:t>
            </w:r>
            <w:r w:rsidRPr="006716A5">
              <w:rPr>
                <w:rFonts w:ascii="Book Antiqua" w:eastAsia="DengXian" w:hAnsi="Book Antiqua" w:cs="宋体"/>
                <w:color w:val="000000"/>
                <w:vertAlign w:val="subscript"/>
                <w:lang w:val="en-IN" w:eastAsia="zh-CN"/>
              </w:rPr>
              <w:t>2</w:t>
            </w:r>
            <w:r w:rsidRPr="006716A5">
              <w:rPr>
                <w:rFonts w:ascii="Book Antiqua" w:eastAsia="DengXian" w:hAnsi="Book Antiqua" w:cs="宋体"/>
                <w:color w:val="000000"/>
                <w:lang w:val="en-IN" w:eastAsia="zh-CN"/>
              </w:rPr>
              <w:t>NPs; Anatase</w:t>
            </w:r>
          </w:p>
        </w:tc>
        <w:tc>
          <w:tcPr>
            <w:tcW w:w="1078" w:type="dxa"/>
            <w:vMerge w:val="restart"/>
            <w:shd w:val="clear" w:color="000000" w:fill="FFFFFF"/>
            <w:vAlign w:val="center"/>
            <w:hideMark/>
          </w:tcPr>
          <w:p w14:paraId="469274C2" w14:textId="77777777" w:rsidR="00730C6A" w:rsidRPr="006716A5" w:rsidRDefault="00730C6A"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29 ± 9 nm (SEM)</w:t>
            </w:r>
          </w:p>
        </w:tc>
        <w:tc>
          <w:tcPr>
            <w:tcW w:w="1480" w:type="dxa"/>
            <w:vMerge w:val="restart"/>
            <w:shd w:val="clear" w:color="000000" w:fill="FFFFFF"/>
            <w:vAlign w:val="center"/>
            <w:hideMark/>
          </w:tcPr>
          <w:p w14:paraId="7B96121C" w14:textId="77777777" w:rsidR="00730C6A" w:rsidRPr="006716A5" w:rsidRDefault="00730C6A"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 xml:space="preserve">Sprague </w:t>
            </w:r>
            <w:proofErr w:type="spellStart"/>
            <w:r w:rsidRPr="006716A5">
              <w:rPr>
                <w:rFonts w:ascii="Book Antiqua" w:eastAsia="DengXian" w:hAnsi="Book Antiqua" w:cs="宋体"/>
                <w:color w:val="000000"/>
                <w:lang w:val="en-IN" w:eastAsia="zh-CN"/>
              </w:rPr>
              <w:t>dawley</w:t>
            </w:r>
            <w:proofErr w:type="spellEnd"/>
            <w:r w:rsidRPr="006716A5">
              <w:rPr>
                <w:rFonts w:ascii="Book Antiqua" w:eastAsia="DengXian" w:hAnsi="Book Antiqua" w:cs="宋体"/>
                <w:color w:val="000000"/>
                <w:lang w:val="en-IN" w:eastAsia="zh-CN"/>
              </w:rPr>
              <w:t xml:space="preserve"> rats</w:t>
            </w:r>
          </w:p>
        </w:tc>
        <w:tc>
          <w:tcPr>
            <w:tcW w:w="1843" w:type="dxa"/>
            <w:vMerge w:val="restart"/>
            <w:shd w:val="clear" w:color="000000" w:fill="FFFFFF"/>
            <w:vAlign w:val="center"/>
            <w:hideMark/>
          </w:tcPr>
          <w:p w14:paraId="4741C1FE" w14:textId="77777777" w:rsidR="00730C6A" w:rsidRPr="006716A5" w:rsidRDefault="00730C6A"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 xml:space="preserve">2, 10, 50 mg/kg </w:t>
            </w:r>
            <w:proofErr w:type="spellStart"/>
            <w:r w:rsidRPr="006716A5">
              <w:rPr>
                <w:rFonts w:ascii="Book Antiqua" w:eastAsia="DengXian" w:hAnsi="Book Antiqua" w:cs="宋体"/>
                <w:color w:val="000000"/>
                <w:lang w:val="en-IN" w:eastAsia="zh-CN"/>
              </w:rPr>
              <w:t>b.w.</w:t>
            </w:r>
            <w:proofErr w:type="spellEnd"/>
            <w:r w:rsidRPr="006716A5">
              <w:rPr>
                <w:rFonts w:ascii="Book Antiqua" w:eastAsia="DengXian" w:hAnsi="Book Antiqua" w:cs="宋体"/>
                <w:color w:val="000000"/>
                <w:lang w:val="en-IN" w:eastAsia="zh-CN"/>
              </w:rPr>
              <w:t xml:space="preserve"> daily for 90 d (oral)</w:t>
            </w:r>
          </w:p>
        </w:tc>
        <w:tc>
          <w:tcPr>
            <w:tcW w:w="2522" w:type="dxa"/>
            <w:shd w:val="clear" w:color="000000" w:fill="FFFFFF"/>
            <w:vAlign w:val="center"/>
            <w:hideMark/>
          </w:tcPr>
          <w:p w14:paraId="40BC16FF" w14:textId="2147F6EC" w:rsidR="00730C6A" w:rsidRPr="006716A5" w:rsidRDefault="00730C6A" w:rsidP="00EC37CA">
            <w:pPr>
              <w:spacing w:line="360" w:lineRule="auto"/>
              <w:jc w:val="both"/>
              <w:rPr>
                <w:rFonts w:ascii="Book Antiqua" w:eastAsia="DengXian" w:hAnsi="Book Antiqua" w:cs="宋体"/>
                <w:color w:val="000000"/>
                <w:lang w:eastAsia="zh-CN"/>
              </w:rPr>
            </w:pPr>
            <w:r w:rsidRPr="006716A5">
              <w:rPr>
                <w:rFonts w:ascii="Book Antiqua" w:eastAsia="DengXian" w:hAnsi="Book Antiqua" w:cs="宋体"/>
                <w:color w:val="000000"/>
                <w:lang w:val="en-IN" w:eastAsia="zh-CN"/>
              </w:rPr>
              <w:t xml:space="preserve">LPO, </w:t>
            </w:r>
            <w:proofErr w:type="spellStart"/>
            <w:r w:rsidRPr="006716A5">
              <w:rPr>
                <w:rFonts w:ascii="Book Antiqua" w:eastAsia="DengXian" w:hAnsi="Book Antiqua" w:cs="宋体"/>
                <w:color w:val="000000"/>
                <w:lang w:val="en-IN" w:eastAsia="zh-CN"/>
              </w:rPr>
              <w:t>GPx</w:t>
            </w:r>
            <w:proofErr w:type="spellEnd"/>
            <w:r w:rsidRPr="006716A5">
              <w:rPr>
                <w:rFonts w:ascii="Book Antiqua" w:eastAsia="DengXian" w:hAnsi="Book Antiqua" w:cs="宋体"/>
                <w:color w:val="000000"/>
                <w:lang w:val="en-IN" w:eastAsia="zh-CN"/>
              </w:rPr>
              <w:t>, SOD, GSSG, IL-1α, IL-4 and TNFα (increased); GSH (decreased); Mitochondrial swelling</w:t>
            </w:r>
            <w:r>
              <w:rPr>
                <w:rFonts w:ascii="Book Antiqua" w:eastAsia="DengXian" w:hAnsi="Book Antiqua" w:cs="宋体" w:hint="eastAsia"/>
                <w:color w:val="000000"/>
                <w:lang w:eastAsia="zh-CN"/>
              </w:rPr>
              <w:t xml:space="preserve"> </w:t>
            </w:r>
            <w:r w:rsidRPr="006716A5">
              <w:rPr>
                <w:rFonts w:ascii="Book Antiqua" w:eastAsia="DengXian" w:hAnsi="Book Antiqua" w:cs="宋体"/>
                <w:color w:val="000000"/>
                <w:lang w:val="en-IN" w:eastAsia="zh-CN"/>
              </w:rPr>
              <w:t>increased gut microbiota altered glycerophospholipid, Phosphatidylcholines metabolism; Hepatotoxicity indirectly through gut liver axis</w:t>
            </w:r>
          </w:p>
        </w:tc>
        <w:tc>
          <w:tcPr>
            <w:tcW w:w="843" w:type="dxa"/>
            <w:vMerge w:val="restart"/>
            <w:shd w:val="clear" w:color="000000" w:fill="FFFFFF"/>
            <w:vAlign w:val="center"/>
            <w:hideMark/>
          </w:tcPr>
          <w:p w14:paraId="0ACB19CB" w14:textId="77777777" w:rsidR="00730C6A" w:rsidRPr="00D50FA9" w:rsidRDefault="00730C6A"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42" w:author="yan jiaping" w:date="2024-03-19T16:48:00Z">
                  <w:rPr>
                    <w:rFonts w:ascii="Book Antiqua" w:eastAsia="DengXian" w:hAnsi="Book Antiqua" w:cs="宋体"/>
                    <w:color w:val="000000"/>
                    <w:vertAlign w:val="superscript"/>
                    <w:lang w:val="en-IN" w:eastAsia="zh-CN"/>
                  </w:rPr>
                </w:rPrChange>
              </w:rPr>
              <w:t>[126,127]</w:t>
            </w:r>
          </w:p>
        </w:tc>
      </w:tr>
      <w:bookmarkEnd w:id="1430"/>
      <w:tr w:rsidR="004C3D44" w:rsidRPr="006716A5" w14:paraId="1B1B087A" w14:textId="77777777" w:rsidTr="004C3D44">
        <w:trPr>
          <w:trHeight w:val="48"/>
        </w:trPr>
        <w:tc>
          <w:tcPr>
            <w:tcW w:w="1238" w:type="dxa"/>
            <w:vMerge/>
            <w:vAlign w:val="center"/>
            <w:hideMark/>
          </w:tcPr>
          <w:p w14:paraId="05EFFEC8"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078" w:type="dxa"/>
            <w:vMerge/>
            <w:vAlign w:val="center"/>
            <w:hideMark/>
          </w:tcPr>
          <w:p w14:paraId="630DE2EB"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480" w:type="dxa"/>
            <w:vMerge/>
            <w:vAlign w:val="center"/>
            <w:hideMark/>
          </w:tcPr>
          <w:p w14:paraId="26C74E47"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4712CBC4" w14:textId="77777777" w:rsidR="006716A5" w:rsidRPr="006716A5" w:rsidRDefault="006716A5" w:rsidP="00EC37CA">
            <w:pPr>
              <w:spacing w:line="360" w:lineRule="auto"/>
              <w:jc w:val="both"/>
              <w:rPr>
                <w:rFonts w:ascii="Book Antiqua" w:eastAsia="DengXian" w:hAnsi="Book Antiqua" w:cs="宋体"/>
                <w:color w:val="000000"/>
                <w:lang w:eastAsia="zh-CN"/>
              </w:rPr>
            </w:pPr>
          </w:p>
        </w:tc>
        <w:tc>
          <w:tcPr>
            <w:tcW w:w="2522" w:type="dxa"/>
            <w:shd w:val="clear" w:color="000000" w:fill="FFFFFF"/>
            <w:vAlign w:val="center"/>
            <w:hideMark/>
          </w:tcPr>
          <w:p w14:paraId="371FED1A" w14:textId="77777777" w:rsidR="006716A5" w:rsidRPr="006716A5" w:rsidRDefault="006716A5" w:rsidP="00EC37CA">
            <w:pPr>
              <w:spacing w:line="360" w:lineRule="auto"/>
              <w:jc w:val="both"/>
              <w:rPr>
                <w:rFonts w:ascii="Book Antiqua" w:eastAsia="DengXian" w:hAnsi="Book Antiqua" w:cs="宋体"/>
                <w:b/>
                <w:bCs/>
                <w:color w:val="000000"/>
                <w:lang w:eastAsia="zh-CN"/>
              </w:rPr>
            </w:pPr>
            <w:r w:rsidRPr="006716A5">
              <w:rPr>
                <w:rFonts w:ascii="Book Antiqua" w:eastAsia="DengXian" w:hAnsi="Book Antiqua" w:cs="宋体"/>
                <w:b/>
                <w:bCs/>
                <w:color w:val="000000"/>
                <w:lang w:val="en-IN" w:eastAsia="zh-CN"/>
              </w:rPr>
              <w:t>Oxidative stress, inflammation</w:t>
            </w:r>
          </w:p>
        </w:tc>
        <w:tc>
          <w:tcPr>
            <w:tcW w:w="843" w:type="dxa"/>
            <w:vMerge/>
            <w:vAlign w:val="center"/>
            <w:hideMark/>
          </w:tcPr>
          <w:p w14:paraId="5ED7E28C" w14:textId="77777777" w:rsidR="006716A5" w:rsidRPr="006716A5" w:rsidRDefault="006716A5" w:rsidP="00EC37CA">
            <w:pPr>
              <w:spacing w:line="360" w:lineRule="auto"/>
              <w:jc w:val="both"/>
              <w:rPr>
                <w:rFonts w:ascii="Book Antiqua" w:eastAsia="DengXian" w:hAnsi="Book Antiqua" w:cs="宋体"/>
                <w:color w:val="000000"/>
                <w:lang w:eastAsia="zh-CN"/>
              </w:rPr>
            </w:pPr>
          </w:p>
        </w:tc>
      </w:tr>
    </w:tbl>
    <w:p w14:paraId="17089923" w14:textId="28390DD8" w:rsidR="00443C72" w:rsidRPr="00EC37CA" w:rsidRDefault="00E029BF" w:rsidP="00EC37CA">
      <w:pPr>
        <w:spacing w:line="360" w:lineRule="auto"/>
        <w:jc w:val="both"/>
        <w:rPr>
          <w:rFonts w:ascii="Book Antiqua" w:eastAsia="Book Antiqua" w:hAnsi="Book Antiqua" w:cs="Book Antiqua"/>
        </w:rPr>
      </w:pPr>
      <w:bookmarkStart w:id="1443" w:name="_Hlk153478080"/>
      <w:r w:rsidRPr="00EC37CA">
        <w:rPr>
          <w:rFonts w:ascii="Book Antiqua" w:hAnsi="Book Antiqua"/>
        </w:rPr>
        <w:t>A20</w:t>
      </w:r>
      <w:r w:rsidR="00730C6A">
        <w:rPr>
          <w:rFonts w:ascii="Book Antiqua" w:hAnsi="Book Antiqua"/>
        </w:rPr>
        <w:t xml:space="preserve">: </w:t>
      </w:r>
      <w:r w:rsidR="000E1787" w:rsidRPr="00EC37CA">
        <w:rPr>
          <w:rFonts w:ascii="Book Antiqua" w:hAnsi="Book Antiqua"/>
        </w:rPr>
        <w:t>Alpha</w:t>
      </w:r>
      <w:r w:rsidRPr="00EC37CA">
        <w:rPr>
          <w:rFonts w:ascii="Book Antiqua" w:hAnsi="Book Antiqua"/>
        </w:rPr>
        <w:t>-induced protein-3</w:t>
      </w:r>
      <w:r w:rsidR="00366BE8">
        <w:rPr>
          <w:rFonts w:ascii="Book Antiqua" w:hAnsi="Book Antiqua"/>
        </w:rPr>
        <w:t>;</w:t>
      </w:r>
      <w:r w:rsidRPr="00EC37CA">
        <w:rPr>
          <w:rFonts w:ascii="Book Antiqua" w:hAnsi="Book Antiqua"/>
        </w:rPr>
        <w:t xml:space="preserve"> ALP</w:t>
      </w:r>
      <w:r w:rsidR="00730C6A">
        <w:rPr>
          <w:rFonts w:ascii="Book Antiqua" w:hAnsi="Book Antiqua"/>
        </w:rPr>
        <w:t>:</w:t>
      </w:r>
      <w:r w:rsidRPr="00EC37CA">
        <w:rPr>
          <w:rFonts w:ascii="Book Antiqua" w:hAnsi="Book Antiqua"/>
        </w:rPr>
        <w:t xml:space="preserve"> </w:t>
      </w:r>
      <w:r w:rsidR="000E1787" w:rsidRPr="00EC37CA">
        <w:rPr>
          <w:rFonts w:ascii="Book Antiqua" w:hAnsi="Book Antiqua"/>
        </w:rPr>
        <w:t xml:space="preserve">Alkaline </w:t>
      </w:r>
      <w:r w:rsidRPr="00EC37CA">
        <w:rPr>
          <w:rFonts w:ascii="Book Antiqua" w:hAnsi="Book Antiqua"/>
        </w:rPr>
        <w:t>phosphatase</w:t>
      </w:r>
      <w:r w:rsidR="00366BE8">
        <w:rPr>
          <w:rFonts w:ascii="Book Antiqua" w:hAnsi="Book Antiqua"/>
        </w:rPr>
        <w:t>;</w:t>
      </w:r>
      <w:r w:rsidRPr="00EC37CA">
        <w:rPr>
          <w:rFonts w:ascii="Book Antiqua" w:hAnsi="Book Antiqua"/>
        </w:rPr>
        <w:t xml:space="preserve"> ALT</w:t>
      </w:r>
      <w:r w:rsidR="00730C6A">
        <w:rPr>
          <w:rFonts w:ascii="Book Antiqua" w:hAnsi="Book Antiqua"/>
        </w:rPr>
        <w:t>:</w:t>
      </w:r>
      <w:r w:rsidRPr="00EC37CA">
        <w:rPr>
          <w:rFonts w:ascii="Book Antiqua" w:hAnsi="Book Antiqua"/>
        </w:rPr>
        <w:t xml:space="preserve"> </w:t>
      </w:r>
      <w:r w:rsidR="000E1787" w:rsidRPr="00EC37CA">
        <w:rPr>
          <w:rFonts w:ascii="Book Antiqua" w:hAnsi="Book Antiqua"/>
        </w:rPr>
        <w:t xml:space="preserve">Alanine </w:t>
      </w:r>
      <w:r w:rsidRPr="00EC37CA">
        <w:rPr>
          <w:rFonts w:ascii="Book Antiqua" w:hAnsi="Book Antiqua"/>
        </w:rPr>
        <w:t>aminotransferase</w:t>
      </w:r>
      <w:r w:rsidR="00366BE8">
        <w:rPr>
          <w:rFonts w:ascii="Book Antiqua" w:hAnsi="Book Antiqua"/>
        </w:rPr>
        <w:t xml:space="preserve">; </w:t>
      </w:r>
      <w:r w:rsidRPr="00EC37CA">
        <w:rPr>
          <w:rFonts w:ascii="Book Antiqua" w:hAnsi="Book Antiqua"/>
        </w:rPr>
        <w:t>AST</w:t>
      </w:r>
      <w:r w:rsidR="00730C6A">
        <w:rPr>
          <w:rFonts w:ascii="Book Antiqua" w:hAnsi="Book Antiqua"/>
        </w:rPr>
        <w:t>:</w:t>
      </w:r>
      <w:r w:rsidRPr="00EC37CA">
        <w:rPr>
          <w:rFonts w:ascii="Book Antiqua" w:hAnsi="Book Antiqua"/>
        </w:rPr>
        <w:t xml:space="preserve"> </w:t>
      </w:r>
      <w:r w:rsidR="000E1787" w:rsidRPr="00EC37CA">
        <w:rPr>
          <w:rFonts w:ascii="Book Antiqua" w:hAnsi="Book Antiqua"/>
        </w:rPr>
        <w:t xml:space="preserve">Aspartate </w:t>
      </w:r>
      <w:r w:rsidRPr="00EC37CA">
        <w:rPr>
          <w:rFonts w:ascii="Book Antiqua" w:hAnsi="Book Antiqua"/>
        </w:rPr>
        <w:t>aminotransferase</w:t>
      </w:r>
      <w:r w:rsidR="00366BE8">
        <w:rPr>
          <w:rFonts w:ascii="Book Antiqua" w:hAnsi="Book Antiqua"/>
        </w:rPr>
        <w:t>;</w:t>
      </w:r>
      <w:r w:rsidRPr="00EC37CA">
        <w:rPr>
          <w:rFonts w:ascii="Book Antiqua" w:hAnsi="Book Antiqua"/>
        </w:rPr>
        <w:t xml:space="preserve"> </w:t>
      </w:r>
      <w:proofErr w:type="spellStart"/>
      <w:r w:rsidRPr="00EC37CA">
        <w:rPr>
          <w:rFonts w:ascii="Book Antiqua" w:hAnsi="Book Antiqua"/>
        </w:rPr>
        <w:t>Bax</w:t>
      </w:r>
      <w:proofErr w:type="spellEnd"/>
      <w:r w:rsidR="00730C6A">
        <w:rPr>
          <w:rFonts w:ascii="Book Antiqua" w:hAnsi="Book Antiqua"/>
        </w:rPr>
        <w:t>:</w:t>
      </w:r>
      <w:r w:rsidRPr="00EC37CA">
        <w:rPr>
          <w:rFonts w:ascii="Book Antiqua" w:hAnsi="Book Antiqua"/>
        </w:rPr>
        <w:t xml:space="preserve"> Bcl-2 associated X protein</w:t>
      </w:r>
      <w:r w:rsidR="00366BE8">
        <w:rPr>
          <w:rFonts w:ascii="Book Antiqua" w:hAnsi="Book Antiqua"/>
        </w:rPr>
        <w:t>;</w:t>
      </w:r>
      <w:r w:rsidRPr="00EC37CA">
        <w:rPr>
          <w:rFonts w:ascii="Book Antiqua" w:hAnsi="Book Antiqua"/>
        </w:rPr>
        <w:t xml:space="preserve"> Bcl2</w:t>
      </w:r>
      <w:r w:rsidR="00730C6A">
        <w:rPr>
          <w:rFonts w:ascii="Book Antiqua" w:hAnsi="Book Antiqua"/>
        </w:rPr>
        <w:t>:</w:t>
      </w:r>
      <w:r w:rsidRPr="00EC37CA">
        <w:rPr>
          <w:rFonts w:ascii="Book Antiqua" w:hAnsi="Book Antiqua"/>
        </w:rPr>
        <w:t xml:space="preserve"> B-cell lymphoma 2</w:t>
      </w:r>
      <w:r w:rsidR="00366BE8">
        <w:rPr>
          <w:rFonts w:ascii="Book Antiqua" w:hAnsi="Book Antiqua"/>
        </w:rPr>
        <w:t>;</w:t>
      </w:r>
      <w:r w:rsidRPr="00EC37CA">
        <w:rPr>
          <w:rFonts w:ascii="Book Antiqua" w:hAnsi="Book Antiqua"/>
        </w:rPr>
        <w:t xml:space="preserve"> CAT</w:t>
      </w:r>
      <w:r w:rsidR="00730C6A">
        <w:rPr>
          <w:rFonts w:ascii="Book Antiqua" w:hAnsi="Book Antiqua"/>
        </w:rPr>
        <w:t xml:space="preserve">: </w:t>
      </w:r>
      <w:r w:rsidR="000E1787" w:rsidRPr="00EC37CA">
        <w:rPr>
          <w:rFonts w:ascii="Book Antiqua" w:hAnsi="Book Antiqua"/>
        </w:rPr>
        <w:t>Catalase</w:t>
      </w:r>
      <w:r w:rsidR="00366BE8">
        <w:rPr>
          <w:rFonts w:ascii="Book Antiqua" w:hAnsi="Book Antiqua"/>
        </w:rPr>
        <w:t>;</w:t>
      </w:r>
      <w:r w:rsidRPr="00EC37CA">
        <w:rPr>
          <w:rFonts w:ascii="Book Antiqua" w:hAnsi="Book Antiqua"/>
        </w:rPr>
        <w:t xml:space="preserve"> CYP1A</w:t>
      </w:r>
      <w:r w:rsidR="00730C6A">
        <w:rPr>
          <w:rFonts w:ascii="Book Antiqua" w:hAnsi="Book Antiqua"/>
        </w:rPr>
        <w:t>:</w:t>
      </w:r>
      <w:r w:rsidRPr="00EC37CA">
        <w:rPr>
          <w:rFonts w:ascii="Book Antiqua" w:hAnsi="Book Antiqua"/>
        </w:rPr>
        <w:t xml:space="preserve"> </w:t>
      </w:r>
      <w:r w:rsidR="000E1787" w:rsidRPr="00EC37CA">
        <w:rPr>
          <w:rFonts w:ascii="Book Antiqua" w:hAnsi="Book Antiqua"/>
        </w:rPr>
        <w:t xml:space="preserve">Cytochrome </w:t>
      </w:r>
      <w:r w:rsidRPr="00EC37CA">
        <w:rPr>
          <w:rFonts w:ascii="Book Antiqua" w:hAnsi="Book Antiqua"/>
        </w:rPr>
        <w:t>p450 1A</w:t>
      </w:r>
      <w:r w:rsidR="00366BE8">
        <w:rPr>
          <w:rFonts w:ascii="Book Antiqua" w:hAnsi="Book Antiqua"/>
        </w:rPr>
        <w:t>;</w:t>
      </w:r>
      <w:r w:rsidRPr="00EC37CA">
        <w:rPr>
          <w:rFonts w:ascii="Book Antiqua" w:hAnsi="Book Antiqua"/>
        </w:rPr>
        <w:t xml:space="preserve"> DNA</w:t>
      </w:r>
      <w:r w:rsidR="00730C6A">
        <w:rPr>
          <w:rFonts w:ascii="Book Antiqua" w:hAnsi="Book Antiqua"/>
        </w:rPr>
        <w:t>:</w:t>
      </w:r>
      <w:r w:rsidRPr="00EC37CA">
        <w:rPr>
          <w:rFonts w:ascii="Book Antiqua" w:hAnsi="Book Antiqua"/>
        </w:rPr>
        <w:t xml:space="preserve"> </w:t>
      </w:r>
      <w:r w:rsidR="000E1787" w:rsidRPr="00EC37CA">
        <w:rPr>
          <w:rFonts w:ascii="Book Antiqua" w:hAnsi="Book Antiqua"/>
        </w:rPr>
        <w:t xml:space="preserve">Deoxy </w:t>
      </w:r>
      <w:r w:rsidRPr="00EC37CA">
        <w:rPr>
          <w:rFonts w:ascii="Book Antiqua" w:hAnsi="Book Antiqua"/>
        </w:rPr>
        <w:t>ribonucleic acid</w:t>
      </w:r>
      <w:r w:rsidR="00366BE8">
        <w:rPr>
          <w:rFonts w:ascii="Book Antiqua" w:hAnsi="Book Antiqua"/>
        </w:rPr>
        <w:t>;</w:t>
      </w:r>
      <w:r w:rsidRPr="00EC37CA">
        <w:rPr>
          <w:rFonts w:ascii="Book Antiqua" w:hAnsi="Book Antiqua"/>
        </w:rPr>
        <w:t xml:space="preserve"> ERK1/2</w:t>
      </w:r>
      <w:r w:rsidR="00730C6A">
        <w:rPr>
          <w:rFonts w:ascii="Book Antiqua" w:hAnsi="Book Antiqua"/>
        </w:rPr>
        <w:t xml:space="preserve">: </w:t>
      </w:r>
      <w:r w:rsidR="000E1787" w:rsidRPr="00EC37CA">
        <w:rPr>
          <w:rFonts w:ascii="Book Antiqua" w:hAnsi="Book Antiqua"/>
        </w:rPr>
        <w:t xml:space="preserve">Extracellular </w:t>
      </w:r>
      <w:r w:rsidRPr="00EC37CA">
        <w:rPr>
          <w:rFonts w:ascii="Book Antiqua" w:hAnsi="Book Antiqua"/>
        </w:rPr>
        <w:t>signal-regulated protein kinases 1 and 2</w:t>
      </w:r>
      <w:r w:rsidR="00366BE8">
        <w:rPr>
          <w:rFonts w:ascii="Book Antiqua" w:hAnsi="Book Antiqua"/>
        </w:rPr>
        <w:t>;</w:t>
      </w:r>
      <w:r w:rsidRPr="00EC37CA">
        <w:rPr>
          <w:rFonts w:ascii="Book Antiqua" w:hAnsi="Book Antiqua"/>
        </w:rPr>
        <w:t xml:space="preserve"> gadd45α</w:t>
      </w:r>
      <w:r w:rsidR="00730C6A">
        <w:rPr>
          <w:rFonts w:ascii="Book Antiqua" w:hAnsi="Book Antiqua"/>
        </w:rPr>
        <w:t>:</w:t>
      </w:r>
      <w:r w:rsidRPr="00EC37CA">
        <w:rPr>
          <w:rFonts w:ascii="Book Antiqua" w:hAnsi="Book Antiqua"/>
        </w:rPr>
        <w:t xml:space="preserve"> </w:t>
      </w:r>
      <w:r w:rsidR="000E1787" w:rsidRPr="00EC37CA">
        <w:rPr>
          <w:rFonts w:ascii="Book Antiqua" w:hAnsi="Book Antiqua"/>
        </w:rPr>
        <w:t xml:space="preserve">Growth </w:t>
      </w:r>
      <w:r w:rsidRPr="00EC37CA">
        <w:rPr>
          <w:rFonts w:ascii="Book Antiqua" w:hAnsi="Book Antiqua"/>
        </w:rPr>
        <w:t>arrest and DNA damage 45 alpha</w:t>
      </w:r>
      <w:r w:rsidR="00366BE8">
        <w:rPr>
          <w:rFonts w:ascii="Book Antiqua" w:hAnsi="Book Antiqua"/>
        </w:rPr>
        <w:t>;</w:t>
      </w:r>
      <w:r w:rsidRPr="00EC37CA">
        <w:rPr>
          <w:rFonts w:ascii="Book Antiqua" w:hAnsi="Book Antiqua"/>
        </w:rPr>
        <w:t xml:space="preserve"> </w:t>
      </w:r>
      <w:proofErr w:type="spellStart"/>
      <w:r w:rsidRPr="00EC37CA">
        <w:rPr>
          <w:rFonts w:ascii="Book Antiqua" w:hAnsi="Book Antiqua"/>
        </w:rPr>
        <w:t>GPx</w:t>
      </w:r>
      <w:proofErr w:type="spellEnd"/>
      <w:r w:rsidR="00EE0FBB" w:rsidRPr="00EE0FBB">
        <w:rPr>
          <w:rFonts w:ascii="Book Antiqua" w:hAnsi="Book Antiqua"/>
        </w:rPr>
        <w:t>/GSH-</w:t>
      </w:r>
      <w:proofErr w:type="spellStart"/>
      <w:r w:rsidR="00EE0FBB" w:rsidRPr="00EE0FBB">
        <w:rPr>
          <w:rFonts w:ascii="Book Antiqua" w:hAnsi="Book Antiqua"/>
        </w:rPr>
        <w:t>Px</w:t>
      </w:r>
      <w:proofErr w:type="spellEnd"/>
      <w:r w:rsidR="00730C6A">
        <w:rPr>
          <w:rFonts w:ascii="Book Antiqua" w:hAnsi="Book Antiqua"/>
        </w:rPr>
        <w:t xml:space="preserve">: </w:t>
      </w:r>
      <w:r w:rsidR="000E1787">
        <w:rPr>
          <w:rFonts w:ascii="Book Antiqua" w:hAnsi="Book Antiqua"/>
        </w:rPr>
        <w:t xml:space="preserve">Glutathione </w:t>
      </w:r>
      <w:r w:rsidR="00730C6A">
        <w:rPr>
          <w:rFonts w:ascii="Book Antiqua" w:hAnsi="Book Antiqua"/>
        </w:rPr>
        <w:t>peroxidase</w:t>
      </w:r>
      <w:r w:rsidR="00366BE8">
        <w:rPr>
          <w:rFonts w:ascii="Book Antiqua" w:hAnsi="Book Antiqua"/>
        </w:rPr>
        <w:t>;</w:t>
      </w:r>
      <w:r w:rsidR="00730C6A">
        <w:rPr>
          <w:rFonts w:ascii="Book Antiqua" w:hAnsi="Book Antiqua"/>
        </w:rPr>
        <w:t xml:space="preserve"> </w:t>
      </w:r>
      <w:r w:rsidRPr="00EC37CA">
        <w:rPr>
          <w:rFonts w:ascii="Book Antiqua" w:hAnsi="Book Antiqua"/>
        </w:rPr>
        <w:t>GSH</w:t>
      </w:r>
      <w:r w:rsidR="00730C6A">
        <w:rPr>
          <w:rFonts w:ascii="Book Antiqua" w:hAnsi="Book Antiqua"/>
        </w:rPr>
        <w:t xml:space="preserve">: </w:t>
      </w:r>
      <w:r w:rsidR="000E1787" w:rsidRPr="00EC37CA">
        <w:rPr>
          <w:rFonts w:ascii="Book Antiqua" w:hAnsi="Book Antiqua"/>
        </w:rPr>
        <w:t>Glutathione</w:t>
      </w:r>
      <w:r w:rsidR="00366BE8">
        <w:rPr>
          <w:rFonts w:ascii="Book Antiqua" w:hAnsi="Book Antiqua"/>
        </w:rPr>
        <w:t>;</w:t>
      </w:r>
      <w:r w:rsidRPr="00EC37CA">
        <w:rPr>
          <w:rFonts w:ascii="Book Antiqua" w:hAnsi="Book Antiqua"/>
        </w:rPr>
        <w:t xml:space="preserve"> GSSG</w:t>
      </w:r>
      <w:r w:rsidR="00730C6A">
        <w:rPr>
          <w:rFonts w:ascii="Book Antiqua" w:hAnsi="Book Antiqua"/>
        </w:rPr>
        <w:t>:</w:t>
      </w:r>
      <w:r w:rsidRPr="00EC37CA">
        <w:rPr>
          <w:rFonts w:ascii="Book Antiqua" w:hAnsi="Book Antiqua"/>
        </w:rPr>
        <w:t xml:space="preserve"> </w:t>
      </w:r>
      <w:r w:rsidR="000E1787" w:rsidRPr="00EC37CA">
        <w:rPr>
          <w:rFonts w:ascii="Book Antiqua" w:hAnsi="Book Antiqua"/>
        </w:rPr>
        <w:t xml:space="preserve">Glutathione </w:t>
      </w:r>
      <w:r w:rsidRPr="00EC37CA">
        <w:rPr>
          <w:rFonts w:ascii="Book Antiqua" w:hAnsi="Book Antiqua"/>
        </w:rPr>
        <w:t>disulfide</w:t>
      </w:r>
      <w:r w:rsidR="00366BE8">
        <w:rPr>
          <w:rFonts w:ascii="Book Antiqua" w:hAnsi="Book Antiqua"/>
        </w:rPr>
        <w:t>;</w:t>
      </w:r>
      <w:r w:rsidRPr="00EC37CA">
        <w:rPr>
          <w:rFonts w:ascii="Book Antiqua" w:hAnsi="Book Antiqua"/>
        </w:rPr>
        <w:t xml:space="preserve"> GST</w:t>
      </w:r>
      <w:r w:rsidR="00730C6A">
        <w:rPr>
          <w:rFonts w:ascii="Book Antiqua" w:hAnsi="Book Antiqua"/>
        </w:rPr>
        <w:t>:</w:t>
      </w:r>
      <w:r w:rsidRPr="00EC37CA">
        <w:rPr>
          <w:rFonts w:ascii="Book Antiqua" w:hAnsi="Book Antiqua"/>
        </w:rPr>
        <w:t xml:space="preserve"> Glutathione S transferase</w:t>
      </w:r>
      <w:r w:rsidR="00366BE8">
        <w:rPr>
          <w:rFonts w:ascii="Book Antiqua" w:hAnsi="Book Antiqua"/>
        </w:rPr>
        <w:t>;</w:t>
      </w:r>
      <w:r w:rsidRPr="00EC37CA">
        <w:rPr>
          <w:rFonts w:ascii="Book Antiqua" w:hAnsi="Book Antiqua"/>
        </w:rPr>
        <w:t xml:space="preserve"> HSP70</w:t>
      </w:r>
      <w:r w:rsidR="00730C6A">
        <w:rPr>
          <w:rFonts w:ascii="Book Antiqua" w:hAnsi="Book Antiqua"/>
        </w:rPr>
        <w:t xml:space="preserve">: </w:t>
      </w:r>
      <w:r w:rsidR="000E1787" w:rsidRPr="00EC37CA">
        <w:rPr>
          <w:rFonts w:ascii="Book Antiqua" w:hAnsi="Book Antiqua"/>
        </w:rPr>
        <w:t xml:space="preserve">Heat </w:t>
      </w:r>
      <w:r w:rsidRPr="00EC37CA">
        <w:rPr>
          <w:rFonts w:ascii="Book Antiqua" w:hAnsi="Book Antiqua"/>
        </w:rPr>
        <w:t>shock protein 70</w:t>
      </w:r>
      <w:r w:rsidR="00366BE8">
        <w:rPr>
          <w:rFonts w:ascii="Book Antiqua" w:hAnsi="Book Antiqua"/>
        </w:rPr>
        <w:t>;</w:t>
      </w:r>
      <w:r w:rsidRPr="00EC37CA">
        <w:rPr>
          <w:rFonts w:ascii="Book Antiqua" w:hAnsi="Book Antiqua"/>
        </w:rPr>
        <w:t xml:space="preserve"> </w:t>
      </w:r>
      <w:proofErr w:type="spellStart"/>
      <w:r w:rsidRPr="00EC37CA">
        <w:rPr>
          <w:rFonts w:ascii="Book Antiqua" w:hAnsi="Book Antiqua"/>
        </w:rPr>
        <w:t>IkB</w:t>
      </w:r>
      <w:proofErr w:type="spellEnd"/>
      <w:r w:rsidR="00730C6A">
        <w:rPr>
          <w:rFonts w:ascii="Book Antiqua" w:hAnsi="Book Antiqua"/>
        </w:rPr>
        <w:t>:</w:t>
      </w:r>
      <w:r w:rsidRPr="00EC37CA">
        <w:rPr>
          <w:rFonts w:ascii="Book Antiqua" w:hAnsi="Book Antiqua"/>
        </w:rPr>
        <w:t xml:space="preserve"> </w:t>
      </w:r>
      <w:r w:rsidR="000E1787" w:rsidRPr="00EC37CA">
        <w:rPr>
          <w:rFonts w:ascii="Book Antiqua" w:hAnsi="Book Antiqua"/>
        </w:rPr>
        <w:t xml:space="preserve">Inhibitor </w:t>
      </w:r>
      <w:r w:rsidRPr="00EC37CA">
        <w:rPr>
          <w:rFonts w:ascii="Book Antiqua" w:hAnsi="Book Antiqua"/>
        </w:rPr>
        <w:t>kappa B</w:t>
      </w:r>
      <w:r w:rsidR="00366BE8">
        <w:rPr>
          <w:rFonts w:ascii="Book Antiqua" w:hAnsi="Book Antiqua"/>
        </w:rPr>
        <w:t>;</w:t>
      </w:r>
      <w:r w:rsidRPr="00EC37CA">
        <w:rPr>
          <w:rFonts w:ascii="Book Antiqua" w:hAnsi="Book Antiqua"/>
        </w:rPr>
        <w:t xml:space="preserve"> IKK1,2</w:t>
      </w:r>
      <w:r w:rsidR="00730C6A">
        <w:rPr>
          <w:rFonts w:ascii="Book Antiqua" w:hAnsi="Book Antiqua"/>
        </w:rPr>
        <w:t>:</w:t>
      </w:r>
      <w:r w:rsidRPr="00EC37CA">
        <w:rPr>
          <w:rFonts w:ascii="Book Antiqua" w:hAnsi="Book Antiqua"/>
        </w:rPr>
        <w:t xml:space="preserve"> </w:t>
      </w:r>
      <w:proofErr w:type="spellStart"/>
      <w:r w:rsidRPr="00EC37CA">
        <w:rPr>
          <w:rFonts w:ascii="Book Antiqua" w:hAnsi="Book Antiqua"/>
        </w:rPr>
        <w:t>IκB</w:t>
      </w:r>
      <w:proofErr w:type="spellEnd"/>
      <w:r w:rsidRPr="00EC37CA">
        <w:rPr>
          <w:rFonts w:ascii="Book Antiqua" w:hAnsi="Book Antiqua"/>
        </w:rPr>
        <w:t xml:space="preserve"> kinase</w:t>
      </w:r>
      <w:r w:rsidR="00730C6A">
        <w:rPr>
          <w:rFonts w:ascii="Book Antiqua" w:hAnsi="Book Antiqua"/>
        </w:rPr>
        <w:t>;</w:t>
      </w:r>
      <w:r w:rsidRPr="00EC37CA">
        <w:rPr>
          <w:rFonts w:ascii="Book Antiqua" w:hAnsi="Book Antiqua"/>
        </w:rPr>
        <w:t xml:space="preserve"> </w:t>
      </w:r>
      <w:r w:rsidR="009448BD" w:rsidRPr="00EC37CA">
        <w:rPr>
          <w:rFonts w:ascii="Book Antiqua" w:hAnsi="Book Antiqua"/>
        </w:rPr>
        <w:t>IL-1α</w:t>
      </w:r>
      <w:r w:rsidR="00730C6A">
        <w:rPr>
          <w:rFonts w:ascii="Book Antiqua" w:hAnsi="Book Antiqua"/>
        </w:rPr>
        <w:t>:</w:t>
      </w:r>
      <w:r w:rsidR="009448BD" w:rsidRPr="00EC37CA">
        <w:rPr>
          <w:rFonts w:ascii="Book Antiqua" w:hAnsi="Book Antiqua"/>
        </w:rPr>
        <w:t xml:space="preserve"> </w:t>
      </w:r>
      <w:r w:rsidR="000E1787" w:rsidRPr="00EC37CA">
        <w:rPr>
          <w:rFonts w:ascii="Book Antiqua" w:hAnsi="Book Antiqua"/>
        </w:rPr>
        <w:t xml:space="preserve">Interleukin </w:t>
      </w:r>
      <w:r w:rsidR="009448BD" w:rsidRPr="00EC37CA">
        <w:rPr>
          <w:rFonts w:ascii="Book Antiqua" w:hAnsi="Book Antiqua"/>
        </w:rPr>
        <w:t>1 alpha</w:t>
      </w:r>
      <w:r w:rsidR="00366BE8">
        <w:rPr>
          <w:rFonts w:ascii="Book Antiqua" w:hAnsi="Book Antiqua"/>
        </w:rPr>
        <w:t>;</w:t>
      </w:r>
      <w:r w:rsidR="009448BD" w:rsidRPr="00EC37CA">
        <w:rPr>
          <w:rFonts w:ascii="Book Antiqua" w:hAnsi="Book Antiqua"/>
        </w:rPr>
        <w:t xml:space="preserve"> </w:t>
      </w:r>
      <w:bookmarkEnd w:id="1443"/>
      <w:r w:rsidR="009448BD" w:rsidRPr="00EC37CA">
        <w:rPr>
          <w:rFonts w:ascii="Book Antiqua" w:hAnsi="Book Antiqua"/>
        </w:rPr>
        <w:t>IL-2,4</w:t>
      </w:r>
      <w:r w:rsidR="00730C6A">
        <w:rPr>
          <w:rFonts w:ascii="Book Antiqua" w:hAnsi="Book Antiqua"/>
        </w:rPr>
        <w:t>:</w:t>
      </w:r>
      <w:r w:rsidR="009448BD" w:rsidRPr="00EC37CA">
        <w:rPr>
          <w:rFonts w:ascii="Book Antiqua" w:hAnsi="Book Antiqua"/>
        </w:rPr>
        <w:t xml:space="preserve"> </w:t>
      </w:r>
      <w:r w:rsidR="000E1787" w:rsidRPr="00EC37CA">
        <w:rPr>
          <w:rFonts w:ascii="Book Antiqua" w:hAnsi="Book Antiqua"/>
        </w:rPr>
        <w:t>Interleukin</w:t>
      </w:r>
      <w:r w:rsidR="009448BD" w:rsidRPr="00EC37CA">
        <w:rPr>
          <w:rFonts w:ascii="Book Antiqua" w:hAnsi="Book Antiqua"/>
        </w:rPr>
        <w:t>-2,4</w:t>
      </w:r>
      <w:r w:rsidR="00366BE8">
        <w:rPr>
          <w:rFonts w:ascii="Book Antiqua" w:hAnsi="Book Antiqua"/>
        </w:rPr>
        <w:t>;</w:t>
      </w:r>
      <w:r w:rsidR="009448BD" w:rsidRPr="00EC37CA">
        <w:rPr>
          <w:rFonts w:ascii="Book Antiqua" w:hAnsi="Book Antiqua"/>
        </w:rPr>
        <w:t xml:space="preserve"> LAP</w:t>
      </w:r>
      <w:r w:rsidR="00730C6A">
        <w:rPr>
          <w:rFonts w:ascii="Book Antiqua" w:hAnsi="Book Antiqua"/>
        </w:rPr>
        <w:t xml:space="preserve">: </w:t>
      </w:r>
      <w:r w:rsidR="000E1787" w:rsidRPr="00EC37CA">
        <w:rPr>
          <w:rFonts w:ascii="Book Antiqua" w:hAnsi="Book Antiqua"/>
        </w:rPr>
        <w:t xml:space="preserve">Leucine </w:t>
      </w:r>
      <w:r w:rsidR="009448BD" w:rsidRPr="00EC37CA">
        <w:rPr>
          <w:rFonts w:ascii="Book Antiqua" w:hAnsi="Book Antiqua"/>
        </w:rPr>
        <w:t>acid peptide</w:t>
      </w:r>
      <w:r w:rsidR="00366BE8">
        <w:rPr>
          <w:rFonts w:ascii="Book Antiqua" w:hAnsi="Book Antiqua"/>
        </w:rPr>
        <w:t>;</w:t>
      </w:r>
      <w:r w:rsidR="009448BD" w:rsidRPr="00EC37CA">
        <w:rPr>
          <w:rFonts w:ascii="Book Antiqua" w:hAnsi="Book Antiqua"/>
        </w:rPr>
        <w:t xml:space="preserve"> LDH</w:t>
      </w:r>
      <w:r w:rsidR="00730C6A">
        <w:rPr>
          <w:rFonts w:ascii="Book Antiqua" w:hAnsi="Book Antiqua"/>
        </w:rPr>
        <w:t>:</w:t>
      </w:r>
      <w:r w:rsidR="009448BD" w:rsidRPr="00EC37CA">
        <w:rPr>
          <w:rFonts w:ascii="Book Antiqua" w:hAnsi="Book Antiqua"/>
        </w:rPr>
        <w:t xml:space="preserve"> </w:t>
      </w:r>
      <w:r w:rsidR="000E1787" w:rsidRPr="00EC37CA">
        <w:rPr>
          <w:rFonts w:ascii="Book Antiqua" w:hAnsi="Book Antiqua"/>
        </w:rPr>
        <w:lastRenderedPageBreak/>
        <w:t xml:space="preserve">Lactate </w:t>
      </w:r>
      <w:r w:rsidR="009448BD" w:rsidRPr="00EC37CA">
        <w:rPr>
          <w:rFonts w:ascii="Book Antiqua" w:hAnsi="Book Antiqua"/>
        </w:rPr>
        <w:t>dehydrogenase</w:t>
      </w:r>
      <w:r w:rsidR="00366BE8">
        <w:rPr>
          <w:rFonts w:ascii="Book Antiqua" w:hAnsi="Book Antiqua"/>
        </w:rPr>
        <w:t>;</w:t>
      </w:r>
      <w:r w:rsidR="009448BD" w:rsidRPr="00EC37CA">
        <w:rPr>
          <w:rFonts w:ascii="Book Antiqua" w:hAnsi="Book Antiqua"/>
        </w:rPr>
        <w:t xml:space="preserve"> LPO</w:t>
      </w:r>
      <w:r w:rsidR="00730C6A">
        <w:rPr>
          <w:rFonts w:ascii="Book Antiqua" w:hAnsi="Book Antiqua"/>
        </w:rPr>
        <w:t xml:space="preserve">: </w:t>
      </w:r>
      <w:r w:rsidR="000E1787" w:rsidRPr="00EC37CA">
        <w:rPr>
          <w:rFonts w:ascii="Book Antiqua" w:hAnsi="Book Antiqua"/>
        </w:rPr>
        <w:t xml:space="preserve">Lipid </w:t>
      </w:r>
      <w:r w:rsidR="009448BD" w:rsidRPr="00EC37CA">
        <w:rPr>
          <w:rFonts w:ascii="Book Antiqua" w:hAnsi="Book Antiqua"/>
        </w:rPr>
        <w:t>peroxidation</w:t>
      </w:r>
      <w:r w:rsidR="00366BE8">
        <w:rPr>
          <w:rFonts w:ascii="Book Antiqua" w:hAnsi="Book Antiqua"/>
        </w:rPr>
        <w:t>;</w:t>
      </w:r>
      <w:r w:rsidR="009448BD" w:rsidRPr="00EC37CA">
        <w:rPr>
          <w:rFonts w:ascii="Book Antiqua" w:hAnsi="Book Antiqua"/>
        </w:rPr>
        <w:t xml:space="preserve"> MAPK</w:t>
      </w:r>
      <w:r w:rsidR="00730C6A">
        <w:rPr>
          <w:rFonts w:ascii="Book Antiqua" w:hAnsi="Book Antiqua"/>
        </w:rPr>
        <w:t xml:space="preserve">: </w:t>
      </w:r>
      <w:r w:rsidR="000E1787" w:rsidRPr="00EC37CA">
        <w:rPr>
          <w:rFonts w:ascii="Book Antiqua" w:hAnsi="Book Antiqua"/>
        </w:rPr>
        <w:t xml:space="preserve">Mitogen </w:t>
      </w:r>
      <w:r w:rsidR="009448BD" w:rsidRPr="00EC37CA">
        <w:rPr>
          <w:rFonts w:ascii="Book Antiqua" w:hAnsi="Book Antiqua"/>
        </w:rPr>
        <w:t>activated protein kinase</w:t>
      </w:r>
      <w:r w:rsidR="00366BE8">
        <w:rPr>
          <w:rFonts w:ascii="Book Antiqua" w:hAnsi="Book Antiqua"/>
        </w:rPr>
        <w:t>;</w:t>
      </w:r>
      <w:r w:rsidR="009448BD" w:rsidRPr="00EC37CA">
        <w:rPr>
          <w:rFonts w:ascii="Book Antiqua" w:hAnsi="Book Antiqua"/>
        </w:rPr>
        <w:t xml:space="preserve"> mdm2</w:t>
      </w:r>
      <w:r w:rsidR="00730C6A">
        <w:rPr>
          <w:rFonts w:ascii="Book Antiqua" w:hAnsi="Book Antiqua"/>
        </w:rPr>
        <w:t xml:space="preserve">: </w:t>
      </w:r>
      <w:r w:rsidR="000E1787" w:rsidRPr="00EC37CA">
        <w:rPr>
          <w:rFonts w:ascii="Book Antiqua" w:hAnsi="Book Antiqua"/>
        </w:rPr>
        <w:t xml:space="preserve">Murine </w:t>
      </w:r>
      <w:r w:rsidR="009448BD" w:rsidRPr="00EC37CA">
        <w:rPr>
          <w:rFonts w:ascii="Book Antiqua" w:hAnsi="Book Antiqua"/>
        </w:rPr>
        <w:t>double minute 2</w:t>
      </w:r>
      <w:r w:rsidR="00366BE8">
        <w:rPr>
          <w:rFonts w:ascii="Book Antiqua" w:hAnsi="Book Antiqua"/>
        </w:rPr>
        <w:t>;</w:t>
      </w:r>
      <w:r w:rsidR="009448BD" w:rsidRPr="00EC37CA">
        <w:rPr>
          <w:rFonts w:ascii="Book Antiqua" w:hAnsi="Book Antiqua"/>
        </w:rPr>
        <w:t xml:space="preserve"> </w:t>
      </w:r>
      <w:proofErr w:type="spellStart"/>
      <w:r w:rsidR="009448BD" w:rsidRPr="00EC37CA">
        <w:rPr>
          <w:rFonts w:ascii="Book Antiqua" w:hAnsi="Book Antiqua"/>
        </w:rPr>
        <w:t>Mfn</w:t>
      </w:r>
      <w:proofErr w:type="spellEnd"/>
      <w:r w:rsidR="009448BD" w:rsidRPr="00EC37CA">
        <w:rPr>
          <w:rFonts w:ascii="Book Antiqua" w:hAnsi="Book Antiqua"/>
        </w:rPr>
        <w:t xml:space="preserve"> 1</w:t>
      </w:r>
      <w:r w:rsidR="00730C6A">
        <w:rPr>
          <w:rFonts w:ascii="Book Antiqua" w:hAnsi="Book Antiqua"/>
        </w:rPr>
        <w:t xml:space="preserve">: </w:t>
      </w:r>
      <w:proofErr w:type="spellStart"/>
      <w:r w:rsidR="000E1787" w:rsidRPr="00EC37CA">
        <w:rPr>
          <w:rFonts w:ascii="Book Antiqua" w:hAnsi="Book Antiqua"/>
        </w:rPr>
        <w:t>Mitofusin</w:t>
      </w:r>
      <w:proofErr w:type="spellEnd"/>
      <w:r w:rsidR="000E1787" w:rsidRPr="00EC37CA">
        <w:rPr>
          <w:rFonts w:ascii="Book Antiqua" w:hAnsi="Book Antiqua"/>
        </w:rPr>
        <w:t xml:space="preserve"> </w:t>
      </w:r>
      <w:r w:rsidR="009448BD" w:rsidRPr="00EC37CA">
        <w:rPr>
          <w:rFonts w:ascii="Book Antiqua" w:hAnsi="Book Antiqua"/>
        </w:rPr>
        <w:t>1</w:t>
      </w:r>
      <w:r w:rsidR="00366BE8">
        <w:rPr>
          <w:rFonts w:ascii="Book Antiqua" w:hAnsi="Book Antiqua"/>
        </w:rPr>
        <w:t>;</w:t>
      </w:r>
      <w:r w:rsidR="009448BD" w:rsidRPr="00EC37CA">
        <w:rPr>
          <w:rFonts w:ascii="Book Antiqua" w:hAnsi="Book Antiqua"/>
        </w:rPr>
        <w:t xml:space="preserve"> MMP</w:t>
      </w:r>
      <w:r w:rsidR="00730C6A">
        <w:rPr>
          <w:rFonts w:ascii="Book Antiqua" w:hAnsi="Book Antiqua"/>
        </w:rPr>
        <w:t xml:space="preserve">: </w:t>
      </w:r>
      <w:r w:rsidR="000E1787" w:rsidRPr="00EC37CA">
        <w:rPr>
          <w:rFonts w:ascii="Book Antiqua" w:hAnsi="Book Antiqua"/>
        </w:rPr>
        <w:t xml:space="preserve">Mitochondrial </w:t>
      </w:r>
      <w:r w:rsidR="009448BD" w:rsidRPr="00EC37CA">
        <w:rPr>
          <w:rFonts w:ascii="Book Antiqua" w:hAnsi="Book Antiqua"/>
        </w:rPr>
        <w:t>membrane potential</w:t>
      </w:r>
      <w:r w:rsidR="00366BE8">
        <w:rPr>
          <w:rFonts w:ascii="Book Antiqua" w:hAnsi="Book Antiqua"/>
        </w:rPr>
        <w:t>;</w:t>
      </w:r>
      <w:r w:rsidR="009448BD" w:rsidRPr="00EC37CA">
        <w:rPr>
          <w:rFonts w:ascii="Book Antiqua" w:hAnsi="Book Antiqua"/>
        </w:rPr>
        <w:t xml:space="preserve"> </w:t>
      </w:r>
      <w:proofErr w:type="spellStart"/>
      <w:r w:rsidR="009448BD" w:rsidRPr="00EC37CA">
        <w:rPr>
          <w:rFonts w:ascii="Book Antiqua" w:hAnsi="Book Antiqua"/>
        </w:rPr>
        <w:t>MnSOD</w:t>
      </w:r>
      <w:proofErr w:type="spellEnd"/>
      <w:r w:rsidR="00730C6A">
        <w:rPr>
          <w:rFonts w:ascii="Book Antiqua" w:hAnsi="Book Antiqua"/>
        </w:rPr>
        <w:t>:</w:t>
      </w:r>
      <w:r w:rsidR="009448BD" w:rsidRPr="00EC37CA">
        <w:rPr>
          <w:rFonts w:ascii="Book Antiqua" w:hAnsi="Book Antiqua"/>
        </w:rPr>
        <w:t xml:space="preserve"> </w:t>
      </w:r>
      <w:r w:rsidR="000E1787" w:rsidRPr="00EC37CA">
        <w:rPr>
          <w:rFonts w:ascii="Book Antiqua" w:hAnsi="Book Antiqua"/>
        </w:rPr>
        <w:t xml:space="preserve">Manganese </w:t>
      </w:r>
      <w:r w:rsidR="009448BD" w:rsidRPr="00EC37CA">
        <w:rPr>
          <w:rFonts w:ascii="Book Antiqua" w:hAnsi="Book Antiqua"/>
        </w:rPr>
        <w:t>superoxide dismutase</w:t>
      </w:r>
      <w:r w:rsidR="00366BE8">
        <w:rPr>
          <w:rFonts w:ascii="Book Antiqua" w:hAnsi="Book Antiqua"/>
        </w:rPr>
        <w:t>;</w:t>
      </w:r>
      <w:r w:rsidR="009448BD" w:rsidRPr="00EC37CA">
        <w:rPr>
          <w:rFonts w:ascii="Book Antiqua" w:hAnsi="Book Antiqua"/>
        </w:rPr>
        <w:t xml:space="preserve"> MT</w:t>
      </w:r>
      <w:r w:rsidR="00730C6A">
        <w:rPr>
          <w:rFonts w:ascii="Book Antiqua" w:hAnsi="Book Antiqua"/>
        </w:rPr>
        <w:t>:</w:t>
      </w:r>
      <w:r w:rsidR="009448BD" w:rsidRPr="00EC37CA">
        <w:rPr>
          <w:rFonts w:ascii="Book Antiqua" w:hAnsi="Book Antiqua"/>
        </w:rPr>
        <w:t xml:space="preserve"> </w:t>
      </w:r>
      <w:r w:rsidR="000E1787" w:rsidRPr="00EC37CA">
        <w:rPr>
          <w:rFonts w:ascii="Book Antiqua" w:hAnsi="Book Antiqua"/>
        </w:rPr>
        <w:t>Metallothionein</w:t>
      </w:r>
      <w:r w:rsidR="00366BE8">
        <w:rPr>
          <w:rFonts w:ascii="Book Antiqua" w:hAnsi="Book Antiqua"/>
        </w:rPr>
        <w:t>;</w:t>
      </w:r>
      <w:r w:rsidR="009448BD" w:rsidRPr="00EC37CA">
        <w:rPr>
          <w:rFonts w:ascii="Book Antiqua" w:hAnsi="Book Antiqua"/>
        </w:rPr>
        <w:t xml:space="preserve"> </w:t>
      </w:r>
      <w:r w:rsidR="009448BD" w:rsidRPr="00EC37CA">
        <w:rPr>
          <w:rFonts w:ascii="Book Antiqua" w:hAnsi="Book Antiqua" w:cs="SabonLTStd-Roman"/>
        </w:rPr>
        <w:t>MTIE</w:t>
      </w:r>
      <w:r w:rsidR="00730C6A">
        <w:rPr>
          <w:rFonts w:ascii="Book Antiqua" w:hAnsi="Book Antiqua" w:cs="SabonLTStd-Roman"/>
        </w:rPr>
        <w:t>:</w:t>
      </w:r>
      <w:r w:rsidR="009448BD" w:rsidRPr="00EC37CA">
        <w:rPr>
          <w:rFonts w:ascii="Book Antiqua" w:hAnsi="Book Antiqua" w:cs="SabonLTStd-Roman"/>
        </w:rPr>
        <w:t xml:space="preserve"> Metallothionein 1E</w:t>
      </w:r>
      <w:r w:rsidR="00366BE8">
        <w:rPr>
          <w:rFonts w:ascii="Book Antiqua" w:hAnsi="Book Antiqua" w:cs="SabonLTStd-Roman"/>
        </w:rPr>
        <w:t>;</w:t>
      </w:r>
      <w:r w:rsidR="009448BD" w:rsidRPr="00EC37CA">
        <w:rPr>
          <w:rFonts w:ascii="Book Antiqua" w:hAnsi="Book Antiqua" w:cs="SabonLTStd-Roman"/>
        </w:rPr>
        <w:t xml:space="preserve"> </w:t>
      </w:r>
      <w:r w:rsidR="009448BD" w:rsidRPr="00EC37CA">
        <w:rPr>
          <w:rFonts w:ascii="Book Antiqua" w:hAnsi="Book Antiqua"/>
        </w:rPr>
        <w:t>MTIH</w:t>
      </w:r>
      <w:r w:rsidR="00730C6A">
        <w:rPr>
          <w:rFonts w:ascii="Book Antiqua" w:hAnsi="Book Antiqua"/>
        </w:rPr>
        <w:t>:</w:t>
      </w:r>
      <w:r w:rsidR="009448BD" w:rsidRPr="00EC37CA">
        <w:rPr>
          <w:rFonts w:ascii="Book Antiqua" w:hAnsi="Book Antiqua" w:cs="SabonLTStd-Roman"/>
        </w:rPr>
        <w:t xml:space="preserve"> Metallothionein 1H</w:t>
      </w:r>
      <w:r w:rsidR="00366BE8">
        <w:rPr>
          <w:rFonts w:ascii="Book Antiqua" w:hAnsi="Book Antiqua" w:cs="SabonLTStd-Roman"/>
        </w:rPr>
        <w:t>;</w:t>
      </w:r>
      <w:r w:rsidR="009448BD" w:rsidRPr="00EC37CA">
        <w:rPr>
          <w:rFonts w:ascii="Book Antiqua" w:hAnsi="Book Antiqua" w:cs="SabonLTStd-Roman"/>
        </w:rPr>
        <w:t xml:space="preserve"> </w:t>
      </w:r>
      <w:r w:rsidR="009448BD" w:rsidRPr="00EC37CA">
        <w:rPr>
          <w:rFonts w:ascii="Book Antiqua" w:hAnsi="Book Antiqua"/>
        </w:rPr>
        <w:t>NF-kB</w:t>
      </w:r>
      <w:r w:rsidR="00730C6A">
        <w:rPr>
          <w:rFonts w:ascii="Book Antiqua" w:hAnsi="Book Antiqua"/>
        </w:rPr>
        <w:t xml:space="preserve">: </w:t>
      </w:r>
      <w:r w:rsidR="000E1787" w:rsidRPr="00EC37CA">
        <w:rPr>
          <w:rFonts w:ascii="Book Antiqua" w:hAnsi="Book Antiqua"/>
        </w:rPr>
        <w:t xml:space="preserve">Nuclear </w:t>
      </w:r>
      <w:r w:rsidR="009448BD" w:rsidRPr="00EC37CA">
        <w:rPr>
          <w:rFonts w:ascii="Book Antiqua" w:hAnsi="Book Antiqua"/>
        </w:rPr>
        <w:t>factor kappa beta</w:t>
      </w:r>
      <w:r w:rsidR="00366BE8">
        <w:rPr>
          <w:rFonts w:ascii="Book Antiqua" w:hAnsi="Book Antiqua"/>
        </w:rPr>
        <w:t>;</w:t>
      </w:r>
      <w:r w:rsidR="009448BD" w:rsidRPr="00EC37CA">
        <w:rPr>
          <w:rFonts w:ascii="Book Antiqua" w:hAnsi="Book Antiqua"/>
        </w:rPr>
        <w:t xml:space="preserve"> NIK</w:t>
      </w:r>
      <w:r w:rsidR="00730C6A">
        <w:rPr>
          <w:rFonts w:ascii="Book Antiqua" w:hAnsi="Book Antiqua"/>
        </w:rPr>
        <w:t>:</w:t>
      </w:r>
      <w:r w:rsidR="009448BD" w:rsidRPr="00EC37CA">
        <w:rPr>
          <w:rFonts w:ascii="Book Antiqua" w:hAnsi="Book Antiqua"/>
        </w:rPr>
        <w:t xml:space="preserve"> NF-</w:t>
      </w:r>
      <w:proofErr w:type="spellStart"/>
      <w:r w:rsidR="009448BD" w:rsidRPr="00EC37CA">
        <w:rPr>
          <w:rFonts w:ascii="Book Antiqua" w:hAnsi="Book Antiqua"/>
        </w:rPr>
        <w:t>κB</w:t>
      </w:r>
      <w:proofErr w:type="spellEnd"/>
      <w:r w:rsidR="009448BD" w:rsidRPr="00EC37CA">
        <w:rPr>
          <w:rFonts w:ascii="Book Antiqua" w:hAnsi="Book Antiqua"/>
        </w:rPr>
        <w:t>-inducible kinase</w:t>
      </w:r>
      <w:r w:rsidR="00366BE8">
        <w:rPr>
          <w:rFonts w:ascii="Book Antiqua" w:hAnsi="Book Antiqua"/>
        </w:rPr>
        <w:t>;</w:t>
      </w:r>
      <w:r w:rsidR="009448BD" w:rsidRPr="00EC37CA">
        <w:rPr>
          <w:rFonts w:ascii="Book Antiqua" w:hAnsi="Book Antiqua"/>
        </w:rPr>
        <w:t xml:space="preserve"> </w:t>
      </w:r>
      <w:proofErr w:type="spellStart"/>
      <w:r w:rsidR="009448BD" w:rsidRPr="00EC37CA">
        <w:rPr>
          <w:rFonts w:ascii="Book Antiqua" w:hAnsi="Book Antiqua"/>
        </w:rPr>
        <w:t>Opa</w:t>
      </w:r>
      <w:proofErr w:type="spellEnd"/>
      <w:r w:rsidR="009448BD" w:rsidRPr="00EC37CA">
        <w:rPr>
          <w:rFonts w:ascii="Book Antiqua" w:hAnsi="Book Antiqua"/>
        </w:rPr>
        <w:t xml:space="preserve"> 1</w:t>
      </w:r>
      <w:r w:rsidR="00730C6A">
        <w:rPr>
          <w:rFonts w:ascii="Book Antiqua" w:hAnsi="Book Antiqua"/>
        </w:rPr>
        <w:t xml:space="preserve">: </w:t>
      </w:r>
      <w:r w:rsidR="000E1787" w:rsidRPr="00EC37CA">
        <w:rPr>
          <w:rFonts w:ascii="Book Antiqua" w:hAnsi="Book Antiqua"/>
        </w:rPr>
        <w:t xml:space="preserve">Optic </w:t>
      </w:r>
      <w:r w:rsidR="009448BD" w:rsidRPr="00EC37CA">
        <w:rPr>
          <w:rFonts w:ascii="Book Antiqua" w:hAnsi="Book Antiqua"/>
        </w:rPr>
        <w:t>atrophy 1</w:t>
      </w:r>
      <w:r w:rsidR="00366BE8">
        <w:rPr>
          <w:rFonts w:ascii="Book Antiqua" w:hAnsi="Book Antiqua"/>
        </w:rPr>
        <w:t>;</w:t>
      </w:r>
      <w:r w:rsidR="009448BD" w:rsidRPr="00EC37CA">
        <w:rPr>
          <w:rFonts w:ascii="Book Antiqua" w:hAnsi="Book Antiqua"/>
        </w:rPr>
        <w:t xml:space="preserve"> p21</w:t>
      </w:r>
      <w:r w:rsidR="00730C6A">
        <w:rPr>
          <w:rFonts w:ascii="Book Antiqua" w:hAnsi="Book Antiqua"/>
        </w:rPr>
        <w:t xml:space="preserve">: </w:t>
      </w:r>
      <w:r w:rsidR="000E1787" w:rsidRPr="00EC37CA">
        <w:rPr>
          <w:rFonts w:ascii="Book Antiqua" w:hAnsi="Book Antiqua"/>
        </w:rPr>
        <w:t>Cyclin</w:t>
      </w:r>
      <w:r w:rsidR="009448BD" w:rsidRPr="00EC37CA">
        <w:rPr>
          <w:rFonts w:ascii="Book Antiqua" w:hAnsi="Book Antiqua"/>
        </w:rPr>
        <w:t>-dependent kinase inhibitor 1</w:t>
      </w:r>
      <w:r w:rsidR="00366BE8">
        <w:rPr>
          <w:rFonts w:ascii="Book Antiqua" w:hAnsi="Book Antiqua"/>
        </w:rPr>
        <w:t>;</w:t>
      </w:r>
      <w:r w:rsidR="009448BD" w:rsidRPr="00EC37CA">
        <w:rPr>
          <w:rFonts w:ascii="Book Antiqua" w:hAnsi="Book Antiqua"/>
        </w:rPr>
        <w:t xml:space="preserve"> p38</w:t>
      </w:r>
      <w:r w:rsidR="00730C6A">
        <w:rPr>
          <w:rFonts w:ascii="Book Antiqua" w:hAnsi="Book Antiqua"/>
        </w:rPr>
        <w:t xml:space="preserve">: </w:t>
      </w:r>
      <w:r w:rsidR="000E1787" w:rsidRPr="00EC37CA">
        <w:rPr>
          <w:rFonts w:ascii="Book Antiqua" w:hAnsi="Book Antiqua"/>
        </w:rPr>
        <w:t>Puncture38</w:t>
      </w:r>
      <w:r w:rsidR="00366BE8">
        <w:rPr>
          <w:rFonts w:ascii="Book Antiqua" w:hAnsi="Book Antiqua"/>
        </w:rPr>
        <w:t>;</w:t>
      </w:r>
      <w:r w:rsidR="009448BD" w:rsidRPr="00EC37CA">
        <w:rPr>
          <w:rFonts w:ascii="Book Antiqua" w:hAnsi="Book Antiqua"/>
        </w:rPr>
        <w:t xml:space="preserve"> p53</w:t>
      </w:r>
      <w:r w:rsidR="00730C6A">
        <w:rPr>
          <w:rFonts w:ascii="Book Antiqua" w:hAnsi="Book Antiqua"/>
        </w:rPr>
        <w:t>:</w:t>
      </w:r>
      <w:r w:rsidR="009448BD" w:rsidRPr="00EC37CA">
        <w:rPr>
          <w:rFonts w:ascii="Book Antiqua" w:hAnsi="Book Antiqua"/>
        </w:rPr>
        <w:t xml:space="preserve"> </w:t>
      </w:r>
      <w:r w:rsidR="000E1787" w:rsidRPr="00EC37CA">
        <w:rPr>
          <w:rFonts w:ascii="Book Antiqua" w:hAnsi="Book Antiqua"/>
        </w:rPr>
        <w:t xml:space="preserve">Tumor </w:t>
      </w:r>
      <w:r w:rsidR="009448BD" w:rsidRPr="00EC37CA">
        <w:rPr>
          <w:rFonts w:ascii="Book Antiqua" w:hAnsi="Book Antiqua"/>
        </w:rPr>
        <w:t>suppressor protein p53</w:t>
      </w:r>
      <w:r w:rsidR="00366BE8">
        <w:rPr>
          <w:rFonts w:ascii="Book Antiqua" w:hAnsi="Book Antiqua"/>
        </w:rPr>
        <w:t>;</w:t>
      </w:r>
      <w:r w:rsidR="009448BD" w:rsidRPr="00EC37CA">
        <w:rPr>
          <w:rFonts w:ascii="Book Antiqua" w:hAnsi="Book Antiqua"/>
        </w:rPr>
        <w:t xml:space="preserve"> </w:t>
      </w:r>
      <w:proofErr w:type="spellStart"/>
      <w:r w:rsidR="009448BD" w:rsidRPr="00EC37CA">
        <w:rPr>
          <w:rFonts w:ascii="Book Antiqua" w:hAnsi="Book Antiqua"/>
        </w:rPr>
        <w:t>PCh</w:t>
      </w:r>
      <w:proofErr w:type="spellEnd"/>
      <w:r w:rsidR="00730C6A">
        <w:rPr>
          <w:rFonts w:ascii="Book Antiqua" w:hAnsi="Book Antiqua"/>
        </w:rPr>
        <w:t>:</w:t>
      </w:r>
      <w:r w:rsidR="009448BD" w:rsidRPr="00EC37CA">
        <w:rPr>
          <w:rFonts w:ascii="Book Antiqua" w:hAnsi="Book Antiqua"/>
        </w:rPr>
        <w:t xml:space="preserve"> </w:t>
      </w:r>
      <w:r w:rsidR="000E1787" w:rsidRPr="00EC37CA">
        <w:rPr>
          <w:rFonts w:ascii="Book Antiqua" w:hAnsi="Book Antiqua"/>
        </w:rPr>
        <w:t>Pseudocholinesterase</w:t>
      </w:r>
      <w:r w:rsidR="00366BE8">
        <w:rPr>
          <w:rFonts w:ascii="Book Antiqua" w:hAnsi="Book Antiqua"/>
        </w:rPr>
        <w:t>;</w:t>
      </w:r>
      <w:r w:rsidR="009448BD" w:rsidRPr="00EC37CA">
        <w:rPr>
          <w:rFonts w:ascii="Book Antiqua" w:hAnsi="Book Antiqua"/>
        </w:rPr>
        <w:t xml:space="preserve"> ROS</w:t>
      </w:r>
      <w:r w:rsidR="00730C6A">
        <w:rPr>
          <w:rFonts w:ascii="Book Antiqua" w:hAnsi="Book Antiqua"/>
        </w:rPr>
        <w:t>:</w:t>
      </w:r>
      <w:r w:rsidR="009448BD" w:rsidRPr="00EC37CA">
        <w:rPr>
          <w:rFonts w:ascii="Book Antiqua" w:hAnsi="Book Antiqua"/>
        </w:rPr>
        <w:t xml:space="preserve"> Reactive oxygen species</w:t>
      </w:r>
      <w:r w:rsidR="00366BE8">
        <w:rPr>
          <w:rFonts w:ascii="Book Antiqua" w:hAnsi="Book Antiqua"/>
        </w:rPr>
        <w:t>;</w:t>
      </w:r>
      <w:r w:rsidR="009448BD" w:rsidRPr="00EC37CA">
        <w:rPr>
          <w:rFonts w:ascii="Book Antiqua" w:hAnsi="Book Antiqua"/>
        </w:rPr>
        <w:t xml:space="preserve"> </w:t>
      </w:r>
      <w:r w:rsidR="009448BD" w:rsidRPr="00EC37CA">
        <w:rPr>
          <w:rFonts w:ascii="Book Antiqua" w:eastAsia="MyriadPro-Light" w:hAnsi="Book Antiqua"/>
        </w:rPr>
        <w:t>SOD</w:t>
      </w:r>
      <w:r w:rsidR="00730C6A">
        <w:rPr>
          <w:rFonts w:ascii="Book Antiqua" w:eastAsia="MyriadPro-Light" w:hAnsi="Book Antiqua"/>
        </w:rPr>
        <w:t xml:space="preserve">: </w:t>
      </w:r>
      <w:r w:rsidR="009448BD" w:rsidRPr="00EC37CA">
        <w:rPr>
          <w:rFonts w:ascii="Book Antiqua" w:hAnsi="Book Antiqua"/>
        </w:rPr>
        <w:t>Superoxide dismutase</w:t>
      </w:r>
      <w:r w:rsidR="00366BE8">
        <w:rPr>
          <w:rFonts w:ascii="Book Antiqua" w:hAnsi="Book Antiqua"/>
        </w:rPr>
        <w:t>;</w:t>
      </w:r>
      <w:r w:rsidR="009448BD" w:rsidRPr="00EC37CA">
        <w:rPr>
          <w:rFonts w:ascii="Book Antiqua" w:hAnsi="Book Antiqua"/>
        </w:rPr>
        <w:t xml:space="preserve"> TLR2</w:t>
      </w:r>
      <w:r w:rsidR="00371254">
        <w:rPr>
          <w:rFonts w:ascii="Book Antiqua" w:hAnsi="Book Antiqua"/>
        </w:rPr>
        <w:t>/</w:t>
      </w:r>
      <w:r w:rsidR="009448BD" w:rsidRPr="00EC37CA">
        <w:rPr>
          <w:rFonts w:ascii="Book Antiqua" w:hAnsi="Book Antiqua"/>
        </w:rPr>
        <w:t>4</w:t>
      </w:r>
      <w:r w:rsidR="00730C6A">
        <w:rPr>
          <w:rFonts w:ascii="Book Antiqua" w:hAnsi="Book Antiqua"/>
        </w:rPr>
        <w:t xml:space="preserve">: </w:t>
      </w:r>
      <w:r w:rsidR="000E1787" w:rsidRPr="00EC37CA">
        <w:rPr>
          <w:rFonts w:ascii="Book Antiqua" w:hAnsi="Book Antiqua"/>
        </w:rPr>
        <w:t xml:space="preserve">Toll </w:t>
      </w:r>
      <w:r w:rsidR="009448BD" w:rsidRPr="00EC37CA">
        <w:rPr>
          <w:rFonts w:ascii="Book Antiqua" w:hAnsi="Book Antiqua"/>
        </w:rPr>
        <w:t>like receptor 2</w:t>
      </w:r>
      <w:r w:rsidR="00371254">
        <w:rPr>
          <w:rFonts w:ascii="Book Antiqua" w:hAnsi="Book Antiqua"/>
        </w:rPr>
        <w:t>/</w:t>
      </w:r>
      <w:r w:rsidR="009448BD" w:rsidRPr="00EC37CA">
        <w:rPr>
          <w:rFonts w:ascii="Book Antiqua" w:hAnsi="Book Antiqua"/>
        </w:rPr>
        <w:t>4</w:t>
      </w:r>
      <w:r w:rsidR="00366BE8">
        <w:rPr>
          <w:rFonts w:ascii="Book Antiqua" w:hAnsi="Book Antiqua"/>
        </w:rPr>
        <w:t>;</w:t>
      </w:r>
      <w:r w:rsidR="009448BD" w:rsidRPr="00EC37CA">
        <w:rPr>
          <w:rFonts w:ascii="Book Antiqua" w:hAnsi="Book Antiqua"/>
        </w:rPr>
        <w:t xml:space="preserve"> TNF-α</w:t>
      </w:r>
      <w:r w:rsidR="00730C6A">
        <w:rPr>
          <w:rFonts w:ascii="Book Antiqua" w:hAnsi="Book Antiqua"/>
        </w:rPr>
        <w:t>:</w:t>
      </w:r>
      <w:r w:rsidR="009448BD" w:rsidRPr="00EC37CA">
        <w:rPr>
          <w:rFonts w:ascii="Book Antiqua" w:hAnsi="Book Antiqua"/>
        </w:rPr>
        <w:t xml:space="preserve"> </w:t>
      </w:r>
      <w:r w:rsidR="000E1787" w:rsidRPr="00EC37CA">
        <w:rPr>
          <w:rFonts w:ascii="Book Antiqua" w:hAnsi="Book Antiqua"/>
        </w:rPr>
        <w:t xml:space="preserve">Tumor </w:t>
      </w:r>
      <w:r w:rsidR="009448BD" w:rsidRPr="00EC37CA">
        <w:rPr>
          <w:rFonts w:ascii="Book Antiqua" w:hAnsi="Book Antiqua"/>
        </w:rPr>
        <w:t>necrosis factor α</w:t>
      </w:r>
      <w:r w:rsidR="00366BE8">
        <w:rPr>
          <w:rFonts w:ascii="Book Antiqua" w:hAnsi="Book Antiqua"/>
        </w:rPr>
        <w:t>;</w:t>
      </w:r>
      <w:r w:rsidR="009448BD" w:rsidRPr="00EC37CA">
        <w:rPr>
          <w:rFonts w:ascii="Book Antiqua" w:hAnsi="Book Antiqua"/>
        </w:rPr>
        <w:t xml:space="preserve"> TNF-α</w:t>
      </w:r>
      <w:r w:rsidR="00730C6A">
        <w:rPr>
          <w:rFonts w:ascii="Book Antiqua" w:hAnsi="Book Antiqua"/>
        </w:rPr>
        <w:t>:</w:t>
      </w:r>
      <w:r w:rsidR="009448BD" w:rsidRPr="00EC37CA">
        <w:rPr>
          <w:rFonts w:ascii="Book Antiqua" w:hAnsi="Book Antiqua"/>
        </w:rPr>
        <w:t xml:space="preserve"> </w:t>
      </w:r>
      <w:r w:rsidR="000E1787" w:rsidRPr="00EC37CA">
        <w:rPr>
          <w:rFonts w:ascii="Book Antiqua" w:hAnsi="Book Antiqua"/>
        </w:rPr>
        <w:t xml:space="preserve">Tumor </w:t>
      </w:r>
      <w:r w:rsidR="009448BD" w:rsidRPr="00EC37CA">
        <w:rPr>
          <w:rFonts w:ascii="Book Antiqua" w:hAnsi="Book Antiqua"/>
        </w:rPr>
        <w:t>necrosis factor alpha</w:t>
      </w:r>
      <w:r w:rsidR="00366BE8">
        <w:rPr>
          <w:rFonts w:ascii="Book Antiqua" w:hAnsi="Book Antiqua"/>
        </w:rPr>
        <w:t>;</w:t>
      </w:r>
      <w:r w:rsidR="009448BD" w:rsidRPr="00EC37CA">
        <w:rPr>
          <w:rFonts w:ascii="Book Antiqua" w:hAnsi="Book Antiqua"/>
        </w:rPr>
        <w:t xml:space="preserve"> TOS</w:t>
      </w:r>
      <w:r w:rsidR="00730C6A">
        <w:rPr>
          <w:rFonts w:ascii="Book Antiqua" w:hAnsi="Book Antiqua"/>
        </w:rPr>
        <w:t xml:space="preserve">: </w:t>
      </w:r>
      <w:r w:rsidR="000E1787" w:rsidRPr="00EC37CA">
        <w:rPr>
          <w:rFonts w:ascii="Book Antiqua" w:hAnsi="Book Antiqua"/>
        </w:rPr>
        <w:t xml:space="preserve">Total </w:t>
      </w:r>
      <w:r w:rsidR="009448BD" w:rsidRPr="00EC37CA">
        <w:rPr>
          <w:rFonts w:ascii="Book Antiqua" w:hAnsi="Book Antiqua"/>
        </w:rPr>
        <w:t>oxidant status.</w:t>
      </w:r>
    </w:p>
    <w:p w14:paraId="3FE7961A" w14:textId="77777777" w:rsidR="00443C72" w:rsidRPr="00EC37CA" w:rsidRDefault="00443C72" w:rsidP="00EC37CA">
      <w:pPr>
        <w:spacing w:line="360" w:lineRule="auto"/>
        <w:jc w:val="both"/>
        <w:rPr>
          <w:rFonts w:ascii="Book Antiqua" w:eastAsia="Book Antiqua" w:hAnsi="Book Antiqua" w:cs="Book Antiqua"/>
        </w:rPr>
      </w:pPr>
    </w:p>
    <w:p w14:paraId="32763ABD" w14:textId="0A9DEC84" w:rsidR="00443C72" w:rsidRPr="00EC37CA" w:rsidRDefault="0046187E" w:rsidP="00EC37CA">
      <w:pPr>
        <w:spacing w:line="360" w:lineRule="auto"/>
        <w:jc w:val="both"/>
        <w:rPr>
          <w:rFonts w:ascii="Book Antiqua" w:eastAsia="Book Antiqua" w:hAnsi="Book Antiqua" w:cs="Book Antiqua"/>
          <w:b/>
        </w:rPr>
      </w:pPr>
      <w:r w:rsidRPr="00EC37CA">
        <w:rPr>
          <w:rFonts w:ascii="Book Antiqua" w:eastAsia="Book Antiqua" w:hAnsi="Book Antiqua" w:cs="Book Antiqua"/>
          <w:b/>
        </w:rPr>
        <w:t xml:space="preserve">Table 7 Effects and molecular mechanisms underlying </w:t>
      </w:r>
      <w:proofErr w:type="spellStart"/>
      <w:r w:rsidRPr="00EC37CA">
        <w:rPr>
          <w:rFonts w:ascii="Book Antiqua" w:eastAsia="Book Antiqua" w:hAnsi="Book Antiqua" w:cs="Book Antiqua"/>
          <w:b/>
        </w:rPr>
        <w:t>MgONPs</w:t>
      </w:r>
      <w:proofErr w:type="spellEnd"/>
      <w:r w:rsidRPr="00EC37CA">
        <w:rPr>
          <w:rFonts w:ascii="Book Antiqua" w:eastAsia="Book Antiqua" w:hAnsi="Book Antiqua" w:cs="Book Antiqua"/>
          <w:b/>
        </w:rPr>
        <w:t xml:space="preserve"> induced </w:t>
      </w:r>
      <w:proofErr w:type="spellStart"/>
      <w:proofErr w:type="gramStart"/>
      <w:r w:rsidRPr="00EC37CA">
        <w:rPr>
          <w:rFonts w:ascii="Book Antiqua" w:eastAsia="Book Antiqua" w:hAnsi="Book Antiqua" w:cs="Book Antiqua"/>
          <w:b/>
        </w:rPr>
        <w:t>hepatonanotoxicity</w:t>
      </w:r>
      <w:proofErr w:type="spellEnd"/>
      <w:proofErr w:type="gramEnd"/>
    </w:p>
    <w:tbl>
      <w:tblPr>
        <w:tblW w:w="9513" w:type="dxa"/>
        <w:tblInd w:w="93" w:type="dxa"/>
        <w:tblBorders>
          <w:top w:val="single" w:sz="4" w:space="0" w:color="auto"/>
          <w:bottom w:val="single" w:sz="4" w:space="0" w:color="auto"/>
        </w:tblBorders>
        <w:tblLook w:val="04A0" w:firstRow="1" w:lastRow="0" w:firstColumn="1" w:lastColumn="0" w:noHBand="0" w:noVBand="1"/>
      </w:tblPr>
      <w:tblGrid>
        <w:gridCol w:w="790"/>
        <w:gridCol w:w="1919"/>
        <w:gridCol w:w="1417"/>
        <w:gridCol w:w="2126"/>
        <w:gridCol w:w="2127"/>
        <w:gridCol w:w="1134"/>
      </w:tblGrid>
      <w:tr w:rsidR="00F86F25" w:rsidRPr="00EC37CA" w14:paraId="558DDAD4" w14:textId="77777777" w:rsidTr="00453EA0">
        <w:trPr>
          <w:trHeight w:val="1572"/>
        </w:trPr>
        <w:tc>
          <w:tcPr>
            <w:tcW w:w="790" w:type="dxa"/>
            <w:tcBorders>
              <w:top w:val="single" w:sz="4" w:space="0" w:color="auto"/>
              <w:bottom w:val="single" w:sz="4" w:space="0" w:color="auto"/>
            </w:tcBorders>
            <w:shd w:val="clear" w:color="000000" w:fill="FFFFFF"/>
            <w:vAlign w:val="center"/>
            <w:hideMark/>
          </w:tcPr>
          <w:p w14:paraId="4369D151" w14:textId="77777777" w:rsidR="00415BD0" w:rsidRPr="00415BD0" w:rsidRDefault="00415BD0" w:rsidP="00EC37CA">
            <w:pPr>
              <w:spacing w:line="360" w:lineRule="auto"/>
              <w:jc w:val="both"/>
              <w:rPr>
                <w:rFonts w:ascii="Book Antiqua" w:eastAsia="DengXian" w:hAnsi="Book Antiqua" w:cs="宋体"/>
                <w:b/>
                <w:bCs/>
                <w:color w:val="000000"/>
                <w:lang w:eastAsia="zh-CN"/>
              </w:rPr>
            </w:pPr>
            <w:r w:rsidRPr="00415BD0">
              <w:rPr>
                <w:rFonts w:ascii="Book Antiqua" w:eastAsia="DengXian" w:hAnsi="Book Antiqua" w:cs="宋体"/>
                <w:b/>
                <w:bCs/>
                <w:color w:val="000000"/>
                <w:lang w:val="en-IN" w:eastAsia="zh-CN"/>
              </w:rPr>
              <w:t>NPs</w:t>
            </w:r>
          </w:p>
        </w:tc>
        <w:tc>
          <w:tcPr>
            <w:tcW w:w="1919" w:type="dxa"/>
            <w:tcBorders>
              <w:top w:val="single" w:sz="4" w:space="0" w:color="auto"/>
              <w:bottom w:val="single" w:sz="4" w:space="0" w:color="auto"/>
            </w:tcBorders>
            <w:shd w:val="clear" w:color="000000" w:fill="FFFFFF"/>
            <w:vAlign w:val="center"/>
            <w:hideMark/>
          </w:tcPr>
          <w:p w14:paraId="4D8FDBF4" w14:textId="77777777" w:rsidR="00415BD0" w:rsidRPr="00415BD0" w:rsidRDefault="00415BD0" w:rsidP="00EC37CA">
            <w:pPr>
              <w:spacing w:line="360" w:lineRule="auto"/>
              <w:jc w:val="both"/>
              <w:rPr>
                <w:rFonts w:ascii="Book Antiqua" w:eastAsia="DengXian" w:hAnsi="Book Antiqua" w:cs="宋体"/>
                <w:b/>
                <w:bCs/>
                <w:color w:val="000000"/>
                <w:lang w:eastAsia="zh-CN"/>
              </w:rPr>
            </w:pPr>
            <w:r w:rsidRPr="00415BD0">
              <w:rPr>
                <w:rFonts w:ascii="Book Antiqua" w:eastAsia="DengXian" w:hAnsi="Book Antiqua" w:cs="宋体"/>
                <w:b/>
                <w:bCs/>
                <w:color w:val="000000"/>
                <w:lang w:val="en-IN" w:eastAsia="zh-CN"/>
              </w:rPr>
              <w:t>Size</w:t>
            </w:r>
          </w:p>
        </w:tc>
        <w:tc>
          <w:tcPr>
            <w:tcW w:w="1417" w:type="dxa"/>
            <w:tcBorders>
              <w:top w:val="single" w:sz="4" w:space="0" w:color="auto"/>
              <w:bottom w:val="single" w:sz="4" w:space="0" w:color="auto"/>
            </w:tcBorders>
            <w:shd w:val="clear" w:color="000000" w:fill="FFFFFF"/>
            <w:vAlign w:val="center"/>
            <w:hideMark/>
          </w:tcPr>
          <w:p w14:paraId="22F5FD14" w14:textId="77777777" w:rsidR="00415BD0" w:rsidRPr="00415BD0" w:rsidRDefault="00415BD0" w:rsidP="00EC37CA">
            <w:pPr>
              <w:spacing w:line="360" w:lineRule="auto"/>
              <w:jc w:val="both"/>
              <w:rPr>
                <w:rFonts w:ascii="Book Antiqua" w:eastAsia="DengXian" w:hAnsi="Book Antiqua" w:cs="宋体"/>
                <w:b/>
                <w:bCs/>
                <w:color w:val="000000"/>
                <w:lang w:eastAsia="zh-CN"/>
              </w:rPr>
            </w:pPr>
            <w:r w:rsidRPr="00415BD0">
              <w:rPr>
                <w:rFonts w:ascii="Book Antiqua" w:eastAsia="DengXian" w:hAnsi="Book Antiqua" w:cs="宋体"/>
                <w:b/>
                <w:bCs/>
                <w:color w:val="000000"/>
                <w:lang w:val="en-IN" w:eastAsia="zh-CN"/>
              </w:rPr>
              <w:t xml:space="preserve">Tested model </w:t>
            </w:r>
          </w:p>
        </w:tc>
        <w:tc>
          <w:tcPr>
            <w:tcW w:w="2126" w:type="dxa"/>
            <w:tcBorders>
              <w:top w:val="single" w:sz="4" w:space="0" w:color="auto"/>
              <w:bottom w:val="single" w:sz="4" w:space="0" w:color="auto"/>
            </w:tcBorders>
            <w:shd w:val="clear" w:color="000000" w:fill="FFFFFF"/>
            <w:vAlign w:val="center"/>
            <w:hideMark/>
          </w:tcPr>
          <w:p w14:paraId="51FAAF26" w14:textId="7CBAE2F1" w:rsidR="00415BD0" w:rsidRPr="00415BD0" w:rsidRDefault="00415BD0" w:rsidP="00EC37CA">
            <w:pPr>
              <w:spacing w:line="360" w:lineRule="auto"/>
              <w:jc w:val="both"/>
              <w:rPr>
                <w:rFonts w:ascii="Book Antiqua" w:eastAsia="DengXian" w:hAnsi="Book Antiqua" w:cs="宋体"/>
                <w:b/>
                <w:bCs/>
                <w:color w:val="000000"/>
                <w:lang w:eastAsia="zh-CN"/>
              </w:rPr>
            </w:pPr>
            <w:r w:rsidRPr="00415BD0">
              <w:rPr>
                <w:rFonts w:ascii="Book Antiqua" w:eastAsia="DengXian" w:hAnsi="Book Antiqua" w:cs="宋体"/>
                <w:b/>
                <w:bCs/>
                <w:color w:val="000000"/>
                <w:lang w:val="en-IN" w:eastAsia="zh-CN"/>
              </w:rPr>
              <w:t xml:space="preserve">Dose &amp; </w:t>
            </w:r>
            <w:r w:rsidR="00B62437" w:rsidRPr="00415BD0">
              <w:rPr>
                <w:rFonts w:ascii="Book Antiqua" w:eastAsia="DengXian" w:hAnsi="Book Antiqua" w:cs="宋体"/>
                <w:b/>
                <w:bCs/>
                <w:color w:val="000000"/>
                <w:lang w:val="en-IN" w:eastAsia="zh-CN"/>
              </w:rPr>
              <w:t xml:space="preserve">route </w:t>
            </w:r>
            <w:r w:rsidRPr="00415BD0">
              <w:rPr>
                <w:rFonts w:ascii="Book Antiqua" w:eastAsia="DengXian" w:hAnsi="Book Antiqua" w:cs="宋体"/>
                <w:b/>
                <w:bCs/>
                <w:color w:val="000000"/>
                <w:lang w:val="en-IN" w:eastAsia="zh-CN"/>
              </w:rPr>
              <w:t>of administration</w:t>
            </w:r>
          </w:p>
        </w:tc>
        <w:tc>
          <w:tcPr>
            <w:tcW w:w="2127" w:type="dxa"/>
            <w:tcBorders>
              <w:top w:val="single" w:sz="4" w:space="0" w:color="auto"/>
              <w:bottom w:val="single" w:sz="4" w:space="0" w:color="auto"/>
            </w:tcBorders>
            <w:shd w:val="clear" w:color="000000" w:fill="FFFFFF"/>
            <w:vAlign w:val="center"/>
            <w:hideMark/>
          </w:tcPr>
          <w:p w14:paraId="191E1834" w14:textId="4134EEF0" w:rsidR="00415BD0" w:rsidRPr="00415BD0" w:rsidRDefault="00415BD0" w:rsidP="00EC37CA">
            <w:pPr>
              <w:spacing w:line="360" w:lineRule="auto"/>
              <w:jc w:val="both"/>
              <w:rPr>
                <w:rFonts w:ascii="Book Antiqua" w:eastAsia="DengXian" w:hAnsi="Book Antiqua" w:cs="宋体"/>
                <w:b/>
                <w:bCs/>
                <w:color w:val="000000"/>
                <w:lang w:eastAsia="zh-CN"/>
              </w:rPr>
            </w:pPr>
            <w:r w:rsidRPr="00415BD0">
              <w:rPr>
                <w:rFonts w:ascii="Book Antiqua" w:eastAsia="DengXian" w:hAnsi="Book Antiqua" w:cs="宋体"/>
                <w:b/>
                <w:bCs/>
                <w:color w:val="000000"/>
                <w:lang w:val="en-IN" w:eastAsia="zh-CN"/>
              </w:rPr>
              <w:t xml:space="preserve">Effects &amp; </w:t>
            </w:r>
            <w:r w:rsidR="004955D3" w:rsidRPr="00415BD0">
              <w:rPr>
                <w:rFonts w:ascii="Book Antiqua" w:eastAsia="DengXian" w:hAnsi="Book Antiqua" w:cs="宋体"/>
                <w:b/>
                <w:bCs/>
                <w:color w:val="000000"/>
                <w:lang w:val="en-IN" w:eastAsia="zh-CN"/>
              </w:rPr>
              <w:t>mechanism</w:t>
            </w:r>
          </w:p>
        </w:tc>
        <w:tc>
          <w:tcPr>
            <w:tcW w:w="1134" w:type="dxa"/>
            <w:tcBorders>
              <w:top w:val="single" w:sz="4" w:space="0" w:color="auto"/>
              <w:bottom w:val="single" w:sz="4" w:space="0" w:color="auto"/>
            </w:tcBorders>
            <w:shd w:val="clear" w:color="000000" w:fill="FFFFFF"/>
            <w:vAlign w:val="center"/>
            <w:hideMark/>
          </w:tcPr>
          <w:p w14:paraId="32933CBD" w14:textId="77777777" w:rsidR="00415BD0" w:rsidRPr="00415BD0" w:rsidRDefault="00415BD0" w:rsidP="00EC37CA">
            <w:pPr>
              <w:spacing w:line="360" w:lineRule="auto"/>
              <w:jc w:val="both"/>
              <w:rPr>
                <w:rFonts w:ascii="Book Antiqua" w:eastAsia="DengXian" w:hAnsi="Book Antiqua" w:cs="宋体"/>
                <w:b/>
                <w:bCs/>
                <w:color w:val="000000"/>
                <w:lang w:eastAsia="zh-CN"/>
              </w:rPr>
            </w:pPr>
            <w:r w:rsidRPr="00415BD0">
              <w:rPr>
                <w:rFonts w:ascii="Book Antiqua" w:eastAsia="DengXian" w:hAnsi="Book Antiqua" w:cs="宋体"/>
                <w:b/>
                <w:bCs/>
                <w:color w:val="000000"/>
                <w:lang w:val="en-IN" w:eastAsia="zh-CN"/>
              </w:rPr>
              <w:t>Ref.</w:t>
            </w:r>
          </w:p>
        </w:tc>
      </w:tr>
      <w:tr w:rsidR="00F86F25" w:rsidRPr="00EC37CA" w14:paraId="5205925B" w14:textId="77777777" w:rsidTr="00453EA0">
        <w:trPr>
          <w:trHeight w:val="1282"/>
        </w:trPr>
        <w:tc>
          <w:tcPr>
            <w:tcW w:w="790" w:type="dxa"/>
            <w:vMerge w:val="restart"/>
            <w:tcBorders>
              <w:top w:val="single" w:sz="4" w:space="0" w:color="auto"/>
            </w:tcBorders>
            <w:shd w:val="clear" w:color="000000" w:fill="FFFFFF"/>
            <w:vAlign w:val="center"/>
            <w:hideMark/>
          </w:tcPr>
          <w:p w14:paraId="3E10CB63" w14:textId="77777777" w:rsidR="00415BD0" w:rsidRPr="00415BD0" w:rsidRDefault="00415BD0" w:rsidP="00EC37CA">
            <w:pPr>
              <w:spacing w:line="360" w:lineRule="auto"/>
              <w:jc w:val="both"/>
              <w:rPr>
                <w:rFonts w:ascii="Book Antiqua" w:eastAsia="DengXian" w:hAnsi="Book Antiqua" w:cs="宋体"/>
                <w:b/>
                <w:bCs/>
                <w:color w:val="000000"/>
                <w:lang w:eastAsia="zh-CN"/>
              </w:rPr>
            </w:pPr>
            <w:r w:rsidRPr="00415BD0">
              <w:rPr>
                <w:rFonts w:ascii="Book Antiqua" w:eastAsia="DengXian" w:hAnsi="Book Antiqua" w:cs="宋体"/>
                <w:b/>
                <w:bCs/>
                <w:color w:val="000000"/>
                <w:lang w:val="en-IN" w:eastAsia="zh-CN"/>
              </w:rPr>
              <w:t>MgO</w:t>
            </w:r>
          </w:p>
        </w:tc>
        <w:tc>
          <w:tcPr>
            <w:tcW w:w="1919" w:type="dxa"/>
            <w:vMerge w:val="restart"/>
            <w:tcBorders>
              <w:top w:val="single" w:sz="4" w:space="0" w:color="auto"/>
            </w:tcBorders>
            <w:shd w:val="clear" w:color="000000" w:fill="FFFFFF"/>
            <w:vAlign w:val="center"/>
            <w:hideMark/>
          </w:tcPr>
          <w:p w14:paraId="25575CAC" w14:textId="77777777" w:rsidR="00415BD0" w:rsidRPr="00415BD0" w:rsidRDefault="00415BD0" w:rsidP="00EC37CA">
            <w:pPr>
              <w:spacing w:line="360" w:lineRule="auto"/>
              <w:jc w:val="both"/>
              <w:rPr>
                <w:rFonts w:ascii="Book Antiqua" w:eastAsia="DengXian" w:hAnsi="Book Antiqua" w:cs="宋体"/>
                <w:color w:val="000000"/>
                <w:lang w:eastAsia="zh-CN"/>
              </w:rPr>
            </w:pPr>
            <w:r w:rsidRPr="00415BD0">
              <w:rPr>
                <w:rFonts w:ascii="Book Antiqua" w:eastAsia="DengXian" w:hAnsi="Book Antiqua" w:cs="宋体"/>
                <w:color w:val="000000"/>
                <w:lang w:val="en-IN" w:eastAsia="zh-CN"/>
              </w:rPr>
              <w:t>-</w:t>
            </w:r>
          </w:p>
        </w:tc>
        <w:tc>
          <w:tcPr>
            <w:tcW w:w="1417" w:type="dxa"/>
            <w:vMerge w:val="restart"/>
            <w:tcBorders>
              <w:top w:val="single" w:sz="4" w:space="0" w:color="auto"/>
            </w:tcBorders>
            <w:shd w:val="clear" w:color="000000" w:fill="FFFFFF"/>
            <w:vAlign w:val="center"/>
            <w:hideMark/>
          </w:tcPr>
          <w:p w14:paraId="238B05CF" w14:textId="77777777" w:rsidR="00415BD0" w:rsidRPr="00415BD0" w:rsidRDefault="00415BD0" w:rsidP="00EC37CA">
            <w:pPr>
              <w:spacing w:line="360" w:lineRule="auto"/>
              <w:jc w:val="both"/>
              <w:rPr>
                <w:rFonts w:ascii="Book Antiqua" w:eastAsia="DengXian" w:hAnsi="Book Antiqua" w:cs="宋体"/>
                <w:color w:val="000000"/>
                <w:lang w:eastAsia="zh-CN"/>
              </w:rPr>
            </w:pPr>
            <w:r w:rsidRPr="00415BD0">
              <w:rPr>
                <w:rFonts w:ascii="Book Antiqua" w:eastAsia="DengXian" w:hAnsi="Book Antiqua" w:cs="宋体"/>
                <w:color w:val="000000"/>
                <w:lang w:val="en-IN" w:eastAsia="zh-CN"/>
              </w:rPr>
              <w:t xml:space="preserve">3D Human Liver organoids male </w:t>
            </w:r>
            <w:proofErr w:type="spellStart"/>
            <w:r w:rsidRPr="00415BD0">
              <w:rPr>
                <w:rFonts w:ascii="Book Antiqua" w:eastAsia="DengXian" w:hAnsi="Book Antiqua" w:cs="宋体"/>
                <w:color w:val="000000"/>
                <w:lang w:val="en-IN" w:eastAsia="zh-CN"/>
              </w:rPr>
              <w:t>Sprauge</w:t>
            </w:r>
            <w:proofErr w:type="spellEnd"/>
            <w:r w:rsidRPr="00415BD0">
              <w:rPr>
                <w:rFonts w:ascii="Book Antiqua" w:eastAsia="DengXian" w:hAnsi="Book Antiqua" w:cs="宋体"/>
                <w:color w:val="000000"/>
                <w:lang w:val="en-IN" w:eastAsia="zh-CN"/>
              </w:rPr>
              <w:t xml:space="preserve"> Dawley rat</w:t>
            </w:r>
          </w:p>
        </w:tc>
        <w:tc>
          <w:tcPr>
            <w:tcW w:w="2126" w:type="dxa"/>
            <w:vMerge w:val="restart"/>
            <w:tcBorders>
              <w:top w:val="single" w:sz="4" w:space="0" w:color="auto"/>
            </w:tcBorders>
            <w:shd w:val="clear" w:color="000000" w:fill="FFFFFF"/>
            <w:vAlign w:val="center"/>
            <w:hideMark/>
          </w:tcPr>
          <w:p w14:paraId="276A8914" w14:textId="77777777" w:rsidR="00415BD0" w:rsidRPr="00415BD0" w:rsidRDefault="00415BD0" w:rsidP="00EC37CA">
            <w:pPr>
              <w:spacing w:line="360" w:lineRule="auto"/>
              <w:jc w:val="both"/>
              <w:rPr>
                <w:rFonts w:ascii="Book Antiqua" w:eastAsia="DengXian" w:hAnsi="Book Antiqua" w:cs="宋体"/>
                <w:color w:val="000000"/>
                <w:lang w:eastAsia="zh-CN"/>
              </w:rPr>
            </w:pPr>
            <w:r w:rsidRPr="00415BD0">
              <w:rPr>
                <w:rFonts w:ascii="Book Antiqua" w:eastAsia="DengXian" w:hAnsi="Book Antiqua" w:cs="宋体"/>
                <w:color w:val="000000"/>
                <w:lang w:val="en-IN" w:eastAsia="zh-CN"/>
              </w:rPr>
              <w:t xml:space="preserve">100 </w:t>
            </w:r>
            <w:proofErr w:type="spellStart"/>
            <w:r w:rsidRPr="00415BD0">
              <w:rPr>
                <w:rFonts w:ascii="Book Antiqua" w:eastAsia="DengXian" w:hAnsi="Book Antiqua" w:cs="宋体"/>
                <w:color w:val="000000"/>
                <w:lang w:val="en-IN" w:eastAsia="zh-CN"/>
              </w:rPr>
              <w:t>μg</w:t>
            </w:r>
            <w:proofErr w:type="spellEnd"/>
            <w:r w:rsidRPr="00415BD0">
              <w:rPr>
                <w:rFonts w:ascii="Book Antiqua" w:eastAsia="DengXian" w:hAnsi="Book Antiqua" w:cs="宋体"/>
                <w:color w:val="000000"/>
                <w:lang w:val="en-IN" w:eastAsia="zh-CN"/>
              </w:rPr>
              <w:t xml:space="preserve">/mL incubated for 48 h. 40 mg/kg daily for 4 </w:t>
            </w:r>
            <w:proofErr w:type="spellStart"/>
            <w:r w:rsidRPr="00415BD0">
              <w:rPr>
                <w:rFonts w:ascii="Book Antiqua" w:eastAsia="DengXian" w:hAnsi="Book Antiqua" w:cs="宋体"/>
                <w:color w:val="000000"/>
                <w:lang w:val="en-IN" w:eastAsia="zh-CN"/>
              </w:rPr>
              <w:t>wk</w:t>
            </w:r>
            <w:proofErr w:type="spellEnd"/>
            <w:r w:rsidRPr="00415BD0">
              <w:rPr>
                <w:rFonts w:ascii="Book Antiqua" w:eastAsia="DengXian" w:hAnsi="Book Antiqua" w:cs="宋体"/>
                <w:color w:val="000000"/>
                <w:lang w:val="en-IN" w:eastAsia="zh-CN"/>
              </w:rPr>
              <w:t xml:space="preserve"> (oral)</w:t>
            </w:r>
          </w:p>
        </w:tc>
        <w:tc>
          <w:tcPr>
            <w:tcW w:w="2127" w:type="dxa"/>
            <w:tcBorders>
              <w:top w:val="single" w:sz="4" w:space="0" w:color="auto"/>
            </w:tcBorders>
            <w:shd w:val="clear" w:color="000000" w:fill="FFFFFF"/>
            <w:vAlign w:val="center"/>
            <w:hideMark/>
          </w:tcPr>
          <w:p w14:paraId="3D19848E" w14:textId="77777777" w:rsidR="00415BD0" w:rsidRPr="00415BD0" w:rsidRDefault="00415BD0" w:rsidP="00EC37CA">
            <w:pPr>
              <w:spacing w:line="360" w:lineRule="auto"/>
              <w:jc w:val="both"/>
              <w:rPr>
                <w:rFonts w:ascii="Book Antiqua" w:eastAsia="DengXian" w:hAnsi="Book Antiqua" w:cs="宋体"/>
                <w:color w:val="000000"/>
                <w:lang w:eastAsia="zh-CN"/>
              </w:rPr>
            </w:pPr>
            <w:r w:rsidRPr="00415BD0">
              <w:rPr>
                <w:rFonts w:ascii="Book Antiqua" w:eastAsia="DengXian" w:hAnsi="Book Antiqua" w:cs="宋体"/>
                <w:color w:val="000000"/>
                <w:lang w:val="en-IN" w:eastAsia="zh-CN"/>
              </w:rPr>
              <w:t>ATP synthesis (decreased); ROS &amp; Super oxide production (increased); ALT, AST (increased)</w:t>
            </w:r>
          </w:p>
        </w:tc>
        <w:tc>
          <w:tcPr>
            <w:tcW w:w="1134" w:type="dxa"/>
            <w:vMerge w:val="restart"/>
            <w:tcBorders>
              <w:top w:val="single" w:sz="4" w:space="0" w:color="auto"/>
            </w:tcBorders>
            <w:shd w:val="clear" w:color="000000" w:fill="FFFFFF"/>
            <w:vAlign w:val="center"/>
            <w:hideMark/>
          </w:tcPr>
          <w:p w14:paraId="16FF0F95" w14:textId="77777777" w:rsidR="00415BD0" w:rsidRPr="00D50FA9" w:rsidRDefault="00415BD0"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44" w:author="yan jiaping" w:date="2024-03-19T16:48:00Z">
                  <w:rPr>
                    <w:rFonts w:ascii="Book Antiqua" w:eastAsia="DengXian" w:hAnsi="Book Antiqua" w:cs="宋体"/>
                    <w:color w:val="000000"/>
                    <w:vertAlign w:val="superscript"/>
                    <w:lang w:val="en-IN" w:eastAsia="zh-CN"/>
                  </w:rPr>
                </w:rPrChange>
              </w:rPr>
              <w:t>[21]</w:t>
            </w:r>
          </w:p>
        </w:tc>
      </w:tr>
      <w:tr w:rsidR="00F86F25" w:rsidRPr="00EC37CA" w14:paraId="582231BE" w14:textId="77777777" w:rsidTr="00453EA0">
        <w:trPr>
          <w:trHeight w:val="599"/>
        </w:trPr>
        <w:tc>
          <w:tcPr>
            <w:tcW w:w="790" w:type="dxa"/>
            <w:vMerge/>
            <w:vAlign w:val="center"/>
            <w:hideMark/>
          </w:tcPr>
          <w:p w14:paraId="3ACC94FC" w14:textId="77777777" w:rsidR="00415BD0" w:rsidRPr="00415BD0" w:rsidRDefault="00415BD0" w:rsidP="00EC37CA">
            <w:pPr>
              <w:spacing w:line="360" w:lineRule="auto"/>
              <w:jc w:val="both"/>
              <w:rPr>
                <w:rFonts w:ascii="Book Antiqua" w:eastAsia="DengXian" w:hAnsi="Book Antiqua" w:cs="宋体"/>
                <w:b/>
                <w:bCs/>
                <w:color w:val="000000"/>
                <w:lang w:eastAsia="zh-CN"/>
              </w:rPr>
            </w:pPr>
          </w:p>
        </w:tc>
        <w:tc>
          <w:tcPr>
            <w:tcW w:w="1919" w:type="dxa"/>
            <w:vMerge/>
            <w:vAlign w:val="center"/>
            <w:hideMark/>
          </w:tcPr>
          <w:p w14:paraId="557C5EEA" w14:textId="77777777" w:rsidR="00415BD0" w:rsidRPr="00415BD0" w:rsidRDefault="00415BD0" w:rsidP="00EC37CA">
            <w:pPr>
              <w:spacing w:line="360" w:lineRule="auto"/>
              <w:jc w:val="both"/>
              <w:rPr>
                <w:rFonts w:ascii="Book Antiqua" w:eastAsia="DengXian" w:hAnsi="Book Antiqua" w:cs="宋体"/>
                <w:color w:val="000000"/>
                <w:lang w:eastAsia="zh-CN"/>
              </w:rPr>
            </w:pPr>
          </w:p>
        </w:tc>
        <w:tc>
          <w:tcPr>
            <w:tcW w:w="1417" w:type="dxa"/>
            <w:vMerge/>
            <w:vAlign w:val="center"/>
            <w:hideMark/>
          </w:tcPr>
          <w:p w14:paraId="1F5208E8" w14:textId="77777777" w:rsidR="00415BD0" w:rsidRPr="00415BD0" w:rsidRDefault="00415BD0" w:rsidP="00EC37CA">
            <w:pPr>
              <w:spacing w:line="360" w:lineRule="auto"/>
              <w:jc w:val="both"/>
              <w:rPr>
                <w:rFonts w:ascii="Book Antiqua" w:eastAsia="DengXian" w:hAnsi="Book Antiqua" w:cs="宋体"/>
                <w:color w:val="000000"/>
                <w:lang w:eastAsia="zh-CN"/>
              </w:rPr>
            </w:pPr>
          </w:p>
        </w:tc>
        <w:tc>
          <w:tcPr>
            <w:tcW w:w="2126" w:type="dxa"/>
            <w:vMerge/>
            <w:vAlign w:val="center"/>
            <w:hideMark/>
          </w:tcPr>
          <w:p w14:paraId="292C7437" w14:textId="77777777" w:rsidR="00415BD0" w:rsidRPr="00415BD0" w:rsidRDefault="00415BD0" w:rsidP="00EC37CA">
            <w:pPr>
              <w:spacing w:line="360" w:lineRule="auto"/>
              <w:jc w:val="both"/>
              <w:rPr>
                <w:rFonts w:ascii="Book Antiqua" w:eastAsia="DengXian" w:hAnsi="Book Antiqua" w:cs="宋体"/>
                <w:color w:val="000000"/>
                <w:lang w:eastAsia="zh-CN"/>
              </w:rPr>
            </w:pPr>
          </w:p>
        </w:tc>
        <w:tc>
          <w:tcPr>
            <w:tcW w:w="2127" w:type="dxa"/>
            <w:shd w:val="clear" w:color="000000" w:fill="FFFFFF"/>
            <w:vAlign w:val="center"/>
            <w:hideMark/>
          </w:tcPr>
          <w:p w14:paraId="297323D8" w14:textId="77777777" w:rsidR="00415BD0" w:rsidRPr="00415BD0" w:rsidRDefault="00415BD0" w:rsidP="00EC37CA">
            <w:pPr>
              <w:spacing w:line="360" w:lineRule="auto"/>
              <w:jc w:val="both"/>
              <w:rPr>
                <w:rFonts w:ascii="Book Antiqua" w:eastAsia="DengXian" w:hAnsi="Book Antiqua" w:cs="宋体"/>
                <w:b/>
                <w:bCs/>
                <w:color w:val="000000"/>
                <w:lang w:eastAsia="zh-CN"/>
              </w:rPr>
            </w:pPr>
            <w:r w:rsidRPr="00415BD0">
              <w:rPr>
                <w:rFonts w:ascii="Book Antiqua" w:eastAsia="DengXian" w:hAnsi="Book Antiqua" w:cs="宋体"/>
                <w:b/>
                <w:bCs/>
                <w:color w:val="000000"/>
                <w:lang w:val="en-IN" w:eastAsia="zh-CN"/>
              </w:rPr>
              <w:t>Oxidative stress</w:t>
            </w:r>
          </w:p>
        </w:tc>
        <w:tc>
          <w:tcPr>
            <w:tcW w:w="1134" w:type="dxa"/>
            <w:vMerge/>
            <w:vAlign w:val="center"/>
            <w:hideMark/>
          </w:tcPr>
          <w:p w14:paraId="4132E258" w14:textId="77777777" w:rsidR="00415BD0" w:rsidRPr="00415BD0" w:rsidRDefault="00415BD0" w:rsidP="00EC37CA">
            <w:pPr>
              <w:spacing w:line="360" w:lineRule="auto"/>
              <w:jc w:val="both"/>
              <w:rPr>
                <w:rFonts w:ascii="Book Antiqua" w:eastAsia="DengXian" w:hAnsi="Book Antiqua" w:cs="宋体"/>
                <w:color w:val="000000"/>
                <w:lang w:eastAsia="zh-CN"/>
              </w:rPr>
            </w:pPr>
          </w:p>
        </w:tc>
      </w:tr>
    </w:tbl>
    <w:p w14:paraId="7CB82F96" w14:textId="7843BD0C" w:rsidR="00443C72" w:rsidRPr="00EC37CA" w:rsidRDefault="00F86F25" w:rsidP="00EC37CA">
      <w:pPr>
        <w:spacing w:line="360" w:lineRule="auto"/>
        <w:jc w:val="both"/>
        <w:rPr>
          <w:rFonts w:ascii="Book Antiqua" w:eastAsia="Book Antiqua" w:hAnsi="Book Antiqua" w:cs="Book Antiqua"/>
        </w:rPr>
      </w:pPr>
      <w:r w:rsidRPr="00EC37CA">
        <w:rPr>
          <w:rFonts w:ascii="Book Antiqua" w:eastAsia="Book Antiqua" w:hAnsi="Book Antiqua" w:cs="Book Antiqua"/>
        </w:rPr>
        <w:t>ALT</w:t>
      </w:r>
      <w:r w:rsidR="00613A25">
        <w:rPr>
          <w:rFonts w:ascii="Book Antiqua" w:eastAsia="Book Antiqua" w:hAnsi="Book Antiqua" w:cs="Book Antiqua"/>
        </w:rPr>
        <w:t>:</w:t>
      </w:r>
      <w:r w:rsidRPr="00EC37CA">
        <w:rPr>
          <w:rFonts w:ascii="Book Antiqua" w:eastAsia="Book Antiqua" w:hAnsi="Book Antiqua" w:cs="Book Antiqua"/>
        </w:rPr>
        <w:t xml:space="preserve"> </w:t>
      </w:r>
      <w:r w:rsidR="00B52BBD" w:rsidRPr="00EC37CA">
        <w:rPr>
          <w:rFonts w:ascii="Book Antiqua" w:eastAsia="Book Antiqua" w:hAnsi="Book Antiqua" w:cs="Book Antiqua"/>
        </w:rPr>
        <w:t xml:space="preserve">Alanine </w:t>
      </w:r>
      <w:r w:rsidRPr="00EC37CA">
        <w:rPr>
          <w:rFonts w:ascii="Book Antiqua" w:eastAsia="Book Antiqua" w:hAnsi="Book Antiqua" w:cs="Book Antiqua"/>
        </w:rPr>
        <w:t>aminotransferase</w:t>
      </w:r>
      <w:r w:rsidR="0063427A">
        <w:rPr>
          <w:rFonts w:ascii="Book Antiqua" w:eastAsia="Book Antiqua" w:hAnsi="Book Antiqua" w:cs="Book Antiqua"/>
        </w:rPr>
        <w:t>;</w:t>
      </w:r>
      <w:r w:rsidRPr="00EC37CA">
        <w:rPr>
          <w:rFonts w:ascii="Book Antiqua" w:eastAsia="Book Antiqua" w:hAnsi="Book Antiqua" w:cs="Book Antiqua"/>
        </w:rPr>
        <w:t xml:space="preserve"> AST</w:t>
      </w:r>
      <w:r w:rsidR="00613A25">
        <w:rPr>
          <w:rFonts w:ascii="Book Antiqua" w:eastAsia="Book Antiqua" w:hAnsi="Book Antiqua" w:cs="Book Antiqua"/>
        </w:rPr>
        <w:t>:</w:t>
      </w:r>
      <w:r w:rsidRPr="00EC37CA">
        <w:rPr>
          <w:rFonts w:ascii="Book Antiqua" w:eastAsia="Book Antiqua" w:hAnsi="Book Antiqua" w:cs="Book Antiqua"/>
        </w:rPr>
        <w:t xml:space="preserve"> </w:t>
      </w:r>
      <w:r w:rsidR="00B52BBD" w:rsidRPr="00EC37CA">
        <w:rPr>
          <w:rFonts w:ascii="Book Antiqua" w:eastAsia="Book Antiqua" w:hAnsi="Book Antiqua" w:cs="Book Antiqua"/>
        </w:rPr>
        <w:t xml:space="preserve">Aspartate </w:t>
      </w:r>
      <w:r w:rsidRPr="00EC37CA">
        <w:rPr>
          <w:rFonts w:ascii="Book Antiqua" w:eastAsia="Book Antiqua" w:hAnsi="Book Antiqua" w:cs="Book Antiqua"/>
        </w:rPr>
        <w:t>aminotransferase</w:t>
      </w:r>
      <w:r w:rsidR="0063427A">
        <w:rPr>
          <w:rFonts w:ascii="Book Antiqua" w:eastAsia="Book Antiqua" w:hAnsi="Book Antiqua" w:cs="Book Antiqua"/>
        </w:rPr>
        <w:t>;</w:t>
      </w:r>
      <w:r w:rsidRPr="00EC37CA">
        <w:rPr>
          <w:rFonts w:ascii="Book Antiqua" w:eastAsia="Book Antiqua" w:hAnsi="Book Antiqua" w:cs="Book Antiqua"/>
        </w:rPr>
        <w:t xml:space="preserve"> ATP</w:t>
      </w:r>
      <w:r w:rsidR="008C5A0F">
        <w:rPr>
          <w:rFonts w:ascii="Book Antiqua" w:eastAsia="Book Antiqua" w:hAnsi="Book Antiqua" w:cs="Book Antiqua"/>
        </w:rPr>
        <w:t xml:space="preserve">: </w:t>
      </w:r>
      <w:r w:rsidR="00B52BBD" w:rsidRPr="00EC37CA">
        <w:rPr>
          <w:rFonts w:ascii="Book Antiqua" w:eastAsia="Book Antiqua" w:hAnsi="Book Antiqua" w:cs="Book Antiqua"/>
        </w:rPr>
        <w:t xml:space="preserve">Adenosine </w:t>
      </w:r>
      <w:r w:rsidRPr="00EC37CA">
        <w:rPr>
          <w:rFonts w:ascii="Book Antiqua" w:eastAsia="Book Antiqua" w:hAnsi="Book Antiqua" w:cs="Book Antiqua"/>
        </w:rPr>
        <w:t>triphosphate</w:t>
      </w:r>
      <w:r w:rsidR="0063427A">
        <w:rPr>
          <w:rFonts w:ascii="Book Antiqua" w:eastAsia="Book Antiqua" w:hAnsi="Book Antiqua" w:cs="Book Antiqua"/>
        </w:rPr>
        <w:t>;</w:t>
      </w:r>
      <w:r w:rsidRPr="00EC37CA">
        <w:rPr>
          <w:rFonts w:ascii="Book Antiqua" w:eastAsia="Book Antiqua" w:hAnsi="Book Antiqua" w:cs="Book Antiqua"/>
        </w:rPr>
        <w:t xml:space="preserve"> ROS</w:t>
      </w:r>
      <w:r w:rsidR="008C5A0F">
        <w:rPr>
          <w:rFonts w:ascii="Book Antiqua" w:eastAsia="Book Antiqua" w:hAnsi="Book Antiqua" w:cs="Book Antiqua"/>
        </w:rPr>
        <w:t>:</w:t>
      </w:r>
      <w:r w:rsidRPr="00EC37CA">
        <w:rPr>
          <w:rFonts w:ascii="Book Antiqua" w:eastAsia="Book Antiqua" w:hAnsi="Book Antiqua" w:cs="Book Antiqua"/>
        </w:rPr>
        <w:t xml:space="preserve"> Reactive oxygen species.</w:t>
      </w:r>
    </w:p>
    <w:p w14:paraId="41067FE8" w14:textId="77777777" w:rsidR="00443C72" w:rsidRPr="00EC37CA" w:rsidRDefault="00443C72" w:rsidP="00EC37CA">
      <w:pPr>
        <w:spacing w:line="360" w:lineRule="auto"/>
        <w:jc w:val="both"/>
        <w:rPr>
          <w:rFonts w:ascii="Book Antiqua" w:eastAsia="Book Antiqua" w:hAnsi="Book Antiqua" w:cs="Book Antiqua"/>
        </w:rPr>
      </w:pPr>
    </w:p>
    <w:p w14:paraId="3165CF35" w14:textId="5F7F207D" w:rsidR="00443C72" w:rsidRPr="00EC37CA" w:rsidRDefault="005B10FD" w:rsidP="00EC37CA">
      <w:pPr>
        <w:spacing w:line="360" w:lineRule="auto"/>
        <w:jc w:val="both"/>
        <w:rPr>
          <w:rFonts w:ascii="Book Antiqua" w:eastAsia="Book Antiqua" w:hAnsi="Book Antiqua" w:cs="Book Antiqua"/>
          <w:b/>
        </w:rPr>
      </w:pPr>
      <w:r w:rsidRPr="00EC37CA">
        <w:rPr>
          <w:rFonts w:ascii="Book Antiqua" w:eastAsia="Book Antiqua" w:hAnsi="Book Antiqua" w:cs="Book Antiqua"/>
          <w:b/>
        </w:rPr>
        <w:t>Table 9 Effects and molecular mechanisms underlying Cr</w:t>
      </w:r>
      <w:r w:rsidRPr="003A1491">
        <w:rPr>
          <w:rFonts w:ascii="Book Antiqua" w:eastAsia="Book Antiqua" w:hAnsi="Book Antiqua" w:cs="Book Antiqua"/>
          <w:b/>
          <w:vertAlign w:val="subscript"/>
        </w:rPr>
        <w:t>2</w:t>
      </w:r>
      <w:r w:rsidRPr="00EC37CA">
        <w:rPr>
          <w:rFonts w:ascii="Book Antiqua" w:eastAsia="Book Antiqua" w:hAnsi="Book Antiqua" w:cs="Book Antiqua"/>
          <w:b/>
        </w:rPr>
        <w:t>O</w:t>
      </w:r>
      <w:r w:rsidRPr="003A1491">
        <w:rPr>
          <w:rFonts w:ascii="Book Antiqua" w:eastAsia="Book Antiqua" w:hAnsi="Book Antiqua" w:cs="Book Antiqua"/>
          <w:b/>
          <w:vertAlign w:val="subscript"/>
        </w:rPr>
        <w:t>3</w:t>
      </w:r>
      <w:r w:rsidRPr="00EC37CA">
        <w:rPr>
          <w:rFonts w:ascii="Book Antiqua" w:eastAsia="Book Antiqua" w:hAnsi="Book Antiqua" w:cs="Book Antiqua"/>
          <w:b/>
        </w:rPr>
        <w:t xml:space="preserve">NPs induced </w:t>
      </w:r>
      <w:proofErr w:type="spellStart"/>
      <w:proofErr w:type="gramStart"/>
      <w:r w:rsidRPr="00EC37CA">
        <w:rPr>
          <w:rFonts w:ascii="Book Antiqua" w:eastAsia="Book Antiqua" w:hAnsi="Book Antiqua" w:cs="Book Antiqua"/>
          <w:b/>
        </w:rPr>
        <w:t>hepatonanotoxicity</w:t>
      </w:r>
      <w:proofErr w:type="spellEnd"/>
      <w:proofErr w:type="gramEnd"/>
    </w:p>
    <w:tbl>
      <w:tblPr>
        <w:tblW w:w="8946" w:type="dxa"/>
        <w:tblInd w:w="93" w:type="dxa"/>
        <w:tblBorders>
          <w:top w:val="single" w:sz="8" w:space="0" w:color="000000"/>
          <w:bottom w:val="single" w:sz="4" w:space="0" w:color="auto"/>
          <w:insideH w:val="single" w:sz="8" w:space="0" w:color="000000"/>
        </w:tblBorders>
        <w:tblLook w:val="04A0" w:firstRow="1" w:lastRow="0" w:firstColumn="1" w:lastColumn="0" w:noHBand="0" w:noVBand="1"/>
      </w:tblPr>
      <w:tblGrid>
        <w:gridCol w:w="923"/>
        <w:gridCol w:w="1360"/>
        <w:gridCol w:w="1560"/>
        <w:gridCol w:w="1984"/>
        <w:gridCol w:w="1985"/>
        <w:gridCol w:w="1134"/>
      </w:tblGrid>
      <w:tr w:rsidR="001032AF" w:rsidRPr="00EC37CA" w14:paraId="6C7BBAE2" w14:textId="77777777" w:rsidTr="00174C6E">
        <w:trPr>
          <w:trHeight w:val="1572"/>
        </w:trPr>
        <w:tc>
          <w:tcPr>
            <w:tcW w:w="923" w:type="dxa"/>
            <w:shd w:val="clear" w:color="000000" w:fill="FFFFFF"/>
            <w:vAlign w:val="center"/>
            <w:hideMark/>
          </w:tcPr>
          <w:p w14:paraId="51E38176" w14:textId="77777777" w:rsidR="005B10FD" w:rsidRPr="005B10FD" w:rsidRDefault="005B10FD" w:rsidP="00EC37CA">
            <w:pPr>
              <w:spacing w:line="360" w:lineRule="auto"/>
              <w:jc w:val="both"/>
              <w:rPr>
                <w:rFonts w:ascii="Book Antiqua" w:eastAsia="DengXian" w:hAnsi="Book Antiqua" w:cs="宋体"/>
                <w:b/>
                <w:bCs/>
                <w:color w:val="000000"/>
                <w:lang w:eastAsia="zh-CN"/>
              </w:rPr>
            </w:pPr>
            <w:r w:rsidRPr="005B10FD">
              <w:rPr>
                <w:rFonts w:ascii="Book Antiqua" w:eastAsia="DengXian" w:hAnsi="Book Antiqua" w:cs="宋体"/>
                <w:b/>
                <w:bCs/>
                <w:color w:val="000000"/>
                <w:lang w:val="en-IN" w:eastAsia="zh-CN"/>
              </w:rPr>
              <w:lastRenderedPageBreak/>
              <w:t>NPs</w:t>
            </w:r>
          </w:p>
        </w:tc>
        <w:tc>
          <w:tcPr>
            <w:tcW w:w="1360" w:type="dxa"/>
            <w:shd w:val="clear" w:color="000000" w:fill="FFFFFF"/>
            <w:vAlign w:val="center"/>
            <w:hideMark/>
          </w:tcPr>
          <w:p w14:paraId="1FEA7658" w14:textId="77777777" w:rsidR="005B10FD" w:rsidRPr="005B10FD" w:rsidRDefault="005B10FD" w:rsidP="00EC37CA">
            <w:pPr>
              <w:spacing w:line="360" w:lineRule="auto"/>
              <w:jc w:val="both"/>
              <w:rPr>
                <w:rFonts w:ascii="Book Antiqua" w:eastAsia="DengXian" w:hAnsi="Book Antiqua" w:cs="宋体"/>
                <w:b/>
                <w:bCs/>
                <w:color w:val="000000"/>
                <w:lang w:eastAsia="zh-CN"/>
              </w:rPr>
            </w:pPr>
            <w:r w:rsidRPr="005B10FD">
              <w:rPr>
                <w:rFonts w:ascii="Book Antiqua" w:eastAsia="DengXian" w:hAnsi="Book Antiqua" w:cs="宋体"/>
                <w:b/>
                <w:bCs/>
                <w:color w:val="000000"/>
                <w:lang w:val="en-IN" w:eastAsia="zh-CN"/>
              </w:rPr>
              <w:t>Size</w:t>
            </w:r>
          </w:p>
        </w:tc>
        <w:tc>
          <w:tcPr>
            <w:tcW w:w="1560" w:type="dxa"/>
            <w:shd w:val="clear" w:color="000000" w:fill="FFFFFF"/>
            <w:vAlign w:val="center"/>
            <w:hideMark/>
          </w:tcPr>
          <w:p w14:paraId="00CAC5B8" w14:textId="77777777" w:rsidR="005B10FD" w:rsidRPr="005B10FD" w:rsidRDefault="005B10FD" w:rsidP="00EC37CA">
            <w:pPr>
              <w:spacing w:line="360" w:lineRule="auto"/>
              <w:jc w:val="both"/>
              <w:rPr>
                <w:rFonts w:ascii="Book Antiqua" w:eastAsia="DengXian" w:hAnsi="Book Antiqua" w:cs="宋体"/>
                <w:b/>
                <w:bCs/>
                <w:color w:val="000000"/>
                <w:lang w:eastAsia="zh-CN"/>
              </w:rPr>
            </w:pPr>
            <w:r w:rsidRPr="005B10FD">
              <w:rPr>
                <w:rFonts w:ascii="Book Antiqua" w:eastAsia="DengXian" w:hAnsi="Book Antiqua" w:cs="宋体"/>
                <w:b/>
                <w:bCs/>
                <w:color w:val="000000"/>
                <w:lang w:val="en-IN" w:eastAsia="zh-CN"/>
              </w:rPr>
              <w:t xml:space="preserve">Tested model </w:t>
            </w:r>
          </w:p>
        </w:tc>
        <w:tc>
          <w:tcPr>
            <w:tcW w:w="1984" w:type="dxa"/>
            <w:shd w:val="clear" w:color="000000" w:fill="FFFFFF"/>
            <w:vAlign w:val="center"/>
            <w:hideMark/>
          </w:tcPr>
          <w:p w14:paraId="7E0FDCB6" w14:textId="245ADF76" w:rsidR="005B10FD" w:rsidRPr="005B10FD" w:rsidRDefault="005B10FD" w:rsidP="00EC37CA">
            <w:pPr>
              <w:spacing w:line="360" w:lineRule="auto"/>
              <w:jc w:val="both"/>
              <w:rPr>
                <w:rFonts w:ascii="Book Antiqua" w:eastAsia="DengXian" w:hAnsi="Book Antiqua" w:cs="宋体"/>
                <w:b/>
                <w:bCs/>
                <w:color w:val="000000"/>
                <w:lang w:eastAsia="zh-CN"/>
              </w:rPr>
            </w:pPr>
            <w:r w:rsidRPr="005B10FD">
              <w:rPr>
                <w:rFonts w:ascii="Book Antiqua" w:eastAsia="DengXian" w:hAnsi="Book Antiqua" w:cs="宋体"/>
                <w:b/>
                <w:bCs/>
                <w:color w:val="000000"/>
                <w:lang w:val="en-IN" w:eastAsia="zh-CN"/>
              </w:rPr>
              <w:t xml:space="preserve">Dose &amp; </w:t>
            </w:r>
            <w:r w:rsidR="0063427A" w:rsidRPr="005B10FD">
              <w:rPr>
                <w:rFonts w:ascii="Book Antiqua" w:eastAsia="DengXian" w:hAnsi="Book Antiqua" w:cs="宋体"/>
                <w:b/>
                <w:bCs/>
                <w:color w:val="000000"/>
                <w:lang w:val="en-IN" w:eastAsia="zh-CN"/>
              </w:rPr>
              <w:t xml:space="preserve">route </w:t>
            </w:r>
            <w:r w:rsidRPr="005B10FD">
              <w:rPr>
                <w:rFonts w:ascii="Book Antiqua" w:eastAsia="DengXian" w:hAnsi="Book Antiqua" w:cs="宋体"/>
                <w:b/>
                <w:bCs/>
                <w:color w:val="000000"/>
                <w:lang w:val="en-IN" w:eastAsia="zh-CN"/>
              </w:rPr>
              <w:t>of administration</w:t>
            </w:r>
          </w:p>
        </w:tc>
        <w:tc>
          <w:tcPr>
            <w:tcW w:w="1985" w:type="dxa"/>
            <w:shd w:val="clear" w:color="000000" w:fill="FFFFFF"/>
            <w:vAlign w:val="center"/>
            <w:hideMark/>
          </w:tcPr>
          <w:p w14:paraId="41932D27" w14:textId="7C897D20" w:rsidR="005B10FD" w:rsidRPr="005B10FD" w:rsidRDefault="005B10FD" w:rsidP="00EC37CA">
            <w:pPr>
              <w:spacing w:line="360" w:lineRule="auto"/>
              <w:jc w:val="both"/>
              <w:rPr>
                <w:rFonts w:ascii="Book Antiqua" w:eastAsia="DengXian" w:hAnsi="Book Antiqua" w:cs="宋体"/>
                <w:b/>
                <w:bCs/>
                <w:color w:val="000000"/>
                <w:lang w:eastAsia="zh-CN"/>
              </w:rPr>
            </w:pPr>
            <w:r w:rsidRPr="005B10FD">
              <w:rPr>
                <w:rFonts w:ascii="Book Antiqua" w:eastAsia="DengXian" w:hAnsi="Book Antiqua" w:cs="宋体"/>
                <w:b/>
                <w:bCs/>
                <w:color w:val="000000"/>
                <w:lang w:val="en-IN" w:eastAsia="zh-CN"/>
              </w:rPr>
              <w:t xml:space="preserve">Effects &amp; </w:t>
            </w:r>
            <w:r w:rsidR="00AE1DE4" w:rsidRPr="005B10FD">
              <w:rPr>
                <w:rFonts w:ascii="Book Antiqua" w:eastAsia="DengXian" w:hAnsi="Book Antiqua" w:cs="宋体"/>
                <w:b/>
                <w:bCs/>
                <w:color w:val="000000"/>
                <w:lang w:val="en-IN" w:eastAsia="zh-CN"/>
              </w:rPr>
              <w:t>mechanism</w:t>
            </w:r>
          </w:p>
        </w:tc>
        <w:tc>
          <w:tcPr>
            <w:tcW w:w="1134" w:type="dxa"/>
            <w:shd w:val="clear" w:color="000000" w:fill="FFFFFF"/>
            <w:vAlign w:val="center"/>
            <w:hideMark/>
          </w:tcPr>
          <w:p w14:paraId="4637F9EC" w14:textId="77777777" w:rsidR="005B10FD" w:rsidRPr="005B10FD" w:rsidRDefault="005B10FD" w:rsidP="00EC37CA">
            <w:pPr>
              <w:spacing w:line="360" w:lineRule="auto"/>
              <w:jc w:val="both"/>
              <w:rPr>
                <w:rFonts w:ascii="Book Antiqua" w:eastAsia="DengXian" w:hAnsi="Book Antiqua" w:cs="宋体"/>
                <w:b/>
                <w:bCs/>
                <w:color w:val="000000"/>
                <w:lang w:eastAsia="zh-CN"/>
              </w:rPr>
            </w:pPr>
            <w:r w:rsidRPr="005B10FD">
              <w:rPr>
                <w:rFonts w:ascii="Book Antiqua" w:eastAsia="DengXian" w:hAnsi="Book Antiqua" w:cs="宋体"/>
                <w:b/>
                <w:bCs/>
                <w:color w:val="000000"/>
                <w:lang w:val="en-IN" w:eastAsia="zh-CN"/>
              </w:rPr>
              <w:t>Ref.</w:t>
            </w:r>
          </w:p>
        </w:tc>
      </w:tr>
      <w:tr w:rsidR="001032AF" w:rsidRPr="00EC37CA" w14:paraId="07F4B96E" w14:textId="77777777" w:rsidTr="00174C6E">
        <w:trPr>
          <w:trHeight w:val="2107"/>
        </w:trPr>
        <w:tc>
          <w:tcPr>
            <w:tcW w:w="923" w:type="dxa"/>
            <w:shd w:val="clear" w:color="000000" w:fill="FFFFFF"/>
            <w:vAlign w:val="center"/>
            <w:hideMark/>
          </w:tcPr>
          <w:p w14:paraId="61BD5C5F" w14:textId="77777777" w:rsidR="005B10FD" w:rsidRPr="005B10FD" w:rsidRDefault="005B10FD" w:rsidP="00EC37CA">
            <w:pPr>
              <w:spacing w:line="360" w:lineRule="auto"/>
              <w:jc w:val="both"/>
              <w:rPr>
                <w:rFonts w:ascii="Book Antiqua" w:eastAsia="DengXian" w:hAnsi="Book Antiqua" w:cs="宋体"/>
                <w:b/>
                <w:bCs/>
                <w:color w:val="000000"/>
                <w:lang w:eastAsia="zh-CN"/>
              </w:rPr>
            </w:pPr>
            <w:r w:rsidRPr="005B10FD">
              <w:rPr>
                <w:rFonts w:ascii="Book Antiqua" w:eastAsia="DengXian" w:hAnsi="Book Antiqua" w:cs="宋体"/>
                <w:b/>
                <w:bCs/>
                <w:color w:val="000000"/>
                <w:lang w:val="en-IN" w:eastAsia="zh-CN"/>
              </w:rPr>
              <w:t>Cr</w:t>
            </w:r>
            <w:r w:rsidRPr="005B10FD">
              <w:rPr>
                <w:rFonts w:ascii="Book Antiqua" w:eastAsia="DengXian" w:hAnsi="Book Antiqua" w:cs="宋体"/>
                <w:b/>
                <w:bCs/>
                <w:color w:val="000000"/>
                <w:vertAlign w:val="subscript"/>
                <w:lang w:val="en-IN" w:eastAsia="zh-CN"/>
              </w:rPr>
              <w:t>2</w:t>
            </w:r>
            <w:r w:rsidRPr="005B10FD">
              <w:rPr>
                <w:rFonts w:ascii="Book Antiqua" w:eastAsia="DengXian" w:hAnsi="Book Antiqua" w:cs="宋体"/>
                <w:b/>
                <w:bCs/>
                <w:color w:val="000000"/>
                <w:lang w:val="en-IN" w:eastAsia="zh-CN"/>
              </w:rPr>
              <w:t>O</w:t>
            </w:r>
            <w:r w:rsidRPr="005B10FD">
              <w:rPr>
                <w:rFonts w:ascii="Book Antiqua" w:eastAsia="DengXian" w:hAnsi="Book Antiqua" w:cs="宋体"/>
                <w:b/>
                <w:bCs/>
                <w:color w:val="000000"/>
                <w:vertAlign w:val="subscript"/>
                <w:lang w:val="en-IN" w:eastAsia="zh-CN"/>
              </w:rPr>
              <w:t>3</w:t>
            </w:r>
            <w:r w:rsidRPr="005B10FD">
              <w:rPr>
                <w:rFonts w:ascii="Book Antiqua" w:eastAsia="DengXian" w:hAnsi="Book Antiqua" w:cs="宋体"/>
                <w:b/>
                <w:bCs/>
                <w:color w:val="000000"/>
                <w:lang w:val="en-IN" w:eastAsia="zh-CN"/>
              </w:rPr>
              <w:t>-NPs</w:t>
            </w:r>
          </w:p>
        </w:tc>
        <w:tc>
          <w:tcPr>
            <w:tcW w:w="1360" w:type="dxa"/>
            <w:shd w:val="clear" w:color="000000" w:fill="FFFFFF"/>
            <w:vAlign w:val="center"/>
            <w:hideMark/>
          </w:tcPr>
          <w:p w14:paraId="388D947C" w14:textId="77777777" w:rsidR="005B10FD" w:rsidRPr="005B10FD" w:rsidRDefault="005B10FD" w:rsidP="00EC37CA">
            <w:pPr>
              <w:spacing w:line="360" w:lineRule="auto"/>
              <w:jc w:val="both"/>
              <w:rPr>
                <w:rFonts w:ascii="Book Antiqua" w:eastAsia="DengXian" w:hAnsi="Book Antiqua" w:cs="宋体"/>
                <w:color w:val="000000"/>
                <w:lang w:eastAsia="zh-CN"/>
              </w:rPr>
            </w:pPr>
            <w:r w:rsidRPr="005B10FD">
              <w:rPr>
                <w:rFonts w:ascii="Book Antiqua" w:eastAsia="DengXian" w:hAnsi="Book Antiqua" w:cs="宋体"/>
                <w:color w:val="000000"/>
                <w:lang w:val="en-IN" w:eastAsia="zh-CN"/>
              </w:rPr>
              <w:t>22.50 + 1.76 nm (TEM)</w:t>
            </w:r>
          </w:p>
        </w:tc>
        <w:tc>
          <w:tcPr>
            <w:tcW w:w="1560" w:type="dxa"/>
            <w:shd w:val="clear" w:color="000000" w:fill="FFFFFF"/>
            <w:vAlign w:val="center"/>
            <w:hideMark/>
          </w:tcPr>
          <w:p w14:paraId="2A862912" w14:textId="77777777" w:rsidR="005B10FD" w:rsidRPr="005B10FD" w:rsidRDefault="005B10FD" w:rsidP="00EC37CA">
            <w:pPr>
              <w:spacing w:line="360" w:lineRule="auto"/>
              <w:jc w:val="both"/>
              <w:rPr>
                <w:rFonts w:ascii="Book Antiqua" w:eastAsia="DengXian" w:hAnsi="Book Antiqua" w:cs="宋体"/>
                <w:color w:val="000000"/>
                <w:lang w:eastAsia="zh-CN"/>
              </w:rPr>
            </w:pPr>
            <w:r w:rsidRPr="005B10FD">
              <w:rPr>
                <w:rFonts w:ascii="Book Antiqua" w:eastAsia="DengXian" w:hAnsi="Book Antiqua" w:cs="宋体"/>
                <w:color w:val="000000"/>
                <w:lang w:val="en-IN" w:eastAsia="zh-CN"/>
              </w:rPr>
              <w:t>Wistar rats</w:t>
            </w:r>
          </w:p>
        </w:tc>
        <w:tc>
          <w:tcPr>
            <w:tcW w:w="1984" w:type="dxa"/>
            <w:shd w:val="clear" w:color="000000" w:fill="FFFFFF"/>
            <w:vAlign w:val="center"/>
            <w:hideMark/>
          </w:tcPr>
          <w:p w14:paraId="77E27113" w14:textId="77777777" w:rsidR="005B10FD" w:rsidRPr="005B10FD" w:rsidRDefault="005B10FD" w:rsidP="00EC37CA">
            <w:pPr>
              <w:spacing w:line="360" w:lineRule="auto"/>
              <w:jc w:val="both"/>
              <w:rPr>
                <w:rFonts w:ascii="Book Antiqua" w:eastAsia="DengXian" w:hAnsi="Book Antiqua" w:cs="宋体"/>
                <w:color w:val="000000"/>
                <w:lang w:eastAsia="zh-CN"/>
              </w:rPr>
            </w:pPr>
            <w:r w:rsidRPr="005B10FD">
              <w:rPr>
                <w:rFonts w:ascii="Book Antiqua" w:eastAsia="DengXian" w:hAnsi="Book Antiqua" w:cs="宋体"/>
                <w:color w:val="000000"/>
                <w:lang w:val="en-IN" w:eastAsia="zh-CN"/>
              </w:rPr>
              <w:t xml:space="preserve">50 mg/100 g </w:t>
            </w:r>
            <w:proofErr w:type="spellStart"/>
            <w:r w:rsidRPr="005B10FD">
              <w:rPr>
                <w:rFonts w:ascii="Book Antiqua" w:eastAsia="DengXian" w:hAnsi="Book Antiqua" w:cs="宋体"/>
                <w:color w:val="000000"/>
                <w:lang w:val="en-IN" w:eastAsia="zh-CN"/>
              </w:rPr>
              <w:t>bwt</w:t>
            </w:r>
            <w:proofErr w:type="spellEnd"/>
            <w:r w:rsidRPr="005B10FD">
              <w:rPr>
                <w:rFonts w:ascii="Book Antiqua" w:eastAsia="DengXian" w:hAnsi="Book Antiqua" w:cs="宋体"/>
                <w:color w:val="000000"/>
                <w:lang w:val="en-IN" w:eastAsia="zh-CN"/>
              </w:rPr>
              <w:t xml:space="preserve"> (LD), 200 mg/100 g </w:t>
            </w:r>
            <w:proofErr w:type="spellStart"/>
            <w:r w:rsidRPr="005B10FD">
              <w:rPr>
                <w:rFonts w:ascii="Book Antiqua" w:eastAsia="DengXian" w:hAnsi="Book Antiqua" w:cs="宋体"/>
                <w:color w:val="000000"/>
                <w:lang w:val="en-IN" w:eastAsia="zh-CN"/>
              </w:rPr>
              <w:t>bwt</w:t>
            </w:r>
            <w:proofErr w:type="spellEnd"/>
            <w:r w:rsidRPr="005B10FD">
              <w:rPr>
                <w:rFonts w:ascii="Book Antiqua" w:eastAsia="DengXian" w:hAnsi="Book Antiqua" w:cs="宋体"/>
                <w:color w:val="000000"/>
                <w:lang w:val="en-IN" w:eastAsia="zh-CN"/>
              </w:rPr>
              <w:t xml:space="preserve"> (HD); single dose for 1, 7, 14 d (oral)</w:t>
            </w:r>
          </w:p>
        </w:tc>
        <w:tc>
          <w:tcPr>
            <w:tcW w:w="1985" w:type="dxa"/>
            <w:shd w:val="clear" w:color="000000" w:fill="FFFFFF"/>
            <w:vAlign w:val="center"/>
            <w:hideMark/>
          </w:tcPr>
          <w:p w14:paraId="4518E86D" w14:textId="77777777" w:rsidR="005B10FD" w:rsidRPr="005B10FD" w:rsidRDefault="005B10FD" w:rsidP="00EC37CA">
            <w:pPr>
              <w:spacing w:line="360" w:lineRule="auto"/>
              <w:jc w:val="both"/>
              <w:rPr>
                <w:rFonts w:ascii="Book Antiqua" w:eastAsia="DengXian" w:hAnsi="Book Antiqua" w:cs="宋体"/>
                <w:color w:val="000000"/>
                <w:lang w:eastAsia="zh-CN"/>
              </w:rPr>
            </w:pPr>
            <w:r w:rsidRPr="005B10FD">
              <w:rPr>
                <w:rFonts w:ascii="Book Antiqua" w:eastAsia="DengXian" w:hAnsi="Book Antiqua" w:cs="宋体"/>
                <w:color w:val="000000"/>
                <w:lang w:val="en-IN" w:eastAsia="zh-CN"/>
              </w:rPr>
              <w:t xml:space="preserve">ALT, AST, ALP, </w:t>
            </w:r>
            <w:proofErr w:type="spellStart"/>
            <w:r w:rsidRPr="005B10FD">
              <w:rPr>
                <w:rFonts w:ascii="Book Antiqua" w:eastAsia="DengXian" w:hAnsi="Book Antiqua" w:cs="宋体"/>
                <w:color w:val="000000"/>
                <w:lang w:val="en-IN" w:eastAsia="zh-CN"/>
              </w:rPr>
              <w:t>γGT</w:t>
            </w:r>
            <w:proofErr w:type="spellEnd"/>
            <w:r w:rsidRPr="005B10FD">
              <w:rPr>
                <w:rFonts w:ascii="Book Antiqua" w:eastAsia="DengXian" w:hAnsi="Book Antiqua" w:cs="宋体"/>
                <w:color w:val="000000"/>
                <w:lang w:val="en-IN" w:eastAsia="zh-CN"/>
              </w:rPr>
              <w:t>, total bilirubin (increased)</w:t>
            </w:r>
          </w:p>
        </w:tc>
        <w:tc>
          <w:tcPr>
            <w:tcW w:w="1134" w:type="dxa"/>
            <w:shd w:val="clear" w:color="000000" w:fill="FFFFFF"/>
            <w:vAlign w:val="center"/>
            <w:hideMark/>
          </w:tcPr>
          <w:p w14:paraId="6799879E" w14:textId="77777777" w:rsidR="005B10FD" w:rsidRPr="005B10FD" w:rsidRDefault="005B10FD" w:rsidP="00EC37CA">
            <w:pPr>
              <w:spacing w:line="360" w:lineRule="auto"/>
              <w:jc w:val="both"/>
              <w:rPr>
                <w:rFonts w:ascii="Book Antiqua" w:eastAsia="DengXian" w:hAnsi="Book Antiqua" w:cs="宋体"/>
                <w:color w:val="000000"/>
                <w:lang w:eastAsia="zh-CN"/>
              </w:rPr>
            </w:pPr>
            <w:r w:rsidRPr="005B10FD">
              <w:rPr>
                <w:rFonts w:ascii="Book Antiqua" w:eastAsia="DengXian" w:hAnsi="Book Antiqua" w:cs="宋体"/>
                <w:color w:val="000000"/>
                <w:vertAlign w:val="superscript"/>
                <w:lang w:val="en-IN" w:eastAsia="zh-CN"/>
              </w:rPr>
              <w:t>[23]</w:t>
            </w:r>
          </w:p>
        </w:tc>
      </w:tr>
    </w:tbl>
    <w:p w14:paraId="29CAFB9F" w14:textId="2FD4E326" w:rsidR="00443C72" w:rsidRPr="00E81B54" w:rsidRDefault="00D62340" w:rsidP="00EC37CA">
      <w:pPr>
        <w:spacing w:line="360" w:lineRule="auto"/>
        <w:jc w:val="both"/>
        <w:rPr>
          <w:rFonts w:ascii="Book Antiqua" w:eastAsia="DengXian" w:hAnsi="Book Antiqua" w:cs="宋体"/>
          <w:bCs/>
          <w:color w:val="000000"/>
          <w:lang w:val="en-IN" w:eastAsia="zh-CN"/>
        </w:rPr>
      </w:pPr>
      <w:r w:rsidRPr="00E81B54">
        <w:rPr>
          <w:rFonts w:ascii="Book Antiqua" w:eastAsia="DengXian" w:hAnsi="Book Antiqua" w:cs="宋体"/>
          <w:bCs/>
          <w:color w:val="000000"/>
          <w:lang w:val="en-IN" w:eastAsia="zh-CN"/>
        </w:rPr>
        <w:t>ALP</w:t>
      </w:r>
      <w:r w:rsidR="00174C6E" w:rsidRPr="00E81B54">
        <w:rPr>
          <w:rFonts w:ascii="Book Antiqua" w:eastAsia="DengXian" w:hAnsi="Book Antiqua" w:cs="宋体"/>
          <w:bCs/>
          <w:color w:val="000000"/>
          <w:lang w:val="en-IN" w:eastAsia="zh-CN"/>
        </w:rPr>
        <w:t>:</w:t>
      </w:r>
      <w:r w:rsidRPr="00E81B54">
        <w:rPr>
          <w:rFonts w:ascii="Book Antiqua" w:eastAsia="DengXian" w:hAnsi="Book Antiqua" w:cs="宋体"/>
          <w:bCs/>
          <w:color w:val="000000"/>
          <w:lang w:val="en-IN" w:eastAsia="zh-CN"/>
        </w:rPr>
        <w:t xml:space="preserve"> </w:t>
      </w:r>
      <w:r w:rsidR="00D8194B" w:rsidRPr="00E81B54">
        <w:rPr>
          <w:rFonts w:ascii="Book Antiqua" w:eastAsia="DengXian" w:hAnsi="Book Antiqua" w:cs="宋体"/>
          <w:bCs/>
          <w:color w:val="000000"/>
          <w:lang w:val="en-IN" w:eastAsia="zh-CN"/>
        </w:rPr>
        <w:t xml:space="preserve">Alanine </w:t>
      </w:r>
      <w:r w:rsidRPr="00E81B54">
        <w:rPr>
          <w:rFonts w:ascii="Book Antiqua" w:eastAsia="DengXian" w:hAnsi="Book Antiqua" w:cs="宋体"/>
          <w:bCs/>
          <w:color w:val="000000"/>
          <w:lang w:val="en-IN" w:eastAsia="zh-CN"/>
        </w:rPr>
        <w:t>phosphatase, ALT</w:t>
      </w:r>
      <w:r w:rsidR="00174C6E" w:rsidRPr="00E81B54">
        <w:rPr>
          <w:rFonts w:ascii="Book Antiqua" w:eastAsia="DengXian" w:hAnsi="Book Antiqua" w:cs="宋体"/>
          <w:bCs/>
          <w:color w:val="000000"/>
          <w:lang w:val="en-IN" w:eastAsia="zh-CN"/>
        </w:rPr>
        <w:t xml:space="preserve">: </w:t>
      </w:r>
      <w:r w:rsidR="00D8194B" w:rsidRPr="00E81B54">
        <w:rPr>
          <w:rFonts w:ascii="Book Antiqua" w:eastAsia="DengXian" w:hAnsi="Book Antiqua" w:cs="宋体"/>
          <w:bCs/>
          <w:color w:val="000000"/>
          <w:lang w:val="en-IN" w:eastAsia="zh-CN"/>
        </w:rPr>
        <w:t xml:space="preserve">Alanine </w:t>
      </w:r>
      <w:r w:rsidRPr="00E81B54">
        <w:rPr>
          <w:rFonts w:ascii="Book Antiqua" w:eastAsia="DengXian" w:hAnsi="Book Antiqua" w:cs="宋体"/>
          <w:bCs/>
          <w:color w:val="000000"/>
          <w:lang w:val="en-IN" w:eastAsia="zh-CN"/>
        </w:rPr>
        <w:t>aminotransferase, AST</w:t>
      </w:r>
      <w:r w:rsidR="00174C6E" w:rsidRPr="00E81B54">
        <w:rPr>
          <w:rFonts w:ascii="Book Antiqua" w:eastAsia="DengXian" w:hAnsi="Book Antiqua" w:cs="宋体"/>
          <w:bCs/>
          <w:color w:val="000000"/>
          <w:lang w:val="en-IN" w:eastAsia="zh-CN"/>
        </w:rPr>
        <w:t>:</w:t>
      </w:r>
      <w:r w:rsidRPr="00E81B54">
        <w:rPr>
          <w:rFonts w:ascii="Book Antiqua" w:eastAsia="DengXian" w:hAnsi="Book Antiqua" w:cs="宋体"/>
          <w:bCs/>
          <w:color w:val="000000"/>
          <w:lang w:val="en-IN" w:eastAsia="zh-CN"/>
        </w:rPr>
        <w:t xml:space="preserve"> </w:t>
      </w:r>
      <w:r w:rsidR="00D8194B" w:rsidRPr="00E81B54">
        <w:rPr>
          <w:rFonts w:ascii="Book Antiqua" w:eastAsia="DengXian" w:hAnsi="Book Antiqua" w:cs="宋体"/>
          <w:bCs/>
          <w:color w:val="000000"/>
          <w:lang w:val="en-IN" w:eastAsia="zh-CN"/>
        </w:rPr>
        <w:t xml:space="preserve">Aspartate </w:t>
      </w:r>
      <w:r w:rsidRPr="00E81B54">
        <w:rPr>
          <w:rFonts w:ascii="Book Antiqua" w:eastAsia="DengXian" w:hAnsi="Book Antiqua" w:cs="宋体"/>
          <w:bCs/>
          <w:color w:val="000000"/>
          <w:lang w:val="en-IN" w:eastAsia="zh-CN"/>
        </w:rPr>
        <w:t>aminotransferase, HD</w:t>
      </w:r>
      <w:r w:rsidR="00174C6E" w:rsidRPr="00E81B54">
        <w:rPr>
          <w:rFonts w:ascii="Book Antiqua" w:eastAsia="DengXian" w:hAnsi="Book Antiqua" w:cs="宋体"/>
          <w:bCs/>
          <w:color w:val="000000"/>
          <w:lang w:val="en-IN" w:eastAsia="zh-CN"/>
        </w:rPr>
        <w:t>:</w:t>
      </w:r>
      <w:r w:rsidRPr="00E81B54">
        <w:rPr>
          <w:rFonts w:ascii="Book Antiqua" w:eastAsia="DengXian" w:hAnsi="Book Antiqua" w:cs="宋体"/>
          <w:bCs/>
          <w:color w:val="000000"/>
          <w:lang w:val="en-IN" w:eastAsia="zh-CN"/>
        </w:rPr>
        <w:t xml:space="preserve"> </w:t>
      </w:r>
      <w:r w:rsidR="00D8194B" w:rsidRPr="00E81B54">
        <w:rPr>
          <w:rFonts w:ascii="Book Antiqua" w:eastAsia="DengXian" w:hAnsi="Book Antiqua" w:cs="宋体"/>
          <w:bCs/>
          <w:color w:val="000000"/>
          <w:lang w:val="en-IN" w:eastAsia="zh-CN"/>
        </w:rPr>
        <w:t xml:space="preserve">High </w:t>
      </w:r>
      <w:r w:rsidRPr="00E81B54">
        <w:rPr>
          <w:rFonts w:ascii="Book Antiqua" w:eastAsia="DengXian" w:hAnsi="Book Antiqua" w:cs="宋体"/>
          <w:bCs/>
          <w:color w:val="000000"/>
          <w:lang w:val="en-IN" w:eastAsia="zh-CN"/>
        </w:rPr>
        <w:t>dose, LD</w:t>
      </w:r>
      <w:r w:rsidR="00174C6E" w:rsidRPr="00E81B54">
        <w:rPr>
          <w:rFonts w:ascii="Book Antiqua" w:eastAsia="DengXian" w:hAnsi="Book Antiqua" w:cs="宋体"/>
          <w:bCs/>
          <w:color w:val="000000"/>
          <w:lang w:val="en-IN" w:eastAsia="zh-CN"/>
        </w:rPr>
        <w:t>:</w:t>
      </w:r>
      <w:r w:rsidRPr="00E81B54">
        <w:rPr>
          <w:rFonts w:ascii="Book Antiqua" w:eastAsia="DengXian" w:hAnsi="Book Antiqua" w:cs="宋体"/>
          <w:bCs/>
          <w:color w:val="000000"/>
          <w:lang w:val="en-IN" w:eastAsia="zh-CN"/>
        </w:rPr>
        <w:t xml:space="preserve"> </w:t>
      </w:r>
      <w:r w:rsidR="00D8194B" w:rsidRPr="00E81B54">
        <w:rPr>
          <w:rFonts w:ascii="Book Antiqua" w:eastAsia="DengXian" w:hAnsi="Book Antiqua" w:cs="宋体"/>
          <w:bCs/>
          <w:color w:val="000000"/>
          <w:lang w:val="en-IN" w:eastAsia="zh-CN"/>
        </w:rPr>
        <w:t xml:space="preserve">Low </w:t>
      </w:r>
      <w:r w:rsidRPr="00E81B54">
        <w:rPr>
          <w:rFonts w:ascii="Book Antiqua" w:eastAsia="DengXian" w:hAnsi="Book Antiqua" w:cs="宋体"/>
          <w:bCs/>
          <w:color w:val="000000"/>
          <w:lang w:val="en-IN" w:eastAsia="zh-CN"/>
        </w:rPr>
        <w:t xml:space="preserve">dose, </w:t>
      </w:r>
      <w:proofErr w:type="spellStart"/>
      <w:r w:rsidRPr="00E81B54">
        <w:rPr>
          <w:rFonts w:ascii="Book Antiqua" w:eastAsia="DengXian" w:hAnsi="Book Antiqua" w:cs="宋体"/>
          <w:bCs/>
          <w:color w:val="000000"/>
          <w:lang w:val="en-IN" w:eastAsia="zh-CN"/>
        </w:rPr>
        <w:t>γGT</w:t>
      </w:r>
      <w:proofErr w:type="spellEnd"/>
      <w:r w:rsidR="00174C6E" w:rsidRPr="00E81B54">
        <w:rPr>
          <w:rFonts w:ascii="Book Antiqua" w:eastAsia="DengXian" w:hAnsi="Book Antiqua" w:cs="宋体"/>
          <w:bCs/>
          <w:color w:val="000000"/>
          <w:lang w:val="en-IN" w:eastAsia="zh-CN"/>
        </w:rPr>
        <w:t>:</w:t>
      </w:r>
      <w:r w:rsidRPr="00E81B54">
        <w:rPr>
          <w:rFonts w:ascii="Book Antiqua" w:eastAsia="DengXian" w:hAnsi="Book Antiqua" w:cs="宋体"/>
          <w:bCs/>
          <w:color w:val="000000"/>
          <w:lang w:val="en-IN" w:eastAsia="zh-CN"/>
        </w:rPr>
        <w:t xml:space="preserve"> </w:t>
      </w:r>
      <w:r w:rsidR="00D8194B" w:rsidRPr="00E81B54">
        <w:rPr>
          <w:rFonts w:ascii="Book Antiqua" w:eastAsia="DengXian" w:hAnsi="Book Antiqua" w:cs="宋体"/>
          <w:bCs/>
          <w:color w:val="000000"/>
          <w:lang w:val="en-IN" w:eastAsia="zh-CN"/>
        </w:rPr>
        <w:t xml:space="preserve">Gamma </w:t>
      </w:r>
      <w:proofErr w:type="spellStart"/>
      <w:r w:rsidRPr="00E81B54">
        <w:rPr>
          <w:rFonts w:ascii="Book Antiqua" w:eastAsia="DengXian" w:hAnsi="Book Antiqua" w:cs="宋体"/>
          <w:bCs/>
          <w:color w:val="000000"/>
          <w:lang w:val="en-IN" w:eastAsia="zh-CN"/>
        </w:rPr>
        <w:t>glutamyltransferas</w:t>
      </w:r>
      <w:proofErr w:type="spellEnd"/>
      <w:r w:rsidRPr="00E81B54">
        <w:rPr>
          <w:rFonts w:ascii="Book Antiqua" w:eastAsia="DengXian" w:hAnsi="Book Antiqua" w:cs="宋体"/>
          <w:bCs/>
          <w:color w:val="000000"/>
          <w:lang w:val="en-IN" w:eastAsia="zh-CN"/>
        </w:rPr>
        <w:t>.</w:t>
      </w:r>
    </w:p>
    <w:p w14:paraId="3CD457A6" w14:textId="77777777" w:rsidR="00174C6E" w:rsidRPr="00174C6E" w:rsidRDefault="00174C6E" w:rsidP="00EC37CA">
      <w:pPr>
        <w:spacing w:line="360" w:lineRule="auto"/>
        <w:jc w:val="both"/>
        <w:rPr>
          <w:rFonts w:ascii="Book Antiqua" w:eastAsia="Book Antiqua" w:hAnsi="Book Antiqua" w:cs="Book Antiqua"/>
          <w:b/>
        </w:rPr>
      </w:pPr>
    </w:p>
    <w:p w14:paraId="6B23D4A8" w14:textId="123E0A6A" w:rsidR="00443C72" w:rsidRPr="00174C6E" w:rsidRDefault="00EF1E7F" w:rsidP="00EC37CA">
      <w:pPr>
        <w:spacing w:line="360" w:lineRule="auto"/>
        <w:jc w:val="both"/>
        <w:rPr>
          <w:rFonts w:ascii="Book Antiqua" w:eastAsia="Book Antiqua" w:hAnsi="Book Antiqua" w:cs="Book Antiqua"/>
          <w:b/>
        </w:rPr>
      </w:pPr>
      <w:r w:rsidRPr="00174C6E">
        <w:rPr>
          <w:rFonts w:ascii="Book Antiqua" w:eastAsia="Book Antiqua" w:hAnsi="Book Antiqua" w:cs="Book Antiqua"/>
          <w:b/>
        </w:rPr>
        <w:t xml:space="preserve">Table 10 Effects and molecular mechanisms underlying iron oxide NPs induced </w:t>
      </w:r>
      <w:proofErr w:type="spellStart"/>
      <w:proofErr w:type="gramStart"/>
      <w:r w:rsidRPr="00174C6E">
        <w:rPr>
          <w:rFonts w:ascii="Book Antiqua" w:eastAsia="Book Antiqua" w:hAnsi="Book Antiqua" w:cs="Book Antiqua"/>
          <w:b/>
        </w:rPr>
        <w:t>hepatonanotoxicity</w:t>
      </w:r>
      <w:proofErr w:type="spellEnd"/>
      <w:proofErr w:type="gramEnd"/>
    </w:p>
    <w:tbl>
      <w:tblPr>
        <w:tblW w:w="8756" w:type="dxa"/>
        <w:tblInd w:w="93" w:type="dxa"/>
        <w:tblBorders>
          <w:top w:val="single" w:sz="4" w:space="0" w:color="auto"/>
          <w:bottom w:val="single" w:sz="4" w:space="0" w:color="auto"/>
        </w:tblBorders>
        <w:tblLook w:val="04A0" w:firstRow="1" w:lastRow="0" w:firstColumn="1" w:lastColumn="0" w:noHBand="0" w:noVBand="1"/>
      </w:tblPr>
      <w:tblGrid>
        <w:gridCol w:w="1656"/>
        <w:gridCol w:w="1004"/>
        <w:gridCol w:w="1540"/>
        <w:gridCol w:w="1843"/>
        <w:gridCol w:w="2050"/>
        <w:gridCol w:w="736"/>
      </w:tblGrid>
      <w:tr w:rsidR="00EC37CA" w:rsidRPr="008A30E1" w14:paraId="046F4D5D" w14:textId="77777777" w:rsidTr="00510A14">
        <w:trPr>
          <w:trHeight w:val="1572"/>
        </w:trPr>
        <w:tc>
          <w:tcPr>
            <w:tcW w:w="1656" w:type="dxa"/>
            <w:tcBorders>
              <w:top w:val="single" w:sz="4" w:space="0" w:color="auto"/>
              <w:bottom w:val="single" w:sz="4" w:space="0" w:color="auto"/>
            </w:tcBorders>
            <w:shd w:val="clear" w:color="000000" w:fill="FFFFFF"/>
            <w:vAlign w:val="center"/>
            <w:hideMark/>
          </w:tcPr>
          <w:p w14:paraId="00DD7BC3" w14:textId="77777777" w:rsidR="008A30E1" w:rsidRPr="008A30E1" w:rsidRDefault="008A30E1" w:rsidP="00EC37CA">
            <w:pPr>
              <w:spacing w:line="360" w:lineRule="auto"/>
              <w:jc w:val="both"/>
              <w:rPr>
                <w:rFonts w:ascii="Book Antiqua" w:eastAsia="DengXian" w:hAnsi="Book Antiqua" w:cs="宋体"/>
                <w:b/>
                <w:bCs/>
                <w:color w:val="000000"/>
                <w:lang w:eastAsia="zh-CN"/>
              </w:rPr>
            </w:pPr>
            <w:r w:rsidRPr="008A30E1">
              <w:rPr>
                <w:rFonts w:ascii="Book Antiqua" w:eastAsia="DengXian" w:hAnsi="Book Antiqua" w:cs="宋体"/>
                <w:b/>
                <w:bCs/>
                <w:color w:val="000000"/>
                <w:lang w:val="en-IN" w:eastAsia="zh-CN"/>
              </w:rPr>
              <w:t>NPs</w:t>
            </w:r>
          </w:p>
        </w:tc>
        <w:tc>
          <w:tcPr>
            <w:tcW w:w="1004" w:type="dxa"/>
            <w:tcBorders>
              <w:top w:val="single" w:sz="4" w:space="0" w:color="auto"/>
              <w:bottom w:val="single" w:sz="4" w:space="0" w:color="auto"/>
            </w:tcBorders>
            <w:shd w:val="clear" w:color="000000" w:fill="FFFFFF"/>
            <w:vAlign w:val="center"/>
            <w:hideMark/>
          </w:tcPr>
          <w:p w14:paraId="4BE18F07" w14:textId="77777777" w:rsidR="008A30E1" w:rsidRPr="008A30E1" w:rsidRDefault="008A30E1" w:rsidP="00EC37CA">
            <w:pPr>
              <w:spacing w:line="360" w:lineRule="auto"/>
              <w:jc w:val="both"/>
              <w:rPr>
                <w:rFonts w:ascii="Book Antiqua" w:eastAsia="DengXian" w:hAnsi="Book Antiqua" w:cs="宋体"/>
                <w:b/>
                <w:bCs/>
                <w:color w:val="000000"/>
                <w:lang w:eastAsia="zh-CN"/>
              </w:rPr>
            </w:pPr>
            <w:r w:rsidRPr="008A30E1">
              <w:rPr>
                <w:rFonts w:ascii="Book Antiqua" w:eastAsia="DengXian" w:hAnsi="Book Antiqua" w:cs="宋体"/>
                <w:b/>
                <w:bCs/>
                <w:color w:val="000000"/>
                <w:lang w:val="en-IN" w:eastAsia="zh-CN"/>
              </w:rPr>
              <w:t>Size</w:t>
            </w:r>
          </w:p>
        </w:tc>
        <w:tc>
          <w:tcPr>
            <w:tcW w:w="1540" w:type="dxa"/>
            <w:tcBorders>
              <w:top w:val="single" w:sz="4" w:space="0" w:color="auto"/>
              <w:bottom w:val="single" w:sz="4" w:space="0" w:color="auto"/>
            </w:tcBorders>
            <w:shd w:val="clear" w:color="000000" w:fill="FFFFFF"/>
            <w:vAlign w:val="center"/>
            <w:hideMark/>
          </w:tcPr>
          <w:p w14:paraId="2738D94F" w14:textId="77777777" w:rsidR="008A30E1" w:rsidRPr="008A30E1" w:rsidRDefault="008A30E1" w:rsidP="00EC37CA">
            <w:pPr>
              <w:spacing w:line="360" w:lineRule="auto"/>
              <w:jc w:val="both"/>
              <w:rPr>
                <w:rFonts w:ascii="Book Antiqua" w:eastAsia="DengXian" w:hAnsi="Book Antiqua" w:cs="宋体"/>
                <w:b/>
                <w:bCs/>
                <w:color w:val="000000"/>
                <w:lang w:eastAsia="zh-CN"/>
              </w:rPr>
            </w:pPr>
            <w:r w:rsidRPr="008A30E1">
              <w:rPr>
                <w:rFonts w:ascii="Book Antiqua" w:eastAsia="DengXian" w:hAnsi="Book Antiqua" w:cs="宋体"/>
                <w:b/>
                <w:bCs/>
                <w:color w:val="000000"/>
                <w:lang w:val="en-IN" w:eastAsia="zh-CN"/>
              </w:rPr>
              <w:t xml:space="preserve">Tested model </w:t>
            </w:r>
          </w:p>
        </w:tc>
        <w:tc>
          <w:tcPr>
            <w:tcW w:w="1843" w:type="dxa"/>
            <w:tcBorders>
              <w:top w:val="single" w:sz="4" w:space="0" w:color="auto"/>
              <w:bottom w:val="single" w:sz="4" w:space="0" w:color="auto"/>
            </w:tcBorders>
            <w:shd w:val="clear" w:color="000000" w:fill="FFFFFF"/>
            <w:vAlign w:val="center"/>
            <w:hideMark/>
          </w:tcPr>
          <w:p w14:paraId="4AF581DE" w14:textId="1B4BE649" w:rsidR="008A30E1" w:rsidRPr="008A30E1" w:rsidRDefault="008A30E1" w:rsidP="00EC37CA">
            <w:pPr>
              <w:spacing w:line="360" w:lineRule="auto"/>
              <w:jc w:val="both"/>
              <w:rPr>
                <w:rFonts w:ascii="Book Antiqua" w:eastAsia="DengXian" w:hAnsi="Book Antiqua" w:cs="宋体"/>
                <w:b/>
                <w:bCs/>
                <w:color w:val="000000"/>
                <w:lang w:eastAsia="zh-CN"/>
              </w:rPr>
            </w:pPr>
            <w:r w:rsidRPr="008A30E1">
              <w:rPr>
                <w:rFonts w:ascii="Book Antiqua" w:eastAsia="DengXian" w:hAnsi="Book Antiqua" w:cs="宋体"/>
                <w:b/>
                <w:bCs/>
                <w:color w:val="000000"/>
                <w:lang w:val="en-IN" w:eastAsia="zh-CN"/>
              </w:rPr>
              <w:t xml:space="preserve">Dose &amp; </w:t>
            </w:r>
            <w:r w:rsidR="001C395E" w:rsidRPr="008A30E1">
              <w:rPr>
                <w:rFonts w:ascii="Book Antiqua" w:eastAsia="DengXian" w:hAnsi="Book Antiqua" w:cs="宋体"/>
                <w:b/>
                <w:bCs/>
                <w:color w:val="000000"/>
                <w:lang w:val="en-IN" w:eastAsia="zh-CN"/>
              </w:rPr>
              <w:t xml:space="preserve">route </w:t>
            </w:r>
            <w:r w:rsidRPr="008A30E1">
              <w:rPr>
                <w:rFonts w:ascii="Book Antiqua" w:eastAsia="DengXian" w:hAnsi="Book Antiqua" w:cs="宋体"/>
                <w:b/>
                <w:bCs/>
                <w:color w:val="000000"/>
                <w:lang w:val="en-IN" w:eastAsia="zh-CN"/>
              </w:rPr>
              <w:t>of administration</w:t>
            </w:r>
          </w:p>
        </w:tc>
        <w:tc>
          <w:tcPr>
            <w:tcW w:w="2050" w:type="dxa"/>
            <w:tcBorders>
              <w:top w:val="single" w:sz="4" w:space="0" w:color="auto"/>
              <w:bottom w:val="single" w:sz="4" w:space="0" w:color="auto"/>
            </w:tcBorders>
            <w:shd w:val="clear" w:color="000000" w:fill="FFFFFF"/>
            <w:vAlign w:val="center"/>
            <w:hideMark/>
          </w:tcPr>
          <w:p w14:paraId="4783F724" w14:textId="11E9A891" w:rsidR="008A30E1" w:rsidRPr="008A30E1" w:rsidRDefault="008A30E1" w:rsidP="00EC37CA">
            <w:pPr>
              <w:spacing w:line="360" w:lineRule="auto"/>
              <w:jc w:val="both"/>
              <w:rPr>
                <w:rFonts w:ascii="Book Antiqua" w:eastAsia="DengXian" w:hAnsi="Book Antiqua" w:cs="宋体"/>
                <w:b/>
                <w:bCs/>
                <w:color w:val="000000"/>
                <w:lang w:eastAsia="zh-CN"/>
              </w:rPr>
            </w:pPr>
            <w:r w:rsidRPr="008A30E1">
              <w:rPr>
                <w:rFonts w:ascii="Book Antiqua" w:eastAsia="DengXian" w:hAnsi="Book Antiqua" w:cs="宋体"/>
                <w:b/>
                <w:bCs/>
                <w:color w:val="000000"/>
                <w:lang w:val="en-IN" w:eastAsia="zh-CN"/>
              </w:rPr>
              <w:t xml:space="preserve">Effects &amp; </w:t>
            </w:r>
            <w:r w:rsidR="004E67C9" w:rsidRPr="008A30E1">
              <w:rPr>
                <w:rFonts w:ascii="Book Antiqua" w:eastAsia="DengXian" w:hAnsi="Book Antiqua" w:cs="宋体"/>
                <w:b/>
                <w:bCs/>
                <w:color w:val="000000"/>
                <w:lang w:val="en-IN" w:eastAsia="zh-CN"/>
              </w:rPr>
              <w:t>mechanism</w:t>
            </w:r>
          </w:p>
        </w:tc>
        <w:tc>
          <w:tcPr>
            <w:tcW w:w="663" w:type="dxa"/>
            <w:tcBorders>
              <w:top w:val="single" w:sz="4" w:space="0" w:color="auto"/>
              <w:bottom w:val="single" w:sz="4" w:space="0" w:color="auto"/>
            </w:tcBorders>
            <w:shd w:val="clear" w:color="000000" w:fill="FFFFFF"/>
            <w:vAlign w:val="center"/>
            <w:hideMark/>
          </w:tcPr>
          <w:p w14:paraId="2CAD0396" w14:textId="77777777" w:rsidR="008A30E1" w:rsidRPr="008A30E1" w:rsidRDefault="008A30E1" w:rsidP="00EC37CA">
            <w:pPr>
              <w:spacing w:line="360" w:lineRule="auto"/>
              <w:jc w:val="both"/>
              <w:rPr>
                <w:rFonts w:ascii="Book Antiqua" w:eastAsia="DengXian" w:hAnsi="Book Antiqua" w:cs="宋体"/>
                <w:b/>
                <w:bCs/>
                <w:color w:val="000000"/>
                <w:lang w:eastAsia="zh-CN"/>
              </w:rPr>
            </w:pPr>
            <w:r w:rsidRPr="008A30E1">
              <w:rPr>
                <w:rFonts w:ascii="Book Antiqua" w:eastAsia="DengXian" w:hAnsi="Book Antiqua" w:cs="宋体"/>
                <w:b/>
                <w:bCs/>
                <w:color w:val="000000"/>
                <w:lang w:val="en-IN" w:eastAsia="zh-CN"/>
              </w:rPr>
              <w:t>Ref.</w:t>
            </w:r>
          </w:p>
        </w:tc>
      </w:tr>
      <w:tr w:rsidR="001F5EA2" w:rsidRPr="00EC37CA" w14:paraId="56A60192" w14:textId="77777777" w:rsidTr="00510A14">
        <w:trPr>
          <w:trHeight w:val="548"/>
        </w:trPr>
        <w:tc>
          <w:tcPr>
            <w:tcW w:w="1656" w:type="dxa"/>
            <w:vMerge w:val="restart"/>
            <w:tcBorders>
              <w:top w:val="single" w:sz="4" w:space="0" w:color="auto"/>
            </w:tcBorders>
            <w:shd w:val="clear" w:color="000000" w:fill="FFFFFF"/>
            <w:vAlign w:val="center"/>
            <w:hideMark/>
          </w:tcPr>
          <w:p w14:paraId="3CF7A148" w14:textId="77777777" w:rsidR="001F5EA2" w:rsidRPr="008A30E1" w:rsidRDefault="001F5EA2" w:rsidP="00EC37CA">
            <w:pPr>
              <w:spacing w:line="360" w:lineRule="auto"/>
              <w:jc w:val="both"/>
              <w:rPr>
                <w:rFonts w:ascii="Book Antiqua" w:eastAsia="DengXian" w:hAnsi="Book Antiqua" w:cs="宋体"/>
                <w:b/>
                <w:bCs/>
                <w:color w:val="000000"/>
                <w:lang w:eastAsia="zh-CN"/>
              </w:rPr>
            </w:pPr>
            <w:r w:rsidRPr="008A30E1">
              <w:rPr>
                <w:rFonts w:ascii="Book Antiqua" w:eastAsia="DengXian" w:hAnsi="Book Antiqua" w:cs="宋体"/>
                <w:b/>
                <w:bCs/>
                <w:color w:val="000000"/>
                <w:lang w:val="en-IN" w:eastAsia="zh-CN"/>
              </w:rPr>
              <w:t>Na-oleate coated Fe</w:t>
            </w:r>
            <w:r w:rsidRPr="008A30E1">
              <w:rPr>
                <w:rFonts w:ascii="Book Antiqua" w:eastAsia="DengXian" w:hAnsi="Book Antiqua" w:cs="宋体"/>
                <w:b/>
                <w:bCs/>
                <w:color w:val="000000"/>
                <w:vertAlign w:val="subscript"/>
                <w:lang w:val="en-IN" w:eastAsia="zh-CN"/>
              </w:rPr>
              <w:t>3</w:t>
            </w:r>
            <w:r w:rsidRPr="008A30E1">
              <w:rPr>
                <w:rFonts w:ascii="Book Antiqua" w:eastAsia="DengXian" w:hAnsi="Book Antiqua" w:cs="宋体"/>
                <w:b/>
                <w:bCs/>
                <w:color w:val="000000"/>
                <w:lang w:val="en-IN" w:eastAsia="zh-CN"/>
              </w:rPr>
              <w:t>O</w:t>
            </w:r>
            <w:r w:rsidRPr="008A30E1">
              <w:rPr>
                <w:rFonts w:ascii="Book Antiqua" w:eastAsia="DengXian" w:hAnsi="Book Antiqua" w:cs="宋体"/>
                <w:b/>
                <w:bCs/>
                <w:color w:val="000000"/>
                <w:vertAlign w:val="subscript"/>
                <w:lang w:val="en-IN" w:eastAsia="zh-CN"/>
              </w:rPr>
              <w:t>4</w:t>
            </w:r>
          </w:p>
        </w:tc>
        <w:tc>
          <w:tcPr>
            <w:tcW w:w="1004" w:type="dxa"/>
            <w:vMerge w:val="restart"/>
            <w:tcBorders>
              <w:top w:val="single" w:sz="4" w:space="0" w:color="auto"/>
            </w:tcBorders>
            <w:shd w:val="clear" w:color="000000" w:fill="FFFFFF"/>
            <w:vAlign w:val="center"/>
            <w:hideMark/>
          </w:tcPr>
          <w:p w14:paraId="02F31F5A" w14:textId="77777777" w:rsidR="001F5EA2" w:rsidRPr="008A30E1" w:rsidRDefault="001F5EA2"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8 ± 3 nm (TEM)</w:t>
            </w:r>
          </w:p>
        </w:tc>
        <w:tc>
          <w:tcPr>
            <w:tcW w:w="1540" w:type="dxa"/>
            <w:vMerge w:val="restart"/>
            <w:tcBorders>
              <w:top w:val="single" w:sz="4" w:space="0" w:color="auto"/>
            </w:tcBorders>
            <w:shd w:val="clear" w:color="000000" w:fill="FFFFFF"/>
            <w:vAlign w:val="center"/>
            <w:hideMark/>
          </w:tcPr>
          <w:p w14:paraId="44066B27" w14:textId="77777777" w:rsidR="001F5EA2" w:rsidRPr="008A30E1" w:rsidRDefault="001F5EA2"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Wistar rat</w:t>
            </w:r>
          </w:p>
        </w:tc>
        <w:tc>
          <w:tcPr>
            <w:tcW w:w="1843" w:type="dxa"/>
            <w:vMerge w:val="restart"/>
            <w:tcBorders>
              <w:top w:val="single" w:sz="4" w:space="0" w:color="auto"/>
            </w:tcBorders>
            <w:shd w:val="clear" w:color="000000" w:fill="FFFFFF"/>
            <w:vAlign w:val="center"/>
            <w:hideMark/>
          </w:tcPr>
          <w:p w14:paraId="45499E7F" w14:textId="77777777" w:rsidR="001F5EA2" w:rsidRPr="008A30E1" w:rsidRDefault="001F5EA2"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 xml:space="preserve">0.0364, 0.364, &amp; 3.64 mg/kg </w:t>
            </w:r>
            <w:proofErr w:type="spellStart"/>
            <w:r w:rsidRPr="008A30E1">
              <w:rPr>
                <w:rFonts w:ascii="Book Antiqua" w:eastAsia="DengXian" w:hAnsi="Book Antiqua" w:cs="宋体"/>
                <w:color w:val="000000"/>
                <w:lang w:val="en-IN" w:eastAsia="zh-CN"/>
              </w:rPr>
              <w:t>b.w.</w:t>
            </w:r>
            <w:proofErr w:type="spellEnd"/>
            <w:r w:rsidRPr="008A30E1">
              <w:rPr>
                <w:rFonts w:ascii="Book Antiqua" w:eastAsia="DengXian" w:hAnsi="Book Antiqua" w:cs="宋体"/>
                <w:color w:val="000000"/>
                <w:lang w:val="en-IN" w:eastAsia="zh-CN"/>
              </w:rPr>
              <w:t xml:space="preserve"> for 1 d, 1, 2, 4 </w:t>
            </w:r>
            <w:proofErr w:type="spellStart"/>
            <w:r w:rsidRPr="008A30E1">
              <w:rPr>
                <w:rFonts w:ascii="Book Antiqua" w:eastAsia="DengXian" w:hAnsi="Book Antiqua" w:cs="宋体"/>
                <w:color w:val="000000"/>
                <w:lang w:val="en-IN" w:eastAsia="zh-CN"/>
              </w:rPr>
              <w:t>wks</w:t>
            </w:r>
            <w:proofErr w:type="spellEnd"/>
            <w:r w:rsidRPr="008A30E1">
              <w:rPr>
                <w:rFonts w:ascii="Book Antiqua" w:eastAsia="DengXian" w:hAnsi="Book Antiqua" w:cs="宋体"/>
                <w:color w:val="000000"/>
                <w:lang w:val="en-IN" w:eastAsia="zh-CN"/>
              </w:rPr>
              <w:t xml:space="preserve"> (</w:t>
            </w:r>
            <w:proofErr w:type="spellStart"/>
            <w:r w:rsidRPr="008A30E1">
              <w:rPr>
                <w:rFonts w:ascii="Book Antiqua" w:eastAsia="DengXian" w:hAnsi="Book Antiqua" w:cs="宋体"/>
                <w:color w:val="000000"/>
                <w:lang w:val="en-IN" w:eastAsia="zh-CN"/>
              </w:rPr>
              <w:t>i.v.</w:t>
            </w:r>
            <w:proofErr w:type="spellEnd"/>
            <w:r w:rsidRPr="008A30E1">
              <w:rPr>
                <w:rFonts w:ascii="Book Antiqua" w:eastAsia="DengXian" w:hAnsi="Book Antiqua" w:cs="宋体"/>
                <w:color w:val="000000"/>
                <w:lang w:val="en-IN" w:eastAsia="zh-CN"/>
              </w:rPr>
              <w:t>)</w:t>
            </w:r>
          </w:p>
        </w:tc>
        <w:tc>
          <w:tcPr>
            <w:tcW w:w="2050" w:type="dxa"/>
            <w:tcBorders>
              <w:top w:val="single" w:sz="4" w:space="0" w:color="auto"/>
            </w:tcBorders>
            <w:shd w:val="clear" w:color="000000" w:fill="FFFFFF"/>
            <w:vAlign w:val="center"/>
            <w:hideMark/>
          </w:tcPr>
          <w:p w14:paraId="34524B20" w14:textId="5E4569D0" w:rsidR="001F5EA2" w:rsidRPr="008A30E1" w:rsidRDefault="001F5EA2"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 xml:space="preserve">Temporary change in mitochondrial respiration; </w:t>
            </w:r>
            <w:proofErr w:type="spellStart"/>
            <w:r w:rsidRPr="008A30E1">
              <w:rPr>
                <w:rFonts w:ascii="Book Antiqua" w:eastAsia="DengXian" w:hAnsi="Book Antiqua" w:cs="宋体"/>
                <w:color w:val="000000"/>
                <w:lang w:val="en-IN" w:eastAsia="zh-CN"/>
              </w:rPr>
              <w:t>GPx</w:t>
            </w:r>
            <w:proofErr w:type="spellEnd"/>
            <w:r w:rsidRPr="008A30E1">
              <w:rPr>
                <w:rFonts w:ascii="Book Antiqua" w:eastAsia="DengXian" w:hAnsi="Book Antiqua" w:cs="宋体"/>
                <w:color w:val="000000"/>
                <w:lang w:val="en-IN" w:eastAsia="zh-CN"/>
              </w:rPr>
              <w:t>, GST (increased); Lipidosis, mild necrosis</w:t>
            </w:r>
            <w:r w:rsidRPr="00EC37CA">
              <w:rPr>
                <w:rFonts w:ascii="Book Antiqua" w:eastAsia="DengXian" w:hAnsi="Book Antiqua" w:cs="宋体"/>
                <w:color w:val="000000"/>
                <w:lang w:val="en-IN" w:eastAsia="zh-CN"/>
              </w:rPr>
              <w:t>;</w:t>
            </w:r>
            <w:r w:rsidRPr="00EC37CA">
              <w:rPr>
                <w:rFonts w:ascii="Book Antiqua" w:eastAsia="DengXian" w:hAnsi="Book Antiqua" w:cs="宋体"/>
                <w:color w:val="000000"/>
                <w:lang w:eastAsia="zh-CN"/>
              </w:rPr>
              <w:t xml:space="preserve"> </w:t>
            </w:r>
            <w:r w:rsidRPr="008A30E1">
              <w:rPr>
                <w:rFonts w:ascii="Book Antiqua" w:eastAsia="DengXian" w:hAnsi="Book Antiqua" w:cs="宋体"/>
                <w:color w:val="000000"/>
                <w:lang w:val="en-IN" w:eastAsia="zh-CN"/>
              </w:rPr>
              <w:t>Enlarged sinusoid space</w:t>
            </w:r>
          </w:p>
        </w:tc>
        <w:tc>
          <w:tcPr>
            <w:tcW w:w="663" w:type="dxa"/>
            <w:vMerge w:val="restart"/>
            <w:tcBorders>
              <w:top w:val="single" w:sz="4" w:space="0" w:color="auto"/>
            </w:tcBorders>
            <w:shd w:val="clear" w:color="000000" w:fill="FFFFFF"/>
            <w:vAlign w:val="center"/>
            <w:hideMark/>
          </w:tcPr>
          <w:p w14:paraId="5418CE0F" w14:textId="77777777" w:rsidR="001F5EA2" w:rsidRPr="00D50FA9" w:rsidRDefault="001F5EA2"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45" w:author="yan jiaping" w:date="2024-03-19T16:49:00Z">
                  <w:rPr>
                    <w:rFonts w:ascii="Book Antiqua" w:eastAsia="DengXian" w:hAnsi="Book Antiqua" w:cs="宋体"/>
                    <w:color w:val="000000"/>
                    <w:vertAlign w:val="superscript"/>
                    <w:lang w:val="en-IN" w:eastAsia="zh-CN"/>
                  </w:rPr>
                </w:rPrChange>
              </w:rPr>
              <w:t>[133]</w:t>
            </w:r>
          </w:p>
        </w:tc>
      </w:tr>
      <w:tr w:rsidR="008A30E1" w:rsidRPr="008A30E1" w14:paraId="029B3DD9" w14:textId="77777777" w:rsidTr="00510A14">
        <w:trPr>
          <w:trHeight w:val="329"/>
        </w:trPr>
        <w:tc>
          <w:tcPr>
            <w:tcW w:w="1656" w:type="dxa"/>
            <w:vMerge/>
            <w:vAlign w:val="center"/>
            <w:hideMark/>
          </w:tcPr>
          <w:p w14:paraId="23ED6BCC" w14:textId="77777777" w:rsidR="008A30E1" w:rsidRPr="008A30E1" w:rsidRDefault="008A30E1" w:rsidP="00EC37CA">
            <w:pPr>
              <w:spacing w:line="360" w:lineRule="auto"/>
              <w:jc w:val="both"/>
              <w:rPr>
                <w:rFonts w:ascii="Book Antiqua" w:eastAsia="DengXian" w:hAnsi="Book Antiqua" w:cs="宋体"/>
                <w:b/>
                <w:bCs/>
                <w:color w:val="000000"/>
                <w:lang w:eastAsia="zh-CN"/>
              </w:rPr>
            </w:pPr>
          </w:p>
        </w:tc>
        <w:tc>
          <w:tcPr>
            <w:tcW w:w="1004" w:type="dxa"/>
            <w:vMerge/>
            <w:vAlign w:val="center"/>
            <w:hideMark/>
          </w:tcPr>
          <w:p w14:paraId="664D3F08" w14:textId="77777777" w:rsidR="008A30E1" w:rsidRPr="008A30E1" w:rsidRDefault="008A30E1" w:rsidP="00EC37CA">
            <w:pPr>
              <w:spacing w:line="360" w:lineRule="auto"/>
              <w:jc w:val="both"/>
              <w:rPr>
                <w:rFonts w:ascii="Book Antiqua" w:eastAsia="DengXian" w:hAnsi="Book Antiqua" w:cs="宋体"/>
                <w:color w:val="000000"/>
                <w:lang w:eastAsia="zh-CN"/>
              </w:rPr>
            </w:pPr>
          </w:p>
        </w:tc>
        <w:tc>
          <w:tcPr>
            <w:tcW w:w="1540" w:type="dxa"/>
            <w:vMerge/>
            <w:vAlign w:val="center"/>
            <w:hideMark/>
          </w:tcPr>
          <w:p w14:paraId="3C781283" w14:textId="77777777" w:rsidR="008A30E1" w:rsidRPr="008A30E1" w:rsidRDefault="008A30E1"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656B080D" w14:textId="77777777" w:rsidR="008A30E1" w:rsidRPr="008A30E1" w:rsidRDefault="008A30E1" w:rsidP="00EC37CA">
            <w:pPr>
              <w:spacing w:line="360" w:lineRule="auto"/>
              <w:jc w:val="both"/>
              <w:rPr>
                <w:rFonts w:ascii="Book Antiqua" w:eastAsia="DengXian" w:hAnsi="Book Antiqua" w:cs="宋体"/>
                <w:color w:val="000000"/>
                <w:lang w:eastAsia="zh-CN"/>
              </w:rPr>
            </w:pPr>
          </w:p>
        </w:tc>
        <w:tc>
          <w:tcPr>
            <w:tcW w:w="2050" w:type="dxa"/>
            <w:shd w:val="clear" w:color="000000" w:fill="FFFFFF"/>
            <w:vAlign w:val="center"/>
            <w:hideMark/>
          </w:tcPr>
          <w:p w14:paraId="5620BA1B" w14:textId="77777777" w:rsidR="008A30E1" w:rsidRPr="008A30E1" w:rsidRDefault="008A30E1" w:rsidP="00EC37CA">
            <w:pPr>
              <w:spacing w:line="360" w:lineRule="auto"/>
              <w:jc w:val="both"/>
              <w:rPr>
                <w:rFonts w:ascii="Book Antiqua" w:eastAsia="DengXian" w:hAnsi="Book Antiqua" w:cs="宋体"/>
                <w:b/>
                <w:bCs/>
                <w:color w:val="000000"/>
                <w:lang w:eastAsia="zh-CN"/>
              </w:rPr>
            </w:pPr>
            <w:r w:rsidRPr="008A30E1">
              <w:rPr>
                <w:rFonts w:ascii="Book Antiqua" w:eastAsia="DengXian" w:hAnsi="Book Antiqua" w:cs="宋体"/>
                <w:b/>
                <w:bCs/>
                <w:color w:val="000000"/>
                <w:lang w:val="en-IN" w:eastAsia="zh-CN"/>
              </w:rPr>
              <w:t>Oxidative stress</w:t>
            </w:r>
          </w:p>
        </w:tc>
        <w:tc>
          <w:tcPr>
            <w:tcW w:w="663" w:type="dxa"/>
            <w:vMerge/>
            <w:vAlign w:val="center"/>
            <w:hideMark/>
          </w:tcPr>
          <w:p w14:paraId="4090806A" w14:textId="77777777" w:rsidR="008A30E1" w:rsidRPr="00D50FA9" w:rsidRDefault="008A30E1" w:rsidP="00EC37CA">
            <w:pPr>
              <w:spacing w:line="360" w:lineRule="auto"/>
              <w:jc w:val="both"/>
              <w:rPr>
                <w:rFonts w:ascii="Book Antiqua" w:eastAsia="DengXian" w:hAnsi="Book Antiqua" w:cs="宋体"/>
                <w:color w:val="000000"/>
                <w:lang w:eastAsia="zh-CN"/>
              </w:rPr>
            </w:pPr>
          </w:p>
        </w:tc>
      </w:tr>
      <w:tr w:rsidR="00EC37CA" w:rsidRPr="008A30E1" w14:paraId="35E76074" w14:textId="77777777" w:rsidTr="00510A14">
        <w:trPr>
          <w:trHeight w:val="851"/>
        </w:trPr>
        <w:tc>
          <w:tcPr>
            <w:tcW w:w="1656" w:type="dxa"/>
            <w:shd w:val="clear" w:color="000000" w:fill="FFFFFF"/>
            <w:vAlign w:val="center"/>
            <w:hideMark/>
          </w:tcPr>
          <w:p w14:paraId="18A0716C" w14:textId="77777777" w:rsidR="008A30E1" w:rsidRPr="008A30E1" w:rsidRDefault="008A30E1" w:rsidP="00EC37CA">
            <w:pPr>
              <w:spacing w:line="360" w:lineRule="auto"/>
              <w:jc w:val="both"/>
              <w:rPr>
                <w:rFonts w:ascii="Book Antiqua" w:eastAsia="DengXian" w:hAnsi="Book Antiqua" w:cs="宋体"/>
                <w:b/>
                <w:bCs/>
                <w:color w:val="000000"/>
                <w:lang w:eastAsia="zh-CN"/>
              </w:rPr>
            </w:pPr>
            <w:r w:rsidRPr="008A30E1">
              <w:rPr>
                <w:rFonts w:ascii="Book Antiqua" w:eastAsia="DengXian" w:hAnsi="Book Antiqua" w:cs="宋体"/>
                <w:b/>
                <w:bCs/>
                <w:color w:val="000000"/>
                <w:lang w:val="en-IN" w:eastAsia="zh-CN"/>
              </w:rPr>
              <w:lastRenderedPageBreak/>
              <w:t>Polyethylene glycol – 8000 coated Fe</w:t>
            </w:r>
            <w:r w:rsidRPr="008A30E1">
              <w:rPr>
                <w:rFonts w:ascii="Book Antiqua" w:eastAsia="DengXian" w:hAnsi="Book Antiqua" w:cs="宋体"/>
                <w:b/>
                <w:bCs/>
                <w:color w:val="000000"/>
                <w:vertAlign w:val="subscript"/>
                <w:lang w:val="en-IN" w:eastAsia="zh-CN"/>
              </w:rPr>
              <w:t>3</w:t>
            </w:r>
            <w:r w:rsidRPr="008A30E1">
              <w:rPr>
                <w:rFonts w:ascii="Book Antiqua" w:eastAsia="DengXian" w:hAnsi="Book Antiqua" w:cs="宋体"/>
                <w:b/>
                <w:bCs/>
                <w:color w:val="000000"/>
                <w:lang w:val="en-IN" w:eastAsia="zh-CN"/>
              </w:rPr>
              <w:t>O</w:t>
            </w:r>
            <w:r w:rsidRPr="008A30E1">
              <w:rPr>
                <w:rFonts w:ascii="Book Antiqua" w:eastAsia="DengXian" w:hAnsi="Book Antiqua" w:cs="宋体"/>
                <w:b/>
                <w:bCs/>
                <w:color w:val="000000"/>
                <w:vertAlign w:val="subscript"/>
                <w:lang w:val="en-IN" w:eastAsia="zh-CN"/>
              </w:rPr>
              <w:t>4</w:t>
            </w:r>
          </w:p>
        </w:tc>
        <w:tc>
          <w:tcPr>
            <w:tcW w:w="1004" w:type="dxa"/>
            <w:shd w:val="clear" w:color="000000" w:fill="FFFFFF"/>
            <w:vAlign w:val="center"/>
            <w:hideMark/>
          </w:tcPr>
          <w:p w14:paraId="5E2BE991" w14:textId="77777777" w:rsidR="008A30E1" w:rsidRPr="008A30E1" w:rsidRDefault="008A30E1"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8.82 ± 0.70 nm (TEM)</w:t>
            </w:r>
          </w:p>
        </w:tc>
        <w:tc>
          <w:tcPr>
            <w:tcW w:w="1540" w:type="dxa"/>
            <w:shd w:val="clear" w:color="000000" w:fill="FFFFFF"/>
            <w:vAlign w:val="center"/>
            <w:hideMark/>
          </w:tcPr>
          <w:p w14:paraId="55AC4C65" w14:textId="77777777" w:rsidR="008A30E1" w:rsidRPr="008A30E1" w:rsidRDefault="008A30E1"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Wistar rat</w:t>
            </w:r>
          </w:p>
        </w:tc>
        <w:tc>
          <w:tcPr>
            <w:tcW w:w="1843" w:type="dxa"/>
            <w:shd w:val="clear" w:color="000000" w:fill="FFFFFF"/>
            <w:vAlign w:val="center"/>
            <w:hideMark/>
          </w:tcPr>
          <w:p w14:paraId="4DFBAE09" w14:textId="151AEDD1" w:rsidR="008A30E1" w:rsidRPr="008A30E1" w:rsidRDefault="008A30E1"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 xml:space="preserve">10 mg/kg </w:t>
            </w:r>
            <w:proofErr w:type="spellStart"/>
            <w:r w:rsidRPr="008A30E1">
              <w:rPr>
                <w:rFonts w:ascii="Book Antiqua" w:eastAsia="DengXian" w:hAnsi="Book Antiqua" w:cs="宋体"/>
                <w:color w:val="000000"/>
                <w:lang w:val="en-IN" w:eastAsia="zh-CN"/>
              </w:rPr>
              <w:t>b.w.</w:t>
            </w:r>
            <w:proofErr w:type="spellEnd"/>
            <w:r w:rsidRPr="008A30E1">
              <w:rPr>
                <w:rFonts w:ascii="Book Antiqua" w:eastAsia="DengXian" w:hAnsi="Book Antiqua" w:cs="宋体"/>
                <w:color w:val="000000"/>
                <w:lang w:val="en-IN" w:eastAsia="zh-CN"/>
              </w:rPr>
              <w:t xml:space="preserve"> single dose, once in a week, twice in a week for 30 d (</w:t>
            </w:r>
            <w:proofErr w:type="spellStart"/>
            <w:r w:rsidRPr="008A30E1">
              <w:rPr>
                <w:rFonts w:ascii="Book Antiqua" w:eastAsia="DengXian" w:hAnsi="Book Antiqua" w:cs="宋体"/>
                <w:color w:val="000000"/>
                <w:lang w:val="en-IN" w:eastAsia="zh-CN"/>
              </w:rPr>
              <w:t>i.v.</w:t>
            </w:r>
            <w:proofErr w:type="spellEnd"/>
            <w:r w:rsidRPr="008A30E1">
              <w:rPr>
                <w:rFonts w:ascii="Book Antiqua" w:eastAsia="DengXian" w:hAnsi="Book Antiqua" w:cs="宋体"/>
                <w:color w:val="000000"/>
                <w:lang w:val="en-IN" w:eastAsia="zh-CN"/>
              </w:rPr>
              <w:t>)</w:t>
            </w:r>
          </w:p>
        </w:tc>
        <w:tc>
          <w:tcPr>
            <w:tcW w:w="2050" w:type="dxa"/>
            <w:shd w:val="clear" w:color="000000" w:fill="FFFFFF"/>
            <w:vAlign w:val="center"/>
            <w:hideMark/>
          </w:tcPr>
          <w:p w14:paraId="4B5065F6" w14:textId="77777777" w:rsidR="008A30E1" w:rsidRPr="008A30E1" w:rsidRDefault="008A30E1"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 xml:space="preserve">ALT, AST, ALP (slightly increased); AST, LPO, SOD, </w:t>
            </w:r>
            <w:proofErr w:type="spellStart"/>
            <w:r w:rsidRPr="008A30E1">
              <w:rPr>
                <w:rFonts w:ascii="Book Antiqua" w:eastAsia="DengXian" w:hAnsi="Book Antiqua" w:cs="宋体"/>
                <w:color w:val="000000"/>
                <w:lang w:val="en-IN" w:eastAsia="zh-CN"/>
              </w:rPr>
              <w:t>GPx</w:t>
            </w:r>
            <w:proofErr w:type="spellEnd"/>
            <w:r w:rsidRPr="008A30E1">
              <w:rPr>
                <w:rFonts w:ascii="Book Antiqua" w:eastAsia="DengXian" w:hAnsi="Book Antiqua" w:cs="宋体"/>
                <w:color w:val="000000"/>
                <w:lang w:val="en-IN" w:eastAsia="zh-CN"/>
              </w:rPr>
              <w:t>, Neutrophil count (increased); No significant tissue damage</w:t>
            </w:r>
          </w:p>
        </w:tc>
        <w:tc>
          <w:tcPr>
            <w:tcW w:w="663" w:type="dxa"/>
            <w:shd w:val="clear" w:color="000000" w:fill="FFFFFF"/>
            <w:vAlign w:val="center"/>
            <w:hideMark/>
          </w:tcPr>
          <w:p w14:paraId="66646E46" w14:textId="77777777" w:rsidR="008A30E1" w:rsidRPr="00D50FA9" w:rsidRDefault="008A30E1"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46" w:author="yan jiaping" w:date="2024-03-19T16:49:00Z">
                  <w:rPr>
                    <w:rFonts w:ascii="Book Antiqua" w:eastAsia="DengXian" w:hAnsi="Book Antiqua" w:cs="宋体"/>
                    <w:color w:val="000000"/>
                    <w:vertAlign w:val="superscript"/>
                    <w:lang w:val="en-IN" w:eastAsia="zh-CN"/>
                  </w:rPr>
                </w:rPrChange>
              </w:rPr>
              <w:t>[135]</w:t>
            </w:r>
          </w:p>
        </w:tc>
      </w:tr>
      <w:tr w:rsidR="00EC37CA" w:rsidRPr="008A30E1" w14:paraId="65EEBB61" w14:textId="77777777" w:rsidTr="00510A14">
        <w:trPr>
          <w:trHeight w:val="594"/>
        </w:trPr>
        <w:tc>
          <w:tcPr>
            <w:tcW w:w="1656" w:type="dxa"/>
            <w:vMerge w:val="restart"/>
            <w:shd w:val="clear" w:color="000000" w:fill="FFFFFF"/>
            <w:vAlign w:val="center"/>
            <w:hideMark/>
          </w:tcPr>
          <w:p w14:paraId="086C00A2" w14:textId="77777777" w:rsidR="008A30E1" w:rsidRPr="008A30E1" w:rsidRDefault="008A30E1" w:rsidP="00EC37CA">
            <w:pPr>
              <w:spacing w:line="360" w:lineRule="auto"/>
              <w:jc w:val="both"/>
              <w:rPr>
                <w:rFonts w:ascii="Book Antiqua" w:eastAsia="DengXian" w:hAnsi="Book Antiqua" w:cs="宋体"/>
                <w:b/>
                <w:bCs/>
                <w:color w:val="000000"/>
                <w:lang w:eastAsia="zh-CN"/>
              </w:rPr>
            </w:pPr>
            <w:r w:rsidRPr="008A30E1">
              <w:rPr>
                <w:rFonts w:ascii="Book Antiqua" w:eastAsia="DengXian" w:hAnsi="Book Antiqua" w:cs="宋体"/>
                <w:b/>
                <w:bCs/>
                <w:color w:val="000000"/>
                <w:lang w:val="en-IN" w:eastAsia="zh-CN"/>
              </w:rPr>
              <w:t>Fe</w:t>
            </w:r>
            <w:r w:rsidRPr="008A30E1">
              <w:rPr>
                <w:rFonts w:ascii="Book Antiqua" w:eastAsia="DengXian" w:hAnsi="Book Antiqua" w:cs="宋体"/>
                <w:b/>
                <w:bCs/>
                <w:color w:val="000000"/>
                <w:vertAlign w:val="subscript"/>
                <w:lang w:val="en-IN" w:eastAsia="zh-CN"/>
              </w:rPr>
              <w:t>3</w:t>
            </w:r>
            <w:r w:rsidRPr="008A30E1">
              <w:rPr>
                <w:rFonts w:ascii="Book Antiqua" w:eastAsia="DengXian" w:hAnsi="Book Antiqua" w:cs="宋体"/>
                <w:b/>
                <w:bCs/>
                <w:color w:val="000000"/>
                <w:lang w:val="en-IN" w:eastAsia="zh-CN"/>
              </w:rPr>
              <w:t>O</w:t>
            </w:r>
            <w:r w:rsidRPr="008A30E1">
              <w:rPr>
                <w:rFonts w:ascii="Book Antiqua" w:eastAsia="DengXian" w:hAnsi="Book Antiqua" w:cs="宋体"/>
                <w:b/>
                <w:bCs/>
                <w:color w:val="000000"/>
                <w:vertAlign w:val="subscript"/>
                <w:lang w:val="en-IN" w:eastAsia="zh-CN"/>
              </w:rPr>
              <w:t>4</w:t>
            </w:r>
          </w:p>
        </w:tc>
        <w:tc>
          <w:tcPr>
            <w:tcW w:w="1004" w:type="dxa"/>
            <w:vMerge w:val="restart"/>
            <w:shd w:val="clear" w:color="000000" w:fill="FFFFFF"/>
            <w:vAlign w:val="center"/>
            <w:hideMark/>
          </w:tcPr>
          <w:p w14:paraId="32610D0F" w14:textId="77777777" w:rsidR="008A30E1" w:rsidRPr="008A30E1" w:rsidRDefault="008A30E1"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20 nm (TEM)</w:t>
            </w:r>
          </w:p>
        </w:tc>
        <w:tc>
          <w:tcPr>
            <w:tcW w:w="1540" w:type="dxa"/>
            <w:vMerge w:val="restart"/>
            <w:shd w:val="clear" w:color="000000" w:fill="FFFFFF"/>
            <w:vAlign w:val="center"/>
            <w:hideMark/>
          </w:tcPr>
          <w:p w14:paraId="503ED9DB" w14:textId="77777777" w:rsidR="008A30E1" w:rsidRPr="008A30E1" w:rsidRDefault="008A30E1"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Wistar rat</w:t>
            </w:r>
          </w:p>
        </w:tc>
        <w:tc>
          <w:tcPr>
            <w:tcW w:w="1843" w:type="dxa"/>
            <w:vMerge w:val="restart"/>
            <w:shd w:val="clear" w:color="000000" w:fill="FFFFFF"/>
            <w:vAlign w:val="center"/>
            <w:hideMark/>
          </w:tcPr>
          <w:p w14:paraId="1638857F" w14:textId="77777777" w:rsidR="008A30E1" w:rsidRPr="008A30E1" w:rsidRDefault="008A30E1"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 xml:space="preserve">40 mg/kg </w:t>
            </w:r>
            <w:proofErr w:type="spellStart"/>
            <w:r w:rsidRPr="008A30E1">
              <w:rPr>
                <w:rFonts w:ascii="Book Antiqua" w:eastAsia="DengXian" w:hAnsi="Book Antiqua" w:cs="宋体"/>
                <w:color w:val="000000"/>
                <w:lang w:val="en-IN" w:eastAsia="zh-CN"/>
              </w:rPr>
              <w:t>b.w.</w:t>
            </w:r>
            <w:proofErr w:type="spellEnd"/>
            <w:r w:rsidRPr="008A30E1">
              <w:rPr>
                <w:rFonts w:ascii="Book Antiqua" w:eastAsia="DengXian" w:hAnsi="Book Antiqua" w:cs="宋体"/>
                <w:color w:val="000000"/>
                <w:lang w:val="en-IN" w:eastAsia="zh-CN"/>
              </w:rPr>
              <w:t xml:space="preserve"> for 14 d (i.t.)</w:t>
            </w:r>
          </w:p>
        </w:tc>
        <w:tc>
          <w:tcPr>
            <w:tcW w:w="2050" w:type="dxa"/>
            <w:shd w:val="clear" w:color="000000" w:fill="FFFFFF"/>
            <w:vAlign w:val="center"/>
            <w:hideMark/>
          </w:tcPr>
          <w:p w14:paraId="116611EF" w14:textId="77777777" w:rsidR="008A30E1" w:rsidRPr="008A30E1" w:rsidRDefault="008A30E1"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Congestion of sinusoid; Hepatocytic ballooning; Mononuclear cell infiltration; Tissue damage</w:t>
            </w:r>
          </w:p>
        </w:tc>
        <w:tc>
          <w:tcPr>
            <w:tcW w:w="663" w:type="dxa"/>
            <w:vMerge w:val="restart"/>
            <w:shd w:val="clear" w:color="000000" w:fill="FFFFFF"/>
            <w:vAlign w:val="center"/>
            <w:hideMark/>
          </w:tcPr>
          <w:p w14:paraId="13CACB87" w14:textId="77777777" w:rsidR="008A30E1" w:rsidRPr="00D50FA9" w:rsidRDefault="008A30E1"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47" w:author="yan jiaping" w:date="2024-03-19T16:49:00Z">
                  <w:rPr>
                    <w:rFonts w:ascii="Book Antiqua" w:eastAsia="DengXian" w:hAnsi="Book Antiqua" w:cs="宋体"/>
                    <w:color w:val="000000"/>
                    <w:vertAlign w:val="superscript"/>
                    <w:lang w:val="en-IN" w:eastAsia="zh-CN"/>
                  </w:rPr>
                </w:rPrChange>
              </w:rPr>
              <w:t>[132]</w:t>
            </w:r>
          </w:p>
        </w:tc>
      </w:tr>
      <w:tr w:rsidR="008A30E1" w:rsidRPr="008A30E1" w14:paraId="2BE46B17" w14:textId="77777777" w:rsidTr="00510A14">
        <w:trPr>
          <w:trHeight w:val="624"/>
        </w:trPr>
        <w:tc>
          <w:tcPr>
            <w:tcW w:w="1656" w:type="dxa"/>
            <w:vMerge/>
            <w:vAlign w:val="center"/>
            <w:hideMark/>
          </w:tcPr>
          <w:p w14:paraId="12976111" w14:textId="77777777" w:rsidR="008A30E1" w:rsidRPr="008A30E1" w:rsidRDefault="008A30E1" w:rsidP="00EC37CA">
            <w:pPr>
              <w:spacing w:line="360" w:lineRule="auto"/>
              <w:jc w:val="both"/>
              <w:rPr>
                <w:rFonts w:ascii="Book Antiqua" w:eastAsia="DengXian" w:hAnsi="Book Antiqua" w:cs="宋体"/>
                <w:b/>
                <w:bCs/>
                <w:color w:val="000000"/>
                <w:lang w:eastAsia="zh-CN"/>
              </w:rPr>
            </w:pPr>
          </w:p>
        </w:tc>
        <w:tc>
          <w:tcPr>
            <w:tcW w:w="1004" w:type="dxa"/>
            <w:vMerge/>
            <w:vAlign w:val="center"/>
            <w:hideMark/>
          </w:tcPr>
          <w:p w14:paraId="54738112" w14:textId="77777777" w:rsidR="008A30E1" w:rsidRPr="008A30E1" w:rsidRDefault="008A30E1" w:rsidP="00EC37CA">
            <w:pPr>
              <w:spacing w:line="360" w:lineRule="auto"/>
              <w:jc w:val="both"/>
              <w:rPr>
                <w:rFonts w:ascii="Book Antiqua" w:eastAsia="DengXian" w:hAnsi="Book Antiqua" w:cs="宋体"/>
                <w:color w:val="000000"/>
                <w:lang w:eastAsia="zh-CN"/>
              </w:rPr>
            </w:pPr>
          </w:p>
        </w:tc>
        <w:tc>
          <w:tcPr>
            <w:tcW w:w="1540" w:type="dxa"/>
            <w:vMerge/>
            <w:vAlign w:val="center"/>
            <w:hideMark/>
          </w:tcPr>
          <w:p w14:paraId="6E2B7CB5" w14:textId="77777777" w:rsidR="008A30E1" w:rsidRPr="008A30E1" w:rsidRDefault="008A30E1"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155C1E8C" w14:textId="77777777" w:rsidR="008A30E1" w:rsidRPr="008A30E1" w:rsidRDefault="008A30E1" w:rsidP="00EC37CA">
            <w:pPr>
              <w:spacing w:line="360" w:lineRule="auto"/>
              <w:jc w:val="both"/>
              <w:rPr>
                <w:rFonts w:ascii="Book Antiqua" w:eastAsia="DengXian" w:hAnsi="Book Antiqua" w:cs="宋体"/>
                <w:color w:val="000000"/>
                <w:lang w:eastAsia="zh-CN"/>
              </w:rPr>
            </w:pPr>
          </w:p>
        </w:tc>
        <w:tc>
          <w:tcPr>
            <w:tcW w:w="2050" w:type="dxa"/>
            <w:shd w:val="clear" w:color="000000" w:fill="FFFFFF"/>
            <w:vAlign w:val="center"/>
            <w:hideMark/>
          </w:tcPr>
          <w:p w14:paraId="0A0C9ED4" w14:textId="77777777" w:rsidR="008A30E1" w:rsidRPr="008A30E1" w:rsidRDefault="008A30E1" w:rsidP="00EC37CA">
            <w:pPr>
              <w:spacing w:line="360" w:lineRule="auto"/>
              <w:jc w:val="both"/>
              <w:rPr>
                <w:rFonts w:ascii="Book Antiqua" w:eastAsia="DengXian" w:hAnsi="Book Antiqua" w:cs="宋体"/>
                <w:b/>
                <w:bCs/>
                <w:color w:val="000000"/>
                <w:lang w:eastAsia="zh-CN"/>
              </w:rPr>
            </w:pPr>
            <w:r w:rsidRPr="008A30E1">
              <w:rPr>
                <w:rFonts w:ascii="Book Antiqua" w:eastAsia="DengXian" w:hAnsi="Book Antiqua" w:cs="宋体"/>
                <w:b/>
                <w:bCs/>
                <w:color w:val="000000"/>
                <w:lang w:val="en-IN" w:eastAsia="zh-CN"/>
              </w:rPr>
              <w:t>Inflammation</w:t>
            </w:r>
          </w:p>
        </w:tc>
        <w:tc>
          <w:tcPr>
            <w:tcW w:w="663" w:type="dxa"/>
            <w:vMerge/>
            <w:vAlign w:val="center"/>
            <w:hideMark/>
          </w:tcPr>
          <w:p w14:paraId="2135E6D0" w14:textId="77777777" w:rsidR="008A30E1" w:rsidRPr="00D50FA9" w:rsidRDefault="008A30E1" w:rsidP="00EC37CA">
            <w:pPr>
              <w:spacing w:line="360" w:lineRule="auto"/>
              <w:jc w:val="both"/>
              <w:rPr>
                <w:rFonts w:ascii="Book Antiqua" w:eastAsia="DengXian" w:hAnsi="Book Antiqua" w:cs="宋体"/>
                <w:color w:val="000000"/>
                <w:lang w:eastAsia="zh-CN"/>
              </w:rPr>
            </w:pPr>
          </w:p>
        </w:tc>
      </w:tr>
      <w:tr w:rsidR="00EC37CA" w:rsidRPr="008A30E1" w14:paraId="775C7C97" w14:textId="77777777" w:rsidTr="0068134C">
        <w:trPr>
          <w:trHeight w:val="2268"/>
        </w:trPr>
        <w:tc>
          <w:tcPr>
            <w:tcW w:w="1656" w:type="dxa"/>
            <w:vMerge w:val="restart"/>
            <w:shd w:val="clear" w:color="000000" w:fill="FFFFFF"/>
            <w:vAlign w:val="center"/>
            <w:hideMark/>
          </w:tcPr>
          <w:p w14:paraId="74ED2DAA" w14:textId="77777777" w:rsidR="008A30E1" w:rsidRPr="008A30E1" w:rsidRDefault="008A30E1" w:rsidP="00EC37CA">
            <w:pPr>
              <w:spacing w:line="360" w:lineRule="auto"/>
              <w:jc w:val="both"/>
              <w:rPr>
                <w:rFonts w:ascii="Book Antiqua" w:eastAsia="DengXian" w:hAnsi="Book Antiqua" w:cs="宋体"/>
                <w:b/>
                <w:bCs/>
                <w:color w:val="000000"/>
                <w:lang w:eastAsia="zh-CN"/>
              </w:rPr>
            </w:pPr>
            <w:r w:rsidRPr="008A30E1">
              <w:rPr>
                <w:rFonts w:ascii="Book Antiqua" w:eastAsia="DengXian" w:hAnsi="Book Antiqua" w:cs="宋体"/>
                <w:b/>
                <w:bCs/>
                <w:color w:val="000000"/>
                <w:lang w:val="en-IN" w:eastAsia="zh-CN"/>
              </w:rPr>
              <w:t>Fe</w:t>
            </w:r>
            <w:r w:rsidRPr="008A30E1">
              <w:rPr>
                <w:rFonts w:ascii="Book Antiqua" w:eastAsia="DengXian" w:hAnsi="Book Antiqua" w:cs="宋体"/>
                <w:b/>
                <w:bCs/>
                <w:color w:val="000000"/>
                <w:vertAlign w:val="subscript"/>
                <w:lang w:val="en-IN" w:eastAsia="zh-CN"/>
              </w:rPr>
              <w:t>3</w:t>
            </w:r>
            <w:r w:rsidRPr="008A30E1">
              <w:rPr>
                <w:rFonts w:ascii="Book Antiqua" w:eastAsia="DengXian" w:hAnsi="Book Antiqua" w:cs="宋体"/>
                <w:b/>
                <w:bCs/>
                <w:color w:val="000000"/>
                <w:lang w:val="en-IN" w:eastAsia="zh-CN"/>
              </w:rPr>
              <w:t>O</w:t>
            </w:r>
            <w:r w:rsidRPr="008A30E1">
              <w:rPr>
                <w:rFonts w:ascii="Book Antiqua" w:eastAsia="DengXian" w:hAnsi="Book Antiqua" w:cs="宋体"/>
                <w:b/>
                <w:bCs/>
                <w:color w:val="000000"/>
                <w:vertAlign w:val="subscript"/>
                <w:lang w:val="en-IN" w:eastAsia="zh-CN"/>
              </w:rPr>
              <w:t>4</w:t>
            </w:r>
          </w:p>
        </w:tc>
        <w:tc>
          <w:tcPr>
            <w:tcW w:w="1004" w:type="dxa"/>
            <w:vMerge w:val="restart"/>
            <w:shd w:val="clear" w:color="000000" w:fill="FFFFFF"/>
            <w:vAlign w:val="center"/>
            <w:hideMark/>
          </w:tcPr>
          <w:p w14:paraId="49FDCA91" w14:textId="77777777" w:rsidR="008A30E1" w:rsidRPr="008A30E1" w:rsidRDefault="008A30E1"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41.3 ± 5.9 nm for USPIO, 112.6 ± 38.4 nm for SPIO (DLS)</w:t>
            </w:r>
          </w:p>
        </w:tc>
        <w:tc>
          <w:tcPr>
            <w:tcW w:w="1540" w:type="dxa"/>
            <w:vMerge w:val="restart"/>
            <w:shd w:val="clear" w:color="000000" w:fill="FFFFFF"/>
            <w:vAlign w:val="center"/>
            <w:hideMark/>
          </w:tcPr>
          <w:p w14:paraId="2851079A" w14:textId="77777777" w:rsidR="008A30E1" w:rsidRPr="008A30E1" w:rsidRDefault="008A30E1"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L-02 cells</w:t>
            </w:r>
          </w:p>
        </w:tc>
        <w:tc>
          <w:tcPr>
            <w:tcW w:w="1843" w:type="dxa"/>
            <w:vMerge w:val="restart"/>
            <w:shd w:val="clear" w:color="000000" w:fill="FFFFFF"/>
            <w:vAlign w:val="center"/>
            <w:hideMark/>
          </w:tcPr>
          <w:p w14:paraId="479D5A23" w14:textId="77777777" w:rsidR="008A30E1" w:rsidRPr="008A30E1" w:rsidRDefault="008A30E1"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 xml:space="preserve">2.5, 5, 10, and 20 </w:t>
            </w:r>
            <w:proofErr w:type="spellStart"/>
            <w:r w:rsidRPr="008A30E1">
              <w:rPr>
                <w:rFonts w:ascii="Book Antiqua" w:eastAsia="DengXian" w:hAnsi="Book Antiqua" w:cs="宋体"/>
                <w:color w:val="000000"/>
                <w:lang w:val="en-IN" w:eastAsia="zh-CN"/>
              </w:rPr>
              <w:t>μg</w:t>
            </w:r>
            <w:proofErr w:type="spellEnd"/>
            <w:r w:rsidRPr="008A30E1">
              <w:rPr>
                <w:rFonts w:ascii="Book Antiqua" w:eastAsia="DengXian" w:hAnsi="Book Antiqua" w:cs="宋体"/>
                <w:color w:val="000000"/>
                <w:lang w:val="en-IN" w:eastAsia="zh-CN"/>
              </w:rPr>
              <w:t>/mL) for 12 h</w:t>
            </w:r>
          </w:p>
        </w:tc>
        <w:tc>
          <w:tcPr>
            <w:tcW w:w="2050" w:type="dxa"/>
            <w:shd w:val="clear" w:color="000000" w:fill="FFFFFF"/>
            <w:vAlign w:val="center"/>
            <w:hideMark/>
          </w:tcPr>
          <w:p w14:paraId="7A97DD95" w14:textId="77777777" w:rsidR="008A30E1" w:rsidRPr="008A30E1" w:rsidRDefault="008A30E1"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 xml:space="preserve">Cell </w:t>
            </w:r>
            <w:proofErr w:type="spellStart"/>
            <w:r w:rsidRPr="008A30E1">
              <w:rPr>
                <w:rFonts w:ascii="Book Antiqua" w:eastAsia="DengXian" w:hAnsi="Book Antiqua" w:cs="宋体"/>
                <w:color w:val="000000"/>
                <w:lang w:val="en-IN" w:eastAsia="zh-CN"/>
              </w:rPr>
              <w:t>survivility</w:t>
            </w:r>
            <w:proofErr w:type="spellEnd"/>
            <w:r w:rsidRPr="008A30E1">
              <w:rPr>
                <w:rFonts w:ascii="Book Antiqua" w:eastAsia="DengXian" w:hAnsi="Book Antiqua" w:cs="宋体"/>
                <w:color w:val="000000"/>
                <w:lang w:val="en-IN" w:eastAsia="zh-CN"/>
              </w:rPr>
              <w:t xml:space="preserve"> (decreased); Elevated expression of Genes related to acute phase inflammation, ER stress. HSP70, IL-6, PERK, ATF4, ER Ca</w:t>
            </w:r>
            <w:r w:rsidRPr="008A30E1">
              <w:rPr>
                <w:rFonts w:ascii="Book Antiqua" w:eastAsia="DengXian" w:hAnsi="Book Antiqua" w:cs="宋体"/>
                <w:color w:val="000000"/>
                <w:vertAlign w:val="superscript"/>
                <w:lang w:val="en-IN" w:eastAsia="zh-CN"/>
              </w:rPr>
              <w:t>++</w:t>
            </w:r>
            <w:r w:rsidRPr="008A30E1">
              <w:rPr>
                <w:rFonts w:ascii="Book Antiqua" w:eastAsia="DengXian" w:hAnsi="Book Antiqua" w:cs="宋体"/>
                <w:color w:val="000000"/>
                <w:lang w:val="en-IN" w:eastAsia="zh-CN"/>
              </w:rPr>
              <w:t xml:space="preserve"> (increased); USPIO show </w:t>
            </w:r>
            <w:r w:rsidRPr="008A30E1">
              <w:rPr>
                <w:rFonts w:ascii="Book Antiqua" w:eastAsia="DengXian" w:hAnsi="Book Antiqua" w:cs="宋体"/>
                <w:color w:val="000000"/>
                <w:lang w:val="en-IN" w:eastAsia="zh-CN"/>
              </w:rPr>
              <w:lastRenderedPageBreak/>
              <w:t>higher toxicity than SPIO</w:t>
            </w:r>
          </w:p>
        </w:tc>
        <w:tc>
          <w:tcPr>
            <w:tcW w:w="663" w:type="dxa"/>
            <w:vMerge w:val="restart"/>
            <w:shd w:val="clear" w:color="000000" w:fill="FFFFFF"/>
            <w:vAlign w:val="center"/>
            <w:hideMark/>
          </w:tcPr>
          <w:p w14:paraId="2F1C9A69" w14:textId="77777777" w:rsidR="008A30E1" w:rsidRPr="00D50FA9" w:rsidRDefault="008A30E1"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48" w:author="yan jiaping" w:date="2024-03-19T16:49:00Z">
                  <w:rPr>
                    <w:rFonts w:ascii="Book Antiqua" w:eastAsia="DengXian" w:hAnsi="Book Antiqua" w:cs="宋体"/>
                    <w:color w:val="000000"/>
                    <w:vertAlign w:val="superscript"/>
                    <w:lang w:val="en-IN" w:eastAsia="zh-CN"/>
                  </w:rPr>
                </w:rPrChange>
              </w:rPr>
              <w:lastRenderedPageBreak/>
              <w:t>[136]</w:t>
            </w:r>
          </w:p>
        </w:tc>
      </w:tr>
      <w:tr w:rsidR="008A30E1" w:rsidRPr="008A30E1" w14:paraId="0BFBF295" w14:textId="77777777" w:rsidTr="00510A14">
        <w:trPr>
          <w:trHeight w:val="195"/>
        </w:trPr>
        <w:tc>
          <w:tcPr>
            <w:tcW w:w="1656" w:type="dxa"/>
            <w:vMerge/>
            <w:vAlign w:val="center"/>
            <w:hideMark/>
          </w:tcPr>
          <w:p w14:paraId="3224B3E1" w14:textId="77777777" w:rsidR="008A30E1" w:rsidRPr="008A30E1" w:rsidRDefault="008A30E1" w:rsidP="00EC37CA">
            <w:pPr>
              <w:spacing w:line="360" w:lineRule="auto"/>
              <w:jc w:val="both"/>
              <w:rPr>
                <w:rFonts w:ascii="Book Antiqua" w:eastAsia="DengXian" w:hAnsi="Book Antiqua" w:cs="宋体"/>
                <w:b/>
                <w:bCs/>
                <w:color w:val="000000"/>
                <w:lang w:eastAsia="zh-CN"/>
              </w:rPr>
            </w:pPr>
          </w:p>
        </w:tc>
        <w:tc>
          <w:tcPr>
            <w:tcW w:w="1004" w:type="dxa"/>
            <w:vMerge/>
            <w:vAlign w:val="center"/>
            <w:hideMark/>
          </w:tcPr>
          <w:p w14:paraId="45157E81" w14:textId="77777777" w:rsidR="008A30E1" w:rsidRPr="008A30E1" w:rsidRDefault="008A30E1" w:rsidP="00EC37CA">
            <w:pPr>
              <w:spacing w:line="360" w:lineRule="auto"/>
              <w:jc w:val="both"/>
              <w:rPr>
                <w:rFonts w:ascii="Book Antiqua" w:eastAsia="DengXian" w:hAnsi="Book Antiqua" w:cs="宋体"/>
                <w:color w:val="000000"/>
                <w:lang w:eastAsia="zh-CN"/>
              </w:rPr>
            </w:pPr>
          </w:p>
        </w:tc>
        <w:tc>
          <w:tcPr>
            <w:tcW w:w="1540" w:type="dxa"/>
            <w:vMerge/>
            <w:vAlign w:val="center"/>
            <w:hideMark/>
          </w:tcPr>
          <w:p w14:paraId="64A2E471" w14:textId="77777777" w:rsidR="008A30E1" w:rsidRPr="008A30E1" w:rsidRDefault="008A30E1"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5822AB20" w14:textId="77777777" w:rsidR="008A30E1" w:rsidRPr="008A30E1" w:rsidRDefault="008A30E1" w:rsidP="00EC37CA">
            <w:pPr>
              <w:spacing w:line="360" w:lineRule="auto"/>
              <w:jc w:val="both"/>
              <w:rPr>
                <w:rFonts w:ascii="Book Antiqua" w:eastAsia="DengXian" w:hAnsi="Book Antiqua" w:cs="宋体"/>
                <w:color w:val="000000"/>
                <w:lang w:eastAsia="zh-CN"/>
              </w:rPr>
            </w:pPr>
          </w:p>
        </w:tc>
        <w:tc>
          <w:tcPr>
            <w:tcW w:w="2050" w:type="dxa"/>
            <w:shd w:val="clear" w:color="000000" w:fill="FFFFFF"/>
            <w:vAlign w:val="center"/>
            <w:hideMark/>
          </w:tcPr>
          <w:p w14:paraId="450BCFEE" w14:textId="77777777" w:rsidR="008A30E1" w:rsidRPr="008A30E1" w:rsidRDefault="008A30E1" w:rsidP="00EC37CA">
            <w:pPr>
              <w:spacing w:line="360" w:lineRule="auto"/>
              <w:jc w:val="both"/>
              <w:rPr>
                <w:rFonts w:ascii="Book Antiqua" w:eastAsia="DengXian" w:hAnsi="Book Antiqua" w:cs="宋体"/>
                <w:b/>
                <w:bCs/>
                <w:color w:val="000000"/>
                <w:lang w:eastAsia="zh-CN"/>
              </w:rPr>
            </w:pPr>
            <w:r w:rsidRPr="008A30E1">
              <w:rPr>
                <w:rFonts w:ascii="Book Antiqua" w:eastAsia="DengXian" w:hAnsi="Book Antiqua" w:cs="宋体"/>
                <w:b/>
                <w:bCs/>
                <w:color w:val="000000"/>
                <w:lang w:val="en-IN" w:eastAsia="zh-CN"/>
              </w:rPr>
              <w:t>ER stress, inflammation</w:t>
            </w:r>
          </w:p>
        </w:tc>
        <w:tc>
          <w:tcPr>
            <w:tcW w:w="663" w:type="dxa"/>
            <w:vMerge/>
            <w:vAlign w:val="center"/>
            <w:hideMark/>
          </w:tcPr>
          <w:p w14:paraId="7134A71D" w14:textId="77777777" w:rsidR="008A30E1" w:rsidRPr="00D50FA9" w:rsidRDefault="008A30E1" w:rsidP="00EC37CA">
            <w:pPr>
              <w:spacing w:line="360" w:lineRule="auto"/>
              <w:jc w:val="both"/>
              <w:rPr>
                <w:rFonts w:ascii="Book Antiqua" w:eastAsia="DengXian" w:hAnsi="Book Antiqua" w:cs="宋体"/>
                <w:color w:val="000000"/>
                <w:lang w:eastAsia="zh-CN"/>
              </w:rPr>
            </w:pPr>
          </w:p>
        </w:tc>
      </w:tr>
      <w:tr w:rsidR="001F6B00" w:rsidRPr="00EC37CA" w14:paraId="0F6A7FB4" w14:textId="77777777" w:rsidTr="00510A14">
        <w:trPr>
          <w:trHeight w:val="1173"/>
        </w:trPr>
        <w:tc>
          <w:tcPr>
            <w:tcW w:w="1656" w:type="dxa"/>
            <w:vMerge w:val="restart"/>
            <w:shd w:val="clear" w:color="000000" w:fill="FFFFFF"/>
            <w:vAlign w:val="center"/>
            <w:hideMark/>
          </w:tcPr>
          <w:p w14:paraId="5B95F919" w14:textId="77777777" w:rsidR="001F6B00" w:rsidRPr="008A30E1" w:rsidRDefault="001F6B00" w:rsidP="00EC37CA">
            <w:pPr>
              <w:spacing w:line="360" w:lineRule="auto"/>
              <w:jc w:val="both"/>
              <w:rPr>
                <w:rFonts w:ascii="Book Antiqua" w:eastAsia="DengXian" w:hAnsi="Book Antiqua" w:cs="宋体"/>
                <w:b/>
                <w:bCs/>
                <w:color w:val="000000"/>
                <w:lang w:eastAsia="zh-CN"/>
              </w:rPr>
            </w:pPr>
            <w:r w:rsidRPr="008A30E1">
              <w:rPr>
                <w:rFonts w:ascii="Book Antiqua" w:eastAsia="DengXian" w:hAnsi="Book Antiqua" w:cs="宋体"/>
                <w:b/>
                <w:bCs/>
                <w:color w:val="000000"/>
                <w:lang w:val="en-IN" w:eastAsia="zh-CN"/>
              </w:rPr>
              <w:t>Fe</w:t>
            </w:r>
            <w:r w:rsidRPr="008A30E1">
              <w:rPr>
                <w:rFonts w:ascii="Book Antiqua" w:eastAsia="DengXian" w:hAnsi="Book Antiqua" w:cs="宋体"/>
                <w:b/>
                <w:bCs/>
                <w:color w:val="000000"/>
                <w:vertAlign w:val="subscript"/>
                <w:lang w:val="en-IN" w:eastAsia="zh-CN"/>
              </w:rPr>
              <w:t>3</w:t>
            </w:r>
            <w:r w:rsidRPr="008A30E1">
              <w:rPr>
                <w:rFonts w:ascii="Book Antiqua" w:eastAsia="DengXian" w:hAnsi="Book Antiqua" w:cs="宋体"/>
                <w:b/>
                <w:bCs/>
                <w:color w:val="000000"/>
                <w:lang w:val="en-IN" w:eastAsia="zh-CN"/>
              </w:rPr>
              <w:t>O</w:t>
            </w:r>
            <w:r w:rsidRPr="008A30E1">
              <w:rPr>
                <w:rFonts w:ascii="Book Antiqua" w:eastAsia="DengXian" w:hAnsi="Book Antiqua" w:cs="宋体"/>
                <w:b/>
                <w:bCs/>
                <w:color w:val="000000"/>
                <w:vertAlign w:val="subscript"/>
                <w:lang w:val="en-IN" w:eastAsia="zh-CN"/>
              </w:rPr>
              <w:t>4</w:t>
            </w:r>
          </w:p>
        </w:tc>
        <w:tc>
          <w:tcPr>
            <w:tcW w:w="1004" w:type="dxa"/>
            <w:vMerge w:val="restart"/>
            <w:shd w:val="clear" w:color="000000" w:fill="FFFFFF"/>
            <w:vAlign w:val="center"/>
            <w:hideMark/>
          </w:tcPr>
          <w:p w14:paraId="23820C0D" w14:textId="77777777" w:rsidR="001F6B00" w:rsidRPr="008A30E1" w:rsidRDefault="001F6B00"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10 nm (TEM)</w:t>
            </w:r>
          </w:p>
        </w:tc>
        <w:tc>
          <w:tcPr>
            <w:tcW w:w="1540" w:type="dxa"/>
            <w:vMerge w:val="restart"/>
            <w:shd w:val="clear" w:color="000000" w:fill="FFFFFF"/>
            <w:vAlign w:val="center"/>
            <w:hideMark/>
          </w:tcPr>
          <w:p w14:paraId="4F150BA4" w14:textId="77777777" w:rsidR="001F6B00" w:rsidRPr="008A30E1" w:rsidRDefault="001F6B00"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Hepatocytes of Lewis rat in sandwich culture model</w:t>
            </w:r>
          </w:p>
        </w:tc>
        <w:tc>
          <w:tcPr>
            <w:tcW w:w="1843" w:type="dxa"/>
            <w:vMerge w:val="restart"/>
            <w:shd w:val="clear" w:color="000000" w:fill="FFFFFF"/>
            <w:vAlign w:val="center"/>
            <w:hideMark/>
          </w:tcPr>
          <w:p w14:paraId="756C5FE7" w14:textId="77777777" w:rsidR="001F6B00" w:rsidRPr="008A30E1" w:rsidRDefault="001F6B00"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 xml:space="preserve">100, 200, 400 </w:t>
            </w:r>
            <w:proofErr w:type="spellStart"/>
            <w:r w:rsidRPr="008A30E1">
              <w:rPr>
                <w:rFonts w:ascii="Book Antiqua" w:eastAsia="DengXian" w:hAnsi="Book Antiqua" w:cs="宋体"/>
                <w:color w:val="000000"/>
                <w:lang w:val="en-IN" w:eastAsia="zh-CN"/>
              </w:rPr>
              <w:t>μg</w:t>
            </w:r>
            <w:proofErr w:type="spellEnd"/>
            <w:r w:rsidRPr="008A30E1">
              <w:rPr>
                <w:rFonts w:ascii="Book Antiqua" w:eastAsia="DengXian" w:hAnsi="Book Antiqua" w:cs="宋体"/>
                <w:color w:val="000000"/>
                <w:lang w:val="en-IN" w:eastAsia="zh-CN"/>
              </w:rPr>
              <w:t>/mL, single dose &amp; cumulative dose; 24 h to 7 d</w:t>
            </w:r>
          </w:p>
        </w:tc>
        <w:tc>
          <w:tcPr>
            <w:tcW w:w="2050" w:type="dxa"/>
            <w:shd w:val="clear" w:color="000000" w:fill="FFFFFF"/>
            <w:vAlign w:val="center"/>
            <w:hideMark/>
          </w:tcPr>
          <w:p w14:paraId="59A80C24" w14:textId="213B94EB" w:rsidR="001F6B00" w:rsidRPr="008A30E1" w:rsidRDefault="001F6B00"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 xml:space="preserve">Cell </w:t>
            </w:r>
            <w:proofErr w:type="spellStart"/>
            <w:r w:rsidRPr="008A30E1">
              <w:rPr>
                <w:rFonts w:ascii="Book Antiqua" w:eastAsia="DengXian" w:hAnsi="Book Antiqua" w:cs="宋体"/>
                <w:color w:val="000000"/>
                <w:lang w:val="en-IN" w:eastAsia="zh-CN"/>
              </w:rPr>
              <w:t>survivility</w:t>
            </w:r>
            <w:proofErr w:type="spellEnd"/>
            <w:r w:rsidRPr="008A30E1">
              <w:rPr>
                <w:rFonts w:ascii="Book Antiqua" w:eastAsia="DengXian" w:hAnsi="Book Antiqua" w:cs="宋体"/>
                <w:color w:val="000000"/>
                <w:lang w:val="en-IN" w:eastAsia="zh-CN"/>
              </w:rPr>
              <w:t xml:space="preserve"> (decreased)</w:t>
            </w:r>
            <w:r w:rsidRPr="00EC37CA">
              <w:rPr>
                <w:rFonts w:ascii="Book Antiqua" w:eastAsia="DengXian" w:hAnsi="Book Antiqua" w:cs="宋体"/>
                <w:color w:val="000000"/>
                <w:lang w:val="en-IN" w:eastAsia="zh-CN"/>
              </w:rPr>
              <w:t>;</w:t>
            </w:r>
            <w:r w:rsidRPr="00EC37CA">
              <w:rPr>
                <w:rFonts w:ascii="Book Antiqua" w:eastAsia="DengXian" w:hAnsi="Book Antiqua" w:cs="宋体"/>
                <w:color w:val="000000"/>
                <w:lang w:eastAsia="zh-CN"/>
              </w:rPr>
              <w:t xml:space="preserve"> </w:t>
            </w:r>
            <w:r w:rsidRPr="008A30E1">
              <w:rPr>
                <w:rFonts w:ascii="Book Antiqua" w:eastAsia="DengXian" w:hAnsi="Book Antiqua" w:cs="宋体"/>
                <w:color w:val="000000"/>
                <w:lang w:val="en-IN" w:eastAsia="zh-CN"/>
              </w:rPr>
              <w:t>ROS (increased)</w:t>
            </w:r>
            <w:r w:rsidRPr="00EC37CA">
              <w:rPr>
                <w:rFonts w:ascii="Book Antiqua" w:eastAsia="DengXian" w:hAnsi="Book Antiqua" w:cs="宋体"/>
                <w:color w:val="000000"/>
                <w:lang w:val="en-IN" w:eastAsia="zh-CN"/>
              </w:rPr>
              <w:t>;</w:t>
            </w:r>
            <w:r w:rsidRPr="00EC37CA">
              <w:rPr>
                <w:rFonts w:ascii="Book Antiqua" w:eastAsia="DengXian" w:hAnsi="Book Antiqua" w:cs="宋体"/>
                <w:color w:val="000000"/>
                <w:lang w:eastAsia="zh-CN"/>
              </w:rPr>
              <w:t xml:space="preserve"> </w:t>
            </w:r>
            <w:r w:rsidRPr="008A30E1">
              <w:rPr>
                <w:rFonts w:ascii="Book Antiqua" w:eastAsia="DengXian" w:hAnsi="Book Antiqua" w:cs="宋体"/>
                <w:color w:val="000000"/>
                <w:lang w:val="en-IN" w:eastAsia="zh-CN"/>
              </w:rPr>
              <w:t xml:space="preserve">Albumin &amp; urea </w:t>
            </w:r>
            <w:proofErr w:type="spellStart"/>
            <w:r w:rsidRPr="008A30E1">
              <w:rPr>
                <w:rFonts w:ascii="Book Antiqua" w:eastAsia="DengXian" w:hAnsi="Book Antiqua" w:cs="宋体"/>
                <w:color w:val="000000"/>
                <w:lang w:val="en-IN" w:eastAsia="zh-CN"/>
              </w:rPr>
              <w:t>synthsis</w:t>
            </w:r>
            <w:proofErr w:type="spellEnd"/>
            <w:r w:rsidRPr="008A30E1">
              <w:rPr>
                <w:rFonts w:ascii="Book Antiqua" w:eastAsia="DengXian" w:hAnsi="Book Antiqua" w:cs="宋体"/>
                <w:color w:val="000000"/>
                <w:lang w:val="en-IN" w:eastAsia="zh-CN"/>
              </w:rPr>
              <w:t xml:space="preserve"> (decreased)</w:t>
            </w:r>
          </w:p>
        </w:tc>
        <w:tc>
          <w:tcPr>
            <w:tcW w:w="663" w:type="dxa"/>
            <w:vMerge w:val="restart"/>
            <w:shd w:val="clear" w:color="000000" w:fill="FFFFFF"/>
            <w:vAlign w:val="center"/>
            <w:hideMark/>
          </w:tcPr>
          <w:p w14:paraId="1EE69839" w14:textId="77777777" w:rsidR="001F6B00" w:rsidRPr="00D50FA9" w:rsidRDefault="001F6B00"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49" w:author="yan jiaping" w:date="2024-03-19T16:49:00Z">
                  <w:rPr>
                    <w:rFonts w:ascii="Book Antiqua" w:eastAsia="DengXian" w:hAnsi="Book Antiqua" w:cs="宋体"/>
                    <w:color w:val="000000"/>
                    <w:vertAlign w:val="superscript"/>
                    <w:lang w:val="en-IN" w:eastAsia="zh-CN"/>
                  </w:rPr>
                </w:rPrChange>
              </w:rPr>
              <w:t>[134]</w:t>
            </w:r>
          </w:p>
        </w:tc>
      </w:tr>
      <w:tr w:rsidR="008A30E1" w:rsidRPr="008A30E1" w14:paraId="5CC34AD9" w14:textId="77777777" w:rsidTr="00510A14">
        <w:trPr>
          <w:trHeight w:val="361"/>
        </w:trPr>
        <w:tc>
          <w:tcPr>
            <w:tcW w:w="1656" w:type="dxa"/>
            <w:vMerge/>
            <w:vAlign w:val="center"/>
            <w:hideMark/>
          </w:tcPr>
          <w:p w14:paraId="6C6641D9" w14:textId="77777777" w:rsidR="008A30E1" w:rsidRPr="008A30E1" w:rsidRDefault="008A30E1" w:rsidP="00EC37CA">
            <w:pPr>
              <w:spacing w:line="360" w:lineRule="auto"/>
              <w:jc w:val="both"/>
              <w:rPr>
                <w:rFonts w:ascii="Book Antiqua" w:eastAsia="DengXian" w:hAnsi="Book Antiqua" w:cs="宋体"/>
                <w:b/>
                <w:bCs/>
                <w:color w:val="000000"/>
                <w:lang w:eastAsia="zh-CN"/>
              </w:rPr>
            </w:pPr>
          </w:p>
        </w:tc>
        <w:tc>
          <w:tcPr>
            <w:tcW w:w="1004" w:type="dxa"/>
            <w:vMerge/>
            <w:vAlign w:val="center"/>
            <w:hideMark/>
          </w:tcPr>
          <w:p w14:paraId="29F91B38" w14:textId="77777777" w:rsidR="008A30E1" w:rsidRPr="008A30E1" w:rsidRDefault="008A30E1" w:rsidP="00EC37CA">
            <w:pPr>
              <w:spacing w:line="360" w:lineRule="auto"/>
              <w:jc w:val="both"/>
              <w:rPr>
                <w:rFonts w:ascii="Book Antiqua" w:eastAsia="DengXian" w:hAnsi="Book Antiqua" w:cs="宋体"/>
                <w:color w:val="000000"/>
                <w:lang w:eastAsia="zh-CN"/>
              </w:rPr>
            </w:pPr>
          </w:p>
        </w:tc>
        <w:tc>
          <w:tcPr>
            <w:tcW w:w="1540" w:type="dxa"/>
            <w:vMerge/>
            <w:vAlign w:val="center"/>
            <w:hideMark/>
          </w:tcPr>
          <w:p w14:paraId="5495F0B6" w14:textId="77777777" w:rsidR="008A30E1" w:rsidRPr="008A30E1" w:rsidRDefault="008A30E1"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174046E5" w14:textId="77777777" w:rsidR="008A30E1" w:rsidRPr="008A30E1" w:rsidRDefault="008A30E1" w:rsidP="00EC37CA">
            <w:pPr>
              <w:spacing w:line="360" w:lineRule="auto"/>
              <w:jc w:val="both"/>
              <w:rPr>
                <w:rFonts w:ascii="Book Antiqua" w:eastAsia="DengXian" w:hAnsi="Book Antiqua" w:cs="宋体"/>
                <w:color w:val="000000"/>
                <w:lang w:eastAsia="zh-CN"/>
              </w:rPr>
            </w:pPr>
          </w:p>
        </w:tc>
        <w:tc>
          <w:tcPr>
            <w:tcW w:w="2050" w:type="dxa"/>
            <w:shd w:val="clear" w:color="000000" w:fill="FFFFFF"/>
            <w:vAlign w:val="center"/>
            <w:hideMark/>
          </w:tcPr>
          <w:p w14:paraId="17EC6B54" w14:textId="77777777" w:rsidR="008A30E1" w:rsidRPr="008A30E1" w:rsidRDefault="008A30E1" w:rsidP="00EC37CA">
            <w:pPr>
              <w:spacing w:line="360" w:lineRule="auto"/>
              <w:jc w:val="both"/>
              <w:rPr>
                <w:rFonts w:ascii="Book Antiqua" w:eastAsia="DengXian" w:hAnsi="Book Antiqua" w:cs="宋体"/>
                <w:b/>
                <w:bCs/>
                <w:color w:val="000000"/>
                <w:lang w:eastAsia="zh-CN"/>
              </w:rPr>
            </w:pPr>
            <w:r w:rsidRPr="008A30E1">
              <w:rPr>
                <w:rFonts w:ascii="Book Antiqua" w:eastAsia="DengXian" w:hAnsi="Book Antiqua" w:cs="宋体"/>
                <w:b/>
                <w:bCs/>
                <w:color w:val="000000"/>
                <w:lang w:val="en-IN" w:eastAsia="zh-CN"/>
              </w:rPr>
              <w:t xml:space="preserve">Oxidative stress </w:t>
            </w:r>
          </w:p>
        </w:tc>
        <w:tc>
          <w:tcPr>
            <w:tcW w:w="663" w:type="dxa"/>
            <w:vMerge/>
            <w:vAlign w:val="center"/>
            <w:hideMark/>
          </w:tcPr>
          <w:p w14:paraId="63DE2877" w14:textId="77777777" w:rsidR="008A30E1" w:rsidRPr="00D50FA9" w:rsidRDefault="008A30E1" w:rsidP="00EC37CA">
            <w:pPr>
              <w:spacing w:line="360" w:lineRule="auto"/>
              <w:jc w:val="both"/>
              <w:rPr>
                <w:rFonts w:ascii="Book Antiqua" w:eastAsia="DengXian" w:hAnsi="Book Antiqua" w:cs="宋体"/>
                <w:color w:val="000000"/>
                <w:lang w:eastAsia="zh-CN"/>
              </w:rPr>
            </w:pPr>
          </w:p>
        </w:tc>
      </w:tr>
      <w:tr w:rsidR="00EC37CA" w:rsidRPr="008A30E1" w14:paraId="071C9396" w14:textId="77777777" w:rsidTr="00510A14">
        <w:trPr>
          <w:trHeight w:val="2265"/>
        </w:trPr>
        <w:tc>
          <w:tcPr>
            <w:tcW w:w="1656" w:type="dxa"/>
            <w:vMerge w:val="restart"/>
            <w:shd w:val="clear" w:color="000000" w:fill="FFFFFF"/>
            <w:vAlign w:val="center"/>
            <w:hideMark/>
          </w:tcPr>
          <w:p w14:paraId="4B1B5D12" w14:textId="77777777" w:rsidR="008A30E1" w:rsidRPr="008A30E1" w:rsidRDefault="008A30E1" w:rsidP="00EC37CA">
            <w:pPr>
              <w:spacing w:line="360" w:lineRule="auto"/>
              <w:jc w:val="both"/>
              <w:rPr>
                <w:rFonts w:ascii="Book Antiqua" w:eastAsia="DengXian" w:hAnsi="Book Antiqua" w:cs="宋体"/>
                <w:b/>
                <w:bCs/>
                <w:color w:val="000000"/>
                <w:lang w:eastAsia="zh-CN"/>
              </w:rPr>
            </w:pPr>
            <w:r w:rsidRPr="008A30E1">
              <w:rPr>
                <w:rFonts w:ascii="Book Antiqua" w:eastAsia="DengXian" w:hAnsi="Book Antiqua" w:cs="宋体"/>
                <w:b/>
                <w:bCs/>
                <w:color w:val="000000"/>
                <w:lang w:val="en-IN" w:eastAsia="zh-CN"/>
              </w:rPr>
              <w:t>Fe</w:t>
            </w:r>
            <w:r w:rsidRPr="008A30E1">
              <w:rPr>
                <w:rFonts w:ascii="Book Antiqua" w:eastAsia="DengXian" w:hAnsi="Book Antiqua" w:cs="宋体"/>
                <w:b/>
                <w:bCs/>
                <w:color w:val="000000"/>
                <w:vertAlign w:val="subscript"/>
                <w:lang w:val="en-IN" w:eastAsia="zh-CN"/>
              </w:rPr>
              <w:t>3</w:t>
            </w:r>
            <w:r w:rsidRPr="008A30E1">
              <w:rPr>
                <w:rFonts w:ascii="Book Antiqua" w:eastAsia="DengXian" w:hAnsi="Book Antiqua" w:cs="宋体"/>
                <w:b/>
                <w:bCs/>
                <w:color w:val="000000"/>
                <w:lang w:val="en-IN" w:eastAsia="zh-CN"/>
              </w:rPr>
              <w:t>O</w:t>
            </w:r>
            <w:r w:rsidRPr="008A30E1">
              <w:rPr>
                <w:rFonts w:ascii="Book Antiqua" w:eastAsia="DengXian" w:hAnsi="Book Antiqua" w:cs="宋体"/>
                <w:b/>
                <w:bCs/>
                <w:color w:val="000000"/>
                <w:vertAlign w:val="subscript"/>
                <w:lang w:val="en-IN" w:eastAsia="zh-CN"/>
              </w:rPr>
              <w:t>4</w:t>
            </w:r>
          </w:p>
        </w:tc>
        <w:tc>
          <w:tcPr>
            <w:tcW w:w="1004" w:type="dxa"/>
            <w:vMerge w:val="restart"/>
            <w:shd w:val="clear" w:color="000000" w:fill="FFFFFF"/>
            <w:vAlign w:val="center"/>
            <w:hideMark/>
          </w:tcPr>
          <w:p w14:paraId="73CE4724" w14:textId="77777777" w:rsidR="008A30E1" w:rsidRPr="008A30E1" w:rsidRDefault="008A30E1"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29.6 ± 12.2 nm (TEM)</w:t>
            </w:r>
          </w:p>
        </w:tc>
        <w:tc>
          <w:tcPr>
            <w:tcW w:w="1540" w:type="dxa"/>
            <w:vMerge w:val="restart"/>
            <w:shd w:val="clear" w:color="000000" w:fill="FFFFFF"/>
            <w:vAlign w:val="center"/>
            <w:hideMark/>
          </w:tcPr>
          <w:p w14:paraId="4B8C147B" w14:textId="77777777" w:rsidR="008A30E1" w:rsidRPr="008A30E1" w:rsidRDefault="008A30E1"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 xml:space="preserve">Albino </w:t>
            </w:r>
            <w:proofErr w:type="spellStart"/>
            <w:r w:rsidRPr="008A30E1">
              <w:rPr>
                <w:rFonts w:ascii="Book Antiqua" w:eastAsia="DengXian" w:hAnsi="Book Antiqua" w:cs="宋体"/>
                <w:color w:val="000000"/>
                <w:lang w:val="en-IN" w:eastAsia="zh-CN"/>
              </w:rPr>
              <w:t>wistar</w:t>
            </w:r>
            <w:proofErr w:type="spellEnd"/>
            <w:r w:rsidRPr="008A30E1">
              <w:rPr>
                <w:rFonts w:ascii="Book Antiqua" w:eastAsia="DengXian" w:hAnsi="Book Antiqua" w:cs="宋体"/>
                <w:color w:val="000000"/>
                <w:lang w:val="en-IN" w:eastAsia="zh-CN"/>
              </w:rPr>
              <w:t xml:space="preserve"> rat</w:t>
            </w:r>
          </w:p>
        </w:tc>
        <w:tc>
          <w:tcPr>
            <w:tcW w:w="1843" w:type="dxa"/>
            <w:vMerge w:val="restart"/>
            <w:shd w:val="clear" w:color="000000" w:fill="FFFFFF"/>
            <w:vAlign w:val="center"/>
            <w:hideMark/>
          </w:tcPr>
          <w:p w14:paraId="57FA9BCF" w14:textId="77777777" w:rsidR="008A30E1" w:rsidRPr="008A30E1" w:rsidRDefault="008A30E1"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 xml:space="preserve">30, 300, 1000 mg/kg </w:t>
            </w:r>
            <w:proofErr w:type="spellStart"/>
            <w:r w:rsidRPr="008A30E1">
              <w:rPr>
                <w:rFonts w:ascii="Book Antiqua" w:eastAsia="DengXian" w:hAnsi="Book Antiqua" w:cs="宋体"/>
                <w:color w:val="000000"/>
                <w:lang w:val="en-IN" w:eastAsia="zh-CN"/>
              </w:rPr>
              <w:t>b.w.</w:t>
            </w:r>
            <w:proofErr w:type="spellEnd"/>
            <w:r w:rsidRPr="008A30E1">
              <w:rPr>
                <w:rFonts w:ascii="Book Antiqua" w:eastAsia="DengXian" w:hAnsi="Book Antiqua" w:cs="宋体"/>
                <w:color w:val="000000"/>
                <w:lang w:val="en-IN" w:eastAsia="zh-CN"/>
              </w:rPr>
              <w:t xml:space="preserve"> for 28 d (nano &amp; bulk) (oral)</w:t>
            </w:r>
          </w:p>
        </w:tc>
        <w:tc>
          <w:tcPr>
            <w:tcW w:w="2050" w:type="dxa"/>
            <w:shd w:val="clear" w:color="000000" w:fill="FFFFFF"/>
            <w:vAlign w:val="center"/>
            <w:hideMark/>
          </w:tcPr>
          <w:p w14:paraId="443827F8" w14:textId="77777777" w:rsidR="008A30E1" w:rsidRPr="008A30E1" w:rsidRDefault="008A30E1"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 xml:space="preserve">GSH, CAT (decreased); SOD, GR, GST, LPO (increased); </w:t>
            </w:r>
            <w:proofErr w:type="spellStart"/>
            <w:r w:rsidRPr="008A30E1">
              <w:rPr>
                <w:rFonts w:ascii="Book Antiqua" w:eastAsia="DengXian" w:hAnsi="Book Antiqua" w:cs="宋体"/>
                <w:color w:val="000000"/>
                <w:lang w:val="en-IN" w:eastAsia="zh-CN"/>
              </w:rPr>
              <w:t>GPx</w:t>
            </w:r>
            <w:proofErr w:type="spellEnd"/>
            <w:r w:rsidRPr="008A30E1">
              <w:rPr>
                <w:rFonts w:ascii="Book Antiqua" w:eastAsia="DengXian" w:hAnsi="Book Antiqua" w:cs="宋体"/>
                <w:color w:val="000000"/>
                <w:lang w:val="en-IN" w:eastAsia="zh-CN"/>
              </w:rPr>
              <w:t xml:space="preserve"> (unchanged); Congested central vein in higher dose</w:t>
            </w:r>
          </w:p>
        </w:tc>
        <w:tc>
          <w:tcPr>
            <w:tcW w:w="663" w:type="dxa"/>
            <w:vMerge w:val="restart"/>
            <w:shd w:val="clear" w:color="000000" w:fill="FFFFFF"/>
            <w:vAlign w:val="center"/>
            <w:hideMark/>
          </w:tcPr>
          <w:p w14:paraId="396231C8" w14:textId="77777777" w:rsidR="008A30E1" w:rsidRPr="00D50FA9" w:rsidRDefault="008A30E1"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50" w:author="yan jiaping" w:date="2024-03-19T16:49:00Z">
                  <w:rPr>
                    <w:rFonts w:ascii="Book Antiqua" w:eastAsia="DengXian" w:hAnsi="Book Antiqua" w:cs="宋体"/>
                    <w:color w:val="000000"/>
                    <w:vertAlign w:val="superscript"/>
                    <w:lang w:val="en-IN" w:eastAsia="zh-CN"/>
                  </w:rPr>
                </w:rPrChange>
              </w:rPr>
              <w:t>[130]</w:t>
            </w:r>
          </w:p>
        </w:tc>
      </w:tr>
      <w:tr w:rsidR="008A30E1" w:rsidRPr="008A30E1" w14:paraId="49899BA9" w14:textId="77777777" w:rsidTr="00510A14">
        <w:trPr>
          <w:trHeight w:val="287"/>
        </w:trPr>
        <w:tc>
          <w:tcPr>
            <w:tcW w:w="1656" w:type="dxa"/>
            <w:vMerge/>
            <w:vAlign w:val="center"/>
            <w:hideMark/>
          </w:tcPr>
          <w:p w14:paraId="6E56915E" w14:textId="77777777" w:rsidR="008A30E1" w:rsidRPr="008A30E1" w:rsidRDefault="008A30E1" w:rsidP="00EC37CA">
            <w:pPr>
              <w:spacing w:line="360" w:lineRule="auto"/>
              <w:jc w:val="both"/>
              <w:rPr>
                <w:rFonts w:ascii="Book Antiqua" w:eastAsia="DengXian" w:hAnsi="Book Antiqua" w:cs="宋体"/>
                <w:b/>
                <w:bCs/>
                <w:color w:val="000000"/>
                <w:lang w:eastAsia="zh-CN"/>
              </w:rPr>
            </w:pPr>
          </w:p>
        </w:tc>
        <w:tc>
          <w:tcPr>
            <w:tcW w:w="1004" w:type="dxa"/>
            <w:vMerge/>
            <w:vAlign w:val="center"/>
            <w:hideMark/>
          </w:tcPr>
          <w:p w14:paraId="0A13C5FA" w14:textId="77777777" w:rsidR="008A30E1" w:rsidRPr="008A30E1" w:rsidRDefault="008A30E1" w:rsidP="00EC37CA">
            <w:pPr>
              <w:spacing w:line="360" w:lineRule="auto"/>
              <w:jc w:val="both"/>
              <w:rPr>
                <w:rFonts w:ascii="Book Antiqua" w:eastAsia="DengXian" w:hAnsi="Book Antiqua" w:cs="宋体"/>
                <w:color w:val="000000"/>
                <w:lang w:eastAsia="zh-CN"/>
              </w:rPr>
            </w:pPr>
          </w:p>
        </w:tc>
        <w:tc>
          <w:tcPr>
            <w:tcW w:w="1540" w:type="dxa"/>
            <w:vMerge/>
            <w:vAlign w:val="center"/>
            <w:hideMark/>
          </w:tcPr>
          <w:p w14:paraId="339EC0FE" w14:textId="77777777" w:rsidR="008A30E1" w:rsidRPr="008A30E1" w:rsidRDefault="008A30E1"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6C5E9A73" w14:textId="77777777" w:rsidR="008A30E1" w:rsidRPr="008A30E1" w:rsidRDefault="008A30E1" w:rsidP="00EC37CA">
            <w:pPr>
              <w:spacing w:line="360" w:lineRule="auto"/>
              <w:jc w:val="both"/>
              <w:rPr>
                <w:rFonts w:ascii="Book Antiqua" w:eastAsia="DengXian" w:hAnsi="Book Antiqua" w:cs="宋体"/>
                <w:color w:val="000000"/>
                <w:lang w:eastAsia="zh-CN"/>
              </w:rPr>
            </w:pPr>
          </w:p>
        </w:tc>
        <w:tc>
          <w:tcPr>
            <w:tcW w:w="2050" w:type="dxa"/>
            <w:shd w:val="clear" w:color="000000" w:fill="FFFFFF"/>
            <w:vAlign w:val="center"/>
            <w:hideMark/>
          </w:tcPr>
          <w:p w14:paraId="0458273D" w14:textId="77777777" w:rsidR="008A30E1" w:rsidRPr="008A30E1" w:rsidRDefault="008A30E1" w:rsidP="00EC37CA">
            <w:pPr>
              <w:spacing w:line="360" w:lineRule="auto"/>
              <w:jc w:val="both"/>
              <w:rPr>
                <w:rFonts w:ascii="Book Antiqua" w:eastAsia="DengXian" w:hAnsi="Book Antiqua" w:cs="宋体"/>
                <w:b/>
                <w:bCs/>
                <w:color w:val="000000"/>
                <w:lang w:eastAsia="zh-CN"/>
              </w:rPr>
            </w:pPr>
            <w:r w:rsidRPr="008A30E1">
              <w:rPr>
                <w:rFonts w:ascii="Book Antiqua" w:eastAsia="DengXian" w:hAnsi="Book Antiqua" w:cs="宋体"/>
                <w:b/>
                <w:bCs/>
                <w:color w:val="000000"/>
                <w:lang w:val="en-IN" w:eastAsia="zh-CN"/>
              </w:rPr>
              <w:t>Oxidative stress</w:t>
            </w:r>
          </w:p>
        </w:tc>
        <w:tc>
          <w:tcPr>
            <w:tcW w:w="663" w:type="dxa"/>
            <w:vMerge/>
            <w:vAlign w:val="center"/>
            <w:hideMark/>
          </w:tcPr>
          <w:p w14:paraId="44E61392" w14:textId="77777777" w:rsidR="008A30E1" w:rsidRPr="00D50FA9" w:rsidRDefault="008A30E1" w:rsidP="00EC37CA">
            <w:pPr>
              <w:spacing w:line="360" w:lineRule="auto"/>
              <w:jc w:val="both"/>
              <w:rPr>
                <w:rFonts w:ascii="Book Antiqua" w:eastAsia="DengXian" w:hAnsi="Book Antiqua" w:cs="宋体"/>
                <w:color w:val="000000"/>
                <w:lang w:eastAsia="zh-CN"/>
              </w:rPr>
            </w:pPr>
          </w:p>
        </w:tc>
      </w:tr>
      <w:tr w:rsidR="001F6B00" w:rsidRPr="00EC37CA" w14:paraId="7E99D33E" w14:textId="77777777" w:rsidTr="00510A14">
        <w:trPr>
          <w:trHeight w:val="1311"/>
        </w:trPr>
        <w:tc>
          <w:tcPr>
            <w:tcW w:w="1656" w:type="dxa"/>
            <w:vMerge w:val="restart"/>
            <w:shd w:val="clear" w:color="000000" w:fill="FFFFFF"/>
            <w:vAlign w:val="center"/>
            <w:hideMark/>
          </w:tcPr>
          <w:p w14:paraId="3F257125" w14:textId="77777777" w:rsidR="001F6B00" w:rsidRPr="008A30E1" w:rsidRDefault="001F6B00" w:rsidP="00EC37CA">
            <w:pPr>
              <w:spacing w:line="360" w:lineRule="auto"/>
              <w:jc w:val="both"/>
              <w:rPr>
                <w:rFonts w:ascii="Book Antiqua" w:eastAsia="DengXian" w:hAnsi="Book Antiqua" w:cs="宋体"/>
                <w:b/>
                <w:bCs/>
                <w:color w:val="000000"/>
                <w:lang w:eastAsia="zh-CN"/>
              </w:rPr>
            </w:pPr>
            <w:r w:rsidRPr="008A30E1">
              <w:rPr>
                <w:rFonts w:ascii="Book Antiqua" w:eastAsia="DengXian" w:hAnsi="Book Antiqua" w:cs="宋体"/>
                <w:b/>
                <w:bCs/>
                <w:color w:val="000000"/>
                <w:lang w:val="en-IN" w:eastAsia="zh-CN"/>
              </w:rPr>
              <w:t>Fe</w:t>
            </w:r>
            <w:r w:rsidRPr="008A30E1">
              <w:rPr>
                <w:rFonts w:ascii="Book Antiqua" w:eastAsia="DengXian" w:hAnsi="Book Antiqua" w:cs="宋体"/>
                <w:b/>
                <w:bCs/>
                <w:color w:val="000000"/>
                <w:vertAlign w:val="subscript"/>
                <w:lang w:val="en-IN" w:eastAsia="zh-CN"/>
              </w:rPr>
              <w:t>2</w:t>
            </w:r>
            <w:r w:rsidRPr="008A30E1">
              <w:rPr>
                <w:rFonts w:ascii="Book Antiqua" w:eastAsia="DengXian" w:hAnsi="Book Antiqua" w:cs="宋体"/>
                <w:b/>
                <w:bCs/>
                <w:color w:val="000000"/>
                <w:lang w:val="en-IN" w:eastAsia="zh-CN"/>
              </w:rPr>
              <w:t>O</w:t>
            </w:r>
            <w:r w:rsidRPr="008A30E1">
              <w:rPr>
                <w:rFonts w:ascii="Book Antiqua" w:eastAsia="DengXian" w:hAnsi="Book Antiqua" w:cs="宋体"/>
                <w:b/>
                <w:bCs/>
                <w:color w:val="000000"/>
                <w:vertAlign w:val="subscript"/>
                <w:lang w:val="en-IN" w:eastAsia="zh-CN"/>
              </w:rPr>
              <w:t>3</w:t>
            </w:r>
          </w:p>
        </w:tc>
        <w:tc>
          <w:tcPr>
            <w:tcW w:w="1004" w:type="dxa"/>
            <w:vMerge w:val="restart"/>
            <w:shd w:val="clear" w:color="000000" w:fill="FFFFFF"/>
            <w:vAlign w:val="center"/>
            <w:hideMark/>
          </w:tcPr>
          <w:p w14:paraId="1A726E9D" w14:textId="77777777" w:rsidR="001F6B00" w:rsidRPr="008A30E1" w:rsidRDefault="001F6B00"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30 nm (TEM)</w:t>
            </w:r>
          </w:p>
        </w:tc>
        <w:tc>
          <w:tcPr>
            <w:tcW w:w="1540" w:type="dxa"/>
            <w:vMerge w:val="restart"/>
            <w:shd w:val="clear" w:color="000000" w:fill="FFFFFF"/>
            <w:vAlign w:val="center"/>
            <w:hideMark/>
          </w:tcPr>
          <w:p w14:paraId="330A2C2B" w14:textId="77777777" w:rsidR="001F6B00" w:rsidRPr="008A30E1" w:rsidRDefault="001F6B00"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Wistar rat</w:t>
            </w:r>
          </w:p>
        </w:tc>
        <w:tc>
          <w:tcPr>
            <w:tcW w:w="1843" w:type="dxa"/>
            <w:vMerge w:val="restart"/>
            <w:shd w:val="clear" w:color="000000" w:fill="FFFFFF"/>
            <w:vAlign w:val="center"/>
            <w:hideMark/>
          </w:tcPr>
          <w:p w14:paraId="284D2AC4" w14:textId="77777777" w:rsidR="001F6B00" w:rsidRPr="008A30E1" w:rsidRDefault="001F6B00"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100, 200 mg/kg single dose (oral)</w:t>
            </w:r>
          </w:p>
        </w:tc>
        <w:tc>
          <w:tcPr>
            <w:tcW w:w="2050" w:type="dxa"/>
            <w:shd w:val="clear" w:color="000000" w:fill="FFFFFF"/>
            <w:vAlign w:val="center"/>
            <w:hideMark/>
          </w:tcPr>
          <w:p w14:paraId="336E5D12" w14:textId="338061A3" w:rsidR="001F6B00" w:rsidRPr="008A30E1" w:rsidRDefault="001F6B00"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ALT (increased)</w:t>
            </w:r>
            <w:r w:rsidRPr="00EC37CA">
              <w:rPr>
                <w:rFonts w:ascii="Book Antiqua" w:eastAsia="DengXian" w:hAnsi="Book Antiqua" w:cs="宋体"/>
                <w:color w:val="000000"/>
                <w:lang w:eastAsia="zh-CN"/>
              </w:rPr>
              <w:t xml:space="preserve"> </w:t>
            </w:r>
            <w:r w:rsidRPr="008A30E1">
              <w:rPr>
                <w:rFonts w:ascii="Book Antiqua" w:eastAsia="DengXian" w:hAnsi="Book Antiqua" w:cs="宋体"/>
                <w:color w:val="000000"/>
                <w:lang w:val="en-IN" w:eastAsia="zh-CN"/>
              </w:rPr>
              <w:t>iron deposition in hepatocyte &amp; Kupffer cells</w:t>
            </w:r>
          </w:p>
        </w:tc>
        <w:tc>
          <w:tcPr>
            <w:tcW w:w="663" w:type="dxa"/>
            <w:vMerge w:val="restart"/>
            <w:shd w:val="clear" w:color="000000" w:fill="FFFFFF"/>
            <w:vAlign w:val="center"/>
            <w:hideMark/>
          </w:tcPr>
          <w:p w14:paraId="2BF55A66" w14:textId="77777777" w:rsidR="001F6B00" w:rsidRPr="00D50FA9" w:rsidRDefault="001F6B00"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51" w:author="yan jiaping" w:date="2024-03-19T16:49:00Z">
                  <w:rPr>
                    <w:rFonts w:ascii="Book Antiqua" w:eastAsia="DengXian" w:hAnsi="Book Antiqua" w:cs="宋体"/>
                    <w:color w:val="000000"/>
                    <w:vertAlign w:val="superscript"/>
                    <w:lang w:val="en-IN" w:eastAsia="zh-CN"/>
                  </w:rPr>
                </w:rPrChange>
              </w:rPr>
              <w:t>[131]</w:t>
            </w:r>
          </w:p>
        </w:tc>
      </w:tr>
      <w:tr w:rsidR="008A30E1" w:rsidRPr="008A30E1" w14:paraId="3F8BF7AD" w14:textId="77777777" w:rsidTr="00510A14">
        <w:trPr>
          <w:trHeight w:val="624"/>
        </w:trPr>
        <w:tc>
          <w:tcPr>
            <w:tcW w:w="1656" w:type="dxa"/>
            <w:vMerge/>
            <w:vAlign w:val="center"/>
            <w:hideMark/>
          </w:tcPr>
          <w:p w14:paraId="477263CC" w14:textId="77777777" w:rsidR="008A30E1" w:rsidRPr="008A30E1" w:rsidRDefault="008A30E1" w:rsidP="00EC37CA">
            <w:pPr>
              <w:spacing w:line="360" w:lineRule="auto"/>
              <w:jc w:val="both"/>
              <w:rPr>
                <w:rFonts w:ascii="Book Antiqua" w:eastAsia="DengXian" w:hAnsi="Book Antiqua" w:cs="宋体"/>
                <w:b/>
                <w:bCs/>
                <w:color w:val="000000"/>
                <w:lang w:eastAsia="zh-CN"/>
              </w:rPr>
            </w:pPr>
          </w:p>
        </w:tc>
        <w:tc>
          <w:tcPr>
            <w:tcW w:w="1004" w:type="dxa"/>
            <w:vMerge/>
            <w:vAlign w:val="center"/>
            <w:hideMark/>
          </w:tcPr>
          <w:p w14:paraId="0A6B6E31" w14:textId="77777777" w:rsidR="008A30E1" w:rsidRPr="008A30E1" w:rsidRDefault="008A30E1" w:rsidP="00EC37CA">
            <w:pPr>
              <w:spacing w:line="360" w:lineRule="auto"/>
              <w:jc w:val="both"/>
              <w:rPr>
                <w:rFonts w:ascii="Book Antiqua" w:eastAsia="DengXian" w:hAnsi="Book Antiqua" w:cs="宋体"/>
                <w:color w:val="000000"/>
                <w:lang w:eastAsia="zh-CN"/>
              </w:rPr>
            </w:pPr>
          </w:p>
        </w:tc>
        <w:tc>
          <w:tcPr>
            <w:tcW w:w="1540" w:type="dxa"/>
            <w:vMerge/>
            <w:vAlign w:val="center"/>
            <w:hideMark/>
          </w:tcPr>
          <w:p w14:paraId="566F028D" w14:textId="77777777" w:rsidR="008A30E1" w:rsidRPr="008A30E1" w:rsidRDefault="008A30E1"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7BC1B043" w14:textId="77777777" w:rsidR="008A30E1" w:rsidRPr="008A30E1" w:rsidRDefault="008A30E1" w:rsidP="00EC37CA">
            <w:pPr>
              <w:spacing w:line="360" w:lineRule="auto"/>
              <w:jc w:val="both"/>
              <w:rPr>
                <w:rFonts w:ascii="Book Antiqua" w:eastAsia="DengXian" w:hAnsi="Book Antiqua" w:cs="宋体"/>
                <w:color w:val="000000"/>
                <w:lang w:eastAsia="zh-CN"/>
              </w:rPr>
            </w:pPr>
          </w:p>
        </w:tc>
        <w:tc>
          <w:tcPr>
            <w:tcW w:w="2050" w:type="dxa"/>
            <w:shd w:val="clear" w:color="000000" w:fill="FFFFFF"/>
            <w:vAlign w:val="center"/>
            <w:hideMark/>
          </w:tcPr>
          <w:p w14:paraId="509400C3" w14:textId="77777777" w:rsidR="008A30E1" w:rsidRPr="008A30E1" w:rsidRDefault="008A30E1"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Inflammation</w:t>
            </w:r>
          </w:p>
        </w:tc>
        <w:tc>
          <w:tcPr>
            <w:tcW w:w="663" w:type="dxa"/>
            <w:vMerge/>
            <w:vAlign w:val="center"/>
            <w:hideMark/>
          </w:tcPr>
          <w:p w14:paraId="58EE0D95" w14:textId="77777777" w:rsidR="008A30E1" w:rsidRPr="00D50FA9" w:rsidRDefault="008A30E1" w:rsidP="00EC37CA">
            <w:pPr>
              <w:spacing w:line="360" w:lineRule="auto"/>
              <w:jc w:val="both"/>
              <w:rPr>
                <w:rFonts w:ascii="Book Antiqua" w:eastAsia="DengXian" w:hAnsi="Book Antiqua" w:cs="宋体"/>
                <w:color w:val="000000"/>
                <w:lang w:eastAsia="zh-CN"/>
              </w:rPr>
            </w:pPr>
          </w:p>
        </w:tc>
      </w:tr>
      <w:tr w:rsidR="00EC37CA" w:rsidRPr="008A30E1" w14:paraId="5358499A" w14:textId="77777777" w:rsidTr="00510A14">
        <w:trPr>
          <w:trHeight w:val="3340"/>
        </w:trPr>
        <w:tc>
          <w:tcPr>
            <w:tcW w:w="1656" w:type="dxa"/>
            <w:vMerge w:val="restart"/>
            <w:shd w:val="clear" w:color="000000" w:fill="FFFFFF"/>
            <w:vAlign w:val="center"/>
            <w:hideMark/>
          </w:tcPr>
          <w:p w14:paraId="77A98CEC" w14:textId="77777777" w:rsidR="008A30E1" w:rsidRPr="008A30E1" w:rsidRDefault="008A30E1" w:rsidP="00EC37CA">
            <w:pPr>
              <w:spacing w:line="360" w:lineRule="auto"/>
              <w:jc w:val="both"/>
              <w:rPr>
                <w:rFonts w:ascii="Book Antiqua" w:eastAsia="DengXian" w:hAnsi="Book Antiqua" w:cs="宋体"/>
                <w:b/>
                <w:bCs/>
                <w:color w:val="000000"/>
                <w:lang w:eastAsia="zh-CN"/>
              </w:rPr>
            </w:pPr>
            <w:r w:rsidRPr="008A30E1">
              <w:rPr>
                <w:rFonts w:ascii="Book Antiqua" w:eastAsia="DengXian" w:hAnsi="Book Antiqua" w:cs="宋体"/>
                <w:b/>
                <w:bCs/>
                <w:color w:val="000000"/>
                <w:lang w:val="en-IN" w:eastAsia="zh-CN"/>
              </w:rPr>
              <w:lastRenderedPageBreak/>
              <w:t>Fe</w:t>
            </w:r>
            <w:r w:rsidRPr="008A30E1">
              <w:rPr>
                <w:rFonts w:ascii="Book Antiqua" w:eastAsia="DengXian" w:hAnsi="Book Antiqua" w:cs="宋体"/>
                <w:b/>
                <w:bCs/>
                <w:color w:val="000000"/>
                <w:vertAlign w:val="subscript"/>
                <w:lang w:val="en-IN" w:eastAsia="zh-CN"/>
              </w:rPr>
              <w:t>2</w:t>
            </w:r>
            <w:r w:rsidRPr="008A30E1">
              <w:rPr>
                <w:rFonts w:ascii="Book Antiqua" w:eastAsia="DengXian" w:hAnsi="Book Antiqua" w:cs="宋体"/>
                <w:b/>
                <w:bCs/>
                <w:color w:val="000000"/>
                <w:lang w:val="en-IN" w:eastAsia="zh-CN"/>
              </w:rPr>
              <w:t>O</w:t>
            </w:r>
            <w:r w:rsidRPr="008A30E1">
              <w:rPr>
                <w:rFonts w:ascii="Book Antiqua" w:eastAsia="DengXian" w:hAnsi="Book Antiqua" w:cs="宋体"/>
                <w:b/>
                <w:bCs/>
                <w:color w:val="000000"/>
                <w:vertAlign w:val="subscript"/>
                <w:lang w:val="en-IN" w:eastAsia="zh-CN"/>
              </w:rPr>
              <w:t>3</w:t>
            </w:r>
          </w:p>
        </w:tc>
        <w:tc>
          <w:tcPr>
            <w:tcW w:w="1004" w:type="dxa"/>
            <w:vMerge w:val="restart"/>
            <w:shd w:val="clear" w:color="000000" w:fill="FFFFFF"/>
            <w:vAlign w:val="center"/>
            <w:hideMark/>
          </w:tcPr>
          <w:p w14:paraId="3E903B36" w14:textId="77777777" w:rsidR="008A30E1" w:rsidRPr="008A30E1" w:rsidRDefault="008A30E1"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30 nm (TEM)</w:t>
            </w:r>
          </w:p>
        </w:tc>
        <w:tc>
          <w:tcPr>
            <w:tcW w:w="1540" w:type="dxa"/>
            <w:vMerge w:val="restart"/>
            <w:shd w:val="clear" w:color="000000" w:fill="FFFFFF"/>
            <w:vAlign w:val="center"/>
            <w:hideMark/>
          </w:tcPr>
          <w:p w14:paraId="3E3C5BA9" w14:textId="77777777" w:rsidR="008A30E1" w:rsidRPr="008A30E1" w:rsidRDefault="008A30E1"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L-02 cells; BALB/C mice</w:t>
            </w:r>
          </w:p>
        </w:tc>
        <w:tc>
          <w:tcPr>
            <w:tcW w:w="1843" w:type="dxa"/>
            <w:vMerge w:val="restart"/>
            <w:shd w:val="clear" w:color="000000" w:fill="FFFFFF"/>
            <w:vAlign w:val="center"/>
            <w:hideMark/>
          </w:tcPr>
          <w:p w14:paraId="2C954274" w14:textId="77777777" w:rsidR="008A30E1" w:rsidRPr="008A30E1" w:rsidRDefault="008A30E1"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 xml:space="preserve">2.5, 7.5, and 12.5 </w:t>
            </w:r>
            <w:proofErr w:type="spellStart"/>
            <w:r w:rsidRPr="008A30E1">
              <w:rPr>
                <w:rFonts w:ascii="Book Antiqua" w:eastAsia="DengXian" w:hAnsi="Book Antiqua" w:cs="宋体"/>
                <w:color w:val="000000"/>
                <w:lang w:val="en-IN" w:eastAsia="zh-CN"/>
              </w:rPr>
              <w:t>lg</w:t>
            </w:r>
            <w:proofErr w:type="spellEnd"/>
            <w:r w:rsidRPr="008A30E1">
              <w:rPr>
                <w:rFonts w:ascii="Book Antiqua" w:eastAsia="DengXian" w:hAnsi="Book Antiqua" w:cs="宋体"/>
                <w:color w:val="000000"/>
                <w:lang w:val="en-IN" w:eastAsia="zh-CN"/>
              </w:rPr>
              <w:t>/mL) for 1, 3, 6 h; 20 mg/kg body weight for 24 h. (</w:t>
            </w:r>
            <w:proofErr w:type="spellStart"/>
            <w:r w:rsidRPr="008A30E1">
              <w:rPr>
                <w:rFonts w:ascii="Book Antiqua" w:eastAsia="DengXian" w:hAnsi="Book Antiqua" w:cs="宋体"/>
                <w:color w:val="000000"/>
                <w:lang w:val="en-IN" w:eastAsia="zh-CN"/>
              </w:rPr>
              <w:t>i.v.</w:t>
            </w:r>
            <w:proofErr w:type="spellEnd"/>
            <w:r w:rsidRPr="008A30E1">
              <w:rPr>
                <w:rFonts w:ascii="Book Antiqua" w:eastAsia="DengXian" w:hAnsi="Book Antiqua" w:cs="宋体"/>
                <w:color w:val="000000"/>
                <w:lang w:val="en-IN" w:eastAsia="zh-CN"/>
              </w:rPr>
              <w:t>)</w:t>
            </w:r>
          </w:p>
        </w:tc>
        <w:tc>
          <w:tcPr>
            <w:tcW w:w="2050" w:type="dxa"/>
            <w:shd w:val="clear" w:color="000000" w:fill="FFFFFF"/>
            <w:vAlign w:val="center"/>
            <w:hideMark/>
          </w:tcPr>
          <w:p w14:paraId="752330BB" w14:textId="77777777" w:rsidR="008A30E1" w:rsidRPr="008A30E1" w:rsidRDefault="008A30E1" w:rsidP="00EC37CA">
            <w:pPr>
              <w:spacing w:line="360" w:lineRule="auto"/>
              <w:jc w:val="both"/>
              <w:rPr>
                <w:rFonts w:ascii="Book Antiqua" w:eastAsia="DengXian" w:hAnsi="Book Antiqua" w:cs="宋体"/>
                <w:color w:val="000000"/>
                <w:lang w:eastAsia="zh-CN"/>
              </w:rPr>
            </w:pPr>
            <w:r w:rsidRPr="008A30E1">
              <w:rPr>
                <w:rFonts w:ascii="Book Antiqua" w:eastAsia="DengXian" w:hAnsi="Book Antiqua" w:cs="宋体"/>
                <w:color w:val="000000"/>
                <w:lang w:val="en-IN" w:eastAsia="zh-CN"/>
              </w:rPr>
              <w:t xml:space="preserve">Cox2 (overexpression); COX-2 interaction with IP3R-GRP75-VDAC1 complex; Ca++ transfer increased; </w:t>
            </w:r>
            <w:proofErr w:type="spellStart"/>
            <w:r w:rsidRPr="008A30E1">
              <w:rPr>
                <w:rFonts w:ascii="Book Antiqua" w:eastAsia="DengXian" w:hAnsi="Book Antiqua" w:cs="宋体"/>
                <w:color w:val="000000"/>
                <w:lang w:val="en-IN" w:eastAsia="zh-CN"/>
              </w:rPr>
              <w:t>Bax</w:t>
            </w:r>
            <w:proofErr w:type="spellEnd"/>
            <w:r w:rsidRPr="008A30E1">
              <w:rPr>
                <w:rFonts w:ascii="Book Antiqua" w:eastAsia="DengXian" w:hAnsi="Book Antiqua" w:cs="宋体"/>
                <w:color w:val="000000"/>
                <w:lang w:val="en-IN" w:eastAsia="zh-CN"/>
              </w:rPr>
              <w:t>, Cleaved Casp-3 (increased); Bcl2 (decreased)</w:t>
            </w:r>
          </w:p>
        </w:tc>
        <w:tc>
          <w:tcPr>
            <w:tcW w:w="663" w:type="dxa"/>
            <w:vMerge w:val="restart"/>
            <w:shd w:val="clear" w:color="000000" w:fill="FFFFFF"/>
            <w:vAlign w:val="center"/>
            <w:hideMark/>
          </w:tcPr>
          <w:p w14:paraId="621178E8" w14:textId="77777777" w:rsidR="008A30E1" w:rsidRPr="00D50FA9" w:rsidRDefault="008A30E1"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52" w:author="yan jiaping" w:date="2024-03-19T16:49:00Z">
                  <w:rPr>
                    <w:rFonts w:ascii="Book Antiqua" w:eastAsia="DengXian" w:hAnsi="Book Antiqua" w:cs="宋体"/>
                    <w:color w:val="000000"/>
                    <w:vertAlign w:val="superscript"/>
                    <w:lang w:val="en-IN" w:eastAsia="zh-CN"/>
                  </w:rPr>
                </w:rPrChange>
              </w:rPr>
              <w:t>[137]</w:t>
            </w:r>
          </w:p>
        </w:tc>
      </w:tr>
      <w:tr w:rsidR="008A30E1" w:rsidRPr="008A30E1" w14:paraId="31ECA67A" w14:textId="77777777" w:rsidTr="00510A14">
        <w:trPr>
          <w:trHeight w:val="624"/>
        </w:trPr>
        <w:tc>
          <w:tcPr>
            <w:tcW w:w="1656" w:type="dxa"/>
            <w:vMerge/>
            <w:vAlign w:val="center"/>
            <w:hideMark/>
          </w:tcPr>
          <w:p w14:paraId="7D0C734E" w14:textId="77777777" w:rsidR="008A30E1" w:rsidRPr="008A30E1" w:rsidRDefault="008A30E1" w:rsidP="00EC37CA">
            <w:pPr>
              <w:spacing w:line="360" w:lineRule="auto"/>
              <w:jc w:val="both"/>
              <w:rPr>
                <w:rFonts w:ascii="Book Antiqua" w:eastAsia="DengXian" w:hAnsi="Book Antiqua" w:cs="宋体"/>
                <w:b/>
                <w:bCs/>
                <w:color w:val="000000"/>
                <w:lang w:eastAsia="zh-CN"/>
              </w:rPr>
            </w:pPr>
          </w:p>
        </w:tc>
        <w:tc>
          <w:tcPr>
            <w:tcW w:w="1004" w:type="dxa"/>
            <w:vMerge/>
            <w:vAlign w:val="center"/>
            <w:hideMark/>
          </w:tcPr>
          <w:p w14:paraId="61B079C9" w14:textId="77777777" w:rsidR="008A30E1" w:rsidRPr="008A30E1" w:rsidRDefault="008A30E1" w:rsidP="00EC37CA">
            <w:pPr>
              <w:spacing w:line="360" w:lineRule="auto"/>
              <w:jc w:val="both"/>
              <w:rPr>
                <w:rFonts w:ascii="Book Antiqua" w:eastAsia="DengXian" w:hAnsi="Book Antiqua" w:cs="宋体"/>
                <w:color w:val="000000"/>
                <w:lang w:eastAsia="zh-CN"/>
              </w:rPr>
            </w:pPr>
          </w:p>
        </w:tc>
        <w:tc>
          <w:tcPr>
            <w:tcW w:w="1540" w:type="dxa"/>
            <w:vMerge/>
            <w:vAlign w:val="center"/>
            <w:hideMark/>
          </w:tcPr>
          <w:p w14:paraId="4A3CF700" w14:textId="77777777" w:rsidR="008A30E1" w:rsidRPr="008A30E1" w:rsidRDefault="008A30E1"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1FDC92D1" w14:textId="77777777" w:rsidR="008A30E1" w:rsidRPr="008A30E1" w:rsidRDefault="008A30E1" w:rsidP="00EC37CA">
            <w:pPr>
              <w:spacing w:line="360" w:lineRule="auto"/>
              <w:jc w:val="both"/>
              <w:rPr>
                <w:rFonts w:ascii="Book Antiqua" w:eastAsia="DengXian" w:hAnsi="Book Antiqua" w:cs="宋体"/>
                <w:color w:val="000000"/>
                <w:lang w:eastAsia="zh-CN"/>
              </w:rPr>
            </w:pPr>
          </w:p>
        </w:tc>
        <w:tc>
          <w:tcPr>
            <w:tcW w:w="2050" w:type="dxa"/>
            <w:shd w:val="clear" w:color="000000" w:fill="FFFFFF"/>
            <w:vAlign w:val="center"/>
            <w:hideMark/>
          </w:tcPr>
          <w:p w14:paraId="6BF93144" w14:textId="77777777" w:rsidR="008A30E1" w:rsidRPr="008A30E1" w:rsidRDefault="008A30E1" w:rsidP="00EC37CA">
            <w:pPr>
              <w:spacing w:line="360" w:lineRule="auto"/>
              <w:jc w:val="both"/>
              <w:rPr>
                <w:rFonts w:ascii="Book Antiqua" w:eastAsia="DengXian" w:hAnsi="Book Antiqua" w:cs="宋体"/>
                <w:b/>
                <w:bCs/>
                <w:color w:val="000000"/>
                <w:lang w:eastAsia="zh-CN"/>
              </w:rPr>
            </w:pPr>
            <w:r w:rsidRPr="008A30E1">
              <w:rPr>
                <w:rFonts w:ascii="Book Antiqua" w:eastAsia="DengXian" w:hAnsi="Book Antiqua" w:cs="宋体"/>
                <w:b/>
                <w:bCs/>
                <w:color w:val="000000"/>
                <w:lang w:val="en-IN" w:eastAsia="zh-CN"/>
              </w:rPr>
              <w:t>Apoptosis</w:t>
            </w:r>
          </w:p>
        </w:tc>
        <w:tc>
          <w:tcPr>
            <w:tcW w:w="663" w:type="dxa"/>
            <w:vMerge/>
            <w:vAlign w:val="center"/>
            <w:hideMark/>
          </w:tcPr>
          <w:p w14:paraId="51E3F9A2" w14:textId="77777777" w:rsidR="008A30E1" w:rsidRPr="008A30E1" w:rsidRDefault="008A30E1" w:rsidP="00EC37CA">
            <w:pPr>
              <w:spacing w:line="360" w:lineRule="auto"/>
              <w:jc w:val="both"/>
              <w:rPr>
                <w:rFonts w:ascii="Book Antiqua" w:eastAsia="DengXian" w:hAnsi="Book Antiqua" w:cs="宋体"/>
                <w:color w:val="000000"/>
                <w:lang w:eastAsia="zh-CN"/>
              </w:rPr>
            </w:pPr>
          </w:p>
        </w:tc>
      </w:tr>
    </w:tbl>
    <w:p w14:paraId="58A21F53" w14:textId="7AD9B631" w:rsidR="00443C72" w:rsidRPr="00EC37CA" w:rsidRDefault="008A30E1" w:rsidP="00EC37CA">
      <w:pPr>
        <w:spacing w:line="360" w:lineRule="auto"/>
        <w:jc w:val="both"/>
        <w:rPr>
          <w:rFonts w:ascii="Book Antiqua" w:eastAsia="Book Antiqua" w:hAnsi="Book Antiqua" w:cs="Book Antiqua"/>
        </w:rPr>
      </w:pPr>
      <w:r w:rsidRPr="00EC37CA">
        <w:rPr>
          <w:rFonts w:ascii="Book Antiqua" w:eastAsia="Book Antiqua" w:hAnsi="Book Antiqua" w:cs="Book Antiqua"/>
        </w:rPr>
        <w:t>ALP</w:t>
      </w:r>
      <w:r w:rsidR="0068134C">
        <w:rPr>
          <w:rFonts w:ascii="Book Antiqua" w:eastAsia="Book Antiqua" w:hAnsi="Book Antiqua" w:cs="Book Antiqua"/>
        </w:rPr>
        <w:t>:</w:t>
      </w:r>
      <w:r w:rsidRPr="00EC37CA">
        <w:rPr>
          <w:rFonts w:ascii="Book Antiqua" w:eastAsia="Book Antiqua" w:hAnsi="Book Antiqua" w:cs="Book Antiqua"/>
        </w:rPr>
        <w:t xml:space="preserve"> </w:t>
      </w:r>
      <w:r w:rsidR="000B1055" w:rsidRPr="00EC37CA">
        <w:rPr>
          <w:rFonts w:ascii="Book Antiqua" w:eastAsia="Book Antiqua" w:hAnsi="Book Antiqua" w:cs="Book Antiqua"/>
        </w:rPr>
        <w:t xml:space="preserve">Alanine </w:t>
      </w:r>
      <w:r w:rsidRPr="00EC37CA">
        <w:rPr>
          <w:rFonts w:ascii="Book Antiqua" w:eastAsia="Book Antiqua" w:hAnsi="Book Antiqua" w:cs="Book Antiqua"/>
        </w:rPr>
        <w:t>phosphatase</w:t>
      </w:r>
      <w:r w:rsidR="004E106D">
        <w:rPr>
          <w:rFonts w:ascii="Book Antiqua" w:eastAsia="Book Antiqua" w:hAnsi="Book Antiqua" w:cs="Book Antiqua"/>
        </w:rPr>
        <w:t>;</w:t>
      </w:r>
      <w:r w:rsidRPr="00EC37CA">
        <w:rPr>
          <w:rFonts w:ascii="Book Antiqua" w:eastAsia="Book Antiqua" w:hAnsi="Book Antiqua" w:cs="Book Antiqua"/>
        </w:rPr>
        <w:t xml:space="preserve"> ALT</w:t>
      </w:r>
      <w:r w:rsidR="00085BA4">
        <w:rPr>
          <w:rFonts w:ascii="Book Antiqua" w:eastAsia="Book Antiqua" w:hAnsi="Book Antiqua" w:cs="Book Antiqua"/>
        </w:rPr>
        <w:t>:</w:t>
      </w:r>
      <w:r w:rsidRPr="00EC37CA">
        <w:rPr>
          <w:rFonts w:ascii="Book Antiqua" w:eastAsia="Book Antiqua" w:hAnsi="Book Antiqua" w:cs="Book Antiqua"/>
        </w:rPr>
        <w:t xml:space="preserve"> </w:t>
      </w:r>
      <w:r w:rsidR="000B1055" w:rsidRPr="00EC37CA">
        <w:rPr>
          <w:rFonts w:ascii="Book Antiqua" w:eastAsia="Book Antiqua" w:hAnsi="Book Antiqua" w:cs="Book Antiqua"/>
        </w:rPr>
        <w:t xml:space="preserve">Alanine </w:t>
      </w:r>
      <w:r w:rsidRPr="00EC37CA">
        <w:rPr>
          <w:rFonts w:ascii="Book Antiqua" w:eastAsia="Book Antiqua" w:hAnsi="Book Antiqua" w:cs="Book Antiqua"/>
        </w:rPr>
        <w:t>aminotransferase</w:t>
      </w:r>
      <w:r w:rsidR="004E106D">
        <w:rPr>
          <w:rFonts w:ascii="Book Antiqua" w:eastAsia="Book Antiqua" w:hAnsi="Book Antiqua" w:cs="Book Antiqua"/>
        </w:rPr>
        <w:t>;</w:t>
      </w:r>
      <w:r w:rsidRPr="00EC37CA">
        <w:rPr>
          <w:rFonts w:ascii="Book Antiqua" w:eastAsia="Book Antiqua" w:hAnsi="Book Antiqua" w:cs="Book Antiqua"/>
        </w:rPr>
        <w:t xml:space="preserve"> AST</w:t>
      </w:r>
      <w:r w:rsidR="00085BA4">
        <w:rPr>
          <w:rFonts w:ascii="Book Antiqua" w:eastAsia="Book Antiqua" w:hAnsi="Book Antiqua" w:cs="Book Antiqua"/>
        </w:rPr>
        <w:t>:</w:t>
      </w:r>
      <w:r w:rsidRPr="00EC37CA">
        <w:rPr>
          <w:rFonts w:ascii="Book Antiqua" w:eastAsia="Book Antiqua" w:hAnsi="Book Antiqua" w:cs="Book Antiqua"/>
        </w:rPr>
        <w:t xml:space="preserve"> </w:t>
      </w:r>
      <w:r w:rsidR="000B1055" w:rsidRPr="00EC37CA">
        <w:rPr>
          <w:rFonts w:ascii="Book Antiqua" w:eastAsia="Book Antiqua" w:hAnsi="Book Antiqua" w:cs="Book Antiqua"/>
        </w:rPr>
        <w:t xml:space="preserve">Aspartate </w:t>
      </w:r>
      <w:r w:rsidRPr="00EC37CA">
        <w:rPr>
          <w:rFonts w:ascii="Book Antiqua" w:eastAsia="Book Antiqua" w:hAnsi="Book Antiqua" w:cs="Book Antiqua"/>
        </w:rPr>
        <w:t>aminotransferase</w:t>
      </w:r>
      <w:r w:rsidR="004E106D">
        <w:rPr>
          <w:rFonts w:ascii="Book Antiqua" w:eastAsia="Book Antiqua" w:hAnsi="Book Antiqua" w:cs="Book Antiqua"/>
        </w:rPr>
        <w:t>;</w:t>
      </w:r>
      <w:r w:rsidRPr="00EC37CA">
        <w:rPr>
          <w:rFonts w:ascii="Book Antiqua" w:eastAsia="Book Antiqua" w:hAnsi="Book Antiqua" w:cs="Book Antiqua"/>
        </w:rPr>
        <w:t xml:space="preserve"> Atf4</w:t>
      </w:r>
      <w:r w:rsidR="00085BA4">
        <w:rPr>
          <w:rFonts w:ascii="Book Antiqua" w:eastAsia="Book Antiqua" w:hAnsi="Book Antiqua" w:cs="Book Antiqua"/>
        </w:rPr>
        <w:t xml:space="preserve">: </w:t>
      </w:r>
      <w:r w:rsidR="000B1055" w:rsidRPr="00EC37CA">
        <w:rPr>
          <w:rFonts w:ascii="Book Antiqua" w:eastAsia="Book Antiqua" w:hAnsi="Book Antiqua" w:cs="Book Antiqua"/>
        </w:rPr>
        <w:t xml:space="preserve">Activating </w:t>
      </w:r>
      <w:r w:rsidRPr="00EC37CA">
        <w:rPr>
          <w:rFonts w:ascii="Book Antiqua" w:eastAsia="Book Antiqua" w:hAnsi="Book Antiqua" w:cs="Book Antiqua"/>
        </w:rPr>
        <w:t>transcription factor 4</w:t>
      </w:r>
      <w:r w:rsidR="004E106D">
        <w:rPr>
          <w:rFonts w:ascii="Book Antiqua" w:eastAsia="Book Antiqua" w:hAnsi="Book Antiqua" w:cs="Book Antiqua"/>
        </w:rPr>
        <w:t>;</w:t>
      </w:r>
      <w:r w:rsidRPr="00EC37CA">
        <w:rPr>
          <w:rFonts w:ascii="Book Antiqua" w:eastAsia="Book Antiqua" w:hAnsi="Book Antiqua" w:cs="Book Antiqua"/>
        </w:rPr>
        <w:t xml:space="preserve"> </w:t>
      </w:r>
      <w:proofErr w:type="spellStart"/>
      <w:r w:rsidRPr="00EC37CA">
        <w:rPr>
          <w:rFonts w:ascii="Book Antiqua" w:eastAsia="Book Antiqua" w:hAnsi="Book Antiqua" w:cs="Book Antiqua"/>
        </w:rPr>
        <w:t>Bax</w:t>
      </w:r>
      <w:proofErr w:type="spellEnd"/>
      <w:r w:rsidR="00085BA4">
        <w:rPr>
          <w:rFonts w:ascii="Book Antiqua" w:eastAsia="Book Antiqua" w:hAnsi="Book Antiqua" w:cs="Book Antiqua"/>
        </w:rPr>
        <w:t>:</w:t>
      </w:r>
      <w:r w:rsidRPr="00EC37CA">
        <w:rPr>
          <w:rFonts w:ascii="Book Antiqua" w:eastAsia="Book Antiqua" w:hAnsi="Book Antiqua" w:cs="Book Antiqua"/>
        </w:rPr>
        <w:t xml:space="preserve"> Bcl-2 associated X protein</w:t>
      </w:r>
      <w:r w:rsidR="004E106D">
        <w:rPr>
          <w:rFonts w:ascii="Book Antiqua" w:eastAsia="Book Antiqua" w:hAnsi="Book Antiqua" w:cs="Book Antiqua"/>
        </w:rPr>
        <w:t>;</w:t>
      </w:r>
      <w:r w:rsidRPr="00EC37CA">
        <w:rPr>
          <w:rFonts w:ascii="Book Antiqua" w:eastAsia="Book Antiqua" w:hAnsi="Book Antiqua" w:cs="Book Antiqua"/>
        </w:rPr>
        <w:t xml:space="preserve"> Bcl2</w:t>
      </w:r>
      <w:r w:rsidR="00085BA4">
        <w:rPr>
          <w:rFonts w:ascii="Book Antiqua" w:eastAsia="Book Antiqua" w:hAnsi="Book Antiqua" w:cs="Book Antiqua"/>
        </w:rPr>
        <w:t>:</w:t>
      </w:r>
      <w:r w:rsidRPr="00EC37CA">
        <w:rPr>
          <w:rFonts w:ascii="Book Antiqua" w:eastAsia="Book Antiqua" w:hAnsi="Book Antiqua" w:cs="Book Antiqua"/>
        </w:rPr>
        <w:t xml:space="preserve"> B-cell lymphoma 2</w:t>
      </w:r>
      <w:r w:rsidR="004E106D">
        <w:rPr>
          <w:rFonts w:ascii="Book Antiqua" w:eastAsia="Book Antiqua" w:hAnsi="Book Antiqua" w:cs="Book Antiqua"/>
        </w:rPr>
        <w:t>;</w:t>
      </w:r>
      <w:r w:rsidRPr="00EC37CA">
        <w:rPr>
          <w:rFonts w:ascii="Book Antiqua" w:eastAsia="Book Antiqua" w:hAnsi="Book Antiqua" w:cs="Book Antiqua"/>
        </w:rPr>
        <w:t xml:space="preserve"> Ca++</w:t>
      </w:r>
      <w:r w:rsidR="00085BA4">
        <w:rPr>
          <w:rFonts w:ascii="Book Antiqua" w:eastAsia="Book Antiqua" w:hAnsi="Book Antiqua" w:cs="Book Antiqua"/>
        </w:rPr>
        <w:t>:</w:t>
      </w:r>
      <w:r w:rsidRPr="00EC37CA">
        <w:rPr>
          <w:rFonts w:ascii="Book Antiqua" w:eastAsia="Book Antiqua" w:hAnsi="Book Antiqua" w:cs="Book Antiqua"/>
        </w:rPr>
        <w:t xml:space="preserve"> </w:t>
      </w:r>
      <w:r w:rsidR="000B1055" w:rsidRPr="00EC37CA">
        <w:rPr>
          <w:rFonts w:ascii="Book Antiqua" w:eastAsia="Book Antiqua" w:hAnsi="Book Antiqua" w:cs="Book Antiqua"/>
        </w:rPr>
        <w:t xml:space="preserve">Calcium </w:t>
      </w:r>
      <w:r w:rsidRPr="00EC37CA">
        <w:rPr>
          <w:rFonts w:ascii="Book Antiqua" w:eastAsia="Book Antiqua" w:hAnsi="Book Antiqua" w:cs="Book Antiqua"/>
        </w:rPr>
        <w:t>ion</w:t>
      </w:r>
      <w:r w:rsidR="004E106D">
        <w:rPr>
          <w:rFonts w:ascii="Book Antiqua" w:eastAsia="Book Antiqua" w:hAnsi="Book Antiqua" w:cs="Book Antiqua"/>
        </w:rPr>
        <w:t>;</w:t>
      </w:r>
      <w:r w:rsidRPr="00EC37CA">
        <w:rPr>
          <w:rFonts w:ascii="Book Antiqua" w:eastAsia="Book Antiqua" w:hAnsi="Book Antiqua" w:cs="Book Antiqua"/>
        </w:rPr>
        <w:t xml:space="preserve"> CAT</w:t>
      </w:r>
      <w:r w:rsidR="00085BA4">
        <w:rPr>
          <w:rFonts w:ascii="Book Antiqua" w:eastAsia="Book Antiqua" w:hAnsi="Book Antiqua" w:cs="Book Antiqua"/>
        </w:rPr>
        <w:t>:</w:t>
      </w:r>
      <w:r w:rsidRPr="00EC37CA">
        <w:rPr>
          <w:rFonts w:ascii="Book Antiqua" w:eastAsia="Book Antiqua" w:hAnsi="Book Antiqua" w:cs="Book Antiqua"/>
        </w:rPr>
        <w:t xml:space="preserve"> </w:t>
      </w:r>
      <w:r w:rsidR="000B1055" w:rsidRPr="00EC37CA">
        <w:rPr>
          <w:rFonts w:ascii="Book Antiqua" w:eastAsia="Book Antiqua" w:hAnsi="Book Antiqua" w:cs="Book Antiqua"/>
        </w:rPr>
        <w:t>Catalase</w:t>
      </w:r>
      <w:r w:rsidR="004E106D">
        <w:rPr>
          <w:rFonts w:ascii="Book Antiqua" w:eastAsia="Book Antiqua" w:hAnsi="Book Antiqua" w:cs="Book Antiqua"/>
        </w:rPr>
        <w:t>;</w:t>
      </w:r>
      <w:r w:rsidRPr="00EC37CA">
        <w:rPr>
          <w:rFonts w:ascii="Book Antiqua" w:eastAsia="Book Antiqua" w:hAnsi="Book Antiqua" w:cs="Book Antiqua"/>
        </w:rPr>
        <w:t xml:space="preserve"> COX-2</w:t>
      </w:r>
      <w:r w:rsidR="00085BA4">
        <w:rPr>
          <w:rFonts w:ascii="Book Antiqua" w:eastAsia="Book Antiqua" w:hAnsi="Book Antiqua" w:cs="Book Antiqua"/>
        </w:rPr>
        <w:t xml:space="preserve">: </w:t>
      </w:r>
      <w:r w:rsidR="000B1055" w:rsidRPr="00EC37CA">
        <w:rPr>
          <w:rFonts w:ascii="Book Antiqua" w:eastAsia="Book Antiqua" w:hAnsi="Book Antiqua" w:cs="Book Antiqua"/>
        </w:rPr>
        <w:t>Cyclooxygenase</w:t>
      </w:r>
      <w:r w:rsidRPr="00EC37CA">
        <w:rPr>
          <w:rFonts w:ascii="Book Antiqua" w:eastAsia="Book Antiqua" w:hAnsi="Book Antiqua" w:cs="Book Antiqua"/>
        </w:rPr>
        <w:t>-2</w:t>
      </w:r>
      <w:r w:rsidR="004E106D">
        <w:rPr>
          <w:rFonts w:ascii="Book Antiqua" w:eastAsia="Book Antiqua" w:hAnsi="Book Antiqua" w:cs="Book Antiqua"/>
        </w:rPr>
        <w:t>;</w:t>
      </w:r>
      <w:r w:rsidRPr="00EC37CA">
        <w:rPr>
          <w:rFonts w:ascii="Book Antiqua" w:eastAsia="Book Antiqua" w:hAnsi="Book Antiqua" w:cs="Book Antiqua"/>
        </w:rPr>
        <w:t xml:space="preserve"> ER</w:t>
      </w:r>
      <w:r w:rsidR="00085BA4">
        <w:rPr>
          <w:rFonts w:ascii="Book Antiqua" w:eastAsia="Book Antiqua" w:hAnsi="Book Antiqua" w:cs="Book Antiqua"/>
        </w:rPr>
        <w:t xml:space="preserve">: </w:t>
      </w:r>
      <w:r w:rsidR="000B1055" w:rsidRPr="00EC37CA">
        <w:rPr>
          <w:rFonts w:ascii="Book Antiqua" w:eastAsia="Book Antiqua" w:hAnsi="Book Antiqua" w:cs="Book Antiqua"/>
        </w:rPr>
        <w:t xml:space="preserve">Endoplasmic </w:t>
      </w:r>
      <w:r w:rsidRPr="00EC37CA">
        <w:rPr>
          <w:rFonts w:ascii="Book Antiqua" w:eastAsia="Book Antiqua" w:hAnsi="Book Antiqua" w:cs="Book Antiqua"/>
        </w:rPr>
        <w:t>reticulum</w:t>
      </w:r>
      <w:r w:rsidR="004E106D">
        <w:rPr>
          <w:rFonts w:ascii="Book Antiqua" w:eastAsia="Book Antiqua" w:hAnsi="Book Antiqua" w:cs="Book Antiqua"/>
        </w:rPr>
        <w:t>;</w:t>
      </w:r>
      <w:r w:rsidRPr="00EC37CA">
        <w:rPr>
          <w:rFonts w:ascii="Book Antiqua" w:eastAsia="Book Antiqua" w:hAnsi="Book Antiqua" w:cs="Book Antiqua"/>
        </w:rPr>
        <w:t xml:space="preserve"> </w:t>
      </w:r>
      <w:proofErr w:type="spellStart"/>
      <w:r w:rsidRPr="00EC37CA">
        <w:rPr>
          <w:rFonts w:ascii="Book Antiqua" w:eastAsia="Book Antiqua" w:hAnsi="Book Antiqua" w:cs="Book Antiqua"/>
        </w:rPr>
        <w:t>GPx</w:t>
      </w:r>
      <w:proofErr w:type="spellEnd"/>
      <w:r w:rsidR="00085BA4">
        <w:rPr>
          <w:rFonts w:ascii="Book Antiqua" w:eastAsia="Book Antiqua" w:hAnsi="Book Antiqua" w:cs="Book Antiqua"/>
        </w:rPr>
        <w:t>:</w:t>
      </w:r>
      <w:r w:rsidRPr="00EC37CA">
        <w:rPr>
          <w:rFonts w:ascii="Book Antiqua" w:eastAsia="Book Antiqua" w:hAnsi="Book Antiqua" w:cs="Book Antiqua"/>
        </w:rPr>
        <w:t xml:space="preserve"> </w:t>
      </w:r>
      <w:r w:rsidR="000B1055" w:rsidRPr="00EC37CA">
        <w:rPr>
          <w:rFonts w:ascii="Book Antiqua" w:eastAsia="Book Antiqua" w:hAnsi="Book Antiqua" w:cs="Book Antiqua"/>
        </w:rPr>
        <w:t xml:space="preserve">Glutathione </w:t>
      </w:r>
      <w:r w:rsidRPr="00EC37CA">
        <w:rPr>
          <w:rFonts w:ascii="Book Antiqua" w:eastAsia="Book Antiqua" w:hAnsi="Book Antiqua" w:cs="Book Antiqua"/>
        </w:rPr>
        <w:t>peroxidase</w:t>
      </w:r>
      <w:r w:rsidR="004E106D">
        <w:rPr>
          <w:rFonts w:ascii="Book Antiqua" w:eastAsia="Book Antiqua" w:hAnsi="Book Antiqua" w:cs="Book Antiqua"/>
        </w:rPr>
        <w:t>;</w:t>
      </w:r>
      <w:r w:rsidRPr="00EC37CA">
        <w:rPr>
          <w:rFonts w:ascii="Book Antiqua" w:eastAsia="Book Antiqua" w:hAnsi="Book Antiqua" w:cs="Book Antiqua"/>
        </w:rPr>
        <w:t xml:space="preserve"> GR</w:t>
      </w:r>
      <w:r w:rsidR="00085BA4">
        <w:rPr>
          <w:rFonts w:ascii="Book Antiqua" w:eastAsia="Book Antiqua" w:hAnsi="Book Antiqua" w:cs="Book Antiqua"/>
        </w:rPr>
        <w:t>:</w:t>
      </w:r>
      <w:r w:rsidRPr="00EC37CA">
        <w:rPr>
          <w:rFonts w:ascii="Book Antiqua" w:eastAsia="Book Antiqua" w:hAnsi="Book Antiqua" w:cs="Book Antiqua"/>
        </w:rPr>
        <w:t xml:space="preserve"> </w:t>
      </w:r>
      <w:r w:rsidR="000B1055" w:rsidRPr="00EC37CA">
        <w:rPr>
          <w:rFonts w:ascii="Book Antiqua" w:eastAsia="Book Antiqua" w:hAnsi="Book Antiqua" w:cs="Book Antiqua"/>
        </w:rPr>
        <w:t xml:space="preserve">Glutathione </w:t>
      </w:r>
      <w:r w:rsidRPr="00EC37CA">
        <w:rPr>
          <w:rFonts w:ascii="Book Antiqua" w:eastAsia="Book Antiqua" w:hAnsi="Book Antiqua" w:cs="Book Antiqua"/>
        </w:rPr>
        <w:t>reductase</w:t>
      </w:r>
      <w:r w:rsidR="004E106D">
        <w:rPr>
          <w:rFonts w:ascii="Book Antiqua" w:eastAsia="Book Antiqua" w:hAnsi="Book Antiqua" w:cs="Book Antiqua"/>
        </w:rPr>
        <w:t>;</w:t>
      </w:r>
      <w:r w:rsidRPr="00EC37CA">
        <w:rPr>
          <w:rFonts w:ascii="Book Antiqua" w:eastAsia="Book Antiqua" w:hAnsi="Book Antiqua" w:cs="Book Antiqua"/>
        </w:rPr>
        <w:t xml:space="preserve"> GRP75</w:t>
      </w:r>
      <w:r w:rsidR="00085BA4">
        <w:rPr>
          <w:rFonts w:ascii="Book Antiqua" w:eastAsia="Book Antiqua" w:hAnsi="Book Antiqua" w:cs="Book Antiqua"/>
        </w:rPr>
        <w:t>:</w:t>
      </w:r>
      <w:r w:rsidRPr="00EC37CA">
        <w:rPr>
          <w:rFonts w:ascii="Book Antiqua" w:eastAsia="Book Antiqua" w:hAnsi="Book Antiqua" w:cs="Book Antiqua"/>
        </w:rPr>
        <w:t xml:space="preserve"> </w:t>
      </w:r>
      <w:r w:rsidR="000B1055" w:rsidRPr="00EC37CA">
        <w:rPr>
          <w:rFonts w:ascii="Book Antiqua" w:eastAsia="Book Antiqua" w:hAnsi="Book Antiqua" w:cs="Book Antiqua"/>
        </w:rPr>
        <w:t xml:space="preserve">Glucose </w:t>
      </w:r>
      <w:r w:rsidRPr="00EC37CA">
        <w:rPr>
          <w:rFonts w:ascii="Book Antiqua" w:eastAsia="Book Antiqua" w:hAnsi="Book Antiqua" w:cs="Book Antiqua"/>
        </w:rPr>
        <w:t>regulated protein 75</w:t>
      </w:r>
      <w:r w:rsidR="004E106D">
        <w:rPr>
          <w:rFonts w:ascii="Book Antiqua" w:eastAsia="Book Antiqua" w:hAnsi="Book Antiqua" w:cs="Book Antiqua"/>
        </w:rPr>
        <w:t>;</w:t>
      </w:r>
      <w:r w:rsidRPr="00EC37CA">
        <w:rPr>
          <w:rFonts w:ascii="Book Antiqua" w:eastAsia="Book Antiqua" w:hAnsi="Book Antiqua" w:cs="Book Antiqua"/>
        </w:rPr>
        <w:t xml:space="preserve"> GSH</w:t>
      </w:r>
      <w:r w:rsidR="00085BA4">
        <w:rPr>
          <w:rFonts w:ascii="Book Antiqua" w:eastAsia="Book Antiqua" w:hAnsi="Book Antiqua" w:cs="Book Antiqua"/>
        </w:rPr>
        <w:t xml:space="preserve">: </w:t>
      </w:r>
      <w:r w:rsidR="000B1055" w:rsidRPr="00EC37CA">
        <w:rPr>
          <w:rFonts w:ascii="Book Antiqua" w:eastAsia="Book Antiqua" w:hAnsi="Book Antiqua" w:cs="Book Antiqua"/>
        </w:rPr>
        <w:t>Glutathione</w:t>
      </w:r>
      <w:r w:rsidR="004E106D">
        <w:rPr>
          <w:rFonts w:ascii="Book Antiqua" w:eastAsia="Book Antiqua" w:hAnsi="Book Antiqua" w:cs="Book Antiqua"/>
        </w:rPr>
        <w:t>;</w:t>
      </w:r>
      <w:r w:rsidRPr="00EC37CA">
        <w:rPr>
          <w:rFonts w:ascii="Book Antiqua" w:eastAsia="Book Antiqua" w:hAnsi="Book Antiqua" w:cs="Book Antiqua"/>
        </w:rPr>
        <w:t xml:space="preserve"> GST</w:t>
      </w:r>
      <w:r w:rsidR="00085BA4">
        <w:rPr>
          <w:rFonts w:ascii="Book Antiqua" w:eastAsia="Book Antiqua" w:hAnsi="Book Antiqua" w:cs="Book Antiqua"/>
        </w:rPr>
        <w:t>:</w:t>
      </w:r>
      <w:r w:rsidRPr="00EC37CA">
        <w:rPr>
          <w:rFonts w:ascii="Book Antiqua" w:eastAsia="Book Antiqua" w:hAnsi="Book Antiqua" w:cs="Book Antiqua"/>
        </w:rPr>
        <w:t xml:space="preserve"> </w:t>
      </w:r>
      <w:r w:rsidR="000B1055" w:rsidRPr="00EC37CA">
        <w:rPr>
          <w:rFonts w:ascii="Book Antiqua" w:eastAsia="Book Antiqua" w:hAnsi="Book Antiqua" w:cs="Book Antiqua"/>
        </w:rPr>
        <w:t xml:space="preserve">Glutathione </w:t>
      </w:r>
      <w:r w:rsidRPr="00EC37CA">
        <w:rPr>
          <w:rFonts w:ascii="Book Antiqua" w:eastAsia="Book Antiqua" w:hAnsi="Book Antiqua" w:cs="Book Antiqua"/>
        </w:rPr>
        <w:t>S-transferase</w:t>
      </w:r>
      <w:r w:rsidR="004E106D">
        <w:rPr>
          <w:rFonts w:ascii="Book Antiqua" w:eastAsia="Book Antiqua" w:hAnsi="Book Antiqua" w:cs="Book Antiqua"/>
        </w:rPr>
        <w:t>;</w:t>
      </w:r>
      <w:r w:rsidRPr="00EC37CA">
        <w:rPr>
          <w:rFonts w:ascii="Book Antiqua" w:eastAsia="Book Antiqua" w:hAnsi="Book Antiqua" w:cs="Book Antiqua"/>
        </w:rPr>
        <w:t xml:space="preserve"> HD</w:t>
      </w:r>
      <w:r w:rsidR="00085BA4">
        <w:rPr>
          <w:rFonts w:ascii="Book Antiqua" w:eastAsia="Book Antiqua" w:hAnsi="Book Antiqua" w:cs="Book Antiqua"/>
        </w:rPr>
        <w:t>:</w:t>
      </w:r>
      <w:r w:rsidRPr="00EC37CA">
        <w:rPr>
          <w:rFonts w:ascii="Book Antiqua" w:eastAsia="Book Antiqua" w:hAnsi="Book Antiqua" w:cs="Book Antiqua"/>
        </w:rPr>
        <w:t xml:space="preserve"> </w:t>
      </w:r>
      <w:r w:rsidR="000B1055" w:rsidRPr="00EC37CA">
        <w:rPr>
          <w:rFonts w:ascii="Book Antiqua" w:eastAsia="Book Antiqua" w:hAnsi="Book Antiqua" w:cs="Book Antiqua"/>
        </w:rPr>
        <w:t xml:space="preserve">High </w:t>
      </w:r>
      <w:r w:rsidRPr="00EC37CA">
        <w:rPr>
          <w:rFonts w:ascii="Book Antiqua" w:eastAsia="Book Antiqua" w:hAnsi="Book Antiqua" w:cs="Book Antiqua"/>
        </w:rPr>
        <w:t>dose</w:t>
      </w:r>
      <w:r w:rsidR="004E106D">
        <w:rPr>
          <w:rFonts w:ascii="Book Antiqua" w:eastAsia="Book Antiqua" w:hAnsi="Book Antiqua" w:cs="Book Antiqua"/>
        </w:rPr>
        <w:t>;</w:t>
      </w:r>
      <w:r w:rsidRPr="00EC37CA">
        <w:rPr>
          <w:rFonts w:ascii="Book Antiqua" w:eastAsia="Book Antiqua" w:hAnsi="Book Antiqua" w:cs="Book Antiqua"/>
        </w:rPr>
        <w:t xml:space="preserve"> HSP-70</w:t>
      </w:r>
      <w:r w:rsidR="00085BA4">
        <w:rPr>
          <w:rFonts w:ascii="Book Antiqua" w:eastAsia="Book Antiqua" w:hAnsi="Book Antiqua" w:cs="Book Antiqua"/>
        </w:rPr>
        <w:t xml:space="preserve">: </w:t>
      </w:r>
      <w:r w:rsidR="000B1055" w:rsidRPr="00EC37CA">
        <w:rPr>
          <w:rFonts w:ascii="Book Antiqua" w:eastAsia="Book Antiqua" w:hAnsi="Book Antiqua" w:cs="Book Antiqua"/>
        </w:rPr>
        <w:t xml:space="preserve">Heat </w:t>
      </w:r>
      <w:r w:rsidRPr="00EC37CA">
        <w:rPr>
          <w:rFonts w:ascii="Book Antiqua" w:eastAsia="Book Antiqua" w:hAnsi="Book Antiqua" w:cs="Book Antiqua"/>
        </w:rPr>
        <w:t>shock protein 70</w:t>
      </w:r>
      <w:r w:rsidR="004E106D">
        <w:rPr>
          <w:rFonts w:ascii="Book Antiqua" w:eastAsia="Book Antiqua" w:hAnsi="Book Antiqua" w:cs="Book Antiqua"/>
        </w:rPr>
        <w:t>;</w:t>
      </w:r>
      <w:r w:rsidRPr="00EC37CA">
        <w:rPr>
          <w:rFonts w:ascii="Book Antiqua" w:eastAsia="Book Antiqua" w:hAnsi="Book Antiqua" w:cs="Book Antiqua"/>
        </w:rPr>
        <w:t xml:space="preserve"> IL-6</w:t>
      </w:r>
      <w:r w:rsidR="00085BA4">
        <w:rPr>
          <w:rFonts w:ascii="Book Antiqua" w:eastAsia="Book Antiqua" w:hAnsi="Book Antiqua" w:cs="Book Antiqua"/>
        </w:rPr>
        <w:t>:</w:t>
      </w:r>
      <w:r w:rsidRPr="00EC37CA">
        <w:rPr>
          <w:rFonts w:ascii="Book Antiqua" w:eastAsia="Book Antiqua" w:hAnsi="Book Antiqua" w:cs="Book Antiqua"/>
        </w:rPr>
        <w:t xml:space="preserve"> </w:t>
      </w:r>
      <w:r w:rsidR="000B1055" w:rsidRPr="00EC37CA">
        <w:rPr>
          <w:rFonts w:ascii="Book Antiqua" w:eastAsia="Book Antiqua" w:hAnsi="Book Antiqua" w:cs="Book Antiqua"/>
        </w:rPr>
        <w:t>Interleukin</w:t>
      </w:r>
      <w:r w:rsidRPr="00EC37CA">
        <w:rPr>
          <w:rFonts w:ascii="Book Antiqua" w:eastAsia="Book Antiqua" w:hAnsi="Book Antiqua" w:cs="Book Antiqua"/>
        </w:rPr>
        <w:t>-6</w:t>
      </w:r>
      <w:r w:rsidR="004E106D">
        <w:rPr>
          <w:rFonts w:ascii="Book Antiqua" w:eastAsia="Book Antiqua" w:hAnsi="Book Antiqua" w:cs="Book Antiqua"/>
        </w:rPr>
        <w:t>;</w:t>
      </w:r>
      <w:r w:rsidRPr="00EC37CA">
        <w:rPr>
          <w:rFonts w:ascii="Book Antiqua" w:eastAsia="Book Antiqua" w:hAnsi="Book Antiqua" w:cs="Book Antiqua"/>
        </w:rPr>
        <w:t xml:space="preserve"> IP3R</w:t>
      </w:r>
      <w:r w:rsidR="00A64C82">
        <w:rPr>
          <w:rFonts w:ascii="Book Antiqua" w:eastAsia="Book Antiqua" w:hAnsi="Book Antiqua" w:cs="Book Antiqua"/>
        </w:rPr>
        <w:t>:</w:t>
      </w:r>
      <w:r w:rsidRPr="00EC37CA">
        <w:rPr>
          <w:rFonts w:ascii="Book Antiqua" w:eastAsia="Book Antiqua" w:hAnsi="Book Antiqua" w:cs="Book Antiqua"/>
        </w:rPr>
        <w:t xml:space="preserve"> </w:t>
      </w:r>
      <w:r w:rsidR="000B1055" w:rsidRPr="00EC37CA">
        <w:rPr>
          <w:rFonts w:ascii="Book Antiqua" w:eastAsia="Book Antiqua" w:hAnsi="Book Antiqua" w:cs="Book Antiqua"/>
        </w:rPr>
        <w:t xml:space="preserve">Inositol </w:t>
      </w:r>
      <w:r w:rsidRPr="00EC37CA">
        <w:rPr>
          <w:rFonts w:ascii="Book Antiqua" w:eastAsia="Book Antiqua" w:hAnsi="Book Antiqua" w:cs="Book Antiqua"/>
        </w:rPr>
        <w:t>1,4,5 triphosphate receptor</w:t>
      </w:r>
      <w:r w:rsidR="004E106D">
        <w:rPr>
          <w:rFonts w:ascii="Book Antiqua" w:eastAsia="Book Antiqua" w:hAnsi="Book Antiqua" w:cs="Book Antiqua"/>
        </w:rPr>
        <w:t>;</w:t>
      </w:r>
      <w:r w:rsidRPr="00EC37CA">
        <w:rPr>
          <w:rFonts w:ascii="Book Antiqua" w:eastAsia="Book Antiqua" w:hAnsi="Book Antiqua" w:cs="Book Antiqua"/>
        </w:rPr>
        <w:t xml:space="preserve"> LD</w:t>
      </w:r>
      <w:r w:rsidR="00B918A8">
        <w:rPr>
          <w:rFonts w:ascii="Book Antiqua" w:eastAsia="Book Antiqua" w:hAnsi="Book Antiqua" w:cs="Book Antiqua"/>
        </w:rPr>
        <w:t>:</w:t>
      </w:r>
      <w:r w:rsidRPr="00EC37CA">
        <w:rPr>
          <w:rFonts w:ascii="Book Antiqua" w:eastAsia="Book Antiqua" w:hAnsi="Book Antiqua" w:cs="Book Antiqua"/>
        </w:rPr>
        <w:t xml:space="preserve"> </w:t>
      </w:r>
      <w:r w:rsidR="000B1055" w:rsidRPr="00EC37CA">
        <w:rPr>
          <w:rFonts w:ascii="Book Antiqua" w:eastAsia="Book Antiqua" w:hAnsi="Book Antiqua" w:cs="Book Antiqua"/>
        </w:rPr>
        <w:t xml:space="preserve">Low </w:t>
      </w:r>
      <w:r w:rsidRPr="00EC37CA">
        <w:rPr>
          <w:rFonts w:ascii="Book Antiqua" w:eastAsia="Book Antiqua" w:hAnsi="Book Antiqua" w:cs="Book Antiqua"/>
        </w:rPr>
        <w:t>dose</w:t>
      </w:r>
      <w:r w:rsidR="004E106D">
        <w:rPr>
          <w:rFonts w:ascii="Book Antiqua" w:eastAsia="Book Antiqua" w:hAnsi="Book Antiqua" w:cs="Book Antiqua"/>
        </w:rPr>
        <w:t>;</w:t>
      </w:r>
      <w:r w:rsidRPr="00EC37CA">
        <w:rPr>
          <w:rFonts w:ascii="Book Antiqua" w:eastAsia="Book Antiqua" w:hAnsi="Book Antiqua" w:cs="Book Antiqua"/>
        </w:rPr>
        <w:t xml:space="preserve"> LPO</w:t>
      </w:r>
      <w:r w:rsidR="00B918A8">
        <w:rPr>
          <w:rFonts w:ascii="Book Antiqua" w:eastAsia="Book Antiqua" w:hAnsi="Book Antiqua" w:cs="Book Antiqua"/>
        </w:rPr>
        <w:t xml:space="preserve">: </w:t>
      </w:r>
      <w:r w:rsidR="000B1055" w:rsidRPr="00EC37CA">
        <w:rPr>
          <w:rFonts w:ascii="Book Antiqua" w:eastAsia="Book Antiqua" w:hAnsi="Book Antiqua" w:cs="Book Antiqua"/>
        </w:rPr>
        <w:t xml:space="preserve">Lipid </w:t>
      </w:r>
      <w:r w:rsidRPr="00EC37CA">
        <w:rPr>
          <w:rFonts w:ascii="Book Antiqua" w:eastAsia="Book Antiqua" w:hAnsi="Book Antiqua" w:cs="Book Antiqua"/>
        </w:rPr>
        <w:t>peroxidation</w:t>
      </w:r>
      <w:r w:rsidR="004E106D">
        <w:rPr>
          <w:rFonts w:ascii="Book Antiqua" w:eastAsia="Book Antiqua" w:hAnsi="Book Antiqua" w:cs="Book Antiqua"/>
        </w:rPr>
        <w:t>;</w:t>
      </w:r>
      <w:r w:rsidRPr="00EC37CA">
        <w:rPr>
          <w:rFonts w:ascii="Book Antiqua" w:eastAsia="Book Antiqua" w:hAnsi="Book Antiqua" w:cs="Book Antiqua"/>
        </w:rPr>
        <w:t xml:space="preserve"> PERK</w:t>
      </w:r>
      <w:r w:rsidR="00B918A8">
        <w:rPr>
          <w:rFonts w:ascii="Book Antiqua" w:eastAsia="Book Antiqua" w:hAnsi="Book Antiqua" w:cs="Book Antiqua"/>
        </w:rPr>
        <w:t>:</w:t>
      </w:r>
      <w:r w:rsidRPr="00EC37CA">
        <w:rPr>
          <w:rFonts w:ascii="Book Antiqua" w:eastAsia="Book Antiqua" w:hAnsi="Book Antiqua" w:cs="Book Antiqua"/>
        </w:rPr>
        <w:t xml:space="preserve"> </w:t>
      </w:r>
      <w:r w:rsidR="000B1055" w:rsidRPr="00EC37CA">
        <w:rPr>
          <w:rFonts w:ascii="Book Antiqua" w:eastAsia="Book Antiqua" w:hAnsi="Book Antiqua" w:cs="Book Antiqua"/>
        </w:rPr>
        <w:t xml:space="preserve">Protein </w:t>
      </w:r>
      <w:r w:rsidRPr="00EC37CA">
        <w:rPr>
          <w:rFonts w:ascii="Book Antiqua" w:eastAsia="Book Antiqua" w:hAnsi="Book Antiqua" w:cs="Book Antiqua"/>
        </w:rPr>
        <w:t>kinase RNA like ER kinase</w:t>
      </w:r>
      <w:r w:rsidR="004E106D">
        <w:rPr>
          <w:rFonts w:ascii="Book Antiqua" w:eastAsia="Book Antiqua" w:hAnsi="Book Antiqua" w:cs="Book Antiqua"/>
        </w:rPr>
        <w:t>;</w:t>
      </w:r>
      <w:r w:rsidRPr="00EC37CA">
        <w:rPr>
          <w:rFonts w:ascii="Book Antiqua" w:eastAsia="Book Antiqua" w:hAnsi="Book Antiqua" w:cs="Book Antiqua"/>
        </w:rPr>
        <w:t xml:space="preserve"> ROS</w:t>
      </w:r>
      <w:r w:rsidR="00540A06">
        <w:rPr>
          <w:rFonts w:ascii="Book Antiqua" w:eastAsia="Book Antiqua" w:hAnsi="Book Antiqua" w:cs="Book Antiqua"/>
        </w:rPr>
        <w:t xml:space="preserve">: </w:t>
      </w:r>
      <w:r w:rsidR="000B1055" w:rsidRPr="00EC37CA">
        <w:rPr>
          <w:rFonts w:ascii="Book Antiqua" w:eastAsia="Book Antiqua" w:hAnsi="Book Antiqua" w:cs="Book Antiqua"/>
        </w:rPr>
        <w:t xml:space="preserve">Reactive </w:t>
      </w:r>
      <w:r w:rsidRPr="00EC37CA">
        <w:rPr>
          <w:rFonts w:ascii="Book Antiqua" w:eastAsia="Book Antiqua" w:hAnsi="Book Antiqua" w:cs="Book Antiqua"/>
        </w:rPr>
        <w:t>oxygen species</w:t>
      </w:r>
      <w:r w:rsidR="004E106D">
        <w:rPr>
          <w:rFonts w:ascii="Book Antiqua" w:eastAsia="Book Antiqua" w:hAnsi="Book Antiqua" w:cs="Book Antiqua"/>
        </w:rPr>
        <w:t>;</w:t>
      </w:r>
      <w:r w:rsidRPr="00EC37CA">
        <w:rPr>
          <w:rFonts w:ascii="Book Antiqua" w:eastAsia="Book Antiqua" w:hAnsi="Book Antiqua" w:cs="Book Antiqua"/>
        </w:rPr>
        <w:t xml:space="preserve"> SOD</w:t>
      </w:r>
      <w:r w:rsidR="00540A06">
        <w:rPr>
          <w:rFonts w:ascii="Book Antiqua" w:eastAsia="Book Antiqua" w:hAnsi="Book Antiqua" w:cs="Book Antiqua"/>
        </w:rPr>
        <w:t>:</w:t>
      </w:r>
      <w:r w:rsidRPr="00EC37CA">
        <w:rPr>
          <w:rFonts w:ascii="Book Antiqua" w:eastAsia="Book Antiqua" w:hAnsi="Book Antiqua" w:cs="Book Antiqua"/>
        </w:rPr>
        <w:t xml:space="preserve"> </w:t>
      </w:r>
      <w:r w:rsidR="000B1055" w:rsidRPr="00EC37CA">
        <w:rPr>
          <w:rFonts w:ascii="Book Antiqua" w:eastAsia="Book Antiqua" w:hAnsi="Book Antiqua" w:cs="Book Antiqua"/>
        </w:rPr>
        <w:t xml:space="preserve">Super </w:t>
      </w:r>
      <w:r w:rsidRPr="00EC37CA">
        <w:rPr>
          <w:rFonts w:ascii="Book Antiqua" w:eastAsia="Book Antiqua" w:hAnsi="Book Antiqua" w:cs="Book Antiqua"/>
        </w:rPr>
        <w:t>oxide dismutase</w:t>
      </w:r>
      <w:r w:rsidR="004E106D">
        <w:rPr>
          <w:rFonts w:ascii="Book Antiqua" w:eastAsia="Book Antiqua" w:hAnsi="Book Antiqua" w:cs="Book Antiqua"/>
        </w:rPr>
        <w:t>;</w:t>
      </w:r>
      <w:r w:rsidRPr="00EC37CA">
        <w:rPr>
          <w:rFonts w:ascii="Book Antiqua" w:eastAsia="Book Antiqua" w:hAnsi="Book Antiqua" w:cs="Book Antiqua"/>
        </w:rPr>
        <w:t xml:space="preserve"> SPIO</w:t>
      </w:r>
      <w:r w:rsidR="00540A06">
        <w:rPr>
          <w:rFonts w:ascii="Book Antiqua" w:eastAsia="Book Antiqua" w:hAnsi="Book Antiqua" w:cs="Book Antiqua"/>
        </w:rPr>
        <w:t xml:space="preserve">: </w:t>
      </w:r>
      <w:r w:rsidR="000B1055" w:rsidRPr="00EC37CA">
        <w:rPr>
          <w:rFonts w:ascii="Book Antiqua" w:eastAsia="Book Antiqua" w:hAnsi="Book Antiqua" w:cs="Book Antiqua"/>
        </w:rPr>
        <w:t xml:space="preserve">Superparamagnetic </w:t>
      </w:r>
      <w:r w:rsidRPr="00EC37CA">
        <w:rPr>
          <w:rFonts w:ascii="Book Antiqua" w:eastAsia="Book Antiqua" w:hAnsi="Book Antiqua" w:cs="Book Antiqua"/>
        </w:rPr>
        <w:t>iron oxide</w:t>
      </w:r>
      <w:r w:rsidR="004E106D">
        <w:rPr>
          <w:rFonts w:ascii="Book Antiqua" w:eastAsia="Book Antiqua" w:hAnsi="Book Antiqua" w:cs="Book Antiqua"/>
        </w:rPr>
        <w:t>;</w:t>
      </w:r>
      <w:r w:rsidRPr="00EC37CA">
        <w:rPr>
          <w:rFonts w:ascii="Book Antiqua" w:eastAsia="Book Antiqua" w:hAnsi="Book Antiqua" w:cs="Book Antiqua"/>
        </w:rPr>
        <w:t xml:space="preserve"> USPIO</w:t>
      </w:r>
      <w:r w:rsidR="00540A06">
        <w:rPr>
          <w:rFonts w:ascii="Book Antiqua" w:eastAsia="Book Antiqua" w:hAnsi="Book Antiqua" w:cs="Book Antiqua"/>
        </w:rPr>
        <w:t xml:space="preserve">: </w:t>
      </w:r>
      <w:r w:rsidR="000B1055" w:rsidRPr="00EC37CA">
        <w:rPr>
          <w:rFonts w:ascii="Book Antiqua" w:eastAsia="Book Antiqua" w:hAnsi="Book Antiqua" w:cs="Book Antiqua"/>
        </w:rPr>
        <w:t>Ultra</w:t>
      </w:r>
      <w:r w:rsidRPr="00EC37CA">
        <w:rPr>
          <w:rFonts w:ascii="Book Antiqua" w:eastAsia="Book Antiqua" w:hAnsi="Book Antiqua" w:cs="Book Antiqua"/>
        </w:rPr>
        <w:t xml:space="preserve">-small </w:t>
      </w:r>
      <w:r w:rsidR="00540A06">
        <w:rPr>
          <w:rFonts w:ascii="Book Antiqua" w:eastAsia="Book Antiqua" w:hAnsi="Book Antiqua" w:cs="Book Antiqua"/>
        </w:rPr>
        <w:t>superparamagnetic iron oxide</w:t>
      </w:r>
      <w:r w:rsidR="004E106D">
        <w:rPr>
          <w:rFonts w:ascii="Book Antiqua" w:eastAsia="Book Antiqua" w:hAnsi="Book Antiqua" w:cs="Book Antiqua"/>
        </w:rPr>
        <w:t>;</w:t>
      </w:r>
      <w:r w:rsidR="00540A06">
        <w:rPr>
          <w:rFonts w:ascii="Book Antiqua" w:eastAsia="Book Antiqua" w:hAnsi="Book Antiqua" w:cs="Book Antiqua"/>
        </w:rPr>
        <w:t xml:space="preserve"> </w:t>
      </w:r>
      <w:r w:rsidRPr="00EC37CA">
        <w:rPr>
          <w:rFonts w:ascii="Book Antiqua" w:eastAsia="Book Antiqua" w:hAnsi="Book Antiqua" w:cs="Book Antiqua"/>
        </w:rPr>
        <w:t>VDAC1</w:t>
      </w:r>
      <w:r w:rsidR="00540A06">
        <w:rPr>
          <w:rFonts w:ascii="Book Antiqua" w:eastAsia="Book Antiqua" w:hAnsi="Book Antiqua" w:cs="Book Antiqua"/>
        </w:rPr>
        <w:t>:</w:t>
      </w:r>
      <w:r w:rsidRPr="00EC37CA">
        <w:rPr>
          <w:rFonts w:ascii="Book Antiqua" w:eastAsia="Book Antiqua" w:hAnsi="Book Antiqua" w:cs="Book Antiqua"/>
        </w:rPr>
        <w:t xml:space="preserve"> </w:t>
      </w:r>
      <w:r w:rsidR="000B1055" w:rsidRPr="00EC37CA">
        <w:rPr>
          <w:rFonts w:ascii="Book Antiqua" w:eastAsia="Book Antiqua" w:hAnsi="Book Antiqua" w:cs="Book Antiqua"/>
        </w:rPr>
        <w:t>Voltage</w:t>
      </w:r>
      <w:r w:rsidRPr="00EC37CA">
        <w:rPr>
          <w:rFonts w:ascii="Book Antiqua" w:eastAsia="Book Antiqua" w:hAnsi="Book Antiqua" w:cs="Book Antiqua"/>
        </w:rPr>
        <w:t>-dependent anion channel 1</w:t>
      </w:r>
      <w:r w:rsidR="004E106D">
        <w:rPr>
          <w:rFonts w:ascii="Book Antiqua" w:eastAsia="Book Antiqua" w:hAnsi="Book Antiqua" w:cs="Book Antiqua"/>
        </w:rPr>
        <w:t>;</w:t>
      </w:r>
      <w:r w:rsidRPr="00EC37CA">
        <w:rPr>
          <w:rFonts w:ascii="Book Antiqua" w:eastAsia="Book Antiqua" w:hAnsi="Book Antiqua" w:cs="Book Antiqua"/>
        </w:rPr>
        <w:t xml:space="preserve"> </w:t>
      </w:r>
      <w:proofErr w:type="spellStart"/>
      <w:r w:rsidRPr="00EC37CA">
        <w:rPr>
          <w:rFonts w:ascii="Book Antiqua" w:eastAsia="Book Antiqua" w:hAnsi="Book Antiqua" w:cs="Book Antiqua"/>
        </w:rPr>
        <w:t>γGT</w:t>
      </w:r>
      <w:proofErr w:type="spellEnd"/>
      <w:r w:rsidR="00540A06">
        <w:rPr>
          <w:rFonts w:ascii="Book Antiqua" w:eastAsia="Book Antiqua" w:hAnsi="Book Antiqua" w:cs="Book Antiqua"/>
        </w:rPr>
        <w:t>:</w:t>
      </w:r>
      <w:r w:rsidRPr="00EC37CA">
        <w:rPr>
          <w:rFonts w:ascii="Book Antiqua" w:eastAsia="Book Antiqua" w:hAnsi="Book Antiqua" w:cs="Book Antiqua"/>
        </w:rPr>
        <w:t xml:space="preserve"> </w:t>
      </w:r>
      <w:r w:rsidR="000B1055" w:rsidRPr="00EC37CA">
        <w:rPr>
          <w:rFonts w:ascii="Book Antiqua" w:eastAsia="Book Antiqua" w:hAnsi="Book Antiqua" w:cs="Book Antiqua"/>
        </w:rPr>
        <w:t xml:space="preserve">Gamma </w:t>
      </w:r>
      <w:r w:rsidRPr="00EC37CA">
        <w:rPr>
          <w:rFonts w:ascii="Book Antiqua" w:eastAsia="Book Antiqua" w:hAnsi="Book Antiqua" w:cs="Book Antiqua"/>
        </w:rPr>
        <w:t>glutamyl transferase.</w:t>
      </w:r>
    </w:p>
    <w:p w14:paraId="5E989B60" w14:textId="77777777" w:rsidR="00443C72" w:rsidRPr="00EC37CA" w:rsidRDefault="00443C72" w:rsidP="00EC37CA">
      <w:pPr>
        <w:spacing w:line="360" w:lineRule="auto"/>
        <w:jc w:val="both"/>
        <w:rPr>
          <w:rFonts w:ascii="Book Antiqua" w:eastAsia="Book Antiqua" w:hAnsi="Book Antiqua" w:cs="Book Antiqua"/>
        </w:rPr>
      </w:pPr>
    </w:p>
    <w:p w14:paraId="49FE459B" w14:textId="77777777" w:rsidR="004C0EEA" w:rsidRPr="00EC37CA" w:rsidRDefault="004C0EEA" w:rsidP="00EC37CA">
      <w:pPr>
        <w:spacing w:line="360" w:lineRule="auto"/>
        <w:jc w:val="both"/>
        <w:rPr>
          <w:rFonts w:ascii="Book Antiqua" w:hAnsi="Book Antiqua"/>
          <w:b/>
        </w:rPr>
      </w:pPr>
    </w:p>
    <w:p w14:paraId="64BD0409" w14:textId="0D2F79AE" w:rsidR="001B0797" w:rsidRPr="00EC37CA" w:rsidRDefault="004E106D" w:rsidP="00EC37CA">
      <w:pPr>
        <w:spacing w:line="360" w:lineRule="auto"/>
        <w:jc w:val="both"/>
        <w:rPr>
          <w:rFonts w:ascii="Book Antiqua" w:hAnsi="Book Antiqua"/>
          <w:b/>
        </w:rPr>
      </w:pPr>
      <w:r>
        <w:rPr>
          <w:rFonts w:ascii="Book Antiqua" w:hAnsi="Book Antiqua"/>
          <w:b/>
        </w:rPr>
        <w:br w:type="page"/>
      </w:r>
      <w:r w:rsidR="001B0797" w:rsidRPr="00EC37CA">
        <w:rPr>
          <w:rFonts w:ascii="Book Antiqua" w:hAnsi="Book Antiqua"/>
          <w:b/>
        </w:rPr>
        <w:lastRenderedPageBreak/>
        <w:t xml:space="preserve">Table 11 Effects and molecular mechanisms underlying GONPs induced </w:t>
      </w:r>
      <w:proofErr w:type="spellStart"/>
      <w:proofErr w:type="gramStart"/>
      <w:r w:rsidR="001B0797" w:rsidRPr="00EC37CA">
        <w:rPr>
          <w:rFonts w:ascii="Book Antiqua" w:hAnsi="Book Antiqua"/>
          <w:b/>
        </w:rPr>
        <w:t>hepatonanotoxicity</w:t>
      </w:r>
      <w:proofErr w:type="spellEnd"/>
      <w:proofErr w:type="gramEnd"/>
    </w:p>
    <w:tbl>
      <w:tblPr>
        <w:tblW w:w="9087" w:type="dxa"/>
        <w:tblInd w:w="93" w:type="dxa"/>
        <w:tblLook w:val="04A0" w:firstRow="1" w:lastRow="0" w:firstColumn="1" w:lastColumn="0" w:noHBand="0" w:noVBand="1"/>
      </w:tblPr>
      <w:tblGrid>
        <w:gridCol w:w="670"/>
        <w:gridCol w:w="977"/>
        <w:gridCol w:w="2337"/>
        <w:gridCol w:w="2251"/>
        <w:gridCol w:w="1718"/>
        <w:gridCol w:w="1134"/>
      </w:tblGrid>
      <w:tr w:rsidR="00EC1275" w:rsidRPr="00EC37CA" w14:paraId="6F0D9A6F" w14:textId="77777777" w:rsidTr="00DA2E35">
        <w:trPr>
          <w:trHeight w:val="1572"/>
        </w:trPr>
        <w:tc>
          <w:tcPr>
            <w:tcW w:w="670" w:type="dxa"/>
            <w:tcBorders>
              <w:top w:val="single" w:sz="8" w:space="0" w:color="000000"/>
              <w:left w:val="nil"/>
              <w:bottom w:val="single" w:sz="8" w:space="0" w:color="000000"/>
              <w:right w:val="nil"/>
            </w:tcBorders>
            <w:shd w:val="clear" w:color="000000" w:fill="FFFFFF"/>
            <w:vAlign w:val="center"/>
            <w:hideMark/>
          </w:tcPr>
          <w:p w14:paraId="398673BB" w14:textId="77777777" w:rsidR="004C48FA" w:rsidRPr="004C48FA" w:rsidRDefault="004C48FA" w:rsidP="00EC37CA">
            <w:pPr>
              <w:spacing w:line="360" w:lineRule="auto"/>
              <w:jc w:val="both"/>
              <w:rPr>
                <w:rFonts w:ascii="Book Antiqua" w:eastAsia="DengXian" w:hAnsi="Book Antiqua" w:cs="宋体"/>
                <w:b/>
                <w:bCs/>
                <w:color w:val="000000"/>
                <w:lang w:eastAsia="zh-CN"/>
              </w:rPr>
            </w:pPr>
            <w:r w:rsidRPr="004C48FA">
              <w:rPr>
                <w:rFonts w:ascii="Book Antiqua" w:eastAsia="DengXian" w:hAnsi="Book Antiqua" w:cs="宋体"/>
                <w:b/>
                <w:bCs/>
                <w:color w:val="000000"/>
                <w:lang w:val="en-IN" w:eastAsia="zh-CN"/>
              </w:rPr>
              <w:t>NPs</w:t>
            </w:r>
          </w:p>
        </w:tc>
        <w:tc>
          <w:tcPr>
            <w:tcW w:w="977" w:type="dxa"/>
            <w:tcBorders>
              <w:top w:val="single" w:sz="8" w:space="0" w:color="000000"/>
              <w:left w:val="nil"/>
              <w:bottom w:val="single" w:sz="8" w:space="0" w:color="000000"/>
              <w:right w:val="nil"/>
            </w:tcBorders>
            <w:shd w:val="clear" w:color="000000" w:fill="FFFFFF"/>
            <w:vAlign w:val="center"/>
            <w:hideMark/>
          </w:tcPr>
          <w:p w14:paraId="76128EA5" w14:textId="77777777" w:rsidR="004C48FA" w:rsidRPr="004C48FA" w:rsidRDefault="004C48FA" w:rsidP="00EC37CA">
            <w:pPr>
              <w:spacing w:line="360" w:lineRule="auto"/>
              <w:jc w:val="both"/>
              <w:rPr>
                <w:rFonts w:ascii="Book Antiqua" w:eastAsia="DengXian" w:hAnsi="Book Antiqua" w:cs="宋体"/>
                <w:b/>
                <w:bCs/>
                <w:color w:val="000000"/>
                <w:lang w:eastAsia="zh-CN"/>
              </w:rPr>
            </w:pPr>
            <w:r w:rsidRPr="004C48FA">
              <w:rPr>
                <w:rFonts w:ascii="Book Antiqua" w:eastAsia="DengXian" w:hAnsi="Book Antiqua" w:cs="宋体"/>
                <w:b/>
                <w:bCs/>
                <w:color w:val="000000"/>
                <w:lang w:val="en-IN" w:eastAsia="zh-CN"/>
              </w:rPr>
              <w:t>Size</w:t>
            </w:r>
          </w:p>
        </w:tc>
        <w:tc>
          <w:tcPr>
            <w:tcW w:w="2337" w:type="dxa"/>
            <w:tcBorders>
              <w:top w:val="single" w:sz="8" w:space="0" w:color="000000"/>
              <w:left w:val="nil"/>
              <w:bottom w:val="single" w:sz="8" w:space="0" w:color="000000"/>
              <w:right w:val="nil"/>
            </w:tcBorders>
            <w:shd w:val="clear" w:color="000000" w:fill="FFFFFF"/>
            <w:vAlign w:val="center"/>
            <w:hideMark/>
          </w:tcPr>
          <w:p w14:paraId="40F7353F" w14:textId="77777777" w:rsidR="004C48FA" w:rsidRPr="004C48FA" w:rsidRDefault="004C48FA" w:rsidP="00EC37CA">
            <w:pPr>
              <w:spacing w:line="360" w:lineRule="auto"/>
              <w:jc w:val="both"/>
              <w:rPr>
                <w:rFonts w:ascii="Book Antiqua" w:eastAsia="DengXian" w:hAnsi="Book Antiqua" w:cs="宋体"/>
                <w:b/>
                <w:bCs/>
                <w:color w:val="000000"/>
                <w:lang w:eastAsia="zh-CN"/>
              </w:rPr>
            </w:pPr>
            <w:r w:rsidRPr="004C48FA">
              <w:rPr>
                <w:rFonts w:ascii="Book Antiqua" w:eastAsia="DengXian" w:hAnsi="Book Antiqua" w:cs="宋体"/>
                <w:b/>
                <w:bCs/>
                <w:color w:val="000000"/>
                <w:lang w:val="en-IN" w:eastAsia="zh-CN"/>
              </w:rPr>
              <w:t xml:space="preserve">Tested model </w:t>
            </w:r>
          </w:p>
        </w:tc>
        <w:tc>
          <w:tcPr>
            <w:tcW w:w="2251" w:type="dxa"/>
            <w:tcBorders>
              <w:top w:val="single" w:sz="8" w:space="0" w:color="000000"/>
              <w:left w:val="nil"/>
              <w:bottom w:val="single" w:sz="8" w:space="0" w:color="000000"/>
              <w:right w:val="nil"/>
            </w:tcBorders>
            <w:shd w:val="clear" w:color="000000" w:fill="FFFFFF"/>
            <w:vAlign w:val="center"/>
            <w:hideMark/>
          </w:tcPr>
          <w:p w14:paraId="66C27B8A" w14:textId="3C8CC66B" w:rsidR="004C48FA" w:rsidRPr="004C48FA" w:rsidRDefault="004C48FA" w:rsidP="00EC37CA">
            <w:pPr>
              <w:spacing w:line="360" w:lineRule="auto"/>
              <w:jc w:val="both"/>
              <w:rPr>
                <w:rFonts w:ascii="Book Antiqua" w:eastAsia="DengXian" w:hAnsi="Book Antiqua" w:cs="宋体"/>
                <w:b/>
                <w:bCs/>
                <w:color w:val="000000"/>
                <w:lang w:eastAsia="zh-CN"/>
              </w:rPr>
            </w:pPr>
            <w:r w:rsidRPr="004C48FA">
              <w:rPr>
                <w:rFonts w:ascii="Book Antiqua" w:eastAsia="DengXian" w:hAnsi="Book Antiqua" w:cs="宋体"/>
                <w:b/>
                <w:bCs/>
                <w:color w:val="000000"/>
                <w:lang w:val="en-IN" w:eastAsia="zh-CN"/>
              </w:rPr>
              <w:t xml:space="preserve">Dose &amp; </w:t>
            </w:r>
            <w:r w:rsidR="00996499" w:rsidRPr="004C48FA">
              <w:rPr>
                <w:rFonts w:ascii="Book Antiqua" w:eastAsia="DengXian" w:hAnsi="Book Antiqua" w:cs="宋体"/>
                <w:b/>
                <w:bCs/>
                <w:color w:val="000000"/>
                <w:lang w:val="en-IN" w:eastAsia="zh-CN"/>
              </w:rPr>
              <w:t xml:space="preserve">route </w:t>
            </w:r>
            <w:r w:rsidRPr="004C48FA">
              <w:rPr>
                <w:rFonts w:ascii="Book Antiqua" w:eastAsia="DengXian" w:hAnsi="Book Antiqua" w:cs="宋体"/>
                <w:b/>
                <w:bCs/>
                <w:color w:val="000000"/>
                <w:lang w:val="en-IN" w:eastAsia="zh-CN"/>
              </w:rPr>
              <w:t>of administration</w:t>
            </w:r>
          </w:p>
        </w:tc>
        <w:tc>
          <w:tcPr>
            <w:tcW w:w="1718" w:type="dxa"/>
            <w:tcBorders>
              <w:top w:val="single" w:sz="8" w:space="0" w:color="000000"/>
              <w:left w:val="nil"/>
              <w:bottom w:val="single" w:sz="8" w:space="0" w:color="000000"/>
              <w:right w:val="nil"/>
            </w:tcBorders>
            <w:shd w:val="clear" w:color="000000" w:fill="FFFFFF"/>
            <w:vAlign w:val="center"/>
            <w:hideMark/>
          </w:tcPr>
          <w:p w14:paraId="4E0A4C2D" w14:textId="767BA549" w:rsidR="004C48FA" w:rsidRPr="004C48FA" w:rsidRDefault="004C48FA" w:rsidP="00EC37CA">
            <w:pPr>
              <w:spacing w:line="360" w:lineRule="auto"/>
              <w:jc w:val="both"/>
              <w:rPr>
                <w:rFonts w:ascii="Book Antiqua" w:eastAsia="DengXian" w:hAnsi="Book Antiqua" w:cs="宋体"/>
                <w:b/>
                <w:bCs/>
                <w:color w:val="000000"/>
                <w:lang w:eastAsia="zh-CN"/>
              </w:rPr>
            </w:pPr>
            <w:r w:rsidRPr="004C48FA">
              <w:rPr>
                <w:rFonts w:ascii="Book Antiqua" w:eastAsia="DengXian" w:hAnsi="Book Antiqua" w:cs="宋体"/>
                <w:b/>
                <w:bCs/>
                <w:color w:val="000000"/>
                <w:lang w:val="en-IN" w:eastAsia="zh-CN"/>
              </w:rPr>
              <w:t xml:space="preserve">Effects &amp; </w:t>
            </w:r>
            <w:r w:rsidR="00617CF3" w:rsidRPr="004C48FA">
              <w:rPr>
                <w:rFonts w:ascii="Book Antiqua" w:eastAsia="DengXian" w:hAnsi="Book Antiqua" w:cs="宋体"/>
                <w:b/>
                <w:bCs/>
                <w:color w:val="000000"/>
                <w:lang w:val="en-IN" w:eastAsia="zh-CN"/>
              </w:rPr>
              <w:t>mechanism</w:t>
            </w:r>
          </w:p>
        </w:tc>
        <w:tc>
          <w:tcPr>
            <w:tcW w:w="1134" w:type="dxa"/>
            <w:tcBorders>
              <w:top w:val="single" w:sz="8" w:space="0" w:color="000000"/>
              <w:left w:val="nil"/>
              <w:bottom w:val="single" w:sz="8" w:space="0" w:color="000000"/>
              <w:right w:val="nil"/>
            </w:tcBorders>
            <w:shd w:val="clear" w:color="000000" w:fill="FFFFFF"/>
            <w:vAlign w:val="center"/>
            <w:hideMark/>
          </w:tcPr>
          <w:p w14:paraId="7C193B87" w14:textId="77777777" w:rsidR="004C48FA" w:rsidRPr="004C48FA" w:rsidRDefault="004C48FA" w:rsidP="00EC37CA">
            <w:pPr>
              <w:spacing w:line="360" w:lineRule="auto"/>
              <w:jc w:val="both"/>
              <w:rPr>
                <w:rFonts w:ascii="Book Antiqua" w:eastAsia="DengXian" w:hAnsi="Book Antiqua" w:cs="宋体"/>
                <w:b/>
                <w:bCs/>
                <w:color w:val="000000"/>
                <w:lang w:eastAsia="zh-CN"/>
              </w:rPr>
            </w:pPr>
            <w:r w:rsidRPr="004C48FA">
              <w:rPr>
                <w:rFonts w:ascii="Book Antiqua" w:eastAsia="DengXian" w:hAnsi="Book Antiqua" w:cs="宋体"/>
                <w:b/>
                <w:bCs/>
                <w:color w:val="000000"/>
                <w:lang w:val="en-IN" w:eastAsia="zh-CN"/>
              </w:rPr>
              <w:t>Ref.</w:t>
            </w:r>
          </w:p>
        </w:tc>
      </w:tr>
      <w:tr w:rsidR="00EC1275" w:rsidRPr="00EC37CA" w14:paraId="58807947" w14:textId="77777777" w:rsidTr="0068769F">
        <w:trPr>
          <w:trHeight w:val="1114"/>
        </w:trPr>
        <w:tc>
          <w:tcPr>
            <w:tcW w:w="670" w:type="dxa"/>
            <w:tcBorders>
              <w:top w:val="nil"/>
              <w:left w:val="nil"/>
              <w:bottom w:val="nil"/>
              <w:right w:val="nil"/>
            </w:tcBorders>
            <w:shd w:val="clear" w:color="000000" w:fill="FFFFFF"/>
            <w:vAlign w:val="center"/>
            <w:hideMark/>
          </w:tcPr>
          <w:p w14:paraId="77EA7FD8" w14:textId="77777777" w:rsidR="004C48FA" w:rsidRPr="004C48FA" w:rsidRDefault="004C48FA" w:rsidP="00EC37CA">
            <w:pPr>
              <w:spacing w:line="360" w:lineRule="auto"/>
              <w:jc w:val="both"/>
              <w:rPr>
                <w:rFonts w:ascii="Book Antiqua" w:eastAsia="DengXian" w:hAnsi="Book Antiqua" w:cs="宋体"/>
                <w:b/>
                <w:bCs/>
                <w:color w:val="000000"/>
                <w:lang w:eastAsia="zh-CN"/>
              </w:rPr>
            </w:pPr>
            <w:r w:rsidRPr="004C48FA">
              <w:rPr>
                <w:rFonts w:ascii="Book Antiqua" w:eastAsia="DengXian" w:hAnsi="Book Antiqua" w:cs="宋体"/>
                <w:b/>
                <w:bCs/>
                <w:color w:val="000000"/>
                <w:lang w:val="en-IN" w:eastAsia="zh-CN"/>
              </w:rPr>
              <w:t>GO</w:t>
            </w:r>
          </w:p>
        </w:tc>
        <w:tc>
          <w:tcPr>
            <w:tcW w:w="977" w:type="dxa"/>
            <w:tcBorders>
              <w:top w:val="nil"/>
              <w:left w:val="nil"/>
              <w:bottom w:val="nil"/>
              <w:right w:val="nil"/>
            </w:tcBorders>
            <w:shd w:val="clear" w:color="000000" w:fill="FFFFFF"/>
            <w:vAlign w:val="center"/>
            <w:hideMark/>
          </w:tcPr>
          <w:p w14:paraId="7A37747B" w14:textId="77777777" w:rsidR="004C48FA" w:rsidRPr="004C48FA" w:rsidRDefault="004C48FA" w:rsidP="00EC37CA">
            <w:pPr>
              <w:spacing w:line="360" w:lineRule="auto"/>
              <w:jc w:val="both"/>
              <w:rPr>
                <w:rFonts w:ascii="Book Antiqua" w:eastAsia="DengXian" w:hAnsi="Book Antiqua" w:cs="宋体"/>
                <w:color w:val="000000"/>
                <w:lang w:eastAsia="zh-CN"/>
              </w:rPr>
            </w:pPr>
            <w:r w:rsidRPr="004C48FA">
              <w:rPr>
                <w:rFonts w:ascii="Book Antiqua" w:eastAsia="DengXian" w:hAnsi="Book Antiqua" w:cs="宋体"/>
                <w:color w:val="000000"/>
                <w:lang w:val="en-IN" w:eastAsia="zh-CN"/>
              </w:rPr>
              <w:t>100-500 nm (TEM)</w:t>
            </w:r>
          </w:p>
        </w:tc>
        <w:tc>
          <w:tcPr>
            <w:tcW w:w="2337" w:type="dxa"/>
            <w:tcBorders>
              <w:top w:val="nil"/>
              <w:left w:val="nil"/>
              <w:bottom w:val="nil"/>
              <w:right w:val="nil"/>
            </w:tcBorders>
            <w:shd w:val="clear" w:color="000000" w:fill="FFFFFF"/>
            <w:vAlign w:val="center"/>
            <w:hideMark/>
          </w:tcPr>
          <w:p w14:paraId="3C7C8BFE" w14:textId="46E42878" w:rsidR="004C48FA" w:rsidRPr="004C48FA" w:rsidRDefault="004C48FA" w:rsidP="00EC37CA">
            <w:pPr>
              <w:spacing w:line="360" w:lineRule="auto"/>
              <w:jc w:val="both"/>
              <w:rPr>
                <w:rFonts w:ascii="Book Antiqua" w:eastAsia="DengXian" w:hAnsi="Book Antiqua" w:cs="宋体"/>
                <w:color w:val="000000"/>
                <w:lang w:eastAsia="zh-CN"/>
              </w:rPr>
            </w:pPr>
            <w:r w:rsidRPr="004C48FA">
              <w:rPr>
                <w:rFonts w:ascii="Book Antiqua" w:eastAsia="DengXian" w:hAnsi="Book Antiqua" w:cs="宋体"/>
                <w:color w:val="000000"/>
                <w:lang w:val="en-IN" w:eastAsia="zh-CN"/>
              </w:rPr>
              <w:t xml:space="preserve">Sprague </w:t>
            </w:r>
            <w:proofErr w:type="spellStart"/>
            <w:r w:rsidR="003D1A24" w:rsidRPr="004C48FA">
              <w:rPr>
                <w:rFonts w:ascii="Book Antiqua" w:eastAsia="DengXian" w:hAnsi="Book Antiqua" w:cs="宋体"/>
                <w:color w:val="000000"/>
                <w:lang w:val="en-IN" w:eastAsia="zh-CN"/>
              </w:rPr>
              <w:t>dawley</w:t>
            </w:r>
            <w:proofErr w:type="spellEnd"/>
            <w:r w:rsidRPr="004C48FA">
              <w:rPr>
                <w:rFonts w:ascii="Book Antiqua" w:eastAsia="DengXian" w:hAnsi="Book Antiqua" w:cs="宋体"/>
                <w:color w:val="000000"/>
                <w:lang w:val="en-IN" w:eastAsia="zh-CN"/>
              </w:rPr>
              <w:t xml:space="preserve"> rats</w:t>
            </w:r>
          </w:p>
        </w:tc>
        <w:tc>
          <w:tcPr>
            <w:tcW w:w="2251" w:type="dxa"/>
            <w:tcBorders>
              <w:top w:val="nil"/>
              <w:left w:val="nil"/>
              <w:bottom w:val="nil"/>
              <w:right w:val="nil"/>
            </w:tcBorders>
            <w:shd w:val="clear" w:color="000000" w:fill="FFFFFF"/>
            <w:vAlign w:val="center"/>
            <w:hideMark/>
          </w:tcPr>
          <w:p w14:paraId="11136C1D" w14:textId="77777777" w:rsidR="004C48FA" w:rsidRPr="004C48FA" w:rsidRDefault="004C48FA" w:rsidP="00EC37CA">
            <w:pPr>
              <w:spacing w:line="360" w:lineRule="auto"/>
              <w:jc w:val="both"/>
              <w:rPr>
                <w:rFonts w:ascii="Book Antiqua" w:eastAsia="DengXian" w:hAnsi="Book Antiqua" w:cs="宋体"/>
                <w:color w:val="000000"/>
                <w:lang w:eastAsia="zh-CN"/>
              </w:rPr>
            </w:pPr>
            <w:r w:rsidRPr="004C48FA">
              <w:rPr>
                <w:rFonts w:ascii="Book Antiqua" w:eastAsia="DengXian" w:hAnsi="Book Antiqua" w:cs="宋体"/>
                <w:color w:val="000000"/>
                <w:lang w:val="en-IN" w:eastAsia="zh-CN"/>
              </w:rPr>
              <w:t>2.5, 5, and 10 mg/kg/d for 7 d (</w:t>
            </w:r>
            <w:proofErr w:type="spellStart"/>
            <w:r w:rsidRPr="004C48FA">
              <w:rPr>
                <w:rFonts w:ascii="Book Antiqua" w:eastAsia="DengXian" w:hAnsi="Book Antiqua" w:cs="宋体"/>
                <w:color w:val="000000"/>
                <w:lang w:val="en-IN" w:eastAsia="zh-CN"/>
              </w:rPr>
              <w:t>i.v.</w:t>
            </w:r>
            <w:proofErr w:type="spellEnd"/>
            <w:r w:rsidRPr="004C48FA">
              <w:rPr>
                <w:rFonts w:ascii="Book Antiqua" w:eastAsia="DengXian" w:hAnsi="Book Antiqua" w:cs="宋体"/>
                <w:color w:val="000000"/>
                <w:lang w:val="en-IN" w:eastAsia="zh-CN"/>
              </w:rPr>
              <w:t>)</w:t>
            </w:r>
          </w:p>
        </w:tc>
        <w:tc>
          <w:tcPr>
            <w:tcW w:w="1718" w:type="dxa"/>
            <w:tcBorders>
              <w:top w:val="nil"/>
              <w:left w:val="nil"/>
              <w:bottom w:val="nil"/>
              <w:right w:val="nil"/>
            </w:tcBorders>
            <w:shd w:val="clear" w:color="000000" w:fill="FFFFFF"/>
            <w:vAlign w:val="center"/>
            <w:hideMark/>
          </w:tcPr>
          <w:p w14:paraId="31274A09" w14:textId="77777777" w:rsidR="004C48FA" w:rsidRPr="004C48FA" w:rsidRDefault="004C48FA" w:rsidP="00EC37CA">
            <w:pPr>
              <w:spacing w:line="360" w:lineRule="auto"/>
              <w:jc w:val="both"/>
              <w:rPr>
                <w:rFonts w:ascii="Book Antiqua" w:eastAsia="DengXian" w:hAnsi="Book Antiqua" w:cs="宋体"/>
                <w:color w:val="000000"/>
                <w:lang w:eastAsia="zh-CN"/>
              </w:rPr>
            </w:pPr>
            <w:r w:rsidRPr="004C48FA">
              <w:rPr>
                <w:rFonts w:ascii="Book Antiqua" w:eastAsia="DengXian" w:hAnsi="Book Antiqua" w:cs="宋体"/>
                <w:color w:val="000000"/>
                <w:lang w:val="en-IN" w:eastAsia="zh-CN"/>
              </w:rPr>
              <w:t>Liver inflammation; Cholesterol, HDL, LDL (decreased)</w:t>
            </w:r>
          </w:p>
        </w:tc>
        <w:tc>
          <w:tcPr>
            <w:tcW w:w="1134" w:type="dxa"/>
            <w:tcBorders>
              <w:top w:val="nil"/>
              <w:left w:val="nil"/>
              <w:bottom w:val="nil"/>
              <w:right w:val="nil"/>
            </w:tcBorders>
            <w:shd w:val="clear" w:color="000000" w:fill="FFFFFF"/>
            <w:vAlign w:val="center"/>
            <w:hideMark/>
          </w:tcPr>
          <w:p w14:paraId="4B500945" w14:textId="77777777" w:rsidR="004C48FA" w:rsidRPr="00D50FA9" w:rsidRDefault="004C48FA"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53" w:author="yan jiaping" w:date="2024-03-19T16:49:00Z">
                  <w:rPr>
                    <w:rFonts w:ascii="Book Antiqua" w:eastAsia="DengXian" w:hAnsi="Book Antiqua" w:cs="宋体"/>
                    <w:color w:val="000000"/>
                    <w:vertAlign w:val="superscript"/>
                    <w:lang w:val="en-IN" w:eastAsia="zh-CN"/>
                  </w:rPr>
                </w:rPrChange>
              </w:rPr>
              <w:t>[144]</w:t>
            </w:r>
          </w:p>
        </w:tc>
      </w:tr>
      <w:tr w:rsidR="00EC1275" w:rsidRPr="00EC37CA" w14:paraId="0E9DD6FB" w14:textId="77777777" w:rsidTr="0068769F">
        <w:trPr>
          <w:trHeight w:val="928"/>
        </w:trPr>
        <w:tc>
          <w:tcPr>
            <w:tcW w:w="670" w:type="dxa"/>
            <w:tcBorders>
              <w:top w:val="nil"/>
              <w:left w:val="nil"/>
              <w:bottom w:val="nil"/>
              <w:right w:val="nil"/>
            </w:tcBorders>
            <w:shd w:val="clear" w:color="000000" w:fill="FFFFFF"/>
            <w:vAlign w:val="center"/>
            <w:hideMark/>
          </w:tcPr>
          <w:p w14:paraId="53B97122" w14:textId="77777777" w:rsidR="004C48FA" w:rsidRPr="004C48FA" w:rsidRDefault="004C48FA" w:rsidP="00EC37CA">
            <w:pPr>
              <w:spacing w:line="360" w:lineRule="auto"/>
              <w:jc w:val="both"/>
              <w:rPr>
                <w:rFonts w:ascii="Book Antiqua" w:eastAsia="DengXian" w:hAnsi="Book Antiqua" w:cs="宋体"/>
                <w:b/>
                <w:bCs/>
                <w:color w:val="000000"/>
                <w:lang w:eastAsia="zh-CN"/>
              </w:rPr>
            </w:pPr>
            <w:r w:rsidRPr="004C48FA">
              <w:rPr>
                <w:rFonts w:ascii="Book Antiqua" w:eastAsia="DengXian" w:hAnsi="Book Antiqua" w:cs="宋体"/>
                <w:b/>
                <w:bCs/>
                <w:color w:val="000000"/>
                <w:lang w:val="en-IN" w:eastAsia="zh-CN"/>
              </w:rPr>
              <w:t>GO</w:t>
            </w:r>
          </w:p>
        </w:tc>
        <w:tc>
          <w:tcPr>
            <w:tcW w:w="977" w:type="dxa"/>
            <w:tcBorders>
              <w:top w:val="nil"/>
              <w:left w:val="nil"/>
              <w:bottom w:val="nil"/>
              <w:right w:val="nil"/>
            </w:tcBorders>
            <w:shd w:val="clear" w:color="000000" w:fill="FFFFFF"/>
            <w:vAlign w:val="center"/>
            <w:hideMark/>
          </w:tcPr>
          <w:p w14:paraId="0C36051D" w14:textId="5DD62FDB" w:rsidR="004C48FA" w:rsidRPr="004C48FA" w:rsidRDefault="0047463B" w:rsidP="00EC37CA">
            <w:pPr>
              <w:spacing w:line="360" w:lineRule="auto"/>
              <w:jc w:val="both"/>
              <w:rPr>
                <w:rFonts w:ascii="Book Antiqua" w:eastAsia="DengXian" w:hAnsi="Book Antiqua" w:cs="宋体"/>
                <w:color w:val="000000"/>
                <w:lang w:eastAsia="zh-CN"/>
              </w:rPr>
            </w:pPr>
            <w:r>
              <w:rPr>
                <w:rFonts w:ascii="Book Antiqua" w:eastAsia="DengXian" w:hAnsi="Book Antiqua" w:cs="宋体"/>
                <w:color w:val="000000"/>
                <w:lang w:val="en-IN" w:eastAsia="zh-CN"/>
              </w:rPr>
              <w:t>40 nm (</w:t>
            </w:r>
            <w:r w:rsidR="004C48FA" w:rsidRPr="004C48FA">
              <w:rPr>
                <w:rFonts w:ascii="Book Antiqua" w:eastAsia="DengXian" w:hAnsi="Book Antiqua" w:cs="宋体"/>
                <w:color w:val="000000"/>
                <w:lang w:val="en-IN" w:eastAsia="zh-CN"/>
              </w:rPr>
              <w:t>TEM)</w:t>
            </w:r>
          </w:p>
        </w:tc>
        <w:tc>
          <w:tcPr>
            <w:tcW w:w="2337" w:type="dxa"/>
            <w:tcBorders>
              <w:top w:val="nil"/>
              <w:left w:val="nil"/>
              <w:bottom w:val="nil"/>
              <w:right w:val="nil"/>
            </w:tcBorders>
            <w:shd w:val="clear" w:color="000000" w:fill="FFFFFF"/>
            <w:vAlign w:val="center"/>
            <w:hideMark/>
          </w:tcPr>
          <w:p w14:paraId="0F6EE242" w14:textId="77777777" w:rsidR="004C48FA" w:rsidRPr="004C48FA" w:rsidRDefault="004C48FA" w:rsidP="00EC37CA">
            <w:pPr>
              <w:spacing w:line="360" w:lineRule="auto"/>
              <w:jc w:val="both"/>
              <w:rPr>
                <w:rFonts w:ascii="Book Antiqua" w:eastAsia="DengXian" w:hAnsi="Book Antiqua" w:cs="宋体"/>
                <w:color w:val="000000"/>
                <w:lang w:eastAsia="zh-CN"/>
              </w:rPr>
            </w:pPr>
            <w:r w:rsidRPr="004C48FA">
              <w:rPr>
                <w:rFonts w:ascii="Book Antiqua" w:eastAsia="DengXian" w:hAnsi="Book Antiqua" w:cs="宋体"/>
                <w:color w:val="000000"/>
                <w:lang w:val="en-IN" w:eastAsia="zh-CN"/>
              </w:rPr>
              <w:t>Sprague Dawley rats</w:t>
            </w:r>
          </w:p>
        </w:tc>
        <w:tc>
          <w:tcPr>
            <w:tcW w:w="2251" w:type="dxa"/>
            <w:tcBorders>
              <w:top w:val="nil"/>
              <w:left w:val="nil"/>
              <w:bottom w:val="nil"/>
              <w:right w:val="nil"/>
            </w:tcBorders>
            <w:shd w:val="clear" w:color="000000" w:fill="FFFFFF"/>
            <w:vAlign w:val="center"/>
            <w:hideMark/>
          </w:tcPr>
          <w:p w14:paraId="2BEAC4B6" w14:textId="77777777" w:rsidR="004C48FA" w:rsidRPr="004C48FA" w:rsidRDefault="004C48FA" w:rsidP="00EC37CA">
            <w:pPr>
              <w:spacing w:line="360" w:lineRule="auto"/>
              <w:jc w:val="both"/>
              <w:rPr>
                <w:rFonts w:ascii="Book Antiqua" w:eastAsia="DengXian" w:hAnsi="Book Antiqua" w:cs="宋体"/>
                <w:lang w:eastAsia="zh-CN"/>
              </w:rPr>
            </w:pPr>
            <w:r w:rsidRPr="004C48FA">
              <w:rPr>
                <w:rFonts w:ascii="Book Antiqua" w:eastAsia="DengXian" w:hAnsi="Book Antiqua" w:cs="宋体"/>
                <w:lang w:val="en-IN" w:eastAsia="zh-CN"/>
              </w:rPr>
              <w:t xml:space="preserve">10, 20 and 40 mg/Kg </w:t>
            </w:r>
            <w:proofErr w:type="spellStart"/>
            <w:r w:rsidRPr="004C48FA">
              <w:rPr>
                <w:rFonts w:ascii="Book Antiqua" w:eastAsia="DengXian" w:hAnsi="Book Antiqua" w:cs="宋体"/>
                <w:lang w:val="en-IN" w:eastAsia="zh-CN"/>
              </w:rPr>
              <w:t>b.w.</w:t>
            </w:r>
            <w:proofErr w:type="spellEnd"/>
            <w:r w:rsidRPr="004C48FA">
              <w:rPr>
                <w:rFonts w:ascii="Book Antiqua" w:eastAsia="DengXian" w:hAnsi="Book Antiqua" w:cs="宋体"/>
                <w:lang w:val="en-IN" w:eastAsia="zh-CN"/>
              </w:rPr>
              <w:t xml:space="preserve"> once for 5 d, (oral)</w:t>
            </w:r>
          </w:p>
        </w:tc>
        <w:tc>
          <w:tcPr>
            <w:tcW w:w="1718" w:type="dxa"/>
            <w:tcBorders>
              <w:top w:val="nil"/>
              <w:left w:val="nil"/>
              <w:bottom w:val="nil"/>
              <w:right w:val="nil"/>
            </w:tcBorders>
            <w:shd w:val="clear" w:color="000000" w:fill="FFFFFF"/>
            <w:vAlign w:val="center"/>
            <w:hideMark/>
          </w:tcPr>
          <w:p w14:paraId="68893F93" w14:textId="77777777" w:rsidR="004C48FA" w:rsidRPr="004C48FA" w:rsidRDefault="004C48FA" w:rsidP="00EC37CA">
            <w:pPr>
              <w:spacing w:line="360" w:lineRule="auto"/>
              <w:jc w:val="both"/>
              <w:rPr>
                <w:rFonts w:ascii="Book Antiqua" w:eastAsia="DengXian" w:hAnsi="Book Antiqua" w:cs="宋体"/>
                <w:color w:val="000000"/>
                <w:lang w:eastAsia="zh-CN"/>
              </w:rPr>
            </w:pPr>
            <w:r w:rsidRPr="004C48FA">
              <w:rPr>
                <w:rFonts w:ascii="Book Antiqua" w:eastAsia="DengXian" w:hAnsi="Book Antiqua" w:cs="宋体"/>
                <w:color w:val="000000"/>
                <w:lang w:val="en-IN" w:eastAsia="zh-CN"/>
              </w:rPr>
              <w:t>ROS, AST, ALT, LHP (increased)</w:t>
            </w:r>
          </w:p>
        </w:tc>
        <w:tc>
          <w:tcPr>
            <w:tcW w:w="1134" w:type="dxa"/>
            <w:tcBorders>
              <w:top w:val="nil"/>
              <w:left w:val="nil"/>
              <w:bottom w:val="nil"/>
              <w:right w:val="nil"/>
            </w:tcBorders>
            <w:shd w:val="clear" w:color="000000" w:fill="FFFFFF"/>
            <w:vAlign w:val="center"/>
            <w:hideMark/>
          </w:tcPr>
          <w:p w14:paraId="7458D2D9" w14:textId="77777777" w:rsidR="004C48FA" w:rsidRPr="00D50FA9" w:rsidRDefault="004C48FA"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54" w:author="yan jiaping" w:date="2024-03-19T16:49:00Z">
                  <w:rPr>
                    <w:rFonts w:ascii="Book Antiqua" w:eastAsia="DengXian" w:hAnsi="Book Antiqua" w:cs="宋体"/>
                    <w:color w:val="000000"/>
                    <w:vertAlign w:val="superscript"/>
                    <w:lang w:val="en-IN" w:eastAsia="zh-CN"/>
                  </w:rPr>
                </w:rPrChange>
              </w:rPr>
              <w:t>[146]</w:t>
            </w:r>
          </w:p>
        </w:tc>
      </w:tr>
      <w:tr w:rsidR="00EC1275" w:rsidRPr="00EC37CA" w14:paraId="44D84A26" w14:textId="77777777" w:rsidTr="00E61B48">
        <w:trPr>
          <w:trHeight w:val="2808"/>
        </w:trPr>
        <w:tc>
          <w:tcPr>
            <w:tcW w:w="670" w:type="dxa"/>
            <w:tcBorders>
              <w:top w:val="nil"/>
              <w:left w:val="nil"/>
              <w:bottom w:val="single" w:sz="4" w:space="0" w:color="auto"/>
              <w:right w:val="nil"/>
            </w:tcBorders>
            <w:shd w:val="clear" w:color="000000" w:fill="FFFFFF"/>
            <w:vAlign w:val="center"/>
            <w:hideMark/>
          </w:tcPr>
          <w:p w14:paraId="584D104E" w14:textId="77777777" w:rsidR="004C48FA" w:rsidRPr="004C48FA" w:rsidRDefault="004C48FA" w:rsidP="00EC37CA">
            <w:pPr>
              <w:spacing w:line="360" w:lineRule="auto"/>
              <w:jc w:val="both"/>
              <w:rPr>
                <w:rFonts w:ascii="Book Antiqua" w:eastAsia="DengXian" w:hAnsi="Book Antiqua" w:cs="宋体"/>
                <w:b/>
                <w:bCs/>
                <w:color w:val="000000"/>
                <w:lang w:eastAsia="zh-CN"/>
              </w:rPr>
            </w:pPr>
            <w:r w:rsidRPr="004C48FA">
              <w:rPr>
                <w:rFonts w:ascii="Book Antiqua" w:eastAsia="DengXian" w:hAnsi="Book Antiqua" w:cs="宋体"/>
                <w:b/>
                <w:bCs/>
                <w:color w:val="000000"/>
                <w:lang w:val="en-IN" w:eastAsia="zh-CN"/>
              </w:rPr>
              <w:t>GO</w:t>
            </w:r>
          </w:p>
        </w:tc>
        <w:tc>
          <w:tcPr>
            <w:tcW w:w="977" w:type="dxa"/>
            <w:tcBorders>
              <w:top w:val="nil"/>
              <w:left w:val="nil"/>
              <w:bottom w:val="single" w:sz="4" w:space="0" w:color="auto"/>
              <w:right w:val="nil"/>
            </w:tcBorders>
            <w:shd w:val="clear" w:color="000000" w:fill="FFFFFF"/>
            <w:vAlign w:val="center"/>
            <w:hideMark/>
          </w:tcPr>
          <w:p w14:paraId="1F777839" w14:textId="77777777" w:rsidR="004C48FA" w:rsidRPr="004C48FA" w:rsidRDefault="004C48FA" w:rsidP="00EC37CA">
            <w:pPr>
              <w:spacing w:line="360" w:lineRule="auto"/>
              <w:jc w:val="both"/>
              <w:rPr>
                <w:rFonts w:ascii="Book Antiqua" w:eastAsia="DengXian" w:hAnsi="Book Antiqua" w:cs="宋体"/>
                <w:color w:val="000000"/>
                <w:lang w:eastAsia="zh-CN"/>
              </w:rPr>
            </w:pPr>
            <w:r w:rsidRPr="004C48FA">
              <w:rPr>
                <w:rFonts w:ascii="Book Antiqua" w:eastAsia="DengXian" w:hAnsi="Book Antiqua" w:cs="宋体"/>
                <w:color w:val="000000"/>
                <w:lang w:val="en-IN" w:eastAsia="zh-CN"/>
              </w:rPr>
              <w:t>0.8-2 nm (TEM)</w:t>
            </w:r>
          </w:p>
        </w:tc>
        <w:tc>
          <w:tcPr>
            <w:tcW w:w="2337" w:type="dxa"/>
            <w:tcBorders>
              <w:top w:val="nil"/>
              <w:left w:val="nil"/>
              <w:bottom w:val="single" w:sz="4" w:space="0" w:color="auto"/>
              <w:right w:val="nil"/>
            </w:tcBorders>
            <w:shd w:val="clear" w:color="000000" w:fill="FFFFFF"/>
            <w:vAlign w:val="center"/>
            <w:hideMark/>
          </w:tcPr>
          <w:p w14:paraId="454BEE29" w14:textId="77777777" w:rsidR="004C48FA" w:rsidRPr="004C48FA" w:rsidRDefault="004C48FA" w:rsidP="00EC37CA">
            <w:pPr>
              <w:spacing w:line="360" w:lineRule="auto"/>
              <w:jc w:val="both"/>
              <w:rPr>
                <w:rFonts w:ascii="Book Antiqua" w:eastAsia="DengXian" w:hAnsi="Book Antiqua" w:cs="宋体"/>
                <w:color w:val="000000"/>
                <w:lang w:eastAsia="zh-CN"/>
              </w:rPr>
            </w:pPr>
            <w:r w:rsidRPr="004C48FA">
              <w:rPr>
                <w:rFonts w:ascii="Book Antiqua" w:eastAsia="DengXian" w:hAnsi="Book Antiqua" w:cs="宋体"/>
                <w:color w:val="000000"/>
                <w:lang w:val="en-IN" w:eastAsia="zh-CN"/>
              </w:rPr>
              <w:t>Wistar rats</w:t>
            </w:r>
          </w:p>
        </w:tc>
        <w:tc>
          <w:tcPr>
            <w:tcW w:w="2251" w:type="dxa"/>
            <w:tcBorders>
              <w:top w:val="nil"/>
              <w:left w:val="nil"/>
              <w:bottom w:val="single" w:sz="4" w:space="0" w:color="auto"/>
              <w:right w:val="nil"/>
            </w:tcBorders>
            <w:shd w:val="clear" w:color="000000" w:fill="FFFFFF"/>
            <w:vAlign w:val="center"/>
            <w:hideMark/>
          </w:tcPr>
          <w:p w14:paraId="0CFC715D" w14:textId="77777777" w:rsidR="004C48FA" w:rsidRPr="004C48FA" w:rsidRDefault="004C48FA" w:rsidP="00EC37CA">
            <w:pPr>
              <w:spacing w:line="360" w:lineRule="auto"/>
              <w:jc w:val="both"/>
              <w:rPr>
                <w:rFonts w:ascii="Book Antiqua" w:eastAsia="DengXian" w:hAnsi="Book Antiqua" w:cs="宋体"/>
                <w:lang w:eastAsia="zh-CN"/>
              </w:rPr>
            </w:pPr>
            <w:r w:rsidRPr="004C48FA">
              <w:rPr>
                <w:rFonts w:ascii="Book Antiqua" w:eastAsia="DengXian" w:hAnsi="Book Antiqua" w:cs="宋体"/>
                <w:lang w:val="en-IN" w:eastAsia="zh-CN"/>
              </w:rPr>
              <w:t xml:space="preserve">0.4/2/10 mg/kg </w:t>
            </w:r>
            <w:proofErr w:type="spellStart"/>
            <w:r w:rsidRPr="004C48FA">
              <w:rPr>
                <w:rFonts w:ascii="Book Antiqua" w:eastAsia="DengXian" w:hAnsi="Book Antiqua" w:cs="宋体"/>
                <w:lang w:val="en-IN" w:eastAsia="zh-CN"/>
              </w:rPr>
              <w:t>b.w.</w:t>
            </w:r>
            <w:proofErr w:type="spellEnd"/>
          </w:p>
        </w:tc>
        <w:tc>
          <w:tcPr>
            <w:tcW w:w="1718" w:type="dxa"/>
            <w:tcBorders>
              <w:top w:val="nil"/>
              <w:left w:val="nil"/>
              <w:bottom w:val="single" w:sz="4" w:space="0" w:color="auto"/>
              <w:right w:val="nil"/>
            </w:tcBorders>
            <w:shd w:val="clear" w:color="000000" w:fill="FFFFFF"/>
            <w:vAlign w:val="center"/>
            <w:hideMark/>
          </w:tcPr>
          <w:p w14:paraId="4B95C7CA" w14:textId="77777777" w:rsidR="004C48FA" w:rsidRPr="004C48FA" w:rsidRDefault="004C48FA" w:rsidP="00EC37CA">
            <w:pPr>
              <w:spacing w:line="360" w:lineRule="auto"/>
              <w:jc w:val="both"/>
              <w:rPr>
                <w:rFonts w:ascii="Book Antiqua" w:eastAsia="DengXian" w:hAnsi="Book Antiqua" w:cs="宋体"/>
                <w:color w:val="000000"/>
                <w:lang w:eastAsia="zh-CN"/>
              </w:rPr>
            </w:pPr>
            <w:r w:rsidRPr="004C48FA">
              <w:rPr>
                <w:rFonts w:ascii="Book Antiqua" w:eastAsia="DengXian" w:hAnsi="Book Antiqua" w:cs="宋体"/>
                <w:color w:val="000000"/>
                <w:lang w:val="en-IN" w:eastAsia="zh-CN"/>
              </w:rPr>
              <w:t>AST, ALP, ALT, MDA (increased); CAT (decreased)</w:t>
            </w:r>
          </w:p>
        </w:tc>
        <w:tc>
          <w:tcPr>
            <w:tcW w:w="1134" w:type="dxa"/>
            <w:tcBorders>
              <w:top w:val="nil"/>
              <w:left w:val="nil"/>
              <w:bottom w:val="single" w:sz="4" w:space="0" w:color="auto"/>
              <w:right w:val="nil"/>
            </w:tcBorders>
            <w:shd w:val="clear" w:color="000000" w:fill="FFFFFF"/>
            <w:vAlign w:val="center"/>
            <w:hideMark/>
          </w:tcPr>
          <w:p w14:paraId="4C1E6367" w14:textId="77777777" w:rsidR="004C48FA" w:rsidRPr="00D50FA9" w:rsidRDefault="004C48FA"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55" w:author="yan jiaping" w:date="2024-03-19T16:49:00Z">
                  <w:rPr>
                    <w:rFonts w:ascii="Book Antiqua" w:eastAsia="DengXian" w:hAnsi="Book Antiqua" w:cs="宋体"/>
                    <w:color w:val="000000"/>
                    <w:vertAlign w:val="superscript"/>
                    <w:lang w:val="en-IN" w:eastAsia="zh-CN"/>
                  </w:rPr>
                </w:rPrChange>
              </w:rPr>
              <w:t>[147]</w:t>
            </w:r>
          </w:p>
        </w:tc>
      </w:tr>
    </w:tbl>
    <w:p w14:paraId="4250A8D5" w14:textId="1093F50D" w:rsidR="001B0797" w:rsidRPr="00EC37CA" w:rsidRDefault="0068769F" w:rsidP="00EC37CA">
      <w:pPr>
        <w:spacing w:line="360" w:lineRule="auto"/>
        <w:jc w:val="both"/>
        <w:rPr>
          <w:rFonts w:ascii="Book Antiqua" w:hAnsi="Book Antiqua"/>
        </w:rPr>
      </w:pPr>
      <w:r w:rsidRPr="004C48FA">
        <w:rPr>
          <w:rFonts w:ascii="Book Antiqua" w:eastAsia="DengXian" w:hAnsi="Book Antiqua" w:cs="宋体"/>
          <w:bCs/>
          <w:lang w:val="en-IN" w:eastAsia="zh-CN"/>
        </w:rPr>
        <w:t>ALP</w:t>
      </w:r>
      <w:r w:rsidR="004831B6">
        <w:rPr>
          <w:rFonts w:ascii="Book Antiqua" w:eastAsia="DengXian" w:hAnsi="Book Antiqua" w:cs="宋体"/>
          <w:bCs/>
          <w:lang w:val="en-IN" w:eastAsia="zh-CN"/>
        </w:rPr>
        <w:t>:</w:t>
      </w:r>
      <w:r w:rsidRPr="004C48FA">
        <w:rPr>
          <w:rFonts w:ascii="Book Antiqua" w:eastAsia="DengXian" w:hAnsi="Book Antiqua" w:cs="宋体"/>
          <w:bCs/>
          <w:lang w:val="en-IN" w:eastAsia="zh-CN"/>
        </w:rPr>
        <w:t xml:space="preserve"> </w:t>
      </w:r>
      <w:r w:rsidR="005B1863" w:rsidRPr="004C48FA">
        <w:rPr>
          <w:rFonts w:ascii="Book Antiqua" w:eastAsia="DengXian" w:hAnsi="Book Antiqua" w:cs="宋体"/>
          <w:bCs/>
          <w:lang w:val="en-IN" w:eastAsia="zh-CN"/>
        </w:rPr>
        <w:t xml:space="preserve">Alkaline </w:t>
      </w:r>
      <w:r w:rsidRPr="004C48FA">
        <w:rPr>
          <w:rFonts w:ascii="Book Antiqua" w:eastAsia="DengXian" w:hAnsi="Book Antiqua" w:cs="宋体"/>
          <w:bCs/>
          <w:lang w:val="en-IN" w:eastAsia="zh-CN"/>
        </w:rPr>
        <w:t>phosphatase</w:t>
      </w:r>
      <w:r w:rsidR="005B1863">
        <w:rPr>
          <w:rFonts w:ascii="Book Antiqua" w:eastAsia="DengXian" w:hAnsi="Book Antiqua" w:cs="宋体"/>
          <w:bCs/>
          <w:lang w:val="en-IN" w:eastAsia="zh-CN"/>
        </w:rPr>
        <w:t>;</w:t>
      </w:r>
      <w:r w:rsidRPr="004C48FA">
        <w:rPr>
          <w:rFonts w:ascii="Book Antiqua" w:eastAsia="DengXian" w:hAnsi="Book Antiqua" w:cs="宋体"/>
          <w:bCs/>
          <w:lang w:val="en-IN" w:eastAsia="zh-CN"/>
        </w:rPr>
        <w:t xml:space="preserve"> ALT</w:t>
      </w:r>
      <w:r w:rsidR="005B1863">
        <w:rPr>
          <w:rFonts w:ascii="Book Antiqua" w:eastAsia="DengXian" w:hAnsi="Book Antiqua" w:cs="宋体"/>
          <w:bCs/>
          <w:lang w:val="en-IN" w:eastAsia="zh-CN"/>
        </w:rPr>
        <w:t>:</w:t>
      </w:r>
      <w:r w:rsidRPr="004C48FA">
        <w:rPr>
          <w:rFonts w:ascii="Book Antiqua" w:eastAsia="DengXian" w:hAnsi="Book Antiqua" w:cs="宋体"/>
          <w:bCs/>
          <w:lang w:val="en-IN" w:eastAsia="zh-CN"/>
        </w:rPr>
        <w:t xml:space="preserve"> </w:t>
      </w:r>
      <w:r w:rsidR="005B1863" w:rsidRPr="004C48FA">
        <w:rPr>
          <w:rFonts w:ascii="Book Antiqua" w:eastAsia="DengXian" w:hAnsi="Book Antiqua" w:cs="宋体"/>
          <w:bCs/>
          <w:lang w:val="en-IN" w:eastAsia="zh-CN"/>
        </w:rPr>
        <w:t xml:space="preserve">Alanine </w:t>
      </w:r>
      <w:r w:rsidRPr="004C48FA">
        <w:rPr>
          <w:rFonts w:ascii="Book Antiqua" w:eastAsia="DengXian" w:hAnsi="Book Antiqua" w:cs="宋体"/>
          <w:bCs/>
          <w:lang w:val="en-IN" w:eastAsia="zh-CN"/>
        </w:rPr>
        <w:t>aminotransferase</w:t>
      </w:r>
      <w:r w:rsidR="005B1863">
        <w:rPr>
          <w:rFonts w:ascii="Book Antiqua" w:eastAsia="DengXian" w:hAnsi="Book Antiqua" w:cs="宋体"/>
          <w:bCs/>
          <w:lang w:val="en-IN" w:eastAsia="zh-CN"/>
        </w:rPr>
        <w:t>;</w:t>
      </w:r>
      <w:r w:rsidRPr="004C48FA">
        <w:rPr>
          <w:rFonts w:ascii="Book Antiqua" w:eastAsia="DengXian" w:hAnsi="Book Antiqua" w:cs="宋体"/>
          <w:bCs/>
          <w:lang w:val="en-IN" w:eastAsia="zh-CN"/>
        </w:rPr>
        <w:t xml:space="preserve"> AST</w:t>
      </w:r>
      <w:r w:rsidR="005B1863">
        <w:rPr>
          <w:rFonts w:ascii="Book Antiqua" w:eastAsia="DengXian" w:hAnsi="Book Antiqua" w:cs="宋体"/>
          <w:bCs/>
          <w:lang w:val="en-IN" w:eastAsia="zh-CN"/>
        </w:rPr>
        <w:t>:</w:t>
      </w:r>
      <w:r w:rsidRPr="004C48FA">
        <w:rPr>
          <w:rFonts w:ascii="Book Antiqua" w:eastAsia="DengXian" w:hAnsi="Book Antiqua" w:cs="宋体"/>
          <w:bCs/>
          <w:lang w:val="en-IN" w:eastAsia="zh-CN"/>
        </w:rPr>
        <w:t xml:space="preserve"> </w:t>
      </w:r>
      <w:r w:rsidR="005B1863" w:rsidRPr="004C48FA">
        <w:rPr>
          <w:rFonts w:ascii="Book Antiqua" w:eastAsia="DengXian" w:hAnsi="Book Antiqua" w:cs="宋体"/>
          <w:bCs/>
          <w:lang w:val="en-IN" w:eastAsia="zh-CN"/>
        </w:rPr>
        <w:t xml:space="preserve">Aspartate </w:t>
      </w:r>
      <w:r w:rsidRPr="004C48FA">
        <w:rPr>
          <w:rFonts w:ascii="Book Antiqua" w:eastAsia="DengXian" w:hAnsi="Book Antiqua" w:cs="宋体"/>
          <w:bCs/>
          <w:lang w:val="en-IN" w:eastAsia="zh-CN"/>
        </w:rPr>
        <w:t>aminotransferase</w:t>
      </w:r>
      <w:r w:rsidR="005B1863">
        <w:rPr>
          <w:rFonts w:ascii="Book Antiqua" w:eastAsia="DengXian" w:hAnsi="Book Antiqua" w:cs="宋体"/>
          <w:bCs/>
          <w:lang w:val="en-IN" w:eastAsia="zh-CN"/>
        </w:rPr>
        <w:t>;</w:t>
      </w:r>
      <w:r w:rsidRPr="004C48FA">
        <w:rPr>
          <w:rFonts w:ascii="Book Antiqua" w:eastAsia="DengXian" w:hAnsi="Book Antiqua" w:cs="宋体"/>
          <w:bCs/>
          <w:lang w:val="en-IN" w:eastAsia="zh-CN"/>
        </w:rPr>
        <w:t xml:space="preserve"> CAT</w:t>
      </w:r>
      <w:r w:rsidR="005B1863">
        <w:rPr>
          <w:rFonts w:ascii="Book Antiqua" w:eastAsia="DengXian" w:hAnsi="Book Antiqua" w:cs="宋体"/>
          <w:bCs/>
          <w:lang w:val="en-IN" w:eastAsia="zh-CN"/>
        </w:rPr>
        <w:t>:</w:t>
      </w:r>
      <w:r w:rsidRPr="004C48FA">
        <w:rPr>
          <w:rFonts w:ascii="Book Antiqua" w:eastAsia="DengXian" w:hAnsi="Book Antiqua" w:cs="宋体"/>
          <w:bCs/>
          <w:lang w:val="en-IN" w:eastAsia="zh-CN"/>
        </w:rPr>
        <w:t xml:space="preserve"> </w:t>
      </w:r>
      <w:r w:rsidR="005B1863" w:rsidRPr="004C48FA">
        <w:rPr>
          <w:rFonts w:ascii="Book Antiqua" w:eastAsia="DengXian" w:hAnsi="Book Antiqua" w:cs="宋体"/>
          <w:bCs/>
          <w:lang w:val="en-IN" w:eastAsia="zh-CN"/>
        </w:rPr>
        <w:t>Catalase</w:t>
      </w:r>
      <w:r w:rsidR="005B1863">
        <w:rPr>
          <w:rFonts w:ascii="Book Antiqua" w:eastAsia="DengXian" w:hAnsi="Book Antiqua" w:cs="宋体"/>
          <w:bCs/>
          <w:lang w:val="en-IN" w:eastAsia="zh-CN"/>
        </w:rPr>
        <w:t>;</w:t>
      </w:r>
      <w:r w:rsidRPr="004C48FA">
        <w:rPr>
          <w:rFonts w:ascii="Book Antiqua" w:eastAsia="DengXian" w:hAnsi="Book Antiqua" w:cs="宋体"/>
          <w:bCs/>
          <w:lang w:val="en-IN" w:eastAsia="zh-CN"/>
        </w:rPr>
        <w:t xml:space="preserve"> HDL</w:t>
      </w:r>
      <w:r w:rsidR="005B1863">
        <w:rPr>
          <w:rFonts w:ascii="Book Antiqua" w:eastAsia="DengXian" w:hAnsi="Book Antiqua" w:cs="宋体"/>
          <w:bCs/>
          <w:lang w:val="en-IN" w:eastAsia="zh-CN"/>
        </w:rPr>
        <w:t xml:space="preserve">: </w:t>
      </w:r>
      <w:r w:rsidR="005B1863" w:rsidRPr="004C48FA">
        <w:rPr>
          <w:rFonts w:ascii="Book Antiqua" w:eastAsia="DengXian" w:hAnsi="Book Antiqua" w:cs="宋体"/>
          <w:bCs/>
          <w:lang w:val="en-IN" w:eastAsia="zh-CN"/>
        </w:rPr>
        <w:t xml:space="preserve">High </w:t>
      </w:r>
      <w:r w:rsidRPr="004C48FA">
        <w:rPr>
          <w:rFonts w:ascii="Book Antiqua" w:eastAsia="DengXian" w:hAnsi="Book Antiqua" w:cs="宋体"/>
          <w:bCs/>
          <w:lang w:val="en-IN" w:eastAsia="zh-CN"/>
        </w:rPr>
        <w:t>density lipoprotein</w:t>
      </w:r>
      <w:r w:rsidR="005B1863">
        <w:rPr>
          <w:rFonts w:ascii="Book Antiqua" w:eastAsia="DengXian" w:hAnsi="Book Antiqua" w:cs="宋体"/>
          <w:bCs/>
          <w:lang w:val="en-IN" w:eastAsia="zh-CN"/>
        </w:rPr>
        <w:t>;</w:t>
      </w:r>
      <w:r w:rsidRPr="004C48FA">
        <w:rPr>
          <w:rFonts w:ascii="Book Antiqua" w:eastAsia="DengXian" w:hAnsi="Book Antiqua" w:cs="宋体"/>
          <w:bCs/>
          <w:lang w:val="en-IN" w:eastAsia="zh-CN"/>
        </w:rPr>
        <w:t xml:space="preserve"> LDL</w:t>
      </w:r>
      <w:r w:rsidR="005B1863">
        <w:rPr>
          <w:rFonts w:ascii="Book Antiqua" w:eastAsia="DengXian" w:hAnsi="Book Antiqua" w:cs="宋体"/>
          <w:bCs/>
          <w:lang w:val="en-IN" w:eastAsia="zh-CN"/>
        </w:rPr>
        <w:t>:</w:t>
      </w:r>
      <w:r w:rsidRPr="004C48FA">
        <w:rPr>
          <w:rFonts w:ascii="Book Antiqua" w:eastAsia="DengXian" w:hAnsi="Book Antiqua" w:cs="宋体"/>
          <w:bCs/>
          <w:lang w:val="en-IN" w:eastAsia="zh-CN"/>
        </w:rPr>
        <w:t xml:space="preserve"> </w:t>
      </w:r>
      <w:r w:rsidR="005B1863" w:rsidRPr="004C48FA">
        <w:rPr>
          <w:rFonts w:ascii="Book Antiqua" w:eastAsia="DengXian" w:hAnsi="Book Antiqua" w:cs="宋体"/>
          <w:bCs/>
          <w:lang w:val="en-IN" w:eastAsia="zh-CN"/>
        </w:rPr>
        <w:t xml:space="preserve">Low </w:t>
      </w:r>
      <w:r w:rsidRPr="004C48FA">
        <w:rPr>
          <w:rFonts w:ascii="Book Antiqua" w:eastAsia="DengXian" w:hAnsi="Book Antiqua" w:cs="宋体"/>
          <w:bCs/>
          <w:lang w:val="en-IN" w:eastAsia="zh-CN"/>
        </w:rPr>
        <w:t>density lipoprotein</w:t>
      </w:r>
      <w:r w:rsidR="005B1863">
        <w:rPr>
          <w:rFonts w:ascii="Book Antiqua" w:eastAsia="DengXian" w:hAnsi="Book Antiqua" w:cs="宋体"/>
          <w:bCs/>
          <w:lang w:val="en-IN" w:eastAsia="zh-CN"/>
        </w:rPr>
        <w:t>;</w:t>
      </w:r>
      <w:r w:rsidRPr="004C48FA">
        <w:rPr>
          <w:rFonts w:ascii="Book Antiqua" w:eastAsia="DengXian" w:hAnsi="Book Antiqua" w:cs="宋体"/>
          <w:bCs/>
          <w:lang w:val="en-IN" w:eastAsia="zh-CN"/>
        </w:rPr>
        <w:t xml:space="preserve"> LHP</w:t>
      </w:r>
      <w:r w:rsidR="005B1863">
        <w:rPr>
          <w:rFonts w:ascii="Book Antiqua" w:eastAsia="DengXian" w:hAnsi="Book Antiqua" w:cs="宋体"/>
          <w:bCs/>
          <w:lang w:val="en-IN" w:eastAsia="zh-CN"/>
        </w:rPr>
        <w:t xml:space="preserve">: </w:t>
      </w:r>
      <w:r w:rsidR="005B1863" w:rsidRPr="004C48FA">
        <w:rPr>
          <w:rFonts w:ascii="Book Antiqua" w:eastAsia="DengXian" w:hAnsi="Book Antiqua" w:cs="宋体"/>
          <w:bCs/>
          <w:lang w:val="en-IN" w:eastAsia="zh-CN"/>
        </w:rPr>
        <w:t xml:space="preserve">Lipid </w:t>
      </w:r>
      <w:r w:rsidRPr="004C48FA">
        <w:rPr>
          <w:rFonts w:ascii="Book Antiqua" w:eastAsia="DengXian" w:hAnsi="Book Antiqua" w:cs="宋体"/>
          <w:bCs/>
          <w:lang w:val="en-IN" w:eastAsia="zh-CN"/>
        </w:rPr>
        <w:t>hydro peroxide</w:t>
      </w:r>
      <w:r w:rsidR="005B1863">
        <w:rPr>
          <w:rFonts w:ascii="Book Antiqua" w:eastAsia="DengXian" w:hAnsi="Book Antiqua" w:cs="宋体"/>
          <w:bCs/>
          <w:lang w:val="en-IN" w:eastAsia="zh-CN"/>
        </w:rPr>
        <w:t>;</w:t>
      </w:r>
      <w:r w:rsidRPr="004C48FA">
        <w:rPr>
          <w:rFonts w:ascii="Book Antiqua" w:eastAsia="DengXian" w:hAnsi="Book Antiqua" w:cs="宋体"/>
          <w:bCs/>
          <w:lang w:val="en-IN" w:eastAsia="zh-CN"/>
        </w:rPr>
        <w:t xml:space="preserve"> MDA</w:t>
      </w:r>
      <w:r w:rsidR="005B1863">
        <w:rPr>
          <w:rFonts w:ascii="Book Antiqua" w:eastAsia="DengXian" w:hAnsi="Book Antiqua" w:cs="宋体"/>
          <w:bCs/>
          <w:lang w:val="en-IN" w:eastAsia="zh-CN"/>
        </w:rPr>
        <w:t>:</w:t>
      </w:r>
      <w:r w:rsidRPr="004C48FA">
        <w:rPr>
          <w:rFonts w:ascii="Book Antiqua" w:eastAsia="DengXian" w:hAnsi="Book Antiqua" w:cs="宋体"/>
          <w:bCs/>
          <w:lang w:val="en-IN" w:eastAsia="zh-CN"/>
        </w:rPr>
        <w:t xml:space="preserve"> </w:t>
      </w:r>
      <w:r w:rsidR="005B1863" w:rsidRPr="004C48FA">
        <w:rPr>
          <w:rFonts w:ascii="Book Antiqua" w:eastAsia="DengXian" w:hAnsi="Book Antiqua" w:cs="宋体"/>
          <w:bCs/>
          <w:lang w:val="en-IN" w:eastAsia="zh-CN"/>
        </w:rPr>
        <w:t>Malondialdehyde</w:t>
      </w:r>
      <w:r w:rsidR="005B1863">
        <w:rPr>
          <w:rFonts w:ascii="Book Antiqua" w:eastAsia="DengXian" w:hAnsi="Book Antiqua" w:cs="宋体"/>
          <w:bCs/>
          <w:lang w:val="en-IN" w:eastAsia="zh-CN"/>
        </w:rPr>
        <w:t>;</w:t>
      </w:r>
      <w:r w:rsidRPr="00EC37CA">
        <w:rPr>
          <w:rFonts w:ascii="Book Antiqua" w:eastAsia="DengXian" w:hAnsi="Book Antiqua" w:cs="宋体"/>
          <w:bCs/>
          <w:lang w:val="en-IN" w:eastAsia="zh-CN"/>
        </w:rPr>
        <w:t xml:space="preserve"> ROS</w:t>
      </w:r>
      <w:r w:rsidR="005B1863">
        <w:rPr>
          <w:rFonts w:ascii="Book Antiqua" w:eastAsia="DengXian" w:hAnsi="Book Antiqua" w:cs="宋体"/>
          <w:bCs/>
          <w:lang w:val="en-IN" w:eastAsia="zh-CN"/>
        </w:rPr>
        <w:t>:</w:t>
      </w:r>
      <w:r w:rsidRPr="00EC37CA">
        <w:rPr>
          <w:rFonts w:ascii="Book Antiqua" w:eastAsia="DengXian" w:hAnsi="Book Antiqua" w:cs="宋体"/>
          <w:bCs/>
          <w:lang w:val="en-IN" w:eastAsia="zh-CN"/>
        </w:rPr>
        <w:t xml:space="preserve"> Reactive oxygen species</w:t>
      </w:r>
      <w:r w:rsidR="005B1863">
        <w:rPr>
          <w:rFonts w:ascii="Book Antiqua" w:eastAsia="DengXian" w:hAnsi="Book Antiqua" w:cs="宋体"/>
          <w:bCs/>
          <w:lang w:val="en-IN" w:eastAsia="zh-CN"/>
        </w:rPr>
        <w:t>.</w:t>
      </w:r>
    </w:p>
    <w:p w14:paraId="2B69CBDF" w14:textId="77777777" w:rsidR="001B0797" w:rsidRPr="00EC37CA" w:rsidRDefault="001B0797" w:rsidP="00EC37CA">
      <w:pPr>
        <w:spacing w:line="360" w:lineRule="auto"/>
        <w:jc w:val="both"/>
        <w:rPr>
          <w:rFonts w:ascii="Book Antiqua" w:hAnsi="Book Antiqua"/>
          <w:b/>
        </w:rPr>
      </w:pPr>
    </w:p>
    <w:p w14:paraId="14BEF159" w14:textId="1BD0C07C" w:rsidR="001B0797" w:rsidRPr="00EC37CA" w:rsidRDefault="00F9565C" w:rsidP="00EC37CA">
      <w:pPr>
        <w:spacing w:line="360" w:lineRule="auto"/>
        <w:jc w:val="both"/>
        <w:rPr>
          <w:rFonts w:ascii="Book Antiqua" w:hAnsi="Book Antiqua"/>
          <w:b/>
        </w:rPr>
      </w:pPr>
      <w:r w:rsidRPr="00EC37CA">
        <w:rPr>
          <w:rFonts w:ascii="Book Antiqua" w:hAnsi="Book Antiqua"/>
          <w:b/>
        </w:rPr>
        <w:br w:type="page"/>
      </w:r>
      <w:r w:rsidR="005027B0" w:rsidRPr="00EC37CA">
        <w:rPr>
          <w:rFonts w:ascii="Book Antiqua" w:hAnsi="Book Antiqua"/>
          <w:b/>
        </w:rPr>
        <w:lastRenderedPageBreak/>
        <w:t xml:space="preserve">Table 12 Effects and molecular mechanisms underlying carbon nanotube induced </w:t>
      </w:r>
      <w:proofErr w:type="spellStart"/>
      <w:proofErr w:type="gramStart"/>
      <w:r w:rsidR="005027B0" w:rsidRPr="00EC37CA">
        <w:rPr>
          <w:rFonts w:ascii="Book Antiqua" w:hAnsi="Book Antiqua"/>
          <w:b/>
        </w:rPr>
        <w:t>hepatonanotoxicity</w:t>
      </w:r>
      <w:proofErr w:type="spellEnd"/>
      <w:proofErr w:type="gramEnd"/>
    </w:p>
    <w:tbl>
      <w:tblPr>
        <w:tblW w:w="9905" w:type="dxa"/>
        <w:tblInd w:w="93" w:type="dxa"/>
        <w:tblBorders>
          <w:top w:val="single" w:sz="4" w:space="0" w:color="auto"/>
          <w:bottom w:val="single" w:sz="4" w:space="0" w:color="auto"/>
        </w:tblBorders>
        <w:tblLook w:val="04A0" w:firstRow="1" w:lastRow="0" w:firstColumn="1" w:lastColumn="0" w:noHBand="0" w:noVBand="1"/>
      </w:tblPr>
      <w:tblGrid>
        <w:gridCol w:w="1807"/>
        <w:gridCol w:w="1855"/>
        <w:gridCol w:w="1581"/>
        <w:gridCol w:w="1988"/>
        <w:gridCol w:w="2011"/>
        <w:gridCol w:w="736"/>
      </w:tblGrid>
      <w:tr w:rsidR="005027B0" w:rsidRPr="005027B0" w14:paraId="24F20CFE" w14:textId="77777777" w:rsidTr="00297185">
        <w:trPr>
          <w:trHeight w:val="956"/>
        </w:trPr>
        <w:tc>
          <w:tcPr>
            <w:tcW w:w="1807" w:type="dxa"/>
            <w:tcBorders>
              <w:top w:val="single" w:sz="4" w:space="0" w:color="auto"/>
              <w:bottom w:val="single" w:sz="4" w:space="0" w:color="auto"/>
            </w:tcBorders>
            <w:shd w:val="clear" w:color="auto" w:fill="auto"/>
            <w:vAlign w:val="center"/>
            <w:hideMark/>
          </w:tcPr>
          <w:p w14:paraId="2ADA8E44" w14:textId="77777777" w:rsidR="005027B0" w:rsidRPr="005027B0" w:rsidRDefault="005027B0" w:rsidP="00EC37CA">
            <w:pPr>
              <w:spacing w:line="360" w:lineRule="auto"/>
              <w:jc w:val="both"/>
              <w:rPr>
                <w:rFonts w:ascii="Book Antiqua" w:eastAsia="DengXian" w:hAnsi="Book Antiqua" w:cs="宋体"/>
                <w:b/>
                <w:bCs/>
                <w:color w:val="000000"/>
                <w:lang w:eastAsia="zh-CN"/>
              </w:rPr>
            </w:pPr>
            <w:r w:rsidRPr="005027B0">
              <w:rPr>
                <w:rFonts w:ascii="Book Antiqua" w:eastAsia="DengXian" w:hAnsi="Book Antiqua" w:cs="宋体"/>
                <w:b/>
                <w:bCs/>
                <w:color w:val="000000"/>
                <w:lang w:val="en-IN" w:eastAsia="zh-CN"/>
              </w:rPr>
              <w:t>NPs</w:t>
            </w:r>
          </w:p>
        </w:tc>
        <w:tc>
          <w:tcPr>
            <w:tcW w:w="1855" w:type="dxa"/>
            <w:tcBorders>
              <w:top w:val="single" w:sz="4" w:space="0" w:color="auto"/>
              <w:bottom w:val="single" w:sz="4" w:space="0" w:color="auto"/>
            </w:tcBorders>
            <w:shd w:val="clear" w:color="auto" w:fill="auto"/>
            <w:vAlign w:val="center"/>
            <w:hideMark/>
          </w:tcPr>
          <w:p w14:paraId="1D9091C9" w14:textId="77777777" w:rsidR="005027B0" w:rsidRPr="005027B0" w:rsidRDefault="005027B0" w:rsidP="00EC37CA">
            <w:pPr>
              <w:spacing w:line="360" w:lineRule="auto"/>
              <w:jc w:val="both"/>
              <w:rPr>
                <w:rFonts w:ascii="Book Antiqua" w:eastAsia="DengXian" w:hAnsi="Book Antiqua" w:cs="宋体"/>
                <w:b/>
                <w:bCs/>
                <w:color w:val="000000"/>
                <w:lang w:eastAsia="zh-CN"/>
              </w:rPr>
            </w:pPr>
            <w:r w:rsidRPr="005027B0">
              <w:rPr>
                <w:rFonts w:ascii="Book Antiqua" w:eastAsia="DengXian" w:hAnsi="Book Antiqua" w:cs="宋体"/>
                <w:b/>
                <w:bCs/>
                <w:color w:val="000000"/>
                <w:lang w:val="en-IN" w:eastAsia="zh-CN"/>
              </w:rPr>
              <w:t>Size</w:t>
            </w:r>
          </w:p>
        </w:tc>
        <w:tc>
          <w:tcPr>
            <w:tcW w:w="1581" w:type="dxa"/>
            <w:tcBorders>
              <w:top w:val="single" w:sz="4" w:space="0" w:color="auto"/>
              <w:bottom w:val="single" w:sz="4" w:space="0" w:color="auto"/>
            </w:tcBorders>
            <w:shd w:val="clear" w:color="auto" w:fill="auto"/>
            <w:vAlign w:val="center"/>
            <w:hideMark/>
          </w:tcPr>
          <w:p w14:paraId="4E357FA5" w14:textId="77777777" w:rsidR="005027B0" w:rsidRPr="005027B0" w:rsidRDefault="005027B0" w:rsidP="00EC37CA">
            <w:pPr>
              <w:spacing w:line="360" w:lineRule="auto"/>
              <w:jc w:val="both"/>
              <w:rPr>
                <w:rFonts w:ascii="Book Antiqua" w:eastAsia="DengXian" w:hAnsi="Book Antiqua" w:cs="宋体"/>
                <w:b/>
                <w:bCs/>
                <w:color w:val="000000"/>
                <w:lang w:eastAsia="zh-CN"/>
              </w:rPr>
            </w:pPr>
            <w:r w:rsidRPr="005027B0">
              <w:rPr>
                <w:rFonts w:ascii="Book Antiqua" w:eastAsia="DengXian" w:hAnsi="Book Antiqua" w:cs="宋体"/>
                <w:b/>
                <w:bCs/>
                <w:color w:val="000000"/>
                <w:lang w:val="en-IN" w:eastAsia="zh-CN"/>
              </w:rPr>
              <w:t xml:space="preserve">Tested model </w:t>
            </w:r>
          </w:p>
        </w:tc>
        <w:tc>
          <w:tcPr>
            <w:tcW w:w="1988" w:type="dxa"/>
            <w:tcBorders>
              <w:top w:val="single" w:sz="4" w:space="0" w:color="auto"/>
              <w:bottom w:val="single" w:sz="4" w:space="0" w:color="auto"/>
            </w:tcBorders>
            <w:shd w:val="clear" w:color="auto" w:fill="auto"/>
            <w:vAlign w:val="center"/>
            <w:hideMark/>
          </w:tcPr>
          <w:p w14:paraId="756EBC8C" w14:textId="61779F0E" w:rsidR="005027B0" w:rsidRPr="005027B0" w:rsidRDefault="005027B0" w:rsidP="00EC37CA">
            <w:pPr>
              <w:spacing w:line="360" w:lineRule="auto"/>
              <w:jc w:val="both"/>
              <w:rPr>
                <w:rFonts w:ascii="Book Antiqua" w:eastAsia="DengXian" w:hAnsi="Book Antiqua" w:cs="宋体"/>
                <w:b/>
                <w:bCs/>
                <w:color w:val="000000"/>
                <w:lang w:eastAsia="zh-CN"/>
              </w:rPr>
            </w:pPr>
            <w:r w:rsidRPr="005027B0">
              <w:rPr>
                <w:rFonts w:ascii="Book Antiqua" w:eastAsia="DengXian" w:hAnsi="Book Antiqua" w:cs="宋体"/>
                <w:b/>
                <w:bCs/>
                <w:color w:val="000000"/>
                <w:lang w:val="en-IN" w:eastAsia="zh-CN"/>
              </w:rPr>
              <w:t xml:space="preserve">Dose &amp; </w:t>
            </w:r>
            <w:r w:rsidR="00661118" w:rsidRPr="005027B0">
              <w:rPr>
                <w:rFonts w:ascii="Book Antiqua" w:eastAsia="DengXian" w:hAnsi="Book Antiqua" w:cs="宋体"/>
                <w:b/>
                <w:bCs/>
                <w:color w:val="000000"/>
                <w:lang w:val="en-IN" w:eastAsia="zh-CN"/>
              </w:rPr>
              <w:t xml:space="preserve">route </w:t>
            </w:r>
            <w:r w:rsidRPr="005027B0">
              <w:rPr>
                <w:rFonts w:ascii="Book Antiqua" w:eastAsia="DengXian" w:hAnsi="Book Antiqua" w:cs="宋体"/>
                <w:b/>
                <w:bCs/>
                <w:color w:val="000000"/>
                <w:lang w:val="en-IN" w:eastAsia="zh-CN"/>
              </w:rPr>
              <w:t>of administration</w:t>
            </w:r>
          </w:p>
        </w:tc>
        <w:tc>
          <w:tcPr>
            <w:tcW w:w="2011" w:type="dxa"/>
            <w:tcBorders>
              <w:top w:val="single" w:sz="4" w:space="0" w:color="auto"/>
              <w:bottom w:val="single" w:sz="4" w:space="0" w:color="auto"/>
            </w:tcBorders>
            <w:shd w:val="clear" w:color="auto" w:fill="auto"/>
            <w:vAlign w:val="center"/>
            <w:hideMark/>
          </w:tcPr>
          <w:p w14:paraId="34443E5F" w14:textId="459F7D67" w:rsidR="005027B0" w:rsidRPr="005027B0" w:rsidRDefault="005027B0" w:rsidP="00EC37CA">
            <w:pPr>
              <w:spacing w:line="360" w:lineRule="auto"/>
              <w:jc w:val="both"/>
              <w:rPr>
                <w:rFonts w:ascii="Book Antiqua" w:eastAsia="DengXian" w:hAnsi="Book Antiqua" w:cs="宋体"/>
                <w:b/>
                <w:bCs/>
                <w:color w:val="000000"/>
                <w:lang w:eastAsia="zh-CN"/>
              </w:rPr>
            </w:pPr>
            <w:r w:rsidRPr="005027B0">
              <w:rPr>
                <w:rFonts w:ascii="Book Antiqua" w:eastAsia="DengXian" w:hAnsi="Book Antiqua" w:cs="宋体"/>
                <w:b/>
                <w:bCs/>
                <w:color w:val="000000"/>
                <w:lang w:val="en-IN" w:eastAsia="zh-CN"/>
              </w:rPr>
              <w:t xml:space="preserve">Effects &amp; </w:t>
            </w:r>
            <w:r w:rsidR="00AF6991" w:rsidRPr="005027B0">
              <w:rPr>
                <w:rFonts w:ascii="Book Antiqua" w:eastAsia="DengXian" w:hAnsi="Book Antiqua" w:cs="宋体"/>
                <w:b/>
                <w:bCs/>
                <w:color w:val="000000"/>
                <w:lang w:val="en-IN" w:eastAsia="zh-CN"/>
              </w:rPr>
              <w:t>mechanism</w:t>
            </w:r>
          </w:p>
        </w:tc>
        <w:tc>
          <w:tcPr>
            <w:tcW w:w="663" w:type="dxa"/>
            <w:tcBorders>
              <w:top w:val="single" w:sz="4" w:space="0" w:color="auto"/>
              <w:bottom w:val="single" w:sz="4" w:space="0" w:color="auto"/>
            </w:tcBorders>
            <w:shd w:val="clear" w:color="auto" w:fill="auto"/>
            <w:vAlign w:val="center"/>
            <w:hideMark/>
          </w:tcPr>
          <w:p w14:paraId="39199190" w14:textId="77777777" w:rsidR="005027B0" w:rsidRPr="005027B0" w:rsidRDefault="005027B0" w:rsidP="00EC37CA">
            <w:pPr>
              <w:spacing w:line="360" w:lineRule="auto"/>
              <w:jc w:val="both"/>
              <w:rPr>
                <w:rFonts w:ascii="Book Antiqua" w:eastAsia="DengXian" w:hAnsi="Book Antiqua" w:cs="宋体"/>
                <w:b/>
                <w:bCs/>
                <w:color w:val="000000"/>
                <w:lang w:eastAsia="zh-CN"/>
              </w:rPr>
            </w:pPr>
            <w:r w:rsidRPr="005027B0">
              <w:rPr>
                <w:rFonts w:ascii="Book Antiqua" w:eastAsia="DengXian" w:hAnsi="Book Antiqua" w:cs="宋体"/>
                <w:b/>
                <w:bCs/>
                <w:color w:val="000000"/>
                <w:lang w:val="en-IN" w:eastAsia="zh-CN"/>
              </w:rPr>
              <w:t>Ref.</w:t>
            </w:r>
          </w:p>
        </w:tc>
      </w:tr>
      <w:tr w:rsidR="005027B0" w:rsidRPr="005027B0" w14:paraId="5CAA79CA" w14:textId="77777777" w:rsidTr="00297185">
        <w:trPr>
          <w:trHeight w:val="4658"/>
        </w:trPr>
        <w:tc>
          <w:tcPr>
            <w:tcW w:w="1807" w:type="dxa"/>
            <w:vMerge w:val="restart"/>
            <w:tcBorders>
              <w:top w:val="single" w:sz="4" w:space="0" w:color="auto"/>
            </w:tcBorders>
            <w:shd w:val="clear" w:color="auto" w:fill="auto"/>
            <w:vAlign w:val="center"/>
            <w:hideMark/>
          </w:tcPr>
          <w:p w14:paraId="74E93148" w14:textId="77777777" w:rsidR="005027B0" w:rsidRPr="005027B0" w:rsidRDefault="005027B0" w:rsidP="00EC37CA">
            <w:pPr>
              <w:spacing w:line="360" w:lineRule="auto"/>
              <w:jc w:val="both"/>
              <w:rPr>
                <w:rFonts w:ascii="Book Antiqua" w:eastAsia="DengXian" w:hAnsi="Book Antiqua" w:cs="宋体"/>
                <w:color w:val="000000"/>
                <w:lang w:eastAsia="zh-CN"/>
              </w:rPr>
            </w:pPr>
            <w:bookmarkStart w:id="1456" w:name="_Hlk161759396"/>
            <w:r w:rsidRPr="005027B0">
              <w:rPr>
                <w:rFonts w:ascii="Book Antiqua" w:eastAsia="DengXian" w:hAnsi="Book Antiqua" w:cs="宋体"/>
                <w:color w:val="000000"/>
                <w:lang w:val="en-IN" w:eastAsia="zh-CN"/>
              </w:rPr>
              <w:t>MWCNTs</w:t>
            </w:r>
          </w:p>
        </w:tc>
        <w:tc>
          <w:tcPr>
            <w:tcW w:w="1855" w:type="dxa"/>
            <w:vMerge w:val="restart"/>
            <w:tcBorders>
              <w:top w:val="single" w:sz="4" w:space="0" w:color="auto"/>
            </w:tcBorders>
            <w:shd w:val="clear" w:color="auto" w:fill="auto"/>
            <w:vAlign w:val="center"/>
            <w:hideMark/>
          </w:tcPr>
          <w:p w14:paraId="31147C29"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O-MWCNT; T-MWCNT; Length 356 ± 185 nm</w:t>
            </w:r>
          </w:p>
        </w:tc>
        <w:tc>
          <w:tcPr>
            <w:tcW w:w="1581" w:type="dxa"/>
            <w:vMerge w:val="restart"/>
            <w:tcBorders>
              <w:top w:val="single" w:sz="4" w:space="0" w:color="auto"/>
            </w:tcBorders>
            <w:shd w:val="clear" w:color="auto" w:fill="auto"/>
            <w:vAlign w:val="center"/>
            <w:hideMark/>
          </w:tcPr>
          <w:p w14:paraId="79EC0509"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Kunming mice</w:t>
            </w:r>
          </w:p>
        </w:tc>
        <w:tc>
          <w:tcPr>
            <w:tcW w:w="1988" w:type="dxa"/>
            <w:vMerge w:val="restart"/>
            <w:tcBorders>
              <w:top w:val="single" w:sz="4" w:space="0" w:color="auto"/>
            </w:tcBorders>
            <w:shd w:val="clear" w:color="auto" w:fill="auto"/>
            <w:vAlign w:val="center"/>
            <w:hideMark/>
          </w:tcPr>
          <w:p w14:paraId="6E8A29CC" w14:textId="6A7C7F58"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 xml:space="preserve">10 and 60 mg/kg </w:t>
            </w:r>
            <w:proofErr w:type="spellStart"/>
            <w:r w:rsidRPr="005027B0">
              <w:rPr>
                <w:rFonts w:ascii="Book Antiqua" w:eastAsia="DengXian" w:hAnsi="Book Antiqua" w:cs="宋体"/>
                <w:color w:val="000000"/>
                <w:lang w:val="en-IN" w:eastAsia="zh-CN"/>
              </w:rPr>
              <w:t>b.w.</w:t>
            </w:r>
            <w:proofErr w:type="spellEnd"/>
            <w:r w:rsidRPr="005027B0">
              <w:rPr>
                <w:rFonts w:ascii="Book Antiqua" w:eastAsia="DengXian" w:hAnsi="Book Antiqua" w:cs="宋体"/>
                <w:color w:val="000000"/>
                <w:lang w:val="en-IN" w:eastAsia="zh-CN"/>
              </w:rPr>
              <w:t xml:space="preserve"> (Iv)</w:t>
            </w:r>
            <w:r w:rsidR="00CE5EED">
              <w:rPr>
                <w:rFonts w:ascii="Book Antiqua" w:eastAsia="DengXian" w:hAnsi="Book Antiqua" w:cs="宋体"/>
                <w:color w:val="000000"/>
                <w:lang w:val="en-IN" w:eastAsia="zh-CN"/>
              </w:rPr>
              <w:t xml:space="preserve"> </w:t>
            </w:r>
            <w:r w:rsidRPr="005027B0">
              <w:rPr>
                <w:rFonts w:ascii="Book Antiqua" w:eastAsia="DengXian" w:hAnsi="Book Antiqua" w:cs="宋体"/>
                <w:color w:val="000000"/>
                <w:lang w:val="en-IN" w:eastAsia="zh-CN"/>
              </w:rPr>
              <w:t xml:space="preserve">sacrificed at 15 &amp; 60 d </w:t>
            </w:r>
          </w:p>
        </w:tc>
        <w:tc>
          <w:tcPr>
            <w:tcW w:w="2011" w:type="dxa"/>
            <w:tcBorders>
              <w:top w:val="single" w:sz="4" w:space="0" w:color="auto"/>
            </w:tcBorders>
            <w:shd w:val="clear" w:color="auto" w:fill="auto"/>
            <w:vAlign w:val="center"/>
            <w:hideMark/>
          </w:tcPr>
          <w:p w14:paraId="457256F1"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GSH, SOD (decreased at 15 days); AST, T-</w:t>
            </w:r>
            <w:proofErr w:type="spellStart"/>
            <w:r w:rsidRPr="005027B0">
              <w:rPr>
                <w:rFonts w:ascii="Book Antiqua" w:eastAsia="DengXian" w:hAnsi="Book Antiqua" w:cs="宋体"/>
                <w:color w:val="000000"/>
                <w:lang w:val="en-IN" w:eastAsia="zh-CN"/>
              </w:rPr>
              <w:t>Bil</w:t>
            </w:r>
            <w:proofErr w:type="spellEnd"/>
            <w:r w:rsidRPr="005027B0">
              <w:rPr>
                <w:rFonts w:ascii="Book Antiqua" w:eastAsia="DengXian" w:hAnsi="Book Antiqua" w:cs="宋体"/>
                <w:color w:val="000000"/>
                <w:lang w:val="en-IN" w:eastAsia="zh-CN"/>
              </w:rPr>
              <w:t xml:space="preserve"> (increased); Spotty necrosis, Infiltration of inflammatory cells in portal region, mitochondrial swelling and lysis; Cyp2B19 (upregulated); Cyp2C50, Gsta2 (downregulated)</w:t>
            </w:r>
          </w:p>
        </w:tc>
        <w:tc>
          <w:tcPr>
            <w:tcW w:w="663" w:type="dxa"/>
            <w:vMerge w:val="restart"/>
            <w:tcBorders>
              <w:top w:val="single" w:sz="4" w:space="0" w:color="auto"/>
            </w:tcBorders>
            <w:shd w:val="clear" w:color="auto" w:fill="auto"/>
            <w:vAlign w:val="center"/>
            <w:hideMark/>
          </w:tcPr>
          <w:p w14:paraId="4E7E41AD" w14:textId="77777777" w:rsidR="005027B0" w:rsidRPr="00D50FA9" w:rsidRDefault="005027B0"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57" w:author="yan jiaping" w:date="2024-03-19T16:49:00Z">
                  <w:rPr>
                    <w:rFonts w:ascii="Book Antiqua" w:eastAsia="DengXian" w:hAnsi="Book Antiqua" w:cs="宋体"/>
                    <w:color w:val="000000"/>
                    <w:vertAlign w:val="superscript"/>
                    <w:lang w:val="en-IN" w:eastAsia="zh-CN"/>
                  </w:rPr>
                </w:rPrChange>
              </w:rPr>
              <w:t>[149]</w:t>
            </w:r>
          </w:p>
        </w:tc>
      </w:tr>
      <w:tr w:rsidR="005027B0" w:rsidRPr="005027B0" w14:paraId="6C4AC2F0" w14:textId="77777777" w:rsidTr="00297185">
        <w:trPr>
          <w:trHeight w:val="712"/>
        </w:trPr>
        <w:tc>
          <w:tcPr>
            <w:tcW w:w="1807" w:type="dxa"/>
            <w:vMerge/>
            <w:vAlign w:val="center"/>
            <w:hideMark/>
          </w:tcPr>
          <w:p w14:paraId="130F2276"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1855" w:type="dxa"/>
            <w:vMerge/>
            <w:vAlign w:val="center"/>
            <w:hideMark/>
          </w:tcPr>
          <w:p w14:paraId="46A9C7CF"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1581" w:type="dxa"/>
            <w:vMerge/>
            <w:vAlign w:val="center"/>
            <w:hideMark/>
          </w:tcPr>
          <w:p w14:paraId="7A6319DA"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1988" w:type="dxa"/>
            <w:vMerge/>
            <w:vAlign w:val="center"/>
            <w:hideMark/>
          </w:tcPr>
          <w:p w14:paraId="46E3AF3D"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2011" w:type="dxa"/>
            <w:shd w:val="clear" w:color="auto" w:fill="auto"/>
            <w:vAlign w:val="center"/>
            <w:hideMark/>
          </w:tcPr>
          <w:p w14:paraId="27C6987E" w14:textId="77777777" w:rsidR="005027B0" w:rsidRPr="005027B0" w:rsidRDefault="005027B0" w:rsidP="00EC37CA">
            <w:pPr>
              <w:spacing w:line="360" w:lineRule="auto"/>
              <w:jc w:val="both"/>
              <w:rPr>
                <w:rFonts w:ascii="Book Antiqua" w:eastAsia="DengXian" w:hAnsi="Book Antiqua" w:cs="宋体"/>
                <w:b/>
                <w:bCs/>
                <w:color w:val="000000"/>
                <w:lang w:eastAsia="zh-CN"/>
              </w:rPr>
            </w:pPr>
            <w:r w:rsidRPr="005027B0">
              <w:rPr>
                <w:rFonts w:ascii="Book Antiqua" w:eastAsia="DengXian" w:hAnsi="Book Antiqua" w:cs="宋体"/>
                <w:b/>
                <w:bCs/>
                <w:color w:val="000000"/>
                <w:lang w:val="en-IN" w:eastAsia="zh-CN"/>
              </w:rPr>
              <w:t>Oxidative stress, Inflammation</w:t>
            </w:r>
          </w:p>
        </w:tc>
        <w:tc>
          <w:tcPr>
            <w:tcW w:w="663" w:type="dxa"/>
            <w:vMerge/>
            <w:vAlign w:val="center"/>
            <w:hideMark/>
          </w:tcPr>
          <w:p w14:paraId="08D4F1BE" w14:textId="77777777" w:rsidR="005027B0" w:rsidRPr="00D50FA9" w:rsidRDefault="005027B0" w:rsidP="00EC37CA">
            <w:pPr>
              <w:spacing w:line="360" w:lineRule="auto"/>
              <w:jc w:val="both"/>
              <w:rPr>
                <w:rFonts w:ascii="Book Antiqua" w:eastAsia="DengXian" w:hAnsi="Book Antiqua" w:cs="宋体"/>
                <w:color w:val="000000"/>
                <w:lang w:eastAsia="zh-CN"/>
              </w:rPr>
            </w:pPr>
          </w:p>
        </w:tc>
      </w:tr>
      <w:tr w:rsidR="0075416F" w:rsidRPr="005027B0" w14:paraId="7D070137" w14:textId="77777777" w:rsidTr="00297185">
        <w:trPr>
          <w:trHeight w:val="142"/>
        </w:trPr>
        <w:tc>
          <w:tcPr>
            <w:tcW w:w="1807" w:type="dxa"/>
            <w:vMerge w:val="restart"/>
            <w:shd w:val="clear" w:color="auto" w:fill="auto"/>
            <w:vAlign w:val="center"/>
            <w:hideMark/>
          </w:tcPr>
          <w:p w14:paraId="0B2564E1" w14:textId="056D30D0" w:rsidR="0075416F" w:rsidRPr="005027B0" w:rsidRDefault="0075416F"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PEGylated</w:t>
            </w:r>
            <w:r>
              <w:rPr>
                <w:rFonts w:ascii="Book Antiqua" w:eastAsia="DengXian" w:hAnsi="Book Antiqua" w:cs="宋体"/>
                <w:color w:val="000000"/>
                <w:lang w:val="en-IN" w:eastAsia="zh-CN"/>
              </w:rPr>
              <w:t>;</w:t>
            </w:r>
            <w:r>
              <w:rPr>
                <w:rFonts w:ascii="Book Antiqua" w:eastAsia="DengXian" w:hAnsi="Book Antiqua" w:cs="宋体" w:hint="eastAsia"/>
                <w:color w:val="000000"/>
                <w:lang w:eastAsia="zh-CN"/>
              </w:rPr>
              <w:t xml:space="preserve"> </w:t>
            </w:r>
            <w:r w:rsidRPr="005027B0">
              <w:rPr>
                <w:rFonts w:ascii="Book Antiqua" w:eastAsia="DengXian" w:hAnsi="Book Antiqua" w:cs="宋体"/>
                <w:color w:val="000000"/>
                <w:lang w:val="en-IN" w:eastAsia="zh-CN"/>
              </w:rPr>
              <w:t>MWCNT</w:t>
            </w:r>
          </w:p>
        </w:tc>
        <w:tc>
          <w:tcPr>
            <w:tcW w:w="1855" w:type="dxa"/>
            <w:vMerge w:val="restart"/>
            <w:shd w:val="clear" w:color="auto" w:fill="auto"/>
            <w:vAlign w:val="center"/>
            <w:hideMark/>
          </w:tcPr>
          <w:p w14:paraId="349BD099" w14:textId="69493386" w:rsidR="0075416F" w:rsidRPr="005027B0" w:rsidRDefault="0075416F"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P- MWCNT; NP- MWCNT</w:t>
            </w:r>
            <w:r>
              <w:rPr>
                <w:rFonts w:ascii="Book Antiqua" w:eastAsia="DengXian" w:hAnsi="Book Antiqua" w:cs="宋体" w:hint="eastAsia"/>
                <w:color w:val="000000"/>
                <w:lang w:eastAsia="zh-CN"/>
              </w:rPr>
              <w:t>;</w:t>
            </w:r>
            <w:r>
              <w:rPr>
                <w:rFonts w:ascii="Book Antiqua" w:eastAsia="DengXian" w:hAnsi="Book Antiqua" w:cs="宋体"/>
                <w:color w:val="000000"/>
                <w:lang w:eastAsia="zh-CN"/>
              </w:rPr>
              <w:t xml:space="preserve"> </w:t>
            </w:r>
            <w:r w:rsidRPr="005027B0">
              <w:rPr>
                <w:rFonts w:ascii="Book Antiqua" w:eastAsia="DengXian" w:hAnsi="Book Antiqua" w:cs="宋体"/>
                <w:color w:val="000000"/>
                <w:lang w:val="en-IN" w:eastAsia="zh-CN"/>
              </w:rPr>
              <w:t xml:space="preserve">Length of less than 1 </w:t>
            </w:r>
            <w:proofErr w:type="spellStart"/>
            <w:r w:rsidRPr="005027B0">
              <w:rPr>
                <w:rFonts w:ascii="Book Antiqua" w:eastAsia="DengXian" w:hAnsi="Book Antiqua" w:cs="宋体"/>
                <w:color w:val="000000"/>
                <w:lang w:val="en-IN" w:eastAsia="zh-CN"/>
              </w:rPr>
              <w:t>μm</w:t>
            </w:r>
            <w:proofErr w:type="spellEnd"/>
            <w:r w:rsidRPr="005027B0">
              <w:rPr>
                <w:rFonts w:ascii="Book Antiqua" w:eastAsia="DengXian" w:hAnsi="Book Antiqua" w:cs="宋体"/>
                <w:color w:val="000000"/>
                <w:lang w:val="en-IN" w:eastAsia="zh-CN"/>
              </w:rPr>
              <w:t>; Diameter of 10-20 nm</w:t>
            </w:r>
          </w:p>
        </w:tc>
        <w:tc>
          <w:tcPr>
            <w:tcW w:w="1581" w:type="dxa"/>
            <w:vMerge w:val="restart"/>
            <w:shd w:val="clear" w:color="auto" w:fill="auto"/>
            <w:vAlign w:val="center"/>
            <w:hideMark/>
          </w:tcPr>
          <w:p w14:paraId="589E54A6" w14:textId="77777777" w:rsidR="0075416F" w:rsidRPr="005027B0" w:rsidRDefault="0075416F"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Kunming mice</w:t>
            </w:r>
          </w:p>
        </w:tc>
        <w:tc>
          <w:tcPr>
            <w:tcW w:w="1988" w:type="dxa"/>
            <w:vMerge w:val="restart"/>
            <w:shd w:val="clear" w:color="auto" w:fill="auto"/>
            <w:vAlign w:val="center"/>
            <w:hideMark/>
          </w:tcPr>
          <w:p w14:paraId="4D2240B1" w14:textId="77777777" w:rsidR="0075416F" w:rsidRPr="005027B0" w:rsidRDefault="0075416F"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 xml:space="preserve">10 and 60 mg/kg </w:t>
            </w:r>
            <w:proofErr w:type="spellStart"/>
            <w:r w:rsidRPr="005027B0">
              <w:rPr>
                <w:rFonts w:ascii="Book Antiqua" w:eastAsia="DengXian" w:hAnsi="Book Antiqua" w:cs="宋体"/>
                <w:color w:val="000000"/>
                <w:lang w:val="en-IN" w:eastAsia="zh-CN"/>
              </w:rPr>
              <w:t>b.w.</w:t>
            </w:r>
            <w:proofErr w:type="spellEnd"/>
            <w:r w:rsidRPr="005027B0">
              <w:rPr>
                <w:rFonts w:ascii="Book Antiqua" w:eastAsia="DengXian" w:hAnsi="Book Antiqua" w:cs="宋体"/>
                <w:color w:val="000000"/>
                <w:lang w:val="en-IN" w:eastAsia="zh-CN"/>
              </w:rPr>
              <w:t xml:space="preserve"> (Iv) sacrificed at 15 &amp; 60 d</w:t>
            </w:r>
          </w:p>
        </w:tc>
        <w:tc>
          <w:tcPr>
            <w:tcW w:w="2011" w:type="dxa"/>
            <w:shd w:val="clear" w:color="auto" w:fill="auto"/>
            <w:vAlign w:val="center"/>
            <w:hideMark/>
          </w:tcPr>
          <w:p w14:paraId="36189EB8" w14:textId="77777777" w:rsidR="0075416F" w:rsidRPr="005027B0" w:rsidRDefault="0075416F"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 xml:space="preserve">Blackish discoloration of the liver (MWCNTs accumulation); AST, Bag4, Gab1 genes </w:t>
            </w:r>
            <w:r w:rsidRPr="005027B0">
              <w:rPr>
                <w:rFonts w:ascii="Book Antiqua" w:eastAsia="DengXian" w:hAnsi="Book Antiqua" w:cs="宋体"/>
                <w:color w:val="000000"/>
                <w:lang w:val="en-IN" w:eastAsia="zh-CN"/>
              </w:rPr>
              <w:lastRenderedPageBreak/>
              <w:t>(increased); Infiltration inflammatory cells, cellular necrosis, focal necrosis; Mitochondrial swelling/lysis; NP- MWCNT shows more toxicity than P- MWCNT</w:t>
            </w:r>
          </w:p>
        </w:tc>
        <w:tc>
          <w:tcPr>
            <w:tcW w:w="663" w:type="dxa"/>
            <w:vMerge w:val="restart"/>
            <w:shd w:val="clear" w:color="auto" w:fill="auto"/>
            <w:vAlign w:val="center"/>
            <w:hideMark/>
          </w:tcPr>
          <w:p w14:paraId="698DB934" w14:textId="77777777" w:rsidR="0075416F" w:rsidRPr="00D50FA9" w:rsidRDefault="0075416F"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58" w:author="yan jiaping" w:date="2024-03-19T16:49:00Z">
                  <w:rPr>
                    <w:rFonts w:ascii="Book Antiqua" w:eastAsia="DengXian" w:hAnsi="Book Antiqua" w:cs="宋体"/>
                    <w:color w:val="000000"/>
                    <w:vertAlign w:val="superscript"/>
                    <w:lang w:val="en-IN" w:eastAsia="zh-CN"/>
                  </w:rPr>
                </w:rPrChange>
              </w:rPr>
              <w:lastRenderedPageBreak/>
              <w:t>[155]</w:t>
            </w:r>
          </w:p>
        </w:tc>
      </w:tr>
      <w:tr w:rsidR="0075416F" w:rsidRPr="005027B0" w14:paraId="56DBFC20" w14:textId="77777777" w:rsidTr="00297185">
        <w:trPr>
          <w:trHeight w:val="537"/>
        </w:trPr>
        <w:tc>
          <w:tcPr>
            <w:tcW w:w="1807" w:type="dxa"/>
            <w:vMerge/>
            <w:shd w:val="clear" w:color="auto" w:fill="auto"/>
            <w:vAlign w:val="center"/>
            <w:hideMark/>
          </w:tcPr>
          <w:p w14:paraId="10C68874" w14:textId="665669BF" w:rsidR="0075416F" w:rsidRPr="005027B0" w:rsidRDefault="0075416F" w:rsidP="00EC37CA">
            <w:pPr>
              <w:spacing w:line="360" w:lineRule="auto"/>
              <w:jc w:val="both"/>
              <w:rPr>
                <w:rFonts w:ascii="Book Antiqua" w:eastAsia="DengXian" w:hAnsi="Book Antiqua" w:cs="宋体"/>
                <w:color w:val="000000"/>
                <w:lang w:eastAsia="zh-CN"/>
              </w:rPr>
            </w:pPr>
          </w:p>
        </w:tc>
        <w:tc>
          <w:tcPr>
            <w:tcW w:w="1855" w:type="dxa"/>
            <w:vMerge/>
            <w:shd w:val="clear" w:color="auto" w:fill="auto"/>
            <w:vAlign w:val="center"/>
            <w:hideMark/>
          </w:tcPr>
          <w:p w14:paraId="2B6D8C27" w14:textId="7E5633F9" w:rsidR="0075416F" w:rsidRPr="005027B0" w:rsidRDefault="0075416F" w:rsidP="00EC37CA">
            <w:pPr>
              <w:spacing w:line="360" w:lineRule="auto"/>
              <w:jc w:val="both"/>
              <w:rPr>
                <w:rFonts w:ascii="Book Antiqua" w:eastAsia="DengXian" w:hAnsi="Book Antiqua" w:cs="宋体"/>
                <w:color w:val="000000"/>
                <w:lang w:eastAsia="zh-CN"/>
              </w:rPr>
            </w:pPr>
          </w:p>
        </w:tc>
        <w:tc>
          <w:tcPr>
            <w:tcW w:w="1581" w:type="dxa"/>
            <w:vMerge/>
            <w:vAlign w:val="center"/>
            <w:hideMark/>
          </w:tcPr>
          <w:p w14:paraId="24A68EFC" w14:textId="77777777" w:rsidR="0075416F" w:rsidRPr="005027B0" w:rsidRDefault="0075416F" w:rsidP="00EC37CA">
            <w:pPr>
              <w:spacing w:line="360" w:lineRule="auto"/>
              <w:jc w:val="both"/>
              <w:rPr>
                <w:rFonts w:ascii="Book Antiqua" w:eastAsia="DengXian" w:hAnsi="Book Antiqua" w:cs="宋体"/>
                <w:color w:val="000000"/>
                <w:lang w:eastAsia="zh-CN"/>
              </w:rPr>
            </w:pPr>
          </w:p>
        </w:tc>
        <w:tc>
          <w:tcPr>
            <w:tcW w:w="1988" w:type="dxa"/>
            <w:vMerge/>
            <w:vAlign w:val="center"/>
            <w:hideMark/>
          </w:tcPr>
          <w:p w14:paraId="24C812B8" w14:textId="77777777" w:rsidR="0075416F" w:rsidRPr="005027B0" w:rsidRDefault="0075416F" w:rsidP="00EC37CA">
            <w:pPr>
              <w:spacing w:line="360" w:lineRule="auto"/>
              <w:jc w:val="both"/>
              <w:rPr>
                <w:rFonts w:ascii="Book Antiqua" w:eastAsia="DengXian" w:hAnsi="Book Antiqua" w:cs="宋体"/>
                <w:color w:val="000000"/>
                <w:lang w:eastAsia="zh-CN"/>
              </w:rPr>
            </w:pPr>
          </w:p>
        </w:tc>
        <w:tc>
          <w:tcPr>
            <w:tcW w:w="2011" w:type="dxa"/>
            <w:shd w:val="clear" w:color="auto" w:fill="auto"/>
            <w:vAlign w:val="center"/>
            <w:hideMark/>
          </w:tcPr>
          <w:p w14:paraId="2A82E706" w14:textId="77777777" w:rsidR="0075416F" w:rsidRPr="005027B0" w:rsidRDefault="0075416F" w:rsidP="00EC37CA">
            <w:pPr>
              <w:spacing w:line="360" w:lineRule="auto"/>
              <w:jc w:val="both"/>
              <w:rPr>
                <w:rFonts w:ascii="Book Antiqua" w:eastAsia="DengXian" w:hAnsi="Book Antiqua" w:cs="宋体"/>
                <w:b/>
                <w:bCs/>
                <w:color w:val="000000"/>
                <w:lang w:eastAsia="zh-CN"/>
              </w:rPr>
            </w:pPr>
            <w:r w:rsidRPr="005027B0">
              <w:rPr>
                <w:rFonts w:ascii="Book Antiqua" w:eastAsia="DengXian" w:hAnsi="Book Antiqua" w:cs="宋体"/>
                <w:b/>
                <w:bCs/>
                <w:color w:val="000000"/>
                <w:lang w:val="en-IN" w:eastAsia="zh-CN"/>
              </w:rPr>
              <w:t>Inflammation</w:t>
            </w:r>
          </w:p>
        </w:tc>
        <w:tc>
          <w:tcPr>
            <w:tcW w:w="663" w:type="dxa"/>
            <w:vMerge/>
            <w:vAlign w:val="center"/>
            <w:hideMark/>
          </w:tcPr>
          <w:p w14:paraId="7AE5A446" w14:textId="77777777" w:rsidR="0075416F" w:rsidRPr="00D50FA9" w:rsidRDefault="0075416F" w:rsidP="00EC37CA">
            <w:pPr>
              <w:spacing w:line="360" w:lineRule="auto"/>
              <w:jc w:val="both"/>
              <w:rPr>
                <w:rFonts w:ascii="Book Antiqua" w:eastAsia="DengXian" w:hAnsi="Book Antiqua" w:cs="宋体"/>
                <w:color w:val="000000"/>
                <w:lang w:eastAsia="zh-CN"/>
              </w:rPr>
            </w:pPr>
          </w:p>
        </w:tc>
      </w:tr>
      <w:tr w:rsidR="005027B0" w:rsidRPr="005027B0" w14:paraId="7FDBC0C3" w14:textId="77777777" w:rsidTr="00297185">
        <w:trPr>
          <w:trHeight w:val="1650"/>
        </w:trPr>
        <w:tc>
          <w:tcPr>
            <w:tcW w:w="1807" w:type="dxa"/>
            <w:vMerge w:val="restart"/>
            <w:shd w:val="clear" w:color="auto" w:fill="auto"/>
            <w:vAlign w:val="center"/>
            <w:hideMark/>
          </w:tcPr>
          <w:p w14:paraId="50644AA4" w14:textId="77777777" w:rsidR="005027B0" w:rsidRPr="005027B0" w:rsidRDefault="005027B0" w:rsidP="00EC37CA">
            <w:pPr>
              <w:spacing w:line="360" w:lineRule="auto"/>
              <w:jc w:val="both"/>
              <w:rPr>
                <w:rFonts w:ascii="Book Antiqua" w:eastAsia="DengXian" w:hAnsi="Book Antiqua" w:cs="宋体"/>
                <w:color w:val="000000"/>
                <w:lang w:eastAsia="zh-CN"/>
              </w:rPr>
            </w:pPr>
            <w:proofErr w:type="spellStart"/>
            <w:r w:rsidRPr="005027B0">
              <w:rPr>
                <w:rFonts w:ascii="Book Antiqua" w:eastAsia="DengXian" w:hAnsi="Book Antiqua" w:cs="宋体"/>
                <w:color w:val="000000"/>
                <w:lang w:val="en-IN" w:eastAsia="zh-CN"/>
              </w:rPr>
              <w:t>Carboxylated</w:t>
            </w:r>
            <w:proofErr w:type="spellEnd"/>
            <w:r w:rsidRPr="005027B0">
              <w:rPr>
                <w:rFonts w:ascii="Book Antiqua" w:eastAsia="DengXian" w:hAnsi="Book Antiqua" w:cs="宋体"/>
                <w:color w:val="000000"/>
                <w:lang w:val="en-IN" w:eastAsia="zh-CN"/>
              </w:rPr>
              <w:t xml:space="preserve"> functionalized SWCNT</w:t>
            </w:r>
          </w:p>
        </w:tc>
        <w:tc>
          <w:tcPr>
            <w:tcW w:w="1855" w:type="dxa"/>
            <w:vMerge w:val="restart"/>
            <w:shd w:val="clear" w:color="auto" w:fill="auto"/>
            <w:vAlign w:val="center"/>
            <w:hideMark/>
          </w:tcPr>
          <w:p w14:paraId="32904873"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 xml:space="preserve">lengths of 15–20 </w:t>
            </w:r>
            <w:proofErr w:type="spellStart"/>
            <w:r w:rsidRPr="005027B0">
              <w:rPr>
                <w:rFonts w:ascii="Book Antiqua" w:eastAsia="DengXian" w:hAnsi="Book Antiqua" w:cs="宋体"/>
                <w:color w:val="000000"/>
                <w:lang w:val="en-IN" w:eastAsia="zh-CN"/>
              </w:rPr>
              <w:t>μm</w:t>
            </w:r>
            <w:proofErr w:type="spellEnd"/>
            <w:r w:rsidRPr="005027B0">
              <w:rPr>
                <w:rFonts w:ascii="Book Antiqua" w:eastAsia="DengXian" w:hAnsi="Book Antiqua" w:cs="宋体"/>
                <w:color w:val="000000"/>
                <w:lang w:val="en-IN" w:eastAsia="zh-CN"/>
              </w:rPr>
              <w:t>; Diameter of 15–30 nm</w:t>
            </w:r>
          </w:p>
        </w:tc>
        <w:tc>
          <w:tcPr>
            <w:tcW w:w="1581" w:type="dxa"/>
            <w:vMerge w:val="restart"/>
            <w:shd w:val="clear" w:color="auto" w:fill="auto"/>
            <w:vAlign w:val="center"/>
            <w:hideMark/>
          </w:tcPr>
          <w:p w14:paraId="64383991"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Swiss webster mice</w:t>
            </w:r>
          </w:p>
        </w:tc>
        <w:tc>
          <w:tcPr>
            <w:tcW w:w="1988" w:type="dxa"/>
            <w:vMerge w:val="restart"/>
            <w:shd w:val="clear" w:color="auto" w:fill="auto"/>
            <w:vAlign w:val="center"/>
            <w:hideMark/>
          </w:tcPr>
          <w:p w14:paraId="5C056F0D"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 xml:space="preserve">0.25, 0.5 &amp; 0.75 mg/kg </w:t>
            </w:r>
            <w:proofErr w:type="spellStart"/>
            <w:r w:rsidRPr="005027B0">
              <w:rPr>
                <w:rFonts w:ascii="Book Antiqua" w:eastAsia="DengXian" w:hAnsi="Book Antiqua" w:cs="宋体"/>
                <w:color w:val="000000"/>
                <w:lang w:val="en-IN" w:eastAsia="zh-CN"/>
              </w:rPr>
              <w:t>b.w.</w:t>
            </w:r>
            <w:proofErr w:type="spellEnd"/>
            <w:r w:rsidRPr="005027B0">
              <w:rPr>
                <w:rFonts w:ascii="Book Antiqua" w:eastAsia="DengXian" w:hAnsi="Book Antiqua" w:cs="宋体"/>
                <w:color w:val="000000"/>
                <w:lang w:val="en-IN" w:eastAsia="zh-CN"/>
              </w:rPr>
              <w:t xml:space="preserve"> per day for 5 d (Ip)</w:t>
            </w:r>
          </w:p>
        </w:tc>
        <w:tc>
          <w:tcPr>
            <w:tcW w:w="2011" w:type="dxa"/>
            <w:shd w:val="clear" w:color="auto" w:fill="auto"/>
            <w:vAlign w:val="center"/>
            <w:hideMark/>
          </w:tcPr>
          <w:p w14:paraId="57823DD5"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ROS, LHP, ALT, AST, ALP, (increased); Histological alterations</w:t>
            </w:r>
          </w:p>
        </w:tc>
        <w:tc>
          <w:tcPr>
            <w:tcW w:w="663" w:type="dxa"/>
            <w:vMerge w:val="restart"/>
            <w:shd w:val="clear" w:color="auto" w:fill="auto"/>
            <w:vAlign w:val="center"/>
            <w:hideMark/>
          </w:tcPr>
          <w:p w14:paraId="3A8AF4BD" w14:textId="77777777" w:rsidR="005027B0" w:rsidRPr="00D50FA9" w:rsidRDefault="005027B0"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59" w:author="yan jiaping" w:date="2024-03-19T16:49:00Z">
                  <w:rPr>
                    <w:rFonts w:ascii="Book Antiqua" w:eastAsia="DengXian" w:hAnsi="Book Antiqua" w:cs="宋体"/>
                    <w:color w:val="000000"/>
                    <w:vertAlign w:val="superscript"/>
                    <w:lang w:val="en-IN" w:eastAsia="zh-CN"/>
                  </w:rPr>
                </w:rPrChange>
              </w:rPr>
              <w:t>[153]</w:t>
            </w:r>
          </w:p>
        </w:tc>
      </w:tr>
      <w:tr w:rsidR="005027B0" w:rsidRPr="005027B0" w14:paraId="5973EE21" w14:textId="77777777" w:rsidTr="00297185">
        <w:trPr>
          <w:trHeight w:val="511"/>
        </w:trPr>
        <w:tc>
          <w:tcPr>
            <w:tcW w:w="1807" w:type="dxa"/>
            <w:vMerge/>
            <w:vAlign w:val="center"/>
            <w:hideMark/>
          </w:tcPr>
          <w:p w14:paraId="2C7EEB55"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1855" w:type="dxa"/>
            <w:vMerge/>
            <w:vAlign w:val="center"/>
            <w:hideMark/>
          </w:tcPr>
          <w:p w14:paraId="1C16E456"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1581" w:type="dxa"/>
            <w:vMerge/>
            <w:vAlign w:val="center"/>
            <w:hideMark/>
          </w:tcPr>
          <w:p w14:paraId="35428385"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1988" w:type="dxa"/>
            <w:vMerge/>
            <w:vAlign w:val="center"/>
            <w:hideMark/>
          </w:tcPr>
          <w:p w14:paraId="53BC5BB5"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2011" w:type="dxa"/>
            <w:shd w:val="clear" w:color="auto" w:fill="auto"/>
            <w:vAlign w:val="center"/>
            <w:hideMark/>
          </w:tcPr>
          <w:p w14:paraId="7C171926" w14:textId="77777777" w:rsidR="005027B0" w:rsidRPr="005027B0" w:rsidRDefault="005027B0" w:rsidP="00EC37CA">
            <w:pPr>
              <w:spacing w:line="360" w:lineRule="auto"/>
              <w:jc w:val="both"/>
              <w:rPr>
                <w:rFonts w:ascii="Book Antiqua" w:eastAsia="DengXian" w:hAnsi="Book Antiqua" w:cs="宋体"/>
                <w:b/>
                <w:bCs/>
                <w:color w:val="000000"/>
                <w:lang w:eastAsia="zh-CN"/>
              </w:rPr>
            </w:pPr>
            <w:r w:rsidRPr="005027B0">
              <w:rPr>
                <w:rFonts w:ascii="Book Antiqua" w:eastAsia="DengXian" w:hAnsi="Book Antiqua" w:cs="宋体"/>
                <w:b/>
                <w:bCs/>
                <w:color w:val="000000"/>
                <w:lang w:val="en-IN" w:eastAsia="zh-CN"/>
              </w:rPr>
              <w:t>Oxidative stress</w:t>
            </w:r>
          </w:p>
        </w:tc>
        <w:tc>
          <w:tcPr>
            <w:tcW w:w="663" w:type="dxa"/>
            <w:vMerge/>
            <w:vAlign w:val="center"/>
            <w:hideMark/>
          </w:tcPr>
          <w:p w14:paraId="1D2CC450" w14:textId="77777777" w:rsidR="005027B0" w:rsidRPr="00D50FA9" w:rsidRDefault="005027B0" w:rsidP="00EC37CA">
            <w:pPr>
              <w:spacing w:line="360" w:lineRule="auto"/>
              <w:jc w:val="both"/>
              <w:rPr>
                <w:rFonts w:ascii="Book Antiqua" w:eastAsia="DengXian" w:hAnsi="Book Antiqua" w:cs="宋体"/>
                <w:color w:val="000000"/>
                <w:lang w:eastAsia="zh-CN"/>
              </w:rPr>
            </w:pPr>
          </w:p>
        </w:tc>
      </w:tr>
      <w:tr w:rsidR="005027B0" w:rsidRPr="005027B0" w14:paraId="5ACEF8E2" w14:textId="77777777" w:rsidTr="00297185">
        <w:trPr>
          <w:trHeight w:val="1267"/>
        </w:trPr>
        <w:tc>
          <w:tcPr>
            <w:tcW w:w="1807" w:type="dxa"/>
            <w:vMerge w:val="restart"/>
            <w:shd w:val="clear" w:color="auto" w:fill="auto"/>
            <w:vAlign w:val="center"/>
            <w:hideMark/>
          </w:tcPr>
          <w:p w14:paraId="4F834340" w14:textId="77777777" w:rsidR="005027B0" w:rsidRPr="005027B0" w:rsidRDefault="005027B0" w:rsidP="00EC37CA">
            <w:pPr>
              <w:spacing w:line="360" w:lineRule="auto"/>
              <w:jc w:val="both"/>
              <w:rPr>
                <w:rFonts w:ascii="Book Antiqua" w:eastAsia="DengXian" w:hAnsi="Book Antiqua" w:cs="宋体"/>
                <w:color w:val="000000"/>
                <w:lang w:eastAsia="zh-CN"/>
              </w:rPr>
            </w:pPr>
            <w:proofErr w:type="spellStart"/>
            <w:r w:rsidRPr="005027B0">
              <w:rPr>
                <w:rFonts w:ascii="Book Antiqua" w:eastAsia="DengXian" w:hAnsi="Book Antiqua" w:cs="宋体"/>
                <w:color w:val="000000"/>
                <w:lang w:val="en-IN" w:eastAsia="zh-CN"/>
              </w:rPr>
              <w:t>Carboxylated</w:t>
            </w:r>
            <w:proofErr w:type="spellEnd"/>
            <w:r w:rsidRPr="005027B0">
              <w:rPr>
                <w:rFonts w:ascii="Book Antiqua" w:eastAsia="DengXian" w:hAnsi="Book Antiqua" w:cs="宋体"/>
                <w:color w:val="000000"/>
                <w:lang w:val="en-IN" w:eastAsia="zh-CN"/>
              </w:rPr>
              <w:t xml:space="preserve"> functionalized; MWCNTs</w:t>
            </w:r>
          </w:p>
        </w:tc>
        <w:tc>
          <w:tcPr>
            <w:tcW w:w="1855" w:type="dxa"/>
            <w:vMerge w:val="restart"/>
            <w:shd w:val="clear" w:color="auto" w:fill="auto"/>
            <w:vAlign w:val="center"/>
            <w:hideMark/>
          </w:tcPr>
          <w:p w14:paraId="79B7D13A"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 xml:space="preserve">lengths of 15–20 </w:t>
            </w:r>
            <w:proofErr w:type="spellStart"/>
            <w:r w:rsidRPr="005027B0">
              <w:rPr>
                <w:rFonts w:ascii="Book Antiqua" w:eastAsia="DengXian" w:hAnsi="Book Antiqua" w:cs="宋体"/>
                <w:color w:val="000000"/>
                <w:lang w:val="en-IN" w:eastAsia="zh-CN"/>
              </w:rPr>
              <w:t>μm</w:t>
            </w:r>
            <w:proofErr w:type="spellEnd"/>
            <w:r w:rsidRPr="005027B0">
              <w:rPr>
                <w:rFonts w:ascii="Book Antiqua" w:eastAsia="DengXian" w:hAnsi="Book Antiqua" w:cs="宋体"/>
                <w:color w:val="000000"/>
                <w:lang w:val="en-IN" w:eastAsia="zh-CN"/>
              </w:rPr>
              <w:t>; Diameter of 15–30 nm</w:t>
            </w:r>
          </w:p>
        </w:tc>
        <w:tc>
          <w:tcPr>
            <w:tcW w:w="1581" w:type="dxa"/>
            <w:vMerge w:val="restart"/>
            <w:shd w:val="clear" w:color="auto" w:fill="auto"/>
            <w:vAlign w:val="center"/>
            <w:hideMark/>
          </w:tcPr>
          <w:p w14:paraId="1BE29C41"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Swiss webster mice</w:t>
            </w:r>
          </w:p>
        </w:tc>
        <w:tc>
          <w:tcPr>
            <w:tcW w:w="1988" w:type="dxa"/>
            <w:vMerge w:val="restart"/>
            <w:shd w:val="clear" w:color="auto" w:fill="auto"/>
            <w:vAlign w:val="center"/>
            <w:hideMark/>
          </w:tcPr>
          <w:p w14:paraId="5F911897"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 xml:space="preserve">0.25, 0.5 &amp; 0.75 mg/kg </w:t>
            </w:r>
            <w:proofErr w:type="spellStart"/>
            <w:r w:rsidRPr="005027B0">
              <w:rPr>
                <w:rFonts w:ascii="Book Antiqua" w:eastAsia="DengXian" w:hAnsi="Book Antiqua" w:cs="宋体"/>
                <w:color w:val="000000"/>
                <w:lang w:val="en-IN" w:eastAsia="zh-CN"/>
              </w:rPr>
              <w:t>b.w.</w:t>
            </w:r>
            <w:proofErr w:type="spellEnd"/>
            <w:r w:rsidRPr="005027B0">
              <w:rPr>
                <w:rFonts w:ascii="Book Antiqua" w:eastAsia="DengXian" w:hAnsi="Book Antiqua" w:cs="宋体"/>
                <w:color w:val="000000"/>
                <w:lang w:val="en-IN" w:eastAsia="zh-CN"/>
              </w:rPr>
              <w:t xml:space="preserve"> per day for 5 d (Ip)</w:t>
            </w:r>
          </w:p>
        </w:tc>
        <w:tc>
          <w:tcPr>
            <w:tcW w:w="2011" w:type="dxa"/>
            <w:shd w:val="clear" w:color="auto" w:fill="auto"/>
            <w:vAlign w:val="center"/>
            <w:hideMark/>
          </w:tcPr>
          <w:p w14:paraId="5C6954C9"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ROS, LHP, ALT, AST, ALP, (increased); Histological alterations</w:t>
            </w:r>
          </w:p>
        </w:tc>
        <w:tc>
          <w:tcPr>
            <w:tcW w:w="663" w:type="dxa"/>
            <w:vMerge w:val="restart"/>
            <w:shd w:val="clear" w:color="auto" w:fill="auto"/>
            <w:vAlign w:val="center"/>
            <w:hideMark/>
          </w:tcPr>
          <w:p w14:paraId="4FE68D7E" w14:textId="77777777" w:rsidR="005027B0" w:rsidRPr="00D50FA9" w:rsidRDefault="005027B0"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60" w:author="yan jiaping" w:date="2024-03-19T16:49:00Z">
                  <w:rPr>
                    <w:rFonts w:ascii="Book Antiqua" w:eastAsia="DengXian" w:hAnsi="Book Antiqua" w:cs="宋体"/>
                    <w:color w:val="000000"/>
                    <w:vertAlign w:val="superscript"/>
                    <w:lang w:val="en-IN" w:eastAsia="zh-CN"/>
                  </w:rPr>
                </w:rPrChange>
              </w:rPr>
              <w:t>[154]</w:t>
            </w:r>
          </w:p>
        </w:tc>
      </w:tr>
      <w:tr w:rsidR="005027B0" w:rsidRPr="005027B0" w14:paraId="561D6E0D" w14:textId="77777777" w:rsidTr="00297185">
        <w:trPr>
          <w:trHeight w:val="318"/>
        </w:trPr>
        <w:tc>
          <w:tcPr>
            <w:tcW w:w="1807" w:type="dxa"/>
            <w:vMerge/>
            <w:vAlign w:val="center"/>
            <w:hideMark/>
          </w:tcPr>
          <w:p w14:paraId="512ED556"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1855" w:type="dxa"/>
            <w:vMerge/>
            <w:vAlign w:val="center"/>
            <w:hideMark/>
          </w:tcPr>
          <w:p w14:paraId="0CBB18EA"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1581" w:type="dxa"/>
            <w:vMerge/>
            <w:vAlign w:val="center"/>
            <w:hideMark/>
          </w:tcPr>
          <w:p w14:paraId="00B7863A"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1988" w:type="dxa"/>
            <w:vMerge/>
            <w:vAlign w:val="center"/>
            <w:hideMark/>
          </w:tcPr>
          <w:p w14:paraId="1BA521E9"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2011" w:type="dxa"/>
            <w:shd w:val="clear" w:color="auto" w:fill="auto"/>
            <w:vAlign w:val="center"/>
            <w:hideMark/>
          </w:tcPr>
          <w:p w14:paraId="29129C06" w14:textId="77777777" w:rsidR="005027B0" w:rsidRPr="005027B0" w:rsidRDefault="005027B0" w:rsidP="00EC37CA">
            <w:pPr>
              <w:spacing w:line="360" w:lineRule="auto"/>
              <w:jc w:val="both"/>
              <w:rPr>
                <w:rFonts w:ascii="Book Antiqua" w:eastAsia="DengXian" w:hAnsi="Book Antiqua" w:cs="宋体"/>
                <w:b/>
                <w:bCs/>
                <w:color w:val="000000"/>
                <w:lang w:eastAsia="zh-CN"/>
              </w:rPr>
            </w:pPr>
            <w:r w:rsidRPr="005027B0">
              <w:rPr>
                <w:rFonts w:ascii="Book Antiqua" w:eastAsia="DengXian" w:hAnsi="Book Antiqua" w:cs="宋体"/>
                <w:b/>
                <w:bCs/>
                <w:color w:val="000000"/>
                <w:lang w:val="en-IN" w:eastAsia="zh-CN"/>
              </w:rPr>
              <w:t>Oxidative stress</w:t>
            </w:r>
          </w:p>
        </w:tc>
        <w:tc>
          <w:tcPr>
            <w:tcW w:w="663" w:type="dxa"/>
            <w:vMerge/>
            <w:vAlign w:val="center"/>
            <w:hideMark/>
          </w:tcPr>
          <w:p w14:paraId="49F84FE2" w14:textId="77777777" w:rsidR="005027B0" w:rsidRPr="00D50FA9" w:rsidRDefault="005027B0" w:rsidP="00EC37CA">
            <w:pPr>
              <w:spacing w:line="360" w:lineRule="auto"/>
              <w:jc w:val="both"/>
              <w:rPr>
                <w:rFonts w:ascii="Book Antiqua" w:eastAsia="DengXian" w:hAnsi="Book Antiqua" w:cs="宋体"/>
                <w:color w:val="000000"/>
                <w:lang w:eastAsia="zh-CN"/>
              </w:rPr>
            </w:pPr>
          </w:p>
        </w:tc>
      </w:tr>
      <w:tr w:rsidR="005027B0" w:rsidRPr="005027B0" w14:paraId="26B5A474" w14:textId="77777777" w:rsidTr="00297185">
        <w:trPr>
          <w:trHeight w:val="4678"/>
        </w:trPr>
        <w:tc>
          <w:tcPr>
            <w:tcW w:w="1807" w:type="dxa"/>
            <w:vMerge w:val="restart"/>
            <w:shd w:val="clear" w:color="auto" w:fill="auto"/>
            <w:vAlign w:val="center"/>
            <w:hideMark/>
          </w:tcPr>
          <w:p w14:paraId="4213BBE5"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lastRenderedPageBreak/>
              <w:t>MWCNTs</w:t>
            </w:r>
          </w:p>
        </w:tc>
        <w:tc>
          <w:tcPr>
            <w:tcW w:w="1855" w:type="dxa"/>
            <w:vMerge w:val="restart"/>
            <w:shd w:val="clear" w:color="auto" w:fill="auto"/>
            <w:vAlign w:val="center"/>
            <w:hideMark/>
          </w:tcPr>
          <w:p w14:paraId="0A1C0B7F"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 xml:space="preserve">Length 5-50 </w:t>
            </w:r>
            <w:proofErr w:type="spellStart"/>
            <w:r w:rsidRPr="005027B0">
              <w:rPr>
                <w:rFonts w:ascii="Book Antiqua" w:eastAsia="DengXian" w:hAnsi="Book Antiqua" w:cs="宋体"/>
                <w:color w:val="000000"/>
                <w:lang w:val="en-IN" w:eastAsia="zh-CN"/>
              </w:rPr>
              <w:t>μm</w:t>
            </w:r>
            <w:proofErr w:type="spellEnd"/>
            <w:r w:rsidRPr="005027B0">
              <w:rPr>
                <w:rFonts w:ascii="Book Antiqua" w:eastAsia="DengXian" w:hAnsi="Book Antiqua" w:cs="宋体"/>
                <w:color w:val="000000"/>
                <w:lang w:val="en-IN" w:eastAsia="zh-CN"/>
              </w:rPr>
              <w:t>; Diameter 20-30 nm (SEM)</w:t>
            </w:r>
          </w:p>
        </w:tc>
        <w:tc>
          <w:tcPr>
            <w:tcW w:w="1581" w:type="dxa"/>
            <w:vMerge w:val="restart"/>
            <w:shd w:val="clear" w:color="auto" w:fill="auto"/>
            <w:vAlign w:val="center"/>
            <w:hideMark/>
          </w:tcPr>
          <w:p w14:paraId="70F1CFAA"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Swiss albino mice</w:t>
            </w:r>
          </w:p>
        </w:tc>
        <w:tc>
          <w:tcPr>
            <w:tcW w:w="1988" w:type="dxa"/>
            <w:vMerge w:val="restart"/>
            <w:shd w:val="clear" w:color="auto" w:fill="auto"/>
            <w:vAlign w:val="center"/>
            <w:hideMark/>
          </w:tcPr>
          <w:p w14:paraId="07B8A65F" w14:textId="45222991"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 xml:space="preserve">10 and 60 mg/kg </w:t>
            </w:r>
            <w:proofErr w:type="spellStart"/>
            <w:r w:rsidRPr="005027B0">
              <w:rPr>
                <w:rFonts w:ascii="Book Antiqua" w:eastAsia="DengXian" w:hAnsi="Book Antiqua" w:cs="宋体"/>
                <w:color w:val="000000"/>
                <w:lang w:val="en-IN" w:eastAsia="zh-CN"/>
              </w:rPr>
              <w:t>b.w.</w:t>
            </w:r>
            <w:proofErr w:type="spellEnd"/>
            <w:r w:rsidRPr="005027B0">
              <w:rPr>
                <w:rFonts w:ascii="Book Antiqua" w:eastAsia="DengXian" w:hAnsi="Book Antiqua" w:cs="宋体"/>
                <w:color w:val="000000"/>
                <w:lang w:val="en-IN" w:eastAsia="zh-CN"/>
              </w:rPr>
              <w:t xml:space="preserve"> (oral) sacrificed at 7, 14, 21, 28 d</w:t>
            </w:r>
          </w:p>
        </w:tc>
        <w:tc>
          <w:tcPr>
            <w:tcW w:w="2011" w:type="dxa"/>
            <w:shd w:val="clear" w:color="auto" w:fill="auto"/>
            <w:vAlign w:val="center"/>
            <w:hideMark/>
          </w:tcPr>
          <w:p w14:paraId="51D3367E" w14:textId="4AA173D2"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 xml:space="preserve">SOD, CAT activity (decreased); Macrophage injury, cellular swelling, unspecific inflammation, spot necrosis, blood coagulation. </w:t>
            </w:r>
            <w:r w:rsidR="00CD25FF" w:rsidRPr="005027B0">
              <w:rPr>
                <w:rFonts w:ascii="Book Antiqua" w:eastAsia="DengXian" w:hAnsi="Book Antiqua" w:cs="宋体"/>
                <w:color w:val="000000"/>
                <w:lang w:val="en-IN" w:eastAsia="zh-CN"/>
              </w:rPr>
              <w:t xml:space="preserve">The </w:t>
            </w:r>
            <w:r w:rsidRPr="005027B0">
              <w:rPr>
                <w:rFonts w:ascii="Book Antiqua" w:eastAsia="DengXian" w:hAnsi="Book Antiqua" w:cs="宋体"/>
                <w:color w:val="000000"/>
                <w:lang w:val="en-IN" w:eastAsia="zh-CN"/>
              </w:rPr>
              <w:t xml:space="preserve">sinusoid and </w:t>
            </w:r>
            <w:proofErr w:type="spellStart"/>
            <w:r w:rsidRPr="005027B0">
              <w:rPr>
                <w:rFonts w:ascii="Book Antiqua" w:eastAsia="DengXian" w:hAnsi="Book Antiqua" w:cs="宋体"/>
                <w:color w:val="000000"/>
                <w:lang w:val="en-IN" w:eastAsia="zh-CN"/>
              </w:rPr>
              <w:t>hepaticvenule</w:t>
            </w:r>
            <w:proofErr w:type="spellEnd"/>
            <w:r w:rsidRPr="005027B0">
              <w:rPr>
                <w:rFonts w:ascii="Book Antiqua" w:eastAsia="DengXian" w:hAnsi="Book Antiqua" w:cs="宋体"/>
                <w:color w:val="000000"/>
                <w:lang w:val="en-IN" w:eastAsia="zh-CN"/>
              </w:rPr>
              <w:t xml:space="preserve"> diameter increased by the high dose</w:t>
            </w:r>
          </w:p>
        </w:tc>
        <w:tc>
          <w:tcPr>
            <w:tcW w:w="663" w:type="dxa"/>
            <w:vMerge w:val="restart"/>
            <w:shd w:val="clear" w:color="auto" w:fill="auto"/>
            <w:vAlign w:val="center"/>
            <w:hideMark/>
          </w:tcPr>
          <w:p w14:paraId="2EDE7184" w14:textId="77777777" w:rsidR="005027B0" w:rsidRPr="00D50FA9" w:rsidRDefault="005027B0"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61" w:author="yan jiaping" w:date="2024-03-19T16:49:00Z">
                  <w:rPr>
                    <w:rFonts w:ascii="Book Antiqua" w:eastAsia="DengXian" w:hAnsi="Book Antiqua" w:cs="宋体"/>
                    <w:color w:val="000000"/>
                    <w:vertAlign w:val="superscript"/>
                    <w:lang w:val="en-IN" w:eastAsia="zh-CN"/>
                  </w:rPr>
                </w:rPrChange>
              </w:rPr>
              <w:t>[156]</w:t>
            </w:r>
          </w:p>
        </w:tc>
      </w:tr>
      <w:tr w:rsidR="005027B0" w:rsidRPr="005027B0" w14:paraId="09D4F1C0" w14:textId="77777777" w:rsidTr="00297185">
        <w:trPr>
          <w:trHeight w:val="586"/>
        </w:trPr>
        <w:tc>
          <w:tcPr>
            <w:tcW w:w="1807" w:type="dxa"/>
            <w:vMerge/>
            <w:vAlign w:val="center"/>
            <w:hideMark/>
          </w:tcPr>
          <w:p w14:paraId="2172C544"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1855" w:type="dxa"/>
            <w:vMerge/>
            <w:vAlign w:val="center"/>
            <w:hideMark/>
          </w:tcPr>
          <w:p w14:paraId="4B069459"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1581" w:type="dxa"/>
            <w:vMerge/>
            <w:vAlign w:val="center"/>
            <w:hideMark/>
          </w:tcPr>
          <w:p w14:paraId="56760195"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1988" w:type="dxa"/>
            <w:vMerge/>
            <w:vAlign w:val="center"/>
            <w:hideMark/>
          </w:tcPr>
          <w:p w14:paraId="08279683"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2011" w:type="dxa"/>
            <w:shd w:val="clear" w:color="auto" w:fill="auto"/>
            <w:vAlign w:val="center"/>
            <w:hideMark/>
          </w:tcPr>
          <w:p w14:paraId="71C5C9D9" w14:textId="77777777" w:rsidR="005027B0" w:rsidRPr="005027B0" w:rsidRDefault="005027B0" w:rsidP="00EC37CA">
            <w:pPr>
              <w:spacing w:line="360" w:lineRule="auto"/>
              <w:jc w:val="both"/>
              <w:rPr>
                <w:rFonts w:ascii="Book Antiqua" w:eastAsia="DengXian" w:hAnsi="Book Antiqua" w:cs="宋体"/>
                <w:b/>
                <w:bCs/>
                <w:color w:val="000000"/>
                <w:lang w:eastAsia="zh-CN"/>
              </w:rPr>
            </w:pPr>
            <w:r w:rsidRPr="005027B0">
              <w:rPr>
                <w:rFonts w:ascii="Book Antiqua" w:eastAsia="DengXian" w:hAnsi="Book Antiqua" w:cs="宋体"/>
                <w:b/>
                <w:bCs/>
                <w:color w:val="000000"/>
                <w:lang w:val="en-IN" w:eastAsia="zh-CN"/>
              </w:rPr>
              <w:t>Oxidative stress</w:t>
            </w:r>
          </w:p>
        </w:tc>
        <w:tc>
          <w:tcPr>
            <w:tcW w:w="663" w:type="dxa"/>
            <w:vMerge/>
            <w:vAlign w:val="center"/>
            <w:hideMark/>
          </w:tcPr>
          <w:p w14:paraId="4BDD74C1" w14:textId="77777777" w:rsidR="005027B0" w:rsidRPr="00D50FA9" w:rsidRDefault="005027B0" w:rsidP="00EC37CA">
            <w:pPr>
              <w:spacing w:line="360" w:lineRule="auto"/>
              <w:jc w:val="both"/>
              <w:rPr>
                <w:rFonts w:ascii="Book Antiqua" w:eastAsia="DengXian" w:hAnsi="Book Antiqua" w:cs="宋体"/>
                <w:color w:val="000000"/>
                <w:lang w:eastAsia="zh-CN"/>
              </w:rPr>
            </w:pPr>
          </w:p>
        </w:tc>
      </w:tr>
      <w:tr w:rsidR="005027B0" w:rsidRPr="005027B0" w14:paraId="573E5450" w14:textId="77777777" w:rsidTr="00FF0A1D">
        <w:trPr>
          <w:trHeight w:val="1276"/>
        </w:trPr>
        <w:tc>
          <w:tcPr>
            <w:tcW w:w="1807" w:type="dxa"/>
            <w:vMerge w:val="restart"/>
            <w:shd w:val="clear" w:color="auto" w:fill="auto"/>
            <w:vAlign w:val="center"/>
            <w:hideMark/>
          </w:tcPr>
          <w:p w14:paraId="494AF9DD"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SWCNTs</w:t>
            </w:r>
          </w:p>
        </w:tc>
        <w:tc>
          <w:tcPr>
            <w:tcW w:w="1855" w:type="dxa"/>
            <w:vMerge w:val="restart"/>
            <w:shd w:val="clear" w:color="auto" w:fill="auto"/>
            <w:vAlign w:val="center"/>
            <w:hideMark/>
          </w:tcPr>
          <w:p w14:paraId="5C606614"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 xml:space="preserve">Length several </w:t>
            </w:r>
            <w:proofErr w:type="spellStart"/>
            <w:r w:rsidRPr="005027B0">
              <w:rPr>
                <w:rFonts w:ascii="Book Antiqua" w:eastAsia="DengXian" w:hAnsi="Book Antiqua" w:cs="宋体"/>
                <w:color w:val="000000"/>
                <w:lang w:val="en-IN" w:eastAsia="zh-CN"/>
              </w:rPr>
              <w:t>μm</w:t>
            </w:r>
            <w:proofErr w:type="spellEnd"/>
            <w:r w:rsidRPr="005027B0">
              <w:rPr>
                <w:rFonts w:ascii="Book Antiqua" w:eastAsia="DengXian" w:hAnsi="Book Antiqua" w:cs="宋体"/>
                <w:color w:val="000000"/>
                <w:lang w:val="en-IN" w:eastAsia="zh-CN"/>
              </w:rPr>
              <w:t>; Diameter 0.8-1.2 nm (TEM)</w:t>
            </w:r>
          </w:p>
        </w:tc>
        <w:tc>
          <w:tcPr>
            <w:tcW w:w="1581" w:type="dxa"/>
            <w:vMerge w:val="restart"/>
            <w:shd w:val="clear" w:color="auto" w:fill="auto"/>
            <w:vAlign w:val="center"/>
            <w:hideMark/>
          </w:tcPr>
          <w:p w14:paraId="79390273"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Wistar rat</w:t>
            </w:r>
          </w:p>
        </w:tc>
        <w:tc>
          <w:tcPr>
            <w:tcW w:w="1988" w:type="dxa"/>
            <w:vMerge w:val="restart"/>
            <w:shd w:val="clear" w:color="auto" w:fill="auto"/>
            <w:vAlign w:val="center"/>
            <w:hideMark/>
          </w:tcPr>
          <w:p w14:paraId="1B1FF947"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7.5 (low), 15 (medium), and 22.5 (high) mg/kg b. w. Intratracheal instillation once for 15 d</w:t>
            </w:r>
          </w:p>
        </w:tc>
        <w:tc>
          <w:tcPr>
            <w:tcW w:w="2011" w:type="dxa"/>
            <w:shd w:val="clear" w:color="auto" w:fill="auto"/>
            <w:vAlign w:val="center"/>
            <w:hideMark/>
          </w:tcPr>
          <w:p w14:paraId="34AAEA3E"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 xml:space="preserve">ALB, ALP, TP, TC (decreased at high conc.); Focal necrosis, inflammatory cell infiltration, Cellular swelling at centrilobular part, membrane fluidity destruction, </w:t>
            </w:r>
            <w:r w:rsidRPr="005027B0">
              <w:rPr>
                <w:rFonts w:ascii="Book Antiqua" w:eastAsia="DengXian" w:hAnsi="Book Antiqua" w:cs="宋体"/>
                <w:color w:val="000000"/>
                <w:lang w:val="en-IN" w:eastAsia="zh-CN"/>
              </w:rPr>
              <w:lastRenderedPageBreak/>
              <w:t>impaired amino acid &amp; lipid metabolism</w:t>
            </w:r>
          </w:p>
        </w:tc>
        <w:tc>
          <w:tcPr>
            <w:tcW w:w="663" w:type="dxa"/>
            <w:vMerge w:val="restart"/>
            <w:shd w:val="clear" w:color="auto" w:fill="auto"/>
            <w:vAlign w:val="center"/>
            <w:hideMark/>
          </w:tcPr>
          <w:p w14:paraId="1BE91103" w14:textId="77777777" w:rsidR="005027B0" w:rsidRPr="00D50FA9" w:rsidRDefault="005027B0"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62" w:author="yan jiaping" w:date="2024-03-19T16:49:00Z">
                  <w:rPr>
                    <w:rFonts w:ascii="Book Antiqua" w:eastAsia="DengXian" w:hAnsi="Book Antiqua" w:cs="宋体"/>
                    <w:color w:val="000000"/>
                    <w:vertAlign w:val="superscript"/>
                    <w:lang w:val="en-IN" w:eastAsia="zh-CN"/>
                  </w:rPr>
                </w:rPrChange>
              </w:rPr>
              <w:lastRenderedPageBreak/>
              <w:t>[150]</w:t>
            </w:r>
          </w:p>
        </w:tc>
      </w:tr>
      <w:tr w:rsidR="005027B0" w:rsidRPr="005027B0" w14:paraId="2DF39F89" w14:textId="77777777" w:rsidTr="00297185">
        <w:trPr>
          <w:trHeight w:val="1003"/>
        </w:trPr>
        <w:tc>
          <w:tcPr>
            <w:tcW w:w="1807" w:type="dxa"/>
            <w:vMerge/>
            <w:vAlign w:val="center"/>
            <w:hideMark/>
          </w:tcPr>
          <w:p w14:paraId="0D35720F"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1855" w:type="dxa"/>
            <w:vMerge/>
            <w:vAlign w:val="center"/>
            <w:hideMark/>
          </w:tcPr>
          <w:p w14:paraId="566559A1"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1581" w:type="dxa"/>
            <w:vMerge/>
            <w:vAlign w:val="center"/>
            <w:hideMark/>
          </w:tcPr>
          <w:p w14:paraId="092C4777"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1988" w:type="dxa"/>
            <w:vMerge/>
            <w:vAlign w:val="center"/>
            <w:hideMark/>
          </w:tcPr>
          <w:p w14:paraId="02BE48C5"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2011" w:type="dxa"/>
            <w:shd w:val="clear" w:color="auto" w:fill="auto"/>
            <w:vAlign w:val="center"/>
            <w:hideMark/>
          </w:tcPr>
          <w:p w14:paraId="58FA6B4E" w14:textId="77777777" w:rsidR="005027B0" w:rsidRPr="005027B0" w:rsidRDefault="005027B0" w:rsidP="00EC37CA">
            <w:pPr>
              <w:spacing w:line="360" w:lineRule="auto"/>
              <w:jc w:val="both"/>
              <w:rPr>
                <w:rFonts w:ascii="Book Antiqua" w:eastAsia="DengXian" w:hAnsi="Book Antiqua" w:cs="宋体"/>
                <w:b/>
                <w:bCs/>
                <w:color w:val="000000"/>
                <w:lang w:eastAsia="zh-CN"/>
              </w:rPr>
            </w:pPr>
            <w:r w:rsidRPr="005027B0">
              <w:rPr>
                <w:rFonts w:ascii="Book Antiqua" w:eastAsia="DengXian" w:hAnsi="Book Antiqua" w:cs="宋体"/>
                <w:b/>
                <w:bCs/>
                <w:color w:val="000000"/>
                <w:lang w:val="en-IN" w:eastAsia="zh-CN"/>
              </w:rPr>
              <w:t>Metabolic disruption, Hepatotoxicity</w:t>
            </w:r>
          </w:p>
        </w:tc>
        <w:tc>
          <w:tcPr>
            <w:tcW w:w="663" w:type="dxa"/>
            <w:vMerge/>
            <w:vAlign w:val="center"/>
            <w:hideMark/>
          </w:tcPr>
          <w:p w14:paraId="19F382F5" w14:textId="77777777" w:rsidR="005027B0" w:rsidRPr="00D50FA9" w:rsidRDefault="005027B0" w:rsidP="00EC37CA">
            <w:pPr>
              <w:spacing w:line="360" w:lineRule="auto"/>
              <w:jc w:val="both"/>
              <w:rPr>
                <w:rFonts w:ascii="Book Antiqua" w:eastAsia="DengXian" w:hAnsi="Book Antiqua" w:cs="宋体"/>
                <w:color w:val="000000"/>
                <w:lang w:eastAsia="zh-CN"/>
              </w:rPr>
            </w:pPr>
          </w:p>
        </w:tc>
      </w:tr>
      <w:tr w:rsidR="005027B0" w:rsidRPr="005027B0" w14:paraId="6F113324" w14:textId="77777777" w:rsidTr="00297185">
        <w:trPr>
          <w:trHeight w:val="1985"/>
        </w:trPr>
        <w:tc>
          <w:tcPr>
            <w:tcW w:w="1807" w:type="dxa"/>
            <w:vMerge w:val="restart"/>
            <w:shd w:val="clear" w:color="auto" w:fill="auto"/>
            <w:vAlign w:val="center"/>
            <w:hideMark/>
          </w:tcPr>
          <w:p w14:paraId="763C1CE3"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Oxidised MWCNTs</w:t>
            </w:r>
          </w:p>
        </w:tc>
        <w:tc>
          <w:tcPr>
            <w:tcW w:w="1855" w:type="dxa"/>
            <w:vMerge w:val="restart"/>
            <w:shd w:val="clear" w:color="auto" w:fill="auto"/>
            <w:vAlign w:val="center"/>
            <w:hideMark/>
          </w:tcPr>
          <w:p w14:paraId="7B2D33A9"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 xml:space="preserve">Length 1-2 </w:t>
            </w:r>
            <w:proofErr w:type="spellStart"/>
            <w:r w:rsidRPr="005027B0">
              <w:rPr>
                <w:rFonts w:ascii="Book Antiqua" w:eastAsia="DengXian" w:hAnsi="Book Antiqua" w:cs="宋体"/>
                <w:color w:val="000000"/>
                <w:lang w:val="en-IN" w:eastAsia="zh-CN"/>
              </w:rPr>
              <w:t>μm</w:t>
            </w:r>
            <w:proofErr w:type="spellEnd"/>
            <w:r w:rsidRPr="005027B0">
              <w:rPr>
                <w:rFonts w:ascii="Book Antiqua" w:eastAsia="DengXian" w:hAnsi="Book Antiqua" w:cs="宋体"/>
                <w:color w:val="000000"/>
                <w:lang w:val="en-IN" w:eastAsia="zh-CN"/>
              </w:rPr>
              <w:t>; Diameter 10-30 nm (TEM)</w:t>
            </w:r>
          </w:p>
        </w:tc>
        <w:tc>
          <w:tcPr>
            <w:tcW w:w="1581" w:type="dxa"/>
            <w:vMerge w:val="restart"/>
            <w:shd w:val="clear" w:color="auto" w:fill="auto"/>
            <w:vAlign w:val="center"/>
            <w:hideMark/>
          </w:tcPr>
          <w:p w14:paraId="1023DCB3"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Kunming mice (Cd-MT accumulated mice)</w:t>
            </w:r>
          </w:p>
        </w:tc>
        <w:tc>
          <w:tcPr>
            <w:tcW w:w="1988" w:type="dxa"/>
            <w:vMerge w:val="restart"/>
            <w:shd w:val="clear" w:color="auto" w:fill="auto"/>
            <w:vAlign w:val="center"/>
            <w:hideMark/>
          </w:tcPr>
          <w:p w14:paraId="4AD66DB5"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 xml:space="preserve">500 </w:t>
            </w:r>
            <w:proofErr w:type="spellStart"/>
            <w:r w:rsidRPr="005027B0">
              <w:rPr>
                <w:rFonts w:ascii="Book Antiqua" w:eastAsia="DengXian" w:hAnsi="Book Antiqua" w:cs="宋体"/>
                <w:color w:val="000000"/>
                <w:lang w:val="en-IN" w:eastAsia="zh-CN"/>
              </w:rPr>
              <w:t>μg</w:t>
            </w:r>
            <w:proofErr w:type="spellEnd"/>
            <w:r w:rsidRPr="005027B0">
              <w:rPr>
                <w:rFonts w:ascii="Book Antiqua" w:eastAsia="DengXian" w:hAnsi="Book Antiqua" w:cs="宋体"/>
                <w:color w:val="000000"/>
                <w:lang w:val="en-IN" w:eastAsia="zh-CN"/>
              </w:rPr>
              <w:t>/mouse for 4 h</w:t>
            </w:r>
          </w:p>
        </w:tc>
        <w:tc>
          <w:tcPr>
            <w:tcW w:w="2011" w:type="dxa"/>
            <w:shd w:val="clear" w:color="auto" w:fill="auto"/>
            <w:vAlign w:val="center"/>
            <w:hideMark/>
          </w:tcPr>
          <w:p w14:paraId="1F3B98D0"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 xml:space="preserve">ALT, AST, </w:t>
            </w:r>
            <w:proofErr w:type="spellStart"/>
            <w:r w:rsidRPr="005027B0">
              <w:rPr>
                <w:rFonts w:ascii="Book Antiqua" w:eastAsia="DengXian" w:hAnsi="Book Antiqua" w:cs="宋体"/>
                <w:color w:val="000000"/>
                <w:lang w:val="en-IN" w:eastAsia="zh-CN"/>
              </w:rPr>
              <w:t>TBil</w:t>
            </w:r>
            <w:proofErr w:type="spellEnd"/>
            <w:r w:rsidRPr="005027B0">
              <w:rPr>
                <w:rFonts w:ascii="Book Antiqua" w:eastAsia="DengXian" w:hAnsi="Book Antiqua" w:cs="宋体"/>
                <w:color w:val="000000"/>
                <w:lang w:val="en-IN" w:eastAsia="zh-CN"/>
              </w:rPr>
              <w:t>, BUN (increased); Released Cd</w:t>
            </w:r>
            <w:r w:rsidRPr="005027B0">
              <w:rPr>
                <w:rFonts w:ascii="Book Antiqua" w:eastAsia="DengXian" w:hAnsi="Book Antiqua" w:cs="宋体"/>
                <w:color w:val="000000"/>
                <w:vertAlign w:val="superscript"/>
                <w:lang w:val="en-IN" w:eastAsia="zh-CN"/>
              </w:rPr>
              <w:t>++</w:t>
            </w:r>
            <w:r w:rsidRPr="005027B0">
              <w:rPr>
                <w:rFonts w:ascii="Book Antiqua" w:eastAsia="DengXian" w:hAnsi="Book Antiqua" w:cs="宋体"/>
                <w:color w:val="000000"/>
                <w:lang w:val="en-IN" w:eastAsia="zh-CN"/>
              </w:rPr>
              <w:t xml:space="preserve"> from Cd-MT; Adsorb a part of free Cd</w:t>
            </w:r>
            <w:r w:rsidRPr="005027B0">
              <w:rPr>
                <w:rFonts w:ascii="Book Antiqua" w:eastAsia="DengXian" w:hAnsi="Book Antiqua" w:cs="宋体"/>
                <w:color w:val="000000"/>
                <w:vertAlign w:val="superscript"/>
                <w:lang w:val="en-IN" w:eastAsia="zh-CN"/>
              </w:rPr>
              <w:t>++</w:t>
            </w:r>
          </w:p>
        </w:tc>
        <w:tc>
          <w:tcPr>
            <w:tcW w:w="663" w:type="dxa"/>
            <w:vMerge w:val="restart"/>
            <w:shd w:val="clear" w:color="auto" w:fill="auto"/>
            <w:vAlign w:val="center"/>
            <w:hideMark/>
          </w:tcPr>
          <w:p w14:paraId="4C623828" w14:textId="77777777" w:rsidR="005027B0" w:rsidRPr="00D50FA9" w:rsidRDefault="005027B0"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63" w:author="yan jiaping" w:date="2024-03-19T16:49:00Z">
                  <w:rPr>
                    <w:rFonts w:ascii="Book Antiqua" w:eastAsia="DengXian" w:hAnsi="Book Antiqua" w:cs="宋体"/>
                    <w:color w:val="000000"/>
                    <w:vertAlign w:val="superscript"/>
                    <w:lang w:val="en-IN" w:eastAsia="zh-CN"/>
                  </w:rPr>
                </w:rPrChange>
              </w:rPr>
              <w:t>[157]</w:t>
            </w:r>
          </w:p>
        </w:tc>
      </w:tr>
      <w:tr w:rsidR="005027B0" w:rsidRPr="005027B0" w14:paraId="40F4E582" w14:textId="77777777" w:rsidTr="00297185">
        <w:trPr>
          <w:trHeight w:val="752"/>
        </w:trPr>
        <w:tc>
          <w:tcPr>
            <w:tcW w:w="1807" w:type="dxa"/>
            <w:vMerge/>
            <w:vAlign w:val="center"/>
            <w:hideMark/>
          </w:tcPr>
          <w:p w14:paraId="01E3D967"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1855" w:type="dxa"/>
            <w:vMerge/>
            <w:vAlign w:val="center"/>
            <w:hideMark/>
          </w:tcPr>
          <w:p w14:paraId="1D17F87F"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1581" w:type="dxa"/>
            <w:vMerge/>
            <w:vAlign w:val="center"/>
            <w:hideMark/>
          </w:tcPr>
          <w:p w14:paraId="3BA4DCD5"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1988" w:type="dxa"/>
            <w:vMerge/>
            <w:vAlign w:val="center"/>
            <w:hideMark/>
          </w:tcPr>
          <w:p w14:paraId="3EB8A6CE"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2011" w:type="dxa"/>
            <w:shd w:val="clear" w:color="auto" w:fill="auto"/>
            <w:vAlign w:val="center"/>
            <w:hideMark/>
          </w:tcPr>
          <w:p w14:paraId="4CE3F4FE" w14:textId="77777777" w:rsidR="005027B0" w:rsidRPr="005027B0" w:rsidRDefault="005027B0" w:rsidP="00EC37CA">
            <w:pPr>
              <w:spacing w:line="360" w:lineRule="auto"/>
              <w:jc w:val="both"/>
              <w:rPr>
                <w:rFonts w:ascii="Book Antiqua" w:eastAsia="DengXian" w:hAnsi="Book Antiqua" w:cs="宋体"/>
                <w:b/>
                <w:bCs/>
                <w:color w:val="000000"/>
                <w:lang w:eastAsia="zh-CN"/>
              </w:rPr>
            </w:pPr>
            <w:proofErr w:type="spellStart"/>
            <w:r w:rsidRPr="005027B0">
              <w:rPr>
                <w:rFonts w:ascii="Book Antiqua" w:eastAsia="DengXian" w:hAnsi="Book Antiqua" w:cs="宋体"/>
                <w:b/>
                <w:bCs/>
                <w:color w:val="000000"/>
                <w:lang w:val="en-IN" w:eastAsia="zh-CN"/>
              </w:rPr>
              <w:t>Coexpossure</w:t>
            </w:r>
            <w:proofErr w:type="spellEnd"/>
            <w:r w:rsidRPr="005027B0">
              <w:rPr>
                <w:rFonts w:ascii="Book Antiqua" w:eastAsia="DengXian" w:hAnsi="Book Antiqua" w:cs="宋体"/>
                <w:b/>
                <w:bCs/>
                <w:color w:val="000000"/>
                <w:lang w:val="en-IN" w:eastAsia="zh-CN"/>
              </w:rPr>
              <w:t xml:space="preserve"> ameliorated hepatotoxicity</w:t>
            </w:r>
          </w:p>
        </w:tc>
        <w:tc>
          <w:tcPr>
            <w:tcW w:w="663" w:type="dxa"/>
            <w:vMerge/>
            <w:vAlign w:val="center"/>
            <w:hideMark/>
          </w:tcPr>
          <w:p w14:paraId="603A8B0A" w14:textId="77777777" w:rsidR="005027B0" w:rsidRPr="00D50FA9" w:rsidRDefault="005027B0" w:rsidP="00EC37CA">
            <w:pPr>
              <w:spacing w:line="360" w:lineRule="auto"/>
              <w:jc w:val="both"/>
              <w:rPr>
                <w:rFonts w:ascii="Book Antiqua" w:eastAsia="DengXian" w:hAnsi="Book Antiqua" w:cs="宋体"/>
                <w:color w:val="000000"/>
                <w:lang w:eastAsia="zh-CN"/>
              </w:rPr>
            </w:pPr>
          </w:p>
        </w:tc>
      </w:tr>
      <w:tr w:rsidR="005027B0" w:rsidRPr="005027B0" w14:paraId="65936F5B" w14:textId="77777777" w:rsidTr="00297185">
        <w:trPr>
          <w:trHeight w:val="426"/>
        </w:trPr>
        <w:tc>
          <w:tcPr>
            <w:tcW w:w="1807" w:type="dxa"/>
            <w:vMerge w:val="restart"/>
            <w:shd w:val="clear" w:color="auto" w:fill="auto"/>
            <w:vAlign w:val="center"/>
            <w:hideMark/>
          </w:tcPr>
          <w:p w14:paraId="0E159521" w14:textId="77777777" w:rsidR="005027B0" w:rsidRPr="005027B0" w:rsidRDefault="005027B0" w:rsidP="00EC37CA">
            <w:pPr>
              <w:spacing w:line="360" w:lineRule="auto"/>
              <w:jc w:val="both"/>
              <w:rPr>
                <w:rFonts w:ascii="Book Antiqua" w:eastAsia="DengXian" w:hAnsi="Book Antiqua" w:cs="宋体"/>
                <w:color w:val="000000"/>
                <w:lang w:eastAsia="zh-CN"/>
              </w:rPr>
            </w:pPr>
            <w:proofErr w:type="spellStart"/>
            <w:r w:rsidRPr="005027B0">
              <w:rPr>
                <w:rFonts w:ascii="Book Antiqua" w:eastAsia="DengXian" w:hAnsi="Book Antiqua" w:cs="宋体"/>
                <w:color w:val="000000"/>
                <w:lang w:val="en-IN" w:eastAsia="zh-CN"/>
              </w:rPr>
              <w:t>Carboxylated</w:t>
            </w:r>
            <w:proofErr w:type="spellEnd"/>
            <w:r w:rsidRPr="005027B0">
              <w:rPr>
                <w:rFonts w:ascii="Book Antiqua" w:eastAsia="DengXian" w:hAnsi="Book Antiqua" w:cs="宋体"/>
                <w:color w:val="000000"/>
                <w:lang w:val="en-IN" w:eastAsia="zh-CN"/>
              </w:rPr>
              <w:t xml:space="preserve"> MWCNTs</w:t>
            </w:r>
          </w:p>
        </w:tc>
        <w:tc>
          <w:tcPr>
            <w:tcW w:w="1855" w:type="dxa"/>
            <w:vMerge w:val="restart"/>
            <w:shd w:val="clear" w:color="auto" w:fill="auto"/>
            <w:vAlign w:val="center"/>
            <w:hideMark/>
          </w:tcPr>
          <w:p w14:paraId="6D06D1DA"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 xml:space="preserve">Length 12 </w:t>
            </w:r>
            <w:proofErr w:type="spellStart"/>
            <w:r w:rsidRPr="005027B0">
              <w:rPr>
                <w:rFonts w:ascii="Book Antiqua" w:eastAsia="DengXian" w:hAnsi="Book Antiqua" w:cs="宋体"/>
                <w:color w:val="000000"/>
                <w:lang w:val="en-IN" w:eastAsia="zh-CN"/>
              </w:rPr>
              <w:t>μm</w:t>
            </w:r>
            <w:proofErr w:type="spellEnd"/>
            <w:r w:rsidRPr="005027B0">
              <w:rPr>
                <w:rFonts w:ascii="Book Antiqua" w:eastAsia="DengXian" w:hAnsi="Book Antiqua" w:cs="宋体"/>
                <w:color w:val="000000"/>
                <w:lang w:val="en-IN" w:eastAsia="zh-CN"/>
              </w:rPr>
              <w:t>; Diameter 11.5 nm (TEM)</w:t>
            </w:r>
          </w:p>
        </w:tc>
        <w:tc>
          <w:tcPr>
            <w:tcW w:w="1581" w:type="dxa"/>
            <w:vMerge w:val="restart"/>
            <w:shd w:val="clear" w:color="auto" w:fill="auto"/>
            <w:vAlign w:val="center"/>
            <w:hideMark/>
          </w:tcPr>
          <w:p w14:paraId="39AD813F"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Wistar rat</w:t>
            </w:r>
          </w:p>
        </w:tc>
        <w:tc>
          <w:tcPr>
            <w:tcW w:w="1988" w:type="dxa"/>
            <w:vMerge w:val="restart"/>
            <w:shd w:val="clear" w:color="auto" w:fill="auto"/>
            <w:vAlign w:val="center"/>
            <w:hideMark/>
          </w:tcPr>
          <w:p w14:paraId="50441AD6"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 xml:space="preserve">0.25, 0.50, 0.75 and 1.0 mg/kg </w:t>
            </w:r>
            <w:proofErr w:type="spellStart"/>
            <w:r w:rsidRPr="005027B0">
              <w:rPr>
                <w:rFonts w:ascii="Book Antiqua" w:eastAsia="DengXian" w:hAnsi="Book Antiqua" w:cs="宋体"/>
                <w:color w:val="000000"/>
                <w:lang w:val="en-IN" w:eastAsia="zh-CN"/>
              </w:rPr>
              <w:t>b.w.</w:t>
            </w:r>
            <w:proofErr w:type="spellEnd"/>
            <w:r w:rsidRPr="005027B0">
              <w:rPr>
                <w:rFonts w:ascii="Book Antiqua" w:eastAsia="DengXian" w:hAnsi="Book Antiqua" w:cs="宋体"/>
                <w:color w:val="000000"/>
                <w:lang w:val="en-IN" w:eastAsia="zh-CN"/>
              </w:rPr>
              <w:t xml:space="preserve"> for 5 consecutive days (Ip)</w:t>
            </w:r>
          </w:p>
        </w:tc>
        <w:tc>
          <w:tcPr>
            <w:tcW w:w="2011" w:type="dxa"/>
            <w:shd w:val="clear" w:color="auto" w:fill="auto"/>
            <w:vAlign w:val="center"/>
            <w:hideMark/>
          </w:tcPr>
          <w:p w14:paraId="5FC6727C"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ALT, AST, ALP, GGT (increased); LPO, H</w:t>
            </w:r>
            <w:r w:rsidRPr="005027B0">
              <w:rPr>
                <w:rFonts w:ascii="Book Antiqua" w:eastAsia="DengXian" w:hAnsi="Book Antiqua" w:cs="宋体"/>
                <w:color w:val="000000"/>
                <w:vertAlign w:val="subscript"/>
                <w:lang w:val="en-IN" w:eastAsia="zh-CN"/>
              </w:rPr>
              <w:t>2</w:t>
            </w:r>
            <w:r w:rsidRPr="005027B0">
              <w:rPr>
                <w:rFonts w:ascii="Book Antiqua" w:eastAsia="DengXian" w:hAnsi="Book Antiqua" w:cs="宋体"/>
                <w:color w:val="000000"/>
                <w:lang w:val="en-IN" w:eastAsia="zh-CN"/>
              </w:rPr>
              <w:t>O</w:t>
            </w:r>
            <w:r w:rsidRPr="005027B0">
              <w:rPr>
                <w:rFonts w:ascii="Book Antiqua" w:eastAsia="DengXian" w:hAnsi="Book Antiqua" w:cs="宋体"/>
                <w:color w:val="000000"/>
                <w:vertAlign w:val="subscript"/>
                <w:lang w:val="en-IN" w:eastAsia="zh-CN"/>
              </w:rPr>
              <w:t>2</w:t>
            </w:r>
            <w:r w:rsidRPr="005027B0">
              <w:rPr>
                <w:rFonts w:ascii="Book Antiqua" w:eastAsia="DengXian" w:hAnsi="Book Antiqua" w:cs="宋体"/>
                <w:color w:val="000000"/>
                <w:lang w:val="en-IN" w:eastAsia="zh-CN"/>
              </w:rPr>
              <w:t xml:space="preserve">, CAT, </w:t>
            </w:r>
            <w:proofErr w:type="spellStart"/>
            <w:r w:rsidRPr="005027B0">
              <w:rPr>
                <w:rFonts w:ascii="Book Antiqua" w:eastAsia="DengXian" w:hAnsi="Book Antiqua" w:cs="宋体"/>
                <w:color w:val="000000"/>
                <w:lang w:val="en-IN" w:eastAsia="zh-CN"/>
              </w:rPr>
              <w:t>GPx</w:t>
            </w:r>
            <w:proofErr w:type="spellEnd"/>
            <w:r w:rsidRPr="005027B0">
              <w:rPr>
                <w:rFonts w:ascii="Book Antiqua" w:eastAsia="DengXian" w:hAnsi="Book Antiqua" w:cs="宋体"/>
                <w:color w:val="000000"/>
                <w:lang w:val="en-IN" w:eastAsia="zh-CN"/>
              </w:rPr>
              <w:t xml:space="preserve">, activity (increased); SOD, GST (decreased); IL-6, IL-1β, COX-1, </w:t>
            </w:r>
            <w:proofErr w:type="spellStart"/>
            <w:r w:rsidRPr="005027B0">
              <w:rPr>
                <w:rFonts w:ascii="Book Antiqua" w:eastAsia="DengXian" w:hAnsi="Book Antiqua" w:cs="宋体"/>
                <w:color w:val="000000"/>
                <w:lang w:val="en-IN" w:eastAsia="zh-CN"/>
              </w:rPr>
              <w:t>iNOS</w:t>
            </w:r>
            <w:proofErr w:type="spellEnd"/>
            <w:r w:rsidRPr="005027B0">
              <w:rPr>
                <w:rFonts w:ascii="Book Antiqua" w:eastAsia="DengXian" w:hAnsi="Book Antiqua" w:cs="宋体"/>
                <w:color w:val="000000"/>
                <w:lang w:val="en-IN" w:eastAsia="zh-CN"/>
              </w:rPr>
              <w:t xml:space="preserve">, TNF-α (increased); </w:t>
            </w:r>
            <w:proofErr w:type="spellStart"/>
            <w:r w:rsidRPr="005027B0">
              <w:rPr>
                <w:rFonts w:ascii="Book Antiqua" w:eastAsia="DengXian" w:hAnsi="Book Antiqua" w:cs="宋体"/>
                <w:color w:val="000000"/>
                <w:lang w:val="en-IN" w:eastAsia="zh-CN"/>
              </w:rPr>
              <w:t>micronucleated</w:t>
            </w:r>
            <w:proofErr w:type="spellEnd"/>
            <w:r w:rsidRPr="005027B0">
              <w:rPr>
                <w:rFonts w:ascii="Book Antiqua" w:eastAsia="DengXian" w:hAnsi="Book Antiqua" w:cs="宋体"/>
                <w:color w:val="000000"/>
                <w:lang w:val="en-IN" w:eastAsia="zh-CN"/>
              </w:rPr>
              <w:t xml:space="preserve"> </w:t>
            </w:r>
            <w:r w:rsidRPr="005027B0">
              <w:rPr>
                <w:rFonts w:ascii="Book Antiqua" w:eastAsia="DengXian" w:hAnsi="Book Antiqua" w:cs="宋体"/>
                <w:color w:val="000000"/>
                <w:lang w:val="en-IN" w:eastAsia="zh-CN"/>
              </w:rPr>
              <w:lastRenderedPageBreak/>
              <w:t>polychromatic erythrocytes (MNPCE)</w:t>
            </w:r>
          </w:p>
        </w:tc>
        <w:tc>
          <w:tcPr>
            <w:tcW w:w="663" w:type="dxa"/>
            <w:vMerge w:val="restart"/>
            <w:shd w:val="clear" w:color="auto" w:fill="auto"/>
            <w:vAlign w:val="center"/>
            <w:hideMark/>
          </w:tcPr>
          <w:p w14:paraId="5B22EAB8" w14:textId="77777777" w:rsidR="005027B0" w:rsidRPr="00D50FA9" w:rsidRDefault="005027B0"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64" w:author="yan jiaping" w:date="2024-03-19T16:49:00Z">
                  <w:rPr>
                    <w:rFonts w:ascii="Book Antiqua" w:eastAsia="DengXian" w:hAnsi="Book Antiqua" w:cs="宋体"/>
                    <w:color w:val="000000"/>
                    <w:vertAlign w:val="superscript"/>
                    <w:lang w:val="en-IN" w:eastAsia="zh-CN"/>
                  </w:rPr>
                </w:rPrChange>
              </w:rPr>
              <w:lastRenderedPageBreak/>
              <w:t>[151]</w:t>
            </w:r>
          </w:p>
        </w:tc>
      </w:tr>
      <w:tr w:rsidR="005027B0" w:rsidRPr="005027B0" w14:paraId="303D5712" w14:textId="77777777" w:rsidTr="00297185">
        <w:trPr>
          <w:trHeight w:val="1560"/>
        </w:trPr>
        <w:tc>
          <w:tcPr>
            <w:tcW w:w="1807" w:type="dxa"/>
            <w:vMerge/>
            <w:vAlign w:val="center"/>
            <w:hideMark/>
          </w:tcPr>
          <w:p w14:paraId="6423E015"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1855" w:type="dxa"/>
            <w:vMerge/>
            <w:vAlign w:val="center"/>
            <w:hideMark/>
          </w:tcPr>
          <w:p w14:paraId="4F58604B"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1581" w:type="dxa"/>
            <w:vMerge/>
            <w:vAlign w:val="center"/>
            <w:hideMark/>
          </w:tcPr>
          <w:p w14:paraId="0C72EED9"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1988" w:type="dxa"/>
            <w:vMerge/>
            <w:vAlign w:val="center"/>
            <w:hideMark/>
          </w:tcPr>
          <w:p w14:paraId="3041A6E4"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2011" w:type="dxa"/>
            <w:shd w:val="clear" w:color="auto" w:fill="auto"/>
            <w:vAlign w:val="center"/>
            <w:hideMark/>
          </w:tcPr>
          <w:p w14:paraId="61AC4B2C" w14:textId="77777777" w:rsidR="005027B0" w:rsidRPr="005027B0" w:rsidRDefault="005027B0" w:rsidP="00EC37CA">
            <w:pPr>
              <w:spacing w:line="360" w:lineRule="auto"/>
              <w:jc w:val="both"/>
              <w:rPr>
                <w:rFonts w:ascii="Book Antiqua" w:eastAsia="DengXian" w:hAnsi="Book Antiqua" w:cs="宋体"/>
                <w:b/>
                <w:bCs/>
                <w:color w:val="000000"/>
                <w:lang w:eastAsia="zh-CN"/>
              </w:rPr>
            </w:pPr>
            <w:r w:rsidRPr="005027B0">
              <w:rPr>
                <w:rFonts w:ascii="Book Antiqua" w:eastAsia="DengXian" w:hAnsi="Book Antiqua" w:cs="宋体"/>
                <w:b/>
                <w:bCs/>
                <w:color w:val="000000"/>
                <w:lang w:val="en-IN" w:eastAsia="zh-CN"/>
              </w:rPr>
              <w:t>Oxidative stress, Inflammation</w:t>
            </w:r>
          </w:p>
        </w:tc>
        <w:tc>
          <w:tcPr>
            <w:tcW w:w="663" w:type="dxa"/>
            <w:vMerge/>
            <w:vAlign w:val="center"/>
            <w:hideMark/>
          </w:tcPr>
          <w:p w14:paraId="29CCC8BA" w14:textId="77777777" w:rsidR="005027B0" w:rsidRPr="00D50FA9" w:rsidRDefault="005027B0" w:rsidP="00EC37CA">
            <w:pPr>
              <w:spacing w:line="360" w:lineRule="auto"/>
              <w:jc w:val="both"/>
              <w:rPr>
                <w:rFonts w:ascii="Book Antiqua" w:eastAsia="DengXian" w:hAnsi="Book Antiqua" w:cs="宋体"/>
                <w:color w:val="000000"/>
                <w:lang w:eastAsia="zh-CN"/>
              </w:rPr>
            </w:pPr>
          </w:p>
        </w:tc>
      </w:tr>
      <w:tr w:rsidR="005027B0" w:rsidRPr="005027B0" w14:paraId="4F155AB5" w14:textId="77777777" w:rsidTr="00293FA2">
        <w:trPr>
          <w:trHeight w:val="851"/>
        </w:trPr>
        <w:tc>
          <w:tcPr>
            <w:tcW w:w="1807" w:type="dxa"/>
            <w:vMerge w:val="restart"/>
            <w:shd w:val="clear" w:color="auto" w:fill="auto"/>
            <w:vAlign w:val="center"/>
            <w:hideMark/>
          </w:tcPr>
          <w:p w14:paraId="3C421CAA"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MWCNTs</w:t>
            </w:r>
          </w:p>
        </w:tc>
        <w:tc>
          <w:tcPr>
            <w:tcW w:w="1855" w:type="dxa"/>
            <w:vMerge w:val="restart"/>
            <w:shd w:val="clear" w:color="auto" w:fill="auto"/>
            <w:vAlign w:val="center"/>
            <w:hideMark/>
          </w:tcPr>
          <w:p w14:paraId="4F527867"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Polycrystalline; Length 600-700 nm; Size 650 nm</w:t>
            </w:r>
          </w:p>
        </w:tc>
        <w:tc>
          <w:tcPr>
            <w:tcW w:w="1581" w:type="dxa"/>
            <w:vMerge w:val="restart"/>
            <w:shd w:val="clear" w:color="auto" w:fill="auto"/>
            <w:vAlign w:val="center"/>
            <w:hideMark/>
          </w:tcPr>
          <w:p w14:paraId="29E1EEAC"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Albino rat</w:t>
            </w:r>
          </w:p>
        </w:tc>
        <w:tc>
          <w:tcPr>
            <w:tcW w:w="1988" w:type="dxa"/>
            <w:vMerge w:val="restart"/>
            <w:shd w:val="clear" w:color="auto" w:fill="auto"/>
            <w:vAlign w:val="center"/>
            <w:hideMark/>
          </w:tcPr>
          <w:p w14:paraId="5B8DFB7F"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 xml:space="preserve">1 g/kg b. w. (oral) 4 </w:t>
            </w:r>
            <w:proofErr w:type="spellStart"/>
            <w:r w:rsidRPr="005027B0">
              <w:rPr>
                <w:rFonts w:ascii="Book Antiqua" w:eastAsia="DengXian" w:hAnsi="Book Antiqua" w:cs="宋体"/>
                <w:color w:val="000000"/>
                <w:lang w:val="en-IN" w:eastAsia="zh-CN"/>
              </w:rPr>
              <w:t>wk</w:t>
            </w:r>
            <w:proofErr w:type="spellEnd"/>
          </w:p>
        </w:tc>
        <w:tc>
          <w:tcPr>
            <w:tcW w:w="2011" w:type="dxa"/>
            <w:shd w:val="clear" w:color="auto" w:fill="auto"/>
            <w:vAlign w:val="center"/>
            <w:hideMark/>
          </w:tcPr>
          <w:p w14:paraId="70F62E1F" w14:textId="77777777" w:rsidR="005027B0" w:rsidRPr="005027B0" w:rsidRDefault="005027B0"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LPO, H</w:t>
            </w:r>
            <w:r w:rsidRPr="005027B0">
              <w:rPr>
                <w:rFonts w:ascii="Book Antiqua" w:eastAsia="DengXian" w:hAnsi="Book Antiqua" w:cs="宋体"/>
                <w:color w:val="000000"/>
                <w:vertAlign w:val="subscript"/>
                <w:lang w:val="en-IN" w:eastAsia="zh-CN"/>
              </w:rPr>
              <w:t>2</w:t>
            </w:r>
            <w:r w:rsidRPr="005027B0">
              <w:rPr>
                <w:rFonts w:ascii="Book Antiqua" w:eastAsia="DengXian" w:hAnsi="Book Antiqua" w:cs="宋体"/>
                <w:color w:val="000000"/>
                <w:lang w:val="en-IN" w:eastAsia="zh-CN"/>
              </w:rPr>
              <w:t>O</w:t>
            </w:r>
            <w:r w:rsidRPr="005027B0">
              <w:rPr>
                <w:rFonts w:ascii="Book Antiqua" w:eastAsia="DengXian" w:hAnsi="Book Antiqua" w:cs="宋体"/>
                <w:color w:val="000000"/>
                <w:vertAlign w:val="subscript"/>
                <w:lang w:val="en-IN" w:eastAsia="zh-CN"/>
              </w:rPr>
              <w:t>2</w:t>
            </w:r>
            <w:r w:rsidRPr="005027B0">
              <w:rPr>
                <w:rFonts w:ascii="Book Antiqua" w:eastAsia="DengXian" w:hAnsi="Book Antiqua" w:cs="宋体"/>
                <w:color w:val="000000"/>
                <w:lang w:val="en-IN" w:eastAsia="zh-CN"/>
              </w:rPr>
              <w:t xml:space="preserve">, TT, </w:t>
            </w:r>
            <w:proofErr w:type="spellStart"/>
            <w:r w:rsidRPr="005027B0">
              <w:rPr>
                <w:rFonts w:ascii="Book Antiqua" w:eastAsia="DengXian" w:hAnsi="Book Antiqua" w:cs="宋体"/>
                <w:color w:val="000000"/>
                <w:lang w:val="en-IN" w:eastAsia="zh-CN"/>
              </w:rPr>
              <w:t>CATactivity</w:t>
            </w:r>
            <w:proofErr w:type="spellEnd"/>
            <w:r w:rsidRPr="005027B0">
              <w:rPr>
                <w:rFonts w:ascii="Book Antiqua" w:eastAsia="DengXian" w:hAnsi="Book Antiqua" w:cs="宋体"/>
                <w:color w:val="000000"/>
                <w:lang w:val="en-IN" w:eastAsia="zh-CN"/>
              </w:rPr>
              <w:t xml:space="preserve"> (increased); SOD, GSH, </w:t>
            </w:r>
            <w:proofErr w:type="spellStart"/>
            <w:r w:rsidRPr="005027B0">
              <w:rPr>
                <w:rFonts w:ascii="Book Antiqua" w:eastAsia="DengXian" w:hAnsi="Book Antiqua" w:cs="宋体"/>
                <w:color w:val="000000"/>
                <w:lang w:val="en-IN" w:eastAsia="zh-CN"/>
              </w:rPr>
              <w:t>GPx</w:t>
            </w:r>
            <w:proofErr w:type="spellEnd"/>
            <w:r w:rsidRPr="005027B0">
              <w:rPr>
                <w:rFonts w:ascii="Book Antiqua" w:eastAsia="DengXian" w:hAnsi="Book Antiqua" w:cs="宋体"/>
                <w:color w:val="000000"/>
                <w:lang w:val="en-IN" w:eastAsia="zh-CN"/>
              </w:rPr>
              <w:t xml:space="preserve">, GST (decreased); IL-6, IL-1β, COX-1, TNF-α (increased); </w:t>
            </w:r>
            <w:proofErr w:type="spellStart"/>
            <w:r w:rsidRPr="005027B0">
              <w:rPr>
                <w:rFonts w:ascii="Book Antiqua" w:eastAsia="DengXian" w:hAnsi="Book Antiqua" w:cs="宋体"/>
                <w:color w:val="000000"/>
                <w:lang w:val="en-IN" w:eastAsia="zh-CN"/>
              </w:rPr>
              <w:t>hydropic</w:t>
            </w:r>
            <w:proofErr w:type="spellEnd"/>
            <w:r w:rsidRPr="005027B0">
              <w:rPr>
                <w:rFonts w:ascii="Book Antiqua" w:eastAsia="DengXian" w:hAnsi="Book Antiqua" w:cs="宋体"/>
                <w:color w:val="000000"/>
                <w:lang w:val="en-IN" w:eastAsia="zh-CN"/>
              </w:rPr>
              <w:t xml:space="preserve"> degeneration focal hepatic &amp; perivascular hepatic necrosis associated with inflammatory cells, infiltration, sinusoidal </w:t>
            </w:r>
            <w:proofErr w:type="spellStart"/>
            <w:r w:rsidRPr="005027B0">
              <w:rPr>
                <w:rFonts w:ascii="Book Antiqua" w:eastAsia="DengXian" w:hAnsi="Book Antiqua" w:cs="宋体"/>
                <w:color w:val="000000"/>
                <w:lang w:val="en-IN" w:eastAsia="zh-CN"/>
              </w:rPr>
              <w:t>leukocytosis</w:t>
            </w:r>
            <w:proofErr w:type="spellEnd"/>
            <w:r w:rsidRPr="005027B0">
              <w:rPr>
                <w:rFonts w:ascii="Book Antiqua" w:eastAsia="DengXian" w:hAnsi="Book Antiqua" w:cs="宋体"/>
                <w:color w:val="000000"/>
                <w:lang w:val="en-IN" w:eastAsia="zh-CN"/>
              </w:rPr>
              <w:t xml:space="preserve">, </w:t>
            </w:r>
            <w:proofErr w:type="spellStart"/>
            <w:r w:rsidRPr="005027B0">
              <w:rPr>
                <w:rFonts w:ascii="Book Antiqua" w:eastAsia="DengXian" w:hAnsi="Book Antiqua" w:cs="宋体"/>
                <w:color w:val="000000"/>
                <w:lang w:val="en-IN" w:eastAsia="zh-CN"/>
              </w:rPr>
              <w:t>vacuolar</w:t>
            </w:r>
            <w:proofErr w:type="spellEnd"/>
            <w:r w:rsidRPr="005027B0">
              <w:rPr>
                <w:rFonts w:ascii="Book Antiqua" w:eastAsia="DengXian" w:hAnsi="Book Antiqua" w:cs="宋体"/>
                <w:color w:val="000000"/>
                <w:lang w:val="en-IN" w:eastAsia="zh-CN"/>
              </w:rPr>
              <w:t xml:space="preserve"> degeneration, congestion of central vein</w:t>
            </w:r>
          </w:p>
        </w:tc>
        <w:tc>
          <w:tcPr>
            <w:tcW w:w="663" w:type="dxa"/>
            <w:vMerge w:val="restart"/>
            <w:shd w:val="clear" w:color="auto" w:fill="auto"/>
            <w:vAlign w:val="center"/>
            <w:hideMark/>
          </w:tcPr>
          <w:p w14:paraId="2F544630" w14:textId="77777777" w:rsidR="005027B0" w:rsidRPr="00D50FA9" w:rsidRDefault="005027B0"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65" w:author="yan jiaping" w:date="2024-03-19T16:49:00Z">
                  <w:rPr>
                    <w:rFonts w:ascii="Book Antiqua" w:eastAsia="DengXian" w:hAnsi="Book Antiqua" w:cs="宋体"/>
                    <w:color w:val="000000"/>
                    <w:vertAlign w:val="superscript"/>
                    <w:lang w:val="en-IN" w:eastAsia="zh-CN"/>
                  </w:rPr>
                </w:rPrChange>
              </w:rPr>
              <w:t>[4]</w:t>
            </w:r>
          </w:p>
        </w:tc>
      </w:tr>
      <w:tr w:rsidR="005027B0" w:rsidRPr="005027B0" w14:paraId="51405FC7" w14:textId="77777777" w:rsidTr="00297185">
        <w:trPr>
          <w:trHeight w:val="772"/>
        </w:trPr>
        <w:tc>
          <w:tcPr>
            <w:tcW w:w="1807" w:type="dxa"/>
            <w:vMerge/>
            <w:vAlign w:val="center"/>
            <w:hideMark/>
          </w:tcPr>
          <w:p w14:paraId="01459F3C"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1855" w:type="dxa"/>
            <w:vMerge/>
            <w:vAlign w:val="center"/>
            <w:hideMark/>
          </w:tcPr>
          <w:p w14:paraId="66FA6D3A"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1581" w:type="dxa"/>
            <w:vMerge/>
            <w:vAlign w:val="center"/>
            <w:hideMark/>
          </w:tcPr>
          <w:p w14:paraId="303D3F43"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1988" w:type="dxa"/>
            <w:vMerge/>
            <w:vAlign w:val="center"/>
            <w:hideMark/>
          </w:tcPr>
          <w:p w14:paraId="38B0AF94" w14:textId="77777777" w:rsidR="005027B0" w:rsidRPr="005027B0" w:rsidRDefault="005027B0" w:rsidP="00EC37CA">
            <w:pPr>
              <w:spacing w:line="360" w:lineRule="auto"/>
              <w:jc w:val="both"/>
              <w:rPr>
                <w:rFonts w:ascii="Book Antiqua" w:eastAsia="DengXian" w:hAnsi="Book Antiqua" w:cs="宋体"/>
                <w:color w:val="000000"/>
                <w:lang w:eastAsia="zh-CN"/>
              </w:rPr>
            </w:pPr>
          </w:p>
        </w:tc>
        <w:tc>
          <w:tcPr>
            <w:tcW w:w="2011" w:type="dxa"/>
            <w:shd w:val="clear" w:color="auto" w:fill="auto"/>
            <w:vAlign w:val="center"/>
            <w:hideMark/>
          </w:tcPr>
          <w:p w14:paraId="6D4C8A1E" w14:textId="77777777" w:rsidR="005027B0" w:rsidRPr="005027B0" w:rsidRDefault="005027B0" w:rsidP="00EC37CA">
            <w:pPr>
              <w:spacing w:line="360" w:lineRule="auto"/>
              <w:jc w:val="both"/>
              <w:rPr>
                <w:rFonts w:ascii="Book Antiqua" w:eastAsia="DengXian" w:hAnsi="Book Antiqua" w:cs="宋体"/>
                <w:b/>
                <w:bCs/>
                <w:color w:val="000000"/>
                <w:lang w:eastAsia="zh-CN"/>
              </w:rPr>
            </w:pPr>
            <w:r w:rsidRPr="005027B0">
              <w:rPr>
                <w:rFonts w:ascii="Book Antiqua" w:eastAsia="DengXian" w:hAnsi="Book Antiqua" w:cs="宋体"/>
                <w:b/>
                <w:bCs/>
                <w:color w:val="000000"/>
                <w:lang w:val="en-IN" w:eastAsia="zh-CN"/>
              </w:rPr>
              <w:t>Oxidative stress, Inflammation</w:t>
            </w:r>
          </w:p>
        </w:tc>
        <w:tc>
          <w:tcPr>
            <w:tcW w:w="663" w:type="dxa"/>
            <w:vMerge/>
            <w:vAlign w:val="center"/>
            <w:hideMark/>
          </w:tcPr>
          <w:p w14:paraId="2C5B9A6F" w14:textId="77777777" w:rsidR="005027B0" w:rsidRPr="00D50FA9" w:rsidRDefault="005027B0" w:rsidP="00EC37CA">
            <w:pPr>
              <w:spacing w:line="360" w:lineRule="auto"/>
              <w:jc w:val="both"/>
              <w:rPr>
                <w:rFonts w:ascii="Book Antiqua" w:eastAsia="DengXian" w:hAnsi="Book Antiqua" w:cs="宋体"/>
                <w:color w:val="000000"/>
                <w:lang w:eastAsia="zh-CN"/>
              </w:rPr>
            </w:pPr>
          </w:p>
        </w:tc>
      </w:tr>
      <w:tr w:rsidR="00F9565C" w:rsidRPr="00EC37CA" w14:paraId="08AEF9D6" w14:textId="77777777" w:rsidTr="00293FA2">
        <w:trPr>
          <w:trHeight w:val="2269"/>
        </w:trPr>
        <w:tc>
          <w:tcPr>
            <w:tcW w:w="1807" w:type="dxa"/>
            <w:vMerge w:val="restart"/>
            <w:shd w:val="clear" w:color="auto" w:fill="auto"/>
            <w:vAlign w:val="center"/>
            <w:hideMark/>
          </w:tcPr>
          <w:p w14:paraId="2DA72BC3" w14:textId="77777777" w:rsidR="00F9565C" w:rsidRPr="005027B0" w:rsidRDefault="00F9565C" w:rsidP="00EC37CA">
            <w:pPr>
              <w:spacing w:line="360" w:lineRule="auto"/>
              <w:jc w:val="both"/>
              <w:rPr>
                <w:rFonts w:ascii="Book Antiqua" w:eastAsia="DengXian" w:hAnsi="Book Antiqua" w:cs="宋体"/>
                <w:color w:val="000000"/>
                <w:lang w:eastAsia="zh-CN"/>
              </w:rPr>
            </w:pPr>
            <w:proofErr w:type="spellStart"/>
            <w:r w:rsidRPr="005027B0">
              <w:rPr>
                <w:rFonts w:ascii="Book Antiqua" w:eastAsia="DengXian" w:hAnsi="Book Antiqua" w:cs="宋体"/>
                <w:color w:val="000000"/>
                <w:lang w:val="en-IN" w:eastAsia="zh-CN"/>
              </w:rPr>
              <w:t>Carboxylated</w:t>
            </w:r>
            <w:proofErr w:type="spellEnd"/>
            <w:r w:rsidRPr="005027B0">
              <w:rPr>
                <w:rFonts w:ascii="Book Antiqua" w:eastAsia="DengXian" w:hAnsi="Book Antiqua" w:cs="宋体"/>
                <w:color w:val="000000"/>
                <w:lang w:val="en-IN" w:eastAsia="zh-CN"/>
              </w:rPr>
              <w:t xml:space="preserve"> MWCNTs</w:t>
            </w:r>
          </w:p>
        </w:tc>
        <w:tc>
          <w:tcPr>
            <w:tcW w:w="1855" w:type="dxa"/>
            <w:vMerge w:val="restart"/>
            <w:shd w:val="clear" w:color="auto" w:fill="auto"/>
            <w:vAlign w:val="center"/>
            <w:hideMark/>
          </w:tcPr>
          <w:p w14:paraId="0146A2D9" w14:textId="77777777" w:rsidR="00F9565C" w:rsidRPr="005027B0" w:rsidRDefault="00F9565C"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 xml:space="preserve">diameter: 5–15 nm, length: 0.5-2 </w:t>
            </w:r>
            <w:proofErr w:type="spellStart"/>
            <w:r w:rsidRPr="005027B0">
              <w:rPr>
                <w:rFonts w:ascii="Book Antiqua" w:eastAsia="DengXian" w:hAnsi="Book Antiqua" w:cs="宋体"/>
                <w:color w:val="000000"/>
                <w:lang w:val="en-IN" w:eastAsia="zh-CN"/>
              </w:rPr>
              <w:t>μm</w:t>
            </w:r>
            <w:proofErr w:type="spellEnd"/>
            <w:r w:rsidRPr="005027B0">
              <w:rPr>
                <w:rFonts w:ascii="Book Antiqua" w:eastAsia="DengXian" w:hAnsi="Book Antiqua" w:cs="宋体"/>
                <w:color w:val="000000"/>
                <w:lang w:val="en-IN" w:eastAsia="zh-CN"/>
              </w:rPr>
              <w:t xml:space="preserve"> (TEM)</w:t>
            </w:r>
          </w:p>
        </w:tc>
        <w:tc>
          <w:tcPr>
            <w:tcW w:w="1581" w:type="dxa"/>
            <w:vMerge w:val="restart"/>
            <w:shd w:val="clear" w:color="auto" w:fill="auto"/>
            <w:vAlign w:val="center"/>
            <w:hideMark/>
          </w:tcPr>
          <w:p w14:paraId="0DE20B7E" w14:textId="77777777" w:rsidR="00F9565C" w:rsidRPr="005027B0" w:rsidRDefault="00F9565C"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C57BL/6J mice (NAFLD)</w:t>
            </w:r>
          </w:p>
        </w:tc>
        <w:tc>
          <w:tcPr>
            <w:tcW w:w="1988" w:type="dxa"/>
            <w:vMerge w:val="restart"/>
            <w:shd w:val="clear" w:color="auto" w:fill="auto"/>
            <w:vAlign w:val="center"/>
            <w:hideMark/>
          </w:tcPr>
          <w:p w14:paraId="33DF9E24" w14:textId="10535C2B" w:rsidR="00F9565C" w:rsidRPr="005027B0" w:rsidRDefault="00F9565C" w:rsidP="00EC37CA">
            <w:pPr>
              <w:spacing w:line="360" w:lineRule="auto"/>
              <w:jc w:val="both"/>
              <w:rPr>
                <w:rFonts w:ascii="Book Antiqua" w:eastAsia="DengXian" w:hAnsi="Book Antiqua" w:cs="宋体"/>
                <w:lang w:eastAsia="zh-CN"/>
              </w:rPr>
            </w:pPr>
            <w:r w:rsidRPr="005027B0">
              <w:rPr>
                <w:rFonts w:ascii="Book Antiqua" w:eastAsia="DengXian" w:hAnsi="Book Antiqua" w:cs="宋体"/>
                <w:lang w:val="en-IN" w:eastAsia="zh-CN"/>
              </w:rPr>
              <w:t xml:space="preserve">MWCNT; LD-10 mg/kg </w:t>
            </w:r>
            <w:proofErr w:type="spellStart"/>
            <w:r w:rsidRPr="005027B0">
              <w:rPr>
                <w:rFonts w:ascii="Book Antiqua" w:eastAsia="DengXian" w:hAnsi="Book Antiqua" w:cs="宋体"/>
                <w:lang w:val="en-IN" w:eastAsia="zh-CN"/>
              </w:rPr>
              <w:t>b.w.</w:t>
            </w:r>
            <w:proofErr w:type="spellEnd"/>
            <w:r w:rsidRPr="005027B0">
              <w:rPr>
                <w:rFonts w:ascii="Book Antiqua" w:eastAsia="DengXian" w:hAnsi="Book Antiqua" w:cs="宋体"/>
                <w:lang w:val="en-IN" w:eastAsia="zh-CN"/>
              </w:rPr>
              <w:t xml:space="preserve"> HD-30 mg/kg </w:t>
            </w:r>
            <w:proofErr w:type="spellStart"/>
            <w:r w:rsidRPr="005027B0">
              <w:rPr>
                <w:rFonts w:ascii="Book Antiqua" w:eastAsia="DengXian" w:hAnsi="Book Antiqua" w:cs="宋体"/>
                <w:lang w:val="en-IN" w:eastAsia="zh-CN"/>
              </w:rPr>
              <w:t>b.w.</w:t>
            </w:r>
            <w:proofErr w:type="spellEnd"/>
            <w:r w:rsidRPr="005027B0">
              <w:rPr>
                <w:rFonts w:ascii="Book Antiqua" w:eastAsia="DengXian" w:hAnsi="Book Antiqua" w:cs="宋体"/>
                <w:lang w:val="en-IN" w:eastAsia="zh-CN"/>
              </w:rPr>
              <w:t xml:space="preserve"> </w:t>
            </w:r>
            <w:proofErr w:type="spellStart"/>
            <w:r w:rsidRPr="005027B0">
              <w:rPr>
                <w:rFonts w:ascii="Book Antiqua" w:eastAsia="DengXian" w:hAnsi="Book Antiqua" w:cs="宋体"/>
                <w:lang w:val="en-IN" w:eastAsia="zh-CN"/>
              </w:rPr>
              <w:t>PbAc</w:t>
            </w:r>
            <w:proofErr w:type="spellEnd"/>
            <w:r w:rsidRPr="005027B0">
              <w:rPr>
                <w:rFonts w:ascii="Book Antiqua" w:eastAsia="DengXian" w:hAnsi="Book Antiqua" w:cs="宋体"/>
                <w:lang w:val="en-IN" w:eastAsia="zh-CN"/>
              </w:rPr>
              <w:t xml:space="preserve"> LD-150 mg/kg </w:t>
            </w:r>
            <w:proofErr w:type="spellStart"/>
            <w:r w:rsidRPr="005027B0">
              <w:rPr>
                <w:rFonts w:ascii="Book Antiqua" w:eastAsia="DengXian" w:hAnsi="Book Antiqua" w:cs="宋体"/>
                <w:lang w:val="en-IN" w:eastAsia="zh-CN"/>
              </w:rPr>
              <w:t>b.w.</w:t>
            </w:r>
            <w:proofErr w:type="spellEnd"/>
            <w:r w:rsidRPr="005027B0">
              <w:rPr>
                <w:rFonts w:ascii="Book Antiqua" w:eastAsia="DengXian" w:hAnsi="Book Antiqua" w:cs="宋体"/>
                <w:lang w:val="en-IN" w:eastAsia="zh-CN"/>
              </w:rPr>
              <w:t xml:space="preserve"> HD-300 mg/kg </w:t>
            </w:r>
            <w:proofErr w:type="spellStart"/>
            <w:r w:rsidRPr="005027B0">
              <w:rPr>
                <w:rFonts w:ascii="Book Antiqua" w:eastAsia="DengXian" w:hAnsi="Book Antiqua" w:cs="宋体"/>
                <w:lang w:val="en-IN" w:eastAsia="zh-CN"/>
              </w:rPr>
              <w:t>b.w.</w:t>
            </w:r>
            <w:proofErr w:type="spellEnd"/>
            <w:r w:rsidRPr="005027B0">
              <w:rPr>
                <w:rFonts w:ascii="Book Antiqua" w:eastAsia="DengXian" w:hAnsi="Book Antiqua" w:cs="宋体"/>
                <w:lang w:val="en-IN" w:eastAsia="zh-CN"/>
              </w:rPr>
              <w:t xml:space="preserve"> MWCNT+ </w:t>
            </w:r>
            <w:proofErr w:type="spellStart"/>
            <w:r w:rsidRPr="005027B0">
              <w:rPr>
                <w:rFonts w:ascii="Book Antiqua" w:eastAsia="DengXian" w:hAnsi="Book Antiqua" w:cs="宋体"/>
                <w:lang w:val="en-IN" w:eastAsia="zh-CN"/>
              </w:rPr>
              <w:t>PbAc</w:t>
            </w:r>
            <w:proofErr w:type="spellEnd"/>
            <w:r w:rsidRPr="00EC37CA">
              <w:rPr>
                <w:rFonts w:ascii="Book Antiqua" w:eastAsia="DengXian" w:hAnsi="Book Antiqua" w:cs="宋体"/>
                <w:lang w:val="en-IN" w:eastAsia="zh-CN"/>
              </w:rPr>
              <w:t>,</w:t>
            </w:r>
            <w:r w:rsidRPr="005027B0">
              <w:rPr>
                <w:rFonts w:ascii="Book Antiqua" w:eastAsia="DengXian" w:hAnsi="Book Antiqua" w:cs="宋体"/>
                <w:lang w:val="en-IN" w:eastAsia="zh-CN"/>
              </w:rPr>
              <w:t xml:space="preserve"> LD-10 mg/kg +150 mg/kg HD-30 mg/kg +300 mg/kg </w:t>
            </w:r>
            <w:r w:rsidRPr="005027B0">
              <w:rPr>
                <w:rFonts w:ascii="Book Antiqua" w:eastAsia="DengXian" w:hAnsi="Book Antiqua" w:cs="宋体"/>
                <w:color w:val="000000"/>
                <w:lang w:val="en-IN" w:eastAsia="zh-CN"/>
              </w:rPr>
              <w:t>(</w:t>
            </w:r>
            <w:proofErr w:type="spellStart"/>
            <w:r w:rsidRPr="005027B0">
              <w:rPr>
                <w:rFonts w:ascii="Book Antiqua" w:eastAsia="DengXian" w:hAnsi="Book Antiqua" w:cs="宋体"/>
                <w:color w:val="000000"/>
                <w:lang w:val="en-IN" w:eastAsia="zh-CN"/>
              </w:rPr>
              <w:t>Intragastrically</w:t>
            </w:r>
            <w:proofErr w:type="spellEnd"/>
            <w:r w:rsidRPr="005027B0">
              <w:rPr>
                <w:rFonts w:ascii="Book Antiqua" w:eastAsia="DengXian" w:hAnsi="Book Antiqua" w:cs="宋体"/>
                <w:color w:val="000000"/>
                <w:lang w:val="en-IN" w:eastAsia="zh-CN"/>
              </w:rPr>
              <w:t>) daily for 80 d</w:t>
            </w:r>
          </w:p>
        </w:tc>
        <w:tc>
          <w:tcPr>
            <w:tcW w:w="2011" w:type="dxa"/>
            <w:shd w:val="clear" w:color="auto" w:fill="auto"/>
            <w:vAlign w:val="center"/>
            <w:hideMark/>
          </w:tcPr>
          <w:p w14:paraId="24C2A75B" w14:textId="77777777" w:rsidR="00F9565C" w:rsidRPr="005027B0" w:rsidRDefault="00F9565C" w:rsidP="00EC37CA">
            <w:pPr>
              <w:spacing w:line="360" w:lineRule="auto"/>
              <w:jc w:val="both"/>
              <w:rPr>
                <w:rFonts w:ascii="Book Antiqua" w:eastAsia="DengXian" w:hAnsi="Book Antiqua" w:cs="宋体"/>
                <w:color w:val="000000"/>
                <w:lang w:eastAsia="zh-CN"/>
              </w:rPr>
            </w:pPr>
            <w:r w:rsidRPr="005027B0">
              <w:rPr>
                <w:rFonts w:ascii="Book Antiqua" w:eastAsia="DengXian" w:hAnsi="Book Antiqua" w:cs="宋体"/>
                <w:color w:val="000000"/>
                <w:lang w:val="en-IN" w:eastAsia="zh-CN"/>
              </w:rPr>
              <w:t>Death at high dose on 5</w:t>
            </w:r>
            <w:r w:rsidRPr="005027B0">
              <w:rPr>
                <w:rFonts w:ascii="Book Antiqua" w:eastAsia="DengXian" w:hAnsi="Book Antiqua" w:cs="宋体"/>
                <w:color w:val="000000"/>
                <w:vertAlign w:val="superscript"/>
                <w:lang w:val="en-IN" w:eastAsia="zh-CN"/>
              </w:rPr>
              <w:t>th</w:t>
            </w:r>
            <w:r w:rsidRPr="005027B0">
              <w:rPr>
                <w:rFonts w:ascii="Book Antiqua" w:eastAsia="DengXian" w:hAnsi="Book Antiqua" w:cs="宋体"/>
                <w:color w:val="000000"/>
                <w:lang w:val="en-IN" w:eastAsia="zh-CN"/>
              </w:rPr>
              <w:t xml:space="preserve"> day. ALT, AST, ALP (decreased); </w:t>
            </w:r>
            <w:proofErr w:type="spellStart"/>
            <w:r w:rsidRPr="005027B0">
              <w:rPr>
                <w:rFonts w:ascii="Book Antiqua" w:eastAsia="DengXian" w:hAnsi="Book Antiqua" w:cs="宋体"/>
                <w:color w:val="000000"/>
                <w:lang w:val="en-IN" w:eastAsia="zh-CN"/>
              </w:rPr>
              <w:t>Nonalcoholic</w:t>
            </w:r>
            <w:proofErr w:type="spellEnd"/>
            <w:r w:rsidRPr="005027B0">
              <w:rPr>
                <w:rFonts w:ascii="Book Antiqua" w:eastAsia="DengXian" w:hAnsi="Book Antiqua" w:cs="宋体"/>
                <w:color w:val="000000"/>
                <w:lang w:val="en-IN" w:eastAsia="zh-CN"/>
              </w:rPr>
              <w:t xml:space="preserve"> steatohepatitis lobular inflammation, hepatic fibrosis, steatosis, apoptotic induction in primary hepatocytes of NAFLD mice; SOD, GST, GSH (decreased); H</w:t>
            </w:r>
            <w:r w:rsidRPr="005027B0">
              <w:rPr>
                <w:rFonts w:ascii="Book Antiqua" w:eastAsia="DengXian" w:hAnsi="Book Antiqua" w:cs="宋体"/>
                <w:color w:val="000000"/>
                <w:vertAlign w:val="subscript"/>
                <w:lang w:val="en-IN" w:eastAsia="zh-CN"/>
              </w:rPr>
              <w:t>2</w:t>
            </w:r>
            <w:r w:rsidRPr="005027B0">
              <w:rPr>
                <w:rFonts w:ascii="Book Antiqua" w:eastAsia="DengXian" w:hAnsi="Book Antiqua" w:cs="宋体"/>
                <w:color w:val="000000"/>
                <w:lang w:val="en-IN" w:eastAsia="zh-CN"/>
              </w:rPr>
              <w:t>O</w:t>
            </w:r>
            <w:r w:rsidRPr="005027B0">
              <w:rPr>
                <w:rFonts w:ascii="Book Antiqua" w:eastAsia="DengXian" w:hAnsi="Book Antiqua" w:cs="宋体"/>
                <w:color w:val="000000"/>
                <w:vertAlign w:val="subscript"/>
                <w:lang w:val="en-IN" w:eastAsia="zh-CN"/>
              </w:rPr>
              <w:t>2</w:t>
            </w:r>
            <w:r w:rsidRPr="005027B0">
              <w:rPr>
                <w:rFonts w:ascii="Book Antiqua" w:eastAsia="DengXian" w:hAnsi="Book Antiqua" w:cs="宋体"/>
                <w:color w:val="000000"/>
                <w:lang w:val="en-IN" w:eastAsia="zh-CN"/>
              </w:rPr>
              <w:t xml:space="preserve">, </w:t>
            </w:r>
            <w:proofErr w:type="spellStart"/>
            <w:r w:rsidRPr="005027B0">
              <w:rPr>
                <w:rFonts w:ascii="Book Antiqua" w:eastAsia="DengXian" w:hAnsi="Book Antiqua" w:cs="宋体"/>
                <w:color w:val="000000"/>
                <w:lang w:val="en-IN" w:eastAsia="zh-CN"/>
              </w:rPr>
              <w:t>GPx</w:t>
            </w:r>
            <w:proofErr w:type="spellEnd"/>
            <w:r w:rsidRPr="005027B0">
              <w:rPr>
                <w:rFonts w:ascii="Book Antiqua" w:eastAsia="DengXian" w:hAnsi="Book Antiqua" w:cs="宋体"/>
                <w:color w:val="000000"/>
                <w:lang w:val="en-IN" w:eastAsia="zh-CN"/>
              </w:rPr>
              <w:t xml:space="preserve">, MDA, LPO (increased); Lipid peroxidation; IL-6, IL-1β and TNF-α (inflammatory cytokines) </w:t>
            </w:r>
            <w:r w:rsidRPr="005027B0">
              <w:rPr>
                <w:rFonts w:ascii="Book Antiqua" w:eastAsia="DengXian" w:hAnsi="Book Antiqua" w:cs="宋体"/>
                <w:color w:val="000000"/>
                <w:lang w:val="en-IN" w:eastAsia="zh-CN"/>
              </w:rPr>
              <w:lastRenderedPageBreak/>
              <w:t>inhibiting AMPK/</w:t>
            </w:r>
            <w:proofErr w:type="spellStart"/>
            <w:r w:rsidRPr="005027B0">
              <w:rPr>
                <w:rFonts w:ascii="Book Antiqua" w:eastAsia="DengXian" w:hAnsi="Book Antiqua" w:cs="宋体"/>
                <w:color w:val="000000"/>
                <w:lang w:val="en-IN" w:eastAsia="zh-CN"/>
              </w:rPr>
              <w:t>PPARγ</w:t>
            </w:r>
            <w:proofErr w:type="spellEnd"/>
            <w:r w:rsidRPr="005027B0">
              <w:rPr>
                <w:rFonts w:ascii="Book Antiqua" w:eastAsia="DengXian" w:hAnsi="Book Antiqua" w:cs="宋体"/>
                <w:color w:val="000000"/>
                <w:lang w:val="en-IN" w:eastAsia="zh-CN"/>
              </w:rPr>
              <w:t xml:space="preserve"> pathway</w:t>
            </w:r>
          </w:p>
        </w:tc>
        <w:tc>
          <w:tcPr>
            <w:tcW w:w="663" w:type="dxa"/>
            <w:vMerge w:val="restart"/>
            <w:shd w:val="clear" w:color="auto" w:fill="auto"/>
            <w:vAlign w:val="center"/>
            <w:hideMark/>
          </w:tcPr>
          <w:p w14:paraId="5A9B08D7" w14:textId="77777777" w:rsidR="00F9565C" w:rsidRPr="00D50FA9" w:rsidRDefault="00F9565C"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66" w:author="yan jiaping" w:date="2024-03-19T16:49:00Z">
                  <w:rPr>
                    <w:rFonts w:ascii="Book Antiqua" w:eastAsia="DengXian" w:hAnsi="Book Antiqua" w:cs="宋体"/>
                    <w:color w:val="000000"/>
                    <w:vertAlign w:val="superscript"/>
                    <w:lang w:val="en-IN" w:eastAsia="zh-CN"/>
                  </w:rPr>
                </w:rPrChange>
              </w:rPr>
              <w:lastRenderedPageBreak/>
              <w:t>[152]</w:t>
            </w:r>
          </w:p>
        </w:tc>
      </w:tr>
      <w:bookmarkEnd w:id="1456"/>
      <w:tr w:rsidR="00F9565C" w:rsidRPr="00EC37CA" w14:paraId="5C4A78CB" w14:textId="77777777" w:rsidTr="00297185">
        <w:trPr>
          <w:trHeight w:val="684"/>
        </w:trPr>
        <w:tc>
          <w:tcPr>
            <w:tcW w:w="1807" w:type="dxa"/>
            <w:vMerge/>
            <w:vAlign w:val="center"/>
            <w:hideMark/>
          </w:tcPr>
          <w:p w14:paraId="3BB33ABE" w14:textId="77777777" w:rsidR="00F9565C" w:rsidRPr="005027B0" w:rsidRDefault="00F9565C" w:rsidP="00EC37CA">
            <w:pPr>
              <w:spacing w:line="360" w:lineRule="auto"/>
              <w:jc w:val="both"/>
              <w:rPr>
                <w:rFonts w:ascii="Book Antiqua" w:eastAsia="DengXian" w:hAnsi="Book Antiqua" w:cs="宋体"/>
                <w:color w:val="000000"/>
                <w:lang w:eastAsia="zh-CN"/>
              </w:rPr>
            </w:pPr>
          </w:p>
        </w:tc>
        <w:tc>
          <w:tcPr>
            <w:tcW w:w="1855" w:type="dxa"/>
            <w:vMerge/>
            <w:vAlign w:val="center"/>
            <w:hideMark/>
          </w:tcPr>
          <w:p w14:paraId="65E1671C" w14:textId="77777777" w:rsidR="00F9565C" w:rsidRPr="005027B0" w:rsidRDefault="00F9565C" w:rsidP="00EC37CA">
            <w:pPr>
              <w:spacing w:line="360" w:lineRule="auto"/>
              <w:jc w:val="both"/>
              <w:rPr>
                <w:rFonts w:ascii="Book Antiqua" w:eastAsia="DengXian" w:hAnsi="Book Antiqua" w:cs="宋体"/>
                <w:color w:val="000000"/>
                <w:lang w:eastAsia="zh-CN"/>
              </w:rPr>
            </w:pPr>
          </w:p>
        </w:tc>
        <w:tc>
          <w:tcPr>
            <w:tcW w:w="1581" w:type="dxa"/>
            <w:vMerge/>
            <w:vAlign w:val="center"/>
            <w:hideMark/>
          </w:tcPr>
          <w:p w14:paraId="133D8015" w14:textId="77777777" w:rsidR="00F9565C" w:rsidRPr="005027B0" w:rsidRDefault="00F9565C" w:rsidP="00EC37CA">
            <w:pPr>
              <w:spacing w:line="360" w:lineRule="auto"/>
              <w:jc w:val="both"/>
              <w:rPr>
                <w:rFonts w:ascii="Book Antiqua" w:eastAsia="DengXian" w:hAnsi="Book Antiqua" w:cs="宋体"/>
                <w:color w:val="000000"/>
                <w:lang w:eastAsia="zh-CN"/>
              </w:rPr>
            </w:pPr>
          </w:p>
        </w:tc>
        <w:tc>
          <w:tcPr>
            <w:tcW w:w="1988" w:type="dxa"/>
            <w:vMerge/>
            <w:shd w:val="clear" w:color="auto" w:fill="auto"/>
            <w:vAlign w:val="center"/>
            <w:hideMark/>
          </w:tcPr>
          <w:p w14:paraId="3967501D" w14:textId="50D40F43" w:rsidR="00F9565C" w:rsidRPr="005027B0" w:rsidRDefault="00F9565C" w:rsidP="00EC37CA">
            <w:pPr>
              <w:spacing w:line="360" w:lineRule="auto"/>
              <w:jc w:val="both"/>
              <w:rPr>
                <w:rFonts w:ascii="Book Antiqua" w:eastAsia="DengXian" w:hAnsi="Book Antiqua" w:cs="宋体"/>
                <w:lang w:eastAsia="zh-CN"/>
              </w:rPr>
            </w:pPr>
          </w:p>
        </w:tc>
        <w:tc>
          <w:tcPr>
            <w:tcW w:w="2011" w:type="dxa"/>
            <w:shd w:val="clear" w:color="auto" w:fill="auto"/>
            <w:vAlign w:val="center"/>
            <w:hideMark/>
          </w:tcPr>
          <w:p w14:paraId="4B794200" w14:textId="77777777" w:rsidR="00F9565C" w:rsidRPr="005027B0" w:rsidRDefault="00F9565C" w:rsidP="00EC37CA">
            <w:pPr>
              <w:spacing w:line="360" w:lineRule="auto"/>
              <w:jc w:val="both"/>
              <w:rPr>
                <w:rFonts w:ascii="Book Antiqua" w:eastAsia="DengXian" w:hAnsi="Book Antiqua" w:cs="宋体"/>
                <w:b/>
                <w:bCs/>
                <w:color w:val="000000"/>
                <w:lang w:eastAsia="zh-CN"/>
              </w:rPr>
            </w:pPr>
            <w:r w:rsidRPr="005027B0">
              <w:rPr>
                <w:rFonts w:ascii="Book Antiqua" w:eastAsia="DengXian" w:hAnsi="Book Antiqua" w:cs="宋体"/>
                <w:b/>
                <w:bCs/>
                <w:color w:val="000000"/>
                <w:lang w:val="en-IN" w:eastAsia="zh-CN"/>
              </w:rPr>
              <w:t>Oxidative stress, Inflammation</w:t>
            </w:r>
          </w:p>
        </w:tc>
        <w:tc>
          <w:tcPr>
            <w:tcW w:w="663" w:type="dxa"/>
            <w:vMerge/>
            <w:vAlign w:val="center"/>
            <w:hideMark/>
          </w:tcPr>
          <w:p w14:paraId="05E5CF33" w14:textId="77777777" w:rsidR="00F9565C" w:rsidRPr="005027B0" w:rsidRDefault="00F9565C" w:rsidP="00EC37CA">
            <w:pPr>
              <w:spacing w:line="360" w:lineRule="auto"/>
              <w:jc w:val="both"/>
              <w:rPr>
                <w:rFonts w:ascii="Book Antiqua" w:eastAsia="DengXian" w:hAnsi="Book Antiqua" w:cs="宋体"/>
                <w:color w:val="000000"/>
                <w:lang w:eastAsia="zh-CN"/>
              </w:rPr>
            </w:pPr>
          </w:p>
        </w:tc>
      </w:tr>
    </w:tbl>
    <w:p w14:paraId="7C3D93CF" w14:textId="2EE51875" w:rsidR="001B0797" w:rsidRPr="00EC37CA" w:rsidRDefault="00A173DC" w:rsidP="00EC37CA">
      <w:pPr>
        <w:spacing w:line="360" w:lineRule="auto"/>
        <w:jc w:val="both"/>
        <w:rPr>
          <w:rFonts w:ascii="Book Antiqua" w:hAnsi="Book Antiqua"/>
          <w:b/>
        </w:rPr>
      </w:pPr>
      <w:bookmarkStart w:id="1467" w:name="RANGE!G204"/>
      <w:r w:rsidRPr="005027B0">
        <w:rPr>
          <w:rFonts w:ascii="Book Antiqua" w:eastAsia="DengXian" w:hAnsi="Book Antiqua" w:cs="宋体"/>
          <w:color w:val="000000"/>
          <w:lang w:val="en-IN" w:eastAsia="zh-CN"/>
        </w:rPr>
        <w:t>ALB</w:t>
      </w:r>
      <w:r w:rsidR="0082764E">
        <w:rPr>
          <w:rFonts w:ascii="Book Antiqua" w:eastAsia="DengXian" w:hAnsi="Book Antiqua" w:cs="宋体"/>
          <w:color w:val="000000"/>
          <w:lang w:val="en-IN" w:eastAsia="zh-CN"/>
        </w:rPr>
        <w:t xml:space="preserve">: </w:t>
      </w:r>
      <w:r w:rsidR="0082764E" w:rsidRPr="005027B0">
        <w:rPr>
          <w:rFonts w:ascii="Book Antiqua" w:eastAsia="DengXian" w:hAnsi="Book Antiqua" w:cs="宋体"/>
          <w:color w:val="000000"/>
          <w:lang w:val="en-IN" w:eastAsia="zh-CN"/>
        </w:rPr>
        <w:t>Albumin</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ALP</w:t>
      </w:r>
      <w:r w:rsidR="0082764E">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w:t>
      </w:r>
      <w:r w:rsidR="0082764E" w:rsidRPr="005027B0">
        <w:rPr>
          <w:rFonts w:ascii="Book Antiqua" w:eastAsia="DengXian" w:hAnsi="Book Antiqua" w:cs="宋体"/>
          <w:color w:val="000000"/>
          <w:lang w:val="en-IN" w:eastAsia="zh-CN"/>
        </w:rPr>
        <w:t xml:space="preserve">Alkaline </w:t>
      </w:r>
      <w:r w:rsidRPr="005027B0">
        <w:rPr>
          <w:rFonts w:ascii="Book Antiqua" w:eastAsia="DengXian" w:hAnsi="Book Antiqua" w:cs="宋体"/>
          <w:color w:val="000000"/>
          <w:lang w:val="en-IN" w:eastAsia="zh-CN"/>
        </w:rPr>
        <w:t>phosphatase</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ALT</w:t>
      </w:r>
      <w:r w:rsidR="0082764E">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w:t>
      </w:r>
      <w:r w:rsidR="0082764E" w:rsidRPr="005027B0">
        <w:rPr>
          <w:rFonts w:ascii="Book Antiqua" w:eastAsia="DengXian" w:hAnsi="Book Antiqua" w:cs="宋体"/>
          <w:color w:val="000000"/>
          <w:lang w:val="en-IN" w:eastAsia="zh-CN"/>
        </w:rPr>
        <w:t xml:space="preserve">Alanine </w:t>
      </w:r>
      <w:r w:rsidRPr="005027B0">
        <w:rPr>
          <w:rFonts w:ascii="Book Antiqua" w:eastAsia="DengXian" w:hAnsi="Book Antiqua" w:cs="宋体"/>
          <w:color w:val="000000"/>
          <w:lang w:val="en-IN" w:eastAsia="zh-CN"/>
        </w:rPr>
        <w:t>aminotransferase</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AMPK</w:t>
      </w:r>
      <w:r w:rsidR="0082764E">
        <w:rPr>
          <w:rFonts w:ascii="Book Antiqua" w:eastAsia="DengXian" w:hAnsi="Book Antiqua" w:cs="宋体"/>
          <w:color w:val="000000"/>
          <w:lang w:val="en-IN" w:eastAsia="zh-CN"/>
        </w:rPr>
        <w:t xml:space="preserve">: </w:t>
      </w:r>
      <w:r w:rsidRPr="005027B0">
        <w:rPr>
          <w:rFonts w:ascii="Book Antiqua" w:eastAsia="DengXian" w:hAnsi="Book Antiqua" w:cs="宋体"/>
          <w:color w:val="000000"/>
          <w:lang w:val="en-IN" w:eastAsia="zh-CN"/>
        </w:rPr>
        <w:t>AMP activated protein kinase</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AST</w:t>
      </w:r>
      <w:r w:rsidR="0082764E">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w:t>
      </w:r>
      <w:r w:rsidR="0082764E" w:rsidRPr="005027B0">
        <w:rPr>
          <w:rFonts w:ascii="Book Antiqua" w:eastAsia="DengXian" w:hAnsi="Book Antiqua" w:cs="宋体"/>
          <w:color w:val="000000"/>
          <w:lang w:val="en-IN" w:eastAsia="zh-CN"/>
        </w:rPr>
        <w:t xml:space="preserve">Aspartate </w:t>
      </w:r>
      <w:r w:rsidRPr="005027B0">
        <w:rPr>
          <w:rFonts w:ascii="Book Antiqua" w:eastAsia="DengXian" w:hAnsi="Book Antiqua" w:cs="宋体"/>
          <w:color w:val="000000"/>
          <w:lang w:val="en-IN" w:eastAsia="zh-CN"/>
        </w:rPr>
        <w:t>aminotransferase</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Bag4</w:t>
      </w:r>
      <w:r w:rsidR="0082764E">
        <w:rPr>
          <w:rFonts w:ascii="Book Antiqua" w:eastAsia="DengXian" w:hAnsi="Book Antiqua" w:cs="宋体"/>
          <w:color w:val="000000"/>
          <w:lang w:val="en-IN" w:eastAsia="zh-CN"/>
        </w:rPr>
        <w:t>: BAG cochaperone 4</w:t>
      </w:r>
      <w:r w:rsidR="00B20DB1">
        <w:rPr>
          <w:rFonts w:ascii="Book Antiqua" w:eastAsia="DengXian" w:hAnsi="Book Antiqua" w:cs="宋体"/>
          <w:color w:val="000000"/>
          <w:lang w:val="en-IN" w:eastAsia="zh-CN"/>
        </w:rPr>
        <w:t xml:space="preserve">; </w:t>
      </w:r>
      <w:r w:rsidRPr="005027B0">
        <w:rPr>
          <w:rFonts w:ascii="Book Antiqua" w:eastAsia="DengXian" w:hAnsi="Book Antiqua" w:cs="宋体"/>
          <w:color w:val="000000"/>
          <w:lang w:val="en-IN" w:eastAsia="zh-CN"/>
        </w:rPr>
        <w:t>BUN</w:t>
      </w:r>
      <w:r w:rsidR="0082764E">
        <w:rPr>
          <w:rFonts w:ascii="Book Antiqua" w:eastAsia="DengXian" w:hAnsi="Book Antiqua" w:cs="宋体"/>
          <w:color w:val="000000"/>
          <w:lang w:val="en-IN" w:eastAsia="zh-CN"/>
        </w:rPr>
        <w:t xml:space="preserve">: </w:t>
      </w:r>
      <w:r w:rsidRPr="005027B0">
        <w:rPr>
          <w:rFonts w:ascii="Book Antiqua" w:eastAsia="DengXian" w:hAnsi="Book Antiqua" w:cs="宋体"/>
          <w:color w:val="000000"/>
          <w:lang w:val="en-IN" w:eastAsia="zh-CN"/>
        </w:rPr>
        <w:t>Blood urea nitrogen</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CAT</w:t>
      </w:r>
      <w:r w:rsidR="0082764E">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w:t>
      </w:r>
      <w:r w:rsidR="0082764E" w:rsidRPr="005027B0">
        <w:rPr>
          <w:rFonts w:ascii="Book Antiqua" w:eastAsia="DengXian" w:hAnsi="Book Antiqua" w:cs="宋体"/>
          <w:color w:val="000000"/>
          <w:lang w:val="en-IN" w:eastAsia="zh-CN"/>
        </w:rPr>
        <w:t>Catalase</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COX-1,2</w:t>
      </w:r>
      <w:r w:rsidR="0082764E">
        <w:rPr>
          <w:rFonts w:ascii="Book Antiqua" w:eastAsia="DengXian" w:hAnsi="Book Antiqua" w:cs="宋体"/>
          <w:color w:val="000000"/>
          <w:lang w:val="en-IN" w:eastAsia="zh-CN"/>
        </w:rPr>
        <w:t xml:space="preserve">: </w:t>
      </w:r>
      <w:r w:rsidR="0082764E" w:rsidRPr="005027B0">
        <w:rPr>
          <w:rFonts w:ascii="Book Antiqua" w:eastAsia="DengXian" w:hAnsi="Book Antiqua" w:cs="宋体"/>
          <w:color w:val="000000"/>
          <w:lang w:val="en-IN" w:eastAsia="zh-CN"/>
        </w:rPr>
        <w:t>Cyclooxygenase</w:t>
      </w:r>
      <w:r w:rsidRPr="005027B0">
        <w:rPr>
          <w:rFonts w:ascii="Book Antiqua" w:eastAsia="DengXian" w:hAnsi="Book Antiqua" w:cs="宋体"/>
          <w:color w:val="000000"/>
          <w:lang w:val="en-IN" w:eastAsia="zh-CN"/>
        </w:rPr>
        <w:t>-1,2</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Cyp2B19</w:t>
      </w:r>
      <w:r w:rsidR="0082764E">
        <w:rPr>
          <w:rFonts w:ascii="Book Antiqua" w:eastAsia="DengXian" w:hAnsi="Book Antiqua" w:cs="宋体"/>
          <w:color w:val="000000"/>
          <w:lang w:val="en-IN" w:eastAsia="zh-CN"/>
        </w:rPr>
        <w:t>: Cytochrome P4502B19</w:t>
      </w:r>
      <w:r w:rsidR="00B20DB1">
        <w:rPr>
          <w:rFonts w:ascii="Book Antiqua" w:eastAsia="DengXian" w:hAnsi="Book Antiqua" w:cs="宋体"/>
          <w:color w:val="000000"/>
          <w:lang w:val="en-IN" w:eastAsia="zh-CN"/>
        </w:rPr>
        <w:t>;</w:t>
      </w:r>
      <w:r w:rsidR="0082764E">
        <w:rPr>
          <w:rFonts w:ascii="Book Antiqua" w:eastAsia="DengXian" w:hAnsi="Book Antiqua" w:cs="宋体"/>
          <w:color w:val="000000"/>
          <w:lang w:val="en-IN" w:eastAsia="zh-CN"/>
        </w:rPr>
        <w:t xml:space="preserve"> </w:t>
      </w:r>
      <w:r w:rsidRPr="005027B0">
        <w:rPr>
          <w:rFonts w:ascii="Book Antiqua" w:eastAsia="DengXian" w:hAnsi="Book Antiqua" w:cs="宋体"/>
          <w:color w:val="000000"/>
          <w:lang w:val="en-IN" w:eastAsia="zh-CN"/>
        </w:rPr>
        <w:t>Cyp2C50</w:t>
      </w:r>
      <w:r w:rsidR="0082764E">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Cytochrome P4502C50</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Gab1</w:t>
      </w:r>
      <w:r w:rsidR="0082764E">
        <w:rPr>
          <w:rFonts w:ascii="Book Antiqua" w:eastAsia="DengXian" w:hAnsi="Book Antiqua" w:cs="宋体"/>
          <w:color w:val="000000"/>
          <w:lang w:val="en-IN" w:eastAsia="zh-CN"/>
        </w:rPr>
        <w:t xml:space="preserve">: </w:t>
      </w:r>
      <w:r w:rsidRPr="005027B0">
        <w:rPr>
          <w:rFonts w:ascii="Book Antiqua" w:eastAsia="DengXian" w:hAnsi="Book Antiqua" w:cs="宋体"/>
          <w:color w:val="000000"/>
          <w:lang w:val="en-IN" w:eastAsia="zh-CN"/>
        </w:rPr>
        <w:t>GRB2 associated binding protein 1</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GGT</w:t>
      </w:r>
      <w:r w:rsidR="0082764E">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w:t>
      </w:r>
      <w:r w:rsidR="0082764E" w:rsidRPr="005027B0">
        <w:rPr>
          <w:rFonts w:ascii="Book Antiqua" w:eastAsia="DengXian" w:hAnsi="Book Antiqua" w:cs="宋体"/>
          <w:color w:val="000000"/>
          <w:lang w:val="en-IN" w:eastAsia="zh-CN"/>
        </w:rPr>
        <w:t xml:space="preserve">Gamma </w:t>
      </w:r>
      <w:r w:rsidRPr="005027B0">
        <w:rPr>
          <w:rFonts w:ascii="Book Antiqua" w:eastAsia="DengXian" w:hAnsi="Book Antiqua" w:cs="宋体"/>
          <w:color w:val="000000"/>
          <w:lang w:val="en-IN" w:eastAsia="zh-CN"/>
        </w:rPr>
        <w:t>glutamyl transferase</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w:t>
      </w:r>
      <w:proofErr w:type="spellStart"/>
      <w:r w:rsidRPr="005027B0">
        <w:rPr>
          <w:rFonts w:ascii="Book Antiqua" w:eastAsia="DengXian" w:hAnsi="Book Antiqua" w:cs="宋体"/>
          <w:color w:val="000000"/>
          <w:lang w:val="en-IN" w:eastAsia="zh-CN"/>
        </w:rPr>
        <w:t>GPx</w:t>
      </w:r>
      <w:proofErr w:type="spellEnd"/>
      <w:r w:rsidR="0082764E">
        <w:rPr>
          <w:rFonts w:ascii="Book Antiqua" w:eastAsia="DengXian" w:hAnsi="Book Antiqua" w:cs="宋体"/>
          <w:color w:val="000000"/>
          <w:lang w:val="en-IN" w:eastAsia="zh-CN"/>
        </w:rPr>
        <w:t xml:space="preserve">: </w:t>
      </w:r>
      <w:r w:rsidR="0082764E" w:rsidRPr="005027B0">
        <w:rPr>
          <w:rFonts w:ascii="Book Antiqua" w:eastAsia="DengXian" w:hAnsi="Book Antiqua" w:cs="宋体"/>
          <w:color w:val="000000"/>
          <w:lang w:val="en-IN" w:eastAsia="zh-CN"/>
        </w:rPr>
        <w:t xml:space="preserve">Glutathione </w:t>
      </w:r>
      <w:r w:rsidRPr="005027B0">
        <w:rPr>
          <w:rFonts w:ascii="Book Antiqua" w:eastAsia="DengXian" w:hAnsi="Book Antiqua" w:cs="宋体"/>
          <w:color w:val="000000"/>
          <w:lang w:val="en-IN" w:eastAsia="zh-CN"/>
        </w:rPr>
        <w:t>peroxidase</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GSH</w:t>
      </w:r>
      <w:r w:rsidR="0082764E">
        <w:rPr>
          <w:rFonts w:ascii="Book Antiqua" w:eastAsia="DengXian" w:hAnsi="Book Antiqua" w:cs="宋体"/>
          <w:color w:val="000000"/>
          <w:lang w:val="en-IN" w:eastAsia="zh-CN"/>
        </w:rPr>
        <w:t xml:space="preserve">: </w:t>
      </w:r>
      <w:r w:rsidR="0082764E" w:rsidRPr="005027B0">
        <w:rPr>
          <w:rFonts w:ascii="Book Antiqua" w:eastAsia="DengXian" w:hAnsi="Book Antiqua" w:cs="宋体"/>
          <w:color w:val="000000"/>
          <w:lang w:val="en-IN" w:eastAsia="zh-CN"/>
        </w:rPr>
        <w:t>Glutathione</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Gsta2</w:t>
      </w:r>
      <w:r w:rsidR="0082764E">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w:t>
      </w:r>
      <w:r w:rsidR="0082764E" w:rsidRPr="005027B0">
        <w:rPr>
          <w:rFonts w:ascii="Book Antiqua" w:eastAsia="DengXian" w:hAnsi="Book Antiqua" w:cs="宋体"/>
          <w:color w:val="000000"/>
          <w:lang w:val="en-IN" w:eastAsia="zh-CN"/>
        </w:rPr>
        <w:t xml:space="preserve">Glutathione </w:t>
      </w:r>
      <w:r w:rsidRPr="005027B0">
        <w:rPr>
          <w:rFonts w:ascii="Book Antiqua" w:eastAsia="DengXian" w:hAnsi="Book Antiqua" w:cs="宋体"/>
          <w:color w:val="000000"/>
          <w:lang w:val="en-IN" w:eastAsia="zh-CN"/>
        </w:rPr>
        <w:t>S-transferase, alpha2</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GST</w:t>
      </w:r>
      <w:r w:rsidR="0082764E">
        <w:rPr>
          <w:rFonts w:ascii="Book Antiqua" w:eastAsia="DengXian" w:hAnsi="Book Antiqua" w:cs="宋体"/>
          <w:color w:val="000000"/>
          <w:lang w:val="en-IN" w:eastAsia="zh-CN"/>
        </w:rPr>
        <w:t xml:space="preserve">: </w:t>
      </w:r>
      <w:r w:rsidR="0082764E" w:rsidRPr="005027B0">
        <w:rPr>
          <w:rFonts w:ascii="Book Antiqua" w:eastAsia="DengXian" w:hAnsi="Book Antiqua" w:cs="宋体"/>
          <w:color w:val="000000"/>
          <w:lang w:val="en-IN" w:eastAsia="zh-CN"/>
        </w:rPr>
        <w:t>Glutathione</w:t>
      </w:r>
      <w:r w:rsidRPr="005027B0">
        <w:rPr>
          <w:rFonts w:ascii="Book Antiqua" w:eastAsia="DengXian" w:hAnsi="Book Antiqua" w:cs="宋体"/>
          <w:color w:val="000000"/>
          <w:lang w:val="en-IN" w:eastAsia="zh-CN"/>
        </w:rPr>
        <w:t>-S transferase</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H</w:t>
      </w:r>
      <w:r w:rsidRPr="005027B0">
        <w:rPr>
          <w:rFonts w:ascii="Book Antiqua" w:eastAsia="DengXian" w:hAnsi="Book Antiqua" w:cs="宋体"/>
          <w:color w:val="000000"/>
          <w:vertAlign w:val="subscript"/>
          <w:lang w:val="en-IN" w:eastAsia="zh-CN"/>
        </w:rPr>
        <w:t>2</w:t>
      </w:r>
      <w:r w:rsidRPr="005027B0">
        <w:rPr>
          <w:rFonts w:ascii="Book Antiqua" w:eastAsia="DengXian" w:hAnsi="Book Antiqua" w:cs="宋体"/>
          <w:color w:val="000000"/>
          <w:lang w:val="en-IN" w:eastAsia="zh-CN"/>
        </w:rPr>
        <w:t>O</w:t>
      </w:r>
      <w:r w:rsidRPr="005027B0">
        <w:rPr>
          <w:rFonts w:ascii="Book Antiqua" w:eastAsia="DengXian" w:hAnsi="Book Antiqua" w:cs="宋体"/>
          <w:color w:val="000000"/>
          <w:vertAlign w:val="subscript"/>
          <w:lang w:val="en-IN" w:eastAsia="zh-CN"/>
        </w:rPr>
        <w:t>2</w:t>
      </w:r>
      <w:r w:rsidR="0082764E">
        <w:rPr>
          <w:rFonts w:ascii="Book Antiqua" w:eastAsia="DengXian" w:hAnsi="Book Antiqua" w:cs="宋体"/>
          <w:color w:val="000000"/>
          <w:lang w:val="en-IN" w:eastAsia="zh-CN"/>
        </w:rPr>
        <w:t xml:space="preserve">: </w:t>
      </w:r>
      <w:r w:rsidR="0082764E" w:rsidRPr="005027B0">
        <w:rPr>
          <w:rFonts w:ascii="Book Antiqua" w:eastAsia="DengXian" w:hAnsi="Book Antiqua" w:cs="宋体"/>
          <w:color w:val="000000"/>
          <w:lang w:val="en-IN" w:eastAsia="zh-CN"/>
        </w:rPr>
        <w:t>Hydrogen</w:t>
      </w:r>
      <w:r w:rsidR="0082764E" w:rsidRPr="005027B0">
        <w:rPr>
          <w:rFonts w:ascii="Book Antiqua" w:eastAsia="DengXian" w:hAnsi="Book Antiqua" w:cs="宋体"/>
          <w:color w:val="000000"/>
          <w:vertAlign w:val="subscript"/>
          <w:lang w:val="en-IN" w:eastAsia="zh-CN"/>
        </w:rPr>
        <w:t xml:space="preserve"> </w:t>
      </w:r>
      <w:r w:rsidRPr="005027B0">
        <w:rPr>
          <w:rFonts w:ascii="Book Antiqua" w:eastAsia="DengXian" w:hAnsi="Book Antiqua" w:cs="宋体"/>
          <w:color w:val="000000"/>
          <w:lang w:val="en-IN" w:eastAsia="zh-CN"/>
        </w:rPr>
        <w:t>peroxide</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IL-1β</w:t>
      </w:r>
      <w:r w:rsidR="0082764E">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w:t>
      </w:r>
      <w:r w:rsidR="0082764E" w:rsidRPr="005027B0">
        <w:rPr>
          <w:rFonts w:ascii="Book Antiqua" w:eastAsia="DengXian" w:hAnsi="Book Antiqua" w:cs="宋体"/>
          <w:color w:val="000000"/>
          <w:lang w:val="en-IN" w:eastAsia="zh-CN"/>
        </w:rPr>
        <w:t>Interleukin</w:t>
      </w:r>
      <w:r w:rsidRPr="005027B0">
        <w:rPr>
          <w:rFonts w:ascii="Book Antiqua" w:eastAsia="DengXian" w:hAnsi="Book Antiqua" w:cs="宋体"/>
          <w:color w:val="000000"/>
          <w:lang w:val="en-IN" w:eastAsia="zh-CN"/>
        </w:rPr>
        <w:t>-1b</w:t>
      </w:r>
      <w:r w:rsidR="0040321E">
        <w:rPr>
          <w:rFonts w:ascii="Book Antiqua" w:eastAsia="DengXian" w:hAnsi="Book Antiqua" w:cs="宋体"/>
          <w:color w:val="000000"/>
          <w:lang w:val="en-IN" w:eastAsia="zh-CN"/>
        </w:rPr>
        <w:t>eta</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IL-6</w:t>
      </w:r>
      <w:r w:rsidR="0082764E">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w:t>
      </w:r>
      <w:r w:rsidR="0082764E" w:rsidRPr="005027B0">
        <w:rPr>
          <w:rFonts w:ascii="Book Antiqua" w:eastAsia="DengXian" w:hAnsi="Book Antiqua" w:cs="宋体"/>
          <w:color w:val="000000"/>
          <w:lang w:val="en-IN" w:eastAsia="zh-CN"/>
        </w:rPr>
        <w:t>Interleukin</w:t>
      </w:r>
      <w:r w:rsidRPr="005027B0">
        <w:rPr>
          <w:rFonts w:ascii="Book Antiqua" w:eastAsia="DengXian" w:hAnsi="Book Antiqua" w:cs="宋体"/>
          <w:color w:val="000000"/>
          <w:lang w:val="en-IN" w:eastAsia="zh-CN"/>
        </w:rPr>
        <w:t>-6</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w:t>
      </w:r>
      <w:proofErr w:type="spellStart"/>
      <w:r w:rsidRPr="005027B0">
        <w:rPr>
          <w:rFonts w:ascii="Book Antiqua" w:eastAsia="DengXian" w:hAnsi="Book Antiqua" w:cs="宋体"/>
          <w:color w:val="000000"/>
          <w:lang w:val="en-IN" w:eastAsia="zh-CN"/>
        </w:rPr>
        <w:t>iNOS</w:t>
      </w:r>
      <w:proofErr w:type="spellEnd"/>
      <w:r w:rsidR="0082764E">
        <w:rPr>
          <w:rFonts w:ascii="Book Antiqua" w:eastAsia="DengXian" w:hAnsi="Book Antiqua" w:cs="宋体"/>
          <w:color w:val="000000"/>
          <w:lang w:val="en-IN" w:eastAsia="zh-CN"/>
        </w:rPr>
        <w:t xml:space="preserve">: </w:t>
      </w:r>
      <w:r w:rsidR="0082764E" w:rsidRPr="005027B0">
        <w:rPr>
          <w:rFonts w:ascii="Book Antiqua" w:eastAsia="DengXian" w:hAnsi="Book Antiqua" w:cs="宋体"/>
          <w:color w:val="000000"/>
          <w:lang w:val="en-IN" w:eastAsia="zh-CN"/>
        </w:rPr>
        <w:t xml:space="preserve">Inducible </w:t>
      </w:r>
      <w:r w:rsidRPr="005027B0">
        <w:rPr>
          <w:rFonts w:ascii="Book Antiqua" w:eastAsia="DengXian" w:hAnsi="Book Antiqua" w:cs="宋体"/>
          <w:color w:val="000000"/>
          <w:lang w:val="en-IN" w:eastAsia="zh-CN"/>
        </w:rPr>
        <w:t>nitric oxide synthase</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LHP</w:t>
      </w:r>
      <w:r w:rsidR="0082764E">
        <w:rPr>
          <w:rFonts w:ascii="Book Antiqua" w:eastAsia="DengXian" w:hAnsi="Book Antiqua" w:cs="宋体"/>
          <w:color w:val="000000"/>
          <w:lang w:val="en-IN" w:eastAsia="zh-CN"/>
        </w:rPr>
        <w:t xml:space="preserve">: </w:t>
      </w:r>
      <w:r w:rsidR="0082764E" w:rsidRPr="005027B0">
        <w:rPr>
          <w:rFonts w:ascii="Book Antiqua" w:eastAsia="DengXian" w:hAnsi="Book Antiqua" w:cs="宋体"/>
          <w:color w:val="000000"/>
          <w:lang w:val="en-IN" w:eastAsia="zh-CN"/>
        </w:rPr>
        <w:t xml:space="preserve">Lipid </w:t>
      </w:r>
      <w:r w:rsidRPr="005027B0">
        <w:rPr>
          <w:rFonts w:ascii="Book Antiqua" w:eastAsia="DengXian" w:hAnsi="Book Antiqua" w:cs="宋体"/>
          <w:color w:val="000000"/>
          <w:lang w:val="en-IN" w:eastAsia="zh-CN"/>
        </w:rPr>
        <w:t>hydroperoxide</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LPO</w:t>
      </w:r>
      <w:r w:rsidR="0082764E">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w:t>
      </w:r>
      <w:r w:rsidR="0082764E" w:rsidRPr="005027B0">
        <w:rPr>
          <w:rFonts w:ascii="Book Antiqua" w:eastAsia="DengXian" w:hAnsi="Book Antiqua" w:cs="宋体"/>
          <w:color w:val="000000"/>
          <w:lang w:val="en-IN" w:eastAsia="zh-CN"/>
        </w:rPr>
        <w:t xml:space="preserve">Lipid </w:t>
      </w:r>
      <w:r w:rsidRPr="005027B0">
        <w:rPr>
          <w:rFonts w:ascii="Book Antiqua" w:eastAsia="DengXian" w:hAnsi="Book Antiqua" w:cs="宋体"/>
          <w:color w:val="000000"/>
          <w:lang w:val="en-IN" w:eastAsia="zh-CN"/>
        </w:rPr>
        <w:t>peroxidation</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MDA</w:t>
      </w:r>
      <w:r w:rsidR="0082764E">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w:t>
      </w:r>
      <w:r w:rsidR="0040321E" w:rsidRPr="005027B0">
        <w:rPr>
          <w:rFonts w:ascii="Book Antiqua" w:eastAsia="DengXian" w:hAnsi="Book Antiqua" w:cs="宋体"/>
          <w:color w:val="000000"/>
          <w:lang w:val="en-IN" w:eastAsia="zh-CN"/>
        </w:rPr>
        <w:t>Malondialdehyde</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NAFLD</w:t>
      </w:r>
      <w:r w:rsidR="0082764E">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w:t>
      </w:r>
      <w:r w:rsidR="0082764E" w:rsidRPr="005027B0">
        <w:rPr>
          <w:rFonts w:ascii="Book Antiqua" w:eastAsia="DengXian" w:hAnsi="Book Antiqua" w:cs="宋体"/>
          <w:color w:val="000000"/>
          <w:lang w:val="en-IN" w:eastAsia="zh-CN"/>
        </w:rPr>
        <w:t>Non</w:t>
      </w:r>
      <w:r w:rsidRPr="005027B0">
        <w:rPr>
          <w:rFonts w:ascii="Book Antiqua" w:eastAsia="DengXian" w:hAnsi="Book Antiqua" w:cs="宋体"/>
          <w:color w:val="000000"/>
          <w:lang w:val="en-IN" w:eastAsia="zh-CN"/>
        </w:rPr>
        <w:t>-</w:t>
      </w:r>
      <w:r w:rsidR="0082764E">
        <w:rPr>
          <w:rFonts w:ascii="Book Antiqua" w:eastAsia="DengXian" w:hAnsi="Book Antiqua" w:cs="宋体"/>
          <w:color w:val="000000"/>
          <w:lang w:val="en-IN" w:eastAsia="zh-CN"/>
        </w:rPr>
        <w:t>alcoholic fatty liver disease</w:t>
      </w:r>
      <w:r w:rsidR="00B20DB1">
        <w:rPr>
          <w:rFonts w:ascii="Book Antiqua" w:eastAsia="DengXian" w:hAnsi="Book Antiqua" w:cs="宋体"/>
          <w:color w:val="000000"/>
          <w:lang w:val="en-IN" w:eastAsia="zh-CN"/>
        </w:rPr>
        <w:t>;</w:t>
      </w:r>
      <w:r w:rsidR="0082764E">
        <w:rPr>
          <w:rFonts w:ascii="Book Antiqua" w:eastAsia="DengXian" w:hAnsi="Book Antiqua" w:cs="宋体"/>
          <w:color w:val="000000"/>
          <w:lang w:val="en-IN" w:eastAsia="zh-CN"/>
        </w:rPr>
        <w:t xml:space="preserve"> </w:t>
      </w:r>
      <w:r w:rsidRPr="005027B0">
        <w:rPr>
          <w:rFonts w:ascii="Book Antiqua" w:eastAsia="DengXian" w:hAnsi="Book Antiqua" w:cs="宋体"/>
          <w:color w:val="000000"/>
          <w:lang w:val="en-IN" w:eastAsia="zh-CN"/>
        </w:rPr>
        <w:t>O-MWCNT-acid</w:t>
      </w:r>
      <w:r w:rsidR="0082764E">
        <w:rPr>
          <w:rFonts w:ascii="Book Antiqua" w:eastAsia="DengXian" w:hAnsi="Book Antiqua" w:cs="宋体"/>
          <w:color w:val="000000"/>
          <w:lang w:val="en-IN" w:eastAsia="zh-CN"/>
        </w:rPr>
        <w:t xml:space="preserve">: </w:t>
      </w:r>
      <w:r w:rsidR="0082764E" w:rsidRPr="005027B0">
        <w:rPr>
          <w:rFonts w:ascii="Book Antiqua" w:eastAsia="DengXian" w:hAnsi="Book Antiqua" w:cs="宋体"/>
          <w:color w:val="000000"/>
          <w:lang w:val="en-IN" w:eastAsia="zh-CN"/>
        </w:rPr>
        <w:t xml:space="preserve">Oxidized </w:t>
      </w:r>
      <w:r w:rsidRPr="005027B0">
        <w:rPr>
          <w:rFonts w:ascii="Book Antiqua" w:eastAsia="DengXian" w:hAnsi="Book Antiqua" w:cs="宋体"/>
          <w:color w:val="000000"/>
          <w:lang w:val="en-IN" w:eastAsia="zh-CN"/>
        </w:rPr>
        <w:t>multi-walled CNTs</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w:t>
      </w:r>
      <w:proofErr w:type="spellStart"/>
      <w:r w:rsidRPr="005027B0">
        <w:rPr>
          <w:rFonts w:ascii="Book Antiqua" w:eastAsia="DengXian" w:hAnsi="Book Antiqua" w:cs="宋体"/>
          <w:color w:val="000000"/>
          <w:lang w:val="en-IN" w:eastAsia="zh-CN"/>
        </w:rPr>
        <w:t>PPARγ</w:t>
      </w:r>
      <w:proofErr w:type="spellEnd"/>
      <w:r w:rsidR="0082764E">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w:t>
      </w:r>
      <w:r w:rsidR="0082764E" w:rsidRPr="005027B0">
        <w:rPr>
          <w:rFonts w:ascii="Book Antiqua" w:eastAsia="DengXian" w:hAnsi="Book Antiqua" w:cs="宋体"/>
          <w:color w:val="000000"/>
          <w:lang w:val="en-IN" w:eastAsia="zh-CN"/>
        </w:rPr>
        <w:t xml:space="preserve">Peroxisome </w:t>
      </w:r>
      <w:r w:rsidRPr="005027B0">
        <w:rPr>
          <w:rFonts w:ascii="Book Antiqua" w:eastAsia="DengXian" w:hAnsi="Book Antiqua" w:cs="宋体"/>
          <w:color w:val="000000"/>
          <w:lang w:val="en-IN" w:eastAsia="zh-CN"/>
        </w:rPr>
        <w:t>proliferator-activated receptor-γ</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ROS</w:t>
      </w:r>
      <w:r w:rsidR="0082764E">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Reactive oxygen species</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SOD</w:t>
      </w:r>
      <w:r w:rsidR="0082764E">
        <w:rPr>
          <w:rFonts w:ascii="Book Antiqua" w:eastAsia="DengXian" w:hAnsi="Book Antiqua" w:cs="宋体"/>
          <w:color w:val="000000"/>
          <w:lang w:val="en-IN" w:eastAsia="zh-CN"/>
        </w:rPr>
        <w:t xml:space="preserve">: </w:t>
      </w:r>
      <w:r w:rsidR="0082764E" w:rsidRPr="005027B0">
        <w:rPr>
          <w:rFonts w:ascii="Book Antiqua" w:eastAsia="DengXian" w:hAnsi="Book Antiqua" w:cs="宋体"/>
          <w:color w:val="000000"/>
          <w:lang w:val="en-IN" w:eastAsia="zh-CN"/>
        </w:rPr>
        <w:t>Superoxide</w:t>
      </w:r>
      <w:r w:rsidRPr="005027B0">
        <w:rPr>
          <w:rFonts w:ascii="Book Antiqua" w:eastAsia="DengXian" w:hAnsi="Book Antiqua" w:cs="宋体"/>
          <w:color w:val="000000"/>
          <w:lang w:val="en-IN" w:eastAsia="zh-CN"/>
        </w:rPr>
        <w:t xml:space="preserve"> dismutase</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w:t>
      </w:r>
      <w:proofErr w:type="spellStart"/>
      <w:r w:rsidRPr="005027B0">
        <w:rPr>
          <w:rFonts w:ascii="Book Antiqua" w:eastAsia="DengXian" w:hAnsi="Book Antiqua" w:cs="宋体"/>
          <w:color w:val="000000"/>
          <w:lang w:val="en-IN" w:eastAsia="zh-CN"/>
        </w:rPr>
        <w:t>TBil</w:t>
      </w:r>
      <w:proofErr w:type="spellEnd"/>
      <w:r w:rsidR="0082764E">
        <w:rPr>
          <w:rFonts w:ascii="Book Antiqua" w:eastAsia="DengXian" w:hAnsi="Book Antiqua" w:cs="宋体"/>
          <w:color w:val="000000"/>
          <w:lang w:val="en-IN" w:eastAsia="zh-CN"/>
        </w:rPr>
        <w:t xml:space="preserve">: </w:t>
      </w:r>
      <w:r w:rsidR="00BC3AD7" w:rsidRPr="005027B0">
        <w:rPr>
          <w:rFonts w:ascii="Book Antiqua" w:eastAsia="DengXian" w:hAnsi="Book Antiqua" w:cs="宋体"/>
          <w:color w:val="000000"/>
          <w:lang w:val="en-IN" w:eastAsia="zh-CN"/>
        </w:rPr>
        <w:t xml:space="preserve">Total </w:t>
      </w:r>
      <w:r w:rsidRPr="005027B0">
        <w:rPr>
          <w:rFonts w:ascii="Book Antiqua" w:eastAsia="DengXian" w:hAnsi="Book Antiqua" w:cs="宋体"/>
          <w:color w:val="000000"/>
          <w:lang w:val="en-IN" w:eastAsia="zh-CN"/>
        </w:rPr>
        <w:t>bilirubin</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TC</w:t>
      </w:r>
      <w:r w:rsidR="0082764E">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w:t>
      </w:r>
      <w:r w:rsidR="00BC3AD7" w:rsidRPr="005027B0">
        <w:rPr>
          <w:rFonts w:ascii="Book Antiqua" w:eastAsia="DengXian" w:hAnsi="Book Antiqua" w:cs="宋体"/>
          <w:color w:val="000000"/>
          <w:lang w:val="en-IN" w:eastAsia="zh-CN"/>
        </w:rPr>
        <w:t xml:space="preserve">Total </w:t>
      </w:r>
      <w:r w:rsidR="00B20DB1">
        <w:rPr>
          <w:rFonts w:ascii="Book Antiqua" w:eastAsia="DengXian" w:hAnsi="Book Antiqua" w:cs="宋体"/>
          <w:color w:val="000000"/>
          <w:lang w:val="en-IN" w:eastAsia="zh-CN"/>
        </w:rPr>
        <w:t>cholesterol;</w:t>
      </w:r>
      <w:r w:rsidRPr="005027B0">
        <w:rPr>
          <w:rFonts w:ascii="Book Antiqua" w:eastAsia="DengXian" w:hAnsi="Book Antiqua" w:cs="宋体"/>
          <w:color w:val="000000"/>
          <w:lang w:val="en-IN" w:eastAsia="zh-CN"/>
        </w:rPr>
        <w:t xml:space="preserve"> T-MWCNT</w:t>
      </w:r>
      <w:r w:rsidR="0082764E">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Tween-80-dispersed multi-walled CNTs</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TNF-α</w:t>
      </w:r>
      <w:r w:rsidR="0082764E">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w:t>
      </w:r>
      <w:proofErr w:type="spellStart"/>
      <w:r w:rsidR="00BC3AD7" w:rsidRPr="005027B0">
        <w:rPr>
          <w:rFonts w:ascii="Book Antiqua" w:eastAsia="DengXian" w:hAnsi="Book Antiqua" w:cs="宋体"/>
          <w:color w:val="000000"/>
          <w:lang w:val="en-IN" w:eastAsia="zh-CN"/>
        </w:rPr>
        <w:t>Tumor</w:t>
      </w:r>
      <w:proofErr w:type="spellEnd"/>
      <w:r w:rsidR="00BC3AD7" w:rsidRPr="005027B0">
        <w:rPr>
          <w:rFonts w:ascii="Book Antiqua" w:eastAsia="DengXian" w:hAnsi="Book Antiqua" w:cs="宋体"/>
          <w:color w:val="000000"/>
          <w:lang w:val="en-IN" w:eastAsia="zh-CN"/>
        </w:rPr>
        <w:t xml:space="preserve"> </w:t>
      </w:r>
      <w:r w:rsidRPr="005027B0">
        <w:rPr>
          <w:rFonts w:ascii="Book Antiqua" w:eastAsia="DengXian" w:hAnsi="Book Antiqua" w:cs="宋体"/>
          <w:color w:val="000000"/>
          <w:lang w:val="en-IN" w:eastAsia="zh-CN"/>
        </w:rPr>
        <w:t>necrosis factor alpha</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TP</w:t>
      </w:r>
      <w:r w:rsidR="0082764E">
        <w:rPr>
          <w:rFonts w:ascii="Book Antiqua" w:eastAsia="DengXian" w:hAnsi="Book Antiqua" w:cs="宋体"/>
          <w:color w:val="000000"/>
          <w:lang w:val="en-IN" w:eastAsia="zh-CN"/>
        </w:rPr>
        <w:t xml:space="preserve">: </w:t>
      </w:r>
      <w:r w:rsidR="00BC3AD7" w:rsidRPr="005027B0">
        <w:rPr>
          <w:rFonts w:ascii="Book Antiqua" w:eastAsia="DengXian" w:hAnsi="Book Antiqua" w:cs="宋体"/>
          <w:color w:val="000000"/>
          <w:lang w:val="en-IN" w:eastAsia="zh-CN"/>
        </w:rPr>
        <w:t xml:space="preserve">Total </w:t>
      </w:r>
      <w:r w:rsidRPr="005027B0">
        <w:rPr>
          <w:rFonts w:ascii="Book Antiqua" w:eastAsia="DengXian" w:hAnsi="Book Antiqua" w:cs="宋体"/>
          <w:color w:val="000000"/>
          <w:lang w:val="en-IN" w:eastAsia="zh-CN"/>
        </w:rPr>
        <w:t>protein</w:t>
      </w:r>
      <w:r w:rsidR="00B20DB1">
        <w:rPr>
          <w:rFonts w:ascii="Book Antiqua" w:eastAsia="DengXian" w:hAnsi="Book Antiqua" w:cs="宋体"/>
          <w:color w:val="000000"/>
          <w:lang w:val="en-IN" w:eastAsia="zh-CN"/>
        </w:rPr>
        <w:t>;</w:t>
      </w:r>
      <w:r w:rsidRPr="005027B0">
        <w:rPr>
          <w:rFonts w:ascii="Book Antiqua" w:eastAsia="DengXian" w:hAnsi="Book Antiqua" w:cs="宋体"/>
          <w:color w:val="000000"/>
          <w:lang w:val="en-IN" w:eastAsia="zh-CN"/>
        </w:rPr>
        <w:t xml:space="preserve"> TT</w:t>
      </w:r>
      <w:r w:rsidR="0082764E">
        <w:rPr>
          <w:rFonts w:ascii="Book Antiqua" w:eastAsia="DengXian" w:hAnsi="Book Antiqua" w:cs="宋体"/>
          <w:color w:val="000000"/>
          <w:lang w:val="en-IN" w:eastAsia="zh-CN"/>
        </w:rPr>
        <w:t xml:space="preserve">: </w:t>
      </w:r>
      <w:r w:rsidR="00BC3AD7" w:rsidRPr="005027B0">
        <w:rPr>
          <w:rFonts w:ascii="Book Antiqua" w:eastAsia="DengXian" w:hAnsi="Book Antiqua" w:cs="宋体"/>
          <w:color w:val="000000"/>
          <w:lang w:val="en-IN" w:eastAsia="zh-CN"/>
        </w:rPr>
        <w:t xml:space="preserve">Total </w:t>
      </w:r>
      <w:r w:rsidRPr="005027B0">
        <w:rPr>
          <w:rFonts w:ascii="Book Antiqua" w:eastAsia="DengXian" w:hAnsi="Book Antiqua" w:cs="宋体"/>
          <w:color w:val="000000"/>
          <w:lang w:val="en-IN" w:eastAsia="zh-CN"/>
        </w:rPr>
        <w:t>thiol.</w:t>
      </w:r>
      <w:bookmarkEnd w:id="1467"/>
    </w:p>
    <w:p w14:paraId="615C5A0B" w14:textId="77777777" w:rsidR="001B0797" w:rsidRPr="00EC37CA" w:rsidRDefault="001B0797" w:rsidP="00EC37CA">
      <w:pPr>
        <w:spacing w:line="360" w:lineRule="auto"/>
        <w:jc w:val="both"/>
        <w:rPr>
          <w:rFonts w:ascii="Book Antiqua" w:hAnsi="Book Antiqua"/>
          <w:b/>
        </w:rPr>
      </w:pPr>
    </w:p>
    <w:p w14:paraId="2EF73CED" w14:textId="45B097E8" w:rsidR="001B0797" w:rsidRPr="00EC37CA" w:rsidRDefault="00B20DB1" w:rsidP="00EC37CA">
      <w:pPr>
        <w:spacing w:line="360" w:lineRule="auto"/>
        <w:jc w:val="both"/>
        <w:rPr>
          <w:rFonts w:ascii="Book Antiqua" w:hAnsi="Book Antiqua"/>
          <w:b/>
        </w:rPr>
      </w:pPr>
      <w:r>
        <w:rPr>
          <w:rFonts w:ascii="Book Antiqua" w:hAnsi="Book Antiqua"/>
          <w:b/>
        </w:rPr>
        <w:br w:type="page"/>
      </w:r>
      <w:r w:rsidR="00235E7F" w:rsidRPr="00EC37CA">
        <w:rPr>
          <w:rFonts w:ascii="Book Antiqua" w:hAnsi="Book Antiqua"/>
          <w:b/>
        </w:rPr>
        <w:lastRenderedPageBreak/>
        <w:t xml:space="preserve">Table 13 Effects and molecular mechanisms underlying </w:t>
      </w:r>
      <w:proofErr w:type="spellStart"/>
      <w:r w:rsidR="00235E7F" w:rsidRPr="00EC37CA">
        <w:rPr>
          <w:rFonts w:ascii="Book Antiqua" w:hAnsi="Book Antiqua"/>
          <w:b/>
        </w:rPr>
        <w:t>CuS</w:t>
      </w:r>
      <w:proofErr w:type="spellEnd"/>
      <w:r w:rsidR="00235E7F" w:rsidRPr="00EC37CA">
        <w:rPr>
          <w:rFonts w:ascii="Book Antiqua" w:hAnsi="Book Antiqua"/>
          <w:b/>
        </w:rPr>
        <w:t>/</w:t>
      </w:r>
      <w:proofErr w:type="spellStart"/>
      <w:r w:rsidR="00235E7F" w:rsidRPr="00EC37CA">
        <w:rPr>
          <w:rFonts w:ascii="Book Antiqua" w:hAnsi="Book Antiqua"/>
          <w:b/>
        </w:rPr>
        <w:t>CdS</w:t>
      </w:r>
      <w:proofErr w:type="spellEnd"/>
      <w:r w:rsidR="00235E7F" w:rsidRPr="00EC37CA">
        <w:rPr>
          <w:rFonts w:ascii="Book Antiqua" w:hAnsi="Book Antiqua"/>
          <w:b/>
        </w:rPr>
        <w:t xml:space="preserve">-NPs induced </w:t>
      </w:r>
      <w:proofErr w:type="spellStart"/>
      <w:proofErr w:type="gramStart"/>
      <w:r w:rsidR="00235E7F" w:rsidRPr="00EC37CA">
        <w:rPr>
          <w:rFonts w:ascii="Book Antiqua" w:hAnsi="Book Antiqua"/>
          <w:b/>
        </w:rPr>
        <w:t>hepatonanotoxicit</w:t>
      </w:r>
      <w:proofErr w:type="spellEnd"/>
      <w:proofErr w:type="gramEnd"/>
    </w:p>
    <w:tbl>
      <w:tblPr>
        <w:tblW w:w="9098" w:type="dxa"/>
        <w:tblInd w:w="93" w:type="dxa"/>
        <w:tblLook w:val="04A0" w:firstRow="1" w:lastRow="0" w:firstColumn="1" w:lastColumn="0" w:noHBand="0" w:noVBand="1"/>
      </w:tblPr>
      <w:tblGrid>
        <w:gridCol w:w="1221"/>
        <w:gridCol w:w="1029"/>
        <w:gridCol w:w="1277"/>
        <w:gridCol w:w="1843"/>
        <w:gridCol w:w="3065"/>
        <w:gridCol w:w="736"/>
      </w:tblGrid>
      <w:tr w:rsidR="00EC37CA" w:rsidRPr="00E656EE" w14:paraId="1766F194" w14:textId="77777777" w:rsidTr="00EF7F93">
        <w:trPr>
          <w:trHeight w:val="1572"/>
        </w:trPr>
        <w:tc>
          <w:tcPr>
            <w:tcW w:w="1221" w:type="dxa"/>
            <w:tcBorders>
              <w:top w:val="single" w:sz="8" w:space="0" w:color="000000"/>
              <w:left w:val="nil"/>
              <w:bottom w:val="single" w:sz="8" w:space="0" w:color="000000"/>
              <w:right w:val="nil"/>
            </w:tcBorders>
            <w:shd w:val="clear" w:color="000000" w:fill="FFFFFF"/>
            <w:vAlign w:val="center"/>
            <w:hideMark/>
          </w:tcPr>
          <w:p w14:paraId="6C92AE89" w14:textId="77777777" w:rsidR="00E656EE" w:rsidRPr="00E656EE" w:rsidRDefault="00E656EE" w:rsidP="00EC37CA">
            <w:pPr>
              <w:spacing w:line="360" w:lineRule="auto"/>
              <w:jc w:val="both"/>
              <w:rPr>
                <w:rFonts w:ascii="Book Antiqua" w:eastAsia="DengXian" w:hAnsi="Book Antiqua" w:cs="宋体"/>
                <w:b/>
                <w:bCs/>
                <w:color w:val="000000"/>
                <w:lang w:eastAsia="zh-CN"/>
              </w:rPr>
            </w:pPr>
            <w:r w:rsidRPr="00E656EE">
              <w:rPr>
                <w:rFonts w:ascii="Book Antiqua" w:eastAsia="DengXian" w:hAnsi="Book Antiqua" w:cs="宋体"/>
                <w:b/>
                <w:bCs/>
                <w:color w:val="000000"/>
                <w:lang w:val="en-IN" w:eastAsia="zh-CN"/>
              </w:rPr>
              <w:t>NPs</w:t>
            </w:r>
          </w:p>
        </w:tc>
        <w:tc>
          <w:tcPr>
            <w:tcW w:w="1029" w:type="dxa"/>
            <w:tcBorders>
              <w:top w:val="single" w:sz="8" w:space="0" w:color="000000"/>
              <w:left w:val="nil"/>
              <w:bottom w:val="single" w:sz="8" w:space="0" w:color="000000"/>
              <w:right w:val="nil"/>
            </w:tcBorders>
            <w:shd w:val="clear" w:color="000000" w:fill="FFFFFF"/>
            <w:vAlign w:val="center"/>
            <w:hideMark/>
          </w:tcPr>
          <w:p w14:paraId="523EAD57" w14:textId="77777777" w:rsidR="00E656EE" w:rsidRPr="00E656EE" w:rsidRDefault="00E656EE" w:rsidP="00EC37CA">
            <w:pPr>
              <w:spacing w:line="360" w:lineRule="auto"/>
              <w:jc w:val="both"/>
              <w:rPr>
                <w:rFonts w:ascii="Book Antiqua" w:eastAsia="DengXian" w:hAnsi="Book Antiqua" w:cs="宋体"/>
                <w:b/>
                <w:bCs/>
                <w:color w:val="000000"/>
                <w:lang w:eastAsia="zh-CN"/>
              </w:rPr>
            </w:pPr>
            <w:r w:rsidRPr="00E656EE">
              <w:rPr>
                <w:rFonts w:ascii="Book Antiqua" w:eastAsia="DengXian" w:hAnsi="Book Antiqua" w:cs="宋体"/>
                <w:b/>
                <w:bCs/>
                <w:color w:val="000000"/>
                <w:lang w:val="en-IN" w:eastAsia="zh-CN"/>
              </w:rPr>
              <w:t>Size</w:t>
            </w:r>
          </w:p>
        </w:tc>
        <w:tc>
          <w:tcPr>
            <w:tcW w:w="1277" w:type="dxa"/>
            <w:tcBorders>
              <w:top w:val="single" w:sz="8" w:space="0" w:color="000000"/>
              <w:left w:val="nil"/>
              <w:bottom w:val="single" w:sz="8" w:space="0" w:color="000000"/>
              <w:right w:val="nil"/>
            </w:tcBorders>
            <w:shd w:val="clear" w:color="000000" w:fill="FFFFFF"/>
            <w:vAlign w:val="center"/>
            <w:hideMark/>
          </w:tcPr>
          <w:p w14:paraId="498CBED8" w14:textId="77777777" w:rsidR="00E656EE" w:rsidRPr="00E656EE" w:rsidRDefault="00E656EE" w:rsidP="00EC37CA">
            <w:pPr>
              <w:spacing w:line="360" w:lineRule="auto"/>
              <w:jc w:val="both"/>
              <w:rPr>
                <w:rFonts w:ascii="Book Antiqua" w:eastAsia="DengXian" w:hAnsi="Book Antiqua" w:cs="宋体"/>
                <w:b/>
                <w:bCs/>
                <w:color w:val="000000"/>
                <w:lang w:eastAsia="zh-CN"/>
              </w:rPr>
            </w:pPr>
            <w:r w:rsidRPr="00E656EE">
              <w:rPr>
                <w:rFonts w:ascii="Book Antiqua" w:eastAsia="DengXian" w:hAnsi="Book Antiqua" w:cs="宋体"/>
                <w:b/>
                <w:bCs/>
                <w:color w:val="000000"/>
                <w:lang w:val="en-IN" w:eastAsia="zh-CN"/>
              </w:rPr>
              <w:t xml:space="preserve">Tested model </w:t>
            </w:r>
          </w:p>
        </w:tc>
        <w:tc>
          <w:tcPr>
            <w:tcW w:w="1843" w:type="dxa"/>
            <w:tcBorders>
              <w:top w:val="single" w:sz="8" w:space="0" w:color="000000"/>
              <w:left w:val="nil"/>
              <w:bottom w:val="single" w:sz="8" w:space="0" w:color="000000"/>
              <w:right w:val="nil"/>
            </w:tcBorders>
            <w:shd w:val="clear" w:color="000000" w:fill="FFFFFF"/>
            <w:vAlign w:val="center"/>
            <w:hideMark/>
          </w:tcPr>
          <w:p w14:paraId="37822EF3" w14:textId="3C058D62" w:rsidR="00E656EE" w:rsidRPr="00E656EE" w:rsidRDefault="00E656EE" w:rsidP="00EC37CA">
            <w:pPr>
              <w:spacing w:line="360" w:lineRule="auto"/>
              <w:jc w:val="both"/>
              <w:rPr>
                <w:rFonts w:ascii="Book Antiqua" w:eastAsia="DengXian" w:hAnsi="Book Antiqua" w:cs="宋体"/>
                <w:b/>
                <w:bCs/>
                <w:color w:val="000000"/>
                <w:lang w:eastAsia="zh-CN"/>
              </w:rPr>
            </w:pPr>
            <w:r w:rsidRPr="00E656EE">
              <w:rPr>
                <w:rFonts w:ascii="Book Antiqua" w:eastAsia="DengXian" w:hAnsi="Book Antiqua" w:cs="宋体"/>
                <w:b/>
                <w:bCs/>
                <w:color w:val="000000"/>
                <w:lang w:val="en-IN" w:eastAsia="zh-CN"/>
              </w:rPr>
              <w:t xml:space="preserve">Dose &amp; </w:t>
            </w:r>
            <w:r w:rsidR="006A71DE" w:rsidRPr="00E656EE">
              <w:rPr>
                <w:rFonts w:ascii="Book Antiqua" w:eastAsia="DengXian" w:hAnsi="Book Antiqua" w:cs="宋体"/>
                <w:b/>
                <w:bCs/>
                <w:color w:val="000000"/>
                <w:lang w:val="en-IN" w:eastAsia="zh-CN"/>
              </w:rPr>
              <w:t xml:space="preserve">route </w:t>
            </w:r>
            <w:r w:rsidRPr="00E656EE">
              <w:rPr>
                <w:rFonts w:ascii="Book Antiqua" w:eastAsia="DengXian" w:hAnsi="Book Antiqua" w:cs="宋体"/>
                <w:b/>
                <w:bCs/>
                <w:color w:val="000000"/>
                <w:lang w:val="en-IN" w:eastAsia="zh-CN"/>
              </w:rPr>
              <w:t>of administration</w:t>
            </w:r>
          </w:p>
        </w:tc>
        <w:tc>
          <w:tcPr>
            <w:tcW w:w="3065" w:type="dxa"/>
            <w:tcBorders>
              <w:top w:val="single" w:sz="8" w:space="0" w:color="000000"/>
              <w:left w:val="nil"/>
              <w:bottom w:val="single" w:sz="8" w:space="0" w:color="000000"/>
              <w:right w:val="nil"/>
            </w:tcBorders>
            <w:shd w:val="clear" w:color="000000" w:fill="FFFFFF"/>
            <w:vAlign w:val="center"/>
            <w:hideMark/>
          </w:tcPr>
          <w:p w14:paraId="184FE8E3" w14:textId="7C5D6297" w:rsidR="00E656EE" w:rsidRPr="00E656EE" w:rsidRDefault="00E656EE" w:rsidP="00EC37CA">
            <w:pPr>
              <w:spacing w:line="360" w:lineRule="auto"/>
              <w:jc w:val="both"/>
              <w:rPr>
                <w:rFonts w:ascii="Book Antiqua" w:eastAsia="DengXian" w:hAnsi="Book Antiqua" w:cs="宋体"/>
                <w:b/>
                <w:bCs/>
                <w:color w:val="000000"/>
                <w:lang w:eastAsia="zh-CN"/>
              </w:rPr>
            </w:pPr>
            <w:r w:rsidRPr="00E656EE">
              <w:rPr>
                <w:rFonts w:ascii="Book Antiqua" w:eastAsia="DengXian" w:hAnsi="Book Antiqua" w:cs="宋体"/>
                <w:b/>
                <w:bCs/>
                <w:color w:val="000000"/>
                <w:lang w:val="en-IN" w:eastAsia="zh-CN"/>
              </w:rPr>
              <w:t xml:space="preserve">Effects &amp; </w:t>
            </w:r>
            <w:r w:rsidR="006A71DE" w:rsidRPr="00E656EE">
              <w:rPr>
                <w:rFonts w:ascii="Book Antiqua" w:eastAsia="DengXian" w:hAnsi="Book Antiqua" w:cs="宋体"/>
                <w:b/>
                <w:bCs/>
                <w:color w:val="000000"/>
                <w:lang w:val="en-IN" w:eastAsia="zh-CN"/>
              </w:rPr>
              <w:t>mechanism</w:t>
            </w:r>
          </w:p>
        </w:tc>
        <w:tc>
          <w:tcPr>
            <w:tcW w:w="663" w:type="dxa"/>
            <w:tcBorders>
              <w:top w:val="single" w:sz="8" w:space="0" w:color="000000"/>
              <w:left w:val="nil"/>
              <w:bottom w:val="single" w:sz="8" w:space="0" w:color="000000"/>
              <w:right w:val="nil"/>
            </w:tcBorders>
            <w:shd w:val="clear" w:color="000000" w:fill="FFFFFF"/>
            <w:vAlign w:val="center"/>
            <w:hideMark/>
          </w:tcPr>
          <w:p w14:paraId="4CA60051" w14:textId="77777777" w:rsidR="00E656EE" w:rsidRPr="00E656EE" w:rsidRDefault="00E656EE" w:rsidP="00EC37CA">
            <w:pPr>
              <w:spacing w:line="360" w:lineRule="auto"/>
              <w:jc w:val="both"/>
              <w:rPr>
                <w:rFonts w:ascii="Book Antiqua" w:eastAsia="DengXian" w:hAnsi="Book Antiqua" w:cs="宋体"/>
                <w:b/>
                <w:bCs/>
                <w:color w:val="000000"/>
                <w:lang w:eastAsia="zh-CN"/>
              </w:rPr>
            </w:pPr>
            <w:r w:rsidRPr="00E656EE">
              <w:rPr>
                <w:rFonts w:ascii="Book Antiqua" w:eastAsia="DengXian" w:hAnsi="Book Antiqua" w:cs="宋体"/>
                <w:b/>
                <w:bCs/>
                <w:color w:val="000000"/>
                <w:lang w:val="en-IN" w:eastAsia="zh-CN"/>
              </w:rPr>
              <w:t>Ref.</w:t>
            </w:r>
          </w:p>
        </w:tc>
      </w:tr>
      <w:tr w:rsidR="00EC37CA" w:rsidRPr="00E656EE" w14:paraId="55FD900E" w14:textId="77777777" w:rsidTr="0022388E">
        <w:trPr>
          <w:trHeight w:val="2908"/>
        </w:trPr>
        <w:tc>
          <w:tcPr>
            <w:tcW w:w="1221" w:type="dxa"/>
            <w:vMerge w:val="restart"/>
            <w:tcBorders>
              <w:top w:val="nil"/>
              <w:left w:val="nil"/>
              <w:bottom w:val="nil"/>
              <w:right w:val="nil"/>
            </w:tcBorders>
            <w:shd w:val="clear" w:color="000000" w:fill="FFFFFF"/>
            <w:vAlign w:val="center"/>
            <w:hideMark/>
          </w:tcPr>
          <w:p w14:paraId="634E7F8C" w14:textId="77777777" w:rsidR="00E656EE" w:rsidRPr="00E656EE" w:rsidRDefault="00E656EE" w:rsidP="00EC37CA">
            <w:pPr>
              <w:spacing w:line="360" w:lineRule="auto"/>
              <w:jc w:val="both"/>
              <w:rPr>
                <w:rFonts w:ascii="Book Antiqua" w:eastAsia="DengXian" w:hAnsi="Book Antiqua" w:cs="宋体"/>
                <w:b/>
                <w:bCs/>
                <w:color w:val="000000"/>
                <w:lang w:eastAsia="zh-CN"/>
              </w:rPr>
            </w:pPr>
            <w:proofErr w:type="spellStart"/>
            <w:r w:rsidRPr="00E656EE">
              <w:rPr>
                <w:rFonts w:ascii="Book Antiqua" w:eastAsia="DengXian" w:hAnsi="Book Antiqua" w:cs="宋体"/>
                <w:b/>
                <w:bCs/>
                <w:color w:val="000000"/>
                <w:lang w:val="en-IN" w:eastAsia="zh-CN"/>
              </w:rPr>
              <w:t>CdS</w:t>
            </w:r>
            <w:proofErr w:type="spellEnd"/>
            <w:r w:rsidRPr="00E656EE">
              <w:rPr>
                <w:rFonts w:ascii="Book Antiqua" w:eastAsia="DengXian" w:hAnsi="Book Antiqua" w:cs="宋体"/>
                <w:b/>
                <w:bCs/>
                <w:color w:val="000000"/>
                <w:lang w:val="en-IN" w:eastAsia="zh-CN"/>
              </w:rPr>
              <w:t xml:space="preserve"> NPs</w:t>
            </w:r>
          </w:p>
        </w:tc>
        <w:tc>
          <w:tcPr>
            <w:tcW w:w="1029" w:type="dxa"/>
            <w:vMerge w:val="restart"/>
            <w:tcBorders>
              <w:top w:val="nil"/>
              <w:left w:val="nil"/>
              <w:bottom w:val="nil"/>
              <w:right w:val="nil"/>
            </w:tcBorders>
            <w:shd w:val="clear" w:color="000000" w:fill="FFFFFF"/>
            <w:vAlign w:val="center"/>
            <w:hideMark/>
          </w:tcPr>
          <w:p w14:paraId="55801452" w14:textId="77777777" w:rsidR="00E656EE" w:rsidRPr="00E656EE" w:rsidRDefault="00E656EE" w:rsidP="00EC37CA">
            <w:pPr>
              <w:spacing w:line="360" w:lineRule="auto"/>
              <w:jc w:val="both"/>
              <w:rPr>
                <w:rFonts w:ascii="Book Antiqua" w:eastAsia="DengXian" w:hAnsi="Book Antiqua" w:cs="宋体"/>
                <w:color w:val="000000"/>
                <w:lang w:eastAsia="zh-CN"/>
              </w:rPr>
            </w:pPr>
            <w:r w:rsidRPr="00E656EE">
              <w:rPr>
                <w:rFonts w:ascii="Book Antiqua" w:eastAsia="DengXian" w:hAnsi="Book Antiqua" w:cs="宋体"/>
                <w:color w:val="000000"/>
                <w:lang w:val="en-IN" w:eastAsia="zh-CN"/>
              </w:rPr>
              <w:t>5-9 nm (TEM)</w:t>
            </w:r>
          </w:p>
        </w:tc>
        <w:tc>
          <w:tcPr>
            <w:tcW w:w="1277" w:type="dxa"/>
            <w:vMerge w:val="restart"/>
            <w:tcBorders>
              <w:top w:val="nil"/>
              <w:left w:val="nil"/>
              <w:bottom w:val="nil"/>
              <w:right w:val="nil"/>
            </w:tcBorders>
            <w:shd w:val="clear" w:color="000000" w:fill="FFFFFF"/>
            <w:vAlign w:val="center"/>
            <w:hideMark/>
          </w:tcPr>
          <w:p w14:paraId="2D986E4C" w14:textId="77777777" w:rsidR="00E656EE" w:rsidRPr="00E656EE" w:rsidRDefault="00E656EE" w:rsidP="00EC37CA">
            <w:pPr>
              <w:spacing w:line="360" w:lineRule="auto"/>
              <w:jc w:val="both"/>
              <w:rPr>
                <w:rFonts w:ascii="Book Antiqua" w:eastAsia="DengXian" w:hAnsi="Book Antiqua" w:cs="宋体"/>
                <w:color w:val="000000"/>
                <w:lang w:eastAsia="zh-CN"/>
              </w:rPr>
            </w:pPr>
            <w:r w:rsidRPr="00E656EE">
              <w:rPr>
                <w:rFonts w:ascii="Book Antiqua" w:eastAsia="DengXian" w:hAnsi="Book Antiqua" w:cs="宋体"/>
                <w:color w:val="000000"/>
                <w:lang w:val="en-IN" w:eastAsia="zh-CN"/>
              </w:rPr>
              <w:t>Wistar rat</w:t>
            </w:r>
          </w:p>
        </w:tc>
        <w:tc>
          <w:tcPr>
            <w:tcW w:w="1843" w:type="dxa"/>
            <w:vMerge w:val="restart"/>
            <w:tcBorders>
              <w:top w:val="nil"/>
              <w:left w:val="nil"/>
              <w:bottom w:val="nil"/>
              <w:right w:val="nil"/>
            </w:tcBorders>
            <w:shd w:val="clear" w:color="000000" w:fill="FFFFFF"/>
            <w:vAlign w:val="center"/>
            <w:hideMark/>
          </w:tcPr>
          <w:p w14:paraId="4BCC31A6" w14:textId="77777777" w:rsidR="00E656EE" w:rsidRPr="00E656EE" w:rsidRDefault="00E656EE" w:rsidP="00EC37CA">
            <w:pPr>
              <w:spacing w:line="360" w:lineRule="auto"/>
              <w:jc w:val="both"/>
              <w:rPr>
                <w:rFonts w:ascii="Book Antiqua" w:eastAsia="DengXian" w:hAnsi="Book Antiqua" w:cs="宋体"/>
                <w:color w:val="000000"/>
                <w:lang w:eastAsia="zh-CN"/>
              </w:rPr>
            </w:pPr>
            <w:r w:rsidRPr="00E656EE">
              <w:rPr>
                <w:rFonts w:ascii="Book Antiqua" w:eastAsia="DengXian" w:hAnsi="Book Antiqua" w:cs="宋体"/>
                <w:color w:val="000000"/>
                <w:lang w:val="en-IN" w:eastAsia="zh-CN"/>
              </w:rPr>
              <w:t>10 mg/kg alternate days for 45 d</w:t>
            </w:r>
          </w:p>
        </w:tc>
        <w:tc>
          <w:tcPr>
            <w:tcW w:w="3065" w:type="dxa"/>
            <w:tcBorders>
              <w:top w:val="nil"/>
              <w:left w:val="nil"/>
              <w:right w:val="nil"/>
            </w:tcBorders>
            <w:shd w:val="clear" w:color="000000" w:fill="FFFFFF"/>
            <w:vAlign w:val="center"/>
            <w:hideMark/>
          </w:tcPr>
          <w:p w14:paraId="7399978D" w14:textId="77777777" w:rsidR="00E656EE" w:rsidRPr="00E656EE" w:rsidRDefault="00E656EE" w:rsidP="00EC37CA">
            <w:pPr>
              <w:spacing w:line="360" w:lineRule="auto"/>
              <w:jc w:val="both"/>
              <w:rPr>
                <w:rFonts w:ascii="Book Antiqua" w:eastAsia="DengXian" w:hAnsi="Book Antiqua" w:cs="宋体"/>
                <w:color w:val="000000"/>
                <w:lang w:eastAsia="zh-CN"/>
              </w:rPr>
            </w:pPr>
            <w:r w:rsidRPr="00E656EE">
              <w:rPr>
                <w:rFonts w:ascii="Book Antiqua" w:eastAsia="DengXian" w:hAnsi="Book Antiqua" w:cs="宋体"/>
                <w:color w:val="000000"/>
                <w:lang w:val="en-IN" w:eastAsia="zh-CN"/>
              </w:rPr>
              <w:t>Hepatosomatic index (decreased); ALT, AST, ALP, LPO, H</w:t>
            </w:r>
            <w:r w:rsidRPr="00E656EE">
              <w:rPr>
                <w:rFonts w:ascii="Book Antiqua" w:eastAsia="DengXian" w:hAnsi="Book Antiqua" w:cs="宋体"/>
                <w:color w:val="000000"/>
                <w:vertAlign w:val="subscript"/>
                <w:lang w:val="en-IN" w:eastAsia="zh-CN"/>
              </w:rPr>
              <w:t>2</w:t>
            </w:r>
            <w:r w:rsidRPr="00E656EE">
              <w:rPr>
                <w:rFonts w:ascii="Book Antiqua" w:eastAsia="DengXian" w:hAnsi="Book Antiqua" w:cs="宋体"/>
                <w:color w:val="000000"/>
                <w:lang w:val="en-IN" w:eastAsia="zh-CN"/>
              </w:rPr>
              <w:t>O</w:t>
            </w:r>
            <w:r w:rsidRPr="00E656EE">
              <w:rPr>
                <w:rFonts w:ascii="Book Antiqua" w:eastAsia="DengXian" w:hAnsi="Book Antiqua" w:cs="宋体"/>
                <w:color w:val="000000"/>
                <w:vertAlign w:val="subscript"/>
                <w:lang w:val="en-IN" w:eastAsia="zh-CN"/>
              </w:rPr>
              <w:t>2</w:t>
            </w:r>
            <w:r w:rsidRPr="00E656EE">
              <w:rPr>
                <w:rFonts w:ascii="Book Antiqua" w:eastAsia="DengXian" w:hAnsi="Book Antiqua" w:cs="宋体"/>
                <w:color w:val="000000"/>
                <w:lang w:val="en-IN" w:eastAsia="zh-CN"/>
              </w:rPr>
              <w:t xml:space="preserve">, NO (increased); GSH (depletion); Cytoplasmic degeneration/coagulation, sinusoidal inflammation, parenchymal </w:t>
            </w:r>
            <w:proofErr w:type="spellStart"/>
            <w:r w:rsidRPr="00E656EE">
              <w:rPr>
                <w:rFonts w:ascii="Book Antiqua" w:eastAsia="DengXian" w:hAnsi="Book Antiqua" w:cs="宋体"/>
                <w:color w:val="000000"/>
                <w:lang w:val="en-IN" w:eastAsia="zh-CN"/>
              </w:rPr>
              <w:t>degeneratin</w:t>
            </w:r>
            <w:proofErr w:type="spellEnd"/>
            <w:r w:rsidRPr="00E656EE">
              <w:rPr>
                <w:rFonts w:ascii="Book Antiqua" w:eastAsia="DengXian" w:hAnsi="Book Antiqua" w:cs="宋体"/>
                <w:color w:val="000000"/>
                <w:lang w:val="en-IN" w:eastAsia="zh-CN"/>
              </w:rPr>
              <w:t>, mitochondria, peroxisome, microsomes increased in number</w:t>
            </w:r>
          </w:p>
        </w:tc>
        <w:tc>
          <w:tcPr>
            <w:tcW w:w="663" w:type="dxa"/>
            <w:vMerge w:val="restart"/>
            <w:tcBorders>
              <w:top w:val="nil"/>
              <w:left w:val="nil"/>
              <w:bottom w:val="nil"/>
              <w:right w:val="nil"/>
            </w:tcBorders>
            <w:shd w:val="clear" w:color="000000" w:fill="FFFFFF"/>
            <w:vAlign w:val="center"/>
            <w:hideMark/>
          </w:tcPr>
          <w:p w14:paraId="6657EBCA" w14:textId="77777777" w:rsidR="00E656EE" w:rsidRPr="00D50FA9" w:rsidRDefault="00E656EE"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68" w:author="yan jiaping" w:date="2024-03-19T16:49:00Z">
                  <w:rPr>
                    <w:rFonts w:ascii="Book Antiqua" w:eastAsia="DengXian" w:hAnsi="Book Antiqua" w:cs="宋体"/>
                    <w:color w:val="000000"/>
                    <w:vertAlign w:val="superscript"/>
                    <w:lang w:val="en-IN" w:eastAsia="zh-CN"/>
                  </w:rPr>
                </w:rPrChange>
              </w:rPr>
              <w:t>[159]</w:t>
            </w:r>
          </w:p>
        </w:tc>
      </w:tr>
      <w:tr w:rsidR="00E656EE" w:rsidRPr="00E656EE" w14:paraId="2E62BA27" w14:textId="77777777" w:rsidTr="00EF7F93">
        <w:trPr>
          <w:trHeight w:val="936"/>
        </w:trPr>
        <w:tc>
          <w:tcPr>
            <w:tcW w:w="1221" w:type="dxa"/>
            <w:vMerge/>
            <w:tcBorders>
              <w:top w:val="nil"/>
              <w:left w:val="nil"/>
              <w:bottom w:val="nil"/>
              <w:right w:val="nil"/>
            </w:tcBorders>
            <w:vAlign w:val="center"/>
            <w:hideMark/>
          </w:tcPr>
          <w:p w14:paraId="7B8C4399" w14:textId="77777777" w:rsidR="00E656EE" w:rsidRPr="00E656EE" w:rsidRDefault="00E656EE" w:rsidP="00EC37CA">
            <w:pPr>
              <w:spacing w:line="360" w:lineRule="auto"/>
              <w:jc w:val="both"/>
              <w:rPr>
                <w:rFonts w:ascii="Book Antiqua" w:eastAsia="DengXian" w:hAnsi="Book Antiqua" w:cs="宋体"/>
                <w:b/>
                <w:bCs/>
                <w:color w:val="000000"/>
                <w:lang w:eastAsia="zh-CN"/>
              </w:rPr>
            </w:pPr>
          </w:p>
        </w:tc>
        <w:tc>
          <w:tcPr>
            <w:tcW w:w="1029" w:type="dxa"/>
            <w:vMerge/>
            <w:tcBorders>
              <w:top w:val="nil"/>
              <w:left w:val="nil"/>
              <w:bottom w:val="nil"/>
              <w:right w:val="nil"/>
            </w:tcBorders>
            <w:vAlign w:val="center"/>
            <w:hideMark/>
          </w:tcPr>
          <w:p w14:paraId="4F0A2E9B" w14:textId="77777777" w:rsidR="00E656EE" w:rsidRPr="00E656EE" w:rsidRDefault="00E656EE" w:rsidP="00EC37CA">
            <w:pPr>
              <w:spacing w:line="360" w:lineRule="auto"/>
              <w:jc w:val="both"/>
              <w:rPr>
                <w:rFonts w:ascii="Book Antiqua" w:eastAsia="DengXian" w:hAnsi="Book Antiqua" w:cs="宋体"/>
                <w:color w:val="000000"/>
                <w:lang w:eastAsia="zh-CN"/>
              </w:rPr>
            </w:pPr>
          </w:p>
        </w:tc>
        <w:tc>
          <w:tcPr>
            <w:tcW w:w="1277" w:type="dxa"/>
            <w:vMerge/>
            <w:tcBorders>
              <w:top w:val="nil"/>
              <w:left w:val="nil"/>
              <w:bottom w:val="nil"/>
              <w:right w:val="nil"/>
            </w:tcBorders>
            <w:vAlign w:val="center"/>
            <w:hideMark/>
          </w:tcPr>
          <w:p w14:paraId="54AACB0C" w14:textId="77777777" w:rsidR="00E656EE" w:rsidRPr="00E656EE" w:rsidRDefault="00E656EE" w:rsidP="00EC37CA">
            <w:pPr>
              <w:spacing w:line="360" w:lineRule="auto"/>
              <w:jc w:val="both"/>
              <w:rPr>
                <w:rFonts w:ascii="Book Antiqua" w:eastAsia="DengXian" w:hAnsi="Book Antiqua" w:cs="宋体"/>
                <w:color w:val="000000"/>
                <w:lang w:eastAsia="zh-CN"/>
              </w:rPr>
            </w:pPr>
          </w:p>
        </w:tc>
        <w:tc>
          <w:tcPr>
            <w:tcW w:w="1843" w:type="dxa"/>
            <w:vMerge/>
            <w:tcBorders>
              <w:top w:val="nil"/>
              <w:left w:val="nil"/>
              <w:bottom w:val="nil"/>
              <w:right w:val="nil"/>
            </w:tcBorders>
            <w:vAlign w:val="center"/>
            <w:hideMark/>
          </w:tcPr>
          <w:p w14:paraId="373C63ED" w14:textId="77777777" w:rsidR="00E656EE" w:rsidRPr="00E656EE" w:rsidRDefault="00E656EE" w:rsidP="00EC37CA">
            <w:pPr>
              <w:spacing w:line="360" w:lineRule="auto"/>
              <w:jc w:val="both"/>
              <w:rPr>
                <w:rFonts w:ascii="Book Antiqua" w:eastAsia="DengXian" w:hAnsi="Book Antiqua" w:cs="宋体"/>
                <w:color w:val="000000"/>
                <w:lang w:eastAsia="zh-CN"/>
              </w:rPr>
            </w:pPr>
          </w:p>
        </w:tc>
        <w:tc>
          <w:tcPr>
            <w:tcW w:w="3065" w:type="dxa"/>
            <w:tcBorders>
              <w:top w:val="nil"/>
              <w:left w:val="nil"/>
              <w:bottom w:val="nil"/>
              <w:right w:val="nil"/>
            </w:tcBorders>
            <w:shd w:val="clear" w:color="000000" w:fill="FFFFFF"/>
            <w:vAlign w:val="center"/>
            <w:hideMark/>
          </w:tcPr>
          <w:p w14:paraId="22D24966" w14:textId="77777777" w:rsidR="00E656EE" w:rsidRPr="00E656EE" w:rsidRDefault="00E656EE" w:rsidP="00EC37CA">
            <w:pPr>
              <w:spacing w:line="360" w:lineRule="auto"/>
              <w:jc w:val="both"/>
              <w:rPr>
                <w:rFonts w:ascii="Book Antiqua" w:eastAsia="DengXian" w:hAnsi="Book Antiqua" w:cs="宋体"/>
                <w:b/>
                <w:bCs/>
                <w:color w:val="000000"/>
                <w:lang w:eastAsia="zh-CN"/>
              </w:rPr>
            </w:pPr>
            <w:r w:rsidRPr="00E656EE">
              <w:rPr>
                <w:rFonts w:ascii="Book Antiqua" w:eastAsia="DengXian" w:hAnsi="Book Antiqua" w:cs="宋体"/>
                <w:b/>
                <w:bCs/>
                <w:color w:val="000000"/>
                <w:lang w:val="en-IN" w:eastAsia="zh-CN"/>
              </w:rPr>
              <w:t>Oxidative stress</w:t>
            </w:r>
          </w:p>
        </w:tc>
        <w:tc>
          <w:tcPr>
            <w:tcW w:w="663" w:type="dxa"/>
            <w:vMerge/>
            <w:tcBorders>
              <w:top w:val="nil"/>
              <w:left w:val="nil"/>
              <w:bottom w:val="nil"/>
              <w:right w:val="nil"/>
            </w:tcBorders>
            <w:vAlign w:val="center"/>
            <w:hideMark/>
          </w:tcPr>
          <w:p w14:paraId="7856A0C6" w14:textId="77777777" w:rsidR="00E656EE" w:rsidRPr="00D50FA9" w:rsidRDefault="00E656EE" w:rsidP="00EC37CA">
            <w:pPr>
              <w:spacing w:line="360" w:lineRule="auto"/>
              <w:jc w:val="both"/>
              <w:rPr>
                <w:rFonts w:ascii="Book Antiqua" w:eastAsia="DengXian" w:hAnsi="Book Antiqua" w:cs="宋体"/>
                <w:color w:val="000000"/>
                <w:lang w:eastAsia="zh-CN"/>
              </w:rPr>
            </w:pPr>
          </w:p>
        </w:tc>
      </w:tr>
      <w:tr w:rsidR="00EF7F93" w:rsidRPr="00EC37CA" w14:paraId="446C0CCE" w14:textId="77777777" w:rsidTr="00A47316">
        <w:trPr>
          <w:trHeight w:val="3124"/>
        </w:trPr>
        <w:tc>
          <w:tcPr>
            <w:tcW w:w="1221" w:type="dxa"/>
            <w:vMerge w:val="restart"/>
            <w:tcBorders>
              <w:top w:val="nil"/>
              <w:left w:val="nil"/>
              <w:bottom w:val="nil"/>
              <w:right w:val="nil"/>
            </w:tcBorders>
            <w:shd w:val="clear" w:color="000000" w:fill="FFFFFF"/>
            <w:vAlign w:val="center"/>
            <w:hideMark/>
          </w:tcPr>
          <w:p w14:paraId="1C8C2524" w14:textId="77777777" w:rsidR="00EF7F93" w:rsidRPr="00E656EE" w:rsidRDefault="00EF7F93" w:rsidP="00EC37CA">
            <w:pPr>
              <w:spacing w:line="360" w:lineRule="auto"/>
              <w:jc w:val="both"/>
              <w:rPr>
                <w:rFonts w:ascii="Book Antiqua" w:eastAsia="DengXian" w:hAnsi="Book Antiqua" w:cs="宋体"/>
                <w:b/>
                <w:bCs/>
                <w:color w:val="000000"/>
                <w:lang w:eastAsia="zh-CN"/>
              </w:rPr>
            </w:pPr>
            <w:proofErr w:type="spellStart"/>
            <w:r w:rsidRPr="00E656EE">
              <w:rPr>
                <w:rFonts w:ascii="Book Antiqua" w:eastAsia="DengXian" w:hAnsi="Book Antiqua" w:cs="宋体"/>
                <w:b/>
                <w:bCs/>
                <w:color w:val="000000"/>
                <w:lang w:val="en-IN" w:eastAsia="zh-CN"/>
              </w:rPr>
              <w:t>CuS</w:t>
            </w:r>
            <w:proofErr w:type="spellEnd"/>
            <w:r w:rsidRPr="00E656EE">
              <w:rPr>
                <w:rFonts w:ascii="Book Antiqua" w:eastAsia="DengXian" w:hAnsi="Book Antiqua" w:cs="宋体"/>
                <w:b/>
                <w:bCs/>
                <w:color w:val="000000"/>
                <w:lang w:val="en-IN" w:eastAsia="zh-CN"/>
              </w:rPr>
              <w:t>/</w:t>
            </w:r>
            <w:proofErr w:type="spellStart"/>
            <w:r w:rsidRPr="00E656EE">
              <w:rPr>
                <w:rFonts w:ascii="Book Antiqua" w:eastAsia="DengXian" w:hAnsi="Book Antiqua" w:cs="宋体"/>
                <w:b/>
                <w:bCs/>
                <w:color w:val="000000"/>
                <w:lang w:val="en-IN" w:eastAsia="zh-CN"/>
              </w:rPr>
              <w:t>CdS</w:t>
            </w:r>
            <w:proofErr w:type="spellEnd"/>
          </w:p>
        </w:tc>
        <w:tc>
          <w:tcPr>
            <w:tcW w:w="1029" w:type="dxa"/>
            <w:vMerge w:val="restart"/>
            <w:tcBorders>
              <w:top w:val="nil"/>
              <w:left w:val="nil"/>
              <w:bottom w:val="nil"/>
              <w:right w:val="nil"/>
            </w:tcBorders>
            <w:shd w:val="clear" w:color="000000" w:fill="FFFFFF"/>
            <w:vAlign w:val="center"/>
            <w:hideMark/>
          </w:tcPr>
          <w:p w14:paraId="477987AE" w14:textId="77777777" w:rsidR="00EF7F93" w:rsidRPr="00E656EE" w:rsidRDefault="00EF7F93" w:rsidP="00EC37CA">
            <w:pPr>
              <w:spacing w:line="360" w:lineRule="auto"/>
              <w:jc w:val="both"/>
              <w:rPr>
                <w:rFonts w:ascii="Book Antiqua" w:eastAsia="DengXian" w:hAnsi="Book Antiqua" w:cs="宋体"/>
                <w:color w:val="000000"/>
                <w:lang w:eastAsia="zh-CN"/>
              </w:rPr>
            </w:pPr>
            <w:r w:rsidRPr="00E656EE">
              <w:rPr>
                <w:rFonts w:ascii="Book Antiqua" w:eastAsia="DengXian" w:hAnsi="Book Antiqua" w:cs="宋体"/>
                <w:color w:val="000000"/>
                <w:lang w:val="en-IN" w:eastAsia="zh-CN"/>
              </w:rPr>
              <w:t>8.7 nm</w:t>
            </w:r>
          </w:p>
        </w:tc>
        <w:tc>
          <w:tcPr>
            <w:tcW w:w="1277" w:type="dxa"/>
            <w:vMerge w:val="restart"/>
            <w:tcBorders>
              <w:top w:val="nil"/>
              <w:left w:val="nil"/>
              <w:bottom w:val="nil"/>
              <w:right w:val="nil"/>
            </w:tcBorders>
            <w:shd w:val="clear" w:color="000000" w:fill="FFFFFF"/>
            <w:vAlign w:val="center"/>
            <w:hideMark/>
          </w:tcPr>
          <w:p w14:paraId="1C57017E" w14:textId="77777777" w:rsidR="00EF7F93" w:rsidRPr="00E656EE" w:rsidRDefault="00EF7F93" w:rsidP="00EC37CA">
            <w:pPr>
              <w:spacing w:line="360" w:lineRule="auto"/>
              <w:jc w:val="both"/>
              <w:rPr>
                <w:rFonts w:ascii="Book Antiqua" w:eastAsia="DengXian" w:hAnsi="Book Antiqua" w:cs="宋体"/>
                <w:color w:val="000000"/>
                <w:lang w:eastAsia="zh-CN"/>
              </w:rPr>
            </w:pPr>
            <w:r w:rsidRPr="00E656EE">
              <w:rPr>
                <w:rFonts w:ascii="Book Antiqua" w:eastAsia="DengXian" w:hAnsi="Book Antiqua" w:cs="宋体"/>
                <w:color w:val="000000"/>
                <w:lang w:val="en-IN" w:eastAsia="zh-CN"/>
              </w:rPr>
              <w:t xml:space="preserve">hepatoma cells BEL7402 and L-02 normal liver cells; </w:t>
            </w:r>
            <w:proofErr w:type="spellStart"/>
            <w:r w:rsidRPr="00E656EE">
              <w:rPr>
                <w:rFonts w:ascii="Book Antiqua" w:eastAsia="DengXian" w:hAnsi="Book Antiqua" w:cs="宋体"/>
                <w:color w:val="000000"/>
                <w:lang w:val="en-IN" w:eastAsia="zh-CN"/>
              </w:rPr>
              <w:t>Balb</w:t>
            </w:r>
            <w:proofErr w:type="spellEnd"/>
            <w:r w:rsidRPr="00E656EE">
              <w:rPr>
                <w:rFonts w:ascii="Book Antiqua" w:eastAsia="DengXian" w:hAnsi="Book Antiqua" w:cs="宋体"/>
                <w:color w:val="000000"/>
                <w:lang w:val="en-IN" w:eastAsia="zh-CN"/>
              </w:rPr>
              <w:t>/c mice</w:t>
            </w:r>
          </w:p>
        </w:tc>
        <w:tc>
          <w:tcPr>
            <w:tcW w:w="1843" w:type="dxa"/>
            <w:vMerge w:val="restart"/>
            <w:tcBorders>
              <w:top w:val="nil"/>
              <w:left w:val="nil"/>
              <w:bottom w:val="nil"/>
              <w:right w:val="nil"/>
            </w:tcBorders>
            <w:shd w:val="clear" w:color="000000" w:fill="FFFFFF"/>
            <w:vAlign w:val="center"/>
            <w:hideMark/>
          </w:tcPr>
          <w:p w14:paraId="50E10C19" w14:textId="77777777" w:rsidR="00EF7F93" w:rsidRPr="00E656EE" w:rsidRDefault="00EF7F93" w:rsidP="00EC37CA">
            <w:pPr>
              <w:spacing w:line="360" w:lineRule="auto"/>
              <w:jc w:val="both"/>
              <w:rPr>
                <w:rFonts w:ascii="Book Antiqua" w:eastAsia="DengXian" w:hAnsi="Book Antiqua" w:cs="宋体"/>
                <w:color w:val="000000"/>
                <w:lang w:eastAsia="zh-CN"/>
              </w:rPr>
            </w:pPr>
            <w:r w:rsidRPr="00E656EE">
              <w:rPr>
                <w:rFonts w:ascii="Book Antiqua" w:eastAsia="DengXian" w:hAnsi="Book Antiqua" w:cs="宋体"/>
                <w:color w:val="000000"/>
                <w:lang w:val="en-IN" w:eastAsia="zh-CN"/>
              </w:rPr>
              <w:t xml:space="preserve">4 mg/kg, </w:t>
            </w:r>
            <w:proofErr w:type="spellStart"/>
            <w:r w:rsidRPr="00E656EE">
              <w:rPr>
                <w:rFonts w:ascii="Book Antiqua" w:eastAsia="DengXian" w:hAnsi="Book Antiqua" w:cs="宋体"/>
                <w:color w:val="000000"/>
                <w:lang w:val="en-IN" w:eastAsia="zh-CN"/>
              </w:rPr>
              <w:t>i,v</w:t>
            </w:r>
            <w:proofErr w:type="spellEnd"/>
            <w:r w:rsidRPr="00E656EE">
              <w:rPr>
                <w:rFonts w:ascii="Book Antiqua" w:eastAsia="DengXian" w:hAnsi="Book Antiqua" w:cs="宋体"/>
                <w:color w:val="000000"/>
                <w:lang w:val="en-IN" w:eastAsia="zh-CN"/>
              </w:rPr>
              <w:t xml:space="preserve"> injection</w:t>
            </w:r>
          </w:p>
        </w:tc>
        <w:tc>
          <w:tcPr>
            <w:tcW w:w="3065" w:type="dxa"/>
            <w:tcBorders>
              <w:top w:val="nil"/>
              <w:left w:val="nil"/>
              <w:right w:val="nil"/>
            </w:tcBorders>
            <w:shd w:val="clear" w:color="000000" w:fill="FFFFFF"/>
            <w:vAlign w:val="center"/>
            <w:hideMark/>
          </w:tcPr>
          <w:p w14:paraId="649A064D" w14:textId="2E9F5208" w:rsidR="00EF7F93" w:rsidRPr="00E656EE" w:rsidRDefault="00EF7F93" w:rsidP="00EC37CA">
            <w:pPr>
              <w:spacing w:line="360" w:lineRule="auto"/>
              <w:jc w:val="both"/>
              <w:rPr>
                <w:rFonts w:ascii="Book Antiqua" w:eastAsia="DengXian" w:hAnsi="Book Antiqua" w:cs="宋体"/>
                <w:color w:val="000000"/>
                <w:lang w:eastAsia="zh-CN"/>
              </w:rPr>
            </w:pPr>
            <w:r w:rsidRPr="00E656EE">
              <w:rPr>
                <w:rFonts w:ascii="Book Antiqua" w:eastAsia="DengXian" w:hAnsi="Book Antiqua" w:cs="宋体"/>
                <w:color w:val="000000"/>
                <w:lang w:val="en-IN" w:eastAsia="zh-CN"/>
              </w:rPr>
              <w:t>SOD, GSH (down regulation)</w:t>
            </w:r>
            <w:r w:rsidRPr="00EC37CA">
              <w:rPr>
                <w:rFonts w:ascii="Book Antiqua" w:eastAsia="DengXian" w:hAnsi="Book Antiqua" w:cs="宋体"/>
                <w:color w:val="000000"/>
                <w:lang w:val="en-IN" w:eastAsia="zh-CN"/>
              </w:rPr>
              <w:t>;</w:t>
            </w:r>
            <w:r w:rsidRPr="00EC37CA">
              <w:rPr>
                <w:rFonts w:ascii="Book Antiqua" w:eastAsia="DengXian" w:hAnsi="Book Antiqua" w:cs="宋体"/>
                <w:color w:val="000000"/>
                <w:lang w:eastAsia="zh-CN"/>
              </w:rPr>
              <w:t xml:space="preserve"> </w:t>
            </w:r>
            <w:r w:rsidRPr="00E656EE">
              <w:rPr>
                <w:rFonts w:ascii="Book Antiqua" w:eastAsia="DengXian" w:hAnsi="Book Antiqua" w:cs="宋体"/>
                <w:color w:val="000000"/>
                <w:lang w:val="en-IN" w:eastAsia="zh-CN"/>
              </w:rPr>
              <w:t>ROS, GSSG, MDA (up regulation)</w:t>
            </w:r>
          </w:p>
        </w:tc>
        <w:tc>
          <w:tcPr>
            <w:tcW w:w="663" w:type="dxa"/>
            <w:vMerge w:val="restart"/>
            <w:tcBorders>
              <w:top w:val="nil"/>
              <w:left w:val="nil"/>
              <w:bottom w:val="nil"/>
              <w:right w:val="nil"/>
            </w:tcBorders>
            <w:shd w:val="clear" w:color="000000" w:fill="FFFFFF"/>
            <w:vAlign w:val="center"/>
            <w:hideMark/>
          </w:tcPr>
          <w:p w14:paraId="03F0B568" w14:textId="77777777" w:rsidR="00EF7F93" w:rsidRPr="00D50FA9" w:rsidRDefault="00EF7F93"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69" w:author="yan jiaping" w:date="2024-03-19T16:49:00Z">
                  <w:rPr>
                    <w:rFonts w:ascii="Book Antiqua" w:eastAsia="DengXian" w:hAnsi="Book Antiqua" w:cs="宋体"/>
                    <w:color w:val="000000"/>
                    <w:vertAlign w:val="superscript"/>
                    <w:lang w:val="en-IN" w:eastAsia="zh-CN"/>
                  </w:rPr>
                </w:rPrChange>
              </w:rPr>
              <w:t>[158]</w:t>
            </w:r>
          </w:p>
        </w:tc>
      </w:tr>
      <w:tr w:rsidR="00E656EE" w:rsidRPr="00E656EE" w14:paraId="62B0229F" w14:textId="77777777" w:rsidTr="00A420C6">
        <w:trPr>
          <w:trHeight w:val="865"/>
        </w:trPr>
        <w:tc>
          <w:tcPr>
            <w:tcW w:w="1221" w:type="dxa"/>
            <w:vMerge/>
            <w:tcBorders>
              <w:top w:val="nil"/>
              <w:left w:val="nil"/>
              <w:bottom w:val="nil"/>
              <w:right w:val="nil"/>
            </w:tcBorders>
            <w:vAlign w:val="center"/>
            <w:hideMark/>
          </w:tcPr>
          <w:p w14:paraId="628EF3E7" w14:textId="77777777" w:rsidR="00E656EE" w:rsidRPr="00E656EE" w:rsidRDefault="00E656EE" w:rsidP="00EC37CA">
            <w:pPr>
              <w:spacing w:line="360" w:lineRule="auto"/>
              <w:jc w:val="both"/>
              <w:rPr>
                <w:rFonts w:ascii="Book Antiqua" w:eastAsia="DengXian" w:hAnsi="Book Antiqua" w:cs="宋体"/>
                <w:b/>
                <w:bCs/>
                <w:color w:val="000000"/>
                <w:lang w:eastAsia="zh-CN"/>
              </w:rPr>
            </w:pPr>
          </w:p>
        </w:tc>
        <w:tc>
          <w:tcPr>
            <w:tcW w:w="1029" w:type="dxa"/>
            <w:vMerge/>
            <w:tcBorders>
              <w:top w:val="nil"/>
              <w:left w:val="nil"/>
              <w:bottom w:val="nil"/>
              <w:right w:val="nil"/>
            </w:tcBorders>
            <w:vAlign w:val="center"/>
            <w:hideMark/>
          </w:tcPr>
          <w:p w14:paraId="212FDD2E" w14:textId="77777777" w:rsidR="00E656EE" w:rsidRPr="00E656EE" w:rsidRDefault="00E656EE" w:rsidP="00EC37CA">
            <w:pPr>
              <w:spacing w:line="360" w:lineRule="auto"/>
              <w:jc w:val="both"/>
              <w:rPr>
                <w:rFonts w:ascii="Book Antiqua" w:eastAsia="DengXian" w:hAnsi="Book Antiqua" w:cs="宋体"/>
                <w:color w:val="000000"/>
                <w:lang w:eastAsia="zh-CN"/>
              </w:rPr>
            </w:pPr>
          </w:p>
        </w:tc>
        <w:tc>
          <w:tcPr>
            <w:tcW w:w="1277" w:type="dxa"/>
            <w:vMerge/>
            <w:tcBorders>
              <w:top w:val="nil"/>
              <w:left w:val="nil"/>
              <w:bottom w:val="nil"/>
              <w:right w:val="nil"/>
            </w:tcBorders>
            <w:vAlign w:val="center"/>
            <w:hideMark/>
          </w:tcPr>
          <w:p w14:paraId="4444F5A4" w14:textId="77777777" w:rsidR="00E656EE" w:rsidRPr="00E656EE" w:rsidRDefault="00E656EE" w:rsidP="00EC37CA">
            <w:pPr>
              <w:spacing w:line="360" w:lineRule="auto"/>
              <w:jc w:val="both"/>
              <w:rPr>
                <w:rFonts w:ascii="Book Antiqua" w:eastAsia="DengXian" w:hAnsi="Book Antiqua" w:cs="宋体"/>
                <w:color w:val="000000"/>
                <w:lang w:eastAsia="zh-CN"/>
              </w:rPr>
            </w:pPr>
          </w:p>
        </w:tc>
        <w:tc>
          <w:tcPr>
            <w:tcW w:w="1843" w:type="dxa"/>
            <w:vMerge/>
            <w:tcBorders>
              <w:top w:val="nil"/>
              <w:left w:val="nil"/>
              <w:bottom w:val="nil"/>
              <w:right w:val="nil"/>
            </w:tcBorders>
            <w:vAlign w:val="center"/>
            <w:hideMark/>
          </w:tcPr>
          <w:p w14:paraId="24907CCE" w14:textId="77777777" w:rsidR="00E656EE" w:rsidRPr="00E656EE" w:rsidRDefault="00E656EE" w:rsidP="00EC37CA">
            <w:pPr>
              <w:spacing w:line="360" w:lineRule="auto"/>
              <w:jc w:val="both"/>
              <w:rPr>
                <w:rFonts w:ascii="Book Antiqua" w:eastAsia="DengXian" w:hAnsi="Book Antiqua" w:cs="宋体"/>
                <w:color w:val="000000"/>
                <w:lang w:eastAsia="zh-CN"/>
              </w:rPr>
            </w:pPr>
          </w:p>
        </w:tc>
        <w:tc>
          <w:tcPr>
            <w:tcW w:w="3065" w:type="dxa"/>
            <w:tcBorders>
              <w:top w:val="nil"/>
              <w:left w:val="nil"/>
              <w:bottom w:val="nil"/>
              <w:right w:val="nil"/>
            </w:tcBorders>
            <w:shd w:val="clear" w:color="000000" w:fill="FFFFFF"/>
            <w:vAlign w:val="center"/>
            <w:hideMark/>
          </w:tcPr>
          <w:p w14:paraId="5610B7B6" w14:textId="77777777" w:rsidR="00E656EE" w:rsidRPr="00E656EE" w:rsidRDefault="00E656EE" w:rsidP="00EC37CA">
            <w:pPr>
              <w:spacing w:line="360" w:lineRule="auto"/>
              <w:jc w:val="both"/>
              <w:rPr>
                <w:rFonts w:ascii="Book Antiqua" w:eastAsia="DengXian" w:hAnsi="Book Antiqua" w:cs="宋体"/>
                <w:b/>
                <w:bCs/>
                <w:color w:val="000000"/>
                <w:lang w:eastAsia="zh-CN"/>
              </w:rPr>
            </w:pPr>
            <w:r w:rsidRPr="00E656EE">
              <w:rPr>
                <w:rFonts w:ascii="Book Antiqua" w:eastAsia="DengXian" w:hAnsi="Book Antiqua" w:cs="宋体"/>
                <w:b/>
                <w:bCs/>
                <w:color w:val="000000"/>
                <w:lang w:val="en-IN" w:eastAsia="zh-CN"/>
              </w:rPr>
              <w:t>Oxidative stress</w:t>
            </w:r>
          </w:p>
        </w:tc>
        <w:tc>
          <w:tcPr>
            <w:tcW w:w="663" w:type="dxa"/>
            <w:vMerge/>
            <w:tcBorders>
              <w:top w:val="nil"/>
              <w:left w:val="nil"/>
              <w:bottom w:val="nil"/>
              <w:right w:val="nil"/>
            </w:tcBorders>
            <w:vAlign w:val="center"/>
            <w:hideMark/>
          </w:tcPr>
          <w:p w14:paraId="5A64A8E4" w14:textId="77777777" w:rsidR="00E656EE" w:rsidRPr="00D50FA9" w:rsidRDefault="00E656EE" w:rsidP="00EC37CA">
            <w:pPr>
              <w:spacing w:line="360" w:lineRule="auto"/>
              <w:jc w:val="both"/>
              <w:rPr>
                <w:rFonts w:ascii="Book Antiqua" w:eastAsia="DengXian" w:hAnsi="Book Antiqua" w:cs="宋体"/>
                <w:color w:val="000000"/>
                <w:lang w:eastAsia="zh-CN"/>
              </w:rPr>
            </w:pPr>
          </w:p>
        </w:tc>
      </w:tr>
      <w:tr w:rsidR="00EC37CA" w:rsidRPr="00E656EE" w14:paraId="67BAE6E6" w14:textId="77777777" w:rsidTr="00A420C6">
        <w:trPr>
          <w:trHeight w:val="426"/>
        </w:trPr>
        <w:tc>
          <w:tcPr>
            <w:tcW w:w="1221" w:type="dxa"/>
            <w:tcBorders>
              <w:top w:val="nil"/>
              <w:left w:val="nil"/>
              <w:bottom w:val="single" w:sz="8" w:space="0" w:color="000000"/>
              <w:right w:val="nil"/>
            </w:tcBorders>
            <w:shd w:val="clear" w:color="000000" w:fill="FFFFFF"/>
            <w:vAlign w:val="center"/>
            <w:hideMark/>
          </w:tcPr>
          <w:p w14:paraId="1A2D07E7" w14:textId="77777777" w:rsidR="00E656EE" w:rsidRPr="00E656EE" w:rsidRDefault="00E656EE" w:rsidP="00EC37CA">
            <w:pPr>
              <w:spacing w:line="360" w:lineRule="auto"/>
              <w:jc w:val="both"/>
              <w:rPr>
                <w:rFonts w:ascii="Book Antiqua" w:eastAsia="DengXian" w:hAnsi="Book Antiqua" w:cs="宋体"/>
                <w:b/>
                <w:bCs/>
                <w:color w:val="000000"/>
                <w:lang w:eastAsia="zh-CN"/>
              </w:rPr>
            </w:pPr>
            <w:r w:rsidRPr="00E656EE">
              <w:rPr>
                <w:rFonts w:ascii="Book Antiqua" w:eastAsia="DengXian" w:hAnsi="Book Antiqua" w:cs="宋体"/>
                <w:b/>
                <w:bCs/>
                <w:color w:val="000000"/>
                <w:lang w:val="en-IN" w:eastAsia="zh-CN"/>
              </w:rPr>
              <w:t>Cu</w:t>
            </w:r>
            <w:r w:rsidRPr="00E656EE">
              <w:rPr>
                <w:rFonts w:ascii="Book Antiqua" w:eastAsia="DengXian" w:hAnsi="Book Antiqua" w:cs="宋体"/>
                <w:b/>
                <w:bCs/>
                <w:color w:val="000000"/>
                <w:vertAlign w:val="subscript"/>
                <w:lang w:val="en-IN" w:eastAsia="zh-CN"/>
              </w:rPr>
              <w:t>2-x</w:t>
            </w:r>
            <w:r w:rsidRPr="00E656EE">
              <w:rPr>
                <w:rFonts w:ascii="Book Antiqua" w:eastAsia="DengXian" w:hAnsi="Book Antiqua" w:cs="宋体"/>
                <w:b/>
                <w:bCs/>
                <w:color w:val="000000"/>
                <w:lang w:val="en-IN" w:eastAsia="zh-CN"/>
              </w:rPr>
              <w:t>S</w:t>
            </w:r>
          </w:p>
        </w:tc>
        <w:tc>
          <w:tcPr>
            <w:tcW w:w="1029" w:type="dxa"/>
            <w:tcBorders>
              <w:top w:val="nil"/>
              <w:left w:val="nil"/>
              <w:bottom w:val="single" w:sz="8" w:space="0" w:color="000000"/>
              <w:right w:val="nil"/>
            </w:tcBorders>
            <w:shd w:val="clear" w:color="000000" w:fill="FFFFFF"/>
            <w:vAlign w:val="center"/>
            <w:hideMark/>
          </w:tcPr>
          <w:p w14:paraId="4C94F019" w14:textId="77777777" w:rsidR="00E656EE" w:rsidRPr="00E656EE" w:rsidRDefault="00E656EE" w:rsidP="00EC37CA">
            <w:pPr>
              <w:spacing w:line="360" w:lineRule="auto"/>
              <w:jc w:val="both"/>
              <w:rPr>
                <w:rFonts w:ascii="Book Antiqua" w:eastAsia="DengXian" w:hAnsi="Book Antiqua" w:cs="宋体"/>
                <w:color w:val="000000"/>
                <w:lang w:eastAsia="zh-CN"/>
              </w:rPr>
            </w:pPr>
            <w:r w:rsidRPr="00E656EE">
              <w:rPr>
                <w:rFonts w:ascii="Book Antiqua" w:eastAsia="DengXian" w:hAnsi="Book Antiqua" w:cs="宋体"/>
                <w:color w:val="000000"/>
                <w:lang w:val="en-IN" w:eastAsia="zh-CN"/>
              </w:rPr>
              <w:t xml:space="preserve">17.8 </w:t>
            </w:r>
            <w:r w:rsidRPr="00E656EE">
              <w:rPr>
                <w:rFonts w:ascii="Book Antiqua" w:eastAsia="DengXian" w:hAnsi="Book Antiqua" w:cs="宋体"/>
                <w:color w:val="000000"/>
                <w:lang w:val="en-IN" w:eastAsia="zh-CN"/>
              </w:rPr>
              <w:lastRenderedPageBreak/>
              <w:t>nm (LNPs); 2.8 nm (SNPs)</w:t>
            </w:r>
          </w:p>
        </w:tc>
        <w:tc>
          <w:tcPr>
            <w:tcW w:w="1277" w:type="dxa"/>
            <w:tcBorders>
              <w:top w:val="nil"/>
              <w:left w:val="nil"/>
              <w:bottom w:val="single" w:sz="8" w:space="0" w:color="000000"/>
              <w:right w:val="nil"/>
            </w:tcBorders>
            <w:shd w:val="clear" w:color="000000" w:fill="FFFFFF"/>
            <w:vAlign w:val="center"/>
            <w:hideMark/>
          </w:tcPr>
          <w:p w14:paraId="08CBDE5B" w14:textId="77777777" w:rsidR="00E656EE" w:rsidRPr="00E656EE" w:rsidRDefault="00E656EE" w:rsidP="00EC37CA">
            <w:pPr>
              <w:spacing w:line="360" w:lineRule="auto"/>
              <w:jc w:val="both"/>
              <w:rPr>
                <w:rFonts w:ascii="Book Antiqua" w:eastAsia="DengXian" w:hAnsi="Book Antiqua" w:cs="宋体"/>
                <w:color w:val="000000"/>
                <w:lang w:eastAsia="zh-CN"/>
              </w:rPr>
            </w:pPr>
            <w:r w:rsidRPr="00E656EE">
              <w:rPr>
                <w:rFonts w:ascii="Book Antiqua" w:eastAsia="DengXian" w:hAnsi="Book Antiqua" w:cs="宋体"/>
                <w:color w:val="000000"/>
                <w:lang w:val="en-IN" w:eastAsia="zh-CN"/>
              </w:rPr>
              <w:lastRenderedPageBreak/>
              <w:t xml:space="preserve">Sprague </w:t>
            </w:r>
            <w:r w:rsidRPr="00E656EE">
              <w:rPr>
                <w:rFonts w:ascii="Book Antiqua" w:eastAsia="DengXian" w:hAnsi="Book Antiqua" w:cs="宋体"/>
                <w:color w:val="000000"/>
                <w:lang w:val="en-IN" w:eastAsia="zh-CN"/>
              </w:rPr>
              <w:lastRenderedPageBreak/>
              <w:t>Dawley rats</w:t>
            </w:r>
          </w:p>
        </w:tc>
        <w:tc>
          <w:tcPr>
            <w:tcW w:w="1843" w:type="dxa"/>
            <w:tcBorders>
              <w:top w:val="nil"/>
              <w:left w:val="nil"/>
              <w:bottom w:val="single" w:sz="8" w:space="0" w:color="000000"/>
              <w:right w:val="nil"/>
            </w:tcBorders>
            <w:shd w:val="clear" w:color="000000" w:fill="FFFFFF"/>
            <w:vAlign w:val="center"/>
            <w:hideMark/>
          </w:tcPr>
          <w:p w14:paraId="101DF26C" w14:textId="77777777" w:rsidR="00E656EE" w:rsidRPr="00E656EE" w:rsidRDefault="00E656EE" w:rsidP="00EC37CA">
            <w:pPr>
              <w:spacing w:line="360" w:lineRule="auto"/>
              <w:jc w:val="both"/>
              <w:rPr>
                <w:rFonts w:ascii="Book Antiqua" w:eastAsia="DengXian" w:hAnsi="Book Antiqua" w:cs="宋体"/>
                <w:color w:val="000000"/>
                <w:lang w:eastAsia="zh-CN"/>
              </w:rPr>
            </w:pPr>
            <w:r w:rsidRPr="00E656EE">
              <w:rPr>
                <w:rFonts w:ascii="Book Antiqua" w:eastAsia="DengXian" w:hAnsi="Book Antiqua" w:cs="宋体"/>
                <w:color w:val="000000"/>
                <w:lang w:val="en-IN" w:eastAsia="zh-CN"/>
              </w:rPr>
              <w:lastRenderedPageBreak/>
              <w:t xml:space="preserve">5 mg/kg </w:t>
            </w:r>
            <w:r w:rsidRPr="00E656EE">
              <w:rPr>
                <w:rFonts w:ascii="Book Antiqua" w:eastAsia="DengXian" w:hAnsi="Book Antiqua" w:cs="宋体"/>
                <w:color w:val="000000"/>
                <w:lang w:val="en-IN" w:eastAsia="zh-CN"/>
              </w:rPr>
              <w:lastRenderedPageBreak/>
              <w:t>through tail vein single dose</w:t>
            </w:r>
          </w:p>
        </w:tc>
        <w:tc>
          <w:tcPr>
            <w:tcW w:w="3065" w:type="dxa"/>
            <w:tcBorders>
              <w:top w:val="nil"/>
              <w:left w:val="nil"/>
              <w:bottom w:val="single" w:sz="8" w:space="0" w:color="000000"/>
              <w:right w:val="nil"/>
            </w:tcBorders>
            <w:shd w:val="clear" w:color="000000" w:fill="FFFFFF"/>
            <w:vAlign w:val="center"/>
            <w:hideMark/>
          </w:tcPr>
          <w:p w14:paraId="67E9D6E6" w14:textId="77777777" w:rsidR="00E656EE" w:rsidRPr="00E656EE" w:rsidRDefault="00E656EE" w:rsidP="00EC37CA">
            <w:pPr>
              <w:spacing w:line="360" w:lineRule="auto"/>
              <w:jc w:val="both"/>
              <w:rPr>
                <w:rFonts w:ascii="Book Antiqua" w:eastAsia="DengXian" w:hAnsi="Book Antiqua" w:cs="宋体"/>
                <w:color w:val="000000"/>
                <w:lang w:eastAsia="zh-CN"/>
              </w:rPr>
            </w:pPr>
            <w:r w:rsidRPr="00E656EE">
              <w:rPr>
                <w:rFonts w:ascii="Book Antiqua" w:eastAsia="DengXian" w:hAnsi="Book Antiqua" w:cs="宋体"/>
                <w:color w:val="000000"/>
                <w:lang w:val="en-IN" w:eastAsia="zh-CN"/>
              </w:rPr>
              <w:lastRenderedPageBreak/>
              <w:t xml:space="preserve">ALT, AST, TBA, LDH </w:t>
            </w:r>
            <w:r w:rsidRPr="00E656EE">
              <w:rPr>
                <w:rFonts w:ascii="Book Antiqua" w:eastAsia="DengXian" w:hAnsi="Book Antiqua" w:cs="宋体"/>
                <w:color w:val="000000"/>
                <w:lang w:val="en-IN" w:eastAsia="zh-CN"/>
              </w:rPr>
              <w:lastRenderedPageBreak/>
              <w:t>(increased) ALB (decreased)</w:t>
            </w:r>
          </w:p>
        </w:tc>
        <w:tc>
          <w:tcPr>
            <w:tcW w:w="663" w:type="dxa"/>
            <w:tcBorders>
              <w:top w:val="nil"/>
              <w:left w:val="nil"/>
              <w:bottom w:val="single" w:sz="8" w:space="0" w:color="000000"/>
              <w:right w:val="nil"/>
            </w:tcBorders>
            <w:shd w:val="clear" w:color="000000" w:fill="FFFFFF"/>
            <w:vAlign w:val="center"/>
            <w:hideMark/>
          </w:tcPr>
          <w:p w14:paraId="10E62234" w14:textId="77777777" w:rsidR="00E656EE" w:rsidRPr="00D50FA9" w:rsidRDefault="00E656EE"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70" w:author="yan jiaping" w:date="2024-03-19T16:49:00Z">
                  <w:rPr>
                    <w:rFonts w:ascii="Book Antiqua" w:eastAsia="DengXian" w:hAnsi="Book Antiqua" w:cs="宋体"/>
                    <w:color w:val="000000"/>
                    <w:vertAlign w:val="superscript"/>
                    <w:lang w:val="en-IN" w:eastAsia="zh-CN"/>
                  </w:rPr>
                </w:rPrChange>
              </w:rPr>
              <w:lastRenderedPageBreak/>
              <w:t>[161]</w:t>
            </w:r>
          </w:p>
        </w:tc>
      </w:tr>
    </w:tbl>
    <w:p w14:paraId="742242FD" w14:textId="1DFE2594" w:rsidR="00A420C6" w:rsidRPr="00EC37CA" w:rsidRDefault="00A420C6" w:rsidP="00EC37CA">
      <w:pPr>
        <w:autoSpaceDE w:val="0"/>
        <w:autoSpaceDN w:val="0"/>
        <w:adjustRightInd w:val="0"/>
        <w:spacing w:line="360" w:lineRule="auto"/>
        <w:jc w:val="both"/>
        <w:rPr>
          <w:rFonts w:ascii="Book Antiqua" w:hAnsi="Book Antiqua" w:cstheme="minorHAnsi"/>
        </w:rPr>
      </w:pPr>
      <w:r w:rsidRPr="00EC37CA">
        <w:rPr>
          <w:rFonts w:ascii="Book Antiqua" w:hAnsi="Book Antiqua"/>
        </w:rPr>
        <w:t>ALB</w:t>
      </w:r>
      <w:r w:rsidR="00A47316">
        <w:rPr>
          <w:rFonts w:ascii="Book Antiqua" w:hAnsi="Book Antiqua"/>
        </w:rPr>
        <w:t>:</w:t>
      </w:r>
      <w:r w:rsidRPr="00EC37CA">
        <w:rPr>
          <w:rFonts w:ascii="Book Antiqua" w:hAnsi="Book Antiqua"/>
        </w:rPr>
        <w:t xml:space="preserve"> </w:t>
      </w:r>
      <w:r w:rsidR="00A47316" w:rsidRPr="00EC37CA">
        <w:rPr>
          <w:rFonts w:ascii="Book Antiqua" w:hAnsi="Book Antiqua"/>
        </w:rPr>
        <w:t>Albumin</w:t>
      </w:r>
      <w:r w:rsidRPr="00EC37CA">
        <w:rPr>
          <w:rFonts w:ascii="Book Antiqua" w:hAnsi="Book Antiqua"/>
        </w:rPr>
        <w:t>, ALP</w:t>
      </w:r>
      <w:r w:rsidR="00A47316">
        <w:rPr>
          <w:rFonts w:ascii="Book Antiqua" w:hAnsi="Book Antiqua"/>
        </w:rPr>
        <w:t xml:space="preserve">: </w:t>
      </w:r>
      <w:r w:rsidR="00A47316" w:rsidRPr="00EC37CA">
        <w:rPr>
          <w:rFonts w:ascii="Book Antiqua" w:hAnsi="Book Antiqua"/>
        </w:rPr>
        <w:t xml:space="preserve">Alkaline </w:t>
      </w:r>
      <w:r w:rsidRPr="00EC37CA">
        <w:rPr>
          <w:rFonts w:ascii="Book Antiqua" w:hAnsi="Book Antiqua"/>
        </w:rPr>
        <w:t>phosphatase, ALT</w:t>
      </w:r>
      <w:r w:rsidR="00A47316">
        <w:rPr>
          <w:rFonts w:ascii="Book Antiqua" w:hAnsi="Book Antiqua"/>
        </w:rPr>
        <w:t>:</w:t>
      </w:r>
      <w:r w:rsidRPr="00EC37CA">
        <w:rPr>
          <w:rFonts w:ascii="Book Antiqua" w:hAnsi="Book Antiqua"/>
        </w:rPr>
        <w:t xml:space="preserve"> </w:t>
      </w:r>
      <w:r w:rsidR="00A47316" w:rsidRPr="00EC37CA">
        <w:rPr>
          <w:rFonts w:ascii="Book Antiqua" w:hAnsi="Book Antiqua"/>
        </w:rPr>
        <w:t xml:space="preserve">Alanine </w:t>
      </w:r>
      <w:r w:rsidRPr="00EC37CA">
        <w:rPr>
          <w:rFonts w:ascii="Book Antiqua" w:hAnsi="Book Antiqua"/>
        </w:rPr>
        <w:t>aminotransferase, AST</w:t>
      </w:r>
      <w:r w:rsidR="00A47316">
        <w:rPr>
          <w:rFonts w:ascii="Book Antiqua" w:hAnsi="Book Antiqua"/>
        </w:rPr>
        <w:t>:</w:t>
      </w:r>
      <w:r w:rsidRPr="00EC37CA">
        <w:rPr>
          <w:rFonts w:ascii="Book Antiqua" w:hAnsi="Book Antiqua"/>
        </w:rPr>
        <w:t xml:space="preserve"> </w:t>
      </w:r>
      <w:r w:rsidR="00A47316" w:rsidRPr="00EC37CA">
        <w:rPr>
          <w:rFonts w:ascii="Book Antiqua" w:hAnsi="Book Antiqua"/>
        </w:rPr>
        <w:t xml:space="preserve">Aspartate </w:t>
      </w:r>
      <w:r w:rsidRPr="00EC37CA">
        <w:rPr>
          <w:rFonts w:ascii="Book Antiqua" w:hAnsi="Book Antiqua"/>
        </w:rPr>
        <w:t>aminotransferase, GSH</w:t>
      </w:r>
      <w:r w:rsidR="00A47316">
        <w:rPr>
          <w:rFonts w:ascii="Book Antiqua" w:hAnsi="Book Antiqua"/>
        </w:rPr>
        <w:t>:</w:t>
      </w:r>
      <w:r w:rsidRPr="00EC37CA">
        <w:rPr>
          <w:rFonts w:ascii="Book Antiqua" w:hAnsi="Book Antiqua"/>
        </w:rPr>
        <w:t xml:space="preserve"> </w:t>
      </w:r>
      <w:r w:rsidR="00A47316" w:rsidRPr="00EC37CA">
        <w:rPr>
          <w:rFonts w:ascii="Book Antiqua" w:hAnsi="Book Antiqua"/>
        </w:rPr>
        <w:t>Glutathione</w:t>
      </w:r>
      <w:r w:rsidRPr="00EC37CA">
        <w:rPr>
          <w:rFonts w:ascii="Book Antiqua" w:hAnsi="Book Antiqua"/>
        </w:rPr>
        <w:t>, GSSG</w:t>
      </w:r>
      <w:r w:rsidR="00A47316">
        <w:rPr>
          <w:rFonts w:ascii="Book Antiqua" w:hAnsi="Book Antiqua"/>
        </w:rPr>
        <w:t>:</w:t>
      </w:r>
      <w:r w:rsidRPr="00EC37CA">
        <w:rPr>
          <w:rFonts w:ascii="Book Antiqua" w:hAnsi="Book Antiqua"/>
        </w:rPr>
        <w:t xml:space="preserve"> </w:t>
      </w:r>
      <w:r w:rsidR="00A47316" w:rsidRPr="00EC37CA">
        <w:rPr>
          <w:rFonts w:ascii="Book Antiqua" w:hAnsi="Book Antiqua"/>
        </w:rPr>
        <w:t xml:space="preserve">Glutathione </w:t>
      </w:r>
      <w:proofErr w:type="spellStart"/>
      <w:r w:rsidRPr="00EC37CA">
        <w:rPr>
          <w:rFonts w:ascii="Book Antiqua" w:hAnsi="Book Antiqua"/>
        </w:rPr>
        <w:t>disulfid</w:t>
      </w:r>
      <w:proofErr w:type="spellEnd"/>
      <w:r w:rsidRPr="00EC37CA">
        <w:rPr>
          <w:rFonts w:ascii="Book Antiqua" w:hAnsi="Book Antiqua"/>
        </w:rPr>
        <w:t>, H</w:t>
      </w:r>
      <w:r w:rsidRPr="00EC37CA">
        <w:rPr>
          <w:rFonts w:ascii="Book Antiqua" w:hAnsi="Book Antiqua"/>
          <w:vertAlign w:val="subscript"/>
        </w:rPr>
        <w:t>2</w:t>
      </w:r>
      <w:r w:rsidRPr="00EC37CA">
        <w:rPr>
          <w:rFonts w:ascii="Book Antiqua" w:hAnsi="Book Antiqua"/>
        </w:rPr>
        <w:t>O</w:t>
      </w:r>
      <w:r w:rsidRPr="00EC37CA">
        <w:rPr>
          <w:rFonts w:ascii="Book Antiqua" w:hAnsi="Book Antiqua"/>
          <w:vertAlign w:val="subscript"/>
        </w:rPr>
        <w:t>2</w:t>
      </w:r>
      <w:r w:rsidR="00A47316">
        <w:rPr>
          <w:rFonts w:ascii="Book Antiqua" w:hAnsi="Book Antiqua"/>
        </w:rPr>
        <w:t xml:space="preserve">: </w:t>
      </w:r>
      <w:r w:rsidR="00A47316" w:rsidRPr="00EC37CA">
        <w:rPr>
          <w:rFonts w:ascii="Book Antiqua" w:hAnsi="Book Antiqua"/>
        </w:rPr>
        <w:t xml:space="preserve">Hydrogen </w:t>
      </w:r>
      <w:r w:rsidRPr="00EC37CA">
        <w:rPr>
          <w:rFonts w:ascii="Book Antiqua" w:hAnsi="Book Antiqua"/>
        </w:rPr>
        <w:t>peroxide, LDH</w:t>
      </w:r>
      <w:r w:rsidR="00A47316">
        <w:rPr>
          <w:rFonts w:ascii="Book Antiqua" w:hAnsi="Book Antiqua"/>
        </w:rPr>
        <w:t>:</w:t>
      </w:r>
      <w:r w:rsidRPr="00EC37CA">
        <w:rPr>
          <w:rFonts w:ascii="Book Antiqua" w:hAnsi="Book Antiqua"/>
        </w:rPr>
        <w:t xml:space="preserve"> </w:t>
      </w:r>
      <w:r w:rsidR="00A47316" w:rsidRPr="00EC37CA">
        <w:rPr>
          <w:rFonts w:ascii="Book Antiqua" w:hAnsi="Book Antiqua"/>
        </w:rPr>
        <w:t xml:space="preserve">Lactate </w:t>
      </w:r>
      <w:r w:rsidRPr="00EC37CA">
        <w:rPr>
          <w:rFonts w:ascii="Book Antiqua" w:hAnsi="Book Antiqua"/>
        </w:rPr>
        <w:t>dehydrogenase, LPO</w:t>
      </w:r>
      <w:r w:rsidR="00A47316">
        <w:rPr>
          <w:rFonts w:ascii="Book Antiqua" w:hAnsi="Book Antiqua"/>
        </w:rPr>
        <w:t xml:space="preserve">: </w:t>
      </w:r>
      <w:r w:rsidR="00A47316" w:rsidRPr="00EC37CA">
        <w:rPr>
          <w:rFonts w:ascii="Book Antiqua" w:hAnsi="Book Antiqua"/>
        </w:rPr>
        <w:t xml:space="preserve">Lipid </w:t>
      </w:r>
      <w:r w:rsidRPr="00EC37CA">
        <w:rPr>
          <w:rFonts w:ascii="Book Antiqua" w:hAnsi="Book Antiqua"/>
        </w:rPr>
        <w:t xml:space="preserve">peroxidation, </w:t>
      </w:r>
      <w:r w:rsidRPr="00EC37CA">
        <w:rPr>
          <w:rFonts w:ascii="Book Antiqua" w:eastAsia="MyriadPro-Light" w:hAnsi="Book Antiqua"/>
        </w:rPr>
        <w:t>MDA</w:t>
      </w:r>
      <w:r w:rsidR="00A47316">
        <w:rPr>
          <w:rFonts w:ascii="Book Antiqua" w:eastAsia="MyriadPro-Light" w:hAnsi="Book Antiqua"/>
        </w:rPr>
        <w:t>:</w:t>
      </w:r>
      <w:r w:rsidRPr="00EC37CA">
        <w:rPr>
          <w:rFonts w:ascii="Book Antiqua" w:eastAsia="MyriadPro-Light" w:hAnsi="Book Antiqua"/>
        </w:rPr>
        <w:t xml:space="preserve"> </w:t>
      </w:r>
      <w:r w:rsidR="00A47316" w:rsidRPr="00EC37CA">
        <w:rPr>
          <w:rFonts w:ascii="Book Antiqua" w:hAnsi="Book Antiqua"/>
        </w:rPr>
        <w:t>Malondialdehyde</w:t>
      </w:r>
      <w:r w:rsidRPr="00EC37CA">
        <w:rPr>
          <w:rFonts w:ascii="Book Antiqua" w:hAnsi="Book Antiqua"/>
        </w:rPr>
        <w:t>, NO</w:t>
      </w:r>
      <w:r w:rsidR="00A47316">
        <w:rPr>
          <w:rFonts w:ascii="Book Antiqua" w:hAnsi="Book Antiqua"/>
        </w:rPr>
        <w:t xml:space="preserve">: </w:t>
      </w:r>
      <w:r w:rsidR="00A47316" w:rsidRPr="00EC37CA">
        <w:rPr>
          <w:rFonts w:ascii="Book Antiqua" w:hAnsi="Book Antiqua"/>
        </w:rPr>
        <w:t xml:space="preserve">Nitric </w:t>
      </w:r>
      <w:r w:rsidRPr="00EC37CA">
        <w:rPr>
          <w:rFonts w:ascii="Book Antiqua" w:hAnsi="Book Antiqua"/>
        </w:rPr>
        <w:t>oxide, ROS</w:t>
      </w:r>
      <w:r w:rsidR="00A47316">
        <w:rPr>
          <w:rFonts w:ascii="Book Antiqua" w:hAnsi="Book Antiqua"/>
        </w:rPr>
        <w:t>:</w:t>
      </w:r>
      <w:r w:rsidRPr="00EC37CA">
        <w:rPr>
          <w:rFonts w:ascii="Book Antiqua" w:hAnsi="Book Antiqua"/>
        </w:rPr>
        <w:t xml:space="preserve"> Reactive oxygen species, </w:t>
      </w:r>
      <w:r w:rsidRPr="00EC37CA">
        <w:rPr>
          <w:rFonts w:ascii="Book Antiqua" w:eastAsia="MyriadPro-Light" w:hAnsi="Book Antiqua"/>
        </w:rPr>
        <w:t>SOD</w:t>
      </w:r>
      <w:r w:rsidR="00A47316">
        <w:rPr>
          <w:rFonts w:ascii="Book Antiqua" w:eastAsia="MyriadPro-Light" w:hAnsi="Book Antiqua"/>
        </w:rPr>
        <w:t>:</w:t>
      </w:r>
      <w:r w:rsidRPr="00EC37CA">
        <w:rPr>
          <w:rFonts w:ascii="Book Antiqua" w:eastAsia="MyriadPro-Light" w:hAnsi="Book Antiqua"/>
        </w:rPr>
        <w:t xml:space="preserve"> </w:t>
      </w:r>
      <w:r w:rsidRPr="00EC37CA">
        <w:rPr>
          <w:rFonts w:ascii="Book Antiqua" w:hAnsi="Book Antiqua"/>
        </w:rPr>
        <w:t>Superoxide dismutase</w:t>
      </w:r>
      <w:r w:rsidRPr="00EC37CA">
        <w:rPr>
          <w:rFonts w:ascii="Book Antiqua" w:eastAsia="MyriadPro-Light" w:hAnsi="Book Antiqua"/>
        </w:rPr>
        <w:t xml:space="preserve">, </w:t>
      </w:r>
      <w:r w:rsidRPr="00EC37CA">
        <w:rPr>
          <w:rFonts w:ascii="Book Antiqua" w:hAnsi="Book Antiqua"/>
        </w:rPr>
        <w:t>TBA</w:t>
      </w:r>
      <w:r w:rsidR="00A47316">
        <w:rPr>
          <w:rFonts w:ascii="Book Antiqua" w:hAnsi="Book Antiqua"/>
        </w:rPr>
        <w:t>:</w:t>
      </w:r>
      <w:r w:rsidRPr="00EC37CA">
        <w:rPr>
          <w:rFonts w:ascii="Book Antiqua" w:hAnsi="Book Antiqua"/>
        </w:rPr>
        <w:t xml:space="preserve"> </w:t>
      </w:r>
      <w:r w:rsidR="00A47316" w:rsidRPr="00EC37CA">
        <w:rPr>
          <w:rFonts w:ascii="Book Antiqua" w:hAnsi="Book Antiqua"/>
        </w:rPr>
        <w:t xml:space="preserve">Total </w:t>
      </w:r>
      <w:r w:rsidRPr="00EC37CA">
        <w:rPr>
          <w:rFonts w:ascii="Book Antiqua" w:hAnsi="Book Antiqua"/>
        </w:rPr>
        <w:t>bile acid.</w:t>
      </w:r>
    </w:p>
    <w:p w14:paraId="332B8A7D" w14:textId="77777777" w:rsidR="00872950" w:rsidRPr="00EC37CA" w:rsidRDefault="00872950" w:rsidP="00EC37CA">
      <w:pPr>
        <w:spacing w:line="360" w:lineRule="auto"/>
        <w:jc w:val="both"/>
        <w:rPr>
          <w:rFonts w:ascii="Book Antiqua" w:hAnsi="Book Antiqua"/>
          <w:b/>
        </w:rPr>
      </w:pPr>
    </w:p>
    <w:p w14:paraId="286CB826" w14:textId="214E4D45" w:rsidR="00872950" w:rsidRPr="00EC37CA" w:rsidRDefault="00564B1C" w:rsidP="00EC37CA">
      <w:pPr>
        <w:spacing w:line="360" w:lineRule="auto"/>
        <w:jc w:val="both"/>
        <w:rPr>
          <w:rFonts w:ascii="Book Antiqua" w:hAnsi="Book Antiqua"/>
          <w:b/>
        </w:rPr>
      </w:pPr>
      <w:r w:rsidRPr="00EC37CA">
        <w:rPr>
          <w:rFonts w:ascii="Book Antiqua" w:hAnsi="Book Antiqua"/>
          <w:b/>
        </w:rPr>
        <w:t>Table 14</w:t>
      </w:r>
      <w:r w:rsidR="00E30B04" w:rsidRPr="00EC37CA">
        <w:rPr>
          <w:rFonts w:ascii="Book Antiqua" w:hAnsi="Book Antiqua"/>
          <w:b/>
        </w:rPr>
        <w:t xml:space="preserve"> Effects and molecular mechanisms underlying cobalt NPs induced </w:t>
      </w:r>
      <w:proofErr w:type="spellStart"/>
      <w:proofErr w:type="gramStart"/>
      <w:r w:rsidR="00E30B04" w:rsidRPr="00EC37CA">
        <w:rPr>
          <w:rFonts w:ascii="Book Antiqua" w:hAnsi="Book Antiqua"/>
          <w:b/>
        </w:rPr>
        <w:t>hepatonanotoxicity</w:t>
      </w:r>
      <w:proofErr w:type="spellEnd"/>
      <w:proofErr w:type="gramEnd"/>
    </w:p>
    <w:tbl>
      <w:tblPr>
        <w:tblW w:w="8946" w:type="dxa"/>
        <w:tblInd w:w="93" w:type="dxa"/>
        <w:tblBorders>
          <w:top w:val="single" w:sz="8" w:space="0" w:color="000000"/>
          <w:bottom w:val="single" w:sz="4" w:space="0" w:color="auto"/>
          <w:insideH w:val="single" w:sz="8" w:space="0" w:color="000000"/>
        </w:tblBorders>
        <w:tblLook w:val="04A0" w:firstRow="1" w:lastRow="0" w:firstColumn="1" w:lastColumn="0" w:noHBand="0" w:noVBand="1"/>
      </w:tblPr>
      <w:tblGrid>
        <w:gridCol w:w="896"/>
        <w:gridCol w:w="1529"/>
        <w:gridCol w:w="1843"/>
        <w:gridCol w:w="1843"/>
        <w:gridCol w:w="1701"/>
        <w:gridCol w:w="1134"/>
      </w:tblGrid>
      <w:tr w:rsidR="00B36026" w:rsidRPr="00EC37CA" w14:paraId="28119B69" w14:textId="77777777" w:rsidTr="0022388E">
        <w:trPr>
          <w:trHeight w:val="1572"/>
        </w:trPr>
        <w:tc>
          <w:tcPr>
            <w:tcW w:w="896" w:type="dxa"/>
            <w:shd w:val="clear" w:color="000000" w:fill="FFFFFF"/>
            <w:vAlign w:val="center"/>
            <w:hideMark/>
          </w:tcPr>
          <w:p w14:paraId="0314AC49" w14:textId="77777777" w:rsidR="00C33E08" w:rsidRPr="00C33E08" w:rsidRDefault="00C33E08" w:rsidP="00EC37CA">
            <w:pPr>
              <w:spacing w:line="360" w:lineRule="auto"/>
              <w:jc w:val="both"/>
              <w:rPr>
                <w:rFonts w:ascii="Book Antiqua" w:eastAsia="DengXian" w:hAnsi="Book Antiqua" w:cs="宋体"/>
                <w:b/>
                <w:bCs/>
                <w:color w:val="000000"/>
                <w:lang w:eastAsia="zh-CN"/>
              </w:rPr>
            </w:pPr>
            <w:r w:rsidRPr="00C33E08">
              <w:rPr>
                <w:rFonts w:ascii="Book Antiqua" w:eastAsia="DengXian" w:hAnsi="Book Antiqua" w:cs="宋体"/>
                <w:b/>
                <w:bCs/>
                <w:color w:val="000000"/>
                <w:lang w:val="en-IN" w:eastAsia="zh-CN"/>
              </w:rPr>
              <w:t>NPs</w:t>
            </w:r>
          </w:p>
        </w:tc>
        <w:tc>
          <w:tcPr>
            <w:tcW w:w="1529" w:type="dxa"/>
            <w:shd w:val="clear" w:color="000000" w:fill="FFFFFF"/>
            <w:vAlign w:val="center"/>
            <w:hideMark/>
          </w:tcPr>
          <w:p w14:paraId="4B222CA8" w14:textId="77777777" w:rsidR="00C33E08" w:rsidRPr="00C33E08" w:rsidRDefault="00C33E08" w:rsidP="00EC37CA">
            <w:pPr>
              <w:spacing w:line="360" w:lineRule="auto"/>
              <w:jc w:val="both"/>
              <w:rPr>
                <w:rFonts w:ascii="Book Antiqua" w:eastAsia="DengXian" w:hAnsi="Book Antiqua" w:cs="宋体"/>
                <w:b/>
                <w:bCs/>
                <w:color w:val="000000"/>
                <w:lang w:eastAsia="zh-CN"/>
              </w:rPr>
            </w:pPr>
            <w:r w:rsidRPr="00C33E08">
              <w:rPr>
                <w:rFonts w:ascii="Book Antiqua" w:eastAsia="DengXian" w:hAnsi="Book Antiqua" w:cs="宋体"/>
                <w:b/>
                <w:bCs/>
                <w:color w:val="000000"/>
                <w:lang w:val="en-IN" w:eastAsia="zh-CN"/>
              </w:rPr>
              <w:t>Size</w:t>
            </w:r>
          </w:p>
        </w:tc>
        <w:tc>
          <w:tcPr>
            <w:tcW w:w="1843" w:type="dxa"/>
            <w:shd w:val="clear" w:color="000000" w:fill="FFFFFF"/>
            <w:vAlign w:val="center"/>
            <w:hideMark/>
          </w:tcPr>
          <w:p w14:paraId="79181574" w14:textId="77777777" w:rsidR="00C33E08" w:rsidRPr="00C33E08" w:rsidRDefault="00C33E08" w:rsidP="00EC37CA">
            <w:pPr>
              <w:spacing w:line="360" w:lineRule="auto"/>
              <w:jc w:val="both"/>
              <w:rPr>
                <w:rFonts w:ascii="Book Antiqua" w:eastAsia="DengXian" w:hAnsi="Book Antiqua" w:cs="宋体"/>
                <w:b/>
                <w:bCs/>
                <w:color w:val="000000"/>
                <w:lang w:eastAsia="zh-CN"/>
              </w:rPr>
            </w:pPr>
            <w:r w:rsidRPr="00C33E08">
              <w:rPr>
                <w:rFonts w:ascii="Book Antiqua" w:eastAsia="DengXian" w:hAnsi="Book Antiqua" w:cs="宋体"/>
                <w:b/>
                <w:bCs/>
                <w:color w:val="000000"/>
                <w:lang w:val="en-IN" w:eastAsia="zh-CN"/>
              </w:rPr>
              <w:t xml:space="preserve">Tested model </w:t>
            </w:r>
          </w:p>
        </w:tc>
        <w:tc>
          <w:tcPr>
            <w:tcW w:w="1843" w:type="dxa"/>
            <w:shd w:val="clear" w:color="000000" w:fill="FFFFFF"/>
            <w:vAlign w:val="center"/>
            <w:hideMark/>
          </w:tcPr>
          <w:p w14:paraId="2BFBED9E" w14:textId="2CD48B58" w:rsidR="00C33E08" w:rsidRPr="00C33E08" w:rsidRDefault="00C33E08" w:rsidP="00EC37CA">
            <w:pPr>
              <w:spacing w:line="360" w:lineRule="auto"/>
              <w:jc w:val="both"/>
              <w:rPr>
                <w:rFonts w:ascii="Book Antiqua" w:eastAsia="DengXian" w:hAnsi="Book Antiqua" w:cs="宋体"/>
                <w:b/>
                <w:bCs/>
                <w:color w:val="000000"/>
                <w:lang w:eastAsia="zh-CN"/>
              </w:rPr>
            </w:pPr>
            <w:r w:rsidRPr="00C33E08">
              <w:rPr>
                <w:rFonts w:ascii="Book Antiqua" w:eastAsia="DengXian" w:hAnsi="Book Antiqua" w:cs="宋体"/>
                <w:b/>
                <w:bCs/>
                <w:color w:val="000000"/>
                <w:lang w:val="en-IN" w:eastAsia="zh-CN"/>
              </w:rPr>
              <w:t xml:space="preserve">Dose &amp; </w:t>
            </w:r>
            <w:r w:rsidR="008B5921" w:rsidRPr="00C33E08">
              <w:rPr>
                <w:rFonts w:ascii="Book Antiqua" w:eastAsia="DengXian" w:hAnsi="Book Antiqua" w:cs="宋体"/>
                <w:b/>
                <w:bCs/>
                <w:color w:val="000000"/>
                <w:lang w:val="en-IN" w:eastAsia="zh-CN"/>
              </w:rPr>
              <w:t xml:space="preserve">route </w:t>
            </w:r>
            <w:r w:rsidRPr="00C33E08">
              <w:rPr>
                <w:rFonts w:ascii="Book Antiqua" w:eastAsia="DengXian" w:hAnsi="Book Antiqua" w:cs="宋体"/>
                <w:b/>
                <w:bCs/>
                <w:color w:val="000000"/>
                <w:lang w:val="en-IN" w:eastAsia="zh-CN"/>
              </w:rPr>
              <w:t>of administration</w:t>
            </w:r>
          </w:p>
        </w:tc>
        <w:tc>
          <w:tcPr>
            <w:tcW w:w="1701" w:type="dxa"/>
            <w:shd w:val="clear" w:color="000000" w:fill="FFFFFF"/>
            <w:vAlign w:val="center"/>
            <w:hideMark/>
          </w:tcPr>
          <w:p w14:paraId="7AD77E37" w14:textId="1F54F98E" w:rsidR="00C33E08" w:rsidRPr="00C33E08" w:rsidRDefault="00C33E08" w:rsidP="00EC37CA">
            <w:pPr>
              <w:spacing w:line="360" w:lineRule="auto"/>
              <w:jc w:val="both"/>
              <w:rPr>
                <w:rFonts w:ascii="Book Antiqua" w:eastAsia="DengXian" w:hAnsi="Book Antiqua" w:cs="宋体"/>
                <w:b/>
                <w:bCs/>
                <w:color w:val="000000"/>
                <w:lang w:eastAsia="zh-CN"/>
              </w:rPr>
            </w:pPr>
            <w:r w:rsidRPr="00C33E08">
              <w:rPr>
                <w:rFonts w:ascii="Book Antiqua" w:eastAsia="DengXian" w:hAnsi="Book Antiqua" w:cs="宋体"/>
                <w:b/>
                <w:bCs/>
                <w:color w:val="000000"/>
                <w:lang w:val="en-IN" w:eastAsia="zh-CN"/>
              </w:rPr>
              <w:t xml:space="preserve">Effects &amp; </w:t>
            </w:r>
            <w:r w:rsidR="000B68BA" w:rsidRPr="00C33E08">
              <w:rPr>
                <w:rFonts w:ascii="Book Antiqua" w:eastAsia="DengXian" w:hAnsi="Book Antiqua" w:cs="宋体"/>
                <w:b/>
                <w:bCs/>
                <w:color w:val="000000"/>
                <w:lang w:val="en-IN" w:eastAsia="zh-CN"/>
              </w:rPr>
              <w:t>mechanism</w:t>
            </w:r>
          </w:p>
        </w:tc>
        <w:tc>
          <w:tcPr>
            <w:tcW w:w="1134" w:type="dxa"/>
            <w:shd w:val="clear" w:color="000000" w:fill="FFFFFF"/>
            <w:vAlign w:val="center"/>
            <w:hideMark/>
          </w:tcPr>
          <w:p w14:paraId="3812108C" w14:textId="77777777" w:rsidR="00C33E08" w:rsidRPr="00C33E08" w:rsidRDefault="00C33E08" w:rsidP="00EC37CA">
            <w:pPr>
              <w:spacing w:line="360" w:lineRule="auto"/>
              <w:jc w:val="both"/>
              <w:rPr>
                <w:rFonts w:ascii="Book Antiqua" w:eastAsia="DengXian" w:hAnsi="Book Antiqua" w:cs="宋体"/>
                <w:b/>
                <w:bCs/>
                <w:color w:val="000000"/>
                <w:lang w:eastAsia="zh-CN"/>
              </w:rPr>
            </w:pPr>
            <w:r w:rsidRPr="00C33E08">
              <w:rPr>
                <w:rFonts w:ascii="Book Antiqua" w:eastAsia="DengXian" w:hAnsi="Book Antiqua" w:cs="宋体"/>
                <w:b/>
                <w:bCs/>
                <w:color w:val="000000"/>
                <w:lang w:val="en-IN" w:eastAsia="zh-CN"/>
              </w:rPr>
              <w:t>Ref.</w:t>
            </w:r>
          </w:p>
        </w:tc>
      </w:tr>
      <w:tr w:rsidR="00B36026" w:rsidRPr="00EC37CA" w14:paraId="2C677463" w14:textId="77777777" w:rsidTr="0022388E">
        <w:trPr>
          <w:trHeight w:val="2184"/>
        </w:trPr>
        <w:tc>
          <w:tcPr>
            <w:tcW w:w="896" w:type="dxa"/>
            <w:shd w:val="clear" w:color="000000" w:fill="FFFFFF"/>
            <w:vAlign w:val="center"/>
            <w:hideMark/>
          </w:tcPr>
          <w:p w14:paraId="4683C8BC" w14:textId="77777777" w:rsidR="00C33E08" w:rsidRPr="00C33E08" w:rsidRDefault="00C33E08" w:rsidP="00EC37CA">
            <w:pPr>
              <w:spacing w:line="360" w:lineRule="auto"/>
              <w:jc w:val="both"/>
              <w:rPr>
                <w:rFonts w:ascii="Book Antiqua" w:eastAsia="DengXian" w:hAnsi="Book Antiqua" w:cs="宋体"/>
                <w:b/>
                <w:bCs/>
                <w:color w:val="000000"/>
                <w:lang w:eastAsia="zh-CN"/>
              </w:rPr>
            </w:pPr>
            <w:r w:rsidRPr="00C33E08">
              <w:rPr>
                <w:rFonts w:ascii="Book Antiqua" w:eastAsia="DengXian" w:hAnsi="Book Antiqua" w:cs="宋体"/>
                <w:b/>
                <w:bCs/>
                <w:color w:val="000000"/>
                <w:lang w:val="en-IN" w:eastAsia="zh-CN"/>
              </w:rPr>
              <w:t>Nano-Co</w:t>
            </w:r>
          </w:p>
        </w:tc>
        <w:tc>
          <w:tcPr>
            <w:tcW w:w="1529" w:type="dxa"/>
            <w:shd w:val="clear" w:color="000000" w:fill="FFFFFF"/>
            <w:vAlign w:val="center"/>
            <w:hideMark/>
          </w:tcPr>
          <w:p w14:paraId="48B8B9F9" w14:textId="77777777" w:rsidR="00C33E08" w:rsidRPr="00C33E08" w:rsidRDefault="00C33E08" w:rsidP="00EC37CA">
            <w:pPr>
              <w:spacing w:line="360" w:lineRule="auto"/>
              <w:jc w:val="both"/>
              <w:rPr>
                <w:rFonts w:ascii="Book Antiqua" w:eastAsia="DengXian" w:hAnsi="Book Antiqua" w:cs="宋体"/>
                <w:color w:val="000000"/>
                <w:lang w:eastAsia="zh-CN"/>
              </w:rPr>
            </w:pPr>
            <w:r w:rsidRPr="00C33E08">
              <w:rPr>
                <w:rFonts w:ascii="Book Antiqua" w:eastAsia="DengXian" w:hAnsi="Book Antiqua" w:cs="宋体"/>
                <w:color w:val="000000"/>
                <w:lang w:val="en-IN" w:eastAsia="zh-CN"/>
              </w:rPr>
              <w:t>10-40 nm</w:t>
            </w:r>
          </w:p>
        </w:tc>
        <w:tc>
          <w:tcPr>
            <w:tcW w:w="1843" w:type="dxa"/>
            <w:shd w:val="clear" w:color="000000" w:fill="FFFFFF"/>
            <w:vAlign w:val="center"/>
            <w:hideMark/>
          </w:tcPr>
          <w:p w14:paraId="71C371F3" w14:textId="77777777" w:rsidR="00C33E08" w:rsidRPr="00C33E08" w:rsidRDefault="00C33E08" w:rsidP="00EC37CA">
            <w:pPr>
              <w:spacing w:line="360" w:lineRule="auto"/>
              <w:jc w:val="both"/>
              <w:rPr>
                <w:rFonts w:ascii="Book Antiqua" w:eastAsia="DengXian" w:hAnsi="Book Antiqua" w:cs="宋体"/>
                <w:color w:val="000000"/>
                <w:lang w:eastAsia="zh-CN"/>
              </w:rPr>
            </w:pPr>
            <w:r w:rsidRPr="00C33E08">
              <w:rPr>
                <w:rFonts w:ascii="Book Antiqua" w:eastAsia="DengXian" w:hAnsi="Book Antiqua" w:cs="宋体"/>
                <w:color w:val="000000"/>
                <w:lang w:val="en-IN" w:eastAsia="zh-CN"/>
              </w:rPr>
              <w:t>Normal human liver L02 cells</w:t>
            </w:r>
          </w:p>
        </w:tc>
        <w:tc>
          <w:tcPr>
            <w:tcW w:w="1843" w:type="dxa"/>
            <w:shd w:val="clear" w:color="000000" w:fill="FFFFFF"/>
            <w:vAlign w:val="center"/>
            <w:hideMark/>
          </w:tcPr>
          <w:p w14:paraId="71F77814" w14:textId="77777777" w:rsidR="00C33E08" w:rsidRPr="00C33E08" w:rsidRDefault="00C33E08" w:rsidP="00EC37CA">
            <w:pPr>
              <w:spacing w:line="360" w:lineRule="auto"/>
              <w:jc w:val="both"/>
              <w:rPr>
                <w:rFonts w:ascii="Book Antiqua" w:eastAsia="DengXian" w:hAnsi="Book Antiqua" w:cs="宋体"/>
                <w:color w:val="000000"/>
                <w:lang w:eastAsia="zh-CN"/>
              </w:rPr>
            </w:pPr>
            <w:r w:rsidRPr="00C33E08">
              <w:rPr>
                <w:rFonts w:ascii="Book Antiqua" w:eastAsia="DengXian" w:hAnsi="Book Antiqua" w:cs="宋体"/>
                <w:color w:val="000000"/>
                <w:lang w:val="en-IN" w:eastAsia="zh-CN"/>
              </w:rPr>
              <w:t xml:space="preserve">2.5, 5, 7.5, 10, 20, and 40 </w:t>
            </w:r>
            <w:proofErr w:type="spellStart"/>
            <w:r w:rsidRPr="00C33E08">
              <w:rPr>
                <w:rFonts w:ascii="Book Antiqua" w:eastAsia="DengXian" w:hAnsi="Book Antiqua" w:cs="宋体"/>
                <w:color w:val="000000"/>
                <w:lang w:val="en-IN" w:eastAsia="zh-CN"/>
              </w:rPr>
              <w:t>μg</w:t>
            </w:r>
            <w:proofErr w:type="spellEnd"/>
            <w:r w:rsidRPr="00C33E08">
              <w:rPr>
                <w:rFonts w:ascii="Book Antiqua" w:eastAsia="DengXian" w:hAnsi="Book Antiqua" w:cs="宋体"/>
                <w:color w:val="000000"/>
                <w:lang w:val="en-IN" w:eastAsia="zh-CN"/>
              </w:rPr>
              <w:t>/mL) for 12 h or 24 h</w:t>
            </w:r>
          </w:p>
        </w:tc>
        <w:tc>
          <w:tcPr>
            <w:tcW w:w="1701" w:type="dxa"/>
            <w:shd w:val="clear" w:color="000000" w:fill="FFFFFF"/>
            <w:vAlign w:val="center"/>
            <w:hideMark/>
          </w:tcPr>
          <w:p w14:paraId="3DC67A65" w14:textId="77777777" w:rsidR="00C33E08" w:rsidRPr="00C33E08" w:rsidRDefault="00C33E08" w:rsidP="00EC37CA">
            <w:pPr>
              <w:spacing w:line="360" w:lineRule="auto"/>
              <w:jc w:val="both"/>
              <w:rPr>
                <w:rFonts w:ascii="Book Antiqua" w:eastAsia="DengXian" w:hAnsi="Book Antiqua" w:cs="宋体"/>
                <w:color w:val="000000"/>
                <w:lang w:eastAsia="zh-CN"/>
              </w:rPr>
            </w:pPr>
            <w:r w:rsidRPr="00C33E08">
              <w:rPr>
                <w:rFonts w:ascii="Book Antiqua" w:eastAsia="DengXian" w:hAnsi="Book Antiqua" w:cs="宋体"/>
                <w:color w:val="000000"/>
                <w:lang w:val="en-IN" w:eastAsia="zh-CN"/>
              </w:rPr>
              <w:t>Modulation of ROS/NLRP3 pathway</w:t>
            </w:r>
          </w:p>
        </w:tc>
        <w:tc>
          <w:tcPr>
            <w:tcW w:w="1134" w:type="dxa"/>
            <w:shd w:val="clear" w:color="000000" w:fill="FFFFFF"/>
            <w:vAlign w:val="center"/>
            <w:hideMark/>
          </w:tcPr>
          <w:p w14:paraId="02525A86" w14:textId="77777777" w:rsidR="00C33E08" w:rsidRPr="00D50FA9" w:rsidRDefault="00C33E08"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71" w:author="yan jiaping" w:date="2024-03-19T16:49:00Z">
                  <w:rPr>
                    <w:rFonts w:ascii="Book Antiqua" w:eastAsia="DengXian" w:hAnsi="Book Antiqua" w:cs="宋体"/>
                    <w:color w:val="000000"/>
                    <w:vertAlign w:val="superscript"/>
                    <w:lang w:val="en-IN" w:eastAsia="zh-CN"/>
                  </w:rPr>
                </w:rPrChange>
              </w:rPr>
              <w:t>[162]</w:t>
            </w:r>
          </w:p>
        </w:tc>
      </w:tr>
    </w:tbl>
    <w:p w14:paraId="6DE1625E" w14:textId="52308D9E" w:rsidR="00872950" w:rsidRPr="00EC37CA" w:rsidRDefault="00B36026" w:rsidP="00EC37CA">
      <w:pPr>
        <w:spacing w:line="360" w:lineRule="auto"/>
        <w:jc w:val="both"/>
        <w:rPr>
          <w:rFonts w:ascii="Book Antiqua" w:hAnsi="Book Antiqua"/>
        </w:rPr>
      </w:pPr>
      <w:r w:rsidRPr="00C33E08">
        <w:rPr>
          <w:rFonts w:ascii="Book Antiqua" w:eastAsia="DengXian" w:hAnsi="Book Antiqua" w:cs="宋体"/>
          <w:bCs/>
          <w:color w:val="000000"/>
          <w:lang w:val="en-IN" w:eastAsia="zh-CN"/>
        </w:rPr>
        <w:t>NLRP3</w:t>
      </w:r>
      <w:r w:rsidR="001B02CE">
        <w:rPr>
          <w:rFonts w:ascii="Book Antiqua" w:eastAsia="DengXian" w:hAnsi="Book Antiqua" w:cs="宋体"/>
          <w:bCs/>
          <w:color w:val="000000"/>
          <w:lang w:val="en-IN" w:eastAsia="zh-CN"/>
        </w:rPr>
        <w:t>:</w:t>
      </w:r>
      <w:r w:rsidRPr="00C33E08">
        <w:rPr>
          <w:rFonts w:ascii="Book Antiqua" w:eastAsia="DengXian" w:hAnsi="Book Antiqua" w:cs="宋体"/>
          <w:bCs/>
          <w:color w:val="000000"/>
          <w:lang w:val="en-IN" w:eastAsia="zh-CN"/>
        </w:rPr>
        <w:t xml:space="preserve"> NOD-like receptor protein 3</w:t>
      </w:r>
      <w:r w:rsidR="001B02CE">
        <w:rPr>
          <w:rFonts w:ascii="Book Antiqua" w:eastAsia="DengXian" w:hAnsi="Book Antiqua" w:cs="宋体"/>
          <w:bCs/>
          <w:color w:val="000000"/>
          <w:lang w:val="en-IN" w:eastAsia="zh-CN"/>
        </w:rPr>
        <w:t>;</w:t>
      </w:r>
      <w:r w:rsidRPr="00C33E08">
        <w:rPr>
          <w:rFonts w:ascii="Book Antiqua" w:eastAsia="DengXian" w:hAnsi="Book Antiqua" w:cs="宋体"/>
          <w:bCs/>
          <w:color w:val="000000"/>
          <w:lang w:val="en-IN" w:eastAsia="zh-CN"/>
        </w:rPr>
        <w:t xml:space="preserve"> ROS</w:t>
      </w:r>
      <w:r w:rsidR="001B02CE">
        <w:rPr>
          <w:rFonts w:ascii="Book Antiqua" w:eastAsia="DengXian" w:hAnsi="Book Antiqua" w:cs="宋体"/>
          <w:bCs/>
          <w:color w:val="000000"/>
          <w:lang w:val="en-IN" w:eastAsia="zh-CN"/>
        </w:rPr>
        <w:t>:</w:t>
      </w:r>
      <w:r w:rsidRPr="00C33E08">
        <w:rPr>
          <w:rFonts w:ascii="Book Antiqua" w:eastAsia="DengXian" w:hAnsi="Book Antiqua" w:cs="宋体"/>
          <w:bCs/>
          <w:color w:val="000000"/>
          <w:lang w:val="en-IN" w:eastAsia="zh-CN"/>
        </w:rPr>
        <w:t xml:space="preserve"> Reactive oxygen species.</w:t>
      </w:r>
    </w:p>
    <w:p w14:paraId="7A87A4CF" w14:textId="77777777" w:rsidR="00872950" w:rsidRPr="00EC37CA" w:rsidRDefault="00872950" w:rsidP="00EC37CA">
      <w:pPr>
        <w:spacing w:line="360" w:lineRule="auto"/>
        <w:jc w:val="both"/>
        <w:rPr>
          <w:rFonts w:ascii="Book Antiqua" w:hAnsi="Book Antiqua"/>
          <w:b/>
        </w:rPr>
      </w:pPr>
    </w:p>
    <w:p w14:paraId="5DE91D46" w14:textId="7294353E" w:rsidR="001B0797" w:rsidRPr="00EC37CA" w:rsidRDefault="00564B1C" w:rsidP="00EC37CA">
      <w:pPr>
        <w:spacing w:line="360" w:lineRule="auto"/>
        <w:jc w:val="both"/>
        <w:rPr>
          <w:rFonts w:ascii="Book Antiqua" w:hAnsi="Book Antiqua"/>
          <w:b/>
        </w:rPr>
      </w:pPr>
      <w:r w:rsidRPr="00EC37CA">
        <w:rPr>
          <w:rFonts w:ascii="Book Antiqua" w:hAnsi="Book Antiqua"/>
          <w:b/>
        </w:rPr>
        <w:br w:type="page"/>
      </w:r>
      <w:r w:rsidR="002A18D7" w:rsidRPr="00EC37CA">
        <w:rPr>
          <w:rFonts w:ascii="Book Antiqua" w:hAnsi="Book Antiqua"/>
          <w:b/>
        </w:rPr>
        <w:lastRenderedPageBreak/>
        <w:t>Table 15</w:t>
      </w:r>
      <w:r w:rsidR="002E4C9C" w:rsidRPr="00EC37CA">
        <w:rPr>
          <w:rFonts w:ascii="Book Antiqua" w:hAnsi="Book Antiqua"/>
          <w:b/>
        </w:rPr>
        <w:t xml:space="preserve"> Effects and molecular mechanisms underlying </w:t>
      </w:r>
      <w:proofErr w:type="spellStart"/>
      <w:r w:rsidR="002E4C9C" w:rsidRPr="00EC37CA">
        <w:rPr>
          <w:rFonts w:ascii="Book Antiqua" w:hAnsi="Book Antiqua"/>
          <w:b/>
        </w:rPr>
        <w:t>nanoclay</w:t>
      </w:r>
      <w:proofErr w:type="spellEnd"/>
      <w:r w:rsidR="002E4C9C" w:rsidRPr="00EC37CA">
        <w:rPr>
          <w:rFonts w:ascii="Book Antiqua" w:hAnsi="Book Antiqua"/>
          <w:b/>
        </w:rPr>
        <w:t xml:space="preserve">, NCD, polystyrene, </w:t>
      </w:r>
      <w:proofErr w:type="spellStart"/>
      <w:r w:rsidR="002E4C9C" w:rsidRPr="00EC37CA">
        <w:rPr>
          <w:rFonts w:ascii="Book Antiqua" w:hAnsi="Book Antiqua"/>
          <w:b/>
        </w:rPr>
        <w:t>chytosan</w:t>
      </w:r>
      <w:proofErr w:type="spellEnd"/>
      <w:r w:rsidR="002E4C9C" w:rsidRPr="00EC37CA">
        <w:rPr>
          <w:rFonts w:ascii="Book Antiqua" w:hAnsi="Book Antiqua"/>
          <w:b/>
        </w:rPr>
        <w:t xml:space="preserve"> induced </w:t>
      </w:r>
      <w:proofErr w:type="spellStart"/>
      <w:proofErr w:type="gramStart"/>
      <w:r w:rsidR="002E4C9C" w:rsidRPr="00EC37CA">
        <w:rPr>
          <w:rFonts w:ascii="Book Antiqua" w:hAnsi="Book Antiqua"/>
          <w:b/>
        </w:rPr>
        <w:t>hepatonanotoxicity</w:t>
      </w:r>
      <w:proofErr w:type="spellEnd"/>
      <w:proofErr w:type="gramEnd"/>
    </w:p>
    <w:tbl>
      <w:tblPr>
        <w:tblW w:w="8596" w:type="dxa"/>
        <w:tblInd w:w="93" w:type="dxa"/>
        <w:tblBorders>
          <w:top w:val="single" w:sz="4" w:space="0" w:color="auto"/>
          <w:bottom w:val="single" w:sz="4" w:space="0" w:color="auto"/>
        </w:tblBorders>
        <w:tblLook w:val="04A0" w:firstRow="1" w:lastRow="0" w:firstColumn="1" w:lastColumn="0" w:noHBand="0" w:noVBand="1"/>
      </w:tblPr>
      <w:tblGrid>
        <w:gridCol w:w="1736"/>
        <w:gridCol w:w="876"/>
        <w:gridCol w:w="1159"/>
        <w:gridCol w:w="1843"/>
        <w:gridCol w:w="2319"/>
        <w:gridCol w:w="736"/>
      </w:tblGrid>
      <w:tr w:rsidR="00EC37CA" w:rsidRPr="00524E3B" w14:paraId="53A4B0E9" w14:textId="77777777" w:rsidTr="003A317D">
        <w:trPr>
          <w:trHeight w:val="1572"/>
        </w:trPr>
        <w:tc>
          <w:tcPr>
            <w:tcW w:w="1736" w:type="dxa"/>
            <w:tcBorders>
              <w:top w:val="single" w:sz="4" w:space="0" w:color="auto"/>
              <w:bottom w:val="single" w:sz="4" w:space="0" w:color="auto"/>
            </w:tcBorders>
            <w:shd w:val="clear" w:color="000000" w:fill="FFFFFF"/>
            <w:vAlign w:val="center"/>
            <w:hideMark/>
          </w:tcPr>
          <w:p w14:paraId="313F1577" w14:textId="77777777" w:rsidR="00524E3B" w:rsidRPr="00524E3B" w:rsidRDefault="00524E3B" w:rsidP="00EC37CA">
            <w:pPr>
              <w:spacing w:line="360" w:lineRule="auto"/>
              <w:jc w:val="both"/>
              <w:rPr>
                <w:rFonts w:ascii="Book Antiqua" w:eastAsia="DengXian" w:hAnsi="Book Antiqua" w:cs="宋体"/>
                <w:b/>
                <w:bCs/>
                <w:color w:val="000000"/>
                <w:lang w:eastAsia="zh-CN"/>
              </w:rPr>
            </w:pPr>
            <w:r w:rsidRPr="00524E3B">
              <w:rPr>
                <w:rFonts w:ascii="Book Antiqua" w:eastAsia="DengXian" w:hAnsi="Book Antiqua" w:cs="宋体"/>
                <w:b/>
                <w:bCs/>
                <w:color w:val="000000"/>
                <w:lang w:val="en-IN" w:eastAsia="zh-CN"/>
              </w:rPr>
              <w:t>NPs</w:t>
            </w:r>
          </w:p>
        </w:tc>
        <w:tc>
          <w:tcPr>
            <w:tcW w:w="876" w:type="dxa"/>
            <w:tcBorders>
              <w:top w:val="single" w:sz="4" w:space="0" w:color="auto"/>
              <w:bottom w:val="single" w:sz="4" w:space="0" w:color="auto"/>
            </w:tcBorders>
            <w:shd w:val="clear" w:color="000000" w:fill="FFFFFF"/>
            <w:vAlign w:val="center"/>
            <w:hideMark/>
          </w:tcPr>
          <w:p w14:paraId="5C2748BA" w14:textId="77777777" w:rsidR="00524E3B" w:rsidRPr="00524E3B" w:rsidRDefault="00524E3B" w:rsidP="00EC37CA">
            <w:pPr>
              <w:spacing w:line="360" w:lineRule="auto"/>
              <w:jc w:val="both"/>
              <w:rPr>
                <w:rFonts w:ascii="Book Antiqua" w:eastAsia="DengXian" w:hAnsi="Book Antiqua" w:cs="宋体"/>
                <w:b/>
                <w:bCs/>
                <w:color w:val="000000"/>
                <w:lang w:eastAsia="zh-CN"/>
              </w:rPr>
            </w:pPr>
            <w:r w:rsidRPr="00524E3B">
              <w:rPr>
                <w:rFonts w:ascii="Book Antiqua" w:eastAsia="DengXian" w:hAnsi="Book Antiqua" w:cs="宋体"/>
                <w:b/>
                <w:bCs/>
                <w:color w:val="000000"/>
                <w:lang w:val="en-IN" w:eastAsia="zh-CN"/>
              </w:rPr>
              <w:t>Size</w:t>
            </w:r>
          </w:p>
        </w:tc>
        <w:tc>
          <w:tcPr>
            <w:tcW w:w="1159" w:type="dxa"/>
            <w:tcBorders>
              <w:top w:val="single" w:sz="4" w:space="0" w:color="auto"/>
              <w:bottom w:val="single" w:sz="4" w:space="0" w:color="auto"/>
            </w:tcBorders>
            <w:shd w:val="clear" w:color="000000" w:fill="FFFFFF"/>
            <w:vAlign w:val="center"/>
            <w:hideMark/>
          </w:tcPr>
          <w:p w14:paraId="6A1DE0E2" w14:textId="77777777" w:rsidR="00524E3B" w:rsidRPr="00524E3B" w:rsidRDefault="00524E3B" w:rsidP="00EC37CA">
            <w:pPr>
              <w:spacing w:line="360" w:lineRule="auto"/>
              <w:jc w:val="both"/>
              <w:rPr>
                <w:rFonts w:ascii="Book Antiqua" w:eastAsia="DengXian" w:hAnsi="Book Antiqua" w:cs="宋体"/>
                <w:b/>
                <w:bCs/>
                <w:color w:val="000000"/>
                <w:lang w:eastAsia="zh-CN"/>
              </w:rPr>
            </w:pPr>
            <w:r w:rsidRPr="00524E3B">
              <w:rPr>
                <w:rFonts w:ascii="Book Antiqua" w:eastAsia="DengXian" w:hAnsi="Book Antiqua" w:cs="宋体"/>
                <w:b/>
                <w:bCs/>
                <w:color w:val="000000"/>
                <w:lang w:val="en-IN" w:eastAsia="zh-CN"/>
              </w:rPr>
              <w:t xml:space="preserve">Tested model </w:t>
            </w:r>
          </w:p>
        </w:tc>
        <w:tc>
          <w:tcPr>
            <w:tcW w:w="1843" w:type="dxa"/>
            <w:tcBorders>
              <w:top w:val="single" w:sz="4" w:space="0" w:color="auto"/>
              <w:bottom w:val="single" w:sz="4" w:space="0" w:color="auto"/>
            </w:tcBorders>
            <w:shd w:val="clear" w:color="000000" w:fill="FFFFFF"/>
            <w:vAlign w:val="center"/>
            <w:hideMark/>
          </w:tcPr>
          <w:p w14:paraId="17492BB9" w14:textId="7FF7F4DF" w:rsidR="00524E3B" w:rsidRPr="00524E3B" w:rsidRDefault="00524E3B" w:rsidP="00EC37CA">
            <w:pPr>
              <w:spacing w:line="360" w:lineRule="auto"/>
              <w:jc w:val="both"/>
              <w:rPr>
                <w:rFonts w:ascii="Book Antiqua" w:eastAsia="DengXian" w:hAnsi="Book Antiqua" w:cs="宋体"/>
                <w:b/>
                <w:bCs/>
                <w:color w:val="000000"/>
                <w:lang w:eastAsia="zh-CN"/>
              </w:rPr>
            </w:pPr>
            <w:r w:rsidRPr="00524E3B">
              <w:rPr>
                <w:rFonts w:ascii="Book Antiqua" w:eastAsia="DengXian" w:hAnsi="Book Antiqua" w:cs="宋体"/>
                <w:b/>
                <w:bCs/>
                <w:color w:val="000000"/>
                <w:lang w:val="en-IN" w:eastAsia="zh-CN"/>
              </w:rPr>
              <w:t xml:space="preserve">Dose &amp; </w:t>
            </w:r>
            <w:r w:rsidR="0062226F" w:rsidRPr="00524E3B">
              <w:rPr>
                <w:rFonts w:ascii="Book Antiqua" w:eastAsia="DengXian" w:hAnsi="Book Antiqua" w:cs="宋体"/>
                <w:b/>
                <w:bCs/>
                <w:color w:val="000000"/>
                <w:lang w:val="en-IN" w:eastAsia="zh-CN"/>
              </w:rPr>
              <w:t xml:space="preserve">route </w:t>
            </w:r>
            <w:r w:rsidRPr="00524E3B">
              <w:rPr>
                <w:rFonts w:ascii="Book Antiqua" w:eastAsia="DengXian" w:hAnsi="Book Antiqua" w:cs="宋体"/>
                <w:b/>
                <w:bCs/>
                <w:color w:val="000000"/>
                <w:lang w:val="en-IN" w:eastAsia="zh-CN"/>
              </w:rPr>
              <w:t>of administration</w:t>
            </w:r>
          </w:p>
        </w:tc>
        <w:tc>
          <w:tcPr>
            <w:tcW w:w="2319" w:type="dxa"/>
            <w:tcBorders>
              <w:top w:val="single" w:sz="4" w:space="0" w:color="auto"/>
              <w:bottom w:val="single" w:sz="4" w:space="0" w:color="auto"/>
            </w:tcBorders>
            <w:shd w:val="clear" w:color="000000" w:fill="FFFFFF"/>
            <w:vAlign w:val="center"/>
            <w:hideMark/>
          </w:tcPr>
          <w:p w14:paraId="6D1F2814" w14:textId="046A7E9F" w:rsidR="00524E3B" w:rsidRPr="00524E3B" w:rsidRDefault="00524E3B" w:rsidP="00EC37CA">
            <w:pPr>
              <w:spacing w:line="360" w:lineRule="auto"/>
              <w:jc w:val="both"/>
              <w:rPr>
                <w:rFonts w:ascii="Book Antiqua" w:eastAsia="DengXian" w:hAnsi="Book Antiqua" w:cs="宋体"/>
                <w:b/>
                <w:bCs/>
                <w:color w:val="000000"/>
                <w:lang w:eastAsia="zh-CN"/>
              </w:rPr>
            </w:pPr>
            <w:r w:rsidRPr="00524E3B">
              <w:rPr>
                <w:rFonts w:ascii="Book Antiqua" w:eastAsia="DengXian" w:hAnsi="Book Antiqua" w:cs="宋体"/>
                <w:b/>
                <w:bCs/>
                <w:color w:val="000000"/>
                <w:lang w:val="en-IN" w:eastAsia="zh-CN"/>
              </w:rPr>
              <w:t xml:space="preserve">Effects &amp; </w:t>
            </w:r>
            <w:r w:rsidR="005252E5" w:rsidRPr="00524E3B">
              <w:rPr>
                <w:rFonts w:ascii="Book Antiqua" w:eastAsia="DengXian" w:hAnsi="Book Antiqua" w:cs="宋体"/>
                <w:b/>
                <w:bCs/>
                <w:color w:val="000000"/>
                <w:lang w:val="en-IN" w:eastAsia="zh-CN"/>
              </w:rPr>
              <w:t>mechanism</w:t>
            </w:r>
          </w:p>
        </w:tc>
        <w:tc>
          <w:tcPr>
            <w:tcW w:w="663" w:type="dxa"/>
            <w:tcBorders>
              <w:top w:val="single" w:sz="4" w:space="0" w:color="auto"/>
              <w:bottom w:val="single" w:sz="4" w:space="0" w:color="auto"/>
            </w:tcBorders>
            <w:shd w:val="clear" w:color="000000" w:fill="FFFFFF"/>
            <w:vAlign w:val="center"/>
            <w:hideMark/>
          </w:tcPr>
          <w:p w14:paraId="5F51793B" w14:textId="77777777" w:rsidR="00524E3B" w:rsidRPr="00524E3B" w:rsidRDefault="00524E3B" w:rsidP="00EC37CA">
            <w:pPr>
              <w:spacing w:line="360" w:lineRule="auto"/>
              <w:jc w:val="both"/>
              <w:rPr>
                <w:rFonts w:ascii="Book Antiqua" w:eastAsia="DengXian" w:hAnsi="Book Antiqua" w:cs="宋体"/>
                <w:b/>
                <w:bCs/>
                <w:color w:val="000000"/>
                <w:lang w:eastAsia="zh-CN"/>
              </w:rPr>
            </w:pPr>
            <w:r w:rsidRPr="00524E3B">
              <w:rPr>
                <w:rFonts w:ascii="Book Antiqua" w:eastAsia="DengXian" w:hAnsi="Book Antiqua" w:cs="宋体"/>
                <w:b/>
                <w:bCs/>
                <w:color w:val="000000"/>
                <w:lang w:val="en-IN" w:eastAsia="zh-CN"/>
              </w:rPr>
              <w:t>Ref.</w:t>
            </w:r>
          </w:p>
        </w:tc>
      </w:tr>
      <w:tr w:rsidR="00EC37CA" w:rsidRPr="00524E3B" w14:paraId="08142D9A" w14:textId="77777777" w:rsidTr="003A317D">
        <w:trPr>
          <w:trHeight w:val="1347"/>
        </w:trPr>
        <w:tc>
          <w:tcPr>
            <w:tcW w:w="1736" w:type="dxa"/>
            <w:tcBorders>
              <w:top w:val="single" w:sz="4" w:space="0" w:color="auto"/>
            </w:tcBorders>
            <w:shd w:val="clear" w:color="000000" w:fill="FFFFFF"/>
            <w:vAlign w:val="center"/>
            <w:hideMark/>
          </w:tcPr>
          <w:p w14:paraId="7023CABC" w14:textId="77777777" w:rsidR="00524E3B" w:rsidRPr="00524E3B" w:rsidRDefault="00524E3B" w:rsidP="00EC37CA">
            <w:pPr>
              <w:spacing w:line="360" w:lineRule="auto"/>
              <w:jc w:val="both"/>
              <w:rPr>
                <w:rFonts w:ascii="Book Antiqua" w:eastAsia="DengXian" w:hAnsi="Book Antiqua" w:cs="宋体"/>
                <w:b/>
                <w:bCs/>
                <w:color w:val="000000"/>
                <w:lang w:eastAsia="zh-CN"/>
              </w:rPr>
            </w:pPr>
            <w:r w:rsidRPr="00524E3B">
              <w:rPr>
                <w:rFonts w:ascii="Book Antiqua" w:eastAsia="DengXian" w:hAnsi="Book Antiqua" w:cs="宋体"/>
                <w:b/>
                <w:bCs/>
                <w:color w:val="000000"/>
                <w:lang w:val="en-IN" w:eastAsia="zh-CN"/>
              </w:rPr>
              <w:t>Nano-Clay</w:t>
            </w:r>
          </w:p>
        </w:tc>
        <w:tc>
          <w:tcPr>
            <w:tcW w:w="876" w:type="dxa"/>
            <w:tcBorders>
              <w:top w:val="single" w:sz="4" w:space="0" w:color="auto"/>
            </w:tcBorders>
            <w:shd w:val="clear" w:color="000000" w:fill="FFFFFF"/>
            <w:vAlign w:val="center"/>
            <w:hideMark/>
          </w:tcPr>
          <w:p w14:paraId="28258450" w14:textId="77777777" w:rsidR="00524E3B" w:rsidRPr="00524E3B" w:rsidRDefault="00524E3B" w:rsidP="00EC37CA">
            <w:pPr>
              <w:spacing w:line="360" w:lineRule="auto"/>
              <w:jc w:val="both"/>
              <w:rPr>
                <w:rFonts w:ascii="Book Antiqua" w:eastAsia="DengXian" w:hAnsi="Book Antiqua" w:cs="宋体"/>
                <w:color w:val="000000"/>
                <w:lang w:eastAsia="zh-CN"/>
              </w:rPr>
            </w:pPr>
            <w:r w:rsidRPr="00524E3B">
              <w:rPr>
                <w:rFonts w:ascii="Book Antiqua" w:eastAsia="DengXian" w:hAnsi="Book Antiqua" w:cs="宋体"/>
                <w:color w:val="000000"/>
                <w:lang w:val="en-IN" w:eastAsia="zh-CN"/>
              </w:rPr>
              <w:t>57.8 ± 12.3 nm &amp; 648.3 ± 232.2 nm</w:t>
            </w:r>
          </w:p>
        </w:tc>
        <w:tc>
          <w:tcPr>
            <w:tcW w:w="1159" w:type="dxa"/>
            <w:tcBorders>
              <w:top w:val="single" w:sz="4" w:space="0" w:color="auto"/>
            </w:tcBorders>
            <w:shd w:val="clear" w:color="000000" w:fill="FFFFFF"/>
            <w:vAlign w:val="center"/>
            <w:hideMark/>
          </w:tcPr>
          <w:p w14:paraId="4251A7D6" w14:textId="77777777" w:rsidR="00524E3B" w:rsidRPr="00524E3B" w:rsidRDefault="00524E3B" w:rsidP="00EC37CA">
            <w:pPr>
              <w:spacing w:line="360" w:lineRule="auto"/>
              <w:jc w:val="both"/>
              <w:rPr>
                <w:rFonts w:ascii="Book Antiqua" w:eastAsia="DengXian" w:hAnsi="Book Antiqua" w:cs="宋体"/>
                <w:color w:val="000000"/>
                <w:lang w:eastAsia="zh-CN"/>
              </w:rPr>
            </w:pPr>
            <w:r w:rsidRPr="00524E3B">
              <w:rPr>
                <w:rFonts w:ascii="Book Antiqua" w:eastAsia="DengXian" w:hAnsi="Book Antiqua" w:cs="宋体"/>
                <w:color w:val="000000"/>
                <w:lang w:val="en-IN" w:eastAsia="zh-CN"/>
              </w:rPr>
              <w:t>BALB/C mice</w:t>
            </w:r>
          </w:p>
        </w:tc>
        <w:tc>
          <w:tcPr>
            <w:tcW w:w="1843" w:type="dxa"/>
            <w:tcBorders>
              <w:top w:val="single" w:sz="4" w:space="0" w:color="auto"/>
            </w:tcBorders>
            <w:shd w:val="clear" w:color="000000" w:fill="FFFFFF"/>
            <w:vAlign w:val="center"/>
            <w:hideMark/>
          </w:tcPr>
          <w:p w14:paraId="51A08E1D" w14:textId="77777777" w:rsidR="00524E3B" w:rsidRPr="00524E3B" w:rsidRDefault="00524E3B" w:rsidP="00EC37CA">
            <w:pPr>
              <w:spacing w:line="360" w:lineRule="auto"/>
              <w:jc w:val="both"/>
              <w:rPr>
                <w:rFonts w:ascii="Book Antiqua" w:eastAsia="DengXian" w:hAnsi="Book Antiqua" w:cs="宋体"/>
                <w:color w:val="000000"/>
                <w:lang w:eastAsia="zh-CN"/>
              </w:rPr>
            </w:pPr>
            <w:r w:rsidRPr="00524E3B">
              <w:rPr>
                <w:rFonts w:ascii="Book Antiqua" w:eastAsia="DengXian" w:hAnsi="Book Antiqua" w:cs="宋体"/>
                <w:color w:val="000000"/>
                <w:lang w:val="en-IN" w:eastAsia="zh-CN"/>
              </w:rPr>
              <w:t xml:space="preserve">1, 5, 10, 20 mg/kg </w:t>
            </w:r>
            <w:proofErr w:type="spellStart"/>
            <w:r w:rsidRPr="00524E3B">
              <w:rPr>
                <w:rFonts w:ascii="Book Antiqua" w:eastAsia="DengXian" w:hAnsi="Book Antiqua" w:cs="宋体"/>
                <w:color w:val="000000"/>
                <w:lang w:val="en-IN" w:eastAsia="zh-CN"/>
              </w:rPr>
              <w:t>b.w.</w:t>
            </w:r>
            <w:proofErr w:type="spellEnd"/>
            <w:r w:rsidRPr="00524E3B">
              <w:rPr>
                <w:rFonts w:ascii="Book Antiqua" w:eastAsia="DengXian" w:hAnsi="Book Antiqua" w:cs="宋体"/>
                <w:color w:val="000000"/>
                <w:lang w:val="en-IN" w:eastAsia="zh-CN"/>
              </w:rPr>
              <w:t xml:space="preserve"> (Iv) 24 h; Co-administered with Ccl4, paraquat, cisplatin</w:t>
            </w:r>
          </w:p>
        </w:tc>
        <w:tc>
          <w:tcPr>
            <w:tcW w:w="2319" w:type="dxa"/>
            <w:tcBorders>
              <w:top w:val="single" w:sz="4" w:space="0" w:color="auto"/>
            </w:tcBorders>
            <w:shd w:val="clear" w:color="000000" w:fill="FFFFFF"/>
            <w:vAlign w:val="center"/>
            <w:hideMark/>
          </w:tcPr>
          <w:p w14:paraId="1778D26B" w14:textId="77777777" w:rsidR="00524E3B" w:rsidRPr="00524E3B" w:rsidRDefault="00524E3B" w:rsidP="00EC37CA">
            <w:pPr>
              <w:spacing w:line="360" w:lineRule="auto"/>
              <w:jc w:val="both"/>
              <w:rPr>
                <w:rFonts w:ascii="Book Antiqua" w:eastAsia="DengXian" w:hAnsi="Book Antiqua" w:cs="宋体"/>
                <w:color w:val="000000"/>
                <w:lang w:eastAsia="zh-CN"/>
              </w:rPr>
            </w:pPr>
            <w:r w:rsidRPr="00524E3B">
              <w:rPr>
                <w:rFonts w:ascii="Book Antiqua" w:eastAsia="DengXian" w:hAnsi="Book Antiqua" w:cs="宋体"/>
                <w:color w:val="000000"/>
                <w:lang w:val="en-IN" w:eastAsia="zh-CN"/>
              </w:rPr>
              <w:t>ALT, AST (increased)</w:t>
            </w:r>
          </w:p>
        </w:tc>
        <w:tc>
          <w:tcPr>
            <w:tcW w:w="663" w:type="dxa"/>
            <w:tcBorders>
              <w:top w:val="single" w:sz="4" w:space="0" w:color="auto"/>
            </w:tcBorders>
            <w:shd w:val="clear" w:color="000000" w:fill="FFFFFF"/>
            <w:vAlign w:val="center"/>
            <w:hideMark/>
          </w:tcPr>
          <w:p w14:paraId="112D0B38" w14:textId="77777777" w:rsidR="00524E3B" w:rsidRPr="00D50FA9" w:rsidRDefault="00524E3B"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72" w:author="yan jiaping" w:date="2024-03-19T16:50:00Z">
                  <w:rPr>
                    <w:rFonts w:ascii="Book Antiqua" w:eastAsia="DengXian" w:hAnsi="Book Antiqua" w:cs="宋体"/>
                    <w:color w:val="000000"/>
                    <w:vertAlign w:val="superscript"/>
                    <w:lang w:val="en-IN" w:eastAsia="zh-CN"/>
                  </w:rPr>
                </w:rPrChange>
              </w:rPr>
              <w:t>[163]</w:t>
            </w:r>
          </w:p>
        </w:tc>
      </w:tr>
      <w:tr w:rsidR="00EC37CA" w:rsidRPr="00524E3B" w14:paraId="643E3341" w14:textId="77777777" w:rsidTr="003A317D">
        <w:trPr>
          <w:trHeight w:val="1950"/>
        </w:trPr>
        <w:tc>
          <w:tcPr>
            <w:tcW w:w="1736" w:type="dxa"/>
            <w:vMerge w:val="restart"/>
            <w:shd w:val="clear" w:color="000000" w:fill="FFFFFF"/>
            <w:vAlign w:val="center"/>
            <w:hideMark/>
          </w:tcPr>
          <w:p w14:paraId="092620A6" w14:textId="77777777" w:rsidR="00524E3B" w:rsidRPr="00524E3B" w:rsidRDefault="00524E3B" w:rsidP="00EC37CA">
            <w:pPr>
              <w:spacing w:line="360" w:lineRule="auto"/>
              <w:jc w:val="both"/>
              <w:rPr>
                <w:rFonts w:ascii="Book Antiqua" w:eastAsia="DengXian" w:hAnsi="Book Antiqua" w:cs="宋体"/>
                <w:b/>
                <w:bCs/>
                <w:color w:val="000000"/>
                <w:lang w:eastAsia="zh-CN"/>
              </w:rPr>
            </w:pPr>
            <w:r w:rsidRPr="00524E3B">
              <w:rPr>
                <w:rFonts w:ascii="Book Antiqua" w:eastAsia="DengXian" w:hAnsi="Book Antiqua" w:cs="宋体"/>
                <w:b/>
                <w:bCs/>
                <w:color w:val="000000"/>
                <w:lang w:val="en-IN" w:eastAsia="zh-CN"/>
              </w:rPr>
              <w:t>NCD (modified nanocellulose with oxalate esters)</w:t>
            </w:r>
          </w:p>
        </w:tc>
        <w:tc>
          <w:tcPr>
            <w:tcW w:w="876" w:type="dxa"/>
            <w:vMerge w:val="restart"/>
            <w:shd w:val="clear" w:color="000000" w:fill="FFFFFF"/>
            <w:vAlign w:val="center"/>
            <w:hideMark/>
          </w:tcPr>
          <w:p w14:paraId="16BF4085" w14:textId="77777777" w:rsidR="00524E3B" w:rsidRPr="00524E3B" w:rsidRDefault="00524E3B" w:rsidP="00EC37CA">
            <w:pPr>
              <w:spacing w:line="360" w:lineRule="auto"/>
              <w:jc w:val="both"/>
              <w:rPr>
                <w:rFonts w:ascii="Book Antiqua" w:eastAsia="DengXian" w:hAnsi="Book Antiqua" w:cs="宋体"/>
                <w:color w:val="000000"/>
                <w:lang w:eastAsia="zh-CN"/>
              </w:rPr>
            </w:pPr>
            <w:r w:rsidRPr="00524E3B">
              <w:rPr>
                <w:rFonts w:ascii="Book Antiqua" w:eastAsia="DengXian" w:hAnsi="Book Antiqua" w:cs="宋体"/>
                <w:color w:val="000000"/>
                <w:lang w:val="en-IN" w:eastAsia="zh-CN"/>
              </w:rPr>
              <w:t>100 nm (SEM)</w:t>
            </w:r>
          </w:p>
        </w:tc>
        <w:tc>
          <w:tcPr>
            <w:tcW w:w="1159" w:type="dxa"/>
            <w:vMerge w:val="restart"/>
            <w:shd w:val="clear" w:color="000000" w:fill="FFFFFF"/>
            <w:vAlign w:val="center"/>
            <w:hideMark/>
          </w:tcPr>
          <w:p w14:paraId="421AFB58" w14:textId="77777777" w:rsidR="00524E3B" w:rsidRPr="00524E3B" w:rsidRDefault="00524E3B" w:rsidP="00EC37CA">
            <w:pPr>
              <w:spacing w:line="360" w:lineRule="auto"/>
              <w:jc w:val="both"/>
              <w:rPr>
                <w:rFonts w:ascii="Book Antiqua" w:eastAsia="DengXian" w:hAnsi="Book Antiqua" w:cs="宋体"/>
                <w:color w:val="000000"/>
                <w:lang w:eastAsia="zh-CN"/>
              </w:rPr>
            </w:pPr>
            <w:r w:rsidRPr="00524E3B">
              <w:rPr>
                <w:rFonts w:ascii="Book Antiqua" w:eastAsia="DengXian" w:hAnsi="Book Antiqua" w:cs="宋体"/>
                <w:color w:val="000000"/>
                <w:lang w:val="en-IN" w:eastAsia="zh-CN"/>
              </w:rPr>
              <w:t>Wistar rat</w:t>
            </w:r>
          </w:p>
        </w:tc>
        <w:tc>
          <w:tcPr>
            <w:tcW w:w="1843" w:type="dxa"/>
            <w:vMerge w:val="restart"/>
            <w:shd w:val="clear" w:color="000000" w:fill="FFFFFF"/>
            <w:vAlign w:val="center"/>
            <w:hideMark/>
          </w:tcPr>
          <w:p w14:paraId="20292E52" w14:textId="77777777" w:rsidR="00524E3B" w:rsidRPr="00524E3B" w:rsidRDefault="00524E3B" w:rsidP="00EC37CA">
            <w:pPr>
              <w:spacing w:line="360" w:lineRule="auto"/>
              <w:jc w:val="both"/>
              <w:rPr>
                <w:rFonts w:ascii="Book Antiqua" w:eastAsia="DengXian" w:hAnsi="Book Antiqua" w:cs="宋体"/>
                <w:color w:val="000000"/>
                <w:lang w:eastAsia="zh-CN"/>
              </w:rPr>
            </w:pPr>
            <w:r w:rsidRPr="00524E3B">
              <w:rPr>
                <w:rFonts w:ascii="Book Antiqua" w:eastAsia="DengXian" w:hAnsi="Book Antiqua" w:cs="宋体"/>
                <w:color w:val="000000"/>
                <w:lang w:val="en-IN" w:eastAsia="zh-CN"/>
              </w:rPr>
              <w:t xml:space="preserve">50 &amp; 100 mg/kg </w:t>
            </w:r>
            <w:proofErr w:type="spellStart"/>
            <w:r w:rsidRPr="00524E3B">
              <w:rPr>
                <w:rFonts w:ascii="Book Antiqua" w:eastAsia="DengXian" w:hAnsi="Book Antiqua" w:cs="宋体"/>
                <w:color w:val="000000"/>
                <w:lang w:val="en-IN" w:eastAsia="zh-CN"/>
              </w:rPr>
              <w:t>b.w.</w:t>
            </w:r>
            <w:proofErr w:type="spellEnd"/>
            <w:r w:rsidRPr="00524E3B">
              <w:rPr>
                <w:rFonts w:ascii="Book Antiqua" w:eastAsia="DengXian" w:hAnsi="Book Antiqua" w:cs="宋体"/>
                <w:color w:val="000000"/>
                <w:lang w:val="en-IN" w:eastAsia="zh-CN"/>
              </w:rPr>
              <w:t xml:space="preserve"> (oral) for 7 d</w:t>
            </w:r>
          </w:p>
        </w:tc>
        <w:tc>
          <w:tcPr>
            <w:tcW w:w="2319" w:type="dxa"/>
            <w:shd w:val="clear" w:color="000000" w:fill="FFFFFF"/>
            <w:vAlign w:val="center"/>
            <w:hideMark/>
          </w:tcPr>
          <w:p w14:paraId="66E2C0FA" w14:textId="77777777" w:rsidR="00524E3B" w:rsidRPr="00524E3B" w:rsidRDefault="00524E3B" w:rsidP="00EC37CA">
            <w:pPr>
              <w:spacing w:line="360" w:lineRule="auto"/>
              <w:jc w:val="both"/>
              <w:rPr>
                <w:rFonts w:ascii="Book Antiqua" w:eastAsia="DengXian" w:hAnsi="Book Antiqua" w:cs="宋体"/>
                <w:color w:val="000000"/>
                <w:lang w:eastAsia="zh-CN"/>
              </w:rPr>
            </w:pPr>
            <w:r w:rsidRPr="00524E3B">
              <w:rPr>
                <w:rFonts w:ascii="Book Antiqua" w:eastAsia="DengXian" w:hAnsi="Book Antiqua" w:cs="宋体"/>
                <w:color w:val="000000"/>
                <w:lang w:val="en-IN" w:eastAsia="zh-CN"/>
              </w:rPr>
              <w:t xml:space="preserve">ALT, AST (increased); CAT, </w:t>
            </w:r>
            <w:proofErr w:type="spellStart"/>
            <w:r w:rsidRPr="00524E3B">
              <w:rPr>
                <w:rFonts w:ascii="Book Antiqua" w:eastAsia="DengXian" w:hAnsi="Book Antiqua" w:cs="宋体"/>
                <w:color w:val="000000"/>
                <w:lang w:val="en-IN" w:eastAsia="zh-CN"/>
              </w:rPr>
              <w:t>GPx</w:t>
            </w:r>
            <w:proofErr w:type="spellEnd"/>
            <w:r w:rsidRPr="00524E3B">
              <w:rPr>
                <w:rFonts w:ascii="Book Antiqua" w:eastAsia="DengXian" w:hAnsi="Book Antiqua" w:cs="宋体"/>
                <w:color w:val="000000"/>
                <w:lang w:val="en-IN" w:eastAsia="zh-CN"/>
              </w:rPr>
              <w:t xml:space="preserve"> activity (decreased); MPO activity (increased); </w:t>
            </w:r>
            <w:proofErr w:type="spellStart"/>
            <w:r w:rsidRPr="00524E3B">
              <w:rPr>
                <w:rFonts w:ascii="Book Antiqua" w:eastAsia="DengXian" w:hAnsi="Book Antiqua" w:cs="宋体"/>
                <w:color w:val="000000"/>
                <w:lang w:val="en-IN" w:eastAsia="zh-CN"/>
              </w:rPr>
              <w:t>iNOS</w:t>
            </w:r>
            <w:proofErr w:type="spellEnd"/>
            <w:r w:rsidRPr="00524E3B">
              <w:rPr>
                <w:rFonts w:ascii="Book Antiqua" w:eastAsia="DengXian" w:hAnsi="Book Antiqua" w:cs="宋体"/>
                <w:color w:val="000000"/>
                <w:lang w:val="en-IN" w:eastAsia="zh-CN"/>
              </w:rPr>
              <w:t xml:space="preserve">, </w:t>
            </w:r>
            <w:proofErr w:type="spellStart"/>
            <w:r w:rsidRPr="00524E3B">
              <w:rPr>
                <w:rFonts w:ascii="Book Antiqua" w:eastAsia="DengXian" w:hAnsi="Book Antiqua" w:cs="宋体"/>
                <w:color w:val="000000"/>
                <w:lang w:val="en-IN" w:eastAsia="zh-CN"/>
              </w:rPr>
              <w:t>Bax</w:t>
            </w:r>
            <w:proofErr w:type="spellEnd"/>
            <w:r w:rsidRPr="00524E3B">
              <w:rPr>
                <w:rFonts w:ascii="Book Antiqua" w:eastAsia="DengXian" w:hAnsi="Book Antiqua" w:cs="宋体"/>
                <w:color w:val="000000"/>
                <w:lang w:val="en-IN" w:eastAsia="zh-CN"/>
              </w:rPr>
              <w:t xml:space="preserve"> (increased); </w:t>
            </w:r>
            <w:proofErr w:type="spellStart"/>
            <w:r w:rsidRPr="00524E3B">
              <w:rPr>
                <w:rFonts w:ascii="Book Antiqua" w:eastAsia="DengXian" w:hAnsi="Book Antiqua" w:cs="宋体"/>
                <w:color w:val="000000"/>
                <w:lang w:val="en-IN" w:eastAsia="zh-CN"/>
              </w:rPr>
              <w:t>dialated</w:t>
            </w:r>
            <w:proofErr w:type="spellEnd"/>
            <w:r w:rsidRPr="00524E3B">
              <w:rPr>
                <w:rFonts w:ascii="Book Antiqua" w:eastAsia="DengXian" w:hAnsi="Book Antiqua" w:cs="宋体"/>
                <w:color w:val="000000"/>
                <w:lang w:val="en-IN" w:eastAsia="zh-CN"/>
              </w:rPr>
              <w:t xml:space="preserve"> sinusoidal space, vacuolated hepatocytes, cellular infiltration</w:t>
            </w:r>
          </w:p>
        </w:tc>
        <w:tc>
          <w:tcPr>
            <w:tcW w:w="663" w:type="dxa"/>
            <w:vMerge w:val="restart"/>
            <w:shd w:val="clear" w:color="000000" w:fill="FFFFFF"/>
            <w:vAlign w:val="center"/>
            <w:hideMark/>
          </w:tcPr>
          <w:p w14:paraId="241211B6" w14:textId="77777777" w:rsidR="00524E3B" w:rsidRPr="00D50FA9" w:rsidRDefault="00524E3B"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73" w:author="yan jiaping" w:date="2024-03-19T16:50:00Z">
                  <w:rPr>
                    <w:rFonts w:ascii="Book Antiqua" w:eastAsia="DengXian" w:hAnsi="Book Antiqua" w:cs="宋体"/>
                    <w:color w:val="000000"/>
                    <w:vertAlign w:val="superscript"/>
                    <w:lang w:val="en-IN" w:eastAsia="zh-CN"/>
                  </w:rPr>
                </w:rPrChange>
              </w:rPr>
              <w:t>[29]</w:t>
            </w:r>
          </w:p>
        </w:tc>
      </w:tr>
      <w:tr w:rsidR="00524E3B" w:rsidRPr="00524E3B" w14:paraId="63DE21F8" w14:textId="77777777" w:rsidTr="003A317D">
        <w:trPr>
          <w:trHeight w:val="936"/>
        </w:trPr>
        <w:tc>
          <w:tcPr>
            <w:tcW w:w="1736" w:type="dxa"/>
            <w:vMerge/>
            <w:vAlign w:val="center"/>
            <w:hideMark/>
          </w:tcPr>
          <w:p w14:paraId="41413109" w14:textId="77777777" w:rsidR="00524E3B" w:rsidRPr="00524E3B" w:rsidRDefault="00524E3B" w:rsidP="00EC37CA">
            <w:pPr>
              <w:spacing w:line="360" w:lineRule="auto"/>
              <w:jc w:val="both"/>
              <w:rPr>
                <w:rFonts w:ascii="Book Antiqua" w:eastAsia="DengXian" w:hAnsi="Book Antiqua" w:cs="宋体"/>
                <w:b/>
                <w:bCs/>
                <w:color w:val="000000"/>
                <w:lang w:eastAsia="zh-CN"/>
              </w:rPr>
            </w:pPr>
          </w:p>
        </w:tc>
        <w:tc>
          <w:tcPr>
            <w:tcW w:w="876" w:type="dxa"/>
            <w:vMerge/>
            <w:vAlign w:val="center"/>
            <w:hideMark/>
          </w:tcPr>
          <w:p w14:paraId="7D02F9BC" w14:textId="77777777" w:rsidR="00524E3B" w:rsidRPr="00524E3B" w:rsidRDefault="00524E3B" w:rsidP="00EC37CA">
            <w:pPr>
              <w:spacing w:line="360" w:lineRule="auto"/>
              <w:jc w:val="both"/>
              <w:rPr>
                <w:rFonts w:ascii="Book Antiqua" w:eastAsia="DengXian" w:hAnsi="Book Antiqua" w:cs="宋体"/>
                <w:color w:val="000000"/>
                <w:lang w:eastAsia="zh-CN"/>
              </w:rPr>
            </w:pPr>
          </w:p>
        </w:tc>
        <w:tc>
          <w:tcPr>
            <w:tcW w:w="1159" w:type="dxa"/>
            <w:vMerge/>
            <w:vAlign w:val="center"/>
            <w:hideMark/>
          </w:tcPr>
          <w:p w14:paraId="7633AED5" w14:textId="77777777" w:rsidR="00524E3B" w:rsidRPr="00524E3B" w:rsidRDefault="00524E3B"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37C7263A" w14:textId="77777777" w:rsidR="00524E3B" w:rsidRPr="00524E3B" w:rsidRDefault="00524E3B" w:rsidP="00EC37CA">
            <w:pPr>
              <w:spacing w:line="360" w:lineRule="auto"/>
              <w:jc w:val="both"/>
              <w:rPr>
                <w:rFonts w:ascii="Book Antiqua" w:eastAsia="DengXian" w:hAnsi="Book Antiqua" w:cs="宋体"/>
                <w:color w:val="000000"/>
                <w:lang w:eastAsia="zh-CN"/>
              </w:rPr>
            </w:pPr>
          </w:p>
        </w:tc>
        <w:tc>
          <w:tcPr>
            <w:tcW w:w="2319" w:type="dxa"/>
            <w:shd w:val="clear" w:color="000000" w:fill="FFFFFF"/>
            <w:vAlign w:val="center"/>
            <w:hideMark/>
          </w:tcPr>
          <w:p w14:paraId="6E125ADB" w14:textId="77777777" w:rsidR="00524E3B" w:rsidRPr="00524E3B" w:rsidRDefault="00524E3B" w:rsidP="00EC37CA">
            <w:pPr>
              <w:spacing w:line="360" w:lineRule="auto"/>
              <w:jc w:val="both"/>
              <w:rPr>
                <w:rFonts w:ascii="Book Antiqua" w:eastAsia="DengXian" w:hAnsi="Book Antiqua" w:cs="宋体"/>
                <w:b/>
                <w:bCs/>
                <w:color w:val="000000"/>
                <w:lang w:eastAsia="zh-CN"/>
              </w:rPr>
            </w:pPr>
            <w:r w:rsidRPr="00524E3B">
              <w:rPr>
                <w:rFonts w:ascii="Book Antiqua" w:eastAsia="DengXian" w:hAnsi="Book Antiqua" w:cs="宋体"/>
                <w:b/>
                <w:bCs/>
                <w:color w:val="000000"/>
                <w:lang w:val="en-IN" w:eastAsia="zh-CN"/>
              </w:rPr>
              <w:t>Oxidative stress</w:t>
            </w:r>
          </w:p>
        </w:tc>
        <w:tc>
          <w:tcPr>
            <w:tcW w:w="663" w:type="dxa"/>
            <w:vMerge/>
            <w:vAlign w:val="center"/>
            <w:hideMark/>
          </w:tcPr>
          <w:p w14:paraId="513470F4" w14:textId="77777777" w:rsidR="00524E3B" w:rsidRPr="00D50FA9" w:rsidRDefault="00524E3B" w:rsidP="00EC37CA">
            <w:pPr>
              <w:spacing w:line="360" w:lineRule="auto"/>
              <w:jc w:val="both"/>
              <w:rPr>
                <w:rFonts w:ascii="Book Antiqua" w:eastAsia="DengXian" w:hAnsi="Book Antiqua" w:cs="宋体"/>
                <w:color w:val="000000"/>
                <w:lang w:eastAsia="zh-CN"/>
              </w:rPr>
            </w:pPr>
          </w:p>
        </w:tc>
      </w:tr>
      <w:tr w:rsidR="00196D40" w:rsidRPr="00EC37CA" w14:paraId="57F3DAE1" w14:textId="77777777" w:rsidTr="003A317D">
        <w:trPr>
          <w:trHeight w:val="5812"/>
        </w:trPr>
        <w:tc>
          <w:tcPr>
            <w:tcW w:w="1736" w:type="dxa"/>
            <w:vMerge w:val="restart"/>
            <w:shd w:val="clear" w:color="000000" w:fill="FFFFFF"/>
            <w:vAlign w:val="center"/>
            <w:hideMark/>
          </w:tcPr>
          <w:p w14:paraId="5BCA256C" w14:textId="77777777" w:rsidR="00196D40" w:rsidRPr="00524E3B" w:rsidRDefault="00196D40" w:rsidP="00EC37CA">
            <w:pPr>
              <w:spacing w:line="360" w:lineRule="auto"/>
              <w:jc w:val="both"/>
              <w:rPr>
                <w:rFonts w:ascii="Book Antiqua" w:eastAsia="DengXian" w:hAnsi="Book Antiqua" w:cs="宋体"/>
                <w:b/>
                <w:bCs/>
                <w:color w:val="000000"/>
                <w:lang w:eastAsia="zh-CN"/>
              </w:rPr>
            </w:pPr>
            <w:r w:rsidRPr="00524E3B">
              <w:rPr>
                <w:rFonts w:ascii="Book Antiqua" w:eastAsia="DengXian" w:hAnsi="Book Antiqua" w:cs="宋体"/>
                <w:b/>
                <w:bCs/>
                <w:color w:val="000000"/>
                <w:lang w:val="en-IN" w:eastAsia="zh-CN"/>
              </w:rPr>
              <w:lastRenderedPageBreak/>
              <w:t>Polystyrene</w:t>
            </w:r>
          </w:p>
        </w:tc>
        <w:tc>
          <w:tcPr>
            <w:tcW w:w="876" w:type="dxa"/>
            <w:vMerge w:val="restart"/>
            <w:shd w:val="clear" w:color="000000" w:fill="FFFFFF"/>
            <w:vAlign w:val="center"/>
            <w:hideMark/>
          </w:tcPr>
          <w:p w14:paraId="750A8383" w14:textId="77777777" w:rsidR="00196D40" w:rsidRPr="00524E3B" w:rsidRDefault="00196D40" w:rsidP="00EC37CA">
            <w:pPr>
              <w:spacing w:line="360" w:lineRule="auto"/>
              <w:jc w:val="both"/>
              <w:rPr>
                <w:rFonts w:ascii="Book Antiqua" w:eastAsia="DengXian" w:hAnsi="Book Antiqua" w:cs="宋体"/>
                <w:color w:val="000000"/>
                <w:lang w:eastAsia="zh-CN"/>
              </w:rPr>
            </w:pPr>
            <w:r w:rsidRPr="00524E3B">
              <w:rPr>
                <w:rFonts w:ascii="Book Antiqua" w:eastAsia="DengXian" w:hAnsi="Book Antiqua" w:cs="宋体"/>
                <w:color w:val="000000"/>
                <w:lang w:val="en-IN" w:eastAsia="zh-CN"/>
              </w:rPr>
              <w:t xml:space="preserve">PS NPs 158.8 ± 1.3 nm; </w:t>
            </w:r>
            <w:proofErr w:type="spellStart"/>
            <w:r w:rsidRPr="00524E3B">
              <w:rPr>
                <w:rFonts w:ascii="Book Antiqua" w:eastAsia="DengXian" w:hAnsi="Book Antiqua" w:cs="宋体"/>
                <w:color w:val="000000"/>
                <w:lang w:val="en-IN" w:eastAsia="zh-CN"/>
              </w:rPr>
              <w:t>aPS</w:t>
            </w:r>
            <w:proofErr w:type="spellEnd"/>
            <w:r w:rsidRPr="00524E3B">
              <w:rPr>
                <w:rFonts w:ascii="Book Antiqua" w:eastAsia="DengXian" w:hAnsi="Book Antiqua" w:cs="宋体"/>
                <w:color w:val="000000"/>
                <w:lang w:val="en-IN" w:eastAsia="zh-CN"/>
              </w:rPr>
              <w:t xml:space="preserve"> NPs 117.0 ± 1.8 nm (SEM)</w:t>
            </w:r>
          </w:p>
        </w:tc>
        <w:tc>
          <w:tcPr>
            <w:tcW w:w="1159" w:type="dxa"/>
            <w:vMerge w:val="restart"/>
            <w:shd w:val="clear" w:color="000000" w:fill="FFFFFF"/>
            <w:vAlign w:val="center"/>
            <w:hideMark/>
          </w:tcPr>
          <w:p w14:paraId="2F642C48" w14:textId="77777777" w:rsidR="00196D40" w:rsidRPr="00524E3B" w:rsidRDefault="00196D40" w:rsidP="00EC37CA">
            <w:pPr>
              <w:spacing w:line="360" w:lineRule="auto"/>
              <w:jc w:val="both"/>
              <w:rPr>
                <w:rFonts w:ascii="Book Antiqua" w:eastAsia="DengXian" w:hAnsi="Book Antiqua" w:cs="宋体"/>
                <w:color w:val="000000"/>
                <w:lang w:eastAsia="zh-CN"/>
              </w:rPr>
            </w:pPr>
            <w:r w:rsidRPr="00524E3B">
              <w:rPr>
                <w:rFonts w:ascii="Book Antiqua" w:eastAsia="DengXian" w:hAnsi="Book Antiqua" w:cs="宋体"/>
                <w:color w:val="000000"/>
                <w:lang w:val="en-IN" w:eastAsia="zh-CN"/>
              </w:rPr>
              <w:t>ICR mice</w:t>
            </w:r>
          </w:p>
        </w:tc>
        <w:tc>
          <w:tcPr>
            <w:tcW w:w="1843" w:type="dxa"/>
            <w:vMerge w:val="restart"/>
            <w:shd w:val="clear" w:color="000000" w:fill="FFFFFF"/>
            <w:vAlign w:val="center"/>
            <w:hideMark/>
          </w:tcPr>
          <w:p w14:paraId="31038B04" w14:textId="77777777" w:rsidR="00196D40" w:rsidRPr="00524E3B" w:rsidRDefault="00196D40" w:rsidP="00EC37CA">
            <w:pPr>
              <w:spacing w:line="360" w:lineRule="auto"/>
              <w:jc w:val="both"/>
              <w:rPr>
                <w:rFonts w:ascii="Book Antiqua" w:eastAsia="DengXian" w:hAnsi="Book Antiqua" w:cs="宋体"/>
                <w:color w:val="000000"/>
                <w:lang w:eastAsia="zh-CN"/>
              </w:rPr>
            </w:pPr>
            <w:r w:rsidRPr="00524E3B">
              <w:rPr>
                <w:rFonts w:ascii="Book Antiqua" w:eastAsia="DengXian" w:hAnsi="Book Antiqua" w:cs="宋体"/>
                <w:color w:val="000000"/>
                <w:lang w:val="en-IN" w:eastAsia="zh-CN"/>
              </w:rPr>
              <w:t>50 mg/kg/d (oral) for 7 d</w:t>
            </w:r>
          </w:p>
        </w:tc>
        <w:tc>
          <w:tcPr>
            <w:tcW w:w="2319" w:type="dxa"/>
            <w:shd w:val="clear" w:color="000000" w:fill="FFFFFF"/>
            <w:vAlign w:val="center"/>
            <w:hideMark/>
          </w:tcPr>
          <w:p w14:paraId="6FF8EF84" w14:textId="1B6F57CF" w:rsidR="00196D40" w:rsidRPr="00524E3B" w:rsidRDefault="00196D40" w:rsidP="00EC37CA">
            <w:pPr>
              <w:spacing w:line="360" w:lineRule="auto"/>
              <w:jc w:val="both"/>
              <w:rPr>
                <w:rFonts w:ascii="Book Antiqua" w:eastAsia="DengXian" w:hAnsi="Book Antiqua" w:cs="宋体"/>
                <w:color w:val="000000"/>
                <w:lang w:eastAsia="zh-CN"/>
              </w:rPr>
            </w:pPr>
            <w:r w:rsidRPr="00524E3B">
              <w:rPr>
                <w:rFonts w:ascii="Book Antiqua" w:eastAsia="DengXian" w:hAnsi="Book Antiqua" w:cs="宋体"/>
                <w:color w:val="000000"/>
                <w:lang w:val="en-IN" w:eastAsia="zh-CN"/>
              </w:rPr>
              <w:t>Glucose, HDL-C, TG, TC (increased in blood); LDL-C (decreased in blood); Activation of PI3K/AKT/GLUT4 &amp;</w:t>
            </w:r>
            <w:r w:rsidRPr="00EC37CA">
              <w:rPr>
                <w:rFonts w:ascii="Book Antiqua" w:eastAsia="DengXian" w:hAnsi="Book Antiqua" w:cs="宋体"/>
                <w:color w:val="000000"/>
                <w:lang w:eastAsia="zh-CN"/>
              </w:rPr>
              <w:t xml:space="preserve"> </w:t>
            </w:r>
            <w:r w:rsidRPr="00524E3B">
              <w:rPr>
                <w:rFonts w:ascii="Book Antiqua" w:eastAsia="DengXian" w:hAnsi="Book Antiqua" w:cs="宋体"/>
                <w:color w:val="000000"/>
                <w:lang w:val="en-IN" w:eastAsia="zh-CN"/>
              </w:rPr>
              <w:t>SREBP-1/</w:t>
            </w:r>
            <w:proofErr w:type="spellStart"/>
            <w:r w:rsidRPr="00524E3B">
              <w:rPr>
                <w:rFonts w:ascii="Book Antiqua" w:eastAsia="DengXian" w:hAnsi="Book Antiqua" w:cs="宋体"/>
                <w:color w:val="000000"/>
                <w:lang w:val="en-IN" w:eastAsia="zh-CN"/>
              </w:rPr>
              <w:t>PPARγ</w:t>
            </w:r>
            <w:proofErr w:type="spellEnd"/>
            <w:r w:rsidRPr="00524E3B">
              <w:rPr>
                <w:rFonts w:ascii="Book Antiqua" w:eastAsia="DengXian" w:hAnsi="Book Antiqua" w:cs="宋体"/>
                <w:color w:val="000000"/>
                <w:lang w:val="en-IN" w:eastAsia="zh-CN"/>
              </w:rPr>
              <w:t xml:space="preserve">/ATGL </w:t>
            </w:r>
            <w:proofErr w:type="spellStart"/>
            <w:r w:rsidRPr="00524E3B">
              <w:rPr>
                <w:rFonts w:ascii="Book Antiqua" w:eastAsia="DengXian" w:hAnsi="Book Antiqua" w:cs="宋体"/>
                <w:color w:val="000000"/>
                <w:lang w:val="en-IN" w:eastAsia="zh-CN"/>
              </w:rPr>
              <w:t>signaling</w:t>
            </w:r>
            <w:proofErr w:type="spellEnd"/>
            <w:r w:rsidRPr="00524E3B">
              <w:rPr>
                <w:rFonts w:ascii="Book Antiqua" w:eastAsia="DengXian" w:hAnsi="Book Antiqua" w:cs="宋体"/>
                <w:color w:val="000000"/>
                <w:lang w:val="en-IN" w:eastAsia="zh-CN"/>
              </w:rPr>
              <w:t xml:space="preserve"> pathways; TG decomposition; Lipid accumulation (increased); Nuclear pyknosis, blurred intercellular space, central hepatic vein congestion, hepatic ballooning; Compared to PS NPs, </w:t>
            </w:r>
            <w:proofErr w:type="spellStart"/>
            <w:r w:rsidRPr="00524E3B">
              <w:rPr>
                <w:rFonts w:ascii="Book Antiqua" w:eastAsia="DengXian" w:hAnsi="Book Antiqua" w:cs="宋体"/>
                <w:color w:val="000000"/>
                <w:lang w:val="en-IN" w:eastAsia="zh-CN"/>
              </w:rPr>
              <w:t>aPS</w:t>
            </w:r>
            <w:proofErr w:type="spellEnd"/>
            <w:r w:rsidRPr="00524E3B">
              <w:rPr>
                <w:rFonts w:ascii="Book Antiqua" w:eastAsia="DengXian" w:hAnsi="Book Antiqua" w:cs="宋体"/>
                <w:color w:val="000000"/>
                <w:lang w:val="en-IN" w:eastAsia="zh-CN"/>
              </w:rPr>
              <w:t xml:space="preserve"> NPs showed higher toxicity</w:t>
            </w:r>
          </w:p>
        </w:tc>
        <w:tc>
          <w:tcPr>
            <w:tcW w:w="663" w:type="dxa"/>
            <w:vMerge w:val="restart"/>
            <w:shd w:val="clear" w:color="000000" w:fill="FFFFFF"/>
            <w:vAlign w:val="center"/>
            <w:hideMark/>
          </w:tcPr>
          <w:p w14:paraId="3C099DB4" w14:textId="77777777" w:rsidR="00196D40" w:rsidRPr="00D50FA9" w:rsidRDefault="00196D40"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74" w:author="yan jiaping" w:date="2024-03-19T16:50:00Z">
                  <w:rPr>
                    <w:rFonts w:ascii="Book Antiqua" w:eastAsia="DengXian" w:hAnsi="Book Antiqua" w:cs="宋体"/>
                    <w:color w:val="000000"/>
                    <w:vertAlign w:val="superscript"/>
                    <w:lang w:val="en-IN" w:eastAsia="zh-CN"/>
                  </w:rPr>
                </w:rPrChange>
              </w:rPr>
              <w:t>[28]</w:t>
            </w:r>
          </w:p>
        </w:tc>
      </w:tr>
      <w:tr w:rsidR="00524E3B" w:rsidRPr="00524E3B" w14:paraId="7FE5E2F7" w14:textId="77777777" w:rsidTr="003A317D">
        <w:trPr>
          <w:trHeight w:val="720"/>
        </w:trPr>
        <w:tc>
          <w:tcPr>
            <w:tcW w:w="1736" w:type="dxa"/>
            <w:vMerge/>
            <w:vAlign w:val="center"/>
            <w:hideMark/>
          </w:tcPr>
          <w:p w14:paraId="7F37C509" w14:textId="77777777" w:rsidR="00524E3B" w:rsidRPr="00524E3B" w:rsidRDefault="00524E3B" w:rsidP="00EC37CA">
            <w:pPr>
              <w:spacing w:line="360" w:lineRule="auto"/>
              <w:jc w:val="both"/>
              <w:rPr>
                <w:rFonts w:ascii="Book Antiqua" w:eastAsia="DengXian" w:hAnsi="Book Antiqua" w:cs="宋体"/>
                <w:b/>
                <w:bCs/>
                <w:color w:val="000000"/>
                <w:lang w:eastAsia="zh-CN"/>
              </w:rPr>
            </w:pPr>
          </w:p>
        </w:tc>
        <w:tc>
          <w:tcPr>
            <w:tcW w:w="876" w:type="dxa"/>
            <w:vMerge/>
            <w:vAlign w:val="center"/>
            <w:hideMark/>
          </w:tcPr>
          <w:p w14:paraId="198EEED2" w14:textId="77777777" w:rsidR="00524E3B" w:rsidRPr="00524E3B" w:rsidRDefault="00524E3B" w:rsidP="00EC37CA">
            <w:pPr>
              <w:spacing w:line="360" w:lineRule="auto"/>
              <w:jc w:val="both"/>
              <w:rPr>
                <w:rFonts w:ascii="Book Antiqua" w:eastAsia="DengXian" w:hAnsi="Book Antiqua" w:cs="宋体"/>
                <w:color w:val="000000"/>
                <w:lang w:eastAsia="zh-CN"/>
              </w:rPr>
            </w:pPr>
          </w:p>
        </w:tc>
        <w:tc>
          <w:tcPr>
            <w:tcW w:w="1159" w:type="dxa"/>
            <w:vMerge/>
            <w:vAlign w:val="center"/>
            <w:hideMark/>
          </w:tcPr>
          <w:p w14:paraId="1B6CAE35" w14:textId="77777777" w:rsidR="00524E3B" w:rsidRPr="00524E3B" w:rsidRDefault="00524E3B"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3363D868" w14:textId="77777777" w:rsidR="00524E3B" w:rsidRPr="00524E3B" w:rsidRDefault="00524E3B" w:rsidP="00EC37CA">
            <w:pPr>
              <w:spacing w:line="360" w:lineRule="auto"/>
              <w:jc w:val="both"/>
              <w:rPr>
                <w:rFonts w:ascii="Book Antiqua" w:eastAsia="DengXian" w:hAnsi="Book Antiqua" w:cs="宋体"/>
                <w:color w:val="000000"/>
                <w:lang w:eastAsia="zh-CN"/>
              </w:rPr>
            </w:pPr>
          </w:p>
        </w:tc>
        <w:tc>
          <w:tcPr>
            <w:tcW w:w="2319" w:type="dxa"/>
            <w:shd w:val="clear" w:color="000000" w:fill="FFFFFF"/>
            <w:vAlign w:val="center"/>
            <w:hideMark/>
          </w:tcPr>
          <w:p w14:paraId="1871ED9E" w14:textId="77777777" w:rsidR="00524E3B" w:rsidRPr="00524E3B" w:rsidRDefault="00524E3B" w:rsidP="00EC37CA">
            <w:pPr>
              <w:spacing w:line="360" w:lineRule="auto"/>
              <w:jc w:val="both"/>
              <w:rPr>
                <w:rFonts w:ascii="Book Antiqua" w:eastAsia="DengXian" w:hAnsi="Book Antiqua" w:cs="宋体"/>
                <w:b/>
                <w:bCs/>
                <w:color w:val="000000"/>
                <w:lang w:eastAsia="zh-CN"/>
              </w:rPr>
            </w:pPr>
            <w:r w:rsidRPr="00524E3B">
              <w:rPr>
                <w:rFonts w:ascii="Book Antiqua" w:eastAsia="DengXian" w:hAnsi="Book Antiqua" w:cs="宋体"/>
                <w:b/>
                <w:bCs/>
                <w:color w:val="000000"/>
                <w:lang w:val="en-IN" w:eastAsia="zh-CN"/>
              </w:rPr>
              <w:t>Disruption of glycolipid metabolism</w:t>
            </w:r>
          </w:p>
        </w:tc>
        <w:tc>
          <w:tcPr>
            <w:tcW w:w="663" w:type="dxa"/>
            <w:vMerge/>
            <w:vAlign w:val="center"/>
            <w:hideMark/>
          </w:tcPr>
          <w:p w14:paraId="65B58616" w14:textId="77777777" w:rsidR="00524E3B" w:rsidRPr="00D50FA9" w:rsidRDefault="00524E3B" w:rsidP="00EC37CA">
            <w:pPr>
              <w:spacing w:line="360" w:lineRule="auto"/>
              <w:jc w:val="both"/>
              <w:rPr>
                <w:rFonts w:ascii="Book Antiqua" w:eastAsia="DengXian" w:hAnsi="Book Antiqua" w:cs="宋体"/>
                <w:color w:val="000000"/>
                <w:lang w:eastAsia="zh-CN"/>
              </w:rPr>
            </w:pPr>
          </w:p>
        </w:tc>
      </w:tr>
      <w:tr w:rsidR="00EC37CA" w:rsidRPr="00524E3B" w14:paraId="0607BB59" w14:textId="77777777" w:rsidTr="003A317D">
        <w:trPr>
          <w:trHeight w:val="68"/>
        </w:trPr>
        <w:tc>
          <w:tcPr>
            <w:tcW w:w="1736" w:type="dxa"/>
            <w:shd w:val="clear" w:color="000000" w:fill="FFFFFF"/>
            <w:vAlign w:val="center"/>
            <w:hideMark/>
          </w:tcPr>
          <w:p w14:paraId="314109EE" w14:textId="77777777" w:rsidR="00524E3B" w:rsidRPr="00524E3B" w:rsidRDefault="00524E3B" w:rsidP="00EC37CA">
            <w:pPr>
              <w:spacing w:line="360" w:lineRule="auto"/>
              <w:jc w:val="both"/>
              <w:rPr>
                <w:rFonts w:ascii="Book Antiqua" w:eastAsia="DengXian" w:hAnsi="Book Antiqua" w:cs="宋体"/>
                <w:b/>
                <w:bCs/>
                <w:color w:val="000000"/>
                <w:lang w:eastAsia="zh-CN"/>
              </w:rPr>
            </w:pPr>
            <w:r w:rsidRPr="00524E3B">
              <w:rPr>
                <w:rFonts w:ascii="Book Antiqua" w:eastAsia="DengXian" w:hAnsi="Book Antiqua" w:cs="宋体"/>
                <w:b/>
                <w:bCs/>
                <w:color w:val="000000"/>
                <w:lang w:val="en-IN" w:eastAsia="zh-CN"/>
              </w:rPr>
              <w:t>Chitosan (</w:t>
            </w:r>
            <w:proofErr w:type="spellStart"/>
            <w:r w:rsidRPr="00524E3B">
              <w:rPr>
                <w:rFonts w:ascii="Book Antiqua" w:eastAsia="DengXian" w:hAnsi="Book Antiqua" w:cs="宋体"/>
                <w:b/>
                <w:bCs/>
                <w:color w:val="000000"/>
                <w:lang w:val="en-IN" w:eastAsia="zh-CN"/>
              </w:rPr>
              <w:t>CsNPs</w:t>
            </w:r>
            <w:proofErr w:type="spellEnd"/>
            <w:r w:rsidRPr="00524E3B">
              <w:rPr>
                <w:rFonts w:ascii="Book Antiqua" w:eastAsia="DengXian" w:hAnsi="Book Antiqua" w:cs="宋体"/>
                <w:b/>
                <w:bCs/>
                <w:color w:val="000000"/>
                <w:lang w:val="en-IN" w:eastAsia="zh-CN"/>
              </w:rPr>
              <w:t>)</w:t>
            </w:r>
          </w:p>
        </w:tc>
        <w:tc>
          <w:tcPr>
            <w:tcW w:w="876" w:type="dxa"/>
            <w:shd w:val="clear" w:color="000000" w:fill="FFFFFF"/>
            <w:vAlign w:val="center"/>
            <w:hideMark/>
          </w:tcPr>
          <w:p w14:paraId="2726AE07" w14:textId="77777777" w:rsidR="00524E3B" w:rsidRPr="00524E3B" w:rsidRDefault="00524E3B" w:rsidP="00EC37CA">
            <w:pPr>
              <w:spacing w:line="360" w:lineRule="auto"/>
              <w:jc w:val="both"/>
              <w:rPr>
                <w:rFonts w:ascii="Book Antiqua" w:eastAsia="DengXian" w:hAnsi="Book Antiqua" w:cs="宋体"/>
                <w:color w:val="000000"/>
                <w:lang w:eastAsia="zh-CN"/>
              </w:rPr>
            </w:pPr>
            <w:r w:rsidRPr="00524E3B">
              <w:rPr>
                <w:rFonts w:ascii="Book Antiqua" w:eastAsia="DengXian" w:hAnsi="Book Antiqua" w:cs="宋体"/>
                <w:color w:val="000000"/>
                <w:lang w:val="en-IN" w:eastAsia="zh-CN"/>
              </w:rPr>
              <w:t xml:space="preserve">18 ± 1 nm </w:t>
            </w:r>
            <w:r w:rsidRPr="00524E3B">
              <w:rPr>
                <w:rFonts w:ascii="Book Antiqua" w:eastAsia="DengXian" w:hAnsi="Book Antiqua" w:cs="宋体"/>
                <w:color w:val="000000"/>
                <w:lang w:val="en-IN" w:eastAsia="zh-CN"/>
              </w:rPr>
              <w:lastRenderedPageBreak/>
              <w:t>(DLS)</w:t>
            </w:r>
          </w:p>
        </w:tc>
        <w:tc>
          <w:tcPr>
            <w:tcW w:w="1159" w:type="dxa"/>
            <w:shd w:val="clear" w:color="000000" w:fill="FFFFFF"/>
            <w:vAlign w:val="center"/>
            <w:hideMark/>
          </w:tcPr>
          <w:p w14:paraId="11EF0FB9" w14:textId="77777777" w:rsidR="00524E3B" w:rsidRPr="00524E3B" w:rsidRDefault="00524E3B" w:rsidP="00EC37CA">
            <w:pPr>
              <w:spacing w:line="360" w:lineRule="auto"/>
              <w:jc w:val="both"/>
              <w:rPr>
                <w:rFonts w:ascii="Book Antiqua" w:eastAsia="DengXian" w:hAnsi="Book Antiqua" w:cs="宋体"/>
                <w:color w:val="000000"/>
                <w:lang w:eastAsia="zh-CN"/>
              </w:rPr>
            </w:pPr>
            <w:r w:rsidRPr="00524E3B">
              <w:rPr>
                <w:rFonts w:ascii="Book Antiqua" w:eastAsia="DengXian" w:hAnsi="Book Antiqua" w:cs="宋体"/>
                <w:color w:val="000000"/>
                <w:lang w:val="en-IN" w:eastAsia="zh-CN"/>
              </w:rPr>
              <w:lastRenderedPageBreak/>
              <w:t>BHAL cell</w:t>
            </w:r>
          </w:p>
        </w:tc>
        <w:tc>
          <w:tcPr>
            <w:tcW w:w="1843" w:type="dxa"/>
            <w:shd w:val="clear" w:color="000000" w:fill="FFFFFF"/>
            <w:vAlign w:val="center"/>
            <w:hideMark/>
          </w:tcPr>
          <w:p w14:paraId="1B3AE322" w14:textId="77777777" w:rsidR="00524E3B" w:rsidRPr="00524E3B" w:rsidRDefault="00524E3B" w:rsidP="00EC37CA">
            <w:pPr>
              <w:spacing w:line="360" w:lineRule="auto"/>
              <w:jc w:val="both"/>
              <w:rPr>
                <w:rFonts w:ascii="Book Antiqua" w:eastAsia="DengXian" w:hAnsi="Book Antiqua" w:cs="宋体"/>
                <w:color w:val="000000"/>
                <w:lang w:eastAsia="zh-CN"/>
              </w:rPr>
            </w:pPr>
            <w:r w:rsidRPr="00524E3B">
              <w:rPr>
                <w:rFonts w:ascii="Book Antiqua" w:eastAsia="DengXian" w:hAnsi="Book Antiqua" w:cs="宋体"/>
                <w:color w:val="000000"/>
                <w:lang w:val="en-IN" w:eastAsia="zh-CN"/>
              </w:rPr>
              <w:t>≥ 0.5% w/v for 4 h</w:t>
            </w:r>
          </w:p>
        </w:tc>
        <w:tc>
          <w:tcPr>
            <w:tcW w:w="2319" w:type="dxa"/>
            <w:shd w:val="clear" w:color="000000" w:fill="FFFFFF"/>
            <w:vAlign w:val="center"/>
            <w:hideMark/>
          </w:tcPr>
          <w:p w14:paraId="3D28484C" w14:textId="77777777" w:rsidR="00524E3B" w:rsidRPr="00524E3B" w:rsidRDefault="00524E3B" w:rsidP="00EC37CA">
            <w:pPr>
              <w:spacing w:line="360" w:lineRule="auto"/>
              <w:jc w:val="both"/>
              <w:rPr>
                <w:rFonts w:ascii="Book Antiqua" w:eastAsia="DengXian" w:hAnsi="Book Antiqua" w:cs="宋体"/>
                <w:color w:val="000000"/>
                <w:lang w:eastAsia="zh-CN"/>
              </w:rPr>
            </w:pPr>
            <w:r w:rsidRPr="00524E3B">
              <w:rPr>
                <w:rFonts w:ascii="Book Antiqua" w:eastAsia="DengXian" w:hAnsi="Book Antiqua" w:cs="宋体"/>
                <w:color w:val="000000"/>
                <w:lang w:val="en-IN" w:eastAsia="zh-CN"/>
              </w:rPr>
              <w:t xml:space="preserve">Readily internalized; </w:t>
            </w:r>
            <w:r w:rsidRPr="00524E3B">
              <w:rPr>
                <w:rFonts w:ascii="Book Antiqua" w:eastAsia="DengXian" w:hAnsi="Book Antiqua" w:cs="宋体"/>
                <w:color w:val="000000"/>
                <w:lang w:val="en-IN" w:eastAsia="zh-CN"/>
              </w:rPr>
              <w:lastRenderedPageBreak/>
              <w:t>Disrupt membrane integrity; ALT leakage; CYP3A4 enzyme activity (increased); necrotic or autophagic cell death</w:t>
            </w:r>
          </w:p>
        </w:tc>
        <w:tc>
          <w:tcPr>
            <w:tcW w:w="663" w:type="dxa"/>
            <w:shd w:val="clear" w:color="000000" w:fill="FFFFFF"/>
            <w:vAlign w:val="center"/>
            <w:hideMark/>
          </w:tcPr>
          <w:p w14:paraId="4D6A673F" w14:textId="77777777" w:rsidR="00524E3B" w:rsidRPr="00D50FA9" w:rsidRDefault="00524E3B"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75" w:author="yan jiaping" w:date="2024-03-19T16:50:00Z">
                  <w:rPr>
                    <w:rFonts w:ascii="Book Antiqua" w:eastAsia="DengXian" w:hAnsi="Book Antiqua" w:cs="宋体"/>
                    <w:color w:val="000000"/>
                    <w:vertAlign w:val="superscript"/>
                    <w:lang w:val="en-IN" w:eastAsia="zh-CN"/>
                  </w:rPr>
                </w:rPrChange>
              </w:rPr>
              <w:lastRenderedPageBreak/>
              <w:t>[27]</w:t>
            </w:r>
          </w:p>
        </w:tc>
      </w:tr>
    </w:tbl>
    <w:p w14:paraId="5CDCBC28" w14:textId="1E5AE162" w:rsidR="00DF7578" w:rsidRPr="00EC37CA" w:rsidRDefault="00491FF3" w:rsidP="00EC37CA">
      <w:pPr>
        <w:spacing w:line="360" w:lineRule="auto"/>
        <w:jc w:val="both"/>
        <w:rPr>
          <w:rFonts w:ascii="Book Antiqua" w:hAnsi="Book Antiqua"/>
        </w:rPr>
      </w:pPr>
      <w:r w:rsidRPr="00EC37CA">
        <w:rPr>
          <w:rFonts w:ascii="Book Antiqua" w:hAnsi="Book Antiqua"/>
        </w:rPr>
        <w:t>ALT</w:t>
      </w:r>
      <w:r w:rsidR="003B40C3">
        <w:rPr>
          <w:rFonts w:ascii="Book Antiqua" w:hAnsi="Book Antiqua"/>
        </w:rPr>
        <w:t>:</w:t>
      </w:r>
      <w:r w:rsidRPr="00EC37CA">
        <w:rPr>
          <w:rFonts w:ascii="Book Antiqua" w:hAnsi="Book Antiqua"/>
        </w:rPr>
        <w:t xml:space="preserve"> </w:t>
      </w:r>
      <w:r w:rsidR="00DB332A" w:rsidRPr="00EC37CA">
        <w:rPr>
          <w:rFonts w:ascii="Book Antiqua" w:hAnsi="Book Antiqua"/>
        </w:rPr>
        <w:t xml:space="preserve">Alanine </w:t>
      </w:r>
      <w:r w:rsidRPr="00EC37CA">
        <w:rPr>
          <w:rFonts w:ascii="Book Antiqua" w:hAnsi="Book Antiqua"/>
        </w:rPr>
        <w:t xml:space="preserve">aminotransferase, </w:t>
      </w:r>
      <w:proofErr w:type="spellStart"/>
      <w:r w:rsidRPr="00EC37CA">
        <w:rPr>
          <w:rFonts w:ascii="Book Antiqua" w:hAnsi="Book Antiqua"/>
        </w:rPr>
        <w:t>aPS</w:t>
      </w:r>
      <w:proofErr w:type="spellEnd"/>
      <w:r w:rsidR="003B40C3">
        <w:rPr>
          <w:rFonts w:ascii="Book Antiqua" w:hAnsi="Book Antiqua"/>
        </w:rPr>
        <w:t>:</w:t>
      </w:r>
      <w:r w:rsidRPr="00EC37CA">
        <w:rPr>
          <w:rFonts w:ascii="Book Antiqua" w:hAnsi="Book Antiqua"/>
        </w:rPr>
        <w:t xml:space="preserve"> UV aging Polystyrene, AST</w:t>
      </w:r>
      <w:r w:rsidR="003B40C3">
        <w:rPr>
          <w:rFonts w:ascii="Book Antiqua" w:hAnsi="Book Antiqua"/>
        </w:rPr>
        <w:t>:</w:t>
      </w:r>
      <w:r w:rsidRPr="00EC37CA">
        <w:rPr>
          <w:rFonts w:ascii="Book Antiqua" w:hAnsi="Book Antiqua"/>
        </w:rPr>
        <w:t xml:space="preserve"> </w:t>
      </w:r>
      <w:r w:rsidR="00DB332A" w:rsidRPr="00EC37CA">
        <w:rPr>
          <w:rFonts w:ascii="Book Antiqua" w:hAnsi="Book Antiqua"/>
        </w:rPr>
        <w:t xml:space="preserve">Aspartate </w:t>
      </w:r>
      <w:r w:rsidRPr="00EC37CA">
        <w:rPr>
          <w:rFonts w:ascii="Book Antiqua" w:hAnsi="Book Antiqua"/>
        </w:rPr>
        <w:t>aminotransferase, ATGL</w:t>
      </w:r>
      <w:r w:rsidR="003B40C3">
        <w:rPr>
          <w:rFonts w:ascii="Book Antiqua" w:hAnsi="Book Antiqua"/>
        </w:rPr>
        <w:t>:</w:t>
      </w:r>
      <w:r w:rsidRPr="00EC37CA">
        <w:rPr>
          <w:rFonts w:ascii="Book Antiqua" w:hAnsi="Book Antiqua"/>
        </w:rPr>
        <w:t xml:space="preserve"> </w:t>
      </w:r>
      <w:r w:rsidR="00DB332A" w:rsidRPr="00EC37CA">
        <w:rPr>
          <w:rFonts w:ascii="Book Antiqua" w:hAnsi="Book Antiqua"/>
        </w:rPr>
        <w:t xml:space="preserve">Adipose </w:t>
      </w:r>
      <w:r w:rsidRPr="00EC37CA">
        <w:rPr>
          <w:rFonts w:ascii="Book Antiqua" w:hAnsi="Book Antiqua"/>
        </w:rPr>
        <w:t xml:space="preserve">triglyceride lipase, </w:t>
      </w:r>
      <w:proofErr w:type="spellStart"/>
      <w:r w:rsidRPr="00EC37CA">
        <w:rPr>
          <w:rFonts w:ascii="Book Antiqua" w:hAnsi="Book Antiqua"/>
        </w:rPr>
        <w:t>Bax</w:t>
      </w:r>
      <w:proofErr w:type="spellEnd"/>
      <w:r w:rsidR="003B40C3">
        <w:rPr>
          <w:rFonts w:ascii="Book Antiqua" w:hAnsi="Book Antiqua"/>
        </w:rPr>
        <w:t>: Bcl-2 associated X protein,</w:t>
      </w:r>
      <w:r w:rsidRPr="00EC37CA">
        <w:rPr>
          <w:rFonts w:ascii="Book Antiqua" w:hAnsi="Book Antiqua"/>
        </w:rPr>
        <w:t xml:space="preserve"> CAT</w:t>
      </w:r>
      <w:r w:rsidR="003B40C3">
        <w:rPr>
          <w:rFonts w:ascii="Book Antiqua" w:hAnsi="Book Antiqua"/>
        </w:rPr>
        <w:t xml:space="preserve">: </w:t>
      </w:r>
      <w:r w:rsidR="00DB332A" w:rsidRPr="00EC37CA">
        <w:rPr>
          <w:rFonts w:ascii="Book Antiqua" w:hAnsi="Book Antiqua"/>
        </w:rPr>
        <w:t>Catalase</w:t>
      </w:r>
      <w:r w:rsidRPr="00EC37CA">
        <w:rPr>
          <w:rFonts w:ascii="Book Antiqua" w:hAnsi="Book Antiqua"/>
        </w:rPr>
        <w:t>, CYP3A4</w:t>
      </w:r>
      <w:r w:rsidR="003B40C3">
        <w:rPr>
          <w:rFonts w:ascii="Book Antiqua" w:hAnsi="Book Antiqua"/>
        </w:rPr>
        <w:t>:</w:t>
      </w:r>
      <w:r w:rsidRPr="00EC37CA">
        <w:rPr>
          <w:rFonts w:ascii="Book Antiqua" w:hAnsi="Book Antiqua"/>
        </w:rPr>
        <w:t xml:space="preserve"> Cytochrome P4503A4, GLUT4</w:t>
      </w:r>
      <w:r w:rsidR="003B40C3">
        <w:rPr>
          <w:rFonts w:ascii="Book Antiqua" w:hAnsi="Book Antiqua"/>
        </w:rPr>
        <w:t xml:space="preserve">: </w:t>
      </w:r>
      <w:r w:rsidRPr="00EC37CA">
        <w:rPr>
          <w:rFonts w:ascii="Book Antiqua" w:hAnsi="Book Antiqua"/>
        </w:rPr>
        <w:t xml:space="preserve">Glucose transporter 4, </w:t>
      </w:r>
      <w:proofErr w:type="spellStart"/>
      <w:r w:rsidRPr="00EC37CA">
        <w:rPr>
          <w:rFonts w:ascii="Book Antiqua" w:hAnsi="Book Antiqua"/>
        </w:rPr>
        <w:t>GPx</w:t>
      </w:r>
      <w:proofErr w:type="spellEnd"/>
      <w:r w:rsidR="003B40C3">
        <w:rPr>
          <w:rFonts w:ascii="Book Antiqua" w:hAnsi="Book Antiqua"/>
        </w:rPr>
        <w:t>:</w:t>
      </w:r>
      <w:r w:rsidRPr="00EC37CA">
        <w:rPr>
          <w:rFonts w:ascii="Book Antiqua" w:hAnsi="Book Antiqua"/>
        </w:rPr>
        <w:t xml:space="preserve"> </w:t>
      </w:r>
      <w:r w:rsidR="00DB332A" w:rsidRPr="00EC37CA">
        <w:rPr>
          <w:rFonts w:ascii="Book Antiqua" w:hAnsi="Book Antiqua"/>
        </w:rPr>
        <w:t xml:space="preserve">Glutathione </w:t>
      </w:r>
      <w:r w:rsidRPr="00EC37CA">
        <w:rPr>
          <w:rFonts w:ascii="Book Antiqua" w:hAnsi="Book Antiqua"/>
        </w:rPr>
        <w:t>peroxidase, HDL-C</w:t>
      </w:r>
      <w:r w:rsidR="003B40C3">
        <w:rPr>
          <w:rFonts w:ascii="Book Antiqua" w:hAnsi="Book Antiqua"/>
        </w:rPr>
        <w:t>:</w:t>
      </w:r>
      <w:r w:rsidRPr="00EC37CA">
        <w:rPr>
          <w:rFonts w:ascii="Book Antiqua" w:hAnsi="Book Antiqua"/>
        </w:rPr>
        <w:t xml:space="preserve"> </w:t>
      </w:r>
      <w:r w:rsidR="00DB332A" w:rsidRPr="00EC37CA">
        <w:rPr>
          <w:rFonts w:ascii="Book Antiqua" w:hAnsi="Book Antiqua"/>
        </w:rPr>
        <w:t>High</w:t>
      </w:r>
      <w:r w:rsidRPr="00EC37CA">
        <w:rPr>
          <w:rFonts w:ascii="Book Antiqua" w:hAnsi="Book Antiqua"/>
        </w:rPr>
        <w:t xml:space="preserve">-density lipoprotein, </w:t>
      </w:r>
      <w:proofErr w:type="spellStart"/>
      <w:r w:rsidRPr="00EC37CA">
        <w:rPr>
          <w:rFonts w:ascii="Book Antiqua" w:hAnsi="Book Antiqua"/>
        </w:rPr>
        <w:t>iNOS</w:t>
      </w:r>
      <w:proofErr w:type="spellEnd"/>
      <w:r w:rsidR="003B40C3">
        <w:rPr>
          <w:rFonts w:ascii="Book Antiqua" w:hAnsi="Book Antiqua"/>
        </w:rPr>
        <w:t>:</w:t>
      </w:r>
      <w:r w:rsidRPr="00EC37CA">
        <w:rPr>
          <w:rFonts w:ascii="Book Antiqua" w:hAnsi="Book Antiqua"/>
        </w:rPr>
        <w:t xml:space="preserve"> </w:t>
      </w:r>
      <w:r w:rsidR="00DB332A" w:rsidRPr="00EC37CA">
        <w:rPr>
          <w:rFonts w:ascii="Book Antiqua" w:hAnsi="Book Antiqua"/>
        </w:rPr>
        <w:t xml:space="preserve">Inducible </w:t>
      </w:r>
      <w:r w:rsidRPr="00EC37CA">
        <w:rPr>
          <w:rFonts w:ascii="Book Antiqua" w:hAnsi="Book Antiqua"/>
        </w:rPr>
        <w:t>nitric oxide synthase, LDL-C</w:t>
      </w:r>
      <w:r w:rsidR="003B40C3">
        <w:rPr>
          <w:rFonts w:ascii="Book Antiqua" w:hAnsi="Book Antiqua"/>
        </w:rPr>
        <w:t>:</w:t>
      </w:r>
      <w:r w:rsidRPr="00EC37CA">
        <w:rPr>
          <w:rFonts w:ascii="Book Antiqua" w:hAnsi="Book Antiqua"/>
        </w:rPr>
        <w:t xml:space="preserve"> </w:t>
      </w:r>
      <w:r w:rsidR="00DB332A" w:rsidRPr="00EC37CA">
        <w:rPr>
          <w:rFonts w:ascii="Book Antiqua" w:hAnsi="Book Antiqua"/>
        </w:rPr>
        <w:t>Low</w:t>
      </w:r>
      <w:r w:rsidRPr="00EC37CA">
        <w:rPr>
          <w:rFonts w:ascii="Book Antiqua" w:hAnsi="Book Antiqua"/>
        </w:rPr>
        <w:t>-density lipoprotein, MPO</w:t>
      </w:r>
      <w:r w:rsidR="003B40C3">
        <w:rPr>
          <w:rFonts w:ascii="Book Antiqua" w:hAnsi="Book Antiqua"/>
        </w:rPr>
        <w:t xml:space="preserve">: </w:t>
      </w:r>
      <w:r w:rsidR="00DB332A" w:rsidRPr="00EC37CA">
        <w:rPr>
          <w:rFonts w:ascii="Book Antiqua" w:hAnsi="Book Antiqua"/>
        </w:rPr>
        <w:t>Myeloperoxidase</w:t>
      </w:r>
      <w:r w:rsidRPr="00EC37CA">
        <w:rPr>
          <w:rFonts w:ascii="Book Antiqua" w:hAnsi="Book Antiqua"/>
        </w:rPr>
        <w:t>, NLRP3</w:t>
      </w:r>
      <w:r w:rsidR="003B40C3">
        <w:rPr>
          <w:rFonts w:ascii="Book Antiqua" w:hAnsi="Book Antiqua"/>
        </w:rPr>
        <w:t>:</w:t>
      </w:r>
      <w:r w:rsidRPr="00EC37CA">
        <w:rPr>
          <w:rFonts w:ascii="Book Antiqua" w:hAnsi="Book Antiqua"/>
        </w:rPr>
        <w:t xml:space="preserve"> NOD-like receptor protein 3, p-AKT</w:t>
      </w:r>
      <w:r w:rsidR="003B40C3">
        <w:rPr>
          <w:rFonts w:ascii="Book Antiqua" w:hAnsi="Book Antiqua"/>
        </w:rPr>
        <w:t>:</w:t>
      </w:r>
      <w:r w:rsidRPr="00EC37CA">
        <w:rPr>
          <w:rFonts w:ascii="Book Antiqua" w:hAnsi="Book Antiqua"/>
        </w:rPr>
        <w:t xml:space="preserve"> </w:t>
      </w:r>
      <w:r w:rsidR="00DB332A" w:rsidRPr="00EC37CA">
        <w:rPr>
          <w:rFonts w:ascii="Book Antiqua" w:hAnsi="Book Antiqua"/>
        </w:rPr>
        <w:t xml:space="preserve">Phosphoprotein </w:t>
      </w:r>
      <w:r w:rsidRPr="00EC37CA">
        <w:rPr>
          <w:rFonts w:ascii="Book Antiqua" w:hAnsi="Book Antiqua"/>
        </w:rPr>
        <w:t>kinase B, PI3K</w:t>
      </w:r>
      <w:r w:rsidR="003B40C3">
        <w:rPr>
          <w:rFonts w:ascii="Book Antiqua" w:hAnsi="Book Antiqua"/>
        </w:rPr>
        <w:t xml:space="preserve">: </w:t>
      </w:r>
      <w:r w:rsidR="00DB332A">
        <w:rPr>
          <w:rFonts w:ascii="Book Antiqua" w:hAnsi="Book Antiqua"/>
        </w:rPr>
        <w:t xml:space="preserve">Phosphatidylinositol </w:t>
      </w:r>
      <w:r w:rsidR="003B40C3">
        <w:rPr>
          <w:rFonts w:ascii="Book Antiqua" w:hAnsi="Book Antiqua"/>
        </w:rPr>
        <w:t xml:space="preserve">3-kinase, </w:t>
      </w:r>
      <w:proofErr w:type="spellStart"/>
      <w:r w:rsidRPr="00EC37CA">
        <w:rPr>
          <w:rFonts w:ascii="Book Antiqua" w:hAnsi="Book Antiqua"/>
        </w:rPr>
        <w:t>PPARγ</w:t>
      </w:r>
      <w:proofErr w:type="spellEnd"/>
      <w:r w:rsidR="003B40C3">
        <w:rPr>
          <w:rFonts w:ascii="Book Antiqua" w:hAnsi="Book Antiqua"/>
        </w:rPr>
        <w:t>:</w:t>
      </w:r>
      <w:r w:rsidRPr="00EC37CA">
        <w:rPr>
          <w:rFonts w:ascii="Book Antiqua" w:hAnsi="Book Antiqua"/>
        </w:rPr>
        <w:t xml:space="preserve"> </w:t>
      </w:r>
      <w:r w:rsidR="00DB332A" w:rsidRPr="00EC37CA">
        <w:rPr>
          <w:rFonts w:ascii="Book Antiqua" w:hAnsi="Book Antiqua"/>
        </w:rPr>
        <w:t xml:space="preserve">Peroxisome </w:t>
      </w:r>
      <w:r w:rsidRPr="00EC37CA">
        <w:rPr>
          <w:rFonts w:ascii="Book Antiqua" w:hAnsi="Book Antiqua"/>
        </w:rPr>
        <w:t>proliferator-activated receptor-γ,</w:t>
      </w:r>
      <w:r w:rsidR="003B40C3">
        <w:rPr>
          <w:rFonts w:ascii="Book Antiqua" w:hAnsi="Book Antiqua"/>
        </w:rPr>
        <w:t xml:space="preserve"> </w:t>
      </w:r>
      <w:r w:rsidRPr="00EC37CA">
        <w:rPr>
          <w:rFonts w:ascii="Book Antiqua" w:hAnsi="Book Antiqua"/>
        </w:rPr>
        <w:t>PS</w:t>
      </w:r>
      <w:r w:rsidR="003B40C3">
        <w:rPr>
          <w:rFonts w:ascii="Book Antiqua" w:hAnsi="Book Antiqua"/>
        </w:rPr>
        <w:t>:</w:t>
      </w:r>
      <w:r w:rsidRPr="00EC37CA">
        <w:rPr>
          <w:rFonts w:ascii="Book Antiqua" w:hAnsi="Book Antiqua"/>
        </w:rPr>
        <w:t xml:space="preserve"> Polystyrene, ROS</w:t>
      </w:r>
      <w:r w:rsidR="003B40C3">
        <w:rPr>
          <w:rFonts w:ascii="Book Antiqua" w:hAnsi="Book Antiqua"/>
        </w:rPr>
        <w:t>:</w:t>
      </w:r>
      <w:r w:rsidRPr="00EC37CA">
        <w:rPr>
          <w:rFonts w:ascii="Book Antiqua" w:hAnsi="Book Antiqua"/>
        </w:rPr>
        <w:t xml:space="preserve"> Reactive oxygen species, SREBP-1</w:t>
      </w:r>
      <w:r w:rsidR="003B40C3">
        <w:rPr>
          <w:rFonts w:ascii="Book Antiqua" w:hAnsi="Book Antiqua"/>
        </w:rPr>
        <w:t xml:space="preserve">: </w:t>
      </w:r>
      <w:r w:rsidR="00867BAD" w:rsidRPr="00EC37CA">
        <w:rPr>
          <w:rFonts w:ascii="Book Antiqua" w:hAnsi="Book Antiqua"/>
        </w:rPr>
        <w:t xml:space="preserve">Sterol </w:t>
      </w:r>
      <w:r w:rsidRPr="00EC37CA">
        <w:rPr>
          <w:rFonts w:ascii="Book Antiqua" w:hAnsi="Book Antiqua"/>
        </w:rPr>
        <w:t>regulatory element binding protein-1, TC</w:t>
      </w:r>
      <w:r w:rsidR="003B40C3">
        <w:rPr>
          <w:rFonts w:ascii="Book Antiqua" w:hAnsi="Book Antiqua"/>
        </w:rPr>
        <w:t>:</w:t>
      </w:r>
      <w:r w:rsidRPr="00EC37CA">
        <w:rPr>
          <w:rFonts w:ascii="Book Antiqua" w:hAnsi="Book Antiqua"/>
        </w:rPr>
        <w:t xml:space="preserve"> </w:t>
      </w:r>
      <w:r w:rsidR="00CB530B" w:rsidRPr="00EC37CA">
        <w:rPr>
          <w:rFonts w:ascii="Book Antiqua" w:hAnsi="Book Antiqua"/>
        </w:rPr>
        <w:t xml:space="preserve">Total </w:t>
      </w:r>
      <w:r w:rsidRPr="00EC37CA">
        <w:rPr>
          <w:rFonts w:ascii="Book Antiqua" w:hAnsi="Book Antiqua"/>
        </w:rPr>
        <w:t>cholesterol, TG</w:t>
      </w:r>
      <w:r w:rsidR="003B40C3">
        <w:rPr>
          <w:rFonts w:ascii="Book Antiqua" w:hAnsi="Book Antiqua"/>
        </w:rPr>
        <w:t xml:space="preserve">: </w:t>
      </w:r>
      <w:r w:rsidR="003B40C3" w:rsidRPr="00EC37CA">
        <w:rPr>
          <w:rFonts w:ascii="Book Antiqua" w:hAnsi="Book Antiqua"/>
        </w:rPr>
        <w:t>Triglyceride</w:t>
      </w:r>
      <w:r w:rsidRPr="00EC37CA">
        <w:rPr>
          <w:rFonts w:ascii="Book Antiqua" w:hAnsi="Book Antiqua"/>
        </w:rPr>
        <w:t>.</w:t>
      </w:r>
    </w:p>
    <w:p w14:paraId="1B2B2F03" w14:textId="77777777" w:rsidR="00DF7578" w:rsidRPr="00EC37CA" w:rsidRDefault="00DF7578" w:rsidP="00EC37CA">
      <w:pPr>
        <w:spacing w:line="360" w:lineRule="auto"/>
        <w:jc w:val="both"/>
        <w:rPr>
          <w:rFonts w:ascii="Book Antiqua" w:hAnsi="Book Antiqua"/>
          <w:b/>
        </w:rPr>
      </w:pPr>
    </w:p>
    <w:p w14:paraId="62B74FD1" w14:textId="5F09DF31" w:rsidR="00DF7578" w:rsidRPr="00EC37CA" w:rsidRDefault="00DB332A" w:rsidP="00EC37CA">
      <w:pPr>
        <w:spacing w:line="360" w:lineRule="auto"/>
        <w:jc w:val="both"/>
        <w:rPr>
          <w:rFonts w:ascii="Book Antiqua" w:hAnsi="Book Antiqua"/>
          <w:b/>
        </w:rPr>
      </w:pPr>
      <w:r>
        <w:rPr>
          <w:rFonts w:ascii="Book Antiqua" w:hAnsi="Book Antiqua"/>
          <w:b/>
        </w:rPr>
        <w:br w:type="page"/>
      </w:r>
      <w:r w:rsidR="00FB0B14" w:rsidRPr="00EC37CA">
        <w:rPr>
          <w:rFonts w:ascii="Book Antiqua" w:hAnsi="Book Antiqua"/>
          <w:b/>
        </w:rPr>
        <w:lastRenderedPageBreak/>
        <w:t>Table 16</w:t>
      </w:r>
      <w:r w:rsidR="00B27843" w:rsidRPr="00EC37CA">
        <w:rPr>
          <w:rFonts w:ascii="Book Antiqua" w:hAnsi="Book Antiqua"/>
          <w:b/>
        </w:rPr>
        <w:t xml:space="preserve"> Effects and molecular mechanisms underlying </w:t>
      </w:r>
      <w:r w:rsidR="00CF53B6" w:rsidRPr="005A29FE">
        <w:rPr>
          <w:rFonts w:ascii="Book Antiqua" w:eastAsia="DengXian" w:hAnsi="Book Antiqua" w:cs="宋体"/>
          <w:b/>
          <w:bCs/>
          <w:color w:val="000000"/>
          <w:lang w:val="en-IN" w:eastAsia="zh-CN"/>
        </w:rPr>
        <w:t>hydroxyapatite nanoparticles</w:t>
      </w:r>
      <w:r w:rsidR="00B27843" w:rsidRPr="00EC37CA">
        <w:rPr>
          <w:rFonts w:ascii="Book Antiqua" w:hAnsi="Book Antiqua"/>
          <w:b/>
        </w:rPr>
        <w:t xml:space="preserve"> induced </w:t>
      </w:r>
      <w:proofErr w:type="spellStart"/>
      <w:proofErr w:type="gramStart"/>
      <w:r w:rsidR="00B27843" w:rsidRPr="00EC37CA">
        <w:rPr>
          <w:rFonts w:ascii="Book Antiqua" w:hAnsi="Book Antiqua"/>
          <w:b/>
        </w:rPr>
        <w:t>hepatonanotoxicity</w:t>
      </w:r>
      <w:proofErr w:type="spellEnd"/>
      <w:proofErr w:type="gramEnd"/>
    </w:p>
    <w:tbl>
      <w:tblPr>
        <w:tblW w:w="9229" w:type="dxa"/>
        <w:tblInd w:w="93" w:type="dxa"/>
        <w:tblBorders>
          <w:top w:val="single" w:sz="4" w:space="0" w:color="auto"/>
          <w:bottom w:val="single" w:sz="4" w:space="0" w:color="auto"/>
        </w:tblBorders>
        <w:tblLook w:val="04A0" w:firstRow="1" w:lastRow="0" w:firstColumn="1" w:lastColumn="0" w:noHBand="0" w:noVBand="1"/>
      </w:tblPr>
      <w:tblGrid>
        <w:gridCol w:w="1923"/>
        <w:gridCol w:w="897"/>
        <w:gridCol w:w="1215"/>
        <w:gridCol w:w="1843"/>
        <w:gridCol w:w="2501"/>
        <w:gridCol w:w="850"/>
      </w:tblGrid>
      <w:tr w:rsidR="00513337" w:rsidRPr="00EC37CA" w14:paraId="611A0234" w14:textId="77777777" w:rsidTr="00711416">
        <w:trPr>
          <w:trHeight w:val="1572"/>
        </w:trPr>
        <w:tc>
          <w:tcPr>
            <w:tcW w:w="1923" w:type="dxa"/>
            <w:tcBorders>
              <w:top w:val="single" w:sz="4" w:space="0" w:color="auto"/>
              <w:bottom w:val="single" w:sz="4" w:space="0" w:color="auto"/>
            </w:tcBorders>
            <w:shd w:val="clear" w:color="000000" w:fill="FFFFFF"/>
            <w:vAlign w:val="center"/>
            <w:hideMark/>
          </w:tcPr>
          <w:p w14:paraId="67AB2A9E" w14:textId="77777777" w:rsidR="005A29FE" w:rsidRPr="005A29FE" w:rsidRDefault="005A29FE" w:rsidP="00EC37CA">
            <w:pPr>
              <w:spacing w:line="360" w:lineRule="auto"/>
              <w:jc w:val="both"/>
              <w:rPr>
                <w:rFonts w:ascii="Book Antiqua" w:eastAsia="DengXian" w:hAnsi="Book Antiqua" w:cs="宋体"/>
                <w:b/>
                <w:bCs/>
                <w:color w:val="000000"/>
                <w:lang w:eastAsia="zh-CN"/>
              </w:rPr>
            </w:pPr>
            <w:r w:rsidRPr="005A29FE">
              <w:rPr>
                <w:rFonts w:ascii="Book Antiqua" w:eastAsia="DengXian" w:hAnsi="Book Antiqua" w:cs="宋体"/>
                <w:b/>
                <w:bCs/>
                <w:color w:val="000000"/>
                <w:lang w:val="en-IN" w:eastAsia="zh-CN"/>
              </w:rPr>
              <w:t>NPs</w:t>
            </w:r>
          </w:p>
        </w:tc>
        <w:tc>
          <w:tcPr>
            <w:tcW w:w="897" w:type="dxa"/>
            <w:tcBorders>
              <w:top w:val="single" w:sz="4" w:space="0" w:color="auto"/>
              <w:bottom w:val="single" w:sz="4" w:space="0" w:color="auto"/>
            </w:tcBorders>
            <w:shd w:val="clear" w:color="000000" w:fill="FFFFFF"/>
            <w:vAlign w:val="center"/>
            <w:hideMark/>
          </w:tcPr>
          <w:p w14:paraId="2C8ECF02" w14:textId="77777777" w:rsidR="005A29FE" w:rsidRPr="005A29FE" w:rsidRDefault="005A29FE" w:rsidP="00EC37CA">
            <w:pPr>
              <w:spacing w:line="360" w:lineRule="auto"/>
              <w:jc w:val="both"/>
              <w:rPr>
                <w:rFonts w:ascii="Book Antiqua" w:eastAsia="DengXian" w:hAnsi="Book Antiqua" w:cs="宋体"/>
                <w:b/>
                <w:bCs/>
                <w:color w:val="000000"/>
                <w:lang w:eastAsia="zh-CN"/>
              </w:rPr>
            </w:pPr>
            <w:r w:rsidRPr="005A29FE">
              <w:rPr>
                <w:rFonts w:ascii="Book Antiqua" w:eastAsia="DengXian" w:hAnsi="Book Antiqua" w:cs="宋体"/>
                <w:b/>
                <w:bCs/>
                <w:color w:val="000000"/>
                <w:lang w:val="en-IN" w:eastAsia="zh-CN"/>
              </w:rPr>
              <w:t>Size</w:t>
            </w:r>
          </w:p>
        </w:tc>
        <w:tc>
          <w:tcPr>
            <w:tcW w:w="1215" w:type="dxa"/>
            <w:tcBorders>
              <w:top w:val="single" w:sz="4" w:space="0" w:color="auto"/>
              <w:bottom w:val="single" w:sz="4" w:space="0" w:color="auto"/>
            </w:tcBorders>
            <w:shd w:val="clear" w:color="000000" w:fill="FFFFFF"/>
            <w:vAlign w:val="center"/>
            <w:hideMark/>
          </w:tcPr>
          <w:p w14:paraId="7DA850DF" w14:textId="77777777" w:rsidR="005A29FE" w:rsidRPr="005A29FE" w:rsidRDefault="005A29FE" w:rsidP="00EC37CA">
            <w:pPr>
              <w:spacing w:line="360" w:lineRule="auto"/>
              <w:jc w:val="both"/>
              <w:rPr>
                <w:rFonts w:ascii="Book Antiqua" w:eastAsia="DengXian" w:hAnsi="Book Antiqua" w:cs="宋体"/>
                <w:b/>
                <w:bCs/>
                <w:color w:val="000000"/>
                <w:lang w:eastAsia="zh-CN"/>
              </w:rPr>
            </w:pPr>
            <w:r w:rsidRPr="005A29FE">
              <w:rPr>
                <w:rFonts w:ascii="Book Antiqua" w:eastAsia="DengXian" w:hAnsi="Book Antiqua" w:cs="宋体"/>
                <w:b/>
                <w:bCs/>
                <w:color w:val="000000"/>
                <w:lang w:val="en-IN" w:eastAsia="zh-CN"/>
              </w:rPr>
              <w:t xml:space="preserve">Tested model </w:t>
            </w:r>
          </w:p>
        </w:tc>
        <w:tc>
          <w:tcPr>
            <w:tcW w:w="1843" w:type="dxa"/>
            <w:tcBorders>
              <w:top w:val="single" w:sz="4" w:space="0" w:color="auto"/>
              <w:bottom w:val="single" w:sz="4" w:space="0" w:color="auto"/>
            </w:tcBorders>
            <w:shd w:val="clear" w:color="000000" w:fill="FFFFFF"/>
            <w:vAlign w:val="center"/>
            <w:hideMark/>
          </w:tcPr>
          <w:p w14:paraId="3D33705A" w14:textId="02640EFE" w:rsidR="005A29FE" w:rsidRPr="005A29FE" w:rsidRDefault="005A29FE" w:rsidP="00EC37CA">
            <w:pPr>
              <w:spacing w:line="360" w:lineRule="auto"/>
              <w:jc w:val="both"/>
              <w:rPr>
                <w:rFonts w:ascii="Book Antiqua" w:eastAsia="DengXian" w:hAnsi="Book Antiqua" w:cs="宋体"/>
                <w:b/>
                <w:bCs/>
                <w:color w:val="000000"/>
                <w:lang w:eastAsia="zh-CN"/>
              </w:rPr>
            </w:pPr>
            <w:r w:rsidRPr="005A29FE">
              <w:rPr>
                <w:rFonts w:ascii="Book Antiqua" w:eastAsia="DengXian" w:hAnsi="Book Antiqua" w:cs="宋体"/>
                <w:b/>
                <w:bCs/>
                <w:color w:val="000000"/>
                <w:lang w:val="en-IN" w:eastAsia="zh-CN"/>
              </w:rPr>
              <w:t xml:space="preserve">Dose &amp; </w:t>
            </w:r>
            <w:r w:rsidR="008A3887" w:rsidRPr="005A29FE">
              <w:rPr>
                <w:rFonts w:ascii="Book Antiqua" w:eastAsia="DengXian" w:hAnsi="Book Antiqua" w:cs="宋体"/>
                <w:b/>
                <w:bCs/>
                <w:color w:val="000000"/>
                <w:lang w:val="en-IN" w:eastAsia="zh-CN"/>
              </w:rPr>
              <w:t xml:space="preserve">route </w:t>
            </w:r>
            <w:r w:rsidRPr="005A29FE">
              <w:rPr>
                <w:rFonts w:ascii="Book Antiqua" w:eastAsia="DengXian" w:hAnsi="Book Antiqua" w:cs="宋体"/>
                <w:b/>
                <w:bCs/>
                <w:color w:val="000000"/>
                <w:lang w:val="en-IN" w:eastAsia="zh-CN"/>
              </w:rPr>
              <w:t>of administration</w:t>
            </w:r>
          </w:p>
        </w:tc>
        <w:tc>
          <w:tcPr>
            <w:tcW w:w="2501" w:type="dxa"/>
            <w:tcBorders>
              <w:top w:val="single" w:sz="4" w:space="0" w:color="auto"/>
              <w:bottom w:val="single" w:sz="4" w:space="0" w:color="auto"/>
            </w:tcBorders>
            <w:shd w:val="clear" w:color="000000" w:fill="FFFFFF"/>
            <w:vAlign w:val="center"/>
            <w:hideMark/>
          </w:tcPr>
          <w:p w14:paraId="7969F18D" w14:textId="3F398425" w:rsidR="005A29FE" w:rsidRPr="005A29FE" w:rsidRDefault="005A29FE" w:rsidP="00EC37CA">
            <w:pPr>
              <w:spacing w:line="360" w:lineRule="auto"/>
              <w:jc w:val="both"/>
              <w:rPr>
                <w:rFonts w:ascii="Book Antiqua" w:eastAsia="DengXian" w:hAnsi="Book Antiqua" w:cs="宋体"/>
                <w:b/>
                <w:bCs/>
                <w:color w:val="000000"/>
                <w:lang w:eastAsia="zh-CN"/>
              </w:rPr>
            </w:pPr>
            <w:r w:rsidRPr="005A29FE">
              <w:rPr>
                <w:rFonts w:ascii="Book Antiqua" w:eastAsia="DengXian" w:hAnsi="Book Antiqua" w:cs="宋体"/>
                <w:b/>
                <w:bCs/>
                <w:color w:val="000000"/>
                <w:lang w:val="en-IN" w:eastAsia="zh-CN"/>
              </w:rPr>
              <w:t xml:space="preserve">Effects &amp; </w:t>
            </w:r>
            <w:r w:rsidR="00050AE4" w:rsidRPr="005A29FE">
              <w:rPr>
                <w:rFonts w:ascii="Book Antiqua" w:eastAsia="DengXian" w:hAnsi="Book Antiqua" w:cs="宋体"/>
                <w:b/>
                <w:bCs/>
                <w:color w:val="000000"/>
                <w:lang w:val="en-IN" w:eastAsia="zh-CN"/>
              </w:rPr>
              <w:t>mechanism</w:t>
            </w:r>
          </w:p>
        </w:tc>
        <w:tc>
          <w:tcPr>
            <w:tcW w:w="850" w:type="dxa"/>
            <w:tcBorders>
              <w:top w:val="single" w:sz="4" w:space="0" w:color="auto"/>
              <w:bottom w:val="single" w:sz="4" w:space="0" w:color="auto"/>
            </w:tcBorders>
            <w:shd w:val="clear" w:color="000000" w:fill="FFFFFF"/>
            <w:vAlign w:val="center"/>
            <w:hideMark/>
          </w:tcPr>
          <w:p w14:paraId="7064ABA6" w14:textId="77777777" w:rsidR="005A29FE" w:rsidRPr="005A29FE" w:rsidRDefault="005A29FE" w:rsidP="00EC37CA">
            <w:pPr>
              <w:spacing w:line="360" w:lineRule="auto"/>
              <w:jc w:val="both"/>
              <w:rPr>
                <w:rFonts w:ascii="Book Antiqua" w:eastAsia="DengXian" w:hAnsi="Book Antiqua" w:cs="宋体"/>
                <w:b/>
                <w:bCs/>
                <w:color w:val="000000"/>
                <w:lang w:eastAsia="zh-CN"/>
              </w:rPr>
            </w:pPr>
            <w:r w:rsidRPr="005A29FE">
              <w:rPr>
                <w:rFonts w:ascii="Book Antiqua" w:eastAsia="DengXian" w:hAnsi="Book Antiqua" w:cs="宋体"/>
                <w:b/>
                <w:bCs/>
                <w:color w:val="000000"/>
                <w:lang w:val="en-IN" w:eastAsia="zh-CN"/>
              </w:rPr>
              <w:t>Ref.</w:t>
            </w:r>
          </w:p>
        </w:tc>
      </w:tr>
      <w:tr w:rsidR="00513337" w:rsidRPr="00EC37CA" w14:paraId="7680A2A8" w14:textId="77777777" w:rsidTr="00711416">
        <w:trPr>
          <w:trHeight w:val="1796"/>
        </w:trPr>
        <w:tc>
          <w:tcPr>
            <w:tcW w:w="1923" w:type="dxa"/>
            <w:vMerge w:val="restart"/>
            <w:tcBorders>
              <w:top w:val="single" w:sz="4" w:space="0" w:color="auto"/>
            </w:tcBorders>
            <w:shd w:val="clear" w:color="000000" w:fill="FFFFFF"/>
            <w:vAlign w:val="center"/>
            <w:hideMark/>
          </w:tcPr>
          <w:p w14:paraId="3DD36B51" w14:textId="5D830E7F" w:rsidR="005A29FE" w:rsidRPr="005A29FE" w:rsidRDefault="005A29FE" w:rsidP="009A17EC">
            <w:pPr>
              <w:spacing w:line="360" w:lineRule="auto"/>
              <w:jc w:val="both"/>
              <w:rPr>
                <w:rFonts w:ascii="Book Antiqua" w:eastAsia="DengXian" w:hAnsi="Book Antiqua" w:cs="宋体"/>
                <w:b/>
                <w:bCs/>
                <w:color w:val="000000"/>
                <w:lang w:eastAsia="zh-CN"/>
              </w:rPr>
            </w:pPr>
            <w:r w:rsidRPr="005A29FE">
              <w:rPr>
                <w:rFonts w:ascii="Book Antiqua" w:eastAsia="DengXian" w:hAnsi="Book Antiqua" w:cs="宋体"/>
                <w:b/>
                <w:bCs/>
                <w:color w:val="000000"/>
                <w:lang w:val="en-IN" w:eastAsia="zh-CN"/>
              </w:rPr>
              <w:t xml:space="preserve">Hydroxyapatite nanoparticles </w:t>
            </w:r>
          </w:p>
        </w:tc>
        <w:tc>
          <w:tcPr>
            <w:tcW w:w="897" w:type="dxa"/>
            <w:vMerge w:val="restart"/>
            <w:tcBorders>
              <w:top w:val="single" w:sz="4" w:space="0" w:color="auto"/>
            </w:tcBorders>
            <w:shd w:val="clear" w:color="000000" w:fill="FFFFFF"/>
            <w:vAlign w:val="center"/>
            <w:hideMark/>
          </w:tcPr>
          <w:p w14:paraId="72C8E7E0" w14:textId="77777777" w:rsidR="005A29FE" w:rsidRPr="005A29FE" w:rsidRDefault="005A29FE" w:rsidP="00EC37CA">
            <w:pPr>
              <w:spacing w:line="360" w:lineRule="auto"/>
              <w:jc w:val="both"/>
              <w:rPr>
                <w:rFonts w:ascii="Book Antiqua" w:eastAsia="DengXian" w:hAnsi="Book Antiqua" w:cs="宋体"/>
                <w:color w:val="000000"/>
                <w:lang w:eastAsia="zh-CN"/>
              </w:rPr>
            </w:pPr>
            <w:r w:rsidRPr="005A29FE">
              <w:rPr>
                <w:rFonts w:ascii="Book Antiqua" w:eastAsia="DengXian" w:hAnsi="Book Antiqua" w:cs="宋体"/>
                <w:color w:val="000000"/>
                <w:lang w:val="en-IN" w:eastAsia="zh-CN"/>
              </w:rPr>
              <w:t>50 nm (XRD)</w:t>
            </w:r>
          </w:p>
        </w:tc>
        <w:tc>
          <w:tcPr>
            <w:tcW w:w="1215" w:type="dxa"/>
            <w:vMerge w:val="restart"/>
            <w:tcBorders>
              <w:top w:val="single" w:sz="4" w:space="0" w:color="auto"/>
            </w:tcBorders>
            <w:shd w:val="clear" w:color="000000" w:fill="FFFFFF"/>
            <w:vAlign w:val="center"/>
            <w:hideMark/>
          </w:tcPr>
          <w:p w14:paraId="20747A55" w14:textId="77777777" w:rsidR="005A29FE" w:rsidRPr="005A29FE" w:rsidRDefault="005A29FE" w:rsidP="00EC37CA">
            <w:pPr>
              <w:spacing w:line="360" w:lineRule="auto"/>
              <w:jc w:val="both"/>
              <w:rPr>
                <w:rFonts w:ascii="Book Antiqua" w:eastAsia="DengXian" w:hAnsi="Book Antiqua" w:cs="宋体"/>
                <w:color w:val="000000"/>
                <w:lang w:eastAsia="zh-CN"/>
              </w:rPr>
            </w:pPr>
            <w:r w:rsidRPr="005A29FE">
              <w:rPr>
                <w:rFonts w:ascii="Book Antiqua" w:eastAsia="DengXian" w:hAnsi="Book Antiqua" w:cs="宋体"/>
                <w:color w:val="000000"/>
                <w:lang w:val="en-IN" w:eastAsia="zh-CN"/>
              </w:rPr>
              <w:t>HepG2 cells; L-02 cells</w:t>
            </w:r>
          </w:p>
        </w:tc>
        <w:tc>
          <w:tcPr>
            <w:tcW w:w="1843" w:type="dxa"/>
            <w:vMerge w:val="restart"/>
            <w:tcBorders>
              <w:top w:val="single" w:sz="4" w:space="0" w:color="auto"/>
            </w:tcBorders>
            <w:shd w:val="clear" w:color="000000" w:fill="FFFFFF"/>
            <w:vAlign w:val="center"/>
            <w:hideMark/>
          </w:tcPr>
          <w:p w14:paraId="2F85CF65" w14:textId="69607C03" w:rsidR="005A29FE" w:rsidRPr="005A29FE" w:rsidRDefault="005A29FE" w:rsidP="00EC37CA">
            <w:pPr>
              <w:spacing w:line="360" w:lineRule="auto"/>
              <w:jc w:val="both"/>
              <w:rPr>
                <w:rFonts w:ascii="Book Antiqua" w:eastAsia="DengXian" w:hAnsi="Book Antiqua" w:cs="宋体"/>
                <w:color w:val="000000"/>
                <w:lang w:eastAsia="zh-CN"/>
              </w:rPr>
            </w:pPr>
            <w:r w:rsidRPr="005A29FE">
              <w:rPr>
                <w:rFonts w:ascii="Book Antiqua" w:eastAsia="DengXian" w:hAnsi="Book Antiqua" w:cs="宋体"/>
                <w:color w:val="000000"/>
                <w:lang w:val="en-IN" w:eastAsia="zh-CN"/>
              </w:rPr>
              <w:t xml:space="preserve">100 </w:t>
            </w:r>
            <w:proofErr w:type="spellStart"/>
            <w:r w:rsidRPr="005A29FE">
              <w:rPr>
                <w:rFonts w:ascii="Book Antiqua" w:eastAsia="DengXian" w:hAnsi="Book Antiqua" w:cs="宋体"/>
                <w:color w:val="000000"/>
                <w:lang w:val="en-IN" w:eastAsia="zh-CN"/>
              </w:rPr>
              <w:t>μg</w:t>
            </w:r>
            <w:proofErr w:type="spellEnd"/>
            <w:r w:rsidRPr="005A29FE">
              <w:rPr>
                <w:rFonts w:ascii="Book Antiqua" w:eastAsia="DengXian" w:hAnsi="Book Antiqua" w:cs="宋体"/>
                <w:color w:val="000000"/>
                <w:lang w:val="en-IN" w:eastAsia="zh-CN"/>
              </w:rPr>
              <w:t>/m</w:t>
            </w:r>
            <w:r w:rsidR="009A17EC" w:rsidRPr="005A29FE">
              <w:rPr>
                <w:rFonts w:ascii="Book Antiqua" w:eastAsia="DengXian" w:hAnsi="Book Antiqua" w:cs="宋体"/>
                <w:color w:val="000000"/>
                <w:lang w:val="en-IN" w:eastAsia="zh-CN"/>
              </w:rPr>
              <w:t>L</w:t>
            </w:r>
            <w:r w:rsidRPr="005A29FE">
              <w:rPr>
                <w:rFonts w:ascii="Book Antiqua" w:eastAsia="DengXian" w:hAnsi="Book Antiqua" w:cs="宋体"/>
                <w:color w:val="000000"/>
                <w:lang w:val="en-IN" w:eastAsia="zh-CN"/>
              </w:rPr>
              <w:t xml:space="preserve"> for 24, 48 h</w:t>
            </w:r>
          </w:p>
        </w:tc>
        <w:tc>
          <w:tcPr>
            <w:tcW w:w="2501" w:type="dxa"/>
            <w:tcBorders>
              <w:top w:val="single" w:sz="4" w:space="0" w:color="auto"/>
            </w:tcBorders>
            <w:shd w:val="clear" w:color="000000" w:fill="FFFFFF"/>
            <w:vAlign w:val="center"/>
            <w:hideMark/>
          </w:tcPr>
          <w:p w14:paraId="3B72183A" w14:textId="77777777" w:rsidR="005A29FE" w:rsidRPr="005A29FE" w:rsidRDefault="005A29FE" w:rsidP="00EC37CA">
            <w:pPr>
              <w:spacing w:line="360" w:lineRule="auto"/>
              <w:jc w:val="both"/>
              <w:rPr>
                <w:rFonts w:ascii="Book Antiqua" w:eastAsia="DengXian" w:hAnsi="Book Antiqua" w:cs="宋体"/>
                <w:color w:val="000000"/>
                <w:lang w:eastAsia="zh-CN"/>
              </w:rPr>
            </w:pPr>
            <w:r w:rsidRPr="005A29FE">
              <w:rPr>
                <w:rFonts w:ascii="Book Antiqua" w:eastAsia="DengXian" w:hAnsi="Book Antiqua" w:cs="宋体"/>
                <w:color w:val="000000"/>
                <w:lang w:val="en-IN" w:eastAsia="zh-CN"/>
              </w:rPr>
              <w:t xml:space="preserve">Caspase-3, 9 (activated); </w:t>
            </w:r>
            <w:proofErr w:type="spellStart"/>
            <w:r w:rsidRPr="005A29FE">
              <w:rPr>
                <w:rFonts w:ascii="Book Antiqua" w:eastAsia="DengXian" w:hAnsi="Book Antiqua" w:cs="宋体"/>
                <w:color w:val="000000"/>
                <w:lang w:val="en-IN" w:eastAsia="zh-CN"/>
              </w:rPr>
              <w:t>Bax</w:t>
            </w:r>
            <w:proofErr w:type="spellEnd"/>
            <w:r w:rsidRPr="005A29FE">
              <w:rPr>
                <w:rFonts w:ascii="Book Antiqua" w:eastAsia="DengXian" w:hAnsi="Book Antiqua" w:cs="宋体"/>
                <w:color w:val="000000"/>
                <w:lang w:val="en-IN" w:eastAsia="zh-CN"/>
              </w:rPr>
              <w:t>, Bid (upregulated); Bcl-2 (downregulated); Cytosolic appearance of cytochrome c</w:t>
            </w:r>
          </w:p>
        </w:tc>
        <w:tc>
          <w:tcPr>
            <w:tcW w:w="850" w:type="dxa"/>
            <w:vMerge w:val="restart"/>
            <w:tcBorders>
              <w:top w:val="single" w:sz="4" w:space="0" w:color="auto"/>
            </w:tcBorders>
            <w:shd w:val="clear" w:color="000000" w:fill="FFFFFF"/>
            <w:vAlign w:val="center"/>
            <w:hideMark/>
          </w:tcPr>
          <w:p w14:paraId="23184E4D" w14:textId="77777777" w:rsidR="005A29FE" w:rsidRPr="00D50FA9" w:rsidRDefault="005A29FE"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76" w:author="yan jiaping" w:date="2024-03-19T16:50:00Z">
                  <w:rPr>
                    <w:rFonts w:ascii="Book Antiqua" w:eastAsia="DengXian" w:hAnsi="Book Antiqua" w:cs="宋体"/>
                    <w:color w:val="000000"/>
                    <w:vertAlign w:val="superscript"/>
                    <w:lang w:val="en-IN" w:eastAsia="zh-CN"/>
                  </w:rPr>
                </w:rPrChange>
              </w:rPr>
              <w:t>[164]</w:t>
            </w:r>
          </w:p>
        </w:tc>
      </w:tr>
      <w:tr w:rsidR="005A29FE" w:rsidRPr="005A29FE" w14:paraId="5188336B" w14:textId="77777777" w:rsidTr="00711416">
        <w:trPr>
          <w:trHeight w:val="624"/>
        </w:trPr>
        <w:tc>
          <w:tcPr>
            <w:tcW w:w="1923" w:type="dxa"/>
            <w:vMerge/>
            <w:vAlign w:val="center"/>
            <w:hideMark/>
          </w:tcPr>
          <w:p w14:paraId="3FECFA32" w14:textId="77777777" w:rsidR="005A29FE" w:rsidRPr="005A29FE" w:rsidRDefault="005A29FE" w:rsidP="00EC37CA">
            <w:pPr>
              <w:spacing w:line="360" w:lineRule="auto"/>
              <w:jc w:val="both"/>
              <w:rPr>
                <w:rFonts w:ascii="Book Antiqua" w:eastAsia="DengXian" w:hAnsi="Book Antiqua" w:cs="宋体"/>
                <w:b/>
                <w:bCs/>
                <w:color w:val="000000"/>
                <w:lang w:eastAsia="zh-CN"/>
              </w:rPr>
            </w:pPr>
          </w:p>
        </w:tc>
        <w:tc>
          <w:tcPr>
            <w:tcW w:w="897" w:type="dxa"/>
            <w:vMerge/>
            <w:vAlign w:val="center"/>
            <w:hideMark/>
          </w:tcPr>
          <w:p w14:paraId="0147310D" w14:textId="77777777" w:rsidR="005A29FE" w:rsidRPr="005A29FE" w:rsidRDefault="005A29FE" w:rsidP="00EC37CA">
            <w:pPr>
              <w:spacing w:line="360" w:lineRule="auto"/>
              <w:jc w:val="both"/>
              <w:rPr>
                <w:rFonts w:ascii="Book Antiqua" w:eastAsia="DengXian" w:hAnsi="Book Antiqua" w:cs="宋体"/>
                <w:color w:val="000000"/>
                <w:lang w:eastAsia="zh-CN"/>
              </w:rPr>
            </w:pPr>
          </w:p>
        </w:tc>
        <w:tc>
          <w:tcPr>
            <w:tcW w:w="1215" w:type="dxa"/>
            <w:vMerge/>
            <w:vAlign w:val="center"/>
            <w:hideMark/>
          </w:tcPr>
          <w:p w14:paraId="23316DE1" w14:textId="77777777" w:rsidR="005A29FE" w:rsidRPr="005A29FE" w:rsidRDefault="005A29FE"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3A512662" w14:textId="77777777" w:rsidR="005A29FE" w:rsidRPr="005A29FE" w:rsidRDefault="005A29FE" w:rsidP="00EC37CA">
            <w:pPr>
              <w:spacing w:line="360" w:lineRule="auto"/>
              <w:jc w:val="both"/>
              <w:rPr>
                <w:rFonts w:ascii="Book Antiqua" w:eastAsia="DengXian" w:hAnsi="Book Antiqua" w:cs="宋体"/>
                <w:color w:val="000000"/>
                <w:lang w:eastAsia="zh-CN"/>
              </w:rPr>
            </w:pPr>
          </w:p>
        </w:tc>
        <w:tc>
          <w:tcPr>
            <w:tcW w:w="2501" w:type="dxa"/>
            <w:shd w:val="clear" w:color="000000" w:fill="FFFFFF"/>
            <w:vAlign w:val="center"/>
            <w:hideMark/>
          </w:tcPr>
          <w:p w14:paraId="563A542E" w14:textId="77777777" w:rsidR="005A29FE" w:rsidRPr="005A29FE" w:rsidRDefault="005A29FE" w:rsidP="00EC37CA">
            <w:pPr>
              <w:spacing w:line="360" w:lineRule="auto"/>
              <w:jc w:val="both"/>
              <w:rPr>
                <w:rFonts w:ascii="Book Antiqua" w:eastAsia="DengXian" w:hAnsi="Book Antiqua" w:cs="宋体"/>
                <w:b/>
                <w:bCs/>
                <w:color w:val="000000"/>
                <w:lang w:eastAsia="zh-CN"/>
              </w:rPr>
            </w:pPr>
            <w:r w:rsidRPr="005A29FE">
              <w:rPr>
                <w:rFonts w:ascii="Book Antiqua" w:eastAsia="DengXian" w:hAnsi="Book Antiqua" w:cs="宋体"/>
                <w:b/>
                <w:bCs/>
                <w:color w:val="000000"/>
                <w:lang w:val="en-IN" w:eastAsia="zh-CN"/>
              </w:rPr>
              <w:t>Apoptosis</w:t>
            </w:r>
          </w:p>
        </w:tc>
        <w:tc>
          <w:tcPr>
            <w:tcW w:w="850" w:type="dxa"/>
            <w:vMerge/>
            <w:vAlign w:val="center"/>
            <w:hideMark/>
          </w:tcPr>
          <w:p w14:paraId="16BC5150" w14:textId="77777777" w:rsidR="005A29FE" w:rsidRPr="00D50FA9" w:rsidRDefault="005A29FE" w:rsidP="00EC37CA">
            <w:pPr>
              <w:spacing w:line="360" w:lineRule="auto"/>
              <w:jc w:val="both"/>
              <w:rPr>
                <w:rFonts w:ascii="Book Antiqua" w:eastAsia="DengXian" w:hAnsi="Book Antiqua" w:cs="宋体"/>
                <w:color w:val="000000"/>
                <w:lang w:eastAsia="zh-CN"/>
              </w:rPr>
            </w:pPr>
          </w:p>
        </w:tc>
      </w:tr>
      <w:tr w:rsidR="00513337" w:rsidRPr="00EC37CA" w14:paraId="0EBA44CB" w14:textId="77777777" w:rsidTr="00711416">
        <w:trPr>
          <w:trHeight w:val="993"/>
        </w:trPr>
        <w:tc>
          <w:tcPr>
            <w:tcW w:w="1923" w:type="dxa"/>
            <w:vMerge w:val="restart"/>
            <w:shd w:val="clear" w:color="000000" w:fill="FFFFFF"/>
            <w:vAlign w:val="center"/>
            <w:hideMark/>
          </w:tcPr>
          <w:p w14:paraId="7129630A" w14:textId="07D0046B" w:rsidR="005A29FE" w:rsidRPr="005A29FE" w:rsidRDefault="005A29FE" w:rsidP="009A17EC">
            <w:pPr>
              <w:spacing w:line="360" w:lineRule="auto"/>
              <w:jc w:val="both"/>
              <w:rPr>
                <w:rFonts w:ascii="Book Antiqua" w:eastAsia="DengXian" w:hAnsi="Book Antiqua" w:cs="宋体"/>
                <w:b/>
                <w:bCs/>
                <w:color w:val="000000"/>
                <w:lang w:eastAsia="zh-CN"/>
              </w:rPr>
            </w:pPr>
            <w:r w:rsidRPr="005A29FE">
              <w:rPr>
                <w:rFonts w:ascii="Book Antiqua" w:eastAsia="DengXian" w:hAnsi="Book Antiqua" w:cs="宋体"/>
                <w:b/>
                <w:bCs/>
                <w:color w:val="000000"/>
                <w:lang w:val="en-IN" w:eastAsia="zh-CN"/>
              </w:rPr>
              <w:t xml:space="preserve">Hydroxyapatite nanoparticles </w:t>
            </w:r>
          </w:p>
        </w:tc>
        <w:tc>
          <w:tcPr>
            <w:tcW w:w="897" w:type="dxa"/>
            <w:vMerge w:val="restart"/>
            <w:shd w:val="clear" w:color="000000" w:fill="FFFFFF"/>
            <w:vAlign w:val="center"/>
            <w:hideMark/>
          </w:tcPr>
          <w:p w14:paraId="5BC9684C" w14:textId="77777777" w:rsidR="005A29FE" w:rsidRPr="005A29FE" w:rsidRDefault="005A29FE" w:rsidP="00EC37CA">
            <w:pPr>
              <w:spacing w:line="360" w:lineRule="auto"/>
              <w:jc w:val="both"/>
              <w:rPr>
                <w:rFonts w:ascii="Book Antiqua" w:eastAsia="DengXian" w:hAnsi="Book Antiqua" w:cs="宋体"/>
                <w:color w:val="000000"/>
                <w:lang w:eastAsia="zh-CN"/>
              </w:rPr>
            </w:pPr>
            <w:r w:rsidRPr="005A29FE">
              <w:rPr>
                <w:rFonts w:ascii="Book Antiqua" w:eastAsia="DengXian" w:hAnsi="Book Antiqua" w:cs="宋体"/>
                <w:color w:val="000000"/>
                <w:lang w:val="en-IN" w:eastAsia="zh-CN"/>
              </w:rPr>
              <w:t>80 nm (TEM)</w:t>
            </w:r>
          </w:p>
        </w:tc>
        <w:tc>
          <w:tcPr>
            <w:tcW w:w="1215" w:type="dxa"/>
            <w:vMerge w:val="restart"/>
            <w:shd w:val="clear" w:color="000000" w:fill="FFFFFF"/>
            <w:vAlign w:val="center"/>
            <w:hideMark/>
          </w:tcPr>
          <w:p w14:paraId="58B31A94" w14:textId="77777777" w:rsidR="005A29FE" w:rsidRPr="005A29FE" w:rsidRDefault="005A29FE" w:rsidP="00EC37CA">
            <w:pPr>
              <w:spacing w:line="360" w:lineRule="auto"/>
              <w:jc w:val="both"/>
              <w:rPr>
                <w:rFonts w:ascii="Book Antiqua" w:eastAsia="DengXian" w:hAnsi="Book Antiqua" w:cs="宋体"/>
                <w:color w:val="000000"/>
                <w:lang w:eastAsia="zh-CN"/>
              </w:rPr>
            </w:pPr>
            <w:r w:rsidRPr="005A29FE">
              <w:rPr>
                <w:rFonts w:ascii="Book Antiqua" w:eastAsia="DengXian" w:hAnsi="Book Antiqua" w:cs="宋体"/>
                <w:color w:val="000000"/>
                <w:lang w:val="en-IN" w:eastAsia="zh-CN"/>
              </w:rPr>
              <w:t>BRL cells; Sprague–Dawley rat</w:t>
            </w:r>
          </w:p>
        </w:tc>
        <w:tc>
          <w:tcPr>
            <w:tcW w:w="1843" w:type="dxa"/>
            <w:vMerge w:val="restart"/>
            <w:shd w:val="clear" w:color="000000" w:fill="FFFFFF"/>
            <w:vAlign w:val="center"/>
            <w:hideMark/>
          </w:tcPr>
          <w:p w14:paraId="6A0F79FA" w14:textId="6ED8C1C2" w:rsidR="005A29FE" w:rsidRPr="005A29FE" w:rsidRDefault="005A29FE" w:rsidP="00EC37CA">
            <w:pPr>
              <w:spacing w:line="360" w:lineRule="auto"/>
              <w:jc w:val="both"/>
              <w:rPr>
                <w:rFonts w:ascii="Book Antiqua" w:eastAsia="DengXian" w:hAnsi="Book Antiqua" w:cs="宋体"/>
                <w:color w:val="000000"/>
                <w:lang w:eastAsia="zh-CN"/>
              </w:rPr>
            </w:pPr>
            <w:r w:rsidRPr="005A29FE">
              <w:rPr>
                <w:rFonts w:ascii="Book Antiqua" w:eastAsia="DengXian" w:hAnsi="Book Antiqua" w:cs="宋体"/>
                <w:color w:val="000000"/>
                <w:lang w:val="en-IN" w:eastAsia="zh-CN"/>
              </w:rPr>
              <w:t xml:space="preserve">25, 50, 100, 200, 400 and 800 </w:t>
            </w:r>
            <w:proofErr w:type="spellStart"/>
            <w:r w:rsidRPr="005A29FE">
              <w:rPr>
                <w:rFonts w:ascii="Book Antiqua" w:eastAsia="DengXian" w:hAnsi="Book Antiqua" w:cs="宋体"/>
                <w:color w:val="000000"/>
                <w:lang w:val="en-IN" w:eastAsia="zh-CN"/>
              </w:rPr>
              <w:t>μg</w:t>
            </w:r>
            <w:proofErr w:type="spellEnd"/>
            <w:r w:rsidRPr="005A29FE">
              <w:rPr>
                <w:rFonts w:ascii="Book Antiqua" w:eastAsia="DengXian" w:hAnsi="Book Antiqua" w:cs="宋体"/>
                <w:color w:val="000000"/>
                <w:lang w:val="en-IN" w:eastAsia="zh-CN"/>
              </w:rPr>
              <w:t>/m</w:t>
            </w:r>
            <w:r w:rsidR="00F3672F" w:rsidRPr="005A29FE">
              <w:rPr>
                <w:rFonts w:ascii="Book Antiqua" w:eastAsia="DengXian" w:hAnsi="Book Antiqua" w:cs="宋体"/>
                <w:color w:val="000000"/>
                <w:lang w:val="en-IN" w:eastAsia="zh-CN"/>
              </w:rPr>
              <w:t>L</w:t>
            </w:r>
            <w:r w:rsidRPr="005A29FE">
              <w:rPr>
                <w:rFonts w:ascii="Book Antiqua" w:eastAsia="DengXian" w:hAnsi="Book Antiqua" w:cs="宋体"/>
                <w:color w:val="000000"/>
                <w:lang w:val="en-IN" w:eastAsia="zh-CN"/>
              </w:rPr>
              <w:t xml:space="preserve"> for 1 h; 50 mg/kg (Iv) single dose, sacrificed at 48 h</w:t>
            </w:r>
          </w:p>
        </w:tc>
        <w:tc>
          <w:tcPr>
            <w:tcW w:w="2501" w:type="dxa"/>
            <w:shd w:val="clear" w:color="000000" w:fill="FFFFFF"/>
            <w:vAlign w:val="center"/>
            <w:hideMark/>
          </w:tcPr>
          <w:p w14:paraId="6EC76055" w14:textId="77777777" w:rsidR="005A29FE" w:rsidRPr="005A29FE" w:rsidRDefault="005A29FE" w:rsidP="00EC37CA">
            <w:pPr>
              <w:spacing w:line="360" w:lineRule="auto"/>
              <w:jc w:val="both"/>
              <w:rPr>
                <w:rFonts w:ascii="Book Antiqua" w:eastAsia="DengXian" w:hAnsi="Book Antiqua" w:cs="宋体"/>
                <w:color w:val="000000"/>
                <w:lang w:eastAsia="zh-CN"/>
              </w:rPr>
            </w:pPr>
            <w:r w:rsidRPr="005A29FE">
              <w:rPr>
                <w:rFonts w:ascii="Book Antiqua" w:eastAsia="DengXian" w:hAnsi="Book Antiqua" w:cs="宋体"/>
                <w:color w:val="000000"/>
                <w:lang w:val="en-IN" w:eastAsia="zh-CN"/>
              </w:rPr>
              <w:t xml:space="preserve">Decreased cell viability; Increased LDH leakage; Induced apoptosis &amp; necrosis; MAPK </w:t>
            </w:r>
            <w:proofErr w:type="spellStart"/>
            <w:r w:rsidRPr="005A29FE">
              <w:rPr>
                <w:rFonts w:ascii="Book Antiqua" w:eastAsia="DengXian" w:hAnsi="Book Antiqua" w:cs="宋体"/>
                <w:color w:val="000000"/>
                <w:lang w:val="en-IN" w:eastAsia="zh-CN"/>
              </w:rPr>
              <w:t>signaling</w:t>
            </w:r>
            <w:proofErr w:type="spellEnd"/>
            <w:r w:rsidRPr="005A29FE">
              <w:rPr>
                <w:rFonts w:ascii="Book Antiqua" w:eastAsia="DengXian" w:hAnsi="Book Antiqua" w:cs="宋体"/>
                <w:color w:val="000000"/>
                <w:lang w:val="en-IN" w:eastAsia="zh-CN"/>
              </w:rPr>
              <w:t xml:space="preserve"> pathway activation; WBC count, ALT, AST, TNF-α, H</w:t>
            </w:r>
            <w:r w:rsidRPr="005A29FE">
              <w:rPr>
                <w:rFonts w:ascii="Book Antiqua" w:eastAsia="DengXian" w:hAnsi="Book Antiqua" w:cs="宋体"/>
                <w:color w:val="000000"/>
                <w:vertAlign w:val="subscript"/>
                <w:lang w:val="en-IN" w:eastAsia="zh-CN"/>
              </w:rPr>
              <w:t>2</w:t>
            </w:r>
            <w:r w:rsidRPr="005A29FE">
              <w:rPr>
                <w:rFonts w:ascii="Book Antiqua" w:eastAsia="DengXian" w:hAnsi="Book Antiqua" w:cs="宋体"/>
                <w:color w:val="000000"/>
                <w:lang w:val="en-IN" w:eastAsia="zh-CN"/>
              </w:rPr>
              <w:t>O</w:t>
            </w:r>
            <w:r w:rsidRPr="005A29FE">
              <w:rPr>
                <w:rFonts w:ascii="Book Antiqua" w:eastAsia="DengXian" w:hAnsi="Book Antiqua" w:cs="宋体"/>
                <w:color w:val="000000"/>
                <w:vertAlign w:val="subscript"/>
                <w:lang w:val="en-IN" w:eastAsia="zh-CN"/>
              </w:rPr>
              <w:t>2</w:t>
            </w:r>
            <w:r w:rsidRPr="005A29FE">
              <w:rPr>
                <w:rFonts w:ascii="Book Antiqua" w:eastAsia="DengXian" w:hAnsi="Book Antiqua" w:cs="宋体"/>
                <w:color w:val="000000"/>
                <w:lang w:val="en-IN" w:eastAsia="zh-CN"/>
              </w:rPr>
              <w:t>, MDA (increased); Infiltration of inflammatory cells near portal area</w:t>
            </w:r>
          </w:p>
        </w:tc>
        <w:tc>
          <w:tcPr>
            <w:tcW w:w="850" w:type="dxa"/>
            <w:vMerge w:val="restart"/>
            <w:shd w:val="clear" w:color="000000" w:fill="FFFFFF"/>
            <w:vAlign w:val="center"/>
            <w:hideMark/>
          </w:tcPr>
          <w:p w14:paraId="71C78806" w14:textId="77777777" w:rsidR="005A29FE" w:rsidRPr="00D50FA9" w:rsidRDefault="005A29FE"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77" w:author="yan jiaping" w:date="2024-03-19T16:50:00Z">
                  <w:rPr>
                    <w:rFonts w:ascii="Book Antiqua" w:eastAsia="DengXian" w:hAnsi="Book Antiqua" w:cs="宋体"/>
                    <w:color w:val="000000"/>
                    <w:vertAlign w:val="superscript"/>
                    <w:lang w:val="en-IN" w:eastAsia="zh-CN"/>
                  </w:rPr>
                </w:rPrChange>
              </w:rPr>
              <w:t>[165]</w:t>
            </w:r>
          </w:p>
        </w:tc>
      </w:tr>
      <w:tr w:rsidR="005A29FE" w:rsidRPr="005A29FE" w14:paraId="63AA0350" w14:textId="77777777" w:rsidTr="00711416">
        <w:trPr>
          <w:trHeight w:val="831"/>
        </w:trPr>
        <w:tc>
          <w:tcPr>
            <w:tcW w:w="1923" w:type="dxa"/>
            <w:vMerge/>
            <w:vAlign w:val="center"/>
            <w:hideMark/>
          </w:tcPr>
          <w:p w14:paraId="1AEDE7E8" w14:textId="77777777" w:rsidR="005A29FE" w:rsidRPr="005A29FE" w:rsidRDefault="005A29FE" w:rsidP="00EC37CA">
            <w:pPr>
              <w:spacing w:line="360" w:lineRule="auto"/>
              <w:jc w:val="both"/>
              <w:rPr>
                <w:rFonts w:ascii="Book Antiqua" w:eastAsia="DengXian" w:hAnsi="Book Antiqua" w:cs="宋体"/>
                <w:b/>
                <w:bCs/>
                <w:color w:val="000000"/>
                <w:lang w:eastAsia="zh-CN"/>
              </w:rPr>
            </w:pPr>
          </w:p>
        </w:tc>
        <w:tc>
          <w:tcPr>
            <w:tcW w:w="897" w:type="dxa"/>
            <w:vMerge/>
            <w:vAlign w:val="center"/>
            <w:hideMark/>
          </w:tcPr>
          <w:p w14:paraId="33E65FB0" w14:textId="77777777" w:rsidR="005A29FE" w:rsidRPr="005A29FE" w:rsidRDefault="005A29FE" w:rsidP="00EC37CA">
            <w:pPr>
              <w:spacing w:line="360" w:lineRule="auto"/>
              <w:jc w:val="both"/>
              <w:rPr>
                <w:rFonts w:ascii="Book Antiqua" w:eastAsia="DengXian" w:hAnsi="Book Antiqua" w:cs="宋体"/>
                <w:color w:val="000000"/>
                <w:lang w:eastAsia="zh-CN"/>
              </w:rPr>
            </w:pPr>
          </w:p>
        </w:tc>
        <w:tc>
          <w:tcPr>
            <w:tcW w:w="1215" w:type="dxa"/>
            <w:vMerge/>
            <w:vAlign w:val="center"/>
            <w:hideMark/>
          </w:tcPr>
          <w:p w14:paraId="27F1A374" w14:textId="77777777" w:rsidR="005A29FE" w:rsidRPr="005A29FE" w:rsidRDefault="005A29FE"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7C185BAC" w14:textId="77777777" w:rsidR="005A29FE" w:rsidRPr="005A29FE" w:rsidRDefault="005A29FE" w:rsidP="00EC37CA">
            <w:pPr>
              <w:spacing w:line="360" w:lineRule="auto"/>
              <w:jc w:val="both"/>
              <w:rPr>
                <w:rFonts w:ascii="Book Antiqua" w:eastAsia="DengXian" w:hAnsi="Book Antiqua" w:cs="宋体"/>
                <w:color w:val="000000"/>
                <w:lang w:eastAsia="zh-CN"/>
              </w:rPr>
            </w:pPr>
          </w:p>
        </w:tc>
        <w:tc>
          <w:tcPr>
            <w:tcW w:w="2501" w:type="dxa"/>
            <w:shd w:val="clear" w:color="000000" w:fill="FFFFFF"/>
            <w:vAlign w:val="center"/>
            <w:hideMark/>
          </w:tcPr>
          <w:p w14:paraId="4D81E113" w14:textId="77777777" w:rsidR="005A29FE" w:rsidRPr="005A29FE" w:rsidRDefault="005A29FE" w:rsidP="00EC37CA">
            <w:pPr>
              <w:spacing w:line="360" w:lineRule="auto"/>
              <w:jc w:val="both"/>
              <w:rPr>
                <w:rFonts w:ascii="Book Antiqua" w:eastAsia="DengXian" w:hAnsi="Book Antiqua" w:cs="宋体"/>
                <w:b/>
                <w:bCs/>
                <w:color w:val="000000"/>
                <w:lang w:eastAsia="zh-CN"/>
              </w:rPr>
            </w:pPr>
            <w:r w:rsidRPr="005A29FE">
              <w:rPr>
                <w:rFonts w:ascii="Book Antiqua" w:eastAsia="DengXian" w:hAnsi="Book Antiqua" w:cs="宋体"/>
                <w:b/>
                <w:bCs/>
                <w:color w:val="000000"/>
                <w:lang w:val="en-IN" w:eastAsia="zh-CN"/>
              </w:rPr>
              <w:t>Oxidative stress, Inflammation, Apoptosis, Necrosis</w:t>
            </w:r>
          </w:p>
        </w:tc>
        <w:tc>
          <w:tcPr>
            <w:tcW w:w="850" w:type="dxa"/>
            <w:vMerge/>
            <w:vAlign w:val="center"/>
            <w:hideMark/>
          </w:tcPr>
          <w:p w14:paraId="0AA47F08" w14:textId="77777777" w:rsidR="005A29FE" w:rsidRPr="005A29FE" w:rsidRDefault="005A29FE" w:rsidP="00EC37CA">
            <w:pPr>
              <w:spacing w:line="360" w:lineRule="auto"/>
              <w:jc w:val="both"/>
              <w:rPr>
                <w:rFonts w:ascii="Book Antiqua" w:eastAsia="DengXian" w:hAnsi="Book Antiqua" w:cs="宋体"/>
                <w:color w:val="000000"/>
                <w:lang w:eastAsia="zh-CN"/>
              </w:rPr>
            </w:pPr>
          </w:p>
        </w:tc>
      </w:tr>
    </w:tbl>
    <w:p w14:paraId="5510A63F" w14:textId="6C9C7536" w:rsidR="00DF7578" w:rsidRPr="00EC37CA" w:rsidRDefault="00C5428D" w:rsidP="00EC37CA">
      <w:pPr>
        <w:spacing w:line="360" w:lineRule="auto"/>
        <w:jc w:val="both"/>
        <w:rPr>
          <w:rFonts w:ascii="Book Antiqua" w:hAnsi="Book Antiqua"/>
          <w:b/>
        </w:rPr>
      </w:pPr>
      <w:r w:rsidRPr="00EC37CA">
        <w:rPr>
          <w:rFonts w:ascii="Book Antiqua" w:hAnsi="Book Antiqua"/>
        </w:rPr>
        <w:lastRenderedPageBreak/>
        <w:t>ALT</w:t>
      </w:r>
      <w:r w:rsidR="00F56286">
        <w:rPr>
          <w:rFonts w:ascii="Book Antiqua" w:hAnsi="Book Antiqua"/>
        </w:rPr>
        <w:t>:</w:t>
      </w:r>
      <w:r w:rsidRPr="00EC37CA">
        <w:rPr>
          <w:rFonts w:ascii="Book Antiqua" w:hAnsi="Book Antiqua"/>
        </w:rPr>
        <w:t xml:space="preserve"> </w:t>
      </w:r>
      <w:r w:rsidR="00114D78" w:rsidRPr="00EC37CA">
        <w:rPr>
          <w:rFonts w:ascii="Book Antiqua" w:hAnsi="Book Antiqua"/>
        </w:rPr>
        <w:t xml:space="preserve">Alkaline </w:t>
      </w:r>
      <w:r w:rsidRPr="00EC37CA">
        <w:rPr>
          <w:rFonts w:ascii="Book Antiqua" w:hAnsi="Book Antiqua"/>
        </w:rPr>
        <w:t>phosphatase</w:t>
      </w:r>
      <w:r w:rsidR="002B22C5">
        <w:rPr>
          <w:rFonts w:ascii="Book Antiqua" w:hAnsi="Book Antiqua"/>
        </w:rPr>
        <w:t>;</w:t>
      </w:r>
      <w:r w:rsidRPr="00EC37CA">
        <w:rPr>
          <w:rFonts w:ascii="Book Antiqua" w:hAnsi="Book Antiqua"/>
        </w:rPr>
        <w:t xml:space="preserve"> AST</w:t>
      </w:r>
      <w:r w:rsidR="00F56286">
        <w:rPr>
          <w:rFonts w:ascii="Book Antiqua" w:hAnsi="Book Antiqua"/>
        </w:rPr>
        <w:t>:</w:t>
      </w:r>
      <w:r w:rsidRPr="00EC37CA">
        <w:rPr>
          <w:rFonts w:ascii="Book Antiqua" w:hAnsi="Book Antiqua"/>
        </w:rPr>
        <w:t xml:space="preserve"> </w:t>
      </w:r>
      <w:r w:rsidR="00114D78" w:rsidRPr="00EC37CA">
        <w:rPr>
          <w:rFonts w:ascii="Book Antiqua" w:hAnsi="Book Antiqua"/>
        </w:rPr>
        <w:t xml:space="preserve">Aspartate </w:t>
      </w:r>
      <w:r w:rsidRPr="00EC37CA">
        <w:rPr>
          <w:rFonts w:ascii="Book Antiqua" w:hAnsi="Book Antiqua"/>
        </w:rPr>
        <w:t>aminotransferase</w:t>
      </w:r>
      <w:r w:rsidR="002B22C5">
        <w:rPr>
          <w:rFonts w:ascii="Book Antiqua" w:hAnsi="Book Antiqua"/>
        </w:rPr>
        <w:t>;</w:t>
      </w:r>
      <w:r w:rsidRPr="00EC37CA">
        <w:rPr>
          <w:rFonts w:ascii="Book Antiqua" w:hAnsi="Book Antiqua"/>
        </w:rPr>
        <w:t xml:space="preserve"> </w:t>
      </w:r>
      <w:proofErr w:type="spellStart"/>
      <w:r w:rsidRPr="00EC37CA">
        <w:rPr>
          <w:rFonts w:ascii="Book Antiqua" w:hAnsi="Book Antiqua"/>
        </w:rPr>
        <w:t>Bax</w:t>
      </w:r>
      <w:proofErr w:type="spellEnd"/>
      <w:r w:rsidR="00F56286">
        <w:rPr>
          <w:rFonts w:ascii="Book Antiqua" w:hAnsi="Book Antiqua"/>
        </w:rPr>
        <w:t>:</w:t>
      </w:r>
      <w:r w:rsidRPr="00EC37CA">
        <w:rPr>
          <w:rFonts w:ascii="Book Antiqua" w:hAnsi="Book Antiqua"/>
        </w:rPr>
        <w:t xml:space="preserve"> Bcl-2 associated X protein</w:t>
      </w:r>
      <w:r w:rsidR="002B22C5">
        <w:rPr>
          <w:rFonts w:ascii="Book Antiqua" w:hAnsi="Book Antiqua"/>
        </w:rPr>
        <w:t>;</w:t>
      </w:r>
      <w:r w:rsidRPr="00EC37CA">
        <w:rPr>
          <w:rFonts w:ascii="Book Antiqua" w:hAnsi="Book Antiqua"/>
        </w:rPr>
        <w:t xml:space="preserve"> Bcl2</w:t>
      </w:r>
      <w:r w:rsidR="00F56286">
        <w:rPr>
          <w:rFonts w:ascii="Book Antiqua" w:hAnsi="Book Antiqua"/>
        </w:rPr>
        <w:t>:</w:t>
      </w:r>
      <w:r w:rsidRPr="00EC37CA">
        <w:rPr>
          <w:rFonts w:ascii="Book Antiqua" w:hAnsi="Book Antiqua"/>
        </w:rPr>
        <w:t xml:space="preserve"> B-cell lymphoma 2</w:t>
      </w:r>
      <w:r w:rsidR="002B22C5">
        <w:rPr>
          <w:rFonts w:ascii="Book Antiqua" w:hAnsi="Book Antiqua"/>
        </w:rPr>
        <w:t>;</w:t>
      </w:r>
      <w:r w:rsidRPr="00EC37CA">
        <w:rPr>
          <w:rFonts w:ascii="Book Antiqua" w:hAnsi="Book Antiqua"/>
        </w:rPr>
        <w:t xml:space="preserve"> Bid</w:t>
      </w:r>
      <w:r w:rsidR="00F56286">
        <w:rPr>
          <w:rFonts w:ascii="Book Antiqua" w:hAnsi="Book Antiqua"/>
        </w:rPr>
        <w:t xml:space="preserve">: </w:t>
      </w:r>
      <w:r w:rsidRPr="00EC37CA">
        <w:rPr>
          <w:rFonts w:ascii="Book Antiqua" w:hAnsi="Book Antiqua"/>
        </w:rPr>
        <w:t>BH3 interacting-domain death agonist</w:t>
      </w:r>
      <w:r w:rsidR="002B22C5">
        <w:rPr>
          <w:rFonts w:ascii="Book Antiqua" w:hAnsi="Book Antiqua"/>
        </w:rPr>
        <w:t>;</w:t>
      </w:r>
      <w:r w:rsidRPr="00EC37CA">
        <w:rPr>
          <w:rFonts w:ascii="Book Antiqua" w:hAnsi="Book Antiqua"/>
        </w:rPr>
        <w:t xml:space="preserve"> H</w:t>
      </w:r>
      <w:r w:rsidRPr="00EC37CA">
        <w:rPr>
          <w:rFonts w:ascii="Book Antiqua" w:hAnsi="Book Antiqua"/>
          <w:vertAlign w:val="subscript"/>
        </w:rPr>
        <w:t>2</w:t>
      </w:r>
      <w:r w:rsidRPr="00EC37CA">
        <w:rPr>
          <w:rFonts w:ascii="Book Antiqua" w:hAnsi="Book Antiqua"/>
        </w:rPr>
        <w:t>O</w:t>
      </w:r>
      <w:r w:rsidRPr="00EC37CA">
        <w:rPr>
          <w:rFonts w:ascii="Book Antiqua" w:hAnsi="Book Antiqua"/>
          <w:vertAlign w:val="subscript"/>
        </w:rPr>
        <w:t>2</w:t>
      </w:r>
      <w:r w:rsidR="00F56286">
        <w:rPr>
          <w:rFonts w:ascii="Book Antiqua" w:hAnsi="Book Antiqua"/>
        </w:rPr>
        <w:t>:</w:t>
      </w:r>
      <w:r w:rsidR="00114D78">
        <w:rPr>
          <w:rFonts w:ascii="Book Antiqua" w:hAnsi="Book Antiqua"/>
        </w:rPr>
        <w:t xml:space="preserve"> </w:t>
      </w:r>
      <w:r w:rsidR="00114D78" w:rsidRPr="00EC37CA">
        <w:rPr>
          <w:rFonts w:ascii="Book Antiqua" w:hAnsi="Book Antiqua"/>
        </w:rPr>
        <w:t>Hydrogen</w:t>
      </w:r>
      <w:r w:rsidRPr="00EC37CA">
        <w:rPr>
          <w:rFonts w:ascii="Book Antiqua" w:hAnsi="Book Antiqua"/>
          <w:vertAlign w:val="subscript"/>
        </w:rPr>
        <w:t xml:space="preserve"> </w:t>
      </w:r>
      <w:r w:rsidRPr="00EC37CA">
        <w:rPr>
          <w:rFonts w:ascii="Book Antiqua" w:hAnsi="Book Antiqua"/>
        </w:rPr>
        <w:t>peroxide</w:t>
      </w:r>
      <w:r w:rsidR="002B22C5">
        <w:rPr>
          <w:rFonts w:ascii="Book Antiqua" w:hAnsi="Book Antiqua"/>
        </w:rPr>
        <w:t>;</w:t>
      </w:r>
      <w:r w:rsidRPr="00EC37CA">
        <w:rPr>
          <w:rFonts w:ascii="Book Antiqua" w:hAnsi="Book Antiqua"/>
        </w:rPr>
        <w:t xml:space="preserve"> LDH</w:t>
      </w:r>
      <w:r w:rsidR="00F56286">
        <w:rPr>
          <w:rFonts w:ascii="Book Antiqua" w:hAnsi="Book Antiqua"/>
        </w:rPr>
        <w:t>:</w:t>
      </w:r>
      <w:r w:rsidRPr="00EC37CA">
        <w:rPr>
          <w:rFonts w:ascii="Book Antiqua" w:hAnsi="Book Antiqua"/>
        </w:rPr>
        <w:t xml:space="preserve"> </w:t>
      </w:r>
      <w:r w:rsidR="00114D78" w:rsidRPr="00EC37CA">
        <w:rPr>
          <w:rFonts w:ascii="Book Antiqua" w:hAnsi="Book Antiqua"/>
        </w:rPr>
        <w:t xml:space="preserve">Lactate </w:t>
      </w:r>
      <w:r w:rsidRPr="00EC37CA">
        <w:rPr>
          <w:rFonts w:ascii="Book Antiqua" w:hAnsi="Book Antiqua"/>
        </w:rPr>
        <w:t>dehydrogenase</w:t>
      </w:r>
      <w:r w:rsidR="002B22C5">
        <w:rPr>
          <w:rFonts w:ascii="Book Antiqua" w:hAnsi="Book Antiqua"/>
        </w:rPr>
        <w:t>;</w:t>
      </w:r>
      <w:r w:rsidRPr="00EC37CA">
        <w:rPr>
          <w:rFonts w:ascii="Book Antiqua" w:hAnsi="Book Antiqua"/>
        </w:rPr>
        <w:t xml:space="preserve"> MAPK</w:t>
      </w:r>
      <w:r w:rsidR="00F56286">
        <w:rPr>
          <w:rFonts w:ascii="Book Antiqua" w:hAnsi="Book Antiqua"/>
        </w:rPr>
        <w:t>:</w:t>
      </w:r>
      <w:r w:rsidRPr="00EC37CA">
        <w:rPr>
          <w:rFonts w:ascii="Book Antiqua" w:hAnsi="Book Antiqua"/>
        </w:rPr>
        <w:t xml:space="preserve"> </w:t>
      </w:r>
      <w:r w:rsidR="00114D78" w:rsidRPr="00EC37CA">
        <w:rPr>
          <w:rFonts w:ascii="Book Antiqua" w:hAnsi="Book Antiqua"/>
        </w:rPr>
        <w:t xml:space="preserve">Mitogen </w:t>
      </w:r>
      <w:r w:rsidRPr="00EC37CA">
        <w:rPr>
          <w:rFonts w:ascii="Book Antiqua" w:hAnsi="Book Antiqua"/>
        </w:rPr>
        <w:t>activated protein kinase</w:t>
      </w:r>
      <w:r w:rsidR="002B22C5">
        <w:rPr>
          <w:rFonts w:ascii="Book Antiqua" w:hAnsi="Book Antiqua"/>
        </w:rPr>
        <w:t>;</w:t>
      </w:r>
      <w:r w:rsidRPr="00EC37CA">
        <w:rPr>
          <w:rFonts w:ascii="Book Antiqua" w:hAnsi="Book Antiqua"/>
        </w:rPr>
        <w:t xml:space="preserve"> MDA</w:t>
      </w:r>
      <w:r w:rsidR="00F56286">
        <w:rPr>
          <w:rFonts w:ascii="Book Antiqua" w:hAnsi="Book Antiqua"/>
        </w:rPr>
        <w:t>:</w:t>
      </w:r>
      <w:r w:rsidRPr="00EC37CA">
        <w:rPr>
          <w:rFonts w:ascii="Book Antiqua" w:hAnsi="Book Antiqua"/>
        </w:rPr>
        <w:t xml:space="preserve"> </w:t>
      </w:r>
      <w:r w:rsidR="00114D78" w:rsidRPr="00EC37CA">
        <w:rPr>
          <w:rFonts w:ascii="Book Antiqua" w:hAnsi="Book Antiqua"/>
        </w:rPr>
        <w:t>Malondialdehyde</w:t>
      </w:r>
      <w:r w:rsidR="002B22C5">
        <w:rPr>
          <w:rFonts w:ascii="Book Antiqua" w:hAnsi="Book Antiqua"/>
        </w:rPr>
        <w:t>;</w:t>
      </w:r>
      <w:r w:rsidRPr="00EC37CA">
        <w:rPr>
          <w:rFonts w:ascii="Book Antiqua" w:hAnsi="Book Antiqua"/>
        </w:rPr>
        <w:t xml:space="preserve"> TNF-α</w:t>
      </w:r>
      <w:r w:rsidR="00F56286">
        <w:rPr>
          <w:rFonts w:ascii="Book Antiqua" w:hAnsi="Book Antiqua"/>
        </w:rPr>
        <w:t>:</w:t>
      </w:r>
      <w:r w:rsidRPr="00EC37CA">
        <w:rPr>
          <w:rFonts w:ascii="Book Antiqua" w:hAnsi="Book Antiqua"/>
        </w:rPr>
        <w:t xml:space="preserve"> </w:t>
      </w:r>
      <w:r w:rsidR="00114D78" w:rsidRPr="00EC37CA">
        <w:rPr>
          <w:rFonts w:ascii="Book Antiqua" w:hAnsi="Book Antiqua"/>
        </w:rPr>
        <w:t xml:space="preserve">Tumor </w:t>
      </w:r>
      <w:r w:rsidRPr="00EC37CA">
        <w:rPr>
          <w:rFonts w:ascii="Book Antiqua" w:hAnsi="Book Antiqua"/>
        </w:rPr>
        <w:t>necrosis factor alpha.</w:t>
      </w:r>
    </w:p>
    <w:p w14:paraId="7AC6AFA7" w14:textId="77777777" w:rsidR="00DF7578" w:rsidRPr="00EC37CA" w:rsidRDefault="00DF7578" w:rsidP="00EC37CA">
      <w:pPr>
        <w:spacing w:line="360" w:lineRule="auto"/>
        <w:jc w:val="both"/>
        <w:rPr>
          <w:rFonts w:ascii="Book Antiqua" w:hAnsi="Book Antiqua"/>
          <w:b/>
        </w:rPr>
      </w:pPr>
    </w:p>
    <w:p w14:paraId="5314E3B7" w14:textId="3E34F1CF" w:rsidR="001B0797" w:rsidRPr="00EC37CA" w:rsidRDefault="009E0B54" w:rsidP="00EC37CA">
      <w:pPr>
        <w:spacing w:line="360" w:lineRule="auto"/>
        <w:jc w:val="both"/>
        <w:rPr>
          <w:rFonts w:ascii="Book Antiqua" w:hAnsi="Book Antiqua"/>
          <w:b/>
        </w:rPr>
      </w:pPr>
      <w:r w:rsidRPr="00EC37CA">
        <w:rPr>
          <w:rFonts w:ascii="Book Antiqua" w:hAnsi="Book Antiqua"/>
          <w:b/>
        </w:rPr>
        <w:t xml:space="preserve">Table 17 Effects and molecular mechanisms underlying quantum dots induced </w:t>
      </w:r>
      <w:proofErr w:type="spellStart"/>
      <w:proofErr w:type="gramStart"/>
      <w:r w:rsidRPr="00EC37CA">
        <w:rPr>
          <w:rFonts w:ascii="Book Antiqua" w:hAnsi="Book Antiqua"/>
          <w:b/>
        </w:rPr>
        <w:t>hepatonanotoxicity</w:t>
      </w:r>
      <w:proofErr w:type="spellEnd"/>
      <w:proofErr w:type="gramEnd"/>
    </w:p>
    <w:tbl>
      <w:tblPr>
        <w:tblW w:w="9371" w:type="dxa"/>
        <w:tblInd w:w="93" w:type="dxa"/>
        <w:tblBorders>
          <w:top w:val="single" w:sz="4" w:space="0" w:color="auto"/>
          <w:bottom w:val="single" w:sz="4" w:space="0" w:color="auto"/>
        </w:tblBorders>
        <w:tblLook w:val="04A0" w:firstRow="1" w:lastRow="0" w:firstColumn="1" w:lastColumn="0" w:noHBand="0" w:noVBand="1"/>
      </w:tblPr>
      <w:tblGrid>
        <w:gridCol w:w="1383"/>
        <w:gridCol w:w="897"/>
        <w:gridCol w:w="1230"/>
        <w:gridCol w:w="1843"/>
        <w:gridCol w:w="3167"/>
        <w:gridCol w:w="851"/>
      </w:tblGrid>
      <w:tr w:rsidR="006D217E" w:rsidRPr="006D217E" w14:paraId="48622957" w14:textId="77777777" w:rsidTr="00D078DF">
        <w:trPr>
          <w:trHeight w:val="1572"/>
        </w:trPr>
        <w:tc>
          <w:tcPr>
            <w:tcW w:w="1383" w:type="dxa"/>
            <w:tcBorders>
              <w:top w:val="single" w:sz="4" w:space="0" w:color="auto"/>
              <w:bottom w:val="single" w:sz="4" w:space="0" w:color="auto"/>
            </w:tcBorders>
            <w:shd w:val="clear" w:color="auto" w:fill="auto"/>
            <w:vAlign w:val="center"/>
            <w:hideMark/>
          </w:tcPr>
          <w:p w14:paraId="738BFE6F" w14:textId="77777777" w:rsidR="006D217E" w:rsidRPr="006D217E" w:rsidRDefault="006D217E" w:rsidP="00EC37CA">
            <w:pPr>
              <w:spacing w:line="360" w:lineRule="auto"/>
              <w:jc w:val="both"/>
              <w:rPr>
                <w:rFonts w:ascii="Book Antiqua" w:eastAsia="DengXian" w:hAnsi="Book Antiqua" w:cs="宋体"/>
                <w:b/>
                <w:bCs/>
                <w:color w:val="000000"/>
                <w:lang w:eastAsia="zh-CN"/>
              </w:rPr>
            </w:pPr>
            <w:r w:rsidRPr="006D217E">
              <w:rPr>
                <w:rFonts w:ascii="Book Antiqua" w:eastAsia="DengXian" w:hAnsi="Book Antiqua" w:cs="宋体"/>
                <w:b/>
                <w:bCs/>
                <w:color w:val="000000"/>
                <w:lang w:val="en-IN" w:eastAsia="zh-CN"/>
              </w:rPr>
              <w:t>NPs</w:t>
            </w:r>
          </w:p>
        </w:tc>
        <w:tc>
          <w:tcPr>
            <w:tcW w:w="897" w:type="dxa"/>
            <w:tcBorders>
              <w:top w:val="single" w:sz="4" w:space="0" w:color="auto"/>
              <w:bottom w:val="single" w:sz="4" w:space="0" w:color="auto"/>
            </w:tcBorders>
            <w:shd w:val="clear" w:color="auto" w:fill="auto"/>
            <w:vAlign w:val="center"/>
            <w:hideMark/>
          </w:tcPr>
          <w:p w14:paraId="5CACE574" w14:textId="77777777" w:rsidR="006D217E" w:rsidRPr="006D217E" w:rsidRDefault="006D217E" w:rsidP="00EC37CA">
            <w:pPr>
              <w:spacing w:line="360" w:lineRule="auto"/>
              <w:jc w:val="both"/>
              <w:rPr>
                <w:rFonts w:ascii="Book Antiqua" w:eastAsia="DengXian" w:hAnsi="Book Antiqua" w:cs="宋体"/>
                <w:b/>
                <w:bCs/>
                <w:color w:val="000000"/>
                <w:lang w:eastAsia="zh-CN"/>
              </w:rPr>
            </w:pPr>
            <w:r w:rsidRPr="006D217E">
              <w:rPr>
                <w:rFonts w:ascii="Book Antiqua" w:eastAsia="DengXian" w:hAnsi="Book Antiqua" w:cs="宋体"/>
                <w:b/>
                <w:bCs/>
                <w:color w:val="000000"/>
                <w:lang w:val="en-IN" w:eastAsia="zh-CN"/>
              </w:rPr>
              <w:t>Size</w:t>
            </w:r>
          </w:p>
        </w:tc>
        <w:tc>
          <w:tcPr>
            <w:tcW w:w="1230" w:type="dxa"/>
            <w:tcBorders>
              <w:top w:val="single" w:sz="4" w:space="0" w:color="auto"/>
              <w:bottom w:val="single" w:sz="4" w:space="0" w:color="auto"/>
            </w:tcBorders>
            <w:shd w:val="clear" w:color="auto" w:fill="auto"/>
            <w:vAlign w:val="center"/>
            <w:hideMark/>
          </w:tcPr>
          <w:p w14:paraId="6FEB7A2A" w14:textId="77777777" w:rsidR="006D217E" w:rsidRPr="006D217E" w:rsidRDefault="006D217E" w:rsidP="00EC37CA">
            <w:pPr>
              <w:spacing w:line="360" w:lineRule="auto"/>
              <w:jc w:val="both"/>
              <w:rPr>
                <w:rFonts w:ascii="Book Antiqua" w:eastAsia="DengXian" w:hAnsi="Book Antiqua" w:cs="宋体"/>
                <w:b/>
                <w:bCs/>
                <w:color w:val="000000"/>
                <w:lang w:eastAsia="zh-CN"/>
              </w:rPr>
            </w:pPr>
            <w:r w:rsidRPr="006D217E">
              <w:rPr>
                <w:rFonts w:ascii="Book Antiqua" w:eastAsia="DengXian" w:hAnsi="Book Antiqua" w:cs="宋体"/>
                <w:b/>
                <w:bCs/>
                <w:color w:val="000000"/>
                <w:lang w:val="en-IN" w:eastAsia="zh-CN"/>
              </w:rPr>
              <w:t xml:space="preserve">Tested model </w:t>
            </w:r>
          </w:p>
        </w:tc>
        <w:tc>
          <w:tcPr>
            <w:tcW w:w="1843" w:type="dxa"/>
            <w:tcBorders>
              <w:top w:val="single" w:sz="4" w:space="0" w:color="auto"/>
              <w:bottom w:val="single" w:sz="4" w:space="0" w:color="auto"/>
            </w:tcBorders>
            <w:shd w:val="clear" w:color="auto" w:fill="auto"/>
            <w:vAlign w:val="center"/>
            <w:hideMark/>
          </w:tcPr>
          <w:p w14:paraId="37BA9418" w14:textId="5308E1BD" w:rsidR="006D217E" w:rsidRPr="006D217E" w:rsidRDefault="006D217E" w:rsidP="00EC37CA">
            <w:pPr>
              <w:spacing w:line="360" w:lineRule="auto"/>
              <w:jc w:val="both"/>
              <w:rPr>
                <w:rFonts w:ascii="Book Antiqua" w:eastAsia="DengXian" w:hAnsi="Book Antiqua" w:cs="宋体"/>
                <w:b/>
                <w:bCs/>
                <w:color w:val="000000"/>
                <w:lang w:eastAsia="zh-CN"/>
              </w:rPr>
            </w:pPr>
            <w:r w:rsidRPr="006D217E">
              <w:rPr>
                <w:rFonts w:ascii="Book Antiqua" w:eastAsia="DengXian" w:hAnsi="Book Antiqua" w:cs="宋体"/>
                <w:b/>
                <w:bCs/>
                <w:color w:val="000000"/>
                <w:lang w:val="en-IN" w:eastAsia="zh-CN"/>
              </w:rPr>
              <w:t xml:space="preserve">Dose &amp; </w:t>
            </w:r>
            <w:r w:rsidR="002B22C5" w:rsidRPr="006D217E">
              <w:rPr>
                <w:rFonts w:ascii="Book Antiqua" w:eastAsia="DengXian" w:hAnsi="Book Antiqua" w:cs="宋体"/>
                <w:b/>
                <w:bCs/>
                <w:color w:val="000000"/>
                <w:lang w:val="en-IN" w:eastAsia="zh-CN"/>
              </w:rPr>
              <w:t xml:space="preserve">route </w:t>
            </w:r>
            <w:r w:rsidRPr="006D217E">
              <w:rPr>
                <w:rFonts w:ascii="Book Antiqua" w:eastAsia="DengXian" w:hAnsi="Book Antiqua" w:cs="宋体"/>
                <w:b/>
                <w:bCs/>
                <w:color w:val="000000"/>
                <w:lang w:val="en-IN" w:eastAsia="zh-CN"/>
              </w:rPr>
              <w:t>of administration</w:t>
            </w:r>
          </w:p>
        </w:tc>
        <w:tc>
          <w:tcPr>
            <w:tcW w:w="3167" w:type="dxa"/>
            <w:tcBorders>
              <w:top w:val="single" w:sz="4" w:space="0" w:color="auto"/>
              <w:bottom w:val="single" w:sz="4" w:space="0" w:color="auto"/>
            </w:tcBorders>
            <w:shd w:val="clear" w:color="auto" w:fill="auto"/>
            <w:vAlign w:val="center"/>
            <w:hideMark/>
          </w:tcPr>
          <w:p w14:paraId="0BD039DC" w14:textId="06E13848" w:rsidR="006D217E" w:rsidRPr="006D217E" w:rsidRDefault="006D217E" w:rsidP="00EC37CA">
            <w:pPr>
              <w:spacing w:line="360" w:lineRule="auto"/>
              <w:jc w:val="both"/>
              <w:rPr>
                <w:rFonts w:ascii="Book Antiqua" w:eastAsia="DengXian" w:hAnsi="Book Antiqua" w:cs="宋体"/>
                <w:b/>
                <w:bCs/>
                <w:color w:val="000000"/>
                <w:lang w:eastAsia="zh-CN"/>
              </w:rPr>
            </w:pPr>
            <w:r w:rsidRPr="006D217E">
              <w:rPr>
                <w:rFonts w:ascii="Book Antiqua" w:eastAsia="DengXian" w:hAnsi="Book Antiqua" w:cs="宋体"/>
                <w:b/>
                <w:bCs/>
                <w:color w:val="000000"/>
                <w:lang w:val="en-IN" w:eastAsia="zh-CN"/>
              </w:rPr>
              <w:t xml:space="preserve">Effects &amp; </w:t>
            </w:r>
            <w:r w:rsidR="007A7DB3" w:rsidRPr="006D217E">
              <w:rPr>
                <w:rFonts w:ascii="Book Antiqua" w:eastAsia="DengXian" w:hAnsi="Book Antiqua" w:cs="宋体"/>
                <w:b/>
                <w:bCs/>
                <w:color w:val="000000"/>
                <w:lang w:val="en-IN" w:eastAsia="zh-CN"/>
              </w:rPr>
              <w:t>mechanism</w:t>
            </w:r>
          </w:p>
        </w:tc>
        <w:tc>
          <w:tcPr>
            <w:tcW w:w="851" w:type="dxa"/>
            <w:tcBorders>
              <w:top w:val="single" w:sz="4" w:space="0" w:color="auto"/>
              <w:bottom w:val="single" w:sz="4" w:space="0" w:color="auto"/>
            </w:tcBorders>
            <w:shd w:val="clear" w:color="auto" w:fill="auto"/>
            <w:vAlign w:val="center"/>
            <w:hideMark/>
          </w:tcPr>
          <w:p w14:paraId="4E4857EE" w14:textId="77777777" w:rsidR="006D217E" w:rsidRPr="006D217E" w:rsidRDefault="006D217E" w:rsidP="00EC37CA">
            <w:pPr>
              <w:spacing w:line="360" w:lineRule="auto"/>
              <w:jc w:val="both"/>
              <w:rPr>
                <w:rFonts w:ascii="Book Antiqua" w:eastAsia="DengXian" w:hAnsi="Book Antiqua" w:cs="宋体"/>
                <w:b/>
                <w:bCs/>
                <w:color w:val="000000"/>
                <w:lang w:eastAsia="zh-CN"/>
              </w:rPr>
            </w:pPr>
            <w:r w:rsidRPr="006D217E">
              <w:rPr>
                <w:rFonts w:ascii="Book Antiqua" w:eastAsia="DengXian" w:hAnsi="Book Antiqua" w:cs="宋体"/>
                <w:b/>
                <w:bCs/>
                <w:color w:val="000000"/>
                <w:lang w:val="en-IN" w:eastAsia="zh-CN"/>
              </w:rPr>
              <w:t>Ref.</w:t>
            </w:r>
          </w:p>
        </w:tc>
      </w:tr>
      <w:tr w:rsidR="006D217E" w:rsidRPr="006D217E" w14:paraId="5DFDBCA8" w14:textId="77777777" w:rsidTr="00FA5423">
        <w:trPr>
          <w:trHeight w:val="3401"/>
        </w:trPr>
        <w:tc>
          <w:tcPr>
            <w:tcW w:w="1383" w:type="dxa"/>
            <w:vMerge w:val="restart"/>
            <w:tcBorders>
              <w:top w:val="single" w:sz="4" w:space="0" w:color="auto"/>
            </w:tcBorders>
            <w:shd w:val="clear" w:color="auto" w:fill="auto"/>
            <w:vAlign w:val="center"/>
            <w:hideMark/>
          </w:tcPr>
          <w:p w14:paraId="78D8CD50" w14:textId="77777777" w:rsidR="006D217E" w:rsidRPr="006D217E" w:rsidRDefault="006D217E" w:rsidP="00EC37CA">
            <w:pPr>
              <w:spacing w:line="360" w:lineRule="auto"/>
              <w:jc w:val="both"/>
              <w:rPr>
                <w:rFonts w:ascii="Book Antiqua" w:eastAsia="DengXian" w:hAnsi="Book Antiqua" w:cs="宋体"/>
                <w:color w:val="000000"/>
                <w:lang w:eastAsia="zh-CN"/>
              </w:rPr>
            </w:pPr>
            <w:bookmarkStart w:id="1478" w:name="_Hlk161759453"/>
            <w:r w:rsidRPr="006D217E">
              <w:rPr>
                <w:rFonts w:ascii="Book Antiqua" w:eastAsia="DengXian" w:hAnsi="Book Antiqua" w:cs="宋体"/>
                <w:color w:val="000000"/>
                <w:lang w:val="en-IN" w:eastAsia="zh-CN"/>
              </w:rPr>
              <w:t>Cd/Se/</w:t>
            </w:r>
            <w:proofErr w:type="spellStart"/>
            <w:r w:rsidRPr="006D217E">
              <w:rPr>
                <w:rFonts w:ascii="Book Antiqua" w:eastAsia="DengXian" w:hAnsi="Book Antiqua" w:cs="宋体"/>
                <w:color w:val="000000"/>
                <w:lang w:val="en-IN" w:eastAsia="zh-CN"/>
              </w:rPr>
              <w:t>Te</w:t>
            </w:r>
            <w:proofErr w:type="spellEnd"/>
            <w:r w:rsidRPr="006D217E">
              <w:rPr>
                <w:rFonts w:ascii="Book Antiqua" w:eastAsia="DengXian" w:hAnsi="Book Antiqua" w:cs="宋体"/>
                <w:color w:val="000000"/>
                <w:lang w:val="en-IN" w:eastAsia="zh-CN"/>
              </w:rPr>
              <w:t xml:space="preserve"> QD705</w:t>
            </w:r>
          </w:p>
        </w:tc>
        <w:tc>
          <w:tcPr>
            <w:tcW w:w="897" w:type="dxa"/>
            <w:vMerge w:val="restart"/>
            <w:tcBorders>
              <w:top w:val="single" w:sz="4" w:space="0" w:color="auto"/>
            </w:tcBorders>
            <w:shd w:val="clear" w:color="auto" w:fill="auto"/>
            <w:vAlign w:val="center"/>
            <w:hideMark/>
          </w:tcPr>
          <w:p w14:paraId="304966AE"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12.3 ± 5.2 nm (TEM)</w:t>
            </w:r>
          </w:p>
        </w:tc>
        <w:tc>
          <w:tcPr>
            <w:tcW w:w="1230" w:type="dxa"/>
            <w:vMerge w:val="restart"/>
            <w:tcBorders>
              <w:top w:val="single" w:sz="4" w:space="0" w:color="auto"/>
            </w:tcBorders>
            <w:shd w:val="clear" w:color="auto" w:fill="auto"/>
            <w:vAlign w:val="center"/>
            <w:hideMark/>
          </w:tcPr>
          <w:p w14:paraId="0AF4FB5A"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ICR mice</w:t>
            </w:r>
          </w:p>
        </w:tc>
        <w:tc>
          <w:tcPr>
            <w:tcW w:w="1843" w:type="dxa"/>
            <w:vMerge w:val="restart"/>
            <w:tcBorders>
              <w:top w:val="single" w:sz="4" w:space="0" w:color="auto"/>
            </w:tcBorders>
            <w:shd w:val="clear" w:color="auto" w:fill="auto"/>
            <w:vAlign w:val="center"/>
            <w:hideMark/>
          </w:tcPr>
          <w:p w14:paraId="735B72E0"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 xml:space="preserve">100 </w:t>
            </w:r>
            <w:proofErr w:type="spellStart"/>
            <w:r w:rsidRPr="006D217E">
              <w:rPr>
                <w:rFonts w:ascii="Book Antiqua" w:eastAsia="DengXian" w:hAnsi="Book Antiqua" w:cs="宋体"/>
                <w:color w:val="000000"/>
                <w:lang w:val="en-IN" w:eastAsia="zh-CN"/>
              </w:rPr>
              <w:t>μL</w:t>
            </w:r>
            <w:proofErr w:type="spellEnd"/>
            <w:r w:rsidRPr="006D217E">
              <w:rPr>
                <w:rFonts w:ascii="Book Antiqua" w:eastAsia="DengXian" w:hAnsi="Book Antiqua" w:cs="宋体"/>
                <w:color w:val="000000"/>
                <w:lang w:val="en-IN" w:eastAsia="zh-CN"/>
              </w:rPr>
              <w:t xml:space="preserve"> of 40 and 160 </w:t>
            </w:r>
            <w:proofErr w:type="spellStart"/>
            <w:r w:rsidRPr="006D217E">
              <w:rPr>
                <w:rFonts w:ascii="Book Antiqua" w:eastAsia="DengXian" w:hAnsi="Book Antiqua" w:cs="宋体"/>
                <w:color w:val="000000"/>
                <w:lang w:val="en-IN" w:eastAsia="zh-CN"/>
              </w:rPr>
              <w:t>pmol</w:t>
            </w:r>
            <w:proofErr w:type="spellEnd"/>
            <w:r w:rsidRPr="006D217E">
              <w:rPr>
                <w:rFonts w:ascii="Book Antiqua" w:eastAsia="DengXian" w:hAnsi="Book Antiqua" w:cs="宋体"/>
                <w:color w:val="000000"/>
                <w:lang w:val="en-IN" w:eastAsia="zh-CN"/>
              </w:rPr>
              <w:t xml:space="preserve"> (IV) sacrificed at 12 and 16 </w:t>
            </w:r>
            <w:proofErr w:type="spellStart"/>
            <w:r w:rsidRPr="006D217E">
              <w:rPr>
                <w:rFonts w:ascii="Book Antiqua" w:eastAsia="DengXian" w:hAnsi="Book Antiqua" w:cs="宋体"/>
                <w:color w:val="000000"/>
                <w:lang w:val="en-IN" w:eastAsia="zh-CN"/>
              </w:rPr>
              <w:t>wk</w:t>
            </w:r>
            <w:proofErr w:type="spellEnd"/>
          </w:p>
        </w:tc>
        <w:tc>
          <w:tcPr>
            <w:tcW w:w="3167" w:type="dxa"/>
            <w:tcBorders>
              <w:top w:val="single" w:sz="4" w:space="0" w:color="auto"/>
            </w:tcBorders>
            <w:shd w:val="clear" w:color="auto" w:fill="auto"/>
            <w:vAlign w:val="center"/>
            <w:hideMark/>
          </w:tcPr>
          <w:p w14:paraId="1652EAA5"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 xml:space="preserve">ALT, AST (increased); </w:t>
            </w:r>
            <w:proofErr w:type="spellStart"/>
            <w:r w:rsidRPr="006D217E">
              <w:rPr>
                <w:rFonts w:ascii="Book Antiqua" w:eastAsia="DengXian" w:hAnsi="Book Antiqua" w:cs="宋体"/>
                <w:color w:val="000000"/>
                <w:lang w:val="en-IN" w:eastAsia="zh-CN"/>
              </w:rPr>
              <w:t>GPx</w:t>
            </w:r>
            <w:proofErr w:type="spellEnd"/>
            <w:r w:rsidRPr="006D217E">
              <w:rPr>
                <w:rFonts w:ascii="Book Antiqua" w:eastAsia="DengXian" w:hAnsi="Book Antiqua" w:cs="宋体"/>
                <w:color w:val="000000"/>
                <w:lang w:val="en-IN" w:eastAsia="zh-CN"/>
              </w:rPr>
              <w:t>, HO-1, 8-oxo-dG (increased); Cu/Zn/Se (increased); SOD activity (decreased); GSH/GSSG; Unbalanced antioxidation systems; Trace metals, trace metal transporters; TNFα, IL-6 (increased)</w:t>
            </w:r>
          </w:p>
        </w:tc>
        <w:tc>
          <w:tcPr>
            <w:tcW w:w="851" w:type="dxa"/>
            <w:vMerge w:val="restart"/>
            <w:tcBorders>
              <w:top w:val="single" w:sz="4" w:space="0" w:color="auto"/>
            </w:tcBorders>
            <w:shd w:val="clear" w:color="auto" w:fill="auto"/>
            <w:vAlign w:val="center"/>
            <w:hideMark/>
          </w:tcPr>
          <w:p w14:paraId="06008BBE" w14:textId="77777777" w:rsidR="006D217E" w:rsidRPr="00D50FA9" w:rsidRDefault="006D217E"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79" w:author="yan jiaping" w:date="2024-03-19T16:50:00Z">
                  <w:rPr>
                    <w:rFonts w:ascii="Book Antiqua" w:eastAsia="DengXian" w:hAnsi="Book Antiqua" w:cs="宋体"/>
                    <w:color w:val="000000"/>
                    <w:vertAlign w:val="superscript"/>
                    <w:lang w:val="en-IN" w:eastAsia="zh-CN"/>
                  </w:rPr>
                </w:rPrChange>
              </w:rPr>
              <w:t>[167]</w:t>
            </w:r>
          </w:p>
        </w:tc>
      </w:tr>
      <w:tr w:rsidR="006D217E" w:rsidRPr="006D217E" w14:paraId="7B226ACD" w14:textId="77777777" w:rsidTr="00D078DF">
        <w:trPr>
          <w:trHeight w:val="48"/>
        </w:trPr>
        <w:tc>
          <w:tcPr>
            <w:tcW w:w="1383" w:type="dxa"/>
            <w:vMerge/>
            <w:vAlign w:val="center"/>
            <w:hideMark/>
          </w:tcPr>
          <w:p w14:paraId="6A3B618E"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897" w:type="dxa"/>
            <w:vMerge/>
            <w:vAlign w:val="center"/>
            <w:hideMark/>
          </w:tcPr>
          <w:p w14:paraId="031A6D57"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1230" w:type="dxa"/>
            <w:vMerge/>
            <w:vAlign w:val="center"/>
            <w:hideMark/>
          </w:tcPr>
          <w:p w14:paraId="27E15389"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0A4E79B4"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3167" w:type="dxa"/>
            <w:shd w:val="clear" w:color="auto" w:fill="auto"/>
            <w:vAlign w:val="center"/>
            <w:hideMark/>
          </w:tcPr>
          <w:p w14:paraId="7F9FAB14" w14:textId="77777777" w:rsidR="006D217E" w:rsidRPr="006D217E" w:rsidRDefault="006D217E" w:rsidP="00EC37CA">
            <w:pPr>
              <w:spacing w:line="360" w:lineRule="auto"/>
              <w:jc w:val="both"/>
              <w:rPr>
                <w:rFonts w:ascii="Book Antiqua" w:eastAsia="DengXian" w:hAnsi="Book Antiqua" w:cs="宋体"/>
                <w:b/>
                <w:bCs/>
                <w:color w:val="000000"/>
                <w:lang w:eastAsia="zh-CN"/>
              </w:rPr>
            </w:pPr>
            <w:r w:rsidRPr="006D217E">
              <w:rPr>
                <w:rFonts w:ascii="Book Antiqua" w:eastAsia="DengXian" w:hAnsi="Book Antiqua" w:cs="宋体"/>
                <w:b/>
                <w:bCs/>
                <w:color w:val="000000"/>
                <w:lang w:val="en-IN" w:eastAsia="zh-CN"/>
              </w:rPr>
              <w:t>Oxidative stress and inflammation</w:t>
            </w:r>
          </w:p>
        </w:tc>
        <w:tc>
          <w:tcPr>
            <w:tcW w:w="851" w:type="dxa"/>
            <w:vMerge/>
            <w:vAlign w:val="center"/>
            <w:hideMark/>
          </w:tcPr>
          <w:p w14:paraId="2B73236A" w14:textId="77777777" w:rsidR="006D217E" w:rsidRPr="00D50FA9" w:rsidRDefault="006D217E" w:rsidP="00EC37CA">
            <w:pPr>
              <w:spacing w:line="360" w:lineRule="auto"/>
              <w:jc w:val="both"/>
              <w:rPr>
                <w:rFonts w:ascii="Book Antiqua" w:eastAsia="DengXian" w:hAnsi="Book Antiqua" w:cs="宋体"/>
                <w:color w:val="000000"/>
                <w:lang w:eastAsia="zh-CN"/>
              </w:rPr>
            </w:pPr>
          </w:p>
        </w:tc>
      </w:tr>
      <w:tr w:rsidR="006D217E" w:rsidRPr="006D217E" w14:paraId="7911A47E" w14:textId="77777777" w:rsidTr="00457361">
        <w:trPr>
          <w:trHeight w:val="5812"/>
        </w:trPr>
        <w:tc>
          <w:tcPr>
            <w:tcW w:w="1383" w:type="dxa"/>
            <w:vMerge w:val="restart"/>
            <w:shd w:val="clear" w:color="auto" w:fill="auto"/>
            <w:vAlign w:val="center"/>
            <w:hideMark/>
          </w:tcPr>
          <w:p w14:paraId="72683DBF" w14:textId="77777777" w:rsidR="006D217E" w:rsidRPr="006D217E" w:rsidRDefault="006D217E" w:rsidP="00EC37CA">
            <w:pPr>
              <w:spacing w:line="360" w:lineRule="auto"/>
              <w:jc w:val="both"/>
              <w:rPr>
                <w:rFonts w:ascii="Book Antiqua" w:eastAsia="DengXian" w:hAnsi="Book Antiqua" w:cs="宋体"/>
                <w:color w:val="000000"/>
                <w:lang w:eastAsia="zh-CN"/>
              </w:rPr>
            </w:pPr>
            <w:proofErr w:type="spellStart"/>
            <w:r w:rsidRPr="006D217E">
              <w:rPr>
                <w:rFonts w:ascii="Book Antiqua" w:eastAsia="DengXian" w:hAnsi="Book Antiqua" w:cs="宋体"/>
                <w:color w:val="000000"/>
                <w:lang w:val="en-IN" w:eastAsia="zh-CN"/>
              </w:rPr>
              <w:lastRenderedPageBreak/>
              <w:t>CdSe</w:t>
            </w:r>
            <w:proofErr w:type="spellEnd"/>
            <w:r w:rsidRPr="006D217E">
              <w:rPr>
                <w:rFonts w:ascii="Book Antiqua" w:eastAsia="DengXian" w:hAnsi="Book Antiqua" w:cs="宋体"/>
                <w:color w:val="000000"/>
                <w:lang w:val="en-IN" w:eastAsia="zh-CN"/>
              </w:rPr>
              <w:t xml:space="preserve"> QD</w:t>
            </w:r>
          </w:p>
        </w:tc>
        <w:tc>
          <w:tcPr>
            <w:tcW w:w="897" w:type="dxa"/>
            <w:vMerge w:val="restart"/>
            <w:shd w:val="clear" w:color="auto" w:fill="auto"/>
            <w:vAlign w:val="center"/>
            <w:hideMark/>
          </w:tcPr>
          <w:p w14:paraId="2415AB38"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4 nm (TEM)</w:t>
            </w:r>
          </w:p>
        </w:tc>
        <w:tc>
          <w:tcPr>
            <w:tcW w:w="1230" w:type="dxa"/>
            <w:vMerge w:val="restart"/>
            <w:shd w:val="clear" w:color="auto" w:fill="auto"/>
            <w:vAlign w:val="center"/>
            <w:hideMark/>
          </w:tcPr>
          <w:p w14:paraId="6E564D4C"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 xml:space="preserve">Kunming mice </w:t>
            </w:r>
            <w:proofErr w:type="spellStart"/>
            <w:r w:rsidRPr="006D217E">
              <w:rPr>
                <w:rFonts w:ascii="Book Antiqua" w:eastAsia="DengXian" w:hAnsi="Book Antiqua" w:cs="宋体"/>
                <w:color w:val="000000"/>
                <w:lang w:val="en-IN" w:eastAsia="zh-CN"/>
              </w:rPr>
              <w:t>Hepa</w:t>
            </w:r>
            <w:proofErr w:type="spellEnd"/>
            <w:r w:rsidRPr="006D217E">
              <w:rPr>
                <w:rFonts w:ascii="Book Antiqua" w:eastAsia="DengXian" w:hAnsi="Book Antiqua" w:cs="宋体"/>
                <w:color w:val="000000"/>
                <w:lang w:val="en-IN" w:eastAsia="zh-CN"/>
              </w:rPr>
              <w:t xml:space="preserve"> 1–6 cells</w:t>
            </w:r>
          </w:p>
        </w:tc>
        <w:tc>
          <w:tcPr>
            <w:tcW w:w="1843" w:type="dxa"/>
            <w:vMerge w:val="restart"/>
            <w:shd w:val="clear" w:color="auto" w:fill="auto"/>
            <w:vAlign w:val="center"/>
            <w:hideMark/>
          </w:tcPr>
          <w:p w14:paraId="7FE04129" w14:textId="00279BF9"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200 nMCdCl2, 20</w:t>
            </w:r>
            <w:r w:rsidR="00457361">
              <w:rPr>
                <w:rFonts w:ascii="Book Antiqua" w:eastAsia="DengXian" w:hAnsi="Book Antiqua" w:cs="宋体"/>
                <w:color w:val="000000"/>
                <w:lang w:val="en-IN" w:eastAsia="zh-CN"/>
              </w:rPr>
              <w:t xml:space="preserve"> </w:t>
            </w:r>
            <w:proofErr w:type="spellStart"/>
            <w:r w:rsidRPr="006D217E">
              <w:rPr>
                <w:rFonts w:ascii="Book Antiqua" w:eastAsia="DengXian" w:hAnsi="Book Antiqua" w:cs="宋体"/>
                <w:color w:val="000000"/>
                <w:lang w:val="en-IN" w:eastAsia="zh-CN"/>
              </w:rPr>
              <w:t>nM</w:t>
            </w:r>
            <w:proofErr w:type="spellEnd"/>
            <w:r w:rsidRPr="006D217E">
              <w:rPr>
                <w:rFonts w:ascii="Book Antiqua" w:eastAsia="DengXian" w:hAnsi="Book Antiqua" w:cs="宋体"/>
                <w:color w:val="000000"/>
                <w:lang w:val="en-IN" w:eastAsia="zh-CN"/>
              </w:rPr>
              <w:t xml:space="preserve"> &amp; 200 </w:t>
            </w:r>
            <w:proofErr w:type="spellStart"/>
            <w:r w:rsidRPr="006D217E">
              <w:rPr>
                <w:rFonts w:ascii="Book Antiqua" w:eastAsia="DengXian" w:hAnsi="Book Antiqua" w:cs="宋体"/>
                <w:color w:val="000000"/>
                <w:lang w:val="en-IN" w:eastAsia="zh-CN"/>
              </w:rPr>
              <w:t>nM</w:t>
            </w:r>
            <w:proofErr w:type="spellEnd"/>
            <w:r w:rsidRPr="006D217E">
              <w:rPr>
                <w:rFonts w:ascii="Book Antiqua" w:eastAsia="DengXian" w:hAnsi="Book Antiqua" w:cs="宋体"/>
                <w:color w:val="000000"/>
                <w:lang w:val="en-IN" w:eastAsia="zh-CN"/>
              </w:rPr>
              <w:t xml:space="preserve"> QDs (acute) for 4</w:t>
            </w:r>
            <w:r w:rsidR="00457361">
              <w:rPr>
                <w:rFonts w:ascii="Book Antiqua" w:eastAsia="DengXian" w:hAnsi="Book Antiqua" w:cs="宋体"/>
                <w:color w:val="000000"/>
                <w:lang w:val="en-IN" w:eastAsia="zh-CN"/>
              </w:rPr>
              <w:t>8 h</w:t>
            </w:r>
            <w:r w:rsidRPr="006D217E">
              <w:rPr>
                <w:rFonts w:ascii="Book Antiqua" w:eastAsia="DengXian" w:hAnsi="Book Antiqua" w:cs="宋体"/>
                <w:color w:val="000000"/>
                <w:lang w:val="en-IN" w:eastAsia="zh-CN"/>
              </w:rPr>
              <w:t xml:space="preserve"> (IP); 20 nMCdCl2, 5</w:t>
            </w:r>
            <w:r w:rsidR="00457361">
              <w:rPr>
                <w:rFonts w:ascii="Book Antiqua" w:eastAsia="DengXian" w:hAnsi="Book Antiqua" w:cs="宋体"/>
                <w:color w:val="000000"/>
                <w:lang w:val="en-IN" w:eastAsia="zh-CN"/>
              </w:rPr>
              <w:t xml:space="preserve"> </w:t>
            </w:r>
            <w:proofErr w:type="spellStart"/>
            <w:r w:rsidRPr="006D217E">
              <w:rPr>
                <w:rFonts w:ascii="Book Antiqua" w:eastAsia="DengXian" w:hAnsi="Book Antiqua" w:cs="宋体"/>
                <w:color w:val="000000"/>
                <w:lang w:val="en-IN" w:eastAsia="zh-CN"/>
              </w:rPr>
              <w:t>nM</w:t>
            </w:r>
            <w:proofErr w:type="spellEnd"/>
            <w:r w:rsidRPr="006D217E">
              <w:rPr>
                <w:rFonts w:ascii="Book Antiqua" w:eastAsia="DengXian" w:hAnsi="Book Antiqua" w:cs="宋体"/>
                <w:color w:val="000000"/>
                <w:lang w:val="en-IN" w:eastAsia="zh-CN"/>
              </w:rPr>
              <w:t xml:space="preserve"> &amp; 10 </w:t>
            </w:r>
            <w:proofErr w:type="spellStart"/>
            <w:r w:rsidRPr="006D217E">
              <w:rPr>
                <w:rFonts w:ascii="Book Antiqua" w:eastAsia="DengXian" w:hAnsi="Book Antiqua" w:cs="宋体"/>
                <w:color w:val="000000"/>
                <w:lang w:val="en-IN" w:eastAsia="zh-CN"/>
              </w:rPr>
              <w:t>nM</w:t>
            </w:r>
            <w:proofErr w:type="spellEnd"/>
            <w:r w:rsidRPr="006D217E">
              <w:rPr>
                <w:rFonts w:ascii="Book Antiqua" w:eastAsia="DengXian" w:hAnsi="Book Antiqua" w:cs="宋体"/>
                <w:color w:val="000000"/>
                <w:lang w:val="en-IN" w:eastAsia="zh-CN"/>
              </w:rPr>
              <w:t xml:space="preserve"> QDs for 6 </w:t>
            </w:r>
            <w:proofErr w:type="spellStart"/>
            <w:r w:rsidRPr="006D217E">
              <w:rPr>
                <w:rFonts w:ascii="Book Antiqua" w:eastAsia="DengXian" w:hAnsi="Book Antiqua" w:cs="宋体"/>
                <w:color w:val="000000"/>
                <w:lang w:val="en-IN" w:eastAsia="zh-CN"/>
              </w:rPr>
              <w:t>wk</w:t>
            </w:r>
            <w:proofErr w:type="spellEnd"/>
            <w:r w:rsidRPr="006D217E">
              <w:rPr>
                <w:rFonts w:ascii="Book Antiqua" w:eastAsia="DengXian" w:hAnsi="Book Antiqua" w:cs="宋体"/>
                <w:color w:val="000000"/>
                <w:lang w:val="en-IN" w:eastAsia="zh-CN"/>
              </w:rPr>
              <w:t xml:space="preserve"> (chronic) (IP); 20 </w:t>
            </w:r>
            <w:proofErr w:type="spellStart"/>
            <w:r w:rsidRPr="006D217E">
              <w:rPr>
                <w:rFonts w:ascii="Book Antiqua" w:eastAsia="DengXian" w:hAnsi="Book Antiqua" w:cs="宋体"/>
                <w:color w:val="000000"/>
                <w:lang w:val="en-IN" w:eastAsia="zh-CN"/>
              </w:rPr>
              <w:t>nM</w:t>
            </w:r>
            <w:proofErr w:type="spellEnd"/>
            <w:r w:rsidRPr="006D217E">
              <w:rPr>
                <w:rFonts w:ascii="Book Antiqua" w:eastAsia="DengXian" w:hAnsi="Book Antiqua" w:cs="宋体"/>
                <w:color w:val="000000"/>
                <w:lang w:val="en-IN" w:eastAsia="zh-CN"/>
              </w:rPr>
              <w:t xml:space="preserve"> CdCl2, 5 </w:t>
            </w:r>
            <w:proofErr w:type="spellStart"/>
            <w:r w:rsidRPr="006D217E">
              <w:rPr>
                <w:rFonts w:ascii="Book Antiqua" w:eastAsia="DengXian" w:hAnsi="Book Antiqua" w:cs="宋体"/>
                <w:color w:val="000000"/>
                <w:lang w:val="en-IN" w:eastAsia="zh-CN"/>
              </w:rPr>
              <w:t>nM</w:t>
            </w:r>
            <w:proofErr w:type="spellEnd"/>
            <w:r w:rsidRPr="006D217E">
              <w:rPr>
                <w:rFonts w:ascii="Book Antiqua" w:eastAsia="DengXian" w:hAnsi="Book Antiqua" w:cs="宋体"/>
                <w:color w:val="000000"/>
                <w:lang w:val="en-IN" w:eastAsia="zh-CN"/>
              </w:rPr>
              <w:t xml:space="preserve">, 10 </w:t>
            </w:r>
            <w:proofErr w:type="spellStart"/>
            <w:r w:rsidRPr="006D217E">
              <w:rPr>
                <w:rFonts w:ascii="Book Antiqua" w:eastAsia="DengXian" w:hAnsi="Book Antiqua" w:cs="宋体"/>
                <w:color w:val="000000"/>
                <w:lang w:val="en-IN" w:eastAsia="zh-CN"/>
              </w:rPr>
              <w:t>nM</w:t>
            </w:r>
            <w:proofErr w:type="spellEnd"/>
            <w:r w:rsidRPr="006D217E">
              <w:rPr>
                <w:rFonts w:ascii="Book Antiqua" w:eastAsia="DengXian" w:hAnsi="Book Antiqua" w:cs="宋体"/>
                <w:color w:val="000000"/>
                <w:lang w:val="en-IN" w:eastAsia="zh-CN"/>
              </w:rPr>
              <w:t xml:space="preserve"> and 20 </w:t>
            </w:r>
            <w:proofErr w:type="spellStart"/>
            <w:r w:rsidRPr="006D217E">
              <w:rPr>
                <w:rFonts w:ascii="Book Antiqua" w:eastAsia="DengXian" w:hAnsi="Book Antiqua" w:cs="宋体"/>
                <w:color w:val="000000"/>
                <w:lang w:val="en-IN" w:eastAsia="zh-CN"/>
              </w:rPr>
              <w:t>nM</w:t>
            </w:r>
            <w:proofErr w:type="spellEnd"/>
            <w:r w:rsidRPr="006D217E">
              <w:rPr>
                <w:rFonts w:ascii="Book Antiqua" w:eastAsia="DengXian" w:hAnsi="Book Antiqua" w:cs="宋体"/>
                <w:color w:val="000000"/>
                <w:lang w:val="en-IN" w:eastAsia="zh-CN"/>
              </w:rPr>
              <w:t xml:space="preserve"> QDs for 24 &amp; 48 h</w:t>
            </w:r>
          </w:p>
        </w:tc>
        <w:tc>
          <w:tcPr>
            <w:tcW w:w="3167" w:type="dxa"/>
            <w:shd w:val="clear" w:color="auto" w:fill="auto"/>
            <w:vAlign w:val="center"/>
            <w:hideMark/>
          </w:tcPr>
          <w:p w14:paraId="5930B91B"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ROS, MDA (increased); GSH-</w:t>
            </w:r>
            <w:proofErr w:type="spellStart"/>
            <w:r w:rsidRPr="006D217E">
              <w:rPr>
                <w:rFonts w:ascii="Book Antiqua" w:eastAsia="DengXian" w:hAnsi="Book Antiqua" w:cs="宋体"/>
                <w:color w:val="000000"/>
                <w:lang w:val="en-IN" w:eastAsia="zh-CN"/>
              </w:rPr>
              <w:t>Px</w:t>
            </w:r>
            <w:proofErr w:type="spellEnd"/>
            <w:r w:rsidRPr="006D217E">
              <w:rPr>
                <w:rFonts w:ascii="Book Antiqua" w:eastAsia="DengXian" w:hAnsi="Book Antiqua" w:cs="宋体"/>
                <w:color w:val="000000"/>
                <w:lang w:val="en-IN" w:eastAsia="zh-CN"/>
              </w:rPr>
              <w:t xml:space="preserve"> (decreased); Enlarged central vein, disordered hepatic cords; Reduced cell size, condensation; Round and condensed macrophage</w:t>
            </w:r>
          </w:p>
        </w:tc>
        <w:tc>
          <w:tcPr>
            <w:tcW w:w="851" w:type="dxa"/>
            <w:vMerge w:val="restart"/>
            <w:shd w:val="clear" w:color="auto" w:fill="auto"/>
            <w:vAlign w:val="center"/>
            <w:hideMark/>
          </w:tcPr>
          <w:p w14:paraId="3D3A1A59" w14:textId="77777777" w:rsidR="006D217E" w:rsidRPr="00D50FA9" w:rsidRDefault="006D217E"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80" w:author="yan jiaping" w:date="2024-03-19T16:50:00Z">
                  <w:rPr>
                    <w:rFonts w:ascii="Book Antiqua" w:eastAsia="DengXian" w:hAnsi="Book Antiqua" w:cs="宋体"/>
                    <w:color w:val="000000"/>
                    <w:vertAlign w:val="superscript"/>
                    <w:lang w:val="en-IN" w:eastAsia="zh-CN"/>
                  </w:rPr>
                </w:rPrChange>
              </w:rPr>
              <w:t>[166]</w:t>
            </w:r>
          </w:p>
        </w:tc>
      </w:tr>
      <w:tr w:rsidR="006D217E" w:rsidRPr="006D217E" w14:paraId="3ABA428A" w14:textId="77777777" w:rsidTr="00457361">
        <w:trPr>
          <w:trHeight w:val="692"/>
        </w:trPr>
        <w:tc>
          <w:tcPr>
            <w:tcW w:w="1383" w:type="dxa"/>
            <w:vMerge/>
            <w:vAlign w:val="center"/>
            <w:hideMark/>
          </w:tcPr>
          <w:p w14:paraId="34E05FA6"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897" w:type="dxa"/>
            <w:vMerge/>
            <w:vAlign w:val="center"/>
            <w:hideMark/>
          </w:tcPr>
          <w:p w14:paraId="1EC2301C"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1230" w:type="dxa"/>
            <w:vMerge/>
            <w:vAlign w:val="center"/>
            <w:hideMark/>
          </w:tcPr>
          <w:p w14:paraId="1ABC5C9E"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4739E6F3"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3167" w:type="dxa"/>
            <w:shd w:val="clear" w:color="auto" w:fill="auto"/>
            <w:vAlign w:val="center"/>
            <w:hideMark/>
          </w:tcPr>
          <w:p w14:paraId="135DD20B" w14:textId="77777777" w:rsidR="006D217E" w:rsidRPr="006D217E" w:rsidRDefault="006D217E" w:rsidP="00EC37CA">
            <w:pPr>
              <w:spacing w:line="360" w:lineRule="auto"/>
              <w:jc w:val="both"/>
              <w:rPr>
                <w:rFonts w:ascii="Book Antiqua" w:eastAsia="DengXian" w:hAnsi="Book Antiqua" w:cs="宋体"/>
                <w:b/>
                <w:bCs/>
                <w:color w:val="000000"/>
                <w:lang w:eastAsia="zh-CN"/>
              </w:rPr>
            </w:pPr>
            <w:r w:rsidRPr="006D217E">
              <w:rPr>
                <w:rFonts w:ascii="Book Antiqua" w:eastAsia="DengXian" w:hAnsi="Book Antiqua" w:cs="宋体"/>
                <w:b/>
                <w:bCs/>
                <w:color w:val="000000"/>
                <w:lang w:val="en-IN" w:eastAsia="zh-CN"/>
              </w:rPr>
              <w:t>Oxidative stress</w:t>
            </w:r>
          </w:p>
        </w:tc>
        <w:tc>
          <w:tcPr>
            <w:tcW w:w="851" w:type="dxa"/>
            <w:vMerge/>
            <w:vAlign w:val="center"/>
            <w:hideMark/>
          </w:tcPr>
          <w:p w14:paraId="114FBAB4" w14:textId="77777777" w:rsidR="006D217E" w:rsidRPr="00D50FA9" w:rsidRDefault="006D217E" w:rsidP="00EC37CA">
            <w:pPr>
              <w:spacing w:line="360" w:lineRule="auto"/>
              <w:jc w:val="both"/>
              <w:rPr>
                <w:rFonts w:ascii="Book Antiqua" w:eastAsia="DengXian" w:hAnsi="Book Antiqua" w:cs="宋体"/>
                <w:color w:val="000000"/>
                <w:lang w:eastAsia="zh-CN"/>
              </w:rPr>
            </w:pPr>
          </w:p>
        </w:tc>
      </w:tr>
      <w:tr w:rsidR="006D217E" w:rsidRPr="006D217E" w14:paraId="7F9DF0FF" w14:textId="77777777" w:rsidTr="00D078DF">
        <w:trPr>
          <w:trHeight w:val="142"/>
        </w:trPr>
        <w:tc>
          <w:tcPr>
            <w:tcW w:w="1383" w:type="dxa"/>
            <w:shd w:val="clear" w:color="auto" w:fill="auto"/>
            <w:vAlign w:val="center"/>
            <w:hideMark/>
          </w:tcPr>
          <w:p w14:paraId="169775FC"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Mn-doped ZnS QDs</w:t>
            </w:r>
          </w:p>
        </w:tc>
        <w:tc>
          <w:tcPr>
            <w:tcW w:w="897" w:type="dxa"/>
            <w:shd w:val="clear" w:color="auto" w:fill="auto"/>
            <w:vAlign w:val="center"/>
            <w:hideMark/>
          </w:tcPr>
          <w:p w14:paraId="4B9613D2"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3.8 ± 0.1 nm (TEM)</w:t>
            </w:r>
          </w:p>
        </w:tc>
        <w:tc>
          <w:tcPr>
            <w:tcW w:w="1230" w:type="dxa"/>
            <w:shd w:val="clear" w:color="auto" w:fill="auto"/>
            <w:vAlign w:val="center"/>
            <w:hideMark/>
          </w:tcPr>
          <w:p w14:paraId="57833FDF"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Kunming mice</w:t>
            </w:r>
          </w:p>
        </w:tc>
        <w:tc>
          <w:tcPr>
            <w:tcW w:w="1843" w:type="dxa"/>
            <w:shd w:val="clear" w:color="auto" w:fill="auto"/>
            <w:vAlign w:val="center"/>
            <w:hideMark/>
          </w:tcPr>
          <w:p w14:paraId="61362D05"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1 &amp; 5 mg/kg (QDs); 5 mg/kg (QDs PEG) (IV) for 7 da sacrificed on 8</w:t>
            </w:r>
            <w:r w:rsidRPr="006D217E">
              <w:rPr>
                <w:rFonts w:ascii="Book Antiqua" w:eastAsia="DengXian" w:hAnsi="Book Antiqua" w:cs="宋体"/>
                <w:color w:val="000000"/>
                <w:vertAlign w:val="superscript"/>
                <w:lang w:val="en-IN" w:eastAsia="zh-CN"/>
              </w:rPr>
              <w:t>th</w:t>
            </w:r>
            <w:r w:rsidRPr="006D217E">
              <w:rPr>
                <w:rFonts w:ascii="Book Antiqua" w:eastAsia="DengXian" w:hAnsi="Book Antiqua" w:cs="宋体"/>
                <w:color w:val="000000"/>
                <w:lang w:val="en-IN" w:eastAsia="zh-CN"/>
              </w:rPr>
              <w:t xml:space="preserve"> &amp; 28</w:t>
            </w:r>
            <w:r w:rsidRPr="006D217E">
              <w:rPr>
                <w:rFonts w:ascii="Book Antiqua" w:eastAsia="DengXian" w:hAnsi="Book Antiqua" w:cs="宋体"/>
                <w:color w:val="000000"/>
                <w:vertAlign w:val="superscript"/>
                <w:lang w:val="en-IN" w:eastAsia="zh-CN"/>
              </w:rPr>
              <w:t>th</w:t>
            </w:r>
            <w:r w:rsidRPr="006D217E">
              <w:rPr>
                <w:rFonts w:ascii="Book Antiqua" w:eastAsia="DengXian" w:hAnsi="Book Antiqua" w:cs="宋体"/>
                <w:color w:val="000000"/>
                <w:lang w:val="en-IN" w:eastAsia="zh-CN"/>
              </w:rPr>
              <w:t xml:space="preserve"> day</w:t>
            </w:r>
          </w:p>
        </w:tc>
        <w:tc>
          <w:tcPr>
            <w:tcW w:w="3167" w:type="dxa"/>
            <w:shd w:val="clear" w:color="auto" w:fill="auto"/>
            <w:vAlign w:val="center"/>
            <w:hideMark/>
          </w:tcPr>
          <w:p w14:paraId="7669FEF1"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 xml:space="preserve">QDs accumulated in </w:t>
            </w:r>
            <w:proofErr w:type="spellStart"/>
            <w:r w:rsidRPr="006D217E">
              <w:rPr>
                <w:rFonts w:ascii="Book Antiqua" w:eastAsia="DengXian" w:hAnsi="Book Antiqua" w:cs="宋体"/>
                <w:color w:val="000000"/>
                <w:lang w:val="en-IN" w:eastAsia="zh-CN"/>
              </w:rPr>
              <w:t>mitichondia</w:t>
            </w:r>
            <w:proofErr w:type="spellEnd"/>
            <w:r w:rsidRPr="006D217E">
              <w:rPr>
                <w:rFonts w:ascii="Book Antiqua" w:eastAsia="DengXian" w:hAnsi="Book Antiqua" w:cs="宋体"/>
                <w:color w:val="000000"/>
                <w:lang w:val="en-IN" w:eastAsia="zh-CN"/>
              </w:rPr>
              <w:t>, lysosome, lipid droplets; No hepatic damage</w:t>
            </w:r>
          </w:p>
        </w:tc>
        <w:tc>
          <w:tcPr>
            <w:tcW w:w="851" w:type="dxa"/>
            <w:shd w:val="clear" w:color="auto" w:fill="auto"/>
            <w:vAlign w:val="center"/>
            <w:hideMark/>
          </w:tcPr>
          <w:p w14:paraId="5B66537E" w14:textId="77777777" w:rsidR="006D217E" w:rsidRPr="00D50FA9" w:rsidRDefault="006D217E"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81" w:author="yan jiaping" w:date="2024-03-19T16:50:00Z">
                  <w:rPr>
                    <w:rFonts w:ascii="Book Antiqua" w:eastAsia="DengXian" w:hAnsi="Book Antiqua" w:cs="宋体"/>
                    <w:color w:val="000000"/>
                    <w:vertAlign w:val="superscript"/>
                    <w:lang w:val="en-IN" w:eastAsia="zh-CN"/>
                  </w:rPr>
                </w:rPrChange>
              </w:rPr>
              <w:t>[169]</w:t>
            </w:r>
          </w:p>
        </w:tc>
      </w:tr>
      <w:tr w:rsidR="006D217E" w:rsidRPr="006D217E" w14:paraId="61790EBD" w14:textId="77777777" w:rsidTr="00D078DF">
        <w:trPr>
          <w:trHeight w:val="2961"/>
        </w:trPr>
        <w:tc>
          <w:tcPr>
            <w:tcW w:w="1383" w:type="dxa"/>
            <w:vMerge w:val="restart"/>
            <w:shd w:val="clear" w:color="auto" w:fill="auto"/>
            <w:vAlign w:val="center"/>
            <w:hideMark/>
          </w:tcPr>
          <w:p w14:paraId="693359E0" w14:textId="77777777" w:rsidR="006D217E" w:rsidRPr="006D217E" w:rsidRDefault="006D217E" w:rsidP="00EC37CA">
            <w:pPr>
              <w:spacing w:line="360" w:lineRule="auto"/>
              <w:jc w:val="both"/>
              <w:rPr>
                <w:rFonts w:ascii="Book Antiqua" w:eastAsia="DengXian" w:hAnsi="Book Antiqua" w:cs="宋体"/>
                <w:color w:val="000000"/>
                <w:lang w:eastAsia="zh-CN"/>
              </w:rPr>
            </w:pPr>
            <w:proofErr w:type="spellStart"/>
            <w:r w:rsidRPr="006D217E">
              <w:rPr>
                <w:rFonts w:ascii="Book Antiqua" w:eastAsia="DengXian" w:hAnsi="Book Antiqua" w:cs="宋体"/>
                <w:color w:val="000000"/>
                <w:lang w:val="en-IN" w:eastAsia="zh-CN"/>
              </w:rPr>
              <w:t>CdTe</w:t>
            </w:r>
            <w:proofErr w:type="spellEnd"/>
            <w:r w:rsidRPr="006D217E">
              <w:rPr>
                <w:rFonts w:ascii="Book Antiqua" w:eastAsia="DengXian" w:hAnsi="Book Antiqua" w:cs="宋体"/>
                <w:color w:val="000000"/>
                <w:lang w:val="en-IN" w:eastAsia="zh-CN"/>
              </w:rPr>
              <w:t xml:space="preserve"> QDs</w:t>
            </w:r>
          </w:p>
        </w:tc>
        <w:tc>
          <w:tcPr>
            <w:tcW w:w="897" w:type="dxa"/>
            <w:vMerge w:val="restart"/>
            <w:shd w:val="clear" w:color="auto" w:fill="auto"/>
            <w:vAlign w:val="center"/>
            <w:hideMark/>
          </w:tcPr>
          <w:p w14:paraId="720BCE4C"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2.2 nm (TEM)</w:t>
            </w:r>
          </w:p>
        </w:tc>
        <w:tc>
          <w:tcPr>
            <w:tcW w:w="1230" w:type="dxa"/>
            <w:vMerge w:val="restart"/>
            <w:shd w:val="clear" w:color="auto" w:fill="auto"/>
            <w:vAlign w:val="center"/>
            <w:hideMark/>
          </w:tcPr>
          <w:p w14:paraId="49F63757"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AML 12; ICR mice</w:t>
            </w:r>
          </w:p>
        </w:tc>
        <w:tc>
          <w:tcPr>
            <w:tcW w:w="1843" w:type="dxa"/>
            <w:vMerge w:val="restart"/>
            <w:shd w:val="clear" w:color="auto" w:fill="auto"/>
            <w:vAlign w:val="center"/>
            <w:hideMark/>
          </w:tcPr>
          <w:p w14:paraId="05B5D6A8"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 xml:space="preserve">27.66, 41.49, 53.94, 70.12, 91.16 &amp; 118.50 </w:t>
            </w:r>
            <w:proofErr w:type="spellStart"/>
            <w:r w:rsidRPr="006D217E">
              <w:rPr>
                <w:rFonts w:ascii="Book Antiqua" w:eastAsia="DengXian" w:hAnsi="Book Antiqua" w:cs="宋体"/>
                <w:color w:val="000000"/>
                <w:lang w:val="en-IN" w:eastAsia="zh-CN"/>
              </w:rPr>
              <w:t>μg</w:t>
            </w:r>
            <w:proofErr w:type="spellEnd"/>
            <w:r w:rsidRPr="006D217E">
              <w:rPr>
                <w:rFonts w:ascii="Book Antiqua" w:eastAsia="DengXian" w:hAnsi="Book Antiqua" w:cs="宋体"/>
                <w:color w:val="000000"/>
                <w:lang w:val="en-IN" w:eastAsia="zh-CN"/>
              </w:rPr>
              <w:t xml:space="preserve">/mL for 24 &amp; 48 h. 4.125, 8.25 and 16.5 mg/kg body </w:t>
            </w:r>
            <w:r w:rsidRPr="006D217E">
              <w:rPr>
                <w:rFonts w:ascii="Book Antiqua" w:eastAsia="DengXian" w:hAnsi="Book Antiqua" w:cs="宋体"/>
                <w:color w:val="000000"/>
                <w:lang w:val="en-IN" w:eastAsia="zh-CN"/>
              </w:rPr>
              <w:lastRenderedPageBreak/>
              <w:t xml:space="preserve">weight (IV) once a week for 4 </w:t>
            </w:r>
            <w:proofErr w:type="spellStart"/>
            <w:r w:rsidRPr="006D217E">
              <w:rPr>
                <w:rFonts w:ascii="Book Antiqua" w:eastAsia="DengXian" w:hAnsi="Book Antiqua" w:cs="宋体"/>
                <w:color w:val="000000"/>
                <w:lang w:val="en-IN" w:eastAsia="zh-CN"/>
              </w:rPr>
              <w:t>wk</w:t>
            </w:r>
            <w:proofErr w:type="spellEnd"/>
          </w:p>
        </w:tc>
        <w:tc>
          <w:tcPr>
            <w:tcW w:w="3167" w:type="dxa"/>
            <w:shd w:val="clear" w:color="auto" w:fill="auto"/>
            <w:vAlign w:val="center"/>
            <w:hideMark/>
          </w:tcPr>
          <w:p w14:paraId="2BF89A8A"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lastRenderedPageBreak/>
              <w:t xml:space="preserve">LPO, MDA, SOD, CAT, P53, Bcl-2, Nrf2, HO-1 (increased); </w:t>
            </w:r>
            <w:proofErr w:type="spellStart"/>
            <w:r w:rsidRPr="006D217E">
              <w:rPr>
                <w:rFonts w:ascii="Book Antiqua" w:eastAsia="DengXian" w:hAnsi="Book Antiqua" w:cs="宋体"/>
                <w:color w:val="000000"/>
                <w:lang w:val="en-IN" w:eastAsia="zh-CN"/>
              </w:rPr>
              <w:t>Bax</w:t>
            </w:r>
            <w:proofErr w:type="spellEnd"/>
            <w:r w:rsidRPr="006D217E">
              <w:rPr>
                <w:rFonts w:ascii="Book Antiqua" w:eastAsia="DengXian" w:hAnsi="Book Antiqua" w:cs="宋体"/>
                <w:color w:val="000000"/>
                <w:lang w:val="en-IN" w:eastAsia="zh-CN"/>
              </w:rPr>
              <w:t xml:space="preserve"> (decreased); ATP concentration (decreased); Nrf2 </w:t>
            </w:r>
            <w:proofErr w:type="spellStart"/>
            <w:r w:rsidRPr="006D217E">
              <w:rPr>
                <w:rFonts w:ascii="Book Antiqua" w:eastAsia="DengXian" w:hAnsi="Book Antiqua" w:cs="宋体"/>
                <w:color w:val="000000"/>
                <w:lang w:val="en-IN" w:eastAsia="zh-CN"/>
              </w:rPr>
              <w:t>signaling</w:t>
            </w:r>
            <w:proofErr w:type="spellEnd"/>
            <w:r w:rsidRPr="006D217E">
              <w:rPr>
                <w:rFonts w:ascii="Book Antiqua" w:eastAsia="DengXian" w:hAnsi="Book Antiqua" w:cs="宋体"/>
                <w:color w:val="000000"/>
                <w:lang w:val="en-IN" w:eastAsia="zh-CN"/>
              </w:rPr>
              <w:t xml:space="preserve"> pathway activation</w:t>
            </w:r>
          </w:p>
        </w:tc>
        <w:tc>
          <w:tcPr>
            <w:tcW w:w="851" w:type="dxa"/>
            <w:vMerge w:val="restart"/>
            <w:shd w:val="clear" w:color="auto" w:fill="auto"/>
            <w:vAlign w:val="center"/>
            <w:hideMark/>
          </w:tcPr>
          <w:p w14:paraId="7B4D59C0" w14:textId="77777777" w:rsidR="006D217E" w:rsidRPr="00D50FA9" w:rsidRDefault="006D217E"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82" w:author="yan jiaping" w:date="2024-03-19T16:50:00Z">
                  <w:rPr>
                    <w:rFonts w:ascii="Book Antiqua" w:eastAsia="DengXian" w:hAnsi="Book Antiqua" w:cs="宋体"/>
                    <w:color w:val="000000"/>
                    <w:vertAlign w:val="superscript"/>
                    <w:lang w:val="en-IN" w:eastAsia="zh-CN"/>
                  </w:rPr>
                </w:rPrChange>
              </w:rPr>
              <w:t>[170]</w:t>
            </w:r>
          </w:p>
        </w:tc>
      </w:tr>
      <w:tr w:rsidR="006D217E" w:rsidRPr="006D217E" w14:paraId="0BC953A4" w14:textId="77777777" w:rsidTr="00D078DF">
        <w:trPr>
          <w:trHeight w:val="403"/>
        </w:trPr>
        <w:tc>
          <w:tcPr>
            <w:tcW w:w="1383" w:type="dxa"/>
            <w:vMerge/>
            <w:vAlign w:val="center"/>
            <w:hideMark/>
          </w:tcPr>
          <w:p w14:paraId="7C374964"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897" w:type="dxa"/>
            <w:vMerge/>
            <w:vAlign w:val="center"/>
            <w:hideMark/>
          </w:tcPr>
          <w:p w14:paraId="70076E45"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1230" w:type="dxa"/>
            <w:vMerge/>
            <w:vAlign w:val="center"/>
            <w:hideMark/>
          </w:tcPr>
          <w:p w14:paraId="681E5176"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6E281A92"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3167" w:type="dxa"/>
            <w:shd w:val="clear" w:color="auto" w:fill="auto"/>
            <w:vAlign w:val="center"/>
            <w:hideMark/>
          </w:tcPr>
          <w:p w14:paraId="139032CD" w14:textId="77777777" w:rsidR="006D217E" w:rsidRPr="006D217E" w:rsidRDefault="006D217E" w:rsidP="00EC37CA">
            <w:pPr>
              <w:spacing w:line="360" w:lineRule="auto"/>
              <w:jc w:val="both"/>
              <w:rPr>
                <w:rFonts w:ascii="Book Antiqua" w:eastAsia="DengXian" w:hAnsi="Book Antiqua" w:cs="宋体"/>
                <w:b/>
                <w:bCs/>
                <w:color w:val="000000"/>
                <w:lang w:eastAsia="zh-CN"/>
              </w:rPr>
            </w:pPr>
            <w:r w:rsidRPr="006D217E">
              <w:rPr>
                <w:rFonts w:ascii="Book Antiqua" w:eastAsia="DengXian" w:hAnsi="Book Antiqua" w:cs="宋体"/>
                <w:b/>
                <w:bCs/>
                <w:color w:val="000000"/>
                <w:lang w:val="en-IN" w:eastAsia="zh-CN"/>
              </w:rPr>
              <w:t>Oxidative stress, apoptosis</w:t>
            </w:r>
          </w:p>
        </w:tc>
        <w:tc>
          <w:tcPr>
            <w:tcW w:w="851" w:type="dxa"/>
            <w:vMerge/>
            <w:vAlign w:val="center"/>
            <w:hideMark/>
          </w:tcPr>
          <w:p w14:paraId="1DF99B58" w14:textId="77777777" w:rsidR="006D217E" w:rsidRPr="00D50FA9" w:rsidRDefault="006D217E" w:rsidP="00EC37CA">
            <w:pPr>
              <w:spacing w:line="360" w:lineRule="auto"/>
              <w:jc w:val="both"/>
              <w:rPr>
                <w:rFonts w:ascii="Book Antiqua" w:eastAsia="DengXian" w:hAnsi="Book Antiqua" w:cs="宋体"/>
                <w:color w:val="000000"/>
                <w:lang w:eastAsia="zh-CN"/>
              </w:rPr>
            </w:pPr>
          </w:p>
        </w:tc>
      </w:tr>
      <w:tr w:rsidR="006D217E" w:rsidRPr="006D217E" w14:paraId="4722BBB1" w14:textId="77777777" w:rsidTr="00D078DF">
        <w:trPr>
          <w:trHeight w:val="3119"/>
        </w:trPr>
        <w:tc>
          <w:tcPr>
            <w:tcW w:w="1383" w:type="dxa"/>
            <w:vMerge w:val="restart"/>
            <w:shd w:val="clear" w:color="auto" w:fill="auto"/>
            <w:vAlign w:val="center"/>
            <w:hideMark/>
          </w:tcPr>
          <w:p w14:paraId="459A77CB" w14:textId="77777777" w:rsidR="006D217E" w:rsidRPr="006D217E" w:rsidRDefault="006D217E" w:rsidP="00EC37CA">
            <w:pPr>
              <w:spacing w:line="360" w:lineRule="auto"/>
              <w:jc w:val="both"/>
              <w:rPr>
                <w:rFonts w:ascii="Book Antiqua" w:eastAsia="DengXian" w:hAnsi="Book Antiqua" w:cs="宋体"/>
                <w:color w:val="000000"/>
                <w:lang w:eastAsia="zh-CN"/>
              </w:rPr>
            </w:pPr>
            <w:proofErr w:type="spellStart"/>
            <w:r w:rsidRPr="006D217E">
              <w:rPr>
                <w:rFonts w:ascii="Book Antiqua" w:eastAsia="DengXian" w:hAnsi="Book Antiqua" w:cs="宋体"/>
                <w:color w:val="000000"/>
                <w:lang w:val="en-IN" w:eastAsia="zh-CN"/>
              </w:rPr>
              <w:t>CdTe</w:t>
            </w:r>
            <w:proofErr w:type="spellEnd"/>
            <w:r w:rsidRPr="006D217E">
              <w:rPr>
                <w:rFonts w:ascii="Book Antiqua" w:eastAsia="DengXian" w:hAnsi="Book Antiqua" w:cs="宋体"/>
                <w:color w:val="000000"/>
                <w:lang w:val="en-IN" w:eastAsia="zh-CN"/>
              </w:rPr>
              <w:t xml:space="preserve"> QDs</w:t>
            </w:r>
          </w:p>
        </w:tc>
        <w:tc>
          <w:tcPr>
            <w:tcW w:w="897" w:type="dxa"/>
            <w:vMerge w:val="restart"/>
            <w:shd w:val="clear" w:color="auto" w:fill="auto"/>
            <w:vAlign w:val="center"/>
            <w:hideMark/>
          </w:tcPr>
          <w:p w14:paraId="51F28FF2"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7.3 ± 1.2 nm (TEM)</w:t>
            </w:r>
          </w:p>
        </w:tc>
        <w:tc>
          <w:tcPr>
            <w:tcW w:w="1230" w:type="dxa"/>
            <w:vMerge w:val="restart"/>
            <w:shd w:val="clear" w:color="auto" w:fill="auto"/>
            <w:vAlign w:val="center"/>
            <w:hideMark/>
          </w:tcPr>
          <w:p w14:paraId="618911A7"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HepG2 cell</w:t>
            </w:r>
          </w:p>
        </w:tc>
        <w:tc>
          <w:tcPr>
            <w:tcW w:w="1843" w:type="dxa"/>
            <w:vMerge w:val="restart"/>
            <w:shd w:val="clear" w:color="auto" w:fill="auto"/>
            <w:vAlign w:val="center"/>
            <w:hideMark/>
          </w:tcPr>
          <w:p w14:paraId="62770C3B" w14:textId="23056321"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 xml:space="preserve">10 </w:t>
            </w:r>
            <w:proofErr w:type="spellStart"/>
            <w:r w:rsidRPr="006D217E">
              <w:rPr>
                <w:rFonts w:ascii="Book Antiqua" w:eastAsia="DengXian" w:hAnsi="Book Antiqua" w:cs="宋体"/>
                <w:color w:val="000000"/>
                <w:lang w:val="en-IN" w:eastAsia="zh-CN"/>
              </w:rPr>
              <w:t>μg</w:t>
            </w:r>
            <w:proofErr w:type="spellEnd"/>
            <w:r w:rsidRPr="006D217E">
              <w:rPr>
                <w:rFonts w:ascii="Book Antiqua" w:eastAsia="DengXian" w:hAnsi="Book Antiqua" w:cs="宋体"/>
                <w:color w:val="000000"/>
                <w:lang w:val="en-IN" w:eastAsia="zh-CN"/>
              </w:rPr>
              <w:t>/m</w:t>
            </w:r>
            <w:r w:rsidR="00457361" w:rsidRPr="006D217E">
              <w:rPr>
                <w:rFonts w:ascii="Book Antiqua" w:eastAsia="DengXian" w:hAnsi="Book Antiqua" w:cs="宋体"/>
                <w:color w:val="000000"/>
                <w:lang w:val="en-IN" w:eastAsia="zh-CN"/>
              </w:rPr>
              <w:t>L</w:t>
            </w:r>
            <w:r w:rsidRPr="006D217E">
              <w:rPr>
                <w:rFonts w:ascii="Book Antiqua" w:eastAsia="DengXian" w:hAnsi="Book Antiqua" w:cs="宋体"/>
                <w:color w:val="000000"/>
                <w:lang w:val="en-IN" w:eastAsia="zh-CN"/>
              </w:rPr>
              <w:t xml:space="preserve"> containing 1 </w:t>
            </w:r>
            <w:proofErr w:type="spellStart"/>
            <w:r w:rsidRPr="006D217E">
              <w:rPr>
                <w:rFonts w:ascii="Book Antiqua" w:eastAsia="DengXian" w:hAnsi="Book Antiqua" w:cs="宋体"/>
                <w:color w:val="000000"/>
                <w:lang w:val="en-IN" w:eastAsia="zh-CN"/>
              </w:rPr>
              <w:t>μg</w:t>
            </w:r>
            <w:proofErr w:type="spellEnd"/>
            <w:r w:rsidRPr="006D217E">
              <w:rPr>
                <w:rFonts w:ascii="Book Antiqua" w:eastAsia="DengXian" w:hAnsi="Book Antiqua" w:cs="宋体"/>
                <w:color w:val="000000"/>
                <w:lang w:val="en-IN" w:eastAsia="zh-CN"/>
              </w:rPr>
              <w:t>/m</w:t>
            </w:r>
            <w:r w:rsidR="00006924" w:rsidRPr="006D217E">
              <w:rPr>
                <w:rFonts w:ascii="Book Antiqua" w:eastAsia="DengXian" w:hAnsi="Book Antiqua" w:cs="宋体"/>
                <w:color w:val="000000"/>
                <w:lang w:val="en-IN" w:eastAsia="zh-CN"/>
              </w:rPr>
              <w:t>L</w:t>
            </w:r>
            <w:r w:rsidRPr="006D217E">
              <w:rPr>
                <w:rFonts w:ascii="Book Antiqua" w:eastAsia="DengXian" w:hAnsi="Book Antiqua" w:cs="宋体"/>
                <w:color w:val="000000"/>
                <w:lang w:val="en-IN" w:eastAsia="zh-CN"/>
              </w:rPr>
              <w:t xml:space="preserve"> of cadmium for 24 h</w:t>
            </w:r>
          </w:p>
        </w:tc>
        <w:tc>
          <w:tcPr>
            <w:tcW w:w="3167" w:type="dxa"/>
            <w:shd w:val="clear" w:color="auto" w:fill="auto"/>
            <w:vAlign w:val="center"/>
            <w:hideMark/>
          </w:tcPr>
          <w:p w14:paraId="0C1D281A"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MMP disruption, mitochondrial swelling, increased intracellular ca2+ levels, impaired cellular respiration &amp; decreased ATP synthesis; PGC-1α (increased)</w:t>
            </w:r>
          </w:p>
        </w:tc>
        <w:tc>
          <w:tcPr>
            <w:tcW w:w="851" w:type="dxa"/>
            <w:vMerge w:val="restart"/>
            <w:shd w:val="clear" w:color="auto" w:fill="auto"/>
            <w:vAlign w:val="center"/>
            <w:hideMark/>
          </w:tcPr>
          <w:p w14:paraId="559819CD" w14:textId="77777777" w:rsidR="006D217E" w:rsidRPr="00D50FA9" w:rsidRDefault="006D217E"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83" w:author="yan jiaping" w:date="2024-03-19T16:50:00Z">
                  <w:rPr>
                    <w:rFonts w:ascii="Book Antiqua" w:eastAsia="DengXian" w:hAnsi="Book Antiqua" w:cs="宋体"/>
                    <w:color w:val="000000"/>
                    <w:vertAlign w:val="superscript"/>
                    <w:lang w:val="en-IN" w:eastAsia="zh-CN"/>
                  </w:rPr>
                </w:rPrChange>
              </w:rPr>
              <w:t>[171]</w:t>
            </w:r>
          </w:p>
        </w:tc>
      </w:tr>
      <w:tr w:rsidR="006D217E" w:rsidRPr="006D217E" w14:paraId="0857BBF2" w14:textId="77777777" w:rsidTr="00D078DF">
        <w:trPr>
          <w:trHeight w:val="814"/>
        </w:trPr>
        <w:tc>
          <w:tcPr>
            <w:tcW w:w="1383" w:type="dxa"/>
            <w:vMerge/>
            <w:vAlign w:val="center"/>
            <w:hideMark/>
          </w:tcPr>
          <w:p w14:paraId="1A87568F"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897" w:type="dxa"/>
            <w:vMerge/>
            <w:vAlign w:val="center"/>
            <w:hideMark/>
          </w:tcPr>
          <w:p w14:paraId="55107CF2"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1230" w:type="dxa"/>
            <w:vMerge/>
            <w:vAlign w:val="center"/>
            <w:hideMark/>
          </w:tcPr>
          <w:p w14:paraId="74963750"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41D4EB61"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3167" w:type="dxa"/>
            <w:shd w:val="clear" w:color="auto" w:fill="auto"/>
            <w:vAlign w:val="center"/>
            <w:hideMark/>
          </w:tcPr>
          <w:p w14:paraId="2056B0B2" w14:textId="77777777" w:rsidR="006D217E" w:rsidRPr="006D217E" w:rsidRDefault="006D217E" w:rsidP="00EC37CA">
            <w:pPr>
              <w:spacing w:line="360" w:lineRule="auto"/>
              <w:jc w:val="both"/>
              <w:rPr>
                <w:rFonts w:ascii="Book Antiqua" w:eastAsia="DengXian" w:hAnsi="Book Antiqua" w:cs="宋体"/>
                <w:b/>
                <w:bCs/>
                <w:color w:val="000000"/>
                <w:lang w:eastAsia="zh-CN"/>
              </w:rPr>
            </w:pPr>
            <w:r w:rsidRPr="006D217E">
              <w:rPr>
                <w:rFonts w:ascii="Book Antiqua" w:eastAsia="DengXian" w:hAnsi="Book Antiqua" w:cs="宋体"/>
                <w:b/>
                <w:bCs/>
                <w:color w:val="000000"/>
                <w:lang w:val="en-IN" w:eastAsia="zh-CN"/>
              </w:rPr>
              <w:t>Mitochondrial toxicity &amp; dysfunction</w:t>
            </w:r>
          </w:p>
        </w:tc>
        <w:tc>
          <w:tcPr>
            <w:tcW w:w="851" w:type="dxa"/>
            <w:vMerge/>
            <w:vAlign w:val="center"/>
            <w:hideMark/>
          </w:tcPr>
          <w:p w14:paraId="38C568F1" w14:textId="77777777" w:rsidR="006D217E" w:rsidRPr="00D50FA9" w:rsidRDefault="006D217E" w:rsidP="00EC37CA">
            <w:pPr>
              <w:spacing w:line="360" w:lineRule="auto"/>
              <w:jc w:val="both"/>
              <w:rPr>
                <w:rFonts w:ascii="Book Antiqua" w:eastAsia="DengXian" w:hAnsi="Book Antiqua" w:cs="宋体"/>
                <w:color w:val="000000"/>
                <w:lang w:eastAsia="zh-CN"/>
              </w:rPr>
            </w:pPr>
          </w:p>
        </w:tc>
      </w:tr>
      <w:tr w:rsidR="006D217E" w:rsidRPr="006D217E" w14:paraId="5661AA38" w14:textId="77777777" w:rsidTr="00D078DF">
        <w:trPr>
          <w:trHeight w:val="2836"/>
        </w:trPr>
        <w:tc>
          <w:tcPr>
            <w:tcW w:w="1383" w:type="dxa"/>
            <w:vMerge w:val="restart"/>
            <w:shd w:val="clear" w:color="auto" w:fill="auto"/>
            <w:vAlign w:val="center"/>
            <w:hideMark/>
          </w:tcPr>
          <w:p w14:paraId="28D1F6F3" w14:textId="77777777" w:rsidR="006D217E" w:rsidRPr="006D217E" w:rsidRDefault="006D217E" w:rsidP="00EC37CA">
            <w:pPr>
              <w:spacing w:line="360" w:lineRule="auto"/>
              <w:jc w:val="both"/>
              <w:rPr>
                <w:rFonts w:ascii="Book Antiqua" w:eastAsia="DengXian" w:hAnsi="Book Antiqua" w:cs="宋体"/>
                <w:color w:val="000000"/>
                <w:lang w:eastAsia="zh-CN"/>
              </w:rPr>
            </w:pPr>
            <w:proofErr w:type="spellStart"/>
            <w:r w:rsidRPr="006D217E">
              <w:rPr>
                <w:rFonts w:ascii="Book Antiqua" w:eastAsia="DengXian" w:hAnsi="Book Antiqua" w:cs="宋体"/>
                <w:color w:val="000000"/>
                <w:lang w:val="en-IN" w:eastAsia="zh-CN"/>
              </w:rPr>
              <w:t>CdTe</w:t>
            </w:r>
            <w:proofErr w:type="spellEnd"/>
            <w:r w:rsidRPr="006D217E">
              <w:rPr>
                <w:rFonts w:ascii="Book Antiqua" w:eastAsia="DengXian" w:hAnsi="Book Antiqua" w:cs="宋体"/>
                <w:color w:val="000000"/>
                <w:lang w:val="en-IN" w:eastAsia="zh-CN"/>
              </w:rPr>
              <w:t xml:space="preserve"> QDs</w:t>
            </w:r>
          </w:p>
        </w:tc>
        <w:tc>
          <w:tcPr>
            <w:tcW w:w="897" w:type="dxa"/>
            <w:vMerge w:val="restart"/>
            <w:shd w:val="clear" w:color="auto" w:fill="auto"/>
            <w:vAlign w:val="center"/>
            <w:hideMark/>
          </w:tcPr>
          <w:p w14:paraId="19FB9F6C"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15.25 ± 0.34 nm (TEM)</w:t>
            </w:r>
          </w:p>
        </w:tc>
        <w:tc>
          <w:tcPr>
            <w:tcW w:w="1230" w:type="dxa"/>
            <w:vMerge w:val="restart"/>
            <w:shd w:val="clear" w:color="auto" w:fill="auto"/>
            <w:vAlign w:val="center"/>
            <w:hideMark/>
          </w:tcPr>
          <w:p w14:paraId="651FAF39"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BALB/c mice</w:t>
            </w:r>
          </w:p>
        </w:tc>
        <w:tc>
          <w:tcPr>
            <w:tcW w:w="1843" w:type="dxa"/>
            <w:vMerge w:val="restart"/>
            <w:shd w:val="clear" w:color="auto" w:fill="auto"/>
            <w:vAlign w:val="center"/>
            <w:hideMark/>
          </w:tcPr>
          <w:p w14:paraId="0B92185E"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 xml:space="preserve">0.4, 2, 5, 6, 7, and 10 mg/kg </w:t>
            </w:r>
            <w:proofErr w:type="spellStart"/>
            <w:r w:rsidRPr="006D217E">
              <w:rPr>
                <w:rFonts w:ascii="Book Antiqua" w:eastAsia="DengXian" w:hAnsi="Book Antiqua" w:cs="宋体"/>
                <w:color w:val="000000"/>
                <w:lang w:val="en-IN" w:eastAsia="zh-CN"/>
              </w:rPr>
              <w:t>b.w</w:t>
            </w:r>
            <w:proofErr w:type="spellEnd"/>
            <w:r w:rsidRPr="006D217E">
              <w:rPr>
                <w:rFonts w:ascii="Book Antiqua" w:eastAsia="DengXian" w:hAnsi="Book Antiqua" w:cs="宋体"/>
                <w:color w:val="000000"/>
                <w:lang w:val="en-IN" w:eastAsia="zh-CN"/>
              </w:rPr>
              <w:t xml:space="preserve"> (Iv) for 24 h; 5 mg/kg </w:t>
            </w:r>
            <w:proofErr w:type="spellStart"/>
            <w:r w:rsidRPr="006D217E">
              <w:rPr>
                <w:rFonts w:ascii="Book Antiqua" w:eastAsia="DengXian" w:hAnsi="Book Antiqua" w:cs="宋体"/>
                <w:color w:val="000000"/>
                <w:lang w:val="en-IN" w:eastAsia="zh-CN"/>
              </w:rPr>
              <w:t>bw</w:t>
            </w:r>
            <w:proofErr w:type="spellEnd"/>
            <w:r w:rsidRPr="006D217E">
              <w:rPr>
                <w:rFonts w:ascii="Book Antiqua" w:eastAsia="DengXian" w:hAnsi="Book Antiqua" w:cs="宋体"/>
                <w:color w:val="000000"/>
                <w:lang w:val="en-IN" w:eastAsia="zh-CN"/>
              </w:rPr>
              <w:t xml:space="preserve"> (Iv) 2 h, 24 h, 3 d, and 1 </w:t>
            </w:r>
            <w:proofErr w:type="spellStart"/>
            <w:r w:rsidRPr="006D217E">
              <w:rPr>
                <w:rFonts w:ascii="Book Antiqua" w:eastAsia="DengXian" w:hAnsi="Book Antiqua" w:cs="宋体"/>
                <w:color w:val="000000"/>
                <w:lang w:val="en-IN" w:eastAsia="zh-CN"/>
              </w:rPr>
              <w:t>wk</w:t>
            </w:r>
            <w:proofErr w:type="spellEnd"/>
            <w:r w:rsidRPr="006D217E">
              <w:rPr>
                <w:rFonts w:ascii="Book Antiqua" w:eastAsia="DengXian" w:hAnsi="Book Antiqua" w:cs="宋体"/>
                <w:color w:val="000000"/>
                <w:lang w:val="en-IN" w:eastAsia="zh-CN"/>
              </w:rPr>
              <w:t xml:space="preserve"> </w:t>
            </w:r>
          </w:p>
        </w:tc>
        <w:tc>
          <w:tcPr>
            <w:tcW w:w="3167" w:type="dxa"/>
            <w:shd w:val="clear" w:color="auto" w:fill="auto"/>
            <w:vAlign w:val="center"/>
            <w:hideMark/>
          </w:tcPr>
          <w:p w14:paraId="7EBD8EE2"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Enlarged mitochondria with increment in number; Affects ETC complex &amp; ATP synthesis energy metabolism impairment</w:t>
            </w:r>
          </w:p>
        </w:tc>
        <w:tc>
          <w:tcPr>
            <w:tcW w:w="851" w:type="dxa"/>
            <w:vMerge w:val="restart"/>
            <w:shd w:val="clear" w:color="auto" w:fill="auto"/>
            <w:vAlign w:val="center"/>
            <w:hideMark/>
          </w:tcPr>
          <w:p w14:paraId="491F71E8" w14:textId="77777777" w:rsidR="006D217E" w:rsidRPr="00D50FA9" w:rsidRDefault="006D217E"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84" w:author="yan jiaping" w:date="2024-03-19T16:50:00Z">
                  <w:rPr>
                    <w:rFonts w:ascii="Book Antiqua" w:eastAsia="DengXian" w:hAnsi="Book Antiqua" w:cs="宋体"/>
                    <w:color w:val="000000"/>
                    <w:vertAlign w:val="superscript"/>
                    <w:lang w:val="en-IN" w:eastAsia="zh-CN"/>
                  </w:rPr>
                </w:rPrChange>
              </w:rPr>
              <w:t>[172]</w:t>
            </w:r>
          </w:p>
        </w:tc>
      </w:tr>
      <w:tr w:rsidR="006D217E" w:rsidRPr="006D217E" w14:paraId="1C29641D" w14:textId="77777777" w:rsidTr="00D078DF">
        <w:trPr>
          <w:trHeight w:val="48"/>
        </w:trPr>
        <w:tc>
          <w:tcPr>
            <w:tcW w:w="1383" w:type="dxa"/>
            <w:vMerge/>
            <w:vAlign w:val="center"/>
            <w:hideMark/>
          </w:tcPr>
          <w:p w14:paraId="7BCC177B"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897" w:type="dxa"/>
            <w:vMerge/>
            <w:vAlign w:val="center"/>
            <w:hideMark/>
          </w:tcPr>
          <w:p w14:paraId="5FADD486"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1230" w:type="dxa"/>
            <w:vMerge/>
            <w:vAlign w:val="center"/>
            <w:hideMark/>
          </w:tcPr>
          <w:p w14:paraId="2ABF08D9"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7DC34372"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3167" w:type="dxa"/>
            <w:shd w:val="clear" w:color="auto" w:fill="auto"/>
            <w:vAlign w:val="center"/>
            <w:hideMark/>
          </w:tcPr>
          <w:p w14:paraId="46FF6BB8" w14:textId="77777777" w:rsidR="006D217E" w:rsidRPr="006D217E" w:rsidRDefault="006D217E" w:rsidP="00EC37CA">
            <w:pPr>
              <w:spacing w:line="360" w:lineRule="auto"/>
              <w:jc w:val="both"/>
              <w:rPr>
                <w:rFonts w:ascii="Book Antiqua" w:eastAsia="DengXian" w:hAnsi="Book Antiqua" w:cs="宋体"/>
                <w:b/>
                <w:bCs/>
                <w:color w:val="000000"/>
                <w:lang w:eastAsia="zh-CN"/>
              </w:rPr>
            </w:pPr>
            <w:r w:rsidRPr="006D217E">
              <w:rPr>
                <w:rFonts w:ascii="Book Antiqua" w:eastAsia="DengXian" w:hAnsi="Book Antiqua" w:cs="宋体"/>
                <w:b/>
                <w:bCs/>
                <w:color w:val="000000"/>
                <w:lang w:val="en-IN" w:eastAsia="zh-CN"/>
              </w:rPr>
              <w:t>Mitochondrial dysfunction</w:t>
            </w:r>
          </w:p>
        </w:tc>
        <w:tc>
          <w:tcPr>
            <w:tcW w:w="851" w:type="dxa"/>
            <w:vMerge/>
            <w:vAlign w:val="center"/>
            <w:hideMark/>
          </w:tcPr>
          <w:p w14:paraId="4FD43CB2" w14:textId="77777777" w:rsidR="006D217E" w:rsidRPr="00D50FA9" w:rsidRDefault="006D217E" w:rsidP="00EC37CA">
            <w:pPr>
              <w:spacing w:line="360" w:lineRule="auto"/>
              <w:jc w:val="both"/>
              <w:rPr>
                <w:rFonts w:ascii="Book Antiqua" w:eastAsia="DengXian" w:hAnsi="Book Antiqua" w:cs="宋体"/>
                <w:color w:val="000000"/>
                <w:lang w:eastAsia="zh-CN"/>
              </w:rPr>
            </w:pPr>
          </w:p>
        </w:tc>
      </w:tr>
      <w:tr w:rsidR="006D217E" w:rsidRPr="006D217E" w14:paraId="3AB05DCA" w14:textId="77777777" w:rsidTr="007617F1">
        <w:trPr>
          <w:trHeight w:val="1276"/>
        </w:trPr>
        <w:tc>
          <w:tcPr>
            <w:tcW w:w="1383" w:type="dxa"/>
            <w:vMerge w:val="restart"/>
            <w:shd w:val="clear" w:color="auto" w:fill="auto"/>
            <w:vAlign w:val="center"/>
            <w:hideMark/>
          </w:tcPr>
          <w:p w14:paraId="7AF27224" w14:textId="77777777" w:rsidR="006D217E" w:rsidRPr="006D217E" w:rsidRDefault="006D217E" w:rsidP="00EC37CA">
            <w:pPr>
              <w:spacing w:line="360" w:lineRule="auto"/>
              <w:jc w:val="both"/>
              <w:rPr>
                <w:rFonts w:ascii="Book Antiqua" w:eastAsia="DengXian" w:hAnsi="Book Antiqua" w:cs="宋体"/>
                <w:color w:val="000000"/>
                <w:lang w:eastAsia="zh-CN"/>
              </w:rPr>
            </w:pPr>
            <w:proofErr w:type="spellStart"/>
            <w:r w:rsidRPr="006D217E">
              <w:rPr>
                <w:rFonts w:ascii="Book Antiqua" w:eastAsia="DengXian" w:hAnsi="Book Antiqua" w:cs="宋体"/>
                <w:color w:val="000000"/>
                <w:lang w:val="en-IN" w:eastAsia="zh-CN"/>
              </w:rPr>
              <w:t>CdSe</w:t>
            </w:r>
            <w:proofErr w:type="spellEnd"/>
            <w:r w:rsidRPr="006D217E">
              <w:rPr>
                <w:rFonts w:ascii="Book Antiqua" w:eastAsia="DengXian" w:hAnsi="Book Antiqua" w:cs="宋体"/>
                <w:color w:val="000000"/>
                <w:lang w:val="en-IN" w:eastAsia="zh-CN"/>
              </w:rPr>
              <w:t>/Zn-QD</w:t>
            </w:r>
          </w:p>
        </w:tc>
        <w:tc>
          <w:tcPr>
            <w:tcW w:w="897" w:type="dxa"/>
            <w:vMerge w:val="restart"/>
            <w:shd w:val="clear" w:color="auto" w:fill="auto"/>
            <w:vAlign w:val="center"/>
            <w:hideMark/>
          </w:tcPr>
          <w:p w14:paraId="4211C577"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7.1 nm (TEM)</w:t>
            </w:r>
          </w:p>
        </w:tc>
        <w:tc>
          <w:tcPr>
            <w:tcW w:w="1230" w:type="dxa"/>
            <w:vMerge w:val="restart"/>
            <w:shd w:val="clear" w:color="auto" w:fill="auto"/>
            <w:vAlign w:val="center"/>
            <w:hideMark/>
          </w:tcPr>
          <w:p w14:paraId="3ED13FC5"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L02 cells; C57BL/6 mice; NLRP3 knockout mice</w:t>
            </w:r>
          </w:p>
        </w:tc>
        <w:tc>
          <w:tcPr>
            <w:tcW w:w="1843" w:type="dxa"/>
            <w:vMerge w:val="restart"/>
            <w:shd w:val="clear" w:color="auto" w:fill="auto"/>
            <w:vAlign w:val="center"/>
            <w:hideMark/>
          </w:tcPr>
          <w:p w14:paraId="7C8844BA"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 xml:space="preserve">5, 10, 20, 40, 80 </w:t>
            </w:r>
            <w:proofErr w:type="spellStart"/>
            <w:r w:rsidRPr="006D217E">
              <w:rPr>
                <w:rFonts w:ascii="Book Antiqua" w:eastAsia="DengXian" w:hAnsi="Book Antiqua" w:cs="宋体"/>
                <w:color w:val="000000"/>
                <w:lang w:val="en-IN" w:eastAsia="zh-CN"/>
              </w:rPr>
              <w:t>nM</w:t>
            </w:r>
            <w:proofErr w:type="spellEnd"/>
            <w:r w:rsidRPr="006D217E">
              <w:rPr>
                <w:rFonts w:ascii="Book Antiqua" w:eastAsia="DengXian" w:hAnsi="Book Antiqua" w:cs="宋体"/>
                <w:color w:val="000000"/>
                <w:lang w:val="en-IN" w:eastAsia="zh-CN"/>
              </w:rPr>
              <w:t xml:space="preserve">, 24 and 48 h; 10 nmol/kg (IV) results at 2 </w:t>
            </w:r>
            <w:proofErr w:type="spellStart"/>
            <w:r w:rsidRPr="006D217E">
              <w:rPr>
                <w:rFonts w:ascii="Book Antiqua" w:eastAsia="DengXian" w:hAnsi="Book Antiqua" w:cs="宋体"/>
                <w:color w:val="000000"/>
                <w:lang w:val="en-IN" w:eastAsia="zh-CN"/>
              </w:rPr>
              <w:t>wk</w:t>
            </w:r>
            <w:proofErr w:type="spellEnd"/>
          </w:p>
        </w:tc>
        <w:tc>
          <w:tcPr>
            <w:tcW w:w="3167" w:type="dxa"/>
            <w:shd w:val="clear" w:color="auto" w:fill="auto"/>
            <w:vAlign w:val="center"/>
            <w:hideMark/>
          </w:tcPr>
          <w:p w14:paraId="12C17D72"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 xml:space="preserve">Dose-dependent decrease in cell viability </w:t>
            </w:r>
            <w:proofErr w:type="spellStart"/>
            <w:r w:rsidRPr="006D217E">
              <w:rPr>
                <w:rFonts w:ascii="Book Antiqua" w:eastAsia="DengXian" w:hAnsi="Book Antiqua" w:cs="宋体"/>
                <w:color w:val="000000"/>
                <w:lang w:val="en-IN" w:eastAsia="zh-CN"/>
              </w:rPr>
              <w:t>pyroptosis</w:t>
            </w:r>
            <w:proofErr w:type="spellEnd"/>
            <w:r w:rsidRPr="006D217E">
              <w:rPr>
                <w:rFonts w:ascii="Book Antiqua" w:eastAsia="DengXian" w:hAnsi="Book Antiqua" w:cs="宋体"/>
                <w:color w:val="000000"/>
                <w:lang w:val="en-IN" w:eastAsia="zh-CN"/>
              </w:rPr>
              <w:t xml:space="preserve">; Caspase-1 activity(increased); NLRP3 inflammasome activation; </w:t>
            </w:r>
            <w:proofErr w:type="spellStart"/>
            <w:r w:rsidRPr="006D217E">
              <w:rPr>
                <w:rFonts w:ascii="Book Antiqua" w:eastAsia="DengXian" w:hAnsi="Book Antiqua" w:cs="宋体"/>
                <w:color w:val="000000"/>
                <w:lang w:val="en-IN" w:eastAsia="zh-CN"/>
              </w:rPr>
              <w:t>mt</w:t>
            </w:r>
            <w:proofErr w:type="spellEnd"/>
            <w:r w:rsidRPr="006D217E">
              <w:rPr>
                <w:rFonts w:ascii="Book Antiqua" w:eastAsia="DengXian" w:hAnsi="Book Antiqua" w:cs="宋体"/>
                <w:color w:val="000000"/>
                <w:lang w:val="en-IN" w:eastAsia="zh-CN"/>
              </w:rPr>
              <w:t xml:space="preserve"> ROS production (increased); Cytoplasmic Ca2+ (increased) levels ALT, AST, MPO, TNFα, IL-</w:t>
            </w:r>
            <w:r w:rsidRPr="006D217E">
              <w:rPr>
                <w:rFonts w:ascii="Book Antiqua" w:eastAsia="DengXian" w:hAnsi="Book Antiqua" w:cs="宋体"/>
                <w:color w:val="000000"/>
                <w:lang w:val="en-IN" w:eastAsia="zh-CN"/>
              </w:rPr>
              <w:lastRenderedPageBreak/>
              <w:t>1β (increased); γ-GT (decreased)</w:t>
            </w:r>
          </w:p>
        </w:tc>
        <w:tc>
          <w:tcPr>
            <w:tcW w:w="851" w:type="dxa"/>
            <w:vMerge w:val="restart"/>
            <w:shd w:val="clear" w:color="auto" w:fill="auto"/>
            <w:vAlign w:val="center"/>
            <w:hideMark/>
          </w:tcPr>
          <w:p w14:paraId="23F64B38" w14:textId="77777777" w:rsidR="006D217E" w:rsidRPr="00D50FA9" w:rsidRDefault="006D217E"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85" w:author="yan jiaping" w:date="2024-03-19T16:50:00Z">
                  <w:rPr>
                    <w:rFonts w:ascii="Book Antiqua" w:eastAsia="DengXian" w:hAnsi="Book Antiqua" w:cs="宋体"/>
                    <w:color w:val="000000"/>
                    <w:vertAlign w:val="superscript"/>
                    <w:lang w:val="en-IN" w:eastAsia="zh-CN"/>
                  </w:rPr>
                </w:rPrChange>
              </w:rPr>
              <w:lastRenderedPageBreak/>
              <w:t>[168]</w:t>
            </w:r>
          </w:p>
        </w:tc>
      </w:tr>
      <w:tr w:rsidR="006D217E" w:rsidRPr="006D217E" w14:paraId="64E3EC7B" w14:textId="77777777" w:rsidTr="00D078DF">
        <w:trPr>
          <w:trHeight w:val="862"/>
        </w:trPr>
        <w:tc>
          <w:tcPr>
            <w:tcW w:w="1383" w:type="dxa"/>
            <w:vMerge/>
            <w:vAlign w:val="center"/>
            <w:hideMark/>
          </w:tcPr>
          <w:p w14:paraId="1B0ADBF0"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897" w:type="dxa"/>
            <w:vMerge/>
            <w:vAlign w:val="center"/>
            <w:hideMark/>
          </w:tcPr>
          <w:p w14:paraId="0AA43998"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1230" w:type="dxa"/>
            <w:vMerge/>
            <w:vAlign w:val="center"/>
            <w:hideMark/>
          </w:tcPr>
          <w:p w14:paraId="5942208F"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58E7EB75"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3167" w:type="dxa"/>
            <w:shd w:val="clear" w:color="auto" w:fill="auto"/>
            <w:vAlign w:val="center"/>
            <w:hideMark/>
          </w:tcPr>
          <w:p w14:paraId="5440DBB7" w14:textId="77777777" w:rsidR="006D217E" w:rsidRPr="006D217E" w:rsidRDefault="006D217E" w:rsidP="00EC37CA">
            <w:pPr>
              <w:spacing w:line="360" w:lineRule="auto"/>
              <w:jc w:val="both"/>
              <w:rPr>
                <w:rFonts w:ascii="Book Antiqua" w:eastAsia="DengXian" w:hAnsi="Book Antiqua" w:cs="宋体"/>
                <w:b/>
                <w:bCs/>
                <w:color w:val="000000"/>
                <w:lang w:eastAsia="zh-CN"/>
              </w:rPr>
            </w:pPr>
            <w:r w:rsidRPr="006D217E">
              <w:rPr>
                <w:rFonts w:ascii="Book Antiqua" w:eastAsia="DengXian" w:hAnsi="Book Antiqua" w:cs="宋体"/>
                <w:b/>
                <w:bCs/>
                <w:color w:val="000000"/>
                <w:lang w:val="en-IN" w:eastAsia="zh-CN"/>
              </w:rPr>
              <w:t>Oxidative stress and inflammation</w:t>
            </w:r>
          </w:p>
        </w:tc>
        <w:tc>
          <w:tcPr>
            <w:tcW w:w="851" w:type="dxa"/>
            <w:vMerge/>
            <w:vAlign w:val="center"/>
            <w:hideMark/>
          </w:tcPr>
          <w:p w14:paraId="5739F11E" w14:textId="77777777" w:rsidR="006D217E" w:rsidRPr="00D50FA9" w:rsidRDefault="006D217E" w:rsidP="00EC37CA">
            <w:pPr>
              <w:spacing w:line="360" w:lineRule="auto"/>
              <w:jc w:val="both"/>
              <w:rPr>
                <w:rFonts w:ascii="Book Antiqua" w:eastAsia="DengXian" w:hAnsi="Book Antiqua" w:cs="宋体"/>
                <w:color w:val="000000"/>
                <w:lang w:eastAsia="zh-CN"/>
              </w:rPr>
            </w:pPr>
          </w:p>
        </w:tc>
      </w:tr>
      <w:tr w:rsidR="006D217E" w:rsidRPr="006D217E" w14:paraId="7B8A23FC" w14:textId="77777777" w:rsidTr="00D078DF">
        <w:trPr>
          <w:trHeight w:val="1402"/>
        </w:trPr>
        <w:tc>
          <w:tcPr>
            <w:tcW w:w="1383" w:type="dxa"/>
            <w:shd w:val="clear" w:color="auto" w:fill="auto"/>
            <w:vAlign w:val="center"/>
            <w:hideMark/>
          </w:tcPr>
          <w:p w14:paraId="16F409B2"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Cd free indium -based QDs</w:t>
            </w:r>
          </w:p>
        </w:tc>
        <w:tc>
          <w:tcPr>
            <w:tcW w:w="897" w:type="dxa"/>
            <w:shd w:val="clear" w:color="auto" w:fill="auto"/>
            <w:vAlign w:val="center"/>
            <w:hideMark/>
          </w:tcPr>
          <w:p w14:paraId="2B24B16E"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4 nm (TEM)</w:t>
            </w:r>
          </w:p>
        </w:tc>
        <w:tc>
          <w:tcPr>
            <w:tcW w:w="1230" w:type="dxa"/>
            <w:shd w:val="clear" w:color="auto" w:fill="auto"/>
            <w:vAlign w:val="center"/>
            <w:hideMark/>
          </w:tcPr>
          <w:p w14:paraId="39B7928B"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Lister Hooded rats</w:t>
            </w:r>
          </w:p>
        </w:tc>
        <w:tc>
          <w:tcPr>
            <w:tcW w:w="1843" w:type="dxa"/>
            <w:shd w:val="clear" w:color="auto" w:fill="auto"/>
            <w:vAlign w:val="center"/>
            <w:hideMark/>
          </w:tcPr>
          <w:p w14:paraId="527DA035"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 xml:space="preserve">12.5 &amp; 50 mg/kg </w:t>
            </w:r>
            <w:proofErr w:type="spellStart"/>
            <w:r w:rsidRPr="006D217E">
              <w:rPr>
                <w:rFonts w:ascii="Book Antiqua" w:eastAsia="DengXian" w:hAnsi="Book Antiqua" w:cs="宋体"/>
                <w:color w:val="000000"/>
                <w:lang w:val="en-IN" w:eastAsia="zh-CN"/>
              </w:rPr>
              <w:t>b.w.</w:t>
            </w:r>
            <w:proofErr w:type="spellEnd"/>
            <w:r w:rsidRPr="006D217E">
              <w:rPr>
                <w:rFonts w:ascii="Book Antiqua" w:eastAsia="DengXian" w:hAnsi="Book Antiqua" w:cs="宋体"/>
                <w:color w:val="000000"/>
                <w:lang w:val="en-IN" w:eastAsia="zh-CN"/>
              </w:rPr>
              <w:t xml:space="preserve"> (Iv) for 24 h. 1 </w:t>
            </w:r>
            <w:proofErr w:type="spellStart"/>
            <w:r w:rsidRPr="006D217E">
              <w:rPr>
                <w:rFonts w:ascii="Book Antiqua" w:eastAsia="DengXian" w:hAnsi="Book Antiqua" w:cs="宋体"/>
                <w:color w:val="000000"/>
                <w:lang w:val="en-IN" w:eastAsia="zh-CN"/>
              </w:rPr>
              <w:t>wk</w:t>
            </w:r>
            <w:proofErr w:type="spellEnd"/>
            <w:r w:rsidRPr="006D217E">
              <w:rPr>
                <w:rFonts w:ascii="Book Antiqua" w:eastAsia="DengXian" w:hAnsi="Book Antiqua" w:cs="宋体"/>
                <w:color w:val="000000"/>
                <w:lang w:val="en-IN" w:eastAsia="zh-CN"/>
              </w:rPr>
              <w:t xml:space="preserve">, 4 </w:t>
            </w:r>
            <w:proofErr w:type="spellStart"/>
            <w:r w:rsidRPr="006D217E">
              <w:rPr>
                <w:rFonts w:ascii="Book Antiqua" w:eastAsia="DengXian" w:hAnsi="Book Antiqua" w:cs="宋体"/>
                <w:color w:val="000000"/>
                <w:lang w:val="en-IN" w:eastAsia="zh-CN"/>
              </w:rPr>
              <w:t>wk</w:t>
            </w:r>
            <w:proofErr w:type="spellEnd"/>
          </w:p>
        </w:tc>
        <w:tc>
          <w:tcPr>
            <w:tcW w:w="3167" w:type="dxa"/>
            <w:shd w:val="clear" w:color="auto" w:fill="auto"/>
            <w:vAlign w:val="center"/>
            <w:hideMark/>
          </w:tcPr>
          <w:p w14:paraId="3877F68F"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ALT, AST, ALP (slightly increased); No hepatic damage</w:t>
            </w:r>
          </w:p>
        </w:tc>
        <w:tc>
          <w:tcPr>
            <w:tcW w:w="851" w:type="dxa"/>
            <w:shd w:val="clear" w:color="auto" w:fill="auto"/>
            <w:vAlign w:val="center"/>
            <w:hideMark/>
          </w:tcPr>
          <w:p w14:paraId="6D3A959A" w14:textId="77777777" w:rsidR="006D217E" w:rsidRPr="00D50FA9" w:rsidRDefault="006D217E"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86" w:author="yan jiaping" w:date="2024-03-19T16:50:00Z">
                  <w:rPr>
                    <w:rFonts w:ascii="Book Antiqua" w:eastAsia="DengXian" w:hAnsi="Book Antiqua" w:cs="宋体"/>
                    <w:color w:val="000000"/>
                    <w:vertAlign w:val="superscript"/>
                    <w:lang w:val="en-IN" w:eastAsia="zh-CN"/>
                  </w:rPr>
                </w:rPrChange>
              </w:rPr>
              <w:t>[25]</w:t>
            </w:r>
          </w:p>
        </w:tc>
      </w:tr>
      <w:tr w:rsidR="006D217E" w:rsidRPr="006D217E" w14:paraId="6BD82EB7" w14:textId="77777777" w:rsidTr="00D078DF">
        <w:trPr>
          <w:trHeight w:val="1843"/>
        </w:trPr>
        <w:tc>
          <w:tcPr>
            <w:tcW w:w="1383" w:type="dxa"/>
            <w:vMerge w:val="restart"/>
            <w:shd w:val="clear" w:color="auto" w:fill="auto"/>
            <w:vAlign w:val="center"/>
            <w:hideMark/>
          </w:tcPr>
          <w:p w14:paraId="7D93823D" w14:textId="77777777" w:rsidR="006D217E" w:rsidRPr="006D217E" w:rsidRDefault="006D217E" w:rsidP="00EC37CA">
            <w:pPr>
              <w:spacing w:line="360" w:lineRule="auto"/>
              <w:jc w:val="both"/>
              <w:rPr>
                <w:rFonts w:ascii="Book Antiqua" w:eastAsia="DengXian" w:hAnsi="Book Antiqua" w:cs="宋体"/>
                <w:color w:val="000000"/>
                <w:lang w:eastAsia="zh-CN"/>
              </w:rPr>
            </w:pPr>
            <w:proofErr w:type="spellStart"/>
            <w:r w:rsidRPr="006D217E">
              <w:rPr>
                <w:rFonts w:ascii="Book Antiqua" w:eastAsia="DengXian" w:hAnsi="Book Antiqua" w:cs="宋体"/>
                <w:color w:val="000000"/>
                <w:lang w:val="en-IN" w:eastAsia="zh-CN"/>
              </w:rPr>
              <w:t>CdTe</w:t>
            </w:r>
            <w:proofErr w:type="spellEnd"/>
            <w:r w:rsidRPr="006D217E">
              <w:rPr>
                <w:rFonts w:ascii="Book Antiqua" w:eastAsia="DengXian" w:hAnsi="Book Antiqua" w:cs="宋体"/>
                <w:color w:val="000000"/>
                <w:lang w:val="en-IN" w:eastAsia="zh-CN"/>
              </w:rPr>
              <w:t>/</w:t>
            </w:r>
            <w:proofErr w:type="spellStart"/>
            <w:r w:rsidRPr="006D217E">
              <w:rPr>
                <w:rFonts w:ascii="Book Antiqua" w:eastAsia="DengXian" w:hAnsi="Book Antiqua" w:cs="宋体"/>
                <w:color w:val="000000"/>
                <w:lang w:val="en-IN" w:eastAsia="zh-CN"/>
              </w:rPr>
              <w:t>CdS</w:t>
            </w:r>
            <w:proofErr w:type="spellEnd"/>
            <w:r w:rsidRPr="006D217E">
              <w:rPr>
                <w:rFonts w:ascii="Book Antiqua" w:eastAsia="DengXian" w:hAnsi="Book Antiqua" w:cs="宋体"/>
                <w:color w:val="000000"/>
                <w:lang w:val="en-IN" w:eastAsia="zh-CN"/>
              </w:rPr>
              <w:t xml:space="preserve"> QDs</w:t>
            </w:r>
          </w:p>
        </w:tc>
        <w:tc>
          <w:tcPr>
            <w:tcW w:w="897" w:type="dxa"/>
            <w:vMerge w:val="restart"/>
            <w:shd w:val="clear" w:color="auto" w:fill="auto"/>
            <w:vAlign w:val="center"/>
            <w:hideMark/>
          </w:tcPr>
          <w:p w14:paraId="1EF85C91"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12 nm (TEM)</w:t>
            </w:r>
          </w:p>
        </w:tc>
        <w:tc>
          <w:tcPr>
            <w:tcW w:w="1230" w:type="dxa"/>
            <w:vMerge w:val="restart"/>
            <w:shd w:val="clear" w:color="auto" w:fill="auto"/>
            <w:vAlign w:val="center"/>
            <w:hideMark/>
          </w:tcPr>
          <w:p w14:paraId="3903EAA3"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HL-7702; HepG2 cells</w:t>
            </w:r>
          </w:p>
        </w:tc>
        <w:tc>
          <w:tcPr>
            <w:tcW w:w="1843" w:type="dxa"/>
            <w:vMerge w:val="restart"/>
            <w:shd w:val="clear" w:color="auto" w:fill="auto"/>
            <w:vAlign w:val="center"/>
            <w:hideMark/>
          </w:tcPr>
          <w:p w14:paraId="664D3F63"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 xml:space="preserve">1- 32 </w:t>
            </w:r>
            <w:proofErr w:type="spellStart"/>
            <w:r w:rsidRPr="006D217E">
              <w:rPr>
                <w:rFonts w:ascii="Book Antiqua" w:eastAsia="DengXian" w:hAnsi="Book Antiqua" w:cs="宋体"/>
                <w:color w:val="000000"/>
                <w:lang w:val="en-IN" w:eastAsia="zh-CN"/>
              </w:rPr>
              <w:t>nM</w:t>
            </w:r>
            <w:proofErr w:type="spellEnd"/>
            <w:r w:rsidRPr="006D217E">
              <w:rPr>
                <w:rFonts w:ascii="Book Antiqua" w:eastAsia="DengXian" w:hAnsi="Book Antiqua" w:cs="宋体"/>
                <w:color w:val="000000"/>
                <w:lang w:val="en-IN" w:eastAsia="zh-CN"/>
              </w:rPr>
              <w:t xml:space="preserve"> for 48 h</w:t>
            </w:r>
          </w:p>
        </w:tc>
        <w:tc>
          <w:tcPr>
            <w:tcW w:w="3167" w:type="dxa"/>
            <w:shd w:val="clear" w:color="auto" w:fill="auto"/>
            <w:vAlign w:val="center"/>
            <w:hideMark/>
          </w:tcPr>
          <w:p w14:paraId="3C85A071"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Lysosomal internalization; Abnormal activation of lysosomal enzymes; ROS generation (increased); Autophagy</w:t>
            </w:r>
          </w:p>
        </w:tc>
        <w:tc>
          <w:tcPr>
            <w:tcW w:w="851" w:type="dxa"/>
            <w:vMerge w:val="restart"/>
            <w:shd w:val="clear" w:color="auto" w:fill="auto"/>
            <w:vAlign w:val="center"/>
            <w:hideMark/>
          </w:tcPr>
          <w:p w14:paraId="6D68E2F8" w14:textId="77777777" w:rsidR="006D217E" w:rsidRPr="00D50FA9" w:rsidRDefault="006D217E"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87" w:author="yan jiaping" w:date="2024-03-19T16:50:00Z">
                  <w:rPr>
                    <w:rFonts w:ascii="Book Antiqua" w:eastAsia="DengXian" w:hAnsi="Book Antiqua" w:cs="宋体"/>
                    <w:color w:val="000000"/>
                    <w:vertAlign w:val="superscript"/>
                    <w:lang w:val="en-IN" w:eastAsia="zh-CN"/>
                  </w:rPr>
                </w:rPrChange>
              </w:rPr>
              <w:t>[3]</w:t>
            </w:r>
          </w:p>
        </w:tc>
      </w:tr>
      <w:tr w:rsidR="006D217E" w:rsidRPr="006D217E" w14:paraId="01E2FE9D" w14:textId="77777777" w:rsidTr="00D078DF">
        <w:trPr>
          <w:trHeight w:val="726"/>
        </w:trPr>
        <w:tc>
          <w:tcPr>
            <w:tcW w:w="1383" w:type="dxa"/>
            <w:vMerge/>
            <w:vAlign w:val="center"/>
            <w:hideMark/>
          </w:tcPr>
          <w:p w14:paraId="5F850E9A"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897" w:type="dxa"/>
            <w:vMerge/>
            <w:vAlign w:val="center"/>
            <w:hideMark/>
          </w:tcPr>
          <w:p w14:paraId="0E8E07FC"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1230" w:type="dxa"/>
            <w:vMerge/>
            <w:vAlign w:val="center"/>
            <w:hideMark/>
          </w:tcPr>
          <w:p w14:paraId="79D50072"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7B7F1490"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3167" w:type="dxa"/>
            <w:shd w:val="clear" w:color="auto" w:fill="auto"/>
            <w:vAlign w:val="center"/>
            <w:hideMark/>
          </w:tcPr>
          <w:p w14:paraId="5544E1F4" w14:textId="77777777" w:rsidR="006D217E" w:rsidRPr="006D217E" w:rsidRDefault="006D217E" w:rsidP="00EC37CA">
            <w:pPr>
              <w:spacing w:line="360" w:lineRule="auto"/>
              <w:jc w:val="both"/>
              <w:rPr>
                <w:rFonts w:ascii="Book Antiqua" w:eastAsia="DengXian" w:hAnsi="Book Antiqua" w:cs="宋体"/>
                <w:b/>
                <w:bCs/>
                <w:color w:val="000000"/>
                <w:lang w:eastAsia="zh-CN"/>
              </w:rPr>
            </w:pPr>
            <w:r w:rsidRPr="006D217E">
              <w:rPr>
                <w:rFonts w:ascii="Book Antiqua" w:eastAsia="DengXian" w:hAnsi="Book Antiqua" w:cs="宋体"/>
                <w:b/>
                <w:bCs/>
                <w:color w:val="000000"/>
                <w:lang w:val="en-IN" w:eastAsia="zh-CN"/>
              </w:rPr>
              <w:t>Apoptosis independent nanotoxicity</w:t>
            </w:r>
          </w:p>
        </w:tc>
        <w:tc>
          <w:tcPr>
            <w:tcW w:w="851" w:type="dxa"/>
            <w:vMerge/>
            <w:vAlign w:val="center"/>
            <w:hideMark/>
          </w:tcPr>
          <w:p w14:paraId="4E9D4167" w14:textId="77777777" w:rsidR="006D217E" w:rsidRPr="00D50FA9" w:rsidRDefault="006D217E" w:rsidP="00EC37CA">
            <w:pPr>
              <w:spacing w:line="360" w:lineRule="auto"/>
              <w:jc w:val="both"/>
              <w:rPr>
                <w:rFonts w:ascii="Book Antiqua" w:eastAsia="DengXian" w:hAnsi="Book Antiqua" w:cs="宋体"/>
                <w:color w:val="000000"/>
                <w:lang w:eastAsia="zh-CN"/>
              </w:rPr>
            </w:pPr>
          </w:p>
        </w:tc>
      </w:tr>
      <w:tr w:rsidR="006D217E" w:rsidRPr="006D217E" w14:paraId="7E07F459" w14:textId="77777777" w:rsidTr="00D078DF">
        <w:trPr>
          <w:trHeight w:val="1694"/>
        </w:trPr>
        <w:tc>
          <w:tcPr>
            <w:tcW w:w="1383" w:type="dxa"/>
            <w:shd w:val="clear" w:color="auto" w:fill="auto"/>
            <w:vAlign w:val="center"/>
            <w:hideMark/>
          </w:tcPr>
          <w:p w14:paraId="7C4E799D" w14:textId="77777777" w:rsidR="006D217E" w:rsidRPr="006D217E" w:rsidRDefault="006D217E" w:rsidP="00EC37CA">
            <w:pPr>
              <w:spacing w:line="360" w:lineRule="auto"/>
              <w:jc w:val="both"/>
              <w:rPr>
                <w:rFonts w:ascii="Book Antiqua" w:eastAsia="DengXian" w:hAnsi="Book Antiqua" w:cs="宋体"/>
                <w:color w:val="000000"/>
                <w:lang w:eastAsia="zh-CN"/>
              </w:rPr>
            </w:pPr>
            <w:proofErr w:type="spellStart"/>
            <w:r w:rsidRPr="006D217E">
              <w:rPr>
                <w:rFonts w:ascii="Book Antiqua" w:eastAsia="DengXian" w:hAnsi="Book Antiqua" w:cs="宋体"/>
                <w:color w:val="000000"/>
                <w:lang w:val="en-IN" w:eastAsia="zh-CN"/>
              </w:rPr>
              <w:t>CdTe</w:t>
            </w:r>
            <w:proofErr w:type="spellEnd"/>
            <w:r w:rsidRPr="006D217E">
              <w:rPr>
                <w:rFonts w:ascii="Book Antiqua" w:eastAsia="DengXian" w:hAnsi="Book Antiqua" w:cs="宋体"/>
                <w:color w:val="000000"/>
                <w:lang w:val="en-IN" w:eastAsia="zh-CN"/>
              </w:rPr>
              <w:t xml:space="preserve"> QDs</w:t>
            </w:r>
          </w:p>
        </w:tc>
        <w:tc>
          <w:tcPr>
            <w:tcW w:w="897" w:type="dxa"/>
            <w:shd w:val="clear" w:color="auto" w:fill="auto"/>
            <w:vAlign w:val="center"/>
            <w:hideMark/>
          </w:tcPr>
          <w:p w14:paraId="699C7F29"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15.25 ± 0.34 nm (TEM)</w:t>
            </w:r>
          </w:p>
        </w:tc>
        <w:tc>
          <w:tcPr>
            <w:tcW w:w="1230" w:type="dxa"/>
            <w:shd w:val="clear" w:color="auto" w:fill="auto"/>
            <w:vAlign w:val="center"/>
            <w:hideMark/>
          </w:tcPr>
          <w:p w14:paraId="33C733DE"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BALB/c mice</w:t>
            </w:r>
          </w:p>
        </w:tc>
        <w:tc>
          <w:tcPr>
            <w:tcW w:w="1843" w:type="dxa"/>
            <w:shd w:val="clear" w:color="auto" w:fill="auto"/>
            <w:vAlign w:val="center"/>
            <w:hideMark/>
          </w:tcPr>
          <w:p w14:paraId="7C1D9BAB"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 xml:space="preserve">0.4, 2, 5, 6, 7, and 10 mg/kg </w:t>
            </w:r>
            <w:proofErr w:type="spellStart"/>
            <w:r w:rsidRPr="006D217E">
              <w:rPr>
                <w:rFonts w:ascii="Book Antiqua" w:eastAsia="DengXian" w:hAnsi="Book Antiqua" w:cs="宋体"/>
                <w:color w:val="000000"/>
                <w:lang w:val="en-IN" w:eastAsia="zh-CN"/>
              </w:rPr>
              <w:t>b.w</w:t>
            </w:r>
            <w:proofErr w:type="spellEnd"/>
            <w:r w:rsidRPr="006D217E">
              <w:rPr>
                <w:rFonts w:ascii="Book Antiqua" w:eastAsia="DengXian" w:hAnsi="Book Antiqua" w:cs="宋体"/>
                <w:color w:val="000000"/>
                <w:lang w:val="en-IN" w:eastAsia="zh-CN"/>
              </w:rPr>
              <w:t xml:space="preserve"> (Iv) for 24 h. 5 mg/kg </w:t>
            </w:r>
            <w:proofErr w:type="spellStart"/>
            <w:r w:rsidRPr="006D217E">
              <w:rPr>
                <w:rFonts w:ascii="Book Antiqua" w:eastAsia="DengXian" w:hAnsi="Book Antiqua" w:cs="宋体"/>
                <w:color w:val="000000"/>
                <w:lang w:val="en-IN" w:eastAsia="zh-CN"/>
              </w:rPr>
              <w:t>b.w.</w:t>
            </w:r>
            <w:proofErr w:type="spellEnd"/>
            <w:r w:rsidRPr="006D217E">
              <w:rPr>
                <w:rFonts w:ascii="Book Antiqua" w:eastAsia="DengXian" w:hAnsi="Book Antiqua" w:cs="宋体"/>
                <w:color w:val="000000"/>
                <w:lang w:val="en-IN" w:eastAsia="zh-CN"/>
              </w:rPr>
              <w:t xml:space="preserve"> (Iv)2 h, 24 h, 3 d (d), and 1 </w:t>
            </w:r>
            <w:proofErr w:type="spellStart"/>
            <w:r w:rsidRPr="006D217E">
              <w:rPr>
                <w:rFonts w:ascii="Book Antiqua" w:eastAsia="DengXian" w:hAnsi="Book Antiqua" w:cs="宋体"/>
                <w:color w:val="000000"/>
                <w:lang w:val="en-IN" w:eastAsia="zh-CN"/>
              </w:rPr>
              <w:t>wk</w:t>
            </w:r>
            <w:proofErr w:type="spellEnd"/>
            <w:r w:rsidRPr="006D217E">
              <w:rPr>
                <w:rFonts w:ascii="Book Antiqua" w:eastAsia="DengXian" w:hAnsi="Book Antiqua" w:cs="宋体"/>
                <w:color w:val="000000"/>
                <w:lang w:val="en-IN" w:eastAsia="zh-CN"/>
              </w:rPr>
              <w:t xml:space="preserve"> (w) </w:t>
            </w:r>
          </w:p>
        </w:tc>
        <w:tc>
          <w:tcPr>
            <w:tcW w:w="3167" w:type="dxa"/>
            <w:shd w:val="clear" w:color="auto" w:fill="auto"/>
            <w:vAlign w:val="center"/>
            <w:hideMark/>
          </w:tcPr>
          <w:p w14:paraId="16E9EF07" w14:textId="1E042134"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AST, ALT, T-</w:t>
            </w:r>
            <w:proofErr w:type="spellStart"/>
            <w:r w:rsidRPr="006D217E">
              <w:rPr>
                <w:rFonts w:ascii="Book Antiqua" w:eastAsia="DengXian" w:hAnsi="Book Antiqua" w:cs="宋体"/>
                <w:color w:val="000000"/>
                <w:lang w:val="en-IN" w:eastAsia="zh-CN"/>
              </w:rPr>
              <w:t>bil</w:t>
            </w:r>
            <w:proofErr w:type="spellEnd"/>
            <w:r w:rsidRPr="006D217E">
              <w:rPr>
                <w:rFonts w:ascii="Book Antiqua" w:eastAsia="DengXian" w:hAnsi="Book Antiqua" w:cs="宋体"/>
                <w:color w:val="000000"/>
                <w:lang w:val="en-IN" w:eastAsia="zh-CN"/>
              </w:rPr>
              <w:t xml:space="preserve"> (increased); Albumin (decreased); </w:t>
            </w:r>
            <w:r w:rsidR="007617F1" w:rsidRPr="006D217E">
              <w:rPr>
                <w:rFonts w:ascii="Book Antiqua" w:eastAsia="DengXian" w:hAnsi="Book Antiqua" w:cs="宋体"/>
                <w:color w:val="000000"/>
                <w:lang w:val="en-IN" w:eastAsia="zh-CN"/>
              </w:rPr>
              <w:t xml:space="preserve">liver </w:t>
            </w:r>
            <w:r w:rsidRPr="006D217E">
              <w:rPr>
                <w:rFonts w:ascii="Book Antiqua" w:eastAsia="DengXian" w:hAnsi="Book Antiqua" w:cs="宋体"/>
                <w:color w:val="000000"/>
                <w:lang w:val="en-IN" w:eastAsia="zh-CN"/>
              </w:rPr>
              <w:t>accumulation</w:t>
            </w:r>
          </w:p>
        </w:tc>
        <w:tc>
          <w:tcPr>
            <w:tcW w:w="851" w:type="dxa"/>
            <w:shd w:val="clear" w:color="auto" w:fill="auto"/>
            <w:vAlign w:val="center"/>
            <w:hideMark/>
          </w:tcPr>
          <w:p w14:paraId="2783956B" w14:textId="77777777" w:rsidR="006D217E" w:rsidRPr="00D50FA9" w:rsidRDefault="006D217E"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88" w:author="yan jiaping" w:date="2024-03-19T16:50:00Z">
                  <w:rPr>
                    <w:rFonts w:ascii="Book Antiqua" w:eastAsia="DengXian" w:hAnsi="Book Antiqua" w:cs="宋体"/>
                    <w:color w:val="000000"/>
                    <w:vertAlign w:val="superscript"/>
                    <w:lang w:val="en-IN" w:eastAsia="zh-CN"/>
                  </w:rPr>
                </w:rPrChange>
              </w:rPr>
              <w:t>[173]</w:t>
            </w:r>
          </w:p>
        </w:tc>
      </w:tr>
      <w:tr w:rsidR="006D217E" w:rsidRPr="006D217E" w14:paraId="5B08E74D" w14:textId="77777777" w:rsidTr="00D078DF">
        <w:trPr>
          <w:trHeight w:val="2127"/>
        </w:trPr>
        <w:tc>
          <w:tcPr>
            <w:tcW w:w="1383" w:type="dxa"/>
            <w:vMerge w:val="restart"/>
            <w:shd w:val="clear" w:color="auto" w:fill="auto"/>
            <w:vAlign w:val="center"/>
            <w:hideMark/>
          </w:tcPr>
          <w:p w14:paraId="1235E94E" w14:textId="77777777" w:rsidR="006D217E" w:rsidRPr="006D217E" w:rsidRDefault="006D217E" w:rsidP="00EC37CA">
            <w:pPr>
              <w:spacing w:line="360" w:lineRule="auto"/>
              <w:jc w:val="both"/>
              <w:rPr>
                <w:rFonts w:ascii="Book Antiqua" w:eastAsia="DengXian" w:hAnsi="Book Antiqua" w:cs="宋体"/>
                <w:color w:val="000000"/>
                <w:lang w:eastAsia="zh-CN"/>
              </w:rPr>
            </w:pPr>
            <w:proofErr w:type="spellStart"/>
            <w:r w:rsidRPr="006D217E">
              <w:rPr>
                <w:rFonts w:ascii="Book Antiqua" w:eastAsia="DengXian" w:hAnsi="Book Antiqua" w:cs="宋体"/>
                <w:color w:val="000000"/>
                <w:lang w:val="en-IN" w:eastAsia="zh-CN"/>
              </w:rPr>
              <w:t>CdTe</w:t>
            </w:r>
            <w:proofErr w:type="spellEnd"/>
            <w:r w:rsidRPr="006D217E">
              <w:rPr>
                <w:rFonts w:ascii="Book Antiqua" w:eastAsia="DengXian" w:hAnsi="Book Antiqua" w:cs="宋体"/>
                <w:color w:val="000000"/>
                <w:lang w:val="en-IN" w:eastAsia="zh-CN"/>
              </w:rPr>
              <w:t xml:space="preserve"> QDs</w:t>
            </w:r>
          </w:p>
        </w:tc>
        <w:tc>
          <w:tcPr>
            <w:tcW w:w="897" w:type="dxa"/>
            <w:vMerge w:val="restart"/>
            <w:shd w:val="clear" w:color="auto" w:fill="auto"/>
            <w:vAlign w:val="center"/>
            <w:hideMark/>
          </w:tcPr>
          <w:p w14:paraId="39440943"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15.25 ± 0.34 nm (TEM)</w:t>
            </w:r>
          </w:p>
        </w:tc>
        <w:tc>
          <w:tcPr>
            <w:tcW w:w="1230" w:type="dxa"/>
            <w:vMerge w:val="restart"/>
            <w:shd w:val="clear" w:color="auto" w:fill="auto"/>
            <w:vAlign w:val="center"/>
            <w:hideMark/>
          </w:tcPr>
          <w:p w14:paraId="02242476"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BALB/c mice</w:t>
            </w:r>
          </w:p>
        </w:tc>
        <w:tc>
          <w:tcPr>
            <w:tcW w:w="1843" w:type="dxa"/>
            <w:vMerge w:val="restart"/>
            <w:shd w:val="clear" w:color="auto" w:fill="auto"/>
            <w:vAlign w:val="center"/>
            <w:hideMark/>
          </w:tcPr>
          <w:p w14:paraId="3F978388" w14:textId="3BEA5340"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 xml:space="preserve">0.4, 2, 5, 6, 7, and 10 mg/kg </w:t>
            </w:r>
            <w:proofErr w:type="spellStart"/>
            <w:r w:rsidRPr="006D217E">
              <w:rPr>
                <w:rFonts w:ascii="Book Antiqua" w:eastAsia="DengXian" w:hAnsi="Book Antiqua" w:cs="宋体"/>
                <w:color w:val="000000"/>
                <w:lang w:val="en-IN" w:eastAsia="zh-CN"/>
              </w:rPr>
              <w:t>b.w</w:t>
            </w:r>
            <w:proofErr w:type="spellEnd"/>
            <w:r w:rsidRPr="006D217E">
              <w:rPr>
                <w:rFonts w:ascii="Book Antiqua" w:eastAsia="DengXian" w:hAnsi="Book Antiqua" w:cs="宋体"/>
                <w:color w:val="000000"/>
                <w:lang w:val="en-IN" w:eastAsia="zh-CN"/>
              </w:rPr>
              <w:t xml:space="preserve"> (Iv) for 24 h. 5 mg/kg</w:t>
            </w:r>
            <w:r w:rsidR="00E508A2">
              <w:rPr>
                <w:rFonts w:ascii="Book Antiqua" w:eastAsia="DengXian" w:hAnsi="Book Antiqua" w:cs="宋体"/>
                <w:color w:val="000000"/>
                <w:lang w:val="en-IN" w:eastAsia="zh-CN"/>
              </w:rPr>
              <w:t xml:space="preserve"> </w:t>
            </w:r>
            <w:proofErr w:type="spellStart"/>
            <w:r w:rsidR="00E508A2">
              <w:rPr>
                <w:rFonts w:ascii="Book Antiqua" w:eastAsia="DengXian" w:hAnsi="Book Antiqua" w:cs="宋体"/>
                <w:color w:val="000000"/>
                <w:lang w:val="en-IN" w:eastAsia="zh-CN"/>
              </w:rPr>
              <w:t>b.w.</w:t>
            </w:r>
            <w:proofErr w:type="spellEnd"/>
            <w:r w:rsidR="00E508A2">
              <w:rPr>
                <w:rFonts w:ascii="Book Antiqua" w:eastAsia="DengXian" w:hAnsi="Book Antiqua" w:cs="宋体"/>
                <w:color w:val="000000"/>
                <w:lang w:val="en-IN" w:eastAsia="zh-CN"/>
              </w:rPr>
              <w:t xml:space="preserve"> (Iv) 2 h, 24 h, 3 d</w:t>
            </w:r>
            <w:r w:rsidRPr="006D217E">
              <w:rPr>
                <w:rFonts w:ascii="Book Antiqua" w:eastAsia="DengXian" w:hAnsi="Book Antiqua" w:cs="宋体"/>
                <w:color w:val="000000"/>
                <w:lang w:val="en-IN" w:eastAsia="zh-CN"/>
              </w:rPr>
              <w:t xml:space="preserve"> (d), </w:t>
            </w:r>
            <w:r w:rsidRPr="006D217E">
              <w:rPr>
                <w:rFonts w:ascii="Book Antiqua" w:eastAsia="DengXian" w:hAnsi="Book Antiqua" w:cs="宋体"/>
                <w:color w:val="000000"/>
                <w:lang w:val="en-IN" w:eastAsia="zh-CN"/>
              </w:rPr>
              <w:lastRenderedPageBreak/>
              <w:t xml:space="preserve">and 1 </w:t>
            </w:r>
            <w:proofErr w:type="spellStart"/>
            <w:r w:rsidRPr="006D217E">
              <w:rPr>
                <w:rFonts w:ascii="Book Antiqua" w:eastAsia="DengXian" w:hAnsi="Book Antiqua" w:cs="宋体"/>
                <w:color w:val="000000"/>
                <w:lang w:val="en-IN" w:eastAsia="zh-CN"/>
              </w:rPr>
              <w:t>wk</w:t>
            </w:r>
            <w:proofErr w:type="spellEnd"/>
            <w:r w:rsidRPr="006D217E">
              <w:rPr>
                <w:rFonts w:ascii="Book Antiqua" w:eastAsia="DengXian" w:hAnsi="Book Antiqua" w:cs="宋体"/>
                <w:color w:val="000000"/>
                <w:lang w:val="en-IN" w:eastAsia="zh-CN"/>
              </w:rPr>
              <w:t xml:space="preserve"> (w) </w:t>
            </w:r>
          </w:p>
        </w:tc>
        <w:tc>
          <w:tcPr>
            <w:tcW w:w="3167" w:type="dxa"/>
            <w:shd w:val="clear" w:color="auto" w:fill="auto"/>
            <w:vAlign w:val="center"/>
            <w:hideMark/>
          </w:tcPr>
          <w:p w14:paraId="329DC8E2" w14:textId="77777777" w:rsidR="006D217E" w:rsidRPr="006D217E" w:rsidRDefault="006D217E" w:rsidP="00EC37CA">
            <w:pPr>
              <w:spacing w:line="360" w:lineRule="auto"/>
              <w:jc w:val="both"/>
              <w:rPr>
                <w:rFonts w:ascii="Book Antiqua" w:eastAsia="DengXian" w:hAnsi="Book Antiqua" w:cs="宋体"/>
                <w:color w:val="000000"/>
                <w:lang w:eastAsia="zh-CN"/>
              </w:rPr>
            </w:pPr>
            <w:proofErr w:type="spellStart"/>
            <w:r w:rsidRPr="006D217E">
              <w:rPr>
                <w:rFonts w:ascii="Book Antiqua" w:eastAsia="DengXian" w:hAnsi="Book Antiqua" w:cs="宋体"/>
                <w:color w:val="000000"/>
                <w:lang w:val="en-IN" w:eastAsia="zh-CN"/>
              </w:rPr>
              <w:lastRenderedPageBreak/>
              <w:t>tGSH</w:t>
            </w:r>
            <w:proofErr w:type="spellEnd"/>
            <w:r w:rsidRPr="006D217E">
              <w:rPr>
                <w:rFonts w:ascii="Book Antiqua" w:eastAsia="DengXian" w:hAnsi="Book Antiqua" w:cs="宋体"/>
                <w:color w:val="000000"/>
                <w:lang w:val="en-IN" w:eastAsia="zh-CN"/>
              </w:rPr>
              <w:t xml:space="preserve">, ATP (depletion) GST, CAT (decreased) SOD activity (increased); </w:t>
            </w:r>
            <w:proofErr w:type="spellStart"/>
            <w:r w:rsidRPr="006D217E">
              <w:rPr>
                <w:rFonts w:ascii="Book Antiqua" w:eastAsia="DengXian" w:hAnsi="Book Antiqua" w:cs="宋体"/>
                <w:color w:val="000000"/>
                <w:lang w:val="en-IN" w:eastAsia="zh-CN"/>
              </w:rPr>
              <w:t>Hmox</w:t>
            </w:r>
            <w:proofErr w:type="spellEnd"/>
            <w:r w:rsidRPr="006D217E">
              <w:rPr>
                <w:rFonts w:ascii="Book Antiqua" w:eastAsia="DengXian" w:hAnsi="Book Antiqua" w:cs="宋体"/>
                <w:color w:val="000000"/>
                <w:lang w:val="en-IN" w:eastAsia="zh-CN"/>
              </w:rPr>
              <w:t xml:space="preserve"> I, Ncf-1, Ncf-2 (upregulated expression); PGC-1α (increased)</w:t>
            </w:r>
          </w:p>
        </w:tc>
        <w:tc>
          <w:tcPr>
            <w:tcW w:w="851" w:type="dxa"/>
            <w:vMerge w:val="restart"/>
            <w:shd w:val="clear" w:color="auto" w:fill="auto"/>
            <w:vAlign w:val="center"/>
            <w:hideMark/>
          </w:tcPr>
          <w:p w14:paraId="6A3053BA" w14:textId="77777777" w:rsidR="006D217E" w:rsidRPr="00D50FA9" w:rsidRDefault="006D217E"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89" w:author="yan jiaping" w:date="2024-03-19T16:50:00Z">
                  <w:rPr>
                    <w:rFonts w:ascii="Book Antiqua" w:eastAsia="DengXian" w:hAnsi="Book Antiqua" w:cs="宋体"/>
                    <w:color w:val="000000"/>
                    <w:vertAlign w:val="superscript"/>
                    <w:lang w:val="en-IN" w:eastAsia="zh-CN"/>
                  </w:rPr>
                </w:rPrChange>
              </w:rPr>
              <w:t>[9]</w:t>
            </w:r>
          </w:p>
        </w:tc>
      </w:tr>
      <w:tr w:rsidR="006D217E" w:rsidRPr="006D217E" w14:paraId="17FA57E8" w14:textId="77777777" w:rsidTr="00D078DF">
        <w:trPr>
          <w:trHeight w:val="117"/>
        </w:trPr>
        <w:tc>
          <w:tcPr>
            <w:tcW w:w="1383" w:type="dxa"/>
            <w:vMerge/>
            <w:vAlign w:val="center"/>
            <w:hideMark/>
          </w:tcPr>
          <w:p w14:paraId="7F9E61EA"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897" w:type="dxa"/>
            <w:vMerge/>
            <w:vAlign w:val="center"/>
            <w:hideMark/>
          </w:tcPr>
          <w:p w14:paraId="7A1F5241"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1230" w:type="dxa"/>
            <w:vMerge/>
            <w:vAlign w:val="center"/>
            <w:hideMark/>
          </w:tcPr>
          <w:p w14:paraId="1EA37862"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004E0951"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3167" w:type="dxa"/>
            <w:shd w:val="clear" w:color="auto" w:fill="auto"/>
            <w:vAlign w:val="center"/>
            <w:hideMark/>
          </w:tcPr>
          <w:p w14:paraId="4CC8275D" w14:textId="77777777" w:rsidR="006D217E" w:rsidRPr="006D217E" w:rsidRDefault="006D217E" w:rsidP="00EC37CA">
            <w:pPr>
              <w:spacing w:line="360" w:lineRule="auto"/>
              <w:jc w:val="both"/>
              <w:rPr>
                <w:rFonts w:ascii="Book Antiqua" w:eastAsia="DengXian" w:hAnsi="Book Antiqua" w:cs="宋体"/>
                <w:b/>
                <w:bCs/>
                <w:color w:val="000000"/>
                <w:lang w:eastAsia="zh-CN"/>
              </w:rPr>
            </w:pPr>
            <w:r w:rsidRPr="006D217E">
              <w:rPr>
                <w:rFonts w:ascii="Book Antiqua" w:eastAsia="DengXian" w:hAnsi="Book Antiqua" w:cs="宋体"/>
                <w:b/>
                <w:bCs/>
                <w:color w:val="000000"/>
                <w:lang w:val="en-IN" w:eastAsia="zh-CN"/>
              </w:rPr>
              <w:t>Oxidative stress, apoptosis</w:t>
            </w:r>
          </w:p>
        </w:tc>
        <w:tc>
          <w:tcPr>
            <w:tcW w:w="851" w:type="dxa"/>
            <w:vMerge/>
            <w:vAlign w:val="center"/>
            <w:hideMark/>
          </w:tcPr>
          <w:p w14:paraId="359B0ACE" w14:textId="77777777" w:rsidR="006D217E" w:rsidRPr="00D50FA9" w:rsidRDefault="006D217E" w:rsidP="00EC37CA">
            <w:pPr>
              <w:spacing w:line="360" w:lineRule="auto"/>
              <w:jc w:val="both"/>
              <w:rPr>
                <w:rFonts w:ascii="Book Antiqua" w:eastAsia="DengXian" w:hAnsi="Book Antiqua" w:cs="宋体"/>
                <w:color w:val="000000"/>
                <w:lang w:eastAsia="zh-CN"/>
              </w:rPr>
            </w:pPr>
          </w:p>
        </w:tc>
      </w:tr>
      <w:tr w:rsidR="006D217E" w:rsidRPr="006D217E" w14:paraId="45B10272" w14:textId="77777777" w:rsidTr="00D078DF">
        <w:trPr>
          <w:trHeight w:val="3544"/>
        </w:trPr>
        <w:tc>
          <w:tcPr>
            <w:tcW w:w="1383" w:type="dxa"/>
            <w:vMerge w:val="restart"/>
            <w:shd w:val="clear" w:color="auto" w:fill="auto"/>
            <w:vAlign w:val="center"/>
            <w:hideMark/>
          </w:tcPr>
          <w:p w14:paraId="7A0B154D" w14:textId="77777777" w:rsidR="006D217E" w:rsidRPr="006D217E" w:rsidRDefault="006D217E" w:rsidP="00EC37CA">
            <w:pPr>
              <w:spacing w:line="360" w:lineRule="auto"/>
              <w:jc w:val="both"/>
              <w:rPr>
                <w:rFonts w:ascii="Book Antiqua" w:eastAsia="DengXian" w:hAnsi="Book Antiqua" w:cs="宋体"/>
                <w:color w:val="000000"/>
                <w:lang w:eastAsia="zh-CN"/>
              </w:rPr>
            </w:pPr>
            <w:proofErr w:type="spellStart"/>
            <w:r w:rsidRPr="006D217E">
              <w:rPr>
                <w:rFonts w:ascii="Book Antiqua" w:eastAsia="DengXian" w:hAnsi="Book Antiqua" w:cs="宋体"/>
                <w:color w:val="000000"/>
                <w:lang w:val="en-IN" w:eastAsia="zh-CN"/>
              </w:rPr>
              <w:t>CdTe</w:t>
            </w:r>
            <w:proofErr w:type="spellEnd"/>
            <w:r w:rsidRPr="006D217E">
              <w:rPr>
                <w:rFonts w:ascii="Book Antiqua" w:eastAsia="DengXian" w:hAnsi="Book Antiqua" w:cs="宋体"/>
                <w:color w:val="000000"/>
                <w:lang w:val="en-IN" w:eastAsia="zh-CN"/>
              </w:rPr>
              <w:t xml:space="preserve"> QDs</w:t>
            </w:r>
          </w:p>
        </w:tc>
        <w:tc>
          <w:tcPr>
            <w:tcW w:w="897" w:type="dxa"/>
            <w:vMerge w:val="restart"/>
            <w:shd w:val="clear" w:color="auto" w:fill="auto"/>
            <w:vAlign w:val="center"/>
            <w:hideMark/>
          </w:tcPr>
          <w:p w14:paraId="163D29C1"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2.2-3.0 nm (TEM)</w:t>
            </w:r>
          </w:p>
        </w:tc>
        <w:tc>
          <w:tcPr>
            <w:tcW w:w="1230" w:type="dxa"/>
            <w:vMerge w:val="restart"/>
            <w:shd w:val="clear" w:color="auto" w:fill="auto"/>
            <w:vAlign w:val="center"/>
            <w:hideMark/>
          </w:tcPr>
          <w:p w14:paraId="4377917A"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ICR mice; KUP5 cells</w:t>
            </w:r>
          </w:p>
        </w:tc>
        <w:tc>
          <w:tcPr>
            <w:tcW w:w="1843" w:type="dxa"/>
            <w:vMerge w:val="restart"/>
            <w:shd w:val="clear" w:color="auto" w:fill="auto"/>
            <w:vAlign w:val="center"/>
            <w:hideMark/>
          </w:tcPr>
          <w:p w14:paraId="5D14D048"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 xml:space="preserve">2.5 &amp; 10 </w:t>
            </w:r>
            <w:proofErr w:type="spellStart"/>
            <w:r w:rsidRPr="006D217E">
              <w:rPr>
                <w:rFonts w:ascii="Book Antiqua" w:eastAsia="DengXian" w:hAnsi="Book Antiqua" w:cs="宋体"/>
                <w:color w:val="000000"/>
                <w:lang w:val="en-IN" w:eastAsia="zh-CN"/>
              </w:rPr>
              <w:t>μM</w:t>
            </w:r>
            <w:proofErr w:type="spellEnd"/>
            <w:r w:rsidRPr="006D217E">
              <w:rPr>
                <w:rFonts w:ascii="Book Antiqua" w:eastAsia="DengXian" w:hAnsi="Book Antiqua" w:cs="宋体"/>
                <w:color w:val="000000"/>
                <w:lang w:val="en-IN" w:eastAsia="zh-CN"/>
              </w:rPr>
              <w:t>/</w:t>
            </w:r>
            <w:proofErr w:type="spellStart"/>
            <w:r w:rsidRPr="006D217E">
              <w:rPr>
                <w:rFonts w:ascii="Book Antiqua" w:eastAsia="DengXian" w:hAnsi="Book Antiqua" w:cs="宋体"/>
                <w:color w:val="000000"/>
                <w:lang w:val="en-IN" w:eastAsia="zh-CN"/>
              </w:rPr>
              <w:t>kg</w:t>
            </w:r>
            <w:r w:rsidRPr="006D217E">
              <w:rPr>
                <w:rFonts w:ascii="Cambria Math" w:eastAsia="MS Mincho" w:hAnsi="Cambria Math" w:cs="Cambria Math"/>
                <w:color w:val="000000"/>
                <w:lang w:val="en-IN" w:eastAsia="zh-CN"/>
              </w:rPr>
              <w:t>⋅</w:t>
            </w:r>
            <w:r w:rsidRPr="006D217E">
              <w:rPr>
                <w:rFonts w:ascii="Book Antiqua" w:eastAsia="DengXian" w:hAnsi="Book Antiqua" w:cs="宋体"/>
                <w:color w:val="000000"/>
                <w:lang w:val="en-IN" w:eastAsia="zh-CN"/>
              </w:rPr>
              <w:t>b.w</w:t>
            </w:r>
            <w:proofErr w:type="spellEnd"/>
            <w:r w:rsidRPr="006D217E">
              <w:rPr>
                <w:rFonts w:ascii="Book Antiqua" w:eastAsia="DengXian" w:hAnsi="Book Antiqua" w:cs="宋体"/>
                <w:color w:val="000000"/>
                <w:lang w:val="en-IN" w:eastAsia="zh-CN"/>
              </w:rPr>
              <w:t xml:space="preserve">. (Iv) single dose once per </w:t>
            </w:r>
            <w:proofErr w:type="spellStart"/>
            <w:r w:rsidRPr="006D217E">
              <w:rPr>
                <w:rFonts w:ascii="Book Antiqua" w:eastAsia="DengXian" w:hAnsi="Book Antiqua" w:cs="宋体"/>
                <w:color w:val="000000"/>
                <w:lang w:val="en-IN" w:eastAsia="zh-CN"/>
              </w:rPr>
              <w:t>wekk</w:t>
            </w:r>
            <w:proofErr w:type="spellEnd"/>
            <w:r w:rsidRPr="006D217E">
              <w:rPr>
                <w:rFonts w:ascii="Book Antiqua" w:eastAsia="DengXian" w:hAnsi="Book Antiqua" w:cs="宋体"/>
                <w:color w:val="000000"/>
                <w:lang w:val="en-IN" w:eastAsia="zh-CN"/>
              </w:rPr>
              <w:t xml:space="preserve"> for 14 d; 5, 50 &amp; 500 NM</w:t>
            </w:r>
          </w:p>
        </w:tc>
        <w:tc>
          <w:tcPr>
            <w:tcW w:w="3167" w:type="dxa"/>
            <w:shd w:val="clear" w:color="auto" w:fill="auto"/>
            <w:vAlign w:val="center"/>
            <w:hideMark/>
          </w:tcPr>
          <w:p w14:paraId="028747A1" w14:textId="77777777" w:rsidR="006D217E" w:rsidRPr="006D217E" w:rsidRDefault="006D217E" w:rsidP="00EC37CA">
            <w:pPr>
              <w:spacing w:line="360" w:lineRule="auto"/>
              <w:jc w:val="both"/>
              <w:rPr>
                <w:rFonts w:ascii="Book Antiqua" w:eastAsia="DengXian" w:hAnsi="Book Antiqua" w:cs="宋体"/>
                <w:color w:val="000000"/>
                <w:lang w:eastAsia="zh-CN"/>
              </w:rPr>
            </w:pPr>
            <w:r w:rsidRPr="006D217E">
              <w:rPr>
                <w:rFonts w:ascii="Book Antiqua" w:eastAsia="DengXian" w:hAnsi="Book Antiqua" w:cs="宋体"/>
                <w:color w:val="000000"/>
                <w:lang w:val="en-IN" w:eastAsia="zh-CN"/>
              </w:rPr>
              <w:t xml:space="preserve">IL-1β, TNF-α, IL-6 (increased); Assembly of NLRP3 inflammasome; ROS </w:t>
            </w:r>
            <w:proofErr w:type="spellStart"/>
            <w:r w:rsidRPr="006D217E">
              <w:rPr>
                <w:rFonts w:ascii="Book Antiqua" w:eastAsia="DengXian" w:hAnsi="Book Antiqua" w:cs="宋体"/>
                <w:color w:val="000000"/>
                <w:lang w:val="en-IN" w:eastAsia="zh-CN"/>
              </w:rPr>
              <w:t>productin</w:t>
            </w:r>
            <w:proofErr w:type="spellEnd"/>
            <w:r w:rsidRPr="006D217E">
              <w:rPr>
                <w:rFonts w:ascii="Book Antiqua" w:eastAsia="DengXian" w:hAnsi="Book Antiqua" w:cs="宋体"/>
                <w:color w:val="000000"/>
                <w:lang w:val="en-IN" w:eastAsia="zh-CN"/>
              </w:rPr>
              <w:t xml:space="preserve"> (increased); Activation of NF-KB pathway; Kupffer cell activation</w:t>
            </w:r>
          </w:p>
        </w:tc>
        <w:tc>
          <w:tcPr>
            <w:tcW w:w="851" w:type="dxa"/>
            <w:vMerge w:val="restart"/>
            <w:shd w:val="clear" w:color="auto" w:fill="auto"/>
            <w:vAlign w:val="center"/>
            <w:hideMark/>
          </w:tcPr>
          <w:p w14:paraId="1AD3AD6E" w14:textId="77777777" w:rsidR="006D217E" w:rsidRPr="00D50FA9" w:rsidRDefault="006D217E" w:rsidP="00EC37CA">
            <w:pPr>
              <w:spacing w:line="360" w:lineRule="auto"/>
              <w:jc w:val="both"/>
              <w:rPr>
                <w:rFonts w:ascii="Book Antiqua" w:eastAsia="DengXian" w:hAnsi="Book Antiqua" w:cs="宋体"/>
                <w:color w:val="000000"/>
                <w:lang w:eastAsia="zh-CN"/>
              </w:rPr>
            </w:pPr>
            <w:r w:rsidRPr="00D50FA9">
              <w:rPr>
                <w:rFonts w:ascii="Book Antiqua" w:eastAsia="DengXian" w:hAnsi="Book Antiqua" w:cs="宋体"/>
                <w:color w:val="000000"/>
                <w:lang w:val="en-IN" w:eastAsia="zh-CN"/>
                <w:rPrChange w:id="1490" w:author="yan jiaping" w:date="2024-03-19T16:50:00Z">
                  <w:rPr>
                    <w:rFonts w:ascii="Book Antiqua" w:eastAsia="DengXian" w:hAnsi="Book Antiqua" w:cs="宋体"/>
                    <w:color w:val="000000"/>
                    <w:vertAlign w:val="superscript"/>
                    <w:lang w:val="en-IN" w:eastAsia="zh-CN"/>
                  </w:rPr>
                </w:rPrChange>
              </w:rPr>
              <w:t>[174]</w:t>
            </w:r>
          </w:p>
        </w:tc>
      </w:tr>
      <w:bookmarkEnd w:id="1478"/>
      <w:tr w:rsidR="006D217E" w:rsidRPr="006D217E" w14:paraId="5C99A7F1" w14:textId="77777777" w:rsidTr="00D078DF">
        <w:trPr>
          <w:trHeight w:val="800"/>
        </w:trPr>
        <w:tc>
          <w:tcPr>
            <w:tcW w:w="1383" w:type="dxa"/>
            <w:vMerge/>
            <w:vAlign w:val="center"/>
            <w:hideMark/>
          </w:tcPr>
          <w:p w14:paraId="32B7A3B6"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897" w:type="dxa"/>
            <w:vMerge/>
            <w:vAlign w:val="center"/>
            <w:hideMark/>
          </w:tcPr>
          <w:p w14:paraId="4A103DDB"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1230" w:type="dxa"/>
            <w:vMerge/>
            <w:vAlign w:val="center"/>
            <w:hideMark/>
          </w:tcPr>
          <w:p w14:paraId="6C21D1FF"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1843" w:type="dxa"/>
            <w:vMerge/>
            <w:vAlign w:val="center"/>
            <w:hideMark/>
          </w:tcPr>
          <w:p w14:paraId="688222DD" w14:textId="77777777" w:rsidR="006D217E" w:rsidRPr="006D217E" w:rsidRDefault="006D217E" w:rsidP="00EC37CA">
            <w:pPr>
              <w:spacing w:line="360" w:lineRule="auto"/>
              <w:jc w:val="both"/>
              <w:rPr>
                <w:rFonts w:ascii="Book Antiqua" w:eastAsia="DengXian" w:hAnsi="Book Antiqua" w:cs="宋体"/>
                <w:color w:val="000000"/>
                <w:lang w:eastAsia="zh-CN"/>
              </w:rPr>
            </w:pPr>
          </w:p>
        </w:tc>
        <w:tc>
          <w:tcPr>
            <w:tcW w:w="3167" w:type="dxa"/>
            <w:shd w:val="clear" w:color="auto" w:fill="auto"/>
            <w:vAlign w:val="center"/>
            <w:hideMark/>
          </w:tcPr>
          <w:p w14:paraId="6380629B" w14:textId="77777777" w:rsidR="006D217E" w:rsidRPr="006D217E" w:rsidRDefault="006D217E" w:rsidP="00EC37CA">
            <w:pPr>
              <w:spacing w:line="360" w:lineRule="auto"/>
              <w:jc w:val="both"/>
              <w:rPr>
                <w:rFonts w:ascii="Book Antiqua" w:eastAsia="DengXian" w:hAnsi="Book Antiqua" w:cs="宋体"/>
                <w:b/>
                <w:bCs/>
                <w:color w:val="000000"/>
                <w:lang w:eastAsia="zh-CN"/>
              </w:rPr>
            </w:pPr>
            <w:r w:rsidRPr="006D217E">
              <w:rPr>
                <w:rFonts w:ascii="Book Antiqua" w:eastAsia="DengXian" w:hAnsi="Book Antiqua" w:cs="宋体"/>
                <w:b/>
                <w:bCs/>
                <w:color w:val="000000"/>
                <w:lang w:val="en-IN" w:eastAsia="zh-CN"/>
              </w:rPr>
              <w:t>Oxidative stress, Inflammation</w:t>
            </w:r>
          </w:p>
        </w:tc>
        <w:tc>
          <w:tcPr>
            <w:tcW w:w="851" w:type="dxa"/>
            <w:vMerge/>
            <w:vAlign w:val="center"/>
            <w:hideMark/>
          </w:tcPr>
          <w:p w14:paraId="4F53CAD8" w14:textId="77777777" w:rsidR="006D217E" w:rsidRPr="006D217E" w:rsidRDefault="006D217E" w:rsidP="00EC37CA">
            <w:pPr>
              <w:spacing w:line="360" w:lineRule="auto"/>
              <w:jc w:val="both"/>
              <w:rPr>
                <w:rFonts w:ascii="Book Antiqua" w:eastAsia="DengXian" w:hAnsi="Book Antiqua" w:cs="宋体"/>
                <w:color w:val="000000"/>
                <w:lang w:eastAsia="zh-CN"/>
              </w:rPr>
            </w:pPr>
          </w:p>
        </w:tc>
      </w:tr>
    </w:tbl>
    <w:p w14:paraId="19B10D1B" w14:textId="2A8625BF" w:rsidR="00F61561" w:rsidRPr="00EE19B1" w:rsidRDefault="008472CF" w:rsidP="00EC37CA">
      <w:pPr>
        <w:spacing w:line="360" w:lineRule="auto"/>
        <w:jc w:val="both"/>
        <w:rPr>
          <w:rFonts w:ascii="Book Antiqua" w:hAnsi="Book Antiqua"/>
        </w:rPr>
      </w:pPr>
      <w:r w:rsidRPr="00EC37CA">
        <w:rPr>
          <w:rFonts w:ascii="Book Antiqua" w:eastAsia="TimesNewRomanPSMT" w:hAnsi="Book Antiqua"/>
        </w:rPr>
        <w:t>8-oxo-dG</w:t>
      </w:r>
      <w:r w:rsidR="00093097">
        <w:rPr>
          <w:rFonts w:ascii="Book Antiqua" w:eastAsia="TimesNewRomanPSMT" w:hAnsi="Book Antiqua"/>
        </w:rPr>
        <w:t xml:space="preserve">: </w:t>
      </w:r>
      <w:r w:rsidRPr="00EC37CA">
        <w:rPr>
          <w:rFonts w:ascii="Book Antiqua" w:hAnsi="Book Antiqua"/>
        </w:rPr>
        <w:t>8-oxo-7,8-dihydro-2¢-deoxyguanosine</w:t>
      </w:r>
      <w:r w:rsidR="00033B7E">
        <w:rPr>
          <w:rFonts w:ascii="Book Antiqua" w:hAnsi="Book Antiqua"/>
        </w:rPr>
        <w:t>;</w:t>
      </w:r>
      <w:r w:rsidRPr="00EC37CA">
        <w:rPr>
          <w:rFonts w:ascii="Book Antiqua" w:hAnsi="Book Antiqua"/>
        </w:rPr>
        <w:t xml:space="preserve"> ALP</w:t>
      </w:r>
      <w:r w:rsidR="00093097">
        <w:rPr>
          <w:rFonts w:ascii="Book Antiqua" w:hAnsi="Book Antiqua"/>
        </w:rPr>
        <w:t xml:space="preserve">: </w:t>
      </w:r>
      <w:r w:rsidR="00583595">
        <w:rPr>
          <w:rFonts w:ascii="Book Antiqua" w:hAnsi="Book Antiqua"/>
        </w:rPr>
        <w:t xml:space="preserve">Alkaline </w:t>
      </w:r>
      <w:r w:rsidR="00093097">
        <w:rPr>
          <w:rFonts w:ascii="Book Antiqua" w:hAnsi="Book Antiqua"/>
        </w:rPr>
        <w:t>phosphatase</w:t>
      </w:r>
      <w:r w:rsidR="00033B7E">
        <w:rPr>
          <w:rFonts w:ascii="Book Antiqua" w:hAnsi="Book Antiqua"/>
        </w:rPr>
        <w:t>;</w:t>
      </w:r>
      <w:r w:rsidR="00093097">
        <w:rPr>
          <w:rFonts w:ascii="Book Antiqua" w:hAnsi="Book Antiqua"/>
        </w:rPr>
        <w:t xml:space="preserve"> </w:t>
      </w:r>
      <w:r w:rsidRPr="00EC37CA">
        <w:rPr>
          <w:rFonts w:ascii="Book Antiqua" w:hAnsi="Book Antiqua"/>
        </w:rPr>
        <w:t>ALT</w:t>
      </w:r>
      <w:r w:rsidR="00093097">
        <w:rPr>
          <w:rFonts w:ascii="Book Antiqua" w:hAnsi="Book Antiqua"/>
        </w:rPr>
        <w:t>:</w:t>
      </w:r>
      <w:r w:rsidRPr="00EC37CA">
        <w:rPr>
          <w:rFonts w:ascii="Book Antiqua" w:hAnsi="Book Antiqua"/>
        </w:rPr>
        <w:t xml:space="preserve"> </w:t>
      </w:r>
      <w:r w:rsidR="00583595" w:rsidRPr="00EC37CA">
        <w:rPr>
          <w:rFonts w:ascii="Book Antiqua" w:hAnsi="Book Antiqua"/>
        </w:rPr>
        <w:t xml:space="preserve">Alanine </w:t>
      </w:r>
      <w:r w:rsidRPr="00EC37CA">
        <w:rPr>
          <w:rFonts w:ascii="Book Antiqua" w:hAnsi="Book Antiqua"/>
        </w:rPr>
        <w:t>aminotransferase, AST</w:t>
      </w:r>
      <w:r w:rsidR="00093097">
        <w:rPr>
          <w:rFonts w:ascii="Book Antiqua" w:hAnsi="Book Antiqua"/>
        </w:rPr>
        <w:t>:</w:t>
      </w:r>
      <w:r w:rsidRPr="00EC37CA">
        <w:rPr>
          <w:rFonts w:ascii="Book Antiqua" w:hAnsi="Book Antiqua"/>
        </w:rPr>
        <w:t xml:space="preserve"> </w:t>
      </w:r>
      <w:r w:rsidR="00583595" w:rsidRPr="00EC37CA">
        <w:rPr>
          <w:rFonts w:ascii="Book Antiqua" w:hAnsi="Book Antiqua"/>
        </w:rPr>
        <w:t xml:space="preserve">Aspartate </w:t>
      </w:r>
      <w:r w:rsidRPr="00EC37CA">
        <w:rPr>
          <w:rFonts w:ascii="Book Antiqua" w:hAnsi="Book Antiqua"/>
        </w:rPr>
        <w:t>aminotransferase, ATP</w:t>
      </w:r>
      <w:r w:rsidR="00093097">
        <w:rPr>
          <w:rFonts w:ascii="Book Antiqua" w:hAnsi="Book Antiqua"/>
        </w:rPr>
        <w:t xml:space="preserve">: </w:t>
      </w:r>
      <w:r w:rsidR="00583595" w:rsidRPr="00EC37CA">
        <w:rPr>
          <w:rFonts w:ascii="Book Antiqua" w:hAnsi="Book Antiqua"/>
        </w:rPr>
        <w:t xml:space="preserve">Adenosine </w:t>
      </w:r>
      <w:r w:rsidRPr="00EC37CA">
        <w:rPr>
          <w:rFonts w:ascii="Book Antiqua" w:hAnsi="Book Antiqua"/>
        </w:rPr>
        <w:t>triphosphate</w:t>
      </w:r>
      <w:r w:rsidR="00033B7E">
        <w:rPr>
          <w:rFonts w:ascii="Book Antiqua" w:hAnsi="Book Antiqua"/>
        </w:rPr>
        <w:t>;</w:t>
      </w:r>
      <w:r w:rsidRPr="00EC37CA">
        <w:rPr>
          <w:rFonts w:ascii="Book Antiqua" w:hAnsi="Book Antiqua"/>
        </w:rPr>
        <w:t xml:space="preserve"> </w:t>
      </w:r>
      <w:proofErr w:type="spellStart"/>
      <w:r w:rsidRPr="00EC37CA">
        <w:rPr>
          <w:rFonts w:ascii="Book Antiqua" w:hAnsi="Book Antiqua"/>
        </w:rPr>
        <w:t>Bax</w:t>
      </w:r>
      <w:proofErr w:type="spellEnd"/>
      <w:r w:rsidR="00093097">
        <w:rPr>
          <w:rFonts w:ascii="Book Antiqua" w:hAnsi="Book Antiqua"/>
        </w:rPr>
        <w:t>: Bcl-2 associated X protein</w:t>
      </w:r>
      <w:r w:rsidR="00033B7E">
        <w:rPr>
          <w:rFonts w:ascii="Book Antiqua" w:hAnsi="Book Antiqua"/>
        </w:rPr>
        <w:t>;</w:t>
      </w:r>
      <w:r w:rsidR="00093097">
        <w:rPr>
          <w:rFonts w:ascii="Book Antiqua" w:hAnsi="Book Antiqua"/>
        </w:rPr>
        <w:t xml:space="preserve"> </w:t>
      </w:r>
      <w:r w:rsidRPr="00EC37CA">
        <w:rPr>
          <w:rFonts w:ascii="Book Antiqua" w:hAnsi="Book Antiqua"/>
        </w:rPr>
        <w:t>Bcl-2</w:t>
      </w:r>
      <w:r w:rsidR="00093097">
        <w:rPr>
          <w:rFonts w:ascii="Book Antiqua" w:hAnsi="Book Antiqua"/>
        </w:rPr>
        <w:t>:</w:t>
      </w:r>
      <w:r w:rsidRPr="00EC37CA">
        <w:rPr>
          <w:rFonts w:ascii="Book Antiqua" w:hAnsi="Book Antiqua"/>
        </w:rPr>
        <w:t xml:space="preserve"> B-cell lymphoma 2</w:t>
      </w:r>
      <w:r w:rsidR="00033B7E">
        <w:rPr>
          <w:rFonts w:ascii="Book Antiqua" w:hAnsi="Book Antiqua"/>
        </w:rPr>
        <w:t>;</w:t>
      </w:r>
      <w:r w:rsidR="00093097">
        <w:rPr>
          <w:rFonts w:ascii="Book Antiqua" w:hAnsi="Book Antiqua"/>
        </w:rPr>
        <w:t xml:space="preserve"> </w:t>
      </w:r>
      <w:r w:rsidRPr="00EC37CA">
        <w:rPr>
          <w:rFonts w:ascii="Book Antiqua" w:hAnsi="Book Antiqua"/>
        </w:rPr>
        <w:t>CAT</w:t>
      </w:r>
      <w:r w:rsidR="00093097">
        <w:rPr>
          <w:rFonts w:ascii="Book Antiqua" w:hAnsi="Book Antiqua"/>
        </w:rPr>
        <w:t xml:space="preserve">: </w:t>
      </w:r>
      <w:r w:rsidR="00583595" w:rsidRPr="00EC37CA">
        <w:rPr>
          <w:rFonts w:ascii="Book Antiqua" w:hAnsi="Book Antiqua"/>
        </w:rPr>
        <w:t>Catalase</w:t>
      </w:r>
      <w:r w:rsidR="00033B7E">
        <w:rPr>
          <w:rFonts w:ascii="Book Antiqua" w:hAnsi="Book Antiqua"/>
        </w:rPr>
        <w:t>;</w:t>
      </w:r>
      <w:r w:rsidRPr="00EC37CA">
        <w:rPr>
          <w:rFonts w:ascii="Book Antiqua" w:hAnsi="Book Antiqua"/>
        </w:rPr>
        <w:t xml:space="preserve"> </w:t>
      </w:r>
      <w:r w:rsidRPr="00EC37CA">
        <w:rPr>
          <w:rFonts w:ascii="Book Antiqua" w:eastAsia="TimesNewRomanPSMT" w:hAnsi="Book Antiqua"/>
        </w:rPr>
        <w:t>Cu-copper</w:t>
      </w:r>
      <w:r w:rsidR="00033B7E">
        <w:rPr>
          <w:rFonts w:ascii="Book Antiqua" w:eastAsia="TimesNewRomanPSMT" w:hAnsi="Book Antiqua"/>
        </w:rPr>
        <w:t>;</w:t>
      </w:r>
      <w:r w:rsidRPr="00EC37CA">
        <w:rPr>
          <w:rFonts w:ascii="Book Antiqua" w:eastAsia="TimesNewRomanPSMT" w:hAnsi="Book Antiqua"/>
        </w:rPr>
        <w:t xml:space="preserve"> ETC</w:t>
      </w:r>
      <w:r w:rsidR="00093097">
        <w:rPr>
          <w:rFonts w:ascii="Book Antiqua" w:eastAsia="TimesNewRomanPSMT" w:hAnsi="Book Antiqua"/>
        </w:rPr>
        <w:t>:</w:t>
      </w:r>
      <w:r w:rsidRPr="00EC37CA">
        <w:rPr>
          <w:rFonts w:ascii="Book Antiqua" w:hAnsi="Book Antiqua"/>
        </w:rPr>
        <w:t xml:space="preserve"> </w:t>
      </w:r>
      <w:r w:rsidR="00583595" w:rsidRPr="00EC37CA">
        <w:rPr>
          <w:rFonts w:ascii="Book Antiqua" w:hAnsi="Book Antiqua"/>
        </w:rPr>
        <w:t xml:space="preserve">Electron </w:t>
      </w:r>
      <w:r w:rsidRPr="00EC37CA">
        <w:rPr>
          <w:rFonts w:ascii="Book Antiqua" w:hAnsi="Book Antiqua"/>
        </w:rPr>
        <w:t>transport chain</w:t>
      </w:r>
      <w:r w:rsidR="00033B7E">
        <w:rPr>
          <w:rFonts w:ascii="Book Antiqua" w:hAnsi="Book Antiqua"/>
        </w:rPr>
        <w:t>;</w:t>
      </w:r>
      <w:r w:rsidRPr="00EC37CA">
        <w:rPr>
          <w:rFonts w:ascii="Book Antiqua" w:hAnsi="Book Antiqua"/>
        </w:rPr>
        <w:t xml:space="preserve"> GSH</w:t>
      </w:r>
      <w:r w:rsidR="00B05118">
        <w:rPr>
          <w:rFonts w:ascii="Book Antiqua" w:hAnsi="Book Antiqua"/>
        </w:rPr>
        <w:t>-</w:t>
      </w:r>
      <w:proofErr w:type="spellStart"/>
      <w:r w:rsidR="00093097">
        <w:rPr>
          <w:rFonts w:ascii="Book Antiqua" w:hAnsi="Book Antiqua"/>
        </w:rPr>
        <w:t>Px</w:t>
      </w:r>
      <w:proofErr w:type="spellEnd"/>
      <w:r w:rsidR="00B05118">
        <w:rPr>
          <w:rFonts w:ascii="Book Antiqua" w:hAnsi="Book Antiqua"/>
        </w:rPr>
        <w:t>:</w:t>
      </w:r>
      <w:r w:rsidR="00093097">
        <w:rPr>
          <w:rFonts w:ascii="Book Antiqua" w:hAnsi="Book Antiqua"/>
        </w:rPr>
        <w:t xml:space="preserve"> </w:t>
      </w:r>
      <w:r w:rsidR="00777A65">
        <w:rPr>
          <w:rFonts w:ascii="Book Antiqua" w:hAnsi="Book Antiqua"/>
        </w:rPr>
        <w:t xml:space="preserve">Glutathione </w:t>
      </w:r>
      <w:r w:rsidR="00093097">
        <w:rPr>
          <w:rFonts w:ascii="Book Antiqua" w:hAnsi="Book Antiqua"/>
        </w:rPr>
        <w:t>peroxi</w:t>
      </w:r>
      <w:r w:rsidRPr="00EC37CA">
        <w:rPr>
          <w:rFonts w:ascii="Book Antiqua" w:hAnsi="Book Antiqua"/>
        </w:rPr>
        <w:t>dase</w:t>
      </w:r>
      <w:r w:rsidR="00033B7E">
        <w:rPr>
          <w:rFonts w:ascii="Book Antiqua" w:hAnsi="Book Antiqua"/>
        </w:rPr>
        <w:t>;</w:t>
      </w:r>
      <w:r w:rsidRPr="00EC37CA">
        <w:rPr>
          <w:rFonts w:ascii="Book Antiqua" w:hAnsi="Book Antiqua"/>
        </w:rPr>
        <w:t xml:space="preserve"> GSSG</w:t>
      </w:r>
      <w:r w:rsidR="00093097">
        <w:rPr>
          <w:rFonts w:ascii="Book Antiqua" w:hAnsi="Book Antiqua"/>
        </w:rPr>
        <w:t>:</w:t>
      </w:r>
      <w:r w:rsidRPr="00EC37CA">
        <w:rPr>
          <w:rFonts w:ascii="Book Antiqua" w:hAnsi="Book Antiqua"/>
        </w:rPr>
        <w:t xml:space="preserve"> </w:t>
      </w:r>
      <w:r w:rsidR="00583595" w:rsidRPr="00EC37CA">
        <w:rPr>
          <w:rFonts w:ascii="Book Antiqua" w:hAnsi="Book Antiqua"/>
        </w:rPr>
        <w:t xml:space="preserve">Glutathione </w:t>
      </w:r>
      <w:r w:rsidRPr="00EC37CA">
        <w:rPr>
          <w:rFonts w:ascii="Book Antiqua" w:hAnsi="Book Antiqua"/>
        </w:rPr>
        <w:t>disulfide</w:t>
      </w:r>
      <w:r w:rsidR="00033B7E">
        <w:rPr>
          <w:rFonts w:ascii="Book Antiqua" w:hAnsi="Book Antiqua"/>
        </w:rPr>
        <w:t>;</w:t>
      </w:r>
      <w:r w:rsidRPr="00EC37CA">
        <w:rPr>
          <w:rFonts w:ascii="Book Antiqua" w:eastAsia="TimesNewRomanPSMT" w:hAnsi="Book Antiqua"/>
        </w:rPr>
        <w:t xml:space="preserve"> </w:t>
      </w:r>
      <w:r w:rsidRPr="00EC37CA">
        <w:rPr>
          <w:rFonts w:ascii="Book Antiqua" w:hAnsi="Book Antiqua"/>
        </w:rPr>
        <w:t>GST</w:t>
      </w:r>
      <w:r w:rsidR="00093097">
        <w:rPr>
          <w:rFonts w:ascii="Book Antiqua" w:hAnsi="Book Antiqua"/>
        </w:rPr>
        <w:t>:</w:t>
      </w:r>
      <w:r w:rsidRPr="00EC37CA">
        <w:rPr>
          <w:rFonts w:ascii="Book Antiqua" w:hAnsi="Book Antiqua"/>
        </w:rPr>
        <w:t xml:space="preserve"> </w:t>
      </w:r>
      <w:r w:rsidR="00583595" w:rsidRPr="00EC37CA">
        <w:rPr>
          <w:rFonts w:ascii="Book Antiqua" w:hAnsi="Book Antiqua"/>
        </w:rPr>
        <w:t xml:space="preserve">Glutathione </w:t>
      </w:r>
      <w:r w:rsidRPr="00EC37CA">
        <w:rPr>
          <w:rFonts w:ascii="Book Antiqua" w:hAnsi="Book Antiqua"/>
        </w:rPr>
        <w:t>S-transferase</w:t>
      </w:r>
      <w:bookmarkStart w:id="1491" w:name="_Hlk153220596"/>
      <w:r w:rsidR="00033B7E">
        <w:rPr>
          <w:rFonts w:ascii="Book Antiqua" w:hAnsi="Book Antiqua"/>
        </w:rPr>
        <w:t xml:space="preserve">; </w:t>
      </w:r>
      <w:r w:rsidRPr="00EC37CA">
        <w:rPr>
          <w:rFonts w:ascii="Book Antiqua" w:eastAsia="TimesNewRomanPSMT" w:hAnsi="Book Antiqua"/>
        </w:rPr>
        <w:t>HO-1/</w:t>
      </w:r>
      <w:proofErr w:type="spellStart"/>
      <w:r w:rsidRPr="00EC37CA">
        <w:rPr>
          <w:rFonts w:ascii="Book Antiqua" w:hAnsi="Book Antiqua"/>
        </w:rPr>
        <w:t>Hmox</w:t>
      </w:r>
      <w:proofErr w:type="spellEnd"/>
      <w:r w:rsidRPr="00EC37CA">
        <w:rPr>
          <w:rFonts w:ascii="Book Antiqua" w:hAnsi="Book Antiqua"/>
        </w:rPr>
        <w:t xml:space="preserve"> I</w:t>
      </w:r>
      <w:bookmarkEnd w:id="1491"/>
      <w:r w:rsidR="00127643">
        <w:rPr>
          <w:rFonts w:ascii="Book Antiqua" w:hAnsi="Book Antiqua"/>
        </w:rPr>
        <w:t>:</w:t>
      </w:r>
      <w:r w:rsidRPr="00EC37CA">
        <w:rPr>
          <w:rFonts w:ascii="Book Antiqua" w:hAnsi="Book Antiqua"/>
        </w:rPr>
        <w:t xml:space="preserve"> </w:t>
      </w:r>
      <w:r w:rsidR="00583595" w:rsidRPr="00EC37CA">
        <w:rPr>
          <w:rFonts w:ascii="Book Antiqua" w:hAnsi="Book Antiqua"/>
        </w:rPr>
        <w:t xml:space="preserve">Heme </w:t>
      </w:r>
      <w:r w:rsidRPr="00EC37CA">
        <w:rPr>
          <w:rFonts w:ascii="Book Antiqua" w:hAnsi="Book Antiqua"/>
        </w:rPr>
        <w:t>oxygenase 1</w:t>
      </w:r>
      <w:r w:rsidR="00033B7E">
        <w:rPr>
          <w:rFonts w:ascii="Book Antiqua" w:hAnsi="Book Antiqua"/>
        </w:rPr>
        <w:t>;</w:t>
      </w:r>
      <w:r w:rsidRPr="00EC37CA">
        <w:rPr>
          <w:rFonts w:ascii="Book Antiqua" w:hAnsi="Book Antiqua"/>
        </w:rPr>
        <w:t xml:space="preserve"> IL-1β</w:t>
      </w:r>
      <w:r w:rsidR="00127643">
        <w:rPr>
          <w:rFonts w:ascii="Book Antiqua" w:hAnsi="Book Antiqua"/>
        </w:rPr>
        <w:t>:</w:t>
      </w:r>
      <w:r w:rsidRPr="00EC37CA">
        <w:rPr>
          <w:rFonts w:ascii="Book Antiqua" w:hAnsi="Book Antiqua"/>
        </w:rPr>
        <w:t xml:space="preserve"> </w:t>
      </w:r>
      <w:r w:rsidR="00583595" w:rsidRPr="00EC37CA">
        <w:rPr>
          <w:rFonts w:ascii="Book Antiqua" w:hAnsi="Book Antiqua"/>
        </w:rPr>
        <w:t xml:space="preserve">Interleukin </w:t>
      </w:r>
      <w:r w:rsidRPr="00EC37CA">
        <w:rPr>
          <w:rFonts w:ascii="Book Antiqua" w:hAnsi="Book Antiqua"/>
        </w:rPr>
        <w:t>1 β</w:t>
      </w:r>
      <w:r w:rsidR="00033B7E">
        <w:rPr>
          <w:rFonts w:ascii="Book Antiqua" w:hAnsi="Book Antiqua"/>
        </w:rPr>
        <w:t>;</w:t>
      </w:r>
      <w:r w:rsidRPr="00EC37CA">
        <w:rPr>
          <w:rFonts w:ascii="Book Antiqua" w:hAnsi="Book Antiqua"/>
        </w:rPr>
        <w:t xml:space="preserve"> </w:t>
      </w:r>
      <w:r w:rsidRPr="00EC37CA">
        <w:rPr>
          <w:rFonts w:ascii="Book Antiqua" w:eastAsia="TimesNewRomanPSMT" w:hAnsi="Book Antiqua"/>
        </w:rPr>
        <w:t>IL-6</w:t>
      </w:r>
      <w:r w:rsidR="00127643">
        <w:rPr>
          <w:rFonts w:ascii="Book Antiqua" w:eastAsia="TimesNewRomanPSMT" w:hAnsi="Book Antiqua"/>
        </w:rPr>
        <w:t>:</w:t>
      </w:r>
      <w:r w:rsidRPr="00EC37CA">
        <w:rPr>
          <w:rFonts w:ascii="Book Antiqua" w:hAnsi="Book Antiqua"/>
        </w:rPr>
        <w:t xml:space="preserve"> </w:t>
      </w:r>
      <w:r w:rsidR="00583595" w:rsidRPr="00EC37CA">
        <w:rPr>
          <w:rFonts w:ascii="Book Antiqua" w:hAnsi="Book Antiqua"/>
        </w:rPr>
        <w:t>Interleukin</w:t>
      </w:r>
      <w:r w:rsidRPr="00EC37CA">
        <w:rPr>
          <w:rFonts w:ascii="Book Antiqua" w:hAnsi="Book Antiqua"/>
        </w:rPr>
        <w:t>-6</w:t>
      </w:r>
      <w:r w:rsidR="00033B7E">
        <w:rPr>
          <w:rFonts w:ascii="Book Antiqua" w:hAnsi="Book Antiqua"/>
        </w:rPr>
        <w:t>;</w:t>
      </w:r>
      <w:r w:rsidRPr="00EC37CA">
        <w:rPr>
          <w:rFonts w:ascii="Book Antiqua" w:hAnsi="Book Antiqua"/>
        </w:rPr>
        <w:t xml:space="preserve"> LPO</w:t>
      </w:r>
      <w:r w:rsidR="00127643">
        <w:rPr>
          <w:rFonts w:ascii="Book Antiqua" w:hAnsi="Book Antiqua"/>
        </w:rPr>
        <w:t>:</w:t>
      </w:r>
      <w:r w:rsidRPr="00EC37CA">
        <w:rPr>
          <w:rFonts w:ascii="Book Antiqua" w:hAnsi="Book Antiqua"/>
        </w:rPr>
        <w:t xml:space="preserve"> </w:t>
      </w:r>
      <w:r w:rsidR="00583595" w:rsidRPr="00EC37CA">
        <w:rPr>
          <w:rFonts w:ascii="Book Antiqua" w:hAnsi="Book Antiqua"/>
        </w:rPr>
        <w:t xml:space="preserve">Lipid </w:t>
      </w:r>
      <w:r w:rsidRPr="00EC37CA">
        <w:rPr>
          <w:rFonts w:ascii="Book Antiqua" w:hAnsi="Book Antiqua"/>
        </w:rPr>
        <w:t>peroxidation</w:t>
      </w:r>
      <w:r w:rsidR="00033B7E">
        <w:rPr>
          <w:rFonts w:ascii="Book Antiqua" w:hAnsi="Book Antiqua"/>
        </w:rPr>
        <w:t>;</w:t>
      </w:r>
      <w:r w:rsidRPr="00EC37CA">
        <w:rPr>
          <w:rFonts w:ascii="Book Antiqua" w:hAnsi="Book Antiqua"/>
        </w:rPr>
        <w:t xml:space="preserve"> MDA</w:t>
      </w:r>
      <w:r w:rsidR="00127643">
        <w:rPr>
          <w:rFonts w:ascii="Book Antiqua" w:hAnsi="Book Antiqua"/>
        </w:rPr>
        <w:t>:</w:t>
      </w:r>
      <w:r w:rsidRPr="00EC37CA">
        <w:rPr>
          <w:rFonts w:ascii="Book Antiqua" w:hAnsi="Book Antiqua"/>
        </w:rPr>
        <w:t xml:space="preserve"> </w:t>
      </w:r>
      <w:r w:rsidR="00583595" w:rsidRPr="00EC37CA">
        <w:rPr>
          <w:rFonts w:ascii="Book Antiqua" w:hAnsi="Book Antiqua"/>
        </w:rPr>
        <w:t>Malondialdehyde</w:t>
      </w:r>
      <w:r w:rsidR="00033B7E">
        <w:rPr>
          <w:rFonts w:ascii="Book Antiqua" w:hAnsi="Book Antiqua"/>
        </w:rPr>
        <w:t>;</w:t>
      </w:r>
      <w:r w:rsidRPr="00EC37CA">
        <w:rPr>
          <w:rFonts w:ascii="Book Antiqua" w:hAnsi="Book Antiqua"/>
        </w:rPr>
        <w:t xml:space="preserve"> MMP</w:t>
      </w:r>
      <w:r w:rsidR="00127643">
        <w:rPr>
          <w:rFonts w:ascii="Book Antiqua" w:hAnsi="Book Antiqua"/>
        </w:rPr>
        <w:t>:</w:t>
      </w:r>
      <w:r w:rsidRPr="00EC37CA">
        <w:rPr>
          <w:rFonts w:ascii="Book Antiqua" w:hAnsi="Book Antiqua"/>
        </w:rPr>
        <w:t xml:space="preserve"> </w:t>
      </w:r>
      <w:r w:rsidR="00583595" w:rsidRPr="00EC37CA">
        <w:rPr>
          <w:rFonts w:ascii="Book Antiqua" w:hAnsi="Book Antiqua"/>
        </w:rPr>
        <w:t>Mi</w:t>
      </w:r>
      <w:r w:rsidR="00583595">
        <w:rPr>
          <w:rFonts w:ascii="Book Antiqua" w:hAnsi="Book Antiqua"/>
        </w:rPr>
        <w:t xml:space="preserve">tochondrial </w:t>
      </w:r>
      <w:r w:rsidR="00127643">
        <w:rPr>
          <w:rFonts w:ascii="Book Antiqua" w:hAnsi="Book Antiqua"/>
        </w:rPr>
        <w:t>membrane potential</w:t>
      </w:r>
      <w:r w:rsidR="00033B7E">
        <w:rPr>
          <w:rFonts w:ascii="Book Antiqua" w:hAnsi="Book Antiqua"/>
        </w:rPr>
        <w:t>;</w:t>
      </w:r>
      <w:r w:rsidRPr="00EC37CA">
        <w:rPr>
          <w:rFonts w:ascii="Book Antiqua" w:hAnsi="Book Antiqua"/>
        </w:rPr>
        <w:t xml:space="preserve"> MPO</w:t>
      </w:r>
      <w:r w:rsidR="00127643">
        <w:rPr>
          <w:rFonts w:ascii="Book Antiqua" w:hAnsi="Book Antiqua"/>
        </w:rPr>
        <w:t xml:space="preserve">: </w:t>
      </w:r>
      <w:bookmarkStart w:id="1492" w:name="_Hlk153220981"/>
      <w:r w:rsidR="00583595">
        <w:rPr>
          <w:rFonts w:ascii="Book Antiqua" w:hAnsi="Book Antiqua"/>
        </w:rPr>
        <w:t>Myeloperoxidase</w:t>
      </w:r>
      <w:r w:rsidR="00033B7E">
        <w:rPr>
          <w:rFonts w:ascii="Book Antiqua" w:hAnsi="Book Antiqua"/>
        </w:rPr>
        <w:t>;</w:t>
      </w:r>
      <w:r w:rsidR="00127643">
        <w:rPr>
          <w:rFonts w:ascii="Book Antiqua" w:hAnsi="Book Antiqua"/>
        </w:rPr>
        <w:t xml:space="preserve"> </w:t>
      </w:r>
      <w:r w:rsidRPr="00EC37CA">
        <w:rPr>
          <w:rFonts w:ascii="Book Antiqua" w:hAnsi="Book Antiqua"/>
        </w:rPr>
        <w:t>Ncf-1,2</w:t>
      </w:r>
      <w:r w:rsidR="00127643">
        <w:rPr>
          <w:rFonts w:ascii="Book Antiqua" w:hAnsi="Book Antiqua"/>
        </w:rPr>
        <w:t xml:space="preserve">: </w:t>
      </w:r>
      <w:r w:rsidR="00583595" w:rsidRPr="00EC37CA">
        <w:rPr>
          <w:rFonts w:ascii="Book Antiqua" w:hAnsi="Book Antiqua"/>
        </w:rPr>
        <w:t xml:space="preserve">Neutrophil </w:t>
      </w:r>
      <w:r w:rsidRPr="00EC37CA">
        <w:rPr>
          <w:rFonts w:ascii="Book Antiqua" w:hAnsi="Book Antiqua"/>
        </w:rPr>
        <w:t>cytosolic factor 1,2</w:t>
      </w:r>
      <w:r w:rsidR="00033B7E">
        <w:rPr>
          <w:rFonts w:ascii="Book Antiqua" w:hAnsi="Book Antiqua"/>
        </w:rPr>
        <w:t>;</w:t>
      </w:r>
      <w:r w:rsidRPr="00EC37CA">
        <w:rPr>
          <w:rFonts w:ascii="Book Antiqua" w:hAnsi="Book Antiqua"/>
        </w:rPr>
        <w:t xml:space="preserve"> </w:t>
      </w:r>
      <w:bookmarkEnd w:id="1492"/>
      <w:r w:rsidRPr="00EC37CA">
        <w:rPr>
          <w:rFonts w:ascii="Book Antiqua" w:hAnsi="Book Antiqua"/>
        </w:rPr>
        <w:t>NF-</w:t>
      </w:r>
      <w:proofErr w:type="spellStart"/>
      <w:r w:rsidRPr="00EC37CA">
        <w:rPr>
          <w:rFonts w:ascii="Book Antiqua" w:hAnsi="Book Antiqua"/>
        </w:rPr>
        <w:t>κB</w:t>
      </w:r>
      <w:proofErr w:type="spellEnd"/>
      <w:r w:rsidR="00127643">
        <w:rPr>
          <w:rFonts w:ascii="Book Antiqua" w:hAnsi="Book Antiqua"/>
        </w:rPr>
        <w:t>:</w:t>
      </w:r>
      <w:r w:rsidRPr="00EC37CA">
        <w:rPr>
          <w:rFonts w:ascii="Book Antiqua" w:hAnsi="Book Antiqua"/>
        </w:rPr>
        <w:t xml:space="preserve"> </w:t>
      </w:r>
      <w:r w:rsidR="00583595" w:rsidRPr="00EC37CA">
        <w:rPr>
          <w:rFonts w:ascii="Book Antiqua" w:hAnsi="Book Antiqua"/>
        </w:rPr>
        <w:t xml:space="preserve">Nuclear </w:t>
      </w:r>
      <w:r w:rsidRPr="00EC37CA">
        <w:rPr>
          <w:rFonts w:ascii="Book Antiqua" w:hAnsi="Book Antiqua"/>
        </w:rPr>
        <w:t>factor kappa beta</w:t>
      </w:r>
      <w:r w:rsidR="00033B7E">
        <w:rPr>
          <w:rFonts w:ascii="Book Antiqua" w:hAnsi="Book Antiqua"/>
        </w:rPr>
        <w:t>;</w:t>
      </w:r>
      <w:r w:rsidRPr="00EC37CA">
        <w:rPr>
          <w:rFonts w:ascii="Book Antiqua" w:hAnsi="Book Antiqua"/>
        </w:rPr>
        <w:t xml:space="preserve"> NLRP3</w:t>
      </w:r>
      <w:r w:rsidR="00127643">
        <w:rPr>
          <w:rFonts w:ascii="Book Antiqua" w:hAnsi="Book Antiqua"/>
        </w:rPr>
        <w:t>:</w:t>
      </w:r>
      <w:r w:rsidRPr="00EC37CA">
        <w:rPr>
          <w:rFonts w:ascii="Book Antiqua" w:hAnsi="Book Antiqua"/>
        </w:rPr>
        <w:t xml:space="preserve"> NOD-like receptor protein 3</w:t>
      </w:r>
      <w:r w:rsidR="00033B7E">
        <w:rPr>
          <w:rFonts w:ascii="Book Antiqua" w:hAnsi="Book Antiqua"/>
        </w:rPr>
        <w:t>;</w:t>
      </w:r>
      <w:r w:rsidRPr="00EC37CA">
        <w:rPr>
          <w:rFonts w:ascii="Book Antiqua" w:hAnsi="Book Antiqua"/>
        </w:rPr>
        <w:t xml:space="preserve"> Nrf2</w:t>
      </w:r>
      <w:bookmarkStart w:id="1493" w:name="_Hlk153221110"/>
      <w:r w:rsidR="00CB2E80">
        <w:rPr>
          <w:rFonts w:ascii="Book Antiqua" w:hAnsi="Book Antiqua"/>
        </w:rPr>
        <w:t xml:space="preserve">: </w:t>
      </w:r>
      <w:r w:rsidR="00583595" w:rsidRPr="00EC37CA">
        <w:rPr>
          <w:rFonts w:ascii="Book Antiqua" w:hAnsi="Book Antiqua"/>
        </w:rPr>
        <w:t xml:space="preserve">Nuclear </w:t>
      </w:r>
      <w:r w:rsidRPr="00EC37CA">
        <w:rPr>
          <w:rFonts w:ascii="Book Antiqua" w:hAnsi="Book Antiqua"/>
        </w:rPr>
        <w:t>factor erythroid 2-related factor 2</w:t>
      </w:r>
      <w:bookmarkEnd w:id="1493"/>
      <w:r w:rsidR="00033B7E">
        <w:rPr>
          <w:rFonts w:ascii="Book Antiqua" w:hAnsi="Book Antiqua"/>
        </w:rPr>
        <w:t>;</w:t>
      </w:r>
      <w:r w:rsidRPr="00EC37CA">
        <w:rPr>
          <w:rFonts w:ascii="Book Antiqua" w:hAnsi="Book Antiqua"/>
        </w:rPr>
        <w:t xml:space="preserve"> P53</w:t>
      </w:r>
      <w:r w:rsidR="00CB2E80">
        <w:rPr>
          <w:rFonts w:ascii="Book Antiqua" w:hAnsi="Book Antiqua"/>
        </w:rPr>
        <w:t>:</w:t>
      </w:r>
      <w:r w:rsidRPr="00EC37CA">
        <w:rPr>
          <w:rFonts w:ascii="Book Antiqua" w:hAnsi="Book Antiqua"/>
        </w:rPr>
        <w:t xml:space="preserve"> </w:t>
      </w:r>
      <w:r w:rsidR="00583595" w:rsidRPr="00EC37CA">
        <w:rPr>
          <w:rFonts w:ascii="Book Antiqua" w:hAnsi="Book Antiqua"/>
        </w:rPr>
        <w:t xml:space="preserve">Tumor </w:t>
      </w:r>
      <w:r w:rsidRPr="00EC37CA">
        <w:rPr>
          <w:rFonts w:ascii="Book Antiqua" w:hAnsi="Book Antiqua"/>
        </w:rPr>
        <w:t>suppressor protein p53</w:t>
      </w:r>
      <w:r w:rsidR="00033B7E">
        <w:rPr>
          <w:rFonts w:ascii="Book Antiqua" w:hAnsi="Book Antiqua"/>
        </w:rPr>
        <w:t>;</w:t>
      </w:r>
      <w:r w:rsidRPr="00EC37CA">
        <w:rPr>
          <w:rFonts w:ascii="Book Antiqua" w:hAnsi="Book Antiqua"/>
        </w:rPr>
        <w:t xml:space="preserve"> PGC-1α</w:t>
      </w:r>
      <w:r w:rsidR="00CB2E80">
        <w:rPr>
          <w:rFonts w:ascii="Book Antiqua" w:hAnsi="Book Antiqua"/>
        </w:rPr>
        <w:t xml:space="preserve">: </w:t>
      </w:r>
      <w:r w:rsidR="00583595" w:rsidRPr="00EC37CA">
        <w:rPr>
          <w:rFonts w:ascii="Book Antiqua" w:hAnsi="Book Antiqua"/>
        </w:rPr>
        <w:t xml:space="preserve">Peroxisome </w:t>
      </w:r>
      <w:r w:rsidRPr="00EC37CA">
        <w:rPr>
          <w:rFonts w:ascii="Book Antiqua" w:hAnsi="Book Antiqua"/>
        </w:rPr>
        <w:t>proliferator-activated receptor gamma coactivator 1-alpha</w:t>
      </w:r>
      <w:r w:rsidR="00033B7E">
        <w:rPr>
          <w:rFonts w:ascii="Book Antiqua" w:hAnsi="Book Antiqua"/>
        </w:rPr>
        <w:t>;</w:t>
      </w:r>
      <w:r w:rsidRPr="00EC37CA">
        <w:rPr>
          <w:rFonts w:ascii="Book Antiqua" w:hAnsi="Book Antiqua"/>
        </w:rPr>
        <w:t xml:space="preserve"> ROS</w:t>
      </w:r>
      <w:r w:rsidR="00CB2E80">
        <w:rPr>
          <w:rFonts w:ascii="Book Antiqua" w:hAnsi="Book Antiqua"/>
        </w:rPr>
        <w:t>:</w:t>
      </w:r>
      <w:r w:rsidRPr="00EC37CA">
        <w:rPr>
          <w:rFonts w:ascii="Book Antiqua" w:hAnsi="Book Antiqua"/>
        </w:rPr>
        <w:t xml:space="preserve"> Reactive oxygen species</w:t>
      </w:r>
      <w:r w:rsidR="00033B7E">
        <w:rPr>
          <w:rFonts w:ascii="Book Antiqua" w:hAnsi="Book Antiqua"/>
        </w:rPr>
        <w:t>;</w:t>
      </w:r>
      <w:r w:rsidRPr="00EC37CA">
        <w:rPr>
          <w:rFonts w:ascii="Book Antiqua" w:hAnsi="Book Antiqua"/>
        </w:rPr>
        <w:t xml:space="preserve"> Se</w:t>
      </w:r>
      <w:r w:rsidR="00CB2E80">
        <w:rPr>
          <w:rFonts w:ascii="Book Antiqua" w:hAnsi="Book Antiqua"/>
        </w:rPr>
        <w:t xml:space="preserve">: </w:t>
      </w:r>
      <w:r w:rsidR="00583595" w:rsidRPr="00EC37CA">
        <w:rPr>
          <w:rFonts w:ascii="Book Antiqua" w:hAnsi="Book Antiqua"/>
        </w:rPr>
        <w:t>Selenium</w:t>
      </w:r>
      <w:r w:rsidR="00033B7E">
        <w:rPr>
          <w:rFonts w:ascii="Book Antiqua" w:hAnsi="Book Antiqua"/>
        </w:rPr>
        <w:t>;</w:t>
      </w:r>
      <w:r w:rsidRPr="00EC37CA">
        <w:rPr>
          <w:rFonts w:ascii="Book Antiqua" w:hAnsi="Book Antiqua"/>
        </w:rPr>
        <w:t xml:space="preserve"> SOD</w:t>
      </w:r>
      <w:r w:rsidR="00CB2E80">
        <w:rPr>
          <w:rFonts w:ascii="Book Antiqua" w:hAnsi="Book Antiqua"/>
        </w:rPr>
        <w:t xml:space="preserve">: </w:t>
      </w:r>
      <w:r w:rsidR="00583595" w:rsidRPr="00EC37CA">
        <w:rPr>
          <w:rFonts w:ascii="Book Antiqua" w:hAnsi="Book Antiqua"/>
        </w:rPr>
        <w:t xml:space="preserve">Superoxide </w:t>
      </w:r>
      <w:r w:rsidRPr="00EC37CA">
        <w:rPr>
          <w:rFonts w:ascii="Book Antiqua" w:hAnsi="Book Antiqua"/>
        </w:rPr>
        <w:t>dismutase</w:t>
      </w:r>
      <w:r w:rsidR="00033B7E">
        <w:rPr>
          <w:rFonts w:ascii="Book Antiqua" w:hAnsi="Book Antiqua"/>
        </w:rPr>
        <w:t>;</w:t>
      </w:r>
      <w:r w:rsidRPr="00EC37CA">
        <w:rPr>
          <w:rFonts w:ascii="Book Antiqua" w:hAnsi="Book Antiqua"/>
        </w:rPr>
        <w:t xml:space="preserve"> T-</w:t>
      </w:r>
      <w:proofErr w:type="spellStart"/>
      <w:r w:rsidRPr="00EC37CA">
        <w:rPr>
          <w:rFonts w:ascii="Book Antiqua" w:hAnsi="Book Antiqua"/>
        </w:rPr>
        <w:t>Bil</w:t>
      </w:r>
      <w:proofErr w:type="spellEnd"/>
      <w:r w:rsidR="00CB2E80">
        <w:rPr>
          <w:rFonts w:ascii="Book Antiqua" w:hAnsi="Book Antiqua"/>
        </w:rPr>
        <w:t>:</w:t>
      </w:r>
      <w:r w:rsidRPr="00EC37CA">
        <w:rPr>
          <w:rFonts w:ascii="Book Antiqua" w:hAnsi="Book Antiqua"/>
        </w:rPr>
        <w:t xml:space="preserve"> </w:t>
      </w:r>
      <w:r w:rsidR="00583595" w:rsidRPr="00EC37CA">
        <w:rPr>
          <w:rFonts w:ascii="Book Antiqua" w:hAnsi="Book Antiqua"/>
        </w:rPr>
        <w:t xml:space="preserve">Total </w:t>
      </w:r>
      <w:r w:rsidRPr="00EC37CA">
        <w:rPr>
          <w:rFonts w:ascii="Book Antiqua" w:hAnsi="Book Antiqua"/>
        </w:rPr>
        <w:t>bilirubin</w:t>
      </w:r>
      <w:r w:rsidR="00033B7E">
        <w:rPr>
          <w:rFonts w:ascii="Book Antiqua" w:hAnsi="Book Antiqua"/>
        </w:rPr>
        <w:t>;</w:t>
      </w:r>
      <w:r w:rsidRPr="00EC37CA">
        <w:rPr>
          <w:rFonts w:ascii="Book Antiqua" w:hAnsi="Book Antiqua"/>
        </w:rPr>
        <w:t xml:space="preserve"> </w:t>
      </w:r>
      <w:proofErr w:type="spellStart"/>
      <w:r w:rsidRPr="00EC37CA">
        <w:rPr>
          <w:rFonts w:ascii="Book Antiqua" w:hAnsi="Book Antiqua"/>
        </w:rPr>
        <w:t>tGSH</w:t>
      </w:r>
      <w:proofErr w:type="spellEnd"/>
      <w:r w:rsidR="00CB2E80">
        <w:rPr>
          <w:rFonts w:ascii="Book Antiqua" w:hAnsi="Book Antiqua"/>
        </w:rPr>
        <w:t xml:space="preserve">: </w:t>
      </w:r>
      <w:r w:rsidR="00583595" w:rsidRPr="00EC37CA">
        <w:rPr>
          <w:rFonts w:ascii="Book Antiqua" w:hAnsi="Book Antiqua"/>
        </w:rPr>
        <w:t xml:space="preserve">Total </w:t>
      </w:r>
      <w:r w:rsidRPr="00EC37CA">
        <w:rPr>
          <w:rFonts w:ascii="Book Antiqua" w:hAnsi="Book Antiqua"/>
        </w:rPr>
        <w:t>glutathione</w:t>
      </w:r>
      <w:r w:rsidR="00033B7E">
        <w:rPr>
          <w:rFonts w:ascii="Book Antiqua" w:hAnsi="Book Antiqua"/>
        </w:rPr>
        <w:t>;</w:t>
      </w:r>
      <w:r w:rsidRPr="00EC37CA">
        <w:rPr>
          <w:rFonts w:ascii="Book Antiqua" w:hAnsi="Book Antiqua"/>
        </w:rPr>
        <w:t xml:space="preserve"> TNFα</w:t>
      </w:r>
      <w:r w:rsidR="00CB2E80">
        <w:rPr>
          <w:rFonts w:ascii="Book Antiqua" w:hAnsi="Book Antiqua"/>
        </w:rPr>
        <w:t>:</w:t>
      </w:r>
      <w:r w:rsidRPr="00EC37CA">
        <w:rPr>
          <w:rFonts w:ascii="Book Antiqua" w:hAnsi="Book Antiqua"/>
        </w:rPr>
        <w:t xml:space="preserve"> </w:t>
      </w:r>
      <w:r w:rsidR="00583595" w:rsidRPr="00EC37CA">
        <w:rPr>
          <w:rFonts w:ascii="Book Antiqua" w:hAnsi="Book Antiqua"/>
        </w:rPr>
        <w:t xml:space="preserve">Tumor </w:t>
      </w:r>
      <w:r w:rsidRPr="00EC37CA">
        <w:rPr>
          <w:rFonts w:ascii="Book Antiqua" w:hAnsi="Book Antiqua"/>
        </w:rPr>
        <w:t>necrosis factor alpha</w:t>
      </w:r>
      <w:r w:rsidR="00033B7E">
        <w:rPr>
          <w:rFonts w:ascii="Book Antiqua" w:hAnsi="Book Antiqua"/>
        </w:rPr>
        <w:t>;</w:t>
      </w:r>
      <w:r w:rsidRPr="00EC37CA">
        <w:rPr>
          <w:rFonts w:ascii="Book Antiqua" w:hAnsi="Book Antiqua"/>
        </w:rPr>
        <w:t xml:space="preserve"> γ-GT</w:t>
      </w:r>
      <w:r w:rsidR="00CB2E80">
        <w:rPr>
          <w:rFonts w:ascii="Book Antiqua" w:hAnsi="Book Antiqua"/>
        </w:rPr>
        <w:t>:</w:t>
      </w:r>
      <w:r w:rsidRPr="00EC37CA">
        <w:rPr>
          <w:rFonts w:ascii="Book Antiqua" w:hAnsi="Book Antiqua"/>
        </w:rPr>
        <w:t xml:space="preserve"> </w:t>
      </w:r>
      <w:r w:rsidR="00991871" w:rsidRPr="00EC37CA">
        <w:rPr>
          <w:rFonts w:ascii="Book Antiqua" w:hAnsi="Book Antiqua"/>
        </w:rPr>
        <w:t xml:space="preserve">Gamma </w:t>
      </w:r>
      <w:r w:rsidRPr="00EC37CA">
        <w:rPr>
          <w:rFonts w:ascii="Book Antiqua" w:hAnsi="Book Antiqua"/>
        </w:rPr>
        <w:t>glutamyl transferase</w:t>
      </w:r>
      <w:r w:rsidR="00033B7E">
        <w:rPr>
          <w:rFonts w:ascii="Book Antiqua" w:hAnsi="Book Antiqua"/>
        </w:rPr>
        <w:t>;</w:t>
      </w:r>
      <w:r w:rsidRPr="00EC37CA">
        <w:rPr>
          <w:rFonts w:ascii="Book Antiqua" w:hAnsi="Book Antiqua"/>
        </w:rPr>
        <w:t xml:space="preserve"> Zn</w:t>
      </w:r>
      <w:r w:rsidR="00CB2E80">
        <w:rPr>
          <w:rFonts w:ascii="Book Antiqua" w:hAnsi="Book Antiqua"/>
        </w:rPr>
        <w:t xml:space="preserve">: </w:t>
      </w:r>
      <w:r w:rsidR="00CB2E80" w:rsidRPr="00EC37CA">
        <w:rPr>
          <w:rFonts w:ascii="Book Antiqua" w:hAnsi="Book Antiqua"/>
        </w:rPr>
        <w:t>Zinc</w:t>
      </w:r>
      <w:r w:rsidRPr="00EC37CA">
        <w:rPr>
          <w:rFonts w:ascii="Book Antiqua" w:hAnsi="Book Antiqua"/>
        </w:rPr>
        <w:t>.</w:t>
      </w:r>
    </w:p>
    <w:sectPr w:rsidR="00F61561" w:rsidRPr="00EE19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5282" w14:textId="77777777" w:rsidR="00CA3701" w:rsidRDefault="00CA3701" w:rsidP="00C57334">
      <w:r>
        <w:separator/>
      </w:r>
    </w:p>
  </w:endnote>
  <w:endnote w:type="continuationSeparator" w:id="0">
    <w:p w14:paraId="15C1086D" w14:textId="77777777" w:rsidR="00CA3701" w:rsidRDefault="00CA3701" w:rsidP="00C57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宋体"/>
    <w:panose1 w:val="020B0604020202020204"/>
    <w:charset w:val="86"/>
    <w:family w:val="auto"/>
    <w:pitch w:val="default"/>
    <w:sig w:usb0="00000000" w:usb1="00000000" w:usb2="00000010" w:usb3="00000000" w:csb0="00060002" w:csb1="00000000"/>
  </w:font>
  <w:font w:name="TimesNewRoman">
    <w:altName w:val="MS Mincho"/>
    <w:panose1 w:val="020B0604020202020204"/>
    <w:charset w:val="A1"/>
    <w:family w:val="auto"/>
    <w:notTrueType/>
    <w:pitch w:val="default"/>
    <w:sig w:usb0="00000000" w:usb1="08070000" w:usb2="00000010" w:usb3="00000000" w:csb0="00020008" w:csb1="00000000"/>
  </w:font>
  <w:font w:name="DengXian">
    <w:altName w:val="等线"/>
    <w:panose1 w:val="02010600030101010101"/>
    <w:charset w:val="86"/>
    <w:family w:val="auto"/>
    <w:pitch w:val="variable"/>
    <w:sig w:usb0="A00002BF" w:usb1="38CF7CFA" w:usb2="00000016" w:usb3="00000000" w:csb0="0004000F" w:csb1="00000000"/>
  </w:font>
  <w:font w:name="MyriadPro-Light">
    <w:altName w:val="Yu Gothic"/>
    <w:panose1 w:val="020B0604020202020204"/>
    <w:charset w:val="80"/>
    <w:family w:val="swiss"/>
    <w:notTrueType/>
    <w:pitch w:val="default"/>
    <w:sig w:usb0="00000083" w:usb1="08070000" w:usb2="00000010" w:usb3="00000000" w:csb0="00020009" w:csb1="00000000"/>
  </w:font>
  <w:font w:name="SabonLTStd-Roman">
    <w:altName w:val="Cambria"/>
    <w:panose1 w:val="020B06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16861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80393AA" w14:textId="77777777" w:rsidR="009E23D7" w:rsidRPr="00C57334" w:rsidRDefault="009E23D7">
            <w:pPr>
              <w:pStyle w:val="a5"/>
              <w:jc w:val="right"/>
              <w:rPr>
                <w:rFonts w:ascii="Book Antiqua" w:hAnsi="Book Antiqua"/>
                <w:sz w:val="24"/>
                <w:szCs w:val="24"/>
              </w:rPr>
            </w:pPr>
            <w:r w:rsidRPr="00C57334">
              <w:rPr>
                <w:rFonts w:ascii="Book Antiqua" w:hAnsi="Book Antiqua"/>
                <w:sz w:val="24"/>
                <w:szCs w:val="24"/>
                <w:lang w:val="zh-CN" w:eastAsia="zh-CN"/>
              </w:rPr>
              <w:t xml:space="preserve"> </w:t>
            </w:r>
            <w:r w:rsidRPr="00C57334">
              <w:rPr>
                <w:rFonts w:ascii="Book Antiqua" w:hAnsi="Book Antiqua"/>
                <w:b/>
                <w:bCs/>
                <w:sz w:val="24"/>
                <w:szCs w:val="24"/>
              </w:rPr>
              <w:fldChar w:fldCharType="begin"/>
            </w:r>
            <w:r w:rsidRPr="00C57334">
              <w:rPr>
                <w:rFonts w:ascii="Book Antiqua" w:hAnsi="Book Antiqua"/>
                <w:b/>
                <w:bCs/>
                <w:sz w:val="24"/>
                <w:szCs w:val="24"/>
              </w:rPr>
              <w:instrText>PAGE</w:instrText>
            </w:r>
            <w:r w:rsidRPr="00C57334">
              <w:rPr>
                <w:rFonts w:ascii="Book Antiqua" w:hAnsi="Book Antiqua"/>
                <w:b/>
                <w:bCs/>
                <w:sz w:val="24"/>
                <w:szCs w:val="24"/>
              </w:rPr>
              <w:fldChar w:fldCharType="separate"/>
            </w:r>
            <w:r w:rsidR="00D21119">
              <w:rPr>
                <w:rFonts w:ascii="Book Antiqua" w:hAnsi="Book Antiqua"/>
                <w:b/>
                <w:bCs/>
                <w:noProof/>
                <w:sz w:val="24"/>
                <w:szCs w:val="24"/>
              </w:rPr>
              <w:t>4</w:t>
            </w:r>
            <w:r w:rsidRPr="00C57334">
              <w:rPr>
                <w:rFonts w:ascii="Book Antiqua" w:hAnsi="Book Antiqua"/>
                <w:b/>
                <w:bCs/>
                <w:sz w:val="24"/>
                <w:szCs w:val="24"/>
              </w:rPr>
              <w:fldChar w:fldCharType="end"/>
            </w:r>
            <w:r w:rsidRPr="00C57334">
              <w:rPr>
                <w:rFonts w:ascii="Book Antiqua" w:hAnsi="Book Antiqua"/>
                <w:sz w:val="24"/>
                <w:szCs w:val="24"/>
                <w:lang w:val="zh-CN" w:eastAsia="zh-CN"/>
              </w:rPr>
              <w:t xml:space="preserve"> / </w:t>
            </w:r>
            <w:r w:rsidRPr="00C57334">
              <w:rPr>
                <w:rFonts w:ascii="Book Antiqua" w:hAnsi="Book Antiqua"/>
                <w:b/>
                <w:bCs/>
                <w:sz w:val="24"/>
                <w:szCs w:val="24"/>
              </w:rPr>
              <w:fldChar w:fldCharType="begin"/>
            </w:r>
            <w:r w:rsidRPr="00C57334">
              <w:rPr>
                <w:rFonts w:ascii="Book Antiqua" w:hAnsi="Book Antiqua"/>
                <w:b/>
                <w:bCs/>
                <w:sz w:val="24"/>
                <w:szCs w:val="24"/>
              </w:rPr>
              <w:instrText>NUMPAGES</w:instrText>
            </w:r>
            <w:r w:rsidRPr="00C57334">
              <w:rPr>
                <w:rFonts w:ascii="Book Antiqua" w:hAnsi="Book Antiqua"/>
                <w:b/>
                <w:bCs/>
                <w:sz w:val="24"/>
                <w:szCs w:val="24"/>
              </w:rPr>
              <w:fldChar w:fldCharType="separate"/>
            </w:r>
            <w:r w:rsidR="00D21119">
              <w:rPr>
                <w:rFonts w:ascii="Book Antiqua" w:hAnsi="Book Antiqua"/>
                <w:b/>
                <w:bCs/>
                <w:noProof/>
                <w:sz w:val="24"/>
                <w:szCs w:val="24"/>
              </w:rPr>
              <w:t>120</w:t>
            </w:r>
            <w:r w:rsidRPr="00C57334">
              <w:rPr>
                <w:rFonts w:ascii="Book Antiqua" w:hAnsi="Book Antiqua"/>
                <w:b/>
                <w:bCs/>
                <w:sz w:val="24"/>
                <w:szCs w:val="24"/>
              </w:rPr>
              <w:fldChar w:fldCharType="end"/>
            </w:r>
          </w:p>
        </w:sdtContent>
      </w:sdt>
    </w:sdtContent>
  </w:sdt>
  <w:p w14:paraId="5C44AC5C" w14:textId="77777777" w:rsidR="009E23D7" w:rsidRPr="00C57334" w:rsidRDefault="009E23D7">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6F46" w14:textId="77777777" w:rsidR="00CA3701" w:rsidRDefault="00CA3701" w:rsidP="00C57334">
      <w:r>
        <w:separator/>
      </w:r>
    </w:p>
  </w:footnote>
  <w:footnote w:type="continuationSeparator" w:id="0">
    <w:p w14:paraId="1313C35F" w14:textId="77777777" w:rsidR="00CA3701" w:rsidRDefault="00CA3701" w:rsidP="00C5733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TEzsTA3NjU3MTIwNTdV0lEKTi0uzszPAykwqgUASQ2gYCwAAAA="/>
  </w:docVars>
  <w:rsids>
    <w:rsidRoot w:val="00A77B3E"/>
    <w:rsid w:val="00006924"/>
    <w:rsid w:val="00006E48"/>
    <w:rsid w:val="00010344"/>
    <w:rsid w:val="00011F0D"/>
    <w:rsid w:val="00012EF4"/>
    <w:rsid w:val="000143A0"/>
    <w:rsid w:val="000148D6"/>
    <w:rsid w:val="000164C2"/>
    <w:rsid w:val="00017DA7"/>
    <w:rsid w:val="00026848"/>
    <w:rsid w:val="00031077"/>
    <w:rsid w:val="0003329C"/>
    <w:rsid w:val="00033B7E"/>
    <w:rsid w:val="0003695B"/>
    <w:rsid w:val="0003788A"/>
    <w:rsid w:val="00050AE4"/>
    <w:rsid w:val="00052D76"/>
    <w:rsid w:val="000563BA"/>
    <w:rsid w:val="00060500"/>
    <w:rsid w:val="00063C36"/>
    <w:rsid w:val="000664EF"/>
    <w:rsid w:val="00067014"/>
    <w:rsid w:val="00071AB6"/>
    <w:rsid w:val="0007320D"/>
    <w:rsid w:val="00074055"/>
    <w:rsid w:val="00075F54"/>
    <w:rsid w:val="00080663"/>
    <w:rsid w:val="00085BA4"/>
    <w:rsid w:val="000919AB"/>
    <w:rsid w:val="00093014"/>
    <w:rsid w:val="00093097"/>
    <w:rsid w:val="000930F5"/>
    <w:rsid w:val="000B0BBE"/>
    <w:rsid w:val="000B1055"/>
    <w:rsid w:val="000B1A15"/>
    <w:rsid w:val="000B2686"/>
    <w:rsid w:val="000B2F63"/>
    <w:rsid w:val="000B3467"/>
    <w:rsid w:val="000B5239"/>
    <w:rsid w:val="000B68BA"/>
    <w:rsid w:val="000C02D7"/>
    <w:rsid w:val="000C1921"/>
    <w:rsid w:val="000C7B85"/>
    <w:rsid w:val="000D1B2D"/>
    <w:rsid w:val="000D2576"/>
    <w:rsid w:val="000D77EB"/>
    <w:rsid w:val="000E092B"/>
    <w:rsid w:val="000E1787"/>
    <w:rsid w:val="000E3770"/>
    <w:rsid w:val="000E3AFA"/>
    <w:rsid w:val="000F283A"/>
    <w:rsid w:val="000F2A2E"/>
    <w:rsid w:val="000F45B0"/>
    <w:rsid w:val="001023D5"/>
    <w:rsid w:val="001032AF"/>
    <w:rsid w:val="00104097"/>
    <w:rsid w:val="001048A8"/>
    <w:rsid w:val="00114D78"/>
    <w:rsid w:val="001201F8"/>
    <w:rsid w:val="00124AEB"/>
    <w:rsid w:val="00124EB6"/>
    <w:rsid w:val="00126814"/>
    <w:rsid w:val="00127643"/>
    <w:rsid w:val="001279B0"/>
    <w:rsid w:val="0014100B"/>
    <w:rsid w:val="001426A3"/>
    <w:rsid w:val="00145B33"/>
    <w:rsid w:val="001473A4"/>
    <w:rsid w:val="001503D5"/>
    <w:rsid w:val="00155EBC"/>
    <w:rsid w:val="001566CC"/>
    <w:rsid w:val="00156C26"/>
    <w:rsid w:val="00170671"/>
    <w:rsid w:val="00170861"/>
    <w:rsid w:val="00171519"/>
    <w:rsid w:val="00174C6E"/>
    <w:rsid w:val="00196D40"/>
    <w:rsid w:val="00197741"/>
    <w:rsid w:val="001A5C75"/>
    <w:rsid w:val="001A63C0"/>
    <w:rsid w:val="001A7EC4"/>
    <w:rsid w:val="001A7FB6"/>
    <w:rsid w:val="001B02CE"/>
    <w:rsid w:val="001B0797"/>
    <w:rsid w:val="001B2DA6"/>
    <w:rsid w:val="001B3946"/>
    <w:rsid w:val="001C0151"/>
    <w:rsid w:val="001C18FE"/>
    <w:rsid w:val="001C1D8D"/>
    <w:rsid w:val="001C35DD"/>
    <w:rsid w:val="001C395E"/>
    <w:rsid w:val="001C3B52"/>
    <w:rsid w:val="001C4A3F"/>
    <w:rsid w:val="001C54DB"/>
    <w:rsid w:val="001C5DFA"/>
    <w:rsid w:val="001C78A8"/>
    <w:rsid w:val="001D1A38"/>
    <w:rsid w:val="001D4C50"/>
    <w:rsid w:val="001D79E6"/>
    <w:rsid w:val="001E0AD3"/>
    <w:rsid w:val="001E2BF4"/>
    <w:rsid w:val="001E61C8"/>
    <w:rsid w:val="001F510C"/>
    <w:rsid w:val="001F5EA2"/>
    <w:rsid w:val="001F6B00"/>
    <w:rsid w:val="002022BE"/>
    <w:rsid w:val="00215C0F"/>
    <w:rsid w:val="00217331"/>
    <w:rsid w:val="002206DE"/>
    <w:rsid w:val="00222BC4"/>
    <w:rsid w:val="002232E0"/>
    <w:rsid w:val="0022388E"/>
    <w:rsid w:val="00223AB8"/>
    <w:rsid w:val="00224668"/>
    <w:rsid w:val="00226096"/>
    <w:rsid w:val="00231463"/>
    <w:rsid w:val="00235261"/>
    <w:rsid w:val="00235E7F"/>
    <w:rsid w:val="002407AB"/>
    <w:rsid w:val="00244990"/>
    <w:rsid w:val="0025067E"/>
    <w:rsid w:val="00262648"/>
    <w:rsid w:val="00266083"/>
    <w:rsid w:val="00266204"/>
    <w:rsid w:val="0026655C"/>
    <w:rsid w:val="00266684"/>
    <w:rsid w:val="00272ACA"/>
    <w:rsid w:val="00272FAD"/>
    <w:rsid w:val="00276761"/>
    <w:rsid w:val="00280E0A"/>
    <w:rsid w:val="0028405B"/>
    <w:rsid w:val="0028492F"/>
    <w:rsid w:val="00291D32"/>
    <w:rsid w:val="00293FA2"/>
    <w:rsid w:val="00295C39"/>
    <w:rsid w:val="00297185"/>
    <w:rsid w:val="00297678"/>
    <w:rsid w:val="002A18D7"/>
    <w:rsid w:val="002A1A75"/>
    <w:rsid w:val="002A4C7E"/>
    <w:rsid w:val="002B164D"/>
    <w:rsid w:val="002B22C5"/>
    <w:rsid w:val="002C7C16"/>
    <w:rsid w:val="002D2D1B"/>
    <w:rsid w:val="002D5673"/>
    <w:rsid w:val="002D5DE4"/>
    <w:rsid w:val="002E0250"/>
    <w:rsid w:val="002E1618"/>
    <w:rsid w:val="002E2B11"/>
    <w:rsid w:val="002E38E6"/>
    <w:rsid w:val="002E4C9C"/>
    <w:rsid w:val="002F0D0D"/>
    <w:rsid w:val="002F774E"/>
    <w:rsid w:val="00300D50"/>
    <w:rsid w:val="0030364C"/>
    <w:rsid w:val="00303767"/>
    <w:rsid w:val="00303C53"/>
    <w:rsid w:val="00306520"/>
    <w:rsid w:val="00306917"/>
    <w:rsid w:val="00312744"/>
    <w:rsid w:val="003157E2"/>
    <w:rsid w:val="0032427F"/>
    <w:rsid w:val="00330ACF"/>
    <w:rsid w:val="003361F0"/>
    <w:rsid w:val="00336D3F"/>
    <w:rsid w:val="00337CEA"/>
    <w:rsid w:val="00340599"/>
    <w:rsid w:val="003412AA"/>
    <w:rsid w:val="00344039"/>
    <w:rsid w:val="00345C96"/>
    <w:rsid w:val="00356685"/>
    <w:rsid w:val="00356EFD"/>
    <w:rsid w:val="003605F0"/>
    <w:rsid w:val="0036573E"/>
    <w:rsid w:val="00366BE8"/>
    <w:rsid w:val="00367AD7"/>
    <w:rsid w:val="00371254"/>
    <w:rsid w:val="00377E02"/>
    <w:rsid w:val="00382A37"/>
    <w:rsid w:val="0038426A"/>
    <w:rsid w:val="00384711"/>
    <w:rsid w:val="00394540"/>
    <w:rsid w:val="003A1491"/>
    <w:rsid w:val="003A2CB1"/>
    <w:rsid w:val="003A317D"/>
    <w:rsid w:val="003A501A"/>
    <w:rsid w:val="003B087A"/>
    <w:rsid w:val="003B1835"/>
    <w:rsid w:val="003B2383"/>
    <w:rsid w:val="003B3291"/>
    <w:rsid w:val="003B40C3"/>
    <w:rsid w:val="003C0608"/>
    <w:rsid w:val="003C44C3"/>
    <w:rsid w:val="003C6742"/>
    <w:rsid w:val="003D1A24"/>
    <w:rsid w:val="003D2338"/>
    <w:rsid w:val="003D3E92"/>
    <w:rsid w:val="003D4093"/>
    <w:rsid w:val="003E083C"/>
    <w:rsid w:val="003E4B82"/>
    <w:rsid w:val="003F16CD"/>
    <w:rsid w:val="003F1B8A"/>
    <w:rsid w:val="003F6E6C"/>
    <w:rsid w:val="00402623"/>
    <w:rsid w:val="0040321E"/>
    <w:rsid w:val="00404569"/>
    <w:rsid w:val="00410A14"/>
    <w:rsid w:val="00411128"/>
    <w:rsid w:val="00412322"/>
    <w:rsid w:val="00415BD0"/>
    <w:rsid w:val="00416125"/>
    <w:rsid w:val="00417ACA"/>
    <w:rsid w:val="004201D3"/>
    <w:rsid w:val="00423155"/>
    <w:rsid w:val="004240C6"/>
    <w:rsid w:val="004244F0"/>
    <w:rsid w:val="004267C2"/>
    <w:rsid w:val="00427338"/>
    <w:rsid w:val="00430649"/>
    <w:rsid w:val="00430C8D"/>
    <w:rsid w:val="004337EE"/>
    <w:rsid w:val="00443BED"/>
    <w:rsid w:val="00443C72"/>
    <w:rsid w:val="00445C64"/>
    <w:rsid w:val="004521DE"/>
    <w:rsid w:val="00452A96"/>
    <w:rsid w:val="00453EA0"/>
    <w:rsid w:val="00455679"/>
    <w:rsid w:val="00456545"/>
    <w:rsid w:val="00457361"/>
    <w:rsid w:val="00457E9C"/>
    <w:rsid w:val="0046187E"/>
    <w:rsid w:val="00462DA8"/>
    <w:rsid w:val="0047463B"/>
    <w:rsid w:val="00474ED3"/>
    <w:rsid w:val="004772B2"/>
    <w:rsid w:val="00480C5C"/>
    <w:rsid w:val="00481C60"/>
    <w:rsid w:val="00481DB3"/>
    <w:rsid w:val="004831B6"/>
    <w:rsid w:val="00486584"/>
    <w:rsid w:val="00487882"/>
    <w:rsid w:val="00490D21"/>
    <w:rsid w:val="00491FF3"/>
    <w:rsid w:val="004955D3"/>
    <w:rsid w:val="00497425"/>
    <w:rsid w:val="004A090F"/>
    <w:rsid w:val="004A0A08"/>
    <w:rsid w:val="004A0BD9"/>
    <w:rsid w:val="004A5ACE"/>
    <w:rsid w:val="004B1058"/>
    <w:rsid w:val="004B263F"/>
    <w:rsid w:val="004B2910"/>
    <w:rsid w:val="004B5F37"/>
    <w:rsid w:val="004C0EEA"/>
    <w:rsid w:val="004C1538"/>
    <w:rsid w:val="004C3D44"/>
    <w:rsid w:val="004C48FA"/>
    <w:rsid w:val="004C5B3B"/>
    <w:rsid w:val="004C74F6"/>
    <w:rsid w:val="004C79C6"/>
    <w:rsid w:val="004D0747"/>
    <w:rsid w:val="004E106D"/>
    <w:rsid w:val="004E37C5"/>
    <w:rsid w:val="004E5C2C"/>
    <w:rsid w:val="004E67C9"/>
    <w:rsid w:val="004F110D"/>
    <w:rsid w:val="004F1B4D"/>
    <w:rsid w:val="004F5A3F"/>
    <w:rsid w:val="004F7228"/>
    <w:rsid w:val="0050211D"/>
    <w:rsid w:val="005027B0"/>
    <w:rsid w:val="005064E7"/>
    <w:rsid w:val="00507ABE"/>
    <w:rsid w:val="00510A14"/>
    <w:rsid w:val="00511EF4"/>
    <w:rsid w:val="00513337"/>
    <w:rsid w:val="00522474"/>
    <w:rsid w:val="00522FA4"/>
    <w:rsid w:val="00523B4D"/>
    <w:rsid w:val="00524E3B"/>
    <w:rsid w:val="005252E5"/>
    <w:rsid w:val="0053143E"/>
    <w:rsid w:val="00531772"/>
    <w:rsid w:val="00535B93"/>
    <w:rsid w:val="00535C83"/>
    <w:rsid w:val="00540A06"/>
    <w:rsid w:val="00554320"/>
    <w:rsid w:val="005552A0"/>
    <w:rsid w:val="0056339E"/>
    <w:rsid w:val="00564B1C"/>
    <w:rsid w:val="00566060"/>
    <w:rsid w:val="00567B0E"/>
    <w:rsid w:val="00567BC9"/>
    <w:rsid w:val="00577108"/>
    <w:rsid w:val="00580340"/>
    <w:rsid w:val="00583595"/>
    <w:rsid w:val="00590D5C"/>
    <w:rsid w:val="005911EB"/>
    <w:rsid w:val="00592C9C"/>
    <w:rsid w:val="005932DA"/>
    <w:rsid w:val="00595BED"/>
    <w:rsid w:val="00597E60"/>
    <w:rsid w:val="005A29FE"/>
    <w:rsid w:val="005A39AE"/>
    <w:rsid w:val="005A7519"/>
    <w:rsid w:val="005B10FD"/>
    <w:rsid w:val="005B1863"/>
    <w:rsid w:val="005B1B6A"/>
    <w:rsid w:val="005B6DAD"/>
    <w:rsid w:val="005C08C4"/>
    <w:rsid w:val="005C0AD3"/>
    <w:rsid w:val="005C3754"/>
    <w:rsid w:val="005C3815"/>
    <w:rsid w:val="005C5C47"/>
    <w:rsid w:val="005D1580"/>
    <w:rsid w:val="005D5CA4"/>
    <w:rsid w:val="005D674B"/>
    <w:rsid w:val="005E03D2"/>
    <w:rsid w:val="005E083A"/>
    <w:rsid w:val="005E26D7"/>
    <w:rsid w:val="005E7922"/>
    <w:rsid w:val="005F06CC"/>
    <w:rsid w:val="005F104D"/>
    <w:rsid w:val="005F19BB"/>
    <w:rsid w:val="006010BB"/>
    <w:rsid w:val="006015F0"/>
    <w:rsid w:val="00603213"/>
    <w:rsid w:val="00603A51"/>
    <w:rsid w:val="00607323"/>
    <w:rsid w:val="006109C2"/>
    <w:rsid w:val="0061212D"/>
    <w:rsid w:val="00613A25"/>
    <w:rsid w:val="006153F4"/>
    <w:rsid w:val="00617CF3"/>
    <w:rsid w:val="006207EB"/>
    <w:rsid w:val="00620B17"/>
    <w:rsid w:val="00620F35"/>
    <w:rsid w:val="0062226F"/>
    <w:rsid w:val="00623CCC"/>
    <w:rsid w:val="00623F22"/>
    <w:rsid w:val="006278ED"/>
    <w:rsid w:val="0063362E"/>
    <w:rsid w:val="0063427A"/>
    <w:rsid w:val="006407A8"/>
    <w:rsid w:val="00645555"/>
    <w:rsid w:val="006455D4"/>
    <w:rsid w:val="00645F5E"/>
    <w:rsid w:val="006501CA"/>
    <w:rsid w:val="0065372B"/>
    <w:rsid w:val="00654B81"/>
    <w:rsid w:val="006562F8"/>
    <w:rsid w:val="00657D4C"/>
    <w:rsid w:val="00661118"/>
    <w:rsid w:val="00665C02"/>
    <w:rsid w:val="00667DFE"/>
    <w:rsid w:val="006716A5"/>
    <w:rsid w:val="006716A7"/>
    <w:rsid w:val="006750BC"/>
    <w:rsid w:val="0067795C"/>
    <w:rsid w:val="006779B5"/>
    <w:rsid w:val="006805DA"/>
    <w:rsid w:val="0068134C"/>
    <w:rsid w:val="00682CF8"/>
    <w:rsid w:val="00684DAF"/>
    <w:rsid w:val="0068765E"/>
    <w:rsid w:val="0068769F"/>
    <w:rsid w:val="006952F1"/>
    <w:rsid w:val="00697B30"/>
    <w:rsid w:val="006A0740"/>
    <w:rsid w:val="006A6289"/>
    <w:rsid w:val="006A71DE"/>
    <w:rsid w:val="006C2AE0"/>
    <w:rsid w:val="006D1CD3"/>
    <w:rsid w:val="006D217E"/>
    <w:rsid w:val="006D44B9"/>
    <w:rsid w:val="006D64C4"/>
    <w:rsid w:val="006F3B90"/>
    <w:rsid w:val="006F43F3"/>
    <w:rsid w:val="006F49FE"/>
    <w:rsid w:val="006F7DA2"/>
    <w:rsid w:val="00701AEA"/>
    <w:rsid w:val="00701B5D"/>
    <w:rsid w:val="0070494B"/>
    <w:rsid w:val="00710204"/>
    <w:rsid w:val="00711416"/>
    <w:rsid w:val="0071224D"/>
    <w:rsid w:val="0071562E"/>
    <w:rsid w:val="00716CE0"/>
    <w:rsid w:val="00717D27"/>
    <w:rsid w:val="0072590F"/>
    <w:rsid w:val="00730C6A"/>
    <w:rsid w:val="00731F65"/>
    <w:rsid w:val="00732510"/>
    <w:rsid w:val="007353D0"/>
    <w:rsid w:val="00743D19"/>
    <w:rsid w:val="00744059"/>
    <w:rsid w:val="0074419E"/>
    <w:rsid w:val="00744A42"/>
    <w:rsid w:val="0074694D"/>
    <w:rsid w:val="007516AA"/>
    <w:rsid w:val="0075416F"/>
    <w:rsid w:val="00757B09"/>
    <w:rsid w:val="007617F1"/>
    <w:rsid w:val="007655BE"/>
    <w:rsid w:val="0077280A"/>
    <w:rsid w:val="00773854"/>
    <w:rsid w:val="007755DE"/>
    <w:rsid w:val="00777A65"/>
    <w:rsid w:val="00783DAC"/>
    <w:rsid w:val="00792A51"/>
    <w:rsid w:val="00795B73"/>
    <w:rsid w:val="007A02CD"/>
    <w:rsid w:val="007A385E"/>
    <w:rsid w:val="007A7DB3"/>
    <w:rsid w:val="007B1631"/>
    <w:rsid w:val="007B4000"/>
    <w:rsid w:val="007B69B7"/>
    <w:rsid w:val="007C12B0"/>
    <w:rsid w:val="007C367C"/>
    <w:rsid w:val="007C501E"/>
    <w:rsid w:val="007C55C1"/>
    <w:rsid w:val="007C6D1C"/>
    <w:rsid w:val="007D00D5"/>
    <w:rsid w:val="007D17E5"/>
    <w:rsid w:val="007D22B3"/>
    <w:rsid w:val="007E0B45"/>
    <w:rsid w:val="007E18B5"/>
    <w:rsid w:val="007E204D"/>
    <w:rsid w:val="007E3F4B"/>
    <w:rsid w:val="007E61E7"/>
    <w:rsid w:val="007E673E"/>
    <w:rsid w:val="007F440C"/>
    <w:rsid w:val="007F72A5"/>
    <w:rsid w:val="00801BE1"/>
    <w:rsid w:val="00804EA0"/>
    <w:rsid w:val="008072CD"/>
    <w:rsid w:val="00816E22"/>
    <w:rsid w:val="00817711"/>
    <w:rsid w:val="008248E2"/>
    <w:rsid w:val="00826EA3"/>
    <w:rsid w:val="0082764E"/>
    <w:rsid w:val="00830E76"/>
    <w:rsid w:val="0083456D"/>
    <w:rsid w:val="00835159"/>
    <w:rsid w:val="0083553D"/>
    <w:rsid w:val="00836185"/>
    <w:rsid w:val="00840EFC"/>
    <w:rsid w:val="008421E2"/>
    <w:rsid w:val="0084646F"/>
    <w:rsid w:val="008472CF"/>
    <w:rsid w:val="00856A58"/>
    <w:rsid w:val="008620F5"/>
    <w:rsid w:val="0086235D"/>
    <w:rsid w:val="00862515"/>
    <w:rsid w:val="00864639"/>
    <w:rsid w:val="00864DD0"/>
    <w:rsid w:val="00867BAD"/>
    <w:rsid w:val="00872950"/>
    <w:rsid w:val="008745C7"/>
    <w:rsid w:val="00874A8D"/>
    <w:rsid w:val="00882736"/>
    <w:rsid w:val="00892E4C"/>
    <w:rsid w:val="008941E5"/>
    <w:rsid w:val="008A003B"/>
    <w:rsid w:val="008A30E1"/>
    <w:rsid w:val="008A3887"/>
    <w:rsid w:val="008A42F0"/>
    <w:rsid w:val="008A60EB"/>
    <w:rsid w:val="008B24FF"/>
    <w:rsid w:val="008B5921"/>
    <w:rsid w:val="008B63C4"/>
    <w:rsid w:val="008C2108"/>
    <w:rsid w:val="008C31AA"/>
    <w:rsid w:val="008C5403"/>
    <w:rsid w:val="008C5A0F"/>
    <w:rsid w:val="008D27B0"/>
    <w:rsid w:val="008E6AEA"/>
    <w:rsid w:val="008E763C"/>
    <w:rsid w:val="008F17E3"/>
    <w:rsid w:val="008F20EB"/>
    <w:rsid w:val="008F3D8B"/>
    <w:rsid w:val="008F471D"/>
    <w:rsid w:val="008F4C38"/>
    <w:rsid w:val="00903754"/>
    <w:rsid w:val="00906323"/>
    <w:rsid w:val="0091168F"/>
    <w:rsid w:val="0091541C"/>
    <w:rsid w:val="0092080B"/>
    <w:rsid w:val="00920C6F"/>
    <w:rsid w:val="00921CA6"/>
    <w:rsid w:val="00921FE2"/>
    <w:rsid w:val="009220AE"/>
    <w:rsid w:val="0092268E"/>
    <w:rsid w:val="00924D23"/>
    <w:rsid w:val="009348A5"/>
    <w:rsid w:val="00935F4A"/>
    <w:rsid w:val="0093646D"/>
    <w:rsid w:val="00936D3B"/>
    <w:rsid w:val="009411B9"/>
    <w:rsid w:val="0094156B"/>
    <w:rsid w:val="00943523"/>
    <w:rsid w:val="009436E7"/>
    <w:rsid w:val="009448BD"/>
    <w:rsid w:val="00945DD0"/>
    <w:rsid w:val="009527FE"/>
    <w:rsid w:val="0095323F"/>
    <w:rsid w:val="00954BA4"/>
    <w:rsid w:val="009616DD"/>
    <w:rsid w:val="00967040"/>
    <w:rsid w:val="00967B98"/>
    <w:rsid w:val="00972F1A"/>
    <w:rsid w:val="009741AF"/>
    <w:rsid w:val="009758E2"/>
    <w:rsid w:val="00976BFA"/>
    <w:rsid w:val="009904CE"/>
    <w:rsid w:val="00991871"/>
    <w:rsid w:val="00994360"/>
    <w:rsid w:val="00996499"/>
    <w:rsid w:val="009979F7"/>
    <w:rsid w:val="009A179E"/>
    <w:rsid w:val="009A17EC"/>
    <w:rsid w:val="009A4F7C"/>
    <w:rsid w:val="009B1538"/>
    <w:rsid w:val="009B32CD"/>
    <w:rsid w:val="009B370C"/>
    <w:rsid w:val="009C413C"/>
    <w:rsid w:val="009C4C23"/>
    <w:rsid w:val="009C4C30"/>
    <w:rsid w:val="009D0BA0"/>
    <w:rsid w:val="009D2341"/>
    <w:rsid w:val="009D2361"/>
    <w:rsid w:val="009E0B54"/>
    <w:rsid w:val="009E209F"/>
    <w:rsid w:val="009E23D7"/>
    <w:rsid w:val="009E5A0F"/>
    <w:rsid w:val="009F117A"/>
    <w:rsid w:val="009F285D"/>
    <w:rsid w:val="009F30B7"/>
    <w:rsid w:val="009F5185"/>
    <w:rsid w:val="00A022E3"/>
    <w:rsid w:val="00A0341B"/>
    <w:rsid w:val="00A04936"/>
    <w:rsid w:val="00A060A3"/>
    <w:rsid w:val="00A0630F"/>
    <w:rsid w:val="00A0725A"/>
    <w:rsid w:val="00A1281C"/>
    <w:rsid w:val="00A15919"/>
    <w:rsid w:val="00A167EA"/>
    <w:rsid w:val="00A173DC"/>
    <w:rsid w:val="00A24EDD"/>
    <w:rsid w:val="00A31E4D"/>
    <w:rsid w:val="00A34BD0"/>
    <w:rsid w:val="00A420C6"/>
    <w:rsid w:val="00A44FE8"/>
    <w:rsid w:val="00A47316"/>
    <w:rsid w:val="00A47CB5"/>
    <w:rsid w:val="00A53751"/>
    <w:rsid w:val="00A53B2F"/>
    <w:rsid w:val="00A5774D"/>
    <w:rsid w:val="00A64C82"/>
    <w:rsid w:val="00A66E69"/>
    <w:rsid w:val="00A66F3B"/>
    <w:rsid w:val="00A67AC2"/>
    <w:rsid w:val="00A77B3E"/>
    <w:rsid w:val="00A85F24"/>
    <w:rsid w:val="00A91E6F"/>
    <w:rsid w:val="00A92872"/>
    <w:rsid w:val="00A959E3"/>
    <w:rsid w:val="00A95D7C"/>
    <w:rsid w:val="00AA4164"/>
    <w:rsid w:val="00AA66B1"/>
    <w:rsid w:val="00AA7DCB"/>
    <w:rsid w:val="00AB0E42"/>
    <w:rsid w:val="00AB4148"/>
    <w:rsid w:val="00AB4DAA"/>
    <w:rsid w:val="00AB65F0"/>
    <w:rsid w:val="00AC4842"/>
    <w:rsid w:val="00AC674E"/>
    <w:rsid w:val="00AD7470"/>
    <w:rsid w:val="00AD7FCA"/>
    <w:rsid w:val="00AE1625"/>
    <w:rsid w:val="00AE1DE4"/>
    <w:rsid w:val="00AF6991"/>
    <w:rsid w:val="00AF7EE3"/>
    <w:rsid w:val="00B015D7"/>
    <w:rsid w:val="00B01A61"/>
    <w:rsid w:val="00B03EA1"/>
    <w:rsid w:val="00B05118"/>
    <w:rsid w:val="00B11C17"/>
    <w:rsid w:val="00B1397B"/>
    <w:rsid w:val="00B20765"/>
    <w:rsid w:val="00B20DB1"/>
    <w:rsid w:val="00B27725"/>
    <w:rsid w:val="00B27843"/>
    <w:rsid w:val="00B278F8"/>
    <w:rsid w:val="00B3264C"/>
    <w:rsid w:val="00B32C1A"/>
    <w:rsid w:val="00B34C6E"/>
    <w:rsid w:val="00B3538B"/>
    <w:rsid w:val="00B36026"/>
    <w:rsid w:val="00B362E1"/>
    <w:rsid w:val="00B52BBD"/>
    <w:rsid w:val="00B540D7"/>
    <w:rsid w:val="00B605EA"/>
    <w:rsid w:val="00B62437"/>
    <w:rsid w:val="00B62450"/>
    <w:rsid w:val="00B62535"/>
    <w:rsid w:val="00B643DB"/>
    <w:rsid w:val="00B665A3"/>
    <w:rsid w:val="00B712D7"/>
    <w:rsid w:val="00B7499B"/>
    <w:rsid w:val="00B767F5"/>
    <w:rsid w:val="00B77CF9"/>
    <w:rsid w:val="00B820B0"/>
    <w:rsid w:val="00B83D9E"/>
    <w:rsid w:val="00B83E36"/>
    <w:rsid w:val="00B85AA0"/>
    <w:rsid w:val="00B918A8"/>
    <w:rsid w:val="00BA2EAF"/>
    <w:rsid w:val="00BA5187"/>
    <w:rsid w:val="00BA6840"/>
    <w:rsid w:val="00BB1672"/>
    <w:rsid w:val="00BB3085"/>
    <w:rsid w:val="00BB6AA5"/>
    <w:rsid w:val="00BC1CBE"/>
    <w:rsid w:val="00BC2620"/>
    <w:rsid w:val="00BC3AD7"/>
    <w:rsid w:val="00BC4593"/>
    <w:rsid w:val="00BC6592"/>
    <w:rsid w:val="00BD2714"/>
    <w:rsid w:val="00BD4899"/>
    <w:rsid w:val="00BD7AA4"/>
    <w:rsid w:val="00BE1EB3"/>
    <w:rsid w:val="00BE4EFB"/>
    <w:rsid w:val="00BE4FB4"/>
    <w:rsid w:val="00BE726F"/>
    <w:rsid w:val="00BE7D12"/>
    <w:rsid w:val="00BF6F22"/>
    <w:rsid w:val="00C00062"/>
    <w:rsid w:val="00C01D36"/>
    <w:rsid w:val="00C05C77"/>
    <w:rsid w:val="00C065E2"/>
    <w:rsid w:val="00C10074"/>
    <w:rsid w:val="00C1074D"/>
    <w:rsid w:val="00C11521"/>
    <w:rsid w:val="00C156F6"/>
    <w:rsid w:val="00C17F19"/>
    <w:rsid w:val="00C26C90"/>
    <w:rsid w:val="00C31E46"/>
    <w:rsid w:val="00C33E08"/>
    <w:rsid w:val="00C348CB"/>
    <w:rsid w:val="00C40818"/>
    <w:rsid w:val="00C47072"/>
    <w:rsid w:val="00C51BC5"/>
    <w:rsid w:val="00C52540"/>
    <w:rsid w:val="00C5428D"/>
    <w:rsid w:val="00C545F8"/>
    <w:rsid w:val="00C56072"/>
    <w:rsid w:val="00C57334"/>
    <w:rsid w:val="00C61488"/>
    <w:rsid w:val="00C629B6"/>
    <w:rsid w:val="00C637E6"/>
    <w:rsid w:val="00C641C5"/>
    <w:rsid w:val="00C675E3"/>
    <w:rsid w:val="00C67B1E"/>
    <w:rsid w:val="00C71869"/>
    <w:rsid w:val="00C73E10"/>
    <w:rsid w:val="00C75565"/>
    <w:rsid w:val="00C80A3A"/>
    <w:rsid w:val="00C80ECF"/>
    <w:rsid w:val="00C8284B"/>
    <w:rsid w:val="00C83BE9"/>
    <w:rsid w:val="00C83DBC"/>
    <w:rsid w:val="00C84593"/>
    <w:rsid w:val="00C936E4"/>
    <w:rsid w:val="00CA2A55"/>
    <w:rsid w:val="00CA3701"/>
    <w:rsid w:val="00CA3DD5"/>
    <w:rsid w:val="00CA40C8"/>
    <w:rsid w:val="00CA6806"/>
    <w:rsid w:val="00CA6DCA"/>
    <w:rsid w:val="00CB16F3"/>
    <w:rsid w:val="00CB2E80"/>
    <w:rsid w:val="00CB4645"/>
    <w:rsid w:val="00CB530B"/>
    <w:rsid w:val="00CB7843"/>
    <w:rsid w:val="00CC01DD"/>
    <w:rsid w:val="00CC221E"/>
    <w:rsid w:val="00CC3871"/>
    <w:rsid w:val="00CC3BA5"/>
    <w:rsid w:val="00CC664A"/>
    <w:rsid w:val="00CD04BE"/>
    <w:rsid w:val="00CD25FF"/>
    <w:rsid w:val="00CE23B5"/>
    <w:rsid w:val="00CE24F5"/>
    <w:rsid w:val="00CE34E5"/>
    <w:rsid w:val="00CE5B19"/>
    <w:rsid w:val="00CE5EED"/>
    <w:rsid w:val="00CF1B7A"/>
    <w:rsid w:val="00CF277A"/>
    <w:rsid w:val="00CF4422"/>
    <w:rsid w:val="00CF53B6"/>
    <w:rsid w:val="00CF6AEA"/>
    <w:rsid w:val="00D006F8"/>
    <w:rsid w:val="00D00C3D"/>
    <w:rsid w:val="00D03052"/>
    <w:rsid w:val="00D042E2"/>
    <w:rsid w:val="00D04436"/>
    <w:rsid w:val="00D078DF"/>
    <w:rsid w:val="00D209A1"/>
    <w:rsid w:val="00D21119"/>
    <w:rsid w:val="00D213BF"/>
    <w:rsid w:val="00D225B3"/>
    <w:rsid w:val="00D26600"/>
    <w:rsid w:val="00D26B11"/>
    <w:rsid w:val="00D34401"/>
    <w:rsid w:val="00D35F06"/>
    <w:rsid w:val="00D4197B"/>
    <w:rsid w:val="00D45819"/>
    <w:rsid w:val="00D45EA5"/>
    <w:rsid w:val="00D50EC8"/>
    <w:rsid w:val="00D50FA9"/>
    <w:rsid w:val="00D51E08"/>
    <w:rsid w:val="00D600A3"/>
    <w:rsid w:val="00D62340"/>
    <w:rsid w:val="00D639A4"/>
    <w:rsid w:val="00D67DE7"/>
    <w:rsid w:val="00D70943"/>
    <w:rsid w:val="00D7188A"/>
    <w:rsid w:val="00D8194B"/>
    <w:rsid w:val="00D839B7"/>
    <w:rsid w:val="00D8496D"/>
    <w:rsid w:val="00D85D34"/>
    <w:rsid w:val="00D90353"/>
    <w:rsid w:val="00D946B1"/>
    <w:rsid w:val="00D974F8"/>
    <w:rsid w:val="00DA2E35"/>
    <w:rsid w:val="00DA4059"/>
    <w:rsid w:val="00DA62EA"/>
    <w:rsid w:val="00DB2FF4"/>
    <w:rsid w:val="00DB332A"/>
    <w:rsid w:val="00DC0FDC"/>
    <w:rsid w:val="00DD31D4"/>
    <w:rsid w:val="00DD3D38"/>
    <w:rsid w:val="00DD4AD6"/>
    <w:rsid w:val="00DD4D36"/>
    <w:rsid w:val="00DE2D68"/>
    <w:rsid w:val="00DE348A"/>
    <w:rsid w:val="00DE5697"/>
    <w:rsid w:val="00DE5C3B"/>
    <w:rsid w:val="00DF2AD1"/>
    <w:rsid w:val="00DF5143"/>
    <w:rsid w:val="00DF5875"/>
    <w:rsid w:val="00DF7354"/>
    <w:rsid w:val="00DF7578"/>
    <w:rsid w:val="00E029BF"/>
    <w:rsid w:val="00E13443"/>
    <w:rsid w:val="00E160D9"/>
    <w:rsid w:val="00E233EE"/>
    <w:rsid w:val="00E25069"/>
    <w:rsid w:val="00E30B04"/>
    <w:rsid w:val="00E36ACF"/>
    <w:rsid w:val="00E36C40"/>
    <w:rsid w:val="00E43188"/>
    <w:rsid w:val="00E45383"/>
    <w:rsid w:val="00E45ACD"/>
    <w:rsid w:val="00E507E1"/>
    <w:rsid w:val="00E508A2"/>
    <w:rsid w:val="00E509B2"/>
    <w:rsid w:val="00E53ED0"/>
    <w:rsid w:val="00E56A79"/>
    <w:rsid w:val="00E614B0"/>
    <w:rsid w:val="00E6172F"/>
    <w:rsid w:val="00E61B48"/>
    <w:rsid w:val="00E62CC2"/>
    <w:rsid w:val="00E6519B"/>
    <w:rsid w:val="00E6539C"/>
    <w:rsid w:val="00E656EE"/>
    <w:rsid w:val="00E713F3"/>
    <w:rsid w:val="00E81B54"/>
    <w:rsid w:val="00E922D1"/>
    <w:rsid w:val="00E92BFA"/>
    <w:rsid w:val="00EA6488"/>
    <w:rsid w:val="00EB33C8"/>
    <w:rsid w:val="00EB5522"/>
    <w:rsid w:val="00EB5DCB"/>
    <w:rsid w:val="00EB5F53"/>
    <w:rsid w:val="00EC0D40"/>
    <w:rsid w:val="00EC1275"/>
    <w:rsid w:val="00EC2070"/>
    <w:rsid w:val="00EC37CA"/>
    <w:rsid w:val="00EC38D4"/>
    <w:rsid w:val="00EC6B58"/>
    <w:rsid w:val="00ED5900"/>
    <w:rsid w:val="00EE0FBB"/>
    <w:rsid w:val="00EE19B1"/>
    <w:rsid w:val="00EE1A24"/>
    <w:rsid w:val="00EE3CD5"/>
    <w:rsid w:val="00EE5350"/>
    <w:rsid w:val="00EE5E81"/>
    <w:rsid w:val="00EF1E7F"/>
    <w:rsid w:val="00EF7BC2"/>
    <w:rsid w:val="00EF7F93"/>
    <w:rsid w:val="00F00A32"/>
    <w:rsid w:val="00F031ED"/>
    <w:rsid w:val="00F122C3"/>
    <w:rsid w:val="00F128DB"/>
    <w:rsid w:val="00F136F3"/>
    <w:rsid w:val="00F14130"/>
    <w:rsid w:val="00F14A15"/>
    <w:rsid w:val="00F26732"/>
    <w:rsid w:val="00F27E21"/>
    <w:rsid w:val="00F30FF5"/>
    <w:rsid w:val="00F35B78"/>
    <w:rsid w:val="00F3672F"/>
    <w:rsid w:val="00F377D7"/>
    <w:rsid w:val="00F42821"/>
    <w:rsid w:val="00F4517C"/>
    <w:rsid w:val="00F4674E"/>
    <w:rsid w:val="00F51606"/>
    <w:rsid w:val="00F543B2"/>
    <w:rsid w:val="00F5463C"/>
    <w:rsid w:val="00F547D4"/>
    <w:rsid w:val="00F55A5C"/>
    <w:rsid w:val="00F56286"/>
    <w:rsid w:val="00F61561"/>
    <w:rsid w:val="00F66513"/>
    <w:rsid w:val="00F6677A"/>
    <w:rsid w:val="00F7054A"/>
    <w:rsid w:val="00F74DFC"/>
    <w:rsid w:val="00F7766D"/>
    <w:rsid w:val="00F77716"/>
    <w:rsid w:val="00F84AD3"/>
    <w:rsid w:val="00F86F25"/>
    <w:rsid w:val="00F92E9C"/>
    <w:rsid w:val="00F9565C"/>
    <w:rsid w:val="00FA191A"/>
    <w:rsid w:val="00FA1C64"/>
    <w:rsid w:val="00FA1F22"/>
    <w:rsid w:val="00FA21B9"/>
    <w:rsid w:val="00FA34A5"/>
    <w:rsid w:val="00FA5423"/>
    <w:rsid w:val="00FA60AA"/>
    <w:rsid w:val="00FB0B14"/>
    <w:rsid w:val="00FB5DD1"/>
    <w:rsid w:val="00FC11AA"/>
    <w:rsid w:val="00FC5571"/>
    <w:rsid w:val="00FC7019"/>
    <w:rsid w:val="00FC7C97"/>
    <w:rsid w:val="00FD16BA"/>
    <w:rsid w:val="00FD419B"/>
    <w:rsid w:val="00FD4C44"/>
    <w:rsid w:val="00FD54A8"/>
    <w:rsid w:val="00FE11E4"/>
    <w:rsid w:val="00FE2235"/>
    <w:rsid w:val="00FE44C9"/>
    <w:rsid w:val="00FF0A1D"/>
    <w:rsid w:val="00FF48EE"/>
    <w:rsid w:val="00FF6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45C80"/>
  <w15:docId w15:val="{9975AC45-CD0F-40E3-AD1A-E087CF07D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170861"/>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link w:val="20"/>
    <w:qFormat/>
    <w:rsid w:val="00170861"/>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link w:val="30"/>
    <w:qFormat/>
    <w:rsid w:val="00170861"/>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link w:val="40"/>
    <w:qFormat/>
    <w:rsid w:val="00170861"/>
    <w:pPr>
      <w:keepNext/>
      <w:spacing w:before="240" w:after="60"/>
      <w:outlineLvl w:val="3"/>
    </w:pPr>
    <w:rPr>
      <w:rFonts w:ascii="Book Antiqua" w:eastAsia="Book Antiqua" w:hAnsi="Book Antiqua" w:cs="Book Antiqua"/>
      <w:b/>
      <w:bCs/>
    </w:rPr>
  </w:style>
  <w:style w:type="paragraph" w:styleId="5">
    <w:name w:val="heading 5"/>
    <w:basedOn w:val="a"/>
    <w:next w:val="a"/>
    <w:link w:val="50"/>
    <w:qFormat/>
    <w:rsid w:val="00170861"/>
    <w:pPr>
      <w:spacing w:before="240" w:after="60"/>
      <w:outlineLvl w:val="4"/>
    </w:pPr>
    <w:rPr>
      <w:rFonts w:ascii="Book Antiqua" w:eastAsia="Book Antiqua" w:hAnsi="Book Antiqua" w:cs="Book Antiqua"/>
      <w:b/>
      <w:bCs/>
      <w:iCs/>
      <w:sz w:val="20"/>
      <w:szCs w:val="20"/>
    </w:rPr>
  </w:style>
  <w:style w:type="paragraph" w:styleId="6">
    <w:name w:val="heading 6"/>
    <w:basedOn w:val="a"/>
    <w:next w:val="a"/>
    <w:link w:val="60"/>
    <w:qFormat/>
    <w:rsid w:val="00170861"/>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dentifier">
    <w:name w:val="identifier"/>
    <w:basedOn w:val="a0"/>
  </w:style>
  <w:style w:type="paragraph" w:styleId="a3">
    <w:name w:val="header"/>
    <w:basedOn w:val="a"/>
    <w:link w:val="a4"/>
    <w:uiPriority w:val="99"/>
    <w:unhideWhenUsed/>
    <w:rsid w:val="00C5733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7334"/>
    <w:rPr>
      <w:sz w:val="18"/>
      <w:szCs w:val="18"/>
    </w:rPr>
  </w:style>
  <w:style w:type="paragraph" w:styleId="a5">
    <w:name w:val="footer"/>
    <w:basedOn w:val="a"/>
    <w:link w:val="a6"/>
    <w:uiPriority w:val="99"/>
    <w:unhideWhenUsed/>
    <w:rsid w:val="00C57334"/>
    <w:pPr>
      <w:tabs>
        <w:tab w:val="center" w:pos="4153"/>
        <w:tab w:val="right" w:pos="8306"/>
      </w:tabs>
      <w:snapToGrid w:val="0"/>
    </w:pPr>
    <w:rPr>
      <w:sz w:val="18"/>
      <w:szCs w:val="18"/>
    </w:rPr>
  </w:style>
  <w:style w:type="character" w:customStyle="1" w:styleId="a6">
    <w:name w:val="页脚 字符"/>
    <w:basedOn w:val="a0"/>
    <w:link w:val="a5"/>
    <w:uiPriority w:val="99"/>
    <w:rsid w:val="00C57334"/>
    <w:rPr>
      <w:sz w:val="18"/>
      <w:szCs w:val="18"/>
    </w:rPr>
  </w:style>
  <w:style w:type="character" w:styleId="a7">
    <w:name w:val="annotation reference"/>
    <w:basedOn w:val="a0"/>
    <w:semiHidden/>
    <w:unhideWhenUsed/>
    <w:rsid w:val="004B2910"/>
    <w:rPr>
      <w:sz w:val="21"/>
      <w:szCs w:val="21"/>
    </w:rPr>
  </w:style>
  <w:style w:type="paragraph" w:styleId="a8">
    <w:name w:val="annotation text"/>
    <w:basedOn w:val="a"/>
    <w:link w:val="a9"/>
    <w:uiPriority w:val="99"/>
    <w:unhideWhenUsed/>
    <w:rsid w:val="004B2910"/>
  </w:style>
  <w:style w:type="character" w:customStyle="1" w:styleId="a9">
    <w:name w:val="批注文字 字符"/>
    <w:basedOn w:val="a0"/>
    <w:link w:val="a8"/>
    <w:rsid w:val="004B2910"/>
    <w:rPr>
      <w:sz w:val="24"/>
      <w:szCs w:val="24"/>
    </w:rPr>
  </w:style>
  <w:style w:type="paragraph" w:styleId="aa">
    <w:name w:val="annotation subject"/>
    <w:basedOn w:val="a8"/>
    <w:next w:val="a8"/>
    <w:link w:val="ab"/>
    <w:semiHidden/>
    <w:unhideWhenUsed/>
    <w:rsid w:val="004B2910"/>
    <w:rPr>
      <w:b/>
      <w:bCs/>
    </w:rPr>
  </w:style>
  <w:style w:type="character" w:customStyle="1" w:styleId="ab">
    <w:name w:val="批注主题 字符"/>
    <w:basedOn w:val="a9"/>
    <w:link w:val="aa"/>
    <w:semiHidden/>
    <w:rsid w:val="004B2910"/>
    <w:rPr>
      <w:b/>
      <w:bCs/>
      <w:sz w:val="24"/>
      <w:szCs w:val="24"/>
    </w:rPr>
  </w:style>
  <w:style w:type="paragraph" w:styleId="ac">
    <w:name w:val="Balloon Text"/>
    <w:basedOn w:val="a"/>
    <w:link w:val="ad"/>
    <w:semiHidden/>
    <w:unhideWhenUsed/>
    <w:rsid w:val="004B2910"/>
    <w:rPr>
      <w:sz w:val="18"/>
      <w:szCs w:val="18"/>
    </w:rPr>
  </w:style>
  <w:style w:type="character" w:customStyle="1" w:styleId="ad">
    <w:name w:val="批注框文本 字符"/>
    <w:basedOn w:val="a0"/>
    <w:link w:val="ac"/>
    <w:semiHidden/>
    <w:rsid w:val="004B2910"/>
    <w:rPr>
      <w:sz w:val="18"/>
      <w:szCs w:val="18"/>
    </w:rPr>
  </w:style>
  <w:style w:type="character" w:customStyle="1" w:styleId="10">
    <w:name w:val="标题 1 字符"/>
    <w:basedOn w:val="a0"/>
    <w:link w:val="1"/>
    <w:rsid w:val="00170861"/>
    <w:rPr>
      <w:rFonts w:ascii="Book Antiqua" w:eastAsia="Book Antiqua" w:hAnsi="Book Antiqua" w:cs="Book Antiqua"/>
      <w:b/>
      <w:bCs/>
      <w:kern w:val="36"/>
      <w:sz w:val="48"/>
      <w:szCs w:val="48"/>
    </w:rPr>
  </w:style>
  <w:style w:type="character" w:customStyle="1" w:styleId="20">
    <w:name w:val="标题 2 字符"/>
    <w:basedOn w:val="a0"/>
    <w:link w:val="2"/>
    <w:rsid w:val="00170861"/>
    <w:rPr>
      <w:rFonts w:ascii="Book Antiqua" w:eastAsia="Book Antiqua" w:hAnsi="Book Antiqua" w:cs="Book Antiqua"/>
      <w:b/>
      <w:bCs/>
      <w:iCs/>
      <w:sz w:val="36"/>
      <w:szCs w:val="36"/>
    </w:rPr>
  </w:style>
  <w:style w:type="character" w:customStyle="1" w:styleId="30">
    <w:name w:val="标题 3 字符"/>
    <w:basedOn w:val="a0"/>
    <w:link w:val="3"/>
    <w:rsid w:val="00170861"/>
    <w:rPr>
      <w:rFonts w:ascii="Book Antiqua" w:eastAsia="Book Antiqua" w:hAnsi="Book Antiqua" w:cs="Book Antiqua"/>
      <w:b/>
      <w:bCs/>
      <w:sz w:val="28"/>
      <w:szCs w:val="28"/>
    </w:rPr>
  </w:style>
  <w:style w:type="character" w:customStyle="1" w:styleId="40">
    <w:name w:val="标题 4 字符"/>
    <w:basedOn w:val="a0"/>
    <w:link w:val="4"/>
    <w:rsid w:val="00170861"/>
    <w:rPr>
      <w:rFonts w:ascii="Book Antiqua" w:eastAsia="Book Antiqua" w:hAnsi="Book Antiqua" w:cs="Book Antiqua"/>
      <w:b/>
      <w:bCs/>
      <w:sz w:val="24"/>
      <w:szCs w:val="24"/>
    </w:rPr>
  </w:style>
  <w:style w:type="character" w:customStyle="1" w:styleId="50">
    <w:name w:val="标题 5 字符"/>
    <w:basedOn w:val="a0"/>
    <w:link w:val="5"/>
    <w:rsid w:val="00170861"/>
    <w:rPr>
      <w:rFonts w:ascii="Book Antiqua" w:eastAsia="Book Antiqua" w:hAnsi="Book Antiqua" w:cs="Book Antiqua"/>
      <w:b/>
      <w:bCs/>
      <w:iCs/>
    </w:rPr>
  </w:style>
  <w:style w:type="character" w:customStyle="1" w:styleId="60">
    <w:name w:val="标题 6 字符"/>
    <w:basedOn w:val="a0"/>
    <w:link w:val="6"/>
    <w:rsid w:val="00170861"/>
    <w:rPr>
      <w:rFonts w:ascii="Book Antiqua" w:eastAsia="Book Antiqua" w:hAnsi="Book Antiqua" w:cs="Book Antiqua"/>
      <w:b/>
      <w:bCs/>
      <w:sz w:val="16"/>
      <w:szCs w:val="16"/>
    </w:rPr>
  </w:style>
  <w:style w:type="table" w:styleId="61">
    <w:name w:val="List Table 6 Colorful"/>
    <w:basedOn w:val="a1"/>
    <w:uiPriority w:val="51"/>
    <w:rsid w:val="00266684"/>
    <w:rPr>
      <w:rFonts w:asciiTheme="minorHAnsi" w:hAnsiTheme="minorHAnsi" w:cstheme="minorBidi"/>
      <w:color w:val="000000" w:themeColor="text1"/>
      <w:kern w:val="2"/>
      <w:sz w:val="22"/>
      <w:szCs w:val="22"/>
      <w:lang w:val="en-IN"/>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z1vrpvf">
    <w:name w:val="cz1vrpvf"/>
    <w:basedOn w:val="a0"/>
    <w:rsid w:val="00124EB6"/>
  </w:style>
  <w:style w:type="character" w:customStyle="1" w:styleId="Char1">
    <w:name w:val="批注文字 Char1"/>
    <w:basedOn w:val="a0"/>
    <w:uiPriority w:val="99"/>
    <w:semiHidden/>
    <w:locked/>
    <w:rsid w:val="00124EB6"/>
    <w:rPr>
      <w:rFonts w:ascii="Tahoma" w:hAnsi="Tahoma" w:cs="Tahoma"/>
      <w:sz w:val="16"/>
    </w:rPr>
  </w:style>
  <w:style w:type="paragraph" w:styleId="ae">
    <w:name w:val="Revision"/>
    <w:hidden/>
    <w:uiPriority w:val="99"/>
    <w:semiHidden/>
    <w:rsid w:val="005A75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700">
      <w:bodyDiv w:val="1"/>
      <w:marLeft w:val="0"/>
      <w:marRight w:val="0"/>
      <w:marTop w:val="0"/>
      <w:marBottom w:val="0"/>
      <w:divBdr>
        <w:top w:val="none" w:sz="0" w:space="0" w:color="auto"/>
        <w:left w:val="none" w:sz="0" w:space="0" w:color="auto"/>
        <w:bottom w:val="none" w:sz="0" w:space="0" w:color="auto"/>
        <w:right w:val="none" w:sz="0" w:space="0" w:color="auto"/>
      </w:divBdr>
    </w:div>
    <w:div w:id="48110807">
      <w:bodyDiv w:val="1"/>
      <w:marLeft w:val="0"/>
      <w:marRight w:val="0"/>
      <w:marTop w:val="0"/>
      <w:marBottom w:val="0"/>
      <w:divBdr>
        <w:top w:val="none" w:sz="0" w:space="0" w:color="auto"/>
        <w:left w:val="none" w:sz="0" w:space="0" w:color="auto"/>
        <w:bottom w:val="none" w:sz="0" w:space="0" w:color="auto"/>
        <w:right w:val="none" w:sz="0" w:space="0" w:color="auto"/>
      </w:divBdr>
    </w:div>
    <w:div w:id="161547382">
      <w:bodyDiv w:val="1"/>
      <w:marLeft w:val="0"/>
      <w:marRight w:val="0"/>
      <w:marTop w:val="0"/>
      <w:marBottom w:val="0"/>
      <w:divBdr>
        <w:top w:val="none" w:sz="0" w:space="0" w:color="auto"/>
        <w:left w:val="none" w:sz="0" w:space="0" w:color="auto"/>
        <w:bottom w:val="none" w:sz="0" w:space="0" w:color="auto"/>
        <w:right w:val="none" w:sz="0" w:space="0" w:color="auto"/>
      </w:divBdr>
    </w:div>
    <w:div w:id="168831862">
      <w:bodyDiv w:val="1"/>
      <w:marLeft w:val="0"/>
      <w:marRight w:val="0"/>
      <w:marTop w:val="0"/>
      <w:marBottom w:val="0"/>
      <w:divBdr>
        <w:top w:val="none" w:sz="0" w:space="0" w:color="auto"/>
        <w:left w:val="none" w:sz="0" w:space="0" w:color="auto"/>
        <w:bottom w:val="none" w:sz="0" w:space="0" w:color="auto"/>
        <w:right w:val="none" w:sz="0" w:space="0" w:color="auto"/>
      </w:divBdr>
    </w:div>
    <w:div w:id="222765472">
      <w:bodyDiv w:val="1"/>
      <w:marLeft w:val="0"/>
      <w:marRight w:val="0"/>
      <w:marTop w:val="0"/>
      <w:marBottom w:val="0"/>
      <w:divBdr>
        <w:top w:val="none" w:sz="0" w:space="0" w:color="auto"/>
        <w:left w:val="none" w:sz="0" w:space="0" w:color="auto"/>
        <w:bottom w:val="none" w:sz="0" w:space="0" w:color="auto"/>
        <w:right w:val="none" w:sz="0" w:space="0" w:color="auto"/>
      </w:divBdr>
    </w:div>
    <w:div w:id="360861304">
      <w:bodyDiv w:val="1"/>
      <w:marLeft w:val="0"/>
      <w:marRight w:val="0"/>
      <w:marTop w:val="0"/>
      <w:marBottom w:val="0"/>
      <w:divBdr>
        <w:top w:val="none" w:sz="0" w:space="0" w:color="auto"/>
        <w:left w:val="none" w:sz="0" w:space="0" w:color="auto"/>
        <w:bottom w:val="none" w:sz="0" w:space="0" w:color="auto"/>
        <w:right w:val="none" w:sz="0" w:space="0" w:color="auto"/>
      </w:divBdr>
    </w:div>
    <w:div w:id="363677505">
      <w:bodyDiv w:val="1"/>
      <w:marLeft w:val="0"/>
      <w:marRight w:val="0"/>
      <w:marTop w:val="0"/>
      <w:marBottom w:val="0"/>
      <w:divBdr>
        <w:top w:val="none" w:sz="0" w:space="0" w:color="auto"/>
        <w:left w:val="none" w:sz="0" w:space="0" w:color="auto"/>
        <w:bottom w:val="none" w:sz="0" w:space="0" w:color="auto"/>
        <w:right w:val="none" w:sz="0" w:space="0" w:color="auto"/>
      </w:divBdr>
      <w:divsChild>
        <w:div w:id="1793669161">
          <w:marLeft w:val="0"/>
          <w:marRight w:val="0"/>
          <w:marTop w:val="0"/>
          <w:marBottom w:val="0"/>
          <w:divBdr>
            <w:top w:val="none" w:sz="0" w:space="0" w:color="auto"/>
            <w:left w:val="none" w:sz="0" w:space="0" w:color="auto"/>
            <w:bottom w:val="none" w:sz="0" w:space="0" w:color="auto"/>
            <w:right w:val="none" w:sz="0" w:space="0" w:color="auto"/>
          </w:divBdr>
          <w:divsChild>
            <w:div w:id="1022513083">
              <w:marLeft w:val="0"/>
              <w:marRight w:val="0"/>
              <w:marTop w:val="0"/>
              <w:marBottom w:val="0"/>
              <w:divBdr>
                <w:top w:val="none" w:sz="0" w:space="0" w:color="auto"/>
                <w:left w:val="none" w:sz="0" w:space="0" w:color="auto"/>
                <w:bottom w:val="none" w:sz="0" w:space="0" w:color="auto"/>
                <w:right w:val="none" w:sz="0" w:space="0" w:color="auto"/>
              </w:divBdr>
              <w:divsChild>
                <w:div w:id="351224872">
                  <w:marLeft w:val="0"/>
                  <w:marRight w:val="0"/>
                  <w:marTop w:val="0"/>
                  <w:marBottom w:val="0"/>
                  <w:divBdr>
                    <w:top w:val="none" w:sz="0" w:space="0" w:color="auto"/>
                    <w:left w:val="none" w:sz="0" w:space="0" w:color="auto"/>
                    <w:bottom w:val="none" w:sz="0" w:space="0" w:color="auto"/>
                    <w:right w:val="none" w:sz="0" w:space="0" w:color="auto"/>
                  </w:divBdr>
                  <w:divsChild>
                    <w:div w:id="2011759303">
                      <w:marLeft w:val="0"/>
                      <w:marRight w:val="0"/>
                      <w:marTop w:val="0"/>
                      <w:marBottom w:val="0"/>
                      <w:divBdr>
                        <w:top w:val="none" w:sz="0" w:space="0" w:color="auto"/>
                        <w:left w:val="none" w:sz="0" w:space="0" w:color="auto"/>
                        <w:bottom w:val="none" w:sz="0" w:space="0" w:color="auto"/>
                        <w:right w:val="none" w:sz="0" w:space="0" w:color="auto"/>
                      </w:divBdr>
                      <w:divsChild>
                        <w:div w:id="5623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394817">
      <w:bodyDiv w:val="1"/>
      <w:marLeft w:val="0"/>
      <w:marRight w:val="0"/>
      <w:marTop w:val="0"/>
      <w:marBottom w:val="0"/>
      <w:divBdr>
        <w:top w:val="none" w:sz="0" w:space="0" w:color="auto"/>
        <w:left w:val="none" w:sz="0" w:space="0" w:color="auto"/>
        <w:bottom w:val="none" w:sz="0" w:space="0" w:color="auto"/>
        <w:right w:val="none" w:sz="0" w:space="0" w:color="auto"/>
      </w:divBdr>
    </w:div>
    <w:div w:id="472142174">
      <w:bodyDiv w:val="1"/>
      <w:marLeft w:val="0"/>
      <w:marRight w:val="0"/>
      <w:marTop w:val="0"/>
      <w:marBottom w:val="0"/>
      <w:divBdr>
        <w:top w:val="none" w:sz="0" w:space="0" w:color="auto"/>
        <w:left w:val="none" w:sz="0" w:space="0" w:color="auto"/>
        <w:bottom w:val="none" w:sz="0" w:space="0" w:color="auto"/>
        <w:right w:val="none" w:sz="0" w:space="0" w:color="auto"/>
      </w:divBdr>
    </w:div>
    <w:div w:id="929193028">
      <w:bodyDiv w:val="1"/>
      <w:marLeft w:val="0"/>
      <w:marRight w:val="0"/>
      <w:marTop w:val="0"/>
      <w:marBottom w:val="0"/>
      <w:divBdr>
        <w:top w:val="none" w:sz="0" w:space="0" w:color="auto"/>
        <w:left w:val="none" w:sz="0" w:space="0" w:color="auto"/>
        <w:bottom w:val="none" w:sz="0" w:space="0" w:color="auto"/>
        <w:right w:val="none" w:sz="0" w:space="0" w:color="auto"/>
      </w:divBdr>
    </w:div>
    <w:div w:id="933978449">
      <w:bodyDiv w:val="1"/>
      <w:marLeft w:val="0"/>
      <w:marRight w:val="0"/>
      <w:marTop w:val="0"/>
      <w:marBottom w:val="0"/>
      <w:divBdr>
        <w:top w:val="none" w:sz="0" w:space="0" w:color="auto"/>
        <w:left w:val="none" w:sz="0" w:space="0" w:color="auto"/>
        <w:bottom w:val="none" w:sz="0" w:space="0" w:color="auto"/>
        <w:right w:val="none" w:sz="0" w:space="0" w:color="auto"/>
      </w:divBdr>
    </w:div>
    <w:div w:id="1016613100">
      <w:bodyDiv w:val="1"/>
      <w:marLeft w:val="0"/>
      <w:marRight w:val="0"/>
      <w:marTop w:val="0"/>
      <w:marBottom w:val="0"/>
      <w:divBdr>
        <w:top w:val="none" w:sz="0" w:space="0" w:color="auto"/>
        <w:left w:val="none" w:sz="0" w:space="0" w:color="auto"/>
        <w:bottom w:val="none" w:sz="0" w:space="0" w:color="auto"/>
        <w:right w:val="none" w:sz="0" w:space="0" w:color="auto"/>
      </w:divBdr>
    </w:div>
    <w:div w:id="1106073222">
      <w:bodyDiv w:val="1"/>
      <w:marLeft w:val="0"/>
      <w:marRight w:val="0"/>
      <w:marTop w:val="0"/>
      <w:marBottom w:val="0"/>
      <w:divBdr>
        <w:top w:val="none" w:sz="0" w:space="0" w:color="auto"/>
        <w:left w:val="none" w:sz="0" w:space="0" w:color="auto"/>
        <w:bottom w:val="none" w:sz="0" w:space="0" w:color="auto"/>
        <w:right w:val="none" w:sz="0" w:space="0" w:color="auto"/>
      </w:divBdr>
    </w:div>
    <w:div w:id="1250045325">
      <w:bodyDiv w:val="1"/>
      <w:marLeft w:val="0"/>
      <w:marRight w:val="0"/>
      <w:marTop w:val="0"/>
      <w:marBottom w:val="0"/>
      <w:divBdr>
        <w:top w:val="none" w:sz="0" w:space="0" w:color="auto"/>
        <w:left w:val="none" w:sz="0" w:space="0" w:color="auto"/>
        <w:bottom w:val="none" w:sz="0" w:space="0" w:color="auto"/>
        <w:right w:val="none" w:sz="0" w:space="0" w:color="auto"/>
      </w:divBdr>
    </w:div>
    <w:div w:id="1344894645">
      <w:bodyDiv w:val="1"/>
      <w:marLeft w:val="0"/>
      <w:marRight w:val="0"/>
      <w:marTop w:val="0"/>
      <w:marBottom w:val="0"/>
      <w:divBdr>
        <w:top w:val="none" w:sz="0" w:space="0" w:color="auto"/>
        <w:left w:val="none" w:sz="0" w:space="0" w:color="auto"/>
        <w:bottom w:val="none" w:sz="0" w:space="0" w:color="auto"/>
        <w:right w:val="none" w:sz="0" w:space="0" w:color="auto"/>
      </w:divBdr>
    </w:div>
    <w:div w:id="1622611460">
      <w:bodyDiv w:val="1"/>
      <w:marLeft w:val="0"/>
      <w:marRight w:val="0"/>
      <w:marTop w:val="0"/>
      <w:marBottom w:val="0"/>
      <w:divBdr>
        <w:top w:val="none" w:sz="0" w:space="0" w:color="auto"/>
        <w:left w:val="none" w:sz="0" w:space="0" w:color="auto"/>
        <w:bottom w:val="none" w:sz="0" w:space="0" w:color="auto"/>
        <w:right w:val="none" w:sz="0" w:space="0" w:color="auto"/>
      </w:divBdr>
    </w:div>
    <w:div w:id="1773351778">
      <w:bodyDiv w:val="1"/>
      <w:marLeft w:val="0"/>
      <w:marRight w:val="0"/>
      <w:marTop w:val="0"/>
      <w:marBottom w:val="0"/>
      <w:divBdr>
        <w:top w:val="none" w:sz="0" w:space="0" w:color="auto"/>
        <w:left w:val="none" w:sz="0" w:space="0" w:color="auto"/>
        <w:bottom w:val="none" w:sz="0" w:space="0" w:color="auto"/>
        <w:right w:val="none" w:sz="0" w:space="0" w:color="auto"/>
      </w:divBdr>
    </w:div>
    <w:div w:id="1877502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https://doi.org/10.3109/21691401.2014.955106"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9727DA448246BBB80F569C12DE8EB4"/>
        <w:category>
          <w:name w:val="常规"/>
          <w:gallery w:val="placeholder"/>
        </w:category>
        <w:types>
          <w:type w:val="bbPlcHdr"/>
        </w:types>
        <w:behaviors>
          <w:behavior w:val="content"/>
        </w:behaviors>
        <w:guid w:val="{2CE1D859-1E16-4E8B-812F-9F3E8AF2F347}"/>
      </w:docPartPr>
      <w:docPartBody>
        <w:p w:rsidR="00BF02E4" w:rsidRDefault="00BF02E4" w:rsidP="00BF02E4">
          <w:pPr>
            <w:pStyle w:val="039727DA448246BBB80F569C12DE8EB4"/>
          </w:pPr>
          <w:r w:rsidRPr="00C16971">
            <w:rPr>
              <w:rStyle w:val="a3"/>
            </w:rPr>
            <w:t>Click or tap here to enter text.</w:t>
          </w:r>
        </w:p>
      </w:docPartBody>
    </w:docPart>
    <w:docPart>
      <w:docPartPr>
        <w:name w:val="686E7FF23D024EEF8ABB6DE01E3B35A6"/>
        <w:category>
          <w:name w:val="常规"/>
          <w:gallery w:val="placeholder"/>
        </w:category>
        <w:types>
          <w:type w:val="bbPlcHdr"/>
        </w:types>
        <w:behaviors>
          <w:behavior w:val="content"/>
        </w:behaviors>
        <w:guid w:val="{31DF2F30-0A75-4CC5-B6A7-0B8888A2D597}"/>
      </w:docPartPr>
      <w:docPartBody>
        <w:p w:rsidR="00BF02E4" w:rsidRDefault="00BF02E4" w:rsidP="00BF02E4">
          <w:pPr>
            <w:pStyle w:val="686E7FF23D024EEF8ABB6DE01E3B35A6"/>
          </w:pPr>
          <w:r w:rsidRPr="00C16971">
            <w:rPr>
              <w:rStyle w:val="a3"/>
            </w:rPr>
            <w:t>Click or tap here to enter text.</w:t>
          </w:r>
        </w:p>
      </w:docPartBody>
    </w:docPart>
    <w:docPart>
      <w:docPartPr>
        <w:name w:val="32033A7B7A7B44519EB4518934EB7423"/>
        <w:category>
          <w:name w:val="常规"/>
          <w:gallery w:val="placeholder"/>
        </w:category>
        <w:types>
          <w:type w:val="bbPlcHdr"/>
        </w:types>
        <w:behaviors>
          <w:behavior w:val="content"/>
        </w:behaviors>
        <w:guid w:val="{7B156CC5-935B-40FB-BE80-47D9DCC05DCB}"/>
      </w:docPartPr>
      <w:docPartBody>
        <w:p w:rsidR="00BF02E4" w:rsidRDefault="00BF02E4" w:rsidP="00BF02E4">
          <w:pPr>
            <w:pStyle w:val="32033A7B7A7B44519EB4518934EB7423"/>
          </w:pPr>
          <w:r w:rsidRPr="00C16971">
            <w:rPr>
              <w:rStyle w:val="a3"/>
            </w:rPr>
            <w:t>Click or tap here to enter text.</w:t>
          </w:r>
        </w:p>
      </w:docPartBody>
    </w:docPart>
    <w:docPart>
      <w:docPartPr>
        <w:name w:val="8962FA82CEC84BB9BE4D422E1C9BA333"/>
        <w:category>
          <w:name w:val="常规"/>
          <w:gallery w:val="placeholder"/>
        </w:category>
        <w:types>
          <w:type w:val="bbPlcHdr"/>
        </w:types>
        <w:behaviors>
          <w:behavior w:val="content"/>
        </w:behaviors>
        <w:guid w:val="{FBE296ED-95D5-4BBC-8561-5914DB1C25FF}"/>
      </w:docPartPr>
      <w:docPartBody>
        <w:p w:rsidR="00BF02E4" w:rsidRDefault="00BF02E4" w:rsidP="00BF02E4">
          <w:pPr>
            <w:pStyle w:val="8962FA82CEC84BB9BE4D422E1C9BA333"/>
          </w:pPr>
          <w:r w:rsidRPr="00C16971">
            <w:rPr>
              <w:rStyle w:val="a3"/>
            </w:rPr>
            <w:t>Click or tap here to enter text.</w:t>
          </w:r>
        </w:p>
      </w:docPartBody>
    </w:docPart>
    <w:docPart>
      <w:docPartPr>
        <w:name w:val="BEA9AB9A10814C9085F00D6D4457CE5C"/>
        <w:category>
          <w:name w:val="常规"/>
          <w:gallery w:val="placeholder"/>
        </w:category>
        <w:types>
          <w:type w:val="bbPlcHdr"/>
        </w:types>
        <w:behaviors>
          <w:behavior w:val="content"/>
        </w:behaviors>
        <w:guid w:val="{579DFEEF-8EA9-4AD4-92A7-7C592FD3BA50}"/>
      </w:docPartPr>
      <w:docPartBody>
        <w:p w:rsidR="00BF02E4" w:rsidRDefault="00BF02E4" w:rsidP="00BF02E4">
          <w:pPr>
            <w:pStyle w:val="BEA9AB9A10814C9085F00D6D4457CE5C"/>
          </w:pPr>
          <w:r w:rsidRPr="00C16971">
            <w:rPr>
              <w:rStyle w:val="a3"/>
            </w:rPr>
            <w:t>Click or tap here to enter text.</w:t>
          </w:r>
        </w:p>
      </w:docPartBody>
    </w:docPart>
    <w:docPart>
      <w:docPartPr>
        <w:name w:val="A6F4F7DF78E3462DAF0441C9924D0250"/>
        <w:category>
          <w:name w:val="常规"/>
          <w:gallery w:val="placeholder"/>
        </w:category>
        <w:types>
          <w:type w:val="bbPlcHdr"/>
        </w:types>
        <w:behaviors>
          <w:behavior w:val="content"/>
        </w:behaviors>
        <w:guid w:val="{D566ACEF-7B4F-45F6-AB00-4BC21A7D04E8}"/>
      </w:docPartPr>
      <w:docPartBody>
        <w:p w:rsidR="00BF02E4" w:rsidRDefault="00BF02E4" w:rsidP="00BF02E4">
          <w:pPr>
            <w:pStyle w:val="A6F4F7DF78E3462DAF0441C9924D0250"/>
          </w:pPr>
          <w:r w:rsidRPr="00C16971">
            <w:rPr>
              <w:rStyle w:val="a3"/>
            </w:rPr>
            <w:t>Click or tap here to enter text.</w:t>
          </w:r>
        </w:p>
      </w:docPartBody>
    </w:docPart>
    <w:docPart>
      <w:docPartPr>
        <w:name w:val="1AA1C2D10A2E454CAECC6632B1386298"/>
        <w:category>
          <w:name w:val="常规"/>
          <w:gallery w:val="placeholder"/>
        </w:category>
        <w:types>
          <w:type w:val="bbPlcHdr"/>
        </w:types>
        <w:behaviors>
          <w:behavior w:val="content"/>
        </w:behaviors>
        <w:guid w:val="{1A965F18-6EE5-4D9E-9035-A783178D41A2}"/>
      </w:docPartPr>
      <w:docPartBody>
        <w:p w:rsidR="00BF02E4" w:rsidRDefault="00BF02E4" w:rsidP="00BF02E4">
          <w:pPr>
            <w:pStyle w:val="1AA1C2D10A2E454CAECC6632B1386298"/>
          </w:pPr>
          <w:r w:rsidRPr="00C16971">
            <w:rPr>
              <w:rStyle w:val="a3"/>
            </w:rPr>
            <w:t>Click or tap here to enter text.</w:t>
          </w:r>
        </w:p>
      </w:docPartBody>
    </w:docPart>
    <w:docPart>
      <w:docPartPr>
        <w:name w:val="B817AF5D477D4FA9B6938CC8F115D26C"/>
        <w:category>
          <w:name w:val="常规"/>
          <w:gallery w:val="placeholder"/>
        </w:category>
        <w:types>
          <w:type w:val="bbPlcHdr"/>
        </w:types>
        <w:behaviors>
          <w:behavior w:val="content"/>
        </w:behaviors>
        <w:guid w:val="{125A39D0-908E-4077-8652-5F7BD49897F8}"/>
      </w:docPartPr>
      <w:docPartBody>
        <w:p w:rsidR="00BF02E4" w:rsidRDefault="00BF02E4" w:rsidP="00BF02E4">
          <w:pPr>
            <w:pStyle w:val="B817AF5D477D4FA9B6938CC8F115D26C"/>
          </w:pPr>
          <w:r w:rsidRPr="00C16971">
            <w:rPr>
              <w:rStyle w:val="a3"/>
            </w:rPr>
            <w:t>Click or tap here to enter text.</w:t>
          </w:r>
        </w:p>
      </w:docPartBody>
    </w:docPart>
    <w:docPart>
      <w:docPartPr>
        <w:name w:val="B365D15DB3174DD78FDE92D9DF226AFA"/>
        <w:category>
          <w:name w:val="常规"/>
          <w:gallery w:val="placeholder"/>
        </w:category>
        <w:types>
          <w:type w:val="bbPlcHdr"/>
        </w:types>
        <w:behaviors>
          <w:behavior w:val="content"/>
        </w:behaviors>
        <w:guid w:val="{59A436E4-D381-459D-8AB0-63181426F36F}"/>
      </w:docPartPr>
      <w:docPartBody>
        <w:p w:rsidR="00BF02E4" w:rsidRDefault="00BF02E4" w:rsidP="00BF02E4">
          <w:pPr>
            <w:pStyle w:val="B365D15DB3174DD78FDE92D9DF226AFA"/>
          </w:pPr>
          <w:r w:rsidRPr="00C16971">
            <w:rPr>
              <w:rStyle w:val="a3"/>
            </w:rPr>
            <w:t>Click or tap here to enter text.</w:t>
          </w:r>
        </w:p>
      </w:docPartBody>
    </w:docPart>
    <w:docPart>
      <w:docPartPr>
        <w:name w:val="763B7EC289F54FDDB3591BABEC02CFBE"/>
        <w:category>
          <w:name w:val="常规"/>
          <w:gallery w:val="placeholder"/>
        </w:category>
        <w:types>
          <w:type w:val="bbPlcHdr"/>
        </w:types>
        <w:behaviors>
          <w:behavior w:val="content"/>
        </w:behaviors>
        <w:guid w:val="{CE2CDE3E-D02C-41C9-8F94-923CA32FD06E}"/>
      </w:docPartPr>
      <w:docPartBody>
        <w:p w:rsidR="00BF02E4" w:rsidRDefault="00BF02E4" w:rsidP="00BF02E4">
          <w:pPr>
            <w:pStyle w:val="763B7EC289F54FDDB3591BABEC02CFBE"/>
          </w:pPr>
          <w:r w:rsidRPr="00C16971">
            <w:rPr>
              <w:rStyle w:val="a3"/>
            </w:rPr>
            <w:t>Click or tap here to enter text.</w:t>
          </w:r>
        </w:p>
      </w:docPartBody>
    </w:docPart>
    <w:docPart>
      <w:docPartPr>
        <w:name w:val="5656726EA0104AD2AE60DDC48C2FE663"/>
        <w:category>
          <w:name w:val="常规"/>
          <w:gallery w:val="placeholder"/>
        </w:category>
        <w:types>
          <w:type w:val="bbPlcHdr"/>
        </w:types>
        <w:behaviors>
          <w:behavior w:val="content"/>
        </w:behaviors>
        <w:guid w:val="{3E376147-1FC8-4B94-9BA5-A7FC0B52DBC5}"/>
      </w:docPartPr>
      <w:docPartBody>
        <w:p w:rsidR="00BF02E4" w:rsidRDefault="00BF02E4" w:rsidP="00BF02E4">
          <w:pPr>
            <w:pStyle w:val="5656726EA0104AD2AE60DDC48C2FE663"/>
          </w:pPr>
          <w:r w:rsidRPr="00C16971">
            <w:rPr>
              <w:rStyle w:val="a3"/>
            </w:rPr>
            <w:t>Click or tap here to enter text.</w:t>
          </w:r>
        </w:p>
      </w:docPartBody>
    </w:docPart>
    <w:docPart>
      <w:docPartPr>
        <w:name w:val="986CACC0B0EC4F979C9903EAFB98FB8F"/>
        <w:category>
          <w:name w:val="常规"/>
          <w:gallery w:val="placeholder"/>
        </w:category>
        <w:types>
          <w:type w:val="bbPlcHdr"/>
        </w:types>
        <w:behaviors>
          <w:behavior w:val="content"/>
        </w:behaviors>
        <w:guid w:val="{97A7F1EB-C4EE-4659-9D1D-1F49E4E56876}"/>
      </w:docPartPr>
      <w:docPartBody>
        <w:p w:rsidR="00BF02E4" w:rsidRDefault="00BF02E4" w:rsidP="00BF02E4">
          <w:pPr>
            <w:pStyle w:val="986CACC0B0EC4F979C9903EAFB98FB8F"/>
          </w:pPr>
          <w:r w:rsidRPr="00C16971">
            <w:rPr>
              <w:rStyle w:val="a3"/>
            </w:rPr>
            <w:t>Click or tap here to enter text.</w:t>
          </w:r>
        </w:p>
      </w:docPartBody>
    </w:docPart>
    <w:docPart>
      <w:docPartPr>
        <w:name w:val="5D534D793DF44F549972D9E707707479"/>
        <w:category>
          <w:name w:val="常规"/>
          <w:gallery w:val="placeholder"/>
        </w:category>
        <w:types>
          <w:type w:val="bbPlcHdr"/>
        </w:types>
        <w:behaviors>
          <w:behavior w:val="content"/>
        </w:behaviors>
        <w:guid w:val="{815D9CFC-C8DC-4707-8B67-F503171E1938}"/>
      </w:docPartPr>
      <w:docPartBody>
        <w:p w:rsidR="00BF02E4" w:rsidRDefault="00BF02E4" w:rsidP="00BF02E4">
          <w:pPr>
            <w:pStyle w:val="5D534D793DF44F549972D9E707707479"/>
          </w:pPr>
          <w:r w:rsidRPr="00C16971">
            <w:rPr>
              <w:rStyle w:val="a3"/>
            </w:rPr>
            <w:t>Click or tap here to enter text.</w:t>
          </w:r>
        </w:p>
      </w:docPartBody>
    </w:docPart>
    <w:docPart>
      <w:docPartPr>
        <w:name w:val="E1465DF9CC704A40AD5F695E33B3E698"/>
        <w:category>
          <w:name w:val="常规"/>
          <w:gallery w:val="placeholder"/>
        </w:category>
        <w:types>
          <w:type w:val="bbPlcHdr"/>
        </w:types>
        <w:behaviors>
          <w:behavior w:val="content"/>
        </w:behaviors>
        <w:guid w:val="{DC8586A2-C4F2-4B3F-9948-D90A075925C3}"/>
      </w:docPartPr>
      <w:docPartBody>
        <w:p w:rsidR="00BF02E4" w:rsidRDefault="00BF02E4" w:rsidP="00BF02E4">
          <w:pPr>
            <w:pStyle w:val="E1465DF9CC704A40AD5F695E33B3E698"/>
          </w:pPr>
          <w:r w:rsidRPr="00C16971">
            <w:rPr>
              <w:rStyle w:val="a3"/>
            </w:rPr>
            <w:t>Click or tap here to enter text.</w:t>
          </w:r>
        </w:p>
      </w:docPartBody>
    </w:docPart>
    <w:docPart>
      <w:docPartPr>
        <w:name w:val="D28955A050914F26B451B9C336C241C1"/>
        <w:category>
          <w:name w:val="常规"/>
          <w:gallery w:val="placeholder"/>
        </w:category>
        <w:types>
          <w:type w:val="bbPlcHdr"/>
        </w:types>
        <w:behaviors>
          <w:behavior w:val="content"/>
        </w:behaviors>
        <w:guid w:val="{FB444672-EDFE-4E82-8525-AFB18F64A019}"/>
      </w:docPartPr>
      <w:docPartBody>
        <w:p w:rsidR="00BF02E4" w:rsidRDefault="00BF02E4" w:rsidP="00BF02E4">
          <w:pPr>
            <w:pStyle w:val="D28955A050914F26B451B9C336C241C1"/>
          </w:pPr>
          <w:r w:rsidRPr="00C16971">
            <w:rPr>
              <w:rStyle w:val="a3"/>
            </w:rPr>
            <w:t>Click or tap here to enter text.</w:t>
          </w:r>
        </w:p>
      </w:docPartBody>
    </w:docPart>
    <w:docPart>
      <w:docPartPr>
        <w:name w:val="8FF02598E7F24DE688E122B1EF05F27E"/>
        <w:category>
          <w:name w:val="常规"/>
          <w:gallery w:val="placeholder"/>
        </w:category>
        <w:types>
          <w:type w:val="bbPlcHdr"/>
        </w:types>
        <w:behaviors>
          <w:behavior w:val="content"/>
        </w:behaviors>
        <w:guid w:val="{B4C1236A-EC42-4769-966E-B372D5C5F9FE}"/>
      </w:docPartPr>
      <w:docPartBody>
        <w:p w:rsidR="00BF02E4" w:rsidRDefault="00BF02E4" w:rsidP="00BF02E4">
          <w:pPr>
            <w:pStyle w:val="8FF02598E7F24DE688E122B1EF05F27E"/>
          </w:pPr>
          <w:r w:rsidRPr="00C16971">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宋体"/>
    <w:panose1 w:val="020B0604020202020204"/>
    <w:charset w:val="86"/>
    <w:family w:val="auto"/>
    <w:pitch w:val="default"/>
    <w:sig w:usb0="00000000" w:usb1="00000000" w:usb2="00000010" w:usb3="00000000" w:csb0="00060002" w:csb1="00000000"/>
  </w:font>
  <w:font w:name="TimesNewRoman">
    <w:altName w:val="MS Mincho"/>
    <w:panose1 w:val="020B0604020202020204"/>
    <w:charset w:val="A1"/>
    <w:family w:val="auto"/>
    <w:notTrueType/>
    <w:pitch w:val="default"/>
    <w:sig w:usb0="00000000" w:usb1="08070000" w:usb2="00000010" w:usb3="00000000" w:csb0="00020008" w:csb1="00000000"/>
  </w:font>
  <w:font w:name="DengXian">
    <w:altName w:val="等线"/>
    <w:panose1 w:val="02010600030101010101"/>
    <w:charset w:val="86"/>
    <w:family w:val="auto"/>
    <w:pitch w:val="variable"/>
    <w:sig w:usb0="A00002BF" w:usb1="38CF7CFA" w:usb2="00000016" w:usb3="00000000" w:csb0="0004000F" w:csb1="00000000"/>
  </w:font>
  <w:font w:name="MyriadPro-Light">
    <w:altName w:val="Yu Gothic"/>
    <w:panose1 w:val="020B0604020202020204"/>
    <w:charset w:val="80"/>
    <w:family w:val="swiss"/>
    <w:notTrueType/>
    <w:pitch w:val="default"/>
    <w:sig w:usb0="00000083" w:usb1="08070000" w:usb2="00000010" w:usb3="00000000" w:csb0="00020009" w:csb1="00000000"/>
  </w:font>
  <w:font w:name="SabonLTStd-Roman">
    <w:altName w:val="Cambria"/>
    <w:panose1 w:val="020B06040202020202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2E4"/>
    <w:rsid w:val="002A6EDC"/>
    <w:rsid w:val="00516ACC"/>
    <w:rsid w:val="0066597C"/>
    <w:rsid w:val="00975B11"/>
    <w:rsid w:val="00B424DE"/>
    <w:rsid w:val="00BF02E4"/>
    <w:rsid w:val="00D63B1B"/>
    <w:rsid w:val="00FD4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F02E4"/>
    <w:rPr>
      <w:color w:val="808080"/>
    </w:rPr>
  </w:style>
  <w:style w:type="paragraph" w:customStyle="1" w:styleId="039727DA448246BBB80F569C12DE8EB4">
    <w:name w:val="039727DA448246BBB80F569C12DE8EB4"/>
    <w:rsid w:val="00BF02E4"/>
    <w:pPr>
      <w:widowControl w:val="0"/>
      <w:jc w:val="both"/>
    </w:pPr>
  </w:style>
  <w:style w:type="paragraph" w:customStyle="1" w:styleId="686E7FF23D024EEF8ABB6DE01E3B35A6">
    <w:name w:val="686E7FF23D024EEF8ABB6DE01E3B35A6"/>
    <w:rsid w:val="00BF02E4"/>
    <w:pPr>
      <w:widowControl w:val="0"/>
      <w:jc w:val="both"/>
    </w:pPr>
  </w:style>
  <w:style w:type="paragraph" w:customStyle="1" w:styleId="32033A7B7A7B44519EB4518934EB7423">
    <w:name w:val="32033A7B7A7B44519EB4518934EB7423"/>
    <w:rsid w:val="00BF02E4"/>
    <w:pPr>
      <w:widowControl w:val="0"/>
      <w:jc w:val="both"/>
    </w:pPr>
  </w:style>
  <w:style w:type="paragraph" w:customStyle="1" w:styleId="8962FA82CEC84BB9BE4D422E1C9BA333">
    <w:name w:val="8962FA82CEC84BB9BE4D422E1C9BA333"/>
    <w:rsid w:val="00BF02E4"/>
    <w:pPr>
      <w:widowControl w:val="0"/>
      <w:jc w:val="both"/>
    </w:pPr>
  </w:style>
  <w:style w:type="paragraph" w:customStyle="1" w:styleId="BEA9AB9A10814C9085F00D6D4457CE5C">
    <w:name w:val="BEA9AB9A10814C9085F00D6D4457CE5C"/>
    <w:rsid w:val="00BF02E4"/>
    <w:pPr>
      <w:widowControl w:val="0"/>
      <w:jc w:val="both"/>
    </w:pPr>
  </w:style>
  <w:style w:type="paragraph" w:customStyle="1" w:styleId="A6F4F7DF78E3462DAF0441C9924D0250">
    <w:name w:val="A6F4F7DF78E3462DAF0441C9924D0250"/>
    <w:rsid w:val="00BF02E4"/>
    <w:pPr>
      <w:widowControl w:val="0"/>
      <w:jc w:val="both"/>
    </w:pPr>
  </w:style>
  <w:style w:type="paragraph" w:customStyle="1" w:styleId="1AA1C2D10A2E454CAECC6632B1386298">
    <w:name w:val="1AA1C2D10A2E454CAECC6632B1386298"/>
    <w:rsid w:val="00BF02E4"/>
    <w:pPr>
      <w:widowControl w:val="0"/>
      <w:jc w:val="both"/>
    </w:pPr>
  </w:style>
  <w:style w:type="paragraph" w:customStyle="1" w:styleId="B817AF5D477D4FA9B6938CC8F115D26C">
    <w:name w:val="B817AF5D477D4FA9B6938CC8F115D26C"/>
    <w:rsid w:val="00BF02E4"/>
    <w:pPr>
      <w:widowControl w:val="0"/>
      <w:jc w:val="both"/>
    </w:pPr>
  </w:style>
  <w:style w:type="paragraph" w:customStyle="1" w:styleId="B365D15DB3174DD78FDE92D9DF226AFA">
    <w:name w:val="B365D15DB3174DD78FDE92D9DF226AFA"/>
    <w:rsid w:val="00BF02E4"/>
    <w:pPr>
      <w:widowControl w:val="0"/>
      <w:jc w:val="both"/>
    </w:pPr>
  </w:style>
  <w:style w:type="paragraph" w:customStyle="1" w:styleId="763B7EC289F54FDDB3591BABEC02CFBE">
    <w:name w:val="763B7EC289F54FDDB3591BABEC02CFBE"/>
    <w:rsid w:val="00BF02E4"/>
    <w:pPr>
      <w:widowControl w:val="0"/>
      <w:jc w:val="both"/>
    </w:pPr>
  </w:style>
  <w:style w:type="paragraph" w:customStyle="1" w:styleId="5656726EA0104AD2AE60DDC48C2FE663">
    <w:name w:val="5656726EA0104AD2AE60DDC48C2FE663"/>
    <w:rsid w:val="00BF02E4"/>
    <w:pPr>
      <w:widowControl w:val="0"/>
      <w:jc w:val="both"/>
    </w:pPr>
  </w:style>
  <w:style w:type="paragraph" w:customStyle="1" w:styleId="986CACC0B0EC4F979C9903EAFB98FB8F">
    <w:name w:val="986CACC0B0EC4F979C9903EAFB98FB8F"/>
    <w:rsid w:val="00BF02E4"/>
    <w:pPr>
      <w:widowControl w:val="0"/>
      <w:jc w:val="both"/>
    </w:pPr>
  </w:style>
  <w:style w:type="paragraph" w:customStyle="1" w:styleId="5D534D793DF44F549972D9E707707479">
    <w:name w:val="5D534D793DF44F549972D9E707707479"/>
    <w:rsid w:val="00BF02E4"/>
    <w:pPr>
      <w:widowControl w:val="0"/>
      <w:jc w:val="both"/>
    </w:pPr>
  </w:style>
  <w:style w:type="paragraph" w:customStyle="1" w:styleId="E1465DF9CC704A40AD5F695E33B3E698">
    <w:name w:val="E1465DF9CC704A40AD5F695E33B3E698"/>
    <w:rsid w:val="00BF02E4"/>
    <w:pPr>
      <w:widowControl w:val="0"/>
      <w:jc w:val="both"/>
    </w:pPr>
  </w:style>
  <w:style w:type="paragraph" w:customStyle="1" w:styleId="D28955A050914F26B451B9C336C241C1">
    <w:name w:val="D28955A050914F26B451B9C336C241C1"/>
    <w:rsid w:val="00BF02E4"/>
    <w:pPr>
      <w:widowControl w:val="0"/>
      <w:jc w:val="both"/>
    </w:pPr>
  </w:style>
  <w:style w:type="paragraph" w:customStyle="1" w:styleId="8FF02598E7F24DE688E122B1EF05F27E">
    <w:name w:val="8FF02598E7F24DE688E122B1EF05F27E"/>
    <w:rsid w:val="00BF02E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828</TotalTime>
  <Pages>118</Pages>
  <Words>28458</Words>
  <Characters>162212</Characters>
  <Application>Microsoft Office Word</Application>
  <DocSecurity>0</DocSecurity>
  <Lines>1351</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853</cp:revision>
  <dcterms:created xsi:type="dcterms:W3CDTF">2024-03-07T03:09:00Z</dcterms:created>
  <dcterms:modified xsi:type="dcterms:W3CDTF">2024-03-19T08:51:00Z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ee8becec74af6fb50579305c2b9172a5ea0bf068c4d63db21e161cebbe31462e</vt:lpwstr>
  </property>
</Properties>
</file>