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0608B" w14:textId="77777777" w:rsidR="00A77B3E" w:rsidRPr="009703EB" w:rsidRDefault="004D1AF3" w:rsidP="00546B5A">
      <w:pPr>
        <w:spacing w:line="360" w:lineRule="auto"/>
        <w:jc w:val="both"/>
        <w:rPr>
          <w:rFonts w:ascii="Book Antiqua" w:hAnsi="Book Antiqua"/>
        </w:rPr>
      </w:pPr>
      <w:r w:rsidRPr="009703EB">
        <w:rPr>
          <w:rFonts w:ascii="Book Antiqua" w:eastAsia="Book Antiqua" w:hAnsi="Book Antiqua" w:cs="Book Antiqua"/>
          <w:b/>
        </w:rPr>
        <w:t xml:space="preserve">Name of Journal: </w:t>
      </w:r>
      <w:r w:rsidRPr="009703EB">
        <w:rPr>
          <w:rFonts w:ascii="Book Antiqua" w:eastAsia="Book Antiqua" w:hAnsi="Book Antiqua" w:cs="Book Antiqua"/>
          <w:i/>
        </w:rPr>
        <w:t>World Journal of Gastroenterology</w:t>
      </w:r>
    </w:p>
    <w:p w14:paraId="1B94B1C7" w14:textId="77777777" w:rsidR="00A77B3E" w:rsidRPr="009703EB" w:rsidRDefault="004D1AF3" w:rsidP="00546B5A">
      <w:pPr>
        <w:spacing w:line="360" w:lineRule="auto"/>
        <w:jc w:val="both"/>
        <w:rPr>
          <w:rFonts w:ascii="Book Antiqua" w:hAnsi="Book Antiqua"/>
        </w:rPr>
      </w:pPr>
      <w:r w:rsidRPr="009703EB">
        <w:rPr>
          <w:rFonts w:ascii="Book Antiqua" w:eastAsia="Book Antiqua" w:hAnsi="Book Antiqua" w:cs="Book Antiqua"/>
          <w:b/>
        </w:rPr>
        <w:t xml:space="preserve">Manuscript NO: </w:t>
      </w:r>
      <w:r w:rsidRPr="009703EB">
        <w:rPr>
          <w:rFonts w:ascii="Book Antiqua" w:eastAsia="Book Antiqua" w:hAnsi="Book Antiqua" w:cs="Book Antiqua"/>
        </w:rPr>
        <w:t>91502</w:t>
      </w:r>
    </w:p>
    <w:p w14:paraId="3274EDBE" w14:textId="77777777" w:rsidR="00A77B3E" w:rsidRPr="009703EB" w:rsidRDefault="004D1AF3" w:rsidP="00546B5A">
      <w:pPr>
        <w:spacing w:line="360" w:lineRule="auto"/>
        <w:jc w:val="both"/>
        <w:rPr>
          <w:rFonts w:ascii="Book Antiqua" w:hAnsi="Book Antiqua"/>
        </w:rPr>
      </w:pPr>
      <w:r w:rsidRPr="009703EB">
        <w:rPr>
          <w:rFonts w:ascii="Book Antiqua" w:eastAsia="Book Antiqua" w:hAnsi="Book Antiqua" w:cs="Book Antiqua"/>
          <w:b/>
        </w:rPr>
        <w:t xml:space="preserve">Manuscript Type: </w:t>
      </w:r>
      <w:r w:rsidRPr="009703EB">
        <w:rPr>
          <w:rFonts w:ascii="Book Antiqua" w:eastAsia="Book Antiqua" w:hAnsi="Book Antiqua" w:cs="Book Antiqua"/>
        </w:rPr>
        <w:t>EDITORIAL</w:t>
      </w:r>
    </w:p>
    <w:p w14:paraId="4AD172AE" w14:textId="77777777" w:rsidR="00A77B3E" w:rsidRPr="009703EB" w:rsidRDefault="00A77B3E" w:rsidP="00546B5A">
      <w:pPr>
        <w:spacing w:line="360" w:lineRule="auto"/>
        <w:jc w:val="both"/>
        <w:rPr>
          <w:rFonts w:ascii="Book Antiqua" w:hAnsi="Book Antiqua"/>
        </w:rPr>
      </w:pPr>
    </w:p>
    <w:p w14:paraId="60296330" w14:textId="77777777" w:rsidR="00A77B3E" w:rsidRPr="009703EB" w:rsidRDefault="004D1AF3" w:rsidP="00546B5A">
      <w:pPr>
        <w:spacing w:line="360" w:lineRule="auto"/>
        <w:jc w:val="both"/>
        <w:rPr>
          <w:rFonts w:ascii="Book Antiqua" w:hAnsi="Book Antiqua"/>
        </w:rPr>
      </w:pPr>
      <w:r w:rsidRPr="009703EB">
        <w:rPr>
          <w:rFonts w:ascii="Book Antiqua" w:eastAsia="Book Antiqua" w:hAnsi="Book Antiqua" w:cs="Book Antiqua"/>
          <w:b/>
          <w:color w:val="000000"/>
        </w:rPr>
        <w:t>Current remarks and future directions on the interactions between metabolic dysfunction-associated fatty liver disease and COVID-19</w:t>
      </w:r>
    </w:p>
    <w:p w14:paraId="2ECF0A72" w14:textId="77777777" w:rsidR="00A77B3E" w:rsidRPr="009703EB" w:rsidRDefault="00A77B3E" w:rsidP="00546B5A">
      <w:pPr>
        <w:spacing w:line="360" w:lineRule="auto"/>
        <w:jc w:val="both"/>
        <w:rPr>
          <w:rFonts w:ascii="Book Antiqua" w:hAnsi="Book Antiqua"/>
        </w:rPr>
      </w:pPr>
    </w:p>
    <w:p w14:paraId="57D0815E" w14:textId="77777777" w:rsidR="00A77B3E" w:rsidRPr="009703EB" w:rsidRDefault="009703EB" w:rsidP="00546B5A">
      <w:pPr>
        <w:spacing w:line="360" w:lineRule="auto"/>
        <w:jc w:val="both"/>
        <w:rPr>
          <w:rFonts w:ascii="Book Antiqua" w:hAnsi="Book Antiqua"/>
        </w:rPr>
      </w:pPr>
      <w:proofErr w:type="spellStart"/>
      <w:r w:rsidRPr="009703EB">
        <w:rPr>
          <w:rFonts w:ascii="Book Antiqua" w:eastAsia="Book Antiqua" w:hAnsi="Book Antiqua" w:cs="Book Antiqua"/>
          <w:color w:val="000000"/>
        </w:rPr>
        <w:t>Brilakis</w:t>
      </w:r>
      <w:proofErr w:type="spellEnd"/>
      <w:r w:rsidRPr="009703EB">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L </w:t>
      </w:r>
      <w:r w:rsidRPr="009703EB">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4D1AF3" w:rsidRPr="009703EB">
        <w:rPr>
          <w:rFonts w:ascii="Book Antiqua" w:eastAsia="Book Antiqua" w:hAnsi="Book Antiqua" w:cs="Book Antiqua"/>
          <w:color w:val="000000"/>
        </w:rPr>
        <w:t>Fatty liver disease and COVID-19</w:t>
      </w:r>
    </w:p>
    <w:p w14:paraId="74FFD7B3" w14:textId="77777777" w:rsidR="00A77B3E" w:rsidRPr="009703EB" w:rsidRDefault="00A77B3E" w:rsidP="00546B5A">
      <w:pPr>
        <w:spacing w:line="360" w:lineRule="auto"/>
        <w:jc w:val="both"/>
        <w:rPr>
          <w:rFonts w:ascii="Book Antiqua" w:hAnsi="Book Antiqua"/>
        </w:rPr>
      </w:pPr>
    </w:p>
    <w:p w14:paraId="1602E517" w14:textId="77777777" w:rsidR="00A77B3E" w:rsidRPr="009703EB" w:rsidRDefault="004D1AF3" w:rsidP="00546B5A">
      <w:pPr>
        <w:spacing w:line="360" w:lineRule="auto"/>
        <w:jc w:val="both"/>
        <w:rPr>
          <w:rFonts w:ascii="Book Antiqua" w:hAnsi="Book Antiqua"/>
        </w:rPr>
      </w:pPr>
      <w:r w:rsidRPr="009703EB">
        <w:rPr>
          <w:rFonts w:ascii="Book Antiqua" w:eastAsia="Book Antiqua" w:hAnsi="Book Antiqua" w:cs="Book Antiqua"/>
          <w:color w:val="000000"/>
        </w:rPr>
        <w:t xml:space="preserve">Leonidas </w:t>
      </w:r>
      <w:proofErr w:type="spellStart"/>
      <w:r w:rsidRPr="009703EB">
        <w:rPr>
          <w:rFonts w:ascii="Book Antiqua" w:eastAsia="Book Antiqua" w:hAnsi="Book Antiqua" w:cs="Book Antiqua"/>
          <w:color w:val="000000"/>
        </w:rPr>
        <w:t>Brilakis</w:t>
      </w:r>
      <w:proofErr w:type="spellEnd"/>
      <w:r w:rsidRPr="009703EB">
        <w:rPr>
          <w:rFonts w:ascii="Book Antiqua" w:eastAsia="Book Antiqua" w:hAnsi="Book Antiqua" w:cs="Book Antiqua"/>
          <w:color w:val="000000"/>
        </w:rPr>
        <w:t xml:space="preserve">, Eirini </w:t>
      </w:r>
      <w:proofErr w:type="spellStart"/>
      <w:r w:rsidRPr="009703EB">
        <w:rPr>
          <w:rFonts w:ascii="Book Antiqua" w:eastAsia="Book Antiqua" w:hAnsi="Book Antiqua" w:cs="Book Antiqua"/>
          <w:color w:val="000000"/>
        </w:rPr>
        <w:t>Theofilogiannakou</w:t>
      </w:r>
      <w:proofErr w:type="spellEnd"/>
      <w:r w:rsidRPr="009703EB">
        <w:rPr>
          <w:rFonts w:ascii="Book Antiqua" w:eastAsia="Book Antiqua" w:hAnsi="Book Antiqua" w:cs="Book Antiqua"/>
          <w:color w:val="000000"/>
        </w:rPr>
        <w:t xml:space="preserve">, </w:t>
      </w:r>
      <w:proofErr w:type="spellStart"/>
      <w:r w:rsidRPr="009703EB">
        <w:rPr>
          <w:rFonts w:ascii="Book Antiqua" w:eastAsia="Book Antiqua" w:hAnsi="Book Antiqua" w:cs="Book Antiqua"/>
          <w:color w:val="000000"/>
        </w:rPr>
        <w:t>Panagis</w:t>
      </w:r>
      <w:proofErr w:type="spellEnd"/>
      <w:r w:rsidRPr="009703EB">
        <w:rPr>
          <w:rFonts w:ascii="Book Antiqua" w:eastAsia="Book Antiqua" w:hAnsi="Book Antiqua" w:cs="Book Antiqua"/>
          <w:color w:val="000000"/>
        </w:rPr>
        <w:t xml:space="preserve"> M </w:t>
      </w:r>
      <w:proofErr w:type="spellStart"/>
      <w:r w:rsidRPr="009703EB">
        <w:rPr>
          <w:rFonts w:ascii="Book Antiqua" w:eastAsia="Book Antiqua" w:hAnsi="Book Antiqua" w:cs="Book Antiqua"/>
          <w:color w:val="000000"/>
        </w:rPr>
        <w:t>Lykoudis</w:t>
      </w:r>
      <w:proofErr w:type="spellEnd"/>
    </w:p>
    <w:p w14:paraId="081B6EF6" w14:textId="77777777" w:rsidR="00A77B3E" w:rsidRPr="009703EB" w:rsidRDefault="00A77B3E" w:rsidP="00546B5A">
      <w:pPr>
        <w:spacing w:line="360" w:lineRule="auto"/>
        <w:jc w:val="both"/>
        <w:rPr>
          <w:rFonts w:ascii="Book Antiqua" w:hAnsi="Book Antiqua"/>
        </w:rPr>
      </w:pPr>
    </w:p>
    <w:p w14:paraId="1F7C9169" w14:textId="77777777" w:rsidR="00A77B3E" w:rsidRPr="009703EB" w:rsidRDefault="004D1AF3" w:rsidP="00546B5A">
      <w:pPr>
        <w:spacing w:line="360" w:lineRule="auto"/>
        <w:jc w:val="both"/>
        <w:rPr>
          <w:rFonts w:ascii="Book Antiqua" w:hAnsi="Book Antiqua"/>
        </w:rPr>
      </w:pPr>
      <w:r w:rsidRPr="009703EB">
        <w:rPr>
          <w:rFonts w:ascii="Book Antiqua" w:eastAsia="Book Antiqua" w:hAnsi="Book Antiqua" w:cs="Book Antiqua"/>
          <w:b/>
          <w:bCs/>
          <w:color w:val="000000"/>
        </w:rPr>
        <w:t xml:space="preserve">Leonidas </w:t>
      </w:r>
      <w:proofErr w:type="spellStart"/>
      <w:r w:rsidRPr="009703EB">
        <w:rPr>
          <w:rFonts w:ascii="Book Antiqua" w:eastAsia="Book Antiqua" w:hAnsi="Book Antiqua" w:cs="Book Antiqua"/>
          <w:b/>
          <w:bCs/>
          <w:color w:val="000000"/>
        </w:rPr>
        <w:t>Brilakis</w:t>
      </w:r>
      <w:proofErr w:type="spellEnd"/>
      <w:r w:rsidRPr="009703EB">
        <w:rPr>
          <w:rFonts w:ascii="Book Antiqua" w:eastAsia="Book Antiqua" w:hAnsi="Book Antiqua" w:cs="Book Antiqua"/>
          <w:b/>
          <w:bCs/>
          <w:color w:val="000000"/>
        </w:rPr>
        <w:t xml:space="preserve">, Eirini </w:t>
      </w:r>
      <w:proofErr w:type="spellStart"/>
      <w:r w:rsidRPr="009703EB">
        <w:rPr>
          <w:rFonts w:ascii="Book Antiqua" w:eastAsia="Book Antiqua" w:hAnsi="Book Antiqua" w:cs="Book Antiqua"/>
          <w:b/>
          <w:bCs/>
          <w:color w:val="000000"/>
        </w:rPr>
        <w:t>Theofilogiannakou</w:t>
      </w:r>
      <w:proofErr w:type="spellEnd"/>
      <w:r w:rsidRPr="009703EB">
        <w:rPr>
          <w:rFonts w:ascii="Book Antiqua" w:eastAsia="Book Antiqua" w:hAnsi="Book Antiqua" w:cs="Book Antiqua"/>
          <w:b/>
          <w:bCs/>
          <w:color w:val="000000"/>
        </w:rPr>
        <w:t xml:space="preserve">, </w:t>
      </w:r>
      <w:proofErr w:type="spellStart"/>
      <w:r w:rsidRPr="009703EB">
        <w:rPr>
          <w:rFonts w:ascii="Book Antiqua" w:eastAsia="Book Antiqua" w:hAnsi="Book Antiqua" w:cs="Book Antiqua"/>
          <w:b/>
          <w:bCs/>
          <w:color w:val="000000"/>
        </w:rPr>
        <w:t>Panagis</w:t>
      </w:r>
      <w:proofErr w:type="spellEnd"/>
      <w:r w:rsidRPr="009703EB">
        <w:rPr>
          <w:rFonts w:ascii="Book Antiqua" w:eastAsia="Book Antiqua" w:hAnsi="Book Antiqua" w:cs="Book Antiqua"/>
          <w:b/>
          <w:bCs/>
          <w:color w:val="000000"/>
        </w:rPr>
        <w:t xml:space="preserve"> M </w:t>
      </w:r>
      <w:proofErr w:type="spellStart"/>
      <w:r w:rsidRPr="009703EB">
        <w:rPr>
          <w:rFonts w:ascii="Book Antiqua" w:eastAsia="Book Antiqua" w:hAnsi="Book Antiqua" w:cs="Book Antiqua"/>
          <w:b/>
          <w:bCs/>
          <w:color w:val="000000"/>
        </w:rPr>
        <w:t>Lykoudis</w:t>
      </w:r>
      <w:proofErr w:type="spellEnd"/>
      <w:r w:rsidRPr="009703EB">
        <w:rPr>
          <w:rFonts w:ascii="Book Antiqua" w:eastAsia="Book Antiqua" w:hAnsi="Book Antiqua" w:cs="Book Antiqua"/>
          <w:b/>
          <w:bCs/>
          <w:color w:val="000000"/>
        </w:rPr>
        <w:t xml:space="preserve">, </w:t>
      </w:r>
      <w:r w:rsidRPr="009703EB">
        <w:rPr>
          <w:rFonts w:ascii="Book Antiqua" w:eastAsia="Book Antiqua" w:hAnsi="Book Antiqua" w:cs="Book Antiqua"/>
          <w:color w:val="000000"/>
        </w:rPr>
        <w:t xml:space="preserve">School of Medicine, National &amp; </w:t>
      </w:r>
      <w:proofErr w:type="spellStart"/>
      <w:r w:rsidRPr="009703EB">
        <w:rPr>
          <w:rFonts w:ascii="Book Antiqua" w:eastAsia="Book Antiqua" w:hAnsi="Book Antiqua" w:cs="Book Antiqua"/>
          <w:color w:val="000000"/>
        </w:rPr>
        <w:t>Kapodistrian</w:t>
      </w:r>
      <w:proofErr w:type="spellEnd"/>
      <w:r w:rsidRPr="009703EB">
        <w:rPr>
          <w:rFonts w:ascii="Book Antiqua" w:eastAsia="Book Antiqua" w:hAnsi="Book Antiqua" w:cs="Book Antiqua"/>
          <w:color w:val="000000"/>
        </w:rPr>
        <w:t xml:space="preserve"> University of Athens, Athens 11527, Greece</w:t>
      </w:r>
    </w:p>
    <w:p w14:paraId="08E32BE9" w14:textId="77777777" w:rsidR="00A77B3E" w:rsidRPr="009703EB" w:rsidRDefault="00A77B3E" w:rsidP="00546B5A">
      <w:pPr>
        <w:spacing w:line="360" w:lineRule="auto"/>
        <w:jc w:val="both"/>
        <w:rPr>
          <w:rFonts w:ascii="Book Antiqua" w:hAnsi="Book Antiqua"/>
        </w:rPr>
      </w:pPr>
    </w:p>
    <w:p w14:paraId="0E18370E" w14:textId="77777777" w:rsidR="00A77B3E" w:rsidRPr="009703EB" w:rsidRDefault="004D1AF3" w:rsidP="00546B5A">
      <w:pPr>
        <w:spacing w:line="360" w:lineRule="auto"/>
        <w:jc w:val="both"/>
        <w:rPr>
          <w:rFonts w:ascii="Book Antiqua" w:hAnsi="Book Antiqua"/>
        </w:rPr>
      </w:pPr>
      <w:proofErr w:type="spellStart"/>
      <w:r w:rsidRPr="009703EB">
        <w:rPr>
          <w:rFonts w:ascii="Book Antiqua" w:eastAsia="Book Antiqua" w:hAnsi="Book Antiqua" w:cs="Book Antiqua"/>
          <w:b/>
          <w:bCs/>
          <w:color w:val="000000"/>
        </w:rPr>
        <w:t>Panagis</w:t>
      </w:r>
      <w:proofErr w:type="spellEnd"/>
      <w:r w:rsidRPr="009703EB">
        <w:rPr>
          <w:rFonts w:ascii="Book Antiqua" w:eastAsia="Book Antiqua" w:hAnsi="Book Antiqua" w:cs="Book Antiqua"/>
          <w:b/>
          <w:bCs/>
          <w:color w:val="000000"/>
        </w:rPr>
        <w:t xml:space="preserve"> M </w:t>
      </w:r>
      <w:proofErr w:type="spellStart"/>
      <w:r w:rsidRPr="009703EB">
        <w:rPr>
          <w:rFonts w:ascii="Book Antiqua" w:eastAsia="Book Antiqua" w:hAnsi="Book Antiqua" w:cs="Book Antiqua"/>
          <w:b/>
          <w:bCs/>
          <w:color w:val="000000"/>
        </w:rPr>
        <w:t>Lykoudis</w:t>
      </w:r>
      <w:proofErr w:type="spellEnd"/>
      <w:r w:rsidRPr="009703EB">
        <w:rPr>
          <w:rFonts w:ascii="Book Antiqua" w:eastAsia="Book Antiqua" w:hAnsi="Book Antiqua" w:cs="Book Antiqua"/>
          <w:b/>
          <w:bCs/>
          <w:color w:val="000000"/>
        </w:rPr>
        <w:t xml:space="preserve">, </w:t>
      </w:r>
      <w:r w:rsidRPr="009703EB">
        <w:rPr>
          <w:rFonts w:ascii="Book Antiqua" w:eastAsia="Book Antiqua" w:hAnsi="Book Antiqua" w:cs="Book Antiqua"/>
          <w:color w:val="000000"/>
        </w:rPr>
        <w:t>Division of Surgery &amp; Interventional Science, University College London, London WC1E 6BT, United Kingdom</w:t>
      </w:r>
    </w:p>
    <w:p w14:paraId="5204CA68" w14:textId="77777777" w:rsidR="00A77B3E" w:rsidRPr="009703EB" w:rsidRDefault="00A77B3E" w:rsidP="00546B5A">
      <w:pPr>
        <w:spacing w:line="360" w:lineRule="auto"/>
        <w:jc w:val="both"/>
        <w:rPr>
          <w:rFonts w:ascii="Book Antiqua" w:hAnsi="Book Antiqua"/>
        </w:rPr>
      </w:pPr>
    </w:p>
    <w:p w14:paraId="1CD5EC13" w14:textId="77777777" w:rsidR="00A77B3E" w:rsidRPr="009703EB" w:rsidRDefault="004D1AF3" w:rsidP="00546B5A">
      <w:pPr>
        <w:spacing w:line="360" w:lineRule="auto"/>
        <w:jc w:val="both"/>
        <w:rPr>
          <w:rFonts w:ascii="Book Antiqua" w:hAnsi="Book Antiqua"/>
        </w:rPr>
      </w:pPr>
      <w:r w:rsidRPr="009703EB">
        <w:rPr>
          <w:rFonts w:ascii="Book Antiqua" w:eastAsia="Book Antiqua" w:hAnsi="Book Antiqua" w:cs="Book Antiqua"/>
          <w:b/>
          <w:bCs/>
          <w:color w:val="000000"/>
        </w:rPr>
        <w:t xml:space="preserve">Author contributions: </w:t>
      </w:r>
      <w:proofErr w:type="spellStart"/>
      <w:r w:rsidRPr="009703EB">
        <w:rPr>
          <w:rFonts w:ascii="Book Antiqua" w:eastAsia="Book Antiqua" w:hAnsi="Book Antiqua" w:cs="Book Antiqua"/>
          <w:color w:val="000000"/>
        </w:rPr>
        <w:t>Lykoudis</w:t>
      </w:r>
      <w:proofErr w:type="spellEnd"/>
      <w:r w:rsidRPr="009703EB">
        <w:rPr>
          <w:rFonts w:ascii="Book Antiqua" w:eastAsia="Book Antiqua" w:hAnsi="Book Antiqua" w:cs="Book Antiqua"/>
          <w:color w:val="000000"/>
        </w:rPr>
        <w:t xml:space="preserve"> PM designed the study and</w:t>
      </w:r>
      <w:r w:rsidR="005D1B56">
        <w:rPr>
          <w:rFonts w:ascii="Book Antiqua" w:hAnsi="Book Antiqua" w:cs="Book Antiqua" w:hint="eastAsia"/>
          <w:color w:val="000000"/>
          <w:lang w:eastAsia="zh-CN"/>
        </w:rPr>
        <w:t xml:space="preserve"> </w:t>
      </w:r>
      <w:r w:rsidRPr="009703EB">
        <w:rPr>
          <w:rFonts w:ascii="Book Antiqua" w:eastAsia="Book Antiqua" w:hAnsi="Book Antiqua" w:cs="Book Antiqua"/>
          <w:color w:val="000000"/>
        </w:rPr>
        <w:t xml:space="preserve">revised the draft; </w:t>
      </w:r>
      <w:proofErr w:type="spellStart"/>
      <w:r w:rsidRPr="009703EB">
        <w:rPr>
          <w:rFonts w:ascii="Book Antiqua" w:eastAsia="Book Antiqua" w:hAnsi="Book Antiqua" w:cs="Book Antiqua"/>
          <w:color w:val="000000"/>
        </w:rPr>
        <w:t>Brilakis</w:t>
      </w:r>
      <w:proofErr w:type="spellEnd"/>
      <w:r w:rsidRPr="009703EB">
        <w:rPr>
          <w:rFonts w:ascii="Book Antiqua" w:eastAsia="Book Antiqua" w:hAnsi="Book Antiqua" w:cs="Book Antiqua"/>
          <w:color w:val="000000"/>
        </w:rPr>
        <w:t xml:space="preserve"> L and </w:t>
      </w:r>
      <w:proofErr w:type="spellStart"/>
      <w:r w:rsidRPr="009703EB">
        <w:rPr>
          <w:rFonts w:ascii="Book Antiqua" w:eastAsia="Book Antiqua" w:hAnsi="Book Antiqua" w:cs="Book Antiqua"/>
          <w:color w:val="000000"/>
        </w:rPr>
        <w:t>Theofilogiannakou</w:t>
      </w:r>
      <w:proofErr w:type="spellEnd"/>
      <w:r w:rsidRPr="009703EB">
        <w:rPr>
          <w:rFonts w:ascii="Book Antiqua" w:eastAsia="Book Antiqua" w:hAnsi="Book Antiqua" w:cs="Book Antiqua"/>
          <w:color w:val="000000"/>
        </w:rPr>
        <w:t xml:space="preserve"> E performed the research and wrote the draft of the manuscript; All authors have read and approve the final manuscript.</w:t>
      </w:r>
    </w:p>
    <w:p w14:paraId="55CE44C8" w14:textId="77777777" w:rsidR="00A77B3E" w:rsidRPr="009703EB" w:rsidRDefault="00A77B3E" w:rsidP="00546B5A">
      <w:pPr>
        <w:spacing w:line="360" w:lineRule="auto"/>
        <w:jc w:val="both"/>
        <w:rPr>
          <w:rFonts w:ascii="Book Antiqua" w:hAnsi="Book Antiqua"/>
        </w:rPr>
      </w:pPr>
    </w:p>
    <w:p w14:paraId="6531891E" w14:textId="77777777" w:rsidR="00A77B3E" w:rsidRPr="009703EB" w:rsidRDefault="004D1AF3" w:rsidP="00546B5A">
      <w:pPr>
        <w:spacing w:line="360" w:lineRule="auto"/>
        <w:jc w:val="both"/>
        <w:rPr>
          <w:rFonts w:ascii="Book Antiqua" w:hAnsi="Book Antiqua"/>
        </w:rPr>
      </w:pPr>
      <w:r w:rsidRPr="009703EB">
        <w:rPr>
          <w:rFonts w:ascii="Book Antiqua" w:eastAsia="Book Antiqua" w:hAnsi="Book Antiqua" w:cs="Book Antiqua"/>
          <w:b/>
          <w:bCs/>
          <w:color w:val="000000"/>
        </w:rPr>
        <w:t xml:space="preserve">Corresponding author: </w:t>
      </w:r>
      <w:proofErr w:type="spellStart"/>
      <w:r w:rsidRPr="009703EB">
        <w:rPr>
          <w:rFonts w:ascii="Book Antiqua" w:eastAsia="Book Antiqua" w:hAnsi="Book Antiqua" w:cs="Book Antiqua"/>
          <w:b/>
          <w:bCs/>
          <w:color w:val="000000"/>
        </w:rPr>
        <w:t>Panagis</w:t>
      </w:r>
      <w:proofErr w:type="spellEnd"/>
      <w:r w:rsidRPr="009703EB">
        <w:rPr>
          <w:rFonts w:ascii="Book Antiqua" w:eastAsia="Book Antiqua" w:hAnsi="Book Antiqua" w:cs="Book Antiqua"/>
          <w:b/>
          <w:bCs/>
          <w:color w:val="000000"/>
        </w:rPr>
        <w:t xml:space="preserve"> M </w:t>
      </w:r>
      <w:proofErr w:type="spellStart"/>
      <w:r w:rsidRPr="009703EB">
        <w:rPr>
          <w:rFonts w:ascii="Book Antiqua" w:eastAsia="Book Antiqua" w:hAnsi="Book Antiqua" w:cs="Book Antiqua"/>
          <w:b/>
          <w:bCs/>
          <w:color w:val="000000"/>
        </w:rPr>
        <w:t>Lykoudis</w:t>
      </w:r>
      <w:proofErr w:type="spellEnd"/>
      <w:r w:rsidRPr="009703EB">
        <w:rPr>
          <w:rFonts w:ascii="Book Antiqua" w:eastAsia="Book Antiqua" w:hAnsi="Book Antiqua" w:cs="Book Antiqua"/>
          <w:b/>
          <w:bCs/>
          <w:color w:val="000000"/>
        </w:rPr>
        <w:t xml:space="preserve">, MD, MSc, PhD, Lecturer, </w:t>
      </w:r>
      <w:r w:rsidRPr="009703EB">
        <w:rPr>
          <w:rFonts w:ascii="Book Antiqua" w:eastAsia="Book Antiqua" w:hAnsi="Book Antiqua" w:cs="Book Antiqua"/>
          <w:color w:val="000000"/>
        </w:rPr>
        <w:t xml:space="preserve">Division of Surgery &amp; Interventional Science, University College London, Gower </w:t>
      </w:r>
      <w:r w:rsidR="005D1B56">
        <w:rPr>
          <w:rFonts w:ascii="Book Antiqua" w:hAnsi="Book Antiqua" w:cs="Book Antiqua" w:hint="eastAsia"/>
          <w:color w:val="000000"/>
          <w:lang w:eastAsia="zh-CN"/>
        </w:rPr>
        <w:t>S</w:t>
      </w:r>
      <w:r w:rsidRPr="009703EB">
        <w:rPr>
          <w:rFonts w:ascii="Book Antiqua" w:eastAsia="Book Antiqua" w:hAnsi="Book Antiqua" w:cs="Book Antiqua"/>
          <w:color w:val="000000"/>
        </w:rPr>
        <w:t>treet, London WC1E 6BT, United Kingdom. p.lykoudis@ucl.ac.uk</w:t>
      </w:r>
    </w:p>
    <w:p w14:paraId="38662348" w14:textId="77777777" w:rsidR="00A77B3E" w:rsidRPr="009703EB" w:rsidRDefault="00A77B3E" w:rsidP="00546B5A">
      <w:pPr>
        <w:spacing w:line="360" w:lineRule="auto"/>
        <w:jc w:val="both"/>
        <w:rPr>
          <w:rFonts w:ascii="Book Antiqua" w:hAnsi="Book Antiqua"/>
        </w:rPr>
      </w:pPr>
    </w:p>
    <w:p w14:paraId="416463C3" w14:textId="77777777" w:rsidR="00A77B3E" w:rsidRPr="009703EB" w:rsidRDefault="004D1AF3" w:rsidP="00546B5A">
      <w:pPr>
        <w:spacing w:line="360" w:lineRule="auto"/>
        <w:jc w:val="both"/>
        <w:rPr>
          <w:rFonts w:ascii="Book Antiqua" w:hAnsi="Book Antiqua"/>
        </w:rPr>
      </w:pPr>
      <w:r w:rsidRPr="009703EB">
        <w:rPr>
          <w:rFonts w:ascii="Book Antiqua" w:eastAsia="Book Antiqua" w:hAnsi="Book Antiqua" w:cs="Book Antiqua"/>
          <w:b/>
          <w:bCs/>
        </w:rPr>
        <w:t xml:space="preserve">Received: </w:t>
      </w:r>
      <w:r w:rsidRPr="009703EB">
        <w:rPr>
          <w:rFonts w:ascii="Book Antiqua" w:eastAsia="Book Antiqua" w:hAnsi="Book Antiqua" w:cs="Book Antiqua"/>
        </w:rPr>
        <w:t>December 29, 2023</w:t>
      </w:r>
    </w:p>
    <w:p w14:paraId="43540B2D" w14:textId="77777777" w:rsidR="00A77B3E" w:rsidRPr="009703EB" w:rsidRDefault="004D1AF3" w:rsidP="00546B5A">
      <w:pPr>
        <w:spacing w:line="360" w:lineRule="auto"/>
        <w:jc w:val="both"/>
        <w:rPr>
          <w:rFonts w:ascii="Book Antiqua" w:hAnsi="Book Antiqua"/>
        </w:rPr>
      </w:pPr>
      <w:r w:rsidRPr="009703EB">
        <w:rPr>
          <w:rFonts w:ascii="Book Antiqua" w:eastAsia="Book Antiqua" w:hAnsi="Book Antiqua" w:cs="Book Antiqua"/>
          <w:b/>
          <w:bCs/>
        </w:rPr>
        <w:t xml:space="preserve">Revised: </w:t>
      </w:r>
      <w:r w:rsidR="009F2AA2">
        <w:rPr>
          <w:rFonts w:ascii="Book Antiqua" w:hAnsi="Book Antiqua"/>
        </w:rPr>
        <w:t>January 30, 2024</w:t>
      </w:r>
    </w:p>
    <w:p w14:paraId="0A3DA74D" w14:textId="754D232A" w:rsidR="00A77B3E" w:rsidRPr="009703EB" w:rsidRDefault="004D1AF3" w:rsidP="00733382">
      <w:pPr>
        <w:spacing w:line="360" w:lineRule="auto"/>
        <w:rPr>
          <w:rFonts w:ascii="Book Antiqua" w:hAnsi="Book Antiqua"/>
        </w:rPr>
        <w:pPrChange w:id="0" w:author="yan jiaping" w:date="2024-03-04T12:37:00Z">
          <w:pPr>
            <w:spacing w:line="360" w:lineRule="auto"/>
            <w:jc w:val="both"/>
          </w:pPr>
        </w:pPrChange>
      </w:pPr>
      <w:r w:rsidRPr="009703EB">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750"/>
      <w:bookmarkStart w:id="6" w:name="OLE_LINK1751"/>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1"/>
      <w:bookmarkStart w:id="137" w:name="OLE_LINK4"/>
      <w:bookmarkStart w:id="138" w:name="OLE_LINK7"/>
      <w:bookmarkStart w:id="139" w:name="OLE_LINK10"/>
      <w:bookmarkStart w:id="140" w:name="OLE_LINK14"/>
      <w:bookmarkStart w:id="141" w:name="OLE_LINK17"/>
      <w:bookmarkStart w:id="142" w:name="OLE_LINK2"/>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6"/>
      <w:bookmarkStart w:id="187" w:name="OLE_LINK12"/>
      <w:bookmarkStart w:id="188" w:name="OLE_LINK19"/>
      <w:bookmarkStart w:id="189" w:name="OLE_LINK26"/>
      <w:bookmarkStart w:id="190" w:name="OLE_LINK30"/>
      <w:bookmarkStart w:id="191" w:name="OLE_LINK36"/>
      <w:bookmarkStart w:id="192" w:name="OLE_LINK42"/>
      <w:bookmarkStart w:id="193" w:name="OLE_LINK51"/>
      <w:bookmarkStart w:id="194" w:name="OLE_LINK61"/>
      <w:bookmarkStart w:id="195" w:name="OLE_LINK66"/>
      <w:bookmarkStart w:id="196" w:name="OLE_LINK74"/>
      <w:bookmarkStart w:id="197" w:name="OLE_LINK78"/>
      <w:bookmarkStart w:id="198" w:name="OLE_LINK1219"/>
      <w:bookmarkStart w:id="199" w:name="OLE_LINK1220"/>
      <w:bookmarkStart w:id="200" w:name="OLE_LINK1232"/>
      <w:bookmarkStart w:id="201" w:name="OLE_LINK1233"/>
      <w:bookmarkStart w:id="202" w:name="OLE_LINK1236"/>
      <w:bookmarkStart w:id="203" w:name="OLE_LINK1241"/>
      <w:bookmarkStart w:id="204" w:name="OLE_LINK1247"/>
      <w:bookmarkStart w:id="205" w:name="OLE_LINK1255"/>
      <w:bookmarkStart w:id="206" w:name="OLE_LINK1261"/>
      <w:bookmarkStart w:id="207" w:name="OLE_LINK1267"/>
      <w:bookmarkStart w:id="208" w:name="OLE_LINK1269"/>
      <w:bookmarkStart w:id="209" w:name="OLE_LINK1272"/>
      <w:bookmarkStart w:id="210" w:name="OLE_LINK1282"/>
      <w:bookmarkStart w:id="211" w:name="OLE_LINK1286"/>
      <w:bookmarkStart w:id="212" w:name="OLE_LINK1290"/>
      <w:bookmarkStart w:id="213" w:name="OLE_LINK1291"/>
      <w:bookmarkStart w:id="214" w:name="OLE_LINK1295"/>
      <w:bookmarkStart w:id="215" w:name="OLE_LINK1299"/>
      <w:bookmarkStart w:id="216" w:name="OLE_LINK1303"/>
      <w:bookmarkStart w:id="217" w:name="OLE_LINK1307"/>
      <w:bookmarkStart w:id="218" w:name="OLE_LINK1311"/>
      <w:bookmarkStart w:id="219" w:name="OLE_LINK1327"/>
      <w:bookmarkStart w:id="220" w:name="OLE_LINK1334"/>
      <w:bookmarkStart w:id="221" w:name="OLE_LINK1340"/>
      <w:bookmarkStart w:id="222" w:name="OLE_LINK1342"/>
      <w:bookmarkStart w:id="223" w:name="OLE_LINK1346"/>
      <w:bookmarkStart w:id="224" w:name="OLE_LINK1352"/>
      <w:bookmarkStart w:id="225" w:name="OLE_LINK3"/>
      <w:bookmarkStart w:id="226" w:name="OLE_LINK15"/>
      <w:bookmarkStart w:id="227" w:name="OLE_LINK23"/>
      <w:bookmarkStart w:id="228" w:name="OLE_LINK21"/>
      <w:bookmarkStart w:id="229" w:name="OLE_LINK1225"/>
      <w:bookmarkStart w:id="230" w:name="OLE_LINK1237"/>
      <w:bookmarkStart w:id="231" w:name="OLE_LINK1244"/>
      <w:bookmarkStart w:id="232" w:name="OLE_LINK1250"/>
      <w:bookmarkStart w:id="233" w:name="OLE_LINK1251"/>
      <w:bookmarkStart w:id="234" w:name="OLE_LINK1256"/>
      <w:bookmarkStart w:id="235" w:name="OLE_LINK1262"/>
      <w:bookmarkStart w:id="236" w:name="OLE_LINK1273"/>
      <w:bookmarkStart w:id="237" w:name="OLE_LINK1276"/>
      <w:bookmarkStart w:id="238" w:name="OLE_LINK1283"/>
      <w:bookmarkStart w:id="239" w:name="OLE_LINK1292"/>
      <w:bookmarkStart w:id="240" w:name="OLE_LINK1297"/>
      <w:bookmarkStart w:id="241" w:name="OLE_LINK1301"/>
      <w:bookmarkStart w:id="242" w:name="OLE_LINK1305"/>
      <w:bookmarkStart w:id="243" w:name="OLE_LINK1312"/>
      <w:bookmarkStart w:id="244" w:name="OLE_LINK1315"/>
      <w:bookmarkStart w:id="245" w:name="OLE_LINK1319"/>
      <w:bookmarkStart w:id="246" w:name="OLE_LINK1322"/>
      <w:bookmarkStart w:id="247" w:name="OLE_LINK7224"/>
      <w:bookmarkStart w:id="248" w:name="OLE_LINK7229"/>
      <w:bookmarkStart w:id="249" w:name="OLE_LINK7234"/>
      <w:bookmarkStart w:id="250" w:name="OLE_LINK7241"/>
      <w:bookmarkStart w:id="251" w:name="OLE_LINK7244"/>
      <w:bookmarkStart w:id="252" w:name="OLE_LINK7259"/>
      <w:bookmarkStart w:id="253" w:name="OLE_LINK7264"/>
      <w:bookmarkStart w:id="254" w:name="OLE_LINK7268"/>
      <w:bookmarkStart w:id="255" w:name="OLE_LINK7274"/>
      <w:bookmarkStart w:id="256" w:name="OLE_LINK7279"/>
      <w:bookmarkStart w:id="257" w:name="OLE_LINK7288"/>
      <w:bookmarkStart w:id="258" w:name="OLE_LINK7290"/>
      <w:bookmarkStart w:id="259" w:name="OLE_LINK7295"/>
      <w:bookmarkStart w:id="260" w:name="OLE_LINK7300"/>
      <w:bookmarkStart w:id="261" w:name="OLE_LINK7301"/>
      <w:bookmarkStart w:id="262" w:name="OLE_LINK7302"/>
      <w:bookmarkStart w:id="263" w:name="OLE_LINK7305"/>
      <w:bookmarkStart w:id="264" w:name="OLE_LINK7308"/>
      <w:bookmarkStart w:id="265" w:name="OLE_LINK7618"/>
      <w:bookmarkStart w:id="266" w:name="OLE_LINK7623"/>
      <w:bookmarkStart w:id="267" w:name="OLE_LINK7630"/>
      <w:bookmarkStart w:id="268" w:name="OLE_LINK7639"/>
      <w:bookmarkStart w:id="269" w:name="OLE_LINK7644"/>
      <w:bookmarkStart w:id="270" w:name="OLE_LINK7650"/>
      <w:bookmarkStart w:id="271" w:name="OLE_LINK7654"/>
      <w:bookmarkStart w:id="272" w:name="OLE_LINK7666"/>
      <w:bookmarkStart w:id="273" w:name="OLE_LINK7670"/>
      <w:bookmarkStart w:id="274" w:name="OLE_LINK7675"/>
      <w:bookmarkStart w:id="275" w:name="OLE_LINK7681"/>
      <w:bookmarkStart w:id="276" w:name="OLE_LINK7682"/>
      <w:bookmarkStart w:id="277" w:name="OLE_LINK7688"/>
      <w:bookmarkStart w:id="278" w:name="OLE_LINK7693"/>
      <w:bookmarkStart w:id="279" w:name="OLE_LINK7700"/>
      <w:bookmarkStart w:id="280" w:name="OLE_LINK7724"/>
      <w:bookmarkStart w:id="281" w:name="OLE_LINK7727"/>
      <w:bookmarkStart w:id="282" w:name="OLE_LINK7732"/>
      <w:bookmarkStart w:id="283" w:name="OLE_LINK7744"/>
      <w:bookmarkStart w:id="284" w:name="OLE_LINK7753"/>
      <w:bookmarkStart w:id="285" w:name="OLE_LINK7761"/>
      <w:bookmarkStart w:id="286" w:name="OLE_LINK7765"/>
      <w:bookmarkStart w:id="287" w:name="OLE_LINK7769"/>
      <w:bookmarkStart w:id="288" w:name="OLE_LINK7772"/>
      <w:bookmarkStart w:id="289" w:name="OLE_LINK7775"/>
      <w:bookmarkStart w:id="290" w:name="OLE_LINK7779"/>
      <w:bookmarkStart w:id="291" w:name="OLE_LINK7785"/>
      <w:bookmarkStart w:id="292" w:name="OLE_LINK7788"/>
      <w:bookmarkStart w:id="293" w:name="OLE_LINK7791"/>
      <w:bookmarkStart w:id="294" w:name="OLE_LINK7794"/>
      <w:bookmarkStart w:id="295" w:name="OLE_LINK7800"/>
      <w:bookmarkStart w:id="296" w:name="OLE_LINK7803"/>
      <w:bookmarkStart w:id="297" w:name="OLE_LINK7806"/>
      <w:bookmarkStart w:id="298" w:name="OLE_LINK7810"/>
      <w:bookmarkStart w:id="299" w:name="OLE_LINK7811"/>
      <w:bookmarkStart w:id="300" w:name="OLE_LINK7815"/>
      <w:bookmarkStart w:id="301" w:name="OLE_LINK7238"/>
      <w:bookmarkStart w:id="302" w:name="OLE_LINK7245"/>
      <w:bookmarkStart w:id="303" w:name="OLE_LINK7254"/>
      <w:bookmarkStart w:id="304" w:name="OLE_LINK7260"/>
      <w:bookmarkStart w:id="305" w:name="OLE_LINK7263"/>
      <w:bookmarkStart w:id="306" w:name="OLE_LINK7265"/>
      <w:bookmarkStart w:id="307" w:name="OLE_LINK7266"/>
      <w:bookmarkStart w:id="308" w:name="OLE_LINK7272"/>
      <w:bookmarkStart w:id="309" w:name="OLE_LINK7282"/>
      <w:bookmarkStart w:id="310" w:name="OLE_LINK7287"/>
      <w:bookmarkStart w:id="311" w:name="OLE_LINK7292"/>
      <w:bookmarkStart w:id="312" w:name="OLE_LINK7296"/>
      <w:bookmarkStart w:id="313" w:name="OLE_LINK7303"/>
      <w:bookmarkStart w:id="314" w:name="OLE_LINK7307"/>
      <w:bookmarkStart w:id="315" w:name="OLE_LINK7313"/>
      <w:bookmarkStart w:id="316" w:name="OLE_LINK7317"/>
      <w:bookmarkStart w:id="317" w:name="OLE_LINK7322"/>
      <w:bookmarkStart w:id="318" w:name="OLE_LINK7326"/>
      <w:bookmarkStart w:id="319" w:name="OLE_LINK7376"/>
      <w:bookmarkStart w:id="320" w:name="OLE_LINK7379"/>
      <w:bookmarkStart w:id="321" w:name="OLE_LINK7383"/>
      <w:bookmarkStart w:id="322" w:name="OLE_LINK7386"/>
      <w:bookmarkStart w:id="323" w:name="OLE_LINK7389"/>
      <w:bookmarkStart w:id="324" w:name="OLE_LINK7394"/>
      <w:bookmarkStart w:id="325" w:name="OLE_LINK7403"/>
      <w:bookmarkStart w:id="326" w:name="OLE_LINK7422"/>
      <w:bookmarkStart w:id="327" w:name="OLE_LINK7426"/>
      <w:bookmarkStart w:id="328" w:name="OLE_LINK7432"/>
      <w:bookmarkStart w:id="329" w:name="OLE_LINK7440"/>
      <w:bookmarkStart w:id="330" w:name="OLE_LINK7523"/>
      <w:bookmarkStart w:id="331" w:name="OLE_LINK7526"/>
      <w:bookmarkStart w:id="332" w:name="OLE_LINK7533"/>
      <w:bookmarkStart w:id="333" w:name="OLE_LINK7534"/>
      <w:bookmarkStart w:id="334" w:name="OLE_LINK7538"/>
      <w:bookmarkStart w:id="335" w:name="OLE_LINK7548"/>
      <w:bookmarkStart w:id="336" w:name="OLE_LINK7552"/>
      <w:bookmarkStart w:id="337" w:name="OLE_LINK7562"/>
      <w:bookmarkStart w:id="338" w:name="OLE_LINK7572"/>
      <w:bookmarkStart w:id="339" w:name="OLE_LINK7573"/>
      <w:bookmarkStart w:id="340" w:name="OLE_LINK7579"/>
      <w:bookmarkStart w:id="341" w:name="OLE_LINK7588"/>
      <w:bookmarkStart w:id="342" w:name="OLE_LINK7593"/>
      <w:bookmarkStart w:id="343" w:name="OLE_LINK7619"/>
      <w:bookmarkStart w:id="344" w:name="OLE_LINK7631"/>
      <w:bookmarkStart w:id="345" w:name="OLE_LINK7642"/>
      <w:bookmarkStart w:id="346" w:name="OLE_LINK7646"/>
      <w:bookmarkStart w:id="347" w:name="OLE_LINK7648"/>
      <w:bookmarkStart w:id="348" w:name="OLE_LINK7658"/>
      <w:bookmarkStart w:id="349" w:name="OLE_LINK7739"/>
      <w:bookmarkStart w:id="350" w:name="OLE_LINK7743"/>
      <w:bookmarkStart w:id="351" w:name="OLE_LINK7749"/>
      <w:bookmarkStart w:id="352" w:name="OLE_LINK7756"/>
      <w:bookmarkStart w:id="353" w:name="OLE_LINK7786"/>
      <w:bookmarkStart w:id="354" w:name="OLE_LINK7793"/>
      <w:bookmarkStart w:id="355" w:name="OLE_LINK7801"/>
      <w:bookmarkStart w:id="356" w:name="OLE_LINK7805"/>
      <w:bookmarkStart w:id="357" w:name="OLE_LINK7814"/>
      <w:bookmarkStart w:id="358" w:name="OLE_LINK7818"/>
      <w:bookmarkStart w:id="359" w:name="OLE_LINK7822"/>
      <w:bookmarkStart w:id="360" w:name="OLE_LINK7825"/>
      <w:bookmarkStart w:id="361" w:name="OLE_LINK7834"/>
      <w:bookmarkStart w:id="362" w:name="OLE_LINK7840"/>
      <w:bookmarkStart w:id="363" w:name="OLE_LINK7844"/>
      <w:bookmarkStart w:id="364" w:name="OLE_LINK7850"/>
      <w:bookmarkStart w:id="365" w:name="OLE_LINK7853"/>
      <w:bookmarkStart w:id="366" w:name="OLE_LINK7858"/>
      <w:bookmarkStart w:id="367" w:name="OLE_LINK7862"/>
      <w:bookmarkStart w:id="368" w:name="OLE_LINK7863"/>
      <w:bookmarkStart w:id="369" w:name="OLE_LINK7864"/>
      <w:bookmarkStart w:id="370" w:name="OLE_LINK7871"/>
      <w:bookmarkStart w:id="371" w:name="OLE_LINK7877"/>
      <w:bookmarkStart w:id="372" w:name="OLE_LINK7883"/>
      <w:bookmarkStart w:id="373" w:name="OLE_LINK7888"/>
      <w:bookmarkStart w:id="374" w:name="OLE_LINK7898"/>
      <w:bookmarkStart w:id="375" w:name="OLE_LINK7901"/>
      <w:bookmarkStart w:id="376" w:name="OLE_LINK7255"/>
      <w:bookmarkStart w:id="377" w:name="OLE_LINK7261"/>
      <w:bookmarkStart w:id="378" w:name="OLE_LINK7269"/>
      <w:bookmarkStart w:id="379" w:name="OLE_LINK7275"/>
      <w:bookmarkStart w:id="380" w:name="OLE_LINK7280"/>
      <w:bookmarkStart w:id="381" w:name="OLE_LINK7286"/>
      <w:bookmarkStart w:id="382" w:name="OLE_LINK7293"/>
      <w:bookmarkStart w:id="383" w:name="OLE_LINK7304"/>
      <w:bookmarkStart w:id="384" w:name="OLE_LINK7306"/>
      <w:bookmarkStart w:id="385" w:name="OLE_LINK7314"/>
      <w:bookmarkStart w:id="386" w:name="OLE_LINK7324"/>
      <w:bookmarkStart w:id="387" w:name="OLE_LINK7330"/>
      <w:bookmarkStart w:id="388" w:name="OLE_LINK7335"/>
      <w:bookmarkStart w:id="389" w:name="OLE_LINK7340"/>
      <w:bookmarkStart w:id="390" w:name="OLE_LINK7343"/>
      <w:bookmarkStart w:id="391" w:name="OLE_LINK7344"/>
      <w:bookmarkStart w:id="392" w:name="OLE_LINK7348"/>
      <w:bookmarkStart w:id="393" w:name="OLE_LINK7351"/>
      <w:bookmarkStart w:id="394" w:name="OLE_LINK7357"/>
      <w:bookmarkStart w:id="395" w:name="OLE_LINK7360"/>
      <w:bookmarkStart w:id="396" w:name="OLE_LINK7361"/>
      <w:bookmarkStart w:id="397" w:name="OLE_LINK7368"/>
      <w:bookmarkStart w:id="398" w:name="OLE_LINK7372"/>
      <w:bookmarkStart w:id="399" w:name="OLE_LINK7378"/>
      <w:bookmarkStart w:id="400" w:name="OLE_LINK7384"/>
      <w:bookmarkStart w:id="401" w:name="OLE_LINK7395"/>
      <w:bookmarkStart w:id="402" w:name="OLE_LINK7404"/>
      <w:bookmarkStart w:id="403" w:name="OLE_LINK7407"/>
      <w:bookmarkStart w:id="404" w:name="OLE_LINK7411"/>
      <w:bookmarkStart w:id="405" w:name="OLE_LINK7415"/>
      <w:bookmarkStart w:id="406" w:name="OLE_LINK7418"/>
      <w:bookmarkStart w:id="407" w:name="OLE_LINK7424"/>
      <w:bookmarkStart w:id="408" w:name="OLE_LINK7667"/>
      <w:bookmarkStart w:id="409" w:name="OLE_LINK7676"/>
      <w:bookmarkStart w:id="410" w:name="OLE_LINK7685"/>
      <w:bookmarkStart w:id="411" w:name="OLE_LINK7689"/>
      <w:bookmarkStart w:id="412" w:name="OLE_LINK7701"/>
      <w:bookmarkStart w:id="413" w:name="OLE_LINK7708"/>
      <w:bookmarkStart w:id="414" w:name="OLE_LINK7720"/>
      <w:bookmarkStart w:id="415" w:name="OLE_LINK7729"/>
      <w:bookmarkStart w:id="416" w:name="OLE_LINK7747"/>
      <w:bookmarkStart w:id="417" w:name="OLE_LINK7754"/>
      <w:bookmarkStart w:id="418" w:name="OLE_LINK7771"/>
      <w:bookmarkStart w:id="419" w:name="OLE_LINK7776"/>
      <w:bookmarkStart w:id="420" w:name="OLE_LINK7777"/>
      <w:bookmarkStart w:id="421" w:name="OLE_LINK7781"/>
      <w:bookmarkStart w:id="422" w:name="OLE_LINK7787"/>
      <w:bookmarkStart w:id="423" w:name="OLE_LINK7789"/>
      <w:bookmarkStart w:id="424" w:name="OLE_LINK7795"/>
      <w:bookmarkStart w:id="425" w:name="OLE_LINK7804"/>
      <w:bookmarkStart w:id="426" w:name="OLE_LINK7816"/>
      <w:bookmarkStart w:id="427" w:name="OLE_LINK7841"/>
      <w:bookmarkStart w:id="428" w:name="OLE_LINK7848"/>
      <w:bookmarkStart w:id="429" w:name="OLE_LINK7854"/>
      <w:bookmarkStart w:id="430" w:name="OLE_LINK7866"/>
      <w:bookmarkStart w:id="431" w:name="OLE_LINK7878"/>
      <w:bookmarkStart w:id="432" w:name="OLE_LINK7889"/>
      <w:bookmarkStart w:id="433" w:name="OLE_LINK7900"/>
      <w:bookmarkStart w:id="434" w:name="OLE_LINK7906"/>
      <w:bookmarkStart w:id="435" w:name="OLE_LINK7909"/>
      <w:bookmarkStart w:id="436" w:name="OLE_LINK7913"/>
      <w:bookmarkStart w:id="437" w:name="OLE_LINK7916"/>
      <w:bookmarkStart w:id="438" w:name="OLE_LINK1335"/>
      <w:bookmarkStart w:id="439" w:name="OLE_LINK1343"/>
      <w:bookmarkStart w:id="440" w:name="OLE_LINK1344"/>
      <w:bookmarkStart w:id="441" w:name="OLE_LINK1348"/>
      <w:bookmarkStart w:id="442" w:name="OLE_LINK1353"/>
      <w:bookmarkStart w:id="443" w:name="OLE_LINK1356"/>
      <w:bookmarkStart w:id="444" w:name="OLE_LINK1361"/>
      <w:bookmarkStart w:id="445" w:name="OLE_LINK1364"/>
      <w:bookmarkStart w:id="446" w:name="OLE_LINK1365"/>
      <w:bookmarkStart w:id="447" w:name="OLE_LINK1371"/>
      <w:bookmarkStart w:id="448" w:name="OLE_LINK1375"/>
      <w:bookmarkStart w:id="449" w:name="OLE_LINK1379"/>
      <w:bookmarkStart w:id="450" w:name="OLE_LINK1384"/>
      <w:bookmarkStart w:id="451" w:name="OLE_LINK1387"/>
      <w:bookmarkStart w:id="452" w:name="OLE_LINK1391"/>
      <w:bookmarkStart w:id="453" w:name="OLE_LINK1395"/>
      <w:bookmarkStart w:id="454" w:name="OLE_LINK1399"/>
      <w:bookmarkStart w:id="455" w:name="OLE_LINK1402"/>
      <w:bookmarkStart w:id="456" w:name="OLE_LINK1412"/>
      <w:bookmarkStart w:id="457" w:name="OLE_LINK1429"/>
      <w:bookmarkStart w:id="458" w:name="OLE_LINK1433"/>
      <w:bookmarkStart w:id="459" w:name="OLE_LINK1436"/>
      <w:bookmarkStart w:id="460" w:name="OLE_LINK1449"/>
      <w:bookmarkStart w:id="461" w:name="OLE_LINK1452"/>
      <w:bookmarkStart w:id="462" w:name="OLE_LINK1457"/>
      <w:bookmarkStart w:id="463" w:name="OLE_LINK1466"/>
      <w:bookmarkStart w:id="464" w:name="OLE_LINK1474"/>
      <w:bookmarkStart w:id="465" w:name="OLE_LINK1477"/>
      <w:bookmarkStart w:id="466" w:name="OLE_LINK1478"/>
      <w:bookmarkStart w:id="467" w:name="OLE_LINK1484"/>
      <w:bookmarkStart w:id="468" w:name="OLE_LINK1490"/>
      <w:bookmarkStart w:id="469" w:name="OLE_LINK1492"/>
      <w:bookmarkStart w:id="470" w:name="OLE_LINK1496"/>
      <w:bookmarkStart w:id="471" w:name="OLE_LINK1499"/>
      <w:bookmarkStart w:id="472" w:name="OLE_LINK1503"/>
      <w:bookmarkStart w:id="473" w:name="OLE_LINK1508"/>
      <w:bookmarkStart w:id="474" w:name="OLE_LINK7674"/>
      <w:bookmarkStart w:id="475" w:name="OLE_LINK7683"/>
      <w:bookmarkStart w:id="476" w:name="OLE_LINK7704"/>
      <w:bookmarkStart w:id="477" w:name="OLE_LINK7714"/>
      <w:bookmarkStart w:id="478" w:name="OLE_LINK7725"/>
      <w:bookmarkStart w:id="479" w:name="OLE_LINK7731"/>
      <w:bookmarkStart w:id="480" w:name="OLE_LINK7740"/>
      <w:bookmarkStart w:id="481" w:name="OLE_LINK7745"/>
      <w:bookmarkStart w:id="482" w:name="OLE_LINK7755"/>
      <w:bookmarkStart w:id="483" w:name="OLE_LINK7762"/>
      <w:bookmarkStart w:id="484" w:name="OLE_LINK7766"/>
      <w:bookmarkStart w:id="485" w:name="OLE_LINK7780"/>
      <w:bookmarkStart w:id="486" w:name="OLE_LINK7797"/>
      <w:bookmarkStart w:id="487" w:name="OLE_LINK7807"/>
      <w:bookmarkStart w:id="488" w:name="OLE_LINK7817"/>
      <w:bookmarkStart w:id="489" w:name="OLE_LINK7842"/>
      <w:bookmarkStart w:id="490" w:name="OLE_LINK7851"/>
      <w:bookmarkStart w:id="491" w:name="OLE_LINK7859"/>
      <w:bookmarkStart w:id="492" w:name="OLE_LINK7868"/>
      <w:bookmarkStart w:id="493" w:name="OLE_LINK7884"/>
      <w:bookmarkStart w:id="494" w:name="OLE_LINK7902"/>
      <w:bookmarkStart w:id="495" w:name="OLE_LINK7907"/>
      <w:bookmarkStart w:id="496" w:name="OLE_LINK7917"/>
      <w:bookmarkStart w:id="497" w:name="OLE_LINK7920"/>
      <w:bookmarkStart w:id="498" w:name="OLE_LINK7923"/>
      <w:bookmarkStart w:id="499" w:name="OLE_LINK7927"/>
      <w:bookmarkStart w:id="500" w:name="OLE_LINK7933"/>
      <w:bookmarkStart w:id="501" w:name="OLE_LINK7936"/>
      <w:bookmarkStart w:id="502" w:name="OLE_LINK7938"/>
      <w:bookmarkStart w:id="503" w:name="OLE_LINK7947"/>
      <w:bookmarkStart w:id="504" w:name="OLE_LINK7952"/>
      <w:bookmarkStart w:id="505" w:name="OLE_LINK7960"/>
      <w:bookmarkStart w:id="506" w:name="OLE_LINK8010"/>
      <w:bookmarkStart w:id="507" w:name="OLE_LINK8011"/>
      <w:bookmarkStart w:id="508" w:name="OLE_LINK8012"/>
      <w:bookmarkStart w:id="509" w:name="OLE_LINK8015"/>
      <w:bookmarkStart w:id="510" w:name="OLE_LINK8023"/>
      <w:bookmarkStart w:id="511" w:name="OLE_LINK8026"/>
      <w:bookmarkStart w:id="512" w:name="OLE_LINK8027"/>
      <w:bookmarkStart w:id="513" w:name="OLE_LINK8034"/>
      <w:bookmarkStart w:id="514" w:name="OLE_LINK8037"/>
      <w:bookmarkStart w:id="515" w:name="OLE_LINK8046"/>
      <w:bookmarkStart w:id="516" w:name="OLE_LINK8049"/>
      <w:bookmarkStart w:id="517" w:name="OLE_LINK8055"/>
      <w:bookmarkStart w:id="518" w:name="OLE_LINK8059"/>
      <w:bookmarkStart w:id="519" w:name="OLE_LINK8064"/>
      <w:bookmarkStart w:id="520" w:name="OLE_LINK8066"/>
      <w:bookmarkStart w:id="521" w:name="OLE_LINK8072"/>
      <w:bookmarkStart w:id="522" w:name="OLE_LINK8078"/>
      <w:bookmarkStart w:id="523" w:name="OLE_LINK8081"/>
      <w:bookmarkStart w:id="524" w:name="OLE_LINK8089"/>
      <w:bookmarkStart w:id="525" w:name="OLE_LINK8134"/>
      <w:bookmarkStart w:id="526" w:name="OLE_LINK8137"/>
      <w:bookmarkStart w:id="527" w:name="OLE_LINK8138"/>
      <w:bookmarkStart w:id="528" w:name="OLE_LINK8139"/>
      <w:bookmarkStart w:id="529" w:name="OLE_LINK8141"/>
      <w:bookmarkStart w:id="530" w:name="OLE_LINK8144"/>
      <w:bookmarkStart w:id="531" w:name="OLE_LINK8148"/>
      <w:bookmarkStart w:id="532" w:name="OLE_LINK8153"/>
      <w:bookmarkStart w:id="533" w:name="OLE_LINK8157"/>
      <w:bookmarkStart w:id="534" w:name="OLE_LINK8160"/>
      <w:bookmarkStart w:id="535" w:name="OLE_LINK8166"/>
      <w:bookmarkStart w:id="536" w:name="OLE_LINK8171"/>
      <w:bookmarkStart w:id="537" w:name="OLE_LINK8175"/>
      <w:bookmarkStart w:id="538" w:name="OLE_LINK8179"/>
      <w:bookmarkStart w:id="539" w:name="OLE_LINK8185"/>
      <w:bookmarkStart w:id="540" w:name="OLE_LINK8188"/>
      <w:bookmarkStart w:id="541" w:name="OLE_LINK8192"/>
      <w:bookmarkStart w:id="542" w:name="OLE_LINK8199"/>
      <w:bookmarkStart w:id="543" w:name="OLE_LINK8203"/>
      <w:bookmarkStart w:id="544" w:name="OLE_LINK8209"/>
      <w:bookmarkStart w:id="545" w:name="OLE_LINK8217"/>
      <w:bookmarkStart w:id="546" w:name="OLE_LINK8222"/>
      <w:bookmarkStart w:id="547" w:name="OLE_LINK8226"/>
      <w:bookmarkStart w:id="548" w:name="OLE_LINK8229"/>
      <w:bookmarkStart w:id="549" w:name="OLE_LINK8230"/>
      <w:bookmarkStart w:id="550" w:name="OLE_LINK8232"/>
      <w:bookmarkStart w:id="551" w:name="OLE_LINK8239"/>
      <w:bookmarkStart w:id="552" w:name="OLE_LINK1357"/>
      <w:bookmarkStart w:id="553" w:name="OLE_LINK1372"/>
      <w:bookmarkStart w:id="554" w:name="OLE_LINK1381"/>
      <w:bookmarkStart w:id="555" w:name="OLE_LINK1382"/>
      <w:bookmarkStart w:id="556" w:name="OLE_LINK1397"/>
      <w:bookmarkStart w:id="557" w:name="OLE_LINK1407"/>
      <w:bookmarkStart w:id="558" w:name="OLE_LINK1414"/>
      <w:bookmarkStart w:id="559" w:name="OLE_LINK1419"/>
      <w:bookmarkStart w:id="560" w:name="OLE_LINK1424"/>
      <w:bookmarkStart w:id="561" w:name="OLE_LINK1434"/>
      <w:bookmarkStart w:id="562" w:name="OLE_LINK1441"/>
      <w:bookmarkStart w:id="563" w:name="OLE_LINK7845"/>
      <w:bookmarkStart w:id="564" w:name="OLE_LINK7860"/>
      <w:bookmarkStart w:id="565" w:name="OLE_LINK7890"/>
      <w:bookmarkStart w:id="566" w:name="OLE_LINK7914"/>
      <w:bookmarkStart w:id="567" w:name="OLE_LINK7918"/>
      <w:bookmarkStart w:id="568" w:name="OLE_LINK7925"/>
      <w:bookmarkStart w:id="569" w:name="OLE_LINK7929"/>
      <w:bookmarkStart w:id="570" w:name="OLE_LINK7932"/>
      <w:bookmarkStart w:id="571" w:name="OLE_LINK7939"/>
      <w:bookmarkStart w:id="572" w:name="OLE_LINK7944"/>
      <w:bookmarkStart w:id="573" w:name="OLE_LINK7953"/>
      <w:bookmarkStart w:id="574" w:name="OLE_LINK8177"/>
      <w:bookmarkStart w:id="575" w:name="OLE_LINK8186"/>
      <w:bookmarkStart w:id="576" w:name="OLE_LINK8194"/>
      <w:bookmarkStart w:id="577" w:name="OLE_LINK8200"/>
      <w:bookmarkStart w:id="578" w:name="OLE_LINK8206"/>
      <w:bookmarkStart w:id="579" w:name="OLE_LINK8212"/>
      <w:bookmarkStart w:id="580" w:name="OLE_LINK8213"/>
      <w:bookmarkStart w:id="581" w:name="OLE_LINK8214"/>
      <w:bookmarkStart w:id="582" w:name="OLE_LINK8219"/>
      <w:bookmarkStart w:id="583" w:name="OLE_LINK8224"/>
      <w:bookmarkStart w:id="584" w:name="OLE_LINK8227"/>
      <w:bookmarkStart w:id="585" w:name="OLE_LINK8235"/>
      <w:bookmarkStart w:id="586" w:name="OLE_LINK8241"/>
      <w:bookmarkStart w:id="587" w:name="OLE_LINK8245"/>
      <w:bookmarkStart w:id="588" w:name="OLE_LINK8248"/>
      <w:bookmarkStart w:id="589" w:name="OLE_LINK8254"/>
      <w:bookmarkStart w:id="590" w:name="OLE_LINK8262"/>
      <w:bookmarkStart w:id="591" w:name="OLE_LINK8267"/>
      <w:bookmarkStart w:id="592" w:name="OLE_LINK8272"/>
      <w:bookmarkStart w:id="593" w:name="OLE_LINK8276"/>
      <w:bookmarkStart w:id="594" w:name="OLE_LINK8283"/>
      <w:bookmarkStart w:id="595" w:name="OLE_LINK8293"/>
      <w:bookmarkStart w:id="596" w:name="OLE_LINK8297"/>
      <w:bookmarkStart w:id="597" w:name="OLE_LINK8303"/>
      <w:bookmarkStart w:id="598" w:name="OLE_LINK8305"/>
      <w:bookmarkStart w:id="599" w:name="OLE_LINK8311"/>
      <w:bookmarkStart w:id="600" w:name="OLE_LINK8316"/>
      <w:bookmarkStart w:id="601" w:name="OLE_LINK8319"/>
      <w:bookmarkStart w:id="602" w:name="OLE_LINK8323"/>
      <w:bookmarkStart w:id="603" w:name="OLE_LINK8328"/>
      <w:bookmarkStart w:id="604" w:name="OLE_LINK8390"/>
      <w:bookmarkStart w:id="605" w:name="OLE_LINK8393"/>
      <w:bookmarkStart w:id="606" w:name="OLE_LINK8399"/>
      <w:bookmarkStart w:id="607" w:name="OLE_LINK8402"/>
      <w:bookmarkStart w:id="608" w:name="OLE_LINK8403"/>
      <w:bookmarkStart w:id="609" w:name="OLE_LINK8404"/>
      <w:bookmarkStart w:id="610" w:name="OLE_LINK8406"/>
      <w:bookmarkStart w:id="611" w:name="OLE_LINK8410"/>
      <w:bookmarkStart w:id="612" w:name="OLE_LINK8418"/>
      <w:bookmarkStart w:id="613" w:name="OLE_LINK8422"/>
      <w:bookmarkStart w:id="614" w:name="OLE_LINK8426"/>
      <w:bookmarkStart w:id="615" w:name="OLE_LINK8432"/>
      <w:bookmarkStart w:id="616" w:name="OLE_LINK8435"/>
      <w:bookmarkStart w:id="617" w:name="OLE_LINK8438"/>
      <w:bookmarkStart w:id="618" w:name="OLE_LINK8439"/>
      <w:bookmarkStart w:id="619" w:name="OLE_LINK8443"/>
      <w:bookmarkStart w:id="620" w:name="OLE_LINK8444"/>
      <w:bookmarkStart w:id="621" w:name="OLE_LINK8448"/>
      <w:bookmarkStart w:id="622" w:name="OLE_LINK8451"/>
      <w:bookmarkStart w:id="623" w:name="OLE_LINK8455"/>
      <w:bookmarkStart w:id="624" w:name="OLE_LINK8462"/>
      <w:bookmarkStart w:id="625" w:name="OLE_LINK8466"/>
      <w:bookmarkStart w:id="626" w:name="OLE_LINK8467"/>
      <w:bookmarkStart w:id="627" w:name="OLE_LINK8470"/>
      <w:bookmarkStart w:id="628" w:name="OLE_LINK8471"/>
      <w:bookmarkStart w:id="629" w:name="OLE_LINK8475"/>
      <w:bookmarkStart w:id="630" w:name="OLE_LINK8485"/>
      <w:bookmarkStart w:id="631" w:name="OLE_LINK8490"/>
      <w:bookmarkStart w:id="632" w:name="OLE_LINK8495"/>
      <w:bookmarkStart w:id="633" w:name="OLE_LINK8498"/>
      <w:bookmarkStart w:id="634" w:name="OLE_LINK8510"/>
      <w:bookmarkStart w:id="635" w:name="OLE_LINK8548"/>
      <w:bookmarkStart w:id="636" w:name="OLE_LINK8549"/>
      <w:bookmarkStart w:id="637" w:name="OLE_LINK8555"/>
      <w:bookmarkStart w:id="638" w:name="OLE_LINK8558"/>
      <w:bookmarkStart w:id="639" w:name="OLE_LINK8564"/>
      <w:bookmarkStart w:id="640" w:name="OLE_LINK8565"/>
      <w:bookmarkStart w:id="641" w:name="OLE_LINK8575"/>
      <w:bookmarkStart w:id="642" w:name="OLE_LINK8579"/>
      <w:bookmarkStart w:id="643" w:name="OLE_LINK8584"/>
      <w:bookmarkStart w:id="644" w:name="OLE_LINK8586"/>
      <w:bookmarkStart w:id="645" w:name="OLE_LINK8587"/>
      <w:bookmarkStart w:id="646" w:name="OLE_LINK5"/>
      <w:bookmarkStart w:id="647" w:name="OLE_LINK24"/>
      <w:bookmarkStart w:id="648" w:name="OLE_LINK28"/>
      <w:bookmarkStart w:id="649" w:name="OLE_LINK1339"/>
      <w:bookmarkStart w:id="650" w:name="OLE_LINK1347"/>
      <w:bookmarkStart w:id="651" w:name="OLE_LINK1358"/>
      <w:bookmarkStart w:id="652" w:name="OLE_LINK1366"/>
      <w:bookmarkStart w:id="653" w:name="OLE_LINK1376"/>
      <w:bookmarkStart w:id="654" w:name="OLE_LINK1380"/>
      <w:bookmarkStart w:id="655" w:name="OLE_LINK1392"/>
      <w:bookmarkStart w:id="656" w:name="OLE_LINK1401"/>
      <w:bookmarkStart w:id="657" w:name="OLE_LINK1408"/>
      <w:bookmarkStart w:id="658" w:name="OLE_LINK1413"/>
      <w:bookmarkStart w:id="659" w:name="OLE_LINK1417"/>
      <w:bookmarkStart w:id="660" w:name="OLE_LINK1426"/>
      <w:bookmarkStart w:id="661" w:name="OLE_LINK1431"/>
      <w:bookmarkStart w:id="662" w:name="OLE_LINK1442"/>
      <w:bookmarkStart w:id="663" w:name="OLE_LINK1446"/>
      <w:bookmarkStart w:id="664" w:name="OLE_LINK1450"/>
      <w:bookmarkStart w:id="665" w:name="OLE_LINK1458"/>
      <w:bookmarkStart w:id="666" w:name="OLE_LINK1464"/>
      <w:bookmarkStart w:id="667" w:name="OLE_LINK7808"/>
      <w:bookmarkStart w:id="668" w:name="OLE_LINK7819"/>
      <w:bookmarkStart w:id="669" w:name="OLE_LINK7891"/>
      <w:bookmarkStart w:id="670" w:name="OLE_LINK8"/>
      <w:bookmarkStart w:id="671" w:name="OLE_LINK27"/>
      <w:bookmarkStart w:id="672" w:name="OLE_LINK35"/>
      <w:bookmarkStart w:id="673" w:name="OLE_LINK45"/>
      <w:bookmarkStart w:id="674" w:name="OLE_LINK53"/>
      <w:bookmarkStart w:id="675" w:name="OLE_LINK62"/>
      <w:bookmarkStart w:id="676" w:name="OLE_LINK68"/>
      <w:bookmarkStart w:id="677" w:name="OLE_LINK76"/>
      <w:bookmarkStart w:id="678" w:name="OLE_LINK81"/>
      <w:bookmarkStart w:id="679" w:name="OLE_LINK88"/>
      <w:bookmarkStart w:id="680" w:name="OLE_LINK92"/>
      <w:bookmarkStart w:id="681" w:name="OLE_LINK102"/>
      <w:bookmarkStart w:id="682" w:name="OLE_LINK107"/>
      <w:bookmarkStart w:id="683" w:name="OLE_LINK113"/>
      <w:bookmarkStart w:id="684" w:name="OLE_LINK117"/>
      <w:bookmarkStart w:id="685" w:name="OLE_LINK124"/>
      <w:bookmarkStart w:id="686" w:name="OLE_LINK127"/>
      <w:bookmarkStart w:id="687" w:name="OLE_LINK130"/>
      <w:bookmarkStart w:id="688" w:name="OLE_LINK7677"/>
      <w:bookmarkStart w:id="689" w:name="OLE_LINK7726"/>
      <w:bookmarkStart w:id="690" w:name="OLE_LINK7746"/>
      <w:bookmarkStart w:id="691" w:name="OLE_LINK7758"/>
      <w:bookmarkStart w:id="692" w:name="OLE_LINK7767"/>
      <w:bookmarkStart w:id="693" w:name="OLE_LINK7782"/>
      <w:bookmarkStart w:id="694" w:name="OLE_LINK7821"/>
      <w:bookmarkStart w:id="695" w:name="OLE_LINK7919"/>
      <w:bookmarkStart w:id="696" w:name="OLE_LINK7931"/>
      <w:bookmarkStart w:id="697" w:name="OLE_LINK7941"/>
      <w:bookmarkStart w:id="698" w:name="OLE_LINK7945"/>
      <w:bookmarkStart w:id="699" w:name="OLE_LINK7959"/>
      <w:bookmarkStart w:id="700" w:name="OLE_LINK8097"/>
      <w:bookmarkStart w:id="701" w:name="OLE_LINK8101"/>
      <w:bookmarkStart w:id="702" w:name="OLE_LINK8104"/>
      <w:bookmarkStart w:id="703" w:name="OLE_LINK8111"/>
      <w:bookmarkStart w:id="704" w:name="OLE_LINK8118"/>
      <w:bookmarkStart w:id="705" w:name="OLE_LINK8122"/>
      <w:bookmarkStart w:id="706" w:name="OLE_LINK8126"/>
      <w:bookmarkStart w:id="707" w:name="OLE_LINK8133"/>
      <w:bookmarkStart w:id="708" w:name="OLE_LINK8142"/>
      <w:bookmarkStart w:id="709" w:name="OLE_LINK8150"/>
      <w:bookmarkStart w:id="710" w:name="OLE_LINK8154"/>
      <w:bookmarkStart w:id="711" w:name="OLE_LINK8161"/>
      <w:bookmarkStart w:id="712" w:name="OLE_LINK8164"/>
      <w:bookmarkStart w:id="713" w:name="OLE_LINK8169"/>
      <w:bookmarkStart w:id="714" w:name="OLE_LINK8174"/>
      <w:bookmarkStart w:id="715" w:name="OLE_LINK8187"/>
      <w:bookmarkStart w:id="716" w:name="OLE_LINK8195"/>
      <w:bookmarkStart w:id="717" w:name="OLE_LINK8198"/>
      <w:bookmarkStart w:id="718" w:name="OLE_LINK8204"/>
      <w:bookmarkStart w:id="719" w:name="OLE_LINK8210"/>
      <w:bookmarkStart w:id="720" w:name="OLE_LINK8284"/>
      <w:bookmarkStart w:id="721" w:name="OLE_LINK8289"/>
      <w:bookmarkStart w:id="722" w:name="OLE_LINK8292"/>
      <w:bookmarkStart w:id="723" w:name="OLE_LINK8301"/>
      <w:bookmarkStart w:id="724" w:name="OLE_LINK8307"/>
      <w:bookmarkStart w:id="725" w:name="OLE_LINK8312"/>
      <w:bookmarkStart w:id="726" w:name="OLE_LINK8320"/>
      <w:bookmarkStart w:id="727" w:name="OLE_LINK8329"/>
      <w:bookmarkStart w:id="728" w:name="OLE_LINK8332"/>
      <w:bookmarkStart w:id="729" w:name="OLE_LINK8335"/>
      <w:bookmarkStart w:id="730" w:name="OLE_LINK8338"/>
      <w:bookmarkStart w:id="731" w:name="OLE_LINK8343"/>
      <w:bookmarkStart w:id="732" w:name="OLE_LINK8346"/>
      <w:bookmarkStart w:id="733" w:name="OLE_LINK8350"/>
      <w:bookmarkStart w:id="734" w:name="OLE_LINK8351"/>
      <w:bookmarkStart w:id="735" w:name="OLE_LINK8354"/>
      <w:bookmarkStart w:id="736" w:name="OLE_LINK8355"/>
      <w:bookmarkStart w:id="737" w:name="OLE_LINK8360"/>
      <w:bookmarkStart w:id="738" w:name="OLE_LINK8361"/>
      <w:bookmarkStart w:id="739" w:name="OLE_LINK8367"/>
      <w:bookmarkStart w:id="740" w:name="OLE_LINK8368"/>
      <w:bookmarkStart w:id="741" w:name="OLE_LINK31"/>
      <w:bookmarkStart w:id="742" w:name="OLE_LINK38"/>
      <w:bookmarkStart w:id="743" w:name="OLE_LINK1377"/>
      <w:bookmarkStart w:id="744" w:name="OLE_LINK1386"/>
      <w:bookmarkStart w:id="745" w:name="OLE_LINK1403"/>
      <w:bookmarkStart w:id="746" w:name="OLE_LINK1415"/>
      <w:bookmarkStart w:id="747" w:name="OLE_LINK1416"/>
      <w:bookmarkStart w:id="748" w:name="OLE_LINK1421"/>
      <w:bookmarkStart w:id="749" w:name="OLE_LINK1435"/>
      <w:bookmarkStart w:id="750" w:name="OLE_LINK1447"/>
      <w:bookmarkStart w:id="751" w:name="OLE_LINK1453"/>
      <w:bookmarkStart w:id="752" w:name="OLE_LINK1459"/>
      <w:bookmarkStart w:id="753" w:name="OLE_LINK1463"/>
      <w:bookmarkStart w:id="754" w:name="OLE_LINK1468"/>
      <w:bookmarkStart w:id="755" w:name="OLE_LINK1469"/>
      <w:bookmarkStart w:id="756" w:name="OLE_LINK1476"/>
      <w:bookmarkStart w:id="757" w:name="OLE_LINK1481"/>
      <w:bookmarkStart w:id="758" w:name="OLE_LINK1486"/>
      <w:bookmarkStart w:id="759" w:name="OLE_LINK1493"/>
      <w:bookmarkStart w:id="760" w:name="OLE_LINK1494"/>
      <w:bookmarkStart w:id="761" w:name="OLE_LINK1501"/>
      <w:bookmarkStart w:id="762" w:name="OLE_LINK1507"/>
      <w:bookmarkStart w:id="763" w:name="OLE_LINK1512"/>
      <w:bookmarkStart w:id="764" w:name="OLE_LINK1517"/>
      <w:bookmarkStart w:id="765" w:name="OLE_LINK1523"/>
      <w:bookmarkStart w:id="766" w:name="OLE_LINK1526"/>
      <w:bookmarkStart w:id="767" w:name="OLE_LINK1529"/>
      <w:bookmarkStart w:id="768" w:name="OLE_LINK1533"/>
      <w:bookmarkStart w:id="769" w:name="OLE_LINK1539"/>
      <w:bookmarkStart w:id="770" w:name="OLE_LINK1543"/>
      <w:bookmarkStart w:id="771" w:name="OLE_LINK1551"/>
      <w:bookmarkStart w:id="772" w:name="OLE_LINK1737"/>
      <w:bookmarkStart w:id="773" w:name="OLE_LINK1738"/>
      <w:bookmarkStart w:id="774" w:name="OLE_LINK1744"/>
      <w:bookmarkStart w:id="775" w:name="OLE_LINK1752"/>
      <w:bookmarkStart w:id="776" w:name="OLE_LINK1757"/>
      <w:bookmarkStart w:id="777" w:name="OLE_LINK1761"/>
      <w:bookmarkStart w:id="778" w:name="OLE_LINK1766"/>
      <w:bookmarkStart w:id="779" w:name="OLE_LINK1767"/>
      <w:bookmarkStart w:id="780" w:name="OLE_LINK1774"/>
      <w:bookmarkStart w:id="781" w:name="OLE_LINK1780"/>
      <w:bookmarkStart w:id="782" w:name="OLE_LINK1785"/>
      <w:bookmarkStart w:id="783" w:name="OLE_LINK1790"/>
      <w:bookmarkStart w:id="784" w:name="OLE_LINK1791"/>
      <w:bookmarkStart w:id="785" w:name="OLE_LINK1794"/>
      <w:bookmarkStart w:id="786" w:name="OLE_LINK1800"/>
      <w:bookmarkStart w:id="787" w:name="OLE_LINK1810"/>
      <w:bookmarkStart w:id="788" w:name="OLE_LINK1816"/>
      <w:bookmarkStart w:id="789" w:name="OLE_LINK1817"/>
      <w:bookmarkStart w:id="790" w:name="OLE_LINK1824"/>
      <w:bookmarkStart w:id="791" w:name="OLE_LINK1831"/>
      <w:bookmarkStart w:id="792" w:name="OLE_LINK1835"/>
      <w:bookmarkStart w:id="793" w:name="OLE_LINK1836"/>
      <w:bookmarkStart w:id="794" w:name="OLE_LINK1840"/>
      <w:bookmarkStart w:id="795" w:name="OLE_LINK1846"/>
      <w:bookmarkStart w:id="796" w:name="OLE_LINK1847"/>
      <w:bookmarkStart w:id="797" w:name="OLE_LINK1856"/>
      <w:bookmarkStart w:id="798" w:name="OLE_LINK1861"/>
      <w:bookmarkStart w:id="799" w:name="OLE_LINK1866"/>
      <w:bookmarkStart w:id="800" w:name="OLE_LINK1871"/>
      <w:bookmarkStart w:id="801" w:name="OLE_LINK1878"/>
      <w:bookmarkStart w:id="802" w:name="OLE_LINK1879"/>
      <w:bookmarkStart w:id="803" w:name="OLE_LINK1883"/>
      <w:bookmarkStart w:id="804" w:name="OLE_LINK1887"/>
      <w:bookmarkStart w:id="805" w:name="OLE_LINK1893"/>
      <w:bookmarkStart w:id="806" w:name="OLE_LINK1897"/>
      <w:bookmarkStart w:id="807" w:name="OLE_LINK1901"/>
      <w:bookmarkStart w:id="808" w:name="OLE_LINK1905"/>
      <w:bookmarkStart w:id="809" w:name="OLE_LINK1906"/>
      <w:bookmarkStart w:id="810" w:name="OLE_LINK1910"/>
      <w:bookmarkStart w:id="811" w:name="OLE_LINK1911"/>
      <w:bookmarkStart w:id="812" w:name="OLE_LINK1918"/>
      <w:bookmarkStart w:id="813" w:name="OLE_LINK1925"/>
      <w:bookmarkStart w:id="814" w:name="OLE_LINK1931"/>
      <w:bookmarkStart w:id="815" w:name="OLE_LINK1937"/>
      <w:bookmarkStart w:id="816" w:name="OLE_LINK1941"/>
      <w:bookmarkStart w:id="817" w:name="OLE_LINK1946"/>
      <w:bookmarkStart w:id="818" w:name="OLE_LINK1951"/>
      <w:bookmarkStart w:id="819" w:name="OLE_LINK1960"/>
      <w:bookmarkStart w:id="820" w:name="OLE_LINK1967"/>
      <w:bookmarkStart w:id="821" w:name="OLE_LINK1971"/>
      <w:bookmarkStart w:id="822" w:name="OLE_LINK1972"/>
      <w:bookmarkStart w:id="823" w:name="OLE_LINK1978"/>
      <w:bookmarkStart w:id="824" w:name="OLE_LINK1979"/>
      <w:bookmarkStart w:id="825" w:name="OLE_LINK1985"/>
      <w:bookmarkStart w:id="826" w:name="OLE_LINK1986"/>
      <w:bookmarkStart w:id="827" w:name="OLE_LINK1990"/>
      <w:bookmarkStart w:id="828" w:name="OLE_LINK1991"/>
      <w:bookmarkStart w:id="829" w:name="OLE_LINK2002"/>
      <w:bookmarkStart w:id="830" w:name="OLE_LINK2007"/>
      <w:bookmarkStart w:id="831" w:name="OLE_LINK2008"/>
      <w:bookmarkStart w:id="832" w:name="OLE_LINK2012"/>
      <w:bookmarkStart w:id="833" w:name="OLE_LINK2019"/>
      <w:bookmarkStart w:id="834" w:name="OLE_LINK2020"/>
      <w:bookmarkStart w:id="835" w:name="OLE_LINK2024"/>
      <w:bookmarkStart w:id="836" w:name="OLE_LINK2025"/>
      <w:bookmarkStart w:id="837" w:name="OLE_LINK2058"/>
      <w:bookmarkStart w:id="838" w:name="OLE_LINK2064"/>
      <w:bookmarkStart w:id="839" w:name="OLE_LINK2068"/>
      <w:bookmarkStart w:id="840" w:name="OLE_LINK2069"/>
      <w:bookmarkStart w:id="841" w:name="OLE_LINK2077"/>
      <w:bookmarkStart w:id="842" w:name="OLE_LINK2078"/>
      <w:bookmarkStart w:id="843" w:name="OLE_LINK2084"/>
      <w:bookmarkStart w:id="844" w:name="OLE_LINK2090"/>
      <w:bookmarkStart w:id="845" w:name="OLE_LINK2095"/>
      <w:bookmarkStart w:id="846" w:name="OLE_LINK7748"/>
      <w:bookmarkStart w:id="847" w:name="OLE_LINK7759"/>
      <w:bookmarkStart w:id="848" w:name="OLE_LINK7784"/>
      <w:bookmarkStart w:id="849" w:name="OLE_LINK7934"/>
      <w:bookmarkStart w:id="850" w:name="OLE_LINK7949"/>
      <w:bookmarkStart w:id="851" w:name="OLE_LINK7954"/>
      <w:bookmarkStart w:id="852" w:name="OLE_LINK7961"/>
      <w:bookmarkStart w:id="853" w:name="OLE_LINK7967"/>
      <w:bookmarkStart w:id="854" w:name="OLE_LINK7974"/>
      <w:bookmarkStart w:id="855" w:name="OLE_LINK7981"/>
      <w:bookmarkStart w:id="856" w:name="OLE_LINK7988"/>
      <w:bookmarkStart w:id="857" w:name="OLE_LINK7992"/>
      <w:bookmarkStart w:id="858" w:name="OLE_LINK8000"/>
      <w:bookmarkStart w:id="859" w:name="OLE_LINK8005"/>
      <w:bookmarkStart w:id="860" w:name="OLE_LINK8006"/>
      <w:bookmarkStart w:id="861" w:name="OLE_LINK8007"/>
      <w:bookmarkStart w:id="862" w:name="OLE_LINK8016"/>
      <w:bookmarkStart w:id="863" w:name="OLE_LINK8017"/>
      <w:bookmarkStart w:id="864" w:name="OLE_LINK8025"/>
      <w:bookmarkStart w:id="865" w:name="OLE_LINK8033"/>
      <w:bookmarkStart w:id="866" w:name="OLE_LINK8038"/>
      <w:bookmarkStart w:id="867" w:name="OLE_LINK8162"/>
      <w:bookmarkStart w:id="868" w:name="OLE_LINK8176"/>
      <w:bookmarkStart w:id="869" w:name="OLE_LINK8180"/>
      <w:bookmarkStart w:id="870" w:name="OLE_LINK8190"/>
      <w:bookmarkStart w:id="871" w:name="OLE_LINK8207"/>
      <w:bookmarkStart w:id="872" w:name="OLE_LINK8211"/>
      <w:bookmarkStart w:id="873" w:name="OLE_LINK32"/>
      <w:bookmarkStart w:id="874" w:name="OLE_LINK43"/>
      <w:bookmarkStart w:id="875" w:name="OLE_LINK44"/>
      <w:bookmarkStart w:id="876" w:name="OLE_LINK77"/>
      <w:bookmarkStart w:id="877" w:name="OLE_LINK93"/>
      <w:bookmarkStart w:id="878" w:name="OLE_LINK94"/>
      <w:bookmarkStart w:id="879" w:name="OLE_LINK119"/>
      <w:bookmarkStart w:id="880" w:name="OLE_LINK126"/>
      <w:bookmarkStart w:id="881" w:name="OLE_LINK128"/>
      <w:bookmarkStart w:id="882" w:name="OLE_LINK134"/>
      <w:bookmarkStart w:id="883" w:name="OLE_LINK138"/>
      <w:bookmarkStart w:id="884" w:name="OLE_LINK1404"/>
      <w:bookmarkStart w:id="885" w:name="OLE_LINK1422"/>
      <w:bookmarkStart w:id="886" w:name="OLE_LINK1437"/>
      <w:bookmarkStart w:id="887" w:name="OLE_LINK1448"/>
      <w:bookmarkStart w:id="888" w:name="OLE_LINK1461"/>
      <w:bookmarkStart w:id="889" w:name="OLE_LINK1482"/>
      <w:bookmarkStart w:id="890" w:name="OLE_LINK1488"/>
      <w:bookmarkStart w:id="891" w:name="OLE_LINK1500"/>
      <w:bookmarkStart w:id="892" w:name="OLE_LINK1513"/>
      <w:bookmarkStart w:id="893" w:name="OLE_LINK7962"/>
      <w:bookmarkStart w:id="894" w:name="OLE_LINK7975"/>
      <w:bookmarkStart w:id="895" w:name="OLE_LINK7993"/>
      <w:bookmarkStart w:id="896" w:name="OLE_LINK8001"/>
      <w:bookmarkStart w:id="897" w:name="OLE_LINK8018"/>
      <w:bookmarkStart w:id="898" w:name="OLE_LINK8029"/>
      <w:bookmarkStart w:id="899" w:name="OLE_LINK8036"/>
      <w:bookmarkStart w:id="900" w:name="OLE_LINK8039"/>
      <w:bookmarkStart w:id="901" w:name="OLE_LINK8043"/>
      <w:bookmarkStart w:id="902" w:name="OLE_LINK8045"/>
      <w:bookmarkStart w:id="903" w:name="OLE_LINK8053"/>
      <w:bookmarkStart w:id="904" w:name="OLE_LINK7976"/>
      <w:bookmarkStart w:id="905" w:name="OLE_LINK7995"/>
      <w:bookmarkStart w:id="906" w:name="OLE_LINK7996"/>
      <w:bookmarkStart w:id="907" w:name="OLE_LINK8004"/>
      <w:bookmarkStart w:id="908" w:name="OLE_LINK8008"/>
      <w:bookmarkStart w:id="909" w:name="OLE_LINK8021"/>
      <w:bookmarkStart w:id="910" w:name="OLE_LINK8040"/>
      <w:bookmarkStart w:id="911" w:name="OLE_LINK8047"/>
      <w:bookmarkStart w:id="912" w:name="OLE_LINK8048"/>
      <w:bookmarkStart w:id="913" w:name="OLE_LINK8056"/>
      <w:bookmarkStart w:id="914" w:name="OLE_LINK8057"/>
      <w:bookmarkStart w:id="915" w:name="OLE_LINK8067"/>
      <w:bookmarkStart w:id="916" w:name="OLE_LINK8074"/>
      <w:bookmarkStart w:id="917" w:name="OLE_LINK8091"/>
      <w:bookmarkStart w:id="918" w:name="OLE_LINK8096"/>
      <w:bookmarkStart w:id="919" w:name="OLE_LINK8098"/>
      <w:bookmarkStart w:id="920" w:name="OLE_LINK8105"/>
      <w:bookmarkStart w:id="921" w:name="OLE_LINK8106"/>
      <w:bookmarkStart w:id="922" w:name="OLE_LINK8110"/>
      <w:bookmarkStart w:id="923" w:name="OLE_LINK8112"/>
      <w:bookmarkStart w:id="924" w:name="OLE_LINK8116"/>
      <w:bookmarkStart w:id="925" w:name="OLE_LINK8120"/>
      <w:bookmarkStart w:id="926" w:name="OLE_LINK8123"/>
      <w:bookmarkStart w:id="927" w:name="OLE_LINK8128"/>
      <w:bookmarkStart w:id="928" w:name="OLE_LINK8129"/>
      <w:bookmarkStart w:id="929" w:name="OLE_LINK8145"/>
      <w:bookmarkStart w:id="930" w:name="OLE_LINK8146"/>
      <w:bookmarkStart w:id="931" w:name="OLE_LINK8196"/>
      <w:bookmarkStart w:id="932" w:name="OLE_LINK8197"/>
      <w:bookmarkStart w:id="933" w:name="OLE_LINK8215"/>
      <w:bookmarkStart w:id="934" w:name="OLE_LINK8228"/>
      <w:bookmarkStart w:id="935" w:name="OLE_LINK8242"/>
      <w:bookmarkStart w:id="936" w:name="OLE_LINK8246"/>
      <w:bookmarkStart w:id="937" w:name="OLE_LINK8255"/>
      <w:bookmarkStart w:id="938" w:name="OLE_LINK8264"/>
      <w:bookmarkStart w:id="939" w:name="OLE_LINK8313"/>
      <w:bookmarkStart w:id="940" w:name="OLE_LINK8314"/>
      <w:bookmarkStart w:id="941" w:name="OLE_LINK8321"/>
      <w:bookmarkStart w:id="942" w:name="OLE_LINK8331"/>
      <w:bookmarkStart w:id="943" w:name="OLE_LINK8347"/>
      <w:bookmarkStart w:id="944" w:name="OLE_LINK8356"/>
      <w:bookmarkStart w:id="945" w:name="OLE_LINK8362"/>
      <w:bookmarkStart w:id="946" w:name="OLE_LINK8363"/>
      <w:bookmarkStart w:id="947" w:name="OLE_LINK8371"/>
      <w:bookmarkStart w:id="948" w:name="OLE_LINK8379"/>
      <w:bookmarkStart w:id="949" w:name="OLE_LINK8380"/>
      <w:bookmarkStart w:id="950" w:name="OLE_LINK8414"/>
      <w:bookmarkStart w:id="951" w:name="OLE_LINK8416"/>
      <w:bookmarkStart w:id="952" w:name="OLE_LINK8425"/>
      <w:bookmarkStart w:id="953" w:name="OLE_LINK8433"/>
      <w:bookmarkStart w:id="954" w:name="OLE_LINK8434"/>
      <w:bookmarkStart w:id="955" w:name="OLE_LINK8441"/>
      <w:bookmarkStart w:id="956" w:name="OLE_LINK8445"/>
      <w:bookmarkStart w:id="957" w:name="OLE_LINK8456"/>
      <w:bookmarkStart w:id="958" w:name="OLE_LINK8457"/>
      <w:bookmarkStart w:id="959" w:name="OLE_LINK8464"/>
      <w:bookmarkStart w:id="960" w:name="OLE_LINK8472"/>
      <w:bookmarkStart w:id="961" w:name="OLE_LINK8473"/>
      <w:bookmarkStart w:id="962" w:name="OLE_LINK8479"/>
      <w:bookmarkStart w:id="963" w:name="OLE_LINK8487"/>
      <w:bookmarkStart w:id="964" w:name="OLE_LINK8496"/>
      <w:bookmarkStart w:id="965" w:name="OLE_LINK8497"/>
      <w:bookmarkStart w:id="966" w:name="OLE_LINK8505"/>
      <w:bookmarkStart w:id="967" w:name="OLE_LINK8506"/>
      <w:bookmarkStart w:id="968" w:name="OLE_LINK8513"/>
      <w:bookmarkStart w:id="969" w:name="OLE_LINK8514"/>
      <w:bookmarkStart w:id="970" w:name="OLE_LINK8521"/>
      <w:bookmarkStart w:id="971" w:name="OLE_LINK8527"/>
      <w:bookmarkStart w:id="972" w:name="OLE_LINK8537"/>
      <w:bookmarkStart w:id="973" w:name="OLE_LINK8538"/>
      <w:bookmarkStart w:id="974" w:name="OLE_LINK8566"/>
      <w:bookmarkStart w:id="975" w:name="OLE_LINK8567"/>
      <w:bookmarkStart w:id="976" w:name="OLE_LINK8572"/>
      <w:bookmarkStart w:id="977" w:name="OLE_LINK8573"/>
      <w:bookmarkStart w:id="978" w:name="OLE_LINK8574"/>
      <w:bookmarkStart w:id="979" w:name="OLE_LINK8581"/>
      <w:bookmarkStart w:id="980" w:name="OLE_LINK8589"/>
      <w:bookmarkStart w:id="981" w:name="OLE_LINK8594"/>
      <w:bookmarkStart w:id="982" w:name="OLE_LINK8595"/>
      <w:bookmarkStart w:id="983" w:name="OLE_LINK8601"/>
      <w:bookmarkStart w:id="984" w:name="OLE_LINK8602"/>
      <w:bookmarkStart w:id="985" w:name="OLE_LINK8607"/>
      <w:bookmarkStart w:id="986" w:name="OLE_LINK8608"/>
      <w:bookmarkStart w:id="987" w:name="OLE_LINK8612"/>
      <w:bookmarkStart w:id="988" w:name="OLE_LINK8613"/>
      <w:bookmarkStart w:id="989" w:name="OLE_LINK8618"/>
      <w:bookmarkStart w:id="990" w:name="OLE_LINK8622"/>
      <w:bookmarkStart w:id="991" w:name="OLE_LINK8623"/>
      <w:bookmarkStart w:id="992" w:name="OLE_LINK8626"/>
      <w:bookmarkStart w:id="993" w:name="OLE_LINK8627"/>
      <w:bookmarkStart w:id="994" w:name="OLE_LINK8635"/>
      <w:bookmarkStart w:id="995" w:name="OLE_LINK8641"/>
      <w:bookmarkStart w:id="996" w:name="OLE_LINK8647"/>
      <w:bookmarkStart w:id="997" w:name="OLE_LINK8648"/>
      <w:bookmarkStart w:id="998" w:name="OLE_LINK8652"/>
      <w:bookmarkStart w:id="999" w:name="OLE_LINK8656"/>
      <w:bookmarkStart w:id="1000" w:name="OLE_LINK8660"/>
      <w:bookmarkStart w:id="1001" w:name="OLE_LINK8661"/>
      <w:bookmarkStart w:id="1002" w:name="OLE_LINK8667"/>
      <w:bookmarkStart w:id="1003" w:name="OLE_LINK8671"/>
      <w:bookmarkStart w:id="1004" w:name="OLE_LINK8677"/>
      <w:bookmarkStart w:id="1005" w:name="OLE_LINK8694"/>
      <w:bookmarkStart w:id="1006" w:name="OLE_LINK8700"/>
      <w:bookmarkStart w:id="1007" w:name="OLE_LINK8705"/>
      <w:bookmarkStart w:id="1008" w:name="OLE_LINK8706"/>
      <w:bookmarkStart w:id="1009" w:name="OLE_LINK8711"/>
      <w:bookmarkStart w:id="1010" w:name="OLE_LINK8712"/>
      <w:bookmarkStart w:id="1011" w:name="OLE_LINK8717"/>
      <w:bookmarkStart w:id="1012" w:name="OLE_LINK8720"/>
      <w:bookmarkStart w:id="1013" w:name="OLE_LINK8724"/>
      <w:bookmarkStart w:id="1014" w:name="OLE_LINK8727"/>
      <w:bookmarkStart w:id="1015" w:name="OLE_LINK8732"/>
      <w:bookmarkStart w:id="1016" w:name="OLE_LINK8738"/>
      <w:bookmarkStart w:id="1017" w:name="OLE_LINK8748"/>
      <w:bookmarkStart w:id="1018" w:name="OLE_LINK8754"/>
      <w:bookmarkStart w:id="1019" w:name="OLE_LINK8755"/>
      <w:bookmarkStart w:id="1020" w:name="OLE_LINK8761"/>
      <w:bookmarkStart w:id="1021" w:name="OLE_LINK8765"/>
      <w:bookmarkStart w:id="1022" w:name="OLE_LINK8770"/>
      <w:bookmarkStart w:id="1023" w:name="OLE_LINK8776"/>
      <w:bookmarkStart w:id="1024" w:name="OLE_LINK8781"/>
      <w:bookmarkStart w:id="1025" w:name="OLE_LINK8785"/>
      <w:bookmarkStart w:id="1026" w:name="OLE_LINK8843"/>
      <w:bookmarkStart w:id="1027" w:name="OLE_LINK8844"/>
      <w:bookmarkStart w:id="1028" w:name="OLE_LINK8847"/>
      <w:bookmarkStart w:id="1029" w:name="OLE_LINK8848"/>
      <w:bookmarkStart w:id="1030" w:name="OLE_LINK8849"/>
      <w:bookmarkStart w:id="1031" w:name="OLE_LINK8857"/>
      <w:bookmarkStart w:id="1032" w:name="OLE_LINK8858"/>
      <w:bookmarkStart w:id="1033" w:name="OLE_LINK8863"/>
      <w:bookmarkStart w:id="1034" w:name="OLE_LINK8867"/>
      <w:bookmarkStart w:id="1035" w:name="OLE_LINK8874"/>
      <w:bookmarkStart w:id="1036" w:name="OLE_LINK8878"/>
      <w:bookmarkStart w:id="1037" w:name="OLE_LINK8879"/>
      <w:bookmarkStart w:id="1038" w:name="OLE_LINK8885"/>
      <w:bookmarkStart w:id="1039" w:name="OLE_LINK8886"/>
      <w:bookmarkStart w:id="1040" w:name="OLE_LINK8891"/>
      <w:bookmarkStart w:id="1041" w:name="OLE_LINK8897"/>
      <w:bookmarkStart w:id="1042" w:name="OLE_LINK8901"/>
      <w:bookmarkStart w:id="1043" w:name="OLE_LINK8902"/>
      <w:bookmarkStart w:id="1044" w:name="OLE_LINK8908"/>
      <w:bookmarkStart w:id="1045" w:name="OLE_LINK8909"/>
      <w:bookmarkStart w:id="1046" w:name="OLE_LINK8917"/>
      <w:bookmarkStart w:id="1047" w:name="OLE_LINK8922"/>
      <w:bookmarkStart w:id="1048" w:name="OLE_LINK8926"/>
      <w:bookmarkStart w:id="1049" w:name="OLE_LINK8927"/>
      <w:bookmarkStart w:id="1050" w:name="OLE_LINK8935"/>
      <w:bookmarkStart w:id="1051" w:name="OLE_LINK8936"/>
      <w:bookmarkStart w:id="1052" w:name="OLE_LINK8946"/>
      <w:bookmarkStart w:id="1053" w:name="OLE_LINK8947"/>
      <w:bookmarkStart w:id="1054" w:name="OLE_LINK8951"/>
      <w:bookmarkStart w:id="1055" w:name="OLE_LINK8952"/>
      <w:bookmarkStart w:id="1056" w:name="OLE_LINK8956"/>
      <w:bookmarkStart w:id="1057" w:name="OLE_LINK8957"/>
      <w:bookmarkStart w:id="1058" w:name="OLE_LINK8985"/>
      <w:ins w:id="1059" w:author="yan jiaping" w:date="2024-03-04T12:37:00Z">
        <w:r w:rsidR="00733382">
          <w:rPr>
            <w:rFonts w:ascii="Book Antiqua" w:hAnsi="Book Antiqua"/>
          </w:rPr>
          <w:t>March 4,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14:paraId="7A47E24D" w14:textId="77777777" w:rsidR="00A77B3E" w:rsidRPr="009703EB" w:rsidRDefault="004D1AF3" w:rsidP="00546B5A">
      <w:pPr>
        <w:spacing w:line="360" w:lineRule="auto"/>
        <w:jc w:val="both"/>
        <w:rPr>
          <w:rFonts w:ascii="Book Antiqua" w:hAnsi="Book Antiqua"/>
        </w:rPr>
      </w:pPr>
      <w:r w:rsidRPr="009703EB">
        <w:rPr>
          <w:rFonts w:ascii="Book Antiqua" w:eastAsia="Book Antiqua" w:hAnsi="Book Antiqua" w:cs="Book Antiqua"/>
          <w:b/>
          <w:bCs/>
        </w:rPr>
        <w:t xml:space="preserve">Published online: </w:t>
      </w:r>
    </w:p>
    <w:p w14:paraId="32C1A00E" w14:textId="77777777" w:rsidR="00A77B3E" w:rsidRPr="009703EB" w:rsidRDefault="00A77B3E" w:rsidP="00546B5A">
      <w:pPr>
        <w:spacing w:line="360" w:lineRule="auto"/>
        <w:jc w:val="both"/>
        <w:rPr>
          <w:rFonts w:ascii="Book Antiqua" w:hAnsi="Book Antiqua"/>
        </w:rPr>
        <w:sectPr w:rsidR="00A77B3E" w:rsidRPr="009703EB">
          <w:footerReference w:type="default" r:id="rId6"/>
          <w:pgSz w:w="12240" w:h="15840"/>
          <w:pgMar w:top="1440" w:right="1440" w:bottom="1440" w:left="1440" w:header="720" w:footer="720" w:gutter="0"/>
          <w:cols w:space="720"/>
          <w:docGrid w:linePitch="360"/>
        </w:sectPr>
      </w:pPr>
    </w:p>
    <w:p w14:paraId="49260B22" w14:textId="77777777" w:rsidR="00A77B3E" w:rsidRPr="009703EB" w:rsidRDefault="004D1AF3" w:rsidP="00546B5A">
      <w:pPr>
        <w:spacing w:line="360" w:lineRule="auto"/>
        <w:jc w:val="both"/>
        <w:rPr>
          <w:rFonts w:ascii="Book Antiqua" w:hAnsi="Book Antiqua"/>
        </w:rPr>
      </w:pPr>
      <w:r w:rsidRPr="009703EB">
        <w:rPr>
          <w:rFonts w:ascii="Book Antiqua" w:eastAsia="Book Antiqua" w:hAnsi="Book Antiqua" w:cs="Book Antiqua"/>
          <w:b/>
          <w:color w:val="000000"/>
        </w:rPr>
        <w:lastRenderedPageBreak/>
        <w:t>Abstract</w:t>
      </w:r>
    </w:p>
    <w:p w14:paraId="5385ED38" w14:textId="77777777" w:rsidR="00A77B3E" w:rsidRPr="009703EB" w:rsidRDefault="004D1AF3" w:rsidP="00546B5A">
      <w:pPr>
        <w:spacing w:line="360" w:lineRule="auto"/>
        <w:jc w:val="both"/>
        <w:rPr>
          <w:rFonts w:ascii="Book Antiqua" w:hAnsi="Book Antiqua"/>
        </w:rPr>
      </w:pPr>
      <w:r w:rsidRPr="009703EB">
        <w:rPr>
          <w:rFonts w:ascii="Book Antiqua" w:eastAsia="Book Antiqua" w:hAnsi="Book Antiqua" w:cs="Book Antiqua"/>
        </w:rPr>
        <w:t xml:space="preserve">During the outbreak of the </w:t>
      </w:r>
      <w:r w:rsidR="001000C9">
        <w:rPr>
          <w:rFonts w:ascii="Book Antiqua" w:hAnsi="Book Antiqua" w:cs="Book Antiqua" w:hint="eastAsia"/>
          <w:lang w:eastAsia="zh-CN"/>
        </w:rPr>
        <w:t>c</w:t>
      </w:r>
      <w:r w:rsidR="001000C9" w:rsidRPr="009703EB">
        <w:rPr>
          <w:rFonts w:ascii="Book Antiqua" w:eastAsia="Book Antiqua" w:hAnsi="Book Antiqua" w:cs="Book Antiqua"/>
        </w:rPr>
        <w:t>oronavirus disease 2019</w:t>
      </w:r>
      <w:r w:rsidR="001000C9">
        <w:rPr>
          <w:rFonts w:ascii="Book Antiqua" w:hAnsi="Book Antiqua" w:cs="Book Antiqua" w:hint="eastAsia"/>
          <w:lang w:eastAsia="zh-CN"/>
        </w:rPr>
        <w:t xml:space="preserve"> (</w:t>
      </w:r>
      <w:r w:rsidRPr="009703EB">
        <w:rPr>
          <w:rFonts w:ascii="Book Antiqua" w:eastAsia="Book Antiqua" w:hAnsi="Book Antiqua" w:cs="Book Antiqua"/>
        </w:rPr>
        <w:t>COVID-19</w:t>
      </w:r>
      <w:r w:rsidR="001000C9">
        <w:rPr>
          <w:rFonts w:ascii="Book Antiqua" w:hAnsi="Book Antiqua" w:cs="Book Antiqua" w:hint="eastAsia"/>
          <w:lang w:eastAsia="zh-CN"/>
        </w:rPr>
        <w:t>)</w:t>
      </w:r>
      <w:r w:rsidRPr="009703EB">
        <w:rPr>
          <w:rFonts w:ascii="Book Antiqua" w:eastAsia="Book Antiqua" w:hAnsi="Book Antiqua" w:cs="Book Antiqua"/>
        </w:rPr>
        <w:t xml:space="preserve"> pandemic, particular interest rose regarding the interaction between metabolic dysfunction-associated fatty liver disease (MAFLD) and the COVID-19 infection. Several studies highlighted the fact that individuals with MAFLD had higher probability of </w:t>
      </w:r>
      <w:r w:rsidR="000F04DC" w:rsidRPr="00886784">
        <w:rPr>
          <w:rFonts w:ascii="Book Antiqua" w:eastAsia="Book Antiqua" w:hAnsi="Book Antiqua" w:cs="Book Antiqua"/>
        </w:rPr>
        <w:t>severe acute respiratory syndrome coronavirus 2</w:t>
      </w:r>
      <w:r w:rsidRPr="009703EB">
        <w:rPr>
          <w:rFonts w:ascii="Book Antiqua" w:eastAsia="Book Antiqua" w:hAnsi="Book Antiqua" w:cs="Book Antiqua"/>
        </w:rPr>
        <w:t xml:space="preserve"> infection and more severe adverse clinical outcomes. One of the proposed mechanisms is the inflammatory response pathway, especially the one involving cytokines, such as interleukin 6, which appeared particularly elevated in those patients and was deemed responsible for additional insult to the already damaged liver. This should increase our vigilance in terms of early detection, close follow up and early treatment for individuals with MAFLD and COVID-19 infection. In the direction of early diagnosis, biomarkers such as cytokeratin-18 and scoring systems such as Fibrosis-4 index score are proposed. COVID-19 is a newly described entity, expected to be of concern for the years to come, and MAFLD is a condition with an ever-increasing impact. Delineating the interaction between these two entities should be brought into the focus of research. Reducing morbidity and mortality of patients with COVID-19 and MAFLD should be the ultimate objective, and the optimal way to achieve this is by designing evidence-based prevention and treatment policies. </w:t>
      </w:r>
    </w:p>
    <w:p w14:paraId="53EA5D53" w14:textId="77777777" w:rsidR="00A77B3E" w:rsidRPr="009703EB" w:rsidRDefault="00A77B3E" w:rsidP="00546B5A">
      <w:pPr>
        <w:spacing w:line="360" w:lineRule="auto"/>
        <w:jc w:val="both"/>
        <w:rPr>
          <w:rFonts w:ascii="Book Antiqua" w:hAnsi="Book Antiqua"/>
        </w:rPr>
      </w:pPr>
    </w:p>
    <w:p w14:paraId="610B2D24" w14:textId="77777777" w:rsidR="00A77B3E" w:rsidRPr="009703EB" w:rsidRDefault="004D1AF3" w:rsidP="00546B5A">
      <w:pPr>
        <w:spacing w:line="360" w:lineRule="auto"/>
        <w:jc w:val="both"/>
        <w:rPr>
          <w:rFonts w:ascii="Book Antiqua" w:hAnsi="Book Antiqua"/>
        </w:rPr>
      </w:pPr>
      <w:r w:rsidRPr="009703EB">
        <w:rPr>
          <w:rFonts w:ascii="Book Antiqua" w:eastAsia="Book Antiqua" w:hAnsi="Book Antiqua" w:cs="Book Antiqua"/>
          <w:b/>
          <w:bCs/>
        </w:rPr>
        <w:t xml:space="preserve">Key Words: </w:t>
      </w:r>
      <w:r w:rsidRPr="009703EB">
        <w:rPr>
          <w:rFonts w:ascii="Book Antiqua" w:eastAsia="Book Antiqua" w:hAnsi="Book Antiqua" w:cs="Book Antiqua"/>
        </w:rPr>
        <w:t xml:space="preserve">Metabolic dysfunction-associated fatty liver disease; COVID-19; Liver fibrosis; </w:t>
      </w:r>
      <w:r w:rsidR="006C2D68">
        <w:rPr>
          <w:rFonts w:ascii="Book Antiqua" w:hAnsi="Book Antiqua" w:cs="Book Antiqua" w:hint="eastAsia"/>
          <w:lang w:eastAsia="zh-CN"/>
        </w:rPr>
        <w:t>C</w:t>
      </w:r>
      <w:r w:rsidRPr="009703EB">
        <w:rPr>
          <w:rFonts w:ascii="Book Antiqua" w:eastAsia="Book Antiqua" w:hAnsi="Book Antiqua" w:cs="Book Antiqua"/>
        </w:rPr>
        <w:t>ytokine storm; Drug induced liver injury</w:t>
      </w:r>
    </w:p>
    <w:p w14:paraId="04CF9ED1" w14:textId="77777777" w:rsidR="00A77B3E" w:rsidRPr="009703EB" w:rsidRDefault="00A77B3E" w:rsidP="00546B5A">
      <w:pPr>
        <w:spacing w:line="360" w:lineRule="auto"/>
        <w:jc w:val="both"/>
        <w:rPr>
          <w:rFonts w:ascii="Book Antiqua" w:hAnsi="Book Antiqua"/>
        </w:rPr>
      </w:pPr>
    </w:p>
    <w:p w14:paraId="2C0C5826" w14:textId="77777777" w:rsidR="00A77B3E" w:rsidRPr="009703EB" w:rsidRDefault="004D1AF3" w:rsidP="00546B5A">
      <w:pPr>
        <w:spacing w:line="360" w:lineRule="auto"/>
        <w:jc w:val="both"/>
        <w:rPr>
          <w:rFonts w:ascii="Book Antiqua" w:hAnsi="Book Antiqua"/>
        </w:rPr>
      </w:pPr>
      <w:proofErr w:type="spellStart"/>
      <w:r w:rsidRPr="009703EB">
        <w:rPr>
          <w:rFonts w:ascii="Book Antiqua" w:eastAsia="Book Antiqua" w:hAnsi="Book Antiqua" w:cs="Book Antiqua"/>
        </w:rPr>
        <w:t>Brilakis</w:t>
      </w:r>
      <w:proofErr w:type="spellEnd"/>
      <w:r w:rsidRPr="009703EB">
        <w:rPr>
          <w:rFonts w:ascii="Book Antiqua" w:eastAsia="Book Antiqua" w:hAnsi="Book Antiqua" w:cs="Book Antiqua"/>
        </w:rPr>
        <w:t xml:space="preserve"> L, </w:t>
      </w:r>
      <w:proofErr w:type="spellStart"/>
      <w:r w:rsidRPr="009703EB">
        <w:rPr>
          <w:rFonts w:ascii="Book Antiqua" w:eastAsia="Book Antiqua" w:hAnsi="Book Antiqua" w:cs="Book Antiqua"/>
        </w:rPr>
        <w:t>Theofilogiannakou</w:t>
      </w:r>
      <w:proofErr w:type="spellEnd"/>
      <w:r w:rsidRPr="009703EB">
        <w:rPr>
          <w:rFonts w:ascii="Book Antiqua" w:eastAsia="Book Antiqua" w:hAnsi="Book Antiqua" w:cs="Book Antiqua"/>
        </w:rPr>
        <w:t xml:space="preserve"> E, </w:t>
      </w:r>
      <w:proofErr w:type="spellStart"/>
      <w:r w:rsidRPr="009703EB">
        <w:rPr>
          <w:rFonts w:ascii="Book Antiqua" w:eastAsia="Book Antiqua" w:hAnsi="Book Antiqua" w:cs="Book Antiqua"/>
        </w:rPr>
        <w:t>Lykoudis</w:t>
      </w:r>
      <w:proofErr w:type="spellEnd"/>
      <w:r w:rsidRPr="009703EB">
        <w:rPr>
          <w:rFonts w:ascii="Book Antiqua" w:eastAsia="Book Antiqua" w:hAnsi="Book Antiqua" w:cs="Book Antiqua"/>
        </w:rPr>
        <w:t xml:space="preserve"> PM. Current remarks and future directions on the interactions between metabolic dysfunction-associated fatty liver disease and COVID-19. </w:t>
      </w:r>
      <w:r w:rsidRPr="009703EB">
        <w:rPr>
          <w:rFonts w:ascii="Book Antiqua" w:eastAsia="Book Antiqua" w:hAnsi="Book Antiqua" w:cs="Book Antiqua"/>
          <w:i/>
          <w:iCs/>
        </w:rPr>
        <w:t>World J Gastroenterol</w:t>
      </w:r>
      <w:r w:rsidRPr="009703EB">
        <w:rPr>
          <w:rFonts w:ascii="Book Antiqua" w:eastAsia="Book Antiqua" w:hAnsi="Book Antiqua" w:cs="Book Antiqua"/>
        </w:rPr>
        <w:t xml:space="preserve"> 2024; In press</w:t>
      </w:r>
    </w:p>
    <w:p w14:paraId="709E6153" w14:textId="77777777" w:rsidR="00A77B3E" w:rsidRPr="009703EB" w:rsidRDefault="00A77B3E" w:rsidP="00546B5A">
      <w:pPr>
        <w:spacing w:line="360" w:lineRule="auto"/>
        <w:jc w:val="both"/>
        <w:rPr>
          <w:rFonts w:ascii="Book Antiqua" w:hAnsi="Book Antiqua"/>
        </w:rPr>
      </w:pPr>
    </w:p>
    <w:p w14:paraId="07089DD9" w14:textId="77777777" w:rsidR="00A77B3E" w:rsidRPr="009703EB" w:rsidRDefault="004D1AF3" w:rsidP="00546B5A">
      <w:pPr>
        <w:spacing w:line="360" w:lineRule="auto"/>
        <w:jc w:val="both"/>
        <w:rPr>
          <w:rFonts w:ascii="Book Antiqua" w:hAnsi="Book Antiqua"/>
        </w:rPr>
      </w:pPr>
      <w:r w:rsidRPr="009703EB">
        <w:rPr>
          <w:rFonts w:ascii="Book Antiqua" w:eastAsia="Book Antiqua" w:hAnsi="Book Antiqua" w:cs="Book Antiqua"/>
          <w:b/>
          <w:bCs/>
        </w:rPr>
        <w:t xml:space="preserve">Core Tip: </w:t>
      </w:r>
      <w:r w:rsidRPr="009703EB">
        <w:rPr>
          <w:rFonts w:ascii="Book Antiqua" w:eastAsia="Book Antiqua" w:hAnsi="Book Antiqua" w:cs="Book Antiqua"/>
        </w:rPr>
        <w:t xml:space="preserve">The intricate intertwining of </w:t>
      </w:r>
      <w:r w:rsidR="00765DAA" w:rsidRPr="009703EB">
        <w:rPr>
          <w:rFonts w:ascii="Book Antiqua" w:eastAsia="Book Antiqua" w:hAnsi="Book Antiqua" w:cs="Book Antiqua"/>
        </w:rPr>
        <w:t>metabolic dysfunction-associated fatty liver disease</w:t>
      </w:r>
      <w:r w:rsidRPr="009703EB">
        <w:rPr>
          <w:rFonts w:ascii="Book Antiqua" w:eastAsia="Book Antiqua" w:hAnsi="Book Antiqua" w:cs="Book Antiqua"/>
        </w:rPr>
        <w:t xml:space="preserve"> (MAFLD) and </w:t>
      </w:r>
      <w:r w:rsidR="001000C9">
        <w:rPr>
          <w:rFonts w:ascii="Book Antiqua" w:hAnsi="Book Antiqua" w:cs="Book Antiqua" w:hint="eastAsia"/>
          <w:lang w:eastAsia="zh-CN"/>
        </w:rPr>
        <w:t>c</w:t>
      </w:r>
      <w:r w:rsidR="001000C9" w:rsidRPr="009703EB">
        <w:rPr>
          <w:rFonts w:ascii="Book Antiqua" w:eastAsia="Book Antiqua" w:hAnsi="Book Antiqua" w:cs="Book Antiqua"/>
        </w:rPr>
        <w:t>oronavirus disease 2019</w:t>
      </w:r>
      <w:r w:rsidR="001000C9">
        <w:rPr>
          <w:rFonts w:ascii="Book Antiqua" w:hAnsi="Book Antiqua" w:cs="Book Antiqua" w:hint="eastAsia"/>
          <w:lang w:eastAsia="zh-CN"/>
        </w:rPr>
        <w:t xml:space="preserve"> (</w:t>
      </w:r>
      <w:r w:rsidR="001000C9" w:rsidRPr="009703EB">
        <w:rPr>
          <w:rFonts w:ascii="Book Antiqua" w:eastAsia="Book Antiqua" w:hAnsi="Book Antiqua" w:cs="Book Antiqua"/>
        </w:rPr>
        <w:t>COVID-19</w:t>
      </w:r>
      <w:r w:rsidR="001000C9">
        <w:rPr>
          <w:rFonts w:ascii="Book Antiqua" w:hAnsi="Book Antiqua" w:cs="Book Antiqua" w:hint="eastAsia"/>
          <w:lang w:eastAsia="zh-CN"/>
        </w:rPr>
        <w:t>)</w:t>
      </w:r>
      <w:r w:rsidRPr="009703EB">
        <w:rPr>
          <w:rFonts w:ascii="Book Antiqua" w:eastAsia="Book Antiqua" w:hAnsi="Book Antiqua" w:cs="Book Antiqua"/>
        </w:rPr>
        <w:t xml:space="preserve"> presents a critical nexus with severe clinical outcomes. The symbiotic impact of MAFLD increasing susceptibility to severe COVID-19, and the reciprocal exacerbation by the viral infection, </w:t>
      </w:r>
      <w:r w:rsidRPr="009703EB">
        <w:rPr>
          <w:rFonts w:ascii="Book Antiqua" w:eastAsia="Book Antiqua" w:hAnsi="Book Antiqua" w:cs="Book Antiqua"/>
        </w:rPr>
        <w:lastRenderedPageBreak/>
        <w:t xml:space="preserve">mandate special attention. Early identification, vigilant monitoring and tailored evidence-based interventions, navigating both conditions, are pivotal in mitigating adverse effects. Investigating the molecular pathways underlying the synergistic effects of MAFLD and COVID-19, and the impact of specific COVID-19 treatment drugs on liver function and their potential exacerbation of MAFLD, stands as a promising research avenue that could unveil novel therapeutic targets. </w:t>
      </w:r>
    </w:p>
    <w:p w14:paraId="709C4880" w14:textId="77777777" w:rsidR="00A77B3E" w:rsidRPr="009703EB" w:rsidRDefault="00A77B3E" w:rsidP="00546B5A">
      <w:pPr>
        <w:spacing w:line="360" w:lineRule="auto"/>
        <w:jc w:val="both"/>
        <w:rPr>
          <w:rFonts w:ascii="Book Antiqua" w:hAnsi="Book Antiqua"/>
        </w:rPr>
      </w:pPr>
    </w:p>
    <w:p w14:paraId="369638F5" w14:textId="77777777" w:rsidR="00A77B3E" w:rsidRPr="009703EB" w:rsidRDefault="004D1AF3" w:rsidP="00546B5A">
      <w:pPr>
        <w:spacing w:line="360" w:lineRule="auto"/>
        <w:jc w:val="both"/>
        <w:rPr>
          <w:rFonts w:ascii="Book Antiqua" w:hAnsi="Book Antiqua"/>
        </w:rPr>
      </w:pPr>
      <w:r w:rsidRPr="009703EB">
        <w:rPr>
          <w:rFonts w:ascii="Book Antiqua" w:eastAsia="Book Antiqua" w:hAnsi="Book Antiqua" w:cs="Book Antiqua"/>
          <w:b/>
          <w:caps/>
          <w:color w:val="000000"/>
          <w:u w:val="single"/>
        </w:rPr>
        <w:t>INTRODUCTION</w:t>
      </w:r>
    </w:p>
    <w:p w14:paraId="3C13DC68" w14:textId="77777777" w:rsidR="00A77B3E" w:rsidRPr="009703EB" w:rsidRDefault="004D1AF3" w:rsidP="00546B5A">
      <w:pPr>
        <w:spacing w:line="360" w:lineRule="auto"/>
        <w:jc w:val="both"/>
        <w:rPr>
          <w:rFonts w:ascii="Book Antiqua" w:hAnsi="Book Antiqua"/>
        </w:rPr>
      </w:pPr>
      <w:r w:rsidRPr="009703EB">
        <w:rPr>
          <w:rFonts w:ascii="Book Antiqua" w:eastAsia="Book Antiqua" w:hAnsi="Book Antiqua" w:cs="Book Antiqua"/>
          <w:color w:val="000000"/>
        </w:rPr>
        <w:t xml:space="preserve">As the world encounters the enduring impact of </w:t>
      </w:r>
      <w:r w:rsidR="001000C9">
        <w:rPr>
          <w:rFonts w:ascii="Book Antiqua" w:hAnsi="Book Antiqua" w:cs="Book Antiqua" w:hint="eastAsia"/>
          <w:lang w:eastAsia="zh-CN"/>
        </w:rPr>
        <w:t>c</w:t>
      </w:r>
      <w:r w:rsidR="001000C9" w:rsidRPr="009703EB">
        <w:rPr>
          <w:rFonts w:ascii="Book Antiqua" w:eastAsia="Book Antiqua" w:hAnsi="Book Antiqua" w:cs="Book Antiqua"/>
        </w:rPr>
        <w:t>oronavirus disease 2019</w:t>
      </w:r>
      <w:r w:rsidR="001000C9">
        <w:rPr>
          <w:rFonts w:ascii="Book Antiqua" w:hAnsi="Book Antiqua" w:cs="Book Antiqua" w:hint="eastAsia"/>
          <w:lang w:eastAsia="zh-CN"/>
        </w:rPr>
        <w:t xml:space="preserve"> (</w:t>
      </w:r>
      <w:r w:rsidR="001000C9" w:rsidRPr="009703EB">
        <w:rPr>
          <w:rFonts w:ascii="Book Antiqua" w:eastAsia="Book Antiqua" w:hAnsi="Book Antiqua" w:cs="Book Antiqua"/>
        </w:rPr>
        <w:t>COVID-19</w:t>
      </w:r>
      <w:r w:rsidR="001000C9">
        <w:rPr>
          <w:rFonts w:ascii="Book Antiqua" w:hAnsi="Book Antiqua" w:cs="Book Antiqua" w:hint="eastAsia"/>
          <w:lang w:eastAsia="zh-CN"/>
        </w:rPr>
        <w:t>)</w:t>
      </w:r>
      <w:r w:rsidRPr="009703EB">
        <w:rPr>
          <w:rFonts w:ascii="Book Antiqua" w:eastAsia="Book Antiqua" w:hAnsi="Book Antiqua" w:cs="Book Antiqua"/>
          <w:color w:val="000000"/>
        </w:rPr>
        <w:t xml:space="preserve">, the interplay between this viral pandemic and </w:t>
      </w:r>
      <w:r w:rsidR="001000C9">
        <w:rPr>
          <w:rFonts w:ascii="Book Antiqua" w:hAnsi="Book Antiqua" w:cs="Book Antiqua" w:hint="eastAsia"/>
          <w:color w:val="000000"/>
          <w:lang w:eastAsia="zh-CN"/>
        </w:rPr>
        <w:t>m</w:t>
      </w:r>
      <w:r w:rsidRPr="009703EB">
        <w:rPr>
          <w:rFonts w:ascii="Book Antiqua" w:eastAsia="Book Antiqua" w:hAnsi="Book Antiqua" w:cs="Book Antiqua"/>
          <w:color w:val="000000"/>
        </w:rPr>
        <w:t xml:space="preserve">etabolic </w:t>
      </w:r>
      <w:r w:rsidR="001000C9">
        <w:rPr>
          <w:rFonts w:ascii="Book Antiqua" w:hAnsi="Book Antiqua" w:cs="Book Antiqua" w:hint="eastAsia"/>
          <w:color w:val="000000"/>
          <w:lang w:eastAsia="zh-CN"/>
        </w:rPr>
        <w:t>d</w:t>
      </w:r>
      <w:r w:rsidRPr="009703EB">
        <w:rPr>
          <w:rFonts w:ascii="Book Antiqua" w:eastAsia="Book Antiqua" w:hAnsi="Book Antiqua" w:cs="Book Antiqua"/>
          <w:color w:val="000000"/>
        </w:rPr>
        <w:t>ysfunction-</w:t>
      </w:r>
      <w:r w:rsidR="001000C9">
        <w:rPr>
          <w:rFonts w:ascii="Book Antiqua" w:hAnsi="Book Antiqua" w:cs="Book Antiqua" w:hint="eastAsia"/>
          <w:color w:val="000000"/>
          <w:lang w:eastAsia="zh-CN"/>
        </w:rPr>
        <w:t>a</w:t>
      </w:r>
      <w:r w:rsidRPr="009703EB">
        <w:rPr>
          <w:rFonts w:ascii="Book Antiqua" w:eastAsia="Book Antiqua" w:hAnsi="Book Antiqua" w:cs="Book Antiqua"/>
          <w:color w:val="000000"/>
        </w:rPr>
        <w:t xml:space="preserve">ssociated </w:t>
      </w:r>
      <w:r w:rsidR="001000C9">
        <w:rPr>
          <w:rFonts w:ascii="Book Antiqua" w:hAnsi="Book Antiqua" w:cs="Book Antiqua" w:hint="eastAsia"/>
          <w:color w:val="000000"/>
          <w:lang w:eastAsia="zh-CN"/>
        </w:rPr>
        <w:t>f</w:t>
      </w:r>
      <w:r w:rsidRPr="009703EB">
        <w:rPr>
          <w:rFonts w:ascii="Book Antiqua" w:eastAsia="Book Antiqua" w:hAnsi="Book Antiqua" w:cs="Book Antiqua"/>
          <w:color w:val="000000"/>
        </w:rPr>
        <w:t xml:space="preserve">atty </w:t>
      </w:r>
      <w:r w:rsidR="001000C9">
        <w:rPr>
          <w:rFonts w:ascii="Book Antiqua" w:hAnsi="Book Antiqua" w:cs="Book Antiqua" w:hint="eastAsia"/>
          <w:color w:val="000000"/>
          <w:lang w:eastAsia="zh-CN"/>
        </w:rPr>
        <w:t>l</w:t>
      </w:r>
      <w:r w:rsidRPr="009703EB">
        <w:rPr>
          <w:rFonts w:ascii="Book Antiqua" w:eastAsia="Book Antiqua" w:hAnsi="Book Antiqua" w:cs="Book Antiqua"/>
          <w:color w:val="000000"/>
        </w:rPr>
        <w:t xml:space="preserve">iver </w:t>
      </w:r>
      <w:r w:rsidR="001000C9">
        <w:rPr>
          <w:rFonts w:ascii="Book Antiqua" w:hAnsi="Book Antiqua" w:cs="Book Antiqua" w:hint="eastAsia"/>
          <w:color w:val="000000"/>
          <w:lang w:eastAsia="zh-CN"/>
        </w:rPr>
        <w:t>d</w:t>
      </w:r>
      <w:r w:rsidRPr="009703EB">
        <w:rPr>
          <w:rFonts w:ascii="Book Antiqua" w:eastAsia="Book Antiqua" w:hAnsi="Book Antiqua" w:cs="Book Antiqua"/>
          <w:color w:val="000000"/>
        </w:rPr>
        <w:t>isease (MAFLD) emerges as a topic for comprehensive research. While MAFLD has a remarkable prevalence among COVID-19 patients and is expected to be increased even more by 2030 due to obesity and metabolic syndrome persistently growing, the topical question that rises is whether concurrent obesity and MAFLD epidemics could be contributing factors to the exacerbation and prevalence of the ongoing COVID-19 pandemic</w:t>
      </w:r>
      <w:r w:rsidR="00577348">
        <w:rPr>
          <w:rFonts w:ascii="Book Antiqua" w:eastAsia="Book Antiqua" w:hAnsi="Book Antiqua" w:cs="Book Antiqua"/>
          <w:color w:val="000000"/>
          <w:vertAlign w:val="superscript"/>
        </w:rPr>
        <w:t>[1,</w:t>
      </w:r>
      <w:r w:rsidRPr="009703EB">
        <w:rPr>
          <w:rFonts w:ascii="Book Antiqua" w:eastAsia="Book Antiqua" w:hAnsi="Book Antiqua" w:cs="Book Antiqua"/>
          <w:color w:val="000000"/>
          <w:vertAlign w:val="superscript"/>
        </w:rPr>
        <w:t>2]</w:t>
      </w:r>
      <w:r w:rsidRPr="009703EB">
        <w:rPr>
          <w:rFonts w:ascii="Book Antiqua" w:eastAsia="Book Antiqua" w:hAnsi="Book Antiqua" w:cs="Book Antiqua"/>
          <w:color w:val="000000"/>
        </w:rPr>
        <w:t xml:space="preserve">. In addition to the metabolic syndrome, MAFLD might influence the severity of viral infections, potentially impacting conditions like COVID-19 or even representing an independent risk factor. </w:t>
      </w:r>
      <w:r w:rsidRPr="009703EB">
        <w:rPr>
          <w:rFonts w:ascii="Book Antiqua" w:eastAsia="Book Antiqua" w:hAnsi="Book Antiqua" w:cs="Book Antiqua"/>
          <w:i/>
          <w:iCs/>
          <w:color w:val="000000"/>
        </w:rPr>
        <w:t>Vice versa</w:t>
      </w:r>
      <w:r w:rsidRPr="009703EB">
        <w:rPr>
          <w:rFonts w:ascii="Book Antiqua" w:eastAsia="Book Antiqua" w:hAnsi="Book Antiqua" w:cs="Book Antiqua"/>
          <w:color w:val="000000"/>
        </w:rPr>
        <w:t xml:space="preserve">, </w:t>
      </w:r>
      <w:r w:rsidR="00886784" w:rsidRPr="00886784">
        <w:rPr>
          <w:rFonts w:ascii="Book Antiqua" w:eastAsia="Book Antiqua" w:hAnsi="Book Antiqua" w:cs="Book Antiqua"/>
        </w:rPr>
        <w:t>severe acute respiratory syndrome coronavirus 2 (SARS-CoV-2)</w:t>
      </w:r>
      <w:r w:rsidRPr="009703EB">
        <w:rPr>
          <w:rFonts w:ascii="Book Antiqua" w:eastAsia="Book Antiqua" w:hAnsi="Book Antiqua" w:cs="Book Antiqua"/>
          <w:color w:val="000000"/>
        </w:rPr>
        <w:t xml:space="preserve"> infection exacerbates MAFLD and induces liver injury through various mechanisms.</w:t>
      </w:r>
    </w:p>
    <w:p w14:paraId="60FB4D9B" w14:textId="77777777" w:rsidR="00A77B3E" w:rsidRPr="009703EB" w:rsidRDefault="004D1AF3" w:rsidP="00577348">
      <w:pPr>
        <w:spacing w:line="360" w:lineRule="auto"/>
        <w:ind w:firstLineChars="200" w:firstLine="480"/>
        <w:jc w:val="both"/>
        <w:rPr>
          <w:rFonts w:ascii="Book Antiqua" w:hAnsi="Book Antiqua"/>
        </w:rPr>
      </w:pPr>
      <w:r w:rsidRPr="009703EB">
        <w:rPr>
          <w:rFonts w:ascii="Book Antiqua" w:eastAsia="Book Antiqua" w:hAnsi="Book Antiqua" w:cs="Book Antiqua"/>
          <w:color w:val="000000"/>
        </w:rPr>
        <w:t xml:space="preserve">In their consensus statement, Eslam </w:t>
      </w:r>
      <w:r w:rsidRPr="009703EB">
        <w:rPr>
          <w:rFonts w:ascii="Book Antiqua" w:eastAsia="Book Antiqua" w:hAnsi="Book Antiqua" w:cs="Book Antiqua"/>
          <w:i/>
          <w:iCs/>
          <w:color w:val="000000"/>
        </w:rPr>
        <w:t xml:space="preserve">et </w:t>
      </w:r>
      <w:proofErr w:type="gramStart"/>
      <w:r w:rsidRPr="009703EB">
        <w:rPr>
          <w:rFonts w:ascii="Book Antiqua" w:eastAsia="Book Antiqua" w:hAnsi="Book Antiqua" w:cs="Book Antiqua"/>
          <w:i/>
          <w:iCs/>
          <w:color w:val="000000"/>
        </w:rPr>
        <w:t>al</w:t>
      </w:r>
      <w:r w:rsidR="00577348" w:rsidRPr="009703EB">
        <w:rPr>
          <w:rFonts w:ascii="Book Antiqua" w:eastAsia="Book Antiqua" w:hAnsi="Book Antiqua" w:cs="Book Antiqua"/>
          <w:color w:val="000000"/>
          <w:vertAlign w:val="superscript"/>
        </w:rPr>
        <w:t>[</w:t>
      </w:r>
      <w:proofErr w:type="gramEnd"/>
      <w:r w:rsidR="00577348" w:rsidRPr="009703EB">
        <w:rPr>
          <w:rFonts w:ascii="Book Antiqua" w:eastAsia="Book Antiqua" w:hAnsi="Book Antiqua" w:cs="Book Antiqua"/>
          <w:color w:val="000000"/>
          <w:vertAlign w:val="superscript"/>
        </w:rPr>
        <w:t>3]</w:t>
      </w:r>
      <w:r w:rsidRPr="009703EB">
        <w:rPr>
          <w:rFonts w:ascii="Book Antiqua" w:eastAsia="Book Antiqua" w:hAnsi="Book Antiqua" w:cs="Book Antiqua"/>
          <w:color w:val="000000"/>
        </w:rPr>
        <w:t xml:space="preserve"> suggested that a positive diagnosis of MAFLD can be achieved through the confirmation of at least one criterion from each of the following two groups. The first group consists of the following: </w:t>
      </w:r>
      <w:r w:rsidR="00577348">
        <w:rPr>
          <w:rFonts w:ascii="Book Antiqua" w:hAnsi="Book Antiqua" w:cs="Book Antiqua" w:hint="eastAsia"/>
          <w:color w:val="000000"/>
          <w:lang w:eastAsia="zh-CN"/>
        </w:rPr>
        <w:t>T</w:t>
      </w:r>
      <w:r w:rsidRPr="009703EB">
        <w:rPr>
          <w:rFonts w:ascii="Book Antiqua" w:eastAsia="Book Antiqua" w:hAnsi="Book Antiqua" w:cs="Book Antiqua"/>
          <w:color w:val="000000"/>
        </w:rPr>
        <w:t xml:space="preserve">he presence of hepatic steatosis in adults, as it can be ascertained through imaging modalities such as ultrasound, magnetic resonance imaging or computerized tomography; blood biomarkers or blood test-based scoring systems; and liver histology. The second group consists of the following: </w:t>
      </w:r>
      <w:r w:rsidR="00577348">
        <w:rPr>
          <w:rFonts w:ascii="Book Antiqua" w:hAnsi="Book Antiqua" w:cs="Book Antiqua" w:hint="eastAsia"/>
          <w:color w:val="000000"/>
          <w:lang w:eastAsia="zh-CN"/>
        </w:rPr>
        <w:t>P</w:t>
      </w:r>
      <w:r w:rsidRPr="009703EB">
        <w:rPr>
          <w:rFonts w:ascii="Book Antiqua" w:eastAsia="Book Antiqua" w:hAnsi="Book Antiqua" w:cs="Book Antiqua"/>
          <w:color w:val="000000"/>
        </w:rPr>
        <w:t xml:space="preserve">resence of overweight/obesity; type 2 diabetes mellitus; and evidence of metabolic </w:t>
      </w:r>
      <w:proofErr w:type="gramStart"/>
      <w:r w:rsidRPr="009703EB">
        <w:rPr>
          <w:rFonts w:ascii="Book Antiqua" w:eastAsia="Book Antiqua" w:hAnsi="Book Antiqua" w:cs="Book Antiqua"/>
          <w:color w:val="000000"/>
        </w:rPr>
        <w:t>dysregulation</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3]</w:t>
      </w:r>
      <w:r w:rsidRPr="009703EB">
        <w:rPr>
          <w:rFonts w:ascii="Book Antiqua" w:eastAsia="Book Antiqua" w:hAnsi="Book Antiqua" w:cs="Book Antiqua"/>
          <w:color w:val="000000"/>
        </w:rPr>
        <w:t xml:space="preserve">. Metabolic dysregulation can be documented by the presence of at least two of the following metabolic risk abnormalities: </w:t>
      </w:r>
      <w:r w:rsidR="00577348">
        <w:rPr>
          <w:rFonts w:ascii="Book Antiqua" w:hAnsi="Book Antiqua" w:cs="Book Antiqua" w:hint="eastAsia"/>
          <w:color w:val="000000"/>
          <w:lang w:eastAsia="zh-CN"/>
        </w:rPr>
        <w:t>(</w:t>
      </w:r>
      <w:r w:rsidRPr="009703EB">
        <w:rPr>
          <w:rFonts w:ascii="Book Antiqua" w:eastAsia="Book Antiqua" w:hAnsi="Book Antiqua" w:cs="Book Antiqua"/>
          <w:color w:val="000000"/>
        </w:rPr>
        <w:t xml:space="preserve">1) </w:t>
      </w:r>
      <w:r w:rsidR="00577348">
        <w:rPr>
          <w:rFonts w:ascii="Book Antiqua" w:hAnsi="Book Antiqua" w:cs="Book Antiqua" w:hint="eastAsia"/>
          <w:color w:val="000000"/>
          <w:lang w:eastAsia="zh-CN"/>
        </w:rPr>
        <w:t>W</w:t>
      </w:r>
      <w:r w:rsidRPr="009703EB">
        <w:rPr>
          <w:rFonts w:ascii="Book Antiqua" w:eastAsia="Book Antiqua" w:hAnsi="Book Antiqua" w:cs="Book Antiqua"/>
          <w:color w:val="000000"/>
        </w:rPr>
        <w:t>aist circumference ≥ 102/88</w:t>
      </w:r>
      <w:r w:rsidR="00577348">
        <w:rPr>
          <w:rFonts w:ascii="Book Antiqua" w:hAnsi="Book Antiqua" w:cs="Book Antiqua" w:hint="eastAsia"/>
          <w:color w:val="000000"/>
          <w:lang w:eastAsia="zh-CN"/>
        </w:rPr>
        <w:t xml:space="preserve"> </w:t>
      </w:r>
      <w:r w:rsidRPr="00577348">
        <w:rPr>
          <w:rFonts w:ascii="Book Antiqua" w:eastAsia="Book Antiqua" w:hAnsi="Book Antiqua" w:cs="Book Antiqua"/>
          <w:iCs/>
          <w:color w:val="000000"/>
        </w:rPr>
        <w:t>cm</w:t>
      </w:r>
      <w:r w:rsidRPr="009703EB">
        <w:rPr>
          <w:rFonts w:ascii="Book Antiqua" w:eastAsia="Book Antiqua" w:hAnsi="Book Antiqua" w:cs="Book Antiqua"/>
          <w:i/>
          <w:iCs/>
          <w:color w:val="000000"/>
        </w:rPr>
        <w:t xml:space="preserve"> </w:t>
      </w:r>
      <w:r w:rsidRPr="009703EB">
        <w:rPr>
          <w:rFonts w:ascii="Book Antiqua" w:eastAsia="Book Antiqua" w:hAnsi="Book Antiqua" w:cs="Book Antiqua"/>
          <w:color w:val="000000"/>
        </w:rPr>
        <w:t xml:space="preserve">in Caucasian men and women; </w:t>
      </w:r>
      <w:r w:rsidR="00577348">
        <w:rPr>
          <w:rFonts w:ascii="Book Antiqua" w:hAnsi="Book Antiqua" w:cs="Book Antiqua" w:hint="eastAsia"/>
          <w:color w:val="000000"/>
          <w:lang w:eastAsia="zh-CN"/>
        </w:rPr>
        <w:t>(</w:t>
      </w:r>
      <w:r w:rsidRPr="009703EB">
        <w:rPr>
          <w:rFonts w:ascii="Book Antiqua" w:eastAsia="Book Antiqua" w:hAnsi="Book Antiqua" w:cs="Book Antiqua"/>
          <w:color w:val="000000"/>
        </w:rPr>
        <w:t>2) Blood pressure ≥ 130/85</w:t>
      </w:r>
      <w:r w:rsidR="00577348">
        <w:rPr>
          <w:rFonts w:ascii="Book Antiqua" w:hAnsi="Book Antiqua" w:cs="Book Antiqua" w:hint="eastAsia"/>
          <w:color w:val="000000"/>
          <w:lang w:eastAsia="zh-CN"/>
        </w:rPr>
        <w:t xml:space="preserve"> </w:t>
      </w:r>
      <w:r w:rsidRPr="00577348">
        <w:rPr>
          <w:rFonts w:ascii="Book Antiqua" w:eastAsia="Book Antiqua" w:hAnsi="Book Antiqua" w:cs="Book Antiqua"/>
          <w:iCs/>
          <w:color w:val="000000"/>
        </w:rPr>
        <w:lastRenderedPageBreak/>
        <w:t>mmHg</w:t>
      </w:r>
      <w:r w:rsidRPr="009703EB">
        <w:rPr>
          <w:rFonts w:ascii="Book Antiqua" w:eastAsia="Book Antiqua" w:hAnsi="Book Antiqua" w:cs="Book Antiqua"/>
          <w:color w:val="000000"/>
        </w:rPr>
        <w:t xml:space="preserve"> or specific drug treatment; </w:t>
      </w:r>
      <w:r w:rsidR="00577348">
        <w:rPr>
          <w:rFonts w:ascii="Book Antiqua" w:hAnsi="Book Antiqua" w:cs="Book Antiqua" w:hint="eastAsia"/>
          <w:color w:val="000000"/>
          <w:lang w:eastAsia="zh-CN"/>
        </w:rPr>
        <w:t>(</w:t>
      </w:r>
      <w:r w:rsidRPr="009703EB">
        <w:rPr>
          <w:rFonts w:ascii="Book Antiqua" w:eastAsia="Book Antiqua" w:hAnsi="Book Antiqua" w:cs="Book Antiqua"/>
          <w:color w:val="000000"/>
        </w:rPr>
        <w:t>3) Plasma triglycerides ≥ 150</w:t>
      </w:r>
      <w:r w:rsidR="00577348">
        <w:rPr>
          <w:rFonts w:ascii="Book Antiqua" w:hAnsi="Book Antiqua" w:cs="Book Antiqua" w:hint="eastAsia"/>
          <w:color w:val="000000"/>
          <w:lang w:eastAsia="zh-CN"/>
        </w:rPr>
        <w:t xml:space="preserve"> </w:t>
      </w:r>
      <w:r w:rsidRPr="00577348">
        <w:rPr>
          <w:rFonts w:ascii="Book Antiqua" w:eastAsia="Book Antiqua" w:hAnsi="Book Antiqua" w:cs="Book Antiqua"/>
          <w:iCs/>
          <w:color w:val="000000"/>
        </w:rPr>
        <w:t>mg/dL</w:t>
      </w:r>
      <w:r w:rsidRPr="00577348">
        <w:rPr>
          <w:rFonts w:ascii="Book Antiqua" w:eastAsia="Book Antiqua" w:hAnsi="Book Antiqua" w:cs="Book Antiqua"/>
          <w:color w:val="000000"/>
        </w:rPr>
        <w:t xml:space="preserve"> </w:t>
      </w:r>
      <w:r w:rsidRPr="009703EB">
        <w:rPr>
          <w:rFonts w:ascii="Book Antiqua" w:eastAsia="Book Antiqua" w:hAnsi="Book Antiqua" w:cs="Book Antiqua"/>
          <w:color w:val="000000"/>
        </w:rPr>
        <w:t xml:space="preserve">or specific drug treatment; </w:t>
      </w:r>
      <w:r w:rsidR="00577348">
        <w:rPr>
          <w:rFonts w:ascii="Book Antiqua" w:hAnsi="Book Antiqua" w:cs="Book Antiqua" w:hint="eastAsia"/>
          <w:color w:val="000000"/>
          <w:lang w:eastAsia="zh-CN"/>
        </w:rPr>
        <w:t>(</w:t>
      </w:r>
      <w:r w:rsidRPr="009703EB">
        <w:rPr>
          <w:rFonts w:ascii="Book Antiqua" w:eastAsia="Book Antiqua" w:hAnsi="Book Antiqua" w:cs="Book Antiqua"/>
          <w:color w:val="000000"/>
        </w:rPr>
        <w:t>4) Plasma High Density Lipoprotein</w:t>
      </w:r>
      <w:r w:rsidR="00577348">
        <w:rPr>
          <w:rFonts w:ascii="Book Antiqua" w:eastAsia="Book Antiqua" w:hAnsi="Book Antiqua" w:cs="Book Antiqua"/>
          <w:color w:val="000000"/>
        </w:rPr>
        <w:t>–</w:t>
      </w:r>
      <w:r w:rsidRPr="009703EB">
        <w:rPr>
          <w:rFonts w:ascii="Book Antiqua" w:eastAsia="Book Antiqua" w:hAnsi="Book Antiqua" w:cs="Book Antiqua"/>
          <w:color w:val="000000"/>
        </w:rPr>
        <w:t xml:space="preserve">cholesterol </w:t>
      </w:r>
      <w:r w:rsidR="00577348" w:rsidRPr="009703EB">
        <w:rPr>
          <w:rFonts w:ascii="Book Antiqua" w:eastAsia="Book Antiqua" w:hAnsi="Book Antiqua" w:cs="Book Antiqua"/>
          <w:color w:val="000000"/>
        </w:rPr>
        <w:t>&lt;</w:t>
      </w:r>
      <w:r w:rsidRPr="009703EB">
        <w:rPr>
          <w:rFonts w:ascii="Book Antiqua" w:eastAsia="Book Antiqua" w:hAnsi="Book Antiqua" w:cs="Book Antiqua"/>
          <w:color w:val="000000"/>
        </w:rPr>
        <w:t xml:space="preserve"> 40</w:t>
      </w:r>
      <w:r w:rsidR="00577348">
        <w:rPr>
          <w:rFonts w:ascii="Book Antiqua" w:hAnsi="Book Antiqua" w:cs="Book Antiqua" w:hint="eastAsia"/>
          <w:color w:val="000000"/>
          <w:lang w:eastAsia="zh-CN"/>
        </w:rPr>
        <w:t xml:space="preserve"> </w:t>
      </w:r>
      <w:r w:rsidRPr="00577348">
        <w:rPr>
          <w:rFonts w:ascii="Book Antiqua" w:eastAsia="Book Antiqua" w:hAnsi="Book Antiqua" w:cs="Book Antiqua"/>
          <w:iCs/>
          <w:color w:val="000000"/>
        </w:rPr>
        <w:t>mg/dL</w:t>
      </w:r>
      <w:r w:rsidRPr="009703EB">
        <w:rPr>
          <w:rFonts w:ascii="Book Antiqua" w:eastAsia="Book Antiqua" w:hAnsi="Book Antiqua" w:cs="Book Antiqua"/>
          <w:color w:val="000000"/>
        </w:rPr>
        <w:t xml:space="preserve"> for men and &lt; 50</w:t>
      </w:r>
      <w:r w:rsidR="00577348">
        <w:rPr>
          <w:rFonts w:ascii="Book Antiqua" w:hAnsi="Book Antiqua" w:cs="Book Antiqua" w:hint="eastAsia"/>
          <w:color w:val="000000"/>
          <w:lang w:eastAsia="zh-CN"/>
        </w:rPr>
        <w:t xml:space="preserve"> </w:t>
      </w:r>
      <w:r w:rsidRPr="00577348">
        <w:rPr>
          <w:rFonts w:ascii="Book Antiqua" w:eastAsia="Book Antiqua" w:hAnsi="Book Antiqua" w:cs="Book Antiqua"/>
          <w:iCs/>
          <w:color w:val="000000"/>
        </w:rPr>
        <w:t>mg/dL</w:t>
      </w:r>
      <w:r w:rsidRPr="009703EB">
        <w:rPr>
          <w:rFonts w:ascii="Book Antiqua" w:eastAsia="Book Antiqua" w:hAnsi="Book Antiqua" w:cs="Book Antiqua"/>
          <w:i/>
          <w:iCs/>
          <w:color w:val="000000"/>
        </w:rPr>
        <w:t xml:space="preserve"> </w:t>
      </w:r>
      <w:r w:rsidRPr="009703EB">
        <w:rPr>
          <w:rFonts w:ascii="Book Antiqua" w:eastAsia="Book Antiqua" w:hAnsi="Book Antiqua" w:cs="Book Antiqua"/>
          <w:color w:val="000000"/>
        </w:rPr>
        <w:t xml:space="preserve">for women or specific drug treatment; </w:t>
      </w:r>
      <w:r w:rsidR="00577348">
        <w:rPr>
          <w:rFonts w:ascii="Book Antiqua" w:hAnsi="Book Antiqua" w:cs="Book Antiqua" w:hint="eastAsia"/>
          <w:color w:val="000000"/>
          <w:lang w:eastAsia="zh-CN"/>
        </w:rPr>
        <w:t>(</w:t>
      </w:r>
      <w:r w:rsidRPr="009703EB">
        <w:rPr>
          <w:rFonts w:ascii="Book Antiqua" w:eastAsia="Book Antiqua" w:hAnsi="Book Antiqua" w:cs="Book Antiqua"/>
          <w:color w:val="000000"/>
        </w:rPr>
        <w:t xml:space="preserve">5) Prediabetes; </w:t>
      </w:r>
      <w:r w:rsidR="00577348">
        <w:rPr>
          <w:rFonts w:ascii="Book Antiqua" w:hAnsi="Book Antiqua" w:cs="Book Antiqua" w:hint="eastAsia"/>
          <w:color w:val="000000"/>
          <w:lang w:eastAsia="zh-CN"/>
        </w:rPr>
        <w:t>(</w:t>
      </w:r>
      <w:r w:rsidRPr="009703EB">
        <w:rPr>
          <w:rFonts w:ascii="Book Antiqua" w:eastAsia="Book Antiqua" w:hAnsi="Book Antiqua" w:cs="Book Antiqua"/>
          <w:color w:val="000000"/>
        </w:rPr>
        <w:t xml:space="preserve">6) Homeostasis model assessment of insulin resistance score ≥ 2.5; and </w:t>
      </w:r>
      <w:r w:rsidR="00577348">
        <w:rPr>
          <w:rFonts w:ascii="Book Antiqua" w:hAnsi="Book Antiqua" w:cs="Book Antiqua" w:hint="eastAsia"/>
          <w:color w:val="000000"/>
          <w:lang w:eastAsia="zh-CN"/>
        </w:rPr>
        <w:t>(</w:t>
      </w:r>
      <w:r w:rsidRPr="009703EB">
        <w:rPr>
          <w:rFonts w:ascii="Book Antiqua" w:eastAsia="Book Antiqua" w:hAnsi="Book Antiqua" w:cs="Book Antiqua"/>
          <w:color w:val="000000"/>
        </w:rPr>
        <w:t>7) Plasma high-sensitivity C-reactive protein level &gt; 2</w:t>
      </w:r>
      <w:r w:rsidR="00577348">
        <w:rPr>
          <w:rFonts w:ascii="Book Antiqua" w:hAnsi="Book Antiqua" w:cs="Book Antiqua" w:hint="eastAsia"/>
          <w:color w:val="000000"/>
          <w:lang w:eastAsia="zh-CN"/>
        </w:rPr>
        <w:t xml:space="preserve"> </w:t>
      </w:r>
      <w:r w:rsidRPr="00577348">
        <w:rPr>
          <w:rFonts w:ascii="Book Antiqua" w:eastAsia="Book Antiqua" w:hAnsi="Book Antiqua" w:cs="Book Antiqua"/>
          <w:iCs/>
          <w:color w:val="000000"/>
        </w:rPr>
        <w:t>mg/L</w:t>
      </w:r>
      <w:r w:rsidRPr="009703EB">
        <w:rPr>
          <w:rFonts w:ascii="Book Antiqua" w:eastAsia="Book Antiqua" w:hAnsi="Book Antiqua" w:cs="Book Antiqua"/>
          <w:color w:val="000000"/>
          <w:vertAlign w:val="superscript"/>
        </w:rPr>
        <w:t>[3]</w:t>
      </w:r>
      <w:r w:rsidRPr="009703EB">
        <w:rPr>
          <w:rFonts w:ascii="Book Antiqua" w:eastAsia="Book Antiqua" w:hAnsi="Book Antiqua" w:cs="Book Antiqua"/>
          <w:color w:val="000000"/>
        </w:rPr>
        <w:t xml:space="preserve">. Our ability to recognize individuals with MAFLD is very important as this condition is a favorable substrate for severe COVID-19 illness. In particular, Gao </w:t>
      </w:r>
      <w:r w:rsidRPr="009703EB">
        <w:rPr>
          <w:rFonts w:ascii="Book Antiqua" w:eastAsia="Book Antiqua" w:hAnsi="Book Antiqua" w:cs="Book Antiqua"/>
          <w:i/>
          <w:iCs/>
          <w:color w:val="000000"/>
        </w:rPr>
        <w:t xml:space="preserve">et </w:t>
      </w:r>
      <w:proofErr w:type="gramStart"/>
      <w:r w:rsidRPr="009703EB">
        <w:rPr>
          <w:rFonts w:ascii="Book Antiqua" w:eastAsia="Book Antiqua" w:hAnsi="Book Antiqua" w:cs="Book Antiqua"/>
          <w:i/>
          <w:iCs/>
          <w:color w:val="000000"/>
        </w:rPr>
        <w:t>al</w:t>
      </w:r>
      <w:r w:rsidR="00577348" w:rsidRPr="009703EB">
        <w:rPr>
          <w:rFonts w:ascii="Book Antiqua" w:eastAsia="Book Antiqua" w:hAnsi="Book Antiqua" w:cs="Book Antiqua"/>
          <w:color w:val="000000"/>
          <w:vertAlign w:val="superscript"/>
        </w:rPr>
        <w:t>[</w:t>
      </w:r>
      <w:proofErr w:type="gramEnd"/>
      <w:r w:rsidR="00577348" w:rsidRPr="009703EB">
        <w:rPr>
          <w:rFonts w:ascii="Book Antiqua" w:eastAsia="Book Antiqua" w:hAnsi="Book Antiqua" w:cs="Book Antiqua"/>
          <w:color w:val="000000"/>
          <w:vertAlign w:val="superscript"/>
        </w:rPr>
        <w:t>4]</w:t>
      </w:r>
      <w:r w:rsidRPr="009703EB">
        <w:rPr>
          <w:rFonts w:ascii="Book Antiqua" w:eastAsia="Book Antiqua" w:hAnsi="Book Antiqua" w:cs="Book Antiqua"/>
          <w:color w:val="000000"/>
        </w:rPr>
        <w:t xml:space="preserve"> reported that after adjustment for age and sex, patients with MAFLD had a 2.6-fold higher risk of severe COVID-19 illness over those without MAFLD. They also reported that MAFLD patients with elevated </w:t>
      </w:r>
      <w:r w:rsidR="00577348">
        <w:rPr>
          <w:rFonts w:ascii="Book Antiqua" w:hAnsi="Book Antiqua" w:cs="Book Antiqua" w:hint="eastAsia"/>
          <w:color w:val="000000"/>
          <w:lang w:eastAsia="zh-CN"/>
        </w:rPr>
        <w:t>i</w:t>
      </w:r>
      <w:r w:rsidR="00577348" w:rsidRPr="009703EB">
        <w:rPr>
          <w:rFonts w:ascii="Book Antiqua" w:eastAsia="Book Antiqua" w:hAnsi="Book Antiqua" w:cs="Book Antiqua"/>
          <w:color w:val="000000"/>
        </w:rPr>
        <w:t>nterleukin-6 (IL-6)</w:t>
      </w:r>
      <w:r w:rsidRPr="009703EB">
        <w:rPr>
          <w:rFonts w:ascii="Book Antiqua" w:eastAsia="Book Antiqua" w:hAnsi="Book Antiqua" w:cs="Book Antiqua"/>
          <w:color w:val="000000"/>
        </w:rPr>
        <w:t xml:space="preserve"> Levels were at higher risk of severe COVID-19 illness over non-MAFLD </w:t>
      </w:r>
      <w:proofErr w:type="gramStart"/>
      <w:r w:rsidRPr="009703EB">
        <w:rPr>
          <w:rFonts w:ascii="Book Antiqua" w:eastAsia="Book Antiqua" w:hAnsi="Book Antiqua" w:cs="Book Antiqua"/>
          <w:color w:val="000000"/>
        </w:rPr>
        <w:t>patients</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4]</w:t>
      </w:r>
      <w:r w:rsidRPr="009703EB">
        <w:rPr>
          <w:rFonts w:ascii="Book Antiqua" w:eastAsia="Book Antiqua" w:hAnsi="Book Antiqua" w:cs="Book Antiqua"/>
          <w:color w:val="000000"/>
        </w:rPr>
        <w:t>.</w:t>
      </w:r>
    </w:p>
    <w:p w14:paraId="23DD2C9F" w14:textId="77777777" w:rsidR="00A77B3E" w:rsidRPr="009703EB" w:rsidRDefault="00A77B3E" w:rsidP="00546B5A">
      <w:pPr>
        <w:spacing w:line="360" w:lineRule="auto"/>
        <w:jc w:val="both"/>
        <w:rPr>
          <w:rFonts w:ascii="Book Antiqua" w:hAnsi="Book Antiqua"/>
        </w:rPr>
      </w:pPr>
    </w:p>
    <w:p w14:paraId="77058628" w14:textId="77777777" w:rsidR="00A77B3E" w:rsidRPr="009703EB" w:rsidRDefault="004D1AF3" w:rsidP="00546B5A">
      <w:pPr>
        <w:spacing w:line="360" w:lineRule="auto"/>
        <w:jc w:val="both"/>
        <w:rPr>
          <w:rFonts w:ascii="Book Antiqua" w:hAnsi="Book Antiqua"/>
        </w:rPr>
      </w:pPr>
      <w:r w:rsidRPr="009703EB">
        <w:rPr>
          <w:rFonts w:ascii="Book Antiqua" w:eastAsia="Book Antiqua" w:hAnsi="Book Antiqua" w:cs="Book Antiqua"/>
          <w:b/>
          <w:bCs/>
          <w:caps/>
          <w:color w:val="000000"/>
          <w:u w:val="single"/>
        </w:rPr>
        <w:t>THE IMPACT OF MAFLD ON COVID-19 DISEASE</w:t>
      </w:r>
    </w:p>
    <w:p w14:paraId="29F8A7CA" w14:textId="77777777" w:rsidR="00A77B3E" w:rsidRPr="009703EB" w:rsidRDefault="004D1AF3" w:rsidP="00546B5A">
      <w:pPr>
        <w:spacing w:line="360" w:lineRule="auto"/>
        <w:jc w:val="both"/>
        <w:rPr>
          <w:rFonts w:ascii="Book Antiqua" w:hAnsi="Book Antiqua"/>
        </w:rPr>
      </w:pPr>
      <w:r w:rsidRPr="009703EB">
        <w:rPr>
          <w:rFonts w:ascii="Book Antiqua" w:eastAsia="Book Antiqua" w:hAnsi="Book Antiqua" w:cs="Book Antiqua"/>
          <w:color w:val="000000"/>
        </w:rPr>
        <w:t xml:space="preserve">Although there is an unmet need for further studies, it is a fact that COVID-19 affects liver function, which can be manifested straight from the onset of the disease, with mild and moderate elevations of </w:t>
      </w:r>
      <w:r w:rsidR="00577348">
        <w:rPr>
          <w:rFonts w:ascii="Book Antiqua" w:hAnsi="Book Antiqua" w:cs="Book Antiqua" w:hint="eastAsia"/>
          <w:color w:val="000000"/>
          <w:lang w:eastAsia="zh-CN"/>
        </w:rPr>
        <w:t>a</w:t>
      </w:r>
      <w:r w:rsidRPr="009703EB">
        <w:rPr>
          <w:rFonts w:ascii="Book Antiqua" w:eastAsia="Book Antiqua" w:hAnsi="Book Antiqua" w:cs="Book Antiqua"/>
          <w:color w:val="000000"/>
        </w:rPr>
        <w:t xml:space="preserve">lanine aminotransferase (ALT) and/or </w:t>
      </w:r>
      <w:r w:rsidR="00577348">
        <w:rPr>
          <w:rFonts w:ascii="Book Antiqua" w:hAnsi="Book Antiqua" w:cs="Book Antiqua" w:hint="eastAsia"/>
          <w:color w:val="000000"/>
          <w:lang w:eastAsia="zh-CN"/>
        </w:rPr>
        <w:t>a</w:t>
      </w:r>
      <w:r w:rsidRPr="009703EB">
        <w:rPr>
          <w:rFonts w:ascii="Book Antiqua" w:eastAsia="Book Antiqua" w:hAnsi="Book Antiqua" w:cs="Book Antiqua"/>
          <w:color w:val="000000"/>
        </w:rPr>
        <w:t>spartate aminotransferase (AST</w:t>
      </w:r>
      <w:proofErr w:type="gramStart"/>
      <w:r w:rsidRPr="009703EB">
        <w:rPr>
          <w:rFonts w:ascii="Book Antiqua" w:eastAsia="Book Antiqua" w:hAnsi="Book Antiqua" w:cs="Book Antiqua"/>
          <w:color w:val="000000"/>
        </w:rPr>
        <w:t>)</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2]</w:t>
      </w:r>
      <w:r w:rsidRPr="009703EB">
        <w:rPr>
          <w:rFonts w:ascii="Book Antiqua" w:eastAsia="Book Antiqua" w:hAnsi="Book Antiqua" w:cs="Book Antiqua"/>
          <w:color w:val="000000"/>
        </w:rPr>
        <w:t>.</w:t>
      </w:r>
      <w:r w:rsidR="00577348">
        <w:rPr>
          <w:rFonts w:ascii="Book Antiqua" w:hAnsi="Book Antiqua" w:cs="Book Antiqua" w:hint="eastAsia"/>
          <w:color w:val="000000"/>
          <w:lang w:eastAsia="zh-CN"/>
        </w:rPr>
        <w:t xml:space="preserve"> </w:t>
      </w:r>
      <w:r w:rsidRPr="009703EB">
        <w:rPr>
          <w:rFonts w:ascii="Book Antiqua" w:eastAsia="Book Antiqua" w:hAnsi="Book Antiqua" w:cs="Book Antiqua"/>
          <w:color w:val="000000"/>
        </w:rPr>
        <w:t xml:space="preserve">Tao </w:t>
      </w:r>
      <w:r w:rsidRPr="009703EB">
        <w:rPr>
          <w:rFonts w:ascii="Book Antiqua" w:eastAsia="Book Antiqua" w:hAnsi="Book Antiqua" w:cs="Book Antiqua"/>
          <w:i/>
          <w:iCs/>
          <w:color w:val="000000"/>
        </w:rPr>
        <w:t xml:space="preserve">et </w:t>
      </w:r>
      <w:proofErr w:type="gramStart"/>
      <w:r w:rsidRPr="009703EB">
        <w:rPr>
          <w:rFonts w:ascii="Book Antiqua" w:eastAsia="Book Antiqua" w:hAnsi="Book Antiqua" w:cs="Book Antiqua"/>
          <w:i/>
          <w:iCs/>
          <w:color w:val="000000"/>
        </w:rPr>
        <w:t>al</w:t>
      </w:r>
      <w:r w:rsidR="00577348" w:rsidRPr="009703EB">
        <w:rPr>
          <w:rFonts w:ascii="Book Antiqua" w:eastAsia="Book Antiqua" w:hAnsi="Book Antiqua" w:cs="Book Antiqua"/>
          <w:color w:val="000000"/>
          <w:vertAlign w:val="superscript"/>
        </w:rPr>
        <w:t>[</w:t>
      </w:r>
      <w:proofErr w:type="gramEnd"/>
      <w:r w:rsidR="00577348" w:rsidRPr="009703EB">
        <w:rPr>
          <w:rFonts w:ascii="Book Antiqua" w:eastAsia="Book Antiqua" w:hAnsi="Book Antiqua" w:cs="Book Antiqua"/>
          <w:color w:val="000000"/>
          <w:vertAlign w:val="superscript"/>
        </w:rPr>
        <w:t>1]</w:t>
      </w:r>
      <w:r w:rsidRPr="009703EB">
        <w:rPr>
          <w:rFonts w:ascii="Book Antiqua" w:eastAsia="Book Antiqua" w:hAnsi="Book Antiqua" w:cs="Book Antiqua"/>
          <w:color w:val="000000"/>
        </w:rPr>
        <w:t xml:space="preserve"> reported a negative impact of MAFLD on the course and clinical outcomes of COVID-19 illness but did not detect a statistically significant correlation</w:t>
      </w:r>
      <w:r w:rsidRPr="009703EB">
        <w:rPr>
          <w:rFonts w:ascii="Book Antiqua" w:eastAsia="Book Antiqua" w:hAnsi="Book Antiqua" w:cs="Book Antiqua"/>
          <w:color w:val="000000"/>
          <w:vertAlign w:val="superscript"/>
        </w:rPr>
        <w:t>[1]</w:t>
      </w:r>
      <w:r w:rsidRPr="009703EB">
        <w:rPr>
          <w:rFonts w:ascii="Book Antiqua" w:eastAsia="Book Antiqua" w:hAnsi="Book Antiqua" w:cs="Book Antiqua"/>
          <w:color w:val="000000"/>
        </w:rPr>
        <w:t xml:space="preserve">. </w:t>
      </w:r>
    </w:p>
    <w:p w14:paraId="4349C294" w14:textId="77777777" w:rsidR="00A77B3E" w:rsidRPr="009703EB" w:rsidRDefault="004D1AF3" w:rsidP="00577348">
      <w:pPr>
        <w:spacing w:line="360" w:lineRule="auto"/>
        <w:ind w:firstLineChars="200" w:firstLine="480"/>
        <w:jc w:val="both"/>
        <w:rPr>
          <w:rFonts w:ascii="Book Antiqua" w:hAnsi="Book Antiqua"/>
        </w:rPr>
      </w:pPr>
      <w:r w:rsidRPr="009703EB">
        <w:rPr>
          <w:rFonts w:ascii="Book Antiqua" w:eastAsia="Book Antiqua" w:hAnsi="Book Antiqua" w:cs="Book Antiqua"/>
          <w:color w:val="000000"/>
        </w:rPr>
        <w:t xml:space="preserve">The incidence of MAFLD in patients with COVID-19 has been noted as higher than in general </w:t>
      </w:r>
      <w:proofErr w:type="gramStart"/>
      <w:r w:rsidRPr="009703EB">
        <w:rPr>
          <w:rFonts w:ascii="Book Antiqua" w:eastAsia="Book Antiqua" w:hAnsi="Book Antiqua" w:cs="Book Antiqua"/>
          <w:color w:val="000000"/>
        </w:rPr>
        <w:t>population</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1]</w:t>
      </w:r>
      <w:r w:rsidRPr="009703EB">
        <w:rPr>
          <w:rFonts w:ascii="Book Antiqua" w:eastAsia="Book Antiqua" w:hAnsi="Book Antiqua" w:cs="Book Antiqua"/>
          <w:color w:val="000000"/>
        </w:rPr>
        <w:t xml:space="preserve">. One possible explanation of the enhanced susceptibility to COVID-19 is the increased hepatic angiotensin-converting enzyme 2 (ACE2) and transmembrane serine protease 2 (TMPRSS2) expression in MAFLD patients, which are host cell proteins that contribute to SARS-CoV-2 </w:t>
      </w:r>
      <w:proofErr w:type="gramStart"/>
      <w:r w:rsidRPr="009703EB">
        <w:rPr>
          <w:rFonts w:ascii="Book Antiqua" w:eastAsia="Book Antiqua" w:hAnsi="Book Antiqua" w:cs="Book Antiqua"/>
          <w:color w:val="000000"/>
        </w:rPr>
        <w:t>infection</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2,5,6]</w:t>
      </w:r>
      <w:r w:rsidRPr="009703EB">
        <w:rPr>
          <w:rFonts w:ascii="Book Antiqua" w:eastAsia="Book Antiqua" w:hAnsi="Book Antiqua" w:cs="Book Antiqua"/>
          <w:color w:val="000000"/>
        </w:rPr>
        <w:t xml:space="preserve">. In addition, COVID-19 patients with MAFLD under the age of 60 years have a higher risk of severe COVID-19 illness compared to those without </w:t>
      </w:r>
      <w:proofErr w:type="gramStart"/>
      <w:r w:rsidRPr="009703EB">
        <w:rPr>
          <w:rFonts w:ascii="Book Antiqua" w:eastAsia="Book Antiqua" w:hAnsi="Book Antiqua" w:cs="Book Antiqua"/>
          <w:color w:val="000000"/>
        </w:rPr>
        <w:t>MAFLD</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5]</w:t>
      </w:r>
      <w:r w:rsidRPr="009703EB">
        <w:rPr>
          <w:rFonts w:ascii="Book Antiqua" w:eastAsia="Book Antiqua" w:hAnsi="Book Antiqua" w:cs="Book Antiqua"/>
          <w:color w:val="000000"/>
        </w:rPr>
        <w:t>. Due to liver's role in producing acute-phase reactants, coagulation factors and albumin, any dysfunction in the liver might affect the broader symptoms of COVID-19, potentially influencing conditions like acute respiratory distress syndrome (ARDS), coagulation disorders and multi-organ failure, aggravating the COVID-19 progression</w:t>
      </w:r>
      <w:r w:rsidRPr="009703EB">
        <w:rPr>
          <w:rFonts w:ascii="Book Antiqua" w:eastAsia="Book Antiqua" w:hAnsi="Book Antiqua" w:cs="Book Antiqua"/>
          <w:color w:val="000000"/>
          <w:vertAlign w:val="superscript"/>
        </w:rPr>
        <w:t>[2]</w:t>
      </w:r>
      <w:r w:rsidRPr="009703EB">
        <w:rPr>
          <w:rFonts w:ascii="Book Antiqua" w:eastAsia="Book Antiqua" w:hAnsi="Book Antiqua" w:cs="Book Antiqua"/>
          <w:color w:val="000000"/>
        </w:rPr>
        <w:t xml:space="preserve">. Therefore, MAFLD patients have higher risk </w:t>
      </w:r>
      <w:r w:rsidRPr="009703EB">
        <w:rPr>
          <w:rFonts w:ascii="Book Antiqua" w:eastAsia="Book Antiqua" w:hAnsi="Book Antiqua" w:cs="Book Antiqua"/>
          <w:color w:val="000000"/>
        </w:rPr>
        <w:lastRenderedPageBreak/>
        <w:t xml:space="preserve">of a poorer COVID-19 prognosis, higher prevalence of severe disease course, higher viral shedding time and more liver failure during </w:t>
      </w:r>
      <w:proofErr w:type="gramStart"/>
      <w:r w:rsidRPr="009703EB">
        <w:rPr>
          <w:rFonts w:ascii="Book Antiqua" w:eastAsia="Book Antiqua" w:hAnsi="Book Antiqua" w:cs="Book Antiqua"/>
          <w:color w:val="000000"/>
        </w:rPr>
        <w:t>hospitalization</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7]</w:t>
      </w:r>
      <w:r w:rsidRPr="009703EB">
        <w:rPr>
          <w:rFonts w:ascii="Book Antiqua" w:eastAsia="Book Antiqua" w:hAnsi="Book Antiqua" w:cs="Book Antiqua"/>
          <w:color w:val="000000"/>
        </w:rPr>
        <w:t xml:space="preserve">. </w:t>
      </w:r>
    </w:p>
    <w:p w14:paraId="7FBA8B91" w14:textId="77777777" w:rsidR="00A77B3E" w:rsidRPr="009703EB" w:rsidRDefault="004D1AF3" w:rsidP="000A1918">
      <w:pPr>
        <w:spacing w:line="360" w:lineRule="auto"/>
        <w:ind w:firstLineChars="200" w:firstLine="480"/>
        <w:jc w:val="both"/>
        <w:rPr>
          <w:rFonts w:ascii="Book Antiqua" w:hAnsi="Book Antiqua"/>
        </w:rPr>
      </w:pPr>
      <w:r w:rsidRPr="009703EB">
        <w:rPr>
          <w:rFonts w:ascii="Book Antiqua" w:eastAsia="Book Antiqua" w:hAnsi="Book Antiqua" w:cs="Book Antiqua"/>
          <w:color w:val="000000"/>
        </w:rPr>
        <w:t xml:space="preserve">Notably, MAFLD is not a stand-alone disease. It can be characterized as the hepatic manifestation of metabolic syndrome and stands along with the obesity </w:t>
      </w:r>
      <w:proofErr w:type="gramStart"/>
      <w:r w:rsidRPr="009703EB">
        <w:rPr>
          <w:rFonts w:ascii="Book Antiqua" w:eastAsia="Book Antiqua" w:hAnsi="Book Antiqua" w:cs="Book Antiqua"/>
          <w:color w:val="000000"/>
        </w:rPr>
        <w:t>epidemic</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5]</w:t>
      </w:r>
      <w:r w:rsidRPr="009703EB">
        <w:rPr>
          <w:rFonts w:ascii="Book Antiqua" w:eastAsia="Book Antiqua" w:hAnsi="Book Antiqua" w:cs="Book Antiqua"/>
          <w:color w:val="000000"/>
        </w:rPr>
        <w:t xml:space="preserve">. These comorbidities are associated with adverse clinical manifestation of type 2 diabetes and increased risk of severe infections, since obesity compromises the immune system due to chronic inflammation. It is essential to underline that increased liver steatosis is associated with a higher risk of symptomatic COVID-19 in obese </w:t>
      </w:r>
      <w:proofErr w:type="gramStart"/>
      <w:r w:rsidRPr="009703EB">
        <w:rPr>
          <w:rFonts w:ascii="Book Antiqua" w:eastAsia="Book Antiqua" w:hAnsi="Book Antiqua" w:cs="Book Antiqua"/>
          <w:color w:val="000000"/>
        </w:rPr>
        <w:t>patients</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7]</w:t>
      </w:r>
      <w:r w:rsidRPr="009703EB">
        <w:rPr>
          <w:rFonts w:ascii="Book Antiqua" w:eastAsia="Book Antiqua" w:hAnsi="Book Antiqua" w:cs="Book Antiqua"/>
          <w:color w:val="000000"/>
        </w:rPr>
        <w:t xml:space="preserve">. A pro-inflammatory state in MAFLD patients that aggravates COVID-19 illness, is also a result of excess of free fatty acids that enter the liver, activating Kupffer </w:t>
      </w:r>
      <w:proofErr w:type="gramStart"/>
      <w:r w:rsidRPr="009703EB">
        <w:rPr>
          <w:rFonts w:ascii="Book Antiqua" w:eastAsia="Book Antiqua" w:hAnsi="Book Antiqua" w:cs="Book Antiqua"/>
          <w:color w:val="000000"/>
        </w:rPr>
        <w:t>cells</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1]</w:t>
      </w:r>
      <w:r w:rsidRPr="009703EB">
        <w:rPr>
          <w:rFonts w:ascii="Book Antiqua" w:eastAsia="Book Antiqua" w:hAnsi="Book Antiqua" w:cs="Book Antiqua"/>
          <w:color w:val="000000"/>
        </w:rPr>
        <w:t xml:space="preserve">. The already burdened immune system and its effects on liver, lead to a shift of Kupffer cells from an anti-inflammatory M2 state to a proinflammatory M1 </w:t>
      </w:r>
      <w:proofErr w:type="gramStart"/>
      <w:r w:rsidRPr="009703EB">
        <w:rPr>
          <w:rFonts w:ascii="Book Antiqua" w:eastAsia="Book Antiqua" w:hAnsi="Book Antiqua" w:cs="Book Antiqua"/>
          <w:color w:val="000000"/>
        </w:rPr>
        <w:t>state</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1]</w:t>
      </w:r>
      <w:r w:rsidRPr="009703EB">
        <w:rPr>
          <w:rFonts w:ascii="Book Antiqua" w:eastAsia="Book Antiqua" w:hAnsi="Book Antiqua" w:cs="Book Antiqua"/>
          <w:color w:val="000000"/>
        </w:rPr>
        <w:t xml:space="preserve">. Consequently, this transition enhances the production of cytokines such as </w:t>
      </w:r>
      <w:r w:rsidR="00E26A40">
        <w:rPr>
          <w:rFonts w:ascii="Book Antiqua" w:hAnsi="Book Antiqua" w:cs="Book Antiqua" w:hint="eastAsia"/>
          <w:color w:val="000000"/>
          <w:lang w:eastAsia="zh-CN"/>
        </w:rPr>
        <w:t>t</w:t>
      </w:r>
      <w:r w:rsidRPr="009703EB">
        <w:rPr>
          <w:rFonts w:ascii="Book Antiqua" w:eastAsia="Book Antiqua" w:hAnsi="Book Antiqua" w:cs="Book Antiqua"/>
          <w:color w:val="000000"/>
        </w:rPr>
        <w:t xml:space="preserve">umor </w:t>
      </w:r>
      <w:r w:rsidR="00E26A40">
        <w:rPr>
          <w:rFonts w:ascii="Book Antiqua" w:hAnsi="Book Antiqua" w:cs="Book Antiqua" w:hint="eastAsia"/>
          <w:color w:val="000000"/>
          <w:lang w:eastAsia="zh-CN"/>
        </w:rPr>
        <w:t>n</w:t>
      </w:r>
      <w:r w:rsidRPr="009703EB">
        <w:rPr>
          <w:rFonts w:ascii="Book Antiqua" w:eastAsia="Book Antiqua" w:hAnsi="Book Antiqua" w:cs="Book Antiqua"/>
          <w:color w:val="000000"/>
        </w:rPr>
        <w:t xml:space="preserve">ecrosis </w:t>
      </w:r>
      <w:r w:rsidR="00E26A40">
        <w:rPr>
          <w:rFonts w:ascii="Book Antiqua" w:hAnsi="Book Antiqua" w:cs="Book Antiqua" w:hint="eastAsia"/>
          <w:color w:val="000000"/>
          <w:lang w:eastAsia="zh-CN"/>
        </w:rPr>
        <w:t>f</w:t>
      </w:r>
      <w:r w:rsidRPr="009703EB">
        <w:rPr>
          <w:rFonts w:ascii="Book Antiqua" w:eastAsia="Book Antiqua" w:hAnsi="Book Antiqua" w:cs="Book Antiqua"/>
          <w:color w:val="000000"/>
        </w:rPr>
        <w:t xml:space="preserve">actor-α and </w:t>
      </w:r>
      <w:r w:rsidR="00577348">
        <w:rPr>
          <w:rFonts w:ascii="Book Antiqua" w:eastAsia="Book Antiqua" w:hAnsi="Book Antiqua" w:cs="Book Antiqua"/>
          <w:color w:val="000000"/>
        </w:rPr>
        <w:t>IL-6</w:t>
      </w:r>
      <w:r w:rsidRPr="009703EB">
        <w:rPr>
          <w:rFonts w:ascii="Book Antiqua" w:eastAsia="Book Antiqua" w:hAnsi="Book Antiqua" w:cs="Book Antiqua"/>
          <w:color w:val="000000"/>
        </w:rPr>
        <w:t>. Studies suggest that IL-6 plays a pivotal role in the cytokine 'storm', which could be a primary factor for the aggravation of COVID-19</w:t>
      </w:r>
      <w:r w:rsidR="000A1918">
        <w:rPr>
          <w:rFonts w:ascii="Book Antiqua" w:eastAsia="Book Antiqua" w:hAnsi="Book Antiqua" w:cs="Book Antiqua"/>
          <w:color w:val="000000"/>
          <w:vertAlign w:val="superscript"/>
        </w:rPr>
        <w:t>[1,4,</w:t>
      </w:r>
      <w:r w:rsidRPr="009703EB">
        <w:rPr>
          <w:rFonts w:ascii="Book Antiqua" w:eastAsia="Book Antiqua" w:hAnsi="Book Antiqua" w:cs="Book Antiqua"/>
          <w:color w:val="000000"/>
          <w:vertAlign w:val="superscript"/>
        </w:rPr>
        <w:t>7]</w:t>
      </w:r>
      <w:r w:rsidRPr="009703EB">
        <w:rPr>
          <w:rFonts w:ascii="Book Antiqua" w:eastAsia="Book Antiqua" w:hAnsi="Book Antiqua" w:cs="Book Antiqua"/>
          <w:color w:val="000000"/>
        </w:rPr>
        <w:t>.</w:t>
      </w:r>
    </w:p>
    <w:p w14:paraId="328937C8" w14:textId="77777777" w:rsidR="00A77B3E" w:rsidRPr="009703EB" w:rsidRDefault="004D1AF3" w:rsidP="000A1918">
      <w:pPr>
        <w:spacing w:line="360" w:lineRule="auto"/>
        <w:ind w:firstLineChars="200" w:firstLine="480"/>
        <w:jc w:val="both"/>
        <w:rPr>
          <w:rFonts w:ascii="Book Antiqua" w:hAnsi="Book Antiqua"/>
        </w:rPr>
      </w:pPr>
      <w:r w:rsidRPr="009703EB">
        <w:rPr>
          <w:rFonts w:ascii="Book Antiqua" w:eastAsia="Book Antiqua" w:hAnsi="Book Antiqua" w:cs="Book Antiqua"/>
          <w:color w:val="000000"/>
        </w:rPr>
        <w:t xml:space="preserve">Research is needed to ascertain the exact role of fibrosis in the spectrum of outcomes in patients with MAFLD and COVID-19. Angulo </w:t>
      </w:r>
      <w:r w:rsidRPr="009703EB">
        <w:rPr>
          <w:rFonts w:ascii="Book Antiqua" w:eastAsia="Book Antiqua" w:hAnsi="Book Antiqua" w:cs="Book Antiqua"/>
          <w:i/>
          <w:iCs/>
          <w:color w:val="000000"/>
        </w:rPr>
        <w:t xml:space="preserve">et </w:t>
      </w:r>
      <w:proofErr w:type="gramStart"/>
      <w:r w:rsidRPr="009703EB">
        <w:rPr>
          <w:rFonts w:ascii="Book Antiqua" w:eastAsia="Book Antiqua" w:hAnsi="Book Antiqua" w:cs="Book Antiqua"/>
          <w:i/>
          <w:iCs/>
          <w:color w:val="000000"/>
        </w:rPr>
        <w:t>al</w:t>
      </w:r>
      <w:r w:rsidR="000A1918" w:rsidRPr="009703EB">
        <w:rPr>
          <w:rFonts w:ascii="Book Antiqua" w:eastAsia="Book Antiqua" w:hAnsi="Book Antiqua" w:cs="Book Antiqua"/>
          <w:color w:val="000000"/>
          <w:vertAlign w:val="superscript"/>
        </w:rPr>
        <w:t>[</w:t>
      </w:r>
      <w:proofErr w:type="gramEnd"/>
      <w:r w:rsidR="000A1918" w:rsidRPr="009703EB">
        <w:rPr>
          <w:rFonts w:ascii="Book Antiqua" w:eastAsia="Book Antiqua" w:hAnsi="Book Antiqua" w:cs="Book Antiqua"/>
          <w:color w:val="000000"/>
          <w:vertAlign w:val="superscript"/>
        </w:rPr>
        <w:t>8]</w:t>
      </w:r>
      <w:r w:rsidRPr="009703EB">
        <w:rPr>
          <w:rFonts w:ascii="Book Antiqua" w:eastAsia="Book Antiqua" w:hAnsi="Book Antiqua" w:cs="Book Antiqua"/>
          <w:color w:val="000000"/>
        </w:rPr>
        <w:t xml:space="preserve"> after highlighting the difficulty and the risks of liver biopsy, turned to the examination of a non-invasive model for the identification of liver fibrosis among MAFLD patients. They proposed a score that includes age, </w:t>
      </w:r>
      <w:r w:rsidR="000A1918">
        <w:rPr>
          <w:rFonts w:ascii="Book Antiqua" w:hAnsi="Book Antiqua" w:cs="Book Antiqua" w:hint="eastAsia"/>
          <w:color w:val="000000"/>
          <w:lang w:eastAsia="zh-CN"/>
        </w:rPr>
        <w:t>b</w:t>
      </w:r>
      <w:r w:rsidRPr="009703EB">
        <w:rPr>
          <w:rFonts w:ascii="Book Antiqua" w:eastAsia="Book Antiqua" w:hAnsi="Book Antiqua" w:cs="Book Antiqua"/>
          <w:color w:val="000000"/>
        </w:rPr>
        <w:t xml:space="preserve">ody </w:t>
      </w:r>
      <w:r w:rsidR="000A1918">
        <w:rPr>
          <w:rFonts w:ascii="Book Antiqua" w:hAnsi="Book Antiqua" w:cs="Book Antiqua" w:hint="eastAsia"/>
          <w:color w:val="000000"/>
          <w:lang w:eastAsia="zh-CN"/>
        </w:rPr>
        <w:t>m</w:t>
      </w:r>
      <w:r w:rsidRPr="009703EB">
        <w:rPr>
          <w:rFonts w:ascii="Book Antiqua" w:eastAsia="Book Antiqua" w:hAnsi="Book Antiqua" w:cs="Book Antiqua"/>
          <w:color w:val="000000"/>
        </w:rPr>
        <w:t xml:space="preserve">ass </w:t>
      </w:r>
      <w:r w:rsidR="000A1918">
        <w:rPr>
          <w:rFonts w:ascii="Book Antiqua" w:hAnsi="Book Antiqua" w:cs="Book Antiqua" w:hint="eastAsia"/>
          <w:color w:val="000000"/>
          <w:lang w:eastAsia="zh-CN"/>
        </w:rPr>
        <w:t>i</w:t>
      </w:r>
      <w:r w:rsidRPr="009703EB">
        <w:rPr>
          <w:rFonts w:ascii="Book Antiqua" w:eastAsia="Book Antiqua" w:hAnsi="Book Antiqua" w:cs="Book Antiqua"/>
          <w:color w:val="000000"/>
        </w:rPr>
        <w:t>ndex</w:t>
      </w:r>
      <w:r w:rsidR="000A1918">
        <w:rPr>
          <w:rFonts w:ascii="Book Antiqua" w:eastAsia="Book Antiqua" w:hAnsi="Book Antiqua" w:cs="Book Antiqua"/>
          <w:color w:val="000000"/>
        </w:rPr>
        <w:t>, AST/</w:t>
      </w:r>
      <w:r w:rsidRPr="009703EB">
        <w:rPr>
          <w:rFonts w:ascii="Book Antiqua" w:eastAsia="Book Antiqua" w:hAnsi="Book Antiqua" w:cs="Book Antiqua"/>
          <w:color w:val="000000"/>
        </w:rPr>
        <w:t xml:space="preserve">ALT ratio, platelet count, hyperglycemia and albumin, comprehensively known as the </w:t>
      </w:r>
      <w:r w:rsidR="000A1918">
        <w:rPr>
          <w:rFonts w:ascii="Book Antiqua" w:hAnsi="Book Antiqua" w:cs="Book Antiqua" w:hint="eastAsia"/>
          <w:color w:val="000000"/>
          <w:lang w:eastAsia="zh-CN"/>
        </w:rPr>
        <w:t>n</w:t>
      </w:r>
      <w:r w:rsidRPr="009703EB">
        <w:rPr>
          <w:rFonts w:ascii="Book Antiqua" w:eastAsia="Book Antiqua" w:hAnsi="Book Antiqua" w:cs="Book Antiqua"/>
          <w:color w:val="000000"/>
        </w:rPr>
        <w:t>on-</w:t>
      </w:r>
      <w:r w:rsidR="000A1918">
        <w:rPr>
          <w:rFonts w:ascii="Book Antiqua" w:hAnsi="Book Antiqua" w:cs="Book Antiqua" w:hint="eastAsia"/>
          <w:color w:val="000000"/>
          <w:lang w:eastAsia="zh-CN"/>
        </w:rPr>
        <w:t>a</w:t>
      </w:r>
      <w:r w:rsidRPr="009703EB">
        <w:rPr>
          <w:rFonts w:ascii="Book Antiqua" w:eastAsia="Book Antiqua" w:hAnsi="Book Antiqua" w:cs="Book Antiqua"/>
          <w:color w:val="000000"/>
        </w:rPr>
        <w:t xml:space="preserve">lcoholic </w:t>
      </w:r>
      <w:r w:rsidR="000A1918">
        <w:rPr>
          <w:rFonts w:ascii="Book Antiqua" w:hAnsi="Book Antiqua" w:cs="Book Antiqua" w:hint="eastAsia"/>
          <w:color w:val="000000"/>
          <w:lang w:eastAsia="zh-CN"/>
        </w:rPr>
        <w:t>f</w:t>
      </w:r>
      <w:r w:rsidRPr="009703EB">
        <w:rPr>
          <w:rFonts w:ascii="Book Antiqua" w:eastAsia="Book Antiqua" w:hAnsi="Book Antiqua" w:cs="Book Antiqua"/>
          <w:color w:val="000000"/>
        </w:rPr>
        <w:t xml:space="preserve">atty </w:t>
      </w:r>
      <w:r w:rsidR="000A1918">
        <w:rPr>
          <w:rFonts w:ascii="Book Antiqua" w:hAnsi="Book Antiqua" w:cs="Book Antiqua" w:hint="eastAsia"/>
          <w:color w:val="000000"/>
          <w:lang w:eastAsia="zh-CN"/>
        </w:rPr>
        <w:t>l</w:t>
      </w:r>
      <w:r w:rsidRPr="009703EB">
        <w:rPr>
          <w:rFonts w:ascii="Book Antiqua" w:eastAsia="Book Antiqua" w:hAnsi="Book Antiqua" w:cs="Book Antiqua"/>
          <w:color w:val="000000"/>
        </w:rPr>
        <w:t xml:space="preserve">iver </w:t>
      </w:r>
      <w:r w:rsidR="000A1918">
        <w:rPr>
          <w:rFonts w:ascii="Book Antiqua" w:hAnsi="Book Antiqua" w:cs="Book Antiqua" w:hint="eastAsia"/>
          <w:color w:val="000000"/>
          <w:lang w:eastAsia="zh-CN"/>
        </w:rPr>
        <w:t>d</w:t>
      </w:r>
      <w:r w:rsidRPr="009703EB">
        <w:rPr>
          <w:rFonts w:ascii="Book Antiqua" w:eastAsia="Book Antiqua" w:hAnsi="Book Antiqua" w:cs="Book Antiqua"/>
          <w:color w:val="000000"/>
        </w:rPr>
        <w:t xml:space="preserve">isease </w:t>
      </w:r>
      <w:r w:rsidR="000A1918">
        <w:rPr>
          <w:rFonts w:ascii="Book Antiqua" w:hAnsi="Book Antiqua" w:cs="Book Antiqua" w:hint="eastAsia"/>
          <w:color w:val="000000"/>
          <w:lang w:eastAsia="zh-CN"/>
        </w:rPr>
        <w:t>f</w:t>
      </w:r>
      <w:r w:rsidRPr="009703EB">
        <w:rPr>
          <w:rFonts w:ascii="Book Antiqua" w:eastAsia="Book Antiqua" w:hAnsi="Book Antiqua" w:cs="Book Antiqua"/>
          <w:color w:val="000000"/>
        </w:rPr>
        <w:t xml:space="preserve">ibrosis </w:t>
      </w:r>
      <w:r w:rsidR="000A1918">
        <w:rPr>
          <w:rFonts w:ascii="Book Antiqua" w:hAnsi="Book Antiqua" w:cs="Book Antiqua" w:hint="eastAsia"/>
          <w:color w:val="000000"/>
          <w:lang w:eastAsia="zh-CN"/>
        </w:rPr>
        <w:t>s</w:t>
      </w:r>
      <w:r w:rsidRPr="009703EB">
        <w:rPr>
          <w:rFonts w:ascii="Book Antiqua" w:eastAsia="Book Antiqua" w:hAnsi="Book Antiqua" w:cs="Book Antiqua"/>
          <w:color w:val="000000"/>
        </w:rPr>
        <w:t>core (NFS</w:t>
      </w:r>
      <w:proofErr w:type="gramStart"/>
      <w:r w:rsidRPr="009703EB">
        <w:rPr>
          <w:rFonts w:ascii="Book Antiqua" w:eastAsia="Book Antiqua" w:hAnsi="Book Antiqua" w:cs="Book Antiqua"/>
          <w:color w:val="000000"/>
        </w:rPr>
        <w:t>)</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8]</w:t>
      </w:r>
      <w:r w:rsidRPr="009703EB">
        <w:rPr>
          <w:rFonts w:ascii="Book Antiqua" w:eastAsia="Book Antiqua" w:hAnsi="Book Antiqua" w:cs="Book Antiqua"/>
          <w:color w:val="000000"/>
        </w:rPr>
        <w:t xml:space="preserve">. In their study, </w:t>
      </w:r>
      <w:r w:rsidR="000A1918" w:rsidRPr="000A1918">
        <w:rPr>
          <w:rFonts w:ascii="Book Antiqua" w:hAnsi="Book Antiqua"/>
          <w:bCs/>
        </w:rPr>
        <w:t>Campos-</w:t>
      </w:r>
      <w:proofErr w:type="spellStart"/>
      <w:r w:rsidR="000A1918" w:rsidRPr="000A1918">
        <w:rPr>
          <w:rFonts w:ascii="Book Antiqua" w:hAnsi="Book Antiqua"/>
          <w:bCs/>
        </w:rPr>
        <w:t>Murguía</w:t>
      </w:r>
      <w:proofErr w:type="spellEnd"/>
      <w:r w:rsidRPr="009703EB">
        <w:rPr>
          <w:rFonts w:ascii="Book Antiqua" w:eastAsia="Book Antiqua" w:hAnsi="Book Antiqua" w:cs="Book Antiqua"/>
          <w:color w:val="000000"/>
        </w:rPr>
        <w:t xml:space="preserve"> </w:t>
      </w:r>
      <w:r w:rsidRPr="009703EB">
        <w:rPr>
          <w:rFonts w:ascii="Book Antiqua" w:eastAsia="Book Antiqua" w:hAnsi="Book Antiqua" w:cs="Book Antiqua"/>
          <w:i/>
          <w:iCs/>
          <w:color w:val="000000"/>
        </w:rPr>
        <w:t xml:space="preserve">et </w:t>
      </w:r>
      <w:proofErr w:type="gramStart"/>
      <w:r w:rsidRPr="009703EB">
        <w:rPr>
          <w:rFonts w:ascii="Book Antiqua" w:eastAsia="Book Antiqua" w:hAnsi="Book Antiqua" w:cs="Book Antiqua"/>
          <w:i/>
          <w:iCs/>
          <w:color w:val="000000"/>
        </w:rPr>
        <w:t>al</w:t>
      </w:r>
      <w:r w:rsidR="000A1918" w:rsidRPr="009703EB">
        <w:rPr>
          <w:rFonts w:ascii="Book Antiqua" w:eastAsia="Book Antiqua" w:hAnsi="Book Antiqua" w:cs="Book Antiqua"/>
          <w:color w:val="000000"/>
          <w:vertAlign w:val="superscript"/>
        </w:rPr>
        <w:t>[</w:t>
      </w:r>
      <w:proofErr w:type="gramEnd"/>
      <w:r w:rsidR="000A1918" w:rsidRPr="009703EB">
        <w:rPr>
          <w:rFonts w:ascii="Book Antiqua" w:eastAsia="Book Antiqua" w:hAnsi="Book Antiqua" w:cs="Book Antiqua"/>
          <w:color w:val="000000"/>
          <w:vertAlign w:val="superscript"/>
        </w:rPr>
        <w:t>9]</w:t>
      </w:r>
      <w:r w:rsidRPr="009703EB">
        <w:rPr>
          <w:rFonts w:ascii="Book Antiqua" w:eastAsia="Book Antiqua" w:hAnsi="Book Antiqua" w:cs="Book Antiqua"/>
          <w:color w:val="000000"/>
        </w:rPr>
        <w:t>, in the process of diagnosing liver fibrosis, instead of using a single score, used a two-score system simultaneously in order to better stratify high-risk patients with liver fibrosis. In this system, only individuals with interm</w:t>
      </w:r>
      <w:r w:rsidR="00416570">
        <w:rPr>
          <w:rFonts w:ascii="Book Antiqua" w:eastAsia="Book Antiqua" w:hAnsi="Book Antiqua" w:cs="Book Antiqua"/>
          <w:color w:val="000000"/>
        </w:rPr>
        <w:t>ediate or high risk of fibrosis</w:t>
      </w:r>
      <w:r w:rsidRPr="009703EB">
        <w:rPr>
          <w:rFonts w:ascii="Book Antiqua" w:eastAsia="Book Antiqua" w:hAnsi="Book Antiqua" w:cs="Book Antiqua"/>
          <w:color w:val="000000"/>
        </w:rPr>
        <w:t xml:space="preserve">-as calculated by NFS- had AST to </w:t>
      </w:r>
      <w:r w:rsidR="000A1918">
        <w:rPr>
          <w:rFonts w:ascii="Book Antiqua" w:hAnsi="Book Antiqua" w:cs="Book Antiqua" w:hint="eastAsia"/>
          <w:color w:val="000000"/>
          <w:lang w:eastAsia="zh-CN"/>
        </w:rPr>
        <w:t>p</w:t>
      </w:r>
      <w:r w:rsidRPr="009703EB">
        <w:rPr>
          <w:rFonts w:ascii="Book Antiqua" w:eastAsia="Book Antiqua" w:hAnsi="Book Antiqua" w:cs="Book Antiqua"/>
          <w:color w:val="000000"/>
        </w:rPr>
        <w:t xml:space="preserve">latelet </w:t>
      </w:r>
      <w:r w:rsidR="000A1918">
        <w:rPr>
          <w:rFonts w:ascii="Book Antiqua" w:hAnsi="Book Antiqua" w:cs="Book Antiqua" w:hint="eastAsia"/>
          <w:color w:val="000000"/>
          <w:lang w:eastAsia="zh-CN"/>
        </w:rPr>
        <w:t>r</w:t>
      </w:r>
      <w:r w:rsidRPr="009703EB">
        <w:rPr>
          <w:rFonts w:ascii="Book Antiqua" w:eastAsia="Book Antiqua" w:hAnsi="Book Antiqua" w:cs="Book Antiqua"/>
          <w:color w:val="000000"/>
        </w:rPr>
        <w:t xml:space="preserve">atio </w:t>
      </w:r>
      <w:r w:rsidR="000A1918">
        <w:rPr>
          <w:rFonts w:ascii="Book Antiqua" w:hAnsi="Book Antiqua" w:cs="Book Antiqua" w:hint="eastAsia"/>
          <w:color w:val="000000"/>
          <w:lang w:eastAsia="zh-CN"/>
        </w:rPr>
        <w:t>i</w:t>
      </w:r>
      <w:r w:rsidRPr="009703EB">
        <w:rPr>
          <w:rFonts w:ascii="Book Antiqua" w:eastAsia="Book Antiqua" w:hAnsi="Book Antiqua" w:cs="Book Antiqua"/>
          <w:color w:val="000000"/>
        </w:rPr>
        <w:t xml:space="preserve">ndex </w:t>
      </w:r>
      <w:proofErr w:type="gramStart"/>
      <w:r w:rsidRPr="009703EB">
        <w:rPr>
          <w:rFonts w:ascii="Book Antiqua" w:eastAsia="Book Antiqua" w:hAnsi="Book Antiqua" w:cs="Book Antiqua"/>
          <w:color w:val="000000"/>
        </w:rPr>
        <w:t>calculated</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9]</w:t>
      </w:r>
      <w:r w:rsidRPr="009703EB">
        <w:rPr>
          <w:rFonts w:ascii="Book Antiqua" w:eastAsia="Book Antiqua" w:hAnsi="Book Antiqua" w:cs="Book Antiqua"/>
          <w:color w:val="000000"/>
        </w:rPr>
        <w:t xml:space="preserve">. It is suggested that the existence of MAFLD, and especially the coexistence with significant or advanced fibrosis, stimulates the virus-triggered cytokine storm. This is mainly explained by the hepatic production of pro-inflammatory cytokines that significantly contribute to the aggravation of COVID-19 </w:t>
      </w:r>
      <w:proofErr w:type="gramStart"/>
      <w:r w:rsidRPr="009703EB">
        <w:rPr>
          <w:rFonts w:ascii="Book Antiqua" w:eastAsia="Book Antiqua" w:hAnsi="Book Antiqua" w:cs="Book Antiqua"/>
          <w:color w:val="000000"/>
        </w:rPr>
        <w:t>disease</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10]</w:t>
      </w:r>
      <w:r w:rsidRPr="009703EB">
        <w:rPr>
          <w:rFonts w:ascii="Book Antiqua" w:eastAsia="Book Antiqua" w:hAnsi="Book Antiqua" w:cs="Book Antiqua"/>
          <w:color w:val="000000"/>
        </w:rPr>
        <w:t>.</w:t>
      </w:r>
      <w:r w:rsidR="000A1918">
        <w:rPr>
          <w:rFonts w:ascii="Book Antiqua" w:hAnsi="Book Antiqua" w:cs="Book Antiqua" w:hint="eastAsia"/>
          <w:color w:val="000000"/>
          <w:lang w:eastAsia="zh-CN"/>
        </w:rPr>
        <w:t xml:space="preserve"> </w:t>
      </w:r>
      <w:r w:rsidRPr="009703EB">
        <w:rPr>
          <w:rFonts w:ascii="Book Antiqua" w:eastAsia="Book Antiqua" w:hAnsi="Book Antiqua" w:cs="Book Antiqua"/>
          <w:color w:val="000000"/>
        </w:rPr>
        <w:t xml:space="preserve">In the same context, </w:t>
      </w:r>
      <w:proofErr w:type="spellStart"/>
      <w:r w:rsidRPr="009703EB">
        <w:rPr>
          <w:rFonts w:ascii="Book Antiqua" w:eastAsia="Book Antiqua" w:hAnsi="Book Antiqua" w:cs="Book Antiqua"/>
          <w:color w:val="000000"/>
        </w:rPr>
        <w:t>Hegyi</w:t>
      </w:r>
      <w:proofErr w:type="spellEnd"/>
      <w:r w:rsidRPr="009703EB">
        <w:rPr>
          <w:rFonts w:ascii="Book Antiqua" w:eastAsia="Book Antiqua" w:hAnsi="Book Antiqua" w:cs="Book Antiqua"/>
          <w:color w:val="000000"/>
        </w:rPr>
        <w:t xml:space="preserve"> </w:t>
      </w:r>
      <w:r w:rsidRPr="009703EB">
        <w:rPr>
          <w:rFonts w:ascii="Book Antiqua" w:eastAsia="Book Antiqua" w:hAnsi="Book Antiqua" w:cs="Book Antiqua"/>
          <w:i/>
          <w:iCs/>
          <w:color w:val="000000"/>
        </w:rPr>
        <w:t xml:space="preserve">et </w:t>
      </w:r>
      <w:proofErr w:type="gramStart"/>
      <w:r w:rsidRPr="009703EB">
        <w:rPr>
          <w:rFonts w:ascii="Book Antiqua" w:eastAsia="Book Antiqua" w:hAnsi="Book Antiqua" w:cs="Book Antiqua"/>
          <w:i/>
          <w:iCs/>
          <w:color w:val="000000"/>
        </w:rPr>
        <w:t>al</w:t>
      </w:r>
      <w:r w:rsidR="000A1918" w:rsidRPr="009703EB">
        <w:rPr>
          <w:rFonts w:ascii="Book Antiqua" w:eastAsia="Book Antiqua" w:hAnsi="Book Antiqua" w:cs="Book Antiqua"/>
          <w:color w:val="000000"/>
          <w:vertAlign w:val="superscript"/>
        </w:rPr>
        <w:t>[</w:t>
      </w:r>
      <w:proofErr w:type="gramEnd"/>
      <w:r w:rsidR="000A1918" w:rsidRPr="009703EB">
        <w:rPr>
          <w:rFonts w:ascii="Book Antiqua" w:eastAsia="Book Antiqua" w:hAnsi="Book Antiqua" w:cs="Book Antiqua"/>
          <w:color w:val="000000"/>
          <w:vertAlign w:val="superscript"/>
        </w:rPr>
        <w:t>7]</w:t>
      </w:r>
      <w:r w:rsidRPr="009703EB">
        <w:rPr>
          <w:rFonts w:ascii="Book Antiqua" w:eastAsia="Book Antiqua" w:hAnsi="Book Antiqua" w:cs="Book Antiqua"/>
          <w:color w:val="000000"/>
        </w:rPr>
        <w:t xml:space="preserve"> underlined fibrosis as an independent </w:t>
      </w:r>
      <w:r w:rsidRPr="009703EB">
        <w:rPr>
          <w:rFonts w:ascii="Book Antiqua" w:eastAsia="Book Antiqua" w:hAnsi="Book Antiqua" w:cs="Book Antiqua"/>
          <w:color w:val="000000"/>
        </w:rPr>
        <w:lastRenderedPageBreak/>
        <w:t>factor for severe COVID-19 illness, in addition to the existence of fatty liver</w:t>
      </w:r>
      <w:r w:rsidRPr="009703EB">
        <w:rPr>
          <w:rFonts w:ascii="Book Antiqua" w:eastAsia="Book Antiqua" w:hAnsi="Book Antiqua" w:cs="Book Antiqua"/>
          <w:color w:val="000000"/>
          <w:vertAlign w:val="superscript"/>
        </w:rPr>
        <w:t>[7]</w:t>
      </w:r>
      <w:r w:rsidRPr="009703EB">
        <w:rPr>
          <w:rFonts w:ascii="Book Antiqua" w:eastAsia="Book Antiqua" w:hAnsi="Book Antiqua" w:cs="Book Antiqua"/>
          <w:color w:val="000000"/>
        </w:rPr>
        <w:t xml:space="preserve">. Data provided by </w:t>
      </w:r>
      <w:proofErr w:type="spellStart"/>
      <w:r w:rsidRPr="009703EB">
        <w:rPr>
          <w:rFonts w:ascii="Book Antiqua" w:eastAsia="Book Antiqua" w:hAnsi="Book Antiqua" w:cs="Book Antiqua"/>
          <w:color w:val="000000"/>
        </w:rPr>
        <w:t>Targher</w:t>
      </w:r>
      <w:proofErr w:type="spellEnd"/>
      <w:r w:rsidRPr="009703EB">
        <w:rPr>
          <w:rFonts w:ascii="Book Antiqua" w:eastAsia="Book Antiqua" w:hAnsi="Book Antiqua" w:cs="Book Antiqua"/>
          <w:color w:val="000000"/>
        </w:rPr>
        <w:t xml:space="preserve"> </w:t>
      </w:r>
      <w:r w:rsidRPr="009703EB">
        <w:rPr>
          <w:rFonts w:ascii="Book Antiqua" w:eastAsia="Book Antiqua" w:hAnsi="Book Antiqua" w:cs="Book Antiqua"/>
          <w:i/>
          <w:iCs/>
          <w:color w:val="000000"/>
        </w:rPr>
        <w:t xml:space="preserve">et </w:t>
      </w:r>
      <w:proofErr w:type="gramStart"/>
      <w:r w:rsidRPr="009703EB">
        <w:rPr>
          <w:rFonts w:ascii="Book Antiqua" w:eastAsia="Book Antiqua" w:hAnsi="Book Antiqua" w:cs="Book Antiqua"/>
          <w:i/>
          <w:iCs/>
          <w:color w:val="000000"/>
        </w:rPr>
        <w:t>al</w:t>
      </w:r>
      <w:r w:rsidR="000A1918" w:rsidRPr="009703EB">
        <w:rPr>
          <w:rFonts w:ascii="Book Antiqua" w:eastAsia="Book Antiqua" w:hAnsi="Book Antiqua" w:cs="Book Antiqua"/>
          <w:color w:val="000000"/>
          <w:vertAlign w:val="superscript"/>
        </w:rPr>
        <w:t>[</w:t>
      </w:r>
      <w:proofErr w:type="gramEnd"/>
      <w:r w:rsidR="000A1918" w:rsidRPr="009703EB">
        <w:rPr>
          <w:rFonts w:ascii="Book Antiqua" w:eastAsia="Book Antiqua" w:hAnsi="Book Antiqua" w:cs="Book Antiqua"/>
          <w:color w:val="000000"/>
          <w:vertAlign w:val="superscript"/>
        </w:rPr>
        <w:t>11]</w:t>
      </w:r>
      <w:r w:rsidRPr="009703EB">
        <w:rPr>
          <w:rFonts w:ascii="Book Antiqua" w:eastAsia="Book Antiqua" w:hAnsi="Book Antiqua" w:cs="Book Antiqua"/>
          <w:color w:val="000000"/>
        </w:rPr>
        <w:t xml:space="preserve"> corroborate a correlation between MAFLD with higher Fibrosis-4 (FIB-4) and NFS scores, and severe course of COVID-19 disease</w:t>
      </w:r>
      <w:r w:rsidRPr="009703EB">
        <w:rPr>
          <w:rFonts w:ascii="Book Antiqua" w:eastAsia="Book Antiqua" w:hAnsi="Book Antiqua" w:cs="Book Antiqua"/>
          <w:color w:val="000000"/>
          <w:vertAlign w:val="superscript"/>
        </w:rPr>
        <w:t>[11]</w:t>
      </w:r>
      <w:r w:rsidRPr="009703EB">
        <w:rPr>
          <w:rFonts w:ascii="Book Antiqua" w:eastAsia="Book Antiqua" w:hAnsi="Book Antiqua" w:cs="Book Antiqua"/>
          <w:color w:val="000000"/>
        </w:rPr>
        <w:t xml:space="preserve">. The severity of COVID-19 notably escalates with the progression of liver fibrosis. A FIB-4 score higher than 2.67 was associated with the highest risk of developing severe COVID-19. Moreover, evidence was provided that the coexistence of MAFLD alongside with a neutrophil-to-lymphocyte ratio (NLR) over 2.8 correlated with an elevated risk of severe COVID-19 disease, compared to non-MAFLD individuals with a normal </w:t>
      </w:r>
      <w:proofErr w:type="gramStart"/>
      <w:r w:rsidRPr="009703EB">
        <w:rPr>
          <w:rFonts w:ascii="Book Antiqua" w:eastAsia="Book Antiqua" w:hAnsi="Book Antiqua" w:cs="Book Antiqua"/>
          <w:color w:val="000000"/>
        </w:rPr>
        <w:t>NLR</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7,11]</w:t>
      </w:r>
      <w:r w:rsidRPr="009703EB">
        <w:rPr>
          <w:rFonts w:ascii="Book Antiqua" w:eastAsia="Book Antiqua" w:hAnsi="Book Antiqua" w:cs="Book Antiqua"/>
          <w:color w:val="000000"/>
        </w:rPr>
        <w:t>. Therefore, there is an urgent need to evaluate the existence of fibrosis and its degree as it seems to significantly affect the course of the disease.</w:t>
      </w:r>
    </w:p>
    <w:p w14:paraId="552DC21B" w14:textId="77777777" w:rsidR="00A77B3E" w:rsidRPr="009703EB" w:rsidRDefault="00A77B3E" w:rsidP="00546B5A">
      <w:pPr>
        <w:spacing w:line="360" w:lineRule="auto"/>
        <w:jc w:val="both"/>
        <w:rPr>
          <w:rFonts w:ascii="Book Antiqua" w:hAnsi="Book Antiqua"/>
        </w:rPr>
      </w:pPr>
    </w:p>
    <w:p w14:paraId="577C6677" w14:textId="77777777" w:rsidR="00A77B3E" w:rsidRPr="009703EB" w:rsidRDefault="004D1AF3" w:rsidP="00546B5A">
      <w:pPr>
        <w:spacing w:line="360" w:lineRule="auto"/>
        <w:jc w:val="both"/>
        <w:rPr>
          <w:rFonts w:ascii="Book Antiqua" w:hAnsi="Book Antiqua"/>
        </w:rPr>
      </w:pPr>
      <w:r w:rsidRPr="009703EB">
        <w:rPr>
          <w:rFonts w:ascii="Book Antiqua" w:eastAsia="Book Antiqua" w:hAnsi="Book Antiqua" w:cs="Book Antiqua"/>
          <w:b/>
          <w:bCs/>
          <w:caps/>
          <w:color w:val="000000"/>
          <w:u w:val="single"/>
        </w:rPr>
        <w:t>EFFECTS OF COVID-19 ON MAFLD</w:t>
      </w:r>
    </w:p>
    <w:p w14:paraId="5A73C935" w14:textId="77777777" w:rsidR="00A77B3E" w:rsidRPr="009703EB" w:rsidRDefault="004D1AF3" w:rsidP="00546B5A">
      <w:pPr>
        <w:spacing w:line="360" w:lineRule="auto"/>
        <w:jc w:val="both"/>
        <w:rPr>
          <w:rFonts w:ascii="Book Antiqua" w:hAnsi="Book Antiqua"/>
        </w:rPr>
      </w:pPr>
      <w:r w:rsidRPr="009703EB">
        <w:rPr>
          <w:rFonts w:ascii="Book Antiqua" w:eastAsia="Book Antiqua" w:hAnsi="Book Antiqua" w:cs="Book Antiqua"/>
          <w:color w:val="000000"/>
        </w:rPr>
        <w:t xml:space="preserve">Reversely, SARS-CoV-2 infection can promote the progression of MAFLD. SARS-CoV-2 demonstrates wide organotropism, including the </w:t>
      </w:r>
      <w:proofErr w:type="gramStart"/>
      <w:r w:rsidRPr="009703EB">
        <w:rPr>
          <w:rFonts w:ascii="Book Antiqua" w:eastAsia="Book Antiqua" w:hAnsi="Book Antiqua" w:cs="Book Antiqua"/>
          <w:color w:val="000000"/>
        </w:rPr>
        <w:t>liver</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12]</w:t>
      </w:r>
      <w:r w:rsidRPr="009703EB">
        <w:rPr>
          <w:rFonts w:ascii="Book Antiqua" w:eastAsia="Book Antiqua" w:hAnsi="Book Antiqua" w:cs="Book Antiqua"/>
          <w:color w:val="000000"/>
        </w:rPr>
        <w:t>.</w:t>
      </w:r>
      <w:r w:rsidR="000A1918">
        <w:rPr>
          <w:rFonts w:ascii="Book Antiqua" w:hAnsi="Book Antiqua" w:cs="Book Antiqua" w:hint="eastAsia"/>
          <w:color w:val="000000"/>
          <w:lang w:eastAsia="zh-CN"/>
        </w:rPr>
        <w:t xml:space="preserve"> </w:t>
      </w:r>
      <w:r w:rsidRPr="009703EB">
        <w:rPr>
          <w:rFonts w:ascii="Book Antiqua" w:eastAsia="Book Antiqua" w:hAnsi="Book Antiqua" w:cs="Book Antiqua"/>
          <w:color w:val="000000"/>
        </w:rPr>
        <w:t xml:space="preserve">Hepatic dysfunction, characterized by abnormalities in liver enzymes, is frequently observed in individuals with COVID-19, notably in severe cases across multiple </w:t>
      </w:r>
      <w:proofErr w:type="gramStart"/>
      <w:r w:rsidRPr="009703EB">
        <w:rPr>
          <w:rFonts w:ascii="Book Antiqua" w:eastAsia="Book Antiqua" w:hAnsi="Book Antiqua" w:cs="Book Antiqua"/>
          <w:color w:val="000000"/>
        </w:rPr>
        <w:t>studies</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2,5]</w:t>
      </w:r>
      <w:r w:rsidRPr="009703EB">
        <w:rPr>
          <w:rFonts w:ascii="Book Antiqua" w:eastAsia="Book Antiqua" w:hAnsi="Book Antiqua" w:cs="Book Antiqua"/>
          <w:color w:val="000000"/>
        </w:rPr>
        <w:t xml:space="preserve">. Patients experiencing severe COVID-19 infection tend to exhibit significantly higher incidence of abnormal liver function tests, which are correlated with poorer </w:t>
      </w:r>
      <w:proofErr w:type="gramStart"/>
      <w:r w:rsidRPr="009703EB">
        <w:rPr>
          <w:rFonts w:ascii="Book Antiqua" w:eastAsia="Book Antiqua" w:hAnsi="Book Antiqua" w:cs="Book Antiqua"/>
          <w:color w:val="000000"/>
        </w:rPr>
        <w:t>outcomes</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12,13]</w:t>
      </w:r>
      <w:r w:rsidRPr="009703EB">
        <w:rPr>
          <w:rFonts w:ascii="Book Antiqua" w:eastAsia="Book Antiqua" w:hAnsi="Book Antiqua" w:cs="Book Antiqua"/>
          <w:color w:val="000000"/>
        </w:rPr>
        <w:t>. Underlying liver conditions can exacerbate liver damage resulting from COVID-19, and multiple mechanisms could explain the abnormal liver dysfunction indicated in COVID-19 patients. Direct liver injury induced by SARS-CoV-2, systemic inflammatory response syndrome (SIRS) and cytokine storms, hypoxia, drug-induced liver injury (DILI), dysregulation of hepatic lipid metabolism and liver steatosis, and disruption in gut microbiota balance are only some of the postulated underlying mechanisms</w:t>
      </w:r>
      <w:r w:rsidRPr="009703EB">
        <w:rPr>
          <w:rFonts w:ascii="Book Antiqua" w:eastAsia="Book Antiqua" w:hAnsi="Book Antiqua" w:cs="Book Antiqua"/>
          <w:color w:val="000000"/>
          <w:vertAlign w:val="superscript"/>
        </w:rPr>
        <w:t>[5,12,14]</w:t>
      </w:r>
      <w:r w:rsidRPr="009703EB">
        <w:rPr>
          <w:rFonts w:ascii="Book Antiqua" w:eastAsia="Book Antiqua" w:hAnsi="Book Antiqua" w:cs="Book Antiqua"/>
          <w:color w:val="000000"/>
        </w:rPr>
        <w:t>.</w:t>
      </w:r>
    </w:p>
    <w:p w14:paraId="26FAD843" w14:textId="77777777" w:rsidR="00A77B3E" w:rsidRPr="009703EB" w:rsidRDefault="004D1AF3" w:rsidP="000A1918">
      <w:pPr>
        <w:spacing w:line="360" w:lineRule="auto"/>
        <w:ind w:firstLineChars="200" w:firstLine="480"/>
        <w:jc w:val="both"/>
        <w:rPr>
          <w:rFonts w:ascii="Book Antiqua" w:hAnsi="Book Antiqua"/>
        </w:rPr>
      </w:pPr>
      <w:r w:rsidRPr="009703EB">
        <w:rPr>
          <w:rFonts w:ascii="Book Antiqua" w:eastAsia="Book Antiqua" w:hAnsi="Book Antiqua" w:cs="Book Antiqua"/>
          <w:color w:val="000000"/>
        </w:rPr>
        <w:t xml:space="preserve">A variety of studies point out that SARS-CoV-2 can directly damage liver cells. ACE2 and TMPRSS2 are involved in the process of SARS-CoV-2 </w:t>
      </w:r>
      <w:proofErr w:type="gramStart"/>
      <w:r w:rsidRPr="009703EB">
        <w:rPr>
          <w:rFonts w:ascii="Book Antiqua" w:eastAsia="Book Antiqua" w:hAnsi="Book Antiqua" w:cs="Book Antiqua"/>
          <w:color w:val="000000"/>
        </w:rPr>
        <w:t>endocytosis</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6]</w:t>
      </w:r>
      <w:r w:rsidRPr="009703EB">
        <w:rPr>
          <w:rFonts w:ascii="Book Antiqua" w:eastAsia="Book Antiqua" w:hAnsi="Book Antiqua" w:cs="Book Antiqua"/>
          <w:color w:val="000000"/>
        </w:rPr>
        <w:t xml:space="preserve">. Therefore, the presence of these receptors in the liver and bile ducts can cause cytopathic </w:t>
      </w:r>
      <w:proofErr w:type="gramStart"/>
      <w:r w:rsidRPr="009703EB">
        <w:rPr>
          <w:rFonts w:ascii="Book Antiqua" w:eastAsia="Book Antiqua" w:hAnsi="Book Antiqua" w:cs="Book Antiqua"/>
          <w:color w:val="000000"/>
        </w:rPr>
        <w:t>damage</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2,12,13]</w:t>
      </w:r>
      <w:r w:rsidRPr="009703EB">
        <w:rPr>
          <w:rFonts w:ascii="Book Antiqua" w:eastAsia="Book Antiqua" w:hAnsi="Book Antiqua" w:cs="Book Antiqua"/>
          <w:color w:val="000000"/>
        </w:rPr>
        <w:t xml:space="preserve">. SARS-CoV-2 found in the gut lumen may migrate to the liver through the portal circulation, causing direct damage by actively replicating in hepatic cells </w:t>
      </w:r>
      <w:r w:rsidRPr="009703EB">
        <w:rPr>
          <w:rFonts w:ascii="Book Antiqua" w:eastAsia="Book Antiqua" w:hAnsi="Book Antiqua" w:cs="Book Antiqua"/>
          <w:i/>
          <w:iCs/>
          <w:color w:val="000000"/>
        </w:rPr>
        <w:t>via</w:t>
      </w:r>
      <w:r w:rsidRPr="009703EB">
        <w:rPr>
          <w:rFonts w:ascii="Book Antiqua" w:eastAsia="Book Antiqua" w:hAnsi="Book Antiqua" w:cs="Book Antiqua"/>
          <w:color w:val="000000"/>
        </w:rPr>
        <w:t xml:space="preserve"> ACE2 </w:t>
      </w:r>
      <w:proofErr w:type="gramStart"/>
      <w:r w:rsidRPr="009703EB">
        <w:rPr>
          <w:rFonts w:ascii="Book Antiqua" w:eastAsia="Book Antiqua" w:hAnsi="Book Antiqua" w:cs="Book Antiqua"/>
          <w:color w:val="000000"/>
        </w:rPr>
        <w:t>receptors</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15]</w:t>
      </w:r>
      <w:r w:rsidRPr="009703EB">
        <w:rPr>
          <w:rFonts w:ascii="Book Antiqua" w:eastAsia="Book Antiqua" w:hAnsi="Book Antiqua" w:cs="Book Antiqua"/>
          <w:color w:val="000000"/>
        </w:rPr>
        <w:t xml:space="preserve">. Liver cell apoptosis studies further support the indication of </w:t>
      </w:r>
      <w:r w:rsidRPr="009703EB">
        <w:rPr>
          <w:rFonts w:ascii="Book Antiqua" w:eastAsia="Book Antiqua" w:hAnsi="Book Antiqua" w:cs="Book Antiqua"/>
          <w:color w:val="000000"/>
        </w:rPr>
        <w:lastRenderedPageBreak/>
        <w:t xml:space="preserve">direct viral cytopathic effects as reported by Chen </w:t>
      </w:r>
      <w:r w:rsidR="000A1918">
        <w:rPr>
          <w:rFonts w:ascii="Book Antiqua" w:hAnsi="Book Antiqua" w:cs="Book Antiqua" w:hint="eastAsia"/>
          <w:iCs/>
          <w:color w:val="000000"/>
          <w:lang w:eastAsia="zh-CN"/>
        </w:rPr>
        <w:t>H and Chen Q</w:t>
      </w:r>
      <w:r w:rsidRPr="009703EB">
        <w:rPr>
          <w:rFonts w:ascii="Book Antiqua" w:eastAsia="Book Antiqua" w:hAnsi="Book Antiqua" w:cs="Book Antiqua"/>
          <w:color w:val="000000"/>
          <w:vertAlign w:val="superscript"/>
        </w:rPr>
        <w:t>[2]</w:t>
      </w:r>
      <w:r w:rsidRPr="009703EB">
        <w:rPr>
          <w:rFonts w:ascii="Book Antiqua" w:eastAsia="Book Antiqua" w:hAnsi="Book Antiqua" w:cs="Book Antiqua"/>
          <w:color w:val="000000"/>
        </w:rPr>
        <w:t>.Other factors that lead to liver damage and therefore can worsen the progression of MAFLD are bi-nucleated cells, swollen mitochondria, and changes in canalicular structures</w:t>
      </w:r>
      <w:r w:rsidRPr="009703EB">
        <w:rPr>
          <w:rFonts w:ascii="Book Antiqua" w:eastAsia="Book Antiqua" w:hAnsi="Book Antiqua" w:cs="Book Antiqua"/>
          <w:color w:val="000000"/>
          <w:vertAlign w:val="superscript"/>
        </w:rPr>
        <w:t>[16,17]</w:t>
      </w:r>
      <w:r w:rsidRPr="009703EB">
        <w:rPr>
          <w:rFonts w:ascii="Book Antiqua" w:eastAsia="Book Antiqua" w:hAnsi="Book Antiqua" w:cs="Book Antiqua"/>
          <w:color w:val="000000"/>
        </w:rPr>
        <w:t xml:space="preserve">. A retrospective cohort study by Wong </w:t>
      </w:r>
      <w:r w:rsidRPr="009703EB">
        <w:rPr>
          <w:rFonts w:ascii="Book Antiqua" w:eastAsia="Book Antiqua" w:hAnsi="Book Antiqua" w:cs="Book Antiqua"/>
          <w:i/>
          <w:iCs/>
          <w:color w:val="000000"/>
        </w:rPr>
        <w:t xml:space="preserve">et </w:t>
      </w:r>
      <w:proofErr w:type="gramStart"/>
      <w:r w:rsidRPr="009703EB">
        <w:rPr>
          <w:rFonts w:ascii="Book Antiqua" w:eastAsia="Book Antiqua" w:hAnsi="Book Antiqua" w:cs="Book Antiqua"/>
          <w:i/>
          <w:iCs/>
          <w:color w:val="000000"/>
        </w:rPr>
        <w:t>al</w:t>
      </w:r>
      <w:r w:rsidR="001C1454" w:rsidRPr="009703EB">
        <w:rPr>
          <w:rFonts w:ascii="Book Antiqua" w:eastAsia="Book Antiqua" w:hAnsi="Book Antiqua" w:cs="Book Antiqua"/>
          <w:color w:val="000000"/>
          <w:vertAlign w:val="superscript"/>
        </w:rPr>
        <w:t>[</w:t>
      </w:r>
      <w:proofErr w:type="gramEnd"/>
      <w:r w:rsidR="001C1454" w:rsidRPr="009703EB">
        <w:rPr>
          <w:rFonts w:ascii="Book Antiqua" w:eastAsia="Book Antiqua" w:hAnsi="Book Antiqua" w:cs="Book Antiqua"/>
          <w:color w:val="000000"/>
          <w:vertAlign w:val="superscript"/>
        </w:rPr>
        <w:t>18]</w:t>
      </w:r>
      <w:r w:rsidRPr="009703EB">
        <w:rPr>
          <w:rFonts w:ascii="Book Antiqua" w:eastAsia="Book Antiqua" w:hAnsi="Book Antiqua" w:cs="Book Antiqua"/>
          <w:color w:val="000000"/>
        </w:rPr>
        <w:t xml:space="preserve"> also demonstrated that patients with prolonged viral presence were more likely to develop elevation of ALT/AST</w:t>
      </w:r>
      <w:r w:rsidRPr="009703EB">
        <w:rPr>
          <w:rFonts w:ascii="Book Antiqua" w:eastAsia="Book Antiqua" w:hAnsi="Book Antiqua" w:cs="Book Antiqua"/>
          <w:color w:val="000000"/>
          <w:vertAlign w:val="superscript"/>
        </w:rPr>
        <w:t>[18]</w:t>
      </w:r>
      <w:r w:rsidRPr="009703EB">
        <w:rPr>
          <w:rFonts w:ascii="Book Antiqua" w:eastAsia="Book Antiqua" w:hAnsi="Book Antiqua" w:cs="Book Antiqua"/>
          <w:color w:val="000000"/>
        </w:rPr>
        <w:t>.</w:t>
      </w:r>
    </w:p>
    <w:p w14:paraId="00474C4C" w14:textId="77777777" w:rsidR="00A77B3E" w:rsidRPr="009703EB" w:rsidRDefault="004D1AF3" w:rsidP="001C1454">
      <w:pPr>
        <w:spacing w:line="360" w:lineRule="auto"/>
        <w:ind w:firstLineChars="200" w:firstLine="480"/>
        <w:jc w:val="both"/>
        <w:rPr>
          <w:rFonts w:ascii="Book Antiqua" w:hAnsi="Book Antiqua"/>
        </w:rPr>
      </w:pPr>
      <w:r w:rsidRPr="009703EB">
        <w:rPr>
          <w:rFonts w:ascii="Book Antiqua" w:eastAsia="Book Antiqua" w:hAnsi="Book Antiqua" w:cs="Book Antiqua"/>
          <w:color w:val="000000"/>
        </w:rPr>
        <w:t xml:space="preserve">As an infectious condition, COVID-19 can provoke systemic inflammation and there is evidence that patients with severe COVID-19 may have cytokine storm </w:t>
      </w:r>
      <w:proofErr w:type="gramStart"/>
      <w:r w:rsidRPr="009703EB">
        <w:rPr>
          <w:rFonts w:ascii="Book Antiqua" w:eastAsia="Book Antiqua" w:hAnsi="Book Antiqua" w:cs="Book Antiqua"/>
          <w:color w:val="000000"/>
        </w:rPr>
        <w:t>syndrome</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19]</w:t>
      </w:r>
      <w:r w:rsidRPr="009703EB">
        <w:rPr>
          <w:rFonts w:ascii="Book Antiqua" w:eastAsia="Book Antiqua" w:hAnsi="Book Antiqua" w:cs="Book Antiqua"/>
          <w:color w:val="000000"/>
        </w:rPr>
        <w:t>. This can lead to multi-organ dysfunction following liver damage. As liver steatosis is associated with markers of inflammation such as IL-6, MAFLD can be exacerbated by the inflammatory response of COVID-19</w:t>
      </w:r>
      <w:r w:rsidRPr="009703EB">
        <w:rPr>
          <w:rFonts w:ascii="Book Antiqua" w:eastAsia="Book Antiqua" w:hAnsi="Book Antiqua" w:cs="Book Antiqua"/>
          <w:color w:val="000000"/>
          <w:vertAlign w:val="superscript"/>
        </w:rPr>
        <w:t>[20]</w:t>
      </w:r>
      <w:r w:rsidRPr="009703EB">
        <w:rPr>
          <w:rFonts w:ascii="Book Antiqua" w:eastAsia="Book Antiqua" w:hAnsi="Book Antiqua" w:cs="Book Antiqua"/>
          <w:color w:val="000000"/>
        </w:rPr>
        <w:t xml:space="preserve">. Alongside the hyper-inflammatory state due to the co-existence of MAFLD and COVID-19 illness, patients with severe COVID-19 develop multi-organ failure, ARDS, shock and </w:t>
      </w:r>
      <w:proofErr w:type="gramStart"/>
      <w:r w:rsidRPr="009703EB">
        <w:rPr>
          <w:rFonts w:ascii="Book Antiqua" w:eastAsia="Book Antiqua" w:hAnsi="Book Antiqua" w:cs="Book Antiqua"/>
          <w:color w:val="000000"/>
        </w:rPr>
        <w:t>hypoxia</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12]</w:t>
      </w:r>
      <w:r w:rsidRPr="009703EB">
        <w:rPr>
          <w:rFonts w:ascii="Book Antiqua" w:eastAsia="Book Antiqua" w:hAnsi="Book Antiqua" w:cs="Book Antiqua"/>
          <w:color w:val="000000"/>
        </w:rPr>
        <w:t xml:space="preserve">. Liver ischemia may lead to increased hypoxia-induced factors (HIFs). Higher levels of HIFs in COVID-19 patients could aggravate obesity and insulin resistance, and both aforementioned conditions constitute significant risk factors associated with MAFLD, as suggested by Tian </w:t>
      </w:r>
      <w:r w:rsidRPr="009703EB">
        <w:rPr>
          <w:rFonts w:ascii="Book Antiqua" w:eastAsia="Book Antiqua" w:hAnsi="Book Antiqua" w:cs="Book Antiqua"/>
          <w:i/>
          <w:iCs/>
          <w:color w:val="000000"/>
        </w:rPr>
        <w:t xml:space="preserve">et </w:t>
      </w:r>
      <w:proofErr w:type="gramStart"/>
      <w:r w:rsidRPr="009703EB">
        <w:rPr>
          <w:rFonts w:ascii="Book Antiqua" w:eastAsia="Book Antiqua" w:hAnsi="Book Antiqua" w:cs="Book Antiqua"/>
          <w:i/>
          <w:iCs/>
          <w:color w:val="000000"/>
        </w:rPr>
        <w:t>al</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13]</w:t>
      </w:r>
      <w:r w:rsidRPr="009703EB">
        <w:rPr>
          <w:rFonts w:ascii="Book Antiqua" w:eastAsia="Book Antiqua" w:hAnsi="Book Antiqua" w:cs="Book Antiqua"/>
          <w:color w:val="000000"/>
        </w:rPr>
        <w:t xml:space="preserve">. It is important to mention that studies have shown that HIF-1α could promote </w:t>
      </w:r>
      <w:proofErr w:type="gramStart"/>
      <w:r w:rsidRPr="009703EB">
        <w:rPr>
          <w:rFonts w:ascii="Book Antiqua" w:eastAsia="Book Antiqua" w:hAnsi="Book Antiqua" w:cs="Book Antiqua"/>
          <w:color w:val="000000"/>
        </w:rPr>
        <w:t>MAFLD</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2]</w:t>
      </w:r>
      <w:r w:rsidRPr="009703EB">
        <w:rPr>
          <w:rFonts w:ascii="Book Antiqua" w:eastAsia="Book Antiqua" w:hAnsi="Book Antiqua" w:cs="Book Antiqua"/>
          <w:color w:val="000000"/>
        </w:rPr>
        <w:t xml:space="preserve">. Moreover, increased production of HIF-2α could induce lipogenesis in the </w:t>
      </w:r>
      <w:proofErr w:type="gramStart"/>
      <w:r w:rsidRPr="009703EB">
        <w:rPr>
          <w:rFonts w:ascii="Book Antiqua" w:eastAsia="Book Antiqua" w:hAnsi="Book Antiqua" w:cs="Book Antiqua"/>
          <w:color w:val="000000"/>
        </w:rPr>
        <w:t>liver</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2,14,21]</w:t>
      </w:r>
      <w:r w:rsidRPr="009703EB">
        <w:rPr>
          <w:rFonts w:ascii="Book Antiqua" w:eastAsia="Book Antiqua" w:hAnsi="Book Antiqua" w:cs="Book Antiqua"/>
          <w:color w:val="000000"/>
        </w:rPr>
        <w:t>. Therefore, SIRS and hypoxia in severe COVID-19 may exacerbate the progression of MAFLD.</w:t>
      </w:r>
    </w:p>
    <w:p w14:paraId="4A46BDCD" w14:textId="77777777" w:rsidR="00A77B3E" w:rsidRPr="009703EB" w:rsidRDefault="004D1AF3" w:rsidP="001C1454">
      <w:pPr>
        <w:spacing w:line="360" w:lineRule="auto"/>
        <w:ind w:firstLineChars="200" w:firstLine="480"/>
        <w:jc w:val="both"/>
        <w:rPr>
          <w:rFonts w:ascii="Book Antiqua" w:hAnsi="Book Antiqua"/>
        </w:rPr>
      </w:pPr>
      <w:r w:rsidRPr="009703EB">
        <w:rPr>
          <w:rFonts w:ascii="Book Antiqua" w:eastAsia="Book Antiqua" w:hAnsi="Book Antiqua" w:cs="Book Antiqua"/>
          <w:color w:val="000000"/>
        </w:rPr>
        <w:t xml:space="preserve">During an infection, the activated innate immune response not only directly triggers and amplifies liver inflammation but also disrupts the regulation of lipid </w:t>
      </w:r>
      <w:proofErr w:type="gramStart"/>
      <w:r w:rsidRPr="009703EB">
        <w:rPr>
          <w:rFonts w:ascii="Book Antiqua" w:eastAsia="Book Antiqua" w:hAnsi="Book Antiqua" w:cs="Book Antiqua"/>
          <w:color w:val="000000"/>
        </w:rPr>
        <w:t>metabolism</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22]</w:t>
      </w:r>
      <w:r w:rsidRPr="009703EB">
        <w:rPr>
          <w:rFonts w:ascii="Book Antiqua" w:eastAsia="Book Antiqua" w:hAnsi="Book Antiqua" w:cs="Book Antiqua"/>
          <w:color w:val="000000"/>
        </w:rPr>
        <w:t>. This lipid derangement can promote the developm</w:t>
      </w:r>
      <w:r w:rsidR="001C1454">
        <w:rPr>
          <w:rFonts w:ascii="Book Antiqua" w:eastAsia="Book Antiqua" w:hAnsi="Book Antiqua" w:cs="Book Antiqua"/>
          <w:color w:val="000000"/>
        </w:rPr>
        <w:t>ent of liver fibrosis in MAFLD/</w:t>
      </w:r>
      <w:r w:rsidRPr="009703EB">
        <w:rPr>
          <w:rFonts w:ascii="Book Antiqua" w:eastAsia="Book Antiqua" w:hAnsi="Book Antiqua" w:cs="Book Antiqua"/>
          <w:color w:val="000000"/>
        </w:rPr>
        <w:t xml:space="preserve">non-alcoholic steatohepatitis (NASH) patients, as mentioned by </w:t>
      </w:r>
      <w:r w:rsidR="000A1918" w:rsidRPr="009703EB">
        <w:rPr>
          <w:rFonts w:ascii="Book Antiqua" w:eastAsia="Book Antiqua" w:hAnsi="Book Antiqua" w:cs="Book Antiqua"/>
          <w:color w:val="000000"/>
        </w:rPr>
        <w:t xml:space="preserve">Chen </w:t>
      </w:r>
      <w:r w:rsidR="000A1918">
        <w:rPr>
          <w:rFonts w:ascii="Book Antiqua" w:hAnsi="Book Antiqua" w:cs="Book Antiqua" w:hint="eastAsia"/>
          <w:iCs/>
          <w:color w:val="000000"/>
          <w:lang w:eastAsia="zh-CN"/>
        </w:rPr>
        <w:t xml:space="preserve">H and Chen </w:t>
      </w:r>
      <w:proofErr w:type="gramStart"/>
      <w:r w:rsidR="000A1918">
        <w:rPr>
          <w:rFonts w:ascii="Book Antiqua" w:hAnsi="Book Antiqua" w:cs="Book Antiqua" w:hint="eastAsia"/>
          <w:iCs/>
          <w:color w:val="000000"/>
          <w:lang w:eastAsia="zh-CN"/>
        </w:rPr>
        <w:t>Q</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2]</w:t>
      </w:r>
      <w:r w:rsidRPr="009703EB">
        <w:rPr>
          <w:rFonts w:ascii="Book Antiqua" w:eastAsia="Book Antiqua" w:hAnsi="Book Antiqua" w:cs="Book Antiqua"/>
          <w:color w:val="000000"/>
        </w:rPr>
        <w:t xml:space="preserve">. Analysis of proteins and metabolites in COVID-19 patients have revealed dyslipidemia, characterized by lipid accumulation and decreased levels of </w:t>
      </w:r>
      <w:proofErr w:type="gramStart"/>
      <w:r w:rsidRPr="009703EB">
        <w:rPr>
          <w:rFonts w:ascii="Book Antiqua" w:eastAsia="Book Antiqua" w:hAnsi="Book Antiqua" w:cs="Book Antiqua"/>
          <w:color w:val="000000"/>
        </w:rPr>
        <w:t>apolipoproteins</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23,24]</w:t>
      </w:r>
      <w:r w:rsidRPr="009703EB">
        <w:rPr>
          <w:rFonts w:ascii="Book Antiqua" w:eastAsia="Book Antiqua" w:hAnsi="Book Antiqua" w:cs="Book Antiqua"/>
          <w:color w:val="000000"/>
        </w:rPr>
        <w:t>. Unsaturated fatty acids might be released as a defense mechanism during a cytokine storm, which can occur in reaction to COVID-19</w:t>
      </w:r>
      <w:r w:rsidRPr="009703EB">
        <w:rPr>
          <w:rFonts w:ascii="Book Antiqua" w:eastAsia="Book Antiqua" w:hAnsi="Book Antiqua" w:cs="Book Antiqua"/>
          <w:color w:val="000000"/>
          <w:vertAlign w:val="superscript"/>
        </w:rPr>
        <w:t>[24]</w:t>
      </w:r>
      <w:r w:rsidRPr="009703EB">
        <w:rPr>
          <w:rFonts w:ascii="Book Antiqua" w:eastAsia="Book Antiqua" w:hAnsi="Book Antiqua" w:cs="Book Antiqua"/>
          <w:color w:val="000000"/>
        </w:rPr>
        <w:t xml:space="preserve">. This condition can lead to changes where proinflammatory lipids and lipid mediators alter the immune </w:t>
      </w:r>
      <w:proofErr w:type="gramStart"/>
      <w:r w:rsidRPr="009703EB">
        <w:rPr>
          <w:rFonts w:ascii="Book Antiqua" w:eastAsia="Book Antiqua" w:hAnsi="Book Antiqua" w:cs="Book Antiqua"/>
          <w:color w:val="000000"/>
        </w:rPr>
        <w:t>response</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5]</w:t>
      </w:r>
      <w:r w:rsidRPr="009703EB">
        <w:rPr>
          <w:rFonts w:ascii="Book Antiqua" w:eastAsia="Book Antiqua" w:hAnsi="Book Antiqua" w:cs="Book Antiqua"/>
          <w:color w:val="000000"/>
        </w:rPr>
        <w:t>.</w:t>
      </w:r>
    </w:p>
    <w:p w14:paraId="16EC322D" w14:textId="77777777" w:rsidR="00A77B3E" w:rsidRPr="009703EB" w:rsidRDefault="004D1AF3" w:rsidP="001C1454">
      <w:pPr>
        <w:spacing w:line="360" w:lineRule="auto"/>
        <w:ind w:firstLineChars="200" w:firstLine="480"/>
        <w:jc w:val="both"/>
        <w:rPr>
          <w:rFonts w:ascii="Book Antiqua" w:hAnsi="Book Antiqua"/>
        </w:rPr>
      </w:pPr>
      <w:r w:rsidRPr="009703EB">
        <w:rPr>
          <w:rFonts w:ascii="Book Antiqua" w:eastAsia="Book Antiqua" w:hAnsi="Book Antiqua" w:cs="Book Antiqua"/>
          <w:color w:val="000000"/>
        </w:rPr>
        <w:lastRenderedPageBreak/>
        <w:t xml:space="preserve">In turn, viruses modify lipid metabolism to facilitate their replication, impacting the expression and function of vital enzymes in lipid </w:t>
      </w:r>
      <w:proofErr w:type="gramStart"/>
      <w:r w:rsidRPr="009703EB">
        <w:rPr>
          <w:rFonts w:ascii="Book Antiqua" w:eastAsia="Book Antiqua" w:hAnsi="Book Antiqua" w:cs="Book Antiqua"/>
          <w:color w:val="000000"/>
        </w:rPr>
        <w:t>biosynthesis</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25]</w:t>
      </w:r>
      <w:r w:rsidRPr="009703EB">
        <w:rPr>
          <w:rFonts w:ascii="Book Antiqua" w:eastAsia="Book Antiqua" w:hAnsi="Book Antiqua" w:cs="Book Antiqua"/>
          <w:color w:val="000000"/>
        </w:rPr>
        <w:t xml:space="preserve">. These alterations in lipid metabolism can also relate to the host's response to an </w:t>
      </w:r>
      <w:proofErr w:type="gramStart"/>
      <w:r w:rsidRPr="009703EB">
        <w:rPr>
          <w:rFonts w:ascii="Book Antiqua" w:eastAsia="Book Antiqua" w:hAnsi="Book Antiqua" w:cs="Book Antiqua"/>
          <w:color w:val="000000"/>
        </w:rPr>
        <w:t>infection</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25]</w:t>
      </w:r>
      <w:r w:rsidRPr="009703EB">
        <w:rPr>
          <w:rFonts w:ascii="Book Antiqua" w:eastAsia="Book Antiqua" w:hAnsi="Book Antiqua" w:cs="Book Antiqua"/>
          <w:color w:val="000000"/>
        </w:rPr>
        <w:t>. SARS-CoV-2 follows this pattern, inducing substantial changes in lipid metabolism post-</w:t>
      </w:r>
      <w:proofErr w:type="gramStart"/>
      <w:r w:rsidRPr="009703EB">
        <w:rPr>
          <w:rFonts w:ascii="Book Antiqua" w:eastAsia="Book Antiqua" w:hAnsi="Book Antiqua" w:cs="Book Antiqua"/>
          <w:color w:val="000000"/>
        </w:rPr>
        <w:t>infection</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5,25]</w:t>
      </w:r>
      <w:r w:rsidRPr="009703EB">
        <w:rPr>
          <w:rFonts w:ascii="Book Antiqua" w:eastAsia="Book Antiqua" w:hAnsi="Book Antiqua" w:cs="Book Antiqua"/>
          <w:color w:val="000000"/>
        </w:rPr>
        <w:t xml:space="preserve">. In particular, SARS-CoV-2 infection has been found to influence pathways involved in lipid synthesis and uptake, leading to increased accumulation of lipid droplets (LDs) within human cells. Interestingly, the virus utilizes these LDs to enhance its replication </w:t>
      </w:r>
      <w:proofErr w:type="gramStart"/>
      <w:r w:rsidRPr="009703EB">
        <w:rPr>
          <w:rFonts w:ascii="Book Antiqua" w:eastAsia="Book Antiqua" w:hAnsi="Book Antiqua" w:cs="Book Antiqua"/>
          <w:color w:val="000000"/>
        </w:rPr>
        <w:t>capacity</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25]</w:t>
      </w:r>
      <w:r w:rsidRPr="009703EB">
        <w:rPr>
          <w:rFonts w:ascii="Book Antiqua" w:eastAsia="Book Antiqua" w:hAnsi="Book Antiqua" w:cs="Book Antiqua"/>
          <w:color w:val="000000"/>
        </w:rPr>
        <w:t xml:space="preserve">. Moreover, recent studies highlight the significance of ACE2 in maintaining metabolic </w:t>
      </w:r>
      <w:proofErr w:type="gramStart"/>
      <w:r w:rsidRPr="009703EB">
        <w:rPr>
          <w:rFonts w:ascii="Book Antiqua" w:eastAsia="Book Antiqua" w:hAnsi="Book Antiqua" w:cs="Book Antiqua"/>
          <w:color w:val="000000"/>
        </w:rPr>
        <w:t>balance</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2]</w:t>
      </w:r>
      <w:r w:rsidRPr="009703EB">
        <w:rPr>
          <w:rFonts w:ascii="Book Antiqua" w:eastAsia="Book Antiqua" w:hAnsi="Book Antiqua" w:cs="Book Antiqua"/>
          <w:color w:val="000000"/>
        </w:rPr>
        <w:t xml:space="preserve">. However, SARS-CoV-2 infection impairs ACE2 expression, potentially inducing metabolic </w:t>
      </w:r>
      <w:proofErr w:type="gramStart"/>
      <w:r w:rsidRPr="009703EB">
        <w:rPr>
          <w:rFonts w:ascii="Book Antiqua" w:eastAsia="Book Antiqua" w:hAnsi="Book Antiqua" w:cs="Book Antiqua"/>
          <w:color w:val="000000"/>
        </w:rPr>
        <w:t>abnormalities</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26]</w:t>
      </w:r>
      <w:r w:rsidRPr="009703EB">
        <w:rPr>
          <w:rFonts w:ascii="Book Antiqua" w:eastAsia="Book Antiqua" w:hAnsi="Book Antiqua" w:cs="Book Antiqua"/>
          <w:color w:val="000000"/>
        </w:rPr>
        <w:t>. This disruption in metabolic equilibrium due to ACE2 impairment may contribute to the progression of MAFLD in individuals affected by COVID-19</w:t>
      </w:r>
      <w:r w:rsidRPr="009703EB">
        <w:rPr>
          <w:rFonts w:ascii="Book Antiqua" w:eastAsia="Book Antiqua" w:hAnsi="Book Antiqua" w:cs="Book Antiqua"/>
          <w:color w:val="000000"/>
          <w:vertAlign w:val="superscript"/>
        </w:rPr>
        <w:t>[2]</w:t>
      </w:r>
      <w:r w:rsidRPr="009703EB">
        <w:rPr>
          <w:rFonts w:ascii="Book Antiqua" w:eastAsia="Book Antiqua" w:hAnsi="Book Antiqua" w:cs="Book Antiqua"/>
          <w:color w:val="000000"/>
        </w:rPr>
        <w:t>.</w:t>
      </w:r>
    </w:p>
    <w:p w14:paraId="7E4D9BE5" w14:textId="77777777" w:rsidR="00A77B3E" w:rsidRPr="009703EB" w:rsidRDefault="004D1AF3" w:rsidP="001C1454">
      <w:pPr>
        <w:spacing w:line="360" w:lineRule="auto"/>
        <w:ind w:firstLineChars="200" w:firstLine="480"/>
        <w:jc w:val="both"/>
        <w:rPr>
          <w:rFonts w:ascii="Book Antiqua" w:hAnsi="Book Antiqua"/>
        </w:rPr>
      </w:pPr>
      <w:r w:rsidRPr="009703EB">
        <w:rPr>
          <w:rFonts w:ascii="Book Antiqua" w:eastAsia="Book Antiqua" w:hAnsi="Book Antiqua" w:cs="Book Antiqua"/>
          <w:color w:val="000000"/>
        </w:rPr>
        <w:t xml:space="preserve">Disruption of gut microbiome equilibrium might contribute to the severity of MAFLD during COVID-19. Growing evidence indicates that imbalances in the microbiota during COVID-19 correlate with disease severity and increased </w:t>
      </w:r>
      <w:proofErr w:type="gramStart"/>
      <w:r w:rsidRPr="009703EB">
        <w:rPr>
          <w:rFonts w:ascii="Book Antiqua" w:eastAsia="Book Antiqua" w:hAnsi="Book Antiqua" w:cs="Book Antiqua"/>
          <w:color w:val="000000"/>
        </w:rPr>
        <w:t>mortality</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27]</w:t>
      </w:r>
      <w:r w:rsidRPr="009703EB">
        <w:rPr>
          <w:rFonts w:ascii="Book Antiqua" w:eastAsia="Book Antiqua" w:hAnsi="Book Antiqua" w:cs="Book Antiqua"/>
          <w:color w:val="000000"/>
        </w:rPr>
        <w:t>. The gastrointestinal tract serves as both the primary habitat for human microbiota and a target for SARS-CoV-2 infection due to its elevated expression of ACE2 and TMPRSS2</w:t>
      </w:r>
      <w:r w:rsidRPr="009703EB">
        <w:rPr>
          <w:rFonts w:ascii="Book Antiqua" w:eastAsia="Book Antiqua" w:hAnsi="Book Antiqua" w:cs="Book Antiqua"/>
          <w:color w:val="000000"/>
          <w:vertAlign w:val="superscript"/>
        </w:rPr>
        <w:t>[27]</w:t>
      </w:r>
      <w:r w:rsidRPr="009703EB">
        <w:rPr>
          <w:rFonts w:ascii="Book Antiqua" w:eastAsia="Book Antiqua" w:hAnsi="Book Antiqua" w:cs="Book Antiqua"/>
          <w:color w:val="000000"/>
        </w:rPr>
        <w:t xml:space="preserve">. Importantly, the intestine has a connection with the liver </w:t>
      </w:r>
      <w:r w:rsidRPr="009703EB">
        <w:rPr>
          <w:rFonts w:ascii="Book Antiqua" w:eastAsia="Book Antiqua" w:hAnsi="Book Antiqua" w:cs="Book Antiqua"/>
          <w:i/>
          <w:iCs/>
          <w:color w:val="000000"/>
        </w:rPr>
        <w:t>via</w:t>
      </w:r>
      <w:r w:rsidRPr="009703EB">
        <w:rPr>
          <w:rFonts w:ascii="Book Antiqua" w:eastAsia="Book Antiqua" w:hAnsi="Book Antiqua" w:cs="Book Antiqua"/>
          <w:color w:val="000000"/>
        </w:rPr>
        <w:t xml:space="preserve"> the gut-liver axis, and intestinal microbiota significantly influences progression of </w:t>
      </w:r>
      <w:proofErr w:type="gramStart"/>
      <w:r w:rsidRPr="009703EB">
        <w:rPr>
          <w:rFonts w:ascii="Book Antiqua" w:eastAsia="Book Antiqua" w:hAnsi="Book Antiqua" w:cs="Book Antiqua"/>
          <w:color w:val="000000"/>
        </w:rPr>
        <w:t>MAFLD</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28,29]</w:t>
      </w:r>
      <w:r w:rsidRPr="009703EB">
        <w:rPr>
          <w:rFonts w:ascii="Book Antiqua" w:eastAsia="Book Antiqua" w:hAnsi="Book Antiqua" w:cs="Book Antiqua"/>
          <w:color w:val="000000"/>
        </w:rPr>
        <w:t xml:space="preserve">. </w:t>
      </w:r>
    </w:p>
    <w:p w14:paraId="02629F33" w14:textId="77777777" w:rsidR="00A77B3E" w:rsidRPr="009703EB" w:rsidRDefault="004D1AF3" w:rsidP="00457186">
      <w:pPr>
        <w:spacing w:line="360" w:lineRule="auto"/>
        <w:ind w:firstLineChars="200" w:firstLine="480"/>
        <w:jc w:val="both"/>
        <w:rPr>
          <w:rFonts w:ascii="Book Antiqua" w:hAnsi="Book Antiqua"/>
        </w:rPr>
      </w:pPr>
      <w:r w:rsidRPr="009703EB">
        <w:rPr>
          <w:rFonts w:ascii="Book Antiqua" w:eastAsia="Book Antiqua" w:hAnsi="Book Antiqua" w:cs="Book Antiqua"/>
          <w:color w:val="000000"/>
        </w:rPr>
        <w:t>A variety of studies suggest an enrichment of opportunistic pathogens and a reduction of beneficial commensals in the intestinal microbiota of patients with severe COVID-19</w:t>
      </w:r>
      <w:r w:rsidRPr="009703EB">
        <w:rPr>
          <w:rFonts w:ascii="Book Antiqua" w:eastAsia="Book Antiqua" w:hAnsi="Book Antiqua" w:cs="Book Antiqua"/>
          <w:color w:val="000000"/>
          <w:vertAlign w:val="superscript"/>
        </w:rPr>
        <w:t>[30-33]</w:t>
      </w:r>
      <w:r w:rsidRPr="009703EB">
        <w:rPr>
          <w:rFonts w:ascii="Book Antiqua" w:eastAsia="Book Antiqua" w:hAnsi="Book Antiqua" w:cs="Book Antiqua"/>
          <w:color w:val="000000"/>
        </w:rPr>
        <w:t xml:space="preserve">. For example, a cohort study with 62 patients with COVID-19 found that anti-inflammatory bacteria such as </w:t>
      </w:r>
      <w:proofErr w:type="spellStart"/>
      <w:r w:rsidRPr="009703EB">
        <w:rPr>
          <w:rFonts w:ascii="Book Antiqua" w:eastAsia="Book Antiqua" w:hAnsi="Book Antiqua" w:cs="Book Antiqua"/>
          <w:i/>
          <w:iCs/>
          <w:color w:val="000000"/>
        </w:rPr>
        <w:t>Roseburia</w:t>
      </w:r>
      <w:proofErr w:type="spellEnd"/>
      <w:r w:rsidRPr="009703EB">
        <w:rPr>
          <w:rFonts w:ascii="Book Antiqua" w:eastAsia="Book Antiqua" w:hAnsi="Book Antiqua" w:cs="Book Antiqua"/>
          <w:color w:val="000000"/>
        </w:rPr>
        <w:t xml:space="preserve"> and </w:t>
      </w:r>
      <w:proofErr w:type="spellStart"/>
      <w:r w:rsidRPr="009703EB">
        <w:rPr>
          <w:rFonts w:ascii="Book Antiqua" w:eastAsia="Book Antiqua" w:hAnsi="Book Antiqua" w:cs="Book Antiqua"/>
          <w:i/>
          <w:iCs/>
          <w:color w:val="000000"/>
        </w:rPr>
        <w:t>Faecalibacterium</w:t>
      </w:r>
      <w:proofErr w:type="spellEnd"/>
      <w:r w:rsidRPr="009703EB">
        <w:rPr>
          <w:rFonts w:ascii="Book Antiqua" w:eastAsia="Book Antiqua" w:hAnsi="Book Antiqua" w:cs="Book Antiqua"/>
          <w:color w:val="000000"/>
        </w:rPr>
        <w:t xml:space="preserve"> decreased, while opportunistic pathogens such as </w:t>
      </w:r>
      <w:r w:rsidRPr="009703EB">
        <w:rPr>
          <w:rFonts w:ascii="Book Antiqua" w:eastAsia="Book Antiqua" w:hAnsi="Book Antiqua" w:cs="Book Antiqua"/>
          <w:i/>
          <w:iCs/>
          <w:color w:val="000000"/>
        </w:rPr>
        <w:t>Clostridium</w:t>
      </w:r>
      <w:r w:rsidRPr="009703EB">
        <w:rPr>
          <w:rFonts w:ascii="Book Antiqua" w:eastAsia="Book Antiqua" w:hAnsi="Book Antiqua" w:cs="Book Antiqua"/>
          <w:color w:val="000000"/>
        </w:rPr>
        <w:t xml:space="preserve"> and </w:t>
      </w:r>
      <w:r w:rsidRPr="009703EB">
        <w:rPr>
          <w:rFonts w:ascii="Book Antiqua" w:eastAsia="Book Antiqua" w:hAnsi="Book Antiqua" w:cs="Book Antiqua"/>
          <w:i/>
          <w:iCs/>
          <w:color w:val="000000"/>
        </w:rPr>
        <w:t>Streptococcus</w:t>
      </w:r>
      <w:r w:rsidRPr="009703EB">
        <w:rPr>
          <w:rFonts w:ascii="Book Antiqua" w:eastAsia="Book Antiqua" w:hAnsi="Book Antiqua" w:cs="Book Antiqua"/>
          <w:color w:val="000000"/>
        </w:rPr>
        <w:t xml:space="preserve"> increased in these </w:t>
      </w:r>
      <w:proofErr w:type="gramStart"/>
      <w:r w:rsidRPr="009703EB">
        <w:rPr>
          <w:rFonts w:ascii="Book Antiqua" w:eastAsia="Book Antiqua" w:hAnsi="Book Antiqua" w:cs="Book Antiqua"/>
          <w:color w:val="000000"/>
        </w:rPr>
        <w:t>patients</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32]</w:t>
      </w:r>
      <w:r w:rsidRPr="009703EB">
        <w:rPr>
          <w:rFonts w:ascii="Book Antiqua" w:eastAsia="Book Antiqua" w:hAnsi="Book Antiqua" w:cs="Book Antiqua"/>
          <w:color w:val="000000"/>
        </w:rPr>
        <w:t>. These studies highlighted changes in gut microbiota linked to susceptibility to severe illness.</w:t>
      </w:r>
    </w:p>
    <w:p w14:paraId="1C821683" w14:textId="77777777" w:rsidR="00A77B3E" w:rsidRPr="009703EB" w:rsidRDefault="004D1AF3" w:rsidP="00457186">
      <w:pPr>
        <w:spacing w:line="360" w:lineRule="auto"/>
        <w:ind w:firstLineChars="200" w:firstLine="480"/>
        <w:jc w:val="both"/>
        <w:rPr>
          <w:rFonts w:ascii="Book Antiqua" w:hAnsi="Book Antiqua"/>
        </w:rPr>
      </w:pPr>
      <w:r w:rsidRPr="009703EB">
        <w:rPr>
          <w:rFonts w:ascii="Book Antiqua" w:eastAsia="Book Antiqua" w:hAnsi="Book Antiqua" w:cs="Book Antiqua"/>
          <w:color w:val="000000"/>
        </w:rPr>
        <w:t xml:space="preserve">The relationship between gut microbiota and the liver appears to be strongly supported by evidence. Seventy percent of blood supply to the liver is provided by the portal vein which carries pathogens from the intestine, therefore liver acts as the primary defense against antigens originating from the gut. The balance and well-being </w:t>
      </w:r>
      <w:r w:rsidRPr="009703EB">
        <w:rPr>
          <w:rFonts w:ascii="Book Antiqua" w:eastAsia="Book Antiqua" w:hAnsi="Book Antiqua" w:cs="Book Antiqua"/>
          <w:color w:val="000000"/>
        </w:rPr>
        <w:lastRenderedPageBreak/>
        <w:t xml:space="preserve">of gut-liver axis heavily rely on the contribution of intestinal </w:t>
      </w:r>
      <w:proofErr w:type="gramStart"/>
      <w:r w:rsidRPr="009703EB">
        <w:rPr>
          <w:rFonts w:ascii="Book Antiqua" w:eastAsia="Book Antiqua" w:hAnsi="Book Antiqua" w:cs="Book Antiqua"/>
          <w:color w:val="000000"/>
        </w:rPr>
        <w:t>bacteria</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28]</w:t>
      </w:r>
      <w:r w:rsidRPr="009703EB">
        <w:rPr>
          <w:rFonts w:ascii="Book Antiqua" w:eastAsia="Book Antiqua" w:hAnsi="Book Antiqua" w:cs="Book Antiqua"/>
          <w:color w:val="000000"/>
        </w:rPr>
        <w:t xml:space="preserve">. Therefore, disruptions in gut bacteria balance can lead to the passage of bacteria and endotoxins into the liver due to increased intestinal permeability, eventually triggering liver inflammation. This dysbiosis-induced hepatic inflammation, coupled with SIRS mentioned earlier in patients with severe COVID-19, can further aggravate </w:t>
      </w:r>
      <w:proofErr w:type="gramStart"/>
      <w:r w:rsidRPr="009703EB">
        <w:rPr>
          <w:rFonts w:ascii="Book Antiqua" w:eastAsia="Book Antiqua" w:hAnsi="Book Antiqua" w:cs="Book Antiqua"/>
          <w:color w:val="000000"/>
        </w:rPr>
        <w:t>MAFLD</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2]</w:t>
      </w:r>
      <w:r w:rsidRPr="009703EB">
        <w:rPr>
          <w:rFonts w:ascii="Book Antiqua" w:eastAsia="Book Antiqua" w:hAnsi="Book Antiqua" w:cs="Book Antiqua"/>
          <w:color w:val="000000"/>
        </w:rPr>
        <w:t>.</w:t>
      </w:r>
    </w:p>
    <w:p w14:paraId="45A64ECC" w14:textId="77777777" w:rsidR="00A77B3E" w:rsidRPr="009703EB" w:rsidRDefault="004D1AF3" w:rsidP="00457186">
      <w:pPr>
        <w:spacing w:line="360" w:lineRule="auto"/>
        <w:ind w:firstLineChars="200" w:firstLine="480"/>
        <w:jc w:val="both"/>
        <w:rPr>
          <w:rFonts w:ascii="Book Antiqua" w:hAnsi="Book Antiqua"/>
        </w:rPr>
      </w:pPr>
      <w:r w:rsidRPr="009703EB">
        <w:rPr>
          <w:rFonts w:ascii="Book Antiqua" w:eastAsia="Book Antiqua" w:hAnsi="Book Antiqua" w:cs="Book Antiqua"/>
          <w:color w:val="000000"/>
        </w:rPr>
        <w:t>The liver, as the body's primary detoxifier, can be affected by numerous medications used to treat COVID-19</w:t>
      </w:r>
      <w:r w:rsidRPr="009703EB">
        <w:rPr>
          <w:rFonts w:ascii="Book Antiqua" w:eastAsia="Book Antiqua" w:hAnsi="Book Antiqua" w:cs="Book Antiqua"/>
          <w:color w:val="000000"/>
          <w:vertAlign w:val="superscript"/>
        </w:rPr>
        <w:t>[2]</w:t>
      </w:r>
      <w:r w:rsidRPr="009703EB">
        <w:rPr>
          <w:rFonts w:ascii="Book Antiqua" w:eastAsia="Book Antiqua" w:hAnsi="Book Antiqua" w:cs="Book Antiqua"/>
          <w:color w:val="000000"/>
        </w:rPr>
        <w:t xml:space="preserve">. Studies have demonstrated that treatment with antiviral drugs, such as lopinavir, ritonavir and remdesivir, and macrolides, used for superinfections, have the potential to cause </w:t>
      </w:r>
      <w:proofErr w:type="gramStart"/>
      <w:r w:rsidR="000A1918" w:rsidRPr="009703EB">
        <w:rPr>
          <w:rFonts w:ascii="Book Antiqua" w:eastAsia="Book Antiqua" w:hAnsi="Book Antiqua" w:cs="Book Antiqua"/>
          <w:color w:val="000000"/>
        </w:rPr>
        <w:t>DILI</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2,34]</w:t>
      </w:r>
      <w:r w:rsidRPr="009703EB">
        <w:rPr>
          <w:rFonts w:ascii="Book Antiqua" w:eastAsia="Book Antiqua" w:hAnsi="Book Antiqua" w:cs="Book Antiqua"/>
          <w:color w:val="000000"/>
        </w:rPr>
        <w:t>. Lopinavir and ritonavir therapy in patients with COVID-19 is independently associated with elevated ALT/</w:t>
      </w:r>
      <w:proofErr w:type="gramStart"/>
      <w:r w:rsidRPr="009703EB">
        <w:rPr>
          <w:rFonts w:ascii="Book Antiqua" w:eastAsia="Book Antiqua" w:hAnsi="Book Antiqua" w:cs="Book Antiqua"/>
          <w:color w:val="000000"/>
        </w:rPr>
        <w:t>AST</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2]</w:t>
      </w:r>
      <w:r w:rsidRPr="009703EB">
        <w:rPr>
          <w:rFonts w:ascii="Book Antiqua" w:eastAsia="Book Antiqua" w:hAnsi="Book Antiqua" w:cs="Book Antiqua"/>
          <w:color w:val="000000"/>
        </w:rPr>
        <w:t xml:space="preserve">. Hepatotoxicity has also been reported in association with antimalarial/antirheumatic drugs such as hydroxychloroquine, immunomodulatory drugs, corticosteroids and tocilizumab, as well as acetaminophen, commonly used as an antipyretic </w:t>
      </w:r>
      <w:proofErr w:type="gramStart"/>
      <w:r w:rsidRPr="009703EB">
        <w:rPr>
          <w:rFonts w:ascii="Book Antiqua" w:eastAsia="Book Antiqua" w:hAnsi="Book Antiqua" w:cs="Book Antiqua"/>
          <w:color w:val="000000"/>
        </w:rPr>
        <w:t>medication</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2,35]</w:t>
      </w:r>
      <w:r w:rsidRPr="009703EB">
        <w:rPr>
          <w:rFonts w:ascii="Book Antiqua" w:eastAsia="Book Antiqua" w:hAnsi="Book Antiqua" w:cs="Book Antiqua"/>
          <w:color w:val="000000"/>
        </w:rPr>
        <w:t xml:space="preserve">. Importantly, corticosteroid therapy, currently recommended by the World Health Organization for patients with severe SARS-CoV-2 infection, is evidently linked to conditions such as steatosis or </w:t>
      </w:r>
      <w:proofErr w:type="gramStart"/>
      <w:r w:rsidRPr="009703EB">
        <w:rPr>
          <w:rFonts w:ascii="Book Antiqua" w:eastAsia="Book Antiqua" w:hAnsi="Book Antiqua" w:cs="Book Antiqua"/>
          <w:color w:val="000000"/>
        </w:rPr>
        <w:t>glycogenosis</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36]</w:t>
      </w:r>
      <w:r w:rsidRPr="009703EB">
        <w:rPr>
          <w:rFonts w:ascii="Book Antiqua" w:eastAsia="Book Antiqua" w:hAnsi="Book Antiqua" w:cs="Book Antiqua"/>
          <w:color w:val="000000"/>
        </w:rPr>
        <w:t>. Therefore, amongst various drugs used to treat COVID-19, some can be harmful to the liver.</w:t>
      </w:r>
    </w:p>
    <w:p w14:paraId="1829C33A" w14:textId="77777777" w:rsidR="00A77B3E" w:rsidRPr="009703EB" w:rsidRDefault="004D1AF3" w:rsidP="00457186">
      <w:pPr>
        <w:spacing w:line="360" w:lineRule="auto"/>
        <w:ind w:firstLineChars="200" w:firstLine="480"/>
        <w:jc w:val="both"/>
        <w:rPr>
          <w:rFonts w:ascii="Book Antiqua" w:hAnsi="Book Antiqua"/>
        </w:rPr>
      </w:pPr>
      <w:r w:rsidRPr="009703EB">
        <w:rPr>
          <w:rFonts w:ascii="Book Antiqua" w:eastAsia="Book Antiqua" w:hAnsi="Book Antiqua" w:cs="Book Antiqua"/>
          <w:color w:val="000000"/>
        </w:rPr>
        <w:t xml:space="preserve">Underlying metabolic abnormalities and MAFLD have been identified as contributors to </w:t>
      </w:r>
      <w:proofErr w:type="gramStart"/>
      <w:r w:rsidRPr="009703EB">
        <w:rPr>
          <w:rFonts w:ascii="Book Antiqua" w:eastAsia="Book Antiqua" w:hAnsi="Book Antiqua" w:cs="Book Antiqua"/>
          <w:color w:val="000000"/>
        </w:rPr>
        <w:t>DILI</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34]</w:t>
      </w:r>
      <w:r w:rsidRPr="009703EB">
        <w:rPr>
          <w:rFonts w:ascii="Book Antiqua" w:eastAsia="Book Antiqua" w:hAnsi="Book Antiqua" w:cs="Book Antiqua"/>
          <w:color w:val="000000"/>
        </w:rPr>
        <w:t xml:space="preserve">. MAFLD has the potential to increase the liver's sensitivity to hepatotoxicants like </w:t>
      </w:r>
      <w:proofErr w:type="gramStart"/>
      <w:r w:rsidRPr="009703EB">
        <w:rPr>
          <w:rFonts w:ascii="Book Antiqua" w:eastAsia="Book Antiqua" w:hAnsi="Book Antiqua" w:cs="Book Antiqua"/>
          <w:color w:val="000000"/>
        </w:rPr>
        <w:t>acetaminophen</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34]</w:t>
      </w:r>
      <w:r w:rsidRPr="009703EB">
        <w:rPr>
          <w:rFonts w:ascii="Book Antiqua" w:eastAsia="Book Antiqua" w:hAnsi="Book Antiqua" w:cs="Book Antiqua"/>
          <w:color w:val="000000"/>
        </w:rPr>
        <w:t xml:space="preserve">. In addition, other compounds, such as corticoids, antiretroviral agents and methotrexate, appear to initiate the progression from simple fatty liver to NASH, or exacerbate pre-existing conditions like steatosis, necroinflammation and </w:t>
      </w:r>
      <w:proofErr w:type="gramStart"/>
      <w:r w:rsidRPr="009703EB">
        <w:rPr>
          <w:rFonts w:ascii="Book Antiqua" w:eastAsia="Book Antiqua" w:hAnsi="Book Antiqua" w:cs="Book Antiqua"/>
          <w:color w:val="000000"/>
        </w:rPr>
        <w:t>fibrosis</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35]</w:t>
      </w:r>
      <w:r w:rsidRPr="009703EB">
        <w:rPr>
          <w:rFonts w:ascii="Book Antiqua" w:eastAsia="Book Antiqua" w:hAnsi="Book Antiqua" w:cs="Book Antiqua"/>
          <w:color w:val="000000"/>
        </w:rPr>
        <w:t xml:space="preserve">. Hence, in individuals with chronic liver disease, it's crucial to weigh the risk of potential liver injury when selecting medications for COVID-19 treatment and to carefully monitor these patients, as the use of drugs with elevated hepatotoxicity could potentially enhance the progression of MAFLD. Figure 1 provides an overview of the aforementioned interactions and highlights the bidirectional aggravating relationship. </w:t>
      </w:r>
    </w:p>
    <w:p w14:paraId="153336C1" w14:textId="77777777" w:rsidR="00A77B3E" w:rsidRPr="009703EB" w:rsidRDefault="00A77B3E" w:rsidP="00546B5A">
      <w:pPr>
        <w:spacing w:line="360" w:lineRule="auto"/>
        <w:jc w:val="both"/>
        <w:rPr>
          <w:rFonts w:ascii="Book Antiqua" w:hAnsi="Book Antiqua"/>
        </w:rPr>
      </w:pPr>
    </w:p>
    <w:p w14:paraId="68C843CE" w14:textId="77777777" w:rsidR="00A77B3E" w:rsidRPr="009703EB" w:rsidRDefault="004D1AF3" w:rsidP="00546B5A">
      <w:pPr>
        <w:spacing w:line="360" w:lineRule="auto"/>
        <w:jc w:val="both"/>
        <w:rPr>
          <w:rFonts w:ascii="Book Antiqua" w:hAnsi="Book Antiqua"/>
        </w:rPr>
      </w:pPr>
      <w:r w:rsidRPr="009703EB">
        <w:rPr>
          <w:rFonts w:ascii="Book Antiqua" w:eastAsia="Book Antiqua" w:hAnsi="Book Antiqua" w:cs="Book Antiqua"/>
          <w:b/>
          <w:bCs/>
          <w:caps/>
          <w:color w:val="000000"/>
          <w:u w:val="single"/>
        </w:rPr>
        <w:t>TREATMENT CHALLENGES OF PATIENTS WITH COVID-19 AND MAFLD</w:t>
      </w:r>
    </w:p>
    <w:p w14:paraId="65DE30CB" w14:textId="77777777" w:rsidR="00A77B3E" w:rsidRPr="009703EB" w:rsidRDefault="004D1AF3" w:rsidP="00546B5A">
      <w:pPr>
        <w:spacing w:line="360" w:lineRule="auto"/>
        <w:jc w:val="both"/>
        <w:rPr>
          <w:rFonts w:ascii="Book Antiqua" w:hAnsi="Book Antiqua"/>
        </w:rPr>
      </w:pPr>
      <w:r w:rsidRPr="009703EB">
        <w:rPr>
          <w:rFonts w:ascii="Book Antiqua" w:eastAsia="Book Antiqua" w:hAnsi="Book Antiqua" w:cs="Book Antiqua"/>
          <w:color w:val="000000"/>
        </w:rPr>
        <w:lastRenderedPageBreak/>
        <w:t xml:space="preserve">Treatment of patients with COVID-19 and MAFLD is a very challenging task with significant implications. On the one hand, there is the need for appropriate treatment for COVID-19 and on the other, the need for the least possible burden on the already damaged liver. Given that many of the medications used to treat COVID-19 or its symptoms are harmful to or impair liver function, great care must be taken in their administration and close liver function monitoring is mandatory in order to deal with any adverse </w:t>
      </w:r>
      <w:proofErr w:type="gramStart"/>
      <w:r w:rsidRPr="009703EB">
        <w:rPr>
          <w:rFonts w:ascii="Book Antiqua" w:eastAsia="Book Antiqua" w:hAnsi="Book Antiqua" w:cs="Book Antiqua"/>
          <w:color w:val="000000"/>
        </w:rPr>
        <w:t>effects</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37]</w:t>
      </w:r>
      <w:r w:rsidRPr="009703EB">
        <w:rPr>
          <w:rFonts w:ascii="Book Antiqua" w:eastAsia="Book Antiqua" w:hAnsi="Book Antiqua" w:cs="Book Antiqua"/>
          <w:color w:val="000000"/>
        </w:rPr>
        <w:t xml:space="preserve">. Hamid </w:t>
      </w:r>
      <w:r w:rsidRPr="009703EB">
        <w:rPr>
          <w:rFonts w:ascii="Book Antiqua" w:eastAsia="Book Antiqua" w:hAnsi="Book Antiqua" w:cs="Book Antiqua"/>
          <w:i/>
          <w:iCs/>
          <w:color w:val="000000"/>
        </w:rPr>
        <w:t xml:space="preserve">et </w:t>
      </w:r>
      <w:proofErr w:type="gramStart"/>
      <w:r w:rsidRPr="009703EB">
        <w:rPr>
          <w:rFonts w:ascii="Book Antiqua" w:eastAsia="Book Antiqua" w:hAnsi="Book Antiqua" w:cs="Book Antiqua"/>
          <w:i/>
          <w:iCs/>
          <w:color w:val="000000"/>
        </w:rPr>
        <w:t>al</w:t>
      </w:r>
      <w:r w:rsidR="00457186" w:rsidRPr="009703EB">
        <w:rPr>
          <w:rFonts w:ascii="Book Antiqua" w:eastAsia="Book Antiqua" w:hAnsi="Book Antiqua" w:cs="Book Antiqua"/>
          <w:color w:val="000000"/>
          <w:vertAlign w:val="superscript"/>
        </w:rPr>
        <w:t>[</w:t>
      </w:r>
      <w:proofErr w:type="gramEnd"/>
      <w:r w:rsidR="00457186" w:rsidRPr="009703EB">
        <w:rPr>
          <w:rFonts w:ascii="Book Antiqua" w:eastAsia="Book Antiqua" w:hAnsi="Book Antiqua" w:cs="Book Antiqua"/>
          <w:color w:val="000000"/>
          <w:vertAlign w:val="superscript"/>
        </w:rPr>
        <w:t>38]</w:t>
      </w:r>
      <w:r w:rsidRPr="009703EB">
        <w:rPr>
          <w:rFonts w:ascii="Book Antiqua" w:eastAsia="Book Antiqua" w:hAnsi="Book Antiqua" w:cs="Book Antiqua"/>
          <w:color w:val="000000"/>
        </w:rPr>
        <w:t xml:space="preserve"> highlighted the increased risk of drug-drug interactions and especially in liver transplant patients who are under immunosuppressive treatment. They also added that dexamethasone, which is effective in reducing mortality, does not appear to have an aggravating effect in patients with liver </w:t>
      </w:r>
      <w:proofErr w:type="gramStart"/>
      <w:r w:rsidRPr="009703EB">
        <w:rPr>
          <w:rFonts w:ascii="Book Antiqua" w:eastAsia="Book Antiqua" w:hAnsi="Book Antiqua" w:cs="Book Antiqua"/>
          <w:color w:val="000000"/>
        </w:rPr>
        <w:t>damage</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38]</w:t>
      </w:r>
      <w:r w:rsidRPr="009703EB">
        <w:rPr>
          <w:rFonts w:ascii="Book Antiqua" w:eastAsia="Book Antiqua" w:hAnsi="Book Antiqua" w:cs="Book Antiqua"/>
          <w:color w:val="000000"/>
        </w:rPr>
        <w:t>.</w:t>
      </w:r>
      <w:r w:rsidR="00457186">
        <w:rPr>
          <w:rFonts w:ascii="Book Antiqua" w:hAnsi="Book Antiqua" w:cs="Book Antiqua" w:hint="eastAsia"/>
          <w:color w:val="000000"/>
          <w:lang w:eastAsia="zh-CN"/>
        </w:rPr>
        <w:t xml:space="preserve"> </w:t>
      </w:r>
      <w:proofErr w:type="spellStart"/>
      <w:r w:rsidRPr="009703EB">
        <w:rPr>
          <w:rFonts w:ascii="Book Antiqua" w:eastAsia="Book Antiqua" w:hAnsi="Book Antiqua" w:cs="Book Antiqua"/>
          <w:color w:val="000000"/>
        </w:rPr>
        <w:t>Elemam</w:t>
      </w:r>
      <w:proofErr w:type="spellEnd"/>
      <w:r w:rsidRPr="009703EB">
        <w:rPr>
          <w:rFonts w:ascii="Book Antiqua" w:eastAsia="Book Antiqua" w:hAnsi="Book Antiqua" w:cs="Book Antiqua"/>
          <w:color w:val="000000"/>
        </w:rPr>
        <w:t xml:space="preserve"> </w:t>
      </w:r>
      <w:r w:rsidRPr="009703EB">
        <w:rPr>
          <w:rFonts w:ascii="Book Antiqua" w:eastAsia="Book Antiqua" w:hAnsi="Book Antiqua" w:cs="Book Antiqua"/>
          <w:i/>
          <w:iCs/>
          <w:color w:val="000000"/>
        </w:rPr>
        <w:t xml:space="preserve">et </w:t>
      </w:r>
      <w:proofErr w:type="gramStart"/>
      <w:r w:rsidRPr="009703EB">
        <w:rPr>
          <w:rFonts w:ascii="Book Antiqua" w:eastAsia="Book Antiqua" w:hAnsi="Book Antiqua" w:cs="Book Antiqua"/>
          <w:i/>
          <w:iCs/>
          <w:color w:val="000000"/>
        </w:rPr>
        <w:t>al</w:t>
      </w:r>
      <w:r w:rsidR="00457186" w:rsidRPr="009703EB">
        <w:rPr>
          <w:rFonts w:ascii="Book Antiqua" w:eastAsia="Book Antiqua" w:hAnsi="Book Antiqua" w:cs="Book Antiqua"/>
          <w:color w:val="000000"/>
          <w:vertAlign w:val="superscript"/>
        </w:rPr>
        <w:t>[</w:t>
      </w:r>
      <w:proofErr w:type="gramEnd"/>
      <w:r w:rsidR="00457186" w:rsidRPr="009703EB">
        <w:rPr>
          <w:rFonts w:ascii="Book Antiqua" w:eastAsia="Book Antiqua" w:hAnsi="Book Antiqua" w:cs="Book Antiqua"/>
          <w:color w:val="000000"/>
          <w:vertAlign w:val="superscript"/>
        </w:rPr>
        <w:t>12]</w:t>
      </w:r>
      <w:r w:rsidRPr="009703EB">
        <w:rPr>
          <w:rFonts w:ascii="Book Antiqua" w:eastAsia="Book Antiqua" w:hAnsi="Book Antiqua" w:cs="Book Antiqua"/>
          <w:color w:val="000000"/>
        </w:rPr>
        <w:t xml:space="preserve"> emphasized the fact that the reduction in the drugs in COVID-19 patients with potential DILI, needs to be further evaluated</w:t>
      </w:r>
      <w:r w:rsidRPr="009703EB">
        <w:rPr>
          <w:rFonts w:ascii="Book Antiqua" w:eastAsia="Book Antiqua" w:hAnsi="Book Antiqua" w:cs="Book Antiqua"/>
          <w:color w:val="000000"/>
          <w:vertAlign w:val="superscript"/>
        </w:rPr>
        <w:t>[12]</w:t>
      </w:r>
      <w:r w:rsidRPr="009703EB">
        <w:rPr>
          <w:rFonts w:ascii="Book Antiqua" w:eastAsia="Book Antiqua" w:hAnsi="Book Antiqua" w:cs="Book Antiqua"/>
          <w:color w:val="000000"/>
        </w:rPr>
        <w:t>.</w:t>
      </w:r>
      <w:r w:rsidR="00457186">
        <w:rPr>
          <w:rFonts w:ascii="Book Antiqua" w:hAnsi="Book Antiqua" w:cs="Book Antiqua" w:hint="eastAsia"/>
          <w:color w:val="000000"/>
          <w:lang w:eastAsia="zh-CN"/>
        </w:rPr>
        <w:t xml:space="preserve"> </w:t>
      </w:r>
      <w:proofErr w:type="spellStart"/>
      <w:r w:rsidRPr="009703EB">
        <w:rPr>
          <w:rFonts w:ascii="Book Antiqua" w:eastAsia="Book Antiqua" w:hAnsi="Book Antiqua" w:cs="Book Antiqua"/>
          <w:color w:val="000000"/>
        </w:rPr>
        <w:t>Jeeyavudeen</w:t>
      </w:r>
      <w:proofErr w:type="spellEnd"/>
      <w:r w:rsidRPr="009703EB">
        <w:rPr>
          <w:rFonts w:ascii="Book Antiqua" w:eastAsia="Book Antiqua" w:hAnsi="Book Antiqua" w:cs="Book Antiqua"/>
          <w:color w:val="000000"/>
        </w:rPr>
        <w:t xml:space="preserve"> </w:t>
      </w:r>
      <w:r w:rsidRPr="009703EB">
        <w:rPr>
          <w:rFonts w:ascii="Book Antiqua" w:eastAsia="Book Antiqua" w:hAnsi="Book Antiqua" w:cs="Book Antiqua"/>
          <w:i/>
          <w:iCs/>
          <w:color w:val="000000"/>
        </w:rPr>
        <w:t xml:space="preserve">et </w:t>
      </w:r>
      <w:proofErr w:type="gramStart"/>
      <w:r w:rsidRPr="009703EB">
        <w:rPr>
          <w:rFonts w:ascii="Book Antiqua" w:eastAsia="Book Antiqua" w:hAnsi="Book Antiqua" w:cs="Book Antiqua"/>
          <w:i/>
          <w:iCs/>
          <w:color w:val="000000"/>
        </w:rPr>
        <w:t>al</w:t>
      </w:r>
      <w:r w:rsidR="00457186" w:rsidRPr="009703EB">
        <w:rPr>
          <w:rFonts w:ascii="Book Antiqua" w:eastAsia="Book Antiqua" w:hAnsi="Book Antiqua" w:cs="Book Antiqua"/>
          <w:color w:val="000000"/>
          <w:vertAlign w:val="superscript"/>
        </w:rPr>
        <w:t>[</w:t>
      </w:r>
      <w:proofErr w:type="gramEnd"/>
      <w:r w:rsidR="00457186" w:rsidRPr="009703EB">
        <w:rPr>
          <w:rFonts w:ascii="Book Antiqua" w:eastAsia="Book Antiqua" w:hAnsi="Book Antiqua" w:cs="Book Antiqua"/>
          <w:color w:val="000000"/>
          <w:vertAlign w:val="superscript"/>
        </w:rPr>
        <w:t>5]</w:t>
      </w:r>
      <w:r w:rsidRPr="009703EB">
        <w:rPr>
          <w:rFonts w:ascii="Book Antiqua" w:eastAsia="Book Antiqua" w:hAnsi="Book Antiqua" w:cs="Book Antiqua"/>
          <w:color w:val="000000"/>
        </w:rPr>
        <w:t xml:space="preserve"> reported medications such as dexamethasone, protease inhibitors, nucleoside analogue (remdesivir) and monoclonal antibodies to IL-6 as frequently used agents for COVID-19 treatment. Additionally, they proposed selection of medications according to disease severity, disease duration, ALT levels and cross-interactions with other treatments patients might be under. </w:t>
      </w:r>
      <w:proofErr w:type="spellStart"/>
      <w:r w:rsidRPr="009703EB">
        <w:rPr>
          <w:rFonts w:ascii="Book Antiqua" w:eastAsia="Book Antiqua" w:hAnsi="Book Antiqua" w:cs="Book Antiqua"/>
          <w:color w:val="000000"/>
        </w:rPr>
        <w:t>Τhey</w:t>
      </w:r>
      <w:proofErr w:type="spellEnd"/>
      <w:r w:rsidRPr="009703EB">
        <w:rPr>
          <w:rFonts w:ascii="Book Antiqua" w:eastAsia="Book Antiqua" w:hAnsi="Book Antiqua" w:cs="Book Antiqua"/>
          <w:color w:val="000000"/>
        </w:rPr>
        <w:t xml:space="preserve"> also</w:t>
      </w:r>
      <w:r w:rsidR="00457186">
        <w:rPr>
          <w:rFonts w:ascii="Book Antiqua" w:hAnsi="Book Antiqua" w:cs="Book Antiqua" w:hint="eastAsia"/>
          <w:color w:val="000000"/>
          <w:lang w:eastAsia="zh-CN"/>
        </w:rPr>
        <w:t xml:space="preserve"> </w:t>
      </w:r>
      <w:r w:rsidRPr="009703EB">
        <w:rPr>
          <w:rFonts w:ascii="Book Antiqua" w:eastAsia="Book Antiqua" w:hAnsi="Book Antiqua" w:cs="Book Antiqua"/>
          <w:color w:val="000000"/>
        </w:rPr>
        <w:t xml:space="preserve">recommended close monitoring of liver </w:t>
      </w:r>
      <w:proofErr w:type="gramStart"/>
      <w:r w:rsidRPr="009703EB">
        <w:rPr>
          <w:rFonts w:ascii="Book Antiqua" w:eastAsia="Book Antiqua" w:hAnsi="Book Antiqua" w:cs="Book Antiqua"/>
          <w:color w:val="000000"/>
        </w:rPr>
        <w:t>function</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5]</w:t>
      </w:r>
      <w:r w:rsidRPr="009703EB">
        <w:rPr>
          <w:rFonts w:ascii="Book Antiqua" w:eastAsia="Book Antiqua" w:hAnsi="Book Antiqua" w:cs="Book Antiqua"/>
          <w:color w:val="000000"/>
        </w:rPr>
        <w:t>. It can be argued that once research provides evidence for a more precise treatment algorithm for COVID-19, areas of clear overlap with MAFLD treatment will emerge, and more specific questions will need to be addressed.</w:t>
      </w:r>
    </w:p>
    <w:p w14:paraId="1802B85C" w14:textId="77777777" w:rsidR="00A77B3E" w:rsidRPr="009703EB" w:rsidRDefault="00A77B3E" w:rsidP="00546B5A">
      <w:pPr>
        <w:spacing w:line="360" w:lineRule="auto"/>
        <w:jc w:val="both"/>
        <w:rPr>
          <w:rFonts w:ascii="Book Antiqua" w:hAnsi="Book Antiqua"/>
        </w:rPr>
      </w:pPr>
    </w:p>
    <w:p w14:paraId="3B676861" w14:textId="77777777" w:rsidR="00A77B3E" w:rsidRPr="009703EB" w:rsidRDefault="004D1AF3" w:rsidP="00546B5A">
      <w:pPr>
        <w:spacing w:line="360" w:lineRule="auto"/>
        <w:jc w:val="both"/>
        <w:rPr>
          <w:rFonts w:ascii="Book Antiqua" w:hAnsi="Book Antiqua"/>
        </w:rPr>
      </w:pPr>
      <w:r w:rsidRPr="009703EB">
        <w:rPr>
          <w:rFonts w:ascii="Book Antiqua" w:eastAsia="Book Antiqua" w:hAnsi="Book Antiqua" w:cs="Book Antiqua"/>
          <w:b/>
          <w:bCs/>
          <w:caps/>
          <w:color w:val="000000"/>
          <w:u w:val="single"/>
        </w:rPr>
        <w:t>TRIPLE NEXUS: CHRONIC HEPATITIS B AND C, MAFLD AND COVID-19</w:t>
      </w:r>
    </w:p>
    <w:p w14:paraId="091C2B9B" w14:textId="77777777" w:rsidR="00A77B3E" w:rsidRPr="009703EB" w:rsidRDefault="004D1AF3" w:rsidP="00546B5A">
      <w:pPr>
        <w:spacing w:line="360" w:lineRule="auto"/>
        <w:jc w:val="both"/>
        <w:rPr>
          <w:rFonts w:ascii="Book Antiqua" w:hAnsi="Book Antiqua"/>
        </w:rPr>
      </w:pPr>
      <w:r w:rsidRPr="009703EB">
        <w:rPr>
          <w:rFonts w:ascii="Book Antiqua" w:eastAsia="Book Antiqua" w:hAnsi="Book Antiqua" w:cs="Book Antiqua"/>
          <w:color w:val="000000"/>
        </w:rPr>
        <w:t xml:space="preserve">The triple association of chronic viral hepatitis B (CHB) and chronic viral hepatitis C (CHC), MAFLD, and COVID-19 introduces a complex interplay. Notably, there is a significant gap in the existing literature specifically addressing this triple association. The influence of pre-existing liver conditions on COVID-19-associated liver injury remains a topic of debate. Despite studies revealing the severity of COVID-19 in patients with chronic liver diseases (CLD), with MAFLD and alcoholic liver disease identified as independent risk factors for severe COVID-19, the relationship between COVID-19 and CLD caused by </w:t>
      </w:r>
      <w:r w:rsidR="002B66E4" w:rsidRPr="002B66E4">
        <w:rPr>
          <w:rFonts w:ascii="Book Antiqua" w:eastAsia="Book Antiqua" w:hAnsi="Book Antiqua" w:cs="Book Antiqua"/>
          <w:color w:val="000000"/>
        </w:rPr>
        <w:t>hepatitis C virus (HCV)</w:t>
      </w:r>
      <w:r w:rsidRPr="009703EB">
        <w:rPr>
          <w:rFonts w:ascii="Book Antiqua" w:eastAsia="Book Antiqua" w:hAnsi="Book Antiqua" w:cs="Book Antiqua"/>
          <w:color w:val="000000"/>
        </w:rPr>
        <w:t xml:space="preserve"> and </w:t>
      </w:r>
      <w:r w:rsidR="002B66E4" w:rsidRPr="002B66E4">
        <w:rPr>
          <w:rFonts w:ascii="Book Antiqua" w:eastAsia="Book Antiqua" w:hAnsi="Book Antiqua" w:cs="Book Antiqua" w:hint="eastAsia"/>
          <w:color w:val="000000"/>
        </w:rPr>
        <w:t>h</w:t>
      </w:r>
      <w:r w:rsidR="002B66E4" w:rsidRPr="002B66E4">
        <w:rPr>
          <w:rFonts w:ascii="Book Antiqua" w:eastAsia="Book Antiqua" w:hAnsi="Book Antiqua" w:cs="Book Antiqua"/>
          <w:color w:val="000000"/>
        </w:rPr>
        <w:t>epatitis B virus (HBV)</w:t>
      </w:r>
      <w:r w:rsidRPr="009703EB">
        <w:rPr>
          <w:rFonts w:ascii="Book Antiqua" w:eastAsia="Book Antiqua" w:hAnsi="Book Antiqua" w:cs="Book Antiqua"/>
          <w:color w:val="000000"/>
        </w:rPr>
        <w:t xml:space="preserve"> has </w:t>
      </w:r>
      <w:r w:rsidRPr="009703EB">
        <w:rPr>
          <w:rFonts w:ascii="Book Antiqua" w:eastAsia="Book Antiqua" w:hAnsi="Book Antiqua" w:cs="Book Antiqua"/>
          <w:color w:val="000000"/>
        </w:rPr>
        <w:lastRenderedPageBreak/>
        <w:t>received less attention</w:t>
      </w:r>
      <w:r w:rsidRPr="009703EB">
        <w:rPr>
          <w:rFonts w:ascii="Book Antiqua" w:eastAsia="Book Antiqua" w:hAnsi="Book Antiqua" w:cs="Book Antiqua"/>
          <w:color w:val="000000"/>
          <w:vertAlign w:val="superscript"/>
        </w:rPr>
        <w:t>[5,18,39]</w:t>
      </w:r>
      <w:r w:rsidRPr="009703EB">
        <w:rPr>
          <w:rFonts w:ascii="Book Antiqua" w:eastAsia="Book Antiqua" w:hAnsi="Book Antiqua" w:cs="Book Antiqua"/>
          <w:color w:val="000000"/>
        </w:rPr>
        <w:t xml:space="preserve">. According to </w:t>
      </w:r>
      <w:proofErr w:type="spellStart"/>
      <w:r w:rsidRPr="009703EB">
        <w:rPr>
          <w:rFonts w:ascii="Book Antiqua" w:eastAsia="Book Antiqua" w:hAnsi="Book Antiqua" w:cs="Book Antiqua"/>
          <w:color w:val="000000"/>
        </w:rPr>
        <w:t>Elemam</w:t>
      </w:r>
      <w:proofErr w:type="spellEnd"/>
      <w:r w:rsidRPr="009703EB">
        <w:rPr>
          <w:rFonts w:ascii="Book Antiqua" w:eastAsia="Book Antiqua" w:hAnsi="Book Antiqua" w:cs="Book Antiqua"/>
          <w:color w:val="000000"/>
        </w:rPr>
        <w:t xml:space="preserve"> </w:t>
      </w:r>
      <w:r w:rsidRPr="009703EB">
        <w:rPr>
          <w:rFonts w:ascii="Book Antiqua" w:eastAsia="Book Antiqua" w:hAnsi="Book Antiqua" w:cs="Book Antiqua"/>
          <w:i/>
          <w:iCs/>
          <w:color w:val="000000"/>
        </w:rPr>
        <w:t xml:space="preserve">et </w:t>
      </w:r>
      <w:proofErr w:type="gramStart"/>
      <w:r w:rsidRPr="009703EB">
        <w:rPr>
          <w:rFonts w:ascii="Book Antiqua" w:eastAsia="Book Antiqua" w:hAnsi="Book Antiqua" w:cs="Book Antiqua"/>
          <w:i/>
          <w:iCs/>
          <w:color w:val="000000"/>
        </w:rPr>
        <w:t>al</w:t>
      </w:r>
      <w:r w:rsidR="00457186" w:rsidRPr="009703EB">
        <w:rPr>
          <w:rFonts w:ascii="Book Antiqua" w:eastAsia="Book Antiqua" w:hAnsi="Book Antiqua" w:cs="Book Antiqua"/>
          <w:color w:val="000000"/>
          <w:vertAlign w:val="superscript"/>
        </w:rPr>
        <w:t>[</w:t>
      </w:r>
      <w:proofErr w:type="gramEnd"/>
      <w:r w:rsidR="00457186" w:rsidRPr="009703EB">
        <w:rPr>
          <w:rFonts w:ascii="Book Antiqua" w:eastAsia="Book Antiqua" w:hAnsi="Book Antiqua" w:cs="Book Antiqua"/>
          <w:color w:val="000000"/>
          <w:vertAlign w:val="superscript"/>
        </w:rPr>
        <w:t>12]</w:t>
      </w:r>
      <w:r w:rsidRPr="009703EB">
        <w:rPr>
          <w:rFonts w:ascii="Book Antiqua" w:eastAsia="Book Antiqua" w:hAnsi="Book Antiqua" w:cs="Book Antiqua"/>
          <w:color w:val="000000"/>
        </w:rPr>
        <w:t>, there are conflicting results regarding the impact of viral hepatitis on COVID-19 outcomes</w:t>
      </w:r>
      <w:r w:rsidRPr="009703EB">
        <w:rPr>
          <w:rFonts w:ascii="Book Antiqua" w:eastAsia="Book Antiqua" w:hAnsi="Book Antiqua" w:cs="Book Antiqua"/>
          <w:color w:val="000000"/>
          <w:vertAlign w:val="superscript"/>
        </w:rPr>
        <w:t>[12]</w:t>
      </w:r>
      <w:r w:rsidRPr="009703EB">
        <w:rPr>
          <w:rFonts w:ascii="Book Antiqua" w:eastAsia="Book Antiqua" w:hAnsi="Book Antiqua" w:cs="Book Antiqua"/>
          <w:color w:val="000000"/>
        </w:rPr>
        <w:t>. Some studies suggest that individuals with viral hepatitis experienced more severe liver dysfunction due to pre-existing immune dysregulation, while other studies indicated that individuals with pre-existing liver disease or hepatitis B infection did not show more severe symptoms of COVID-19</w:t>
      </w:r>
      <w:r w:rsidRPr="009703EB">
        <w:rPr>
          <w:rFonts w:ascii="Book Antiqua" w:eastAsia="Book Antiqua" w:hAnsi="Book Antiqua" w:cs="Book Antiqua"/>
          <w:color w:val="000000"/>
          <w:vertAlign w:val="superscript"/>
        </w:rPr>
        <w:t>[12,18,39]</w:t>
      </w:r>
      <w:r w:rsidRPr="009703EB">
        <w:rPr>
          <w:rFonts w:ascii="Book Antiqua" w:eastAsia="Book Antiqua" w:hAnsi="Book Antiqua" w:cs="Book Antiqua"/>
          <w:color w:val="000000"/>
        </w:rPr>
        <w:t xml:space="preserve">. Postulated reasons for these discrepancies in literature, have been suggested by Lin </w:t>
      </w:r>
      <w:r w:rsidRPr="009703EB">
        <w:rPr>
          <w:rFonts w:ascii="Book Antiqua" w:eastAsia="Book Antiqua" w:hAnsi="Book Antiqua" w:cs="Book Antiqua"/>
          <w:i/>
          <w:iCs/>
          <w:color w:val="000000"/>
        </w:rPr>
        <w:t xml:space="preserve">et </w:t>
      </w:r>
      <w:proofErr w:type="gramStart"/>
      <w:r w:rsidRPr="009703EB">
        <w:rPr>
          <w:rFonts w:ascii="Book Antiqua" w:eastAsia="Book Antiqua" w:hAnsi="Book Antiqua" w:cs="Book Antiqua"/>
          <w:i/>
          <w:iCs/>
          <w:color w:val="000000"/>
        </w:rPr>
        <w:t>al</w:t>
      </w:r>
      <w:r w:rsidR="00457186" w:rsidRPr="009703EB">
        <w:rPr>
          <w:rFonts w:ascii="Book Antiqua" w:eastAsia="Book Antiqua" w:hAnsi="Book Antiqua" w:cs="Book Antiqua"/>
          <w:color w:val="000000"/>
          <w:vertAlign w:val="superscript"/>
        </w:rPr>
        <w:t>[</w:t>
      </w:r>
      <w:proofErr w:type="gramEnd"/>
      <w:r w:rsidR="00457186" w:rsidRPr="009703EB">
        <w:rPr>
          <w:rFonts w:ascii="Book Antiqua" w:eastAsia="Book Antiqua" w:hAnsi="Book Antiqua" w:cs="Book Antiqua"/>
          <w:color w:val="000000"/>
          <w:vertAlign w:val="superscript"/>
        </w:rPr>
        <w:t>40]</w:t>
      </w:r>
      <w:r w:rsidRPr="009703EB">
        <w:rPr>
          <w:rFonts w:ascii="Book Antiqua" w:eastAsia="Book Antiqua" w:hAnsi="Book Antiqua" w:cs="Book Antiqua"/>
          <w:color w:val="000000"/>
        </w:rPr>
        <w:t xml:space="preserve"> and include small sample size of patients with co-infection of HBV and COVID, heterogeneity of included patients and lack of thorough understanding of the complexity of enhanced liver injury caused by inflammatory response</w:t>
      </w:r>
      <w:r w:rsidRPr="009703EB">
        <w:rPr>
          <w:rFonts w:ascii="Book Antiqua" w:eastAsia="Book Antiqua" w:hAnsi="Book Antiqua" w:cs="Book Antiqua"/>
          <w:color w:val="000000"/>
          <w:vertAlign w:val="superscript"/>
        </w:rPr>
        <w:t>[40]</w:t>
      </w:r>
      <w:r w:rsidRPr="009703EB">
        <w:rPr>
          <w:rFonts w:ascii="Book Antiqua" w:eastAsia="Book Antiqua" w:hAnsi="Book Antiqua" w:cs="Book Antiqua"/>
          <w:color w:val="000000"/>
        </w:rPr>
        <w:t xml:space="preserve">. This conflicting evidence underscores the need for further research to elucidate the specific relationship between viral hepatitis and COVID-19-related liver injury. However, liver cirrhosis stands out as a critical factor contributing to severe outcomes in COVID-19, with CHB and CHC playing major roles in its </w:t>
      </w:r>
      <w:proofErr w:type="gramStart"/>
      <w:r w:rsidRPr="009703EB">
        <w:rPr>
          <w:rFonts w:ascii="Book Antiqua" w:eastAsia="Book Antiqua" w:hAnsi="Book Antiqua" w:cs="Book Antiqua"/>
          <w:color w:val="000000"/>
        </w:rPr>
        <w:t>development</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5,12,38]</w:t>
      </w:r>
      <w:r w:rsidRPr="009703EB">
        <w:rPr>
          <w:rFonts w:ascii="Book Antiqua" w:eastAsia="Book Antiqua" w:hAnsi="Book Antiqua" w:cs="Book Antiqua"/>
          <w:color w:val="000000"/>
        </w:rPr>
        <w:t xml:space="preserve">. The World Gastroenterology </w:t>
      </w:r>
      <w:proofErr w:type="spellStart"/>
      <w:r w:rsidRPr="009703EB">
        <w:rPr>
          <w:rFonts w:ascii="Book Antiqua" w:eastAsia="Book Antiqua" w:hAnsi="Book Antiqua" w:cs="Book Antiqua"/>
          <w:color w:val="000000"/>
        </w:rPr>
        <w:t>Organisation</w:t>
      </w:r>
      <w:proofErr w:type="spellEnd"/>
      <w:r w:rsidRPr="009703EB">
        <w:rPr>
          <w:rFonts w:ascii="Book Antiqua" w:eastAsia="Book Antiqua" w:hAnsi="Book Antiqua" w:cs="Book Antiqua"/>
          <w:color w:val="000000"/>
        </w:rPr>
        <w:t xml:space="preserve"> underscores the need for more data to assess the risk of adverse outcomes in individuals with CHB or CHC without cirrhosis exposed to COVID-19</w:t>
      </w:r>
      <w:r w:rsidRPr="009703EB">
        <w:rPr>
          <w:rFonts w:ascii="Book Antiqua" w:eastAsia="Book Antiqua" w:hAnsi="Book Antiqua" w:cs="Book Antiqua"/>
          <w:color w:val="000000"/>
          <w:vertAlign w:val="superscript"/>
        </w:rPr>
        <w:t>[38]</w:t>
      </w:r>
      <w:r w:rsidRPr="009703EB">
        <w:rPr>
          <w:rFonts w:ascii="Book Antiqua" w:eastAsia="Book Antiqua" w:hAnsi="Book Antiqua" w:cs="Book Antiqua"/>
          <w:color w:val="000000"/>
        </w:rPr>
        <w:t xml:space="preserve">. While uncertainties persist about the susceptibility of patients with CHB or CHC to SARS-CoV-2-induced liver damage, those with advanced fibrosis or cirrhosis face a higher risk of severe outcomes, necessitating vigilant monitoring and tailored </w:t>
      </w:r>
      <w:proofErr w:type="gramStart"/>
      <w:r w:rsidRPr="009703EB">
        <w:rPr>
          <w:rFonts w:ascii="Book Antiqua" w:eastAsia="Book Antiqua" w:hAnsi="Book Antiqua" w:cs="Book Antiqua"/>
          <w:color w:val="000000"/>
        </w:rPr>
        <w:t>interventions</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38]</w:t>
      </w:r>
      <w:r w:rsidRPr="009703EB">
        <w:rPr>
          <w:rFonts w:ascii="Book Antiqua" w:eastAsia="Book Antiqua" w:hAnsi="Book Antiqua" w:cs="Book Antiqua"/>
          <w:color w:val="000000"/>
        </w:rPr>
        <w:t>.</w:t>
      </w:r>
    </w:p>
    <w:p w14:paraId="18C18F09" w14:textId="77777777" w:rsidR="00A77B3E" w:rsidRPr="009703EB" w:rsidRDefault="004D1AF3" w:rsidP="00457186">
      <w:pPr>
        <w:spacing w:line="360" w:lineRule="auto"/>
        <w:ind w:firstLineChars="200" w:firstLine="480"/>
        <w:jc w:val="both"/>
        <w:rPr>
          <w:rFonts w:ascii="Book Antiqua" w:hAnsi="Book Antiqua"/>
        </w:rPr>
      </w:pPr>
      <w:r w:rsidRPr="009703EB">
        <w:rPr>
          <w:rFonts w:ascii="Book Antiqua" w:eastAsia="Book Antiqua" w:hAnsi="Book Antiqua" w:cs="Book Antiqua"/>
          <w:color w:val="000000"/>
        </w:rPr>
        <w:t xml:space="preserve">The potential mechanisms underlying the association between viral hepatitis B and C with COVID-19 require thorough investigation and seem to be similar with those observed in the interplay between MAFLD and COVID-19. The enhanced liver injury induced by SARS-CoV-2 and HBV co-infection has been characterized as the hepatocyte type rather than the </w:t>
      </w:r>
      <w:proofErr w:type="spellStart"/>
      <w:r w:rsidRPr="009703EB">
        <w:rPr>
          <w:rFonts w:ascii="Book Antiqua" w:eastAsia="Book Antiqua" w:hAnsi="Book Antiqua" w:cs="Book Antiqua"/>
          <w:color w:val="000000"/>
        </w:rPr>
        <w:t>cholangiocyte</w:t>
      </w:r>
      <w:proofErr w:type="spellEnd"/>
      <w:r w:rsidRPr="009703EB">
        <w:rPr>
          <w:rFonts w:ascii="Book Antiqua" w:eastAsia="Book Antiqua" w:hAnsi="Book Antiqua" w:cs="Book Antiqua"/>
          <w:color w:val="000000"/>
        </w:rPr>
        <w:t xml:space="preserve"> type, emphasizing the primary involvement of hepatocytes in the </w:t>
      </w:r>
      <w:proofErr w:type="gramStart"/>
      <w:r w:rsidRPr="009703EB">
        <w:rPr>
          <w:rFonts w:ascii="Book Antiqua" w:eastAsia="Book Antiqua" w:hAnsi="Book Antiqua" w:cs="Book Antiqua"/>
          <w:color w:val="000000"/>
        </w:rPr>
        <w:t>pathogenesis</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40]</w:t>
      </w:r>
      <w:r w:rsidRPr="009703EB">
        <w:rPr>
          <w:rFonts w:ascii="Book Antiqua" w:eastAsia="Book Antiqua" w:hAnsi="Book Antiqua" w:cs="Book Antiqua"/>
          <w:color w:val="000000"/>
        </w:rPr>
        <w:t xml:space="preserve">. One key aspect of this interaction is the inflammatory response and cytokine ‘storm’. Inflammatory factors, including abnormal lactate dehydrogenase, D-dimer, and IL-6 production, may contribute significantly to liver injury following SARS-CoV-2 </w:t>
      </w:r>
      <w:proofErr w:type="gramStart"/>
      <w:r w:rsidRPr="009703EB">
        <w:rPr>
          <w:rFonts w:ascii="Book Antiqua" w:eastAsia="Book Antiqua" w:hAnsi="Book Antiqua" w:cs="Book Antiqua"/>
          <w:color w:val="000000"/>
        </w:rPr>
        <w:t>coinfection</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40]</w:t>
      </w:r>
      <w:r w:rsidRPr="009703EB">
        <w:rPr>
          <w:rFonts w:ascii="Book Antiqua" w:eastAsia="Book Antiqua" w:hAnsi="Book Antiqua" w:cs="Book Antiqua"/>
          <w:color w:val="000000"/>
        </w:rPr>
        <w:t xml:space="preserve">. Thrombocytopenia, more pronounced in COVID-19 cases with HBV co-infection, indicates a potential role of inflammatory factors in liver </w:t>
      </w:r>
      <w:proofErr w:type="gramStart"/>
      <w:r w:rsidRPr="009703EB">
        <w:rPr>
          <w:rFonts w:ascii="Book Antiqua" w:eastAsia="Book Antiqua" w:hAnsi="Book Antiqua" w:cs="Book Antiqua"/>
          <w:color w:val="000000"/>
        </w:rPr>
        <w:t>injury</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40,41]</w:t>
      </w:r>
      <w:r w:rsidRPr="009703EB">
        <w:rPr>
          <w:rFonts w:ascii="Book Antiqua" w:eastAsia="Book Antiqua" w:hAnsi="Book Antiqua" w:cs="Book Antiqua"/>
          <w:color w:val="000000"/>
        </w:rPr>
        <w:t>. Furthermore,</w:t>
      </w:r>
      <w:r w:rsidR="00457186">
        <w:rPr>
          <w:rFonts w:ascii="Book Antiqua" w:hAnsi="Book Antiqua" w:cs="Book Antiqua" w:hint="eastAsia"/>
          <w:color w:val="000000"/>
          <w:lang w:eastAsia="zh-CN"/>
        </w:rPr>
        <w:t xml:space="preserve"> </w:t>
      </w:r>
      <w:r w:rsidRPr="009703EB">
        <w:rPr>
          <w:rFonts w:ascii="Book Antiqua" w:eastAsia="Book Antiqua" w:hAnsi="Book Antiqua" w:cs="Book Antiqua"/>
          <w:color w:val="000000"/>
        </w:rPr>
        <w:t xml:space="preserve">DILI poses a significant </w:t>
      </w:r>
      <w:proofErr w:type="gramStart"/>
      <w:r w:rsidRPr="009703EB">
        <w:rPr>
          <w:rFonts w:ascii="Book Antiqua" w:eastAsia="Book Antiqua" w:hAnsi="Book Antiqua" w:cs="Book Antiqua"/>
          <w:color w:val="000000"/>
        </w:rPr>
        <w:t>concern</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42]</w:t>
      </w:r>
      <w:r w:rsidRPr="009703EB">
        <w:rPr>
          <w:rFonts w:ascii="Book Antiqua" w:eastAsia="Book Antiqua" w:hAnsi="Book Antiqua" w:cs="Book Antiqua"/>
          <w:color w:val="000000"/>
        </w:rPr>
        <w:t xml:space="preserve">. </w:t>
      </w:r>
      <w:r w:rsidRPr="009703EB">
        <w:rPr>
          <w:rFonts w:ascii="Book Antiqua" w:eastAsia="Book Antiqua" w:hAnsi="Book Antiqua" w:cs="Book Antiqua"/>
          <w:color w:val="000000"/>
        </w:rPr>
        <w:lastRenderedPageBreak/>
        <w:t xml:space="preserve">Corticosteroids, commonly administered in severe COVID-19 cases, introduce a dual risk by not only suppressing the immune response but also activating HBV </w:t>
      </w:r>
      <w:proofErr w:type="gramStart"/>
      <w:r w:rsidRPr="009703EB">
        <w:rPr>
          <w:rFonts w:ascii="Book Antiqua" w:eastAsia="Book Antiqua" w:hAnsi="Book Antiqua" w:cs="Book Antiqua"/>
          <w:color w:val="000000"/>
        </w:rPr>
        <w:t>replication</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42]</w:t>
      </w:r>
      <w:r w:rsidRPr="009703EB">
        <w:rPr>
          <w:rFonts w:ascii="Book Antiqua" w:eastAsia="Book Antiqua" w:hAnsi="Book Antiqua" w:cs="Book Antiqua"/>
          <w:color w:val="000000"/>
        </w:rPr>
        <w:t xml:space="preserve">. This activation occurs through the suppression of cytotoxic T cell function and direct stimulation of HBV genomic </w:t>
      </w:r>
      <w:proofErr w:type="gramStart"/>
      <w:r w:rsidRPr="009703EB">
        <w:rPr>
          <w:rFonts w:ascii="Book Antiqua" w:eastAsia="Book Antiqua" w:hAnsi="Book Antiqua" w:cs="Book Antiqua"/>
          <w:color w:val="000000"/>
        </w:rPr>
        <w:t>sequences</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42]</w:t>
      </w:r>
      <w:r w:rsidRPr="009703EB">
        <w:rPr>
          <w:rFonts w:ascii="Book Antiqua" w:eastAsia="Book Antiqua" w:hAnsi="Book Antiqua" w:cs="Book Antiqua"/>
          <w:color w:val="000000"/>
        </w:rPr>
        <w:t xml:space="preserve">. Similarly, tocilizumab raises concerns as it can cause liver injury and induce reactivation of hepatotropic </w:t>
      </w:r>
      <w:proofErr w:type="gramStart"/>
      <w:r w:rsidRPr="009703EB">
        <w:rPr>
          <w:rFonts w:ascii="Book Antiqua" w:eastAsia="Book Antiqua" w:hAnsi="Book Antiqua" w:cs="Book Antiqua"/>
          <w:color w:val="000000"/>
        </w:rPr>
        <w:t>viruses</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42]</w:t>
      </w:r>
      <w:r w:rsidRPr="009703EB">
        <w:rPr>
          <w:rFonts w:ascii="Book Antiqua" w:eastAsia="Book Antiqua" w:hAnsi="Book Antiqua" w:cs="Book Antiqua"/>
          <w:color w:val="000000"/>
        </w:rPr>
        <w:t xml:space="preserve">. </w:t>
      </w:r>
    </w:p>
    <w:p w14:paraId="549908D0" w14:textId="77777777" w:rsidR="00A77B3E" w:rsidRPr="009703EB" w:rsidRDefault="004D1AF3" w:rsidP="00457186">
      <w:pPr>
        <w:spacing w:line="360" w:lineRule="auto"/>
        <w:ind w:firstLineChars="200" w:firstLine="480"/>
        <w:jc w:val="both"/>
        <w:rPr>
          <w:rFonts w:ascii="Book Antiqua" w:hAnsi="Book Antiqua"/>
        </w:rPr>
      </w:pPr>
      <w:r w:rsidRPr="009703EB">
        <w:rPr>
          <w:rFonts w:ascii="Book Antiqua" w:eastAsia="Book Antiqua" w:hAnsi="Book Antiqua" w:cs="Book Antiqua"/>
          <w:color w:val="000000"/>
        </w:rPr>
        <w:t xml:space="preserve">Notably, while some studies indicate that related inflammatory factors contribute to abnormal liver function, the exact mechanisms of enhanced liver injury caused by the inflammatory response need further </w:t>
      </w:r>
      <w:proofErr w:type="gramStart"/>
      <w:r w:rsidRPr="009703EB">
        <w:rPr>
          <w:rFonts w:ascii="Book Antiqua" w:eastAsia="Book Antiqua" w:hAnsi="Book Antiqua" w:cs="Book Antiqua"/>
          <w:color w:val="000000"/>
        </w:rPr>
        <w:t>elucidation</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40]</w:t>
      </w:r>
      <w:r w:rsidRPr="009703EB">
        <w:rPr>
          <w:rFonts w:ascii="Book Antiqua" w:eastAsia="Book Antiqua" w:hAnsi="Book Antiqua" w:cs="Book Antiqua"/>
          <w:color w:val="000000"/>
        </w:rPr>
        <w:t>. Some mechanistic insights revealed stable expression levels of HBV-associated markers during SARS-CoV-2 infection, suggesting that chronic HBV infection alone may not significantly increase the severity of COVID-19</w:t>
      </w:r>
      <w:r w:rsidRPr="009703EB">
        <w:rPr>
          <w:rFonts w:ascii="Book Antiqua" w:eastAsia="Book Antiqua" w:hAnsi="Book Antiqua" w:cs="Book Antiqua"/>
          <w:color w:val="000000"/>
          <w:vertAlign w:val="superscript"/>
        </w:rPr>
        <w:t>[43]</w:t>
      </w:r>
      <w:r w:rsidRPr="009703EB">
        <w:rPr>
          <w:rFonts w:ascii="Book Antiqua" w:eastAsia="Book Antiqua" w:hAnsi="Book Antiqua" w:cs="Book Antiqua"/>
          <w:color w:val="000000"/>
        </w:rPr>
        <w:t xml:space="preserve">. Nevertheless, caution is warranted, as reactivation of hepatitis B has been observed, particularly when corticosteroids are employed, emphasizing the need for continuous antiviral therapy to manage and prevent such </w:t>
      </w:r>
      <w:proofErr w:type="gramStart"/>
      <w:r w:rsidRPr="009703EB">
        <w:rPr>
          <w:rFonts w:ascii="Book Antiqua" w:eastAsia="Book Antiqua" w:hAnsi="Book Antiqua" w:cs="Book Antiqua"/>
          <w:color w:val="000000"/>
        </w:rPr>
        <w:t>occurrences</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42]</w:t>
      </w:r>
      <w:r w:rsidRPr="009703EB">
        <w:rPr>
          <w:rFonts w:ascii="Book Antiqua" w:eastAsia="Book Antiqua" w:hAnsi="Book Antiqua" w:cs="Book Antiqua"/>
          <w:color w:val="000000"/>
        </w:rPr>
        <w:t xml:space="preserve">. Similarly, for individuals co-infected with HCV and SARS-CoV-2, the continuation of antiviral therapy remains </w:t>
      </w:r>
      <w:proofErr w:type="gramStart"/>
      <w:r w:rsidRPr="009703EB">
        <w:rPr>
          <w:rFonts w:ascii="Book Antiqua" w:eastAsia="Book Antiqua" w:hAnsi="Book Antiqua" w:cs="Book Antiqua"/>
          <w:color w:val="000000"/>
        </w:rPr>
        <w:t>crucial</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42]</w:t>
      </w:r>
      <w:r w:rsidRPr="009703EB">
        <w:rPr>
          <w:rFonts w:ascii="Book Antiqua" w:eastAsia="Book Antiqua" w:hAnsi="Book Antiqua" w:cs="Book Antiqua"/>
          <w:color w:val="000000"/>
        </w:rPr>
        <w:t>. Both the American Association for the Study of Liver Disease and the European Association for the Study of the Liver strongly recommend ongoing antiviral therapy in individuals diagnosed with COVID-19</w:t>
      </w:r>
      <w:r w:rsidRPr="009703EB">
        <w:rPr>
          <w:rFonts w:ascii="Book Antiqua" w:eastAsia="Book Antiqua" w:hAnsi="Book Antiqua" w:cs="Book Antiqua"/>
          <w:color w:val="000000"/>
          <w:vertAlign w:val="superscript"/>
        </w:rPr>
        <w:t>[42]</w:t>
      </w:r>
      <w:r w:rsidRPr="009703EB">
        <w:rPr>
          <w:rFonts w:ascii="Book Antiqua" w:eastAsia="Book Antiqua" w:hAnsi="Book Antiqua" w:cs="Book Antiqua"/>
          <w:color w:val="000000"/>
        </w:rPr>
        <w:t>. The parallel complexity seen in the MAFLD-COVID association prompts a closer examination of each potential mechanism to unveil common threads linking the diverse conditions of CHB/CHC and MAFLD to COVID-19 progression.</w:t>
      </w:r>
    </w:p>
    <w:p w14:paraId="0DF3E46A" w14:textId="77777777" w:rsidR="00A77B3E" w:rsidRPr="009703EB" w:rsidRDefault="004D1AF3" w:rsidP="00457186">
      <w:pPr>
        <w:spacing w:line="360" w:lineRule="auto"/>
        <w:ind w:firstLineChars="200" w:firstLine="480"/>
        <w:jc w:val="both"/>
        <w:rPr>
          <w:rFonts w:ascii="Book Antiqua" w:hAnsi="Book Antiqua"/>
        </w:rPr>
      </w:pPr>
      <w:r w:rsidRPr="009703EB">
        <w:rPr>
          <w:rFonts w:ascii="Book Antiqua" w:eastAsia="Book Antiqua" w:hAnsi="Book Antiqua" w:cs="Book Antiqua"/>
          <w:color w:val="000000"/>
        </w:rPr>
        <w:t xml:space="preserve">It is crucial to highlight that both CHB and CHC are frequently associated with hepatic steatosis, forming a connection with obesity, dyslipidemia and insulin </w:t>
      </w:r>
      <w:proofErr w:type="gramStart"/>
      <w:r w:rsidRPr="009703EB">
        <w:rPr>
          <w:rFonts w:ascii="Book Antiqua" w:eastAsia="Book Antiqua" w:hAnsi="Book Antiqua" w:cs="Book Antiqua"/>
          <w:color w:val="000000"/>
        </w:rPr>
        <w:t>resistance</w:t>
      </w:r>
      <w:r w:rsidRPr="009703EB">
        <w:rPr>
          <w:rFonts w:ascii="Book Antiqua" w:eastAsia="Book Antiqua" w:hAnsi="Book Antiqua" w:cs="Book Antiqua"/>
          <w:color w:val="000000"/>
          <w:vertAlign w:val="superscript"/>
        </w:rPr>
        <w:t>[</w:t>
      </w:r>
      <w:proofErr w:type="gramEnd"/>
      <w:r w:rsidRPr="009703EB">
        <w:rPr>
          <w:rFonts w:ascii="Book Antiqua" w:eastAsia="Book Antiqua" w:hAnsi="Book Antiqua" w:cs="Book Antiqua"/>
          <w:color w:val="000000"/>
          <w:vertAlign w:val="superscript"/>
        </w:rPr>
        <w:t>44]</w:t>
      </w:r>
      <w:r w:rsidRPr="009703EB">
        <w:rPr>
          <w:rFonts w:ascii="Book Antiqua" w:eastAsia="Book Antiqua" w:hAnsi="Book Antiqua" w:cs="Book Antiqua"/>
          <w:color w:val="000000"/>
        </w:rPr>
        <w:t xml:space="preserve">. This shared link to metabolic factors is compounded by MAFLD as a common comorbidity, further emphasizing the interconnected nature of these conditions. This interplay highlights the need for comprehensive research to elucidate the complex dynamics of the triple association between CHB and CHC, MAFLD and COVID-19. While existing studies shed light on the impact of individual components, the triple association remains a relatively unexplored area in medical literature. Future investigations should aim to unravel the mechanisms underlying the interactions </w:t>
      </w:r>
      <w:r w:rsidRPr="009703EB">
        <w:rPr>
          <w:rFonts w:ascii="Book Antiqua" w:eastAsia="Book Antiqua" w:hAnsi="Book Antiqua" w:cs="Book Antiqua"/>
          <w:color w:val="000000"/>
        </w:rPr>
        <w:lastRenderedPageBreak/>
        <w:t>between these three entities. Understanding the synergistic effects could provide valuable insights into tailored interventions and preventive strategies.</w:t>
      </w:r>
    </w:p>
    <w:p w14:paraId="608E699B" w14:textId="77777777" w:rsidR="00A77B3E" w:rsidRPr="009703EB" w:rsidRDefault="00A77B3E" w:rsidP="00546B5A">
      <w:pPr>
        <w:spacing w:line="360" w:lineRule="auto"/>
        <w:jc w:val="both"/>
        <w:rPr>
          <w:rFonts w:ascii="Book Antiqua" w:hAnsi="Book Antiqua"/>
        </w:rPr>
      </w:pPr>
    </w:p>
    <w:p w14:paraId="52765ADD" w14:textId="77777777" w:rsidR="00A77B3E" w:rsidRPr="009703EB" w:rsidRDefault="004D1AF3" w:rsidP="00546B5A">
      <w:pPr>
        <w:spacing w:line="360" w:lineRule="auto"/>
        <w:jc w:val="both"/>
        <w:rPr>
          <w:rFonts w:ascii="Book Antiqua" w:hAnsi="Book Antiqua"/>
        </w:rPr>
      </w:pPr>
      <w:r w:rsidRPr="009703EB">
        <w:rPr>
          <w:rFonts w:ascii="Book Antiqua" w:eastAsia="Book Antiqua" w:hAnsi="Book Antiqua" w:cs="Book Antiqua"/>
          <w:b/>
          <w:caps/>
          <w:color w:val="000000"/>
          <w:u w:val="single"/>
        </w:rPr>
        <w:t>CONCLUSION</w:t>
      </w:r>
    </w:p>
    <w:p w14:paraId="2188BE48" w14:textId="77777777" w:rsidR="00A77B3E" w:rsidRPr="009703EB" w:rsidRDefault="004D1AF3" w:rsidP="00546B5A">
      <w:pPr>
        <w:spacing w:line="360" w:lineRule="auto"/>
        <w:jc w:val="both"/>
        <w:rPr>
          <w:rFonts w:ascii="Book Antiqua" w:hAnsi="Book Antiqua"/>
        </w:rPr>
      </w:pPr>
      <w:r w:rsidRPr="009703EB">
        <w:rPr>
          <w:rFonts w:ascii="Book Antiqua" w:eastAsia="Book Antiqua" w:hAnsi="Book Antiqua" w:cs="Book Antiqua"/>
          <w:color w:val="000000"/>
        </w:rPr>
        <w:t>In conclusion, the interaction of MAFLD and course of disease in patients with COVID-19 is particularly broad and there is a constant growing interest for research on this topic. Individuals with MAFLD have higher probability of SARS-COV-2 infection and more severe adverse clinical outcomes.</w:t>
      </w:r>
      <w:r w:rsidR="00733D3C" w:rsidRPr="009703EB">
        <w:rPr>
          <w:rFonts w:ascii="Book Antiqua" w:hAnsi="Book Antiqua" w:cs="Book Antiqua"/>
          <w:color w:val="000000"/>
          <w:lang w:eastAsia="zh-CN"/>
        </w:rPr>
        <w:t xml:space="preserve"> </w:t>
      </w:r>
      <w:r w:rsidRPr="009703EB">
        <w:rPr>
          <w:rFonts w:ascii="Book Antiqua" w:eastAsia="Book Antiqua" w:hAnsi="Book Antiqua" w:cs="Book Antiqua"/>
          <w:color w:val="000000"/>
        </w:rPr>
        <w:t>Reversely, the disease from SARS-COV-2 can lead to triggering and progression of MAFLD. The multitude of already known mechanisms involved in this essential interaction need to be elucidated through focused research. Finally, it is imperative to quickly identify patients who combine the above two conditions and to apply tailored treatment, highly effective for COVID-19 and safe for the liver.</w:t>
      </w:r>
    </w:p>
    <w:p w14:paraId="15F89C83" w14:textId="77777777" w:rsidR="00A77B3E" w:rsidRPr="009703EB" w:rsidRDefault="00A77B3E" w:rsidP="00546B5A">
      <w:pPr>
        <w:spacing w:line="360" w:lineRule="auto"/>
        <w:jc w:val="both"/>
        <w:rPr>
          <w:rFonts w:ascii="Book Antiqua" w:hAnsi="Book Antiqua"/>
        </w:rPr>
      </w:pPr>
    </w:p>
    <w:p w14:paraId="7D990495" w14:textId="77777777" w:rsidR="00A77B3E" w:rsidRPr="009703EB" w:rsidRDefault="004D1AF3" w:rsidP="00546B5A">
      <w:pPr>
        <w:spacing w:line="360" w:lineRule="auto"/>
        <w:jc w:val="both"/>
        <w:rPr>
          <w:rFonts w:ascii="Book Antiqua" w:hAnsi="Book Antiqua"/>
        </w:rPr>
      </w:pPr>
      <w:r w:rsidRPr="009703EB">
        <w:rPr>
          <w:rFonts w:ascii="Book Antiqua" w:eastAsia="Book Antiqua" w:hAnsi="Book Antiqua" w:cs="Book Antiqua"/>
          <w:b/>
          <w:color w:val="000000"/>
        </w:rPr>
        <w:t>REFERENCES</w:t>
      </w:r>
    </w:p>
    <w:p w14:paraId="7251D4C4" w14:textId="77777777" w:rsidR="00546B5A" w:rsidRPr="009703EB" w:rsidRDefault="00546B5A" w:rsidP="00546B5A">
      <w:pPr>
        <w:spacing w:line="360" w:lineRule="auto"/>
        <w:jc w:val="both"/>
        <w:rPr>
          <w:rFonts w:ascii="Book Antiqua" w:hAnsi="Book Antiqua"/>
        </w:rPr>
      </w:pPr>
      <w:bookmarkStart w:id="1060" w:name="OLE_LINK8987"/>
      <w:bookmarkStart w:id="1061" w:name="OLE_LINK8988"/>
      <w:bookmarkStart w:id="1062" w:name="OLE_LINK8989"/>
      <w:bookmarkStart w:id="1063" w:name="OLE_LINK8990"/>
      <w:r w:rsidRPr="009703EB">
        <w:rPr>
          <w:rFonts w:ascii="Book Antiqua" w:hAnsi="Book Antiqua"/>
        </w:rPr>
        <w:t xml:space="preserve">1 </w:t>
      </w:r>
      <w:r w:rsidRPr="009703EB">
        <w:rPr>
          <w:rFonts w:ascii="Book Antiqua" w:hAnsi="Book Antiqua"/>
          <w:b/>
          <w:bCs/>
        </w:rPr>
        <w:t>Tao Z</w:t>
      </w:r>
      <w:r w:rsidRPr="009703EB">
        <w:rPr>
          <w:rFonts w:ascii="Book Antiqua" w:hAnsi="Book Antiqua"/>
        </w:rPr>
        <w:t xml:space="preserve">, Li Y, Cheng B, Zhou T, Gao Y. Risk of Severe COVID-19 Increased by Metabolic Dysfunction-associated Fatty Liver Disease: A Meta-analysis. </w:t>
      </w:r>
      <w:r w:rsidRPr="009703EB">
        <w:rPr>
          <w:rFonts w:ascii="Book Antiqua" w:hAnsi="Book Antiqua"/>
          <w:i/>
          <w:iCs/>
        </w:rPr>
        <w:t>J Clin Gastroenterol</w:t>
      </w:r>
      <w:r w:rsidRPr="009703EB">
        <w:rPr>
          <w:rFonts w:ascii="Book Antiqua" w:hAnsi="Book Antiqua"/>
        </w:rPr>
        <w:t xml:space="preserve"> 2</w:t>
      </w:r>
      <w:bookmarkEnd w:id="1060"/>
      <w:bookmarkEnd w:id="1061"/>
      <w:r w:rsidRPr="009703EB">
        <w:rPr>
          <w:rFonts w:ascii="Book Antiqua" w:hAnsi="Book Antiqua"/>
        </w:rPr>
        <w:t xml:space="preserve">021; </w:t>
      </w:r>
      <w:r w:rsidRPr="009703EB">
        <w:rPr>
          <w:rFonts w:ascii="Book Antiqua" w:hAnsi="Book Antiqua"/>
          <w:b/>
          <w:bCs/>
        </w:rPr>
        <w:t>55</w:t>
      </w:r>
      <w:r w:rsidRPr="009703EB">
        <w:rPr>
          <w:rFonts w:ascii="Book Antiqua" w:hAnsi="Book Antiqua"/>
        </w:rPr>
        <w:t>: 830-835 [PMID: 34406175 DOI: 10.1097/MCG.0000000000001605]</w:t>
      </w:r>
    </w:p>
    <w:p w14:paraId="485C6128" w14:textId="77777777" w:rsidR="00546B5A" w:rsidRPr="009703EB" w:rsidRDefault="00546B5A" w:rsidP="00546B5A">
      <w:pPr>
        <w:spacing w:line="360" w:lineRule="auto"/>
        <w:jc w:val="both"/>
        <w:rPr>
          <w:rFonts w:ascii="Book Antiqua" w:hAnsi="Book Antiqua"/>
        </w:rPr>
      </w:pPr>
      <w:r w:rsidRPr="009703EB">
        <w:rPr>
          <w:rFonts w:ascii="Book Antiqua" w:hAnsi="Book Antiqua"/>
        </w:rPr>
        <w:t xml:space="preserve">2 </w:t>
      </w:r>
      <w:r w:rsidRPr="009703EB">
        <w:rPr>
          <w:rFonts w:ascii="Book Antiqua" w:hAnsi="Book Antiqua"/>
          <w:b/>
          <w:bCs/>
        </w:rPr>
        <w:t>Chen H</w:t>
      </w:r>
      <w:r w:rsidRPr="009703EB">
        <w:rPr>
          <w:rFonts w:ascii="Book Antiqua" w:hAnsi="Book Antiqua"/>
        </w:rPr>
        <w:t xml:space="preserve">, Chen Q. COVID-19 Pandemic: Insights into Interactions between SARS-CoV-2 Infection and MAFLD. </w:t>
      </w:r>
      <w:r w:rsidRPr="009703EB">
        <w:rPr>
          <w:rFonts w:ascii="Book Antiqua" w:hAnsi="Book Antiqua"/>
          <w:i/>
          <w:iCs/>
        </w:rPr>
        <w:t>Int J Biol Sci</w:t>
      </w:r>
      <w:r w:rsidRPr="009703EB">
        <w:rPr>
          <w:rFonts w:ascii="Book Antiqua" w:hAnsi="Book Antiqua"/>
        </w:rPr>
        <w:t xml:space="preserve"> 2022; </w:t>
      </w:r>
      <w:r w:rsidRPr="009703EB">
        <w:rPr>
          <w:rFonts w:ascii="Book Antiqua" w:hAnsi="Book Antiqua"/>
          <w:b/>
          <w:bCs/>
        </w:rPr>
        <w:t>18</w:t>
      </w:r>
      <w:r w:rsidRPr="009703EB">
        <w:rPr>
          <w:rFonts w:ascii="Book Antiqua" w:hAnsi="Book Antiqua"/>
        </w:rPr>
        <w:t>: 4756-4767 [PMID: 35874945 DOI: 10.7150/ijbs.72461]</w:t>
      </w:r>
    </w:p>
    <w:p w14:paraId="1B082269" w14:textId="77777777" w:rsidR="00546B5A" w:rsidRPr="009703EB" w:rsidRDefault="00546B5A" w:rsidP="00546B5A">
      <w:pPr>
        <w:spacing w:line="360" w:lineRule="auto"/>
        <w:jc w:val="both"/>
        <w:rPr>
          <w:rFonts w:ascii="Book Antiqua" w:hAnsi="Book Antiqua"/>
        </w:rPr>
      </w:pPr>
      <w:r w:rsidRPr="009703EB">
        <w:rPr>
          <w:rFonts w:ascii="Book Antiqua" w:hAnsi="Book Antiqua"/>
        </w:rPr>
        <w:t xml:space="preserve">3 </w:t>
      </w:r>
      <w:r w:rsidRPr="009703EB">
        <w:rPr>
          <w:rFonts w:ascii="Book Antiqua" w:hAnsi="Book Antiqua"/>
          <w:b/>
          <w:bCs/>
        </w:rPr>
        <w:t>Eslam M</w:t>
      </w:r>
      <w:r w:rsidRPr="009703EB">
        <w:rPr>
          <w:rFonts w:ascii="Book Antiqua" w:hAnsi="Book Antiqua"/>
        </w:rPr>
        <w:t xml:space="preserve">, Newsome PN, Sarin SK, </w:t>
      </w:r>
      <w:proofErr w:type="spellStart"/>
      <w:r w:rsidRPr="009703EB">
        <w:rPr>
          <w:rFonts w:ascii="Book Antiqua" w:hAnsi="Book Antiqua"/>
        </w:rPr>
        <w:t>Anstee</w:t>
      </w:r>
      <w:proofErr w:type="spellEnd"/>
      <w:r w:rsidRPr="009703EB">
        <w:rPr>
          <w:rFonts w:ascii="Book Antiqua" w:hAnsi="Book Antiqua"/>
        </w:rPr>
        <w:t xml:space="preserve"> QM, </w:t>
      </w:r>
      <w:proofErr w:type="spellStart"/>
      <w:r w:rsidRPr="009703EB">
        <w:rPr>
          <w:rFonts w:ascii="Book Antiqua" w:hAnsi="Book Antiqua"/>
        </w:rPr>
        <w:t>Targher</w:t>
      </w:r>
      <w:proofErr w:type="spellEnd"/>
      <w:r w:rsidRPr="009703EB">
        <w:rPr>
          <w:rFonts w:ascii="Book Antiqua" w:hAnsi="Book Antiqua"/>
        </w:rPr>
        <w:t xml:space="preserve"> G, Romero-Gomez M, </w:t>
      </w:r>
      <w:proofErr w:type="spellStart"/>
      <w:r w:rsidRPr="009703EB">
        <w:rPr>
          <w:rFonts w:ascii="Book Antiqua" w:hAnsi="Book Antiqua"/>
        </w:rPr>
        <w:t>Zelber-Sagi</w:t>
      </w:r>
      <w:proofErr w:type="spellEnd"/>
      <w:r w:rsidRPr="009703EB">
        <w:rPr>
          <w:rFonts w:ascii="Book Antiqua" w:hAnsi="Book Antiqua"/>
        </w:rPr>
        <w:t xml:space="preserve"> S, Wai-Sun Wong V, Dufour JF, </w:t>
      </w:r>
      <w:proofErr w:type="spellStart"/>
      <w:r w:rsidRPr="009703EB">
        <w:rPr>
          <w:rFonts w:ascii="Book Antiqua" w:hAnsi="Book Antiqua"/>
        </w:rPr>
        <w:t>Schattenberg</w:t>
      </w:r>
      <w:proofErr w:type="spellEnd"/>
      <w:r w:rsidRPr="009703EB">
        <w:rPr>
          <w:rFonts w:ascii="Book Antiqua" w:hAnsi="Book Antiqua"/>
        </w:rPr>
        <w:t xml:space="preserve"> JM, Kawaguchi T, </w:t>
      </w:r>
      <w:proofErr w:type="spellStart"/>
      <w:r w:rsidRPr="009703EB">
        <w:rPr>
          <w:rFonts w:ascii="Book Antiqua" w:hAnsi="Book Antiqua"/>
        </w:rPr>
        <w:t>Arrese</w:t>
      </w:r>
      <w:proofErr w:type="spellEnd"/>
      <w:r w:rsidRPr="009703EB">
        <w:rPr>
          <w:rFonts w:ascii="Book Antiqua" w:hAnsi="Book Antiqua"/>
        </w:rPr>
        <w:t xml:space="preserve"> M, </w:t>
      </w:r>
      <w:proofErr w:type="spellStart"/>
      <w:r w:rsidRPr="009703EB">
        <w:rPr>
          <w:rFonts w:ascii="Book Antiqua" w:hAnsi="Book Antiqua"/>
        </w:rPr>
        <w:t>Valenti</w:t>
      </w:r>
      <w:proofErr w:type="spellEnd"/>
      <w:r w:rsidRPr="009703EB">
        <w:rPr>
          <w:rFonts w:ascii="Book Antiqua" w:hAnsi="Book Antiqua"/>
        </w:rPr>
        <w:t xml:space="preserve"> L, </w:t>
      </w:r>
      <w:proofErr w:type="spellStart"/>
      <w:r w:rsidRPr="009703EB">
        <w:rPr>
          <w:rFonts w:ascii="Book Antiqua" w:hAnsi="Book Antiqua"/>
        </w:rPr>
        <w:t>Shiha</w:t>
      </w:r>
      <w:proofErr w:type="spellEnd"/>
      <w:r w:rsidRPr="009703EB">
        <w:rPr>
          <w:rFonts w:ascii="Book Antiqua" w:hAnsi="Book Antiqua"/>
        </w:rPr>
        <w:t xml:space="preserve"> G, </w:t>
      </w:r>
      <w:proofErr w:type="spellStart"/>
      <w:r w:rsidRPr="009703EB">
        <w:rPr>
          <w:rFonts w:ascii="Book Antiqua" w:hAnsi="Book Antiqua"/>
        </w:rPr>
        <w:t>Tiribelli</w:t>
      </w:r>
      <w:proofErr w:type="spellEnd"/>
      <w:r w:rsidRPr="009703EB">
        <w:rPr>
          <w:rFonts w:ascii="Book Antiqua" w:hAnsi="Book Antiqua"/>
        </w:rPr>
        <w:t xml:space="preserve"> C, </w:t>
      </w:r>
      <w:proofErr w:type="spellStart"/>
      <w:r w:rsidRPr="009703EB">
        <w:rPr>
          <w:rFonts w:ascii="Book Antiqua" w:hAnsi="Book Antiqua"/>
        </w:rPr>
        <w:t>Yki-Järvinen</w:t>
      </w:r>
      <w:proofErr w:type="spellEnd"/>
      <w:r w:rsidRPr="009703EB">
        <w:rPr>
          <w:rFonts w:ascii="Book Antiqua" w:hAnsi="Book Antiqua"/>
        </w:rPr>
        <w:t xml:space="preserve"> H, Fan JG, </w:t>
      </w:r>
      <w:proofErr w:type="spellStart"/>
      <w:r w:rsidRPr="009703EB">
        <w:rPr>
          <w:rFonts w:ascii="Book Antiqua" w:hAnsi="Book Antiqua"/>
        </w:rPr>
        <w:t>Grønbæk</w:t>
      </w:r>
      <w:proofErr w:type="spellEnd"/>
      <w:r w:rsidRPr="009703EB">
        <w:rPr>
          <w:rFonts w:ascii="Book Antiqua" w:hAnsi="Book Antiqua"/>
        </w:rPr>
        <w:t xml:space="preserve"> H, Yilmaz Y, Cortez-Pinto H, Oliveira CP, </w:t>
      </w:r>
      <w:proofErr w:type="spellStart"/>
      <w:r w:rsidRPr="009703EB">
        <w:rPr>
          <w:rFonts w:ascii="Book Antiqua" w:hAnsi="Book Antiqua"/>
        </w:rPr>
        <w:t>Bedossa</w:t>
      </w:r>
      <w:proofErr w:type="spellEnd"/>
      <w:r w:rsidRPr="009703EB">
        <w:rPr>
          <w:rFonts w:ascii="Book Antiqua" w:hAnsi="Book Antiqua"/>
        </w:rPr>
        <w:t xml:space="preserve"> P, Adams LA, Zheng MH, Fouad Y, Chan WK, Mendez-Sanchez N, </w:t>
      </w:r>
      <w:proofErr w:type="spellStart"/>
      <w:r w:rsidRPr="009703EB">
        <w:rPr>
          <w:rFonts w:ascii="Book Antiqua" w:hAnsi="Book Antiqua"/>
        </w:rPr>
        <w:t>Ahn</w:t>
      </w:r>
      <w:proofErr w:type="spellEnd"/>
      <w:r w:rsidRPr="009703EB">
        <w:rPr>
          <w:rFonts w:ascii="Book Antiqua" w:hAnsi="Book Antiqua"/>
        </w:rPr>
        <w:t xml:space="preserve"> SH, </w:t>
      </w:r>
      <w:proofErr w:type="spellStart"/>
      <w:r w:rsidRPr="009703EB">
        <w:rPr>
          <w:rFonts w:ascii="Book Antiqua" w:hAnsi="Book Antiqua"/>
        </w:rPr>
        <w:t>Castera</w:t>
      </w:r>
      <w:proofErr w:type="spellEnd"/>
      <w:r w:rsidRPr="009703EB">
        <w:rPr>
          <w:rFonts w:ascii="Book Antiqua" w:hAnsi="Book Antiqua"/>
        </w:rPr>
        <w:t xml:space="preserve"> L, </w:t>
      </w:r>
      <w:proofErr w:type="spellStart"/>
      <w:r w:rsidRPr="009703EB">
        <w:rPr>
          <w:rFonts w:ascii="Book Antiqua" w:hAnsi="Book Antiqua"/>
        </w:rPr>
        <w:t>Bugianesi</w:t>
      </w:r>
      <w:proofErr w:type="spellEnd"/>
      <w:r w:rsidRPr="009703EB">
        <w:rPr>
          <w:rFonts w:ascii="Book Antiqua" w:hAnsi="Book Antiqua"/>
        </w:rPr>
        <w:t xml:space="preserve"> E, </w:t>
      </w:r>
      <w:proofErr w:type="spellStart"/>
      <w:r w:rsidRPr="009703EB">
        <w:rPr>
          <w:rFonts w:ascii="Book Antiqua" w:hAnsi="Book Antiqua"/>
        </w:rPr>
        <w:t>Ratziu</w:t>
      </w:r>
      <w:proofErr w:type="spellEnd"/>
      <w:r w:rsidRPr="009703EB">
        <w:rPr>
          <w:rFonts w:ascii="Book Antiqua" w:hAnsi="Book Antiqua"/>
        </w:rPr>
        <w:t xml:space="preserve"> V, George J. A new definition for metabolic dysfunction-associated fatty liver disease: An international expert consensus statement. </w:t>
      </w:r>
      <w:r w:rsidRPr="009703EB">
        <w:rPr>
          <w:rFonts w:ascii="Book Antiqua" w:hAnsi="Book Antiqua"/>
          <w:i/>
          <w:iCs/>
        </w:rPr>
        <w:t>J Hepatol</w:t>
      </w:r>
      <w:r w:rsidRPr="009703EB">
        <w:rPr>
          <w:rFonts w:ascii="Book Antiqua" w:hAnsi="Book Antiqua"/>
        </w:rPr>
        <w:t xml:space="preserve"> 2020; </w:t>
      </w:r>
      <w:r w:rsidRPr="009703EB">
        <w:rPr>
          <w:rFonts w:ascii="Book Antiqua" w:hAnsi="Book Antiqua"/>
          <w:b/>
          <w:bCs/>
        </w:rPr>
        <w:t>73</w:t>
      </w:r>
      <w:r w:rsidRPr="009703EB">
        <w:rPr>
          <w:rFonts w:ascii="Book Antiqua" w:hAnsi="Book Antiqua"/>
        </w:rPr>
        <w:t>: 202-209 [PMID: 32278004 DOI: 10.1016/j.jhep.2020.03.039]</w:t>
      </w:r>
    </w:p>
    <w:p w14:paraId="221CD8AF" w14:textId="77777777" w:rsidR="00546B5A" w:rsidRPr="009703EB" w:rsidRDefault="00546B5A" w:rsidP="00546B5A">
      <w:pPr>
        <w:spacing w:line="360" w:lineRule="auto"/>
        <w:jc w:val="both"/>
        <w:rPr>
          <w:rFonts w:ascii="Book Antiqua" w:hAnsi="Book Antiqua"/>
        </w:rPr>
      </w:pPr>
      <w:r w:rsidRPr="009703EB">
        <w:rPr>
          <w:rFonts w:ascii="Book Antiqua" w:hAnsi="Book Antiqua"/>
        </w:rPr>
        <w:t xml:space="preserve">4 </w:t>
      </w:r>
      <w:r w:rsidRPr="009703EB">
        <w:rPr>
          <w:rFonts w:ascii="Book Antiqua" w:hAnsi="Book Antiqua"/>
          <w:b/>
          <w:bCs/>
        </w:rPr>
        <w:t>Gao F</w:t>
      </w:r>
      <w:r w:rsidRPr="009703EB">
        <w:rPr>
          <w:rFonts w:ascii="Book Antiqua" w:hAnsi="Book Antiqua"/>
        </w:rPr>
        <w:t xml:space="preserve">, Zheng KI, Yan HD, Sun QF, Pan KH, Wang TY, Chen YP, </w:t>
      </w:r>
      <w:proofErr w:type="spellStart"/>
      <w:r w:rsidRPr="009703EB">
        <w:rPr>
          <w:rFonts w:ascii="Book Antiqua" w:hAnsi="Book Antiqua"/>
        </w:rPr>
        <w:t>Targher</w:t>
      </w:r>
      <w:proofErr w:type="spellEnd"/>
      <w:r w:rsidRPr="009703EB">
        <w:rPr>
          <w:rFonts w:ascii="Book Antiqua" w:hAnsi="Book Antiqua"/>
        </w:rPr>
        <w:t xml:space="preserve"> G, Byrne CD, George J, Zheng MH. Association and Interaction Between Serum Interleukin-6 Levels </w:t>
      </w:r>
      <w:r w:rsidRPr="009703EB">
        <w:rPr>
          <w:rFonts w:ascii="Book Antiqua" w:hAnsi="Book Antiqua"/>
        </w:rPr>
        <w:lastRenderedPageBreak/>
        <w:t xml:space="preserve">and Metabolic Dysfunction-Associated Fatty Liver Disease in Patients </w:t>
      </w:r>
      <w:proofErr w:type="gramStart"/>
      <w:r w:rsidRPr="009703EB">
        <w:rPr>
          <w:rFonts w:ascii="Book Antiqua" w:hAnsi="Book Antiqua"/>
        </w:rPr>
        <w:t>With</w:t>
      </w:r>
      <w:proofErr w:type="gramEnd"/>
      <w:r w:rsidRPr="009703EB">
        <w:rPr>
          <w:rFonts w:ascii="Book Antiqua" w:hAnsi="Book Antiqua"/>
        </w:rPr>
        <w:t xml:space="preserve"> Severe Coronavirus Disease 2019. </w:t>
      </w:r>
      <w:r w:rsidRPr="009703EB">
        <w:rPr>
          <w:rFonts w:ascii="Book Antiqua" w:hAnsi="Book Antiqua"/>
          <w:i/>
          <w:iCs/>
        </w:rPr>
        <w:t>Front Endocrinol (Lausanne)</w:t>
      </w:r>
      <w:r w:rsidRPr="009703EB">
        <w:rPr>
          <w:rFonts w:ascii="Book Antiqua" w:hAnsi="Book Antiqua"/>
        </w:rPr>
        <w:t xml:space="preserve"> 2021; </w:t>
      </w:r>
      <w:r w:rsidRPr="009703EB">
        <w:rPr>
          <w:rFonts w:ascii="Book Antiqua" w:hAnsi="Book Antiqua"/>
          <w:b/>
          <w:bCs/>
        </w:rPr>
        <w:t>12</w:t>
      </w:r>
      <w:r w:rsidRPr="009703EB">
        <w:rPr>
          <w:rFonts w:ascii="Book Antiqua" w:hAnsi="Book Antiqua"/>
        </w:rPr>
        <w:t>: 604100 [PMID: 33763027 DOI: 10.3389/fendo.2021.604100]</w:t>
      </w:r>
    </w:p>
    <w:p w14:paraId="47B17070" w14:textId="77777777" w:rsidR="00546B5A" w:rsidRPr="009703EB" w:rsidRDefault="00546B5A" w:rsidP="00546B5A">
      <w:pPr>
        <w:spacing w:line="360" w:lineRule="auto"/>
        <w:jc w:val="both"/>
        <w:rPr>
          <w:rFonts w:ascii="Book Antiqua" w:hAnsi="Book Antiqua"/>
        </w:rPr>
      </w:pPr>
      <w:r w:rsidRPr="009703EB">
        <w:rPr>
          <w:rFonts w:ascii="Book Antiqua" w:hAnsi="Book Antiqua"/>
        </w:rPr>
        <w:t xml:space="preserve">5 </w:t>
      </w:r>
      <w:proofErr w:type="spellStart"/>
      <w:r w:rsidRPr="009703EB">
        <w:rPr>
          <w:rFonts w:ascii="Book Antiqua" w:hAnsi="Book Antiqua"/>
          <w:b/>
          <w:bCs/>
        </w:rPr>
        <w:t>Jeeyavudeen</w:t>
      </w:r>
      <w:proofErr w:type="spellEnd"/>
      <w:r w:rsidRPr="009703EB">
        <w:rPr>
          <w:rFonts w:ascii="Book Antiqua" w:hAnsi="Book Antiqua"/>
          <w:b/>
          <w:bCs/>
        </w:rPr>
        <w:t xml:space="preserve"> MS</w:t>
      </w:r>
      <w:r w:rsidRPr="009703EB">
        <w:rPr>
          <w:rFonts w:ascii="Book Antiqua" w:hAnsi="Book Antiqua"/>
        </w:rPr>
        <w:t xml:space="preserve">, Chaudhari R, </w:t>
      </w:r>
      <w:proofErr w:type="spellStart"/>
      <w:r w:rsidRPr="009703EB">
        <w:rPr>
          <w:rFonts w:ascii="Book Antiqua" w:hAnsi="Book Antiqua"/>
        </w:rPr>
        <w:t>Pappachan</w:t>
      </w:r>
      <w:proofErr w:type="spellEnd"/>
      <w:r w:rsidRPr="009703EB">
        <w:rPr>
          <w:rFonts w:ascii="Book Antiqua" w:hAnsi="Book Antiqua"/>
        </w:rPr>
        <w:t xml:space="preserve"> JM, </w:t>
      </w:r>
      <w:proofErr w:type="spellStart"/>
      <w:r w:rsidRPr="009703EB">
        <w:rPr>
          <w:rFonts w:ascii="Book Antiqua" w:hAnsi="Book Antiqua"/>
        </w:rPr>
        <w:t>Fouda</w:t>
      </w:r>
      <w:proofErr w:type="spellEnd"/>
      <w:r w:rsidRPr="009703EB">
        <w:rPr>
          <w:rFonts w:ascii="Book Antiqua" w:hAnsi="Book Antiqua"/>
        </w:rPr>
        <w:t xml:space="preserve"> S. Clinical implications of COVID-19 in patients with metabolic-associated fatty liver disease. </w:t>
      </w:r>
      <w:r w:rsidRPr="009703EB">
        <w:rPr>
          <w:rFonts w:ascii="Book Antiqua" w:hAnsi="Book Antiqua"/>
          <w:i/>
          <w:iCs/>
        </w:rPr>
        <w:t>World J Gastroenterol</w:t>
      </w:r>
      <w:r w:rsidRPr="009703EB">
        <w:rPr>
          <w:rFonts w:ascii="Book Antiqua" w:hAnsi="Book Antiqua"/>
        </w:rPr>
        <w:t xml:space="preserve"> 2023; </w:t>
      </w:r>
      <w:r w:rsidRPr="009703EB">
        <w:rPr>
          <w:rFonts w:ascii="Book Antiqua" w:hAnsi="Book Antiqua"/>
          <w:b/>
          <w:bCs/>
        </w:rPr>
        <w:t>29</w:t>
      </w:r>
      <w:r w:rsidRPr="009703EB">
        <w:rPr>
          <w:rFonts w:ascii="Book Antiqua" w:hAnsi="Book Antiqua"/>
        </w:rPr>
        <w:t>: 487-502 [PMID: 36688018 DOI: 10.3748/wjg.v29.i3.487]</w:t>
      </w:r>
    </w:p>
    <w:p w14:paraId="7D3361BC" w14:textId="77777777" w:rsidR="00546B5A" w:rsidRPr="009703EB" w:rsidRDefault="00546B5A" w:rsidP="00546B5A">
      <w:pPr>
        <w:spacing w:line="360" w:lineRule="auto"/>
        <w:jc w:val="both"/>
        <w:rPr>
          <w:rFonts w:ascii="Book Antiqua" w:hAnsi="Book Antiqua"/>
        </w:rPr>
      </w:pPr>
      <w:r w:rsidRPr="009703EB">
        <w:rPr>
          <w:rFonts w:ascii="Book Antiqua" w:hAnsi="Book Antiqua"/>
        </w:rPr>
        <w:t xml:space="preserve">6 </w:t>
      </w:r>
      <w:proofErr w:type="spellStart"/>
      <w:r w:rsidRPr="009703EB">
        <w:rPr>
          <w:rFonts w:ascii="Book Antiqua" w:hAnsi="Book Antiqua"/>
          <w:b/>
          <w:bCs/>
        </w:rPr>
        <w:t>Bertolini</w:t>
      </w:r>
      <w:proofErr w:type="spellEnd"/>
      <w:r w:rsidRPr="009703EB">
        <w:rPr>
          <w:rFonts w:ascii="Book Antiqua" w:hAnsi="Book Antiqua"/>
          <w:b/>
          <w:bCs/>
        </w:rPr>
        <w:t xml:space="preserve"> A</w:t>
      </w:r>
      <w:r w:rsidRPr="009703EB">
        <w:rPr>
          <w:rFonts w:ascii="Book Antiqua" w:hAnsi="Book Antiqua"/>
        </w:rPr>
        <w:t xml:space="preserve">, van de </w:t>
      </w:r>
      <w:proofErr w:type="spellStart"/>
      <w:r w:rsidRPr="009703EB">
        <w:rPr>
          <w:rFonts w:ascii="Book Antiqua" w:hAnsi="Book Antiqua"/>
        </w:rPr>
        <w:t>Peppel</w:t>
      </w:r>
      <w:proofErr w:type="spellEnd"/>
      <w:r w:rsidRPr="009703EB">
        <w:rPr>
          <w:rFonts w:ascii="Book Antiqua" w:hAnsi="Book Antiqua"/>
        </w:rPr>
        <w:t xml:space="preserve"> IP, </w:t>
      </w:r>
      <w:proofErr w:type="spellStart"/>
      <w:r w:rsidRPr="009703EB">
        <w:rPr>
          <w:rFonts w:ascii="Book Antiqua" w:hAnsi="Book Antiqua"/>
        </w:rPr>
        <w:t>Bodewes</w:t>
      </w:r>
      <w:proofErr w:type="spellEnd"/>
      <w:r w:rsidRPr="009703EB">
        <w:rPr>
          <w:rFonts w:ascii="Book Antiqua" w:hAnsi="Book Antiqua"/>
        </w:rPr>
        <w:t xml:space="preserve"> FAJA, </w:t>
      </w:r>
      <w:proofErr w:type="spellStart"/>
      <w:r w:rsidRPr="009703EB">
        <w:rPr>
          <w:rFonts w:ascii="Book Antiqua" w:hAnsi="Book Antiqua"/>
        </w:rPr>
        <w:t>Moshage</w:t>
      </w:r>
      <w:proofErr w:type="spellEnd"/>
      <w:r w:rsidRPr="009703EB">
        <w:rPr>
          <w:rFonts w:ascii="Book Antiqua" w:hAnsi="Book Antiqua"/>
        </w:rPr>
        <w:t xml:space="preserve"> H, </w:t>
      </w:r>
      <w:proofErr w:type="spellStart"/>
      <w:r w:rsidRPr="009703EB">
        <w:rPr>
          <w:rFonts w:ascii="Book Antiqua" w:hAnsi="Book Antiqua"/>
        </w:rPr>
        <w:t>Fantin</w:t>
      </w:r>
      <w:proofErr w:type="spellEnd"/>
      <w:r w:rsidRPr="009703EB">
        <w:rPr>
          <w:rFonts w:ascii="Book Antiqua" w:hAnsi="Book Antiqua"/>
        </w:rPr>
        <w:t xml:space="preserve"> A, </w:t>
      </w:r>
      <w:proofErr w:type="spellStart"/>
      <w:r w:rsidRPr="009703EB">
        <w:rPr>
          <w:rFonts w:ascii="Book Antiqua" w:hAnsi="Book Antiqua"/>
        </w:rPr>
        <w:t>Farinati</w:t>
      </w:r>
      <w:proofErr w:type="spellEnd"/>
      <w:r w:rsidRPr="009703EB">
        <w:rPr>
          <w:rFonts w:ascii="Book Antiqua" w:hAnsi="Book Antiqua"/>
        </w:rPr>
        <w:t xml:space="preserve"> F, </w:t>
      </w:r>
      <w:proofErr w:type="spellStart"/>
      <w:r w:rsidRPr="009703EB">
        <w:rPr>
          <w:rFonts w:ascii="Book Antiqua" w:hAnsi="Book Antiqua"/>
        </w:rPr>
        <w:t>Fiorotto</w:t>
      </w:r>
      <w:proofErr w:type="spellEnd"/>
      <w:r w:rsidRPr="009703EB">
        <w:rPr>
          <w:rFonts w:ascii="Book Antiqua" w:hAnsi="Book Antiqua"/>
        </w:rPr>
        <w:t xml:space="preserve"> R, Jonker JW, </w:t>
      </w:r>
      <w:proofErr w:type="spellStart"/>
      <w:r w:rsidRPr="009703EB">
        <w:rPr>
          <w:rFonts w:ascii="Book Antiqua" w:hAnsi="Book Antiqua"/>
        </w:rPr>
        <w:t>Strazzabosco</w:t>
      </w:r>
      <w:proofErr w:type="spellEnd"/>
      <w:r w:rsidRPr="009703EB">
        <w:rPr>
          <w:rFonts w:ascii="Book Antiqua" w:hAnsi="Book Antiqua"/>
        </w:rPr>
        <w:t xml:space="preserve"> M, Verkade HJ, </w:t>
      </w:r>
      <w:proofErr w:type="spellStart"/>
      <w:r w:rsidRPr="009703EB">
        <w:rPr>
          <w:rFonts w:ascii="Book Antiqua" w:hAnsi="Book Antiqua"/>
        </w:rPr>
        <w:t>Peserico</w:t>
      </w:r>
      <w:proofErr w:type="spellEnd"/>
      <w:r w:rsidRPr="009703EB">
        <w:rPr>
          <w:rFonts w:ascii="Book Antiqua" w:hAnsi="Book Antiqua"/>
        </w:rPr>
        <w:t xml:space="preserve"> G. Abnormal Liver Function Tests in Patients With COVID-19: Relevance and Potential Pathogenesis. </w:t>
      </w:r>
      <w:r w:rsidRPr="009703EB">
        <w:rPr>
          <w:rFonts w:ascii="Book Antiqua" w:hAnsi="Book Antiqua"/>
          <w:i/>
          <w:iCs/>
        </w:rPr>
        <w:t>Hepatology</w:t>
      </w:r>
      <w:r w:rsidRPr="009703EB">
        <w:rPr>
          <w:rFonts w:ascii="Book Antiqua" w:hAnsi="Book Antiqua"/>
        </w:rPr>
        <w:t xml:space="preserve"> 2020; </w:t>
      </w:r>
      <w:r w:rsidRPr="009703EB">
        <w:rPr>
          <w:rFonts w:ascii="Book Antiqua" w:hAnsi="Book Antiqua"/>
          <w:b/>
          <w:bCs/>
        </w:rPr>
        <w:t>72</w:t>
      </w:r>
      <w:r w:rsidRPr="009703EB">
        <w:rPr>
          <w:rFonts w:ascii="Book Antiqua" w:hAnsi="Book Antiqua"/>
        </w:rPr>
        <w:t>: 1864-1872 [PMID: 32702162 DOI: 10.1002/hep.31480]</w:t>
      </w:r>
    </w:p>
    <w:p w14:paraId="37395C76" w14:textId="77777777" w:rsidR="00546B5A" w:rsidRPr="009703EB" w:rsidRDefault="00546B5A" w:rsidP="00546B5A">
      <w:pPr>
        <w:spacing w:line="360" w:lineRule="auto"/>
        <w:jc w:val="both"/>
        <w:rPr>
          <w:rFonts w:ascii="Book Antiqua" w:hAnsi="Book Antiqua"/>
        </w:rPr>
      </w:pPr>
      <w:r w:rsidRPr="009703EB">
        <w:rPr>
          <w:rFonts w:ascii="Book Antiqua" w:hAnsi="Book Antiqua"/>
        </w:rPr>
        <w:t xml:space="preserve">7 </w:t>
      </w:r>
      <w:proofErr w:type="spellStart"/>
      <w:r w:rsidRPr="009703EB">
        <w:rPr>
          <w:rFonts w:ascii="Book Antiqua" w:hAnsi="Book Antiqua"/>
          <w:b/>
          <w:bCs/>
        </w:rPr>
        <w:t>Hegyi</w:t>
      </w:r>
      <w:proofErr w:type="spellEnd"/>
      <w:r w:rsidRPr="009703EB">
        <w:rPr>
          <w:rFonts w:ascii="Book Antiqua" w:hAnsi="Book Antiqua"/>
          <w:b/>
          <w:bCs/>
        </w:rPr>
        <w:t xml:space="preserve"> PJ</w:t>
      </w:r>
      <w:r w:rsidRPr="009703EB">
        <w:rPr>
          <w:rFonts w:ascii="Book Antiqua" w:hAnsi="Book Antiqua"/>
        </w:rPr>
        <w:t xml:space="preserve">, </w:t>
      </w:r>
      <w:proofErr w:type="spellStart"/>
      <w:r w:rsidRPr="009703EB">
        <w:rPr>
          <w:rFonts w:ascii="Book Antiqua" w:hAnsi="Book Antiqua"/>
        </w:rPr>
        <w:t>Váncsa</w:t>
      </w:r>
      <w:proofErr w:type="spellEnd"/>
      <w:r w:rsidRPr="009703EB">
        <w:rPr>
          <w:rFonts w:ascii="Book Antiqua" w:hAnsi="Book Antiqua"/>
        </w:rPr>
        <w:t xml:space="preserve"> S, </w:t>
      </w:r>
      <w:proofErr w:type="spellStart"/>
      <w:r w:rsidRPr="009703EB">
        <w:rPr>
          <w:rFonts w:ascii="Book Antiqua" w:hAnsi="Book Antiqua"/>
        </w:rPr>
        <w:t>Ocskay</w:t>
      </w:r>
      <w:proofErr w:type="spellEnd"/>
      <w:r w:rsidRPr="009703EB">
        <w:rPr>
          <w:rFonts w:ascii="Book Antiqua" w:hAnsi="Book Antiqua"/>
        </w:rPr>
        <w:t xml:space="preserve"> K, </w:t>
      </w:r>
      <w:proofErr w:type="spellStart"/>
      <w:r w:rsidRPr="009703EB">
        <w:rPr>
          <w:rFonts w:ascii="Book Antiqua" w:hAnsi="Book Antiqua"/>
        </w:rPr>
        <w:t>Dembrovszky</w:t>
      </w:r>
      <w:proofErr w:type="spellEnd"/>
      <w:r w:rsidRPr="009703EB">
        <w:rPr>
          <w:rFonts w:ascii="Book Antiqua" w:hAnsi="Book Antiqua"/>
        </w:rPr>
        <w:t xml:space="preserve"> F, Kiss S, Farkas N, </w:t>
      </w:r>
      <w:proofErr w:type="spellStart"/>
      <w:r w:rsidRPr="009703EB">
        <w:rPr>
          <w:rFonts w:ascii="Book Antiqua" w:hAnsi="Book Antiqua"/>
        </w:rPr>
        <w:t>Erőss</w:t>
      </w:r>
      <w:proofErr w:type="spellEnd"/>
      <w:r w:rsidRPr="009703EB">
        <w:rPr>
          <w:rFonts w:ascii="Book Antiqua" w:hAnsi="Book Antiqua"/>
        </w:rPr>
        <w:t xml:space="preserve"> B, </w:t>
      </w:r>
      <w:proofErr w:type="spellStart"/>
      <w:r w:rsidRPr="009703EB">
        <w:rPr>
          <w:rFonts w:ascii="Book Antiqua" w:hAnsi="Book Antiqua"/>
        </w:rPr>
        <w:t>Szakács</w:t>
      </w:r>
      <w:proofErr w:type="spellEnd"/>
      <w:r w:rsidRPr="009703EB">
        <w:rPr>
          <w:rFonts w:ascii="Book Antiqua" w:hAnsi="Book Antiqua"/>
        </w:rPr>
        <w:t xml:space="preserve"> Z, </w:t>
      </w:r>
      <w:proofErr w:type="spellStart"/>
      <w:r w:rsidRPr="009703EB">
        <w:rPr>
          <w:rFonts w:ascii="Book Antiqua" w:hAnsi="Book Antiqua"/>
        </w:rPr>
        <w:t>Hegyi</w:t>
      </w:r>
      <w:proofErr w:type="spellEnd"/>
      <w:r w:rsidRPr="009703EB">
        <w:rPr>
          <w:rFonts w:ascii="Book Antiqua" w:hAnsi="Book Antiqua"/>
        </w:rPr>
        <w:t xml:space="preserve"> P, </w:t>
      </w:r>
      <w:proofErr w:type="spellStart"/>
      <w:r w:rsidRPr="009703EB">
        <w:rPr>
          <w:rFonts w:ascii="Book Antiqua" w:hAnsi="Book Antiqua"/>
        </w:rPr>
        <w:t>Pár</w:t>
      </w:r>
      <w:proofErr w:type="spellEnd"/>
      <w:r w:rsidRPr="009703EB">
        <w:rPr>
          <w:rFonts w:ascii="Book Antiqua" w:hAnsi="Book Antiqua"/>
        </w:rPr>
        <w:t xml:space="preserve"> G. Metabolic Associated Fatty Liver Disease Is Associated With an Increased Risk of Severe COVID-19: A Systematic Review With Meta-Analysis. </w:t>
      </w:r>
      <w:r w:rsidRPr="009703EB">
        <w:rPr>
          <w:rFonts w:ascii="Book Antiqua" w:hAnsi="Book Antiqua"/>
          <w:i/>
          <w:iCs/>
        </w:rPr>
        <w:t>Front Med (Lausanne)</w:t>
      </w:r>
      <w:r w:rsidRPr="009703EB">
        <w:rPr>
          <w:rFonts w:ascii="Book Antiqua" w:hAnsi="Book Antiqua"/>
        </w:rPr>
        <w:t xml:space="preserve"> 2021; </w:t>
      </w:r>
      <w:r w:rsidRPr="009703EB">
        <w:rPr>
          <w:rFonts w:ascii="Book Antiqua" w:hAnsi="Book Antiqua"/>
          <w:b/>
          <w:bCs/>
        </w:rPr>
        <w:t>8</w:t>
      </w:r>
      <w:r w:rsidRPr="009703EB">
        <w:rPr>
          <w:rFonts w:ascii="Book Antiqua" w:hAnsi="Book Antiqua"/>
        </w:rPr>
        <w:t>: 626425 [PMID: 33777974 DOI: 10.3389/fmed.2021.626425]</w:t>
      </w:r>
    </w:p>
    <w:p w14:paraId="2E9CFBC0" w14:textId="77777777" w:rsidR="00546B5A" w:rsidRPr="009703EB" w:rsidRDefault="00546B5A" w:rsidP="00546B5A">
      <w:pPr>
        <w:spacing w:line="360" w:lineRule="auto"/>
        <w:jc w:val="both"/>
        <w:rPr>
          <w:rFonts w:ascii="Book Antiqua" w:hAnsi="Book Antiqua"/>
        </w:rPr>
      </w:pPr>
      <w:r w:rsidRPr="009703EB">
        <w:rPr>
          <w:rFonts w:ascii="Book Antiqua" w:hAnsi="Book Antiqua"/>
        </w:rPr>
        <w:t xml:space="preserve">8 </w:t>
      </w:r>
      <w:r w:rsidRPr="009703EB">
        <w:rPr>
          <w:rFonts w:ascii="Book Antiqua" w:hAnsi="Book Antiqua"/>
          <w:b/>
          <w:bCs/>
        </w:rPr>
        <w:t>Angulo P</w:t>
      </w:r>
      <w:r w:rsidRPr="009703EB">
        <w:rPr>
          <w:rFonts w:ascii="Book Antiqua" w:hAnsi="Book Antiqua"/>
        </w:rPr>
        <w:t xml:space="preserve">, Hui JM, Marchesini G, </w:t>
      </w:r>
      <w:proofErr w:type="spellStart"/>
      <w:r w:rsidRPr="009703EB">
        <w:rPr>
          <w:rFonts w:ascii="Book Antiqua" w:hAnsi="Book Antiqua"/>
        </w:rPr>
        <w:t>Bugianesi</w:t>
      </w:r>
      <w:proofErr w:type="spellEnd"/>
      <w:r w:rsidRPr="009703EB">
        <w:rPr>
          <w:rFonts w:ascii="Book Antiqua" w:hAnsi="Book Antiqua"/>
        </w:rPr>
        <w:t xml:space="preserve"> E, George J, Farrell GC, Enders F, </w:t>
      </w:r>
      <w:proofErr w:type="spellStart"/>
      <w:r w:rsidRPr="009703EB">
        <w:rPr>
          <w:rFonts w:ascii="Book Antiqua" w:hAnsi="Book Antiqua"/>
        </w:rPr>
        <w:t>Saksena</w:t>
      </w:r>
      <w:proofErr w:type="spellEnd"/>
      <w:r w:rsidRPr="009703EB">
        <w:rPr>
          <w:rFonts w:ascii="Book Antiqua" w:hAnsi="Book Antiqua"/>
        </w:rPr>
        <w:t xml:space="preserve"> S, Burt AD, </w:t>
      </w:r>
      <w:proofErr w:type="spellStart"/>
      <w:r w:rsidRPr="009703EB">
        <w:rPr>
          <w:rFonts w:ascii="Book Antiqua" w:hAnsi="Book Antiqua"/>
        </w:rPr>
        <w:t>Bida</w:t>
      </w:r>
      <w:proofErr w:type="spellEnd"/>
      <w:r w:rsidRPr="009703EB">
        <w:rPr>
          <w:rFonts w:ascii="Book Antiqua" w:hAnsi="Book Antiqua"/>
        </w:rPr>
        <w:t xml:space="preserve"> JP, Lindor K, Sanderson SO, </w:t>
      </w:r>
      <w:proofErr w:type="spellStart"/>
      <w:r w:rsidRPr="009703EB">
        <w:rPr>
          <w:rFonts w:ascii="Book Antiqua" w:hAnsi="Book Antiqua"/>
        </w:rPr>
        <w:t>Lenzi</w:t>
      </w:r>
      <w:proofErr w:type="spellEnd"/>
      <w:r w:rsidRPr="009703EB">
        <w:rPr>
          <w:rFonts w:ascii="Book Antiqua" w:hAnsi="Book Antiqua"/>
        </w:rPr>
        <w:t xml:space="preserve"> M, Adams LA, Kench J, </w:t>
      </w:r>
      <w:proofErr w:type="spellStart"/>
      <w:r w:rsidRPr="009703EB">
        <w:rPr>
          <w:rFonts w:ascii="Book Antiqua" w:hAnsi="Book Antiqua"/>
        </w:rPr>
        <w:t>Therneau</w:t>
      </w:r>
      <w:proofErr w:type="spellEnd"/>
      <w:r w:rsidRPr="009703EB">
        <w:rPr>
          <w:rFonts w:ascii="Book Antiqua" w:hAnsi="Book Antiqua"/>
        </w:rPr>
        <w:t xml:space="preserve"> TM, Day CP. The NAFLD fibrosis score: a noninvasive system that identifies liver fibrosis in patients with NAFLD. </w:t>
      </w:r>
      <w:r w:rsidRPr="009703EB">
        <w:rPr>
          <w:rFonts w:ascii="Book Antiqua" w:hAnsi="Book Antiqua"/>
          <w:i/>
          <w:iCs/>
        </w:rPr>
        <w:t>Hepatology</w:t>
      </w:r>
      <w:r w:rsidRPr="009703EB">
        <w:rPr>
          <w:rFonts w:ascii="Book Antiqua" w:hAnsi="Book Antiqua"/>
        </w:rPr>
        <w:t xml:space="preserve"> 2007; </w:t>
      </w:r>
      <w:r w:rsidRPr="009703EB">
        <w:rPr>
          <w:rFonts w:ascii="Book Antiqua" w:hAnsi="Book Antiqua"/>
          <w:b/>
          <w:bCs/>
        </w:rPr>
        <w:t>45</w:t>
      </w:r>
      <w:r w:rsidRPr="009703EB">
        <w:rPr>
          <w:rFonts w:ascii="Book Antiqua" w:hAnsi="Book Antiqua"/>
        </w:rPr>
        <w:t>: 846-854 [PMID: 17393509 DOI: 10.1002/hep.21496]</w:t>
      </w:r>
    </w:p>
    <w:p w14:paraId="5772C945" w14:textId="77777777" w:rsidR="00546B5A" w:rsidRPr="009703EB" w:rsidRDefault="00546B5A" w:rsidP="00546B5A">
      <w:pPr>
        <w:spacing w:line="360" w:lineRule="auto"/>
        <w:jc w:val="both"/>
        <w:rPr>
          <w:rFonts w:ascii="Book Antiqua" w:hAnsi="Book Antiqua"/>
        </w:rPr>
      </w:pPr>
      <w:r w:rsidRPr="009703EB">
        <w:rPr>
          <w:rFonts w:ascii="Book Antiqua" w:hAnsi="Book Antiqua"/>
        </w:rPr>
        <w:t xml:space="preserve">9 </w:t>
      </w:r>
      <w:r w:rsidRPr="009703EB">
        <w:rPr>
          <w:rFonts w:ascii="Book Antiqua" w:hAnsi="Book Antiqua"/>
          <w:b/>
          <w:bCs/>
        </w:rPr>
        <w:t>Campos-</w:t>
      </w:r>
      <w:proofErr w:type="spellStart"/>
      <w:r w:rsidRPr="009703EB">
        <w:rPr>
          <w:rFonts w:ascii="Book Antiqua" w:hAnsi="Book Antiqua"/>
          <w:b/>
          <w:bCs/>
        </w:rPr>
        <w:t>Murguía</w:t>
      </w:r>
      <w:proofErr w:type="spellEnd"/>
      <w:r w:rsidRPr="009703EB">
        <w:rPr>
          <w:rFonts w:ascii="Book Antiqua" w:hAnsi="Book Antiqua"/>
          <w:b/>
          <w:bCs/>
        </w:rPr>
        <w:t xml:space="preserve"> A</w:t>
      </w:r>
      <w:r w:rsidRPr="009703EB">
        <w:rPr>
          <w:rFonts w:ascii="Book Antiqua" w:hAnsi="Book Antiqua"/>
        </w:rPr>
        <w:t>, Román-Calleja BM, Toledo-Coronado IV, González-</w:t>
      </w:r>
      <w:proofErr w:type="spellStart"/>
      <w:r w:rsidRPr="009703EB">
        <w:rPr>
          <w:rFonts w:ascii="Book Antiqua" w:hAnsi="Book Antiqua"/>
        </w:rPr>
        <w:t>Regueiro</w:t>
      </w:r>
      <w:proofErr w:type="spellEnd"/>
      <w:r w:rsidRPr="009703EB">
        <w:rPr>
          <w:rFonts w:ascii="Book Antiqua" w:hAnsi="Book Antiqua"/>
        </w:rPr>
        <w:t xml:space="preserve"> JA, Solís-Ortega AA, </w:t>
      </w:r>
      <w:proofErr w:type="spellStart"/>
      <w:r w:rsidRPr="009703EB">
        <w:rPr>
          <w:rFonts w:ascii="Book Antiqua" w:hAnsi="Book Antiqua"/>
        </w:rPr>
        <w:t>Kúsulas-Delint</w:t>
      </w:r>
      <w:proofErr w:type="spellEnd"/>
      <w:r w:rsidRPr="009703EB">
        <w:rPr>
          <w:rFonts w:ascii="Book Antiqua" w:hAnsi="Book Antiqua"/>
        </w:rPr>
        <w:t xml:space="preserve"> D, Cruz-Contreras M, Cruz-</w:t>
      </w:r>
      <w:proofErr w:type="spellStart"/>
      <w:r w:rsidRPr="009703EB">
        <w:rPr>
          <w:rFonts w:ascii="Book Antiqua" w:hAnsi="Book Antiqua"/>
        </w:rPr>
        <w:t>Yedra</w:t>
      </w:r>
      <w:proofErr w:type="spellEnd"/>
      <w:r w:rsidRPr="009703EB">
        <w:rPr>
          <w:rFonts w:ascii="Book Antiqua" w:hAnsi="Book Antiqua"/>
        </w:rPr>
        <w:t xml:space="preserve"> N, Cubero FJ, </w:t>
      </w:r>
      <w:proofErr w:type="spellStart"/>
      <w:r w:rsidRPr="009703EB">
        <w:rPr>
          <w:rFonts w:ascii="Book Antiqua" w:hAnsi="Book Antiqua"/>
        </w:rPr>
        <w:t>Nevzorova</w:t>
      </w:r>
      <w:proofErr w:type="spellEnd"/>
      <w:r w:rsidRPr="009703EB">
        <w:rPr>
          <w:rFonts w:ascii="Book Antiqua" w:hAnsi="Book Antiqua"/>
        </w:rPr>
        <w:t xml:space="preserve"> YA, Martínez-Cabrera CF, Moreno-</w:t>
      </w:r>
      <w:proofErr w:type="spellStart"/>
      <w:r w:rsidRPr="009703EB">
        <w:rPr>
          <w:rFonts w:ascii="Book Antiqua" w:hAnsi="Book Antiqua"/>
        </w:rPr>
        <w:t>Guillén</w:t>
      </w:r>
      <w:proofErr w:type="spellEnd"/>
      <w:r w:rsidRPr="009703EB">
        <w:rPr>
          <w:rFonts w:ascii="Book Antiqua" w:hAnsi="Book Antiqua"/>
        </w:rPr>
        <w:t xml:space="preserve"> P, Lozano-Cruz OA, Chapa-</w:t>
      </w:r>
      <w:proofErr w:type="spellStart"/>
      <w:r w:rsidRPr="009703EB">
        <w:rPr>
          <w:rFonts w:ascii="Book Antiqua" w:hAnsi="Book Antiqua"/>
        </w:rPr>
        <w:t>Ibargüengoitia</w:t>
      </w:r>
      <w:proofErr w:type="spellEnd"/>
      <w:r w:rsidRPr="009703EB">
        <w:rPr>
          <w:rFonts w:ascii="Book Antiqua" w:hAnsi="Book Antiqua"/>
        </w:rPr>
        <w:t xml:space="preserve"> M, </w:t>
      </w:r>
      <w:proofErr w:type="spellStart"/>
      <w:r w:rsidRPr="009703EB">
        <w:rPr>
          <w:rFonts w:ascii="Book Antiqua" w:hAnsi="Book Antiqua"/>
        </w:rPr>
        <w:t>Gulías</w:t>
      </w:r>
      <w:proofErr w:type="spellEnd"/>
      <w:r w:rsidRPr="009703EB">
        <w:rPr>
          <w:rFonts w:ascii="Book Antiqua" w:hAnsi="Book Antiqua"/>
        </w:rPr>
        <w:t>-Herrero A, Aguilar-Salinas CA, Ruiz-</w:t>
      </w:r>
      <w:proofErr w:type="spellStart"/>
      <w:r w:rsidRPr="009703EB">
        <w:rPr>
          <w:rFonts w:ascii="Book Antiqua" w:hAnsi="Book Antiqua"/>
        </w:rPr>
        <w:t>Margáin</w:t>
      </w:r>
      <w:proofErr w:type="spellEnd"/>
      <w:r w:rsidRPr="009703EB">
        <w:rPr>
          <w:rFonts w:ascii="Book Antiqua" w:hAnsi="Book Antiqua"/>
        </w:rPr>
        <w:t xml:space="preserve"> A, </w:t>
      </w:r>
      <w:proofErr w:type="spellStart"/>
      <w:r w:rsidRPr="009703EB">
        <w:rPr>
          <w:rFonts w:ascii="Book Antiqua" w:hAnsi="Book Antiqua"/>
        </w:rPr>
        <w:t>Macías</w:t>
      </w:r>
      <w:proofErr w:type="spellEnd"/>
      <w:r w:rsidRPr="009703EB">
        <w:rPr>
          <w:rFonts w:ascii="Book Antiqua" w:hAnsi="Book Antiqua"/>
        </w:rPr>
        <w:t xml:space="preserve">-Rodríguez RU. Liver fibrosis in patients with metabolic associated fatty liver disease is a risk factor for adverse outcomes in COVID-19. </w:t>
      </w:r>
      <w:r w:rsidRPr="009703EB">
        <w:rPr>
          <w:rFonts w:ascii="Book Antiqua" w:hAnsi="Book Antiqua"/>
          <w:i/>
          <w:iCs/>
        </w:rPr>
        <w:t>Dig Liver Dis</w:t>
      </w:r>
      <w:r w:rsidRPr="009703EB">
        <w:rPr>
          <w:rFonts w:ascii="Book Antiqua" w:hAnsi="Book Antiqua"/>
        </w:rPr>
        <w:t xml:space="preserve"> 2021; </w:t>
      </w:r>
      <w:r w:rsidRPr="009703EB">
        <w:rPr>
          <w:rFonts w:ascii="Book Antiqua" w:hAnsi="Book Antiqua"/>
          <w:b/>
          <w:bCs/>
        </w:rPr>
        <w:t>53</w:t>
      </w:r>
      <w:r w:rsidRPr="009703EB">
        <w:rPr>
          <w:rFonts w:ascii="Book Antiqua" w:hAnsi="Book Antiqua"/>
        </w:rPr>
        <w:t>: 525-533 [PMID: 33551355 DOI: 10.1016/j.dld.2021.01.019]</w:t>
      </w:r>
    </w:p>
    <w:p w14:paraId="69A031B5" w14:textId="77777777" w:rsidR="00546B5A" w:rsidRPr="009703EB" w:rsidRDefault="00546B5A" w:rsidP="00546B5A">
      <w:pPr>
        <w:spacing w:line="360" w:lineRule="auto"/>
        <w:jc w:val="both"/>
        <w:rPr>
          <w:rFonts w:ascii="Book Antiqua" w:hAnsi="Book Antiqua"/>
        </w:rPr>
      </w:pPr>
      <w:r w:rsidRPr="009703EB">
        <w:rPr>
          <w:rFonts w:ascii="Book Antiqua" w:hAnsi="Book Antiqua"/>
        </w:rPr>
        <w:t xml:space="preserve">10 </w:t>
      </w:r>
      <w:r w:rsidRPr="009703EB">
        <w:rPr>
          <w:rFonts w:ascii="Book Antiqua" w:hAnsi="Book Antiqua"/>
          <w:b/>
          <w:bCs/>
        </w:rPr>
        <w:t>Sharma P</w:t>
      </w:r>
      <w:r w:rsidRPr="009703EB">
        <w:rPr>
          <w:rFonts w:ascii="Book Antiqua" w:hAnsi="Book Antiqua"/>
        </w:rPr>
        <w:t xml:space="preserve">, Kumar A. Metabolic dysfunction associated fatty liver disease increases risk of severe Covid-19. </w:t>
      </w:r>
      <w:r w:rsidRPr="009703EB">
        <w:rPr>
          <w:rFonts w:ascii="Book Antiqua" w:hAnsi="Book Antiqua"/>
          <w:i/>
          <w:iCs/>
        </w:rPr>
        <w:t xml:space="preserve">Diabetes </w:t>
      </w:r>
      <w:proofErr w:type="spellStart"/>
      <w:r w:rsidRPr="009703EB">
        <w:rPr>
          <w:rFonts w:ascii="Book Antiqua" w:hAnsi="Book Antiqua"/>
          <w:i/>
          <w:iCs/>
        </w:rPr>
        <w:t>Metab</w:t>
      </w:r>
      <w:proofErr w:type="spellEnd"/>
      <w:r w:rsidRPr="009703EB">
        <w:rPr>
          <w:rFonts w:ascii="Book Antiqua" w:hAnsi="Book Antiqua"/>
          <w:i/>
          <w:iCs/>
        </w:rPr>
        <w:t xml:space="preserve"> </w:t>
      </w:r>
      <w:proofErr w:type="spellStart"/>
      <w:r w:rsidRPr="009703EB">
        <w:rPr>
          <w:rFonts w:ascii="Book Antiqua" w:hAnsi="Book Antiqua"/>
          <w:i/>
          <w:iCs/>
        </w:rPr>
        <w:t>Syndr</w:t>
      </w:r>
      <w:proofErr w:type="spellEnd"/>
      <w:r w:rsidRPr="009703EB">
        <w:rPr>
          <w:rFonts w:ascii="Book Antiqua" w:hAnsi="Book Antiqua"/>
        </w:rPr>
        <w:t xml:space="preserve"> 2020; </w:t>
      </w:r>
      <w:r w:rsidRPr="009703EB">
        <w:rPr>
          <w:rFonts w:ascii="Book Antiqua" w:hAnsi="Book Antiqua"/>
          <w:b/>
          <w:bCs/>
        </w:rPr>
        <w:t>14</w:t>
      </w:r>
      <w:r w:rsidRPr="009703EB">
        <w:rPr>
          <w:rFonts w:ascii="Book Antiqua" w:hAnsi="Book Antiqua"/>
        </w:rPr>
        <w:t>: 825-827 [PMID: 32540736 DOI: 10.1016/j.dsx.2020.06.013]</w:t>
      </w:r>
    </w:p>
    <w:p w14:paraId="419FDE32" w14:textId="77777777" w:rsidR="00546B5A" w:rsidRPr="009703EB" w:rsidRDefault="00546B5A" w:rsidP="00546B5A">
      <w:pPr>
        <w:spacing w:line="360" w:lineRule="auto"/>
        <w:jc w:val="both"/>
        <w:rPr>
          <w:rFonts w:ascii="Book Antiqua" w:hAnsi="Book Antiqua"/>
        </w:rPr>
      </w:pPr>
      <w:r w:rsidRPr="009703EB">
        <w:rPr>
          <w:rFonts w:ascii="Book Antiqua" w:hAnsi="Book Antiqua"/>
        </w:rPr>
        <w:lastRenderedPageBreak/>
        <w:t xml:space="preserve">11 </w:t>
      </w:r>
      <w:proofErr w:type="spellStart"/>
      <w:r w:rsidRPr="009703EB">
        <w:rPr>
          <w:rFonts w:ascii="Book Antiqua" w:hAnsi="Book Antiqua"/>
          <w:b/>
          <w:bCs/>
        </w:rPr>
        <w:t>Targher</w:t>
      </w:r>
      <w:proofErr w:type="spellEnd"/>
      <w:r w:rsidRPr="009703EB">
        <w:rPr>
          <w:rFonts w:ascii="Book Antiqua" w:hAnsi="Book Antiqua"/>
          <w:b/>
          <w:bCs/>
        </w:rPr>
        <w:t xml:space="preserve"> G</w:t>
      </w:r>
      <w:r w:rsidRPr="009703EB">
        <w:rPr>
          <w:rFonts w:ascii="Book Antiqua" w:hAnsi="Book Antiqua"/>
        </w:rPr>
        <w:t xml:space="preserve">, </w:t>
      </w:r>
      <w:proofErr w:type="spellStart"/>
      <w:r w:rsidRPr="009703EB">
        <w:rPr>
          <w:rFonts w:ascii="Book Antiqua" w:hAnsi="Book Antiqua"/>
        </w:rPr>
        <w:t>Mantovani</w:t>
      </w:r>
      <w:proofErr w:type="spellEnd"/>
      <w:r w:rsidRPr="009703EB">
        <w:rPr>
          <w:rFonts w:ascii="Book Antiqua" w:hAnsi="Book Antiqua"/>
        </w:rPr>
        <w:t xml:space="preserve"> A, Byrne CD, Wang XB, Yan HD, Sun QF, Pan KH, Zheng KI, Chen YP, Eslam M, George J, Zheng MH. Risk of severe illness from COVID-19 in patients with metabolic dysfunction-associated fatty liver disease and increased fibrosis scores. </w:t>
      </w:r>
      <w:r w:rsidRPr="009703EB">
        <w:rPr>
          <w:rFonts w:ascii="Book Antiqua" w:hAnsi="Book Antiqua"/>
          <w:i/>
          <w:iCs/>
        </w:rPr>
        <w:t>Gut</w:t>
      </w:r>
      <w:r w:rsidRPr="009703EB">
        <w:rPr>
          <w:rFonts w:ascii="Book Antiqua" w:hAnsi="Book Antiqua"/>
        </w:rPr>
        <w:t xml:space="preserve"> 2020; </w:t>
      </w:r>
      <w:r w:rsidRPr="009703EB">
        <w:rPr>
          <w:rFonts w:ascii="Book Antiqua" w:hAnsi="Book Antiqua"/>
          <w:b/>
          <w:bCs/>
        </w:rPr>
        <w:t>69</w:t>
      </w:r>
      <w:r w:rsidRPr="009703EB">
        <w:rPr>
          <w:rFonts w:ascii="Book Antiqua" w:hAnsi="Book Antiqua"/>
        </w:rPr>
        <w:t>: 1545-1547 [PMID: 32414813 DOI: 10.1136/gutjnl-2020-321611]</w:t>
      </w:r>
    </w:p>
    <w:p w14:paraId="2D1BFE28" w14:textId="77777777" w:rsidR="00546B5A" w:rsidRPr="009703EB" w:rsidRDefault="00546B5A" w:rsidP="00546B5A">
      <w:pPr>
        <w:spacing w:line="360" w:lineRule="auto"/>
        <w:jc w:val="both"/>
        <w:rPr>
          <w:rFonts w:ascii="Book Antiqua" w:hAnsi="Book Antiqua"/>
        </w:rPr>
      </w:pPr>
      <w:r w:rsidRPr="009703EB">
        <w:rPr>
          <w:rFonts w:ascii="Book Antiqua" w:hAnsi="Book Antiqua"/>
        </w:rPr>
        <w:t xml:space="preserve">12 </w:t>
      </w:r>
      <w:proofErr w:type="spellStart"/>
      <w:r w:rsidRPr="009703EB">
        <w:rPr>
          <w:rFonts w:ascii="Book Antiqua" w:hAnsi="Book Antiqua"/>
          <w:b/>
          <w:bCs/>
        </w:rPr>
        <w:t>Elemam</w:t>
      </w:r>
      <w:proofErr w:type="spellEnd"/>
      <w:r w:rsidRPr="009703EB">
        <w:rPr>
          <w:rFonts w:ascii="Book Antiqua" w:hAnsi="Book Antiqua"/>
          <w:b/>
          <w:bCs/>
        </w:rPr>
        <w:t xml:space="preserve"> NM</w:t>
      </w:r>
      <w:r w:rsidRPr="009703EB">
        <w:rPr>
          <w:rFonts w:ascii="Book Antiqua" w:hAnsi="Book Antiqua"/>
        </w:rPr>
        <w:t xml:space="preserve">, Talaat IM, </w:t>
      </w:r>
      <w:proofErr w:type="spellStart"/>
      <w:r w:rsidRPr="009703EB">
        <w:rPr>
          <w:rFonts w:ascii="Book Antiqua" w:hAnsi="Book Antiqua"/>
        </w:rPr>
        <w:t>Maghazachi</w:t>
      </w:r>
      <w:proofErr w:type="spellEnd"/>
      <w:r w:rsidRPr="009703EB">
        <w:rPr>
          <w:rFonts w:ascii="Book Antiqua" w:hAnsi="Book Antiqua"/>
        </w:rPr>
        <w:t xml:space="preserve"> AA, Saber-Ayad M. Liver Injury Associated with COVID-19 Infection: Pathogenesis, Histopathology, Prognosis, and Treatment. </w:t>
      </w:r>
      <w:r w:rsidRPr="009703EB">
        <w:rPr>
          <w:rFonts w:ascii="Book Antiqua" w:hAnsi="Book Antiqua"/>
          <w:i/>
          <w:iCs/>
        </w:rPr>
        <w:t>J Clin Med</w:t>
      </w:r>
      <w:r w:rsidRPr="009703EB">
        <w:rPr>
          <w:rFonts w:ascii="Book Antiqua" w:hAnsi="Book Antiqua"/>
        </w:rPr>
        <w:t xml:space="preserve"> 2023; </w:t>
      </w:r>
      <w:r w:rsidRPr="009703EB">
        <w:rPr>
          <w:rFonts w:ascii="Book Antiqua" w:hAnsi="Book Antiqua"/>
          <w:b/>
          <w:bCs/>
        </w:rPr>
        <w:t>12</w:t>
      </w:r>
      <w:r w:rsidRPr="009703EB">
        <w:rPr>
          <w:rFonts w:ascii="Book Antiqua" w:hAnsi="Book Antiqua"/>
        </w:rPr>
        <w:t xml:space="preserve"> [PMID: 36902854 DOI: 10.3390/jcm12052067]</w:t>
      </w:r>
    </w:p>
    <w:p w14:paraId="25F1FDC7" w14:textId="77777777" w:rsidR="00546B5A" w:rsidRPr="009703EB" w:rsidRDefault="00546B5A" w:rsidP="00546B5A">
      <w:pPr>
        <w:spacing w:line="360" w:lineRule="auto"/>
        <w:jc w:val="both"/>
        <w:rPr>
          <w:rFonts w:ascii="Book Antiqua" w:hAnsi="Book Antiqua"/>
        </w:rPr>
      </w:pPr>
      <w:r w:rsidRPr="009703EB">
        <w:rPr>
          <w:rFonts w:ascii="Book Antiqua" w:hAnsi="Book Antiqua"/>
        </w:rPr>
        <w:t xml:space="preserve">13 </w:t>
      </w:r>
      <w:r w:rsidRPr="009703EB">
        <w:rPr>
          <w:rFonts w:ascii="Book Antiqua" w:hAnsi="Book Antiqua"/>
          <w:b/>
          <w:bCs/>
        </w:rPr>
        <w:t>Tian S</w:t>
      </w:r>
      <w:r w:rsidRPr="009703EB">
        <w:rPr>
          <w:rFonts w:ascii="Book Antiqua" w:hAnsi="Book Antiqua"/>
        </w:rPr>
        <w:t xml:space="preserve">, </w:t>
      </w:r>
      <w:proofErr w:type="spellStart"/>
      <w:r w:rsidRPr="009703EB">
        <w:rPr>
          <w:rFonts w:ascii="Book Antiqua" w:hAnsi="Book Antiqua"/>
        </w:rPr>
        <w:t>Xiong</w:t>
      </w:r>
      <w:proofErr w:type="spellEnd"/>
      <w:r w:rsidRPr="009703EB">
        <w:rPr>
          <w:rFonts w:ascii="Book Antiqua" w:hAnsi="Book Antiqua"/>
        </w:rPr>
        <w:t xml:space="preserve"> Y, Liu H, </w:t>
      </w:r>
      <w:proofErr w:type="spellStart"/>
      <w:r w:rsidRPr="009703EB">
        <w:rPr>
          <w:rFonts w:ascii="Book Antiqua" w:hAnsi="Book Antiqua"/>
        </w:rPr>
        <w:t>Niu</w:t>
      </w:r>
      <w:proofErr w:type="spellEnd"/>
      <w:r w:rsidRPr="009703EB">
        <w:rPr>
          <w:rFonts w:ascii="Book Antiqua" w:hAnsi="Book Antiqua"/>
        </w:rPr>
        <w:t xml:space="preserve"> L, Guo J, Liao M, Xiao SY. Pathological study of the 2019 novel coronavirus disease (COVID-19) through postmortem core biopsies. </w:t>
      </w:r>
      <w:r w:rsidRPr="009703EB">
        <w:rPr>
          <w:rFonts w:ascii="Book Antiqua" w:hAnsi="Book Antiqua"/>
          <w:i/>
          <w:iCs/>
        </w:rPr>
        <w:t xml:space="preserve">Mod </w:t>
      </w:r>
      <w:proofErr w:type="spellStart"/>
      <w:r w:rsidRPr="009703EB">
        <w:rPr>
          <w:rFonts w:ascii="Book Antiqua" w:hAnsi="Book Antiqua"/>
          <w:i/>
          <w:iCs/>
        </w:rPr>
        <w:t>Pathol</w:t>
      </w:r>
      <w:proofErr w:type="spellEnd"/>
      <w:r w:rsidRPr="009703EB">
        <w:rPr>
          <w:rFonts w:ascii="Book Antiqua" w:hAnsi="Book Antiqua"/>
        </w:rPr>
        <w:t xml:space="preserve"> 2020; </w:t>
      </w:r>
      <w:r w:rsidRPr="009703EB">
        <w:rPr>
          <w:rFonts w:ascii="Book Antiqua" w:hAnsi="Book Antiqua"/>
          <w:b/>
          <w:bCs/>
        </w:rPr>
        <w:t>33</w:t>
      </w:r>
      <w:r w:rsidRPr="009703EB">
        <w:rPr>
          <w:rFonts w:ascii="Book Antiqua" w:hAnsi="Book Antiqua"/>
        </w:rPr>
        <w:t>: 1007-1014 [PMID: 32291399 DOI: 10.1038/s41379-020-0536-x]</w:t>
      </w:r>
    </w:p>
    <w:p w14:paraId="4FA18C71" w14:textId="77777777" w:rsidR="00546B5A" w:rsidRPr="009703EB" w:rsidRDefault="00546B5A" w:rsidP="00546B5A">
      <w:pPr>
        <w:spacing w:line="360" w:lineRule="auto"/>
        <w:jc w:val="both"/>
        <w:rPr>
          <w:rFonts w:ascii="Book Antiqua" w:hAnsi="Book Antiqua"/>
        </w:rPr>
      </w:pPr>
      <w:r w:rsidRPr="009703EB">
        <w:rPr>
          <w:rFonts w:ascii="Book Antiqua" w:hAnsi="Book Antiqua"/>
        </w:rPr>
        <w:t xml:space="preserve">14 </w:t>
      </w:r>
      <w:r w:rsidRPr="009703EB">
        <w:rPr>
          <w:rFonts w:ascii="Book Antiqua" w:hAnsi="Book Antiqua"/>
          <w:b/>
          <w:bCs/>
        </w:rPr>
        <w:t>Chen J</w:t>
      </w:r>
      <w:r w:rsidRPr="009703EB">
        <w:rPr>
          <w:rFonts w:ascii="Book Antiqua" w:hAnsi="Book Antiqua"/>
        </w:rPr>
        <w:t xml:space="preserve">, Chen J, Fu H, Li Y, Wang L, Luo S, Lu H. Hypoxia exacerbates nonalcoholic fatty liver disease via the HIF-2α/PPARα pathway. </w:t>
      </w:r>
      <w:r w:rsidRPr="009703EB">
        <w:rPr>
          <w:rFonts w:ascii="Book Antiqua" w:hAnsi="Book Antiqua"/>
          <w:i/>
          <w:iCs/>
        </w:rPr>
        <w:t xml:space="preserve">Am J </w:t>
      </w:r>
      <w:proofErr w:type="spellStart"/>
      <w:r w:rsidRPr="009703EB">
        <w:rPr>
          <w:rFonts w:ascii="Book Antiqua" w:hAnsi="Book Antiqua"/>
          <w:i/>
          <w:iCs/>
        </w:rPr>
        <w:t>Physiol</w:t>
      </w:r>
      <w:proofErr w:type="spellEnd"/>
      <w:r w:rsidRPr="009703EB">
        <w:rPr>
          <w:rFonts w:ascii="Book Antiqua" w:hAnsi="Book Antiqua"/>
          <w:i/>
          <w:iCs/>
        </w:rPr>
        <w:t xml:space="preserve"> Endocrinol </w:t>
      </w:r>
      <w:proofErr w:type="spellStart"/>
      <w:r w:rsidRPr="009703EB">
        <w:rPr>
          <w:rFonts w:ascii="Book Antiqua" w:hAnsi="Book Antiqua"/>
          <w:i/>
          <w:iCs/>
        </w:rPr>
        <w:t>Metab</w:t>
      </w:r>
      <w:proofErr w:type="spellEnd"/>
      <w:r w:rsidRPr="009703EB">
        <w:rPr>
          <w:rFonts w:ascii="Book Antiqua" w:hAnsi="Book Antiqua"/>
        </w:rPr>
        <w:t xml:space="preserve"> 2019; </w:t>
      </w:r>
      <w:r w:rsidRPr="009703EB">
        <w:rPr>
          <w:rFonts w:ascii="Book Antiqua" w:hAnsi="Book Antiqua"/>
          <w:b/>
          <w:bCs/>
        </w:rPr>
        <w:t>317</w:t>
      </w:r>
      <w:r w:rsidRPr="009703EB">
        <w:rPr>
          <w:rFonts w:ascii="Book Antiqua" w:hAnsi="Book Antiqua"/>
        </w:rPr>
        <w:t>: E710-E722 [PMID: 31430204 DOI: 10.1152/ajpendo.00052.2019]</w:t>
      </w:r>
    </w:p>
    <w:p w14:paraId="03959A07" w14:textId="77777777" w:rsidR="00546B5A" w:rsidRPr="009703EB" w:rsidRDefault="00546B5A" w:rsidP="00546B5A">
      <w:pPr>
        <w:spacing w:line="360" w:lineRule="auto"/>
        <w:jc w:val="both"/>
        <w:rPr>
          <w:rFonts w:ascii="Book Antiqua" w:hAnsi="Book Antiqua"/>
        </w:rPr>
      </w:pPr>
      <w:r w:rsidRPr="009703EB">
        <w:rPr>
          <w:rFonts w:ascii="Book Antiqua" w:hAnsi="Book Antiqua"/>
        </w:rPr>
        <w:t xml:space="preserve">15 </w:t>
      </w:r>
      <w:proofErr w:type="spellStart"/>
      <w:r w:rsidRPr="009703EB">
        <w:rPr>
          <w:rFonts w:ascii="Book Antiqua" w:hAnsi="Book Antiqua"/>
          <w:b/>
          <w:bCs/>
        </w:rPr>
        <w:t>Portincasa</w:t>
      </w:r>
      <w:proofErr w:type="spellEnd"/>
      <w:r w:rsidRPr="009703EB">
        <w:rPr>
          <w:rFonts w:ascii="Book Antiqua" w:hAnsi="Book Antiqua"/>
          <w:b/>
          <w:bCs/>
        </w:rPr>
        <w:t xml:space="preserve"> P</w:t>
      </w:r>
      <w:r w:rsidRPr="009703EB">
        <w:rPr>
          <w:rFonts w:ascii="Book Antiqua" w:hAnsi="Book Antiqua"/>
        </w:rPr>
        <w:t xml:space="preserve">, Krawczyk M, </w:t>
      </w:r>
      <w:proofErr w:type="spellStart"/>
      <w:r w:rsidRPr="009703EB">
        <w:rPr>
          <w:rFonts w:ascii="Book Antiqua" w:hAnsi="Book Antiqua"/>
        </w:rPr>
        <w:t>Smyk</w:t>
      </w:r>
      <w:proofErr w:type="spellEnd"/>
      <w:r w:rsidRPr="009703EB">
        <w:rPr>
          <w:rFonts w:ascii="Book Antiqua" w:hAnsi="Book Antiqua"/>
        </w:rPr>
        <w:t xml:space="preserve"> W, </w:t>
      </w:r>
      <w:proofErr w:type="spellStart"/>
      <w:r w:rsidRPr="009703EB">
        <w:rPr>
          <w:rFonts w:ascii="Book Antiqua" w:hAnsi="Book Antiqua"/>
        </w:rPr>
        <w:t>Lammert</w:t>
      </w:r>
      <w:proofErr w:type="spellEnd"/>
      <w:r w:rsidRPr="009703EB">
        <w:rPr>
          <w:rFonts w:ascii="Book Antiqua" w:hAnsi="Book Antiqua"/>
        </w:rPr>
        <w:t xml:space="preserve"> F, Di </w:t>
      </w:r>
      <w:proofErr w:type="spellStart"/>
      <w:r w:rsidRPr="009703EB">
        <w:rPr>
          <w:rFonts w:ascii="Book Antiqua" w:hAnsi="Book Antiqua"/>
        </w:rPr>
        <w:t>Ciaula</w:t>
      </w:r>
      <w:proofErr w:type="spellEnd"/>
      <w:r w:rsidRPr="009703EB">
        <w:rPr>
          <w:rFonts w:ascii="Book Antiqua" w:hAnsi="Book Antiqua"/>
        </w:rPr>
        <w:t xml:space="preserve"> A. COVID-19 and non-alcoholic fatty liver disease: Two intersecting pandemics. </w:t>
      </w:r>
      <w:proofErr w:type="spellStart"/>
      <w:r w:rsidRPr="009703EB">
        <w:rPr>
          <w:rFonts w:ascii="Book Antiqua" w:hAnsi="Book Antiqua"/>
          <w:i/>
          <w:iCs/>
        </w:rPr>
        <w:t>Eur</w:t>
      </w:r>
      <w:proofErr w:type="spellEnd"/>
      <w:r w:rsidRPr="009703EB">
        <w:rPr>
          <w:rFonts w:ascii="Book Antiqua" w:hAnsi="Book Antiqua"/>
          <w:i/>
          <w:iCs/>
        </w:rPr>
        <w:t xml:space="preserve"> J Clin Invest</w:t>
      </w:r>
      <w:r w:rsidRPr="009703EB">
        <w:rPr>
          <w:rFonts w:ascii="Book Antiqua" w:hAnsi="Book Antiqua"/>
        </w:rPr>
        <w:t xml:space="preserve"> 2020; </w:t>
      </w:r>
      <w:r w:rsidRPr="009703EB">
        <w:rPr>
          <w:rFonts w:ascii="Book Antiqua" w:hAnsi="Book Antiqua"/>
          <w:b/>
          <w:bCs/>
        </w:rPr>
        <w:t>50</w:t>
      </w:r>
      <w:r w:rsidRPr="009703EB">
        <w:rPr>
          <w:rFonts w:ascii="Book Antiqua" w:hAnsi="Book Antiqua"/>
        </w:rPr>
        <w:t>: e13338 [PMID: 32589264 DOI: 10.1111/eci.13338]</w:t>
      </w:r>
    </w:p>
    <w:p w14:paraId="1D42C341" w14:textId="77777777" w:rsidR="00546B5A" w:rsidRPr="009703EB" w:rsidRDefault="00546B5A" w:rsidP="00546B5A">
      <w:pPr>
        <w:spacing w:line="360" w:lineRule="auto"/>
        <w:jc w:val="both"/>
        <w:rPr>
          <w:rFonts w:ascii="Book Antiqua" w:hAnsi="Book Antiqua"/>
        </w:rPr>
      </w:pPr>
      <w:r w:rsidRPr="009703EB">
        <w:rPr>
          <w:rFonts w:ascii="Book Antiqua" w:hAnsi="Book Antiqua"/>
        </w:rPr>
        <w:t xml:space="preserve">16 </w:t>
      </w:r>
      <w:proofErr w:type="spellStart"/>
      <w:r w:rsidRPr="009703EB">
        <w:rPr>
          <w:rFonts w:ascii="Book Antiqua" w:hAnsi="Book Antiqua"/>
          <w:b/>
          <w:bCs/>
        </w:rPr>
        <w:t>Fiel</w:t>
      </w:r>
      <w:proofErr w:type="spellEnd"/>
      <w:r w:rsidRPr="009703EB">
        <w:rPr>
          <w:rFonts w:ascii="Book Antiqua" w:hAnsi="Book Antiqua"/>
          <w:b/>
          <w:bCs/>
        </w:rPr>
        <w:t xml:space="preserve"> MI</w:t>
      </w:r>
      <w:r w:rsidRPr="009703EB">
        <w:rPr>
          <w:rFonts w:ascii="Book Antiqua" w:hAnsi="Book Antiqua"/>
        </w:rPr>
        <w:t xml:space="preserve">, El Jamal SM, </w:t>
      </w:r>
      <w:proofErr w:type="spellStart"/>
      <w:r w:rsidRPr="009703EB">
        <w:rPr>
          <w:rFonts w:ascii="Book Antiqua" w:hAnsi="Book Antiqua"/>
        </w:rPr>
        <w:t>Paniz-Mondolfi</w:t>
      </w:r>
      <w:proofErr w:type="spellEnd"/>
      <w:r w:rsidRPr="009703EB">
        <w:rPr>
          <w:rFonts w:ascii="Book Antiqua" w:hAnsi="Book Antiqua"/>
        </w:rPr>
        <w:t xml:space="preserve"> A, Gordon RE, Reidy J, </w:t>
      </w:r>
      <w:proofErr w:type="spellStart"/>
      <w:r w:rsidRPr="009703EB">
        <w:rPr>
          <w:rFonts w:ascii="Book Antiqua" w:hAnsi="Book Antiqua"/>
        </w:rPr>
        <w:t>Bandovic</w:t>
      </w:r>
      <w:proofErr w:type="spellEnd"/>
      <w:r w:rsidRPr="009703EB">
        <w:rPr>
          <w:rFonts w:ascii="Book Antiqua" w:hAnsi="Book Antiqua"/>
        </w:rPr>
        <w:t xml:space="preserve"> J, Advani R, Kilaru S, Pourmand K, Ward S, </w:t>
      </w:r>
      <w:proofErr w:type="spellStart"/>
      <w:r w:rsidRPr="009703EB">
        <w:rPr>
          <w:rFonts w:ascii="Book Antiqua" w:hAnsi="Book Antiqua"/>
        </w:rPr>
        <w:t>Thung</w:t>
      </w:r>
      <w:proofErr w:type="spellEnd"/>
      <w:r w:rsidRPr="009703EB">
        <w:rPr>
          <w:rFonts w:ascii="Book Antiqua" w:hAnsi="Book Antiqua"/>
        </w:rPr>
        <w:t xml:space="preserve"> SN, Schiano T. Findings of Hepatic Severe Acute Respiratory Syndrome Coronavirus-2 Infection. </w:t>
      </w:r>
      <w:r w:rsidRPr="009703EB">
        <w:rPr>
          <w:rFonts w:ascii="Book Antiqua" w:hAnsi="Book Antiqua"/>
          <w:i/>
          <w:iCs/>
        </w:rPr>
        <w:t>Cell Mol Gastroenterol Hepatol</w:t>
      </w:r>
      <w:r w:rsidRPr="009703EB">
        <w:rPr>
          <w:rFonts w:ascii="Book Antiqua" w:hAnsi="Book Antiqua"/>
        </w:rPr>
        <w:t xml:space="preserve"> 2021; </w:t>
      </w:r>
      <w:r w:rsidRPr="009703EB">
        <w:rPr>
          <w:rFonts w:ascii="Book Antiqua" w:hAnsi="Book Antiqua"/>
          <w:b/>
          <w:bCs/>
        </w:rPr>
        <w:t>11</w:t>
      </w:r>
      <w:r w:rsidRPr="009703EB">
        <w:rPr>
          <w:rFonts w:ascii="Book Antiqua" w:hAnsi="Book Antiqua"/>
        </w:rPr>
        <w:t>: 763-770 [PMID: 32992052 DOI: 10.1016/j.jcmgh.2020.09.015]</w:t>
      </w:r>
    </w:p>
    <w:p w14:paraId="25495DBF" w14:textId="77777777" w:rsidR="00546B5A" w:rsidRPr="009703EB" w:rsidRDefault="00546B5A" w:rsidP="00546B5A">
      <w:pPr>
        <w:spacing w:line="360" w:lineRule="auto"/>
        <w:jc w:val="both"/>
        <w:rPr>
          <w:rFonts w:ascii="Book Antiqua" w:hAnsi="Book Antiqua"/>
        </w:rPr>
      </w:pPr>
      <w:r w:rsidRPr="009703EB">
        <w:rPr>
          <w:rFonts w:ascii="Book Antiqua" w:hAnsi="Book Antiqua"/>
        </w:rPr>
        <w:t xml:space="preserve">17 </w:t>
      </w:r>
      <w:r w:rsidRPr="009703EB">
        <w:rPr>
          <w:rFonts w:ascii="Book Antiqua" w:hAnsi="Book Antiqua"/>
          <w:b/>
          <w:bCs/>
        </w:rPr>
        <w:t>Wang Y</w:t>
      </w:r>
      <w:r w:rsidRPr="009703EB">
        <w:rPr>
          <w:rFonts w:ascii="Book Antiqua" w:hAnsi="Book Antiqua"/>
        </w:rPr>
        <w:t xml:space="preserve">, Liu S, Liu H, Li W, Lin F, Jiang L, Li X, Xu P, Zhang L, Zhao L, Cao Y, Kang J, Yang J, Li L, Liu X, Li Y, </w:t>
      </w:r>
      <w:proofErr w:type="spellStart"/>
      <w:r w:rsidRPr="009703EB">
        <w:rPr>
          <w:rFonts w:ascii="Book Antiqua" w:hAnsi="Book Antiqua"/>
        </w:rPr>
        <w:t>Nie</w:t>
      </w:r>
      <w:proofErr w:type="spellEnd"/>
      <w:r w:rsidRPr="009703EB">
        <w:rPr>
          <w:rFonts w:ascii="Book Antiqua" w:hAnsi="Book Antiqua"/>
        </w:rPr>
        <w:t xml:space="preserve"> R, Mu J, Lu F, Zhao S, Lu J, Zhao J. SARS-CoV-2 infection of the liver directly contributes to hepatic impairment in patients with COVID-19. </w:t>
      </w:r>
      <w:r w:rsidRPr="009703EB">
        <w:rPr>
          <w:rFonts w:ascii="Book Antiqua" w:hAnsi="Book Antiqua"/>
          <w:i/>
          <w:iCs/>
        </w:rPr>
        <w:t>J Hepatol</w:t>
      </w:r>
      <w:r w:rsidRPr="009703EB">
        <w:rPr>
          <w:rFonts w:ascii="Book Antiqua" w:hAnsi="Book Antiqua"/>
        </w:rPr>
        <w:t xml:space="preserve"> 2020; </w:t>
      </w:r>
      <w:r w:rsidRPr="009703EB">
        <w:rPr>
          <w:rFonts w:ascii="Book Antiqua" w:hAnsi="Book Antiqua"/>
          <w:b/>
          <w:bCs/>
        </w:rPr>
        <w:t>73</w:t>
      </w:r>
      <w:r w:rsidRPr="009703EB">
        <w:rPr>
          <w:rFonts w:ascii="Book Antiqua" w:hAnsi="Book Antiqua"/>
        </w:rPr>
        <w:t>: 807-816 [PMID: 32437830 DOI: 10.1016/j.jhep.2020.05.002]</w:t>
      </w:r>
    </w:p>
    <w:p w14:paraId="0A9E26A8" w14:textId="77777777" w:rsidR="00546B5A" w:rsidRPr="009703EB" w:rsidRDefault="00546B5A" w:rsidP="00546B5A">
      <w:pPr>
        <w:spacing w:line="360" w:lineRule="auto"/>
        <w:jc w:val="both"/>
        <w:rPr>
          <w:rFonts w:ascii="Book Antiqua" w:hAnsi="Book Antiqua"/>
        </w:rPr>
      </w:pPr>
      <w:r w:rsidRPr="009703EB">
        <w:rPr>
          <w:rFonts w:ascii="Book Antiqua" w:hAnsi="Book Antiqua"/>
        </w:rPr>
        <w:t xml:space="preserve">18 </w:t>
      </w:r>
      <w:r w:rsidRPr="009703EB">
        <w:rPr>
          <w:rFonts w:ascii="Book Antiqua" w:hAnsi="Book Antiqua"/>
          <w:b/>
          <w:bCs/>
        </w:rPr>
        <w:t>Wong GL</w:t>
      </w:r>
      <w:r w:rsidRPr="009703EB">
        <w:rPr>
          <w:rFonts w:ascii="Book Antiqua" w:hAnsi="Book Antiqua"/>
        </w:rPr>
        <w:t xml:space="preserve">, Yip TC, Wong VW, </w:t>
      </w:r>
      <w:proofErr w:type="spellStart"/>
      <w:r w:rsidRPr="009703EB">
        <w:rPr>
          <w:rFonts w:ascii="Book Antiqua" w:hAnsi="Book Antiqua"/>
        </w:rPr>
        <w:t>Tse</w:t>
      </w:r>
      <w:proofErr w:type="spellEnd"/>
      <w:r w:rsidRPr="009703EB">
        <w:rPr>
          <w:rFonts w:ascii="Book Antiqua" w:hAnsi="Book Antiqua"/>
        </w:rPr>
        <w:t xml:space="preserve"> YK, Hui DS, Lee SS, Yeoh EK, Chan HL, Lui GC. SARS-CoV-2 Viral Persistence Based on Cycle Threshold Value and Liver Injury in Patients With COVID-19. </w:t>
      </w:r>
      <w:r w:rsidRPr="009703EB">
        <w:rPr>
          <w:rFonts w:ascii="Book Antiqua" w:hAnsi="Book Antiqua"/>
          <w:i/>
          <w:iCs/>
        </w:rPr>
        <w:t>Open Forum Infect Dis</w:t>
      </w:r>
      <w:r w:rsidRPr="009703EB">
        <w:rPr>
          <w:rFonts w:ascii="Book Antiqua" w:hAnsi="Book Antiqua"/>
        </w:rPr>
        <w:t xml:space="preserve"> 2021; </w:t>
      </w:r>
      <w:r w:rsidRPr="009703EB">
        <w:rPr>
          <w:rFonts w:ascii="Book Antiqua" w:hAnsi="Book Antiqua"/>
          <w:b/>
          <w:bCs/>
        </w:rPr>
        <w:t>8</w:t>
      </w:r>
      <w:r w:rsidRPr="009703EB">
        <w:rPr>
          <w:rFonts w:ascii="Book Antiqua" w:hAnsi="Book Antiqua"/>
        </w:rPr>
        <w:t>: ofab205 [PMID: 34099979 DOI: 10.1093/</w:t>
      </w:r>
      <w:proofErr w:type="spellStart"/>
      <w:r w:rsidRPr="009703EB">
        <w:rPr>
          <w:rFonts w:ascii="Book Antiqua" w:hAnsi="Book Antiqua"/>
        </w:rPr>
        <w:t>ofid</w:t>
      </w:r>
      <w:proofErr w:type="spellEnd"/>
      <w:r w:rsidRPr="009703EB">
        <w:rPr>
          <w:rFonts w:ascii="Book Antiqua" w:hAnsi="Book Antiqua"/>
        </w:rPr>
        <w:t>/ofab205]</w:t>
      </w:r>
    </w:p>
    <w:p w14:paraId="703DAC55" w14:textId="77777777" w:rsidR="00546B5A" w:rsidRPr="009703EB" w:rsidRDefault="00546B5A" w:rsidP="00546B5A">
      <w:pPr>
        <w:spacing w:line="360" w:lineRule="auto"/>
        <w:jc w:val="both"/>
        <w:rPr>
          <w:rFonts w:ascii="Book Antiqua" w:hAnsi="Book Antiqua"/>
        </w:rPr>
      </w:pPr>
      <w:r w:rsidRPr="009703EB">
        <w:rPr>
          <w:rFonts w:ascii="Book Antiqua" w:hAnsi="Book Antiqua"/>
        </w:rPr>
        <w:t xml:space="preserve">19 </w:t>
      </w:r>
      <w:r w:rsidRPr="009703EB">
        <w:rPr>
          <w:rFonts w:ascii="Book Antiqua" w:hAnsi="Book Antiqua"/>
          <w:b/>
          <w:bCs/>
        </w:rPr>
        <w:t>Mehta P</w:t>
      </w:r>
      <w:r w:rsidRPr="009703EB">
        <w:rPr>
          <w:rFonts w:ascii="Book Antiqua" w:hAnsi="Book Antiqua"/>
        </w:rPr>
        <w:t xml:space="preserve">, McAuley DF, Brown M, Sanchez E, Tattersall RS, Manson JJ; HLH Across </w:t>
      </w:r>
      <w:proofErr w:type="spellStart"/>
      <w:r w:rsidRPr="009703EB">
        <w:rPr>
          <w:rFonts w:ascii="Book Antiqua" w:hAnsi="Book Antiqua"/>
        </w:rPr>
        <w:t>Speciality</w:t>
      </w:r>
      <w:proofErr w:type="spellEnd"/>
      <w:r w:rsidRPr="009703EB">
        <w:rPr>
          <w:rFonts w:ascii="Book Antiqua" w:hAnsi="Book Antiqua"/>
        </w:rPr>
        <w:t xml:space="preserve"> Collaboration, UK. COVID-19: consider cytokine storm syndromes and </w:t>
      </w:r>
      <w:r w:rsidRPr="009703EB">
        <w:rPr>
          <w:rFonts w:ascii="Book Antiqua" w:hAnsi="Book Antiqua"/>
        </w:rPr>
        <w:lastRenderedPageBreak/>
        <w:t xml:space="preserve">immunosuppression. </w:t>
      </w:r>
      <w:r w:rsidRPr="009703EB">
        <w:rPr>
          <w:rFonts w:ascii="Book Antiqua" w:hAnsi="Book Antiqua"/>
          <w:i/>
          <w:iCs/>
        </w:rPr>
        <w:t>Lancet</w:t>
      </w:r>
      <w:r w:rsidRPr="009703EB">
        <w:rPr>
          <w:rFonts w:ascii="Book Antiqua" w:hAnsi="Book Antiqua"/>
        </w:rPr>
        <w:t xml:space="preserve"> 2020; </w:t>
      </w:r>
      <w:r w:rsidRPr="009703EB">
        <w:rPr>
          <w:rFonts w:ascii="Book Antiqua" w:hAnsi="Book Antiqua"/>
          <w:b/>
          <w:bCs/>
        </w:rPr>
        <w:t>395</w:t>
      </w:r>
      <w:r w:rsidRPr="009703EB">
        <w:rPr>
          <w:rFonts w:ascii="Book Antiqua" w:hAnsi="Book Antiqua"/>
        </w:rPr>
        <w:t>: 1033-1034 [PMID: 32192578 DOI: 10.1016/S0140-6736(20)30628-0]</w:t>
      </w:r>
    </w:p>
    <w:p w14:paraId="090926A7" w14:textId="77777777" w:rsidR="00546B5A" w:rsidRPr="009703EB" w:rsidRDefault="00546B5A" w:rsidP="00546B5A">
      <w:pPr>
        <w:spacing w:line="360" w:lineRule="auto"/>
        <w:jc w:val="both"/>
        <w:rPr>
          <w:rFonts w:ascii="Book Antiqua" w:hAnsi="Book Antiqua"/>
        </w:rPr>
      </w:pPr>
      <w:r w:rsidRPr="009703EB">
        <w:rPr>
          <w:rFonts w:ascii="Book Antiqua" w:hAnsi="Book Antiqua"/>
        </w:rPr>
        <w:t xml:space="preserve">20 </w:t>
      </w:r>
      <w:r w:rsidRPr="009703EB">
        <w:rPr>
          <w:rFonts w:ascii="Book Antiqua" w:hAnsi="Book Antiqua"/>
          <w:b/>
          <w:bCs/>
        </w:rPr>
        <w:t>Fricker ZP</w:t>
      </w:r>
      <w:r w:rsidRPr="009703EB">
        <w:rPr>
          <w:rFonts w:ascii="Book Antiqua" w:hAnsi="Book Antiqua"/>
        </w:rPr>
        <w:t xml:space="preserve">, </w:t>
      </w:r>
      <w:proofErr w:type="spellStart"/>
      <w:r w:rsidRPr="009703EB">
        <w:rPr>
          <w:rFonts w:ascii="Book Antiqua" w:hAnsi="Book Antiqua"/>
        </w:rPr>
        <w:t>Pedley</w:t>
      </w:r>
      <w:proofErr w:type="spellEnd"/>
      <w:r w:rsidRPr="009703EB">
        <w:rPr>
          <w:rFonts w:ascii="Book Antiqua" w:hAnsi="Book Antiqua"/>
        </w:rPr>
        <w:t xml:space="preserve"> A, Massaro JM, </w:t>
      </w:r>
      <w:proofErr w:type="spellStart"/>
      <w:r w:rsidRPr="009703EB">
        <w:rPr>
          <w:rFonts w:ascii="Book Antiqua" w:hAnsi="Book Antiqua"/>
        </w:rPr>
        <w:t>Vasan</w:t>
      </w:r>
      <w:proofErr w:type="spellEnd"/>
      <w:r w:rsidRPr="009703EB">
        <w:rPr>
          <w:rFonts w:ascii="Book Antiqua" w:hAnsi="Book Antiqua"/>
        </w:rPr>
        <w:t xml:space="preserve"> RS, Hoffmann U, Benjamin EJ, Long MT. Liver Fat Is Associated </w:t>
      </w:r>
      <w:proofErr w:type="gramStart"/>
      <w:r w:rsidRPr="009703EB">
        <w:rPr>
          <w:rFonts w:ascii="Book Antiqua" w:hAnsi="Book Antiqua"/>
        </w:rPr>
        <w:t>With</w:t>
      </w:r>
      <w:proofErr w:type="gramEnd"/>
      <w:r w:rsidRPr="009703EB">
        <w:rPr>
          <w:rFonts w:ascii="Book Antiqua" w:hAnsi="Book Antiqua"/>
        </w:rPr>
        <w:t xml:space="preserve"> Markers of Inflammation and Oxidative Stress in Analysis of Data From the Framingham Heart Study. </w:t>
      </w:r>
      <w:r w:rsidRPr="009703EB">
        <w:rPr>
          <w:rFonts w:ascii="Book Antiqua" w:hAnsi="Book Antiqua"/>
          <w:i/>
          <w:iCs/>
        </w:rPr>
        <w:t>Clin Gastroenterol Hepatol</w:t>
      </w:r>
      <w:r w:rsidRPr="009703EB">
        <w:rPr>
          <w:rFonts w:ascii="Book Antiqua" w:hAnsi="Book Antiqua"/>
        </w:rPr>
        <w:t xml:space="preserve"> 2019; </w:t>
      </w:r>
      <w:r w:rsidRPr="009703EB">
        <w:rPr>
          <w:rFonts w:ascii="Book Antiqua" w:hAnsi="Book Antiqua"/>
          <w:b/>
          <w:bCs/>
        </w:rPr>
        <w:t>17</w:t>
      </w:r>
      <w:r w:rsidRPr="009703EB">
        <w:rPr>
          <w:rFonts w:ascii="Book Antiqua" w:hAnsi="Book Antiqua"/>
        </w:rPr>
        <w:t>: 1157-1164.e4 [PMID: 30476583 DOI: 10.1016/j.cgh.2018.11.037]</w:t>
      </w:r>
    </w:p>
    <w:p w14:paraId="3F1C8C31" w14:textId="77777777" w:rsidR="00546B5A" w:rsidRPr="009703EB" w:rsidRDefault="00546B5A" w:rsidP="00546B5A">
      <w:pPr>
        <w:spacing w:line="360" w:lineRule="auto"/>
        <w:jc w:val="both"/>
        <w:rPr>
          <w:rFonts w:ascii="Book Antiqua" w:hAnsi="Book Antiqua"/>
        </w:rPr>
      </w:pPr>
      <w:r w:rsidRPr="009703EB">
        <w:rPr>
          <w:rFonts w:ascii="Book Antiqua" w:hAnsi="Book Antiqua"/>
        </w:rPr>
        <w:t xml:space="preserve">21 </w:t>
      </w:r>
      <w:proofErr w:type="spellStart"/>
      <w:r w:rsidRPr="009703EB">
        <w:rPr>
          <w:rFonts w:ascii="Book Antiqua" w:hAnsi="Book Antiqua"/>
          <w:b/>
          <w:bCs/>
        </w:rPr>
        <w:t>Gorden</w:t>
      </w:r>
      <w:proofErr w:type="spellEnd"/>
      <w:r w:rsidRPr="009703EB">
        <w:rPr>
          <w:rFonts w:ascii="Book Antiqua" w:hAnsi="Book Antiqua"/>
          <w:b/>
          <w:bCs/>
        </w:rPr>
        <w:t xml:space="preserve"> DL</w:t>
      </w:r>
      <w:r w:rsidRPr="009703EB">
        <w:rPr>
          <w:rFonts w:ascii="Book Antiqua" w:hAnsi="Book Antiqua"/>
        </w:rPr>
        <w:t xml:space="preserve">, Myers DS, Ivanova PT, Fahy E, Maurya MR, Gupta S, Min J, Spann NJ, McDonald JG, Kelly SL, Duan J, </w:t>
      </w:r>
      <w:proofErr w:type="spellStart"/>
      <w:r w:rsidRPr="009703EB">
        <w:rPr>
          <w:rFonts w:ascii="Book Antiqua" w:hAnsi="Book Antiqua"/>
        </w:rPr>
        <w:t>Sullards</w:t>
      </w:r>
      <w:proofErr w:type="spellEnd"/>
      <w:r w:rsidRPr="009703EB">
        <w:rPr>
          <w:rFonts w:ascii="Book Antiqua" w:hAnsi="Book Antiqua"/>
        </w:rPr>
        <w:t xml:space="preserve"> MC, </w:t>
      </w:r>
      <w:proofErr w:type="spellStart"/>
      <w:r w:rsidRPr="009703EB">
        <w:rPr>
          <w:rFonts w:ascii="Book Antiqua" w:hAnsi="Book Antiqua"/>
        </w:rPr>
        <w:t>Leiker</w:t>
      </w:r>
      <w:proofErr w:type="spellEnd"/>
      <w:r w:rsidRPr="009703EB">
        <w:rPr>
          <w:rFonts w:ascii="Book Antiqua" w:hAnsi="Book Antiqua"/>
        </w:rPr>
        <w:t xml:space="preserve"> TJ, Barkley RM, </w:t>
      </w:r>
      <w:proofErr w:type="spellStart"/>
      <w:r w:rsidRPr="009703EB">
        <w:rPr>
          <w:rFonts w:ascii="Book Antiqua" w:hAnsi="Book Antiqua"/>
        </w:rPr>
        <w:t>Quehenberger</w:t>
      </w:r>
      <w:proofErr w:type="spellEnd"/>
      <w:r w:rsidRPr="009703EB">
        <w:rPr>
          <w:rFonts w:ascii="Book Antiqua" w:hAnsi="Book Antiqua"/>
        </w:rPr>
        <w:t xml:space="preserve"> O, Armando AM, Milne SB, Mathews TP, Armstrong MD, Li C, Melvin WV, Clements RH, Washington MK, </w:t>
      </w:r>
      <w:proofErr w:type="spellStart"/>
      <w:r w:rsidRPr="009703EB">
        <w:rPr>
          <w:rFonts w:ascii="Book Antiqua" w:hAnsi="Book Antiqua"/>
        </w:rPr>
        <w:t>Mendonsa</w:t>
      </w:r>
      <w:proofErr w:type="spellEnd"/>
      <w:r w:rsidRPr="009703EB">
        <w:rPr>
          <w:rFonts w:ascii="Book Antiqua" w:hAnsi="Book Antiqua"/>
        </w:rPr>
        <w:t xml:space="preserve"> AM, </w:t>
      </w:r>
      <w:proofErr w:type="spellStart"/>
      <w:r w:rsidRPr="009703EB">
        <w:rPr>
          <w:rFonts w:ascii="Book Antiqua" w:hAnsi="Book Antiqua"/>
        </w:rPr>
        <w:t>Witztum</w:t>
      </w:r>
      <w:proofErr w:type="spellEnd"/>
      <w:r w:rsidRPr="009703EB">
        <w:rPr>
          <w:rFonts w:ascii="Book Antiqua" w:hAnsi="Book Antiqua"/>
        </w:rPr>
        <w:t xml:space="preserve"> JL, Guan Z, Glass CK, Murphy RC, Dennis EA, Merrill AH Jr, Russell DW, Subramaniam S, Brown HA. Biomarkers of NAFLD progression: a </w:t>
      </w:r>
      <w:proofErr w:type="spellStart"/>
      <w:r w:rsidRPr="009703EB">
        <w:rPr>
          <w:rFonts w:ascii="Book Antiqua" w:hAnsi="Book Antiqua"/>
        </w:rPr>
        <w:t>lipidomics</w:t>
      </w:r>
      <w:proofErr w:type="spellEnd"/>
      <w:r w:rsidRPr="009703EB">
        <w:rPr>
          <w:rFonts w:ascii="Book Antiqua" w:hAnsi="Book Antiqua"/>
        </w:rPr>
        <w:t xml:space="preserve"> approach to an epidemic. </w:t>
      </w:r>
      <w:r w:rsidRPr="009703EB">
        <w:rPr>
          <w:rFonts w:ascii="Book Antiqua" w:hAnsi="Book Antiqua"/>
          <w:i/>
          <w:iCs/>
        </w:rPr>
        <w:t>J Lipid Res</w:t>
      </w:r>
      <w:r w:rsidRPr="009703EB">
        <w:rPr>
          <w:rFonts w:ascii="Book Antiqua" w:hAnsi="Book Antiqua"/>
        </w:rPr>
        <w:t xml:space="preserve"> 2015; </w:t>
      </w:r>
      <w:r w:rsidRPr="009703EB">
        <w:rPr>
          <w:rFonts w:ascii="Book Antiqua" w:hAnsi="Book Antiqua"/>
          <w:b/>
          <w:bCs/>
        </w:rPr>
        <w:t>56</w:t>
      </w:r>
      <w:r w:rsidRPr="009703EB">
        <w:rPr>
          <w:rFonts w:ascii="Book Antiqua" w:hAnsi="Book Antiqua"/>
        </w:rPr>
        <w:t>: 722-736 [PMID: 25598080 DOI: 10.1194/jlr.P056002]</w:t>
      </w:r>
    </w:p>
    <w:p w14:paraId="453AFE21" w14:textId="77777777" w:rsidR="00546B5A" w:rsidRPr="009703EB" w:rsidRDefault="00546B5A" w:rsidP="00546B5A">
      <w:pPr>
        <w:spacing w:line="360" w:lineRule="auto"/>
        <w:jc w:val="both"/>
        <w:rPr>
          <w:rFonts w:ascii="Book Antiqua" w:hAnsi="Book Antiqua"/>
        </w:rPr>
      </w:pPr>
      <w:r w:rsidRPr="009703EB">
        <w:rPr>
          <w:rFonts w:ascii="Book Antiqua" w:hAnsi="Book Antiqua"/>
        </w:rPr>
        <w:t xml:space="preserve">22 </w:t>
      </w:r>
      <w:r w:rsidRPr="009703EB">
        <w:rPr>
          <w:rFonts w:ascii="Book Antiqua" w:hAnsi="Book Antiqua"/>
          <w:b/>
          <w:bCs/>
        </w:rPr>
        <w:t>Bai L</w:t>
      </w:r>
      <w:r w:rsidRPr="009703EB">
        <w:rPr>
          <w:rFonts w:ascii="Book Antiqua" w:hAnsi="Book Antiqua"/>
        </w:rPr>
        <w:t xml:space="preserve">, Li H. Innate immune regulatory networks in hepatic lipid metabolism. </w:t>
      </w:r>
      <w:r w:rsidRPr="009703EB">
        <w:rPr>
          <w:rFonts w:ascii="Book Antiqua" w:hAnsi="Book Antiqua"/>
          <w:i/>
          <w:iCs/>
        </w:rPr>
        <w:t>J Mol Med (</w:t>
      </w:r>
      <w:proofErr w:type="spellStart"/>
      <w:r w:rsidRPr="009703EB">
        <w:rPr>
          <w:rFonts w:ascii="Book Antiqua" w:hAnsi="Book Antiqua"/>
          <w:i/>
          <w:iCs/>
        </w:rPr>
        <w:t>Berl</w:t>
      </w:r>
      <w:proofErr w:type="spellEnd"/>
      <w:r w:rsidRPr="009703EB">
        <w:rPr>
          <w:rFonts w:ascii="Book Antiqua" w:hAnsi="Book Antiqua"/>
          <w:i/>
          <w:iCs/>
        </w:rPr>
        <w:t>)</w:t>
      </w:r>
      <w:r w:rsidRPr="009703EB">
        <w:rPr>
          <w:rFonts w:ascii="Book Antiqua" w:hAnsi="Book Antiqua"/>
        </w:rPr>
        <w:t xml:space="preserve"> 2019; </w:t>
      </w:r>
      <w:r w:rsidRPr="009703EB">
        <w:rPr>
          <w:rFonts w:ascii="Book Antiqua" w:hAnsi="Book Antiqua"/>
          <w:b/>
          <w:bCs/>
        </w:rPr>
        <w:t>97</w:t>
      </w:r>
      <w:r w:rsidRPr="009703EB">
        <w:rPr>
          <w:rFonts w:ascii="Book Antiqua" w:hAnsi="Book Antiqua"/>
        </w:rPr>
        <w:t>: 593-604 [PMID: 30891617 DOI: 10.1007/s00109-019-01765-1]</w:t>
      </w:r>
    </w:p>
    <w:p w14:paraId="03341906" w14:textId="77777777" w:rsidR="00546B5A" w:rsidRPr="009703EB" w:rsidRDefault="00546B5A" w:rsidP="00546B5A">
      <w:pPr>
        <w:spacing w:line="360" w:lineRule="auto"/>
        <w:jc w:val="both"/>
        <w:rPr>
          <w:rFonts w:ascii="Book Antiqua" w:hAnsi="Book Antiqua"/>
        </w:rPr>
      </w:pPr>
      <w:r w:rsidRPr="009703EB">
        <w:rPr>
          <w:rFonts w:ascii="Book Antiqua" w:hAnsi="Book Antiqua"/>
        </w:rPr>
        <w:t xml:space="preserve">23 </w:t>
      </w:r>
      <w:r w:rsidRPr="009703EB">
        <w:rPr>
          <w:rFonts w:ascii="Book Antiqua" w:hAnsi="Book Antiqua"/>
          <w:b/>
          <w:bCs/>
        </w:rPr>
        <w:t>Bruzzone C</w:t>
      </w:r>
      <w:r w:rsidRPr="009703EB">
        <w:rPr>
          <w:rFonts w:ascii="Book Antiqua" w:hAnsi="Book Antiqua"/>
        </w:rPr>
        <w:t xml:space="preserve">, </w:t>
      </w:r>
      <w:proofErr w:type="spellStart"/>
      <w:r w:rsidRPr="009703EB">
        <w:rPr>
          <w:rFonts w:ascii="Book Antiqua" w:hAnsi="Book Antiqua"/>
        </w:rPr>
        <w:t>Bizkarguenaga</w:t>
      </w:r>
      <w:proofErr w:type="spellEnd"/>
      <w:r w:rsidRPr="009703EB">
        <w:rPr>
          <w:rFonts w:ascii="Book Antiqua" w:hAnsi="Book Antiqua"/>
        </w:rPr>
        <w:t xml:space="preserve"> M, Gil-Redondo R, </w:t>
      </w:r>
      <w:proofErr w:type="spellStart"/>
      <w:r w:rsidRPr="009703EB">
        <w:rPr>
          <w:rFonts w:ascii="Book Antiqua" w:hAnsi="Book Antiqua"/>
        </w:rPr>
        <w:t>Diercks</w:t>
      </w:r>
      <w:proofErr w:type="spellEnd"/>
      <w:r w:rsidRPr="009703EB">
        <w:rPr>
          <w:rFonts w:ascii="Book Antiqua" w:hAnsi="Book Antiqua"/>
        </w:rPr>
        <w:t xml:space="preserve"> T, Arana E, García de Vicuña A, Seco M, Bosch A, </w:t>
      </w:r>
      <w:proofErr w:type="spellStart"/>
      <w:r w:rsidRPr="009703EB">
        <w:rPr>
          <w:rFonts w:ascii="Book Antiqua" w:hAnsi="Book Antiqua"/>
        </w:rPr>
        <w:t>Palazón</w:t>
      </w:r>
      <w:proofErr w:type="spellEnd"/>
      <w:r w:rsidRPr="009703EB">
        <w:rPr>
          <w:rFonts w:ascii="Book Antiqua" w:hAnsi="Book Antiqua"/>
        </w:rPr>
        <w:t xml:space="preserve"> A, San Juan I, </w:t>
      </w:r>
      <w:proofErr w:type="spellStart"/>
      <w:r w:rsidRPr="009703EB">
        <w:rPr>
          <w:rFonts w:ascii="Book Antiqua" w:hAnsi="Book Antiqua"/>
        </w:rPr>
        <w:t>Laín</w:t>
      </w:r>
      <w:proofErr w:type="spellEnd"/>
      <w:r w:rsidRPr="009703EB">
        <w:rPr>
          <w:rFonts w:ascii="Book Antiqua" w:hAnsi="Book Antiqua"/>
        </w:rPr>
        <w:t xml:space="preserve"> A, Gil-Martínez J, Bernardo-</w:t>
      </w:r>
      <w:proofErr w:type="spellStart"/>
      <w:r w:rsidRPr="009703EB">
        <w:rPr>
          <w:rFonts w:ascii="Book Antiqua" w:hAnsi="Book Antiqua"/>
        </w:rPr>
        <w:t>Seisdedos</w:t>
      </w:r>
      <w:proofErr w:type="spellEnd"/>
      <w:r w:rsidRPr="009703EB">
        <w:rPr>
          <w:rFonts w:ascii="Book Antiqua" w:hAnsi="Book Antiqua"/>
        </w:rPr>
        <w:t xml:space="preserve"> G, Fernández-Ramos D, </w:t>
      </w:r>
      <w:proofErr w:type="spellStart"/>
      <w:r w:rsidRPr="009703EB">
        <w:rPr>
          <w:rFonts w:ascii="Book Antiqua" w:hAnsi="Book Antiqua"/>
        </w:rPr>
        <w:t>Lopitz-Otsoa</w:t>
      </w:r>
      <w:proofErr w:type="spellEnd"/>
      <w:r w:rsidRPr="009703EB">
        <w:rPr>
          <w:rFonts w:ascii="Book Antiqua" w:hAnsi="Book Antiqua"/>
        </w:rPr>
        <w:t xml:space="preserve"> F, </w:t>
      </w:r>
      <w:proofErr w:type="spellStart"/>
      <w:r w:rsidRPr="009703EB">
        <w:rPr>
          <w:rFonts w:ascii="Book Antiqua" w:hAnsi="Book Antiqua"/>
        </w:rPr>
        <w:t>Embade</w:t>
      </w:r>
      <w:proofErr w:type="spellEnd"/>
      <w:r w:rsidRPr="009703EB">
        <w:rPr>
          <w:rFonts w:ascii="Book Antiqua" w:hAnsi="Book Antiqua"/>
        </w:rPr>
        <w:t xml:space="preserve"> N, Lu S, Mato JM, Millet O. SARS-CoV-2 Infection Dysregulates the Metabolomic and Lipidomic Profiles of Serum. </w:t>
      </w:r>
      <w:proofErr w:type="spellStart"/>
      <w:r w:rsidRPr="009703EB">
        <w:rPr>
          <w:rFonts w:ascii="Book Antiqua" w:hAnsi="Book Antiqua"/>
          <w:i/>
          <w:iCs/>
        </w:rPr>
        <w:t>iScience</w:t>
      </w:r>
      <w:proofErr w:type="spellEnd"/>
      <w:r w:rsidRPr="009703EB">
        <w:rPr>
          <w:rFonts w:ascii="Book Antiqua" w:hAnsi="Book Antiqua"/>
        </w:rPr>
        <w:t xml:space="preserve"> 2020; </w:t>
      </w:r>
      <w:r w:rsidRPr="009703EB">
        <w:rPr>
          <w:rFonts w:ascii="Book Antiqua" w:hAnsi="Book Antiqua"/>
          <w:b/>
          <w:bCs/>
        </w:rPr>
        <w:t>23</w:t>
      </w:r>
      <w:r w:rsidRPr="009703EB">
        <w:rPr>
          <w:rFonts w:ascii="Book Antiqua" w:hAnsi="Book Antiqua"/>
        </w:rPr>
        <w:t>: 101645 [PMID: 33043283 DOI: 10.1016/j.isci.2020.101645]</w:t>
      </w:r>
    </w:p>
    <w:p w14:paraId="00B0B747" w14:textId="77777777" w:rsidR="00546B5A" w:rsidRPr="009703EB" w:rsidRDefault="00546B5A" w:rsidP="00546B5A">
      <w:pPr>
        <w:spacing w:line="360" w:lineRule="auto"/>
        <w:jc w:val="both"/>
        <w:rPr>
          <w:rFonts w:ascii="Book Antiqua" w:hAnsi="Book Antiqua"/>
        </w:rPr>
      </w:pPr>
      <w:r w:rsidRPr="009703EB">
        <w:rPr>
          <w:rFonts w:ascii="Book Antiqua" w:hAnsi="Book Antiqua"/>
        </w:rPr>
        <w:t xml:space="preserve">24 </w:t>
      </w:r>
      <w:r w:rsidRPr="009703EB">
        <w:rPr>
          <w:rFonts w:ascii="Book Antiqua" w:hAnsi="Book Antiqua"/>
          <w:b/>
          <w:bCs/>
        </w:rPr>
        <w:t>Shen B</w:t>
      </w:r>
      <w:r w:rsidRPr="009703EB">
        <w:rPr>
          <w:rFonts w:ascii="Book Antiqua" w:hAnsi="Book Antiqua"/>
        </w:rPr>
        <w:t xml:space="preserve">, Yi X, Sun Y, Bi X, Du J, Zhang C, Quan S, Zhang F, Sun R, Qian L, Ge W, Liu W, Liang S, Chen H, Zhang Y, Li J, Xu J, He Z, Chen B, Wang J, Yan H, Zheng Y, Wang D, Zhu J, Kong Z, Kang Z, Liang X, Ding X, </w:t>
      </w:r>
      <w:proofErr w:type="spellStart"/>
      <w:r w:rsidRPr="009703EB">
        <w:rPr>
          <w:rFonts w:ascii="Book Antiqua" w:hAnsi="Book Antiqua"/>
        </w:rPr>
        <w:t>Ruan</w:t>
      </w:r>
      <w:proofErr w:type="spellEnd"/>
      <w:r w:rsidRPr="009703EB">
        <w:rPr>
          <w:rFonts w:ascii="Book Antiqua" w:hAnsi="Book Antiqua"/>
        </w:rPr>
        <w:t xml:space="preserve"> G, Xiang N, Cai X, Gao H, Li L, Li S, Xiao Q, Lu T, Zhu Y, Liu H, Chen H, Guo T. Proteomic and Metabolomic Characterization of COVID-19 Patient Sera. </w:t>
      </w:r>
      <w:r w:rsidRPr="009703EB">
        <w:rPr>
          <w:rFonts w:ascii="Book Antiqua" w:hAnsi="Book Antiqua"/>
          <w:i/>
          <w:iCs/>
        </w:rPr>
        <w:t>Cell</w:t>
      </w:r>
      <w:r w:rsidRPr="009703EB">
        <w:rPr>
          <w:rFonts w:ascii="Book Antiqua" w:hAnsi="Book Antiqua"/>
        </w:rPr>
        <w:t xml:space="preserve"> 2020; </w:t>
      </w:r>
      <w:r w:rsidRPr="009703EB">
        <w:rPr>
          <w:rFonts w:ascii="Book Antiqua" w:hAnsi="Book Antiqua"/>
          <w:b/>
          <w:bCs/>
        </w:rPr>
        <w:t>182</w:t>
      </w:r>
      <w:r w:rsidRPr="009703EB">
        <w:rPr>
          <w:rFonts w:ascii="Book Antiqua" w:hAnsi="Book Antiqua"/>
        </w:rPr>
        <w:t>: 59-72.e15 [PMID: 32492406 DOI: 10.1016/j.cell.2020.05.032]</w:t>
      </w:r>
    </w:p>
    <w:p w14:paraId="1673C5D6" w14:textId="77777777" w:rsidR="00546B5A" w:rsidRPr="009703EB" w:rsidRDefault="00546B5A" w:rsidP="00546B5A">
      <w:pPr>
        <w:spacing w:line="360" w:lineRule="auto"/>
        <w:jc w:val="both"/>
        <w:rPr>
          <w:rFonts w:ascii="Book Antiqua" w:hAnsi="Book Antiqua"/>
        </w:rPr>
      </w:pPr>
      <w:r w:rsidRPr="009703EB">
        <w:rPr>
          <w:rFonts w:ascii="Book Antiqua" w:hAnsi="Book Antiqua"/>
        </w:rPr>
        <w:t xml:space="preserve">25 </w:t>
      </w:r>
      <w:r w:rsidRPr="009703EB">
        <w:rPr>
          <w:rFonts w:ascii="Book Antiqua" w:hAnsi="Book Antiqua"/>
          <w:b/>
          <w:bCs/>
        </w:rPr>
        <w:t>Dias SSG</w:t>
      </w:r>
      <w:r w:rsidRPr="009703EB">
        <w:rPr>
          <w:rFonts w:ascii="Book Antiqua" w:hAnsi="Book Antiqua"/>
        </w:rPr>
        <w:t xml:space="preserve">, Soares VC, Ferreira AC, Sacramento CQ, </w:t>
      </w:r>
      <w:proofErr w:type="spellStart"/>
      <w:r w:rsidRPr="009703EB">
        <w:rPr>
          <w:rFonts w:ascii="Book Antiqua" w:hAnsi="Book Antiqua"/>
        </w:rPr>
        <w:t>Fintelman</w:t>
      </w:r>
      <w:proofErr w:type="spellEnd"/>
      <w:r w:rsidRPr="009703EB">
        <w:rPr>
          <w:rFonts w:ascii="Book Antiqua" w:hAnsi="Book Antiqua"/>
        </w:rPr>
        <w:t xml:space="preserve">-Rodrigues N, </w:t>
      </w:r>
      <w:proofErr w:type="spellStart"/>
      <w:r w:rsidRPr="009703EB">
        <w:rPr>
          <w:rFonts w:ascii="Book Antiqua" w:hAnsi="Book Antiqua"/>
        </w:rPr>
        <w:t>Temerozo</w:t>
      </w:r>
      <w:proofErr w:type="spellEnd"/>
      <w:r w:rsidRPr="009703EB">
        <w:rPr>
          <w:rFonts w:ascii="Book Antiqua" w:hAnsi="Book Antiqua"/>
        </w:rPr>
        <w:t xml:space="preserve"> JR, Teixeira L, Nunes da Silva MA, Barreto E, Mattos M, de Freitas CS, Azevedo-</w:t>
      </w:r>
      <w:proofErr w:type="spellStart"/>
      <w:r w:rsidRPr="009703EB">
        <w:rPr>
          <w:rFonts w:ascii="Book Antiqua" w:hAnsi="Book Antiqua"/>
        </w:rPr>
        <w:t>Quintanilha</w:t>
      </w:r>
      <w:proofErr w:type="spellEnd"/>
      <w:r w:rsidRPr="009703EB">
        <w:rPr>
          <w:rFonts w:ascii="Book Antiqua" w:hAnsi="Book Antiqua"/>
        </w:rPr>
        <w:t xml:space="preserve"> IG, </w:t>
      </w:r>
      <w:proofErr w:type="spellStart"/>
      <w:r w:rsidRPr="009703EB">
        <w:rPr>
          <w:rFonts w:ascii="Book Antiqua" w:hAnsi="Book Antiqua"/>
        </w:rPr>
        <w:t>Manso</w:t>
      </w:r>
      <w:proofErr w:type="spellEnd"/>
      <w:r w:rsidRPr="009703EB">
        <w:rPr>
          <w:rFonts w:ascii="Book Antiqua" w:hAnsi="Book Antiqua"/>
        </w:rPr>
        <w:t xml:space="preserve"> PPA, Miranda MD, Siqueira MM, </w:t>
      </w:r>
      <w:proofErr w:type="spellStart"/>
      <w:r w:rsidRPr="009703EB">
        <w:rPr>
          <w:rFonts w:ascii="Book Antiqua" w:hAnsi="Book Antiqua"/>
        </w:rPr>
        <w:t>Hottz</w:t>
      </w:r>
      <w:proofErr w:type="spellEnd"/>
      <w:r w:rsidRPr="009703EB">
        <w:rPr>
          <w:rFonts w:ascii="Book Antiqua" w:hAnsi="Book Antiqua"/>
        </w:rPr>
        <w:t xml:space="preserve"> ED, </w:t>
      </w:r>
      <w:proofErr w:type="spellStart"/>
      <w:r w:rsidRPr="009703EB">
        <w:rPr>
          <w:rFonts w:ascii="Book Antiqua" w:hAnsi="Book Antiqua"/>
        </w:rPr>
        <w:t>Pão</w:t>
      </w:r>
      <w:proofErr w:type="spellEnd"/>
      <w:r w:rsidRPr="009703EB">
        <w:rPr>
          <w:rFonts w:ascii="Book Antiqua" w:hAnsi="Book Antiqua"/>
        </w:rPr>
        <w:t xml:space="preserve"> CRR, </w:t>
      </w:r>
      <w:proofErr w:type="spellStart"/>
      <w:r w:rsidRPr="009703EB">
        <w:rPr>
          <w:rFonts w:ascii="Book Antiqua" w:hAnsi="Book Antiqua"/>
        </w:rPr>
        <w:t>Bou</w:t>
      </w:r>
      <w:proofErr w:type="spellEnd"/>
      <w:r w:rsidRPr="009703EB">
        <w:rPr>
          <w:rFonts w:ascii="Book Antiqua" w:hAnsi="Book Antiqua"/>
        </w:rPr>
        <w:t xml:space="preserve">-Habib DC, Barreto-Vieira DF, </w:t>
      </w:r>
      <w:proofErr w:type="spellStart"/>
      <w:r w:rsidRPr="009703EB">
        <w:rPr>
          <w:rFonts w:ascii="Book Antiqua" w:hAnsi="Book Antiqua"/>
        </w:rPr>
        <w:t>Bozza</w:t>
      </w:r>
      <w:proofErr w:type="spellEnd"/>
      <w:r w:rsidRPr="009703EB">
        <w:rPr>
          <w:rFonts w:ascii="Book Antiqua" w:hAnsi="Book Antiqua"/>
        </w:rPr>
        <w:t xml:space="preserve"> FA, Souza TML, </w:t>
      </w:r>
      <w:proofErr w:type="spellStart"/>
      <w:r w:rsidRPr="009703EB">
        <w:rPr>
          <w:rFonts w:ascii="Book Antiqua" w:hAnsi="Book Antiqua"/>
        </w:rPr>
        <w:t>Bozza</w:t>
      </w:r>
      <w:proofErr w:type="spellEnd"/>
      <w:r w:rsidRPr="009703EB">
        <w:rPr>
          <w:rFonts w:ascii="Book Antiqua" w:hAnsi="Book Antiqua"/>
        </w:rPr>
        <w:t xml:space="preserve"> PT. Lipid droplets fuel </w:t>
      </w:r>
      <w:r w:rsidRPr="009703EB">
        <w:rPr>
          <w:rFonts w:ascii="Book Antiqua" w:hAnsi="Book Antiqua"/>
        </w:rPr>
        <w:lastRenderedPageBreak/>
        <w:t xml:space="preserve">SARS-CoV-2 replication and production of inflammatory mediators. </w:t>
      </w:r>
      <w:proofErr w:type="spellStart"/>
      <w:r w:rsidRPr="009703EB">
        <w:rPr>
          <w:rFonts w:ascii="Book Antiqua" w:hAnsi="Book Antiqua"/>
          <w:i/>
          <w:iCs/>
        </w:rPr>
        <w:t>PLoS</w:t>
      </w:r>
      <w:proofErr w:type="spellEnd"/>
      <w:r w:rsidRPr="009703EB">
        <w:rPr>
          <w:rFonts w:ascii="Book Antiqua" w:hAnsi="Book Antiqua"/>
          <w:i/>
          <w:iCs/>
        </w:rPr>
        <w:t xml:space="preserve"> </w:t>
      </w:r>
      <w:proofErr w:type="spellStart"/>
      <w:r w:rsidRPr="009703EB">
        <w:rPr>
          <w:rFonts w:ascii="Book Antiqua" w:hAnsi="Book Antiqua"/>
          <w:i/>
          <w:iCs/>
        </w:rPr>
        <w:t>Pathog</w:t>
      </w:r>
      <w:proofErr w:type="spellEnd"/>
      <w:r w:rsidRPr="009703EB">
        <w:rPr>
          <w:rFonts w:ascii="Book Antiqua" w:hAnsi="Book Antiqua"/>
        </w:rPr>
        <w:t xml:space="preserve"> 2020; </w:t>
      </w:r>
      <w:r w:rsidRPr="009703EB">
        <w:rPr>
          <w:rFonts w:ascii="Book Antiqua" w:hAnsi="Book Antiqua"/>
          <w:b/>
          <w:bCs/>
        </w:rPr>
        <w:t>16</w:t>
      </w:r>
      <w:r w:rsidRPr="009703EB">
        <w:rPr>
          <w:rFonts w:ascii="Book Antiqua" w:hAnsi="Book Antiqua"/>
        </w:rPr>
        <w:t>: e1009127 [PMID: 33326472 DOI: 10.1371/journal.ppat.1009127]</w:t>
      </w:r>
    </w:p>
    <w:p w14:paraId="72795F33" w14:textId="77777777" w:rsidR="00546B5A" w:rsidRPr="009703EB" w:rsidRDefault="00546B5A" w:rsidP="00546B5A">
      <w:pPr>
        <w:spacing w:line="360" w:lineRule="auto"/>
        <w:jc w:val="both"/>
        <w:rPr>
          <w:rFonts w:ascii="Book Antiqua" w:hAnsi="Book Antiqua"/>
        </w:rPr>
      </w:pPr>
      <w:r w:rsidRPr="009703EB">
        <w:rPr>
          <w:rFonts w:ascii="Book Antiqua" w:hAnsi="Book Antiqua"/>
        </w:rPr>
        <w:t xml:space="preserve">26 </w:t>
      </w:r>
      <w:r w:rsidRPr="009703EB">
        <w:rPr>
          <w:rFonts w:ascii="Book Antiqua" w:hAnsi="Book Antiqua"/>
          <w:b/>
          <w:bCs/>
        </w:rPr>
        <w:t>Li Z</w:t>
      </w:r>
      <w:r w:rsidRPr="009703EB">
        <w:rPr>
          <w:rFonts w:ascii="Book Antiqua" w:hAnsi="Book Antiqua"/>
        </w:rPr>
        <w:t xml:space="preserve">, Peng M, Chen P, Liu C, Hu A, Zhang Y, Peng J, Liu J, Li Y, Li W, Zhu W, Guan D, Zhang Y, Chen H, Li J, Fan D, Huang K, Lin F, Zhang Z, Guo Z, Luo H, He X, Zhu Y, Li L, Huang B, Cai W, Gu L, Lu Y, Deng K, Yan L, Chen S. Imatinib and methazolamide ameliorate COVID-19-induced metabolic complications via elevating ACE2 enzymatic activity and inhibiting viral entry. </w:t>
      </w:r>
      <w:r w:rsidRPr="009703EB">
        <w:rPr>
          <w:rFonts w:ascii="Book Antiqua" w:hAnsi="Book Antiqua"/>
          <w:i/>
          <w:iCs/>
        </w:rPr>
        <w:t xml:space="preserve">Cell </w:t>
      </w:r>
      <w:proofErr w:type="spellStart"/>
      <w:r w:rsidRPr="009703EB">
        <w:rPr>
          <w:rFonts w:ascii="Book Antiqua" w:hAnsi="Book Antiqua"/>
          <w:i/>
          <w:iCs/>
        </w:rPr>
        <w:t>Metab</w:t>
      </w:r>
      <w:proofErr w:type="spellEnd"/>
      <w:r w:rsidRPr="009703EB">
        <w:rPr>
          <w:rFonts w:ascii="Book Antiqua" w:hAnsi="Book Antiqua"/>
        </w:rPr>
        <w:t xml:space="preserve"> 2022; </w:t>
      </w:r>
      <w:r w:rsidRPr="009703EB">
        <w:rPr>
          <w:rFonts w:ascii="Book Antiqua" w:hAnsi="Book Antiqua"/>
          <w:b/>
          <w:bCs/>
        </w:rPr>
        <w:t>34</w:t>
      </w:r>
      <w:r w:rsidRPr="009703EB">
        <w:rPr>
          <w:rFonts w:ascii="Book Antiqua" w:hAnsi="Book Antiqua"/>
        </w:rPr>
        <w:t>: 424-440.e7 [PMID: 35150639 DOI: 10.1016/j.cmet.2022.01.008]</w:t>
      </w:r>
    </w:p>
    <w:p w14:paraId="35462B02" w14:textId="77777777" w:rsidR="00546B5A" w:rsidRPr="009703EB" w:rsidRDefault="00546B5A" w:rsidP="00546B5A">
      <w:pPr>
        <w:spacing w:line="360" w:lineRule="auto"/>
        <w:jc w:val="both"/>
        <w:rPr>
          <w:rFonts w:ascii="Book Antiqua" w:hAnsi="Book Antiqua"/>
        </w:rPr>
      </w:pPr>
      <w:r w:rsidRPr="009703EB">
        <w:rPr>
          <w:rFonts w:ascii="Book Antiqua" w:hAnsi="Book Antiqua"/>
        </w:rPr>
        <w:t xml:space="preserve">27 </w:t>
      </w:r>
      <w:r w:rsidRPr="009703EB">
        <w:rPr>
          <w:rFonts w:ascii="Book Antiqua" w:hAnsi="Book Antiqua"/>
          <w:b/>
          <w:bCs/>
        </w:rPr>
        <w:t>Wang B</w:t>
      </w:r>
      <w:r w:rsidRPr="009703EB">
        <w:rPr>
          <w:rFonts w:ascii="Book Antiqua" w:hAnsi="Book Antiqua"/>
        </w:rPr>
        <w:t xml:space="preserve">, Zhang L, Wang Y, Dai T, Qin Z, Zhou F, Zhang L. Alterations in microbiota of patients with COVID-19: potential mechanisms and therapeutic interventions. </w:t>
      </w:r>
      <w:r w:rsidRPr="009703EB">
        <w:rPr>
          <w:rFonts w:ascii="Book Antiqua" w:hAnsi="Book Antiqua"/>
          <w:i/>
          <w:iCs/>
        </w:rPr>
        <w:t xml:space="preserve">Signal </w:t>
      </w:r>
      <w:proofErr w:type="spellStart"/>
      <w:r w:rsidRPr="009703EB">
        <w:rPr>
          <w:rFonts w:ascii="Book Antiqua" w:hAnsi="Book Antiqua"/>
          <w:i/>
          <w:iCs/>
        </w:rPr>
        <w:t>Transduct</w:t>
      </w:r>
      <w:proofErr w:type="spellEnd"/>
      <w:r w:rsidRPr="009703EB">
        <w:rPr>
          <w:rFonts w:ascii="Book Antiqua" w:hAnsi="Book Antiqua"/>
          <w:i/>
          <w:iCs/>
        </w:rPr>
        <w:t xml:space="preserve"> Target </w:t>
      </w:r>
      <w:proofErr w:type="spellStart"/>
      <w:r w:rsidRPr="009703EB">
        <w:rPr>
          <w:rFonts w:ascii="Book Antiqua" w:hAnsi="Book Antiqua"/>
          <w:i/>
          <w:iCs/>
        </w:rPr>
        <w:t>Ther</w:t>
      </w:r>
      <w:proofErr w:type="spellEnd"/>
      <w:r w:rsidRPr="009703EB">
        <w:rPr>
          <w:rFonts w:ascii="Book Antiqua" w:hAnsi="Book Antiqua"/>
        </w:rPr>
        <w:t xml:space="preserve"> 2022; </w:t>
      </w:r>
      <w:r w:rsidRPr="009703EB">
        <w:rPr>
          <w:rFonts w:ascii="Book Antiqua" w:hAnsi="Book Antiqua"/>
          <w:b/>
          <w:bCs/>
        </w:rPr>
        <w:t>7</w:t>
      </w:r>
      <w:r w:rsidRPr="009703EB">
        <w:rPr>
          <w:rFonts w:ascii="Book Antiqua" w:hAnsi="Book Antiqua"/>
        </w:rPr>
        <w:t>: 143 [PMID: 35487886 DOI: 10.1038/s41392-022-00986-0]</w:t>
      </w:r>
    </w:p>
    <w:p w14:paraId="5FECC4F7" w14:textId="77777777" w:rsidR="00546B5A" w:rsidRPr="009703EB" w:rsidRDefault="00546B5A" w:rsidP="00546B5A">
      <w:pPr>
        <w:spacing w:line="360" w:lineRule="auto"/>
        <w:jc w:val="both"/>
        <w:rPr>
          <w:rFonts w:ascii="Book Antiqua" w:hAnsi="Book Antiqua"/>
        </w:rPr>
      </w:pPr>
      <w:r w:rsidRPr="009703EB">
        <w:rPr>
          <w:rFonts w:ascii="Book Antiqua" w:hAnsi="Book Antiqua"/>
        </w:rPr>
        <w:t xml:space="preserve">28 </w:t>
      </w:r>
      <w:r w:rsidRPr="009703EB">
        <w:rPr>
          <w:rFonts w:ascii="Book Antiqua" w:hAnsi="Book Antiqua"/>
          <w:b/>
          <w:bCs/>
        </w:rPr>
        <w:t>Compare D</w:t>
      </w:r>
      <w:r w:rsidRPr="009703EB">
        <w:rPr>
          <w:rFonts w:ascii="Book Antiqua" w:hAnsi="Book Antiqua"/>
        </w:rPr>
        <w:t xml:space="preserve">, </w:t>
      </w:r>
      <w:proofErr w:type="spellStart"/>
      <w:r w:rsidRPr="009703EB">
        <w:rPr>
          <w:rFonts w:ascii="Book Antiqua" w:hAnsi="Book Antiqua"/>
        </w:rPr>
        <w:t>Coccoli</w:t>
      </w:r>
      <w:proofErr w:type="spellEnd"/>
      <w:r w:rsidRPr="009703EB">
        <w:rPr>
          <w:rFonts w:ascii="Book Antiqua" w:hAnsi="Book Antiqua"/>
        </w:rPr>
        <w:t xml:space="preserve"> P, Rocco A, Nardone OM, De Maria S, </w:t>
      </w:r>
      <w:proofErr w:type="spellStart"/>
      <w:r w:rsidRPr="009703EB">
        <w:rPr>
          <w:rFonts w:ascii="Book Antiqua" w:hAnsi="Book Antiqua"/>
        </w:rPr>
        <w:t>Cartenì</w:t>
      </w:r>
      <w:proofErr w:type="spellEnd"/>
      <w:r w:rsidRPr="009703EB">
        <w:rPr>
          <w:rFonts w:ascii="Book Antiqua" w:hAnsi="Book Antiqua"/>
        </w:rPr>
        <w:t xml:space="preserve"> M, Nardone G. Gut--liver axis: the impact of gut microbiota on </w:t>
      </w:r>
      <w:proofErr w:type="spellStart"/>
      <w:r w:rsidRPr="009703EB">
        <w:rPr>
          <w:rFonts w:ascii="Book Antiqua" w:hAnsi="Book Antiqua"/>
        </w:rPr>
        <w:t>non alcoholic</w:t>
      </w:r>
      <w:proofErr w:type="spellEnd"/>
      <w:r w:rsidRPr="009703EB">
        <w:rPr>
          <w:rFonts w:ascii="Book Antiqua" w:hAnsi="Book Antiqua"/>
        </w:rPr>
        <w:t xml:space="preserve"> fatty liver disease. </w:t>
      </w:r>
      <w:proofErr w:type="spellStart"/>
      <w:r w:rsidRPr="009703EB">
        <w:rPr>
          <w:rFonts w:ascii="Book Antiqua" w:hAnsi="Book Antiqua"/>
          <w:i/>
          <w:iCs/>
        </w:rPr>
        <w:t>Nutr</w:t>
      </w:r>
      <w:proofErr w:type="spellEnd"/>
      <w:r w:rsidRPr="009703EB">
        <w:rPr>
          <w:rFonts w:ascii="Book Antiqua" w:hAnsi="Book Antiqua"/>
          <w:i/>
          <w:iCs/>
        </w:rPr>
        <w:t xml:space="preserve"> </w:t>
      </w:r>
      <w:proofErr w:type="spellStart"/>
      <w:r w:rsidRPr="009703EB">
        <w:rPr>
          <w:rFonts w:ascii="Book Antiqua" w:hAnsi="Book Antiqua"/>
          <w:i/>
          <w:iCs/>
        </w:rPr>
        <w:t>Metab</w:t>
      </w:r>
      <w:proofErr w:type="spellEnd"/>
      <w:r w:rsidRPr="009703EB">
        <w:rPr>
          <w:rFonts w:ascii="Book Antiqua" w:hAnsi="Book Antiqua"/>
          <w:i/>
          <w:iCs/>
        </w:rPr>
        <w:t xml:space="preserve"> Cardiovasc Dis</w:t>
      </w:r>
      <w:r w:rsidRPr="009703EB">
        <w:rPr>
          <w:rFonts w:ascii="Book Antiqua" w:hAnsi="Book Antiqua"/>
        </w:rPr>
        <w:t xml:space="preserve"> 2012; </w:t>
      </w:r>
      <w:r w:rsidRPr="009703EB">
        <w:rPr>
          <w:rFonts w:ascii="Book Antiqua" w:hAnsi="Book Antiqua"/>
          <w:b/>
          <w:bCs/>
        </w:rPr>
        <w:t>22</w:t>
      </w:r>
      <w:r w:rsidRPr="009703EB">
        <w:rPr>
          <w:rFonts w:ascii="Book Antiqua" w:hAnsi="Book Antiqua"/>
        </w:rPr>
        <w:t>: 471-476 [PMID: 22546554 DOI: 10.1016/j.numecd.2012.02.007]</w:t>
      </w:r>
    </w:p>
    <w:p w14:paraId="194D1E63" w14:textId="77777777" w:rsidR="00546B5A" w:rsidRPr="009703EB" w:rsidRDefault="00546B5A" w:rsidP="00546B5A">
      <w:pPr>
        <w:spacing w:line="360" w:lineRule="auto"/>
        <w:jc w:val="both"/>
        <w:rPr>
          <w:rFonts w:ascii="Book Antiqua" w:hAnsi="Book Antiqua"/>
        </w:rPr>
      </w:pPr>
      <w:r w:rsidRPr="009703EB">
        <w:rPr>
          <w:rFonts w:ascii="Book Antiqua" w:hAnsi="Book Antiqua"/>
        </w:rPr>
        <w:t xml:space="preserve">29 </w:t>
      </w:r>
      <w:proofErr w:type="spellStart"/>
      <w:r w:rsidRPr="009703EB">
        <w:rPr>
          <w:rFonts w:ascii="Book Antiqua" w:hAnsi="Book Antiqua"/>
          <w:b/>
          <w:bCs/>
        </w:rPr>
        <w:t>Iruzubieta</w:t>
      </w:r>
      <w:proofErr w:type="spellEnd"/>
      <w:r w:rsidRPr="009703EB">
        <w:rPr>
          <w:rFonts w:ascii="Book Antiqua" w:hAnsi="Book Antiqua"/>
          <w:b/>
          <w:bCs/>
        </w:rPr>
        <w:t xml:space="preserve"> P</w:t>
      </w:r>
      <w:r w:rsidRPr="009703EB">
        <w:rPr>
          <w:rFonts w:ascii="Book Antiqua" w:hAnsi="Book Antiqua"/>
        </w:rPr>
        <w:t xml:space="preserve">, Medina JM, Fernández-López R, Crespo J, de la Cruz F. A Role for Gut Microbiome Fermentative Pathways in Fatty Liver Disease Progression. </w:t>
      </w:r>
      <w:r w:rsidRPr="009703EB">
        <w:rPr>
          <w:rFonts w:ascii="Book Antiqua" w:hAnsi="Book Antiqua"/>
          <w:i/>
          <w:iCs/>
        </w:rPr>
        <w:t>J Clin Med</w:t>
      </w:r>
      <w:r w:rsidRPr="009703EB">
        <w:rPr>
          <w:rFonts w:ascii="Book Antiqua" w:hAnsi="Book Antiqua"/>
        </w:rPr>
        <w:t xml:space="preserve"> 2020; </w:t>
      </w:r>
      <w:r w:rsidRPr="009703EB">
        <w:rPr>
          <w:rFonts w:ascii="Book Antiqua" w:hAnsi="Book Antiqua"/>
          <w:b/>
          <w:bCs/>
        </w:rPr>
        <w:t>9</w:t>
      </w:r>
      <w:r w:rsidRPr="009703EB">
        <w:rPr>
          <w:rFonts w:ascii="Book Antiqua" w:hAnsi="Book Antiqua"/>
        </w:rPr>
        <w:t xml:space="preserve"> [PMID: 32392712 DOI: 10.3390/jcm9051369]</w:t>
      </w:r>
    </w:p>
    <w:p w14:paraId="3E936999" w14:textId="77777777" w:rsidR="00546B5A" w:rsidRPr="009703EB" w:rsidRDefault="00546B5A" w:rsidP="00546B5A">
      <w:pPr>
        <w:spacing w:line="360" w:lineRule="auto"/>
        <w:jc w:val="both"/>
        <w:rPr>
          <w:rFonts w:ascii="Book Antiqua" w:hAnsi="Book Antiqua"/>
        </w:rPr>
      </w:pPr>
      <w:r w:rsidRPr="009703EB">
        <w:rPr>
          <w:rFonts w:ascii="Book Antiqua" w:hAnsi="Book Antiqua"/>
        </w:rPr>
        <w:t xml:space="preserve">30 </w:t>
      </w:r>
      <w:proofErr w:type="spellStart"/>
      <w:r w:rsidRPr="009703EB">
        <w:rPr>
          <w:rFonts w:ascii="Book Antiqua" w:hAnsi="Book Antiqua"/>
          <w:b/>
          <w:bCs/>
        </w:rPr>
        <w:t>Zuo</w:t>
      </w:r>
      <w:proofErr w:type="spellEnd"/>
      <w:r w:rsidRPr="009703EB">
        <w:rPr>
          <w:rFonts w:ascii="Book Antiqua" w:hAnsi="Book Antiqua"/>
          <w:b/>
          <w:bCs/>
        </w:rPr>
        <w:t xml:space="preserve"> T</w:t>
      </w:r>
      <w:r w:rsidRPr="009703EB">
        <w:rPr>
          <w:rFonts w:ascii="Book Antiqua" w:hAnsi="Book Antiqua"/>
        </w:rPr>
        <w:t xml:space="preserve">, Zhang F, Lui GCY, Yeoh YK, Li AYL, Zhan H, Wan Y, Chung ACK, Cheung CP, Chen N, Lai CKC, Chen Z, Tso EYK, Fung KSC, Chan V, Ling L, Joynt G, Hui DSC, Chan FKL, Chan PKS, Ng SC. Alterations in Gut Microbiota of Patients With COVID-19 During Time of Hospitalization. </w:t>
      </w:r>
      <w:r w:rsidRPr="009703EB">
        <w:rPr>
          <w:rFonts w:ascii="Book Antiqua" w:hAnsi="Book Antiqua"/>
          <w:i/>
          <w:iCs/>
        </w:rPr>
        <w:t>Gastroenterology</w:t>
      </w:r>
      <w:r w:rsidRPr="009703EB">
        <w:rPr>
          <w:rFonts w:ascii="Book Antiqua" w:hAnsi="Book Antiqua"/>
        </w:rPr>
        <w:t xml:space="preserve"> 2020; </w:t>
      </w:r>
      <w:r w:rsidRPr="009703EB">
        <w:rPr>
          <w:rFonts w:ascii="Book Antiqua" w:hAnsi="Book Antiqua"/>
          <w:b/>
          <w:bCs/>
        </w:rPr>
        <w:t>159</w:t>
      </w:r>
      <w:r w:rsidRPr="009703EB">
        <w:rPr>
          <w:rFonts w:ascii="Book Antiqua" w:hAnsi="Book Antiqua"/>
        </w:rPr>
        <w:t>: 944-955.e8 [PMID: 32442562 DOI: 10.1053/j.gastro.2020.05.048]</w:t>
      </w:r>
    </w:p>
    <w:p w14:paraId="3846DDD0" w14:textId="77777777" w:rsidR="00546B5A" w:rsidRPr="009703EB" w:rsidRDefault="00546B5A" w:rsidP="00546B5A">
      <w:pPr>
        <w:spacing w:line="360" w:lineRule="auto"/>
        <w:jc w:val="both"/>
        <w:rPr>
          <w:rFonts w:ascii="Book Antiqua" w:hAnsi="Book Antiqua"/>
        </w:rPr>
      </w:pPr>
      <w:r w:rsidRPr="009703EB">
        <w:rPr>
          <w:rFonts w:ascii="Book Antiqua" w:hAnsi="Book Antiqua"/>
        </w:rPr>
        <w:t xml:space="preserve">31 </w:t>
      </w:r>
      <w:r w:rsidRPr="009703EB">
        <w:rPr>
          <w:rFonts w:ascii="Book Antiqua" w:hAnsi="Book Antiqua"/>
          <w:b/>
          <w:bCs/>
        </w:rPr>
        <w:t>Gu S</w:t>
      </w:r>
      <w:r w:rsidRPr="009703EB">
        <w:rPr>
          <w:rFonts w:ascii="Book Antiqua" w:hAnsi="Book Antiqua"/>
        </w:rPr>
        <w:t xml:space="preserve">, Chen Y, Wu Z, Chen Y, Gao H, </w:t>
      </w:r>
      <w:proofErr w:type="spellStart"/>
      <w:r w:rsidRPr="009703EB">
        <w:rPr>
          <w:rFonts w:ascii="Book Antiqua" w:hAnsi="Book Antiqua"/>
        </w:rPr>
        <w:t>Lv</w:t>
      </w:r>
      <w:proofErr w:type="spellEnd"/>
      <w:r w:rsidRPr="009703EB">
        <w:rPr>
          <w:rFonts w:ascii="Book Antiqua" w:hAnsi="Book Antiqua"/>
        </w:rPr>
        <w:t xml:space="preserve"> L, Guo F, Zhang X, Luo R, Huang C, Lu H, Zheng B, Zhang J, Yan R, Zhang H, Jiang H, Xu Q, Guo J, Gong Y, Tang L, Li L. Alterations of the Gut Microbiota in Patients With Coronavirus Disease 2019 or H1N1 Influenza. </w:t>
      </w:r>
      <w:r w:rsidRPr="009703EB">
        <w:rPr>
          <w:rFonts w:ascii="Book Antiqua" w:hAnsi="Book Antiqua"/>
          <w:i/>
          <w:iCs/>
        </w:rPr>
        <w:t>Clin Infect Dis</w:t>
      </w:r>
      <w:r w:rsidRPr="009703EB">
        <w:rPr>
          <w:rFonts w:ascii="Book Antiqua" w:hAnsi="Book Antiqua"/>
        </w:rPr>
        <w:t xml:space="preserve"> 2020; </w:t>
      </w:r>
      <w:r w:rsidRPr="009703EB">
        <w:rPr>
          <w:rFonts w:ascii="Book Antiqua" w:hAnsi="Book Antiqua"/>
          <w:b/>
          <w:bCs/>
        </w:rPr>
        <w:t>71</w:t>
      </w:r>
      <w:r w:rsidRPr="009703EB">
        <w:rPr>
          <w:rFonts w:ascii="Book Antiqua" w:hAnsi="Book Antiqua"/>
        </w:rPr>
        <w:t>: 2669-2678 [PMID: 32497191 DOI: 10.1093/</w:t>
      </w:r>
      <w:proofErr w:type="spellStart"/>
      <w:r w:rsidRPr="009703EB">
        <w:rPr>
          <w:rFonts w:ascii="Book Antiqua" w:hAnsi="Book Antiqua"/>
        </w:rPr>
        <w:t>cid</w:t>
      </w:r>
      <w:proofErr w:type="spellEnd"/>
      <w:r w:rsidRPr="009703EB">
        <w:rPr>
          <w:rFonts w:ascii="Book Antiqua" w:hAnsi="Book Antiqua"/>
        </w:rPr>
        <w:t>/ciaa709]</w:t>
      </w:r>
    </w:p>
    <w:p w14:paraId="11B83621" w14:textId="77777777" w:rsidR="00546B5A" w:rsidRPr="009703EB" w:rsidRDefault="00546B5A" w:rsidP="00546B5A">
      <w:pPr>
        <w:spacing w:line="360" w:lineRule="auto"/>
        <w:jc w:val="both"/>
        <w:rPr>
          <w:rFonts w:ascii="Book Antiqua" w:hAnsi="Book Antiqua"/>
        </w:rPr>
      </w:pPr>
      <w:r w:rsidRPr="009703EB">
        <w:rPr>
          <w:rFonts w:ascii="Book Antiqua" w:hAnsi="Book Antiqua"/>
        </w:rPr>
        <w:t xml:space="preserve">32 </w:t>
      </w:r>
      <w:r w:rsidRPr="009703EB">
        <w:rPr>
          <w:rFonts w:ascii="Book Antiqua" w:hAnsi="Book Antiqua"/>
          <w:b/>
          <w:bCs/>
        </w:rPr>
        <w:t>Tao W</w:t>
      </w:r>
      <w:r w:rsidRPr="009703EB">
        <w:rPr>
          <w:rFonts w:ascii="Book Antiqua" w:hAnsi="Book Antiqua"/>
        </w:rPr>
        <w:t xml:space="preserve">, Zhang G, Wang X, Guo M, Zeng W, Xu Z, Cao D, Pan A, Wang Y, Zhang K, Ma X, Chen Z, Jin T, Liu L, Weng J, Zhu S. Analysis of the intestinal microbiota in </w:t>
      </w:r>
      <w:r w:rsidRPr="009703EB">
        <w:rPr>
          <w:rFonts w:ascii="Book Antiqua" w:hAnsi="Book Antiqua"/>
        </w:rPr>
        <w:lastRenderedPageBreak/>
        <w:t xml:space="preserve">COVID-19 patients and its correlation with the inflammatory factor IL-18. </w:t>
      </w:r>
      <w:r w:rsidRPr="009703EB">
        <w:rPr>
          <w:rFonts w:ascii="Book Antiqua" w:hAnsi="Book Antiqua"/>
          <w:i/>
          <w:iCs/>
        </w:rPr>
        <w:t xml:space="preserve">Med </w:t>
      </w:r>
      <w:proofErr w:type="spellStart"/>
      <w:r w:rsidRPr="009703EB">
        <w:rPr>
          <w:rFonts w:ascii="Book Antiqua" w:hAnsi="Book Antiqua"/>
          <w:i/>
          <w:iCs/>
        </w:rPr>
        <w:t>Microecol</w:t>
      </w:r>
      <w:proofErr w:type="spellEnd"/>
      <w:r w:rsidRPr="009703EB">
        <w:rPr>
          <w:rFonts w:ascii="Book Antiqua" w:hAnsi="Book Antiqua"/>
        </w:rPr>
        <w:t xml:space="preserve"> 2020; </w:t>
      </w:r>
      <w:r w:rsidRPr="009703EB">
        <w:rPr>
          <w:rFonts w:ascii="Book Antiqua" w:hAnsi="Book Antiqua"/>
          <w:b/>
          <w:bCs/>
        </w:rPr>
        <w:t>5</w:t>
      </w:r>
      <w:r w:rsidRPr="009703EB">
        <w:rPr>
          <w:rFonts w:ascii="Book Antiqua" w:hAnsi="Book Antiqua"/>
        </w:rPr>
        <w:t>: 100023 [PMID: 34173452 DOI: 10.1016/j.medmic.2020.100023]</w:t>
      </w:r>
    </w:p>
    <w:p w14:paraId="630140FD" w14:textId="77777777" w:rsidR="00546B5A" w:rsidRPr="009703EB" w:rsidRDefault="00546B5A" w:rsidP="00546B5A">
      <w:pPr>
        <w:spacing w:line="360" w:lineRule="auto"/>
        <w:jc w:val="both"/>
        <w:rPr>
          <w:rFonts w:ascii="Book Antiqua" w:hAnsi="Book Antiqua"/>
        </w:rPr>
      </w:pPr>
      <w:r w:rsidRPr="009703EB">
        <w:rPr>
          <w:rFonts w:ascii="Book Antiqua" w:hAnsi="Book Antiqua"/>
        </w:rPr>
        <w:t xml:space="preserve">33 </w:t>
      </w:r>
      <w:r w:rsidRPr="009703EB">
        <w:rPr>
          <w:rFonts w:ascii="Book Antiqua" w:hAnsi="Book Antiqua"/>
          <w:b/>
          <w:bCs/>
        </w:rPr>
        <w:t>Yeoh YK</w:t>
      </w:r>
      <w:r w:rsidRPr="009703EB">
        <w:rPr>
          <w:rFonts w:ascii="Book Antiqua" w:hAnsi="Book Antiqua"/>
        </w:rPr>
        <w:t xml:space="preserve">, </w:t>
      </w:r>
      <w:proofErr w:type="spellStart"/>
      <w:r w:rsidRPr="009703EB">
        <w:rPr>
          <w:rFonts w:ascii="Book Antiqua" w:hAnsi="Book Antiqua"/>
        </w:rPr>
        <w:t>Zuo</w:t>
      </w:r>
      <w:proofErr w:type="spellEnd"/>
      <w:r w:rsidRPr="009703EB">
        <w:rPr>
          <w:rFonts w:ascii="Book Antiqua" w:hAnsi="Book Antiqua"/>
        </w:rPr>
        <w:t xml:space="preserve"> T, Lui GC, Zhang F, Liu Q, Li AY, Chung AC, Cheung CP, Tso EY, Fung KS, Chan V, Ling L, Joynt G, Hui DS, Chow KM, Ng SSS, Li TC, Ng RW, Yip TC, Wong GL, Chan FK, Wong CK, Chan PK, Ng SC. Gut microbiota composition reflects disease severity and dysfunctional immune responses in patients with COVID-19. </w:t>
      </w:r>
      <w:r w:rsidRPr="009703EB">
        <w:rPr>
          <w:rFonts w:ascii="Book Antiqua" w:hAnsi="Book Antiqua"/>
          <w:i/>
          <w:iCs/>
        </w:rPr>
        <w:t>Gut</w:t>
      </w:r>
      <w:r w:rsidRPr="009703EB">
        <w:rPr>
          <w:rFonts w:ascii="Book Antiqua" w:hAnsi="Book Antiqua"/>
        </w:rPr>
        <w:t xml:space="preserve"> 2021; </w:t>
      </w:r>
      <w:r w:rsidRPr="009703EB">
        <w:rPr>
          <w:rFonts w:ascii="Book Antiqua" w:hAnsi="Book Antiqua"/>
          <w:b/>
          <w:bCs/>
        </w:rPr>
        <w:t>70</w:t>
      </w:r>
      <w:r w:rsidRPr="009703EB">
        <w:rPr>
          <w:rFonts w:ascii="Book Antiqua" w:hAnsi="Book Antiqua"/>
        </w:rPr>
        <w:t>: 698-706 [PMID: 33431578 DOI: 10.1136/gutjnl-2020-323020]</w:t>
      </w:r>
    </w:p>
    <w:p w14:paraId="4227222C" w14:textId="77777777" w:rsidR="00546B5A" w:rsidRPr="009703EB" w:rsidRDefault="00546B5A" w:rsidP="00546B5A">
      <w:pPr>
        <w:spacing w:line="360" w:lineRule="auto"/>
        <w:jc w:val="both"/>
        <w:rPr>
          <w:rFonts w:ascii="Book Antiqua" w:hAnsi="Book Antiqua"/>
        </w:rPr>
      </w:pPr>
      <w:r w:rsidRPr="009703EB">
        <w:rPr>
          <w:rFonts w:ascii="Book Antiqua" w:hAnsi="Book Antiqua"/>
        </w:rPr>
        <w:t xml:space="preserve">34 </w:t>
      </w:r>
      <w:proofErr w:type="spellStart"/>
      <w:r w:rsidRPr="009703EB">
        <w:rPr>
          <w:rFonts w:ascii="Book Antiqua" w:hAnsi="Book Antiqua"/>
          <w:b/>
          <w:bCs/>
        </w:rPr>
        <w:t>Boeckmans</w:t>
      </w:r>
      <w:proofErr w:type="spellEnd"/>
      <w:r w:rsidRPr="009703EB">
        <w:rPr>
          <w:rFonts w:ascii="Book Antiqua" w:hAnsi="Book Antiqua"/>
          <w:b/>
          <w:bCs/>
        </w:rPr>
        <w:t xml:space="preserve"> J</w:t>
      </w:r>
      <w:r w:rsidRPr="009703EB">
        <w:rPr>
          <w:rFonts w:ascii="Book Antiqua" w:hAnsi="Book Antiqua"/>
        </w:rPr>
        <w:t xml:space="preserve">, Rodrigues RM, </w:t>
      </w:r>
      <w:proofErr w:type="spellStart"/>
      <w:r w:rsidRPr="009703EB">
        <w:rPr>
          <w:rFonts w:ascii="Book Antiqua" w:hAnsi="Book Antiqua"/>
        </w:rPr>
        <w:t>Demuyser</w:t>
      </w:r>
      <w:proofErr w:type="spellEnd"/>
      <w:r w:rsidRPr="009703EB">
        <w:rPr>
          <w:rFonts w:ascii="Book Antiqua" w:hAnsi="Book Antiqua"/>
        </w:rPr>
        <w:t xml:space="preserve"> T, </w:t>
      </w:r>
      <w:proofErr w:type="spellStart"/>
      <w:r w:rsidRPr="009703EB">
        <w:rPr>
          <w:rFonts w:ascii="Book Antiqua" w:hAnsi="Book Antiqua"/>
        </w:rPr>
        <w:t>Piérard</w:t>
      </w:r>
      <w:proofErr w:type="spellEnd"/>
      <w:r w:rsidRPr="009703EB">
        <w:rPr>
          <w:rFonts w:ascii="Book Antiqua" w:hAnsi="Book Antiqua"/>
        </w:rPr>
        <w:t xml:space="preserve"> D, </w:t>
      </w:r>
      <w:proofErr w:type="spellStart"/>
      <w:r w:rsidRPr="009703EB">
        <w:rPr>
          <w:rFonts w:ascii="Book Antiqua" w:hAnsi="Book Antiqua"/>
        </w:rPr>
        <w:t>Vanhaecke</w:t>
      </w:r>
      <w:proofErr w:type="spellEnd"/>
      <w:r w:rsidRPr="009703EB">
        <w:rPr>
          <w:rFonts w:ascii="Book Antiqua" w:hAnsi="Book Antiqua"/>
        </w:rPr>
        <w:t xml:space="preserve"> T, </w:t>
      </w:r>
      <w:proofErr w:type="spellStart"/>
      <w:r w:rsidRPr="009703EB">
        <w:rPr>
          <w:rFonts w:ascii="Book Antiqua" w:hAnsi="Book Antiqua"/>
        </w:rPr>
        <w:t>Rogiers</w:t>
      </w:r>
      <w:proofErr w:type="spellEnd"/>
      <w:r w:rsidRPr="009703EB">
        <w:rPr>
          <w:rFonts w:ascii="Book Antiqua" w:hAnsi="Book Antiqua"/>
        </w:rPr>
        <w:t xml:space="preserve"> V. COVID-19 and drug-induced liver injury: a problem of plenty or a petty point? </w:t>
      </w:r>
      <w:r w:rsidRPr="009703EB">
        <w:rPr>
          <w:rFonts w:ascii="Book Antiqua" w:hAnsi="Book Antiqua"/>
          <w:i/>
          <w:iCs/>
        </w:rPr>
        <w:t xml:space="preserve">Arch </w:t>
      </w:r>
      <w:proofErr w:type="spellStart"/>
      <w:r w:rsidRPr="009703EB">
        <w:rPr>
          <w:rFonts w:ascii="Book Antiqua" w:hAnsi="Book Antiqua"/>
          <w:i/>
          <w:iCs/>
        </w:rPr>
        <w:t>Toxicol</w:t>
      </w:r>
      <w:proofErr w:type="spellEnd"/>
      <w:r w:rsidRPr="009703EB">
        <w:rPr>
          <w:rFonts w:ascii="Book Antiqua" w:hAnsi="Book Antiqua"/>
        </w:rPr>
        <w:t xml:space="preserve"> 2020; </w:t>
      </w:r>
      <w:r w:rsidRPr="009703EB">
        <w:rPr>
          <w:rFonts w:ascii="Book Antiqua" w:hAnsi="Book Antiqua"/>
          <w:b/>
          <w:bCs/>
        </w:rPr>
        <w:t>94</w:t>
      </w:r>
      <w:r w:rsidRPr="009703EB">
        <w:rPr>
          <w:rFonts w:ascii="Book Antiqua" w:hAnsi="Book Antiqua"/>
        </w:rPr>
        <w:t>: 1367-1369 [PMID: 32266419 DOI: 10.1007/s00204-020-02734-1]</w:t>
      </w:r>
    </w:p>
    <w:p w14:paraId="7256B9EA" w14:textId="77777777" w:rsidR="00546B5A" w:rsidRPr="009703EB" w:rsidRDefault="00546B5A" w:rsidP="00546B5A">
      <w:pPr>
        <w:spacing w:line="360" w:lineRule="auto"/>
        <w:jc w:val="both"/>
        <w:rPr>
          <w:rFonts w:ascii="Book Antiqua" w:hAnsi="Book Antiqua"/>
        </w:rPr>
      </w:pPr>
      <w:r w:rsidRPr="009703EB">
        <w:rPr>
          <w:rFonts w:ascii="Book Antiqua" w:hAnsi="Book Antiqua"/>
        </w:rPr>
        <w:t xml:space="preserve">35 </w:t>
      </w:r>
      <w:r w:rsidRPr="009703EB">
        <w:rPr>
          <w:rFonts w:ascii="Book Antiqua" w:hAnsi="Book Antiqua"/>
          <w:b/>
          <w:bCs/>
        </w:rPr>
        <w:t>Ferron PJ</w:t>
      </w:r>
      <w:r w:rsidRPr="009703EB">
        <w:rPr>
          <w:rFonts w:ascii="Book Antiqua" w:hAnsi="Book Antiqua"/>
        </w:rPr>
        <w:t xml:space="preserve">, </w:t>
      </w:r>
      <w:proofErr w:type="spellStart"/>
      <w:r w:rsidRPr="009703EB">
        <w:rPr>
          <w:rFonts w:ascii="Book Antiqua" w:hAnsi="Book Antiqua"/>
        </w:rPr>
        <w:t>Gicquel</w:t>
      </w:r>
      <w:proofErr w:type="spellEnd"/>
      <w:r w:rsidRPr="009703EB">
        <w:rPr>
          <w:rFonts w:ascii="Book Antiqua" w:hAnsi="Book Antiqua"/>
        </w:rPr>
        <w:t xml:space="preserve"> T, </w:t>
      </w:r>
      <w:proofErr w:type="spellStart"/>
      <w:r w:rsidRPr="009703EB">
        <w:rPr>
          <w:rFonts w:ascii="Book Antiqua" w:hAnsi="Book Antiqua"/>
        </w:rPr>
        <w:t>Mégarbane</w:t>
      </w:r>
      <w:proofErr w:type="spellEnd"/>
      <w:r w:rsidRPr="009703EB">
        <w:rPr>
          <w:rFonts w:ascii="Book Antiqua" w:hAnsi="Book Antiqua"/>
        </w:rPr>
        <w:t xml:space="preserve"> B, Clément B, </w:t>
      </w:r>
      <w:proofErr w:type="spellStart"/>
      <w:r w:rsidRPr="009703EB">
        <w:rPr>
          <w:rFonts w:ascii="Book Antiqua" w:hAnsi="Book Antiqua"/>
        </w:rPr>
        <w:t>Fromenty</w:t>
      </w:r>
      <w:proofErr w:type="spellEnd"/>
      <w:r w:rsidRPr="009703EB">
        <w:rPr>
          <w:rFonts w:ascii="Book Antiqua" w:hAnsi="Book Antiqua"/>
        </w:rPr>
        <w:t xml:space="preserve"> B. Treatments in Covid-19 patients with pre-existing metabolic dysfunction-associated fatty liver disease: A potential threat for drug-induced liver injury? </w:t>
      </w:r>
      <w:proofErr w:type="spellStart"/>
      <w:r w:rsidRPr="009703EB">
        <w:rPr>
          <w:rFonts w:ascii="Book Antiqua" w:hAnsi="Book Antiqua"/>
          <w:i/>
          <w:iCs/>
        </w:rPr>
        <w:t>Biochimie</w:t>
      </w:r>
      <w:proofErr w:type="spellEnd"/>
      <w:r w:rsidRPr="009703EB">
        <w:rPr>
          <w:rFonts w:ascii="Book Antiqua" w:hAnsi="Book Antiqua"/>
        </w:rPr>
        <w:t xml:space="preserve"> 2020; </w:t>
      </w:r>
      <w:r w:rsidRPr="009703EB">
        <w:rPr>
          <w:rFonts w:ascii="Book Antiqua" w:hAnsi="Book Antiqua"/>
          <w:b/>
          <w:bCs/>
        </w:rPr>
        <w:t>179</w:t>
      </w:r>
      <w:r w:rsidRPr="009703EB">
        <w:rPr>
          <w:rFonts w:ascii="Book Antiqua" w:hAnsi="Book Antiqua"/>
        </w:rPr>
        <w:t>: 266-274 [PMID: 32891697 DOI: 10.1016/j.biochi.2020.08.018]</w:t>
      </w:r>
    </w:p>
    <w:p w14:paraId="04272E3D" w14:textId="77777777" w:rsidR="00546B5A" w:rsidRPr="009703EB" w:rsidRDefault="00546B5A" w:rsidP="00546B5A">
      <w:pPr>
        <w:spacing w:line="360" w:lineRule="auto"/>
        <w:jc w:val="both"/>
        <w:rPr>
          <w:rFonts w:ascii="Book Antiqua" w:hAnsi="Book Antiqua"/>
        </w:rPr>
      </w:pPr>
      <w:r w:rsidRPr="009703EB">
        <w:rPr>
          <w:rFonts w:ascii="Book Antiqua" w:hAnsi="Book Antiqua"/>
        </w:rPr>
        <w:t xml:space="preserve">36 </w:t>
      </w:r>
      <w:proofErr w:type="spellStart"/>
      <w:r w:rsidRPr="009703EB">
        <w:rPr>
          <w:rFonts w:ascii="Book Antiqua" w:hAnsi="Book Antiqua"/>
          <w:b/>
          <w:bCs/>
        </w:rPr>
        <w:t>Nardo</w:t>
      </w:r>
      <w:proofErr w:type="spellEnd"/>
      <w:r w:rsidRPr="009703EB">
        <w:rPr>
          <w:rFonts w:ascii="Book Antiqua" w:hAnsi="Book Antiqua"/>
          <w:b/>
          <w:bCs/>
        </w:rPr>
        <w:t xml:space="preserve"> AD</w:t>
      </w:r>
      <w:r w:rsidRPr="009703EB">
        <w:rPr>
          <w:rFonts w:ascii="Book Antiqua" w:hAnsi="Book Antiqua"/>
        </w:rPr>
        <w:t xml:space="preserve">, </w:t>
      </w:r>
      <w:proofErr w:type="spellStart"/>
      <w:r w:rsidRPr="009703EB">
        <w:rPr>
          <w:rFonts w:ascii="Book Antiqua" w:hAnsi="Book Antiqua"/>
        </w:rPr>
        <w:t>Schneeweiss-Gleixner</w:t>
      </w:r>
      <w:proofErr w:type="spellEnd"/>
      <w:r w:rsidRPr="009703EB">
        <w:rPr>
          <w:rFonts w:ascii="Book Antiqua" w:hAnsi="Book Antiqua"/>
        </w:rPr>
        <w:t xml:space="preserve"> M, </w:t>
      </w:r>
      <w:proofErr w:type="spellStart"/>
      <w:r w:rsidRPr="009703EB">
        <w:rPr>
          <w:rFonts w:ascii="Book Antiqua" w:hAnsi="Book Antiqua"/>
        </w:rPr>
        <w:t>Bakail</w:t>
      </w:r>
      <w:proofErr w:type="spellEnd"/>
      <w:r w:rsidRPr="009703EB">
        <w:rPr>
          <w:rFonts w:ascii="Book Antiqua" w:hAnsi="Book Antiqua"/>
        </w:rPr>
        <w:t xml:space="preserve"> M, Dixon ED, Lax SF, </w:t>
      </w:r>
      <w:proofErr w:type="spellStart"/>
      <w:r w:rsidRPr="009703EB">
        <w:rPr>
          <w:rFonts w:ascii="Book Antiqua" w:hAnsi="Book Antiqua"/>
        </w:rPr>
        <w:t>Trauner</w:t>
      </w:r>
      <w:proofErr w:type="spellEnd"/>
      <w:r w:rsidRPr="009703EB">
        <w:rPr>
          <w:rFonts w:ascii="Book Antiqua" w:hAnsi="Book Antiqua"/>
        </w:rPr>
        <w:t xml:space="preserve"> M. Pathophysiological mechanisms of liver injury in COVID-19. </w:t>
      </w:r>
      <w:r w:rsidRPr="009703EB">
        <w:rPr>
          <w:rFonts w:ascii="Book Antiqua" w:hAnsi="Book Antiqua"/>
          <w:i/>
          <w:iCs/>
        </w:rPr>
        <w:t>Liver Int</w:t>
      </w:r>
      <w:r w:rsidRPr="009703EB">
        <w:rPr>
          <w:rFonts w:ascii="Book Antiqua" w:hAnsi="Book Antiqua"/>
        </w:rPr>
        <w:t xml:space="preserve"> 2021; </w:t>
      </w:r>
      <w:r w:rsidRPr="009703EB">
        <w:rPr>
          <w:rFonts w:ascii="Book Antiqua" w:hAnsi="Book Antiqua"/>
          <w:b/>
          <w:bCs/>
        </w:rPr>
        <w:t>41</w:t>
      </w:r>
      <w:r w:rsidRPr="009703EB">
        <w:rPr>
          <w:rFonts w:ascii="Book Antiqua" w:hAnsi="Book Antiqua"/>
        </w:rPr>
        <w:t>: 20-32 [PMID: 33190346 DOI: 10.1111/liv.14730]</w:t>
      </w:r>
    </w:p>
    <w:p w14:paraId="6E2580BF" w14:textId="77777777" w:rsidR="00546B5A" w:rsidRPr="009703EB" w:rsidRDefault="00546B5A" w:rsidP="00546B5A">
      <w:pPr>
        <w:spacing w:line="360" w:lineRule="auto"/>
        <w:jc w:val="both"/>
        <w:rPr>
          <w:rFonts w:ascii="Book Antiqua" w:hAnsi="Book Antiqua"/>
        </w:rPr>
      </w:pPr>
      <w:r w:rsidRPr="009703EB">
        <w:rPr>
          <w:rFonts w:ascii="Book Antiqua" w:hAnsi="Book Antiqua"/>
        </w:rPr>
        <w:t xml:space="preserve">37 </w:t>
      </w:r>
      <w:r w:rsidRPr="009703EB">
        <w:rPr>
          <w:rFonts w:ascii="Book Antiqua" w:hAnsi="Book Antiqua"/>
          <w:b/>
          <w:bCs/>
        </w:rPr>
        <w:t>Hu X</w:t>
      </w:r>
      <w:r w:rsidRPr="009703EB">
        <w:rPr>
          <w:rFonts w:ascii="Book Antiqua" w:hAnsi="Book Antiqua"/>
        </w:rPr>
        <w:t xml:space="preserve">, Sun L, Guo Z, Wu C, Yu X, Li J. Management of COVID-19 patients with chronic liver diseases and liver transplants. </w:t>
      </w:r>
      <w:r w:rsidRPr="009703EB">
        <w:rPr>
          <w:rFonts w:ascii="Book Antiqua" w:hAnsi="Book Antiqua"/>
          <w:i/>
          <w:iCs/>
        </w:rPr>
        <w:t>Ann Hepatol</w:t>
      </w:r>
      <w:r w:rsidRPr="009703EB">
        <w:rPr>
          <w:rFonts w:ascii="Book Antiqua" w:hAnsi="Book Antiqua"/>
        </w:rPr>
        <w:t xml:space="preserve"> 2022; </w:t>
      </w:r>
      <w:r w:rsidRPr="009703EB">
        <w:rPr>
          <w:rFonts w:ascii="Book Antiqua" w:hAnsi="Book Antiqua"/>
          <w:b/>
          <w:bCs/>
        </w:rPr>
        <w:t>27</w:t>
      </w:r>
      <w:r w:rsidRPr="009703EB">
        <w:rPr>
          <w:rFonts w:ascii="Book Antiqua" w:hAnsi="Book Antiqua"/>
        </w:rPr>
        <w:t>: 100653 [PMID: 34929350 DOI: 10.1016/j.aohep.2021.100653]</w:t>
      </w:r>
    </w:p>
    <w:p w14:paraId="2FC90E22" w14:textId="77777777" w:rsidR="00546B5A" w:rsidRPr="009703EB" w:rsidRDefault="00546B5A" w:rsidP="00546B5A">
      <w:pPr>
        <w:spacing w:line="360" w:lineRule="auto"/>
        <w:jc w:val="both"/>
        <w:rPr>
          <w:rFonts w:ascii="Book Antiqua" w:hAnsi="Book Antiqua"/>
        </w:rPr>
      </w:pPr>
      <w:r w:rsidRPr="009703EB">
        <w:rPr>
          <w:rFonts w:ascii="Book Antiqua" w:hAnsi="Book Antiqua"/>
        </w:rPr>
        <w:t xml:space="preserve">38 </w:t>
      </w:r>
      <w:r w:rsidRPr="009703EB">
        <w:rPr>
          <w:rFonts w:ascii="Book Antiqua" w:hAnsi="Book Antiqua"/>
          <w:b/>
          <w:bCs/>
        </w:rPr>
        <w:t>Hamid S</w:t>
      </w:r>
      <w:r w:rsidRPr="009703EB">
        <w:rPr>
          <w:rFonts w:ascii="Book Antiqua" w:hAnsi="Book Antiqua"/>
        </w:rPr>
        <w:t xml:space="preserve">, </w:t>
      </w:r>
      <w:proofErr w:type="spellStart"/>
      <w:r w:rsidRPr="009703EB">
        <w:rPr>
          <w:rFonts w:ascii="Book Antiqua" w:hAnsi="Book Antiqua"/>
        </w:rPr>
        <w:t>Alvares</w:t>
      </w:r>
      <w:proofErr w:type="spellEnd"/>
      <w:r w:rsidRPr="009703EB">
        <w:rPr>
          <w:rFonts w:ascii="Book Antiqua" w:hAnsi="Book Antiqua"/>
        </w:rPr>
        <w:t xml:space="preserve"> da Silva MR, </w:t>
      </w:r>
      <w:proofErr w:type="spellStart"/>
      <w:r w:rsidRPr="009703EB">
        <w:rPr>
          <w:rFonts w:ascii="Book Antiqua" w:hAnsi="Book Antiqua"/>
        </w:rPr>
        <w:t>Burak</w:t>
      </w:r>
      <w:proofErr w:type="spellEnd"/>
      <w:r w:rsidRPr="009703EB">
        <w:rPr>
          <w:rFonts w:ascii="Book Antiqua" w:hAnsi="Book Antiqua"/>
        </w:rPr>
        <w:t xml:space="preserve"> KW, Chen T, </w:t>
      </w:r>
      <w:proofErr w:type="spellStart"/>
      <w:r w:rsidRPr="009703EB">
        <w:rPr>
          <w:rFonts w:ascii="Book Antiqua" w:hAnsi="Book Antiqua"/>
        </w:rPr>
        <w:t>Drenth</w:t>
      </w:r>
      <w:proofErr w:type="spellEnd"/>
      <w:r w:rsidRPr="009703EB">
        <w:rPr>
          <w:rFonts w:ascii="Book Antiqua" w:hAnsi="Book Antiqua"/>
        </w:rPr>
        <w:t xml:space="preserve"> JPH, </w:t>
      </w:r>
      <w:proofErr w:type="spellStart"/>
      <w:r w:rsidRPr="009703EB">
        <w:rPr>
          <w:rFonts w:ascii="Book Antiqua" w:hAnsi="Book Antiqua"/>
        </w:rPr>
        <w:t>Esmat</w:t>
      </w:r>
      <w:proofErr w:type="spellEnd"/>
      <w:r w:rsidRPr="009703EB">
        <w:rPr>
          <w:rFonts w:ascii="Book Antiqua" w:hAnsi="Book Antiqua"/>
        </w:rPr>
        <w:t xml:space="preserve"> G, Gaspar R, </w:t>
      </w:r>
      <w:proofErr w:type="spellStart"/>
      <w:r w:rsidRPr="009703EB">
        <w:rPr>
          <w:rFonts w:ascii="Book Antiqua" w:hAnsi="Book Antiqua"/>
        </w:rPr>
        <w:t>LaBrecque</w:t>
      </w:r>
      <w:proofErr w:type="spellEnd"/>
      <w:r w:rsidRPr="009703EB">
        <w:rPr>
          <w:rFonts w:ascii="Book Antiqua" w:hAnsi="Book Antiqua"/>
        </w:rPr>
        <w:t xml:space="preserve"> D, Lee A, Macedo G, McMahon B, Ning Q, </w:t>
      </w:r>
      <w:proofErr w:type="spellStart"/>
      <w:r w:rsidRPr="009703EB">
        <w:rPr>
          <w:rFonts w:ascii="Book Antiqua" w:hAnsi="Book Antiqua"/>
        </w:rPr>
        <w:t>Reau</w:t>
      </w:r>
      <w:proofErr w:type="spellEnd"/>
      <w:r w:rsidRPr="009703EB">
        <w:rPr>
          <w:rFonts w:ascii="Book Antiqua" w:hAnsi="Book Antiqua"/>
        </w:rPr>
        <w:t xml:space="preserve"> N, </w:t>
      </w:r>
      <w:proofErr w:type="spellStart"/>
      <w:r w:rsidRPr="009703EB">
        <w:rPr>
          <w:rFonts w:ascii="Book Antiqua" w:hAnsi="Book Antiqua"/>
        </w:rPr>
        <w:t>Sonderup</w:t>
      </w:r>
      <w:proofErr w:type="spellEnd"/>
      <w:r w:rsidRPr="009703EB">
        <w:rPr>
          <w:rFonts w:ascii="Book Antiqua" w:hAnsi="Book Antiqua"/>
        </w:rPr>
        <w:t xml:space="preserve"> M, van Leeuwen DJ, Armstrong D, </w:t>
      </w:r>
      <w:proofErr w:type="spellStart"/>
      <w:r w:rsidRPr="009703EB">
        <w:rPr>
          <w:rFonts w:ascii="Book Antiqua" w:hAnsi="Book Antiqua"/>
        </w:rPr>
        <w:t>Yurdaydin</w:t>
      </w:r>
      <w:proofErr w:type="spellEnd"/>
      <w:r w:rsidRPr="009703EB">
        <w:rPr>
          <w:rFonts w:ascii="Book Antiqua" w:hAnsi="Book Antiqua"/>
        </w:rPr>
        <w:t xml:space="preserve"> C. WGO Guidance for the Care of Patients With COVID-19 and Liver Disease. </w:t>
      </w:r>
      <w:r w:rsidRPr="009703EB">
        <w:rPr>
          <w:rFonts w:ascii="Book Antiqua" w:hAnsi="Book Antiqua"/>
          <w:i/>
          <w:iCs/>
        </w:rPr>
        <w:t>J Clin Gastroenterol</w:t>
      </w:r>
      <w:r w:rsidRPr="009703EB">
        <w:rPr>
          <w:rFonts w:ascii="Book Antiqua" w:hAnsi="Book Antiqua"/>
        </w:rPr>
        <w:t xml:space="preserve"> 2021; </w:t>
      </w:r>
      <w:r w:rsidRPr="009703EB">
        <w:rPr>
          <w:rFonts w:ascii="Book Antiqua" w:hAnsi="Book Antiqua"/>
          <w:b/>
          <w:bCs/>
        </w:rPr>
        <w:t>55</w:t>
      </w:r>
      <w:r w:rsidRPr="009703EB">
        <w:rPr>
          <w:rFonts w:ascii="Book Antiqua" w:hAnsi="Book Antiqua"/>
        </w:rPr>
        <w:t>: 1-11 [PMID: 33230011 DOI: 10.1097/MCG.0000000000001459]</w:t>
      </w:r>
    </w:p>
    <w:p w14:paraId="4F2FF3A9" w14:textId="77777777" w:rsidR="00546B5A" w:rsidRPr="009703EB" w:rsidRDefault="00546B5A" w:rsidP="00546B5A">
      <w:pPr>
        <w:spacing w:line="360" w:lineRule="auto"/>
        <w:jc w:val="both"/>
        <w:rPr>
          <w:rFonts w:ascii="Book Antiqua" w:hAnsi="Book Antiqua"/>
        </w:rPr>
      </w:pPr>
      <w:r w:rsidRPr="009703EB">
        <w:rPr>
          <w:rFonts w:ascii="Book Antiqua" w:hAnsi="Book Antiqua"/>
        </w:rPr>
        <w:t xml:space="preserve">39 </w:t>
      </w:r>
      <w:r w:rsidRPr="009703EB">
        <w:rPr>
          <w:rFonts w:ascii="Book Antiqua" w:hAnsi="Book Antiqua"/>
          <w:b/>
          <w:bCs/>
        </w:rPr>
        <w:t>Aslam J</w:t>
      </w:r>
      <w:r w:rsidRPr="009703EB">
        <w:rPr>
          <w:rFonts w:ascii="Book Antiqua" w:hAnsi="Book Antiqua"/>
        </w:rPr>
        <w:t xml:space="preserve">, Qaisar F, Khaliq M, Khalid M, </w:t>
      </w:r>
      <w:proofErr w:type="spellStart"/>
      <w:r w:rsidRPr="009703EB">
        <w:rPr>
          <w:rFonts w:ascii="Book Antiqua" w:hAnsi="Book Antiqua"/>
        </w:rPr>
        <w:t>Sabeeh</w:t>
      </w:r>
      <w:proofErr w:type="spellEnd"/>
      <w:r w:rsidRPr="009703EB">
        <w:rPr>
          <w:rFonts w:ascii="Book Antiqua" w:hAnsi="Book Antiqua"/>
        </w:rPr>
        <w:t xml:space="preserve"> DE, Ali AY. Association between Chronic Liver Disease Caused by Viral Hepatitis, </w:t>
      </w:r>
      <w:proofErr w:type="spellStart"/>
      <w:r w:rsidRPr="009703EB">
        <w:rPr>
          <w:rFonts w:ascii="Book Antiqua" w:hAnsi="Book Antiqua"/>
        </w:rPr>
        <w:t>Hospitalisation</w:t>
      </w:r>
      <w:proofErr w:type="spellEnd"/>
      <w:r w:rsidRPr="009703EB">
        <w:rPr>
          <w:rFonts w:ascii="Book Antiqua" w:hAnsi="Book Antiqua"/>
        </w:rPr>
        <w:t xml:space="preserve"> for COVID-19 and Mortality. </w:t>
      </w:r>
      <w:r w:rsidRPr="009703EB">
        <w:rPr>
          <w:rFonts w:ascii="Book Antiqua" w:hAnsi="Book Antiqua"/>
          <w:i/>
          <w:iCs/>
        </w:rPr>
        <w:t>J Coll Physicians Surg Pak</w:t>
      </w:r>
      <w:r w:rsidRPr="009703EB">
        <w:rPr>
          <w:rFonts w:ascii="Book Antiqua" w:hAnsi="Book Antiqua"/>
        </w:rPr>
        <w:t xml:space="preserve"> 2023; </w:t>
      </w:r>
      <w:r w:rsidRPr="009703EB">
        <w:rPr>
          <w:rFonts w:ascii="Book Antiqua" w:hAnsi="Book Antiqua"/>
          <w:b/>
          <w:bCs/>
        </w:rPr>
        <w:t>33</w:t>
      </w:r>
      <w:r w:rsidRPr="009703EB">
        <w:rPr>
          <w:rFonts w:ascii="Book Antiqua" w:hAnsi="Book Antiqua"/>
        </w:rPr>
        <w:t>: 647-652 [PMID: 37300260 DOI: 10.29271/jcpsp.2023.06.647]</w:t>
      </w:r>
    </w:p>
    <w:p w14:paraId="7DA374E8" w14:textId="77777777" w:rsidR="00546B5A" w:rsidRPr="009703EB" w:rsidRDefault="00546B5A" w:rsidP="00546B5A">
      <w:pPr>
        <w:spacing w:line="360" w:lineRule="auto"/>
        <w:jc w:val="both"/>
        <w:rPr>
          <w:rFonts w:ascii="Book Antiqua" w:hAnsi="Book Antiqua"/>
        </w:rPr>
      </w:pPr>
      <w:r w:rsidRPr="009703EB">
        <w:rPr>
          <w:rFonts w:ascii="Book Antiqua" w:hAnsi="Book Antiqua"/>
        </w:rPr>
        <w:lastRenderedPageBreak/>
        <w:t xml:space="preserve">40 </w:t>
      </w:r>
      <w:r w:rsidRPr="009703EB">
        <w:rPr>
          <w:rFonts w:ascii="Book Antiqua" w:hAnsi="Book Antiqua"/>
          <w:b/>
          <w:bCs/>
        </w:rPr>
        <w:t>Lin Y</w:t>
      </w:r>
      <w:r w:rsidRPr="009703EB">
        <w:rPr>
          <w:rFonts w:ascii="Book Antiqua" w:hAnsi="Book Antiqua"/>
        </w:rPr>
        <w:t xml:space="preserve">, Yuan J, Long Q, Hu J, Deng H, Zhao Z, Chen J, Lu M, Huang A. Patients with SARS-CoV-2 and HBV co-infection are at risk of greater liver injury. </w:t>
      </w:r>
      <w:r w:rsidRPr="009703EB">
        <w:rPr>
          <w:rFonts w:ascii="Book Antiqua" w:hAnsi="Book Antiqua"/>
          <w:i/>
          <w:iCs/>
        </w:rPr>
        <w:t>Genes Dis</w:t>
      </w:r>
      <w:r w:rsidRPr="009703EB">
        <w:rPr>
          <w:rFonts w:ascii="Book Antiqua" w:hAnsi="Book Antiqua"/>
        </w:rPr>
        <w:t xml:space="preserve"> 2021; </w:t>
      </w:r>
      <w:r w:rsidRPr="009703EB">
        <w:rPr>
          <w:rFonts w:ascii="Book Antiqua" w:hAnsi="Book Antiqua"/>
          <w:b/>
          <w:bCs/>
        </w:rPr>
        <w:t>8</w:t>
      </w:r>
      <w:r w:rsidRPr="009703EB">
        <w:rPr>
          <w:rFonts w:ascii="Book Antiqua" w:hAnsi="Book Antiqua"/>
        </w:rPr>
        <w:t>: 484-492 [PMID: 33225036 DOI: 10.1016/j.gendis.2020.11.005]</w:t>
      </w:r>
    </w:p>
    <w:p w14:paraId="02C8D24F" w14:textId="77777777" w:rsidR="00546B5A" w:rsidRPr="009703EB" w:rsidRDefault="00546B5A" w:rsidP="00546B5A">
      <w:pPr>
        <w:spacing w:line="360" w:lineRule="auto"/>
        <w:jc w:val="both"/>
        <w:rPr>
          <w:rFonts w:ascii="Book Antiqua" w:hAnsi="Book Antiqua"/>
        </w:rPr>
      </w:pPr>
      <w:r w:rsidRPr="009703EB">
        <w:rPr>
          <w:rFonts w:ascii="Book Antiqua" w:hAnsi="Book Antiqua"/>
        </w:rPr>
        <w:t xml:space="preserve">41 </w:t>
      </w:r>
      <w:r w:rsidRPr="009703EB">
        <w:rPr>
          <w:rFonts w:ascii="Book Antiqua" w:hAnsi="Book Antiqua"/>
          <w:b/>
          <w:bCs/>
        </w:rPr>
        <w:t>Liu R</w:t>
      </w:r>
      <w:r w:rsidRPr="009703EB">
        <w:rPr>
          <w:rFonts w:ascii="Book Antiqua" w:hAnsi="Book Antiqua"/>
        </w:rPr>
        <w:t xml:space="preserve">, Zhao L, Cheng X, Han H, Li C, Li D, Liu A, Gao G, Zhou F, Liu F, Jiang Y, Zhu C, Xia Y. Clinical characteristics of COVID-19 patients with hepatitis B virus infection - a retrospective study. </w:t>
      </w:r>
      <w:r w:rsidRPr="009703EB">
        <w:rPr>
          <w:rFonts w:ascii="Book Antiqua" w:hAnsi="Book Antiqua"/>
          <w:i/>
          <w:iCs/>
        </w:rPr>
        <w:t>Liver Int</w:t>
      </w:r>
      <w:r w:rsidRPr="009703EB">
        <w:rPr>
          <w:rFonts w:ascii="Book Antiqua" w:hAnsi="Book Antiqua"/>
        </w:rPr>
        <w:t xml:space="preserve"> 2021; </w:t>
      </w:r>
      <w:r w:rsidRPr="009703EB">
        <w:rPr>
          <w:rFonts w:ascii="Book Antiqua" w:hAnsi="Book Antiqua"/>
          <w:b/>
          <w:bCs/>
        </w:rPr>
        <w:t>41</w:t>
      </w:r>
      <w:r w:rsidRPr="009703EB">
        <w:rPr>
          <w:rFonts w:ascii="Book Antiqua" w:hAnsi="Book Antiqua"/>
        </w:rPr>
        <w:t>: 720-730 [PMID: 33351265 DOI: 10.1111/liv.14774]</w:t>
      </w:r>
    </w:p>
    <w:p w14:paraId="6D38D512" w14:textId="77777777" w:rsidR="00546B5A" w:rsidRPr="009703EB" w:rsidRDefault="00546B5A" w:rsidP="00546B5A">
      <w:pPr>
        <w:spacing w:line="360" w:lineRule="auto"/>
        <w:jc w:val="both"/>
        <w:rPr>
          <w:rFonts w:ascii="Book Antiqua" w:hAnsi="Book Antiqua"/>
        </w:rPr>
      </w:pPr>
      <w:r w:rsidRPr="009703EB">
        <w:rPr>
          <w:rFonts w:ascii="Book Antiqua" w:hAnsi="Book Antiqua"/>
        </w:rPr>
        <w:t xml:space="preserve">42 </w:t>
      </w:r>
      <w:r w:rsidRPr="009703EB">
        <w:rPr>
          <w:rFonts w:ascii="Book Antiqua" w:hAnsi="Book Antiqua"/>
          <w:b/>
          <w:bCs/>
        </w:rPr>
        <w:t>Li P</w:t>
      </w:r>
      <w:r w:rsidRPr="009703EB">
        <w:rPr>
          <w:rFonts w:ascii="Book Antiqua" w:hAnsi="Book Antiqua"/>
        </w:rPr>
        <w:t xml:space="preserve">, Liu Y, Cheng Z, Yu X, Li Y. COVID-19-associated liver injury: Clinical characteristics, pathophysiological mechanisms and treatment management. </w:t>
      </w:r>
      <w:r w:rsidRPr="009703EB">
        <w:rPr>
          <w:rFonts w:ascii="Book Antiqua" w:hAnsi="Book Antiqua"/>
          <w:i/>
          <w:iCs/>
        </w:rPr>
        <w:t xml:space="preserve">Biomed </w:t>
      </w:r>
      <w:proofErr w:type="spellStart"/>
      <w:r w:rsidRPr="009703EB">
        <w:rPr>
          <w:rFonts w:ascii="Book Antiqua" w:hAnsi="Book Antiqua"/>
          <w:i/>
          <w:iCs/>
        </w:rPr>
        <w:t>Pharmacother</w:t>
      </w:r>
      <w:proofErr w:type="spellEnd"/>
      <w:r w:rsidRPr="009703EB">
        <w:rPr>
          <w:rFonts w:ascii="Book Antiqua" w:hAnsi="Book Antiqua"/>
        </w:rPr>
        <w:t xml:space="preserve"> 2022; </w:t>
      </w:r>
      <w:r w:rsidRPr="009703EB">
        <w:rPr>
          <w:rFonts w:ascii="Book Antiqua" w:hAnsi="Book Antiqua"/>
          <w:b/>
          <w:bCs/>
        </w:rPr>
        <w:t>154</w:t>
      </w:r>
      <w:r w:rsidRPr="009703EB">
        <w:rPr>
          <w:rFonts w:ascii="Book Antiqua" w:hAnsi="Book Antiqua"/>
        </w:rPr>
        <w:t>: 113568 [PMID: 36029543 DOI: 10.1016/j.biopha.2022.113568]</w:t>
      </w:r>
    </w:p>
    <w:p w14:paraId="38531279" w14:textId="77777777" w:rsidR="00546B5A" w:rsidRPr="009703EB" w:rsidRDefault="00546B5A" w:rsidP="00546B5A">
      <w:pPr>
        <w:spacing w:line="360" w:lineRule="auto"/>
        <w:jc w:val="both"/>
        <w:rPr>
          <w:rFonts w:ascii="Book Antiqua" w:hAnsi="Book Antiqua"/>
        </w:rPr>
      </w:pPr>
      <w:r w:rsidRPr="009703EB">
        <w:rPr>
          <w:rFonts w:ascii="Book Antiqua" w:hAnsi="Book Antiqua"/>
        </w:rPr>
        <w:t xml:space="preserve">43 </w:t>
      </w:r>
      <w:r w:rsidRPr="009703EB">
        <w:rPr>
          <w:rFonts w:ascii="Book Antiqua" w:hAnsi="Book Antiqua"/>
          <w:b/>
          <w:bCs/>
        </w:rPr>
        <w:t>Yu R</w:t>
      </w:r>
      <w:r w:rsidRPr="009703EB">
        <w:rPr>
          <w:rFonts w:ascii="Book Antiqua" w:hAnsi="Book Antiqua"/>
        </w:rPr>
        <w:t xml:space="preserve">, Tan S, Dan Y, Lu Y, Zhang J, Tan Z, He X, Xiang X, Zhou Y, Guo Y, Deng G, Chen Y, Tan W. Effect of SARS-CoV-2 coinfection was not apparent on the dynamics of chronic hepatitis B infection. </w:t>
      </w:r>
      <w:r w:rsidRPr="009703EB">
        <w:rPr>
          <w:rFonts w:ascii="Book Antiqua" w:hAnsi="Book Antiqua"/>
          <w:i/>
          <w:iCs/>
        </w:rPr>
        <w:t>Virology</w:t>
      </w:r>
      <w:r w:rsidRPr="009703EB">
        <w:rPr>
          <w:rFonts w:ascii="Book Antiqua" w:hAnsi="Book Antiqua"/>
        </w:rPr>
        <w:t xml:space="preserve"> 2021; </w:t>
      </w:r>
      <w:r w:rsidRPr="009703EB">
        <w:rPr>
          <w:rFonts w:ascii="Book Antiqua" w:hAnsi="Book Antiqua"/>
          <w:b/>
          <w:bCs/>
        </w:rPr>
        <w:t>553</w:t>
      </w:r>
      <w:r w:rsidRPr="009703EB">
        <w:rPr>
          <w:rFonts w:ascii="Book Antiqua" w:hAnsi="Book Antiqua"/>
        </w:rPr>
        <w:t>: 131-134 [PMID: 33276282 DOI: 10.1016/j.virol.2020.11.012]</w:t>
      </w:r>
    </w:p>
    <w:p w14:paraId="65F86AD2" w14:textId="77777777" w:rsidR="00546B5A" w:rsidRPr="009703EB" w:rsidRDefault="00546B5A" w:rsidP="00546B5A">
      <w:pPr>
        <w:spacing w:line="360" w:lineRule="auto"/>
        <w:jc w:val="both"/>
        <w:rPr>
          <w:rFonts w:ascii="Book Antiqua" w:hAnsi="Book Antiqua"/>
        </w:rPr>
      </w:pPr>
      <w:r w:rsidRPr="009703EB">
        <w:rPr>
          <w:rFonts w:ascii="Book Antiqua" w:hAnsi="Book Antiqua"/>
        </w:rPr>
        <w:t xml:space="preserve">44 </w:t>
      </w:r>
      <w:r w:rsidRPr="009703EB">
        <w:rPr>
          <w:rFonts w:ascii="Book Antiqua" w:hAnsi="Book Antiqua"/>
          <w:b/>
          <w:bCs/>
        </w:rPr>
        <w:t>Gordon A</w:t>
      </w:r>
      <w:r w:rsidRPr="009703EB">
        <w:rPr>
          <w:rFonts w:ascii="Book Antiqua" w:hAnsi="Book Antiqua"/>
        </w:rPr>
        <w:t xml:space="preserve">, McLean CA, Pedersen JS, Bailey MJ, Roberts SK. Hepatic steatosis in chronic hepatitis B and C: predictors, distribution and effect on fibrosis. </w:t>
      </w:r>
      <w:r w:rsidRPr="009703EB">
        <w:rPr>
          <w:rFonts w:ascii="Book Antiqua" w:hAnsi="Book Antiqua"/>
          <w:i/>
          <w:iCs/>
        </w:rPr>
        <w:t>J Hepatol</w:t>
      </w:r>
      <w:r w:rsidRPr="009703EB">
        <w:rPr>
          <w:rFonts w:ascii="Book Antiqua" w:hAnsi="Book Antiqua"/>
        </w:rPr>
        <w:t xml:space="preserve"> 2005; </w:t>
      </w:r>
      <w:r w:rsidRPr="009703EB">
        <w:rPr>
          <w:rFonts w:ascii="Book Antiqua" w:hAnsi="Book Antiqua"/>
          <w:b/>
          <w:bCs/>
        </w:rPr>
        <w:t>43</w:t>
      </w:r>
      <w:r w:rsidRPr="009703EB">
        <w:rPr>
          <w:rFonts w:ascii="Book Antiqua" w:hAnsi="Book Antiqua"/>
        </w:rPr>
        <w:t>: 38-44 [PMID: 15876468 DOI: 10.1016/j.jhep.2005.01.031]</w:t>
      </w:r>
    </w:p>
    <w:bookmarkEnd w:id="1062"/>
    <w:bookmarkEnd w:id="1063"/>
    <w:p w14:paraId="0626E358" w14:textId="77777777" w:rsidR="00733D3C" w:rsidRPr="009703EB" w:rsidRDefault="00733D3C" w:rsidP="00546B5A">
      <w:pPr>
        <w:spacing w:line="360" w:lineRule="auto"/>
        <w:jc w:val="both"/>
        <w:rPr>
          <w:rFonts w:ascii="Book Antiqua" w:hAnsi="Book Antiqua"/>
          <w:lang w:eastAsia="zh-CN"/>
        </w:rPr>
      </w:pPr>
    </w:p>
    <w:p w14:paraId="1CEC4D69" w14:textId="77777777" w:rsidR="00A77B3E" w:rsidRPr="009703EB" w:rsidRDefault="00A77B3E" w:rsidP="00546B5A">
      <w:pPr>
        <w:spacing w:line="360" w:lineRule="auto"/>
        <w:jc w:val="both"/>
        <w:rPr>
          <w:rFonts w:ascii="Book Antiqua" w:hAnsi="Book Antiqua"/>
        </w:rPr>
        <w:sectPr w:rsidR="00A77B3E" w:rsidRPr="009703EB">
          <w:pgSz w:w="12240" w:h="15840"/>
          <w:pgMar w:top="1440" w:right="1440" w:bottom="1440" w:left="1440" w:header="720" w:footer="720" w:gutter="0"/>
          <w:cols w:space="720"/>
          <w:docGrid w:linePitch="360"/>
        </w:sectPr>
      </w:pPr>
    </w:p>
    <w:p w14:paraId="30626F97" w14:textId="77777777" w:rsidR="00A77B3E" w:rsidRPr="009703EB" w:rsidRDefault="004D1AF3" w:rsidP="00546B5A">
      <w:pPr>
        <w:spacing w:line="360" w:lineRule="auto"/>
        <w:jc w:val="both"/>
        <w:rPr>
          <w:rFonts w:ascii="Book Antiqua" w:hAnsi="Book Antiqua"/>
        </w:rPr>
      </w:pPr>
      <w:r w:rsidRPr="009703EB">
        <w:rPr>
          <w:rFonts w:ascii="Book Antiqua" w:eastAsia="Book Antiqua" w:hAnsi="Book Antiqua" w:cs="Book Antiqua"/>
          <w:b/>
          <w:color w:val="000000"/>
        </w:rPr>
        <w:lastRenderedPageBreak/>
        <w:t>Footnotes</w:t>
      </w:r>
    </w:p>
    <w:p w14:paraId="4B5FC168" w14:textId="77777777" w:rsidR="00A77B3E" w:rsidRPr="009703EB" w:rsidRDefault="004D1AF3" w:rsidP="00546B5A">
      <w:pPr>
        <w:spacing w:line="360" w:lineRule="auto"/>
        <w:jc w:val="both"/>
        <w:rPr>
          <w:rFonts w:ascii="Book Antiqua" w:hAnsi="Book Antiqua"/>
        </w:rPr>
      </w:pPr>
      <w:r w:rsidRPr="009703EB">
        <w:rPr>
          <w:rFonts w:ascii="Book Antiqua" w:eastAsia="Book Antiqua" w:hAnsi="Book Antiqua" w:cs="Book Antiqua"/>
          <w:b/>
          <w:bCs/>
        </w:rPr>
        <w:t xml:space="preserve">Conflict-of-interest statement: </w:t>
      </w:r>
      <w:r w:rsidRPr="009703EB">
        <w:rPr>
          <w:rFonts w:ascii="Book Antiqua" w:eastAsia="Book Antiqua" w:hAnsi="Book Antiqua" w:cs="Book Antiqua"/>
        </w:rPr>
        <w:t xml:space="preserve">Leonidas </w:t>
      </w:r>
      <w:proofErr w:type="spellStart"/>
      <w:r w:rsidRPr="009703EB">
        <w:rPr>
          <w:rFonts w:ascii="Book Antiqua" w:eastAsia="Book Antiqua" w:hAnsi="Book Antiqua" w:cs="Book Antiqua"/>
        </w:rPr>
        <w:t>Brilakis</w:t>
      </w:r>
      <w:proofErr w:type="spellEnd"/>
      <w:r w:rsidRPr="009703EB">
        <w:rPr>
          <w:rFonts w:ascii="Book Antiqua" w:eastAsia="Book Antiqua" w:hAnsi="Book Antiqua" w:cs="Book Antiqua"/>
        </w:rPr>
        <w:t xml:space="preserve">, Eirini </w:t>
      </w:r>
      <w:proofErr w:type="spellStart"/>
      <w:r w:rsidRPr="009703EB">
        <w:rPr>
          <w:rFonts w:ascii="Book Antiqua" w:eastAsia="Book Antiqua" w:hAnsi="Book Antiqua" w:cs="Book Antiqua"/>
        </w:rPr>
        <w:t>Theofilogiannakou</w:t>
      </w:r>
      <w:proofErr w:type="spellEnd"/>
      <w:r w:rsidRPr="009703EB">
        <w:rPr>
          <w:rFonts w:ascii="Book Antiqua" w:eastAsia="Book Antiqua" w:hAnsi="Book Antiqua" w:cs="Book Antiqua"/>
        </w:rPr>
        <w:t xml:space="preserve"> and </w:t>
      </w:r>
      <w:proofErr w:type="spellStart"/>
      <w:r w:rsidRPr="009703EB">
        <w:rPr>
          <w:rFonts w:ascii="Book Antiqua" w:eastAsia="Book Antiqua" w:hAnsi="Book Antiqua" w:cs="Book Antiqua"/>
        </w:rPr>
        <w:t>Panagis</w:t>
      </w:r>
      <w:proofErr w:type="spellEnd"/>
      <w:r w:rsidRPr="009703EB">
        <w:rPr>
          <w:rFonts w:ascii="Book Antiqua" w:eastAsia="Book Antiqua" w:hAnsi="Book Antiqua" w:cs="Book Antiqua"/>
        </w:rPr>
        <w:t xml:space="preserve"> M </w:t>
      </w:r>
      <w:proofErr w:type="spellStart"/>
      <w:r w:rsidRPr="009703EB">
        <w:rPr>
          <w:rFonts w:ascii="Book Antiqua" w:eastAsia="Book Antiqua" w:hAnsi="Book Antiqua" w:cs="Book Antiqua"/>
        </w:rPr>
        <w:t>Lykoudis</w:t>
      </w:r>
      <w:proofErr w:type="spellEnd"/>
      <w:r w:rsidRPr="009703EB">
        <w:rPr>
          <w:rFonts w:ascii="Book Antiqua" w:eastAsia="Book Antiqua" w:hAnsi="Book Antiqua" w:cs="Book Antiqua"/>
        </w:rPr>
        <w:t xml:space="preserve"> have nothing to disclose.</w:t>
      </w:r>
    </w:p>
    <w:p w14:paraId="338B8C8C" w14:textId="77777777" w:rsidR="00A77B3E" w:rsidRPr="009703EB" w:rsidRDefault="00A77B3E" w:rsidP="00546B5A">
      <w:pPr>
        <w:spacing w:line="360" w:lineRule="auto"/>
        <w:jc w:val="both"/>
        <w:rPr>
          <w:rFonts w:ascii="Book Antiqua" w:hAnsi="Book Antiqua"/>
        </w:rPr>
      </w:pPr>
    </w:p>
    <w:p w14:paraId="0B9BA191" w14:textId="77777777" w:rsidR="00A77B3E" w:rsidRPr="009703EB" w:rsidRDefault="004D1AF3" w:rsidP="00546B5A">
      <w:pPr>
        <w:spacing w:line="360" w:lineRule="auto"/>
        <w:jc w:val="both"/>
        <w:rPr>
          <w:rFonts w:ascii="Book Antiqua" w:hAnsi="Book Antiqua"/>
        </w:rPr>
      </w:pPr>
      <w:r w:rsidRPr="009703EB">
        <w:rPr>
          <w:rFonts w:ascii="Book Antiqua" w:eastAsia="Book Antiqua" w:hAnsi="Book Antiqua" w:cs="Book Antiqua"/>
          <w:b/>
          <w:bCs/>
        </w:rPr>
        <w:t xml:space="preserve">Open-Access: </w:t>
      </w:r>
      <w:r w:rsidRPr="009703EB">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703EB">
        <w:rPr>
          <w:rFonts w:ascii="Book Antiqua" w:eastAsia="Book Antiqua" w:hAnsi="Book Antiqua" w:cs="Book Antiqua"/>
        </w:rPr>
        <w:t>NonCommercial</w:t>
      </w:r>
      <w:proofErr w:type="spellEnd"/>
      <w:r w:rsidRPr="009703EB">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C91EED2" w14:textId="77777777" w:rsidR="00A77B3E" w:rsidRPr="009703EB" w:rsidRDefault="00A77B3E" w:rsidP="00546B5A">
      <w:pPr>
        <w:spacing w:line="360" w:lineRule="auto"/>
        <w:jc w:val="both"/>
        <w:rPr>
          <w:rFonts w:ascii="Book Antiqua" w:hAnsi="Book Antiqua"/>
        </w:rPr>
      </w:pPr>
    </w:p>
    <w:p w14:paraId="3583E281" w14:textId="77777777" w:rsidR="00A77B3E" w:rsidRPr="009703EB" w:rsidRDefault="004D1AF3" w:rsidP="00546B5A">
      <w:pPr>
        <w:spacing w:line="360" w:lineRule="auto"/>
        <w:jc w:val="both"/>
        <w:rPr>
          <w:rFonts w:ascii="Book Antiqua" w:hAnsi="Book Antiqua" w:cs="Book Antiqua"/>
          <w:lang w:eastAsia="zh-CN"/>
        </w:rPr>
      </w:pPr>
      <w:r w:rsidRPr="009703EB">
        <w:rPr>
          <w:rFonts w:ascii="Book Antiqua" w:eastAsia="Book Antiqua" w:hAnsi="Book Antiqua" w:cs="Book Antiqua"/>
          <w:b/>
          <w:color w:val="000000"/>
        </w:rPr>
        <w:t xml:space="preserve">Provenance and peer review: </w:t>
      </w:r>
      <w:r w:rsidRPr="009703EB">
        <w:rPr>
          <w:rFonts w:ascii="Book Antiqua" w:eastAsia="Book Antiqua" w:hAnsi="Book Antiqua" w:cs="Book Antiqua"/>
        </w:rPr>
        <w:t>Invited article; Externally peer reviewed.</w:t>
      </w:r>
    </w:p>
    <w:p w14:paraId="1F953E37" w14:textId="77777777" w:rsidR="00EB0A25" w:rsidRPr="009703EB" w:rsidRDefault="00EB0A25" w:rsidP="00546B5A">
      <w:pPr>
        <w:spacing w:line="360" w:lineRule="auto"/>
        <w:jc w:val="both"/>
        <w:rPr>
          <w:rFonts w:ascii="Book Antiqua" w:hAnsi="Book Antiqua"/>
          <w:lang w:eastAsia="zh-CN"/>
        </w:rPr>
      </w:pPr>
    </w:p>
    <w:p w14:paraId="3B80852B" w14:textId="77777777" w:rsidR="00A77B3E" w:rsidRPr="009703EB" w:rsidRDefault="004D1AF3" w:rsidP="00546B5A">
      <w:pPr>
        <w:spacing w:line="360" w:lineRule="auto"/>
        <w:jc w:val="both"/>
        <w:rPr>
          <w:rFonts w:ascii="Book Antiqua" w:hAnsi="Book Antiqua"/>
        </w:rPr>
      </w:pPr>
      <w:r w:rsidRPr="009703EB">
        <w:rPr>
          <w:rFonts w:ascii="Book Antiqua" w:eastAsia="Book Antiqua" w:hAnsi="Book Antiqua" w:cs="Book Antiqua"/>
          <w:b/>
          <w:color w:val="000000"/>
        </w:rPr>
        <w:t xml:space="preserve">Peer-review model: </w:t>
      </w:r>
      <w:r w:rsidRPr="009703EB">
        <w:rPr>
          <w:rFonts w:ascii="Book Antiqua" w:eastAsia="Book Antiqua" w:hAnsi="Book Antiqua" w:cs="Book Antiqua"/>
        </w:rPr>
        <w:t>Single blind</w:t>
      </w:r>
    </w:p>
    <w:p w14:paraId="4C819D82" w14:textId="77777777" w:rsidR="00A77B3E" w:rsidRPr="009703EB" w:rsidRDefault="00A77B3E" w:rsidP="00546B5A">
      <w:pPr>
        <w:spacing w:line="360" w:lineRule="auto"/>
        <w:jc w:val="both"/>
        <w:rPr>
          <w:rFonts w:ascii="Book Antiqua" w:hAnsi="Book Antiqua"/>
        </w:rPr>
      </w:pPr>
    </w:p>
    <w:p w14:paraId="23846ABB" w14:textId="77777777" w:rsidR="00A77B3E" w:rsidRPr="009703EB" w:rsidRDefault="004D1AF3" w:rsidP="00546B5A">
      <w:pPr>
        <w:spacing w:line="360" w:lineRule="auto"/>
        <w:jc w:val="both"/>
        <w:rPr>
          <w:rFonts w:ascii="Book Antiqua" w:hAnsi="Book Antiqua"/>
        </w:rPr>
      </w:pPr>
      <w:r w:rsidRPr="009703EB">
        <w:rPr>
          <w:rFonts w:ascii="Book Antiqua" w:eastAsia="Book Antiqua" w:hAnsi="Book Antiqua" w:cs="Book Antiqua"/>
          <w:b/>
          <w:color w:val="000000"/>
        </w:rPr>
        <w:t xml:space="preserve">Peer-review started: </w:t>
      </w:r>
      <w:r w:rsidRPr="009703EB">
        <w:rPr>
          <w:rFonts w:ascii="Book Antiqua" w:eastAsia="Book Antiqua" w:hAnsi="Book Antiqua" w:cs="Book Antiqua"/>
        </w:rPr>
        <w:t>December 29, 2023</w:t>
      </w:r>
    </w:p>
    <w:p w14:paraId="29FF4DFE" w14:textId="77777777" w:rsidR="00A77B3E" w:rsidRPr="009703EB" w:rsidRDefault="004D1AF3" w:rsidP="00546B5A">
      <w:pPr>
        <w:spacing w:line="360" w:lineRule="auto"/>
        <w:jc w:val="both"/>
        <w:rPr>
          <w:rFonts w:ascii="Book Antiqua" w:hAnsi="Book Antiqua"/>
        </w:rPr>
      </w:pPr>
      <w:r w:rsidRPr="009703EB">
        <w:rPr>
          <w:rFonts w:ascii="Book Antiqua" w:eastAsia="Book Antiqua" w:hAnsi="Book Antiqua" w:cs="Book Antiqua"/>
          <w:b/>
          <w:color w:val="000000"/>
        </w:rPr>
        <w:t xml:space="preserve">First decision: </w:t>
      </w:r>
      <w:r w:rsidRPr="009703EB">
        <w:rPr>
          <w:rFonts w:ascii="Book Antiqua" w:eastAsia="Book Antiqua" w:hAnsi="Book Antiqua" w:cs="Book Antiqua"/>
        </w:rPr>
        <w:t>January 19, 2024</w:t>
      </w:r>
    </w:p>
    <w:p w14:paraId="425FDCBE" w14:textId="77777777" w:rsidR="00A77B3E" w:rsidRPr="009703EB" w:rsidRDefault="004D1AF3" w:rsidP="00546B5A">
      <w:pPr>
        <w:spacing w:line="360" w:lineRule="auto"/>
        <w:jc w:val="both"/>
        <w:rPr>
          <w:rFonts w:ascii="Book Antiqua" w:hAnsi="Book Antiqua"/>
        </w:rPr>
      </w:pPr>
      <w:r w:rsidRPr="009703EB">
        <w:rPr>
          <w:rFonts w:ascii="Book Antiqua" w:eastAsia="Book Antiqua" w:hAnsi="Book Antiqua" w:cs="Book Antiqua"/>
          <w:b/>
          <w:color w:val="000000"/>
        </w:rPr>
        <w:t xml:space="preserve">Article in press: </w:t>
      </w:r>
    </w:p>
    <w:p w14:paraId="72A44C32" w14:textId="77777777" w:rsidR="00A77B3E" w:rsidRPr="009703EB" w:rsidRDefault="00A77B3E" w:rsidP="00546B5A">
      <w:pPr>
        <w:spacing w:line="360" w:lineRule="auto"/>
        <w:jc w:val="both"/>
        <w:rPr>
          <w:rFonts w:ascii="Book Antiqua" w:hAnsi="Book Antiqua"/>
        </w:rPr>
      </w:pPr>
    </w:p>
    <w:p w14:paraId="240C1EF0" w14:textId="77777777" w:rsidR="00A77B3E" w:rsidRPr="009703EB" w:rsidRDefault="004D1AF3" w:rsidP="00546B5A">
      <w:pPr>
        <w:spacing w:line="360" w:lineRule="auto"/>
        <w:jc w:val="both"/>
        <w:rPr>
          <w:rFonts w:ascii="Book Antiqua" w:hAnsi="Book Antiqua"/>
        </w:rPr>
      </w:pPr>
      <w:r w:rsidRPr="009703EB">
        <w:rPr>
          <w:rFonts w:ascii="Book Antiqua" w:eastAsia="Book Antiqua" w:hAnsi="Book Antiqua" w:cs="Book Antiqua"/>
          <w:b/>
          <w:color w:val="000000"/>
        </w:rPr>
        <w:t xml:space="preserve">Specialty type: </w:t>
      </w:r>
      <w:r w:rsidRPr="009703EB">
        <w:rPr>
          <w:rFonts w:ascii="Book Antiqua" w:eastAsia="Book Antiqua" w:hAnsi="Book Antiqua" w:cs="Book Antiqua"/>
        </w:rPr>
        <w:t xml:space="preserve">Gastroenterology </w:t>
      </w:r>
      <w:r w:rsidR="002403ED" w:rsidRPr="009703EB">
        <w:rPr>
          <w:rFonts w:ascii="Book Antiqua" w:hAnsi="Book Antiqua" w:cs="Book Antiqua"/>
          <w:lang w:eastAsia="zh-CN"/>
        </w:rPr>
        <w:t>and h</w:t>
      </w:r>
      <w:r w:rsidRPr="009703EB">
        <w:rPr>
          <w:rFonts w:ascii="Book Antiqua" w:eastAsia="Book Antiqua" w:hAnsi="Book Antiqua" w:cs="Book Antiqua"/>
        </w:rPr>
        <w:t>epatology</w:t>
      </w:r>
    </w:p>
    <w:p w14:paraId="000BB1F0" w14:textId="77777777" w:rsidR="00A77B3E" w:rsidRPr="009703EB" w:rsidRDefault="004D1AF3" w:rsidP="00546B5A">
      <w:pPr>
        <w:spacing w:line="360" w:lineRule="auto"/>
        <w:jc w:val="both"/>
        <w:rPr>
          <w:rFonts w:ascii="Book Antiqua" w:hAnsi="Book Antiqua"/>
        </w:rPr>
      </w:pPr>
      <w:r w:rsidRPr="009703EB">
        <w:rPr>
          <w:rFonts w:ascii="Book Antiqua" w:eastAsia="Book Antiqua" w:hAnsi="Book Antiqua" w:cs="Book Antiqua"/>
          <w:b/>
          <w:color w:val="000000"/>
        </w:rPr>
        <w:t xml:space="preserve">Country/Territory of origin: </w:t>
      </w:r>
      <w:r w:rsidRPr="009703EB">
        <w:rPr>
          <w:rFonts w:ascii="Book Antiqua" w:eastAsia="Book Antiqua" w:hAnsi="Book Antiqua" w:cs="Book Antiqua"/>
        </w:rPr>
        <w:t>Greece</w:t>
      </w:r>
    </w:p>
    <w:p w14:paraId="5BB5E202" w14:textId="77777777" w:rsidR="00A77B3E" w:rsidRPr="009703EB" w:rsidRDefault="004D1AF3" w:rsidP="00546B5A">
      <w:pPr>
        <w:spacing w:line="360" w:lineRule="auto"/>
        <w:jc w:val="both"/>
        <w:rPr>
          <w:rFonts w:ascii="Book Antiqua" w:hAnsi="Book Antiqua"/>
        </w:rPr>
      </w:pPr>
      <w:r w:rsidRPr="009703EB">
        <w:rPr>
          <w:rFonts w:ascii="Book Antiqua" w:eastAsia="Book Antiqua" w:hAnsi="Book Antiqua" w:cs="Book Antiqua"/>
          <w:b/>
          <w:color w:val="000000"/>
        </w:rPr>
        <w:t>Peer-review report’s scientific quality classification</w:t>
      </w:r>
    </w:p>
    <w:p w14:paraId="6BAC4BCE" w14:textId="77777777" w:rsidR="00A77B3E" w:rsidRPr="009703EB" w:rsidRDefault="004D1AF3" w:rsidP="00546B5A">
      <w:pPr>
        <w:spacing w:line="360" w:lineRule="auto"/>
        <w:jc w:val="both"/>
        <w:rPr>
          <w:rFonts w:ascii="Book Antiqua" w:hAnsi="Book Antiqua"/>
        </w:rPr>
      </w:pPr>
      <w:r w:rsidRPr="009703EB">
        <w:rPr>
          <w:rFonts w:ascii="Book Antiqua" w:eastAsia="Book Antiqua" w:hAnsi="Book Antiqua" w:cs="Book Antiqua"/>
        </w:rPr>
        <w:t>Grade A (Excellent): A</w:t>
      </w:r>
    </w:p>
    <w:p w14:paraId="4BE50696" w14:textId="77777777" w:rsidR="00A77B3E" w:rsidRPr="009703EB" w:rsidRDefault="004D1AF3" w:rsidP="00546B5A">
      <w:pPr>
        <w:spacing w:line="360" w:lineRule="auto"/>
        <w:jc w:val="both"/>
        <w:rPr>
          <w:rFonts w:ascii="Book Antiqua" w:hAnsi="Book Antiqua"/>
        </w:rPr>
      </w:pPr>
      <w:r w:rsidRPr="009703EB">
        <w:rPr>
          <w:rFonts w:ascii="Book Antiqua" w:eastAsia="Book Antiqua" w:hAnsi="Book Antiqua" w:cs="Book Antiqua"/>
        </w:rPr>
        <w:t>Grade B (Very good): 0</w:t>
      </w:r>
    </w:p>
    <w:p w14:paraId="2C3A7FC9" w14:textId="77777777" w:rsidR="00A77B3E" w:rsidRPr="009703EB" w:rsidRDefault="004D1AF3" w:rsidP="00546B5A">
      <w:pPr>
        <w:spacing w:line="360" w:lineRule="auto"/>
        <w:jc w:val="both"/>
        <w:rPr>
          <w:rFonts w:ascii="Book Antiqua" w:hAnsi="Book Antiqua"/>
        </w:rPr>
      </w:pPr>
      <w:r w:rsidRPr="009703EB">
        <w:rPr>
          <w:rFonts w:ascii="Book Antiqua" w:eastAsia="Book Antiqua" w:hAnsi="Book Antiqua" w:cs="Book Antiqua"/>
        </w:rPr>
        <w:t>Grade C (Good): 0</w:t>
      </w:r>
    </w:p>
    <w:p w14:paraId="5B450CF2" w14:textId="77777777" w:rsidR="00A77B3E" w:rsidRPr="009703EB" w:rsidRDefault="004D1AF3" w:rsidP="00546B5A">
      <w:pPr>
        <w:spacing w:line="360" w:lineRule="auto"/>
        <w:jc w:val="both"/>
        <w:rPr>
          <w:rFonts w:ascii="Book Antiqua" w:hAnsi="Book Antiqua"/>
        </w:rPr>
      </w:pPr>
      <w:r w:rsidRPr="009703EB">
        <w:rPr>
          <w:rFonts w:ascii="Book Antiqua" w:eastAsia="Book Antiqua" w:hAnsi="Book Antiqua" w:cs="Book Antiqua"/>
        </w:rPr>
        <w:t>Grade D (Fair): 0</w:t>
      </w:r>
    </w:p>
    <w:p w14:paraId="030E9255" w14:textId="77777777" w:rsidR="00A77B3E" w:rsidRPr="009703EB" w:rsidRDefault="004D1AF3" w:rsidP="00546B5A">
      <w:pPr>
        <w:spacing w:line="360" w:lineRule="auto"/>
        <w:jc w:val="both"/>
        <w:rPr>
          <w:rFonts w:ascii="Book Antiqua" w:hAnsi="Book Antiqua"/>
        </w:rPr>
      </w:pPr>
      <w:r w:rsidRPr="009703EB">
        <w:rPr>
          <w:rFonts w:ascii="Book Antiqua" w:eastAsia="Book Antiqua" w:hAnsi="Book Antiqua" w:cs="Book Antiqua"/>
        </w:rPr>
        <w:t>Grade E (Poor): 0</w:t>
      </w:r>
    </w:p>
    <w:p w14:paraId="6110885D" w14:textId="77777777" w:rsidR="00A77B3E" w:rsidRPr="009703EB" w:rsidRDefault="00A77B3E" w:rsidP="00546B5A">
      <w:pPr>
        <w:spacing w:line="360" w:lineRule="auto"/>
        <w:jc w:val="both"/>
        <w:rPr>
          <w:rFonts w:ascii="Book Antiqua" w:hAnsi="Book Antiqua"/>
        </w:rPr>
      </w:pPr>
    </w:p>
    <w:p w14:paraId="524C4E8C" w14:textId="5D851DE6" w:rsidR="00A77B3E" w:rsidRPr="009703EB" w:rsidRDefault="004D1AF3" w:rsidP="00546B5A">
      <w:pPr>
        <w:spacing w:line="360" w:lineRule="auto"/>
        <w:jc w:val="both"/>
        <w:rPr>
          <w:rFonts w:ascii="Book Antiqua" w:hAnsi="Book Antiqua"/>
        </w:rPr>
        <w:sectPr w:rsidR="00A77B3E" w:rsidRPr="009703EB">
          <w:pgSz w:w="12240" w:h="15840"/>
          <w:pgMar w:top="1440" w:right="1440" w:bottom="1440" w:left="1440" w:header="720" w:footer="720" w:gutter="0"/>
          <w:cols w:space="720"/>
          <w:docGrid w:linePitch="360"/>
        </w:sectPr>
      </w:pPr>
      <w:r w:rsidRPr="009703EB">
        <w:rPr>
          <w:rFonts w:ascii="Book Antiqua" w:eastAsia="Book Antiqua" w:hAnsi="Book Antiqua" w:cs="Book Antiqua"/>
          <w:b/>
          <w:color w:val="000000"/>
        </w:rPr>
        <w:t xml:space="preserve">P-Reviewer: </w:t>
      </w:r>
      <w:proofErr w:type="spellStart"/>
      <w:r w:rsidRPr="009703EB">
        <w:rPr>
          <w:rFonts w:ascii="Book Antiqua" w:eastAsia="Book Antiqua" w:hAnsi="Book Antiqua" w:cs="Book Antiqua"/>
        </w:rPr>
        <w:t>Tekin</w:t>
      </w:r>
      <w:proofErr w:type="spellEnd"/>
      <w:r w:rsidRPr="009703EB">
        <w:rPr>
          <w:rFonts w:ascii="Book Antiqua" w:eastAsia="Book Antiqua" w:hAnsi="Book Antiqua" w:cs="Book Antiqua"/>
        </w:rPr>
        <w:t xml:space="preserve"> MS</w:t>
      </w:r>
      <w:r w:rsidR="00F532DF" w:rsidRPr="009703EB">
        <w:rPr>
          <w:rFonts w:ascii="Book Antiqua" w:hAnsi="Book Antiqua" w:cs="Book Antiqua"/>
          <w:lang w:eastAsia="zh-CN"/>
        </w:rPr>
        <w:t>, Turkey</w:t>
      </w:r>
      <w:r w:rsidRPr="009703EB">
        <w:rPr>
          <w:rFonts w:ascii="Book Antiqua" w:eastAsia="Book Antiqua" w:hAnsi="Book Antiqua" w:cs="Book Antiqua"/>
          <w:b/>
          <w:color w:val="000000"/>
        </w:rPr>
        <w:t xml:space="preserve"> S-Editor: </w:t>
      </w:r>
      <w:r w:rsidR="00105D89" w:rsidRPr="009703EB">
        <w:rPr>
          <w:rFonts w:ascii="Book Antiqua" w:hAnsi="Book Antiqua" w:cs="Book Antiqua"/>
          <w:color w:val="000000"/>
          <w:lang w:eastAsia="zh-CN"/>
        </w:rPr>
        <w:t>Fan JR</w:t>
      </w:r>
      <w:r w:rsidRPr="009703EB">
        <w:rPr>
          <w:rFonts w:ascii="Book Antiqua" w:eastAsia="Book Antiqua" w:hAnsi="Book Antiqua" w:cs="Book Antiqua"/>
          <w:b/>
          <w:color w:val="000000"/>
        </w:rPr>
        <w:t xml:space="preserve"> L-Editor: </w:t>
      </w:r>
      <w:ins w:id="1064" w:author="yan jiaping" w:date="2024-03-04T12:38:00Z">
        <w:r w:rsidR="000F7531" w:rsidRPr="000F7531">
          <w:rPr>
            <w:rFonts w:ascii="Book Antiqua" w:eastAsia="Book Antiqua" w:hAnsi="Book Antiqua" w:cs="Book Antiqua" w:hint="eastAsia"/>
            <w:bCs/>
            <w:color w:val="000000"/>
            <w:lang w:eastAsia="zh-CN"/>
            <w:rPrChange w:id="1065" w:author="yan jiaping" w:date="2024-03-04T12:38:00Z">
              <w:rPr>
                <w:rFonts w:ascii="Book Antiqua" w:eastAsia="Book Antiqua" w:hAnsi="Book Antiqua" w:cs="Book Antiqua" w:hint="eastAsia"/>
                <w:b/>
                <w:color w:val="000000"/>
                <w:lang w:eastAsia="zh-CN"/>
              </w:rPr>
            </w:rPrChange>
          </w:rPr>
          <w:t>A</w:t>
        </w:r>
      </w:ins>
      <w:r w:rsidRPr="009703EB">
        <w:rPr>
          <w:rFonts w:ascii="Book Antiqua" w:eastAsia="Book Antiqua" w:hAnsi="Book Antiqua" w:cs="Book Antiqua"/>
          <w:b/>
          <w:color w:val="000000"/>
        </w:rPr>
        <w:t xml:space="preserve"> P-Editor: </w:t>
      </w:r>
    </w:p>
    <w:p w14:paraId="546E3DE1" w14:textId="77777777" w:rsidR="00A77B3E" w:rsidRPr="009703EB" w:rsidRDefault="004D1AF3" w:rsidP="00546B5A">
      <w:pPr>
        <w:spacing w:line="360" w:lineRule="auto"/>
        <w:jc w:val="both"/>
        <w:rPr>
          <w:rFonts w:ascii="Book Antiqua" w:hAnsi="Book Antiqua" w:cs="Book Antiqua"/>
          <w:b/>
          <w:color w:val="000000"/>
          <w:lang w:eastAsia="zh-CN"/>
        </w:rPr>
      </w:pPr>
      <w:r w:rsidRPr="009703EB">
        <w:rPr>
          <w:rFonts w:ascii="Book Antiqua" w:eastAsia="Book Antiqua" w:hAnsi="Book Antiqua" w:cs="Book Antiqua"/>
          <w:b/>
          <w:color w:val="000000"/>
        </w:rPr>
        <w:lastRenderedPageBreak/>
        <w:t>Figure Legends</w:t>
      </w:r>
    </w:p>
    <w:p w14:paraId="2448C598" w14:textId="77777777" w:rsidR="007D1959" w:rsidRPr="009703EB" w:rsidRDefault="007D1959" w:rsidP="00546B5A">
      <w:pPr>
        <w:spacing w:line="360" w:lineRule="auto"/>
        <w:jc w:val="both"/>
        <w:rPr>
          <w:rFonts w:ascii="Book Antiqua" w:hAnsi="Book Antiqua"/>
          <w:lang w:eastAsia="zh-CN"/>
        </w:rPr>
      </w:pPr>
      <w:r w:rsidRPr="009703EB">
        <w:rPr>
          <w:rFonts w:ascii="Book Antiqua" w:hAnsi="Book Antiqua"/>
          <w:noProof/>
          <w:lang w:eastAsia="zh-CN"/>
        </w:rPr>
        <w:drawing>
          <wp:inline distT="0" distB="0" distL="0" distR="0" wp14:anchorId="6F891D00" wp14:editId="7A2A8E4B">
            <wp:extent cx="5486400" cy="38760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876040"/>
                    </a:xfrm>
                    <a:prstGeom prst="rect">
                      <a:avLst/>
                    </a:prstGeom>
                  </pic:spPr>
                </pic:pic>
              </a:graphicData>
            </a:graphic>
          </wp:inline>
        </w:drawing>
      </w:r>
    </w:p>
    <w:p w14:paraId="16D11E6E" w14:textId="77777777" w:rsidR="00A77B3E" w:rsidRPr="009703EB" w:rsidRDefault="004D1AF3" w:rsidP="00546B5A">
      <w:pPr>
        <w:spacing w:line="360" w:lineRule="auto"/>
        <w:jc w:val="both"/>
        <w:rPr>
          <w:rFonts w:ascii="Book Antiqua" w:eastAsia="Book Antiqua" w:hAnsi="Book Antiqua" w:cs="Book Antiqua"/>
        </w:rPr>
      </w:pPr>
      <w:r w:rsidRPr="009703EB">
        <w:rPr>
          <w:rFonts w:ascii="Book Antiqua" w:eastAsia="Book Antiqua" w:hAnsi="Book Antiqua" w:cs="Book Antiqua"/>
          <w:b/>
          <w:bCs/>
        </w:rPr>
        <w:t xml:space="preserve">Figure 1 Interplay between </w:t>
      </w:r>
      <w:r w:rsidR="001F45F9" w:rsidRPr="009703EB">
        <w:rPr>
          <w:rFonts w:ascii="Book Antiqua" w:hAnsi="Book Antiqua" w:cs="Book Antiqua"/>
          <w:b/>
          <w:lang w:eastAsia="zh-CN"/>
        </w:rPr>
        <w:t>c</w:t>
      </w:r>
      <w:r w:rsidR="001F45F9" w:rsidRPr="009703EB">
        <w:rPr>
          <w:rFonts w:ascii="Book Antiqua" w:eastAsia="Book Antiqua" w:hAnsi="Book Antiqua" w:cs="Book Antiqua"/>
          <w:b/>
        </w:rPr>
        <w:t>oronavirus disease 2019</w:t>
      </w:r>
      <w:r w:rsidRPr="009703EB">
        <w:rPr>
          <w:rFonts w:ascii="Book Antiqua" w:eastAsia="Book Antiqua" w:hAnsi="Book Antiqua" w:cs="Book Antiqua"/>
          <w:b/>
          <w:bCs/>
        </w:rPr>
        <w:t xml:space="preserve"> and metabolic dysfunction-associated fatty liver disease. </w:t>
      </w:r>
      <w:r w:rsidR="00771DC5" w:rsidRPr="009703EB">
        <w:rPr>
          <w:rFonts w:ascii="Book Antiqua" w:hAnsi="Book Antiqua" w:cs="Book Antiqua"/>
          <w:lang w:eastAsia="zh-CN"/>
        </w:rPr>
        <w:t>M</w:t>
      </w:r>
      <w:r w:rsidR="00771DC5" w:rsidRPr="009703EB">
        <w:rPr>
          <w:rFonts w:ascii="Book Antiqua" w:eastAsia="Book Antiqua" w:hAnsi="Book Antiqua" w:cs="Book Antiqua"/>
        </w:rPr>
        <w:t xml:space="preserve">etabolic dysfunction-associated fatty liver disease </w:t>
      </w:r>
      <w:r w:rsidR="00771DC5" w:rsidRPr="009703EB">
        <w:rPr>
          <w:rFonts w:ascii="Book Antiqua" w:hAnsi="Book Antiqua" w:cs="Book Antiqua"/>
          <w:lang w:eastAsia="zh-CN"/>
        </w:rPr>
        <w:t>(</w:t>
      </w:r>
      <w:r w:rsidRPr="009703EB">
        <w:rPr>
          <w:rFonts w:ascii="Book Antiqua" w:eastAsia="Book Antiqua" w:hAnsi="Book Antiqua" w:cs="Book Antiqua"/>
        </w:rPr>
        <w:t>MAFLD</w:t>
      </w:r>
      <w:r w:rsidR="00771DC5" w:rsidRPr="009703EB">
        <w:rPr>
          <w:rFonts w:ascii="Book Antiqua" w:hAnsi="Book Antiqua" w:cs="Book Antiqua"/>
          <w:lang w:eastAsia="zh-CN"/>
        </w:rPr>
        <w:t>)</w:t>
      </w:r>
      <w:r w:rsidRPr="009703EB">
        <w:rPr>
          <w:rFonts w:ascii="Book Antiqua" w:eastAsia="Book Antiqua" w:hAnsi="Book Antiqua" w:cs="Book Antiqua"/>
        </w:rPr>
        <w:t xml:space="preserve"> can increase the susceptibility and severity of </w:t>
      </w:r>
      <w:r w:rsidR="00096542" w:rsidRPr="009703EB">
        <w:rPr>
          <w:rFonts w:ascii="Book Antiqua" w:hAnsi="Book Antiqua" w:cs="Book Antiqua"/>
          <w:lang w:eastAsia="zh-CN"/>
        </w:rPr>
        <w:t>c</w:t>
      </w:r>
      <w:r w:rsidR="00096542" w:rsidRPr="009703EB">
        <w:rPr>
          <w:rFonts w:ascii="Book Antiqua" w:eastAsia="Book Antiqua" w:hAnsi="Book Antiqua" w:cs="Book Antiqua"/>
        </w:rPr>
        <w:t>oronavirus disease 2019</w:t>
      </w:r>
      <w:r w:rsidR="00096542" w:rsidRPr="009703EB">
        <w:rPr>
          <w:rFonts w:ascii="Book Antiqua" w:hAnsi="Book Antiqua" w:cs="Book Antiqua"/>
          <w:lang w:eastAsia="zh-CN"/>
        </w:rPr>
        <w:t xml:space="preserve"> (</w:t>
      </w:r>
      <w:r w:rsidRPr="009703EB">
        <w:rPr>
          <w:rFonts w:ascii="Book Antiqua" w:eastAsia="Book Antiqua" w:hAnsi="Book Antiqua" w:cs="Book Antiqua"/>
        </w:rPr>
        <w:t>COVID-19</w:t>
      </w:r>
      <w:r w:rsidR="00096542" w:rsidRPr="009703EB">
        <w:rPr>
          <w:rFonts w:ascii="Book Antiqua" w:hAnsi="Book Antiqua" w:cs="Book Antiqua"/>
          <w:lang w:eastAsia="zh-CN"/>
        </w:rPr>
        <w:t>)</w:t>
      </w:r>
      <w:r w:rsidRPr="009703EB">
        <w:rPr>
          <w:rFonts w:ascii="Book Antiqua" w:eastAsia="Book Antiqua" w:hAnsi="Book Antiqua" w:cs="Book Antiqua"/>
        </w:rPr>
        <w:t xml:space="preserve">. Conversely, COVID-19 can promote the progression of preexisting MAFLD. MAFLD: </w:t>
      </w:r>
      <w:r w:rsidR="00771DC5" w:rsidRPr="009703EB">
        <w:rPr>
          <w:rFonts w:ascii="Book Antiqua" w:hAnsi="Book Antiqua" w:cs="Book Antiqua"/>
          <w:lang w:eastAsia="zh-CN"/>
        </w:rPr>
        <w:t>M</w:t>
      </w:r>
      <w:r w:rsidRPr="009703EB">
        <w:rPr>
          <w:rFonts w:ascii="Book Antiqua" w:eastAsia="Book Antiqua" w:hAnsi="Book Antiqua" w:cs="Book Antiqua"/>
        </w:rPr>
        <w:t xml:space="preserve">etabolic dysfunction-associated fatty liver disease; ACE2: </w:t>
      </w:r>
      <w:r w:rsidR="00771DC5" w:rsidRPr="009703EB">
        <w:rPr>
          <w:rFonts w:ascii="Book Antiqua" w:hAnsi="Book Antiqua" w:cs="Book Antiqua"/>
          <w:lang w:eastAsia="zh-CN"/>
        </w:rPr>
        <w:t>A</w:t>
      </w:r>
      <w:r w:rsidRPr="009703EB">
        <w:rPr>
          <w:rFonts w:ascii="Book Antiqua" w:eastAsia="Book Antiqua" w:hAnsi="Book Antiqua" w:cs="Book Antiqua"/>
        </w:rPr>
        <w:t xml:space="preserve">ngiotensin-converting enzyme 2; TMPRSS2: </w:t>
      </w:r>
      <w:r w:rsidR="00771DC5" w:rsidRPr="009703EB">
        <w:rPr>
          <w:rFonts w:ascii="Book Antiqua" w:hAnsi="Book Antiqua" w:cs="Book Antiqua"/>
          <w:lang w:eastAsia="zh-CN"/>
        </w:rPr>
        <w:t>T</w:t>
      </w:r>
      <w:r w:rsidRPr="009703EB">
        <w:rPr>
          <w:rFonts w:ascii="Book Antiqua" w:eastAsia="Book Antiqua" w:hAnsi="Book Antiqua" w:cs="Book Antiqua"/>
        </w:rPr>
        <w:t xml:space="preserve">rans-membrane protease serine 2; SIRS: </w:t>
      </w:r>
      <w:r w:rsidR="00771DC5" w:rsidRPr="009703EB">
        <w:rPr>
          <w:rFonts w:ascii="Book Antiqua" w:hAnsi="Book Antiqua" w:cs="Book Antiqua"/>
          <w:lang w:eastAsia="zh-CN"/>
        </w:rPr>
        <w:t>S</w:t>
      </w:r>
      <w:r w:rsidRPr="009703EB">
        <w:rPr>
          <w:rFonts w:ascii="Book Antiqua" w:eastAsia="Book Antiqua" w:hAnsi="Book Antiqua" w:cs="Book Antiqua"/>
        </w:rPr>
        <w:t xml:space="preserve">ystematic inflammatory response syndrome; HIFs: </w:t>
      </w:r>
      <w:r w:rsidR="00771DC5" w:rsidRPr="009703EB">
        <w:rPr>
          <w:rFonts w:ascii="Book Antiqua" w:hAnsi="Book Antiqua" w:cs="Book Antiqua"/>
          <w:lang w:eastAsia="zh-CN"/>
        </w:rPr>
        <w:t>H</w:t>
      </w:r>
      <w:r w:rsidRPr="009703EB">
        <w:rPr>
          <w:rFonts w:ascii="Book Antiqua" w:eastAsia="Book Antiqua" w:hAnsi="Book Antiqua" w:cs="Book Antiqua"/>
        </w:rPr>
        <w:t xml:space="preserve">ypoxia-induced factors; DILI: </w:t>
      </w:r>
      <w:r w:rsidR="00871A60" w:rsidRPr="009703EB">
        <w:rPr>
          <w:rFonts w:ascii="Book Antiqua" w:hAnsi="Book Antiqua" w:cs="Book Antiqua"/>
          <w:lang w:eastAsia="zh-CN"/>
        </w:rPr>
        <w:t>D</w:t>
      </w:r>
      <w:r w:rsidRPr="009703EB">
        <w:rPr>
          <w:rFonts w:ascii="Book Antiqua" w:eastAsia="Book Antiqua" w:hAnsi="Book Antiqua" w:cs="Book Antiqua"/>
        </w:rPr>
        <w:t>rug-induced liver injury</w:t>
      </w:r>
      <w:r w:rsidR="00771DC5" w:rsidRPr="009703EB">
        <w:rPr>
          <w:rFonts w:ascii="Book Antiqua" w:hAnsi="Book Antiqua" w:cs="Book Antiqua"/>
          <w:lang w:eastAsia="zh-CN"/>
        </w:rPr>
        <w:t xml:space="preserve">; </w:t>
      </w:r>
      <w:r w:rsidR="00771DC5" w:rsidRPr="009703EB">
        <w:rPr>
          <w:rFonts w:ascii="Book Antiqua" w:eastAsia="Book Antiqua" w:hAnsi="Book Antiqua" w:cs="Book Antiqua"/>
        </w:rPr>
        <w:t xml:space="preserve">COVID-19: </w:t>
      </w:r>
      <w:r w:rsidR="00096542" w:rsidRPr="009703EB">
        <w:rPr>
          <w:rFonts w:ascii="Book Antiqua" w:eastAsia="Book Antiqua" w:hAnsi="Book Antiqua" w:cs="Book Antiqua"/>
        </w:rPr>
        <w:t>Coronavirus disease 2019</w:t>
      </w:r>
      <w:r w:rsidR="00771DC5" w:rsidRPr="009703EB">
        <w:rPr>
          <w:rFonts w:ascii="Book Antiqua" w:eastAsia="Book Antiqua" w:hAnsi="Book Antiqua" w:cs="Book Antiqua"/>
        </w:rPr>
        <w:t>.</w:t>
      </w:r>
    </w:p>
    <w:sectPr w:rsidR="00A77B3E" w:rsidRPr="009703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09749" w14:textId="77777777" w:rsidR="00642D01" w:rsidRDefault="00642D01" w:rsidP="007D1959">
      <w:r>
        <w:separator/>
      </w:r>
    </w:p>
  </w:endnote>
  <w:endnote w:type="continuationSeparator" w:id="0">
    <w:p w14:paraId="55EF360D" w14:textId="77777777" w:rsidR="00642D01" w:rsidRDefault="00642D01" w:rsidP="007D1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81193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1EEDA4B" w14:textId="77777777" w:rsidR="007D1959" w:rsidRPr="007D1959" w:rsidRDefault="007D1959">
            <w:pPr>
              <w:pStyle w:val="a5"/>
              <w:jc w:val="right"/>
              <w:rPr>
                <w:rFonts w:ascii="Book Antiqua" w:hAnsi="Book Antiqua"/>
                <w:sz w:val="24"/>
                <w:szCs w:val="24"/>
              </w:rPr>
            </w:pPr>
            <w:r w:rsidRPr="007D1959">
              <w:rPr>
                <w:rFonts w:ascii="Book Antiqua" w:hAnsi="Book Antiqua"/>
                <w:sz w:val="24"/>
                <w:szCs w:val="24"/>
                <w:lang w:val="zh-CN" w:eastAsia="zh-CN"/>
              </w:rPr>
              <w:t xml:space="preserve"> </w:t>
            </w:r>
            <w:r w:rsidRPr="007D1959">
              <w:rPr>
                <w:rFonts w:ascii="Book Antiqua" w:hAnsi="Book Antiqua"/>
                <w:b/>
                <w:bCs/>
                <w:sz w:val="24"/>
                <w:szCs w:val="24"/>
              </w:rPr>
              <w:fldChar w:fldCharType="begin"/>
            </w:r>
            <w:r w:rsidRPr="007D1959">
              <w:rPr>
                <w:rFonts w:ascii="Book Antiqua" w:hAnsi="Book Antiqua"/>
                <w:b/>
                <w:bCs/>
                <w:sz w:val="24"/>
                <w:szCs w:val="24"/>
              </w:rPr>
              <w:instrText>PAGE</w:instrText>
            </w:r>
            <w:r w:rsidRPr="007D1959">
              <w:rPr>
                <w:rFonts w:ascii="Book Antiqua" w:hAnsi="Book Antiqua"/>
                <w:b/>
                <w:bCs/>
                <w:sz w:val="24"/>
                <w:szCs w:val="24"/>
              </w:rPr>
              <w:fldChar w:fldCharType="separate"/>
            </w:r>
            <w:r w:rsidR="005F2F07">
              <w:rPr>
                <w:rFonts w:ascii="Book Antiqua" w:hAnsi="Book Antiqua"/>
                <w:b/>
                <w:bCs/>
                <w:noProof/>
                <w:sz w:val="24"/>
                <w:szCs w:val="24"/>
              </w:rPr>
              <w:t>14</w:t>
            </w:r>
            <w:r w:rsidRPr="007D1959">
              <w:rPr>
                <w:rFonts w:ascii="Book Antiqua" w:hAnsi="Book Antiqua"/>
                <w:b/>
                <w:bCs/>
                <w:sz w:val="24"/>
                <w:szCs w:val="24"/>
              </w:rPr>
              <w:fldChar w:fldCharType="end"/>
            </w:r>
            <w:r w:rsidRPr="007D1959">
              <w:rPr>
                <w:rFonts w:ascii="Book Antiqua" w:hAnsi="Book Antiqua"/>
                <w:sz w:val="24"/>
                <w:szCs w:val="24"/>
                <w:lang w:val="zh-CN" w:eastAsia="zh-CN"/>
              </w:rPr>
              <w:t xml:space="preserve"> / </w:t>
            </w:r>
            <w:r w:rsidRPr="007D1959">
              <w:rPr>
                <w:rFonts w:ascii="Book Antiqua" w:hAnsi="Book Antiqua"/>
                <w:b/>
                <w:bCs/>
                <w:sz w:val="24"/>
                <w:szCs w:val="24"/>
              </w:rPr>
              <w:fldChar w:fldCharType="begin"/>
            </w:r>
            <w:r w:rsidRPr="007D1959">
              <w:rPr>
                <w:rFonts w:ascii="Book Antiqua" w:hAnsi="Book Antiqua"/>
                <w:b/>
                <w:bCs/>
                <w:sz w:val="24"/>
                <w:szCs w:val="24"/>
              </w:rPr>
              <w:instrText>NUMPAGES</w:instrText>
            </w:r>
            <w:r w:rsidRPr="007D1959">
              <w:rPr>
                <w:rFonts w:ascii="Book Antiqua" w:hAnsi="Book Antiqua"/>
                <w:b/>
                <w:bCs/>
                <w:sz w:val="24"/>
                <w:szCs w:val="24"/>
              </w:rPr>
              <w:fldChar w:fldCharType="separate"/>
            </w:r>
            <w:r w:rsidR="005F2F07">
              <w:rPr>
                <w:rFonts w:ascii="Book Antiqua" w:hAnsi="Book Antiqua"/>
                <w:b/>
                <w:bCs/>
                <w:noProof/>
                <w:sz w:val="24"/>
                <w:szCs w:val="24"/>
              </w:rPr>
              <w:t>23</w:t>
            </w:r>
            <w:r w:rsidRPr="007D1959">
              <w:rPr>
                <w:rFonts w:ascii="Book Antiqua" w:hAnsi="Book Antiqua"/>
                <w:b/>
                <w:bCs/>
                <w:sz w:val="24"/>
                <w:szCs w:val="24"/>
              </w:rPr>
              <w:fldChar w:fldCharType="end"/>
            </w:r>
          </w:p>
        </w:sdtContent>
      </w:sdt>
    </w:sdtContent>
  </w:sdt>
  <w:p w14:paraId="033936BB" w14:textId="77777777" w:rsidR="007D1959" w:rsidRDefault="007D19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BECF4" w14:textId="77777777" w:rsidR="00642D01" w:rsidRDefault="00642D01" w:rsidP="007D1959">
      <w:r>
        <w:separator/>
      </w:r>
    </w:p>
  </w:footnote>
  <w:footnote w:type="continuationSeparator" w:id="0">
    <w:p w14:paraId="7A5EE0B7" w14:textId="77777777" w:rsidR="00642D01" w:rsidRDefault="00642D01" w:rsidP="007D195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7382D"/>
    <w:rsid w:val="00096542"/>
    <w:rsid w:val="000A1918"/>
    <w:rsid w:val="000F04DC"/>
    <w:rsid w:val="000F7531"/>
    <w:rsid w:val="001000C9"/>
    <w:rsid w:val="00105D89"/>
    <w:rsid w:val="001C1454"/>
    <w:rsid w:val="001F45F9"/>
    <w:rsid w:val="002403ED"/>
    <w:rsid w:val="002B66E4"/>
    <w:rsid w:val="00416570"/>
    <w:rsid w:val="00457186"/>
    <w:rsid w:val="004D1AF3"/>
    <w:rsid w:val="00546B5A"/>
    <w:rsid w:val="00577348"/>
    <w:rsid w:val="005D1B56"/>
    <w:rsid w:val="005F2F07"/>
    <w:rsid w:val="00642D01"/>
    <w:rsid w:val="006A7811"/>
    <w:rsid w:val="006C2D68"/>
    <w:rsid w:val="006F02AC"/>
    <w:rsid w:val="00733382"/>
    <w:rsid w:val="00733D3C"/>
    <w:rsid w:val="00765DAA"/>
    <w:rsid w:val="00771DC5"/>
    <w:rsid w:val="007D1959"/>
    <w:rsid w:val="00871A60"/>
    <w:rsid w:val="00886784"/>
    <w:rsid w:val="009703EB"/>
    <w:rsid w:val="009F2AA2"/>
    <w:rsid w:val="00A77B3E"/>
    <w:rsid w:val="00B562CE"/>
    <w:rsid w:val="00C462C8"/>
    <w:rsid w:val="00CA2A55"/>
    <w:rsid w:val="00E26A40"/>
    <w:rsid w:val="00EB0A25"/>
    <w:rsid w:val="00F53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97BABB"/>
  <w15:docId w15:val="{B944B65A-0A8E-F848-ADCA-21ADC520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D195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D1959"/>
    <w:rPr>
      <w:sz w:val="18"/>
      <w:szCs w:val="18"/>
    </w:rPr>
  </w:style>
  <w:style w:type="paragraph" w:styleId="a5">
    <w:name w:val="footer"/>
    <w:basedOn w:val="a"/>
    <w:link w:val="a6"/>
    <w:uiPriority w:val="99"/>
    <w:rsid w:val="007D1959"/>
    <w:pPr>
      <w:tabs>
        <w:tab w:val="center" w:pos="4153"/>
        <w:tab w:val="right" w:pos="8306"/>
      </w:tabs>
      <w:snapToGrid w:val="0"/>
    </w:pPr>
    <w:rPr>
      <w:sz w:val="18"/>
      <w:szCs w:val="18"/>
    </w:rPr>
  </w:style>
  <w:style w:type="character" w:customStyle="1" w:styleId="a6">
    <w:name w:val="页脚 字符"/>
    <w:basedOn w:val="a0"/>
    <w:link w:val="a5"/>
    <w:uiPriority w:val="99"/>
    <w:rsid w:val="007D1959"/>
    <w:rPr>
      <w:sz w:val="18"/>
      <w:szCs w:val="18"/>
    </w:rPr>
  </w:style>
  <w:style w:type="paragraph" w:styleId="a7">
    <w:name w:val="Balloon Text"/>
    <w:basedOn w:val="a"/>
    <w:link w:val="a8"/>
    <w:rsid w:val="007D1959"/>
    <w:rPr>
      <w:sz w:val="18"/>
      <w:szCs w:val="18"/>
    </w:rPr>
  </w:style>
  <w:style w:type="character" w:customStyle="1" w:styleId="a8">
    <w:name w:val="批注框文本 字符"/>
    <w:basedOn w:val="a0"/>
    <w:link w:val="a7"/>
    <w:rsid w:val="007D1959"/>
    <w:rPr>
      <w:sz w:val="18"/>
      <w:szCs w:val="18"/>
    </w:rPr>
  </w:style>
  <w:style w:type="paragraph" w:styleId="a9">
    <w:name w:val="Revision"/>
    <w:hidden/>
    <w:uiPriority w:val="99"/>
    <w:semiHidden/>
    <w:rsid w:val="007333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21</Pages>
  <Words>6425</Words>
  <Characters>36627</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31</cp:revision>
  <dcterms:created xsi:type="dcterms:W3CDTF">2024-02-27T11:22:00Z</dcterms:created>
  <dcterms:modified xsi:type="dcterms:W3CDTF">2024-03-04T04:39:00Z</dcterms:modified>
</cp:coreProperties>
</file>