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EEF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rPr>
        <w:t xml:space="preserve">Name of Journal: </w:t>
      </w:r>
      <w:r w:rsidRPr="007E6F82">
        <w:rPr>
          <w:rFonts w:ascii="Book Antiqua" w:eastAsia="Book Antiqua" w:hAnsi="Book Antiqua" w:cs="Book Antiqua"/>
          <w:i/>
        </w:rPr>
        <w:t>World Journal of Gastrointestinal Pharmacology and Therapeutics</w:t>
      </w:r>
    </w:p>
    <w:p w14:paraId="1BB6002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rPr>
        <w:t xml:space="preserve">Manuscript NO: </w:t>
      </w:r>
      <w:r w:rsidRPr="007E6F82">
        <w:rPr>
          <w:rFonts w:ascii="Book Antiqua" w:eastAsia="Book Antiqua" w:hAnsi="Book Antiqua" w:cs="Book Antiqua"/>
        </w:rPr>
        <w:t>91591</w:t>
      </w:r>
    </w:p>
    <w:p w14:paraId="302FE6E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rPr>
        <w:t xml:space="preserve">Manuscript Type: </w:t>
      </w:r>
      <w:r w:rsidRPr="007E6F82">
        <w:rPr>
          <w:rFonts w:ascii="Book Antiqua" w:eastAsia="Book Antiqua" w:hAnsi="Book Antiqua" w:cs="Book Antiqua"/>
        </w:rPr>
        <w:t>EDITORIAL</w:t>
      </w:r>
    </w:p>
    <w:p w14:paraId="38B90700" w14:textId="77777777" w:rsidR="00A77B3E" w:rsidRPr="007E6F82" w:rsidRDefault="00A77B3E" w:rsidP="007E6F82">
      <w:pPr>
        <w:spacing w:line="360" w:lineRule="auto"/>
        <w:jc w:val="both"/>
        <w:rPr>
          <w:rFonts w:ascii="Book Antiqua" w:hAnsi="Book Antiqua"/>
        </w:rPr>
      </w:pPr>
    </w:p>
    <w:p w14:paraId="2D4E6CDC" w14:textId="041CF7C2"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 xml:space="preserve">Treatment endpoints in ulcerative colitis: </w:t>
      </w:r>
      <w:r w:rsidR="004F10FE" w:rsidRPr="007E6F82">
        <w:rPr>
          <w:rFonts w:ascii="Book Antiqua" w:eastAsia="Book Antiqua" w:hAnsi="Book Antiqua" w:cs="Book Antiqua"/>
          <w:b/>
          <w:color w:val="000000"/>
        </w:rPr>
        <w:t xml:space="preserve">Does </w:t>
      </w:r>
      <w:r w:rsidRPr="007E6F82">
        <w:rPr>
          <w:rFonts w:ascii="Book Antiqua" w:eastAsia="Book Antiqua" w:hAnsi="Book Antiqua" w:cs="Book Antiqua"/>
          <w:b/>
          <w:color w:val="000000"/>
        </w:rPr>
        <w:t>one size fit all?</w:t>
      </w:r>
    </w:p>
    <w:p w14:paraId="34B2EFF1" w14:textId="77777777" w:rsidR="00A77B3E" w:rsidRPr="007E6F82" w:rsidRDefault="00A77B3E" w:rsidP="007E6F82">
      <w:pPr>
        <w:spacing w:line="360" w:lineRule="auto"/>
        <w:jc w:val="both"/>
        <w:rPr>
          <w:rFonts w:ascii="Book Antiqua" w:hAnsi="Book Antiqua"/>
        </w:rPr>
      </w:pPr>
    </w:p>
    <w:p w14:paraId="4FABB6FC" w14:textId="77777777" w:rsidR="00A77B3E" w:rsidRPr="007E6F82" w:rsidRDefault="00411D0F" w:rsidP="007E6F82">
      <w:pPr>
        <w:spacing w:line="360" w:lineRule="auto"/>
        <w:jc w:val="both"/>
        <w:rPr>
          <w:rFonts w:ascii="Book Antiqua" w:hAnsi="Book Antiqua"/>
        </w:rPr>
      </w:pPr>
      <w:r w:rsidRPr="007E6F82">
        <w:rPr>
          <w:rFonts w:ascii="Book Antiqua" w:eastAsia="Book Antiqua" w:hAnsi="Book Antiqua" w:cs="Book Antiqua"/>
          <w:color w:val="000000"/>
        </w:rPr>
        <w:t xml:space="preserve">Mitrev N </w:t>
      </w:r>
      <w:r w:rsidRPr="007E6F82">
        <w:rPr>
          <w:rFonts w:ascii="Book Antiqua" w:eastAsia="Book Antiqua" w:hAnsi="Book Antiqua" w:cs="Book Antiqua"/>
          <w:i/>
          <w:color w:val="000000"/>
        </w:rPr>
        <w:t>et al</w:t>
      </w:r>
      <w:r w:rsidRPr="007E6F82">
        <w:rPr>
          <w:rFonts w:ascii="Book Antiqua" w:eastAsia="Book Antiqua" w:hAnsi="Book Antiqua" w:cs="Book Antiqua"/>
          <w:color w:val="000000"/>
        </w:rPr>
        <w:t xml:space="preserve">. </w:t>
      </w:r>
      <w:r w:rsidR="008D1037" w:rsidRPr="007E6F82">
        <w:rPr>
          <w:rFonts w:ascii="Book Antiqua" w:eastAsia="Book Antiqua" w:hAnsi="Book Antiqua" w:cs="Book Antiqua"/>
          <w:color w:val="000000"/>
        </w:rPr>
        <w:t>Treatment endpoints in ulcerative colitis</w:t>
      </w:r>
    </w:p>
    <w:p w14:paraId="0997B180" w14:textId="77777777" w:rsidR="00A77B3E" w:rsidRPr="007E6F82" w:rsidRDefault="00A77B3E" w:rsidP="007E6F82">
      <w:pPr>
        <w:spacing w:line="360" w:lineRule="auto"/>
        <w:jc w:val="both"/>
        <w:rPr>
          <w:rFonts w:ascii="Book Antiqua" w:hAnsi="Book Antiqua"/>
        </w:rPr>
      </w:pPr>
    </w:p>
    <w:p w14:paraId="1B8127B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Nikola Mitrev, Viraj </w:t>
      </w:r>
      <w:proofErr w:type="spellStart"/>
      <w:r w:rsidRPr="007E6F82">
        <w:rPr>
          <w:rFonts w:ascii="Book Antiqua" w:eastAsia="Book Antiqua" w:hAnsi="Book Antiqua" w:cs="Book Antiqua"/>
          <w:color w:val="000000"/>
        </w:rPr>
        <w:t>Kariyawasam</w:t>
      </w:r>
      <w:proofErr w:type="spellEnd"/>
    </w:p>
    <w:p w14:paraId="44DD2B09" w14:textId="77777777" w:rsidR="00A77B3E" w:rsidRPr="007E6F82" w:rsidRDefault="00A77B3E" w:rsidP="007E6F82">
      <w:pPr>
        <w:spacing w:line="360" w:lineRule="auto"/>
        <w:jc w:val="both"/>
        <w:rPr>
          <w:rFonts w:ascii="Book Antiqua" w:hAnsi="Book Antiqua"/>
        </w:rPr>
      </w:pPr>
    </w:p>
    <w:p w14:paraId="73C8E1C4" w14:textId="0283CA00"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color w:val="000000"/>
        </w:rPr>
        <w:t xml:space="preserve">Nikola Mitrev, </w:t>
      </w:r>
      <w:r w:rsidR="00F71FB8" w:rsidRPr="007E6F82">
        <w:rPr>
          <w:rFonts w:ascii="Book Antiqua" w:eastAsia="Book Antiqua" w:hAnsi="Book Antiqua" w:cs="Book Antiqua"/>
          <w:b/>
          <w:bCs/>
          <w:color w:val="000000"/>
        </w:rPr>
        <w:t xml:space="preserve">Viraj </w:t>
      </w:r>
      <w:proofErr w:type="spellStart"/>
      <w:r w:rsidR="00F71FB8" w:rsidRPr="007E6F82">
        <w:rPr>
          <w:rFonts w:ascii="Book Antiqua" w:eastAsia="Book Antiqua" w:hAnsi="Book Antiqua" w:cs="Book Antiqua"/>
          <w:b/>
          <w:bCs/>
          <w:color w:val="000000"/>
        </w:rPr>
        <w:t>Kariyawasam</w:t>
      </w:r>
      <w:proofErr w:type="spellEnd"/>
      <w:r w:rsidR="00F71FB8" w:rsidRPr="007E6F82">
        <w:rPr>
          <w:rFonts w:ascii="Book Antiqua" w:eastAsia="Book Antiqua" w:hAnsi="Book Antiqua" w:cs="Book Antiqua"/>
          <w:b/>
          <w:bCs/>
          <w:color w:val="000000"/>
        </w:rPr>
        <w:t xml:space="preserve">, </w:t>
      </w:r>
      <w:r w:rsidRPr="007E6F82">
        <w:rPr>
          <w:rFonts w:ascii="Book Antiqua" w:eastAsia="Book Antiqua" w:hAnsi="Book Antiqua" w:cs="Book Antiqua"/>
          <w:color w:val="000000"/>
        </w:rPr>
        <w:t>Department of Gastroenterology, Blacktown Hospital, Blacktown 2148, NSW, Australia</w:t>
      </w:r>
    </w:p>
    <w:p w14:paraId="7C8A12D0" w14:textId="77777777" w:rsidR="00A77B3E" w:rsidRPr="007E6F82" w:rsidRDefault="00A77B3E" w:rsidP="007E6F82">
      <w:pPr>
        <w:spacing w:line="360" w:lineRule="auto"/>
        <w:jc w:val="both"/>
        <w:rPr>
          <w:rFonts w:ascii="Book Antiqua" w:hAnsi="Book Antiqua"/>
        </w:rPr>
      </w:pPr>
    </w:p>
    <w:p w14:paraId="5800A41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color w:val="000000"/>
        </w:rPr>
        <w:t xml:space="preserve">Nikola Mitrev, </w:t>
      </w:r>
      <w:r w:rsidR="009E2483" w:rsidRPr="007E6F82">
        <w:rPr>
          <w:rFonts w:ascii="Book Antiqua" w:eastAsia="Book Antiqua" w:hAnsi="Book Antiqua" w:cs="Book Antiqua"/>
          <w:b/>
          <w:bCs/>
          <w:color w:val="000000"/>
        </w:rPr>
        <w:t xml:space="preserve">Viraj </w:t>
      </w:r>
      <w:proofErr w:type="spellStart"/>
      <w:r w:rsidR="009E2483" w:rsidRPr="007E6F82">
        <w:rPr>
          <w:rFonts w:ascii="Book Antiqua" w:eastAsia="Book Antiqua" w:hAnsi="Book Antiqua" w:cs="Book Antiqua"/>
          <w:b/>
          <w:bCs/>
          <w:color w:val="000000"/>
        </w:rPr>
        <w:t>Kariyawasam</w:t>
      </w:r>
      <w:proofErr w:type="spellEnd"/>
      <w:r w:rsidR="009E2483" w:rsidRPr="007E6F82">
        <w:rPr>
          <w:rFonts w:ascii="Book Antiqua" w:eastAsia="Book Antiqua" w:hAnsi="Book Antiqua" w:cs="Book Antiqua"/>
          <w:b/>
          <w:bCs/>
          <w:color w:val="000000"/>
        </w:rPr>
        <w:t xml:space="preserve">, </w:t>
      </w:r>
      <w:r w:rsidR="00284B89" w:rsidRPr="007E6F82">
        <w:rPr>
          <w:rFonts w:ascii="Book Antiqua" w:eastAsia="Book Antiqua" w:hAnsi="Book Antiqua" w:cs="Book Antiqua"/>
          <w:color w:val="000000"/>
        </w:rPr>
        <w:t>Blacktown/</w:t>
      </w:r>
      <w:r w:rsidRPr="007E6F82">
        <w:rPr>
          <w:rFonts w:ascii="Book Antiqua" w:eastAsia="Book Antiqua" w:hAnsi="Book Antiqua" w:cs="Book Antiqua"/>
          <w:color w:val="000000"/>
        </w:rPr>
        <w:t>Mt Druitt Clinical School, University of Western Sydney, Blacktown 2148, NSW, Australia</w:t>
      </w:r>
    </w:p>
    <w:p w14:paraId="2BA39079" w14:textId="77777777" w:rsidR="00A77B3E" w:rsidRPr="007E6F82" w:rsidRDefault="00A77B3E" w:rsidP="007E6F82">
      <w:pPr>
        <w:spacing w:line="360" w:lineRule="auto"/>
        <w:jc w:val="both"/>
        <w:rPr>
          <w:rFonts w:ascii="Book Antiqua" w:hAnsi="Book Antiqua"/>
        </w:rPr>
      </w:pPr>
    </w:p>
    <w:p w14:paraId="3CEA3970" w14:textId="0EA94376" w:rsidR="00A77B3E" w:rsidRPr="007E6F82" w:rsidRDefault="0028131A" w:rsidP="007E6F82">
      <w:pPr>
        <w:spacing w:line="360" w:lineRule="auto"/>
        <w:jc w:val="both"/>
        <w:rPr>
          <w:rFonts w:ascii="Book Antiqua" w:hAnsi="Book Antiqua"/>
        </w:rPr>
      </w:pPr>
      <w:r>
        <w:rPr>
          <w:rFonts w:ascii="Book Antiqua" w:eastAsia="Book Antiqua" w:hAnsi="Book Antiqua" w:cs="Book Antiqua"/>
          <w:b/>
          <w:bCs/>
          <w:color w:val="000000"/>
        </w:rPr>
        <w:t>Nikola Mitrev</w:t>
      </w:r>
      <w:r w:rsidR="008D1037" w:rsidRPr="007E6F82">
        <w:rPr>
          <w:rFonts w:ascii="Book Antiqua" w:eastAsia="Book Antiqua" w:hAnsi="Book Antiqua" w:cs="Book Antiqua"/>
          <w:b/>
          <w:bCs/>
          <w:color w:val="000000"/>
        </w:rPr>
        <w:t xml:space="preserve">, </w:t>
      </w:r>
      <w:r w:rsidR="008D1037" w:rsidRPr="007E6F82">
        <w:rPr>
          <w:rFonts w:ascii="Book Antiqua" w:eastAsia="Book Antiqua" w:hAnsi="Book Antiqua" w:cs="Book Antiqua"/>
          <w:color w:val="000000"/>
        </w:rPr>
        <w:t xml:space="preserve">Department of Gastroenterology, </w:t>
      </w:r>
      <w:r>
        <w:rPr>
          <w:rFonts w:ascii="Book Antiqua" w:eastAsia="Book Antiqua" w:hAnsi="Book Antiqua" w:cs="Book Antiqua"/>
          <w:color w:val="000000"/>
        </w:rPr>
        <w:t xml:space="preserve">Wollongong Hospital, </w:t>
      </w:r>
      <w:r w:rsidRPr="0028131A">
        <w:rPr>
          <w:rFonts w:ascii="Book Antiqua" w:eastAsia="Book Antiqua" w:hAnsi="Book Antiqua" w:cs="Book Antiqua"/>
          <w:color w:val="000000"/>
        </w:rPr>
        <w:t>Loftus St, Wollongong 2500</w:t>
      </w:r>
      <w:r w:rsidR="00D21429">
        <w:rPr>
          <w:rFonts w:ascii="Book Antiqua" w:eastAsia="Book Antiqua" w:hAnsi="Book Antiqua" w:cs="Book Antiqua"/>
          <w:color w:val="000000"/>
        </w:rPr>
        <w:t xml:space="preserve">, </w:t>
      </w:r>
      <w:r w:rsidR="005F44FE" w:rsidRPr="0028131A">
        <w:rPr>
          <w:rFonts w:ascii="Book Antiqua" w:eastAsia="Book Antiqua" w:hAnsi="Book Antiqua" w:cs="Book Antiqua"/>
          <w:color w:val="000000"/>
        </w:rPr>
        <w:t>NSW</w:t>
      </w:r>
      <w:r w:rsidR="005F44FE" w:rsidRPr="007E6F82">
        <w:rPr>
          <w:rFonts w:ascii="Book Antiqua" w:eastAsia="Book Antiqua" w:hAnsi="Book Antiqua" w:cs="Book Antiqua"/>
          <w:color w:val="000000"/>
        </w:rPr>
        <w:t>, Australia</w:t>
      </w:r>
    </w:p>
    <w:p w14:paraId="00AA6278" w14:textId="77777777" w:rsidR="00A77B3E" w:rsidRPr="007E6F82" w:rsidRDefault="00A77B3E" w:rsidP="007E6F82">
      <w:pPr>
        <w:spacing w:line="360" w:lineRule="auto"/>
        <w:jc w:val="both"/>
        <w:rPr>
          <w:rFonts w:ascii="Book Antiqua" w:hAnsi="Book Antiqua"/>
        </w:rPr>
      </w:pPr>
    </w:p>
    <w:p w14:paraId="239054D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color w:val="000000"/>
        </w:rPr>
        <w:t xml:space="preserve">Author contributions: </w:t>
      </w:r>
      <w:r w:rsidRPr="007E6F82">
        <w:rPr>
          <w:rFonts w:ascii="Book Antiqua" w:eastAsia="Book Antiqua" w:hAnsi="Book Antiqua" w:cs="Book Antiqua"/>
          <w:color w:val="000000"/>
        </w:rPr>
        <w:t xml:space="preserve">Mitrev N contributed to research and initial write up of the manuscript, </w:t>
      </w:r>
      <w:proofErr w:type="spellStart"/>
      <w:r w:rsidRPr="007E6F82">
        <w:rPr>
          <w:rFonts w:ascii="Book Antiqua" w:eastAsia="Book Antiqua" w:hAnsi="Book Antiqua" w:cs="Book Antiqua"/>
          <w:color w:val="000000"/>
        </w:rPr>
        <w:t>Kariyawasam</w:t>
      </w:r>
      <w:proofErr w:type="spellEnd"/>
      <w:r w:rsidRPr="007E6F82">
        <w:rPr>
          <w:rFonts w:ascii="Book Antiqua" w:eastAsia="Book Antiqua" w:hAnsi="Book Antiqua" w:cs="Book Antiqua"/>
          <w:color w:val="000000"/>
        </w:rPr>
        <w:t xml:space="preserve"> V contributed to research</w:t>
      </w:r>
      <w:r w:rsidR="009E2483" w:rsidRPr="007E6F82">
        <w:rPr>
          <w:rFonts w:ascii="Book Antiqua" w:eastAsia="Book Antiqua" w:hAnsi="Book Antiqua" w:cs="Book Antiqua"/>
          <w:color w:val="000000"/>
        </w:rPr>
        <w:t xml:space="preserve"> and editing of the manuscript.</w:t>
      </w:r>
    </w:p>
    <w:p w14:paraId="731354E8" w14:textId="77777777" w:rsidR="00A77B3E" w:rsidRPr="007E6F82" w:rsidRDefault="00A77B3E" w:rsidP="007E6F82">
      <w:pPr>
        <w:spacing w:line="360" w:lineRule="auto"/>
        <w:jc w:val="both"/>
        <w:rPr>
          <w:rFonts w:ascii="Book Antiqua" w:hAnsi="Book Antiqua"/>
        </w:rPr>
      </w:pPr>
    </w:p>
    <w:p w14:paraId="47AD3258" w14:textId="78003EAE"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color w:val="000000"/>
        </w:rPr>
        <w:t xml:space="preserve">Corresponding author: Nikola Mitrev, BSc, FRACP, MBBS, MPhil, Doctor, </w:t>
      </w:r>
      <w:r w:rsidRPr="007E6F82">
        <w:rPr>
          <w:rFonts w:ascii="Book Antiqua" w:eastAsia="Book Antiqua" w:hAnsi="Book Antiqua" w:cs="Book Antiqua"/>
          <w:color w:val="000000"/>
        </w:rPr>
        <w:t>Department of Gastroenterology, Blacktown Hospital, 18 Blacktown R</w:t>
      </w:r>
      <w:r w:rsidR="00B51E17">
        <w:rPr>
          <w:rFonts w:ascii="Book Antiqua" w:eastAsia="Book Antiqua" w:hAnsi="Book Antiqua" w:cs="Book Antiqua"/>
          <w:color w:val="000000"/>
        </w:rPr>
        <w:t>oa</w:t>
      </w:r>
      <w:r w:rsidRPr="007E6F82">
        <w:rPr>
          <w:rFonts w:ascii="Book Antiqua" w:eastAsia="Book Antiqua" w:hAnsi="Book Antiqua" w:cs="Book Antiqua"/>
          <w:color w:val="000000"/>
        </w:rPr>
        <w:t>d, Blacktown 2148, NSW, Australia. nikola.m@hotmail.com</w:t>
      </w:r>
    </w:p>
    <w:p w14:paraId="5A7124F8" w14:textId="77777777" w:rsidR="00A77B3E" w:rsidRPr="007E6F82" w:rsidRDefault="00A77B3E" w:rsidP="007E6F82">
      <w:pPr>
        <w:spacing w:line="360" w:lineRule="auto"/>
        <w:jc w:val="both"/>
        <w:rPr>
          <w:rFonts w:ascii="Book Antiqua" w:hAnsi="Book Antiqua"/>
        </w:rPr>
      </w:pPr>
    </w:p>
    <w:p w14:paraId="41A4377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Received: </w:t>
      </w:r>
      <w:r w:rsidRPr="007E6F82">
        <w:rPr>
          <w:rFonts w:ascii="Book Antiqua" w:eastAsia="Book Antiqua" w:hAnsi="Book Antiqua" w:cs="Book Antiqua"/>
        </w:rPr>
        <w:t>December 31, 2023</w:t>
      </w:r>
    </w:p>
    <w:p w14:paraId="53F1270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Revised: </w:t>
      </w:r>
      <w:r w:rsidR="007E6F82" w:rsidRPr="007E6F82">
        <w:rPr>
          <w:rFonts w:ascii="Book Antiqua" w:eastAsia="Book Antiqua" w:hAnsi="Book Antiqua" w:cs="Book Antiqua"/>
          <w:bCs/>
        </w:rPr>
        <w:t>February 28, 2024</w:t>
      </w:r>
    </w:p>
    <w:p w14:paraId="6573EE7E" w14:textId="403D7C22" w:rsidR="00A77B3E" w:rsidRPr="007E6F82" w:rsidRDefault="008D1037" w:rsidP="00D608A1">
      <w:pPr>
        <w:spacing w:line="360" w:lineRule="auto"/>
        <w:rPr>
          <w:rFonts w:ascii="Book Antiqua" w:hAnsi="Book Antiqua"/>
        </w:rPr>
        <w:pPrChange w:id="0" w:author="yan jiaping" w:date="2024-04-10T13:53:00Z">
          <w:pPr>
            <w:spacing w:line="360" w:lineRule="auto"/>
            <w:jc w:val="both"/>
          </w:pPr>
        </w:pPrChange>
      </w:pPr>
      <w:r w:rsidRPr="007E6F8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bookmarkStart w:id="1515" w:name="OLE_LINK9341"/>
      <w:bookmarkStart w:id="1516" w:name="OLE_LINK9350"/>
      <w:bookmarkStart w:id="1517" w:name="OLE_LINK9351"/>
      <w:bookmarkStart w:id="1518" w:name="OLE_LINK9359"/>
      <w:bookmarkStart w:id="1519" w:name="OLE_LINK9367"/>
      <w:bookmarkStart w:id="1520" w:name="OLE_LINK9374"/>
      <w:bookmarkStart w:id="1521" w:name="OLE_LINK9382"/>
      <w:bookmarkStart w:id="1522" w:name="OLE_LINK9387"/>
      <w:bookmarkStart w:id="1523" w:name="OLE_LINK9392"/>
      <w:bookmarkStart w:id="1524" w:name="OLE_LINK9393"/>
      <w:bookmarkStart w:id="1525" w:name="OLE_LINK9397"/>
      <w:bookmarkStart w:id="1526" w:name="OLE_LINK9400"/>
      <w:bookmarkStart w:id="1527" w:name="OLE_LINK9401"/>
      <w:bookmarkStart w:id="1528" w:name="OLE_LINK9409"/>
      <w:bookmarkStart w:id="1529" w:name="OLE_LINK9410"/>
      <w:bookmarkStart w:id="1530" w:name="OLE_LINK9415"/>
      <w:bookmarkStart w:id="1531" w:name="OLE_LINK9419"/>
      <w:bookmarkStart w:id="1532" w:name="OLE_LINK9425"/>
      <w:bookmarkStart w:id="1533" w:name="OLE_LINK259"/>
      <w:bookmarkStart w:id="1534" w:name="OLE_LINK278"/>
      <w:bookmarkStart w:id="1535" w:name="OLE_LINK300"/>
      <w:bookmarkStart w:id="1536" w:name="OLE_LINK308"/>
      <w:bookmarkStart w:id="1537" w:name="OLE_LINK320"/>
      <w:bookmarkStart w:id="1538" w:name="OLE_LINK321"/>
      <w:bookmarkStart w:id="1539" w:name="OLE_LINK333"/>
      <w:bookmarkStart w:id="1540" w:name="OLE_LINK340"/>
      <w:bookmarkStart w:id="1541" w:name="OLE_LINK355"/>
      <w:bookmarkStart w:id="1542" w:name="OLE_LINK356"/>
      <w:bookmarkStart w:id="1543" w:name="OLE_LINK365"/>
      <w:bookmarkStart w:id="1544" w:name="OLE_LINK366"/>
      <w:bookmarkStart w:id="1545" w:name="OLE_LINK8499"/>
      <w:bookmarkStart w:id="1546" w:name="OLE_LINK8552"/>
      <w:bookmarkStart w:id="1547" w:name="OLE_LINK8688"/>
      <w:bookmarkStart w:id="1548" w:name="OLE_LINK8718"/>
      <w:bookmarkStart w:id="1549" w:name="OLE_LINK8795"/>
      <w:bookmarkStart w:id="1550" w:name="OLE_LINK8804"/>
      <w:bookmarkStart w:id="1551" w:name="OLE_LINK8813"/>
      <w:bookmarkStart w:id="1552" w:name="OLE_LINK8818"/>
      <w:bookmarkStart w:id="1553" w:name="OLE_LINK8829"/>
      <w:bookmarkStart w:id="1554" w:name="OLE_LINK8850"/>
      <w:bookmarkStart w:id="1555" w:name="OLE_LINK8875"/>
      <w:bookmarkStart w:id="1556" w:name="OLE_LINK8895"/>
      <w:bookmarkStart w:id="1557" w:name="OLE_LINK8906"/>
      <w:bookmarkStart w:id="1558" w:name="OLE_LINK8913"/>
      <w:bookmarkStart w:id="1559" w:name="OLE_LINK8914"/>
      <w:bookmarkStart w:id="1560" w:name="OLE_LINK8928"/>
      <w:bookmarkStart w:id="1561" w:name="OLE_LINK8944"/>
      <w:bookmarkStart w:id="1562" w:name="OLE_LINK8948"/>
      <w:bookmarkStart w:id="1563" w:name="OLE_LINK8960"/>
      <w:bookmarkStart w:id="1564" w:name="OLE_LINK8965"/>
      <w:bookmarkStart w:id="1565" w:name="OLE_LINK8972"/>
      <w:bookmarkStart w:id="1566" w:name="OLE_LINK8977"/>
      <w:bookmarkStart w:id="1567" w:name="OLE_LINK8988"/>
      <w:bookmarkStart w:id="1568" w:name="OLE_LINK9065"/>
      <w:bookmarkStart w:id="1569" w:name="OLE_LINK9093"/>
      <w:bookmarkStart w:id="1570" w:name="OLE_LINK9100"/>
      <w:bookmarkStart w:id="1571" w:name="OLE_LINK9129"/>
      <w:bookmarkStart w:id="1572" w:name="OLE_LINK9145"/>
      <w:bookmarkStart w:id="1573" w:name="OLE_LINK9149"/>
      <w:bookmarkStart w:id="1574" w:name="OLE_LINK9167"/>
      <w:bookmarkStart w:id="1575" w:name="OLE_LINK9173"/>
      <w:bookmarkStart w:id="1576" w:name="OLE_LINK9176"/>
      <w:bookmarkStart w:id="1577" w:name="OLE_LINK9182"/>
      <w:bookmarkStart w:id="1578" w:name="OLE_LINK9195"/>
      <w:bookmarkStart w:id="1579" w:name="OLE_LINK9208"/>
      <w:bookmarkStart w:id="1580" w:name="OLE_LINK9215"/>
      <w:bookmarkStart w:id="1581" w:name="OLE_LINK9222"/>
      <w:bookmarkStart w:id="1582" w:name="OLE_LINK9229"/>
      <w:bookmarkStart w:id="1583" w:name="OLE_LINK9237"/>
      <w:bookmarkStart w:id="1584" w:name="OLE_LINK9238"/>
      <w:bookmarkStart w:id="1585" w:name="OLE_LINK9255"/>
      <w:bookmarkStart w:id="1586" w:name="OLE_LINK9256"/>
      <w:bookmarkStart w:id="1587" w:name="OLE_LINK9266"/>
      <w:bookmarkStart w:id="1588" w:name="OLE_LINK9283"/>
      <w:bookmarkStart w:id="1589" w:name="OLE_LINK9291"/>
      <w:bookmarkStart w:id="1590" w:name="OLE_LINK9299"/>
      <w:bookmarkStart w:id="1591" w:name="OLE_LINK9318"/>
      <w:bookmarkStart w:id="1592" w:name="OLE_LINK9505"/>
      <w:bookmarkStart w:id="1593" w:name="OLE_LINK9506"/>
      <w:bookmarkStart w:id="1594" w:name="OLE_LINK9512"/>
      <w:bookmarkStart w:id="1595" w:name="OLE_LINK9517"/>
      <w:bookmarkStart w:id="1596" w:name="OLE_LINK9518"/>
      <w:bookmarkStart w:id="1597" w:name="OLE_LINK9519"/>
      <w:bookmarkStart w:id="1598" w:name="OLE_LINK9523"/>
      <w:bookmarkStart w:id="1599" w:name="OLE_LINK9530"/>
      <w:bookmarkStart w:id="1600" w:name="OLE_LINK9531"/>
      <w:bookmarkStart w:id="1601" w:name="OLE_LINK9543"/>
      <w:bookmarkStart w:id="1602" w:name="OLE_LINK9544"/>
      <w:bookmarkStart w:id="1603" w:name="OLE_LINK9552"/>
      <w:bookmarkStart w:id="1604" w:name="OLE_LINK9558"/>
      <w:bookmarkStart w:id="1605" w:name="OLE_LINK9564"/>
      <w:bookmarkStart w:id="1606" w:name="OLE_LINK9565"/>
      <w:bookmarkStart w:id="1607" w:name="OLE_LINK9582"/>
      <w:bookmarkStart w:id="1608" w:name="OLE_LINK9583"/>
      <w:bookmarkStart w:id="1609" w:name="OLE_LINK9589"/>
      <w:bookmarkStart w:id="1610" w:name="OLE_LINK9590"/>
      <w:bookmarkStart w:id="1611" w:name="OLE_LINK9600"/>
      <w:bookmarkStart w:id="1612" w:name="OLE_LINK9606"/>
      <w:bookmarkStart w:id="1613" w:name="OLE_LINK9613"/>
      <w:bookmarkStart w:id="1614" w:name="OLE_LINK9620"/>
      <w:bookmarkStart w:id="1615" w:name="OLE_LINK9621"/>
      <w:bookmarkStart w:id="1616" w:name="OLE_LINK9633"/>
      <w:bookmarkStart w:id="1617" w:name="OLE_LINK9640"/>
      <w:bookmarkStart w:id="1618" w:name="OLE_LINK9641"/>
      <w:bookmarkStart w:id="1619" w:name="OLE_LINK9648"/>
      <w:bookmarkStart w:id="1620" w:name="OLE_LINK9652"/>
      <w:bookmarkStart w:id="1621" w:name="OLE_LINK9662"/>
      <w:bookmarkStart w:id="1622" w:name="OLE_LINK9671"/>
      <w:bookmarkStart w:id="1623" w:name="OLE_LINK9676"/>
      <w:bookmarkStart w:id="1624" w:name="OLE_LINK9678"/>
      <w:bookmarkStart w:id="1625" w:name="OLE_LINK9679"/>
      <w:bookmarkStart w:id="1626" w:name="OLE_LINK9689"/>
      <w:bookmarkStart w:id="1627" w:name="OLE_LINK9690"/>
      <w:bookmarkStart w:id="1628" w:name="OLE_LINK9700"/>
      <w:bookmarkStart w:id="1629" w:name="OLE_LINK9705"/>
      <w:bookmarkStart w:id="1630" w:name="OLE_LINK9706"/>
      <w:bookmarkStart w:id="1631" w:name="OLE_LINK9721"/>
      <w:bookmarkStart w:id="1632" w:name="OLE_LINK9727"/>
      <w:bookmarkStart w:id="1633" w:name="OLE_LINK9728"/>
      <w:bookmarkStart w:id="1634" w:name="OLE_LINK9740"/>
      <w:bookmarkStart w:id="1635" w:name="OLE_LINK9747"/>
      <w:bookmarkStart w:id="1636" w:name="OLE_LINK9752"/>
      <w:bookmarkStart w:id="1637" w:name="OLE_LINK9768"/>
      <w:bookmarkStart w:id="1638" w:name="OLE_LINK9773"/>
      <w:bookmarkStart w:id="1639" w:name="OLE_LINK9774"/>
      <w:bookmarkStart w:id="1640" w:name="OLE_LINK9780"/>
      <w:bookmarkStart w:id="1641" w:name="OLE_LINK9787"/>
      <w:bookmarkStart w:id="1642" w:name="OLE_LINK9792"/>
      <w:bookmarkStart w:id="1643" w:name="OLE_LINK9797"/>
      <w:bookmarkStart w:id="1644" w:name="OLE_LINK9802"/>
      <w:bookmarkStart w:id="1645" w:name="OLE_LINK9810"/>
      <w:bookmarkStart w:id="1646" w:name="OLE_LINK9818"/>
      <w:bookmarkStart w:id="1647" w:name="OLE_LINK9828"/>
      <w:bookmarkStart w:id="1648" w:name="OLE_LINK9829"/>
      <w:bookmarkStart w:id="1649" w:name="OLE_LINK9836"/>
      <w:bookmarkStart w:id="1650" w:name="OLE_LINK9843"/>
      <w:bookmarkStart w:id="1651" w:name="OLE_LINK9850"/>
      <w:bookmarkStart w:id="1652" w:name="OLE_LINK9857"/>
      <w:bookmarkStart w:id="1653" w:name="OLE_LINK9862"/>
      <w:bookmarkStart w:id="1654" w:name="OLE_LINK9877"/>
      <w:bookmarkStart w:id="1655" w:name="OLE_LINK9883"/>
      <w:bookmarkStart w:id="1656" w:name="OLE_LINK9888"/>
      <w:bookmarkStart w:id="1657" w:name="OLE_LINK9895"/>
      <w:bookmarkStart w:id="1658" w:name="OLE_LINK9902"/>
      <w:bookmarkStart w:id="1659" w:name="OLE_LINK9916"/>
      <w:bookmarkStart w:id="1660" w:name="OLE_LINK9919"/>
      <w:bookmarkStart w:id="1661" w:name="OLE_LINK9920"/>
      <w:bookmarkStart w:id="1662" w:name="OLE_LINK9926"/>
      <w:bookmarkStart w:id="1663" w:name="OLE_LINK8719"/>
      <w:bookmarkStart w:id="1664" w:name="OLE_LINK8721"/>
      <w:bookmarkStart w:id="1665" w:name="OLE_LINK8819"/>
      <w:bookmarkStart w:id="1666" w:name="OLE_LINK8876"/>
      <w:bookmarkStart w:id="1667" w:name="OLE_LINK8910"/>
      <w:bookmarkStart w:id="1668" w:name="OLE_LINK8915"/>
      <w:bookmarkStart w:id="1669" w:name="OLE_LINK8933"/>
      <w:bookmarkStart w:id="1670" w:name="OLE_LINK8940"/>
      <w:bookmarkStart w:id="1671" w:name="OLE_LINK8967"/>
      <w:bookmarkStart w:id="1672" w:name="OLE_LINK8968"/>
      <w:bookmarkStart w:id="1673" w:name="OLE_LINK9101"/>
      <w:bookmarkStart w:id="1674" w:name="OLE_LINK9102"/>
      <w:bookmarkStart w:id="1675" w:name="OLE_LINK9155"/>
      <w:bookmarkStart w:id="1676" w:name="OLE_LINK9161"/>
      <w:bookmarkStart w:id="1677" w:name="OLE_LINK9184"/>
      <w:bookmarkStart w:id="1678" w:name="OLE_LINK9242"/>
      <w:bookmarkStart w:id="1679" w:name="OLE_LINK9263"/>
      <w:bookmarkStart w:id="1680" w:name="OLE_LINK9284"/>
      <w:bookmarkStart w:id="1681" w:name="OLE_LINK9321"/>
      <w:bookmarkStart w:id="1682" w:name="OLE_LINK9323"/>
      <w:bookmarkStart w:id="1683" w:name="OLE_LINK9331"/>
      <w:bookmarkStart w:id="1684" w:name="OLE_LINK9338"/>
      <w:bookmarkStart w:id="1685" w:name="OLE_LINK9345"/>
      <w:bookmarkStart w:id="1686" w:name="OLE_LINK9355"/>
      <w:bookmarkStart w:id="1687" w:name="OLE_LINK9388"/>
      <w:bookmarkStart w:id="1688" w:name="OLE_LINK9402"/>
      <w:bookmarkStart w:id="1689" w:name="OLE_LINK9403"/>
      <w:bookmarkStart w:id="1690" w:name="OLE_LINK9430"/>
      <w:bookmarkStart w:id="1691" w:name="OLE_LINK9442"/>
      <w:bookmarkStart w:id="1692" w:name="OLE_LINK9447"/>
      <w:bookmarkStart w:id="1693" w:name="OLE_LINK9453"/>
      <w:bookmarkStart w:id="1694" w:name="OLE_LINK9454"/>
      <w:bookmarkStart w:id="1695" w:name="OLE_LINK9462"/>
      <w:bookmarkStart w:id="1696" w:name="OLE_LINK9468"/>
      <w:bookmarkStart w:id="1697" w:name="OLE_LINK9473"/>
      <w:bookmarkStart w:id="1698" w:name="OLE_LINK9474"/>
      <w:bookmarkStart w:id="1699" w:name="OLE_LINK9483"/>
      <w:bookmarkStart w:id="1700" w:name="OLE_LINK9488"/>
      <w:bookmarkStart w:id="1701" w:name="OLE_LINK9502"/>
      <w:bookmarkStart w:id="1702" w:name="OLE_LINK9533"/>
      <w:bookmarkStart w:id="1703" w:name="OLE_LINK9547"/>
      <w:bookmarkStart w:id="1704" w:name="OLE_LINK9560"/>
      <w:bookmarkStart w:id="1705" w:name="OLE_LINK9566"/>
      <w:bookmarkStart w:id="1706" w:name="OLE_LINK9571"/>
      <w:bookmarkStart w:id="1707" w:name="OLE_LINK9585"/>
      <w:bookmarkStart w:id="1708" w:name="OLE_LINK9593"/>
      <w:bookmarkStart w:id="1709" w:name="OLE_LINK9607"/>
      <w:bookmarkStart w:id="1710" w:name="OLE_LINK9622"/>
      <w:bookmarkStart w:id="1711" w:name="OLE_LINK9627"/>
      <w:bookmarkStart w:id="1712" w:name="OLE_LINK9636"/>
      <w:bookmarkStart w:id="1713" w:name="OLE_LINK9637"/>
      <w:bookmarkStart w:id="1714" w:name="OLE_LINK9654"/>
      <w:bookmarkStart w:id="1715" w:name="OLE_LINK9663"/>
      <w:bookmarkStart w:id="1716" w:name="OLE_LINK9664"/>
      <w:bookmarkStart w:id="1717" w:name="OLE_LINK9714"/>
      <w:bookmarkStart w:id="1718" w:name="OLE_LINK9732"/>
      <w:bookmarkStart w:id="1719" w:name="OLE_LINK9733"/>
      <w:bookmarkStart w:id="1720" w:name="OLE_LINK9743"/>
      <w:bookmarkStart w:id="1721" w:name="OLE_LINK9753"/>
      <w:bookmarkStart w:id="1722" w:name="OLE_LINK9756"/>
      <w:bookmarkStart w:id="1723" w:name="OLE_LINK9770"/>
      <w:bookmarkStart w:id="1724" w:name="OLE_LINK9781"/>
      <w:bookmarkStart w:id="1725" w:name="OLE_LINK9782"/>
      <w:bookmarkStart w:id="1726" w:name="OLE_LINK9794"/>
      <w:bookmarkStart w:id="1727" w:name="OLE_LINK9813"/>
      <w:bookmarkStart w:id="1728" w:name="OLE_LINK9821"/>
      <w:bookmarkStart w:id="1729" w:name="OLE_LINK9822"/>
      <w:bookmarkStart w:id="1730" w:name="OLE_LINK9838"/>
      <w:bookmarkStart w:id="1731" w:name="OLE_LINK9844"/>
      <w:ins w:id="1732" w:author="yan jiaping" w:date="2024-04-10T13:53:00Z">
        <w:r w:rsidR="00D608A1">
          <w:rPr>
            <w:rFonts w:ascii="Book Antiqua" w:hAnsi="Book Antiqua"/>
          </w:rPr>
          <w:t>April 10,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2B9150A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Published online: </w:t>
      </w:r>
    </w:p>
    <w:p w14:paraId="00CF302C" w14:textId="77777777" w:rsidR="00A77B3E" w:rsidRPr="007E6F82" w:rsidRDefault="00A77B3E" w:rsidP="007E6F82">
      <w:pPr>
        <w:spacing w:line="360" w:lineRule="auto"/>
        <w:jc w:val="both"/>
        <w:rPr>
          <w:rFonts w:ascii="Book Antiqua" w:hAnsi="Book Antiqua"/>
        </w:rPr>
        <w:sectPr w:rsidR="00A77B3E" w:rsidRPr="007E6F82" w:rsidSect="009C0B69">
          <w:footerReference w:type="default" r:id="rId7"/>
          <w:pgSz w:w="11907" w:h="16839" w:code="9"/>
          <w:pgMar w:top="1440" w:right="1440" w:bottom="1440" w:left="1440" w:header="720" w:footer="720" w:gutter="0"/>
          <w:cols w:space="720"/>
          <w:docGrid w:linePitch="360"/>
        </w:sectPr>
      </w:pPr>
    </w:p>
    <w:p w14:paraId="2777A8E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lastRenderedPageBreak/>
        <w:t>Abstract</w:t>
      </w:r>
    </w:p>
    <w:p w14:paraId="34968F9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A treat-to-target strategy in inflammatory bowel disease (IBD) involves treatment intensification in order to achieve a pre-determined endpoint. Such uniform and tight disease control has been demonstrated to improve clinical outcomes compared to treatment driven by a clinician’s subjective assessment of symptoms. However, choice of treatment endpoints remains a challenge in management of IBD </w:t>
      </w:r>
      <w:r w:rsidRPr="007E6F82">
        <w:rPr>
          <w:rFonts w:ascii="Book Antiqua" w:eastAsia="Book Antiqua" w:hAnsi="Book Antiqua" w:cs="Book Antiqua"/>
          <w:i/>
          <w:iCs/>
        </w:rPr>
        <w:t>via</w:t>
      </w:r>
      <w:r w:rsidRPr="007E6F82">
        <w:rPr>
          <w:rFonts w:ascii="Book Antiqua" w:eastAsia="Book Antiqua" w:hAnsi="Book Antiqua" w:cs="Book Antiqua"/>
        </w:rPr>
        <w:t xml:space="preserve"> a treat-to-target strategy. The treatment endpoints for ulcerative colitis (UC), recommended by the Selecting Therapeutic Targets in Inflammatory Bowel Disease (STRIDE) consensus have changed somewhat over time. The latest STRIDE-II consensus advises immediate (clinical response), intermediate (clinical remission and biochemical </w:t>
      </w:r>
      <w:proofErr w:type="spellStart"/>
      <w:r w:rsidRPr="007E6F82">
        <w:rPr>
          <w:rFonts w:ascii="Book Antiqua" w:eastAsia="Book Antiqua" w:hAnsi="Book Antiqua" w:cs="Book Antiqua"/>
        </w:rPr>
        <w:t>normalisation</w:t>
      </w:r>
      <w:proofErr w:type="spellEnd"/>
      <w:r w:rsidRPr="007E6F82">
        <w:rPr>
          <w:rFonts w:ascii="Book Antiqua" w:eastAsia="Book Antiqua" w:hAnsi="Book Antiqua" w:cs="Book Antiqua"/>
        </w:rPr>
        <w:t xml:space="preserve">) and long-term treatment (endoscopic healing, absence of disability and </w:t>
      </w:r>
      <w:proofErr w:type="spellStart"/>
      <w:r w:rsidRPr="007E6F82">
        <w:rPr>
          <w:rFonts w:ascii="Book Antiqua" w:eastAsia="Book Antiqua" w:hAnsi="Book Antiqua" w:cs="Book Antiqua"/>
        </w:rPr>
        <w:t>normalisation</w:t>
      </w:r>
      <w:proofErr w:type="spellEnd"/>
      <w:r w:rsidRPr="007E6F82">
        <w:rPr>
          <w:rFonts w:ascii="Book Antiqua" w:eastAsia="Book Antiqua" w:hAnsi="Book Antiqua" w:cs="Book Antiqua"/>
        </w:rPr>
        <w:t xml:space="preserve"> of health-related quality of life, as well as normal growth in children) endpoints in UC. However, achieving deeper levels of remission, such as histologic </w:t>
      </w:r>
      <w:proofErr w:type="spellStart"/>
      <w:r w:rsidRPr="007E6F82">
        <w:rPr>
          <w:rFonts w:ascii="Book Antiqua" w:eastAsia="Book Antiqua" w:hAnsi="Book Antiqua" w:cs="Book Antiqua"/>
        </w:rPr>
        <w:t>normalisation</w:t>
      </w:r>
      <w:proofErr w:type="spellEnd"/>
      <w:r w:rsidRPr="007E6F82">
        <w:rPr>
          <w:rFonts w:ascii="Book Antiqua" w:eastAsia="Book Antiqua" w:hAnsi="Book Antiqua" w:cs="Book Antiqua"/>
        </w:rPr>
        <w:t xml:space="preserve"> or healing of the gut barrier function, may further improve outcomes among UC patients. Generally, all medical therapy should seek to improve short- and long-term mortality and morbidity. Hence treatment endpoints should be chosen based on their ability to predict for improvement in short- and long-term mortality and morbidity. Potential benefits of treatment intensification need to be weighed against the potential harms within an individual patient. In addition, changing therapy that has achieved partial response may lead to worse outcomes, with failure to recapture response on treatment reversion. Patients may also place different emphasis on certain potential benefits and harms of various treatments than clinicians, or may have strong opinions re certain therapies. Potential benefits and harms of therapies, incremental benefits of achieving deeper levels of remission, as well as uncertainties of the same, need to be discussed with individual patients, and a treatment endpoint agreed upon with the clinician. Future research should focus on quantifying the incremental benefits and risks of achieving deeper levels of remission, such that clinicians and patients can make an informed decision about appropriate treatment end-point on an individual basis.</w:t>
      </w:r>
    </w:p>
    <w:p w14:paraId="0F105125" w14:textId="77777777" w:rsidR="00A77B3E" w:rsidRPr="007E6F82" w:rsidRDefault="00A77B3E" w:rsidP="007E6F82">
      <w:pPr>
        <w:spacing w:line="360" w:lineRule="auto"/>
        <w:jc w:val="both"/>
        <w:rPr>
          <w:rFonts w:ascii="Book Antiqua" w:hAnsi="Book Antiqua"/>
        </w:rPr>
      </w:pPr>
    </w:p>
    <w:p w14:paraId="00059EC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lastRenderedPageBreak/>
        <w:t xml:space="preserve">Key Words: </w:t>
      </w:r>
      <w:r w:rsidRPr="007E6F82">
        <w:rPr>
          <w:rFonts w:ascii="Book Antiqua" w:eastAsia="Book Antiqua" w:hAnsi="Book Antiqua" w:cs="Book Antiqua"/>
        </w:rPr>
        <w:t xml:space="preserve">Ulcerative colitis; </w:t>
      </w:r>
      <w:r w:rsidR="00DF4C91" w:rsidRPr="007E6F82">
        <w:rPr>
          <w:rFonts w:ascii="Book Antiqua" w:eastAsia="Book Antiqua" w:hAnsi="Book Antiqua" w:cs="Book Antiqua"/>
        </w:rPr>
        <w:t xml:space="preserve">Treatment </w:t>
      </w:r>
      <w:r w:rsidRPr="007E6F82">
        <w:rPr>
          <w:rFonts w:ascii="Book Antiqua" w:eastAsia="Book Antiqua" w:hAnsi="Book Antiqua" w:cs="Book Antiqua"/>
        </w:rPr>
        <w:t xml:space="preserve">endpoints; </w:t>
      </w:r>
      <w:r w:rsidR="00D6228B" w:rsidRPr="007E6F82">
        <w:rPr>
          <w:rFonts w:ascii="Book Antiqua" w:eastAsia="Book Antiqua" w:hAnsi="Book Antiqua" w:cs="Book Antiqua"/>
        </w:rPr>
        <w:t xml:space="preserve">Endoscopic </w:t>
      </w:r>
      <w:r w:rsidRPr="007E6F82">
        <w:rPr>
          <w:rFonts w:ascii="Book Antiqua" w:eastAsia="Book Antiqua" w:hAnsi="Book Antiqua" w:cs="Book Antiqua"/>
        </w:rPr>
        <w:t xml:space="preserve">remission; </w:t>
      </w:r>
      <w:r w:rsidR="003F412E" w:rsidRPr="007E6F82">
        <w:rPr>
          <w:rFonts w:ascii="Book Antiqua" w:eastAsia="Book Antiqua" w:hAnsi="Book Antiqua" w:cs="Book Antiqua"/>
        </w:rPr>
        <w:t xml:space="preserve">Histologic </w:t>
      </w:r>
      <w:r w:rsidRPr="007E6F82">
        <w:rPr>
          <w:rFonts w:ascii="Book Antiqua" w:eastAsia="Book Antiqua" w:hAnsi="Book Antiqua" w:cs="Book Antiqua"/>
        </w:rPr>
        <w:t xml:space="preserve">remission; </w:t>
      </w:r>
      <w:r w:rsidR="00886237" w:rsidRPr="007E6F82">
        <w:rPr>
          <w:rFonts w:ascii="Book Antiqua" w:eastAsia="Book Antiqua" w:hAnsi="Book Antiqua" w:cs="Book Antiqua"/>
        </w:rPr>
        <w:t>Biomarkers; Gut</w:t>
      </w:r>
      <w:r w:rsidRPr="007E6F82">
        <w:rPr>
          <w:rFonts w:ascii="Book Antiqua" w:eastAsia="Book Antiqua" w:hAnsi="Book Antiqua" w:cs="Book Antiqua"/>
        </w:rPr>
        <w:t xml:space="preserve"> barrier healing</w:t>
      </w:r>
    </w:p>
    <w:p w14:paraId="72A8AEBD" w14:textId="77777777" w:rsidR="00A77B3E" w:rsidRPr="007E6F82" w:rsidRDefault="00A77B3E" w:rsidP="007E6F82">
      <w:pPr>
        <w:spacing w:line="360" w:lineRule="auto"/>
        <w:jc w:val="both"/>
        <w:rPr>
          <w:rFonts w:ascii="Book Antiqua" w:hAnsi="Book Antiqua"/>
        </w:rPr>
      </w:pPr>
    </w:p>
    <w:p w14:paraId="4C446F93" w14:textId="6055E894"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Mitrev N, </w:t>
      </w:r>
      <w:proofErr w:type="spellStart"/>
      <w:r w:rsidRPr="007E6F82">
        <w:rPr>
          <w:rFonts w:ascii="Book Antiqua" w:eastAsia="Book Antiqua" w:hAnsi="Book Antiqua" w:cs="Book Antiqua"/>
        </w:rPr>
        <w:t>Kariyawasam</w:t>
      </w:r>
      <w:proofErr w:type="spellEnd"/>
      <w:r w:rsidRPr="007E6F82">
        <w:rPr>
          <w:rFonts w:ascii="Book Antiqua" w:eastAsia="Book Antiqua" w:hAnsi="Book Antiqua" w:cs="Book Antiqua"/>
        </w:rPr>
        <w:t xml:space="preserve"> V. Treatment endpoints in ulcerative colitis: </w:t>
      </w:r>
      <w:r w:rsidR="00E45812" w:rsidRPr="007E6F82">
        <w:rPr>
          <w:rFonts w:ascii="Book Antiqua" w:eastAsia="Book Antiqua" w:hAnsi="Book Antiqua" w:cs="Book Antiqua"/>
        </w:rPr>
        <w:t xml:space="preserve">Does </w:t>
      </w:r>
      <w:r w:rsidRPr="007E6F82">
        <w:rPr>
          <w:rFonts w:ascii="Book Antiqua" w:eastAsia="Book Antiqua" w:hAnsi="Book Antiqua" w:cs="Book Antiqua"/>
        </w:rPr>
        <w:t xml:space="preserve">one size fit all? </w:t>
      </w:r>
      <w:r w:rsidRPr="007E6F82">
        <w:rPr>
          <w:rFonts w:ascii="Book Antiqua" w:eastAsia="Book Antiqua" w:hAnsi="Book Antiqua" w:cs="Book Antiqua"/>
          <w:i/>
          <w:iCs/>
        </w:rPr>
        <w:t xml:space="preserve">World J </w:t>
      </w:r>
      <w:proofErr w:type="spellStart"/>
      <w:r w:rsidRPr="007E6F82">
        <w:rPr>
          <w:rFonts w:ascii="Book Antiqua" w:eastAsia="Book Antiqua" w:hAnsi="Book Antiqua" w:cs="Book Antiqua"/>
          <w:i/>
          <w:iCs/>
        </w:rPr>
        <w:t>Gastrointest</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Pharmacol</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Ther</w:t>
      </w:r>
      <w:proofErr w:type="spellEnd"/>
      <w:r w:rsidRPr="007E6F82">
        <w:rPr>
          <w:rFonts w:ascii="Book Antiqua" w:eastAsia="Book Antiqua" w:hAnsi="Book Antiqua" w:cs="Book Antiqua"/>
        </w:rPr>
        <w:t xml:space="preserve"> 2024; In press</w:t>
      </w:r>
    </w:p>
    <w:p w14:paraId="78794193" w14:textId="77777777" w:rsidR="00A77B3E" w:rsidRPr="007E6F82" w:rsidRDefault="00A77B3E" w:rsidP="007E6F82">
      <w:pPr>
        <w:spacing w:line="360" w:lineRule="auto"/>
        <w:jc w:val="both"/>
        <w:rPr>
          <w:rFonts w:ascii="Book Antiqua" w:hAnsi="Book Antiqua"/>
        </w:rPr>
      </w:pPr>
    </w:p>
    <w:p w14:paraId="5ED5A92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Core Tip: </w:t>
      </w:r>
      <w:r w:rsidRPr="007E6F82">
        <w:rPr>
          <w:rFonts w:ascii="Book Antiqua" w:eastAsia="Book Antiqua" w:hAnsi="Book Antiqua" w:cs="Book Antiqua"/>
        </w:rPr>
        <w:t>Recently, more stringent treatment endpoints have emerged such as histologic remission and functional gut barrier healing, which may be better predictors of clinically important outcomes compared to mucosal healing. However, pursuing deeper levels of remission in ulcerative colitis patients can have risks. Treatment endpoints in ulcerative colitis should be set with two thresholds, minimum and ideal endpoints to be achieved. Endpoints also need to be appropriate for both the follow up timeframe and the treatment selected. Individual patient circumstances need to be taken into account in selecting endpoints, as at times relaxed treatment endpoints are appropriate.</w:t>
      </w:r>
    </w:p>
    <w:p w14:paraId="45C7F817" w14:textId="77777777" w:rsidR="00A77B3E" w:rsidRPr="007E6F82" w:rsidRDefault="00A77B3E" w:rsidP="007E6F82">
      <w:pPr>
        <w:spacing w:line="360" w:lineRule="auto"/>
        <w:jc w:val="both"/>
        <w:rPr>
          <w:rFonts w:ascii="Book Antiqua" w:hAnsi="Book Antiqua"/>
        </w:rPr>
      </w:pPr>
    </w:p>
    <w:p w14:paraId="238574E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INTRODUCTION</w:t>
      </w:r>
    </w:p>
    <w:p w14:paraId="51E2A6F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Treatment of inflammatory bowel disease (IBD), including ulcerative colitis (UC) and Crohn’s disease (CD), relies on medications and at times surgery to induce and maintain remission. Treat-to-target treatment approach was first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by rheumatologists, with subsequent adoption into IBD </w:t>
      </w:r>
      <w:proofErr w:type="gramStart"/>
      <w:r w:rsidRPr="007E6F82">
        <w:rPr>
          <w:rFonts w:ascii="Book Antiqua" w:eastAsia="Book Antiqua" w:hAnsi="Book Antiqua" w:cs="Book Antiqua"/>
          <w:color w:val="000000"/>
        </w:rPr>
        <w:t>management</w:t>
      </w:r>
      <w:r w:rsidRPr="007E6F82">
        <w:rPr>
          <w:rFonts w:ascii="Book Antiqua" w:eastAsia="Book Antiqua" w:hAnsi="Book Antiqua" w:cs="Book Antiqua"/>
          <w:color w:val="000000"/>
          <w:vertAlign w:val="superscript"/>
        </w:rPr>
        <w:t>[</w:t>
      </w:r>
      <w:proofErr w:type="gramEnd"/>
      <w:r w:rsidRPr="007E6F82">
        <w:rPr>
          <w:rFonts w:ascii="Book Antiqua" w:eastAsia="Book Antiqua" w:hAnsi="Book Antiqua" w:cs="Book Antiqua"/>
          <w:color w:val="000000"/>
          <w:vertAlign w:val="superscript"/>
        </w:rPr>
        <w:t>1]</w:t>
      </w:r>
      <w:r w:rsidRPr="007E6F82">
        <w:rPr>
          <w:rFonts w:ascii="Book Antiqua" w:eastAsia="Book Antiqua" w:hAnsi="Book Antiqua" w:cs="Book Antiqua"/>
          <w:color w:val="000000"/>
        </w:rPr>
        <w:t xml:space="preserve">. This approach assesses treatment adequacy against a predetermined treatment endpoint. If the treatment endpoint is not achieved after an appropriate follow up period from treatment initiation, then treatment is modified. These steps are repeated till the treatment endpoint is achieved. Having such a strategy to treat to a defined and uniform endpoint, as oppose to a clinician’s subjective assessment of disease activity, has been shown to achieve early and tight control of disease activity in </w:t>
      </w:r>
      <w:proofErr w:type="gramStart"/>
      <w:r w:rsidRPr="007E6F82">
        <w:rPr>
          <w:rFonts w:ascii="Book Antiqua" w:eastAsia="Book Antiqua" w:hAnsi="Book Antiqua" w:cs="Book Antiqua"/>
          <w:color w:val="000000"/>
        </w:rPr>
        <w:t>CD</w:t>
      </w:r>
      <w:r w:rsidR="00B20964" w:rsidRPr="007E6F82">
        <w:rPr>
          <w:rFonts w:ascii="Book Antiqua" w:eastAsia="Book Antiqua" w:hAnsi="Book Antiqua" w:cs="Book Antiqua"/>
          <w:color w:val="000000"/>
          <w:vertAlign w:val="superscript"/>
        </w:rPr>
        <w:t>[</w:t>
      </w:r>
      <w:proofErr w:type="gramEnd"/>
      <w:r w:rsidR="00B20964" w:rsidRPr="007E6F82">
        <w:rPr>
          <w:rFonts w:ascii="Book Antiqua" w:eastAsia="Book Antiqua" w:hAnsi="Book Antiqua" w:cs="Book Antiqua"/>
          <w:color w:val="000000"/>
          <w:vertAlign w:val="superscript"/>
        </w:rPr>
        <w:t>2]</w:t>
      </w:r>
      <w:r w:rsidRPr="007E6F82">
        <w:rPr>
          <w:rFonts w:ascii="Book Antiqua" w:eastAsia="Book Antiqua" w:hAnsi="Book Antiqua" w:cs="Book Antiqua"/>
          <w:color w:val="000000"/>
        </w:rPr>
        <w:t xml:space="preserve">. Studies also indicate that in UC, inflammation leads to progressive bowel </w:t>
      </w:r>
      <w:proofErr w:type="gramStart"/>
      <w:r w:rsidRPr="007E6F82">
        <w:rPr>
          <w:rFonts w:ascii="Book Antiqua" w:eastAsia="Book Antiqua" w:hAnsi="Book Antiqua" w:cs="Book Antiqua"/>
          <w:color w:val="000000"/>
        </w:rPr>
        <w:t>damage</w:t>
      </w:r>
      <w:r w:rsidR="006E0F0F" w:rsidRPr="007E6F82">
        <w:rPr>
          <w:rFonts w:ascii="Book Antiqua" w:eastAsia="Book Antiqua" w:hAnsi="Book Antiqua" w:cs="Book Antiqua"/>
          <w:color w:val="000000"/>
          <w:vertAlign w:val="superscript"/>
        </w:rPr>
        <w:t>[</w:t>
      </w:r>
      <w:proofErr w:type="gramEnd"/>
      <w:r w:rsidR="006E0F0F" w:rsidRPr="007E6F82">
        <w:rPr>
          <w:rFonts w:ascii="Book Antiqua" w:eastAsia="Book Antiqua" w:hAnsi="Book Antiqua" w:cs="Book Antiqua"/>
          <w:color w:val="000000"/>
          <w:vertAlign w:val="superscript"/>
        </w:rPr>
        <w:t>3]</w:t>
      </w:r>
      <w:r w:rsidRPr="007E6F82">
        <w:rPr>
          <w:rFonts w:ascii="Book Antiqua" w:eastAsia="Book Antiqua" w:hAnsi="Book Antiqua" w:cs="Book Antiqua"/>
          <w:color w:val="000000"/>
        </w:rPr>
        <w:t xml:space="preserve">. Tight disease control </w:t>
      </w:r>
      <w:r w:rsidRPr="007E6F82">
        <w:rPr>
          <w:rFonts w:ascii="Book Antiqua" w:eastAsia="Book Antiqua" w:hAnsi="Book Antiqua" w:cs="Book Antiqua"/>
          <w:i/>
          <w:iCs/>
          <w:color w:val="000000"/>
        </w:rPr>
        <w:t>via</w:t>
      </w:r>
      <w:r w:rsidRPr="007E6F82">
        <w:rPr>
          <w:rFonts w:ascii="Book Antiqua" w:eastAsia="Book Antiqua" w:hAnsi="Book Antiqua" w:cs="Book Antiqua"/>
          <w:color w:val="000000"/>
        </w:rPr>
        <w:t xml:space="preserve"> a treat-to-target approach may reduce the duration of active inflammation in UC and hence reduce overall morbidity, future colorectal cancer risk, and requirement for surgery.</w:t>
      </w:r>
    </w:p>
    <w:p w14:paraId="7F2D5FBF" w14:textId="77777777" w:rsidR="00A77B3E" w:rsidRPr="007E6F82" w:rsidRDefault="008D1037" w:rsidP="0046230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lastRenderedPageBreak/>
        <w:t xml:space="preserve">For a treat-to-target approach to be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a treatment endpoint must initially be determined. Various treatment endpoints had been proposed in UC. The Selecting Therapeutic Targets in Inflammatory Bowel Disease-II (STRIDE-II) consensus defines immediate, intermediate and long-term treatment endpoints for </w:t>
      </w:r>
      <w:proofErr w:type="gramStart"/>
      <w:r w:rsidRPr="007E6F82">
        <w:rPr>
          <w:rFonts w:ascii="Book Antiqua" w:eastAsia="Book Antiqua" w:hAnsi="Book Antiqua" w:cs="Book Antiqua"/>
          <w:color w:val="000000"/>
        </w:rPr>
        <w:t>IBD</w:t>
      </w:r>
      <w:r w:rsidR="00B90855" w:rsidRPr="007E6F82">
        <w:rPr>
          <w:rFonts w:ascii="Book Antiqua" w:eastAsia="Book Antiqua" w:hAnsi="Book Antiqua" w:cs="Book Antiqua"/>
          <w:color w:val="000000"/>
          <w:vertAlign w:val="superscript"/>
        </w:rPr>
        <w:t>[</w:t>
      </w:r>
      <w:proofErr w:type="gramEnd"/>
      <w:r w:rsidR="00B90855" w:rsidRPr="007E6F82">
        <w:rPr>
          <w:rFonts w:ascii="Book Antiqua" w:eastAsia="Book Antiqua" w:hAnsi="Book Antiqua" w:cs="Book Antiqua"/>
          <w:color w:val="000000"/>
          <w:vertAlign w:val="superscript"/>
        </w:rPr>
        <w:t>4]</w:t>
      </w:r>
      <w:r w:rsidRPr="007E6F82">
        <w:rPr>
          <w:rFonts w:ascii="Book Antiqua" w:eastAsia="Book Antiqua" w:hAnsi="Book Antiqua" w:cs="Book Antiqua"/>
          <w:color w:val="000000"/>
        </w:rPr>
        <w:t xml:space="preserve">. Among UC patients immediate treatment targets include symptomatic response (decrease patient reported outcomes 2 score (PRO2) by at least 50%, or </w:t>
      </w:r>
      <w:proofErr w:type="spellStart"/>
      <w:r w:rsidRPr="007E6F82">
        <w:rPr>
          <w:rFonts w:ascii="Book Antiqua" w:eastAsia="Book Antiqua" w:hAnsi="Book Antiqua" w:cs="Book Antiqua"/>
          <w:color w:val="000000"/>
        </w:rPr>
        <w:t>paediatric</w:t>
      </w:r>
      <w:proofErr w:type="spellEnd"/>
      <w:r w:rsidRPr="007E6F82">
        <w:rPr>
          <w:rFonts w:ascii="Book Antiqua" w:eastAsia="Book Antiqua" w:hAnsi="Book Antiqua" w:cs="Book Antiqua"/>
          <w:color w:val="000000"/>
        </w:rPr>
        <w:t xml:space="preserve"> ulcerative colitis activity index (PUCAI) by at least 20 points). Intermediate term treatment goals include clinical remission (PRO2 of 0, partial Mayo score of &lt;</w:t>
      </w:r>
      <w:r w:rsidR="00056637">
        <w:rPr>
          <w:rFonts w:ascii="Book Antiqua" w:eastAsia="Book Antiqua" w:hAnsi="Book Antiqua" w:cs="Book Antiqua"/>
          <w:color w:val="000000"/>
        </w:rPr>
        <w:t xml:space="preserve"> </w:t>
      </w:r>
      <w:r w:rsidRPr="007E6F82">
        <w:rPr>
          <w:rFonts w:ascii="Book Antiqua" w:eastAsia="Book Antiqua" w:hAnsi="Book Antiqua" w:cs="Book Antiqua"/>
          <w:color w:val="000000"/>
        </w:rPr>
        <w:t>3 with no sub-score &gt;</w:t>
      </w:r>
      <w:r w:rsidR="00056637">
        <w:rPr>
          <w:rFonts w:ascii="Book Antiqua" w:eastAsia="Book Antiqua" w:hAnsi="Book Antiqua" w:cs="Book Antiqua"/>
          <w:color w:val="000000"/>
        </w:rPr>
        <w:t xml:space="preserve"> </w:t>
      </w:r>
      <w:r w:rsidRPr="007E6F82">
        <w:rPr>
          <w:rFonts w:ascii="Book Antiqua" w:eastAsia="Book Antiqua" w:hAnsi="Book Antiqua" w:cs="Book Antiqua"/>
          <w:color w:val="000000"/>
        </w:rPr>
        <w:t>1, and in children PUCAI &lt;</w:t>
      </w:r>
      <w:r w:rsidR="00AC4202">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10) and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of </w:t>
      </w:r>
      <w:r w:rsidR="00687EFE" w:rsidRPr="007E6F82">
        <w:rPr>
          <w:rFonts w:ascii="Book Antiqua" w:eastAsia="Book Antiqua" w:hAnsi="Book Antiqua" w:cs="Book Antiqua"/>
          <w:color w:val="000000"/>
        </w:rPr>
        <w:t>C reactive protein (CRP)</w:t>
      </w:r>
      <w:r w:rsidRPr="007E6F82">
        <w:rPr>
          <w:rFonts w:ascii="Book Antiqua" w:eastAsia="Book Antiqua" w:hAnsi="Book Antiqua" w:cs="Book Antiqua"/>
          <w:color w:val="000000"/>
        </w:rPr>
        <w:t xml:space="preserve"> and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Long-term treatment goals include endoscopic healing </w:t>
      </w:r>
      <w:r w:rsidR="0036118E">
        <w:rPr>
          <w:rFonts w:ascii="Book Antiqua" w:eastAsia="Book Antiqua" w:hAnsi="Book Antiqua" w:cs="Book Antiqua"/>
          <w:color w:val="000000"/>
        </w:rPr>
        <w:t>[</w:t>
      </w:r>
      <w:r w:rsidRPr="007E6F82">
        <w:rPr>
          <w:rFonts w:ascii="Book Antiqua" w:eastAsia="Book Antiqua" w:hAnsi="Book Antiqua" w:cs="Book Antiqua"/>
          <w:color w:val="000000"/>
        </w:rPr>
        <w:t>Mayo endoscopy score (MES) =</w:t>
      </w:r>
      <w:r w:rsidR="00AC4202">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0 or </w:t>
      </w:r>
      <w:r w:rsidR="001C6EA0" w:rsidRPr="007E6F82">
        <w:rPr>
          <w:rFonts w:ascii="Book Antiqua" w:eastAsia="Book Antiqua" w:hAnsi="Book Antiqua" w:cs="Book Antiqua"/>
          <w:color w:val="000000"/>
        </w:rPr>
        <w:t xml:space="preserve">ulcerative </w:t>
      </w:r>
      <w:r w:rsidRPr="007E6F82">
        <w:rPr>
          <w:rFonts w:ascii="Book Antiqua" w:eastAsia="Book Antiqua" w:hAnsi="Book Antiqua" w:cs="Book Antiqua"/>
          <w:color w:val="000000"/>
        </w:rPr>
        <w:t>colitis endoscopic index of severity (UCEIS) ≤</w:t>
      </w:r>
      <w:r w:rsidR="00AC4202">
        <w:rPr>
          <w:rFonts w:ascii="Book Antiqua" w:eastAsia="Book Antiqua" w:hAnsi="Book Antiqua" w:cs="Book Antiqua"/>
          <w:color w:val="000000"/>
        </w:rPr>
        <w:t xml:space="preserve"> </w:t>
      </w:r>
      <w:r w:rsidRPr="007E6F82">
        <w:rPr>
          <w:rFonts w:ascii="Book Antiqua" w:eastAsia="Book Antiqua" w:hAnsi="Book Antiqua" w:cs="Book Antiqua"/>
          <w:color w:val="000000"/>
        </w:rPr>
        <w:t>1</w:t>
      </w:r>
      <w:r w:rsidR="0036118E">
        <w:rPr>
          <w:rFonts w:ascii="Book Antiqua" w:eastAsia="Book Antiqua" w:hAnsi="Book Antiqua" w:cs="Book Antiqua"/>
          <w:color w:val="000000"/>
        </w:rPr>
        <w:t>]</w:t>
      </w:r>
      <w:r w:rsidRPr="007E6F82">
        <w:rPr>
          <w:rFonts w:ascii="Book Antiqua" w:eastAsia="Book Antiqua" w:hAnsi="Book Antiqua" w:cs="Book Antiqua"/>
          <w:color w:val="000000"/>
        </w:rPr>
        <w:t>, absence of disability, normalized health-related quality of life and normal growth in children. Histologic remission was not recommended as a formal treatment endpoint based on expert opinion of available evidence for either UC or CD. However, the committee did advise that histologic remission may be considered in UC as a deeper level of remission.</w:t>
      </w:r>
    </w:p>
    <w:p w14:paraId="0ABF1DCC" w14:textId="77777777" w:rsidR="00A77B3E" w:rsidRPr="007E6F82" w:rsidRDefault="008D1037" w:rsidP="0046230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There are several issues with the STRIDE-II recommendations. Since the consensus further evidence has emerged related to treatment endpoints in UC. Also, a uniform recommendation of treatment endpoints may not be the best in all UC cases. Furthermore, it needs to be </w:t>
      </w:r>
      <w:proofErr w:type="spellStart"/>
      <w:r w:rsidRPr="007E6F82">
        <w:rPr>
          <w:rFonts w:ascii="Book Antiqua" w:eastAsia="Book Antiqua" w:hAnsi="Book Antiqua" w:cs="Book Antiqua"/>
          <w:color w:val="000000"/>
        </w:rPr>
        <w:t>recognised</w:t>
      </w:r>
      <w:proofErr w:type="spellEnd"/>
      <w:r w:rsidRPr="007E6F82">
        <w:rPr>
          <w:rFonts w:ascii="Book Antiqua" w:eastAsia="Book Antiqua" w:hAnsi="Book Antiqua" w:cs="Book Antiqua"/>
          <w:color w:val="000000"/>
        </w:rPr>
        <w:t xml:space="preserve"> that altering therapy to pursue deeper levels of remission can expose patients to medicating related adverse events and clinical disease relapse. We will seek to address these issues in our article and suggest a practical approach to selecting treatment endpoints in UC.</w:t>
      </w:r>
    </w:p>
    <w:p w14:paraId="60E6D4E1" w14:textId="77777777" w:rsidR="00A77B3E" w:rsidRPr="007E6F82" w:rsidRDefault="00A77B3E" w:rsidP="007E6F82">
      <w:pPr>
        <w:spacing w:line="360" w:lineRule="auto"/>
        <w:jc w:val="both"/>
        <w:rPr>
          <w:rFonts w:ascii="Book Antiqua" w:hAnsi="Book Antiqua"/>
        </w:rPr>
      </w:pPr>
    </w:p>
    <w:p w14:paraId="1281974E"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Risks of delays in achieving remission in UC</w:t>
      </w:r>
    </w:p>
    <w:p w14:paraId="10963D77"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There are several risks of ongoing active inflammation in UC. Active UC disease symptoms negatively impacts quality of life and disability in </w:t>
      </w:r>
      <w:proofErr w:type="gramStart"/>
      <w:r w:rsidRPr="007E6F82">
        <w:rPr>
          <w:rFonts w:ascii="Book Antiqua" w:eastAsia="Book Antiqua" w:hAnsi="Book Antiqua" w:cs="Book Antiqua"/>
          <w:color w:val="000000"/>
        </w:rPr>
        <w:t>UC</w:t>
      </w:r>
      <w:r w:rsidR="00C76E1D" w:rsidRPr="007E6F82">
        <w:rPr>
          <w:rFonts w:ascii="Book Antiqua" w:eastAsia="Book Antiqua" w:hAnsi="Book Antiqua" w:cs="Book Antiqua"/>
          <w:color w:val="000000"/>
          <w:vertAlign w:val="superscript"/>
        </w:rPr>
        <w:t>[</w:t>
      </w:r>
      <w:proofErr w:type="gramEnd"/>
      <w:r w:rsidR="00C76E1D" w:rsidRPr="007E6F82">
        <w:rPr>
          <w:rFonts w:ascii="Book Antiqua" w:eastAsia="Book Antiqua" w:hAnsi="Book Antiqua" w:cs="Book Antiqua"/>
          <w:color w:val="000000"/>
          <w:vertAlign w:val="superscript"/>
        </w:rPr>
        <w:t>5-8]</w:t>
      </w:r>
      <w:r w:rsidRPr="007E6F82">
        <w:rPr>
          <w:rFonts w:ascii="Book Antiqua" w:eastAsia="Book Antiqua" w:hAnsi="Book Antiqua" w:cs="Book Antiqua"/>
          <w:color w:val="000000"/>
        </w:rPr>
        <w:t xml:space="preserve">. The time spent with symptomatic disease is increased with delays in achieving disease remission, failure to prevent disease flares and the duration of disease flares. These factors would all culminate to increase overall morbidity of UC over time. A treat-to-target approach using </w:t>
      </w:r>
      <w:r w:rsidRPr="007E6F82">
        <w:rPr>
          <w:rFonts w:ascii="Book Antiqua" w:eastAsia="Book Antiqua" w:hAnsi="Book Antiqua" w:cs="Book Antiqua"/>
          <w:color w:val="000000"/>
        </w:rPr>
        <w:lastRenderedPageBreak/>
        <w:t>defined treatment endpoints is expected to offer tight disease control, and this would hopefully reduce morbidity over time.</w:t>
      </w:r>
    </w:p>
    <w:p w14:paraId="6EC0C58F" w14:textId="77777777" w:rsidR="00A77B3E" w:rsidRPr="007E6F82" w:rsidRDefault="008D1037" w:rsidP="00F2636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Prolonged time with active UC may have negative consequences for future disease related clinical outcomes. It is unclear if prolonged duration of active disease can impact response to future therapies in UC. Longer disease duration in CD is associated with reduced response to </w:t>
      </w:r>
      <w:proofErr w:type="gramStart"/>
      <w:r w:rsidRPr="007E6F82">
        <w:rPr>
          <w:rFonts w:ascii="Book Antiqua" w:eastAsia="Book Antiqua" w:hAnsi="Book Antiqua" w:cs="Book Antiqua"/>
          <w:color w:val="000000"/>
        </w:rPr>
        <w:t>Vedolizumab</w:t>
      </w:r>
      <w:r w:rsidR="00CE7FD4" w:rsidRPr="007E6F82">
        <w:rPr>
          <w:rFonts w:ascii="Book Antiqua" w:eastAsia="Book Antiqua" w:hAnsi="Book Antiqua" w:cs="Book Antiqua"/>
          <w:color w:val="000000"/>
          <w:vertAlign w:val="superscript"/>
        </w:rPr>
        <w:t>[</w:t>
      </w:r>
      <w:proofErr w:type="gramEnd"/>
      <w:r w:rsidR="00CE7FD4" w:rsidRPr="007E6F82">
        <w:rPr>
          <w:rFonts w:ascii="Book Antiqua" w:eastAsia="Book Antiqua" w:hAnsi="Book Antiqua" w:cs="Book Antiqua"/>
          <w:color w:val="000000"/>
          <w:vertAlign w:val="superscript"/>
        </w:rPr>
        <w:t>9]</w:t>
      </w:r>
      <w:r w:rsidRPr="007E6F82">
        <w:rPr>
          <w:rFonts w:ascii="Book Antiqua" w:eastAsia="Book Antiqua" w:hAnsi="Book Antiqua" w:cs="Book Antiqua"/>
          <w:color w:val="000000"/>
        </w:rPr>
        <w:t xml:space="preserve">. However this trend was not observed with UC. Also, time between diagnosis and start of infliximab therapy has not been associated with response to infliximab in </w:t>
      </w:r>
      <w:proofErr w:type="gramStart"/>
      <w:r w:rsidRPr="007E6F82">
        <w:rPr>
          <w:rFonts w:ascii="Book Antiqua" w:eastAsia="Book Antiqua" w:hAnsi="Book Antiqua" w:cs="Book Antiqua"/>
          <w:color w:val="000000"/>
        </w:rPr>
        <w:t>IBD</w:t>
      </w:r>
      <w:r w:rsidR="00CE7FD4" w:rsidRPr="007E6F82">
        <w:rPr>
          <w:rFonts w:ascii="Book Antiqua" w:eastAsia="Book Antiqua" w:hAnsi="Book Antiqua" w:cs="Book Antiqua"/>
          <w:color w:val="000000"/>
          <w:vertAlign w:val="superscript"/>
        </w:rPr>
        <w:t>[</w:t>
      </w:r>
      <w:proofErr w:type="gramEnd"/>
      <w:r w:rsidR="00CE7FD4" w:rsidRPr="007E6F82">
        <w:rPr>
          <w:rFonts w:ascii="Book Antiqua" w:eastAsia="Book Antiqua" w:hAnsi="Book Antiqua" w:cs="Book Antiqua"/>
          <w:color w:val="000000"/>
          <w:vertAlign w:val="superscript"/>
        </w:rPr>
        <w:t>10]</w:t>
      </w:r>
      <w:r w:rsidRPr="007E6F82">
        <w:rPr>
          <w:rFonts w:ascii="Book Antiqua" w:eastAsia="Book Antiqua" w:hAnsi="Book Antiqua" w:cs="Book Antiqua"/>
          <w:color w:val="000000"/>
        </w:rPr>
        <w:t xml:space="preserve">. However, prolonged time spent with active inflammation may result in accumulation of permanent bowel damage that can contribute to symptoms even after control of inflammation is achieved in future. Patients with UC have reduced rectal compliance and hypersensitivity compared to healthy controls, and this has been postulated as a significant mechanism for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w:t>
      </w:r>
      <w:proofErr w:type="gramStart"/>
      <w:r w:rsidRPr="007E6F82">
        <w:rPr>
          <w:rFonts w:ascii="Book Antiqua" w:eastAsia="Book Antiqua" w:hAnsi="Book Antiqua" w:cs="Book Antiqua"/>
          <w:color w:val="000000"/>
        </w:rPr>
        <w:t>urgency</w:t>
      </w:r>
      <w:r w:rsidR="00DB22B7">
        <w:rPr>
          <w:rFonts w:ascii="Book Antiqua" w:eastAsia="Book Antiqua" w:hAnsi="Book Antiqua" w:cs="Book Antiqua"/>
          <w:color w:val="000000"/>
          <w:vertAlign w:val="superscript"/>
        </w:rPr>
        <w:t>[</w:t>
      </w:r>
      <w:proofErr w:type="gramEnd"/>
      <w:r w:rsidR="00DB22B7">
        <w:rPr>
          <w:rFonts w:ascii="Book Antiqua" w:eastAsia="Book Antiqua" w:hAnsi="Book Antiqua" w:cs="Book Antiqua"/>
          <w:color w:val="000000"/>
          <w:vertAlign w:val="superscript"/>
        </w:rPr>
        <w:t>11,</w:t>
      </w:r>
      <w:r w:rsidR="00DB22B7" w:rsidRPr="007E6F82">
        <w:rPr>
          <w:rFonts w:ascii="Book Antiqua" w:eastAsia="Book Antiqua" w:hAnsi="Book Antiqua" w:cs="Book Antiqua"/>
          <w:color w:val="000000"/>
          <w:vertAlign w:val="superscript"/>
        </w:rPr>
        <w:t>12]</w:t>
      </w:r>
      <w:r w:rsidRPr="007E6F82">
        <w:rPr>
          <w:rFonts w:ascii="Book Antiqua" w:eastAsia="Book Antiqua" w:hAnsi="Book Antiqua" w:cs="Book Antiqua"/>
          <w:color w:val="000000"/>
        </w:rPr>
        <w:t xml:space="preserve">. In one study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of histology in UC, was associated with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of rectal compliance as compared to healthy </w:t>
      </w:r>
      <w:proofErr w:type="gramStart"/>
      <w:r w:rsidRPr="007E6F82">
        <w:rPr>
          <w:rFonts w:ascii="Book Antiqua" w:eastAsia="Book Antiqua" w:hAnsi="Book Antiqua" w:cs="Book Antiqua"/>
          <w:color w:val="000000"/>
        </w:rPr>
        <w:t>controls</w:t>
      </w:r>
      <w:r w:rsidR="00DB22B7" w:rsidRPr="007E6F82">
        <w:rPr>
          <w:rFonts w:ascii="Book Antiqua" w:eastAsia="Book Antiqua" w:hAnsi="Book Antiqua" w:cs="Book Antiqua"/>
          <w:color w:val="000000"/>
          <w:vertAlign w:val="superscript"/>
        </w:rPr>
        <w:t>[</w:t>
      </w:r>
      <w:proofErr w:type="gramEnd"/>
      <w:r w:rsidR="00DB22B7" w:rsidRPr="007E6F82">
        <w:rPr>
          <w:rFonts w:ascii="Book Antiqua" w:eastAsia="Book Antiqua" w:hAnsi="Book Antiqua" w:cs="Book Antiqua"/>
          <w:color w:val="000000"/>
          <w:vertAlign w:val="superscript"/>
        </w:rPr>
        <w:t>11]</w:t>
      </w:r>
      <w:r w:rsidRPr="007E6F82">
        <w:rPr>
          <w:rFonts w:ascii="Book Antiqua" w:eastAsia="Book Antiqua" w:hAnsi="Book Antiqua" w:cs="Book Antiqua"/>
          <w:color w:val="000000"/>
        </w:rPr>
        <w:t xml:space="preserve">. However dysmotility can persist in quiescent </w:t>
      </w:r>
      <w:proofErr w:type="gramStart"/>
      <w:r w:rsidRPr="007E6F82">
        <w:rPr>
          <w:rFonts w:ascii="Book Antiqua" w:eastAsia="Book Antiqua" w:hAnsi="Book Antiqua" w:cs="Book Antiqua"/>
          <w:color w:val="000000"/>
        </w:rPr>
        <w:t>UC</w:t>
      </w:r>
      <w:r w:rsidR="00DB22B7" w:rsidRPr="007E6F82">
        <w:rPr>
          <w:rFonts w:ascii="Book Antiqua" w:eastAsia="Book Antiqua" w:hAnsi="Book Antiqua" w:cs="Book Antiqua"/>
          <w:color w:val="000000"/>
          <w:vertAlign w:val="superscript"/>
        </w:rPr>
        <w:t>[</w:t>
      </w:r>
      <w:proofErr w:type="gramEnd"/>
      <w:r w:rsidR="00DB22B7" w:rsidRPr="007E6F82">
        <w:rPr>
          <w:rFonts w:ascii="Book Antiqua" w:eastAsia="Book Antiqua" w:hAnsi="Book Antiqua" w:cs="Book Antiqua"/>
          <w:color w:val="000000"/>
          <w:vertAlign w:val="superscript"/>
        </w:rPr>
        <w:t>13]</w:t>
      </w:r>
      <w:r w:rsidRPr="007E6F82">
        <w:rPr>
          <w:rFonts w:ascii="Book Antiqua" w:eastAsia="Book Antiqua" w:hAnsi="Book Antiqua" w:cs="Book Antiqua"/>
          <w:color w:val="000000"/>
        </w:rPr>
        <w:t xml:space="preserve">. This may relate to damage accumulated during active UC, including submucosal fibrosis and muscularis mucosae thickening, which may contribute to persistent dysmotility in </w:t>
      </w:r>
      <w:proofErr w:type="gramStart"/>
      <w:r w:rsidRPr="007E6F82">
        <w:rPr>
          <w:rFonts w:ascii="Book Antiqua" w:eastAsia="Book Antiqua" w:hAnsi="Book Antiqua" w:cs="Book Antiqua"/>
          <w:color w:val="000000"/>
        </w:rPr>
        <w:t>UC</w:t>
      </w:r>
      <w:r w:rsidR="00F34E7E" w:rsidRPr="007E6F82">
        <w:rPr>
          <w:rFonts w:ascii="Book Antiqua" w:eastAsia="Book Antiqua" w:hAnsi="Book Antiqua" w:cs="Book Antiqua"/>
          <w:color w:val="000000"/>
          <w:vertAlign w:val="superscript"/>
        </w:rPr>
        <w:t>[</w:t>
      </w:r>
      <w:proofErr w:type="gramEnd"/>
      <w:r w:rsidR="00F34E7E" w:rsidRPr="007E6F82">
        <w:rPr>
          <w:rFonts w:ascii="Book Antiqua" w:eastAsia="Book Antiqua" w:hAnsi="Book Antiqua" w:cs="Book Antiqua"/>
          <w:color w:val="000000"/>
          <w:vertAlign w:val="superscript"/>
        </w:rPr>
        <w:t>14]</w:t>
      </w:r>
      <w:r w:rsidRPr="007E6F82">
        <w:rPr>
          <w:rFonts w:ascii="Book Antiqua" w:eastAsia="Book Antiqua" w:hAnsi="Book Antiqua" w:cs="Book Antiqua"/>
          <w:color w:val="000000"/>
        </w:rPr>
        <w:t>. Prolonged time spent with active inflammation may be a significant to ongoing functional symptoms in UC, even if durable remission is eventually achieved in future.</w:t>
      </w:r>
    </w:p>
    <w:p w14:paraId="7467FC27" w14:textId="77777777" w:rsidR="00A77B3E" w:rsidRPr="007E6F82" w:rsidRDefault="008D1037" w:rsidP="00F2636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Delays in reducing inflammation can also increase risk of future complications in UC. Histologic disease remission has been demonstrated to reduce risk of colorectal cancer development in UC </w:t>
      </w:r>
      <w:proofErr w:type="gramStart"/>
      <w:r w:rsidRPr="007E6F82">
        <w:rPr>
          <w:rFonts w:ascii="Book Antiqua" w:eastAsia="Book Antiqua" w:hAnsi="Book Antiqua" w:cs="Book Antiqua"/>
          <w:color w:val="000000"/>
        </w:rPr>
        <w:t>patients</w:t>
      </w:r>
      <w:r w:rsidR="0090470D" w:rsidRPr="007E6F82">
        <w:rPr>
          <w:rFonts w:ascii="Book Antiqua" w:eastAsia="Book Antiqua" w:hAnsi="Book Antiqua" w:cs="Book Antiqua"/>
          <w:color w:val="000000"/>
          <w:vertAlign w:val="superscript"/>
        </w:rPr>
        <w:t>[</w:t>
      </w:r>
      <w:proofErr w:type="gramEnd"/>
      <w:r w:rsidR="0090470D" w:rsidRPr="007E6F82">
        <w:rPr>
          <w:rFonts w:ascii="Book Antiqua" w:eastAsia="Book Antiqua" w:hAnsi="Book Antiqua" w:cs="Book Antiqua"/>
          <w:color w:val="000000"/>
          <w:vertAlign w:val="superscript"/>
        </w:rPr>
        <w:t>15]</w:t>
      </w:r>
      <w:r w:rsidRPr="007E6F82">
        <w:rPr>
          <w:rFonts w:ascii="Book Antiqua" w:eastAsia="Book Antiqua" w:hAnsi="Book Antiqua" w:cs="Book Antiqua"/>
          <w:color w:val="000000"/>
        </w:rPr>
        <w:t xml:space="preserve">. Similarly endoscopic mucosal healing was found to significantly reduce colectomy risk in a Norwegian cohort study of UC </w:t>
      </w:r>
      <w:proofErr w:type="gramStart"/>
      <w:r w:rsidRPr="007E6F82">
        <w:rPr>
          <w:rFonts w:ascii="Book Antiqua" w:eastAsia="Book Antiqua" w:hAnsi="Book Antiqua" w:cs="Book Antiqua"/>
          <w:color w:val="000000"/>
        </w:rPr>
        <w:t>patients</w:t>
      </w:r>
      <w:r w:rsidR="0090470D" w:rsidRPr="007E6F82">
        <w:rPr>
          <w:rFonts w:ascii="Book Antiqua" w:eastAsia="Book Antiqua" w:hAnsi="Book Antiqua" w:cs="Book Antiqua"/>
          <w:color w:val="000000"/>
          <w:vertAlign w:val="superscript"/>
        </w:rPr>
        <w:t>[</w:t>
      </w:r>
      <w:proofErr w:type="gramEnd"/>
      <w:r w:rsidR="0090470D" w:rsidRPr="007E6F82">
        <w:rPr>
          <w:rFonts w:ascii="Book Antiqua" w:eastAsia="Book Antiqua" w:hAnsi="Book Antiqua" w:cs="Book Antiqua"/>
          <w:color w:val="000000"/>
          <w:vertAlign w:val="superscript"/>
        </w:rPr>
        <w:t>16]</w:t>
      </w:r>
      <w:r w:rsidRPr="007E6F82">
        <w:rPr>
          <w:rFonts w:ascii="Book Antiqua" w:eastAsia="Book Antiqua" w:hAnsi="Book Antiqua" w:cs="Book Antiqua"/>
          <w:color w:val="000000"/>
        </w:rPr>
        <w:t>. Prolonged time with active inflammation may be a factor that increases risk of colorectal cancer and requirement for colectomy in UC.</w:t>
      </w:r>
    </w:p>
    <w:p w14:paraId="54415216" w14:textId="77777777" w:rsidR="00A77B3E" w:rsidRPr="007E6F82" w:rsidRDefault="008D1037" w:rsidP="00F2636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Prolonged active disease may also result in phenotypic changes in UC that can impact overall morbidity. Proximal disease extension in UC occurs in 27</w:t>
      </w:r>
      <w:r w:rsidR="0064625A" w:rsidRPr="007E6F82">
        <w:rPr>
          <w:rFonts w:ascii="Book Antiqua" w:eastAsia="Book Antiqua" w:hAnsi="Book Antiqua" w:cs="Book Antiqua"/>
          <w:color w:val="000000"/>
        </w:rPr>
        <w:t>%</w:t>
      </w:r>
      <w:r w:rsidRPr="007E6F82">
        <w:rPr>
          <w:rFonts w:ascii="Book Antiqua" w:eastAsia="Book Antiqua" w:hAnsi="Book Antiqua" w:cs="Book Antiqua"/>
          <w:color w:val="000000"/>
        </w:rPr>
        <w:t xml:space="preserve">-54% of UC </w:t>
      </w:r>
      <w:proofErr w:type="gramStart"/>
      <w:r w:rsidRPr="007E6F82">
        <w:rPr>
          <w:rFonts w:ascii="Book Antiqua" w:eastAsia="Book Antiqua" w:hAnsi="Book Antiqua" w:cs="Book Antiqua"/>
          <w:color w:val="000000"/>
        </w:rPr>
        <w:t>patients</w:t>
      </w:r>
      <w:r w:rsidR="0064625A" w:rsidRPr="007E6F82">
        <w:rPr>
          <w:rFonts w:ascii="Book Antiqua" w:eastAsia="Book Antiqua" w:hAnsi="Book Antiqua" w:cs="Book Antiqua"/>
          <w:color w:val="000000"/>
          <w:vertAlign w:val="superscript"/>
        </w:rPr>
        <w:t>[</w:t>
      </w:r>
      <w:proofErr w:type="gramEnd"/>
      <w:r w:rsidR="0064625A" w:rsidRPr="007E6F82">
        <w:rPr>
          <w:rFonts w:ascii="Book Antiqua" w:eastAsia="Book Antiqua" w:hAnsi="Book Antiqua" w:cs="Book Antiqua"/>
          <w:color w:val="000000"/>
          <w:vertAlign w:val="superscript"/>
        </w:rPr>
        <w:t>3]</w:t>
      </w:r>
      <w:r w:rsidRPr="007E6F82">
        <w:rPr>
          <w:rFonts w:ascii="Book Antiqua" w:eastAsia="Book Antiqua" w:hAnsi="Book Antiqua" w:cs="Book Antiqua"/>
          <w:color w:val="000000"/>
        </w:rPr>
        <w:t xml:space="preserve">. Studies show that it is associated with increased risks of colectomy, </w:t>
      </w:r>
      <w:proofErr w:type="spellStart"/>
      <w:r w:rsidRPr="007E6F82">
        <w:rPr>
          <w:rFonts w:ascii="Book Antiqua" w:eastAsia="Book Antiqua" w:hAnsi="Book Antiqua" w:cs="Book Antiqua"/>
          <w:color w:val="000000"/>
        </w:rPr>
        <w:t>hospitalisation</w:t>
      </w:r>
      <w:proofErr w:type="spellEnd"/>
      <w:r w:rsidRPr="007E6F82">
        <w:rPr>
          <w:rFonts w:ascii="Book Antiqua" w:eastAsia="Book Antiqua" w:hAnsi="Book Antiqua" w:cs="Book Antiqua"/>
          <w:color w:val="000000"/>
        </w:rPr>
        <w:t xml:space="preserve"> and colorectal cancer. In one study of UC proctitis patients, on multivariate analysis refractory disease (defined as ≥</w:t>
      </w:r>
      <w:r w:rsidR="00E85C1F">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3 relapses per year or chronic active </w:t>
      </w:r>
      <w:r w:rsidRPr="007E6F82">
        <w:rPr>
          <w:rFonts w:ascii="Book Antiqua" w:eastAsia="Book Antiqua" w:hAnsi="Book Antiqua" w:cs="Book Antiqua"/>
          <w:color w:val="000000"/>
        </w:rPr>
        <w:lastRenderedPageBreak/>
        <w:t xml:space="preserve">disease despite medical therapy) was the only risk factor for proximal disease </w:t>
      </w:r>
      <w:proofErr w:type="gramStart"/>
      <w:r w:rsidRPr="007E6F82">
        <w:rPr>
          <w:rFonts w:ascii="Book Antiqua" w:eastAsia="Book Antiqua" w:hAnsi="Book Antiqua" w:cs="Book Antiqua"/>
          <w:color w:val="000000"/>
        </w:rPr>
        <w:t>extension</w:t>
      </w:r>
      <w:r w:rsidR="0064625A" w:rsidRPr="007E6F82">
        <w:rPr>
          <w:rFonts w:ascii="Book Antiqua" w:eastAsia="Book Antiqua" w:hAnsi="Book Antiqua" w:cs="Book Antiqua"/>
          <w:color w:val="000000"/>
          <w:vertAlign w:val="superscript"/>
        </w:rPr>
        <w:t>[</w:t>
      </w:r>
      <w:proofErr w:type="gramEnd"/>
      <w:r w:rsidR="0064625A" w:rsidRPr="007E6F82">
        <w:rPr>
          <w:rFonts w:ascii="Book Antiqua" w:eastAsia="Book Antiqua" w:hAnsi="Book Antiqua" w:cs="Book Antiqua"/>
          <w:color w:val="000000"/>
          <w:vertAlign w:val="superscript"/>
        </w:rPr>
        <w:t>17]</w:t>
      </w:r>
      <w:r w:rsidRPr="007E6F82">
        <w:rPr>
          <w:rFonts w:ascii="Book Antiqua" w:eastAsia="Book Antiqua" w:hAnsi="Book Antiqua" w:cs="Book Antiqua"/>
          <w:color w:val="000000"/>
        </w:rPr>
        <w:t xml:space="preserve">. This indicates early tight disease control may reduce risk of proximal disease extension, and the morbidity that would be associated with same. A Swiss IBD cohort study found that delays in initiating UC therapy is associated with increased risk of UC related complications, predominantly extraintestinal manifestations and extraintestinal </w:t>
      </w:r>
      <w:proofErr w:type="gramStart"/>
      <w:r w:rsidRPr="007E6F82">
        <w:rPr>
          <w:rFonts w:ascii="Book Antiqua" w:eastAsia="Book Antiqua" w:hAnsi="Book Antiqua" w:cs="Book Antiqua"/>
          <w:color w:val="000000"/>
        </w:rPr>
        <w:t>complications</w:t>
      </w:r>
      <w:r w:rsidR="0064625A" w:rsidRPr="007E6F82">
        <w:rPr>
          <w:rFonts w:ascii="Book Antiqua" w:eastAsia="Book Antiqua" w:hAnsi="Book Antiqua" w:cs="Book Antiqua"/>
          <w:color w:val="000000"/>
          <w:vertAlign w:val="superscript"/>
        </w:rPr>
        <w:t>[</w:t>
      </w:r>
      <w:proofErr w:type="gramEnd"/>
      <w:r w:rsidR="0064625A" w:rsidRPr="007E6F82">
        <w:rPr>
          <w:rFonts w:ascii="Book Antiqua" w:eastAsia="Book Antiqua" w:hAnsi="Book Antiqua" w:cs="Book Antiqua"/>
          <w:color w:val="000000"/>
          <w:vertAlign w:val="superscript"/>
        </w:rPr>
        <w:t>18]</w:t>
      </w:r>
      <w:r w:rsidRPr="007E6F82">
        <w:rPr>
          <w:rFonts w:ascii="Book Antiqua" w:eastAsia="Book Antiqua" w:hAnsi="Book Antiqua" w:cs="Book Antiqua"/>
          <w:color w:val="000000"/>
        </w:rPr>
        <w:t>.</w:t>
      </w:r>
    </w:p>
    <w:p w14:paraId="68F701D0" w14:textId="77777777" w:rsidR="00A77B3E" w:rsidRPr="007E6F82" w:rsidRDefault="008D1037" w:rsidP="00F2636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Active UC can have immune consequences that directly increase susceptibility to infection, further adding to overall morbidity. In a nationwide Swedish study using longitudinal data, histologic disease activity compared to remission was associated with increased risk of infection in both UC </w:t>
      </w:r>
      <w:r w:rsidR="00F94679">
        <w:rPr>
          <w:rFonts w:ascii="Book Antiqua" w:eastAsia="Book Antiqua" w:hAnsi="Book Antiqua" w:cs="Book Antiqua"/>
          <w:color w:val="000000"/>
        </w:rPr>
        <w:t>[</w:t>
      </w:r>
      <w:r w:rsidRPr="007E6F82">
        <w:rPr>
          <w:rFonts w:ascii="Book Antiqua" w:eastAsia="Book Antiqua" w:hAnsi="Book Antiqua" w:cs="Book Antiqua"/>
          <w:color w:val="000000"/>
        </w:rPr>
        <w:t>adjusted hazard ratio (</w:t>
      </w:r>
      <w:proofErr w:type="spellStart"/>
      <w:r w:rsidRPr="007E6F82">
        <w:rPr>
          <w:rFonts w:ascii="Book Antiqua" w:eastAsia="Book Antiqua" w:hAnsi="Book Antiqua" w:cs="Book Antiqua"/>
          <w:color w:val="000000"/>
        </w:rPr>
        <w:t>aHR</w:t>
      </w:r>
      <w:proofErr w:type="spellEnd"/>
      <w:r w:rsidRPr="007E6F82">
        <w:rPr>
          <w:rFonts w:ascii="Book Antiqua" w:eastAsia="Book Antiqua" w:hAnsi="Book Antiqua" w:cs="Book Antiqua"/>
          <w:color w:val="000000"/>
        </w:rPr>
        <w:t>) 1.68; 95% confidence interval (95%CI), 1.51-1.87</w:t>
      </w:r>
      <w:r w:rsidR="00F94679">
        <w:rPr>
          <w:rFonts w:ascii="Book Antiqua" w:eastAsia="Book Antiqua" w:hAnsi="Book Antiqua" w:cs="Book Antiqua"/>
          <w:color w:val="000000"/>
        </w:rPr>
        <w:t>]</w:t>
      </w:r>
      <w:r w:rsidRPr="007E6F82">
        <w:rPr>
          <w:rFonts w:ascii="Book Antiqua" w:eastAsia="Book Antiqua" w:hAnsi="Book Antiqua" w:cs="Book Antiqua"/>
          <w:color w:val="000000"/>
        </w:rPr>
        <w:t xml:space="preserve"> and CD (</w:t>
      </w:r>
      <w:proofErr w:type="spellStart"/>
      <w:r w:rsidRPr="007E6F82">
        <w:rPr>
          <w:rFonts w:ascii="Book Antiqua" w:eastAsia="Book Antiqua" w:hAnsi="Book Antiqua" w:cs="Book Antiqua"/>
          <w:color w:val="000000"/>
        </w:rPr>
        <w:t>aHR</w:t>
      </w:r>
      <w:proofErr w:type="spellEnd"/>
      <w:r w:rsidRPr="007E6F82">
        <w:rPr>
          <w:rFonts w:ascii="Book Antiqua" w:eastAsia="Book Antiqua" w:hAnsi="Book Antiqua" w:cs="Book Antiqua"/>
          <w:color w:val="000000"/>
        </w:rPr>
        <w:t>, 1.59; 95%CI, 1.40-1.80)</w:t>
      </w:r>
      <w:r w:rsidR="00937EBD" w:rsidRPr="007E6F82">
        <w:rPr>
          <w:rFonts w:ascii="Book Antiqua" w:eastAsia="Book Antiqua" w:hAnsi="Book Antiqua" w:cs="Book Antiqua"/>
          <w:color w:val="000000"/>
          <w:vertAlign w:val="superscript"/>
        </w:rPr>
        <w:t>[19]</w:t>
      </w:r>
      <w:r w:rsidRPr="007E6F82">
        <w:rPr>
          <w:rFonts w:ascii="Book Antiqua" w:eastAsia="Book Antiqua" w:hAnsi="Book Antiqua" w:cs="Book Antiqua"/>
          <w:color w:val="000000"/>
        </w:rPr>
        <w:t xml:space="preserve">. This trend remained significant even after adjusting for age, sex, education level as well as IBD-related medications. Hence risk of infection increases with active inflammation, not just with IBD-related treatment. Patients </w:t>
      </w:r>
      <w:proofErr w:type="spellStart"/>
      <w:r w:rsidRPr="007E6F82">
        <w:rPr>
          <w:rFonts w:ascii="Book Antiqua" w:eastAsia="Book Antiqua" w:hAnsi="Book Antiqua" w:cs="Book Antiqua"/>
          <w:color w:val="000000"/>
        </w:rPr>
        <w:t>hospitalised</w:t>
      </w:r>
      <w:proofErr w:type="spellEnd"/>
      <w:r w:rsidRPr="007E6F82">
        <w:rPr>
          <w:rFonts w:ascii="Book Antiqua" w:eastAsia="Book Antiqua" w:hAnsi="Book Antiqua" w:cs="Book Antiqua"/>
          <w:color w:val="000000"/>
        </w:rPr>
        <w:t xml:space="preserve"> with UC are likely at an even higher risk of infection owing to both aggressive therapies used as well as active inflammation. In a Japanese observational cohort study, 221 </w:t>
      </w:r>
      <w:proofErr w:type="spellStart"/>
      <w:r w:rsidRPr="007E6F82">
        <w:rPr>
          <w:rFonts w:ascii="Book Antiqua" w:eastAsia="Book Antiqua" w:hAnsi="Book Antiqua" w:cs="Book Antiqua"/>
          <w:color w:val="000000"/>
        </w:rPr>
        <w:t>hospitalised</w:t>
      </w:r>
      <w:proofErr w:type="spellEnd"/>
      <w:r w:rsidRPr="007E6F82">
        <w:rPr>
          <w:rFonts w:ascii="Book Antiqua" w:eastAsia="Book Antiqua" w:hAnsi="Book Antiqua" w:cs="Book Antiqua"/>
          <w:color w:val="000000"/>
        </w:rPr>
        <w:t xml:space="preserve"> acute severe ulcerative colitis (ASUC) patients were followed </w:t>
      </w:r>
      <w:proofErr w:type="gramStart"/>
      <w:r w:rsidRPr="007E6F82">
        <w:rPr>
          <w:rFonts w:ascii="Book Antiqua" w:eastAsia="Book Antiqua" w:hAnsi="Book Antiqua" w:cs="Book Antiqua"/>
          <w:color w:val="000000"/>
        </w:rPr>
        <w:t>up</w:t>
      </w:r>
      <w:r w:rsidR="00D61F14" w:rsidRPr="007E6F82">
        <w:rPr>
          <w:rFonts w:ascii="Book Antiqua" w:eastAsia="Book Antiqua" w:hAnsi="Book Antiqua" w:cs="Book Antiqua"/>
          <w:color w:val="000000"/>
          <w:vertAlign w:val="superscript"/>
        </w:rPr>
        <w:t>[</w:t>
      </w:r>
      <w:proofErr w:type="gramEnd"/>
      <w:r w:rsidR="00D61F14" w:rsidRPr="007E6F82">
        <w:rPr>
          <w:rFonts w:ascii="Book Antiqua" w:eastAsia="Book Antiqua" w:hAnsi="Book Antiqua" w:cs="Book Antiqua"/>
          <w:color w:val="000000"/>
          <w:vertAlign w:val="superscript"/>
        </w:rPr>
        <w:t>20]</w:t>
      </w:r>
      <w:r w:rsidRPr="007E6F82">
        <w:rPr>
          <w:rFonts w:ascii="Book Antiqua" w:eastAsia="Book Antiqua" w:hAnsi="Book Antiqua" w:cs="Book Antiqua"/>
          <w:color w:val="000000"/>
        </w:rPr>
        <w:t>. A total of 73 adverse events were recorded. Most adverse events were related to infection (</w:t>
      </w:r>
      <w:r w:rsidRPr="007E6F82">
        <w:rPr>
          <w:rFonts w:ascii="Book Antiqua" w:eastAsia="Book Antiqua" w:hAnsi="Book Antiqua" w:cs="Book Antiqua"/>
          <w:i/>
          <w:iCs/>
          <w:color w:val="000000"/>
        </w:rPr>
        <w:t>n</w:t>
      </w:r>
      <w:r w:rsidRPr="007E6F82">
        <w:rPr>
          <w:rFonts w:ascii="Book Antiqua" w:eastAsia="Book Antiqua" w:hAnsi="Book Antiqua" w:cs="Book Antiqua"/>
          <w:color w:val="000000"/>
        </w:rPr>
        <w:t xml:space="preserve"> = 39) of which cytomegalovirus (CMV) reactivation was the most common (</w:t>
      </w:r>
      <w:r w:rsidRPr="007E6F82">
        <w:rPr>
          <w:rFonts w:ascii="Book Antiqua" w:eastAsia="Book Antiqua" w:hAnsi="Book Antiqua" w:cs="Book Antiqua"/>
          <w:i/>
          <w:iCs/>
          <w:color w:val="000000"/>
        </w:rPr>
        <w:t>n</w:t>
      </w:r>
      <w:r w:rsidRPr="007E6F82">
        <w:rPr>
          <w:rFonts w:ascii="Book Antiqua" w:eastAsia="Book Antiqua" w:hAnsi="Book Antiqua" w:cs="Book Antiqua"/>
          <w:color w:val="000000"/>
        </w:rPr>
        <w:t xml:space="preserve"> = 21).</w:t>
      </w:r>
    </w:p>
    <w:p w14:paraId="670D7103" w14:textId="77777777" w:rsidR="00A77B3E" w:rsidRPr="007E6F82" w:rsidRDefault="00A77B3E" w:rsidP="007E6F82">
      <w:pPr>
        <w:spacing w:line="360" w:lineRule="auto"/>
        <w:jc w:val="both"/>
        <w:rPr>
          <w:rFonts w:ascii="Book Antiqua" w:hAnsi="Book Antiqua"/>
        </w:rPr>
      </w:pPr>
    </w:p>
    <w:p w14:paraId="09B561E0"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Treatment end points in Ulcerative colitis</w:t>
      </w:r>
    </w:p>
    <w:p w14:paraId="0E78836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Treatment endpoints for a treat to target approach should be selected based on their ability to predict for short- and long- term clinically important outcomes. Although treatment endpoints may predict for clinically important outcomes, they themselves are not necessarily clinically important outcomes. In general, clinically important outcomes include symptomatic remission, mortality, disability, quality of life, need for </w:t>
      </w:r>
      <w:proofErr w:type="spellStart"/>
      <w:r w:rsidRPr="007E6F82">
        <w:rPr>
          <w:rFonts w:ascii="Book Antiqua" w:eastAsia="Book Antiqua" w:hAnsi="Book Antiqua" w:cs="Book Antiqua"/>
          <w:color w:val="000000"/>
        </w:rPr>
        <w:t>hospitalisation</w:t>
      </w:r>
      <w:proofErr w:type="spellEnd"/>
      <w:r w:rsidRPr="007E6F82">
        <w:rPr>
          <w:rFonts w:ascii="Book Antiqua" w:eastAsia="Book Antiqua" w:hAnsi="Book Antiqua" w:cs="Book Antiqua"/>
          <w:color w:val="000000"/>
        </w:rPr>
        <w:t xml:space="preserve"> and surgery. Remission as defined by endoscopic, histologic, biochemical, radiologic or functional gut barrier assessments themselves are not clinically important outcomes. However, their ability to predict for clinically important outcomes in the short- </w:t>
      </w:r>
      <w:r w:rsidRPr="007E6F82">
        <w:rPr>
          <w:rFonts w:ascii="Book Antiqua" w:eastAsia="Book Antiqua" w:hAnsi="Book Antiqua" w:cs="Book Antiqua"/>
          <w:color w:val="000000"/>
        </w:rPr>
        <w:lastRenderedPageBreak/>
        <w:t>and long-term needs to be validated. It would only be appropriate to strive to achieve various treatment endpoints if they can predict for clinically important outcomes.</w:t>
      </w:r>
    </w:p>
    <w:p w14:paraId="4056B727" w14:textId="77777777" w:rsidR="00A77B3E" w:rsidRPr="007E6F82" w:rsidRDefault="008D1037" w:rsidP="00D92A7C">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Studies have found IBD to be associated with no or very small increased risk of overall </w:t>
      </w:r>
      <w:proofErr w:type="gramStart"/>
      <w:r w:rsidRPr="007E6F82">
        <w:rPr>
          <w:rFonts w:ascii="Book Antiqua" w:eastAsia="Book Antiqua" w:hAnsi="Book Antiqua" w:cs="Book Antiqua"/>
          <w:color w:val="000000"/>
        </w:rPr>
        <w:t>mortality</w:t>
      </w:r>
      <w:r w:rsidR="00AE656D">
        <w:rPr>
          <w:rFonts w:ascii="Book Antiqua" w:eastAsia="Book Antiqua" w:hAnsi="Book Antiqua" w:cs="Book Antiqua"/>
          <w:color w:val="000000"/>
          <w:vertAlign w:val="superscript"/>
        </w:rPr>
        <w:t>[</w:t>
      </w:r>
      <w:proofErr w:type="gramEnd"/>
      <w:r w:rsidR="00AE656D">
        <w:rPr>
          <w:rFonts w:ascii="Book Antiqua" w:eastAsia="Book Antiqua" w:hAnsi="Book Antiqua" w:cs="Book Antiqua"/>
          <w:color w:val="000000"/>
          <w:vertAlign w:val="superscript"/>
        </w:rPr>
        <w:t>21,</w:t>
      </w:r>
      <w:r w:rsidR="00AE656D" w:rsidRPr="007E6F82">
        <w:rPr>
          <w:rFonts w:ascii="Book Antiqua" w:eastAsia="Book Antiqua" w:hAnsi="Book Antiqua" w:cs="Book Antiqua"/>
          <w:color w:val="000000"/>
          <w:vertAlign w:val="superscript"/>
        </w:rPr>
        <w:t>22]</w:t>
      </w:r>
      <w:r w:rsidRPr="007E6F82">
        <w:rPr>
          <w:rFonts w:ascii="Book Antiqua" w:eastAsia="Book Antiqua" w:hAnsi="Book Antiqua" w:cs="Book Antiqua"/>
          <w:color w:val="000000"/>
        </w:rPr>
        <w:t xml:space="preserve">. However IBD overall has a significant impact on quality of life compared to healthy controls, and this is further deteriorated by active </w:t>
      </w:r>
      <w:proofErr w:type="gramStart"/>
      <w:r w:rsidRPr="007E6F82">
        <w:rPr>
          <w:rFonts w:ascii="Book Antiqua" w:eastAsia="Book Antiqua" w:hAnsi="Book Antiqua" w:cs="Book Antiqua"/>
          <w:color w:val="000000"/>
        </w:rPr>
        <w:t>disease</w:t>
      </w:r>
      <w:r w:rsidR="005248E5">
        <w:rPr>
          <w:rFonts w:ascii="Book Antiqua" w:eastAsia="Book Antiqua" w:hAnsi="Book Antiqua" w:cs="Book Antiqua"/>
          <w:color w:val="000000"/>
          <w:vertAlign w:val="superscript"/>
        </w:rPr>
        <w:t>[</w:t>
      </w:r>
      <w:proofErr w:type="gramEnd"/>
      <w:r w:rsidR="005248E5">
        <w:rPr>
          <w:rFonts w:ascii="Book Antiqua" w:eastAsia="Book Antiqua" w:hAnsi="Book Antiqua" w:cs="Book Antiqua"/>
          <w:color w:val="000000"/>
          <w:vertAlign w:val="superscript"/>
        </w:rPr>
        <w:t>5,</w:t>
      </w:r>
      <w:r w:rsidR="005248E5" w:rsidRPr="007E6F82">
        <w:rPr>
          <w:rFonts w:ascii="Book Antiqua" w:eastAsia="Book Antiqua" w:hAnsi="Book Antiqua" w:cs="Book Antiqua"/>
          <w:color w:val="000000"/>
          <w:vertAlign w:val="superscript"/>
        </w:rPr>
        <w:t>6]</w:t>
      </w:r>
      <w:r w:rsidRPr="007E6F82">
        <w:rPr>
          <w:rFonts w:ascii="Book Antiqua" w:eastAsia="Book Antiqua" w:hAnsi="Book Antiqua" w:cs="Book Antiqua"/>
          <w:color w:val="000000"/>
        </w:rPr>
        <w:t xml:space="preserve">. IBD is also associated with significant </w:t>
      </w:r>
      <w:proofErr w:type="gramStart"/>
      <w:r w:rsidRPr="007E6F82">
        <w:rPr>
          <w:rFonts w:ascii="Book Antiqua" w:eastAsia="Book Antiqua" w:hAnsi="Book Antiqua" w:cs="Book Antiqua"/>
          <w:color w:val="000000"/>
        </w:rPr>
        <w:t>disability</w:t>
      </w:r>
      <w:r w:rsidR="00B635CC">
        <w:rPr>
          <w:rFonts w:ascii="Book Antiqua" w:eastAsia="Book Antiqua" w:hAnsi="Book Antiqua" w:cs="Book Antiqua"/>
          <w:color w:val="000000"/>
          <w:vertAlign w:val="superscript"/>
        </w:rPr>
        <w:t>[</w:t>
      </w:r>
      <w:proofErr w:type="gramEnd"/>
      <w:r w:rsidR="00B635CC">
        <w:rPr>
          <w:rFonts w:ascii="Book Antiqua" w:eastAsia="Book Antiqua" w:hAnsi="Book Antiqua" w:cs="Book Antiqua"/>
          <w:color w:val="000000"/>
          <w:vertAlign w:val="superscript"/>
        </w:rPr>
        <w:t>7,</w:t>
      </w:r>
      <w:r w:rsidR="00B635CC" w:rsidRPr="007E6F82">
        <w:rPr>
          <w:rFonts w:ascii="Book Antiqua" w:eastAsia="Book Antiqua" w:hAnsi="Book Antiqua" w:cs="Book Antiqua"/>
          <w:color w:val="000000"/>
          <w:vertAlign w:val="superscript"/>
        </w:rPr>
        <w:t>8]</w:t>
      </w:r>
      <w:r w:rsidRPr="007E6F82">
        <w:rPr>
          <w:rFonts w:ascii="Book Antiqua" w:eastAsia="Book Antiqua" w:hAnsi="Book Antiqua" w:cs="Book Antiqua"/>
          <w:color w:val="000000"/>
        </w:rPr>
        <w:t>. IBD endpoints should hence be chosen such that they predict for reduced short- and long-term morbidity associated with IBD.</w:t>
      </w:r>
    </w:p>
    <w:p w14:paraId="59BD22BE" w14:textId="77777777" w:rsidR="00A77B3E" w:rsidRPr="007E6F82" w:rsidRDefault="00A77B3E" w:rsidP="007E6F82">
      <w:pPr>
        <w:spacing w:line="360" w:lineRule="auto"/>
        <w:jc w:val="both"/>
        <w:rPr>
          <w:rFonts w:ascii="Book Antiqua" w:hAnsi="Book Antiqua"/>
        </w:rPr>
      </w:pPr>
    </w:p>
    <w:p w14:paraId="47EAA91E" w14:textId="77777777" w:rsidR="00A77B3E" w:rsidRPr="00D92A7C" w:rsidRDefault="008D1037" w:rsidP="007E6F82">
      <w:pPr>
        <w:spacing w:line="360" w:lineRule="auto"/>
        <w:jc w:val="both"/>
        <w:rPr>
          <w:rFonts w:ascii="Book Antiqua" w:hAnsi="Book Antiqua"/>
          <w:b/>
        </w:rPr>
      </w:pPr>
      <w:r w:rsidRPr="00D92A7C">
        <w:rPr>
          <w:rFonts w:ascii="Book Antiqua" w:eastAsia="Book Antiqua" w:hAnsi="Book Antiqua" w:cs="Book Antiqua"/>
          <w:b/>
          <w:i/>
          <w:color w:val="000000"/>
        </w:rPr>
        <w:t>Clinical remission</w:t>
      </w:r>
    </w:p>
    <w:p w14:paraId="1066B26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Symptomatic remission is both a treatment endpoint as well as a clinically relevant outcome. Hence patient reported outcomes have formed part of the composite treatment endpoints recommended by the STRIDE-II </w:t>
      </w:r>
      <w:proofErr w:type="gramStart"/>
      <w:r w:rsidRPr="007E6F82">
        <w:rPr>
          <w:rFonts w:ascii="Book Antiqua" w:eastAsia="Book Antiqua" w:hAnsi="Book Antiqua" w:cs="Book Antiqua"/>
          <w:color w:val="000000"/>
        </w:rPr>
        <w:t>consensus</w:t>
      </w:r>
      <w:r w:rsidR="00DD4CEB">
        <w:rPr>
          <w:rFonts w:ascii="Book Antiqua" w:eastAsia="Book Antiqua" w:hAnsi="Book Antiqua" w:cs="Book Antiqua"/>
          <w:color w:val="000000"/>
          <w:vertAlign w:val="superscript"/>
        </w:rPr>
        <w:t>[</w:t>
      </w:r>
      <w:proofErr w:type="gramEnd"/>
      <w:r w:rsidR="00DD4CEB">
        <w:rPr>
          <w:rFonts w:ascii="Book Antiqua" w:eastAsia="Book Antiqua" w:hAnsi="Book Antiqua" w:cs="Book Antiqua"/>
          <w:color w:val="000000"/>
          <w:vertAlign w:val="superscript"/>
        </w:rPr>
        <w:t>4,</w:t>
      </w:r>
      <w:r w:rsidR="00DD4CEB" w:rsidRPr="007E6F82">
        <w:rPr>
          <w:rFonts w:ascii="Book Antiqua" w:eastAsia="Book Antiqua" w:hAnsi="Book Antiqua" w:cs="Book Antiqua"/>
          <w:color w:val="000000"/>
          <w:vertAlign w:val="superscript"/>
        </w:rPr>
        <w:t>23]</w:t>
      </w:r>
      <w:r w:rsidRPr="007E6F82">
        <w:rPr>
          <w:rFonts w:ascii="Book Antiqua" w:eastAsia="Book Antiqua" w:hAnsi="Book Antiqua" w:cs="Book Antiqua"/>
          <w:color w:val="000000"/>
        </w:rPr>
        <w:t xml:space="preserve">. However clinical remission alone has poorer predictive value for future symptomatic flares, bowel cancer risk and need for surgery compared to endoscopic or histologic remission in </w:t>
      </w:r>
      <w:proofErr w:type="gramStart"/>
      <w:r w:rsidRPr="007E6F82">
        <w:rPr>
          <w:rFonts w:ascii="Book Antiqua" w:eastAsia="Book Antiqua" w:hAnsi="Book Antiqua" w:cs="Book Antiqua"/>
          <w:color w:val="000000"/>
        </w:rPr>
        <w:t>UC</w:t>
      </w:r>
      <w:r w:rsidR="0020285C" w:rsidRPr="007E6F82">
        <w:rPr>
          <w:rFonts w:ascii="Book Antiqua" w:eastAsia="Book Antiqua" w:hAnsi="Book Antiqua" w:cs="Book Antiqua"/>
          <w:color w:val="000000"/>
          <w:vertAlign w:val="superscript"/>
        </w:rPr>
        <w:t>[</w:t>
      </w:r>
      <w:proofErr w:type="gramEnd"/>
      <w:r w:rsidR="0020285C" w:rsidRPr="007E6F82">
        <w:rPr>
          <w:rFonts w:ascii="Book Antiqua" w:eastAsia="Book Antiqua" w:hAnsi="Book Antiqua" w:cs="Book Antiqua"/>
          <w:color w:val="000000"/>
          <w:vertAlign w:val="superscript"/>
        </w:rPr>
        <w:t>24]</w:t>
      </w:r>
      <w:r w:rsidRPr="007E6F82">
        <w:rPr>
          <w:rFonts w:ascii="Book Antiqua" w:eastAsia="Book Antiqua" w:hAnsi="Book Antiqua" w:cs="Book Antiqua"/>
          <w:color w:val="000000"/>
        </w:rPr>
        <w:t xml:space="preserve">. On its own clinical remission is hence an insufficient treatment endpoint. </w:t>
      </w:r>
    </w:p>
    <w:p w14:paraId="4ED7C0DC" w14:textId="77777777" w:rsidR="00A77B3E" w:rsidRPr="007E6F82" w:rsidRDefault="00A77B3E" w:rsidP="007E6F82">
      <w:pPr>
        <w:spacing w:line="360" w:lineRule="auto"/>
        <w:jc w:val="both"/>
        <w:rPr>
          <w:rFonts w:ascii="Book Antiqua" w:hAnsi="Book Antiqua"/>
        </w:rPr>
      </w:pPr>
    </w:p>
    <w:p w14:paraId="460E99C7" w14:textId="77777777" w:rsidR="00A77B3E" w:rsidRPr="00AA1216" w:rsidRDefault="008D1037" w:rsidP="007E6F82">
      <w:pPr>
        <w:spacing w:line="360" w:lineRule="auto"/>
        <w:jc w:val="both"/>
        <w:rPr>
          <w:rFonts w:ascii="Book Antiqua" w:hAnsi="Book Antiqua"/>
          <w:b/>
        </w:rPr>
      </w:pPr>
      <w:r w:rsidRPr="00AA1216">
        <w:rPr>
          <w:rFonts w:ascii="Book Antiqua" w:eastAsia="Book Antiqua" w:hAnsi="Book Antiqua" w:cs="Book Antiqua"/>
          <w:b/>
          <w:i/>
          <w:color w:val="000000"/>
        </w:rPr>
        <w:t>Endoscopic response and remission</w:t>
      </w:r>
    </w:p>
    <w:p w14:paraId="392E49A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Various endoscopic scoring systems have been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to assess for endoscopic response and remission in UC. The MES is widely most used clinically. Endoscopic remission is generally defined as MES of 0 or 1, whereas mucosal healing is defined as MES 0</w:t>
      </w:r>
      <w:r w:rsidR="00A171C8" w:rsidRPr="007E6F82">
        <w:rPr>
          <w:rFonts w:ascii="Book Antiqua" w:eastAsia="Book Antiqua" w:hAnsi="Book Antiqua" w:cs="Book Antiqua"/>
          <w:color w:val="000000"/>
          <w:vertAlign w:val="superscript"/>
        </w:rPr>
        <w:t>[23]</w:t>
      </w:r>
      <w:r w:rsidRPr="007E6F82">
        <w:rPr>
          <w:rFonts w:ascii="Book Antiqua" w:eastAsia="Book Antiqua" w:hAnsi="Book Antiqua" w:cs="Book Antiqua"/>
          <w:color w:val="000000"/>
        </w:rPr>
        <w:t xml:space="preserve">. The </w:t>
      </w:r>
      <w:r w:rsidR="009310B7">
        <w:rPr>
          <w:rFonts w:ascii="Book Antiqua" w:eastAsia="Book Antiqua" w:hAnsi="Book Antiqua" w:cs="Book Antiqua"/>
          <w:color w:val="000000"/>
        </w:rPr>
        <w:t>UCEIS</w:t>
      </w:r>
      <w:r w:rsidRPr="007E6F82">
        <w:rPr>
          <w:rFonts w:ascii="Book Antiqua" w:eastAsia="Book Antiqua" w:hAnsi="Book Antiqua" w:cs="Book Antiqua"/>
          <w:color w:val="000000"/>
        </w:rPr>
        <w:t>, and degree of ulcerative colitis burden of luminal inflammation (DUBLIN) scores are two additional indices that have been employed. In a cohort of patients treated with vedolizumab, post-therapy UCEIS score was superior at predicting clinical outcomes including requirement for surgery and treatment escalation compared to MES and DUBLIN score</w:t>
      </w:r>
      <w:r w:rsidR="001C2B5D" w:rsidRPr="007E6F82">
        <w:rPr>
          <w:rFonts w:ascii="Book Antiqua" w:eastAsia="Book Antiqua" w:hAnsi="Book Antiqua" w:cs="Book Antiqua"/>
          <w:color w:val="000000"/>
          <w:vertAlign w:val="superscript"/>
        </w:rPr>
        <w:t>[25]</w:t>
      </w:r>
      <w:r w:rsidRPr="007E6F82">
        <w:rPr>
          <w:rFonts w:ascii="Book Antiqua" w:eastAsia="Book Antiqua" w:hAnsi="Book Antiqua" w:cs="Book Antiqua"/>
          <w:color w:val="000000"/>
        </w:rPr>
        <w:t>. UCEIS is more objective and has greater reproducibility than the MES, however it does require the score to be calculated from sub-scores of 3 different parameters, and for each segment of bowel. It can hence be more time consuming to use clinically. In addition, the equipment used (</w:t>
      </w:r>
      <w:r w:rsidRPr="0063618B">
        <w:rPr>
          <w:rFonts w:ascii="Book Antiqua" w:eastAsia="Book Antiqua" w:hAnsi="Book Antiqua" w:cs="Book Antiqua"/>
          <w:i/>
          <w:color w:val="000000"/>
        </w:rPr>
        <w:t>e</w:t>
      </w:r>
      <w:r w:rsidR="0063618B" w:rsidRPr="0063618B">
        <w:rPr>
          <w:rFonts w:ascii="Book Antiqua" w:eastAsia="Book Antiqua" w:hAnsi="Book Antiqua" w:cs="Book Antiqua"/>
          <w:i/>
          <w:color w:val="000000"/>
        </w:rPr>
        <w:t>.</w:t>
      </w:r>
      <w:r w:rsidRPr="0063618B">
        <w:rPr>
          <w:rFonts w:ascii="Book Antiqua" w:eastAsia="Book Antiqua" w:hAnsi="Book Antiqua" w:cs="Book Antiqua"/>
          <w:i/>
          <w:color w:val="000000"/>
        </w:rPr>
        <w:t>g.</w:t>
      </w:r>
      <w:r w:rsidRPr="007E6F82">
        <w:rPr>
          <w:rFonts w:ascii="Book Antiqua" w:eastAsia="Book Antiqua" w:hAnsi="Book Antiqua" w:cs="Book Antiqua"/>
          <w:color w:val="000000"/>
        </w:rPr>
        <w:t xml:space="preserve"> 4K resolution, greater levels of magnification) can result in greater degree of inflammation being detected </w:t>
      </w:r>
      <w:proofErr w:type="gramStart"/>
      <w:r w:rsidRPr="007E6F82">
        <w:rPr>
          <w:rFonts w:ascii="Book Antiqua" w:eastAsia="Book Antiqua" w:hAnsi="Book Antiqua" w:cs="Book Antiqua"/>
          <w:color w:val="000000"/>
        </w:rPr>
        <w:t>endoscopically</w:t>
      </w:r>
      <w:r w:rsidR="0063618B" w:rsidRPr="007E6F82">
        <w:rPr>
          <w:rFonts w:ascii="Book Antiqua" w:eastAsia="Book Antiqua" w:hAnsi="Book Antiqua" w:cs="Book Antiqua"/>
          <w:color w:val="000000"/>
          <w:vertAlign w:val="superscript"/>
        </w:rPr>
        <w:t>[</w:t>
      </w:r>
      <w:proofErr w:type="gramEnd"/>
      <w:r w:rsidR="0063618B" w:rsidRPr="007E6F82">
        <w:rPr>
          <w:rFonts w:ascii="Book Antiqua" w:eastAsia="Book Antiqua" w:hAnsi="Book Antiqua" w:cs="Book Antiqua"/>
          <w:color w:val="000000"/>
          <w:vertAlign w:val="superscript"/>
        </w:rPr>
        <w:t>26]</w:t>
      </w:r>
      <w:r w:rsidRPr="007E6F82">
        <w:rPr>
          <w:rFonts w:ascii="Book Antiqua" w:eastAsia="Book Antiqua" w:hAnsi="Book Antiqua" w:cs="Book Antiqua"/>
          <w:color w:val="000000"/>
        </w:rPr>
        <w:t>.</w:t>
      </w:r>
    </w:p>
    <w:p w14:paraId="3FCD3848" w14:textId="77777777" w:rsidR="00A77B3E" w:rsidRPr="007E6F82" w:rsidRDefault="008D1037" w:rsidP="009310B7">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lastRenderedPageBreak/>
        <w:t xml:space="preserve">Endoscopic remission is </w:t>
      </w:r>
      <w:proofErr w:type="spellStart"/>
      <w:r w:rsidRPr="007E6F82">
        <w:rPr>
          <w:rFonts w:ascii="Book Antiqua" w:eastAsia="Book Antiqua" w:hAnsi="Book Antiqua" w:cs="Book Antiqua"/>
          <w:color w:val="000000"/>
        </w:rPr>
        <w:t>recognised</w:t>
      </w:r>
      <w:proofErr w:type="spellEnd"/>
      <w:r w:rsidRPr="007E6F82">
        <w:rPr>
          <w:rFonts w:ascii="Book Antiqua" w:eastAsia="Book Antiqua" w:hAnsi="Book Antiqua" w:cs="Book Antiqua"/>
          <w:color w:val="000000"/>
        </w:rPr>
        <w:t xml:space="preserve"> as a more robust treatment endpoint than clinical remission. In asymptomatic UC patients, MES ≥</w:t>
      </w:r>
      <w:r w:rsidR="005F7F9D">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1 predicts for future symptomatic </w:t>
      </w:r>
      <w:proofErr w:type="gramStart"/>
      <w:r w:rsidRPr="007E6F82">
        <w:rPr>
          <w:rFonts w:ascii="Book Antiqua" w:eastAsia="Book Antiqua" w:hAnsi="Book Antiqua" w:cs="Book Antiqua"/>
          <w:color w:val="000000"/>
        </w:rPr>
        <w:t>flares</w:t>
      </w:r>
      <w:r w:rsidR="00032046" w:rsidRPr="007E6F82">
        <w:rPr>
          <w:rFonts w:ascii="Book Antiqua" w:eastAsia="Book Antiqua" w:hAnsi="Book Antiqua" w:cs="Book Antiqua"/>
          <w:color w:val="000000"/>
          <w:vertAlign w:val="superscript"/>
        </w:rPr>
        <w:t>[</w:t>
      </w:r>
      <w:proofErr w:type="gramEnd"/>
      <w:r w:rsidR="00032046" w:rsidRPr="007E6F82">
        <w:rPr>
          <w:rFonts w:ascii="Book Antiqua" w:eastAsia="Book Antiqua" w:hAnsi="Book Antiqua" w:cs="Book Antiqua"/>
          <w:color w:val="000000"/>
          <w:vertAlign w:val="superscript"/>
        </w:rPr>
        <w:t>27]</w:t>
      </w:r>
      <w:r w:rsidRPr="007E6F82">
        <w:rPr>
          <w:rFonts w:ascii="Book Antiqua" w:eastAsia="Book Antiqua" w:hAnsi="Book Antiqua" w:cs="Book Antiqua"/>
          <w:color w:val="000000"/>
        </w:rPr>
        <w:t xml:space="preserve">. A cohort study from Norway demonstrated that UC patients achieving endoscopic mucosal healing have far reduced risk of colectomy, compared to those that do </w:t>
      </w:r>
      <w:proofErr w:type="gramStart"/>
      <w:r w:rsidRPr="007E6F82">
        <w:rPr>
          <w:rFonts w:ascii="Book Antiqua" w:eastAsia="Book Antiqua" w:hAnsi="Book Antiqua" w:cs="Book Antiqua"/>
          <w:color w:val="000000"/>
        </w:rPr>
        <w:t>not</w:t>
      </w:r>
      <w:r w:rsidR="00723D99" w:rsidRPr="007E6F82">
        <w:rPr>
          <w:rFonts w:ascii="Book Antiqua" w:eastAsia="Book Antiqua" w:hAnsi="Book Antiqua" w:cs="Book Antiqua"/>
          <w:color w:val="000000"/>
          <w:vertAlign w:val="superscript"/>
        </w:rPr>
        <w:t>[</w:t>
      </w:r>
      <w:proofErr w:type="gramEnd"/>
      <w:r w:rsidR="00723D99" w:rsidRPr="007E6F82">
        <w:rPr>
          <w:rFonts w:ascii="Book Antiqua" w:eastAsia="Book Antiqua" w:hAnsi="Book Antiqua" w:cs="Book Antiqua"/>
          <w:color w:val="000000"/>
          <w:vertAlign w:val="superscript"/>
        </w:rPr>
        <w:t>16]</w:t>
      </w:r>
      <w:r w:rsidRPr="007E6F82">
        <w:rPr>
          <w:rFonts w:ascii="Book Antiqua" w:eastAsia="Book Antiqua" w:hAnsi="Book Antiqua" w:cs="Book Antiqua"/>
          <w:color w:val="000000"/>
        </w:rPr>
        <w:t xml:space="preserve">. Similarly, early mucosal healing with infliximab therapy in UC was found to significantly predict for colectomy free survival, clinical remission and steroid free clinical </w:t>
      </w:r>
      <w:proofErr w:type="gramStart"/>
      <w:r w:rsidRPr="007E6F82">
        <w:rPr>
          <w:rFonts w:ascii="Book Antiqua" w:eastAsia="Book Antiqua" w:hAnsi="Book Antiqua" w:cs="Book Antiqua"/>
          <w:color w:val="000000"/>
        </w:rPr>
        <w:t>remission</w:t>
      </w:r>
      <w:r w:rsidR="00723D99" w:rsidRPr="007E6F82">
        <w:rPr>
          <w:rFonts w:ascii="Book Antiqua" w:eastAsia="Book Antiqua" w:hAnsi="Book Antiqua" w:cs="Book Antiqua"/>
          <w:color w:val="000000"/>
          <w:vertAlign w:val="superscript"/>
        </w:rPr>
        <w:t>[</w:t>
      </w:r>
      <w:proofErr w:type="gramEnd"/>
      <w:r w:rsidR="00723D99" w:rsidRPr="007E6F82">
        <w:rPr>
          <w:rFonts w:ascii="Book Antiqua" w:eastAsia="Book Antiqua" w:hAnsi="Book Antiqua" w:cs="Book Antiqua"/>
          <w:color w:val="000000"/>
          <w:vertAlign w:val="superscript"/>
        </w:rPr>
        <w:t>28]</w:t>
      </w:r>
      <w:r w:rsidRPr="007E6F82">
        <w:rPr>
          <w:rFonts w:ascii="Book Antiqua" w:eastAsia="Book Antiqua" w:hAnsi="Book Antiqua" w:cs="Book Antiqua"/>
          <w:color w:val="000000"/>
        </w:rPr>
        <w:t xml:space="preserve">. A case control study found that achieving endoscopic healing in long standing ulcerative colitis, returned colorectal cancer risk to that of the general </w:t>
      </w:r>
      <w:proofErr w:type="gramStart"/>
      <w:r w:rsidRPr="007E6F82">
        <w:rPr>
          <w:rFonts w:ascii="Book Antiqua" w:eastAsia="Book Antiqua" w:hAnsi="Book Antiqua" w:cs="Book Antiqua"/>
          <w:color w:val="000000"/>
        </w:rPr>
        <w:t>population</w:t>
      </w:r>
      <w:r w:rsidR="00723D99" w:rsidRPr="007E6F82">
        <w:rPr>
          <w:rFonts w:ascii="Book Antiqua" w:eastAsia="Book Antiqua" w:hAnsi="Book Antiqua" w:cs="Book Antiqua"/>
          <w:color w:val="000000"/>
          <w:vertAlign w:val="superscript"/>
        </w:rPr>
        <w:t>[</w:t>
      </w:r>
      <w:proofErr w:type="gramEnd"/>
      <w:r w:rsidR="00723D99" w:rsidRPr="007E6F82">
        <w:rPr>
          <w:rFonts w:ascii="Book Antiqua" w:eastAsia="Book Antiqua" w:hAnsi="Book Antiqua" w:cs="Book Antiqua"/>
          <w:color w:val="000000"/>
          <w:vertAlign w:val="superscript"/>
        </w:rPr>
        <w:t>29]</w:t>
      </w:r>
      <w:r w:rsidRPr="007E6F82">
        <w:rPr>
          <w:rFonts w:ascii="Book Antiqua" w:eastAsia="Book Antiqua" w:hAnsi="Book Antiqua" w:cs="Book Antiqua"/>
          <w:color w:val="000000"/>
        </w:rPr>
        <w:t>.</w:t>
      </w:r>
    </w:p>
    <w:p w14:paraId="3EF4F21B" w14:textId="77777777" w:rsidR="00A77B3E" w:rsidRPr="007E6F82" w:rsidRDefault="00A77B3E" w:rsidP="007E6F82">
      <w:pPr>
        <w:spacing w:line="360" w:lineRule="auto"/>
        <w:jc w:val="both"/>
        <w:rPr>
          <w:rFonts w:ascii="Book Antiqua" w:hAnsi="Book Antiqua"/>
        </w:rPr>
      </w:pPr>
    </w:p>
    <w:p w14:paraId="55F8C861" w14:textId="77777777" w:rsidR="00A77B3E" w:rsidRPr="002D24E1" w:rsidRDefault="008D1037" w:rsidP="007E6F82">
      <w:pPr>
        <w:spacing w:line="360" w:lineRule="auto"/>
        <w:jc w:val="both"/>
        <w:rPr>
          <w:rFonts w:ascii="Book Antiqua" w:hAnsi="Book Antiqua"/>
          <w:b/>
        </w:rPr>
      </w:pPr>
      <w:r w:rsidRPr="002D24E1">
        <w:rPr>
          <w:rFonts w:ascii="Book Antiqua" w:eastAsia="Book Antiqua" w:hAnsi="Book Antiqua" w:cs="Book Antiqua"/>
          <w:b/>
          <w:i/>
          <w:color w:val="000000"/>
        </w:rPr>
        <w:t>Histologic response and remission</w:t>
      </w:r>
    </w:p>
    <w:p w14:paraId="442C1185" w14:textId="17E4D52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Currently there is no </w:t>
      </w:r>
      <w:proofErr w:type="spellStart"/>
      <w:r w:rsidRPr="007E6F82">
        <w:rPr>
          <w:rFonts w:ascii="Book Antiqua" w:eastAsia="Book Antiqua" w:hAnsi="Book Antiqua" w:cs="Book Antiqua"/>
          <w:color w:val="000000"/>
        </w:rPr>
        <w:t>standardised</w:t>
      </w:r>
      <w:proofErr w:type="spellEnd"/>
      <w:r w:rsidRPr="007E6F82">
        <w:rPr>
          <w:rFonts w:ascii="Book Antiqua" w:eastAsia="Book Antiqua" w:hAnsi="Book Antiqua" w:cs="Book Antiqua"/>
          <w:color w:val="000000"/>
        </w:rPr>
        <w:t xml:space="preserve"> histologic activity scoring that is universally adopted in UC. Several histologic scoring systems have been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in UC, including </w:t>
      </w:r>
      <w:r w:rsidR="00074F07">
        <w:rPr>
          <w:rFonts w:ascii="Book Antiqua" w:eastAsia="Book Antiqua" w:hAnsi="Book Antiqua" w:cs="Book Antiqua"/>
          <w:color w:val="000000"/>
        </w:rPr>
        <w:t>R</w:t>
      </w:r>
      <w:r w:rsidR="00A4054F" w:rsidRPr="007E6F82">
        <w:rPr>
          <w:rFonts w:ascii="Book Antiqua" w:eastAsia="Book Antiqua" w:hAnsi="Book Antiqua" w:cs="Book Antiqua"/>
          <w:color w:val="000000"/>
        </w:rPr>
        <w:t xml:space="preserve">obarts </w:t>
      </w:r>
      <w:r w:rsidR="002D7A3A">
        <w:rPr>
          <w:rFonts w:ascii="Book Antiqua" w:eastAsia="Book Antiqua" w:hAnsi="Book Antiqua" w:cs="Book Antiqua"/>
          <w:color w:val="000000"/>
        </w:rPr>
        <w:t>H</w:t>
      </w:r>
      <w:r w:rsidR="002D7A3A" w:rsidRPr="007E6F82">
        <w:rPr>
          <w:rFonts w:ascii="Book Antiqua" w:eastAsia="Book Antiqua" w:hAnsi="Book Antiqua" w:cs="Book Antiqua"/>
          <w:color w:val="000000"/>
        </w:rPr>
        <w:t xml:space="preserve">istopathology </w:t>
      </w:r>
      <w:r w:rsidR="002D7A3A">
        <w:rPr>
          <w:rFonts w:ascii="Book Antiqua" w:eastAsia="Book Antiqua" w:hAnsi="Book Antiqua" w:cs="Book Antiqua"/>
          <w:color w:val="000000"/>
        </w:rPr>
        <w:t>I</w:t>
      </w:r>
      <w:r w:rsidR="002D7A3A" w:rsidRPr="007E6F82">
        <w:rPr>
          <w:rFonts w:ascii="Book Antiqua" w:eastAsia="Book Antiqua" w:hAnsi="Book Antiqua" w:cs="Book Antiqua"/>
          <w:color w:val="000000"/>
        </w:rPr>
        <w:t xml:space="preserve">ndex </w:t>
      </w:r>
      <w:r w:rsidRPr="007E6F82">
        <w:rPr>
          <w:rFonts w:ascii="Book Antiqua" w:eastAsia="Book Antiqua" w:hAnsi="Book Antiqua" w:cs="Book Antiqua"/>
          <w:color w:val="000000"/>
        </w:rPr>
        <w:t xml:space="preserve">(RHI), </w:t>
      </w:r>
      <w:proofErr w:type="spellStart"/>
      <w:r w:rsidRPr="007E6F82">
        <w:rPr>
          <w:rFonts w:ascii="Book Antiqua" w:eastAsia="Book Antiqua" w:hAnsi="Book Antiqua" w:cs="Book Antiqua"/>
          <w:color w:val="000000"/>
        </w:rPr>
        <w:t>Geboes</w:t>
      </w:r>
      <w:proofErr w:type="spellEnd"/>
      <w:r w:rsidRPr="007E6F82">
        <w:rPr>
          <w:rFonts w:ascii="Book Antiqua" w:eastAsia="Book Antiqua" w:hAnsi="Book Antiqua" w:cs="Book Antiqua"/>
          <w:color w:val="000000"/>
        </w:rPr>
        <w:t xml:space="preserve"> score and the </w:t>
      </w:r>
      <w:r w:rsidR="002D7A3A">
        <w:rPr>
          <w:rFonts w:ascii="Book Antiqua" w:eastAsia="Book Antiqua" w:hAnsi="Book Antiqua" w:cs="Book Antiqua"/>
          <w:color w:val="000000"/>
        </w:rPr>
        <w:t>N</w:t>
      </w:r>
      <w:r w:rsidR="002D7A3A" w:rsidRPr="007E6F82">
        <w:rPr>
          <w:rFonts w:ascii="Book Antiqua" w:eastAsia="Book Antiqua" w:hAnsi="Book Antiqua" w:cs="Book Antiqua"/>
          <w:color w:val="000000"/>
        </w:rPr>
        <w:t xml:space="preserve">ancy </w:t>
      </w:r>
      <w:r w:rsidR="002D7A3A">
        <w:rPr>
          <w:rFonts w:ascii="Book Antiqua" w:eastAsia="Book Antiqua" w:hAnsi="Book Antiqua" w:cs="Book Antiqua"/>
          <w:color w:val="000000"/>
        </w:rPr>
        <w:t>H</w:t>
      </w:r>
      <w:r w:rsidR="002D7A3A" w:rsidRPr="007E6F82">
        <w:rPr>
          <w:rFonts w:ascii="Book Antiqua" w:eastAsia="Book Antiqua" w:hAnsi="Book Antiqua" w:cs="Book Antiqua"/>
          <w:color w:val="000000"/>
        </w:rPr>
        <w:t xml:space="preserve">istological </w:t>
      </w:r>
      <w:r w:rsidR="002D7A3A">
        <w:rPr>
          <w:rFonts w:ascii="Book Antiqua" w:eastAsia="Book Antiqua" w:hAnsi="Book Antiqua" w:cs="Book Antiqua"/>
          <w:color w:val="000000"/>
        </w:rPr>
        <w:t>I</w:t>
      </w:r>
      <w:r w:rsidR="002D7A3A" w:rsidRPr="007E6F82">
        <w:rPr>
          <w:rFonts w:ascii="Book Antiqua" w:eastAsia="Book Antiqua" w:hAnsi="Book Antiqua" w:cs="Book Antiqua"/>
          <w:color w:val="000000"/>
        </w:rPr>
        <w:t xml:space="preserve">ndex </w:t>
      </w:r>
      <w:r w:rsidRPr="007E6F82">
        <w:rPr>
          <w:rFonts w:ascii="Book Antiqua" w:eastAsia="Book Antiqua" w:hAnsi="Book Antiqua" w:cs="Book Antiqua"/>
          <w:color w:val="000000"/>
        </w:rPr>
        <w:t xml:space="preserve">(NHI). The RHI and the </w:t>
      </w:r>
      <w:proofErr w:type="spellStart"/>
      <w:r w:rsidRPr="007E6F82">
        <w:rPr>
          <w:rFonts w:ascii="Book Antiqua" w:eastAsia="Book Antiqua" w:hAnsi="Book Antiqua" w:cs="Book Antiqua"/>
          <w:color w:val="000000"/>
        </w:rPr>
        <w:t>Geboes</w:t>
      </w:r>
      <w:proofErr w:type="spellEnd"/>
      <w:r w:rsidRPr="007E6F82">
        <w:rPr>
          <w:rFonts w:ascii="Book Antiqua" w:eastAsia="Book Antiqua" w:hAnsi="Book Antiqua" w:cs="Book Antiqua"/>
          <w:color w:val="000000"/>
        </w:rPr>
        <w:t xml:space="preserve"> score outperform the NHI in their ability to predict for full Mayo score, partial Mayo score and Mayo sub-scores at 52 </w:t>
      </w:r>
      <w:proofErr w:type="spellStart"/>
      <w:proofErr w:type="gramStart"/>
      <w:r w:rsidRPr="007E6F82">
        <w:rPr>
          <w:rFonts w:ascii="Book Antiqua" w:eastAsia="Book Antiqua" w:hAnsi="Book Antiqua" w:cs="Book Antiqua"/>
          <w:color w:val="000000"/>
        </w:rPr>
        <w:t>wk</w:t>
      </w:r>
      <w:proofErr w:type="spellEnd"/>
      <w:r w:rsidR="009B15BE" w:rsidRPr="007E6F82">
        <w:rPr>
          <w:rFonts w:ascii="Book Antiqua" w:eastAsia="Book Antiqua" w:hAnsi="Book Antiqua" w:cs="Book Antiqua"/>
          <w:color w:val="000000"/>
          <w:vertAlign w:val="superscript"/>
        </w:rPr>
        <w:t>[</w:t>
      </w:r>
      <w:proofErr w:type="gramEnd"/>
      <w:r w:rsidR="009B15BE" w:rsidRPr="007E6F82">
        <w:rPr>
          <w:rFonts w:ascii="Book Antiqua" w:eastAsia="Book Antiqua" w:hAnsi="Book Antiqua" w:cs="Book Antiqua"/>
          <w:color w:val="000000"/>
          <w:vertAlign w:val="superscript"/>
        </w:rPr>
        <w:t>30]</w:t>
      </w:r>
      <w:r w:rsidRPr="007E6F82">
        <w:rPr>
          <w:rFonts w:ascii="Book Antiqua" w:eastAsia="Book Antiqua" w:hAnsi="Book Antiqua" w:cs="Book Antiqua"/>
          <w:color w:val="000000"/>
        </w:rPr>
        <w:t xml:space="preserve">. These can be complex to report by histopathologists, which has precluded wider use. The Paddington International virtual </w:t>
      </w:r>
      <w:proofErr w:type="spellStart"/>
      <w:r w:rsidRPr="007E6F82">
        <w:rPr>
          <w:rFonts w:ascii="Book Antiqua" w:eastAsia="Book Antiqua" w:hAnsi="Book Antiqua" w:cs="Book Antiqua"/>
          <w:color w:val="000000"/>
        </w:rPr>
        <w:t>ChromoendoScopy</w:t>
      </w:r>
      <w:proofErr w:type="spellEnd"/>
      <w:r w:rsidRPr="007E6F82">
        <w:rPr>
          <w:rFonts w:ascii="Book Antiqua" w:eastAsia="Book Antiqua" w:hAnsi="Book Antiqua" w:cs="Book Antiqua"/>
          <w:color w:val="000000"/>
        </w:rPr>
        <w:t xml:space="preserve"> </w:t>
      </w:r>
      <w:proofErr w:type="spellStart"/>
      <w:r w:rsidRPr="007E6F82">
        <w:rPr>
          <w:rFonts w:ascii="Book Antiqua" w:eastAsia="Book Antiqua" w:hAnsi="Book Antiqua" w:cs="Book Antiqua"/>
          <w:color w:val="000000"/>
        </w:rPr>
        <w:t>ScOre</w:t>
      </w:r>
      <w:proofErr w:type="spellEnd"/>
      <w:r w:rsidRPr="007E6F82">
        <w:rPr>
          <w:rFonts w:ascii="Book Antiqua" w:eastAsia="Book Antiqua" w:hAnsi="Book Antiqua" w:cs="Book Antiqua"/>
          <w:color w:val="000000"/>
        </w:rPr>
        <w:t xml:space="preserve"> (</w:t>
      </w:r>
      <w:proofErr w:type="spellStart"/>
      <w:r w:rsidRPr="007E6F82">
        <w:rPr>
          <w:rFonts w:ascii="Book Antiqua" w:eastAsia="Book Antiqua" w:hAnsi="Book Antiqua" w:cs="Book Antiqua"/>
          <w:color w:val="000000"/>
        </w:rPr>
        <w:t>PICaSSO</w:t>
      </w:r>
      <w:proofErr w:type="spellEnd"/>
      <w:r w:rsidRPr="007E6F82">
        <w:rPr>
          <w:rFonts w:ascii="Book Antiqua" w:eastAsia="Book Antiqua" w:hAnsi="Book Antiqua" w:cs="Book Antiqua"/>
          <w:color w:val="000000"/>
        </w:rPr>
        <w:t xml:space="preserve">) Histological Remission Index (PHRI) has been proposed as a simplified histologic remission index that score remission only on presence of neutrophils. The PHRI has similar predictive value for clinical disease flare at 2 years, as the NHI and the </w:t>
      </w:r>
      <w:proofErr w:type="gramStart"/>
      <w:r w:rsidRPr="007E6F82">
        <w:rPr>
          <w:rFonts w:ascii="Book Antiqua" w:eastAsia="Book Antiqua" w:hAnsi="Book Antiqua" w:cs="Book Antiqua"/>
          <w:color w:val="000000"/>
        </w:rPr>
        <w:t>RHI</w:t>
      </w:r>
      <w:r w:rsidR="00AE0F02" w:rsidRPr="007E6F82">
        <w:rPr>
          <w:rFonts w:ascii="Book Antiqua" w:eastAsia="Book Antiqua" w:hAnsi="Book Antiqua" w:cs="Book Antiqua"/>
          <w:color w:val="000000"/>
          <w:vertAlign w:val="superscript"/>
        </w:rPr>
        <w:t>[</w:t>
      </w:r>
      <w:proofErr w:type="gramEnd"/>
      <w:r w:rsidR="00AE0F02" w:rsidRPr="007E6F82">
        <w:rPr>
          <w:rFonts w:ascii="Book Antiqua" w:eastAsia="Book Antiqua" w:hAnsi="Book Antiqua" w:cs="Book Antiqua"/>
          <w:color w:val="000000"/>
          <w:vertAlign w:val="superscript"/>
        </w:rPr>
        <w:t>31]</w:t>
      </w:r>
      <w:r w:rsidRPr="007E6F82">
        <w:rPr>
          <w:rFonts w:ascii="Book Antiqua" w:eastAsia="Book Antiqua" w:hAnsi="Book Antiqua" w:cs="Book Antiqua"/>
          <w:color w:val="000000"/>
        </w:rPr>
        <w:t xml:space="preserve">. Artificial intelligence has also been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in PHRI scoring of histology samples to reduce pathologist time and ease its </w:t>
      </w:r>
      <w:proofErr w:type="gramStart"/>
      <w:r w:rsidRPr="007E6F82">
        <w:rPr>
          <w:rFonts w:ascii="Book Antiqua" w:eastAsia="Book Antiqua" w:hAnsi="Book Antiqua" w:cs="Book Antiqua"/>
          <w:color w:val="000000"/>
        </w:rPr>
        <w:t>implementation</w:t>
      </w:r>
      <w:r w:rsidR="00C962AD" w:rsidRPr="007E6F82">
        <w:rPr>
          <w:rFonts w:ascii="Book Antiqua" w:eastAsia="Book Antiqua" w:hAnsi="Book Antiqua" w:cs="Book Antiqua"/>
          <w:color w:val="000000"/>
          <w:vertAlign w:val="superscript"/>
        </w:rPr>
        <w:t>[</w:t>
      </w:r>
      <w:proofErr w:type="gramEnd"/>
      <w:r w:rsidR="00C962AD" w:rsidRPr="007E6F82">
        <w:rPr>
          <w:rFonts w:ascii="Book Antiqua" w:eastAsia="Book Antiqua" w:hAnsi="Book Antiqua" w:cs="Book Antiqua"/>
          <w:color w:val="000000"/>
          <w:vertAlign w:val="superscript"/>
        </w:rPr>
        <w:t>32]</w:t>
      </w:r>
      <w:r w:rsidRPr="007E6F82">
        <w:rPr>
          <w:rFonts w:ascii="Book Antiqua" w:eastAsia="Book Antiqua" w:hAnsi="Book Antiqua" w:cs="Book Antiqua"/>
          <w:color w:val="000000"/>
        </w:rPr>
        <w:t>.</w:t>
      </w:r>
    </w:p>
    <w:p w14:paraId="69A904D0" w14:textId="77777777" w:rsidR="00A77B3E" w:rsidRPr="007E6F82" w:rsidRDefault="008D1037" w:rsidP="005C550D">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Several recent studies have compared endoscopic and histologic remission and their ability to predict for clinically important outcomes. In a retrospective Australian study, both endoscopic and histologic remission predicted for clinical relapse-free survival. However, on multivariate analysis only histologic remission (defined as NHI &lt;</w:t>
      </w:r>
      <w:r w:rsidR="003B07F5">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2) remained as a statistically significant predictor for relapse free </w:t>
      </w:r>
      <w:proofErr w:type="gramStart"/>
      <w:r w:rsidRPr="007E6F82">
        <w:rPr>
          <w:rFonts w:ascii="Book Antiqua" w:eastAsia="Book Antiqua" w:hAnsi="Book Antiqua" w:cs="Book Antiqua"/>
          <w:color w:val="000000"/>
        </w:rPr>
        <w:t>survival</w:t>
      </w:r>
      <w:r w:rsidR="00AD0DA2" w:rsidRPr="007E6F82">
        <w:rPr>
          <w:rFonts w:ascii="Book Antiqua" w:eastAsia="Book Antiqua" w:hAnsi="Book Antiqua" w:cs="Book Antiqua"/>
          <w:color w:val="000000"/>
          <w:vertAlign w:val="superscript"/>
        </w:rPr>
        <w:t>[</w:t>
      </w:r>
      <w:proofErr w:type="gramEnd"/>
      <w:r w:rsidR="00AD0DA2" w:rsidRPr="007E6F82">
        <w:rPr>
          <w:rFonts w:ascii="Book Antiqua" w:eastAsia="Book Antiqua" w:hAnsi="Book Antiqua" w:cs="Book Antiqua"/>
          <w:color w:val="000000"/>
          <w:vertAlign w:val="superscript"/>
        </w:rPr>
        <w:t>33]</w:t>
      </w:r>
      <w:r w:rsidRPr="007E6F82">
        <w:rPr>
          <w:rFonts w:ascii="Book Antiqua" w:eastAsia="Book Antiqua" w:hAnsi="Book Antiqua" w:cs="Book Antiqua"/>
          <w:color w:val="000000"/>
        </w:rPr>
        <w:t xml:space="preserve">. Similarly, an interim analysis of a prospective trial of vedolizumab-treated UC patients found that histology remission (defined as NHI = 0), was associated with significantly reduced </w:t>
      </w:r>
      <w:r w:rsidRPr="007E6F82">
        <w:rPr>
          <w:rFonts w:ascii="Book Antiqua" w:eastAsia="Book Antiqua" w:hAnsi="Book Antiqua" w:cs="Book Antiqua"/>
          <w:color w:val="000000"/>
        </w:rPr>
        <w:lastRenderedPageBreak/>
        <w:t xml:space="preserve">relapse </w:t>
      </w:r>
      <w:proofErr w:type="gramStart"/>
      <w:r w:rsidRPr="007E6F82">
        <w:rPr>
          <w:rFonts w:ascii="Book Antiqua" w:eastAsia="Book Antiqua" w:hAnsi="Book Antiqua" w:cs="Book Antiqua"/>
          <w:color w:val="000000"/>
        </w:rPr>
        <w:t>risk</w:t>
      </w:r>
      <w:r w:rsidR="00EC1797" w:rsidRPr="007E6F82">
        <w:rPr>
          <w:rFonts w:ascii="Book Antiqua" w:eastAsia="Book Antiqua" w:hAnsi="Book Antiqua" w:cs="Book Antiqua"/>
          <w:color w:val="000000"/>
          <w:vertAlign w:val="superscript"/>
        </w:rPr>
        <w:t>[</w:t>
      </w:r>
      <w:proofErr w:type="gramEnd"/>
      <w:r w:rsidR="00EC1797" w:rsidRPr="007E6F82">
        <w:rPr>
          <w:rFonts w:ascii="Book Antiqua" w:eastAsia="Book Antiqua" w:hAnsi="Book Antiqua" w:cs="Book Antiqua"/>
          <w:color w:val="000000"/>
          <w:vertAlign w:val="superscript"/>
        </w:rPr>
        <w:t>34]</w:t>
      </w:r>
      <w:r w:rsidRPr="007E6F82">
        <w:rPr>
          <w:rFonts w:ascii="Book Antiqua" w:eastAsia="Book Antiqua" w:hAnsi="Book Antiqua" w:cs="Book Antiqua"/>
          <w:color w:val="000000"/>
        </w:rPr>
        <w:t>. A meta-analysis of 10 studies involving patients in endoscopic mucosal healing (MES = 0), found that accompanying histologic remission was associated with 63% lower clinical relapse risk compared to those with persistent histologic activity</w:t>
      </w:r>
      <w:r w:rsidR="00601358" w:rsidRPr="007E6F82">
        <w:rPr>
          <w:rFonts w:ascii="Book Antiqua" w:eastAsia="Book Antiqua" w:hAnsi="Book Antiqua" w:cs="Book Antiqua"/>
          <w:color w:val="000000"/>
          <w:vertAlign w:val="superscript"/>
        </w:rPr>
        <w:t>[35]</w:t>
      </w:r>
      <w:r w:rsidRPr="007E6F82">
        <w:rPr>
          <w:rFonts w:ascii="Book Antiqua" w:eastAsia="Book Antiqua" w:hAnsi="Book Antiqua" w:cs="Book Antiqua"/>
          <w:color w:val="000000"/>
        </w:rPr>
        <w:t xml:space="preserve">. In a study of a prospectively maintained registry, the impact of histologic disease activity on clinical relapse risk was assessed among patients with endoscopic remission. Patients with complete histologic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were less likely to experience relapse over the 2 year follow up period (12% </w:t>
      </w:r>
      <w:r w:rsidRPr="007E6F82">
        <w:rPr>
          <w:rFonts w:ascii="Book Antiqua" w:eastAsia="Book Antiqua" w:hAnsi="Book Antiqua" w:cs="Book Antiqua"/>
          <w:i/>
          <w:iCs/>
          <w:color w:val="000000"/>
        </w:rPr>
        <w:t>vs</w:t>
      </w:r>
      <w:r w:rsidRPr="007E6F82">
        <w:rPr>
          <w:rFonts w:ascii="Book Antiqua" w:eastAsia="Book Antiqua" w:hAnsi="Book Antiqua" w:cs="Book Antiqua"/>
          <w:color w:val="000000"/>
        </w:rPr>
        <w:t xml:space="preserve"> 50</w:t>
      </w:r>
      <w:proofErr w:type="gramStart"/>
      <w:r w:rsidRPr="007E6F82">
        <w:rPr>
          <w:rFonts w:ascii="Book Antiqua" w:eastAsia="Book Antiqua" w:hAnsi="Book Antiqua" w:cs="Book Antiqua"/>
          <w:color w:val="000000"/>
        </w:rPr>
        <w:t>%)</w:t>
      </w:r>
      <w:r w:rsidR="000D05C4" w:rsidRPr="007E6F82">
        <w:rPr>
          <w:rFonts w:ascii="Book Antiqua" w:eastAsia="Book Antiqua" w:hAnsi="Book Antiqua" w:cs="Book Antiqua"/>
          <w:color w:val="000000"/>
          <w:vertAlign w:val="superscript"/>
        </w:rPr>
        <w:t>[</w:t>
      </w:r>
      <w:proofErr w:type="gramEnd"/>
      <w:r w:rsidR="000D05C4" w:rsidRPr="007E6F82">
        <w:rPr>
          <w:rFonts w:ascii="Book Antiqua" w:eastAsia="Book Antiqua" w:hAnsi="Book Antiqua" w:cs="Book Antiqua"/>
          <w:color w:val="000000"/>
          <w:vertAlign w:val="superscript"/>
        </w:rPr>
        <w:t>36]</w:t>
      </w:r>
      <w:r w:rsidRPr="007E6F82">
        <w:rPr>
          <w:rFonts w:ascii="Book Antiqua" w:eastAsia="Book Antiqua" w:hAnsi="Book Antiqua" w:cs="Book Antiqua"/>
          <w:color w:val="000000"/>
        </w:rPr>
        <w:t xml:space="preserve">. In another study of 76 UC patients with endoscopically quiescent disease, active histologic inflammation was associated with increased risk of clinical relapse at 18 months, and reduced time to clinical </w:t>
      </w:r>
      <w:proofErr w:type="gramStart"/>
      <w:r w:rsidRPr="007E6F82">
        <w:rPr>
          <w:rFonts w:ascii="Book Antiqua" w:eastAsia="Book Antiqua" w:hAnsi="Book Antiqua" w:cs="Book Antiqua"/>
          <w:color w:val="000000"/>
        </w:rPr>
        <w:t>relapse</w:t>
      </w:r>
      <w:r w:rsidR="008618CF" w:rsidRPr="007E6F82">
        <w:rPr>
          <w:rFonts w:ascii="Book Antiqua" w:eastAsia="Book Antiqua" w:hAnsi="Book Antiqua" w:cs="Book Antiqua"/>
          <w:color w:val="000000"/>
          <w:vertAlign w:val="superscript"/>
        </w:rPr>
        <w:t>[</w:t>
      </w:r>
      <w:proofErr w:type="gramEnd"/>
      <w:r w:rsidR="008618CF" w:rsidRPr="007E6F82">
        <w:rPr>
          <w:rFonts w:ascii="Book Antiqua" w:eastAsia="Book Antiqua" w:hAnsi="Book Antiqua" w:cs="Book Antiqua"/>
          <w:color w:val="000000"/>
          <w:vertAlign w:val="superscript"/>
        </w:rPr>
        <w:t>37]</w:t>
      </w:r>
      <w:r w:rsidRPr="007E6F82">
        <w:rPr>
          <w:rFonts w:ascii="Book Antiqua" w:eastAsia="Book Antiqua" w:hAnsi="Book Antiqua" w:cs="Book Antiqua"/>
          <w:color w:val="000000"/>
        </w:rPr>
        <w:t>. Histologic inflammation remained a significant predictor of relapse on multivariate analysis. Similarly, in a prospective cohort study from South Korea, patients both in clinical remission (partial Mayo score ≤</w:t>
      </w:r>
      <w:r w:rsidR="00A163A6">
        <w:rPr>
          <w:rFonts w:ascii="Book Antiqua" w:eastAsia="Book Antiqua" w:hAnsi="Book Antiqua" w:cs="Book Antiqua"/>
          <w:color w:val="000000"/>
        </w:rPr>
        <w:t xml:space="preserve"> </w:t>
      </w:r>
      <w:r w:rsidRPr="007E6F82">
        <w:rPr>
          <w:rFonts w:ascii="Book Antiqua" w:eastAsia="Book Antiqua" w:hAnsi="Book Antiqua" w:cs="Book Antiqua"/>
          <w:color w:val="000000"/>
        </w:rPr>
        <w:t>1) and endoscopic remission (UCEIS</w:t>
      </w:r>
      <w:r w:rsidR="00C7725C">
        <w:rPr>
          <w:rFonts w:ascii="Book Antiqua" w:eastAsia="Book Antiqua" w:hAnsi="Book Antiqua" w:cs="Book Antiqua"/>
          <w:color w:val="000000"/>
        </w:rPr>
        <w:t xml:space="preserve"> </w:t>
      </w:r>
      <w:r w:rsidRPr="007E6F82">
        <w:rPr>
          <w:rFonts w:ascii="Book Antiqua" w:eastAsia="Book Antiqua" w:hAnsi="Book Antiqua" w:cs="Book Antiqua"/>
          <w:color w:val="000000"/>
        </w:rPr>
        <w:t>≤</w:t>
      </w:r>
      <w:r w:rsidR="00C7725C">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1) were followed up. Those with no histologic activity on rectal biopsies had significantly reduced risk of clinical relapse during a median follow up of 42 </w:t>
      </w:r>
      <w:proofErr w:type="spellStart"/>
      <w:proofErr w:type="gramStart"/>
      <w:r w:rsidRPr="007E6F82">
        <w:rPr>
          <w:rFonts w:ascii="Book Antiqua" w:eastAsia="Book Antiqua" w:hAnsi="Book Antiqua" w:cs="Book Antiqua"/>
          <w:color w:val="000000"/>
        </w:rPr>
        <w:t>wk</w:t>
      </w:r>
      <w:proofErr w:type="spellEnd"/>
      <w:r w:rsidR="002F1601" w:rsidRPr="007E6F82">
        <w:rPr>
          <w:rFonts w:ascii="Book Antiqua" w:eastAsia="Book Antiqua" w:hAnsi="Book Antiqua" w:cs="Book Antiqua"/>
          <w:color w:val="000000"/>
          <w:vertAlign w:val="superscript"/>
        </w:rPr>
        <w:t>[</w:t>
      </w:r>
      <w:proofErr w:type="gramEnd"/>
      <w:r w:rsidR="002F1601" w:rsidRPr="007E6F82">
        <w:rPr>
          <w:rFonts w:ascii="Book Antiqua" w:eastAsia="Book Antiqua" w:hAnsi="Book Antiqua" w:cs="Book Antiqua"/>
          <w:color w:val="000000"/>
          <w:vertAlign w:val="superscript"/>
        </w:rPr>
        <w:t>38]</w:t>
      </w:r>
      <w:r w:rsidRPr="007E6F82">
        <w:rPr>
          <w:rFonts w:ascii="Book Antiqua" w:eastAsia="Book Antiqua" w:hAnsi="Book Antiqua" w:cs="Book Antiqua"/>
          <w:color w:val="000000"/>
        </w:rPr>
        <w:t>. Another study found that among UC patients in endoscopic remission (MES of 0 or 1), RHI &gt;</w:t>
      </w:r>
      <w:r w:rsidR="00522B5C">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3 predicted for future symptomatic </w:t>
      </w:r>
      <w:proofErr w:type="gramStart"/>
      <w:r w:rsidRPr="007E6F82">
        <w:rPr>
          <w:rFonts w:ascii="Book Antiqua" w:eastAsia="Book Antiqua" w:hAnsi="Book Antiqua" w:cs="Book Antiqua"/>
          <w:color w:val="000000"/>
        </w:rPr>
        <w:t>relapse</w:t>
      </w:r>
      <w:r w:rsidR="001A4B37" w:rsidRPr="007E6F82">
        <w:rPr>
          <w:rFonts w:ascii="Book Antiqua" w:eastAsia="Book Antiqua" w:hAnsi="Book Antiqua" w:cs="Book Antiqua"/>
          <w:color w:val="000000"/>
          <w:vertAlign w:val="superscript"/>
        </w:rPr>
        <w:t>[</w:t>
      </w:r>
      <w:proofErr w:type="gramEnd"/>
      <w:r w:rsidR="001A4B37" w:rsidRPr="007E6F82">
        <w:rPr>
          <w:rFonts w:ascii="Book Antiqua" w:eastAsia="Book Antiqua" w:hAnsi="Book Antiqua" w:cs="Book Antiqua"/>
          <w:color w:val="000000"/>
          <w:vertAlign w:val="superscript"/>
        </w:rPr>
        <w:t>39]</w:t>
      </w:r>
      <w:r w:rsidRPr="007E6F82">
        <w:rPr>
          <w:rFonts w:ascii="Book Antiqua" w:eastAsia="Book Antiqua" w:hAnsi="Book Antiqua" w:cs="Book Antiqua"/>
          <w:color w:val="000000"/>
        </w:rPr>
        <w:t>. These studies indicate that histologic remission is superior to endoscopic remission in predicting clinical relapse-free survival in UC.</w:t>
      </w:r>
    </w:p>
    <w:p w14:paraId="142A962D" w14:textId="77777777" w:rsidR="00A77B3E" w:rsidRPr="007E6F82" w:rsidRDefault="008D1037" w:rsidP="005C550D">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Achieving histologic remission can further reduce risk of colorectal cancer among UC patients. A case-control study assessed the association between persistent histologic activity and development</w:t>
      </w:r>
      <w:r w:rsidR="00A13192">
        <w:rPr>
          <w:rFonts w:ascii="Book Antiqua" w:eastAsia="Book Antiqua" w:hAnsi="Book Antiqua" w:cs="Book Antiqua"/>
          <w:color w:val="000000"/>
        </w:rPr>
        <w:t xml:space="preserve"> of high grade-dysplasia (HGD)/</w:t>
      </w:r>
      <w:r w:rsidRPr="007E6F82">
        <w:rPr>
          <w:rFonts w:ascii="Book Antiqua" w:eastAsia="Book Antiqua" w:hAnsi="Book Antiqua" w:cs="Book Antiqua"/>
          <w:color w:val="000000"/>
        </w:rPr>
        <w:t xml:space="preserve">colorectal cancer among UC patients with extensive disease who had achieved endoscopic mucosal </w:t>
      </w:r>
      <w:proofErr w:type="gramStart"/>
      <w:r w:rsidRPr="007E6F82">
        <w:rPr>
          <w:rFonts w:ascii="Book Antiqua" w:eastAsia="Book Antiqua" w:hAnsi="Book Antiqua" w:cs="Book Antiqua"/>
          <w:color w:val="000000"/>
        </w:rPr>
        <w:t>healing</w:t>
      </w:r>
      <w:r w:rsidR="00DA0C6A" w:rsidRPr="007E6F82">
        <w:rPr>
          <w:rFonts w:ascii="Book Antiqua" w:eastAsia="Book Antiqua" w:hAnsi="Book Antiqua" w:cs="Book Antiqua"/>
          <w:color w:val="000000"/>
          <w:vertAlign w:val="superscript"/>
        </w:rPr>
        <w:t>[</w:t>
      </w:r>
      <w:proofErr w:type="gramEnd"/>
      <w:r w:rsidR="00DA0C6A" w:rsidRPr="007E6F82">
        <w:rPr>
          <w:rFonts w:ascii="Book Antiqua" w:eastAsia="Book Antiqua" w:hAnsi="Book Antiqua" w:cs="Book Antiqua"/>
          <w:color w:val="000000"/>
          <w:vertAlign w:val="superscript"/>
        </w:rPr>
        <w:t>40]</w:t>
      </w:r>
      <w:r w:rsidRPr="007E6F82">
        <w:rPr>
          <w:rFonts w:ascii="Book Antiqua" w:eastAsia="Book Antiqua" w:hAnsi="Book Antiqua" w:cs="Book Antiqua"/>
          <w:color w:val="000000"/>
        </w:rPr>
        <w:t>. Participants with UC for 20 years at least and at least 3 surveillance colonoscopies and biopsies after the first 10 years since their UC diagnosis were incl</w:t>
      </w:r>
      <w:r w:rsidR="00A13192">
        <w:rPr>
          <w:rFonts w:ascii="Book Antiqua" w:eastAsia="Book Antiqua" w:hAnsi="Book Antiqua" w:cs="Book Antiqua"/>
          <w:color w:val="000000"/>
        </w:rPr>
        <w:t>uded. Cases that developed HGD/</w:t>
      </w:r>
      <w:r w:rsidRPr="007E6F82">
        <w:rPr>
          <w:rFonts w:ascii="Book Antiqua" w:eastAsia="Book Antiqua" w:hAnsi="Book Antiqua" w:cs="Book Antiqua"/>
          <w:color w:val="000000"/>
        </w:rPr>
        <w:t>colorectal cancer co</w:t>
      </w:r>
      <w:r w:rsidR="00797913">
        <w:rPr>
          <w:rFonts w:ascii="Book Antiqua" w:eastAsia="Book Antiqua" w:hAnsi="Book Antiqua" w:cs="Book Antiqua"/>
          <w:color w:val="000000"/>
        </w:rPr>
        <w:t>mpared to controls with no HGD/</w:t>
      </w:r>
      <w:r w:rsidRPr="007E6F82">
        <w:rPr>
          <w:rFonts w:ascii="Book Antiqua" w:eastAsia="Book Antiqua" w:hAnsi="Book Antiqua" w:cs="Book Antiqua"/>
          <w:color w:val="000000"/>
        </w:rPr>
        <w:t xml:space="preserve">colorectal cancer, had a greater proportion of colonoscopies demonstrating histologic disease activity (88% </w:t>
      </w:r>
      <w:r w:rsidRPr="007E6F82">
        <w:rPr>
          <w:rFonts w:ascii="Book Antiqua" w:eastAsia="Book Antiqua" w:hAnsi="Book Antiqua" w:cs="Book Antiqua"/>
          <w:i/>
          <w:iCs/>
          <w:color w:val="000000"/>
        </w:rPr>
        <w:t>vs</w:t>
      </w:r>
      <w:r w:rsidRPr="007E6F82">
        <w:rPr>
          <w:rFonts w:ascii="Book Antiqua" w:eastAsia="Book Antiqua" w:hAnsi="Book Antiqua" w:cs="Book Antiqua"/>
          <w:color w:val="000000"/>
        </w:rPr>
        <w:t xml:space="preserve"> 59%) and lower proportion of participants with no histologic disease activity on any of the prior colonoscopies (15% </w:t>
      </w:r>
      <w:r w:rsidRPr="007E6F82">
        <w:rPr>
          <w:rFonts w:ascii="Book Antiqua" w:eastAsia="Book Antiqua" w:hAnsi="Book Antiqua" w:cs="Book Antiqua"/>
          <w:i/>
          <w:iCs/>
          <w:color w:val="000000"/>
        </w:rPr>
        <w:t>vs</w:t>
      </w:r>
      <w:r w:rsidRPr="007E6F82">
        <w:rPr>
          <w:rFonts w:ascii="Book Antiqua" w:eastAsia="Book Antiqua" w:hAnsi="Book Antiqua" w:cs="Book Antiqua"/>
          <w:color w:val="000000"/>
        </w:rPr>
        <w:t xml:space="preserve"> 77%).</w:t>
      </w:r>
    </w:p>
    <w:p w14:paraId="40D0046E" w14:textId="77777777" w:rsidR="00A77B3E" w:rsidRPr="007E6F82" w:rsidRDefault="008D1037" w:rsidP="005C550D">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Recently </w:t>
      </w:r>
      <w:proofErr w:type="spellStart"/>
      <w:r w:rsidRPr="007E6F82">
        <w:rPr>
          <w:rFonts w:ascii="Book Antiqua" w:eastAsia="Book Antiqua" w:hAnsi="Book Antiqua" w:cs="Book Antiqua"/>
          <w:color w:val="000000"/>
        </w:rPr>
        <w:t>endocytoscopy</w:t>
      </w:r>
      <w:proofErr w:type="spellEnd"/>
      <w:r w:rsidRPr="007E6F82">
        <w:rPr>
          <w:rFonts w:ascii="Book Antiqua" w:eastAsia="Book Antiqua" w:hAnsi="Book Antiqua" w:cs="Book Antiqua"/>
          <w:color w:val="000000"/>
        </w:rPr>
        <w:t xml:space="preserve">, and confocal laser endomicroscopy (CLE) have been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as means of assessing histology during endoscopy. These techniques offer up to 1000-fold magnification and permit limited subepithelial </w:t>
      </w:r>
      <w:proofErr w:type="gramStart"/>
      <w:r w:rsidRPr="007E6F82">
        <w:rPr>
          <w:rFonts w:ascii="Book Antiqua" w:eastAsia="Book Antiqua" w:hAnsi="Book Antiqua" w:cs="Book Antiqua"/>
          <w:color w:val="000000"/>
        </w:rPr>
        <w:t>imaging</w:t>
      </w:r>
      <w:r w:rsidR="00D724A3" w:rsidRPr="007E6F82">
        <w:rPr>
          <w:rFonts w:ascii="Book Antiqua" w:eastAsia="Book Antiqua" w:hAnsi="Book Antiqua" w:cs="Book Antiqua"/>
          <w:color w:val="000000"/>
          <w:vertAlign w:val="superscript"/>
        </w:rPr>
        <w:t>[</w:t>
      </w:r>
      <w:proofErr w:type="gramEnd"/>
      <w:r w:rsidR="00D724A3" w:rsidRPr="007E6F82">
        <w:rPr>
          <w:rFonts w:ascii="Book Antiqua" w:eastAsia="Book Antiqua" w:hAnsi="Book Antiqua" w:cs="Book Antiqua"/>
          <w:color w:val="000000"/>
          <w:vertAlign w:val="superscript"/>
        </w:rPr>
        <w:t>26]</w:t>
      </w:r>
      <w:r w:rsidRPr="007E6F82">
        <w:rPr>
          <w:rFonts w:ascii="Book Antiqua" w:eastAsia="Book Antiqua" w:hAnsi="Book Antiqua" w:cs="Book Antiqua"/>
          <w:color w:val="000000"/>
        </w:rPr>
        <w:t xml:space="preserve">. Several studies </w:t>
      </w:r>
      <w:r w:rsidRPr="007E6F82">
        <w:rPr>
          <w:rFonts w:ascii="Book Antiqua" w:eastAsia="Book Antiqua" w:hAnsi="Book Antiqua" w:cs="Book Antiqua"/>
          <w:color w:val="000000"/>
        </w:rPr>
        <w:lastRenderedPageBreak/>
        <w:t xml:space="preserve">have demonstrated strong correlation with histologic indices, and improved ability to predict for clinically important outcomes compared to endoscopic mucosal </w:t>
      </w:r>
      <w:proofErr w:type="gramStart"/>
      <w:r w:rsidRPr="007E6F82">
        <w:rPr>
          <w:rFonts w:ascii="Book Antiqua" w:eastAsia="Book Antiqua" w:hAnsi="Book Antiqua" w:cs="Book Antiqua"/>
          <w:color w:val="000000"/>
        </w:rPr>
        <w:t>healing</w:t>
      </w:r>
      <w:r w:rsidR="00560F0F">
        <w:rPr>
          <w:rFonts w:ascii="Book Antiqua" w:eastAsia="Book Antiqua" w:hAnsi="Book Antiqua" w:cs="Book Antiqua"/>
          <w:color w:val="000000"/>
          <w:vertAlign w:val="superscript"/>
        </w:rPr>
        <w:t>[</w:t>
      </w:r>
      <w:proofErr w:type="gramEnd"/>
      <w:r w:rsidR="00560F0F">
        <w:rPr>
          <w:rFonts w:ascii="Book Antiqua" w:eastAsia="Book Antiqua" w:hAnsi="Book Antiqua" w:cs="Book Antiqua"/>
          <w:color w:val="000000"/>
          <w:vertAlign w:val="superscript"/>
        </w:rPr>
        <w:t>41,</w:t>
      </w:r>
      <w:r w:rsidR="00560F0F" w:rsidRPr="007E6F82">
        <w:rPr>
          <w:rFonts w:ascii="Book Antiqua" w:eastAsia="Book Antiqua" w:hAnsi="Book Antiqua" w:cs="Book Antiqua"/>
          <w:color w:val="000000"/>
          <w:vertAlign w:val="superscript"/>
        </w:rPr>
        <w:t>42]</w:t>
      </w:r>
      <w:r w:rsidRPr="007E6F82">
        <w:rPr>
          <w:rFonts w:ascii="Book Antiqua" w:eastAsia="Book Antiqua" w:hAnsi="Book Antiqua" w:cs="Book Antiqua"/>
          <w:color w:val="000000"/>
        </w:rPr>
        <w:t xml:space="preserve">. However, as a purely imaging technique these modalities may add little if anything compared to conventional histology in terms of ability to predict for clinically important outcomes. There is also a requirement for </w:t>
      </w:r>
      <w:proofErr w:type="spellStart"/>
      <w:r w:rsidRPr="007E6F82">
        <w:rPr>
          <w:rFonts w:ascii="Book Antiqua" w:eastAsia="Book Antiqua" w:hAnsi="Book Antiqua" w:cs="Book Antiqua"/>
          <w:color w:val="000000"/>
        </w:rPr>
        <w:t>specialised</w:t>
      </w:r>
      <w:proofErr w:type="spellEnd"/>
      <w:r w:rsidRPr="007E6F82">
        <w:rPr>
          <w:rFonts w:ascii="Book Antiqua" w:eastAsia="Book Antiqua" w:hAnsi="Book Antiqua" w:cs="Book Antiqua"/>
          <w:color w:val="000000"/>
        </w:rPr>
        <w:t xml:space="preserve"> equipment, with associated startup and ongoing maintenance costs. They may however allow for functional assessment of the gut barrier function, as a completely unique treatment endpoint that should be considered separately.</w:t>
      </w:r>
    </w:p>
    <w:p w14:paraId="0746BFC3" w14:textId="77777777" w:rsidR="00A77B3E" w:rsidRPr="007E6F82" w:rsidRDefault="00A77B3E" w:rsidP="007E6F82">
      <w:pPr>
        <w:spacing w:line="360" w:lineRule="auto"/>
        <w:jc w:val="both"/>
        <w:rPr>
          <w:rFonts w:ascii="Book Antiqua" w:hAnsi="Book Antiqua"/>
        </w:rPr>
      </w:pPr>
    </w:p>
    <w:p w14:paraId="40376079" w14:textId="77777777" w:rsidR="00A77B3E" w:rsidRPr="008C4544" w:rsidRDefault="008D1037" w:rsidP="007E6F82">
      <w:pPr>
        <w:spacing w:line="360" w:lineRule="auto"/>
        <w:jc w:val="both"/>
        <w:rPr>
          <w:rFonts w:ascii="Book Antiqua" w:hAnsi="Book Antiqua"/>
          <w:b/>
        </w:rPr>
      </w:pPr>
      <w:r w:rsidRPr="008C4544">
        <w:rPr>
          <w:rFonts w:ascii="Book Antiqua" w:eastAsia="Book Antiqua" w:hAnsi="Book Antiqua" w:cs="Book Antiqua"/>
          <w:b/>
          <w:i/>
          <w:color w:val="000000"/>
        </w:rPr>
        <w:t>Biomarker response and remission</w:t>
      </w:r>
    </w:p>
    <w:p w14:paraId="277CEA7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Given the inconvenience associated with endoscopy and histology to both patients and health care resources, additional non-invasive markers are required which can be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more frequently.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w:t>
      </w:r>
      <w:r w:rsidR="0082466E" w:rsidRPr="007E6F82">
        <w:rPr>
          <w:rFonts w:ascii="Book Antiqua" w:eastAsia="Book Antiqua" w:hAnsi="Book Antiqua" w:cs="Book Antiqua"/>
          <w:color w:val="000000"/>
        </w:rPr>
        <w:t>erythrocyte sedimentation rate</w:t>
      </w:r>
      <w:r w:rsidRPr="007E6F82">
        <w:rPr>
          <w:rFonts w:ascii="Book Antiqua" w:eastAsia="Book Antiqua" w:hAnsi="Book Antiqua" w:cs="Book Antiqua"/>
          <w:color w:val="000000"/>
        </w:rPr>
        <w:t xml:space="preserve"> and </w:t>
      </w:r>
      <w:r w:rsidR="00CF498E">
        <w:rPr>
          <w:rFonts w:ascii="Book Antiqua" w:eastAsia="Book Antiqua" w:hAnsi="Book Antiqua" w:cs="Book Antiqua"/>
          <w:color w:val="000000"/>
        </w:rPr>
        <w:t>CRP</w:t>
      </w:r>
      <w:r w:rsidRPr="007E6F82">
        <w:rPr>
          <w:rFonts w:ascii="Book Antiqua" w:eastAsia="Book Antiqua" w:hAnsi="Book Antiqua" w:cs="Book Antiqua"/>
          <w:color w:val="000000"/>
        </w:rPr>
        <w:t xml:space="preserve"> are most widely used biomarkers in UC. Although these do corelate with endoscopic and histologic disease activity,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shows the strongest </w:t>
      </w:r>
      <w:proofErr w:type="gramStart"/>
      <w:r w:rsidRPr="007E6F82">
        <w:rPr>
          <w:rFonts w:ascii="Book Antiqua" w:eastAsia="Book Antiqua" w:hAnsi="Book Antiqua" w:cs="Book Antiqua"/>
          <w:color w:val="000000"/>
        </w:rPr>
        <w:t>correlation</w:t>
      </w:r>
      <w:r w:rsidR="003318A9" w:rsidRPr="007E6F82">
        <w:rPr>
          <w:rFonts w:ascii="Book Antiqua" w:eastAsia="Book Antiqua" w:hAnsi="Book Antiqua" w:cs="Book Antiqua"/>
          <w:color w:val="000000"/>
          <w:vertAlign w:val="superscript"/>
        </w:rPr>
        <w:t>[</w:t>
      </w:r>
      <w:proofErr w:type="gramEnd"/>
      <w:r w:rsidR="003318A9" w:rsidRPr="007E6F82">
        <w:rPr>
          <w:rFonts w:ascii="Book Antiqua" w:eastAsia="Book Antiqua" w:hAnsi="Book Antiqua" w:cs="Book Antiqua"/>
          <w:color w:val="000000"/>
          <w:vertAlign w:val="superscript"/>
        </w:rPr>
        <w:t>43-46]</w:t>
      </w:r>
      <w:r w:rsidRPr="007E6F82">
        <w:rPr>
          <w:rFonts w:ascii="Book Antiqua" w:eastAsia="Book Antiqua" w:hAnsi="Book Antiqua" w:cs="Book Antiqua"/>
          <w:color w:val="000000"/>
        </w:rPr>
        <w:t xml:space="preserve">. Oher biomarkers such as Leucine-Rich Alpha-2-Glycoprotein, interleukin-6 and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lactoferrin, also correlate with endoscopic disease activity, however they are less widely used and do not appear to necessarily outperform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w:t>
      </w:r>
      <w:proofErr w:type="gramStart"/>
      <w:r w:rsidRPr="007E6F82">
        <w:rPr>
          <w:rFonts w:ascii="Book Antiqua" w:eastAsia="Book Antiqua" w:hAnsi="Book Antiqua" w:cs="Book Antiqua"/>
          <w:color w:val="000000"/>
        </w:rPr>
        <w:t>calprotectin</w:t>
      </w:r>
      <w:r w:rsidR="00F9496C" w:rsidRPr="007E6F82">
        <w:rPr>
          <w:rFonts w:ascii="Book Antiqua" w:eastAsia="Book Antiqua" w:hAnsi="Book Antiqua" w:cs="Book Antiqua"/>
          <w:color w:val="000000"/>
          <w:vertAlign w:val="superscript"/>
        </w:rPr>
        <w:t>[</w:t>
      </w:r>
      <w:proofErr w:type="gramEnd"/>
      <w:r w:rsidR="00F9496C" w:rsidRPr="007E6F82">
        <w:rPr>
          <w:rFonts w:ascii="Book Antiqua" w:eastAsia="Book Antiqua" w:hAnsi="Book Antiqua" w:cs="Book Antiqua"/>
          <w:color w:val="000000"/>
          <w:vertAlign w:val="superscript"/>
        </w:rPr>
        <w:t>47-49]</w:t>
      </w:r>
      <w:r w:rsidRPr="007E6F82">
        <w:rPr>
          <w:rFonts w:ascii="Book Antiqua" w:eastAsia="Book Antiqua" w:hAnsi="Book Antiqua" w:cs="Book Antiqua"/>
          <w:color w:val="000000"/>
        </w:rPr>
        <w:t>.</w:t>
      </w:r>
      <w:r w:rsidR="00F9496C">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A very low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correlates strongly with inactive disease on endoscopy and histology and can be used to monitor for endoscopic disease flares in asymptomatic individuals.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of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on infliximab induction has been shown to predict for clinical remission at 1 year and also for endoscopic </w:t>
      </w:r>
      <w:proofErr w:type="gramStart"/>
      <w:r w:rsidRPr="007E6F82">
        <w:rPr>
          <w:rFonts w:ascii="Book Antiqua" w:eastAsia="Book Antiqua" w:hAnsi="Book Antiqua" w:cs="Book Antiqua"/>
          <w:color w:val="000000"/>
        </w:rPr>
        <w:t>healing</w:t>
      </w:r>
      <w:r w:rsidR="00BA5FDB" w:rsidRPr="007E6F82">
        <w:rPr>
          <w:rFonts w:ascii="Book Antiqua" w:eastAsia="Book Antiqua" w:hAnsi="Book Antiqua" w:cs="Book Antiqua"/>
          <w:color w:val="000000"/>
          <w:vertAlign w:val="superscript"/>
        </w:rPr>
        <w:t>[</w:t>
      </w:r>
      <w:proofErr w:type="gramEnd"/>
      <w:r w:rsidR="00BA5FDB" w:rsidRPr="007E6F82">
        <w:rPr>
          <w:rFonts w:ascii="Book Antiqua" w:eastAsia="Book Antiqua" w:hAnsi="Book Antiqua" w:cs="Book Antiqua"/>
          <w:color w:val="000000"/>
          <w:vertAlign w:val="superscript"/>
        </w:rPr>
        <w:t>50]</w:t>
      </w:r>
      <w:r w:rsidRPr="007E6F82">
        <w:rPr>
          <w:rFonts w:ascii="Book Antiqua" w:eastAsia="Book Antiqua" w:hAnsi="Book Antiqua" w:cs="Book Antiqua"/>
          <w:color w:val="000000"/>
        </w:rPr>
        <w:t xml:space="preserve">. An elevation in serum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on consecutive measurements in an otherwise asymptomatic individual has been shown to predict for future symptomatic </w:t>
      </w:r>
      <w:proofErr w:type="gramStart"/>
      <w:r w:rsidRPr="007E6F82">
        <w:rPr>
          <w:rFonts w:ascii="Book Antiqua" w:eastAsia="Book Antiqua" w:hAnsi="Book Antiqua" w:cs="Book Antiqua"/>
          <w:color w:val="000000"/>
        </w:rPr>
        <w:t>flare</w:t>
      </w:r>
      <w:r w:rsidR="00BA5FDB" w:rsidRPr="007E6F82">
        <w:rPr>
          <w:rFonts w:ascii="Book Antiqua" w:eastAsia="Book Antiqua" w:hAnsi="Book Antiqua" w:cs="Book Antiqua"/>
          <w:color w:val="000000"/>
          <w:vertAlign w:val="superscript"/>
        </w:rPr>
        <w:t>[</w:t>
      </w:r>
      <w:proofErr w:type="gramEnd"/>
      <w:r w:rsidR="00BA5FDB" w:rsidRPr="007E6F82">
        <w:rPr>
          <w:rFonts w:ascii="Book Antiqua" w:eastAsia="Book Antiqua" w:hAnsi="Book Antiqua" w:cs="Book Antiqua"/>
          <w:color w:val="000000"/>
          <w:vertAlign w:val="superscript"/>
        </w:rPr>
        <w:t>51]</w:t>
      </w:r>
      <w:r w:rsidRPr="007E6F82">
        <w:rPr>
          <w:rFonts w:ascii="Book Antiqua" w:eastAsia="Book Antiqua" w:hAnsi="Book Antiqua" w:cs="Book Antiqua"/>
          <w:color w:val="000000"/>
        </w:rPr>
        <w:t>. This is a useful means of monitoring asymptomatic UC patients. It can detect subclinical relapse and allow for interventions to take place to potentially prevent symptom flares which impact on quality of life and contribute to disability.</w:t>
      </w:r>
    </w:p>
    <w:p w14:paraId="7E3C596E" w14:textId="77777777" w:rsidR="00A77B3E" w:rsidRPr="007E6F82" w:rsidRDefault="00A77B3E" w:rsidP="007E6F82">
      <w:pPr>
        <w:spacing w:line="360" w:lineRule="auto"/>
        <w:jc w:val="both"/>
        <w:rPr>
          <w:rFonts w:ascii="Book Antiqua" w:hAnsi="Book Antiqua"/>
        </w:rPr>
      </w:pPr>
    </w:p>
    <w:p w14:paraId="6C3FCE9D" w14:textId="77777777" w:rsidR="00A77B3E" w:rsidRPr="00135FCC" w:rsidRDefault="008D1037" w:rsidP="007E6F82">
      <w:pPr>
        <w:spacing w:line="360" w:lineRule="auto"/>
        <w:jc w:val="both"/>
        <w:rPr>
          <w:rFonts w:ascii="Book Antiqua" w:hAnsi="Book Antiqua"/>
          <w:b/>
        </w:rPr>
      </w:pPr>
      <w:r w:rsidRPr="00135FCC">
        <w:rPr>
          <w:rFonts w:ascii="Book Antiqua" w:eastAsia="Book Antiqua" w:hAnsi="Book Antiqua" w:cs="Book Antiqua"/>
          <w:b/>
          <w:i/>
          <w:color w:val="000000"/>
        </w:rPr>
        <w:t>Radiologic response and remission</w:t>
      </w:r>
    </w:p>
    <w:p w14:paraId="66E64E66" w14:textId="0EAC1B70"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lastRenderedPageBreak/>
        <w:t xml:space="preserve">Intestinal ultrasound </w:t>
      </w:r>
      <w:r w:rsidR="00230CC8">
        <w:rPr>
          <w:rFonts w:ascii="Book Antiqua" w:eastAsia="Book Antiqua" w:hAnsi="Book Antiqua" w:cs="Book Antiqua"/>
          <w:color w:val="000000"/>
        </w:rPr>
        <w:t xml:space="preserve">(IUS) </w:t>
      </w:r>
      <w:r w:rsidRPr="007E6F82">
        <w:rPr>
          <w:rFonts w:ascii="Book Antiqua" w:eastAsia="Book Antiqua" w:hAnsi="Book Antiqua" w:cs="Book Antiqua"/>
          <w:color w:val="000000"/>
        </w:rPr>
        <w:t xml:space="preserve">has recently emerged as a point-of-care means of assessing for bowel wall inflammation. Intestinal ultrasound parameters of increase in bowel wall thickness (BWT) and </w:t>
      </w:r>
      <w:proofErr w:type="spellStart"/>
      <w:r w:rsidRPr="007E6F82">
        <w:rPr>
          <w:rFonts w:ascii="Book Antiqua" w:eastAsia="Book Antiqua" w:hAnsi="Book Antiqua" w:cs="Book Antiqua"/>
          <w:color w:val="000000"/>
        </w:rPr>
        <w:t>colour</w:t>
      </w:r>
      <w:proofErr w:type="spellEnd"/>
      <w:r w:rsidRPr="007E6F82">
        <w:rPr>
          <w:rFonts w:ascii="Book Antiqua" w:eastAsia="Book Antiqua" w:hAnsi="Book Antiqua" w:cs="Book Antiqua"/>
          <w:color w:val="000000"/>
        </w:rPr>
        <w:t xml:space="preserve"> Doppler signal, correlate with endoscopic disease </w:t>
      </w:r>
      <w:proofErr w:type="gramStart"/>
      <w:r w:rsidRPr="007E6F82">
        <w:rPr>
          <w:rFonts w:ascii="Book Antiqua" w:eastAsia="Book Antiqua" w:hAnsi="Book Antiqua" w:cs="Book Antiqua"/>
          <w:color w:val="000000"/>
        </w:rPr>
        <w:t>activity</w:t>
      </w:r>
      <w:r w:rsidR="00DB600B" w:rsidRPr="007E6F82">
        <w:rPr>
          <w:rFonts w:ascii="Book Antiqua" w:eastAsia="Book Antiqua" w:hAnsi="Book Antiqua" w:cs="Book Antiqua"/>
          <w:color w:val="000000"/>
          <w:vertAlign w:val="superscript"/>
        </w:rPr>
        <w:t>[</w:t>
      </w:r>
      <w:proofErr w:type="gramEnd"/>
      <w:r w:rsidR="00DB600B" w:rsidRPr="007E6F82">
        <w:rPr>
          <w:rFonts w:ascii="Book Antiqua" w:eastAsia="Book Antiqua" w:hAnsi="Book Antiqua" w:cs="Book Antiqua"/>
          <w:color w:val="000000"/>
          <w:vertAlign w:val="superscript"/>
        </w:rPr>
        <w:t>52]</w:t>
      </w:r>
      <w:r w:rsidRPr="007E6F82">
        <w:rPr>
          <w:rFonts w:ascii="Book Antiqua" w:eastAsia="Book Antiqua" w:hAnsi="Book Antiqua" w:cs="Book Antiqua"/>
          <w:color w:val="000000"/>
        </w:rPr>
        <w:t xml:space="preserve">. In addition to biomarkers, this can form part of a short to medium term treatment endpoint after starting or modifying therapy to predict future response to therapy, and hence achievement of clinically important outcomes long-term. In a study of 51 UC patients, week 6 </w:t>
      </w:r>
      <w:r w:rsidRPr="00D42CE8">
        <w:rPr>
          <w:rFonts w:ascii="Book Antiqua" w:eastAsia="Book Antiqua" w:hAnsi="Book Antiqua" w:cs="Book Antiqua"/>
          <w:color w:val="000000"/>
        </w:rPr>
        <w:t>IUS</w:t>
      </w:r>
      <w:r w:rsidRPr="007E6F82">
        <w:rPr>
          <w:rFonts w:ascii="Book Antiqua" w:eastAsia="Book Antiqua" w:hAnsi="Book Antiqua" w:cs="Book Antiqua"/>
          <w:color w:val="000000"/>
        </w:rPr>
        <w:t xml:space="preserve"> parameters of BWT ≤</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3</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mm and </w:t>
      </w:r>
      <w:proofErr w:type="spellStart"/>
      <w:r w:rsidRPr="007E6F82">
        <w:rPr>
          <w:rFonts w:ascii="Book Antiqua" w:eastAsia="Book Antiqua" w:hAnsi="Book Antiqua" w:cs="Book Antiqua"/>
          <w:color w:val="000000"/>
        </w:rPr>
        <w:t>colour</w:t>
      </w:r>
      <w:proofErr w:type="spellEnd"/>
      <w:r w:rsidRPr="007E6F82">
        <w:rPr>
          <w:rFonts w:ascii="Book Antiqua" w:eastAsia="Book Antiqua" w:hAnsi="Book Antiqua" w:cs="Book Antiqua"/>
          <w:color w:val="000000"/>
        </w:rPr>
        <w:t xml:space="preserve"> Doppler signal predicted for endoscopic remission and improvement respectively at endoscopy at weeks 8-26</w:t>
      </w:r>
      <w:r w:rsidR="003F4FE1" w:rsidRPr="007E6F82">
        <w:rPr>
          <w:rFonts w:ascii="Book Antiqua" w:eastAsia="Book Antiqua" w:hAnsi="Book Antiqua" w:cs="Book Antiqua"/>
          <w:color w:val="000000"/>
          <w:vertAlign w:val="superscript"/>
        </w:rPr>
        <w:t>[53]</w:t>
      </w:r>
      <w:r w:rsidRPr="007E6F82">
        <w:rPr>
          <w:rFonts w:ascii="Book Antiqua" w:eastAsia="Book Antiqua" w:hAnsi="Book Antiqua" w:cs="Book Antiqua"/>
          <w:color w:val="000000"/>
        </w:rPr>
        <w:t>. In addition a week 12 intestinal ultrasound Milan ultrasound criteria (MUC) ≤</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6.2, predicted endoscopic improvement at reassessment (defined as MES ≤</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1), where as a MUC cut off of ≤</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4.3 was most accurate cut off for predicting endoscopic remission (defined as MES =</w:t>
      </w:r>
      <w:r w:rsidR="009D69A3">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0). On univariate analysis of parameters at week 12 (MUC,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CRP and partial Mayo score), both MUC and </w:t>
      </w:r>
      <w:proofErr w:type="spellStart"/>
      <w:r w:rsidRPr="007E6F82">
        <w:rPr>
          <w:rFonts w:ascii="Book Antiqua" w:eastAsia="Book Antiqua" w:hAnsi="Book Antiqua" w:cs="Book Antiqua"/>
          <w:color w:val="000000"/>
        </w:rPr>
        <w:t>faecal</w:t>
      </w:r>
      <w:proofErr w:type="spellEnd"/>
      <w:r w:rsidRPr="007E6F82">
        <w:rPr>
          <w:rFonts w:ascii="Book Antiqua" w:eastAsia="Book Antiqua" w:hAnsi="Book Antiqua" w:cs="Book Antiqua"/>
          <w:color w:val="000000"/>
        </w:rPr>
        <w:t xml:space="preserve"> calprotectin were significant predictors of week 12 endoscopic improvement. However, on multivariate analysis MUC was the only independent predictor.</w:t>
      </w:r>
    </w:p>
    <w:p w14:paraId="2C5A9884" w14:textId="77777777" w:rsidR="00A77B3E" w:rsidRPr="007E6F82" w:rsidRDefault="008D1037" w:rsidP="0034620C">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Intestinal ultrasound avoids the inconvenience to patients associated with undergoing colonoscopy to allow for endoscopic and histologic disease assessment. In addition to biomarkers intestinal ultrasound can be used to monitor asymptomatic UC patients, to detect bowel wall inflammation prior to symptomatic relapse. MUC &gt;</w:t>
      </w:r>
      <w:r w:rsidR="00D44B46">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6.2 was shown to predict for future clinical relapse in </w:t>
      </w:r>
      <w:proofErr w:type="gramStart"/>
      <w:r w:rsidRPr="007E6F82">
        <w:rPr>
          <w:rFonts w:ascii="Book Antiqua" w:eastAsia="Book Antiqua" w:hAnsi="Book Antiqua" w:cs="Book Antiqua"/>
          <w:color w:val="000000"/>
        </w:rPr>
        <w:t>UC</w:t>
      </w:r>
      <w:r w:rsidR="00C622CE" w:rsidRPr="007E6F82">
        <w:rPr>
          <w:rFonts w:ascii="Book Antiqua" w:eastAsia="Book Antiqua" w:hAnsi="Book Antiqua" w:cs="Book Antiqua"/>
          <w:color w:val="000000"/>
          <w:vertAlign w:val="superscript"/>
        </w:rPr>
        <w:t>[</w:t>
      </w:r>
      <w:proofErr w:type="gramEnd"/>
      <w:r w:rsidR="00C622CE" w:rsidRPr="007E6F82">
        <w:rPr>
          <w:rFonts w:ascii="Book Antiqua" w:eastAsia="Book Antiqua" w:hAnsi="Book Antiqua" w:cs="Book Antiqua"/>
          <w:color w:val="000000"/>
          <w:vertAlign w:val="superscript"/>
        </w:rPr>
        <w:t>27]</w:t>
      </w:r>
      <w:r w:rsidRPr="007E6F82">
        <w:rPr>
          <w:rFonts w:ascii="Book Antiqua" w:eastAsia="Book Antiqua" w:hAnsi="Book Antiqua" w:cs="Book Antiqua"/>
          <w:color w:val="000000"/>
        </w:rPr>
        <w:t>. Interventions during asymptomatic bowel wall inflammation flares can potentially avoid symptomatic relapse, with subsequent impacts on quality of life and overall disability.</w:t>
      </w:r>
    </w:p>
    <w:p w14:paraId="2A99C44A" w14:textId="77777777" w:rsidR="00A77B3E" w:rsidRPr="007E6F82" w:rsidRDefault="00A77B3E" w:rsidP="007E6F82">
      <w:pPr>
        <w:spacing w:line="360" w:lineRule="auto"/>
        <w:jc w:val="both"/>
        <w:rPr>
          <w:rFonts w:ascii="Book Antiqua" w:hAnsi="Book Antiqua"/>
        </w:rPr>
      </w:pPr>
    </w:p>
    <w:p w14:paraId="680C1788" w14:textId="77777777" w:rsidR="00A77B3E" w:rsidRPr="004D6D80" w:rsidRDefault="008D1037" w:rsidP="007E6F82">
      <w:pPr>
        <w:spacing w:line="360" w:lineRule="auto"/>
        <w:jc w:val="both"/>
        <w:rPr>
          <w:rFonts w:ascii="Book Antiqua" w:hAnsi="Book Antiqua"/>
          <w:b/>
        </w:rPr>
      </w:pPr>
      <w:r w:rsidRPr="004D6D80">
        <w:rPr>
          <w:rFonts w:ascii="Book Antiqua" w:eastAsia="Book Antiqua" w:hAnsi="Book Antiqua" w:cs="Book Antiqua"/>
          <w:b/>
          <w:i/>
          <w:color w:val="000000"/>
        </w:rPr>
        <w:t xml:space="preserve">Gut barrier function </w:t>
      </w:r>
      <w:proofErr w:type="spellStart"/>
      <w:r w:rsidRPr="004D6D80">
        <w:rPr>
          <w:rFonts w:ascii="Book Antiqua" w:eastAsia="Book Antiqua" w:hAnsi="Book Antiqua" w:cs="Book Antiqua"/>
          <w:b/>
          <w:i/>
          <w:color w:val="000000"/>
        </w:rPr>
        <w:t>normalisation</w:t>
      </w:r>
      <w:proofErr w:type="spellEnd"/>
      <w:r w:rsidRPr="004D6D80">
        <w:rPr>
          <w:rFonts w:ascii="Book Antiqua" w:eastAsia="Book Antiqua" w:hAnsi="Book Antiqua" w:cs="Book Antiqua"/>
          <w:b/>
          <w:i/>
          <w:color w:val="000000"/>
        </w:rPr>
        <w:t xml:space="preserve"> as treatment endpoint</w:t>
      </w:r>
    </w:p>
    <w:p w14:paraId="32EFB5A4"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Recently </w:t>
      </w:r>
      <w:r w:rsidRPr="007E6F82">
        <w:rPr>
          <w:rFonts w:ascii="Book Antiqua" w:eastAsia="Book Antiqua" w:hAnsi="Book Antiqua" w:cs="Book Antiqua"/>
          <w:i/>
          <w:iCs/>
          <w:color w:val="000000"/>
        </w:rPr>
        <w:t>in vivo</w:t>
      </w:r>
      <w:r w:rsidRPr="007E6F82">
        <w:rPr>
          <w:rFonts w:ascii="Book Antiqua" w:eastAsia="Book Antiqua" w:hAnsi="Book Antiqua" w:cs="Book Antiqua"/>
          <w:color w:val="000000"/>
        </w:rPr>
        <w:t xml:space="preserve"> means of assessing gut barrier function have become available. Apart from CLE providing a means to assess for histologic changes at times of endoscopy, it can also provide a measure of intestinal gut barrier function through detection of “gut leak” of IV administered fluorescein. Assessment of gut barrier function can be an additional treatment endpoint that can predict for future clinically relevant outcomes. A prospective cohort study of UC patients in clinical remission, assessed various predictors for </w:t>
      </w:r>
      <w:r w:rsidRPr="007E6F82">
        <w:rPr>
          <w:rFonts w:ascii="Book Antiqua" w:eastAsia="Book Antiqua" w:hAnsi="Book Antiqua" w:cs="Book Antiqua"/>
          <w:color w:val="000000"/>
        </w:rPr>
        <w:lastRenderedPageBreak/>
        <w:t xml:space="preserve">development of major adverse outcomes over a mean follow up of 25 </w:t>
      </w:r>
      <w:proofErr w:type="gramStart"/>
      <w:r w:rsidRPr="007E6F82">
        <w:rPr>
          <w:rFonts w:ascii="Book Antiqua" w:eastAsia="Book Antiqua" w:hAnsi="Book Antiqua" w:cs="Book Antiqua"/>
          <w:color w:val="000000"/>
        </w:rPr>
        <w:t>months</w:t>
      </w:r>
      <w:r w:rsidR="002B2A62">
        <w:rPr>
          <w:rFonts w:ascii="Book Antiqua" w:eastAsia="Book Antiqua" w:hAnsi="Book Antiqua" w:cs="Book Antiqua"/>
          <w:color w:val="000000"/>
          <w:vertAlign w:val="superscript"/>
        </w:rPr>
        <w:t>[</w:t>
      </w:r>
      <w:proofErr w:type="gramEnd"/>
      <w:r w:rsidR="002B2A62">
        <w:rPr>
          <w:rFonts w:ascii="Book Antiqua" w:eastAsia="Book Antiqua" w:hAnsi="Book Antiqua" w:cs="Book Antiqua"/>
          <w:color w:val="000000"/>
          <w:vertAlign w:val="superscript"/>
        </w:rPr>
        <w:t>54,</w:t>
      </w:r>
      <w:r w:rsidR="002B2A62" w:rsidRPr="007E6F82">
        <w:rPr>
          <w:rFonts w:ascii="Book Antiqua" w:eastAsia="Book Antiqua" w:hAnsi="Book Antiqua" w:cs="Book Antiqua"/>
          <w:color w:val="000000"/>
          <w:vertAlign w:val="superscript"/>
        </w:rPr>
        <w:t>55]</w:t>
      </w:r>
      <w:r w:rsidRPr="007E6F82">
        <w:rPr>
          <w:rFonts w:ascii="Book Antiqua" w:eastAsia="Book Antiqua" w:hAnsi="Book Antiqua" w:cs="Book Antiqua"/>
          <w:color w:val="000000"/>
        </w:rPr>
        <w:t xml:space="preserve">. Major adverse outcomes were defined as disease relapse, UC-related </w:t>
      </w:r>
      <w:proofErr w:type="spellStart"/>
      <w:r w:rsidRPr="007E6F82">
        <w:rPr>
          <w:rFonts w:ascii="Book Antiqua" w:eastAsia="Book Antiqua" w:hAnsi="Book Antiqua" w:cs="Book Antiqua"/>
          <w:color w:val="000000"/>
        </w:rPr>
        <w:t>hospitalisation</w:t>
      </w:r>
      <w:proofErr w:type="spellEnd"/>
      <w:r w:rsidRPr="007E6F82">
        <w:rPr>
          <w:rFonts w:ascii="Book Antiqua" w:eastAsia="Book Antiqua" w:hAnsi="Book Antiqua" w:cs="Book Antiqua"/>
          <w:color w:val="000000"/>
        </w:rPr>
        <w:t xml:space="preserve">, UC-related surgery, initiation or dose escalation of therapy. Ileal barrier healing as assessed by CLE-detected fluorescein leak was superior to endoscopic and histologic remission at predicting for major adverse outcome-free survival. The major drawback to CLE is requirement for </w:t>
      </w:r>
      <w:proofErr w:type="spellStart"/>
      <w:r w:rsidRPr="007E6F82">
        <w:rPr>
          <w:rFonts w:ascii="Book Antiqua" w:eastAsia="Book Antiqua" w:hAnsi="Book Antiqua" w:cs="Book Antiqua"/>
          <w:color w:val="000000"/>
        </w:rPr>
        <w:t>specialised</w:t>
      </w:r>
      <w:proofErr w:type="spellEnd"/>
      <w:r w:rsidRPr="007E6F82">
        <w:rPr>
          <w:rFonts w:ascii="Book Antiqua" w:eastAsia="Book Antiqua" w:hAnsi="Book Antiqua" w:cs="Book Antiqua"/>
          <w:color w:val="000000"/>
        </w:rPr>
        <w:t xml:space="preserve"> equipment and techniques that limits its accessibility at present.</w:t>
      </w:r>
    </w:p>
    <w:p w14:paraId="31182A5F" w14:textId="77777777" w:rsidR="00A77B3E" w:rsidRPr="007E6F82" w:rsidRDefault="00A77B3E" w:rsidP="007E6F82">
      <w:pPr>
        <w:spacing w:line="360" w:lineRule="auto"/>
        <w:jc w:val="both"/>
        <w:rPr>
          <w:rFonts w:ascii="Book Antiqua" w:hAnsi="Book Antiqua"/>
        </w:rPr>
      </w:pPr>
    </w:p>
    <w:p w14:paraId="071E5788" w14:textId="77777777" w:rsidR="00A77B3E" w:rsidRPr="00F6189A" w:rsidRDefault="008D1037" w:rsidP="007E6F82">
      <w:pPr>
        <w:spacing w:line="360" w:lineRule="auto"/>
        <w:jc w:val="both"/>
        <w:rPr>
          <w:rFonts w:ascii="Book Antiqua" w:hAnsi="Book Antiqua"/>
          <w:b/>
        </w:rPr>
      </w:pPr>
      <w:r w:rsidRPr="00F6189A">
        <w:rPr>
          <w:rFonts w:ascii="Book Antiqua" w:eastAsia="Book Antiqua" w:hAnsi="Book Antiqua" w:cs="Book Antiqua"/>
          <w:b/>
          <w:i/>
          <w:color w:val="000000"/>
        </w:rPr>
        <w:t>Quality of life, disability and nutrition</w:t>
      </w:r>
    </w:p>
    <w:p w14:paraId="3210A7CA" w14:textId="53502681"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Although active inflammation directly impacts quality of life in UC, it is not the only aspect to affect this. Functional gut symptoms occur commonly in UC patients and negatively impact quality of </w:t>
      </w:r>
      <w:proofErr w:type="gramStart"/>
      <w:r w:rsidRPr="007E6F82">
        <w:rPr>
          <w:rFonts w:ascii="Book Antiqua" w:eastAsia="Book Antiqua" w:hAnsi="Book Antiqua" w:cs="Book Antiqua"/>
          <w:color w:val="000000"/>
        </w:rPr>
        <w:t>life</w:t>
      </w:r>
      <w:r w:rsidR="003109C3" w:rsidRPr="007E6F82">
        <w:rPr>
          <w:rFonts w:ascii="Book Antiqua" w:eastAsia="Book Antiqua" w:hAnsi="Book Antiqua" w:cs="Book Antiqua"/>
          <w:color w:val="000000"/>
          <w:vertAlign w:val="superscript"/>
        </w:rPr>
        <w:t>[</w:t>
      </w:r>
      <w:proofErr w:type="gramEnd"/>
      <w:r w:rsidR="003109C3" w:rsidRPr="007E6F82">
        <w:rPr>
          <w:rFonts w:ascii="Book Antiqua" w:eastAsia="Book Antiqua" w:hAnsi="Book Antiqua" w:cs="Book Antiqua"/>
          <w:color w:val="000000"/>
          <w:vertAlign w:val="superscript"/>
        </w:rPr>
        <w:t>56]</w:t>
      </w:r>
      <w:r w:rsidRPr="007E6F82">
        <w:rPr>
          <w:rFonts w:ascii="Book Antiqua" w:eastAsia="Book Antiqua" w:hAnsi="Book Antiqua" w:cs="Book Antiqua"/>
          <w:color w:val="000000"/>
        </w:rPr>
        <w:t xml:space="preserve">. Similarly, depression, anxiety and fatigue occur at high rates amongst UC patients, and may persist after active disease inflammation is brought under </w:t>
      </w:r>
      <w:proofErr w:type="gramStart"/>
      <w:r w:rsidRPr="007E6F82">
        <w:rPr>
          <w:rFonts w:ascii="Book Antiqua" w:eastAsia="Book Antiqua" w:hAnsi="Book Antiqua" w:cs="Book Antiqua"/>
          <w:color w:val="000000"/>
        </w:rPr>
        <w:t>control</w:t>
      </w:r>
      <w:r w:rsidR="003109C3" w:rsidRPr="007E6F82">
        <w:rPr>
          <w:rFonts w:ascii="Book Antiqua" w:eastAsia="Book Antiqua" w:hAnsi="Book Antiqua" w:cs="Book Antiqua"/>
          <w:color w:val="000000"/>
          <w:vertAlign w:val="superscript"/>
        </w:rPr>
        <w:t>[</w:t>
      </w:r>
      <w:proofErr w:type="gramEnd"/>
      <w:r w:rsidR="003109C3" w:rsidRPr="007E6F82">
        <w:rPr>
          <w:rFonts w:ascii="Book Antiqua" w:eastAsia="Book Antiqua" w:hAnsi="Book Antiqua" w:cs="Book Antiqua"/>
          <w:color w:val="000000"/>
          <w:vertAlign w:val="superscript"/>
        </w:rPr>
        <w:t>57-59]</w:t>
      </w:r>
      <w:r w:rsidRPr="007E6F82">
        <w:rPr>
          <w:rFonts w:ascii="Book Antiqua" w:eastAsia="Book Antiqua" w:hAnsi="Book Antiqua" w:cs="Book Antiqua"/>
          <w:color w:val="000000"/>
        </w:rPr>
        <w:t xml:space="preserve">. Sexual function, body image and food enjoyment are other aspects of </w:t>
      </w:r>
      <w:r w:rsidR="00F7279E" w:rsidRPr="00D42CE8">
        <w:rPr>
          <w:rFonts w:ascii="Book Antiqua" w:eastAsia="Book Antiqua" w:hAnsi="Book Antiqua" w:cs="Book Antiqua"/>
          <w:color w:val="000000"/>
        </w:rPr>
        <w:t>quality of life (QoL)</w:t>
      </w:r>
      <w:r w:rsidRPr="007E6F82">
        <w:rPr>
          <w:rFonts w:ascii="Book Antiqua" w:eastAsia="Book Antiqua" w:hAnsi="Book Antiqua" w:cs="Book Antiqua"/>
          <w:color w:val="000000"/>
        </w:rPr>
        <w:t xml:space="preserve"> that may be important for individual patients. Various aspects of </w:t>
      </w:r>
      <w:r w:rsidR="00AD56BC" w:rsidRPr="007E6F82">
        <w:rPr>
          <w:rFonts w:ascii="Book Antiqua" w:eastAsia="Book Antiqua" w:hAnsi="Book Antiqua" w:cs="Book Antiqua"/>
          <w:color w:val="000000"/>
        </w:rPr>
        <w:t>Q</w:t>
      </w:r>
      <w:r w:rsidR="00AD56BC">
        <w:rPr>
          <w:rFonts w:ascii="Book Antiqua" w:eastAsia="Book Antiqua" w:hAnsi="Book Antiqua" w:cs="Book Antiqua"/>
          <w:color w:val="000000"/>
        </w:rPr>
        <w:t>o</w:t>
      </w:r>
      <w:r w:rsidR="00AD56BC" w:rsidRPr="007E6F82">
        <w:rPr>
          <w:rFonts w:ascii="Book Antiqua" w:eastAsia="Book Antiqua" w:hAnsi="Book Antiqua" w:cs="Book Antiqua"/>
          <w:color w:val="000000"/>
        </w:rPr>
        <w:t xml:space="preserve">L </w:t>
      </w:r>
      <w:r w:rsidRPr="007E6F82">
        <w:rPr>
          <w:rFonts w:ascii="Book Antiqua" w:eastAsia="Book Antiqua" w:hAnsi="Book Antiqua" w:cs="Book Antiqua"/>
          <w:color w:val="000000"/>
        </w:rPr>
        <w:t xml:space="preserve">and disability may be impacted by both disease as well as treatments. A Japanese study did find reduced sexual function with ileal-pouch formation in </w:t>
      </w:r>
      <w:proofErr w:type="gramStart"/>
      <w:r w:rsidRPr="007E6F82">
        <w:rPr>
          <w:rFonts w:ascii="Book Antiqua" w:eastAsia="Book Antiqua" w:hAnsi="Book Antiqua" w:cs="Book Antiqua"/>
          <w:color w:val="000000"/>
        </w:rPr>
        <w:t>UC</w:t>
      </w:r>
      <w:r w:rsidR="003109C3" w:rsidRPr="007E6F82">
        <w:rPr>
          <w:rFonts w:ascii="Book Antiqua" w:eastAsia="Book Antiqua" w:hAnsi="Book Antiqua" w:cs="Book Antiqua"/>
          <w:color w:val="000000"/>
          <w:vertAlign w:val="superscript"/>
        </w:rPr>
        <w:t>[</w:t>
      </w:r>
      <w:proofErr w:type="gramEnd"/>
      <w:r w:rsidR="003109C3" w:rsidRPr="007E6F82">
        <w:rPr>
          <w:rFonts w:ascii="Book Antiqua" w:eastAsia="Book Antiqua" w:hAnsi="Book Antiqua" w:cs="Book Antiqua"/>
          <w:color w:val="000000"/>
          <w:vertAlign w:val="superscript"/>
        </w:rPr>
        <w:t>60]</w:t>
      </w:r>
      <w:r w:rsidRPr="007E6F82">
        <w:rPr>
          <w:rFonts w:ascii="Book Antiqua" w:eastAsia="Book Antiqua" w:hAnsi="Book Antiqua" w:cs="Book Antiqua"/>
          <w:color w:val="000000"/>
        </w:rPr>
        <w:t xml:space="preserve">. </w:t>
      </w:r>
      <w:r w:rsidR="007C7889">
        <w:rPr>
          <w:rFonts w:ascii="Book Antiqua" w:eastAsia="Book Antiqua" w:hAnsi="Book Antiqua" w:cs="Book Antiqua"/>
          <w:color w:val="000000"/>
        </w:rPr>
        <w:t>QoL</w:t>
      </w:r>
      <w:r w:rsidRPr="007E6F82">
        <w:rPr>
          <w:rFonts w:ascii="Book Antiqua" w:eastAsia="Book Antiqua" w:hAnsi="Book Antiqua" w:cs="Book Antiqua"/>
          <w:color w:val="000000"/>
        </w:rPr>
        <w:t xml:space="preserve"> and disability are both an important long term treatment endpoint for patients as well as a clinically important outcome, that go beyond controlling active inflammation. IBD specific indices to assess these include the IBD Questionnaire and IBD disability </w:t>
      </w:r>
      <w:proofErr w:type="gramStart"/>
      <w:r w:rsidRPr="007E6F82">
        <w:rPr>
          <w:rFonts w:ascii="Book Antiqua" w:eastAsia="Book Antiqua" w:hAnsi="Book Antiqua" w:cs="Book Antiqua"/>
          <w:color w:val="000000"/>
        </w:rPr>
        <w:t>index</w:t>
      </w:r>
      <w:r w:rsidR="001238C1">
        <w:rPr>
          <w:rFonts w:ascii="Book Antiqua" w:eastAsia="Book Antiqua" w:hAnsi="Book Antiqua" w:cs="Book Antiqua"/>
          <w:color w:val="000000"/>
          <w:vertAlign w:val="superscript"/>
        </w:rPr>
        <w:t>[</w:t>
      </w:r>
      <w:proofErr w:type="gramEnd"/>
      <w:r w:rsidR="001238C1">
        <w:rPr>
          <w:rFonts w:ascii="Book Antiqua" w:eastAsia="Book Antiqua" w:hAnsi="Book Antiqua" w:cs="Book Antiqua"/>
          <w:color w:val="000000"/>
          <w:vertAlign w:val="superscript"/>
        </w:rPr>
        <w:t>61,</w:t>
      </w:r>
      <w:r w:rsidR="001238C1" w:rsidRPr="007E6F82">
        <w:rPr>
          <w:rFonts w:ascii="Book Antiqua" w:eastAsia="Book Antiqua" w:hAnsi="Book Antiqua" w:cs="Book Antiqua"/>
          <w:color w:val="000000"/>
          <w:vertAlign w:val="superscript"/>
        </w:rPr>
        <w:t>62]</w:t>
      </w:r>
      <w:r w:rsidRPr="007E6F82">
        <w:rPr>
          <w:rFonts w:ascii="Book Antiqua" w:eastAsia="Book Antiqua" w:hAnsi="Book Antiqua" w:cs="Book Antiqua"/>
          <w:color w:val="000000"/>
        </w:rPr>
        <w:t>.</w:t>
      </w:r>
      <w:r w:rsidR="001238C1">
        <w:rPr>
          <w:rFonts w:ascii="Book Antiqua" w:eastAsia="Book Antiqua" w:hAnsi="Book Antiqua" w:cs="Book Antiqua"/>
          <w:color w:val="000000"/>
        </w:rPr>
        <w:t xml:space="preserve"> </w:t>
      </w:r>
      <w:r w:rsidRPr="007E6F82">
        <w:rPr>
          <w:rFonts w:ascii="Book Antiqua" w:eastAsia="Book Antiqua" w:hAnsi="Book Antiqua" w:cs="Book Antiqua"/>
          <w:color w:val="000000"/>
        </w:rPr>
        <w:t>Treatment selection must also factor in quality of life and disability in addition to efficacy in active inflammation. Physicians may need to engage multidisciplinary approach to address quality of life issues such as mental health, food enjoyment and sexual function.</w:t>
      </w:r>
    </w:p>
    <w:p w14:paraId="4401D0BE" w14:textId="77777777" w:rsidR="00A77B3E" w:rsidRPr="007E6F82" w:rsidRDefault="008D1037" w:rsidP="00057FBE">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Although in UC the absorptive capacity of the gastrointestinal tract may not be affected, active inflammation in general induces anorexia, catabolism and </w:t>
      </w:r>
      <w:proofErr w:type="gramStart"/>
      <w:r w:rsidRPr="007E6F82">
        <w:rPr>
          <w:rFonts w:ascii="Book Antiqua" w:eastAsia="Book Antiqua" w:hAnsi="Book Antiqua" w:cs="Book Antiqua"/>
          <w:color w:val="000000"/>
        </w:rPr>
        <w:t>sarcopenia</w:t>
      </w:r>
      <w:r w:rsidR="00070790" w:rsidRPr="007E6F82">
        <w:rPr>
          <w:rFonts w:ascii="Book Antiqua" w:eastAsia="Book Antiqua" w:hAnsi="Book Antiqua" w:cs="Book Antiqua"/>
          <w:color w:val="000000"/>
          <w:vertAlign w:val="superscript"/>
        </w:rPr>
        <w:t>[</w:t>
      </w:r>
      <w:proofErr w:type="gramEnd"/>
      <w:r w:rsidR="00070790" w:rsidRPr="007E6F82">
        <w:rPr>
          <w:rFonts w:ascii="Book Antiqua" w:eastAsia="Book Antiqua" w:hAnsi="Book Antiqua" w:cs="Book Antiqua"/>
          <w:color w:val="000000"/>
          <w:vertAlign w:val="superscript"/>
        </w:rPr>
        <w:t>63]</w:t>
      </w:r>
      <w:r w:rsidRPr="007E6F82">
        <w:rPr>
          <w:rFonts w:ascii="Book Antiqua" w:eastAsia="Book Antiqua" w:hAnsi="Book Antiqua" w:cs="Book Antiqua"/>
          <w:color w:val="000000"/>
        </w:rPr>
        <w:t xml:space="preserve">. In addition, colonic inflammation in UC can lead to protein loss, further exacerbating sarcopenia and </w:t>
      </w:r>
      <w:proofErr w:type="gramStart"/>
      <w:r w:rsidRPr="007E6F82">
        <w:rPr>
          <w:rFonts w:ascii="Book Antiqua" w:eastAsia="Book Antiqua" w:hAnsi="Book Antiqua" w:cs="Book Antiqua"/>
          <w:color w:val="000000"/>
        </w:rPr>
        <w:t>cachexia</w:t>
      </w:r>
      <w:r w:rsidR="00073A9C" w:rsidRPr="007E6F82">
        <w:rPr>
          <w:rFonts w:ascii="Book Antiqua" w:eastAsia="Book Antiqua" w:hAnsi="Book Antiqua" w:cs="Book Antiqua"/>
          <w:color w:val="000000"/>
          <w:vertAlign w:val="superscript"/>
        </w:rPr>
        <w:t>[</w:t>
      </w:r>
      <w:proofErr w:type="gramEnd"/>
      <w:r w:rsidR="00073A9C" w:rsidRPr="007E6F82">
        <w:rPr>
          <w:rFonts w:ascii="Book Antiqua" w:eastAsia="Book Antiqua" w:hAnsi="Book Antiqua" w:cs="Book Antiqua"/>
          <w:color w:val="000000"/>
          <w:vertAlign w:val="superscript"/>
        </w:rPr>
        <w:t>64]</w:t>
      </w:r>
      <w:r w:rsidRPr="007E6F82">
        <w:rPr>
          <w:rFonts w:ascii="Book Antiqua" w:eastAsia="Book Antiqua" w:hAnsi="Book Antiqua" w:cs="Book Antiqua"/>
          <w:color w:val="000000"/>
        </w:rPr>
        <w:t xml:space="preserve">. Sarcopenia has been linked to fatigue and reduced quality of life in </w:t>
      </w:r>
      <w:proofErr w:type="gramStart"/>
      <w:r w:rsidRPr="007E6F82">
        <w:rPr>
          <w:rFonts w:ascii="Book Antiqua" w:eastAsia="Book Antiqua" w:hAnsi="Book Antiqua" w:cs="Book Antiqua"/>
          <w:color w:val="000000"/>
        </w:rPr>
        <w:t>IBD</w:t>
      </w:r>
      <w:r w:rsidR="00073A9C" w:rsidRPr="007E6F82">
        <w:rPr>
          <w:rFonts w:ascii="Book Antiqua" w:eastAsia="Book Antiqua" w:hAnsi="Book Antiqua" w:cs="Book Antiqua"/>
          <w:color w:val="000000"/>
          <w:vertAlign w:val="superscript"/>
        </w:rPr>
        <w:t>[</w:t>
      </w:r>
      <w:proofErr w:type="gramEnd"/>
      <w:r w:rsidR="00073A9C" w:rsidRPr="007E6F82">
        <w:rPr>
          <w:rFonts w:ascii="Book Antiqua" w:eastAsia="Book Antiqua" w:hAnsi="Book Antiqua" w:cs="Book Antiqua"/>
          <w:color w:val="000000"/>
          <w:vertAlign w:val="superscript"/>
        </w:rPr>
        <w:t>59]</w:t>
      </w:r>
      <w:r w:rsidRPr="007E6F82">
        <w:rPr>
          <w:rFonts w:ascii="Book Antiqua" w:eastAsia="Book Antiqua" w:hAnsi="Book Antiqua" w:cs="Book Antiqua"/>
          <w:color w:val="000000"/>
        </w:rPr>
        <w:t xml:space="preserve">. As such the general nutritional status and overall quality of life needs to be addressed alongside treatment of active inflammation. A dietitian can aid in food </w:t>
      </w:r>
      <w:r w:rsidRPr="007E6F82">
        <w:rPr>
          <w:rFonts w:ascii="Book Antiqua" w:eastAsia="Book Antiqua" w:hAnsi="Book Antiqua" w:cs="Book Antiqua"/>
          <w:color w:val="000000"/>
        </w:rPr>
        <w:lastRenderedPageBreak/>
        <w:t xml:space="preserve">selection to improving macro and micronutrient intake. Monitoring on nutrition parameters such as weight, serum albumin and micronutrients, is important to assess the effectiveness of interventions. In children, active inflammation and malnutrition can compound each other to reduce growth velocity and final height </w:t>
      </w:r>
      <w:proofErr w:type="gramStart"/>
      <w:r w:rsidRPr="007E6F82">
        <w:rPr>
          <w:rFonts w:ascii="Book Antiqua" w:eastAsia="Book Antiqua" w:hAnsi="Book Antiqua" w:cs="Book Antiqua"/>
          <w:color w:val="000000"/>
        </w:rPr>
        <w:t>attained</w:t>
      </w:r>
      <w:r w:rsidR="009F6464" w:rsidRPr="007E6F82">
        <w:rPr>
          <w:rFonts w:ascii="Book Antiqua" w:eastAsia="Book Antiqua" w:hAnsi="Book Antiqua" w:cs="Book Antiqua"/>
          <w:color w:val="000000"/>
          <w:vertAlign w:val="superscript"/>
        </w:rPr>
        <w:t>[</w:t>
      </w:r>
      <w:proofErr w:type="gramEnd"/>
      <w:r w:rsidR="009F6464" w:rsidRPr="007E6F82">
        <w:rPr>
          <w:rFonts w:ascii="Book Antiqua" w:eastAsia="Book Antiqua" w:hAnsi="Book Antiqua" w:cs="Book Antiqua"/>
          <w:color w:val="000000"/>
          <w:vertAlign w:val="superscript"/>
        </w:rPr>
        <w:t>65]</w:t>
      </w:r>
      <w:r w:rsidRPr="007E6F82">
        <w:rPr>
          <w:rFonts w:ascii="Book Antiqua" w:eastAsia="Book Antiqua" w:hAnsi="Book Antiqua" w:cs="Book Antiqua"/>
          <w:color w:val="000000"/>
        </w:rPr>
        <w:t>. As such, correction of both inflammation and malnutrition is of even greater consequence in children, with potential for lifelong repercussions if the growth window period is missed.</w:t>
      </w:r>
    </w:p>
    <w:p w14:paraId="14B1D321" w14:textId="77777777" w:rsidR="00A77B3E" w:rsidRPr="007E6F82" w:rsidRDefault="00A77B3E" w:rsidP="007E6F82">
      <w:pPr>
        <w:spacing w:line="360" w:lineRule="auto"/>
        <w:jc w:val="both"/>
        <w:rPr>
          <w:rFonts w:ascii="Book Antiqua" w:hAnsi="Book Antiqua"/>
        </w:rPr>
      </w:pPr>
    </w:p>
    <w:p w14:paraId="04FD651F" w14:textId="77777777" w:rsidR="00A77B3E" w:rsidRPr="00942100" w:rsidRDefault="008D1037" w:rsidP="007E6F82">
      <w:pPr>
        <w:spacing w:line="360" w:lineRule="auto"/>
        <w:jc w:val="both"/>
        <w:rPr>
          <w:rFonts w:ascii="Book Antiqua" w:hAnsi="Book Antiqua"/>
          <w:b/>
        </w:rPr>
      </w:pPr>
      <w:r w:rsidRPr="00942100">
        <w:rPr>
          <w:rFonts w:ascii="Book Antiqua" w:eastAsia="Book Antiqua" w:hAnsi="Book Antiqua" w:cs="Book Antiqua"/>
          <w:b/>
          <w:i/>
          <w:color w:val="000000"/>
        </w:rPr>
        <w:t>Composite endpoints</w:t>
      </w:r>
    </w:p>
    <w:p w14:paraId="081CF85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Various endpoints may be independent predictors of future clinically relevant outcomes. Hence combining endpoints may improve prediction of future clinically important outcomes. In one study endoscopic remission and histologic remission were independent predictors for relapse-free-survival at 1 </w:t>
      </w:r>
      <w:proofErr w:type="gramStart"/>
      <w:r w:rsidRPr="007E6F82">
        <w:rPr>
          <w:rFonts w:ascii="Book Antiqua" w:eastAsia="Book Antiqua" w:hAnsi="Book Antiqua" w:cs="Book Antiqua"/>
          <w:color w:val="000000"/>
        </w:rPr>
        <w:t>year</w:t>
      </w:r>
      <w:r w:rsidR="003B3231" w:rsidRPr="007E6F82">
        <w:rPr>
          <w:rFonts w:ascii="Book Antiqua" w:eastAsia="Book Antiqua" w:hAnsi="Book Antiqua" w:cs="Book Antiqua"/>
          <w:color w:val="000000"/>
          <w:vertAlign w:val="superscript"/>
        </w:rPr>
        <w:t>[</w:t>
      </w:r>
      <w:proofErr w:type="gramEnd"/>
      <w:r w:rsidR="003B3231" w:rsidRPr="007E6F82">
        <w:rPr>
          <w:rFonts w:ascii="Book Antiqua" w:eastAsia="Book Antiqua" w:hAnsi="Book Antiqua" w:cs="Book Antiqua"/>
          <w:color w:val="000000"/>
          <w:vertAlign w:val="superscript"/>
        </w:rPr>
        <w:t>66]</w:t>
      </w:r>
      <w:r w:rsidRPr="007E6F82">
        <w:rPr>
          <w:rFonts w:ascii="Book Antiqua" w:eastAsia="Book Antiqua" w:hAnsi="Book Antiqua" w:cs="Book Antiqua"/>
          <w:color w:val="000000"/>
        </w:rPr>
        <w:t xml:space="preserve">. </w:t>
      </w:r>
      <w:proofErr w:type="spellStart"/>
      <w:r w:rsidRPr="007E6F82">
        <w:rPr>
          <w:rFonts w:ascii="Book Antiqua" w:eastAsia="Book Antiqua" w:hAnsi="Book Antiqua" w:cs="Book Antiqua"/>
          <w:color w:val="000000"/>
        </w:rPr>
        <w:t>Pancolonic</w:t>
      </w:r>
      <w:proofErr w:type="spellEnd"/>
      <w:r w:rsidRPr="007E6F82">
        <w:rPr>
          <w:rFonts w:ascii="Book Antiqua" w:eastAsia="Book Antiqua" w:hAnsi="Book Antiqua" w:cs="Book Antiqua"/>
          <w:color w:val="000000"/>
        </w:rPr>
        <w:t xml:space="preserve"> UCEIS assessment outperformed original segment UCEIS and worst affected UCEIS. Composite remission endpoint of </w:t>
      </w:r>
      <w:proofErr w:type="spellStart"/>
      <w:r w:rsidRPr="007E6F82">
        <w:rPr>
          <w:rFonts w:ascii="Book Antiqua" w:eastAsia="Book Antiqua" w:hAnsi="Book Antiqua" w:cs="Book Antiqua"/>
          <w:color w:val="000000"/>
        </w:rPr>
        <w:t>pancolonic</w:t>
      </w:r>
      <w:proofErr w:type="spellEnd"/>
      <w:r w:rsidRPr="007E6F82">
        <w:rPr>
          <w:rFonts w:ascii="Book Antiqua" w:eastAsia="Book Antiqua" w:hAnsi="Book Antiqua" w:cs="Book Antiqua"/>
          <w:color w:val="000000"/>
        </w:rPr>
        <w:t xml:space="preserve"> UCEIS ≤</w:t>
      </w:r>
      <w:r w:rsidR="00617185">
        <w:rPr>
          <w:rFonts w:ascii="Book Antiqua" w:eastAsia="Book Antiqua" w:hAnsi="Book Antiqua" w:cs="Book Antiqua"/>
          <w:color w:val="000000"/>
        </w:rPr>
        <w:t xml:space="preserve"> </w:t>
      </w:r>
      <w:r w:rsidRPr="007E6F82">
        <w:rPr>
          <w:rFonts w:ascii="Book Antiqua" w:eastAsia="Book Antiqua" w:hAnsi="Book Antiqua" w:cs="Book Antiqua"/>
          <w:color w:val="000000"/>
        </w:rPr>
        <w:t xml:space="preserve">3 and </w:t>
      </w:r>
      <w:proofErr w:type="spellStart"/>
      <w:r w:rsidRPr="007E6F82">
        <w:rPr>
          <w:rFonts w:ascii="Book Antiqua" w:eastAsia="Book Antiqua" w:hAnsi="Book Antiqua" w:cs="Book Antiqua"/>
          <w:color w:val="000000"/>
        </w:rPr>
        <w:t>Geboes</w:t>
      </w:r>
      <w:proofErr w:type="spellEnd"/>
      <w:r w:rsidRPr="007E6F82">
        <w:rPr>
          <w:rFonts w:ascii="Book Antiqua" w:eastAsia="Book Antiqua" w:hAnsi="Book Antiqua" w:cs="Book Antiqua"/>
          <w:color w:val="000000"/>
        </w:rPr>
        <w:t xml:space="preserve"> score ≤</w:t>
      </w:r>
      <w:r w:rsidR="00617185">
        <w:rPr>
          <w:rFonts w:ascii="Book Antiqua" w:eastAsia="Book Antiqua" w:hAnsi="Book Antiqua" w:cs="Book Antiqua"/>
          <w:color w:val="000000"/>
        </w:rPr>
        <w:t xml:space="preserve"> </w:t>
      </w:r>
      <w:r w:rsidRPr="007E6F82">
        <w:rPr>
          <w:rFonts w:ascii="Book Antiqua" w:eastAsia="Book Antiqua" w:hAnsi="Book Antiqua" w:cs="Book Antiqua"/>
          <w:color w:val="000000"/>
        </w:rPr>
        <w:t>3.0 was 92% sensitive and 97% specific at predicating lack of symptomatic relapse at 1 year.</w:t>
      </w:r>
    </w:p>
    <w:p w14:paraId="5A708756" w14:textId="77777777" w:rsidR="00A77B3E" w:rsidRPr="007E6F82" w:rsidRDefault="008D1037" w:rsidP="00617185">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In CD, combined endoscopic and radiologic remission, termed transmural remission, reduced risk of </w:t>
      </w:r>
      <w:proofErr w:type="spellStart"/>
      <w:r w:rsidRPr="007E6F82">
        <w:rPr>
          <w:rFonts w:ascii="Book Antiqua" w:eastAsia="Book Antiqua" w:hAnsi="Book Antiqua" w:cs="Book Antiqua"/>
          <w:color w:val="000000"/>
        </w:rPr>
        <w:t>hospitalisation</w:t>
      </w:r>
      <w:proofErr w:type="spellEnd"/>
      <w:r w:rsidRPr="007E6F82">
        <w:rPr>
          <w:rFonts w:ascii="Book Antiqua" w:eastAsia="Book Antiqua" w:hAnsi="Book Antiqua" w:cs="Book Antiqua"/>
          <w:color w:val="000000"/>
        </w:rPr>
        <w:t xml:space="preserve">, surgery, steroid use and treatment escalation over a 5-year </w:t>
      </w:r>
      <w:proofErr w:type="gramStart"/>
      <w:r w:rsidRPr="007E6F82">
        <w:rPr>
          <w:rFonts w:ascii="Book Antiqua" w:eastAsia="Book Antiqua" w:hAnsi="Book Antiqua" w:cs="Book Antiqua"/>
          <w:color w:val="000000"/>
        </w:rPr>
        <w:t>period</w:t>
      </w:r>
      <w:r w:rsidR="00AD269B" w:rsidRPr="007E6F82">
        <w:rPr>
          <w:rFonts w:ascii="Book Antiqua" w:eastAsia="Book Antiqua" w:hAnsi="Book Antiqua" w:cs="Book Antiqua"/>
          <w:color w:val="000000"/>
          <w:vertAlign w:val="superscript"/>
        </w:rPr>
        <w:t>[</w:t>
      </w:r>
      <w:proofErr w:type="gramEnd"/>
      <w:r w:rsidR="00AD269B" w:rsidRPr="007E6F82">
        <w:rPr>
          <w:rFonts w:ascii="Book Antiqua" w:eastAsia="Book Antiqua" w:hAnsi="Book Antiqua" w:cs="Book Antiqua"/>
          <w:color w:val="000000"/>
          <w:vertAlign w:val="superscript"/>
        </w:rPr>
        <w:t>67]</w:t>
      </w:r>
      <w:r w:rsidRPr="007E6F82">
        <w:rPr>
          <w:rFonts w:ascii="Book Antiqua" w:eastAsia="Book Antiqua" w:hAnsi="Book Antiqua" w:cs="Book Antiqua"/>
          <w:color w:val="000000"/>
        </w:rPr>
        <w:t>. This was a better predictor for clinically important outcomes over a 5 year period, compared to isolated endoscopic remission or i</w:t>
      </w:r>
      <w:r w:rsidRPr="00CC1A68">
        <w:rPr>
          <w:rFonts w:ascii="Book Antiqua" w:eastAsia="Book Antiqua" w:hAnsi="Book Antiqua" w:cs="Book Antiqua"/>
          <w:color w:val="000000"/>
        </w:rPr>
        <w:t>solated radiologic remission. It is unclear if in UC radiologic remission as asse</w:t>
      </w:r>
      <w:r w:rsidRPr="00D42CE8">
        <w:rPr>
          <w:rFonts w:ascii="Book Antiqua" w:eastAsia="Book Antiqua" w:hAnsi="Book Antiqua" w:cs="Book Antiqua"/>
          <w:color w:val="000000"/>
        </w:rPr>
        <w:t xml:space="preserve">ssed by IUS or </w:t>
      </w:r>
      <w:r w:rsidR="00231417" w:rsidRPr="00D42CE8">
        <w:rPr>
          <w:rFonts w:ascii="Book Antiqua" w:eastAsia="Book Antiqua" w:hAnsi="Book Antiqua" w:cs="Book Antiqua"/>
          <w:color w:val="000000"/>
        </w:rPr>
        <w:t>magnetic resonance imaging</w:t>
      </w:r>
      <w:r w:rsidRPr="00CC1A68">
        <w:rPr>
          <w:rFonts w:ascii="Book Antiqua" w:eastAsia="Book Antiqua" w:hAnsi="Book Antiqua" w:cs="Book Antiqua"/>
          <w:color w:val="000000"/>
        </w:rPr>
        <w:t>,</w:t>
      </w:r>
      <w:r w:rsidRPr="007E6F82">
        <w:rPr>
          <w:rFonts w:ascii="Book Antiqua" w:eastAsia="Book Antiqua" w:hAnsi="Book Antiqua" w:cs="Book Antiqua"/>
          <w:color w:val="000000"/>
        </w:rPr>
        <w:t xml:space="preserve"> would also further improve the ability of endoscopic and histologic remission to predict for clinically important outcomes. The classic teaching that UC is an autoinflammatory condition limited to the mucosal layer of the bowel, is not entirely true. Evidence indicates that UC also involves the submucosa and mucosal layers, with accumulation of progressive </w:t>
      </w:r>
      <w:proofErr w:type="gramStart"/>
      <w:r w:rsidRPr="007E6F82">
        <w:rPr>
          <w:rFonts w:ascii="Book Antiqua" w:eastAsia="Book Antiqua" w:hAnsi="Book Antiqua" w:cs="Book Antiqua"/>
          <w:color w:val="000000"/>
        </w:rPr>
        <w:t>damage</w:t>
      </w:r>
      <w:r w:rsidR="00B067C3" w:rsidRPr="007E6F82">
        <w:rPr>
          <w:rFonts w:ascii="Book Antiqua" w:eastAsia="Book Antiqua" w:hAnsi="Book Antiqua" w:cs="Book Antiqua"/>
          <w:color w:val="000000"/>
          <w:vertAlign w:val="superscript"/>
        </w:rPr>
        <w:t>[</w:t>
      </w:r>
      <w:proofErr w:type="gramEnd"/>
      <w:r w:rsidR="00B067C3" w:rsidRPr="007E6F82">
        <w:rPr>
          <w:rFonts w:ascii="Book Antiqua" w:eastAsia="Book Antiqua" w:hAnsi="Book Antiqua" w:cs="Book Antiqua"/>
          <w:color w:val="000000"/>
          <w:vertAlign w:val="superscript"/>
        </w:rPr>
        <w:t>14]</w:t>
      </w:r>
      <w:r w:rsidRPr="007E6F82">
        <w:rPr>
          <w:rFonts w:ascii="Book Antiqua" w:eastAsia="Book Antiqua" w:hAnsi="Book Antiqua" w:cs="Book Antiqua"/>
          <w:color w:val="000000"/>
        </w:rPr>
        <w:t>.</w:t>
      </w:r>
    </w:p>
    <w:p w14:paraId="2A04C4A3" w14:textId="77777777" w:rsidR="00A77B3E" w:rsidRPr="007E6F82" w:rsidRDefault="008D1037" w:rsidP="00617185">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Treatment endpoints also need to take into account their accessibility and practicality. Colonoscopies inconvenience patients with requirement for bowel prep and time taken off from work, family and social activities in order to undergo bowel preparation, the procedure itself, and subsequent recovery from the procedure and sedation. In addition, this places a burden on healthcare resources. It would not be convenient to repeat </w:t>
      </w:r>
      <w:r w:rsidRPr="007E6F82">
        <w:rPr>
          <w:rFonts w:ascii="Book Antiqua" w:eastAsia="Book Antiqua" w:hAnsi="Book Antiqua" w:cs="Book Antiqua"/>
          <w:color w:val="000000"/>
        </w:rPr>
        <w:lastRenderedPageBreak/>
        <w:t xml:space="preserve">colonoscopies very frequently and as such alternate endpoints are required to supplement endoscopic, histologic and potentially gut barrier function related endpoints. Biomarkers and intestinal ultrasound are used as additional treatment endpoints that can complement clinical assessment. These can be repeated more frequently than endoscopic and histologic assessment to ensure patients are tracking along a desired trajectory. </w:t>
      </w:r>
    </w:p>
    <w:p w14:paraId="13F86541" w14:textId="77777777" w:rsidR="00A77B3E" w:rsidRPr="007E6F82" w:rsidRDefault="00A77B3E" w:rsidP="007E6F82">
      <w:pPr>
        <w:spacing w:line="360" w:lineRule="auto"/>
        <w:jc w:val="both"/>
        <w:rPr>
          <w:rFonts w:ascii="Book Antiqua" w:hAnsi="Book Antiqua"/>
        </w:rPr>
      </w:pPr>
    </w:p>
    <w:p w14:paraId="3B511F64"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Incremental benefit of deeper levels of remission and the risks of their pursuit</w:t>
      </w:r>
    </w:p>
    <w:p w14:paraId="322E22A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Although population studies have demonstrated superiority of histologic remission and gut barrier function restoration compared to endoscopic remission, it may not be practical to achieve these endpoints in every patient. Local availability of histologic disease activity scoring and/or </w:t>
      </w:r>
      <w:proofErr w:type="spellStart"/>
      <w:r w:rsidRPr="007E6F82">
        <w:rPr>
          <w:rFonts w:ascii="Book Antiqua" w:eastAsia="Book Antiqua" w:hAnsi="Book Antiqua" w:cs="Book Antiqua"/>
          <w:color w:val="000000"/>
        </w:rPr>
        <w:t>specialised</w:t>
      </w:r>
      <w:proofErr w:type="spellEnd"/>
      <w:r w:rsidRPr="007E6F82">
        <w:rPr>
          <w:rFonts w:ascii="Book Antiqua" w:eastAsia="Book Antiqua" w:hAnsi="Book Antiqua" w:cs="Book Antiqua"/>
          <w:color w:val="000000"/>
        </w:rPr>
        <w:t xml:space="preserve"> CLE equipment and expertise would have a bearing on whether these treatment endpoints are to be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In addition, colonoscopy procedural time and healthcare resource constraints would impact the decision to pursue histologic remission and barrier healing as treatment endpoints in addition to endoscopic remission and mucosal healing.</w:t>
      </w:r>
    </w:p>
    <w:p w14:paraId="2EF567DF" w14:textId="156139BD" w:rsidR="00A77B3E" w:rsidRPr="007E6F82" w:rsidRDefault="008D1037" w:rsidP="00884BB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During patient consultations it is important to quantify the incremental benefits of pursuing deeper levels of remission, to allow for informed decision making between patient and clinician. A systematic review by Yoon </w:t>
      </w:r>
      <w:r w:rsidRPr="007E6F82">
        <w:rPr>
          <w:rFonts w:ascii="Book Antiqua" w:eastAsia="Book Antiqua" w:hAnsi="Book Antiqua" w:cs="Book Antiqua"/>
          <w:i/>
          <w:iCs/>
          <w:color w:val="000000"/>
        </w:rPr>
        <w:t xml:space="preserve">et </w:t>
      </w:r>
      <w:proofErr w:type="gramStart"/>
      <w:r w:rsidRPr="007E6F82">
        <w:rPr>
          <w:rFonts w:ascii="Book Antiqua" w:eastAsia="Book Antiqua" w:hAnsi="Book Antiqua" w:cs="Book Antiqua"/>
          <w:i/>
          <w:iCs/>
          <w:color w:val="000000"/>
        </w:rPr>
        <w:t>al</w:t>
      </w:r>
      <w:r w:rsidR="00AB3763" w:rsidRPr="007E6F82">
        <w:rPr>
          <w:rFonts w:ascii="Book Antiqua" w:eastAsia="Book Antiqua" w:hAnsi="Book Antiqua" w:cs="Book Antiqua"/>
          <w:color w:val="000000"/>
          <w:vertAlign w:val="superscript"/>
        </w:rPr>
        <w:t>[</w:t>
      </w:r>
      <w:proofErr w:type="gramEnd"/>
      <w:r w:rsidR="00AB3763" w:rsidRPr="007E6F82">
        <w:rPr>
          <w:rFonts w:ascii="Book Antiqua" w:eastAsia="Book Antiqua" w:hAnsi="Book Antiqua" w:cs="Book Antiqua"/>
          <w:color w:val="000000"/>
          <w:vertAlign w:val="superscript"/>
        </w:rPr>
        <w:t>35]</w:t>
      </w:r>
      <w:r w:rsidRPr="007E6F82">
        <w:rPr>
          <w:rFonts w:ascii="Book Antiqua" w:eastAsia="Book Antiqua" w:hAnsi="Book Antiqua" w:cs="Book Antiqua"/>
          <w:color w:val="000000"/>
        </w:rPr>
        <w:t xml:space="preserve"> assessed the incremental benefits of achieving deeper levels of remission through pooled data from 17 studies, involving some 2608 patients. Achieving MES 0 </w:t>
      </w:r>
      <w:r w:rsidRPr="007E6F82">
        <w:rPr>
          <w:rFonts w:ascii="Book Antiqua" w:eastAsia="Book Antiqua" w:hAnsi="Book Antiqua" w:cs="Book Antiqua"/>
          <w:i/>
          <w:iCs/>
          <w:color w:val="000000"/>
        </w:rPr>
        <w:t>vs</w:t>
      </w:r>
      <w:r w:rsidRPr="007E6F82">
        <w:rPr>
          <w:rFonts w:ascii="Book Antiqua" w:eastAsia="Book Antiqua" w:hAnsi="Book Antiqua" w:cs="Book Antiqua"/>
          <w:color w:val="000000"/>
        </w:rPr>
        <w:t xml:space="preserve"> 1 was associated with half the clinical relapse risk (28.7% at 12 month for MES 1 </w:t>
      </w:r>
      <w:r w:rsidRPr="007E6F82">
        <w:rPr>
          <w:rFonts w:ascii="Book Antiqua" w:eastAsia="Book Antiqua" w:hAnsi="Book Antiqua" w:cs="Book Antiqua"/>
          <w:i/>
          <w:iCs/>
          <w:color w:val="000000"/>
        </w:rPr>
        <w:t>vs</w:t>
      </w:r>
      <w:r w:rsidRPr="007E6F82">
        <w:rPr>
          <w:rFonts w:ascii="Book Antiqua" w:eastAsia="Book Antiqua" w:hAnsi="Book Antiqua" w:cs="Book Antiqua"/>
          <w:color w:val="000000"/>
        </w:rPr>
        <w:t xml:space="preserve"> 13.7% for MES 0). Of those that achieved endoscopic remission with MES of 0, achievement of histologic remission further reduced the risk of symptomatic relapse by 63%. The absolute risk of clinical relapse was 13.7% among those with endoscopic remission, compared to 5.0% for those achieving both endoscopic and histologic remission. Absolute risk is a more relevant statistic for communicating risk to patients compared to relative risk.</w:t>
      </w:r>
    </w:p>
    <w:p w14:paraId="179E96C1" w14:textId="77777777" w:rsidR="00A77B3E" w:rsidRPr="007E6F82" w:rsidRDefault="008D1037" w:rsidP="00884BB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Careful balancing of risk and benefit of pursuing deeper levels of remission is required. In a treat-to-target approach, patients that are not meeting the desired endpoints are required to have treatment modified by either intensification of current </w:t>
      </w:r>
      <w:r w:rsidRPr="007E6F82">
        <w:rPr>
          <w:rFonts w:ascii="Book Antiqua" w:eastAsia="Book Antiqua" w:hAnsi="Book Antiqua" w:cs="Book Antiqua"/>
          <w:color w:val="000000"/>
        </w:rPr>
        <w:lastRenderedPageBreak/>
        <w:t xml:space="preserve">treatments, addition of new treatments, or a change to a different treatment. Any of these 3 changes in therapy has potential to bring about new side effects. Hence careful discussion with the patient is required so that risks and benefits can be weighed. Overall, the safety profile of various advanced IBD therapies is not drastically different. In a network meta-analysis there was no difference between overall rates of adverse events and serious adverse events between biologics, advanced small molecules, microbiome therapies and placebo, apart from an increased risk of overall adverse events with of </w:t>
      </w:r>
      <w:proofErr w:type="spellStart"/>
      <w:r w:rsidRPr="007E6F82">
        <w:rPr>
          <w:rFonts w:ascii="Book Antiqua" w:eastAsia="Book Antiqua" w:hAnsi="Book Antiqua" w:cs="Book Antiqua"/>
          <w:color w:val="000000"/>
        </w:rPr>
        <w:t>upadacitinib</w:t>
      </w:r>
      <w:proofErr w:type="spellEnd"/>
      <w:r w:rsidRPr="007E6F82">
        <w:rPr>
          <w:rFonts w:ascii="Book Antiqua" w:eastAsia="Book Antiqua" w:hAnsi="Book Antiqua" w:cs="Book Antiqua"/>
          <w:color w:val="000000"/>
        </w:rPr>
        <w:t xml:space="preserve"> compared to both infliximab (Odds ratio (OR) 3.36, 95%CI 1.00, 10.36) and adalimumab (OR 4.57, 95%CI 1.02, 19.37)</w:t>
      </w:r>
      <w:r w:rsidR="00283FC5" w:rsidRPr="007E6F82">
        <w:rPr>
          <w:rFonts w:ascii="Book Antiqua" w:eastAsia="Book Antiqua" w:hAnsi="Book Antiqua" w:cs="Book Antiqua"/>
          <w:color w:val="000000"/>
          <w:vertAlign w:val="superscript"/>
        </w:rPr>
        <w:t>[68]</w:t>
      </w:r>
      <w:r w:rsidRPr="007E6F82">
        <w:rPr>
          <w:rFonts w:ascii="Book Antiqua" w:eastAsia="Book Antiqua" w:hAnsi="Book Antiqua" w:cs="Book Antiqua"/>
          <w:color w:val="000000"/>
        </w:rPr>
        <w:t xml:space="preserve">. In another network analysis there was no statistically significant difference between adverse events, serious adverse events and infections between different biologics and also placebo used in </w:t>
      </w:r>
      <w:proofErr w:type="gramStart"/>
      <w:r w:rsidRPr="007E6F82">
        <w:rPr>
          <w:rFonts w:ascii="Book Antiqua" w:eastAsia="Book Antiqua" w:hAnsi="Book Antiqua" w:cs="Book Antiqua"/>
          <w:color w:val="000000"/>
        </w:rPr>
        <w:t>UC</w:t>
      </w:r>
      <w:r w:rsidR="007B6EC7" w:rsidRPr="007E6F82">
        <w:rPr>
          <w:rFonts w:ascii="Book Antiqua" w:eastAsia="Book Antiqua" w:hAnsi="Book Antiqua" w:cs="Book Antiqua"/>
          <w:color w:val="000000"/>
          <w:vertAlign w:val="superscript"/>
        </w:rPr>
        <w:t>[</w:t>
      </w:r>
      <w:proofErr w:type="gramEnd"/>
      <w:r w:rsidR="007B6EC7" w:rsidRPr="007E6F82">
        <w:rPr>
          <w:rFonts w:ascii="Book Antiqua" w:eastAsia="Book Antiqua" w:hAnsi="Book Antiqua" w:cs="Book Antiqua"/>
          <w:color w:val="000000"/>
          <w:vertAlign w:val="superscript"/>
        </w:rPr>
        <w:t>69]</w:t>
      </w:r>
      <w:r w:rsidRPr="007E6F82">
        <w:rPr>
          <w:rFonts w:ascii="Book Antiqua" w:eastAsia="Book Antiqua" w:hAnsi="Book Antiqua" w:cs="Book Antiqua"/>
          <w:color w:val="000000"/>
        </w:rPr>
        <w:t>. Patients and clinicians may place different emphasis on the risk profile of various IBD therapies.</w:t>
      </w:r>
    </w:p>
    <w:p w14:paraId="3A0A1B31" w14:textId="77777777" w:rsidR="00A77B3E" w:rsidRPr="007E6F82" w:rsidRDefault="008D1037" w:rsidP="00884BBB">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In addition, changing therapy, such as to a new advance therapy, biologic or small molecule, may result in disease flare, with subsequent failure to recapture response on changing to the initial advance therapy. A study of tofacitinib retreatment among responders and remitters in whom treatment was interrupted, found a 74.0% clinical response rate and a 39.0% clinical remission </w:t>
      </w:r>
      <w:proofErr w:type="gramStart"/>
      <w:r w:rsidRPr="007E6F82">
        <w:rPr>
          <w:rFonts w:ascii="Book Antiqua" w:eastAsia="Book Antiqua" w:hAnsi="Book Antiqua" w:cs="Book Antiqua"/>
          <w:color w:val="000000"/>
        </w:rPr>
        <w:t>rate</w:t>
      </w:r>
      <w:r w:rsidR="00EA55AF" w:rsidRPr="007E6F82">
        <w:rPr>
          <w:rFonts w:ascii="Book Antiqua" w:eastAsia="Book Antiqua" w:hAnsi="Book Antiqua" w:cs="Book Antiqua"/>
          <w:color w:val="000000"/>
          <w:vertAlign w:val="superscript"/>
        </w:rPr>
        <w:t>[</w:t>
      </w:r>
      <w:proofErr w:type="gramEnd"/>
      <w:r w:rsidR="00EA55AF" w:rsidRPr="007E6F82">
        <w:rPr>
          <w:rFonts w:ascii="Book Antiqua" w:eastAsia="Book Antiqua" w:hAnsi="Book Antiqua" w:cs="Book Antiqua"/>
          <w:color w:val="000000"/>
          <w:vertAlign w:val="superscript"/>
        </w:rPr>
        <w:t>70]</w:t>
      </w:r>
      <w:r w:rsidRPr="007E6F82">
        <w:rPr>
          <w:rFonts w:ascii="Book Antiqua" w:eastAsia="Book Antiqua" w:hAnsi="Book Antiqua" w:cs="Book Antiqua"/>
          <w:color w:val="000000"/>
        </w:rPr>
        <w:t xml:space="preserve">. Similarly retreatment with infliximab in prior remitters in whom treatment was interrupted, does not have universal response rate. A study found that recapture of response in this group was 91% post re-induction and 77.5% at 1 </w:t>
      </w:r>
      <w:proofErr w:type="gramStart"/>
      <w:r w:rsidRPr="007E6F82">
        <w:rPr>
          <w:rFonts w:ascii="Book Antiqua" w:eastAsia="Book Antiqua" w:hAnsi="Book Antiqua" w:cs="Book Antiqua"/>
          <w:color w:val="000000"/>
        </w:rPr>
        <w:t>year</w:t>
      </w:r>
      <w:r w:rsidR="00EA55AF" w:rsidRPr="007E6F82">
        <w:rPr>
          <w:rFonts w:ascii="Book Antiqua" w:eastAsia="Book Antiqua" w:hAnsi="Book Antiqua" w:cs="Book Antiqua"/>
          <w:color w:val="000000"/>
          <w:vertAlign w:val="superscript"/>
        </w:rPr>
        <w:t>[</w:t>
      </w:r>
      <w:proofErr w:type="gramEnd"/>
      <w:r w:rsidR="00EA55AF" w:rsidRPr="007E6F82">
        <w:rPr>
          <w:rFonts w:ascii="Book Antiqua" w:eastAsia="Book Antiqua" w:hAnsi="Book Antiqua" w:cs="Book Antiqua"/>
          <w:color w:val="000000"/>
          <w:vertAlign w:val="superscript"/>
        </w:rPr>
        <w:t>71]</w:t>
      </w:r>
      <w:r w:rsidRPr="007E6F82">
        <w:rPr>
          <w:rFonts w:ascii="Book Antiqua" w:eastAsia="Book Antiqua" w:hAnsi="Book Antiqua" w:cs="Book Antiqua"/>
          <w:color w:val="000000"/>
        </w:rPr>
        <w:t>. It is a difficult choice to change therapy in an individual that has had a partial response to one therapy, but has not reached the predetermined treatment endpoint. The number of remaining advance therapies the patient has, as well as their disease phenotype, may impact the decision to pursue deeper levels of remission. Patients with a prior aggressive phenotype, particularly ASUC, who have achieved partial response, may be more reluctant to have their therapy altered.</w:t>
      </w:r>
    </w:p>
    <w:p w14:paraId="30C1FFAB" w14:textId="77777777" w:rsidR="00A77B3E" w:rsidRPr="007E6F82" w:rsidRDefault="00A77B3E" w:rsidP="007E6F82">
      <w:pPr>
        <w:spacing w:line="360" w:lineRule="auto"/>
        <w:jc w:val="both"/>
        <w:rPr>
          <w:rFonts w:ascii="Book Antiqua" w:hAnsi="Book Antiqua"/>
        </w:rPr>
      </w:pPr>
    </w:p>
    <w:p w14:paraId="1D7A06E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Practical recommendations</w:t>
      </w:r>
    </w:p>
    <w:p w14:paraId="6D68C10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 xml:space="preserve">We propose an additional arm to the classic treat-to-target algorithm (Figure 1). If a treatment endpoint is not achieved, we propose that the treatment endpoint be reassessed prior to modifying therapy. The decided treatment endpoints should be clearly </w:t>
      </w:r>
      <w:r w:rsidRPr="007E6F82">
        <w:rPr>
          <w:rFonts w:ascii="Book Antiqua" w:eastAsia="Book Antiqua" w:hAnsi="Book Antiqua" w:cs="Book Antiqua"/>
          <w:color w:val="000000"/>
        </w:rPr>
        <w:lastRenderedPageBreak/>
        <w:t>documented in the patients notes both at the start of therapy and at each assessment thereafter. This ensures that assessment of treatment endpoint appropriateness, and not only their achievement, becomes a routine and formal part of patient assessment.</w:t>
      </w:r>
    </w:p>
    <w:p w14:paraId="66C34C2A"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The clinician cannot treat the UC in isolation and needs to take into account the patients other health issues and priorities. Among patients with limited life expectancy, symptomatic remission may be a sufficient treatment end-point. Long term complications such as dysplasia become less relevant in this case. Depending on the patient co-morbidities, stronger systemic immunosuppression may not be desired.</w:t>
      </w:r>
    </w:p>
    <w:p w14:paraId="6D4DE0DD"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Furthermore, the timeframe to reassess various endpoints needs to be appropriately selected. This timeframe would depend both on the treatment that has been commenced as well as the selected endpoint. STRIDE-II does provide a consensus on the evidence for mean times to achieve various treatment endpoints in CD and UC, as stratified by treatment (Table </w:t>
      </w:r>
      <w:proofErr w:type="gramStart"/>
      <w:r w:rsidRPr="007E6F82">
        <w:rPr>
          <w:rFonts w:ascii="Book Antiqua" w:eastAsia="Book Antiqua" w:hAnsi="Book Antiqua" w:cs="Book Antiqua"/>
          <w:color w:val="000000"/>
        </w:rPr>
        <w:t>1)</w:t>
      </w:r>
      <w:r w:rsidR="00D663BE" w:rsidRPr="007E6F82">
        <w:rPr>
          <w:rFonts w:ascii="Book Antiqua" w:eastAsia="Book Antiqua" w:hAnsi="Book Antiqua" w:cs="Book Antiqua"/>
          <w:color w:val="000000"/>
          <w:vertAlign w:val="superscript"/>
        </w:rPr>
        <w:t>[</w:t>
      </w:r>
      <w:proofErr w:type="gramEnd"/>
      <w:r w:rsidR="00D663BE" w:rsidRPr="007E6F82">
        <w:rPr>
          <w:rFonts w:ascii="Book Antiqua" w:eastAsia="Book Antiqua" w:hAnsi="Book Antiqua" w:cs="Book Antiqua"/>
          <w:color w:val="000000"/>
          <w:vertAlign w:val="superscript"/>
        </w:rPr>
        <w:t>4]</w:t>
      </w:r>
      <w:r w:rsidRPr="007E6F82">
        <w:rPr>
          <w:rFonts w:ascii="Book Antiqua" w:eastAsia="Book Antiqua" w:hAnsi="Book Antiqua" w:cs="Book Antiqua"/>
          <w:color w:val="000000"/>
        </w:rPr>
        <w:t xml:space="preserve">. However the authors acknowledge the evidence on which this is based has deficiencies. For various biologics the mean time to achieve mucosal healing in UC was estimated to range between 13 and 18 wk. In a prospective trial of IUS during induction therapy for UC, reduction in BWT as measured by intestinal ultrasound reached statistical significance at week 2 for infliximab and tofacitinib and week 6 for </w:t>
      </w:r>
      <w:proofErr w:type="gramStart"/>
      <w:r w:rsidRPr="007E6F82">
        <w:rPr>
          <w:rFonts w:ascii="Book Antiqua" w:eastAsia="Book Antiqua" w:hAnsi="Book Antiqua" w:cs="Book Antiqua"/>
          <w:color w:val="000000"/>
        </w:rPr>
        <w:t>vedolizumab</w:t>
      </w:r>
      <w:r w:rsidR="00906644" w:rsidRPr="007E6F82">
        <w:rPr>
          <w:rFonts w:ascii="Book Antiqua" w:eastAsia="Book Antiqua" w:hAnsi="Book Antiqua" w:cs="Book Antiqua"/>
          <w:color w:val="000000"/>
          <w:vertAlign w:val="superscript"/>
        </w:rPr>
        <w:t>[</w:t>
      </w:r>
      <w:proofErr w:type="gramEnd"/>
      <w:r w:rsidR="00906644" w:rsidRPr="007E6F82">
        <w:rPr>
          <w:rFonts w:ascii="Book Antiqua" w:eastAsia="Book Antiqua" w:hAnsi="Book Antiqua" w:cs="Book Antiqua"/>
          <w:color w:val="000000"/>
          <w:vertAlign w:val="superscript"/>
        </w:rPr>
        <w:t>53]</w:t>
      </w:r>
      <w:r w:rsidRPr="007E6F82">
        <w:rPr>
          <w:rFonts w:ascii="Book Antiqua" w:eastAsia="Book Antiqua" w:hAnsi="Book Antiqua" w:cs="Book Antiqua"/>
          <w:color w:val="000000"/>
        </w:rPr>
        <w:t>. During short-term follow up it would be more appropriate to assess intestinal ultrasound and biomarkers response rather than endoscopic mucosal healing.</w:t>
      </w:r>
    </w:p>
    <w:p w14:paraId="5FB876EB"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In addition, the practicality of various treatment endpoints needs to be considered. This may impact the time frame over which certain tests could be performed, or whether they can be performed at all. Repeating colonoscopy is potentially more onerous for patients and the healthcare setting compared to clinical assessment, point of care intestinal ultrasound or biomarkers assessment. This would impact the frequency with which colonoscopy is repeated. Although some studies have demonstrated superiority of gut barrier function restoration as a treatment endpoint over endoscopic or histologic remission, requirement for </w:t>
      </w:r>
      <w:proofErr w:type="spellStart"/>
      <w:r w:rsidRPr="007E6F82">
        <w:rPr>
          <w:rFonts w:ascii="Book Antiqua" w:eastAsia="Book Antiqua" w:hAnsi="Book Antiqua" w:cs="Book Antiqua"/>
          <w:color w:val="000000"/>
        </w:rPr>
        <w:t>specialised</w:t>
      </w:r>
      <w:proofErr w:type="spellEnd"/>
      <w:r w:rsidRPr="007E6F82">
        <w:rPr>
          <w:rFonts w:ascii="Book Antiqua" w:eastAsia="Book Antiqua" w:hAnsi="Book Antiqua" w:cs="Book Antiqua"/>
          <w:color w:val="000000"/>
        </w:rPr>
        <w:t xml:space="preserve"> CLE equipment and expertise would have a bearing on whether these treatment endpoints are to be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w:t>
      </w:r>
    </w:p>
    <w:p w14:paraId="42B7004B"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Another way of approaching this is to determine the appropriate follow up intervals for an individual patient, and to subsequently determine the endpoints that will be </w:t>
      </w:r>
      <w:r w:rsidRPr="007E6F82">
        <w:rPr>
          <w:rFonts w:ascii="Book Antiqua" w:eastAsia="Book Antiqua" w:hAnsi="Book Antiqua" w:cs="Book Antiqua"/>
          <w:color w:val="000000"/>
        </w:rPr>
        <w:lastRenderedPageBreak/>
        <w:t xml:space="preserve">assessed at each follow up interval. A patients disease severity may necessitate closer follow up intervals to ensure the patient is improving along an appropriate trajectory. For instance, post </w:t>
      </w:r>
      <w:proofErr w:type="spellStart"/>
      <w:r w:rsidRPr="007E6F82">
        <w:rPr>
          <w:rFonts w:ascii="Book Antiqua" w:eastAsia="Book Antiqua" w:hAnsi="Book Antiqua" w:cs="Book Antiqua"/>
          <w:color w:val="000000"/>
        </w:rPr>
        <w:t>hospitalisation</w:t>
      </w:r>
      <w:proofErr w:type="spellEnd"/>
      <w:r w:rsidRPr="007E6F82">
        <w:rPr>
          <w:rFonts w:ascii="Book Antiqua" w:eastAsia="Book Antiqua" w:hAnsi="Book Antiqua" w:cs="Book Antiqua"/>
          <w:color w:val="000000"/>
        </w:rPr>
        <w:t xml:space="preserve"> with ASUC would require follow up over a shorter interval compared to post initiation of 5-aminosalicylate therapy for mild UC. Realistic treatment endpoints need to be selected for each follow up interval. It also needs to be </w:t>
      </w:r>
      <w:proofErr w:type="spellStart"/>
      <w:r w:rsidRPr="007E6F82">
        <w:rPr>
          <w:rFonts w:ascii="Book Antiqua" w:eastAsia="Book Antiqua" w:hAnsi="Book Antiqua" w:cs="Book Antiqua"/>
          <w:color w:val="000000"/>
        </w:rPr>
        <w:t>recognised</w:t>
      </w:r>
      <w:proofErr w:type="spellEnd"/>
      <w:r w:rsidRPr="007E6F82">
        <w:rPr>
          <w:rFonts w:ascii="Book Antiqua" w:eastAsia="Book Antiqua" w:hAnsi="Book Antiqua" w:cs="Book Antiqua"/>
          <w:color w:val="000000"/>
        </w:rPr>
        <w:t xml:space="preserve"> that the different individuals would respond to therapies at different rates. It is important not to discontinue therapy too early, particularly if there is evidence of partial response.</w:t>
      </w:r>
    </w:p>
    <w:p w14:paraId="01931ECF"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Furthermore, in deciding endpoints for an individual patient, we suggest that two separate endpoint thresholds be decided on and documented, this being minimal endpoints and ideal endpoints to be achieved at the appropriate follow up (</w:t>
      </w:r>
      <w:r w:rsidR="0006198C" w:rsidRPr="007E6F82">
        <w:rPr>
          <w:rFonts w:ascii="Book Antiqua" w:eastAsia="Book Antiqua" w:hAnsi="Book Antiqua" w:cs="Book Antiqua"/>
          <w:color w:val="000000"/>
        </w:rPr>
        <w:t xml:space="preserve">Table </w:t>
      </w:r>
      <w:r w:rsidRPr="007E6F82">
        <w:rPr>
          <w:rFonts w:ascii="Book Antiqua" w:eastAsia="Book Antiqua" w:hAnsi="Book Antiqua" w:cs="Book Antiqua"/>
          <w:color w:val="000000"/>
        </w:rPr>
        <w:t>2). Patients that have partially achieved the minimum treatment endpoints but fall short of achieving the ideal treatment endpoints may have treatment modified if appropriate to achieve these more stringent endpoints. Options to modify therapy would be dose escalation of current therapy, additional of another therapy, or change from current line of therapy to another line of therapy. The last option runs the risk of loss-of-response to the new line of therapy, and potentially failure to recapture response on changing back to the original therapy. This can be of concern in patients with a previous aggressive disease phenotype. With balancing risk and benefit, we may also consider treatment de-escalation in patients that have achieved the ideal treatment endpoint after an appropriate timeframe. Ultimately deciding on treatment endpoints and how hard to pursue them would be a risk and benefit discussion between patient and doctor.</w:t>
      </w:r>
    </w:p>
    <w:p w14:paraId="04118B59"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In an otherwise healthy adult patient, we suggest clinical response, biochemical response and IUS response as minimal short-term treatment endpoints. In this time frame we would consider clinical, biochemical and IUS remission as ideal endpoints. At medium term follow up we generally consider clinical remission, biochemical remission, IUS response and endoscopic response as minimal endpoints with IUS and endoscopic remission being considered as ideal endpoints at this follow up. In the long term we would pursue endoscopic remission and histologic response as minimal endpoints, along with </w:t>
      </w:r>
      <w:proofErr w:type="spellStart"/>
      <w:r w:rsidRPr="007E6F82">
        <w:rPr>
          <w:rFonts w:ascii="Book Antiqua" w:eastAsia="Book Antiqua" w:hAnsi="Book Antiqua" w:cs="Book Antiqua"/>
          <w:color w:val="000000"/>
        </w:rPr>
        <w:t>normalisation</w:t>
      </w:r>
      <w:proofErr w:type="spellEnd"/>
      <w:r w:rsidRPr="007E6F82">
        <w:rPr>
          <w:rFonts w:ascii="Book Antiqua" w:eastAsia="Book Antiqua" w:hAnsi="Book Antiqua" w:cs="Book Antiqua"/>
          <w:color w:val="000000"/>
        </w:rPr>
        <w:t xml:space="preserve"> of quality of life and absence of disability. Ideally however given new </w:t>
      </w:r>
      <w:r w:rsidRPr="007E6F82">
        <w:rPr>
          <w:rFonts w:ascii="Book Antiqua" w:eastAsia="Book Antiqua" w:hAnsi="Book Antiqua" w:cs="Book Antiqua"/>
          <w:color w:val="000000"/>
        </w:rPr>
        <w:lastRenderedPageBreak/>
        <w:t>evidence of improved outcomes with histologic remission and gut barrier function restoration over endoscopic remission, if practical we would consider these as ideal long-term endpoints.</w:t>
      </w:r>
    </w:p>
    <w:p w14:paraId="301B85E3" w14:textId="77777777" w:rsidR="00A77B3E" w:rsidRPr="007E6F82" w:rsidRDefault="008D1037" w:rsidP="008547EF">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t xml:space="preserve">It is important to </w:t>
      </w:r>
      <w:proofErr w:type="spellStart"/>
      <w:r w:rsidRPr="007E6F82">
        <w:rPr>
          <w:rFonts w:ascii="Book Antiqua" w:eastAsia="Book Antiqua" w:hAnsi="Book Antiqua" w:cs="Book Antiqua"/>
          <w:color w:val="000000"/>
        </w:rPr>
        <w:t>recognised</w:t>
      </w:r>
      <w:proofErr w:type="spellEnd"/>
      <w:r w:rsidRPr="007E6F82">
        <w:rPr>
          <w:rFonts w:ascii="Book Antiqua" w:eastAsia="Book Antiqua" w:hAnsi="Book Antiqua" w:cs="Book Antiqua"/>
          <w:color w:val="000000"/>
        </w:rPr>
        <w:t xml:space="preserve"> that conditions other than UC-related autoinflammation may cause treatment endpoints not to be met. If treatment endpoints are not met the clinician should also consider and if necessary, treat any such underlying conditions in a treat-to-target approach, rather than mechanistically altering IBD related therapy. A significant proportion of IBD patients have functional bowel symptoms which can persist even if inflammation is controlled, and can manifest symptomatically similar to disease </w:t>
      </w:r>
      <w:proofErr w:type="gramStart"/>
      <w:r w:rsidRPr="007E6F82">
        <w:rPr>
          <w:rFonts w:ascii="Book Antiqua" w:eastAsia="Book Antiqua" w:hAnsi="Book Antiqua" w:cs="Book Antiqua"/>
          <w:color w:val="000000"/>
        </w:rPr>
        <w:t>flare</w:t>
      </w:r>
      <w:r w:rsidR="00506B1B" w:rsidRPr="007E6F82">
        <w:rPr>
          <w:rFonts w:ascii="Book Antiqua" w:eastAsia="Book Antiqua" w:hAnsi="Book Antiqua" w:cs="Book Antiqua"/>
          <w:color w:val="000000"/>
          <w:vertAlign w:val="superscript"/>
        </w:rPr>
        <w:t>[</w:t>
      </w:r>
      <w:proofErr w:type="gramEnd"/>
      <w:r w:rsidR="00506B1B" w:rsidRPr="007E6F82">
        <w:rPr>
          <w:rFonts w:ascii="Book Antiqua" w:eastAsia="Book Antiqua" w:hAnsi="Book Antiqua" w:cs="Book Antiqua"/>
          <w:color w:val="000000"/>
          <w:vertAlign w:val="superscript"/>
        </w:rPr>
        <w:t>56]</w:t>
      </w:r>
      <w:r w:rsidRPr="007E6F82">
        <w:rPr>
          <w:rFonts w:ascii="Book Antiqua" w:eastAsia="Book Antiqua" w:hAnsi="Book Antiqua" w:cs="Book Antiqua"/>
          <w:color w:val="000000"/>
        </w:rPr>
        <w:t xml:space="preserve">. Infection such as </w:t>
      </w:r>
      <w:r w:rsidR="00E85C1F">
        <w:rPr>
          <w:rFonts w:ascii="Book Antiqua" w:eastAsia="Book Antiqua" w:hAnsi="Book Antiqua" w:cs="Book Antiqua"/>
          <w:color w:val="000000"/>
        </w:rPr>
        <w:t>CMV</w:t>
      </w:r>
      <w:r w:rsidRPr="007E6F82">
        <w:rPr>
          <w:rFonts w:ascii="Book Antiqua" w:eastAsia="Book Antiqua" w:hAnsi="Book Antiqua" w:cs="Book Antiqua"/>
          <w:color w:val="000000"/>
        </w:rPr>
        <w:t xml:space="preserve"> or Clostridium difficile, may also drive inflammation instead of or alongside UC related auto-</w:t>
      </w:r>
      <w:proofErr w:type="gramStart"/>
      <w:r w:rsidRPr="007E6F82">
        <w:rPr>
          <w:rFonts w:ascii="Book Antiqua" w:eastAsia="Book Antiqua" w:hAnsi="Book Antiqua" w:cs="Book Antiqua"/>
          <w:color w:val="000000"/>
        </w:rPr>
        <w:t>inflammation</w:t>
      </w:r>
      <w:r w:rsidR="00175860" w:rsidRPr="007E6F82">
        <w:rPr>
          <w:rFonts w:ascii="Book Antiqua" w:eastAsia="Book Antiqua" w:hAnsi="Book Antiqua" w:cs="Book Antiqua"/>
          <w:color w:val="000000"/>
          <w:vertAlign w:val="superscript"/>
        </w:rPr>
        <w:t>[</w:t>
      </w:r>
      <w:proofErr w:type="gramEnd"/>
      <w:r w:rsidR="00175860" w:rsidRPr="007E6F82">
        <w:rPr>
          <w:rFonts w:ascii="Book Antiqua" w:eastAsia="Book Antiqua" w:hAnsi="Book Antiqua" w:cs="Book Antiqua"/>
          <w:color w:val="000000"/>
          <w:vertAlign w:val="superscript"/>
        </w:rPr>
        <w:t>72-74]</w:t>
      </w:r>
      <w:r w:rsidRPr="007E6F82">
        <w:rPr>
          <w:rFonts w:ascii="Book Antiqua" w:eastAsia="Book Antiqua" w:hAnsi="Book Antiqua" w:cs="Book Antiqua"/>
          <w:color w:val="000000"/>
        </w:rPr>
        <w:t>. These are hence important to diagnose and treat.</w:t>
      </w:r>
    </w:p>
    <w:p w14:paraId="2AEC2F6A" w14:textId="77777777" w:rsidR="00A77B3E" w:rsidRPr="007E6F82" w:rsidRDefault="00A77B3E" w:rsidP="007E6F82">
      <w:pPr>
        <w:spacing w:line="360" w:lineRule="auto"/>
        <w:jc w:val="both"/>
        <w:rPr>
          <w:rFonts w:ascii="Book Antiqua" w:hAnsi="Book Antiqua"/>
        </w:rPr>
      </w:pPr>
    </w:p>
    <w:p w14:paraId="41E3B6C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Future research directions</w:t>
      </w:r>
    </w:p>
    <w:p w14:paraId="57E8F55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Future research should focus on working out the ideal combination of treatment endpoints that are validated against short and long-term clinically relevant outcomes. We need to understand which endpoints predict for clinically important outcomes independently, such that we are not pursuing treatment endpoints that add little to the total predictive value. This would achieve best value healthcare for patients. In addition, we need studies that quantify the additional benefit of achieving more stringent treatment endpoints, such that an informed risk and benefit discussion can be had with patients in order to decide on appropriate treatment endpoints within an individual patient. Further studies are required to quantify the ideal time frame to assess for various treatment endpoints, depending on the initiated therapy. As there is inter-individual variability in rates of response to various therapies, studies are also needed to determine time frame for plateau of attainment of various treatment endpoints. This will clarify a time frame beyond which persisting with a particular therapy becomes futile, relative to the treatment endpoint chosen. Studies should also focus on modifying factors within individual patients that may make certain treatment endpoints more relevant.</w:t>
      </w:r>
    </w:p>
    <w:p w14:paraId="1F19979A" w14:textId="77777777" w:rsidR="00A77B3E" w:rsidRPr="007E6F82" w:rsidRDefault="008D1037" w:rsidP="008E06FC">
      <w:pPr>
        <w:spacing w:line="360" w:lineRule="auto"/>
        <w:ind w:firstLineChars="200" w:firstLine="480"/>
        <w:jc w:val="both"/>
        <w:rPr>
          <w:rFonts w:ascii="Book Antiqua" w:hAnsi="Book Antiqua"/>
        </w:rPr>
      </w:pPr>
      <w:r w:rsidRPr="007E6F82">
        <w:rPr>
          <w:rFonts w:ascii="Book Antiqua" w:eastAsia="Book Antiqua" w:hAnsi="Book Antiqua" w:cs="Book Antiqua"/>
          <w:color w:val="000000"/>
        </w:rPr>
        <w:lastRenderedPageBreak/>
        <w:t xml:space="preserve">The above multidimensional model for selecting </w:t>
      </w:r>
      <w:proofErr w:type="spellStart"/>
      <w:r w:rsidRPr="007E6F82">
        <w:rPr>
          <w:rFonts w:ascii="Book Antiqua" w:eastAsia="Book Antiqua" w:hAnsi="Book Antiqua" w:cs="Book Antiqua"/>
          <w:color w:val="000000"/>
        </w:rPr>
        <w:t>individualised</w:t>
      </w:r>
      <w:proofErr w:type="spellEnd"/>
      <w:r w:rsidRPr="007E6F82">
        <w:rPr>
          <w:rFonts w:ascii="Book Antiqua" w:eastAsia="Book Antiqua" w:hAnsi="Book Antiqua" w:cs="Book Antiqua"/>
          <w:color w:val="000000"/>
        </w:rPr>
        <w:t xml:space="preserve"> treatment endpoints and the time frames over which they are to be assessed, may become more complex as further data becomes available. Machine based learning has been shown to outperform traditional statistical modelling in risk prediction models in </w:t>
      </w:r>
      <w:proofErr w:type="gramStart"/>
      <w:r w:rsidRPr="007E6F82">
        <w:rPr>
          <w:rFonts w:ascii="Book Antiqua" w:eastAsia="Book Antiqua" w:hAnsi="Book Antiqua" w:cs="Book Antiqua"/>
          <w:color w:val="000000"/>
        </w:rPr>
        <w:t>IBD</w:t>
      </w:r>
      <w:r w:rsidR="00676C11" w:rsidRPr="007E6F82">
        <w:rPr>
          <w:rFonts w:ascii="Book Antiqua" w:eastAsia="Book Antiqua" w:hAnsi="Book Antiqua" w:cs="Book Antiqua"/>
          <w:color w:val="000000"/>
          <w:vertAlign w:val="superscript"/>
        </w:rPr>
        <w:t>[</w:t>
      </w:r>
      <w:proofErr w:type="gramEnd"/>
      <w:r w:rsidR="00676C11" w:rsidRPr="007E6F82">
        <w:rPr>
          <w:rFonts w:ascii="Book Antiqua" w:eastAsia="Book Antiqua" w:hAnsi="Book Antiqua" w:cs="Book Antiqua"/>
          <w:color w:val="000000"/>
          <w:vertAlign w:val="superscript"/>
        </w:rPr>
        <w:t>75]</w:t>
      </w:r>
      <w:r w:rsidRPr="007E6F82">
        <w:rPr>
          <w:rFonts w:ascii="Book Antiqua" w:eastAsia="Book Antiqua" w:hAnsi="Book Antiqua" w:cs="Book Antiqua"/>
          <w:color w:val="000000"/>
        </w:rPr>
        <w:t xml:space="preserve">. Computer modelling may be </w:t>
      </w:r>
      <w:proofErr w:type="spellStart"/>
      <w:r w:rsidRPr="007E6F82">
        <w:rPr>
          <w:rFonts w:ascii="Book Antiqua" w:eastAsia="Book Antiqua" w:hAnsi="Book Antiqua" w:cs="Book Antiqua"/>
          <w:color w:val="000000"/>
        </w:rPr>
        <w:t>utilised</w:t>
      </w:r>
      <w:proofErr w:type="spellEnd"/>
      <w:r w:rsidRPr="007E6F82">
        <w:rPr>
          <w:rFonts w:ascii="Book Antiqua" w:eastAsia="Book Antiqua" w:hAnsi="Book Antiqua" w:cs="Book Antiqua"/>
          <w:color w:val="000000"/>
        </w:rPr>
        <w:t xml:space="preserve"> in future to aid in risk and benefit discussions in individual patients when deciding on pursuing deeper levels of remission.</w:t>
      </w:r>
    </w:p>
    <w:p w14:paraId="33D9A5DE" w14:textId="77777777" w:rsidR="00A77B3E" w:rsidRPr="007E6F82" w:rsidRDefault="00A77B3E" w:rsidP="007E6F82">
      <w:pPr>
        <w:spacing w:line="360" w:lineRule="auto"/>
        <w:jc w:val="both"/>
        <w:rPr>
          <w:rFonts w:ascii="Book Antiqua" w:hAnsi="Book Antiqua"/>
        </w:rPr>
      </w:pPr>
    </w:p>
    <w:p w14:paraId="3FBD14F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aps/>
          <w:color w:val="000000"/>
          <w:u w:val="single"/>
        </w:rPr>
        <w:t>CONCLUSION</w:t>
      </w:r>
    </w:p>
    <w:p w14:paraId="53D9D6A4" w14:textId="44E20F6F"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color w:val="000000"/>
        </w:rPr>
        <w:t>To conclude treatment endpoints in UC is not a one size fits all unfortunately. We suggest that treatment endpoints should be individually decided upon through discussion between patient and physician. Treatment endpoints should not be a set-and-forget target, but should be regularly re-evaluated for appropriateness within an individual patient. We suggest the addition of histologic remission and gut barrier function restoration, depending on accessibility, as long-term treatment endpoints in UC to the latest STRIDE-II recommendations. However, individual patient circumstances may warrant relaxation of treatment endpoints. Similarly, within individuals treatment endpoints should be treated as a spectrum with two thresholds being set. For each time-frame of short-, medium- and long-term treatment endpoints, both minimum and ideal treatment endpoint thresholds should be set. Not achieving the minimum treatment endpoints would usually necessitate treatment modification. However, achieving the minimum but not the ideal endpoints may warrant less drastic treatment modification such as dose up-titration, addition of another treatment, but potentially not changing to another advanced therapy. Although delineating treatment endpoints for every potential patient circumstance is beyond the scope of this editorial, we have presented considerations that should be taken into account in deciding on treatment endpoints. Further studies are required to provide a stronger evidence basis for selecting treatment endpoints in individuals.</w:t>
      </w:r>
    </w:p>
    <w:p w14:paraId="670C3109" w14:textId="77777777" w:rsidR="00A77B3E" w:rsidRPr="007E6F82" w:rsidRDefault="00A77B3E" w:rsidP="007E6F82">
      <w:pPr>
        <w:spacing w:line="360" w:lineRule="auto"/>
        <w:jc w:val="both"/>
        <w:rPr>
          <w:rFonts w:ascii="Book Antiqua" w:hAnsi="Book Antiqua"/>
        </w:rPr>
      </w:pPr>
    </w:p>
    <w:p w14:paraId="59C20FD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REFERENCES</w:t>
      </w:r>
    </w:p>
    <w:p w14:paraId="04E6A8B0" w14:textId="77777777" w:rsidR="00A77B3E" w:rsidRPr="00CC2314" w:rsidRDefault="008D1037" w:rsidP="007E6F82">
      <w:pPr>
        <w:spacing w:line="360" w:lineRule="auto"/>
        <w:jc w:val="both"/>
        <w:rPr>
          <w:rFonts w:ascii="Book Antiqua" w:hAnsi="Book Antiqua"/>
        </w:rPr>
      </w:pPr>
      <w:bookmarkStart w:id="1733" w:name="OLE_LINK9854"/>
      <w:bookmarkStart w:id="1734" w:name="OLE_LINK9855"/>
      <w:r w:rsidRPr="007E6F82">
        <w:rPr>
          <w:rFonts w:ascii="Book Antiqua" w:eastAsia="Book Antiqua" w:hAnsi="Book Antiqua" w:cs="Book Antiqua"/>
        </w:rPr>
        <w:lastRenderedPageBreak/>
        <w:t xml:space="preserve">1 </w:t>
      </w:r>
      <w:r w:rsidRPr="00CC2314">
        <w:rPr>
          <w:rFonts w:ascii="Book Antiqua" w:eastAsia="Book Antiqua" w:hAnsi="Book Antiqua" w:cs="Book Antiqua"/>
          <w:bCs/>
        </w:rPr>
        <w:t>National Collaborating Centre for Chronic Conditions. Rheumatoid Arthritis: National Clinical Guideline for Management and Treatment in Adults. London: Royal College of Physicians,</w:t>
      </w:r>
      <w:r w:rsidRPr="00CC2314">
        <w:rPr>
          <w:rFonts w:ascii="Book Antiqua" w:eastAsia="Book Antiqua" w:hAnsi="Book Antiqua" w:cs="Book Antiqua"/>
        </w:rPr>
        <w:t xml:space="preserve"> 2009</w:t>
      </w:r>
    </w:p>
    <w:p w14:paraId="1FE22BE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 </w:t>
      </w:r>
      <w:proofErr w:type="spellStart"/>
      <w:r w:rsidRPr="007E6F82">
        <w:rPr>
          <w:rFonts w:ascii="Book Antiqua" w:eastAsia="Book Antiqua" w:hAnsi="Book Antiqua" w:cs="Book Antiqua"/>
          <w:b/>
          <w:bCs/>
        </w:rPr>
        <w:t>Colombel</w:t>
      </w:r>
      <w:proofErr w:type="spellEnd"/>
      <w:r w:rsidRPr="007E6F82">
        <w:rPr>
          <w:rFonts w:ascii="Book Antiqua" w:eastAsia="Book Antiqua" w:hAnsi="Book Antiqua" w:cs="Book Antiqua"/>
          <w:b/>
          <w:bCs/>
        </w:rPr>
        <w:t xml:space="preserve"> JF</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Panaccione</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Bossuyt</w:t>
      </w:r>
      <w:proofErr w:type="spellEnd"/>
      <w:r w:rsidRPr="007E6F82">
        <w:rPr>
          <w:rFonts w:ascii="Book Antiqua" w:eastAsia="Book Antiqua" w:hAnsi="Book Antiqua" w:cs="Book Antiqua"/>
        </w:rPr>
        <w:t xml:space="preserve"> P, Lukas M, </w:t>
      </w:r>
      <w:proofErr w:type="spellStart"/>
      <w:r w:rsidRPr="007E6F82">
        <w:rPr>
          <w:rFonts w:ascii="Book Antiqua" w:eastAsia="Book Antiqua" w:hAnsi="Book Antiqua" w:cs="Book Antiqua"/>
        </w:rPr>
        <w:t>Baert</w:t>
      </w:r>
      <w:proofErr w:type="spellEnd"/>
      <w:r w:rsidRPr="007E6F82">
        <w:rPr>
          <w:rFonts w:ascii="Book Antiqua" w:eastAsia="Book Antiqua" w:hAnsi="Book Antiqua" w:cs="Book Antiqua"/>
        </w:rPr>
        <w:t xml:space="preserve"> F, </w:t>
      </w:r>
      <w:proofErr w:type="spellStart"/>
      <w:r w:rsidRPr="007E6F82">
        <w:rPr>
          <w:rFonts w:ascii="Book Antiqua" w:eastAsia="Book Antiqua" w:hAnsi="Book Antiqua" w:cs="Book Antiqua"/>
        </w:rPr>
        <w:t>Vaňásek</w:t>
      </w:r>
      <w:proofErr w:type="spellEnd"/>
      <w:r w:rsidRPr="007E6F82">
        <w:rPr>
          <w:rFonts w:ascii="Book Antiqua" w:eastAsia="Book Antiqua" w:hAnsi="Book Antiqua" w:cs="Book Antiqua"/>
        </w:rPr>
        <w:t xml:space="preserve"> T, </w:t>
      </w:r>
      <w:proofErr w:type="spellStart"/>
      <w:r w:rsidRPr="007E6F82">
        <w:rPr>
          <w:rFonts w:ascii="Book Antiqua" w:eastAsia="Book Antiqua" w:hAnsi="Book Antiqua" w:cs="Book Antiqua"/>
        </w:rPr>
        <w:t>Danalioglu</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Novacek</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Armuzzi</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Hébuterne</w:t>
      </w:r>
      <w:proofErr w:type="spellEnd"/>
      <w:r w:rsidRPr="007E6F82">
        <w:rPr>
          <w:rFonts w:ascii="Book Antiqua" w:eastAsia="Book Antiqua" w:hAnsi="Book Antiqua" w:cs="Book Antiqua"/>
        </w:rPr>
        <w:t xml:space="preserve"> X, Travis S,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Reinisch</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w:t>
      </w:r>
      <w:proofErr w:type="spellStart"/>
      <w:r w:rsidRPr="007E6F82">
        <w:rPr>
          <w:rFonts w:ascii="Book Antiqua" w:eastAsia="Book Antiqua" w:hAnsi="Book Antiqua" w:cs="Book Antiqua"/>
        </w:rPr>
        <w:t>Rutgeerts</w:t>
      </w:r>
      <w:proofErr w:type="spellEnd"/>
      <w:r w:rsidRPr="007E6F82">
        <w:rPr>
          <w:rFonts w:ascii="Book Antiqua" w:eastAsia="Book Antiqua" w:hAnsi="Book Antiqua" w:cs="Book Antiqua"/>
        </w:rPr>
        <w:t xml:space="preserve"> P, Hommes D, Schreiber S, </w:t>
      </w:r>
      <w:proofErr w:type="spellStart"/>
      <w:r w:rsidRPr="007E6F82">
        <w:rPr>
          <w:rFonts w:ascii="Book Antiqua" w:eastAsia="Book Antiqua" w:hAnsi="Book Antiqua" w:cs="Book Antiqua"/>
        </w:rPr>
        <w:t>Neimark</w:t>
      </w:r>
      <w:proofErr w:type="spellEnd"/>
      <w:r w:rsidRPr="007E6F82">
        <w:rPr>
          <w:rFonts w:ascii="Book Antiqua" w:eastAsia="Book Antiqua" w:hAnsi="Book Antiqua" w:cs="Book Antiqua"/>
        </w:rPr>
        <w:t xml:space="preserve"> E, Huang B, Zhou Q, Mendez P, </w:t>
      </w:r>
      <w:proofErr w:type="spellStart"/>
      <w:r w:rsidRPr="007E6F82">
        <w:rPr>
          <w:rFonts w:ascii="Book Antiqua" w:eastAsia="Book Antiqua" w:hAnsi="Book Antiqua" w:cs="Book Antiqua"/>
        </w:rPr>
        <w:t>Petersson</w:t>
      </w:r>
      <w:proofErr w:type="spellEnd"/>
      <w:r w:rsidRPr="007E6F82">
        <w:rPr>
          <w:rFonts w:ascii="Book Antiqua" w:eastAsia="Book Antiqua" w:hAnsi="Book Antiqua" w:cs="Book Antiqua"/>
        </w:rPr>
        <w:t xml:space="preserve"> J, Wallace K, Robinson AM, Thakkar RB, </w:t>
      </w:r>
      <w:proofErr w:type="spellStart"/>
      <w:r w:rsidRPr="007E6F82">
        <w:rPr>
          <w:rFonts w:ascii="Book Antiqua" w:eastAsia="Book Antiqua" w:hAnsi="Book Antiqua" w:cs="Book Antiqua"/>
        </w:rPr>
        <w:t>D'Haens</w:t>
      </w:r>
      <w:proofErr w:type="spellEnd"/>
      <w:r w:rsidRPr="007E6F82">
        <w:rPr>
          <w:rFonts w:ascii="Book Antiqua" w:eastAsia="Book Antiqua" w:hAnsi="Book Antiqua" w:cs="Book Antiqua"/>
        </w:rPr>
        <w:t xml:space="preserve"> G. Effect of tight control management on Crohn's disease (CALM): a </w:t>
      </w:r>
      <w:proofErr w:type="spellStart"/>
      <w:r w:rsidRPr="007E6F82">
        <w:rPr>
          <w:rFonts w:ascii="Book Antiqua" w:eastAsia="Book Antiqua" w:hAnsi="Book Antiqua" w:cs="Book Antiqua"/>
        </w:rPr>
        <w:t>multicentre</w:t>
      </w:r>
      <w:proofErr w:type="spellEnd"/>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randomised</w:t>
      </w:r>
      <w:proofErr w:type="spellEnd"/>
      <w:r w:rsidRPr="007E6F82">
        <w:rPr>
          <w:rFonts w:ascii="Book Antiqua" w:eastAsia="Book Antiqua" w:hAnsi="Book Antiqua" w:cs="Book Antiqua"/>
        </w:rPr>
        <w:t xml:space="preserve">, controlled phase 3 trial. </w:t>
      </w:r>
      <w:r w:rsidRPr="007E6F82">
        <w:rPr>
          <w:rFonts w:ascii="Book Antiqua" w:eastAsia="Book Antiqua" w:hAnsi="Book Antiqua" w:cs="Book Antiqua"/>
          <w:i/>
          <w:iCs/>
        </w:rPr>
        <w:t>Lancet</w:t>
      </w:r>
      <w:r w:rsidRPr="007E6F82">
        <w:rPr>
          <w:rFonts w:ascii="Book Antiqua" w:eastAsia="Book Antiqua" w:hAnsi="Book Antiqua" w:cs="Book Antiqua"/>
        </w:rPr>
        <w:t xml:space="preserve"> 2017; </w:t>
      </w:r>
      <w:r w:rsidRPr="007E6F82">
        <w:rPr>
          <w:rFonts w:ascii="Book Antiqua" w:eastAsia="Book Antiqua" w:hAnsi="Book Antiqua" w:cs="Book Antiqua"/>
          <w:b/>
          <w:bCs/>
        </w:rPr>
        <w:t>390</w:t>
      </w:r>
      <w:r w:rsidRPr="007E6F82">
        <w:rPr>
          <w:rFonts w:ascii="Book Antiqua" w:eastAsia="Book Antiqua" w:hAnsi="Book Antiqua" w:cs="Book Antiqua"/>
        </w:rPr>
        <w:t>: 2779-2789 [PMID: 29096949 DOI: 10.1016/S0140-6736(17)32641-7]</w:t>
      </w:r>
    </w:p>
    <w:p w14:paraId="42BAE6B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 </w:t>
      </w:r>
      <w:r w:rsidRPr="007E6F82">
        <w:rPr>
          <w:rFonts w:ascii="Book Antiqua" w:eastAsia="Book Antiqua" w:hAnsi="Book Antiqua" w:cs="Book Antiqua"/>
          <w:b/>
          <w:bCs/>
        </w:rPr>
        <w:t>Torres J</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Billioud</w:t>
      </w:r>
      <w:proofErr w:type="spellEnd"/>
      <w:r w:rsidRPr="007E6F82">
        <w:rPr>
          <w:rFonts w:ascii="Book Antiqua" w:eastAsia="Book Antiqua" w:hAnsi="Book Antiqua" w:cs="Book Antiqua"/>
        </w:rPr>
        <w:t xml:space="preserve"> V, Sachar DB,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Ulcerative colitis as a progressive disease: the forgotten evidence.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2012; </w:t>
      </w:r>
      <w:r w:rsidRPr="007E6F82">
        <w:rPr>
          <w:rFonts w:ascii="Book Antiqua" w:eastAsia="Book Antiqua" w:hAnsi="Book Antiqua" w:cs="Book Antiqua"/>
          <w:b/>
          <w:bCs/>
        </w:rPr>
        <w:t>18</w:t>
      </w:r>
      <w:r w:rsidRPr="007E6F82">
        <w:rPr>
          <w:rFonts w:ascii="Book Antiqua" w:eastAsia="Book Antiqua" w:hAnsi="Book Antiqua" w:cs="Book Antiqua"/>
        </w:rPr>
        <w:t>: 1356-1363 [PMID: 22162423 DOI: 10.1002/ibd.22839]</w:t>
      </w:r>
    </w:p>
    <w:p w14:paraId="1732550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 </w:t>
      </w:r>
      <w:r w:rsidRPr="007E6F82">
        <w:rPr>
          <w:rFonts w:ascii="Book Antiqua" w:eastAsia="Book Antiqua" w:hAnsi="Book Antiqua" w:cs="Book Antiqua"/>
          <w:b/>
          <w:bCs/>
        </w:rPr>
        <w:t>Turner D</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Ricciuto</w:t>
      </w:r>
      <w:proofErr w:type="spellEnd"/>
      <w:r w:rsidRPr="007E6F82">
        <w:rPr>
          <w:rFonts w:ascii="Book Antiqua" w:eastAsia="Book Antiqua" w:hAnsi="Book Antiqua" w:cs="Book Antiqua"/>
        </w:rPr>
        <w:t xml:space="preserve"> A, Lewis A, D'Amico F, Dhaliwal J, Griffiths AM, </w:t>
      </w:r>
      <w:proofErr w:type="spellStart"/>
      <w:r w:rsidRPr="007E6F82">
        <w:rPr>
          <w:rFonts w:ascii="Book Antiqua" w:eastAsia="Book Antiqua" w:hAnsi="Book Antiqua" w:cs="Book Antiqua"/>
        </w:rPr>
        <w:t>Bettenworth</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Sands BE, </w:t>
      </w:r>
      <w:proofErr w:type="spellStart"/>
      <w:r w:rsidRPr="007E6F82">
        <w:rPr>
          <w:rFonts w:ascii="Book Antiqua" w:eastAsia="Book Antiqua" w:hAnsi="Book Antiqua" w:cs="Book Antiqua"/>
        </w:rPr>
        <w:t>Reinisch</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Schölmerich</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Bemelman</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Mary JY, Rubin D,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Dotan</w:t>
      </w:r>
      <w:proofErr w:type="spellEnd"/>
      <w:r w:rsidRPr="007E6F82">
        <w:rPr>
          <w:rFonts w:ascii="Book Antiqua" w:eastAsia="Book Antiqua" w:hAnsi="Book Antiqua" w:cs="Book Antiqua"/>
        </w:rPr>
        <w:t xml:space="preserve"> I, Abreu MT, </w:t>
      </w:r>
      <w:proofErr w:type="spellStart"/>
      <w:r w:rsidRPr="007E6F82">
        <w:rPr>
          <w:rFonts w:ascii="Book Antiqua" w:eastAsia="Book Antiqua" w:hAnsi="Book Antiqua" w:cs="Book Antiqua"/>
        </w:rPr>
        <w:t>Dignass</w:t>
      </w:r>
      <w:proofErr w:type="spellEnd"/>
      <w:r w:rsidRPr="007E6F82">
        <w:rPr>
          <w:rFonts w:ascii="Book Antiqua" w:eastAsia="Book Antiqua" w:hAnsi="Book Antiqua" w:cs="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2021; </w:t>
      </w:r>
      <w:r w:rsidRPr="007E6F82">
        <w:rPr>
          <w:rFonts w:ascii="Book Antiqua" w:eastAsia="Book Antiqua" w:hAnsi="Book Antiqua" w:cs="Book Antiqua"/>
          <w:b/>
          <w:bCs/>
        </w:rPr>
        <w:t>160</w:t>
      </w:r>
      <w:r w:rsidRPr="007E6F82">
        <w:rPr>
          <w:rFonts w:ascii="Book Antiqua" w:eastAsia="Book Antiqua" w:hAnsi="Book Antiqua" w:cs="Book Antiqua"/>
        </w:rPr>
        <w:t>: 1570-1583 [PMID: 33359090 DOI: 10.1053/j.gastro.2020.12.031]</w:t>
      </w:r>
    </w:p>
    <w:p w14:paraId="00F58149"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 </w:t>
      </w:r>
      <w:r w:rsidRPr="007E6F82">
        <w:rPr>
          <w:rFonts w:ascii="Book Antiqua" w:eastAsia="Book Antiqua" w:hAnsi="Book Antiqua" w:cs="Book Antiqua"/>
          <w:b/>
          <w:bCs/>
        </w:rPr>
        <w:t>Knowles SR</w:t>
      </w:r>
      <w:r w:rsidRPr="007E6F82">
        <w:rPr>
          <w:rFonts w:ascii="Book Antiqua" w:eastAsia="Book Antiqua" w:hAnsi="Book Antiqua" w:cs="Book Antiqua"/>
        </w:rPr>
        <w:t xml:space="preserve">, Graff LA, Wilding H, Hewitt C, Keefer L, </w:t>
      </w:r>
      <w:proofErr w:type="spellStart"/>
      <w:r w:rsidRPr="007E6F82">
        <w:rPr>
          <w:rFonts w:ascii="Book Antiqua" w:eastAsia="Book Antiqua" w:hAnsi="Book Antiqua" w:cs="Book Antiqua"/>
        </w:rPr>
        <w:t>Mikocka-Walus</w:t>
      </w:r>
      <w:proofErr w:type="spellEnd"/>
      <w:r w:rsidRPr="007E6F82">
        <w:rPr>
          <w:rFonts w:ascii="Book Antiqua" w:eastAsia="Book Antiqua" w:hAnsi="Book Antiqua" w:cs="Book Antiqua"/>
        </w:rPr>
        <w:t xml:space="preserve"> A. Quality of Life in Inflammatory Bowel Disease: A Systematic Review and Meta-analyses-Part I.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2018; </w:t>
      </w:r>
      <w:r w:rsidRPr="007E6F82">
        <w:rPr>
          <w:rFonts w:ascii="Book Antiqua" w:eastAsia="Book Antiqua" w:hAnsi="Book Antiqua" w:cs="Book Antiqua"/>
          <w:b/>
          <w:bCs/>
        </w:rPr>
        <w:t>24</w:t>
      </w:r>
      <w:r w:rsidRPr="007E6F82">
        <w:rPr>
          <w:rFonts w:ascii="Book Antiqua" w:eastAsia="Book Antiqua" w:hAnsi="Book Antiqua" w:cs="Book Antiqua"/>
        </w:rPr>
        <w:t>: 742-751 [PMID: 29562277 DOI: 10.1093/</w:t>
      </w:r>
      <w:proofErr w:type="spellStart"/>
      <w:r w:rsidRPr="007E6F82">
        <w:rPr>
          <w:rFonts w:ascii="Book Antiqua" w:eastAsia="Book Antiqua" w:hAnsi="Book Antiqua" w:cs="Book Antiqua"/>
        </w:rPr>
        <w:t>ibd</w:t>
      </w:r>
      <w:proofErr w:type="spellEnd"/>
      <w:r w:rsidRPr="007E6F82">
        <w:rPr>
          <w:rFonts w:ascii="Book Antiqua" w:eastAsia="Book Antiqua" w:hAnsi="Book Antiqua" w:cs="Book Antiqua"/>
        </w:rPr>
        <w:t>/izx100]</w:t>
      </w:r>
    </w:p>
    <w:p w14:paraId="656D6B6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 </w:t>
      </w:r>
      <w:r w:rsidRPr="007E6F82">
        <w:rPr>
          <w:rFonts w:ascii="Book Antiqua" w:eastAsia="Book Antiqua" w:hAnsi="Book Antiqua" w:cs="Book Antiqua"/>
          <w:b/>
          <w:bCs/>
        </w:rPr>
        <w:t>Knowles SR</w:t>
      </w:r>
      <w:r w:rsidRPr="007E6F82">
        <w:rPr>
          <w:rFonts w:ascii="Book Antiqua" w:eastAsia="Book Antiqua" w:hAnsi="Book Antiqua" w:cs="Book Antiqua"/>
        </w:rPr>
        <w:t xml:space="preserve">, Keefer L, Wilding H, Hewitt C, Graff LA, </w:t>
      </w:r>
      <w:proofErr w:type="spellStart"/>
      <w:r w:rsidRPr="007E6F82">
        <w:rPr>
          <w:rFonts w:ascii="Book Antiqua" w:eastAsia="Book Antiqua" w:hAnsi="Book Antiqua" w:cs="Book Antiqua"/>
        </w:rPr>
        <w:t>Mikocka-Walus</w:t>
      </w:r>
      <w:proofErr w:type="spellEnd"/>
      <w:r w:rsidRPr="007E6F82">
        <w:rPr>
          <w:rFonts w:ascii="Book Antiqua" w:eastAsia="Book Antiqua" w:hAnsi="Book Antiqua" w:cs="Book Antiqua"/>
        </w:rPr>
        <w:t xml:space="preserve"> A. Quality of Life in Inflammatory Bowel Disease: A Systematic Review and Meta-analyses-Part II.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2018; </w:t>
      </w:r>
      <w:r w:rsidRPr="007E6F82">
        <w:rPr>
          <w:rFonts w:ascii="Book Antiqua" w:eastAsia="Book Antiqua" w:hAnsi="Book Antiqua" w:cs="Book Antiqua"/>
          <w:b/>
          <w:bCs/>
        </w:rPr>
        <w:t>24</w:t>
      </w:r>
      <w:r w:rsidRPr="007E6F82">
        <w:rPr>
          <w:rFonts w:ascii="Book Antiqua" w:eastAsia="Book Antiqua" w:hAnsi="Book Antiqua" w:cs="Book Antiqua"/>
        </w:rPr>
        <w:t>: 966-976 [PMID: 29688466 DOI: 10.1093/</w:t>
      </w:r>
      <w:proofErr w:type="spellStart"/>
      <w:r w:rsidRPr="007E6F82">
        <w:rPr>
          <w:rFonts w:ascii="Book Antiqua" w:eastAsia="Book Antiqua" w:hAnsi="Book Antiqua" w:cs="Book Antiqua"/>
        </w:rPr>
        <w:t>ibd</w:t>
      </w:r>
      <w:proofErr w:type="spellEnd"/>
      <w:r w:rsidRPr="007E6F82">
        <w:rPr>
          <w:rFonts w:ascii="Book Antiqua" w:eastAsia="Book Antiqua" w:hAnsi="Book Antiqua" w:cs="Book Antiqua"/>
        </w:rPr>
        <w:t>/izy015]</w:t>
      </w:r>
    </w:p>
    <w:p w14:paraId="31BEAD8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 </w:t>
      </w:r>
      <w:r w:rsidRPr="007E6F82">
        <w:rPr>
          <w:rFonts w:ascii="Book Antiqua" w:eastAsia="Book Antiqua" w:hAnsi="Book Antiqua" w:cs="Book Antiqua"/>
          <w:b/>
          <w:bCs/>
        </w:rPr>
        <w:t>Ramos A</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Calvet</w:t>
      </w:r>
      <w:proofErr w:type="spellEnd"/>
      <w:r w:rsidRPr="007E6F82">
        <w:rPr>
          <w:rFonts w:ascii="Book Antiqua" w:eastAsia="Book Antiqua" w:hAnsi="Book Antiqua" w:cs="Book Antiqua"/>
        </w:rPr>
        <w:t xml:space="preserve"> X, Sicilia B, Vergara M, </w:t>
      </w:r>
      <w:proofErr w:type="spellStart"/>
      <w:r w:rsidRPr="007E6F82">
        <w:rPr>
          <w:rFonts w:ascii="Book Antiqua" w:eastAsia="Book Antiqua" w:hAnsi="Book Antiqua" w:cs="Book Antiqua"/>
        </w:rPr>
        <w:t>Figuerola</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Motos</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Sastre</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Villoria</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Gomollón</w:t>
      </w:r>
      <w:proofErr w:type="spellEnd"/>
      <w:r w:rsidRPr="007E6F82">
        <w:rPr>
          <w:rFonts w:ascii="Book Antiqua" w:eastAsia="Book Antiqua" w:hAnsi="Book Antiqua" w:cs="Book Antiqua"/>
        </w:rPr>
        <w:t xml:space="preserve"> F. IBD-related work disability in the community: Prevalence, severity and predictive factors. A cross-sectional study. </w:t>
      </w:r>
      <w:r w:rsidRPr="007E6F82">
        <w:rPr>
          <w:rFonts w:ascii="Book Antiqua" w:eastAsia="Book Antiqua" w:hAnsi="Book Antiqua" w:cs="Book Antiqua"/>
          <w:i/>
          <w:iCs/>
        </w:rPr>
        <w:t>United European Gastroenterol J</w:t>
      </w:r>
      <w:r w:rsidRPr="007E6F82">
        <w:rPr>
          <w:rFonts w:ascii="Book Antiqua" w:eastAsia="Book Antiqua" w:hAnsi="Book Antiqua" w:cs="Book Antiqua"/>
        </w:rPr>
        <w:t xml:space="preserve"> 2015; </w:t>
      </w:r>
      <w:r w:rsidRPr="007E6F82">
        <w:rPr>
          <w:rFonts w:ascii="Book Antiqua" w:eastAsia="Book Antiqua" w:hAnsi="Book Antiqua" w:cs="Book Antiqua"/>
          <w:b/>
          <w:bCs/>
        </w:rPr>
        <w:t>3</w:t>
      </w:r>
      <w:r w:rsidRPr="007E6F82">
        <w:rPr>
          <w:rFonts w:ascii="Book Antiqua" w:eastAsia="Book Antiqua" w:hAnsi="Book Antiqua" w:cs="Book Antiqua"/>
        </w:rPr>
        <w:t>: 335-342 [PMID: 26279841 DOI: 10.1177/2050640615577532]</w:t>
      </w:r>
    </w:p>
    <w:p w14:paraId="7B15030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8 </w:t>
      </w:r>
      <w:proofErr w:type="spellStart"/>
      <w:r w:rsidRPr="007E6F82">
        <w:rPr>
          <w:rFonts w:ascii="Book Antiqua" w:eastAsia="Book Antiqua" w:hAnsi="Book Antiqua" w:cs="Book Antiqua"/>
          <w:b/>
          <w:bCs/>
        </w:rPr>
        <w:t>Tannoury</w:t>
      </w:r>
      <w:proofErr w:type="spellEnd"/>
      <w:r w:rsidRPr="007E6F82">
        <w:rPr>
          <w:rFonts w:ascii="Book Antiqua" w:eastAsia="Book Antiqua" w:hAnsi="Book Antiqua" w:cs="Book Antiqua"/>
          <w:b/>
          <w:bCs/>
        </w:rPr>
        <w:t xml:space="preserve"> J</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Nachury</w:t>
      </w:r>
      <w:proofErr w:type="spellEnd"/>
      <w:r w:rsidRPr="007E6F82">
        <w:rPr>
          <w:rFonts w:ascii="Book Antiqua" w:eastAsia="Book Antiqua" w:hAnsi="Book Antiqua" w:cs="Book Antiqua"/>
        </w:rPr>
        <w:t xml:space="preserve"> M, Martins C, </w:t>
      </w:r>
      <w:proofErr w:type="spellStart"/>
      <w:r w:rsidRPr="007E6F82">
        <w:rPr>
          <w:rFonts w:ascii="Book Antiqua" w:eastAsia="Book Antiqua" w:hAnsi="Book Antiqua" w:cs="Book Antiqua"/>
        </w:rPr>
        <w:t>Serrero</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Filippi</w:t>
      </w:r>
      <w:proofErr w:type="spellEnd"/>
      <w:r w:rsidRPr="007E6F82">
        <w:rPr>
          <w:rFonts w:ascii="Book Antiqua" w:eastAsia="Book Antiqua" w:hAnsi="Book Antiqua" w:cs="Book Antiqua"/>
        </w:rPr>
        <w:t xml:space="preserve"> J, Roblin X, </w:t>
      </w:r>
      <w:proofErr w:type="spellStart"/>
      <w:r w:rsidRPr="007E6F82">
        <w:rPr>
          <w:rFonts w:ascii="Book Antiqua" w:eastAsia="Book Antiqua" w:hAnsi="Book Antiqua" w:cs="Book Antiqua"/>
        </w:rPr>
        <w:t>Bourrier</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Bouguen</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Franchimont</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Savoye</w:t>
      </w:r>
      <w:proofErr w:type="spellEnd"/>
      <w:r w:rsidRPr="007E6F82">
        <w:rPr>
          <w:rFonts w:ascii="Book Antiqua" w:eastAsia="Book Antiqua" w:hAnsi="Book Antiqua" w:cs="Book Antiqua"/>
        </w:rPr>
        <w:t xml:space="preserve"> G, Buisson A, Louis E, Nancey S, Abitbol V, </w:t>
      </w:r>
      <w:proofErr w:type="spellStart"/>
      <w:r w:rsidRPr="007E6F82">
        <w:rPr>
          <w:rFonts w:ascii="Book Antiqua" w:eastAsia="Book Antiqua" w:hAnsi="Book Antiqua" w:cs="Book Antiqua"/>
        </w:rPr>
        <w:t>Reimund</w:t>
      </w:r>
      <w:proofErr w:type="spellEnd"/>
      <w:r w:rsidRPr="007E6F82">
        <w:rPr>
          <w:rFonts w:ascii="Book Antiqua" w:eastAsia="Book Antiqua" w:hAnsi="Book Antiqua" w:cs="Book Antiqua"/>
        </w:rPr>
        <w:t xml:space="preserve"> JM, DeWitt O, Vuitton L, Mathieu N,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Gilletta</w:t>
      </w:r>
      <w:proofErr w:type="spellEnd"/>
      <w:r w:rsidRPr="007E6F82">
        <w:rPr>
          <w:rFonts w:ascii="Book Antiqua" w:eastAsia="Book Antiqua" w:hAnsi="Book Antiqua" w:cs="Book Antiqua"/>
        </w:rPr>
        <w:t xml:space="preserve"> C, </w:t>
      </w:r>
      <w:proofErr w:type="spellStart"/>
      <w:r w:rsidRPr="007E6F82">
        <w:rPr>
          <w:rFonts w:ascii="Book Antiqua" w:eastAsia="Book Antiqua" w:hAnsi="Book Antiqua" w:cs="Book Antiqua"/>
        </w:rPr>
        <w:t>Allez</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Viennot</w:t>
      </w:r>
      <w:proofErr w:type="spellEnd"/>
      <w:r w:rsidRPr="007E6F82">
        <w:rPr>
          <w:rFonts w:ascii="Book Antiqua" w:eastAsia="Book Antiqua" w:hAnsi="Book Antiqua" w:cs="Book Antiqua"/>
        </w:rPr>
        <w:t xml:space="preserve"> S, Trang-Poisson C, </w:t>
      </w:r>
      <w:proofErr w:type="spellStart"/>
      <w:r w:rsidRPr="007E6F82">
        <w:rPr>
          <w:rFonts w:ascii="Book Antiqua" w:eastAsia="Book Antiqua" w:hAnsi="Book Antiqua" w:cs="Book Antiqua"/>
        </w:rPr>
        <w:t>Laharie</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Amiot</w:t>
      </w:r>
      <w:proofErr w:type="spellEnd"/>
      <w:r w:rsidRPr="007E6F82">
        <w:rPr>
          <w:rFonts w:ascii="Book Antiqua" w:eastAsia="Book Antiqua" w:hAnsi="Book Antiqua" w:cs="Book Antiqua"/>
        </w:rPr>
        <w:t xml:space="preserve"> A; GETAID-Patient Experience Study Group. Determinants of IBD-related disability: a cross-sectional survey from the GETAID. </w:t>
      </w:r>
      <w:r w:rsidRPr="007E6F82">
        <w:rPr>
          <w:rFonts w:ascii="Book Antiqua" w:eastAsia="Book Antiqua" w:hAnsi="Book Antiqua" w:cs="Book Antiqua"/>
          <w:i/>
          <w:iCs/>
        </w:rPr>
        <w:t xml:space="preserve">Aliment </w:t>
      </w:r>
      <w:proofErr w:type="spellStart"/>
      <w:r w:rsidRPr="007E6F82">
        <w:rPr>
          <w:rFonts w:ascii="Book Antiqua" w:eastAsia="Book Antiqua" w:hAnsi="Book Antiqua" w:cs="Book Antiqua"/>
          <w:i/>
          <w:iCs/>
        </w:rPr>
        <w:t>Pharmacol</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Ther</w:t>
      </w:r>
      <w:proofErr w:type="spellEnd"/>
      <w:r w:rsidRPr="007E6F82">
        <w:rPr>
          <w:rFonts w:ascii="Book Antiqua" w:eastAsia="Book Antiqua" w:hAnsi="Book Antiqua" w:cs="Book Antiqua"/>
        </w:rPr>
        <w:t xml:space="preserve"> 2021; </w:t>
      </w:r>
      <w:r w:rsidRPr="007E6F82">
        <w:rPr>
          <w:rFonts w:ascii="Book Antiqua" w:eastAsia="Book Antiqua" w:hAnsi="Book Antiqua" w:cs="Book Antiqua"/>
          <w:b/>
          <w:bCs/>
        </w:rPr>
        <w:t>53</w:t>
      </w:r>
      <w:r w:rsidRPr="007E6F82">
        <w:rPr>
          <w:rFonts w:ascii="Book Antiqua" w:eastAsia="Book Antiqua" w:hAnsi="Book Antiqua" w:cs="Book Antiqua"/>
        </w:rPr>
        <w:t>: 1098-1107 [PMID: 33817819 DOI: 10.1111/apt.16353]</w:t>
      </w:r>
    </w:p>
    <w:p w14:paraId="70228A6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9 </w:t>
      </w:r>
      <w:proofErr w:type="spellStart"/>
      <w:r w:rsidRPr="007E6F82">
        <w:rPr>
          <w:rFonts w:ascii="Book Antiqua" w:eastAsia="Book Antiqua" w:hAnsi="Book Antiqua" w:cs="Book Antiqua"/>
          <w:b/>
          <w:bCs/>
        </w:rPr>
        <w:t>Faleck</w:t>
      </w:r>
      <w:proofErr w:type="spellEnd"/>
      <w:r w:rsidRPr="007E6F82">
        <w:rPr>
          <w:rFonts w:ascii="Book Antiqua" w:eastAsia="Book Antiqua" w:hAnsi="Book Antiqua" w:cs="Book Antiqua"/>
          <w:b/>
          <w:bCs/>
        </w:rPr>
        <w:t xml:space="preserve"> DM</w:t>
      </w:r>
      <w:r w:rsidRPr="007E6F82">
        <w:rPr>
          <w:rFonts w:ascii="Book Antiqua" w:eastAsia="Book Antiqua" w:hAnsi="Book Antiqua" w:cs="Book Antiqua"/>
        </w:rPr>
        <w:t xml:space="preserve">, Winters A, </w:t>
      </w:r>
      <w:proofErr w:type="spellStart"/>
      <w:r w:rsidRPr="007E6F82">
        <w:rPr>
          <w:rFonts w:ascii="Book Antiqua" w:eastAsia="Book Antiqua" w:hAnsi="Book Antiqua" w:cs="Book Antiqua"/>
        </w:rPr>
        <w:t>Chablaney</w:t>
      </w:r>
      <w:proofErr w:type="spellEnd"/>
      <w:r w:rsidRPr="007E6F82">
        <w:rPr>
          <w:rFonts w:ascii="Book Antiqua" w:eastAsia="Book Antiqua" w:hAnsi="Book Antiqua" w:cs="Book Antiqua"/>
        </w:rPr>
        <w:t xml:space="preserve"> S, Shashi P, Meserve J, Weiss A, </w:t>
      </w:r>
      <w:proofErr w:type="spellStart"/>
      <w:r w:rsidRPr="007E6F82">
        <w:rPr>
          <w:rFonts w:ascii="Book Antiqua" w:eastAsia="Book Antiqua" w:hAnsi="Book Antiqua" w:cs="Book Antiqua"/>
        </w:rPr>
        <w:t>Aniwan</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Koliani</w:t>
      </w:r>
      <w:proofErr w:type="spellEnd"/>
      <w:r w:rsidRPr="007E6F82">
        <w:rPr>
          <w:rFonts w:ascii="Book Antiqua" w:eastAsia="Book Antiqua" w:hAnsi="Book Antiqua" w:cs="Book Antiqua"/>
        </w:rPr>
        <w:t xml:space="preserve">-Pace JL, Kochhar G, Boland BS, Singh S, Hirten R, </w:t>
      </w:r>
      <w:proofErr w:type="spellStart"/>
      <w:r w:rsidRPr="007E6F82">
        <w:rPr>
          <w:rFonts w:ascii="Book Antiqua" w:eastAsia="Book Antiqua" w:hAnsi="Book Antiqua" w:cs="Book Antiqua"/>
        </w:rPr>
        <w:t>Shmidt</w:t>
      </w:r>
      <w:proofErr w:type="spellEnd"/>
      <w:r w:rsidRPr="007E6F82">
        <w:rPr>
          <w:rFonts w:ascii="Book Antiqua" w:eastAsia="Book Antiqua" w:hAnsi="Book Antiqua" w:cs="Book Antiqua"/>
        </w:rPr>
        <w:t xml:space="preserve"> E, Kesar V, </w:t>
      </w:r>
      <w:proofErr w:type="spellStart"/>
      <w:r w:rsidRPr="007E6F82">
        <w:rPr>
          <w:rFonts w:ascii="Book Antiqua" w:eastAsia="Book Antiqua" w:hAnsi="Book Antiqua" w:cs="Book Antiqua"/>
        </w:rPr>
        <w:t>Lasch</w:t>
      </w:r>
      <w:proofErr w:type="spellEnd"/>
      <w:r w:rsidRPr="007E6F82">
        <w:rPr>
          <w:rFonts w:ascii="Book Antiqua" w:eastAsia="Book Antiqua" w:hAnsi="Book Antiqua" w:cs="Book Antiqua"/>
        </w:rPr>
        <w:t xml:space="preserve"> K, Luo M, Bohm M, Varma S, Fischer M, </w:t>
      </w:r>
      <w:proofErr w:type="spellStart"/>
      <w:r w:rsidRPr="007E6F82">
        <w:rPr>
          <w:rFonts w:ascii="Book Antiqua" w:eastAsia="Book Antiqua" w:hAnsi="Book Antiqua" w:cs="Book Antiqua"/>
        </w:rPr>
        <w:t>Hudesman</w:t>
      </w:r>
      <w:proofErr w:type="spellEnd"/>
      <w:r w:rsidRPr="007E6F82">
        <w:rPr>
          <w:rFonts w:ascii="Book Antiqua" w:eastAsia="Book Antiqua" w:hAnsi="Book Antiqua" w:cs="Book Antiqua"/>
        </w:rPr>
        <w:t xml:space="preserve"> D, Chang S, </w:t>
      </w:r>
      <w:proofErr w:type="spellStart"/>
      <w:r w:rsidRPr="007E6F82">
        <w:rPr>
          <w:rFonts w:ascii="Book Antiqua" w:eastAsia="Book Antiqua" w:hAnsi="Book Antiqua" w:cs="Book Antiqua"/>
        </w:rPr>
        <w:t>Lukin</w:t>
      </w:r>
      <w:proofErr w:type="spellEnd"/>
      <w:r w:rsidRPr="007E6F82">
        <w:rPr>
          <w:rFonts w:ascii="Book Antiqua" w:eastAsia="Book Antiqua" w:hAnsi="Book Antiqua" w:cs="Book Antiqua"/>
        </w:rPr>
        <w:t xml:space="preserve"> D, Sultan K, </w:t>
      </w:r>
      <w:proofErr w:type="spellStart"/>
      <w:r w:rsidRPr="007E6F82">
        <w:rPr>
          <w:rFonts w:ascii="Book Antiqua" w:eastAsia="Book Antiqua" w:hAnsi="Book Antiqua" w:cs="Book Antiqua"/>
        </w:rPr>
        <w:t>Swaminath</w:t>
      </w:r>
      <w:proofErr w:type="spellEnd"/>
      <w:r w:rsidRPr="007E6F82">
        <w:rPr>
          <w:rFonts w:ascii="Book Antiqua" w:eastAsia="Book Antiqua" w:hAnsi="Book Antiqua" w:cs="Book Antiqua"/>
        </w:rPr>
        <w:t xml:space="preserve"> A, Gupta N, Siegel CA, Shen B,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Kane S, Loftus EV Jr, Sands BE,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w:t>
      </w:r>
      <w:proofErr w:type="spellStart"/>
      <w:r w:rsidRPr="007E6F82">
        <w:rPr>
          <w:rFonts w:ascii="Book Antiqua" w:eastAsia="Book Antiqua" w:hAnsi="Book Antiqua" w:cs="Book Antiqua"/>
        </w:rPr>
        <w:t>Dulai</w:t>
      </w:r>
      <w:proofErr w:type="spellEnd"/>
      <w:r w:rsidRPr="007E6F82">
        <w:rPr>
          <w:rFonts w:ascii="Book Antiqua" w:eastAsia="Book Antiqua" w:hAnsi="Book Antiqua" w:cs="Book Antiqua"/>
        </w:rPr>
        <w:t xml:space="preserve"> PS, </w:t>
      </w:r>
      <w:proofErr w:type="spellStart"/>
      <w:r w:rsidRPr="007E6F82">
        <w:rPr>
          <w:rFonts w:ascii="Book Antiqua" w:eastAsia="Book Antiqua" w:hAnsi="Book Antiqua" w:cs="Book Antiqua"/>
        </w:rPr>
        <w:t>Ungaro</w:t>
      </w:r>
      <w:proofErr w:type="spellEnd"/>
      <w:r w:rsidRPr="007E6F82">
        <w:rPr>
          <w:rFonts w:ascii="Book Antiqua" w:eastAsia="Book Antiqua" w:hAnsi="Book Antiqua" w:cs="Book Antiqua"/>
        </w:rPr>
        <w:t xml:space="preserve"> R. Shorter Disease Duration Is Associated With Higher Rates of Response to Vedolizumab in Patients With Crohn's Disease But Not Ulcerative Colitis. </w:t>
      </w:r>
      <w:r w:rsidRPr="007E6F82">
        <w:rPr>
          <w:rFonts w:ascii="Book Antiqua" w:eastAsia="Book Antiqua" w:hAnsi="Book Antiqua" w:cs="Book Antiqua"/>
          <w:i/>
          <w:iCs/>
        </w:rPr>
        <w:t>Clin Gastroenterol Hepatol</w:t>
      </w:r>
      <w:r w:rsidRPr="007E6F82">
        <w:rPr>
          <w:rFonts w:ascii="Book Antiqua" w:eastAsia="Book Antiqua" w:hAnsi="Book Antiqua" w:cs="Book Antiqua"/>
        </w:rPr>
        <w:t xml:space="preserve"> 2019; </w:t>
      </w:r>
      <w:r w:rsidRPr="007E6F82">
        <w:rPr>
          <w:rFonts w:ascii="Book Antiqua" w:eastAsia="Book Antiqua" w:hAnsi="Book Antiqua" w:cs="Book Antiqua"/>
          <w:b/>
          <w:bCs/>
        </w:rPr>
        <w:t>17</w:t>
      </w:r>
      <w:r w:rsidRPr="007E6F82">
        <w:rPr>
          <w:rFonts w:ascii="Book Antiqua" w:eastAsia="Book Antiqua" w:hAnsi="Book Antiqua" w:cs="Book Antiqua"/>
        </w:rPr>
        <w:t>: 2497-2505.e1 [PMID: 30625408 DOI: 10.1016/j.cgh.2018.12.040]</w:t>
      </w:r>
    </w:p>
    <w:p w14:paraId="782436F4"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10 </w:t>
      </w:r>
      <w:r w:rsidRPr="007E6F82">
        <w:rPr>
          <w:rFonts w:ascii="Book Antiqua" w:eastAsia="Book Antiqua" w:hAnsi="Book Antiqua" w:cs="Book Antiqua"/>
          <w:b/>
          <w:bCs/>
        </w:rPr>
        <w:t>Martins CA</w:t>
      </w:r>
      <w:r w:rsidRPr="007E6F82">
        <w:rPr>
          <w:rFonts w:ascii="Book Antiqua" w:eastAsia="Book Antiqua" w:hAnsi="Book Antiqua" w:cs="Book Antiqua"/>
        </w:rPr>
        <w:t xml:space="preserve">, de Azevedo MFC, Carlos AS, </w:t>
      </w:r>
      <w:proofErr w:type="spellStart"/>
      <w:r w:rsidRPr="007E6F82">
        <w:rPr>
          <w:rFonts w:ascii="Book Antiqua" w:eastAsia="Book Antiqua" w:hAnsi="Book Antiqua" w:cs="Book Antiqua"/>
        </w:rPr>
        <w:t>Damião</w:t>
      </w:r>
      <w:proofErr w:type="spellEnd"/>
      <w:r w:rsidRPr="007E6F82">
        <w:rPr>
          <w:rFonts w:ascii="Book Antiqua" w:eastAsia="Book Antiqua" w:hAnsi="Book Antiqua" w:cs="Book Antiqua"/>
        </w:rPr>
        <w:t xml:space="preserve"> AOMC, </w:t>
      </w:r>
      <w:proofErr w:type="spellStart"/>
      <w:r w:rsidRPr="007E6F82">
        <w:rPr>
          <w:rFonts w:ascii="Book Antiqua" w:eastAsia="Book Antiqua" w:hAnsi="Book Antiqua" w:cs="Book Antiqua"/>
        </w:rPr>
        <w:t>Sobrado</w:t>
      </w:r>
      <w:proofErr w:type="spellEnd"/>
      <w:r w:rsidRPr="007E6F82">
        <w:rPr>
          <w:rFonts w:ascii="Book Antiqua" w:eastAsia="Book Antiqua" w:hAnsi="Book Antiqua" w:cs="Book Antiqua"/>
        </w:rPr>
        <w:t xml:space="preserve"> Junior CW, </w:t>
      </w:r>
      <w:proofErr w:type="spellStart"/>
      <w:r w:rsidRPr="007E6F82">
        <w:rPr>
          <w:rFonts w:ascii="Book Antiqua" w:eastAsia="Book Antiqua" w:hAnsi="Book Antiqua" w:cs="Book Antiqua"/>
        </w:rPr>
        <w:t>Nahas</w:t>
      </w:r>
      <w:proofErr w:type="spellEnd"/>
      <w:r w:rsidRPr="007E6F82">
        <w:rPr>
          <w:rFonts w:ascii="Book Antiqua" w:eastAsia="Book Antiqua" w:hAnsi="Book Antiqua" w:cs="Book Antiqua"/>
        </w:rPr>
        <w:t xml:space="preserve"> SC, Queiroz NSF. Predictive factors of response to infliximab therapy in Brazilian inflammatory bowel disease patients. </w:t>
      </w:r>
      <w:proofErr w:type="spellStart"/>
      <w:r w:rsidRPr="007E6F82">
        <w:rPr>
          <w:rFonts w:ascii="Book Antiqua" w:eastAsia="Book Antiqua" w:hAnsi="Book Antiqua" w:cs="Book Antiqua"/>
          <w:i/>
          <w:iCs/>
        </w:rPr>
        <w:t>Therap</w:t>
      </w:r>
      <w:proofErr w:type="spellEnd"/>
      <w:r w:rsidRPr="007E6F82">
        <w:rPr>
          <w:rFonts w:ascii="Book Antiqua" w:eastAsia="Book Antiqua" w:hAnsi="Book Antiqua" w:cs="Book Antiqua"/>
          <w:i/>
          <w:iCs/>
        </w:rPr>
        <w:t xml:space="preserve"> Adv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16</w:t>
      </w:r>
      <w:r w:rsidRPr="007E6F82">
        <w:rPr>
          <w:rFonts w:ascii="Book Antiqua" w:eastAsia="Book Antiqua" w:hAnsi="Book Antiqua" w:cs="Book Antiqua"/>
        </w:rPr>
        <w:t>: 17562848231210053 [PMID: 38026104 DOI: 10.1177/17562848231210053]</w:t>
      </w:r>
    </w:p>
    <w:p w14:paraId="205D2EF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11 </w:t>
      </w:r>
      <w:proofErr w:type="spellStart"/>
      <w:r w:rsidRPr="007E6F82">
        <w:rPr>
          <w:rFonts w:ascii="Book Antiqua" w:eastAsia="Book Antiqua" w:hAnsi="Book Antiqua" w:cs="Book Antiqua"/>
          <w:b/>
          <w:bCs/>
        </w:rPr>
        <w:t>Krugliak</w:t>
      </w:r>
      <w:proofErr w:type="spellEnd"/>
      <w:r w:rsidRPr="007E6F82">
        <w:rPr>
          <w:rFonts w:ascii="Book Antiqua" w:eastAsia="Book Antiqua" w:hAnsi="Book Antiqua" w:cs="Book Antiqua"/>
          <w:b/>
          <w:bCs/>
        </w:rPr>
        <w:t xml:space="preserve"> Cleveland N</w:t>
      </w:r>
      <w:r w:rsidRPr="007E6F82">
        <w:rPr>
          <w:rFonts w:ascii="Book Antiqua" w:eastAsia="Book Antiqua" w:hAnsi="Book Antiqua" w:cs="Book Antiqua"/>
        </w:rPr>
        <w:t xml:space="preserve">, Rai V, El </w:t>
      </w:r>
      <w:proofErr w:type="spellStart"/>
      <w:r w:rsidRPr="007E6F82">
        <w:rPr>
          <w:rFonts w:ascii="Book Antiqua" w:eastAsia="Book Antiqua" w:hAnsi="Book Antiqua" w:cs="Book Antiqua"/>
        </w:rPr>
        <w:t>Jurdi</w:t>
      </w:r>
      <w:proofErr w:type="spellEnd"/>
      <w:r w:rsidRPr="007E6F82">
        <w:rPr>
          <w:rFonts w:ascii="Book Antiqua" w:eastAsia="Book Antiqua" w:hAnsi="Book Antiqua" w:cs="Book Antiqua"/>
        </w:rPr>
        <w:t xml:space="preserve"> K, Rao SS, </w:t>
      </w:r>
      <w:proofErr w:type="spellStart"/>
      <w:r w:rsidRPr="007E6F82">
        <w:rPr>
          <w:rFonts w:ascii="Book Antiqua" w:eastAsia="Book Antiqua" w:hAnsi="Book Antiqua" w:cs="Book Antiqua"/>
        </w:rPr>
        <w:t>Giurcanu</w:t>
      </w:r>
      <w:proofErr w:type="spellEnd"/>
      <w:r w:rsidRPr="007E6F82">
        <w:rPr>
          <w:rFonts w:ascii="Book Antiqua" w:eastAsia="Book Antiqua" w:hAnsi="Book Antiqua" w:cs="Book Antiqua"/>
        </w:rPr>
        <w:t xml:space="preserve"> MC, Rubin DT. Ulcerative Colitis Patients Have Reduced Rectal Compliance Compared With Non-Inflammatory Bowel Disease Controls.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2022; </w:t>
      </w:r>
      <w:r w:rsidRPr="007E6F82">
        <w:rPr>
          <w:rFonts w:ascii="Book Antiqua" w:eastAsia="Book Antiqua" w:hAnsi="Book Antiqua" w:cs="Book Antiqua"/>
          <w:b/>
          <w:bCs/>
        </w:rPr>
        <w:t>162</w:t>
      </w:r>
      <w:r w:rsidRPr="007E6F82">
        <w:rPr>
          <w:rFonts w:ascii="Book Antiqua" w:eastAsia="Book Antiqua" w:hAnsi="Book Antiqua" w:cs="Book Antiqua"/>
        </w:rPr>
        <w:t>: 331-333.e1 [PMID: 34597674 DOI: 10.1053/j.gastro.2021.09.052]</w:t>
      </w:r>
    </w:p>
    <w:p w14:paraId="31E0A5F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12 </w:t>
      </w:r>
      <w:r w:rsidRPr="007E6F82">
        <w:rPr>
          <w:rFonts w:ascii="Book Antiqua" w:eastAsia="Book Antiqua" w:hAnsi="Book Antiqua" w:cs="Book Antiqua"/>
          <w:b/>
          <w:bCs/>
        </w:rPr>
        <w:t>Rao SS</w:t>
      </w:r>
      <w:r w:rsidRPr="007E6F82">
        <w:rPr>
          <w:rFonts w:ascii="Book Antiqua" w:eastAsia="Book Antiqua" w:hAnsi="Book Antiqua" w:cs="Book Antiqua"/>
        </w:rPr>
        <w:t xml:space="preserve">, Read NW, Davison PA, Bannister JJ, Holdsworth CD. Anorectal sensitivity and responses to rectal distention in patients with ulcerative colitis.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1987; </w:t>
      </w:r>
      <w:r w:rsidRPr="007E6F82">
        <w:rPr>
          <w:rFonts w:ascii="Book Antiqua" w:eastAsia="Book Antiqua" w:hAnsi="Book Antiqua" w:cs="Book Antiqua"/>
          <w:b/>
          <w:bCs/>
        </w:rPr>
        <w:t>93</w:t>
      </w:r>
      <w:r w:rsidRPr="007E6F82">
        <w:rPr>
          <w:rFonts w:ascii="Book Antiqua" w:eastAsia="Book Antiqua" w:hAnsi="Book Antiqua" w:cs="Book Antiqua"/>
        </w:rPr>
        <w:t>: 1270-1275 [PMID: 3678745 DOI: 10.1016/0016-5085(87)90255-1]</w:t>
      </w:r>
    </w:p>
    <w:p w14:paraId="124B801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13 </w:t>
      </w:r>
      <w:proofErr w:type="spellStart"/>
      <w:r w:rsidRPr="007E6F82">
        <w:rPr>
          <w:rFonts w:ascii="Book Antiqua" w:eastAsia="Book Antiqua" w:hAnsi="Book Antiqua" w:cs="Book Antiqua"/>
          <w:b/>
          <w:bCs/>
        </w:rPr>
        <w:t>Loening-Baucke</w:t>
      </w:r>
      <w:proofErr w:type="spellEnd"/>
      <w:r w:rsidRPr="007E6F82">
        <w:rPr>
          <w:rFonts w:ascii="Book Antiqua" w:eastAsia="Book Antiqua" w:hAnsi="Book Antiqua" w:cs="Book Antiqua"/>
          <w:b/>
          <w:bCs/>
        </w:rPr>
        <w:t xml:space="preserve"> V</w:t>
      </w:r>
      <w:r w:rsidRPr="007E6F82">
        <w:rPr>
          <w:rFonts w:ascii="Book Antiqua" w:eastAsia="Book Antiqua" w:hAnsi="Book Antiqua" w:cs="Book Antiqua"/>
        </w:rPr>
        <w:t xml:space="preserve">, Metcalf AM, Shirazi S. Rectosigmoid motility in patients with quiescent and active ulcerative colitis.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1989; </w:t>
      </w:r>
      <w:r w:rsidRPr="007E6F82">
        <w:rPr>
          <w:rFonts w:ascii="Book Antiqua" w:eastAsia="Book Antiqua" w:hAnsi="Book Antiqua" w:cs="Book Antiqua"/>
          <w:b/>
          <w:bCs/>
        </w:rPr>
        <w:t>84</w:t>
      </w:r>
      <w:r w:rsidRPr="007E6F82">
        <w:rPr>
          <w:rFonts w:ascii="Book Antiqua" w:eastAsia="Book Antiqua" w:hAnsi="Book Antiqua" w:cs="Book Antiqua"/>
        </w:rPr>
        <w:t>: 34-39 [PMID: 2912029]</w:t>
      </w:r>
    </w:p>
    <w:p w14:paraId="757EF01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14 </w:t>
      </w:r>
      <w:r w:rsidRPr="007E6F82">
        <w:rPr>
          <w:rFonts w:ascii="Book Antiqua" w:eastAsia="Book Antiqua" w:hAnsi="Book Antiqua" w:cs="Book Antiqua"/>
          <w:b/>
          <w:bCs/>
        </w:rPr>
        <w:t>Gordon IO</w:t>
      </w:r>
      <w:r w:rsidRPr="007E6F82">
        <w:rPr>
          <w:rFonts w:ascii="Book Antiqua" w:eastAsia="Book Antiqua" w:hAnsi="Book Antiqua" w:cs="Book Antiqua"/>
        </w:rPr>
        <w:t xml:space="preserve">, Agrawal N, Willis E, Goldblum JR, Lopez R, Allende D, Liu X, Patil DY, </w:t>
      </w:r>
      <w:proofErr w:type="spellStart"/>
      <w:r w:rsidRPr="007E6F82">
        <w:rPr>
          <w:rFonts w:ascii="Book Antiqua" w:eastAsia="Book Antiqua" w:hAnsi="Book Antiqua" w:cs="Book Antiqua"/>
        </w:rPr>
        <w:t>Yerian</w:t>
      </w:r>
      <w:proofErr w:type="spellEnd"/>
      <w:r w:rsidRPr="007E6F82">
        <w:rPr>
          <w:rFonts w:ascii="Book Antiqua" w:eastAsia="Book Antiqua" w:hAnsi="Book Antiqua" w:cs="Book Antiqua"/>
        </w:rPr>
        <w:t xml:space="preserve"> L, El-</w:t>
      </w:r>
      <w:proofErr w:type="spellStart"/>
      <w:r w:rsidRPr="007E6F82">
        <w:rPr>
          <w:rFonts w:ascii="Book Antiqua" w:eastAsia="Book Antiqua" w:hAnsi="Book Antiqua" w:cs="Book Antiqua"/>
        </w:rPr>
        <w:t>Khider</w:t>
      </w:r>
      <w:proofErr w:type="spellEnd"/>
      <w:r w:rsidRPr="007E6F82">
        <w:rPr>
          <w:rFonts w:ascii="Book Antiqua" w:eastAsia="Book Antiqua" w:hAnsi="Book Antiqua" w:cs="Book Antiqua"/>
        </w:rPr>
        <w:t xml:space="preserve"> F, Fiocchi C, Rieder F. Fibrosis in ulcerative colitis is directly linked </w:t>
      </w:r>
      <w:r w:rsidRPr="007E6F82">
        <w:rPr>
          <w:rFonts w:ascii="Book Antiqua" w:eastAsia="Book Antiqua" w:hAnsi="Book Antiqua" w:cs="Book Antiqua"/>
        </w:rPr>
        <w:lastRenderedPageBreak/>
        <w:t xml:space="preserve">to severity and chronicity of mucosal inflammation. </w:t>
      </w:r>
      <w:r w:rsidRPr="007E6F82">
        <w:rPr>
          <w:rFonts w:ascii="Book Antiqua" w:eastAsia="Book Antiqua" w:hAnsi="Book Antiqua" w:cs="Book Antiqua"/>
          <w:i/>
          <w:iCs/>
        </w:rPr>
        <w:t xml:space="preserve">Aliment </w:t>
      </w:r>
      <w:proofErr w:type="spellStart"/>
      <w:r w:rsidRPr="007E6F82">
        <w:rPr>
          <w:rFonts w:ascii="Book Antiqua" w:eastAsia="Book Antiqua" w:hAnsi="Book Antiqua" w:cs="Book Antiqua"/>
          <w:i/>
          <w:iCs/>
        </w:rPr>
        <w:t>Pharmacol</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Ther</w:t>
      </w:r>
      <w:proofErr w:type="spellEnd"/>
      <w:r w:rsidRPr="007E6F82">
        <w:rPr>
          <w:rFonts w:ascii="Book Antiqua" w:eastAsia="Book Antiqua" w:hAnsi="Book Antiqua" w:cs="Book Antiqua"/>
        </w:rPr>
        <w:t xml:space="preserve"> 2018; </w:t>
      </w:r>
      <w:r w:rsidRPr="007E6F82">
        <w:rPr>
          <w:rFonts w:ascii="Book Antiqua" w:eastAsia="Book Antiqua" w:hAnsi="Book Antiqua" w:cs="Book Antiqua"/>
          <w:b/>
          <w:bCs/>
        </w:rPr>
        <w:t>47</w:t>
      </w:r>
      <w:r w:rsidRPr="007E6F82">
        <w:rPr>
          <w:rFonts w:ascii="Book Antiqua" w:eastAsia="Book Antiqua" w:hAnsi="Book Antiqua" w:cs="Book Antiqua"/>
        </w:rPr>
        <w:t>: 922-939 [PMID: 29411405 DOI: 10.1111/apt.14526]</w:t>
      </w:r>
    </w:p>
    <w:p w14:paraId="21CE73F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15 </w:t>
      </w:r>
      <w:r w:rsidRPr="007E6F82">
        <w:rPr>
          <w:rFonts w:ascii="Book Antiqua" w:eastAsia="Book Antiqua" w:hAnsi="Book Antiqua" w:cs="Book Antiqua"/>
          <w:b/>
          <w:bCs/>
        </w:rPr>
        <w:t>Rubin DT</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Huo</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Kinnucan</w:t>
      </w:r>
      <w:proofErr w:type="spellEnd"/>
      <w:r w:rsidRPr="007E6F82">
        <w:rPr>
          <w:rFonts w:ascii="Book Antiqua" w:eastAsia="Book Antiqua" w:hAnsi="Book Antiqua" w:cs="Book Antiqua"/>
        </w:rPr>
        <w:t xml:space="preserve"> JA, </w:t>
      </w:r>
      <w:proofErr w:type="spellStart"/>
      <w:r w:rsidRPr="007E6F82">
        <w:rPr>
          <w:rFonts w:ascii="Book Antiqua" w:eastAsia="Book Antiqua" w:hAnsi="Book Antiqua" w:cs="Book Antiqua"/>
        </w:rPr>
        <w:t>Sedrak</w:t>
      </w:r>
      <w:proofErr w:type="spellEnd"/>
      <w:r w:rsidRPr="007E6F82">
        <w:rPr>
          <w:rFonts w:ascii="Book Antiqua" w:eastAsia="Book Antiqua" w:hAnsi="Book Antiqua" w:cs="Book Antiqua"/>
        </w:rPr>
        <w:t xml:space="preserve"> MS, </w:t>
      </w:r>
      <w:proofErr w:type="spellStart"/>
      <w:r w:rsidRPr="007E6F82">
        <w:rPr>
          <w:rFonts w:ascii="Book Antiqua" w:eastAsia="Book Antiqua" w:hAnsi="Book Antiqua" w:cs="Book Antiqua"/>
        </w:rPr>
        <w:t>McCullom</w:t>
      </w:r>
      <w:proofErr w:type="spellEnd"/>
      <w:r w:rsidRPr="007E6F82">
        <w:rPr>
          <w:rFonts w:ascii="Book Antiqua" w:eastAsia="Book Antiqua" w:hAnsi="Book Antiqua" w:cs="Book Antiqua"/>
        </w:rPr>
        <w:t xml:space="preserve"> NE, </w:t>
      </w:r>
      <w:proofErr w:type="spellStart"/>
      <w:r w:rsidRPr="007E6F82">
        <w:rPr>
          <w:rFonts w:ascii="Book Antiqua" w:eastAsia="Book Antiqua" w:hAnsi="Book Antiqua" w:cs="Book Antiqua"/>
        </w:rPr>
        <w:t>Bunnag</w:t>
      </w:r>
      <w:proofErr w:type="spellEnd"/>
      <w:r w:rsidRPr="007E6F82">
        <w:rPr>
          <w:rFonts w:ascii="Book Antiqua" w:eastAsia="Book Antiqua" w:hAnsi="Book Antiqua" w:cs="Book Antiqua"/>
        </w:rPr>
        <w:t xml:space="preserve"> AP, </w:t>
      </w:r>
      <w:proofErr w:type="spellStart"/>
      <w:r w:rsidRPr="007E6F82">
        <w:rPr>
          <w:rFonts w:ascii="Book Antiqua" w:eastAsia="Book Antiqua" w:hAnsi="Book Antiqua" w:cs="Book Antiqua"/>
        </w:rPr>
        <w:t>Raun</w:t>
      </w:r>
      <w:proofErr w:type="spellEnd"/>
      <w:r w:rsidRPr="007E6F82">
        <w:rPr>
          <w:rFonts w:ascii="Book Antiqua" w:eastAsia="Book Antiqua" w:hAnsi="Book Antiqua" w:cs="Book Antiqua"/>
        </w:rPr>
        <w:t xml:space="preserve">-Royer EP, Cohen RD, </w:t>
      </w:r>
      <w:proofErr w:type="spellStart"/>
      <w:r w:rsidRPr="007E6F82">
        <w:rPr>
          <w:rFonts w:ascii="Book Antiqua" w:eastAsia="Book Antiqua" w:hAnsi="Book Antiqua" w:cs="Book Antiqua"/>
        </w:rPr>
        <w:t>Hanauer</w:t>
      </w:r>
      <w:proofErr w:type="spellEnd"/>
      <w:r w:rsidRPr="007E6F82">
        <w:rPr>
          <w:rFonts w:ascii="Book Antiqua" w:eastAsia="Book Antiqua" w:hAnsi="Book Antiqua" w:cs="Book Antiqua"/>
        </w:rPr>
        <w:t xml:space="preserve"> SB, Hart J, Turner JR. Inflammation is an independent risk factor for colonic neoplasia in patients with ulcerative colitis: a case-control study. </w:t>
      </w:r>
      <w:r w:rsidRPr="007E6F82">
        <w:rPr>
          <w:rFonts w:ascii="Book Antiqua" w:eastAsia="Book Antiqua" w:hAnsi="Book Antiqua" w:cs="Book Antiqua"/>
          <w:i/>
          <w:iCs/>
        </w:rPr>
        <w:t>Clin Gastroenterol Hepatol</w:t>
      </w:r>
      <w:r w:rsidRPr="007E6F82">
        <w:rPr>
          <w:rFonts w:ascii="Book Antiqua" w:eastAsia="Book Antiqua" w:hAnsi="Book Antiqua" w:cs="Book Antiqua"/>
        </w:rPr>
        <w:t xml:space="preserve"> 2013; </w:t>
      </w:r>
      <w:r w:rsidRPr="007E6F82">
        <w:rPr>
          <w:rFonts w:ascii="Book Antiqua" w:eastAsia="Book Antiqua" w:hAnsi="Book Antiqua" w:cs="Book Antiqua"/>
          <w:b/>
          <w:bCs/>
        </w:rPr>
        <w:t>11</w:t>
      </w:r>
      <w:r w:rsidRPr="007E6F82">
        <w:rPr>
          <w:rFonts w:ascii="Book Antiqua" w:eastAsia="Book Antiqua" w:hAnsi="Book Antiqua" w:cs="Book Antiqua"/>
        </w:rPr>
        <w:t>: 1601-8.e1-4 [PMID: 23872237 DOI: 10.1016/j.cgh.2013.06.023]</w:t>
      </w:r>
    </w:p>
    <w:p w14:paraId="0844504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16 </w:t>
      </w:r>
      <w:proofErr w:type="spellStart"/>
      <w:r w:rsidRPr="007E6F82">
        <w:rPr>
          <w:rFonts w:ascii="Book Antiqua" w:eastAsia="Book Antiqua" w:hAnsi="Book Antiqua" w:cs="Book Antiqua"/>
          <w:b/>
          <w:bCs/>
        </w:rPr>
        <w:t>Frøslie</w:t>
      </w:r>
      <w:proofErr w:type="spellEnd"/>
      <w:r w:rsidRPr="007E6F82">
        <w:rPr>
          <w:rFonts w:ascii="Book Antiqua" w:eastAsia="Book Antiqua" w:hAnsi="Book Antiqua" w:cs="Book Antiqua"/>
          <w:b/>
          <w:bCs/>
        </w:rPr>
        <w:t xml:space="preserve"> KF</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Jahnsen</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Moum</w:t>
      </w:r>
      <w:proofErr w:type="spellEnd"/>
      <w:r w:rsidRPr="007E6F82">
        <w:rPr>
          <w:rFonts w:ascii="Book Antiqua" w:eastAsia="Book Antiqua" w:hAnsi="Book Antiqua" w:cs="Book Antiqua"/>
        </w:rPr>
        <w:t xml:space="preserve"> BA, </w:t>
      </w:r>
      <w:proofErr w:type="spellStart"/>
      <w:r w:rsidRPr="007E6F82">
        <w:rPr>
          <w:rFonts w:ascii="Book Antiqua" w:eastAsia="Book Antiqua" w:hAnsi="Book Antiqua" w:cs="Book Antiqua"/>
        </w:rPr>
        <w:t>Vatn</w:t>
      </w:r>
      <w:proofErr w:type="spellEnd"/>
      <w:r w:rsidRPr="007E6F82">
        <w:rPr>
          <w:rFonts w:ascii="Book Antiqua" w:eastAsia="Book Antiqua" w:hAnsi="Book Antiqua" w:cs="Book Antiqua"/>
        </w:rPr>
        <w:t xml:space="preserve"> MH; IBSEN Group. Mucosal healing in inflammatory bowel disease: results from a Norwegian population-based cohort.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2007; </w:t>
      </w:r>
      <w:r w:rsidRPr="007E6F82">
        <w:rPr>
          <w:rFonts w:ascii="Book Antiqua" w:eastAsia="Book Antiqua" w:hAnsi="Book Antiqua" w:cs="Book Antiqua"/>
          <w:b/>
          <w:bCs/>
        </w:rPr>
        <w:t>133</w:t>
      </w:r>
      <w:r w:rsidRPr="007E6F82">
        <w:rPr>
          <w:rFonts w:ascii="Book Antiqua" w:eastAsia="Book Antiqua" w:hAnsi="Book Antiqua" w:cs="Book Antiqua"/>
        </w:rPr>
        <w:t>: 412-422 [PMID: 17681162 DOI: 10.1053/j.gastro.2007.05.051]</w:t>
      </w:r>
    </w:p>
    <w:p w14:paraId="3FC99E4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17 </w:t>
      </w:r>
      <w:proofErr w:type="spellStart"/>
      <w:r w:rsidRPr="007E6F82">
        <w:rPr>
          <w:rFonts w:ascii="Book Antiqua" w:eastAsia="Book Antiqua" w:hAnsi="Book Antiqua" w:cs="Book Antiqua"/>
          <w:b/>
          <w:bCs/>
        </w:rPr>
        <w:t>Meucci</w:t>
      </w:r>
      <w:proofErr w:type="spellEnd"/>
      <w:r w:rsidRPr="007E6F82">
        <w:rPr>
          <w:rFonts w:ascii="Book Antiqua" w:eastAsia="Book Antiqua" w:hAnsi="Book Antiqua" w:cs="Book Antiqua"/>
          <w:b/>
          <w:bCs/>
        </w:rPr>
        <w:t xml:space="preserve"> G</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Vecchi</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Astegiano</w:t>
      </w:r>
      <w:proofErr w:type="spellEnd"/>
      <w:r w:rsidRPr="007E6F82">
        <w:rPr>
          <w:rFonts w:ascii="Book Antiqua" w:eastAsia="Book Antiqua" w:hAnsi="Book Antiqua" w:cs="Book Antiqua"/>
        </w:rPr>
        <w:t xml:space="preserve"> M, Beretta L, </w:t>
      </w:r>
      <w:proofErr w:type="spellStart"/>
      <w:r w:rsidRPr="007E6F82">
        <w:rPr>
          <w:rFonts w:ascii="Book Antiqua" w:eastAsia="Book Antiqua" w:hAnsi="Book Antiqua" w:cs="Book Antiqua"/>
        </w:rPr>
        <w:t>Cesari</w:t>
      </w:r>
      <w:proofErr w:type="spellEnd"/>
      <w:r w:rsidRPr="007E6F82">
        <w:rPr>
          <w:rFonts w:ascii="Book Antiqua" w:eastAsia="Book Antiqua" w:hAnsi="Book Antiqua" w:cs="Book Antiqua"/>
        </w:rPr>
        <w:t xml:space="preserve"> P, </w:t>
      </w:r>
      <w:proofErr w:type="spellStart"/>
      <w:r w:rsidRPr="007E6F82">
        <w:rPr>
          <w:rFonts w:ascii="Book Antiqua" w:eastAsia="Book Antiqua" w:hAnsi="Book Antiqua" w:cs="Book Antiqua"/>
        </w:rPr>
        <w:t>Dizioli</w:t>
      </w:r>
      <w:proofErr w:type="spellEnd"/>
      <w:r w:rsidRPr="007E6F82">
        <w:rPr>
          <w:rFonts w:ascii="Book Antiqua" w:eastAsia="Book Antiqua" w:hAnsi="Book Antiqua" w:cs="Book Antiqua"/>
        </w:rPr>
        <w:t xml:space="preserve"> P, Ferraris L, </w:t>
      </w:r>
      <w:proofErr w:type="spellStart"/>
      <w:r w:rsidRPr="007E6F82">
        <w:rPr>
          <w:rFonts w:ascii="Book Antiqua" w:eastAsia="Book Antiqua" w:hAnsi="Book Antiqua" w:cs="Book Antiqua"/>
        </w:rPr>
        <w:t>Panelli</w:t>
      </w:r>
      <w:proofErr w:type="spellEnd"/>
      <w:r w:rsidRPr="007E6F82">
        <w:rPr>
          <w:rFonts w:ascii="Book Antiqua" w:eastAsia="Book Antiqua" w:hAnsi="Book Antiqua" w:cs="Book Antiqua"/>
        </w:rPr>
        <w:t xml:space="preserve"> MR, Prada A, </w:t>
      </w:r>
      <w:proofErr w:type="spellStart"/>
      <w:r w:rsidRPr="007E6F82">
        <w:rPr>
          <w:rFonts w:ascii="Book Antiqua" w:eastAsia="Book Antiqua" w:hAnsi="Book Antiqua" w:cs="Book Antiqua"/>
        </w:rPr>
        <w:t>Sostegni</w:t>
      </w:r>
      <w:proofErr w:type="spellEnd"/>
      <w:r w:rsidRPr="007E6F82">
        <w:rPr>
          <w:rFonts w:ascii="Book Antiqua" w:eastAsia="Book Antiqua" w:hAnsi="Book Antiqua" w:cs="Book Antiqua"/>
        </w:rPr>
        <w:t xml:space="preserve"> R, de </w:t>
      </w:r>
      <w:proofErr w:type="spellStart"/>
      <w:r w:rsidRPr="007E6F82">
        <w:rPr>
          <w:rFonts w:ascii="Book Antiqua" w:eastAsia="Book Antiqua" w:hAnsi="Book Antiqua" w:cs="Book Antiqua"/>
        </w:rPr>
        <w:t>Franchis</w:t>
      </w:r>
      <w:proofErr w:type="spellEnd"/>
      <w:r w:rsidRPr="007E6F82">
        <w:rPr>
          <w:rFonts w:ascii="Book Antiqua" w:eastAsia="Book Antiqua" w:hAnsi="Book Antiqua" w:cs="Book Antiqua"/>
        </w:rPr>
        <w:t xml:space="preserve"> R. The natural history of ulcerative proctitis: a multicenter, retrospective study. Gruppo di Studio per le </w:t>
      </w:r>
      <w:proofErr w:type="spellStart"/>
      <w:r w:rsidRPr="007E6F82">
        <w:rPr>
          <w:rFonts w:ascii="Book Antiqua" w:eastAsia="Book Antiqua" w:hAnsi="Book Antiqua" w:cs="Book Antiqua"/>
        </w:rPr>
        <w:t>Malattie</w:t>
      </w:r>
      <w:proofErr w:type="spellEnd"/>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Infiammatorie</w:t>
      </w:r>
      <w:proofErr w:type="spellEnd"/>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Intestinali</w:t>
      </w:r>
      <w:proofErr w:type="spellEnd"/>
      <w:r w:rsidRPr="007E6F82">
        <w:rPr>
          <w:rFonts w:ascii="Book Antiqua" w:eastAsia="Book Antiqua" w:hAnsi="Book Antiqua" w:cs="Book Antiqua"/>
        </w:rPr>
        <w:t xml:space="preserve"> (GSMII).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2000; </w:t>
      </w:r>
      <w:r w:rsidRPr="007E6F82">
        <w:rPr>
          <w:rFonts w:ascii="Book Antiqua" w:eastAsia="Book Antiqua" w:hAnsi="Book Antiqua" w:cs="Book Antiqua"/>
          <w:b/>
          <w:bCs/>
        </w:rPr>
        <w:t>95</w:t>
      </w:r>
      <w:r w:rsidRPr="007E6F82">
        <w:rPr>
          <w:rFonts w:ascii="Book Antiqua" w:eastAsia="Book Antiqua" w:hAnsi="Book Antiqua" w:cs="Book Antiqua"/>
        </w:rPr>
        <w:t>: 469-473 [PMID: 10685752 DOI: 10.1111/j.1572-0241.2000.t01-1-01770.x]</w:t>
      </w:r>
    </w:p>
    <w:p w14:paraId="34CA9AE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18 </w:t>
      </w:r>
      <w:proofErr w:type="spellStart"/>
      <w:r w:rsidRPr="007E6F82">
        <w:rPr>
          <w:rFonts w:ascii="Book Antiqua" w:eastAsia="Book Antiqua" w:hAnsi="Book Antiqua" w:cs="Book Antiqua"/>
          <w:b/>
          <w:bCs/>
        </w:rPr>
        <w:t>Manser</w:t>
      </w:r>
      <w:proofErr w:type="spellEnd"/>
      <w:r w:rsidRPr="007E6F82">
        <w:rPr>
          <w:rFonts w:ascii="Book Antiqua" w:eastAsia="Book Antiqua" w:hAnsi="Book Antiqua" w:cs="Book Antiqua"/>
          <w:b/>
          <w:bCs/>
        </w:rPr>
        <w:t xml:space="preserve"> CN</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Borovicka</w:t>
      </w:r>
      <w:proofErr w:type="spellEnd"/>
      <w:r w:rsidRPr="007E6F82">
        <w:rPr>
          <w:rFonts w:ascii="Book Antiqua" w:eastAsia="Book Antiqua" w:hAnsi="Book Antiqua" w:cs="Book Antiqua"/>
        </w:rPr>
        <w:t xml:space="preserve"> J, Seibold F, </w:t>
      </w:r>
      <w:proofErr w:type="spellStart"/>
      <w:r w:rsidRPr="007E6F82">
        <w:rPr>
          <w:rFonts w:ascii="Book Antiqua" w:eastAsia="Book Antiqua" w:hAnsi="Book Antiqua" w:cs="Book Antiqua"/>
        </w:rPr>
        <w:t>Vavricka</w:t>
      </w:r>
      <w:proofErr w:type="spellEnd"/>
      <w:r w:rsidRPr="007E6F82">
        <w:rPr>
          <w:rFonts w:ascii="Book Antiqua" w:eastAsia="Book Antiqua" w:hAnsi="Book Antiqua" w:cs="Book Antiqua"/>
        </w:rPr>
        <w:t xml:space="preserve"> SR, Lakatos PL, Fried M, </w:t>
      </w:r>
      <w:proofErr w:type="spellStart"/>
      <w:r w:rsidRPr="007E6F82">
        <w:rPr>
          <w:rFonts w:ascii="Book Antiqua" w:eastAsia="Book Antiqua" w:hAnsi="Book Antiqua" w:cs="Book Antiqua"/>
        </w:rPr>
        <w:t>Rogler</w:t>
      </w:r>
      <w:proofErr w:type="spellEnd"/>
      <w:r w:rsidRPr="007E6F82">
        <w:rPr>
          <w:rFonts w:ascii="Book Antiqua" w:eastAsia="Book Antiqua" w:hAnsi="Book Antiqua" w:cs="Book Antiqua"/>
        </w:rPr>
        <w:t xml:space="preserve"> G; investigators of the Swiss Inflammatory Bowel Disease Cohort Study. Risk factors for complications in patients with ulcerative colitis. </w:t>
      </w:r>
      <w:r w:rsidRPr="007E6F82">
        <w:rPr>
          <w:rFonts w:ascii="Book Antiqua" w:eastAsia="Book Antiqua" w:hAnsi="Book Antiqua" w:cs="Book Antiqua"/>
          <w:i/>
          <w:iCs/>
        </w:rPr>
        <w:t>United European Gastroenterol J</w:t>
      </w:r>
      <w:r w:rsidRPr="007E6F82">
        <w:rPr>
          <w:rFonts w:ascii="Book Antiqua" w:eastAsia="Book Antiqua" w:hAnsi="Book Antiqua" w:cs="Book Antiqua"/>
        </w:rPr>
        <w:t xml:space="preserve"> 2016; </w:t>
      </w:r>
      <w:r w:rsidRPr="007E6F82">
        <w:rPr>
          <w:rFonts w:ascii="Book Antiqua" w:eastAsia="Book Antiqua" w:hAnsi="Book Antiqua" w:cs="Book Antiqua"/>
          <w:b/>
          <w:bCs/>
        </w:rPr>
        <w:t>4</w:t>
      </w:r>
      <w:r w:rsidRPr="007E6F82">
        <w:rPr>
          <w:rFonts w:ascii="Book Antiqua" w:eastAsia="Book Antiqua" w:hAnsi="Book Antiqua" w:cs="Book Antiqua"/>
        </w:rPr>
        <w:t>: 281-287 [PMID: 27087958 DOI: 10.1177/2050640615627533]</w:t>
      </w:r>
    </w:p>
    <w:p w14:paraId="5BA5933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19 </w:t>
      </w:r>
      <w:proofErr w:type="spellStart"/>
      <w:r w:rsidRPr="007E6F82">
        <w:rPr>
          <w:rFonts w:ascii="Book Antiqua" w:eastAsia="Book Antiqua" w:hAnsi="Book Antiqua" w:cs="Book Antiqua"/>
          <w:b/>
          <w:bCs/>
        </w:rPr>
        <w:t>Mårild</w:t>
      </w:r>
      <w:proofErr w:type="spellEnd"/>
      <w:r w:rsidRPr="007E6F82">
        <w:rPr>
          <w:rFonts w:ascii="Book Antiqua" w:eastAsia="Book Antiqua" w:hAnsi="Book Antiqua" w:cs="Book Antiqua"/>
          <w:b/>
          <w:bCs/>
        </w:rPr>
        <w:t xml:space="preserve"> K</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Söderling</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Axelrad</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Halfvarson</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Forss</w:t>
      </w:r>
      <w:proofErr w:type="spellEnd"/>
      <w:r w:rsidRPr="007E6F82">
        <w:rPr>
          <w:rFonts w:ascii="Book Antiqua" w:eastAsia="Book Antiqua" w:hAnsi="Book Antiqua" w:cs="Book Antiqua"/>
        </w:rPr>
        <w:t xml:space="preserve"> A; SWIBREG Study Group, </w:t>
      </w:r>
      <w:proofErr w:type="spellStart"/>
      <w:r w:rsidRPr="007E6F82">
        <w:rPr>
          <w:rFonts w:ascii="Book Antiqua" w:eastAsia="Book Antiqua" w:hAnsi="Book Antiqua" w:cs="Book Antiqua"/>
        </w:rPr>
        <w:t>Olén</w:t>
      </w:r>
      <w:proofErr w:type="spellEnd"/>
      <w:r w:rsidRPr="007E6F82">
        <w:rPr>
          <w:rFonts w:ascii="Book Antiqua" w:eastAsia="Book Antiqua" w:hAnsi="Book Antiqua" w:cs="Book Antiqua"/>
        </w:rPr>
        <w:t xml:space="preserve"> O, </w:t>
      </w:r>
      <w:proofErr w:type="spellStart"/>
      <w:r w:rsidRPr="007E6F82">
        <w:rPr>
          <w:rFonts w:ascii="Book Antiqua" w:eastAsia="Book Antiqua" w:hAnsi="Book Antiqua" w:cs="Book Antiqua"/>
        </w:rPr>
        <w:t>Ludvigsson</w:t>
      </w:r>
      <w:proofErr w:type="spellEnd"/>
      <w:r w:rsidRPr="007E6F82">
        <w:rPr>
          <w:rFonts w:ascii="Book Antiqua" w:eastAsia="Book Antiqua" w:hAnsi="Book Antiqua" w:cs="Book Antiqua"/>
        </w:rPr>
        <w:t xml:space="preserve"> JF. Histologic Activity in Inflammatory Bowel Disease and Risk of Serious Infections: A Nationwide Study. </w:t>
      </w:r>
      <w:r w:rsidRPr="007E6F82">
        <w:rPr>
          <w:rFonts w:ascii="Book Antiqua" w:eastAsia="Book Antiqua" w:hAnsi="Book Antiqua" w:cs="Book Antiqua"/>
          <w:i/>
          <w:iCs/>
        </w:rPr>
        <w:t>Clin Gastroenterol Hepatol</w:t>
      </w:r>
      <w:r w:rsidRPr="007E6F82">
        <w:rPr>
          <w:rFonts w:ascii="Book Antiqua" w:eastAsia="Book Antiqua" w:hAnsi="Book Antiqua" w:cs="Book Antiqua"/>
        </w:rPr>
        <w:t xml:space="preserve"> 2023 [PMID: 37913937 DOI: 10.1016/j.cgh.2023.10.013]</w:t>
      </w:r>
    </w:p>
    <w:p w14:paraId="7A0CA1A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20 </w:t>
      </w:r>
      <w:proofErr w:type="spellStart"/>
      <w:r w:rsidRPr="007E6F82">
        <w:rPr>
          <w:rFonts w:ascii="Book Antiqua" w:eastAsia="Book Antiqua" w:hAnsi="Book Antiqua" w:cs="Book Antiqua"/>
          <w:b/>
          <w:bCs/>
        </w:rPr>
        <w:t>Naganuma</w:t>
      </w:r>
      <w:proofErr w:type="spellEnd"/>
      <w:r w:rsidRPr="007E6F82">
        <w:rPr>
          <w:rFonts w:ascii="Book Antiqua" w:eastAsia="Book Antiqua" w:hAnsi="Book Antiqua" w:cs="Book Antiqua"/>
          <w:b/>
          <w:bCs/>
        </w:rPr>
        <w:t xml:space="preserve"> M</w:t>
      </w:r>
      <w:r w:rsidRPr="007E6F82">
        <w:rPr>
          <w:rFonts w:ascii="Book Antiqua" w:eastAsia="Book Antiqua" w:hAnsi="Book Antiqua" w:cs="Book Antiqua"/>
        </w:rPr>
        <w:t xml:space="preserve">, Kobayashi T, </w:t>
      </w:r>
      <w:proofErr w:type="spellStart"/>
      <w:r w:rsidRPr="007E6F82">
        <w:rPr>
          <w:rFonts w:ascii="Book Antiqua" w:eastAsia="Book Antiqua" w:hAnsi="Book Antiqua" w:cs="Book Antiqua"/>
        </w:rPr>
        <w:t>Kunisaki</w:t>
      </w:r>
      <w:proofErr w:type="spellEnd"/>
      <w:r w:rsidRPr="007E6F82">
        <w:rPr>
          <w:rFonts w:ascii="Book Antiqua" w:eastAsia="Book Antiqua" w:hAnsi="Book Antiqua" w:cs="Book Antiqua"/>
        </w:rPr>
        <w:t xml:space="preserve"> R, Matsuoka K, Yamamoto S, Kawamoto A, Saito D, </w:t>
      </w:r>
      <w:proofErr w:type="spellStart"/>
      <w:r w:rsidRPr="007E6F82">
        <w:rPr>
          <w:rFonts w:ascii="Book Antiqua" w:eastAsia="Book Antiqua" w:hAnsi="Book Antiqua" w:cs="Book Antiqua"/>
        </w:rPr>
        <w:t>Nanki</w:t>
      </w:r>
      <w:proofErr w:type="spellEnd"/>
      <w:r w:rsidRPr="007E6F82">
        <w:rPr>
          <w:rFonts w:ascii="Book Antiqua" w:eastAsia="Book Antiqua" w:hAnsi="Book Antiqua" w:cs="Book Antiqua"/>
        </w:rPr>
        <w:t xml:space="preserve"> K, </w:t>
      </w:r>
      <w:proofErr w:type="spellStart"/>
      <w:r w:rsidRPr="007E6F82">
        <w:rPr>
          <w:rFonts w:ascii="Book Antiqua" w:eastAsia="Book Antiqua" w:hAnsi="Book Antiqua" w:cs="Book Antiqua"/>
        </w:rPr>
        <w:t>Narimatsu</w:t>
      </w:r>
      <w:proofErr w:type="spellEnd"/>
      <w:r w:rsidRPr="007E6F82">
        <w:rPr>
          <w:rFonts w:ascii="Book Antiqua" w:eastAsia="Book Antiqua" w:hAnsi="Book Antiqua" w:cs="Book Antiqua"/>
        </w:rPr>
        <w:t xml:space="preserve"> K, Shiga H, Esaki M, Yoshioka S, Kato S, Saruta M, Tanaka S, </w:t>
      </w:r>
      <w:proofErr w:type="spellStart"/>
      <w:r w:rsidRPr="007E6F82">
        <w:rPr>
          <w:rFonts w:ascii="Book Antiqua" w:eastAsia="Book Antiqua" w:hAnsi="Book Antiqua" w:cs="Book Antiqua"/>
        </w:rPr>
        <w:t>Yasutomi</w:t>
      </w:r>
      <w:proofErr w:type="spellEnd"/>
      <w:r w:rsidRPr="007E6F82">
        <w:rPr>
          <w:rFonts w:ascii="Book Antiqua" w:eastAsia="Book Antiqua" w:hAnsi="Book Antiqua" w:cs="Book Antiqua"/>
        </w:rPr>
        <w:t xml:space="preserve"> E, Yokoyama K, Moriya K, Tsuzuki Y, </w:t>
      </w:r>
      <w:proofErr w:type="spellStart"/>
      <w:r w:rsidRPr="007E6F82">
        <w:rPr>
          <w:rFonts w:ascii="Book Antiqua" w:eastAsia="Book Antiqua" w:hAnsi="Book Antiqua" w:cs="Book Antiqua"/>
        </w:rPr>
        <w:t>Ooi</w:t>
      </w:r>
      <w:proofErr w:type="spellEnd"/>
      <w:r w:rsidRPr="007E6F82">
        <w:rPr>
          <w:rFonts w:ascii="Book Antiqua" w:eastAsia="Book Antiqua" w:hAnsi="Book Antiqua" w:cs="Book Antiqua"/>
        </w:rPr>
        <w:t xml:space="preserve"> M, Fujiya M, Nakazawa A, Abe T, </w:t>
      </w:r>
      <w:proofErr w:type="spellStart"/>
      <w:r w:rsidRPr="007E6F82">
        <w:rPr>
          <w:rFonts w:ascii="Book Antiqua" w:eastAsia="Book Antiqua" w:hAnsi="Book Antiqua" w:cs="Book Antiqua"/>
        </w:rPr>
        <w:t>Hisamatsu</w:t>
      </w:r>
      <w:proofErr w:type="spellEnd"/>
      <w:r w:rsidRPr="007E6F82">
        <w:rPr>
          <w:rFonts w:ascii="Book Antiqua" w:eastAsia="Book Antiqua" w:hAnsi="Book Antiqua" w:cs="Book Antiqua"/>
        </w:rPr>
        <w:t xml:space="preserve"> T; Japanese UC Study Group. Real-world efficacy and safety of advanced therapies in hospitalized patients with ulcerative colitis. </w:t>
      </w:r>
      <w:r w:rsidRPr="007E6F82">
        <w:rPr>
          <w:rFonts w:ascii="Book Antiqua" w:eastAsia="Book Antiqua" w:hAnsi="Book Antiqua" w:cs="Book Antiqua"/>
          <w:i/>
          <w:iCs/>
        </w:rPr>
        <w:t>J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58</w:t>
      </w:r>
      <w:r w:rsidRPr="007E6F82">
        <w:rPr>
          <w:rFonts w:ascii="Book Antiqua" w:eastAsia="Book Antiqua" w:hAnsi="Book Antiqua" w:cs="Book Antiqua"/>
        </w:rPr>
        <w:t>: 1198-1210 [PMID: 37831183 DOI: 10.1007/s00535-023-02048-w]</w:t>
      </w:r>
    </w:p>
    <w:p w14:paraId="51A18DB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21 </w:t>
      </w:r>
      <w:r w:rsidRPr="007E6F82">
        <w:rPr>
          <w:rFonts w:ascii="Book Antiqua" w:eastAsia="Book Antiqua" w:hAnsi="Book Antiqua" w:cs="Book Antiqua"/>
          <w:b/>
          <w:bCs/>
        </w:rPr>
        <w:t>Card T</w:t>
      </w:r>
      <w:r w:rsidRPr="007E6F82">
        <w:rPr>
          <w:rFonts w:ascii="Book Antiqua" w:eastAsia="Book Antiqua" w:hAnsi="Book Antiqua" w:cs="Book Antiqua"/>
        </w:rPr>
        <w:t xml:space="preserve">, Hubbard R, Logan RF. Mortality in inflammatory bowel disease: a population-based cohort study.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2003; </w:t>
      </w:r>
      <w:r w:rsidRPr="007E6F82">
        <w:rPr>
          <w:rFonts w:ascii="Book Antiqua" w:eastAsia="Book Antiqua" w:hAnsi="Book Antiqua" w:cs="Book Antiqua"/>
          <w:b/>
          <w:bCs/>
        </w:rPr>
        <w:t>125</w:t>
      </w:r>
      <w:r w:rsidRPr="007E6F82">
        <w:rPr>
          <w:rFonts w:ascii="Book Antiqua" w:eastAsia="Book Antiqua" w:hAnsi="Book Antiqua" w:cs="Book Antiqua"/>
        </w:rPr>
        <w:t>: 1583-1590 [PMID: 14724808 DOI: 10.1053/j.gastro.2003.09.029]</w:t>
      </w:r>
    </w:p>
    <w:p w14:paraId="3DC71CA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22 </w:t>
      </w:r>
      <w:proofErr w:type="spellStart"/>
      <w:r w:rsidRPr="007E6F82">
        <w:rPr>
          <w:rFonts w:ascii="Book Antiqua" w:eastAsia="Book Antiqua" w:hAnsi="Book Antiqua" w:cs="Book Antiqua"/>
          <w:b/>
          <w:bCs/>
        </w:rPr>
        <w:t>Fumery</w:t>
      </w:r>
      <w:proofErr w:type="spellEnd"/>
      <w:r w:rsidRPr="007E6F82">
        <w:rPr>
          <w:rFonts w:ascii="Book Antiqua" w:eastAsia="Book Antiqua" w:hAnsi="Book Antiqua" w:cs="Book Antiqua"/>
          <w:b/>
          <w:bCs/>
        </w:rPr>
        <w:t xml:space="preserve"> M</w:t>
      </w:r>
      <w:r w:rsidRPr="007E6F82">
        <w:rPr>
          <w:rFonts w:ascii="Book Antiqua" w:eastAsia="Book Antiqua" w:hAnsi="Book Antiqua" w:cs="Book Antiqua"/>
        </w:rPr>
        <w:t xml:space="preserve">, Singh S, </w:t>
      </w:r>
      <w:proofErr w:type="spellStart"/>
      <w:r w:rsidRPr="007E6F82">
        <w:rPr>
          <w:rFonts w:ascii="Book Antiqua" w:eastAsia="Book Antiqua" w:hAnsi="Book Antiqua" w:cs="Book Antiqua"/>
        </w:rPr>
        <w:t>Dulai</w:t>
      </w:r>
      <w:proofErr w:type="spellEnd"/>
      <w:r w:rsidRPr="007E6F82">
        <w:rPr>
          <w:rFonts w:ascii="Book Antiqua" w:eastAsia="Book Antiqua" w:hAnsi="Book Antiqua" w:cs="Book Antiqua"/>
        </w:rPr>
        <w:t xml:space="preserve"> PS, Gower-Rousseau C,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Natural History of Adult Ulcerative Colitis in Population-based Cohorts: A Systematic Review. </w:t>
      </w:r>
      <w:r w:rsidRPr="007E6F82">
        <w:rPr>
          <w:rFonts w:ascii="Book Antiqua" w:eastAsia="Book Antiqua" w:hAnsi="Book Antiqua" w:cs="Book Antiqua"/>
          <w:i/>
          <w:iCs/>
        </w:rPr>
        <w:t>Clin Gastroenterol Hepatol</w:t>
      </w:r>
      <w:r w:rsidRPr="007E6F82">
        <w:rPr>
          <w:rFonts w:ascii="Book Antiqua" w:eastAsia="Book Antiqua" w:hAnsi="Book Antiqua" w:cs="Book Antiqua"/>
        </w:rPr>
        <w:t xml:space="preserve"> 2018; </w:t>
      </w:r>
      <w:r w:rsidRPr="007E6F82">
        <w:rPr>
          <w:rFonts w:ascii="Book Antiqua" w:eastAsia="Book Antiqua" w:hAnsi="Book Antiqua" w:cs="Book Antiqua"/>
          <w:b/>
          <w:bCs/>
        </w:rPr>
        <w:t>16</w:t>
      </w:r>
      <w:r w:rsidRPr="007E6F82">
        <w:rPr>
          <w:rFonts w:ascii="Book Antiqua" w:eastAsia="Book Antiqua" w:hAnsi="Book Antiqua" w:cs="Book Antiqua"/>
        </w:rPr>
        <w:t>: 343-356.e3 [PMID: 28625817 DOI: 10.1016/j.cgh.2017.06.016]</w:t>
      </w:r>
    </w:p>
    <w:p w14:paraId="1AA3AEE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23 </w:t>
      </w:r>
      <w:proofErr w:type="spellStart"/>
      <w:r w:rsidRPr="007E6F82">
        <w:rPr>
          <w:rFonts w:ascii="Book Antiqua" w:eastAsia="Book Antiqua" w:hAnsi="Book Antiqua" w:cs="Book Antiqua"/>
          <w:b/>
          <w:bCs/>
        </w:rPr>
        <w:t>Peyrin-Biroulet</w:t>
      </w:r>
      <w:proofErr w:type="spellEnd"/>
      <w:r w:rsidRPr="007E6F82">
        <w:rPr>
          <w:rFonts w:ascii="Book Antiqua" w:eastAsia="Book Antiqua" w:hAnsi="Book Antiqua" w:cs="Book Antiqua"/>
          <w:b/>
          <w:bCs/>
        </w:rPr>
        <w:t xml:space="preserve"> L</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 Sands BE, </w:t>
      </w:r>
      <w:proofErr w:type="spellStart"/>
      <w:r w:rsidRPr="007E6F82">
        <w:rPr>
          <w:rFonts w:ascii="Book Antiqua" w:eastAsia="Book Antiqua" w:hAnsi="Book Antiqua" w:cs="Book Antiqua"/>
        </w:rPr>
        <w:t>Reinisch</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Bemelman</w:t>
      </w:r>
      <w:proofErr w:type="spellEnd"/>
      <w:r w:rsidRPr="007E6F82">
        <w:rPr>
          <w:rFonts w:ascii="Book Antiqua" w:eastAsia="Book Antiqua" w:hAnsi="Book Antiqua" w:cs="Book Antiqua"/>
        </w:rPr>
        <w:t xml:space="preserve"> W, Bryant RV, </w:t>
      </w:r>
      <w:proofErr w:type="spellStart"/>
      <w:r w:rsidRPr="007E6F82">
        <w:rPr>
          <w:rFonts w:ascii="Book Antiqua" w:eastAsia="Book Antiqua" w:hAnsi="Book Antiqua" w:cs="Book Antiqua"/>
        </w:rPr>
        <w:t>D'Haens</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Dotan</w:t>
      </w:r>
      <w:proofErr w:type="spellEnd"/>
      <w:r w:rsidRPr="007E6F82">
        <w:rPr>
          <w:rFonts w:ascii="Book Antiqua" w:eastAsia="Book Antiqua" w:hAnsi="Book Antiqua" w:cs="Book Antiqua"/>
        </w:rPr>
        <w:t xml:space="preserve"> I, Dubinsky M, </w:t>
      </w:r>
      <w:proofErr w:type="spellStart"/>
      <w:r w:rsidRPr="007E6F82">
        <w:rPr>
          <w:rFonts w:ascii="Book Antiqua" w:eastAsia="Book Antiqua" w:hAnsi="Book Antiqua" w:cs="Book Antiqua"/>
        </w:rPr>
        <w:t>Feagan</w:t>
      </w:r>
      <w:proofErr w:type="spellEnd"/>
      <w:r w:rsidRPr="007E6F82">
        <w:rPr>
          <w:rFonts w:ascii="Book Antiqua" w:eastAsia="Book Antiqua" w:hAnsi="Book Antiqua" w:cs="Book Antiqua"/>
        </w:rPr>
        <w:t xml:space="preserve"> B, Fiorino G, </w:t>
      </w:r>
      <w:proofErr w:type="spellStart"/>
      <w:r w:rsidRPr="007E6F82">
        <w:rPr>
          <w:rFonts w:ascii="Book Antiqua" w:eastAsia="Book Antiqua" w:hAnsi="Book Antiqua" w:cs="Book Antiqua"/>
        </w:rPr>
        <w:t>Gearry</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Krishnareddy</w:t>
      </w:r>
      <w:proofErr w:type="spellEnd"/>
      <w:r w:rsidRPr="007E6F82">
        <w:rPr>
          <w:rFonts w:ascii="Book Antiqua" w:eastAsia="Book Antiqua" w:hAnsi="Book Antiqua" w:cs="Book Antiqua"/>
        </w:rPr>
        <w:t xml:space="preserve"> S, Lakatos PL, Loftus EV Jr, Marteau P, </w:t>
      </w:r>
      <w:proofErr w:type="spellStart"/>
      <w:r w:rsidRPr="007E6F82">
        <w:rPr>
          <w:rFonts w:ascii="Book Antiqua" w:eastAsia="Book Antiqua" w:hAnsi="Book Antiqua" w:cs="Book Antiqua"/>
        </w:rPr>
        <w:t>Munkholm</w:t>
      </w:r>
      <w:proofErr w:type="spellEnd"/>
      <w:r w:rsidRPr="007E6F82">
        <w:rPr>
          <w:rFonts w:ascii="Book Antiqua" w:eastAsia="Book Antiqua" w:hAnsi="Book Antiqua" w:cs="Book Antiqua"/>
        </w:rPr>
        <w:t xml:space="preserve"> P, Murdoch TB, </w:t>
      </w:r>
      <w:proofErr w:type="spellStart"/>
      <w:r w:rsidRPr="007E6F82">
        <w:rPr>
          <w:rFonts w:ascii="Book Antiqua" w:eastAsia="Book Antiqua" w:hAnsi="Book Antiqua" w:cs="Book Antiqua"/>
        </w:rPr>
        <w:t>Ordás</w:t>
      </w:r>
      <w:proofErr w:type="spellEnd"/>
      <w:r w:rsidRPr="007E6F82">
        <w:rPr>
          <w:rFonts w:ascii="Book Antiqua" w:eastAsia="Book Antiqua" w:hAnsi="Book Antiqua" w:cs="Book Antiqua"/>
        </w:rPr>
        <w:t xml:space="preserve"> I, </w:t>
      </w:r>
      <w:proofErr w:type="spellStart"/>
      <w:r w:rsidRPr="007E6F82">
        <w:rPr>
          <w:rFonts w:ascii="Book Antiqua" w:eastAsia="Book Antiqua" w:hAnsi="Book Antiqua" w:cs="Book Antiqua"/>
        </w:rPr>
        <w:t>Panaccione</w:t>
      </w:r>
      <w:proofErr w:type="spellEnd"/>
      <w:r w:rsidRPr="007E6F82">
        <w:rPr>
          <w:rFonts w:ascii="Book Antiqua" w:eastAsia="Book Antiqua" w:hAnsi="Book Antiqua" w:cs="Book Antiqua"/>
        </w:rPr>
        <w:t xml:space="preserve"> R, Riddell RH, Ruel J, Rubin DT, Samaan M, Siegel CA, Silverberg MS, Stoker J, Schreiber S, Travis S, Van </w:t>
      </w:r>
      <w:proofErr w:type="spellStart"/>
      <w:r w:rsidRPr="007E6F82">
        <w:rPr>
          <w:rFonts w:ascii="Book Antiqua" w:eastAsia="Book Antiqua" w:hAnsi="Book Antiqua" w:cs="Book Antiqua"/>
        </w:rPr>
        <w:t>Assche</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Panes J, </w:t>
      </w:r>
      <w:proofErr w:type="spellStart"/>
      <w:r w:rsidRPr="007E6F82">
        <w:rPr>
          <w:rFonts w:ascii="Book Antiqua" w:eastAsia="Book Antiqua" w:hAnsi="Book Antiqua" w:cs="Book Antiqua"/>
        </w:rPr>
        <w:t>Bouguen</w:t>
      </w:r>
      <w:proofErr w:type="spellEnd"/>
      <w:r w:rsidRPr="007E6F82">
        <w:rPr>
          <w:rFonts w:ascii="Book Antiqua" w:eastAsia="Book Antiqua" w:hAnsi="Book Antiqua" w:cs="Book Antiqua"/>
        </w:rPr>
        <w:t xml:space="preserve"> G, O'Donnell S, </w:t>
      </w:r>
      <w:proofErr w:type="spellStart"/>
      <w:r w:rsidRPr="007E6F82">
        <w:rPr>
          <w:rFonts w:ascii="Book Antiqua" w:eastAsia="Book Antiqua" w:hAnsi="Book Antiqua" w:cs="Book Antiqua"/>
        </w:rPr>
        <w:t>Pariente</w:t>
      </w:r>
      <w:proofErr w:type="spellEnd"/>
      <w:r w:rsidRPr="007E6F82">
        <w:rPr>
          <w:rFonts w:ascii="Book Antiqua" w:eastAsia="Book Antiqua" w:hAnsi="Book Antiqua" w:cs="Book Antiqua"/>
        </w:rPr>
        <w:t xml:space="preserve"> B, Winer S, </w:t>
      </w:r>
      <w:proofErr w:type="spellStart"/>
      <w:r w:rsidRPr="007E6F82">
        <w:rPr>
          <w:rFonts w:ascii="Book Antiqua" w:eastAsia="Book Antiqua" w:hAnsi="Book Antiqua" w:cs="Book Antiqua"/>
        </w:rPr>
        <w:t>Hanauer</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Selecting Therapeutic Targets in Inflammatory Bowel Disease (STRIDE): Determining Therapeutic Goals for Treat-to-Target.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2015; </w:t>
      </w:r>
      <w:r w:rsidRPr="007E6F82">
        <w:rPr>
          <w:rFonts w:ascii="Book Antiqua" w:eastAsia="Book Antiqua" w:hAnsi="Book Antiqua" w:cs="Book Antiqua"/>
          <w:b/>
          <w:bCs/>
        </w:rPr>
        <w:t>110</w:t>
      </w:r>
      <w:r w:rsidRPr="007E6F82">
        <w:rPr>
          <w:rFonts w:ascii="Book Antiqua" w:eastAsia="Book Antiqua" w:hAnsi="Book Antiqua" w:cs="Book Antiqua"/>
        </w:rPr>
        <w:t>: 1324-1338 [PMID: 26303131 DOI: 10.1038/ajg.2015.233]</w:t>
      </w:r>
    </w:p>
    <w:p w14:paraId="1478B0A7"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24 </w:t>
      </w:r>
      <w:r w:rsidRPr="007E6F82">
        <w:rPr>
          <w:rFonts w:ascii="Book Antiqua" w:eastAsia="Book Antiqua" w:hAnsi="Book Antiqua" w:cs="Book Antiqua"/>
          <w:b/>
          <w:bCs/>
        </w:rPr>
        <w:t>Parkes G</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Ungaro</w:t>
      </w:r>
      <w:proofErr w:type="spellEnd"/>
      <w:r w:rsidRPr="007E6F82">
        <w:rPr>
          <w:rFonts w:ascii="Book Antiqua" w:eastAsia="Book Antiqua" w:hAnsi="Book Antiqua" w:cs="Book Antiqua"/>
        </w:rPr>
        <w:t xml:space="preserve"> RC,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Abreu MT, </w:t>
      </w:r>
      <w:proofErr w:type="spellStart"/>
      <w:r w:rsidRPr="007E6F82">
        <w:rPr>
          <w:rFonts w:ascii="Book Antiqua" w:eastAsia="Book Antiqua" w:hAnsi="Book Antiqua" w:cs="Book Antiqua"/>
        </w:rPr>
        <w:t>Arenson</w:t>
      </w:r>
      <w:proofErr w:type="spellEnd"/>
      <w:r w:rsidRPr="007E6F82">
        <w:rPr>
          <w:rFonts w:ascii="Book Antiqua" w:eastAsia="Book Antiqua" w:hAnsi="Book Antiqua" w:cs="Book Antiqua"/>
        </w:rPr>
        <w:t xml:space="preserve"> E, Zhou W, </w:t>
      </w:r>
      <w:proofErr w:type="spellStart"/>
      <w:r w:rsidRPr="007E6F82">
        <w:rPr>
          <w:rFonts w:ascii="Book Antiqua" w:eastAsia="Book Antiqua" w:hAnsi="Book Antiqua" w:cs="Book Antiqua"/>
        </w:rPr>
        <w:t>Ilo</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Laroux</w:t>
      </w:r>
      <w:proofErr w:type="spellEnd"/>
      <w:r w:rsidRPr="007E6F82">
        <w:rPr>
          <w:rFonts w:ascii="Book Antiqua" w:eastAsia="Book Antiqua" w:hAnsi="Book Antiqua" w:cs="Book Antiqua"/>
        </w:rPr>
        <w:t xml:space="preserve"> FS, Deng H, Sanchez Gonzalez Y,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Correlation of mucosal healing endpoints with long-term clinical and patient-reported outcomes in ulcerative colitis. </w:t>
      </w:r>
      <w:r w:rsidRPr="007E6F82">
        <w:rPr>
          <w:rFonts w:ascii="Book Antiqua" w:eastAsia="Book Antiqua" w:hAnsi="Book Antiqua" w:cs="Book Antiqua"/>
          <w:i/>
          <w:iCs/>
        </w:rPr>
        <w:t>J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58</w:t>
      </w:r>
      <w:r w:rsidRPr="007E6F82">
        <w:rPr>
          <w:rFonts w:ascii="Book Antiqua" w:eastAsia="Book Antiqua" w:hAnsi="Book Antiqua" w:cs="Book Antiqua"/>
        </w:rPr>
        <w:t>: 990-1002 [PMID: 37490069 DOI: 10.1007/s00535-023-02013-7]</w:t>
      </w:r>
    </w:p>
    <w:p w14:paraId="751DB20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25 </w:t>
      </w:r>
      <w:r w:rsidRPr="007E6F82">
        <w:rPr>
          <w:rFonts w:ascii="Book Antiqua" w:eastAsia="Book Antiqua" w:hAnsi="Book Antiqua" w:cs="Book Antiqua"/>
          <w:b/>
          <w:bCs/>
        </w:rPr>
        <w:t>Yan J</w:t>
      </w:r>
      <w:r w:rsidRPr="007E6F82">
        <w:rPr>
          <w:rFonts w:ascii="Book Antiqua" w:eastAsia="Book Antiqua" w:hAnsi="Book Antiqua" w:cs="Book Antiqua"/>
        </w:rPr>
        <w:t xml:space="preserve">, Liu A, Fang L, Wu J, Ding X, Xu Y. The ulcerative colitis endoscopic index of severity score is superior to reflecting long-term prognosis in ulcerative colitis patients treated with vedolizumab. </w:t>
      </w:r>
      <w:r w:rsidRPr="007E6F82">
        <w:rPr>
          <w:rFonts w:ascii="Book Antiqua" w:eastAsia="Book Antiqua" w:hAnsi="Book Antiqua" w:cs="Book Antiqua"/>
          <w:i/>
          <w:iCs/>
        </w:rPr>
        <w:t>Medicine (Baltimore)</w:t>
      </w:r>
      <w:r w:rsidRPr="007E6F82">
        <w:rPr>
          <w:rFonts w:ascii="Book Antiqua" w:eastAsia="Book Antiqua" w:hAnsi="Book Antiqua" w:cs="Book Antiqua"/>
        </w:rPr>
        <w:t xml:space="preserve"> 2023; </w:t>
      </w:r>
      <w:r w:rsidRPr="007E6F82">
        <w:rPr>
          <w:rFonts w:ascii="Book Antiqua" w:eastAsia="Book Antiqua" w:hAnsi="Book Antiqua" w:cs="Book Antiqua"/>
          <w:b/>
          <w:bCs/>
        </w:rPr>
        <w:t>102</w:t>
      </w:r>
      <w:r w:rsidRPr="007E6F82">
        <w:rPr>
          <w:rFonts w:ascii="Book Antiqua" w:eastAsia="Book Antiqua" w:hAnsi="Book Antiqua" w:cs="Book Antiqua"/>
        </w:rPr>
        <w:t>: e35799 [PMID: 37933053 DOI: 10.1097/MD.0000000000035799]</w:t>
      </w:r>
    </w:p>
    <w:p w14:paraId="0F42F18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26 </w:t>
      </w:r>
      <w:proofErr w:type="spellStart"/>
      <w:r w:rsidRPr="007E6F82">
        <w:rPr>
          <w:rFonts w:ascii="Book Antiqua" w:eastAsia="Book Antiqua" w:hAnsi="Book Antiqua" w:cs="Book Antiqua"/>
          <w:b/>
          <w:bCs/>
        </w:rPr>
        <w:t>Neurath</w:t>
      </w:r>
      <w:proofErr w:type="spellEnd"/>
      <w:r w:rsidRPr="007E6F82">
        <w:rPr>
          <w:rFonts w:ascii="Book Antiqua" w:eastAsia="Book Antiqua" w:hAnsi="Book Antiqua" w:cs="Book Antiqua"/>
          <w:b/>
          <w:bCs/>
        </w:rPr>
        <w:t xml:space="preserve"> MF</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Vieth</w:t>
      </w:r>
      <w:proofErr w:type="spellEnd"/>
      <w:r w:rsidRPr="007E6F82">
        <w:rPr>
          <w:rFonts w:ascii="Book Antiqua" w:eastAsia="Book Antiqua" w:hAnsi="Book Antiqua" w:cs="Book Antiqua"/>
        </w:rPr>
        <w:t xml:space="preserve"> M. Different levels of healing in inflammatory bowel diseases: mucosal, histological, transmural, barrier and complete healing. </w:t>
      </w:r>
      <w:r w:rsidRPr="007E6F82">
        <w:rPr>
          <w:rFonts w:ascii="Book Antiqua" w:eastAsia="Book Antiqua" w:hAnsi="Book Antiqua" w:cs="Book Antiqua"/>
          <w:i/>
          <w:iCs/>
        </w:rPr>
        <w:t>Gut</w:t>
      </w:r>
      <w:r w:rsidRPr="007E6F82">
        <w:rPr>
          <w:rFonts w:ascii="Book Antiqua" w:eastAsia="Book Antiqua" w:hAnsi="Book Antiqua" w:cs="Book Antiqua"/>
        </w:rPr>
        <w:t xml:space="preserve"> 2023; </w:t>
      </w:r>
      <w:r w:rsidRPr="007E6F82">
        <w:rPr>
          <w:rFonts w:ascii="Book Antiqua" w:eastAsia="Book Antiqua" w:hAnsi="Book Antiqua" w:cs="Book Antiqua"/>
          <w:b/>
          <w:bCs/>
        </w:rPr>
        <w:t>72</w:t>
      </w:r>
      <w:r w:rsidRPr="007E6F82">
        <w:rPr>
          <w:rFonts w:ascii="Book Antiqua" w:eastAsia="Book Antiqua" w:hAnsi="Book Antiqua" w:cs="Book Antiqua"/>
        </w:rPr>
        <w:t>: 2164-2183 [PMID: 37640443 DOI: 10.1136/gutjnl-2023-329964]</w:t>
      </w:r>
    </w:p>
    <w:p w14:paraId="1638E38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27 </w:t>
      </w:r>
      <w:r w:rsidRPr="007E6F82">
        <w:rPr>
          <w:rFonts w:ascii="Book Antiqua" w:eastAsia="Book Antiqua" w:hAnsi="Book Antiqua" w:cs="Book Antiqua"/>
          <w:b/>
          <w:bCs/>
        </w:rPr>
        <w:t>Maeda M</w:t>
      </w:r>
      <w:r w:rsidRPr="007E6F82">
        <w:rPr>
          <w:rFonts w:ascii="Book Antiqua" w:eastAsia="Book Antiqua" w:hAnsi="Book Antiqua" w:cs="Book Antiqua"/>
        </w:rPr>
        <w:t xml:space="preserve">, Sagami S, Tashima M, </w:t>
      </w:r>
      <w:proofErr w:type="spellStart"/>
      <w:r w:rsidRPr="007E6F82">
        <w:rPr>
          <w:rFonts w:ascii="Book Antiqua" w:eastAsia="Book Antiqua" w:hAnsi="Book Antiqua" w:cs="Book Antiqua"/>
        </w:rPr>
        <w:t>Yamana</w:t>
      </w:r>
      <w:proofErr w:type="spellEnd"/>
      <w:r w:rsidRPr="007E6F82">
        <w:rPr>
          <w:rFonts w:ascii="Book Antiqua" w:eastAsia="Book Antiqua" w:hAnsi="Book Antiqua" w:cs="Book Antiqua"/>
        </w:rPr>
        <w:t xml:space="preserve"> Y, </w:t>
      </w:r>
      <w:proofErr w:type="spellStart"/>
      <w:r w:rsidRPr="007E6F82">
        <w:rPr>
          <w:rFonts w:ascii="Book Antiqua" w:eastAsia="Book Antiqua" w:hAnsi="Book Antiqua" w:cs="Book Antiqua"/>
        </w:rPr>
        <w:t>Karashima</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Miyatani</w:t>
      </w:r>
      <w:proofErr w:type="spellEnd"/>
      <w:r w:rsidRPr="007E6F82">
        <w:rPr>
          <w:rFonts w:ascii="Book Antiqua" w:eastAsia="Book Antiqua" w:hAnsi="Book Antiqua" w:cs="Book Antiqua"/>
        </w:rPr>
        <w:t xml:space="preserve"> Y, </w:t>
      </w:r>
      <w:proofErr w:type="spellStart"/>
      <w:r w:rsidRPr="007E6F82">
        <w:rPr>
          <w:rFonts w:ascii="Book Antiqua" w:eastAsia="Book Antiqua" w:hAnsi="Book Antiqua" w:cs="Book Antiqua"/>
        </w:rPr>
        <w:t>Hojo</w:t>
      </w:r>
      <w:proofErr w:type="spellEnd"/>
      <w:r w:rsidRPr="007E6F82">
        <w:rPr>
          <w:rFonts w:ascii="Book Antiqua" w:eastAsia="Book Antiqua" w:hAnsi="Book Antiqua" w:cs="Book Antiqua"/>
        </w:rPr>
        <w:t xml:space="preserve"> A, Nakano M, Hibi T, Kobayashi T. Milan Ultrasound Criteria Predict Relapse of Ulcerative Colitis in Remission.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Intest</w:t>
      </w:r>
      <w:proofErr w:type="spellEnd"/>
      <w:r w:rsidRPr="007E6F82">
        <w:rPr>
          <w:rFonts w:ascii="Book Antiqua" w:eastAsia="Book Antiqua" w:hAnsi="Book Antiqua" w:cs="Book Antiqua"/>
          <w:i/>
          <w:iCs/>
        </w:rPr>
        <w:t xml:space="preserve"> Dis</w:t>
      </w:r>
      <w:r w:rsidRPr="007E6F82">
        <w:rPr>
          <w:rFonts w:ascii="Book Antiqua" w:eastAsia="Book Antiqua" w:hAnsi="Book Antiqua" w:cs="Book Antiqua"/>
        </w:rPr>
        <w:t xml:space="preserve"> 2023; </w:t>
      </w:r>
      <w:r w:rsidRPr="007E6F82">
        <w:rPr>
          <w:rFonts w:ascii="Book Antiqua" w:eastAsia="Book Antiqua" w:hAnsi="Book Antiqua" w:cs="Book Antiqua"/>
          <w:b/>
          <w:bCs/>
        </w:rPr>
        <w:t>8</w:t>
      </w:r>
      <w:r w:rsidRPr="007E6F82">
        <w:rPr>
          <w:rFonts w:ascii="Book Antiqua" w:eastAsia="Book Antiqua" w:hAnsi="Book Antiqua" w:cs="Book Antiqua"/>
        </w:rPr>
        <w:t>: 95-104 [PMID: 38098495 DOI: 10.1159/000532052]</w:t>
      </w:r>
    </w:p>
    <w:p w14:paraId="1F7D3B7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28 </w:t>
      </w:r>
      <w:proofErr w:type="spellStart"/>
      <w:r w:rsidRPr="007E6F82">
        <w:rPr>
          <w:rFonts w:ascii="Book Antiqua" w:eastAsia="Book Antiqua" w:hAnsi="Book Antiqua" w:cs="Book Antiqua"/>
          <w:b/>
          <w:bCs/>
        </w:rPr>
        <w:t>Colombel</w:t>
      </w:r>
      <w:proofErr w:type="spellEnd"/>
      <w:r w:rsidRPr="007E6F82">
        <w:rPr>
          <w:rFonts w:ascii="Book Antiqua" w:eastAsia="Book Antiqua" w:hAnsi="Book Antiqua" w:cs="Book Antiqua"/>
          <w:b/>
          <w:bCs/>
        </w:rPr>
        <w:t xml:space="preserve"> JF</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Rutgeerts</w:t>
      </w:r>
      <w:proofErr w:type="spellEnd"/>
      <w:r w:rsidRPr="007E6F82">
        <w:rPr>
          <w:rFonts w:ascii="Book Antiqua" w:eastAsia="Book Antiqua" w:hAnsi="Book Antiqua" w:cs="Book Antiqua"/>
        </w:rPr>
        <w:t xml:space="preserve"> P, </w:t>
      </w:r>
      <w:proofErr w:type="spellStart"/>
      <w:r w:rsidRPr="007E6F82">
        <w:rPr>
          <w:rFonts w:ascii="Book Antiqua" w:eastAsia="Book Antiqua" w:hAnsi="Book Antiqua" w:cs="Book Antiqua"/>
        </w:rPr>
        <w:t>Reinisch</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Esser</w:t>
      </w:r>
      <w:proofErr w:type="spellEnd"/>
      <w:r w:rsidRPr="007E6F82">
        <w:rPr>
          <w:rFonts w:ascii="Book Antiqua" w:eastAsia="Book Antiqua" w:hAnsi="Book Antiqua" w:cs="Book Antiqua"/>
        </w:rPr>
        <w:t xml:space="preserve"> D, Wang Y, Lang Y, </w:t>
      </w:r>
      <w:proofErr w:type="spellStart"/>
      <w:r w:rsidRPr="007E6F82">
        <w:rPr>
          <w:rFonts w:ascii="Book Antiqua" w:eastAsia="Book Antiqua" w:hAnsi="Book Antiqua" w:cs="Book Antiqua"/>
        </w:rPr>
        <w:t>Marano</w:t>
      </w:r>
      <w:proofErr w:type="spellEnd"/>
      <w:r w:rsidRPr="007E6F82">
        <w:rPr>
          <w:rFonts w:ascii="Book Antiqua" w:eastAsia="Book Antiqua" w:hAnsi="Book Antiqua" w:cs="Book Antiqua"/>
        </w:rPr>
        <w:t xml:space="preserve"> CW, Strauss R, </w:t>
      </w:r>
      <w:proofErr w:type="spellStart"/>
      <w:r w:rsidRPr="007E6F82">
        <w:rPr>
          <w:rFonts w:ascii="Book Antiqua" w:eastAsia="Book Antiqua" w:hAnsi="Book Antiqua" w:cs="Book Antiqua"/>
        </w:rPr>
        <w:t>Oddens</w:t>
      </w:r>
      <w:proofErr w:type="spellEnd"/>
      <w:r w:rsidRPr="007E6F82">
        <w:rPr>
          <w:rFonts w:ascii="Book Antiqua" w:eastAsia="Book Antiqua" w:hAnsi="Book Antiqua" w:cs="Book Antiqua"/>
        </w:rPr>
        <w:t xml:space="preserve"> BJ, </w:t>
      </w:r>
      <w:proofErr w:type="spellStart"/>
      <w:r w:rsidRPr="007E6F82">
        <w:rPr>
          <w:rFonts w:ascii="Book Antiqua" w:eastAsia="Book Antiqua" w:hAnsi="Book Antiqua" w:cs="Book Antiqua"/>
        </w:rPr>
        <w:t>Feagan</w:t>
      </w:r>
      <w:proofErr w:type="spellEnd"/>
      <w:r w:rsidRPr="007E6F82">
        <w:rPr>
          <w:rFonts w:ascii="Book Antiqua" w:eastAsia="Book Antiqua" w:hAnsi="Book Antiqua" w:cs="Book Antiqua"/>
        </w:rPr>
        <w:t xml:space="preserve"> BG, </w:t>
      </w:r>
      <w:proofErr w:type="spellStart"/>
      <w:r w:rsidRPr="007E6F82">
        <w:rPr>
          <w:rFonts w:ascii="Book Antiqua" w:eastAsia="Book Antiqua" w:hAnsi="Book Antiqua" w:cs="Book Antiqua"/>
        </w:rPr>
        <w:t>Hanauer</w:t>
      </w:r>
      <w:proofErr w:type="spellEnd"/>
      <w:r w:rsidRPr="007E6F82">
        <w:rPr>
          <w:rFonts w:ascii="Book Antiqua" w:eastAsia="Book Antiqua" w:hAnsi="Book Antiqua" w:cs="Book Antiqua"/>
        </w:rPr>
        <w:t xml:space="preserve"> SB, Lichtenstein GR, Present D, Sands BE,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Early mucosal healing with infliximab is associated with improved long-term clinical outcomes in ulcerative colitis.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2011; </w:t>
      </w:r>
      <w:r w:rsidRPr="007E6F82">
        <w:rPr>
          <w:rFonts w:ascii="Book Antiqua" w:eastAsia="Book Antiqua" w:hAnsi="Book Antiqua" w:cs="Book Antiqua"/>
          <w:b/>
          <w:bCs/>
        </w:rPr>
        <w:t>141</w:t>
      </w:r>
      <w:r w:rsidRPr="007E6F82">
        <w:rPr>
          <w:rFonts w:ascii="Book Antiqua" w:eastAsia="Book Antiqua" w:hAnsi="Book Antiqua" w:cs="Book Antiqua"/>
        </w:rPr>
        <w:t>: 1194-1201 [PMID: 21723220 DOI: 10.1053/j.gastro.2011.06.054]</w:t>
      </w:r>
    </w:p>
    <w:p w14:paraId="225FD98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29 </w:t>
      </w:r>
      <w:r w:rsidRPr="007E6F82">
        <w:rPr>
          <w:rFonts w:ascii="Book Antiqua" w:eastAsia="Book Antiqua" w:hAnsi="Book Antiqua" w:cs="Book Antiqua"/>
          <w:b/>
          <w:bCs/>
        </w:rPr>
        <w:t>Rutter MD</w:t>
      </w:r>
      <w:r w:rsidRPr="007E6F82">
        <w:rPr>
          <w:rFonts w:ascii="Book Antiqua" w:eastAsia="Book Antiqua" w:hAnsi="Book Antiqua" w:cs="Book Antiqua"/>
        </w:rPr>
        <w:t xml:space="preserve">, Saunders BP, Wilkinson KH, Rumbles S, Schofield G, </w:t>
      </w:r>
      <w:proofErr w:type="spellStart"/>
      <w:r w:rsidRPr="007E6F82">
        <w:rPr>
          <w:rFonts w:ascii="Book Antiqua" w:eastAsia="Book Antiqua" w:hAnsi="Book Antiqua" w:cs="Book Antiqua"/>
        </w:rPr>
        <w:t>Kamm</w:t>
      </w:r>
      <w:proofErr w:type="spellEnd"/>
      <w:r w:rsidRPr="007E6F82">
        <w:rPr>
          <w:rFonts w:ascii="Book Antiqua" w:eastAsia="Book Antiqua" w:hAnsi="Book Antiqua" w:cs="Book Antiqua"/>
        </w:rPr>
        <w:t xml:space="preserve"> MA, Williams CB, Price AB, Talbot IC, Forbes A. Cancer surveillance in longstanding ulcerative colitis: endoscopic appearances help predict cancer risk. </w:t>
      </w:r>
      <w:r w:rsidRPr="007E6F82">
        <w:rPr>
          <w:rFonts w:ascii="Book Antiqua" w:eastAsia="Book Antiqua" w:hAnsi="Book Antiqua" w:cs="Book Antiqua"/>
          <w:i/>
          <w:iCs/>
        </w:rPr>
        <w:t>Gut</w:t>
      </w:r>
      <w:r w:rsidRPr="007E6F82">
        <w:rPr>
          <w:rFonts w:ascii="Book Antiqua" w:eastAsia="Book Antiqua" w:hAnsi="Book Antiqua" w:cs="Book Antiqua"/>
        </w:rPr>
        <w:t xml:space="preserve"> 2004; </w:t>
      </w:r>
      <w:r w:rsidRPr="007E6F82">
        <w:rPr>
          <w:rFonts w:ascii="Book Antiqua" w:eastAsia="Book Antiqua" w:hAnsi="Book Antiqua" w:cs="Book Antiqua"/>
          <w:b/>
          <w:bCs/>
        </w:rPr>
        <w:t>53</w:t>
      </w:r>
      <w:r w:rsidRPr="007E6F82">
        <w:rPr>
          <w:rFonts w:ascii="Book Antiqua" w:eastAsia="Book Antiqua" w:hAnsi="Book Antiqua" w:cs="Book Antiqua"/>
        </w:rPr>
        <w:t>: 1813-1816 [PMID: 15542520 DOI: 10.1136/gut.2003.038505]</w:t>
      </w:r>
    </w:p>
    <w:p w14:paraId="522966A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30 </w:t>
      </w:r>
      <w:proofErr w:type="spellStart"/>
      <w:r w:rsidRPr="007E6F82">
        <w:rPr>
          <w:rFonts w:ascii="Book Antiqua" w:eastAsia="Book Antiqua" w:hAnsi="Book Antiqua" w:cs="Book Antiqua"/>
          <w:b/>
          <w:bCs/>
        </w:rPr>
        <w:t>Peyrin-Biroulet</w:t>
      </w:r>
      <w:proofErr w:type="spellEnd"/>
      <w:r w:rsidRPr="007E6F82">
        <w:rPr>
          <w:rFonts w:ascii="Book Antiqua" w:eastAsia="Book Antiqua" w:hAnsi="Book Antiqua" w:cs="Book Antiqua"/>
          <w:b/>
          <w:bCs/>
        </w:rPr>
        <w:t xml:space="preserve"> L</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Arenson</w:t>
      </w:r>
      <w:proofErr w:type="spellEnd"/>
      <w:r w:rsidRPr="007E6F82">
        <w:rPr>
          <w:rFonts w:ascii="Book Antiqua" w:eastAsia="Book Antiqua" w:hAnsi="Book Antiqua" w:cs="Book Antiqua"/>
        </w:rPr>
        <w:t xml:space="preserve"> E, Rubin DT, Siegel CA, Lee S, Stephen </w:t>
      </w:r>
      <w:proofErr w:type="spellStart"/>
      <w:r w:rsidRPr="007E6F82">
        <w:rPr>
          <w:rFonts w:ascii="Book Antiqua" w:eastAsia="Book Antiqua" w:hAnsi="Book Antiqua" w:cs="Book Antiqua"/>
        </w:rPr>
        <w:t>Laroux</w:t>
      </w:r>
      <w:proofErr w:type="spellEnd"/>
      <w:r w:rsidRPr="007E6F82">
        <w:rPr>
          <w:rFonts w:ascii="Book Antiqua" w:eastAsia="Book Antiqua" w:hAnsi="Book Antiqua" w:cs="Book Antiqua"/>
        </w:rPr>
        <w:t xml:space="preserve"> F, Zhou W, Finney-Hayward T, Sanchez Gonzalez Y, Shields AL. A Comparative Evaluation of the Measurement Properties of Three Histological Indices of Mucosal Healing in Ulcerative Colitis: </w:t>
      </w:r>
      <w:proofErr w:type="spellStart"/>
      <w:r w:rsidRPr="007E6F82">
        <w:rPr>
          <w:rFonts w:ascii="Book Antiqua" w:eastAsia="Book Antiqua" w:hAnsi="Book Antiqua" w:cs="Book Antiqua"/>
        </w:rPr>
        <w:t>Geboes</w:t>
      </w:r>
      <w:proofErr w:type="spellEnd"/>
      <w:r w:rsidRPr="007E6F82">
        <w:rPr>
          <w:rFonts w:ascii="Book Antiqua" w:eastAsia="Book Antiqua" w:hAnsi="Book Antiqua" w:cs="Book Antiqua"/>
        </w:rPr>
        <w:t xml:space="preserve"> Score, Robarts Histopathology Index and Nancy Index.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w:t>
      </w:r>
      <w:r w:rsidRPr="007E6F82">
        <w:rPr>
          <w:rFonts w:ascii="Book Antiqua" w:eastAsia="Book Antiqua" w:hAnsi="Book Antiqua" w:cs="Book Antiqua"/>
        </w:rPr>
        <w:t xml:space="preserve"> 2023; </w:t>
      </w:r>
      <w:r w:rsidRPr="007E6F82">
        <w:rPr>
          <w:rFonts w:ascii="Book Antiqua" w:eastAsia="Book Antiqua" w:hAnsi="Book Antiqua" w:cs="Book Antiqua"/>
          <w:b/>
          <w:bCs/>
        </w:rPr>
        <w:t>17</w:t>
      </w:r>
      <w:r w:rsidRPr="007E6F82">
        <w:rPr>
          <w:rFonts w:ascii="Book Antiqua" w:eastAsia="Book Antiqua" w:hAnsi="Book Antiqua" w:cs="Book Antiqua"/>
        </w:rPr>
        <w:t>: 1733-1743 [PMID: 37225135 DOI: 10.1093/</w:t>
      </w:r>
      <w:proofErr w:type="spellStart"/>
      <w:r w:rsidRPr="007E6F82">
        <w:rPr>
          <w:rFonts w:ascii="Book Antiqua" w:eastAsia="Book Antiqua" w:hAnsi="Book Antiqua" w:cs="Book Antiqua"/>
        </w:rPr>
        <w:t>ecco-jcc</w:t>
      </w:r>
      <w:proofErr w:type="spellEnd"/>
      <w:r w:rsidRPr="007E6F82">
        <w:rPr>
          <w:rFonts w:ascii="Book Antiqua" w:eastAsia="Book Antiqua" w:hAnsi="Book Antiqua" w:cs="Book Antiqua"/>
        </w:rPr>
        <w:t>/jjad087]</w:t>
      </w:r>
    </w:p>
    <w:p w14:paraId="19535D7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31 </w:t>
      </w:r>
      <w:r w:rsidRPr="007E6F82">
        <w:rPr>
          <w:rFonts w:ascii="Book Antiqua" w:eastAsia="Book Antiqua" w:hAnsi="Book Antiqua" w:cs="Book Antiqua"/>
          <w:b/>
          <w:bCs/>
        </w:rPr>
        <w:t>Parigi TL</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Cannatelli</w:t>
      </w:r>
      <w:proofErr w:type="spellEnd"/>
      <w:r w:rsidRPr="007E6F82">
        <w:rPr>
          <w:rFonts w:ascii="Book Antiqua" w:eastAsia="Book Antiqua" w:hAnsi="Book Antiqua" w:cs="Book Antiqua"/>
        </w:rPr>
        <w:t xml:space="preserve"> R, Nardone OM, </w:t>
      </w:r>
      <w:proofErr w:type="spellStart"/>
      <w:r w:rsidRPr="007E6F82">
        <w:rPr>
          <w:rFonts w:ascii="Book Antiqua" w:eastAsia="Book Antiqua" w:hAnsi="Book Antiqua" w:cs="Book Antiqua"/>
        </w:rPr>
        <w:t>Zammarchi</w:t>
      </w:r>
      <w:proofErr w:type="spellEnd"/>
      <w:r w:rsidRPr="007E6F82">
        <w:rPr>
          <w:rFonts w:ascii="Book Antiqua" w:eastAsia="Book Antiqua" w:hAnsi="Book Antiqua" w:cs="Book Antiqua"/>
        </w:rPr>
        <w:t xml:space="preserve"> I, Shivaji U, </w:t>
      </w:r>
      <w:proofErr w:type="spellStart"/>
      <w:r w:rsidRPr="007E6F82">
        <w:rPr>
          <w:rFonts w:ascii="Book Antiqua" w:eastAsia="Book Antiqua" w:hAnsi="Book Antiqua" w:cs="Book Antiqua"/>
        </w:rPr>
        <w:t>Furfaro</w:t>
      </w:r>
      <w:proofErr w:type="spellEnd"/>
      <w:r w:rsidRPr="007E6F82">
        <w:rPr>
          <w:rFonts w:ascii="Book Antiqua" w:eastAsia="Book Antiqua" w:hAnsi="Book Antiqua" w:cs="Book Antiqua"/>
        </w:rPr>
        <w:t xml:space="preserve"> F, </w:t>
      </w:r>
      <w:proofErr w:type="spellStart"/>
      <w:r w:rsidRPr="007E6F82">
        <w:rPr>
          <w:rFonts w:ascii="Book Antiqua" w:eastAsia="Book Antiqua" w:hAnsi="Book Antiqua" w:cs="Book Antiqua"/>
        </w:rPr>
        <w:t>Zardo</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Spaggiari</w:t>
      </w:r>
      <w:proofErr w:type="spellEnd"/>
      <w:r w:rsidRPr="007E6F82">
        <w:rPr>
          <w:rFonts w:ascii="Book Antiqua" w:eastAsia="Book Antiqua" w:hAnsi="Book Antiqua" w:cs="Book Antiqua"/>
        </w:rPr>
        <w:t xml:space="preserve"> P, Del </w:t>
      </w:r>
      <w:proofErr w:type="spellStart"/>
      <w:r w:rsidRPr="007E6F82">
        <w:rPr>
          <w:rFonts w:ascii="Book Antiqua" w:eastAsia="Book Antiqua" w:hAnsi="Book Antiqua" w:cs="Book Antiqua"/>
        </w:rPr>
        <w:t>Sordo</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Setti</w:t>
      </w:r>
      <w:proofErr w:type="spellEnd"/>
      <w:r w:rsidRPr="007E6F82">
        <w:rPr>
          <w:rFonts w:ascii="Book Antiqua" w:eastAsia="Book Antiqua" w:hAnsi="Book Antiqua" w:cs="Book Antiqua"/>
        </w:rPr>
        <w:t xml:space="preserve"> O, Majumder S, Smith SCL,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Armuzzi</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Villanacci</w:t>
      </w:r>
      <w:proofErr w:type="spellEnd"/>
      <w:r w:rsidRPr="007E6F82">
        <w:rPr>
          <w:rFonts w:ascii="Book Antiqua" w:eastAsia="Book Antiqua" w:hAnsi="Book Antiqua" w:cs="Book Antiqua"/>
        </w:rPr>
        <w:t xml:space="preserve"> V, Ghosh S, </w:t>
      </w:r>
      <w:proofErr w:type="spellStart"/>
      <w:r w:rsidRPr="007E6F82">
        <w:rPr>
          <w:rFonts w:ascii="Book Antiqua" w:eastAsia="Book Antiqua" w:hAnsi="Book Antiqua" w:cs="Book Antiqua"/>
        </w:rPr>
        <w:t>Iacucci</w:t>
      </w:r>
      <w:proofErr w:type="spellEnd"/>
      <w:r w:rsidRPr="007E6F82">
        <w:rPr>
          <w:rFonts w:ascii="Book Antiqua" w:eastAsia="Book Antiqua" w:hAnsi="Book Antiqua" w:cs="Book Antiqua"/>
        </w:rPr>
        <w:t xml:space="preserve"> M. Neutrophil-only Histological Assessment of Ulcerative Colitis Correlates with Endoscopic Activity and Predicts Long-term Outcomes in a </w:t>
      </w:r>
      <w:proofErr w:type="spellStart"/>
      <w:r w:rsidRPr="007E6F82">
        <w:rPr>
          <w:rFonts w:ascii="Book Antiqua" w:eastAsia="Book Antiqua" w:hAnsi="Book Antiqua" w:cs="Book Antiqua"/>
        </w:rPr>
        <w:t>Multicentre</w:t>
      </w:r>
      <w:proofErr w:type="spellEnd"/>
      <w:r w:rsidRPr="007E6F82">
        <w:rPr>
          <w:rFonts w:ascii="Book Antiqua" w:eastAsia="Book Antiqua" w:hAnsi="Book Antiqua" w:cs="Book Antiqua"/>
        </w:rPr>
        <w:t xml:space="preserve"> Study.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w:t>
      </w:r>
      <w:r w:rsidRPr="007E6F82">
        <w:rPr>
          <w:rFonts w:ascii="Book Antiqua" w:eastAsia="Book Antiqua" w:hAnsi="Book Antiqua" w:cs="Book Antiqua"/>
        </w:rPr>
        <w:t xml:space="preserve"> 2023; </w:t>
      </w:r>
      <w:r w:rsidRPr="007E6F82">
        <w:rPr>
          <w:rFonts w:ascii="Book Antiqua" w:eastAsia="Book Antiqua" w:hAnsi="Book Antiqua" w:cs="Book Antiqua"/>
          <w:b/>
          <w:bCs/>
        </w:rPr>
        <w:t>17</w:t>
      </w:r>
      <w:r w:rsidRPr="007E6F82">
        <w:rPr>
          <w:rFonts w:ascii="Book Antiqua" w:eastAsia="Book Antiqua" w:hAnsi="Book Antiqua" w:cs="Book Antiqua"/>
        </w:rPr>
        <w:t>: 1931-1938 [PMID: 37390319 DOI: 10.1093/</w:t>
      </w:r>
      <w:proofErr w:type="spellStart"/>
      <w:r w:rsidRPr="007E6F82">
        <w:rPr>
          <w:rFonts w:ascii="Book Antiqua" w:eastAsia="Book Antiqua" w:hAnsi="Book Antiqua" w:cs="Book Antiqua"/>
        </w:rPr>
        <w:t>ecco-jcc</w:t>
      </w:r>
      <w:proofErr w:type="spellEnd"/>
      <w:r w:rsidRPr="007E6F82">
        <w:rPr>
          <w:rFonts w:ascii="Book Antiqua" w:eastAsia="Book Antiqua" w:hAnsi="Book Antiqua" w:cs="Book Antiqua"/>
        </w:rPr>
        <w:t>/jjad110]</w:t>
      </w:r>
    </w:p>
    <w:p w14:paraId="2E34BD4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32 </w:t>
      </w:r>
      <w:proofErr w:type="spellStart"/>
      <w:r w:rsidRPr="007E6F82">
        <w:rPr>
          <w:rFonts w:ascii="Book Antiqua" w:eastAsia="Book Antiqua" w:hAnsi="Book Antiqua" w:cs="Book Antiqua"/>
          <w:b/>
          <w:bCs/>
        </w:rPr>
        <w:t>Gui</w:t>
      </w:r>
      <w:proofErr w:type="spellEnd"/>
      <w:r w:rsidRPr="007E6F82">
        <w:rPr>
          <w:rFonts w:ascii="Book Antiqua" w:eastAsia="Book Antiqua" w:hAnsi="Book Antiqua" w:cs="Book Antiqua"/>
          <w:b/>
          <w:bCs/>
        </w:rPr>
        <w:t xml:space="preserve"> X</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Bazarova</w:t>
      </w:r>
      <w:proofErr w:type="spellEnd"/>
      <w:r w:rsidRPr="007E6F82">
        <w:rPr>
          <w:rFonts w:ascii="Book Antiqua" w:eastAsia="Book Antiqua" w:hAnsi="Book Antiqua" w:cs="Book Antiqua"/>
        </w:rPr>
        <w:t xml:space="preserve"> A, Del Amor R, </w:t>
      </w:r>
      <w:proofErr w:type="spellStart"/>
      <w:r w:rsidRPr="007E6F82">
        <w:rPr>
          <w:rFonts w:ascii="Book Antiqua" w:eastAsia="Book Antiqua" w:hAnsi="Book Antiqua" w:cs="Book Antiqua"/>
        </w:rPr>
        <w:t>Vieth</w:t>
      </w:r>
      <w:proofErr w:type="spellEnd"/>
      <w:r w:rsidRPr="007E6F82">
        <w:rPr>
          <w:rFonts w:ascii="Book Antiqua" w:eastAsia="Book Antiqua" w:hAnsi="Book Antiqua" w:cs="Book Antiqua"/>
        </w:rPr>
        <w:t xml:space="preserve"> M, de </w:t>
      </w:r>
      <w:proofErr w:type="spellStart"/>
      <w:r w:rsidRPr="007E6F82">
        <w:rPr>
          <w:rFonts w:ascii="Book Antiqua" w:eastAsia="Book Antiqua" w:hAnsi="Book Antiqua" w:cs="Book Antiqua"/>
        </w:rPr>
        <w:t>Hertogh</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Villanacci</w:t>
      </w:r>
      <w:proofErr w:type="spellEnd"/>
      <w:r w:rsidRPr="007E6F82">
        <w:rPr>
          <w:rFonts w:ascii="Book Antiqua" w:eastAsia="Book Antiqua" w:hAnsi="Book Antiqua" w:cs="Book Antiqua"/>
        </w:rPr>
        <w:t xml:space="preserve"> V, </w:t>
      </w:r>
      <w:proofErr w:type="spellStart"/>
      <w:r w:rsidRPr="007E6F82">
        <w:rPr>
          <w:rFonts w:ascii="Book Antiqua" w:eastAsia="Book Antiqua" w:hAnsi="Book Antiqua" w:cs="Book Antiqua"/>
        </w:rPr>
        <w:t>Zardo</w:t>
      </w:r>
      <w:proofErr w:type="spellEnd"/>
      <w:r w:rsidRPr="007E6F82">
        <w:rPr>
          <w:rFonts w:ascii="Book Antiqua" w:eastAsia="Book Antiqua" w:hAnsi="Book Antiqua" w:cs="Book Antiqua"/>
        </w:rPr>
        <w:t xml:space="preserve"> D, Parigi TL, </w:t>
      </w:r>
      <w:proofErr w:type="spellStart"/>
      <w:r w:rsidRPr="007E6F82">
        <w:rPr>
          <w:rFonts w:ascii="Book Antiqua" w:eastAsia="Book Antiqua" w:hAnsi="Book Antiqua" w:cs="Book Antiqua"/>
        </w:rPr>
        <w:t>Røyset</w:t>
      </w:r>
      <w:proofErr w:type="spellEnd"/>
      <w:r w:rsidRPr="007E6F82">
        <w:rPr>
          <w:rFonts w:ascii="Book Antiqua" w:eastAsia="Book Antiqua" w:hAnsi="Book Antiqua" w:cs="Book Antiqua"/>
        </w:rPr>
        <w:t xml:space="preserve"> ES, Shivaji UN, Monica MAT, </w:t>
      </w:r>
      <w:proofErr w:type="spellStart"/>
      <w:r w:rsidRPr="007E6F82">
        <w:rPr>
          <w:rFonts w:ascii="Book Antiqua" w:eastAsia="Book Antiqua" w:hAnsi="Book Antiqua" w:cs="Book Antiqua"/>
        </w:rPr>
        <w:t>Mandelli</w:t>
      </w:r>
      <w:proofErr w:type="spellEnd"/>
      <w:r w:rsidRPr="007E6F82">
        <w:rPr>
          <w:rFonts w:ascii="Book Antiqua" w:eastAsia="Book Antiqua" w:hAnsi="Book Antiqua" w:cs="Book Antiqua"/>
        </w:rPr>
        <w:t xml:space="preserve"> G, Bhandari P,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Ferraz</w:t>
      </w:r>
      <w:proofErr w:type="spellEnd"/>
      <w:r w:rsidRPr="007E6F82">
        <w:rPr>
          <w:rFonts w:ascii="Book Antiqua" w:eastAsia="Book Antiqua" w:hAnsi="Book Antiqua" w:cs="Book Antiqua"/>
        </w:rPr>
        <w:t xml:space="preserve"> JG, </w:t>
      </w:r>
      <w:proofErr w:type="spellStart"/>
      <w:r w:rsidRPr="007E6F82">
        <w:rPr>
          <w:rFonts w:ascii="Book Antiqua" w:eastAsia="Book Antiqua" w:hAnsi="Book Antiqua" w:cs="Book Antiqua"/>
        </w:rPr>
        <w:t>Hayee</w:t>
      </w:r>
      <w:proofErr w:type="spellEnd"/>
      <w:r w:rsidRPr="007E6F82">
        <w:rPr>
          <w:rFonts w:ascii="Book Antiqua" w:eastAsia="Book Antiqua" w:hAnsi="Book Antiqua" w:cs="Book Antiqua"/>
        </w:rPr>
        <w:t xml:space="preserve"> B, </w:t>
      </w:r>
      <w:proofErr w:type="spellStart"/>
      <w:r w:rsidRPr="007E6F82">
        <w:rPr>
          <w:rFonts w:ascii="Book Antiqua" w:eastAsia="Book Antiqua" w:hAnsi="Book Antiqua" w:cs="Book Antiqua"/>
        </w:rPr>
        <w:t>Lazarev</w:t>
      </w:r>
      <w:proofErr w:type="spellEnd"/>
      <w:r w:rsidRPr="007E6F82">
        <w:rPr>
          <w:rFonts w:ascii="Book Antiqua" w:eastAsia="Book Antiqua" w:hAnsi="Book Antiqua" w:cs="Book Antiqua"/>
        </w:rPr>
        <w:t xml:space="preserve"> M, Parra-Blanco A, </w:t>
      </w:r>
      <w:proofErr w:type="spellStart"/>
      <w:r w:rsidRPr="007E6F82">
        <w:rPr>
          <w:rFonts w:ascii="Book Antiqua" w:eastAsia="Book Antiqua" w:hAnsi="Book Antiqua" w:cs="Book Antiqua"/>
        </w:rPr>
        <w:t>Pastorelli</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Panaccione</w:t>
      </w:r>
      <w:proofErr w:type="spellEnd"/>
      <w:r w:rsidRPr="007E6F82">
        <w:rPr>
          <w:rFonts w:ascii="Book Antiqua" w:eastAsia="Book Antiqua" w:hAnsi="Book Antiqua" w:cs="Book Antiqua"/>
        </w:rPr>
        <w:t xml:space="preserve"> R, Rath T, </w:t>
      </w:r>
      <w:proofErr w:type="spellStart"/>
      <w:r w:rsidRPr="007E6F82">
        <w:rPr>
          <w:rFonts w:ascii="Book Antiqua" w:eastAsia="Book Antiqua" w:hAnsi="Book Antiqua" w:cs="Book Antiqua"/>
        </w:rPr>
        <w:t>Tontini</w:t>
      </w:r>
      <w:proofErr w:type="spellEnd"/>
      <w:r w:rsidRPr="007E6F82">
        <w:rPr>
          <w:rFonts w:ascii="Book Antiqua" w:eastAsia="Book Antiqua" w:hAnsi="Book Antiqua" w:cs="Book Antiqua"/>
        </w:rPr>
        <w:t xml:space="preserve"> GE, </w:t>
      </w:r>
      <w:proofErr w:type="spellStart"/>
      <w:r w:rsidRPr="007E6F82">
        <w:rPr>
          <w:rFonts w:ascii="Book Antiqua" w:eastAsia="Book Antiqua" w:hAnsi="Book Antiqua" w:cs="Book Antiqua"/>
        </w:rPr>
        <w:t>Kiesslich</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Bisschops</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Grisan</w:t>
      </w:r>
      <w:proofErr w:type="spellEnd"/>
      <w:r w:rsidRPr="007E6F82">
        <w:rPr>
          <w:rFonts w:ascii="Book Antiqua" w:eastAsia="Book Antiqua" w:hAnsi="Book Antiqua" w:cs="Book Antiqua"/>
        </w:rPr>
        <w:t xml:space="preserve"> E, Naranjo V, Ghosh S, </w:t>
      </w:r>
      <w:proofErr w:type="spellStart"/>
      <w:r w:rsidRPr="007E6F82">
        <w:rPr>
          <w:rFonts w:ascii="Book Antiqua" w:eastAsia="Book Antiqua" w:hAnsi="Book Antiqua" w:cs="Book Antiqua"/>
        </w:rPr>
        <w:t>Iacucci</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PICaSSO</w:t>
      </w:r>
      <w:proofErr w:type="spellEnd"/>
      <w:r w:rsidRPr="007E6F82">
        <w:rPr>
          <w:rFonts w:ascii="Book Antiqua" w:eastAsia="Book Antiqua" w:hAnsi="Book Antiqua" w:cs="Book Antiqua"/>
        </w:rPr>
        <w:t xml:space="preserve"> Histologic Remission Index (PHRI) in ulcerative colitis: development of a novel simplified histological score for monitoring mucosal healing and predicting clinical outcomes and its applicability in an artificial intelligence system. </w:t>
      </w:r>
      <w:r w:rsidRPr="007E6F82">
        <w:rPr>
          <w:rFonts w:ascii="Book Antiqua" w:eastAsia="Book Antiqua" w:hAnsi="Book Antiqua" w:cs="Book Antiqua"/>
          <w:i/>
          <w:iCs/>
        </w:rPr>
        <w:t>Gut</w:t>
      </w:r>
      <w:r w:rsidRPr="007E6F82">
        <w:rPr>
          <w:rFonts w:ascii="Book Antiqua" w:eastAsia="Book Antiqua" w:hAnsi="Book Antiqua" w:cs="Book Antiqua"/>
        </w:rPr>
        <w:t xml:space="preserve"> 2022; </w:t>
      </w:r>
      <w:r w:rsidRPr="007E6F82">
        <w:rPr>
          <w:rFonts w:ascii="Book Antiqua" w:eastAsia="Book Antiqua" w:hAnsi="Book Antiqua" w:cs="Book Antiqua"/>
          <w:b/>
          <w:bCs/>
        </w:rPr>
        <w:t>71</w:t>
      </w:r>
      <w:r w:rsidRPr="007E6F82">
        <w:rPr>
          <w:rFonts w:ascii="Book Antiqua" w:eastAsia="Book Antiqua" w:hAnsi="Book Antiqua" w:cs="Book Antiqua"/>
        </w:rPr>
        <w:t>: 889-898 [PMID: 35173041 DOI: 10.1136/gutjnl-2021-326376]</w:t>
      </w:r>
    </w:p>
    <w:p w14:paraId="384DFE9F"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33 </w:t>
      </w:r>
      <w:r w:rsidRPr="007E6F82">
        <w:rPr>
          <w:rFonts w:ascii="Book Antiqua" w:eastAsia="Book Antiqua" w:hAnsi="Book Antiqua" w:cs="Book Antiqua"/>
          <w:b/>
          <w:bCs/>
        </w:rPr>
        <w:t>Wang H</w:t>
      </w:r>
      <w:r w:rsidRPr="007E6F82">
        <w:rPr>
          <w:rFonts w:ascii="Book Antiqua" w:eastAsia="Book Antiqua" w:hAnsi="Book Antiqua" w:cs="Book Antiqua"/>
        </w:rPr>
        <w:t xml:space="preserve">, Fewings I, </w:t>
      </w:r>
      <w:proofErr w:type="spellStart"/>
      <w:r w:rsidRPr="007E6F82">
        <w:rPr>
          <w:rFonts w:ascii="Book Antiqua" w:eastAsia="Book Antiqua" w:hAnsi="Book Antiqua" w:cs="Book Antiqua"/>
        </w:rPr>
        <w:t>Bornman</w:t>
      </w:r>
      <w:proofErr w:type="spellEnd"/>
      <w:r w:rsidRPr="007E6F82">
        <w:rPr>
          <w:rFonts w:ascii="Book Antiqua" w:eastAsia="Book Antiqua" w:hAnsi="Book Antiqua" w:cs="Book Antiqua"/>
        </w:rPr>
        <w:t xml:space="preserve"> L, Shadbolt B, </w:t>
      </w:r>
      <w:proofErr w:type="spellStart"/>
      <w:r w:rsidRPr="007E6F82">
        <w:rPr>
          <w:rFonts w:ascii="Book Antiqua" w:eastAsia="Book Antiqua" w:hAnsi="Book Antiqua" w:cs="Book Antiqua"/>
        </w:rPr>
        <w:t>Fadia</w:t>
      </w:r>
      <w:proofErr w:type="spellEnd"/>
      <w:r w:rsidRPr="007E6F82">
        <w:rPr>
          <w:rFonts w:ascii="Book Antiqua" w:eastAsia="Book Antiqua" w:hAnsi="Book Antiqua" w:cs="Book Antiqua"/>
        </w:rPr>
        <w:t xml:space="preserve"> M, Subramaniam K. Histologic Remission (NANCY Index) is Superior to Endoscopic Mucosal Healing in Predicting </w:t>
      </w:r>
      <w:r w:rsidRPr="007E6F82">
        <w:rPr>
          <w:rFonts w:ascii="Book Antiqua" w:eastAsia="Book Antiqua" w:hAnsi="Book Antiqua" w:cs="Book Antiqua"/>
        </w:rPr>
        <w:lastRenderedPageBreak/>
        <w:t xml:space="preserve">Relapse Free Survival in Patients With Ulcerative Colitis in Clinical and Endoscopic Remission. </w:t>
      </w:r>
      <w:r w:rsidRPr="007E6F82">
        <w:rPr>
          <w:rFonts w:ascii="Book Antiqua" w:eastAsia="Book Antiqua" w:hAnsi="Book Antiqua" w:cs="Book Antiqua"/>
          <w:i/>
          <w:iCs/>
        </w:rPr>
        <w:t>J Clin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57</w:t>
      </w:r>
      <w:r w:rsidRPr="007E6F82">
        <w:rPr>
          <w:rFonts w:ascii="Book Antiqua" w:eastAsia="Book Antiqua" w:hAnsi="Book Antiqua" w:cs="Book Antiqua"/>
        </w:rPr>
        <w:t>: 494-500 [PMID: 35220375 DOI: 10.1097/MCG.0000000000001681]</w:t>
      </w:r>
    </w:p>
    <w:p w14:paraId="232DEB96" w14:textId="675D2AE6"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34 </w:t>
      </w:r>
      <w:proofErr w:type="spellStart"/>
      <w:r w:rsidRPr="007E6F82">
        <w:rPr>
          <w:rFonts w:ascii="Book Antiqua" w:eastAsia="Book Antiqua" w:hAnsi="Book Antiqua" w:cs="Book Antiqua"/>
          <w:b/>
          <w:bCs/>
        </w:rPr>
        <w:t>Pudipeddi</w:t>
      </w:r>
      <w:proofErr w:type="spellEnd"/>
      <w:r w:rsidRPr="007E6F82">
        <w:rPr>
          <w:rFonts w:ascii="Book Antiqua" w:eastAsia="Book Antiqua" w:hAnsi="Book Antiqua" w:cs="Book Antiqua"/>
          <w:b/>
          <w:bCs/>
        </w:rPr>
        <w:t xml:space="preserve"> A,</w:t>
      </w:r>
      <w:r w:rsidRPr="007E6F82">
        <w:rPr>
          <w:rFonts w:ascii="Book Antiqua" w:eastAsia="Book Antiqua" w:hAnsi="Book Antiqua" w:cs="Book Antiqua"/>
        </w:rPr>
        <w:t xml:space="preserve"> Fung C, </w:t>
      </w:r>
      <w:proofErr w:type="spellStart"/>
      <w:r w:rsidRPr="007E6F82">
        <w:rPr>
          <w:rFonts w:ascii="Book Antiqua" w:eastAsia="Book Antiqua" w:hAnsi="Book Antiqua" w:cs="Book Antiqua"/>
        </w:rPr>
        <w:t>Kariyawasam</w:t>
      </w:r>
      <w:proofErr w:type="spellEnd"/>
      <w:r w:rsidRPr="007E6F82">
        <w:rPr>
          <w:rFonts w:ascii="Book Antiqua" w:eastAsia="Book Antiqua" w:hAnsi="Book Antiqua" w:cs="Book Antiqua"/>
        </w:rPr>
        <w:t xml:space="preserve"> V, </w:t>
      </w:r>
      <w:proofErr w:type="spellStart"/>
      <w:r w:rsidRPr="007E6F82">
        <w:rPr>
          <w:rFonts w:ascii="Book Antiqua" w:eastAsia="Book Antiqua" w:hAnsi="Book Antiqua" w:cs="Book Antiqua"/>
        </w:rPr>
        <w:t>Paramsothy</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Ghaly</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Haifer</w:t>
      </w:r>
      <w:proofErr w:type="spellEnd"/>
      <w:r w:rsidRPr="007E6F82">
        <w:rPr>
          <w:rFonts w:ascii="Book Antiqua" w:eastAsia="Book Antiqua" w:hAnsi="Book Antiqua" w:cs="Book Antiqua"/>
        </w:rPr>
        <w:t xml:space="preserve"> C, An Y, Begun J, Connor S, </w:t>
      </w:r>
      <w:proofErr w:type="spellStart"/>
      <w:r w:rsidRPr="007E6F82">
        <w:rPr>
          <w:rFonts w:ascii="Book Antiqua" w:eastAsia="Book Antiqua" w:hAnsi="Book Antiqua" w:cs="Book Antiqua"/>
        </w:rPr>
        <w:t>Chetwood</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Paramsothy</w:t>
      </w:r>
      <w:proofErr w:type="spellEnd"/>
      <w:r w:rsidRPr="007E6F82">
        <w:rPr>
          <w:rFonts w:ascii="Book Antiqua" w:eastAsia="Book Antiqua" w:hAnsi="Book Antiqua" w:cs="Book Antiqua"/>
        </w:rPr>
        <w:t xml:space="preserve"> S, Leong RW. DDF2022-ABS-0162 Histological remission using a </w:t>
      </w:r>
      <w:proofErr w:type="spellStart"/>
      <w:r w:rsidRPr="007E6F82">
        <w:rPr>
          <w:rFonts w:ascii="Book Antiqua" w:eastAsia="Book Antiqua" w:hAnsi="Book Antiqua" w:cs="Book Antiqua"/>
        </w:rPr>
        <w:t>nancy</w:t>
      </w:r>
      <w:proofErr w:type="spellEnd"/>
      <w:r w:rsidRPr="007E6F82">
        <w:rPr>
          <w:rFonts w:ascii="Book Antiqua" w:eastAsia="Book Antiqua" w:hAnsi="Book Antiqua" w:cs="Book Antiqua"/>
        </w:rPr>
        <w:t xml:space="preserve"> index of 0 is associated with longer relapse-free survival than histological activity in patients with ulcerative colitis in clinical and endoscopic remission. </w:t>
      </w:r>
      <w:r w:rsidRPr="000E1ED0">
        <w:rPr>
          <w:rFonts w:ascii="Book Antiqua" w:eastAsia="Book Antiqua" w:hAnsi="Book Antiqua" w:cs="Book Antiqua"/>
          <w:i/>
        </w:rPr>
        <w:t>Gut</w:t>
      </w:r>
      <w:r w:rsidRPr="007E6F82">
        <w:rPr>
          <w:rFonts w:ascii="Book Antiqua" w:eastAsia="Book Antiqua" w:hAnsi="Book Antiqua" w:cs="Book Antiqua"/>
        </w:rPr>
        <w:t xml:space="preserve"> 2022; </w:t>
      </w:r>
      <w:r w:rsidRPr="0037180B">
        <w:rPr>
          <w:rFonts w:ascii="Book Antiqua" w:eastAsia="Book Antiqua" w:hAnsi="Book Antiqua" w:cs="Book Antiqua"/>
          <w:b/>
        </w:rPr>
        <w:t>71</w:t>
      </w:r>
      <w:r w:rsidR="0037180B">
        <w:rPr>
          <w:rFonts w:ascii="Book Antiqua" w:eastAsia="Book Antiqua" w:hAnsi="Book Antiqua" w:cs="Book Antiqua"/>
        </w:rPr>
        <w:t xml:space="preserve">: </w:t>
      </w:r>
      <w:r w:rsidRPr="007E6F82">
        <w:rPr>
          <w:rFonts w:ascii="Book Antiqua" w:eastAsia="Book Antiqua" w:hAnsi="Book Antiqua" w:cs="Book Antiqua"/>
        </w:rPr>
        <w:t>A149</w:t>
      </w:r>
      <w:r w:rsidR="00BE7CC2">
        <w:rPr>
          <w:rFonts w:ascii="Book Antiqua" w:eastAsia="Book Antiqua" w:hAnsi="Book Antiqua" w:cs="Book Antiqua"/>
        </w:rPr>
        <w:t xml:space="preserve"> [</w:t>
      </w:r>
      <w:r w:rsidR="00BE7CC2" w:rsidRPr="00BE7CC2">
        <w:rPr>
          <w:rFonts w:ascii="Book Antiqua" w:eastAsia="Book Antiqua" w:hAnsi="Book Antiqua" w:cs="Book Antiqua"/>
        </w:rPr>
        <w:t>DOI:</w:t>
      </w:r>
      <w:r w:rsidR="001854C8">
        <w:rPr>
          <w:rFonts w:ascii="Book Antiqua" w:eastAsia="Book Antiqua" w:hAnsi="Book Antiqua" w:cs="Book Antiqua"/>
        </w:rPr>
        <w:t xml:space="preserve"> </w:t>
      </w:r>
      <w:r w:rsidR="00BE7CC2" w:rsidRPr="00BE7CC2">
        <w:rPr>
          <w:rFonts w:ascii="Book Antiqua" w:eastAsia="Book Antiqua" w:hAnsi="Book Antiqua" w:cs="Book Antiqua"/>
        </w:rPr>
        <w:t>10.1136/gutjnl-2022-IDDF.207</w:t>
      </w:r>
      <w:r w:rsidR="00BE7CC2">
        <w:rPr>
          <w:rFonts w:ascii="Book Antiqua" w:eastAsia="Book Antiqua" w:hAnsi="Book Antiqua" w:cs="Book Antiqua"/>
        </w:rPr>
        <w:t>]</w:t>
      </w:r>
    </w:p>
    <w:p w14:paraId="33B39A7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35 </w:t>
      </w:r>
      <w:r w:rsidRPr="007E6F82">
        <w:rPr>
          <w:rFonts w:ascii="Book Antiqua" w:eastAsia="Book Antiqua" w:hAnsi="Book Antiqua" w:cs="Book Antiqua"/>
          <w:b/>
          <w:bCs/>
        </w:rPr>
        <w:t>Yoon H</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Jangi</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Dulai</w:t>
      </w:r>
      <w:proofErr w:type="spellEnd"/>
      <w:r w:rsidRPr="007E6F82">
        <w:rPr>
          <w:rFonts w:ascii="Book Antiqua" w:eastAsia="Book Antiqua" w:hAnsi="Book Antiqua" w:cs="Book Antiqua"/>
        </w:rPr>
        <w:t xml:space="preserve"> PS, Boland BS, Prokop LJ, </w:t>
      </w:r>
      <w:proofErr w:type="spellStart"/>
      <w:r w:rsidRPr="007E6F82">
        <w:rPr>
          <w:rFonts w:ascii="Book Antiqua" w:eastAsia="Book Antiqua" w:hAnsi="Book Antiqua" w:cs="Book Antiqua"/>
        </w:rPr>
        <w:t>Jairath</w:t>
      </w:r>
      <w:proofErr w:type="spellEnd"/>
      <w:r w:rsidRPr="007E6F82">
        <w:rPr>
          <w:rFonts w:ascii="Book Antiqua" w:eastAsia="Book Antiqua" w:hAnsi="Book Antiqua" w:cs="Book Antiqua"/>
        </w:rPr>
        <w:t xml:space="preserve"> V, </w:t>
      </w:r>
      <w:proofErr w:type="spellStart"/>
      <w:r w:rsidRPr="007E6F82">
        <w:rPr>
          <w:rFonts w:ascii="Book Antiqua" w:eastAsia="Book Antiqua" w:hAnsi="Book Antiqua" w:cs="Book Antiqua"/>
        </w:rPr>
        <w:t>Feagan</w:t>
      </w:r>
      <w:proofErr w:type="spellEnd"/>
      <w:r w:rsidRPr="007E6F82">
        <w:rPr>
          <w:rFonts w:ascii="Book Antiqua" w:eastAsia="Book Antiqua" w:hAnsi="Book Antiqua" w:cs="Book Antiqua"/>
        </w:rPr>
        <w:t xml:space="preserve"> BG,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Singh S. Incremental Benefit of Achieving Endoscopic and Histologic Remission in Patients With Ulcerative Colitis: A Systematic Review and Meta-Analysis.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2020; </w:t>
      </w:r>
      <w:r w:rsidRPr="007E6F82">
        <w:rPr>
          <w:rFonts w:ascii="Book Antiqua" w:eastAsia="Book Antiqua" w:hAnsi="Book Antiqua" w:cs="Book Antiqua"/>
          <w:b/>
          <w:bCs/>
        </w:rPr>
        <w:t>159</w:t>
      </w:r>
      <w:r w:rsidRPr="007E6F82">
        <w:rPr>
          <w:rFonts w:ascii="Book Antiqua" w:eastAsia="Book Antiqua" w:hAnsi="Book Antiqua" w:cs="Book Antiqua"/>
        </w:rPr>
        <w:t>: 1262-1275.e7 [PMID: 32585306 DOI: 10.1053/j.gastro.2020.06.043]</w:t>
      </w:r>
    </w:p>
    <w:p w14:paraId="0C39407E"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36 </w:t>
      </w:r>
      <w:r w:rsidRPr="007E6F82">
        <w:rPr>
          <w:rFonts w:ascii="Book Antiqua" w:eastAsia="Book Antiqua" w:hAnsi="Book Antiqua" w:cs="Book Antiqua"/>
          <w:b/>
          <w:bCs/>
        </w:rPr>
        <w:t>Cushing KC</w:t>
      </w:r>
      <w:r w:rsidRPr="007E6F82">
        <w:rPr>
          <w:rFonts w:ascii="Book Antiqua" w:eastAsia="Book Antiqua" w:hAnsi="Book Antiqua" w:cs="Book Antiqua"/>
        </w:rPr>
        <w:t xml:space="preserve">, Tan W, Alpers DH, Deshpande V, </w:t>
      </w:r>
      <w:proofErr w:type="spellStart"/>
      <w:r w:rsidRPr="007E6F82">
        <w:rPr>
          <w:rFonts w:ascii="Book Antiqua" w:eastAsia="Book Antiqua" w:hAnsi="Book Antiqua" w:cs="Book Antiqua"/>
        </w:rPr>
        <w:t>Ananthakrishnan</w:t>
      </w:r>
      <w:proofErr w:type="spellEnd"/>
      <w:r w:rsidRPr="007E6F82">
        <w:rPr>
          <w:rFonts w:ascii="Book Antiqua" w:eastAsia="Book Antiqua" w:hAnsi="Book Antiqua" w:cs="Book Antiqua"/>
        </w:rPr>
        <w:t xml:space="preserve"> AN. Complete histologic </w:t>
      </w:r>
      <w:proofErr w:type="spellStart"/>
      <w:r w:rsidRPr="007E6F82">
        <w:rPr>
          <w:rFonts w:ascii="Book Antiqua" w:eastAsia="Book Antiqua" w:hAnsi="Book Antiqua" w:cs="Book Antiqua"/>
        </w:rPr>
        <w:t>normalisation</w:t>
      </w:r>
      <w:proofErr w:type="spellEnd"/>
      <w:r w:rsidRPr="007E6F82">
        <w:rPr>
          <w:rFonts w:ascii="Book Antiqua" w:eastAsia="Book Antiqua" w:hAnsi="Book Antiqua" w:cs="Book Antiqua"/>
        </w:rPr>
        <w:t xml:space="preserve"> is associated with reduced risk of relapse among patients with ulcerative colitis in complete endoscopic remission. </w:t>
      </w:r>
      <w:r w:rsidRPr="007E6F82">
        <w:rPr>
          <w:rFonts w:ascii="Book Antiqua" w:eastAsia="Book Antiqua" w:hAnsi="Book Antiqua" w:cs="Book Antiqua"/>
          <w:i/>
          <w:iCs/>
        </w:rPr>
        <w:t xml:space="preserve">Aliment </w:t>
      </w:r>
      <w:proofErr w:type="spellStart"/>
      <w:r w:rsidRPr="007E6F82">
        <w:rPr>
          <w:rFonts w:ascii="Book Antiqua" w:eastAsia="Book Antiqua" w:hAnsi="Book Antiqua" w:cs="Book Antiqua"/>
          <w:i/>
          <w:iCs/>
        </w:rPr>
        <w:t>Pharmacol</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Ther</w:t>
      </w:r>
      <w:proofErr w:type="spellEnd"/>
      <w:r w:rsidRPr="007E6F82">
        <w:rPr>
          <w:rFonts w:ascii="Book Antiqua" w:eastAsia="Book Antiqua" w:hAnsi="Book Antiqua" w:cs="Book Antiqua"/>
        </w:rPr>
        <w:t xml:space="preserve"> 2020; </w:t>
      </w:r>
      <w:r w:rsidRPr="007E6F82">
        <w:rPr>
          <w:rFonts w:ascii="Book Antiqua" w:eastAsia="Book Antiqua" w:hAnsi="Book Antiqua" w:cs="Book Antiqua"/>
          <w:b/>
          <w:bCs/>
        </w:rPr>
        <w:t>51</w:t>
      </w:r>
      <w:r w:rsidRPr="007E6F82">
        <w:rPr>
          <w:rFonts w:ascii="Book Antiqua" w:eastAsia="Book Antiqua" w:hAnsi="Book Antiqua" w:cs="Book Antiqua"/>
        </w:rPr>
        <w:t>: 347-355 [PMID: 31696961 DOI: 10.1111/apt.15568]</w:t>
      </w:r>
    </w:p>
    <w:p w14:paraId="0B6BC7E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37 </w:t>
      </w:r>
      <w:proofErr w:type="spellStart"/>
      <w:r w:rsidRPr="007E6F82">
        <w:rPr>
          <w:rFonts w:ascii="Book Antiqua" w:eastAsia="Book Antiqua" w:hAnsi="Book Antiqua" w:cs="Book Antiqua"/>
          <w:b/>
          <w:bCs/>
        </w:rPr>
        <w:t>Kevans</w:t>
      </w:r>
      <w:proofErr w:type="spellEnd"/>
      <w:r w:rsidRPr="007E6F82">
        <w:rPr>
          <w:rFonts w:ascii="Book Antiqua" w:eastAsia="Book Antiqua" w:hAnsi="Book Antiqua" w:cs="Book Antiqua"/>
          <w:b/>
          <w:bCs/>
        </w:rPr>
        <w:t xml:space="preserve"> D</w:t>
      </w:r>
      <w:r w:rsidRPr="007E6F82">
        <w:rPr>
          <w:rFonts w:ascii="Book Antiqua" w:eastAsia="Book Antiqua" w:hAnsi="Book Antiqua" w:cs="Book Antiqua"/>
        </w:rPr>
        <w:t xml:space="preserve">, Kirsch R, Dargavel C, </w:t>
      </w:r>
      <w:proofErr w:type="spellStart"/>
      <w:r w:rsidRPr="007E6F82">
        <w:rPr>
          <w:rFonts w:ascii="Book Antiqua" w:eastAsia="Book Antiqua" w:hAnsi="Book Antiqua" w:cs="Book Antiqua"/>
        </w:rPr>
        <w:t>Kabakchiev</w:t>
      </w:r>
      <w:proofErr w:type="spellEnd"/>
      <w:r w:rsidRPr="007E6F82">
        <w:rPr>
          <w:rFonts w:ascii="Book Antiqua" w:eastAsia="Book Antiqua" w:hAnsi="Book Antiqua" w:cs="Book Antiqua"/>
        </w:rPr>
        <w:t xml:space="preserve"> B, Riddell R, Silverberg MS. Histological Markers of Clinical Relapse in Endoscopically Quiescent Ulcerative Colitis.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2020; </w:t>
      </w:r>
      <w:r w:rsidRPr="007E6F82">
        <w:rPr>
          <w:rFonts w:ascii="Book Antiqua" w:eastAsia="Book Antiqua" w:hAnsi="Book Antiqua" w:cs="Book Antiqua"/>
          <w:b/>
          <w:bCs/>
        </w:rPr>
        <w:t>26</w:t>
      </w:r>
      <w:r w:rsidRPr="007E6F82">
        <w:rPr>
          <w:rFonts w:ascii="Book Antiqua" w:eastAsia="Book Antiqua" w:hAnsi="Book Antiqua" w:cs="Book Antiqua"/>
        </w:rPr>
        <w:t>: 1722-1729 [PMID: 31883337 DOI: 10.1093/</w:t>
      </w:r>
      <w:proofErr w:type="spellStart"/>
      <w:r w:rsidRPr="007E6F82">
        <w:rPr>
          <w:rFonts w:ascii="Book Antiqua" w:eastAsia="Book Antiqua" w:hAnsi="Book Antiqua" w:cs="Book Antiqua"/>
        </w:rPr>
        <w:t>ibd</w:t>
      </w:r>
      <w:proofErr w:type="spellEnd"/>
      <w:r w:rsidRPr="007E6F82">
        <w:rPr>
          <w:rFonts w:ascii="Book Antiqua" w:eastAsia="Book Antiqua" w:hAnsi="Book Antiqua" w:cs="Book Antiqua"/>
        </w:rPr>
        <w:t>/izz308]</w:t>
      </w:r>
    </w:p>
    <w:p w14:paraId="40E120F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38 </w:t>
      </w:r>
      <w:r w:rsidRPr="007E6F82">
        <w:rPr>
          <w:rFonts w:ascii="Book Antiqua" w:eastAsia="Book Antiqua" w:hAnsi="Book Antiqua" w:cs="Book Antiqua"/>
          <w:b/>
          <w:bCs/>
        </w:rPr>
        <w:t>Park J</w:t>
      </w:r>
      <w:r w:rsidRPr="007E6F82">
        <w:rPr>
          <w:rFonts w:ascii="Book Antiqua" w:eastAsia="Book Antiqua" w:hAnsi="Book Antiqua" w:cs="Book Antiqua"/>
        </w:rPr>
        <w:t xml:space="preserve">, Kang SJ, Yoon H, Park J, Oh HJ, Na HY, Lee HS, Shin CM, Park YS, Kim N, Lee DH. Histologic Evaluation Using the Robarts Histopathology Index in Patients </w:t>
      </w:r>
      <w:proofErr w:type="gramStart"/>
      <w:r w:rsidRPr="007E6F82">
        <w:rPr>
          <w:rFonts w:ascii="Book Antiqua" w:eastAsia="Book Antiqua" w:hAnsi="Book Antiqua" w:cs="Book Antiqua"/>
        </w:rPr>
        <w:t>With</w:t>
      </w:r>
      <w:proofErr w:type="gramEnd"/>
      <w:r w:rsidRPr="007E6F82">
        <w:rPr>
          <w:rFonts w:ascii="Book Antiqua" w:eastAsia="Book Antiqua" w:hAnsi="Book Antiqua" w:cs="Book Antiqua"/>
        </w:rPr>
        <w:t xml:space="preserve"> Ulcerative Colitis in Deep Remission and the Association of Histologic Remission With Risk of Relapse.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2022; </w:t>
      </w:r>
      <w:r w:rsidRPr="007E6F82">
        <w:rPr>
          <w:rFonts w:ascii="Book Antiqua" w:eastAsia="Book Antiqua" w:hAnsi="Book Antiqua" w:cs="Book Antiqua"/>
          <w:b/>
          <w:bCs/>
        </w:rPr>
        <w:t>28</w:t>
      </w:r>
      <w:r w:rsidRPr="007E6F82">
        <w:rPr>
          <w:rFonts w:ascii="Book Antiqua" w:eastAsia="Book Antiqua" w:hAnsi="Book Antiqua" w:cs="Book Antiqua"/>
        </w:rPr>
        <w:t>: 1709-1716 [PMID: 35016209 DOI: 10.1093/</w:t>
      </w:r>
      <w:proofErr w:type="spellStart"/>
      <w:r w:rsidRPr="007E6F82">
        <w:rPr>
          <w:rFonts w:ascii="Book Antiqua" w:eastAsia="Book Antiqua" w:hAnsi="Book Antiqua" w:cs="Book Antiqua"/>
        </w:rPr>
        <w:t>ibd</w:t>
      </w:r>
      <w:proofErr w:type="spellEnd"/>
      <w:r w:rsidRPr="007E6F82">
        <w:rPr>
          <w:rFonts w:ascii="Book Antiqua" w:eastAsia="Book Antiqua" w:hAnsi="Book Antiqua" w:cs="Book Antiqua"/>
        </w:rPr>
        <w:t>/izab340]</w:t>
      </w:r>
    </w:p>
    <w:p w14:paraId="17B99B97"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39 </w:t>
      </w:r>
      <w:r w:rsidRPr="007E6F82">
        <w:rPr>
          <w:rFonts w:ascii="Book Antiqua" w:eastAsia="Book Antiqua" w:hAnsi="Book Antiqua" w:cs="Book Antiqua"/>
          <w:b/>
          <w:bCs/>
        </w:rPr>
        <w:t>George LA</w:t>
      </w:r>
      <w:r w:rsidRPr="007E6F82">
        <w:rPr>
          <w:rFonts w:ascii="Book Antiqua" w:eastAsia="Book Antiqua" w:hAnsi="Book Antiqua" w:cs="Book Antiqua"/>
        </w:rPr>
        <w:t xml:space="preserve">, Feldman HT, Alizadeh M, </w:t>
      </w:r>
      <w:proofErr w:type="spellStart"/>
      <w:r w:rsidRPr="007E6F82">
        <w:rPr>
          <w:rFonts w:ascii="Book Antiqua" w:eastAsia="Book Antiqua" w:hAnsi="Book Antiqua" w:cs="Book Antiqua"/>
        </w:rPr>
        <w:t>Abutaleb</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Zullow</w:t>
      </w:r>
      <w:proofErr w:type="spellEnd"/>
      <w:r w:rsidRPr="007E6F82">
        <w:rPr>
          <w:rFonts w:ascii="Book Antiqua" w:eastAsia="Book Antiqua" w:hAnsi="Book Antiqua" w:cs="Book Antiqua"/>
        </w:rPr>
        <w:t xml:space="preserve"> S, Hine A, </w:t>
      </w:r>
      <w:proofErr w:type="spellStart"/>
      <w:r w:rsidRPr="007E6F82">
        <w:rPr>
          <w:rFonts w:ascii="Book Antiqua" w:eastAsia="Book Antiqua" w:hAnsi="Book Antiqua" w:cs="Book Antiqua"/>
        </w:rPr>
        <w:t>Stashek</w:t>
      </w:r>
      <w:proofErr w:type="spellEnd"/>
      <w:r w:rsidRPr="007E6F82">
        <w:rPr>
          <w:rFonts w:ascii="Book Antiqua" w:eastAsia="Book Antiqua" w:hAnsi="Book Antiqua" w:cs="Book Antiqua"/>
        </w:rPr>
        <w:t xml:space="preserve"> K, Sarkar S, Sun K, </w:t>
      </w:r>
      <w:proofErr w:type="spellStart"/>
      <w:r w:rsidRPr="007E6F82">
        <w:rPr>
          <w:rFonts w:ascii="Book Antiqua" w:eastAsia="Book Antiqua" w:hAnsi="Book Antiqua" w:cs="Book Antiqua"/>
        </w:rPr>
        <w:t>Hudesman</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Axelrad</w:t>
      </w:r>
      <w:proofErr w:type="spellEnd"/>
      <w:r w:rsidRPr="007E6F82">
        <w:rPr>
          <w:rFonts w:ascii="Book Antiqua" w:eastAsia="Book Antiqua" w:hAnsi="Book Antiqua" w:cs="Book Antiqua"/>
        </w:rPr>
        <w:t xml:space="preserve"> J, Cross RK. Histologic Inflammation can Predict Future Clinical Relapse in Ulcerative Colitis Patients in Endoscopic Remission.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 360</w:t>
      </w:r>
      <w:r w:rsidRPr="007E6F82">
        <w:rPr>
          <w:rFonts w:ascii="Book Antiqua" w:eastAsia="Book Antiqua" w:hAnsi="Book Antiqua" w:cs="Book Antiqua"/>
        </w:rPr>
        <w:t xml:space="preserve"> 2023; </w:t>
      </w:r>
      <w:r w:rsidRPr="007E6F82">
        <w:rPr>
          <w:rFonts w:ascii="Book Antiqua" w:eastAsia="Book Antiqua" w:hAnsi="Book Antiqua" w:cs="Book Antiqua"/>
          <w:b/>
          <w:bCs/>
        </w:rPr>
        <w:t>5</w:t>
      </w:r>
      <w:r w:rsidRPr="007E6F82">
        <w:rPr>
          <w:rFonts w:ascii="Book Antiqua" w:eastAsia="Book Antiqua" w:hAnsi="Book Antiqua" w:cs="Book Antiqua"/>
        </w:rPr>
        <w:t>: otad059 [PMID: 37886705 DOI: 10.1093/</w:t>
      </w:r>
      <w:proofErr w:type="spellStart"/>
      <w:r w:rsidRPr="007E6F82">
        <w:rPr>
          <w:rFonts w:ascii="Book Antiqua" w:eastAsia="Book Antiqua" w:hAnsi="Book Antiqua" w:cs="Book Antiqua"/>
        </w:rPr>
        <w:t>crocol</w:t>
      </w:r>
      <w:proofErr w:type="spellEnd"/>
      <w:r w:rsidRPr="007E6F82">
        <w:rPr>
          <w:rFonts w:ascii="Book Antiqua" w:eastAsia="Book Antiqua" w:hAnsi="Book Antiqua" w:cs="Book Antiqua"/>
        </w:rPr>
        <w:t>/otad059]</w:t>
      </w:r>
    </w:p>
    <w:p w14:paraId="4692A1C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40 </w:t>
      </w:r>
      <w:proofErr w:type="spellStart"/>
      <w:r w:rsidRPr="007E6F82">
        <w:rPr>
          <w:rFonts w:ascii="Book Antiqua" w:eastAsia="Book Antiqua" w:hAnsi="Book Antiqua" w:cs="Book Antiqua"/>
          <w:b/>
          <w:bCs/>
        </w:rPr>
        <w:t>Korelitz</w:t>
      </w:r>
      <w:proofErr w:type="spellEnd"/>
      <w:r w:rsidRPr="007E6F82">
        <w:rPr>
          <w:rFonts w:ascii="Book Antiqua" w:eastAsia="Book Antiqua" w:hAnsi="Book Antiqua" w:cs="Book Antiqua"/>
          <w:b/>
          <w:bCs/>
        </w:rPr>
        <w:t xml:space="preserve"> BI</w:t>
      </w:r>
      <w:r w:rsidRPr="007E6F82">
        <w:rPr>
          <w:rFonts w:ascii="Book Antiqua" w:eastAsia="Book Antiqua" w:hAnsi="Book Antiqua" w:cs="Book Antiqua"/>
        </w:rPr>
        <w:t xml:space="preserve">, Sultan K, Kothari M, </w:t>
      </w:r>
      <w:proofErr w:type="spellStart"/>
      <w:r w:rsidRPr="007E6F82">
        <w:rPr>
          <w:rFonts w:ascii="Book Antiqua" w:eastAsia="Book Antiqua" w:hAnsi="Book Antiqua" w:cs="Book Antiqua"/>
        </w:rPr>
        <w:t>Arapos</w:t>
      </w:r>
      <w:proofErr w:type="spellEnd"/>
      <w:r w:rsidRPr="007E6F82">
        <w:rPr>
          <w:rFonts w:ascii="Book Antiqua" w:eastAsia="Book Antiqua" w:hAnsi="Book Antiqua" w:cs="Book Antiqua"/>
        </w:rPr>
        <w:t xml:space="preserve"> L, Schneider J, Panagopoulos G. Histological healing favors lower risk of colon carcinoma in extensive ulcerative colitis. </w:t>
      </w:r>
      <w:r w:rsidRPr="007E6F82">
        <w:rPr>
          <w:rFonts w:ascii="Book Antiqua" w:eastAsia="Book Antiqua" w:hAnsi="Book Antiqua" w:cs="Book Antiqua"/>
          <w:i/>
          <w:iCs/>
        </w:rPr>
        <w:t>World J Gastroenterol</w:t>
      </w:r>
      <w:r w:rsidRPr="007E6F82">
        <w:rPr>
          <w:rFonts w:ascii="Book Antiqua" w:eastAsia="Book Antiqua" w:hAnsi="Book Antiqua" w:cs="Book Antiqua"/>
        </w:rPr>
        <w:t xml:space="preserve"> 2014; </w:t>
      </w:r>
      <w:r w:rsidRPr="007E6F82">
        <w:rPr>
          <w:rFonts w:ascii="Book Antiqua" w:eastAsia="Book Antiqua" w:hAnsi="Book Antiqua" w:cs="Book Antiqua"/>
          <w:b/>
          <w:bCs/>
        </w:rPr>
        <w:t>20</w:t>
      </w:r>
      <w:r w:rsidRPr="007E6F82">
        <w:rPr>
          <w:rFonts w:ascii="Book Antiqua" w:eastAsia="Book Antiqua" w:hAnsi="Book Antiqua" w:cs="Book Antiqua"/>
        </w:rPr>
        <w:t>: 4980-4986 [PMID: 24803809 DOI: 10.3748/wjg.v20.i17.4980]</w:t>
      </w:r>
    </w:p>
    <w:p w14:paraId="0254684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41 </w:t>
      </w:r>
      <w:r w:rsidRPr="007E6F82">
        <w:rPr>
          <w:rFonts w:ascii="Book Antiqua" w:eastAsia="Book Antiqua" w:hAnsi="Book Antiqua" w:cs="Book Antiqua"/>
          <w:b/>
          <w:bCs/>
        </w:rPr>
        <w:t>Maeda Y</w:t>
      </w:r>
      <w:r w:rsidRPr="007E6F82">
        <w:rPr>
          <w:rFonts w:ascii="Book Antiqua" w:eastAsia="Book Antiqua" w:hAnsi="Book Antiqua" w:cs="Book Antiqua"/>
        </w:rPr>
        <w:t xml:space="preserve">, Kudo SE, Mori Y, Misawa M, Ogata N, </w:t>
      </w:r>
      <w:proofErr w:type="spellStart"/>
      <w:r w:rsidRPr="007E6F82">
        <w:rPr>
          <w:rFonts w:ascii="Book Antiqua" w:eastAsia="Book Antiqua" w:hAnsi="Book Antiqua" w:cs="Book Antiqua"/>
        </w:rPr>
        <w:t>Sasanuma</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Wakamura</w:t>
      </w:r>
      <w:proofErr w:type="spellEnd"/>
      <w:r w:rsidRPr="007E6F82">
        <w:rPr>
          <w:rFonts w:ascii="Book Antiqua" w:eastAsia="Book Antiqua" w:hAnsi="Book Antiqua" w:cs="Book Antiqua"/>
        </w:rPr>
        <w:t xml:space="preserve"> K, Oda M, Mori K, </w:t>
      </w:r>
      <w:proofErr w:type="spellStart"/>
      <w:r w:rsidRPr="007E6F82">
        <w:rPr>
          <w:rFonts w:ascii="Book Antiqua" w:eastAsia="Book Antiqua" w:hAnsi="Book Antiqua" w:cs="Book Antiqua"/>
        </w:rPr>
        <w:t>Ohtsuka</w:t>
      </w:r>
      <w:proofErr w:type="spellEnd"/>
      <w:r w:rsidRPr="007E6F82">
        <w:rPr>
          <w:rFonts w:ascii="Book Antiqua" w:eastAsia="Book Antiqua" w:hAnsi="Book Antiqua" w:cs="Book Antiqua"/>
        </w:rPr>
        <w:t xml:space="preserve"> K. Fully automated diagnostic system with artificial intelligence using </w:t>
      </w:r>
      <w:proofErr w:type="spellStart"/>
      <w:r w:rsidRPr="007E6F82">
        <w:rPr>
          <w:rFonts w:ascii="Book Antiqua" w:eastAsia="Book Antiqua" w:hAnsi="Book Antiqua" w:cs="Book Antiqua"/>
        </w:rPr>
        <w:t>endocytoscopy</w:t>
      </w:r>
      <w:proofErr w:type="spellEnd"/>
      <w:r w:rsidRPr="007E6F82">
        <w:rPr>
          <w:rFonts w:ascii="Book Antiqua" w:eastAsia="Book Antiqua" w:hAnsi="Book Antiqua" w:cs="Book Antiqua"/>
        </w:rPr>
        <w:t xml:space="preserve"> to identify the presence of histologic inflammation associated with ulcerative colitis (with video). </w:t>
      </w:r>
      <w:proofErr w:type="spellStart"/>
      <w:r w:rsidRPr="007E6F82">
        <w:rPr>
          <w:rFonts w:ascii="Book Antiqua" w:eastAsia="Book Antiqua" w:hAnsi="Book Antiqua" w:cs="Book Antiqua"/>
          <w:i/>
          <w:iCs/>
        </w:rPr>
        <w:t>Gastrointest</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Endosc</w:t>
      </w:r>
      <w:proofErr w:type="spellEnd"/>
      <w:r w:rsidRPr="007E6F82">
        <w:rPr>
          <w:rFonts w:ascii="Book Antiqua" w:eastAsia="Book Antiqua" w:hAnsi="Book Antiqua" w:cs="Book Antiqua"/>
        </w:rPr>
        <w:t xml:space="preserve"> 2019; </w:t>
      </w:r>
      <w:r w:rsidRPr="007E6F82">
        <w:rPr>
          <w:rFonts w:ascii="Book Antiqua" w:eastAsia="Book Antiqua" w:hAnsi="Book Antiqua" w:cs="Book Antiqua"/>
          <w:b/>
          <w:bCs/>
        </w:rPr>
        <w:t>89</w:t>
      </w:r>
      <w:r w:rsidRPr="007E6F82">
        <w:rPr>
          <w:rFonts w:ascii="Book Antiqua" w:eastAsia="Book Antiqua" w:hAnsi="Book Antiqua" w:cs="Book Antiqua"/>
        </w:rPr>
        <w:t>: 408-415 [PMID: 30268542 DOI: 10.1016/j.gie.2018.09.024]</w:t>
      </w:r>
    </w:p>
    <w:p w14:paraId="7B30DBE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42 </w:t>
      </w:r>
      <w:r w:rsidRPr="007E6F82">
        <w:rPr>
          <w:rFonts w:ascii="Book Antiqua" w:eastAsia="Book Antiqua" w:hAnsi="Book Antiqua" w:cs="Book Antiqua"/>
          <w:b/>
          <w:bCs/>
        </w:rPr>
        <w:t>Vitali F</w:t>
      </w:r>
      <w:r w:rsidRPr="007E6F82">
        <w:rPr>
          <w:rFonts w:ascii="Book Antiqua" w:eastAsia="Book Antiqua" w:hAnsi="Book Antiqua" w:cs="Book Antiqua"/>
        </w:rPr>
        <w:t xml:space="preserve">, Morgenstern N, Eckstein M, </w:t>
      </w:r>
      <w:proofErr w:type="spellStart"/>
      <w:r w:rsidRPr="007E6F82">
        <w:rPr>
          <w:rFonts w:ascii="Book Antiqua" w:eastAsia="Book Antiqua" w:hAnsi="Book Antiqua" w:cs="Book Antiqua"/>
        </w:rPr>
        <w:t>Atreya</w:t>
      </w:r>
      <w:proofErr w:type="spellEnd"/>
      <w:r w:rsidRPr="007E6F82">
        <w:rPr>
          <w:rFonts w:ascii="Book Antiqua" w:eastAsia="Book Antiqua" w:hAnsi="Book Antiqua" w:cs="Book Antiqua"/>
        </w:rPr>
        <w:t xml:space="preserve"> R, Waldner M, Hartmann A, </w:t>
      </w:r>
      <w:proofErr w:type="spellStart"/>
      <w:r w:rsidRPr="007E6F82">
        <w:rPr>
          <w:rFonts w:ascii="Book Antiqua" w:eastAsia="Book Antiqua" w:hAnsi="Book Antiqua" w:cs="Book Antiqua"/>
        </w:rPr>
        <w:t>Neurath</w:t>
      </w:r>
      <w:proofErr w:type="spellEnd"/>
      <w:r w:rsidRPr="007E6F82">
        <w:rPr>
          <w:rFonts w:ascii="Book Antiqua" w:eastAsia="Book Antiqua" w:hAnsi="Book Antiqua" w:cs="Book Antiqua"/>
        </w:rPr>
        <w:t xml:space="preserve"> MF, Rath T. </w:t>
      </w:r>
      <w:proofErr w:type="spellStart"/>
      <w:r w:rsidRPr="007E6F82">
        <w:rPr>
          <w:rFonts w:ascii="Book Antiqua" w:eastAsia="Book Antiqua" w:hAnsi="Book Antiqua" w:cs="Book Antiqua"/>
        </w:rPr>
        <w:t>Endocytoscopy</w:t>
      </w:r>
      <w:proofErr w:type="spellEnd"/>
      <w:r w:rsidRPr="007E6F82">
        <w:rPr>
          <w:rFonts w:ascii="Book Antiqua" w:eastAsia="Book Antiqua" w:hAnsi="Book Antiqua" w:cs="Book Antiqua"/>
        </w:rPr>
        <w:t xml:space="preserve"> for assessing histologic inflammation in ulcerative colitis: development and prospective validation of the ELECT (</w:t>
      </w:r>
      <w:proofErr w:type="spellStart"/>
      <w:r w:rsidRPr="007E6F82">
        <w:rPr>
          <w:rFonts w:ascii="Book Antiqua" w:eastAsia="Book Antiqua" w:hAnsi="Book Antiqua" w:cs="Book Antiqua"/>
        </w:rPr>
        <w:t>ErLangen</w:t>
      </w:r>
      <w:proofErr w:type="spellEnd"/>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Endocytoscopy</w:t>
      </w:r>
      <w:proofErr w:type="spellEnd"/>
      <w:r w:rsidRPr="007E6F82">
        <w:rPr>
          <w:rFonts w:ascii="Book Antiqua" w:eastAsia="Book Antiqua" w:hAnsi="Book Antiqua" w:cs="Book Antiqua"/>
        </w:rPr>
        <w:t xml:space="preserve"> in </w:t>
      </w:r>
      <w:proofErr w:type="spellStart"/>
      <w:r w:rsidRPr="007E6F82">
        <w:rPr>
          <w:rFonts w:ascii="Book Antiqua" w:eastAsia="Book Antiqua" w:hAnsi="Book Antiqua" w:cs="Book Antiqua"/>
        </w:rPr>
        <w:t>ColiTis</w:t>
      </w:r>
      <w:proofErr w:type="spellEnd"/>
      <w:r w:rsidRPr="007E6F82">
        <w:rPr>
          <w:rFonts w:ascii="Book Antiqua" w:eastAsia="Book Antiqua" w:hAnsi="Book Antiqua" w:cs="Book Antiqua"/>
        </w:rPr>
        <w:t xml:space="preserve">) score (with videos). </w:t>
      </w:r>
      <w:proofErr w:type="spellStart"/>
      <w:r w:rsidRPr="007E6F82">
        <w:rPr>
          <w:rFonts w:ascii="Book Antiqua" w:eastAsia="Book Antiqua" w:hAnsi="Book Antiqua" w:cs="Book Antiqua"/>
          <w:i/>
          <w:iCs/>
        </w:rPr>
        <w:t>Gastrointest</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Endosc</w:t>
      </w:r>
      <w:proofErr w:type="spellEnd"/>
      <w:r w:rsidRPr="007E6F82">
        <w:rPr>
          <w:rFonts w:ascii="Book Antiqua" w:eastAsia="Book Antiqua" w:hAnsi="Book Antiqua" w:cs="Book Antiqua"/>
        </w:rPr>
        <w:t xml:space="preserve"> 2023; </w:t>
      </w:r>
      <w:r w:rsidRPr="007E6F82">
        <w:rPr>
          <w:rFonts w:ascii="Book Antiqua" w:eastAsia="Book Antiqua" w:hAnsi="Book Antiqua" w:cs="Book Antiqua"/>
          <w:b/>
          <w:bCs/>
        </w:rPr>
        <w:t>97</w:t>
      </w:r>
      <w:r w:rsidRPr="007E6F82">
        <w:rPr>
          <w:rFonts w:ascii="Book Antiqua" w:eastAsia="Book Antiqua" w:hAnsi="Book Antiqua" w:cs="Book Antiqua"/>
        </w:rPr>
        <w:t>: 100-111.e1 [PMID: 36058265 DOI: 10.1016/j.gie.2022.08.023]</w:t>
      </w:r>
    </w:p>
    <w:p w14:paraId="1C71400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43 </w:t>
      </w:r>
      <w:proofErr w:type="spellStart"/>
      <w:r w:rsidRPr="007E6F82">
        <w:rPr>
          <w:rFonts w:ascii="Book Antiqua" w:eastAsia="Book Antiqua" w:hAnsi="Book Antiqua" w:cs="Book Antiqua"/>
          <w:b/>
          <w:bCs/>
        </w:rPr>
        <w:t>Schoepfer</w:t>
      </w:r>
      <w:proofErr w:type="spellEnd"/>
      <w:r w:rsidRPr="007E6F82">
        <w:rPr>
          <w:rFonts w:ascii="Book Antiqua" w:eastAsia="Book Antiqua" w:hAnsi="Book Antiqua" w:cs="Book Antiqua"/>
          <w:b/>
          <w:bCs/>
        </w:rPr>
        <w:t xml:space="preserve"> AM</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Beglinger</w:t>
      </w:r>
      <w:proofErr w:type="spellEnd"/>
      <w:r w:rsidRPr="007E6F82">
        <w:rPr>
          <w:rFonts w:ascii="Book Antiqua" w:eastAsia="Book Antiqua" w:hAnsi="Book Antiqua" w:cs="Book Antiqua"/>
        </w:rPr>
        <w:t xml:space="preserve"> C, Straumann A, </w:t>
      </w:r>
      <w:proofErr w:type="spellStart"/>
      <w:r w:rsidRPr="007E6F82">
        <w:rPr>
          <w:rFonts w:ascii="Book Antiqua" w:eastAsia="Book Antiqua" w:hAnsi="Book Antiqua" w:cs="Book Antiqua"/>
        </w:rPr>
        <w:t>Trummler</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Renzulli</w:t>
      </w:r>
      <w:proofErr w:type="spellEnd"/>
      <w:r w:rsidRPr="007E6F82">
        <w:rPr>
          <w:rFonts w:ascii="Book Antiqua" w:eastAsia="Book Antiqua" w:hAnsi="Book Antiqua" w:cs="Book Antiqua"/>
        </w:rPr>
        <w:t xml:space="preserve"> P, Seibold F. Ulcerative colitis: correlation of the </w:t>
      </w:r>
      <w:proofErr w:type="spellStart"/>
      <w:r w:rsidRPr="007E6F82">
        <w:rPr>
          <w:rFonts w:ascii="Book Antiqua" w:eastAsia="Book Antiqua" w:hAnsi="Book Antiqua" w:cs="Book Antiqua"/>
        </w:rPr>
        <w:t>Rachmilewitz</w:t>
      </w:r>
      <w:proofErr w:type="spellEnd"/>
      <w:r w:rsidRPr="007E6F82">
        <w:rPr>
          <w:rFonts w:ascii="Book Antiqua" w:eastAsia="Book Antiqua" w:hAnsi="Book Antiqua" w:cs="Book Antiqua"/>
        </w:rPr>
        <w:t xml:space="preserve"> endoscopic activity index with fecal calprotectin, clinical activity, C-reactive protein, and blood leukocytes.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2009; </w:t>
      </w:r>
      <w:r w:rsidRPr="007E6F82">
        <w:rPr>
          <w:rFonts w:ascii="Book Antiqua" w:eastAsia="Book Antiqua" w:hAnsi="Book Antiqua" w:cs="Book Antiqua"/>
          <w:b/>
          <w:bCs/>
        </w:rPr>
        <w:t>15</w:t>
      </w:r>
      <w:r w:rsidRPr="007E6F82">
        <w:rPr>
          <w:rFonts w:ascii="Book Antiqua" w:eastAsia="Book Antiqua" w:hAnsi="Book Antiqua" w:cs="Book Antiqua"/>
        </w:rPr>
        <w:t>: 1851-1858 [PMID: 19462421 DOI: 10.1002/ibd.20986]</w:t>
      </w:r>
    </w:p>
    <w:p w14:paraId="3FB14659"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44 </w:t>
      </w:r>
      <w:proofErr w:type="spellStart"/>
      <w:r w:rsidRPr="007E6F82">
        <w:rPr>
          <w:rFonts w:ascii="Book Antiqua" w:eastAsia="Book Antiqua" w:hAnsi="Book Antiqua" w:cs="Book Antiqua"/>
          <w:b/>
          <w:bCs/>
        </w:rPr>
        <w:t>Schoepfer</w:t>
      </w:r>
      <w:proofErr w:type="spellEnd"/>
      <w:r w:rsidRPr="007E6F82">
        <w:rPr>
          <w:rFonts w:ascii="Book Antiqua" w:eastAsia="Book Antiqua" w:hAnsi="Book Antiqua" w:cs="Book Antiqua"/>
          <w:b/>
          <w:bCs/>
        </w:rPr>
        <w:t xml:space="preserve"> AM</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Beglinger</w:t>
      </w:r>
      <w:proofErr w:type="spellEnd"/>
      <w:r w:rsidRPr="007E6F82">
        <w:rPr>
          <w:rFonts w:ascii="Book Antiqua" w:eastAsia="Book Antiqua" w:hAnsi="Book Antiqua" w:cs="Book Antiqua"/>
        </w:rPr>
        <w:t xml:space="preserve"> C, Straumann A, </w:t>
      </w:r>
      <w:proofErr w:type="spellStart"/>
      <w:r w:rsidRPr="007E6F82">
        <w:rPr>
          <w:rFonts w:ascii="Book Antiqua" w:eastAsia="Book Antiqua" w:hAnsi="Book Antiqua" w:cs="Book Antiqua"/>
        </w:rPr>
        <w:t>Trummler</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Vavricka</w:t>
      </w:r>
      <w:proofErr w:type="spellEnd"/>
      <w:r w:rsidRPr="007E6F82">
        <w:rPr>
          <w:rFonts w:ascii="Book Antiqua" w:eastAsia="Book Antiqua" w:hAnsi="Book Antiqua" w:cs="Book Antiqua"/>
        </w:rPr>
        <w:t xml:space="preserve"> SR, </w:t>
      </w:r>
      <w:proofErr w:type="spellStart"/>
      <w:r w:rsidRPr="007E6F82">
        <w:rPr>
          <w:rFonts w:ascii="Book Antiqua" w:eastAsia="Book Antiqua" w:hAnsi="Book Antiqua" w:cs="Book Antiqua"/>
        </w:rPr>
        <w:t>Bruegger</w:t>
      </w:r>
      <w:proofErr w:type="spellEnd"/>
      <w:r w:rsidRPr="007E6F82">
        <w:rPr>
          <w:rFonts w:ascii="Book Antiqua" w:eastAsia="Book Antiqua" w:hAnsi="Book Antiqua" w:cs="Book Antiqua"/>
        </w:rPr>
        <w:t xml:space="preserve"> LE, Seibold F. Fecal calprotectin correlates more closely with the Simple Endoscopic Score for Crohn's disease (SES-CD) than CRP, blood leukocytes, and the CDAI.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2010; </w:t>
      </w:r>
      <w:r w:rsidRPr="007E6F82">
        <w:rPr>
          <w:rFonts w:ascii="Book Antiqua" w:eastAsia="Book Antiqua" w:hAnsi="Book Antiqua" w:cs="Book Antiqua"/>
          <w:b/>
          <w:bCs/>
        </w:rPr>
        <w:t>105</w:t>
      </w:r>
      <w:r w:rsidRPr="007E6F82">
        <w:rPr>
          <w:rFonts w:ascii="Book Antiqua" w:eastAsia="Book Antiqua" w:hAnsi="Book Antiqua" w:cs="Book Antiqua"/>
        </w:rPr>
        <w:t>: 162-169 [PMID: 19755969 DOI: 10.1038/ajg.2009.545]</w:t>
      </w:r>
    </w:p>
    <w:p w14:paraId="0EE491F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45 </w:t>
      </w:r>
      <w:r w:rsidRPr="007E6F82">
        <w:rPr>
          <w:rFonts w:ascii="Book Antiqua" w:eastAsia="Book Antiqua" w:hAnsi="Book Antiqua" w:cs="Book Antiqua"/>
          <w:b/>
          <w:bCs/>
        </w:rPr>
        <w:t>Yoon JY</w:t>
      </w:r>
      <w:r w:rsidRPr="007E6F82">
        <w:rPr>
          <w:rFonts w:ascii="Book Antiqua" w:eastAsia="Book Antiqua" w:hAnsi="Book Antiqua" w:cs="Book Antiqua"/>
        </w:rPr>
        <w:t xml:space="preserve">, Park SJ, Hong SP, Kim TI, Kim WH, </w:t>
      </w:r>
      <w:proofErr w:type="spellStart"/>
      <w:r w:rsidRPr="007E6F82">
        <w:rPr>
          <w:rFonts w:ascii="Book Antiqua" w:eastAsia="Book Antiqua" w:hAnsi="Book Antiqua" w:cs="Book Antiqua"/>
        </w:rPr>
        <w:t>Cheon</w:t>
      </w:r>
      <w:proofErr w:type="spellEnd"/>
      <w:r w:rsidRPr="007E6F82">
        <w:rPr>
          <w:rFonts w:ascii="Book Antiqua" w:eastAsia="Book Antiqua" w:hAnsi="Book Antiqua" w:cs="Book Antiqua"/>
        </w:rPr>
        <w:t xml:space="preserve"> JH. Correlations of C-reactive protein levels and erythrocyte sedimentation rates with endoscopic activity indices in patients with ulcerative colitis. </w:t>
      </w:r>
      <w:r w:rsidRPr="007E6F82">
        <w:rPr>
          <w:rFonts w:ascii="Book Antiqua" w:eastAsia="Book Antiqua" w:hAnsi="Book Antiqua" w:cs="Book Antiqua"/>
          <w:i/>
          <w:iCs/>
        </w:rPr>
        <w:t>Dig Dis Sci</w:t>
      </w:r>
      <w:r w:rsidRPr="007E6F82">
        <w:rPr>
          <w:rFonts w:ascii="Book Antiqua" w:eastAsia="Book Antiqua" w:hAnsi="Book Antiqua" w:cs="Book Antiqua"/>
        </w:rPr>
        <w:t xml:space="preserve"> 2014; </w:t>
      </w:r>
      <w:r w:rsidRPr="007E6F82">
        <w:rPr>
          <w:rFonts w:ascii="Book Antiqua" w:eastAsia="Book Antiqua" w:hAnsi="Book Antiqua" w:cs="Book Antiqua"/>
          <w:b/>
          <w:bCs/>
        </w:rPr>
        <w:t>59</w:t>
      </w:r>
      <w:r w:rsidRPr="007E6F82">
        <w:rPr>
          <w:rFonts w:ascii="Book Antiqua" w:eastAsia="Book Antiqua" w:hAnsi="Book Antiqua" w:cs="Book Antiqua"/>
        </w:rPr>
        <w:t>: 829-837 [PMID: 24352705 DOI: 10.1007/s10620-013-2907-3]</w:t>
      </w:r>
    </w:p>
    <w:p w14:paraId="71C044B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46 </w:t>
      </w:r>
      <w:proofErr w:type="spellStart"/>
      <w:r w:rsidRPr="007E6F82">
        <w:rPr>
          <w:rFonts w:ascii="Book Antiqua" w:eastAsia="Book Antiqua" w:hAnsi="Book Antiqua" w:cs="Book Antiqua"/>
          <w:b/>
          <w:bCs/>
        </w:rPr>
        <w:t>Canani</w:t>
      </w:r>
      <w:proofErr w:type="spellEnd"/>
      <w:r w:rsidRPr="007E6F82">
        <w:rPr>
          <w:rFonts w:ascii="Book Antiqua" w:eastAsia="Book Antiqua" w:hAnsi="Book Antiqua" w:cs="Book Antiqua"/>
          <w:b/>
          <w:bCs/>
        </w:rPr>
        <w:t xml:space="preserve"> RB</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Terrin</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Rapacciuolo</w:t>
      </w:r>
      <w:proofErr w:type="spellEnd"/>
      <w:r w:rsidRPr="007E6F82">
        <w:rPr>
          <w:rFonts w:ascii="Book Antiqua" w:eastAsia="Book Antiqua" w:hAnsi="Book Antiqua" w:cs="Book Antiqua"/>
        </w:rPr>
        <w:t xml:space="preserve"> L, Miele E, </w:t>
      </w:r>
      <w:proofErr w:type="spellStart"/>
      <w:r w:rsidRPr="007E6F82">
        <w:rPr>
          <w:rFonts w:ascii="Book Antiqua" w:eastAsia="Book Antiqua" w:hAnsi="Book Antiqua" w:cs="Book Antiqua"/>
        </w:rPr>
        <w:t>Siani</w:t>
      </w:r>
      <w:proofErr w:type="spellEnd"/>
      <w:r w:rsidRPr="007E6F82">
        <w:rPr>
          <w:rFonts w:ascii="Book Antiqua" w:eastAsia="Book Antiqua" w:hAnsi="Book Antiqua" w:cs="Book Antiqua"/>
        </w:rPr>
        <w:t xml:space="preserve"> MC, </w:t>
      </w:r>
      <w:proofErr w:type="spellStart"/>
      <w:r w:rsidRPr="007E6F82">
        <w:rPr>
          <w:rFonts w:ascii="Book Antiqua" w:eastAsia="Book Antiqua" w:hAnsi="Book Antiqua" w:cs="Book Antiqua"/>
        </w:rPr>
        <w:t>Puzone</w:t>
      </w:r>
      <w:proofErr w:type="spellEnd"/>
      <w:r w:rsidRPr="007E6F82">
        <w:rPr>
          <w:rFonts w:ascii="Book Antiqua" w:eastAsia="Book Antiqua" w:hAnsi="Book Antiqua" w:cs="Book Antiqua"/>
        </w:rPr>
        <w:t xml:space="preserve"> C, Cosenza L, </w:t>
      </w:r>
      <w:proofErr w:type="spellStart"/>
      <w:r w:rsidRPr="007E6F82">
        <w:rPr>
          <w:rFonts w:ascii="Book Antiqua" w:eastAsia="Book Antiqua" w:hAnsi="Book Antiqua" w:cs="Book Antiqua"/>
        </w:rPr>
        <w:t>Staiano</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Troncone</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Faecal</w:t>
      </w:r>
      <w:proofErr w:type="spellEnd"/>
      <w:r w:rsidRPr="007E6F82">
        <w:rPr>
          <w:rFonts w:ascii="Book Antiqua" w:eastAsia="Book Antiqua" w:hAnsi="Book Antiqua" w:cs="Book Antiqua"/>
        </w:rPr>
        <w:t xml:space="preserve"> calprotectin as reliable non-invasive marker to assess the severity of mucosal inflammation in children with inflammatory bowel disease. </w:t>
      </w:r>
      <w:r w:rsidRPr="007E6F82">
        <w:rPr>
          <w:rFonts w:ascii="Book Antiqua" w:eastAsia="Book Antiqua" w:hAnsi="Book Antiqua" w:cs="Book Antiqua"/>
          <w:i/>
          <w:iCs/>
        </w:rPr>
        <w:t>Dig Liver Dis</w:t>
      </w:r>
      <w:r w:rsidRPr="007E6F82">
        <w:rPr>
          <w:rFonts w:ascii="Book Antiqua" w:eastAsia="Book Antiqua" w:hAnsi="Book Antiqua" w:cs="Book Antiqua"/>
        </w:rPr>
        <w:t xml:space="preserve"> 2008; </w:t>
      </w:r>
      <w:r w:rsidRPr="007E6F82">
        <w:rPr>
          <w:rFonts w:ascii="Book Antiqua" w:eastAsia="Book Antiqua" w:hAnsi="Book Antiqua" w:cs="Book Antiqua"/>
          <w:b/>
          <w:bCs/>
        </w:rPr>
        <w:t>40</w:t>
      </w:r>
      <w:r w:rsidRPr="007E6F82">
        <w:rPr>
          <w:rFonts w:ascii="Book Antiqua" w:eastAsia="Book Antiqua" w:hAnsi="Book Antiqua" w:cs="Book Antiqua"/>
        </w:rPr>
        <w:t>: 547-553 [PMID: 18358796 DOI: 10.1016/j.dld.2008.01.017]</w:t>
      </w:r>
    </w:p>
    <w:p w14:paraId="7819CD3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47 </w:t>
      </w:r>
      <w:r w:rsidRPr="007E6F82">
        <w:rPr>
          <w:rFonts w:ascii="Book Antiqua" w:eastAsia="Book Antiqua" w:hAnsi="Book Antiqua" w:cs="Book Antiqua"/>
          <w:b/>
          <w:bCs/>
        </w:rPr>
        <w:t>Tatsumi Y</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Kakimoto</w:t>
      </w:r>
      <w:proofErr w:type="spellEnd"/>
      <w:r w:rsidRPr="007E6F82">
        <w:rPr>
          <w:rFonts w:ascii="Book Antiqua" w:eastAsia="Book Antiqua" w:hAnsi="Book Antiqua" w:cs="Book Antiqua"/>
        </w:rPr>
        <w:t xml:space="preserve"> K, Hara A, Mizuta N, </w:t>
      </w:r>
      <w:proofErr w:type="spellStart"/>
      <w:r w:rsidRPr="007E6F82">
        <w:rPr>
          <w:rFonts w:ascii="Book Antiqua" w:eastAsia="Book Antiqua" w:hAnsi="Book Antiqua" w:cs="Book Antiqua"/>
        </w:rPr>
        <w:t>Numa</w:t>
      </w:r>
      <w:proofErr w:type="spellEnd"/>
      <w:r w:rsidRPr="007E6F82">
        <w:rPr>
          <w:rFonts w:ascii="Book Antiqua" w:eastAsia="Book Antiqua" w:hAnsi="Book Antiqua" w:cs="Book Antiqua"/>
        </w:rPr>
        <w:t xml:space="preserve"> K, Kinoshita N, Nakazawa K, </w:t>
      </w:r>
      <w:proofErr w:type="spellStart"/>
      <w:r w:rsidRPr="007E6F82">
        <w:rPr>
          <w:rFonts w:ascii="Book Antiqua" w:eastAsia="Book Antiqua" w:hAnsi="Book Antiqua" w:cs="Book Antiqua"/>
        </w:rPr>
        <w:t>Koshiba</w:t>
      </w:r>
      <w:proofErr w:type="spellEnd"/>
      <w:r w:rsidRPr="007E6F82">
        <w:rPr>
          <w:rFonts w:ascii="Book Antiqua" w:eastAsia="Book Antiqua" w:hAnsi="Book Antiqua" w:cs="Book Antiqua"/>
        </w:rPr>
        <w:t xml:space="preserve"> R, Hirata Y, Ota K, Miyazaki T, Nakamura S, Sakagami K, </w:t>
      </w:r>
      <w:proofErr w:type="spellStart"/>
      <w:r w:rsidRPr="007E6F82">
        <w:rPr>
          <w:rFonts w:ascii="Book Antiqua" w:eastAsia="Book Antiqua" w:hAnsi="Book Antiqua" w:cs="Book Antiqua"/>
        </w:rPr>
        <w:t>Arimitsu</w:t>
      </w:r>
      <w:proofErr w:type="spellEnd"/>
      <w:r w:rsidRPr="007E6F82">
        <w:rPr>
          <w:rFonts w:ascii="Book Antiqua" w:eastAsia="Book Antiqua" w:hAnsi="Book Antiqua" w:cs="Book Antiqua"/>
        </w:rPr>
        <w:t xml:space="preserve"> S, Ito H, Nishikawa H. Biomarkers for Monitoring of Changes in Disease Activity in Ulcerative Colitis. </w:t>
      </w:r>
      <w:r w:rsidRPr="007E6F82">
        <w:rPr>
          <w:rFonts w:ascii="Book Antiqua" w:eastAsia="Book Antiqua" w:hAnsi="Book Antiqua" w:cs="Book Antiqua"/>
          <w:i/>
          <w:iCs/>
        </w:rPr>
        <w:t>J Clin Med</w:t>
      </w:r>
      <w:r w:rsidRPr="007E6F82">
        <w:rPr>
          <w:rFonts w:ascii="Book Antiqua" w:eastAsia="Book Antiqua" w:hAnsi="Book Antiqua" w:cs="Book Antiqua"/>
        </w:rPr>
        <w:t xml:space="preserve"> 2023; </w:t>
      </w:r>
      <w:r w:rsidRPr="007E6F82">
        <w:rPr>
          <w:rFonts w:ascii="Book Antiqua" w:eastAsia="Book Antiqua" w:hAnsi="Book Antiqua" w:cs="Book Antiqua"/>
          <w:b/>
          <w:bCs/>
        </w:rPr>
        <w:t>12</w:t>
      </w:r>
      <w:r w:rsidRPr="007E6F82">
        <w:rPr>
          <w:rFonts w:ascii="Book Antiqua" w:eastAsia="Book Antiqua" w:hAnsi="Book Antiqua" w:cs="Book Antiqua"/>
        </w:rPr>
        <w:t xml:space="preserve"> [PMID: 38002777 DOI: 10.3390/jcm12227165]</w:t>
      </w:r>
    </w:p>
    <w:p w14:paraId="10E3A190"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48 </w:t>
      </w:r>
      <w:r w:rsidRPr="007E6F82">
        <w:rPr>
          <w:rFonts w:ascii="Book Antiqua" w:eastAsia="Book Antiqua" w:hAnsi="Book Antiqua" w:cs="Book Antiqua"/>
          <w:b/>
          <w:bCs/>
        </w:rPr>
        <w:t>Hayashi T</w:t>
      </w:r>
      <w:r w:rsidRPr="007E6F82">
        <w:rPr>
          <w:rFonts w:ascii="Book Antiqua" w:eastAsia="Book Antiqua" w:hAnsi="Book Antiqua" w:cs="Book Antiqua"/>
        </w:rPr>
        <w:t xml:space="preserve">, Kitamura K, </w:t>
      </w:r>
      <w:proofErr w:type="spellStart"/>
      <w:r w:rsidRPr="007E6F82">
        <w:rPr>
          <w:rFonts w:ascii="Book Antiqua" w:eastAsia="Book Antiqua" w:hAnsi="Book Antiqua" w:cs="Book Antiqua"/>
        </w:rPr>
        <w:t>Usami</w:t>
      </w:r>
      <w:proofErr w:type="spellEnd"/>
      <w:r w:rsidRPr="007E6F82">
        <w:rPr>
          <w:rFonts w:ascii="Book Antiqua" w:eastAsia="Book Antiqua" w:hAnsi="Book Antiqua" w:cs="Book Antiqua"/>
        </w:rPr>
        <w:t xml:space="preserve"> M, Miyazawa M, </w:t>
      </w:r>
      <w:proofErr w:type="spellStart"/>
      <w:r w:rsidRPr="007E6F82">
        <w:rPr>
          <w:rFonts w:ascii="Book Antiqua" w:eastAsia="Book Antiqua" w:hAnsi="Book Antiqua" w:cs="Book Antiqua"/>
        </w:rPr>
        <w:t>Nishitani</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Dejima</w:t>
      </w:r>
      <w:proofErr w:type="spellEnd"/>
      <w:r w:rsidRPr="007E6F82">
        <w:rPr>
          <w:rFonts w:ascii="Book Antiqua" w:eastAsia="Book Antiqua" w:hAnsi="Book Antiqua" w:cs="Book Antiqua"/>
        </w:rPr>
        <w:t xml:space="preserve"> A, Yamamoto M, Kawase S, Funaki M, </w:t>
      </w:r>
      <w:proofErr w:type="spellStart"/>
      <w:r w:rsidRPr="007E6F82">
        <w:rPr>
          <w:rFonts w:ascii="Book Antiqua" w:eastAsia="Book Antiqua" w:hAnsi="Book Antiqua" w:cs="Book Antiqua"/>
        </w:rPr>
        <w:t>Orita</w:t>
      </w:r>
      <w:proofErr w:type="spellEnd"/>
      <w:r w:rsidRPr="007E6F82">
        <w:rPr>
          <w:rFonts w:ascii="Book Antiqua" w:eastAsia="Book Antiqua" w:hAnsi="Book Antiqua" w:cs="Book Antiqua"/>
        </w:rPr>
        <w:t xml:space="preserve"> N, Nakagawa H, Morita K, Iida N, Seki A, </w:t>
      </w:r>
      <w:proofErr w:type="spellStart"/>
      <w:r w:rsidRPr="007E6F82">
        <w:rPr>
          <w:rFonts w:ascii="Book Antiqua" w:eastAsia="Book Antiqua" w:hAnsi="Book Antiqua" w:cs="Book Antiqua"/>
        </w:rPr>
        <w:t>Nio</w:t>
      </w:r>
      <w:proofErr w:type="spellEnd"/>
      <w:r w:rsidRPr="007E6F82">
        <w:rPr>
          <w:rFonts w:ascii="Book Antiqua" w:eastAsia="Book Antiqua" w:hAnsi="Book Antiqua" w:cs="Book Antiqua"/>
        </w:rPr>
        <w:t xml:space="preserve"> K, Kido H, Takayama H, Takeuchi Y, Yamada S, </w:t>
      </w:r>
      <w:proofErr w:type="spellStart"/>
      <w:r w:rsidRPr="007E6F82">
        <w:rPr>
          <w:rFonts w:ascii="Book Antiqua" w:eastAsia="Book Antiqua" w:hAnsi="Book Antiqua" w:cs="Book Antiqua"/>
        </w:rPr>
        <w:t>Takatori</w:t>
      </w:r>
      <w:proofErr w:type="spellEnd"/>
      <w:r w:rsidRPr="007E6F82">
        <w:rPr>
          <w:rFonts w:ascii="Book Antiqua" w:eastAsia="Book Antiqua" w:hAnsi="Book Antiqua" w:cs="Book Antiqua"/>
        </w:rPr>
        <w:t xml:space="preserve"> H, Shimada M, Saito H, Yamamoto D, Toyama T, Yamashita T. Novel Utility of Leucine-Rich Alpha-2-Glycoprotein as a Biomarker in Ulcerative Colitis: A Predictor of Endoscopic Remission Independent of Symptoms.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Intest</w:t>
      </w:r>
      <w:proofErr w:type="spellEnd"/>
      <w:r w:rsidRPr="007E6F82">
        <w:rPr>
          <w:rFonts w:ascii="Book Antiqua" w:eastAsia="Book Antiqua" w:hAnsi="Book Antiqua" w:cs="Book Antiqua"/>
          <w:i/>
          <w:iCs/>
        </w:rPr>
        <w:t xml:space="preserve"> Dis</w:t>
      </w:r>
      <w:r w:rsidRPr="007E6F82">
        <w:rPr>
          <w:rFonts w:ascii="Book Antiqua" w:eastAsia="Book Antiqua" w:hAnsi="Book Antiqua" w:cs="Book Antiqua"/>
        </w:rPr>
        <w:t xml:space="preserve"> 2023; </w:t>
      </w:r>
      <w:r w:rsidRPr="007E6F82">
        <w:rPr>
          <w:rFonts w:ascii="Book Antiqua" w:eastAsia="Book Antiqua" w:hAnsi="Book Antiqua" w:cs="Book Antiqua"/>
          <w:b/>
          <w:bCs/>
        </w:rPr>
        <w:t>8</w:t>
      </w:r>
      <w:r w:rsidRPr="007E6F82">
        <w:rPr>
          <w:rFonts w:ascii="Book Antiqua" w:eastAsia="Book Antiqua" w:hAnsi="Book Antiqua" w:cs="Book Antiqua"/>
        </w:rPr>
        <w:t>: 133-142 [PMID: 38115911 DOI: 10.1159/000534001]</w:t>
      </w:r>
    </w:p>
    <w:p w14:paraId="07B9C34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49 </w:t>
      </w:r>
      <w:r w:rsidRPr="007E6F82">
        <w:rPr>
          <w:rFonts w:ascii="Book Antiqua" w:eastAsia="Book Antiqua" w:hAnsi="Book Antiqua" w:cs="Book Antiqua"/>
          <w:b/>
          <w:bCs/>
        </w:rPr>
        <w:t>Chen R</w:t>
      </w:r>
      <w:r w:rsidRPr="007E6F82">
        <w:rPr>
          <w:rFonts w:ascii="Book Antiqua" w:eastAsia="Book Antiqua" w:hAnsi="Book Antiqua" w:cs="Book Antiqua"/>
        </w:rPr>
        <w:t xml:space="preserve">, Li L, Tie Y, Chen M, Zhang S. Trajectory of fecal lactoferrin for predicting prognosis in ulcerative colitis. </w:t>
      </w:r>
      <w:r w:rsidRPr="007E6F82">
        <w:rPr>
          <w:rFonts w:ascii="Book Antiqua" w:eastAsia="Book Antiqua" w:hAnsi="Book Antiqua" w:cs="Book Antiqua"/>
          <w:i/>
          <w:iCs/>
        </w:rPr>
        <w:t>Precis Clin Med</w:t>
      </w:r>
      <w:r w:rsidRPr="007E6F82">
        <w:rPr>
          <w:rFonts w:ascii="Book Antiqua" w:eastAsia="Book Antiqua" w:hAnsi="Book Antiqua" w:cs="Book Antiqua"/>
        </w:rPr>
        <w:t xml:space="preserve"> 2023; </w:t>
      </w:r>
      <w:r w:rsidRPr="007E6F82">
        <w:rPr>
          <w:rFonts w:ascii="Book Antiqua" w:eastAsia="Book Antiqua" w:hAnsi="Book Antiqua" w:cs="Book Antiqua"/>
          <w:b/>
          <w:bCs/>
        </w:rPr>
        <w:t>6</w:t>
      </w:r>
      <w:r w:rsidRPr="007E6F82">
        <w:rPr>
          <w:rFonts w:ascii="Book Antiqua" w:eastAsia="Book Antiqua" w:hAnsi="Book Antiqua" w:cs="Book Antiqua"/>
        </w:rPr>
        <w:t>: pbad022 [PMID: 38025971 DOI: 10.1093/</w:t>
      </w:r>
      <w:proofErr w:type="spellStart"/>
      <w:r w:rsidRPr="007E6F82">
        <w:rPr>
          <w:rFonts w:ascii="Book Antiqua" w:eastAsia="Book Antiqua" w:hAnsi="Book Antiqua" w:cs="Book Antiqua"/>
        </w:rPr>
        <w:t>pcmedi</w:t>
      </w:r>
      <w:proofErr w:type="spellEnd"/>
      <w:r w:rsidRPr="007E6F82">
        <w:rPr>
          <w:rFonts w:ascii="Book Antiqua" w:eastAsia="Book Antiqua" w:hAnsi="Book Antiqua" w:cs="Book Antiqua"/>
        </w:rPr>
        <w:t>/pbad022]</w:t>
      </w:r>
    </w:p>
    <w:p w14:paraId="7C85CDA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50 </w:t>
      </w:r>
      <w:proofErr w:type="spellStart"/>
      <w:r w:rsidRPr="007E6F82">
        <w:rPr>
          <w:rFonts w:ascii="Book Antiqua" w:eastAsia="Book Antiqua" w:hAnsi="Book Antiqua" w:cs="Book Antiqua"/>
          <w:b/>
          <w:bCs/>
        </w:rPr>
        <w:t>Theede</w:t>
      </w:r>
      <w:proofErr w:type="spellEnd"/>
      <w:r w:rsidRPr="007E6F82">
        <w:rPr>
          <w:rFonts w:ascii="Book Antiqua" w:eastAsia="Book Antiqua" w:hAnsi="Book Antiqua" w:cs="Book Antiqua"/>
          <w:b/>
          <w:bCs/>
        </w:rPr>
        <w:t xml:space="preserve"> K</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Holck</w:t>
      </w:r>
      <w:proofErr w:type="spellEnd"/>
      <w:r w:rsidRPr="007E6F82">
        <w:rPr>
          <w:rFonts w:ascii="Book Antiqua" w:eastAsia="Book Antiqua" w:hAnsi="Book Antiqua" w:cs="Book Antiqua"/>
        </w:rPr>
        <w:t xml:space="preserve"> S, Ibsen P, </w:t>
      </w:r>
      <w:proofErr w:type="spellStart"/>
      <w:r w:rsidRPr="007E6F82">
        <w:rPr>
          <w:rFonts w:ascii="Book Antiqua" w:eastAsia="Book Antiqua" w:hAnsi="Book Antiqua" w:cs="Book Antiqua"/>
        </w:rPr>
        <w:t>Kallemose</w:t>
      </w:r>
      <w:proofErr w:type="spellEnd"/>
      <w:r w:rsidRPr="007E6F82">
        <w:rPr>
          <w:rFonts w:ascii="Book Antiqua" w:eastAsia="Book Antiqua" w:hAnsi="Book Antiqua" w:cs="Book Antiqua"/>
        </w:rPr>
        <w:t xml:space="preserve"> T, Nordgaard-Lassen I, Nielsen AM. Fecal Calprotectin Predicts Relapse and Histological Mucosal Healing in Ulcerative Colitis.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2016; </w:t>
      </w:r>
      <w:r w:rsidRPr="007E6F82">
        <w:rPr>
          <w:rFonts w:ascii="Book Antiqua" w:eastAsia="Book Antiqua" w:hAnsi="Book Antiqua" w:cs="Book Antiqua"/>
          <w:b/>
          <w:bCs/>
        </w:rPr>
        <w:t>22</w:t>
      </w:r>
      <w:r w:rsidRPr="007E6F82">
        <w:rPr>
          <w:rFonts w:ascii="Book Antiqua" w:eastAsia="Book Antiqua" w:hAnsi="Book Antiqua" w:cs="Book Antiqua"/>
        </w:rPr>
        <w:t>: 1042-1048 [PMID: 26919460 DOI: 10.1097/MIB.0000000000000736]</w:t>
      </w:r>
    </w:p>
    <w:p w14:paraId="342EEBAA"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51 </w:t>
      </w:r>
      <w:proofErr w:type="spellStart"/>
      <w:r w:rsidRPr="007E6F82">
        <w:rPr>
          <w:rFonts w:ascii="Book Antiqua" w:eastAsia="Book Antiqua" w:hAnsi="Book Antiqua" w:cs="Book Antiqua"/>
          <w:b/>
          <w:bCs/>
        </w:rPr>
        <w:t>Ferreiro</w:t>
      </w:r>
      <w:proofErr w:type="spellEnd"/>
      <w:r w:rsidRPr="007E6F82">
        <w:rPr>
          <w:rFonts w:ascii="Book Antiqua" w:eastAsia="Book Antiqua" w:hAnsi="Book Antiqua" w:cs="Book Antiqua"/>
          <w:b/>
          <w:bCs/>
        </w:rPr>
        <w:t>-Iglesias R</w:t>
      </w:r>
      <w:r w:rsidRPr="007E6F82">
        <w:rPr>
          <w:rFonts w:ascii="Book Antiqua" w:eastAsia="Book Antiqua" w:hAnsi="Book Antiqua" w:cs="Book Antiqua"/>
        </w:rPr>
        <w:t xml:space="preserve">, Barreiro-de Acosta M, Lorenzo-Gonzalez A, Dominguez-Muñoz JE. Accuracy of Consecutive Fecal Calprotectin Measurements to Predict Relapse in Inflammatory Bowel Disease Patients Under Maintenance </w:t>
      </w:r>
      <w:proofErr w:type="gramStart"/>
      <w:r w:rsidRPr="007E6F82">
        <w:rPr>
          <w:rFonts w:ascii="Book Antiqua" w:eastAsia="Book Antiqua" w:hAnsi="Book Antiqua" w:cs="Book Antiqua"/>
        </w:rPr>
        <w:t>With</w:t>
      </w:r>
      <w:proofErr w:type="gramEnd"/>
      <w:r w:rsidRPr="007E6F82">
        <w:rPr>
          <w:rFonts w:ascii="Book Antiqua" w:eastAsia="Book Antiqua" w:hAnsi="Book Antiqua" w:cs="Book Antiqua"/>
        </w:rPr>
        <w:t xml:space="preserve"> Anti-TNF Therapy: A Prospective Longitudinal Cohort Study. </w:t>
      </w:r>
      <w:r w:rsidRPr="007E6F82">
        <w:rPr>
          <w:rFonts w:ascii="Book Antiqua" w:eastAsia="Book Antiqua" w:hAnsi="Book Antiqua" w:cs="Book Antiqua"/>
          <w:i/>
          <w:iCs/>
        </w:rPr>
        <w:t>J Clin Gastroenterol</w:t>
      </w:r>
      <w:r w:rsidRPr="007E6F82">
        <w:rPr>
          <w:rFonts w:ascii="Book Antiqua" w:eastAsia="Book Antiqua" w:hAnsi="Book Antiqua" w:cs="Book Antiqua"/>
        </w:rPr>
        <w:t xml:space="preserve"> 2018; </w:t>
      </w:r>
      <w:r w:rsidRPr="007E6F82">
        <w:rPr>
          <w:rFonts w:ascii="Book Antiqua" w:eastAsia="Book Antiqua" w:hAnsi="Book Antiqua" w:cs="Book Antiqua"/>
          <w:b/>
          <w:bCs/>
        </w:rPr>
        <w:t>52</w:t>
      </w:r>
      <w:r w:rsidRPr="007E6F82">
        <w:rPr>
          <w:rFonts w:ascii="Book Antiqua" w:eastAsia="Book Antiqua" w:hAnsi="Book Antiqua" w:cs="Book Antiqua"/>
        </w:rPr>
        <w:t>: 229-234 [PMID: 27984399 DOI: 10.1097/MCG.0000000000000774]</w:t>
      </w:r>
    </w:p>
    <w:p w14:paraId="07139F9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52 </w:t>
      </w:r>
      <w:proofErr w:type="spellStart"/>
      <w:r w:rsidRPr="007E6F82">
        <w:rPr>
          <w:rFonts w:ascii="Book Antiqua" w:eastAsia="Book Antiqua" w:hAnsi="Book Antiqua" w:cs="Book Antiqua"/>
          <w:b/>
          <w:bCs/>
        </w:rPr>
        <w:t>Allocca</w:t>
      </w:r>
      <w:proofErr w:type="spellEnd"/>
      <w:r w:rsidRPr="007E6F82">
        <w:rPr>
          <w:rFonts w:ascii="Book Antiqua" w:eastAsia="Book Antiqua" w:hAnsi="Book Antiqua" w:cs="Book Antiqua"/>
          <w:b/>
          <w:bCs/>
        </w:rPr>
        <w:t xml:space="preserve"> M</w:t>
      </w:r>
      <w:r w:rsidRPr="007E6F82">
        <w:rPr>
          <w:rFonts w:ascii="Book Antiqua" w:eastAsia="Book Antiqua" w:hAnsi="Book Antiqua" w:cs="Book Antiqua"/>
        </w:rPr>
        <w:t xml:space="preserve">, Fiorino G, </w:t>
      </w:r>
      <w:proofErr w:type="spellStart"/>
      <w:r w:rsidRPr="007E6F82">
        <w:rPr>
          <w:rFonts w:ascii="Book Antiqua" w:eastAsia="Book Antiqua" w:hAnsi="Book Antiqua" w:cs="Book Antiqua"/>
        </w:rPr>
        <w:t>Bonovas</w:t>
      </w:r>
      <w:proofErr w:type="spellEnd"/>
      <w:r w:rsidRPr="007E6F82">
        <w:rPr>
          <w:rFonts w:ascii="Book Antiqua" w:eastAsia="Book Antiqua" w:hAnsi="Book Antiqua" w:cs="Book Antiqua"/>
        </w:rPr>
        <w:t xml:space="preserve"> S, </w:t>
      </w:r>
      <w:proofErr w:type="spellStart"/>
      <w:r w:rsidRPr="007E6F82">
        <w:rPr>
          <w:rFonts w:ascii="Book Antiqua" w:eastAsia="Book Antiqua" w:hAnsi="Book Antiqua" w:cs="Book Antiqua"/>
        </w:rPr>
        <w:t>Furfaro</w:t>
      </w:r>
      <w:proofErr w:type="spellEnd"/>
      <w:r w:rsidRPr="007E6F82">
        <w:rPr>
          <w:rFonts w:ascii="Book Antiqua" w:eastAsia="Book Antiqua" w:hAnsi="Book Antiqua" w:cs="Book Antiqua"/>
        </w:rPr>
        <w:t xml:space="preserve"> F, </w:t>
      </w:r>
      <w:proofErr w:type="spellStart"/>
      <w:r w:rsidRPr="007E6F82">
        <w:rPr>
          <w:rFonts w:ascii="Book Antiqua" w:eastAsia="Book Antiqua" w:hAnsi="Book Antiqua" w:cs="Book Antiqua"/>
        </w:rPr>
        <w:t>Gilardi</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Argollo</w:t>
      </w:r>
      <w:proofErr w:type="spellEnd"/>
      <w:r w:rsidRPr="007E6F82">
        <w:rPr>
          <w:rFonts w:ascii="Book Antiqua" w:eastAsia="Book Antiqua" w:hAnsi="Book Antiqua" w:cs="Book Antiqua"/>
        </w:rPr>
        <w:t xml:space="preserve"> M, </w:t>
      </w:r>
      <w:proofErr w:type="spellStart"/>
      <w:r w:rsidRPr="007E6F82">
        <w:rPr>
          <w:rFonts w:ascii="Book Antiqua" w:eastAsia="Book Antiqua" w:hAnsi="Book Antiqua" w:cs="Book Antiqua"/>
        </w:rPr>
        <w:t>Magnoni</w:t>
      </w:r>
      <w:proofErr w:type="spellEnd"/>
      <w:r w:rsidRPr="007E6F82">
        <w:rPr>
          <w:rFonts w:ascii="Book Antiqua" w:eastAsia="Book Antiqua" w:hAnsi="Book Antiqua" w:cs="Book Antiqua"/>
        </w:rPr>
        <w:t xml:space="preserve"> P, </w:t>
      </w:r>
      <w:proofErr w:type="spellStart"/>
      <w:r w:rsidRPr="007E6F82">
        <w:rPr>
          <w:rFonts w:ascii="Book Antiqua" w:eastAsia="Book Antiqua" w:hAnsi="Book Antiqua" w:cs="Book Antiqua"/>
        </w:rPr>
        <w:t>Peyrin-Biroulet</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Danese</w:t>
      </w:r>
      <w:proofErr w:type="spellEnd"/>
      <w:r w:rsidRPr="007E6F82">
        <w:rPr>
          <w:rFonts w:ascii="Book Antiqua" w:eastAsia="Book Antiqua" w:hAnsi="Book Antiqua" w:cs="Book Antiqua"/>
        </w:rPr>
        <w:t xml:space="preserve"> S. Accuracy of </w:t>
      </w:r>
      <w:proofErr w:type="spellStart"/>
      <w:r w:rsidRPr="007E6F82">
        <w:rPr>
          <w:rFonts w:ascii="Book Antiqua" w:eastAsia="Book Antiqua" w:hAnsi="Book Antiqua" w:cs="Book Antiqua"/>
        </w:rPr>
        <w:t>Humanitas</w:t>
      </w:r>
      <w:proofErr w:type="spellEnd"/>
      <w:r w:rsidRPr="007E6F82">
        <w:rPr>
          <w:rFonts w:ascii="Book Antiqua" w:eastAsia="Book Antiqua" w:hAnsi="Book Antiqua" w:cs="Book Antiqua"/>
        </w:rPr>
        <w:t xml:space="preserve"> Ultrasound Criteria in Assessing Disease Activity and Severity in Ulcerative Colitis: A Prospective Study.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w:t>
      </w:r>
      <w:r w:rsidRPr="007E6F82">
        <w:rPr>
          <w:rFonts w:ascii="Book Antiqua" w:eastAsia="Book Antiqua" w:hAnsi="Book Antiqua" w:cs="Book Antiqua"/>
        </w:rPr>
        <w:t xml:space="preserve"> 2018; </w:t>
      </w:r>
      <w:r w:rsidRPr="007E6F82">
        <w:rPr>
          <w:rFonts w:ascii="Book Antiqua" w:eastAsia="Book Antiqua" w:hAnsi="Book Antiqua" w:cs="Book Antiqua"/>
          <w:b/>
          <w:bCs/>
        </w:rPr>
        <w:t>12</w:t>
      </w:r>
      <w:r w:rsidRPr="007E6F82">
        <w:rPr>
          <w:rFonts w:ascii="Book Antiqua" w:eastAsia="Book Antiqua" w:hAnsi="Book Antiqua" w:cs="Book Antiqua"/>
        </w:rPr>
        <w:t>: 1385-1391 [PMID: 30085066 DOI: 10.1093/</w:t>
      </w:r>
      <w:proofErr w:type="spellStart"/>
      <w:r w:rsidRPr="007E6F82">
        <w:rPr>
          <w:rFonts w:ascii="Book Antiqua" w:eastAsia="Book Antiqua" w:hAnsi="Book Antiqua" w:cs="Book Antiqua"/>
        </w:rPr>
        <w:t>ecco-jcc</w:t>
      </w:r>
      <w:proofErr w:type="spellEnd"/>
      <w:r w:rsidRPr="007E6F82">
        <w:rPr>
          <w:rFonts w:ascii="Book Antiqua" w:eastAsia="Book Antiqua" w:hAnsi="Book Antiqua" w:cs="Book Antiqua"/>
        </w:rPr>
        <w:t>/jjy107]</w:t>
      </w:r>
    </w:p>
    <w:p w14:paraId="16DD4A1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53 </w:t>
      </w:r>
      <w:r w:rsidRPr="007E6F82">
        <w:rPr>
          <w:rFonts w:ascii="Book Antiqua" w:eastAsia="Book Antiqua" w:hAnsi="Book Antiqua" w:cs="Book Antiqua"/>
          <w:b/>
          <w:bCs/>
        </w:rPr>
        <w:t xml:space="preserve">de </w:t>
      </w:r>
      <w:proofErr w:type="spellStart"/>
      <w:r w:rsidRPr="007E6F82">
        <w:rPr>
          <w:rFonts w:ascii="Book Antiqua" w:eastAsia="Book Antiqua" w:hAnsi="Book Antiqua" w:cs="Book Antiqua"/>
          <w:b/>
          <w:bCs/>
        </w:rPr>
        <w:t>Voogd</w:t>
      </w:r>
      <w:proofErr w:type="spellEnd"/>
      <w:r w:rsidRPr="007E6F82">
        <w:rPr>
          <w:rFonts w:ascii="Book Antiqua" w:eastAsia="Book Antiqua" w:hAnsi="Book Antiqua" w:cs="Book Antiqua"/>
          <w:b/>
          <w:bCs/>
        </w:rPr>
        <w:t xml:space="preserve"> FA</w:t>
      </w:r>
      <w:r w:rsidRPr="007E6F82">
        <w:rPr>
          <w:rFonts w:ascii="Book Antiqua" w:eastAsia="Book Antiqua" w:hAnsi="Book Antiqua" w:cs="Book Antiqua"/>
        </w:rPr>
        <w:t xml:space="preserve">, Bots SJ, van </w:t>
      </w:r>
      <w:proofErr w:type="spellStart"/>
      <w:r w:rsidRPr="007E6F82">
        <w:rPr>
          <w:rFonts w:ascii="Book Antiqua" w:eastAsia="Book Antiqua" w:hAnsi="Book Antiqua" w:cs="Book Antiqua"/>
        </w:rPr>
        <w:t>Wassenaer</w:t>
      </w:r>
      <w:proofErr w:type="spellEnd"/>
      <w:r w:rsidRPr="007E6F82">
        <w:rPr>
          <w:rFonts w:ascii="Book Antiqua" w:eastAsia="Book Antiqua" w:hAnsi="Book Antiqua" w:cs="Book Antiqua"/>
        </w:rPr>
        <w:t xml:space="preserve"> EA, de Jong M, </w:t>
      </w:r>
      <w:proofErr w:type="spellStart"/>
      <w:r w:rsidRPr="007E6F82">
        <w:rPr>
          <w:rFonts w:ascii="Book Antiqua" w:eastAsia="Book Antiqua" w:hAnsi="Book Antiqua" w:cs="Book Antiqua"/>
        </w:rPr>
        <w:t>Pruijt</w:t>
      </w:r>
      <w:proofErr w:type="spellEnd"/>
      <w:r w:rsidRPr="007E6F82">
        <w:rPr>
          <w:rFonts w:ascii="Book Antiqua" w:eastAsia="Book Antiqua" w:hAnsi="Book Antiqua" w:cs="Book Antiqua"/>
        </w:rPr>
        <w:t xml:space="preserve"> MJ, </w:t>
      </w:r>
      <w:proofErr w:type="spellStart"/>
      <w:r w:rsidRPr="007E6F82">
        <w:rPr>
          <w:rFonts w:ascii="Book Antiqua" w:eastAsia="Book Antiqua" w:hAnsi="Book Antiqua" w:cs="Book Antiqua"/>
        </w:rPr>
        <w:t>D'Haens</w:t>
      </w:r>
      <w:proofErr w:type="spellEnd"/>
      <w:r w:rsidRPr="007E6F82">
        <w:rPr>
          <w:rFonts w:ascii="Book Antiqua" w:eastAsia="Book Antiqua" w:hAnsi="Book Antiqua" w:cs="Book Antiqua"/>
        </w:rPr>
        <w:t xml:space="preserve"> GR, </w:t>
      </w:r>
      <w:proofErr w:type="spellStart"/>
      <w:r w:rsidRPr="007E6F82">
        <w:rPr>
          <w:rFonts w:ascii="Book Antiqua" w:eastAsia="Book Antiqua" w:hAnsi="Book Antiqua" w:cs="Book Antiqua"/>
        </w:rPr>
        <w:t>Gecse</w:t>
      </w:r>
      <w:proofErr w:type="spellEnd"/>
      <w:r w:rsidRPr="007E6F82">
        <w:rPr>
          <w:rFonts w:ascii="Book Antiqua" w:eastAsia="Book Antiqua" w:hAnsi="Book Antiqua" w:cs="Book Antiqua"/>
        </w:rPr>
        <w:t xml:space="preserve"> KB. Early Intestinal Ultrasound Predicts Clinical and Endoscopic Treatment Response and Demonstrates Drug-Specific Kinetics in Moderate-to-Severe Ulcerative Colitis.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2023 [PMID: 38011801 DOI: 10.1093/</w:t>
      </w:r>
      <w:proofErr w:type="spellStart"/>
      <w:r w:rsidRPr="007E6F82">
        <w:rPr>
          <w:rFonts w:ascii="Book Antiqua" w:eastAsia="Book Antiqua" w:hAnsi="Book Antiqua" w:cs="Book Antiqua"/>
        </w:rPr>
        <w:t>ibd</w:t>
      </w:r>
      <w:proofErr w:type="spellEnd"/>
      <w:r w:rsidRPr="007E6F82">
        <w:rPr>
          <w:rFonts w:ascii="Book Antiqua" w:eastAsia="Book Antiqua" w:hAnsi="Book Antiqua" w:cs="Book Antiqua"/>
        </w:rPr>
        <w:t>/izad274]</w:t>
      </w:r>
    </w:p>
    <w:p w14:paraId="4270ABC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54 </w:t>
      </w:r>
      <w:r w:rsidRPr="007E6F82">
        <w:rPr>
          <w:rFonts w:ascii="Book Antiqua" w:eastAsia="Book Antiqua" w:hAnsi="Book Antiqua" w:cs="Book Antiqua"/>
          <w:b/>
          <w:bCs/>
        </w:rPr>
        <w:t>Rath T</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Atreya</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Bodenschatz</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Uter</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Geppert</w:t>
      </w:r>
      <w:proofErr w:type="spellEnd"/>
      <w:r w:rsidRPr="007E6F82">
        <w:rPr>
          <w:rFonts w:ascii="Book Antiqua" w:eastAsia="Book Antiqua" w:hAnsi="Book Antiqua" w:cs="Book Antiqua"/>
        </w:rPr>
        <w:t xml:space="preserve"> CI, Vitali F, </w:t>
      </w:r>
      <w:proofErr w:type="spellStart"/>
      <w:r w:rsidRPr="007E6F82">
        <w:rPr>
          <w:rFonts w:ascii="Book Antiqua" w:eastAsia="Book Antiqua" w:hAnsi="Book Antiqua" w:cs="Book Antiqua"/>
        </w:rPr>
        <w:t>Zundler</w:t>
      </w:r>
      <w:proofErr w:type="spellEnd"/>
      <w:r w:rsidRPr="007E6F82">
        <w:rPr>
          <w:rFonts w:ascii="Book Antiqua" w:eastAsia="Book Antiqua" w:hAnsi="Book Antiqua" w:cs="Book Antiqua"/>
        </w:rPr>
        <w:t xml:space="preserve"> S, Waldner MJ, Hartmann A, </w:t>
      </w:r>
      <w:proofErr w:type="spellStart"/>
      <w:r w:rsidRPr="007E6F82">
        <w:rPr>
          <w:rFonts w:ascii="Book Antiqua" w:eastAsia="Book Antiqua" w:hAnsi="Book Antiqua" w:cs="Book Antiqua"/>
        </w:rPr>
        <w:t>Neurath</w:t>
      </w:r>
      <w:proofErr w:type="spellEnd"/>
      <w:r w:rsidRPr="007E6F82">
        <w:rPr>
          <w:rFonts w:ascii="Book Antiqua" w:eastAsia="Book Antiqua" w:hAnsi="Book Antiqua" w:cs="Book Antiqua"/>
        </w:rPr>
        <w:t xml:space="preserve"> MF. Healing of the epithelial barrier in the ileum is superior to endoscopic and histologic remission for predicting major adverse outcomes in ulcerative colitis. </w:t>
      </w:r>
      <w:r w:rsidRPr="007E6F82">
        <w:rPr>
          <w:rFonts w:ascii="Book Antiqua" w:eastAsia="Book Antiqua" w:hAnsi="Book Antiqua" w:cs="Book Antiqua"/>
          <w:i/>
          <w:iCs/>
        </w:rPr>
        <w:t>Front Med (Lausanne)</w:t>
      </w:r>
      <w:r w:rsidRPr="007E6F82">
        <w:rPr>
          <w:rFonts w:ascii="Book Antiqua" w:eastAsia="Book Antiqua" w:hAnsi="Book Antiqua" w:cs="Book Antiqua"/>
        </w:rPr>
        <w:t xml:space="preserve"> 2023; </w:t>
      </w:r>
      <w:r w:rsidRPr="007E6F82">
        <w:rPr>
          <w:rFonts w:ascii="Book Antiqua" w:eastAsia="Book Antiqua" w:hAnsi="Book Antiqua" w:cs="Book Antiqua"/>
          <w:b/>
          <w:bCs/>
        </w:rPr>
        <w:t>10</w:t>
      </w:r>
      <w:r w:rsidRPr="007E6F82">
        <w:rPr>
          <w:rFonts w:ascii="Book Antiqua" w:eastAsia="Book Antiqua" w:hAnsi="Book Antiqua" w:cs="Book Antiqua"/>
        </w:rPr>
        <w:t>: 1221449 [PMID: 37881628 DOI: 10.3389/fmed.2023.1221449]</w:t>
      </w:r>
    </w:p>
    <w:p w14:paraId="777AAD15"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55 </w:t>
      </w:r>
      <w:r w:rsidRPr="007E6F82">
        <w:rPr>
          <w:rFonts w:ascii="Book Antiqua" w:eastAsia="Book Antiqua" w:hAnsi="Book Antiqua" w:cs="Book Antiqua"/>
          <w:b/>
          <w:bCs/>
        </w:rPr>
        <w:t>Rath T</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Atreya</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Bodenschatz</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Uter</w:t>
      </w:r>
      <w:proofErr w:type="spellEnd"/>
      <w:r w:rsidRPr="007E6F82">
        <w:rPr>
          <w:rFonts w:ascii="Book Antiqua" w:eastAsia="Book Antiqua" w:hAnsi="Book Antiqua" w:cs="Book Antiqua"/>
        </w:rPr>
        <w:t xml:space="preserve"> W, </w:t>
      </w:r>
      <w:proofErr w:type="spellStart"/>
      <w:r w:rsidRPr="007E6F82">
        <w:rPr>
          <w:rFonts w:ascii="Book Antiqua" w:eastAsia="Book Antiqua" w:hAnsi="Book Antiqua" w:cs="Book Antiqua"/>
        </w:rPr>
        <w:t>Geppert</w:t>
      </w:r>
      <w:proofErr w:type="spellEnd"/>
      <w:r w:rsidRPr="007E6F82">
        <w:rPr>
          <w:rFonts w:ascii="Book Antiqua" w:eastAsia="Book Antiqua" w:hAnsi="Book Antiqua" w:cs="Book Antiqua"/>
        </w:rPr>
        <w:t xml:space="preserve"> CE, Vitali F, Fischer S, Waldner MJ,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Hartmann A, </w:t>
      </w:r>
      <w:proofErr w:type="spellStart"/>
      <w:r w:rsidRPr="007E6F82">
        <w:rPr>
          <w:rFonts w:ascii="Book Antiqua" w:eastAsia="Book Antiqua" w:hAnsi="Book Antiqua" w:cs="Book Antiqua"/>
        </w:rPr>
        <w:t>Neurath</w:t>
      </w:r>
      <w:proofErr w:type="spellEnd"/>
      <w:r w:rsidRPr="007E6F82">
        <w:rPr>
          <w:rFonts w:ascii="Book Antiqua" w:eastAsia="Book Antiqua" w:hAnsi="Book Antiqua" w:cs="Book Antiqua"/>
        </w:rPr>
        <w:t xml:space="preserve"> MF. Intestinal Barrier Healing Is Superior to Endoscopic and Histologic Remission for Predicting Major Adverse Outcomes in Inflammatory Bowel Disease: The Prospective </w:t>
      </w:r>
      <w:proofErr w:type="spellStart"/>
      <w:r w:rsidRPr="007E6F82">
        <w:rPr>
          <w:rFonts w:ascii="Book Antiqua" w:eastAsia="Book Antiqua" w:hAnsi="Book Antiqua" w:cs="Book Antiqua"/>
        </w:rPr>
        <w:t>ERIca</w:t>
      </w:r>
      <w:proofErr w:type="spellEnd"/>
      <w:r w:rsidRPr="007E6F82">
        <w:rPr>
          <w:rFonts w:ascii="Book Antiqua" w:eastAsia="Book Antiqua" w:hAnsi="Book Antiqua" w:cs="Book Antiqua"/>
        </w:rPr>
        <w:t xml:space="preserve"> Trial. </w:t>
      </w:r>
      <w:r w:rsidRPr="007E6F82">
        <w:rPr>
          <w:rFonts w:ascii="Book Antiqua" w:eastAsia="Book Antiqua" w:hAnsi="Book Antiqua" w:cs="Book Antiqua"/>
          <w:i/>
          <w:iCs/>
        </w:rPr>
        <w:t>Gastroenterology</w:t>
      </w:r>
      <w:r w:rsidRPr="007E6F82">
        <w:rPr>
          <w:rFonts w:ascii="Book Antiqua" w:eastAsia="Book Antiqua" w:hAnsi="Book Antiqua" w:cs="Book Antiqua"/>
        </w:rPr>
        <w:t xml:space="preserve"> 2023; </w:t>
      </w:r>
      <w:r w:rsidRPr="007E6F82">
        <w:rPr>
          <w:rFonts w:ascii="Book Antiqua" w:eastAsia="Book Antiqua" w:hAnsi="Book Antiqua" w:cs="Book Antiqua"/>
          <w:b/>
          <w:bCs/>
        </w:rPr>
        <w:t>164</w:t>
      </w:r>
      <w:r w:rsidRPr="007E6F82">
        <w:rPr>
          <w:rFonts w:ascii="Book Antiqua" w:eastAsia="Book Antiqua" w:hAnsi="Book Antiqua" w:cs="Book Antiqua"/>
        </w:rPr>
        <w:t>: 241-255 [PMID: 36279923 DOI: 10.1053/j.gastro.2022.10.014]</w:t>
      </w:r>
    </w:p>
    <w:p w14:paraId="384EFCE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56 </w:t>
      </w:r>
      <w:r w:rsidRPr="007E6F82">
        <w:rPr>
          <w:rFonts w:ascii="Book Antiqua" w:eastAsia="Book Antiqua" w:hAnsi="Book Antiqua" w:cs="Book Antiqua"/>
          <w:b/>
          <w:bCs/>
        </w:rPr>
        <w:t>Halpin SJ</w:t>
      </w:r>
      <w:r w:rsidRPr="007E6F82">
        <w:rPr>
          <w:rFonts w:ascii="Book Antiqua" w:eastAsia="Book Antiqua" w:hAnsi="Book Antiqua" w:cs="Book Antiqua"/>
        </w:rPr>
        <w:t xml:space="preserve">, Ford AC. Prevalence of symptoms meeting criteria for irritable bowel syndrome in inflammatory bowel disease: systematic review and meta-analysis.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2012; </w:t>
      </w:r>
      <w:r w:rsidRPr="007E6F82">
        <w:rPr>
          <w:rFonts w:ascii="Book Antiqua" w:eastAsia="Book Antiqua" w:hAnsi="Book Antiqua" w:cs="Book Antiqua"/>
          <w:b/>
          <w:bCs/>
        </w:rPr>
        <w:t>107</w:t>
      </w:r>
      <w:r w:rsidRPr="007E6F82">
        <w:rPr>
          <w:rFonts w:ascii="Book Antiqua" w:eastAsia="Book Antiqua" w:hAnsi="Book Antiqua" w:cs="Book Antiqua"/>
        </w:rPr>
        <w:t>: 1474-1482 [PMID: 22929759 DOI: 10.1038/ajg.2012.260]</w:t>
      </w:r>
    </w:p>
    <w:p w14:paraId="4948467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57 </w:t>
      </w:r>
      <w:r w:rsidRPr="007E6F82">
        <w:rPr>
          <w:rFonts w:ascii="Book Antiqua" w:eastAsia="Book Antiqua" w:hAnsi="Book Antiqua" w:cs="Book Antiqua"/>
          <w:b/>
          <w:bCs/>
        </w:rPr>
        <w:t>Cheema M</w:t>
      </w:r>
      <w:r w:rsidRPr="007E6F82">
        <w:rPr>
          <w:rFonts w:ascii="Book Antiqua" w:eastAsia="Book Antiqua" w:hAnsi="Book Antiqua" w:cs="Book Antiqua"/>
        </w:rPr>
        <w:t xml:space="preserve">, Mitrev N, Hall L, Tiongson M, </w:t>
      </w:r>
      <w:proofErr w:type="spellStart"/>
      <w:r w:rsidRPr="007E6F82">
        <w:rPr>
          <w:rFonts w:ascii="Book Antiqua" w:eastAsia="Book Antiqua" w:hAnsi="Book Antiqua" w:cs="Book Antiqua"/>
        </w:rPr>
        <w:t>Ahlenstiel</w:t>
      </w:r>
      <w:proofErr w:type="spellEnd"/>
      <w:r w:rsidRPr="007E6F82">
        <w:rPr>
          <w:rFonts w:ascii="Book Antiqua" w:eastAsia="Book Antiqua" w:hAnsi="Book Antiqua" w:cs="Book Antiqua"/>
        </w:rPr>
        <w:t xml:space="preserve"> G, </w:t>
      </w:r>
      <w:proofErr w:type="spellStart"/>
      <w:r w:rsidRPr="007E6F82">
        <w:rPr>
          <w:rFonts w:ascii="Book Antiqua" w:eastAsia="Book Antiqua" w:hAnsi="Book Antiqua" w:cs="Book Antiqua"/>
        </w:rPr>
        <w:t>Kariyawasam</w:t>
      </w:r>
      <w:proofErr w:type="spellEnd"/>
      <w:r w:rsidRPr="007E6F82">
        <w:rPr>
          <w:rFonts w:ascii="Book Antiqua" w:eastAsia="Book Antiqua" w:hAnsi="Book Antiqua" w:cs="Book Antiqua"/>
        </w:rPr>
        <w:t xml:space="preserve"> V. Depression, anxiety and stress among patients with inflammatory bowel disease during the COVID-19 pandemic: Australian national survey. </w:t>
      </w:r>
      <w:r w:rsidRPr="007E6F82">
        <w:rPr>
          <w:rFonts w:ascii="Book Antiqua" w:eastAsia="Book Antiqua" w:hAnsi="Book Antiqua" w:cs="Book Antiqua"/>
          <w:i/>
          <w:iCs/>
        </w:rPr>
        <w:t>BMJ Open Gastroenterol</w:t>
      </w:r>
      <w:r w:rsidRPr="007E6F82">
        <w:rPr>
          <w:rFonts w:ascii="Book Antiqua" w:eastAsia="Book Antiqua" w:hAnsi="Book Antiqua" w:cs="Book Antiqua"/>
        </w:rPr>
        <w:t xml:space="preserve"> 2021; </w:t>
      </w:r>
      <w:r w:rsidRPr="007E6F82">
        <w:rPr>
          <w:rFonts w:ascii="Book Antiqua" w:eastAsia="Book Antiqua" w:hAnsi="Book Antiqua" w:cs="Book Antiqua"/>
          <w:b/>
          <w:bCs/>
        </w:rPr>
        <w:t>8</w:t>
      </w:r>
      <w:r w:rsidRPr="007E6F82">
        <w:rPr>
          <w:rFonts w:ascii="Book Antiqua" w:eastAsia="Book Antiqua" w:hAnsi="Book Antiqua" w:cs="Book Antiqua"/>
        </w:rPr>
        <w:t xml:space="preserve"> [PMID: 33579729 DOI: 10.1136/bmjgast-2020-000581]</w:t>
      </w:r>
    </w:p>
    <w:p w14:paraId="74C501D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58 </w:t>
      </w:r>
      <w:proofErr w:type="spellStart"/>
      <w:r w:rsidRPr="007E6F82">
        <w:rPr>
          <w:rFonts w:ascii="Book Antiqua" w:eastAsia="Book Antiqua" w:hAnsi="Book Antiqua" w:cs="Book Antiqua"/>
          <w:b/>
          <w:bCs/>
        </w:rPr>
        <w:t>Uhlir</w:t>
      </w:r>
      <w:proofErr w:type="spellEnd"/>
      <w:r w:rsidRPr="007E6F82">
        <w:rPr>
          <w:rFonts w:ascii="Book Antiqua" w:eastAsia="Book Antiqua" w:hAnsi="Book Antiqua" w:cs="Book Antiqua"/>
          <w:b/>
          <w:bCs/>
        </w:rPr>
        <w:t xml:space="preserve"> V</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Stallmach</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Grunert</w:t>
      </w:r>
      <w:proofErr w:type="spellEnd"/>
      <w:r w:rsidRPr="007E6F82">
        <w:rPr>
          <w:rFonts w:ascii="Book Antiqua" w:eastAsia="Book Antiqua" w:hAnsi="Book Antiqua" w:cs="Book Antiqua"/>
        </w:rPr>
        <w:t xml:space="preserve"> PC. Fatigue in patients with inflammatory bowel disease-strongly influenced by depression and not identifiable through laboratory testing: a cross-sectional survey study. </w:t>
      </w:r>
      <w:r w:rsidRPr="007E6F82">
        <w:rPr>
          <w:rFonts w:ascii="Book Antiqua" w:eastAsia="Book Antiqua" w:hAnsi="Book Antiqua" w:cs="Book Antiqua"/>
          <w:i/>
          <w:iCs/>
        </w:rPr>
        <w:t>BMC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23</w:t>
      </w:r>
      <w:r w:rsidRPr="007E6F82">
        <w:rPr>
          <w:rFonts w:ascii="Book Antiqua" w:eastAsia="Book Antiqua" w:hAnsi="Book Antiqua" w:cs="Book Antiqua"/>
        </w:rPr>
        <w:t>: 288 [PMID: 37608313 DOI: 10.1186/s12876-023-02906-0]</w:t>
      </w:r>
    </w:p>
    <w:p w14:paraId="44E3E26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59 </w:t>
      </w:r>
      <w:proofErr w:type="spellStart"/>
      <w:r w:rsidRPr="007E6F82">
        <w:rPr>
          <w:rFonts w:ascii="Book Antiqua" w:eastAsia="Book Antiqua" w:hAnsi="Book Antiqua" w:cs="Book Antiqua"/>
          <w:b/>
          <w:bCs/>
        </w:rPr>
        <w:t>Tasson</w:t>
      </w:r>
      <w:proofErr w:type="spellEnd"/>
      <w:r w:rsidRPr="007E6F82">
        <w:rPr>
          <w:rFonts w:ascii="Book Antiqua" w:eastAsia="Book Antiqua" w:hAnsi="Book Antiqua" w:cs="Book Antiqua"/>
          <w:b/>
          <w:bCs/>
        </w:rPr>
        <w:t xml:space="preserve"> L</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Zingone</w:t>
      </w:r>
      <w:proofErr w:type="spellEnd"/>
      <w:r w:rsidRPr="007E6F82">
        <w:rPr>
          <w:rFonts w:ascii="Book Antiqua" w:eastAsia="Book Antiqua" w:hAnsi="Book Antiqua" w:cs="Book Antiqua"/>
        </w:rPr>
        <w:t xml:space="preserve"> F, </w:t>
      </w:r>
      <w:proofErr w:type="spellStart"/>
      <w:r w:rsidRPr="007E6F82">
        <w:rPr>
          <w:rFonts w:ascii="Book Antiqua" w:eastAsia="Book Antiqua" w:hAnsi="Book Antiqua" w:cs="Book Antiqua"/>
        </w:rPr>
        <w:t>Barberio</w:t>
      </w:r>
      <w:proofErr w:type="spellEnd"/>
      <w:r w:rsidRPr="007E6F82">
        <w:rPr>
          <w:rFonts w:ascii="Book Antiqua" w:eastAsia="Book Antiqua" w:hAnsi="Book Antiqua" w:cs="Book Antiqua"/>
        </w:rPr>
        <w:t xml:space="preserve"> B, </w:t>
      </w:r>
      <w:proofErr w:type="spellStart"/>
      <w:r w:rsidRPr="007E6F82">
        <w:rPr>
          <w:rFonts w:ascii="Book Antiqua" w:eastAsia="Book Antiqua" w:hAnsi="Book Antiqua" w:cs="Book Antiqua"/>
        </w:rPr>
        <w:t>Valentini</w:t>
      </w:r>
      <w:proofErr w:type="spellEnd"/>
      <w:r w:rsidRPr="007E6F82">
        <w:rPr>
          <w:rFonts w:ascii="Book Antiqua" w:eastAsia="Book Antiqua" w:hAnsi="Book Antiqua" w:cs="Book Antiqua"/>
        </w:rPr>
        <w:t xml:space="preserve"> R, </w:t>
      </w:r>
      <w:proofErr w:type="spellStart"/>
      <w:r w:rsidRPr="007E6F82">
        <w:rPr>
          <w:rFonts w:ascii="Book Antiqua" w:eastAsia="Book Antiqua" w:hAnsi="Book Antiqua" w:cs="Book Antiqua"/>
        </w:rPr>
        <w:t>Ballotta</w:t>
      </w:r>
      <w:proofErr w:type="spellEnd"/>
      <w:r w:rsidRPr="007E6F82">
        <w:rPr>
          <w:rFonts w:ascii="Book Antiqua" w:eastAsia="Book Antiqua" w:hAnsi="Book Antiqua" w:cs="Book Antiqua"/>
        </w:rPr>
        <w:t xml:space="preserve"> P, Ford AC, Scarpa M, </w:t>
      </w:r>
      <w:proofErr w:type="spellStart"/>
      <w:r w:rsidRPr="007E6F82">
        <w:rPr>
          <w:rFonts w:ascii="Book Antiqua" w:eastAsia="Book Antiqua" w:hAnsi="Book Antiqua" w:cs="Book Antiqua"/>
        </w:rPr>
        <w:t>Angriman</w:t>
      </w:r>
      <w:proofErr w:type="spellEnd"/>
      <w:r w:rsidRPr="007E6F82">
        <w:rPr>
          <w:rFonts w:ascii="Book Antiqua" w:eastAsia="Book Antiqua" w:hAnsi="Book Antiqua" w:cs="Book Antiqua"/>
        </w:rPr>
        <w:t xml:space="preserve"> I, </w:t>
      </w:r>
      <w:proofErr w:type="spellStart"/>
      <w:r w:rsidRPr="007E6F82">
        <w:rPr>
          <w:rFonts w:ascii="Book Antiqua" w:eastAsia="Book Antiqua" w:hAnsi="Book Antiqua" w:cs="Book Antiqua"/>
        </w:rPr>
        <w:t>Fassan</w:t>
      </w:r>
      <w:proofErr w:type="spellEnd"/>
      <w:r w:rsidRPr="007E6F82">
        <w:rPr>
          <w:rFonts w:ascii="Book Antiqua" w:eastAsia="Book Antiqua" w:hAnsi="Book Antiqua" w:cs="Book Antiqua"/>
        </w:rPr>
        <w:t xml:space="preserve"> M, Savarino E. Sarcopenia, severe anxiety and increased C-reactive protein are associated with severe fatigue in patients with inflammatory bowel diseases. </w:t>
      </w:r>
      <w:r w:rsidRPr="007E6F82">
        <w:rPr>
          <w:rFonts w:ascii="Book Antiqua" w:eastAsia="Book Antiqua" w:hAnsi="Book Antiqua" w:cs="Book Antiqua"/>
          <w:i/>
          <w:iCs/>
        </w:rPr>
        <w:t>Sci Rep</w:t>
      </w:r>
      <w:r w:rsidRPr="007E6F82">
        <w:rPr>
          <w:rFonts w:ascii="Book Antiqua" w:eastAsia="Book Antiqua" w:hAnsi="Book Antiqua" w:cs="Book Antiqua"/>
        </w:rPr>
        <w:t xml:space="preserve"> 2021; </w:t>
      </w:r>
      <w:r w:rsidRPr="007E6F82">
        <w:rPr>
          <w:rFonts w:ascii="Book Antiqua" w:eastAsia="Book Antiqua" w:hAnsi="Book Antiqua" w:cs="Book Antiqua"/>
          <w:b/>
          <w:bCs/>
        </w:rPr>
        <w:t>11</w:t>
      </w:r>
      <w:r w:rsidRPr="007E6F82">
        <w:rPr>
          <w:rFonts w:ascii="Book Antiqua" w:eastAsia="Book Antiqua" w:hAnsi="Book Antiqua" w:cs="Book Antiqua"/>
        </w:rPr>
        <w:t>: 15251 [PMID: 34315951 DOI: 10.1038/s41598-021-94685-5]</w:t>
      </w:r>
    </w:p>
    <w:p w14:paraId="75707E4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60 </w:t>
      </w:r>
      <w:r w:rsidRPr="007E6F82">
        <w:rPr>
          <w:rFonts w:ascii="Book Antiqua" w:eastAsia="Book Antiqua" w:hAnsi="Book Antiqua" w:cs="Book Antiqua"/>
          <w:b/>
          <w:bCs/>
        </w:rPr>
        <w:t>Yoshida K</w:t>
      </w:r>
      <w:r w:rsidRPr="007E6F82">
        <w:rPr>
          <w:rFonts w:ascii="Book Antiqua" w:eastAsia="Book Antiqua" w:hAnsi="Book Antiqua" w:cs="Book Antiqua"/>
        </w:rPr>
        <w:t xml:space="preserve">, Araki T, Uchida K, </w:t>
      </w:r>
      <w:proofErr w:type="spellStart"/>
      <w:r w:rsidRPr="007E6F82">
        <w:rPr>
          <w:rFonts w:ascii="Book Antiqua" w:eastAsia="Book Antiqua" w:hAnsi="Book Antiqua" w:cs="Book Antiqua"/>
        </w:rPr>
        <w:t>Okita</w:t>
      </w:r>
      <w:proofErr w:type="spellEnd"/>
      <w:r w:rsidRPr="007E6F82">
        <w:rPr>
          <w:rFonts w:ascii="Book Antiqua" w:eastAsia="Book Antiqua" w:hAnsi="Book Antiqua" w:cs="Book Antiqua"/>
        </w:rPr>
        <w:t xml:space="preserve"> Y, Fujikawa H, Inoue M, Tanaka K, Inoue Y, </w:t>
      </w:r>
      <w:proofErr w:type="spellStart"/>
      <w:r w:rsidRPr="007E6F82">
        <w:rPr>
          <w:rFonts w:ascii="Book Antiqua" w:eastAsia="Book Antiqua" w:hAnsi="Book Antiqua" w:cs="Book Antiqua"/>
        </w:rPr>
        <w:t>Mohri</w:t>
      </w:r>
      <w:proofErr w:type="spellEnd"/>
      <w:r w:rsidRPr="007E6F82">
        <w:rPr>
          <w:rFonts w:ascii="Book Antiqua" w:eastAsia="Book Antiqua" w:hAnsi="Book Antiqua" w:cs="Book Antiqua"/>
        </w:rPr>
        <w:t xml:space="preserve"> Y, Kusunoki M. Sexual activity after ileal pouch-anal anastomosis in Japanese patients with ulcerative colitis. </w:t>
      </w:r>
      <w:r w:rsidRPr="007E6F82">
        <w:rPr>
          <w:rFonts w:ascii="Book Antiqua" w:eastAsia="Book Antiqua" w:hAnsi="Book Antiqua" w:cs="Book Antiqua"/>
          <w:i/>
          <w:iCs/>
        </w:rPr>
        <w:t>Surg Today</w:t>
      </w:r>
      <w:r w:rsidRPr="007E6F82">
        <w:rPr>
          <w:rFonts w:ascii="Book Antiqua" w:eastAsia="Book Antiqua" w:hAnsi="Book Antiqua" w:cs="Book Antiqua"/>
        </w:rPr>
        <w:t xml:space="preserve"> 2014; </w:t>
      </w:r>
      <w:r w:rsidRPr="007E6F82">
        <w:rPr>
          <w:rFonts w:ascii="Book Antiqua" w:eastAsia="Book Antiqua" w:hAnsi="Book Antiqua" w:cs="Book Antiqua"/>
          <w:b/>
          <w:bCs/>
        </w:rPr>
        <w:t>44</w:t>
      </w:r>
      <w:r w:rsidRPr="007E6F82">
        <w:rPr>
          <w:rFonts w:ascii="Book Antiqua" w:eastAsia="Book Antiqua" w:hAnsi="Book Antiqua" w:cs="Book Antiqua"/>
        </w:rPr>
        <w:t>: 73-79 [PMID: 23440359 DOI: 10.1007/s00595-013-0505-9]</w:t>
      </w:r>
    </w:p>
    <w:p w14:paraId="77A937D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lastRenderedPageBreak/>
        <w:t xml:space="preserve">61 </w:t>
      </w:r>
      <w:proofErr w:type="spellStart"/>
      <w:r w:rsidRPr="007E6F82">
        <w:rPr>
          <w:rFonts w:ascii="Book Antiqua" w:eastAsia="Book Antiqua" w:hAnsi="Book Antiqua" w:cs="Book Antiqua"/>
          <w:b/>
          <w:bCs/>
        </w:rPr>
        <w:t>Yarlas</w:t>
      </w:r>
      <w:proofErr w:type="spellEnd"/>
      <w:r w:rsidRPr="007E6F82">
        <w:rPr>
          <w:rFonts w:ascii="Book Antiqua" w:eastAsia="Book Antiqua" w:hAnsi="Book Antiqua" w:cs="Book Antiqua"/>
          <w:b/>
          <w:bCs/>
        </w:rPr>
        <w:t xml:space="preserve"> A</w:t>
      </w:r>
      <w:r w:rsidRPr="007E6F82">
        <w:rPr>
          <w:rFonts w:ascii="Book Antiqua" w:eastAsia="Book Antiqua" w:hAnsi="Book Antiqua" w:cs="Book Antiqua"/>
        </w:rPr>
        <w:t xml:space="preserve">, Maher S, Bayliss M, </w:t>
      </w:r>
      <w:proofErr w:type="spellStart"/>
      <w:r w:rsidRPr="007E6F82">
        <w:rPr>
          <w:rFonts w:ascii="Book Antiqua" w:eastAsia="Book Antiqua" w:hAnsi="Book Antiqua" w:cs="Book Antiqua"/>
        </w:rPr>
        <w:t>Lovley</w:t>
      </w:r>
      <w:proofErr w:type="spellEnd"/>
      <w:r w:rsidRPr="007E6F82">
        <w:rPr>
          <w:rFonts w:ascii="Book Antiqua" w:eastAsia="Book Antiqua" w:hAnsi="Book Antiqua" w:cs="Book Antiqua"/>
        </w:rPr>
        <w:t xml:space="preserve"> A, </w:t>
      </w:r>
      <w:proofErr w:type="spellStart"/>
      <w:r w:rsidRPr="007E6F82">
        <w:rPr>
          <w:rFonts w:ascii="Book Antiqua" w:eastAsia="Book Antiqua" w:hAnsi="Book Antiqua" w:cs="Book Antiqua"/>
        </w:rPr>
        <w:t>Cappelleri</w:t>
      </w:r>
      <w:proofErr w:type="spellEnd"/>
      <w:r w:rsidRPr="007E6F82">
        <w:rPr>
          <w:rFonts w:ascii="Book Antiqua" w:eastAsia="Book Antiqua" w:hAnsi="Book Antiqua" w:cs="Book Antiqua"/>
        </w:rPr>
        <w:t xml:space="preserve"> JC, </w:t>
      </w:r>
      <w:proofErr w:type="spellStart"/>
      <w:r w:rsidRPr="007E6F82">
        <w:rPr>
          <w:rFonts w:ascii="Book Antiqua" w:eastAsia="Book Antiqua" w:hAnsi="Book Antiqua" w:cs="Book Antiqua"/>
        </w:rPr>
        <w:t>Bushmakin</w:t>
      </w:r>
      <w:proofErr w:type="spellEnd"/>
      <w:r w:rsidRPr="007E6F82">
        <w:rPr>
          <w:rFonts w:ascii="Book Antiqua" w:eastAsia="Book Antiqua" w:hAnsi="Book Antiqua" w:cs="Book Antiqua"/>
        </w:rPr>
        <w:t xml:space="preserve"> AG, </w:t>
      </w:r>
      <w:proofErr w:type="spellStart"/>
      <w:r w:rsidRPr="007E6F82">
        <w:rPr>
          <w:rFonts w:ascii="Book Antiqua" w:eastAsia="Book Antiqua" w:hAnsi="Book Antiqua" w:cs="Book Antiqua"/>
        </w:rPr>
        <w:t>DiBonaventura</w:t>
      </w:r>
      <w:proofErr w:type="spellEnd"/>
      <w:r w:rsidRPr="007E6F82">
        <w:rPr>
          <w:rFonts w:ascii="Book Antiqua" w:eastAsia="Book Antiqua" w:hAnsi="Book Antiqua" w:cs="Book Antiqua"/>
        </w:rPr>
        <w:t xml:space="preserve"> MD. The Inflammatory Bowel Disease Questionnaire in Randomized Controlled Trials of Treatment for Ulcerative Colitis: Systematic Review and Meta-Analysis. </w:t>
      </w:r>
      <w:r w:rsidRPr="007E6F82">
        <w:rPr>
          <w:rFonts w:ascii="Book Antiqua" w:eastAsia="Book Antiqua" w:hAnsi="Book Antiqua" w:cs="Book Antiqua"/>
          <w:i/>
          <w:iCs/>
        </w:rPr>
        <w:t>J Patient Cent Res Rev</w:t>
      </w:r>
      <w:r w:rsidRPr="007E6F82">
        <w:rPr>
          <w:rFonts w:ascii="Book Antiqua" w:eastAsia="Book Antiqua" w:hAnsi="Book Antiqua" w:cs="Book Antiqua"/>
        </w:rPr>
        <w:t xml:space="preserve"> 2020; </w:t>
      </w:r>
      <w:r w:rsidRPr="007E6F82">
        <w:rPr>
          <w:rFonts w:ascii="Book Antiqua" w:eastAsia="Book Antiqua" w:hAnsi="Book Antiqua" w:cs="Book Antiqua"/>
          <w:b/>
          <w:bCs/>
        </w:rPr>
        <w:t>7</w:t>
      </w:r>
      <w:r w:rsidRPr="007E6F82">
        <w:rPr>
          <w:rFonts w:ascii="Book Antiqua" w:eastAsia="Book Antiqua" w:hAnsi="Book Antiqua" w:cs="Book Antiqua"/>
        </w:rPr>
        <w:t>: 189-205 [PMID: 32377552 DOI: 10.17294/2330-0698.1722]</w:t>
      </w:r>
    </w:p>
    <w:p w14:paraId="31D123F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62 </w:t>
      </w:r>
      <w:proofErr w:type="spellStart"/>
      <w:r w:rsidRPr="007E6F82">
        <w:rPr>
          <w:rFonts w:ascii="Book Antiqua" w:eastAsia="Book Antiqua" w:hAnsi="Book Antiqua" w:cs="Book Antiqua"/>
          <w:b/>
          <w:bCs/>
        </w:rPr>
        <w:t>Paulides</w:t>
      </w:r>
      <w:proofErr w:type="spellEnd"/>
      <w:r w:rsidRPr="007E6F82">
        <w:rPr>
          <w:rFonts w:ascii="Book Antiqua" w:eastAsia="Book Antiqua" w:hAnsi="Book Antiqua" w:cs="Book Antiqua"/>
          <w:b/>
          <w:bCs/>
        </w:rPr>
        <w:t xml:space="preserve"> E</w:t>
      </w:r>
      <w:r w:rsidRPr="007E6F82">
        <w:rPr>
          <w:rFonts w:ascii="Book Antiqua" w:eastAsia="Book Antiqua" w:hAnsi="Book Antiqua" w:cs="Book Antiqua"/>
        </w:rPr>
        <w:t xml:space="preserve">, Kim C, Frampton C, </w:t>
      </w:r>
      <w:proofErr w:type="spellStart"/>
      <w:r w:rsidRPr="007E6F82">
        <w:rPr>
          <w:rFonts w:ascii="Book Antiqua" w:eastAsia="Book Antiqua" w:hAnsi="Book Antiqua" w:cs="Book Antiqua"/>
        </w:rPr>
        <w:t>Gearry</w:t>
      </w:r>
      <w:proofErr w:type="spellEnd"/>
      <w:r w:rsidRPr="007E6F82">
        <w:rPr>
          <w:rFonts w:ascii="Book Antiqua" w:eastAsia="Book Antiqua" w:hAnsi="Book Antiqua" w:cs="Book Antiqua"/>
        </w:rPr>
        <w:t xml:space="preserve"> RB, Eglinton T, Leong RW, de Boer NKH, Mulder CJJ, McCombie AM. Validation of the inflammatory bowel disease disability index for self-report and development of an item-reduced version. </w:t>
      </w:r>
      <w:r w:rsidRPr="007E6F82">
        <w:rPr>
          <w:rFonts w:ascii="Book Antiqua" w:eastAsia="Book Antiqua" w:hAnsi="Book Antiqua" w:cs="Book Antiqua"/>
          <w:i/>
          <w:iCs/>
        </w:rPr>
        <w:t>J Gastroenterol Hepatol</w:t>
      </w:r>
      <w:r w:rsidRPr="007E6F82">
        <w:rPr>
          <w:rFonts w:ascii="Book Antiqua" w:eastAsia="Book Antiqua" w:hAnsi="Book Antiqua" w:cs="Book Antiqua"/>
        </w:rPr>
        <w:t xml:space="preserve"> 2019; </w:t>
      </w:r>
      <w:r w:rsidRPr="007E6F82">
        <w:rPr>
          <w:rFonts w:ascii="Book Antiqua" w:eastAsia="Book Antiqua" w:hAnsi="Book Antiqua" w:cs="Book Antiqua"/>
          <w:b/>
          <w:bCs/>
        </w:rPr>
        <w:t>34</w:t>
      </w:r>
      <w:r w:rsidRPr="007E6F82">
        <w:rPr>
          <w:rFonts w:ascii="Book Antiqua" w:eastAsia="Book Antiqua" w:hAnsi="Book Antiqua" w:cs="Book Antiqua"/>
        </w:rPr>
        <w:t>: 92-102 [PMID: 30276858 DOI: 10.1111/jgh.14496]</w:t>
      </w:r>
    </w:p>
    <w:p w14:paraId="3F5E100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63 </w:t>
      </w:r>
      <w:r w:rsidRPr="007E6F82">
        <w:rPr>
          <w:rFonts w:ascii="Book Antiqua" w:eastAsia="Book Antiqua" w:hAnsi="Book Antiqua" w:cs="Book Antiqua"/>
          <w:b/>
          <w:bCs/>
        </w:rPr>
        <w:t>Nardone OM</w:t>
      </w:r>
      <w:r w:rsidRPr="007E6F82">
        <w:rPr>
          <w:rFonts w:ascii="Book Antiqua" w:eastAsia="Book Antiqua" w:hAnsi="Book Antiqua" w:cs="Book Antiqua"/>
        </w:rPr>
        <w:t xml:space="preserve">, de Sire R, </w:t>
      </w:r>
      <w:proofErr w:type="spellStart"/>
      <w:r w:rsidRPr="007E6F82">
        <w:rPr>
          <w:rFonts w:ascii="Book Antiqua" w:eastAsia="Book Antiqua" w:hAnsi="Book Antiqua" w:cs="Book Antiqua"/>
        </w:rPr>
        <w:t>Petito</w:t>
      </w:r>
      <w:proofErr w:type="spellEnd"/>
      <w:r w:rsidRPr="007E6F82">
        <w:rPr>
          <w:rFonts w:ascii="Book Antiqua" w:eastAsia="Book Antiqua" w:hAnsi="Book Antiqua" w:cs="Book Antiqua"/>
        </w:rPr>
        <w:t xml:space="preserve"> V, Testa A, Villani G, </w:t>
      </w:r>
      <w:proofErr w:type="spellStart"/>
      <w:r w:rsidRPr="007E6F82">
        <w:rPr>
          <w:rFonts w:ascii="Book Antiqua" w:eastAsia="Book Antiqua" w:hAnsi="Book Antiqua" w:cs="Book Antiqua"/>
        </w:rPr>
        <w:t>Scaldaferri</w:t>
      </w:r>
      <w:proofErr w:type="spellEnd"/>
      <w:r w:rsidRPr="007E6F82">
        <w:rPr>
          <w:rFonts w:ascii="Book Antiqua" w:eastAsia="Book Antiqua" w:hAnsi="Book Antiqua" w:cs="Book Antiqua"/>
        </w:rPr>
        <w:t xml:space="preserve"> F, Castiglione F. Inflammatory Bowel Diseases and Sarcopenia: The Role of Inflammation and Gut Microbiota in the Development of Muscle Failure. </w:t>
      </w:r>
      <w:r w:rsidRPr="007E6F82">
        <w:rPr>
          <w:rFonts w:ascii="Book Antiqua" w:eastAsia="Book Antiqua" w:hAnsi="Book Antiqua" w:cs="Book Antiqua"/>
          <w:i/>
          <w:iCs/>
        </w:rPr>
        <w:t>Front Immunol</w:t>
      </w:r>
      <w:r w:rsidRPr="007E6F82">
        <w:rPr>
          <w:rFonts w:ascii="Book Antiqua" w:eastAsia="Book Antiqua" w:hAnsi="Book Antiqua" w:cs="Book Antiqua"/>
        </w:rPr>
        <w:t xml:space="preserve"> 2021; </w:t>
      </w:r>
      <w:r w:rsidRPr="007E6F82">
        <w:rPr>
          <w:rFonts w:ascii="Book Antiqua" w:eastAsia="Book Antiqua" w:hAnsi="Book Antiqua" w:cs="Book Antiqua"/>
          <w:b/>
          <w:bCs/>
        </w:rPr>
        <w:t>12</w:t>
      </w:r>
      <w:r w:rsidRPr="007E6F82">
        <w:rPr>
          <w:rFonts w:ascii="Book Antiqua" w:eastAsia="Book Antiqua" w:hAnsi="Book Antiqua" w:cs="Book Antiqua"/>
        </w:rPr>
        <w:t>: 694217 [PMID: 34326845 DOI: 10.3389/fimmu.2021.694217]</w:t>
      </w:r>
    </w:p>
    <w:p w14:paraId="169AA196"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64 </w:t>
      </w:r>
      <w:proofErr w:type="spellStart"/>
      <w:r w:rsidRPr="007E6F82">
        <w:rPr>
          <w:rFonts w:ascii="Book Antiqua" w:eastAsia="Book Antiqua" w:hAnsi="Book Antiqua" w:cs="Book Antiqua"/>
          <w:b/>
          <w:bCs/>
        </w:rPr>
        <w:t>Ungaro</w:t>
      </w:r>
      <w:proofErr w:type="spellEnd"/>
      <w:r w:rsidRPr="007E6F82">
        <w:rPr>
          <w:rFonts w:ascii="Book Antiqua" w:eastAsia="Book Antiqua" w:hAnsi="Book Antiqua" w:cs="Book Antiqua"/>
          <w:b/>
          <w:bCs/>
        </w:rPr>
        <w:t xml:space="preserve"> R</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Babyatsky</w:t>
      </w:r>
      <w:proofErr w:type="spellEnd"/>
      <w:r w:rsidRPr="007E6F82">
        <w:rPr>
          <w:rFonts w:ascii="Book Antiqua" w:eastAsia="Book Antiqua" w:hAnsi="Book Antiqua" w:cs="Book Antiqua"/>
        </w:rPr>
        <w:t xml:space="preserve"> MW, Zhu H, Freed JS. Protein-losing enteropathy in ulcerative colitis. </w:t>
      </w:r>
      <w:r w:rsidRPr="007E6F82">
        <w:rPr>
          <w:rFonts w:ascii="Book Antiqua" w:eastAsia="Book Antiqua" w:hAnsi="Book Antiqua" w:cs="Book Antiqua"/>
          <w:i/>
          <w:iCs/>
        </w:rPr>
        <w:t>Case Rep Gastroenterol</w:t>
      </w:r>
      <w:r w:rsidRPr="007E6F82">
        <w:rPr>
          <w:rFonts w:ascii="Book Antiqua" w:eastAsia="Book Antiqua" w:hAnsi="Book Antiqua" w:cs="Book Antiqua"/>
        </w:rPr>
        <w:t xml:space="preserve"> 2012; </w:t>
      </w:r>
      <w:r w:rsidRPr="007E6F82">
        <w:rPr>
          <w:rFonts w:ascii="Book Antiqua" w:eastAsia="Book Antiqua" w:hAnsi="Book Antiqua" w:cs="Book Antiqua"/>
          <w:b/>
          <w:bCs/>
        </w:rPr>
        <w:t>6</w:t>
      </w:r>
      <w:r w:rsidRPr="007E6F82">
        <w:rPr>
          <w:rFonts w:ascii="Book Antiqua" w:eastAsia="Book Antiqua" w:hAnsi="Book Antiqua" w:cs="Book Antiqua"/>
        </w:rPr>
        <w:t>: 177-182 [PMID: 22679407 DOI: 10.1159/000338191]</w:t>
      </w:r>
    </w:p>
    <w:p w14:paraId="4535A952"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65 </w:t>
      </w:r>
      <w:r w:rsidRPr="007E6F82">
        <w:rPr>
          <w:rFonts w:ascii="Book Antiqua" w:eastAsia="Book Antiqua" w:hAnsi="Book Antiqua" w:cs="Book Antiqua"/>
          <w:b/>
          <w:bCs/>
        </w:rPr>
        <w:t>Hildebrand H</w:t>
      </w:r>
      <w:r w:rsidRPr="007E6F82">
        <w:rPr>
          <w:rFonts w:ascii="Book Antiqua" w:eastAsia="Book Antiqua" w:hAnsi="Book Antiqua" w:cs="Book Antiqua"/>
        </w:rPr>
        <w:t xml:space="preserve">, Karlberg J, </w:t>
      </w:r>
      <w:proofErr w:type="spellStart"/>
      <w:r w:rsidRPr="007E6F82">
        <w:rPr>
          <w:rFonts w:ascii="Book Antiqua" w:eastAsia="Book Antiqua" w:hAnsi="Book Antiqua" w:cs="Book Antiqua"/>
        </w:rPr>
        <w:t>Kristiansson</w:t>
      </w:r>
      <w:proofErr w:type="spellEnd"/>
      <w:r w:rsidRPr="007E6F82">
        <w:rPr>
          <w:rFonts w:ascii="Book Antiqua" w:eastAsia="Book Antiqua" w:hAnsi="Book Antiqua" w:cs="Book Antiqua"/>
        </w:rPr>
        <w:t xml:space="preserve"> B. Longitudinal growth in children and adolescents with inflammatory bowel disease.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Pediatr</w:t>
      </w:r>
      <w:proofErr w:type="spellEnd"/>
      <w:r w:rsidRPr="007E6F82">
        <w:rPr>
          <w:rFonts w:ascii="Book Antiqua" w:eastAsia="Book Antiqua" w:hAnsi="Book Antiqua" w:cs="Book Antiqua"/>
          <w:i/>
          <w:iCs/>
        </w:rPr>
        <w:t xml:space="preserve"> Gastroenterol </w:t>
      </w:r>
      <w:proofErr w:type="spellStart"/>
      <w:r w:rsidRPr="007E6F82">
        <w:rPr>
          <w:rFonts w:ascii="Book Antiqua" w:eastAsia="Book Antiqua" w:hAnsi="Book Antiqua" w:cs="Book Antiqua"/>
          <w:i/>
          <w:iCs/>
        </w:rPr>
        <w:t>Nutr</w:t>
      </w:r>
      <w:proofErr w:type="spellEnd"/>
      <w:r w:rsidRPr="007E6F82">
        <w:rPr>
          <w:rFonts w:ascii="Book Antiqua" w:eastAsia="Book Antiqua" w:hAnsi="Book Antiqua" w:cs="Book Antiqua"/>
        </w:rPr>
        <w:t xml:space="preserve"> 1994; </w:t>
      </w:r>
      <w:r w:rsidRPr="007E6F82">
        <w:rPr>
          <w:rFonts w:ascii="Book Antiqua" w:eastAsia="Book Antiqua" w:hAnsi="Book Antiqua" w:cs="Book Antiqua"/>
          <w:b/>
          <w:bCs/>
        </w:rPr>
        <w:t>18</w:t>
      </w:r>
      <w:r w:rsidRPr="007E6F82">
        <w:rPr>
          <w:rFonts w:ascii="Book Antiqua" w:eastAsia="Book Antiqua" w:hAnsi="Book Antiqua" w:cs="Book Antiqua"/>
        </w:rPr>
        <w:t>: 165-173 [PMID: 8014763 DOI: 10.1097/00005176-199402000-00008]</w:t>
      </w:r>
    </w:p>
    <w:p w14:paraId="36AD809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66 </w:t>
      </w:r>
      <w:r w:rsidRPr="007E6F82">
        <w:rPr>
          <w:rFonts w:ascii="Book Antiqua" w:eastAsia="Book Antiqua" w:hAnsi="Book Antiqua" w:cs="Book Antiqua"/>
          <w:b/>
          <w:bCs/>
        </w:rPr>
        <w:t>Kaneshiro M</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Takenaka</w:t>
      </w:r>
      <w:proofErr w:type="spellEnd"/>
      <w:r w:rsidRPr="007E6F82">
        <w:rPr>
          <w:rFonts w:ascii="Book Antiqua" w:eastAsia="Book Antiqua" w:hAnsi="Book Antiqua" w:cs="Book Antiqua"/>
        </w:rPr>
        <w:t xml:space="preserve"> K, Suzuki K, </w:t>
      </w:r>
      <w:proofErr w:type="spellStart"/>
      <w:r w:rsidRPr="007E6F82">
        <w:rPr>
          <w:rFonts w:ascii="Book Antiqua" w:eastAsia="Book Antiqua" w:hAnsi="Book Antiqua" w:cs="Book Antiqua"/>
        </w:rPr>
        <w:t>Fujii</w:t>
      </w:r>
      <w:proofErr w:type="spellEnd"/>
      <w:r w:rsidRPr="007E6F82">
        <w:rPr>
          <w:rFonts w:ascii="Book Antiqua" w:eastAsia="Book Antiqua" w:hAnsi="Book Antiqua" w:cs="Book Antiqua"/>
        </w:rPr>
        <w:t xml:space="preserve"> T, Hibiya S, Kawamoto A, </w:t>
      </w:r>
      <w:proofErr w:type="spellStart"/>
      <w:r w:rsidRPr="007E6F82">
        <w:rPr>
          <w:rFonts w:ascii="Book Antiqua" w:eastAsia="Book Antiqua" w:hAnsi="Book Antiqua" w:cs="Book Antiqua"/>
        </w:rPr>
        <w:t>Motobayashi</w:t>
      </w:r>
      <w:proofErr w:type="spellEnd"/>
      <w:r w:rsidRPr="007E6F82">
        <w:rPr>
          <w:rFonts w:ascii="Book Antiqua" w:eastAsia="Book Antiqua" w:hAnsi="Book Antiqua" w:cs="Book Antiqua"/>
        </w:rPr>
        <w:t xml:space="preserve"> M, Shimizu H, </w:t>
      </w:r>
      <w:proofErr w:type="spellStart"/>
      <w:r w:rsidRPr="007E6F82">
        <w:rPr>
          <w:rFonts w:ascii="Book Antiqua" w:eastAsia="Book Antiqua" w:hAnsi="Book Antiqua" w:cs="Book Antiqua"/>
        </w:rPr>
        <w:t>Nagahori</w:t>
      </w:r>
      <w:proofErr w:type="spellEnd"/>
      <w:r w:rsidRPr="007E6F82">
        <w:rPr>
          <w:rFonts w:ascii="Book Antiqua" w:eastAsia="Book Antiqua" w:hAnsi="Book Antiqua" w:cs="Book Antiqua"/>
        </w:rPr>
        <w:t xml:space="preserve"> M, Saito E, Okamoto R, </w:t>
      </w:r>
      <w:proofErr w:type="spellStart"/>
      <w:r w:rsidRPr="007E6F82">
        <w:rPr>
          <w:rFonts w:ascii="Book Antiqua" w:eastAsia="Book Antiqua" w:hAnsi="Book Antiqua" w:cs="Book Antiqua"/>
        </w:rPr>
        <w:t>Ohtsuka</w:t>
      </w:r>
      <w:proofErr w:type="spellEnd"/>
      <w:r w:rsidRPr="007E6F82">
        <w:rPr>
          <w:rFonts w:ascii="Book Antiqua" w:eastAsia="Book Antiqua" w:hAnsi="Book Antiqua" w:cs="Book Antiqua"/>
        </w:rPr>
        <w:t xml:space="preserve"> K, Watanabe M. </w:t>
      </w:r>
      <w:proofErr w:type="spellStart"/>
      <w:r w:rsidRPr="007E6F82">
        <w:rPr>
          <w:rFonts w:ascii="Book Antiqua" w:eastAsia="Book Antiqua" w:hAnsi="Book Antiqua" w:cs="Book Antiqua"/>
        </w:rPr>
        <w:t>Pancolonic</w:t>
      </w:r>
      <w:proofErr w:type="spellEnd"/>
      <w:r w:rsidRPr="007E6F82">
        <w:rPr>
          <w:rFonts w:ascii="Book Antiqua" w:eastAsia="Book Antiqua" w:hAnsi="Book Antiqua" w:cs="Book Antiqua"/>
        </w:rPr>
        <w:t xml:space="preserve"> endoscopic and histologic evaluation for relapse prediction in patients with ulcerative colitis in clinical remission. </w:t>
      </w:r>
      <w:r w:rsidRPr="007E6F82">
        <w:rPr>
          <w:rFonts w:ascii="Book Antiqua" w:eastAsia="Book Antiqua" w:hAnsi="Book Antiqua" w:cs="Book Antiqua"/>
          <w:i/>
          <w:iCs/>
        </w:rPr>
        <w:t xml:space="preserve">Aliment </w:t>
      </w:r>
      <w:proofErr w:type="spellStart"/>
      <w:r w:rsidRPr="007E6F82">
        <w:rPr>
          <w:rFonts w:ascii="Book Antiqua" w:eastAsia="Book Antiqua" w:hAnsi="Book Antiqua" w:cs="Book Antiqua"/>
          <w:i/>
          <w:iCs/>
        </w:rPr>
        <w:t>Pharmacol</w:t>
      </w:r>
      <w:proofErr w:type="spellEnd"/>
      <w:r w:rsidRPr="007E6F82">
        <w:rPr>
          <w:rFonts w:ascii="Book Antiqua" w:eastAsia="Book Antiqua" w:hAnsi="Book Antiqua" w:cs="Book Antiqua"/>
          <w:i/>
          <w:iCs/>
        </w:rPr>
        <w:t xml:space="preserve"> </w:t>
      </w:r>
      <w:proofErr w:type="spellStart"/>
      <w:r w:rsidRPr="007E6F82">
        <w:rPr>
          <w:rFonts w:ascii="Book Antiqua" w:eastAsia="Book Antiqua" w:hAnsi="Book Antiqua" w:cs="Book Antiqua"/>
          <w:i/>
          <w:iCs/>
        </w:rPr>
        <w:t>Ther</w:t>
      </w:r>
      <w:proofErr w:type="spellEnd"/>
      <w:r w:rsidRPr="007E6F82">
        <w:rPr>
          <w:rFonts w:ascii="Book Antiqua" w:eastAsia="Book Antiqua" w:hAnsi="Book Antiqua" w:cs="Book Antiqua"/>
        </w:rPr>
        <w:t xml:space="preserve"> 2021; </w:t>
      </w:r>
      <w:r w:rsidRPr="007E6F82">
        <w:rPr>
          <w:rFonts w:ascii="Book Antiqua" w:eastAsia="Book Antiqua" w:hAnsi="Book Antiqua" w:cs="Book Antiqua"/>
          <w:b/>
          <w:bCs/>
        </w:rPr>
        <w:t>53</w:t>
      </w:r>
      <w:r w:rsidRPr="007E6F82">
        <w:rPr>
          <w:rFonts w:ascii="Book Antiqua" w:eastAsia="Book Antiqua" w:hAnsi="Book Antiqua" w:cs="Book Antiqua"/>
        </w:rPr>
        <w:t>: 900-907 [PMID: 33645736 DOI: 10.1111/apt.16310]</w:t>
      </w:r>
    </w:p>
    <w:p w14:paraId="392BC800"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67 </w:t>
      </w:r>
      <w:r w:rsidRPr="007E6F82">
        <w:rPr>
          <w:rFonts w:ascii="Book Antiqua" w:eastAsia="Book Antiqua" w:hAnsi="Book Antiqua" w:cs="Book Antiqua"/>
          <w:b/>
          <w:bCs/>
        </w:rPr>
        <w:t>Fernandes SR</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Serrazina</w:t>
      </w:r>
      <w:proofErr w:type="spellEnd"/>
      <w:r w:rsidRPr="007E6F82">
        <w:rPr>
          <w:rFonts w:ascii="Book Antiqua" w:eastAsia="Book Antiqua" w:hAnsi="Book Antiqua" w:cs="Book Antiqua"/>
        </w:rPr>
        <w:t xml:space="preserve"> J, </w:t>
      </w:r>
      <w:proofErr w:type="spellStart"/>
      <w:r w:rsidRPr="007E6F82">
        <w:rPr>
          <w:rFonts w:ascii="Book Antiqua" w:eastAsia="Book Antiqua" w:hAnsi="Book Antiqua" w:cs="Book Antiqua"/>
        </w:rPr>
        <w:t>Botto</w:t>
      </w:r>
      <w:proofErr w:type="spellEnd"/>
      <w:r w:rsidRPr="007E6F82">
        <w:rPr>
          <w:rFonts w:ascii="Book Antiqua" w:eastAsia="Book Antiqua" w:hAnsi="Book Antiqua" w:cs="Book Antiqua"/>
        </w:rPr>
        <w:t xml:space="preserve"> IA, Leal T, </w:t>
      </w:r>
      <w:proofErr w:type="spellStart"/>
      <w:r w:rsidRPr="007E6F82">
        <w:rPr>
          <w:rFonts w:ascii="Book Antiqua" w:eastAsia="Book Antiqua" w:hAnsi="Book Antiqua" w:cs="Book Antiqua"/>
        </w:rPr>
        <w:t>Guimarães</w:t>
      </w:r>
      <w:proofErr w:type="spellEnd"/>
      <w:r w:rsidRPr="007E6F82">
        <w:rPr>
          <w:rFonts w:ascii="Book Antiqua" w:eastAsia="Book Antiqua" w:hAnsi="Book Antiqua" w:cs="Book Antiqua"/>
        </w:rPr>
        <w:t xml:space="preserve"> A, Garcia JL, Rosa I, </w:t>
      </w:r>
      <w:proofErr w:type="spellStart"/>
      <w:r w:rsidRPr="007E6F82">
        <w:rPr>
          <w:rFonts w:ascii="Book Antiqua" w:eastAsia="Book Antiqua" w:hAnsi="Book Antiqua" w:cs="Book Antiqua"/>
        </w:rPr>
        <w:t>Prata</w:t>
      </w:r>
      <w:proofErr w:type="spellEnd"/>
      <w:r w:rsidRPr="007E6F82">
        <w:rPr>
          <w:rFonts w:ascii="Book Antiqua" w:eastAsia="Book Antiqua" w:hAnsi="Book Antiqua" w:cs="Book Antiqua"/>
        </w:rPr>
        <w:t xml:space="preserve"> R, Carvalho D, Neves J, </w:t>
      </w:r>
      <w:proofErr w:type="spellStart"/>
      <w:r w:rsidRPr="007E6F82">
        <w:rPr>
          <w:rFonts w:ascii="Book Antiqua" w:eastAsia="Book Antiqua" w:hAnsi="Book Antiqua" w:cs="Book Antiqua"/>
        </w:rPr>
        <w:t>Campelo</w:t>
      </w:r>
      <w:proofErr w:type="spellEnd"/>
      <w:r w:rsidRPr="007E6F82">
        <w:rPr>
          <w:rFonts w:ascii="Book Antiqua" w:eastAsia="Book Antiqua" w:hAnsi="Book Antiqua" w:cs="Book Antiqua"/>
        </w:rPr>
        <w:t xml:space="preserve"> P, Ventura S, Silva A, Coelho M, </w:t>
      </w:r>
      <w:proofErr w:type="spellStart"/>
      <w:r w:rsidRPr="007E6F82">
        <w:rPr>
          <w:rFonts w:ascii="Book Antiqua" w:eastAsia="Book Antiqua" w:hAnsi="Book Antiqua" w:cs="Book Antiqua"/>
        </w:rPr>
        <w:t>Sequeira</w:t>
      </w:r>
      <w:proofErr w:type="spellEnd"/>
      <w:r w:rsidRPr="007E6F82">
        <w:rPr>
          <w:rFonts w:ascii="Book Antiqua" w:eastAsia="Book Antiqua" w:hAnsi="Book Antiqua" w:cs="Book Antiqua"/>
        </w:rPr>
        <w:t xml:space="preserve"> C, Oliveira AP, </w:t>
      </w:r>
      <w:proofErr w:type="spellStart"/>
      <w:r w:rsidRPr="007E6F82">
        <w:rPr>
          <w:rFonts w:ascii="Book Antiqua" w:eastAsia="Book Antiqua" w:hAnsi="Book Antiqua" w:cs="Book Antiqua"/>
        </w:rPr>
        <w:t>Portela</w:t>
      </w:r>
      <w:proofErr w:type="spellEnd"/>
      <w:r w:rsidRPr="007E6F82">
        <w:rPr>
          <w:rFonts w:ascii="Book Antiqua" w:eastAsia="Book Antiqua" w:hAnsi="Book Antiqua" w:cs="Book Antiqua"/>
        </w:rPr>
        <w:t xml:space="preserve"> F, </w:t>
      </w:r>
      <w:proofErr w:type="spellStart"/>
      <w:r w:rsidRPr="007E6F82">
        <w:rPr>
          <w:rFonts w:ascii="Book Antiqua" w:eastAsia="Book Antiqua" w:hAnsi="Book Antiqua" w:cs="Book Antiqua"/>
        </w:rPr>
        <w:t>Ministro</w:t>
      </w:r>
      <w:proofErr w:type="spellEnd"/>
      <w:r w:rsidRPr="007E6F82">
        <w:rPr>
          <w:rFonts w:ascii="Book Antiqua" w:eastAsia="Book Antiqua" w:hAnsi="Book Antiqua" w:cs="Book Antiqua"/>
        </w:rPr>
        <w:t xml:space="preserve"> P, Tavares de Sousa H, Ramos J, Claro I, Gonçalves R, Correia LA, </w:t>
      </w:r>
      <w:proofErr w:type="spellStart"/>
      <w:r w:rsidRPr="007E6F82">
        <w:rPr>
          <w:rFonts w:ascii="Book Antiqua" w:eastAsia="Book Antiqua" w:hAnsi="Book Antiqua" w:cs="Book Antiqua"/>
        </w:rPr>
        <w:t>Marinho</w:t>
      </w:r>
      <w:proofErr w:type="spellEnd"/>
      <w:r w:rsidRPr="007E6F82">
        <w:rPr>
          <w:rFonts w:ascii="Book Antiqua" w:eastAsia="Book Antiqua" w:hAnsi="Book Antiqua" w:cs="Book Antiqua"/>
        </w:rPr>
        <w:t xml:space="preserve"> RT, Cortez-Pinto H, </w:t>
      </w:r>
      <w:proofErr w:type="spellStart"/>
      <w:r w:rsidRPr="007E6F82">
        <w:rPr>
          <w:rFonts w:ascii="Book Antiqua" w:eastAsia="Book Antiqua" w:hAnsi="Book Antiqua" w:cs="Book Antiqua"/>
        </w:rPr>
        <w:t>Magro</w:t>
      </w:r>
      <w:proofErr w:type="spellEnd"/>
      <w:r w:rsidRPr="007E6F82">
        <w:rPr>
          <w:rFonts w:ascii="Book Antiqua" w:eastAsia="Book Antiqua" w:hAnsi="Book Antiqua" w:cs="Book Antiqua"/>
        </w:rPr>
        <w:t xml:space="preserve"> F. Transmural remission improves clinical outcomes up to 5 years in Crohn's disease. </w:t>
      </w:r>
      <w:r w:rsidRPr="007E6F82">
        <w:rPr>
          <w:rFonts w:ascii="Book Antiqua" w:eastAsia="Book Antiqua" w:hAnsi="Book Antiqua" w:cs="Book Antiqua"/>
          <w:i/>
          <w:iCs/>
        </w:rPr>
        <w:t>United European Gastroenterol J</w:t>
      </w:r>
      <w:r w:rsidRPr="007E6F82">
        <w:rPr>
          <w:rFonts w:ascii="Book Antiqua" w:eastAsia="Book Antiqua" w:hAnsi="Book Antiqua" w:cs="Book Antiqua"/>
        </w:rPr>
        <w:t xml:space="preserve"> 2023; </w:t>
      </w:r>
      <w:r w:rsidRPr="007E6F82">
        <w:rPr>
          <w:rFonts w:ascii="Book Antiqua" w:eastAsia="Book Antiqua" w:hAnsi="Book Antiqua" w:cs="Book Antiqua"/>
          <w:b/>
          <w:bCs/>
        </w:rPr>
        <w:t>11</w:t>
      </w:r>
      <w:r w:rsidRPr="007E6F82">
        <w:rPr>
          <w:rFonts w:ascii="Book Antiqua" w:eastAsia="Book Antiqua" w:hAnsi="Book Antiqua" w:cs="Book Antiqua"/>
        </w:rPr>
        <w:t>: 51-59 [PMID: 36575615 DOI: 10.1002/ueg2.12356]</w:t>
      </w:r>
    </w:p>
    <w:p w14:paraId="5FA46DF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68 </w:t>
      </w:r>
      <w:r w:rsidRPr="007E6F82">
        <w:rPr>
          <w:rFonts w:ascii="Book Antiqua" w:eastAsia="Book Antiqua" w:hAnsi="Book Antiqua" w:cs="Book Antiqua"/>
          <w:b/>
          <w:bCs/>
        </w:rPr>
        <w:t>Gao J</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Nie</w:t>
      </w:r>
      <w:proofErr w:type="spellEnd"/>
      <w:r w:rsidRPr="007E6F82">
        <w:rPr>
          <w:rFonts w:ascii="Book Antiqua" w:eastAsia="Book Antiqua" w:hAnsi="Book Antiqua" w:cs="Book Antiqua"/>
        </w:rPr>
        <w:t xml:space="preserve"> R, Chen Y, Yang W, Ren Q. Comparative of the effectiveness and safety of biological agents, small molecule drugs, and microbiome therapies in ulcerative colitis: </w:t>
      </w:r>
      <w:r w:rsidRPr="007E6F82">
        <w:rPr>
          <w:rFonts w:ascii="Book Antiqua" w:eastAsia="Book Antiqua" w:hAnsi="Book Antiqua" w:cs="Book Antiqua"/>
        </w:rPr>
        <w:lastRenderedPageBreak/>
        <w:t xml:space="preserve">Systematic review and network meta-analysis. </w:t>
      </w:r>
      <w:r w:rsidRPr="007E6F82">
        <w:rPr>
          <w:rFonts w:ascii="Book Antiqua" w:eastAsia="Book Antiqua" w:hAnsi="Book Antiqua" w:cs="Book Antiqua"/>
          <w:i/>
          <w:iCs/>
        </w:rPr>
        <w:t>Medicine (Baltimore)</w:t>
      </w:r>
      <w:r w:rsidRPr="007E6F82">
        <w:rPr>
          <w:rFonts w:ascii="Book Antiqua" w:eastAsia="Book Antiqua" w:hAnsi="Book Antiqua" w:cs="Book Antiqua"/>
        </w:rPr>
        <w:t xml:space="preserve"> 2023; </w:t>
      </w:r>
      <w:r w:rsidRPr="007E6F82">
        <w:rPr>
          <w:rFonts w:ascii="Book Antiqua" w:eastAsia="Book Antiqua" w:hAnsi="Book Antiqua" w:cs="Book Antiqua"/>
          <w:b/>
          <w:bCs/>
        </w:rPr>
        <w:t>102</w:t>
      </w:r>
      <w:r w:rsidRPr="007E6F82">
        <w:rPr>
          <w:rFonts w:ascii="Book Antiqua" w:eastAsia="Book Antiqua" w:hAnsi="Book Antiqua" w:cs="Book Antiqua"/>
        </w:rPr>
        <w:t>: e35689 [PMID: 37904440 DOI: 10.1097/MD.0000000000035689]</w:t>
      </w:r>
    </w:p>
    <w:p w14:paraId="421C290D"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69 </w:t>
      </w:r>
      <w:r w:rsidRPr="007E6F82">
        <w:rPr>
          <w:rFonts w:ascii="Book Antiqua" w:eastAsia="Book Antiqua" w:hAnsi="Book Antiqua" w:cs="Book Antiqua"/>
          <w:b/>
          <w:bCs/>
        </w:rPr>
        <w:t>Chu X</w:t>
      </w:r>
      <w:r w:rsidRPr="007E6F82">
        <w:rPr>
          <w:rFonts w:ascii="Book Antiqua" w:eastAsia="Book Antiqua" w:hAnsi="Book Antiqua" w:cs="Book Antiqua"/>
        </w:rPr>
        <w:t xml:space="preserve">, Biao Y, Liu C, Zhang Y, Liu C, Ma JZ, Guo Y, Gu Y. Network meta-analysis on efficacy and safety of different biologics for ulcerative colitis. </w:t>
      </w:r>
      <w:r w:rsidRPr="007E6F82">
        <w:rPr>
          <w:rFonts w:ascii="Book Antiqua" w:eastAsia="Book Antiqua" w:hAnsi="Book Antiqua" w:cs="Book Antiqua"/>
          <w:i/>
          <w:iCs/>
        </w:rPr>
        <w:t>BMC Gastroenterol</w:t>
      </w:r>
      <w:r w:rsidRPr="007E6F82">
        <w:rPr>
          <w:rFonts w:ascii="Book Antiqua" w:eastAsia="Book Antiqua" w:hAnsi="Book Antiqua" w:cs="Book Antiqua"/>
        </w:rPr>
        <w:t xml:space="preserve"> 2023; </w:t>
      </w:r>
      <w:r w:rsidRPr="007E6F82">
        <w:rPr>
          <w:rFonts w:ascii="Book Antiqua" w:eastAsia="Book Antiqua" w:hAnsi="Book Antiqua" w:cs="Book Antiqua"/>
          <w:b/>
          <w:bCs/>
        </w:rPr>
        <w:t>23</w:t>
      </w:r>
      <w:r w:rsidRPr="007E6F82">
        <w:rPr>
          <w:rFonts w:ascii="Book Antiqua" w:eastAsia="Book Antiqua" w:hAnsi="Book Antiqua" w:cs="Book Antiqua"/>
        </w:rPr>
        <w:t>: 346 [PMID: 37803294 DOI: 10.1186/s12876-023-02938-6]</w:t>
      </w:r>
    </w:p>
    <w:p w14:paraId="4D5F9CA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70 </w:t>
      </w:r>
      <w:proofErr w:type="spellStart"/>
      <w:r w:rsidRPr="007E6F82">
        <w:rPr>
          <w:rFonts w:ascii="Book Antiqua" w:eastAsia="Book Antiqua" w:hAnsi="Book Antiqua" w:cs="Book Antiqua"/>
          <w:b/>
          <w:bCs/>
        </w:rPr>
        <w:t>Panés</w:t>
      </w:r>
      <w:proofErr w:type="spellEnd"/>
      <w:r w:rsidRPr="007E6F82">
        <w:rPr>
          <w:rFonts w:ascii="Book Antiqua" w:eastAsia="Book Antiqua" w:hAnsi="Book Antiqua" w:cs="Book Antiqua"/>
          <w:b/>
          <w:bCs/>
        </w:rPr>
        <w:t xml:space="preserve"> J</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Vermeire</w:t>
      </w:r>
      <w:proofErr w:type="spellEnd"/>
      <w:r w:rsidRPr="007E6F82">
        <w:rPr>
          <w:rFonts w:ascii="Book Antiqua" w:eastAsia="Book Antiqua" w:hAnsi="Book Antiqua" w:cs="Book Antiqua"/>
        </w:rPr>
        <w:t xml:space="preserve"> S, Dubinsky MC, Loftus EV, </w:t>
      </w:r>
      <w:proofErr w:type="spellStart"/>
      <w:r w:rsidRPr="007E6F82">
        <w:rPr>
          <w:rFonts w:ascii="Book Antiqua" w:eastAsia="Book Antiqua" w:hAnsi="Book Antiqua" w:cs="Book Antiqua"/>
        </w:rPr>
        <w:t>Lawendy</w:t>
      </w:r>
      <w:proofErr w:type="spellEnd"/>
      <w:r w:rsidRPr="007E6F82">
        <w:rPr>
          <w:rFonts w:ascii="Book Antiqua" w:eastAsia="Book Antiqua" w:hAnsi="Book Antiqua" w:cs="Book Antiqua"/>
        </w:rPr>
        <w:t xml:space="preserve"> N, Wang W, </w:t>
      </w:r>
      <w:proofErr w:type="spellStart"/>
      <w:r w:rsidRPr="007E6F82">
        <w:rPr>
          <w:rFonts w:ascii="Book Antiqua" w:eastAsia="Book Antiqua" w:hAnsi="Book Antiqua" w:cs="Book Antiqua"/>
        </w:rPr>
        <w:t>Salese</w:t>
      </w:r>
      <w:proofErr w:type="spellEnd"/>
      <w:r w:rsidRPr="007E6F82">
        <w:rPr>
          <w:rFonts w:ascii="Book Antiqua" w:eastAsia="Book Antiqua" w:hAnsi="Book Antiqua" w:cs="Book Antiqua"/>
        </w:rPr>
        <w:t xml:space="preserve"> L, </w:t>
      </w:r>
      <w:proofErr w:type="spellStart"/>
      <w:r w:rsidRPr="007E6F82">
        <w:rPr>
          <w:rFonts w:ascii="Book Antiqua" w:eastAsia="Book Antiqua" w:hAnsi="Book Antiqua" w:cs="Book Antiqua"/>
        </w:rPr>
        <w:t>Su</w:t>
      </w:r>
      <w:proofErr w:type="spellEnd"/>
      <w:r w:rsidRPr="007E6F82">
        <w:rPr>
          <w:rFonts w:ascii="Book Antiqua" w:eastAsia="Book Antiqua" w:hAnsi="Book Antiqua" w:cs="Book Antiqua"/>
        </w:rPr>
        <w:t xml:space="preserve"> C, Modesto I, Guo X, </w:t>
      </w:r>
      <w:proofErr w:type="spellStart"/>
      <w:r w:rsidRPr="007E6F82">
        <w:rPr>
          <w:rFonts w:ascii="Book Antiqua" w:eastAsia="Book Antiqua" w:hAnsi="Book Antiqua" w:cs="Book Antiqua"/>
        </w:rPr>
        <w:t>Colombel</w:t>
      </w:r>
      <w:proofErr w:type="spellEnd"/>
      <w:r w:rsidRPr="007E6F82">
        <w:rPr>
          <w:rFonts w:ascii="Book Antiqua" w:eastAsia="Book Antiqua" w:hAnsi="Book Antiqua" w:cs="Book Antiqua"/>
        </w:rPr>
        <w:t xml:space="preserve"> JF. Efficacy and Safety of Tofacitinib Re-treatment for Ulcerative Colitis After Treatment Interruption: Results from the OCTAVE Clinical Trials.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w:t>
      </w:r>
      <w:r w:rsidRPr="007E6F82">
        <w:rPr>
          <w:rFonts w:ascii="Book Antiqua" w:eastAsia="Book Antiqua" w:hAnsi="Book Antiqua" w:cs="Book Antiqua"/>
        </w:rPr>
        <w:t xml:space="preserve"> 2021; </w:t>
      </w:r>
      <w:r w:rsidRPr="007E6F82">
        <w:rPr>
          <w:rFonts w:ascii="Book Antiqua" w:eastAsia="Book Antiqua" w:hAnsi="Book Antiqua" w:cs="Book Antiqua"/>
          <w:b/>
          <w:bCs/>
        </w:rPr>
        <w:t>15</w:t>
      </w:r>
      <w:r w:rsidRPr="007E6F82">
        <w:rPr>
          <w:rFonts w:ascii="Book Antiqua" w:eastAsia="Book Antiqua" w:hAnsi="Book Antiqua" w:cs="Book Antiqua"/>
        </w:rPr>
        <w:t>: 1852-1863 [PMID: 33884415 DOI: 10.1093/</w:t>
      </w:r>
      <w:proofErr w:type="spellStart"/>
      <w:r w:rsidRPr="007E6F82">
        <w:rPr>
          <w:rFonts w:ascii="Book Antiqua" w:eastAsia="Book Antiqua" w:hAnsi="Book Antiqua" w:cs="Book Antiqua"/>
        </w:rPr>
        <w:t>ecco-jcc</w:t>
      </w:r>
      <w:proofErr w:type="spellEnd"/>
      <w:r w:rsidRPr="007E6F82">
        <w:rPr>
          <w:rFonts w:ascii="Book Antiqua" w:eastAsia="Book Antiqua" w:hAnsi="Book Antiqua" w:cs="Book Antiqua"/>
        </w:rPr>
        <w:t>/jjab065]</w:t>
      </w:r>
    </w:p>
    <w:p w14:paraId="6809B710"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71 </w:t>
      </w:r>
      <w:proofErr w:type="spellStart"/>
      <w:r w:rsidRPr="007E6F82">
        <w:rPr>
          <w:rFonts w:ascii="Book Antiqua" w:eastAsia="Book Antiqua" w:hAnsi="Book Antiqua" w:cs="Book Antiqua"/>
          <w:b/>
          <w:bCs/>
        </w:rPr>
        <w:t>Baert</w:t>
      </w:r>
      <w:proofErr w:type="spellEnd"/>
      <w:r w:rsidRPr="007E6F82">
        <w:rPr>
          <w:rFonts w:ascii="Book Antiqua" w:eastAsia="Book Antiqua" w:hAnsi="Book Antiqua" w:cs="Book Antiqua"/>
          <w:b/>
          <w:bCs/>
        </w:rPr>
        <w:t xml:space="preserve"> F</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Drobne</w:t>
      </w:r>
      <w:proofErr w:type="spellEnd"/>
      <w:r w:rsidRPr="007E6F82">
        <w:rPr>
          <w:rFonts w:ascii="Book Antiqua" w:eastAsia="Book Antiqua" w:hAnsi="Book Antiqua" w:cs="Book Antiqua"/>
        </w:rPr>
        <w:t xml:space="preserve"> D, Gils A, </w:t>
      </w:r>
      <w:proofErr w:type="spellStart"/>
      <w:r w:rsidRPr="007E6F82">
        <w:rPr>
          <w:rFonts w:ascii="Book Antiqua" w:eastAsia="Book Antiqua" w:hAnsi="Book Antiqua" w:cs="Book Antiqua"/>
        </w:rPr>
        <w:t>Vande</w:t>
      </w:r>
      <w:proofErr w:type="spellEnd"/>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Casteele</w:t>
      </w:r>
      <w:proofErr w:type="spellEnd"/>
      <w:r w:rsidRPr="007E6F82">
        <w:rPr>
          <w:rFonts w:ascii="Book Antiqua" w:eastAsia="Book Antiqua" w:hAnsi="Book Antiqua" w:cs="Book Antiqua"/>
        </w:rPr>
        <w:t xml:space="preserve"> N, </w:t>
      </w:r>
      <w:proofErr w:type="spellStart"/>
      <w:r w:rsidRPr="007E6F82">
        <w:rPr>
          <w:rFonts w:ascii="Book Antiqua" w:eastAsia="Book Antiqua" w:hAnsi="Book Antiqua" w:cs="Book Antiqua"/>
        </w:rPr>
        <w:t>Hauenstein</w:t>
      </w:r>
      <w:proofErr w:type="spellEnd"/>
      <w:r w:rsidRPr="007E6F82">
        <w:rPr>
          <w:rFonts w:ascii="Book Antiqua" w:eastAsia="Book Antiqua" w:hAnsi="Book Antiqua" w:cs="Book Antiqua"/>
        </w:rPr>
        <w:t xml:space="preserve"> S, Singh S, Lockton S, </w:t>
      </w:r>
      <w:proofErr w:type="spellStart"/>
      <w:r w:rsidRPr="007E6F82">
        <w:rPr>
          <w:rFonts w:ascii="Book Antiqua" w:eastAsia="Book Antiqua" w:hAnsi="Book Antiqua" w:cs="Book Antiqua"/>
        </w:rPr>
        <w:t>Rutgeerts</w:t>
      </w:r>
      <w:proofErr w:type="spellEnd"/>
      <w:r w:rsidRPr="007E6F82">
        <w:rPr>
          <w:rFonts w:ascii="Book Antiqua" w:eastAsia="Book Antiqua" w:hAnsi="Book Antiqua" w:cs="Book Antiqua"/>
        </w:rPr>
        <w:t xml:space="preserve"> P, </w:t>
      </w:r>
      <w:proofErr w:type="spellStart"/>
      <w:r w:rsidRPr="007E6F82">
        <w:rPr>
          <w:rFonts w:ascii="Book Antiqua" w:eastAsia="Book Antiqua" w:hAnsi="Book Antiqua" w:cs="Book Antiqua"/>
        </w:rPr>
        <w:t>Vermeire</w:t>
      </w:r>
      <w:proofErr w:type="spellEnd"/>
      <w:r w:rsidRPr="007E6F82">
        <w:rPr>
          <w:rFonts w:ascii="Book Antiqua" w:eastAsia="Book Antiqua" w:hAnsi="Book Antiqua" w:cs="Book Antiqua"/>
        </w:rPr>
        <w:t xml:space="preserve"> S. Early trough levels and antibodies to infliximab predict safety and success of </w:t>
      </w:r>
      <w:proofErr w:type="spellStart"/>
      <w:r w:rsidRPr="007E6F82">
        <w:rPr>
          <w:rFonts w:ascii="Book Antiqua" w:eastAsia="Book Antiqua" w:hAnsi="Book Antiqua" w:cs="Book Antiqua"/>
        </w:rPr>
        <w:t>reinitiation</w:t>
      </w:r>
      <w:proofErr w:type="spellEnd"/>
      <w:r w:rsidRPr="007E6F82">
        <w:rPr>
          <w:rFonts w:ascii="Book Antiqua" w:eastAsia="Book Antiqua" w:hAnsi="Book Antiqua" w:cs="Book Antiqua"/>
        </w:rPr>
        <w:t xml:space="preserve"> of infliximab therapy. </w:t>
      </w:r>
      <w:r w:rsidRPr="007E6F82">
        <w:rPr>
          <w:rFonts w:ascii="Book Antiqua" w:eastAsia="Book Antiqua" w:hAnsi="Book Antiqua" w:cs="Book Antiqua"/>
          <w:i/>
          <w:iCs/>
        </w:rPr>
        <w:t>Clin Gastroenterol Hepatol</w:t>
      </w:r>
      <w:r w:rsidRPr="007E6F82">
        <w:rPr>
          <w:rFonts w:ascii="Book Antiqua" w:eastAsia="Book Antiqua" w:hAnsi="Book Antiqua" w:cs="Book Antiqua"/>
        </w:rPr>
        <w:t xml:space="preserve"> 2014; </w:t>
      </w:r>
      <w:r w:rsidRPr="007E6F82">
        <w:rPr>
          <w:rFonts w:ascii="Book Antiqua" w:eastAsia="Book Antiqua" w:hAnsi="Book Antiqua" w:cs="Book Antiqua"/>
          <w:b/>
          <w:bCs/>
        </w:rPr>
        <w:t>12</w:t>
      </w:r>
      <w:r w:rsidRPr="007E6F82">
        <w:rPr>
          <w:rFonts w:ascii="Book Antiqua" w:eastAsia="Book Antiqua" w:hAnsi="Book Antiqua" w:cs="Book Antiqua"/>
        </w:rPr>
        <w:t>: 1474-81.e2; quiz e91 [PMID: 24486408 DOI: 10.1016/j.cgh.2014.01.033]</w:t>
      </w:r>
    </w:p>
    <w:p w14:paraId="57C0DF71"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72 </w:t>
      </w:r>
      <w:r w:rsidRPr="007E6F82">
        <w:rPr>
          <w:rFonts w:ascii="Book Antiqua" w:eastAsia="Book Antiqua" w:hAnsi="Book Antiqua" w:cs="Book Antiqua"/>
          <w:b/>
          <w:bCs/>
        </w:rPr>
        <w:t>Nguyen GC</w:t>
      </w:r>
      <w:r w:rsidRPr="007E6F82">
        <w:rPr>
          <w:rFonts w:ascii="Book Antiqua" w:eastAsia="Book Antiqua" w:hAnsi="Book Antiqua" w:cs="Book Antiqua"/>
        </w:rPr>
        <w:t xml:space="preserve">, Kaplan GG, Harris ML, Brant SR. A national survey of the prevalence and impact of Clostridium difficile infection among hospitalized inflammatory bowel disease patients. </w:t>
      </w:r>
      <w:r w:rsidRPr="007E6F82">
        <w:rPr>
          <w:rFonts w:ascii="Book Antiqua" w:eastAsia="Book Antiqua" w:hAnsi="Book Antiqua" w:cs="Book Antiqua"/>
          <w:i/>
          <w:iCs/>
        </w:rPr>
        <w:t>Am J Gastroenterol</w:t>
      </w:r>
      <w:r w:rsidRPr="007E6F82">
        <w:rPr>
          <w:rFonts w:ascii="Book Antiqua" w:eastAsia="Book Antiqua" w:hAnsi="Book Antiqua" w:cs="Book Antiqua"/>
        </w:rPr>
        <w:t xml:space="preserve"> 2008; </w:t>
      </w:r>
      <w:r w:rsidRPr="007E6F82">
        <w:rPr>
          <w:rFonts w:ascii="Book Antiqua" w:eastAsia="Book Antiqua" w:hAnsi="Book Antiqua" w:cs="Book Antiqua"/>
          <w:b/>
          <w:bCs/>
        </w:rPr>
        <w:t>103</w:t>
      </w:r>
      <w:r w:rsidRPr="007E6F82">
        <w:rPr>
          <w:rFonts w:ascii="Book Antiqua" w:eastAsia="Book Antiqua" w:hAnsi="Book Antiqua" w:cs="Book Antiqua"/>
        </w:rPr>
        <w:t>: 1443-1450 [PMID: 18513271 DOI: 10.1111/j.1572-0241.2007.01780.x]</w:t>
      </w:r>
    </w:p>
    <w:p w14:paraId="1D48CAD8" w14:textId="6F0916C0"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73 </w:t>
      </w:r>
      <w:r w:rsidRPr="007E6F82">
        <w:rPr>
          <w:rFonts w:ascii="Book Antiqua" w:eastAsia="Book Antiqua" w:hAnsi="Book Antiqua" w:cs="Book Antiqua"/>
          <w:b/>
          <w:bCs/>
        </w:rPr>
        <w:t>Wong SH,</w:t>
      </w:r>
      <w:r w:rsidRPr="007E6F82">
        <w:rPr>
          <w:rFonts w:ascii="Book Antiqua" w:eastAsia="Book Antiqua" w:hAnsi="Book Antiqua" w:cs="Book Antiqua"/>
        </w:rPr>
        <w:t xml:space="preserve"> Tang W, Wu JC, Ng SC. Clostridium difficile infections in inflammatory bowel disease patients is associated with increased use of immunosuppressants and higher rates of colectomy: results from a population-based cohort. Proceedings of the Digestive Diseases Week</w:t>
      </w:r>
      <w:r w:rsidR="00A06B44">
        <w:rPr>
          <w:rFonts w:ascii="Book Antiqua" w:eastAsia="Book Antiqua" w:hAnsi="Book Antiqua" w:cs="Book Antiqua"/>
        </w:rPr>
        <w:t xml:space="preserve">, </w:t>
      </w:r>
      <w:r w:rsidRPr="007E6F82">
        <w:rPr>
          <w:rFonts w:ascii="Book Antiqua" w:eastAsia="Book Antiqua" w:hAnsi="Book Antiqua" w:cs="Book Antiqua"/>
        </w:rPr>
        <w:t>2016</w:t>
      </w:r>
    </w:p>
    <w:p w14:paraId="0C9A7D50"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74 </w:t>
      </w:r>
      <w:r w:rsidRPr="007E6F82">
        <w:rPr>
          <w:rFonts w:ascii="Book Antiqua" w:eastAsia="Book Antiqua" w:hAnsi="Book Antiqua" w:cs="Book Antiqua"/>
          <w:b/>
          <w:bCs/>
        </w:rPr>
        <w:t>Lee HS</w:t>
      </w:r>
      <w:r w:rsidRPr="007E6F82">
        <w:rPr>
          <w:rFonts w:ascii="Book Antiqua" w:eastAsia="Book Antiqua" w:hAnsi="Book Antiqua" w:cs="Book Antiqua"/>
        </w:rPr>
        <w:t xml:space="preserve">, Park SH, Kim SH, Kim J, Choi J, Lee HJ, Kim WS, Lee JM, Kwak MS, Hwang SW, Yang DH, Kim KJ, Ye BD, </w:t>
      </w:r>
      <w:proofErr w:type="spellStart"/>
      <w:r w:rsidRPr="007E6F82">
        <w:rPr>
          <w:rFonts w:ascii="Book Antiqua" w:eastAsia="Book Antiqua" w:hAnsi="Book Antiqua" w:cs="Book Antiqua"/>
        </w:rPr>
        <w:t>Byeon</w:t>
      </w:r>
      <w:proofErr w:type="spellEnd"/>
      <w:r w:rsidRPr="007E6F82">
        <w:rPr>
          <w:rFonts w:ascii="Book Antiqua" w:eastAsia="Book Antiqua" w:hAnsi="Book Antiqua" w:cs="Book Antiqua"/>
        </w:rPr>
        <w:t xml:space="preserve"> JS, Myung SJ, Yoon YS, Yu CS, Kim JH, Yang SK. Risk Factors and Clinical Outcomes Associated with Cytomegalovirus Colitis in Patients with Acute Severe Ulcerative Colitis. </w:t>
      </w:r>
      <w:proofErr w:type="spellStart"/>
      <w:r w:rsidRPr="007E6F82">
        <w:rPr>
          <w:rFonts w:ascii="Book Antiqua" w:eastAsia="Book Antiqua" w:hAnsi="Book Antiqua" w:cs="Book Antiqua"/>
          <w:i/>
          <w:iCs/>
        </w:rPr>
        <w:t>Inflamm</w:t>
      </w:r>
      <w:proofErr w:type="spellEnd"/>
      <w:r w:rsidRPr="007E6F82">
        <w:rPr>
          <w:rFonts w:ascii="Book Antiqua" w:eastAsia="Book Antiqua" w:hAnsi="Book Antiqua" w:cs="Book Antiqua"/>
          <w:i/>
          <w:iCs/>
        </w:rPr>
        <w:t xml:space="preserve"> Bowel Dis</w:t>
      </w:r>
      <w:r w:rsidRPr="007E6F82">
        <w:rPr>
          <w:rFonts w:ascii="Book Antiqua" w:eastAsia="Book Antiqua" w:hAnsi="Book Antiqua" w:cs="Book Antiqua"/>
        </w:rPr>
        <w:t xml:space="preserve"> 2016; </w:t>
      </w:r>
      <w:r w:rsidRPr="007E6F82">
        <w:rPr>
          <w:rFonts w:ascii="Book Antiqua" w:eastAsia="Book Antiqua" w:hAnsi="Book Antiqua" w:cs="Book Antiqua"/>
          <w:b/>
          <w:bCs/>
        </w:rPr>
        <w:t>22</w:t>
      </w:r>
      <w:r w:rsidRPr="007E6F82">
        <w:rPr>
          <w:rFonts w:ascii="Book Antiqua" w:eastAsia="Book Antiqua" w:hAnsi="Book Antiqua" w:cs="Book Antiqua"/>
        </w:rPr>
        <w:t>: 912-918 [PMID: 26829410 DOI: 10.1097/MIB.0000000000000675]</w:t>
      </w:r>
    </w:p>
    <w:p w14:paraId="1DC62C6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rPr>
        <w:t xml:space="preserve">75 </w:t>
      </w:r>
      <w:r w:rsidRPr="007E6F82">
        <w:rPr>
          <w:rFonts w:ascii="Book Antiqua" w:eastAsia="Book Antiqua" w:hAnsi="Book Antiqua" w:cs="Book Antiqua"/>
          <w:b/>
          <w:bCs/>
        </w:rPr>
        <w:t>Nguyen NH</w:t>
      </w:r>
      <w:r w:rsidRPr="007E6F82">
        <w:rPr>
          <w:rFonts w:ascii="Book Antiqua" w:eastAsia="Book Antiqua" w:hAnsi="Book Antiqua" w:cs="Book Antiqua"/>
        </w:rPr>
        <w:t xml:space="preserve">, </w:t>
      </w:r>
      <w:proofErr w:type="spellStart"/>
      <w:r w:rsidRPr="007E6F82">
        <w:rPr>
          <w:rFonts w:ascii="Book Antiqua" w:eastAsia="Book Antiqua" w:hAnsi="Book Antiqua" w:cs="Book Antiqua"/>
        </w:rPr>
        <w:t>Picetti</w:t>
      </w:r>
      <w:proofErr w:type="spellEnd"/>
      <w:r w:rsidRPr="007E6F82">
        <w:rPr>
          <w:rFonts w:ascii="Book Antiqua" w:eastAsia="Book Antiqua" w:hAnsi="Book Antiqua" w:cs="Book Antiqua"/>
        </w:rPr>
        <w:t xml:space="preserve"> D, </w:t>
      </w:r>
      <w:proofErr w:type="spellStart"/>
      <w:r w:rsidRPr="007E6F82">
        <w:rPr>
          <w:rFonts w:ascii="Book Antiqua" w:eastAsia="Book Antiqua" w:hAnsi="Book Antiqua" w:cs="Book Antiqua"/>
        </w:rPr>
        <w:t>Dulai</w:t>
      </w:r>
      <w:proofErr w:type="spellEnd"/>
      <w:r w:rsidRPr="007E6F82">
        <w:rPr>
          <w:rFonts w:ascii="Book Antiqua" w:eastAsia="Book Antiqua" w:hAnsi="Book Antiqua" w:cs="Book Antiqua"/>
        </w:rPr>
        <w:t xml:space="preserve"> PS, </w:t>
      </w:r>
      <w:proofErr w:type="spellStart"/>
      <w:r w:rsidRPr="007E6F82">
        <w:rPr>
          <w:rFonts w:ascii="Book Antiqua" w:eastAsia="Book Antiqua" w:hAnsi="Book Antiqua" w:cs="Book Antiqua"/>
        </w:rPr>
        <w:t>Jairath</w:t>
      </w:r>
      <w:proofErr w:type="spellEnd"/>
      <w:r w:rsidRPr="007E6F82">
        <w:rPr>
          <w:rFonts w:ascii="Book Antiqua" w:eastAsia="Book Antiqua" w:hAnsi="Book Antiqua" w:cs="Book Antiqua"/>
        </w:rPr>
        <w:t xml:space="preserve"> V, </w:t>
      </w:r>
      <w:proofErr w:type="spellStart"/>
      <w:r w:rsidRPr="007E6F82">
        <w:rPr>
          <w:rFonts w:ascii="Book Antiqua" w:eastAsia="Book Antiqua" w:hAnsi="Book Antiqua" w:cs="Book Antiqua"/>
        </w:rPr>
        <w:t>Sandborn</w:t>
      </w:r>
      <w:proofErr w:type="spellEnd"/>
      <w:r w:rsidRPr="007E6F82">
        <w:rPr>
          <w:rFonts w:ascii="Book Antiqua" w:eastAsia="Book Antiqua" w:hAnsi="Book Antiqua" w:cs="Book Antiqua"/>
        </w:rPr>
        <w:t xml:space="preserve"> WJ, Ohno-Machado L, Chen PL, Singh S. Machine Learning-based Prediction Models for Diagnosis and Prognosis in Inflammatory Bowel Diseases: A Systematic Review. </w:t>
      </w:r>
      <w:r w:rsidRPr="007E6F82">
        <w:rPr>
          <w:rFonts w:ascii="Book Antiqua" w:eastAsia="Book Antiqua" w:hAnsi="Book Antiqua" w:cs="Book Antiqua"/>
          <w:i/>
          <w:iCs/>
        </w:rPr>
        <w:t xml:space="preserve">J </w:t>
      </w:r>
      <w:proofErr w:type="spellStart"/>
      <w:r w:rsidRPr="007E6F82">
        <w:rPr>
          <w:rFonts w:ascii="Book Antiqua" w:eastAsia="Book Antiqua" w:hAnsi="Book Antiqua" w:cs="Book Antiqua"/>
          <w:i/>
          <w:iCs/>
        </w:rPr>
        <w:t>Crohns</w:t>
      </w:r>
      <w:proofErr w:type="spellEnd"/>
      <w:r w:rsidRPr="007E6F82">
        <w:rPr>
          <w:rFonts w:ascii="Book Antiqua" w:eastAsia="Book Antiqua" w:hAnsi="Book Antiqua" w:cs="Book Antiqua"/>
          <w:i/>
          <w:iCs/>
        </w:rPr>
        <w:t xml:space="preserve"> Colitis</w:t>
      </w:r>
      <w:r w:rsidRPr="007E6F82">
        <w:rPr>
          <w:rFonts w:ascii="Book Antiqua" w:eastAsia="Book Antiqua" w:hAnsi="Book Antiqua" w:cs="Book Antiqua"/>
        </w:rPr>
        <w:t xml:space="preserve"> 2022; </w:t>
      </w:r>
      <w:r w:rsidRPr="007E6F82">
        <w:rPr>
          <w:rFonts w:ascii="Book Antiqua" w:eastAsia="Book Antiqua" w:hAnsi="Book Antiqua" w:cs="Book Antiqua"/>
          <w:b/>
          <w:bCs/>
        </w:rPr>
        <w:t>16</w:t>
      </w:r>
      <w:r w:rsidRPr="007E6F82">
        <w:rPr>
          <w:rFonts w:ascii="Book Antiqua" w:eastAsia="Book Antiqua" w:hAnsi="Book Antiqua" w:cs="Book Antiqua"/>
        </w:rPr>
        <w:t>: 398-413 [PMID: 34492100 DOI: 10.1093/</w:t>
      </w:r>
      <w:proofErr w:type="spellStart"/>
      <w:r w:rsidRPr="007E6F82">
        <w:rPr>
          <w:rFonts w:ascii="Book Antiqua" w:eastAsia="Book Antiqua" w:hAnsi="Book Antiqua" w:cs="Book Antiqua"/>
        </w:rPr>
        <w:t>ecco-jcc</w:t>
      </w:r>
      <w:proofErr w:type="spellEnd"/>
      <w:r w:rsidRPr="007E6F82">
        <w:rPr>
          <w:rFonts w:ascii="Book Antiqua" w:eastAsia="Book Antiqua" w:hAnsi="Book Antiqua" w:cs="Book Antiqua"/>
        </w:rPr>
        <w:t>/jjab155]</w:t>
      </w:r>
    </w:p>
    <w:bookmarkEnd w:id="1733"/>
    <w:bookmarkEnd w:id="1734"/>
    <w:p w14:paraId="56A2F437" w14:textId="77777777" w:rsidR="00A77B3E" w:rsidRPr="007E6F82" w:rsidRDefault="00A77B3E" w:rsidP="007E6F82">
      <w:pPr>
        <w:spacing w:line="360" w:lineRule="auto"/>
        <w:jc w:val="both"/>
        <w:rPr>
          <w:rFonts w:ascii="Book Antiqua" w:hAnsi="Book Antiqua"/>
        </w:rPr>
        <w:sectPr w:rsidR="00A77B3E" w:rsidRPr="007E6F82" w:rsidSect="009C0B69">
          <w:pgSz w:w="12240" w:h="15840"/>
          <w:pgMar w:top="1440" w:right="1440" w:bottom="1440" w:left="1440" w:header="720" w:footer="720" w:gutter="0"/>
          <w:cols w:space="720"/>
          <w:docGrid w:linePitch="360"/>
        </w:sectPr>
      </w:pPr>
    </w:p>
    <w:p w14:paraId="447FB8AC"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lastRenderedPageBreak/>
        <w:t>Footnotes</w:t>
      </w:r>
    </w:p>
    <w:p w14:paraId="72DC7E64" w14:textId="31DFE378"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Conflict-of-interest statement: </w:t>
      </w:r>
      <w:r w:rsidR="00763F0B">
        <w:rPr>
          <w:rFonts w:ascii="Book Antiqua" w:eastAsia="Book Antiqua" w:hAnsi="Book Antiqua" w:cs="Book Antiqua"/>
        </w:rPr>
        <w:t>All</w:t>
      </w:r>
      <w:r w:rsidRPr="007E6F82">
        <w:rPr>
          <w:rFonts w:ascii="Book Antiqua" w:eastAsia="Book Antiqua" w:hAnsi="Book Antiqua" w:cs="Book Antiqua"/>
        </w:rPr>
        <w:t xml:space="preserve"> authors declare no conflict-of-interest in the write up of this article.</w:t>
      </w:r>
    </w:p>
    <w:p w14:paraId="0FE9AF5A" w14:textId="77777777" w:rsidR="00A77B3E" w:rsidRPr="007E6F82" w:rsidRDefault="00A77B3E" w:rsidP="007E6F82">
      <w:pPr>
        <w:spacing w:line="360" w:lineRule="auto"/>
        <w:jc w:val="both"/>
        <w:rPr>
          <w:rFonts w:ascii="Book Antiqua" w:hAnsi="Book Antiqua"/>
        </w:rPr>
      </w:pPr>
    </w:p>
    <w:p w14:paraId="12F8CE4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bCs/>
        </w:rPr>
        <w:t xml:space="preserve">Open-Access: </w:t>
      </w:r>
      <w:r w:rsidRPr="007E6F8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E6F82">
        <w:rPr>
          <w:rFonts w:ascii="Book Antiqua" w:eastAsia="Book Antiqua" w:hAnsi="Book Antiqua" w:cs="Book Antiqua"/>
        </w:rPr>
        <w:t>NonCommercial</w:t>
      </w:r>
      <w:proofErr w:type="spellEnd"/>
      <w:r w:rsidRPr="007E6F8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0DAD83" w14:textId="77777777" w:rsidR="00A77B3E" w:rsidRPr="007E6F82" w:rsidRDefault="00A77B3E" w:rsidP="007E6F82">
      <w:pPr>
        <w:spacing w:line="360" w:lineRule="auto"/>
        <w:jc w:val="both"/>
        <w:rPr>
          <w:rFonts w:ascii="Book Antiqua" w:hAnsi="Book Antiqua"/>
        </w:rPr>
      </w:pPr>
    </w:p>
    <w:p w14:paraId="1DC67E3E"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 xml:space="preserve">Provenance and peer review: </w:t>
      </w:r>
      <w:r w:rsidRPr="007E6F82">
        <w:rPr>
          <w:rFonts w:ascii="Book Antiqua" w:eastAsia="Book Antiqua" w:hAnsi="Book Antiqua" w:cs="Book Antiqua"/>
        </w:rPr>
        <w:t>Invited article; Externally peer reviewed.</w:t>
      </w:r>
    </w:p>
    <w:p w14:paraId="62E5C98B"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 xml:space="preserve">Peer-review model: </w:t>
      </w:r>
      <w:r w:rsidRPr="007E6F82">
        <w:rPr>
          <w:rFonts w:ascii="Book Antiqua" w:eastAsia="Book Antiqua" w:hAnsi="Book Antiqua" w:cs="Book Antiqua"/>
        </w:rPr>
        <w:t>Single blind</w:t>
      </w:r>
    </w:p>
    <w:p w14:paraId="4D91C015" w14:textId="77777777" w:rsidR="00A77B3E" w:rsidRPr="007E6F82" w:rsidRDefault="00A77B3E" w:rsidP="007E6F82">
      <w:pPr>
        <w:spacing w:line="360" w:lineRule="auto"/>
        <w:jc w:val="both"/>
        <w:rPr>
          <w:rFonts w:ascii="Book Antiqua" w:hAnsi="Book Antiqua"/>
        </w:rPr>
      </w:pPr>
    </w:p>
    <w:p w14:paraId="6B82B7AC" w14:textId="6963051E"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 xml:space="preserve">Specialty type: </w:t>
      </w:r>
      <w:r w:rsidRPr="007E6F82">
        <w:rPr>
          <w:rFonts w:ascii="Book Antiqua" w:eastAsia="Book Antiqua" w:hAnsi="Book Antiqua" w:cs="Book Antiqua"/>
        </w:rPr>
        <w:t xml:space="preserve">Gastroenterology &amp; </w:t>
      </w:r>
      <w:r w:rsidR="000F143F" w:rsidRPr="007E6F82">
        <w:rPr>
          <w:rFonts w:ascii="Book Antiqua" w:eastAsia="Book Antiqua" w:hAnsi="Book Antiqua" w:cs="Book Antiqua"/>
        </w:rPr>
        <w:t>hepatology</w:t>
      </w:r>
    </w:p>
    <w:p w14:paraId="10CD3DB8"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t xml:space="preserve">Country/Territory of origin: </w:t>
      </w:r>
      <w:r w:rsidRPr="007E6F82">
        <w:rPr>
          <w:rFonts w:ascii="Book Antiqua" w:eastAsia="Book Antiqua" w:hAnsi="Book Antiqua" w:cs="Book Antiqua"/>
        </w:rPr>
        <w:t>Australia</w:t>
      </w:r>
    </w:p>
    <w:p w14:paraId="683C7710" w14:textId="77777777" w:rsidR="00A837E2" w:rsidRPr="00A837E2" w:rsidRDefault="00A837E2" w:rsidP="00A837E2">
      <w:pPr>
        <w:spacing w:line="360" w:lineRule="auto"/>
        <w:jc w:val="both"/>
        <w:rPr>
          <w:rFonts w:ascii="Book Antiqua" w:eastAsia="Book Antiqua" w:hAnsi="Book Antiqua" w:cs="Book Antiqua"/>
          <w:b/>
          <w:color w:val="000000"/>
        </w:rPr>
      </w:pPr>
      <w:r w:rsidRPr="00A837E2">
        <w:rPr>
          <w:rFonts w:ascii="Book Antiqua" w:eastAsia="Book Antiqua" w:hAnsi="Book Antiqua" w:cs="Book Antiqua"/>
          <w:b/>
          <w:color w:val="000000"/>
        </w:rPr>
        <w:t>Peer-review report’s classification</w:t>
      </w:r>
    </w:p>
    <w:p w14:paraId="72B09745" w14:textId="2CDF3282" w:rsidR="00A837E2" w:rsidRPr="00A837E2" w:rsidRDefault="00A837E2" w:rsidP="00A837E2">
      <w:pPr>
        <w:spacing w:line="360" w:lineRule="auto"/>
        <w:jc w:val="both"/>
        <w:rPr>
          <w:rFonts w:ascii="Book Antiqua" w:eastAsia="Book Antiqua" w:hAnsi="Book Antiqua" w:cs="Book Antiqua"/>
          <w:b/>
          <w:color w:val="000000"/>
        </w:rPr>
      </w:pPr>
      <w:r w:rsidRPr="00A837E2">
        <w:rPr>
          <w:rFonts w:ascii="Book Antiqua" w:eastAsia="Book Antiqua" w:hAnsi="Book Antiqua" w:cs="Book Antiqua"/>
          <w:b/>
          <w:color w:val="000000"/>
        </w:rPr>
        <w:t>Scientific Quality:</w:t>
      </w:r>
      <w:r w:rsidRPr="0066597A">
        <w:rPr>
          <w:rFonts w:ascii="Book Antiqua" w:eastAsia="Book Antiqua" w:hAnsi="Book Antiqua" w:cs="Book Antiqua"/>
          <w:color w:val="000000"/>
        </w:rPr>
        <w:t xml:space="preserve"> Grade </w:t>
      </w:r>
      <w:r w:rsidR="006445D8">
        <w:rPr>
          <w:rFonts w:ascii="Book Antiqua" w:eastAsia="Book Antiqua" w:hAnsi="Book Antiqua" w:cs="Book Antiqua"/>
          <w:color w:val="000000"/>
        </w:rPr>
        <w:t>B</w:t>
      </w:r>
    </w:p>
    <w:p w14:paraId="7BA838EF" w14:textId="77777777" w:rsidR="00A837E2" w:rsidRPr="00A837E2" w:rsidRDefault="00A837E2" w:rsidP="00A837E2">
      <w:pPr>
        <w:spacing w:line="360" w:lineRule="auto"/>
        <w:jc w:val="both"/>
        <w:rPr>
          <w:rFonts w:ascii="Book Antiqua" w:eastAsia="Book Antiqua" w:hAnsi="Book Antiqua" w:cs="Book Antiqua"/>
          <w:b/>
          <w:color w:val="000000"/>
        </w:rPr>
      </w:pPr>
      <w:r w:rsidRPr="00A837E2">
        <w:rPr>
          <w:rFonts w:ascii="Book Antiqua" w:eastAsia="Book Antiqua" w:hAnsi="Book Antiqua" w:cs="Book Antiqua"/>
          <w:b/>
          <w:color w:val="000000"/>
        </w:rPr>
        <w:t xml:space="preserve">Novelty: </w:t>
      </w:r>
      <w:r w:rsidRPr="0066597A">
        <w:rPr>
          <w:rFonts w:ascii="Book Antiqua" w:eastAsia="Book Antiqua" w:hAnsi="Book Antiqua" w:cs="Book Antiqua"/>
          <w:color w:val="000000"/>
        </w:rPr>
        <w:t>Grade B</w:t>
      </w:r>
    </w:p>
    <w:p w14:paraId="7F9D273A" w14:textId="77777777" w:rsidR="00A837E2" w:rsidRPr="00A837E2" w:rsidRDefault="00A837E2" w:rsidP="00A837E2">
      <w:pPr>
        <w:spacing w:line="360" w:lineRule="auto"/>
        <w:jc w:val="both"/>
        <w:rPr>
          <w:rFonts w:ascii="Book Antiqua" w:eastAsia="Book Antiqua" w:hAnsi="Book Antiqua" w:cs="Book Antiqua"/>
          <w:b/>
          <w:color w:val="000000"/>
        </w:rPr>
      </w:pPr>
      <w:r w:rsidRPr="00A837E2">
        <w:rPr>
          <w:rFonts w:ascii="Book Antiqua" w:eastAsia="Book Antiqua" w:hAnsi="Book Antiqua" w:cs="Book Antiqua"/>
          <w:b/>
          <w:color w:val="000000"/>
        </w:rPr>
        <w:t>Creativity or Innovation:</w:t>
      </w:r>
      <w:r w:rsidRPr="0066597A">
        <w:rPr>
          <w:rFonts w:ascii="Book Antiqua" w:eastAsia="Book Antiqua" w:hAnsi="Book Antiqua" w:cs="Book Antiqua"/>
          <w:color w:val="000000"/>
        </w:rPr>
        <w:t xml:space="preserve"> Grade B</w:t>
      </w:r>
    </w:p>
    <w:p w14:paraId="603345A1" w14:textId="77777777" w:rsidR="00A837E2" w:rsidRPr="0066597A" w:rsidRDefault="00A837E2" w:rsidP="007E6F82">
      <w:pPr>
        <w:spacing w:line="360" w:lineRule="auto"/>
        <w:jc w:val="both"/>
        <w:rPr>
          <w:rFonts w:ascii="Book Antiqua" w:eastAsia="Book Antiqua" w:hAnsi="Book Antiqua" w:cs="Book Antiqua"/>
          <w:color w:val="000000"/>
        </w:rPr>
      </w:pPr>
      <w:r w:rsidRPr="00A837E2">
        <w:rPr>
          <w:rFonts w:ascii="Book Antiqua" w:eastAsia="Book Antiqua" w:hAnsi="Book Antiqua" w:cs="Book Antiqua"/>
          <w:b/>
          <w:color w:val="000000"/>
        </w:rPr>
        <w:t xml:space="preserve">Scientific Significance: </w:t>
      </w:r>
      <w:r w:rsidRPr="0066597A">
        <w:rPr>
          <w:rFonts w:ascii="Book Antiqua" w:eastAsia="Book Antiqua" w:hAnsi="Book Antiqua" w:cs="Book Antiqua"/>
          <w:color w:val="000000"/>
        </w:rPr>
        <w:t>Grade B</w:t>
      </w:r>
      <w:r w:rsidRPr="0066597A" w:rsidDel="00A837E2">
        <w:rPr>
          <w:rFonts w:ascii="Book Antiqua" w:eastAsia="Book Antiqua" w:hAnsi="Book Antiqua" w:cs="Book Antiqua"/>
          <w:color w:val="000000"/>
        </w:rPr>
        <w:t xml:space="preserve"> </w:t>
      </w:r>
    </w:p>
    <w:p w14:paraId="05F6943B" w14:textId="77777777" w:rsidR="00A77B3E" w:rsidRPr="007E6F82" w:rsidRDefault="00A77B3E" w:rsidP="007E6F82">
      <w:pPr>
        <w:spacing w:line="360" w:lineRule="auto"/>
        <w:jc w:val="both"/>
        <w:rPr>
          <w:rFonts w:ascii="Book Antiqua" w:hAnsi="Book Antiqua"/>
        </w:rPr>
      </w:pPr>
    </w:p>
    <w:p w14:paraId="5FA15AAC" w14:textId="74985DB0" w:rsidR="00A77B3E" w:rsidRPr="007E6F82" w:rsidRDefault="008D1037" w:rsidP="007E6F82">
      <w:pPr>
        <w:spacing w:line="360" w:lineRule="auto"/>
        <w:jc w:val="both"/>
        <w:rPr>
          <w:rFonts w:ascii="Book Antiqua" w:hAnsi="Book Antiqua"/>
        </w:rPr>
        <w:sectPr w:rsidR="00A77B3E" w:rsidRPr="007E6F82" w:rsidSect="009C0B69">
          <w:pgSz w:w="12240" w:h="15840"/>
          <w:pgMar w:top="1440" w:right="1440" w:bottom="1440" w:left="1440" w:header="720" w:footer="720" w:gutter="0"/>
          <w:cols w:space="720"/>
          <w:docGrid w:linePitch="360"/>
        </w:sectPr>
      </w:pPr>
      <w:r w:rsidRPr="007E6F82">
        <w:rPr>
          <w:rFonts w:ascii="Book Antiqua" w:eastAsia="Book Antiqua" w:hAnsi="Book Antiqua" w:cs="Book Antiqua"/>
          <w:b/>
          <w:color w:val="000000"/>
        </w:rPr>
        <w:t xml:space="preserve">P-Reviewer: </w:t>
      </w:r>
      <w:r w:rsidRPr="007E6F82">
        <w:rPr>
          <w:rFonts w:ascii="Book Antiqua" w:eastAsia="Book Antiqua" w:hAnsi="Book Antiqua" w:cs="Book Antiqua"/>
        </w:rPr>
        <w:t>Ding X, China</w:t>
      </w:r>
      <w:r w:rsidRPr="007E6F82">
        <w:rPr>
          <w:rFonts w:ascii="Book Antiqua" w:eastAsia="Book Antiqua" w:hAnsi="Book Antiqua" w:cs="Book Antiqua"/>
          <w:b/>
          <w:color w:val="000000"/>
        </w:rPr>
        <w:t xml:space="preserve"> S-Editor: </w:t>
      </w:r>
      <w:r w:rsidR="004730ED" w:rsidRPr="004730ED">
        <w:rPr>
          <w:rFonts w:ascii="Book Antiqua" w:eastAsia="Book Antiqua" w:hAnsi="Book Antiqua" w:cs="Book Antiqua"/>
          <w:color w:val="000000"/>
        </w:rPr>
        <w:t>Liu JH</w:t>
      </w:r>
      <w:r w:rsidRPr="007E6F82">
        <w:rPr>
          <w:rFonts w:ascii="Book Antiqua" w:eastAsia="Book Antiqua" w:hAnsi="Book Antiqua" w:cs="Book Antiqua"/>
          <w:b/>
          <w:color w:val="000000"/>
        </w:rPr>
        <w:t xml:space="preserve"> L-Editor: </w:t>
      </w:r>
      <w:r w:rsidR="009D2E57" w:rsidRPr="009D2E57">
        <w:rPr>
          <w:rFonts w:ascii="Book Antiqua" w:eastAsia="Book Antiqua" w:hAnsi="Book Antiqua" w:cs="Book Antiqua"/>
          <w:color w:val="000000"/>
        </w:rPr>
        <w:t>A</w:t>
      </w:r>
      <w:r w:rsidRPr="007E6F82">
        <w:rPr>
          <w:rFonts w:ascii="Book Antiqua" w:eastAsia="Book Antiqua" w:hAnsi="Book Antiqua" w:cs="Book Antiqua"/>
          <w:b/>
          <w:color w:val="000000"/>
        </w:rPr>
        <w:t xml:space="preserve"> P-Editor: </w:t>
      </w:r>
    </w:p>
    <w:p w14:paraId="4C205E03" w14:textId="77777777" w:rsidR="00A77B3E" w:rsidRPr="007E6F82" w:rsidRDefault="008D1037" w:rsidP="007E6F82">
      <w:pPr>
        <w:spacing w:line="360" w:lineRule="auto"/>
        <w:jc w:val="both"/>
        <w:rPr>
          <w:rFonts w:ascii="Book Antiqua" w:hAnsi="Book Antiqua"/>
        </w:rPr>
      </w:pPr>
      <w:r w:rsidRPr="007E6F82">
        <w:rPr>
          <w:rFonts w:ascii="Book Antiqua" w:eastAsia="Book Antiqua" w:hAnsi="Book Antiqua" w:cs="Book Antiqua"/>
          <w:b/>
          <w:color w:val="000000"/>
        </w:rPr>
        <w:lastRenderedPageBreak/>
        <w:t>Figure Legends</w:t>
      </w:r>
    </w:p>
    <w:p w14:paraId="14F664DE" w14:textId="0BCC0387" w:rsidR="00692989" w:rsidRDefault="00CB4F25" w:rsidP="007E6F82">
      <w:pPr>
        <w:spacing w:line="360" w:lineRule="auto"/>
        <w:jc w:val="both"/>
        <w:rPr>
          <w:rFonts w:ascii="Book Antiqua" w:eastAsia="Book Antiqua" w:hAnsi="Book Antiqua" w:cs="Book Antiqua"/>
          <w:b/>
          <w:bCs/>
        </w:rPr>
      </w:pPr>
      <w:r>
        <w:rPr>
          <w:noProof/>
          <w:lang w:eastAsia="zh-CN"/>
        </w:rPr>
        <w:drawing>
          <wp:inline distT="0" distB="0" distL="0" distR="0" wp14:anchorId="2CB00A04" wp14:editId="6716AD5D">
            <wp:extent cx="5943600" cy="2672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72715"/>
                    </a:xfrm>
                    <a:prstGeom prst="rect">
                      <a:avLst/>
                    </a:prstGeom>
                  </pic:spPr>
                </pic:pic>
              </a:graphicData>
            </a:graphic>
          </wp:inline>
        </w:drawing>
      </w:r>
    </w:p>
    <w:p w14:paraId="10C377A7" w14:textId="4B884F45" w:rsidR="00A77B3E" w:rsidRDefault="008D1037" w:rsidP="007E6F82">
      <w:pPr>
        <w:spacing w:line="360" w:lineRule="auto"/>
        <w:jc w:val="both"/>
        <w:rPr>
          <w:rFonts w:ascii="Book Antiqua" w:eastAsia="Book Antiqua" w:hAnsi="Book Antiqua" w:cs="Book Antiqua"/>
          <w:b/>
          <w:bCs/>
        </w:rPr>
      </w:pPr>
      <w:r w:rsidRPr="00EC15B1">
        <w:rPr>
          <w:rFonts w:ascii="Book Antiqua" w:eastAsia="Book Antiqua" w:hAnsi="Book Antiqua" w:cs="Book Antiqua"/>
          <w:b/>
          <w:bCs/>
        </w:rPr>
        <w:t>Figure 1</w:t>
      </w:r>
      <w:r w:rsidRPr="007E6F82">
        <w:rPr>
          <w:rFonts w:ascii="Book Antiqua" w:eastAsia="Book Antiqua" w:hAnsi="Book Antiqua" w:cs="Book Antiqua"/>
          <w:b/>
          <w:bCs/>
        </w:rPr>
        <w:t xml:space="preserve"> Proposed treat-to-target algorithm where treatment endpoints are a dynamic entity</w:t>
      </w:r>
      <w:r w:rsidR="00692989">
        <w:rPr>
          <w:rFonts w:ascii="Book Antiqua" w:eastAsia="Book Antiqua" w:hAnsi="Book Antiqua" w:cs="Book Antiqua"/>
          <w:b/>
          <w:bCs/>
        </w:rPr>
        <w:t>.</w:t>
      </w:r>
    </w:p>
    <w:p w14:paraId="2B2BD339" w14:textId="3726E602" w:rsidR="00F16CBD" w:rsidRDefault="00183ED9" w:rsidP="00F16CBD">
      <w:pPr>
        <w:spacing w:line="360" w:lineRule="auto"/>
        <w:jc w:val="both"/>
        <w:rPr>
          <w:rFonts w:ascii="Book Antiqua" w:hAnsi="Book Antiqua"/>
          <w:b/>
          <w:bCs/>
        </w:rPr>
      </w:pPr>
      <w:r>
        <w:rPr>
          <w:rFonts w:ascii="Book Antiqua" w:eastAsia="Book Antiqua" w:hAnsi="Book Antiqua" w:cs="Book Antiqua"/>
          <w:b/>
          <w:bCs/>
        </w:rPr>
        <w:br w:type="page"/>
      </w:r>
      <w:r w:rsidR="00F16CBD" w:rsidRPr="00C62788">
        <w:rPr>
          <w:rFonts w:ascii="Book Antiqua" w:hAnsi="Book Antiqua"/>
          <w:b/>
          <w:bCs/>
        </w:rPr>
        <w:lastRenderedPageBreak/>
        <w:t>Table 1 Mean times (in weeks) for various induction therapies to reach a particular endpoint</w:t>
      </w:r>
      <w:r w:rsidR="00B101E9">
        <w:rPr>
          <w:rFonts w:ascii="Book Antiqua" w:hAnsi="Book Antiqua"/>
          <w:b/>
          <w:bCs/>
        </w:rPr>
        <w:t xml:space="preserve"> in </w:t>
      </w:r>
      <w:r w:rsidR="00BC09A1" w:rsidRPr="00BC09A1">
        <w:rPr>
          <w:rFonts w:ascii="Book Antiqua" w:hAnsi="Book Antiqua"/>
          <w:b/>
          <w:bCs/>
        </w:rPr>
        <w:t>ulcerative colitis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346"/>
        <w:gridCol w:w="1400"/>
        <w:gridCol w:w="1803"/>
        <w:gridCol w:w="1509"/>
        <w:gridCol w:w="1327"/>
      </w:tblGrid>
      <w:tr w:rsidR="00E81031" w:rsidRPr="00C62788" w14:paraId="2259CCFA" w14:textId="77777777" w:rsidTr="003F18C3">
        <w:tc>
          <w:tcPr>
            <w:tcW w:w="1502" w:type="dxa"/>
            <w:tcBorders>
              <w:bottom w:val="nil"/>
            </w:tcBorders>
          </w:tcPr>
          <w:p w14:paraId="19F1045A" w14:textId="77777777" w:rsidR="00E81031" w:rsidRPr="00C62788" w:rsidRDefault="00E81031" w:rsidP="003F18C3">
            <w:pPr>
              <w:spacing w:line="360" w:lineRule="auto"/>
              <w:jc w:val="both"/>
              <w:rPr>
                <w:rFonts w:ascii="Book Antiqua" w:hAnsi="Book Antiqua"/>
              </w:rPr>
            </w:pPr>
          </w:p>
        </w:tc>
        <w:tc>
          <w:tcPr>
            <w:tcW w:w="7514" w:type="dxa"/>
            <w:gridSpan w:val="5"/>
            <w:tcBorders>
              <w:top w:val="single" w:sz="4" w:space="0" w:color="auto"/>
              <w:bottom w:val="single" w:sz="4" w:space="0" w:color="auto"/>
            </w:tcBorders>
          </w:tcPr>
          <w:p w14:paraId="4E40ADD6" w14:textId="77777777" w:rsidR="00E81031" w:rsidRPr="00C62788" w:rsidRDefault="00E81031" w:rsidP="003F18C3">
            <w:pPr>
              <w:spacing w:line="360" w:lineRule="auto"/>
              <w:jc w:val="both"/>
              <w:rPr>
                <w:rFonts w:ascii="Book Antiqua" w:hAnsi="Book Antiqua"/>
                <w:b/>
                <w:bCs/>
              </w:rPr>
            </w:pPr>
            <w:r w:rsidRPr="00C62788">
              <w:rPr>
                <w:rFonts w:ascii="Book Antiqua" w:hAnsi="Book Antiqua"/>
                <w:b/>
                <w:bCs/>
              </w:rPr>
              <w:t>Treatment endpoints</w:t>
            </w:r>
          </w:p>
        </w:tc>
      </w:tr>
      <w:tr w:rsidR="00E81031" w:rsidRPr="00C62788" w14:paraId="5D52F004" w14:textId="77777777" w:rsidTr="003F18C3">
        <w:tc>
          <w:tcPr>
            <w:tcW w:w="1502" w:type="dxa"/>
            <w:tcBorders>
              <w:top w:val="nil"/>
              <w:bottom w:val="single" w:sz="4" w:space="0" w:color="auto"/>
            </w:tcBorders>
          </w:tcPr>
          <w:p w14:paraId="6A194B50" w14:textId="77777777" w:rsidR="00E81031" w:rsidRPr="00C62788" w:rsidRDefault="00E81031" w:rsidP="003F18C3">
            <w:pPr>
              <w:spacing w:line="360" w:lineRule="auto"/>
              <w:jc w:val="both"/>
              <w:rPr>
                <w:rFonts w:ascii="Book Antiqua" w:hAnsi="Book Antiqua"/>
                <w:b/>
                <w:bCs/>
              </w:rPr>
            </w:pPr>
            <w:r w:rsidRPr="00C62788">
              <w:rPr>
                <w:rFonts w:ascii="Book Antiqua" w:hAnsi="Book Antiqua"/>
                <w:b/>
                <w:bCs/>
              </w:rPr>
              <w:t>Therapy</w:t>
            </w:r>
          </w:p>
        </w:tc>
        <w:tc>
          <w:tcPr>
            <w:tcW w:w="1502" w:type="dxa"/>
            <w:tcBorders>
              <w:top w:val="single" w:sz="4" w:space="0" w:color="auto"/>
              <w:bottom w:val="single" w:sz="4" w:space="0" w:color="auto"/>
            </w:tcBorders>
          </w:tcPr>
          <w:p w14:paraId="676B3A9D" w14:textId="77777777" w:rsidR="00E81031" w:rsidRPr="008825E3" w:rsidRDefault="00E81031" w:rsidP="003F18C3">
            <w:pPr>
              <w:spacing w:line="360" w:lineRule="auto"/>
              <w:jc w:val="both"/>
              <w:rPr>
                <w:rFonts w:ascii="Book Antiqua" w:hAnsi="Book Antiqua"/>
                <w:b/>
              </w:rPr>
            </w:pPr>
            <w:r w:rsidRPr="008825E3">
              <w:rPr>
                <w:rFonts w:ascii="Book Antiqua" w:hAnsi="Book Antiqua"/>
                <w:b/>
              </w:rPr>
              <w:t>Clinical response</w:t>
            </w:r>
          </w:p>
        </w:tc>
        <w:tc>
          <w:tcPr>
            <w:tcW w:w="1503" w:type="dxa"/>
            <w:tcBorders>
              <w:top w:val="single" w:sz="4" w:space="0" w:color="auto"/>
              <w:bottom w:val="single" w:sz="4" w:space="0" w:color="auto"/>
            </w:tcBorders>
          </w:tcPr>
          <w:p w14:paraId="17B49139" w14:textId="77777777" w:rsidR="00E81031" w:rsidRPr="008825E3" w:rsidRDefault="00E81031" w:rsidP="003F18C3">
            <w:pPr>
              <w:spacing w:line="360" w:lineRule="auto"/>
              <w:jc w:val="both"/>
              <w:rPr>
                <w:rFonts w:ascii="Book Antiqua" w:hAnsi="Book Antiqua"/>
                <w:b/>
              </w:rPr>
            </w:pPr>
            <w:r w:rsidRPr="008825E3">
              <w:rPr>
                <w:rFonts w:ascii="Book Antiqua" w:hAnsi="Book Antiqua"/>
                <w:b/>
              </w:rPr>
              <w:t>Clinical remission</w:t>
            </w:r>
          </w:p>
        </w:tc>
        <w:tc>
          <w:tcPr>
            <w:tcW w:w="1503" w:type="dxa"/>
            <w:tcBorders>
              <w:top w:val="single" w:sz="4" w:space="0" w:color="auto"/>
              <w:bottom w:val="single" w:sz="4" w:space="0" w:color="auto"/>
            </w:tcBorders>
          </w:tcPr>
          <w:p w14:paraId="0533F8AC" w14:textId="77777777" w:rsidR="00E81031" w:rsidRPr="008825E3" w:rsidRDefault="00E81031" w:rsidP="003F18C3">
            <w:pPr>
              <w:spacing w:line="360" w:lineRule="auto"/>
              <w:jc w:val="both"/>
              <w:rPr>
                <w:rFonts w:ascii="Book Antiqua" w:hAnsi="Book Antiqua"/>
                <w:b/>
              </w:rPr>
            </w:pPr>
            <w:r w:rsidRPr="008825E3">
              <w:rPr>
                <w:rFonts w:ascii="Book Antiqua" w:hAnsi="Book Antiqua"/>
                <w:b/>
              </w:rPr>
              <w:t>Normalisation CRP/ESR</w:t>
            </w:r>
          </w:p>
        </w:tc>
        <w:tc>
          <w:tcPr>
            <w:tcW w:w="1503" w:type="dxa"/>
            <w:tcBorders>
              <w:top w:val="single" w:sz="4" w:space="0" w:color="auto"/>
              <w:bottom w:val="single" w:sz="4" w:space="0" w:color="auto"/>
            </w:tcBorders>
          </w:tcPr>
          <w:p w14:paraId="35D7A478" w14:textId="77777777" w:rsidR="00E81031" w:rsidRPr="008825E3" w:rsidRDefault="00E81031" w:rsidP="003F18C3">
            <w:pPr>
              <w:spacing w:line="360" w:lineRule="auto"/>
              <w:jc w:val="both"/>
              <w:rPr>
                <w:rFonts w:ascii="Book Antiqua" w:hAnsi="Book Antiqua"/>
                <w:b/>
              </w:rPr>
            </w:pPr>
            <w:r w:rsidRPr="008825E3">
              <w:rPr>
                <w:rFonts w:ascii="Book Antiqua" w:hAnsi="Book Antiqua"/>
                <w:b/>
              </w:rPr>
              <w:t>Decrease of faecal calprotectin</w:t>
            </w:r>
          </w:p>
        </w:tc>
        <w:tc>
          <w:tcPr>
            <w:tcW w:w="1503" w:type="dxa"/>
            <w:tcBorders>
              <w:top w:val="single" w:sz="4" w:space="0" w:color="auto"/>
              <w:bottom w:val="single" w:sz="4" w:space="0" w:color="auto"/>
            </w:tcBorders>
          </w:tcPr>
          <w:p w14:paraId="2CCD5C19" w14:textId="77777777" w:rsidR="00E81031" w:rsidRPr="008825E3" w:rsidRDefault="00E81031" w:rsidP="003F18C3">
            <w:pPr>
              <w:spacing w:line="360" w:lineRule="auto"/>
              <w:jc w:val="both"/>
              <w:rPr>
                <w:rFonts w:ascii="Book Antiqua" w:hAnsi="Book Antiqua"/>
                <w:b/>
              </w:rPr>
            </w:pPr>
            <w:r w:rsidRPr="008825E3">
              <w:rPr>
                <w:rFonts w:ascii="Book Antiqua" w:hAnsi="Book Antiqua"/>
                <w:b/>
              </w:rPr>
              <w:t>Mucosal healing</w:t>
            </w:r>
          </w:p>
        </w:tc>
      </w:tr>
      <w:tr w:rsidR="00E81031" w:rsidRPr="00C62788" w14:paraId="177B436D" w14:textId="77777777" w:rsidTr="003F18C3">
        <w:tc>
          <w:tcPr>
            <w:tcW w:w="1502" w:type="dxa"/>
            <w:tcBorders>
              <w:top w:val="single" w:sz="4" w:space="0" w:color="auto"/>
            </w:tcBorders>
          </w:tcPr>
          <w:p w14:paraId="51CEA77D" w14:textId="77777777" w:rsidR="00E81031" w:rsidRPr="00C62788" w:rsidRDefault="00E81031" w:rsidP="003F18C3">
            <w:pPr>
              <w:spacing w:line="360" w:lineRule="auto"/>
              <w:jc w:val="both"/>
              <w:rPr>
                <w:rFonts w:ascii="Book Antiqua" w:hAnsi="Book Antiqua"/>
              </w:rPr>
            </w:pPr>
            <w:r w:rsidRPr="00C62788">
              <w:rPr>
                <w:rFonts w:ascii="Book Antiqua" w:hAnsi="Book Antiqua"/>
              </w:rPr>
              <w:t>Oral 5-aminosalicylates</w:t>
            </w:r>
          </w:p>
        </w:tc>
        <w:tc>
          <w:tcPr>
            <w:tcW w:w="1502" w:type="dxa"/>
            <w:tcBorders>
              <w:top w:val="single" w:sz="4" w:space="0" w:color="auto"/>
            </w:tcBorders>
          </w:tcPr>
          <w:p w14:paraId="7FFC3EAC" w14:textId="77777777" w:rsidR="00E81031" w:rsidRPr="00C62788" w:rsidRDefault="00E81031" w:rsidP="003F18C3">
            <w:pPr>
              <w:spacing w:line="360" w:lineRule="auto"/>
              <w:jc w:val="both"/>
              <w:rPr>
                <w:rFonts w:ascii="Book Antiqua" w:hAnsi="Book Antiqua"/>
              </w:rPr>
            </w:pPr>
            <w:r w:rsidRPr="00C62788">
              <w:rPr>
                <w:rFonts w:ascii="Book Antiqua" w:hAnsi="Book Antiqua"/>
              </w:rPr>
              <w:t>4</w:t>
            </w:r>
          </w:p>
        </w:tc>
        <w:tc>
          <w:tcPr>
            <w:tcW w:w="1503" w:type="dxa"/>
            <w:tcBorders>
              <w:top w:val="single" w:sz="4" w:space="0" w:color="auto"/>
            </w:tcBorders>
          </w:tcPr>
          <w:p w14:paraId="0AFD4BA4" w14:textId="77777777" w:rsidR="00E81031" w:rsidRPr="00C62788" w:rsidRDefault="00E81031" w:rsidP="003F18C3">
            <w:pPr>
              <w:spacing w:line="360" w:lineRule="auto"/>
              <w:jc w:val="both"/>
              <w:rPr>
                <w:rFonts w:ascii="Book Antiqua" w:hAnsi="Book Antiqua"/>
              </w:rPr>
            </w:pPr>
            <w:r w:rsidRPr="00C62788">
              <w:rPr>
                <w:rFonts w:ascii="Book Antiqua" w:hAnsi="Book Antiqua"/>
              </w:rPr>
              <w:t>8</w:t>
            </w:r>
          </w:p>
        </w:tc>
        <w:tc>
          <w:tcPr>
            <w:tcW w:w="1503" w:type="dxa"/>
            <w:tcBorders>
              <w:top w:val="single" w:sz="4" w:space="0" w:color="auto"/>
            </w:tcBorders>
          </w:tcPr>
          <w:p w14:paraId="324B8F7F" w14:textId="77777777" w:rsidR="00E81031" w:rsidRPr="00C62788" w:rsidRDefault="00E81031" w:rsidP="003F18C3">
            <w:pPr>
              <w:spacing w:line="360" w:lineRule="auto"/>
              <w:jc w:val="both"/>
              <w:rPr>
                <w:rFonts w:ascii="Book Antiqua" w:hAnsi="Book Antiqua"/>
              </w:rPr>
            </w:pPr>
            <w:r w:rsidRPr="00C62788">
              <w:rPr>
                <w:rFonts w:ascii="Book Antiqua" w:hAnsi="Book Antiqua"/>
              </w:rPr>
              <w:t>8</w:t>
            </w:r>
          </w:p>
        </w:tc>
        <w:tc>
          <w:tcPr>
            <w:tcW w:w="1503" w:type="dxa"/>
            <w:tcBorders>
              <w:top w:val="single" w:sz="4" w:space="0" w:color="auto"/>
            </w:tcBorders>
          </w:tcPr>
          <w:p w14:paraId="17CCC877" w14:textId="77777777" w:rsidR="00E81031" w:rsidRPr="00C62788" w:rsidRDefault="00E81031" w:rsidP="003F18C3">
            <w:pPr>
              <w:spacing w:line="360" w:lineRule="auto"/>
              <w:jc w:val="both"/>
              <w:rPr>
                <w:rFonts w:ascii="Book Antiqua" w:hAnsi="Book Antiqua"/>
              </w:rPr>
            </w:pPr>
            <w:r w:rsidRPr="00C62788">
              <w:rPr>
                <w:rFonts w:ascii="Book Antiqua" w:hAnsi="Book Antiqua"/>
              </w:rPr>
              <w:t>10</w:t>
            </w:r>
          </w:p>
        </w:tc>
        <w:tc>
          <w:tcPr>
            <w:tcW w:w="1503" w:type="dxa"/>
            <w:tcBorders>
              <w:top w:val="single" w:sz="4" w:space="0" w:color="auto"/>
            </w:tcBorders>
          </w:tcPr>
          <w:p w14:paraId="26334217" w14:textId="77777777" w:rsidR="00E81031" w:rsidRPr="00C62788" w:rsidRDefault="00E81031" w:rsidP="003F18C3">
            <w:pPr>
              <w:spacing w:line="360" w:lineRule="auto"/>
              <w:jc w:val="both"/>
              <w:rPr>
                <w:rFonts w:ascii="Book Antiqua" w:hAnsi="Book Antiqua"/>
              </w:rPr>
            </w:pPr>
            <w:r w:rsidRPr="00C62788">
              <w:rPr>
                <w:rFonts w:ascii="Book Antiqua" w:hAnsi="Book Antiqua"/>
              </w:rPr>
              <w:t>13</w:t>
            </w:r>
          </w:p>
        </w:tc>
      </w:tr>
      <w:tr w:rsidR="00E81031" w:rsidRPr="00C62788" w14:paraId="13753F3A" w14:textId="77777777" w:rsidTr="003F18C3">
        <w:tc>
          <w:tcPr>
            <w:tcW w:w="1502" w:type="dxa"/>
          </w:tcPr>
          <w:p w14:paraId="6ED6629E" w14:textId="77777777" w:rsidR="00E81031" w:rsidRPr="00C62788" w:rsidRDefault="00E81031" w:rsidP="003F18C3">
            <w:pPr>
              <w:spacing w:line="360" w:lineRule="auto"/>
              <w:jc w:val="both"/>
              <w:rPr>
                <w:rFonts w:ascii="Book Antiqua" w:hAnsi="Book Antiqua"/>
              </w:rPr>
            </w:pPr>
            <w:r w:rsidRPr="00C62788">
              <w:rPr>
                <w:rFonts w:ascii="Book Antiqua" w:hAnsi="Book Antiqua"/>
              </w:rPr>
              <w:t>Oral steroids</w:t>
            </w:r>
          </w:p>
        </w:tc>
        <w:tc>
          <w:tcPr>
            <w:tcW w:w="1502" w:type="dxa"/>
          </w:tcPr>
          <w:p w14:paraId="3192462E" w14:textId="77777777" w:rsidR="00E81031" w:rsidRPr="00C62788" w:rsidRDefault="00E81031" w:rsidP="003F18C3">
            <w:pPr>
              <w:spacing w:line="360" w:lineRule="auto"/>
              <w:jc w:val="both"/>
              <w:rPr>
                <w:rFonts w:ascii="Book Antiqua" w:hAnsi="Book Antiqua"/>
              </w:rPr>
            </w:pPr>
            <w:r w:rsidRPr="00C62788">
              <w:rPr>
                <w:rFonts w:ascii="Book Antiqua" w:hAnsi="Book Antiqua"/>
              </w:rPr>
              <w:t>2</w:t>
            </w:r>
          </w:p>
        </w:tc>
        <w:tc>
          <w:tcPr>
            <w:tcW w:w="1503" w:type="dxa"/>
          </w:tcPr>
          <w:p w14:paraId="539B1313" w14:textId="77777777" w:rsidR="00E81031" w:rsidRPr="00C62788" w:rsidRDefault="00E81031" w:rsidP="003F18C3">
            <w:pPr>
              <w:spacing w:line="360" w:lineRule="auto"/>
              <w:jc w:val="both"/>
              <w:rPr>
                <w:rFonts w:ascii="Book Antiqua" w:hAnsi="Book Antiqua"/>
              </w:rPr>
            </w:pPr>
            <w:r w:rsidRPr="00C62788">
              <w:rPr>
                <w:rFonts w:ascii="Book Antiqua" w:hAnsi="Book Antiqua"/>
              </w:rPr>
              <w:t>2</w:t>
            </w:r>
          </w:p>
        </w:tc>
        <w:tc>
          <w:tcPr>
            <w:tcW w:w="1503" w:type="dxa"/>
          </w:tcPr>
          <w:p w14:paraId="7F379ADD" w14:textId="77777777" w:rsidR="00E81031" w:rsidRPr="00C62788" w:rsidRDefault="00E81031" w:rsidP="003F18C3">
            <w:pPr>
              <w:spacing w:line="360" w:lineRule="auto"/>
              <w:jc w:val="both"/>
              <w:rPr>
                <w:rFonts w:ascii="Book Antiqua" w:hAnsi="Book Antiqua"/>
              </w:rPr>
            </w:pPr>
            <w:r w:rsidRPr="00C62788">
              <w:rPr>
                <w:rFonts w:ascii="Book Antiqua" w:hAnsi="Book Antiqua"/>
              </w:rPr>
              <w:t>5</w:t>
            </w:r>
          </w:p>
        </w:tc>
        <w:tc>
          <w:tcPr>
            <w:tcW w:w="1503" w:type="dxa"/>
          </w:tcPr>
          <w:p w14:paraId="133CFDC2" w14:textId="77777777" w:rsidR="00E81031" w:rsidRPr="00C62788" w:rsidRDefault="00E81031" w:rsidP="003F18C3">
            <w:pPr>
              <w:spacing w:line="360" w:lineRule="auto"/>
              <w:jc w:val="both"/>
              <w:rPr>
                <w:rFonts w:ascii="Book Antiqua" w:hAnsi="Book Antiqua"/>
              </w:rPr>
            </w:pPr>
            <w:r w:rsidRPr="00C62788">
              <w:rPr>
                <w:rFonts w:ascii="Book Antiqua" w:hAnsi="Book Antiqua"/>
              </w:rPr>
              <w:t>8</w:t>
            </w:r>
          </w:p>
        </w:tc>
        <w:tc>
          <w:tcPr>
            <w:tcW w:w="1503" w:type="dxa"/>
          </w:tcPr>
          <w:p w14:paraId="25DFBD7E"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r>
      <w:tr w:rsidR="00E81031" w:rsidRPr="00C62788" w14:paraId="53DC20DC" w14:textId="77777777" w:rsidTr="003F18C3">
        <w:tc>
          <w:tcPr>
            <w:tcW w:w="1502" w:type="dxa"/>
          </w:tcPr>
          <w:p w14:paraId="14074D3E" w14:textId="77777777" w:rsidR="00E81031" w:rsidRPr="00C62788" w:rsidRDefault="00E81031" w:rsidP="003F18C3">
            <w:pPr>
              <w:spacing w:line="360" w:lineRule="auto"/>
              <w:jc w:val="both"/>
              <w:rPr>
                <w:rFonts w:ascii="Book Antiqua" w:hAnsi="Book Antiqua"/>
              </w:rPr>
            </w:pPr>
            <w:r w:rsidRPr="00C62788">
              <w:rPr>
                <w:rFonts w:ascii="Book Antiqua" w:hAnsi="Book Antiqua"/>
              </w:rPr>
              <w:t>Locally acting steroids</w:t>
            </w:r>
          </w:p>
        </w:tc>
        <w:tc>
          <w:tcPr>
            <w:tcW w:w="1502" w:type="dxa"/>
          </w:tcPr>
          <w:p w14:paraId="772B0DB3" w14:textId="77777777" w:rsidR="00E81031" w:rsidRPr="00C62788" w:rsidRDefault="00E81031" w:rsidP="003F18C3">
            <w:pPr>
              <w:spacing w:line="360" w:lineRule="auto"/>
              <w:jc w:val="both"/>
              <w:rPr>
                <w:rFonts w:ascii="Book Antiqua" w:hAnsi="Book Antiqua"/>
              </w:rPr>
            </w:pPr>
            <w:r w:rsidRPr="00C62788">
              <w:rPr>
                <w:rFonts w:ascii="Book Antiqua" w:hAnsi="Book Antiqua"/>
              </w:rPr>
              <w:t>3</w:t>
            </w:r>
          </w:p>
        </w:tc>
        <w:tc>
          <w:tcPr>
            <w:tcW w:w="1503" w:type="dxa"/>
          </w:tcPr>
          <w:p w14:paraId="49B9857C" w14:textId="77777777" w:rsidR="00E81031" w:rsidRPr="00C62788" w:rsidRDefault="00E81031" w:rsidP="003F18C3">
            <w:pPr>
              <w:spacing w:line="360" w:lineRule="auto"/>
              <w:jc w:val="both"/>
              <w:rPr>
                <w:rFonts w:ascii="Book Antiqua" w:hAnsi="Book Antiqua"/>
              </w:rPr>
            </w:pPr>
            <w:r w:rsidRPr="00C62788">
              <w:rPr>
                <w:rFonts w:ascii="Book Antiqua" w:hAnsi="Book Antiqua"/>
              </w:rPr>
              <w:t>8</w:t>
            </w:r>
          </w:p>
        </w:tc>
        <w:tc>
          <w:tcPr>
            <w:tcW w:w="1503" w:type="dxa"/>
          </w:tcPr>
          <w:p w14:paraId="6D42D0D1" w14:textId="77777777" w:rsidR="00E81031" w:rsidRPr="00C62788" w:rsidRDefault="00E81031" w:rsidP="003F18C3">
            <w:pPr>
              <w:spacing w:line="360" w:lineRule="auto"/>
              <w:jc w:val="both"/>
              <w:rPr>
                <w:rFonts w:ascii="Book Antiqua" w:hAnsi="Book Antiqua"/>
              </w:rPr>
            </w:pPr>
            <w:r w:rsidRPr="00C62788">
              <w:rPr>
                <w:rFonts w:ascii="Book Antiqua" w:hAnsi="Book Antiqua"/>
              </w:rPr>
              <w:t>8</w:t>
            </w:r>
          </w:p>
        </w:tc>
        <w:tc>
          <w:tcPr>
            <w:tcW w:w="1503" w:type="dxa"/>
          </w:tcPr>
          <w:p w14:paraId="3751DBE9" w14:textId="77777777" w:rsidR="00E81031" w:rsidRPr="00C62788" w:rsidRDefault="00E81031" w:rsidP="003F18C3">
            <w:pPr>
              <w:spacing w:line="360" w:lineRule="auto"/>
              <w:jc w:val="both"/>
              <w:rPr>
                <w:rFonts w:ascii="Book Antiqua" w:hAnsi="Book Antiqua"/>
              </w:rPr>
            </w:pPr>
            <w:r w:rsidRPr="00C62788">
              <w:rPr>
                <w:rFonts w:ascii="Book Antiqua" w:hAnsi="Book Antiqua"/>
              </w:rPr>
              <w:t>9</w:t>
            </w:r>
          </w:p>
        </w:tc>
        <w:tc>
          <w:tcPr>
            <w:tcW w:w="1503" w:type="dxa"/>
          </w:tcPr>
          <w:p w14:paraId="5A6E4865" w14:textId="77777777" w:rsidR="00E81031" w:rsidRPr="00C62788" w:rsidRDefault="00E81031" w:rsidP="003F18C3">
            <w:pPr>
              <w:spacing w:line="360" w:lineRule="auto"/>
              <w:jc w:val="both"/>
              <w:rPr>
                <w:rFonts w:ascii="Book Antiqua" w:hAnsi="Book Antiqua"/>
              </w:rPr>
            </w:pPr>
            <w:r w:rsidRPr="00C62788">
              <w:rPr>
                <w:rFonts w:ascii="Book Antiqua" w:hAnsi="Book Antiqua"/>
              </w:rPr>
              <w:t>13</w:t>
            </w:r>
          </w:p>
        </w:tc>
      </w:tr>
      <w:tr w:rsidR="00E81031" w:rsidRPr="00C62788" w14:paraId="16B607C4" w14:textId="77777777" w:rsidTr="003F18C3">
        <w:tc>
          <w:tcPr>
            <w:tcW w:w="1502" w:type="dxa"/>
          </w:tcPr>
          <w:p w14:paraId="3EE56D6A" w14:textId="77777777" w:rsidR="00E81031" w:rsidRPr="00C62788" w:rsidRDefault="00E81031" w:rsidP="003F18C3">
            <w:pPr>
              <w:spacing w:line="360" w:lineRule="auto"/>
              <w:jc w:val="both"/>
              <w:rPr>
                <w:rFonts w:ascii="Book Antiqua" w:hAnsi="Book Antiqua"/>
              </w:rPr>
            </w:pPr>
            <w:r w:rsidRPr="00C62788">
              <w:rPr>
                <w:rFonts w:ascii="Book Antiqua" w:hAnsi="Book Antiqua"/>
              </w:rPr>
              <w:t>Thiopurines</w:t>
            </w:r>
          </w:p>
        </w:tc>
        <w:tc>
          <w:tcPr>
            <w:tcW w:w="1502" w:type="dxa"/>
          </w:tcPr>
          <w:p w14:paraId="02A35F04"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c>
          <w:tcPr>
            <w:tcW w:w="1503" w:type="dxa"/>
          </w:tcPr>
          <w:p w14:paraId="5080D852" w14:textId="77777777" w:rsidR="00E81031" w:rsidRPr="00C62788" w:rsidRDefault="00E81031" w:rsidP="003F18C3">
            <w:pPr>
              <w:spacing w:line="360" w:lineRule="auto"/>
              <w:jc w:val="both"/>
              <w:rPr>
                <w:rFonts w:ascii="Book Antiqua" w:hAnsi="Book Antiqua"/>
              </w:rPr>
            </w:pPr>
            <w:r w:rsidRPr="00C62788">
              <w:rPr>
                <w:rFonts w:ascii="Book Antiqua" w:hAnsi="Book Antiqua"/>
              </w:rPr>
              <w:t>15</w:t>
            </w:r>
          </w:p>
        </w:tc>
        <w:tc>
          <w:tcPr>
            <w:tcW w:w="1503" w:type="dxa"/>
          </w:tcPr>
          <w:p w14:paraId="79F7A0A6" w14:textId="77777777" w:rsidR="00E81031" w:rsidRPr="00C62788" w:rsidRDefault="00E81031" w:rsidP="003F18C3">
            <w:pPr>
              <w:spacing w:line="360" w:lineRule="auto"/>
              <w:jc w:val="both"/>
              <w:rPr>
                <w:rFonts w:ascii="Book Antiqua" w:hAnsi="Book Antiqua"/>
              </w:rPr>
            </w:pPr>
            <w:r w:rsidRPr="00C62788">
              <w:rPr>
                <w:rFonts w:ascii="Book Antiqua" w:hAnsi="Book Antiqua"/>
              </w:rPr>
              <w:t>15</w:t>
            </w:r>
          </w:p>
        </w:tc>
        <w:tc>
          <w:tcPr>
            <w:tcW w:w="1503" w:type="dxa"/>
          </w:tcPr>
          <w:p w14:paraId="2BDAEF80" w14:textId="77777777" w:rsidR="00E81031" w:rsidRPr="00C62788" w:rsidRDefault="00E81031" w:rsidP="003F18C3">
            <w:pPr>
              <w:spacing w:line="360" w:lineRule="auto"/>
              <w:jc w:val="both"/>
              <w:rPr>
                <w:rFonts w:ascii="Book Antiqua" w:hAnsi="Book Antiqua"/>
              </w:rPr>
            </w:pPr>
            <w:r w:rsidRPr="00C62788">
              <w:rPr>
                <w:rFonts w:ascii="Book Antiqua" w:hAnsi="Book Antiqua"/>
              </w:rPr>
              <w:t>15</w:t>
            </w:r>
          </w:p>
        </w:tc>
        <w:tc>
          <w:tcPr>
            <w:tcW w:w="1503" w:type="dxa"/>
          </w:tcPr>
          <w:p w14:paraId="0922CA42" w14:textId="77777777" w:rsidR="00E81031" w:rsidRPr="00C62788" w:rsidRDefault="00E81031" w:rsidP="003F18C3">
            <w:pPr>
              <w:spacing w:line="360" w:lineRule="auto"/>
              <w:jc w:val="both"/>
              <w:rPr>
                <w:rFonts w:ascii="Book Antiqua" w:hAnsi="Book Antiqua"/>
              </w:rPr>
            </w:pPr>
            <w:r w:rsidRPr="00C62788">
              <w:rPr>
                <w:rFonts w:ascii="Book Antiqua" w:hAnsi="Book Antiqua"/>
              </w:rPr>
              <w:t>20</w:t>
            </w:r>
          </w:p>
        </w:tc>
      </w:tr>
      <w:tr w:rsidR="00E81031" w:rsidRPr="00C62788" w14:paraId="0A174805" w14:textId="77777777" w:rsidTr="003F18C3">
        <w:tc>
          <w:tcPr>
            <w:tcW w:w="1502" w:type="dxa"/>
          </w:tcPr>
          <w:p w14:paraId="6054B01C" w14:textId="77777777" w:rsidR="00E81031" w:rsidRPr="00C62788" w:rsidRDefault="00E81031" w:rsidP="003F18C3">
            <w:pPr>
              <w:spacing w:line="360" w:lineRule="auto"/>
              <w:jc w:val="both"/>
              <w:rPr>
                <w:rFonts w:ascii="Book Antiqua" w:hAnsi="Book Antiqua"/>
              </w:rPr>
            </w:pPr>
            <w:r w:rsidRPr="00C62788">
              <w:rPr>
                <w:rFonts w:ascii="Book Antiqua" w:hAnsi="Book Antiqua"/>
              </w:rPr>
              <w:t>Adalimumab</w:t>
            </w:r>
          </w:p>
        </w:tc>
        <w:tc>
          <w:tcPr>
            <w:tcW w:w="1502" w:type="dxa"/>
          </w:tcPr>
          <w:p w14:paraId="2BF50E12" w14:textId="77777777" w:rsidR="00E81031" w:rsidRPr="00C62788" w:rsidRDefault="00E81031" w:rsidP="003F18C3">
            <w:pPr>
              <w:spacing w:line="360" w:lineRule="auto"/>
              <w:jc w:val="both"/>
              <w:rPr>
                <w:rFonts w:ascii="Book Antiqua" w:hAnsi="Book Antiqua"/>
              </w:rPr>
            </w:pPr>
            <w:r w:rsidRPr="00C62788">
              <w:rPr>
                <w:rFonts w:ascii="Book Antiqua" w:hAnsi="Book Antiqua"/>
              </w:rPr>
              <w:t>6</w:t>
            </w:r>
          </w:p>
        </w:tc>
        <w:tc>
          <w:tcPr>
            <w:tcW w:w="1503" w:type="dxa"/>
          </w:tcPr>
          <w:p w14:paraId="73299197"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c>
          <w:tcPr>
            <w:tcW w:w="1503" w:type="dxa"/>
          </w:tcPr>
          <w:p w14:paraId="1CC351E2" w14:textId="77777777" w:rsidR="00E81031" w:rsidRPr="00C62788" w:rsidRDefault="00E81031" w:rsidP="003F18C3">
            <w:pPr>
              <w:spacing w:line="360" w:lineRule="auto"/>
              <w:jc w:val="both"/>
              <w:rPr>
                <w:rFonts w:ascii="Book Antiqua" w:hAnsi="Book Antiqua"/>
              </w:rPr>
            </w:pPr>
            <w:r w:rsidRPr="00C62788">
              <w:rPr>
                <w:rFonts w:ascii="Book Antiqua" w:hAnsi="Book Antiqua"/>
              </w:rPr>
              <w:t>10</w:t>
            </w:r>
          </w:p>
        </w:tc>
        <w:tc>
          <w:tcPr>
            <w:tcW w:w="1503" w:type="dxa"/>
          </w:tcPr>
          <w:p w14:paraId="0C2900AE" w14:textId="77777777" w:rsidR="00E81031" w:rsidRPr="00C62788" w:rsidRDefault="00E81031" w:rsidP="003F18C3">
            <w:pPr>
              <w:spacing w:line="360" w:lineRule="auto"/>
              <w:jc w:val="both"/>
              <w:rPr>
                <w:rFonts w:ascii="Book Antiqua" w:hAnsi="Book Antiqua"/>
              </w:rPr>
            </w:pPr>
            <w:r w:rsidRPr="00C62788">
              <w:rPr>
                <w:rFonts w:ascii="Book Antiqua" w:hAnsi="Book Antiqua"/>
              </w:rPr>
              <w:t>12</w:t>
            </w:r>
          </w:p>
        </w:tc>
        <w:tc>
          <w:tcPr>
            <w:tcW w:w="1503" w:type="dxa"/>
          </w:tcPr>
          <w:p w14:paraId="1C0BC1D2" w14:textId="77777777" w:rsidR="00E81031" w:rsidRPr="00C62788" w:rsidRDefault="00E81031" w:rsidP="003F18C3">
            <w:pPr>
              <w:spacing w:line="360" w:lineRule="auto"/>
              <w:jc w:val="both"/>
              <w:rPr>
                <w:rFonts w:ascii="Book Antiqua" w:hAnsi="Book Antiqua"/>
              </w:rPr>
            </w:pPr>
            <w:r w:rsidRPr="00C62788">
              <w:rPr>
                <w:rFonts w:ascii="Book Antiqua" w:hAnsi="Book Antiqua"/>
              </w:rPr>
              <w:t>14</w:t>
            </w:r>
          </w:p>
        </w:tc>
      </w:tr>
      <w:tr w:rsidR="00E81031" w:rsidRPr="00C62788" w14:paraId="34B0E041" w14:textId="77777777" w:rsidTr="003F18C3">
        <w:tc>
          <w:tcPr>
            <w:tcW w:w="1502" w:type="dxa"/>
          </w:tcPr>
          <w:p w14:paraId="3A329A2B" w14:textId="77777777" w:rsidR="00E81031" w:rsidRPr="00C62788" w:rsidRDefault="00E81031" w:rsidP="003F18C3">
            <w:pPr>
              <w:spacing w:line="360" w:lineRule="auto"/>
              <w:jc w:val="both"/>
              <w:rPr>
                <w:rFonts w:ascii="Book Antiqua" w:hAnsi="Book Antiqua"/>
              </w:rPr>
            </w:pPr>
            <w:r w:rsidRPr="00C62788">
              <w:rPr>
                <w:rFonts w:ascii="Book Antiqua" w:hAnsi="Book Antiqua"/>
              </w:rPr>
              <w:t>Infliximab</w:t>
            </w:r>
          </w:p>
        </w:tc>
        <w:tc>
          <w:tcPr>
            <w:tcW w:w="1502" w:type="dxa"/>
          </w:tcPr>
          <w:p w14:paraId="42513FDC" w14:textId="77777777" w:rsidR="00E81031" w:rsidRPr="00C62788" w:rsidRDefault="00E81031" w:rsidP="003F18C3">
            <w:pPr>
              <w:spacing w:line="360" w:lineRule="auto"/>
              <w:jc w:val="both"/>
              <w:rPr>
                <w:rFonts w:ascii="Book Antiqua" w:hAnsi="Book Antiqua"/>
              </w:rPr>
            </w:pPr>
            <w:r w:rsidRPr="00C62788">
              <w:rPr>
                <w:rFonts w:ascii="Book Antiqua" w:hAnsi="Book Antiqua"/>
              </w:rPr>
              <w:t>5</w:t>
            </w:r>
          </w:p>
        </w:tc>
        <w:tc>
          <w:tcPr>
            <w:tcW w:w="1503" w:type="dxa"/>
          </w:tcPr>
          <w:p w14:paraId="420BA567" w14:textId="77777777" w:rsidR="00E81031" w:rsidRPr="00C62788" w:rsidRDefault="00E81031" w:rsidP="003F18C3">
            <w:pPr>
              <w:spacing w:line="360" w:lineRule="auto"/>
              <w:jc w:val="both"/>
              <w:rPr>
                <w:rFonts w:ascii="Book Antiqua" w:hAnsi="Book Antiqua"/>
              </w:rPr>
            </w:pPr>
            <w:r w:rsidRPr="00C62788">
              <w:rPr>
                <w:rFonts w:ascii="Book Antiqua" w:hAnsi="Book Antiqua"/>
              </w:rPr>
              <w:t>10</w:t>
            </w:r>
          </w:p>
        </w:tc>
        <w:tc>
          <w:tcPr>
            <w:tcW w:w="1503" w:type="dxa"/>
          </w:tcPr>
          <w:p w14:paraId="53D52906" w14:textId="77777777" w:rsidR="00E81031" w:rsidRPr="00C62788" w:rsidRDefault="00E81031" w:rsidP="003F18C3">
            <w:pPr>
              <w:spacing w:line="360" w:lineRule="auto"/>
              <w:jc w:val="both"/>
              <w:rPr>
                <w:rFonts w:ascii="Book Antiqua" w:hAnsi="Book Antiqua"/>
              </w:rPr>
            </w:pPr>
            <w:r w:rsidRPr="00C62788">
              <w:rPr>
                <w:rFonts w:ascii="Book Antiqua" w:hAnsi="Book Antiqua"/>
              </w:rPr>
              <w:t>9</w:t>
            </w:r>
          </w:p>
        </w:tc>
        <w:tc>
          <w:tcPr>
            <w:tcW w:w="1503" w:type="dxa"/>
          </w:tcPr>
          <w:p w14:paraId="3393A565"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c>
          <w:tcPr>
            <w:tcW w:w="1503" w:type="dxa"/>
          </w:tcPr>
          <w:p w14:paraId="423CE1D8" w14:textId="77777777" w:rsidR="00E81031" w:rsidRPr="00C62788" w:rsidRDefault="00E81031" w:rsidP="003F18C3">
            <w:pPr>
              <w:spacing w:line="360" w:lineRule="auto"/>
              <w:jc w:val="both"/>
              <w:rPr>
                <w:rFonts w:ascii="Book Antiqua" w:hAnsi="Book Antiqua"/>
              </w:rPr>
            </w:pPr>
            <w:r w:rsidRPr="00C62788">
              <w:rPr>
                <w:rFonts w:ascii="Book Antiqua" w:hAnsi="Book Antiqua"/>
              </w:rPr>
              <w:t>13</w:t>
            </w:r>
          </w:p>
        </w:tc>
      </w:tr>
      <w:tr w:rsidR="00E81031" w:rsidRPr="00C62788" w14:paraId="2B0ECD98" w14:textId="77777777" w:rsidTr="003F18C3">
        <w:tc>
          <w:tcPr>
            <w:tcW w:w="1502" w:type="dxa"/>
          </w:tcPr>
          <w:p w14:paraId="0097EDB7" w14:textId="77777777" w:rsidR="00E81031" w:rsidRPr="00C62788" w:rsidRDefault="00E81031" w:rsidP="003F18C3">
            <w:pPr>
              <w:spacing w:line="360" w:lineRule="auto"/>
              <w:jc w:val="both"/>
              <w:rPr>
                <w:rFonts w:ascii="Book Antiqua" w:hAnsi="Book Antiqua"/>
              </w:rPr>
            </w:pPr>
            <w:r w:rsidRPr="00C62788">
              <w:rPr>
                <w:rFonts w:ascii="Book Antiqua" w:hAnsi="Book Antiqua"/>
              </w:rPr>
              <w:t>Vedolizumab</w:t>
            </w:r>
          </w:p>
        </w:tc>
        <w:tc>
          <w:tcPr>
            <w:tcW w:w="1502" w:type="dxa"/>
          </w:tcPr>
          <w:p w14:paraId="5F873FA0" w14:textId="77777777" w:rsidR="00E81031" w:rsidRPr="00C62788" w:rsidRDefault="00E81031" w:rsidP="003F18C3">
            <w:pPr>
              <w:spacing w:line="360" w:lineRule="auto"/>
              <w:jc w:val="both"/>
              <w:rPr>
                <w:rFonts w:ascii="Book Antiqua" w:hAnsi="Book Antiqua"/>
              </w:rPr>
            </w:pPr>
            <w:r w:rsidRPr="00C62788">
              <w:rPr>
                <w:rFonts w:ascii="Book Antiqua" w:hAnsi="Book Antiqua"/>
              </w:rPr>
              <w:t>9</w:t>
            </w:r>
          </w:p>
        </w:tc>
        <w:tc>
          <w:tcPr>
            <w:tcW w:w="1503" w:type="dxa"/>
          </w:tcPr>
          <w:p w14:paraId="62A0B52A" w14:textId="77777777" w:rsidR="00E81031" w:rsidRPr="00C62788" w:rsidRDefault="00E81031" w:rsidP="003F18C3">
            <w:pPr>
              <w:spacing w:line="360" w:lineRule="auto"/>
              <w:jc w:val="both"/>
              <w:rPr>
                <w:rFonts w:ascii="Book Antiqua" w:hAnsi="Book Antiqua"/>
              </w:rPr>
            </w:pPr>
            <w:r w:rsidRPr="00C62788">
              <w:rPr>
                <w:rFonts w:ascii="Book Antiqua" w:hAnsi="Book Antiqua"/>
              </w:rPr>
              <w:t>14</w:t>
            </w:r>
          </w:p>
        </w:tc>
        <w:tc>
          <w:tcPr>
            <w:tcW w:w="1503" w:type="dxa"/>
          </w:tcPr>
          <w:p w14:paraId="4A5301F8" w14:textId="77777777" w:rsidR="00E81031" w:rsidRPr="00C62788" w:rsidRDefault="00E81031" w:rsidP="003F18C3">
            <w:pPr>
              <w:spacing w:line="360" w:lineRule="auto"/>
              <w:jc w:val="both"/>
              <w:rPr>
                <w:rFonts w:ascii="Book Antiqua" w:hAnsi="Book Antiqua"/>
              </w:rPr>
            </w:pPr>
            <w:r w:rsidRPr="00C62788">
              <w:rPr>
                <w:rFonts w:ascii="Book Antiqua" w:hAnsi="Book Antiqua"/>
              </w:rPr>
              <w:t>14</w:t>
            </w:r>
          </w:p>
        </w:tc>
        <w:tc>
          <w:tcPr>
            <w:tcW w:w="1503" w:type="dxa"/>
          </w:tcPr>
          <w:p w14:paraId="6D7F6EA4" w14:textId="77777777" w:rsidR="00E81031" w:rsidRPr="00C62788" w:rsidRDefault="00E81031" w:rsidP="003F18C3">
            <w:pPr>
              <w:spacing w:line="360" w:lineRule="auto"/>
              <w:jc w:val="both"/>
              <w:rPr>
                <w:rFonts w:ascii="Book Antiqua" w:hAnsi="Book Antiqua"/>
              </w:rPr>
            </w:pPr>
            <w:r w:rsidRPr="00C62788">
              <w:rPr>
                <w:rFonts w:ascii="Book Antiqua" w:hAnsi="Book Antiqua"/>
              </w:rPr>
              <w:t>15</w:t>
            </w:r>
          </w:p>
        </w:tc>
        <w:tc>
          <w:tcPr>
            <w:tcW w:w="1503" w:type="dxa"/>
          </w:tcPr>
          <w:p w14:paraId="4CC48AD4" w14:textId="77777777" w:rsidR="00E81031" w:rsidRPr="00C62788" w:rsidRDefault="00E81031" w:rsidP="003F18C3">
            <w:pPr>
              <w:spacing w:line="360" w:lineRule="auto"/>
              <w:jc w:val="both"/>
              <w:rPr>
                <w:rFonts w:ascii="Book Antiqua" w:hAnsi="Book Antiqua"/>
              </w:rPr>
            </w:pPr>
            <w:r w:rsidRPr="00C62788">
              <w:rPr>
                <w:rFonts w:ascii="Book Antiqua" w:hAnsi="Book Antiqua"/>
              </w:rPr>
              <w:t>18</w:t>
            </w:r>
          </w:p>
        </w:tc>
      </w:tr>
      <w:tr w:rsidR="00E81031" w:rsidRPr="00C62788" w14:paraId="527F90DF" w14:textId="77777777" w:rsidTr="003F18C3">
        <w:tc>
          <w:tcPr>
            <w:tcW w:w="1502" w:type="dxa"/>
          </w:tcPr>
          <w:p w14:paraId="71F20D3E" w14:textId="77777777" w:rsidR="00E81031" w:rsidRPr="00C62788" w:rsidRDefault="00E81031" w:rsidP="003F18C3">
            <w:pPr>
              <w:spacing w:line="360" w:lineRule="auto"/>
              <w:jc w:val="both"/>
              <w:rPr>
                <w:rFonts w:ascii="Book Antiqua" w:hAnsi="Book Antiqua"/>
              </w:rPr>
            </w:pPr>
            <w:r w:rsidRPr="00C62788">
              <w:rPr>
                <w:rFonts w:ascii="Book Antiqua" w:hAnsi="Book Antiqua"/>
              </w:rPr>
              <w:t>Tofacitinib</w:t>
            </w:r>
          </w:p>
        </w:tc>
        <w:tc>
          <w:tcPr>
            <w:tcW w:w="1502" w:type="dxa"/>
          </w:tcPr>
          <w:p w14:paraId="6DF2F93C" w14:textId="77777777" w:rsidR="00E81031" w:rsidRPr="00C62788" w:rsidRDefault="00E81031" w:rsidP="003F18C3">
            <w:pPr>
              <w:spacing w:line="360" w:lineRule="auto"/>
              <w:jc w:val="both"/>
              <w:rPr>
                <w:rFonts w:ascii="Book Antiqua" w:hAnsi="Book Antiqua"/>
              </w:rPr>
            </w:pPr>
            <w:r w:rsidRPr="00C62788">
              <w:rPr>
                <w:rFonts w:ascii="Book Antiqua" w:hAnsi="Book Antiqua"/>
              </w:rPr>
              <w:t>6</w:t>
            </w:r>
          </w:p>
        </w:tc>
        <w:tc>
          <w:tcPr>
            <w:tcW w:w="1503" w:type="dxa"/>
          </w:tcPr>
          <w:p w14:paraId="1D505A6D"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c>
          <w:tcPr>
            <w:tcW w:w="1503" w:type="dxa"/>
          </w:tcPr>
          <w:p w14:paraId="2EA9C32B" w14:textId="77777777" w:rsidR="00E81031" w:rsidRPr="00C62788" w:rsidRDefault="00E81031" w:rsidP="003F18C3">
            <w:pPr>
              <w:spacing w:line="360" w:lineRule="auto"/>
              <w:jc w:val="both"/>
              <w:rPr>
                <w:rFonts w:ascii="Book Antiqua" w:hAnsi="Book Antiqua"/>
              </w:rPr>
            </w:pPr>
            <w:r w:rsidRPr="00C62788">
              <w:rPr>
                <w:rFonts w:ascii="Book Antiqua" w:hAnsi="Book Antiqua"/>
              </w:rPr>
              <w:t>9</w:t>
            </w:r>
          </w:p>
        </w:tc>
        <w:tc>
          <w:tcPr>
            <w:tcW w:w="1503" w:type="dxa"/>
          </w:tcPr>
          <w:p w14:paraId="41B10B9B" w14:textId="77777777" w:rsidR="00E81031" w:rsidRPr="00C62788" w:rsidRDefault="00E81031" w:rsidP="003F18C3">
            <w:pPr>
              <w:spacing w:line="360" w:lineRule="auto"/>
              <w:jc w:val="both"/>
              <w:rPr>
                <w:rFonts w:ascii="Book Antiqua" w:hAnsi="Book Antiqua"/>
              </w:rPr>
            </w:pPr>
            <w:r w:rsidRPr="00C62788">
              <w:rPr>
                <w:rFonts w:ascii="Book Antiqua" w:hAnsi="Book Antiqua"/>
              </w:rPr>
              <w:t>11</w:t>
            </w:r>
          </w:p>
        </w:tc>
        <w:tc>
          <w:tcPr>
            <w:tcW w:w="1503" w:type="dxa"/>
          </w:tcPr>
          <w:p w14:paraId="401721FC" w14:textId="77777777" w:rsidR="00E81031" w:rsidRPr="00C62788" w:rsidRDefault="00E81031" w:rsidP="003F18C3">
            <w:pPr>
              <w:spacing w:line="360" w:lineRule="auto"/>
              <w:jc w:val="both"/>
              <w:rPr>
                <w:rFonts w:ascii="Book Antiqua" w:hAnsi="Book Antiqua"/>
              </w:rPr>
            </w:pPr>
            <w:r w:rsidRPr="00C62788">
              <w:rPr>
                <w:rFonts w:ascii="Book Antiqua" w:hAnsi="Book Antiqua"/>
              </w:rPr>
              <w:t>14</w:t>
            </w:r>
          </w:p>
        </w:tc>
      </w:tr>
    </w:tbl>
    <w:p w14:paraId="78ECB013" w14:textId="376D60C8" w:rsidR="00F16CBD" w:rsidRPr="00C62788" w:rsidRDefault="003F1F13" w:rsidP="00F16CBD">
      <w:pPr>
        <w:spacing w:line="360" w:lineRule="auto"/>
        <w:jc w:val="both"/>
        <w:rPr>
          <w:rFonts w:ascii="Book Antiqua" w:hAnsi="Book Antiqua"/>
        </w:rPr>
      </w:pPr>
      <w:r w:rsidRPr="008C076D">
        <w:rPr>
          <w:rFonts w:ascii="Book Antiqua" w:hAnsi="Book Antiqua" w:hint="eastAsia"/>
          <w:bCs/>
          <w:lang w:eastAsia="zh-CN"/>
        </w:rPr>
        <w:t>C</w:t>
      </w:r>
      <w:r w:rsidRPr="008C076D">
        <w:rPr>
          <w:rFonts w:ascii="Book Antiqua" w:hAnsi="Book Antiqua"/>
          <w:bCs/>
          <w:lang w:eastAsia="zh-CN"/>
        </w:rPr>
        <w:t xml:space="preserve">RP: </w:t>
      </w:r>
      <w:r w:rsidR="001C546D" w:rsidRPr="007E6F82">
        <w:rPr>
          <w:rFonts w:ascii="Book Antiqua" w:eastAsia="Book Antiqua" w:hAnsi="Book Antiqua" w:cs="Book Antiqua"/>
          <w:color w:val="000000"/>
        </w:rPr>
        <w:t>C reactive protein</w:t>
      </w:r>
      <w:r w:rsidR="001C546D">
        <w:rPr>
          <w:rFonts w:ascii="Book Antiqua" w:eastAsia="Book Antiqua" w:hAnsi="Book Antiqua" w:cs="Book Antiqua"/>
          <w:color w:val="000000"/>
        </w:rPr>
        <w:t>;</w:t>
      </w:r>
      <w:r w:rsidR="001C546D" w:rsidRPr="008C076D">
        <w:rPr>
          <w:rFonts w:ascii="Book Antiqua" w:hAnsi="Book Antiqua"/>
          <w:bCs/>
          <w:lang w:eastAsia="zh-CN"/>
        </w:rPr>
        <w:t xml:space="preserve"> </w:t>
      </w:r>
      <w:r w:rsidRPr="00D42CE8">
        <w:rPr>
          <w:rFonts w:ascii="Book Antiqua" w:hAnsi="Book Antiqua"/>
          <w:bCs/>
          <w:lang w:eastAsia="zh-CN"/>
        </w:rPr>
        <w:t xml:space="preserve">ESR: </w:t>
      </w:r>
      <w:r w:rsidR="001C546D" w:rsidRPr="00D42CE8">
        <w:rPr>
          <w:rFonts w:ascii="Book Antiqua" w:hAnsi="Book Antiqua"/>
          <w:bCs/>
          <w:lang w:eastAsia="zh-CN"/>
        </w:rPr>
        <w:t>Erythrocyte sedimentation rate</w:t>
      </w:r>
      <w:r w:rsidR="001C546D" w:rsidRPr="00CC1A68">
        <w:rPr>
          <w:rFonts w:ascii="Book Antiqua" w:hAnsi="Book Antiqua"/>
          <w:bCs/>
          <w:lang w:eastAsia="zh-CN"/>
        </w:rPr>
        <w:t>.</w:t>
      </w:r>
      <w:r w:rsidR="001C546D" w:rsidRPr="00D42CE8">
        <w:rPr>
          <w:rFonts w:ascii="Book Antiqua" w:hAnsi="Book Antiqua"/>
          <w:bCs/>
          <w:lang w:eastAsia="zh-CN"/>
        </w:rPr>
        <w:t xml:space="preserve"> </w:t>
      </w:r>
      <w:r w:rsidR="00F16CBD" w:rsidRPr="00D42CE8">
        <w:rPr>
          <w:rFonts w:ascii="Book Antiqua" w:hAnsi="Book Antiqua"/>
        </w:rPr>
        <w:t>Adapte</w:t>
      </w:r>
      <w:r w:rsidR="00F16CBD" w:rsidRPr="00C62788">
        <w:rPr>
          <w:rFonts w:ascii="Book Antiqua" w:hAnsi="Book Antiqua"/>
        </w:rPr>
        <w:t>d from Turner</w:t>
      </w:r>
      <w:r w:rsidR="00F16CBD" w:rsidRPr="00F16CBD">
        <w:rPr>
          <w:rFonts w:ascii="Book Antiqua" w:hAnsi="Book Antiqua"/>
          <w:i/>
        </w:rPr>
        <w:t xml:space="preserve"> et al</w:t>
      </w:r>
      <w:r w:rsidR="00F16CBD" w:rsidRPr="00C62788">
        <w:rPr>
          <w:rFonts w:ascii="Book Antiqua" w:hAnsi="Book Antiqua"/>
        </w:rPr>
        <w:fldChar w:fldCharType="begin">
          <w:fldData xml:space="preserve">PEVuZE5vdGU+PENpdGU+PEF1dGhvcj5UdXJuZXI8L0F1dGhvcj48WWVhcj4yMDIxPC9ZZWFyPjxS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</w:fldData>
        </w:fldChar>
      </w:r>
      <w:r w:rsidR="00F16CBD" w:rsidRPr="00C62788">
        <w:rPr>
          <w:rFonts w:ascii="Book Antiqua" w:hAnsi="Book Antiqua"/>
        </w:rPr>
        <w:instrText xml:space="preserve"> ADDIN EN.CITE </w:instrText>
      </w:r>
      <w:r w:rsidR="00F16CBD" w:rsidRPr="00C62788">
        <w:rPr>
          <w:rFonts w:ascii="Book Antiqua" w:hAnsi="Book Antiqua"/>
        </w:rPr>
        <w:fldChar w:fldCharType="begin">
          <w:fldData xml:space="preserve">PEVuZE5vdGU+PENpdGU+PEF1dGhvcj5UdXJuZXI8L0F1dGhvcj48WWVhcj4yMDIxPC9ZZWFyPjxS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</w:fldData>
        </w:fldChar>
      </w:r>
      <w:r w:rsidR="00F16CBD" w:rsidRPr="00C62788">
        <w:rPr>
          <w:rFonts w:ascii="Book Antiqua" w:hAnsi="Book Antiqua"/>
        </w:rPr>
        <w:instrText xml:space="preserve"> ADDIN EN.CITE.DATA </w:instrText>
      </w:r>
      <w:r w:rsidR="00F16CBD" w:rsidRPr="00C62788">
        <w:rPr>
          <w:rFonts w:ascii="Book Antiqua" w:hAnsi="Book Antiqua"/>
        </w:rPr>
      </w:r>
      <w:r w:rsidR="00F16CBD" w:rsidRPr="00C62788">
        <w:rPr>
          <w:rFonts w:ascii="Book Antiqua" w:hAnsi="Book Antiqua"/>
        </w:rPr>
        <w:fldChar w:fldCharType="end"/>
      </w:r>
      <w:r w:rsidR="00F16CBD" w:rsidRPr="00C62788">
        <w:rPr>
          <w:rFonts w:ascii="Book Antiqua" w:hAnsi="Book Antiqua"/>
        </w:rPr>
      </w:r>
      <w:r w:rsidR="00F16CBD" w:rsidRPr="00C62788">
        <w:rPr>
          <w:rFonts w:ascii="Book Antiqua" w:hAnsi="Book Antiqua"/>
        </w:rPr>
        <w:fldChar w:fldCharType="separate"/>
      </w:r>
      <w:r w:rsidR="00F16CBD" w:rsidRPr="00C62788">
        <w:rPr>
          <w:rFonts w:ascii="Book Antiqua" w:hAnsi="Book Antiqua"/>
          <w:noProof/>
          <w:vertAlign w:val="superscript"/>
        </w:rPr>
        <w:t>[4]</w:t>
      </w:r>
      <w:r w:rsidR="00F16CBD" w:rsidRPr="00C62788">
        <w:rPr>
          <w:rFonts w:ascii="Book Antiqua" w:hAnsi="Book Antiqua"/>
        </w:rPr>
        <w:fldChar w:fldCharType="end"/>
      </w:r>
      <w:r w:rsidR="00F16CBD">
        <w:rPr>
          <w:rFonts w:ascii="Book Antiqua" w:hAnsi="Book Antiqua"/>
        </w:rPr>
        <w:t>,</w:t>
      </w:r>
      <w:r w:rsidR="00F16CBD" w:rsidRPr="00C62788">
        <w:rPr>
          <w:rFonts w:ascii="Book Antiqua" w:hAnsi="Book Antiqua"/>
        </w:rPr>
        <w:t xml:space="preserve"> 2021. </w:t>
      </w:r>
    </w:p>
    <w:p w14:paraId="44EA894F" w14:textId="74A28160" w:rsidR="00183ED9" w:rsidRDefault="00183ED9" w:rsidP="007E6F82">
      <w:pPr>
        <w:spacing w:line="360" w:lineRule="auto"/>
        <w:jc w:val="both"/>
        <w:rPr>
          <w:rFonts w:ascii="Book Antiqua" w:eastAsia="Book Antiqua" w:hAnsi="Book Antiqua" w:cs="Book Antiqua"/>
          <w:b/>
          <w:bCs/>
        </w:rPr>
      </w:pPr>
    </w:p>
    <w:p w14:paraId="0368393F" w14:textId="77777777" w:rsidR="007C29C0" w:rsidRDefault="00E24C14" w:rsidP="000A049F">
      <w:pPr>
        <w:spacing w:line="360" w:lineRule="auto"/>
        <w:jc w:val="both"/>
        <w:rPr>
          <w:rFonts w:ascii="Book Antiqua" w:hAnsi="Book Antiqua"/>
          <w:b/>
          <w:bCs/>
        </w:rPr>
      </w:pPr>
      <w:r>
        <w:rPr>
          <w:rFonts w:ascii="Book Antiqua" w:eastAsia="Book Antiqua" w:hAnsi="Book Antiqua" w:cs="Book Antiqua"/>
          <w:b/>
          <w:bCs/>
        </w:rPr>
        <w:br w:type="page"/>
      </w:r>
      <w:r w:rsidR="000A049F" w:rsidRPr="007C29C0">
        <w:rPr>
          <w:rFonts w:ascii="Book Antiqua" w:hAnsi="Book Antiqua"/>
          <w:b/>
          <w:bCs/>
        </w:rPr>
        <w:lastRenderedPageBreak/>
        <w:t>Table 2</w:t>
      </w:r>
      <w:r w:rsidR="000A049F" w:rsidRPr="00C62788">
        <w:rPr>
          <w:rFonts w:ascii="Book Antiqua" w:hAnsi="Book Antiqua"/>
          <w:b/>
          <w:bCs/>
        </w:rPr>
        <w:t xml:space="preserve"> Suggested table for documentation of treatment endpoints in </w:t>
      </w:r>
      <w:r w:rsidR="007C29C0" w:rsidRPr="007C29C0">
        <w:rPr>
          <w:rFonts w:ascii="Book Antiqua" w:hAnsi="Book Antiqua"/>
          <w:b/>
          <w:bCs/>
        </w:rPr>
        <w:t>ulcerative colitis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395"/>
        <w:gridCol w:w="1395"/>
        <w:gridCol w:w="1337"/>
        <w:gridCol w:w="1337"/>
        <w:gridCol w:w="1337"/>
        <w:gridCol w:w="1337"/>
      </w:tblGrid>
      <w:tr w:rsidR="00657130" w:rsidRPr="00C62788" w14:paraId="3EB8EDA5" w14:textId="77777777" w:rsidTr="003F18C3">
        <w:tc>
          <w:tcPr>
            <w:tcW w:w="794" w:type="dxa"/>
            <w:tcBorders>
              <w:top w:val="single" w:sz="4" w:space="0" w:color="auto"/>
              <w:bottom w:val="single" w:sz="4" w:space="0" w:color="auto"/>
            </w:tcBorders>
          </w:tcPr>
          <w:p w14:paraId="105A0417" w14:textId="77777777" w:rsidR="00657130" w:rsidRPr="00C62788" w:rsidRDefault="00657130" w:rsidP="003F18C3">
            <w:pPr>
              <w:spacing w:line="360" w:lineRule="auto"/>
              <w:jc w:val="both"/>
              <w:rPr>
                <w:rFonts w:ascii="Book Antiqua" w:hAnsi="Book Antiqua"/>
                <w:b/>
                <w:bCs/>
              </w:rPr>
            </w:pPr>
            <w:r w:rsidRPr="00C62788">
              <w:rPr>
                <w:rFonts w:ascii="Book Antiqua" w:hAnsi="Book Antiqua"/>
                <w:b/>
                <w:bCs/>
              </w:rPr>
              <w:t>Time frame</w:t>
            </w:r>
          </w:p>
        </w:tc>
        <w:tc>
          <w:tcPr>
            <w:tcW w:w="2806" w:type="dxa"/>
            <w:gridSpan w:val="2"/>
            <w:tcBorders>
              <w:top w:val="single" w:sz="4" w:space="0" w:color="auto"/>
              <w:bottom w:val="single" w:sz="4" w:space="0" w:color="auto"/>
            </w:tcBorders>
          </w:tcPr>
          <w:p w14:paraId="685B914A" w14:textId="77777777" w:rsidR="00657130" w:rsidRPr="00C62788" w:rsidRDefault="00657130" w:rsidP="003F18C3">
            <w:pPr>
              <w:spacing w:line="360" w:lineRule="auto"/>
              <w:jc w:val="both"/>
              <w:rPr>
                <w:rFonts w:ascii="Book Antiqua" w:hAnsi="Book Antiqua"/>
                <w:b/>
                <w:bCs/>
              </w:rPr>
            </w:pPr>
            <w:r w:rsidRPr="00C62788">
              <w:rPr>
                <w:rFonts w:ascii="Book Antiqua" w:hAnsi="Book Antiqua"/>
                <w:b/>
                <w:bCs/>
              </w:rPr>
              <w:t>Short term</w:t>
            </w:r>
          </w:p>
        </w:tc>
        <w:tc>
          <w:tcPr>
            <w:tcW w:w="2708" w:type="dxa"/>
            <w:gridSpan w:val="2"/>
            <w:tcBorders>
              <w:top w:val="single" w:sz="4" w:space="0" w:color="auto"/>
              <w:bottom w:val="single" w:sz="4" w:space="0" w:color="auto"/>
            </w:tcBorders>
          </w:tcPr>
          <w:p w14:paraId="1BE1A0CC" w14:textId="77777777" w:rsidR="00657130" w:rsidRPr="00C62788" w:rsidRDefault="00657130" w:rsidP="003F18C3">
            <w:pPr>
              <w:spacing w:line="360" w:lineRule="auto"/>
              <w:jc w:val="both"/>
              <w:rPr>
                <w:rFonts w:ascii="Book Antiqua" w:hAnsi="Book Antiqua"/>
                <w:b/>
                <w:bCs/>
              </w:rPr>
            </w:pPr>
            <w:r w:rsidRPr="00C62788">
              <w:rPr>
                <w:rFonts w:ascii="Book Antiqua" w:hAnsi="Book Antiqua"/>
                <w:b/>
                <w:bCs/>
              </w:rPr>
              <w:t>Medium term</w:t>
            </w:r>
          </w:p>
        </w:tc>
        <w:tc>
          <w:tcPr>
            <w:tcW w:w="2708" w:type="dxa"/>
            <w:gridSpan w:val="2"/>
            <w:tcBorders>
              <w:top w:val="single" w:sz="4" w:space="0" w:color="auto"/>
              <w:bottom w:val="single" w:sz="4" w:space="0" w:color="auto"/>
            </w:tcBorders>
          </w:tcPr>
          <w:p w14:paraId="39E26E94" w14:textId="77777777" w:rsidR="00657130" w:rsidRPr="00C62788" w:rsidRDefault="00657130" w:rsidP="003F18C3">
            <w:pPr>
              <w:spacing w:line="360" w:lineRule="auto"/>
              <w:jc w:val="both"/>
              <w:rPr>
                <w:rFonts w:ascii="Book Antiqua" w:hAnsi="Book Antiqua"/>
                <w:b/>
                <w:bCs/>
              </w:rPr>
            </w:pPr>
            <w:r w:rsidRPr="00C62788">
              <w:rPr>
                <w:rFonts w:ascii="Book Antiqua" w:hAnsi="Book Antiqua"/>
                <w:b/>
                <w:bCs/>
              </w:rPr>
              <w:t>Long term</w:t>
            </w:r>
          </w:p>
        </w:tc>
      </w:tr>
      <w:tr w:rsidR="00657130" w:rsidRPr="00C62788" w14:paraId="4620E66E" w14:textId="77777777" w:rsidTr="003F18C3">
        <w:tc>
          <w:tcPr>
            <w:tcW w:w="794" w:type="dxa"/>
            <w:tcBorders>
              <w:top w:val="single" w:sz="4" w:space="0" w:color="auto"/>
            </w:tcBorders>
          </w:tcPr>
          <w:p w14:paraId="5781B087"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Proposed duration</w:t>
            </w:r>
          </w:p>
        </w:tc>
        <w:tc>
          <w:tcPr>
            <w:tcW w:w="2806" w:type="dxa"/>
            <w:gridSpan w:val="2"/>
            <w:tcBorders>
              <w:top w:val="single" w:sz="4" w:space="0" w:color="auto"/>
            </w:tcBorders>
          </w:tcPr>
          <w:p w14:paraId="255DFFDD" w14:textId="4D465E22" w:rsidR="00657130" w:rsidRPr="005504C3" w:rsidRDefault="00657130" w:rsidP="003F18C3">
            <w:pPr>
              <w:spacing w:line="360" w:lineRule="auto"/>
              <w:jc w:val="both"/>
              <w:rPr>
                <w:rFonts w:ascii="Book Antiqua" w:hAnsi="Book Antiqua"/>
              </w:rPr>
            </w:pPr>
            <w:r w:rsidRPr="005504C3">
              <w:rPr>
                <w:rFonts w:ascii="Book Antiqua" w:hAnsi="Book Antiqua"/>
              </w:rPr>
              <w:t>6</w:t>
            </w:r>
            <w:r w:rsidR="0021239B" w:rsidRPr="005504C3">
              <w:rPr>
                <w:rFonts w:ascii="Book Antiqua" w:hAnsi="Book Antiqua"/>
              </w:rPr>
              <w:t xml:space="preserve">-8 </w:t>
            </w:r>
            <w:proofErr w:type="spellStart"/>
            <w:r w:rsidR="0021239B" w:rsidRPr="005504C3">
              <w:rPr>
                <w:rFonts w:ascii="Book Antiqua" w:hAnsi="Book Antiqua"/>
              </w:rPr>
              <w:t>w</w:t>
            </w:r>
            <w:r w:rsidRPr="005504C3">
              <w:rPr>
                <w:rFonts w:ascii="Book Antiqua" w:hAnsi="Book Antiqua"/>
              </w:rPr>
              <w:t>k</w:t>
            </w:r>
            <w:proofErr w:type="spellEnd"/>
          </w:p>
        </w:tc>
        <w:tc>
          <w:tcPr>
            <w:tcW w:w="2708" w:type="dxa"/>
            <w:gridSpan w:val="2"/>
            <w:tcBorders>
              <w:top w:val="single" w:sz="4" w:space="0" w:color="auto"/>
            </w:tcBorders>
          </w:tcPr>
          <w:p w14:paraId="222D8C71" w14:textId="7D8DA05F" w:rsidR="00657130" w:rsidRPr="005504C3" w:rsidRDefault="00657130" w:rsidP="003F18C3">
            <w:pPr>
              <w:spacing w:line="360" w:lineRule="auto"/>
              <w:jc w:val="both"/>
              <w:rPr>
                <w:rFonts w:ascii="Book Antiqua" w:hAnsi="Book Antiqua"/>
              </w:rPr>
            </w:pPr>
            <w:r w:rsidRPr="005504C3">
              <w:rPr>
                <w:rFonts w:ascii="Book Antiqua" w:hAnsi="Book Antiqua"/>
              </w:rPr>
              <w:t>12-16</w:t>
            </w:r>
            <w:r w:rsidR="0021239B" w:rsidRPr="005504C3">
              <w:rPr>
                <w:rFonts w:ascii="Book Antiqua" w:hAnsi="Book Antiqua"/>
              </w:rPr>
              <w:t xml:space="preserve"> </w:t>
            </w:r>
            <w:proofErr w:type="spellStart"/>
            <w:r w:rsidR="0021239B" w:rsidRPr="005504C3">
              <w:rPr>
                <w:rFonts w:ascii="Book Antiqua" w:hAnsi="Book Antiqua"/>
              </w:rPr>
              <w:t>wk</w:t>
            </w:r>
            <w:proofErr w:type="spellEnd"/>
          </w:p>
        </w:tc>
        <w:tc>
          <w:tcPr>
            <w:tcW w:w="2708" w:type="dxa"/>
            <w:gridSpan w:val="2"/>
            <w:tcBorders>
              <w:top w:val="single" w:sz="4" w:space="0" w:color="auto"/>
            </w:tcBorders>
          </w:tcPr>
          <w:p w14:paraId="487185A5" w14:textId="69DA5D3E" w:rsidR="00657130" w:rsidRPr="005504C3" w:rsidRDefault="0021239B" w:rsidP="003F18C3">
            <w:pPr>
              <w:spacing w:line="360" w:lineRule="auto"/>
              <w:jc w:val="both"/>
              <w:rPr>
                <w:rFonts w:ascii="Book Antiqua" w:hAnsi="Book Antiqua"/>
              </w:rPr>
            </w:pPr>
            <w:r w:rsidRPr="005504C3">
              <w:rPr>
                <w:rFonts w:ascii="Book Antiqua" w:hAnsi="Book Antiqua"/>
              </w:rPr>
              <w:t xml:space="preserve">26-52 </w:t>
            </w:r>
            <w:proofErr w:type="spellStart"/>
            <w:r w:rsidRPr="005504C3">
              <w:rPr>
                <w:rFonts w:ascii="Book Antiqua" w:hAnsi="Book Antiqua"/>
              </w:rPr>
              <w:t>w</w:t>
            </w:r>
            <w:r w:rsidR="00657130" w:rsidRPr="005504C3">
              <w:rPr>
                <w:rFonts w:ascii="Book Antiqua" w:hAnsi="Book Antiqua"/>
              </w:rPr>
              <w:t>k</w:t>
            </w:r>
            <w:proofErr w:type="spellEnd"/>
          </w:p>
        </w:tc>
      </w:tr>
      <w:tr w:rsidR="00657130" w:rsidRPr="00C62788" w14:paraId="59F3D28E" w14:textId="77777777" w:rsidTr="003F18C3">
        <w:tc>
          <w:tcPr>
            <w:tcW w:w="794" w:type="dxa"/>
          </w:tcPr>
          <w:p w14:paraId="7734DB7B"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Endpoint type</w:t>
            </w:r>
          </w:p>
        </w:tc>
        <w:tc>
          <w:tcPr>
            <w:tcW w:w="1403" w:type="dxa"/>
          </w:tcPr>
          <w:p w14:paraId="41D4EF80"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Minimum endpoints</w:t>
            </w:r>
          </w:p>
        </w:tc>
        <w:tc>
          <w:tcPr>
            <w:tcW w:w="1403" w:type="dxa"/>
          </w:tcPr>
          <w:p w14:paraId="20F4D80B"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Ideal endpoints</w:t>
            </w:r>
          </w:p>
        </w:tc>
        <w:tc>
          <w:tcPr>
            <w:tcW w:w="1354" w:type="dxa"/>
          </w:tcPr>
          <w:p w14:paraId="6C10EFF7"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Minimum endpoints</w:t>
            </w:r>
          </w:p>
        </w:tc>
        <w:tc>
          <w:tcPr>
            <w:tcW w:w="1354" w:type="dxa"/>
          </w:tcPr>
          <w:p w14:paraId="60D2CBFE"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Ideal endpoints</w:t>
            </w:r>
          </w:p>
        </w:tc>
        <w:tc>
          <w:tcPr>
            <w:tcW w:w="1354" w:type="dxa"/>
          </w:tcPr>
          <w:p w14:paraId="11E8B375"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Minimum endpoints</w:t>
            </w:r>
          </w:p>
        </w:tc>
        <w:tc>
          <w:tcPr>
            <w:tcW w:w="1354" w:type="dxa"/>
          </w:tcPr>
          <w:p w14:paraId="27393D5D"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Ideal endpoints</w:t>
            </w:r>
          </w:p>
        </w:tc>
      </w:tr>
      <w:tr w:rsidR="00657130" w:rsidRPr="00C62788" w14:paraId="18CF9CDC" w14:textId="77777777" w:rsidTr="003F18C3">
        <w:tc>
          <w:tcPr>
            <w:tcW w:w="794" w:type="dxa"/>
          </w:tcPr>
          <w:p w14:paraId="79E16D25" w14:textId="77777777" w:rsidR="00657130" w:rsidRPr="005504C3" w:rsidRDefault="00657130" w:rsidP="003F18C3">
            <w:pPr>
              <w:spacing w:line="360" w:lineRule="auto"/>
              <w:jc w:val="both"/>
              <w:rPr>
                <w:rFonts w:ascii="Book Antiqua" w:hAnsi="Book Antiqua"/>
                <w:bCs/>
              </w:rPr>
            </w:pPr>
            <w:r w:rsidRPr="005504C3">
              <w:rPr>
                <w:rFonts w:ascii="Book Antiqua" w:hAnsi="Book Antiqua"/>
                <w:bCs/>
              </w:rPr>
              <w:t>Endpoints</w:t>
            </w:r>
          </w:p>
        </w:tc>
        <w:tc>
          <w:tcPr>
            <w:tcW w:w="1403" w:type="dxa"/>
          </w:tcPr>
          <w:p w14:paraId="46369143" w14:textId="1D69A843" w:rsidR="00657130" w:rsidRPr="005504C3" w:rsidRDefault="00657130" w:rsidP="003F18C3">
            <w:pPr>
              <w:spacing w:line="360" w:lineRule="auto"/>
              <w:jc w:val="both"/>
              <w:rPr>
                <w:rFonts w:ascii="Book Antiqua" w:hAnsi="Book Antiqua"/>
              </w:rPr>
            </w:pPr>
            <w:r w:rsidRPr="005504C3">
              <w:rPr>
                <w:rFonts w:ascii="Book Antiqua" w:hAnsi="Book Antiqua"/>
              </w:rPr>
              <w:t>Clinical response</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Biochemical response</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IUS response</w:t>
            </w:r>
          </w:p>
        </w:tc>
        <w:tc>
          <w:tcPr>
            <w:tcW w:w="1403" w:type="dxa"/>
          </w:tcPr>
          <w:p w14:paraId="7B3E30CF" w14:textId="08766C1B" w:rsidR="00657130" w:rsidRPr="005504C3" w:rsidRDefault="00657130" w:rsidP="003F18C3">
            <w:pPr>
              <w:spacing w:line="360" w:lineRule="auto"/>
              <w:jc w:val="both"/>
              <w:rPr>
                <w:rFonts w:ascii="Book Antiqua" w:hAnsi="Book Antiqua"/>
              </w:rPr>
            </w:pPr>
            <w:r w:rsidRPr="005504C3">
              <w:rPr>
                <w:rFonts w:ascii="Book Antiqua" w:hAnsi="Book Antiqua"/>
              </w:rPr>
              <w:t>Clinical remission</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Biochemical remission</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IUS remission</w:t>
            </w:r>
          </w:p>
        </w:tc>
        <w:tc>
          <w:tcPr>
            <w:tcW w:w="1354" w:type="dxa"/>
          </w:tcPr>
          <w:p w14:paraId="6F7FD684" w14:textId="1965B14F" w:rsidR="00657130" w:rsidRPr="005504C3" w:rsidRDefault="00657130" w:rsidP="003F18C3">
            <w:pPr>
              <w:spacing w:line="360" w:lineRule="auto"/>
              <w:jc w:val="both"/>
              <w:rPr>
                <w:rFonts w:ascii="Book Antiqua" w:hAnsi="Book Antiqua"/>
              </w:rPr>
            </w:pPr>
            <w:r w:rsidRPr="005504C3">
              <w:rPr>
                <w:rFonts w:ascii="Book Antiqua" w:hAnsi="Book Antiqua"/>
              </w:rPr>
              <w:t>Clinical remission</w:t>
            </w:r>
            <w:r w:rsidR="0021239B" w:rsidRPr="005504C3">
              <w:rPr>
                <w:rFonts w:ascii="Book Antiqua" w:hAnsi="Book Antiqua"/>
              </w:rPr>
              <w:t>;</w:t>
            </w:r>
            <w:r w:rsidRPr="005504C3">
              <w:rPr>
                <w:rFonts w:ascii="Book Antiqua" w:hAnsi="Book Antiqua"/>
              </w:rPr>
              <w:t xml:space="preserve"> IUS response</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 xml:space="preserve">Endoscopic response </w:t>
            </w:r>
          </w:p>
        </w:tc>
        <w:tc>
          <w:tcPr>
            <w:tcW w:w="1354" w:type="dxa"/>
          </w:tcPr>
          <w:p w14:paraId="66CCA386" w14:textId="7EE78BAF" w:rsidR="00657130" w:rsidRPr="005504C3" w:rsidRDefault="00657130" w:rsidP="003F18C3">
            <w:pPr>
              <w:spacing w:line="360" w:lineRule="auto"/>
              <w:jc w:val="both"/>
              <w:rPr>
                <w:rFonts w:ascii="Book Antiqua" w:hAnsi="Book Antiqua"/>
              </w:rPr>
            </w:pPr>
            <w:r w:rsidRPr="005504C3">
              <w:rPr>
                <w:rFonts w:ascii="Book Antiqua" w:hAnsi="Book Antiqua"/>
              </w:rPr>
              <w:t>IUS remission</w:t>
            </w:r>
            <w:r w:rsidR="0021239B" w:rsidRPr="005504C3">
              <w:rPr>
                <w:rFonts w:ascii="Book Antiqua" w:hAnsi="Book Antiqua"/>
              </w:rPr>
              <w:t>;</w:t>
            </w:r>
            <w:r w:rsidRPr="005504C3">
              <w:rPr>
                <w:rFonts w:ascii="Book Antiqua" w:hAnsi="Book Antiqua"/>
              </w:rPr>
              <w:t xml:space="preserve"> Endoscopic remission </w:t>
            </w:r>
          </w:p>
        </w:tc>
        <w:tc>
          <w:tcPr>
            <w:tcW w:w="1354" w:type="dxa"/>
          </w:tcPr>
          <w:p w14:paraId="420C49E0" w14:textId="449BA5F0" w:rsidR="00657130" w:rsidRPr="005504C3" w:rsidRDefault="00657130" w:rsidP="003F18C3">
            <w:pPr>
              <w:spacing w:line="360" w:lineRule="auto"/>
              <w:jc w:val="both"/>
              <w:rPr>
                <w:rFonts w:ascii="Book Antiqua" w:hAnsi="Book Antiqua"/>
              </w:rPr>
            </w:pPr>
            <w:r w:rsidRPr="005504C3">
              <w:rPr>
                <w:rFonts w:ascii="Book Antiqua" w:hAnsi="Book Antiqua"/>
              </w:rPr>
              <w:t>Endoscopic remission</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Histologic response</w:t>
            </w:r>
          </w:p>
        </w:tc>
        <w:tc>
          <w:tcPr>
            <w:tcW w:w="1354" w:type="dxa"/>
          </w:tcPr>
          <w:p w14:paraId="3B03B8A6" w14:textId="265FC2E9" w:rsidR="00657130" w:rsidRPr="005504C3" w:rsidRDefault="00657130" w:rsidP="003F18C3">
            <w:pPr>
              <w:spacing w:line="360" w:lineRule="auto"/>
              <w:jc w:val="both"/>
              <w:rPr>
                <w:rFonts w:ascii="Book Antiqua" w:hAnsi="Book Antiqua"/>
              </w:rPr>
            </w:pPr>
            <w:r w:rsidRPr="005504C3">
              <w:rPr>
                <w:rFonts w:ascii="Book Antiqua" w:hAnsi="Book Antiqua"/>
              </w:rPr>
              <w:t>Endoscopic healing</w:t>
            </w:r>
            <w:r w:rsidR="0021239B" w:rsidRPr="005504C3">
              <w:rPr>
                <w:rFonts w:ascii="Book Antiqua" w:hAnsi="Book Antiqua"/>
              </w:rPr>
              <w:t>;</w:t>
            </w:r>
            <w:r w:rsidRPr="005504C3">
              <w:rPr>
                <w:rFonts w:ascii="Book Antiqua" w:hAnsi="Book Antiqua"/>
              </w:rPr>
              <w:t xml:space="preserve"> Histologic healing</w:t>
            </w:r>
            <w:r w:rsidR="0021239B" w:rsidRPr="005504C3">
              <w:rPr>
                <w:rFonts w:ascii="Book Antiqua" w:hAnsi="Book Antiqua"/>
              </w:rPr>
              <w:t>;</w:t>
            </w:r>
            <w:r w:rsidR="0021239B" w:rsidRPr="005504C3">
              <w:rPr>
                <w:rFonts w:ascii="Book Antiqua" w:hAnsi="Book Antiqua" w:hint="eastAsia"/>
                <w:lang w:eastAsia="zh-CN"/>
              </w:rPr>
              <w:t xml:space="preserve"> </w:t>
            </w:r>
            <w:r w:rsidRPr="005504C3">
              <w:rPr>
                <w:rFonts w:ascii="Book Antiqua" w:hAnsi="Book Antiqua"/>
              </w:rPr>
              <w:t>Gut barrier function restoration</w:t>
            </w:r>
          </w:p>
        </w:tc>
      </w:tr>
    </w:tbl>
    <w:p w14:paraId="4E776441" w14:textId="56463770" w:rsidR="000A049F" w:rsidRPr="00C62788" w:rsidRDefault="000A049F" w:rsidP="000A049F">
      <w:pPr>
        <w:spacing w:line="360" w:lineRule="auto"/>
        <w:jc w:val="both"/>
        <w:rPr>
          <w:rFonts w:ascii="Book Antiqua" w:hAnsi="Book Antiqua"/>
        </w:rPr>
      </w:pPr>
      <w:r w:rsidRPr="00C62788">
        <w:rPr>
          <w:rFonts w:ascii="Book Antiqua" w:hAnsi="Book Antiqua"/>
        </w:rPr>
        <w:t xml:space="preserve">It is recommended that endpoints in this table are re-evaluated periodically to either confirm or modify endpoints depending on individual patient factors. The above may be applicable for an otherwise healthy adult with </w:t>
      </w:r>
      <w:r w:rsidR="00A92542" w:rsidRPr="00A92542">
        <w:rPr>
          <w:rFonts w:ascii="Book Antiqua" w:hAnsi="Book Antiqua"/>
        </w:rPr>
        <w:t>ulcerative colitis</w:t>
      </w:r>
      <w:r w:rsidRPr="00C62788">
        <w:rPr>
          <w:rFonts w:ascii="Book Antiqua" w:hAnsi="Book Antiqua"/>
        </w:rPr>
        <w:t xml:space="preserve">. Ideal endpoints are in addition to minimum endpoints. </w:t>
      </w:r>
      <w:r w:rsidR="009821BA" w:rsidRPr="005504C3">
        <w:rPr>
          <w:rFonts w:ascii="Book Antiqua" w:hAnsi="Book Antiqua"/>
        </w:rPr>
        <w:t>IUS</w:t>
      </w:r>
      <w:r w:rsidR="009821BA">
        <w:rPr>
          <w:rFonts w:ascii="Book Antiqua" w:hAnsi="Book Antiqua"/>
        </w:rPr>
        <w:t xml:space="preserve">: </w:t>
      </w:r>
      <w:r w:rsidR="00D03DD9">
        <w:rPr>
          <w:rFonts w:ascii="Book Antiqua" w:hAnsi="Book Antiqua"/>
        </w:rPr>
        <w:t xml:space="preserve">Intestinal </w:t>
      </w:r>
      <w:r w:rsidR="00CC1A68">
        <w:rPr>
          <w:rFonts w:ascii="Book Antiqua" w:hAnsi="Book Antiqua"/>
        </w:rPr>
        <w:t>ultrasound</w:t>
      </w:r>
      <w:r w:rsidR="00D03DD9">
        <w:rPr>
          <w:rFonts w:ascii="Book Antiqua" w:hAnsi="Book Antiqua"/>
        </w:rPr>
        <w:t xml:space="preserve">. </w:t>
      </w:r>
    </w:p>
    <w:p w14:paraId="6B04D755" w14:textId="5086503F" w:rsidR="00183ED9" w:rsidRDefault="00183ED9" w:rsidP="007E6F82">
      <w:pPr>
        <w:spacing w:line="360" w:lineRule="auto"/>
        <w:jc w:val="both"/>
        <w:rPr>
          <w:rFonts w:ascii="Book Antiqua" w:eastAsia="Book Antiqua" w:hAnsi="Book Antiqua" w:cs="Book Antiqua"/>
          <w:b/>
          <w:bCs/>
        </w:rPr>
      </w:pPr>
    </w:p>
    <w:p w14:paraId="33C5B6AA" w14:textId="77777777" w:rsidR="00183ED9" w:rsidRDefault="00183ED9" w:rsidP="007E6F82">
      <w:pPr>
        <w:spacing w:line="360" w:lineRule="auto"/>
        <w:jc w:val="both"/>
        <w:rPr>
          <w:rFonts w:ascii="Book Antiqua" w:eastAsia="Book Antiqua" w:hAnsi="Book Antiqua" w:cs="Book Antiqua"/>
          <w:b/>
          <w:bCs/>
        </w:rPr>
      </w:pPr>
    </w:p>
    <w:p w14:paraId="42FD690E" w14:textId="77777777" w:rsidR="00183ED9" w:rsidRPr="007E6F82" w:rsidRDefault="00183ED9" w:rsidP="007E6F82">
      <w:pPr>
        <w:spacing w:line="360" w:lineRule="auto"/>
        <w:jc w:val="both"/>
        <w:rPr>
          <w:rFonts w:ascii="Book Antiqua" w:hAnsi="Book Antiqua"/>
        </w:rPr>
      </w:pPr>
    </w:p>
    <w:sectPr w:rsidR="00183ED9" w:rsidRPr="007E6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259F" w14:textId="77777777" w:rsidR="007B1AA2" w:rsidRDefault="007B1AA2" w:rsidP="007E6F82">
      <w:r>
        <w:separator/>
      </w:r>
    </w:p>
  </w:endnote>
  <w:endnote w:type="continuationSeparator" w:id="0">
    <w:p w14:paraId="27AAC681" w14:textId="77777777" w:rsidR="007B1AA2" w:rsidRDefault="007B1AA2" w:rsidP="007E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18236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7B9A0C" w14:textId="77777777" w:rsidR="007E6F82" w:rsidRPr="007E6F82" w:rsidRDefault="007E6F82">
            <w:pPr>
              <w:pStyle w:val="a5"/>
              <w:jc w:val="right"/>
              <w:rPr>
                <w:rFonts w:ascii="Book Antiqua" w:hAnsi="Book Antiqua"/>
                <w:sz w:val="24"/>
                <w:szCs w:val="24"/>
              </w:rPr>
            </w:pPr>
            <w:r w:rsidRPr="007E6F82">
              <w:rPr>
                <w:rFonts w:ascii="Book Antiqua" w:hAnsi="Book Antiqua"/>
                <w:sz w:val="24"/>
                <w:szCs w:val="24"/>
                <w:lang w:val="zh-CN" w:eastAsia="zh-CN"/>
              </w:rPr>
              <w:t xml:space="preserve"> </w:t>
            </w:r>
            <w:r w:rsidRPr="007E6F82">
              <w:rPr>
                <w:rFonts w:ascii="Book Antiqua" w:hAnsi="Book Antiqua"/>
                <w:b/>
                <w:bCs/>
                <w:sz w:val="24"/>
                <w:szCs w:val="24"/>
              </w:rPr>
              <w:fldChar w:fldCharType="begin"/>
            </w:r>
            <w:r w:rsidRPr="007E6F82">
              <w:rPr>
                <w:rFonts w:ascii="Book Antiqua" w:hAnsi="Book Antiqua"/>
                <w:b/>
                <w:bCs/>
                <w:sz w:val="24"/>
                <w:szCs w:val="24"/>
              </w:rPr>
              <w:instrText>PAGE</w:instrText>
            </w:r>
            <w:r w:rsidRPr="007E6F82">
              <w:rPr>
                <w:rFonts w:ascii="Book Antiqua" w:hAnsi="Book Antiqua"/>
                <w:b/>
                <w:bCs/>
                <w:sz w:val="24"/>
                <w:szCs w:val="24"/>
              </w:rPr>
              <w:fldChar w:fldCharType="separate"/>
            </w:r>
            <w:r w:rsidR="006E1AA2">
              <w:rPr>
                <w:rFonts w:ascii="Book Antiqua" w:hAnsi="Book Antiqua"/>
                <w:b/>
                <w:bCs/>
                <w:noProof/>
                <w:sz w:val="24"/>
                <w:szCs w:val="24"/>
              </w:rPr>
              <w:t>33</w:t>
            </w:r>
            <w:r w:rsidRPr="007E6F82">
              <w:rPr>
                <w:rFonts w:ascii="Book Antiqua" w:hAnsi="Book Antiqua"/>
                <w:b/>
                <w:bCs/>
                <w:sz w:val="24"/>
                <w:szCs w:val="24"/>
              </w:rPr>
              <w:fldChar w:fldCharType="end"/>
            </w:r>
            <w:r w:rsidRPr="007E6F82">
              <w:rPr>
                <w:rFonts w:ascii="Book Antiqua" w:hAnsi="Book Antiqua"/>
                <w:sz w:val="24"/>
                <w:szCs w:val="24"/>
                <w:lang w:val="zh-CN" w:eastAsia="zh-CN"/>
              </w:rPr>
              <w:t xml:space="preserve"> / </w:t>
            </w:r>
            <w:r w:rsidRPr="007E6F82">
              <w:rPr>
                <w:rFonts w:ascii="Book Antiqua" w:hAnsi="Book Antiqua"/>
                <w:b/>
                <w:bCs/>
                <w:sz w:val="24"/>
                <w:szCs w:val="24"/>
              </w:rPr>
              <w:fldChar w:fldCharType="begin"/>
            </w:r>
            <w:r w:rsidRPr="007E6F82">
              <w:rPr>
                <w:rFonts w:ascii="Book Antiqua" w:hAnsi="Book Antiqua"/>
                <w:b/>
                <w:bCs/>
                <w:sz w:val="24"/>
                <w:szCs w:val="24"/>
              </w:rPr>
              <w:instrText>NUMPAGES</w:instrText>
            </w:r>
            <w:r w:rsidRPr="007E6F82">
              <w:rPr>
                <w:rFonts w:ascii="Book Antiqua" w:hAnsi="Book Antiqua"/>
                <w:b/>
                <w:bCs/>
                <w:sz w:val="24"/>
                <w:szCs w:val="24"/>
              </w:rPr>
              <w:fldChar w:fldCharType="separate"/>
            </w:r>
            <w:r w:rsidR="006E1AA2">
              <w:rPr>
                <w:rFonts w:ascii="Book Antiqua" w:hAnsi="Book Antiqua"/>
                <w:b/>
                <w:bCs/>
                <w:noProof/>
                <w:sz w:val="24"/>
                <w:szCs w:val="24"/>
              </w:rPr>
              <w:t>35</w:t>
            </w:r>
            <w:r w:rsidRPr="007E6F82">
              <w:rPr>
                <w:rFonts w:ascii="Book Antiqua" w:hAnsi="Book Antiqua"/>
                <w:b/>
                <w:bCs/>
                <w:sz w:val="24"/>
                <w:szCs w:val="24"/>
              </w:rPr>
              <w:fldChar w:fldCharType="end"/>
            </w:r>
          </w:p>
        </w:sdtContent>
      </w:sdt>
    </w:sdtContent>
  </w:sdt>
  <w:p w14:paraId="5AD174C2" w14:textId="77777777" w:rsidR="007E6F82" w:rsidRPr="007E6F82" w:rsidRDefault="007E6F8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DE04" w14:textId="77777777" w:rsidR="007B1AA2" w:rsidRDefault="007B1AA2" w:rsidP="007E6F82">
      <w:r>
        <w:separator/>
      </w:r>
    </w:p>
  </w:footnote>
  <w:footnote w:type="continuationSeparator" w:id="0">
    <w:p w14:paraId="3562846B" w14:textId="77777777" w:rsidR="007B1AA2" w:rsidRDefault="007B1AA2" w:rsidP="007E6F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510"/>
    <w:rsid w:val="00032046"/>
    <w:rsid w:val="000344A1"/>
    <w:rsid w:val="00036751"/>
    <w:rsid w:val="0003735A"/>
    <w:rsid w:val="00044986"/>
    <w:rsid w:val="00056637"/>
    <w:rsid w:val="00057FBE"/>
    <w:rsid w:val="0006198C"/>
    <w:rsid w:val="000643DD"/>
    <w:rsid w:val="00070790"/>
    <w:rsid w:val="00073A9C"/>
    <w:rsid w:val="00074F07"/>
    <w:rsid w:val="000A049F"/>
    <w:rsid w:val="000C4F72"/>
    <w:rsid w:val="000C5B82"/>
    <w:rsid w:val="000D05C4"/>
    <w:rsid w:val="000E1ED0"/>
    <w:rsid w:val="000F143F"/>
    <w:rsid w:val="001238C1"/>
    <w:rsid w:val="00135FCC"/>
    <w:rsid w:val="001705CC"/>
    <w:rsid w:val="00175860"/>
    <w:rsid w:val="00183ED9"/>
    <w:rsid w:val="001854C8"/>
    <w:rsid w:val="001964D9"/>
    <w:rsid w:val="001A4B37"/>
    <w:rsid w:val="001C2B5D"/>
    <w:rsid w:val="001C546D"/>
    <w:rsid w:val="001C6EA0"/>
    <w:rsid w:val="001D6492"/>
    <w:rsid w:val="0020285C"/>
    <w:rsid w:val="00205D8E"/>
    <w:rsid w:val="0021239B"/>
    <w:rsid w:val="0021485D"/>
    <w:rsid w:val="00217841"/>
    <w:rsid w:val="002209E0"/>
    <w:rsid w:val="002223E0"/>
    <w:rsid w:val="00230CC8"/>
    <w:rsid w:val="00231417"/>
    <w:rsid w:val="002379A1"/>
    <w:rsid w:val="00243D5E"/>
    <w:rsid w:val="00245BDD"/>
    <w:rsid w:val="0028131A"/>
    <w:rsid w:val="00283FC5"/>
    <w:rsid w:val="00284B89"/>
    <w:rsid w:val="002857D3"/>
    <w:rsid w:val="002B2A62"/>
    <w:rsid w:val="002D24E1"/>
    <w:rsid w:val="002D7A3A"/>
    <w:rsid w:val="002F1601"/>
    <w:rsid w:val="00306F94"/>
    <w:rsid w:val="003109C3"/>
    <w:rsid w:val="003318A9"/>
    <w:rsid w:val="0034620C"/>
    <w:rsid w:val="0036118E"/>
    <w:rsid w:val="0037180B"/>
    <w:rsid w:val="00393053"/>
    <w:rsid w:val="00394FBF"/>
    <w:rsid w:val="003A5BA9"/>
    <w:rsid w:val="003B07F5"/>
    <w:rsid w:val="003B3231"/>
    <w:rsid w:val="003F1F13"/>
    <w:rsid w:val="003F412E"/>
    <w:rsid w:val="003F4FE1"/>
    <w:rsid w:val="00406B5E"/>
    <w:rsid w:val="00411D0F"/>
    <w:rsid w:val="00437AE5"/>
    <w:rsid w:val="0046230B"/>
    <w:rsid w:val="004730ED"/>
    <w:rsid w:val="004A2BFE"/>
    <w:rsid w:val="004A411D"/>
    <w:rsid w:val="004D0C3B"/>
    <w:rsid w:val="004D6D80"/>
    <w:rsid w:val="004F10FE"/>
    <w:rsid w:val="004F563E"/>
    <w:rsid w:val="00506B1B"/>
    <w:rsid w:val="00522B5C"/>
    <w:rsid w:val="005248E5"/>
    <w:rsid w:val="00527979"/>
    <w:rsid w:val="00527FD0"/>
    <w:rsid w:val="005504C3"/>
    <w:rsid w:val="00560F0F"/>
    <w:rsid w:val="0056784A"/>
    <w:rsid w:val="0058301F"/>
    <w:rsid w:val="005B2655"/>
    <w:rsid w:val="005B660D"/>
    <w:rsid w:val="005C4C54"/>
    <w:rsid w:val="005C550D"/>
    <w:rsid w:val="005E02AF"/>
    <w:rsid w:val="005E4E16"/>
    <w:rsid w:val="005F44FE"/>
    <w:rsid w:val="005F7F9D"/>
    <w:rsid w:val="00601358"/>
    <w:rsid w:val="00617185"/>
    <w:rsid w:val="00625552"/>
    <w:rsid w:val="0063618B"/>
    <w:rsid w:val="006445D8"/>
    <w:rsid w:val="0064625A"/>
    <w:rsid w:val="00657130"/>
    <w:rsid w:val="0066597A"/>
    <w:rsid w:val="00676C11"/>
    <w:rsid w:val="00687EFE"/>
    <w:rsid w:val="00692989"/>
    <w:rsid w:val="00696E92"/>
    <w:rsid w:val="006A35C1"/>
    <w:rsid w:val="006D03CA"/>
    <w:rsid w:val="006E0F0F"/>
    <w:rsid w:val="006E1AA2"/>
    <w:rsid w:val="00723D99"/>
    <w:rsid w:val="00756341"/>
    <w:rsid w:val="00763F0B"/>
    <w:rsid w:val="00797913"/>
    <w:rsid w:val="007B1AA2"/>
    <w:rsid w:val="007B6EC7"/>
    <w:rsid w:val="007C29C0"/>
    <w:rsid w:val="007C7889"/>
    <w:rsid w:val="007D3FB8"/>
    <w:rsid w:val="007E6F82"/>
    <w:rsid w:val="0080600D"/>
    <w:rsid w:val="008134ED"/>
    <w:rsid w:val="0082466E"/>
    <w:rsid w:val="008547EF"/>
    <w:rsid w:val="008618CF"/>
    <w:rsid w:val="00865624"/>
    <w:rsid w:val="008825E3"/>
    <w:rsid w:val="00884BBB"/>
    <w:rsid w:val="00886237"/>
    <w:rsid w:val="008A2C80"/>
    <w:rsid w:val="008C076D"/>
    <w:rsid w:val="008C4544"/>
    <w:rsid w:val="008D1037"/>
    <w:rsid w:val="008E06FC"/>
    <w:rsid w:val="0090470D"/>
    <w:rsid w:val="00906644"/>
    <w:rsid w:val="00917FD4"/>
    <w:rsid w:val="009310B7"/>
    <w:rsid w:val="00937EBD"/>
    <w:rsid w:val="00942100"/>
    <w:rsid w:val="009821BA"/>
    <w:rsid w:val="009B15BE"/>
    <w:rsid w:val="009B47FC"/>
    <w:rsid w:val="009B6FBD"/>
    <w:rsid w:val="009C0B69"/>
    <w:rsid w:val="009D2E57"/>
    <w:rsid w:val="009D445C"/>
    <w:rsid w:val="009D69A3"/>
    <w:rsid w:val="009E2483"/>
    <w:rsid w:val="009F6464"/>
    <w:rsid w:val="00A06B44"/>
    <w:rsid w:val="00A13192"/>
    <w:rsid w:val="00A163A6"/>
    <w:rsid w:val="00A171C8"/>
    <w:rsid w:val="00A4054F"/>
    <w:rsid w:val="00A77A9B"/>
    <w:rsid w:val="00A77B3E"/>
    <w:rsid w:val="00A837E2"/>
    <w:rsid w:val="00A92542"/>
    <w:rsid w:val="00AA1216"/>
    <w:rsid w:val="00AA22C3"/>
    <w:rsid w:val="00AB286E"/>
    <w:rsid w:val="00AB3763"/>
    <w:rsid w:val="00AC4202"/>
    <w:rsid w:val="00AD0DA2"/>
    <w:rsid w:val="00AD269B"/>
    <w:rsid w:val="00AD56BC"/>
    <w:rsid w:val="00AE0F02"/>
    <w:rsid w:val="00AE656D"/>
    <w:rsid w:val="00B067C3"/>
    <w:rsid w:val="00B101E9"/>
    <w:rsid w:val="00B20964"/>
    <w:rsid w:val="00B44311"/>
    <w:rsid w:val="00B51E17"/>
    <w:rsid w:val="00B5737E"/>
    <w:rsid w:val="00B635CC"/>
    <w:rsid w:val="00B90855"/>
    <w:rsid w:val="00BA4EA7"/>
    <w:rsid w:val="00BA5FDB"/>
    <w:rsid w:val="00BC09A1"/>
    <w:rsid w:val="00BD13BE"/>
    <w:rsid w:val="00BE7CC2"/>
    <w:rsid w:val="00BF5795"/>
    <w:rsid w:val="00C46F56"/>
    <w:rsid w:val="00C622CE"/>
    <w:rsid w:val="00C76E1D"/>
    <w:rsid w:val="00C7725C"/>
    <w:rsid w:val="00C962AD"/>
    <w:rsid w:val="00CA2A55"/>
    <w:rsid w:val="00CA76A7"/>
    <w:rsid w:val="00CB41B5"/>
    <w:rsid w:val="00CB4F25"/>
    <w:rsid w:val="00CC1A68"/>
    <w:rsid w:val="00CC2314"/>
    <w:rsid w:val="00CC3487"/>
    <w:rsid w:val="00CE146A"/>
    <w:rsid w:val="00CE7FD4"/>
    <w:rsid w:val="00CF498E"/>
    <w:rsid w:val="00D03DD9"/>
    <w:rsid w:val="00D07C6C"/>
    <w:rsid w:val="00D132BC"/>
    <w:rsid w:val="00D21429"/>
    <w:rsid w:val="00D302B9"/>
    <w:rsid w:val="00D37FFC"/>
    <w:rsid w:val="00D42CE8"/>
    <w:rsid w:val="00D44B46"/>
    <w:rsid w:val="00D532B1"/>
    <w:rsid w:val="00D608A1"/>
    <w:rsid w:val="00D61F14"/>
    <w:rsid w:val="00D6228B"/>
    <w:rsid w:val="00D663BE"/>
    <w:rsid w:val="00D724A3"/>
    <w:rsid w:val="00D92A7C"/>
    <w:rsid w:val="00D966E3"/>
    <w:rsid w:val="00DA0C6A"/>
    <w:rsid w:val="00DB1FD4"/>
    <w:rsid w:val="00DB22B7"/>
    <w:rsid w:val="00DB600B"/>
    <w:rsid w:val="00DD4CEB"/>
    <w:rsid w:val="00DF00A1"/>
    <w:rsid w:val="00DF4C91"/>
    <w:rsid w:val="00E163F0"/>
    <w:rsid w:val="00E24C14"/>
    <w:rsid w:val="00E4154B"/>
    <w:rsid w:val="00E45812"/>
    <w:rsid w:val="00E577D7"/>
    <w:rsid w:val="00E81031"/>
    <w:rsid w:val="00E85C1F"/>
    <w:rsid w:val="00EA1C8B"/>
    <w:rsid w:val="00EA55AF"/>
    <w:rsid w:val="00EC15B1"/>
    <w:rsid w:val="00EC1797"/>
    <w:rsid w:val="00EF029A"/>
    <w:rsid w:val="00F16CBD"/>
    <w:rsid w:val="00F2636B"/>
    <w:rsid w:val="00F34E7E"/>
    <w:rsid w:val="00F6189A"/>
    <w:rsid w:val="00F71FB8"/>
    <w:rsid w:val="00F7279E"/>
    <w:rsid w:val="00F8592D"/>
    <w:rsid w:val="00F86213"/>
    <w:rsid w:val="00F94679"/>
    <w:rsid w:val="00F9496C"/>
    <w:rsid w:val="00FF1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1243D"/>
  <w15:docId w15:val="{828181E7-795E-4CE6-BB29-0F486D5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6F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6F82"/>
    <w:rPr>
      <w:sz w:val="18"/>
      <w:szCs w:val="18"/>
    </w:rPr>
  </w:style>
  <w:style w:type="paragraph" w:styleId="a5">
    <w:name w:val="footer"/>
    <w:basedOn w:val="a"/>
    <w:link w:val="a6"/>
    <w:uiPriority w:val="99"/>
    <w:unhideWhenUsed/>
    <w:rsid w:val="007E6F82"/>
    <w:pPr>
      <w:tabs>
        <w:tab w:val="center" w:pos="4153"/>
        <w:tab w:val="right" w:pos="8306"/>
      </w:tabs>
      <w:snapToGrid w:val="0"/>
    </w:pPr>
    <w:rPr>
      <w:sz w:val="18"/>
      <w:szCs w:val="18"/>
    </w:rPr>
  </w:style>
  <w:style w:type="character" w:customStyle="1" w:styleId="a6">
    <w:name w:val="页脚 字符"/>
    <w:basedOn w:val="a0"/>
    <w:link w:val="a5"/>
    <w:uiPriority w:val="99"/>
    <w:rsid w:val="007E6F82"/>
    <w:rPr>
      <w:sz w:val="18"/>
      <w:szCs w:val="18"/>
    </w:rPr>
  </w:style>
  <w:style w:type="character" w:styleId="a7">
    <w:name w:val="annotation reference"/>
    <w:basedOn w:val="a0"/>
    <w:semiHidden/>
    <w:unhideWhenUsed/>
    <w:rsid w:val="005E02AF"/>
    <w:rPr>
      <w:sz w:val="21"/>
      <w:szCs w:val="21"/>
    </w:rPr>
  </w:style>
  <w:style w:type="paragraph" w:styleId="a8">
    <w:name w:val="annotation text"/>
    <w:basedOn w:val="a"/>
    <w:link w:val="a9"/>
    <w:semiHidden/>
    <w:unhideWhenUsed/>
    <w:rsid w:val="005E02AF"/>
  </w:style>
  <w:style w:type="character" w:customStyle="1" w:styleId="a9">
    <w:name w:val="批注文字 字符"/>
    <w:basedOn w:val="a0"/>
    <w:link w:val="a8"/>
    <w:semiHidden/>
    <w:rsid w:val="005E02AF"/>
    <w:rPr>
      <w:sz w:val="24"/>
      <w:szCs w:val="24"/>
    </w:rPr>
  </w:style>
  <w:style w:type="paragraph" w:styleId="aa">
    <w:name w:val="annotation subject"/>
    <w:basedOn w:val="a8"/>
    <w:next w:val="a8"/>
    <w:link w:val="ab"/>
    <w:semiHidden/>
    <w:unhideWhenUsed/>
    <w:rsid w:val="005E02AF"/>
    <w:rPr>
      <w:b/>
      <w:bCs/>
    </w:rPr>
  </w:style>
  <w:style w:type="character" w:customStyle="1" w:styleId="ab">
    <w:name w:val="批注主题 字符"/>
    <w:basedOn w:val="a9"/>
    <w:link w:val="aa"/>
    <w:semiHidden/>
    <w:rsid w:val="005E02AF"/>
    <w:rPr>
      <w:b/>
      <w:bCs/>
      <w:sz w:val="24"/>
      <w:szCs w:val="24"/>
    </w:rPr>
  </w:style>
  <w:style w:type="paragraph" w:styleId="ac">
    <w:name w:val="Balloon Text"/>
    <w:basedOn w:val="a"/>
    <w:link w:val="ad"/>
    <w:semiHidden/>
    <w:unhideWhenUsed/>
    <w:rsid w:val="005E02AF"/>
    <w:rPr>
      <w:sz w:val="18"/>
      <w:szCs w:val="18"/>
    </w:rPr>
  </w:style>
  <w:style w:type="character" w:customStyle="1" w:styleId="ad">
    <w:name w:val="批注框文本 字符"/>
    <w:basedOn w:val="a0"/>
    <w:link w:val="ac"/>
    <w:semiHidden/>
    <w:rsid w:val="005E02AF"/>
    <w:rPr>
      <w:sz w:val="18"/>
      <w:szCs w:val="18"/>
    </w:rPr>
  </w:style>
  <w:style w:type="table" w:styleId="ae">
    <w:name w:val="Table Grid"/>
    <w:basedOn w:val="a1"/>
    <w:uiPriority w:val="39"/>
    <w:rsid w:val="00E81031"/>
    <w:rPr>
      <w:rFonts w:asciiTheme="minorHAnsi" w:hAnsiTheme="minorHAnsi" w:cstheme="minorBidi"/>
      <w:kern w:val="2"/>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83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96098-FDB5-4D0D-9ACF-56A19332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34</Pages>
  <Words>10457</Words>
  <Characters>59605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Mitrevi</dc:creator>
  <cp:lastModifiedBy>yan jiaping</cp:lastModifiedBy>
  <cp:revision>37</cp:revision>
  <dcterms:created xsi:type="dcterms:W3CDTF">2024-04-04T09:49:00Z</dcterms:created>
  <dcterms:modified xsi:type="dcterms:W3CDTF">2024-04-10T05:55:00Z</dcterms:modified>
</cp:coreProperties>
</file>