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986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Name of Journal: </w:t>
      </w:r>
      <w:r w:rsidRPr="00691075">
        <w:rPr>
          <w:rFonts w:ascii="Book Antiqua" w:eastAsia="Book Antiqua" w:hAnsi="Book Antiqua" w:cs="Book Antiqua"/>
          <w:i/>
        </w:rPr>
        <w:t>World Journal of Psychiatry</w:t>
      </w:r>
    </w:p>
    <w:p w14:paraId="1FC1500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Manuscript NO: </w:t>
      </w:r>
      <w:r w:rsidRPr="00691075">
        <w:rPr>
          <w:rFonts w:ascii="Book Antiqua" w:eastAsia="Book Antiqua" w:hAnsi="Book Antiqua" w:cs="Book Antiqua"/>
        </w:rPr>
        <w:t>91653</w:t>
      </w:r>
    </w:p>
    <w:p w14:paraId="5628079D"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Manuscript Type: </w:t>
      </w:r>
      <w:r w:rsidRPr="00691075">
        <w:rPr>
          <w:rFonts w:ascii="Book Antiqua" w:eastAsia="Book Antiqua" w:hAnsi="Book Antiqua" w:cs="Book Antiqua"/>
        </w:rPr>
        <w:t>REVIEW</w:t>
      </w:r>
    </w:p>
    <w:p w14:paraId="58B90187" w14:textId="77777777" w:rsidR="00A77B3E" w:rsidRPr="00691075" w:rsidRDefault="00A77B3E" w:rsidP="00691075">
      <w:pPr>
        <w:spacing w:line="360" w:lineRule="auto"/>
        <w:jc w:val="both"/>
        <w:rPr>
          <w:rFonts w:ascii="Book Antiqua" w:hAnsi="Book Antiqua"/>
        </w:rPr>
      </w:pPr>
    </w:p>
    <w:p w14:paraId="4C7C7CA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Digital psychiatry in low-and-middle-income countries: New developments and the way forward</w:t>
      </w:r>
    </w:p>
    <w:p w14:paraId="5EC7AA26" w14:textId="77777777" w:rsidR="00A77B3E" w:rsidRPr="00691075" w:rsidRDefault="00A77B3E" w:rsidP="00691075">
      <w:pPr>
        <w:spacing w:line="360" w:lineRule="auto"/>
        <w:jc w:val="both"/>
        <w:rPr>
          <w:rFonts w:ascii="Book Antiqua" w:hAnsi="Book Antiqua"/>
        </w:rPr>
      </w:pPr>
    </w:p>
    <w:p w14:paraId="2CD7619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Chakrabarti S. Digital psychiatry in LMICs</w:t>
      </w:r>
    </w:p>
    <w:p w14:paraId="5DC72236" w14:textId="77777777" w:rsidR="00A77B3E" w:rsidRPr="00691075" w:rsidRDefault="00A77B3E" w:rsidP="00691075">
      <w:pPr>
        <w:spacing w:line="360" w:lineRule="auto"/>
        <w:jc w:val="both"/>
        <w:rPr>
          <w:rFonts w:ascii="Book Antiqua" w:hAnsi="Book Antiqua"/>
        </w:rPr>
      </w:pPr>
    </w:p>
    <w:p w14:paraId="3B785B5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Subho Chakrabarti</w:t>
      </w:r>
    </w:p>
    <w:p w14:paraId="1354FDC3" w14:textId="77777777" w:rsidR="00A77B3E" w:rsidRPr="00691075" w:rsidRDefault="00A77B3E" w:rsidP="00691075">
      <w:pPr>
        <w:spacing w:line="360" w:lineRule="auto"/>
        <w:jc w:val="both"/>
        <w:rPr>
          <w:rFonts w:ascii="Book Antiqua" w:hAnsi="Book Antiqua"/>
        </w:rPr>
      </w:pPr>
    </w:p>
    <w:p w14:paraId="3E97DD8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Subho Chakrabarti, </w:t>
      </w:r>
      <w:r w:rsidRPr="00691075">
        <w:rPr>
          <w:rFonts w:ascii="Book Antiqua" w:eastAsia="Book Antiqua" w:hAnsi="Book Antiqua" w:cs="Book Antiqua"/>
        </w:rPr>
        <w:t>Department of Psychiatry, Postgraduate Institute of Medical Education and Research, Chandigarh 160012, UT, India</w:t>
      </w:r>
    </w:p>
    <w:p w14:paraId="631B87DF" w14:textId="77777777" w:rsidR="00A77B3E" w:rsidRPr="00691075" w:rsidRDefault="00A77B3E" w:rsidP="00691075">
      <w:pPr>
        <w:spacing w:line="360" w:lineRule="auto"/>
        <w:jc w:val="both"/>
        <w:rPr>
          <w:rFonts w:ascii="Book Antiqua" w:hAnsi="Book Antiqua"/>
        </w:rPr>
      </w:pPr>
    </w:p>
    <w:p w14:paraId="3238567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Author contributions: </w:t>
      </w:r>
      <w:r w:rsidRPr="00691075">
        <w:rPr>
          <w:rFonts w:ascii="Book Antiqua" w:eastAsia="Book Antiqua" w:hAnsi="Book Antiqua" w:cs="Book Antiqua"/>
        </w:rPr>
        <w:t>Chakrabarti S was the sole author of this manuscript, decided the theme of the manuscript, performed the literature search, and drafted the manuscript.</w:t>
      </w:r>
    </w:p>
    <w:p w14:paraId="3659247D" w14:textId="77777777" w:rsidR="00A77B3E" w:rsidRPr="00691075" w:rsidRDefault="00A77B3E" w:rsidP="00691075">
      <w:pPr>
        <w:spacing w:line="360" w:lineRule="auto"/>
        <w:jc w:val="both"/>
        <w:rPr>
          <w:rFonts w:ascii="Book Antiqua" w:hAnsi="Book Antiqua"/>
        </w:rPr>
      </w:pPr>
    </w:p>
    <w:p w14:paraId="14D9976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Corresponding author: Subho Chakrabarti, MD, Professor, </w:t>
      </w:r>
      <w:r w:rsidRPr="00691075">
        <w:rPr>
          <w:rFonts w:ascii="Book Antiqua" w:eastAsia="Book Antiqua" w:hAnsi="Book Antiqua" w:cs="Book Antiqua"/>
        </w:rPr>
        <w:t>Department of Psychiatry, Postgraduate Institute of Medical Education and Research, 12 Sector, Chandigarh, Chandigarh 160012, UT, India. subhochd@yahoo.com</w:t>
      </w:r>
    </w:p>
    <w:p w14:paraId="7A92ACB3" w14:textId="77777777" w:rsidR="00A77B3E" w:rsidRPr="00691075" w:rsidRDefault="00A77B3E" w:rsidP="00691075">
      <w:pPr>
        <w:spacing w:line="360" w:lineRule="auto"/>
        <w:jc w:val="both"/>
        <w:rPr>
          <w:rFonts w:ascii="Book Antiqua" w:hAnsi="Book Antiqua"/>
        </w:rPr>
      </w:pPr>
    </w:p>
    <w:p w14:paraId="67F83E2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Received: </w:t>
      </w:r>
      <w:r w:rsidRPr="00691075">
        <w:rPr>
          <w:rFonts w:ascii="Book Antiqua" w:eastAsia="Book Antiqua" w:hAnsi="Book Antiqua" w:cs="Book Antiqua"/>
        </w:rPr>
        <w:t>January 1, 2024</w:t>
      </w:r>
    </w:p>
    <w:p w14:paraId="3974F9A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Revised: </w:t>
      </w:r>
      <w:r w:rsidRPr="00691075">
        <w:rPr>
          <w:rFonts w:ascii="Book Antiqua" w:eastAsia="Book Antiqua" w:hAnsi="Book Antiqua" w:cs="Book Antiqua"/>
        </w:rPr>
        <w:t>January 28, 2024</w:t>
      </w:r>
    </w:p>
    <w:p w14:paraId="579AE1FF" w14:textId="77061408" w:rsidR="00A77B3E" w:rsidRPr="00691075" w:rsidRDefault="00000000" w:rsidP="00B85EEF">
      <w:pPr>
        <w:spacing w:line="360" w:lineRule="auto"/>
        <w:rPr>
          <w:rFonts w:ascii="Book Antiqua" w:hAnsi="Book Antiqua"/>
        </w:rPr>
        <w:pPrChange w:id="0" w:author="yan jiaping" w:date="2024-02-29T14:12:00Z">
          <w:pPr>
            <w:spacing w:line="360" w:lineRule="auto"/>
            <w:jc w:val="both"/>
          </w:pPr>
        </w:pPrChange>
      </w:pPr>
      <w:r w:rsidRPr="0069107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bookmarkStart w:id="961" w:name="OLE_LINK8487"/>
      <w:bookmarkStart w:id="962" w:name="OLE_LINK8496"/>
      <w:bookmarkStart w:id="963" w:name="OLE_LINK8497"/>
      <w:bookmarkStart w:id="964" w:name="OLE_LINK8505"/>
      <w:bookmarkStart w:id="965" w:name="OLE_LINK8506"/>
      <w:bookmarkStart w:id="966" w:name="OLE_LINK8513"/>
      <w:bookmarkStart w:id="967" w:name="OLE_LINK8514"/>
      <w:bookmarkStart w:id="968" w:name="OLE_LINK8521"/>
      <w:bookmarkStart w:id="969" w:name="OLE_LINK8527"/>
      <w:bookmarkStart w:id="970" w:name="OLE_LINK8537"/>
      <w:bookmarkStart w:id="971" w:name="OLE_LINK8538"/>
      <w:bookmarkStart w:id="972" w:name="OLE_LINK8566"/>
      <w:bookmarkStart w:id="973" w:name="OLE_LINK8567"/>
      <w:bookmarkStart w:id="974" w:name="OLE_LINK8572"/>
      <w:bookmarkStart w:id="975" w:name="OLE_LINK8573"/>
      <w:bookmarkStart w:id="976" w:name="OLE_LINK8574"/>
      <w:bookmarkStart w:id="977" w:name="OLE_LINK8581"/>
      <w:bookmarkStart w:id="978" w:name="OLE_LINK8589"/>
      <w:bookmarkStart w:id="979" w:name="OLE_LINK8594"/>
      <w:bookmarkStart w:id="980" w:name="OLE_LINK8595"/>
      <w:bookmarkStart w:id="981" w:name="OLE_LINK8601"/>
      <w:bookmarkStart w:id="982" w:name="OLE_LINK8602"/>
      <w:bookmarkStart w:id="983" w:name="OLE_LINK8607"/>
      <w:bookmarkStart w:id="984" w:name="OLE_LINK8608"/>
      <w:bookmarkStart w:id="985" w:name="OLE_LINK8612"/>
      <w:bookmarkStart w:id="986" w:name="OLE_LINK8613"/>
      <w:bookmarkStart w:id="987" w:name="OLE_LINK8618"/>
      <w:bookmarkStart w:id="988" w:name="OLE_LINK8622"/>
      <w:bookmarkStart w:id="989" w:name="OLE_LINK8623"/>
      <w:bookmarkStart w:id="990" w:name="OLE_LINK8626"/>
      <w:bookmarkStart w:id="991" w:name="OLE_LINK8627"/>
      <w:bookmarkStart w:id="992" w:name="OLE_LINK8635"/>
      <w:bookmarkStart w:id="993" w:name="OLE_LINK8641"/>
      <w:bookmarkStart w:id="994" w:name="OLE_LINK8647"/>
      <w:bookmarkStart w:id="995" w:name="OLE_LINK8648"/>
      <w:bookmarkStart w:id="996" w:name="OLE_LINK8652"/>
      <w:bookmarkStart w:id="997" w:name="OLE_LINK8656"/>
      <w:bookmarkStart w:id="998" w:name="OLE_LINK8660"/>
      <w:bookmarkStart w:id="999" w:name="OLE_LINK8661"/>
      <w:bookmarkStart w:id="1000" w:name="OLE_LINK8667"/>
      <w:bookmarkStart w:id="1001" w:name="OLE_LINK8671"/>
      <w:bookmarkStart w:id="1002" w:name="OLE_LINK8677"/>
      <w:bookmarkStart w:id="1003" w:name="OLE_LINK8694"/>
      <w:bookmarkStart w:id="1004" w:name="OLE_LINK8700"/>
      <w:bookmarkStart w:id="1005" w:name="OLE_LINK8705"/>
      <w:bookmarkStart w:id="1006" w:name="OLE_LINK8706"/>
      <w:bookmarkStart w:id="1007" w:name="OLE_LINK8711"/>
      <w:bookmarkStart w:id="1008" w:name="OLE_LINK8712"/>
      <w:bookmarkStart w:id="1009" w:name="OLE_LINK8717"/>
      <w:bookmarkStart w:id="1010" w:name="OLE_LINK8720"/>
      <w:bookmarkStart w:id="1011" w:name="OLE_LINK8724"/>
      <w:ins w:id="1012" w:author="yan jiaping" w:date="2024-02-29T14:12:00Z">
        <w:r w:rsidR="00B85EEF">
          <w:rPr>
            <w:rFonts w:ascii="Book Antiqua" w:hAnsi="Book Antiqua"/>
          </w:rPr>
          <w:t>F</w:t>
        </w:r>
        <w:bookmarkStart w:id="1013" w:name="OLE_LINK1750"/>
        <w:bookmarkStart w:id="1014" w:name="OLE_LINK1751"/>
        <w:r w:rsidR="00B85EEF">
          <w:rPr>
            <w:rFonts w:ascii="Book Antiqua" w:hAnsi="Book Antiqua"/>
          </w:rPr>
          <w:t>ebruary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3"/>
      <w:bookmarkEnd w:id="1014"/>
    </w:p>
    <w:p w14:paraId="6BDCDB6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Published online: </w:t>
      </w:r>
    </w:p>
    <w:p w14:paraId="12DA3AF1" w14:textId="77777777" w:rsidR="00A77B3E" w:rsidRPr="00691075" w:rsidRDefault="00A77B3E" w:rsidP="00691075">
      <w:pPr>
        <w:spacing w:line="360" w:lineRule="auto"/>
        <w:jc w:val="both"/>
        <w:rPr>
          <w:rFonts w:ascii="Book Antiqua" w:hAnsi="Book Antiqua"/>
        </w:rPr>
        <w:sectPr w:rsidR="00A77B3E" w:rsidRPr="00691075" w:rsidSect="00CA2784">
          <w:footerReference w:type="default" r:id="rId8"/>
          <w:pgSz w:w="12240" w:h="15840"/>
          <w:pgMar w:top="1440" w:right="1440" w:bottom="1440" w:left="1440" w:header="720" w:footer="720" w:gutter="0"/>
          <w:cols w:space="720"/>
          <w:docGrid w:linePitch="360"/>
        </w:sectPr>
      </w:pPr>
    </w:p>
    <w:p w14:paraId="5913E353" w14:textId="77777777" w:rsidR="00A77B3E" w:rsidRPr="00691075" w:rsidRDefault="00000000" w:rsidP="00691075">
      <w:pPr>
        <w:spacing w:line="360" w:lineRule="auto"/>
        <w:jc w:val="both"/>
        <w:rPr>
          <w:rFonts w:ascii="Book Antiqua" w:eastAsia="Book Antiqua" w:hAnsi="Book Antiqua" w:cs="Book Antiqua"/>
          <w:b/>
        </w:rPr>
      </w:pPr>
      <w:r w:rsidRPr="00691075">
        <w:rPr>
          <w:rFonts w:ascii="Book Antiqua" w:eastAsia="Book Antiqua" w:hAnsi="Book Antiqua" w:cs="Book Antiqua"/>
          <w:b/>
        </w:rPr>
        <w:lastRenderedPageBreak/>
        <w:t>Abstract</w:t>
      </w:r>
    </w:p>
    <w:p w14:paraId="08DD496B" w14:textId="77777777" w:rsidR="007B23F7" w:rsidRPr="00691075" w:rsidRDefault="007B23F7" w:rsidP="00691075">
      <w:pPr>
        <w:spacing w:line="360" w:lineRule="auto"/>
        <w:jc w:val="both"/>
        <w:rPr>
          <w:rFonts w:ascii="Book Antiqua" w:hAnsi="Book Antiqua"/>
        </w:rPr>
      </w:pPr>
      <w:r w:rsidRPr="00691075">
        <w:rPr>
          <w:rFonts w:ascii="Book Antiqua" w:eastAsia="Book Antiqua" w:hAnsi="Book Antiqua" w:cs="Book Antiqua"/>
        </w:rPr>
        <w:t xml:space="preserve">Low- and middle-income countries (LMICs) bear the greater share of the global mental health burden but are ill-equipped to deal with it because of severe resource constraints leading to a large treatment gap. The remote provision of mental health services by digital means can effectively augment conventional services in LMICs to reduce the treatment gap. Digital psychiatry in LMICs has always </w:t>
      </w:r>
      <w:proofErr w:type="gramStart"/>
      <w:r w:rsidRPr="00691075">
        <w:rPr>
          <w:rFonts w:ascii="Book Antiqua" w:eastAsia="Book Antiqua" w:hAnsi="Book Antiqua" w:cs="Book Antiqua"/>
        </w:rPr>
        <w:t>lagged behind</w:t>
      </w:r>
      <w:proofErr w:type="gramEnd"/>
      <w:r w:rsidRPr="00691075">
        <w:rPr>
          <w:rFonts w:ascii="Book Antiqua" w:eastAsia="Book Antiqua" w:hAnsi="Book Antiqua" w:cs="Book Antiqua"/>
        </w:rPr>
        <w:t xml:space="preserve"> high-income countries, but there have been encouraging developments in the last decade. There is increasing research on the efficacy of digital psychiatric interventions. However, the evidence is not adequate to conclude that digital psychiatric interventions are invariably effective in LMICs. A striking development has been the rise in mobile and smartphone ownership in LMICs, which has driven the increasing use of mobile technologies to deliver mental health services. An innovative use of mobile technologies has been to optimize task-shifting, which involves delivering mental healthcare services in community settings using non-specialist health professionals. Emerging evidence from LMICs shows that it is possible to use digital tools to train non-specialist workers effectively and ensure that the psychosocial interventions they deliver are efficacious. Despite these promising developments, many barriers such as service costs, underdeveloped infrastructure, lack of trained professionals, and significant disparities in access to digital services impede the progress of digital psychiatry in LMICs. To overcome these barriers, digital psychiatric services in LMICs should address contextual factors influencing the delivery of digital services, ensure collaboration between different stakeholders, and focus on reducing the digital divide.</w:t>
      </w:r>
    </w:p>
    <w:p w14:paraId="30CEB12D" w14:textId="77777777" w:rsidR="007B23F7" w:rsidRPr="00691075" w:rsidRDefault="007B23F7" w:rsidP="00691075">
      <w:pPr>
        <w:spacing w:line="360" w:lineRule="auto"/>
        <w:jc w:val="both"/>
        <w:rPr>
          <w:rFonts w:ascii="Book Antiqua" w:hAnsi="Book Antiqua"/>
        </w:rPr>
      </w:pPr>
    </w:p>
    <w:p w14:paraId="1CE463A0" w14:textId="1CE14D16"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Key Words: </w:t>
      </w:r>
      <w:r w:rsidRPr="00691075">
        <w:rPr>
          <w:rFonts w:ascii="Book Antiqua" w:eastAsia="Book Antiqua" w:hAnsi="Book Antiqua" w:cs="Book Antiqua"/>
        </w:rPr>
        <w:t>Digital psychiatry; Low-and middle-income countries; Developments</w:t>
      </w:r>
      <w:r w:rsidR="005C649F" w:rsidRPr="00691075">
        <w:rPr>
          <w:rFonts w:ascii="Book Antiqua" w:eastAsia="Book Antiqua" w:hAnsi="Book Antiqua" w:cs="Book Antiqua"/>
        </w:rPr>
        <w:t>; Mental health</w:t>
      </w:r>
    </w:p>
    <w:p w14:paraId="00CEB5C3" w14:textId="77777777" w:rsidR="00A77B3E" w:rsidRPr="00691075" w:rsidRDefault="00A77B3E" w:rsidP="00691075">
      <w:pPr>
        <w:spacing w:line="360" w:lineRule="auto"/>
        <w:jc w:val="both"/>
        <w:rPr>
          <w:rFonts w:ascii="Book Antiqua" w:hAnsi="Book Antiqua"/>
        </w:rPr>
      </w:pPr>
    </w:p>
    <w:p w14:paraId="151FBC0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Chakrabarti S. Digital psychiatry in low-and-middle-income countries: New developments and the way forward. </w:t>
      </w:r>
      <w:r w:rsidRPr="00691075">
        <w:rPr>
          <w:rFonts w:ascii="Book Antiqua" w:eastAsia="Book Antiqua" w:hAnsi="Book Antiqua" w:cs="Book Antiqua"/>
          <w:i/>
          <w:iCs/>
        </w:rPr>
        <w:t>World J Psychiatry</w:t>
      </w:r>
      <w:r w:rsidRPr="00691075">
        <w:rPr>
          <w:rFonts w:ascii="Book Antiqua" w:eastAsia="Book Antiqua" w:hAnsi="Book Antiqua" w:cs="Book Antiqua"/>
        </w:rPr>
        <w:t xml:space="preserve"> 2024; In press</w:t>
      </w:r>
    </w:p>
    <w:p w14:paraId="7D7C34BF" w14:textId="77777777" w:rsidR="00A77B3E" w:rsidRPr="00691075" w:rsidRDefault="00A77B3E" w:rsidP="00691075">
      <w:pPr>
        <w:spacing w:line="360" w:lineRule="auto"/>
        <w:jc w:val="both"/>
        <w:rPr>
          <w:rFonts w:ascii="Book Antiqua" w:hAnsi="Book Antiqua"/>
        </w:rPr>
      </w:pPr>
    </w:p>
    <w:p w14:paraId="21008C8C" w14:textId="4E2543BC"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lastRenderedPageBreak/>
        <w:t xml:space="preserve">Core Tip: </w:t>
      </w:r>
      <w:r w:rsidRPr="00691075">
        <w:rPr>
          <w:rFonts w:ascii="Book Antiqua" w:eastAsia="Book Antiqua" w:hAnsi="Book Antiqua" w:cs="Book Antiqua"/>
        </w:rPr>
        <w:t xml:space="preserve">Given the substantial mental health burden and treatment gap in low- and middle-income countries (LMICs), there is a pressing need to implement digital psychiatric services to augment </w:t>
      </w:r>
      <w:r w:rsidR="00F713AA" w:rsidRPr="00691075">
        <w:rPr>
          <w:rFonts w:ascii="Book Antiqua" w:eastAsia="Book Antiqua" w:hAnsi="Book Antiqua" w:cs="Book Antiqua"/>
        </w:rPr>
        <w:t>conventional</w:t>
      </w:r>
      <w:r w:rsidRPr="00691075">
        <w:rPr>
          <w:rFonts w:ascii="Book Antiqua" w:eastAsia="Book Antiqua" w:hAnsi="Book Antiqua" w:cs="Book Antiqua"/>
        </w:rPr>
        <w:t xml:space="preserve"> mental healthcare. LMICs have traditionally lagged in this area, but there have been some encouraging developments recently. They include the increasing evidence of the efficacy of digital psychiatric interventions and the growing use of mobile technologies to provide mental health services and optimize task-shifting. However, there are many gaps in the delivery of digital psychiatric services, which need to be overcome by efficiently organizing these services to improve mental healthcare in LMICs.</w:t>
      </w:r>
    </w:p>
    <w:p w14:paraId="2D1C8A30" w14:textId="77777777" w:rsidR="00A77B3E" w:rsidRPr="00691075" w:rsidRDefault="00A77B3E" w:rsidP="00691075">
      <w:pPr>
        <w:spacing w:line="360" w:lineRule="auto"/>
        <w:jc w:val="both"/>
        <w:rPr>
          <w:rFonts w:ascii="Book Antiqua" w:hAnsi="Book Antiqua"/>
        </w:rPr>
      </w:pPr>
    </w:p>
    <w:p w14:paraId="3AEE172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caps/>
          <w:u w:val="single"/>
        </w:rPr>
        <w:t>INTRODUCTION</w:t>
      </w:r>
    </w:p>
    <w:p w14:paraId="6206A8CF" w14:textId="5F5CD09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The remote provision of mental health services using digital technology, or digital psychiatry has been evolving constantly since its inception in the late 1950</w:t>
      </w:r>
      <w:proofErr w:type="gramStart"/>
      <w:r w:rsidRPr="00691075">
        <w:rPr>
          <w:rFonts w:ascii="Book Antiqua" w:eastAsia="Book Antiqua" w:hAnsi="Book Antiqua" w:cs="Book Antiqua"/>
        </w:rPr>
        <w:t>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1,2]</w:t>
      </w:r>
      <w:r w:rsidRPr="00691075">
        <w:rPr>
          <w:rFonts w:ascii="Book Antiqua" w:eastAsia="Book Antiqua" w:hAnsi="Book Antiqua" w:cs="Book Antiqua"/>
        </w:rPr>
        <w:t>. Advances in technology over this period have driven this evolution and have influenced the nomenclature, types, and ever-expanding uses of digital psychiatric services.</w:t>
      </w:r>
    </w:p>
    <w:p w14:paraId="3486EA56" w14:textId="3D47EAF1" w:rsidR="00A77B3E" w:rsidRPr="00691075" w:rsidRDefault="00000000" w:rsidP="00691075">
      <w:pPr>
        <w:spacing w:line="360" w:lineRule="auto"/>
        <w:ind w:firstLineChars="100" w:firstLine="240"/>
        <w:jc w:val="both"/>
        <w:rPr>
          <w:rFonts w:ascii="Book Antiqua" w:hAnsi="Book Antiqua"/>
        </w:rPr>
      </w:pPr>
      <w:r w:rsidRPr="00691075">
        <w:rPr>
          <w:rFonts w:ascii="Book Antiqua" w:eastAsia="Book Antiqua" w:hAnsi="Book Antiqua" w:cs="Book Antiqua"/>
        </w:rPr>
        <w:t xml:space="preserve">Digital psychiatry subsumes several terms used to describe the remote delivery of mental healthcare. It includes telepsychiatry, which refers to videoconferencing-based, live, synchronous, and interactive communication between providers and users, and asynchronous modes of storing and forwarding </w:t>
      </w:r>
      <w:proofErr w:type="gramStart"/>
      <w:r w:rsidRPr="00691075">
        <w:rPr>
          <w:rFonts w:ascii="Book Antiqua" w:eastAsia="Book Antiqua" w:hAnsi="Book Antiqua" w:cs="Book Antiqua"/>
        </w:rPr>
        <w:t>data</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w:t>
      </w:r>
      <w:r w:rsidRPr="00691075">
        <w:rPr>
          <w:rFonts w:ascii="Book Antiqua" w:eastAsia="Book Antiqua" w:hAnsi="Book Antiqua" w:cs="Book Antiqua"/>
        </w:rPr>
        <w:t>. The primary purpose of telepsychiatry is to deliver specialist psychiatric care to remote and underserved areas.</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Tele-mental health expands the scope of digital services to include a wide range of clinical and non-clinical mental health services delivered by specialist and non-specialist </w:t>
      </w:r>
      <w:proofErr w:type="gramStart"/>
      <w:r w:rsidRPr="00691075">
        <w:rPr>
          <w:rFonts w:ascii="Book Antiqua" w:eastAsia="Book Antiqua" w:hAnsi="Book Antiqua" w:cs="Book Antiqua"/>
        </w:rPr>
        <w:t>professionals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w:t>
      </w:r>
      <w:r w:rsidRPr="00691075">
        <w:rPr>
          <w:rFonts w:ascii="Book Antiqua" w:eastAsia="Book Antiqua" w:hAnsi="Book Antiqua" w:cs="Book Antiqua"/>
        </w:rPr>
        <w:t xml:space="preserve">. Electronic health (eHealth or e-mental health) includes all digital technologies to support healthcare delivery and health-related </w:t>
      </w:r>
      <w:proofErr w:type="gramStart"/>
      <w:r w:rsidRPr="00691075">
        <w:rPr>
          <w:rFonts w:ascii="Book Antiqua" w:eastAsia="Book Antiqua" w:hAnsi="Book Antiqua" w:cs="Book Antiqua"/>
        </w:rPr>
        <w:t>activities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5]</w:t>
      </w:r>
      <w:r w:rsidRPr="00691075">
        <w:rPr>
          <w:rFonts w:ascii="Book Antiqua" w:eastAsia="Book Antiqua" w:hAnsi="Book Antiqua" w:cs="Book Antiqua"/>
        </w:rPr>
        <w:t xml:space="preserve">. Mobile health (mHealth) is a subset of eHealth that uses mobile and wireless devices to deliver healthcare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5]</w:t>
      </w:r>
      <w:r w:rsidRPr="00691075">
        <w:rPr>
          <w:rFonts w:ascii="Book Antiqua" w:eastAsia="Book Antiqua" w:hAnsi="Book Antiqua" w:cs="Book Antiqua"/>
        </w:rPr>
        <w:t xml:space="preserve">. The fundamental elements of digital psychiatry, the provision of mental health services from a distance using some form of digital technology to improve mental health, have remained the same despite the use of different terms over the </w:t>
      </w:r>
      <w:proofErr w:type="gramStart"/>
      <w:r w:rsidRPr="00691075">
        <w:rPr>
          <w:rFonts w:ascii="Book Antiqua" w:eastAsia="Book Antiqua" w:hAnsi="Book Antiqua" w:cs="Book Antiqua"/>
        </w:rPr>
        <w:t>years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4,5-7]</w:t>
      </w:r>
      <w:r w:rsidRPr="00691075">
        <w:rPr>
          <w:rFonts w:ascii="Book Antiqua" w:eastAsia="Book Antiqua" w:hAnsi="Book Antiqua" w:cs="Book Antiqua"/>
        </w:rPr>
        <w:t xml:space="preserve">. Currently, digital psychiatry encompasses a range of </w:t>
      </w:r>
      <w:r w:rsidRPr="00691075">
        <w:rPr>
          <w:rFonts w:ascii="Book Antiqua" w:eastAsia="Book Antiqua" w:hAnsi="Book Antiqua" w:cs="Book Antiqua"/>
        </w:rPr>
        <w:lastRenderedPageBreak/>
        <w:t xml:space="preserve">older (telephones and computers), current (internet and mobile technologies), and emerging technologies (virtual reality, social media, wearables, and advanced computing). Technological advances have also expanded the uses of digital psychiatric services from improving access to specialist care to supporting primary-care teams and undertaking public health </w:t>
      </w:r>
      <w:proofErr w:type="gramStart"/>
      <w:r w:rsidRPr="00691075">
        <w:rPr>
          <w:rFonts w:ascii="Book Antiqua" w:eastAsia="Book Antiqua" w:hAnsi="Book Antiqua" w:cs="Book Antiqua"/>
        </w:rPr>
        <w:t>activities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6-10]</w:t>
      </w:r>
      <w:r w:rsidRPr="00691075">
        <w:rPr>
          <w:rFonts w:ascii="Book Antiqua" w:eastAsia="Book Antiqua" w:hAnsi="Book Antiqua" w:cs="Book Antiqua"/>
        </w:rPr>
        <w:t xml:space="preserve">. New forms of service delivery such as low-intensity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11]</w:t>
      </w:r>
      <w:r w:rsidRPr="00691075">
        <w:rPr>
          <w:rFonts w:ascii="Book Antiqua" w:eastAsia="Book Antiqua" w:hAnsi="Book Antiqua" w:cs="Book Antiqua"/>
        </w:rPr>
        <w:t>, hybrid or blended care</w:t>
      </w:r>
      <w:r w:rsidRPr="00691075">
        <w:rPr>
          <w:rFonts w:ascii="Book Antiqua" w:eastAsia="Book Antiqua" w:hAnsi="Book Antiqua" w:cs="Book Antiqua"/>
          <w:vertAlign w:val="superscript"/>
        </w:rPr>
        <w:t>[12,13]</w:t>
      </w:r>
      <w:r w:rsidRPr="00691075">
        <w:rPr>
          <w:rFonts w:ascii="Book Antiqua" w:eastAsia="Book Antiqua" w:hAnsi="Book Antiqua" w:cs="Book Antiqua"/>
        </w:rPr>
        <w:t>, and stepped care</w:t>
      </w:r>
      <w:r w:rsidRPr="00691075">
        <w:rPr>
          <w:rFonts w:ascii="Book Antiqua" w:eastAsia="Book Antiqua" w:hAnsi="Book Antiqua" w:cs="Book Antiqua"/>
          <w:vertAlign w:val="superscript"/>
        </w:rPr>
        <w:t>[12]</w:t>
      </w:r>
      <w:r w:rsidRPr="00691075">
        <w:rPr>
          <w:rFonts w:ascii="Book Antiqua" w:eastAsia="Book Antiqua" w:hAnsi="Book Antiqua" w:cs="Book Antiqua"/>
        </w:rPr>
        <w:t xml:space="preserve"> have also been introduced.</w:t>
      </w:r>
    </w:p>
    <w:p w14:paraId="37AB57B8" w14:textId="711A9D37" w:rsidR="00A77B3E" w:rsidRPr="00691075" w:rsidRDefault="00000000" w:rsidP="00691075">
      <w:pPr>
        <w:spacing w:line="360" w:lineRule="auto"/>
        <w:ind w:firstLineChars="100" w:firstLine="240"/>
        <w:jc w:val="both"/>
        <w:rPr>
          <w:rFonts w:ascii="Book Antiqua" w:hAnsi="Book Antiqua"/>
        </w:rPr>
      </w:pPr>
      <w:r w:rsidRPr="00691075">
        <w:rPr>
          <w:rFonts w:ascii="Book Antiqua" w:eastAsia="Book Antiqua" w:hAnsi="Book Antiqua" w:cs="Book Antiqua"/>
        </w:rPr>
        <w:t>The rapidly increasing global access to digital technologies has led to a proliferation of digital mental health services worldwide. Sixty-eight percent of the world’s population were unique mobile subscribers and 97% were covered by mobile networks in 2023</w:t>
      </w:r>
      <w:r w:rsidRPr="00691075">
        <w:rPr>
          <w:rFonts w:ascii="Book Antiqua" w:eastAsia="Book Antiqua" w:hAnsi="Book Antiqua" w:cs="Book Antiqua"/>
          <w:vertAlign w:val="superscript"/>
        </w:rPr>
        <w:t>[14-16]</w:t>
      </w:r>
      <w:r w:rsidRPr="00691075">
        <w:rPr>
          <w:rFonts w:ascii="Book Antiqua" w:eastAsia="Book Antiqua" w:hAnsi="Book Antiqua" w:cs="Book Antiqua"/>
        </w:rPr>
        <w:t xml:space="preserve">. About 85% of the world’s population owned smartphones. Internet access stood at 67% and 60% of the people were using social </w:t>
      </w:r>
      <w:proofErr w:type="gramStart"/>
      <w:r w:rsidRPr="00691075">
        <w:rPr>
          <w:rFonts w:ascii="Book Antiqua" w:eastAsia="Book Antiqua" w:hAnsi="Book Antiqua" w:cs="Book Antiqua"/>
        </w:rPr>
        <w:t>media</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14-16]</w:t>
      </w:r>
      <w:r w:rsidRPr="00691075">
        <w:rPr>
          <w:rFonts w:ascii="Book Antiqua" w:eastAsia="Book Antiqua" w:hAnsi="Book Antiqua" w:cs="Book Antiqua"/>
        </w:rPr>
        <w:t xml:space="preserve">. The global surveys of digital health carried out by the World Health Organization (WHO) since 2005 have noted a steady growth in the different types of digital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4,17-19]</w:t>
      </w:r>
      <w:r w:rsidRPr="00691075">
        <w:rPr>
          <w:rFonts w:ascii="Book Antiqua" w:eastAsia="Book Antiqua" w:hAnsi="Book Antiqua" w:cs="Book Antiqua"/>
        </w:rPr>
        <w:t xml:space="preserve">. For example, </w:t>
      </w:r>
      <w:proofErr w:type="spellStart"/>
      <w:r w:rsidRPr="00691075">
        <w:rPr>
          <w:rFonts w:ascii="Book Antiqua" w:eastAsia="Book Antiqua" w:hAnsi="Book Antiqua" w:cs="Book Antiqua"/>
        </w:rPr>
        <w:t>telepsychiatric</w:t>
      </w:r>
      <w:proofErr w:type="spellEnd"/>
      <w:r w:rsidRPr="00691075">
        <w:rPr>
          <w:rFonts w:ascii="Book Antiqua" w:eastAsia="Book Antiqua" w:hAnsi="Book Antiqua" w:cs="Book Antiqua"/>
        </w:rPr>
        <w:t xml:space="preserve"> services increased from 24% to 34% of all the member states from 2009-2016. The 2016 report found a global increase in the number of mHealth and internet-based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emerging data on the health uses of social media and advanced computing, increased adoption of national telemedicine policies, and efforts to evaluate digital health services in many countries.</w:t>
      </w:r>
    </w:p>
    <w:p w14:paraId="4350F819" w14:textId="6790FE5A" w:rsidR="00A77B3E" w:rsidRPr="00691075" w:rsidRDefault="00000000" w:rsidP="00691075">
      <w:pPr>
        <w:spacing w:line="360" w:lineRule="auto"/>
        <w:ind w:firstLineChars="100" w:firstLine="240"/>
        <w:jc w:val="both"/>
        <w:rPr>
          <w:rFonts w:ascii="Book Antiqua" w:hAnsi="Book Antiqua"/>
        </w:rPr>
      </w:pPr>
      <w:r w:rsidRPr="00691075">
        <w:rPr>
          <w:rFonts w:ascii="Book Antiqua" w:eastAsia="Book Antiqua" w:hAnsi="Book Antiqua" w:cs="Book Antiqua"/>
        </w:rPr>
        <w:t xml:space="preserve">Finally, in the last seven decades, digital psychiatry has shown great potential in improving access, empowering users, and providing high-quality care at a reasonable cost in different settings for different patient </w:t>
      </w:r>
      <w:proofErr w:type="gramStart"/>
      <w:r w:rsidRPr="00691075">
        <w:rPr>
          <w:rFonts w:ascii="Book Antiqua" w:eastAsia="Book Antiqua" w:hAnsi="Book Antiqua" w:cs="Book Antiqua"/>
        </w:rPr>
        <w:t>populations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2,3,17,19]</w:t>
      </w:r>
      <w:r w:rsidRPr="00691075">
        <w:rPr>
          <w:rFonts w:ascii="Book Antiqua" w:eastAsia="Book Antiqua" w:hAnsi="Book Antiqua" w:cs="Book Antiqua"/>
        </w:rPr>
        <w:t xml:space="preserve">. Compelling evidence suggests that digital psychiatric interventions are comparable to conventional in-person treatments on a range of outcomes including diagnostic and neuropsychological assessments, feasibility and acceptability of treatment, treatment efficacy, improving quality of life and socio-occupational functioning, and promoting treatment alliances, and treatment </w:t>
      </w:r>
      <w:proofErr w:type="gramStart"/>
      <w:r w:rsidRPr="00691075">
        <w:rPr>
          <w:rFonts w:ascii="Book Antiqua" w:eastAsia="Book Antiqua" w:hAnsi="Book Antiqua" w:cs="Book Antiqua"/>
        </w:rPr>
        <w:t>engagement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6,20-23]</w:t>
      </w:r>
      <w:r w:rsidRPr="00691075">
        <w:rPr>
          <w:rFonts w:ascii="Book Antiqua" w:eastAsia="Book Antiqua" w:hAnsi="Book Antiqua" w:cs="Book Antiqua"/>
        </w:rPr>
        <w:t xml:space="preserve">. Internet and videoconferencing-based interventions constitute the bulk of the </w:t>
      </w:r>
      <w:proofErr w:type="gramStart"/>
      <w:r w:rsidRPr="00691075">
        <w:rPr>
          <w:rFonts w:ascii="Book Antiqua" w:eastAsia="Book Antiqua" w:hAnsi="Book Antiqua" w:cs="Book Antiqua"/>
        </w:rPr>
        <w:t>evidence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21-23]</w:t>
      </w:r>
      <w:r w:rsidRPr="00691075">
        <w:rPr>
          <w:rFonts w:ascii="Book Antiqua" w:eastAsia="Book Antiqua" w:hAnsi="Book Antiqua" w:cs="Book Antiqua"/>
        </w:rPr>
        <w:t xml:space="preserve"> and have replaced phone and computer-delivered interventions</w:t>
      </w:r>
      <w:r w:rsidRPr="00691075">
        <w:rPr>
          <w:rFonts w:ascii="Book Antiqua" w:eastAsia="Book Antiqua" w:hAnsi="Book Antiqua" w:cs="Book Antiqua"/>
          <w:vertAlign w:val="superscript"/>
        </w:rPr>
        <w:t>[21,24]</w:t>
      </w:r>
      <w:r w:rsidRPr="00691075">
        <w:rPr>
          <w:rFonts w:ascii="Book Antiqua" w:eastAsia="Book Antiqua" w:hAnsi="Book Antiqua" w:cs="Book Antiqua"/>
        </w:rPr>
        <w:t xml:space="preserve">. The evidence base for mHealth interventions is growing, but convincing evidence for their efficacy is still </w:t>
      </w:r>
      <w:proofErr w:type="gramStart"/>
      <w:r w:rsidRPr="00691075">
        <w:rPr>
          <w:rFonts w:ascii="Book Antiqua" w:eastAsia="Book Antiqua" w:hAnsi="Book Antiqua" w:cs="Book Antiqua"/>
        </w:rPr>
        <w:t>lacking</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25]</w:t>
      </w:r>
      <w:r w:rsidRPr="00691075">
        <w:rPr>
          <w:rFonts w:ascii="Book Antiqua" w:eastAsia="Book Antiqua" w:hAnsi="Book Antiqua" w:cs="Book Antiqua"/>
        </w:rPr>
        <w:t xml:space="preserve">. Research on social media, </w:t>
      </w:r>
      <w:r w:rsidRPr="00691075">
        <w:rPr>
          <w:rFonts w:ascii="Book Antiqua" w:eastAsia="Book Antiqua" w:hAnsi="Book Antiqua" w:cs="Book Antiqua"/>
        </w:rPr>
        <w:lastRenderedPageBreak/>
        <w:t xml:space="preserve">virtual reality, and big data analytics is </w:t>
      </w:r>
      <w:proofErr w:type="gramStart"/>
      <w:r w:rsidRPr="00691075">
        <w:rPr>
          <w:rFonts w:ascii="Book Antiqua" w:eastAsia="Book Antiqua" w:hAnsi="Book Antiqua" w:cs="Book Antiqua"/>
        </w:rPr>
        <w:t>scarce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9,19]</w:t>
      </w:r>
      <w:r w:rsidRPr="00691075">
        <w:rPr>
          <w:rFonts w:ascii="Book Antiqua" w:eastAsia="Book Antiqua" w:hAnsi="Book Antiqua" w:cs="Book Antiqua"/>
        </w:rPr>
        <w:t xml:space="preserve">. The current consensus appears to be that despite the </w:t>
      </w:r>
      <w:proofErr w:type="spellStart"/>
      <w:r w:rsidRPr="00691075">
        <w:rPr>
          <w:rFonts w:ascii="Book Antiqua" w:eastAsia="Book Antiqua" w:hAnsi="Book Antiqua" w:cs="Book Antiqua"/>
        </w:rPr>
        <w:t>favourable</w:t>
      </w:r>
      <w:proofErr w:type="spellEnd"/>
      <w:r w:rsidRPr="00691075">
        <w:rPr>
          <w:rFonts w:ascii="Book Antiqua" w:eastAsia="Book Antiqua" w:hAnsi="Book Antiqua" w:cs="Book Antiqua"/>
        </w:rPr>
        <w:t xml:space="preserve"> evidence, firm conclusions about the efficacy of digital psychiatric interventions will require more research. The small number of high-quality and large-scale trials and a great degree of variability in the results from different trials contribute to this uncertainty. Moreover, there are significant gaps in the literature on digital psychiatric services regarding the range of disorders evaluated, utility in different patient populations, unequivocal evidence of cost-effectiveness, and the scarcity of large-scale implementation </w:t>
      </w:r>
      <w:proofErr w:type="gramStart"/>
      <w:r w:rsidRPr="00691075">
        <w:rPr>
          <w:rFonts w:ascii="Book Antiqua" w:eastAsia="Book Antiqua" w:hAnsi="Book Antiqua" w:cs="Book Antiqua"/>
        </w:rPr>
        <w:t>trials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8,9,21-23]</w:t>
      </w:r>
      <w:r w:rsidRPr="00691075">
        <w:rPr>
          <w:rFonts w:ascii="Book Antiqua" w:eastAsia="Book Antiqua" w:hAnsi="Book Antiqua" w:cs="Book Antiqua"/>
        </w:rPr>
        <w:t>. Last but not least, most of the evidence on digital psychiatry comes from high-income countries (HICs), and there is a considerable gap between the evidence base for the efficacy of digital psychiatric interventions in HICs and low- and middle-income countries (LMICs</w:t>
      </w:r>
      <w:proofErr w:type="gramStart"/>
      <w:r w:rsidRPr="00691075">
        <w:rPr>
          <w:rFonts w:ascii="Book Antiqua" w:eastAsia="Book Antiqua" w:hAnsi="Book Antiqua" w:cs="Book Antiqua"/>
        </w:rPr>
        <w: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w:t>
      </w:r>
      <w:r w:rsidRPr="00691075">
        <w:rPr>
          <w:rFonts w:ascii="Book Antiqua" w:eastAsia="Book Antiqua" w:hAnsi="Book Antiqua" w:cs="Book Antiqua"/>
        </w:rPr>
        <w:t>.</w:t>
      </w:r>
    </w:p>
    <w:p w14:paraId="144AB126" w14:textId="77777777" w:rsidR="00A77B3E" w:rsidRPr="00691075" w:rsidRDefault="00A77B3E" w:rsidP="00691075">
      <w:pPr>
        <w:spacing w:line="360" w:lineRule="auto"/>
        <w:jc w:val="both"/>
        <w:rPr>
          <w:rFonts w:ascii="Book Antiqua" w:hAnsi="Book Antiqua"/>
        </w:rPr>
      </w:pPr>
    </w:p>
    <w:p w14:paraId="107ABF05" w14:textId="41ADBEE4"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caps/>
          <w:u w:val="single"/>
        </w:rPr>
        <w:t>The state of mental health in LMIC</w:t>
      </w:r>
      <w:r w:rsidR="004437A8" w:rsidRPr="00691075">
        <w:rPr>
          <w:rFonts w:ascii="Book Antiqua" w:hAnsi="Book Antiqua" w:cs="Book Antiqua"/>
          <w:b/>
          <w:bCs/>
          <w:u w:val="single"/>
          <w:lang w:eastAsia="zh-CN"/>
        </w:rPr>
        <w:t>s</w:t>
      </w:r>
      <w:r w:rsidRPr="00691075">
        <w:rPr>
          <w:rFonts w:ascii="Book Antiqua" w:eastAsia="Book Antiqua" w:hAnsi="Book Antiqua" w:cs="Book Antiqua"/>
          <w:b/>
          <w:bCs/>
          <w:caps/>
          <w:u w:val="single"/>
        </w:rPr>
        <w:t xml:space="preserve"> and the role of digital psychiatric services</w:t>
      </w:r>
    </w:p>
    <w:p w14:paraId="4FFEEFD8" w14:textId="22972E9C"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Currently, over 85% of the people in the world live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27]</w:t>
      </w:r>
      <w:r w:rsidRPr="00691075">
        <w:rPr>
          <w:rFonts w:ascii="Book Antiqua" w:eastAsia="Book Antiqua" w:hAnsi="Book Antiqua" w:cs="Book Antiqua"/>
        </w:rPr>
        <w:t xml:space="preserve">. Apart from poverty, these countries face other challenges such as overpopulation, demographic </w:t>
      </w:r>
      <w:proofErr w:type="gramStart"/>
      <w:r w:rsidRPr="00691075">
        <w:rPr>
          <w:rFonts w:ascii="Book Antiqua" w:eastAsia="Book Antiqua" w:hAnsi="Book Antiqua" w:cs="Book Antiqua"/>
        </w:rPr>
        <w:t>instability</w:t>
      </w:r>
      <w:proofErr w:type="gramEnd"/>
      <w:r w:rsidRPr="00691075">
        <w:rPr>
          <w:rFonts w:ascii="Book Antiqua" w:eastAsia="Book Antiqua" w:hAnsi="Book Antiqua" w:cs="Book Antiqua"/>
        </w:rPr>
        <w:t xml:space="preserve"> and migrations, poor social and living conditions, environmental degradation and climate change, political instability or armed conflicts, growing unemployment, illiteracy, crime, under-nutrition, and hunger. These adversities contribute to the enormous burden of physical and mental disorders in LMICs, which is made worse by the limited access to </w:t>
      </w:r>
      <w:proofErr w:type="gramStart"/>
      <w:r w:rsidRPr="00691075">
        <w:rPr>
          <w:rFonts w:ascii="Book Antiqua" w:eastAsia="Book Antiqua" w:hAnsi="Book Antiqua" w:cs="Book Antiqua"/>
        </w:rPr>
        <w:t>treatment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28]</w:t>
      </w:r>
      <w:r w:rsidRPr="00691075">
        <w:rPr>
          <w:rFonts w:ascii="Book Antiqua" w:eastAsia="Book Antiqua" w:hAnsi="Book Antiqua" w:cs="Book Antiqua"/>
        </w:rPr>
        <w:t>.</w:t>
      </w:r>
    </w:p>
    <w:p w14:paraId="024400D2" w14:textId="74D4BA5A" w:rsidR="00A77B3E" w:rsidRPr="00691075" w:rsidRDefault="00000000" w:rsidP="00691075">
      <w:pPr>
        <w:spacing w:line="360" w:lineRule="auto"/>
        <w:ind w:firstLineChars="100" w:firstLine="240"/>
        <w:jc w:val="both"/>
        <w:rPr>
          <w:rFonts w:ascii="Book Antiqua" w:hAnsi="Book Antiqua"/>
        </w:rPr>
      </w:pPr>
      <w:r w:rsidRPr="00691075">
        <w:rPr>
          <w:rFonts w:ascii="Book Antiqua" w:eastAsia="Book Antiqua" w:hAnsi="Book Antiqua" w:cs="Book Antiqua"/>
        </w:rPr>
        <w:t xml:space="preserve">Consequently, LMICs have to contend with more than their fair share of the mental health problems that exist </w:t>
      </w:r>
      <w:proofErr w:type="gramStart"/>
      <w:r w:rsidRPr="00691075">
        <w:rPr>
          <w:rFonts w:ascii="Book Antiqua" w:eastAsia="Book Antiqua" w:hAnsi="Book Antiqua" w:cs="Book Antiqua"/>
        </w:rPr>
        <w:t>globally</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28-32]</w:t>
      </w:r>
      <w:r w:rsidRPr="00691075">
        <w:rPr>
          <w:rFonts w:ascii="Book Antiqua" w:eastAsia="Book Antiqua" w:hAnsi="Book Antiqua" w:cs="Book Antiqua"/>
        </w:rPr>
        <w:t>. Estimates show that more than 75% to 80% of the mentally ill in the world live in LMICs. At the same time, these countries have limited capacity to cope with this burden because of a lack of mental healthcare professionals, facilities, services, and funding. Moreover, these scarce resources are distributed unevenly and are least accessible to the poor and marginalized people from remote and rural areas. The situation is made worse by the lack of awareness and culturally-derived negative perceptions about mental illnesses, stigmatization of the mentally ill, and discrimination against them.</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All these factors culminate in a large gap </w:t>
      </w:r>
      <w:r w:rsidRPr="00691075">
        <w:rPr>
          <w:rFonts w:ascii="Book Antiqua" w:eastAsia="Book Antiqua" w:hAnsi="Book Antiqua" w:cs="Book Antiqua"/>
        </w:rPr>
        <w:lastRenderedPageBreak/>
        <w:t xml:space="preserve">between those who require mental health treatment and those who can get access to adequate </w:t>
      </w:r>
      <w:proofErr w:type="gramStart"/>
      <w:r w:rsidRPr="00691075">
        <w:rPr>
          <w:rFonts w:ascii="Book Antiqua" w:eastAsia="Book Antiqua" w:hAnsi="Book Antiqua" w:cs="Book Antiqua"/>
        </w:rPr>
        <w:t>treatment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30,32-34]</w:t>
      </w:r>
      <w:r w:rsidRPr="00691075">
        <w:rPr>
          <w:rFonts w:ascii="Book Antiqua" w:eastAsia="Book Antiqua" w:hAnsi="Book Antiqua" w:cs="Book Antiqua"/>
        </w:rPr>
        <w:t xml:space="preserve">. Estimates suggest that only about 5%-15% of the people in need of treatment can receive it. The lack of adequate treatment leads to further distress and disability for the mentally ill, greater social and economic burden for their families, increased healthcare costs, and increased burden on society because of loss of productivity. Several measures have been suggested to deal with this treatment </w:t>
      </w:r>
      <w:proofErr w:type="gramStart"/>
      <w:r w:rsidRPr="00691075">
        <w:rPr>
          <w:rFonts w:ascii="Book Antiqua" w:eastAsia="Book Antiqua" w:hAnsi="Book Antiqua" w:cs="Book Antiqua"/>
        </w:rPr>
        <w:t>gap</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26,29,30,32,35]</w:t>
      </w:r>
      <w:r w:rsidRPr="00691075">
        <w:rPr>
          <w:rFonts w:ascii="Book Antiqua" w:eastAsia="Book Antiqua" w:hAnsi="Book Antiqua" w:cs="Book Antiqua"/>
        </w:rPr>
        <w:t xml:space="preserve">. They include prioritizing mental healthcare, increasing governmental involvement and funding, integrating mental health services with general medical services in primary-care settings, developing community-based facilities for mental healthcare, and training non-specialist workers to provide care. However, these measures have proved insufficient in reducing the mental health burden because of many barriers that have prevented their large-scale implementation. Digital psychiatric services can overcome some of these barriers and effectively augment traditional mental health services. Therefore, using digital tools to improve access, reduce stigma, provide mental health care, and train, support, and supervise non-specialist workers has been recommended as a key strategy to bridge the treatment gap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19,29,30,35]</w:t>
      </w:r>
      <w:r w:rsidRPr="00691075">
        <w:rPr>
          <w:rFonts w:ascii="Book Antiqua" w:eastAsia="Book Antiqua" w:hAnsi="Book Antiqua" w:cs="Book Antiqua"/>
        </w:rPr>
        <w:t>.</w:t>
      </w:r>
    </w:p>
    <w:p w14:paraId="05E0397B" w14:textId="77777777" w:rsidR="00A77B3E" w:rsidRPr="00691075" w:rsidRDefault="00A77B3E" w:rsidP="00691075">
      <w:pPr>
        <w:spacing w:line="360" w:lineRule="auto"/>
        <w:jc w:val="both"/>
        <w:rPr>
          <w:rFonts w:ascii="Book Antiqua" w:hAnsi="Book Antiqua"/>
        </w:rPr>
      </w:pPr>
    </w:p>
    <w:p w14:paraId="0609D837" w14:textId="661942A4"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caps/>
          <w:u w:val="single"/>
        </w:rPr>
        <w:t>The current status of digital psychiatric services in LMIC</w:t>
      </w:r>
      <w:r w:rsidR="005666CF" w:rsidRPr="00691075">
        <w:rPr>
          <w:rFonts w:ascii="Book Antiqua" w:eastAsia="Book Antiqua" w:hAnsi="Book Antiqua" w:cs="Book Antiqua"/>
          <w:b/>
          <w:bCs/>
          <w:u w:val="single"/>
        </w:rPr>
        <w:t>s</w:t>
      </w:r>
    </w:p>
    <w:p w14:paraId="42B866C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Digital psychiatric services offer LMICs a unique opportunity to expand their mental health services and meet the demand for mental health treatment in these </w:t>
      </w:r>
      <w:proofErr w:type="gramStart"/>
      <w:r w:rsidRPr="00691075">
        <w:rPr>
          <w:rFonts w:ascii="Book Antiqua" w:eastAsia="Book Antiqua" w:hAnsi="Book Antiqua" w:cs="Book Antiqua"/>
        </w:rPr>
        <w:t>countries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36-40]</w:t>
      </w:r>
      <w:r w:rsidRPr="00691075">
        <w:rPr>
          <w:rFonts w:ascii="Book Antiqua" w:eastAsia="Book Antiqua" w:hAnsi="Book Antiqua" w:cs="Book Antiqua"/>
        </w:rPr>
        <w:t xml:space="preserve">. Digital psychiatry provides patients from remote, rural, and underserved areas access to high-quality, evidence-based treatment available in specialist </w:t>
      </w:r>
      <w:proofErr w:type="spellStart"/>
      <w:r w:rsidRPr="00691075">
        <w:rPr>
          <w:rFonts w:ascii="Book Antiqua" w:eastAsia="Book Antiqua" w:hAnsi="Book Antiqua" w:cs="Book Antiqua"/>
        </w:rPr>
        <w:t>centres</w:t>
      </w:r>
      <w:proofErr w:type="spellEnd"/>
      <w:r w:rsidRPr="00691075">
        <w:rPr>
          <w:rFonts w:ascii="Book Antiqua" w:eastAsia="Book Antiqua" w:hAnsi="Book Antiqua" w:cs="Book Antiqua"/>
        </w:rPr>
        <w:t>. Digital psychiatric services have the added advantage of overcoming the barriers of distance, costs, treatment delays, stigma, and non-adherence.</w:t>
      </w:r>
    </w:p>
    <w:p w14:paraId="374AA7D9" w14:textId="1DC8C4D5" w:rsidR="00A77B3E" w:rsidRPr="00691075" w:rsidRDefault="00000000" w:rsidP="00691075">
      <w:pPr>
        <w:spacing w:line="360" w:lineRule="auto"/>
        <w:ind w:firstLineChars="100" w:firstLine="240"/>
        <w:jc w:val="both"/>
        <w:rPr>
          <w:rFonts w:ascii="Book Antiqua" w:hAnsi="Book Antiqua"/>
        </w:rPr>
      </w:pPr>
      <w:r w:rsidRPr="00691075">
        <w:rPr>
          <w:rFonts w:ascii="Book Antiqua" w:eastAsia="Book Antiqua" w:hAnsi="Book Antiqua" w:cs="Book Antiqua"/>
        </w:rPr>
        <w:t xml:space="preserve">The focus of digital psychiatry in HICs has been to shift care from hospitals to the community and patients’ </w:t>
      </w:r>
      <w:proofErr w:type="gramStart"/>
      <w:r w:rsidRPr="00691075">
        <w:rPr>
          <w:rFonts w:ascii="Book Antiqua" w:eastAsia="Book Antiqua" w:hAnsi="Book Antiqua" w:cs="Book Antiqua"/>
        </w:rPr>
        <w:t>homes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w:t>
      </w:r>
      <w:r w:rsidRPr="00691075">
        <w:rPr>
          <w:rFonts w:ascii="Book Antiqua" w:eastAsia="Book Antiqua" w:hAnsi="Book Antiqua" w:cs="Book Antiqua"/>
        </w:rPr>
        <w:t xml:space="preserve">. In contrast, the task of digital psychiatric services in the LMICs has traditionally been to link patients in underserved areas to healthcare providers at more centrally located sites. Although digital psychiatry has successfully fulfilled this role, LMICs have generally lagged behind HICs in the delivery of digital services because of several factors impeding their progress. The major hurdles have </w:t>
      </w:r>
      <w:r w:rsidRPr="00691075">
        <w:rPr>
          <w:rFonts w:ascii="Book Antiqua" w:eastAsia="Book Antiqua" w:hAnsi="Book Antiqua" w:cs="Book Antiqua"/>
        </w:rPr>
        <w:lastRenderedPageBreak/>
        <w:t xml:space="preserve">been the costs of digital services and the lack of funding, poorly developed technological infrastructure and lack of technological progress, scarcity of trained workers, and insufficient data on the efficacy of digital psychiatric interventions. Nevertheless, there have been encouraging developments in the last decade or so. The most striking development has been the rapid expansion of the information and communication sectors, which has increased the availability of many more digital devices. Mobile phone ownership has grown the fastest. About 90% of the people in the LMICs have a mobile phone, which is </w:t>
      </w:r>
      <w:proofErr w:type="gramStart"/>
      <w:r w:rsidRPr="00691075">
        <w:rPr>
          <w:rFonts w:ascii="Book Antiqua" w:eastAsia="Book Antiqua" w:hAnsi="Book Antiqua" w:cs="Book Antiqua"/>
        </w:rPr>
        <w:t>similar to</w:t>
      </w:r>
      <w:proofErr w:type="gramEnd"/>
      <w:r w:rsidRPr="00691075">
        <w:rPr>
          <w:rFonts w:ascii="Book Antiqua" w:eastAsia="Book Antiqua" w:hAnsi="Book Antiqua" w:cs="Book Antiqua"/>
        </w:rPr>
        <w:t xml:space="preserve"> the rates of ownership in HICs. Smartphones make up more than 60% of these phones. However, only about 29%</w:t>
      </w:r>
      <w:r w:rsidR="006B4D6A" w:rsidRPr="00691075">
        <w:rPr>
          <w:rFonts w:ascii="Book Antiqua" w:eastAsia="Book Antiqua" w:hAnsi="Book Antiqua" w:cs="Book Antiqua"/>
        </w:rPr>
        <w:t>-</w:t>
      </w:r>
      <w:r w:rsidRPr="00691075">
        <w:rPr>
          <w:rFonts w:ascii="Book Antiqua" w:eastAsia="Book Antiqua" w:hAnsi="Book Antiqua" w:cs="Book Antiqua"/>
        </w:rPr>
        <w:t xml:space="preserve">60% have access to the internet, which is much lower than the internet penetration in </w:t>
      </w:r>
      <w:proofErr w:type="gramStart"/>
      <w:r w:rsidRPr="00691075">
        <w:rPr>
          <w:rFonts w:ascii="Book Antiqua" w:eastAsia="Book Antiqua" w:hAnsi="Book Antiqua" w:cs="Book Antiqua"/>
        </w:rPr>
        <w:t>HICs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10,15,27,41]</w:t>
      </w:r>
      <w:r w:rsidRPr="00691075">
        <w:rPr>
          <w:rFonts w:ascii="Book Antiqua" w:eastAsia="Book Antiqua" w:hAnsi="Book Antiqua" w:cs="Book Antiqua"/>
        </w:rPr>
        <w:t xml:space="preserve">. The WHO surveys have also shown that the number of digital psychiatric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particularly internet and mobile-based services has </w:t>
      </w:r>
      <w:proofErr w:type="gramStart"/>
      <w:r w:rsidRPr="00691075">
        <w:rPr>
          <w:rFonts w:ascii="Book Antiqua" w:eastAsia="Book Antiqua" w:hAnsi="Book Antiqua" w:cs="Book Antiqua"/>
        </w:rPr>
        <w:t>increased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17-19]</w:t>
      </w:r>
      <w:r w:rsidRPr="00691075">
        <w:rPr>
          <w:rFonts w:ascii="Book Antiqua" w:eastAsia="Book Antiqua" w:hAnsi="Book Antiqua" w:cs="Book Antiqua"/>
        </w:rPr>
        <w:t xml:space="preserve">. Governments have shown greater commitment and many more countries have national policies and guidelines. The use of emerging technologies for mental healthcare such as social media and advanced computing is also on the rise. The evidence for the efficacy of digital psychiatric interventions in LMIC settings has </w:t>
      </w:r>
      <w:proofErr w:type="gramStart"/>
      <w:r w:rsidRPr="00691075">
        <w:rPr>
          <w:rFonts w:ascii="Book Antiqua" w:eastAsia="Book Antiqua" w:hAnsi="Book Antiqua" w:cs="Book Antiqua"/>
        </w:rPr>
        <w:t>grown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Moreover, innovations such as the digitalization of task-shifting are being </w:t>
      </w:r>
      <w:proofErr w:type="gramStart"/>
      <w:r w:rsidRPr="00691075">
        <w:rPr>
          <w:rFonts w:ascii="Book Antiqua" w:eastAsia="Book Antiqua" w:hAnsi="Book Antiqua" w:cs="Book Antiqua"/>
        </w:rPr>
        <w:t>used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9,26,36]</w:t>
      </w:r>
      <w:r w:rsidRPr="00691075">
        <w:rPr>
          <w:rFonts w:ascii="Book Antiqua" w:eastAsia="Book Antiqua" w:hAnsi="Book Antiqua" w:cs="Book Antiqua"/>
        </w:rPr>
        <w:t xml:space="preserve">. Finally, digital psychiatric interventions, particularly videoconferencing-based telepsychiatry were widely used during the coronavirus disease 2019, which has led to a revival of interest in this mode of service </w:t>
      </w:r>
      <w:proofErr w:type="gramStart"/>
      <w:r w:rsidRPr="00691075">
        <w:rPr>
          <w:rFonts w:ascii="Book Antiqua" w:eastAsia="Book Antiqua" w:hAnsi="Book Antiqua" w:cs="Book Antiqua"/>
        </w:rPr>
        <w:t>delivery</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42]</w:t>
      </w:r>
      <w:r w:rsidRPr="00691075">
        <w:rPr>
          <w:rFonts w:ascii="Book Antiqua" w:eastAsia="Book Antiqua" w:hAnsi="Book Antiqua" w:cs="Book Antiqua"/>
        </w:rPr>
        <w:t>.</w:t>
      </w:r>
    </w:p>
    <w:p w14:paraId="46160972" w14:textId="77777777" w:rsidR="00A77B3E" w:rsidRPr="00691075" w:rsidRDefault="00A77B3E" w:rsidP="00691075">
      <w:pPr>
        <w:spacing w:line="360" w:lineRule="auto"/>
        <w:jc w:val="both"/>
        <w:rPr>
          <w:rFonts w:ascii="Book Antiqua" w:hAnsi="Book Antiqua"/>
        </w:rPr>
      </w:pPr>
    </w:p>
    <w:p w14:paraId="56753D8B" w14:textId="1E8600D1"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caps/>
          <w:u w:val="single"/>
        </w:rPr>
        <w:t>Recent developments in digital psychiatric services in LMIC</w:t>
      </w:r>
      <w:r w:rsidR="005666CF" w:rsidRPr="00691075">
        <w:rPr>
          <w:rFonts w:ascii="Book Antiqua" w:eastAsia="Book Antiqua" w:hAnsi="Book Antiqua" w:cs="Book Antiqua"/>
          <w:b/>
          <w:bCs/>
          <w:u w:val="single"/>
        </w:rPr>
        <w:t>s</w:t>
      </w:r>
    </w:p>
    <w:p w14:paraId="6AC6E33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The efficacy of digital psychiatric interventions in LMICs</w:t>
      </w:r>
    </w:p>
    <w:p w14:paraId="6B08DB59" w14:textId="0F5B3641"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A relatively recent development in the field of digital psychiatry has been the increase in research on the efficacy of digital psychiatric interventions conducted in LMICs. A literature search with the Reference Citation Analysis tool revealed 13 systematic reviews including two meta-analyses published since 2015. These reviews have shown that research on these interventions has increased over the last 5-10 </w:t>
      </w:r>
      <w:proofErr w:type="gramStart"/>
      <w:r w:rsidRPr="00691075">
        <w:rPr>
          <w:rFonts w:ascii="Book Antiqua" w:eastAsia="Book Antiqua" w:hAnsi="Book Antiqua" w:cs="Book Antiqua"/>
        </w:rPr>
        <w:t>years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38,40,43-45]</w:t>
      </w:r>
      <w:r w:rsidRPr="00691075">
        <w:rPr>
          <w:rFonts w:ascii="Book Antiqua" w:eastAsia="Book Antiqua" w:hAnsi="Book Antiqua" w:cs="Book Antiqua"/>
        </w:rPr>
        <w:t xml:space="preserve">. Most of this research has been conducted in South America and Asia. Studies from Africa and the Middle East are relatively scarce. China, Brazil, and India are the countries with the </w:t>
      </w:r>
      <w:r w:rsidRPr="00691075">
        <w:rPr>
          <w:rFonts w:ascii="Book Antiqua" w:eastAsia="Book Antiqua" w:hAnsi="Book Antiqua" w:cs="Book Antiqua"/>
        </w:rPr>
        <w:lastRenderedPageBreak/>
        <w:t xml:space="preserve">highest number of </w:t>
      </w:r>
      <w:proofErr w:type="gramStart"/>
      <w:r w:rsidRPr="00691075">
        <w:rPr>
          <w:rFonts w:ascii="Book Antiqua" w:eastAsia="Book Antiqua" w:hAnsi="Book Antiqua" w:cs="Book Antiqua"/>
        </w:rPr>
        <w:t>studies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37,44,46-48]</w:t>
      </w:r>
      <w:r w:rsidRPr="00691075">
        <w:rPr>
          <w:rFonts w:ascii="Book Antiqua" w:eastAsia="Book Antiqua" w:hAnsi="Book Antiqua" w:cs="Book Antiqua"/>
        </w:rPr>
        <w:t xml:space="preserve">. Although videoconferencing-based telepsychiatry, telephone, and computer-delivered treatments are still </w:t>
      </w:r>
      <w:proofErr w:type="gramStart"/>
      <w:r w:rsidRPr="00691075">
        <w:rPr>
          <w:rFonts w:ascii="Book Antiqua" w:eastAsia="Book Antiqua" w:hAnsi="Book Antiqua" w:cs="Book Antiqua"/>
        </w:rPr>
        <w:t>used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38,44,45,47,48]</w:t>
      </w:r>
      <w:r w:rsidRPr="00691075">
        <w:rPr>
          <w:rFonts w:ascii="Book Antiqua" w:eastAsia="Book Antiqua" w:hAnsi="Book Antiqua" w:cs="Book Antiqua"/>
        </w:rPr>
        <w:t>, there has been a clear shift to mobile and internet-delivered digital interventions</w:t>
      </w:r>
      <w:r w:rsidRPr="00691075">
        <w:rPr>
          <w:rFonts w:ascii="Book Antiqua" w:eastAsia="Book Antiqua" w:hAnsi="Book Antiqua" w:cs="Book Antiqua"/>
          <w:vertAlign w:val="superscript"/>
        </w:rPr>
        <w:t>[37,40,43,44,46]</w:t>
      </w:r>
      <w:r w:rsidRPr="00691075">
        <w:rPr>
          <w:rFonts w:ascii="Book Antiqua" w:eastAsia="Book Antiqua" w:hAnsi="Book Antiqua" w:cs="Book Antiqua"/>
        </w:rPr>
        <w:t xml:space="preserve">. Common mental disorders such as depression and anxiety are the most frequently studied </w:t>
      </w:r>
      <w:proofErr w:type="gramStart"/>
      <w:r w:rsidRPr="00691075">
        <w:rPr>
          <w:rFonts w:ascii="Book Antiqua" w:eastAsia="Book Antiqua" w:hAnsi="Book Antiqua" w:cs="Book Antiqua"/>
        </w:rPr>
        <w:t>conditions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37,38,40,43,46]</w:t>
      </w:r>
      <w:r w:rsidRPr="00691075">
        <w:rPr>
          <w:rFonts w:ascii="Book Antiqua" w:eastAsia="Book Antiqua" w:hAnsi="Book Antiqua" w:cs="Book Antiqua"/>
        </w:rPr>
        <w:t xml:space="preserve">. These disorders are also commonly examined in HICs reflecting their high prevalence and </w:t>
      </w:r>
      <w:proofErr w:type="gramStart"/>
      <w:r w:rsidRPr="00691075">
        <w:rPr>
          <w:rFonts w:ascii="Book Antiqua" w:eastAsia="Book Antiqua" w:hAnsi="Book Antiqua" w:cs="Book Antiqua"/>
        </w:rPr>
        <w:t>burden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21-23,40]</w:t>
      </w:r>
      <w:r w:rsidRPr="00691075">
        <w:rPr>
          <w:rFonts w:ascii="Book Antiqua" w:eastAsia="Book Antiqua" w:hAnsi="Book Antiqua" w:cs="Book Antiqua"/>
        </w:rPr>
        <w:t xml:space="preserve">. A systematic review also found support for internet-based interventions in preventing </w:t>
      </w:r>
      <w:proofErr w:type="gramStart"/>
      <w:r w:rsidRPr="00691075">
        <w:rPr>
          <w:rFonts w:ascii="Book Antiqua" w:eastAsia="Book Antiqua" w:hAnsi="Book Antiqua" w:cs="Book Antiqua"/>
        </w:rPr>
        <w:t>depression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49]</w:t>
      </w:r>
      <w:r w:rsidRPr="00691075">
        <w:rPr>
          <w:rFonts w:ascii="Book Antiqua" w:eastAsia="Book Antiqua" w:hAnsi="Book Antiqua" w:cs="Book Antiqua"/>
        </w:rPr>
        <w:t xml:space="preserve">. Other conditions examined include substance use </w:t>
      </w:r>
      <w:proofErr w:type="gramStart"/>
      <w:r w:rsidRPr="00691075">
        <w:rPr>
          <w:rFonts w:ascii="Book Antiqua" w:eastAsia="Book Antiqua" w:hAnsi="Book Antiqua" w:cs="Book Antiqua"/>
        </w:rPr>
        <w:t>disorders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37,40,43,47,48]</w:t>
      </w:r>
      <w:r w:rsidRPr="00691075">
        <w:rPr>
          <w:rFonts w:ascii="Book Antiqua" w:eastAsia="Book Antiqua" w:hAnsi="Book Antiqua" w:cs="Book Antiqua"/>
        </w:rPr>
        <w:t xml:space="preserve">. A recent systematic </w:t>
      </w:r>
      <w:proofErr w:type="gramStart"/>
      <w:r w:rsidRPr="00691075">
        <w:rPr>
          <w:rFonts w:ascii="Book Antiqua" w:eastAsia="Book Antiqua" w:hAnsi="Book Antiqua" w:cs="Book Antiqua"/>
        </w:rPr>
        <w:t>review</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44]</w:t>
      </w:r>
      <w:r w:rsidRPr="00691075">
        <w:rPr>
          <w:rFonts w:ascii="Book Antiqua" w:eastAsia="Book Antiqua" w:hAnsi="Book Antiqua" w:cs="Book Antiqua"/>
        </w:rPr>
        <w:t xml:space="preserve"> that focused exclusively on digital interventions in substance use disorders, identified 39 studies most of which were randomized-controlled trials (RCTs). Fewer studies have focused on psychotic disorders. A narrative review of patients with psychosis identified seven studies, three of which were from </w:t>
      </w:r>
      <w:proofErr w:type="gramStart"/>
      <w:r w:rsidRPr="00691075">
        <w:rPr>
          <w:rFonts w:ascii="Book Antiqua" w:eastAsia="Book Antiqua" w:hAnsi="Book Antiqua" w:cs="Book Antiqua"/>
        </w:rPr>
        <w:t>China</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50]</w:t>
      </w:r>
      <w:r w:rsidRPr="00691075">
        <w:rPr>
          <w:rFonts w:ascii="Book Antiqua" w:eastAsia="Book Antiqua" w:hAnsi="Book Antiqua" w:cs="Book Antiqua"/>
        </w:rPr>
        <w:t xml:space="preserve">. A systematic review from China, which included 39 studies also found that studies of psychotic disorders were more common than those of depression, anxiety, and substance use </w:t>
      </w:r>
      <w:proofErr w:type="gramStart"/>
      <w:r w:rsidRPr="00691075">
        <w:rPr>
          <w:rFonts w:ascii="Book Antiqua" w:eastAsia="Book Antiqua" w:hAnsi="Book Antiqua" w:cs="Book Antiqua"/>
        </w:rPr>
        <w:t>disorders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45]</w:t>
      </w:r>
      <w:r w:rsidRPr="00691075">
        <w:rPr>
          <w:rFonts w:ascii="Book Antiqua" w:eastAsia="Book Antiqua" w:hAnsi="Book Antiqua" w:cs="Book Antiqua"/>
        </w:rPr>
        <w:t xml:space="preserve">. The authors attributed this to the increased emphasis on managing severe mental illnesses in the Chinese healthcare system. There </w:t>
      </w:r>
      <w:r w:rsidR="001A3FA8" w:rsidRPr="00691075">
        <w:rPr>
          <w:rFonts w:ascii="Book Antiqua" w:eastAsia="Book Antiqua" w:hAnsi="Book Antiqua" w:cs="Book Antiqua"/>
        </w:rPr>
        <w:t>ar</w:t>
      </w:r>
      <w:r w:rsidRPr="00691075">
        <w:rPr>
          <w:rFonts w:ascii="Book Antiqua" w:eastAsia="Book Antiqua" w:hAnsi="Book Antiqua" w:cs="Book Antiqua"/>
        </w:rPr>
        <w:t>e very few studies of other disorders such as post-traumatic stress disorder, dementia, intellectual disability, and self-</w:t>
      </w:r>
      <w:proofErr w:type="gramStart"/>
      <w:r w:rsidRPr="00691075">
        <w:rPr>
          <w:rFonts w:ascii="Book Antiqua" w:eastAsia="Book Antiqua" w:hAnsi="Book Antiqua" w:cs="Book Antiqua"/>
        </w:rPr>
        <w:t>harm</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38,40,43,45,48]</w:t>
      </w:r>
      <w:r w:rsidRPr="00691075">
        <w:rPr>
          <w:rFonts w:ascii="Book Antiqua" w:eastAsia="Book Antiqua" w:hAnsi="Book Antiqua" w:cs="Book Antiqua"/>
        </w:rPr>
        <w:t xml:space="preserve">. Expectedly, the most common outcome examined was the feasibility and acceptability of delivering digital interventions, which was satisfactory in almost all the </w:t>
      </w:r>
      <w:proofErr w:type="gramStart"/>
      <w:r w:rsidRPr="00691075">
        <w:rPr>
          <w:rFonts w:ascii="Book Antiqua" w:eastAsia="Book Antiqua" w:hAnsi="Book Antiqua" w:cs="Book Antiqua"/>
        </w:rPr>
        <w:t>studies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37,38,40,48,49]</w:t>
      </w:r>
      <w:r w:rsidRPr="00691075">
        <w:rPr>
          <w:rFonts w:ascii="Book Antiqua" w:eastAsia="Book Antiqua" w:hAnsi="Book Antiqua" w:cs="Book Antiqua"/>
        </w:rPr>
        <w:t xml:space="preserve">. These studies included patients with </w:t>
      </w:r>
      <w:proofErr w:type="gramStart"/>
      <w:r w:rsidRPr="00691075">
        <w:rPr>
          <w:rFonts w:ascii="Book Antiqua" w:eastAsia="Book Antiqua" w:hAnsi="Book Antiqua" w:cs="Book Antiqua"/>
        </w:rPr>
        <w:t>depression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37,38,40,48,49]</w:t>
      </w:r>
      <w:r w:rsidRPr="00691075">
        <w:rPr>
          <w:rFonts w:ascii="Book Antiqua" w:eastAsia="Book Antiqua" w:hAnsi="Book Antiqua" w:cs="Book Antiqua"/>
        </w:rPr>
        <w:t>, anxiety</w:t>
      </w:r>
      <w:r w:rsidRPr="00691075">
        <w:rPr>
          <w:rFonts w:ascii="Book Antiqua" w:eastAsia="Book Antiqua" w:hAnsi="Book Antiqua" w:cs="Book Antiqua"/>
          <w:vertAlign w:val="superscript"/>
        </w:rPr>
        <w:t>[45,47,48]</w:t>
      </w:r>
      <w:r w:rsidRPr="00691075">
        <w:rPr>
          <w:rFonts w:ascii="Book Antiqua" w:eastAsia="Book Antiqua" w:hAnsi="Book Antiqua" w:cs="Book Antiqua"/>
        </w:rPr>
        <w:t>, substance use</w:t>
      </w:r>
      <w:r w:rsidRPr="00691075">
        <w:rPr>
          <w:rFonts w:ascii="Book Antiqua" w:eastAsia="Book Antiqua" w:hAnsi="Book Antiqua" w:cs="Book Antiqua"/>
          <w:vertAlign w:val="superscript"/>
        </w:rPr>
        <w:t>[37,40,44,47,48]</w:t>
      </w:r>
      <w:r w:rsidRPr="00691075">
        <w:rPr>
          <w:rFonts w:ascii="Book Antiqua" w:eastAsia="Book Antiqua" w:hAnsi="Book Antiqua" w:cs="Book Antiqua"/>
        </w:rPr>
        <w:t>, psychosis</w:t>
      </w:r>
      <w:r w:rsidRPr="00691075">
        <w:rPr>
          <w:rFonts w:ascii="Book Antiqua" w:eastAsia="Book Antiqua" w:hAnsi="Book Antiqua" w:cs="Book Antiqua"/>
          <w:vertAlign w:val="superscript"/>
        </w:rPr>
        <w:t>[37,40,45,50]</w:t>
      </w:r>
      <w:r w:rsidRPr="00691075">
        <w:rPr>
          <w:rFonts w:ascii="Book Antiqua" w:eastAsia="Book Antiqua" w:hAnsi="Book Antiqua" w:cs="Book Antiqua"/>
        </w:rPr>
        <w:t xml:space="preserve">, and other disorders. The feasibility and acceptability of digital interventions were found in studies from South American </w:t>
      </w:r>
      <w:proofErr w:type="gramStart"/>
      <w:r w:rsidRPr="00691075">
        <w:rPr>
          <w:rFonts w:ascii="Book Antiqua" w:eastAsia="Book Antiqua" w:hAnsi="Book Antiqua" w:cs="Book Antiqua"/>
        </w:rPr>
        <w:t>countries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47,51]</w:t>
      </w:r>
      <w:r w:rsidRPr="00691075">
        <w:rPr>
          <w:rFonts w:ascii="Book Antiqua" w:eastAsia="Book Antiqua" w:hAnsi="Book Antiqua" w:cs="Book Antiqua"/>
        </w:rPr>
        <w:t>, China</w:t>
      </w:r>
      <w:r w:rsidRPr="00691075">
        <w:rPr>
          <w:rFonts w:ascii="Book Antiqua" w:eastAsia="Book Antiqua" w:hAnsi="Book Antiqua" w:cs="Book Antiqua"/>
          <w:vertAlign w:val="superscript"/>
        </w:rPr>
        <w:t>[45]</w:t>
      </w:r>
      <w:r w:rsidRPr="00691075">
        <w:rPr>
          <w:rFonts w:ascii="Book Antiqua" w:eastAsia="Book Antiqua" w:hAnsi="Book Antiqua" w:cs="Book Antiqua"/>
        </w:rPr>
        <w:t>, and India</w:t>
      </w:r>
      <w:r w:rsidRPr="00691075">
        <w:rPr>
          <w:rFonts w:ascii="Book Antiqua" w:eastAsia="Book Antiqua" w:hAnsi="Book Antiqua" w:cs="Book Antiqua"/>
          <w:vertAlign w:val="superscript"/>
        </w:rPr>
        <w:t>[52]</w:t>
      </w:r>
      <w:r w:rsidRPr="00691075">
        <w:rPr>
          <w:rFonts w:ascii="Book Antiqua" w:eastAsia="Book Antiqua" w:hAnsi="Book Antiqua" w:cs="Book Antiqua"/>
        </w:rPr>
        <w:t xml:space="preserve">. Digital interventions were safe with minimal adverse </w:t>
      </w:r>
      <w:proofErr w:type="gramStart"/>
      <w:r w:rsidRPr="00691075">
        <w:rPr>
          <w:rFonts w:ascii="Book Antiqua" w:eastAsia="Book Antiqua" w:hAnsi="Book Antiqua" w:cs="Book Antiqua"/>
        </w:rPr>
        <w:t>effects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43,45,46]</w:t>
      </w:r>
      <w:r w:rsidRPr="00691075">
        <w:rPr>
          <w:rFonts w:ascii="Book Antiqua" w:eastAsia="Book Antiqua" w:hAnsi="Book Antiqua" w:cs="Book Antiqua"/>
        </w:rPr>
        <w:t xml:space="preserve">. Many studies reported high levels of patient and clinician </w:t>
      </w:r>
      <w:proofErr w:type="gramStart"/>
      <w:r w:rsidRPr="00691075">
        <w:rPr>
          <w:rFonts w:ascii="Book Antiqua" w:eastAsia="Book Antiqua" w:hAnsi="Book Antiqua" w:cs="Book Antiqua"/>
        </w:rPr>
        <w:t>satisfaction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38,40,51,52]</w:t>
      </w:r>
      <w:r w:rsidRPr="00691075">
        <w:rPr>
          <w:rFonts w:ascii="Book Antiqua" w:eastAsia="Book Antiqua" w:hAnsi="Book Antiqua" w:cs="Book Antiqua"/>
        </w:rPr>
        <w:t xml:space="preserve">. Treatment efficacy was the other commonly studied outcome, and the majority of studies reported that digital interventions were efficacious in reducing symptoms of all psychiatric </w:t>
      </w:r>
      <w:proofErr w:type="gramStart"/>
      <w:r w:rsidRPr="00691075">
        <w:rPr>
          <w:rFonts w:ascii="Book Antiqua" w:eastAsia="Book Antiqua" w:hAnsi="Book Antiqua" w:cs="Book Antiqua"/>
        </w:rPr>
        <w:t>disorders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37,38,40,44,48]</w:t>
      </w:r>
      <w:r w:rsidRPr="00691075">
        <w:rPr>
          <w:rFonts w:ascii="Book Antiqua" w:eastAsia="Book Antiqua" w:hAnsi="Book Antiqua" w:cs="Book Antiqua"/>
        </w:rPr>
        <w:t xml:space="preserve">. Two meta-analyses reported effect sizes of 0.60 for all disorders, 0.61 for depressive, and 0.73 for anxiety symptoms for digital interventions compared to waiting list controls, usual treatment, or other active </w:t>
      </w:r>
      <w:proofErr w:type="gramStart"/>
      <w:r w:rsidRPr="00691075">
        <w:rPr>
          <w:rFonts w:ascii="Book Antiqua" w:eastAsia="Book Antiqua" w:hAnsi="Book Antiqua" w:cs="Book Antiqua"/>
        </w:rPr>
        <w:t>treatments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43,46]</w:t>
      </w:r>
      <w:r w:rsidRPr="00691075">
        <w:rPr>
          <w:rFonts w:ascii="Book Antiqua" w:eastAsia="Book Antiqua" w:hAnsi="Book Antiqua" w:cs="Book Antiqua"/>
        </w:rPr>
        <w:t xml:space="preserve">. The number needed to treat was </w:t>
      </w:r>
      <w:proofErr w:type="gramStart"/>
      <w:r w:rsidRPr="00691075">
        <w:rPr>
          <w:rFonts w:ascii="Book Antiqua" w:eastAsia="Book Antiqua" w:hAnsi="Book Antiqua" w:cs="Book Antiqua"/>
        </w:rPr>
        <w:t>three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43]</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The effect sizes </w:t>
      </w:r>
      <w:r w:rsidRPr="00691075">
        <w:rPr>
          <w:rFonts w:ascii="Book Antiqua" w:eastAsia="Book Antiqua" w:hAnsi="Book Antiqua" w:cs="Book Antiqua"/>
        </w:rPr>
        <w:lastRenderedPageBreak/>
        <w:t xml:space="preserve">were larger in comparisons of digital interventions with minimal or no </w:t>
      </w:r>
      <w:proofErr w:type="gramStart"/>
      <w:r w:rsidRPr="00691075">
        <w:rPr>
          <w:rFonts w:ascii="Book Antiqua" w:eastAsia="Book Antiqua" w:hAnsi="Book Antiqua" w:cs="Book Antiqua"/>
        </w:rPr>
        <w:t>treatment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43]</w:t>
      </w:r>
      <w:r w:rsidRPr="00691075">
        <w:rPr>
          <w:rFonts w:ascii="Book Antiqua" w:eastAsia="Book Antiqua" w:hAnsi="Book Antiqua" w:cs="Book Antiqua"/>
        </w:rPr>
        <w:t xml:space="preserve">. The effect sizes were greater among adults than children, patients who were moderately ill, and those receiving internet or mobile-based psychological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46]</w:t>
      </w:r>
      <w:r w:rsidRPr="00691075">
        <w:rPr>
          <w:rFonts w:ascii="Book Antiqua" w:eastAsia="Book Antiqua" w:hAnsi="Book Antiqua" w:cs="Book Antiqua"/>
        </w:rPr>
        <w:t xml:space="preserve">. Thus, digital interventions were modestly effective in reducing symptoms, a result that was no different from the meta-analytic studies from HICs. Several reviews also reported improvement in treatment engagement and treatment adherence with digital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37,40,44,47,50]</w:t>
      </w:r>
      <w:r w:rsidRPr="00691075">
        <w:rPr>
          <w:rFonts w:ascii="Book Antiqua" w:eastAsia="Book Antiqua" w:hAnsi="Book Antiqua" w:cs="Book Antiqua"/>
        </w:rPr>
        <w:t xml:space="preserve">. Some of the reviews found that digital interventions improved functioning and the quality of </w:t>
      </w:r>
      <w:proofErr w:type="gramStart"/>
      <w:r w:rsidRPr="00691075">
        <w:rPr>
          <w:rFonts w:ascii="Book Antiqua" w:eastAsia="Book Antiqua" w:hAnsi="Book Antiqua" w:cs="Book Antiqua"/>
        </w:rPr>
        <w:t>life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37,40,45,51]</w:t>
      </w:r>
      <w:r w:rsidRPr="00691075">
        <w:rPr>
          <w:rFonts w:ascii="Book Antiqua" w:eastAsia="Book Antiqua" w:hAnsi="Book Antiqua" w:cs="Book Antiqua"/>
        </w:rPr>
        <w:t xml:space="preserve">. The evidence for other outcomes such as the accuracy of diagnostic assessments, preventing relapse or enhancing recovery, improving coping, and reducing the risk of self-harm was </w:t>
      </w:r>
      <w:proofErr w:type="gramStart"/>
      <w:r w:rsidRPr="00691075">
        <w:rPr>
          <w:rFonts w:ascii="Book Antiqua" w:eastAsia="Book Antiqua" w:hAnsi="Book Antiqua" w:cs="Book Antiqua"/>
        </w:rPr>
        <w:t>limited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37,38,40]</w:t>
      </w:r>
      <w:r w:rsidRPr="00691075">
        <w:rPr>
          <w:rFonts w:ascii="Book Antiqua" w:eastAsia="Book Antiqua" w:hAnsi="Book Antiqua" w:cs="Book Antiqua"/>
        </w:rPr>
        <w:t xml:space="preserve">. In contrast to these positive outcomes, certain studies reported that digital interventions did not reduce symptoms or increase patients’ </w:t>
      </w:r>
      <w:proofErr w:type="gramStart"/>
      <w:r w:rsidRPr="00691075">
        <w:rPr>
          <w:rFonts w:ascii="Book Antiqua" w:eastAsia="Book Antiqua" w:hAnsi="Book Antiqua" w:cs="Book Antiqua"/>
        </w:rPr>
        <w:t>acceptability</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37,40,51,53]</w:t>
      </w:r>
      <w:r w:rsidRPr="00691075">
        <w:rPr>
          <w:rFonts w:ascii="Book Antiqua" w:eastAsia="Book Antiqua" w:hAnsi="Book Antiqua" w:cs="Book Antiqua"/>
        </w:rPr>
        <w:t xml:space="preserve">. Moreover, all reviews concluded that despite the relatively high proportion of RCTs, the methodological quality of the evidence was inadequate to determine whether digital psychiatric interventions were efficacious in the setting of LMICs. Methodological shortcomings included the small number of studies, small sample sizes, the predominant focus on adult patients, methodological variability and heterogeneity across studies, relative lack of high-quality studies, the possibility of selection or publication bias, the short-term nature of studies, the poor attention to cultural considerations, and the lack of data on the cost-effectiveness of digital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37,40,44,45,48]</w:t>
      </w:r>
      <w:r w:rsidRPr="00691075">
        <w:rPr>
          <w:rFonts w:ascii="Book Antiqua" w:eastAsia="Book Antiqua" w:hAnsi="Book Antiqua" w:cs="Book Antiqua"/>
        </w:rPr>
        <w:t>.</w:t>
      </w:r>
    </w:p>
    <w:p w14:paraId="4DD3E216" w14:textId="77777777" w:rsidR="00A77B3E" w:rsidRPr="00691075" w:rsidRDefault="00A77B3E" w:rsidP="00691075">
      <w:pPr>
        <w:spacing w:line="360" w:lineRule="auto"/>
        <w:jc w:val="both"/>
        <w:rPr>
          <w:rFonts w:ascii="Book Antiqua" w:hAnsi="Book Antiqua"/>
        </w:rPr>
      </w:pPr>
    </w:p>
    <w:p w14:paraId="5495507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Choosing the most appropriate form of digital psychiatric services for LMICs</w:t>
      </w:r>
    </w:p>
    <w:p w14:paraId="7F3CC356" w14:textId="0ACD0579" w:rsidR="00A77B3E"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 xml:space="preserve">The choice of the most effective form of digital psychiatric service based on the current evidence from LMICs is difficult. Older technologies such as telephone and computer-based services are widely </w:t>
      </w:r>
      <w:proofErr w:type="gramStart"/>
      <w:r w:rsidRPr="00691075">
        <w:rPr>
          <w:rFonts w:ascii="Book Antiqua" w:eastAsia="Book Antiqua" w:hAnsi="Book Antiqua" w:cs="Book Antiqua"/>
        </w:rPr>
        <w:t>used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39]</w:t>
      </w:r>
      <w:r w:rsidRPr="00691075">
        <w:rPr>
          <w:rFonts w:ascii="Book Antiqua" w:eastAsia="Book Antiqua" w:hAnsi="Book Antiqua" w:cs="Book Antiqua"/>
        </w:rPr>
        <w:t>, and the evidence indicates that these forms of service delivery are effective in LMIC settings</w:t>
      </w:r>
      <w:r w:rsidRPr="00691075">
        <w:rPr>
          <w:rFonts w:ascii="Book Antiqua" w:eastAsia="Book Antiqua" w:hAnsi="Book Antiqua" w:cs="Book Antiqua"/>
          <w:vertAlign w:val="superscript"/>
        </w:rPr>
        <w:t>[37</w:t>
      </w:r>
      <w:r w:rsidR="006B4D6A"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43-45</w:t>
      </w:r>
      <w:r w:rsidR="006B4D6A"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48]</w:t>
      </w:r>
      <w:r w:rsidRPr="00691075">
        <w:rPr>
          <w:rFonts w:ascii="Book Antiqua" w:eastAsia="Book Antiqua" w:hAnsi="Book Antiqua" w:cs="Book Antiqua"/>
        </w:rPr>
        <w:t xml:space="preserve">. Videoconferencing-based telepsychiatry is another frequently used and effective form of service delivery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38</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47]</w:t>
      </w:r>
      <w:r w:rsidRPr="00691075">
        <w:rPr>
          <w:rFonts w:ascii="Book Antiqua" w:eastAsia="Book Antiqua" w:hAnsi="Book Antiqua" w:cs="Book Antiqua"/>
        </w:rPr>
        <w:t xml:space="preserve">. Although it is the oldest form of digital psychiatric services, the availability of inexpensive equipment and free internet-based platforms have ensured its continued use. Synchronous videoconferencing can improve access to specialist care, but its public </w:t>
      </w:r>
      <w:r w:rsidRPr="00691075">
        <w:rPr>
          <w:rFonts w:ascii="Book Antiqua" w:eastAsia="Book Antiqua" w:hAnsi="Book Antiqua" w:cs="Book Antiqua"/>
        </w:rPr>
        <w:lastRenderedPageBreak/>
        <w:t xml:space="preserve">health utility is limited because it cannot compensate for the workforce shortage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w:t>
      </w:r>
      <w:r w:rsidRPr="00691075">
        <w:rPr>
          <w:rFonts w:ascii="Book Antiqua" w:eastAsia="Book Antiqua" w:hAnsi="Book Antiqua" w:cs="Book Antiqua"/>
        </w:rPr>
        <w:t xml:space="preserve">. Asynchronous telepsychiatry can be a more efficient and cost-effective alternative, but the evidence for its efficacy in LMICs is </w:t>
      </w:r>
      <w:proofErr w:type="gramStart"/>
      <w:r w:rsidRPr="00691075">
        <w:rPr>
          <w:rFonts w:ascii="Book Antiqua" w:eastAsia="Book Antiqua" w:hAnsi="Book Antiqua" w:cs="Book Antiqua"/>
        </w:rPr>
        <w:t>scarce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19</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37</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39]</w:t>
      </w:r>
      <w:r w:rsidRPr="00691075">
        <w:rPr>
          <w:rFonts w:ascii="Book Antiqua" w:eastAsia="Book Antiqua" w:hAnsi="Book Antiqua" w:cs="Book Antiqua"/>
        </w:rPr>
        <w:t xml:space="preserve">. Internet and mobile-based psychiatric services can extend the reach of digital psychiatric services in LMICs more efficiently. More than half of the digital intervention studies from LMICs involve internet or mobile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40</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43</w:t>
      </w:r>
      <w:r w:rsidR="00F40454"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45-47]</w:t>
      </w:r>
      <w:r w:rsidRPr="00691075">
        <w:rPr>
          <w:rFonts w:ascii="Book Antiqua" w:eastAsia="Book Antiqua" w:hAnsi="Book Antiqua" w:cs="Book Antiqua"/>
        </w:rPr>
        <w:t xml:space="preserve">. Thus, there is considerable evidence for their efficacy and effectiveness. These interventions can potentially reduce treatment costs and the reliance on specialist care while expanding the capacity of the mental health workforce to deliver </w:t>
      </w:r>
      <w:proofErr w:type="gramStart"/>
      <w:r w:rsidRPr="00691075">
        <w:rPr>
          <w:rFonts w:ascii="Book Antiqua" w:eastAsia="Book Antiqua" w:hAnsi="Book Antiqua" w:cs="Book Antiqua"/>
        </w:rPr>
        <w:t>treatment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36</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47]</w:t>
      </w:r>
      <w:r w:rsidRPr="00691075">
        <w:rPr>
          <w:rFonts w:ascii="Book Antiqua" w:eastAsia="Book Antiqua" w:hAnsi="Book Antiqua" w:cs="Book Antiqua"/>
        </w:rPr>
        <w:t xml:space="preserve">. Internet-based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depend on reliable network connectivity and high levels of digital skills among </w:t>
      </w:r>
      <w:proofErr w:type="gramStart"/>
      <w:r w:rsidRPr="00691075">
        <w:rPr>
          <w:rFonts w:ascii="Book Antiqua" w:eastAsia="Book Antiqua" w:hAnsi="Book Antiqua" w:cs="Book Antiqua"/>
        </w:rPr>
        <w:t>users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37</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49]</w:t>
      </w:r>
      <w:r w:rsidRPr="00691075">
        <w:rPr>
          <w:rFonts w:ascii="Book Antiqua" w:eastAsia="Book Antiqua" w:hAnsi="Book Antiqua" w:cs="Book Antiqua"/>
        </w:rPr>
        <w:t xml:space="preserve">. The disparities in internet access, inadequate network connectivity, and poor digital literacy among users in LMICs can limit the effectiveness of internet-based services. Mobile technologies are less reliant on the internet because of the options of voice calls, text messaging, and other offline </w:t>
      </w:r>
      <w:proofErr w:type="gramStart"/>
      <w:r w:rsidRPr="00691075">
        <w:rPr>
          <w:rFonts w:ascii="Book Antiqua" w:eastAsia="Book Antiqua" w:hAnsi="Book Antiqua" w:cs="Book Antiqua"/>
        </w:rPr>
        <w:t>uses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54-56]</w:t>
      </w:r>
      <w:r w:rsidRPr="00691075">
        <w:rPr>
          <w:rFonts w:ascii="Book Antiqua" w:eastAsia="Book Antiqua" w:hAnsi="Book Antiqua" w:cs="Book Antiqua"/>
        </w:rPr>
        <w:t xml:space="preserve">. The rapidly increasing mobile ownership and the use of mHealth interventions for psychiatric disorders suggest that mobile-based services will probably become the digital psychiatric service of choice in LMICs. Emerging technologies such as social media, virtual reality, and advanced computing could be the other options for the future but there is limited data on their use and effectiveness at </w:t>
      </w:r>
      <w:proofErr w:type="gramStart"/>
      <w:r w:rsidRPr="00691075">
        <w:rPr>
          <w:rFonts w:ascii="Book Antiqua" w:eastAsia="Book Antiqua" w:hAnsi="Book Antiqua" w:cs="Book Antiqua"/>
        </w:rPr>
        <w:t>present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40</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45</w:t>
      </w:r>
      <w:r w:rsidR="00AB37BE"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48]</w:t>
      </w:r>
      <w:r w:rsidRPr="00691075">
        <w:rPr>
          <w:rFonts w:ascii="Book Antiqua" w:eastAsia="Book Antiqua" w:hAnsi="Book Antiqua" w:cs="Book Antiqua"/>
        </w:rPr>
        <w:t>.</w:t>
      </w:r>
    </w:p>
    <w:p w14:paraId="1E16E54A" w14:textId="77777777" w:rsidR="00AB37BE" w:rsidRPr="00691075" w:rsidRDefault="00AB37BE" w:rsidP="00691075">
      <w:pPr>
        <w:spacing w:line="360" w:lineRule="auto"/>
        <w:jc w:val="both"/>
        <w:rPr>
          <w:rFonts w:ascii="Book Antiqua" w:hAnsi="Book Antiqua"/>
        </w:rPr>
      </w:pPr>
    </w:p>
    <w:p w14:paraId="591EBFD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The increasing use of mobile technologies for psychiatric disorders in LMICs</w:t>
      </w:r>
    </w:p>
    <w:p w14:paraId="0BB26FDA" w14:textId="3D343A2F" w:rsidR="00A77B3E"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 xml:space="preserve">The rising ownership of mobile phones and expanding cellular networks have driven the growing use of mobile technologies to deliver mental health services in LMICs. Reviews of mobile mental health from LMICs have shown that mHealth technologies are primarily used for public health activities and supporting mental healthcare delivery by primary-care </w:t>
      </w:r>
      <w:proofErr w:type="gramStart"/>
      <w:r w:rsidRPr="00691075">
        <w:rPr>
          <w:rFonts w:ascii="Book Antiqua" w:eastAsia="Book Antiqua" w:hAnsi="Book Antiqua" w:cs="Book Antiqua"/>
        </w:rPr>
        <w:t>workers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44,45,54-56]</w:t>
      </w:r>
      <w:r w:rsidRPr="00691075">
        <w:rPr>
          <w:rFonts w:ascii="Book Antiqua" w:eastAsia="Book Antiqua" w:hAnsi="Book Antiqua" w:cs="Book Antiqua"/>
        </w:rPr>
        <w:t xml:space="preserve">. Public health functions include data collection, disease surveillance and prevention, health monitoring, health awareness and </w:t>
      </w:r>
      <w:r w:rsidR="00920BE7" w:rsidRPr="00691075">
        <w:rPr>
          <w:rFonts w:ascii="Book Antiqua" w:eastAsia="Book Antiqua" w:hAnsi="Book Antiqua" w:cs="Book Antiqua"/>
        </w:rPr>
        <w:t xml:space="preserve">health </w:t>
      </w:r>
      <w:r w:rsidRPr="00691075">
        <w:rPr>
          <w:rFonts w:ascii="Book Antiqua" w:eastAsia="Book Antiqua" w:hAnsi="Book Antiqua" w:cs="Book Antiqua"/>
        </w:rPr>
        <w:t xml:space="preserve">promotion, and use in disaster situations. Mobile mental health services include detection and diagnosis, treatment, psychosocial interventions, symptom monitoring, </w:t>
      </w:r>
      <w:proofErr w:type="gramStart"/>
      <w:r w:rsidRPr="00691075">
        <w:rPr>
          <w:rFonts w:ascii="Book Antiqua" w:eastAsia="Book Antiqua" w:hAnsi="Book Antiqua" w:cs="Book Antiqua"/>
        </w:rPr>
        <w:t>information</w:t>
      </w:r>
      <w:proofErr w:type="gramEnd"/>
      <w:r w:rsidRPr="00691075">
        <w:rPr>
          <w:rFonts w:ascii="Book Antiqua" w:eastAsia="Book Antiqua" w:hAnsi="Book Antiqua" w:cs="Book Antiqua"/>
        </w:rPr>
        <w:t xml:space="preserve"> and support, facilitating treatment adherence, and emergency </w:t>
      </w:r>
      <w:r w:rsidRPr="00691075">
        <w:rPr>
          <w:rFonts w:ascii="Book Antiqua" w:eastAsia="Book Antiqua" w:hAnsi="Book Antiqua" w:cs="Book Antiqua"/>
        </w:rPr>
        <w:lastRenderedPageBreak/>
        <w:t>psychiatric care. Mobile technologies are used to train, supervise, monitor, and support primary-care workers in delivering mental healthcare. Mobile phones can improve access to mental health services, reduce stigma through educational campaigns, and augment other digital psychiatric interventions. Such functions are not unique to mHealth technologies but their advantage derives from their ubiquity, mobility, and novelty of certain features such as text messages or applications (apps</w:t>
      </w:r>
      <w:proofErr w:type="gramStart"/>
      <w:r w:rsidRPr="00691075">
        <w:rPr>
          <w:rFonts w:ascii="Book Antiqua" w:eastAsia="Book Antiqua" w:hAnsi="Book Antiqua" w:cs="Book Antiqua"/>
        </w:rPr>
        <w: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54]</w:t>
      </w:r>
      <w:r w:rsidRPr="00691075">
        <w:rPr>
          <w:rFonts w:ascii="Book Antiqua" w:eastAsia="Book Antiqua" w:hAnsi="Book Antiqua" w:cs="Book Antiqua"/>
        </w:rPr>
        <w:t xml:space="preserve">. Although voice calls remain popular, text messages, apps, and web-based interventions are the most common mental health uses of mobile phones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44,55]</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Studies from HICs have shown that mobile phones, smartphones, and apps-based interventions are feasible, acceptable, and modestly effective in reducing symptoms in different psychiatric </w:t>
      </w:r>
      <w:proofErr w:type="gramStart"/>
      <w:r w:rsidRPr="00691075">
        <w:rPr>
          <w:rFonts w:ascii="Book Antiqua" w:eastAsia="Book Antiqua" w:hAnsi="Book Antiqua" w:cs="Book Antiqua"/>
        </w:rPr>
        <w:t>disorders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25,57-60]</w:t>
      </w:r>
      <w:r w:rsidRPr="00691075">
        <w:rPr>
          <w:rFonts w:ascii="Book Antiqua" w:eastAsia="Book Antiqua" w:hAnsi="Book Antiqua" w:cs="Book Antiqua"/>
        </w:rPr>
        <w:t xml:space="preserve">. In contrast, studies from LMICs have usually examined the feasibility, acceptability, and occasionally the affordability of mHealth interventions. While these outcomes are positive, the evidence for the efficacy of mHealth interventions is limited, inconsistent, and methodologically </w:t>
      </w:r>
      <w:proofErr w:type="gramStart"/>
      <w:r w:rsidRPr="00691075">
        <w:rPr>
          <w:rFonts w:ascii="Book Antiqua" w:eastAsia="Book Antiqua" w:hAnsi="Book Antiqua" w:cs="Book Antiqua"/>
        </w:rPr>
        <w:t>inadequate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44,45,54,55,61]</w:t>
      </w:r>
      <w:r w:rsidR="00436CDA" w:rsidRPr="00691075">
        <w:rPr>
          <w:rFonts w:ascii="Book Antiqua" w:eastAsia="Book Antiqua" w:hAnsi="Book Antiqua" w:cs="Book Antiqua"/>
        </w:rPr>
        <w:t>.</w:t>
      </w:r>
      <w:r w:rsidRPr="00691075">
        <w:rPr>
          <w:rFonts w:ascii="Book Antiqua" w:eastAsia="Book Antiqua" w:hAnsi="Book Antiqua" w:cs="Book Antiqua"/>
        </w:rPr>
        <w:t xml:space="preserve"> However, studies of all but a few medical disorders from LMICs reveal a similar lack of evidence for the efficacy of mobile-based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10,55,62,63]</w:t>
      </w:r>
      <w:r w:rsidRPr="00691075">
        <w:rPr>
          <w:rFonts w:ascii="Book Antiqua" w:eastAsia="Book Antiqua" w:hAnsi="Book Antiqua" w:cs="Book Antiqua"/>
        </w:rPr>
        <w:t xml:space="preserve">. Moreover, the evidence for the efficacy of mHealth interventions for psychiatric disorders is lacking even in </w:t>
      </w:r>
      <w:proofErr w:type="gramStart"/>
      <w:r w:rsidRPr="00691075">
        <w:rPr>
          <w:rFonts w:ascii="Book Antiqua" w:eastAsia="Book Antiqua" w:hAnsi="Book Antiqua" w:cs="Book Antiqua"/>
        </w:rPr>
        <w:t>HICs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25]</w:t>
      </w:r>
      <w:r w:rsidRPr="00691075">
        <w:rPr>
          <w:rFonts w:ascii="Book Antiqua" w:eastAsia="Book Antiqua" w:hAnsi="Book Antiqua" w:cs="Book Antiqua"/>
        </w:rPr>
        <w:t>.</w:t>
      </w:r>
    </w:p>
    <w:p w14:paraId="3B9604F6" w14:textId="77777777" w:rsidR="00436CDA" w:rsidRPr="00691075" w:rsidRDefault="00436CDA" w:rsidP="00691075">
      <w:pPr>
        <w:spacing w:line="360" w:lineRule="auto"/>
        <w:jc w:val="both"/>
        <w:rPr>
          <w:rFonts w:ascii="Book Antiqua" w:hAnsi="Book Antiqua"/>
        </w:rPr>
      </w:pPr>
    </w:p>
    <w:p w14:paraId="5779C26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The role of digital psychiatric interventions in task-shifting in LMICs</w:t>
      </w:r>
    </w:p>
    <w:p w14:paraId="7522E850" w14:textId="66522DFA" w:rsidR="00A77B3E"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One of the innovative uses of digital psychiatry, particularly in LMICs has been the use of digital technologies to optimize task-</w:t>
      </w:r>
      <w:proofErr w:type="gramStart"/>
      <w:r w:rsidRPr="00691075">
        <w:rPr>
          <w:rFonts w:ascii="Book Antiqua" w:eastAsia="Book Antiqua" w:hAnsi="Book Antiqua" w:cs="Book Antiqua"/>
        </w:rPr>
        <w:t>shifting</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63]</w:t>
      </w:r>
      <w:r w:rsidRPr="00691075">
        <w:rPr>
          <w:rFonts w:ascii="Book Antiqua" w:eastAsia="Book Antiqua" w:hAnsi="Book Antiqua" w:cs="Book Antiqua"/>
        </w:rPr>
        <w:t xml:space="preserve">. Task-shifting or task-sharing refers to the utilization of non-specialist health professionals such as doctors, community health workers, lay health workers, midwives, or nurses for delivering mental healthcare services in primary-care or community </w:t>
      </w:r>
      <w:proofErr w:type="gramStart"/>
      <w:r w:rsidRPr="00691075">
        <w:rPr>
          <w:rFonts w:ascii="Book Antiqua" w:eastAsia="Book Antiqua" w:hAnsi="Book Antiqua" w:cs="Book Antiqua"/>
        </w:rPr>
        <w:t>settings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9,26]</w:t>
      </w:r>
      <w:r w:rsidRPr="00691075">
        <w:rPr>
          <w:rFonts w:ascii="Book Antiqua" w:eastAsia="Book Antiqua" w:hAnsi="Book Antiqua" w:cs="Book Antiqua"/>
        </w:rPr>
        <w:t xml:space="preserve">. LMICs are unable to ensure optimal delivery of mental healthcare services because they lack adequate numbers of trained professionals, infrastructure, funding, and appropriate </w:t>
      </w:r>
      <w:proofErr w:type="gramStart"/>
      <w:r w:rsidRPr="00691075">
        <w:rPr>
          <w:rFonts w:ascii="Book Antiqua" w:eastAsia="Book Antiqua" w:hAnsi="Book Antiqua" w:cs="Book Antiqua"/>
        </w:rPr>
        <w:t>policies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64]</w:t>
      </w:r>
      <w:r w:rsidRPr="00691075">
        <w:rPr>
          <w:rFonts w:ascii="Book Antiqua" w:eastAsia="Book Antiqua" w:hAnsi="Book Antiqua" w:cs="Book Antiqua"/>
        </w:rPr>
        <w:t xml:space="preserve">. Moreover, workforce shortages are one of the main contributors to the treatment gap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w:t>
      </w:r>
      <w:r w:rsidRPr="00691075">
        <w:rPr>
          <w:rFonts w:ascii="Book Antiqua" w:eastAsia="Book Antiqua" w:hAnsi="Book Antiqua" w:cs="Book Antiqua"/>
        </w:rPr>
        <w:t xml:space="preserve">. By delegating clinical responsibilities to non-specialist workers, task-shifting ensures the optimum use of limited human resources. Task-shifting improves the </w:t>
      </w:r>
      <w:r w:rsidRPr="00691075">
        <w:rPr>
          <w:rFonts w:ascii="Book Antiqua" w:eastAsia="Book Antiqua" w:hAnsi="Book Antiqua" w:cs="Book Antiqua"/>
        </w:rPr>
        <w:lastRenderedPageBreak/>
        <w:t xml:space="preserve">efficiency of the mental healthcare system and the effectiveness of interventions delivered by non-specialist workers. The essential purpose of task-shifting is the delivery of evidence-based, low-intensity psychological treatments by trained non-specialist professionals. Low-intensity psychological treatments are simpler interventions that are easily taught and require less frequent contact with </w:t>
      </w:r>
      <w:proofErr w:type="gramStart"/>
      <w:r w:rsidRPr="00691075">
        <w:rPr>
          <w:rFonts w:ascii="Book Antiqua" w:eastAsia="Book Antiqua" w:hAnsi="Book Antiqua" w:cs="Book Antiqua"/>
        </w:rPr>
        <w:t>patients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36]</w:t>
      </w:r>
      <w:r w:rsidRPr="00691075">
        <w:rPr>
          <w:rFonts w:ascii="Book Antiqua" w:eastAsia="Book Antiqua" w:hAnsi="Book Antiqua" w:cs="Book Antiqua"/>
        </w:rPr>
        <w:t xml:space="preserve">. Another essential requirement for task-shifting and increasing the capacity of the non-specialist workforce is the integration of mental health services with mainstream health services at the primary-care </w:t>
      </w:r>
      <w:proofErr w:type="gramStart"/>
      <w:r w:rsidRPr="00691075">
        <w:rPr>
          <w:rFonts w:ascii="Book Antiqua" w:eastAsia="Book Antiqua" w:hAnsi="Book Antiqua" w:cs="Book Antiqua"/>
        </w:rPr>
        <w:t>level</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26,64]</w:t>
      </w:r>
      <w:r w:rsidRPr="00691075">
        <w:rPr>
          <w:rFonts w:ascii="Book Antiqua" w:eastAsia="Book Antiqua" w:hAnsi="Book Antiqua" w:cs="Book Antiqua"/>
        </w:rPr>
        <w:t xml:space="preserve">. The principal components of task shifting involve training workers to deliver care, supporting these workers while they provide care, monitoring and supervising their performance, ensuring proper communication between providers and the workers, and implementing measures to improve motivation and retention of the workers. Mobile or internet-based services can aid all these components of task-shifting equally or even more efficiently than conventional mental health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65-69]</w:t>
      </w:r>
      <w:r w:rsidRPr="00691075">
        <w:rPr>
          <w:rFonts w:ascii="Book Antiqua" w:eastAsia="Book Antiqua" w:hAnsi="Book Antiqua" w:cs="Book Antiqua"/>
        </w:rPr>
        <w:t xml:space="preserve">. There is convincing evidence to support the effectiveness of task-shifting and the delivery of evidence-based psychosocial interventions by non-specialist professionals as a part of traditional mental health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70-73]</w:t>
      </w:r>
      <w:r w:rsidRPr="00691075">
        <w:rPr>
          <w:rFonts w:ascii="Book Antiqua" w:eastAsia="Book Antiqua" w:hAnsi="Book Antiqua" w:cs="Book Antiqua"/>
        </w:rPr>
        <w:t xml:space="preserve">. Reviews of digital psychiatric interventions from LMICs have also found that mobile or internet-based technologies are equally useful in supporting task-shifting and the delivery of low-intensity psychological interventions by non-specialist </w:t>
      </w:r>
      <w:proofErr w:type="gramStart"/>
      <w:r w:rsidRPr="00691075">
        <w:rPr>
          <w:rFonts w:ascii="Book Antiqua" w:eastAsia="Book Antiqua" w:hAnsi="Book Antiqua" w:cs="Book Antiqua"/>
        </w:rPr>
        <w:t>workers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6,9,26,36,40]</w:t>
      </w:r>
      <w:r w:rsidRPr="00691075">
        <w:rPr>
          <w:rFonts w:ascii="Book Antiqua" w:eastAsia="Book Antiqua" w:hAnsi="Book Antiqua" w:cs="Book Antiqua"/>
        </w:rPr>
        <w:t xml:space="preserve">. In the meta-analysis by Fu </w:t>
      </w:r>
      <w:r w:rsidRPr="00691075">
        <w:rPr>
          <w:rFonts w:ascii="Book Antiqua" w:eastAsia="Book Antiqua" w:hAnsi="Book Antiqua" w:cs="Book Antiqua"/>
          <w:i/>
          <w:iCs/>
        </w:rPr>
        <w:t xml:space="preserve">et </w:t>
      </w:r>
      <w:proofErr w:type="gramStart"/>
      <w:r w:rsidRPr="00691075">
        <w:rPr>
          <w:rFonts w:ascii="Book Antiqua" w:eastAsia="Book Antiqua" w:hAnsi="Book Antiqua" w:cs="Book Antiqua"/>
          <w:i/>
          <w:iCs/>
        </w:rPr>
        <w:t>al</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43]</w:t>
      </w:r>
      <w:r w:rsidRPr="00691075">
        <w:rPr>
          <w:rFonts w:ascii="Book Antiqua" w:eastAsia="Book Antiqua" w:hAnsi="Book Antiqua" w:cs="Book Antiqua"/>
        </w:rPr>
        <w:t xml:space="preserve">, the efficacy of low-intensity digital psychosocial interventions was greater than similar interventions delivered by non-specialist workers in person. More recently, there have been several RCTs from LMICs showing that mobile-delivered psychosocial interventions are effective in reducing symptoms, promoting remission, improving adherence and functioning, and saving costs in common mental disorders and </w:t>
      </w:r>
      <w:proofErr w:type="gramStart"/>
      <w:r w:rsidRPr="00691075">
        <w:rPr>
          <w:rFonts w:ascii="Book Antiqua" w:eastAsia="Book Antiqua" w:hAnsi="Book Antiqua" w:cs="Book Antiqua"/>
        </w:rPr>
        <w:t>schizophrenia</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74-77]</w:t>
      </w:r>
      <w:r w:rsidRPr="00691075">
        <w:rPr>
          <w:rFonts w:ascii="Book Antiqua" w:eastAsia="Book Antiqua" w:hAnsi="Book Antiqua" w:cs="Book Antiqua"/>
        </w:rPr>
        <w:t xml:space="preserve">. Other RCTs have shown that mobile technologies are effective in training non-specialist workers to ensure optimal use of the task-shifting </w:t>
      </w:r>
      <w:proofErr w:type="gramStart"/>
      <w:r w:rsidRPr="00691075">
        <w:rPr>
          <w:rFonts w:ascii="Book Antiqua" w:eastAsia="Book Antiqua" w:hAnsi="Book Antiqua" w:cs="Book Antiqua"/>
        </w:rPr>
        <w:t>approach</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78-80]</w:t>
      </w:r>
      <w:r w:rsidRPr="00691075">
        <w:rPr>
          <w:rFonts w:ascii="Book Antiqua" w:eastAsia="Book Antiqua" w:hAnsi="Book Antiqua" w:cs="Book Antiqua"/>
        </w:rPr>
        <w:t xml:space="preserve">. The details of these RCTs are included in the accompanying table. Despite this impressive evidence, the use of digital technologies to support task-shifting for mental health uses has many shortcomings. These include methodological inadequacies of the evidence, conflicting data on cost-effectiveness, and the lack of </w:t>
      </w:r>
      <w:r w:rsidRPr="00691075">
        <w:rPr>
          <w:rFonts w:ascii="Book Antiqua" w:eastAsia="Book Antiqua" w:hAnsi="Book Antiqua" w:cs="Book Antiqua"/>
        </w:rPr>
        <w:lastRenderedPageBreak/>
        <w:t xml:space="preserve">large-scale trials on implementing these </w:t>
      </w:r>
      <w:proofErr w:type="gramStart"/>
      <w:r w:rsidRPr="00691075">
        <w:rPr>
          <w:rFonts w:ascii="Book Antiqua" w:eastAsia="Book Antiqua" w:hAnsi="Book Antiqua" w:cs="Book Antiqua"/>
        </w:rPr>
        <w:t>technologies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9,26,39,54,55]</w:t>
      </w:r>
      <w:r w:rsidRPr="00691075">
        <w:rPr>
          <w:rFonts w:ascii="Book Antiqua" w:eastAsia="Book Antiqua" w:hAnsi="Book Antiqua" w:cs="Book Antiqua"/>
        </w:rPr>
        <w:t>. However, the digitalization of task-shifting appears to be a promising approach for reducing the mental health treatment gap in LMICs, and future research that focuses on cost-effectiveness and implementation will further enhance the role of digital technologies in task-shifting in these countries (Table 1).</w:t>
      </w:r>
    </w:p>
    <w:p w14:paraId="0A58FB11" w14:textId="77777777" w:rsidR="004F3871" w:rsidRPr="00691075" w:rsidRDefault="004F3871" w:rsidP="00691075">
      <w:pPr>
        <w:spacing w:line="360" w:lineRule="auto"/>
        <w:jc w:val="both"/>
        <w:rPr>
          <w:rFonts w:ascii="Book Antiqua" w:hAnsi="Book Antiqua"/>
        </w:rPr>
      </w:pPr>
    </w:p>
    <w:p w14:paraId="5737468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Digital psychiatry in LMICs during and after the coronavirus disease 2019</w:t>
      </w:r>
    </w:p>
    <w:p w14:paraId="7E99F12C" w14:textId="1B59EC27" w:rsidR="00A77B3E"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The coronavirus disease 2019 pandemic significantly impacted</w:t>
      </w:r>
      <w:r w:rsidR="00920BE7" w:rsidRPr="00691075">
        <w:rPr>
          <w:rFonts w:ascii="Book Antiqua" w:hAnsi="Book Antiqua"/>
        </w:rPr>
        <w:t xml:space="preserve"> </w:t>
      </w:r>
      <w:r w:rsidR="00920BE7" w:rsidRPr="00691075">
        <w:rPr>
          <w:rFonts w:ascii="Book Antiqua" w:eastAsia="Book Antiqua" w:hAnsi="Book Antiqua" w:cs="Book Antiqua"/>
        </w:rPr>
        <w:t xml:space="preserve">global </w:t>
      </w:r>
      <w:r w:rsidRPr="00691075">
        <w:rPr>
          <w:rFonts w:ascii="Book Antiqua" w:eastAsia="Book Antiqua" w:hAnsi="Book Antiqua" w:cs="Book Antiqua"/>
        </w:rPr>
        <w:t xml:space="preserve">digital psychiatric services. There was a rise in mental health problems and psychiatric disorders </w:t>
      </w:r>
      <w:proofErr w:type="gramStart"/>
      <w:r w:rsidRPr="00691075">
        <w:rPr>
          <w:rFonts w:ascii="Book Antiqua" w:eastAsia="Book Antiqua" w:hAnsi="Book Antiqua" w:cs="Book Antiqua"/>
        </w:rPr>
        <w:t>worldwide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81,82]</w:t>
      </w:r>
      <w:r w:rsidRPr="00691075">
        <w:rPr>
          <w:rFonts w:ascii="Book Antiqua" w:eastAsia="Book Antiqua" w:hAnsi="Book Antiqua" w:cs="Book Antiqua"/>
        </w:rPr>
        <w:t>, although there are conflicting reports about the increased prevalence of psychological symptoms in the general population</w:t>
      </w:r>
      <w:r w:rsidRPr="00691075">
        <w:rPr>
          <w:rFonts w:ascii="Book Antiqua" w:eastAsia="Book Antiqua" w:hAnsi="Book Antiqua" w:cs="Book Antiqua"/>
          <w:vertAlign w:val="superscript"/>
        </w:rPr>
        <w:t>[83]</w:t>
      </w:r>
      <w:r w:rsidRPr="00691075">
        <w:rPr>
          <w:rFonts w:ascii="Book Antiqua" w:eastAsia="Book Antiqua" w:hAnsi="Book Antiqua" w:cs="Book Antiqua"/>
        </w:rPr>
        <w:t xml:space="preserve">. Nevertheless, the pandemic severely disrupted conventional mental health services and affected the continuity of psychiatric </w:t>
      </w:r>
      <w:proofErr w:type="gramStart"/>
      <w:r w:rsidRPr="00691075">
        <w:rPr>
          <w:rFonts w:ascii="Book Antiqua" w:eastAsia="Book Antiqua" w:hAnsi="Book Antiqua" w:cs="Book Antiqua"/>
        </w:rPr>
        <w:t>care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82]</w:t>
      </w:r>
      <w:r w:rsidRPr="00691075">
        <w:rPr>
          <w:rFonts w:ascii="Book Antiqua" w:eastAsia="Book Antiqua" w:hAnsi="Book Antiqua" w:cs="Book Antiqua"/>
        </w:rPr>
        <w:t xml:space="preserve">. The impact was greater in LMICs than in HICs because of the pre-existing deficiencies in their mental healthcare </w:t>
      </w:r>
      <w:proofErr w:type="gramStart"/>
      <w:r w:rsidRPr="00691075">
        <w:rPr>
          <w:rFonts w:ascii="Book Antiqua" w:eastAsia="Book Antiqua" w:hAnsi="Book Antiqua" w:cs="Book Antiqua"/>
        </w:rPr>
        <w:t>systems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64,82]</w:t>
      </w:r>
      <w:r w:rsidRPr="00691075">
        <w:rPr>
          <w:rFonts w:ascii="Book Antiqua" w:eastAsia="Book Antiqua" w:hAnsi="Book Antiqua" w:cs="Book Antiqua"/>
        </w:rPr>
        <w:t xml:space="preserve">. The global response to disruption in mental health services was to switch to digital psychiatric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82,84-86]</w:t>
      </w:r>
      <w:r w:rsidRPr="00691075">
        <w:rPr>
          <w:rFonts w:ascii="Book Antiqua" w:eastAsia="Book Antiqua" w:hAnsi="Book Antiqua" w:cs="Book Antiqua"/>
        </w:rPr>
        <w:t xml:space="preserve">. According to a WHO survey, around 70% of the countries adopted some form of digital intervention, either telephone support or videoconferencing during the pandemic to replace in-person </w:t>
      </w:r>
      <w:proofErr w:type="gramStart"/>
      <w:r w:rsidRPr="00691075">
        <w:rPr>
          <w:rFonts w:ascii="Book Antiqua" w:eastAsia="Book Antiqua" w:hAnsi="Book Antiqua" w:cs="Book Antiqua"/>
        </w:rPr>
        <w:t>consultations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87]</w:t>
      </w:r>
      <w:r w:rsidRPr="00691075">
        <w:rPr>
          <w:rFonts w:ascii="Book Antiqua" w:eastAsia="Book Antiqua" w:hAnsi="Book Antiqua" w:cs="Book Antiqua"/>
        </w:rPr>
        <w:t xml:space="preserve">. Half of the countries achieved the transition to digital care by the first year of the </w:t>
      </w:r>
      <w:proofErr w:type="gramStart"/>
      <w:r w:rsidRPr="00691075">
        <w:rPr>
          <w:rFonts w:ascii="Book Antiqua" w:eastAsia="Book Antiqua" w:hAnsi="Book Antiqua" w:cs="Book Antiqua"/>
        </w:rPr>
        <w:t>pandemic</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86]</w:t>
      </w:r>
      <w:r w:rsidRPr="00691075">
        <w:rPr>
          <w:rFonts w:ascii="Book Antiqua" w:eastAsia="Book Antiqua" w:hAnsi="Book Antiqua" w:cs="Book Antiqua"/>
        </w:rPr>
        <w:t xml:space="preserve">. The increased global uptake of digital psychiatric services followed the relaxation of regulations and the adoption of policies promoting digital interventions in these </w:t>
      </w:r>
      <w:proofErr w:type="gramStart"/>
      <w:r w:rsidRPr="00691075">
        <w:rPr>
          <w:rFonts w:ascii="Book Antiqua" w:eastAsia="Book Antiqua" w:hAnsi="Book Antiqua" w:cs="Book Antiqua"/>
        </w:rPr>
        <w:t>countries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82,84-86]</w:t>
      </w:r>
      <w:r w:rsidRPr="00691075">
        <w:rPr>
          <w:rFonts w:ascii="Book Antiqua" w:eastAsia="Book Antiqua" w:hAnsi="Book Antiqua" w:cs="Book Antiqua"/>
        </w:rPr>
        <w:t xml:space="preserve">. Most countries set up helplines to provide information about infection control and psychosocial support for the general population, patients with psychiatric disorders, and frontline health </w:t>
      </w:r>
      <w:proofErr w:type="gramStart"/>
      <w:r w:rsidRPr="00691075">
        <w:rPr>
          <w:rFonts w:ascii="Book Antiqua" w:eastAsia="Book Antiqua" w:hAnsi="Book Antiqua" w:cs="Book Antiqua"/>
        </w:rPr>
        <w:t>workers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64</w:t>
      </w:r>
      <w:r w:rsidR="004F3871"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82</w:t>
      </w:r>
      <w:r w:rsidR="004F3871"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87]</w:t>
      </w:r>
      <w:r w:rsidRPr="00691075">
        <w:rPr>
          <w:rFonts w:ascii="Book Antiqua" w:eastAsia="Book Antiqua" w:hAnsi="Book Antiqua" w:cs="Book Antiqua"/>
        </w:rPr>
        <w:t xml:space="preserve">. A common approach used in LMICs was training healthcare workers in psychosocial skills. Several organizations and countries developed guidelines for the use of digital psychiatric treatments. Digital interventions for task-shifting or digital delivery of low-intensity psychosocial treatments were adopted only by a few countries. Digital interventions used during the pandemic were effective and appeared to improve treatment </w:t>
      </w:r>
      <w:proofErr w:type="gramStart"/>
      <w:r w:rsidRPr="00691075">
        <w:rPr>
          <w:rFonts w:ascii="Book Antiqua" w:eastAsia="Book Antiqua" w:hAnsi="Book Antiqua" w:cs="Book Antiqua"/>
        </w:rPr>
        <w:t>adherence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84]</w:t>
      </w:r>
      <w:r w:rsidRPr="00691075">
        <w:rPr>
          <w:rFonts w:ascii="Book Antiqua" w:eastAsia="Book Antiqua" w:hAnsi="Book Antiqua" w:cs="Book Antiqua"/>
        </w:rPr>
        <w:t xml:space="preserve">. The change to digital modes of mental healthcare was feasible and acceptable to most patients, families, and mental health </w:t>
      </w:r>
      <w:proofErr w:type="gramStart"/>
      <w:r w:rsidRPr="00691075">
        <w:rPr>
          <w:rFonts w:ascii="Book Antiqua" w:eastAsia="Book Antiqua" w:hAnsi="Book Antiqua" w:cs="Book Antiqua"/>
        </w:rPr>
        <w:t>professionals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84</w:t>
      </w:r>
      <w:r w:rsidR="005A2C28"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85]</w:t>
      </w:r>
      <w:r w:rsidRPr="00691075">
        <w:rPr>
          <w:rFonts w:ascii="Book Antiqua" w:eastAsia="Book Antiqua" w:hAnsi="Book Antiqua" w:cs="Book Antiqua"/>
        </w:rPr>
        <w:t xml:space="preserve">. </w:t>
      </w:r>
      <w:r w:rsidRPr="00691075">
        <w:rPr>
          <w:rFonts w:ascii="Book Antiqua" w:eastAsia="Book Antiqua" w:hAnsi="Book Antiqua" w:cs="Book Antiqua"/>
        </w:rPr>
        <w:lastRenderedPageBreak/>
        <w:t xml:space="preserve">However, there were significant differences between HICs and LMICs in the adoption of digital services. While more than 80% of HICs digitalized their mental health services by 2020, less than 50% </w:t>
      </w:r>
      <w:r w:rsidR="00E41B17" w:rsidRPr="00691075">
        <w:rPr>
          <w:rFonts w:ascii="Book Antiqua" w:eastAsia="Book Antiqua" w:hAnsi="Book Antiqua" w:cs="Book Antiqua"/>
        </w:rPr>
        <w:t xml:space="preserve">of LMICs </w:t>
      </w:r>
      <w:r w:rsidRPr="00691075">
        <w:rPr>
          <w:rFonts w:ascii="Book Antiqua" w:eastAsia="Book Antiqua" w:hAnsi="Book Antiqua" w:cs="Book Antiqua"/>
        </w:rPr>
        <w:t xml:space="preserve">had shifted to digital psychiatric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42</w:t>
      </w:r>
      <w:r w:rsidR="00AD5759"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87</w:t>
      </w:r>
      <w:r w:rsidR="00AD5759"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88]</w:t>
      </w:r>
      <w:r w:rsidRPr="00691075">
        <w:rPr>
          <w:rFonts w:ascii="Book Antiqua" w:eastAsia="Book Antiqua" w:hAnsi="Book Antiqua" w:cs="Book Antiqua"/>
        </w:rPr>
        <w:t xml:space="preserve">. The contribution of middle-income countries to the global digitalization of mental health services was minimal, while there was hardly any data from low-income </w:t>
      </w:r>
      <w:proofErr w:type="gramStart"/>
      <w:r w:rsidRPr="00691075">
        <w:rPr>
          <w:rFonts w:ascii="Book Antiqua" w:eastAsia="Book Antiqua" w:hAnsi="Book Antiqua" w:cs="Book Antiqua"/>
        </w:rPr>
        <w:t>countries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85</w:t>
      </w:r>
      <w:r w:rsidR="000027CB"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86</w:t>
      </w:r>
      <w:r w:rsidR="000027CB"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88]</w:t>
      </w:r>
      <w:r w:rsidRPr="00691075">
        <w:rPr>
          <w:rFonts w:ascii="Book Antiqua" w:eastAsia="Book Antiqua" w:hAnsi="Book Antiqua" w:cs="Book Antiqua"/>
        </w:rPr>
        <w:t xml:space="preserve">. Most of the studies from middle-income countries were from China or India. These were usually descriptive reports of the development of guidelines, virtualization of psychiatric outpatient services, implementation of online interventions, and uncontrolled studies of digital interventions for different psychiatric </w:t>
      </w:r>
      <w:proofErr w:type="gramStart"/>
      <w:r w:rsidRPr="00691075">
        <w:rPr>
          <w:rFonts w:ascii="Book Antiqua" w:eastAsia="Book Antiqua" w:hAnsi="Book Antiqua" w:cs="Book Antiqua"/>
        </w:rPr>
        <w:t>disorders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88-92]</w:t>
      </w:r>
      <w:r w:rsidRPr="00691075">
        <w:rPr>
          <w:rFonts w:ascii="Book Antiqua" w:eastAsia="Book Antiqua" w:hAnsi="Book Antiqua" w:cs="Book Antiqua"/>
        </w:rPr>
        <w:t xml:space="preserve">. Lastly, it is uncertain whether the renewed interest in digital psychiatry has persisted after the pandemic. There are conflicting reports about the increased acceptance and use of digital services globally or in </w:t>
      </w:r>
      <w:proofErr w:type="gramStart"/>
      <w:r w:rsidRPr="00691075">
        <w:rPr>
          <w:rFonts w:ascii="Book Antiqua" w:eastAsia="Book Antiqua" w:hAnsi="Book Antiqua" w:cs="Book Antiqua"/>
        </w:rPr>
        <w:t>HICs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93-95]</w:t>
      </w:r>
      <w:r w:rsidRPr="00691075">
        <w:rPr>
          <w:rFonts w:ascii="Book Antiqua" w:eastAsia="Book Antiqua" w:hAnsi="Book Antiqua" w:cs="Book Antiqua"/>
        </w:rPr>
        <w:t>, but there is practically no data from the LMICs.</w:t>
      </w:r>
    </w:p>
    <w:p w14:paraId="35A22A68" w14:textId="77777777" w:rsidR="00A84BF0" w:rsidRPr="00691075" w:rsidRDefault="00A84BF0" w:rsidP="00691075">
      <w:pPr>
        <w:spacing w:line="360" w:lineRule="auto"/>
        <w:jc w:val="both"/>
        <w:rPr>
          <w:rFonts w:ascii="Book Antiqua" w:hAnsi="Book Antiqua"/>
        </w:rPr>
      </w:pPr>
    </w:p>
    <w:p w14:paraId="72C62B6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i/>
          <w:iCs/>
        </w:rPr>
        <w:t>Other developments</w:t>
      </w:r>
    </w:p>
    <w:p w14:paraId="377C0987" w14:textId="1211BD61"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One of the uses of digital psychiatric interventions is to reduce the stigma associated with mental illness and its </w:t>
      </w:r>
      <w:proofErr w:type="gramStart"/>
      <w:r w:rsidRPr="00691075">
        <w:rPr>
          <w:rFonts w:ascii="Book Antiqua" w:eastAsia="Book Antiqua" w:hAnsi="Book Antiqua" w:cs="Book Antiqua"/>
        </w:rPr>
        <w:t>treatment</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9,37,53]</w:t>
      </w:r>
      <w:r w:rsidRPr="00691075">
        <w:rPr>
          <w:rFonts w:ascii="Book Antiqua" w:eastAsia="Book Antiqua" w:hAnsi="Book Antiqua" w:cs="Book Antiqua"/>
        </w:rPr>
        <w:t xml:space="preserve">. Some studies have found that internet or mobile interventions effectively reduce stigma among patients from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36,44,54,56]</w:t>
      </w:r>
      <w:r w:rsidRPr="00691075">
        <w:rPr>
          <w:rFonts w:ascii="Book Antiqua" w:eastAsia="Book Antiqua" w:hAnsi="Book Antiqua" w:cs="Book Antiqua"/>
        </w:rPr>
        <w:t xml:space="preserve">. A recent review has cited examples of digital health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such as mass media campaigns, mHealth-based community interventions, and online interventions that can reduce stigma through education and contact with those suffering from mental </w:t>
      </w:r>
      <w:proofErr w:type="gramStart"/>
      <w:r w:rsidRPr="00691075">
        <w:rPr>
          <w:rFonts w:ascii="Book Antiqua" w:eastAsia="Book Antiqua" w:hAnsi="Book Antiqua" w:cs="Book Antiqua"/>
        </w:rPr>
        <w:t>illness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96]</w:t>
      </w:r>
      <w:r w:rsidRPr="00691075">
        <w:rPr>
          <w:rFonts w:ascii="Book Antiqua" w:eastAsia="Book Antiqua" w:hAnsi="Book Antiqua" w:cs="Book Antiqua"/>
        </w:rPr>
        <w:t xml:space="preserve">. Finally, social media, virtual reality, and emerging technologies such as big data analytics and machine learning are also being explored for their potential usefulness in managing mental health problems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9,19,45]</w:t>
      </w:r>
      <w:r w:rsidRPr="00691075">
        <w:rPr>
          <w:rFonts w:ascii="Book Antiqua" w:eastAsia="Book Antiqua" w:hAnsi="Book Antiqua" w:cs="Book Antiqua"/>
        </w:rPr>
        <w:t>.</w:t>
      </w:r>
    </w:p>
    <w:p w14:paraId="2C86444E" w14:textId="77777777" w:rsidR="00A77B3E" w:rsidRPr="00691075" w:rsidRDefault="00A77B3E" w:rsidP="00691075">
      <w:pPr>
        <w:spacing w:line="360" w:lineRule="auto"/>
        <w:jc w:val="both"/>
        <w:rPr>
          <w:rFonts w:ascii="Book Antiqua" w:hAnsi="Book Antiqua"/>
        </w:rPr>
      </w:pPr>
    </w:p>
    <w:p w14:paraId="35F72A05" w14:textId="5B3191B8"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caps/>
          <w:u w:val="single"/>
        </w:rPr>
        <w:t>Challenges facing digital psychiatric services in LMIC</w:t>
      </w:r>
      <w:r w:rsidR="0035415B" w:rsidRPr="00691075">
        <w:rPr>
          <w:rFonts w:ascii="Book Antiqua" w:eastAsia="Book Antiqua" w:hAnsi="Book Antiqua" w:cs="Book Antiqua"/>
          <w:b/>
          <w:bCs/>
          <w:u w:val="single"/>
        </w:rPr>
        <w:t>s</w:t>
      </w:r>
    </w:p>
    <w:p w14:paraId="6613D8CE" w14:textId="61D589F1"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Despite the promising developments in digital psychiatry in LMICs, there are many barriers to its adoption in these countries. The WHO surveys and other reviews have shown that the principal barriers impeding the progress of digital health across the world are the costs and funding of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technological and infrastructural </w:t>
      </w:r>
      <w:r w:rsidRPr="00691075">
        <w:rPr>
          <w:rFonts w:ascii="Book Antiqua" w:eastAsia="Book Antiqua" w:hAnsi="Book Antiqua" w:cs="Book Antiqua"/>
        </w:rPr>
        <w:lastRenderedPageBreak/>
        <w:t>deficiencies, unawareness, lack of technical expertise, concerns about privacy, confidentiality, and adequate treatment alliances, cultural impediments, lack of regulatory policies and guidelines, competing health-system priorities, and the lack of demand for digital health services</w:t>
      </w:r>
      <w:r w:rsidRPr="00691075">
        <w:rPr>
          <w:rFonts w:ascii="Book Antiqua" w:eastAsia="Book Antiqua" w:hAnsi="Book Antiqua" w:cs="Book Antiqua"/>
          <w:vertAlign w:val="superscript"/>
        </w:rPr>
        <w:t>[17-19,97,98]</w:t>
      </w:r>
      <w:r w:rsidRPr="00691075">
        <w:rPr>
          <w:rFonts w:ascii="Book Antiqua" w:eastAsia="Book Antiqua" w:hAnsi="Book Antiqua" w:cs="Book Antiqua"/>
        </w:rPr>
        <w:t>. The major hurdles in HICs include legal issues concerning privacy, confidentiality, and safety, lack of priority for digital services, and the lack of demand for them.</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In contrast, the chief concerns in LMICs relate to the costs of services, under-developed infrastructure, lack of awareness about digital services, lack of technical expertise and trained professionals, cultural barriers, and negative attitudes among </w:t>
      </w:r>
      <w:proofErr w:type="gramStart"/>
      <w:r w:rsidRPr="00691075">
        <w:rPr>
          <w:rFonts w:ascii="Book Antiqua" w:eastAsia="Book Antiqua" w:hAnsi="Book Antiqua" w:cs="Book Antiqua"/>
        </w:rPr>
        <w:t>providers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17,18,99-101]</w:t>
      </w:r>
      <w:r w:rsidRPr="00691075">
        <w:rPr>
          <w:rFonts w:ascii="Book Antiqua" w:eastAsia="Book Antiqua" w:hAnsi="Book Antiqua" w:cs="Book Antiqua"/>
        </w:rPr>
        <w:t xml:space="preserve">. The costs related to digital health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include the initial costs of infrastructure, training providers, and operational and maintenance </w:t>
      </w:r>
      <w:proofErr w:type="gramStart"/>
      <w:r w:rsidRPr="00691075">
        <w:rPr>
          <w:rFonts w:ascii="Book Antiqua" w:eastAsia="Book Antiqua" w:hAnsi="Book Antiqua" w:cs="Book Antiqua"/>
        </w:rPr>
        <w:t>costs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99,101]</w:t>
      </w:r>
      <w:r w:rsidRPr="00691075">
        <w:rPr>
          <w:rFonts w:ascii="Book Antiqua" w:eastAsia="Book Antiqua" w:hAnsi="Book Antiqua" w:cs="Book Antiqua"/>
        </w:rPr>
        <w:t xml:space="preserve">. These are higher in LMICs and there are fewer opportunities to recover these costs because insufficient funding prevents the large-scale and sustained implementation of digital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68,99]</w:t>
      </w:r>
      <w:r w:rsidRPr="00691075">
        <w:rPr>
          <w:rFonts w:ascii="Book Antiqua" w:eastAsia="Book Antiqua" w:hAnsi="Book Antiqua" w:cs="Book Antiqua"/>
        </w:rPr>
        <w:t xml:space="preserve">. Policymakers are also unlikely to invest in these </w:t>
      </w:r>
      <w:proofErr w:type="spellStart"/>
      <w:r w:rsidRPr="00691075">
        <w:rPr>
          <w:rFonts w:ascii="Book Antiqua" w:eastAsia="Book Antiqua" w:hAnsi="Book Antiqua" w:cs="Book Antiqua"/>
        </w:rPr>
        <w:t>programmes</w:t>
      </w:r>
      <w:proofErr w:type="spellEnd"/>
      <w:r w:rsidRPr="00691075">
        <w:rPr>
          <w:rFonts w:ascii="Book Antiqua" w:eastAsia="Book Antiqua" w:hAnsi="Book Antiqua" w:cs="Book Antiqua"/>
        </w:rPr>
        <w:t xml:space="preserve"> because of inconsistent data on cost-</w:t>
      </w:r>
      <w:proofErr w:type="gramStart"/>
      <w:r w:rsidRPr="00691075">
        <w:rPr>
          <w:rFonts w:ascii="Book Antiqua" w:eastAsia="Book Antiqua" w:hAnsi="Book Antiqua" w:cs="Book Antiqua"/>
        </w:rPr>
        <w:t>effectiveness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w:t>
      </w:r>
      <w:r w:rsidRPr="00691075">
        <w:rPr>
          <w:rFonts w:ascii="Book Antiqua" w:eastAsia="Book Antiqua" w:hAnsi="Book Antiqua" w:cs="Book Antiqua"/>
        </w:rPr>
        <w:t xml:space="preserve">. Lastly, the costs of the device or service might be too high for many </w:t>
      </w:r>
      <w:proofErr w:type="gramStart"/>
      <w:r w:rsidRPr="00691075">
        <w:rPr>
          <w:rFonts w:ascii="Book Antiqua" w:eastAsia="Book Antiqua" w:hAnsi="Book Antiqua" w:cs="Book Antiqua"/>
        </w:rPr>
        <w:t>users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44]</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The main technological and infrastructural obstacles include poor network connectivity, lack of internet access, and lack of basic infrastructure such as electricity </w:t>
      </w:r>
      <w:proofErr w:type="gramStart"/>
      <w:r w:rsidRPr="00691075">
        <w:rPr>
          <w:rFonts w:ascii="Book Antiqua" w:eastAsia="Book Antiqua" w:hAnsi="Book Antiqua" w:cs="Book Antiqua"/>
        </w:rPr>
        <w:t>supply</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26,47,99-101]</w:t>
      </w:r>
      <w:r w:rsidRPr="00691075">
        <w:rPr>
          <w:rFonts w:ascii="Book Antiqua" w:eastAsia="Book Antiqua" w:hAnsi="Book Antiqua" w:cs="Book Antiqua"/>
        </w:rPr>
        <w:t xml:space="preserve"> These barriers are more likely to affect the internet than mobile-based services and could be a factor in the preference for mHealth interventions in LMICs</w:t>
      </w:r>
      <w:r w:rsidRPr="00691075">
        <w:rPr>
          <w:rFonts w:ascii="Book Antiqua" w:eastAsia="Book Antiqua" w:hAnsi="Book Antiqua" w:cs="Book Antiqua"/>
          <w:vertAlign w:val="superscript"/>
        </w:rPr>
        <w:t>[37,68,99]</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The lack of trained personnel arises from the perennial shortage of healthcare workers in LMICs, unawareness and unfamiliarity with technology, negative attitudes, and resistance to change among </w:t>
      </w:r>
      <w:proofErr w:type="gramStart"/>
      <w:r w:rsidRPr="00691075">
        <w:rPr>
          <w:rFonts w:ascii="Book Antiqua" w:eastAsia="Book Antiqua" w:hAnsi="Book Antiqua" w:cs="Book Antiqua"/>
        </w:rPr>
        <w:t>providers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9,17,68,100,101]</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Cultural hindrances include language </w:t>
      </w:r>
      <w:proofErr w:type="gramStart"/>
      <w:r w:rsidRPr="00691075">
        <w:rPr>
          <w:rFonts w:ascii="Book Antiqua" w:eastAsia="Book Antiqua" w:hAnsi="Book Antiqua" w:cs="Book Antiqua"/>
        </w:rPr>
        <w:t>barriers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6,95</w:t>
      </w:r>
      <w:r w:rsidR="00A84BF0"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102]</w:t>
      </w:r>
      <w:r w:rsidRPr="00691075">
        <w:rPr>
          <w:rFonts w:ascii="Book Antiqua" w:eastAsia="Book Antiqua" w:hAnsi="Book Antiqua" w:cs="Book Antiqua"/>
        </w:rPr>
        <w:t>, cultural beliefs and attitudes among patients and families</w:t>
      </w:r>
      <w:r w:rsidRPr="00691075">
        <w:rPr>
          <w:rFonts w:ascii="Book Antiqua" w:eastAsia="Book Antiqua" w:hAnsi="Book Antiqua" w:cs="Book Antiqua"/>
          <w:vertAlign w:val="superscript"/>
        </w:rPr>
        <w:t>[39,54,100]</w:t>
      </w:r>
      <w:r w:rsidRPr="00691075">
        <w:rPr>
          <w:rFonts w:ascii="Book Antiqua" w:eastAsia="Book Antiqua" w:hAnsi="Book Antiqua" w:cs="Book Antiqua"/>
        </w:rPr>
        <w:t>, the impact of culture on treatment relationships</w:t>
      </w:r>
      <w:r w:rsidRPr="00691075">
        <w:rPr>
          <w:rFonts w:ascii="Book Antiqua" w:eastAsia="Book Antiqua" w:hAnsi="Book Antiqua" w:cs="Book Antiqua"/>
          <w:vertAlign w:val="superscript"/>
        </w:rPr>
        <w:t>[54]</w:t>
      </w:r>
      <w:r w:rsidRPr="00691075">
        <w:rPr>
          <w:rFonts w:ascii="Book Antiqua" w:eastAsia="Book Antiqua" w:hAnsi="Book Antiqua" w:cs="Book Antiqua"/>
        </w:rPr>
        <w:t>, and the cultural appropriateness of digital interventions</w:t>
      </w:r>
      <w:r w:rsidRPr="00691075">
        <w:rPr>
          <w:rFonts w:ascii="Book Antiqua" w:eastAsia="Book Antiqua" w:hAnsi="Book Antiqua" w:cs="Book Antiqua"/>
          <w:vertAlign w:val="superscript"/>
        </w:rPr>
        <w:t>[44,99]</w:t>
      </w:r>
      <w:r w:rsidRPr="00691075">
        <w:rPr>
          <w:rFonts w:ascii="Book Antiqua" w:eastAsia="Book Antiqua" w:hAnsi="Book Antiqua" w:cs="Book Antiqua"/>
        </w:rPr>
        <w:t xml:space="preserve">. Finally, the rapid advances in technology and its increasing reach have highlighted the significant disparities in access to and use of digital devices. This digital divide exists between countries, regions, and </w:t>
      </w:r>
      <w:proofErr w:type="gramStart"/>
      <w:r w:rsidRPr="00691075">
        <w:rPr>
          <w:rFonts w:ascii="Book Antiqua" w:eastAsia="Book Antiqua" w:hAnsi="Book Antiqua" w:cs="Book Antiqua"/>
        </w:rPr>
        <w:t>people</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103]</w:t>
      </w:r>
      <w:r w:rsidRPr="00691075">
        <w:rPr>
          <w:rFonts w:ascii="Book Antiqua" w:eastAsia="Book Antiqua" w:hAnsi="Book Antiqua" w:cs="Book Antiqua"/>
        </w:rPr>
        <w:t xml:space="preserve">. In general, digital access is poorer in LMICs compared to HICs, but there is also great variability between the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17-19]</w:t>
      </w:r>
      <w:r w:rsidRPr="00691075">
        <w:rPr>
          <w:rFonts w:ascii="Book Antiqua" w:eastAsia="Book Antiqua" w:hAnsi="Book Antiqua" w:cs="Book Antiqua"/>
        </w:rPr>
        <w:t xml:space="preserve">. In LMICs, rural and remote regions are underserved compared to the urban </w:t>
      </w:r>
      <w:proofErr w:type="gramStart"/>
      <w:r w:rsidRPr="00691075">
        <w:rPr>
          <w:rFonts w:ascii="Book Antiqua" w:eastAsia="Book Antiqua" w:hAnsi="Book Antiqua" w:cs="Book Antiqua"/>
        </w:rPr>
        <w:t>areas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37,44,68,101,103]</w:t>
      </w:r>
      <w:r w:rsidRPr="00691075">
        <w:rPr>
          <w:rFonts w:ascii="Book Antiqua" w:eastAsia="Book Antiqua" w:hAnsi="Book Antiqua" w:cs="Book Antiqua"/>
        </w:rPr>
        <w:t xml:space="preserve">. However, inequitable access </w:t>
      </w:r>
      <w:r w:rsidRPr="00691075">
        <w:rPr>
          <w:rFonts w:ascii="Book Antiqua" w:eastAsia="Book Antiqua" w:hAnsi="Book Antiqua" w:cs="Book Antiqua"/>
        </w:rPr>
        <w:lastRenderedPageBreak/>
        <w:t xml:space="preserve">most commonly affects the users of technology, where the digital divide reflects the existing social </w:t>
      </w:r>
      <w:proofErr w:type="gramStart"/>
      <w:r w:rsidRPr="00691075">
        <w:rPr>
          <w:rFonts w:ascii="Book Antiqua" w:eastAsia="Book Antiqua" w:hAnsi="Book Antiqua" w:cs="Book Antiqua"/>
        </w:rPr>
        <w:t>inequities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104,105]</w:t>
      </w:r>
      <w:r w:rsidRPr="00691075">
        <w:rPr>
          <w:rFonts w:ascii="Book Antiqua" w:eastAsia="Book Antiqua" w:hAnsi="Book Antiqua" w:cs="Book Antiqua"/>
        </w:rPr>
        <w:t xml:space="preserve">. Consequently, women, the elderly, persons with low literacy, and the socioeconomically deprived, ethnic, and marginal populations have the least </w:t>
      </w:r>
      <w:proofErr w:type="gramStart"/>
      <w:r w:rsidRPr="00691075">
        <w:rPr>
          <w:rFonts w:ascii="Book Antiqua" w:eastAsia="Book Antiqua" w:hAnsi="Book Antiqua" w:cs="Book Antiqua"/>
        </w:rPr>
        <w:t>access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9,43,104-106]</w:t>
      </w:r>
      <w:r w:rsidRPr="00691075">
        <w:rPr>
          <w:rFonts w:ascii="Book Antiqua" w:eastAsia="Book Antiqua" w:hAnsi="Book Antiqua" w:cs="Book Antiqua"/>
        </w:rPr>
        <w:t xml:space="preserve"> and limited digital literacy</w:t>
      </w:r>
      <w:r w:rsidRPr="00691075">
        <w:rPr>
          <w:rFonts w:ascii="Book Antiqua" w:eastAsia="Book Antiqua" w:hAnsi="Book Antiqua" w:cs="Book Antiqua"/>
          <w:vertAlign w:val="superscript"/>
        </w:rPr>
        <w:t>[6,44,50,54,100]</w:t>
      </w:r>
      <w:r w:rsidRPr="00691075">
        <w:rPr>
          <w:rFonts w:ascii="Book Antiqua" w:eastAsia="Book Antiqua" w:hAnsi="Book Antiqua" w:cs="Book Antiqua"/>
        </w:rPr>
        <w:t>. The greatest paradox of digital psychiatry is that those with the greatest need and those most likely to benefit from such services are least likely to have access to them.</w:t>
      </w:r>
    </w:p>
    <w:p w14:paraId="2271529F" w14:textId="77777777" w:rsidR="00A77B3E" w:rsidRPr="00691075" w:rsidRDefault="00A77B3E" w:rsidP="00691075">
      <w:pPr>
        <w:spacing w:line="360" w:lineRule="auto"/>
        <w:jc w:val="both"/>
        <w:rPr>
          <w:rFonts w:ascii="Book Antiqua" w:hAnsi="Book Antiqua"/>
        </w:rPr>
      </w:pPr>
    </w:p>
    <w:p w14:paraId="707B53E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caps/>
          <w:u w:val="single"/>
        </w:rPr>
        <w:t>CONCLUSION</w:t>
      </w:r>
    </w:p>
    <w:p w14:paraId="010B42FC" w14:textId="3B61E2AA"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This summary suggests that there is reason for optimism about the progress made in digital psychiatric services in LMICs over the last decade. Nevertheless, further efforts are needed to improve the organization and implementation of these services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17,54,65,107,108]</w:t>
      </w:r>
      <w:r w:rsidRPr="00691075">
        <w:rPr>
          <w:rFonts w:ascii="Book Antiqua" w:eastAsia="Book Antiqua" w:hAnsi="Book Antiqua" w:cs="Book Antiqua"/>
        </w:rPr>
        <w:t xml:space="preserve">. Several factors influence the success or failure of digital services including users’ needs, implementation readiness, and stakeholder involvement. Determining the needs of the patients, families, and the wider community and the socio-economic and cultural factors that shape these needs is essential in planning digital services for the targeted </w:t>
      </w:r>
      <w:proofErr w:type="gramStart"/>
      <w:r w:rsidRPr="00691075">
        <w:rPr>
          <w:rFonts w:ascii="Book Antiqua" w:eastAsia="Book Antiqua" w:hAnsi="Book Antiqua" w:cs="Book Antiqua"/>
        </w:rPr>
        <w:t>population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65,106]</w:t>
      </w:r>
      <w:r w:rsidRPr="00691075">
        <w:rPr>
          <w:rFonts w:ascii="Book Antiqua" w:eastAsia="Book Antiqua" w:hAnsi="Book Antiqua" w:cs="Book Antiqua"/>
        </w:rPr>
        <w:t xml:space="preserve">. Digital psychiatric services should be in keeping with the prevalent infrastructural, technological, and human resources. The needs of the users and the availability of resources have a role in the design and content of digital psychiatric interventions. A participatory approach soliciting the users’ views improves the acceptability and usefulness of the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9,37,50]</w:t>
      </w:r>
      <w:r w:rsidRPr="00691075">
        <w:rPr>
          <w:rFonts w:ascii="Book Antiqua" w:eastAsia="Book Antiqua" w:hAnsi="Book Antiqua" w:cs="Book Antiqua"/>
        </w:rPr>
        <w:t xml:space="preserve">. Digital interventions should have proven efficacy in LMIC settings before implementation. Thus, there is a need for methodologically adequate and more nuanced research on clinically meaningful outcomes in different patient populations and the cost-effectiveness of </w:t>
      </w:r>
      <w:proofErr w:type="gramStart"/>
      <w:r w:rsidRPr="00691075">
        <w:rPr>
          <w:rFonts w:ascii="Book Antiqua" w:eastAsia="Book Antiqua" w:hAnsi="Book Antiqua" w:cs="Book Antiqua"/>
        </w:rPr>
        <w:t>interventions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9,26,37</w:t>
      </w:r>
      <w:r w:rsidR="00A84BF0" w:rsidRPr="00691075">
        <w:rPr>
          <w:rFonts w:ascii="Book Antiqua" w:eastAsia="Book Antiqua" w:hAnsi="Book Antiqua" w:cs="Book Antiqua"/>
          <w:vertAlign w:val="superscript"/>
        </w:rPr>
        <w:t>,</w:t>
      </w:r>
      <w:r w:rsidRPr="00691075">
        <w:rPr>
          <w:rFonts w:ascii="Book Antiqua" w:eastAsia="Book Antiqua" w:hAnsi="Book Antiqua" w:cs="Book Antiqua"/>
          <w:vertAlign w:val="superscript"/>
        </w:rPr>
        <w:t>40,43]</w:t>
      </w:r>
      <w:r w:rsidRPr="00691075">
        <w:rPr>
          <w:rFonts w:ascii="Book Antiqua" w:eastAsia="Book Antiqua" w:hAnsi="Book Antiqua" w:cs="Book Antiqua"/>
        </w:rPr>
        <w:t xml:space="preserve">. A central consideration for such research should be the ability to implement digital interventions on a larger scale. Consequently, factors other than the efficacy of digital services such as operational capacity, funding, and the ability to integrate with mainstream psychiatric services have to be </w:t>
      </w:r>
      <w:proofErr w:type="gramStart"/>
      <w:r w:rsidRPr="00691075">
        <w:rPr>
          <w:rFonts w:ascii="Book Antiqua" w:eastAsia="Book Antiqua" w:hAnsi="Book Antiqua" w:cs="Book Antiqua"/>
        </w:rPr>
        <w:t>evaluated</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45,93,107]</w:t>
      </w:r>
      <w:r w:rsidRPr="00691075">
        <w:rPr>
          <w:rFonts w:ascii="Book Antiqua" w:eastAsia="Book Antiqua" w:hAnsi="Book Antiqua" w:cs="Book Antiqua"/>
        </w:rPr>
        <w:t>.</w:t>
      </w:r>
      <w:r w:rsidR="00922A08" w:rsidRPr="00691075">
        <w:rPr>
          <w:rFonts w:ascii="Book Antiqua" w:eastAsia="Book Antiqua" w:hAnsi="Book Antiqua" w:cs="Book Antiqua"/>
        </w:rPr>
        <w:t xml:space="preserve"> </w:t>
      </w:r>
      <w:r w:rsidRPr="00691075">
        <w:rPr>
          <w:rFonts w:ascii="Book Antiqua" w:eastAsia="Book Antiqua" w:hAnsi="Book Antiqua" w:cs="Book Antiqua"/>
        </w:rPr>
        <w:t xml:space="preserve">Collaboration between different stakeholders including the government, non-governmental organizations, private enterprises, providers, and users is essential for implementing and sustaining digital psychiatric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17,107,108]</w:t>
      </w:r>
      <w:r w:rsidRPr="00691075">
        <w:rPr>
          <w:rFonts w:ascii="Book Antiqua" w:eastAsia="Book Antiqua" w:hAnsi="Book Antiqua" w:cs="Book Antiqua"/>
        </w:rPr>
        <w:t xml:space="preserve">. Regulation of digital </w:t>
      </w:r>
      <w:r w:rsidRPr="00691075">
        <w:rPr>
          <w:rFonts w:ascii="Book Antiqua" w:eastAsia="Book Antiqua" w:hAnsi="Book Antiqua" w:cs="Book Antiqua"/>
        </w:rPr>
        <w:lastRenderedPageBreak/>
        <w:t xml:space="preserve">services is necessary to maintain their standards of care. Regular monitoring, evaluation, and timely upgrades are also essential to maintain the quality of the </w:t>
      </w:r>
      <w:proofErr w:type="gramStart"/>
      <w:r w:rsidRPr="00691075">
        <w:rPr>
          <w:rFonts w:ascii="Book Antiqua" w:eastAsia="Book Antiqua" w:hAnsi="Book Antiqua" w:cs="Book Antiqua"/>
        </w:rPr>
        <w:t>services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17,93]</w:t>
      </w:r>
      <w:r w:rsidRPr="00691075">
        <w:rPr>
          <w:rFonts w:ascii="Book Antiqua" w:eastAsia="Book Antiqua" w:hAnsi="Book Antiqua" w:cs="Book Antiqua"/>
        </w:rPr>
        <w:t xml:space="preserve">. Apart from commercial considerations, focusing on the social benefits of digital services and innovative approaches to reduce the digital divide deserve equal </w:t>
      </w:r>
      <w:proofErr w:type="gramStart"/>
      <w:r w:rsidRPr="00691075">
        <w:rPr>
          <w:rFonts w:ascii="Book Antiqua" w:eastAsia="Book Antiqua" w:hAnsi="Book Antiqua" w:cs="Book Antiqua"/>
        </w:rPr>
        <w:t>consideration</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9,17,37]</w:t>
      </w:r>
      <w:r w:rsidRPr="00691075">
        <w:rPr>
          <w:rFonts w:ascii="Book Antiqua" w:eastAsia="Book Antiqua" w:hAnsi="Book Antiqua" w:cs="Book Antiqua"/>
        </w:rPr>
        <w:t xml:space="preserve">. Lastly, while the wider and efficient deployment of digital psychiatric services is necessary, digitalization cannot be the sole option for reducing the mental health treatment gap in </w:t>
      </w:r>
      <w:proofErr w:type="gramStart"/>
      <w:r w:rsidRPr="00691075">
        <w:rPr>
          <w:rFonts w:ascii="Book Antiqua" w:eastAsia="Book Antiqua" w:hAnsi="Book Antiqua" w:cs="Book Antiqua"/>
        </w:rPr>
        <w:t>LMICs</w:t>
      </w:r>
      <w:r w:rsidRPr="00691075">
        <w:rPr>
          <w:rFonts w:ascii="Book Antiqua" w:eastAsia="Book Antiqua" w:hAnsi="Book Antiqua" w:cs="Book Antiqua"/>
          <w:vertAlign w:val="superscript"/>
        </w:rPr>
        <w:t>[</w:t>
      </w:r>
      <w:proofErr w:type="gramEnd"/>
      <w:r w:rsidRPr="00691075">
        <w:rPr>
          <w:rFonts w:ascii="Book Antiqua" w:eastAsia="Book Antiqua" w:hAnsi="Book Antiqua" w:cs="Book Antiqua"/>
          <w:vertAlign w:val="superscript"/>
        </w:rPr>
        <w:t>17,99]</w:t>
      </w:r>
      <w:r w:rsidRPr="00691075">
        <w:rPr>
          <w:rFonts w:ascii="Book Antiqua" w:eastAsia="Book Antiqua" w:hAnsi="Book Antiqua" w:cs="Book Antiqua"/>
        </w:rPr>
        <w:t xml:space="preserve">. Rather, </w:t>
      </w:r>
      <w:proofErr w:type="gramStart"/>
      <w:r w:rsidRPr="00691075">
        <w:rPr>
          <w:rFonts w:ascii="Book Antiqua" w:eastAsia="Book Antiqua" w:hAnsi="Book Antiqua" w:cs="Book Antiqua"/>
        </w:rPr>
        <w:t>digital</w:t>
      </w:r>
      <w:proofErr w:type="gramEnd"/>
      <w:r w:rsidRPr="00691075">
        <w:rPr>
          <w:rFonts w:ascii="Book Antiqua" w:eastAsia="Book Antiqua" w:hAnsi="Book Antiqua" w:cs="Book Antiqua"/>
        </w:rPr>
        <w:t xml:space="preserve"> and traditional psychiatric services, general health services, and social welfare services all have to act in concert by enabling and facilitating each other.</w:t>
      </w:r>
    </w:p>
    <w:p w14:paraId="281580D6" w14:textId="77777777" w:rsidR="00A77B3E" w:rsidRPr="00691075" w:rsidRDefault="00A77B3E" w:rsidP="00691075">
      <w:pPr>
        <w:spacing w:line="360" w:lineRule="auto"/>
        <w:jc w:val="both"/>
        <w:rPr>
          <w:rFonts w:ascii="Book Antiqua" w:hAnsi="Book Antiqua"/>
        </w:rPr>
      </w:pPr>
    </w:p>
    <w:p w14:paraId="5BFC499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REFERENCES</w:t>
      </w:r>
    </w:p>
    <w:p w14:paraId="789F0B03" w14:textId="00C35E50" w:rsidR="00A77B3E" w:rsidRPr="00691075" w:rsidRDefault="00000000" w:rsidP="00691075">
      <w:pPr>
        <w:spacing w:line="360" w:lineRule="auto"/>
        <w:jc w:val="both"/>
        <w:rPr>
          <w:rFonts w:ascii="Book Antiqua" w:hAnsi="Book Antiqua"/>
        </w:rPr>
      </w:pPr>
      <w:bookmarkStart w:id="1015" w:name="OLE_LINK8728"/>
      <w:bookmarkStart w:id="1016" w:name="OLE_LINK8729"/>
      <w:r w:rsidRPr="00691075">
        <w:rPr>
          <w:rFonts w:ascii="Book Antiqua" w:eastAsia="Book Antiqua" w:hAnsi="Book Antiqua" w:cs="Book Antiqua"/>
        </w:rPr>
        <w:t xml:space="preserve">1 </w:t>
      </w:r>
      <w:r w:rsidRPr="00691075">
        <w:rPr>
          <w:rFonts w:ascii="Book Antiqua" w:eastAsia="Book Antiqua" w:hAnsi="Book Antiqua" w:cs="Book Antiqua"/>
          <w:b/>
          <w:bCs/>
        </w:rPr>
        <w:t>Higgins C</w:t>
      </w:r>
      <w:r w:rsidRPr="00691075">
        <w:rPr>
          <w:rFonts w:ascii="Book Antiqua" w:eastAsia="Book Antiqua" w:hAnsi="Book Antiqua" w:cs="Book Antiqua"/>
        </w:rPr>
        <w:t xml:space="preserve">, Dunn E, Conrath D. Telemedicine: an historical perspective. </w:t>
      </w:r>
      <w:r w:rsidRPr="00691075">
        <w:rPr>
          <w:rFonts w:ascii="Book Antiqua" w:eastAsia="Book Antiqua" w:hAnsi="Book Antiqua" w:cs="Book Antiqua"/>
          <w:i/>
          <w:iCs/>
        </w:rPr>
        <w:t>Telecomm Policy</w:t>
      </w:r>
      <w:r w:rsidRPr="00691075">
        <w:rPr>
          <w:rFonts w:ascii="Book Antiqua" w:eastAsia="Book Antiqua" w:hAnsi="Book Antiqua" w:cs="Book Antiqua"/>
        </w:rPr>
        <w:t xml:space="preserve"> 1984; </w:t>
      </w:r>
      <w:r w:rsidRPr="00691075">
        <w:rPr>
          <w:rFonts w:ascii="Book Antiqua" w:eastAsia="Book Antiqua" w:hAnsi="Book Antiqua" w:cs="Book Antiqua"/>
          <w:b/>
          <w:bCs/>
        </w:rPr>
        <w:t>8</w:t>
      </w:r>
      <w:r w:rsidRPr="00691075">
        <w:rPr>
          <w:rFonts w:ascii="Book Antiqua" w:eastAsia="Book Antiqua" w:hAnsi="Book Antiqua" w:cs="Book Antiqua"/>
        </w:rPr>
        <w:t>: 307-313</w:t>
      </w:r>
      <w:r w:rsidR="00F95947" w:rsidRPr="00691075">
        <w:rPr>
          <w:rFonts w:ascii="Book Antiqua" w:eastAsia="Book Antiqua" w:hAnsi="Book Antiqua" w:cs="Book Antiqua"/>
        </w:rPr>
        <w:t xml:space="preserve"> </w:t>
      </w:r>
      <w:r w:rsidRPr="00691075">
        <w:rPr>
          <w:rFonts w:ascii="Book Antiqua" w:eastAsia="Book Antiqua" w:hAnsi="Book Antiqua" w:cs="Book Antiqua"/>
        </w:rPr>
        <w:t>[DOI 10.1016/0308-5961(84)90044-2]</w:t>
      </w:r>
    </w:p>
    <w:p w14:paraId="0876779E" w14:textId="6F9E5D4D"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 </w:t>
      </w:r>
      <w:r w:rsidRPr="00691075">
        <w:rPr>
          <w:rFonts w:ascii="Book Antiqua" w:eastAsia="Book Antiqua" w:hAnsi="Book Antiqua" w:cs="Book Antiqua"/>
          <w:b/>
          <w:bCs/>
        </w:rPr>
        <w:t>American Psychiatric Association</w:t>
      </w:r>
      <w:r w:rsidRPr="00691075">
        <w:rPr>
          <w:rFonts w:ascii="Book Antiqua" w:eastAsia="Book Antiqua" w:hAnsi="Book Antiqua" w:cs="Book Antiqua"/>
        </w:rPr>
        <w:t>. Telepsychiatry toolkit. History of telepsychiatry.</w:t>
      </w:r>
      <w:r w:rsidR="00136D7E" w:rsidRPr="00691075">
        <w:rPr>
          <w:rFonts w:ascii="Book Antiqua" w:eastAsia="Book Antiqua" w:hAnsi="Book Antiqua" w:cs="Book Antiqua"/>
        </w:rPr>
        <w:t xml:space="preserve"> </w:t>
      </w:r>
      <w:r w:rsidRPr="00691075">
        <w:rPr>
          <w:rFonts w:ascii="Book Antiqua" w:eastAsia="Book Antiqua" w:hAnsi="Book Antiqua" w:cs="Book Antiqua"/>
        </w:rPr>
        <w:t xml:space="preserve">[cited </w:t>
      </w:r>
      <w:r w:rsidR="00136D7E" w:rsidRPr="00691075">
        <w:rPr>
          <w:rFonts w:ascii="Book Antiqua" w:eastAsia="Book Antiqua" w:hAnsi="Book Antiqua" w:cs="Book Antiqua"/>
        </w:rPr>
        <w:t xml:space="preserve">10 </w:t>
      </w:r>
      <w:r w:rsidRPr="00691075">
        <w:rPr>
          <w:rFonts w:ascii="Book Antiqua" w:eastAsia="Book Antiqua" w:hAnsi="Book Antiqua" w:cs="Book Antiqua"/>
        </w:rPr>
        <w:t>April 2023]. Available from</w:t>
      </w:r>
      <w:r w:rsidR="00136D7E" w:rsidRPr="00691075">
        <w:rPr>
          <w:rFonts w:ascii="Book Antiqua" w:eastAsia="Book Antiqua" w:hAnsi="Book Antiqua" w:cs="Book Antiqua"/>
        </w:rPr>
        <w:t>:</w:t>
      </w:r>
      <w:r w:rsidRPr="00691075">
        <w:rPr>
          <w:rFonts w:ascii="Book Antiqua" w:eastAsia="Book Antiqua" w:hAnsi="Book Antiqua" w:cs="Book Antiqua"/>
        </w:rPr>
        <w:t xml:space="preserve"> https://www.psychiatry.org/psychiatrists/practice/telepsychiatry/toolkit/history-of-telepsychiatry</w:t>
      </w:r>
    </w:p>
    <w:p w14:paraId="43D78FE3" w14:textId="0A5A4ECA"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 </w:t>
      </w:r>
      <w:r w:rsidRPr="00691075">
        <w:rPr>
          <w:rFonts w:ascii="Book Antiqua" w:eastAsia="Book Antiqua" w:hAnsi="Book Antiqua" w:cs="Book Antiqua"/>
          <w:b/>
          <w:bCs/>
        </w:rPr>
        <w:t>American Psychiatric Association</w:t>
      </w:r>
      <w:r w:rsidRPr="00691075">
        <w:rPr>
          <w:rFonts w:ascii="Book Antiqua" w:eastAsia="Book Antiqua" w:hAnsi="Book Antiqua" w:cs="Book Antiqua"/>
        </w:rPr>
        <w:t>. What is telepsychiatry?</w:t>
      </w:r>
      <w:r w:rsidR="00E72732" w:rsidRPr="00691075">
        <w:rPr>
          <w:rFonts w:ascii="Book Antiqua" w:eastAsia="Book Antiqua" w:hAnsi="Book Antiqua" w:cs="Book Antiqua"/>
        </w:rPr>
        <w:t xml:space="preserve"> </w:t>
      </w:r>
      <w:r w:rsidRPr="00691075">
        <w:rPr>
          <w:rFonts w:ascii="Book Antiqua" w:eastAsia="Book Antiqua" w:hAnsi="Book Antiqua" w:cs="Book Antiqua"/>
        </w:rPr>
        <w:t xml:space="preserve">[cited </w:t>
      </w:r>
      <w:r w:rsidR="00E72732" w:rsidRPr="00691075">
        <w:rPr>
          <w:rFonts w:ascii="Book Antiqua" w:eastAsia="Book Antiqua" w:hAnsi="Book Antiqua" w:cs="Book Antiqua"/>
        </w:rPr>
        <w:t xml:space="preserve">10 </w:t>
      </w:r>
      <w:r w:rsidRPr="00691075">
        <w:rPr>
          <w:rFonts w:ascii="Book Antiqua" w:eastAsia="Book Antiqua" w:hAnsi="Book Antiqua" w:cs="Book Antiqua"/>
        </w:rPr>
        <w:t>April 2023]. Available from: https://www.psychiatry.org/patients-families/telepsychiatry</w:t>
      </w:r>
    </w:p>
    <w:p w14:paraId="3FB7C6BD" w14:textId="017C3EA6"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 </w:t>
      </w:r>
      <w:r w:rsidRPr="00691075">
        <w:rPr>
          <w:rFonts w:ascii="Book Antiqua" w:eastAsia="Book Antiqua" w:hAnsi="Book Antiqua" w:cs="Book Antiqua"/>
          <w:b/>
          <w:bCs/>
        </w:rPr>
        <w:t>World Health Organization</w:t>
      </w:r>
      <w:r w:rsidRPr="00691075">
        <w:rPr>
          <w:rFonts w:ascii="Book Antiqua" w:eastAsia="Book Antiqua" w:hAnsi="Book Antiqua" w:cs="Book Antiqua"/>
        </w:rPr>
        <w:t>. Consolidated telemedicine implementation guide. Geneva: World Health Organization</w:t>
      </w:r>
      <w:r w:rsidR="00C961FF" w:rsidRPr="00691075">
        <w:rPr>
          <w:rFonts w:ascii="Book Antiqua" w:eastAsia="Book Antiqua" w:hAnsi="Book Antiqua" w:cs="Book Antiqua"/>
        </w:rPr>
        <w:t>.</w:t>
      </w:r>
      <w:r w:rsidRPr="00691075">
        <w:rPr>
          <w:rFonts w:ascii="Book Antiqua" w:eastAsia="Book Antiqua" w:hAnsi="Book Antiqua" w:cs="Book Antiqua"/>
        </w:rPr>
        <w:t xml:space="preserve"> </w:t>
      </w:r>
      <w:r w:rsidR="00C961FF" w:rsidRPr="00691075">
        <w:rPr>
          <w:rFonts w:ascii="Book Antiqua" w:eastAsia="Book Antiqua" w:hAnsi="Book Antiqua" w:cs="Book Antiqua"/>
        </w:rPr>
        <w:t>November 9, 2022.</w:t>
      </w:r>
      <w:r w:rsidRPr="00691075">
        <w:rPr>
          <w:rFonts w:ascii="Book Antiqua" w:eastAsia="Book Antiqua" w:hAnsi="Book Antiqua" w:cs="Book Antiqua"/>
        </w:rPr>
        <w:t xml:space="preserve"> </w:t>
      </w:r>
      <w:r w:rsidR="00C961FF" w:rsidRPr="00691075">
        <w:rPr>
          <w:rFonts w:ascii="Book Antiqua" w:eastAsia="Book Antiqua" w:hAnsi="Book Antiqua" w:cs="Book Antiqua"/>
        </w:rPr>
        <w:t xml:space="preserve">[cited 10 April 2023]. </w:t>
      </w:r>
      <w:r w:rsidRPr="00691075">
        <w:rPr>
          <w:rFonts w:ascii="Book Antiqua" w:eastAsia="Book Antiqua" w:hAnsi="Book Antiqua" w:cs="Book Antiqua"/>
        </w:rPr>
        <w:t>Available from: https://www.who.int/publications/i/item/9789240059184</w:t>
      </w:r>
    </w:p>
    <w:p w14:paraId="0850213F" w14:textId="14C02316"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 </w:t>
      </w:r>
      <w:r w:rsidRPr="00691075">
        <w:rPr>
          <w:rFonts w:ascii="Book Antiqua" w:eastAsia="Book Antiqua" w:hAnsi="Book Antiqua" w:cs="Book Antiqua"/>
          <w:b/>
          <w:bCs/>
        </w:rPr>
        <w:t>World Health Organization</w:t>
      </w:r>
      <w:r w:rsidRPr="00691075">
        <w:rPr>
          <w:rFonts w:ascii="Book Antiqua" w:eastAsia="Book Antiqua" w:hAnsi="Book Antiqua" w:cs="Book Antiqua"/>
        </w:rPr>
        <w:t>. WHO guideline: recommendations on digital interventions for health system strengthening. Geneva: World Health Organization</w:t>
      </w:r>
      <w:r w:rsidR="002305B2" w:rsidRPr="00691075">
        <w:rPr>
          <w:rFonts w:ascii="Book Antiqua" w:eastAsia="Book Antiqua" w:hAnsi="Book Antiqua" w:cs="Book Antiqua"/>
        </w:rPr>
        <w:t>. June 6, 2019. [cited 10 April 2023].</w:t>
      </w:r>
      <w:r w:rsidRPr="00691075">
        <w:rPr>
          <w:rFonts w:ascii="Book Antiqua" w:eastAsia="Book Antiqua" w:hAnsi="Book Antiqua" w:cs="Book Antiqua"/>
        </w:rPr>
        <w:t xml:space="preserve"> Available from: https://www.who.int/publications/i/item/9789241550505</w:t>
      </w:r>
    </w:p>
    <w:p w14:paraId="0518268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 </w:t>
      </w:r>
      <w:r w:rsidRPr="00691075">
        <w:rPr>
          <w:rFonts w:ascii="Book Antiqua" w:eastAsia="Book Antiqua" w:hAnsi="Book Antiqua" w:cs="Book Antiqua"/>
          <w:b/>
          <w:bCs/>
        </w:rPr>
        <w:t>Fairburn CG</w:t>
      </w:r>
      <w:r w:rsidRPr="00691075">
        <w:rPr>
          <w:rFonts w:ascii="Book Antiqua" w:eastAsia="Book Antiqua" w:hAnsi="Book Antiqua" w:cs="Book Antiqua"/>
        </w:rPr>
        <w:t xml:space="preserve">, Patel V. The impact of digital technology on psychological treatments and their dissemination. </w:t>
      </w:r>
      <w:proofErr w:type="spellStart"/>
      <w:r w:rsidRPr="00691075">
        <w:rPr>
          <w:rFonts w:ascii="Book Antiqua" w:eastAsia="Book Antiqua" w:hAnsi="Book Antiqua" w:cs="Book Antiqua"/>
          <w:i/>
          <w:iCs/>
        </w:rPr>
        <w:t>Behav</w:t>
      </w:r>
      <w:proofErr w:type="spellEnd"/>
      <w:r w:rsidRPr="00691075">
        <w:rPr>
          <w:rFonts w:ascii="Book Antiqua" w:eastAsia="Book Antiqua" w:hAnsi="Book Antiqua" w:cs="Book Antiqua"/>
          <w:i/>
          <w:iCs/>
        </w:rPr>
        <w:t xml:space="preserve"> Res </w:t>
      </w:r>
      <w:proofErr w:type="spellStart"/>
      <w:r w:rsidRPr="00691075">
        <w:rPr>
          <w:rFonts w:ascii="Book Antiqua" w:eastAsia="Book Antiqua" w:hAnsi="Book Antiqua" w:cs="Book Antiqua"/>
          <w:i/>
          <w:iCs/>
        </w:rPr>
        <w:t>Ther</w:t>
      </w:r>
      <w:proofErr w:type="spellEnd"/>
      <w:r w:rsidRPr="00691075">
        <w:rPr>
          <w:rFonts w:ascii="Book Antiqua" w:eastAsia="Book Antiqua" w:hAnsi="Book Antiqua" w:cs="Book Antiqua"/>
        </w:rPr>
        <w:t xml:space="preserve"> 2017; </w:t>
      </w:r>
      <w:r w:rsidRPr="00691075">
        <w:rPr>
          <w:rFonts w:ascii="Book Antiqua" w:eastAsia="Book Antiqua" w:hAnsi="Book Antiqua" w:cs="Book Antiqua"/>
          <w:b/>
          <w:bCs/>
        </w:rPr>
        <w:t>88</w:t>
      </w:r>
      <w:r w:rsidRPr="00691075">
        <w:rPr>
          <w:rFonts w:ascii="Book Antiqua" w:eastAsia="Book Antiqua" w:hAnsi="Book Antiqua" w:cs="Book Antiqua"/>
        </w:rPr>
        <w:t>: 19-25 [PMID: 28110672 DOI: 10.1016/j.brat.2016.08.012]</w:t>
      </w:r>
    </w:p>
    <w:p w14:paraId="0A8B1589" w14:textId="236DB2EC"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7 </w:t>
      </w:r>
      <w:r w:rsidRPr="00691075">
        <w:rPr>
          <w:rFonts w:ascii="Book Antiqua" w:eastAsia="Book Antiqua" w:hAnsi="Book Antiqua" w:cs="Book Antiqua"/>
          <w:b/>
          <w:bCs/>
        </w:rPr>
        <w:t>Hollis C</w:t>
      </w:r>
      <w:r w:rsidRPr="00691075">
        <w:rPr>
          <w:rFonts w:ascii="Book Antiqua" w:eastAsia="Book Antiqua" w:hAnsi="Book Antiqua" w:cs="Book Antiqua"/>
        </w:rPr>
        <w:t>, Falconer CJ, Martin JL, Whittington C, Stockton S, Glazebrook C, Davies EB. Annual Research Review: Digital health interventions for children and young people with mental health problems</w:t>
      </w:r>
      <w:r w:rsidR="006B4D6A" w:rsidRPr="00691075">
        <w:rPr>
          <w:rFonts w:ascii="Book Antiqua" w:eastAsia="Book Antiqua" w:hAnsi="Book Antiqua" w:cs="Book Antiqua"/>
        </w:rPr>
        <w:t>-</w:t>
      </w:r>
      <w:r w:rsidRPr="00691075">
        <w:rPr>
          <w:rFonts w:ascii="Book Antiqua" w:eastAsia="Book Antiqua" w:hAnsi="Book Antiqua" w:cs="Book Antiqua"/>
        </w:rPr>
        <w:t xml:space="preserve"> a systematic and meta-review. </w:t>
      </w:r>
      <w:r w:rsidRPr="00691075">
        <w:rPr>
          <w:rFonts w:ascii="Book Antiqua" w:eastAsia="Book Antiqua" w:hAnsi="Book Antiqua" w:cs="Book Antiqua"/>
          <w:i/>
          <w:iCs/>
        </w:rPr>
        <w:t>J Child Psychol Psychiatry</w:t>
      </w:r>
      <w:r w:rsidRPr="00691075">
        <w:rPr>
          <w:rFonts w:ascii="Book Antiqua" w:eastAsia="Book Antiqua" w:hAnsi="Book Antiqua" w:cs="Book Antiqua"/>
        </w:rPr>
        <w:t xml:space="preserve"> 2017; </w:t>
      </w:r>
      <w:r w:rsidRPr="00691075">
        <w:rPr>
          <w:rFonts w:ascii="Book Antiqua" w:eastAsia="Book Antiqua" w:hAnsi="Book Antiqua" w:cs="Book Antiqua"/>
          <w:b/>
          <w:bCs/>
        </w:rPr>
        <w:t>58</w:t>
      </w:r>
      <w:r w:rsidRPr="00691075">
        <w:rPr>
          <w:rFonts w:ascii="Book Antiqua" w:eastAsia="Book Antiqua" w:hAnsi="Book Antiqua" w:cs="Book Antiqua"/>
        </w:rPr>
        <w:t>: 474-503 [PMID: 27943285 DOI: 10.1111/jcpp.12663]</w:t>
      </w:r>
    </w:p>
    <w:p w14:paraId="14C5F25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 </w:t>
      </w:r>
      <w:r w:rsidRPr="00691075">
        <w:rPr>
          <w:rFonts w:ascii="Book Antiqua" w:eastAsia="Book Antiqua" w:hAnsi="Book Antiqua" w:cs="Book Antiqua"/>
          <w:b/>
          <w:bCs/>
        </w:rPr>
        <w:t>Lipschitz J</w:t>
      </w:r>
      <w:r w:rsidRPr="00691075">
        <w:rPr>
          <w:rFonts w:ascii="Book Antiqua" w:eastAsia="Book Antiqua" w:hAnsi="Book Antiqua" w:cs="Book Antiqua"/>
        </w:rPr>
        <w:t xml:space="preserve">, Hogan TP, Bauer MS, Mohr DC. Closing the Research-To-Practice Gap in Digital Psychiatry: The Need to Integrate Implementation Science. </w:t>
      </w:r>
      <w:r w:rsidRPr="00691075">
        <w:rPr>
          <w:rFonts w:ascii="Book Antiqua" w:eastAsia="Book Antiqua" w:hAnsi="Book Antiqua" w:cs="Book Antiqua"/>
          <w:i/>
          <w:iCs/>
        </w:rPr>
        <w:t>J Clin Psychiatry</w:t>
      </w:r>
      <w:r w:rsidRPr="00691075">
        <w:rPr>
          <w:rFonts w:ascii="Book Antiqua" w:eastAsia="Book Antiqua" w:hAnsi="Book Antiqua" w:cs="Book Antiqua"/>
        </w:rPr>
        <w:t xml:space="preserve"> 2019; </w:t>
      </w:r>
      <w:r w:rsidRPr="00691075">
        <w:rPr>
          <w:rFonts w:ascii="Book Antiqua" w:eastAsia="Book Antiqua" w:hAnsi="Book Antiqua" w:cs="Book Antiqua"/>
          <w:b/>
          <w:bCs/>
        </w:rPr>
        <w:t>80</w:t>
      </w:r>
      <w:r w:rsidRPr="00691075">
        <w:rPr>
          <w:rFonts w:ascii="Book Antiqua" w:eastAsia="Book Antiqua" w:hAnsi="Book Antiqua" w:cs="Book Antiqua"/>
        </w:rPr>
        <w:t xml:space="preserve"> [PMID: 31091029 DOI: 10.4088/JCP.18com12659]</w:t>
      </w:r>
    </w:p>
    <w:p w14:paraId="08EF286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 </w:t>
      </w:r>
      <w:r w:rsidRPr="00691075">
        <w:rPr>
          <w:rFonts w:ascii="Book Antiqua" w:eastAsia="Book Antiqua" w:hAnsi="Book Antiqua" w:cs="Book Antiqua"/>
          <w:b/>
          <w:bCs/>
        </w:rPr>
        <w:t>Naslund JA</w:t>
      </w:r>
      <w:r w:rsidRPr="00691075">
        <w:rPr>
          <w:rFonts w:ascii="Book Antiqua" w:eastAsia="Book Antiqua" w:hAnsi="Book Antiqua" w:cs="Book Antiqua"/>
        </w:rPr>
        <w:t xml:space="preserve">, Gonsalves PP, </w:t>
      </w:r>
      <w:proofErr w:type="spellStart"/>
      <w:r w:rsidRPr="00691075">
        <w:rPr>
          <w:rFonts w:ascii="Book Antiqua" w:eastAsia="Book Antiqua" w:hAnsi="Book Antiqua" w:cs="Book Antiqua"/>
        </w:rPr>
        <w:t>Gruebner</w:t>
      </w:r>
      <w:proofErr w:type="spellEnd"/>
      <w:r w:rsidRPr="00691075">
        <w:rPr>
          <w:rFonts w:ascii="Book Antiqua" w:eastAsia="Book Antiqua" w:hAnsi="Book Antiqua" w:cs="Book Antiqua"/>
        </w:rPr>
        <w:t xml:space="preserve"> O, </w:t>
      </w:r>
      <w:proofErr w:type="spellStart"/>
      <w:r w:rsidRPr="00691075">
        <w:rPr>
          <w:rFonts w:ascii="Book Antiqua" w:eastAsia="Book Antiqua" w:hAnsi="Book Antiqua" w:cs="Book Antiqua"/>
        </w:rPr>
        <w:t>Pendse</w:t>
      </w:r>
      <w:proofErr w:type="spellEnd"/>
      <w:r w:rsidRPr="00691075">
        <w:rPr>
          <w:rFonts w:ascii="Book Antiqua" w:eastAsia="Book Antiqua" w:hAnsi="Book Antiqua" w:cs="Book Antiqua"/>
        </w:rPr>
        <w:t xml:space="preserve"> SR, Smith SL, Sharma A, </w:t>
      </w:r>
      <w:proofErr w:type="spellStart"/>
      <w:r w:rsidRPr="00691075">
        <w:rPr>
          <w:rFonts w:ascii="Book Antiqua" w:eastAsia="Book Antiqua" w:hAnsi="Book Antiqua" w:cs="Book Antiqua"/>
        </w:rPr>
        <w:t>Raviola</w:t>
      </w:r>
      <w:proofErr w:type="spellEnd"/>
      <w:r w:rsidRPr="00691075">
        <w:rPr>
          <w:rFonts w:ascii="Book Antiqua" w:eastAsia="Book Antiqua" w:hAnsi="Book Antiqua" w:cs="Book Antiqua"/>
        </w:rPr>
        <w:t xml:space="preserve"> G. Digital Innovations for Global Mental Health: Opportunities for Data Science, Task Sharing, and Early Intervention. </w:t>
      </w:r>
      <w:r w:rsidRPr="00691075">
        <w:rPr>
          <w:rFonts w:ascii="Book Antiqua" w:eastAsia="Book Antiqua" w:hAnsi="Book Antiqua" w:cs="Book Antiqua"/>
          <w:i/>
          <w:iCs/>
        </w:rPr>
        <w:t>Curr Treat Options Psychiatry</w:t>
      </w:r>
      <w:r w:rsidRPr="00691075">
        <w:rPr>
          <w:rFonts w:ascii="Book Antiqua" w:eastAsia="Book Antiqua" w:hAnsi="Book Antiqua" w:cs="Book Antiqua"/>
        </w:rPr>
        <w:t xml:space="preserve"> 2019; </w:t>
      </w:r>
      <w:r w:rsidRPr="00691075">
        <w:rPr>
          <w:rFonts w:ascii="Book Antiqua" w:eastAsia="Book Antiqua" w:hAnsi="Book Antiqua" w:cs="Book Antiqua"/>
          <w:b/>
          <w:bCs/>
        </w:rPr>
        <w:t>6</w:t>
      </w:r>
      <w:r w:rsidRPr="00691075">
        <w:rPr>
          <w:rFonts w:ascii="Book Antiqua" w:eastAsia="Book Antiqua" w:hAnsi="Book Antiqua" w:cs="Book Antiqua"/>
        </w:rPr>
        <w:t>: 337-351 [PMID: 32457823 DOI: 10.1007/s40501-019-00186-8]</w:t>
      </w:r>
    </w:p>
    <w:p w14:paraId="59EE031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 </w:t>
      </w:r>
      <w:r w:rsidRPr="00691075">
        <w:rPr>
          <w:rFonts w:ascii="Book Antiqua" w:eastAsia="Book Antiqua" w:hAnsi="Book Antiqua" w:cs="Book Antiqua"/>
          <w:b/>
          <w:bCs/>
        </w:rPr>
        <w:t>McCool J</w:t>
      </w:r>
      <w:r w:rsidRPr="00691075">
        <w:rPr>
          <w:rFonts w:ascii="Book Antiqua" w:eastAsia="Book Antiqua" w:hAnsi="Book Antiqua" w:cs="Book Antiqua"/>
        </w:rPr>
        <w:t xml:space="preserve">, Dobson R, Whittaker R, Paton C. Mobile Health (mHealth) in Low- and Middle-Income Countries. </w:t>
      </w:r>
      <w:r w:rsidRPr="00691075">
        <w:rPr>
          <w:rFonts w:ascii="Book Antiqua" w:eastAsia="Book Antiqua" w:hAnsi="Book Antiqua" w:cs="Book Antiqua"/>
          <w:i/>
          <w:iCs/>
        </w:rPr>
        <w:t>Annu Rev Public Health</w:t>
      </w:r>
      <w:r w:rsidRPr="00691075">
        <w:rPr>
          <w:rFonts w:ascii="Book Antiqua" w:eastAsia="Book Antiqua" w:hAnsi="Book Antiqua" w:cs="Book Antiqua"/>
        </w:rPr>
        <w:t xml:space="preserve"> 2022; </w:t>
      </w:r>
      <w:r w:rsidRPr="00691075">
        <w:rPr>
          <w:rFonts w:ascii="Book Antiqua" w:eastAsia="Book Antiqua" w:hAnsi="Book Antiqua" w:cs="Book Antiqua"/>
          <w:b/>
          <w:bCs/>
        </w:rPr>
        <w:t>43</w:t>
      </w:r>
      <w:r w:rsidRPr="00691075">
        <w:rPr>
          <w:rFonts w:ascii="Book Antiqua" w:eastAsia="Book Antiqua" w:hAnsi="Book Antiqua" w:cs="Book Antiqua"/>
        </w:rPr>
        <w:t>: 525-539 [PMID: 34648368 DOI: 10.1146/annurev-publhealth-052620-093850]</w:t>
      </w:r>
    </w:p>
    <w:p w14:paraId="1AF92CA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11 </w:t>
      </w:r>
      <w:r w:rsidRPr="00691075">
        <w:rPr>
          <w:rFonts w:ascii="Book Antiqua" w:eastAsia="Book Antiqua" w:hAnsi="Book Antiqua" w:cs="Book Antiqua"/>
          <w:b/>
          <w:bCs/>
        </w:rPr>
        <w:t>Shafran R</w:t>
      </w:r>
      <w:r w:rsidRPr="00691075">
        <w:rPr>
          <w:rFonts w:ascii="Book Antiqua" w:eastAsia="Book Antiqua" w:hAnsi="Book Antiqua" w:cs="Book Antiqua"/>
        </w:rPr>
        <w:t xml:space="preserve">, Myles-Hooton P, Bennett S, Öst LG. The concept and definition of low intensity cognitive </w:t>
      </w:r>
      <w:proofErr w:type="spellStart"/>
      <w:r w:rsidRPr="00691075">
        <w:rPr>
          <w:rFonts w:ascii="Book Antiqua" w:eastAsia="Book Antiqua" w:hAnsi="Book Antiqua" w:cs="Book Antiqua"/>
        </w:rPr>
        <w:t>behaviour</w:t>
      </w:r>
      <w:proofErr w:type="spellEnd"/>
      <w:r w:rsidRPr="00691075">
        <w:rPr>
          <w:rFonts w:ascii="Book Antiqua" w:eastAsia="Book Antiqua" w:hAnsi="Book Antiqua" w:cs="Book Antiqua"/>
        </w:rPr>
        <w:t xml:space="preserve"> therapy. </w:t>
      </w:r>
      <w:proofErr w:type="spellStart"/>
      <w:r w:rsidRPr="00691075">
        <w:rPr>
          <w:rFonts w:ascii="Book Antiqua" w:eastAsia="Book Antiqua" w:hAnsi="Book Antiqua" w:cs="Book Antiqua"/>
          <w:i/>
          <w:iCs/>
        </w:rPr>
        <w:t>Behav</w:t>
      </w:r>
      <w:proofErr w:type="spellEnd"/>
      <w:r w:rsidRPr="00691075">
        <w:rPr>
          <w:rFonts w:ascii="Book Antiqua" w:eastAsia="Book Antiqua" w:hAnsi="Book Antiqua" w:cs="Book Antiqua"/>
          <w:i/>
          <w:iCs/>
        </w:rPr>
        <w:t xml:space="preserve"> Res </w:t>
      </w:r>
      <w:proofErr w:type="spellStart"/>
      <w:r w:rsidRPr="00691075">
        <w:rPr>
          <w:rFonts w:ascii="Book Antiqua" w:eastAsia="Book Antiqua" w:hAnsi="Book Antiqua" w:cs="Book Antiqua"/>
          <w:i/>
          <w:iCs/>
        </w:rPr>
        <w:t>Ther</w:t>
      </w:r>
      <w:proofErr w:type="spellEnd"/>
      <w:r w:rsidRPr="00691075">
        <w:rPr>
          <w:rFonts w:ascii="Book Antiqua" w:eastAsia="Book Antiqua" w:hAnsi="Book Antiqua" w:cs="Book Antiqua"/>
        </w:rPr>
        <w:t xml:space="preserve"> 2021; </w:t>
      </w:r>
      <w:r w:rsidRPr="00691075">
        <w:rPr>
          <w:rFonts w:ascii="Book Antiqua" w:eastAsia="Book Antiqua" w:hAnsi="Book Antiqua" w:cs="Book Antiqua"/>
          <w:b/>
          <w:bCs/>
        </w:rPr>
        <w:t>138</w:t>
      </w:r>
      <w:r w:rsidRPr="00691075">
        <w:rPr>
          <w:rFonts w:ascii="Book Antiqua" w:eastAsia="Book Antiqua" w:hAnsi="Book Antiqua" w:cs="Book Antiqua"/>
        </w:rPr>
        <w:t>: 103803 [PMID: 33540242 DOI: 10.1016/j.brat.2021.103803]</w:t>
      </w:r>
    </w:p>
    <w:p w14:paraId="6432A4F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12 </w:t>
      </w:r>
      <w:r w:rsidRPr="00691075">
        <w:rPr>
          <w:rFonts w:ascii="Book Antiqua" w:eastAsia="Book Antiqua" w:hAnsi="Book Antiqua" w:cs="Book Antiqua"/>
          <w:b/>
          <w:bCs/>
        </w:rPr>
        <w:t>Erbe D</w:t>
      </w:r>
      <w:r w:rsidRPr="00691075">
        <w:rPr>
          <w:rFonts w:ascii="Book Antiqua" w:eastAsia="Book Antiqua" w:hAnsi="Book Antiqua" w:cs="Book Antiqua"/>
        </w:rPr>
        <w:t xml:space="preserve">, Eichert HC, Riper H, Ebert DD. Blending Face-to-Face and Internet-Based Interventions for the Treatment of Mental Disorders in Adults: Systematic Review.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2017; </w:t>
      </w:r>
      <w:r w:rsidRPr="00691075">
        <w:rPr>
          <w:rFonts w:ascii="Book Antiqua" w:eastAsia="Book Antiqua" w:hAnsi="Book Antiqua" w:cs="Book Antiqua"/>
          <w:b/>
          <w:bCs/>
        </w:rPr>
        <w:t>19</w:t>
      </w:r>
      <w:r w:rsidRPr="00691075">
        <w:rPr>
          <w:rFonts w:ascii="Book Antiqua" w:eastAsia="Book Antiqua" w:hAnsi="Book Antiqua" w:cs="Book Antiqua"/>
        </w:rPr>
        <w:t>: e306 [PMID: 28916506 DOI: 10.2196/jmir.6588]</w:t>
      </w:r>
    </w:p>
    <w:p w14:paraId="05F038B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13 </w:t>
      </w:r>
      <w:r w:rsidRPr="00691075">
        <w:rPr>
          <w:rFonts w:ascii="Book Antiqua" w:eastAsia="Book Antiqua" w:hAnsi="Book Antiqua" w:cs="Book Antiqua"/>
          <w:b/>
          <w:bCs/>
        </w:rPr>
        <w:t>Shore JH</w:t>
      </w:r>
      <w:r w:rsidRPr="00691075">
        <w:rPr>
          <w:rFonts w:ascii="Book Antiqua" w:eastAsia="Book Antiqua" w:hAnsi="Book Antiqua" w:cs="Book Antiqua"/>
        </w:rPr>
        <w:t xml:space="preserve">. Managing Virtual Hybrid Psychiatrist-Patient Relationships in a Digital World. </w:t>
      </w:r>
      <w:r w:rsidRPr="00691075">
        <w:rPr>
          <w:rFonts w:ascii="Book Antiqua" w:eastAsia="Book Antiqua" w:hAnsi="Book Antiqua" w:cs="Book Antiqua"/>
          <w:i/>
          <w:iCs/>
        </w:rPr>
        <w:t>JAMA Psychiatry</w:t>
      </w:r>
      <w:r w:rsidRPr="00691075">
        <w:rPr>
          <w:rFonts w:ascii="Book Antiqua" w:eastAsia="Book Antiqua" w:hAnsi="Book Antiqua" w:cs="Book Antiqua"/>
        </w:rPr>
        <w:t xml:space="preserve"> 2020; </w:t>
      </w:r>
      <w:r w:rsidRPr="00691075">
        <w:rPr>
          <w:rFonts w:ascii="Book Antiqua" w:eastAsia="Book Antiqua" w:hAnsi="Book Antiqua" w:cs="Book Antiqua"/>
          <w:b/>
          <w:bCs/>
        </w:rPr>
        <w:t>77</w:t>
      </w:r>
      <w:r w:rsidRPr="00691075">
        <w:rPr>
          <w:rFonts w:ascii="Book Antiqua" w:eastAsia="Book Antiqua" w:hAnsi="Book Antiqua" w:cs="Book Antiqua"/>
        </w:rPr>
        <w:t>: 541-542 [PMID: 32159756 DOI: 10.1001/jamapsychiatry.2020.0139]</w:t>
      </w:r>
    </w:p>
    <w:p w14:paraId="6BBD27F6" w14:textId="29247AF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14 </w:t>
      </w:r>
      <w:r w:rsidRPr="00691075">
        <w:rPr>
          <w:rFonts w:ascii="Book Antiqua" w:eastAsia="Book Antiqua" w:hAnsi="Book Antiqua" w:cs="Book Antiqua"/>
          <w:b/>
          <w:bCs/>
        </w:rPr>
        <w:t>Kemp S</w:t>
      </w:r>
      <w:r w:rsidRPr="00691075">
        <w:rPr>
          <w:rFonts w:ascii="Book Antiqua" w:eastAsia="Book Antiqua" w:hAnsi="Book Antiqua" w:cs="Book Antiqua"/>
        </w:rPr>
        <w:t xml:space="preserve">. Digital 2023 April Global </w:t>
      </w:r>
      <w:proofErr w:type="spellStart"/>
      <w:r w:rsidRPr="00691075">
        <w:rPr>
          <w:rFonts w:ascii="Book Antiqua" w:eastAsia="Book Antiqua" w:hAnsi="Book Antiqua" w:cs="Book Antiqua"/>
        </w:rPr>
        <w:t>Statshot</w:t>
      </w:r>
      <w:proofErr w:type="spellEnd"/>
      <w:r w:rsidRPr="00691075">
        <w:rPr>
          <w:rFonts w:ascii="Book Antiqua" w:eastAsia="Book Antiqua" w:hAnsi="Book Antiqua" w:cs="Book Antiqua"/>
        </w:rPr>
        <w:t xml:space="preserve"> Report.</w:t>
      </w:r>
      <w:r w:rsidR="004B7577" w:rsidRPr="00691075">
        <w:rPr>
          <w:rFonts w:ascii="Book Antiqua" w:eastAsia="Book Antiqua" w:hAnsi="Book Antiqua" w:cs="Book Antiqua"/>
        </w:rPr>
        <w:t xml:space="preserve"> </w:t>
      </w:r>
      <w:r w:rsidRPr="00691075">
        <w:rPr>
          <w:rFonts w:ascii="Book Antiqua" w:eastAsia="Book Antiqua" w:hAnsi="Book Antiqua" w:cs="Book Antiqua"/>
        </w:rPr>
        <w:t>[</w:t>
      </w:r>
      <w:r w:rsidR="004B7577" w:rsidRPr="00691075">
        <w:rPr>
          <w:rFonts w:ascii="Book Antiqua" w:eastAsia="Book Antiqua" w:hAnsi="Book Antiqua" w:cs="Book Antiqua"/>
        </w:rPr>
        <w:t>c</w:t>
      </w:r>
      <w:r w:rsidRPr="00691075">
        <w:rPr>
          <w:rFonts w:ascii="Book Antiqua" w:eastAsia="Book Antiqua" w:hAnsi="Book Antiqua" w:cs="Book Antiqua"/>
        </w:rPr>
        <w:t>ited 27 April 2023]. Available from: https://datareportal.com/reports/digital-2023-april-global-statshot</w:t>
      </w:r>
    </w:p>
    <w:p w14:paraId="52B2F3E3" w14:textId="17003CF0"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15 </w:t>
      </w:r>
      <w:r w:rsidRPr="00691075">
        <w:rPr>
          <w:rFonts w:ascii="Book Antiqua" w:eastAsia="Book Antiqua" w:hAnsi="Book Antiqua" w:cs="Book Antiqua"/>
          <w:b/>
          <w:bCs/>
        </w:rPr>
        <w:t>International Telecommunication Union</w:t>
      </w:r>
      <w:r w:rsidRPr="00691075">
        <w:rPr>
          <w:rFonts w:ascii="Book Antiqua" w:eastAsia="Book Antiqua" w:hAnsi="Book Antiqua" w:cs="Book Antiqua"/>
        </w:rPr>
        <w:t xml:space="preserve">. Measuring digital development: Facts and Figures 2023. </w:t>
      </w:r>
      <w:r w:rsidR="004B7577" w:rsidRPr="00691075">
        <w:rPr>
          <w:rFonts w:ascii="Book Antiqua" w:eastAsia="Book Antiqua" w:hAnsi="Book Antiqua" w:cs="Book Antiqua"/>
        </w:rPr>
        <w:t xml:space="preserve">[cited 10 April 2023]. </w:t>
      </w:r>
      <w:r w:rsidRPr="00691075">
        <w:rPr>
          <w:rFonts w:ascii="Book Antiqua" w:eastAsia="Book Antiqua" w:hAnsi="Book Antiqua" w:cs="Book Antiqua"/>
        </w:rPr>
        <w:t>Available from: https://www.itu.int/en/ITU-D/Statistics/Pages/facts/default.aspx</w:t>
      </w:r>
    </w:p>
    <w:p w14:paraId="36433E7B" w14:textId="58A9D9FA"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16 </w:t>
      </w:r>
      <w:r w:rsidRPr="00691075">
        <w:rPr>
          <w:rFonts w:ascii="Book Antiqua" w:eastAsia="Book Antiqua" w:hAnsi="Book Antiqua" w:cs="Book Antiqua"/>
          <w:b/>
          <w:bCs/>
        </w:rPr>
        <w:t>Petrosyan A</w:t>
      </w:r>
      <w:r w:rsidRPr="00691075">
        <w:rPr>
          <w:rFonts w:ascii="Book Antiqua" w:eastAsia="Book Antiqua" w:hAnsi="Book Antiqua" w:cs="Book Antiqua"/>
        </w:rPr>
        <w:t>. Worldwide digital population 2023.</w:t>
      </w:r>
      <w:r w:rsidR="00454946" w:rsidRPr="00691075">
        <w:rPr>
          <w:rFonts w:ascii="Book Antiqua" w:eastAsia="Book Antiqua" w:hAnsi="Book Antiqua" w:cs="Book Antiqua"/>
        </w:rPr>
        <w:t xml:space="preserve"> </w:t>
      </w:r>
      <w:r w:rsidRPr="00691075">
        <w:rPr>
          <w:rFonts w:ascii="Book Antiqua" w:eastAsia="Book Antiqua" w:hAnsi="Book Antiqua" w:cs="Book Antiqua"/>
        </w:rPr>
        <w:t>[</w:t>
      </w:r>
      <w:r w:rsidR="00454946" w:rsidRPr="00691075">
        <w:rPr>
          <w:rFonts w:ascii="Book Antiqua" w:eastAsia="Book Antiqua" w:hAnsi="Book Antiqua" w:cs="Book Antiqua"/>
        </w:rPr>
        <w:t>c</w:t>
      </w:r>
      <w:r w:rsidRPr="00691075">
        <w:rPr>
          <w:rFonts w:ascii="Book Antiqua" w:eastAsia="Book Antiqua" w:hAnsi="Book Antiqua" w:cs="Book Antiqua"/>
        </w:rPr>
        <w:t>ited 25 October 2023]</w:t>
      </w:r>
      <w:r w:rsidR="00454946" w:rsidRPr="00691075">
        <w:rPr>
          <w:rFonts w:ascii="Book Antiqua" w:eastAsia="Book Antiqua" w:hAnsi="Book Antiqua" w:cs="Book Antiqua"/>
        </w:rPr>
        <w:t>.</w:t>
      </w:r>
      <w:r w:rsidRPr="00691075">
        <w:rPr>
          <w:rFonts w:ascii="Book Antiqua" w:eastAsia="Book Antiqua" w:hAnsi="Book Antiqua" w:cs="Book Antiqua"/>
        </w:rPr>
        <w:t xml:space="preserve"> Available from: https://www.statista.com/statistics/617136/digital-population-worldwide/</w:t>
      </w:r>
    </w:p>
    <w:p w14:paraId="4CC0C78E" w14:textId="64DA01E9"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17 </w:t>
      </w:r>
      <w:r w:rsidRPr="00691075">
        <w:rPr>
          <w:rFonts w:ascii="Book Antiqua" w:eastAsia="Book Antiqua" w:hAnsi="Book Antiqua" w:cs="Book Antiqua"/>
          <w:b/>
          <w:bCs/>
        </w:rPr>
        <w:t>World Health Organization</w:t>
      </w:r>
      <w:r w:rsidRPr="00691075">
        <w:rPr>
          <w:rFonts w:ascii="Book Antiqua" w:eastAsia="Book Antiqua" w:hAnsi="Book Antiqua" w:cs="Book Antiqua"/>
        </w:rPr>
        <w:t>. Telemedicine: opportunities and developments in member states: report on the second global survey on eHealth 2009 (Global Observatory for eHealth Series, 2). Geneva: World Health Organization</w:t>
      </w:r>
      <w:r w:rsidR="00454946" w:rsidRPr="00691075">
        <w:rPr>
          <w:rFonts w:ascii="Book Antiqua" w:eastAsia="Book Antiqua" w:hAnsi="Book Antiqua" w:cs="Book Antiqua"/>
        </w:rPr>
        <w:t xml:space="preserve">. </w:t>
      </w:r>
      <w:r w:rsidR="00413A6E" w:rsidRPr="00691075">
        <w:rPr>
          <w:rFonts w:ascii="Book Antiqua" w:eastAsia="Book Antiqua" w:hAnsi="Book Antiqua" w:cs="Book Antiqua"/>
        </w:rPr>
        <w:t xml:space="preserve">2009. </w:t>
      </w:r>
      <w:r w:rsidR="00454946" w:rsidRPr="00691075">
        <w:rPr>
          <w:rFonts w:ascii="Book Antiqua" w:eastAsia="Book Antiqua" w:hAnsi="Book Antiqua" w:cs="Book Antiqua"/>
        </w:rPr>
        <w:t>[cited 25 October 2023].</w:t>
      </w:r>
      <w:r w:rsidRPr="00691075">
        <w:rPr>
          <w:rFonts w:ascii="Book Antiqua" w:eastAsia="Book Antiqua" w:hAnsi="Book Antiqua" w:cs="Book Antiqua"/>
        </w:rPr>
        <w:t xml:space="preserve"> Available from: https://apps.who.int/iris/ handle/10665/44497</w:t>
      </w:r>
    </w:p>
    <w:p w14:paraId="1AB46862" w14:textId="544649BE"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18 </w:t>
      </w:r>
      <w:r w:rsidRPr="00691075">
        <w:rPr>
          <w:rFonts w:ascii="Book Antiqua" w:eastAsia="Book Antiqua" w:hAnsi="Book Antiqua" w:cs="Book Antiqua"/>
          <w:b/>
          <w:bCs/>
        </w:rPr>
        <w:t>World Health Organization</w:t>
      </w:r>
      <w:r w:rsidRPr="00691075">
        <w:rPr>
          <w:rFonts w:ascii="Book Antiqua" w:eastAsia="Book Antiqua" w:hAnsi="Book Antiqua" w:cs="Book Antiqua"/>
        </w:rPr>
        <w:t>. mHealth: new horizons for health through mobile technologies: second global survey on eHealth (Global Observatory for eHealth Series, 3). Geneva: World Health Organization</w:t>
      </w:r>
      <w:r w:rsidR="0090530F" w:rsidRPr="00691075">
        <w:rPr>
          <w:rFonts w:ascii="Book Antiqua" w:eastAsia="Book Antiqua" w:hAnsi="Book Antiqua" w:cs="Book Antiqua"/>
        </w:rPr>
        <w:t>.</w:t>
      </w:r>
      <w:r w:rsidRPr="00691075">
        <w:rPr>
          <w:rFonts w:ascii="Book Antiqua" w:eastAsia="Book Antiqua" w:hAnsi="Book Antiqua" w:cs="Book Antiqua"/>
        </w:rPr>
        <w:t xml:space="preserve"> 2011</w:t>
      </w:r>
      <w:r w:rsidR="0090530F" w:rsidRPr="00691075">
        <w:rPr>
          <w:rFonts w:ascii="Book Antiqua" w:eastAsia="Book Antiqua" w:hAnsi="Book Antiqua" w:cs="Book Antiqua"/>
        </w:rPr>
        <w:t>. [cited 25 October 2023].</w:t>
      </w:r>
      <w:r w:rsidRPr="00691075">
        <w:rPr>
          <w:rFonts w:ascii="Book Antiqua" w:eastAsia="Book Antiqua" w:hAnsi="Book Antiqua" w:cs="Book Antiqua"/>
        </w:rPr>
        <w:t xml:space="preserve"> Available from: https://www.afro.who.int/publications/mhealth-new-horizons-health-through-mobile-technologie</w:t>
      </w:r>
    </w:p>
    <w:p w14:paraId="16152A42" w14:textId="1BA2A050"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19 </w:t>
      </w:r>
      <w:r w:rsidRPr="00691075">
        <w:rPr>
          <w:rFonts w:ascii="Book Antiqua" w:eastAsia="Book Antiqua" w:hAnsi="Book Antiqua" w:cs="Book Antiqua"/>
          <w:b/>
          <w:bCs/>
        </w:rPr>
        <w:t>World Health Organization</w:t>
      </w:r>
      <w:r w:rsidRPr="00691075">
        <w:rPr>
          <w:rFonts w:ascii="Book Antiqua" w:eastAsia="Book Antiqua" w:hAnsi="Book Antiqua" w:cs="Book Antiqua"/>
        </w:rPr>
        <w:t>. Global diffusion of eHealth: making universal health coverage achievable. Report of the third global survey on eHealth. Geneva: World Health Organization</w:t>
      </w:r>
      <w:r w:rsidR="00413A6E" w:rsidRPr="00691075">
        <w:rPr>
          <w:rFonts w:ascii="Book Antiqua" w:eastAsia="Book Antiqua" w:hAnsi="Book Antiqua" w:cs="Book Antiqua"/>
        </w:rPr>
        <w:t>.</w:t>
      </w:r>
      <w:r w:rsidRPr="00691075">
        <w:rPr>
          <w:rFonts w:ascii="Book Antiqua" w:eastAsia="Book Antiqua" w:hAnsi="Book Antiqua" w:cs="Book Antiqua"/>
        </w:rPr>
        <w:t xml:space="preserve"> </w:t>
      </w:r>
      <w:r w:rsidR="00413A6E" w:rsidRPr="00691075">
        <w:rPr>
          <w:rFonts w:ascii="Book Antiqua" w:eastAsia="Book Antiqua" w:hAnsi="Book Antiqua" w:cs="Book Antiqua"/>
        </w:rPr>
        <w:t xml:space="preserve">December 15, </w:t>
      </w:r>
      <w:r w:rsidRPr="00691075">
        <w:rPr>
          <w:rFonts w:ascii="Book Antiqua" w:eastAsia="Book Antiqua" w:hAnsi="Book Antiqua" w:cs="Book Antiqua"/>
        </w:rPr>
        <w:t>2016</w:t>
      </w:r>
      <w:r w:rsidR="00413A6E" w:rsidRPr="00691075">
        <w:rPr>
          <w:rFonts w:ascii="Book Antiqua" w:eastAsia="Book Antiqua" w:hAnsi="Book Antiqua" w:cs="Book Antiqua"/>
        </w:rPr>
        <w:t xml:space="preserve">. [cited 25 October 2023]. </w:t>
      </w:r>
      <w:r w:rsidRPr="00691075">
        <w:rPr>
          <w:rFonts w:ascii="Book Antiqua" w:eastAsia="Book Antiqua" w:hAnsi="Book Antiqua" w:cs="Book Antiqua"/>
        </w:rPr>
        <w:t>Available from: https://www.who.int/publications/i/item/9789241511780</w:t>
      </w:r>
    </w:p>
    <w:p w14:paraId="4502D15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20 </w:t>
      </w:r>
      <w:proofErr w:type="spellStart"/>
      <w:r w:rsidRPr="00691075">
        <w:rPr>
          <w:rFonts w:ascii="Book Antiqua" w:eastAsia="Book Antiqua" w:hAnsi="Book Antiqua" w:cs="Book Antiqua"/>
          <w:b/>
          <w:bCs/>
        </w:rPr>
        <w:t>Chiauzzi</w:t>
      </w:r>
      <w:proofErr w:type="spellEnd"/>
      <w:r w:rsidRPr="00691075">
        <w:rPr>
          <w:rFonts w:ascii="Book Antiqua" w:eastAsia="Book Antiqua" w:hAnsi="Book Antiqua" w:cs="Book Antiqua"/>
          <w:b/>
          <w:bCs/>
        </w:rPr>
        <w:t xml:space="preserve"> E</w:t>
      </w:r>
      <w:r w:rsidRPr="00691075">
        <w:rPr>
          <w:rFonts w:ascii="Book Antiqua" w:eastAsia="Book Antiqua" w:hAnsi="Book Antiqua" w:cs="Book Antiqua"/>
        </w:rPr>
        <w:t xml:space="preserve">, Clayton A, Huh-Yoo J. Videoconferencing-Based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Important Questions for the COVID-19 Era </w:t>
      </w:r>
      <w:proofErr w:type="gramStart"/>
      <w:r w:rsidRPr="00691075">
        <w:rPr>
          <w:rFonts w:ascii="Book Antiqua" w:eastAsia="Book Antiqua" w:hAnsi="Book Antiqua" w:cs="Book Antiqua"/>
        </w:rPr>
        <w:t>From</w:t>
      </w:r>
      <w:proofErr w:type="gramEnd"/>
      <w:r w:rsidRPr="00691075">
        <w:rPr>
          <w:rFonts w:ascii="Book Antiqua" w:eastAsia="Book Antiqua" w:hAnsi="Book Antiqua" w:cs="Book Antiqua"/>
        </w:rPr>
        <w:t xml:space="preserve"> Clinical and Patient-Centered Perspectives. </w:t>
      </w:r>
      <w:r w:rsidRPr="00691075">
        <w:rPr>
          <w:rFonts w:ascii="Book Antiqua" w:eastAsia="Book Antiqua" w:hAnsi="Book Antiqua" w:cs="Book Antiqua"/>
          <w:i/>
          <w:iCs/>
        </w:rPr>
        <w:t>JMIR Ment Health</w:t>
      </w:r>
      <w:r w:rsidRPr="00691075">
        <w:rPr>
          <w:rFonts w:ascii="Book Antiqua" w:eastAsia="Book Antiqua" w:hAnsi="Book Antiqua" w:cs="Book Antiqua"/>
        </w:rPr>
        <w:t xml:space="preserve"> 2020; </w:t>
      </w:r>
      <w:r w:rsidRPr="00691075">
        <w:rPr>
          <w:rFonts w:ascii="Book Antiqua" w:eastAsia="Book Antiqua" w:hAnsi="Book Antiqua" w:cs="Book Antiqua"/>
          <w:b/>
          <w:bCs/>
        </w:rPr>
        <w:t>7</w:t>
      </w:r>
      <w:r w:rsidRPr="00691075">
        <w:rPr>
          <w:rFonts w:ascii="Book Antiqua" w:eastAsia="Book Antiqua" w:hAnsi="Book Antiqua" w:cs="Book Antiqua"/>
        </w:rPr>
        <w:t>: e24021 [PMID: 33180739 DOI: 10.2196/24021]</w:t>
      </w:r>
    </w:p>
    <w:p w14:paraId="182696C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21 </w:t>
      </w:r>
      <w:r w:rsidRPr="00691075">
        <w:rPr>
          <w:rFonts w:ascii="Book Antiqua" w:eastAsia="Book Antiqua" w:hAnsi="Book Antiqua" w:cs="Book Antiqua"/>
          <w:b/>
          <w:bCs/>
        </w:rPr>
        <w:t>Barnett P</w:t>
      </w:r>
      <w:r w:rsidRPr="00691075">
        <w:rPr>
          <w:rFonts w:ascii="Book Antiqua" w:eastAsia="Book Antiqua" w:hAnsi="Book Antiqua" w:cs="Book Antiqua"/>
        </w:rPr>
        <w:t xml:space="preserve">, Goulding L, Casetta C, Jordan H, Sheridan-Rains L, </w:t>
      </w:r>
      <w:proofErr w:type="spellStart"/>
      <w:r w:rsidRPr="00691075">
        <w:rPr>
          <w:rFonts w:ascii="Book Antiqua" w:eastAsia="Book Antiqua" w:hAnsi="Book Antiqua" w:cs="Book Antiqua"/>
        </w:rPr>
        <w:t>Steare</w:t>
      </w:r>
      <w:proofErr w:type="spellEnd"/>
      <w:r w:rsidRPr="00691075">
        <w:rPr>
          <w:rFonts w:ascii="Book Antiqua" w:eastAsia="Book Antiqua" w:hAnsi="Book Antiqua" w:cs="Book Antiqua"/>
        </w:rPr>
        <w:t xml:space="preserve"> T, Williams J, Wood L, Gaughran F, Johnson S. Implementation of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Services Before COVID-19: Rapid Umbrella Review of Systematic Reviews.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2021; </w:t>
      </w:r>
      <w:r w:rsidRPr="00691075">
        <w:rPr>
          <w:rFonts w:ascii="Book Antiqua" w:eastAsia="Book Antiqua" w:hAnsi="Book Antiqua" w:cs="Book Antiqua"/>
          <w:b/>
          <w:bCs/>
        </w:rPr>
        <w:t>23</w:t>
      </w:r>
      <w:r w:rsidRPr="00691075">
        <w:rPr>
          <w:rFonts w:ascii="Book Antiqua" w:eastAsia="Book Antiqua" w:hAnsi="Book Antiqua" w:cs="Book Antiqua"/>
        </w:rPr>
        <w:t>: e26492 [PMID: 34061758 DOI: 10.2196/26492]</w:t>
      </w:r>
    </w:p>
    <w:p w14:paraId="1B7340C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22 </w:t>
      </w:r>
      <w:r w:rsidRPr="00691075">
        <w:rPr>
          <w:rFonts w:ascii="Book Antiqua" w:eastAsia="Book Antiqua" w:hAnsi="Book Antiqua" w:cs="Book Antiqua"/>
          <w:b/>
          <w:bCs/>
        </w:rPr>
        <w:t>Sugarman DE</w:t>
      </w:r>
      <w:r w:rsidRPr="00691075">
        <w:rPr>
          <w:rFonts w:ascii="Book Antiqua" w:eastAsia="Book Antiqua" w:hAnsi="Book Antiqua" w:cs="Book Antiqua"/>
        </w:rPr>
        <w:t xml:space="preserve">, Busch AB.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for clinical assessment and treatment. </w:t>
      </w:r>
      <w:r w:rsidRPr="00691075">
        <w:rPr>
          <w:rFonts w:ascii="Book Antiqua" w:eastAsia="Book Antiqua" w:hAnsi="Book Antiqua" w:cs="Book Antiqua"/>
          <w:i/>
          <w:iCs/>
        </w:rPr>
        <w:t>BMJ</w:t>
      </w:r>
      <w:r w:rsidRPr="00691075">
        <w:rPr>
          <w:rFonts w:ascii="Book Antiqua" w:eastAsia="Book Antiqua" w:hAnsi="Book Antiqua" w:cs="Book Antiqua"/>
        </w:rPr>
        <w:t xml:space="preserve"> 2023; </w:t>
      </w:r>
      <w:r w:rsidRPr="00691075">
        <w:rPr>
          <w:rFonts w:ascii="Book Antiqua" w:eastAsia="Book Antiqua" w:hAnsi="Book Antiqua" w:cs="Book Antiqua"/>
          <w:b/>
          <w:bCs/>
        </w:rPr>
        <w:t>380</w:t>
      </w:r>
      <w:r w:rsidRPr="00691075">
        <w:rPr>
          <w:rFonts w:ascii="Book Antiqua" w:eastAsia="Book Antiqua" w:hAnsi="Book Antiqua" w:cs="Book Antiqua"/>
        </w:rPr>
        <w:t>: e072398 [PMID: 36646462 DOI: 10.1136/bmj-2022-072398]</w:t>
      </w:r>
    </w:p>
    <w:p w14:paraId="2F8844F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23 </w:t>
      </w:r>
      <w:r w:rsidRPr="00691075">
        <w:rPr>
          <w:rFonts w:ascii="Book Antiqua" w:eastAsia="Book Antiqua" w:hAnsi="Book Antiqua" w:cs="Book Antiqua"/>
          <w:b/>
          <w:bCs/>
        </w:rPr>
        <w:t>Philippe TJ</w:t>
      </w:r>
      <w:r w:rsidRPr="00691075">
        <w:rPr>
          <w:rFonts w:ascii="Book Antiqua" w:eastAsia="Book Antiqua" w:hAnsi="Book Antiqua" w:cs="Book Antiqua"/>
        </w:rPr>
        <w:t xml:space="preserve">, Sikder N, Jackson A, </w:t>
      </w:r>
      <w:proofErr w:type="spellStart"/>
      <w:r w:rsidRPr="00691075">
        <w:rPr>
          <w:rFonts w:ascii="Book Antiqua" w:eastAsia="Book Antiqua" w:hAnsi="Book Antiqua" w:cs="Book Antiqua"/>
        </w:rPr>
        <w:t>Koblanski</w:t>
      </w:r>
      <w:proofErr w:type="spellEnd"/>
      <w:r w:rsidRPr="00691075">
        <w:rPr>
          <w:rFonts w:ascii="Book Antiqua" w:eastAsia="Book Antiqua" w:hAnsi="Book Antiqua" w:cs="Book Antiqua"/>
        </w:rPr>
        <w:t xml:space="preserve"> ME, </w:t>
      </w:r>
      <w:proofErr w:type="spellStart"/>
      <w:r w:rsidRPr="00691075">
        <w:rPr>
          <w:rFonts w:ascii="Book Antiqua" w:eastAsia="Book Antiqua" w:hAnsi="Book Antiqua" w:cs="Book Antiqua"/>
        </w:rPr>
        <w:t>Liow</w:t>
      </w:r>
      <w:proofErr w:type="spellEnd"/>
      <w:r w:rsidRPr="00691075">
        <w:rPr>
          <w:rFonts w:ascii="Book Antiqua" w:eastAsia="Book Antiqua" w:hAnsi="Book Antiqua" w:cs="Book Antiqua"/>
        </w:rPr>
        <w:t xml:space="preserve"> E, </w:t>
      </w:r>
      <w:proofErr w:type="spellStart"/>
      <w:r w:rsidRPr="00691075">
        <w:rPr>
          <w:rFonts w:ascii="Book Antiqua" w:eastAsia="Book Antiqua" w:hAnsi="Book Antiqua" w:cs="Book Antiqua"/>
        </w:rPr>
        <w:t>Pilarinos</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Vasarhelyi</w:t>
      </w:r>
      <w:proofErr w:type="spellEnd"/>
      <w:r w:rsidRPr="00691075">
        <w:rPr>
          <w:rFonts w:ascii="Book Antiqua" w:eastAsia="Book Antiqua" w:hAnsi="Book Antiqua" w:cs="Book Antiqua"/>
        </w:rPr>
        <w:t xml:space="preserve"> K. Digital Health Interventions for Delivery of Mental Health Care: Systematic and Comprehensive Meta-Review. </w:t>
      </w:r>
      <w:r w:rsidRPr="00691075">
        <w:rPr>
          <w:rFonts w:ascii="Book Antiqua" w:eastAsia="Book Antiqua" w:hAnsi="Book Antiqua" w:cs="Book Antiqua"/>
          <w:i/>
          <w:iCs/>
        </w:rPr>
        <w:t>JMIR Ment Health</w:t>
      </w:r>
      <w:r w:rsidRPr="00691075">
        <w:rPr>
          <w:rFonts w:ascii="Book Antiqua" w:eastAsia="Book Antiqua" w:hAnsi="Book Antiqua" w:cs="Book Antiqua"/>
        </w:rPr>
        <w:t xml:space="preserve"> 2022; </w:t>
      </w:r>
      <w:r w:rsidRPr="00691075">
        <w:rPr>
          <w:rFonts w:ascii="Book Antiqua" w:eastAsia="Book Antiqua" w:hAnsi="Book Antiqua" w:cs="Book Antiqua"/>
          <w:b/>
          <w:bCs/>
        </w:rPr>
        <w:t>9</w:t>
      </w:r>
      <w:r w:rsidRPr="00691075">
        <w:rPr>
          <w:rFonts w:ascii="Book Antiqua" w:eastAsia="Book Antiqua" w:hAnsi="Book Antiqua" w:cs="Book Antiqua"/>
        </w:rPr>
        <w:t>: e35159 [PMID: 35551058 DOI: 10.2196/35159]</w:t>
      </w:r>
    </w:p>
    <w:p w14:paraId="19CAA68D"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24 </w:t>
      </w:r>
      <w:r w:rsidRPr="00691075">
        <w:rPr>
          <w:rFonts w:ascii="Book Antiqua" w:eastAsia="Book Antiqua" w:hAnsi="Book Antiqua" w:cs="Book Antiqua"/>
          <w:b/>
          <w:bCs/>
        </w:rPr>
        <w:t>Chen PV</w:t>
      </w:r>
      <w:r w:rsidRPr="00691075">
        <w:rPr>
          <w:rFonts w:ascii="Book Antiqua" w:eastAsia="Book Antiqua" w:hAnsi="Book Antiqua" w:cs="Book Antiqua"/>
        </w:rPr>
        <w:t xml:space="preserve">, Helm A, </w:t>
      </w:r>
      <w:proofErr w:type="spellStart"/>
      <w:r w:rsidRPr="00691075">
        <w:rPr>
          <w:rFonts w:ascii="Book Antiqua" w:eastAsia="Book Antiqua" w:hAnsi="Book Antiqua" w:cs="Book Antiqua"/>
        </w:rPr>
        <w:t>Caloudas</w:t>
      </w:r>
      <w:proofErr w:type="spellEnd"/>
      <w:r w:rsidRPr="00691075">
        <w:rPr>
          <w:rFonts w:ascii="Book Antiqua" w:eastAsia="Book Antiqua" w:hAnsi="Book Antiqua" w:cs="Book Antiqua"/>
        </w:rPr>
        <w:t xml:space="preserve"> SG, Ecker A, Day G, Hogan J, Lindsay J. Evidence of Phone </w:t>
      </w:r>
      <w:r w:rsidRPr="00691075">
        <w:rPr>
          <w:rFonts w:ascii="Book Antiqua" w:eastAsia="Book Antiqua" w:hAnsi="Book Antiqua" w:cs="Book Antiqua"/>
          <w:i/>
          <w:iCs/>
        </w:rPr>
        <w:t>vs</w:t>
      </w:r>
      <w:r w:rsidRPr="00691075">
        <w:rPr>
          <w:rFonts w:ascii="Book Antiqua" w:eastAsia="Book Antiqua" w:hAnsi="Book Antiqua" w:cs="Book Antiqua"/>
        </w:rPr>
        <w:t xml:space="preserve"> Video-Conferencing for Mental Health Treatments: A Review of the Literature. </w:t>
      </w:r>
      <w:r w:rsidRPr="00691075">
        <w:rPr>
          <w:rFonts w:ascii="Book Antiqua" w:eastAsia="Book Antiqua" w:hAnsi="Book Antiqua" w:cs="Book Antiqua"/>
          <w:i/>
          <w:iCs/>
        </w:rPr>
        <w:t>Curr Psychiatry Rep</w:t>
      </w:r>
      <w:r w:rsidRPr="00691075">
        <w:rPr>
          <w:rFonts w:ascii="Book Antiqua" w:eastAsia="Book Antiqua" w:hAnsi="Book Antiqua" w:cs="Book Antiqua"/>
        </w:rPr>
        <w:t xml:space="preserve"> 2022; </w:t>
      </w:r>
      <w:r w:rsidRPr="00691075">
        <w:rPr>
          <w:rFonts w:ascii="Book Antiqua" w:eastAsia="Book Antiqua" w:hAnsi="Book Antiqua" w:cs="Book Antiqua"/>
          <w:b/>
          <w:bCs/>
        </w:rPr>
        <w:t>24</w:t>
      </w:r>
      <w:r w:rsidRPr="00691075">
        <w:rPr>
          <w:rFonts w:ascii="Book Antiqua" w:eastAsia="Book Antiqua" w:hAnsi="Book Antiqua" w:cs="Book Antiqua"/>
        </w:rPr>
        <w:t>: 529-539 [PMID: 36053400 DOI: 10.1007/s11920-022-01359-8]</w:t>
      </w:r>
    </w:p>
    <w:p w14:paraId="0E643B8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25 </w:t>
      </w:r>
      <w:r w:rsidRPr="00691075">
        <w:rPr>
          <w:rFonts w:ascii="Book Antiqua" w:eastAsia="Book Antiqua" w:hAnsi="Book Antiqua" w:cs="Book Antiqua"/>
          <w:b/>
          <w:bCs/>
        </w:rPr>
        <w:t>Goldberg SB</w:t>
      </w:r>
      <w:r w:rsidRPr="00691075">
        <w:rPr>
          <w:rFonts w:ascii="Book Antiqua" w:eastAsia="Book Antiqua" w:hAnsi="Book Antiqua" w:cs="Book Antiqua"/>
        </w:rPr>
        <w:t xml:space="preserve">, Lam SU, </w:t>
      </w:r>
      <w:proofErr w:type="spellStart"/>
      <w:r w:rsidRPr="00691075">
        <w:rPr>
          <w:rFonts w:ascii="Book Antiqua" w:eastAsia="Book Antiqua" w:hAnsi="Book Antiqua" w:cs="Book Antiqua"/>
        </w:rPr>
        <w:t>Simonsson</w:t>
      </w:r>
      <w:proofErr w:type="spellEnd"/>
      <w:r w:rsidRPr="00691075">
        <w:rPr>
          <w:rFonts w:ascii="Book Antiqua" w:eastAsia="Book Antiqua" w:hAnsi="Book Antiqua" w:cs="Book Antiqua"/>
        </w:rPr>
        <w:t xml:space="preserve"> O,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Sun S. Mobile phone-based interventions for mental health: A systematic meta-review of 14 meta-analyses of randomized controlled trials. </w:t>
      </w:r>
      <w:r w:rsidRPr="00691075">
        <w:rPr>
          <w:rFonts w:ascii="Book Antiqua" w:eastAsia="Book Antiqua" w:hAnsi="Book Antiqua" w:cs="Book Antiqua"/>
          <w:i/>
          <w:iCs/>
        </w:rPr>
        <w:t>PLOS Digit Health</w:t>
      </w:r>
      <w:r w:rsidRPr="00691075">
        <w:rPr>
          <w:rFonts w:ascii="Book Antiqua" w:eastAsia="Book Antiqua" w:hAnsi="Book Antiqua" w:cs="Book Antiqua"/>
        </w:rPr>
        <w:t xml:space="preserve"> 2022; </w:t>
      </w:r>
      <w:r w:rsidRPr="00691075">
        <w:rPr>
          <w:rFonts w:ascii="Book Antiqua" w:eastAsia="Book Antiqua" w:hAnsi="Book Antiqua" w:cs="Book Antiqua"/>
          <w:b/>
          <w:bCs/>
        </w:rPr>
        <w:t>1</w:t>
      </w:r>
      <w:r w:rsidRPr="00691075">
        <w:rPr>
          <w:rFonts w:ascii="Book Antiqua" w:eastAsia="Book Antiqua" w:hAnsi="Book Antiqua" w:cs="Book Antiqua"/>
        </w:rPr>
        <w:t xml:space="preserve"> [PMID: 35224559 DOI: 10.1371/journal.pdig.0000002]</w:t>
      </w:r>
    </w:p>
    <w:p w14:paraId="364B73E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26 </w:t>
      </w:r>
      <w:proofErr w:type="spellStart"/>
      <w:r w:rsidRPr="00691075">
        <w:rPr>
          <w:rFonts w:ascii="Book Antiqua" w:eastAsia="Book Antiqua" w:hAnsi="Book Antiqua" w:cs="Book Antiqua"/>
          <w:b/>
          <w:bCs/>
        </w:rPr>
        <w:t>Naslund</w:t>
      </w:r>
      <w:proofErr w:type="spellEnd"/>
      <w:r w:rsidRPr="00691075">
        <w:rPr>
          <w:rFonts w:ascii="Book Antiqua" w:eastAsia="Book Antiqua" w:hAnsi="Book Antiqua" w:cs="Book Antiqua"/>
          <w:b/>
          <w:bCs/>
        </w:rPr>
        <w:t xml:space="preserve"> JA</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Shidhaye</w:t>
      </w:r>
      <w:proofErr w:type="spellEnd"/>
      <w:r w:rsidRPr="00691075">
        <w:rPr>
          <w:rFonts w:ascii="Book Antiqua" w:eastAsia="Book Antiqua" w:hAnsi="Book Antiqua" w:cs="Book Antiqua"/>
        </w:rPr>
        <w:t xml:space="preserve"> R, Patel V. Digital Technology for Building Capacity of Nonspecialist Health Workers for Task Sharing and Scaling Up Mental Health Care Globally. </w:t>
      </w:r>
      <w:r w:rsidRPr="00691075">
        <w:rPr>
          <w:rFonts w:ascii="Book Antiqua" w:eastAsia="Book Antiqua" w:hAnsi="Book Antiqua" w:cs="Book Antiqua"/>
          <w:i/>
          <w:iCs/>
        </w:rPr>
        <w:t>Harv Rev Psychiatry</w:t>
      </w:r>
      <w:r w:rsidRPr="00691075">
        <w:rPr>
          <w:rFonts w:ascii="Book Antiqua" w:eastAsia="Book Antiqua" w:hAnsi="Book Antiqua" w:cs="Book Antiqua"/>
        </w:rPr>
        <w:t xml:space="preserve"> 2019; </w:t>
      </w:r>
      <w:r w:rsidRPr="00691075">
        <w:rPr>
          <w:rFonts w:ascii="Book Antiqua" w:eastAsia="Book Antiqua" w:hAnsi="Book Antiqua" w:cs="Book Antiqua"/>
          <w:b/>
          <w:bCs/>
        </w:rPr>
        <w:t>27</w:t>
      </w:r>
      <w:r w:rsidRPr="00691075">
        <w:rPr>
          <w:rFonts w:ascii="Book Antiqua" w:eastAsia="Book Antiqua" w:hAnsi="Book Antiqua" w:cs="Book Antiqua"/>
        </w:rPr>
        <w:t>: 181-192 [PMID: 30958400 DOI: 10.1097/HRP.0000000000000217]</w:t>
      </w:r>
    </w:p>
    <w:p w14:paraId="07A9DC3B" w14:textId="74C0CF6E"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27</w:t>
      </w:r>
      <w:r w:rsidRPr="00691075">
        <w:rPr>
          <w:rFonts w:ascii="Book Antiqua" w:eastAsia="Book Antiqua" w:hAnsi="Book Antiqua" w:cs="Book Antiqua"/>
          <w:b/>
          <w:bCs/>
        </w:rPr>
        <w:t xml:space="preserve"> </w:t>
      </w:r>
      <w:r w:rsidR="00B04E1B" w:rsidRPr="00691075">
        <w:rPr>
          <w:rFonts w:ascii="Book Antiqua" w:eastAsia="Book Antiqua" w:hAnsi="Book Antiqua" w:cs="Book Antiqua"/>
          <w:b/>
          <w:bCs/>
        </w:rPr>
        <w:t xml:space="preserve">The </w:t>
      </w:r>
      <w:r w:rsidRPr="00691075">
        <w:rPr>
          <w:rFonts w:ascii="Book Antiqua" w:eastAsia="Book Antiqua" w:hAnsi="Book Antiqua" w:cs="Book Antiqua"/>
          <w:b/>
          <w:bCs/>
        </w:rPr>
        <w:t>World Bank</w:t>
      </w:r>
      <w:r w:rsidRPr="00691075">
        <w:rPr>
          <w:rFonts w:ascii="Book Antiqua" w:eastAsia="Book Antiqua" w:hAnsi="Book Antiqua" w:cs="Book Antiqua"/>
        </w:rPr>
        <w:t>. Data for lower middle-income, low-income countries.</w:t>
      </w:r>
      <w:r w:rsidR="00B04E1B" w:rsidRPr="00691075">
        <w:rPr>
          <w:rFonts w:ascii="Book Antiqua" w:eastAsia="Book Antiqua" w:hAnsi="Book Antiqua" w:cs="Book Antiqua"/>
        </w:rPr>
        <w:t xml:space="preserve"> </w:t>
      </w:r>
      <w:r w:rsidRPr="00691075">
        <w:rPr>
          <w:rFonts w:ascii="Book Antiqua" w:eastAsia="Book Antiqua" w:hAnsi="Book Antiqua" w:cs="Book Antiqua"/>
        </w:rPr>
        <w:t>[</w:t>
      </w:r>
      <w:r w:rsidR="00B04E1B" w:rsidRPr="00691075">
        <w:rPr>
          <w:rFonts w:ascii="Book Antiqua" w:eastAsia="Book Antiqua" w:hAnsi="Book Antiqua" w:cs="Book Antiqua"/>
        </w:rPr>
        <w:t>c</w:t>
      </w:r>
      <w:r w:rsidRPr="00691075">
        <w:rPr>
          <w:rFonts w:ascii="Book Antiqua" w:eastAsia="Book Antiqua" w:hAnsi="Book Antiqua" w:cs="Book Antiqua"/>
        </w:rPr>
        <w:t xml:space="preserve">ited </w:t>
      </w:r>
      <w:r w:rsidR="00F417ED" w:rsidRPr="00691075">
        <w:rPr>
          <w:rFonts w:ascii="Book Antiqua" w:eastAsia="Book Antiqua" w:hAnsi="Book Antiqua" w:cs="Book Antiqua"/>
        </w:rPr>
        <w:t xml:space="preserve">10 </w:t>
      </w:r>
      <w:r w:rsidRPr="00691075">
        <w:rPr>
          <w:rFonts w:ascii="Book Antiqua" w:eastAsia="Book Antiqua" w:hAnsi="Book Antiqua" w:cs="Book Antiqua"/>
        </w:rPr>
        <w:t>December 2023]</w:t>
      </w:r>
      <w:r w:rsidR="00B04E1B" w:rsidRPr="00691075">
        <w:rPr>
          <w:rFonts w:ascii="Book Antiqua" w:eastAsia="Book Antiqua" w:hAnsi="Book Antiqua" w:cs="Book Antiqua"/>
        </w:rPr>
        <w:t>.</w:t>
      </w:r>
      <w:r w:rsidRPr="00691075">
        <w:rPr>
          <w:rFonts w:ascii="Book Antiqua" w:eastAsia="Book Antiqua" w:hAnsi="Book Antiqua" w:cs="Book Antiqua"/>
        </w:rPr>
        <w:t xml:space="preserve"> Available from: https://data.worldbank.org/country/XO</w:t>
      </w:r>
    </w:p>
    <w:p w14:paraId="1A72743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28 </w:t>
      </w:r>
      <w:r w:rsidRPr="00691075">
        <w:rPr>
          <w:rFonts w:ascii="Book Antiqua" w:eastAsia="Book Antiqua" w:hAnsi="Book Antiqua" w:cs="Book Antiqua"/>
          <w:b/>
          <w:bCs/>
        </w:rPr>
        <w:t>Rathod S</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Pinninti</w:t>
      </w:r>
      <w:proofErr w:type="spellEnd"/>
      <w:r w:rsidRPr="00691075">
        <w:rPr>
          <w:rFonts w:ascii="Book Antiqua" w:eastAsia="Book Antiqua" w:hAnsi="Book Antiqua" w:cs="Book Antiqua"/>
        </w:rPr>
        <w:t xml:space="preserve"> N, Irfan M, Gorczynski P, Rathod P, Gega L, Naeem F. Mental Health Service Provision in Low- and Middle-Income Countries. </w:t>
      </w:r>
      <w:r w:rsidRPr="00691075">
        <w:rPr>
          <w:rFonts w:ascii="Book Antiqua" w:eastAsia="Book Antiqua" w:hAnsi="Book Antiqua" w:cs="Book Antiqua"/>
          <w:i/>
          <w:iCs/>
        </w:rPr>
        <w:t>Health Serv Insights</w:t>
      </w:r>
      <w:r w:rsidRPr="00691075">
        <w:rPr>
          <w:rFonts w:ascii="Book Antiqua" w:eastAsia="Book Antiqua" w:hAnsi="Book Antiqua" w:cs="Book Antiqua"/>
        </w:rPr>
        <w:t xml:space="preserve"> 2017; </w:t>
      </w:r>
      <w:r w:rsidRPr="00691075">
        <w:rPr>
          <w:rFonts w:ascii="Book Antiqua" w:eastAsia="Book Antiqua" w:hAnsi="Book Antiqua" w:cs="Book Antiqua"/>
          <w:b/>
          <w:bCs/>
        </w:rPr>
        <w:t>10</w:t>
      </w:r>
      <w:r w:rsidRPr="00691075">
        <w:rPr>
          <w:rFonts w:ascii="Book Antiqua" w:eastAsia="Book Antiqua" w:hAnsi="Book Antiqua" w:cs="Book Antiqua"/>
        </w:rPr>
        <w:t>: 1178632917694350 [PMID: 28469456 DOI: 10.1177/1178632917694350]</w:t>
      </w:r>
    </w:p>
    <w:p w14:paraId="33E11EF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29 </w:t>
      </w:r>
      <w:r w:rsidRPr="00691075">
        <w:rPr>
          <w:rFonts w:ascii="Book Antiqua" w:eastAsia="Book Antiqua" w:hAnsi="Book Antiqua" w:cs="Book Antiqua"/>
          <w:b/>
          <w:bCs/>
        </w:rPr>
        <w:t>Bhugra D</w:t>
      </w:r>
      <w:r w:rsidRPr="00691075">
        <w:rPr>
          <w:rFonts w:ascii="Book Antiqua" w:eastAsia="Book Antiqua" w:hAnsi="Book Antiqua" w:cs="Book Antiqua"/>
        </w:rPr>
        <w:t xml:space="preserve">, Tasman A, </w:t>
      </w:r>
      <w:proofErr w:type="spellStart"/>
      <w:r w:rsidRPr="00691075">
        <w:rPr>
          <w:rFonts w:ascii="Book Antiqua" w:eastAsia="Book Antiqua" w:hAnsi="Book Antiqua" w:cs="Book Antiqua"/>
        </w:rPr>
        <w:t>Pathare</w:t>
      </w:r>
      <w:proofErr w:type="spellEnd"/>
      <w:r w:rsidRPr="00691075">
        <w:rPr>
          <w:rFonts w:ascii="Book Antiqua" w:eastAsia="Book Antiqua" w:hAnsi="Book Antiqua" w:cs="Book Antiqua"/>
        </w:rPr>
        <w:t xml:space="preserve"> S, Priebe S, Smith S,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Arbuckle MR, Langford A, Alarcón RD, Chiu HFK, First MB, Kay J, Sunkel C, Thapar A, </w:t>
      </w:r>
      <w:proofErr w:type="spellStart"/>
      <w:r w:rsidRPr="00691075">
        <w:rPr>
          <w:rFonts w:ascii="Book Antiqua" w:eastAsia="Book Antiqua" w:hAnsi="Book Antiqua" w:cs="Book Antiqua"/>
        </w:rPr>
        <w:t>Udomratn</w:t>
      </w:r>
      <w:proofErr w:type="spellEnd"/>
      <w:r w:rsidRPr="00691075">
        <w:rPr>
          <w:rFonts w:ascii="Book Antiqua" w:eastAsia="Book Antiqua" w:hAnsi="Book Antiqua" w:cs="Book Antiqua"/>
        </w:rPr>
        <w:t xml:space="preserve"> P, </w:t>
      </w:r>
      <w:proofErr w:type="spellStart"/>
      <w:r w:rsidRPr="00691075">
        <w:rPr>
          <w:rFonts w:ascii="Book Antiqua" w:eastAsia="Book Antiqua" w:hAnsi="Book Antiqua" w:cs="Book Antiqua"/>
        </w:rPr>
        <w:t>Baingana</w:t>
      </w:r>
      <w:proofErr w:type="spellEnd"/>
      <w:r w:rsidRPr="00691075">
        <w:rPr>
          <w:rFonts w:ascii="Book Antiqua" w:eastAsia="Book Antiqua" w:hAnsi="Book Antiqua" w:cs="Book Antiqua"/>
        </w:rPr>
        <w:t xml:space="preserve"> FK, Kestel D, Ng RMK, Patel A, Picker L, McKenzie KJ, Moussaoui D, </w:t>
      </w:r>
      <w:proofErr w:type="spellStart"/>
      <w:r w:rsidRPr="00691075">
        <w:rPr>
          <w:rFonts w:ascii="Book Antiqua" w:eastAsia="Book Antiqua" w:hAnsi="Book Antiqua" w:cs="Book Antiqua"/>
        </w:rPr>
        <w:t>Muijen</w:t>
      </w:r>
      <w:proofErr w:type="spellEnd"/>
      <w:r w:rsidRPr="00691075">
        <w:rPr>
          <w:rFonts w:ascii="Book Antiqua" w:eastAsia="Book Antiqua" w:hAnsi="Book Antiqua" w:cs="Book Antiqua"/>
        </w:rPr>
        <w:t xml:space="preserve"> M, Bartlett P, Davison S, </w:t>
      </w:r>
      <w:proofErr w:type="spellStart"/>
      <w:r w:rsidRPr="00691075">
        <w:rPr>
          <w:rFonts w:ascii="Book Antiqua" w:eastAsia="Book Antiqua" w:hAnsi="Book Antiqua" w:cs="Book Antiqua"/>
        </w:rPr>
        <w:t>Exworthy</w:t>
      </w:r>
      <w:proofErr w:type="spellEnd"/>
      <w:r w:rsidRPr="00691075">
        <w:rPr>
          <w:rFonts w:ascii="Book Antiqua" w:eastAsia="Book Antiqua" w:hAnsi="Book Antiqua" w:cs="Book Antiqua"/>
        </w:rPr>
        <w:t xml:space="preserve"> T, </w:t>
      </w:r>
      <w:proofErr w:type="spellStart"/>
      <w:r w:rsidRPr="00691075">
        <w:rPr>
          <w:rFonts w:ascii="Book Antiqua" w:eastAsia="Book Antiqua" w:hAnsi="Book Antiqua" w:cs="Book Antiqua"/>
        </w:rPr>
        <w:t>Loza</w:t>
      </w:r>
      <w:proofErr w:type="spellEnd"/>
      <w:r w:rsidRPr="00691075">
        <w:rPr>
          <w:rFonts w:ascii="Book Antiqua" w:eastAsia="Book Antiqua" w:hAnsi="Book Antiqua" w:cs="Book Antiqua"/>
        </w:rPr>
        <w:t xml:space="preserve"> N, Rose D, Torales J, Brown M, Christensen H, Firth J, Keshavan M, Li A, </w:t>
      </w:r>
      <w:proofErr w:type="spellStart"/>
      <w:r w:rsidRPr="00691075">
        <w:rPr>
          <w:rFonts w:ascii="Book Antiqua" w:eastAsia="Book Antiqua" w:hAnsi="Book Antiqua" w:cs="Book Antiqua"/>
        </w:rPr>
        <w:t>Onnela</w:t>
      </w:r>
      <w:proofErr w:type="spellEnd"/>
      <w:r w:rsidRPr="00691075">
        <w:rPr>
          <w:rFonts w:ascii="Book Antiqua" w:eastAsia="Book Antiqua" w:hAnsi="Book Antiqua" w:cs="Book Antiqua"/>
        </w:rPr>
        <w:t xml:space="preserve"> JP, Wykes T, Elkholy H, Kalra G, Lovett KF, Travis MJ, </w:t>
      </w:r>
      <w:proofErr w:type="spellStart"/>
      <w:r w:rsidRPr="00691075">
        <w:rPr>
          <w:rFonts w:ascii="Book Antiqua" w:eastAsia="Book Antiqua" w:hAnsi="Book Antiqua" w:cs="Book Antiqua"/>
        </w:rPr>
        <w:t>Ventriglio</w:t>
      </w:r>
      <w:proofErr w:type="spellEnd"/>
      <w:r w:rsidRPr="00691075">
        <w:rPr>
          <w:rFonts w:ascii="Book Antiqua" w:eastAsia="Book Antiqua" w:hAnsi="Book Antiqua" w:cs="Book Antiqua"/>
        </w:rPr>
        <w:t xml:space="preserve"> A. The WPA-Lancet Psychiatry Commission on the Future of Psychiatry.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2017; </w:t>
      </w:r>
      <w:r w:rsidRPr="00691075">
        <w:rPr>
          <w:rFonts w:ascii="Book Antiqua" w:eastAsia="Book Antiqua" w:hAnsi="Book Antiqua" w:cs="Book Antiqua"/>
          <w:b/>
          <w:bCs/>
        </w:rPr>
        <w:t>4</w:t>
      </w:r>
      <w:r w:rsidRPr="00691075">
        <w:rPr>
          <w:rFonts w:ascii="Book Antiqua" w:eastAsia="Book Antiqua" w:hAnsi="Book Antiqua" w:cs="Book Antiqua"/>
        </w:rPr>
        <w:t>: 775-818 [PMID: 28946952 DOI: 10.1016/S2215-0366(17)30333-4]</w:t>
      </w:r>
    </w:p>
    <w:p w14:paraId="5E6E0AC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30 </w:t>
      </w:r>
      <w:r w:rsidRPr="00691075">
        <w:rPr>
          <w:rFonts w:ascii="Book Antiqua" w:eastAsia="Book Antiqua" w:hAnsi="Book Antiqua" w:cs="Book Antiqua"/>
          <w:b/>
          <w:bCs/>
        </w:rPr>
        <w:t>Patel V</w:t>
      </w:r>
      <w:r w:rsidRPr="00691075">
        <w:rPr>
          <w:rFonts w:ascii="Book Antiqua" w:eastAsia="Book Antiqua" w:hAnsi="Book Antiqua" w:cs="Book Antiqua"/>
        </w:rPr>
        <w:t xml:space="preserve">, Saxena S, Lund C, Thornicroft G, Baingana F, Bolton P, Chisholm D, Collins PY, Cooper JL, Eaton J, </w:t>
      </w:r>
      <w:proofErr w:type="spellStart"/>
      <w:r w:rsidRPr="00691075">
        <w:rPr>
          <w:rFonts w:ascii="Book Antiqua" w:eastAsia="Book Antiqua" w:hAnsi="Book Antiqua" w:cs="Book Antiqua"/>
        </w:rPr>
        <w:t>Herrman</w:t>
      </w:r>
      <w:proofErr w:type="spellEnd"/>
      <w:r w:rsidRPr="00691075">
        <w:rPr>
          <w:rFonts w:ascii="Book Antiqua" w:eastAsia="Book Antiqua" w:hAnsi="Book Antiqua" w:cs="Book Antiqua"/>
        </w:rPr>
        <w:t xml:space="preserve"> H, </w:t>
      </w:r>
      <w:proofErr w:type="spellStart"/>
      <w:r w:rsidRPr="00691075">
        <w:rPr>
          <w:rFonts w:ascii="Book Antiqua" w:eastAsia="Book Antiqua" w:hAnsi="Book Antiqua" w:cs="Book Antiqua"/>
        </w:rPr>
        <w:t>Herzallah</w:t>
      </w:r>
      <w:proofErr w:type="spellEnd"/>
      <w:r w:rsidRPr="00691075">
        <w:rPr>
          <w:rFonts w:ascii="Book Antiqua" w:eastAsia="Book Antiqua" w:hAnsi="Book Antiqua" w:cs="Book Antiqua"/>
        </w:rPr>
        <w:t xml:space="preserve"> MM, Huang Y, Jordans MJD, Kleinman A, Medina-Mora ME, Morgan E, Niaz U, </w:t>
      </w:r>
      <w:proofErr w:type="spellStart"/>
      <w:r w:rsidRPr="00691075">
        <w:rPr>
          <w:rFonts w:ascii="Book Antiqua" w:eastAsia="Book Antiqua" w:hAnsi="Book Antiqua" w:cs="Book Antiqua"/>
        </w:rPr>
        <w:t>Omigbodun</w:t>
      </w:r>
      <w:proofErr w:type="spellEnd"/>
      <w:r w:rsidRPr="00691075">
        <w:rPr>
          <w:rFonts w:ascii="Book Antiqua" w:eastAsia="Book Antiqua" w:hAnsi="Book Antiqua" w:cs="Book Antiqua"/>
        </w:rPr>
        <w:t xml:space="preserve"> O, Prince M, Rahman A, Saraceno B, Sarkar BK, De Silva M, Singh I, Stein DJ, </w:t>
      </w:r>
      <w:proofErr w:type="spellStart"/>
      <w:r w:rsidRPr="00691075">
        <w:rPr>
          <w:rFonts w:ascii="Book Antiqua" w:eastAsia="Book Antiqua" w:hAnsi="Book Antiqua" w:cs="Book Antiqua"/>
        </w:rPr>
        <w:t>Sunkel</w:t>
      </w:r>
      <w:proofErr w:type="spellEnd"/>
      <w:r w:rsidRPr="00691075">
        <w:rPr>
          <w:rFonts w:ascii="Book Antiqua" w:eastAsia="Book Antiqua" w:hAnsi="Book Antiqua" w:cs="Book Antiqua"/>
        </w:rPr>
        <w:t xml:space="preserve"> C, </w:t>
      </w:r>
      <w:proofErr w:type="spellStart"/>
      <w:r w:rsidRPr="00691075">
        <w:rPr>
          <w:rFonts w:ascii="Book Antiqua" w:eastAsia="Book Antiqua" w:hAnsi="Book Antiqua" w:cs="Book Antiqua"/>
        </w:rPr>
        <w:t>UnÜtzer</w:t>
      </w:r>
      <w:proofErr w:type="spellEnd"/>
      <w:r w:rsidRPr="00691075">
        <w:rPr>
          <w:rFonts w:ascii="Book Antiqua" w:eastAsia="Book Antiqua" w:hAnsi="Book Antiqua" w:cs="Book Antiqua"/>
        </w:rPr>
        <w:t xml:space="preserve"> J. The Lancet Commission on global mental health and sustainable development. </w:t>
      </w:r>
      <w:r w:rsidRPr="00691075">
        <w:rPr>
          <w:rFonts w:ascii="Book Antiqua" w:eastAsia="Book Antiqua" w:hAnsi="Book Antiqua" w:cs="Book Antiqua"/>
          <w:i/>
          <w:iCs/>
        </w:rPr>
        <w:t>Lancet</w:t>
      </w:r>
      <w:r w:rsidRPr="00691075">
        <w:rPr>
          <w:rFonts w:ascii="Book Antiqua" w:eastAsia="Book Antiqua" w:hAnsi="Book Antiqua" w:cs="Book Antiqua"/>
        </w:rPr>
        <w:t xml:space="preserve"> 2018; </w:t>
      </w:r>
      <w:r w:rsidRPr="00691075">
        <w:rPr>
          <w:rFonts w:ascii="Book Antiqua" w:eastAsia="Book Antiqua" w:hAnsi="Book Antiqua" w:cs="Book Antiqua"/>
          <w:b/>
          <w:bCs/>
        </w:rPr>
        <w:t>392</w:t>
      </w:r>
      <w:r w:rsidRPr="00691075">
        <w:rPr>
          <w:rFonts w:ascii="Book Antiqua" w:eastAsia="Book Antiqua" w:hAnsi="Book Antiqua" w:cs="Book Antiqua"/>
        </w:rPr>
        <w:t>: 1553-1598 [PMID: 30314863 DOI: 10.1016/S0140-6736(18)31612-X]</w:t>
      </w:r>
    </w:p>
    <w:p w14:paraId="3E9F4ED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31 </w:t>
      </w:r>
      <w:r w:rsidRPr="00691075">
        <w:rPr>
          <w:rFonts w:ascii="Book Antiqua" w:eastAsia="Book Antiqua" w:hAnsi="Book Antiqua" w:cs="Book Antiqua"/>
          <w:b/>
          <w:bCs/>
        </w:rPr>
        <w:t>Chisholm D</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Docrat</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Abdulmalik</w:t>
      </w:r>
      <w:proofErr w:type="spellEnd"/>
      <w:r w:rsidRPr="00691075">
        <w:rPr>
          <w:rFonts w:ascii="Book Antiqua" w:eastAsia="Book Antiqua" w:hAnsi="Book Antiqua" w:cs="Book Antiqua"/>
        </w:rPr>
        <w:t xml:space="preserve"> J, </w:t>
      </w:r>
      <w:proofErr w:type="spellStart"/>
      <w:r w:rsidRPr="00691075">
        <w:rPr>
          <w:rFonts w:ascii="Book Antiqua" w:eastAsia="Book Antiqua" w:hAnsi="Book Antiqua" w:cs="Book Antiqua"/>
        </w:rPr>
        <w:t>Alem</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Gureje</w:t>
      </w:r>
      <w:proofErr w:type="spellEnd"/>
      <w:r w:rsidRPr="00691075">
        <w:rPr>
          <w:rFonts w:ascii="Book Antiqua" w:eastAsia="Book Antiqua" w:hAnsi="Book Antiqua" w:cs="Book Antiqua"/>
        </w:rPr>
        <w:t xml:space="preserve"> O, Gurung D, Hanlon C, Jordans MJD, </w:t>
      </w:r>
      <w:proofErr w:type="spellStart"/>
      <w:r w:rsidRPr="00691075">
        <w:rPr>
          <w:rFonts w:ascii="Book Antiqua" w:eastAsia="Book Antiqua" w:hAnsi="Book Antiqua" w:cs="Book Antiqua"/>
        </w:rPr>
        <w:t>Kangere</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Kigozi</w:t>
      </w:r>
      <w:proofErr w:type="spellEnd"/>
      <w:r w:rsidRPr="00691075">
        <w:rPr>
          <w:rFonts w:ascii="Book Antiqua" w:eastAsia="Book Antiqua" w:hAnsi="Book Antiqua" w:cs="Book Antiqua"/>
        </w:rPr>
        <w:t xml:space="preserve"> F, Mugisha J, Muke S, </w:t>
      </w:r>
      <w:proofErr w:type="spellStart"/>
      <w:r w:rsidRPr="00691075">
        <w:rPr>
          <w:rFonts w:ascii="Book Antiqua" w:eastAsia="Book Antiqua" w:hAnsi="Book Antiqua" w:cs="Book Antiqua"/>
        </w:rPr>
        <w:t>Olayiwola</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Shidhaye</w:t>
      </w:r>
      <w:proofErr w:type="spellEnd"/>
      <w:r w:rsidRPr="00691075">
        <w:rPr>
          <w:rFonts w:ascii="Book Antiqua" w:eastAsia="Book Antiqua" w:hAnsi="Book Antiqua" w:cs="Book Antiqua"/>
        </w:rPr>
        <w:t xml:space="preserve"> R, Thornicroft G, Lund C. Mental health financing challenges, </w:t>
      </w:r>
      <w:proofErr w:type="gramStart"/>
      <w:r w:rsidRPr="00691075">
        <w:rPr>
          <w:rFonts w:ascii="Book Antiqua" w:eastAsia="Book Antiqua" w:hAnsi="Book Antiqua" w:cs="Book Antiqua"/>
        </w:rPr>
        <w:t>opportunities</w:t>
      </w:r>
      <w:proofErr w:type="gramEnd"/>
      <w:r w:rsidRPr="00691075">
        <w:rPr>
          <w:rFonts w:ascii="Book Antiqua" w:eastAsia="Book Antiqua" w:hAnsi="Book Antiqua" w:cs="Book Antiqua"/>
        </w:rPr>
        <w:t xml:space="preserve"> and strategies </w:t>
      </w:r>
      <w:r w:rsidRPr="00691075">
        <w:rPr>
          <w:rFonts w:ascii="Book Antiqua" w:eastAsia="Book Antiqua" w:hAnsi="Book Antiqua" w:cs="Book Antiqua"/>
        </w:rPr>
        <w:lastRenderedPageBreak/>
        <w:t xml:space="preserve">in low- and middle-income countries: findings from the Emerald project. </w:t>
      </w:r>
      <w:proofErr w:type="spellStart"/>
      <w:r w:rsidRPr="00691075">
        <w:rPr>
          <w:rFonts w:ascii="Book Antiqua" w:eastAsia="Book Antiqua" w:hAnsi="Book Antiqua" w:cs="Book Antiqua"/>
          <w:i/>
          <w:iCs/>
        </w:rPr>
        <w:t>BJPsych</w:t>
      </w:r>
      <w:proofErr w:type="spellEnd"/>
      <w:r w:rsidRPr="00691075">
        <w:rPr>
          <w:rFonts w:ascii="Book Antiqua" w:eastAsia="Book Antiqua" w:hAnsi="Book Antiqua" w:cs="Book Antiqua"/>
          <w:i/>
          <w:iCs/>
        </w:rPr>
        <w:t xml:space="preserve"> Open</w:t>
      </w:r>
      <w:r w:rsidRPr="00691075">
        <w:rPr>
          <w:rFonts w:ascii="Book Antiqua" w:eastAsia="Book Antiqua" w:hAnsi="Book Antiqua" w:cs="Book Antiqua"/>
        </w:rPr>
        <w:t xml:space="preserve"> 2019; </w:t>
      </w:r>
      <w:r w:rsidRPr="00691075">
        <w:rPr>
          <w:rFonts w:ascii="Book Antiqua" w:eastAsia="Book Antiqua" w:hAnsi="Book Antiqua" w:cs="Book Antiqua"/>
          <w:b/>
          <w:bCs/>
        </w:rPr>
        <w:t>5</w:t>
      </w:r>
      <w:r w:rsidRPr="00691075">
        <w:rPr>
          <w:rFonts w:ascii="Book Antiqua" w:eastAsia="Book Antiqua" w:hAnsi="Book Antiqua" w:cs="Book Antiqua"/>
        </w:rPr>
        <w:t>: e68 [PMID: 31530327 DOI: 10.1192/bjo.2019.24]</w:t>
      </w:r>
    </w:p>
    <w:p w14:paraId="00A0D8A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32 </w:t>
      </w:r>
      <w:r w:rsidRPr="00691075">
        <w:rPr>
          <w:rFonts w:ascii="Book Antiqua" w:eastAsia="Book Antiqua" w:hAnsi="Book Antiqua" w:cs="Book Antiqua"/>
          <w:b/>
          <w:bCs/>
        </w:rPr>
        <w:t>Bolton P</w:t>
      </w:r>
      <w:r w:rsidRPr="00691075">
        <w:rPr>
          <w:rFonts w:ascii="Book Antiqua" w:eastAsia="Book Antiqua" w:hAnsi="Book Antiqua" w:cs="Book Antiqua"/>
        </w:rPr>
        <w:t xml:space="preserve">, West J, Whitney C, Jordans MJD, Bass J, Thornicroft G, Murray L, Snider L, Eaton J, Collins PY, </w:t>
      </w:r>
      <w:proofErr w:type="spellStart"/>
      <w:r w:rsidRPr="00691075">
        <w:rPr>
          <w:rFonts w:ascii="Book Antiqua" w:eastAsia="Book Antiqua" w:hAnsi="Book Antiqua" w:cs="Book Antiqua"/>
        </w:rPr>
        <w:t>Ventevogel</w:t>
      </w:r>
      <w:proofErr w:type="spellEnd"/>
      <w:r w:rsidRPr="00691075">
        <w:rPr>
          <w:rFonts w:ascii="Book Antiqua" w:eastAsia="Book Antiqua" w:hAnsi="Book Antiqua" w:cs="Book Antiqua"/>
        </w:rPr>
        <w:t xml:space="preserve"> P, Smith S, Stein DJ, Petersen I, </w:t>
      </w:r>
      <w:proofErr w:type="spellStart"/>
      <w:r w:rsidRPr="00691075">
        <w:rPr>
          <w:rFonts w:ascii="Book Antiqua" w:eastAsia="Book Antiqua" w:hAnsi="Book Antiqua" w:cs="Book Antiqua"/>
        </w:rPr>
        <w:t>Silove</w:t>
      </w:r>
      <w:proofErr w:type="spellEnd"/>
      <w:r w:rsidRPr="00691075">
        <w:rPr>
          <w:rFonts w:ascii="Book Antiqua" w:eastAsia="Book Antiqua" w:hAnsi="Book Antiqua" w:cs="Book Antiqua"/>
        </w:rPr>
        <w:t xml:space="preserve"> D, Ugo V, Mahoney J, El </w:t>
      </w:r>
      <w:proofErr w:type="spellStart"/>
      <w:r w:rsidRPr="00691075">
        <w:rPr>
          <w:rFonts w:ascii="Book Antiqua" w:eastAsia="Book Antiqua" w:hAnsi="Book Antiqua" w:cs="Book Antiqua"/>
        </w:rPr>
        <w:t>Chammay</w:t>
      </w:r>
      <w:proofErr w:type="spellEnd"/>
      <w:r w:rsidRPr="00691075">
        <w:rPr>
          <w:rFonts w:ascii="Book Antiqua" w:eastAsia="Book Antiqua" w:hAnsi="Book Antiqua" w:cs="Book Antiqua"/>
        </w:rPr>
        <w:t xml:space="preserve"> R, Contreras C, Eustache E, </w:t>
      </w:r>
      <w:proofErr w:type="spellStart"/>
      <w:r w:rsidRPr="00691075">
        <w:rPr>
          <w:rFonts w:ascii="Book Antiqua" w:eastAsia="Book Antiqua" w:hAnsi="Book Antiqua" w:cs="Book Antiqua"/>
        </w:rPr>
        <w:t>Koyiet</w:t>
      </w:r>
      <w:proofErr w:type="spellEnd"/>
      <w:r w:rsidRPr="00691075">
        <w:rPr>
          <w:rFonts w:ascii="Book Antiqua" w:eastAsia="Book Antiqua" w:hAnsi="Book Antiqua" w:cs="Book Antiqua"/>
        </w:rPr>
        <w:t xml:space="preserve"> P, Wondimu EH, </w:t>
      </w:r>
      <w:proofErr w:type="spellStart"/>
      <w:r w:rsidRPr="00691075">
        <w:rPr>
          <w:rFonts w:ascii="Book Antiqua" w:eastAsia="Book Antiqua" w:hAnsi="Book Antiqua" w:cs="Book Antiqua"/>
        </w:rPr>
        <w:t>Upadhaya</w:t>
      </w:r>
      <w:proofErr w:type="spellEnd"/>
      <w:r w:rsidRPr="00691075">
        <w:rPr>
          <w:rFonts w:ascii="Book Antiqua" w:eastAsia="Book Antiqua" w:hAnsi="Book Antiqua" w:cs="Book Antiqua"/>
        </w:rPr>
        <w:t xml:space="preserve"> N, </w:t>
      </w:r>
      <w:proofErr w:type="spellStart"/>
      <w:r w:rsidRPr="00691075">
        <w:rPr>
          <w:rFonts w:ascii="Book Antiqua" w:eastAsia="Book Antiqua" w:hAnsi="Book Antiqua" w:cs="Book Antiqua"/>
        </w:rPr>
        <w:t>Raviola</w:t>
      </w:r>
      <w:proofErr w:type="spellEnd"/>
      <w:r w:rsidRPr="00691075">
        <w:rPr>
          <w:rFonts w:ascii="Book Antiqua" w:eastAsia="Book Antiqua" w:hAnsi="Book Antiqua" w:cs="Book Antiqua"/>
        </w:rPr>
        <w:t xml:space="preserve"> G. Expanding mental health services in low- and middle-income countries: A task-shifting framework for delivery of comprehensive, collaborative, and community-based care. </w:t>
      </w:r>
      <w:r w:rsidRPr="00691075">
        <w:rPr>
          <w:rFonts w:ascii="Book Antiqua" w:eastAsia="Book Antiqua" w:hAnsi="Book Antiqua" w:cs="Book Antiqua"/>
          <w:i/>
          <w:iCs/>
        </w:rPr>
        <w:t>Glob Ment Health (Camb)</w:t>
      </w:r>
      <w:r w:rsidRPr="00691075">
        <w:rPr>
          <w:rFonts w:ascii="Book Antiqua" w:eastAsia="Book Antiqua" w:hAnsi="Book Antiqua" w:cs="Book Antiqua"/>
        </w:rPr>
        <w:t xml:space="preserve"> 2023; </w:t>
      </w:r>
      <w:r w:rsidRPr="00691075">
        <w:rPr>
          <w:rFonts w:ascii="Book Antiqua" w:eastAsia="Book Antiqua" w:hAnsi="Book Antiqua" w:cs="Book Antiqua"/>
          <w:b/>
          <w:bCs/>
        </w:rPr>
        <w:t>10</w:t>
      </w:r>
      <w:r w:rsidRPr="00691075">
        <w:rPr>
          <w:rFonts w:ascii="Book Antiqua" w:eastAsia="Book Antiqua" w:hAnsi="Book Antiqua" w:cs="Book Antiqua"/>
        </w:rPr>
        <w:t>: e16 [PMID: 37854402 DOI: 10.1017/gmh.2023.5]</w:t>
      </w:r>
    </w:p>
    <w:p w14:paraId="35A3BE1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33 </w:t>
      </w:r>
      <w:r w:rsidRPr="00691075">
        <w:rPr>
          <w:rFonts w:ascii="Book Antiqua" w:eastAsia="Book Antiqua" w:hAnsi="Book Antiqua" w:cs="Book Antiqua"/>
          <w:b/>
          <w:bCs/>
        </w:rPr>
        <w:t>Patel V</w:t>
      </w:r>
      <w:r w:rsidRPr="00691075">
        <w:rPr>
          <w:rFonts w:ascii="Book Antiqua" w:eastAsia="Book Antiqua" w:hAnsi="Book Antiqua" w:cs="Book Antiqua"/>
        </w:rPr>
        <w:t xml:space="preserve">, Maj M, </w:t>
      </w:r>
      <w:proofErr w:type="spellStart"/>
      <w:r w:rsidRPr="00691075">
        <w:rPr>
          <w:rFonts w:ascii="Book Antiqua" w:eastAsia="Book Antiqua" w:hAnsi="Book Antiqua" w:cs="Book Antiqua"/>
        </w:rPr>
        <w:t>Flisher</w:t>
      </w:r>
      <w:proofErr w:type="spellEnd"/>
      <w:r w:rsidRPr="00691075">
        <w:rPr>
          <w:rFonts w:ascii="Book Antiqua" w:eastAsia="Book Antiqua" w:hAnsi="Book Antiqua" w:cs="Book Antiqua"/>
        </w:rPr>
        <w:t xml:space="preserve"> AJ, De Silva MJ, </w:t>
      </w:r>
      <w:proofErr w:type="spellStart"/>
      <w:r w:rsidRPr="00691075">
        <w:rPr>
          <w:rFonts w:ascii="Book Antiqua" w:eastAsia="Book Antiqua" w:hAnsi="Book Antiqua" w:cs="Book Antiqua"/>
        </w:rPr>
        <w:t>Koschorke</w:t>
      </w:r>
      <w:proofErr w:type="spellEnd"/>
      <w:r w:rsidRPr="00691075">
        <w:rPr>
          <w:rFonts w:ascii="Book Antiqua" w:eastAsia="Book Antiqua" w:hAnsi="Book Antiqua" w:cs="Book Antiqua"/>
        </w:rPr>
        <w:t xml:space="preserve"> M, Prince M; WPA Zonal and Member Society Representatives. Reducing the treatment gap for mental disorders: a WPA survey. </w:t>
      </w:r>
      <w:r w:rsidRPr="00691075">
        <w:rPr>
          <w:rFonts w:ascii="Book Antiqua" w:eastAsia="Book Antiqua" w:hAnsi="Book Antiqua" w:cs="Book Antiqua"/>
          <w:i/>
          <w:iCs/>
        </w:rPr>
        <w:t>World Psychiatry</w:t>
      </w:r>
      <w:r w:rsidRPr="00691075">
        <w:rPr>
          <w:rFonts w:ascii="Book Antiqua" w:eastAsia="Book Antiqua" w:hAnsi="Book Antiqua" w:cs="Book Antiqua"/>
        </w:rPr>
        <w:t xml:space="preserve"> 2010; </w:t>
      </w:r>
      <w:r w:rsidRPr="00691075">
        <w:rPr>
          <w:rFonts w:ascii="Book Antiqua" w:eastAsia="Book Antiqua" w:hAnsi="Book Antiqua" w:cs="Book Antiqua"/>
          <w:b/>
          <w:bCs/>
        </w:rPr>
        <w:t>9</w:t>
      </w:r>
      <w:r w:rsidRPr="00691075">
        <w:rPr>
          <w:rFonts w:ascii="Book Antiqua" w:eastAsia="Book Antiqua" w:hAnsi="Book Antiqua" w:cs="Book Antiqua"/>
        </w:rPr>
        <w:t>: 169-176 [PMID: 20975864 DOI: 10.1002/j.2051-</w:t>
      </w:r>
      <w:proofErr w:type="gramStart"/>
      <w:r w:rsidRPr="00691075">
        <w:rPr>
          <w:rFonts w:ascii="Book Antiqua" w:eastAsia="Book Antiqua" w:hAnsi="Book Antiqua" w:cs="Book Antiqua"/>
        </w:rPr>
        <w:t>5545.2010.tb</w:t>
      </w:r>
      <w:proofErr w:type="gramEnd"/>
      <w:r w:rsidRPr="00691075">
        <w:rPr>
          <w:rFonts w:ascii="Book Antiqua" w:eastAsia="Book Antiqua" w:hAnsi="Book Antiqua" w:cs="Book Antiqua"/>
        </w:rPr>
        <w:t>00305.x]</w:t>
      </w:r>
    </w:p>
    <w:p w14:paraId="65BFEF7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34 </w:t>
      </w:r>
      <w:r w:rsidRPr="00691075">
        <w:rPr>
          <w:rFonts w:ascii="Book Antiqua" w:eastAsia="Book Antiqua" w:hAnsi="Book Antiqua" w:cs="Book Antiqua"/>
          <w:b/>
          <w:bCs/>
        </w:rPr>
        <w:t>Chisholm D</w:t>
      </w:r>
      <w:r w:rsidRPr="00691075">
        <w:rPr>
          <w:rFonts w:ascii="Book Antiqua" w:eastAsia="Book Antiqua" w:hAnsi="Book Antiqua" w:cs="Book Antiqua"/>
        </w:rPr>
        <w:t xml:space="preserve">, Sweeny K, Sheehan P, Rasmussen B, Smit F, Cuijpers P, Saxena S. Scaling-up treatment of depression and anxiety: a global return on investment analysis.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2016; </w:t>
      </w:r>
      <w:r w:rsidRPr="00691075">
        <w:rPr>
          <w:rFonts w:ascii="Book Antiqua" w:eastAsia="Book Antiqua" w:hAnsi="Book Antiqua" w:cs="Book Antiqua"/>
          <w:b/>
          <w:bCs/>
        </w:rPr>
        <w:t>3</w:t>
      </w:r>
      <w:r w:rsidRPr="00691075">
        <w:rPr>
          <w:rFonts w:ascii="Book Antiqua" w:eastAsia="Book Antiqua" w:hAnsi="Book Antiqua" w:cs="Book Antiqua"/>
        </w:rPr>
        <w:t>: 415-424 [PMID: 27083119 DOI: 10.1016/S2215-0366(16)30024-4]</w:t>
      </w:r>
    </w:p>
    <w:p w14:paraId="0F518FC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35 </w:t>
      </w:r>
      <w:r w:rsidRPr="00691075">
        <w:rPr>
          <w:rFonts w:ascii="Book Antiqua" w:eastAsia="Book Antiqua" w:hAnsi="Book Antiqua" w:cs="Book Antiqua"/>
          <w:b/>
          <w:bCs/>
        </w:rPr>
        <w:t>Rebello TJ</w:t>
      </w:r>
      <w:r w:rsidRPr="00691075">
        <w:rPr>
          <w:rFonts w:ascii="Book Antiqua" w:eastAsia="Book Antiqua" w:hAnsi="Book Antiqua" w:cs="Book Antiqua"/>
        </w:rPr>
        <w:t xml:space="preserve">, Marques A, </w:t>
      </w:r>
      <w:proofErr w:type="spellStart"/>
      <w:r w:rsidRPr="00691075">
        <w:rPr>
          <w:rFonts w:ascii="Book Antiqua" w:eastAsia="Book Antiqua" w:hAnsi="Book Antiqua" w:cs="Book Antiqua"/>
        </w:rPr>
        <w:t>Gureje</w:t>
      </w:r>
      <w:proofErr w:type="spellEnd"/>
      <w:r w:rsidRPr="00691075">
        <w:rPr>
          <w:rFonts w:ascii="Book Antiqua" w:eastAsia="Book Antiqua" w:hAnsi="Book Antiqua" w:cs="Book Antiqua"/>
        </w:rPr>
        <w:t xml:space="preserve"> O, Pike KM. Innovative strategies for closing the mental health treatment gap globally. </w:t>
      </w:r>
      <w:proofErr w:type="spellStart"/>
      <w:r w:rsidRPr="00691075">
        <w:rPr>
          <w:rFonts w:ascii="Book Antiqua" w:eastAsia="Book Antiqua" w:hAnsi="Book Antiqua" w:cs="Book Antiqua"/>
          <w:i/>
          <w:iCs/>
        </w:rPr>
        <w:t>Curr</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Opin</w:t>
      </w:r>
      <w:proofErr w:type="spellEnd"/>
      <w:r w:rsidRPr="00691075">
        <w:rPr>
          <w:rFonts w:ascii="Book Antiqua" w:eastAsia="Book Antiqua" w:hAnsi="Book Antiqua" w:cs="Book Antiqua"/>
          <w:i/>
          <w:iCs/>
        </w:rPr>
        <w:t xml:space="preserve"> Psychiatry</w:t>
      </w:r>
      <w:r w:rsidRPr="00691075">
        <w:rPr>
          <w:rFonts w:ascii="Book Antiqua" w:eastAsia="Book Antiqua" w:hAnsi="Book Antiqua" w:cs="Book Antiqua"/>
        </w:rPr>
        <w:t xml:space="preserve"> 2014; </w:t>
      </w:r>
      <w:r w:rsidRPr="00691075">
        <w:rPr>
          <w:rFonts w:ascii="Book Antiqua" w:eastAsia="Book Antiqua" w:hAnsi="Book Antiqua" w:cs="Book Antiqua"/>
          <w:b/>
          <w:bCs/>
        </w:rPr>
        <w:t>27</w:t>
      </w:r>
      <w:r w:rsidRPr="00691075">
        <w:rPr>
          <w:rFonts w:ascii="Book Antiqua" w:eastAsia="Book Antiqua" w:hAnsi="Book Antiqua" w:cs="Book Antiqua"/>
        </w:rPr>
        <w:t>: 308-314 [PMID: 24840160 DOI: 10.1097/YCO.0000000000000068]</w:t>
      </w:r>
    </w:p>
    <w:p w14:paraId="4704A07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36 </w:t>
      </w:r>
      <w:r w:rsidRPr="00691075">
        <w:rPr>
          <w:rFonts w:ascii="Book Antiqua" w:eastAsia="Book Antiqua" w:hAnsi="Book Antiqua" w:cs="Book Antiqua"/>
          <w:b/>
          <w:bCs/>
        </w:rPr>
        <w:t>Bockting CLH</w:t>
      </w:r>
      <w:r w:rsidRPr="00691075">
        <w:rPr>
          <w:rFonts w:ascii="Book Antiqua" w:eastAsia="Book Antiqua" w:hAnsi="Book Antiqua" w:cs="Book Antiqua"/>
        </w:rPr>
        <w:t xml:space="preserve">, Williams AD, Carswell K, Grech AE. The potential of low-intensity and online interventions for depression in low- and middle-income countries. </w:t>
      </w:r>
      <w:r w:rsidRPr="00691075">
        <w:rPr>
          <w:rFonts w:ascii="Book Antiqua" w:eastAsia="Book Antiqua" w:hAnsi="Book Antiqua" w:cs="Book Antiqua"/>
          <w:i/>
          <w:iCs/>
        </w:rPr>
        <w:t>Glob Ment Health (Camb)</w:t>
      </w:r>
      <w:r w:rsidRPr="00691075">
        <w:rPr>
          <w:rFonts w:ascii="Book Antiqua" w:eastAsia="Book Antiqua" w:hAnsi="Book Antiqua" w:cs="Book Antiqua"/>
        </w:rPr>
        <w:t xml:space="preserve"> 2016; </w:t>
      </w:r>
      <w:r w:rsidRPr="00691075">
        <w:rPr>
          <w:rFonts w:ascii="Book Antiqua" w:eastAsia="Book Antiqua" w:hAnsi="Book Antiqua" w:cs="Book Antiqua"/>
          <w:b/>
          <w:bCs/>
        </w:rPr>
        <w:t>3</w:t>
      </w:r>
      <w:r w:rsidRPr="00691075">
        <w:rPr>
          <w:rFonts w:ascii="Book Antiqua" w:eastAsia="Book Antiqua" w:hAnsi="Book Antiqua" w:cs="Book Antiqua"/>
        </w:rPr>
        <w:t>: e25 [PMID: 28596893 DOI: 10.1017/gmh.2016.21]</w:t>
      </w:r>
    </w:p>
    <w:p w14:paraId="178C449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37 </w:t>
      </w:r>
      <w:r w:rsidRPr="00691075">
        <w:rPr>
          <w:rFonts w:ascii="Book Antiqua" w:eastAsia="Book Antiqua" w:hAnsi="Book Antiqua" w:cs="Book Antiqua"/>
          <w:b/>
          <w:bCs/>
        </w:rPr>
        <w:t>Naslund JA</w:t>
      </w:r>
      <w:r w:rsidRPr="00691075">
        <w:rPr>
          <w:rFonts w:ascii="Book Antiqua" w:eastAsia="Book Antiqua" w:hAnsi="Book Antiqua" w:cs="Book Antiqua"/>
        </w:rPr>
        <w:t xml:space="preserve">, Aschbrenner KA, Araya R, </w:t>
      </w:r>
      <w:proofErr w:type="spellStart"/>
      <w:r w:rsidRPr="00691075">
        <w:rPr>
          <w:rFonts w:ascii="Book Antiqua" w:eastAsia="Book Antiqua" w:hAnsi="Book Antiqua" w:cs="Book Antiqua"/>
        </w:rPr>
        <w:t>Marsch</w:t>
      </w:r>
      <w:proofErr w:type="spellEnd"/>
      <w:r w:rsidRPr="00691075">
        <w:rPr>
          <w:rFonts w:ascii="Book Antiqua" w:eastAsia="Book Antiqua" w:hAnsi="Book Antiqua" w:cs="Book Antiqua"/>
        </w:rPr>
        <w:t xml:space="preserve"> LA, </w:t>
      </w:r>
      <w:proofErr w:type="spellStart"/>
      <w:r w:rsidRPr="00691075">
        <w:rPr>
          <w:rFonts w:ascii="Book Antiqua" w:eastAsia="Book Antiqua" w:hAnsi="Book Antiqua" w:cs="Book Antiqua"/>
        </w:rPr>
        <w:t>Unützer</w:t>
      </w:r>
      <w:proofErr w:type="spellEnd"/>
      <w:r w:rsidRPr="00691075">
        <w:rPr>
          <w:rFonts w:ascii="Book Antiqua" w:eastAsia="Book Antiqua" w:hAnsi="Book Antiqua" w:cs="Book Antiqua"/>
        </w:rPr>
        <w:t xml:space="preserve"> J, Patel V, Bartels SJ. Digital technology for treating and preventing mental disorders in low-income and middle-income countries: a narrative review of the literature.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2017; </w:t>
      </w:r>
      <w:r w:rsidRPr="00691075">
        <w:rPr>
          <w:rFonts w:ascii="Book Antiqua" w:eastAsia="Book Antiqua" w:hAnsi="Book Antiqua" w:cs="Book Antiqua"/>
          <w:b/>
          <w:bCs/>
        </w:rPr>
        <w:t>4</w:t>
      </w:r>
      <w:r w:rsidRPr="00691075">
        <w:rPr>
          <w:rFonts w:ascii="Book Antiqua" w:eastAsia="Book Antiqua" w:hAnsi="Book Antiqua" w:cs="Book Antiqua"/>
        </w:rPr>
        <w:t>: 486-500 [PMID: 28433615 DOI: 10.1016/S2215-0366(17)30096-2]</w:t>
      </w:r>
    </w:p>
    <w:p w14:paraId="7B30A63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38 </w:t>
      </w:r>
      <w:proofErr w:type="spellStart"/>
      <w:r w:rsidRPr="00691075">
        <w:rPr>
          <w:rFonts w:ascii="Book Antiqua" w:eastAsia="Book Antiqua" w:hAnsi="Book Antiqua" w:cs="Book Antiqua"/>
          <w:b/>
          <w:bCs/>
        </w:rPr>
        <w:t>Acharibasam</w:t>
      </w:r>
      <w:proofErr w:type="spellEnd"/>
      <w:r w:rsidRPr="00691075">
        <w:rPr>
          <w:rFonts w:ascii="Book Antiqua" w:eastAsia="Book Antiqua" w:hAnsi="Book Antiqua" w:cs="Book Antiqua"/>
          <w:b/>
          <w:bCs/>
        </w:rPr>
        <w:t xml:space="preserve"> JW</w:t>
      </w:r>
      <w:r w:rsidRPr="00691075">
        <w:rPr>
          <w:rFonts w:ascii="Book Antiqua" w:eastAsia="Book Antiqua" w:hAnsi="Book Antiqua" w:cs="Book Antiqua"/>
        </w:rPr>
        <w:t xml:space="preserve">, Wynn R.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in Low- and Middle-Income Countries: A Systematic Review. </w:t>
      </w:r>
      <w:r w:rsidRPr="00691075">
        <w:rPr>
          <w:rFonts w:ascii="Book Antiqua" w:eastAsia="Book Antiqua" w:hAnsi="Book Antiqua" w:cs="Book Antiqua"/>
          <w:i/>
          <w:iCs/>
        </w:rPr>
        <w:t xml:space="preserve">Int J </w:t>
      </w:r>
      <w:proofErr w:type="spellStart"/>
      <w:r w:rsidRPr="00691075">
        <w:rPr>
          <w:rFonts w:ascii="Book Antiqua" w:eastAsia="Book Antiqua" w:hAnsi="Book Antiqua" w:cs="Book Antiqua"/>
          <w:i/>
          <w:iCs/>
        </w:rPr>
        <w:t>Telemed</w:t>
      </w:r>
      <w:proofErr w:type="spellEnd"/>
      <w:r w:rsidRPr="00691075">
        <w:rPr>
          <w:rFonts w:ascii="Book Antiqua" w:eastAsia="Book Antiqua" w:hAnsi="Book Antiqua" w:cs="Book Antiqua"/>
          <w:i/>
          <w:iCs/>
        </w:rPr>
        <w:t xml:space="preserve"> Appl</w:t>
      </w:r>
      <w:r w:rsidRPr="00691075">
        <w:rPr>
          <w:rFonts w:ascii="Book Antiqua" w:eastAsia="Book Antiqua" w:hAnsi="Book Antiqua" w:cs="Book Antiqua"/>
        </w:rPr>
        <w:t xml:space="preserve"> 2018; </w:t>
      </w:r>
      <w:r w:rsidRPr="00691075">
        <w:rPr>
          <w:rFonts w:ascii="Book Antiqua" w:eastAsia="Book Antiqua" w:hAnsi="Book Antiqua" w:cs="Book Antiqua"/>
          <w:b/>
          <w:bCs/>
        </w:rPr>
        <w:t>2018</w:t>
      </w:r>
      <w:r w:rsidRPr="00691075">
        <w:rPr>
          <w:rFonts w:ascii="Book Antiqua" w:eastAsia="Book Antiqua" w:hAnsi="Book Antiqua" w:cs="Book Antiqua"/>
        </w:rPr>
        <w:t>: 9602821 [PMID: 30519259 DOI: 10.1155/2018/9602821]</w:t>
      </w:r>
    </w:p>
    <w:p w14:paraId="1465061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39 </w:t>
      </w:r>
      <w:proofErr w:type="spellStart"/>
      <w:r w:rsidRPr="00691075">
        <w:rPr>
          <w:rFonts w:ascii="Book Antiqua" w:eastAsia="Book Antiqua" w:hAnsi="Book Antiqua" w:cs="Book Antiqua"/>
          <w:b/>
          <w:bCs/>
        </w:rPr>
        <w:t>Augusterfer</w:t>
      </w:r>
      <w:proofErr w:type="spellEnd"/>
      <w:r w:rsidRPr="00691075">
        <w:rPr>
          <w:rFonts w:ascii="Book Antiqua" w:eastAsia="Book Antiqua" w:hAnsi="Book Antiqua" w:cs="Book Antiqua"/>
          <w:b/>
          <w:bCs/>
        </w:rPr>
        <w:t xml:space="preserve"> EF</w:t>
      </w:r>
      <w:r w:rsidRPr="00691075">
        <w:rPr>
          <w:rFonts w:ascii="Book Antiqua" w:eastAsia="Book Antiqua" w:hAnsi="Book Antiqua" w:cs="Book Antiqua"/>
        </w:rPr>
        <w:t xml:space="preserve">, O'Neal CR, Martin SW, Sheikh TL, Mollica RF. The Role of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Tele-consultation, and Tele-supervision in Post-disaster and Low-resource Settings. </w:t>
      </w:r>
      <w:r w:rsidRPr="00691075">
        <w:rPr>
          <w:rFonts w:ascii="Book Antiqua" w:eastAsia="Book Antiqua" w:hAnsi="Book Antiqua" w:cs="Book Antiqua"/>
          <w:i/>
          <w:iCs/>
        </w:rPr>
        <w:t>Curr Psychiatry Rep</w:t>
      </w:r>
      <w:r w:rsidRPr="00691075">
        <w:rPr>
          <w:rFonts w:ascii="Book Antiqua" w:eastAsia="Book Antiqua" w:hAnsi="Book Antiqua" w:cs="Book Antiqua"/>
        </w:rPr>
        <w:t xml:space="preserve"> 2020; </w:t>
      </w:r>
      <w:r w:rsidRPr="00691075">
        <w:rPr>
          <w:rFonts w:ascii="Book Antiqua" w:eastAsia="Book Antiqua" w:hAnsi="Book Antiqua" w:cs="Book Antiqua"/>
          <w:b/>
          <w:bCs/>
        </w:rPr>
        <w:t>22</w:t>
      </w:r>
      <w:r w:rsidRPr="00691075">
        <w:rPr>
          <w:rFonts w:ascii="Book Antiqua" w:eastAsia="Book Antiqua" w:hAnsi="Book Antiqua" w:cs="Book Antiqua"/>
        </w:rPr>
        <w:t>: 85 [PMID: 33247315 DOI: 10.1007/s11920-020-01209-5]</w:t>
      </w:r>
    </w:p>
    <w:p w14:paraId="02A6605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40 </w:t>
      </w:r>
      <w:r w:rsidRPr="00691075">
        <w:rPr>
          <w:rFonts w:ascii="Book Antiqua" w:eastAsia="Book Antiqua" w:hAnsi="Book Antiqua" w:cs="Book Antiqua"/>
          <w:b/>
          <w:bCs/>
        </w:rPr>
        <w:t>Carter H</w:t>
      </w:r>
      <w:r w:rsidRPr="00691075">
        <w:rPr>
          <w:rFonts w:ascii="Book Antiqua" w:eastAsia="Book Antiqua" w:hAnsi="Book Antiqua" w:cs="Book Antiqua"/>
        </w:rPr>
        <w:t xml:space="preserve">, Araya R, </w:t>
      </w:r>
      <w:proofErr w:type="spellStart"/>
      <w:r w:rsidRPr="00691075">
        <w:rPr>
          <w:rFonts w:ascii="Book Antiqua" w:eastAsia="Book Antiqua" w:hAnsi="Book Antiqua" w:cs="Book Antiqua"/>
        </w:rPr>
        <w:t>Anjur</w:t>
      </w:r>
      <w:proofErr w:type="spellEnd"/>
      <w:r w:rsidRPr="00691075">
        <w:rPr>
          <w:rFonts w:ascii="Book Antiqua" w:eastAsia="Book Antiqua" w:hAnsi="Book Antiqua" w:cs="Book Antiqua"/>
        </w:rPr>
        <w:t xml:space="preserve"> K, Deng D, Naslund JA. The emergence of digital mental health in low-income and middle-income countries: A review of recent advances and implications for the treatment and prevention of mental disorders. </w:t>
      </w:r>
      <w:r w:rsidRPr="00691075">
        <w:rPr>
          <w:rFonts w:ascii="Book Antiqua" w:eastAsia="Book Antiqua" w:hAnsi="Book Antiqua" w:cs="Book Antiqua"/>
          <w:i/>
          <w:iCs/>
        </w:rPr>
        <w:t xml:space="preserve">J </w:t>
      </w:r>
      <w:proofErr w:type="spellStart"/>
      <w:r w:rsidRPr="00691075">
        <w:rPr>
          <w:rFonts w:ascii="Book Antiqua" w:eastAsia="Book Antiqua" w:hAnsi="Book Antiqua" w:cs="Book Antiqua"/>
          <w:i/>
          <w:iCs/>
        </w:rPr>
        <w:t>Psychiatr</w:t>
      </w:r>
      <w:proofErr w:type="spellEnd"/>
      <w:r w:rsidRPr="00691075">
        <w:rPr>
          <w:rFonts w:ascii="Book Antiqua" w:eastAsia="Book Antiqua" w:hAnsi="Book Antiqua" w:cs="Book Antiqua"/>
          <w:i/>
          <w:iCs/>
        </w:rPr>
        <w:t xml:space="preserve"> Res</w:t>
      </w:r>
      <w:r w:rsidRPr="00691075">
        <w:rPr>
          <w:rFonts w:ascii="Book Antiqua" w:eastAsia="Book Antiqua" w:hAnsi="Book Antiqua" w:cs="Book Antiqua"/>
        </w:rPr>
        <w:t xml:space="preserve"> 2021; </w:t>
      </w:r>
      <w:r w:rsidRPr="00691075">
        <w:rPr>
          <w:rFonts w:ascii="Book Antiqua" w:eastAsia="Book Antiqua" w:hAnsi="Book Antiqua" w:cs="Book Antiqua"/>
          <w:b/>
          <w:bCs/>
        </w:rPr>
        <w:t>133</w:t>
      </w:r>
      <w:r w:rsidRPr="00691075">
        <w:rPr>
          <w:rFonts w:ascii="Book Antiqua" w:eastAsia="Book Antiqua" w:hAnsi="Book Antiqua" w:cs="Book Antiqua"/>
        </w:rPr>
        <w:t>: 223-246 [PMID: 33360867 DOI: 10.1016/j.jpsychires.2020.12.016]</w:t>
      </w:r>
    </w:p>
    <w:p w14:paraId="43C9C85C" w14:textId="4382AC26"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41 </w:t>
      </w:r>
      <w:r w:rsidR="00A14CB5" w:rsidRPr="00691075">
        <w:rPr>
          <w:rFonts w:ascii="Book Antiqua" w:eastAsia="Book Antiqua" w:hAnsi="Book Antiqua" w:cs="Book Antiqua"/>
          <w:b/>
          <w:bCs/>
        </w:rPr>
        <w:t xml:space="preserve">The </w:t>
      </w:r>
      <w:r w:rsidRPr="00691075">
        <w:rPr>
          <w:rFonts w:ascii="Book Antiqua" w:eastAsia="Book Antiqua" w:hAnsi="Book Antiqua" w:cs="Book Antiqua"/>
          <w:b/>
          <w:bCs/>
        </w:rPr>
        <w:t>World Bank</w:t>
      </w:r>
      <w:r w:rsidRPr="00691075">
        <w:rPr>
          <w:rFonts w:ascii="Book Antiqua" w:eastAsia="Book Antiqua" w:hAnsi="Book Antiqua" w:cs="Book Antiqua"/>
        </w:rPr>
        <w:t>. Individuals using the internet.</w:t>
      </w:r>
      <w:r w:rsidR="00A14CB5" w:rsidRPr="00691075">
        <w:rPr>
          <w:rFonts w:ascii="Book Antiqua" w:eastAsia="Book Antiqua" w:hAnsi="Book Antiqua" w:cs="Book Antiqua"/>
        </w:rPr>
        <w:t xml:space="preserve"> </w:t>
      </w:r>
      <w:r w:rsidRPr="00691075">
        <w:rPr>
          <w:rFonts w:ascii="Book Antiqua" w:eastAsia="Book Antiqua" w:hAnsi="Book Antiqua" w:cs="Book Antiqua"/>
        </w:rPr>
        <w:t>[</w:t>
      </w:r>
      <w:r w:rsidR="00A14CB5" w:rsidRPr="00691075">
        <w:rPr>
          <w:rFonts w:ascii="Book Antiqua" w:eastAsia="Book Antiqua" w:hAnsi="Book Antiqua" w:cs="Book Antiqua"/>
        </w:rPr>
        <w:t>c</w:t>
      </w:r>
      <w:r w:rsidRPr="00691075">
        <w:rPr>
          <w:rFonts w:ascii="Book Antiqua" w:eastAsia="Book Antiqua" w:hAnsi="Book Antiqua" w:cs="Book Antiqua"/>
        </w:rPr>
        <w:t xml:space="preserve">ited </w:t>
      </w:r>
      <w:r w:rsidR="00A14CB5" w:rsidRPr="00691075">
        <w:rPr>
          <w:rFonts w:ascii="Book Antiqua" w:eastAsia="Book Antiqua" w:hAnsi="Book Antiqua" w:cs="Book Antiqua"/>
        </w:rPr>
        <w:t xml:space="preserve">12 </w:t>
      </w:r>
      <w:r w:rsidRPr="00691075">
        <w:rPr>
          <w:rFonts w:ascii="Book Antiqua" w:eastAsia="Book Antiqua" w:hAnsi="Book Antiqua" w:cs="Book Antiqua"/>
        </w:rPr>
        <w:t>December 2023]</w:t>
      </w:r>
      <w:r w:rsidR="00A14CB5" w:rsidRPr="00691075">
        <w:rPr>
          <w:rFonts w:ascii="Book Antiqua" w:eastAsia="Book Antiqua" w:hAnsi="Book Antiqua" w:cs="Book Antiqua"/>
        </w:rPr>
        <w:t>.</w:t>
      </w:r>
      <w:r w:rsidRPr="00691075">
        <w:rPr>
          <w:rFonts w:ascii="Book Antiqua" w:eastAsia="Book Antiqua" w:hAnsi="Book Antiqua" w:cs="Book Antiqua"/>
        </w:rPr>
        <w:t xml:space="preserve"> Available from: https://data.worldbank.org/indicator/IT.NET.USER.ZS</w:t>
      </w:r>
    </w:p>
    <w:p w14:paraId="2F184F76" w14:textId="6DB28D0C"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42 </w:t>
      </w:r>
      <w:r w:rsidRPr="00691075">
        <w:rPr>
          <w:rFonts w:ascii="Book Antiqua" w:eastAsia="Book Antiqua" w:hAnsi="Book Antiqua" w:cs="Book Antiqua"/>
          <w:b/>
          <w:bCs/>
        </w:rPr>
        <w:t>World Health Organization and International Telecommunication Union</w:t>
      </w:r>
      <w:r w:rsidRPr="00691075">
        <w:rPr>
          <w:rFonts w:ascii="Book Antiqua" w:eastAsia="Book Antiqua" w:hAnsi="Book Antiqua" w:cs="Book Antiqua"/>
        </w:rPr>
        <w:t>. WHO-ITU global standard for accessibility of telehealth services. Geneva: World Health Organization</w:t>
      </w:r>
      <w:r w:rsidR="00860AB3" w:rsidRPr="00691075">
        <w:rPr>
          <w:rFonts w:ascii="Book Antiqua" w:eastAsia="Book Antiqua" w:hAnsi="Book Antiqua" w:cs="Book Antiqua"/>
        </w:rPr>
        <w:t>.</w:t>
      </w:r>
      <w:r w:rsidRPr="00691075">
        <w:rPr>
          <w:rFonts w:ascii="Book Antiqua" w:eastAsia="Book Antiqua" w:hAnsi="Book Antiqua" w:cs="Book Antiqua"/>
        </w:rPr>
        <w:t xml:space="preserve"> </w:t>
      </w:r>
      <w:r w:rsidR="002C1872" w:rsidRPr="00691075">
        <w:rPr>
          <w:rFonts w:ascii="Book Antiqua" w:eastAsia="Book Antiqua" w:hAnsi="Book Antiqua" w:cs="Book Antiqua"/>
        </w:rPr>
        <w:t>January 1, 2022</w:t>
      </w:r>
      <w:r w:rsidR="00860AB3" w:rsidRPr="00691075">
        <w:rPr>
          <w:rFonts w:ascii="Book Antiqua" w:eastAsia="Book Antiqua" w:hAnsi="Book Antiqua" w:cs="Book Antiqua"/>
        </w:rPr>
        <w:t>. [cited 12 December 2023].</w:t>
      </w:r>
      <w:r w:rsidRPr="00691075">
        <w:rPr>
          <w:rFonts w:ascii="Book Antiqua" w:eastAsia="Book Antiqua" w:hAnsi="Book Antiqua" w:cs="Book Antiqua"/>
        </w:rPr>
        <w:t xml:space="preserve"> Available from: https://www.who.int/publications/i/item/9789240050464</w:t>
      </w:r>
    </w:p>
    <w:p w14:paraId="52AD2AC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43 </w:t>
      </w:r>
      <w:r w:rsidRPr="00691075">
        <w:rPr>
          <w:rFonts w:ascii="Book Antiqua" w:eastAsia="Book Antiqua" w:hAnsi="Book Antiqua" w:cs="Book Antiqua"/>
          <w:b/>
          <w:bCs/>
        </w:rPr>
        <w:t>Fu Z</w:t>
      </w:r>
      <w:r w:rsidRPr="00691075">
        <w:rPr>
          <w:rFonts w:ascii="Book Antiqua" w:eastAsia="Book Antiqua" w:hAnsi="Book Antiqua" w:cs="Book Antiqua"/>
        </w:rPr>
        <w:t xml:space="preserve">, Burger H, </w:t>
      </w:r>
      <w:proofErr w:type="spellStart"/>
      <w:r w:rsidRPr="00691075">
        <w:rPr>
          <w:rFonts w:ascii="Book Antiqua" w:eastAsia="Book Antiqua" w:hAnsi="Book Antiqua" w:cs="Book Antiqua"/>
        </w:rPr>
        <w:t>Arjadi</w:t>
      </w:r>
      <w:proofErr w:type="spellEnd"/>
      <w:r w:rsidRPr="00691075">
        <w:rPr>
          <w:rFonts w:ascii="Book Antiqua" w:eastAsia="Book Antiqua" w:hAnsi="Book Antiqua" w:cs="Book Antiqua"/>
        </w:rPr>
        <w:t xml:space="preserve"> R, </w:t>
      </w:r>
      <w:proofErr w:type="spellStart"/>
      <w:r w:rsidRPr="00691075">
        <w:rPr>
          <w:rFonts w:ascii="Book Antiqua" w:eastAsia="Book Antiqua" w:hAnsi="Book Antiqua" w:cs="Book Antiqua"/>
        </w:rPr>
        <w:t>Bockting</w:t>
      </w:r>
      <w:proofErr w:type="spellEnd"/>
      <w:r w:rsidRPr="00691075">
        <w:rPr>
          <w:rFonts w:ascii="Book Antiqua" w:eastAsia="Book Antiqua" w:hAnsi="Book Antiqua" w:cs="Book Antiqua"/>
        </w:rPr>
        <w:t xml:space="preserve"> CLH. Effectiveness of digital psychological interventions for mental health problems in low-income and middle-income countries: a systematic review and meta-analysis.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2020; </w:t>
      </w:r>
      <w:r w:rsidRPr="00691075">
        <w:rPr>
          <w:rFonts w:ascii="Book Antiqua" w:eastAsia="Book Antiqua" w:hAnsi="Book Antiqua" w:cs="Book Antiqua"/>
          <w:b/>
          <w:bCs/>
        </w:rPr>
        <w:t>7</w:t>
      </w:r>
      <w:r w:rsidRPr="00691075">
        <w:rPr>
          <w:rFonts w:ascii="Book Antiqua" w:eastAsia="Book Antiqua" w:hAnsi="Book Antiqua" w:cs="Book Antiqua"/>
        </w:rPr>
        <w:t>: 851-864 [PMID: 32866459 DOI: 10.1016/S2215-0366(20)30256-X]</w:t>
      </w:r>
    </w:p>
    <w:p w14:paraId="584EBDA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44 </w:t>
      </w:r>
      <w:proofErr w:type="spellStart"/>
      <w:r w:rsidRPr="00691075">
        <w:rPr>
          <w:rFonts w:ascii="Book Antiqua" w:eastAsia="Book Antiqua" w:hAnsi="Book Antiqua" w:cs="Book Antiqua"/>
          <w:b/>
          <w:bCs/>
        </w:rPr>
        <w:t>Ojeahere</w:t>
      </w:r>
      <w:proofErr w:type="spellEnd"/>
      <w:r w:rsidRPr="00691075">
        <w:rPr>
          <w:rFonts w:ascii="Book Antiqua" w:eastAsia="Book Antiqua" w:hAnsi="Book Antiqua" w:cs="Book Antiqua"/>
          <w:b/>
          <w:bCs/>
        </w:rPr>
        <w:t xml:space="preserve"> MI</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Kiburi</w:t>
      </w:r>
      <w:proofErr w:type="spellEnd"/>
      <w:r w:rsidRPr="00691075">
        <w:rPr>
          <w:rFonts w:ascii="Book Antiqua" w:eastAsia="Book Antiqua" w:hAnsi="Book Antiqua" w:cs="Book Antiqua"/>
        </w:rPr>
        <w:t xml:space="preserve"> SK, Agbo P, Kumar R, </w:t>
      </w:r>
      <w:proofErr w:type="spellStart"/>
      <w:r w:rsidRPr="00691075">
        <w:rPr>
          <w:rFonts w:ascii="Book Antiqua" w:eastAsia="Book Antiqua" w:hAnsi="Book Antiqua" w:cs="Book Antiqua"/>
        </w:rPr>
        <w:t>Jaguga</w:t>
      </w:r>
      <w:proofErr w:type="spellEnd"/>
      <w:r w:rsidRPr="00691075">
        <w:rPr>
          <w:rFonts w:ascii="Book Antiqua" w:eastAsia="Book Antiqua" w:hAnsi="Book Antiqua" w:cs="Book Antiqua"/>
        </w:rPr>
        <w:t xml:space="preserve"> F. Telehealth interventions for substance use disorders in low- and- middle income countries: A scoping review. </w:t>
      </w:r>
      <w:r w:rsidRPr="00691075">
        <w:rPr>
          <w:rFonts w:ascii="Book Antiqua" w:eastAsia="Book Antiqua" w:hAnsi="Book Antiqua" w:cs="Book Antiqua"/>
          <w:i/>
          <w:iCs/>
        </w:rPr>
        <w:t>PLOS Digit Health</w:t>
      </w:r>
      <w:r w:rsidRPr="00691075">
        <w:rPr>
          <w:rFonts w:ascii="Book Antiqua" w:eastAsia="Book Antiqua" w:hAnsi="Book Antiqua" w:cs="Book Antiqua"/>
        </w:rPr>
        <w:t xml:space="preserve"> 2022; </w:t>
      </w:r>
      <w:r w:rsidRPr="00691075">
        <w:rPr>
          <w:rFonts w:ascii="Book Antiqua" w:eastAsia="Book Antiqua" w:hAnsi="Book Antiqua" w:cs="Book Antiqua"/>
          <w:b/>
          <w:bCs/>
        </w:rPr>
        <w:t>1</w:t>
      </w:r>
      <w:r w:rsidRPr="00691075">
        <w:rPr>
          <w:rFonts w:ascii="Book Antiqua" w:eastAsia="Book Antiqua" w:hAnsi="Book Antiqua" w:cs="Book Antiqua"/>
        </w:rPr>
        <w:t>: e0000125 [PMID: 36812539 DOI: 10.1371/journal.pdig.0000125]</w:t>
      </w:r>
    </w:p>
    <w:p w14:paraId="5FCE93B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45 </w:t>
      </w:r>
      <w:r w:rsidRPr="00691075">
        <w:rPr>
          <w:rFonts w:ascii="Book Antiqua" w:eastAsia="Book Antiqua" w:hAnsi="Book Antiqua" w:cs="Book Antiqua"/>
          <w:b/>
          <w:bCs/>
        </w:rPr>
        <w:t>Zhang X</w:t>
      </w:r>
      <w:r w:rsidRPr="00691075">
        <w:rPr>
          <w:rFonts w:ascii="Book Antiqua" w:eastAsia="Book Antiqua" w:hAnsi="Book Antiqua" w:cs="Book Antiqua"/>
        </w:rPr>
        <w:t xml:space="preserve">, Lewis S, Firth J, Chen X, Bucci S. Digital mental health in China: a systematic review. </w:t>
      </w:r>
      <w:r w:rsidRPr="00691075">
        <w:rPr>
          <w:rFonts w:ascii="Book Antiqua" w:eastAsia="Book Antiqua" w:hAnsi="Book Antiqua" w:cs="Book Antiqua"/>
          <w:i/>
          <w:iCs/>
        </w:rPr>
        <w:t>Psychol Med</w:t>
      </w:r>
      <w:r w:rsidRPr="00691075">
        <w:rPr>
          <w:rFonts w:ascii="Book Antiqua" w:eastAsia="Book Antiqua" w:hAnsi="Book Antiqua" w:cs="Book Antiqua"/>
        </w:rPr>
        <w:t xml:space="preserve"> 2021; </w:t>
      </w:r>
      <w:r w:rsidRPr="00691075">
        <w:rPr>
          <w:rFonts w:ascii="Book Antiqua" w:eastAsia="Book Antiqua" w:hAnsi="Book Antiqua" w:cs="Book Antiqua"/>
          <w:b/>
          <w:bCs/>
        </w:rPr>
        <w:t>51</w:t>
      </w:r>
      <w:r w:rsidRPr="00691075">
        <w:rPr>
          <w:rFonts w:ascii="Book Antiqua" w:eastAsia="Book Antiqua" w:hAnsi="Book Antiqua" w:cs="Book Antiqua"/>
        </w:rPr>
        <w:t>: 2552-2570 [PMID: 34581263 DOI: 10.1017/S0033291721003731]</w:t>
      </w:r>
    </w:p>
    <w:p w14:paraId="1305005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46 </w:t>
      </w:r>
      <w:r w:rsidRPr="00691075">
        <w:rPr>
          <w:rFonts w:ascii="Book Antiqua" w:eastAsia="Book Antiqua" w:hAnsi="Book Antiqua" w:cs="Book Antiqua"/>
          <w:b/>
          <w:bCs/>
        </w:rPr>
        <w:t>Kim J</w:t>
      </w:r>
      <w:r w:rsidRPr="00691075">
        <w:rPr>
          <w:rFonts w:ascii="Book Antiqua" w:eastAsia="Book Antiqua" w:hAnsi="Book Antiqua" w:cs="Book Antiqua"/>
        </w:rPr>
        <w:t xml:space="preserve">, Aryee LMD, Bang H, </w:t>
      </w:r>
      <w:proofErr w:type="spellStart"/>
      <w:r w:rsidRPr="00691075">
        <w:rPr>
          <w:rFonts w:ascii="Book Antiqua" w:eastAsia="Book Antiqua" w:hAnsi="Book Antiqua" w:cs="Book Antiqua"/>
        </w:rPr>
        <w:t>Prajogo</w:t>
      </w:r>
      <w:proofErr w:type="spellEnd"/>
      <w:r w:rsidRPr="00691075">
        <w:rPr>
          <w:rFonts w:ascii="Book Antiqua" w:eastAsia="Book Antiqua" w:hAnsi="Book Antiqua" w:cs="Book Antiqua"/>
        </w:rPr>
        <w:t xml:space="preserve"> S, Choi YK, Hoch JS, Prado EL. Effectiveness of Digital Mental Health Tools to Reduce Depressive and Anxiety Symptoms in Low- and Middle-Income Countries: Systematic Review and Meta-analysis. </w:t>
      </w:r>
      <w:r w:rsidRPr="00691075">
        <w:rPr>
          <w:rFonts w:ascii="Book Antiqua" w:eastAsia="Book Antiqua" w:hAnsi="Book Antiqua" w:cs="Book Antiqua"/>
          <w:i/>
          <w:iCs/>
        </w:rPr>
        <w:t>JMIR Ment Health</w:t>
      </w:r>
      <w:r w:rsidRPr="00691075">
        <w:rPr>
          <w:rFonts w:ascii="Book Antiqua" w:eastAsia="Book Antiqua" w:hAnsi="Book Antiqua" w:cs="Book Antiqua"/>
        </w:rPr>
        <w:t xml:space="preserve"> 2023; </w:t>
      </w:r>
      <w:r w:rsidRPr="00691075">
        <w:rPr>
          <w:rFonts w:ascii="Book Antiqua" w:eastAsia="Book Antiqua" w:hAnsi="Book Antiqua" w:cs="Book Antiqua"/>
          <w:b/>
          <w:bCs/>
        </w:rPr>
        <w:t>10</w:t>
      </w:r>
      <w:r w:rsidRPr="00691075">
        <w:rPr>
          <w:rFonts w:ascii="Book Antiqua" w:eastAsia="Book Antiqua" w:hAnsi="Book Antiqua" w:cs="Book Antiqua"/>
        </w:rPr>
        <w:t>: e43066 [PMID: 36939820 DOI: 10.2196/43066]</w:t>
      </w:r>
    </w:p>
    <w:p w14:paraId="41E9BF1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47 </w:t>
      </w:r>
      <w:r w:rsidRPr="00691075">
        <w:rPr>
          <w:rFonts w:ascii="Book Antiqua" w:eastAsia="Book Antiqua" w:hAnsi="Book Antiqua" w:cs="Book Antiqua"/>
          <w:b/>
          <w:bCs/>
        </w:rPr>
        <w:t>Jiménez-Molina Á</w:t>
      </w:r>
      <w:r w:rsidRPr="00691075">
        <w:rPr>
          <w:rFonts w:ascii="Book Antiqua" w:eastAsia="Book Antiqua" w:hAnsi="Book Antiqua" w:cs="Book Antiqua"/>
        </w:rPr>
        <w:t xml:space="preserve">, Franco P, Martínez V, Martínez P, Rojas G, Araya R. Internet-Based Interventions for the Prevention and Treatment of Mental Disorders in Latin </w:t>
      </w:r>
      <w:r w:rsidRPr="00691075">
        <w:rPr>
          <w:rFonts w:ascii="Book Antiqua" w:eastAsia="Book Antiqua" w:hAnsi="Book Antiqua" w:cs="Book Antiqua"/>
        </w:rPr>
        <w:lastRenderedPageBreak/>
        <w:t xml:space="preserve">America: A Scoping Review. </w:t>
      </w:r>
      <w:r w:rsidRPr="00691075">
        <w:rPr>
          <w:rFonts w:ascii="Book Antiqua" w:eastAsia="Book Antiqua" w:hAnsi="Book Antiqua" w:cs="Book Antiqua"/>
          <w:i/>
          <w:iCs/>
        </w:rPr>
        <w:t>Front Psychiatry</w:t>
      </w:r>
      <w:r w:rsidRPr="00691075">
        <w:rPr>
          <w:rFonts w:ascii="Book Antiqua" w:eastAsia="Book Antiqua" w:hAnsi="Book Antiqua" w:cs="Book Antiqua"/>
        </w:rPr>
        <w:t xml:space="preserve"> 2019; </w:t>
      </w:r>
      <w:r w:rsidRPr="00691075">
        <w:rPr>
          <w:rFonts w:ascii="Book Antiqua" w:eastAsia="Book Antiqua" w:hAnsi="Book Antiqua" w:cs="Book Antiqua"/>
          <w:b/>
          <w:bCs/>
        </w:rPr>
        <w:t>10</w:t>
      </w:r>
      <w:r w:rsidRPr="00691075">
        <w:rPr>
          <w:rFonts w:ascii="Book Antiqua" w:eastAsia="Book Antiqua" w:hAnsi="Book Antiqua" w:cs="Book Antiqua"/>
        </w:rPr>
        <w:t>: 664 [PMID: 31572242 DOI: 10.3389/fpsyt.2019.00664]</w:t>
      </w:r>
    </w:p>
    <w:p w14:paraId="3F5416B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48 </w:t>
      </w:r>
      <w:r w:rsidRPr="00691075">
        <w:rPr>
          <w:rFonts w:ascii="Book Antiqua" w:eastAsia="Book Antiqua" w:hAnsi="Book Antiqua" w:cs="Book Antiqua"/>
          <w:b/>
          <w:bCs/>
        </w:rPr>
        <w:t>Kaonga NN</w:t>
      </w:r>
      <w:r w:rsidRPr="00691075">
        <w:rPr>
          <w:rFonts w:ascii="Book Antiqua" w:eastAsia="Book Antiqua" w:hAnsi="Book Antiqua" w:cs="Book Antiqua"/>
        </w:rPr>
        <w:t xml:space="preserve">, Morgan J. Common themes and emerging trends for the use of technology to support mental health and psychosocial well-being in limited resource settings: A review of the literature. </w:t>
      </w:r>
      <w:r w:rsidRPr="00691075">
        <w:rPr>
          <w:rFonts w:ascii="Book Antiqua" w:eastAsia="Book Antiqua" w:hAnsi="Book Antiqua" w:cs="Book Antiqua"/>
          <w:i/>
          <w:iCs/>
        </w:rPr>
        <w:t>Psychiatry Res</w:t>
      </w:r>
      <w:r w:rsidRPr="00691075">
        <w:rPr>
          <w:rFonts w:ascii="Book Antiqua" w:eastAsia="Book Antiqua" w:hAnsi="Book Antiqua" w:cs="Book Antiqua"/>
        </w:rPr>
        <w:t xml:space="preserve"> 2019; </w:t>
      </w:r>
      <w:r w:rsidRPr="00691075">
        <w:rPr>
          <w:rFonts w:ascii="Book Antiqua" w:eastAsia="Book Antiqua" w:hAnsi="Book Antiqua" w:cs="Book Antiqua"/>
          <w:b/>
          <w:bCs/>
        </w:rPr>
        <w:t>281</w:t>
      </w:r>
      <w:r w:rsidRPr="00691075">
        <w:rPr>
          <w:rFonts w:ascii="Book Antiqua" w:eastAsia="Book Antiqua" w:hAnsi="Book Antiqua" w:cs="Book Antiqua"/>
        </w:rPr>
        <w:t>: 112594 [PMID: 31605874 DOI: 10.1016/j.psychres.2019.112594]</w:t>
      </w:r>
    </w:p>
    <w:p w14:paraId="17F84A0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49 </w:t>
      </w:r>
      <w:r w:rsidRPr="00691075">
        <w:rPr>
          <w:rFonts w:ascii="Book Antiqua" w:eastAsia="Book Antiqua" w:hAnsi="Book Antiqua" w:cs="Book Antiqua"/>
          <w:b/>
          <w:bCs/>
        </w:rPr>
        <w:t>Martínez P</w:t>
      </w:r>
      <w:r w:rsidRPr="00691075">
        <w:rPr>
          <w:rFonts w:ascii="Book Antiqua" w:eastAsia="Book Antiqua" w:hAnsi="Book Antiqua" w:cs="Book Antiqua"/>
        </w:rPr>
        <w:t xml:space="preserve">, Rojas G, Martínez V, Lara MA, Pérez JC. Internet-based interventions for the prevention and treatment of depression in people living in developing countries: A systematic review. </w:t>
      </w:r>
      <w:r w:rsidRPr="00691075">
        <w:rPr>
          <w:rFonts w:ascii="Book Antiqua" w:eastAsia="Book Antiqua" w:hAnsi="Book Antiqua" w:cs="Book Antiqua"/>
          <w:i/>
          <w:iCs/>
        </w:rPr>
        <w:t xml:space="preserve">J Affect </w:t>
      </w:r>
      <w:proofErr w:type="spellStart"/>
      <w:r w:rsidRPr="00691075">
        <w:rPr>
          <w:rFonts w:ascii="Book Antiqua" w:eastAsia="Book Antiqua" w:hAnsi="Book Antiqua" w:cs="Book Antiqua"/>
          <w:i/>
          <w:iCs/>
        </w:rPr>
        <w:t>Disord</w:t>
      </w:r>
      <w:proofErr w:type="spellEnd"/>
      <w:r w:rsidRPr="00691075">
        <w:rPr>
          <w:rFonts w:ascii="Book Antiqua" w:eastAsia="Book Antiqua" w:hAnsi="Book Antiqua" w:cs="Book Antiqua"/>
        </w:rPr>
        <w:t xml:space="preserve"> 2018; </w:t>
      </w:r>
      <w:r w:rsidRPr="00691075">
        <w:rPr>
          <w:rFonts w:ascii="Book Antiqua" w:eastAsia="Book Antiqua" w:hAnsi="Book Antiqua" w:cs="Book Antiqua"/>
          <w:b/>
          <w:bCs/>
        </w:rPr>
        <w:t>234</w:t>
      </w:r>
      <w:r w:rsidRPr="00691075">
        <w:rPr>
          <w:rFonts w:ascii="Book Antiqua" w:eastAsia="Book Antiqua" w:hAnsi="Book Antiqua" w:cs="Book Antiqua"/>
        </w:rPr>
        <w:t>: 193-200 [PMID: 29529553 DOI: 10.1016/j.jad.2018.02.079]</w:t>
      </w:r>
    </w:p>
    <w:p w14:paraId="2B3C45A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50 </w:t>
      </w:r>
      <w:r w:rsidRPr="00691075">
        <w:rPr>
          <w:rFonts w:ascii="Book Antiqua" w:eastAsia="Book Antiqua" w:hAnsi="Book Antiqua" w:cs="Book Antiqua"/>
          <w:b/>
          <w:bCs/>
        </w:rPr>
        <w:t>Merchant R</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Rodriguez-Villa E, Naslund JA. Digital technology for management of severe mental disorders in low-income and middle-income countries. </w:t>
      </w:r>
      <w:proofErr w:type="spellStart"/>
      <w:r w:rsidRPr="00691075">
        <w:rPr>
          <w:rFonts w:ascii="Book Antiqua" w:eastAsia="Book Antiqua" w:hAnsi="Book Antiqua" w:cs="Book Antiqua"/>
          <w:i/>
          <w:iCs/>
        </w:rPr>
        <w:t>Curr</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Opin</w:t>
      </w:r>
      <w:proofErr w:type="spellEnd"/>
      <w:r w:rsidRPr="00691075">
        <w:rPr>
          <w:rFonts w:ascii="Book Antiqua" w:eastAsia="Book Antiqua" w:hAnsi="Book Antiqua" w:cs="Book Antiqua"/>
          <w:i/>
          <w:iCs/>
        </w:rPr>
        <w:t xml:space="preserve"> Psychiatry</w:t>
      </w:r>
      <w:r w:rsidRPr="00691075">
        <w:rPr>
          <w:rFonts w:ascii="Book Antiqua" w:eastAsia="Book Antiqua" w:hAnsi="Book Antiqua" w:cs="Book Antiqua"/>
        </w:rPr>
        <w:t xml:space="preserve"> 2020; </w:t>
      </w:r>
      <w:r w:rsidRPr="00691075">
        <w:rPr>
          <w:rFonts w:ascii="Book Antiqua" w:eastAsia="Book Antiqua" w:hAnsi="Book Antiqua" w:cs="Book Antiqua"/>
          <w:b/>
          <w:bCs/>
        </w:rPr>
        <w:t>33</w:t>
      </w:r>
      <w:r w:rsidRPr="00691075">
        <w:rPr>
          <w:rFonts w:ascii="Book Antiqua" w:eastAsia="Book Antiqua" w:hAnsi="Book Antiqua" w:cs="Book Antiqua"/>
        </w:rPr>
        <w:t>: 501-507 [PMID: 32520747 DOI: 10.1097/YCO.0000000000000626]</w:t>
      </w:r>
    </w:p>
    <w:p w14:paraId="42482AF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51 </w:t>
      </w:r>
      <w:r w:rsidRPr="00691075">
        <w:rPr>
          <w:rFonts w:ascii="Book Antiqua" w:eastAsia="Book Antiqua" w:hAnsi="Book Antiqua" w:cs="Book Antiqua"/>
          <w:b/>
          <w:bCs/>
        </w:rPr>
        <w:t>Rojas G</w:t>
      </w:r>
      <w:r w:rsidRPr="00691075">
        <w:rPr>
          <w:rFonts w:ascii="Book Antiqua" w:eastAsia="Book Antiqua" w:hAnsi="Book Antiqua" w:cs="Book Antiqua"/>
        </w:rPr>
        <w:t xml:space="preserve">, Martínez V, Martínez P, Franco P, Jiménez-Molina Á. Improving Mental Health Care in Developing Countries Through Digital Technologies: A Mini Narrative Review of the Chilean Case. </w:t>
      </w:r>
      <w:r w:rsidRPr="00691075">
        <w:rPr>
          <w:rFonts w:ascii="Book Antiqua" w:eastAsia="Book Antiqua" w:hAnsi="Book Antiqua" w:cs="Book Antiqua"/>
          <w:i/>
          <w:iCs/>
        </w:rPr>
        <w:t>Front Public Health</w:t>
      </w:r>
      <w:r w:rsidRPr="00691075">
        <w:rPr>
          <w:rFonts w:ascii="Book Antiqua" w:eastAsia="Book Antiqua" w:hAnsi="Book Antiqua" w:cs="Book Antiqua"/>
        </w:rPr>
        <w:t xml:space="preserve"> 2019; </w:t>
      </w:r>
      <w:r w:rsidRPr="00691075">
        <w:rPr>
          <w:rFonts w:ascii="Book Antiqua" w:eastAsia="Book Antiqua" w:hAnsi="Book Antiqua" w:cs="Book Antiqua"/>
          <w:b/>
          <w:bCs/>
        </w:rPr>
        <w:t>7</w:t>
      </w:r>
      <w:r w:rsidRPr="00691075">
        <w:rPr>
          <w:rFonts w:ascii="Book Antiqua" w:eastAsia="Book Antiqua" w:hAnsi="Book Antiqua" w:cs="Book Antiqua"/>
        </w:rPr>
        <w:t>: 391 [PMID: 31921754 DOI: 10.3389/fpubh.2019.00391]</w:t>
      </w:r>
    </w:p>
    <w:p w14:paraId="65A4709C" w14:textId="3D8CCAE5"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52 </w:t>
      </w:r>
      <w:r w:rsidRPr="00691075">
        <w:rPr>
          <w:rFonts w:ascii="Book Antiqua" w:eastAsia="Book Antiqua" w:hAnsi="Book Antiqua" w:cs="Book Antiqua"/>
          <w:b/>
          <w:bCs/>
        </w:rPr>
        <w:t>Naskar S</w:t>
      </w:r>
      <w:r w:rsidRPr="00691075">
        <w:rPr>
          <w:rFonts w:ascii="Book Antiqua" w:eastAsia="Book Antiqua" w:hAnsi="Book Antiqua" w:cs="Book Antiqua"/>
        </w:rPr>
        <w:t>, Victor R, Das H, Nath K. Telepsychiatry in India</w:t>
      </w:r>
      <w:r w:rsidR="006B4D6A" w:rsidRPr="00691075">
        <w:rPr>
          <w:rFonts w:ascii="Book Antiqua" w:eastAsia="Book Antiqua" w:hAnsi="Book Antiqua" w:cs="Book Antiqua"/>
        </w:rPr>
        <w:t>-</w:t>
      </w:r>
      <w:r w:rsidRPr="00691075">
        <w:rPr>
          <w:rFonts w:ascii="Book Antiqua" w:eastAsia="Book Antiqua" w:hAnsi="Book Antiqua" w:cs="Book Antiqua"/>
        </w:rPr>
        <w:t xml:space="preserve"> Where Do We Stand? A Comparative Review between Global and Indian Telepsychiatry Programs. </w:t>
      </w:r>
      <w:r w:rsidRPr="00691075">
        <w:rPr>
          <w:rFonts w:ascii="Book Antiqua" w:eastAsia="Book Antiqua" w:hAnsi="Book Antiqua" w:cs="Book Antiqua"/>
          <w:i/>
          <w:iCs/>
        </w:rPr>
        <w:t>Indian J Psychol Med</w:t>
      </w:r>
      <w:r w:rsidRPr="00691075">
        <w:rPr>
          <w:rFonts w:ascii="Book Antiqua" w:eastAsia="Book Antiqua" w:hAnsi="Book Antiqua" w:cs="Book Antiqua"/>
        </w:rPr>
        <w:t xml:space="preserve"> 2017; </w:t>
      </w:r>
      <w:r w:rsidRPr="00691075">
        <w:rPr>
          <w:rFonts w:ascii="Book Antiqua" w:eastAsia="Book Antiqua" w:hAnsi="Book Antiqua" w:cs="Book Antiqua"/>
          <w:b/>
          <w:bCs/>
        </w:rPr>
        <w:t>39</w:t>
      </w:r>
      <w:r w:rsidRPr="00691075">
        <w:rPr>
          <w:rFonts w:ascii="Book Antiqua" w:eastAsia="Book Antiqua" w:hAnsi="Book Antiqua" w:cs="Book Antiqua"/>
        </w:rPr>
        <w:t>: 223-242 [PMID: 28615754 DOI: 10.4103/0253-7176.207329]</w:t>
      </w:r>
    </w:p>
    <w:p w14:paraId="708103A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53 </w:t>
      </w:r>
      <w:proofErr w:type="spellStart"/>
      <w:r w:rsidRPr="00691075">
        <w:rPr>
          <w:rFonts w:ascii="Book Antiqua" w:eastAsia="Book Antiqua" w:hAnsi="Book Antiqua" w:cs="Book Antiqua"/>
          <w:b/>
          <w:bCs/>
        </w:rPr>
        <w:t>Arjadi</w:t>
      </w:r>
      <w:proofErr w:type="spellEnd"/>
      <w:r w:rsidRPr="00691075">
        <w:rPr>
          <w:rFonts w:ascii="Book Antiqua" w:eastAsia="Book Antiqua" w:hAnsi="Book Antiqua" w:cs="Book Antiqua"/>
          <w:b/>
          <w:bCs/>
        </w:rPr>
        <w:t xml:space="preserve"> R</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Nauta</w:t>
      </w:r>
      <w:proofErr w:type="spellEnd"/>
      <w:r w:rsidRPr="00691075">
        <w:rPr>
          <w:rFonts w:ascii="Book Antiqua" w:eastAsia="Book Antiqua" w:hAnsi="Book Antiqua" w:cs="Book Antiqua"/>
        </w:rPr>
        <w:t xml:space="preserve"> MH, Chowdhary N, Bockting CLH. A systematic review of online interventions for mental health in </w:t>
      </w:r>
      <w:proofErr w:type="gramStart"/>
      <w:r w:rsidRPr="00691075">
        <w:rPr>
          <w:rFonts w:ascii="Book Antiqua" w:eastAsia="Book Antiqua" w:hAnsi="Book Antiqua" w:cs="Book Antiqua"/>
        </w:rPr>
        <w:t>low and middle income</w:t>
      </w:r>
      <w:proofErr w:type="gramEnd"/>
      <w:r w:rsidRPr="00691075">
        <w:rPr>
          <w:rFonts w:ascii="Book Antiqua" w:eastAsia="Book Antiqua" w:hAnsi="Book Antiqua" w:cs="Book Antiqua"/>
        </w:rPr>
        <w:t xml:space="preserve"> countries: a neglected field. </w:t>
      </w:r>
      <w:r w:rsidRPr="00691075">
        <w:rPr>
          <w:rFonts w:ascii="Book Antiqua" w:eastAsia="Book Antiqua" w:hAnsi="Book Antiqua" w:cs="Book Antiqua"/>
          <w:i/>
          <w:iCs/>
        </w:rPr>
        <w:t>Glob Ment Health (Camb)</w:t>
      </w:r>
      <w:r w:rsidRPr="00691075">
        <w:rPr>
          <w:rFonts w:ascii="Book Antiqua" w:eastAsia="Book Antiqua" w:hAnsi="Book Antiqua" w:cs="Book Antiqua"/>
        </w:rPr>
        <w:t xml:space="preserve"> 2015; </w:t>
      </w:r>
      <w:r w:rsidRPr="00691075">
        <w:rPr>
          <w:rFonts w:ascii="Book Antiqua" w:eastAsia="Book Antiqua" w:hAnsi="Book Antiqua" w:cs="Book Antiqua"/>
          <w:b/>
          <w:bCs/>
        </w:rPr>
        <w:t>2</w:t>
      </w:r>
      <w:r w:rsidRPr="00691075">
        <w:rPr>
          <w:rFonts w:ascii="Book Antiqua" w:eastAsia="Book Antiqua" w:hAnsi="Book Antiqua" w:cs="Book Antiqua"/>
        </w:rPr>
        <w:t>: e12 [PMID: 28596860 DOI: 10.1017/gmh.2015.10]</w:t>
      </w:r>
    </w:p>
    <w:p w14:paraId="207749C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54 </w:t>
      </w:r>
      <w:r w:rsidRPr="00691075">
        <w:rPr>
          <w:rFonts w:ascii="Book Antiqua" w:eastAsia="Book Antiqua" w:hAnsi="Book Antiqua" w:cs="Book Antiqua"/>
          <w:b/>
          <w:bCs/>
        </w:rPr>
        <w:t>Aggarwal NK</w:t>
      </w:r>
      <w:r w:rsidRPr="00691075">
        <w:rPr>
          <w:rFonts w:ascii="Book Antiqua" w:eastAsia="Book Antiqua" w:hAnsi="Book Antiqua" w:cs="Book Antiqua"/>
        </w:rPr>
        <w:t xml:space="preserve">. Applying mobile technologies to mental health service delivery in South Asia. </w:t>
      </w:r>
      <w:r w:rsidRPr="00691075">
        <w:rPr>
          <w:rFonts w:ascii="Book Antiqua" w:eastAsia="Book Antiqua" w:hAnsi="Book Antiqua" w:cs="Book Antiqua"/>
          <w:i/>
          <w:iCs/>
        </w:rPr>
        <w:t xml:space="preserve">Asian J </w:t>
      </w:r>
      <w:proofErr w:type="spellStart"/>
      <w:r w:rsidRPr="00691075">
        <w:rPr>
          <w:rFonts w:ascii="Book Antiqua" w:eastAsia="Book Antiqua" w:hAnsi="Book Antiqua" w:cs="Book Antiqua"/>
          <w:i/>
          <w:iCs/>
        </w:rPr>
        <w:t>Psychiatr</w:t>
      </w:r>
      <w:proofErr w:type="spellEnd"/>
      <w:r w:rsidRPr="00691075">
        <w:rPr>
          <w:rFonts w:ascii="Book Antiqua" w:eastAsia="Book Antiqua" w:hAnsi="Book Antiqua" w:cs="Book Antiqua"/>
        </w:rPr>
        <w:t xml:space="preserve"> 2012; </w:t>
      </w:r>
      <w:r w:rsidRPr="00691075">
        <w:rPr>
          <w:rFonts w:ascii="Book Antiqua" w:eastAsia="Book Antiqua" w:hAnsi="Book Antiqua" w:cs="Book Antiqua"/>
          <w:b/>
          <w:bCs/>
        </w:rPr>
        <w:t>5</w:t>
      </w:r>
      <w:r w:rsidRPr="00691075">
        <w:rPr>
          <w:rFonts w:ascii="Book Antiqua" w:eastAsia="Book Antiqua" w:hAnsi="Book Antiqua" w:cs="Book Antiqua"/>
        </w:rPr>
        <w:t>: 225-230 [PMID: 22981050 DOI: 10.1016/j.ajp.2011.12.009]</w:t>
      </w:r>
    </w:p>
    <w:p w14:paraId="1B57602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55 </w:t>
      </w:r>
      <w:r w:rsidRPr="00691075">
        <w:rPr>
          <w:rFonts w:ascii="Book Antiqua" w:eastAsia="Book Antiqua" w:hAnsi="Book Antiqua" w:cs="Book Antiqua"/>
          <w:b/>
          <w:bCs/>
        </w:rPr>
        <w:t>Abaza H</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Marschollek</w:t>
      </w:r>
      <w:proofErr w:type="spellEnd"/>
      <w:r w:rsidRPr="00691075">
        <w:rPr>
          <w:rFonts w:ascii="Book Antiqua" w:eastAsia="Book Antiqua" w:hAnsi="Book Antiqua" w:cs="Book Antiqua"/>
        </w:rPr>
        <w:t xml:space="preserve"> M. mHealth Application Areas and Technology Combinations*. A Comparison of Literature from High and Low/Middle Income </w:t>
      </w:r>
      <w:r w:rsidRPr="00691075">
        <w:rPr>
          <w:rFonts w:ascii="Book Antiqua" w:eastAsia="Book Antiqua" w:hAnsi="Book Antiqua" w:cs="Book Antiqua"/>
        </w:rPr>
        <w:lastRenderedPageBreak/>
        <w:t xml:space="preserve">Countries. </w:t>
      </w:r>
      <w:r w:rsidRPr="00691075">
        <w:rPr>
          <w:rFonts w:ascii="Book Antiqua" w:eastAsia="Book Antiqua" w:hAnsi="Book Antiqua" w:cs="Book Antiqua"/>
          <w:i/>
          <w:iCs/>
        </w:rPr>
        <w:t>Methods Inf Med</w:t>
      </w:r>
      <w:r w:rsidRPr="00691075">
        <w:rPr>
          <w:rFonts w:ascii="Book Antiqua" w:eastAsia="Book Antiqua" w:hAnsi="Book Antiqua" w:cs="Book Antiqua"/>
        </w:rPr>
        <w:t xml:space="preserve"> 2017; </w:t>
      </w:r>
      <w:r w:rsidRPr="00691075">
        <w:rPr>
          <w:rFonts w:ascii="Book Antiqua" w:eastAsia="Book Antiqua" w:hAnsi="Book Antiqua" w:cs="Book Antiqua"/>
          <w:b/>
          <w:bCs/>
        </w:rPr>
        <w:t>56</w:t>
      </w:r>
      <w:r w:rsidRPr="00691075">
        <w:rPr>
          <w:rFonts w:ascii="Book Antiqua" w:eastAsia="Book Antiqua" w:hAnsi="Book Antiqua" w:cs="Book Antiqua"/>
        </w:rPr>
        <w:t>: e105-e122 [PMID: 28925418 DOI: 10.3414/ME17-05-0003]</w:t>
      </w:r>
    </w:p>
    <w:p w14:paraId="02102C0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56 </w:t>
      </w:r>
      <w:r w:rsidRPr="00691075">
        <w:rPr>
          <w:rFonts w:ascii="Book Antiqua" w:eastAsia="Book Antiqua" w:hAnsi="Book Antiqua" w:cs="Book Antiqua"/>
          <w:b/>
          <w:bCs/>
        </w:rPr>
        <w:t>Rodriguez-Villa E</w:t>
      </w:r>
      <w:r w:rsidRPr="00691075">
        <w:rPr>
          <w:rFonts w:ascii="Book Antiqua" w:eastAsia="Book Antiqua" w:hAnsi="Book Antiqua" w:cs="Book Antiqua"/>
        </w:rPr>
        <w:t xml:space="preserve">, Naslund J, Keshavan M, Patel V,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Making mental health more accessible </w:t>
      </w:r>
      <w:proofErr w:type="gramStart"/>
      <w:r w:rsidRPr="00691075">
        <w:rPr>
          <w:rFonts w:ascii="Book Antiqua" w:eastAsia="Book Antiqua" w:hAnsi="Book Antiqua" w:cs="Book Antiqua"/>
        </w:rPr>
        <w:t>in light of</w:t>
      </w:r>
      <w:proofErr w:type="gramEnd"/>
      <w:r w:rsidRPr="00691075">
        <w:rPr>
          <w:rFonts w:ascii="Book Antiqua" w:eastAsia="Book Antiqua" w:hAnsi="Book Antiqua" w:cs="Book Antiqua"/>
        </w:rPr>
        <w:t xml:space="preserve"> COVID-19: Scalable digital health with digital navigators in low and middle-income countries. </w:t>
      </w:r>
      <w:r w:rsidRPr="00691075">
        <w:rPr>
          <w:rFonts w:ascii="Book Antiqua" w:eastAsia="Book Antiqua" w:hAnsi="Book Antiqua" w:cs="Book Antiqua"/>
          <w:i/>
          <w:iCs/>
        </w:rPr>
        <w:t xml:space="preserve">Asian J </w:t>
      </w:r>
      <w:proofErr w:type="spellStart"/>
      <w:r w:rsidRPr="00691075">
        <w:rPr>
          <w:rFonts w:ascii="Book Antiqua" w:eastAsia="Book Antiqua" w:hAnsi="Book Antiqua" w:cs="Book Antiqua"/>
          <w:i/>
          <w:iCs/>
        </w:rPr>
        <w:t>Psychiatr</w:t>
      </w:r>
      <w:proofErr w:type="spellEnd"/>
      <w:r w:rsidRPr="00691075">
        <w:rPr>
          <w:rFonts w:ascii="Book Antiqua" w:eastAsia="Book Antiqua" w:hAnsi="Book Antiqua" w:cs="Book Antiqua"/>
        </w:rPr>
        <w:t xml:space="preserve"> 2020; </w:t>
      </w:r>
      <w:r w:rsidRPr="00691075">
        <w:rPr>
          <w:rFonts w:ascii="Book Antiqua" w:eastAsia="Book Antiqua" w:hAnsi="Book Antiqua" w:cs="Book Antiqua"/>
          <w:b/>
          <w:bCs/>
        </w:rPr>
        <w:t>54</w:t>
      </w:r>
      <w:r w:rsidRPr="00691075">
        <w:rPr>
          <w:rFonts w:ascii="Book Antiqua" w:eastAsia="Book Antiqua" w:hAnsi="Book Antiqua" w:cs="Book Antiqua"/>
        </w:rPr>
        <w:t>: 102433 [PMID: 33271713 DOI: 10.1016/j.ajp.2020.102433]</w:t>
      </w:r>
    </w:p>
    <w:p w14:paraId="4175F86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57 </w:t>
      </w:r>
      <w:proofErr w:type="spellStart"/>
      <w:r w:rsidRPr="00691075">
        <w:rPr>
          <w:rFonts w:ascii="Book Antiqua" w:eastAsia="Book Antiqua" w:hAnsi="Book Antiqua" w:cs="Book Antiqua"/>
          <w:b/>
          <w:bCs/>
        </w:rPr>
        <w:t>Lindhiem</w:t>
      </w:r>
      <w:proofErr w:type="spellEnd"/>
      <w:r w:rsidRPr="00691075">
        <w:rPr>
          <w:rFonts w:ascii="Book Antiqua" w:eastAsia="Book Antiqua" w:hAnsi="Book Antiqua" w:cs="Book Antiqua"/>
          <w:b/>
          <w:bCs/>
        </w:rPr>
        <w:t xml:space="preserve"> O</w:t>
      </w:r>
      <w:r w:rsidRPr="00691075">
        <w:rPr>
          <w:rFonts w:ascii="Book Antiqua" w:eastAsia="Book Antiqua" w:hAnsi="Book Antiqua" w:cs="Book Antiqua"/>
        </w:rPr>
        <w:t xml:space="preserve">, Bennett CB, Rosen D, Silk J. Mobile technology boosts the effectiveness of psychotherapy and behavioral interventions: a meta-analysis. </w:t>
      </w:r>
      <w:proofErr w:type="spellStart"/>
      <w:r w:rsidRPr="00691075">
        <w:rPr>
          <w:rFonts w:ascii="Book Antiqua" w:eastAsia="Book Antiqua" w:hAnsi="Book Antiqua" w:cs="Book Antiqua"/>
          <w:i/>
          <w:iCs/>
        </w:rPr>
        <w:t>Behav</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Modif</w:t>
      </w:r>
      <w:proofErr w:type="spellEnd"/>
      <w:r w:rsidRPr="00691075">
        <w:rPr>
          <w:rFonts w:ascii="Book Antiqua" w:eastAsia="Book Antiqua" w:hAnsi="Book Antiqua" w:cs="Book Antiqua"/>
        </w:rPr>
        <w:t xml:space="preserve"> 2015; </w:t>
      </w:r>
      <w:r w:rsidRPr="00691075">
        <w:rPr>
          <w:rFonts w:ascii="Book Antiqua" w:eastAsia="Book Antiqua" w:hAnsi="Book Antiqua" w:cs="Book Antiqua"/>
          <w:b/>
          <w:bCs/>
        </w:rPr>
        <w:t>39</w:t>
      </w:r>
      <w:r w:rsidRPr="00691075">
        <w:rPr>
          <w:rFonts w:ascii="Book Antiqua" w:eastAsia="Book Antiqua" w:hAnsi="Book Antiqua" w:cs="Book Antiqua"/>
        </w:rPr>
        <w:t>: 785-804 [PMID: 26187164 DOI: 10.1177/0145445515595198]</w:t>
      </w:r>
    </w:p>
    <w:p w14:paraId="65C7B54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58 </w:t>
      </w:r>
      <w:r w:rsidRPr="00691075">
        <w:rPr>
          <w:rFonts w:ascii="Book Antiqua" w:eastAsia="Book Antiqua" w:hAnsi="Book Antiqua" w:cs="Book Antiqua"/>
          <w:b/>
          <w:bCs/>
        </w:rPr>
        <w:t>Firth J</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Nicholas J, Carney R, Rosenbaum S, Sarris J. Can smartphone mental health interventions reduce symptoms of anxiety? A meta-analysis of randomized controlled trials. </w:t>
      </w:r>
      <w:r w:rsidRPr="00691075">
        <w:rPr>
          <w:rFonts w:ascii="Book Antiqua" w:eastAsia="Book Antiqua" w:hAnsi="Book Antiqua" w:cs="Book Antiqua"/>
          <w:i/>
          <w:iCs/>
        </w:rPr>
        <w:t xml:space="preserve">J Affect </w:t>
      </w:r>
      <w:proofErr w:type="spellStart"/>
      <w:r w:rsidRPr="00691075">
        <w:rPr>
          <w:rFonts w:ascii="Book Antiqua" w:eastAsia="Book Antiqua" w:hAnsi="Book Antiqua" w:cs="Book Antiqua"/>
          <w:i/>
          <w:iCs/>
        </w:rPr>
        <w:t>Disord</w:t>
      </w:r>
      <w:proofErr w:type="spellEnd"/>
      <w:r w:rsidRPr="00691075">
        <w:rPr>
          <w:rFonts w:ascii="Book Antiqua" w:eastAsia="Book Antiqua" w:hAnsi="Book Antiqua" w:cs="Book Antiqua"/>
        </w:rPr>
        <w:t xml:space="preserve"> 2017; </w:t>
      </w:r>
      <w:r w:rsidRPr="00691075">
        <w:rPr>
          <w:rFonts w:ascii="Book Antiqua" w:eastAsia="Book Antiqua" w:hAnsi="Book Antiqua" w:cs="Book Antiqua"/>
          <w:b/>
          <w:bCs/>
        </w:rPr>
        <w:t>218</w:t>
      </w:r>
      <w:r w:rsidRPr="00691075">
        <w:rPr>
          <w:rFonts w:ascii="Book Antiqua" w:eastAsia="Book Antiqua" w:hAnsi="Book Antiqua" w:cs="Book Antiqua"/>
        </w:rPr>
        <w:t>: 15-22 [PMID: 28456072 DOI: 10.1016/j.jad.2017.04.046]</w:t>
      </w:r>
    </w:p>
    <w:p w14:paraId="398158AE"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59 </w:t>
      </w:r>
      <w:r w:rsidRPr="00691075">
        <w:rPr>
          <w:rFonts w:ascii="Book Antiqua" w:eastAsia="Book Antiqua" w:hAnsi="Book Antiqua" w:cs="Book Antiqua"/>
          <w:b/>
          <w:bCs/>
        </w:rPr>
        <w:t>Firth J</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Torous</w:t>
      </w:r>
      <w:proofErr w:type="spellEnd"/>
      <w:r w:rsidRPr="00691075">
        <w:rPr>
          <w:rFonts w:ascii="Book Antiqua" w:eastAsia="Book Antiqua" w:hAnsi="Book Antiqua" w:cs="Book Antiqua"/>
        </w:rPr>
        <w:t xml:space="preserve"> J, Nicholas J, Carney R, Pratap A, Rosenbaum S, Sarris J. The efficacy of smartphone-based mental health interventions for depressive symptoms: a meta-analysis of randomized controlled trials. </w:t>
      </w:r>
      <w:r w:rsidRPr="00691075">
        <w:rPr>
          <w:rFonts w:ascii="Book Antiqua" w:eastAsia="Book Antiqua" w:hAnsi="Book Antiqua" w:cs="Book Antiqua"/>
          <w:i/>
          <w:iCs/>
        </w:rPr>
        <w:t>World Psychiatry</w:t>
      </w:r>
      <w:r w:rsidRPr="00691075">
        <w:rPr>
          <w:rFonts w:ascii="Book Antiqua" w:eastAsia="Book Antiqua" w:hAnsi="Book Antiqua" w:cs="Book Antiqua"/>
        </w:rPr>
        <w:t xml:space="preserve"> 2017; </w:t>
      </w:r>
      <w:r w:rsidRPr="00691075">
        <w:rPr>
          <w:rFonts w:ascii="Book Antiqua" w:eastAsia="Book Antiqua" w:hAnsi="Book Antiqua" w:cs="Book Antiqua"/>
          <w:b/>
          <w:bCs/>
        </w:rPr>
        <w:t>16</w:t>
      </w:r>
      <w:r w:rsidRPr="00691075">
        <w:rPr>
          <w:rFonts w:ascii="Book Antiqua" w:eastAsia="Book Antiqua" w:hAnsi="Book Antiqua" w:cs="Book Antiqua"/>
        </w:rPr>
        <w:t>: 287-298 [PMID: 28941113 DOI: 10.1002/wps.20472]</w:t>
      </w:r>
    </w:p>
    <w:p w14:paraId="3233CB6D"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60 </w:t>
      </w:r>
      <w:r w:rsidRPr="00691075">
        <w:rPr>
          <w:rFonts w:ascii="Book Antiqua" w:eastAsia="Book Antiqua" w:hAnsi="Book Antiqua" w:cs="Book Antiqua"/>
          <w:b/>
          <w:bCs/>
        </w:rPr>
        <w:t>Lecomte T</w:t>
      </w:r>
      <w:r w:rsidRPr="00691075">
        <w:rPr>
          <w:rFonts w:ascii="Book Antiqua" w:eastAsia="Book Antiqua" w:hAnsi="Book Antiqua" w:cs="Book Antiqua"/>
        </w:rPr>
        <w:t xml:space="preserve">, Potvin S, </w:t>
      </w:r>
      <w:proofErr w:type="spellStart"/>
      <w:r w:rsidRPr="00691075">
        <w:rPr>
          <w:rFonts w:ascii="Book Antiqua" w:eastAsia="Book Antiqua" w:hAnsi="Book Antiqua" w:cs="Book Antiqua"/>
        </w:rPr>
        <w:t>Corbière</w:t>
      </w:r>
      <w:proofErr w:type="spellEnd"/>
      <w:r w:rsidRPr="00691075">
        <w:rPr>
          <w:rFonts w:ascii="Book Antiqua" w:eastAsia="Book Antiqua" w:hAnsi="Book Antiqua" w:cs="Book Antiqua"/>
        </w:rPr>
        <w:t xml:space="preserve"> M, </w:t>
      </w:r>
      <w:proofErr w:type="spellStart"/>
      <w:r w:rsidRPr="00691075">
        <w:rPr>
          <w:rFonts w:ascii="Book Antiqua" w:eastAsia="Book Antiqua" w:hAnsi="Book Antiqua" w:cs="Book Antiqua"/>
        </w:rPr>
        <w:t>Guay</w:t>
      </w:r>
      <w:proofErr w:type="spellEnd"/>
      <w:r w:rsidRPr="00691075">
        <w:rPr>
          <w:rFonts w:ascii="Book Antiqua" w:eastAsia="Book Antiqua" w:hAnsi="Book Antiqua" w:cs="Book Antiqua"/>
        </w:rPr>
        <w:t xml:space="preserve"> S, Samson C, Cloutier B, Francoeur A, </w:t>
      </w:r>
      <w:proofErr w:type="spellStart"/>
      <w:r w:rsidRPr="00691075">
        <w:rPr>
          <w:rFonts w:ascii="Book Antiqua" w:eastAsia="Book Antiqua" w:hAnsi="Book Antiqua" w:cs="Book Antiqua"/>
        </w:rPr>
        <w:t>Pennou</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Khazaal</w:t>
      </w:r>
      <w:proofErr w:type="spellEnd"/>
      <w:r w:rsidRPr="00691075">
        <w:rPr>
          <w:rFonts w:ascii="Book Antiqua" w:eastAsia="Book Antiqua" w:hAnsi="Book Antiqua" w:cs="Book Antiqua"/>
        </w:rPr>
        <w:t xml:space="preserve"> Y. Mobile Apps for Mental Health Issues: Meta-Review of Meta-Analyses. </w:t>
      </w:r>
      <w:r w:rsidRPr="00691075">
        <w:rPr>
          <w:rFonts w:ascii="Book Antiqua" w:eastAsia="Book Antiqua" w:hAnsi="Book Antiqua" w:cs="Book Antiqua"/>
          <w:i/>
          <w:iCs/>
        </w:rPr>
        <w:t xml:space="preserve">JMIR </w:t>
      </w:r>
      <w:proofErr w:type="spellStart"/>
      <w:r w:rsidRPr="00691075">
        <w:rPr>
          <w:rFonts w:ascii="Book Antiqua" w:eastAsia="Book Antiqua" w:hAnsi="Book Antiqua" w:cs="Book Antiqua"/>
          <w:i/>
          <w:iCs/>
        </w:rPr>
        <w:t>Mhealth</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Uhealth</w:t>
      </w:r>
      <w:proofErr w:type="spellEnd"/>
      <w:r w:rsidRPr="00691075">
        <w:rPr>
          <w:rFonts w:ascii="Book Antiqua" w:eastAsia="Book Antiqua" w:hAnsi="Book Antiqua" w:cs="Book Antiqua"/>
        </w:rPr>
        <w:t xml:space="preserve"> 2020; </w:t>
      </w:r>
      <w:r w:rsidRPr="00691075">
        <w:rPr>
          <w:rFonts w:ascii="Book Antiqua" w:eastAsia="Book Antiqua" w:hAnsi="Book Antiqua" w:cs="Book Antiqua"/>
          <w:b/>
          <w:bCs/>
        </w:rPr>
        <w:t>8</w:t>
      </w:r>
      <w:r w:rsidRPr="00691075">
        <w:rPr>
          <w:rFonts w:ascii="Book Antiqua" w:eastAsia="Book Antiqua" w:hAnsi="Book Antiqua" w:cs="Book Antiqua"/>
        </w:rPr>
        <w:t>: e17458 [PMID: 32348289 DOI: 10.2196/17458]</w:t>
      </w:r>
    </w:p>
    <w:p w14:paraId="080FE1A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61 </w:t>
      </w:r>
      <w:r w:rsidRPr="00691075">
        <w:rPr>
          <w:rFonts w:ascii="Book Antiqua" w:eastAsia="Book Antiqua" w:hAnsi="Book Antiqua" w:cs="Book Antiqua"/>
          <w:b/>
          <w:bCs/>
        </w:rPr>
        <w:t>Yin H</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Wardenaar</w:t>
      </w:r>
      <w:proofErr w:type="spellEnd"/>
      <w:r w:rsidRPr="00691075">
        <w:rPr>
          <w:rFonts w:ascii="Book Antiqua" w:eastAsia="Book Antiqua" w:hAnsi="Book Antiqua" w:cs="Book Antiqua"/>
        </w:rPr>
        <w:t xml:space="preserve"> KJ, Wang Y, Wang N, Chen W, Zhang Y, Xu G, </w:t>
      </w:r>
      <w:proofErr w:type="spellStart"/>
      <w:r w:rsidRPr="00691075">
        <w:rPr>
          <w:rFonts w:ascii="Book Antiqua" w:eastAsia="Book Antiqua" w:hAnsi="Book Antiqua" w:cs="Book Antiqua"/>
        </w:rPr>
        <w:t>Schoevers</w:t>
      </w:r>
      <w:proofErr w:type="spellEnd"/>
      <w:r w:rsidRPr="00691075">
        <w:rPr>
          <w:rFonts w:ascii="Book Antiqua" w:eastAsia="Book Antiqua" w:hAnsi="Book Antiqua" w:cs="Book Antiqua"/>
        </w:rPr>
        <w:t xml:space="preserve"> RA. Mobile Mental Health Apps in China: Systematic App Store Search.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2020; </w:t>
      </w:r>
      <w:r w:rsidRPr="00691075">
        <w:rPr>
          <w:rFonts w:ascii="Book Antiqua" w:eastAsia="Book Antiqua" w:hAnsi="Book Antiqua" w:cs="Book Antiqua"/>
          <w:b/>
          <w:bCs/>
        </w:rPr>
        <w:t>22</w:t>
      </w:r>
      <w:r w:rsidRPr="00691075">
        <w:rPr>
          <w:rFonts w:ascii="Book Antiqua" w:eastAsia="Book Antiqua" w:hAnsi="Book Antiqua" w:cs="Book Antiqua"/>
        </w:rPr>
        <w:t>: e14915 [PMID: 32716301 DOI: 10.2196/14915]</w:t>
      </w:r>
    </w:p>
    <w:p w14:paraId="644F867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62 </w:t>
      </w:r>
      <w:r w:rsidRPr="00691075">
        <w:rPr>
          <w:rFonts w:ascii="Book Antiqua" w:eastAsia="Book Antiqua" w:hAnsi="Book Antiqua" w:cs="Book Antiqua"/>
          <w:b/>
          <w:bCs/>
        </w:rPr>
        <w:t>Stephani V</w:t>
      </w:r>
      <w:r w:rsidRPr="00691075">
        <w:rPr>
          <w:rFonts w:ascii="Book Antiqua" w:eastAsia="Book Antiqua" w:hAnsi="Book Antiqua" w:cs="Book Antiqua"/>
        </w:rPr>
        <w:t xml:space="preserve">, Opoku D, Quentin W. A systematic review of randomized controlled trials of mHealth interventions against non-communicable diseases in developing countries. </w:t>
      </w:r>
      <w:r w:rsidRPr="00691075">
        <w:rPr>
          <w:rFonts w:ascii="Book Antiqua" w:eastAsia="Book Antiqua" w:hAnsi="Book Antiqua" w:cs="Book Antiqua"/>
          <w:i/>
          <w:iCs/>
        </w:rPr>
        <w:t>BMC Public Health</w:t>
      </w:r>
      <w:r w:rsidRPr="00691075">
        <w:rPr>
          <w:rFonts w:ascii="Book Antiqua" w:eastAsia="Book Antiqua" w:hAnsi="Book Antiqua" w:cs="Book Antiqua"/>
        </w:rPr>
        <w:t xml:space="preserve"> 2016; </w:t>
      </w:r>
      <w:r w:rsidRPr="00691075">
        <w:rPr>
          <w:rFonts w:ascii="Book Antiqua" w:eastAsia="Book Antiqua" w:hAnsi="Book Antiqua" w:cs="Book Antiqua"/>
          <w:b/>
          <w:bCs/>
        </w:rPr>
        <w:t>16</w:t>
      </w:r>
      <w:r w:rsidRPr="00691075">
        <w:rPr>
          <w:rFonts w:ascii="Book Antiqua" w:eastAsia="Book Antiqua" w:hAnsi="Book Antiqua" w:cs="Book Antiqua"/>
        </w:rPr>
        <w:t>: 572 [PMID: 27417513 DOI: 10.1186/s12889-016-3226-3]</w:t>
      </w:r>
    </w:p>
    <w:p w14:paraId="59E6B78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63 </w:t>
      </w:r>
      <w:r w:rsidRPr="00691075">
        <w:rPr>
          <w:rFonts w:ascii="Book Antiqua" w:eastAsia="Book Antiqua" w:hAnsi="Book Antiqua" w:cs="Book Antiqua"/>
          <w:b/>
          <w:bCs/>
        </w:rPr>
        <w:t>Winters N</w:t>
      </w:r>
      <w:r w:rsidRPr="00691075">
        <w:rPr>
          <w:rFonts w:ascii="Book Antiqua" w:eastAsia="Book Antiqua" w:hAnsi="Book Antiqua" w:cs="Book Antiqua"/>
        </w:rPr>
        <w:t xml:space="preserve">, Langer L, Nduku P, Robson J, O'Donovan J, Maulik P, Paton C, </w:t>
      </w:r>
      <w:proofErr w:type="spellStart"/>
      <w:r w:rsidRPr="00691075">
        <w:rPr>
          <w:rFonts w:ascii="Book Antiqua" w:eastAsia="Book Antiqua" w:hAnsi="Book Antiqua" w:cs="Book Antiqua"/>
        </w:rPr>
        <w:t>Geniets</w:t>
      </w:r>
      <w:proofErr w:type="spellEnd"/>
      <w:r w:rsidRPr="00691075">
        <w:rPr>
          <w:rFonts w:ascii="Book Antiqua" w:eastAsia="Book Antiqua" w:hAnsi="Book Antiqua" w:cs="Book Antiqua"/>
        </w:rPr>
        <w:t xml:space="preserve"> A, Peiris D, Nagraj S. Using mobile technologies to support the training of community </w:t>
      </w:r>
      <w:r w:rsidRPr="00691075">
        <w:rPr>
          <w:rFonts w:ascii="Book Antiqua" w:eastAsia="Book Antiqua" w:hAnsi="Book Antiqua" w:cs="Book Antiqua"/>
        </w:rPr>
        <w:lastRenderedPageBreak/>
        <w:t xml:space="preserve">health workers in low-income and middle-income countries: mapping the evidence. </w:t>
      </w:r>
      <w:r w:rsidRPr="00691075">
        <w:rPr>
          <w:rFonts w:ascii="Book Antiqua" w:eastAsia="Book Antiqua" w:hAnsi="Book Antiqua" w:cs="Book Antiqua"/>
          <w:i/>
          <w:iCs/>
        </w:rPr>
        <w:t>BMJ Glob Health</w:t>
      </w:r>
      <w:r w:rsidRPr="00691075">
        <w:rPr>
          <w:rFonts w:ascii="Book Antiqua" w:eastAsia="Book Antiqua" w:hAnsi="Book Antiqua" w:cs="Book Antiqua"/>
        </w:rPr>
        <w:t xml:space="preserve"> 2019; </w:t>
      </w:r>
      <w:r w:rsidRPr="00691075">
        <w:rPr>
          <w:rFonts w:ascii="Book Antiqua" w:eastAsia="Book Antiqua" w:hAnsi="Book Antiqua" w:cs="Book Antiqua"/>
          <w:b/>
          <w:bCs/>
        </w:rPr>
        <w:t>4</w:t>
      </w:r>
      <w:r w:rsidRPr="00691075">
        <w:rPr>
          <w:rFonts w:ascii="Book Antiqua" w:eastAsia="Book Antiqua" w:hAnsi="Book Antiqua" w:cs="Book Antiqua"/>
        </w:rPr>
        <w:t>: e001421 [PMID: 31413872 DOI: 10.1136/bmjgh-2019-001421]</w:t>
      </w:r>
    </w:p>
    <w:p w14:paraId="031AD11E"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64 </w:t>
      </w:r>
      <w:proofErr w:type="spellStart"/>
      <w:r w:rsidRPr="00691075">
        <w:rPr>
          <w:rFonts w:ascii="Book Antiqua" w:eastAsia="Book Antiqua" w:hAnsi="Book Antiqua" w:cs="Book Antiqua"/>
          <w:b/>
          <w:bCs/>
        </w:rPr>
        <w:t>Adiukwu</w:t>
      </w:r>
      <w:proofErr w:type="spellEnd"/>
      <w:r w:rsidRPr="00691075">
        <w:rPr>
          <w:rFonts w:ascii="Book Antiqua" w:eastAsia="Book Antiqua" w:hAnsi="Book Antiqua" w:cs="Book Antiqua"/>
          <w:b/>
          <w:bCs/>
        </w:rPr>
        <w:t xml:space="preserve"> F</w:t>
      </w:r>
      <w:r w:rsidRPr="00691075">
        <w:rPr>
          <w:rFonts w:ascii="Book Antiqua" w:eastAsia="Book Antiqua" w:hAnsi="Book Antiqua" w:cs="Book Antiqua"/>
        </w:rPr>
        <w:t xml:space="preserve">, de </w:t>
      </w:r>
      <w:proofErr w:type="spellStart"/>
      <w:r w:rsidRPr="00691075">
        <w:rPr>
          <w:rFonts w:ascii="Book Antiqua" w:eastAsia="Book Antiqua" w:hAnsi="Book Antiqua" w:cs="Book Antiqua"/>
        </w:rPr>
        <w:t>Filippis</w:t>
      </w:r>
      <w:proofErr w:type="spellEnd"/>
      <w:r w:rsidRPr="00691075">
        <w:rPr>
          <w:rFonts w:ascii="Book Antiqua" w:eastAsia="Book Antiqua" w:hAnsi="Book Antiqua" w:cs="Book Antiqua"/>
        </w:rPr>
        <w:t xml:space="preserve"> R, Orsolini L, </w:t>
      </w:r>
      <w:proofErr w:type="spellStart"/>
      <w:r w:rsidRPr="00691075">
        <w:rPr>
          <w:rFonts w:ascii="Book Antiqua" w:eastAsia="Book Antiqua" w:hAnsi="Book Antiqua" w:cs="Book Antiqua"/>
        </w:rPr>
        <w:t>Gashi</w:t>
      </w:r>
      <w:proofErr w:type="spellEnd"/>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Bytyçi</w:t>
      </w:r>
      <w:proofErr w:type="spellEnd"/>
      <w:r w:rsidRPr="00691075">
        <w:rPr>
          <w:rFonts w:ascii="Book Antiqua" w:eastAsia="Book Antiqua" w:hAnsi="Book Antiqua" w:cs="Book Antiqua"/>
        </w:rPr>
        <w:t xml:space="preserve"> D, </w:t>
      </w:r>
      <w:proofErr w:type="spellStart"/>
      <w:r w:rsidRPr="00691075">
        <w:rPr>
          <w:rFonts w:ascii="Book Antiqua" w:eastAsia="Book Antiqua" w:hAnsi="Book Antiqua" w:cs="Book Antiqua"/>
        </w:rPr>
        <w:t>Shoib</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Ransing</w:t>
      </w:r>
      <w:proofErr w:type="spellEnd"/>
      <w:r w:rsidRPr="00691075">
        <w:rPr>
          <w:rFonts w:ascii="Book Antiqua" w:eastAsia="Book Antiqua" w:hAnsi="Book Antiqua" w:cs="Book Antiqua"/>
        </w:rPr>
        <w:t xml:space="preserve"> R, </w:t>
      </w:r>
      <w:proofErr w:type="spellStart"/>
      <w:r w:rsidRPr="00691075">
        <w:rPr>
          <w:rFonts w:ascii="Book Antiqua" w:eastAsia="Book Antiqua" w:hAnsi="Book Antiqua" w:cs="Book Antiqua"/>
        </w:rPr>
        <w:t>Slaih</w:t>
      </w:r>
      <w:proofErr w:type="spellEnd"/>
      <w:r w:rsidRPr="00691075">
        <w:rPr>
          <w:rFonts w:ascii="Book Antiqua" w:eastAsia="Book Antiqua" w:hAnsi="Book Antiqua" w:cs="Book Antiqua"/>
        </w:rPr>
        <w:t xml:space="preserve"> M, </w:t>
      </w:r>
      <w:proofErr w:type="spellStart"/>
      <w:r w:rsidRPr="00691075">
        <w:rPr>
          <w:rFonts w:ascii="Book Antiqua" w:eastAsia="Book Antiqua" w:hAnsi="Book Antiqua" w:cs="Book Antiqua"/>
        </w:rPr>
        <w:t>Jaguga</w:t>
      </w:r>
      <w:proofErr w:type="spellEnd"/>
      <w:r w:rsidRPr="00691075">
        <w:rPr>
          <w:rFonts w:ascii="Book Antiqua" w:eastAsia="Book Antiqua" w:hAnsi="Book Antiqua" w:cs="Book Antiqua"/>
        </w:rPr>
        <w:t xml:space="preserve"> F, </w:t>
      </w:r>
      <w:proofErr w:type="spellStart"/>
      <w:r w:rsidRPr="00691075">
        <w:rPr>
          <w:rFonts w:ascii="Book Antiqua" w:eastAsia="Book Antiqua" w:hAnsi="Book Antiqua" w:cs="Book Antiqua"/>
        </w:rPr>
        <w:t>Handuleh</w:t>
      </w:r>
      <w:proofErr w:type="spellEnd"/>
      <w:r w:rsidRPr="00691075">
        <w:rPr>
          <w:rFonts w:ascii="Book Antiqua" w:eastAsia="Book Antiqua" w:hAnsi="Book Antiqua" w:cs="Book Antiqua"/>
        </w:rPr>
        <w:t xml:space="preserve"> JIM, </w:t>
      </w:r>
      <w:proofErr w:type="spellStart"/>
      <w:r w:rsidRPr="00691075">
        <w:rPr>
          <w:rFonts w:ascii="Book Antiqua" w:eastAsia="Book Antiqua" w:hAnsi="Book Antiqua" w:cs="Book Antiqua"/>
        </w:rPr>
        <w:t>Ojeahere</w:t>
      </w:r>
      <w:proofErr w:type="spellEnd"/>
      <w:r w:rsidRPr="00691075">
        <w:rPr>
          <w:rFonts w:ascii="Book Antiqua" w:eastAsia="Book Antiqua" w:hAnsi="Book Antiqua" w:cs="Book Antiqua"/>
        </w:rPr>
        <w:t xml:space="preserve"> MI, Ullah I, </w:t>
      </w:r>
      <w:proofErr w:type="spellStart"/>
      <w:r w:rsidRPr="00691075">
        <w:rPr>
          <w:rFonts w:ascii="Book Antiqua" w:eastAsia="Book Antiqua" w:hAnsi="Book Antiqua" w:cs="Book Antiqua"/>
        </w:rPr>
        <w:t>Karaliuniene</w:t>
      </w:r>
      <w:proofErr w:type="spellEnd"/>
      <w:r w:rsidRPr="00691075">
        <w:rPr>
          <w:rFonts w:ascii="Book Antiqua" w:eastAsia="Book Antiqua" w:hAnsi="Book Antiqua" w:cs="Book Antiqua"/>
        </w:rPr>
        <w:t xml:space="preserve"> R, </w:t>
      </w:r>
      <w:proofErr w:type="spellStart"/>
      <w:r w:rsidRPr="00691075">
        <w:rPr>
          <w:rFonts w:ascii="Book Antiqua" w:eastAsia="Book Antiqua" w:hAnsi="Book Antiqua" w:cs="Book Antiqua"/>
        </w:rPr>
        <w:t>Nagendrappa</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Vahdani</w:t>
      </w:r>
      <w:proofErr w:type="spellEnd"/>
      <w:r w:rsidRPr="00691075">
        <w:rPr>
          <w:rFonts w:ascii="Book Antiqua" w:eastAsia="Book Antiqua" w:hAnsi="Book Antiqua" w:cs="Book Antiqua"/>
        </w:rPr>
        <w:t xml:space="preserve"> B, Ashrafi A, Ori D, Noël C, </w:t>
      </w:r>
      <w:proofErr w:type="spellStart"/>
      <w:r w:rsidRPr="00691075">
        <w:rPr>
          <w:rFonts w:ascii="Book Antiqua" w:eastAsia="Book Antiqua" w:hAnsi="Book Antiqua" w:cs="Book Antiqua"/>
        </w:rPr>
        <w:t>Abbass</w:t>
      </w:r>
      <w:proofErr w:type="spellEnd"/>
      <w:r w:rsidRPr="00691075">
        <w:rPr>
          <w:rFonts w:ascii="Book Antiqua" w:eastAsia="Book Antiqua" w:hAnsi="Book Antiqua" w:cs="Book Antiqua"/>
        </w:rPr>
        <w:t xml:space="preserve"> Z, </w:t>
      </w:r>
      <w:proofErr w:type="spellStart"/>
      <w:r w:rsidRPr="00691075">
        <w:rPr>
          <w:rFonts w:ascii="Book Antiqua" w:eastAsia="Book Antiqua" w:hAnsi="Book Antiqua" w:cs="Book Antiqua"/>
        </w:rPr>
        <w:t>Jatchavala</w:t>
      </w:r>
      <w:proofErr w:type="spellEnd"/>
      <w:r w:rsidRPr="00691075">
        <w:rPr>
          <w:rFonts w:ascii="Book Antiqua" w:eastAsia="Book Antiqua" w:hAnsi="Book Antiqua" w:cs="Book Antiqua"/>
        </w:rPr>
        <w:t xml:space="preserve"> C, Pinto da Costa M, Essam L, Vadivel R, </w:t>
      </w:r>
      <w:proofErr w:type="spellStart"/>
      <w:r w:rsidRPr="00691075">
        <w:rPr>
          <w:rFonts w:ascii="Book Antiqua" w:eastAsia="Book Antiqua" w:hAnsi="Book Antiqua" w:cs="Book Antiqua"/>
        </w:rPr>
        <w:t>Shalbafan</w:t>
      </w:r>
      <w:proofErr w:type="spellEnd"/>
      <w:r w:rsidRPr="00691075">
        <w:rPr>
          <w:rFonts w:ascii="Book Antiqua" w:eastAsia="Book Antiqua" w:hAnsi="Book Antiqua" w:cs="Book Antiqua"/>
        </w:rPr>
        <w:t xml:space="preserve"> M. Scaling Up Global Mental Health Services During the COVID-19 Pandemic and Beyond. </w:t>
      </w:r>
      <w:proofErr w:type="spellStart"/>
      <w:r w:rsidRPr="00691075">
        <w:rPr>
          <w:rFonts w:ascii="Book Antiqua" w:eastAsia="Book Antiqua" w:hAnsi="Book Antiqua" w:cs="Book Antiqua"/>
          <w:i/>
          <w:iCs/>
        </w:rPr>
        <w:t>Psychiatr</w:t>
      </w:r>
      <w:proofErr w:type="spellEnd"/>
      <w:r w:rsidRPr="00691075">
        <w:rPr>
          <w:rFonts w:ascii="Book Antiqua" w:eastAsia="Book Antiqua" w:hAnsi="Book Antiqua" w:cs="Book Antiqua"/>
          <w:i/>
          <w:iCs/>
        </w:rPr>
        <w:t xml:space="preserve"> Serv</w:t>
      </w:r>
      <w:r w:rsidRPr="00691075">
        <w:rPr>
          <w:rFonts w:ascii="Book Antiqua" w:eastAsia="Book Antiqua" w:hAnsi="Book Antiqua" w:cs="Book Antiqua"/>
        </w:rPr>
        <w:t xml:space="preserve"> 2022; </w:t>
      </w:r>
      <w:r w:rsidRPr="00691075">
        <w:rPr>
          <w:rFonts w:ascii="Book Antiqua" w:eastAsia="Book Antiqua" w:hAnsi="Book Antiqua" w:cs="Book Antiqua"/>
          <w:b/>
          <w:bCs/>
        </w:rPr>
        <w:t>73</w:t>
      </w:r>
      <w:r w:rsidRPr="00691075">
        <w:rPr>
          <w:rFonts w:ascii="Book Antiqua" w:eastAsia="Book Antiqua" w:hAnsi="Book Antiqua" w:cs="Book Antiqua"/>
        </w:rPr>
        <w:t>: 231-234 [PMID: 34235945 DOI: 10.1176/appi.ps.202000774]</w:t>
      </w:r>
    </w:p>
    <w:p w14:paraId="36D52C0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65 </w:t>
      </w:r>
      <w:proofErr w:type="spellStart"/>
      <w:r w:rsidRPr="00691075">
        <w:rPr>
          <w:rFonts w:ascii="Book Antiqua" w:eastAsia="Book Antiqua" w:hAnsi="Book Antiqua" w:cs="Book Antiqua"/>
          <w:b/>
          <w:bCs/>
        </w:rPr>
        <w:t>Källander</w:t>
      </w:r>
      <w:proofErr w:type="spellEnd"/>
      <w:r w:rsidRPr="00691075">
        <w:rPr>
          <w:rFonts w:ascii="Book Antiqua" w:eastAsia="Book Antiqua" w:hAnsi="Book Antiqua" w:cs="Book Antiqua"/>
          <w:b/>
          <w:bCs/>
        </w:rPr>
        <w:t xml:space="preserve"> K</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Tibenderana</w:t>
      </w:r>
      <w:proofErr w:type="spellEnd"/>
      <w:r w:rsidRPr="00691075">
        <w:rPr>
          <w:rFonts w:ascii="Book Antiqua" w:eastAsia="Book Antiqua" w:hAnsi="Book Antiqua" w:cs="Book Antiqua"/>
        </w:rPr>
        <w:t xml:space="preserve"> JK, </w:t>
      </w:r>
      <w:proofErr w:type="spellStart"/>
      <w:r w:rsidRPr="00691075">
        <w:rPr>
          <w:rFonts w:ascii="Book Antiqua" w:eastAsia="Book Antiqua" w:hAnsi="Book Antiqua" w:cs="Book Antiqua"/>
        </w:rPr>
        <w:t>Akpogheneta</w:t>
      </w:r>
      <w:proofErr w:type="spellEnd"/>
      <w:r w:rsidRPr="00691075">
        <w:rPr>
          <w:rFonts w:ascii="Book Antiqua" w:eastAsia="Book Antiqua" w:hAnsi="Book Antiqua" w:cs="Book Antiqua"/>
        </w:rPr>
        <w:t xml:space="preserve"> OJ, Strachan DL, Hill Z, ten </w:t>
      </w:r>
      <w:proofErr w:type="spellStart"/>
      <w:r w:rsidRPr="00691075">
        <w:rPr>
          <w:rFonts w:ascii="Book Antiqua" w:eastAsia="Book Antiqua" w:hAnsi="Book Antiqua" w:cs="Book Antiqua"/>
        </w:rPr>
        <w:t>Asbroek</w:t>
      </w:r>
      <w:proofErr w:type="spellEnd"/>
      <w:r w:rsidRPr="00691075">
        <w:rPr>
          <w:rFonts w:ascii="Book Antiqua" w:eastAsia="Book Antiqua" w:hAnsi="Book Antiqua" w:cs="Book Antiqua"/>
        </w:rPr>
        <w:t xml:space="preserve"> AH, Conteh L, Kirkwood BR, Meek SR. Mobile health (mHealth) approaches and lessons for increased performance and retention of community health workers in low- and middle-income countries: a review.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2013; </w:t>
      </w:r>
      <w:r w:rsidRPr="00691075">
        <w:rPr>
          <w:rFonts w:ascii="Book Antiqua" w:eastAsia="Book Antiqua" w:hAnsi="Book Antiqua" w:cs="Book Antiqua"/>
          <w:b/>
          <w:bCs/>
        </w:rPr>
        <w:t>15</w:t>
      </w:r>
      <w:r w:rsidRPr="00691075">
        <w:rPr>
          <w:rFonts w:ascii="Book Antiqua" w:eastAsia="Book Antiqua" w:hAnsi="Book Antiqua" w:cs="Book Antiqua"/>
        </w:rPr>
        <w:t>: e17 [PMID: 23353680 DOI: 10.2196/jmir.2130]</w:t>
      </w:r>
    </w:p>
    <w:p w14:paraId="2B0741B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66 </w:t>
      </w:r>
      <w:r w:rsidRPr="00691075">
        <w:rPr>
          <w:rFonts w:ascii="Book Antiqua" w:eastAsia="Book Antiqua" w:hAnsi="Book Antiqua" w:cs="Book Antiqua"/>
          <w:b/>
          <w:bCs/>
        </w:rPr>
        <w:t>Agarwal S</w:t>
      </w:r>
      <w:r w:rsidRPr="00691075">
        <w:rPr>
          <w:rFonts w:ascii="Book Antiqua" w:eastAsia="Book Antiqua" w:hAnsi="Book Antiqua" w:cs="Book Antiqua"/>
        </w:rPr>
        <w:t xml:space="preserve">, Perry HB, Long LA, </w:t>
      </w:r>
      <w:proofErr w:type="spellStart"/>
      <w:r w:rsidRPr="00691075">
        <w:rPr>
          <w:rFonts w:ascii="Book Antiqua" w:eastAsia="Book Antiqua" w:hAnsi="Book Antiqua" w:cs="Book Antiqua"/>
        </w:rPr>
        <w:t>Labrique</w:t>
      </w:r>
      <w:proofErr w:type="spellEnd"/>
      <w:r w:rsidRPr="00691075">
        <w:rPr>
          <w:rFonts w:ascii="Book Antiqua" w:eastAsia="Book Antiqua" w:hAnsi="Book Antiqua" w:cs="Book Antiqua"/>
        </w:rPr>
        <w:t xml:space="preserve"> AB. Evidence on feasibility and effective use of mHealth strategies by frontline health workers in developing countries: systematic review. </w:t>
      </w:r>
      <w:r w:rsidRPr="00691075">
        <w:rPr>
          <w:rFonts w:ascii="Book Antiqua" w:eastAsia="Book Antiqua" w:hAnsi="Book Antiqua" w:cs="Book Antiqua"/>
          <w:i/>
          <w:iCs/>
        </w:rPr>
        <w:t>Trop Med Int Health</w:t>
      </w:r>
      <w:r w:rsidRPr="00691075">
        <w:rPr>
          <w:rFonts w:ascii="Book Antiqua" w:eastAsia="Book Antiqua" w:hAnsi="Book Antiqua" w:cs="Book Antiqua"/>
        </w:rPr>
        <w:t xml:space="preserve"> 2015; </w:t>
      </w:r>
      <w:r w:rsidRPr="00691075">
        <w:rPr>
          <w:rFonts w:ascii="Book Antiqua" w:eastAsia="Book Antiqua" w:hAnsi="Book Antiqua" w:cs="Book Antiqua"/>
          <w:b/>
          <w:bCs/>
        </w:rPr>
        <w:t>20</w:t>
      </w:r>
      <w:r w:rsidRPr="00691075">
        <w:rPr>
          <w:rFonts w:ascii="Book Antiqua" w:eastAsia="Book Antiqua" w:hAnsi="Book Antiqua" w:cs="Book Antiqua"/>
        </w:rPr>
        <w:t>: 1003-1014 [PMID: 25881735 DOI: 10.1111/tmi.12525]</w:t>
      </w:r>
    </w:p>
    <w:p w14:paraId="50700DC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67 </w:t>
      </w:r>
      <w:r w:rsidRPr="00691075">
        <w:rPr>
          <w:rFonts w:ascii="Book Antiqua" w:eastAsia="Book Antiqua" w:hAnsi="Book Antiqua" w:cs="Book Antiqua"/>
          <w:b/>
          <w:bCs/>
        </w:rPr>
        <w:t>Long LA</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Pariyo</w:t>
      </w:r>
      <w:proofErr w:type="spellEnd"/>
      <w:r w:rsidRPr="00691075">
        <w:rPr>
          <w:rFonts w:ascii="Book Antiqua" w:eastAsia="Book Antiqua" w:hAnsi="Book Antiqua" w:cs="Book Antiqua"/>
        </w:rPr>
        <w:t xml:space="preserve"> G, </w:t>
      </w:r>
      <w:proofErr w:type="spellStart"/>
      <w:r w:rsidRPr="00691075">
        <w:rPr>
          <w:rFonts w:ascii="Book Antiqua" w:eastAsia="Book Antiqua" w:hAnsi="Book Antiqua" w:cs="Book Antiqua"/>
        </w:rPr>
        <w:t>Kallander</w:t>
      </w:r>
      <w:proofErr w:type="spellEnd"/>
      <w:r w:rsidRPr="00691075">
        <w:rPr>
          <w:rFonts w:ascii="Book Antiqua" w:eastAsia="Book Antiqua" w:hAnsi="Book Antiqua" w:cs="Book Antiqua"/>
        </w:rPr>
        <w:t xml:space="preserve"> K. Digital Technologies for Health Workforce Development in Low- and Middle-Income Countries: A Scoping Review. </w:t>
      </w:r>
      <w:r w:rsidRPr="00691075">
        <w:rPr>
          <w:rFonts w:ascii="Book Antiqua" w:eastAsia="Book Antiqua" w:hAnsi="Book Antiqua" w:cs="Book Antiqua"/>
          <w:i/>
          <w:iCs/>
        </w:rPr>
        <w:t xml:space="preserve">Glob Health Sci </w:t>
      </w:r>
      <w:proofErr w:type="spellStart"/>
      <w:r w:rsidRPr="00691075">
        <w:rPr>
          <w:rFonts w:ascii="Book Antiqua" w:eastAsia="Book Antiqua" w:hAnsi="Book Antiqua" w:cs="Book Antiqua"/>
          <w:i/>
          <w:iCs/>
        </w:rPr>
        <w:t>Pract</w:t>
      </w:r>
      <w:proofErr w:type="spellEnd"/>
      <w:r w:rsidRPr="00691075">
        <w:rPr>
          <w:rFonts w:ascii="Book Antiqua" w:eastAsia="Book Antiqua" w:hAnsi="Book Antiqua" w:cs="Book Antiqua"/>
        </w:rPr>
        <w:t xml:space="preserve"> 2018; </w:t>
      </w:r>
      <w:r w:rsidRPr="00691075">
        <w:rPr>
          <w:rFonts w:ascii="Book Antiqua" w:eastAsia="Book Antiqua" w:hAnsi="Book Antiqua" w:cs="Book Antiqua"/>
          <w:b/>
          <w:bCs/>
        </w:rPr>
        <w:t>6</w:t>
      </w:r>
      <w:r w:rsidRPr="00691075">
        <w:rPr>
          <w:rFonts w:ascii="Book Antiqua" w:eastAsia="Book Antiqua" w:hAnsi="Book Antiqua" w:cs="Book Antiqua"/>
        </w:rPr>
        <w:t>: S41-S48 [PMID: 30305338 DOI: 10.9745/GHSP-D-18-00167]</w:t>
      </w:r>
    </w:p>
    <w:p w14:paraId="75CD430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68 </w:t>
      </w:r>
      <w:r w:rsidRPr="00691075">
        <w:rPr>
          <w:rFonts w:ascii="Book Antiqua" w:eastAsia="Book Antiqua" w:hAnsi="Book Antiqua" w:cs="Book Antiqua"/>
          <w:b/>
          <w:bCs/>
        </w:rPr>
        <w:t>Mishra SR</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Lygidakis</w:t>
      </w:r>
      <w:proofErr w:type="spellEnd"/>
      <w:r w:rsidRPr="00691075">
        <w:rPr>
          <w:rFonts w:ascii="Book Antiqua" w:eastAsia="Book Antiqua" w:hAnsi="Book Antiqua" w:cs="Book Antiqua"/>
        </w:rPr>
        <w:t xml:space="preserve"> C, Neupane D, </w:t>
      </w:r>
      <w:proofErr w:type="spellStart"/>
      <w:r w:rsidRPr="00691075">
        <w:rPr>
          <w:rFonts w:ascii="Book Antiqua" w:eastAsia="Book Antiqua" w:hAnsi="Book Antiqua" w:cs="Book Antiqua"/>
        </w:rPr>
        <w:t>Gyawali</w:t>
      </w:r>
      <w:proofErr w:type="spellEnd"/>
      <w:r w:rsidRPr="00691075">
        <w:rPr>
          <w:rFonts w:ascii="Book Antiqua" w:eastAsia="Book Antiqua" w:hAnsi="Book Antiqua" w:cs="Book Antiqua"/>
        </w:rPr>
        <w:t xml:space="preserve"> B, </w:t>
      </w:r>
      <w:proofErr w:type="spellStart"/>
      <w:r w:rsidRPr="00691075">
        <w:rPr>
          <w:rFonts w:ascii="Book Antiqua" w:eastAsia="Book Antiqua" w:hAnsi="Book Antiqua" w:cs="Book Antiqua"/>
        </w:rPr>
        <w:t>Uwizihiwe</w:t>
      </w:r>
      <w:proofErr w:type="spellEnd"/>
      <w:r w:rsidRPr="00691075">
        <w:rPr>
          <w:rFonts w:ascii="Book Antiqua" w:eastAsia="Book Antiqua" w:hAnsi="Book Antiqua" w:cs="Book Antiqua"/>
        </w:rPr>
        <w:t xml:space="preserve"> JP, Virani SS, Kallestrup P, Miranda JJ. Combating non-communicable diseases: potentials and challenges for community health workers in a digital age, a narrative review of the literature. </w:t>
      </w:r>
      <w:r w:rsidRPr="00691075">
        <w:rPr>
          <w:rFonts w:ascii="Book Antiqua" w:eastAsia="Book Antiqua" w:hAnsi="Book Antiqua" w:cs="Book Antiqua"/>
          <w:i/>
          <w:iCs/>
        </w:rPr>
        <w:t>Health Policy Plan</w:t>
      </w:r>
      <w:r w:rsidRPr="00691075">
        <w:rPr>
          <w:rFonts w:ascii="Book Antiqua" w:eastAsia="Book Antiqua" w:hAnsi="Book Antiqua" w:cs="Book Antiqua"/>
        </w:rPr>
        <w:t xml:space="preserve"> 2019; </w:t>
      </w:r>
      <w:r w:rsidRPr="00691075">
        <w:rPr>
          <w:rFonts w:ascii="Book Antiqua" w:eastAsia="Book Antiqua" w:hAnsi="Book Antiqua" w:cs="Book Antiqua"/>
          <w:b/>
          <w:bCs/>
        </w:rPr>
        <w:t>34</w:t>
      </w:r>
      <w:r w:rsidRPr="00691075">
        <w:rPr>
          <w:rFonts w:ascii="Book Antiqua" w:eastAsia="Book Antiqua" w:hAnsi="Book Antiqua" w:cs="Book Antiqua"/>
        </w:rPr>
        <w:t>: 55-66 [PMID: 30668690 DOI: 10.1093/</w:t>
      </w:r>
      <w:proofErr w:type="spellStart"/>
      <w:r w:rsidRPr="00691075">
        <w:rPr>
          <w:rFonts w:ascii="Book Antiqua" w:eastAsia="Book Antiqua" w:hAnsi="Book Antiqua" w:cs="Book Antiqua"/>
        </w:rPr>
        <w:t>heapol</w:t>
      </w:r>
      <w:proofErr w:type="spellEnd"/>
      <w:r w:rsidRPr="00691075">
        <w:rPr>
          <w:rFonts w:ascii="Book Antiqua" w:eastAsia="Book Antiqua" w:hAnsi="Book Antiqua" w:cs="Book Antiqua"/>
        </w:rPr>
        <w:t>/czy099]</w:t>
      </w:r>
    </w:p>
    <w:p w14:paraId="211D0AF2" w14:textId="57D19166" w:rsidR="002C1872"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 xml:space="preserve">69 </w:t>
      </w:r>
      <w:r w:rsidRPr="00691075">
        <w:rPr>
          <w:rFonts w:ascii="Book Antiqua" w:eastAsia="Book Antiqua" w:hAnsi="Book Antiqua" w:cs="Book Antiqua"/>
          <w:b/>
          <w:bCs/>
        </w:rPr>
        <w:t>Abreu FDL</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Bissaco</w:t>
      </w:r>
      <w:proofErr w:type="spellEnd"/>
      <w:r w:rsidRPr="00691075">
        <w:rPr>
          <w:rFonts w:ascii="Book Antiqua" w:eastAsia="Book Antiqua" w:hAnsi="Book Antiqua" w:cs="Book Antiqua"/>
        </w:rPr>
        <w:t xml:space="preserve"> MAS, Silva AP, </w:t>
      </w:r>
      <w:proofErr w:type="spellStart"/>
      <w:r w:rsidRPr="00691075">
        <w:rPr>
          <w:rFonts w:ascii="Book Antiqua" w:eastAsia="Book Antiqua" w:hAnsi="Book Antiqua" w:cs="Book Antiqua"/>
        </w:rPr>
        <w:t>Boschi</w:t>
      </w:r>
      <w:proofErr w:type="spellEnd"/>
      <w:r w:rsidRPr="00691075">
        <w:rPr>
          <w:rFonts w:ascii="Book Antiqua" w:eastAsia="Book Antiqua" w:hAnsi="Book Antiqua" w:cs="Book Antiqua"/>
        </w:rPr>
        <w:t xml:space="preserve"> SRMS, </w:t>
      </w:r>
      <w:proofErr w:type="spellStart"/>
      <w:r w:rsidRPr="00691075">
        <w:rPr>
          <w:rFonts w:ascii="Book Antiqua" w:eastAsia="Book Antiqua" w:hAnsi="Book Antiqua" w:cs="Book Antiqua"/>
        </w:rPr>
        <w:t>Scardovelli</w:t>
      </w:r>
      <w:proofErr w:type="spellEnd"/>
      <w:r w:rsidRPr="00691075">
        <w:rPr>
          <w:rFonts w:ascii="Book Antiqua" w:eastAsia="Book Antiqua" w:hAnsi="Book Antiqua" w:cs="Book Antiqua"/>
        </w:rPr>
        <w:t xml:space="preserve"> TA, Santos MF, Rodrigues CCM, Martini SC. </w:t>
      </w:r>
      <w:r w:rsidR="002C1872" w:rsidRPr="00691075">
        <w:rPr>
          <w:rFonts w:ascii="Book Antiqua" w:eastAsia="Book Antiqua" w:hAnsi="Book Antiqua" w:cs="Book Antiqua"/>
        </w:rPr>
        <w:t xml:space="preserve">The use and impact of mHealth by community health workers in developing and least developed countries: a systematic review. </w:t>
      </w:r>
      <w:r w:rsidR="002C1872" w:rsidRPr="00691075">
        <w:rPr>
          <w:rFonts w:ascii="Book Antiqua" w:eastAsia="Book Antiqua" w:hAnsi="Book Antiqua" w:cs="Book Antiqua"/>
          <w:i/>
          <w:iCs/>
        </w:rPr>
        <w:t>Res Biomed</w:t>
      </w:r>
      <w:r w:rsidR="002C1872" w:rsidRPr="00691075">
        <w:rPr>
          <w:rFonts w:ascii="Book Antiqua" w:eastAsia="Book Antiqua" w:hAnsi="Book Antiqua" w:cs="Book Antiqua"/>
        </w:rPr>
        <w:t xml:space="preserve"> </w:t>
      </w:r>
      <w:r w:rsidR="002C1872" w:rsidRPr="00691075">
        <w:rPr>
          <w:rFonts w:ascii="Book Antiqua" w:eastAsia="Book Antiqua" w:hAnsi="Book Antiqua" w:cs="Book Antiqua"/>
          <w:i/>
          <w:iCs/>
        </w:rPr>
        <w:t>Eng</w:t>
      </w:r>
      <w:r w:rsidR="002C1872" w:rsidRPr="00691075">
        <w:rPr>
          <w:rFonts w:ascii="Book Antiqua" w:eastAsia="Book Antiqua" w:hAnsi="Book Antiqua" w:cs="Book Antiqua"/>
        </w:rPr>
        <w:t xml:space="preserve"> 2021; </w:t>
      </w:r>
      <w:r w:rsidR="002C1872" w:rsidRPr="00691075">
        <w:rPr>
          <w:rFonts w:ascii="Book Antiqua" w:eastAsia="Book Antiqua" w:hAnsi="Book Antiqua" w:cs="Book Antiqua"/>
          <w:b/>
          <w:bCs/>
        </w:rPr>
        <w:t>37</w:t>
      </w:r>
      <w:r w:rsidR="002C1872" w:rsidRPr="00691075">
        <w:rPr>
          <w:rFonts w:ascii="Book Antiqua" w:eastAsia="Book Antiqua" w:hAnsi="Book Antiqua" w:cs="Book Antiqua"/>
        </w:rPr>
        <w:t>: 563-582 [DOI: 10.1007/s42600-021-00154-3]</w:t>
      </w:r>
    </w:p>
    <w:p w14:paraId="16FADA65" w14:textId="7113D69C"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70 </w:t>
      </w:r>
      <w:r w:rsidRPr="00691075">
        <w:rPr>
          <w:rFonts w:ascii="Book Antiqua" w:eastAsia="Book Antiqua" w:hAnsi="Book Antiqua" w:cs="Book Antiqua"/>
          <w:b/>
          <w:bCs/>
        </w:rPr>
        <w:t>van Ginneken N</w:t>
      </w:r>
      <w:r w:rsidRPr="00691075">
        <w:rPr>
          <w:rFonts w:ascii="Book Antiqua" w:eastAsia="Book Antiqua" w:hAnsi="Book Antiqua" w:cs="Book Antiqua"/>
        </w:rPr>
        <w:t xml:space="preserve">, Chin WY, Lim YC, </w:t>
      </w:r>
      <w:proofErr w:type="spellStart"/>
      <w:r w:rsidRPr="00691075">
        <w:rPr>
          <w:rFonts w:ascii="Book Antiqua" w:eastAsia="Book Antiqua" w:hAnsi="Book Antiqua" w:cs="Book Antiqua"/>
        </w:rPr>
        <w:t>Ussif</w:t>
      </w:r>
      <w:proofErr w:type="spellEnd"/>
      <w:r w:rsidRPr="00691075">
        <w:rPr>
          <w:rFonts w:ascii="Book Antiqua" w:eastAsia="Book Antiqua" w:hAnsi="Book Antiqua" w:cs="Book Antiqua"/>
        </w:rPr>
        <w:t xml:space="preserve"> A, Singh R, </w:t>
      </w:r>
      <w:proofErr w:type="spellStart"/>
      <w:r w:rsidRPr="00691075">
        <w:rPr>
          <w:rFonts w:ascii="Book Antiqua" w:eastAsia="Book Antiqua" w:hAnsi="Book Antiqua" w:cs="Book Antiqua"/>
        </w:rPr>
        <w:t>Shahmalak</w:t>
      </w:r>
      <w:proofErr w:type="spellEnd"/>
      <w:r w:rsidRPr="00691075">
        <w:rPr>
          <w:rFonts w:ascii="Book Antiqua" w:eastAsia="Book Antiqua" w:hAnsi="Book Antiqua" w:cs="Book Antiqua"/>
        </w:rPr>
        <w:t xml:space="preserve"> U, </w:t>
      </w:r>
      <w:proofErr w:type="spellStart"/>
      <w:r w:rsidRPr="00691075">
        <w:rPr>
          <w:rFonts w:ascii="Book Antiqua" w:eastAsia="Book Antiqua" w:hAnsi="Book Antiqua" w:cs="Book Antiqua"/>
        </w:rPr>
        <w:t>Purgato</w:t>
      </w:r>
      <w:proofErr w:type="spellEnd"/>
      <w:r w:rsidRPr="00691075">
        <w:rPr>
          <w:rFonts w:ascii="Book Antiqua" w:eastAsia="Book Antiqua" w:hAnsi="Book Antiqua" w:cs="Book Antiqua"/>
        </w:rPr>
        <w:t xml:space="preserve"> M, Rojas-García A, Uphoff E, McMullen S, Foss HS, Thapa </w:t>
      </w:r>
      <w:proofErr w:type="spellStart"/>
      <w:r w:rsidRPr="00691075">
        <w:rPr>
          <w:rFonts w:ascii="Book Antiqua" w:eastAsia="Book Antiqua" w:hAnsi="Book Antiqua" w:cs="Book Antiqua"/>
        </w:rPr>
        <w:t>Pachya</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Rashidian</w:t>
      </w:r>
      <w:proofErr w:type="spellEnd"/>
      <w:r w:rsidRPr="00691075">
        <w:rPr>
          <w:rFonts w:ascii="Book Antiqua" w:eastAsia="Book Antiqua" w:hAnsi="Book Antiqua" w:cs="Book Antiqua"/>
        </w:rPr>
        <w:t xml:space="preserve"> L, </w:t>
      </w:r>
      <w:proofErr w:type="spellStart"/>
      <w:r w:rsidRPr="00691075">
        <w:rPr>
          <w:rFonts w:ascii="Book Antiqua" w:eastAsia="Book Antiqua" w:hAnsi="Book Antiqua" w:cs="Book Antiqua"/>
        </w:rPr>
        <w:lastRenderedPageBreak/>
        <w:t>Borghesani</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Henschke</w:t>
      </w:r>
      <w:proofErr w:type="spellEnd"/>
      <w:r w:rsidRPr="00691075">
        <w:rPr>
          <w:rFonts w:ascii="Book Antiqua" w:eastAsia="Book Antiqua" w:hAnsi="Book Antiqua" w:cs="Book Antiqua"/>
        </w:rPr>
        <w:t xml:space="preserve"> N, Chong LY, Lewin S. Primary-level worker interventions for the care of people living with mental disorders and distress in low- and middle-income countries. </w:t>
      </w:r>
      <w:r w:rsidRPr="00691075">
        <w:rPr>
          <w:rFonts w:ascii="Book Antiqua" w:eastAsia="Book Antiqua" w:hAnsi="Book Antiqua" w:cs="Book Antiqua"/>
          <w:i/>
          <w:iCs/>
        </w:rPr>
        <w:t>Cochrane Database Syst Rev</w:t>
      </w:r>
      <w:r w:rsidRPr="00691075">
        <w:rPr>
          <w:rFonts w:ascii="Book Antiqua" w:eastAsia="Book Antiqua" w:hAnsi="Book Antiqua" w:cs="Book Antiqua"/>
        </w:rPr>
        <w:t xml:space="preserve"> 2021; </w:t>
      </w:r>
      <w:r w:rsidRPr="00691075">
        <w:rPr>
          <w:rFonts w:ascii="Book Antiqua" w:eastAsia="Book Antiqua" w:hAnsi="Book Antiqua" w:cs="Book Antiqua"/>
          <w:b/>
          <w:bCs/>
        </w:rPr>
        <w:t>8</w:t>
      </w:r>
      <w:r w:rsidRPr="00691075">
        <w:rPr>
          <w:rFonts w:ascii="Book Antiqua" w:eastAsia="Book Antiqua" w:hAnsi="Book Antiqua" w:cs="Book Antiqua"/>
        </w:rPr>
        <w:t>: CD009149 [PMID: 34352116 DOI: 10.1002/14651858.CD009149.pub3]</w:t>
      </w:r>
    </w:p>
    <w:p w14:paraId="309918E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71 </w:t>
      </w:r>
      <w:proofErr w:type="spellStart"/>
      <w:r w:rsidRPr="00691075">
        <w:rPr>
          <w:rFonts w:ascii="Book Antiqua" w:eastAsia="Book Antiqua" w:hAnsi="Book Antiqua" w:cs="Book Antiqua"/>
          <w:b/>
          <w:bCs/>
        </w:rPr>
        <w:t>Karyotaki</w:t>
      </w:r>
      <w:proofErr w:type="spellEnd"/>
      <w:r w:rsidRPr="00691075">
        <w:rPr>
          <w:rFonts w:ascii="Book Antiqua" w:eastAsia="Book Antiqua" w:hAnsi="Book Antiqua" w:cs="Book Antiqua"/>
          <w:b/>
          <w:bCs/>
        </w:rPr>
        <w:t xml:space="preserve"> E</w:t>
      </w:r>
      <w:r w:rsidRPr="00691075">
        <w:rPr>
          <w:rFonts w:ascii="Book Antiqua" w:eastAsia="Book Antiqua" w:hAnsi="Book Antiqua" w:cs="Book Antiqua"/>
        </w:rPr>
        <w:t xml:space="preserve">, Araya R, Kessler RC, Waqas A, Bhana A, Rahman A, Matsuzaka CT, Miguel C, Lund C, Garman EC, </w:t>
      </w:r>
      <w:proofErr w:type="spellStart"/>
      <w:r w:rsidRPr="00691075">
        <w:rPr>
          <w:rFonts w:ascii="Book Antiqua" w:eastAsia="Book Antiqua" w:hAnsi="Book Antiqua" w:cs="Book Antiqua"/>
        </w:rPr>
        <w:t>Nakimuli-Mpungu</w:t>
      </w:r>
      <w:proofErr w:type="spellEnd"/>
      <w:r w:rsidRPr="00691075">
        <w:rPr>
          <w:rFonts w:ascii="Book Antiqua" w:eastAsia="Book Antiqua" w:hAnsi="Book Antiqua" w:cs="Book Antiqua"/>
        </w:rPr>
        <w:t xml:space="preserve"> E, Petersen I, Naslund JA, Schneider M, Sikander S, Jordans MJD, Abas M, Slade P, Walters S, </w:t>
      </w:r>
      <w:proofErr w:type="spellStart"/>
      <w:r w:rsidRPr="00691075">
        <w:rPr>
          <w:rFonts w:ascii="Book Antiqua" w:eastAsia="Book Antiqua" w:hAnsi="Book Antiqua" w:cs="Book Antiqua"/>
        </w:rPr>
        <w:t>Brugha</w:t>
      </w:r>
      <w:proofErr w:type="spellEnd"/>
      <w:r w:rsidRPr="00691075">
        <w:rPr>
          <w:rFonts w:ascii="Book Antiqua" w:eastAsia="Book Antiqua" w:hAnsi="Book Antiqua" w:cs="Book Antiqua"/>
        </w:rPr>
        <w:t xml:space="preserve"> TS, Furukawa TA, </w:t>
      </w:r>
      <w:proofErr w:type="spellStart"/>
      <w:r w:rsidRPr="00691075">
        <w:rPr>
          <w:rFonts w:ascii="Book Antiqua" w:eastAsia="Book Antiqua" w:hAnsi="Book Antiqua" w:cs="Book Antiqua"/>
        </w:rPr>
        <w:t>Amanvermez</w:t>
      </w:r>
      <w:proofErr w:type="spellEnd"/>
      <w:r w:rsidRPr="00691075">
        <w:rPr>
          <w:rFonts w:ascii="Book Antiqua" w:eastAsia="Book Antiqua" w:hAnsi="Book Antiqua" w:cs="Book Antiqua"/>
        </w:rPr>
        <w:t xml:space="preserve"> Y, Mello MF, </w:t>
      </w:r>
      <w:proofErr w:type="spellStart"/>
      <w:r w:rsidRPr="00691075">
        <w:rPr>
          <w:rFonts w:ascii="Book Antiqua" w:eastAsia="Book Antiqua" w:hAnsi="Book Antiqua" w:cs="Book Antiqua"/>
        </w:rPr>
        <w:t>Wainberg</w:t>
      </w:r>
      <w:proofErr w:type="spellEnd"/>
      <w:r w:rsidRPr="00691075">
        <w:rPr>
          <w:rFonts w:ascii="Book Antiqua" w:eastAsia="Book Antiqua" w:hAnsi="Book Antiqua" w:cs="Book Antiqua"/>
        </w:rPr>
        <w:t xml:space="preserve"> ML, </w:t>
      </w:r>
      <w:proofErr w:type="spellStart"/>
      <w:r w:rsidRPr="00691075">
        <w:rPr>
          <w:rFonts w:ascii="Book Antiqua" w:eastAsia="Book Antiqua" w:hAnsi="Book Antiqua" w:cs="Book Antiqua"/>
        </w:rPr>
        <w:t>Cuijpers</w:t>
      </w:r>
      <w:proofErr w:type="spellEnd"/>
      <w:r w:rsidRPr="00691075">
        <w:rPr>
          <w:rFonts w:ascii="Book Antiqua" w:eastAsia="Book Antiqua" w:hAnsi="Book Antiqua" w:cs="Book Antiqua"/>
        </w:rPr>
        <w:t xml:space="preserve"> P, Patel V. Association of Task-Shared Psychological Interventions With Depression Outcomes in Low- and Middle-Income Countries: A Systematic Review and Individual Patient Data Meta-analysis. </w:t>
      </w:r>
      <w:r w:rsidRPr="00691075">
        <w:rPr>
          <w:rFonts w:ascii="Book Antiqua" w:eastAsia="Book Antiqua" w:hAnsi="Book Antiqua" w:cs="Book Antiqua"/>
          <w:i/>
          <w:iCs/>
        </w:rPr>
        <w:t>JAMA Psychiatry</w:t>
      </w:r>
      <w:r w:rsidRPr="00691075">
        <w:rPr>
          <w:rFonts w:ascii="Book Antiqua" w:eastAsia="Book Antiqua" w:hAnsi="Book Antiqua" w:cs="Book Antiqua"/>
        </w:rPr>
        <w:t xml:space="preserve"> 2022; </w:t>
      </w:r>
      <w:r w:rsidRPr="00691075">
        <w:rPr>
          <w:rFonts w:ascii="Book Antiqua" w:eastAsia="Book Antiqua" w:hAnsi="Book Antiqua" w:cs="Book Antiqua"/>
          <w:b/>
          <w:bCs/>
        </w:rPr>
        <w:t>79</w:t>
      </w:r>
      <w:r w:rsidRPr="00691075">
        <w:rPr>
          <w:rFonts w:ascii="Book Antiqua" w:eastAsia="Book Antiqua" w:hAnsi="Book Antiqua" w:cs="Book Antiqua"/>
        </w:rPr>
        <w:t>: 430-443 [PMID: 35319740 DOI: 10.1001/jamapsychiatry.2022.0301]</w:t>
      </w:r>
    </w:p>
    <w:p w14:paraId="7C5C2E7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72 </w:t>
      </w:r>
      <w:r w:rsidRPr="00691075">
        <w:rPr>
          <w:rFonts w:ascii="Book Antiqua" w:eastAsia="Book Antiqua" w:hAnsi="Book Antiqua" w:cs="Book Antiqua"/>
          <w:b/>
          <w:bCs/>
        </w:rPr>
        <w:t>Singla DR</w:t>
      </w:r>
      <w:r w:rsidRPr="00691075">
        <w:rPr>
          <w:rFonts w:ascii="Book Antiqua" w:eastAsia="Book Antiqua" w:hAnsi="Book Antiqua" w:cs="Book Antiqua"/>
        </w:rPr>
        <w:t xml:space="preserve">, Kohrt BA, Murray LK, Anand A, </w:t>
      </w:r>
      <w:proofErr w:type="spellStart"/>
      <w:r w:rsidRPr="00691075">
        <w:rPr>
          <w:rFonts w:ascii="Book Antiqua" w:eastAsia="Book Antiqua" w:hAnsi="Book Antiqua" w:cs="Book Antiqua"/>
        </w:rPr>
        <w:t>Chorpita</w:t>
      </w:r>
      <w:proofErr w:type="spellEnd"/>
      <w:r w:rsidRPr="00691075">
        <w:rPr>
          <w:rFonts w:ascii="Book Antiqua" w:eastAsia="Book Antiqua" w:hAnsi="Book Antiqua" w:cs="Book Antiqua"/>
        </w:rPr>
        <w:t xml:space="preserve"> BF, Patel V. Psychological Treatments for the World: Lessons from Low- and Middle-Income Countries. </w:t>
      </w:r>
      <w:r w:rsidRPr="00691075">
        <w:rPr>
          <w:rFonts w:ascii="Book Antiqua" w:eastAsia="Book Antiqua" w:hAnsi="Book Antiqua" w:cs="Book Antiqua"/>
          <w:i/>
          <w:iCs/>
        </w:rPr>
        <w:t>Annu Rev Clin Psychol</w:t>
      </w:r>
      <w:r w:rsidRPr="00691075">
        <w:rPr>
          <w:rFonts w:ascii="Book Antiqua" w:eastAsia="Book Antiqua" w:hAnsi="Book Antiqua" w:cs="Book Antiqua"/>
        </w:rPr>
        <w:t xml:space="preserve"> 2017; </w:t>
      </w:r>
      <w:r w:rsidRPr="00691075">
        <w:rPr>
          <w:rFonts w:ascii="Book Antiqua" w:eastAsia="Book Antiqua" w:hAnsi="Book Antiqua" w:cs="Book Antiqua"/>
          <w:b/>
          <w:bCs/>
        </w:rPr>
        <w:t>13</w:t>
      </w:r>
      <w:r w:rsidRPr="00691075">
        <w:rPr>
          <w:rFonts w:ascii="Book Antiqua" w:eastAsia="Book Antiqua" w:hAnsi="Book Antiqua" w:cs="Book Antiqua"/>
        </w:rPr>
        <w:t>: 149-181 [PMID: 28482687 DOI: 10.1146/annurev-clinpsy-032816-045217]</w:t>
      </w:r>
    </w:p>
    <w:p w14:paraId="4ED948B4" w14:textId="3303140A" w:rsidR="00C76212"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73 </w:t>
      </w:r>
      <w:proofErr w:type="spellStart"/>
      <w:r w:rsidRPr="00691075">
        <w:rPr>
          <w:rFonts w:ascii="Book Antiqua" w:eastAsia="Book Antiqua" w:hAnsi="Book Antiqua" w:cs="Book Antiqua"/>
          <w:b/>
          <w:bCs/>
        </w:rPr>
        <w:t>Barbui</w:t>
      </w:r>
      <w:proofErr w:type="spellEnd"/>
      <w:r w:rsidRPr="00691075">
        <w:rPr>
          <w:rFonts w:ascii="Book Antiqua" w:eastAsia="Book Antiqua" w:hAnsi="Book Antiqua" w:cs="Book Antiqua"/>
          <w:b/>
          <w:bCs/>
        </w:rPr>
        <w:t xml:space="preserve"> C</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Purgato</w:t>
      </w:r>
      <w:proofErr w:type="spellEnd"/>
      <w:r w:rsidRPr="00691075">
        <w:rPr>
          <w:rFonts w:ascii="Book Antiqua" w:eastAsia="Book Antiqua" w:hAnsi="Book Antiqua" w:cs="Book Antiqua"/>
        </w:rPr>
        <w:t xml:space="preserve"> M, </w:t>
      </w:r>
      <w:proofErr w:type="spellStart"/>
      <w:r w:rsidRPr="00691075">
        <w:rPr>
          <w:rFonts w:ascii="Book Antiqua" w:eastAsia="Book Antiqua" w:hAnsi="Book Antiqua" w:cs="Book Antiqua"/>
        </w:rPr>
        <w:t>Abdulmalik</w:t>
      </w:r>
      <w:proofErr w:type="spellEnd"/>
      <w:r w:rsidRPr="00691075">
        <w:rPr>
          <w:rFonts w:ascii="Book Antiqua" w:eastAsia="Book Antiqua" w:hAnsi="Book Antiqua" w:cs="Book Antiqua"/>
        </w:rPr>
        <w:t xml:space="preserve"> J, </w:t>
      </w:r>
      <w:proofErr w:type="spellStart"/>
      <w:r w:rsidRPr="00691075">
        <w:rPr>
          <w:rFonts w:ascii="Book Antiqua" w:eastAsia="Book Antiqua" w:hAnsi="Book Antiqua" w:cs="Book Antiqua"/>
        </w:rPr>
        <w:t>Acarturk</w:t>
      </w:r>
      <w:proofErr w:type="spellEnd"/>
      <w:r w:rsidRPr="00691075">
        <w:rPr>
          <w:rFonts w:ascii="Book Antiqua" w:eastAsia="Book Antiqua" w:hAnsi="Book Antiqua" w:cs="Book Antiqua"/>
        </w:rPr>
        <w:t xml:space="preserve"> C, Eaton J, </w:t>
      </w:r>
      <w:proofErr w:type="spellStart"/>
      <w:r w:rsidRPr="00691075">
        <w:rPr>
          <w:rFonts w:ascii="Book Antiqua" w:eastAsia="Book Antiqua" w:hAnsi="Book Antiqua" w:cs="Book Antiqua"/>
        </w:rPr>
        <w:t>Gastaldon</w:t>
      </w:r>
      <w:proofErr w:type="spellEnd"/>
      <w:r w:rsidRPr="00691075">
        <w:rPr>
          <w:rFonts w:ascii="Book Antiqua" w:eastAsia="Book Antiqua" w:hAnsi="Book Antiqua" w:cs="Book Antiqua"/>
        </w:rPr>
        <w:t xml:space="preserve"> C, </w:t>
      </w:r>
      <w:proofErr w:type="spellStart"/>
      <w:r w:rsidRPr="00691075">
        <w:rPr>
          <w:rFonts w:ascii="Book Antiqua" w:eastAsia="Book Antiqua" w:hAnsi="Book Antiqua" w:cs="Book Antiqua"/>
        </w:rPr>
        <w:t>Gureje</w:t>
      </w:r>
      <w:proofErr w:type="spellEnd"/>
      <w:r w:rsidRPr="00691075">
        <w:rPr>
          <w:rFonts w:ascii="Book Antiqua" w:eastAsia="Book Antiqua" w:hAnsi="Book Antiqua" w:cs="Book Antiqua"/>
        </w:rPr>
        <w:t xml:space="preserve"> O, Hanlon C, Jordans M, Lund C, </w:t>
      </w:r>
      <w:proofErr w:type="spellStart"/>
      <w:r w:rsidRPr="00691075">
        <w:rPr>
          <w:rFonts w:ascii="Book Antiqua" w:eastAsia="Book Antiqua" w:hAnsi="Book Antiqua" w:cs="Book Antiqua"/>
        </w:rPr>
        <w:t>Nosè</w:t>
      </w:r>
      <w:proofErr w:type="spellEnd"/>
      <w:r w:rsidRPr="00691075">
        <w:rPr>
          <w:rFonts w:ascii="Book Antiqua" w:eastAsia="Book Antiqua" w:hAnsi="Book Antiqua" w:cs="Book Antiqua"/>
        </w:rPr>
        <w:t xml:space="preserve"> M, </w:t>
      </w:r>
      <w:proofErr w:type="spellStart"/>
      <w:r w:rsidRPr="00691075">
        <w:rPr>
          <w:rFonts w:ascii="Book Antiqua" w:eastAsia="Book Antiqua" w:hAnsi="Book Antiqua" w:cs="Book Antiqua"/>
        </w:rPr>
        <w:t>Ostuzzi</w:t>
      </w:r>
      <w:proofErr w:type="spellEnd"/>
      <w:r w:rsidRPr="00691075">
        <w:rPr>
          <w:rFonts w:ascii="Book Antiqua" w:eastAsia="Book Antiqua" w:hAnsi="Book Antiqua" w:cs="Book Antiqua"/>
        </w:rPr>
        <w:t xml:space="preserve"> G, Papola D, Tedeschi F, Tol W, Turrini G, Patel V, Thornicroft G. Efficacy of psychosocial interventions for mental health outcomes in low-income and middle-income countries: an umbrella review.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2020; </w:t>
      </w:r>
      <w:r w:rsidRPr="00691075">
        <w:rPr>
          <w:rFonts w:ascii="Book Antiqua" w:eastAsia="Book Antiqua" w:hAnsi="Book Antiqua" w:cs="Book Antiqua"/>
          <w:b/>
          <w:bCs/>
        </w:rPr>
        <w:t>7</w:t>
      </w:r>
      <w:r w:rsidRPr="00691075">
        <w:rPr>
          <w:rFonts w:ascii="Book Antiqua" w:eastAsia="Book Antiqua" w:hAnsi="Book Antiqua" w:cs="Book Antiqua"/>
        </w:rPr>
        <w:t>: 162-172 [PMID: 31948935 DOI: 10.1016/S2215-0366(19)30511-5]</w:t>
      </w:r>
    </w:p>
    <w:p w14:paraId="7676D9A7" w14:textId="28B81071" w:rsidR="00A77B3E" w:rsidRPr="00691075" w:rsidRDefault="00000000" w:rsidP="00691075">
      <w:pPr>
        <w:spacing w:line="360" w:lineRule="auto"/>
        <w:jc w:val="both"/>
        <w:rPr>
          <w:rFonts w:ascii="Book Antiqua" w:eastAsia="Book Antiqua" w:hAnsi="Book Antiqua" w:cs="Book Antiqua"/>
        </w:rPr>
      </w:pPr>
      <w:r w:rsidRPr="00691075">
        <w:rPr>
          <w:rFonts w:ascii="Book Antiqua" w:eastAsia="Book Antiqua" w:hAnsi="Book Antiqua" w:cs="Book Antiqua"/>
        </w:rPr>
        <w:t xml:space="preserve">74 </w:t>
      </w:r>
      <w:r w:rsidR="00691075" w:rsidRPr="00691075">
        <w:rPr>
          <w:rFonts w:ascii="Book Antiqua" w:eastAsia="Book Antiqua" w:hAnsi="Book Antiqua" w:cs="Book Antiqua"/>
          <w:b/>
          <w:bCs/>
        </w:rPr>
        <w:t>Chibanda D</w:t>
      </w:r>
      <w:r w:rsidR="00691075" w:rsidRPr="00691075">
        <w:rPr>
          <w:rFonts w:ascii="Book Antiqua" w:eastAsia="Book Antiqua" w:hAnsi="Book Antiqua" w:cs="Book Antiqua"/>
        </w:rPr>
        <w:t xml:space="preserve">, Weiss HA, Verhey R, Simms V, </w:t>
      </w:r>
      <w:proofErr w:type="spellStart"/>
      <w:r w:rsidR="00691075" w:rsidRPr="00691075">
        <w:rPr>
          <w:rFonts w:ascii="Book Antiqua" w:eastAsia="Book Antiqua" w:hAnsi="Book Antiqua" w:cs="Book Antiqua"/>
        </w:rPr>
        <w:t>Munjoma</w:t>
      </w:r>
      <w:proofErr w:type="spellEnd"/>
      <w:r w:rsidR="00691075" w:rsidRPr="00691075">
        <w:rPr>
          <w:rFonts w:ascii="Book Antiqua" w:eastAsia="Book Antiqua" w:hAnsi="Book Antiqua" w:cs="Book Antiqua"/>
        </w:rPr>
        <w:t xml:space="preserve"> R, </w:t>
      </w:r>
      <w:proofErr w:type="spellStart"/>
      <w:r w:rsidR="00691075" w:rsidRPr="00691075">
        <w:rPr>
          <w:rFonts w:ascii="Book Antiqua" w:eastAsia="Book Antiqua" w:hAnsi="Book Antiqua" w:cs="Book Antiqua"/>
        </w:rPr>
        <w:t>Rusakaniko</w:t>
      </w:r>
      <w:proofErr w:type="spellEnd"/>
      <w:r w:rsidR="00691075" w:rsidRPr="00691075">
        <w:rPr>
          <w:rFonts w:ascii="Book Antiqua" w:eastAsia="Book Antiqua" w:hAnsi="Book Antiqua" w:cs="Book Antiqua"/>
        </w:rPr>
        <w:t xml:space="preserve"> S, </w:t>
      </w:r>
      <w:proofErr w:type="spellStart"/>
      <w:r w:rsidR="00691075" w:rsidRPr="00691075">
        <w:rPr>
          <w:rFonts w:ascii="Book Antiqua" w:eastAsia="Book Antiqua" w:hAnsi="Book Antiqua" w:cs="Book Antiqua"/>
        </w:rPr>
        <w:t>Chingono</w:t>
      </w:r>
      <w:proofErr w:type="spellEnd"/>
      <w:r w:rsidR="00691075" w:rsidRPr="00691075">
        <w:rPr>
          <w:rFonts w:ascii="Book Antiqua" w:eastAsia="Book Antiqua" w:hAnsi="Book Antiqua" w:cs="Book Antiqua"/>
        </w:rPr>
        <w:t xml:space="preserve"> A, Munetsi E, Bere T, Manda E, Abas M, Araya R. Effect of a Primary Care-Based Psychological Intervention on Symptoms of Common Mental Disorders in Zimbabwe: A Randomized Clinical Trial. </w:t>
      </w:r>
      <w:r w:rsidR="00691075" w:rsidRPr="00691075">
        <w:rPr>
          <w:rFonts w:ascii="Book Antiqua" w:eastAsia="Book Antiqua" w:hAnsi="Book Antiqua" w:cs="Book Antiqua"/>
          <w:i/>
          <w:iCs/>
        </w:rPr>
        <w:t>JAMA</w:t>
      </w:r>
      <w:r w:rsidR="00691075" w:rsidRPr="00691075">
        <w:rPr>
          <w:rFonts w:ascii="Book Antiqua" w:eastAsia="Book Antiqua" w:hAnsi="Book Antiqua" w:cs="Book Antiqua"/>
        </w:rPr>
        <w:t xml:space="preserve"> 2016; </w:t>
      </w:r>
      <w:r w:rsidR="00691075" w:rsidRPr="00691075">
        <w:rPr>
          <w:rFonts w:ascii="Book Antiqua" w:eastAsia="Book Antiqua" w:hAnsi="Book Antiqua" w:cs="Book Antiqua"/>
          <w:b/>
          <w:bCs/>
        </w:rPr>
        <w:t>316</w:t>
      </w:r>
      <w:r w:rsidR="00691075" w:rsidRPr="00691075">
        <w:rPr>
          <w:rFonts w:ascii="Book Antiqua" w:eastAsia="Book Antiqua" w:hAnsi="Book Antiqua" w:cs="Book Antiqua"/>
        </w:rPr>
        <w:t>: 2618-2626 [PMID: 28027368 DOI: 10.1001/jama.2016.19102]</w:t>
      </w:r>
    </w:p>
    <w:p w14:paraId="4888E22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75 </w:t>
      </w:r>
      <w:r w:rsidRPr="00691075">
        <w:rPr>
          <w:rFonts w:ascii="Book Antiqua" w:eastAsia="Book Antiqua" w:hAnsi="Book Antiqua" w:cs="Book Antiqua"/>
          <w:b/>
          <w:bCs/>
        </w:rPr>
        <w:t>Xu DR</w:t>
      </w:r>
      <w:r w:rsidRPr="00691075">
        <w:rPr>
          <w:rFonts w:ascii="Book Antiqua" w:eastAsia="Book Antiqua" w:hAnsi="Book Antiqua" w:cs="Book Antiqua"/>
        </w:rPr>
        <w:t>, Xiao S, He H, Caine ED, Gloyd S, Simoni J, Hughes JP, Nie J, Lin M, He W, Yuan Y, Gong W. Lay health supporters aided by mobile text messaging to improve adherence, symptoms, and functioning among people with schizophrenia in a resource-</w:t>
      </w:r>
      <w:r w:rsidRPr="00691075">
        <w:rPr>
          <w:rFonts w:ascii="Book Antiqua" w:eastAsia="Book Antiqua" w:hAnsi="Book Antiqua" w:cs="Book Antiqua"/>
        </w:rPr>
        <w:lastRenderedPageBreak/>
        <w:t xml:space="preserve">poor community in rural China (LEAN): A randomized controlled trial. </w:t>
      </w:r>
      <w:proofErr w:type="spellStart"/>
      <w:r w:rsidRPr="00691075">
        <w:rPr>
          <w:rFonts w:ascii="Book Antiqua" w:eastAsia="Book Antiqua" w:hAnsi="Book Antiqua" w:cs="Book Antiqua"/>
          <w:i/>
          <w:iCs/>
        </w:rPr>
        <w:t>PLoS</w:t>
      </w:r>
      <w:proofErr w:type="spellEnd"/>
      <w:r w:rsidRPr="00691075">
        <w:rPr>
          <w:rFonts w:ascii="Book Antiqua" w:eastAsia="Book Antiqua" w:hAnsi="Book Antiqua" w:cs="Book Antiqua"/>
          <w:i/>
          <w:iCs/>
        </w:rPr>
        <w:t xml:space="preserve"> Med</w:t>
      </w:r>
      <w:r w:rsidRPr="00691075">
        <w:rPr>
          <w:rFonts w:ascii="Book Antiqua" w:eastAsia="Book Antiqua" w:hAnsi="Book Antiqua" w:cs="Book Antiqua"/>
        </w:rPr>
        <w:t xml:space="preserve"> 2019; </w:t>
      </w:r>
      <w:r w:rsidRPr="00691075">
        <w:rPr>
          <w:rFonts w:ascii="Book Antiqua" w:eastAsia="Book Antiqua" w:hAnsi="Book Antiqua" w:cs="Book Antiqua"/>
          <w:b/>
          <w:bCs/>
        </w:rPr>
        <w:t>16</w:t>
      </w:r>
      <w:r w:rsidRPr="00691075">
        <w:rPr>
          <w:rFonts w:ascii="Book Antiqua" w:eastAsia="Book Antiqua" w:hAnsi="Book Antiqua" w:cs="Book Antiqua"/>
        </w:rPr>
        <w:t>: e1002785 [PMID: 31013275 DOI: 10.1371/journal.pmed.1002785]</w:t>
      </w:r>
    </w:p>
    <w:p w14:paraId="465940E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76 </w:t>
      </w:r>
      <w:proofErr w:type="spellStart"/>
      <w:r w:rsidRPr="00691075">
        <w:rPr>
          <w:rFonts w:ascii="Book Antiqua" w:eastAsia="Book Antiqua" w:hAnsi="Book Antiqua" w:cs="Book Antiqua"/>
          <w:b/>
          <w:bCs/>
        </w:rPr>
        <w:t>Gureje</w:t>
      </w:r>
      <w:proofErr w:type="spellEnd"/>
      <w:r w:rsidRPr="00691075">
        <w:rPr>
          <w:rFonts w:ascii="Book Antiqua" w:eastAsia="Book Antiqua" w:hAnsi="Book Antiqua" w:cs="Book Antiqua"/>
          <w:b/>
          <w:bCs/>
        </w:rPr>
        <w:t xml:space="preserve"> O</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Oladeji</w:t>
      </w:r>
      <w:proofErr w:type="spellEnd"/>
      <w:r w:rsidRPr="00691075">
        <w:rPr>
          <w:rFonts w:ascii="Book Antiqua" w:eastAsia="Book Antiqua" w:hAnsi="Book Antiqua" w:cs="Book Antiqua"/>
        </w:rPr>
        <w:t xml:space="preserve"> BD, Montgomery AA, Araya R, Bello T, Chisholm D, </w:t>
      </w:r>
      <w:proofErr w:type="spellStart"/>
      <w:r w:rsidRPr="00691075">
        <w:rPr>
          <w:rFonts w:ascii="Book Antiqua" w:eastAsia="Book Antiqua" w:hAnsi="Book Antiqua" w:cs="Book Antiqua"/>
        </w:rPr>
        <w:t>Groleau</w:t>
      </w:r>
      <w:proofErr w:type="spellEnd"/>
      <w:r w:rsidRPr="00691075">
        <w:rPr>
          <w:rFonts w:ascii="Book Antiqua" w:eastAsia="Book Antiqua" w:hAnsi="Book Antiqua" w:cs="Book Antiqua"/>
        </w:rPr>
        <w:t xml:space="preserve"> D, </w:t>
      </w:r>
      <w:proofErr w:type="spellStart"/>
      <w:r w:rsidRPr="00691075">
        <w:rPr>
          <w:rFonts w:ascii="Book Antiqua" w:eastAsia="Book Antiqua" w:hAnsi="Book Antiqua" w:cs="Book Antiqua"/>
        </w:rPr>
        <w:t>Kirmayer</w:t>
      </w:r>
      <w:proofErr w:type="spellEnd"/>
      <w:r w:rsidRPr="00691075">
        <w:rPr>
          <w:rFonts w:ascii="Book Antiqua" w:eastAsia="Book Antiqua" w:hAnsi="Book Antiqua" w:cs="Book Antiqua"/>
        </w:rPr>
        <w:t xml:space="preserve"> LJ, Kola L, Olley LB, Tan W, Zelkowitz P. High- </w:t>
      </w:r>
      <w:r w:rsidRPr="00691075">
        <w:rPr>
          <w:rFonts w:ascii="Book Antiqua" w:eastAsia="Book Antiqua" w:hAnsi="Book Antiqua" w:cs="Book Antiqua"/>
          <w:i/>
          <w:iCs/>
        </w:rPr>
        <w:t>vs</w:t>
      </w:r>
      <w:r w:rsidRPr="00691075">
        <w:rPr>
          <w:rFonts w:ascii="Book Antiqua" w:eastAsia="Book Antiqua" w:hAnsi="Book Antiqua" w:cs="Book Antiqua"/>
        </w:rPr>
        <w:t xml:space="preserve"> low-intensity interventions for perinatal depression delivered by non-specialist primary maternal care providers in Nigeria: cluster </w:t>
      </w:r>
      <w:proofErr w:type="spellStart"/>
      <w:r w:rsidRPr="00691075">
        <w:rPr>
          <w:rFonts w:ascii="Book Antiqua" w:eastAsia="Book Antiqua" w:hAnsi="Book Antiqua" w:cs="Book Antiqua"/>
        </w:rPr>
        <w:t>randomised</w:t>
      </w:r>
      <w:proofErr w:type="spellEnd"/>
      <w:r w:rsidRPr="00691075">
        <w:rPr>
          <w:rFonts w:ascii="Book Antiqua" w:eastAsia="Book Antiqua" w:hAnsi="Book Antiqua" w:cs="Book Antiqua"/>
        </w:rPr>
        <w:t xml:space="preserve"> controlled trial (the EXPONATE trial). </w:t>
      </w:r>
      <w:r w:rsidRPr="00691075">
        <w:rPr>
          <w:rFonts w:ascii="Book Antiqua" w:eastAsia="Book Antiqua" w:hAnsi="Book Antiqua" w:cs="Book Antiqua"/>
          <w:i/>
          <w:iCs/>
        </w:rPr>
        <w:t>Br J Psychiatry</w:t>
      </w:r>
      <w:r w:rsidRPr="00691075">
        <w:rPr>
          <w:rFonts w:ascii="Book Antiqua" w:eastAsia="Book Antiqua" w:hAnsi="Book Antiqua" w:cs="Book Antiqua"/>
        </w:rPr>
        <w:t xml:space="preserve"> 2019; </w:t>
      </w:r>
      <w:r w:rsidRPr="00691075">
        <w:rPr>
          <w:rFonts w:ascii="Book Antiqua" w:eastAsia="Book Antiqua" w:hAnsi="Book Antiqua" w:cs="Book Antiqua"/>
          <w:b/>
          <w:bCs/>
        </w:rPr>
        <w:t>215</w:t>
      </w:r>
      <w:r w:rsidRPr="00691075">
        <w:rPr>
          <w:rFonts w:ascii="Book Antiqua" w:eastAsia="Book Antiqua" w:hAnsi="Book Antiqua" w:cs="Book Antiqua"/>
        </w:rPr>
        <w:t>: 528-535 [PMID: 30767826 DOI: 10.1192/bjp.2019.4]</w:t>
      </w:r>
    </w:p>
    <w:p w14:paraId="691B70A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77 </w:t>
      </w:r>
      <w:proofErr w:type="spellStart"/>
      <w:r w:rsidRPr="00691075">
        <w:rPr>
          <w:rFonts w:ascii="Book Antiqua" w:eastAsia="Book Antiqua" w:hAnsi="Book Antiqua" w:cs="Book Antiqua"/>
          <w:b/>
          <w:bCs/>
        </w:rPr>
        <w:t>Gureje</w:t>
      </w:r>
      <w:proofErr w:type="spellEnd"/>
      <w:r w:rsidRPr="00691075">
        <w:rPr>
          <w:rFonts w:ascii="Book Antiqua" w:eastAsia="Book Antiqua" w:hAnsi="Book Antiqua" w:cs="Book Antiqua"/>
          <w:b/>
          <w:bCs/>
        </w:rPr>
        <w:t xml:space="preserve"> O</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Oladeji</w:t>
      </w:r>
      <w:proofErr w:type="spellEnd"/>
      <w:r w:rsidRPr="00691075">
        <w:rPr>
          <w:rFonts w:ascii="Book Antiqua" w:eastAsia="Book Antiqua" w:hAnsi="Book Antiqua" w:cs="Book Antiqua"/>
        </w:rPr>
        <w:t xml:space="preserve"> BD, Montgomery AA, Bello T, Kola L, </w:t>
      </w:r>
      <w:proofErr w:type="spellStart"/>
      <w:r w:rsidRPr="00691075">
        <w:rPr>
          <w:rFonts w:ascii="Book Antiqua" w:eastAsia="Book Antiqua" w:hAnsi="Book Antiqua" w:cs="Book Antiqua"/>
        </w:rPr>
        <w:t>Ojagbemi</w:t>
      </w:r>
      <w:proofErr w:type="spellEnd"/>
      <w:r w:rsidRPr="00691075">
        <w:rPr>
          <w:rFonts w:ascii="Book Antiqua" w:eastAsia="Book Antiqua" w:hAnsi="Book Antiqua" w:cs="Book Antiqua"/>
        </w:rPr>
        <w:t xml:space="preserve"> A, Chisholm D, Araya R. Effect of a stepped-care intervention delivered by lay health workers on major depressive disorder among primary care patients in Nigeria (STEPCARE): a cluster-</w:t>
      </w:r>
      <w:proofErr w:type="spellStart"/>
      <w:r w:rsidRPr="00691075">
        <w:rPr>
          <w:rFonts w:ascii="Book Antiqua" w:eastAsia="Book Antiqua" w:hAnsi="Book Antiqua" w:cs="Book Antiqua"/>
        </w:rPr>
        <w:t>randomised</w:t>
      </w:r>
      <w:proofErr w:type="spellEnd"/>
      <w:r w:rsidRPr="00691075">
        <w:rPr>
          <w:rFonts w:ascii="Book Antiqua" w:eastAsia="Book Antiqua" w:hAnsi="Book Antiqua" w:cs="Book Antiqua"/>
        </w:rPr>
        <w:t xml:space="preserve"> controlled trial. </w:t>
      </w:r>
      <w:r w:rsidRPr="00691075">
        <w:rPr>
          <w:rFonts w:ascii="Book Antiqua" w:eastAsia="Book Antiqua" w:hAnsi="Book Antiqua" w:cs="Book Antiqua"/>
          <w:i/>
          <w:iCs/>
        </w:rPr>
        <w:t>Lancet Glob Health</w:t>
      </w:r>
      <w:r w:rsidRPr="00691075">
        <w:rPr>
          <w:rFonts w:ascii="Book Antiqua" w:eastAsia="Book Antiqua" w:hAnsi="Book Antiqua" w:cs="Book Antiqua"/>
        </w:rPr>
        <w:t xml:space="preserve"> 2019; </w:t>
      </w:r>
      <w:r w:rsidRPr="00691075">
        <w:rPr>
          <w:rFonts w:ascii="Book Antiqua" w:eastAsia="Book Antiqua" w:hAnsi="Book Antiqua" w:cs="Book Antiqua"/>
          <w:b/>
          <w:bCs/>
        </w:rPr>
        <w:t>7</w:t>
      </w:r>
      <w:r w:rsidRPr="00691075">
        <w:rPr>
          <w:rFonts w:ascii="Book Antiqua" w:eastAsia="Book Antiqua" w:hAnsi="Book Antiqua" w:cs="Book Antiqua"/>
        </w:rPr>
        <w:t>: e951-e960 [PMID: 31097414 DOI: 10.1016/S2214-109</w:t>
      </w:r>
      <w:proofErr w:type="gramStart"/>
      <w:r w:rsidRPr="00691075">
        <w:rPr>
          <w:rFonts w:ascii="Book Antiqua" w:eastAsia="Book Antiqua" w:hAnsi="Book Antiqua" w:cs="Book Antiqua"/>
        </w:rPr>
        <w:t>X(</w:t>
      </w:r>
      <w:proofErr w:type="gramEnd"/>
      <w:r w:rsidRPr="00691075">
        <w:rPr>
          <w:rFonts w:ascii="Book Antiqua" w:eastAsia="Book Antiqua" w:hAnsi="Book Antiqua" w:cs="Book Antiqua"/>
        </w:rPr>
        <w:t>19)30148-2]</w:t>
      </w:r>
    </w:p>
    <w:p w14:paraId="5CBD79E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78 </w:t>
      </w:r>
      <w:r w:rsidRPr="00691075">
        <w:rPr>
          <w:rFonts w:ascii="Book Antiqua" w:eastAsia="Book Antiqua" w:hAnsi="Book Antiqua" w:cs="Book Antiqua"/>
          <w:b/>
          <w:bCs/>
        </w:rPr>
        <w:t>Rahman A</w:t>
      </w:r>
      <w:r w:rsidRPr="00691075">
        <w:rPr>
          <w:rFonts w:ascii="Book Antiqua" w:eastAsia="Book Antiqua" w:hAnsi="Book Antiqua" w:cs="Book Antiqua"/>
        </w:rPr>
        <w:t xml:space="preserve">, Akhtar P, Hamdani SU, Atif N, Nazir H, Uddin I, Nisar A, Huma Z, </w:t>
      </w:r>
      <w:proofErr w:type="spellStart"/>
      <w:r w:rsidRPr="00691075">
        <w:rPr>
          <w:rFonts w:ascii="Book Antiqua" w:eastAsia="Book Antiqua" w:hAnsi="Book Antiqua" w:cs="Book Antiqua"/>
        </w:rPr>
        <w:t>Maselko</w:t>
      </w:r>
      <w:proofErr w:type="spellEnd"/>
      <w:r w:rsidRPr="00691075">
        <w:rPr>
          <w:rFonts w:ascii="Book Antiqua" w:eastAsia="Book Antiqua" w:hAnsi="Book Antiqua" w:cs="Book Antiqua"/>
        </w:rPr>
        <w:t xml:space="preserve"> J, Sikander S, Zafar S. Using technology to scale-up training and supervision of community health workers in the psychosocial management of perinatal depression: a non-inferiority, randomized controlled trial. </w:t>
      </w:r>
      <w:r w:rsidRPr="00691075">
        <w:rPr>
          <w:rFonts w:ascii="Book Antiqua" w:eastAsia="Book Antiqua" w:hAnsi="Book Antiqua" w:cs="Book Antiqua"/>
          <w:i/>
          <w:iCs/>
        </w:rPr>
        <w:t>Glob Ment Health (Camb)</w:t>
      </w:r>
      <w:r w:rsidRPr="00691075">
        <w:rPr>
          <w:rFonts w:ascii="Book Antiqua" w:eastAsia="Book Antiqua" w:hAnsi="Book Antiqua" w:cs="Book Antiqua"/>
        </w:rPr>
        <w:t xml:space="preserve"> 2019; </w:t>
      </w:r>
      <w:r w:rsidRPr="00691075">
        <w:rPr>
          <w:rFonts w:ascii="Book Antiqua" w:eastAsia="Book Antiqua" w:hAnsi="Book Antiqua" w:cs="Book Antiqua"/>
          <w:b/>
          <w:bCs/>
        </w:rPr>
        <w:t>6</w:t>
      </w:r>
      <w:r w:rsidRPr="00691075">
        <w:rPr>
          <w:rFonts w:ascii="Book Antiqua" w:eastAsia="Book Antiqua" w:hAnsi="Book Antiqua" w:cs="Book Antiqua"/>
        </w:rPr>
        <w:t>: e8 [PMID: 31157115 DOI: 10.1017/gmh.2019.7]</w:t>
      </w:r>
    </w:p>
    <w:p w14:paraId="6BF983F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79 </w:t>
      </w:r>
      <w:proofErr w:type="spellStart"/>
      <w:r w:rsidRPr="00691075">
        <w:rPr>
          <w:rFonts w:ascii="Book Antiqua" w:eastAsia="Book Antiqua" w:hAnsi="Book Antiqua" w:cs="Book Antiqua"/>
          <w:b/>
          <w:bCs/>
        </w:rPr>
        <w:t>Muke</w:t>
      </w:r>
      <w:proofErr w:type="spellEnd"/>
      <w:r w:rsidRPr="00691075">
        <w:rPr>
          <w:rFonts w:ascii="Book Antiqua" w:eastAsia="Book Antiqua" w:hAnsi="Book Antiqua" w:cs="Book Antiqua"/>
          <w:b/>
          <w:bCs/>
        </w:rPr>
        <w:t xml:space="preserve"> SS</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Tugnawat</w:t>
      </w:r>
      <w:proofErr w:type="spellEnd"/>
      <w:r w:rsidRPr="00691075">
        <w:rPr>
          <w:rFonts w:ascii="Book Antiqua" w:eastAsia="Book Antiqua" w:hAnsi="Book Antiqua" w:cs="Book Antiqua"/>
        </w:rPr>
        <w:t xml:space="preserve"> D, Joshi U, Anand A, Khan A, Shrivastava R, Singh A, Restivo JL, Bhan A, Patel V, Naslund JA. Digital Training for Non-Specialist Health Workers to Deliver a Brief Psychological Treatment for Depression in Primary Care in India: Findings from a Randomized Pilot Study. </w:t>
      </w:r>
      <w:r w:rsidRPr="00691075">
        <w:rPr>
          <w:rFonts w:ascii="Book Antiqua" w:eastAsia="Book Antiqua" w:hAnsi="Book Antiqua" w:cs="Book Antiqua"/>
          <w:i/>
          <w:iCs/>
        </w:rPr>
        <w:t>Int J Environ Res Public Health</w:t>
      </w:r>
      <w:r w:rsidRPr="00691075">
        <w:rPr>
          <w:rFonts w:ascii="Book Antiqua" w:eastAsia="Book Antiqua" w:hAnsi="Book Antiqua" w:cs="Book Antiqua"/>
        </w:rPr>
        <w:t xml:space="preserve"> 2020; </w:t>
      </w:r>
      <w:r w:rsidRPr="00691075">
        <w:rPr>
          <w:rFonts w:ascii="Book Antiqua" w:eastAsia="Book Antiqua" w:hAnsi="Book Antiqua" w:cs="Book Antiqua"/>
          <w:b/>
          <w:bCs/>
        </w:rPr>
        <w:t>17</w:t>
      </w:r>
      <w:r w:rsidRPr="00691075">
        <w:rPr>
          <w:rFonts w:ascii="Book Antiqua" w:eastAsia="Book Antiqua" w:hAnsi="Book Antiqua" w:cs="Book Antiqua"/>
        </w:rPr>
        <w:t xml:space="preserve"> [PMID: 32883018 DOI: 10.3390/ijerph17176368]</w:t>
      </w:r>
    </w:p>
    <w:p w14:paraId="5E4811F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80 </w:t>
      </w:r>
      <w:proofErr w:type="spellStart"/>
      <w:r w:rsidRPr="00691075">
        <w:rPr>
          <w:rFonts w:ascii="Book Antiqua" w:eastAsia="Book Antiqua" w:hAnsi="Book Antiqua" w:cs="Book Antiqua"/>
          <w:b/>
          <w:bCs/>
        </w:rPr>
        <w:t>Nirisha</w:t>
      </w:r>
      <w:proofErr w:type="spellEnd"/>
      <w:r w:rsidRPr="00691075">
        <w:rPr>
          <w:rFonts w:ascii="Book Antiqua" w:eastAsia="Book Antiqua" w:hAnsi="Book Antiqua" w:cs="Book Antiqua"/>
          <w:b/>
          <w:bCs/>
        </w:rPr>
        <w:t xml:space="preserve"> PL</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Malathesh</w:t>
      </w:r>
      <w:proofErr w:type="spellEnd"/>
      <w:r w:rsidRPr="00691075">
        <w:rPr>
          <w:rFonts w:ascii="Book Antiqua" w:eastAsia="Book Antiqua" w:hAnsi="Book Antiqua" w:cs="Book Antiqua"/>
        </w:rPr>
        <w:t xml:space="preserve"> BC, </w:t>
      </w:r>
      <w:proofErr w:type="spellStart"/>
      <w:r w:rsidRPr="00691075">
        <w:rPr>
          <w:rFonts w:ascii="Book Antiqua" w:eastAsia="Book Antiqua" w:hAnsi="Book Antiqua" w:cs="Book Antiqua"/>
        </w:rPr>
        <w:t>Kulal</w:t>
      </w:r>
      <w:proofErr w:type="spellEnd"/>
      <w:r w:rsidRPr="00691075">
        <w:rPr>
          <w:rFonts w:ascii="Book Antiqua" w:eastAsia="Book Antiqua" w:hAnsi="Book Antiqua" w:cs="Book Antiqua"/>
        </w:rPr>
        <w:t xml:space="preserve"> N, </w:t>
      </w:r>
      <w:proofErr w:type="spellStart"/>
      <w:r w:rsidRPr="00691075">
        <w:rPr>
          <w:rFonts w:ascii="Book Antiqua" w:eastAsia="Book Antiqua" w:hAnsi="Book Antiqua" w:cs="Book Antiqua"/>
        </w:rPr>
        <w:t>Harshithaa</w:t>
      </w:r>
      <w:proofErr w:type="spellEnd"/>
      <w:r w:rsidRPr="00691075">
        <w:rPr>
          <w:rFonts w:ascii="Book Antiqua" w:eastAsia="Book Antiqua" w:hAnsi="Book Antiqua" w:cs="Book Antiqua"/>
        </w:rPr>
        <w:t xml:space="preserve"> NR, Ibrahim FA, Suhas S, Manjunatha N, Kumar CN, Parthasarathy R, </w:t>
      </w:r>
      <w:proofErr w:type="spellStart"/>
      <w:r w:rsidRPr="00691075">
        <w:rPr>
          <w:rFonts w:ascii="Book Antiqua" w:eastAsia="Book Antiqua" w:hAnsi="Book Antiqua" w:cs="Book Antiqua"/>
        </w:rPr>
        <w:t>Manjappa</w:t>
      </w:r>
      <w:proofErr w:type="spellEnd"/>
      <w:r w:rsidRPr="00691075">
        <w:rPr>
          <w:rFonts w:ascii="Book Antiqua" w:eastAsia="Book Antiqua" w:hAnsi="Book Antiqua" w:cs="Book Antiqua"/>
        </w:rPr>
        <w:t xml:space="preserve"> AA, </w:t>
      </w:r>
      <w:proofErr w:type="spellStart"/>
      <w:r w:rsidRPr="00691075">
        <w:rPr>
          <w:rFonts w:ascii="Book Antiqua" w:eastAsia="Book Antiqua" w:hAnsi="Book Antiqua" w:cs="Book Antiqua"/>
        </w:rPr>
        <w:t>Thirthalli</w:t>
      </w:r>
      <w:proofErr w:type="spellEnd"/>
      <w:r w:rsidRPr="00691075">
        <w:rPr>
          <w:rFonts w:ascii="Book Antiqua" w:eastAsia="Book Antiqua" w:hAnsi="Book Antiqua" w:cs="Book Antiqua"/>
        </w:rPr>
        <w:t xml:space="preserve"> J, Chand PK, Arora S, Math SB. Impact of Technology Driven Mental Health Task-shifting for Accredited Social Health Activists (ASHAs): Results from a </w:t>
      </w:r>
      <w:proofErr w:type="spellStart"/>
      <w:r w:rsidRPr="00691075">
        <w:rPr>
          <w:rFonts w:ascii="Book Antiqua" w:eastAsia="Book Antiqua" w:hAnsi="Book Antiqua" w:cs="Book Antiqua"/>
        </w:rPr>
        <w:t>Randomised</w:t>
      </w:r>
      <w:proofErr w:type="spellEnd"/>
      <w:r w:rsidRPr="00691075">
        <w:rPr>
          <w:rFonts w:ascii="Book Antiqua" w:eastAsia="Book Antiqua" w:hAnsi="Book Antiqua" w:cs="Book Antiqua"/>
        </w:rPr>
        <w:t xml:space="preserve"> Controlled Trial of Two Methods of Training. </w:t>
      </w:r>
      <w:r w:rsidRPr="00691075">
        <w:rPr>
          <w:rFonts w:ascii="Book Antiqua" w:eastAsia="Book Antiqua" w:hAnsi="Book Antiqua" w:cs="Book Antiqua"/>
          <w:i/>
          <w:iCs/>
        </w:rPr>
        <w:t>Community Ment Health J</w:t>
      </w:r>
      <w:r w:rsidRPr="00691075">
        <w:rPr>
          <w:rFonts w:ascii="Book Antiqua" w:eastAsia="Book Antiqua" w:hAnsi="Book Antiqua" w:cs="Book Antiqua"/>
        </w:rPr>
        <w:t xml:space="preserve"> 2023; </w:t>
      </w:r>
      <w:r w:rsidRPr="00691075">
        <w:rPr>
          <w:rFonts w:ascii="Book Antiqua" w:eastAsia="Book Antiqua" w:hAnsi="Book Antiqua" w:cs="Book Antiqua"/>
          <w:b/>
          <w:bCs/>
        </w:rPr>
        <w:t>59</w:t>
      </w:r>
      <w:r w:rsidRPr="00691075">
        <w:rPr>
          <w:rFonts w:ascii="Book Antiqua" w:eastAsia="Book Antiqua" w:hAnsi="Book Antiqua" w:cs="Book Antiqua"/>
        </w:rPr>
        <w:t>: 175-184 [PMID: 35779139 DOI: 10.1007/s10597-022-00996-w]</w:t>
      </w:r>
    </w:p>
    <w:p w14:paraId="0DE600F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81 </w:t>
      </w:r>
      <w:r w:rsidRPr="00691075">
        <w:rPr>
          <w:rFonts w:ascii="Book Antiqua" w:eastAsia="Book Antiqua" w:hAnsi="Book Antiqua" w:cs="Book Antiqua"/>
          <w:b/>
          <w:bCs/>
        </w:rPr>
        <w:t>COVID-19 Mental Disorders Collaborators</w:t>
      </w:r>
      <w:r w:rsidRPr="00691075">
        <w:rPr>
          <w:rFonts w:ascii="Book Antiqua" w:eastAsia="Book Antiqua" w:hAnsi="Book Antiqua" w:cs="Book Antiqua"/>
        </w:rPr>
        <w:t xml:space="preserve">. Global prevalence and burden of depressive and anxiety disorders in 204 countries and territories in 2020 due to the </w:t>
      </w:r>
      <w:r w:rsidRPr="00691075">
        <w:rPr>
          <w:rFonts w:ascii="Book Antiqua" w:eastAsia="Book Antiqua" w:hAnsi="Book Antiqua" w:cs="Book Antiqua"/>
        </w:rPr>
        <w:lastRenderedPageBreak/>
        <w:t xml:space="preserve">COVID-19 pandemic. </w:t>
      </w:r>
      <w:r w:rsidRPr="00691075">
        <w:rPr>
          <w:rFonts w:ascii="Book Antiqua" w:eastAsia="Book Antiqua" w:hAnsi="Book Antiqua" w:cs="Book Antiqua"/>
          <w:i/>
          <w:iCs/>
        </w:rPr>
        <w:t>Lancet</w:t>
      </w:r>
      <w:r w:rsidRPr="00691075">
        <w:rPr>
          <w:rFonts w:ascii="Book Antiqua" w:eastAsia="Book Antiqua" w:hAnsi="Book Antiqua" w:cs="Book Antiqua"/>
        </w:rPr>
        <w:t xml:space="preserve"> 2021; </w:t>
      </w:r>
      <w:r w:rsidRPr="00691075">
        <w:rPr>
          <w:rFonts w:ascii="Book Antiqua" w:eastAsia="Book Antiqua" w:hAnsi="Book Antiqua" w:cs="Book Antiqua"/>
          <w:b/>
          <w:bCs/>
        </w:rPr>
        <w:t>398</w:t>
      </w:r>
      <w:r w:rsidRPr="00691075">
        <w:rPr>
          <w:rFonts w:ascii="Book Antiqua" w:eastAsia="Book Antiqua" w:hAnsi="Book Antiqua" w:cs="Book Antiqua"/>
        </w:rPr>
        <w:t>: 1700-1712 [PMID: 34634250 DOI: 10.1016/S0140-6736(21)02143-7]</w:t>
      </w:r>
    </w:p>
    <w:p w14:paraId="4BC0654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82 </w:t>
      </w:r>
      <w:r w:rsidRPr="00691075">
        <w:rPr>
          <w:rFonts w:ascii="Book Antiqua" w:eastAsia="Book Antiqua" w:hAnsi="Book Antiqua" w:cs="Book Antiqua"/>
          <w:b/>
          <w:bCs/>
        </w:rPr>
        <w:t>Kola L</w:t>
      </w:r>
      <w:r w:rsidRPr="00691075">
        <w:rPr>
          <w:rFonts w:ascii="Book Antiqua" w:eastAsia="Book Antiqua" w:hAnsi="Book Antiqua" w:cs="Book Antiqua"/>
        </w:rPr>
        <w:t xml:space="preserve">, Kohrt BA, Hanlon C, Naslund JA, Sikander S, Balaji M, </w:t>
      </w:r>
      <w:proofErr w:type="spellStart"/>
      <w:r w:rsidRPr="00691075">
        <w:rPr>
          <w:rFonts w:ascii="Book Antiqua" w:eastAsia="Book Antiqua" w:hAnsi="Book Antiqua" w:cs="Book Antiqua"/>
        </w:rPr>
        <w:t>Benjet</w:t>
      </w:r>
      <w:proofErr w:type="spellEnd"/>
      <w:r w:rsidRPr="00691075">
        <w:rPr>
          <w:rFonts w:ascii="Book Antiqua" w:eastAsia="Book Antiqua" w:hAnsi="Book Antiqua" w:cs="Book Antiqua"/>
        </w:rPr>
        <w:t xml:space="preserve"> C, Cheung EYL, Eaton J, Gonsalves P, Hailemariam M, Luitel NP, Machado DB, </w:t>
      </w:r>
      <w:proofErr w:type="spellStart"/>
      <w:r w:rsidRPr="00691075">
        <w:rPr>
          <w:rFonts w:ascii="Book Antiqua" w:eastAsia="Book Antiqua" w:hAnsi="Book Antiqua" w:cs="Book Antiqua"/>
        </w:rPr>
        <w:t>Misganaw</w:t>
      </w:r>
      <w:proofErr w:type="spellEnd"/>
      <w:r w:rsidRPr="00691075">
        <w:rPr>
          <w:rFonts w:ascii="Book Antiqua" w:eastAsia="Book Antiqua" w:hAnsi="Book Antiqua" w:cs="Book Antiqua"/>
        </w:rPr>
        <w:t xml:space="preserve"> E, </w:t>
      </w:r>
      <w:proofErr w:type="spellStart"/>
      <w:r w:rsidRPr="00691075">
        <w:rPr>
          <w:rFonts w:ascii="Book Antiqua" w:eastAsia="Book Antiqua" w:hAnsi="Book Antiqua" w:cs="Book Antiqua"/>
        </w:rPr>
        <w:t>Omigbodun</w:t>
      </w:r>
      <w:proofErr w:type="spellEnd"/>
      <w:r w:rsidRPr="00691075">
        <w:rPr>
          <w:rFonts w:ascii="Book Antiqua" w:eastAsia="Book Antiqua" w:hAnsi="Book Antiqua" w:cs="Book Antiqua"/>
        </w:rPr>
        <w:t xml:space="preserve"> O, Roberts T, Salisbury TT, </w:t>
      </w:r>
      <w:proofErr w:type="spellStart"/>
      <w:r w:rsidRPr="00691075">
        <w:rPr>
          <w:rFonts w:ascii="Book Antiqua" w:eastAsia="Book Antiqua" w:hAnsi="Book Antiqua" w:cs="Book Antiqua"/>
        </w:rPr>
        <w:t>Shidhaye</w:t>
      </w:r>
      <w:proofErr w:type="spellEnd"/>
      <w:r w:rsidRPr="00691075">
        <w:rPr>
          <w:rFonts w:ascii="Book Antiqua" w:eastAsia="Book Antiqua" w:hAnsi="Book Antiqua" w:cs="Book Antiqua"/>
        </w:rPr>
        <w:t xml:space="preserve"> R, </w:t>
      </w:r>
      <w:proofErr w:type="spellStart"/>
      <w:r w:rsidRPr="00691075">
        <w:rPr>
          <w:rFonts w:ascii="Book Antiqua" w:eastAsia="Book Antiqua" w:hAnsi="Book Antiqua" w:cs="Book Antiqua"/>
        </w:rPr>
        <w:t>Sunkel</w:t>
      </w:r>
      <w:proofErr w:type="spellEnd"/>
      <w:r w:rsidRPr="00691075">
        <w:rPr>
          <w:rFonts w:ascii="Book Antiqua" w:eastAsia="Book Antiqua" w:hAnsi="Book Antiqua" w:cs="Book Antiqua"/>
        </w:rPr>
        <w:t xml:space="preserve"> C, Ugo V, van Rensburg AJ, </w:t>
      </w:r>
      <w:proofErr w:type="spellStart"/>
      <w:r w:rsidRPr="00691075">
        <w:rPr>
          <w:rFonts w:ascii="Book Antiqua" w:eastAsia="Book Antiqua" w:hAnsi="Book Antiqua" w:cs="Book Antiqua"/>
        </w:rPr>
        <w:t>Gureje</w:t>
      </w:r>
      <w:proofErr w:type="spellEnd"/>
      <w:r w:rsidRPr="00691075">
        <w:rPr>
          <w:rFonts w:ascii="Book Antiqua" w:eastAsia="Book Antiqua" w:hAnsi="Book Antiqua" w:cs="Book Antiqua"/>
        </w:rPr>
        <w:t xml:space="preserve"> O, </w:t>
      </w:r>
      <w:proofErr w:type="spellStart"/>
      <w:r w:rsidRPr="00691075">
        <w:rPr>
          <w:rFonts w:ascii="Book Antiqua" w:eastAsia="Book Antiqua" w:hAnsi="Book Antiqua" w:cs="Book Antiqua"/>
        </w:rPr>
        <w:t>Pathare</w:t>
      </w:r>
      <w:proofErr w:type="spellEnd"/>
      <w:r w:rsidRPr="00691075">
        <w:rPr>
          <w:rFonts w:ascii="Book Antiqua" w:eastAsia="Book Antiqua" w:hAnsi="Book Antiqua" w:cs="Book Antiqua"/>
        </w:rPr>
        <w:t xml:space="preserve"> S, Saxena S, Thornicroft G, Patel V. COVID-19 mental health impact and responses in low-income and middle-income countries: reimagining global mental health.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2021; </w:t>
      </w:r>
      <w:r w:rsidRPr="00691075">
        <w:rPr>
          <w:rFonts w:ascii="Book Antiqua" w:eastAsia="Book Antiqua" w:hAnsi="Book Antiqua" w:cs="Book Antiqua"/>
          <w:b/>
          <w:bCs/>
        </w:rPr>
        <w:t>8</w:t>
      </w:r>
      <w:r w:rsidRPr="00691075">
        <w:rPr>
          <w:rFonts w:ascii="Book Antiqua" w:eastAsia="Book Antiqua" w:hAnsi="Book Antiqua" w:cs="Book Antiqua"/>
        </w:rPr>
        <w:t>: 535-550 [PMID: 33639109 DOI: 10.1016/S2215-0366(21)00025-0]</w:t>
      </w:r>
    </w:p>
    <w:p w14:paraId="2EF9B18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83 </w:t>
      </w:r>
      <w:r w:rsidRPr="00691075">
        <w:rPr>
          <w:rFonts w:ascii="Book Antiqua" w:eastAsia="Book Antiqua" w:hAnsi="Book Antiqua" w:cs="Book Antiqua"/>
          <w:b/>
          <w:bCs/>
        </w:rPr>
        <w:t>Sun Y</w:t>
      </w:r>
      <w:r w:rsidRPr="00691075">
        <w:rPr>
          <w:rFonts w:ascii="Book Antiqua" w:eastAsia="Book Antiqua" w:hAnsi="Book Antiqua" w:cs="Book Antiqua"/>
        </w:rPr>
        <w:t xml:space="preserve">, Wu Y, Fan S, Dal Santo T, Li L, Jiang X, Li K, Wang Y, </w:t>
      </w:r>
      <w:proofErr w:type="spellStart"/>
      <w:r w:rsidRPr="00691075">
        <w:rPr>
          <w:rFonts w:ascii="Book Antiqua" w:eastAsia="Book Antiqua" w:hAnsi="Book Antiqua" w:cs="Book Antiqua"/>
        </w:rPr>
        <w:t>Tasleem</w:t>
      </w:r>
      <w:proofErr w:type="spellEnd"/>
      <w:r w:rsidRPr="00691075">
        <w:rPr>
          <w:rFonts w:ascii="Book Antiqua" w:eastAsia="Book Antiqua" w:hAnsi="Book Antiqua" w:cs="Book Antiqua"/>
        </w:rPr>
        <w:t xml:space="preserve"> A, Krishnan A, He C, Bonardi O, Boruff JT, Rice DB, Markham S, Levis B, Azar M, Thombs-Vite I, Neupane D, Agic B, Fahim C, Martin MS, </w:t>
      </w:r>
      <w:proofErr w:type="spellStart"/>
      <w:r w:rsidRPr="00691075">
        <w:rPr>
          <w:rFonts w:ascii="Book Antiqua" w:eastAsia="Book Antiqua" w:hAnsi="Book Antiqua" w:cs="Book Antiqua"/>
        </w:rPr>
        <w:t>Sockalingam</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Turecki</w:t>
      </w:r>
      <w:proofErr w:type="spellEnd"/>
      <w:r w:rsidRPr="00691075">
        <w:rPr>
          <w:rFonts w:ascii="Book Antiqua" w:eastAsia="Book Antiqua" w:hAnsi="Book Antiqua" w:cs="Book Antiqua"/>
        </w:rPr>
        <w:t xml:space="preserve"> G, Benedetti A, Thombs BD. Comparison of mental health symptoms before and during the covid-19 pandemic: evidence from a systematic review and meta-analysis of 134 cohorts. </w:t>
      </w:r>
      <w:r w:rsidRPr="00691075">
        <w:rPr>
          <w:rFonts w:ascii="Book Antiqua" w:eastAsia="Book Antiqua" w:hAnsi="Book Antiqua" w:cs="Book Antiqua"/>
          <w:i/>
          <w:iCs/>
        </w:rPr>
        <w:t>BMJ</w:t>
      </w:r>
      <w:r w:rsidRPr="00691075">
        <w:rPr>
          <w:rFonts w:ascii="Book Antiqua" w:eastAsia="Book Antiqua" w:hAnsi="Book Antiqua" w:cs="Book Antiqua"/>
        </w:rPr>
        <w:t xml:space="preserve"> 2023; </w:t>
      </w:r>
      <w:r w:rsidRPr="00691075">
        <w:rPr>
          <w:rFonts w:ascii="Book Antiqua" w:eastAsia="Book Antiqua" w:hAnsi="Book Antiqua" w:cs="Book Antiqua"/>
          <w:b/>
          <w:bCs/>
        </w:rPr>
        <w:t>380</w:t>
      </w:r>
      <w:r w:rsidRPr="00691075">
        <w:rPr>
          <w:rFonts w:ascii="Book Antiqua" w:eastAsia="Book Antiqua" w:hAnsi="Book Antiqua" w:cs="Book Antiqua"/>
        </w:rPr>
        <w:t>: e074224 [PMID: 36889797 DOI: 10.1136/bmj-2022-074224]</w:t>
      </w:r>
    </w:p>
    <w:p w14:paraId="3C1B668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84 </w:t>
      </w:r>
      <w:r w:rsidRPr="00691075">
        <w:rPr>
          <w:rFonts w:ascii="Book Antiqua" w:eastAsia="Book Antiqua" w:hAnsi="Book Antiqua" w:cs="Book Antiqua"/>
          <w:b/>
          <w:bCs/>
        </w:rPr>
        <w:t>Appleton R</w:t>
      </w:r>
      <w:r w:rsidRPr="00691075">
        <w:rPr>
          <w:rFonts w:ascii="Book Antiqua" w:eastAsia="Book Antiqua" w:hAnsi="Book Antiqua" w:cs="Book Antiqua"/>
        </w:rPr>
        <w:t xml:space="preserve">, Williams J, Vera San Juan N, Needle JJ, Schlief M, Jordan H, Sheridan Rains L, Goulding L, Badhan M, Roxburgh E, Barnett P, </w:t>
      </w:r>
      <w:proofErr w:type="spellStart"/>
      <w:r w:rsidRPr="00691075">
        <w:rPr>
          <w:rFonts w:ascii="Book Antiqua" w:eastAsia="Book Antiqua" w:hAnsi="Book Antiqua" w:cs="Book Antiqua"/>
        </w:rPr>
        <w:t>Spyridonidis</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Tomaskova</w:t>
      </w:r>
      <w:proofErr w:type="spellEnd"/>
      <w:r w:rsidRPr="00691075">
        <w:rPr>
          <w:rFonts w:ascii="Book Antiqua" w:eastAsia="Book Antiqua" w:hAnsi="Book Antiqua" w:cs="Book Antiqua"/>
        </w:rPr>
        <w:t xml:space="preserve"> M, Mo J, Harju-Seppänen J, Haime Z, Casetta C, Papamichail A, Lloyd-Evans B, Simpson A, </w:t>
      </w:r>
      <w:proofErr w:type="spellStart"/>
      <w:r w:rsidRPr="00691075">
        <w:rPr>
          <w:rFonts w:ascii="Book Antiqua" w:eastAsia="Book Antiqua" w:hAnsi="Book Antiqua" w:cs="Book Antiqua"/>
        </w:rPr>
        <w:t>Sevdalis</w:t>
      </w:r>
      <w:proofErr w:type="spellEnd"/>
      <w:r w:rsidRPr="00691075">
        <w:rPr>
          <w:rFonts w:ascii="Book Antiqua" w:eastAsia="Book Antiqua" w:hAnsi="Book Antiqua" w:cs="Book Antiqua"/>
        </w:rPr>
        <w:t xml:space="preserve"> N, </w:t>
      </w:r>
      <w:proofErr w:type="spellStart"/>
      <w:r w:rsidRPr="00691075">
        <w:rPr>
          <w:rFonts w:ascii="Book Antiqua" w:eastAsia="Book Antiqua" w:hAnsi="Book Antiqua" w:cs="Book Antiqua"/>
        </w:rPr>
        <w:t>Gaughran</w:t>
      </w:r>
      <w:proofErr w:type="spellEnd"/>
      <w:r w:rsidRPr="00691075">
        <w:rPr>
          <w:rFonts w:ascii="Book Antiqua" w:eastAsia="Book Antiqua" w:hAnsi="Book Antiqua" w:cs="Book Antiqua"/>
        </w:rPr>
        <w:t xml:space="preserve"> F, Johnson S. Implementation, Adoption, and Perceptions of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During the COVID-19 Pandemic: Systematic Review.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2021; </w:t>
      </w:r>
      <w:r w:rsidRPr="00691075">
        <w:rPr>
          <w:rFonts w:ascii="Book Antiqua" w:eastAsia="Book Antiqua" w:hAnsi="Book Antiqua" w:cs="Book Antiqua"/>
          <w:b/>
          <w:bCs/>
        </w:rPr>
        <w:t>23</w:t>
      </w:r>
      <w:r w:rsidRPr="00691075">
        <w:rPr>
          <w:rFonts w:ascii="Book Antiqua" w:eastAsia="Book Antiqua" w:hAnsi="Book Antiqua" w:cs="Book Antiqua"/>
        </w:rPr>
        <w:t>: e31746 [PMID: 34709179 DOI: 10.2196/31746]</w:t>
      </w:r>
    </w:p>
    <w:p w14:paraId="0237FEA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85 </w:t>
      </w:r>
      <w:r w:rsidRPr="00691075">
        <w:rPr>
          <w:rFonts w:ascii="Book Antiqua" w:eastAsia="Book Antiqua" w:hAnsi="Book Antiqua" w:cs="Book Antiqua"/>
          <w:b/>
          <w:bCs/>
        </w:rPr>
        <w:t>Abraham A</w:t>
      </w:r>
      <w:r w:rsidRPr="00691075">
        <w:rPr>
          <w:rFonts w:ascii="Book Antiqua" w:eastAsia="Book Antiqua" w:hAnsi="Book Antiqua" w:cs="Book Antiqua"/>
        </w:rPr>
        <w:t xml:space="preserve">, Jithesh A, </w:t>
      </w:r>
      <w:proofErr w:type="spellStart"/>
      <w:r w:rsidRPr="00691075">
        <w:rPr>
          <w:rFonts w:ascii="Book Antiqua" w:eastAsia="Book Antiqua" w:hAnsi="Book Antiqua" w:cs="Book Antiqua"/>
        </w:rPr>
        <w:t>Doraiswamy</w:t>
      </w:r>
      <w:proofErr w:type="spellEnd"/>
      <w:r w:rsidRPr="00691075">
        <w:rPr>
          <w:rFonts w:ascii="Book Antiqua" w:eastAsia="Book Antiqua" w:hAnsi="Book Antiqua" w:cs="Book Antiqua"/>
        </w:rPr>
        <w:t xml:space="preserve"> S, Al-</w:t>
      </w:r>
      <w:proofErr w:type="spellStart"/>
      <w:r w:rsidRPr="00691075">
        <w:rPr>
          <w:rFonts w:ascii="Book Antiqua" w:eastAsia="Book Antiqua" w:hAnsi="Book Antiqua" w:cs="Book Antiqua"/>
        </w:rPr>
        <w:t>Khawaga</w:t>
      </w:r>
      <w:proofErr w:type="spellEnd"/>
      <w:r w:rsidRPr="00691075">
        <w:rPr>
          <w:rFonts w:ascii="Book Antiqua" w:eastAsia="Book Antiqua" w:hAnsi="Book Antiqua" w:cs="Book Antiqua"/>
        </w:rPr>
        <w:t xml:space="preserve"> N, </w:t>
      </w:r>
      <w:proofErr w:type="spellStart"/>
      <w:r w:rsidRPr="00691075">
        <w:rPr>
          <w:rFonts w:ascii="Book Antiqua" w:eastAsia="Book Antiqua" w:hAnsi="Book Antiqua" w:cs="Book Antiqua"/>
        </w:rPr>
        <w:t>Mamtani</w:t>
      </w:r>
      <w:proofErr w:type="spellEnd"/>
      <w:r w:rsidRPr="00691075">
        <w:rPr>
          <w:rFonts w:ascii="Book Antiqua" w:eastAsia="Book Antiqua" w:hAnsi="Book Antiqua" w:cs="Book Antiqua"/>
        </w:rPr>
        <w:t xml:space="preserve"> R, Cheema S.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Use in the COVID-19 Pandemic: A Scoping Review and Evidence Gap Mapping. </w:t>
      </w:r>
      <w:r w:rsidRPr="00691075">
        <w:rPr>
          <w:rFonts w:ascii="Book Antiqua" w:eastAsia="Book Antiqua" w:hAnsi="Book Antiqua" w:cs="Book Antiqua"/>
          <w:i/>
          <w:iCs/>
        </w:rPr>
        <w:t>Front Psychiatry</w:t>
      </w:r>
      <w:r w:rsidRPr="00691075">
        <w:rPr>
          <w:rFonts w:ascii="Book Antiqua" w:eastAsia="Book Antiqua" w:hAnsi="Book Antiqua" w:cs="Book Antiqua"/>
        </w:rPr>
        <w:t xml:space="preserve"> 2021; </w:t>
      </w:r>
      <w:r w:rsidRPr="00691075">
        <w:rPr>
          <w:rFonts w:ascii="Book Antiqua" w:eastAsia="Book Antiqua" w:hAnsi="Book Antiqua" w:cs="Book Antiqua"/>
          <w:b/>
          <w:bCs/>
        </w:rPr>
        <w:t>12</w:t>
      </w:r>
      <w:r w:rsidRPr="00691075">
        <w:rPr>
          <w:rFonts w:ascii="Book Antiqua" w:eastAsia="Book Antiqua" w:hAnsi="Book Antiqua" w:cs="Book Antiqua"/>
        </w:rPr>
        <w:t>: 748069 [PMID: 34819885 DOI: 10.3389/fpsyt.2021.748069]</w:t>
      </w:r>
    </w:p>
    <w:p w14:paraId="3931822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86 </w:t>
      </w:r>
      <w:proofErr w:type="spellStart"/>
      <w:r w:rsidRPr="00691075">
        <w:rPr>
          <w:rFonts w:ascii="Book Antiqua" w:eastAsia="Book Antiqua" w:hAnsi="Book Antiqua" w:cs="Book Antiqua"/>
          <w:b/>
          <w:bCs/>
        </w:rPr>
        <w:t>Zangani</w:t>
      </w:r>
      <w:proofErr w:type="spellEnd"/>
      <w:r w:rsidRPr="00691075">
        <w:rPr>
          <w:rFonts w:ascii="Book Antiqua" w:eastAsia="Book Antiqua" w:hAnsi="Book Antiqua" w:cs="Book Antiqua"/>
          <w:b/>
          <w:bCs/>
        </w:rPr>
        <w:t xml:space="preserve"> C</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Ostinelli</w:t>
      </w:r>
      <w:proofErr w:type="spellEnd"/>
      <w:r w:rsidRPr="00691075">
        <w:rPr>
          <w:rFonts w:ascii="Book Antiqua" w:eastAsia="Book Antiqua" w:hAnsi="Book Antiqua" w:cs="Book Antiqua"/>
        </w:rPr>
        <w:t xml:space="preserve"> EG, Smith KA, Hong JSW, Macdonald O, Reen G, Reid K, Vincent C, Syed Sheriff R, Harrison PJ, Hawton K, Pitman A, Bale R, Fazel S, Geddes JR, Cipriani A. Impact of the COVID-19 Pandemic on the Global Delivery of Mental Health Services and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Systematic Review. </w:t>
      </w:r>
      <w:r w:rsidRPr="00691075">
        <w:rPr>
          <w:rFonts w:ascii="Book Antiqua" w:eastAsia="Book Antiqua" w:hAnsi="Book Antiqua" w:cs="Book Antiqua"/>
          <w:i/>
          <w:iCs/>
        </w:rPr>
        <w:t>JMIR Ment Health</w:t>
      </w:r>
      <w:r w:rsidRPr="00691075">
        <w:rPr>
          <w:rFonts w:ascii="Book Antiqua" w:eastAsia="Book Antiqua" w:hAnsi="Book Antiqua" w:cs="Book Antiqua"/>
        </w:rPr>
        <w:t xml:space="preserve"> 2022; </w:t>
      </w:r>
      <w:r w:rsidRPr="00691075">
        <w:rPr>
          <w:rFonts w:ascii="Book Antiqua" w:eastAsia="Book Antiqua" w:hAnsi="Book Antiqua" w:cs="Book Antiqua"/>
          <w:b/>
          <w:bCs/>
        </w:rPr>
        <w:t>9</w:t>
      </w:r>
      <w:r w:rsidRPr="00691075">
        <w:rPr>
          <w:rFonts w:ascii="Book Antiqua" w:eastAsia="Book Antiqua" w:hAnsi="Book Antiqua" w:cs="Book Antiqua"/>
        </w:rPr>
        <w:t>: e38600 [PMID: 35994310 DOI: 10.2196/38600]</w:t>
      </w:r>
    </w:p>
    <w:p w14:paraId="3B5A9CBC" w14:textId="56BECE81"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87 </w:t>
      </w:r>
      <w:r w:rsidRPr="00691075">
        <w:rPr>
          <w:rFonts w:ascii="Book Antiqua" w:eastAsia="Book Antiqua" w:hAnsi="Book Antiqua" w:cs="Book Antiqua"/>
          <w:b/>
          <w:bCs/>
        </w:rPr>
        <w:t>World Health Organization</w:t>
      </w:r>
      <w:r w:rsidRPr="00691075">
        <w:rPr>
          <w:rFonts w:ascii="Book Antiqua" w:eastAsia="Book Antiqua" w:hAnsi="Book Antiqua" w:cs="Book Antiqua"/>
        </w:rPr>
        <w:t>. The impact of COVID-19 on mental, neurological and substance use services: results of a rapid assessment. Geneva: World Health Organization</w:t>
      </w:r>
      <w:r w:rsidR="00CC4C5D" w:rsidRPr="00691075">
        <w:rPr>
          <w:rFonts w:ascii="Book Antiqua" w:eastAsia="Book Antiqua" w:hAnsi="Book Antiqua" w:cs="Book Antiqua"/>
        </w:rPr>
        <w:t>. October 5, 2020. [cited 12 December 2023].</w:t>
      </w:r>
      <w:r w:rsidRPr="00691075">
        <w:rPr>
          <w:rFonts w:ascii="Book Antiqua" w:eastAsia="Book Antiqua" w:hAnsi="Book Antiqua" w:cs="Book Antiqua"/>
        </w:rPr>
        <w:t xml:space="preserve"> Available from: https://www.who.int/publications/i/item/978924012455</w:t>
      </w:r>
    </w:p>
    <w:p w14:paraId="1E3BBA3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88 </w:t>
      </w:r>
      <w:r w:rsidRPr="00691075">
        <w:rPr>
          <w:rFonts w:ascii="Book Antiqua" w:eastAsia="Book Antiqua" w:hAnsi="Book Antiqua" w:cs="Book Antiqua"/>
          <w:b/>
          <w:bCs/>
        </w:rPr>
        <w:t>Ellis LA</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Meulenbroeks</w:t>
      </w:r>
      <w:proofErr w:type="spellEnd"/>
      <w:r w:rsidRPr="00691075">
        <w:rPr>
          <w:rFonts w:ascii="Book Antiqua" w:eastAsia="Book Antiqua" w:hAnsi="Book Antiqua" w:cs="Book Antiqua"/>
        </w:rPr>
        <w:t xml:space="preserve"> I, </w:t>
      </w:r>
      <w:proofErr w:type="spellStart"/>
      <w:r w:rsidRPr="00691075">
        <w:rPr>
          <w:rFonts w:ascii="Book Antiqua" w:eastAsia="Book Antiqua" w:hAnsi="Book Antiqua" w:cs="Book Antiqua"/>
        </w:rPr>
        <w:t>Churruca</w:t>
      </w:r>
      <w:proofErr w:type="spellEnd"/>
      <w:r w:rsidRPr="00691075">
        <w:rPr>
          <w:rFonts w:ascii="Book Antiqua" w:eastAsia="Book Antiqua" w:hAnsi="Book Antiqua" w:cs="Book Antiqua"/>
        </w:rPr>
        <w:t xml:space="preserve"> K, Pomare C, Hatem S, Harrison R, </w:t>
      </w:r>
      <w:proofErr w:type="spellStart"/>
      <w:r w:rsidRPr="00691075">
        <w:rPr>
          <w:rFonts w:ascii="Book Antiqua" w:eastAsia="Book Antiqua" w:hAnsi="Book Antiqua" w:cs="Book Antiqua"/>
        </w:rPr>
        <w:t>Zurynski</w:t>
      </w:r>
      <w:proofErr w:type="spellEnd"/>
      <w:r w:rsidRPr="00691075">
        <w:rPr>
          <w:rFonts w:ascii="Book Antiqua" w:eastAsia="Book Antiqua" w:hAnsi="Book Antiqua" w:cs="Book Antiqua"/>
        </w:rPr>
        <w:t xml:space="preserve"> Y, Braithwaite J. The Application of e-Mental Health in Response to COVID-19: Scoping Review and Bibliometric Analysis. </w:t>
      </w:r>
      <w:r w:rsidRPr="00691075">
        <w:rPr>
          <w:rFonts w:ascii="Book Antiqua" w:eastAsia="Book Antiqua" w:hAnsi="Book Antiqua" w:cs="Book Antiqua"/>
          <w:i/>
          <w:iCs/>
        </w:rPr>
        <w:t>JMIR Ment Health</w:t>
      </w:r>
      <w:r w:rsidRPr="00691075">
        <w:rPr>
          <w:rFonts w:ascii="Book Antiqua" w:eastAsia="Book Antiqua" w:hAnsi="Book Antiqua" w:cs="Book Antiqua"/>
        </w:rPr>
        <w:t xml:space="preserve"> 2021; </w:t>
      </w:r>
      <w:r w:rsidRPr="00691075">
        <w:rPr>
          <w:rFonts w:ascii="Book Antiqua" w:eastAsia="Book Antiqua" w:hAnsi="Book Antiqua" w:cs="Book Antiqua"/>
          <w:b/>
          <w:bCs/>
        </w:rPr>
        <w:t>8</w:t>
      </w:r>
      <w:r w:rsidRPr="00691075">
        <w:rPr>
          <w:rFonts w:ascii="Book Antiqua" w:eastAsia="Book Antiqua" w:hAnsi="Book Antiqua" w:cs="Book Antiqua"/>
        </w:rPr>
        <w:t>: e32948 [PMID: 34666306 DOI: 10.2196/32948]</w:t>
      </w:r>
    </w:p>
    <w:p w14:paraId="74642C6B"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89 </w:t>
      </w:r>
      <w:proofErr w:type="spellStart"/>
      <w:r w:rsidRPr="00691075">
        <w:rPr>
          <w:rFonts w:ascii="Book Antiqua" w:eastAsia="Book Antiqua" w:hAnsi="Book Antiqua" w:cs="Book Antiqua"/>
          <w:b/>
          <w:bCs/>
        </w:rPr>
        <w:t>Ramalho</w:t>
      </w:r>
      <w:proofErr w:type="spellEnd"/>
      <w:r w:rsidRPr="00691075">
        <w:rPr>
          <w:rFonts w:ascii="Book Antiqua" w:eastAsia="Book Antiqua" w:hAnsi="Book Antiqua" w:cs="Book Antiqua"/>
          <w:b/>
          <w:bCs/>
        </w:rPr>
        <w:t xml:space="preserve"> R</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Adiukwu</w:t>
      </w:r>
      <w:proofErr w:type="spellEnd"/>
      <w:r w:rsidRPr="00691075">
        <w:rPr>
          <w:rFonts w:ascii="Book Antiqua" w:eastAsia="Book Antiqua" w:hAnsi="Book Antiqua" w:cs="Book Antiqua"/>
        </w:rPr>
        <w:t xml:space="preserve"> F, </w:t>
      </w:r>
      <w:proofErr w:type="spellStart"/>
      <w:r w:rsidRPr="00691075">
        <w:rPr>
          <w:rFonts w:ascii="Book Antiqua" w:eastAsia="Book Antiqua" w:hAnsi="Book Antiqua" w:cs="Book Antiqua"/>
        </w:rPr>
        <w:t>Gashi</w:t>
      </w:r>
      <w:proofErr w:type="spellEnd"/>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Bytyçi</w:t>
      </w:r>
      <w:proofErr w:type="spellEnd"/>
      <w:r w:rsidRPr="00691075">
        <w:rPr>
          <w:rFonts w:ascii="Book Antiqua" w:eastAsia="Book Antiqua" w:hAnsi="Book Antiqua" w:cs="Book Antiqua"/>
        </w:rPr>
        <w:t xml:space="preserve"> D, El Hayek S, Gonzalez-Diaz JM, </w:t>
      </w:r>
      <w:proofErr w:type="spellStart"/>
      <w:r w:rsidRPr="00691075">
        <w:rPr>
          <w:rFonts w:ascii="Book Antiqua" w:eastAsia="Book Antiqua" w:hAnsi="Book Antiqua" w:cs="Book Antiqua"/>
        </w:rPr>
        <w:t>Larnaout</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Grandinetti</w:t>
      </w:r>
      <w:proofErr w:type="spellEnd"/>
      <w:r w:rsidRPr="00691075">
        <w:rPr>
          <w:rFonts w:ascii="Book Antiqua" w:eastAsia="Book Antiqua" w:hAnsi="Book Antiqua" w:cs="Book Antiqua"/>
        </w:rPr>
        <w:t xml:space="preserve"> P, </w:t>
      </w:r>
      <w:proofErr w:type="spellStart"/>
      <w:r w:rsidRPr="00691075">
        <w:rPr>
          <w:rFonts w:ascii="Book Antiqua" w:eastAsia="Book Antiqua" w:hAnsi="Book Antiqua" w:cs="Book Antiqua"/>
        </w:rPr>
        <w:t>Kundadak</w:t>
      </w:r>
      <w:proofErr w:type="spellEnd"/>
      <w:r w:rsidRPr="00691075">
        <w:rPr>
          <w:rFonts w:ascii="Book Antiqua" w:eastAsia="Book Antiqua" w:hAnsi="Book Antiqua" w:cs="Book Antiqua"/>
        </w:rPr>
        <w:t xml:space="preserve"> GK, </w:t>
      </w:r>
      <w:proofErr w:type="spellStart"/>
      <w:r w:rsidRPr="00691075">
        <w:rPr>
          <w:rFonts w:ascii="Book Antiqua" w:eastAsia="Book Antiqua" w:hAnsi="Book Antiqua" w:cs="Book Antiqua"/>
        </w:rPr>
        <w:t>Nofal</w:t>
      </w:r>
      <w:proofErr w:type="spellEnd"/>
      <w:r w:rsidRPr="00691075">
        <w:rPr>
          <w:rFonts w:ascii="Book Antiqua" w:eastAsia="Book Antiqua" w:hAnsi="Book Antiqua" w:cs="Book Antiqua"/>
        </w:rPr>
        <w:t xml:space="preserve"> M, Pereira-Sanchez V, Pinto da Costa M, Ransing R, Schuh Teixeira AL, </w:t>
      </w:r>
      <w:proofErr w:type="spellStart"/>
      <w:r w:rsidRPr="00691075">
        <w:rPr>
          <w:rFonts w:ascii="Book Antiqua" w:eastAsia="Book Antiqua" w:hAnsi="Book Antiqua" w:cs="Book Antiqua"/>
        </w:rPr>
        <w:t>Shalbafan</w:t>
      </w:r>
      <w:proofErr w:type="spellEnd"/>
      <w:r w:rsidRPr="00691075">
        <w:rPr>
          <w:rFonts w:ascii="Book Antiqua" w:eastAsia="Book Antiqua" w:hAnsi="Book Antiqua" w:cs="Book Antiqua"/>
        </w:rPr>
        <w:t xml:space="preserve"> M, Soler-Vidal J, </w:t>
      </w:r>
      <w:proofErr w:type="spellStart"/>
      <w:r w:rsidRPr="00691075">
        <w:rPr>
          <w:rFonts w:ascii="Book Antiqua" w:eastAsia="Book Antiqua" w:hAnsi="Book Antiqua" w:cs="Book Antiqua"/>
        </w:rPr>
        <w:t>Syarif</w:t>
      </w:r>
      <w:proofErr w:type="spellEnd"/>
      <w:r w:rsidRPr="00691075">
        <w:rPr>
          <w:rFonts w:ascii="Book Antiqua" w:eastAsia="Book Antiqua" w:hAnsi="Book Antiqua" w:cs="Book Antiqua"/>
        </w:rPr>
        <w:t xml:space="preserve"> Z, </w:t>
      </w:r>
      <w:proofErr w:type="spellStart"/>
      <w:r w:rsidRPr="00691075">
        <w:rPr>
          <w:rFonts w:ascii="Book Antiqua" w:eastAsia="Book Antiqua" w:hAnsi="Book Antiqua" w:cs="Book Antiqua"/>
        </w:rPr>
        <w:t>Orsolini</w:t>
      </w:r>
      <w:proofErr w:type="spellEnd"/>
      <w:r w:rsidRPr="00691075">
        <w:rPr>
          <w:rFonts w:ascii="Book Antiqua" w:eastAsia="Book Antiqua" w:hAnsi="Book Antiqua" w:cs="Book Antiqua"/>
        </w:rPr>
        <w:t xml:space="preserve"> L. Telepsychiatry and healthcare access inequities during the COVID-19 pandemic. </w:t>
      </w:r>
      <w:r w:rsidRPr="00691075">
        <w:rPr>
          <w:rFonts w:ascii="Book Antiqua" w:eastAsia="Book Antiqua" w:hAnsi="Book Antiqua" w:cs="Book Antiqua"/>
          <w:i/>
          <w:iCs/>
        </w:rPr>
        <w:t xml:space="preserve">Asian J </w:t>
      </w:r>
      <w:proofErr w:type="spellStart"/>
      <w:r w:rsidRPr="00691075">
        <w:rPr>
          <w:rFonts w:ascii="Book Antiqua" w:eastAsia="Book Antiqua" w:hAnsi="Book Antiqua" w:cs="Book Antiqua"/>
          <w:i/>
          <w:iCs/>
        </w:rPr>
        <w:t>Psychiatr</w:t>
      </w:r>
      <w:proofErr w:type="spellEnd"/>
      <w:r w:rsidRPr="00691075">
        <w:rPr>
          <w:rFonts w:ascii="Book Antiqua" w:eastAsia="Book Antiqua" w:hAnsi="Book Antiqua" w:cs="Book Antiqua"/>
        </w:rPr>
        <w:t xml:space="preserve"> 2020; </w:t>
      </w:r>
      <w:r w:rsidRPr="00691075">
        <w:rPr>
          <w:rFonts w:ascii="Book Antiqua" w:eastAsia="Book Antiqua" w:hAnsi="Book Antiqua" w:cs="Book Antiqua"/>
          <w:b/>
          <w:bCs/>
        </w:rPr>
        <w:t>53</w:t>
      </w:r>
      <w:r w:rsidRPr="00691075">
        <w:rPr>
          <w:rFonts w:ascii="Book Antiqua" w:eastAsia="Book Antiqua" w:hAnsi="Book Antiqua" w:cs="Book Antiqua"/>
        </w:rPr>
        <w:t>: 102234 [PMID: 32585636 DOI: 10.1016/j.ajp.2020.102234]</w:t>
      </w:r>
    </w:p>
    <w:p w14:paraId="4208ED8C"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90 </w:t>
      </w:r>
      <w:r w:rsidRPr="00691075">
        <w:rPr>
          <w:rFonts w:ascii="Book Antiqua" w:eastAsia="Book Antiqua" w:hAnsi="Book Antiqua" w:cs="Book Antiqua"/>
          <w:b/>
          <w:bCs/>
        </w:rPr>
        <w:t>Dinakaran D</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Basavarajappa</w:t>
      </w:r>
      <w:proofErr w:type="spellEnd"/>
      <w:r w:rsidRPr="00691075">
        <w:rPr>
          <w:rFonts w:ascii="Book Antiqua" w:eastAsia="Book Antiqua" w:hAnsi="Book Antiqua" w:cs="Book Antiqua"/>
        </w:rPr>
        <w:t xml:space="preserve"> C, </w:t>
      </w:r>
      <w:proofErr w:type="spellStart"/>
      <w:r w:rsidRPr="00691075">
        <w:rPr>
          <w:rFonts w:ascii="Book Antiqua" w:eastAsia="Book Antiqua" w:hAnsi="Book Antiqua" w:cs="Book Antiqua"/>
        </w:rPr>
        <w:t>Manjunatha</w:t>
      </w:r>
      <w:proofErr w:type="spellEnd"/>
      <w:r w:rsidRPr="00691075">
        <w:rPr>
          <w:rFonts w:ascii="Book Antiqua" w:eastAsia="Book Antiqua" w:hAnsi="Book Antiqua" w:cs="Book Antiqua"/>
        </w:rPr>
        <w:t xml:space="preserve"> N, Kumar CN, Math SB. Telemedicine Practice Guidelines and Telepsychiatry Operational Guidelines, India-A Commentary. </w:t>
      </w:r>
      <w:r w:rsidRPr="00691075">
        <w:rPr>
          <w:rFonts w:ascii="Book Antiqua" w:eastAsia="Book Antiqua" w:hAnsi="Book Antiqua" w:cs="Book Antiqua"/>
          <w:i/>
          <w:iCs/>
        </w:rPr>
        <w:t>Indian J Psychol Med</w:t>
      </w:r>
      <w:r w:rsidRPr="00691075">
        <w:rPr>
          <w:rFonts w:ascii="Book Antiqua" w:eastAsia="Book Antiqua" w:hAnsi="Book Antiqua" w:cs="Book Antiqua"/>
        </w:rPr>
        <w:t xml:space="preserve"> 2020; </w:t>
      </w:r>
      <w:r w:rsidRPr="00691075">
        <w:rPr>
          <w:rFonts w:ascii="Book Antiqua" w:eastAsia="Book Antiqua" w:hAnsi="Book Antiqua" w:cs="Book Antiqua"/>
          <w:b/>
          <w:bCs/>
        </w:rPr>
        <w:t>42</w:t>
      </w:r>
      <w:r w:rsidRPr="00691075">
        <w:rPr>
          <w:rFonts w:ascii="Book Antiqua" w:eastAsia="Book Antiqua" w:hAnsi="Book Antiqua" w:cs="Book Antiqua"/>
        </w:rPr>
        <w:t>: 1S-3S [PMID: 33354058 DOI: 10.1177/0253717620958382]</w:t>
      </w:r>
    </w:p>
    <w:p w14:paraId="6B8DE44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91 </w:t>
      </w:r>
      <w:r w:rsidRPr="00691075">
        <w:rPr>
          <w:rFonts w:ascii="Book Antiqua" w:eastAsia="Book Antiqua" w:hAnsi="Book Antiqua" w:cs="Book Antiqua"/>
          <w:b/>
          <w:bCs/>
        </w:rPr>
        <w:t>Ganesh R</w:t>
      </w:r>
      <w:r w:rsidRPr="00691075">
        <w:rPr>
          <w:rFonts w:ascii="Book Antiqua" w:eastAsia="Book Antiqua" w:hAnsi="Book Antiqua" w:cs="Book Antiqua"/>
        </w:rPr>
        <w:t xml:space="preserve">, Verma R, Deb KS, Chadda RK. Learning from telepsychiatry during COVID-19 pandemic in India: Boon for public mental health in low- &amp; middle-income countries. </w:t>
      </w:r>
      <w:r w:rsidRPr="00691075">
        <w:rPr>
          <w:rFonts w:ascii="Book Antiqua" w:eastAsia="Book Antiqua" w:hAnsi="Book Antiqua" w:cs="Book Antiqua"/>
          <w:i/>
          <w:iCs/>
        </w:rPr>
        <w:t>Indian J Med Res</w:t>
      </w:r>
      <w:r w:rsidRPr="00691075">
        <w:rPr>
          <w:rFonts w:ascii="Book Antiqua" w:eastAsia="Book Antiqua" w:hAnsi="Book Antiqua" w:cs="Book Antiqua"/>
        </w:rPr>
        <w:t xml:space="preserve"> 2022; </w:t>
      </w:r>
      <w:r w:rsidRPr="00691075">
        <w:rPr>
          <w:rFonts w:ascii="Book Antiqua" w:eastAsia="Book Antiqua" w:hAnsi="Book Antiqua" w:cs="Book Antiqua"/>
          <w:b/>
          <w:bCs/>
        </w:rPr>
        <w:t>155</w:t>
      </w:r>
      <w:r w:rsidRPr="00691075">
        <w:rPr>
          <w:rFonts w:ascii="Book Antiqua" w:eastAsia="Book Antiqua" w:hAnsi="Book Antiqua" w:cs="Book Antiqua"/>
        </w:rPr>
        <w:t>: 197-199 [PMID: 35859444 DOI: 10.4103/ijmr.ijmr_1034_21]</w:t>
      </w:r>
    </w:p>
    <w:p w14:paraId="3D7A8DF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92 </w:t>
      </w:r>
      <w:r w:rsidRPr="00691075">
        <w:rPr>
          <w:rFonts w:ascii="Book Antiqua" w:eastAsia="Book Antiqua" w:hAnsi="Book Antiqua" w:cs="Book Antiqua"/>
          <w:b/>
          <w:bCs/>
        </w:rPr>
        <w:t>Liu S</w:t>
      </w:r>
      <w:r w:rsidRPr="00691075">
        <w:rPr>
          <w:rFonts w:ascii="Book Antiqua" w:eastAsia="Book Antiqua" w:hAnsi="Book Antiqua" w:cs="Book Antiqua"/>
        </w:rPr>
        <w:t xml:space="preserve">, Yang L, Zhang C, Xiang YT, Liu Z, Hu S, Zhang B. Online mental health services in China during the COVID-19 outbreak. </w:t>
      </w:r>
      <w:r w:rsidRPr="00691075">
        <w:rPr>
          <w:rFonts w:ascii="Book Antiqua" w:eastAsia="Book Antiqua" w:hAnsi="Book Antiqua" w:cs="Book Antiqua"/>
          <w:i/>
          <w:iCs/>
        </w:rPr>
        <w:t>Lancet Psychiatry</w:t>
      </w:r>
      <w:r w:rsidRPr="00691075">
        <w:rPr>
          <w:rFonts w:ascii="Book Antiqua" w:eastAsia="Book Antiqua" w:hAnsi="Book Antiqua" w:cs="Book Antiqua"/>
        </w:rPr>
        <w:t xml:space="preserve"> 2020; </w:t>
      </w:r>
      <w:r w:rsidRPr="00691075">
        <w:rPr>
          <w:rFonts w:ascii="Book Antiqua" w:eastAsia="Book Antiqua" w:hAnsi="Book Antiqua" w:cs="Book Antiqua"/>
          <w:b/>
          <w:bCs/>
        </w:rPr>
        <w:t>7</w:t>
      </w:r>
      <w:r w:rsidRPr="00691075">
        <w:rPr>
          <w:rFonts w:ascii="Book Antiqua" w:eastAsia="Book Antiqua" w:hAnsi="Book Antiqua" w:cs="Book Antiqua"/>
        </w:rPr>
        <w:t>: e17-e18 [PMID: 32085841 DOI: 10.1016/S2215-0366(20)30077-8]</w:t>
      </w:r>
    </w:p>
    <w:p w14:paraId="21A6373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93 </w:t>
      </w:r>
      <w:r w:rsidRPr="00691075">
        <w:rPr>
          <w:rFonts w:ascii="Book Antiqua" w:eastAsia="Book Antiqua" w:hAnsi="Book Antiqua" w:cs="Book Antiqua"/>
          <w:b/>
          <w:bCs/>
        </w:rPr>
        <w:t>Shaver J</w:t>
      </w:r>
      <w:r w:rsidRPr="00691075">
        <w:rPr>
          <w:rFonts w:ascii="Book Antiqua" w:eastAsia="Book Antiqua" w:hAnsi="Book Antiqua" w:cs="Book Antiqua"/>
        </w:rPr>
        <w:t xml:space="preserve">. The State of Telehealth Before and After the COVID-19 Pandemic. </w:t>
      </w:r>
      <w:r w:rsidRPr="00691075">
        <w:rPr>
          <w:rFonts w:ascii="Book Antiqua" w:eastAsia="Book Antiqua" w:hAnsi="Book Antiqua" w:cs="Book Antiqua"/>
          <w:i/>
          <w:iCs/>
        </w:rPr>
        <w:t>Prim Care</w:t>
      </w:r>
      <w:r w:rsidRPr="00691075">
        <w:rPr>
          <w:rFonts w:ascii="Book Antiqua" w:eastAsia="Book Antiqua" w:hAnsi="Book Antiqua" w:cs="Book Antiqua"/>
        </w:rPr>
        <w:t xml:space="preserve"> 2022; </w:t>
      </w:r>
      <w:r w:rsidRPr="00691075">
        <w:rPr>
          <w:rFonts w:ascii="Book Antiqua" w:eastAsia="Book Antiqua" w:hAnsi="Book Antiqua" w:cs="Book Antiqua"/>
          <w:b/>
          <w:bCs/>
        </w:rPr>
        <w:t>49</w:t>
      </w:r>
      <w:r w:rsidRPr="00691075">
        <w:rPr>
          <w:rFonts w:ascii="Book Antiqua" w:eastAsia="Book Antiqua" w:hAnsi="Book Antiqua" w:cs="Book Antiqua"/>
        </w:rPr>
        <w:t>: 517-530 [PMID: 36357058 DOI: 10.1016/j.pop.2022.04.002]</w:t>
      </w:r>
    </w:p>
    <w:p w14:paraId="00A03E8D" w14:textId="4304DA1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94 </w:t>
      </w:r>
      <w:r w:rsidRPr="00691075">
        <w:rPr>
          <w:rFonts w:ascii="Book Antiqua" w:eastAsia="Book Antiqua" w:hAnsi="Book Antiqua" w:cs="Book Antiqua"/>
          <w:b/>
          <w:bCs/>
        </w:rPr>
        <w:t>International Telecommunication Union and United Nations Educational</w:t>
      </w:r>
      <w:r w:rsidRPr="00691075">
        <w:rPr>
          <w:rFonts w:ascii="Book Antiqua" w:eastAsia="Book Antiqua" w:hAnsi="Book Antiqua" w:cs="Book Antiqua"/>
        </w:rPr>
        <w:t>, Scientific and Cultural Organization. The State of Broadband 2022: Accelerating broadband for new realities. Geneva: International Telecommunication Union and United Nations Educational, Scientific and Cultural Organization</w:t>
      </w:r>
      <w:r w:rsidR="00F43172" w:rsidRPr="00691075">
        <w:rPr>
          <w:rFonts w:ascii="Book Antiqua" w:eastAsia="Book Antiqua" w:hAnsi="Book Antiqua" w:cs="Book Antiqua"/>
        </w:rPr>
        <w:t>. 2022.</w:t>
      </w:r>
      <w:r w:rsidRPr="00691075">
        <w:rPr>
          <w:rFonts w:ascii="Book Antiqua" w:eastAsia="Book Antiqua" w:hAnsi="Book Antiqua" w:cs="Book Antiqua"/>
        </w:rPr>
        <w:t xml:space="preserve"> </w:t>
      </w:r>
      <w:r w:rsidR="00F43172" w:rsidRPr="00691075">
        <w:rPr>
          <w:rFonts w:ascii="Book Antiqua" w:eastAsia="Book Antiqua" w:hAnsi="Book Antiqua" w:cs="Book Antiqua"/>
        </w:rPr>
        <w:t xml:space="preserve">[cited 12 </w:t>
      </w:r>
      <w:r w:rsidR="00F43172" w:rsidRPr="00691075">
        <w:rPr>
          <w:rFonts w:ascii="Book Antiqua" w:eastAsia="Book Antiqua" w:hAnsi="Book Antiqua" w:cs="Book Antiqua"/>
        </w:rPr>
        <w:lastRenderedPageBreak/>
        <w:t xml:space="preserve">December 2023]. </w:t>
      </w:r>
      <w:r w:rsidRPr="00691075">
        <w:rPr>
          <w:rFonts w:ascii="Book Antiqua" w:eastAsia="Book Antiqua" w:hAnsi="Book Antiqua" w:cs="Book Antiqua"/>
        </w:rPr>
        <w:t>Available from: https://www.broadbandcommission.org/publication/state-of-broadband-2022</w:t>
      </w:r>
    </w:p>
    <w:p w14:paraId="1E8C625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95 </w:t>
      </w:r>
      <w:r w:rsidRPr="00691075">
        <w:rPr>
          <w:rFonts w:ascii="Book Antiqua" w:eastAsia="Book Antiqua" w:hAnsi="Book Antiqua" w:cs="Book Antiqua"/>
          <w:b/>
          <w:bCs/>
        </w:rPr>
        <w:t>Chandrasekaran R</w:t>
      </w:r>
      <w:r w:rsidRPr="00691075">
        <w:rPr>
          <w:rFonts w:ascii="Book Antiqua" w:eastAsia="Book Antiqua" w:hAnsi="Book Antiqua" w:cs="Book Antiqua"/>
        </w:rPr>
        <w:t xml:space="preserve">. Telemedicine in the Post-Pandemic Period: Understanding Patterns of Use and the Influence of Socioeconomic Demographics, Health Status, and Social Determinants. </w:t>
      </w:r>
      <w:proofErr w:type="spellStart"/>
      <w:r w:rsidRPr="00691075">
        <w:rPr>
          <w:rFonts w:ascii="Book Antiqua" w:eastAsia="Book Antiqua" w:hAnsi="Book Antiqua" w:cs="Book Antiqua"/>
          <w:i/>
          <w:iCs/>
        </w:rPr>
        <w:t>Telemed</w:t>
      </w:r>
      <w:proofErr w:type="spellEnd"/>
      <w:r w:rsidRPr="00691075">
        <w:rPr>
          <w:rFonts w:ascii="Book Antiqua" w:eastAsia="Book Antiqua" w:hAnsi="Book Antiqua" w:cs="Book Antiqua"/>
          <w:i/>
          <w:iCs/>
        </w:rPr>
        <w:t xml:space="preserve"> J E Health</w:t>
      </w:r>
      <w:r w:rsidRPr="00691075">
        <w:rPr>
          <w:rFonts w:ascii="Book Antiqua" w:eastAsia="Book Antiqua" w:hAnsi="Book Antiqua" w:cs="Book Antiqua"/>
        </w:rPr>
        <w:t xml:space="preserve"> 2024; </w:t>
      </w:r>
      <w:r w:rsidRPr="00691075">
        <w:rPr>
          <w:rFonts w:ascii="Book Antiqua" w:eastAsia="Book Antiqua" w:hAnsi="Book Antiqua" w:cs="Book Antiqua"/>
          <w:b/>
          <w:bCs/>
        </w:rPr>
        <w:t>30</w:t>
      </w:r>
      <w:r w:rsidRPr="00691075">
        <w:rPr>
          <w:rFonts w:ascii="Book Antiqua" w:eastAsia="Book Antiqua" w:hAnsi="Book Antiqua" w:cs="Book Antiqua"/>
        </w:rPr>
        <w:t>: 480-489 [PMID: 37585558 DOI: 10.1089/tmj.2023.0277]</w:t>
      </w:r>
    </w:p>
    <w:p w14:paraId="0AA5898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96 </w:t>
      </w:r>
      <w:r w:rsidRPr="00691075">
        <w:rPr>
          <w:rFonts w:ascii="Book Antiqua" w:eastAsia="Book Antiqua" w:hAnsi="Book Antiqua" w:cs="Book Antiqua"/>
          <w:b/>
          <w:bCs/>
        </w:rPr>
        <w:t>Naslund JA</w:t>
      </w:r>
      <w:r w:rsidRPr="00691075">
        <w:rPr>
          <w:rFonts w:ascii="Book Antiqua" w:eastAsia="Book Antiqua" w:hAnsi="Book Antiqua" w:cs="Book Antiqua"/>
        </w:rPr>
        <w:t xml:space="preserve">, Deng D. Addressing Mental Health Stigma in Low-Income and Middle-Income Countries: A New Frontier for Digital Mental Health. </w:t>
      </w:r>
      <w:r w:rsidRPr="00691075">
        <w:rPr>
          <w:rFonts w:ascii="Book Antiqua" w:eastAsia="Book Antiqua" w:hAnsi="Book Antiqua" w:cs="Book Antiqua"/>
          <w:i/>
          <w:iCs/>
        </w:rPr>
        <w:t>Ethics Med Public Health</w:t>
      </w:r>
      <w:r w:rsidRPr="00691075">
        <w:rPr>
          <w:rFonts w:ascii="Book Antiqua" w:eastAsia="Book Antiqua" w:hAnsi="Book Antiqua" w:cs="Book Antiqua"/>
        </w:rPr>
        <w:t xml:space="preserve"> 2021; </w:t>
      </w:r>
      <w:r w:rsidRPr="00691075">
        <w:rPr>
          <w:rFonts w:ascii="Book Antiqua" w:eastAsia="Book Antiqua" w:hAnsi="Book Antiqua" w:cs="Book Antiqua"/>
          <w:b/>
          <w:bCs/>
        </w:rPr>
        <w:t>19</w:t>
      </w:r>
      <w:r w:rsidRPr="00691075">
        <w:rPr>
          <w:rFonts w:ascii="Book Antiqua" w:eastAsia="Book Antiqua" w:hAnsi="Book Antiqua" w:cs="Book Antiqua"/>
        </w:rPr>
        <w:t xml:space="preserve"> [PMID: 35083375 DOI: 10.1016/j.jemep.2021.100719]</w:t>
      </w:r>
    </w:p>
    <w:p w14:paraId="0B9926C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97 </w:t>
      </w:r>
      <w:r w:rsidRPr="00691075">
        <w:rPr>
          <w:rFonts w:ascii="Book Antiqua" w:eastAsia="Book Antiqua" w:hAnsi="Book Antiqua" w:cs="Book Antiqua"/>
          <w:b/>
          <w:bCs/>
        </w:rPr>
        <w:t>Scott Kruse C</w:t>
      </w:r>
      <w:r w:rsidRPr="00691075">
        <w:rPr>
          <w:rFonts w:ascii="Book Antiqua" w:eastAsia="Book Antiqua" w:hAnsi="Book Antiqua" w:cs="Book Antiqua"/>
        </w:rPr>
        <w:t xml:space="preserve">, Karem P, Shifflett K, Vegi L, Ravi K, Brooks M. Evaluating barriers to adopting telemedicine worldwide: A systematic review. </w:t>
      </w:r>
      <w:r w:rsidRPr="00691075">
        <w:rPr>
          <w:rFonts w:ascii="Book Antiqua" w:eastAsia="Book Antiqua" w:hAnsi="Book Antiqua" w:cs="Book Antiqua"/>
          <w:i/>
          <w:iCs/>
        </w:rPr>
        <w:t xml:space="preserve">J </w:t>
      </w:r>
      <w:proofErr w:type="spellStart"/>
      <w:r w:rsidRPr="00691075">
        <w:rPr>
          <w:rFonts w:ascii="Book Antiqua" w:eastAsia="Book Antiqua" w:hAnsi="Book Antiqua" w:cs="Book Antiqua"/>
          <w:i/>
          <w:iCs/>
        </w:rPr>
        <w:t>Telemed</w:t>
      </w:r>
      <w:proofErr w:type="spellEnd"/>
      <w:r w:rsidRPr="00691075">
        <w:rPr>
          <w:rFonts w:ascii="Book Antiqua" w:eastAsia="Book Antiqua" w:hAnsi="Book Antiqua" w:cs="Book Antiqua"/>
          <w:i/>
          <w:iCs/>
        </w:rPr>
        <w:t xml:space="preserve"> Telecare</w:t>
      </w:r>
      <w:r w:rsidRPr="00691075">
        <w:rPr>
          <w:rFonts w:ascii="Book Antiqua" w:eastAsia="Book Antiqua" w:hAnsi="Book Antiqua" w:cs="Book Antiqua"/>
        </w:rPr>
        <w:t xml:space="preserve"> 2018; </w:t>
      </w:r>
      <w:r w:rsidRPr="00691075">
        <w:rPr>
          <w:rFonts w:ascii="Book Antiqua" w:eastAsia="Book Antiqua" w:hAnsi="Book Antiqua" w:cs="Book Antiqua"/>
          <w:b/>
          <w:bCs/>
        </w:rPr>
        <w:t>24</w:t>
      </w:r>
      <w:r w:rsidRPr="00691075">
        <w:rPr>
          <w:rFonts w:ascii="Book Antiqua" w:eastAsia="Book Antiqua" w:hAnsi="Book Antiqua" w:cs="Book Antiqua"/>
        </w:rPr>
        <w:t>: 4-12 [PMID: 29320966 DOI: 10.1177/1357633X16674087]</w:t>
      </w:r>
    </w:p>
    <w:p w14:paraId="0D7109EE"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98 </w:t>
      </w:r>
      <w:r w:rsidRPr="00691075">
        <w:rPr>
          <w:rFonts w:ascii="Book Antiqua" w:eastAsia="Book Antiqua" w:hAnsi="Book Antiqua" w:cs="Book Antiqua"/>
          <w:b/>
          <w:bCs/>
        </w:rPr>
        <w:t>Siegel A</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Zuo</w:t>
      </w:r>
      <w:proofErr w:type="spellEnd"/>
      <w:r w:rsidRPr="00691075">
        <w:rPr>
          <w:rFonts w:ascii="Book Antiqua" w:eastAsia="Book Antiqua" w:hAnsi="Book Antiqua" w:cs="Book Antiqua"/>
        </w:rPr>
        <w:t xml:space="preserve"> Y, </w:t>
      </w:r>
      <w:proofErr w:type="spellStart"/>
      <w:r w:rsidRPr="00691075">
        <w:rPr>
          <w:rFonts w:ascii="Book Antiqua" w:eastAsia="Book Antiqua" w:hAnsi="Book Antiqua" w:cs="Book Antiqua"/>
        </w:rPr>
        <w:t>Moghaddamcharkari</w:t>
      </w:r>
      <w:proofErr w:type="spellEnd"/>
      <w:r w:rsidRPr="00691075">
        <w:rPr>
          <w:rFonts w:ascii="Book Antiqua" w:eastAsia="Book Antiqua" w:hAnsi="Book Antiqua" w:cs="Book Antiqua"/>
        </w:rPr>
        <w:t xml:space="preserve"> N, McIntyre RS, Rosenblat JD. Barriers, </w:t>
      </w:r>
      <w:proofErr w:type="gramStart"/>
      <w:r w:rsidRPr="00691075">
        <w:rPr>
          <w:rFonts w:ascii="Book Antiqua" w:eastAsia="Book Antiqua" w:hAnsi="Book Antiqua" w:cs="Book Antiqua"/>
        </w:rPr>
        <w:t>benefits</w:t>
      </w:r>
      <w:proofErr w:type="gramEnd"/>
      <w:r w:rsidRPr="00691075">
        <w:rPr>
          <w:rFonts w:ascii="Book Antiqua" w:eastAsia="Book Antiqua" w:hAnsi="Book Antiqua" w:cs="Book Antiqua"/>
        </w:rPr>
        <w:t xml:space="preserve"> and interventions for improving the delivery of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services during the coronavirus disease 2019 pandemic: a systematic review. </w:t>
      </w:r>
      <w:proofErr w:type="spellStart"/>
      <w:r w:rsidRPr="00691075">
        <w:rPr>
          <w:rFonts w:ascii="Book Antiqua" w:eastAsia="Book Antiqua" w:hAnsi="Book Antiqua" w:cs="Book Antiqua"/>
          <w:i/>
          <w:iCs/>
        </w:rPr>
        <w:t>Curr</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Opin</w:t>
      </w:r>
      <w:proofErr w:type="spellEnd"/>
      <w:r w:rsidRPr="00691075">
        <w:rPr>
          <w:rFonts w:ascii="Book Antiqua" w:eastAsia="Book Antiqua" w:hAnsi="Book Antiqua" w:cs="Book Antiqua"/>
          <w:i/>
          <w:iCs/>
        </w:rPr>
        <w:t xml:space="preserve"> Psychiatry</w:t>
      </w:r>
      <w:r w:rsidRPr="00691075">
        <w:rPr>
          <w:rFonts w:ascii="Book Antiqua" w:eastAsia="Book Antiqua" w:hAnsi="Book Antiqua" w:cs="Book Antiqua"/>
        </w:rPr>
        <w:t xml:space="preserve"> 2021; </w:t>
      </w:r>
      <w:r w:rsidRPr="00691075">
        <w:rPr>
          <w:rFonts w:ascii="Book Antiqua" w:eastAsia="Book Antiqua" w:hAnsi="Book Antiqua" w:cs="Book Antiqua"/>
          <w:b/>
          <w:bCs/>
        </w:rPr>
        <w:t>34</w:t>
      </w:r>
      <w:r w:rsidRPr="00691075">
        <w:rPr>
          <w:rFonts w:ascii="Book Antiqua" w:eastAsia="Book Antiqua" w:hAnsi="Book Antiqua" w:cs="Book Antiqua"/>
        </w:rPr>
        <w:t>: 434-443 [PMID: 33928918 DOI: 10.1097/YCO.0000000000000714]</w:t>
      </w:r>
    </w:p>
    <w:p w14:paraId="4496ADB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99 </w:t>
      </w:r>
      <w:r w:rsidRPr="00691075">
        <w:rPr>
          <w:rFonts w:ascii="Book Antiqua" w:eastAsia="Book Antiqua" w:hAnsi="Book Antiqua" w:cs="Book Antiqua"/>
          <w:b/>
          <w:bCs/>
        </w:rPr>
        <w:t>Lewis T</w:t>
      </w:r>
      <w:r w:rsidRPr="00691075">
        <w:rPr>
          <w:rFonts w:ascii="Book Antiqua" w:eastAsia="Book Antiqua" w:hAnsi="Book Antiqua" w:cs="Book Antiqua"/>
        </w:rPr>
        <w:t xml:space="preserve">, Synowiec C, Lagomarsino G, Schweitzer J. E-health in low- and middle-income countries: findings from the Center for Health Market Innovations. </w:t>
      </w:r>
      <w:r w:rsidRPr="00691075">
        <w:rPr>
          <w:rFonts w:ascii="Book Antiqua" w:eastAsia="Book Antiqua" w:hAnsi="Book Antiqua" w:cs="Book Antiqua"/>
          <w:i/>
          <w:iCs/>
        </w:rPr>
        <w:t>Bull World Health Organ</w:t>
      </w:r>
      <w:r w:rsidRPr="00691075">
        <w:rPr>
          <w:rFonts w:ascii="Book Antiqua" w:eastAsia="Book Antiqua" w:hAnsi="Book Antiqua" w:cs="Book Antiqua"/>
        </w:rPr>
        <w:t xml:space="preserve"> 2012; </w:t>
      </w:r>
      <w:r w:rsidRPr="00691075">
        <w:rPr>
          <w:rFonts w:ascii="Book Antiqua" w:eastAsia="Book Antiqua" w:hAnsi="Book Antiqua" w:cs="Book Antiqua"/>
          <w:b/>
          <w:bCs/>
        </w:rPr>
        <w:t>90</w:t>
      </w:r>
      <w:r w:rsidRPr="00691075">
        <w:rPr>
          <w:rFonts w:ascii="Book Antiqua" w:eastAsia="Book Antiqua" w:hAnsi="Book Antiqua" w:cs="Book Antiqua"/>
        </w:rPr>
        <w:t>: 332-340 [PMID: 22589566 DOI: 10.2471/BLT.11.099820]</w:t>
      </w:r>
    </w:p>
    <w:p w14:paraId="6392204D"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100 </w:t>
      </w:r>
      <w:proofErr w:type="spellStart"/>
      <w:r w:rsidRPr="00691075">
        <w:rPr>
          <w:rFonts w:ascii="Book Antiqua" w:eastAsia="Book Antiqua" w:hAnsi="Book Antiqua" w:cs="Book Antiqua"/>
          <w:b/>
          <w:bCs/>
        </w:rPr>
        <w:t>Jefee-Bahloul</w:t>
      </w:r>
      <w:proofErr w:type="spellEnd"/>
      <w:r w:rsidRPr="00691075">
        <w:rPr>
          <w:rFonts w:ascii="Book Antiqua" w:eastAsia="Book Antiqua" w:hAnsi="Book Antiqua" w:cs="Book Antiqua"/>
          <w:b/>
          <w:bCs/>
        </w:rPr>
        <w:t xml:space="preserve"> H</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Telemental</w:t>
      </w:r>
      <w:proofErr w:type="spellEnd"/>
      <w:r w:rsidRPr="00691075">
        <w:rPr>
          <w:rFonts w:ascii="Book Antiqua" w:eastAsia="Book Antiqua" w:hAnsi="Book Antiqua" w:cs="Book Antiqua"/>
        </w:rPr>
        <w:t xml:space="preserve"> health in the middle East: overcoming the barriers. </w:t>
      </w:r>
      <w:r w:rsidRPr="00691075">
        <w:rPr>
          <w:rFonts w:ascii="Book Antiqua" w:eastAsia="Book Antiqua" w:hAnsi="Book Antiqua" w:cs="Book Antiqua"/>
          <w:i/>
          <w:iCs/>
        </w:rPr>
        <w:t>Front Public Health</w:t>
      </w:r>
      <w:r w:rsidRPr="00691075">
        <w:rPr>
          <w:rFonts w:ascii="Book Antiqua" w:eastAsia="Book Antiqua" w:hAnsi="Book Antiqua" w:cs="Book Antiqua"/>
        </w:rPr>
        <w:t xml:space="preserve"> 2014; </w:t>
      </w:r>
      <w:r w:rsidRPr="00691075">
        <w:rPr>
          <w:rFonts w:ascii="Book Antiqua" w:eastAsia="Book Antiqua" w:hAnsi="Book Antiqua" w:cs="Book Antiqua"/>
          <w:b/>
          <w:bCs/>
        </w:rPr>
        <w:t>2</w:t>
      </w:r>
      <w:r w:rsidRPr="00691075">
        <w:rPr>
          <w:rFonts w:ascii="Book Antiqua" w:eastAsia="Book Antiqua" w:hAnsi="Book Antiqua" w:cs="Book Antiqua"/>
        </w:rPr>
        <w:t>: 86 [PMID: 25101255 DOI: 10.3389/fpubh.2014.00086]</w:t>
      </w:r>
    </w:p>
    <w:p w14:paraId="77EE069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101 </w:t>
      </w:r>
      <w:proofErr w:type="spellStart"/>
      <w:r w:rsidRPr="00691075">
        <w:rPr>
          <w:rFonts w:ascii="Book Antiqua" w:eastAsia="Book Antiqua" w:hAnsi="Book Antiqua" w:cs="Book Antiqua"/>
          <w:b/>
          <w:bCs/>
        </w:rPr>
        <w:t>Sagaro</w:t>
      </w:r>
      <w:proofErr w:type="spellEnd"/>
      <w:r w:rsidRPr="00691075">
        <w:rPr>
          <w:rFonts w:ascii="Book Antiqua" w:eastAsia="Book Antiqua" w:hAnsi="Book Antiqua" w:cs="Book Antiqua"/>
          <w:b/>
          <w:bCs/>
        </w:rPr>
        <w:t xml:space="preserve"> GG</w:t>
      </w:r>
      <w:r w:rsidRPr="00691075">
        <w:rPr>
          <w:rFonts w:ascii="Book Antiqua" w:eastAsia="Book Antiqua" w:hAnsi="Book Antiqua" w:cs="Book Antiqua"/>
        </w:rPr>
        <w:t xml:space="preserve">, </w:t>
      </w:r>
      <w:proofErr w:type="spellStart"/>
      <w:r w:rsidRPr="00691075">
        <w:rPr>
          <w:rFonts w:ascii="Book Antiqua" w:eastAsia="Book Antiqua" w:hAnsi="Book Antiqua" w:cs="Book Antiqua"/>
        </w:rPr>
        <w:t>Battineni</w:t>
      </w:r>
      <w:proofErr w:type="spellEnd"/>
      <w:r w:rsidRPr="00691075">
        <w:rPr>
          <w:rFonts w:ascii="Book Antiqua" w:eastAsia="Book Antiqua" w:hAnsi="Book Antiqua" w:cs="Book Antiqua"/>
        </w:rPr>
        <w:t xml:space="preserve"> G, Amenta F. Barriers to Sustainable Telemedicine Implementation in Ethiopia: A Systematic Review. </w:t>
      </w:r>
      <w:proofErr w:type="spellStart"/>
      <w:r w:rsidRPr="00691075">
        <w:rPr>
          <w:rFonts w:ascii="Book Antiqua" w:eastAsia="Book Antiqua" w:hAnsi="Book Antiqua" w:cs="Book Antiqua"/>
          <w:i/>
          <w:iCs/>
        </w:rPr>
        <w:t>Telemed</w:t>
      </w:r>
      <w:proofErr w:type="spellEnd"/>
      <w:r w:rsidRPr="00691075">
        <w:rPr>
          <w:rFonts w:ascii="Book Antiqua" w:eastAsia="Book Antiqua" w:hAnsi="Book Antiqua" w:cs="Book Antiqua"/>
          <w:i/>
          <w:iCs/>
        </w:rPr>
        <w:t xml:space="preserve"> Rep</w:t>
      </w:r>
      <w:r w:rsidRPr="00691075">
        <w:rPr>
          <w:rFonts w:ascii="Book Antiqua" w:eastAsia="Book Antiqua" w:hAnsi="Book Antiqua" w:cs="Book Antiqua"/>
        </w:rPr>
        <w:t xml:space="preserve"> 2020; </w:t>
      </w:r>
      <w:r w:rsidRPr="00691075">
        <w:rPr>
          <w:rFonts w:ascii="Book Antiqua" w:eastAsia="Book Antiqua" w:hAnsi="Book Antiqua" w:cs="Book Antiqua"/>
          <w:b/>
          <w:bCs/>
        </w:rPr>
        <w:t>1</w:t>
      </w:r>
      <w:r w:rsidRPr="00691075">
        <w:rPr>
          <w:rFonts w:ascii="Book Antiqua" w:eastAsia="Book Antiqua" w:hAnsi="Book Antiqua" w:cs="Book Antiqua"/>
        </w:rPr>
        <w:t>: 8-15 [PMID: 35722252 DOI: 10.1089/tmr.2020.0002]</w:t>
      </w:r>
    </w:p>
    <w:p w14:paraId="017F6F74"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102 </w:t>
      </w:r>
      <w:r w:rsidRPr="00691075">
        <w:rPr>
          <w:rFonts w:ascii="Book Antiqua" w:eastAsia="Book Antiqua" w:hAnsi="Book Antiqua" w:cs="Book Antiqua"/>
          <w:b/>
          <w:bCs/>
        </w:rPr>
        <w:t>Bhaskar S</w:t>
      </w:r>
      <w:r w:rsidRPr="00691075">
        <w:rPr>
          <w:rFonts w:ascii="Book Antiqua" w:eastAsia="Book Antiqua" w:hAnsi="Book Antiqua" w:cs="Book Antiqua"/>
        </w:rPr>
        <w:t xml:space="preserve">, Bradley S, </w:t>
      </w:r>
      <w:proofErr w:type="spellStart"/>
      <w:r w:rsidRPr="00691075">
        <w:rPr>
          <w:rFonts w:ascii="Book Antiqua" w:eastAsia="Book Antiqua" w:hAnsi="Book Antiqua" w:cs="Book Antiqua"/>
        </w:rPr>
        <w:t>Chattu</w:t>
      </w:r>
      <w:proofErr w:type="spellEnd"/>
      <w:r w:rsidRPr="00691075">
        <w:rPr>
          <w:rFonts w:ascii="Book Antiqua" w:eastAsia="Book Antiqua" w:hAnsi="Book Antiqua" w:cs="Book Antiqua"/>
        </w:rPr>
        <w:t xml:space="preserve"> VK, </w:t>
      </w:r>
      <w:proofErr w:type="spellStart"/>
      <w:r w:rsidRPr="00691075">
        <w:rPr>
          <w:rFonts w:ascii="Book Antiqua" w:eastAsia="Book Antiqua" w:hAnsi="Book Antiqua" w:cs="Book Antiqua"/>
        </w:rPr>
        <w:t>Adisesh</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Nurtazina</w:t>
      </w:r>
      <w:proofErr w:type="spellEnd"/>
      <w:r w:rsidRPr="00691075">
        <w:rPr>
          <w:rFonts w:ascii="Book Antiqua" w:eastAsia="Book Antiqua" w:hAnsi="Book Antiqua" w:cs="Book Antiqua"/>
        </w:rPr>
        <w:t xml:space="preserve"> A, </w:t>
      </w:r>
      <w:proofErr w:type="spellStart"/>
      <w:r w:rsidRPr="00691075">
        <w:rPr>
          <w:rFonts w:ascii="Book Antiqua" w:eastAsia="Book Antiqua" w:hAnsi="Book Antiqua" w:cs="Book Antiqua"/>
        </w:rPr>
        <w:t>Kyrykbayeva</w:t>
      </w:r>
      <w:proofErr w:type="spellEnd"/>
      <w:r w:rsidRPr="00691075">
        <w:rPr>
          <w:rFonts w:ascii="Book Antiqua" w:eastAsia="Book Antiqua" w:hAnsi="Book Antiqua" w:cs="Book Antiqua"/>
        </w:rPr>
        <w:t xml:space="preserve"> S, </w:t>
      </w:r>
      <w:proofErr w:type="spellStart"/>
      <w:r w:rsidRPr="00691075">
        <w:rPr>
          <w:rFonts w:ascii="Book Antiqua" w:eastAsia="Book Antiqua" w:hAnsi="Book Antiqua" w:cs="Book Antiqua"/>
        </w:rPr>
        <w:t>Sakhamuri</w:t>
      </w:r>
      <w:proofErr w:type="spellEnd"/>
      <w:r w:rsidRPr="00691075">
        <w:rPr>
          <w:rFonts w:ascii="Book Antiqua" w:eastAsia="Book Antiqua" w:hAnsi="Book Antiqua" w:cs="Book Antiqua"/>
        </w:rPr>
        <w:t xml:space="preserve"> S, Yaya S, Sunil T, Thomas P, </w:t>
      </w:r>
      <w:proofErr w:type="spellStart"/>
      <w:r w:rsidRPr="00691075">
        <w:rPr>
          <w:rFonts w:ascii="Book Antiqua" w:eastAsia="Book Antiqua" w:hAnsi="Book Antiqua" w:cs="Book Antiqua"/>
        </w:rPr>
        <w:t>Mucci</w:t>
      </w:r>
      <w:proofErr w:type="spellEnd"/>
      <w:r w:rsidRPr="00691075">
        <w:rPr>
          <w:rFonts w:ascii="Book Antiqua" w:eastAsia="Book Antiqua" w:hAnsi="Book Antiqua" w:cs="Book Antiqua"/>
        </w:rPr>
        <w:t xml:space="preserve"> V, </w:t>
      </w:r>
      <w:proofErr w:type="spellStart"/>
      <w:r w:rsidRPr="00691075">
        <w:rPr>
          <w:rFonts w:ascii="Book Antiqua" w:eastAsia="Book Antiqua" w:hAnsi="Book Antiqua" w:cs="Book Antiqua"/>
        </w:rPr>
        <w:t>Moguilner</w:t>
      </w:r>
      <w:proofErr w:type="spellEnd"/>
      <w:r w:rsidRPr="00691075">
        <w:rPr>
          <w:rFonts w:ascii="Book Antiqua" w:eastAsia="Book Antiqua" w:hAnsi="Book Antiqua" w:cs="Book Antiqua"/>
        </w:rPr>
        <w:t xml:space="preserve"> S, Israel-Korn S, Alacapa J, Mishra A, Pandya S, Schroeder S, Atreja A, Banach M, Ray D. Telemedicine Across the Globe-Position Paper From the COVID-19 Pandemic Health System Resilience PROGRAM (REPROGRAM) International Consortium (Part 1). </w:t>
      </w:r>
      <w:r w:rsidRPr="00691075">
        <w:rPr>
          <w:rFonts w:ascii="Book Antiqua" w:eastAsia="Book Antiqua" w:hAnsi="Book Antiqua" w:cs="Book Antiqua"/>
          <w:i/>
          <w:iCs/>
        </w:rPr>
        <w:t>Front Public Health</w:t>
      </w:r>
      <w:r w:rsidRPr="00691075">
        <w:rPr>
          <w:rFonts w:ascii="Book Antiqua" w:eastAsia="Book Antiqua" w:hAnsi="Book Antiqua" w:cs="Book Antiqua"/>
        </w:rPr>
        <w:t xml:space="preserve"> 2020; </w:t>
      </w:r>
      <w:r w:rsidRPr="00691075">
        <w:rPr>
          <w:rFonts w:ascii="Book Antiqua" w:eastAsia="Book Antiqua" w:hAnsi="Book Antiqua" w:cs="Book Antiqua"/>
          <w:b/>
          <w:bCs/>
        </w:rPr>
        <w:t>8</w:t>
      </w:r>
      <w:r w:rsidRPr="00691075">
        <w:rPr>
          <w:rFonts w:ascii="Book Antiqua" w:eastAsia="Book Antiqua" w:hAnsi="Book Antiqua" w:cs="Book Antiqua"/>
        </w:rPr>
        <w:t>: 556720 [PMID: 33178656 DOI: 10.3389/fpubh.2020.556720]</w:t>
      </w:r>
    </w:p>
    <w:p w14:paraId="10E3693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 xml:space="preserve">103 </w:t>
      </w:r>
      <w:r w:rsidRPr="00691075">
        <w:rPr>
          <w:rFonts w:ascii="Book Antiqua" w:eastAsia="Book Antiqua" w:hAnsi="Book Antiqua" w:cs="Book Antiqua"/>
          <w:b/>
          <w:bCs/>
        </w:rPr>
        <w:t>Gogia SB</w:t>
      </w:r>
      <w:r w:rsidRPr="00691075">
        <w:rPr>
          <w:rFonts w:ascii="Book Antiqua" w:eastAsia="Book Antiqua" w:hAnsi="Book Antiqua" w:cs="Book Antiqua"/>
        </w:rPr>
        <w:t xml:space="preserve">, Maeder A, Mars M, Hartvigsen G, Basu A, Abbott P. Unintended Consequences of Tele </w:t>
      </w:r>
      <w:proofErr w:type="gramStart"/>
      <w:r w:rsidRPr="00691075">
        <w:rPr>
          <w:rFonts w:ascii="Book Antiqua" w:eastAsia="Book Antiqua" w:hAnsi="Book Antiqua" w:cs="Book Antiqua"/>
        </w:rPr>
        <w:t>Health</w:t>
      </w:r>
      <w:proofErr w:type="gramEnd"/>
      <w:r w:rsidRPr="00691075">
        <w:rPr>
          <w:rFonts w:ascii="Book Antiqua" w:eastAsia="Book Antiqua" w:hAnsi="Book Antiqua" w:cs="Book Antiqua"/>
        </w:rPr>
        <w:t xml:space="preserve"> and their Possible Solutions. Contribution of the IMIA Working Group on Telehealth. </w:t>
      </w:r>
      <w:proofErr w:type="spellStart"/>
      <w:r w:rsidRPr="00691075">
        <w:rPr>
          <w:rFonts w:ascii="Book Antiqua" w:eastAsia="Book Antiqua" w:hAnsi="Book Antiqua" w:cs="Book Antiqua"/>
          <w:i/>
          <w:iCs/>
        </w:rPr>
        <w:t>Yearb</w:t>
      </w:r>
      <w:proofErr w:type="spellEnd"/>
      <w:r w:rsidRPr="00691075">
        <w:rPr>
          <w:rFonts w:ascii="Book Antiqua" w:eastAsia="Book Antiqua" w:hAnsi="Book Antiqua" w:cs="Book Antiqua"/>
          <w:i/>
          <w:iCs/>
        </w:rPr>
        <w:t xml:space="preserve"> Med Inform</w:t>
      </w:r>
      <w:r w:rsidRPr="00691075">
        <w:rPr>
          <w:rFonts w:ascii="Book Antiqua" w:eastAsia="Book Antiqua" w:hAnsi="Book Antiqua" w:cs="Book Antiqua"/>
        </w:rPr>
        <w:t xml:space="preserve"> 2016: 41-46 [PMID: 27830229 DOI: 10.15265/IY-2016-012]</w:t>
      </w:r>
    </w:p>
    <w:p w14:paraId="7F48460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104 </w:t>
      </w:r>
      <w:r w:rsidRPr="00691075">
        <w:rPr>
          <w:rFonts w:ascii="Book Antiqua" w:eastAsia="Book Antiqua" w:hAnsi="Book Antiqua" w:cs="Book Antiqua"/>
          <w:b/>
          <w:bCs/>
        </w:rPr>
        <w:t>Latulippe K</w:t>
      </w:r>
      <w:r w:rsidRPr="00691075">
        <w:rPr>
          <w:rFonts w:ascii="Book Antiqua" w:eastAsia="Book Antiqua" w:hAnsi="Book Antiqua" w:cs="Book Antiqua"/>
        </w:rPr>
        <w:t xml:space="preserve">, Hamel C, Giroux D. Social Health Inequalities and eHealth: A Literature Review </w:t>
      </w:r>
      <w:proofErr w:type="gramStart"/>
      <w:r w:rsidRPr="00691075">
        <w:rPr>
          <w:rFonts w:ascii="Book Antiqua" w:eastAsia="Book Antiqua" w:hAnsi="Book Antiqua" w:cs="Book Antiqua"/>
        </w:rPr>
        <w:t>With</w:t>
      </w:r>
      <w:proofErr w:type="gramEnd"/>
      <w:r w:rsidRPr="00691075">
        <w:rPr>
          <w:rFonts w:ascii="Book Antiqua" w:eastAsia="Book Antiqua" w:hAnsi="Book Antiqua" w:cs="Book Antiqua"/>
        </w:rPr>
        <w:t xml:space="preserve"> Qualitative Synthesis of Theoretical and Empirical Studies.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2017; </w:t>
      </w:r>
      <w:r w:rsidRPr="00691075">
        <w:rPr>
          <w:rFonts w:ascii="Book Antiqua" w:eastAsia="Book Antiqua" w:hAnsi="Book Antiqua" w:cs="Book Antiqua"/>
          <w:b/>
          <w:bCs/>
        </w:rPr>
        <w:t>19</w:t>
      </w:r>
      <w:r w:rsidRPr="00691075">
        <w:rPr>
          <w:rFonts w:ascii="Book Antiqua" w:eastAsia="Book Antiqua" w:hAnsi="Book Antiqua" w:cs="Book Antiqua"/>
        </w:rPr>
        <w:t>: e136 [PMID: 28450271 DOI: 10.2196/jmir.6731]</w:t>
      </w:r>
    </w:p>
    <w:p w14:paraId="12B3B18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105 </w:t>
      </w:r>
      <w:r w:rsidRPr="00691075">
        <w:rPr>
          <w:rFonts w:ascii="Book Antiqua" w:eastAsia="Book Antiqua" w:hAnsi="Book Antiqua" w:cs="Book Antiqua"/>
          <w:b/>
          <w:bCs/>
        </w:rPr>
        <w:t>Hong YA</w:t>
      </w:r>
      <w:r w:rsidRPr="00691075">
        <w:rPr>
          <w:rFonts w:ascii="Book Antiqua" w:eastAsia="Book Antiqua" w:hAnsi="Book Antiqua" w:cs="Book Antiqua"/>
        </w:rPr>
        <w:t xml:space="preserve">, Zhou Z, Fang Y, Shi L. The Digital Divide and Health Disparities in China: Evidence </w:t>
      </w:r>
      <w:proofErr w:type="gramStart"/>
      <w:r w:rsidRPr="00691075">
        <w:rPr>
          <w:rFonts w:ascii="Book Antiqua" w:eastAsia="Book Antiqua" w:hAnsi="Book Antiqua" w:cs="Book Antiqua"/>
        </w:rPr>
        <w:t>From</w:t>
      </w:r>
      <w:proofErr w:type="gramEnd"/>
      <w:r w:rsidRPr="00691075">
        <w:rPr>
          <w:rFonts w:ascii="Book Antiqua" w:eastAsia="Book Antiqua" w:hAnsi="Book Antiqua" w:cs="Book Antiqua"/>
        </w:rPr>
        <w:t xml:space="preserve"> a National Survey and Policy Implications. </w:t>
      </w:r>
      <w:r w:rsidRPr="00691075">
        <w:rPr>
          <w:rFonts w:ascii="Book Antiqua" w:eastAsia="Book Antiqua" w:hAnsi="Book Antiqua" w:cs="Book Antiqua"/>
          <w:i/>
          <w:iCs/>
        </w:rPr>
        <w:t>J Med Internet Res</w:t>
      </w:r>
      <w:r w:rsidRPr="00691075">
        <w:rPr>
          <w:rFonts w:ascii="Book Antiqua" w:eastAsia="Book Antiqua" w:hAnsi="Book Antiqua" w:cs="Book Antiqua"/>
        </w:rPr>
        <w:t xml:space="preserve"> 2017; </w:t>
      </w:r>
      <w:r w:rsidRPr="00691075">
        <w:rPr>
          <w:rFonts w:ascii="Book Antiqua" w:eastAsia="Book Antiqua" w:hAnsi="Book Antiqua" w:cs="Book Antiqua"/>
          <w:b/>
          <w:bCs/>
        </w:rPr>
        <w:t>19</w:t>
      </w:r>
      <w:r w:rsidRPr="00691075">
        <w:rPr>
          <w:rFonts w:ascii="Book Antiqua" w:eastAsia="Book Antiqua" w:hAnsi="Book Antiqua" w:cs="Book Antiqua"/>
        </w:rPr>
        <w:t>: e317 [PMID: 28893724 DOI: 10.2196/jmir.7786]</w:t>
      </w:r>
    </w:p>
    <w:p w14:paraId="12AF749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106 </w:t>
      </w:r>
      <w:r w:rsidRPr="00691075">
        <w:rPr>
          <w:rFonts w:ascii="Book Antiqua" w:eastAsia="Book Antiqua" w:hAnsi="Book Antiqua" w:cs="Book Antiqua"/>
          <w:b/>
          <w:bCs/>
        </w:rPr>
        <w:t>Classen B</w:t>
      </w:r>
      <w:r w:rsidRPr="00691075">
        <w:rPr>
          <w:rFonts w:ascii="Book Antiqua" w:eastAsia="Book Antiqua" w:hAnsi="Book Antiqua" w:cs="Book Antiqua"/>
        </w:rPr>
        <w:t>, Tudor K, du Preez E, Day E, Ioane J, Rodgers B. An Integrative Review of Contemporary Perspectives on Videoconference-Based Therapy-</w:t>
      </w:r>
      <w:proofErr w:type="spellStart"/>
      <w:r w:rsidRPr="00691075">
        <w:rPr>
          <w:rFonts w:ascii="Book Antiqua" w:eastAsia="Book Antiqua" w:hAnsi="Book Antiqua" w:cs="Book Antiqua"/>
        </w:rPr>
        <w:t>Prioritising</w:t>
      </w:r>
      <w:proofErr w:type="spellEnd"/>
      <w:r w:rsidRPr="00691075">
        <w:rPr>
          <w:rFonts w:ascii="Book Antiqua" w:eastAsia="Book Antiqua" w:hAnsi="Book Antiqua" w:cs="Book Antiqua"/>
        </w:rPr>
        <w:t xml:space="preserve"> Indigenous and Ethnic Minority Populations in the Global South. </w:t>
      </w:r>
      <w:r w:rsidRPr="00691075">
        <w:rPr>
          <w:rFonts w:ascii="Book Antiqua" w:eastAsia="Book Antiqua" w:hAnsi="Book Antiqua" w:cs="Book Antiqua"/>
          <w:i/>
          <w:iCs/>
        </w:rPr>
        <w:t xml:space="preserve">J Technol </w:t>
      </w:r>
      <w:proofErr w:type="spellStart"/>
      <w:r w:rsidRPr="00691075">
        <w:rPr>
          <w:rFonts w:ascii="Book Antiqua" w:eastAsia="Book Antiqua" w:hAnsi="Book Antiqua" w:cs="Book Antiqua"/>
          <w:i/>
          <w:iCs/>
        </w:rPr>
        <w:t>Behav</w:t>
      </w:r>
      <w:proofErr w:type="spellEnd"/>
      <w:r w:rsidRPr="00691075">
        <w:rPr>
          <w:rFonts w:ascii="Book Antiqua" w:eastAsia="Book Antiqua" w:hAnsi="Book Antiqua" w:cs="Book Antiqua"/>
          <w:i/>
          <w:iCs/>
        </w:rPr>
        <w:t xml:space="preserve"> Sci</w:t>
      </w:r>
      <w:r w:rsidRPr="00691075">
        <w:rPr>
          <w:rFonts w:ascii="Book Antiqua" w:eastAsia="Book Antiqua" w:hAnsi="Book Antiqua" w:cs="Book Antiqua"/>
        </w:rPr>
        <w:t xml:space="preserve"> 2021; </w:t>
      </w:r>
      <w:r w:rsidRPr="00691075">
        <w:rPr>
          <w:rFonts w:ascii="Book Antiqua" w:eastAsia="Book Antiqua" w:hAnsi="Book Antiqua" w:cs="Book Antiqua"/>
          <w:b/>
          <w:bCs/>
        </w:rPr>
        <w:t>6</w:t>
      </w:r>
      <w:r w:rsidRPr="00691075">
        <w:rPr>
          <w:rFonts w:ascii="Book Antiqua" w:eastAsia="Book Antiqua" w:hAnsi="Book Antiqua" w:cs="Book Antiqua"/>
        </w:rPr>
        <w:t>: 545-558 [PMID: 33898737 DOI: 10.1007/s41347-021-00209-3]</w:t>
      </w:r>
    </w:p>
    <w:p w14:paraId="7017D2AA" w14:textId="3077E98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107 </w:t>
      </w:r>
      <w:r w:rsidRPr="00691075">
        <w:rPr>
          <w:rFonts w:ascii="Book Antiqua" w:eastAsia="Book Antiqua" w:hAnsi="Book Antiqua" w:cs="Book Antiqua"/>
          <w:b/>
          <w:bCs/>
        </w:rPr>
        <w:t>Shuvo T</w:t>
      </w:r>
      <w:r w:rsidRPr="00691075">
        <w:rPr>
          <w:rFonts w:ascii="Book Antiqua" w:eastAsia="Book Antiqua" w:hAnsi="Book Antiqua" w:cs="Book Antiqua"/>
        </w:rPr>
        <w:t xml:space="preserve">, Islam R, Hossain S, Evans J, Khatun F, Ahmed T, Gazi R, Adams AM. eHealth innovations in LMICs of Africa and Asia: a literature review exploring factors affecting implementation, scale-up, and sustainability. </w:t>
      </w:r>
      <w:proofErr w:type="spellStart"/>
      <w:r w:rsidRPr="00691075">
        <w:rPr>
          <w:rFonts w:ascii="Book Antiqua" w:eastAsia="Book Antiqua" w:hAnsi="Book Antiqua" w:cs="Book Antiqua"/>
          <w:i/>
          <w:iCs/>
        </w:rPr>
        <w:t>Innov</w:t>
      </w:r>
      <w:proofErr w:type="spellEnd"/>
      <w:r w:rsidRPr="00691075">
        <w:rPr>
          <w:rFonts w:ascii="Book Antiqua" w:eastAsia="Book Antiqua" w:hAnsi="Book Antiqua" w:cs="Book Antiqua"/>
          <w:i/>
          <w:iCs/>
        </w:rPr>
        <w:t xml:space="preserve"> </w:t>
      </w:r>
      <w:proofErr w:type="spellStart"/>
      <w:r w:rsidRPr="00691075">
        <w:rPr>
          <w:rFonts w:ascii="Book Antiqua" w:eastAsia="Book Antiqua" w:hAnsi="Book Antiqua" w:cs="Book Antiqua"/>
          <w:i/>
          <w:iCs/>
        </w:rPr>
        <w:t>Entrep</w:t>
      </w:r>
      <w:proofErr w:type="spellEnd"/>
      <w:r w:rsidRPr="00691075">
        <w:rPr>
          <w:rFonts w:ascii="Book Antiqua" w:eastAsia="Book Antiqua" w:hAnsi="Book Antiqua" w:cs="Book Antiqua"/>
          <w:i/>
          <w:iCs/>
        </w:rPr>
        <w:t xml:space="preserve"> Health </w:t>
      </w:r>
      <w:r w:rsidRPr="00691075">
        <w:rPr>
          <w:rFonts w:ascii="Book Antiqua" w:eastAsia="Book Antiqua" w:hAnsi="Book Antiqua" w:cs="Book Antiqua"/>
        </w:rPr>
        <w:t xml:space="preserve">2015: </w:t>
      </w:r>
      <w:r w:rsidRPr="00691075">
        <w:rPr>
          <w:rFonts w:ascii="Book Antiqua" w:eastAsia="Book Antiqua" w:hAnsi="Book Antiqua" w:cs="Book Antiqua"/>
          <w:b/>
          <w:bCs/>
        </w:rPr>
        <w:t>2</w:t>
      </w:r>
      <w:r w:rsidRPr="00691075">
        <w:rPr>
          <w:rFonts w:ascii="Book Antiqua" w:eastAsia="Book Antiqua" w:hAnsi="Book Antiqua" w:cs="Book Antiqua"/>
        </w:rPr>
        <w:t>: 95-106</w:t>
      </w:r>
      <w:r w:rsidR="008376C6" w:rsidRPr="00691075">
        <w:rPr>
          <w:rFonts w:ascii="Book Antiqua" w:eastAsia="Book Antiqua" w:hAnsi="Book Antiqua" w:cs="Book Antiqua"/>
        </w:rPr>
        <w:t xml:space="preserve"> </w:t>
      </w:r>
      <w:r w:rsidRPr="00691075">
        <w:rPr>
          <w:rFonts w:ascii="Book Antiqua" w:eastAsia="Book Antiqua" w:hAnsi="Book Antiqua" w:cs="Book Antiqua"/>
        </w:rPr>
        <w:t>[DOI: 10.2147/IEH.S88809</w:t>
      </w:r>
      <w:r w:rsidR="008376C6" w:rsidRPr="00691075">
        <w:rPr>
          <w:rFonts w:ascii="Book Antiqua" w:eastAsia="Book Antiqua" w:hAnsi="Book Antiqua" w:cs="Book Antiqua"/>
        </w:rPr>
        <w:t>]</w:t>
      </w:r>
    </w:p>
    <w:p w14:paraId="5CF9A47D" w14:textId="4A0B1BAF"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108 </w:t>
      </w:r>
      <w:r w:rsidRPr="00691075">
        <w:rPr>
          <w:rFonts w:ascii="Book Antiqua" w:eastAsia="Book Antiqua" w:hAnsi="Book Antiqua" w:cs="Book Antiqua"/>
          <w:b/>
          <w:bCs/>
        </w:rPr>
        <w:t>World Health Organization</w:t>
      </w:r>
      <w:r w:rsidRPr="00691075">
        <w:rPr>
          <w:rFonts w:ascii="Book Antiqua" w:eastAsia="Book Antiqua" w:hAnsi="Book Antiqua" w:cs="Book Antiqua"/>
        </w:rPr>
        <w:t>. Global strategy on digital health 2020-2025. Geneva: World Health Organization</w:t>
      </w:r>
      <w:r w:rsidR="006F152C" w:rsidRPr="00691075">
        <w:rPr>
          <w:rFonts w:ascii="Book Antiqua" w:eastAsia="Book Antiqua" w:hAnsi="Book Antiqua" w:cs="Book Antiqua"/>
        </w:rPr>
        <w:t xml:space="preserve">. </w:t>
      </w:r>
      <w:r w:rsidR="000543C8" w:rsidRPr="00691075">
        <w:rPr>
          <w:rFonts w:ascii="Book Antiqua" w:eastAsia="Book Antiqua" w:hAnsi="Book Antiqua" w:cs="Book Antiqua"/>
        </w:rPr>
        <w:t>August 18, 2021.</w:t>
      </w:r>
      <w:r w:rsidR="006F152C" w:rsidRPr="00691075">
        <w:rPr>
          <w:rFonts w:ascii="Book Antiqua" w:eastAsia="Book Antiqua" w:hAnsi="Book Antiqua" w:cs="Book Antiqua"/>
        </w:rPr>
        <w:t xml:space="preserve"> [cited 12 December 2023].</w:t>
      </w:r>
      <w:r w:rsidRPr="00691075">
        <w:rPr>
          <w:rFonts w:ascii="Book Antiqua" w:eastAsia="Book Antiqua" w:hAnsi="Book Antiqua" w:cs="Book Antiqua"/>
        </w:rPr>
        <w:t xml:space="preserve"> Available from: https://www.who.int/publications/i/item/9789240020924</w:t>
      </w:r>
    </w:p>
    <w:bookmarkEnd w:id="1015"/>
    <w:bookmarkEnd w:id="1016"/>
    <w:p w14:paraId="70283C6E" w14:textId="77777777" w:rsidR="00A77B3E" w:rsidRPr="00691075" w:rsidRDefault="00A77B3E" w:rsidP="00691075">
      <w:pPr>
        <w:spacing w:line="360" w:lineRule="auto"/>
        <w:jc w:val="both"/>
        <w:rPr>
          <w:rFonts w:ascii="Book Antiqua" w:hAnsi="Book Antiqua"/>
        </w:rPr>
        <w:sectPr w:rsidR="00A77B3E" w:rsidRPr="00691075" w:rsidSect="00CA2784">
          <w:pgSz w:w="12240" w:h="15840"/>
          <w:pgMar w:top="1440" w:right="1440" w:bottom="1440" w:left="1440" w:header="720" w:footer="720" w:gutter="0"/>
          <w:cols w:space="720"/>
          <w:docGrid w:linePitch="360"/>
        </w:sectPr>
      </w:pPr>
    </w:p>
    <w:p w14:paraId="52A32CD0"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lastRenderedPageBreak/>
        <w:t>Footnotes</w:t>
      </w:r>
    </w:p>
    <w:p w14:paraId="58FB144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Conflict-of-interest statement: </w:t>
      </w:r>
      <w:r w:rsidRPr="00691075">
        <w:rPr>
          <w:rFonts w:ascii="Book Antiqua" w:eastAsia="Book Antiqua" w:hAnsi="Book Antiqua" w:cs="Book Antiqua"/>
        </w:rPr>
        <w:t>The authors declare that they have no conflict of interest to disclose.</w:t>
      </w:r>
    </w:p>
    <w:p w14:paraId="3345FD80" w14:textId="77777777" w:rsidR="00A77B3E" w:rsidRPr="00691075" w:rsidRDefault="00A77B3E" w:rsidP="00691075">
      <w:pPr>
        <w:spacing w:line="360" w:lineRule="auto"/>
        <w:jc w:val="both"/>
        <w:rPr>
          <w:rFonts w:ascii="Book Antiqua" w:hAnsi="Book Antiqua"/>
        </w:rPr>
      </w:pPr>
    </w:p>
    <w:p w14:paraId="1F1AEE32"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bCs/>
        </w:rPr>
        <w:t xml:space="preserve">Open-Access: </w:t>
      </w:r>
      <w:r w:rsidRPr="0069107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91075">
        <w:rPr>
          <w:rFonts w:ascii="Book Antiqua" w:eastAsia="Book Antiqua" w:hAnsi="Book Antiqua" w:cs="Book Antiqua"/>
        </w:rPr>
        <w:t>NonCommercial</w:t>
      </w:r>
      <w:proofErr w:type="spellEnd"/>
      <w:r w:rsidRPr="0069107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30ADB5" w14:textId="77777777" w:rsidR="00A77B3E" w:rsidRPr="00691075" w:rsidRDefault="00A77B3E" w:rsidP="00691075">
      <w:pPr>
        <w:spacing w:line="360" w:lineRule="auto"/>
        <w:jc w:val="both"/>
        <w:rPr>
          <w:rFonts w:ascii="Book Antiqua" w:hAnsi="Book Antiqua"/>
        </w:rPr>
      </w:pPr>
    </w:p>
    <w:p w14:paraId="5184E5C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Provenance and peer review: </w:t>
      </w:r>
      <w:r w:rsidRPr="00691075">
        <w:rPr>
          <w:rFonts w:ascii="Book Antiqua" w:eastAsia="Book Antiqua" w:hAnsi="Book Antiqua" w:cs="Book Antiqua"/>
        </w:rPr>
        <w:t>Invited article; Externally peer reviewed.</w:t>
      </w:r>
    </w:p>
    <w:p w14:paraId="726FC1C8"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Peer-review model: </w:t>
      </w:r>
      <w:r w:rsidRPr="00691075">
        <w:rPr>
          <w:rFonts w:ascii="Book Antiqua" w:eastAsia="Book Antiqua" w:hAnsi="Book Antiqua" w:cs="Book Antiqua"/>
        </w:rPr>
        <w:t>Single blind</w:t>
      </w:r>
    </w:p>
    <w:p w14:paraId="446A023A" w14:textId="714C520D"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Corresponding Author's Membership in Professional Societies: </w:t>
      </w:r>
      <w:r w:rsidRPr="00691075">
        <w:rPr>
          <w:rFonts w:ascii="Book Antiqua" w:eastAsia="Book Antiqua" w:hAnsi="Book Antiqua" w:cs="Book Antiqua"/>
        </w:rPr>
        <w:t>Fellow of the Royal College of Psychiatrists</w:t>
      </w:r>
      <w:r w:rsidR="00A05AC3" w:rsidRPr="00691075">
        <w:rPr>
          <w:rFonts w:ascii="Book Antiqua" w:eastAsia="Book Antiqua" w:hAnsi="Book Antiqua" w:cs="Book Antiqua"/>
        </w:rPr>
        <w:t xml:space="preserve"> in </w:t>
      </w:r>
      <w:r w:rsidRPr="00691075">
        <w:rPr>
          <w:rFonts w:ascii="Book Antiqua" w:eastAsia="Book Antiqua" w:hAnsi="Book Antiqua" w:cs="Book Antiqua"/>
        </w:rPr>
        <w:t>U</w:t>
      </w:r>
      <w:r w:rsidR="00A05AC3" w:rsidRPr="00691075">
        <w:rPr>
          <w:rFonts w:ascii="Book Antiqua" w:eastAsia="Book Antiqua" w:hAnsi="Book Antiqua" w:cs="Book Antiqua"/>
        </w:rPr>
        <w:t xml:space="preserve">nited </w:t>
      </w:r>
      <w:r w:rsidRPr="00691075">
        <w:rPr>
          <w:rFonts w:ascii="Book Antiqua" w:eastAsia="Book Antiqua" w:hAnsi="Book Antiqua" w:cs="Book Antiqua"/>
        </w:rPr>
        <w:t>K</w:t>
      </w:r>
      <w:r w:rsidR="00A05AC3" w:rsidRPr="00691075">
        <w:rPr>
          <w:rFonts w:ascii="Book Antiqua" w:eastAsia="Book Antiqua" w:hAnsi="Book Antiqua" w:cs="Book Antiqua"/>
        </w:rPr>
        <w:t>ingdom</w:t>
      </w:r>
      <w:r w:rsidRPr="00691075">
        <w:rPr>
          <w:rFonts w:ascii="Book Antiqua" w:eastAsia="Book Antiqua" w:hAnsi="Book Antiqua" w:cs="Book Antiqua"/>
        </w:rPr>
        <w:t xml:space="preserve">, </w:t>
      </w:r>
      <w:r w:rsidR="00A05AC3" w:rsidRPr="00691075">
        <w:rPr>
          <w:rFonts w:ascii="Book Antiqua" w:eastAsia="Book Antiqua" w:hAnsi="Book Antiqua" w:cs="Book Antiqua"/>
        </w:rPr>
        <w:t xml:space="preserve">No. </w:t>
      </w:r>
      <w:r w:rsidRPr="00691075">
        <w:rPr>
          <w:rFonts w:ascii="Book Antiqua" w:eastAsia="Book Antiqua" w:hAnsi="Book Antiqua" w:cs="Book Antiqua"/>
        </w:rPr>
        <w:t xml:space="preserve">11659; Fellow of the International Society for Affective Disorders, </w:t>
      </w:r>
      <w:r w:rsidR="00A05AC3" w:rsidRPr="00691075">
        <w:rPr>
          <w:rFonts w:ascii="Book Antiqua" w:eastAsia="Book Antiqua" w:hAnsi="Book Antiqua" w:cs="Book Antiqua"/>
        </w:rPr>
        <w:t xml:space="preserve">No. </w:t>
      </w:r>
      <w:r w:rsidRPr="00691075">
        <w:rPr>
          <w:rFonts w:ascii="Book Antiqua" w:eastAsia="Book Antiqua" w:hAnsi="Book Antiqua" w:cs="Book Antiqua"/>
        </w:rPr>
        <w:t>P0001064; Fellow of the National Academy of Medical Sciences</w:t>
      </w:r>
      <w:r w:rsidR="00A05AC3" w:rsidRPr="00691075">
        <w:rPr>
          <w:rFonts w:ascii="Book Antiqua" w:eastAsia="Book Antiqua" w:hAnsi="Book Antiqua" w:cs="Book Antiqua"/>
        </w:rPr>
        <w:t xml:space="preserve"> in</w:t>
      </w:r>
      <w:r w:rsidRPr="00691075">
        <w:rPr>
          <w:rFonts w:ascii="Book Antiqua" w:eastAsia="Book Antiqua" w:hAnsi="Book Antiqua" w:cs="Book Antiqua"/>
        </w:rPr>
        <w:t xml:space="preserve"> India, </w:t>
      </w:r>
      <w:r w:rsidR="00A05AC3" w:rsidRPr="00691075">
        <w:rPr>
          <w:rFonts w:ascii="Book Antiqua" w:eastAsia="Book Antiqua" w:hAnsi="Book Antiqua" w:cs="Book Antiqua"/>
        </w:rPr>
        <w:t xml:space="preserve">No. </w:t>
      </w:r>
      <w:r w:rsidRPr="00691075">
        <w:rPr>
          <w:rFonts w:ascii="Book Antiqua" w:eastAsia="Book Antiqua" w:hAnsi="Book Antiqua" w:cs="Book Antiqua"/>
        </w:rPr>
        <w:t xml:space="preserve">F-2016-0878; Life Fellow of the Indian Psychiatric Society, </w:t>
      </w:r>
      <w:r w:rsidR="00A05AC3" w:rsidRPr="00691075">
        <w:rPr>
          <w:rFonts w:ascii="Book Antiqua" w:eastAsia="Book Antiqua" w:hAnsi="Book Antiqua" w:cs="Book Antiqua"/>
        </w:rPr>
        <w:t xml:space="preserve">No. </w:t>
      </w:r>
      <w:r w:rsidRPr="00691075">
        <w:rPr>
          <w:rFonts w:ascii="Book Antiqua" w:eastAsia="Book Antiqua" w:hAnsi="Book Antiqua" w:cs="Book Antiqua"/>
        </w:rPr>
        <w:t>03051.</w:t>
      </w:r>
    </w:p>
    <w:p w14:paraId="31E44C8E" w14:textId="77777777" w:rsidR="00A77B3E" w:rsidRPr="00691075" w:rsidRDefault="00A77B3E" w:rsidP="00691075">
      <w:pPr>
        <w:spacing w:line="360" w:lineRule="auto"/>
        <w:jc w:val="both"/>
        <w:rPr>
          <w:rFonts w:ascii="Book Antiqua" w:hAnsi="Book Antiqua"/>
        </w:rPr>
      </w:pPr>
    </w:p>
    <w:p w14:paraId="1E59A321"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Peer-review started: </w:t>
      </w:r>
      <w:r w:rsidRPr="00691075">
        <w:rPr>
          <w:rFonts w:ascii="Book Antiqua" w:eastAsia="Book Antiqua" w:hAnsi="Book Antiqua" w:cs="Book Antiqua"/>
        </w:rPr>
        <w:t>January 1, 2024</w:t>
      </w:r>
    </w:p>
    <w:p w14:paraId="6FD3DDA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First decision: </w:t>
      </w:r>
      <w:r w:rsidRPr="00691075">
        <w:rPr>
          <w:rFonts w:ascii="Book Antiqua" w:eastAsia="Book Antiqua" w:hAnsi="Book Antiqua" w:cs="Book Antiqua"/>
        </w:rPr>
        <w:t>January 21, 2024</w:t>
      </w:r>
    </w:p>
    <w:p w14:paraId="2DEB90D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Article in press: </w:t>
      </w:r>
    </w:p>
    <w:p w14:paraId="41201FB5" w14:textId="77777777" w:rsidR="00A77B3E" w:rsidRPr="00691075" w:rsidRDefault="00A77B3E" w:rsidP="00691075">
      <w:pPr>
        <w:spacing w:line="360" w:lineRule="auto"/>
        <w:jc w:val="both"/>
        <w:rPr>
          <w:rFonts w:ascii="Book Antiqua" w:hAnsi="Book Antiqua"/>
        </w:rPr>
      </w:pPr>
    </w:p>
    <w:p w14:paraId="086D44EA"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Specialty type: </w:t>
      </w:r>
      <w:r w:rsidRPr="00691075">
        <w:rPr>
          <w:rFonts w:ascii="Book Antiqua" w:eastAsia="Book Antiqua" w:hAnsi="Book Antiqua" w:cs="Book Antiqua"/>
        </w:rPr>
        <w:t>Psychiatry</w:t>
      </w:r>
    </w:p>
    <w:p w14:paraId="62F97689"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 xml:space="preserve">Country/Territory of origin: </w:t>
      </w:r>
      <w:r w:rsidRPr="00691075">
        <w:rPr>
          <w:rFonts w:ascii="Book Antiqua" w:eastAsia="Book Antiqua" w:hAnsi="Book Antiqua" w:cs="Book Antiqua"/>
        </w:rPr>
        <w:t>India</w:t>
      </w:r>
    </w:p>
    <w:p w14:paraId="17454216"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b/>
        </w:rPr>
        <w:t>Peer-review report’s scientific quality classification</w:t>
      </w:r>
    </w:p>
    <w:p w14:paraId="5704F113"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Grade A (Excellent): 0</w:t>
      </w:r>
    </w:p>
    <w:p w14:paraId="73A150B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Grade B (Very good): B</w:t>
      </w:r>
    </w:p>
    <w:p w14:paraId="0EA3B057"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Grade C (Good): 0</w:t>
      </w:r>
    </w:p>
    <w:p w14:paraId="38B0C44F"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lastRenderedPageBreak/>
        <w:t>Grade D (Fair): 0</w:t>
      </w:r>
    </w:p>
    <w:p w14:paraId="7067E835" w14:textId="77777777"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Grade E (Poor): 0</w:t>
      </w:r>
    </w:p>
    <w:p w14:paraId="5D442D77" w14:textId="77777777" w:rsidR="00A77B3E" w:rsidRPr="00691075" w:rsidRDefault="00A77B3E" w:rsidP="00691075">
      <w:pPr>
        <w:spacing w:line="360" w:lineRule="auto"/>
        <w:jc w:val="both"/>
        <w:rPr>
          <w:rFonts w:ascii="Book Antiqua" w:hAnsi="Book Antiqua"/>
        </w:rPr>
      </w:pPr>
    </w:p>
    <w:p w14:paraId="1B9123F2" w14:textId="5E624E11" w:rsidR="00A77B3E" w:rsidRPr="00691075" w:rsidRDefault="00000000" w:rsidP="00691075">
      <w:pPr>
        <w:spacing w:line="360" w:lineRule="auto"/>
        <w:jc w:val="both"/>
        <w:rPr>
          <w:rFonts w:ascii="Book Antiqua" w:hAnsi="Book Antiqua"/>
        </w:rPr>
        <w:sectPr w:rsidR="00A77B3E" w:rsidRPr="00691075" w:rsidSect="00CA2784">
          <w:pgSz w:w="12240" w:h="15840"/>
          <w:pgMar w:top="1440" w:right="1440" w:bottom="1440" w:left="1440" w:header="720" w:footer="720" w:gutter="0"/>
          <w:cols w:space="720"/>
          <w:docGrid w:linePitch="360"/>
        </w:sectPr>
      </w:pPr>
      <w:r w:rsidRPr="00691075">
        <w:rPr>
          <w:rFonts w:ascii="Book Antiqua" w:eastAsia="Book Antiqua" w:hAnsi="Book Antiqua" w:cs="Book Antiqua"/>
          <w:b/>
        </w:rPr>
        <w:t xml:space="preserve">P-Reviewer: </w:t>
      </w:r>
      <w:r w:rsidRPr="00691075">
        <w:rPr>
          <w:rFonts w:ascii="Book Antiqua" w:eastAsia="Book Antiqua" w:hAnsi="Book Antiqua" w:cs="Book Antiqua"/>
        </w:rPr>
        <w:t>Fu L, China</w:t>
      </w:r>
      <w:r w:rsidRPr="00691075">
        <w:rPr>
          <w:rFonts w:ascii="Book Antiqua" w:eastAsia="Book Antiqua" w:hAnsi="Book Antiqua" w:cs="Book Antiqua"/>
          <w:b/>
        </w:rPr>
        <w:t xml:space="preserve"> S-Editor:</w:t>
      </w:r>
      <w:r w:rsidR="00E84CC4" w:rsidRPr="00691075">
        <w:rPr>
          <w:rFonts w:ascii="Book Antiqua" w:eastAsia="Book Antiqua" w:hAnsi="Book Antiqua" w:cs="Book Antiqua"/>
          <w:b/>
        </w:rPr>
        <w:t xml:space="preserve"> </w:t>
      </w:r>
      <w:r w:rsidR="00E84CC4" w:rsidRPr="00691075">
        <w:rPr>
          <w:rFonts w:ascii="Book Antiqua" w:eastAsia="Book Antiqua" w:hAnsi="Book Antiqua" w:cs="Book Antiqua"/>
          <w:bCs/>
        </w:rPr>
        <w:t>Chen YL</w:t>
      </w:r>
      <w:r w:rsidR="00922A08" w:rsidRPr="00691075">
        <w:rPr>
          <w:rFonts w:ascii="Book Antiqua" w:eastAsia="Book Antiqua" w:hAnsi="Book Antiqua" w:cs="Book Antiqua"/>
          <w:b/>
        </w:rPr>
        <w:t xml:space="preserve"> </w:t>
      </w:r>
      <w:r w:rsidRPr="00691075">
        <w:rPr>
          <w:rFonts w:ascii="Book Antiqua" w:eastAsia="Book Antiqua" w:hAnsi="Book Antiqua" w:cs="Book Antiqua"/>
          <w:b/>
        </w:rPr>
        <w:t>L-Editor:</w:t>
      </w:r>
      <w:r w:rsidR="00922A08" w:rsidRPr="00691075">
        <w:rPr>
          <w:rFonts w:ascii="Book Antiqua" w:eastAsia="Book Antiqua" w:hAnsi="Book Antiqua" w:cs="Book Antiqua"/>
          <w:b/>
        </w:rPr>
        <w:t xml:space="preserve"> </w:t>
      </w:r>
      <w:r w:rsidR="00CA296D" w:rsidRPr="00691075">
        <w:rPr>
          <w:rFonts w:ascii="Book Antiqua" w:eastAsia="Book Antiqua" w:hAnsi="Book Antiqua" w:cs="Book Antiqua"/>
          <w:bCs/>
        </w:rPr>
        <w:t xml:space="preserve">A </w:t>
      </w:r>
      <w:r w:rsidRPr="00691075">
        <w:rPr>
          <w:rFonts w:ascii="Book Antiqua" w:eastAsia="Book Antiqua" w:hAnsi="Book Antiqua" w:cs="Book Antiqua"/>
          <w:b/>
        </w:rPr>
        <w:t xml:space="preserve">P-Editor: </w:t>
      </w:r>
    </w:p>
    <w:p w14:paraId="2B690C56" w14:textId="1C082825" w:rsidR="00A77B3E" w:rsidRPr="00691075" w:rsidRDefault="00000000" w:rsidP="00691075">
      <w:pPr>
        <w:spacing w:line="360" w:lineRule="auto"/>
        <w:jc w:val="both"/>
        <w:rPr>
          <w:rFonts w:ascii="Book Antiqua" w:eastAsia="Book Antiqua" w:hAnsi="Book Antiqua" w:cs="Book Antiqua"/>
          <w:b/>
          <w:bCs/>
        </w:rPr>
      </w:pPr>
      <w:r w:rsidRPr="00691075">
        <w:rPr>
          <w:rFonts w:ascii="Book Antiqua" w:eastAsia="Book Antiqua" w:hAnsi="Book Antiqua" w:cs="Book Antiqua"/>
          <w:b/>
          <w:bCs/>
        </w:rPr>
        <w:lastRenderedPageBreak/>
        <w:t>Table 1 Randomized-controlled trials of digitally-based task-shifting from low- and middle-income countries</w:t>
      </w:r>
    </w:p>
    <w:tbl>
      <w:tblPr>
        <w:tblW w:w="9808" w:type="dxa"/>
        <w:tblInd w:w="108" w:type="dxa"/>
        <w:tblLook w:val="04A0" w:firstRow="1" w:lastRow="0" w:firstColumn="1" w:lastColumn="0" w:noHBand="0" w:noVBand="1"/>
      </w:tblPr>
      <w:tblGrid>
        <w:gridCol w:w="1446"/>
        <w:gridCol w:w="2340"/>
        <w:gridCol w:w="3011"/>
        <w:gridCol w:w="3011"/>
      </w:tblGrid>
      <w:tr w:rsidR="00691075" w:rsidRPr="00691075" w14:paraId="6D13FB19" w14:textId="77777777" w:rsidTr="00901999">
        <w:trPr>
          <w:trHeight w:val="288"/>
        </w:trPr>
        <w:tc>
          <w:tcPr>
            <w:tcW w:w="1446" w:type="dxa"/>
            <w:tcBorders>
              <w:top w:val="single" w:sz="4" w:space="0" w:color="auto"/>
              <w:left w:val="nil"/>
              <w:bottom w:val="single" w:sz="4" w:space="0" w:color="auto"/>
              <w:right w:val="nil"/>
            </w:tcBorders>
            <w:shd w:val="clear" w:color="auto" w:fill="auto"/>
            <w:noWrap/>
            <w:hideMark/>
          </w:tcPr>
          <w:p w14:paraId="39EAB8C6" w14:textId="266BBC85" w:rsidR="00E2480D" w:rsidRPr="00691075" w:rsidRDefault="00E2480D" w:rsidP="00691075">
            <w:pPr>
              <w:spacing w:line="360" w:lineRule="auto"/>
              <w:jc w:val="both"/>
              <w:rPr>
                <w:rFonts w:ascii="Book Antiqua" w:eastAsia="宋体" w:hAnsi="Book Antiqua" w:cs="宋体"/>
                <w:b/>
                <w:bCs/>
                <w:lang w:eastAsia="zh-CN"/>
              </w:rPr>
            </w:pPr>
            <w:r w:rsidRPr="00691075">
              <w:rPr>
                <w:rFonts w:ascii="Book Antiqua" w:eastAsia="Book Antiqua" w:hAnsi="Book Antiqua" w:cs="Book Antiqua"/>
                <w:b/>
                <w:bCs/>
              </w:rPr>
              <w:t>Ref.</w:t>
            </w:r>
          </w:p>
        </w:tc>
        <w:tc>
          <w:tcPr>
            <w:tcW w:w="2340" w:type="dxa"/>
            <w:tcBorders>
              <w:top w:val="single" w:sz="4" w:space="0" w:color="auto"/>
              <w:left w:val="nil"/>
              <w:bottom w:val="single" w:sz="4" w:space="0" w:color="auto"/>
              <w:right w:val="nil"/>
            </w:tcBorders>
            <w:shd w:val="clear" w:color="auto" w:fill="auto"/>
            <w:noWrap/>
            <w:hideMark/>
          </w:tcPr>
          <w:p w14:paraId="7CBF4D0E" w14:textId="77777777" w:rsidR="00E2480D" w:rsidRPr="00691075" w:rsidRDefault="00E2480D" w:rsidP="00691075">
            <w:pPr>
              <w:spacing w:line="360" w:lineRule="auto"/>
              <w:jc w:val="both"/>
              <w:rPr>
                <w:rFonts w:ascii="Book Antiqua" w:eastAsia="宋体" w:hAnsi="Book Antiqua" w:cs="宋体"/>
                <w:b/>
                <w:bCs/>
                <w:lang w:eastAsia="zh-CN"/>
              </w:rPr>
            </w:pPr>
            <w:r w:rsidRPr="00691075">
              <w:rPr>
                <w:rFonts w:ascii="Book Antiqua" w:eastAsia="宋体" w:hAnsi="Book Antiqua" w:cs="宋体"/>
                <w:b/>
                <w:bCs/>
                <w:lang w:eastAsia="zh-CN"/>
              </w:rPr>
              <w:t>Details</w:t>
            </w:r>
          </w:p>
        </w:tc>
        <w:tc>
          <w:tcPr>
            <w:tcW w:w="3011" w:type="dxa"/>
            <w:tcBorders>
              <w:top w:val="single" w:sz="4" w:space="0" w:color="auto"/>
              <w:left w:val="nil"/>
              <w:bottom w:val="single" w:sz="4" w:space="0" w:color="auto"/>
              <w:right w:val="nil"/>
            </w:tcBorders>
            <w:shd w:val="clear" w:color="auto" w:fill="auto"/>
            <w:noWrap/>
            <w:hideMark/>
          </w:tcPr>
          <w:p w14:paraId="51FC1D14" w14:textId="77777777" w:rsidR="00E2480D" w:rsidRPr="00691075" w:rsidRDefault="00E2480D" w:rsidP="00691075">
            <w:pPr>
              <w:spacing w:line="360" w:lineRule="auto"/>
              <w:jc w:val="both"/>
              <w:rPr>
                <w:rFonts w:ascii="Book Antiqua" w:eastAsia="宋体" w:hAnsi="Book Antiqua" w:cs="宋体"/>
                <w:b/>
                <w:bCs/>
                <w:lang w:eastAsia="zh-CN"/>
              </w:rPr>
            </w:pPr>
            <w:r w:rsidRPr="00691075">
              <w:rPr>
                <w:rFonts w:ascii="Book Antiqua" w:eastAsia="宋体" w:hAnsi="Book Antiqua" w:cs="宋体"/>
                <w:b/>
                <w:bCs/>
                <w:lang w:eastAsia="zh-CN"/>
              </w:rPr>
              <w:t>Interventions</w:t>
            </w:r>
          </w:p>
        </w:tc>
        <w:tc>
          <w:tcPr>
            <w:tcW w:w="3011" w:type="dxa"/>
            <w:tcBorders>
              <w:top w:val="single" w:sz="4" w:space="0" w:color="auto"/>
              <w:left w:val="nil"/>
              <w:bottom w:val="single" w:sz="4" w:space="0" w:color="auto"/>
              <w:right w:val="nil"/>
            </w:tcBorders>
            <w:shd w:val="clear" w:color="auto" w:fill="auto"/>
            <w:noWrap/>
            <w:hideMark/>
          </w:tcPr>
          <w:p w14:paraId="4FF46002" w14:textId="77777777" w:rsidR="00E2480D" w:rsidRPr="00691075" w:rsidRDefault="00E2480D" w:rsidP="00691075">
            <w:pPr>
              <w:spacing w:line="360" w:lineRule="auto"/>
              <w:jc w:val="both"/>
              <w:rPr>
                <w:rFonts w:ascii="Book Antiqua" w:eastAsia="宋体" w:hAnsi="Book Antiqua" w:cs="宋体"/>
                <w:b/>
                <w:bCs/>
                <w:lang w:eastAsia="zh-CN"/>
              </w:rPr>
            </w:pPr>
            <w:r w:rsidRPr="00691075">
              <w:rPr>
                <w:rFonts w:ascii="Book Antiqua" w:eastAsia="宋体" w:hAnsi="Book Antiqua" w:cs="宋体"/>
                <w:b/>
                <w:bCs/>
                <w:lang w:eastAsia="zh-CN"/>
              </w:rPr>
              <w:t>Findings</w:t>
            </w:r>
          </w:p>
        </w:tc>
      </w:tr>
      <w:tr w:rsidR="00691075" w:rsidRPr="00691075" w14:paraId="1374D8C3" w14:textId="77777777" w:rsidTr="00901999">
        <w:trPr>
          <w:trHeight w:val="288"/>
        </w:trPr>
        <w:tc>
          <w:tcPr>
            <w:tcW w:w="1446" w:type="dxa"/>
            <w:tcBorders>
              <w:top w:val="single" w:sz="4" w:space="0" w:color="auto"/>
              <w:left w:val="nil"/>
              <w:bottom w:val="nil"/>
              <w:right w:val="nil"/>
            </w:tcBorders>
            <w:shd w:val="clear" w:color="auto" w:fill="auto"/>
            <w:noWrap/>
            <w:hideMark/>
          </w:tcPr>
          <w:p w14:paraId="3294EE23" w14:textId="40B0E971"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 xml:space="preserve">Chibanda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39348B" w:rsidRPr="00691075">
              <w:rPr>
                <w:rFonts w:ascii="Book Antiqua" w:eastAsia="宋体" w:hAnsi="Book Antiqua" w:cs="宋体"/>
                <w:vertAlign w:val="superscript"/>
                <w:lang w:eastAsia="zh-CN"/>
              </w:rPr>
              <w:t>[</w:t>
            </w:r>
            <w:proofErr w:type="gramEnd"/>
            <w:r w:rsidR="0039348B" w:rsidRPr="00691075">
              <w:rPr>
                <w:rFonts w:ascii="Book Antiqua" w:eastAsia="宋体" w:hAnsi="Book Antiqua" w:cs="宋体"/>
                <w:vertAlign w:val="superscript"/>
                <w:lang w:eastAsia="zh-CN"/>
              </w:rPr>
              <w:t>74]</w:t>
            </w:r>
            <w:r w:rsidR="0039348B" w:rsidRPr="00691075">
              <w:rPr>
                <w:rFonts w:ascii="Book Antiqua" w:eastAsia="宋体" w:hAnsi="Book Antiqua" w:cs="宋体"/>
                <w:lang w:eastAsia="zh-CN"/>
              </w:rPr>
              <w:t>,</w:t>
            </w:r>
            <w:r w:rsidRPr="00691075">
              <w:rPr>
                <w:rFonts w:ascii="Book Antiqua" w:eastAsia="宋体" w:hAnsi="Book Antiqua" w:cs="宋体"/>
                <w:lang w:eastAsia="zh-CN"/>
              </w:rPr>
              <w:t xml:space="preserve"> 2016</w:t>
            </w:r>
          </w:p>
        </w:tc>
        <w:tc>
          <w:tcPr>
            <w:tcW w:w="2340" w:type="dxa"/>
            <w:tcBorders>
              <w:top w:val="single" w:sz="4" w:space="0" w:color="auto"/>
              <w:left w:val="nil"/>
              <w:bottom w:val="nil"/>
              <w:right w:val="nil"/>
            </w:tcBorders>
            <w:shd w:val="clear" w:color="auto" w:fill="auto"/>
            <w:noWrap/>
            <w:hideMark/>
          </w:tcPr>
          <w:p w14:paraId="16807887" w14:textId="56EC0E87"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Cluster RCT with 6 months follow-up of common mental disorders from a primary-care setting in Zimbabwe (</w:t>
            </w:r>
            <w:r w:rsidR="00C5799B" w:rsidRPr="00691075">
              <w:rPr>
                <w:rFonts w:ascii="Book Antiqua" w:eastAsia="宋体" w:hAnsi="Book Antiqua" w:cs="宋体"/>
                <w:i/>
                <w:iCs/>
                <w:lang w:val="en-GB" w:eastAsia="zh-CN"/>
              </w:rPr>
              <w:t xml:space="preserve">n </w:t>
            </w:r>
            <w:r w:rsidRPr="00691075">
              <w:rPr>
                <w:rFonts w:ascii="Book Antiqua" w:eastAsia="宋体" w:hAnsi="Book Antiqua" w:cs="宋体"/>
                <w:lang w:val="en-GB" w:eastAsia="zh-CN"/>
              </w:rPr>
              <w:t>= 573)</w:t>
            </w:r>
          </w:p>
        </w:tc>
        <w:tc>
          <w:tcPr>
            <w:tcW w:w="3011" w:type="dxa"/>
            <w:tcBorders>
              <w:top w:val="single" w:sz="4" w:space="0" w:color="auto"/>
              <w:left w:val="nil"/>
              <w:bottom w:val="nil"/>
              <w:right w:val="nil"/>
            </w:tcBorders>
            <w:shd w:val="clear" w:color="auto" w:fill="auto"/>
            <w:noWrap/>
            <w:hideMark/>
          </w:tcPr>
          <w:p w14:paraId="599C9547" w14:textId="77777777"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Culturally adapted problem-solving therapy with education and support delivered by lay health workers versus standard care with education and support. Mobile phones were used to deliver text messages or make calls to reinforce the intervention</w:t>
            </w:r>
          </w:p>
        </w:tc>
        <w:tc>
          <w:tcPr>
            <w:tcW w:w="3011" w:type="dxa"/>
            <w:tcBorders>
              <w:top w:val="single" w:sz="4" w:space="0" w:color="auto"/>
              <w:left w:val="nil"/>
              <w:bottom w:val="nil"/>
              <w:right w:val="nil"/>
            </w:tcBorders>
            <w:shd w:val="clear" w:color="auto" w:fill="auto"/>
            <w:noWrap/>
            <w:hideMark/>
          </w:tcPr>
          <w:p w14:paraId="6717B482" w14:textId="77777777"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The intervention group had fewer symptoms and lower risk of depression</w:t>
            </w:r>
          </w:p>
        </w:tc>
      </w:tr>
      <w:tr w:rsidR="00691075" w:rsidRPr="00691075" w14:paraId="53DA532B" w14:textId="77777777" w:rsidTr="00901999">
        <w:trPr>
          <w:trHeight w:val="288"/>
        </w:trPr>
        <w:tc>
          <w:tcPr>
            <w:tcW w:w="1446" w:type="dxa"/>
            <w:tcBorders>
              <w:top w:val="nil"/>
              <w:left w:val="nil"/>
              <w:bottom w:val="nil"/>
              <w:right w:val="nil"/>
            </w:tcBorders>
            <w:shd w:val="clear" w:color="auto" w:fill="auto"/>
            <w:noWrap/>
            <w:hideMark/>
          </w:tcPr>
          <w:p w14:paraId="04AC7C26" w14:textId="404D44F3"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 xml:space="preserve">Xu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CC033F" w:rsidRPr="00691075">
              <w:rPr>
                <w:rFonts w:ascii="Book Antiqua" w:eastAsia="宋体" w:hAnsi="Book Antiqua" w:cs="宋体"/>
                <w:vertAlign w:val="superscript"/>
                <w:lang w:eastAsia="zh-CN"/>
              </w:rPr>
              <w:t>[</w:t>
            </w:r>
            <w:proofErr w:type="gramEnd"/>
            <w:r w:rsidR="00CC033F" w:rsidRPr="00691075">
              <w:rPr>
                <w:rFonts w:ascii="Book Antiqua" w:eastAsia="宋体" w:hAnsi="Book Antiqua" w:cs="宋体"/>
                <w:vertAlign w:val="superscript"/>
                <w:lang w:eastAsia="zh-CN"/>
              </w:rPr>
              <w:t>75]</w:t>
            </w:r>
            <w:r w:rsidR="00CC033F" w:rsidRPr="00691075">
              <w:rPr>
                <w:rFonts w:ascii="Book Antiqua" w:eastAsia="宋体" w:hAnsi="Book Antiqua" w:cs="宋体"/>
                <w:lang w:eastAsia="zh-CN"/>
              </w:rPr>
              <w:t>,</w:t>
            </w:r>
            <w:r w:rsidRPr="00691075">
              <w:rPr>
                <w:rFonts w:ascii="Book Antiqua" w:eastAsia="宋体" w:hAnsi="Book Antiqua" w:cs="宋体"/>
                <w:lang w:eastAsia="zh-CN"/>
              </w:rPr>
              <w:t xml:space="preserve"> 2019</w:t>
            </w:r>
          </w:p>
        </w:tc>
        <w:tc>
          <w:tcPr>
            <w:tcW w:w="2340" w:type="dxa"/>
            <w:tcBorders>
              <w:top w:val="nil"/>
              <w:left w:val="nil"/>
              <w:bottom w:val="nil"/>
              <w:right w:val="nil"/>
            </w:tcBorders>
            <w:shd w:val="clear" w:color="auto" w:fill="auto"/>
            <w:noWrap/>
            <w:hideMark/>
          </w:tcPr>
          <w:p w14:paraId="68235FF8" w14:textId="0CF2831F"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RCT of patients with schizophrenia from rural community settings in China (</w:t>
            </w:r>
            <w:r w:rsidR="00986EA0" w:rsidRPr="00691075">
              <w:rPr>
                <w:rFonts w:ascii="Book Antiqua" w:eastAsia="宋体" w:hAnsi="Book Antiqua" w:cs="宋体"/>
                <w:i/>
                <w:iCs/>
                <w:lang w:val="en-GB" w:eastAsia="zh-CN"/>
              </w:rPr>
              <w:t xml:space="preserve">n </w:t>
            </w:r>
            <w:r w:rsidR="00986EA0" w:rsidRPr="00691075">
              <w:rPr>
                <w:rFonts w:ascii="Book Antiqua" w:eastAsia="宋体" w:hAnsi="Book Antiqua" w:cs="宋体"/>
                <w:lang w:val="en-GB" w:eastAsia="zh-CN"/>
              </w:rPr>
              <w:t xml:space="preserve">= </w:t>
            </w:r>
            <w:r w:rsidRPr="00691075">
              <w:rPr>
                <w:rFonts w:ascii="Book Antiqua" w:eastAsia="宋体" w:hAnsi="Book Antiqua" w:cs="宋体"/>
                <w:lang w:val="en-GB" w:eastAsia="zh-CN"/>
              </w:rPr>
              <w:t>278)</w:t>
            </w:r>
          </w:p>
        </w:tc>
        <w:tc>
          <w:tcPr>
            <w:tcW w:w="3011" w:type="dxa"/>
            <w:tcBorders>
              <w:top w:val="nil"/>
              <w:left w:val="nil"/>
              <w:bottom w:val="nil"/>
              <w:right w:val="nil"/>
            </w:tcBorders>
            <w:shd w:val="clear" w:color="auto" w:fill="auto"/>
            <w:noWrap/>
            <w:hideMark/>
          </w:tcPr>
          <w:p w14:paraId="3025A6B4" w14:textId="4E9D05EA"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Lay health worker delivered mobile text messages for medication reminders, health education, relapse prevention, and contact with primary healthcare versus non-specialists delivering and monitoring medications at home</w:t>
            </w:r>
          </w:p>
        </w:tc>
        <w:tc>
          <w:tcPr>
            <w:tcW w:w="3011" w:type="dxa"/>
            <w:tcBorders>
              <w:top w:val="nil"/>
              <w:left w:val="nil"/>
              <w:bottom w:val="nil"/>
              <w:right w:val="nil"/>
            </w:tcBorders>
            <w:shd w:val="clear" w:color="auto" w:fill="auto"/>
            <w:noWrap/>
            <w:hideMark/>
          </w:tcPr>
          <w:p w14:paraId="2F7919AA" w14:textId="364B08BC"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The intervention group was more effective in in improving</w:t>
            </w:r>
            <w:r w:rsidR="00901999" w:rsidRPr="00691075">
              <w:rPr>
                <w:rFonts w:ascii="Book Antiqua" w:eastAsia="宋体" w:hAnsi="Book Antiqua" w:cs="宋体"/>
                <w:lang w:eastAsia="zh-CN"/>
              </w:rPr>
              <w:t xml:space="preserve"> </w:t>
            </w:r>
            <w:r w:rsidRPr="00691075">
              <w:rPr>
                <w:rFonts w:ascii="Book Antiqua" w:eastAsia="宋体" w:hAnsi="Book Antiqua" w:cs="宋体"/>
                <w:lang w:eastAsia="zh-CN"/>
              </w:rPr>
              <w:t>medication</w:t>
            </w:r>
            <w:r w:rsidR="00901999" w:rsidRPr="00691075">
              <w:rPr>
                <w:rFonts w:ascii="Book Antiqua" w:eastAsia="宋体" w:hAnsi="Book Antiqua" w:cs="宋体"/>
                <w:lang w:eastAsia="zh-CN"/>
              </w:rPr>
              <w:t xml:space="preserve"> adherence, reducing relapses and re-hospitalizations</w:t>
            </w:r>
          </w:p>
        </w:tc>
      </w:tr>
      <w:tr w:rsidR="00691075" w:rsidRPr="00691075" w14:paraId="0C0BA9C3" w14:textId="77777777" w:rsidTr="00901999">
        <w:trPr>
          <w:trHeight w:val="288"/>
        </w:trPr>
        <w:tc>
          <w:tcPr>
            <w:tcW w:w="1446" w:type="dxa"/>
            <w:tcBorders>
              <w:top w:val="nil"/>
              <w:left w:val="nil"/>
              <w:bottom w:val="nil"/>
              <w:right w:val="nil"/>
            </w:tcBorders>
            <w:shd w:val="clear" w:color="auto" w:fill="auto"/>
            <w:noWrap/>
            <w:hideMark/>
          </w:tcPr>
          <w:p w14:paraId="16BE3338" w14:textId="5B616B54" w:rsidR="00E2480D" w:rsidRPr="00691075" w:rsidRDefault="00E2480D" w:rsidP="00691075">
            <w:pPr>
              <w:spacing w:line="360" w:lineRule="auto"/>
              <w:jc w:val="both"/>
              <w:rPr>
                <w:rFonts w:ascii="Book Antiqua" w:eastAsia="宋体" w:hAnsi="Book Antiqua" w:cs="宋体"/>
                <w:lang w:eastAsia="zh-CN"/>
              </w:rPr>
            </w:pPr>
            <w:proofErr w:type="spellStart"/>
            <w:r w:rsidRPr="00691075">
              <w:rPr>
                <w:rFonts w:ascii="Book Antiqua" w:eastAsia="宋体" w:hAnsi="Book Antiqua" w:cs="宋体"/>
                <w:lang w:eastAsia="zh-CN"/>
              </w:rPr>
              <w:t>Gureje</w:t>
            </w:r>
            <w:proofErr w:type="spellEnd"/>
            <w:r w:rsidRPr="00691075">
              <w:rPr>
                <w:rFonts w:ascii="Book Antiqua" w:eastAsia="宋体" w:hAnsi="Book Antiqua" w:cs="宋体"/>
                <w:lang w:eastAsia="zh-CN"/>
              </w:rPr>
              <w:t xml:space="preserve">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CC033F" w:rsidRPr="00691075">
              <w:rPr>
                <w:rFonts w:ascii="Book Antiqua" w:eastAsia="宋体" w:hAnsi="Book Antiqua" w:cs="宋体"/>
                <w:vertAlign w:val="superscript"/>
                <w:lang w:eastAsia="zh-CN"/>
              </w:rPr>
              <w:t>[</w:t>
            </w:r>
            <w:proofErr w:type="gramEnd"/>
            <w:r w:rsidR="00CC033F" w:rsidRPr="00691075">
              <w:rPr>
                <w:rFonts w:ascii="Book Antiqua" w:eastAsia="宋体" w:hAnsi="Book Antiqua" w:cs="宋体"/>
                <w:vertAlign w:val="superscript"/>
                <w:lang w:eastAsia="zh-CN"/>
              </w:rPr>
              <w:t>76]</w:t>
            </w:r>
            <w:r w:rsidR="00CC033F" w:rsidRPr="00691075">
              <w:rPr>
                <w:rFonts w:ascii="Book Antiqua" w:eastAsia="宋体" w:hAnsi="Book Antiqua" w:cs="宋体"/>
                <w:lang w:eastAsia="zh-CN"/>
              </w:rPr>
              <w:t>,</w:t>
            </w:r>
            <w:r w:rsidRPr="00691075">
              <w:rPr>
                <w:rFonts w:ascii="Book Antiqua" w:eastAsia="宋体" w:hAnsi="Book Antiqua" w:cs="宋体"/>
                <w:lang w:eastAsia="zh-CN"/>
              </w:rPr>
              <w:t xml:space="preserve"> 2019</w:t>
            </w:r>
          </w:p>
        </w:tc>
        <w:tc>
          <w:tcPr>
            <w:tcW w:w="2340" w:type="dxa"/>
            <w:tcBorders>
              <w:top w:val="nil"/>
              <w:left w:val="nil"/>
              <w:bottom w:val="nil"/>
              <w:right w:val="nil"/>
            </w:tcBorders>
            <w:shd w:val="clear" w:color="auto" w:fill="auto"/>
            <w:noWrap/>
            <w:hideMark/>
          </w:tcPr>
          <w:p w14:paraId="19BFA052" w14:textId="12826C9E"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 xml:space="preserve">Cluster RCT with 12 months follow-up of antenatal women with major </w:t>
            </w:r>
            <w:r w:rsidRPr="00691075">
              <w:rPr>
                <w:rFonts w:ascii="Book Antiqua" w:eastAsia="宋体" w:hAnsi="Book Antiqua" w:cs="宋体"/>
                <w:lang w:val="en-GB" w:eastAsia="zh-CN"/>
              </w:rPr>
              <w:lastRenderedPageBreak/>
              <w:t>depression from primary maternal</w:t>
            </w:r>
            <w:r w:rsidR="00901999" w:rsidRPr="00691075">
              <w:rPr>
                <w:rFonts w:ascii="Book Antiqua" w:eastAsia="宋体" w:hAnsi="Book Antiqua" w:cs="宋体"/>
                <w:lang w:val="en-GB" w:eastAsia="zh-CN"/>
              </w:rPr>
              <w:t xml:space="preserve"> care clinics in Nigeria (</w:t>
            </w:r>
            <w:r w:rsidR="00901999" w:rsidRPr="00691075">
              <w:rPr>
                <w:rFonts w:ascii="Book Antiqua" w:eastAsia="宋体" w:hAnsi="Book Antiqua" w:cs="宋体"/>
                <w:i/>
                <w:iCs/>
                <w:lang w:val="en-GB" w:eastAsia="zh-CN"/>
              </w:rPr>
              <w:t xml:space="preserve">n </w:t>
            </w:r>
            <w:r w:rsidR="00901999" w:rsidRPr="00691075">
              <w:rPr>
                <w:rFonts w:ascii="Book Antiqua" w:eastAsia="宋体" w:hAnsi="Book Antiqua" w:cs="宋体"/>
                <w:lang w:val="en-GB" w:eastAsia="zh-CN"/>
              </w:rPr>
              <w:t>= 686)</w:t>
            </w:r>
          </w:p>
        </w:tc>
        <w:tc>
          <w:tcPr>
            <w:tcW w:w="3011" w:type="dxa"/>
            <w:tcBorders>
              <w:top w:val="nil"/>
              <w:left w:val="nil"/>
              <w:bottom w:val="nil"/>
              <w:right w:val="nil"/>
            </w:tcBorders>
            <w:shd w:val="clear" w:color="auto" w:fill="auto"/>
            <w:noWrap/>
            <w:hideMark/>
          </w:tcPr>
          <w:p w14:paraId="67762D5F" w14:textId="6700C630"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lastRenderedPageBreak/>
              <w:t>Interventions delivered by primary maternal care providers. Low-intensity</w:t>
            </w:r>
            <w:r w:rsidR="00901999" w:rsidRPr="00691075">
              <w:rPr>
                <w:rFonts w:ascii="Book Antiqua" w:eastAsia="宋体" w:hAnsi="Book Antiqua" w:cs="宋体"/>
                <w:lang w:val="en-GB" w:eastAsia="zh-CN"/>
              </w:rPr>
              <w:t xml:space="preserve"> treatment consisting of </w:t>
            </w:r>
            <w:r w:rsidR="00901999" w:rsidRPr="00691075">
              <w:rPr>
                <w:rFonts w:ascii="Book Antiqua" w:eastAsia="宋体" w:hAnsi="Book Antiqua" w:cs="宋体"/>
                <w:lang w:val="en-GB" w:eastAsia="zh-CN"/>
              </w:rPr>
              <w:lastRenderedPageBreak/>
              <w:t xml:space="preserve">basic psychosocial treatment according to the </w:t>
            </w:r>
            <w:proofErr w:type="spellStart"/>
            <w:r w:rsidR="00901999" w:rsidRPr="00691075">
              <w:rPr>
                <w:rFonts w:ascii="Book Antiqua" w:eastAsia="宋体" w:hAnsi="Book Antiqua" w:cs="宋体"/>
                <w:lang w:val="en-GB" w:eastAsia="zh-CN"/>
              </w:rPr>
              <w:t>mhGAP</w:t>
            </w:r>
            <w:proofErr w:type="spellEnd"/>
            <w:r w:rsidR="00901999" w:rsidRPr="00691075">
              <w:rPr>
                <w:rFonts w:ascii="Book Antiqua" w:eastAsia="宋体" w:hAnsi="Book Antiqua" w:cs="宋体"/>
                <w:lang w:val="en-GB" w:eastAsia="zh-CN"/>
              </w:rPr>
              <w:t xml:space="preserve"> intervention guide versus high-intensity treatment consisting of a minimum of 8 weekly problem-solving therapy sessions. Mobile phones were used to deliver text messages or make calls to monitor, support, engage patients. Specialist supervision and consultation was conducted by mobile phones</w:t>
            </w:r>
          </w:p>
        </w:tc>
        <w:tc>
          <w:tcPr>
            <w:tcW w:w="3011" w:type="dxa"/>
            <w:tcBorders>
              <w:top w:val="nil"/>
              <w:left w:val="nil"/>
              <w:bottom w:val="nil"/>
              <w:right w:val="nil"/>
            </w:tcBorders>
            <w:shd w:val="clear" w:color="auto" w:fill="auto"/>
            <w:noWrap/>
            <w:hideMark/>
          </w:tcPr>
          <w:p w14:paraId="3BB78F92" w14:textId="25737A4F"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lastRenderedPageBreak/>
              <w:t xml:space="preserve">No difference between high- or low-intensity treatments in remission of depression, infant </w:t>
            </w:r>
            <w:r w:rsidRPr="00691075">
              <w:rPr>
                <w:rFonts w:ascii="Book Antiqua" w:eastAsia="宋体" w:hAnsi="Book Antiqua" w:cs="宋体"/>
                <w:lang w:eastAsia="zh-CN"/>
              </w:rPr>
              <w:lastRenderedPageBreak/>
              <w:t>outcomes, cost, and adverse events at 6 months postpartum. High-intensity treatment was more effective for severe depression</w:t>
            </w:r>
          </w:p>
        </w:tc>
      </w:tr>
      <w:tr w:rsidR="00691075" w:rsidRPr="00691075" w14:paraId="2D572EAA" w14:textId="77777777" w:rsidTr="00901999">
        <w:trPr>
          <w:trHeight w:val="288"/>
        </w:trPr>
        <w:tc>
          <w:tcPr>
            <w:tcW w:w="1446" w:type="dxa"/>
            <w:tcBorders>
              <w:top w:val="nil"/>
              <w:left w:val="nil"/>
              <w:bottom w:val="nil"/>
              <w:right w:val="nil"/>
            </w:tcBorders>
            <w:shd w:val="clear" w:color="auto" w:fill="auto"/>
            <w:noWrap/>
            <w:hideMark/>
          </w:tcPr>
          <w:p w14:paraId="59D2CA73" w14:textId="4818B4B1" w:rsidR="00E2480D" w:rsidRPr="00691075" w:rsidRDefault="00E2480D" w:rsidP="00691075">
            <w:pPr>
              <w:spacing w:line="360" w:lineRule="auto"/>
              <w:jc w:val="both"/>
              <w:rPr>
                <w:rFonts w:ascii="Book Antiqua" w:eastAsia="宋体" w:hAnsi="Book Antiqua" w:cs="宋体"/>
                <w:lang w:eastAsia="zh-CN"/>
              </w:rPr>
            </w:pPr>
            <w:proofErr w:type="spellStart"/>
            <w:r w:rsidRPr="00691075">
              <w:rPr>
                <w:rFonts w:ascii="Book Antiqua" w:eastAsia="宋体" w:hAnsi="Book Antiqua" w:cs="宋体"/>
                <w:lang w:eastAsia="zh-CN"/>
              </w:rPr>
              <w:lastRenderedPageBreak/>
              <w:t>Gureje</w:t>
            </w:r>
            <w:proofErr w:type="spellEnd"/>
            <w:r w:rsidRPr="00691075">
              <w:rPr>
                <w:rFonts w:ascii="Book Antiqua" w:eastAsia="宋体" w:hAnsi="Book Antiqua" w:cs="宋体"/>
                <w:lang w:eastAsia="zh-CN"/>
              </w:rPr>
              <w:t xml:space="preserve">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CC033F" w:rsidRPr="00691075">
              <w:rPr>
                <w:rFonts w:ascii="Book Antiqua" w:eastAsia="宋体" w:hAnsi="Book Antiqua" w:cs="宋体"/>
                <w:vertAlign w:val="superscript"/>
                <w:lang w:eastAsia="zh-CN"/>
              </w:rPr>
              <w:t>[</w:t>
            </w:r>
            <w:proofErr w:type="gramEnd"/>
            <w:r w:rsidR="00CC033F" w:rsidRPr="00691075">
              <w:rPr>
                <w:rFonts w:ascii="Book Antiqua" w:eastAsia="宋体" w:hAnsi="Book Antiqua" w:cs="宋体"/>
                <w:vertAlign w:val="superscript"/>
                <w:lang w:eastAsia="zh-CN"/>
              </w:rPr>
              <w:t>77]</w:t>
            </w:r>
            <w:r w:rsidR="00CC033F" w:rsidRPr="00691075">
              <w:rPr>
                <w:rFonts w:ascii="Book Antiqua" w:eastAsia="宋体" w:hAnsi="Book Antiqua" w:cs="宋体"/>
                <w:lang w:eastAsia="zh-CN"/>
              </w:rPr>
              <w:t>,</w:t>
            </w:r>
            <w:r w:rsidRPr="00691075">
              <w:rPr>
                <w:rFonts w:ascii="Book Antiqua" w:eastAsia="宋体" w:hAnsi="Book Antiqua" w:cs="宋体"/>
                <w:lang w:eastAsia="zh-CN"/>
              </w:rPr>
              <w:t xml:space="preserve"> 2019</w:t>
            </w:r>
          </w:p>
        </w:tc>
        <w:tc>
          <w:tcPr>
            <w:tcW w:w="2340" w:type="dxa"/>
            <w:tcBorders>
              <w:top w:val="nil"/>
              <w:left w:val="nil"/>
              <w:bottom w:val="nil"/>
              <w:right w:val="nil"/>
            </w:tcBorders>
            <w:shd w:val="clear" w:color="auto" w:fill="auto"/>
            <w:noWrap/>
            <w:hideMark/>
          </w:tcPr>
          <w:p w14:paraId="06AD8ABA" w14:textId="308DAA23"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Cluster RCT with 12 months follow-up of patients with moderate to severe depression from primary care clinics in Nigeria (</w:t>
            </w:r>
            <w:r w:rsidR="00986EA0" w:rsidRPr="00691075">
              <w:rPr>
                <w:rFonts w:ascii="Book Antiqua" w:eastAsia="宋体" w:hAnsi="Book Antiqua" w:cs="宋体"/>
                <w:i/>
                <w:iCs/>
                <w:lang w:val="en-GB" w:eastAsia="zh-CN"/>
              </w:rPr>
              <w:t xml:space="preserve">n </w:t>
            </w:r>
            <w:r w:rsidR="00986EA0" w:rsidRPr="00691075">
              <w:rPr>
                <w:rFonts w:ascii="Book Antiqua" w:eastAsia="宋体" w:hAnsi="Book Antiqua" w:cs="宋体"/>
                <w:lang w:val="en-GB" w:eastAsia="zh-CN"/>
              </w:rPr>
              <w:t>=</w:t>
            </w:r>
            <w:r w:rsidRPr="00691075">
              <w:rPr>
                <w:rFonts w:ascii="Book Antiqua" w:eastAsia="宋体" w:hAnsi="Book Antiqua" w:cs="宋体"/>
                <w:lang w:val="en-GB" w:eastAsia="zh-CN"/>
              </w:rPr>
              <w:t xml:space="preserve"> 1035)</w:t>
            </w:r>
          </w:p>
        </w:tc>
        <w:tc>
          <w:tcPr>
            <w:tcW w:w="3011" w:type="dxa"/>
            <w:tcBorders>
              <w:top w:val="nil"/>
              <w:left w:val="nil"/>
              <w:bottom w:val="nil"/>
              <w:right w:val="nil"/>
            </w:tcBorders>
            <w:shd w:val="clear" w:color="auto" w:fill="auto"/>
            <w:noWrap/>
            <w:hideMark/>
          </w:tcPr>
          <w:p w14:paraId="4AAFC48E" w14:textId="5E9EF2D1"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Primary healthcare worker delivered culturally adapted structured psychological intervention consisting of behavioural activation and</w:t>
            </w:r>
            <w:r w:rsidR="00901999" w:rsidRPr="00691075">
              <w:rPr>
                <w:rFonts w:ascii="Book Antiqua" w:eastAsia="宋体" w:hAnsi="Book Antiqua" w:cs="宋体"/>
                <w:lang w:val="en-GB" w:eastAsia="zh-CN"/>
              </w:rPr>
              <w:t xml:space="preserve"> problem-solving therapy for a minimum of 8 sessions, stepped up, if necessary, versus simple psychosocial interventions for depression. Providers </w:t>
            </w:r>
            <w:r w:rsidR="00901999" w:rsidRPr="00691075">
              <w:rPr>
                <w:rFonts w:ascii="Book Antiqua" w:eastAsia="宋体" w:hAnsi="Book Antiqua" w:cs="宋体"/>
                <w:lang w:val="en-GB" w:eastAsia="zh-CN"/>
              </w:rPr>
              <w:lastRenderedPageBreak/>
              <w:t>were trained, supervised, and monitored by mobile phone contact</w:t>
            </w:r>
          </w:p>
        </w:tc>
        <w:tc>
          <w:tcPr>
            <w:tcW w:w="3011" w:type="dxa"/>
            <w:tcBorders>
              <w:top w:val="nil"/>
              <w:left w:val="nil"/>
              <w:bottom w:val="nil"/>
              <w:right w:val="nil"/>
            </w:tcBorders>
            <w:shd w:val="clear" w:color="auto" w:fill="auto"/>
            <w:noWrap/>
            <w:hideMark/>
          </w:tcPr>
          <w:p w14:paraId="54146443" w14:textId="12D63576"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lastRenderedPageBreak/>
              <w:t xml:space="preserve">The proportion of patients with remitted depression in the 2 groups was similar at 12 months. Enhanced usual care using the </w:t>
            </w:r>
            <w:proofErr w:type="spellStart"/>
            <w:r w:rsidRPr="00691075">
              <w:rPr>
                <w:rFonts w:ascii="Book Antiqua" w:eastAsia="宋体" w:hAnsi="Book Antiqua" w:cs="宋体"/>
                <w:lang w:eastAsia="zh-CN"/>
              </w:rPr>
              <w:t>mhGAP</w:t>
            </w:r>
            <w:proofErr w:type="spellEnd"/>
            <w:r w:rsidRPr="00691075">
              <w:rPr>
                <w:rFonts w:ascii="Book Antiqua" w:eastAsia="宋体" w:hAnsi="Book Antiqua" w:cs="宋体"/>
                <w:lang w:eastAsia="zh-CN"/>
              </w:rPr>
              <w:t xml:space="preserve"> intervention guide provides a simple and affordable solution for the treatment of depression in primary-care</w:t>
            </w:r>
          </w:p>
        </w:tc>
      </w:tr>
      <w:tr w:rsidR="00691075" w:rsidRPr="00691075" w14:paraId="63E5E5AA" w14:textId="77777777" w:rsidTr="00901999">
        <w:trPr>
          <w:trHeight w:val="288"/>
        </w:trPr>
        <w:tc>
          <w:tcPr>
            <w:tcW w:w="1446" w:type="dxa"/>
            <w:tcBorders>
              <w:top w:val="nil"/>
              <w:left w:val="nil"/>
              <w:bottom w:val="nil"/>
              <w:right w:val="nil"/>
            </w:tcBorders>
            <w:shd w:val="clear" w:color="auto" w:fill="auto"/>
            <w:noWrap/>
            <w:hideMark/>
          </w:tcPr>
          <w:p w14:paraId="56E86E58" w14:textId="3BDA2EDF"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 xml:space="preserve">Rahman </w:t>
            </w:r>
            <w:r w:rsidR="006C708F" w:rsidRPr="00691075">
              <w:rPr>
                <w:rFonts w:ascii="Book Antiqua" w:eastAsia="宋体" w:hAnsi="Book Antiqua" w:cs="宋体"/>
                <w:i/>
                <w:iCs/>
                <w:lang w:val="en-GB" w:eastAsia="zh-CN"/>
              </w:rPr>
              <w:t xml:space="preserve">et </w:t>
            </w:r>
            <w:proofErr w:type="gramStart"/>
            <w:r w:rsidR="006C708F" w:rsidRPr="00691075">
              <w:rPr>
                <w:rFonts w:ascii="Book Antiqua" w:eastAsia="宋体" w:hAnsi="Book Antiqua" w:cs="宋体"/>
                <w:i/>
                <w:iCs/>
                <w:lang w:val="en-GB" w:eastAsia="zh-CN"/>
              </w:rPr>
              <w:t>al</w:t>
            </w:r>
            <w:r w:rsidR="00CC033F" w:rsidRPr="00691075">
              <w:rPr>
                <w:rFonts w:ascii="Book Antiqua" w:eastAsia="宋体" w:hAnsi="Book Antiqua" w:cs="宋体"/>
                <w:vertAlign w:val="superscript"/>
                <w:lang w:val="en-GB" w:eastAsia="zh-CN"/>
              </w:rPr>
              <w:t>[</w:t>
            </w:r>
            <w:proofErr w:type="gramEnd"/>
            <w:r w:rsidR="00CC033F" w:rsidRPr="00691075">
              <w:rPr>
                <w:rFonts w:ascii="Book Antiqua" w:eastAsia="宋体" w:hAnsi="Book Antiqua" w:cs="宋体"/>
                <w:vertAlign w:val="superscript"/>
                <w:lang w:val="en-GB" w:eastAsia="zh-CN"/>
              </w:rPr>
              <w:t>78]</w:t>
            </w:r>
            <w:r w:rsidR="00CC033F" w:rsidRPr="00691075">
              <w:rPr>
                <w:rFonts w:ascii="Book Antiqua" w:eastAsia="宋体" w:hAnsi="Book Antiqua" w:cs="宋体"/>
                <w:lang w:val="en-GB" w:eastAsia="zh-CN"/>
              </w:rPr>
              <w:t>,</w:t>
            </w:r>
            <w:r w:rsidRPr="00691075">
              <w:rPr>
                <w:rFonts w:ascii="Book Antiqua" w:eastAsia="宋体" w:hAnsi="Book Antiqua" w:cs="宋体"/>
                <w:lang w:val="en-GB" w:eastAsia="zh-CN"/>
              </w:rPr>
              <w:t xml:space="preserve"> 2019</w:t>
            </w:r>
          </w:p>
        </w:tc>
        <w:tc>
          <w:tcPr>
            <w:tcW w:w="2340" w:type="dxa"/>
            <w:tcBorders>
              <w:top w:val="nil"/>
              <w:left w:val="nil"/>
              <w:bottom w:val="nil"/>
              <w:right w:val="nil"/>
            </w:tcBorders>
            <w:shd w:val="clear" w:color="auto" w:fill="auto"/>
            <w:noWrap/>
            <w:hideMark/>
          </w:tcPr>
          <w:p w14:paraId="2DDDFB04" w14:textId="4E40B770"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Single-blind, non-inferiority RCT of technology assisted training of community health workers in delivering an evidence-based, low-intensity psychological intervention for depression (THP) from rural Pakistan (</w:t>
            </w:r>
            <w:r w:rsidR="00986EA0" w:rsidRPr="00691075">
              <w:rPr>
                <w:rFonts w:ascii="Book Antiqua" w:eastAsia="宋体" w:hAnsi="Book Antiqua" w:cs="宋体"/>
                <w:i/>
                <w:iCs/>
                <w:lang w:val="en-GB" w:eastAsia="zh-CN"/>
              </w:rPr>
              <w:t xml:space="preserve">n </w:t>
            </w:r>
            <w:r w:rsidR="00986EA0" w:rsidRPr="00691075">
              <w:rPr>
                <w:rFonts w:ascii="Book Antiqua" w:eastAsia="宋体" w:hAnsi="Book Antiqua" w:cs="宋体"/>
                <w:lang w:val="en-GB" w:eastAsia="zh-CN"/>
              </w:rPr>
              <w:t xml:space="preserve">= </w:t>
            </w:r>
            <w:r w:rsidRPr="00691075">
              <w:rPr>
                <w:rFonts w:ascii="Book Antiqua" w:eastAsia="宋体" w:hAnsi="Book Antiqua" w:cs="宋体"/>
                <w:lang w:val="en-GB" w:eastAsia="zh-CN"/>
              </w:rPr>
              <w:t>80)</w:t>
            </w:r>
          </w:p>
        </w:tc>
        <w:tc>
          <w:tcPr>
            <w:tcW w:w="3011" w:type="dxa"/>
            <w:tcBorders>
              <w:top w:val="nil"/>
              <w:left w:val="nil"/>
              <w:bottom w:val="nil"/>
              <w:right w:val="nil"/>
            </w:tcBorders>
            <w:shd w:val="clear" w:color="auto" w:fill="auto"/>
            <w:noWrap/>
            <w:hideMark/>
          </w:tcPr>
          <w:p w14:paraId="37F38226" w14:textId="75924F83"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The Technology-Assisted Cascaded Training and Supervision system used a tablet-based application to provide standardized training to lay workers using a cascaded training model where a specialist in THP trained non-specialist workers who in turn trained the lay worker. Community health workers were supervised using net-based platforms. Digital training was compared with conventional in-person training</w:t>
            </w:r>
          </w:p>
        </w:tc>
        <w:tc>
          <w:tcPr>
            <w:tcW w:w="3011" w:type="dxa"/>
            <w:tcBorders>
              <w:top w:val="nil"/>
              <w:left w:val="nil"/>
              <w:bottom w:val="nil"/>
              <w:right w:val="nil"/>
            </w:tcBorders>
            <w:shd w:val="clear" w:color="auto" w:fill="auto"/>
            <w:noWrap/>
            <w:hideMark/>
          </w:tcPr>
          <w:p w14:paraId="13D4C067" w14:textId="7EEA59D5"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There were no significant differences in digitally-based versus in-person training in the competence of community health workers on the Enhancing</w:t>
            </w:r>
            <w:r w:rsidR="001F48E0" w:rsidRPr="00691075">
              <w:rPr>
                <w:rFonts w:ascii="Book Antiqua" w:eastAsia="宋体" w:hAnsi="Book Antiqua" w:cs="宋体"/>
                <w:lang w:eastAsia="zh-CN"/>
              </w:rPr>
              <w:t xml:space="preserve"> Assessment of Common Therapeutic factors scale immediately following the training and at 3 months after completion of training</w:t>
            </w:r>
          </w:p>
        </w:tc>
      </w:tr>
      <w:tr w:rsidR="00691075" w:rsidRPr="00691075" w14:paraId="5F5A2F9B" w14:textId="77777777" w:rsidTr="00901999">
        <w:trPr>
          <w:trHeight w:val="288"/>
        </w:trPr>
        <w:tc>
          <w:tcPr>
            <w:tcW w:w="1446" w:type="dxa"/>
            <w:tcBorders>
              <w:top w:val="nil"/>
              <w:left w:val="nil"/>
              <w:right w:val="nil"/>
            </w:tcBorders>
            <w:shd w:val="clear" w:color="auto" w:fill="auto"/>
            <w:noWrap/>
            <w:hideMark/>
          </w:tcPr>
          <w:p w14:paraId="786BD0B4" w14:textId="160F7181"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t xml:space="preserve">Muke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CC033F" w:rsidRPr="00691075">
              <w:rPr>
                <w:rFonts w:ascii="Book Antiqua" w:eastAsia="宋体" w:hAnsi="Book Antiqua" w:cs="宋体"/>
                <w:vertAlign w:val="superscript"/>
                <w:lang w:eastAsia="zh-CN"/>
              </w:rPr>
              <w:t>[</w:t>
            </w:r>
            <w:proofErr w:type="gramEnd"/>
            <w:r w:rsidR="00CC033F" w:rsidRPr="00691075">
              <w:rPr>
                <w:rFonts w:ascii="Book Antiqua" w:eastAsia="宋体" w:hAnsi="Book Antiqua" w:cs="宋体"/>
                <w:vertAlign w:val="superscript"/>
                <w:lang w:eastAsia="zh-CN"/>
              </w:rPr>
              <w:t>79]</w:t>
            </w:r>
            <w:r w:rsidR="00CC033F" w:rsidRPr="00691075">
              <w:rPr>
                <w:rFonts w:ascii="Book Antiqua" w:eastAsia="宋体" w:hAnsi="Book Antiqua" w:cs="宋体"/>
                <w:lang w:eastAsia="zh-CN"/>
              </w:rPr>
              <w:t xml:space="preserve">, </w:t>
            </w:r>
            <w:r w:rsidRPr="00691075">
              <w:rPr>
                <w:rFonts w:ascii="Book Antiqua" w:eastAsia="宋体" w:hAnsi="Book Antiqua" w:cs="宋体"/>
                <w:lang w:eastAsia="zh-CN"/>
              </w:rPr>
              <w:t>2020</w:t>
            </w:r>
          </w:p>
        </w:tc>
        <w:tc>
          <w:tcPr>
            <w:tcW w:w="2340" w:type="dxa"/>
            <w:tcBorders>
              <w:top w:val="nil"/>
              <w:left w:val="nil"/>
              <w:right w:val="nil"/>
            </w:tcBorders>
            <w:shd w:val="clear" w:color="auto" w:fill="auto"/>
            <w:noWrap/>
            <w:hideMark/>
          </w:tcPr>
          <w:p w14:paraId="5B32852C" w14:textId="7F853C02"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 xml:space="preserve">Pilot RCT of the feasibility and acceptability of a digital programme for training non-specialist health workers to deliver a brief </w:t>
            </w:r>
            <w:r w:rsidRPr="00691075">
              <w:rPr>
                <w:rFonts w:ascii="Book Antiqua" w:eastAsia="宋体" w:hAnsi="Book Antiqua" w:cs="宋体"/>
                <w:lang w:val="en-GB" w:eastAsia="zh-CN"/>
              </w:rPr>
              <w:lastRenderedPageBreak/>
              <w:t>psychological treatment for depression (THP) from a primary-care setting in India (</w:t>
            </w:r>
            <w:r w:rsidR="00986EA0" w:rsidRPr="00691075">
              <w:rPr>
                <w:rFonts w:ascii="Book Antiqua" w:eastAsia="宋体" w:hAnsi="Book Antiqua" w:cs="宋体"/>
                <w:i/>
                <w:iCs/>
                <w:lang w:val="en-GB" w:eastAsia="zh-CN"/>
              </w:rPr>
              <w:t xml:space="preserve">n </w:t>
            </w:r>
            <w:r w:rsidR="00986EA0" w:rsidRPr="00691075">
              <w:rPr>
                <w:rFonts w:ascii="Book Antiqua" w:eastAsia="宋体" w:hAnsi="Book Antiqua" w:cs="宋体"/>
                <w:lang w:val="en-GB" w:eastAsia="zh-CN"/>
              </w:rPr>
              <w:t xml:space="preserve">= </w:t>
            </w:r>
            <w:r w:rsidRPr="00691075">
              <w:rPr>
                <w:rFonts w:ascii="Book Antiqua" w:eastAsia="宋体" w:hAnsi="Book Antiqua" w:cs="宋体"/>
                <w:lang w:val="en-GB" w:eastAsia="zh-CN"/>
              </w:rPr>
              <w:t>42)</w:t>
            </w:r>
          </w:p>
        </w:tc>
        <w:tc>
          <w:tcPr>
            <w:tcW w:w="3011" w:type="dxa"/>
            <w:tcBorders>
              <w:top w:val="nil"/>
              <w:left w:val="nil"/>
              <w:right w:val="nil"/>
            </w:tcBorders>
            <w:shd w:val="clear" w:color="auto" w:fill="auto"/>
            <w:noWrap/>
            <w:hideMark/>
          </w:tcPr>
          <w:p w14:paraId="3C2BC585" w14:textId="355C0DD7"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lastRenderedPageBreak/>
              <w:t xml:space="preserve">Digital training was based on the digitized version of the manual for THP. It was hosted on an online learning platform that was accessible by smartphones. Non-specialist workers </w:t>
            </w:r>
            <w:r w:rsidRPr="00691075">
              <w:rPr>
                <w:rFonts w:ascii="Book Antiqua" w:eastAsia="宋体" w:hAnsi="Book Antiqua" w:cs="宋体"/>
                <w:lang w:val="en-GB" w:eastAsia="zh-CN"/>
              </w:rPr>
              <w:lastRenderedPageBreak/>
              <w:t>received technical support during training. Participants were also provided remote weekly support by research assistants through phone calls in the digital training with remote support group. The 2 digital training groups were compared with conventional in-person training of non-specialist health workers</w:t>
            </w:r>
          </w:p>
        </w:tc>
        <w:tc>
          <w:tcPr>
            <w:tcW w:w="3011" w:type="dxa"/>
            <w:tcBorders>
              <w:top w:val="nil"/>
              <w:left w:val="nil"/>
              <w:right w:val="nil"/>
            </w:tcBorders>
            <w:shd w:val="clear" w:color="auto" w:fill="auto"/>
            <w:noWrap/>
            <w:hideMark/>
          </w:tcPr>
          <w:p w14:paraId="764565AA" w14:textId="66F431CC"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lastRenderedPageBreak/>
              <w:t xml:space="preserve">Completion of training was highest in the digital training with remote support group. The competency of the workers improved following training with no significant differences </w:t>
            </w:r>
            <w:r w:rsidRPr="00691075">
              <w:rPr>
                <w:rFonts w:ascii="Book Antiqua" w:eastAsia="宋体" w:hAnsi="Book Antiqua" w:cs="宋体"/>
                <w:lang w:eastAsia="zh-CN"/>
              </w:rPr>
              <w:lastRenderedPageBreak/>
              <w:t>between the 3 groups. Greater improvement in competency was observed in the digital training with remote support group and the in-person group compared to the digital training group</w:t>
            </w:r>
          </w:p>
        </w:tc>
      </w:tr>
      <w:tr w:rsidR="00691075" w:rsidRPr="00691075" w14:paraId="13FB6E51" w14:textId="77777777" w:rsidTr="00901999">
        <w:trPr>
          <w:trHeight w:val="288"/>
        </w:trPr>
        <w:tc>
          <w:tcPr>
            <w:tcW w:w="1446" w:type="dxa"/>
            <w:tcBorders>
              <w:top w:val="nil"/>
              <w:left w:val="nil"/>
              <w:bottom w:val="single" w:sz="4" w:space="0" w:color="auto"/>
              <w:right w:val="nil"/>
            </w:tcBorders>
            <w:shd w:val="clear" w:color="auto" w:fill="auto"/>
            <w:noWrap/>
            <w:hideMark/>
          </w:tcPr>
          <w:p w14:paraId="21E12919" w14:textId="1389E2E7" w:rsidR="00E2480D" w:rsidRPr="00691075" w:rsidRDefault="00E2480D" w:rsidP="00691075">
            <w:pPr>
              <w:spacing w:line="360" w:lineRule="auto"/>
              <w:jc w:val="both"/>
              <w:rPr>
                <w:rFonts w:ascii="Book Antiqua" w:eastAsia="宋体" w:hAnsi="Book Antiqua" w:cs="宋体"/>
                <w:lang w:eastAsia="zh-CN"/>
              </w:rPr>
            </w:pPr>
            <w:proofErr w:type="spellStart"/>
            <w:r w:rsidRPr="00691075">
              <w:rPr>
                <w:rFonts w:ascii="Book Antiqua" w:eastAsia="宋体" w:hAnsi="Book Antiqua" w:cs="宋体"/>
                <w:lang w:eastAsia="zh-CN"/>
              </w:rPr>
              <w:lastRenderedPageBreak/>
              <w:t>Nirisha</w:t>
            </w:r>
            <w:proofErr w:type="spellEnd"/>
            <w:r w:rsidRPr="00691075">
              <w:rPr>
                <w:rFonts w:ascii="Book Antiqua" w:eastAsia="宋体" w:hAnsi="Book Antiqua" w:cs="宋体"/>
                <w:lang w:eastAsia="zh-CN"/>
              </w:rPr>
              <w:t xml:space="preserve"> </w:t>
            </w:r>
            <w:r w:rsidR="006C708F" w:rsidRPr="00691075">
              <w:rPr>
                <w:rFonts w:ascii="Book Antiqua" w:eastAsia="宋体" w:hAnsi="Book Antiqua" w:cs="宋体"/>
                <w:i/>
                <w:iCs/>
                <w:lang w:eastAsia="zh-CN"/>
              </w:rPr>
              <w:t xml:space="preserve">et </w:t>
            </w:r>
            <w:proofErr w:type="gramStart"/>
            <w:r w:rsidR="006C708F" w:rsidRPr="00691075">
              <w:rPr>
                <w:rFonts w:ascii="Book Antiqua" w:eastAsia="宋体" w:hAnsi="Book Antiqua" w:cs="宋体"/>
                <w:i/>
                <w:iCs/>
                <w:lang w:eastAsia="zh-CN"/>
              </w:rPr>
              <w:t>al</w:t>
            </w:r>
            <w:r w:rsidR="00CC033F" w:rsidRPr="00691075">
              <w:rPr>
                <w:rFonts w:ascii="Book Antiqua" w:eastAsia="宋体" w:hAnsi="Book Antiqua" w:cs="宋体"/>
                <w:vertAlign w:val="superscript"/>
                <w:lang w:eastAsia="zh-CN"/>
              </w:rPr>
              <w:t>[</w:t>
            </w:r>
            <w:proofErr w:type="gramEnd"/>
            <w:r w:rsidR="00CC033F" w:rsidRPr="00691075">
              <w:rPr>
                <w:rFonts w:ascii="Book Antiqua" w:eastAsia="宋体" w:hAnsi="Book Antiqua" w:cs="宋体"/>
                <w:vertAlign w:val="superscript"/>
                <w:lang w:eastAsia="zh-CN"/>
              </w:rPr>
              <w:t>80]</w:t>
            </w:r>
            <w:r w:rsidR="00CC033F" w:rsidRPr="00691075">
              <w:rPr>
                <w:rFonts w:ascii="Book Antiqua" w:eastAsia="宋体" w:hAnsi="Book Antiqua" w:cs="宋体"/>
                <w:lang w:eastAsia="zh-CN"/>
              </w:rPr>
              <w:t>,</w:t>
            </w:r>
            <w:r w:rsidRPr="00691075">
              <w:rPr>
                <w:rFonts w:ascii="Book Antiqua" w:eastAsia="宋体" w:hAnsi="Book Antiqua" w:cs="宋体"/>
                <w:lang w:eastAsia="zh-CN"/>
              </w:rPr>
              <w:t xml:space="preserve"> 2023</w:t>
            </w:r>
          </w:p>
        </w:tc>
        <w:tc>
          <w:tcPr>
            <w:tcW w:w="2340" w:type="dxa"/>
            <w:tcBorders>
              <w:top w:val="nil"/>
              <w:left w:val="nil"/>
              <w:bottom w:val="single" w:sz="4" w:space="0" w:color="auto"/>
              <w:right w:val="nil"/>
            </w:tcBorders>
            <w:shd w:val="clear" w:color="auto" w:fill="auto"/>
            <w:noWrap/>
            <w:hideMark/>
          </w:tcPr>
          <w:p w14:paraId="55F26B1D" w14:textId="681196A6"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RCT of hybrid training of lay health workers to screen and refer people with mental health problems from a primary-care setting in India (</w:t>
            </w:r>
            <w:r w:rsidR="00986EA0" w:rsidRPr="00691075">
              <w:rPr>
                <w:rFonts w:ascii="Book Antiqua" w:eastAsia="宋体" w:hAnsi="Book Antiqua" w:cs="宋体"/>
                <w:i/>
                <w:iCs/>
                <w:lang w:val="en-GB" w:eastAsia="zh-CN"/>
              </w:rPr>
              <w:t xml:space="preserve">n </w:t>
            </w:r>
            <w:r w:rsidR="00986EA0" w:rsidRPr="00691075">
              <w:rPr>
                <w:rFonts w:ascii="Book Antiqua" w:eastAsia="宋体" w:hAnsi="Book Antiqua" w:cs="宋体"/>
                <w:lang w:val="en-GB" w:eastAsia="zh-CN"/>
              </w:rPr>
              <w:t>=</w:t>
            </w:r>
            <w:r w:rsidRPr="00691075">
              <w:rPr>
                <w:rFonts w:ascii="Book Antiqua" w:eastAsia="宋体" w:hAnsi="Book Antiqua" w:cs="宋体"/>
                <w:lang w:val="en-GB" w:eastAsia="zh-CN"/>
              </w:rPr>
              <w:t xml:space="preserve"> 75)</w:t>
            </w:r>
          </w:p>
        </w:tc>
        <w:tc>
          <w:tcPr>
            <w:tcW w:w="3011" w:type="dxa"/>
            <w:tcBorders>
              <w:top w:val="nil"/>
              <w:left w:val="nil"/>
              <w:bottom w:val="single" w:sz="4" w:space="0" w:color="auto"/>
              <w:right w:val="nil"/>
            </w:tcBorders>
            <w:shd w:val="clear" w:color="auto" w:fill="auto"/>
            <w:noWrap/>
            <w:hideMark/>
          </w:tcPr>
          <w:p w14:paraId="500418DE" w14:textId="434B0705"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val="en-GB" w:eastAsia="zh-CN"/>
              </w:rPr>
              <w:t xml:space="preserve">Hybrid training consisted 1 in-person and 7 online sessions. Online learning was based on the Project ECHO (Extension of Community Health care Outcome) adapted for Indian settings. Lay workers used smartphones to access the online platform. Supervision of workers was carried out by the research team through phone calls. Digital </w:t>
            </w:r>
            <w:r w:rsidRPr="00691075">
              <w:rPr>
                <w:rFonts w:ascii="Book Antiqua" w:eastAsia="宋体" w:hAnsi="Book Antiqua" w:cs="宋体"/>
                <w:lang w:val="en-GB" w:eastAsia="zh-CN"/>
              </w:rPr>
              <w:lastRenderedPageBreak/>
              <w:t>training was compared with 1 d of in-person training</w:t>
            </w:r>
          </w:p>
        </w:tc>
        <w:tc>
          <w:tcPr>
            <w:tcW w:w="3011" w:type="dxa"/>
            <w:tcBorders>
              <w:top w:val="nil"/>
              <w:left w:val="nil"/>
              <w:bottom w:val="single" w:sz="4" w:space="0" w:color="auto"/>
              <w:right w:val="nil"/>
            </w:tcBorders>
            <w:shd w:val="clear" w:color="auto" w:fill="auto"/>
            <w:noWrap/>
            <w:hideMark/>
          </w:tcPr>
          <w:p w14:paraId="483AD49D" w14:textId="5C95C814" w:rsidR="00E2480D" w:rsidRPr="00691075" w:rsidRDefault="00E2480D" w:rsidP="00691075">
            <w:pPr>
              <w:spacing w:line="360" w:lineRule="auto"/>
              <w:jc w:val="both"/>
              <w:rPr>
                <w:rFonts w:ascii="Book Antiqua" w:eastAsia="宋体" w:hAnsi="Book Antiqua" w:cs="宋体"/>
                <w:lang w:eastAsia="zh-CN"/>
              </w:rPr>
            </w:pPr>
            <w:r w:rsidRPr="00691075">
              <w:rPr>
                <w:rFonts w:ascii="Book Antiqua" w:eastAsia="宋体" w:hAnsi="Book Antiqua" w:cs="宋体"/>
                <w:lang w:eastAsia="zh-CN"/>
              </w:rPr>
              <w:lastRenderedPageBreak/>
              <w:t>The digital training group was better at identifying alcohol use and common mental disorders, whereas the in-person group was better at identifying severe mental illnesses. Scores on knowledge, attitude, and practice did not differ between the 2 groups over time</w:t>
            </w:r>
          </w:p>
        </w:tc>
      </w:tr>
    </w:tbl>
    <w:p w14:paraId="58F418A9" w14:textId="5E89D136" w:rsidR="00A77B3E" w:rsidRPr="00691075" w:rsidRDefault="00000000" w:rsidP="00691075">
      <w:pPr>
        <w:spacing w:line="360" w:lineRule="auto"/>
        <w:jc w:val="both"/>
        <w:rPr>
          <w:rFonts w:ascii="Book Antiqua" w:hAnsi="Book Antiqua"/>
        </w:rPr>
      </w:pPr>
      <w:r w:rsidRPr="00691075">
        <w:rPr>
          <w:rFonts w:ascii="Book Antiqua" w:eastAsia="Book Antiqua" w:hAnsi="Book Antiqua" w:cs="Book Antiqua"/>
        </w:rPr>
        <w:t xml:space="preserve">LMICs: Low- and middle-income countries; </w:t>
      </w:r>
      <w:proofErr w:type="spellStart"/>
      <w:r w:rsidRPr="00691075">
        <w:rPr>
          <w:rFonts w:ascii="Book Antiqua" w:eastAsia="Book Antiqua" w:hAnsi="Book Antiqua" w:cs="Book Antiqua"/>
        </w:rPr>
        <w:t>mhGAP</w:t>
      </w:r>
      <w:proofErr w:type="spellEnd"/>
      <w:r w:rsidRPr="00691075">
        <w:rPr>
          <w:rFonts w:ascii="Book Antiqua" w:eastAsia="Book Antiqua" w:hAnsi="Book Antiqua" w:cs="Book Antiqua"/>
        </w:rPr>
        <w:t>: World Health Organization Mental</w:t>
      </w:r>
      <w:r w:rsidR="00F9395F" w:rsidRPr="00691075">
        <w:rPr>
          <w:rFonts w:ascii="Book Antiqua" w:hAnsi="Book Antiqua"/>
          <w:lang w:eastAsia="zh-CN"/>
        </w:rPr>
        <w:t xml:space="preserve"> </w:t>
      </w:r>
      <w:r w:rsidRPr="00691075">
        <w:rPr>
          <w:rFonts w:ascii="Book Antiqua" w:eastAsia="Book Antiqua" w:hAnsi="Book Antiqua" w:cs="Book Antiqua"/>
        </w:rPr>
        <w:t xml:space="preserve">Health Gap Action </w:t>
      </w:r>
      <w:proofErr w:type="spellStart"/>
      <w:r w:rsidRPr="00691075">
        <w:rPr>
          <w:rFonts w:ascii="Book Antiqua" w:eastAsia="Book Antiqua" w:hAnsi="Book Antiqua" w:cs="Book Antiqua"/>
        </w:rPr>
        <w:t>Programme</w:t>
      </w:r>
      <w:proofErr w:type="spellEnd"/>
      <w:r w:rsidRPr="00691075">
        <w:rPr>
          <w:rFonts w:ascii="Book Antiqua" w:eastAsia="Book Antiqua" w:hAnsi="Book Antiqua" w:cs="Book Antiqua"/>
        </w:rPr>
        <w:t xml:space="preserve">; RCT: Randomized-controlled trial; THP: Thinking Healthy </w:t>
      </w:r>
      <w:proofErr w:type="spellStart"/>
      <w:r w:rsidRPr="00691075">
        <w:rPr>
          <w:rFonts w:ascii="Book Antiqua" w:eastAsia="Book Antiqua" w:hAnsi="Book Antiqua" w:cs="Book Antiqua"/>
        </w:rPr>
        <w:t>Programme</w:t>
      </w:r>
      <w:proofErr w:type="spellEnd"/>
      <w:r w:rsidRPr="00691075">
        <w:rPr>
          <w:rFonts w:ascii="Book Antiqua" w:eastAsia="Book Antiqua" w:hAnsi="Book Antiqua" w:cs="Book Antiqua"/>
        </w:rPr>
        <w:t>, an evidence-based psychological intervention for depression.</w:t>
      </w:r>
    </w:p>
    <w:sectPr w:rsidR="00A77B3E" w:rsidRPr="00691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0B84" w14:textId="77777777" w:rsidR="00D2528E" w:rsidRDefault="00D2528E" w:rsidP="008F0EAA">
      <w:r>
        <w:separator/>
      </w:r>
    </w:p>
  </w:endnote>
  <w:endnote w:type="continuationSeparator" w:id="0">
    <w:p w14:paraId="503A890A" w14:textId="77777777" w:rsidR="00D2528E" w:rsidRDefault="00D2528E" w:rsidP="008F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01827"/>
      <w:docPartObj>
        <w:docPartGallery w:val="Page Numbers (Bottom of Page)"/>
        <w:docPartUnique/>
      </w:docPartObj>
    </w:sdtPr>
    <w:sdtContent>
      <w:sdt>
        <w:sdtPr>
          <w:id w:val="-1769616900"/>
          <w:docPartObj>
            <w:docPartGallery w:val="Page Numbers (Top of Page)"/>
            <w:docPartUnique/>
          </w:docPartObj>
        </w:sdtPr>
        <w:sdtContent>
          <w:p w14:paraId="2917439C" w14:textId="42897851" w:rsidR="008F0EAA" w:rsidRDefault="008F0EA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0D270D" w14:textId="77777777" w:rsidR="008F0EAA" w:rsidRDefault="008F0E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F6AD" w14:textId="77777777" w:rsidR="00D2528E" w:rsidRDefault="00D2528E" w:rsidP="008F0EAA">
      <w:r>
        <w:separator/>
      </w:r>
    </w:p>
  </w:footnote>
  <w:footnote w:type="continuationSeparator" w:id="0">
    <w:p w14:paraId="7F3C8D38" w14:textId="77777777" w:rsidR="00D2528E" w:rsidRDefault="00D2528E" w:rsidP="008F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6ACA"/>
    <w:multiLevelType w:val="hybridMultilevel"/>
    <w:tmpl w:val="F03E0320"/>
    <w:lvl w:ilvl="0" w:tplc="2D8A6DE6">
      <w:start w:val="1"/>
      <w:numFmt w:val="decimal"/>
      <w:lvlText w:val="%1."/>
      <w:lvlJc w:val="left"/>
      <w:pPr>
        <w:ind w:left="780" w:hanging="360"/>
      </w:pPr>
      <w:rPr>
        <w:rFonts w:ascii="Book Antiqua" w:hAnsi="Book Antiqua" w:hint="default"/>
        <w:b w:val="0"/>
        <w:bCs w:val="0"/>
        <w:color w:val="auto"/>
        <w:sz w:val="24"/>
        <w:szCs w:val="24"/>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16cid:durableId="5439114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9A7"/>
    <w:rsid w:val="000027CB"/>
    <w:rsid w:val="00011A32"/>
    <w:rsid w:val="000543C8"/>
    <w:rsid w:val="000B5D11"/>
    <w:rsid w:val="000F62D4"/>
    <w:rsid w:val="001107FC"/>
    <w:rsid w:val="00136D7E"/>
    <w:rsid w:val="0014760F"/>
    <w:rsid w:val="001A3FA8"/>
    <w:rsid w:val="001B2F8E"/>
    <w:rsid w:val="001E117E"/>
    <w:rsid w:val="001F48E0"/>
    <w:rsid w:val="001F68AB"/>
    <w:rsid w:val="00206EC7"/>
    <w:rsid w:val="00213547"/>
    <w:rsid w:val="00220198"/>
    <w:rsid w:val="002305B2"/>
    <w:rsid w:val="002C1872"/>
    <w:rsid w:val="002E6D35"/>
    <w:rsid w:val="002F5713"/>
    <w:rsid w:val="0035415B"/>
    <w:rsid w:val="0037270B"/>
    <w:rsid w:val="0039348B"/>
    <w:rsid w:val="003A6870"/>
    <w:rsid w:val="003B5B97"/>
    <w:rsid w:val="003F44E0"/>
    <w:rsid w:val="004028FA"/>
    <w:rsid w:val="00413A6E"/>
    <w:rsid w:val="00436CDA"/>
    <w:rsid w:val="004437A8"/>
    <w:rsid w:val="004546BD"/>
    <w:rsid w:val="00454946"/>
    <w:rsid w:val="004B7577"/>
    <w:rsid w:val="004C7C55"/>
    <w:rsid w:val="004E0DEC"/>
    <w:rsid w:val="004F3871"/>
    <w:rsid w:val="005666CF"/>
    <w:rsid w:val="0058608E"/>
    <w:rsid w:val="005A2C28"/>
    <w:rsid w:val="005B3EF0"/>
    <w:rsid w:val="005C649F"/>
    <w:rsid w:val="006504A9"/>
    <w:rsid w:val="00691075"/>
    <w:rsid w:val="006B4D6A"/>
    <w:rsid w:val="006C0B01"/>
    <w:rsid w:val="006C708F"/>
    <w:rsid w:val="006E1ADF"/>
    <w:rsid w:val="006F152C"/>
    <w:rsid w:val="007075CF"/>
    <w:rsid w:val="00716AFD"/>
    <w:rsid w:val="00726B3D"/>
    <w:rsid w:val="00734C81"/>
    <w:rsid w:val="00794787"/>
    <w:rsid w:val="007B23F7"/>
    <w:rsid w:val="007D5809"/>
    <w:rsid w:val="008376C6"/>
    <w:rsid w:val="00860AB3"/>
    <w:rsid w:val="008F0EAA"/>
    <w:rsid w:val="008F6D14"/>
    <w:rsid w:val="00901999"/>
    <w:rsid w:val="0090530F"/>
    <w:rsid w:val="00920BE7"/>
    <w:rsid w:val="00922A08"/>
    <w:rsid w:val="00927066"/>
    <w:rsid w:val="00964C56"/>
    <w:rsid w:val="00986EA0"/>
    <w:rsid w:val="0098703D"/>
    <w:rsid w:val="009F5E0C"/>
    <w:rsid w:val="00A05AC3"/>
    <w:rsid w:val="00A14CB5"/>
    <w:rsid w:val="00A47015"/>
    <w:rsid w:val="00A77B3E"/>
    <w:rsid w:val="00A84BF0"/>
    <w:rsid w:val="00A96E76"/>
    <w:rsid w:val="00AB37BE"/>
    <w:rsid w:val="00AD5759"/>
    <w:rsid w:val="00B04E1B"/>
    <w:rsid w:val="00B26C5B"/>
    <w:rsid w:val="00B52AA5"/>
    <w:rsid w:val="00B760EF"/>
    <w:rsid w:val="00B85EEF"/>
    <w:rsid w:val="00B95177"/>
    <w:rsid w:val="00BA527B"/>
    <w:rsid w:val="00BA7FE9"/>
    <w:rsid w:val="00BC45BF"/>
    <w:rsid w:val="00BD3C6A"/>
    <w:rsid w:val="00C20724"/>
    <w:rsid w:val="00C426DE"/>
    <w:rsid w:val="00C5799B"/>
    <w:rsid w:val="00C76212"/>
    <w:rsid w:val="00C76665"/>
    <w:rsid w:val="00C961FF"/>
    <w:rsid w:val="00CA2784"/>
    <w:rsid w:val="00CA296D"/>
    <w:rsid w:val="00CA2A55"/>
    <w:rsid w:val="00CC033F"/>
    <w:rsid w:val="00CC4C5D"/>
    <w:rsid w:val="00CF5480"/>
    <w:rsid w:val="00D2528E"/>
    <w:rsid w:val="00DD0B5A"/>
    <w:rsid w:val="00E2480D"/>
    <w:rsid w:val="00E36FE9"/>
    <w:rsid w:val="00E41B17"/>
    <w:rsid w:val="00E72732"/>
    <w:rsid w:val="00E80EC1"/>
    <w:rsid w:val="00E84CC4"/>
    <w:rsid w:val="00EB233A"/>
    <w:rsid w:val="00EC490D"/>
    <w:rsid w:val="00F40454"/>
    <w:rsid w:val="00F417ED"/>
    <w:rsid w:val="00F43172"/>
    <w:rsid w:val="00F713AA"/>
    <w:rsid w:val="00F83D71"/>
    <w:rsid w:val="00F9395F"/>
    <w:rsid w:val="00F95947"/>
    <w:rsid w:val="00FB221C"/>
    <w:rsid w:val="00FE18DE"/>
    <w:rsid w:val="00FE4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1162B"/>
  <w15:docId w15:val="{DB09CB37-3D28-474C-9E74-04C9962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F0EAA"/>
    <w:pPr>
      <w:tabs>
        <w:tab w:val="center" w:pos="4153"/>
        <w:tab w:val="right" w:pos="8306"/>
      </w:tabs>
      <w:snapToGrid w:val="0"/>
      <w:jc w:val="center"/>
    </w:pPr>
    <w:rPr>
      <w:sz w:val="18"/>
      <w:szCs w:val="18"/>
    </w:rPr>
  </w:style>
  <w:style w:type="character" w:customStyle="1" w:styleId="a5">
    <w:name w:val="页眉 字符"/>
    <w:basedOn w:val="a0"/>
    <w:link w:val="a4"/>
    <w:rsid w:val="008F0EAA"/>
    <w:rPr>
      <w:sz w:val="18"/>
      <w:szCs w:val="18"/>
    </w:rPr>
  </w:style>
  <w:style w:type="paragraph" w:styleId="a6">
    <w:name w:val="footer"/>
    <w:basedOn w:val="a"/>
    <w:link w:val="a7"/>
    <w:uiPriority w:val="99"/>
    <w:rsid w:val="008F0EAA"/>
    <w:pPr>
      <w:tabs>
        <w:tab w:val="center" w:pos="4153"/>
        <w:tab w:val="right" w:pos="8306"/>
      </w:tabs>
      <w:snapToGrid w:val="0"/>
    </w:pPr>
    <w:rPr>
      <w:sz w:val="18"/>
      <w:szCs w:val="18"/>
    </w:rPr>
  </w:style>
  <w:style w:type="character" w:customStyle="1" w:styleId="a7">
    <w:name w:val="页脚 字符"/>
    <w:basedOn w:val="a0"/>
    <w:link w:val="a6"/>
    <w:uiPriority w:val="99"/>
    <w:rsid w:val="008F0EAA"/>
    <w:rPr>
      <w:sz w:val="18"/>
      <w:szCs w:val="18"/>
    </w:rPr>
  </w:style>
  <w:style w:type="character" w:styleId="a8">
    <w:name w:val="annotation reference"/>
    <w:basedOn w:val="a0"/>
    <w:rsid w:val="005C649F"/>
    <w:rPr>
      <w:sz w:val="21"/>
      <w:szCs w:val="21"/>
    </w:rPr>
  </w:style>
  <w:style w:type="paragraph" w:styleId="a9">
    <w:name w:val="annotation text"/>
    <w:basedOn w:val="a"/>
    <w:link w:val="aa"/>
    <w:rsid w:val="005C649F"/>
  </w:style>
  <w:style w:type="character" w:customStyle="1" w:styleId="aa">
    <w:name w:val="批注文字 字符"/>
    <w:basedOn w:val="a0"/>
    <w:link w:val="a9"/>
    <w:rsid w:val="005C649F"/>
    <w:rPr>
      <w:sz w:val="24"/>
      <w:szCs w:val="24"/>
    </w:rPr>
  </w:style>
  <w:style w:type="paragraph" w:styleId="ab">
    <w:name w:val="annotation subject"/>
    <w:basedOn w:val="a9"/>
    <w:next w:val="a9"/>
    <w:link w:val="ac"/>
    <w:rsid w:val="005C649F"/>
    <w:rPr>
      <w:b/>
      <w:bCs/>
    </w:rPr>
  </w:style>
  <w:style w:type="character" w:customStyle="1" w:styleId="ac">
    <w:name w:val="批注主题 字符"/>
    <w:basedOn w:val="aa"/>
    <w:link w:val="ab"/>
    <w:rsid w:val="005C649F"/>
    <w:rPr>
      <w:b/>
      <w:bCs/>
      <w:sz w:val="24"/>
      <w:szCs w:val="24"/>
    </w:rPr>
  </w:style>
  <w:style w:type="character" w:styleId="ad">
    <w:name w:val="Hyperlink"/>
    <w:basedOn w:val="a0"/>
    <w:rsid w:val="002C1872"/>
    <w:rPr>
      <w:color w:val="0000FF" w:themeColor="hyperlink"/>
      <w:u w:val="single"/>
    </w:rPr>
  </w:style>
  <w:style w:type="character" w:styleId="ae">
    <w:name w:val="Unresolved Mention"/>
    <w:basedOn w:val="a0"/>
    <w:uiPriority w:val="99"/>
    <w:semiHidden/>
    <w:unhideWhenUsed/>
    <w:rsid w:val="002C1872"/>
    <w:rPr>
      <w:color w:val="605E5C"/>
      <w:shd w:val="clear" w:color="auto" w:fill="E1DFDD"/>
    </w:rPr>
  </w:style>
  <w:style w:type="paragraph" w:styleId="af">
    <w:name w:val="Revision"/>
    <w:hidden/>
    <w:uiPriority w:val="99"/>
    <w:semiHidden/>
    <w:rsid w:val="00C20724"/>
    <w:rPr>
      <w:sz w:val="24"/>
      <w:szCs w:val="24"/>
    </w:rPr>
  </w:style>
  <w:style w:type="paragraph" w:styleId="af0">
    <w:name w:val="List Paragraph"/>
    <w:basedOn w:val="a"/>
    <w:uiPriority w:val="34"/>
    <w:qFormat/>
    <w:rsid w:val="00C76212"/>
    <w:pPr>
      <w:spacing w:after="160" w:line="259" w:lineRule="auto"/>
      <w:ind w:left="720"/>
      <w:contextualSpacing/>
    </w:pPr>
    <w:rPr>
      <w:rFonts w:asciiTheme="minorHAnsi" w:eastAsiaTheme="minorHAnsi" w:hAnsiTheme="minorHAnsi" w:cstheme="minorBidi"/>
      <w:kern w:val="2"/>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EFF4-A584-446C-9A59-4BE86BCF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38</Pages>
  <Words>11251</Words>
  <Characters>64132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116</cp:revision>
  <dcterms:created xsi:type="dcterms:W3CDTF">2024-02-25T08:38:00Z</dcterms:created>
  <dcterms:modified xsi:type="dcterms:W3CDTF">2024-02-29T06:13:00Z</dcterms:modified>
</cp:coreProperties>
</file>