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5AFD" w14:textId="77777777" w:rsidR="00FC0BC6" w:rsidRDefault="00DE666C">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Radiology</w:t>
      </w:r>
    </w:p>
    <w:p w14:paraId="78349E82" w14:textId="77777777" w:rsidR="00FC0BC6" w:rsidRDefault="00DE666C">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91752</w:t>
      </w:r>
    </w:p>
    <w:p w14:paraId="15B1D225" w14:textId="77777777" w:rsidR="00FC0BC6" w:rsidRDefault="00DE666C">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61D7A517" w14:textId="77777777" w:rsidR="00FC0BC6" w:rsidRDefault="00FC0BC6">
      <w:pPr>
        <w:spacing w:line="360" w:lineRule="auto"/>
        <w:jc w:val="both"/>
        <w:rPr>
          <w:rFonts w:ascii="Book Antiqua" w:hAnsi="Book Antiqua" w:cs="Book Antiqua"/>
        </w:rPr>
      </w:pPr>
    </w:p>
    <w:p w14:paraId="28E5406B" w14:textId="77777777" w:rsidR="00FC0BC6" w:rsidRDefault="00DE666C">
      <w:pPr>
        <w:spacing w:line="360" w:lineRule="auto"/>
        <w:jc w:val="both"/>
        <w:rPr>
          <w:rFonts w:ascii="Book Antiqua" w:hAnsi="Book Antiqua" w:cs="Book Antiqua"/>
        </w:rPr>
      </w:pPr>
      <w:r>
        <w:rPr>
          <w:rFonts w:ascii="Book Antiqua" w:eastAsia="Book Antiqua" w:hAnsi="Book Antiqua" w:cs="Book Antiqua"/>
          <w:b/>
          <w:bCs/>
          <w:color w:val="000000"/>
        </w:rPr>
        <w:t>Artificial intelligence for disease diagnostics still has a long way to go</w:t>
      </w:r>
    </w:p>
    <w:p w14:paraId="7DE51345" w14:textId="77777777" w:rsidR="00FC0BC6" w:rsidRDefault="00FC0BC6">
      <w:pPr>
        <w:spacing w:line="360" w:lineRule="auto"/>
        <w:jc w:val="both"/>
        <w:rPr>
          <w:rFonts w:ascii="Book Antiqua" w:hAnsi="Book Antiqua" w:cs="Book Antiqua"/>
        </w:rPr>
      </w:pPr>
    </w:p>
    <w:p w14:paraId="58214C6E" w14:textId="77777777" w:rsidR="00FC0BC6" w:rsidRDefault="00DE666C">
      <w:pPr>
        <w:spacing w:line="360" w:lineRule="auto"/>
        <w:jc w:val="both"/>
        <w:rPr>
          <w:rFonts w:ascii="Book Antiqua" w:hAnsi="Book Antiqua" w:cs="Book Antiqua"/>
        </w:rPr>
      </w:pPr>
      <w:r>
        <w:rPr>
          <w:rFonts w:ascii="Book Antiqua" w:eastAsia="Book Antiqua" w:hAnsi="Book Antiqua" w:cs="Book Antiqua"/>
          <w:color w:val="000000"/>
        </w:rPr>
        <w:t xml:space="preserve">Yang JS </w:t>
      </w:r>
      <w:r>
        <w:rPr>
          <w:rFonts w:ascii="Book Antiqua" w:eastAsia="Book Antiqua" w:hAnsi="Book Antiqua" w:cs="Book Antiqua"/>
          <w:i/>
          <w:color w:val="000000"/>
        </w:rPr>
        <w:t>et al</w:t>
      </w:r>
      <w:r>
        <w:rPr>
          <w:rFonts w:ascii="Book Antiqua" w:eastAsia="Book Antiqua" w:hAnsi="Book Antiqua" w:cs="Book Antiqua"/>
          <w:color w:val="000000"/>
        </w:rPr>
        <w:t>. AI and diagnose</w:t>
      </w:r>
    </w:p>
    <w:p w14:paraId="107DF64D" w14:textId="77777777" w:rsidR="00FC0BC6" w:rsidRDefault="00FC0BC6">
      <w:pPr>
        <w:spacing w:line="360" w:lineRule="auto"/>
        <w:jc w:val="both"/>
        <w:rPr>
          <w:rFonts w:ascii="Book Antiqua" w:hAnsi="Book Antiqua" w:cs="Book Antiqua"/>
        </w:rPr>
      </w:pPr>
    </w:p>
    <w:p w14:paraId="4B5E8F62" w14:textId="77777777" w:rsidR="00FC0BC6" w:rsidRDefault="00DE666C">
      <w:pPr>
        <w:spacing w:line="360" w:lineRule="auto"/>
        <w:jc w:val="both"/>
        <w:rPr>
          <w:rFonts w:ascii="Book Antiqua" w:hAnsi="Book Antiqua" w:cs="Book Antiqua"/>
        </w:rPr>
      </w:pPr>
      <w:r>
        <w:rPr>
          <w:rFonts w:ascii="Book Antiqua" w:eastAsia="Book Antiqua" w:hAnsi="Book Antiqua" w:cs="Book Antiqua"/>
          <w:color w:val="000000"/>
        </w:rPr>
        <w:t>Jian-She Yang, Qiang Wang, Zhong-Wei Lv</w:t>
      </w:r>
    </w:p>
    <w:p w14:paraId="05AF9146" w14:textId="77777777" w:rsidR="00FC0BC6" w:rsidRDefault="00FC0BC6">
      <w:pPr>
        <w:spacing w:line="360" w:lineRule="auto"/>
        <w:jc w:val="both"/>
        <w:rPr>
          <w:rFonts w:ascii="Book Antiqua" w:hAnsi="Book Antiqua" w:cs="Book Antiqua"/>
        </w:rPr>
      </w:pPr>
    </w:p>
    <w:p w14:paraId="3B64E8C5" w14:textId="77777777" w:rsidR="00FC0BC6" w:rsidRDefault="00DE666C">
      <w:pPr>
        <w:spacing w:line="360" w:lineRule="auto"/>
        <w:jc w:val="both"/>
        <w:rPr>
          <w:rFonts w:ascii="Book Antiqua" w:hAnsi="Book Antiqua" w:cs="Book Antiqua"/>
        </w:rPr>
      </w:pPr>
      <w:r>
        <w:rPr>
          <w:rFonts w:ascii="Book Antiqua" w:eastAsia="Book Antiqua" w:hAnsi="Book Antiqua" w:cs="Book Antiqua"/>
          <w:b/>
          <w:bCs/>
          <w:color w:val="000000"/>
        </w:rPr>
        <w:t xml:space="preserve">Jian-She Yang, </w:t>
      </w:r>
      <w:r w:rsidRPr="00B26FA8">
        <w:rPr>
          <w:rFonts w:ascii="Book Antiqua" w:eastAsia="宋体" w:hAnsi="Book Antiqua" w:cs="Book Antiqua"/>
          <w:bCs/>
          <w:color w:val="000000"/>
          <w:lang w:eastAsia="zh-CN"/>
        </w:rPr>
        <w:t>Department of Nuclear Medicine,</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Shanghai Tenth People's Hospital, Tongji University School of Medicine, Shanghai 200072, China</w:t>
      </w:r>
    </w:p>
    <w:p w14:paraId="70F43E88" w14:textId="77777777" w:rsidR="00FC0BC6" w:rsidRDefault="00FC0BC6">
      <w:pPr>
        <w:spacing w:line="360" w:lineRule="auto"/>
        <w:jc w:val="both"/>
        <w:rPr>
          <w:rFonts w:ascii="Book Antiqua" w:hAnsi="Book Antiqua" w:cs="Book Antiqua"/>
        </w:rPr>
      </w:pPr>
    </w:p>
    <w:p w14:paraId="650FCDAE" w14:textId="77777777" w:rsidR="00FC0BC6" w:rsidRDefault="00DE666C">
      <w:pPr>
        <w:spacing w:line="360" w:lineRule="auto"/>
        <w:jc w:val="both"/>
        <w:rPr>
          <w:rFonts w:ascii="Book Antiqua" w:hAnsi="Book Antiqua" w:cs="Book Antiqua"/>
        </w:rPr>
      </w:pPr>
      <w:r>
        <w:rPr>
          <w:rFonts w:ascii="Book Antiqua" w:eastAsia="Book Antiqua" w:hAnsi="Book Antiqua" w:cs="Book Antiqua"/>
          <w:b/>
          <w:bCs/>
          <w:color w:val="000000"/>
        </w:rPr>
        <w:t xml:space="preserve">Jian-She Yang, Qiang Wang, </w:t>
      </w:r>
      <w:r>
        <w:rPr>
          <w:rFonts w:ascii="Book Antiqua" w:eastAsia="Book Antiqua" w:hAnsi="Book Antiqua" w:cs="Book Antiqua"/>
          <w:color w:val="000000"/>
        </w:rPr>
        <w:t>Basic Medicine College, Gansu Medical College, Pingliang 744000, Gansu Province, China</w:t>
      </w:r>
    </w:p>
    <w:p w14:paraId="2A528A2B" w14:textId="77777777" w:rsidR="00FC0BC6" w:rsidRDefault="00FC0BC6">
      <w:pPr>
        <w:spacing w:line="360" w:lineRule="auto"/>
        <w:jc w:val="both"/>
        <w:rPr>
          <w:rFonts w:ascii="Book Antiqua" w:hAnsi="Book Antiqua" w:cs="Book Antiqua"/>
        </w:rPr>
      </w:pPr>
    </w:p>
    <w:p w14:paraId="3B8B540F" w14:textId="77777777" w:rsidR="00FC0BC6" w:rsidRDefault="00DE666C">
      <w:pPr>
        <w:spacing w:line="360" w:lineRule="auto"/>
        <w:jc w:val="both"/>
        <w:rPr>
          <w:rFonts w:ascii="Book Antiqua" w:hAnsi="Book Antiqua" w:cs="Book Antiqua"/>
        </w:rPr>
      </w:pPr>
      <w:r>
        <w:rPr>
          <w:rFonts w:ascii="Book Antiqua" w:eastAsia="Book Antiqua" w:hAnsi="Book Antiqua" w:cs="Book Antiqua"/>
          <w:b/>
          <w:bCs/>
          <w:color w:val="000000"/>
        </w:rPr>
        <w:t xml:space="preserve">Zhong-Wei Lv, </w:t>
      </w:r>
      <w:r>
        <w:rPr>
          <w:rFonts w:ascii="Book Antiqua" w:eastAsia="Book Antiqua" w:hAnsi="Book Antiqua" w:cs="Book Antiqua"/>
          <w:color w:val="000000"/>
        </w:rPr>
        <w:t>Department of Nuclear Medicine, Shanghai Tenth People’s Hospital of Nanjing Medical University, Shanghai 200072, China</w:t>
      </w:r>
    </w:p>
    <w:p w14:paraId="6B24A561" w14:textId="77777777" w:rsidR="00FC0BC6" w:rsidRDefault="00FC0BC6">
      <w:pPr>
        <w:spacing w:line="360" w:lineRule="auto"/>
        <w:jc w:val="both"/>
        <w:rPr>
          <w:rFonts w:ascii="Book Antiqua" w:hAnsi="Book Antiqua" w:cs="Book Antiqua"/>
        </w:rPr>
      </w:pPr>
    </w:p>
    <w:p w14:paraId="77E96396" w14:textId="77777777" w:rsidR="00FC0BC6" w:rsidRDefault="00DE666C">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Yang JS, Wang Q, and Lv ZW designed the research, analyzed the data and wrote the paper.</w:t>
      </w:r>
    </w:p>
    <w:p w14:paraId="4F9E5A51" w14:textId="77777777" w:rsidR="00FC0BC6" w:rsidRDefault="00FC0BC6">
      <w:pPr>
        <w:spacing w:line="360" w:lineRule="auto"/>
        <w:jc w:val="both"/>
        <w:rPr>
          <w:rFonts w:ascii="Book Antiqua" w:hAnsi="Book Antiqua" w:cs="Book Antiqua"/>
        </w:rPr>
      </w:pPr>
    </w:p>
    <w:p w14:paraId="08FBB3C4" w14:textId="77777777" w:rsidR="00FC0BC6" w:rsidRDefault="00DE666C">
      <w:pPr>
        <w:spacing w:line="360" w:lineRule="auto"/>
        <w:jc w:val="both"/>
        <w:rPr>
          <w:rFonts w:ascii="Book Antiqua" w:hAnsi="Book Antiqua" w:cs="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Dean Responsible Project of Gansu Medical College, No. GY-2023FZZ01; University Teachers Innovation Fund Project of Gansu Province, No. 2023A-182; and Key Research Project of Pingliang Science and Technology, No. PL-STK-2021A-004.</w:t>
      </w:r>
    </w:p>
    <w:p w14:paraId="3B2C0D9E" w14:textId="77777777" w:rsidR="00FC0BC6" w:rsidRDefault="00FC0BC6">
      <w:pPr>
        <w:spacing w:line="360" w:lineRule="auto"/>
        <w:jc w:val="both"/>
        <w:rPr>
          <w:rFonts w:ascii="Book Antiqua" w:hAnsi="Book Antiqua" w:cs="Book Antiqua"/>
        </w:rPr>
      </w:pPr>
    </w:p>
    <w:p w14:paraId="24132EB5" w14:textId="795F6209" w:rsidR="00FC0BC6" w:rsidRDefault="00DE666C">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Jian-She Yang, MD, MSc, PhD, Academic Editor, Academic Fellow, Chairman, Chief Technician, Dean, Full Professor, </w:t>
      </w:r>
      <w:del w:id="0" w:author="yan jiaping" w:date="2024-03-14T12:46:00Z">
        <w:r w:rsidDel="00031418">
          <w:rPr>
            <w:rFonts w:ascii="Book Antiqua" w:eastAsia="Book Antiqua" w:hAnsi="Book Antiqua" w:cs="Book Antiqua"/>
            <w:b/>
            <w:bCs/>
            <w:color w:val="000000"/>
          </w:rPr>
          <w:delText xml:space="preserve">Professor, </w:delText>
        </w:r>
      </w:del>
      <w:r>
        <w:rPr>
          <w:rFonts w:ascii="Book Antiqua" w:eastAsia="Book Antiqua" w:hAnsi="Book Antiqua" w:cs="Book Antiqua"/>
          <w:color w:val="000000"/>
        </w:rPr>
        <w:t xml:space="preserve">Shanghai Tenth People's </w:t>
      </w:r>
      <w:r>
        <w:rPr>
          <w:rFonts w:ascii="Book Antiqua" w:eastAsia="Book Antiqua" w:hAnsi="Book Antiqua" w:cs="Book Antiqua"/>
          <w:color w:val="000000"/>
        </w:rPr>
        <w:lastRenderedPageBreak/>
        <w:t>Hospital, Tongji University School of Medicine, No. 301 Yanchang Road (M), Shanghai 200072, China. 2305499@tongji.edu.cn</w:t>
      </w:r>
    </w:p>
    <w:p w14:paraId="0EF39419" w14:textId="77777777" w:rsidR="00FC0BC6" w:rsidRDefault="00FC0BC6">
      <w:pPr>
        <w:spacing w:line="360" w:lineRule="auto"/>
        <w:jc w:val="both"/>
        <w:rPr>
          <w:rFonts w:ascii="Book Antiqua" w:hAnsi="Book Antiqua" w:cs="Book Antiqua"/>
        </w:rPr>
      </w:pPr>
    </w:p>
    <w:p w14:paraId="31853B5B" w14:textId="77777777" w:rsidR="00FC0BC6" w:rsidRDefault="00DE666C">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January 4, 2024</w:t>
      </w:r>
    </w:p>
    <w:p w14:paraId="5F42D558" w14:textId="77777777" w:rsidR="00FC0BC6" w:rsidRDefault="00DE666C">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bCs/>
        </w:rPr>
        <w:t>March 6, 2024</w:t>
      </w:r>
    </w:p>
    <w:p w14:paraId="21FF6F28" w14:textId="2D412D33" w:rsidR="00FC0BC6" w:rsidRPr="00031418" w:rsidRDefault="00DE666C" w:rsidP="00031418">
      <w:pPr>
        <w:spacing w:line="360" w:lineRule="auto"/>
        <w:rPr>
          <w:rFonts w:ascii="Book Antiqua" w:hAnsi="Book Antiqua"/>
        </w:rPr>
        <w:pPrChange w:id="1" w:author="yan jiaping" w:date="2024-03-14T12:46: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bookmarkStart w:id="734" w:name="OLE_LINK8350"/>
      <w:bookmarkStart w:id="735" w:name="OLE_LINK8351"/>
      <w:bookmarkStart w:id="736" w:name="OLE_LINK8354"/>
      <w:bookmarkStart w:id="737" w:name="OLE_LINK8355"/>
      <w:bookmarkStart w:id="738" w:name="OLE_LINK8360"/>
      <w:bookmarkStart w:id="739" w:name="OLE_LINK8361"/>
      <w:bookmarkStart w:id="740" w:name="OLE_LINK8367"/>
      <w:bookmarkStart w:id="741" w:name="OLE_LINK8368"/>
      <w:bookmarkStart w:id="742" w:name="OLE_LINK31"/>
      <w:bookmarkStart w:id="743" w:name="OLE_LINK38"/>
      <w:bookmarkStart w:id="744" w:name="OLE_LINK1377"/>
      <w:bookmarkStart w:id="745" w:name="OLE_LINK1386"/>
      <w:bookmarkStart w:id="746" w:name="OLE_LINK1403"/>
      <w:bookmarkStart w:id="747" w:name="OLE_LINK1415"/>
      <w:bookmarkStart w:id="748" w:name="OLE_LINK1416"/>
      <w:bookmarkStart w:id="749" w:name="OLE_LINK1421"/>
      <w:bookmarkStart w:id="750" w:name="OLE_LINK1435"/>
      <w:bookmarkStart w:id="751" w:name="OLE_LINK1447"/>
      <w:bookmarkStart w:id="752" w:name="OLE_LINK1453"/>
      <w:bookmarkStart w:id="753" w:name="OLE_LINK1459"/>
      <w:bookmarkStart w:id="754" w:name="OLE_LINK1463"/>
      <w:bookmarkStart w:id="755" w:name="OLE_LINK1468"/>
      <w:bookmarkStart w:id="756" w:name="OLE_LINK1469"/>
      <w:bookmarkStart w:id="757" w:name="OLE_LINK1476"/>
      <w:bookmarkStart w:id="758" w:name="OLE_LINK1481"/>
      <w:bookmarkStart w:id="759" w:name="OLE_LINK1486"/>
      <w:bookmarkStart w:id="760" w:name="OLE_LINK1493"/>
      <w:bookmarkStart w:id="761" w:name="OLE_LINK1494"/>
      <w:bookmarkStart w:id="762" w:name="OLE_LINK1501"/>
      <w:bookmarkStart w:id="763" w:name="OLE_LINK1507"/>
      <w:bookmarkStart w:id="764" w:name="OLE_LINK1512"/>
      <w:bookmarkStart w:id="765" w:name="OLE_LINK1517"/>
      <w:bookmarkStart w:id="766" w:name="OLE_LINK1523"/>
      <w:bookmarkStart w:id="767" w:name="OLE_LINK1526"/>
      <w:bookmarkStart w:id="768" w:name="OLE_LINK1529"/>
      <w:bookmarkStart w:id="769" w:name="OLE_LINK1533"/>
      <w:bookmarkStart w:id="770" w:name="OLE_LINK1539"/>
      <w:bookmarkStart w:id="771" w:name="OLE_LINK1543"/>
      <w:bookmarkStart w:id="772" w:name="OLE_LINK1551"/>
      <w:bookmarkStart w:id="773" w:name="OLE_LINK1737"/>
      <w:bookmarkStart w:id="774" w:name="OLE_LINK1738"/>
      <w:bookmarkStart w:id="775" w:name="OLE_LINK1744"/>
      <w:bookmarkStart w:id="776" w:name="OLE_LINK1752"/>
      <w:bookmarkStart w:id="777" w:name="OLE_LINK1757"/>
      <w:bookmarkStart w:id="778" w:name="OLE_LINK1761"/>
      <w:bookmarkStart w:id="779" w:name="OLE_LINK1766"/>
      <w:bookmarkStart w:id="780" w:name="OLE_LINK1767"/>
      <w:bookmarkStart w:id="781" w:name="OLE_LINK1774"/>
      <w:bookmarkStart w:id="782" w:name="OLE_LINK1780"/>
      <w:bookmarkStart w:id="783" w:name="OLE_LINK1785"/>
      <w:bookmarkStart w:id="784" w:name="OLE_LINK1790"/>
      <w:bookmarkStart w:id="785" w:name="OLE_LINK1791"/>
      <w:bookmarkStart w:id="786" w:name="OLE_LINK1794"/>
      <w:bookmarkStart w:id="787" w:name="OLE_LINK1800"/>
      <w:bookmarkStart w:id="788" w:name="OLE_LINK1810"/>
      <w:bookmarkStart w:id="789" w:name="OLE_LINK1816"/>
      <w:bookmarkStart w:id="790" w:name="OLE_LINK1817"/>
      <w:bookmarkStart w:id="791" w:name="OLE_LINK1824"/>
      <w:bookmarkStart w:id="792" w:name="OLE_LINK1831"/>
      <w:bookmarkStart w:id="793" w:name="OLE_LINK1835"/>
      <w:bookmarkStart w:id="794" w:name="OLE_LINK1836"/>
      <w:bookmarkStart w:id="795" w:name="OLE_LINK1840"/>
      <w:bookmarkStart w:id="796" w:name="OLE_LINK1846"/>
      <w:bookmarkStart w:id="797" w:name="OLE_LINK1847"/>
      <w:bookmarkStart w:id="798" w:name="OLE_LINK1856"/>
      <w:bookmarkStart w:id="799" w:name="OLE_LINK1861"/>
      <w:bookmarkStart w:id="800" w:name="OLE_LINK1866"/>
      <w:bookmarkStart w:id="801" w:name="OLE_LINK1871"/>
      <w:bookmarkStart w:id="802" w:name="OLE_LINK1878"/>
      <w:bookmarkStart w:id="803" w:name="OLE_LINK1879"/>
      <w:bookmarkStart w:id="804" w:name="OLE_LINK1883"/>
      <w:bookmarkStart w:id="805" w:name="OLE_LINK1887"/>
      <w:bookmarkStart w:id="806" w:name="OLE_LINK1893"/>
      <w:bookmarkStart w:id="807" w:name="OLE_LINK1897"/>
      <w:bookmarkStart w:id="808" w:name="OLE_LINK1901"/>
      <w:bookmarkStart w:id="809" w:name="OLE_LINK1905"/>
      <w:bookmarkStart w:id="810" w:name="OLE_LINK1906"/>
      <w:bookmarkStart w:id="811" w:name="OLE_LINK1910"/>
      <w:bookmarkStart w:id="812" w:name="OLE_LINK1911"/>
      <w:bookmarkStart w:id="813" w:name="OLE_LINK1918"/>
      <w:bookmarkStart w:id="814" w:name="OLE_LINK1925"/>
      <w:bookmarkStart w:id="815" w:name="OLE_LINK1931"/>
      <w:bookmarkStart w:id="816" w:name="OLE_LINK1937"/>
      <w:bookmarkStart w:id="817" w:name="OLE_LINK1941"/>
      <w:bookmarkStart w:id="818" w:name="OLE_LINK1946"/>
      <w:bookmarkStart w:id="819" w:name="OLE_LINK1951"/>
      <w:bookmarkStart w:id="820" w:name="OLE_LINK1960"/>
      <w:bookmarkStart w:id="821" w:name="OLE_LINK1967"/>
      <w:bookmarkStart w:id="822" w:name="OLE_LINK1971"/>
      <w:bookmarkStart w:id="823" w:name="OLE_LINK1972"/>
      <w:bookmarkStart w:id="824" w:name="OLE_LINK1978"/>
      <w:bookmarkStart w:id="825" w:name="OLE_LINK1979"/>
      <w:bookmarkStart w:id="826" w:name="OLE_LINK1985"/>
      <w:bookmarkStart w:id="827" w:name="OLE_LINK1986"/>
      <w:bookmarkStart w:id="828" w:name="OLE_LINK1990"/>
      <w:bookmarkStart w:id="829" w:name="OLE_LINK1991"/>
      <w:bookmarkStart w:id="830" w:name="OLE_LINK2002"/>
      <w:bookmarkStart w:id="831" w:name="OLE_LINK2007"/>
      <w:bookmarkStart w:id="832" w:name="OLE_LINK2008"/>
      <w:bookmarkStart w:id="833" w:name="OLE_LINK2012"/>
      <w:bookmarkStart w:id="834" w:name="OLE_LINK2019"/>
      <w:bookmarkStart w:id="835" w:name="OLE_LINK2020"/>
      <w:bookmarkStart w:id="836" w:name="OLE_LINK2024"/>
      <w:bookmarkStart w:id="837" w:name="OLE_LINK2025"/>
      <w:bookmarkStart w:id="838" w:name="OLE_LINK2058"/>
      <w:bookmarkStart w:id="839" w:name="OLE_LINK2064"/>
      <w:bookmarkStart w:id="840" w:name="OLE_LINK2068"/>
      <w:bookmarkStart w:id="841" w:name="OLE_LINK2069"/>
      <w:bookmarkStart w:id="842" w:name="OLE_LINK2077"/>
      <w:bookmarkStart w:id="843" w:name="OLE_LINK2078"/>
      <w:bookmarkStart w:id="844" w:name="OLE_LINK2084"/>
      <w:bookmarkStart w:id="845" w:name="OLE_LINK2090"/>
      <w:bookmarkStart w:id="846" w:name="OLE_LINK2095"/>
      <w:bookmarkStart w:id="847" w:name="OLE_LINK7748"/>
      <w:bookmarkStart w:id="848" w:name="OLE_LINK7759"/>
      <w:bookmarkStart w:id="849" w:name="OLE_LINK7784"/>
      <w:bookmarkStart w:id="850" w:name="OLE_LINK7934"/>
      <w:bookmarkStart w:id="851" w:name="OLE_LINK7949"/>
      <w:bookmarkStart w:id="852" w:name="OLE_LINK7954"/>
      <w:bookmarkStart w:id="853" w:name="OLE_LINK7961"/>
      <w:bookmarkStart w:id="854" w:name="OLE_LINK7967"/>
      <w:bookmarkStart w:id="855" w:name="OLE_LINK7974"/>
      <w:bookmarkStart w:id="856" w:name="OLE_LINK7981"/>
      <w:bookmarkStart w:id="857" w:name="OLE_LINK7988"/>
      <w:bookmarkStart w:id="858" w:name="OLE_LINK7992"/>
      <w:bookmarkStart w:id="859" w:name="OLE_LINK8000"/>
      <w:bookmarkStart w:id="860" w:name="OLE_LINK8005"/>
      <w:bookmarkStart w:id="861" w:name="OLE_LINK8006"/>
      <w:bookmarkStart w:id="862" w:name="OLE_LINK8007"/>
      <w:bookmarkStart w:id="863" w:name="OLE_LINK8016"/>
      <w:bookmarkStart w:id="864" w:name="OLE_LINK8017"/>
      <w:bookmarkStart w:id="865" w:name="OLE_LINK8025"/>
      <w:bookmarkStart w:id="866" w:name="OLE_LINK8033"/>
      <w:bookmarkStart w:id="867" w:name="OLE_LINK8038"/>
      <w:bookmarkStart w:id="868" w:name="OLE_LINK8162"/>
      <w:bookmarkStart w:id="869" w:name="OLE_LINK8176"/>
      <w:bookmarkStart w:id="870" w:name="OLE_LINK8180"/>
      <w:bookmarkStart w:id="871" w:name="OLE_LINK8190"/>
      <w:bookmarkStart w:id="872" w:name="OLE_LINK8207"/>
      <w:bookmarkStart w:id="873" w:name="OLE_LINK8211"/>
      <w:bookmarkStart w:id="874" w:name="OLE_LINK32"/>
      <w:bookmarkStart w:id="875" w:name="OLE_LINK43"/>
      <w:bookmarkStart w:id="876" w:name="OLE_LINK44"/>
      <w:bookmarkStart w:id="877" w:name="OLE_LINK77"/>
      <w:bookmarkStart w:id="878" w:name="OLE_LINK93"/>
      <w:bookmarkStart w:id="879" w:name="OLE_LINK94"/>
      <w:bookmarkStart w:id="880" w:name="OLE_LINK119"/>
      <w:bookmarkStart w:id="881" w:name="OLE_LINK126"/>
      <w:bookmarkStart w:id="882" w:name="OLE_LINK128"/>
      <w:bookmarkStart w:id="883" w:name="OLE_LINK134"/>
      <w:bookmarkStart w:id="884" w:name="OLE_LINK138"/>
      <w:bookmarkStart w:id="885" w:name="OLE_LINK1404"/>
      <w:bookmarkStart w:id="886" w:name="OLE_LINK1422"/>
      <w:bookmarkStart w:id="887" w:name="OLE_LINK1437"/>
      <w:bookmarkStart w:id="888" w:name="OLE_LINK1448"/>
      <w:bookmarkStart w:id="889" w:name="OLE_LINK1461"/>
      <w:bookmarkStart w:id="890" w:name="OLE_LINK1482"/>
      <w:bookmarkStart w:id="891" w:name="OLE_LINK1488"/>
      <w:bookmarkStart w:id="892" w:name="OLE_LINK1500"/>
      <w:bookmarkStart w:id="893" w:name="OLE_LINK1513"/>
      <w:bookmarkStart w:id="894" w:name="OLE_LINK7962"/>
      <w:bookmarkStart w:id="895" w:name="OLE_LINK7975"/>
      <w:bookmarkStart w:id="896" w:name="OLE_LINK7993"/>
      <w:bookmarkStart w:id="897" w:name="OLE_LINK8001"/>
      <w:bookmarkStart w:id="898" w:name="OLE_LINK8018"/>
      <w:bookmarkStart w:id="899" w:name="OLE_LINK8029"/>
      <w:bookmarkStart w:id="900" w:name="OLE_LINK8036"/>
      <w:bookmarkStart w:id="901" w:name="OLE_LINK8039"/>
      <w:bookmarkStart w:id="902" w:name="OLE_LINK8043"/>
      <w:bookmarkStart w:id="903" w:name="OLE_LINK8045"/>
      <w:bookmarkStart w:id="904" w:name="OLE_LINK8053"/>
      <w:bookmarkStart w:id="905" w:name="OLE_LINK7976"/>
      <w:bookmarkStart w:id="906" w:name="OLE_LINK7995"/>
      <w:bookmarkStart w:id="907" w:name="OLE_LINK7996"/>
      <w:bookmarkStart w:id="908" w:name="OLE_LINK8004"/>
      <w:bookmarkStart w:id="909" w:name="OLE_LINK8008"/>
      <w:bookmarkStart w:id="910" w:name="OLE_LINK8021"/>
      <w:bookmarkStart w:id="911" w:name="OLE_LINK8040"/>
      <w:bookmarkStart w:id="912" w:name="OLE_LINK8047"/>
      <w:bookmarkStart w:id="913" w:name="OLE_LINK8048"/>
      <w:bookmarkStart w:id="914" w:name="OLE_LINK8056"/>
      <w:bookmarkStart w:id="915" w:name="OLE_LINK8057"/>
      <w:bookmarkStart w:id="916" w:name="OLE_LINK8067"/>
      <w:bookmarkStart w:id="917" w:name="OLE_LINK8074"/>
      <w:bookmarkStart w:id="918" w:name="OLE_LINK8091"/>
      <w:bookmarkStart w:id="919" w:name="OLE_LINK8096"/>
      <w:bookmarkStart w:id="920" w:name="OLE_LINK8098"/>
      <w:bookmarkStart w:id="921" w:name="OLE_LINK8105"/>
      <w:bookmarkStart w:id="922" w:name="OLE_LINK8106"/>
      <w:bookmarkStart w:id="923" w:name="OLE_LINK8110"/>
      <w:bookmarkStart w:id="924" w:name="OLE_LINK8112"/>
      <w:bookmarkStart w:id="925" w:name="OLE_LINK8116"/>
      <w:bookmarkStart w:id="926" w:name="OLE_LINK8120"/>
      <w:bookmarkStart w:id="927" w:name="OLE_LINK8123"/>
      <w:bookmarkStart w:id="928" w:name="OLE_LINK8128"/>
      <w:bookmarkStart w:id="929" w:name="OLE_LINK8129"/>
      <w:bookmarkStart w:id="930" w:name="OLE_LINK8145"/>
      <w:bookmarkStart w:id="931" w:name="OLE_LINK8146"/>
      <w:bookmarkStart w:id="932" w:name="OLE_LINK8196"/>
      <w:bookmarkStart w:id="933" w:name="OLE_LINK8197"/>
      <w:bookmarkStart w:id="934" w:name="OLE_LINK8215"/>
      <w:bookmarkStart w:id="935" w:name="OLE_LINK8228"/>
      <w:bookmarkStart w:id="936" w:name="OLE_LINK8242"/>
      <w:bookmarkStart w:id="937" w:name="OLE_LINK8246"/>
      <w:bookmarkStart w:id="938" w:name="OLE_LINK8255"/>
      <w:bookmarkStart w:id="939" w:name="OLE_LINK8264"/>
      <w:bookmarkStart w:id="940" w:name="OLE_LINK8313"/>
      <w:bookmarkStart w:id="941" w:name="OLE_LINK8314"/>
      <w:bookmarkStart w:id="942" w:name="OLE_LINK8321"/>
      <w:bookmarkStart w:id="943" w:name="OLE_LINK8331"/>
      <w:bookmarkStart w:id="944" w:name="OLE_LINK8347"/>
      <w:bookmarkStart w:id="945" w:name="OLE_LINK8356"/>
      <w:bookmarkStart w:id="946" w:name="OLE_LINK8362"/>
      <w:bookmarkStart w:id="947" w:name="OLE_LINK8363"/>
      <w:bookmarkStart w:id="948" w:name="OLE_LINK8371"/>
      <w:bookmarkStart w:id="949" w:name="OLE_LINK8379"/>
      <w:bookmarkStart w:id="950" w:name="OLE_LINK8380"/>
      <w:bookmarkStart w:id="951" w:name="OLE_LINK8414"/>
      <w:bookmarkStart w:id="952" w:name="OLE_LINK8416"/>
      <w:bookmarkStart w:id="953" w:name="OLE_LINK8425"/>
      <w:bookmarkStart w:id="954" w:name="OLE_LINK8433"/>
      <w:bookmarkStart w:id="955" w:name="OLE_LINK8434"/>
      <w:bookmarkStart w:id="956" w:name="OLE_LINK8441"/>
      <w:bookmarkStart w:id="957" w:name="OLE_LINK8445"/>
      <w:bookmarkStart w:id="958" w:name="OLE_LINK8456"/>
      <w:bookmarkStart w:id="959" w:name="OLE_LINK8457"/>
      <w:bookmarkStart w:id="960" w:name="OLE_LINK8464"/>
      <w:bookmarkStart w:id="961" w:name="OLE_LINK8472"/>
      <w:bookmarkStart w:id="962" w:name="OLE_LINK8473"/>
      <w:bookmarkStart w:id="963" w:name="OLE_LINK8479"/>
      <w:bookmarkStart w:id="964" w:name="OLE_LINK8487"/>
      <w:bookmarkStart w:id="965" w:name="OLE_LINK8496"/>
      <w:bookmarkStart w:id="966" w:name="OLE_LINK8497"/>
      <w:bookmarkStart w:id="967" w:name="OLE_LINK8505"/>
      <w:bookmarkStart w:id="968" w:name="OLE_LINK8506"/>
      <w:bookmarkStart w:id="969" w:name="OLE_LINK8513"/>
      <w:bookmarkStart w:id="970" w:name="OLE_LINK8514"/>
      <w:bookmarkStart w:id="971" w:name="OLE_LINK8521"/>
      <w:bookmarkStart w:id="972" w:name="OLE_LINK8527"/>
      <w:bookmarkStart w:id="973" w:name="OLE_LINK8537"/>
      <w:bookmarkStart w:id="974" w:name="OLE_LINK8538"/>
      <w:bookmarkStart w:id="975" w:name="OLE_LINK8566"/>
      <w:bookmarkStart w:id="976" w:name="OLE_LINK8567"/>
      <w:bookmarkStart w:id="977" w:name="OLE_LINK8572"/>
      <w:bookmarkStart w:id="978" w:name="OLE_LINK8573"/>
      <w:bookmarkStart w:id="979" w:name="OLE_LINK8574"/>
      <w:bookmarkStart w:id="980" w:name="OLE_LINK8581"/>
      <w:bookmarkStart w:id="981" w:name="OLE_LINK8589"/>
      <w:bookmarkStart w:id="982" w:name="OLE_LINK8594"/>
      <w:bookmarkStart w:id="983" w:name="OLE_LINK8595"/>
      <w:bookmarkStart w:id="984" w:name="OLE_LINK8601"/>
      <w:bookmarkStart w:id="985" w:name="OLE_LINK8602"/>
      <w:bookmarkStart w:id="986" w:name="OLE_LINK8607"/>
      <w:bookmarkStart w:id="987" w:name="OLE_LINK8608"/>
      <w:bookmarkStart w:id="988" w:name="OLE_LINK8612"/>
      <w:bookmarkStart w:id="989" w:name="OLE_LINK8613"/>
      <w:bookmarkStart w:id="990" w:name="OLE_LINK8618"/>
      <w:bookmarkStart w:id="991" w:name="OLE_LINK8622"/>
      <w:bookmarkStart w:id="992" w:name="OLE_LINK8623"/>
      <w:bookmarkStart w:id="993" w:name="OLE_LINK8626"/>
      <w:bookmarkStart w:id="994" w:name="OLE_LINK8627"/>
      <w:bookmarkStart w:id="995" w:name="OLE_LINK8635"/>
      <w:bookmarkStart w:id="996" w:name="OLE_LINK8641"/>
      <w:bookmarkStart w:id="997" w:name="OLE_LINK8647"/>
      <w:bookmarkStart w:id="998" w:name="OLE_LINK8648"/>
      <w:bookmarkStart w:id="999" w:name="OLE_LINK8652"/>
      <w:bookmarkStart w:id="1000" w:name="OLE_LINK8656"/>
      <w:bookmarkStart w:id="1001" w:name="OLE_LINK8660"/>
      <w:bookmarkStart w:id="1002" w:name="OLE_LINK8661"/>
      <w:bookmarkStart w:id="1003" w:name="OLE_LINK8667"/>
      <w:bookmarkStart w:id="1004" w:name="OLE_LINK8671"/>
      <w:bookmarkStart w:id="1005" w:name="OLE_LINK8677"/>
      <w:bookmarkStart w:id="1006" w:name="OLE_LINK8694"/>
      <w:bookmarkStart w:id="1007" w:name="OLE_LINK8700"/>
      <w:bookmarkStart w:id="1008" w:name="OLE_LINK8705"/>
      <w:bookmarkStart w:id="1009" w:name="OLE_LINK8706"/>
      <w:bookmarkStart w:id="1010" w:name="OLE_LINK8711"/>
      <w:bookmarkStart w:id="1011" w:name="OLE_LINK8712"/>
      <w:bookmarkStart w:id="1012" w:name="OLE_LINK8717"/>
      <w:bookmarkStart w:id="1013" w:name="OLE_LINK8720"/>
      <w:bookmarkStart w:id="1014" w:name="OLE_LINK8724"/>
      <w:bookmarkStart w:id="1015" w:name="OLE_LINK8727"/>
      <w:bookmarkStart w:id="1016" w:name="OLE_LINK8732"/>
      <w:bookmarkStart w:id="1017" w:name="OLE_LINK8738"/>
      <w:bookmarkStart w:id="1018" w:name="OLE_LINK8748"/>
      <w:bookmarkStart w:id="1019" w:name="OLE_LINK8754"/>
      <w:bookmarkStart w:id="1020" w:name="OLE_LINK8755"/>
      <w:bookmarkStart w:id="1021" w:name="OLE_LINK8761"/>
      <w:bookmarkStart w:id="1022" w:name="OLE_LINK8765"/>
      <w:bookmarkStart w:id="1023" w:name="OLE_LINK8770"/>
      <w:bookmarkStart w:id="1024" w:name="OLE_LINK8776"/>
      <w:bookmarkStart w:id="1025" w:name="OLE_LINK8781"/>
      <w:bookmarkStart w:id="1026" w:name="OLE_LINK8785"/>
      <w:bookmarkStart w:id="1027" w:name="OLE_LINK8843"/>
      <w:bookmarkStart w:id="1028" w:name="OLE_LINK8844"/>
      <w:bookmarkStart w:id="1029" w:name="OLE_LINK8847"/>
      <w:bookmarkStart w:id="1030" w:name="OLE_LINK8848"/>
      <w:bookmarkStart w:id="1031" w:name="OLE_LINK8849"/>
      <w:bookmarkStart w:id="1032" w:name="OLE_LINK8857"/>
      <w:bookmarkStart w:id="1033" w:name="OLE_LINK8858"/>
      <w:bookmarkStart w:id="1034" w:name="OLE_LINK8863"/>
      <w:bookmarkStart w:id="1035" w:name="OLE_LINK8867"/>
      <w:bookmarkStart w:id="1036" w:name="OLE_LINK8874"/>
      <w:bookmarkStart w:id="1037" w:name="OLE_LINK8878"/>
      <w:bookmarkStart w:id="1038" w:name="OLE_LINK8879"/>
      <w:bookmarkStart w:id="1039" w:name="OLE_LINK8885"/>
      <w:bookmarkStart w:id="1040" w:name="OLE_LINK8886"/>
      <w:bookmarkStart w:id="1041" w:name="OLE_LINK8891"/>
      <w:bookmarkStart w:id="1042" w:name="OLE_LINK8897"/>
      <w:bookmarkStart w:id="1043" w:name="OLE_LINK8901"/>
      <w:bookmarkStart w:id="1044" w:name="OLE_LINK8902"/>
      <w:bookmarkStart w:id="1045" w:name="OLE_LINK8908"/>
      <w:bookmarkStart w:id="1046" w:name="OLE_LINK8909"/>
      <w:bookmarkStart w:id="1047" w:name="OLE_LINK8917"/>
      <w:bookmarkStart w:id="1048" w:name="OLE_LINK8922"/>
      <w:bookmarkStart w:id="1049" w:name="OLE_LINK8926"/>
      <w:bookmarkStart w:id="1050" w:name="OLE_LINK8927"/>
      <w:bookmarkStart w:id="1051" w:name="OLE_LINK8935"/>
      <w:bookmarkStart w:id="1052" w:name="OLE_LINK8936"/>
      <w:bookmarkStart w:id="1053" w:name="OLE_LINK8946"/>
      <w:bookmarkStart w:id="1054" w:name="OLE_LINK8947"/>
      <w:bookmarkStart w:id="1055" w:name="OLE_LINK8951"/>
      <w:bookmarkStart w:id="1056" w:name="OLE_LINK8952"/>
      <w:bookmarkStart w:id="1057" w:name="OLE_LINK8956"/>
      <w:bookmarkStart w:id="1058" w:name="OLE_LINK8957"/>
      <w:bookmarkStart w:id="1059" w:name="OLE_LINK8985"/>
      <w:bookmarkStart w:id="1060" w:name="OLE_LINK8986"/>
      <w:bookmarkStart w:id="1061" w:name="OLE_LINK8992"/>
      <w:bookmarkStart w:id="1062" w:name="OLE_LINK8997"/>
      <w:bookmarkStart w:id="1063" w:name="OLE_LINK9003"/>
      <w:bookmarkStart w:id="1064" w:name="OLE_LINK9004"/>
      <w:bookmarkStart w:id="1065" w:name="OLE_LINK9008"/>
      <w:bookmarkStart w:id="1066" w:name="OLE_LINK9013"/>
      <w:bookmarkStart w:id="1067" w:name="OLE_LINK9014"/>
      <w:bookmarkStart w:id="1068" w:name="OLE_LINK9020"/>
      <w:bookmarkStart w:id="1069" w:name="OLE_LINK9021"/>
      <w:bookmarkStart w:id="1070" w:name="OLE_LINK9025"/>
      <w:bookmarkStart w:id="1071" w:name="OLE_LINK9026"/>
      <w:bookmarkStart w:id="1072" w:name="OLE_LINK9035"/>
      <w:bookmarkStart w:id="1073" w:name="OLE_LINK9036"/>
      <w:bookmarkStart w:id="1074" w:name="OLE_LINK71"/>
      <w:bookmarkStart w:id="1075" w:name="OLE_LINK79"/>
      <w:bookmarkStart w:id="1076" w:name="OLE_LINK89"/>
      <w:bookmarkStart w:id="1077" w:name="OLE_LINK95"/>
      <w:bookmarkStart w:id="1078" w:name="OLE_LINK101"/>
      <w:bookmarkStart w:id="1079" w:name="OLE_LINK104"/>
      <w:bookmarkStart w:id="1080" w:name="OLE_LINK114"/>
      <w:bookmarkStart w:id="1081" w:name="OLE_LINK120"/>
      <w:bookmarkStart w:id="1082" w:name="OLE_LINK135"/>
      <w:bookmarkStart w:id="1083" w:name="OLE_LINK136"/>
      <w:bookmarkStart w:id="1084" w:name="OLE_LINK141"/>
      <w:bookmarkStart w:id="1085" w:name="OLE_LINK146"/>
      <w:bookmarkStart w:id="1086" w:name="OLE_LINK148"/>
      <w:bookmarkStart w:id="1087" w:name="OLE_LINK157"/>
      <w:bookmarkStart w:id="1088" w:name="OLE_LINK162"/>
      <w:bookmarkStart w:id="1089" w:name="OLE_LINK163"/>
      <w:bookmarkStart w:id="1090" w:name="OLE_LINK168"/>
      <w:bookmarkStart w:id="1091" w:name="OLE_LINK169"/>
      <w:bookmarkStart w:id="1092" w:name="OLE_LINK173"/>
      <w:bookmarkStart w:id="1093" w:name="OLE_LINK181"/>
      <w:bookmarkStart w:id="1094" w:name="OLE_LINK182"/>
      <w:bookmarkStart w:id="1095" w:name="OLE_LINK193"/>
      <w:bookmarkStart w:id="1096" w:name="OLE_LINK194"/>
      <w:bookmarkStart w:id="1097" w:name="OLE_LINK1409"/>
      <w:bookmarkStart w:id="1098" w:name="OLE_LINK1410"/>
      <w:bookmarkStart w:id="1099" w:name="OLE_LINK1451"/>
      <w:bookmarkStart w:id="1100" w:name="OLE_LINK1454"/>
      <w:bookmarkStart w:id="1101" w:name="OLE_LINK1470"/>
      <w:bookmarkStart w:id="1102" w:name="OLE_LINK1506"/>
      <w:bookmarkStart w:id="1103" w:name="OLE_LINK1515"/>
      <w:bookmarkStart w:id="1104" w:name="OLE_LINK1521"/>
      <w:bookmarkStart w:id="1105" w:name="OLE_LINK1522"/>
      <w:bookmarkStart w:id="1106" w:name="OLE_LINK1535"/>
      <w:bookmarkStart w:id="1107" w:name="OLE_LINK1541"/>
      <w:bookmarkStart w:id="1108" w:name="OLE_LINK1544"/>
      <w:bookmarkStart w:id="1109" w:name="OLE_LINK1549"/>
      <w:bookmarkStart w:id="1110" w:name="OLE_LINK1550"/>
      <w:bookmarkStart w:id="1111" w:name="OLE_LINK1557"/>
      <w:bookmarkStart w:id="1112" w:name="OLE_LINK1558"/>
      <w:bookmarkStart w:id="1113" w:name="OLE_LINK1563"/>
      <w:bookmarkStart w:id="1114" w:name="OLE_LINK1564"/>
      <w:bookmarkStart w:id="1115" w:name="OLE_LINK1567"/>
      <w:bookmarkStart w:id="1116" w:name="OLE_LINK1582"/>
      <w:bookmarkStart w:id="1117" w:name="OLE_LINK1583"/>
      <w:bookmarkStart w:id="1118" w:name="OLE_LINK1590"/>
      <w:bookmarkStart w:id="1119" w:name="OLE_LINK1745"/>
      <w:bookmarkStart w:id="1120" w:name="OLE_LINK1753"/>
      <w:bookmarkStart w:id="1121" w:name="OLE_LINK1754"/>
      <w:bookmarkStart w:id="1122" w:name="OLE_LINK1768"/>
      <w:bookmarkStart w:id="1123" w:name="OLE_LINK1769"/>
      <w:bookmarkStart w:id="1124" w:name="OLE_LINK1776"/>
      <w:bookmarkStart w:id="1125" w:name="OLE_LINK1777"/>
      <w:bookmarkStart w:id="1126" w:name="OLE_LINK1787"/>
      <w:bookmarkStart w:id="1127" w:name="OLE_LINK1792"/>
      <w:bookmarkStart w:id="1128" w:name="OLE_LINK1803"/>
      <w:bookmarkStart w:id="1129" w:name="OLE_LINK1804"/>
      <w:bookmarkStart w:id="1130" w:name="OLE_LINK1811"/>
      <w:bookmarkStart w:id="1131" w:name="OLE_LINK1820"/>
      <w:bookmarkStart w:id="1132" w:name="OLE_LINK1832"/>
      <w:bookmarkStart w:id="1133" w:name="OLE_LINK1833"/>
      <w:bookmarkStart w:id="1134" w:name="OLE_LINK1842"/>
      <w:bookmarkStart w:id="1135" w:name="OLE_LINK1843"/>
      <w:bookmarkStart w:id="1136" w:name="OLE_LINK1852"/>
      <w:bookmarkStart w:id="1137" w:name="OLE_LINK1853"/>
      <w:bookmarkStart w:id="1138" w:name="OLE_LINK1862"/>
      <w:bookmarkStart w:id="1139" w:name="OLE_LINK1863"/>
      <w:bookmarkStart w:id="1140" w:name="OLE_LINK1874"/>
      <w:bookmarkStart w:id="1141" w:name="OLE_LINK1886"/>
      <w:bookmarkStart w:id="1142" w:name="OLE_LINK1888"/>
      <w:bookmarkStart w:id="1143" w:name="OLE_LINK1895"/>
      <w:bookmarkStart w:id="1144" w:name="OLE_LINK1903"/>
      <w:bookmarkStart w:id="1145" w:name="OLE_LINK1907"/>
      <w:bookmarkStart w:id="1146" w:name="OLE_LINK1919"/>
      <w:bookmarkStart w:id="1147" w:name="OLE_LINK1920"/>
      <w:bookmarkStart w:id="1148" w:name="OLE_LINK1968"/>
      <w:bookmarkStart w:id="1149" w:name="OLE_LINK1969"/>
      <w:bookmarkStart w:id="1150" w:name="OLE_LINK1981"/>
      <w:bookmarkStart w:id="1151" w:name="OLE_LINK1992"/>
      <w:bookmarkStart w:id="1152" w:name="OLE_LINK1998"/>
      <w:bookmarkStart w:id="1153" w:name="OLE_LINK2005"/>
      <w:bookmarkStart w:id="1154" w:name="OLE_LINK2022"/>
      <w:bookmarkStart w:id="1155" w:name="OLE_LINK2029"/>
      <w:bookmarkStart w:id="1156" w:name="OLE_LINK2035"/>
      <w:bookmarkStart w:id="1157" w:name="OLE_LINK2036"/>
      <w:bookmarkStart w:id="1158" w:name="OLE_LINK2042"/>
      <w:bookmarkStart w:id="1159" w:name="OLE_LINK2049"/>
      <w:bookmarkStart w:id="1160" w:name="OLE_LINK2053"/>
      <w:bookmarkStart w:id="1161" w:name="OLE_LINK2059"/>
      <w:bookmarkStart w:id="1162" w:name="OLE_LINK2060"/>
      <w:bookmarkStart w:id="1163" w:name="OLE_LINK2066"/>
      <w:bookmarkStart w:id="1164" w:name="OLE_LINK2074"/>
      <w:bookmarkStart w:id="1165" w:name="OLE_LINK2080"/>
      <w:bookmarkStart w:id="1166" w:name="OLE_LINK2086"/>
      <w:bookmarkStart w:id="1167" w:name="OLE_LINK2091"/>
      <w:bookmarkStart w:id="1168" w:name="OLE_LINK2101"/>
      <w:bookmarkStart w:id="1169" w:name="OLE_LINK2102"/>
      <w:bookmarkStart w:id="1170" w:name="OLE_LINK2193"/>
      <w:bookmarkStart w:id="1171" w:name="OLE_LINK2200"/>
      <w:bookmarkStart w:id="1172" w:name="OLE_LINK2207"/>
      <w:bookmarkStart w:id="1173" w:name="OLE_LINK2217"/>
      <w:bookmarkStart w:id="1174" w:name="OLE_LINK2222"/>
      <w:bookmarkStart w:id="1175" w:name="OLE_LINK2233"/>
      <w:bookmarkStart w:id="1176" w:name="OLE_LINK2234"/>
      <w:bookmarkStart w:id="1177" w:name="OLE_LINK2241"/>
      <w:bookmarkStart w:id="1178" w:name="OLE_LINK2246"/>
      <w:bookmarkStart w:id="1179" w:name="OLE_LINK2251"/>
      <w:bookmarkStart w:id="1180" w:name="OLE_LINK2252"/>
      <w:bookmarkStart w:id="1181" w:name="OLE_LINK2259"/>
      <w:bookmarkStart w:id="1182" w:name="OLE_LINK7997"/>
      <w:bookmarkStart w:id="1183" w:name="OLE_LINK8050"/>
      <w:bookmarkStart w:id="1184" w:name="OLE_LINK8061"/>
      <w:bookmarkStart w:id="1185" w:name="OLE_LINK8076"/>
      <w:bookmarkStart w:id="1186" w:name="OLE_LINK8092"/>
      <w:bookmarkStart w:id="1187" w:name="OLE_LINK8093"/>
      <w:bookmarkStart w:id="1188" w:name="OLE_LINK8107"/>
      <w:bookmarkStart w:id="1189" w:name="OLE_LINK8108"/>
      <w:bookmarkStart w:id="1190" w:name="OLE_LINK8124"/>
      <w:bookmarkStart w:id="1191" w:name="OLE_LINK8220"/>
      <w:bookmarkStart w:id="1192" w:name="OLE_LINK8233"/>
      <w:bookmarkStart w:id="1193" w:name="OLE_LINK8247"/>
      <w:bookmarkStart w:id="1194" w:name="OLE_LINK8249"/>
      <w:bookmarkStart w:id="1195" w:name="OLE_LINK8257"/>
      <w:bookmarkStart w:id="1196" w:name="OLE_LINK8258"/>
      <w:bookmarkStart w:id="1197" w:name="OLE_LINK8268"/>
      <w:bookmarkStart w:id="1198" w:name="OLE_LINK8269"/>
      <w:bookmarkStart w:id="1199" w:name="OLE_LINK8277"/>
      <w:bookmarkStart w:id="1200" w:name="OLE_LINK8278"/>
      <w:bookmarkStart w:id="1201" w:name="OLE_LINK8285"/>
      <w:bookmarkStart w:id="1202" w:name="OLE_LINK8286"/>
      <w:bookmarkStart w:id="1203" w:name="OLE_LINK8294"/>
      <w:bookmarkStart w:id="1204" w:name="OLE_LINK8295"/>
      <w:bookmarkStart w:id="1205" w:name="OLE_LINK96"/>
      <w:bookmarkStart w:id="1206" w:name="OLE_LINK110"/>
      <w:bookmarkStart w:id="1207" w:name="OLE_LINK139"/>
      <w:bookmarkStart w:id="1208" w:name="OLE_LINK142"/>
      <w:bookmarkStart w:id="1209" w:name="OLE_LINK150"/>
      <w:bookmarkStart w:id="1210" w:name="OLE_LINK160"/>
      <w:bookmarkStart w:id="1211" w:name="OLE_LINK171"/>
      <w:bookmarkStart w:id="1212" w:name="OLE_LINK178"/>
      <w:bookmarkStart w:id="1213" w:name="OLE_LINK189"/>
      <w:bookmarkStart w:id="1214" w:name="OLE_LINK202"/>
      <w:bookmarkStart w:id="1215" w:name="OLE_LINK204"/>
      <w:bookmarkStart w:id="1216" w:name="OLE_LINK206"/>
      <w:bookmarkStart w:id="1217" w:name="OLE_LINK207"/>
      <w:bookmarkStart w:id="1218" w:name="OLE_LINK212"/>
      <w:bookmarkStart w:id="1219" w:name="OLE_LINK222"/>
      <w:bookmarkStart w:id="1220" w:name="OLE_LINK224"/>
      <w:bookmarkStart w:id="1221" w:name="OLE_LINK234"/>
      <w:bookmarkStart w:id="1222" w:name="OLE_LINK239"/>
      <w:bookmarkStart w:id="1223" w:name="OLE_LINK244"/>
      <w:bookmarkStart w:id="1224" w:name="OLE_LINK248"/>
      <w:bookmarkStart w:id="1225" w:name="OLE_LINK249"/>
      <w:bookmarkStart w:id="1226" w:name="OLE_LINK8051"/>
      <w:bookmarkStart w:id="1227" w:name="OLE_LINK8079"/>
      <w:bookmarkStart w:id="1228" w:name="OLE_LINK8085"/>
      <w:bookmarkStart w:id="1229" w:name="OLE_LINK8103"/>
      <w:bookmarkStart w:id="1230" w:name="OLE_LINK8237"/>
      <w:bookmarkStart w:id="1231" w:name="OLE_LINK8251"/>
      <w:bookmarkStart w:id="1232" w:name="OLE_LINK8280"/>
      <w:bookmarkStart w:id="1233" w:name="OLE_LINK8324"/>
      <w:bookmarkStart w:id="1234" w:name="OLE_LINK8336"/>
      <w:bookmarkStart w:id="1235" w:name="OLE_LINK8337"/>
      <w:bookmarkStart w:id="1236" w:name="OLE_LINK8348"/>
      <w:bookmarkStart w:id="1237" w:name="OLE_LINK8352"/>
      <w:bookmarkStart w:id="1238" w:name="OLE_LINK8372"/>
      <w:bookmarkStart w:id="1239" w:name="OLE_LINK8381"/>
      <w:bookmarkStart w:id="1240" w:name="OLE_LINK8386"/>
      <w:bookmarkStart w:id="1241" w:name="OLE_LINK8388"/>
      <w:bookmarkStart w:id="1242" w:name="OLE_LINK8395"/>
      <w:bookmarkStart w:id="1243" w:name="OLE_LINK8396"/>
      <w:bookmarkStart w:id="1244" w:name="OLE_LINK8407"/>
      <w:bookmarkStart w:id="1245" w:name="OLE_LINK8428"/>
      <w:bookmarkStart w:id="1246" w:name="OLE_LINK8436"/>
      <w:bookmarkStart w:id="1247" w:name="OLE_LINK8449"/>
      <w:bookmarkStart w:id="1248" w:name="OLE_LINK8450"/>
      <w:bookmarkStart w:id="1249" w:name="OLE_LINK8468"/>
      <w:bookmarkStart w:id="1250" w:name="OLE_LINK8522"/>
      <w:bookmarkStart w:id="1251" w:name="OLE_LINK8523"/>
      <w:bookmarkStart w:id="1252" w:name="OLE_LINK8532"/>
      <w:bookmarkStart w:id="1253" w:name="OLE_LINK8533"/>
      <w:bookmarkStart w:id="1254" w:name="OLE_LINK8546"/>
      <w:bookmarkStart w:id="1255" w:name="OLE_LINK8559"/>
      <w:bookmarkStart w:id="1256" w:name="OLE_LINK8560"/>
      <w:bookmarkStart w:id="1257" w:name="OLE_LINK8582"/>
      <w:bookmarkStart w:id="1258" w:name="OLE_LINK8583"/>
      <w:bookmarkStart w:id="1259" w:name="OLE_LINK8596"/>
      <w:bookmarkStart w:id="1260" w:name="OLE_LINK8604"/>
      <w:bookmarkStart w:id="1261" w:name="OLE_LINK8610"/>
      <w:bookmarkStart w:id="1262" w:name="OLE_LINK8614"/>
      <w:bookmarkStart w:id="1263" w:name="OLE_LINK8620"/>
      <w:ins w:id="1264" w:author="yan jiaping" w:date="2024-03-14T12:46:00Z">
        <w:r w:rsidR="00031418">
          <w:rPr>
            <w:rFonts w:ascii="Book Antiqua" w:hAnsi="Book Antiqua"/>
          </w:rPr>
          <w:t>March 14,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14:paraId="5F58115E" w14:textId="77777777" w:rsidR="00FC0BC6" w:rsidRDefault="00DE666C">
      <w:pPr>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630DF6C0" w14:textId="77777777" w:rsidR="00FC0BC6" w:rsidRDefault="00FC0BC6">
      <w:pPr>
        <w:spacing w:line="360" w:lineRule="auto"/>
        <w:jc w:val="both"/>
        <w:rPr>
          <w:rFonts w:ascii="Book Antiqua" w:hAnsi="Book Antiqua" w:cs="Book Antiqua"/>
        </w:rPr>
        <w:sectPr w:rsidR="00FC0BC6">
          <w:footerReference w:type="default" r:id="rId6"/>
          <w:pgSz w:w="12240" w:h="15840"/>
          <w:pgMar w:top="1440" w:right="1440" w:bottom="1440" w:left="1440" w:header="720" w:footer="720" w:gutter="0"/>
          <w:cols w:space="720"/>
          <w:docGrid w:linePitch="360"/>
        </w:sectPr>
      </w:pPr>
    </w:p>
    <w:p w14:paraId="29C013D8" w14:textId="77777777" w:rsidR="00FC0BC6" w:rsidRDefault="00DE666C">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48C6151E" w14:textId="77777777" w:rsidR="00FC0BC6" w:rsidRDefault="00DE666C">
      <w:pPr>
        <w:spacing w:line="360" w:lineRule="auto"/>
        <w:jc w:val="both"/>
        <w:rPr>
          <w:rFonts w:ascii="Book Antiqua" w:hAnsi="Book Antiqua" w:cs="Book Antiqua"/>
        </w:rPr>
      </w:pPr>
      <w:r>
        <w:rPr>
          <w:rFonts w:ascii="Book Antiqua" w:eastAsia="Book Antiqua" w:hAnsi="Book Antiqua" w:cs="Book Antiqua"/>
        </w:rPr>
        <w:t xml:space="preserve">Artificial intelligence (AI) can sometimes resolve difficulties that other advanced technologies and humans cannot. In medical diagnostics, AI has the advantage of processing figure recognition, especially for images with similar characteristics that are difficult to distinguish with the naked eye. However, the mechanisms of this advanced technique should be well-addressed to elucidate clinical issues. In this letter, regarding an original study presented by Takayama </w:t>
      </w:r>
      <w:r>
        <w:rPr>
          <w:rFonts w:ascii="Book Antiqua" w:eastAsia="Book Antiqua" w:hAnsi="Book Antiqua" w:cs="Book Antiqua"/>
          <w:i/>
          <w:iCs/>
        </w:rPr>
        <w:t>et al</w:t>
      </w:r>
      <w:r>
        <w:rPr>
          <w:rFonts w:ascii="Book Antiqua" w:eastAsia="Book Antiqua" w:hAnsi="Book Antiqua" w:cs="Book Antiqua"/>
        </w:rPr>
        <w:t xml:space="preserve">, we suggest that the authors </w:t>
      </w:r>
      <w:r>
        <w:rPr>
          <w:rFonts w:ascii="Book Antiqua" w:eastAsia="宋体" w:hAnsi="Book Antiqua" w:cs="Book Antiqua"/>
          <w:lang w:eastAsia="zh-CN"/>
        </w:rPr>
        <w:t>should effectively illustrate the mechanism and detailed procedure that artificial intelligence</w:t>
      </w:r>
      <w:r>
        <w:rPr>
          <w:rFonts w:ascii="Book Antiqua" w:eastAsia="Book Antiqua" w:hAnsi="Book Antiqua" w:cs="Book Antiqua"/>
        </w:rPr>
        <w:t xml:space="preserve"> </w:t>
      </w:r>
      <w:r>
        <w:rPr>
          <w:rFonts w:ascii="Book Antiqua" w:eastAsia="宋体" w:hAnsi="Book Antiqua" w:cs="Book Antiqua"/>
          <w:lang w:eastAsia="zh-CN"/>
        </w:rPr>
        <w:t xml:space="preserve">techniques </w:t>
      </w:r>
      <w:r>
        <w:rPr>
          <w:rFonts w:ascii="Book Antiqua" w:eastAsia="Book Antiqua" w:hAnsi="Book Antiqua" w:cs="Book Antiqua"/>
        </w:rPr>
        <w:t>process</w:t>
      </w:r>
      <w:r>
        <w:rPr>
          <w:rFonts w:ascii="Book Antiqua" w:eastAsia="宋体" w:hAnsi="Book Antiqua" w:cs="Book Antiqua"/>
          <w:lang w:eastAsia="zh-CN"/>
        </w:rPr>
        <w:t>ing</w:t>
      </w:r>
      <w:r>
        <w:rPr>
          <w:rFonts w:ascii="Book Antiqua" w:eastAsia="Book Antiqua" w:hAnsi="Book Antiqua" w:cs="Book Antiqua"/>
        </w:rPr>
        <w:t xml:space="preserve"> </w:t>
      </w:r>
      <w:r>
        <w:rPr>
          <w:rFonts w:ascii="Book Antiqua" w:eastAsia="宋体" w:hAnsi="Book Antiqua" w:cs="Book Antiqua"/>
          <w:lang w:eastAsia="zh-CN"/>
        </w:rPr>
        <w:t xml:space="preserve">the acquired </w:t>
      </w:r>
      <w:r>
        <w:rPr>
          <w:rFonts w:ascii="Book Antiqua" w:eastAsia="Book Antiqua" w:hAnsi="Book Antiqua" w:cs="Book Antiqua"/>
        </w:rPr>
        <w:t xml:space="preserve">images, including </w:t>
      </w:r>
      <w:r>
        <w:rPr>
          <w:rFonts w:ascii="Book Antiqua" w:eastAsia="宋体" w:hAnsi="Book Antiqua" w:cs="Book Antiqua"/>
          <w:lang w:eastAsia="zh-CN"/>
        </w:rPr>
        <w:t>the recognition of non-obvious difference between the normal parts and pathological ones, which were impossible to be distinguished by naked eyes, such as the basic constitutional elements of pixels and grayscale,</w:t>
      </w:r>
      <w:r>
        <w:rPr>
          <w:rFonts w:ascii="Book Antiqua" w:eastAsia="Book Antiqua" w:hAnsi="Book Antiqua" w:cs="Book Antiqua"/>
        </w:rPr>
        <w:t xml:space="preserve"> special molecules</w:t>
      </w:r>
      <w:r>
        <w:rPr>
          <w:rFonts w:ascii="Book Antiqua" w:eastAsia="宋体" w:hAnsi="Book Antiqua" w:cs="Book Antiqua"/>
          <w:lang w:eastAsia="zh-CN"/>
        </w:rPr>
        <w:t xml:space="preserve"> </w:t>
      </w:r>
      <w:r>
        <w:rPr>
          <w:rFonts w:ascii="Book Antiqua" w:eastAsia="Book Antiqua" w:hAnsi="Book Antiqua" w:cs="Book Antiqua"/>
        </w:rPr>
        <w:t xml:space="preserve">or even some metal ions </w:t>
      </w:r>
      <w:r>
        <w:rPr>
          <w:rFonts w:ascii="Book Antiqua" w:eastAsia="宋体" w:hAnsi="Book Antiqua" w:cs="Book Antiqua"/>
          <w:lang w:eastAsia="zh-CN"/>
        </w:rPr>
        <w:t>which involved into the diseases occurrence.</w:t>
      </w:r>
    </w:p>
    <w:p w14:paraId="7224FCF5" w14:textId="77777777" w:rsidR="00FC0BC6" w:rsidRDefault="00FC0BC6">
      <w:pPr>
        <w:spacing w:line="360" w:lineRule="auto"/>
        <w:jc w:val="both"/>
        <w:rPr>
          <w:rFonts w:ascii="Book Antiqua" w:hAnsi="Book Antiqua" w:cs="Book Antiqua"/>
        </w:rPr>
      </w:pPr>
    </w:p>
    <w:p w14:paraId="100933C6" w14:textId="77777777" w:rsidR="00FC0BC6" w:rsidRDefault="00DE666C">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Artificial intelligence; Figure recognition; Diagnosis; AI interactive mechanisms</w:t>
      </w:r>
    </w:p>
    <w:p w14:paraId="4C13F4A4" w14:textId="77777777" w:rsidR="00FC0BC6" w:rsidRDefault="00FC0BC6">
      <w:pPr>
        <w:spacing w:line="360" w:lineRule="auto"/>
        <w:jc w:val="both"/>
        <w:rPr>
          <w:rFonts w:ascii="Book Antiqua" w:hAnsi="Book Antiqua" w:cs="Book Antiqua"/>
        </w:rPr>
      </w:pPr>
    </w:p>
    <w:p w14:paraId="349D1CE2" w14:textId="77777777" w:rsidR="00FC0BC6" w:rsidRDefault="00DE666C">
      <w:pPr>
        <w:spacing w:line="360" w:lineRule="auto"/>
        <w:jc w:val="both"/>
        <w:rPr>
          <w:rFonts w:ascii="Book Antiqua" w:hAnsi="Book Antiqua" w:cs="Book Antiqua"/>
        </w:rPr>
      </w:pPr>
      <w:r>
        <w:rPr>
          <w:rFonts w:ascii="Book Antiqua" w:eastAsia="Book Antiqua" w:hAnsi="Book Antiqua" w:cs="Book Antiqua"/>
        </w:rPr>
        <w:t xml:space="preserve">Yang </w:t>
      </w:r>
      <w:r>
        <w:rPr>
          <w:rFonts w:ascii="Book Antiqua" w:eastAsia="Book Antiqua" w:hAnsi="Book Antiqua" w:cs="Book Antiqua"/>
          <w:color w:val="000000"/>
        </w:rPr>
        <w:t>JS</w:t>
      </w:r>
      <w:r>
        <w:rPr>
          <w:rFonts w:ascii="Book Antiqua" w:eastAsia="Book Antiqua" w:hAnsi="Book Antiqua" w:cs="Book Antiqua"/>
        </w:rPr>
        <w:t xml:space="preserve">, Wang Q, Lv ZW. Artificial intelligence for disease diagnostics still has a long way to go. </w:t>
      </w:r>
      <w:r>
        <w:rPr>
          <w:rFonts w:ascii="Book Antiqua" w:eastAsia="Book Antiqua" w:hAnsi="Book Antiqua" w:cs="Book Antiqua"/>
          <w:i/>
          <w:iCs/>
        </w:rPr>
        <w:t>World J Radiol</w:t>
      </w:r>
      <w:r>
        <w:rPr>
          <w:rFonts w:ascii="Book Antiqua" w:eastAsia="Book Antiqua" w:hAnsi="Book Antiqua" w:cs="Book Antiqua"/>
        </w:rPr>
        <w:t xml:space="preserve"> 2024; In press</w:t>
      </w:r>
    </w:p>
    <w:p w14:paraId="0A69D3C2" w14:textId="77777777" w:rsidR="00FC0BC6" w:rsidRDefault="00FC0BC6">
      <w:pPr>
        <w:spacing w:line="360" w:lineRule="auto"/>
        <w:jc w:val="both"/>
        <w:rPr>
          <w:rFonts w:ascii="Book Antiqua" w:hAnsi="Book Antiqua" w:cs="Book Antiqua"/>
        </w:rPr>
      </w:pPr>
    </w:p>
    <w:p w14:paraId="18ED8229" w14:textId="77777777" w:rsidR="00FC0BC6" w:rsidRDefault="00DE666C">
      <w:pPr>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We strengthened the importance of mechanism elucidation of the advanced artificial intelligence in processing figures recognition, especially for those images with very similar characteristics that are difficult to be distinguished by the naked eye, and expressed a caution on decision making by using artificial intelligence technique for medical use, in that the unidentified potential would result in a bias.</w:t>
      </w:r>
    </w:p>
    <w:p w14:paraId="6AA719B6" w14:textId="77777777" w:rsidR="00FC0BC6" w:rsidRDefault="00FC0BC6">
      <w:pPr>
        <w:spacing w:line="360" w:lineRule="auto"/>
        <w:jc w:val="both"/>
        <w:rPr>
          <w:rFonts w:ascii="Book Antiqua" w:hAnsi="Book Antiqua" w:cs="Book Antiqua"/>
        </w:rPr>
      </w:pPr>
    </w:p>
    <w:p w14:paraId="27924B83" w14:textId="77777777" w:rsidR="00FC0BC6" w:rsidRDefault="00DE666C">
      <w:pPr>
        <w:spacing w:line="360" w:lineRule="auto"/>
        <w:jc w:val="both"/>
        <w:rPr>
          <w:rFonts w:ascii="Book Antiqua" w:hAnsi="Book Antiqua" w:cs="Book Antiqua"/>
        </w:rPr>
      </w:pPr>
      <w:r>
        <w:rPr>
          <w:rFonts w:ascii="Book Antiqua" w:eastAsia="Book Antiqua" w:hAnsi="Book Antiqua" w:cs="Book Antiqua"/>
          <w:b/>
          <w:caps/>
          <w:color w:val="000000"/>
          <w:u w:val="single"/>
        </w:rPr>
        <w:t>TO THE EDITOR</w:t>
      </w:r>
    </w:p>
    <w:p w14:paraId="3267A5C0" w14:textId="19D7C402" w:rsidR="00FC0BC6" w:rsidRDefault="00DE666C">
      <w:pPr>
        <w:spacing w:line="360" w:lineRule="auto"/>
        <w:jc w:val="both"/>
        <w:rPr>
          <w:rFonts w:ascii="Book Antiqua" w:hAnsi="Book Antiqua" w:cs="Book Antiqua"/>
        </w:rPr>
      </w:pPr>
      <w:r>
        <w:rPr>
          <w:rFonts w:ascii="Book Antiqua" w:eastAsia="宋体" w:hAnsi="Book Antiqua" w:cs="Book Antiqua"/>
          <w:color w:val="000000"/>
          <w:lang w:eastAsia="zh-CN"/>
        </w:rPr>
        <w:t>Recently,</w:t>
      </w:r>
      <w:r>
        <w:rPr>
          <w:rFonts w:ascii="Book Antiqua" w:eastAsia="Book Antiqua" w:hAnsi="Book Antiqua" w:cs="Book Antiqua"/>
          <w:color w:val="000000"/>
        </w:rPr>
        <w:t xml:space="preserve"> Takayama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宋体" w:hAnsi="Book Antiqua" w:cs="Book Antiqua"/>
          <w:color w:val="000000"/>
          <w:lang w:eastAsia="zh-CN"/>
        </w:rPr>
        <w:t xml:space="preserve"> reported</w:t>
      </w:r>
      <w:r>
        <w:rPr>
          <w:rFonts w:ascii="Book Antiqua" w:eastAsia="Book Antiqua" w:hAnsi="Book Antiqua" w:cs="Book Antiqua"/>
          <w:color w:val="000000"/>
        </w:rPr>
        <w:t xml:space="preserve"> that a branch of artificial intelligence (AI), namely, deep learning (DL), combined with reduced-field-of-view (reduced-FOV) diffusion-weighted imaging, which wa</w:t>
      </w:r>
      <w:r w:rsidRPr="00B26FA8">
        <w:rPr>
          <w:rFonts w:ascii="Book Antiqua" w:eastAsia="Book Antiqua" w:hAnsi="Book Antiqua" w:cs="Book Antiqua"/>
          <w:color w:val="000000"/>
        </w:rPr>
        <w:t>s identified as</w:t>
      </w:r>
      <w:r w:rsidRPr="00B26FA8">
        <w:rPr>
          <w:rFonts w:ascii="Book Antiqua" w:eastAsia="宋体" w:hAnsi="Book Antiqua" w:cs="Book Antiqua" w:hint="eastAsia"/>
          <w:color w:val="000000"/>
          <w:lang w:eastAsia="zh-CN"/>
        </w:rPr>
        <w:t xml:space="preserve"> </w:t>
      </w:r>
      <w:r w:rsidRPr="00B26FA8">
        <w:rPr>
          <w:rFonts w:ascii="Book Antiqua" w:eastAsia="宋体" w:hAnsi="Book Antiqua" w:cs="Book Antiqua"/>
          <w:color w:val="000000"/>
          <w:lang w:eastAsia="zh-CN"/>
        </w:rPr>
        <w:t xml:space="preserve">field-of-view optimized and constrained </w:t>
      </w:r>
      <w:r w:rsidRPr="00B26FA8">
        <w:rPr>
          <w:rFonts w:ascii="Book Antiqua" w:eastAsia="宋体" w:hAnsi="Book Antiqua" w:cs="Book Antiqua"/>
          <w:color w:val="000000"/>
          <w:lang w:eastAsia="zh-CN"/>
        </w:rPr>
        <w:lastRenderedPageBreak/>
        <w:t>undistorted single-shot</w:t>
      </w:r>
      <w:r w:rsidRPr="00B26FA8">
        <w:rPr>
          <w:rFonts w:ascii="Book Antiqua" w:eastAsia="Book Antiqua" w:hAnsi="Book Antiqua" w:cs="Book Antiqua"/>
          <w:color w:val="000000"/>
        </w:rPr>
        <w:t>,</w:t>
      </w:r>
      <w:r>
        <w:rPr>
          <w:rFonts w:ascii="Book Antiqua" w:eastAsia="Book Antiqua" w:hAnsi="Book Antiqua" w:cs="Book Antiqua"/>
          <w:color w:val="000000"/>
        </w:rPr>
        <w:t xml:space="preserve"> has greatly improved image quality without prolonging the scan time for pancreatic cystic lesion diagnostics.</w:t>
      </w:r>
    </w:p>
    <w:p w14:paraId="5810F96B" w14:textId="77777777" w:rsidR="00FC0BC6" w:rsidRDefault="00DE666C">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This </w:t>
      </w:r>
      <w:r>
        <w:rPr>
          <w:rFonts w:ascii="Book Antiqua" w:eastAsia="宋体" w:hAnsi="Book Antiqua" w:cs="Book Antiqua"/>
          <w:color w:val="000000"/>
          <w:lang w:eastAsia="zh-CN"/>
        </w:rPr>
        <w:t>is an very interested work related the current hot-</w:t>
      </w:r>
      <w:r>
        <w:rPr>
          <w:rFonts w:ascii="Book Antiqua" w:eastAsia="Book Antiqua" w:hAnsi="Book Antiqua" w:cs="Book Antiqua"/>
          <w:color w:val="000000"/>
        </w:rPr>
        <w:t>topic</w:t>
      </w:r>
      <w:r>
        <w:rPr>
          <w:rFonts w:ascii="Book Antiqua" w:eastAsia="宋体" w:hAnsi="Book Antiqua" w:cs="Book Antiqua"/>
          <w:color w:val="000000"/>
          <w:lang w:eastAsia="zh-CN"/>
        </w:rPr>
        <w:t>, while, due to the technical shortages, further investigation need to be done during the near future</w:t>
      </w:r>
      <w:r>
        <w:rPr>
          <w:rFonts w:ascii="Book Antiqua" w:eastAsia="Book Antiqua" w:hAnsi="Book Antiqua" w:cs="Book Antiqua"/>
          <w:color w:val="000000"/>
        </w:rPr>
        <w:t xml:space="preserve">. </w:t>
      </w:r>
      <w:r>
        <w:rPr>
          <w:rFonts w:ascii="Book Antiqua" w:eastAsia="宋体" w:hAnsi="Book Antiqua" w:cs="Book Antiqua"/>
          <w:color w:val="000000"/>
          <w:lang w:eastAsia="zh-CN"/>
        </w:rPr>
        <w:t>In terms of these issues,</w:t>
      </w:r>
      <w:r>
        <w:rPr>
          <w:rFonts w:ascii="Book Antiqua" w:eastAsia="Book Antiqua" w:hAnsi="Book Antiqua" w:cs="Book Antiqua"/>
          <w:color w:val="000000"/>
        </w:rPr>
        <w:t xml:space="preserve"> the authors </w:t>
      </w:r>
      <w:r>
        <w:rPr>
          <w:rFonts w:ascii="Book Antiqua" w:eastAsia="宋体" w:hAnsi="Book Antiqua" w:cs="Book Antiqua"/>
          <w:color w:val="000000"/>
          <w:lang w:eastAsia="zh-CN"/>
        </w:rPr>
        <w:t>haven’t</w:t>
      </w:r>
      <w:r>
        <w:rPr>
          <w:rFonts w:ascii="Book Antiqua" w:eastAsia="Book Antiqua" w:hAnsi="Book Antiqua" w:cs="Book Antiqua"/>
          <w:color w:val="000000"/>
        </w:rPr>
        <w:t xml:space="preserve"> outline</w:t>
      </w:r>
      <w:r>
        <w:rPr>
          <w:rFonts w:ascii="Book Antiqua" w:eastAsia="宋体" w:hAnsi="Book Antiqua" w:cs="Book Antiqua"/>
          <w:color w:val="000000"/>
          <w:lang w:eastAsia="zh-CN"/>
        </w:rPr>
        <w:t>d</w:t>
      </w:r>
      <w:r>
        <w:rPr>
          <w:rFonts w:ascii="Book Antiqua" w:eastAsia="Book Antiqua" w:hAnsi="Book Antiqua" w:cs="Book Antiqua"/>
          <w:color w:val="000000"/>
        </w:rPr>
        <w:t xml:space="preserve"> </w:t>
      </w:r>
      <w:r>
        <w:rPr>
          <w:rFonts w:ascii="Book Antiqua" w:eastAsia="宋体" w:hAnsi="Book Antiqua" w:cs="Book Antiqua"/>
          <w:color w:val="000000"/>
          <w:lang w:eastAsia="zh-CN"/>
        </w:rPr>
        <w:t>and</w:t>
      </w:r>
      <w:r>
        <w:rPr>
          <w:rFonts w:ascii="Book Antiqua" w:eastAsia="Book Antiqua" w:hAnsi="Book Antiqua" w:cs="Book Antiqua"/>
          <w:color w:val="000000"/>
        </w:rPr>
        <w:t xml:space="preserve"> </w:t>
      </w:r>
      <w:r>
        <w:rPr>
          <w:rFonts w:ascii="Book Antiqua" w:eastAsia="宋体" w:hAnsi="Book Antiqua" w:cs="Book Antiqua"/>
          <w:color w:val="000000"/>
          <w:lang w:eastAsia="zh-CN"/>
        </w:rPr>
        <w:t>addressed</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it in this work </w:t>
      </w:r>
      <w:r>
        <w:rPr>
          <w:rFonts w:ascii="Book Antiqua" w:eastAsia="Book Antiqua" w:hAnsi="Book Antiqua" w:cs="Book Antiqua"/>
          <w:color w:val="000000"/>
        </w:rPr>
        <w:t>rational</w:t>
      </w:r>
      <w:r>
        <w:rPr>
          <w:rFonts w:ascii="Book Antiqua" w:eastAsia="宋体" w:hAnsi="Book Antiqua" w:cs="Book Antiqua"/>
          <w:color w:val="000000"/>
          <w:lang w:eastAsia="zh-CN"/>
        </w:rPr>
        <w:t>ly</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Here we presented some of </w:t>
      </w:r>
      <w:r>
        <w:rPr>
          <w:rFonts w:ascii="Book Antiqua" w:eastAsia="Book Antiqua" w:hAnsi="Book Antiqua" w:cs="Book Antiqua"/>
          <w:color w:val="000000"/>
        </w:rPr>
        <w:t>shortcomings.</w:t>
      </w:r>
    </w:p>
    <w:p w14:paraId="1E3D57CA" w14:textId="77777777" w:rsidR="00FC0BC6" w:rsidRDefault="00DE666C">
      <w:pPr>
        <w:spacing w:line="360" w:lineRule="auto"/>
        <w:ind w:firstLineChars="200" w:firstLine="480"/>
        <w:jc w:val="both"/>
        <w:rPr>
          <w:rFonts w:ascii="Book Antiqua" w:hAnsi="Book Antiqua" w:cs="Book Antiqua"/>
        </w:rPr>
      </w:pPr>
      <w:r>
        <w:rPr>
          <w:rFonts w:ascii="Book Antiqua" w:eastAsia="宋体" w:hAnsi="Book Antiqua" w:cs="Book Antiqua"/>
          <w:color w:val="000000"/>
          <w:lang w:eastAsia="zh-CN"/>
        </w:rPr>
        <w:t>In this work,</w:t>
      </w:r>
      <w:r>
        <w:rPr>
          <w:rFonts w:ascii="Book Antiqua" w:eastAsia="Book Antiqua" w:hAnsi="Book Antiqua" w:cs="Book Antiqua"/>
          <w:color w:val="000000"/>
        </w:rPr>
        <w:t xml:space="preserve"> authors </w:t>
      </w:r>
      <w:r>
        <w:rPr>
          <w:rFonts w:ascii="Book Antiqua" w:eastAsia="宋体" w:hAnsi="Book Antiqua" w:cs="Book Antiqua"/>
          <w:color w:val="000000"/>
          <w:lang w:eastAsia="zh-CN"/>
        </w:rPr>
        <w:t>have applied the artificial intelligence to distinguish the images for identified diagnosis of</w:t>
      </w:r>
      <w:r>
        <w:rPr>
          <w:rFonts w:ascii="Book Antiqua" w:eastAsia="Book Antiqua" w:hAnsi="Book Antiqua" w:cs="Book Antiqua"/>
          <w:color w:val="000000"/>
        </w:rPr>
        <w:t xml:space="preserve"> pancreatic disease</w:t>
      </w:r>
      <w:r>
        <w:rPr>
          <w:rFonts w:ascii="Book Antiqua" w:eastAsia="宋体" w:hAnsi="Book Antiqua" w:cs="Book Antiqua"/>
          <w:color w:val="000000"/>
          <w:lang w:eastAsia="zh-CN"/>
        </w:rPr>
        <w:t xml:space="preserve"> from other related or concurrent diseases</w:t>
      </w:r>
      <w:r>
        <w:rPr>
          <w:rFonts w:ascii="Book Antiqua" w:eastAsia="Book Antiqua" w:hAnsi="Book Antiqua" w:cs="Book Antiqua"/>
          <w:color w:val="000000"/>
        </w:rPr>
        <w:t xml:space="preserve">, they should </w:t>
      </w:r>
      <w:r>
        <w:rPr>
          <w:rFonts w:ascii="Book Antiqua" w:eastAsia="宋体" w:hAnsi="Book Antiqua" w:cs="Book Antiqua"/>
          <w:color w:val="000000"/>
          <w:lang w:eastAsia="zh-CN"/>
        </w:rPr>
        <w:t>also analyze</w:t>
      </w:r>
      <w:r>
        <w:rPr>
          <w:rFonts w:ascii="Book Antiqua" w:eastAsia="Book Antiqua" w:hAnsi="Book Antiqua" w:cs="Book Antiqua"/>
          <w:color w:val="000000"/>
        </w:rPr>
        <w:t xml:space="preserve"> all types of pancreatic images </w:t>
      </w:r>
      <w:r>
        <w:rPr>
          <w:rFonts w:ascii="Book Antiqua" w:eastAsia="宋体" w:hAnsi="Book Antiqua" w:cs="Book Antiqua"/>
          <w:color w:val="000000"/>
          <w:lang w:eastAsia="zh-CN"/>
        </w:rPr>
        <w:t xml:space="preserve">by this technique </w:t>
      </w:r>
      <w:r>
        <w:rPr>
          <w:rFonts w:ascii="Book Antiqua" w:eastAsia="Book Antiqua" w:hAnsi="Book Antiqua" w:cs="Book Antiqua"/>
          <w:color w:val="000000"/>
        </w:rPr>
        <w:t xml:space="preserve">as systematically as possible. Given the variety of diseases, even the physiological status of pancreatic disease can present diverse physical and chemical characteristics, which are the bases on which AI operates. However, by simply applying the commercial AIR™ Recon DL algorithm (GE Healthcare), the authors have </w:t>
      </w:r>
      <w:r>
        <w:rPr>
          <w:rFonts w:ascii="Book Antiqua" w:eastAsia="宋体" w:hAnsi="Book Antiqua" w:cs="Book Antiqua"/>
          <w:color w:val="000000"/>
          <w:lang w:eastAsia="zh-CN"/>
        </w:rPr>
        <w:t>not</w:t>
      </w:r>
      <w:r>
        <w:rPr>
          <w:rFonts w:ascii="Book Antiqua" w:eastAsia="Book Antiqua" w:hAnsi="Book Antiqua" w:cs="Book Antiqua"/>
          <w:color w:val="000000"/>
        </w:rPr>
        <w:t xml:space="preserve"> provide</w:t>
      </w:r>
      <w:r>
        <w:rPr>
          <w:rFonts w:ascii="Book Antiqua" w:eastAsia="宋体" w:hAnsi="Book Antiqua" w:cs="Book Antiqua"/>
          <w:color w:val="000000"/>
          <w:lang w:eastAsia="zh-CN"/>
        </w:rPr>
        <w:t>d</w:t>
      </w:r>
      <w:r>
        <w:rPr>
          <w:rFonts w:ascii="Book Antiqua" w:eastAsia="Book Antiqua" w:hAnsi="Book Antiqua" w:cs="Book Antiqua"/>
          <w:color w:val="000000"/>
        </w:rPr>
        <w:t xml:space="preserve"> readers </w:t>
      </w:r>
      <w:r>
        <w:rPr>
          <w:rFonts w:ascii="Book Antiqua" w:eastAsia="宋体" w:hAnsi="Book Antiqua" w:cs="Book Antiqua"/>
          <w:color w:val="000000"/>
          <w:lang w:eastAsia="zh-CN"/>
        </w:rPr>
        <w:t xml:space="preserve">the essential and enough </w:t>
      </w:r>
      <w:r>
        <w:rPr>
          <w:rFonts w:ascii="Book Antiqua" w:eastAsia="Book Antiqua" w:hAnsi="Book Antiqua" w:cs="Book Antiqua"/>
          <w:color w:val="000000"/>
        </w:rPr>
        <w:t>information</w:t>
      </w:r>
      <w:r>
        <w:rPr>
          <w:rFonts w:ascii="Book Antiqua" w:eastAsia="宋体" w:hAnsi="Book Antiqua" w:cs="Book Antiqua"/>
          <w:color w:val="000000"/>
          <w:lang w:eastAsia="zh-CN"/>
        </w:rPr>
        <w:t xml:space="preserve"> which mentioned above, even in the form of a supplementary material</w:t>
      </w:r>
      <w:r>
        <w:rPr>
          <w:rFonts w:ascii="Book Antiqua" w:eastAsia="Book Antiqua" w:hAnsi="Book Antiqua" w:cs="Book Antiqua"/>
          <w:color w:val="000000"/>
        </w:rPr>
        <w:t xml:space="preserve">. </w:t>
      </w:r>
      <w:r>
        <w:rPr>
          <w:rFonts w:ascii="Book Antiqua" w:eastAsia="宋体" w:hAnsi="Book Antiqua" w:cs="Book Antiqua"/>
          <w:color w:val="000000"/>
          <w:lang w:eastAsia="zh-CN"/>
        </w:rPr>
        <w:t>A complete</w:t>
      </w:r>
      <w:r>
        <w:rPr>
          <w:rFonts w:ascii="Book Antiqua" w:eastAsia="Book Antiqua" w:hAnsi="Book Antiqua" w:cs="Book Antiqua"/>
          <w:color w:val="000000"/>
        </w:rPr>
        <w:t xml:space="preserve"> work should describe the phenomenon </w:t>
      </w:r>
      <w:r>
        <w:rPr>
          <w:rFonts w:ascii="Book Antiqua" w:eastAsia="宋体" w:hAnsi="Book Antiqua" w:cs="Book Antiqua"/>
          <w:color w:val="000000"/>
          <w:lang w:eastAsia="zh-CN"/>
        </w:rPr>
        <w:t>with its</w:t>
      </w:r>
      <w:r>
        <w:rPr>
          <w:rFonts w:ascii="Book Antiqua" w:eastAsia="Book Antiqua" w:hAnsi="Book Antiqua" w:cs="Book Antiqua"/>
          <w:color w:val="000000"/>
        </w:rPr>
        <w:t xml:space="preserve"> potential mechanism. </w:t>
      </w:r>
      <w:r>
        <w:rPr>
          <w:rFonts w:ascii="Book Antiqua" w:eastAsia="宋体" w:hAnsi="Book Antiqua" w:cs="Book Antiqua"/>
          <w:color w:val="000000"/>
          <w:lang w:eastAsia="zh-CN"/>
        </w:rPr>
        <w:t>Though t</w:t>
      </w:r>
      <w:r>
        <w:rPr>
          <w:rFonts w:ascii="Book Antiqua" w:eastAsia="Book Antiqua" w:hAnsi="Book Antiqua" w:cs="Book Antiqua"/>
          <w:color w:val="000000"/>
        </w:rPr>
        <w:t>he AI</w:t>
      </w:r>
      <w:r>
        <w:rPr>
          <w:rFonts w:ascii="Book Antiqua" w:eastAsia="宋体" w:hAnsi="Book Antiqua" w:cs="Book Antiqua"/>
          <w:color w:val="000000"/>
          <w:lang w:eastAsia="zh-CN"/>
        </w:rPr>
        <w:t xml:space="preserve"> basic procedures and regulations have been well established by scientists,</w:t>
      </w:r>
      <w:r>
        <w:rPr>
          <w:rFonts w:ascii="Book Antiqua" w:eastAsia="Book Antiqua" w:hAnsi="Book Antiqua" w:cs="Book Antiqua"/>
          <w:color w:val="000000"/>
        </w:rPr>
        <w:t xml:space="preserve"> th</w:t>
      </w:r>
      <w:r>
        <w:rPr>
          <w:rFonts w:ascii="Book Antiqua" w:eastAsia="宋体" w:hAnsi="Book Antiqua" w:cs="Book Antiqua"/>
          <w:color w:val="000000"/>
          <w:lang w:eastAsia="zh-CN"/>
        </w:rPr>
        <w:t>is</w:t>
      </w:r>
      <w:r>
        <w:rPr>
          <w:rFonts w:ascii="Book Antiqua" w:eastAsia="Book Antiqua" w:hAnsi="Book Antiqua" w:cs="Book Antiqua"/>
          <w:color w:val="000000"/>
        </w:rPr>
        <w:t xml:space="preserve"> interactive episode </w:t>
      </w:r>
      <w:r>
        <w:rPr>
          <w:rFonts w:ascii="Book Antiqua" w:eastAsia="宋体" w:hAnsi="Book Antiqua" w:cs="Book Antiqua"/>
          <w:color w:val="000000"/>
          <w:lang w:eastAsia="zh-CN"/>
        </w:rPr>
        <w:t xml:space="preserve">was absent </w:t>
      </w:r>
      <w:r>
        <w:rPr>
          <w:rFonts w:ascii="Book Antiqua" w:eastAsia="Book Antiqua" w:hAnsi="Book Antiqua" w:cs="Book Antiqua"/>
          <w:color w:val="000000"/>
        </w:rPr>
        <w:t>in this study.</w:t>
      </w:r>
    </w:p>
    <w:p w14:paraId="325D92A9" w14:textId="77777777" w:rsidR="00FC0BC6" w:rsidRDefault="00DE666C">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AI can sometimes resolve difficulties that other advanced technologies and humans cannot</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r>
        <w:rPr>
          <w:rFonts w:ascii="Book Antiqua" w:eastAsia="宋体" w:hAnsi="Book Antiqua" w:cs="Book Antiqua"/>
          <w:lang w:eastAsia="zh-CN"/>
        </w:rPr>
        <w:t>T</w:t>
      </w:r>
      <w:r>
        <w:rPr>
          <w:rFonts w:ascii="Book Antiqua" w:eastAsia="Book Antiqua" w:hAnsi="Book Antiqua" w:cs="Book Antiqua"/>
        </w:rPr>
        <w:t xml:space="preserve">he authors </w:t>
      </w:r>
      <w:r>
        <w:rPr>
          <w:rFonts w:ascii="Book Antiqua" w:eastAsia="宋体" w:hAnsi="Book Antiqua" w:cs="Book Antiqua"/>
          <w:lang w:eastAsia="zh-CN"/>
        </w:rPr>
        <w:t>should effectively illustrate the mechanism and detailed procedure that artificial intelligence</w:t>
      </w:r>
      <w:r>
        <w:rPr>
          <w:rFonts w:ascii="Book Antiqua" w:eastAsia="Book Antiqua" w:hAnsi="Book Antiqua" w:cs="Book Antiqua"/>
        </w:rPr>
        <w:t xml:space="preserve"> </w:t>
      </w:r>
      <w:r>
        <w:rPr>
          <w:rFonts w:ascii="Book Antiqua" w:eastAsia="宋体" w:hAnsi="Book Antiqua" w:cs="Book Antiqua"/>
          <w:lang w:eastAsia="zh-CN"/>
        </w:rPr>
        <w:t xml:space="preserve">techniques </w:t>
      </w:r>
      <w:r>
        <w:rPr>
          <w:rFonts w:ascii="Book Antiqua" w:eastAsia="Book Antiqua" w:hAnsi="Book Antiqua" w:cs="Book Antiqua"/>
        </w:rPr>
        <w:t>process</w:t>
      </w:r>
      <w:r>
        <w:rPr>
          <w:rFonts w:ascii="Book Antiqua" w:eastAsia="宋体" w:hAnsi="Book Antiqua" w:cs="Book Antiqua"/>
          <w:lang w:eastAsia="zh-CN"/>
        </w:rPr>
        <w:t>ing</w:t>
      </w:r>
      <w:r>
        <w:rPr>
          <w:rFonts w:ascii="Book Antiqua" w:eastAsia="Book Antiqua" w:hAnsi="Book Antiqua" w:cs="Book Antiqua"/>
        </w:rPr>
        <w:t xml:space="preserve"> </w:t>
      </w:r>
      <w:r>
        <w:rPr>
          <w:rFonts w:ascii="Book Antiqua" w:eastAsia="宋体" w:hAnsi="Book Antiqua" w:cs="Book Antiqua"/>
          <w:lang w:eastAsia="zh-CN"/>
        </w:rPr>
        <w:t xml:space="preserve">the acquired </w:t>
      </w:r>
      <w:r>
        <w:rPr>
          <w:rFonts w:ascii="Book Antiqua" w:eastAsia="Book Antiqua" w:hAnsi="Book Antiqua" w:cs="Book Antiqua"/>
        </w:rPr>
        <w:t xml:space="preserve">images, including </w:t>
      </w:r>
      <w:r>
        <w:rPr>
          <w:rFonts w:ascii="Book Antiqua" w:eastAsia="宋体" w:hAnsi="Book Antiqua" w:cs="Book Antiqua"/>
          <w:lang w:eastAsia="zh-CN"/>
        </w:rPr>
        <w:t>the recognition of non-obvious difference between the normal parts and pathological ones of pancreatic, which were not sensitive to naked eyes, such as the pixels and grayscale,</w:t>
      </w:r>
      <w:r>
        <w:rPr>
          <w:rFonts w:ascii="Book Antiqua" w:eastAsia="Book Antiqua" w:hAnsi="Book Antiqua" w:cs="Book Antiqua"/>
        </w:rPr>
        <w:t xml:space="preserve"> special molecules</w:t>
      </w:r>
      <w:r>
        <w:rPr>
          <w:rFonts w:ascii="Book Antiqua" w:eastAsia="宋体" w:hAnsi="Book Antiqua" w:cs="Book Antiqua"/>
          <w:lang w:eastAsia="zh-CN"/>
        </w:rPr>
        <w:t xml:space="preserve"> </w:t>
      </w:r>
      <w:r>
        <w:rPr>
          <w:rFonts w:ascii="Book Antiqua" w:eastAsia="Book Antiqua" w:hAnsi="Book Antiqua" w:cs="Book Antiqua"/>
        </w:rPr>
        <w:t xml:space="preserve">or even some metal ions </w:t>
      </w:r>
      <w:r>
        <w:rPr>
          <w:rFonts w:ascii="Book Antiqua" w:eastAsia="宋体" w:hAnsi="Book Antiqua" w:cs="Book Antiqua"/>
          <w:lang w:eastAsia="zh-CN"/>
        </w:rPr>
        <w:t>which involved into the diseases occurrence. All of these presentation will facilitate the understanding of</w:t>
      </w:r>
      <w:r>
        <w:rPr>
          <w:rFonts w:ascii="Book Antiqua" w:eastAsia="Book Antiqua" w:hAnsi="Book Antiqua" w:cs="Book Antiqua"/>
          <w:color w:val="000000"/>
        </w:rPr>
        <w:t xml:space="preserve"> AI process</w:t>
      </w:r>
      <w:r>
        <w:rPr>
          <w:rFonts w:ascii="Book Antiqua" w:eastAsia="宋体" w:hAnsi="Book Antiqua" w:cs="Book Antiqua"/>
          <w:color w:val="000000"/>
          <w:lang w:eastAsia="zh-CN"/>
        </w:rPr>
        <w:t>ing and</w:t>
      </w:r>
      <w:r>
        <w:rPr>
          <w:rFonts w:ascii="Book Antiqua" w:eastAsia="Book Antiqua" w:hAnsi="Book Antiqua" w:cs="Book Antiqua"/>
          <w:color w:val="000000"/>
        </w:rPr>
        <w:t xml:space="preserve"> recogniz</w:t>
      </w:r>
      <w:r>
        <w:rPr>
          <w:rFonts w:ascii="Book Antiqua" w:eastAsia="宋体" w:hAnsi="Book Antiqua" w:cs="Book Antiqua"/>
          <w:color w:val="000000"/>
          <w:lang w:eastAsia="zh-CN"/>
        </w:rPr>
        <w:t>ing similar or confused images.</w:t>
      </w:r>
      <w:r>
        <w:rPr>
          <w:rFonts w:ascii="Book Antiqua" w:eastAsia="Book Antiqua" w:hAnsi="Book Antiqua" w:cs="Book Antiqua"/>
          <w:color w:val="000000"/>
        </w:rPr>
        <w:t xml:space="preserve"> </w:t>
      </w:r>
      <w:r>
        <w:rPr>
          <w:rFonts w:ascii="Book Antiqua" w:eastAsia="宋体" w:hAnsi="Book Antiqua" w:cs="Book Antiqua"/>
          <w:color w:val="000000"/>
          <w:lang w:eastAsia="zh-CN"/>
        </w:rPr>
        <w:t>These are the fundamental</w:t>
      </w:r>
      <w:r>
        <w:rPr>
          <w:rFonts w:ascii="Book Antiqua" w:eastAsia="Book Antiqua" w:hAnsi="Book Antiqua" w:cs="Book Antiqua"/>
          <w:color w:val="000000"/>
        </w:rPr>
        <w:t xml:space="preserve"> principles </w:t>
      </w:r>
      <w:r>
        <w:rPr>
          <w:rFonts w:ascii="Book Antiqua" w:eastAsia="宋体" w:hAnsi="Book Antiqua" w:cs="Book Antiqua"/>
          <w:color w:val="000000"/>
          <w:lang w:eastAsia="zh-CN"/>
        </w:rPr>
        <w:t>for artificial intelligence applying in medical use</w:t>
      </w:r>
      <w:r>
        <w:rPr>
          <w:rFonts w:ascii="Book Antiqua" w:eastAsia="Book Antiqua" w:hAnsi="Book Antiqua" w:cs="Book Antiqua"/>
          <w:color w:val="000000"/>
        </w:rPr>
        <w:t>.</w:t>
      </w:r>
    </w:p>
    <w:p w14:paraId="4AD032AA" w14:textId="77777777" w:rsidR="00FC0BC6" w:rsidRDefault="00FC0BC6">
      <w:pPr>
        <w:spacing w:line="360" w:lineRule="auto"/>
        <w:jc w:val="both"/>
        <w:rPr>
          <w:rFonts w:ascii="Book Antiqua" w:hAnsi="Book Antiqua" w:cs="Book Antiqua"/>
        </w:rPr>
      </w:pPr>
    </w:p>
    <w:p w14:paraId="3034725C" w14:textId="77777777" w:rsidR="00FC0BC6" w:rsidRDefault="00DE666C">
      <w:pPr>
        <w:spacing w:line="360" w:lineRule="auto"/>
        <w:jc w:val="both"/>
        <w:rPr>
          <w:rFonts w:ascii="Book Antiqua" w:hAnsi="Book Antiqua" w:cs="Book Antiqua"/>
        </w:rPr>
      </w:pPr>
      <w:r>
        <w:rPr>
          <w:rFonts w:ascii="Book Antiqua" w:eastAsia="Book Antiqua" w:hAnsi="Book Antiqua" w:cs="Book Antiqua"/>
          <w:b/>
          <w:color w:val="000000"/>
        </w:rPr>
        <w:t>REFERENCES</w:t>
      </w:r>
    </w:p>
    <w:p w14:paraId="6713FBA7" w14:textId="77777777" w:rsidR="00FC0BC6" w:rsidRDefault="00DE666C">
      <w:pPr>
        <w:spacing w:line="360" w:lineRule="auto"/>
        <w:jc w:val="both"/>
        <w:rPr>
          <w:rFonts w:ascii="Book Antiqua" w:hAnsi="Book Antiqua"/>
        </w:rPr>
      </w:pPr>
      <w:r>
        <w:rPr>
          <w:rFonts w:ascii="Book Antiqua" w:hAnsi="Book Antiqua"/>
        </w:rPr>
        <w:t xml:space="preserve">1 </w:t>
      </w:r>
      <w:r>
        <w:rPr>
          <w:rFonts w:ascii="Book Antiqua" w:hAnsi="Book Antiqua"/>
          <w:b/>
          <w:bCs/>
        </w:rPr>
        <w:t>Takayama Y</w:t>
      </w:r>
      <w:r>
        <w:rPr>
          <w:rFonts w:ascii="Book Antiqua" w:hAnsi="Book Antiqua"/>
        </w:rPr>
        <w:t xml:space="preserve">, Sato K, Tanaka S, Murayama R, Goto N, Yoshimitsu K. Deep learning-based magnetic resonance imaging reconstruction for improving the image quality of </w:t>
      </w:r>
      <w:r>
        <w:rPr>
          <w:rFonts w:ascii="Book Antiqua" w:hAnsi="Book Antiqua"/>
        </w:rPr>
        <w:lastRenderedPageBreak/>
        <w:t xml:space="preserve">reduced-field-of-view diffusion-weighted imaging of the pancreas. </w:t>
      </w:r>
      <w:r>
        <w:rPr>
          <w:rFonts w:ascii="Book Antiqua" w:hAnsi="Book Antiqua"/>
          <w:i/>
          <w:iCs/>
        </w:rPr>
        <w:t>World J Radiol</w:t>
      </w:r>
      <w:r>
        <w:rPr>
          <w:rFonts w:ascii="Book Antiqua" w:hAnsi="Book Antiqua"/>
        </w:rPr>
        <w:t xml:space="preserve"> 2023; </w:t>
      </w:r>
      <w:r>
        <w:rPr>
          <w:rFonts w:ascii="Book Antiqua" w:hAnsi="Book Antiqua"/>
          <w:b/>
          <w:bCs/>
        </w:rPr>
        <w:t>15</w:t>
      </w:r>
      <w:r>
        <w:rPr>
          <w:rFonts w:ascii="Book Antiqua" w:hAnsi="Book Antiqua"/>
        </w:rPr>
        <w:t>: 338-349 [PMID: 38179202 DOI: 10.4329/wjr.v15.i12.338]</w:t>
      </w:r>
    </w:p>
    <w:p w14:paraId="04AA1368" w14:textId="77777777" w:rsidR="00FC0BC6" w:rsidRDefault="00DE666C">
      <w:pPr>
        <w:spacing w:line="360" w:lineRule="auto"/>
        <w:jc w:val="both"/>
        <w:rPr>
          <w:rFonts w:ascii="Book Antiqua" w:hAnsi="Book Antiqua"/>
        </w:rPr>
      </w:pPr>
      <w:r>
        <w:rPr>
          <w:rFonts w:ascii="Book Antiqua" w:hAnsi="Book Antiqua"/>
        </w:rPr>
        <w:t xml:space="preserve">2 </w:t>
      </w:r>
      <w:r>
        <w:rPr>
          <w:rFonts w:ascii="Book Antiqua" w:hAnsi="Book Antiqua"/>
          <w:b/>
        </w:rPr>
        <w:t>S</w:t>
      </w:r>
      <w:r>
        <w:rPr>
          <w:rFonts w:ascii="Book Antiqua" w:hAnsi="Book Antiqua"/>
          <w:b/>
          <w:bCs/>
        </w:rPr>
        <w:t>ahu HK,</w:t>
      </w:r>
      <w:r>
        <w:rPr>
          <w:rFonts w:ascii="Book Antiqua" w:hAnsi="Book Antiqua"/>
        </w:rPr>
        <w:t xml:space="preserve"> Kumar S, Alsamhi SH, Chaube MK, Curry E. Novel Framework for Alzheimer Early Diagnosis using Inductive Transfer Learning Techniques. 2nd International Conference on Emerging Smart Technologies and Applications (eSmarTA), Ibb, Yemen, </w:t>
      </w:r>
      <w:r>
        <w:rPr>
          <w:rFonts w:ascii="Book Antiqua" w:hAnsi="Book Antiqua"/>
          <w:b/>
          <w:bCs/>
        </w:rPr>
        <w:t>2022</w:t>
      </w:r>
      <w:r>
        <w:rPr>
          <w:rFonts w:ascii="Book Antiqua" w:hAnsi="Book Antiqua"/>
        </w:rPr>
        <w:t>: 1-7 [DOI: 10.1109/eSmarTA56775.2022.9935379]</w:t>
      </w:r>
    </w:p>
    <w:p w14:paraId="0BB7392D" w14:textId="77777777" w:rsidR="00FC0BC6" w:rsidRDefault="00DE666C">
      <w:pPr>
        <w:spacing w:line="360" w:lineRule="auto"/>
        <w:jc w:val="both"/>
        <w:rPr>
          <w:rFonts w:ascii="Book Antiqua" w:hAnsi="Book Antiqua"/>
        </w:rPr>
      </w:pPr>
      <w:r>
        <w:rPr>
          <w:rFonts w:ascii="Book Antiqua" w:hAnsi="Book Antiqua"/>
        </w:rPr>
        <w:t xml:space="preserve">3 </w:t>
      </w:r>
      <w:r>
        <w:rPr>
          <w:rFonts w:ascii="Book Antiqua" w:hAnsi="Book Antiqua"/>
          <w:b/>
          <w:bCs/>
        </w:rPr>
        <w:t>Kumar S</w:t>
      </w:r>
      <w:r>
        <w:rPr>
          <w:rFonts w:ascii="Book Antiqua" w:hAnsi="Book Antiqua"/>
        </w:rPr>
        <w:t xml:space="preserve">, Chaube MK, Alsamhi SH, Gupta SK, Guizani M, Gravina R, Fortino G. A novel multimodal fusion framework for early diagnosis and accurate classification of COVID-19 patients using X-ray images and speech signal processing techniques. </w:t>
      </w:r>
      <w:r>
        <w:rPr>
          <w:rFonts w:ascii="Book Antiqua" w:hAnsi="Book Antiqua"/>
          <w:i/>
          <w:iCs/>
        </w:rPr>
        <w:t>Comput Methods Programs Biomed</w:t>
      </w:r>
      <w:r>
        <w:rPr>
          <w:rFonts w:ascii="Book Antiqua" w:hAnsi="Book Antiqua"/>
        </w:rPr>
        <w:t xml:space="preserve"> 2022; </w:t>
      </w:r>
      <w:r>
        <w:rPr>
          <w:rFonts w:ascii="Book Antiqua" w:hAnsi="Book Antiqua"/>
          <w:b/>
          <w:bCs/>
        </w:rPr>
        <w:t>226</w:t>
      </w:r>
      <w:r>
        <w:rPr>
          <w:rFonts w:ascii="Book Antiqua" w:hAnsi="Book Antiqua"/>
        </w:rPr>
        <w:t>: 107109 [PMID: 36174422 DOI: 10.1016/j.cmpb.2022.107109]</w:t>
      </w:r>
    </w:p>
    <w:p w14:paraId="0F193643" w14:textId="77777777" w:rsidR="00FC0BC6" w:rsidRDefault="00FC0BC6">
      <w:pPr>
        <w:spacing w:line="360" w:lineRule="auto"/>
        <w:jc w:val="both"/>
        <w:rPr>
          <w:rFonts w:ascii="Book Antiqua" w:hAnsi="Book Antiqua" w:cs="Book Antiqua"/>
        </w:rPr>
      </w:pPr>
    </w:p>
    <w:p w14:paraId="554363AF" w14:textId="77777777" w:rsidR="00FC0BC6" w:rsidRDefault="00FC0BC6">
      <w:pPr>
        <w:spacing w:line="360" w:lineRule="auto"/>
        <w:jc w:val="both"/>
        <w:rPr>
          <w:rFonts w:ascii="Book Antiqua" w:hAnsi="Book Antiqua" w:cs="Book Antiqua"/>
        </w:rPr>
        <w:sectPr w:rsidR="00FC0BC6">
          <w:pgSz w:w="12240" w:h="15840"/>
          <w:pgMar w:top="1440" w:right="1440" w:bottom="1440" w:left="1440" w:header="720" w:footer="720" w:gutter="0"/>
          <w:cols w:space="720"/>
          <w:docGrid w:linePitch="360"/>
        </w:sectPr>
      </w:pPr>
    </w:p>
    <w:p w14:paraId="15540505" w14:textId="77777777" w:rsidR="00FC0BC6" w:rsidRDefault="00DE666C">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53515F7E" w14:textId="77777777" w:rsidR="00FC0BC6" w:rsidRDefault="00DE666C">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authors declare that the research was conducted in the absence of any commercial or financial relationships that could be construed as a potential conflict of interest.</w:t>
      </w:r>
    </w:p>
    <w:p w14:paraId="73C933F8" w14:textId="77777777" w:rsidR="00FC0BC6" w:rsidRDefault="00FC0BC6">
      <w:pPr>
        <w:spacing w:line="360" w:lineRule="auto"/>
        <w:jc w:val="both"/>
        <w:rPr>
          <w:rFonts w:ascii="Book Antiqua" w:hAnsi="Book Antiqua" w:cs="Book Antiqua"/>
        </w:rPr>
      </w:pPr>
    </w:p>
    <w:p w14:paraId="08DBB113" w14:textId="77777777" w:rsidR="00FC0BC6" w:rsidRDefault="00DE666C">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24E2AB" w14:textId="77777777" w:rsidR="00FC0BC6" w:rsidRDefault="00FC0BC6">
      <w:pPr>
        <w:spacing w:line="360" w:lineRule="auto"/>
        <w:jc w:val="both"/>
        <w:rPr>
          <w:rFonts w:ascii="Book Antiqua" w:hAnsi="Book Antiqua" w:cs="Book Antiqua"/>
        </w:rPr>
      </w:pPr>
    </w:p>
    <w:p w14:paraId="75189FDF" w14:textId="77777777" w:rsidR="00FC0BC6" w:rsidRDefault="00DE666C">
      <w:pPr>
        <w:spacing w:line="360" w:lineRule="auto"/>
        <w:jc w:val="both"/>
        <w:rPr>
          <w:rFonts w:ascii="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CBA21A0" w14:textId="77777777" w:rsidR="00FC0BC6" w:rsidRDefault="00FC0BC6">
      <w:pPr>
        <w:spacing w:line="360" w:lineRule="auto"/>
        <w:jc w:val="both"/>
        <w:rPr>
          <w:rFonts w:ascii="Book Antiqua" w:eastAsia="Book Antiqua" w:hAnsi="Book Antiqua" w:cs="Book Antiqua"/>
          <w:b/>
          <w:color w:val="000000"/>
        </w:rPr>
      </w:pPr>
    </w:p>
    <w:p w14:paraId="1BA8DB75" w14:textId="77777777" w:rsidR="00FC0BC6" w:rsidRDefault="00DE666C">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7F7D34C" w14:textId="77777777" w:rsidR="00FC0BC6" w:rsidRDefault="00FC0BC6">
      <w:pPr>
        <w:spacing w:line="360" w:lineRule="auto"/>
        <w:jc w:val="both"/>
        <w:rPr>
          <w:rFonts w:ascii="Book Antiqua" w:hAnsi="Book Antiqua" w:cs="Book Antiqua"/>
        </w:rPr>
      </w:pPr>
    </w:p>
    <w:p w14:paraId="3971E280" w14:textId="77777777" w:rsidR="00FC0BC6" w:rsidRDefault="00DE666C">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January 4, 2024</w:t>
      </w:r>
    </w:p>
    <w:p w14:paraId="610B24CF" w14:textId="77777777" w:rsidR="00FC0BC6" w:rsidRDefault="00DE666C">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March 2, 2024</w:t>
      </w:r>
    </w:p>
    <w:p w14:paraId="03901103" w14:textId="77777777" w:rsidR="00FC0BC6" w:rsidRDefault="00DE666C">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48E96493" w14:textId="77777777" w:rsidR="00FC0BC6" w:rsidRDefault="00FC0BC6">
      <w:pPr>
        <w:spacing w:line="360" w:lineRule="auto"/>
        <w:jc w:val="both"/>
        <w:rPr>
          <w:rFonts w:ascii="Book Antiqua" w:hAnsi="Book Antiqua" w:cs="Book Antiqua"/>
        </w:rPr>
      </w:pPr>
    </w:p>
    <w:p w14:paraId="3CC435FE" w14:textId="77777777" w:rsidR="00FC0BC6" w:rsidRDefault="00DE666C">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Computer science, artificial intelligence</w:t>
      </w:r>
    </w:p>
    <w:p w14:paraId="4E581BE7" w14:textId="77777777" w:rsidR="00FC0BC6" w:rsidRDefault="00DE666C">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5334376" w14:textId="77777777" w:rsidR="00FC0BC6" w:rsidRDefault="00DE666C">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3AAFD7D7" w14:textId="77777777" w:rsidR="00FC0BC6" w:rsidRDefault="00DE666C">
      <w:pPr>
        <w:spacing w:line="360" w:lineRule="auto"/>
        <w:jc w:val="both"/>
        <w:rPr>
          <w:rFonts w:ascii="Book Antiqua" w:hAnsi="Book Antiqua" w:cs="Book Antiqua"/>
        </w:rPr>
      </w:pPr>
      <w:r>
        <w:rPr>
          <w:rFonts w:ascii="Book Antiqua" w:eastAsia="Book Antiqua" w:hAnsi="Book Antiqua" w:cs="Book Antiqua"/>
        </w:rPr>
        <w:t>Grade A (Excellent): 0</w:t>
      </w:r>
    </w:p>
    <w:p w14:paraId="06F82202" w14:textId="77777777" w:rsidR="00FC0BC6" w:rsidRDefault="00DE666C">
      <w:pPr>
        <w:spacing w:line="360" w:lineRule="auto"/>
        <w:jc w:val="both"/>
        <w:rPr>
          <w:rFonts w:ascii="Book Antiqua" w:hAnsi="Book Antiqua" w:cs="Book Antiqua"/>
        </w:rPr>
      </w:pPr>
      <w:r>
        <w:rPr>
          <w:rFonts w:ascii="Book Antiqua" w:eastAsia="Book Antiqua" w:hAnsi="Book Antiqua" w:cs="Book Antiqua"/>
        </w:rPr>
        <w:t>Grade B (Very good): B</w:t>
      </w:r>
    </w:p>
    <w:p w14:paraId="783D6477" w14:textId="77777777" w:rsidR="00FC0BC6" w:rsidRDefault="00DE666C">
      <w:pPr>
        <w:spacing w:line="360" w:lineRule="auto"/>
        <w:jc w:val="both"/>
        <w:rPr>
          <w:rFonts w:ascii="Book Antiqua" w:hAnsi="Book Antiqua" w:cs="Book Antiqua"/>
        </w:rPr>
      </w:pPr>
      <w:r>
        <w:rPr>
          <w:rFonts w:ascii="Book Antiqua" w:eastAsia="Book Antiqua" w:hAnsi="Book Antiqua" w:cs="Book Antiqua"/>
        </w:rPr>
        <w:t>Grade C (Good): 0</w:t>
      </w:r>
    </w:p>
    <w:p w14:paraId="66441CD8" w14:textId="77777777" w:rsidR="00FC0BC6" w:rsidRDefault="00DE666C">
      <w:pPr>
        <w:spacing w:line="360" w:lineRule="auto"/>
        <w:jc w:val="both"/>
        <w:rPr>
          <w:rFonts w:ascii="Book Antiqua" w:hAnsi="Book Antiqua" w:cs="Book Antiqua"/>
        </w:rPr>
      </w:pPr>
      <w:r>
        <w:rPr>
          <w:rFonts w:ascii="Book Antiqua" w:eastAsia="Book Antiqua" w:hAnsi="Book Antiqua" w:cs="Book Antiqua"/>
        </w:rPr>
        <w:t>Grade D (Fair): 0</w:t>
      </w:r>
    </w:p>
    <w:p w14:paraId="5E136ECC" w14:textId="77777777" w:rsidR="00FC0BC6" w:rsidRDefault="00DE666C">
      <w:pPr>
        <w:spacing w:line="360" w:lineRule="auto"/>
        <w:jc w:val="both"/>
        <w:rPr>
          <w:rFonts w:ascii="Book Antiqua" w:hAnsi="Book Antiqua" w:cs="Book Antiqua"/>
        </w:rPr>
      </w:pPr>
      <w:r>
        <w:rPr>
          <w:rFonts w:ascii="Book Antiqua" w:eastAsia="Book Antiqua" w:hAnsi="Book Antiqua" w:cs="Book Antiqua"/>
        </w:rPr>
        <w:t>Grade E (Poor): 0</w:t>
      </w:r>
    </w:p>
    <w:p w14:paraId="2A8E6A44" w14:textId="77777777" w:rsidR="00FC0BC6" w:rsidRDefault="00FC0BC6">
      <w:pPr>
        <w:spacing w:line="360" w:lineRule="auto"/>
        <w:jc w:val="both"/>
        <w:rPr>
          <w:rFonts w:ascii="Book Antiqua" w:hAnsi="Book Antiqua" w:cs="Book Antiqua"/>
        </w:rPr>
      </w:pPr>
    </w:p>
    <w:p w14:paraId="348F8A98" w14:textId="77777777" w:rsidR="00FC0BC6" w:rsidRDefault="00DE666C">
      <w:pPr>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Alsamhi SH, Ireland</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p>
    <w:sectPr w:rsidR="00FC0B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30AF0" w14:textId="77777777" w:rsidR="009421A3" w:rsidRDefault="009421A3">
      <w:r>
        <w:separator/>
      </w:r>
    </w:p>
  </w:endnote>
  <w:endnote w:type="continuationSeparator" w:id="0">
    <w:p w14:paraId="46AA9CC5" w14:textId="77777777" w:rsidR="009421A3" w:rsidRDefault="0094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00952"/>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7B195EB3" w14:textId="77777777" w:rsidR="00FC0BC6" w:rsidRDefault="00DE666C">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6E7DC0">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6E7DC0">
              <w:rPr>
                <w:rFonts w:ascii="Book Antiqua" w:hAnsi="Book Antiqua"/>
                <w:b/>
                <w:bCs/>
                <w:noProof/>
                <w:sz w:val="24"/>
                <w:szCs w:val="24"/>
              </w:rPr>
              <w:t>7</w:t>
            </w:r>
            <w:r>
              <w:rPr>
                <w:rFonts w:ascii="Book Antiqua" w:hAnsi="Book Antiqua"/>
                <w:b/>
                <w:bCs/>
                <w:sz w:val="24"/>
                <w:szCs w:val="24"/>
              </w:rPr>
              <w:fldChar w:fldCharType="end"/>
            </w:r>
          </w:p>
        </w:sdtContent>
      </w:sdt>
    </w:sdtContent>
  </w:sdt>
  <w:p w14:paraId="1752EAFF" w14:textId="77777777" w:rsidR="00FC0BC6" w:rsidRDefault="00FC0B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24A8" w14:textId="77777777" w:rsidR="009421A3" w:rsidRDefault="009421A3">
      <w:r>
        <w:separator/>
      </w:r>
    </w:p>
  </w:footnote>
  <w:footnote w:type="continuationSeparator" w:id="0">
    <w:p w14:paraId="3C81E279" w14:textId="77777777" w:rsidR="009421A3" w:rsidRDefault="009421A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AwNzkwMThmZjMyMDY1Y2I1Mjc4OGM5ZTU1ZWMyN2EifQ=="/>
  </w:docVars>
  <w:rsids>
    <w:rsidRoot w:val="00A77B3E"/>
    <w:rsid w:val="00031418"/>
    <w:rsid w:val="000436DD"/>
    <w:rsid w:val="001150E7"/>
    <w:rsid w:val="00127157"/>
    <w:rsid w:val="001274D9"/>
    <w:rsid w:val="001414EC"/>
    <w:rsid w:val="001E760D"/>
    <w:rsid w:val="00202F2F"/>
    <w:rsid w:val="00252AF7"/>
    <w:rsid w:val="00254982"/>
    <w:rsid w:val="002B5BAE"/>
    <w:rsid w:val="002C377F"/>
    <w:rsid w:val="002E1397"/>
    <w:rsid w:val="003F3131"/>
    <w:rsid w:val="004001B1"/>
    <w:rsid w:val="004C1BBC"/>
    <w:rsid w:val="005632E5"/>
    <w:rsid w:val="005A5D63"/>
    <w:rsid w:val="005A7E09"/>
    <w:rsid w:val="005C6846"/>
    <w:rsid w:val="00607DDE"/>
    <w:rsid w:val="00644AB3"/>
    <w:rsid w:val="006459F4"/>
    <w:rsid w:val="006E7DC0"/>
    <w:rsid w:val="0071517C"/>
    <w:rsid w:val="007414D9"/>
    <w:rsid w:val="00783C7C"/>
    <w:rsid w:val="00841762"/>
    <w:rsid w:val="008B530E"/>
    <w:rsid w:val="009421A3"/>
    <w:rsid w:val="00992D8B"/>
    <w:rsid w:val="00A235C7"/>
    <w:rsid w:val="00A7643E"/>
    <w:rsid w:val="00A77B3E"/>
    <w:rsid w:val="00B071B6"/>
    <w:rsid w:val="00B26FA8"/>
    <w:rsid w:val="00B30ADC"/>
    <w:rsid w:val="00B740C3"/>
    <w:rsid w:val="00C21FB5"/>
    <w:rsid w:val="00C22EAE"/>
    <w:rsid w:val="00C474D9"/>
    <w:rsid w:val="00CA2A55"/>
    <w:rsid w:val="00CB3926"/>
    <w:rsid w:val="00CD5537"/>
    <w:rsid w:val="00D40A58"/>
    <w:rsid w:val="00D82813"/>
    <w:rsid w:val="00DD74FE"/>
    <w:rsid w:val="00DE666C"/>
    <w:rsid w:val="00E2176D"/>
    <w:rsid w:val="00E448CE"/>
    <w:rsid w:val="00ED56FE"/>
    <w:rsid w:val="00F14D6C"/>
    <w:rsid w:val="00F167F7"/>
    <w:rsid w:val="00FA21BF"/>
    <w:rsid w:val="00FC0BC6"/>
    <w:rsid w:val="00FD5F2C"/>
    <w:rsid w:val="03C54999"/>
    <w:rsid w:val="0BA24E5E"/>
    <w:rsid w:val="11C4361B"/>
    <w:rsid w:val="22EB6B9F"/>
    <w:rsid w:val="2BB67E8E"/>
    <w:rsid w:val="2E960B5C"/>
    <w:rsid w:val="32B13D63"/>
    <w:rsid w:val="46103F58"/>
    <w:rsid w:val="4F1E1026"/>
    <w:rsid w:val="596D4045"/>
    <w:rsid w:val="642D2EC7"/>
    <w:rsid w:val="76A86033"/>
    <w:rsid w:val="77DE0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AA7D4"/>
  <w15:docId w15:val="{51DFE965-5050-4EC5-9BB4-D1A47E7F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Balloon Text"/>
    <w:basedOn w:val="a"/>
    <w:link w:val="a6"/>
    <w:autoRedefine/>
    <w:qFormat/>
    <w:rPr>
      <w:sz w:val="18"/>
      <w:szCs w:val="18"/>
    </w:rPr>
  </w:style>
  <w:style w:type="paragraph" w:styleId="a7">
    <w:name w:val="footer"/>
    <w:basedOn w:val="a"/>
    <w:link w:val="a8"/>
    <w:autoRedefine/>
    <w:uiPriority w:val="99"/>
    <w:pPr>
      <w:tabs>
        <w:tab w:val="center" w:pos="4153"/>
        <w:tab w:val="right" w:pos="8306"/>
      </w:tabs>
      <w:snapToGrid w:val="0"/>
    </w:pPr>
    <w:rPr>
      <w:sz w:val="18"/>
      <w:szCs w:val="18"/>
    </w:rPr>
  </w:style>
  <w:style w:type="paragraph" w:styleId="a9">
    <w:name w:val="header"/>
    <w:basedOn w:val="a"/>
    <w:link w:val="aa"/>
    <w:autoRedefine/>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autoRedefine/>
    <w:qFormat/>
    <w:rPr>
      <w:b/>
      <w:bCs/>
    </w:rPr>
  </w:style>
  <w:style w:type="character" w:styleId="ad">
    <w:name w:val="annotation reference"/>
    <w:basedOn w:val="a0"/>
    <w:qFormat/>
    <w:rPr>
      <w:sz w:val="21"/>
      <w:szCs w:val="21"/>
    </w:rPr>
  </w:style>
  <w:style w:type="character" w:customStyle="1" w:styleId="aa">
    <w:name w:val="页眉 字符"/>
    <w:basedOn w:val="a0"/>
    <w:link w:val="a9"/>
    <w:autoRedefine/>
    <w:qFormat/>
    <w:rPr>
      <w:rFonts w:eastAsia="Times New Roman"/>
      <w:sz w:val="18"/>
      <w:szCs w:val="18"/>
      <w:lang w:eastAsia="en-US"/>
    </w:rPr>
  </w:style>
  <w:style w:type="character" w:customStyle="1" w:styleId="a8">
    <w:name w:val="页脚 字符"/>
    <w:basedOn w:val="a0"/>
    <w:link w:val="a7"/>
    <w:autoRedefine/>
    <w:uiPriority w:val="99"/>
    <w:qFormat/>
    <w:rPr>
      <w:rFonts w:eastAsia="Times New Roman"/>
      <w:sz w:val="18"/>
      <w:szCs w:val="18"/>
      <w:lang w:eastAsia="en-US"/>
    </w:rPr>
  </w:style>
  <w:style w:type="character" w:customStyle="1" w:styleId="a4">
    <w:name w:val="批注文字 字符"/>
    <w:basedOn w:val="a0"/>
    <w:link w:val="a3"/>
    <w:autoRedefine/>
    <w:qFormat/>
    <w:rPr>
      <w:rFonts w:eastAsia="Times New Roman"/>
      <w:sz w:val="24"/>
      <w:szCs w:val="24"/>
      <w:lang w:eastAsia="en-US"/>
    </w:rPr>
  </w:style>
  <w:style w:type="character" w:customStyle="1" w:styleId="ac">
    <w:name w:val="批注主题 字符"/>
    <w:basedOn w:val="a4"/>
    <w:link w:val="ab"/>
    <w:qFormat/>
    <w:rPr>
      <w:rFonts w:eastAsia="Times New Roman"/>
      <w:b/>
      <w:bCs/>
      <w:sz w:val="24"/>
      <w:szCs w:val="24"/>
      <w:lang w:eastAsia="en-US"/>
    </w:rPr>
  </w:style>
  <w:style w:type="character" w:customStyle="1" w:styleId="a6">
    <w:name w:val="批注框文本 字符"/>
    <w:basedOn w:val="a0"/>
    <w:link w:val="a5"/>
    <w:autoRedefine/>
    <w:qFormat/>
    <w:rPr>
      <w:rFonts w:eastAsia="Times New Roman"/>
      <w:sz w:val="18"/>
      <w:szCs w:val="18"/>
      <w:lang w:eastAsia="en-US"/>
    </w:rPr>
  </w:style>
  <w:style w:type="paragraph" w:styleId="ae">
    <w:name w:val="Revision"/>
    <w:hidden/>
    <w:uiPriority w:val="99"/>
    <w:semiHidden/>
    <w:rsid w:val="00031418"/>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1129</Words>
  <Characters>6438</Characters>
  <Application>Microsoft Office Word</Application>
  <DocSecurity>0</DocSecurity>
  <Lines>53</Lines>
  <Paragraphs>15</Paragraphs>
  <ScaleCrop>false</ScaleCrop>
  <Company>HP</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扭扭</dc:creator>
  <cp:lastModifiedBy>yan jiaping</cp:lastModifiedBy>
  <cp:revision>53</cp:revision>
  <dcterms:created xsi:type="dcterms:W3CDTF">2024-03-09T05:54:00Z</dcterms:created>
  <dcterms:modified xsi:type="dcterms:W3CDTF">2024-03-14T04:46:00Z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C41A7AE025F245B1BD6E155D3F021F4C_13</vt:lpwstr>
  </property>
</Properties>
</file>