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87D8"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rPr>
        <w:t xml:space="preserve">Name of Journal: </w:t>
      </w:r>
      <w:r w:rsidRPr="0049723D">
        <w:rPr>
          <w:rFonts w:ascii="Book Antiqua" w:eastAsia="Book Antiqua" w:hAnsi="Book Antiqua" w:cs="Book Antiqua"/>
          <w:i/>
        </w:rPr>
        <w:t>World Journal of Gastroenterology</w:t>
      </w:r>
    </w:p>
    <w:p w14:paraId="34C23A05"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rPr>
        <w:t xml:space="preserve">Manuscript NO: </w:t>
      </w:r>
      <w:r w:rsidRPr="0049723D">
        <w:rPr>
          <w:rFonts w:ascii="Book Antiqua" w:eastAsia="Book Antiqua" w:hAnsi="Book Antiqua" w:cs="Book Antiqua"/>
        </w:rPr>
        <w:t>91786</w:t>
      </w:r>
    </w:p>
    <w:p w14:paraId="1A388F69"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rPr>
        <w:t xml:space="preserve">Manuscript Type: </w:t>
      </w:r>
      <w:r w:rsidRPr="0049723D">
        <w:rPr>
          <w:rFonts w:ascii="Book Antiqua" w:eastAsia="Book Antiqua" w:hAnsi="Book Antiqua" w:cs="Book Antiqua"/>
        </w:rPr>
        <w:t>EDITORIAL</w:t>
      </w:r>
    </w:p>
    <w:p w14:paraId="06E26E76" w14:textId="77777777" w:rsidR="00A77B3E" w:rsidRPr="0049723D" w:rsidRDefault="00A77B3E" w:rsidP="0049723D">
      <w:pPr>
        <w:spacing w:line="360" w:lineRule="auto"/>
        <w:jc w:val="both"/>
        <w:rPr>
          <w:rFonts w:ascii="Book Antiqua" w:hAnsi="Book Antiqua"/>
        </w:rPr>
      </w:pPr>
    </w:p>
    <w:p w14:paraId="47CB4CC3" w14:textId="77777777" w:rsidR="00213F7F" w:rsidRPr="0049723D" w:rsidRDefault="00213F7F" w:rsidP="0049723D">
      <w:pPr>
        <w:spacing w:line="360" w:lineRule="auto"/>
        <w:jc w:val="both"/>
        <w:rPr>
          <w:rFonts w:ascii="Book Antiqua" w:hAnsi="Book Antiqua"/>
          <w:b/>
          <w:bCs/>
        </w:rPr>
      </w:pPr>
      <w:bookmarkStart w:id="0" w:name="_Hlk162026139"/>
      <w:r w:rsidRPr="0049723D">
        <w:rPr>
          <w:rFonts w:ascii="Book Antiqua" w:hAnsi="Book Antiqua"/>
          <w:b/>
          <w:bCs/>
        </w:rPr>
        <w:t>Understanding autoimmune pancreatitis: Clinical features, management challenges, and association with malignancies</w:t>
      </w:r>
    </w:p>
    <w:bookmarkEnd w:id="0"/>
    <w:p w14:paraId="1F79B971" w14:textId="77777777" w:rsidR="00A77B3E" w:rsidRPr="0049723D" w:rsidRDefault="00A77B3E" w:rsidP="0049723D">
      <w:pPr>
        <w:spacing w:line="360" w:lineRule="auto"/>
        <w:jc w:val="both"/>
        <w:rPr>
          <w:rFonts w:ascii="Book Antiqua" w:hAnsi="Book Antiqua"/>
        </w:rPr>
      </w:pPr>
    </w:p>
    <w:p w14:paraId="1BCBE0BF" w14:textId="0BA398A6" w:rsidR="00A77B3E" w:rsidRPr="0049723D" w:rsidRDefault="00213F7F" w:rsidP="0049723D">
      <w:pPr>
        <w:spacing w:line="360" w:lineRule="auto"/>
        <w:jc w:val="both"/>
        <w:rPr>
          <w:rFonts w:ascii="Book Antiqua" w:hAnsi="Book Antiqua"/>
        </w:rPr>
      </w:pPr>
      <w:proofErr w:type="spellStart"/>
      <w:r w:rsidRPr="0049723D">
        <w:rPr>
          <w:rFonts w:ascii="Book Antiqua" w:eastAsia="Book Antiqua" w:hAnsi="Book Antiqua" w:cs="Book Antiqua"/>
          <w:color w:val="000000"/>
        </w:rPr>
        <w:t>Christodoulidis</w:t>
      </w:r>
      <w:proofErr w:type="spellEnd"/>
      <w:r w:rsidRPr="0049723D">
        <w:rPr>
          <w:rFonts w:ascii="Book Antiqua" w:eastAsia="Book Antiqua" w:hAnsi="Book Antiqua" w:cs="Book Antiqua"/>
          <w:color w:val="000000"/>
        </w:rPr>
        <w:t xml:space="preserve"> </w:t>
      </w:r>
      <w:r w:rsidRPr="0049723D">
        <w:rPr>
          <w:rFonts w:ascii="Book Antiqua" w:hAnsi="Book Antiqua" w:cs="Book Antiqua"/>
          <w:color w:val="000000"/>
          <w:lang w:eastAsia="zh-CN"/>
        </w:rPr>
        <w:t xml:space="preserve">G </w:t>
      </w:r>
      <w:r w:rsidRPr="0049723D">
        <w:rPr>
          <w:rFonts w:ascii="Book Antiqua" w:hAnsi="Book Antiqua" w:cs="Book Antiqua"/>
          <w:i/>
          <w:iCs/>
          <w:color w:val="000000"/>
          <w:lang w:eastAsia="zh-CN"/>
        </w:rPr>
        <w:t>et al</w:t>
      </w:r>
      <w:r w:rsidRPr="0049723D">
        <w:rPr>
          <w:rFonts w:ascii="Book Antiqua" w:hAnsi="Book Antiqua" w:cs="Book Antiqua"/>
          <w:color w:val="000000"/>
          <w:lang w:eastAsia="zh-CN"/>
        </w:rPr>
        <w:t xml:space="preserve">. </w:t>
      </w:r>
      <w:r w:rsidRPr="0049723D">
        <w:rPr>
          <w:rFonts w:ascii="Book Antiqua" w:eastAsia="Book Antiqua" w:hAnsi="Book Antiqua" w:cs="Book Antiqua"/>
          <w:color w:val="000000"/>
        </w:rPr>
        <w:t>A</w:t>
      </w:r>
      <w:r w:rsidRPr="0049723D">
        <w:rPr>
          <w:rFonts w:ascii="Book Antiqua" w:hAnsi="Book Antiqua" w:cs="Book Antiqua"/>
          <w:color w:val="000000"/>
          <w:lang w:eastAsia="zh-CN"/>
        </w:rPr>
        <w:t>IP</w:t>
      </w:r>
      <w:r w:rsidRPr="0049723D">
        <w:rPr>
          <w:rFonts w:ascii="Book Antiqua" w:eastAsia="Book Antiqua" w:hAnsi="Book Antiqua" w:cs="Book Antiqua"/>
          <w:color w:val="000000"/>
        </w:rPr>
        <w:t xml:space="preserve"> and aftereffects</w:t>
      </w:r>
    </w:p>
    <w:p w14:paraId="7779B7CE" w14:textId="77777777" w:rsidR="00A77B3E" w:rsidRPr="0049723D" w:rsidRDefault="00A77B3E" w:rsidP="0049723D">
      <w:pPr>
        <w:spacing w:line="360" w:lineRule="auto"/>
        <w:jc w:val="both"/>
        <w:rPr>
          <w:rFonts w:ascii="Book Antiqua" w:hAnsi="Book Antiqua"/>
        </w:rPr>
      </w:pPr>
    </w:p>
    <w:p w14:paraId="138D516D" w14:textId="77777777" w:rsidR="00A77B3E" w:rsidRPr="0049723D" w:rsidRDefault="00000000" w:rsidP="0049723D">
      <w:pPr>
        <w:spacing w:line="360" w:lineRule="auto"/>
        <w:jc w:val="both"/>
        <w:rPr>
          <w:rFonts w:ascii="Book Antiqua" w:hAnsi="Book Antiqua"/>
        </w:rPr>
      </w:pPr>
      <w:proofErr w:type="spellStart"/>
      <w:r w:rsidRPr="0049723D">
        <w:rPr>
          <w:rFonts w:ascii="Book Antiqua" w:eastAsia="Book Antiqua" w:hAnsi="Book Antiqua" w:cs="Book Antiqua"/>
          <w:color w:val="000000"/>
        </w:rPr>
        <w:t>Grigorios</w:t>
      </w:r>
      <w:proofErr w:type="spellEnd"/>
      <w:r w:rsidRPr="0049723D">
        <w:rPr>
          <w:rFonts w:ascii="Book Antiqua" w:eastAsia="Book Antiqua" w:hAnsi="Book Antiqua" w:cs="Book Antiqua"/>
          <w:color w:val="000000"/>
        </w:rPr>
        <w:t xml:space="preserve"> </w:t>
      </w:r>
      <w:proofErr w:type="spellStart"/>
      <w:r w:rsidRPr="0049723D">
        <w:rPr>
          <w:rFonts w:ascii="Book Antiqua" w:eastAsia="Book Antiqua" w:hAnsi="Book Antiqua" w:cs="Book Antiqua"/>
          <w:color w:val="000000"/>
        </w:rPr>
        <w:t>Christodoulidis</w:t>
      </w:r>
      <w:proofErr w:type="spellEnd"/>
      <w:r w:rsidRPr="0049723D">
        <w:rPr>
          <w:rFonts w:ascii="Book Antiqua" w:eastAsia="Book Antiqua" w:hAnsi="Book Antiqua" w:cs="Book Antiqua"/>
          <w:color w:val="000000"/>
        </w:rPr>
        <w:t xml:space="preserve">, Marina </w:t>
      </w:r>
      <w:proofErr w:type="spellStart"/>
      <w:r w:rsidRPr="0049723D">
        <w:rPr>
          <w:rFonts w:ascii="Book Antiqua" w:eastAsia="Book Antiqua" w:hAnsi="Book Antiqua" w:cs="Book Antiqua"/>
          <w:color w:val="000000"/>
        </w:rPr>
        <w:t>Nektaria</w:t>
      </w:r>
      <w:proofErr w:type="spellEnd"/>
      <w:r w:rsidRPr="0049723D">
        <w:rPr>
          <w:rFonts w:ascii="Book Antiqua" w:eastAsia="Book Antiqua" w:hAnsi="Book Antiqua" w:cs="Book Antiqua"/>
          <w:color w:val="000000"/>
        </w:rPr>
        <w:t xml:space="preserve"> </w:t>
      </w:r>
      <w:proofErr w:type="spellStart"/>
      <w:r w:rsidRPr="0049723D">
        <w:rPr>
          <w:rFonts w:ascii="Book Antiqua" w:eastAsia="Book Antiqua" w:hAnsi="Book Antiqua" w:cs="Book Antiqua"/>
          <w:color w:val="000000"/>
        </w:rPr>
        <w:t>Kouliou</w:t>
      </w:r>
      <w:proofErr w:type="spellEnd"/>
      <w:r w:rsidRPr="0049723D">
        <w:rPr>
          <w:rFonts w:ascii="Book Antiqua" w:eastAsia="Book Antiqua" w:hAnsi="Book Antiqua" w:cs="Book Antiqua"/>
          <w:color w:val="000000"/>
        </w:rPr>
        <w:t xml:space="preserve">, Konstantinos </w:t>
      </w:r>
      <w:proofErr w:type="spellStart"/>
      <w:r w:rsidRPr="0049723D">
        <w:rPr>
          <w:rFonts w:ascii="Book Antiqua" w:eastAsia="Book Antiqua" w:hAnsi="Book Antiqua" w:cs="Book Antiqua"/>
          <w:color w:val="000000"/>
        </w:rPr>
        <w:t>Eleftherios</w:t>
      </w:r>
      <w:proofErr w:type="spellEnd"/>
      <w:r w:rsidRPr="0049723D">
        <w:rPr>
          <w:rFonts w:ascii="Book Antiqua" w:eastAsia="Book Antiqua" w:hAnsi="Book Antiqua" w:cs="Book Antiqua"/>
          <w:color w:val="000000"/>
        </w:rPr>
        <w:t xml:space="preserve"> </w:t>
      </w:r>
      <w:proofErr w:type="spellStart"/>
      <w:r w:rsidRPr="0049723D">
        <w:rPr>
          <w:rFonts w:ascii="Book Antiqua" w:eastAsia="Book Antiqua" w:hAnsi="Book Antiqua" w:cs="Book Antiqua"/>
          <w:color w:val="000000"/>
        </w:rPr>
        <w:t>Koumarelas</w:t>
      </w:r>
      <w:proofErr w:type="spellEnd"/>
    </w:p>
    <w:p w14:paraId="2F79722E" w14:textId="77777777" w:rsidR="00A77B3E" w:rsidRPr="0049723D" w:rsidRDefault="00A77B3E" w:rsidP="0049723D">
      <w:pPr>
        <w:spacing w:line="360" w:lineRule="auto"/>
        <w:jc w:val="both"/>
        <w:rPr>
          <w:rFonts w:ascii="Book Antiqua" w:hAnsi="Book Antiqua"/>
        </w:rPr>
      </w:pPr>
    </w:p>
    <w:p w14:paraId="611E0F4C" w14:textId="4190230A" w:rsidR="00A77B3E" w:rsidRPr="0049723D" w:rsidRDefault="00000000" w:rsidP="0049723D">
      <w:pPr>
        <w:spacing w:line="360" w:lineRule="auto"/>
        <w:jc w:val="both"/>
        <w:rPr>
          <w:rFonts w:ascii="Book Antiqua" w:hAnsi="Book Antiqua" w:cs="Book Antiqua"/>
          <w:color w:val="000000"/>
          <w:lang w:eastAsia="zh-CN"/>
        </w:rPr>
      </w:pPr>
      <w:proofErr w:type="spellStart"/>
      <w:r w:rsidRPr="0049723D">
        <w:rPr>
          <w:rFonts w:ascii="Book Antiqua" w:eastAsia="Book Antiqua" w:hAnsi="Book Antiqua" w:cs="Book Antiqua"/>
          <w:b/>
          <w:bCs/>
          <w:color w:val="000000"/>
        </w:rPr>
        <w:t>Grigorios</w:t>
      </w:r>
      <w:proofErr w:type="spellEnd"/>
      <w:r w:rsidRPr="0049723D">
        <w:rPr>
          <w:rFonts w:ascii="Book Antiqua" w:eastAsia="Book Antiqua" w:hAnsi="Book Antiqua" w:cs="Book Antiqua"/>
          <w:b/>
          <w:bCs/>
          <w:color w:val="000000"/>
        </w:rPr>
        <w:t xml:space="preserve"> </w:t>
      </w:r>
      <w:proofErr w:type="spellStart"/>
      <w:r w:rsidRPr="0049723D">
        <w:rPr>
          <w:rFonts w:ascii="Book Antiqua" w:eastAsia="Book Antiqua" w:hAnsi="Book Antiqua" w:cs="Book Antiqua"/>
          <w:b/>
          <w:bCs/>
          <w:color w:val="000000"/>
        </w:rPr>
        <w:t>Christodoulidis</w:t>
      </w:r>
      <w:proofErr w:type="spellEnd"/>
      <w:r w:rsidRPr="0049723D">
        <w:rPr>
          <w:rFonts w:ascii="Book Antiqua" w:eastAsia="Book Antiqua" w:hAnsi="Book Antiqua" w:cs="Book Antiqua"/>
          <w:b/>
          <w:bCs/>
          <w:color w:val="000000"/>
        </w:rPr>
        <w:t xml:space="preserve">, Marina </w:t>
      </w:r>
      <w:proofErr w:type="spellStart"/>
      <w:r w:rsidRPr="0049723D">
        <w:rPr>
          <w:rFonts w:ascii="Book Antiqua" w:eastAsia="Book Antiqua" w:hAnsi="Book Antiqua" w:cs="Book Antiqua"/>
          <w:b/>
          <w:bCs/>
          <w:color w:val="000000"/>
        </w:rPr>
        <w:t>Nektaria</w:t>
      </w:r>
      <w:proofErr w:type="spellEnd"/>
      <w:r w:rsidRPr="0049723D">
        <w:rPr>
          <w:rFonts w:ascii="Book Antiqua" w:eastAsia="Book Antiqua" w:hAnsi="Book Antiqua" w:cs="Book Antiqua"/>
          <w:b/>
          <w:bCs/>
          <w:color w:val="000000"/>
        </w:rPr>
        <w:t xml:space="preserve"> </w:t>
      </w:r>
      <w:proofErr w:type="spellStart"/>
      <w:r w:rsidRPr="0049723D">
        <w:rPr>
          <w:rFonts w:ascii="Book Antiqua" w:eastAsia="Book Antiqua" w:hAnsi="Book Antiqua" w:cs="Book Antiqua"/>
          <w:b/>
          <w:bCs/>
          <w:color w:val="000000"/>
        </w:rPr>
        <w:t>Kouliou</w:t>
      </w:r>
      <w:proofErr w:type="spellEnd"/>
      <w:r w:rsidRPr="0049723D">
        <w:rPr>
          <w:rFonts w:ascii="Book Antiqua" w:eastAsia="Book Antiqua" w:hAnsi="Book Antiqua" w:cs="Book Antiqua"/>
          <w:b/>
          <w:bCs/>
          <w:color w:val="000000"/>
        </w:rPr>
        <w:t xml:space="preserve">, Konstantinos </w:t>
      </w:r>
      <w:proofErr w:type="spellStart"/>
      <w:r w:rsidRPr="0049723D">
        <w:rPr>
          <w:rFonts w:ascii="Book Antiqua" w:eastAsia="Book Antiqua" w:hAnsi="Book Antiqua" w:cs="Book Antiqua"/>
          <w:b/>
          <w:bCs/>
          <w:color w:val="000000"/>
        </w:rPr>
        <w:t>Eleftherios</w:t>
      </w:r>
      <w:proofErr w:type="spellEnd"/>
      <w:r w:rsidRPr="0049723D">
        <w:rPr>
          <w:rFonts w:ascii="Book Antiqua" w:eastAsia="Book Antiqua" w:hAnsi="Book Antiqua" w:cs="Book Antiqua"/>
          <w:b/>
          <w:bCs/>
          <w:color w:val="000000"/>
        </w:rPr>
        <w:t xml:space="preserve"> </w:t>
      </w:r>
      <w:proofErr w:type="spellStart"/>
      <w:r w:rsidRPr="0049723D">
        <w:rPr>
          <w:rFonts w:ascii="Book Antiqua" w:eastAsia="Book Antiqua" w:hAnsi="Book Antiqua" w:cs="Book Antiqua"/>
          <w:b/>
          <w:bCs/>
          <w:color w:val="000000"/>
        </w:rPr>
        <w:t>Koumarelas</w:t>
      </w:r>
      <w:proofErr w:type="spellEnd"/>
      <w:r w:rsidRPr="0049723D">
        <w:rPr>
          <w:rFonts w:ascii="Book Antiqua" w:eastAsia="Book Antiqua" w:hAnsi="Book Antiqua" w:cs="Book Antiqua"/>
          <w:b/>
          <w:bCs/>
          <w:color w:val="000000"/>
        </w:rPr>
        <w:t xml:space="preserve">, </w:t>
      </w:r>
      <w:r w:rsidR="00213F7F" w:rsidRPr="0049723D">
        <w:rPr>
          <w:rFonts w:ascii="Book Antiqua" w:hAnsi="Book Antiqua"/>
        </w:rPr>
        <w:t>Department of General Surgery, University Hospital of Larissa, University of Thessaly,</w:t>
      </w:r>
      <w:r w:rsidRPr="0049723D">
        <w:rPr>
          <w:rFonts w:ascii="Book Antiqua" w:eastAsia="Book Antiqua" w:hAnsi="Book Antiqua" w:cs="Book Antiqua"/>
          <w:color w:val="000000"/>
        </w:rPr>
        <w:t xml:space="preserve"> Larissa 41110, Greece</w:t>
      </w:r>
    </w:p>
    <w:p w14:paraId="4647F148" w14:textId="77777777" w:rsidR="00213F7F" w:rsidRPr="0049723D" w:rsidRDefault="00213F7F" w:rsidP="0049723D">
      <w:pPr>
        <w:spacing w:line="360" w:lineRule="auto"/>
        <w:jc w:val="both"/>
        <w:rPr>
          <w:rFonts w:ascii="Book Antiqua" w:hAnsi="Book Antiqua"/>
          <w:lang w:eastAsia="zh-CN"/>
        </w:rPr>
      </w:pPr>
    </w:p>
    <w:p w14:paraId="31F4176E" w14:textId="2045DF06"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bCs/>
          <w:color w:val="000000"/>
        </w:rPr>
        <w:t xml:space="preserve">Author contributions: </w:t>
      </w:r>
      <w:proofErr w:type="spellStart"/>
      <w:r w:rsidR="00213F7F" w:rsidRPr="0049723D">
        <w:rPr>
          <w:rFonts w:ascii="Book Antiqua" w:eastAsia="Book Antiqua" w:hAnsi="Book Antiqua" w:cs="Book Antiqua"/>
        </w:rPr>
        <w:t>Christodoulidis</w:t>
      </w:r>
      <w:proofErr w:type="spellEnd"/>
      <w:r w:rsidR="00213F7F" w:rsidRPr="0049723D">
        <w:rPr>
          <w:rFonts w:ascii="Book Antiqua" w:eastAsia="Book Antiqua" w:hAnsi="Book Antiqua" w:cs="Book Antiqua"/>
        </w:rPr>
        <w:t xml:space="preserve"> G, </w:t>
      </w:r>
      <w:proofErr w:type="spellStart"/>
      <w:r w:rsidR="00213F7F" w:rsidRPr="0049723D">
        <w:rPr>
          <w:rFonts w:ascii="Book Antiqua" w:eastAsia="Book Antiqua" w:hAnsi="Book Antiqua" w:cs="Book Antiqua"/>
        </w:rPr>
        <w:t>Kouliou</w:t>
      </w:r>
      <w:proofErr w:type="spellEnd"/>
      <w:r w:rsidR="00213F7F" w:rsidRPr="0049723D">
        <w:rPr>
          <w:rFonts w:ascii="Book Antiqua" w:eastAsia="Book Antiqua" w:hAnsi="Book Antiqua" w:cs="Book Antiqua"/>
        </w:rPr>
        <w:t xml:space="preserve"> MN, </w:t>
      </w:r>
      <w:r w:rsidR="00213F7F" w:rsidRPr="0049723D">
        <w:rPr>
          <w:rFonts w:ascii="Book Antiqua" w:hAnsi="Book Antiqua" w:cs="Book Antiqua"/>
          <w:lang w:eastAsia="zh-CN"/>
        </w:rPr>
        <w:t xml:space="preserve">and </w:t>
      </w:r>
      <w:proofErr w:type="spellStart"/>
      <w:r w:rsidR="00213F7F" w:rsidRPr="0049723D">
        <w:rPr>
          <w:rFonts w:ascii="Book Antiqua" w:eastAsia="Book Antiqua" w:hAnsi="Book Antiqua" w:cs="Book Antiqua"/>
        </w:rPr>
        <w:t>Koumarelas</w:t>
      </w:r>
      <w:proofErr w:type="spellEnd"/>
      <w:r w:rsidR="00213F7F" w:rsidRPr="0049723D">
        <w:rPr>
          <w:rFonts w:ascii="Book Antiqua" w:eastAsia="Book Antiqua" w:hAnsi="Book Antiqua" w:cs="Book Antiqua"/>
        </w:rPr>
        <w:t xml:space="preserve"> KE</w:t>
      </w:r>
      <w:r w:rsidRPr="0049723D">
        <w:rPr>
          <w:rFonts w:ascii="Book Antiqua" w:eastAsia="Book Antiqua" w:hAnsi="Book Antiqua" w:cs="Book Antiqua"/>
          <w:color w:val="000000"/>
        </w:rPr>
        <w:t xml:space="preserve"> contributed to </w:t>
      </w:r>
      <w:r w:rsidR="00213F7F" w:rsidRPr="0049723D">
        <w:rPr>
          <w:rFonts w:ascii="Book Antiqua" w:eastAsia="Book Antiqua" w:hAnsi="Book Antiqua" w:cs="Book Antiqua"/>
          <w:color w:val="000000"/>
        </w:rPr>
        <w:t>the discussion and design of the manuscript</w:t>
      </w:r>
      <w:r w:rsidR="00213F7F" w:rsidRPr="0049723D">
        <w:rPr>
          <w:rFonts w:ascii="Book Antiqua" w:hAnsi="Book Antiqua" w:cs="Book Antiqua"/>
          <w:color w:val="000000"/>
          <w:lang w:eastAsia="zh-CN"/>
        </w:rPr>
        <w:t xml:space="preserve">, </w:t>
      </w:r>
      <w:r w:rsidR="00213F7F" w:rsidRPr="0049723D">
        <w:rPr>
          <w:rFonts w:ascii="Book Antiqua" w:eastAsia="Book Antiqua" w:hAnsi="Book Antiqua" w:cs="Book Antiqua"/>
          <w:color w:val="000000"/>
        </w:rPr>
        <w:t>the writing, editing the manuscript, and review of literature</w:t>
      </w:r>
      <w:r w:rsidR="00213F7F" w:rsidRPr="0049723D">
        <w:rPr>
          <w:rFonts w:ascii="Book Antiqua" w:hAnsi="Book Antiqua" w:cs="Book Antiqua"/>
          <w:color w:val="000000"/>
          <w:lang w:eastAsia="zh-CN"/>
        </w:rPr>
        <w:t xml:space="preserve"> of this article</w:t>
      </w:r>
      <w:r w:rsidRPr="0049723D">
        <w:rPr>
          <w:rFonts w:ascii="Book Antiqua" w:eastAsia="Book Antiqua" w:hAnsi="Book Antiqua" w:cs="Book Antiqua"/>
          <w:color w:val="000000"/>
        </w:rPr>
        <w:t xml:space="preserve">; </w:t>
      </w:r>
      <w:proofErr w:type="spellStart"/>
      <w:r w:rsidR="00213F7F" w:rsidRPr="0049723D">
        <w:rPr>
          <w:rFonts w:ascii="Book Antiqua" w:eastAsia="Book Antiqua" w:hAnsi="Book Antiqua" w:cs="Book Antiqua"/>
        </w:rPr>
        <w:t>Christodoulidis</w:t>
      </w:r>
      <w:proofErr w:type="spellEnd"/>
      <w:r w:rsidR="00213F7F" w:rsidRPr="0049723D">
        <w:rPr>
          <w:rFonts w:ascii="Book Antiqua" w:eastAsia="Book Antiqua" w:hAnsi="Book Antiqua" w:cs="Book Antiqua"/>
        </w:rPr>
        <w:t xml:space="preserve"> G</w:t>
      </w:r>
      <w:r w:rsidRPr="0049723D">
        <w:rPr>
          <w:rFonts w:ascii="Book Antiqua" w:eastAsia="Book Antiqua" w:hAnsi="Book Antiqua" w:cs="Book Antiqua"/>
          <w:color w:val="000000"/>
        </w:rPr>
        <w:t xml:space="preserve"> designed the overall concept and outline of the manuscript.</w:t>
      </w:r>
    </w:p>
    <w:p w14:paraId="7C339A05" w14:textId="77777777" w:rsidR="00A77B3E" w:rsidRPr="0049723D" w:rsidRDefault="00A77B3E" w:rsidP="0049723D">
      <w:pPr>
        <w:spacing w:line="360" w:lineRule="auto"/>
        <w:jc w:val="both"/>
        <w:rPr>
          <w:rFonts w:ascii="Book Antiqua" w:hAnsi="Book Antiqua"/>
        </w:rPr>
      </w:pPr>
    </w:p>
    <w:p w14:paraId="62A8A175" w14:textId="79127D9E"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bCs/>
          <w:color w:val="000000"/>
        </w:rPr>
        <w:t xml:space="preserve">Corresponding author: </w:t>
      </w:r>
      <w:proofErr w:type="spellStart"/>
      <w:r w:rsidRPr="0049723D">
        <w:rPr>
          <w:rFonts w:ascii="Book Antiqua" w:eastAsia="Book Antiqua" w:hAnsi="Book Antiqua" w:cs="Book Antiqua"/>
          <w:b/>
          <w:bCs/>
          <w:color w:val="000000"/>
        </w:rPr>
        <w:t>Grigorios</w:t>
      </w:r>
      <w:proofErr w:type="spellEnd"/>
      <w:r w:rsidRPr="0049723D">
        <w:rPr>
          <w:rFonts w:ascii="Book Antiqua" w:eastAsia="Book Antiqua" w:hAnsi="Book Antiqua" w:cs="Book Antiqua"/>
          <w:b/>
          <w:bCs/>
          <w:color w:val="000000"/>
        </w:rPr>
        <w:t xml:space="preserve"> </w:t>
      </w:r>
      <w:proofErr w:type="spellStart"/>
      <w:r w:rsidRPr="0049723D">
        <w:rPr>
          <w:rFonts w:ascii="Book Antiqua" w:eastAsia="Book Antiqua" w:hAnsi="Book Antiqua" w:cs="Book Antiqua"/>
          <w:b/>
          <w:bCs/>
          <w:color w:val="000000"/>
        </w:rPr>
        <w:t>Christodoulidis</w:t>
      </w:r>
      <w:proofErr w:type="spellEnd"/>
      <w:r w:rsidRPr="0049723D">
        <w:rPr>
          <w:rFonts w:ascii="Book Antiqua" w:eastAsia="Book Antiqua" w:hAnsi="Book Antiqua" w:cs="Book Antiqua"/>
          <w:b/>
          <w:bCs/>
          <w:color w:val="000000"/>
        </w:rPr>
        <w:t xml:space="preserve">, MD, PhD, Academic Editor, </w:t>
      </w:r>
      <w:r w:rsidR="00213F7F" w:rsidRPr="0049723D">
        <w:rPr>
          <w:rFonts w:ascii="Book Antiqua" w:hAnsi="Book Antiqua"/>
        </w:rPr>
        <w:t>Department of General Surgery, University Hospital of Larissa, University of Thessaly</w:t>
      </w:r>
      <w:r w:rsidRPr="0049723D">
        <w:rPr>
          <w:rFonts w:ascii="Book Antiqua" w:eastAsia="Book Antiqua" w:hAnsi="Book Antiqua" w:cs="Book Antiqua"/>
          <w:color w:val="000000"/>
        </w:rPr>
        <w:t xml:space="preserve">, </w:t>
      </w:r>
      <w:proofErr w:type="spellStart"/>
      <w:r w:rsidR="00213F7F" w:rsidRPr="0049723D">
        <w:rPr>
          <w:rFonts w:ascii="Book Antiqua" w:hAnsi="Book Antiqua"/>
        </w:rPr>
        <w:t>Biopolis</w:t>
      </w:r>
      <w:proofErr w:type="spellEnd"/>
      <w:r w:rsidR="00213F7F" w:rsidRPr="0049723D">
        <w:rPr>
          <w:rFonts w:ascii="Book Antiqua" w:hAnsi="Book Antiqua"/>
        </w:rPr>
        <w:t xml:space="preserve"> Campus</w:t>
      </w:r>
      <w:r w:rsidRPr="0049723D">
        <w:rPr>
          <w:rFonts w:ascii="Book Antiqua" w:eastAsia="Book Antiqua" w:hAnsi="Book Antiqua" w:cs="Book Antiqua"/>
          <w:color w:val="000000"/>
        </w:rPr>
        <w:t>, Larissa 41110, Greece. gregsurg@yahoo.gr</w:t>
      </w:r>
    </w:p>
    <w:p w14:paraId="7A46F837" w14:textId="77777777" w:rsidR="00A77B3E" w:rsidRPr="0049723D" w:rsidRDefault="00A77B3E" w:rsidP="0049723D">
      <w:pPr>
        <w:spacing w:line="360" w:lineRule="auto"/>
        <w:jc w:val="both"/>
        <w:rPr>
          <w:rFonts w:ascii="Book Antiqua" w:hAnsi="Book Antiqua"/>
        </w:rPr>
      </w:pPr>
    </w:p>
    <w:p w14:paraId="0FAD59B5"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bCs/>
        </w:rPr>
        <w:t xml:space="preserve">Received: </w:t>
      </w:r>
      <w:r w:rsidRPr="0049723D">
        <w:rPr>
          <w:rFonts w:ascii="Book Antiqua" w:eastAsia="Book Antiqua" w:hAnsi="Book Antiqua" w:cs="Book Antiqua"/>
        </w:rPr>
        <w:t>January 5, 2024</w:t>
      </w:r>
    </w:p>
    <w:p w14:paraId="085734D2" w14:textId="1E8DA3E0" w:rsidR="00A77B3E" w:rsidRPr="0049723D" w:rsidRDefault="00000000" w:rsidP="0049723D">
      <w:pPr>
        <w:spacing w:line="360" w:lineRule="auto"/>
        <w:jc w:val="both"/>
        <w:rPr>
          <w:rFonts w:ascii="Book Antiqua" w:hAnsi="Book Antiqua"/>
          <w:lang w:eastAsia="zh-CN"/>
        </w:rPr>
      </w:pPr>
      <w:r w:rsidRPr="0049723D">
        <w:rPr>
          <w:rFonts w:ascii="Book Antiqua" w:eastAsia="Book Antiqua" w:hAnsi="Book Antiqua" w:cs="Book Antiqua"/>
          <w:b/>
          <w:bCs/>
        </w:rPr>
        <w:t xml:space="preserve">Revised: </w:t>
      </w:r>
      <w:r w:rsidR="00213F7F" w:rsidRPr="0049723D">
        <w:rPr>
          <w:rFonts w:ascii="Book Antiqua" w:hAnsi="Book Antiqua" w:cs="Book Antiqua"/>
          <w:lang w:eastAsia="zh-CN"/>
        </w:rPr>
        <w:t>January 24, 2024</w:t>
      </w:r>
    </w:p>
    <w:p w14:paraId="14921B62" w14:textId="0BBCD9DF" w:rsidR="00A77B3E" w:rsidRPr="0049723D" w:rsidRDefault="00000000" w:rsidP="00B34E19">
      <w:pPr>
        <w:spacing w:line="360" w:lineRule="auto"/>
        <w:rPr>
          <w:rFonts w:ascii="Book Antiqua" w:hAnsi="Book Antiqua"/>
        </w:rPr>
        <w:pPrChange w:id="1" w:author="yan jiaping" w:date="2024-03-28T10:19:00Z">
          <w:pPr>
            <w:spacing w:line="360" w:lineRule="auto"/>
            <w:jc w:val="both"/>
          </w:pPr>
        </w:pPrChange>
      </w:pPr>
      <w:r w:rsidRPr="0049723D">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bookmarkStart w:id="1464" w:name="OLE_LINK8716"/>
      <w:bookmarkStart w:id="1465" w:name="OLE_LINK8733"/>
      <w:bookmarkStart w:id="1466" w:name="OLE_LINK8749"/>
      <w:bookmarkStart w:id="1467" w:name="OLE_LINK8767"/>
      <w:bookmarkStart w:id="1468" w:name="OLE_LINK8790"/>
      <w:bookmarkStart w:id="1469" w:name="OLE_LINK8794"/>
      <w:bookmarkStart w:id="1470" w:name="OLE_LINK8802"/>
      <w:bookmarkStart w:id="1471" w:name="OLE_LINK8803"/>
      <w:bookmarkStart w:id="1472" w:name="OLE_LINK8810"/>
      <w:bookmarkStart w:id="1473" w:name="OLE_LINK8826"/>
      <w:bookmarkStart w:id="1474" w:name="OLE_LINK8827"/>
      <w:bookmarkStart w:id="1475" w:name="OLE_LINK8835"/>
      <w:bookmarkStart w:id="1476" w:name="OLE_LINK8842"/>
      <w:bookmarkStart w:id="1477" w:name="OLE_LINK8853"/>
      <w:bookmarkStart w:id="1478" w:name="OLE_LINK8865"/>
      <w:bookmarkStart w:id="1479" w:name="OLE_LINK8871"/>
      <w:bookmarkStart w:id="1480" w:name="OLE_LINK8887"/>
      <w:bookmarkStart w:id="1481" w:name="OLE_LINK8888"/>
      <w:bookmarkStart w:id="1482" w:name="OLE_LINK8982"/>
      <w:bookmarkStart w:id="1483" w:name="OLE_LINK8983"/>
      <w:bookmarkStart w:id="1484" w:name="OLE_LINK9051"/>
      <w:bookmarkStart w:id="1485" w:name="OLE_LINK9059"/>
      <w:bookmarkStart w:id="1486" w:name="OLE_LINK9081"/>
      <w:bookmarkStart w:id="1487" w:name="OLE_LINK9082"/>
      <w:bookmarkStart w:id="1488" w:name="OLE_LINK9091"/>
      <w:bookmarkStart w:id="1489" w:name="OLE_LINK9099"/>
      <w:bookmarkStart w:id="1490" w:name="OLE_LINK9109"/>
      <w:bookmarkStart w:id="1491" w:name="OLE_LINK9120"/>
      <w:bookmarkStart w:id="1492" w:name="OLE_LINK9122"/>
      <w:bookmarkStart w:id="1493" w:name="OLE_LINK9127"/>
      <w:bookmarkStart w:id="1494" w:name="OLE_LINK9133"/>
      <w:bookmarkStart w:id="1495" w:name="OLE_LINK9139"/>
      <w:bookmarkStart w:id="1496" w:name="OLE_LINK9143"/>
      <w:bookmarkStart w:id="1497" w:name="OLE_LINK9148"/>
      <w:bookmarkStart w:id="1498" w:name="OLE_LINK9154"/>
      <w:bookmarkStart w:id="1499" w:name="OLE_LINK9191"/>
      <w:ins w:id="1500" w:author="yan jiaping" w:date="2024-03-28T10:19:00Z">
        <w:r w:rsidR="00B34E19">
          <w:rPr>
            <w:rFonts w:ascii="Book Antiqua" w:hAnsi="Book Antiqua"/>
          </w:rPr>
          <w:t>March 28,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329757B9" w14:textId="3E250988" w:rsidR="00213F7F" w:rsidRPr="0049723D" w:rsidRDefault="00000000" w:rsidP="0049723D">
      <w:pPr>
        <w:spacing w:line="360" w:lineRule="auto"/>
        <w:jc w:val="both"/>
        <w:rPr>
          <w:rFonts w:ascii="Book Antiqua" w:hAnsi="Book Antiqua" w:cs="Book Antiqua"/>
          <w:b/>
          <w:color w:val="000000"/>
          <w:lang w:eastAsia="zh-CN"/>
        </w:rPr>
      </w:pPr>
      <w:r w:rsidRPr="0049723D">
        <w:rPr>
          <w:rFonts w:ascii="Book Antiqua" w:eastAsia="Book Antiqua" w:hAnsi="Book Antiqua" w:cs="Book Antiqua"/>
          <w:b/>
          <w:bCs/>
        </w:rPr>
        <w:t xml:space="preserve">Published online: </w:t>
      </w:r>
    </w:p>
    <w:p w14:paraId="39AA53B0" w14:textId="77777777" w:rsidR="00213F7F" w:rsidRPr="0049723D" w:rsidRDefault="00213F7F" w:rsidP="0049723D">
      <w:pPr>
        <w:spacing w:line="360" w:lineRule="auto"/>
        <w:jc w:val="both"/>
        <w:rPr>
          <w:rFonts w:ascii="Book Antiqua" w:eastAsia="Book Antiqua" w:hAnsi="Book Antiqua" w:cs="Book Antiqua"/>
          <w:b/>
          <w:color w:val="000000"/>
        </w:rPr>
        <w:sectPr w:rsidR="00213F7F" w:rsidRPr="0049723D" w:rsidSect="000A35E7">
          <w:footerReference w:type="default" r:id="rId6"/>
          <w:pgSz w:w="12240" w:h="15840"/>
          <w:pgMar w:top="1440" w:right="1440" w:bottom="1440" w:left="1440" w:header="720" w:footer="720" w:gutter="0"/>
          <w:cols w:space="720"/>
          <w:docGrid w:linePitch="360"/>
        </w:sectPr>
      </w:pPr>
    </w:p>
    <w:p w14:paraId="071939DC" w14:textId="730D2859"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lastRenderedPageBreak/>
        <w:t>Abstract</w:t>
      </w:r>
    </w:p>
    <w:p w14:paraId="327A31B7" w14:textId="2548D74C" w:rsidR="00213F7F" w:rsidRPr="0049723D" w:rsidRDefault="00213F7F" w:rsidP="0049723D">
      <w:pPr>
        <w:spacing w:line="360" w:lineRule="auto"/>
        <w:jc w:val="both"/>
        <w:rPr>
          <w:rFonts w:ascii="Book Antiqua" w:hAnsi="Book Antiqua"/>
        </w:rPr>
      </w:pPr>
      <w:r w:rsidRPr="0049723D">
        <w:rPr>
          <w:rFonts w:ascii="Book Antiqua" w:hAnsi="Book Antiqua"/>
        </w:rPr>
        <w:t xml:space="preserve">In this editorial we comment on the article by Jaber </w:t>
      </w:r>
      <w:r w:rsidRPr="0049723D">
        <w:rPr>
          <w:rFonts w:ascii="Book Antiqua" w:hAnsi="Book Antiqua"/>
          <w:i/>
          <w:iCs/>
        </w:rPr>
        <w:t>et al</w:t>
      </w:r>
      <w:del w:id="1501" w:author="yan jiaping" w:date="2024-03-28T10:19:00Z">
        <w:r w:rsidRPr="0049723D" w:rsidDel="00BA6286">
          <w:rPr>
            <w:rFonts w:ascii="Book Antiqua" w:hAnsi="Book Antiqua"/>
          </w:rPr>
          <w:delText>, “Clinical characteristics and outcomes of autoimmune pancreatitis based on serum immunoglobulin G4 levels: A single-center, retrospective cohort study”</w:delText>
        </w:r>
      </w:del>
      <w:r w:rsidRPr="0049723D">
        <w:rPr>
          <w:rFonts w:ascii="Book Antiqua" w:hAnsi="Book Antiqua"/>
        </w:rPr>
        <w:t>. Autoimmune pancreatitis (AIP) represents a distinct form of pancreatitis, categorized into AIP-1 and AIP-2, characterized by obstructive jaundice, lymphoplasmacytic infiltrate, and fibrosis. AIP-1, associated with elevated immunoglobulin G4</w:t>
      </w:r>
      <w:r w:rsidRPr="0049723D">
        <w:rPr>
          <w:rFonts w:ascii="Book Antiqua" w:hAnsi="Book Antiqua"/>
          <w:lang w:eastAsia="zh-CN"/>
        </w:rPr>
        <w:t xml:space="preserve"> (</w:t>
      </w:r>
      <w:r w:rsidRPr="0049723D">
        <w:rPr>
          <w:rFonts w:ascii="Book Antiqua" w:hAnsi="Book Antiqua"/>
        </w:rPr>
        <w:t>IgG4</w:t>
      </w:r>
      <w:r w:rsidRPr="0049723D">
        <w:rPr>
          <w:rFonts w:ascii="Book Antiqua" w:hAnsi="Book Antiqua"/>
          <w:lang w:eastAsia="zh-CN"/>
        </w:rPr>
        <w:t>)</w:t>
      </w:r>
      <w:r w:rsidRPr="0049723D">
        <w:rPr>
          <w:rFonts w:ascii="Book Antiqua" w:hAnsi="Book Antiqua"/>
        </w:rPr>
        <w:t xml:space="preserve"> levels, exhibits higher relapse rates, affecting older males, while AIP-2 is less common and linked to inflammatory bowel disease. AIP is considered a manifestation of </w:t>
      </w:r>
      <w:r w:rsidRPr="0049723D">
        <w:rPr>
          <w:rFonts w:ascii="Book Antiqua" w:hAnsi="Book Antiqua"/>
          <w:lang w:eastAsia="zh-CN"/>
        </w:rPr>
        <w:t>Ig</w:t>
      </w:r>
      <w:r w:rsidRPr="0049723D">
        <w:rPr>
          <w:rFonts w:ascii="Book Antiqua" w:hAnsi="Book Antiqua"/>
        </w:rPr>
        <w:t>G4-related systemic disease, sharing characteristic histological findings. Steroids are the primary treatment, with emerging biomarkers like interferon alpha and interleukin-33. AIP poses an increased risk of various malignancies, and the association with pancreatic cancer is debated. Surgery is reserved for severe cases, necessitating careful evaluation due to diagnostic challenges. AIP patients may have concurrent PanINs but display favorable long-term outcomes compared to pancreatic cancer patients. Thorough diagnostic assessment, including biopsy and steroid response, is crucial for informed surgical decisions in AIP.</w:t>
      </w:r>
    </w:p>
    <w:p w14:paraId="7D4AFFF4" w14:textId="77777777" w:rsidR="00A77B3E" w:rsidRPr="0049723D" w:rsidRDefault="00A77B3E" w:rsidP="0049723D">
      <w:pPr>
        <w:spacing w:line="360" w:lineRule="auto"/>
        <w:jc w:val="both"/>
        <w:rPr>
          <w:rFonts w:ascii="Book Antiqua" w:hAnsi="Book Antiqua"/>
        </w:rPr>
      </w:pPr>
    </w:p>
    <w:p w14:paraId="414A2A67" w14:textId="57873E25"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bCs/>
        </w:rPr>
        <w:t xml:space="preserve">Key Words: </w:t>
      </w:r>
      <w:r w:rsidRPr="0049723D">
        <w:rPr>
          <w:rFonts w:ascii="Book Antiqua" w:eastAsia="Book Antiqua" w:hAnsi="Book Antiqua" w:cs="Book Antiqua"/>
        </w:rPr>
        <w:t xml:space="preserve">Autoimmune pancreatitis; </w:t>
      </w:r>
      <w:r w:rsidR="00213F7F" w:rsidRPr="0049723D">
        <w:rPr>
          <w:rFonts w:ascii="Book Antiqua" w:hAnsi="Book Antiqua" w:cs="Book Antiqua"/>
          <w:lang w:eastAsia="zh-CN"/>
        </w:rPr>
        <w:t>I</w:t>
      </w:r>
      <w:r w:rsidR="00213F7F" w:rsidRPr="0049723D">
        <w:rPr>
          <w:rFonts w:ascii="Book Antiqua" w:eastAsia="Book Antiqua" w:hAnsi="Book Antiqua" w:cs="Book Antiqua"/>
        </w:rPr>
        <w:t>mmunoglobulin G4</w:t>
      </w:r>
      <w:r w:rsidRPr="0049723D">
        <w:rPr>
          <w:rFonts w:ascii="Book Antiqua" w:eastAsia="Book Antiqua" w:hAnsi="Book Antiqua" w:cs="Book Antiqua"/>
        </w:rPr>
        <w:t xml:space="preserve">-related disease; </w:t>
      </w:r>
      <w:r w:rsidR="00213F7F" w:rsidRPr="0049723D">
        <w:rPr>
          <w:rFonts w:ascii="Book Antiqua" w:hAnsi="Book Antiqua" w:cs="Book Antiqua"/>
          <w:lang w:eastAsia="zh-CN"/>
        </w:rPr>
        <w:t>P</w:t>
      </w:r>
      <w:r w:rsidRPr="0049723D">
        <w:rPr>
          <w:rFonts w:ascii="Book Antiqua" w:eastAsia="Book Antiqua" w:hAnsi="Book Antiqua" w:cs="Book Antiqua"/>
        </w:rPr>
        <w:t xml:space="preserve">ancreatic cancer; </w:t>
      </w:r>
      <w:r w:rsidR="00213F7F" w:rsidRPr="0049723D">
        <w:rPr>
          <w:rFonts w:ascii="Book Antiqua" w:hAnsi="Book Antiqua" w:cs="Book Antiqua"/>
          <w:lang w:eastAsia="zh-CN"/>
        </w:rPr>
        <w:t>S</w:t>
      </w:r>
      <w:r w:rsidRPr="0049723D">
        <w:rPr>
          <w:rFonts w:ascii="Book Antiqua" w:eastAsia="Book Antiqua" w:hAnsi="Book Antiqua" w:cs="Book Antiqua"/>
        </w:rPr>
        <w:t>urgery</w:t>
      </w:r>
    </w:p>
    <w:p w14:paraId="55498782" w14:textId="77777777" w:rsidR="00A77B3E" w:rsidRPr="0049723D" w:rsidRDefault="00A77B3E" w:rsidP="0049723D">
      <w:pPr>
        <w:spacing w:line="360" w:lineRule="auto"/>
        <w:jc w:val="both"/>
        <w:rPr>
          <w:rFonts w:ascii="Book Antiqua" w:hAnsi="Book Antiqua"/>
        </w:rPr>
      </w:pPr>
    </w:p>
    <w:p w14:paraId="00E07B1E" w14:textId="69AEDC1F" w:rsidR="00A77B3E" w:rsidRPr="0049723D" w:rsidRDefault="00000000" w:rsidP="0049723D">
      <w:pPr>
        <w:spacing w:line="360" w:lineRule="auto"/>
        <w:jc w:val="both"/>
        <w:rPr>
          <w:rFonts w:ascii="Book Antiqua" w:hAnsi="Book Antiqua"/>
        </w:rPr>
      </w:pPr>
      <w:proofErr w:type="spellStart"/>
      <w:r w:rsidRPr="0049723D">
        <w:rPr>
          <w:rFonts w:ascii="Book Antiqua" w:eastAsia="Book Antiqua" w:hAnsi="Book Antiqua" w:cs="Book Antiqua"/>
        </w:rPr>
        <w:t>Christodoulidis</w:t>
      </w:r>
      <w:proofErr w:type="spellEnd"/>
      <w:r w:rsidRPr="0049723D">
        <w:rPr>
          <w:rFonts w:ascii="Book Antiqua" w:eastAsia="Book Antiqua" w:hAnsi="Book Antiqua" w:cs="Book Antiqua"/>
        </w:rPr>
        <w:t xml:space="preserve"> G, </w:t>
      </w:r>
      <w:proofErr w:type="spellStart"/>
      <w:r w:rsidRPr="0049723D">
        <w:rPr>
          <w:rFonts w:ascii="Book Antiqua" w:eastAsia="Book Antiqua" w:hAnsi="Book Antiqua" w:cs="Book Antiqua"/>
        </w:rPr>
        <w:t>Kouliou</w:t>
      </w:r>
      <w:proofErr w:type="spellEnd"/>
      <w:r w:rsidRPr="0049723D">
        <w:rPr>
          <w:rFonts w:ascii="Book Antiqua" w:eastAsia="Book Antiqua" w:hAnsi="Book Antiqua" w:cs="Book Antiqua"/>
        </w:rPr>
        <w:t xml:space="preserve"> MN, </w:t>
      </w:r>
      <w:proofErr w:type="spellStart"/>
      <w:r w:rsidRPr="0049723D">
        <w:rPr>
          <w:rFonts w:ascii="Book Antiqua" w:eastAsia="Book Antiqua" w:hAnsi="Book Antiqua" w:cs="Book Antiqua"/>
        </w:rPr>
        <w:t>Koumarelas</w:t>
      </w:r>
      <w:proofErr w:type="spellEnd"/>
      <w:r w:rsidRPr="0049723D">
        <w:rPr>
          <w:rFonts w:ascii="Book Antiqua" w:eastAsia="Book Antiqua" w:hAnsi="Book Antiqua" w:cs="Book Antiqua"/>
        </w:rPr>
        <w:t xml:space="preserve"> KE. </w:t>
      </w:r>
      <w:r w:rsidR="00213F7F" w:rsidRPr="0049723D">
        <w:rPr>
          <w:rFonts w:ascii="Book Antiqua" w:eastAsia="Book Antiqua" w:hAnsi="Book Antiqua" w:cs="Book Antiqua"/>
        </w:rPr>
        <w:t>Understanding autoimmune pancreatitis: Clinical features, management challenges, and association with malignancies</w:t>
      </w:r>
      <w:r w:rsidRPr="0049723D">
        <w:rPr>
          <w:rFonts w:ascii="Book Antiqua" w:eastAsia="Book Antiqua" w:hAnsi="Book Antiqua" w:cs="Book Antiqua"/>
        </w:rPr>
        <w:t xml:space="preserve">. </w:t>
      </w:r>
      <w:r w:rsidRPr="0049723D">
        <w:rPr>
          <w:rFonts w:ascii="Book Antiqua" w:eastAsia="Book Antiqua" w:hAnsi="Book Antiqua" w:cs="Book Antiqua"/>
          <w:i/>
          <w:iCs/>
        </w:rPr>
        <w:t>World J Gastroenterol</w:t>
      </w:r>
      <w:r w:rsidRPr="0049723D">
        <w:rPr>
          <w:rFonts w:ascii="Book Antiqua" w:eastAsia="Book Antiqua" w:hAnsi="Book Antiqua" w:cs="Book Antiqua"/>
        </w:rPr>
        <w:t xml:space="preserve"> 2024; In press</w:t>
      </w:r>
    </w:p>
    <w:p w14:paraId="3EDFEF29" w14:textId="77777777" w:rsidR="00A77B3E" w:rsidRPr="0049723D" w:rsidRDefault="00A77B3E" w:rsidP="0049723D">
      <w:pPr>
        <w:spacing w:line="360" w:lineRule="auto"/>
        <w:jc w:val="both"/>
        <w:rPr>
          <w:rFonts w:ascii="Book Antiqua" w:hAnsi="Book Antiqua"/>
        </w:rPr>
      </w:pPr>
    </w:p>
    <w:p w14:paraId="2FE6D9C1" w14:textId="6F2A0368"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bCs/>
        </w:rPr>
        <w:t xml:space="preserve">Core Tip: </w:t>
      </w:r>
      <w:r w:rsidR="00213F7F" w:rsidRPr="0049723D">
        <w:rPr>
          <w:rFonts w:ascii="Book Antiqua" w:hAnsi="Book Antiqua"/>
        </w:rPr>
        <w:t>Autoimmune pancreatitis (AIP) is a unique form of pancreatitis, categorized into AIP-1 and AIP-2, with distinct clinical characteristics and associations. AIP-1, linked to elevated immunoglobulin G4</w:t>
      </w:r>
      <w:r w:rsidR="00213F7F" w:rsidRPr="0049723D">
        <w:rPr>
          <w:rFonts w:ascii="Book Antiqua" w:hAnsi="Book Antiqua"/>
          <w:lang w:eastAsia="zh-CN"/>
        </w:rPr>
        <w:t xml:space="preserve"> (</w:t>
      </w:r>
      <w:r w:rsidR="00213F7F" w:rsidRPr="0049723D">
        <w:rPr>
          <w:rFonts w:ascii="Book Antiqua" w:hAnsi="Book Antiqua"/>
        </w:rPr>
        <w:t>IgG4</w:t>
      </w:r>
      <w:r w:rsidR="00213F7F" w:rsidRPr="0049723D">
        <w:rPr>
          <w:rFonts w:ascii="Book Antiqua" w:hAnsi="Book Antiqua"/>
          <w:lang w:eastAsia="zh-CN"/>
        </w:rPr>
        <w:t>)</w:t>
      </w:r>
      <w:r w:rsidR="00213F7F" w:rsidRPr="0049723D">
        <w:rPr>
          <w:rFonts w:ascii="Book Antiqua" w:hAnsi="Book Antiqua"/>
        </w:rPr>
        <w:t xml:space="preserve"> levels, exhibits higher relapse </w:t>
      </w:r>
      <w:proofErr w:type="gramStart"/>
      <w:r w:rsidR="00213F7F" w:rsidRPr="0049723D">
        <w:rPr>
          <w:rFonts w:ascii="Book Antiqua" w:hAnsi="Book Antiqua"/>
        </w:rPr>
        <w:t>rates</w:t>
      </w:r>
      <w:proofErr w:type="gramEnd"/>
      <w:r w:rsidR="00213F7F" w:rsidRPr="0049723D">
        <w:rPr>
          <w:rFonts w:ascii="Book Antiqua" w:hAnsi="Book Antiqua"/>
        </w:rPr>
        <w:t xml:space="preserve"> and predominantly affects older males, while AIP-2 is less common and associated with inflammatory bowel disease. Recognized as a manifestation of </w:t>
      </w:r>
      <w:r w:rsidR="00213F7F" w:rsidRPr="0049723D">
        <w:rPr>
          <w:rFonts w:ascii="Book Antiqua" w:hAnsi="Book Antiqua"/>
          <w:lang w:eastAsia="zh-CN"/>
        </w:rPr>
        <w:t>Ig</w:t>
      </w:r>
      <w:r w:rsidR="00213F7F" w:rsidRPr="0049723D">
        <w:rPr>
          <w:rFonts w:ascii="Book Antiqua" w:hAnsi="Book Antiqua"/>
        </w:rPr>
        <w:t xml:space="preserve">G4-related systemic disease, AIP poses an increased risk of malignancies, especially gastric, colorectal, and bladder cancers. Despite ongoing debates about the association with pancreatic cancer, careful diagnostic evaluation, including biopsy and response to steroids, is crucial for </w:t>
      </w:r>
      <w:r w:rsidR="00213F7F" w:rsidRPr="0049723D">
        <w:rPr>
          <w:rFonts w:ascii="Book Antiqua" w:hAnsi="Book Antiqua"/>
        </w:rPr>
        <w:lastRenderedPageBreak/>
        <w:t>informed decision-making regarding surgery. AIP patients may have concurrent PanINs but generally experience better long-term outcomes compared to pancreatic cancer patients. Steroids remain the primary treatment, and emerging biomarkers like interferon alpha and interleukin-33 offer promising avenues for monitoring and managing AIP.</w:t>
      </w:r>
    </w:p>
    <w:p w14:paraId="463C8898" w14:textId="77777777" w:rsidR="00A77B3E" w:rsidRPr="0049723D" w:rsidRDefault="00A77B3E" w:rsidP="0049723D">
      <w:pPr>
        <w:spacing w:line="360" w:lineRule="auto"/>
        <w:jc w:val="both"/>
        <w:rPr>
          <w:rFonts w:ascii="Book Antiqua" w:hAnsi="Book Antiqua"/>
        </w:rPr>
      </w:pPr>
    </w:p>
    <w:p w14:paraId="1B511400"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aps/>
          <w:color w:val="000000"/>
          <w:u w:val="single"/>
        </w:rPr>
        <w:t>INTRODUCTION</w:t>
      </w:r>
    </w:p>
    <w:p w14:paraId="23EE9B22" w14:textId="05C46EC1" w:rsidR="00213F7F" w:rsidRPr="0049723D" w:rsidRDefault="00213F7F" w:rsidP="0049723D">
      <w:pPr>
        <w:spacing w:line="360" w:lineRule="auto"/>
        <w:jc w:val="both"/>
        <w:rPr>
          <w:rFonts w:ascii="Book Antiqua" w:hAnsi="Book Antiqua"/>
          <w:lang w:eastAsia="zh-CN"/>
        </w:rPr>
      </w:pPr>
      <w:r w:rsidRPr="0049723D">
        <w:rPr>
          <w:rFonts w:ascii="Book Antiqua" w:hAnsi="Book Antiqua"/>
        </w:rPr>
        <w:t>A unique kind of pancreatitis known as autoimmune pancreatitis (AIP) is typified by fibrosis and lymphoplasmacytic infiltration, obstructive jaundice, and a noticeable reaction to steroids. AIP can be classified into two types, AIP-</w:t>
      </w:r>
      <w:proofErr w:type="gramStart"/>
      <w:r w:rsidRPr="0049723D">
        <w:rPr>
          <w:rFonts w:ascii="Book Antiqua" w:hAnsi="Book Antiqua"/>
        </w:rPr>
        <w:t>1</w:t>
      </w:r>
      <w:proofErr w:type="gramEnd"/>
      <w:r w:rsidRPr="0049723D">
        <w:rPr>
          <w:rFonts w:ascii="Book Antiqua" w:hAnsi="Book Antiqua"/>
        </w:rPr>
        <w:t xml:space="preserve"> and AIP-2. AIP-1 is associated with elevated levels of immunoglobulin G4 (IgG4</w:t>
      </w:r>
      <w:proofErr w:type="gramStart"/>
      <w:r w:rsidRPr="0049723D">
        <w:rPr>
          <w:rFonts w:ascii="Book Antiqua" w:hAnsi="Book Antiqua"/>
        </w:rPr>
        <w:t>)</w:t>
      </w:r>
      <w:proofErr w:type="gramEnd"/>
      <w:r w:rsidRPr="0049723D">
        <w:rPr>
          <w:rFonts w:ascii="Book Antiqua" w:hAnsi="Book Antiqua"/>
        </w:rPr>
        <w:t xml:space="preserve"> and it is prevalent in the seventh decade. It has a greater male-to-female ratio, particular histological findings, a higher relapse rate, and a propensity to manifest as painless jaundice. The prevalence of type 1 AIP in Japan has increased significantly, with an incidence of 3.1 per 100000 people, a sex ratio of 2.94 (males to females), and a mean age at diagnosis of 64.8 </w:t>
      </w:r>
      <w:proofErr w:type="gramStart"/>
      <w:r w:rsidRPr="0049723D">
        <w:rPr>
          <w:rFonts w:ascii="Book Antiqua" w:hAnsi="Book Antiqua"/>
        </w:rPr>
        <w:t>years</w:t>
      </w:r>
      <w:r w:rsidRPr="0049723D">
        <w:rPr>
          <w:rFonts w:ascii="Book Antiqua" w:hAnsi="Book Antiqua"/>
          <w:vertAlign w:val="superscript"/>
          <w:lang w:eastAsia="zh-CN"/>
        </w:rPr>
        <w:t>[</w:t>
      </w:r>
      <w:proofErr w:type="gramEnd"/>
      <w:r w:rsidRPr="0049723D">
        <w:rPr>
          <w:rFonts w:ascii="Book Antiqua" w:hAnsi="Book Antiqua"/>
          <w:vertAlign w:val="superscript"/>
          <w:lang w:eastAsia="zh-CN"/>
        </w:rPr>
        <w:t>1-3]</w:t>
      </w:r>
      <w:r w:rsidRPr="0049723D">
        <w:rPr>
          <w:rFonts w:ascii="Book Antiqua" w:hAnsi="Book Antiqua"/>
        </w:rPr>
        <w:t>. On the other hand, AIP-2 is less common, it is more prevalent in the 4</w:t>
      </w:r>
      <w:r w:rsidRPr="0049723D">
        <w:rPr>
          <w:rFonts w:ascii="Book Antiqua" w:hAnsi="Book Antiqua"/>
          <w:vertAlign w:val="superscript"/>
        </w:rPr>
        <w:t>th</w:t>
      </w:r>
      <w:r w:rsidRPr="0049723D">
        <w:rPr>
          <w:rFonts w:ascii="Book Antiqua" w:hAnsi="Book Antiqua"/>
          <w:lang w:eastAsia="zh-CN"/>
        </w:rPr>
        <w:t>-</w:t>
      </w:r>
      <w:r w:rsidRPr="0049723D">
        <w:rPr>
          <w:rFonts w:ascii="Book Antiqua" w:hAnsi="Book Antiqua"/>
        </w:rPr>
        <w:t>5</w:t>
      </w:r>
      <w:r w:rsidRPr="0049723D">
        <w:rPr>
          <w:rFonts w:ascii="Book Antiqua" w:hAnsi="Book Antiqua"/>
          <w:vertAlign w:val="superscript"/>
        </w:rPr>
        <w:t>th</w:t>
      </w:r>
      <w:r w:rsidRPr="0049723D">
        <w:rPr>
          <w:rFonts w:ascii="Book Antiqua" w:hAnsi="Book Antiqua"/>
        </w:rPr>
        <w:t xml:space="preserve"> decade and is characterized by specific histological findings. It is often presented with acute pancreatitis, obstructive jaundice, and is less associated with IgG4 but more with inflammatory bowel disease (IBD).</w:t>
      </w:r>
    </w:p>
    <w:p w14:paraId="5243E9E7" w14:textId="2314751D" w:rsidR="00213F7F" w:rsidRPr="0049723D" w:rsidRDefault="00213F7F" w:rsidP="0049723D">
      <w:pPr>
        <w:spacing w:line="360" w:lineRule="auto"/>
        <w:ind w:firstLineChars="100" w:firstLine="240"/>
        <w:jc w:val="both"/>
        <w:rPr>
          <w:rFonts w:ascii="Book Antiqua" w:hAnsi="Book Antiqua"/>
          <w:lang w:eastAsia="zh-CN"/>
        </w:rPr>
      </w:pPr>
      <w:r w:rsidRPr="0049723D">
        <w:rPr>
          <w:rFonts w:ascii="Book Antiqua" w:hAnsi="Book Antiqua"/>
        </w:rPr>
        <w:t xml:space="preserve">Yoshida first proposed the idea of AIP in 1995. Clinical manifestations of the condition frequently include obstructive jaundice, emaciation, exhaustion, and stomach discomfort. Serum IgG4 levels are raised, and imaging examinations show irregular stricture of the pancreatic duct and widespread or segmental enlargement of the </w:t>
      </w:r>
      <w:proofErr w:type="gramStart"/>
      <w:r w:rsidRPr="0049723D">
        <w:rPr>
          <w:rFonts w:ascii="Book Antiqua" w:hAnsi="Book Antiqua"/>
        </w:rPr>
        <w:t>pancreas</w:t>
      </w:r>
      <w:r w:rsidRPr="0049723D">
        <w:rPr>
          <w:rFonts w:ascii="Book Antiqua" w:hAnsi="Book Antiqua"/>
          <w:vertAlign w:val="superscript"/>
          <w:lang w:eastAsia="zh-CN"/>
        </w:rPr>
        <w:t>[</w:t>
      </w:r>
      <w:proofErr w:type="gramEnd"/>
      <w:r w:rsidRPr="0049723D">
        <w:rPr>
          <w:rFonts w:ascii="Book Antiqua" w:hAnsi="Book Antiqua"/>
          <w:vertAlign w:val="superscript"/>
          <w:lang w:eastAsia="zh-CN"/>
        </w:rPr>
        <w:t>2]</w:t>
      </w:r>
      <w:r w:rsidRPr="0049723D">
        <w:rPr>
          <w:rFonts w:ascii="Book Antiqua" w:hAnsi="Book Antiqua"/>
        </w:rPr>
        <w:t xml:space="preserve">. According to histological study, AIP is typified by lymphocytic sclerosing pancreatitis, which is </w:t>
      </w:r>
      <w:proofErr w:type="spellStart"/>
      <w:r w:rsidRPr="0049723D">
        <w:rPr>
          <w:rFonts w:ascii="Book Antiqua" w:hAnsi="Book Antiqua"/>
        </w:rPr>
        <w:t>characterised</w:t>
      </w:r>
      <w:proofErr w:type="spellEnd"/>
      <w:r w:rsidRPr="0049723D">
        <w:rPr>
          <w:rFonts w:ascii="Book Antiqua" w:hAnsi="Book Antiqua"/>
        </w:rPr>
        <w:t xml:space="preserve"> by a substantial infiltration of IgG4-positive plasma cells and CD4-positive T cells around the pancreatic duct, resulting in occlusive fibrosis</w:t>
      </w:r>
      <w:r w:rsidRPr="0049723D">
        <w:rPr>
          <w:rFonts w:ascii="Book Antiqua" w:hAnsi="Book Antiqua"/>
          <w:lang w:eastAsia="zh-CN"/>
        </w:rPr>
        <w:t xml:space="preserve"> </w:t>
      </w:r>
      <w:r w:rsidRPr="0049723D">
        <w:rPr>
          <w:rFonts w:ascii="Book Antiqua" w:hAnsi="Book Antiqua"/>
        </w:rPr>
        <w:t xml:space="preserve">and </w:t>
      </w:r>
      <w:proofErr w:type="gramStart"/>
      <w:r w:rsidRPr="0049723D">
        <w:rPr>
          <w:rFonts w:ascii="Book Antiqua" w:hAnsi="Book Antiqua"/>
        </w:rPr>
        <w:t>stenosis</w:t>
      </w:r>
      <w:r w:rsidRPr="0049723D">
        <w:rPr>
          <w:rFonts w:ascii="Book Antiqua" w:hAnsi="Book Antiqua"/>
          <w:vertAlign w:val="superscript"/>
          <w:lang w:eastAsia="zh-CN"/>
        </w:rPr>
        <w:t>[</w:t>
      </w:r>
      <w:proofErr w:type="gramEnd"/>
      <w:r w:rsidRPr="0049723D">
        <w:rPr>
          <w:rFonts w:ascii="Book Antiqua" w:hAnsi="Book Antiqua"/>
          <w:vertAlign w:val="superscript"/>
          <w:lang w:eastAsia="zh-CN"/>
        </w:rPr>
        <w:t>4]</w:t>
      </w:r>
      <w:r w:rsidRPr="0049723D">
        <w:rPr>
          <w:rFonts w:ascii="Book Antiqua" w:hAnsi="Book Antiqua"/>
        </w:rPr>
        <w:t>.</w:t>
      </w:r>
    </w:p>
    <w:p w14:paraId="7C84A2BA" w14:textId="4C8800C1" w:rsidR="00213F7F" w:rsidRPr="0049723D" w:rsidRDefault="00213F7F" w:rsidP="0049723D">
      <w:pPr>
        <w:spacing w:line="360" w:lineRule="auto"/>
        <w:ind w:firstLineChars="100" w:firstLine="240"/>
        <w:jc w:val="both"/>
        <w:rPr>
          <w:rFonts w:ascii="Book Antiqua" w:hAnsi="Book Antiqua"/>
          <w:lang w:eastAsia="zh-CN"/>
        </w:rPr>
      </w:pPr>
      <w:r w:rsidRPr="0049723D">
        <w:rPr>
          <w:rFonts w:ascii="Book Antiqua" w:hAnsi="Book Antiqua"/>
        </w:rPr>
        <w:t>I</w:t>
      </w:r>
      <w:r w:rsidRPr="0049723D">
        <w:rPr>
          <w:rFonts w:ascii="Book Antiqua" w:hAnsi="Book Antiqua"/>
          <w:lang w:eastAsia="zh-CN"/>
        </w:rPr>
        <w:t>g</w:t>
      </w:r>
      <w:r w:rsidRPr="0049723D">
        <w:rPr>
          <w:rFonts w:ascii="Book Antiqua" w:hAnsi="Book Antiqua"/>
        </w:rPr>
        <w:t xml:space="preserve">G4-related systemic disease (IgG4-RD) is a fibroinflammatory disease involving multiple organs. IgG4-RD is a chronic, inflammatory disease with increased serum IgG4 concentrations and fibrosis as well as enlarged organs infiltrated with IgG4+ plasmacytes. Type 1 AIP is now considered a pancreatic manifestation of systemic IgG4-RD, with characteristic histological findings including lymphocyte and IgG4-positive plasma cell </w:t>
      </w:r>
      <w:r w:rsidRPr="0049723D">
        <w:rPr>
          <w:rFonts w:ascii="Book Antiqua" w:hAnsi="Book Antiqua"/>
        </w:rPr>
        <w:lastRenderedPageBreak/>
        <w:t xml:space="preserve">infiltration, fibrosis, and obliterative </w:t>
      </w:r>
      <w:proofErr w:type="gramStart"/>
      <w:r w:rsidRPr="0049723D">
        <w:rPr>
          <w:rFonts w:ascii="Book Antiqua" w:hAnsi="Book Antiqua"/>
        </w:rPr>
        <w:t>phlebitis</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3,5,6]</w:t>
      </w:r>
      <w:r w:rsidRPr="0049723D">
        <w:rPr>
          <w:rFonts w:ascii="Book Antiqua" w:hAnsi="Book Antiqua"/>
        </w:rPr>
        <w:t>. Approximately 60% to 80% of AIP patients demonstrate obstructive jaundice with sclerosing cholangitis, resembling primary sclerosing cholangitis, pancreatic cancer, or cholangiocarcinoma.</w:t>
      </w:r>
    </w:p>
    <w:p w14:paraId="328302E3" w14:textId="6049BB6B" w:rsidR="00213F7F" w:rsidRPr="0049723D" w:rsidRDefault="00213F7F" w:rsidP="0049723D">
      <w:pPr>
        <w:spacing w:line="360" w:lineRule="auto"/>
        <w:ind w:firstLineChars="100" w:firstLine="240"/>
        <w:jc w:val="both"/>
        <w:rPr>
          <w:rFonts w:ascii="Book Antiqua" w:hAnsi="Book Antiqua"/>
          <w:lang w:eastAsia="zh-CN"/>
        </w:rPr>
      </w:pPr>
      <w:r w:rsidRPr="0049723D">
        <w:rPr>
          <w:rFonts w:ascii="Book Antiqua" w:hAnsi="Book Antiqua"/>
        </w:rPr>
        <w:t xml:space="preserve">AIP 1 has a difficult to predict recurrence risk. However, some factors, including diffuse pancreas enlargement, persistently high IgG4 levels, slow IgG4 level decrease, increased IgG4 level following glucocorticoid treatment, and proximal IgG4-associated sclerosing cholangitis, may be suggestive of </w:t>
      </w:r>
      <w:proofErr w:type="gramStart"/>
      <w:r w:rsidRPr="0049723D">
        <w:rPr>
          <w:rFonts w:ascii="Book Antiqua" w:hAnsi="Book Antiqua"/>
        </w:rPr>
        <w:t>recurrence</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1,4]</w:t>
      </w:r>
      <w:r w:rsidRPr="0049723D">
        <w:rPr>
          <w:rFonts w:ascii="Book Antiqua" w:hAnsi="Book Antiqua"/>
        </w:rPr>
        <w:t>. According to recent research, interleukin-33 (IL-33) and interferon alpha (IFN-</w:t>
      </w:r>
      <w:r w:rsidR="00795189" w:rsidRPr="0049723D">
        <w:rPr>
          <w:rFonts w:ascii="Book Antiqua" w:hAnsi="Book Antiqua"/>
          <w:lang w:eastAsia="zh-CN"/>
        </w:rPr>
        <w:t>α</w:t>
      </w:r>
      <w:r w:rsidRPr="0049723D">
        <w:rPr>
          <w:rFonts w:ascii="Book Antiqua" w:hAnsi="Book Antiqua"/>
        </w:rPr>
        <w:t xml:space="preserve">) may function as biomarkers for IgG4-RD and AIP. The first-line recommended treatment for AIP is steroids, which over 90% of individuals with type 1 AIP have remission </w:t>
      </w:r>
      <w:proofErr w:type="gramStart"/>
      <w:r w:rsidRPr="0049723D">
        <w:rPr>
          <w:rFonts w:ascii="Book Antiqua" w:hAnsi="Book Antiqua"/>
        </w:rPr>
        <w:t>from</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2,4]</w:t>
      </w:r>
      <w:r w:rsidRPr="0049723D">
        <w:rPr>
          <w:rFonts w:ascii="Book Antiqua" w:hAnsi="Book Antiqua"/>
        </w:rPr>
        <w:t>.</w:t>
      </w:r>
    </w:p>
    <w:p w14:paraId="1A6A2586" w14:textId="5B99746D" w:rsidR="00213F7F" w:rsidRPr="0049723D" w:rsidRDefault="00213F7F" w:rsidP="0049723D">
      <w:pPr>
        <w:spacing w:line="360" w:lineRule="auto"/>
        <w:ind w:firstLineChars="100" w:firstLine="240"/>
        <w:jc w:val="both"/>
        <w:rPr>
          <w:rFonts w:ascii="Book Antiqua" w:hAnsi="Book Antiqua"/>
          <w:lang w:eastAsia="zh-CN"/>
        </w:rPr>
      </w:pPr>
      <w:r w:rsidRPr="0049723D">
        <w:rPr>
          <w:rFonts w:ascii="Book Antiqua" w:hAnsi="Book Antiqua"/>
        </w:rPr>
        <w:t xml:space="preserve">The pathogenesis of type 1 AIP has yet to be deciphered. Toll-like receptors (TLRs) play a role in the development of AIP-1, with overexpression observed in the pancreas and salivary glands of AIP and IgG4-RD patients </w:t>
      </w:r>
      <w:r w:rsidRPr="0049723D">
        <w:rPr>
          <w:rFonts w:ascii="Book Antiqua" w:hAnsi="Book Antiqua"/>
        </w:rPr>
        <w:fldChar w:fldCharType="begin"/>
      </w:r>
      <w:r w:rsidRPr="0049723D">
        <w:rPr>
          <w:rFonts w:ascii="Book Antiqua" w:hAnsi="Book Antiqua"/>
        </w:rPr>
        <w:instrText xml:space="preserve"> ADDIN ZOTERO_ITEM CSL_CITATION {"citationID":"kGdHjFnQ","properties":{"formattedCitation":"\\super 3\\nosupersub{}","plainCitation":"3","noteIndex":0},"citationItems":[{"id":2238,"uris":["http://zotero.org/users/7698452/items/TIYEZYFY"],"itemData":{"id":2238,"type":"article-journal","abstract":"Autoimmune pancreatitis (AIP) is a rare disease. The diagnosis of AIP is difficult and should be made by a comprehensive evaluation of clinical, radiological, serological, and pathological findings. Two different types of AIP have been identified: autoimmune pancreatitis type 1 (AIP-1), which is considered a pancreatic manifestation of multiorgan disease related to IgG4, and autoimmune pancreatitis type 2 (AIP-2), which is considered a pancreas-specific disease not related to IgG4. Although the pathophysiological conditions seem to differ between type 1 and type 2 pancreatitis, both respond well to steroid medications. In this review, we focused on the pathogenesis of the disease to develop a tool that could facilitate diagnosis and lead to the discovery of new therapeutic strategies to combat autoimmune pancreatitis and its relapses. The standard therapy for AIP is oral administration of corticosteroids. Rituximab (RTX) has also been proposed for induction of remission and maintenance therapy in relapsing AIP-1. In selected patients, immunomodulators such as azathioprine are used to maintain remission. The strength of this review, compared with previous studies, is that it focuses on the clear difference between the two types of autoimmune pancreatitis with a clearly delineated and separate pathogenesis. In addition, the review also considers various therapeutic options, including biologic drugs, such as anti-tumor necrosis factor (TNF) therapy, a well-tolerated and effective second-line therapy for AIP type 2 relapses or steroid dependence. Other biologic therapies are also being explored that could provide a useful therapeutic alternative to corticosteroids and immunosuppressants, which are poorly tolerated due to significant side effects.","container-title":"International Journal of Molecular Sciences","DOI":"10.3390/ijms232012667","ISSN":"1422-0067","issue":"20","journalAbbreviation":"Int J Mol Sci","language":"eng","note":"PMID: 36293522\nPMCID: PMC9604056","page":"12667","source":"PubMed","title":"Autoimmune Pancreatitis: From Pathogenesis to Treatment","title-short":"Autoimmune Pancreatitis","volume":"23","author":[{"family":"Nista","given":"Enrico Celestino"},{"family":"De Lucia","given":"Sara Sofia"},{"family":"Manilla","given":"Vittoria"},{"family":"Schepis","given":"Tommaso"},{"family":"Pellegrino","given":"Antonio"},{"family":"Ojetti","given":"Veronica"},{"family":"Pignataro","given":"Giulia"},{"family":"Zileri Dal Verme","given":"Lorenzo"},{"family":"Franceschi","given":"Francesco"},{"family":"Gasbarrini","given":"Antonio"},{"family":"Candelli","given":"Marcello"}],"issued":{"date-parts":[["2022",10,21]]}}}],"schema":"https://github.com/citation-style-language/schema/raw/master/csl-citation.json"} </w:instrText>
      </w:r>
      <w:r w:rsidRPr="0049723D">
        <w:rPr>
          <w:rFonts w:ascii="Book Antiqua" w:hAnsi="Book Antiqua"/>
        </w:rPr>
        <w:fldChar w:fldCharType="separate"/>
      </w:r>
      <w:r w:rsidRPr="0049723D">
        <w:rPr>
          <w:rFonts w:ascii="Book Antiqua" w:hAnsi="Book Antiqua"/>
        </w:rPr>
        <w:t>3</w:t>
      </w:r>
      <w:r w:rsidRPr="0049723D">
        <w:rPr>
          <w:rFonts w:ascii="Book Antiqua" w:hAnsi="Book Antiqua"/>
        </w:rPr>
        <w:fldChar w:fldCharType="end"/>
      </w:r>
      <w:r w:rsidRPr="0049723D">
        <w:rPr>
          <w:rFonts w:ascii="Book Antiqua" w:hAnsi="Book Antiqua"/>
        </w:rPr>
        <w:t>. TLR-7 upregulation is documented in IgG4-RD, and plasmacytoid dendritic cells (</w:t>
      </w:r>
      <w:proofErr w:type="spellStart"/>
      <w:r w:rsidRPr="0049723D">
        <w:rPr>
          <w:rFonts w:ascii="Book Antiqua" w:hAnsi="Book Antiqua"/>
        </w:rPr>
        <w:t>pDCs</w:t>
      </w:r>
      <w:proofErr w:type="spellEnd"/>
      <w:r w:rsidRPr="0049723D">
        <w:rPr>
          <w:rFonts w:ascii="Book Antiqua" w:hAnsi="Book Antiqua"/>
        </w:rPr>
        <w:t xml:space="preserve">) may contribute to the pathogenesis of AIP/IgG4-RD. Unregulated production of </w:t>
      </w:r>
      <w:r w:rsidR="00795189" w:rsidRPr="0049723D">
        <w:rPr>
          <w:rFonts w:ascii="Book Antiqua" w:hAnsi="Book Antiqua"/>
        </w:rPr>
        <w:t>IFN-</w:t>
      </w:r>
      <w:r w:rsidR="00795189" w:rsidRPr="0049723D">
        <w:rPr>
          <w:rFonts w:ascii="Book Antiqua" w:hAnsi="Book Antiqua"/>
          <w:lang w:eastAsia="zh-CN"/>
        </w:rPr>
        <w:t>α</w:t>
      </w:r>
      <w:r w:rsidRPr="0049723D">
        <w:rPr>
          <w:rFonts w:ascii="Book Antiqua" w:hAnsi="Book Antiqua"/>
        </w:rPr>
        <w:t xml:space="preserve"> by </w:t>
      </w:r>
      <w:proofErr w:type="spellStart"/>
      <w:r w:rsidRPr="0049723D">
        <w:rPr>
          <w:rFonts w:ascii="Book Antiqua" w:hAnsi="Book Antiqua"/>
        </w:rPr>
        <w:t>pDCs</w:t>
      </w:r>
      <w:proofErr w:type="spellEnd"/>
      <w:r w:rsidRPr="0049723D">
        <w:rPr>
          <w:rFonts w:ascii="Book Antiqua" w:hAnsi="Book Antiqua"/>
        </w:rPr>
        <w:t xml:space="preserve"> is associated with </w:t>
      </w:r>
      <w:r w:rsidRPr="0049723D">
        <w:rPr>
          <w:rFonts w:ascii="Book Antiqua" w:hAnsi="Book Antiqua"/>
          <w:lang w:eastAsia="zh-CN"/>
        </w:rPr>
        <w:t>AIP</w:t>
      </w:r>
      <w:r w:rsidRPr="0049723D">
        <w:rPr>
          <w:rFonts w:ascii="Book Antiqua" w:hAnsi="Book Antiqua"/>
        </w:rPr>
        <w:t xml:space="preserve">. Apoptosis inhibitor of macrophages may serve as a potential biomarker for autoimmune and inflammatory diseases with tissue fibrosis, including IgG4-RD and </w:t>
      </w:r>
      <w:proofErr w:type="gramStart"/>
      <w:r w:rsidRPr="0049723D">
        <w:rPr>
          <w:rFonts w:ascii="Book Antiqua" w:hAnsi="Book Antiqua"/>
        </w:rPr>
        <w:t>AIP</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3,5]</w:t>
      </w:r>
      <w:r w:rsidRPr="0049723D">
        <w:rPr>
          <w:rFonts w:ascii="Book Antiqua" w:hAnsi="Book Antiqua"/>
        </w:rPr>
        <w:t>.</w:t>
      </w:r>
    </w:p>
    <w:p w14:paraId="1C16E0AF" w14:textId="4B3CD78C" w:rsidR="00213F7F" w:rsidRPr="0049723D" w:rsidRDefault="00213F7F" w:rsidP="0049723D">
      <w:pPr>
        <w:spacing w:line="360" w:lineRule="auto"/>
        <w:ind w:firstLineChars="100" w:firstLine="240"/>
        <w:jc w:val="both"/>
        <w:rPr>
          <w:rFonts w:ascii="Book Antiqua" w:hAnsi="Book Antiqua"/>
        </w:rPr>
      </w:pPr>
      <w:r w:rsidRPr="0049723D">
        <w:rPr>
          <w:rFonts w:ascii="Book Antiqua" w:hAnsi="Book Antiqua"/>
        </w:rPr>
        <w:t xml:space="preserve">Pancreatic parenchymal and ductal imaging, serology, pancreatic histology, involvement of other organs, and response to steroid therapy are among the diagnostic criteria for </w:t>
      </w:r>
      <w:proofErr w:type="gramStart"/>
      <w:r w:rsidRPr="0049723D">
        <w:rPr>
          <w:rFonts w:ascii="Book Antiqua" w:hAnsi="Book Antiqua"/>
        </w:rPr>
        <w:t>AIP</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7]</w:t>
      </w:r>
      <w:r w:rsidRPr="0049723D">
        <w:rPr>
          <w:rFonts w:ascii="Book Antiqua" w:hAnsi="Book Antiqua"/>
        </w:rPr>
        <w:t xml:space="preserve">. Serum IgG4 concentration, though not ideal, is a commonly used biomarker, and other serological markers, such as hypocomplementemia, </w:t>
      </w:r>
      <w:r w:rsidR="00795189" w:rsidRPr="0049723D">
        <w:rPr>
          <w:rFonts w:ascii="Book Antiqua" w:hAnsi="Book Antiqua"/>
        </w:rPr>
        <w:t>antinuclear antibodies</w:t>
      </w:r>
      <w:r w:rsidRPr="0049723D">
        <w:rPr>
          <w:rFonts w:ascii="Book Antiqua" w:hAnsi="Book Antiqua"/>
        </w:rPr>
        <w:t xml:space="preserve">, </w:t>
      </w:r>
      <w:r w:rsidR="00795189" w:rsidRPr="0049723D">
        <w:rPr>
          <w:rFonts w:ascii="Book Antiqua" w:hAnsi="Book Antiqua"/>
        </w:rPr>
        <w:t>rheumatoid factor</w:t>
      </w:r>
      <w:r w:rsidRPr="0049723D">
        <w:rPr>
          <w:rFonts w:ascii="Book Antiqua" w:hAnsi="Book Antiqua"/>
        </w:rPr>
        <w:t xml:space="preserve"> positivity, and specific autoantibodies, have been investigated. The cutoff value for serum IgG4 is confirmed at 140 mg/</w:t>
      </w:r>
      <w:proofErr w:type="gramStart"/>
      <w:r w:rsidRPr="0049723D">
        <w:rPr>
          <w:rFonts w:ascii="Book Antiqua" w:hAnsi="Book Antiqua"/>
        </w:rPr>
        <w:t>dL</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7]</w:t>
      </w:r>
      <w:r w:rsidRPr="0049723D">
        <w:rPr>
          <w:rFonts w:ascii="Book Antiqua" w:hAnsi="Book Antiqua"/>
        </w:rPr>
        <w:t xml:space="preserve">. Histopathological evaluation involves assessing IgG4 immunostaining of the duodenal papilla, neutrophil </w:t>
      </w:r>
      <w:proofErr w:type="gramStart"/>
      <w:r w:rsidRPr="0049723D">
        <w:rPr>
          <w:rFonts w:ascii="Book Antiqua" w:hAnsi="Book Antiqua"/>
        </w:rPr>
        <w:t>infiltration</w:t>
      </w:r>
      <w:proofErr w:type="gramEnd"/>
      <w:r w:rsidRPr="0049723D">
        <w:rPr>
          <w:rFonts w:ascii="Book Antiqua" w:hAnsi="Book Antiqua"/>
        </w:rPr>
        <w:t xml:space="preserve"> and molecular markers like </w:t>
      </w:r>
      <w:r w:rsidR="00795189" w:rsidRPr="0049723D">
        <w:rPr>
          <w:rFonts w:ascii="Book Antiqua" w:hAnsi="Book Antiqua"/>
        </w:rPr>
        <w:t>IFN-</w:t>
      </w:r>
      <w:r w:rsidR="00795189" w:rsidRPr="0049723D">
        <w:rPr>
          <w:rFonts w:ascii="Book Antiqua" w:hAnsi="Book Antiqua"/>
          <w:lang w:eastAsia="zh-CN"/>
        </w:rPr>
        <w:t>α</w:t>
      </w:r>
      <w:r w:rsidRPr="0049723D">
        <w:rPr>
          <w:rFonts w:ascii="Book Antiqua" w:hAnsi="Book Antiqua"/>
        </w:rPr>
        <w:t xml:space="preserve"> and IL-33, which are considered valuable for diagnosis and monitoring. Radiological imaging reveals diffuse pancreatic swelling, irregular narrowing of the main pancreatic duct, and characteristic patterns on dynamic </w:t>
      </w:r>
      <w:r w:rsidR="00795189" w:rsidRPr="0049723D">
        <w:rPr>
          <w:rFonts w:ascii="Book Antiqua" w:hAnsi="Book Antiqua"/>
        </w:rPr>
        <w:t>computed tomography</w:t>
      </w:r>
      <w:r w:rsidRPr="0049723D">
        <w:rPr>
          <w:rFonts w:ascii="Book Antiqua" w:hAnsi="Book Antiqua"/>
        </w:rPr>
        <w:t xml:space="preserve"> and contrast-enhanced </w:t>
      </w:r>
      <w:r w:rsidR="00795189" w:rsidRPr="0049723D">
        <w:rPr>
          <w:rFonts w:ascii="Book Antiqua" w:hAnsi="Book Antiqua"/>
        </w:rPr>
        <w:t>magnetic resonance imaging</w:t>
      </w:r>
      <w:r w:rsidRPr="0049723D">
        <w:rPr>
          <w:rFonts w:ascii="Book Antiqua" w:hAnsi="Book Antiqua"/>
        </w:rPr>
        <w:t xml:space="preserve">. </w:t>
      </w:r>
      <w:r w:rsidR="00795189" w:rsidRPr="0049723D">
        <w:rPr>
          <w:rFonts w:ascii="Book Antiqua" w:hAnsi="Book Antiqua"/>
          <w:lang w:eastAsia="zh-CN"/>
        </w:rPr>
        <w:t>E</w:t>
      </w:r>
      <w:r w:rsidR="00795189" w:rsidRPr="0049723D">
        <w:rPr>
          <w:rFonts w:ascii="Book Antiqua" w:hAnsi="Book Antiqua"/>
        </w:rPr>
        <w:t>ndoscopic retrograde cholangiopancreatography</w:t>
      </w:r>
      <w:r w:rsidRPr="0049723D">
        <w:rPr>
          <w:rFonts w:ascii="Book Antiqua" w:hAnsi="Book Antiqua"/>
        </w:rPr>
        <w:t xml:space="preserve"> typically shows narrowing of the main pancreatic duct, and </w:t>
      </w:r>
      <w:r w:rsidR="00795189" w:rsidRPr="0049723D">
        <w:rPr>
          <w:rFonts w:ascii="Book Antiqua" w:hAnsi="Book Antiqua"/>
          <w:lang w:eastAsia="zh-CN"/>
        </w:rPr>
        <w:t>m</w:t>
      </w:r>
      <w:r w:rsidR="00795189" w:rsidRPr="0049723D">
        <w:rPr>
          <w:rFonts w:ascii="Book Antiqua" w:hAnsi="Book Antiqua"/>
        </w:rPr>
        <w:t>agnetic resonance cholangiopancreatography</w:t>
      </w:r>
      <w:r w:rsidRPr="0049723D">
        <w:rPr>
          <w:rFonts w:ascii="Book Antiqua" w:hAnsi="Book Antiqua"/>
        </w:rPr>
        <w:t xml:space="preserve"> may </w:t>
      </w:r>
      <w:r w:rsidRPr="0049723D">
        <w:rPr>
          <w:rFonts w:ascii="Book Antiqua" w:hAnsi="Book Antiqua"/>
        </w:rPr>
        <w:lastRenderedPageBreak/>
        <w:t xml:space="preserve">display multiple intermittent </w:t>
      </w:r>
      <w:proofErr w:type="gramStart"/>
      <w:r w:rsidRPr="0049723D">
        <w:rPr>
          <w:rFonts w:ascii="Book Antiqua" w:hAnsi="Book Antiqua"/>
        </w:rPr>
        <w:t>absences</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7]</w:t>
      </w:r>
      <w:r w:rsidRPr="0049723D">
        <w:rPr>
          <w:rFonts w:ascii="Book Antiqua" w:hAnsi="Book Antiqua"/>
        </w:rPr>
        <w:t xml:space="preserve">. </w:t>
      </w:r>
      <w:r w:rsidR="00795189" w:rsidRPr="0049723D">
        <w:rPr>
          <w:rFonts w:ascii="Book Antiqua" w:hAnsi="Book Antiqua"/>
          <w:lang w:eastAsia="zh-CN"/>
        </w:rPr>
        <w:t>E</w:t>
      </w:r>
      <w:r w:rsidR="00795189" w:rsidRPr="0049723D">
        <w:rPr>
          <w:rFonts w:ascii="Book Antiqua" w:hAnsi="Book Antiqua"/>
        </w:rPr>
        <w:t>ndoscopic ultrasound (EUS) fine-needle aspiration</w:t>
      </w:r>
      <w:r w:rsidRPr="0049723D">
        <w:rPr>
          <w:rFonts w:ascii="Book Antiqua" w:hAnsi="Book Antiqua"/>
        </w:rPr>
        <w:t xml:space="preserve"> is a useful technique for tissue sampling, especially in cases of focal AIP or when serum IgG4 levels are within normal </w:t>
      </w:r>
      <w:proofErr w:type="gramStart"/>
      <w:r w:rsidRPr="0049723D">
        <w:rPr>
          <w:rFonts w:ascii="Book Antiqua" w:hAnsi="Book Antiqua"/>
        </w:rPr>
        <w:t>limits</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7]</w:t>
      </w:r>
      <w:r w:rsidRPr="0049723D">
        <w:rPr>
          <w:rFonts w:ascii="Book Antiqua" w:hAnsi="Book Antiqua"/>
        </w:rPr>
        <w:t>.</w:t>
      </w:r>
    </w:p>
    <w:p w14:paraId="34B64B67" w14:textId="77777777" w:rsidR="00213F7F" w:rsidRPr="0049723D" w:rsidRDefault="00213F7F" w:rsidP="0049723D">
      <w:pPr>
        <w:spacing w:line="360" w:lineRule="auto"/>
        <w:jc w:val="both"/>
        <w:rPr>
          <w:rFonts w:ascii="Book Antiqua" w:hAnsi="Book Antiqua"/>
        </w:rPr>
      </w:pPr>
    </w:p>
    <w:p w14:paraId="5077803D" w14:textId="2A737B12" w:rsidR="00213F7F" w:rsidRPr="0049723D" w:rsidRDefault="00213F7F" w:rsidP="0049723D">
      <w:pPr>
        <w:spacing w:line="360" w:lineRule="auto"/>
        <w:jc w:val="both"/>
        <w:rPr>
          <w:rFonts w:ascii="Book Antiqua" w:hAnsi="Book Antiqua"/>
          <w:b/>
          <w:bCs/>
          <w:u w:val="single"/>
        </w:rPr>
      </w:pPr>
      <w:r w:rsidRPr="0049723D">
        <w:rPr>
          <w:rFonts w:ascii="Book Antiqua" w:hAnsi="Book Antiqua"/>
          <w:b/>
          <w:bCs/>
          <w:u w:val="single"/>
        </w:rPr>
        <w:t>AFTEREFFECTS OF IGG4 RELATED PANCREATITIS</w:t>
      </w:r>
    </w:p>
    <w:p w14:paraId="5FD5AF7E" w14:textId="5263E9AA" w:rsidR="00213F7F" w:rsidRPr="0049723D" w:rsidRDefault="00213F7F" w:rsidP="0049723D">
      <w:pPr>
        <w:spacing w:line="360" w:lineRule="auto"/>
        <w:jc w:val="both"/>
        <w:rPr>
          <w:rFonts w:ascii="Book Antiqua" w:hAnsi="Book Antiqua"/>
          <w:lang w:eastAsia="zh-CN"/>
        </w:rPr>
      </w:pPr>
      <w:r w:rsidRPr="0049723D">
        <w:rPr>
          <w:rFonts w:ascii="Book Antiqua" w:hAnsi="Book Antiqua"/>
        </w:rPr>
        <w:t xml:space="preserve">AIP is correlated with an increased incidence of various diseases. </w:t>
      </w:r>
      <w:proofErr w:type="spellStart"/>
      <w:r w:rsidR="00795189" w:rsidRPr="0049723D">
        <w:rPr>
          <w:rFonts w:ascii="Book Antiqua" w:hAnsi="Book Antiqua"/>
        </w:rPr>
        <w:t>Haghbin</w:t>
      </w:r>
      <w:proofErr w:type="spellEnd"/>
      <w:r w:rsidRPr="0049723D">
        <w:rPr>
          <w:rFonts w:ascii="Book Antiqua" w:hAnsi="Book Antiqua"/>
        </w:rPr>
        <w:t xml:space="preserve"> </w:t>
      </w:r>
      <w:r w:rsidRPr="0049723D">
        <w:rPr>
          <w:rFonts w:ascii="Book Antiqua" w:hAnsi="Book Antiqua"/>
          <w:i/>
          <w:iCs/>
        </w:rPr>
        <w:t xml:space="preserve">et </w:t>
      </w:r>
      <w:proofErr w:type="gramStart"/>
      <w:r w:rsidRPr="0049723D">
        <w:rPr>
          <w:rFonts w:ascii="Book Antiqua" w:hAnsi="Book Antiqua"/>
          <w:i/>
          <w:iCs/>
        </w:rPr>
        <w:t>al</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2]</w:t>
      </w:r>
      <w:r w:rsidRPr="0049723D">
        <w:rPr>
          <w:rFonts w:ascii="Book Antiqua" w:hAnsi="Book Antiqua"/>
        </w:rPr>
        <w:t xml:space="preserve">, over a follow-up period ranging from 6 months to 22 years observed in their systematic review and metanalysis, that among 2746 AIP patients, 9.6% were found to have malignancies. Notably, 3.7% of these malignancies were diagnosed before or concurrently with AIP, while 4.6% were diagnosed after AIP. This emphasizes the importance of early and comprehensive cancer surveillance in AIP patients, as malignancies can manifest at any stage. Huggett </w:t>
      </w:r>
      <w:r w:rsidRPr="0049723D">
        <w:rPr>
          <w:rFonts w:ascii="Book Antiqua" w:hAnsi="Book Antiqua"/>
          <w:i/>
          <w:iCs/>
        </w:rPr>
        <w:t xml:space="preserve">et </w:t>
      </w:r>
      <w:proofErr w:type="gramStart"/>
      <w:r w:rsidRPr="0049723D">
        <w:rPr>
          <w:rFonts w:ascii="Book Antiqua" w:hAnsi="Book Antiqua"/>
          <w:i/>
          <w:iCs/>
        </w:rPr>
        <w:t>al</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8]</w:t>
      </w:r>
      <w:r w:rsidRPr="0049723D">
        <w:rPr>
          <w:rFonts w:ascii="Book Antiqua" w:hAnsi="Book Antiqua"/>
        </w:rPr>
        <w:t xml:space="preserve"> discovered that 13 of 115 patients with type 1 AIP (11.3%) had a malignancy, indicating a statistically significant risk of malignancy in individuals with type 1 AIP. However, the incidence of pancreatic cancer was </w:t>
      </w:r>
      <w:proofErr w:type="gramStart"/>
      <w:r w:rsidRPr="0049723D">
        <w:rPr>
          <w:rFonts w:ascii="Book Antiqua" w:hAnsi="Book Antiqua"/>
        </w:rPr>
        <w:t>low</w:t>
      </w:r>
      <w:r w:rsidR="007A444F" w:rsidRPr="0049723D">
        <w:rPr>
          <w:rFonts w:ascii="Book Antiqua" w:hAnsi="Book Antiqua"/>
          <w:vertAlign w:val="superscript"/>
          <w:lang w:eastAsia="zh-CN"/>
        </w:rPr>
        <w:t>[</w:t>
      </w:r>
      <w:proofErr w:type="gramEnd"/>
      <w:r w:rsidR="007A444F" w:rsidRPr="0049723D">
        <w:rPr>
          <w:rFonts w:ascii="Book Antiqua" w:hAnsi="Book Antiqua"/>
          <w:vertAlign w:val="superscript"/>
        </w:rPr>
        <w:t>2,8</w:t>
      </w:r>
      <w:r w:rsidR="007A444F" w:rsidRPr="0049723D">
        <w:rPr>
          <w:rFonts w:ascii="Book Antiqua" w:hAnsi="Book Antiqua"/>
          <w:vertAlign w:val="superscript"/>
          <w:lang w:eastAsia="zh-CN"/>
        </w:rPr>
        <w:t>]</w:t>
      </w:r>
      <w:r w:rsidR="007A444F" w:rsidRPr="0049723D">
        <w:rPr>
          <w:rFonts w:ascii="Book Antiqua" w:hAnsi="Book Antiqua"/>
          <w:lang w:eastAsia="zh-CN"/>
        </w:rPr>
        <w:t>.</w:t>
      </w:r>
      <w:r w:rsidRPr="0049723D">
        <w:rPr>
          <w:rFonts w:ascii="Book Antiqua" w:hAnsi="Book Antiqua"/>
        </w:rPr>
        <w:t xml:space="preserve"> The most prevalent cancers in the AIP population were stomach, colorectal, and bladder cancer. These findings indicate the possibility that AIP is linked to malignancies outside of the affected </w:t>
      </w:r>
      <w:proofErr w:type="gramStart"/>
      <w:r w:rsidRPr="0049723D">
        <w:rPr>
          <w:rFonts w:ascii="Book Antiqua" w:hAnsi="Book Antiqua"/>
        </w:rPr>
        <w:t>organ</w:t>
      </w:r>
      <w:r w:rsidR="00795189" w:rsidRPr="0049723D">
        <w:rPr>
          <w:rFonts w:ascii="Book Antiqua" w:hAnsi="Book Antiqua"/>
          <w:vertAlign w:val="superscript"/>
          <w:lang w:eastAsia="zh-CN"/>
        </w:rPr>
        <w:t>[</w:t>
      </w:r>
      <w:proofErr w:type="gramEnd"/>
      <w:r w:rsidR="00795189" w:rsidRPr="0049723D">
        <w:rPr>
          <w:rFonts w:ascii="Book Antiqua" w:hAnsi="Book Antiqua"/>
          <w:vertAlign w:val="superscript"/>
          <w:lang w:eastAsia="zh-CN"/>
        </w:rPr>
        <w:t>2,8]</w:t>
      </w:r>
      <w:r w:rsidRPr="0049723D">
        <w:rPr>
          <w:rFonts w:ascii="Book Antiqua" w:hAnsi="Book Antiqua"/>
        </w:rPr>
        <w:t>.</w:t>
      </w:r>
    </w:p>
    <w:p w14:paraId="33575FBB" w14:textId="0BB3BCC6" w:rsidR="00213F7F" w:rsidRPr="0049723D" w:rsidRDefault="00213F7F" w:rsidP="0049723D">
      <w:pPr>
        <w:spacing w:line="360" w:lineRule="auto"/>
        <w:ind w:firstLineChars="100" w:firstLine="240"/>
        <w:jc w:val="both"/>
        <w:rPr>
          <w:rFonts w:ascii="Book Antiqua" w:hAnsi="Book Antiqua"/>
          <w:lang w:eastAsia="zh-CN"/>
        </w:rPr>
      </w:pPr>
      <w:r w:rsidRPr="0049723D">
        <w:rPr>
          <w:rFonts w:ascii="Book Antiqua" w:hAnsi="Book Antiqua"/>
        </w:rPr>
        <w:t xml:space="preserve">The potential association between pancreatic cancer and AIP is a subject of ongoing debate. While AIP is a rare form of chronic pancreatitis, concerns have been raised, particularly in type 1 AIP, characterized by a higher incidence of disease relapse after steroid therapy. Existing studies, present conflicting evidence on the link between AIP and pancreatic cancer. Hart </w:t>
      </w:r>
      <w:r w:rsidRPr="0049723D">
        <w:rPr>
          <w:rFonts w:ascii="Book Antiqua" w:hAnsi="Book Antiqua"/>
          <w:i/>
        </w:rPr>
        <w:t xml:space="preserve">et </w:t>
      </w:r>
      <w:proofErr w:type="gramStart"/>
      <w:r w:rsidRPr="0049723D">
        <w:rPr>
          <w:rFonts w:ascii="Book Antiqua" w:hAnsi="Book Antiqua"/>
          <w:i/>
        </w:rPr>
        <w:t>al</w:t>
      </w:r>
      <w:r w:rsidR="007A444F"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9]</w:t>
      </w:r>
      <w:r w:rsidRPr="0049723D">
        <w:rPr>
          <w:rFonts w:ascii="Book Antiqua" w:hAnsi="Book Antiqua"/>
        </w:rPr>
        <w:t xml:space="preserve"> observed an</w:t>
      </w:r>
      <w:r w:rsidR="00795189" w:rsidRPr="0049723D">
        <w:rPr>
          <w:rFonts w:ascii="Book Antiqua" w:hAnsi="Book Antiqua"/>
        </w:rPr>
        <w:t xml:space="preserve"> incidence of pancreatic c</w:t>
      </w:r>
      <w:r w:rsidRPr="0049723D">
        <w:rPr>
          <w:rFonts w:ascii="Book Antiqua" w:hAnsi="Book Antiqua"/>
        </w:rPr>
        <w:t xml:space="preserve">ancer in </w:t>
      </w:r>
      <w:r w:rsidR="00795189" w:rsidRPr="0049723D">
        <w:rPr>
          <w:rFonts w:ascii="Book Antiqua" w:hAnsi="Book Antiqua"/>
          <w:lang w:eastAsia="zh-CN"/>
        </w:rPr>
        <w:t>t</w:t>
      </w:r>
      <w:r w:rsidRPr="0049723D">
        <w:rPr>
          <w:rFonts w:ascii="Book Antiqua" w:hAnsi="Book Antiqua"/>
        </w:rPr>
        <w:t>ype 1 AIP Patients of 0</w:t>
      </w:r>
      <w:r w:rsidR="00795189" w:rsidRPr="0049723D">
        <w:rPr>
          <w:rFonts w:ascii="Book Antiqua" w:hAnsi="Book Antiqua"/>
          <w:lang w:eastAsia="zh-CN"/>
        </w:rPr>
        <w:t>.</w:t>
      </w:r>
      <w:r w:rsidRPr="0049723D">
        <w:rPr>
          <w:rFonts w:ascii="Book Antiqua" w:hAnsi="Book Antiqua"/>
        </w:rPr>
        <w:t xml:space="preserve">51% with 5 diagnoses out of 978 type 1 AIP patients. Xiang </w:t>
      </w:r>
      <w:r w:rsidRPr="0049723D">
        <w:rPr>
          <w:rFonts w:ascii="Book Antiqua" w:hAnsi="Book Antiqua"/>
          <w:i/>
          <w:iCs/>
        </w:rPr>
        <w:t>et al</w:t>
      </w:r>
      <w:r w:rsidR="00795189" w:rsidRPr="0049723D">
        <w:rPr>
          <w:rFonts w:ascii="Book Antiqua" w:hAnsi="Book Antiqua"/>
          <w:vertAlign w:val="superscript"/>
          <w:lang w:eastAsia="zh-CN"/>
        </w:rPr>
        <w:t>[10]</w:t>
      </w:r>
      <w:r w:rsidRPr="0049723D">
        <w:rPr>
          <w:rFonts w:ascii="Book Antiqua" w:hAnsi="Book Antiqua"/>
        </w:rPr>
        <w:t xml:space="preserve"> report an incidence of pancreatic cancer up to 6</w:t>
      </w:r>
      <w:r w:rsidR="00795189" w:rsidRPr="0049723D">
        <w:rPr>
          <w:rFonts w:ascii="Book Antiqua" w:hAnsi="Book Antiqua"/>
          <w:lang w:eastAsia="zh-CN"/>
        </w:rPr>
        <w:t>.</w:t>
      </w:r>
      <w:r w:rsidRPr="0049723D">
        <w:rPr>
          <w:rFonts w:ascii="Book Antiqua" w:hAnsi="Book Antiqua"/>
        </w:rPr>
        <w:t xml:space="preserve">7% and </w:t>
      </w:r>
      <w:proofErr w:type="spellStart"/>
      <w:r w:rsidRPr="0049723D">
        <w:rPr>
          <w:rFonts w:ascii="Book Antiqua" w:hAnsi="Book Antiqua"/>
        </w:rPr>
        <w:t>Macinga</w:t>
      </w:r>
      <w:proofErr w:type="spellEnd"/>
      <w:r w:rsidRPr="0049723D">
        <w:rPr>
          <w:rFonts w:ascii="Book Antiqua" w:hAnsi="Book Antiqua"/>
        </w:rPr>
        <w:t xml:space="preserve"> </w:t>
      </w:r>
      <w:r w:rsidRPr="0049723D">
        <w:rPr>
          <w:rFonts w:ascii="Book Antiqua" w:hAnsi="Book Antiqua"/>
          <w:i/>
          <w:iCs/>
        </w:rPr>
        <w:t>et al</w:t>
      </w:r>
      <w:r w:rsidR="00795189" w:rsidRPr="0049723D">
        <w:rPr>
          <w:rFonts w:ascii="Book Antiqua" w:hAnsi="Book Antiqua"/>
          <w:vertAlign w:val="superscript"/>
          <w:lang w:eastAsia="zh-CN"/>
        </w:rPr>
        <w:t>[</w:t>
      </w:r>
      <w:r w:rsidR="007A444F" w:rsidRPr="0049723D">
        <w:rPr>
          <w:rFonts w:ascii="Book Antiqua" w:hAnsi="Book Antiqua"/>
          <w:vertAlign w:val="superscript"/>
          <w:lang w:eastAsia="zh-CN"/>
        </w:rPr>
        <w:t>11</w:t>
      </w:r>
      <w:r w:rsidR="00795189" w:rsidRPr="0049723D">
        <w:rPr>
          <w:rFonts w:ascii="Book Antiqua" w:hAnsi="Book Antiqua"/>
          <w:vertAlign w:val="superscript"/>
          <w:lang w:eastAsia="zh-CN"/>
        </w:rPr>
        <w:t>]</w:t>
      </w:r>
      <w:r w:rsidRPr="0049723D">
        <w:rPr>
          <w:rFonts w:ascii="Book Antiqua" w:hAnsi="Book Antiqua"/>
        </w:rPr>
        <w:t>, in their review, observed that out of the 33 cases of patients with pancreatic cancer and AIP, 67% of those had their diagnosis at median period of 66.5 months (2-186</w:t>
      </w:r>
      <w:r w:rsidR="00795189" w:rsidRPr="0049723D">
        <w:rPr>
          <w:rFonts w:ascii="Book Antiqua" w:hAnsi="Book Antiqua"/>
          <w:lang w:eastAsia="zh-CN"/>
        </w:rPr>
        <w:t xml:space="preserve"> </w:t>
      </w:r>
      <w:r w:rsidRPr="0049723D">
        <w:rPr>
          <w:rFonts w:ascii="Book Antiqua" w:hAnsi="Book Antiqua"/>
        </w:rPr>
        <w:t>m), explaining the need for more systematic research in this area and a long term cancer surveillance</w:t>
      </w:r>
      <w:r w:rsidR="00795189" w:rsidRPr="0049723D">
        <w:rPr>
          <w:rFonts w:ascii="Book Antiqua" w:hAnsi="Book Antiqua"/>
          <w:vertAlign w:val="superscript"/>
          <w:lang w:eastAsia="zh-CN"/>
        </w:rPr>
        <w:t>[10</w:t>
      </w:r>
      <w:r w:rsidR="007A444F" w:rsidRPr="0049723D">
        <w:rPr>
          <w:rFonts w:ascii="Book Antiqua" w:hAnsi="Book Antiqua"/>
          <w:vertAlign w:val="superscript"/>
          <w:lang w:eastAsia="zh-CN"/>
        </w:rPr>
        <w:t>,11</w:t>
      </w:r>
      <w:r w:rsidR="00795189" w:rsidRPr="0049723D">
        <w:rPr>
          <w:rFonts w:ascii="Book Antiqua" w:hAnsi="Book Antiqua"/>
          <w:vertAlign w:val="superscript"/>
          <w:lang w:eastAsia="zh-CN"/>
        </w:rPr>
        <w:t>]</w:t>
      </w:r>
      <w:r w:rsidRPr="0049723D">
        <w:rPr>
          <w:rFonts w:ascii="Book Antiqua" w:hAnsi="Book Antiqua"/>
        </w:rPr>
        <w:t>.</w:t>
      </w:r>
    </w:p>
    <w:p w14:paraId="5A3A6E3D" w14:textId="515473B9" w:rsidR="00213F7F" w:rsidRPr="0049723D" w:rsidRDefault="00213F7F" w:rsidP="0049723D">
      <w:pPr>
        <w:spacing w:line="360" w:lineRule="auto"/>
        <w:ind w:firstLineChars="100" w:firstLine="240"/>
        <w:jc w:val="both"/>
        <w:rPr>
          <w:rFonts w:ascii="Book Antiqua" w:hAnsi="Book Antiqua"/>
          <w:lang w:eastAsia="zh-CN"/>
        </w:rPr>
      </w:pPr>
      <w:r w:rsidRPr="0049723D">
        <w:rPr>
          <w:rFonts w:ascii="Book Antiqua" w:hAnsi="Book Antiqua"/>
        </w:rPr>
        <w:t xml:space="preserve">Investigating the link between AIP-2 and IBD, particularly the increased rates of CRC in IBD, revealed no significant difference in CRC prevalence between the two types of AIP. This suggests a need for further exploration of the relationship between AIP-2, IBD, </w:t>
      </w:r>
      <w:r w:rsidRPr="0049723D">
        <w:rPr>
          <w:rFonts w:ascii="Book Antiqua" w:hAnsi="Book Antiqua"/>
        </w:rPr>
        <w:lastRenderedPageBreak/>
        <w:t xml:space="preserve">and </w:t>
      </w:r>
      <w:proofErr w:type="gramStart"/>
      <w:r w:rsidRPr="0049723D">
        <w:rPr>
          <w:rFonts w:ascii="Book Antiqua" w:hAnsi="Book Antiqua"/>
        </w:rPr>
        <w:t>CRC</w:t>
      </w:r>
      <w:r w:rsidR="000D22BC" w:rsidRPr="0049723D">
        <w:rPr>
          <w:rFonts w:ascii="Book Antiqua" w:hAnsi="Book Antiqua"/>
          <w:vertAlign w:val="superscript"/>
          <w:lang w:eastAsia="zh-CN"/>
        </w:rPr>
        <w:t>[</w:t>
      </w:r>
      <w:proofErr w:type="gramEnd"/>
      <w:r w:rsidR="000D22BC" w:rsidRPr="0049723D">
        <w:rPr>
          <w:rFonts w:ascii="Book Antiqua" w:hAnsi="Book Antiqua"/>
          <w:vertAlign w:val="superscript"/>
          <w:lang w:eastAsia="zh-CN"/>
        </w:rPr>
        <w:t>2]</w:t>
      </w:r>
      <w:r w:rsidRPr="0049723D">
        <w:rPr>
          <w:rFonts w:ascii="Book Antiqua" w:hAnsi="Book Antiqua"/>
        </w:rPr>
        <w:t>.</w:t>
      </w:r>
      <w:r w:rsidRPr="0049723D">
        <w:rPr>
          <w:rFonts w:ascii="Book Antiqua" w:hAnsi="Book Antiqua"/>
          <w:lang w:eastAsia="zh-CN"/>
        </w:rPr>
        <w:t xml:space="preserve"> </w:t>
      </w:r>
      <w:r w:rsidRPr="0049723D">
        <w:rPr>
          <w:rFonts w:ascii="Book Antiqua" w:hAnsi="Book Antiqua"/>
        </w:rPr>
        <w:t xml:space="preserve">Non-malignant manifestations of AIP included sclerosing cholangitis, sialadenitis, and retroperitoneal fibrosis. Sclerosing cholangitis was observed up to 80% of AIP patients, emphasizing the diverse systemic impact of </w:t>
      </w:r>
      <w:proofErr w:type="gramStart"/>
      <w:r w:rsidRPr="0049723D">
        <w:rPr>
          <w:rFonts w:ascii="Book Antiqua" w:hAnsi="Book Antiqua"/>
        </w:rPr>
        <w:t>AIP</w:t>
      </w:r>
      <w:r w:rsidR="000D22BC" w:rsidRPr="0049723D">
        <w:rPr>
          <w:rFonts w:ascii="Book Antiqua" w:hAnsi="Book Antiqua"/>
          <w:vertAlign w:val="superscript"/>
          <w:lang w:eastAsia="zh-CN"/>
        </w:rPr>
        <w:t>[</w:t>
      </w:r>
      <w:proofErr w:type="gramEnd"/>
      <w:r w:rsidR="000D22BC" w:rsidRPr="0049723D">
        <w:rPr>
          <w:rFonts w:ascii="Book Antiqua" w:hAnsi="Book Antiqua"/>
          <w:vertAlign w:val="superscript"/>
          <w:lang w:eastAsia="zh-CN"/>
        </w:rPr>
        <w:t>4]</w:t>
      </w:r>
      <w:r w:rsidRPr="0049723D">
        <w:rPr>
          <w:rFonts w:ascii="Book Antiqua" w:hAnsi="Book Antiqua"/>
        </w:rPr>
        <w:t>.</w:t>
      </w:r>
      <w:r w:rsidRPr="0049723D">
        <w:rPr>
          <w:rFonts w:ascii="Book Antiqua" w:hAnsi="Book Antiqua"/>
          <w:lang w:eastAsia="zh-CN"/>
        </w:rPr>
        <w:t xml:space="preserve"> </w:t>
      </w:r>
      <w:r w:rsidRPr="0049723D">
        <w:rPr>
          <w:rFonts w:ascii="Book Antiqua" w:hAnsi="Book Antiqua"/>
        </w:rPr>
        <w:t>About 60% to 80% of AIP patients presented with obstructive jaundice, often associated with sclerosing cholangitis. Additionally, AIP has been linked to IgG4-associated sclerosing cholangitis, resembling primary sclerosing cholangitis, pancreatic cancer, or cholangiocarcinoma in cholangiography features.</w:t>
      </w:r>
      <w:r w:rsidRPr="0049723D">
        <w:rPr>
          <w:rFonts w:ascii="Book Antiqua" w:hAnsi="Book Antiqua"/>
          <w:lang w:eastAsia="zh-CN"/>
        </w:rPr>
        <w:t xml:space="preserve"> </w:t>
      </w:r>
      <w:r w:rsidRPr="0049723D">
        <w:rPr>
          <w:rFonts w:ascii="Book Antiqua" w:hAnsi="Book Antiqua"/>
        </w:rPr>
        <w:t>It is known that various cancers have been reported in association with AIP or IgG4-RD, suggesting a complex interplay. However, there is a lack of prospective studies supporting the notion that AIP or IgG4-RD may develop as paraneoplastic syndromes.</w:t>
      </w:r>
    </w:p>
    <w:p w14:paraId="3626E63D" w14:textId="5C4E1B81" w:rsidR="00213F7F" w:rsidRPr="0049723D" w:rsidRDefault="00213F7F" w:rsidP="0049723D">
      <w:pPr>
        <w:spacing w:line="360" w:lineRule="auto"/>
        <w:ind w:firstLineChars="100" w:firstLine="240"/>
        <w:jc w:val="both"/>
        <w:rPr>
          <w:rFonts w:ascii="Book Antiqua" w:hAnsi="Book Antiqua"/>
        </w:rPr>
      </w:pPr>
      <w:r w:rsidRPr="0049723D">
        <w:rPr>
          <w:rFonts w:ascii="Book Antiqua" w:hAnsi="Book Antiqua"/>
        </w:rPr>
        <w:t xml:space="preserve">Long-term chronic inflammation, a hallmark of AIP, is recognized for its role in carcinogenesis. Contrary to expectations, some studies showed no occurrence of pancreatic cancer in AIP and/or IgG4-RD patients during follow-up periods. The risk of malignancies in AIP patients appears higher within the first year after diagnosis, and treating coexisting cancers has been associated with preventing AIP relapse. Miyagawa </w:t>
      </w:r>
      <w:r w:rsidRPr="0049723D">
        <w:rPr>
          <w:rFonts w:ascii="Book Antiqua" w:hAnsi="Book Antiqua"/>
          <w:i/>
          <w:iCs/>
        </w:rPr>
        <w:t xml:space="preserve">et </w:t>
      </w:r>
      <w:proofErr w:type="gramStart"/>
      <w:r w:rsidRPr="0049723D">
        <w:rPr>
          <w:rFonts w:ascii="Book Antiqua" w:hAnsi="Book Antiqua"/>
          <w:i/>
          <w:iCs/>
        </w:rPr>
        <w:t>al</w:t>
      </w:r>
      <w:r w:rsidR="000D22BC" w:rsidRPr="0049723D">
        <w:rPr>
          <w:rFonts w:ascii="Book Antiqua" w:hAnsi="Book Antiqua"/>
          <w:vertAlign w:val="superscript"/>
          <w:lang w:eastAsia="zh-CN"/>
        </w:rPr>
        <w:t>[</w:t>
      </w:r>
      <w:proofErr w:type="gramEnd"/>
      <w:r w:rsidR="000D22BC" w:rsidRPr="0049723D">
        <w:rPr>
          <w:rFonts w:ascii="Book Antiqua" w:hAnsi="Book Antiqua"/>
          <w:vertAlign w:val="superscript"/>
          <w:lang w:eastAsia="zh-CN"/>
        </w:rPr>
        <w:t>5]</w:t>
      </w:r>
      <w:r w:rsidRPr="0049723D">
        <w:rPr>
          <w:rFonts w:ascii="Book Antiqua" w:hAnsi="Book Antiqua"/>
        </w:rPr>
        <w:t xml:space="preserve"> suggest that in some cases AIP as well as I</w:t>
      </w:r>
      <w:r w:rsidR="000D22BC" w:rsidRPr="0049723D">
        <w:rPr>
          <w:rFonts w:ascii="Book Antiqua" w:hAnsi="Book Antiqua"/>
        </w:rPr>
        <w:t>g</w:t>
      </w:r>
      <w:r w:rsidRPr="0049723D">
        <w:rPr>
          <w:rFonts w:ascii="Book Antiqua" w:hAnsi="Book Antiqua"/>
        </w:rPr>
        <w:t>G4 related disease may be a paraneoplastic syndrome for other cancers, activating an IGg4 immune response.</w:t>
      </w:r>
    </w:p>
    <w:p w14:paraId="0908DC51" w14:textId="77777777" w:rsidR="00213F7F" w:rsidRPr="0049723D" w:rsidRDefault="00213F7F" w:rsidP="0049723D">
      <w:pPr>
        <w:spacing w:line="360" w:lineRule="auto"/>
        <w:jc w:val="both"/>
        <w:rPr>
          <w:rFonts w:ascii="Book Antiqua" w:hAnsi="Book Antiqua"/>
          <w:lang w:eastAsia="zh-CN"/>
        </w:rPr>
      </w:pPr>
    </w:p>
    <w:p w14:paraId="33F8C2D4" w14:textId="45DC92C1" w:rsidR="00213F7F" w:rsidRPr="0049723D" w:rsidRDefault="00213F7F" w:rsidP="0049723D">
      <w:pPr>
        <w:spacing w:line="360" w:lineRule="auto"/>
        <w:jc w:val="both"/>
        <w:rPr>
          <w:rFonts w:ascii="Book Antiqua" w:hAnsi="Book Antiqua"/>
          <w:b/>
          <w:bCs/>
          <w:u w:val="single"/>
        </w:rPr>
      </w:pPr>
      <w:r w:rsidRPr="0049723D">
        <w:rPr>
          <w:rFonts w:ascii="Book Antiqua" w:hAnsi="Book Antiqua"/>
          <w:b/>
          <w:bCs/>
          <w:u w:val="single"/>
        </w:rPr>
        <w:t>ROLE OF SURGERY IN AIP</w:t>
      </w:r>
    </w:p>
    <w:p w14:paraId="08FDA855" w14:textId="1B23D814" w:rsidR="00213F7F" w:rsidRPr="0049723D" w:rsidRDefault="00213F7F" w:rsidP="0049723D">
      <w:pPr>
        <w:spacing w:line="360" w:lineRule="auto"/>
        <w:jc w:val="both"/>
        <w:rPr>
          <w:rFonts w:ascii="Book Antiqua" w:hAnsi="Book Antiqua"/>
          <w:lang w:eastAsia="zh-CN"/>
        </w:rPr>
      </w:pPr>
      <w:r w:rsidRPr="0049723D">
        <w:rPr>
          <w:rFonts w:ascii="Book Antiqua" w:hAnsi="Book Antiqua"/>
        </w:rPr>
        <w:t xml:space="preserve">Typically, surgery is not the primary option for AIP. Nevertheless, it should be contemplated when suspicions of malignant or premalignant lesions persist following a comprehensive diagnostic evaluation. The </w:t>
      </w:r>
      <w:r w:rsidR="000D22BC" w:rsidRPr="0049723D">
        <w:rPr>
          <w:rFonts w:ascii="Book Antiqua" w:hAnsi="Book Antiqua"/>
        </w:rPr>
        <w:t>International Consensus Diagnostic Criteria (ICDC)</w:t>
      </w:r>
      <w:r w:rsidRPr="0049723D">
        <w:rPr>
          <w:rFonts w:ascii="Book Antiqua" w:hAnsi="Book Antiqua"/>
        </w:rPr>
        <w:t xml:space="preserve"> advocates nonoperative approaches for managing AIP patients, with surgical intervention reserved for those experiencing severe symptoms, or to resolve associated biliary </w:t>
      </w:r>
      <w:proofErr w:type="gramStart"/>
      <w:r w:rsidRPr="0049723D">
        <w:rPr>
          <w:rFonts w:ascii="Book Antiqua" w:hAnsi="Book Antiqua"/>
        </w:rPr>
        <w:t>strictures</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12</w:t>
      </w:r>
      <w:r w:rsidR="000D22BC" w:rsidRPr="0049723D">
        <w:rPr>
          <w:rFonts w:ascii="Book Antiqua" w:hAnsi="Book Antiqua"/>
          <w:vertAlign w:val="superscript"/>
          <w:lang w:eastAsia="zh-CN"/>
        </w:rPr>
        <w:t>]</w:t>
      </w:r>
      <w:r w:rsidRPr="0049723D">
        <w:rPr>
          <w:rFonts w:ascii="Book Antiqua" w:hAnsi="Book Antiqua"/>
        </w:rPr>
        <w:t>.</w:t>
      </w:r>
    </w:p>
    <w:p w14:paraId="1B989CF9" w14:textId="4E07A65C" w:rsidR="00213F7F" w:rsidRPr="0049723D" w:rsidRDefault="00213F7F" w:rsidP="0049723D">
      <w:pPr>
        <w:spacing w:line="360" w:lineRule="auto"/>
        <w:ind w:firstLineChars="100" w:firstLine="240"/>
        <w:jc w:val="both"/>
        <w:rPr>
          <w:rFonts w:ascii="Book Antiqua" w:hAnsi="Book Antiqua"/>
          <w:lang w:eastAsia="zh-CN"/>
        </w:rPr>
      </w:pPr>
      <w:r w:rsidRPr="0049723D">
        <w:rPr>
          <w:rFonts w:ascii="Book Antiqua" w:hAnsi="Book Antiqua"/>
        </w:rPr>
        <w:t>Ensuring a thorough evaluation before surgery is crucial to optimize patient selection and avoid unnecessary procedures. A heightened clinical suspicion for AIP</w:t>
      </w:r>
      <w:r w:rsidRPr="0049723D">
        <w:rPr>
          <w:rFonts w:ascii="Book Antiqua" w:hAnsi="Book Antiqua"/>
          <w:lang w:eastAsia="zh-CN"/>
        </w:rPr>
        <w:t xml:space="preserve"> </w:t>
      </w:r>
      <w:r w:rsidRPr="0049723D">
        <w:rPr>
          <w:rFonts w:ascii="Book Antiqua" w:hAnsi="Book Antiqua"/>
        </w:rPr>
        <w:t xml:space="preserve">plays a crucial role in refining the decision-making process for surgical interventions. Early consideration of the potential for AIP is vital to prevent unnecessary surgeries or diagnostic </w:t>
      </w:r>
      <w:proofErr w:type="gramStart"/>
      <w:r w:rsidRPr="0049723D">
        <w:rPr>
          <w:rFonts w:ascii="Book Antiqua" w:hAnsi="Book Antiqua"/>
        </w:rPr>
        <w:t>procedures</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12</w:t>
      </w:r>
      <w:r w:rsidR="000D22BC" w:rsidRPr="0049723D">
        <w:rPr>
          <w:rFonts w:ascii="Book Antiqua" w:hAnsi="Book Antiqua"/>
          <w:vertAlign w:val="superscript"/>
          <w:lang w:eastAsia="zh-CN"/>
        </w:rPr>
        <w:t>]</w:t>
      </w:r>
      <w:r w:rsidRPr="0049723D">
        <w:rPr>
          <w:rFonts w:ascii="Book Antiqua" w:hAnsi="Book Antiqua"/>
        </w:rPr>
        <w:t xml:space="preserve">. In cases where AIP is strongly suspected, it is recommended to </w:t>
      </w:r>
      <w:r w:rsidRPr="0049723D">
        <w:rPr>
          <w:rFonts w:ascii="Book Antiqua" w:hAnsi="Book Antiqua"/>
        </w:rPr>
        <w:lastRenderedPageBreak/>
        <w:t xml:space="preserve">measure serum IgG4 levels and perform a biopsy, with EUS-guided </w:t>
      </w:r>
      <w:proofErr w:type="spellStart"/>
      <w:r w:rsidRPr="0049723D">
        <w:rPr>
          <w:rFonts w:ascii="Book Antiqua" w:hAnsi="Book Antiqua"/>
        </w:rPr>
        <w:t>trucut</w:t>
      </w:r>
      <w:proofErr w:type="spellEnd"/>
      <w:r w:rsidRPr="0049723D">
        <w:rPr>
          <w:rFonts w:ascii="Book Antiqua" w:hAnsi="Book Antiqua"/>
        </w:rPr>
        <w:t xml:space="preserve"> biopsy being the preferred modality. When the biopsy fails to provide a clear diagnosis or raises suspicions of malignancy, a brief 2-wk steroid treatment may serve as an alternative to surgery. A swift resolution of imaging abnormalities, typically within two weeks, is observed in cases of AIP. In contrast, if a malignant lesion is present, no change in operability is anticipated during this brief </w:t>
      </w:r>
      <w:proofErr w:type="gramStart"/>
      <w:r w:rsidRPr="0049723D">
        <w:rPr>
          <w:rFonts w:ascii="Book Antiqua" w:hAnsi="Book Antiqua"/>
        </w:rPr>
        <w:t>period</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13</w:t>
      </w:r>
      <w:r w:rsidR="000D22BC" w:rsidRPr="0049723D">
        <w:rPr>
          <w:rFonts w:ascii="Book Antiqua" w:hAnsi="Book Antiqua"/>
          <w:vertAlign w:val="superscript"/>
          <w:lang w:eastAsia="zh-CN"/>
        </w:rPr>
        <w:t>]</w:t>
      </w:r>
      <w:r w:rsidRPr="0049723D">
        <w:rPr>
          <w:rFonts w:ascii="Book Antiqua" w:hAnsi="Book Antiqua"/>
        </w:rPr>
        <w:t xml:space="preserve">. If the diagnosis of AIP is confirmed, and malignancy is ruled out, opting for rituximab treatment may prove to be a more effective alternative, resolving biliary manifestations without the need for </w:t>
      </w:r>
      <w:proofErr w:type="gramStart"/>
      <w:r w:rsidRPr="0049723D">
        <w:rPr>
          <w:rFonts w:ascii="Book Antiqua" w:hAnsi="Book Antiqua"/>
        </w:rPr>
        <w:t>surgery</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12</w:t>
      </w:r>
      <w:r w:rsidR="000D22BC" w:rsidRPr="0049723D">
        <w:rPr>
          <w:rFonts w:ascii="Book Antiqua" w:hAnsi="Book Antiqua"/>
          <w:vertAlign w:val="superscript"/>
          <w:lang w:eastAsia="zh-CN"/>
        </w:rPr>
        <w:t>]</w:t>
      </w:r>
      <w:r w:rsidRPr="0049723D">
        <w:rPr>
          <w:rFonts w:ascii="Book Antiqua" w:hAnsi="Book Antiqua"/>
        </w:rPr>
        <w:t xml:space="preserve">. Moreover, in cases where AIP is strongly suspected, it is advisable to undergo a biopsy. If the biopsy results do not indicate features suggestive of malignancy, a brief course of steroid treatment should be contemplated. Corticosteroid therapy is the primary treatment for AIP, achieving remission in over 90% of cases. In cases involving a solid mass suggestive of malignancy, there is a consensus that obtaining biopsy proof is not obligatory before proceeding with </w:t>
      </w:r>
      <w:proofErr w:type="gramStart"/>
      <w:r w:rsidRPr="0049723D">
        <w:rPr>
          <w:rFonts w:ascii="Book Antiqua" w:hAnsi="Book Antiqua"/>
        </w:rPr>
        <w:t>resection</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14</w:t>
      </w:r>
      <w:r w:rsidR="000D22BC" w:rsidRPr="0049723D">
        <w:rPr>
          <w:rFonts w:ascii="Book Antiqua" w:hAnsi="Book Antiqua"/>
          <w:vertAlign w:val="superscript"/>
          <w:lang w:eastAsia="zh-CN"/>
        </w:rPr>
        <w:t>]</w:t>
      </w:r>
      <w:r w:rsidRPr="0049723D">
        <w:rPr>
          <w:rFonts w:ascii="Book Antiqua" w:hAnsi="Book Antiqua"/>
        </w:rPr>
        <w:t xml:space="preserve">. However, patients with borderline resectable disease should confirm malignancy before undergoing neoadjuvant therapy and exploration for resection. The International Study Group of Pancreatic Surgery recommends surgical resection of a pancreatic solid mass without the need for histopathological confirmation of </w:t>
      </w:r>
      <w:proofErr w:type="gramStart"/>
      <w:r w:rsidRPr="0049723D">
        <w:rPr>
          <w:rFonts w:ascii="Book Antiqua" w:hAnsi="Book Antiqua"/>
        </w:rPr>
        <w:t>malignancy</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15</w:t>
      </w:r>
      <w:r w:rsidR="000D22BC" w:rsidRPr="0049723D">
        <w:rPr>
          <w:rFonts w:ascii="Book Antiqua" w:hAnsi="Book Antiqua"/>
          <w:vertAlign w:val="superscript"/>
          <w:lang w:eastAsia="zh-CN"/>
        </w:rPr>
        <w:t>]</w:t>
      </w:r>
      <w:r w:rsidRPr="0049723D">
        <w:rPr>
          <w:rFonts w:ascii="Book Antiqua" w:hAnsi="Book Antiqua"/>
        </w:rPr>
        <w:t>.</w:t>
      </w:r>
    </w:p>
    <w:p w14:paraId="13BF71BD" w14:textId="63958DFB" w:rsidR="00213F7F" w:rsidRPr="0049723D" w:rsidRDefault="00213F7F" w:rsidP="0049723D">
      <w:pPr>
        <w:spacing w:line="360" w:lineRule="auto"/>
        <w:ind w:firstLineChars="100" w:firstLine="240"/>
        <w:jc w:val="both"/>
        <w:rPr>
          <w:rFonts w:ascii="Book Antiqua" w:hAnsi="Book Antiqua"/>
        </w:rPr>
      </w:pPr>
      <w:r w:rsidRPr="0049723D">
        <w:rPr>
          <w:rFonts w:ascii="Book Antiqua" w:hAnsi="Book Antiqua"/>
        </w:rPr>
        <w:t>Despite a comprehensive preoperative assessment, a subset of patients persists in whom</w:t>
      </w:r>
      <w:r w:rsidRPr="0049723D">
        <w:rPr>
          <w:rFonts w:ascii="Book Antiqua" w:hAnsi="Book Antiqua"/>
          <w:lang w:eastAsia="zh-CN"/>
        </w:rPr>
        <w:t xml:space="preserve"> </w:t>
      </w:r>
      <w:r w:rsidRPr="0049723D">
        <w:rPr>
          <w:rFonts w:ascii="Book Antiqua" w:hAnsi="Book Antiqua"/>
        </w:rPr>
        <w:t>malignancy cannot be ruled out without resorting to pancreatic resection.</w:t>
      </w:r>
      <w:r w:rsidRPr="0049723D">
        <w:rPr>
          <w:rFonts w:ascii="Book Antiqua" w:hAnsi="Book Antiqua"/>
          <w:lang w:eastAsia="zh-CN"/>
        </w:rPr>
        <w:t xml:space="preserve"> </w:t>
      </w:r>
      <w:r w:rsidRPr="0049723D">
        <w:rPr>
          <w:rFonts w:ascii="Book Antiqua" w:hAnsi="Book Antiqua"/>
        </w:rPr>
        <w:t xml:space="preserve">Complicating the decision to operate or not, it is crucial to recognize that AIP is a rare </w:t>
      </w:r>
      <w:proofErr w:type="gramStart"/>
      <w:r w:rsidRPr="0049723D">
        <w:rPr>
          <w:rFonts w:ascii="Book Antiqua" w:hAnsi="Book Antiqua"/>
        </w:rPr>
        <w:t>disease</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14</w:t>
      </w:r>
      <w:r w:rsidR="000D22BC" w:rsidRPr="0049723D">
        <w:rPr>
          <w:rFonts w:ascii="Book Antiqua" w:hAnsi="Book Antiqua"/>
          <w:vertAlign w:val="superscript"/>
          <w:lang w:eastAsia="zh-CN"/>
        </w:rPr>
        <w:t>]</w:t>
      </w:r>
      <w:r w:rsidRPr="0049723D">
        <w:rPr>
          <w:rFonts w:ascii="Book Antiqua" w:hAnsi="Book Antiqua"/>
        </w:rPr>
        <w:t>. In contrast, pancreatic ductal adenocarcinoma (PDAC) ranks as the 11</w:t>
      </w:r>
      <w:r w:rsidRPr="0049723D">
        <w:rPr>
          <w:rFonts w:ascii="Book Antiqua" w:hAnsi="Book Antiqua"/>
          <w:vertAlign w:val="superscript"/>
        </w:rPr>
        <w:t>th</w:t>
      </w:r>
      <w:r w:rsidRPr="0049723D">
        <w:rPr>
          <w:rFonts w:ascii="Book Antiqua" w:hAnsi="Book Antiqua"/>
        </w:rPr>
        <w:t xml:space="preserve"> most</w:t>
      </w:r>
      <w:r w:rsidR="000D22BC" w:rsidRPr="0049723D">
        <w:rPr>
          <w:rFonts w:ascii="Book Antiqua" w:hAnsi="Book Antiqua"/>
          <w:lang w:eastAsia="zh-CN"/>
        </w:rPr>
        <w:t xml:space="preserve"> </w:t>
      </w:r>
      <w:r w:rsidRPr="0049723D">
        <w:rPr>
          <w:rFonts w:ascii="Book Antiqua" w:hAnsi="Book Antiqua"/>
        </w:rPr>
        <w:t xml:space="preserve">common cancer globally, accounting for 4.5% of all cancer-related deaths in 2018, while the preoperative diagnosis of AIP does not eliminate the possibility of simultaneous pancreatic </w:t>
      </w:r>
      <w:proofErr w:type="gramStart"/>
      <w:r w:rsidRPr="0049723D">
        <w:rPr>
          <w:rFonts w:ascii="Book Antiqua" w:hAnsi="Book Antiqua"/>
        </w:rPr>
        <w:t>cancer</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12</w:t>
      </w:r>
      <w:r w:rsidR="000D22BC" w:rsidRPr="0049723D">
        <w:rPr>
          <w:rFonts w:ascii="Book Antiqua" w:hAnsi="Book Antiqua"/>
          <w:vertAlign w:val="superscript"/>
          <w:lang w:eastAsia="zh-CN"/>
        </w:rPr>
        <w:t>]</w:t>
      </w:r>
      <w:r w:rsidRPr="0049723D">
        <w:rPr>
          <w:rFonts w:ascii="Book Antiqua" w:hAnsi="Book Antiqua"/>
        </w:rPr>
        <w:t xml:space="preserve">. Retrospective analysis revealed that approximately 23% of patients had concurrent malignant or premalignant lesions with </w:t>
      </w:r>
      <w:proofErr w:type="gramStart"/>
      <w:r w:rsidRPr="0049723D">
        <w:rPr>
          <w:rFonts w:ascii="Book Antiqua" w:hAnsi="Book Antiqua"/>
        </w:rPr>
        <w:t>AIP</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14</w:t>
      </w:r>
      <w:r w:rsidR="000D22BC" w:rsidRPr="0049723D">
        <w:rPr>
          <w:rFonts w:ascii="Book Antiqua" w:hAnsi="Book Antiqua"/>
          <w:vertAlign w:val="superscript"/>
          <w:lang w:eastAsia="zh-CN"/>
        </w:rPr>
        <w:t>]</w:t>
      </w:r>
      <w:r w:rsidRPr="0049723D">
        <w:rPr>
          <w:rFonts w:ascii="Book Antiqua" w:hAnsi="Book Antiqua"/>
        </w:rPr>
        <w:t>. National Comprehensive Cancer Network guidelines suggest that when a high suspicion for malignancy exists, surgical intervention is considered in pancreatic resections performed for suspected malignancy and the final histological examination often reveals benign conditions in 8</w:t>
      </w:r>
      <w:r w:rsidR="000D22BC" w:rsidRPr="0049723D">
        <w:rPr>
          <w:rFonts w:ascii="Book Antiqua" w:hAnsi="Book Antiqua"/>
          <w:lang w:eastAsia="zh-CN"/>
        </w:rPr>
        <w:t>%</w:t>
      </w:r>
      <w:r w:rsidRPr="0049723D">
        <w:rPr>
          <w:rFonts w:ascii="Book Antiqua" w:hAnsi="Book Antiqua"/>
        </w:rPr>
        <w:t xml:space="preserve"> </w:t>
      </w:r>
      <w:r w:rsidRPr="0049723D">
        <w:rPr>
          <w:rFonts w:ascii="Book Antiqua" w:hAnsi="Book Antiqua"/>
        </w:rPr>
        <w:lastRenderedPageBreak/>
        <w:t xml:space="preserve">to 10% of patients. AIP constitutes approximately one-third of these cases, making up 2.5% of all pancreatic </w:t>
      </w:r>
      <w:proofErr w:type="gramStart"/>
      <w:r w:rsidRPr="0049723D">
        <w:rPr>
          <w:rFonts w:ascii="Book Antiqua" w:hAnsi="Book Antiqua"/>
        </w:rPr>
        <w:t>resections</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16</w:t>
      </w:r>
      <w:r w:rsidR="000D22BC" w:rsidRPr="0049723D">
        <w:rPr>
          <w:rFonts w:ascii="Book Antiqua" w:hAnsi="Book Antiqua"/>
          <w:vertAlign w:val="superscript"/>
          <w:lang w:eastAsia="zh-CN"/>
        </w:rPr>
        <w:t>]</w:t>
      </w:r>
      <w:r w:rsidRPr="0049723D">
        <w:rPr>
          <w:rFonts w:ascii="Book Antiqua" w:hAnsi="Book Antiqua"/>
        </w:rPr>
        <w:t>.</w:t>
      </w:r>
    </w:p>
    <w:p w14:paraId="01910E19" w14:textId="3A7B668C" w:rsidR="00213F7F" w:rsidRPr="0049723D" w:rsidRDefault="00213F7F" w:rsidP="0049723D">
      <w:pPr>
        <w:spacing w:line="360" w:lineRule="auto"/>
        <w:ind w:firstLineChars="100" w:firstLine="240"/>
        <w:jc w:val="both"/>
        <w:rPr>
          <w:rFonts w:ascii="Book Antiqua" w:hAnsi="Book Antiqua"/>
        </w:rPr>
      </w:pPr>
      <w:r w:rsidRPr="0049723D">
        <w:rPr>
          <w:rFonts w:ascii="Book Antiqua" w:hAnsi="Book Antiqua"/>
        </w:rPr>
        <w:t xml:space="preserve">These occurrences need to be prevented since life-threatening complications might exacerbate the postoperative course after pancreatic resections. One of the most serious complications is a pancreatic fistula, which can have septic and hemorrhagic </w:t>
      </w:r>
      <w:proofErr w:type="gramStart"/>
      <w:r w:rsidRPr="0049723D">
        <w:rPr>
          <w:rFonts w:ascii="Book Antiqua" w:hAnsi="Book Antiqua"/>
        </w:rPr>
        <w:t>effects</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12</w:t>
      </w:r>
      <w:r w:rsidR="000D22BC" w:rsidRPr="0049723D">
        <w:rPr>
          <w:rFonts w:ascii="Book Antiqua" w:hAnsi="Book Antiqua"/>
          <w:vertAlign w:val="superscript"/>
          <w:lang w:eastAsia="zh-CN"/>
        </w:rPr>
        <w:t>]</w:t>
      </w:r>
      <w:r w:rsidRPr="0049723D">
        <w:rPr>
          <w:rFonts w:ascii="Book Antiqua" w:hAnsi="Book Antiqua"/>
        </w:rPr>
        <w:t xml:space="preserve">. Strategies such as modifying anastomotic techniques, placing pancreatic duct stents, and prophylactic use of somatostatin analogs have been employed to enhance postoperative outcomes. Despite a notable decrease in perioperative mortality with increased surgical experience and improved critical care management, morbidity rates remain elevated, particularly in high-volume </w:t>
      </w:r>
      <w:proofErr w:type="gramStart"/>
      <w:r w:rsidRPr="0049723D">
        <w:rPr>
          <w:rFonts w:ascii="Book Antiqua" w:hAnsi="Book Antiqua"/>
        </w:rPr>
        <w:t>centers</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17</w:t>
      </w:r>
      <w:r w:rsidR="000D22BC" w:rsidRPr="0049723D">
        <w:rPr>
          <w:rFonts w:ascii="Book Antiqua" w:hAnsi="Book Antiqua"/>
          <w:vertAlign w:val="superscript"/>
          <w:lang w:eastAsia="zh-CN"/>
        </w:rPr>
        <w:t>]</w:t>
      </w:r>
      <w:r w:rsidRPr="0049723D">
        <w:rPr>
          <w:rFonts w:ascii="Book Antiqua" w:hAnsi="Book Antiqua"/>
        </w:rPr>
        <w:t>. Despite the growing understanding of AIP, the number of patients undergoing pancreatic resection and being incorrectly diagnosed with pancreatic malignancy hasn</w:t>
      </w:r>
      <w:r w:rsidR="000D22BC" w:rsidRPr="0049723D">
        <w:rPr>
          <w:rFonts w:ascii="Book Antiqua" w:hAnsi="Book Antiqua"/>
          <w:lang w:eastAsia="zh-CN"/>
        </w:rPr>
        <w:t>’</w:t>
      </w:r>
      <w:r w:rsidRPr="0049723D">
        <w:rPr>
          <w:rFonts w:ascii="Book Antiqua" w:hAnsi="Book Antiqua"/>
        </w:rPr>
        <w:t xml:space="preserve">t decreased over time, as </w:t>
      </w:r>
      <w:proofErr w:type="gramStart"/>
      <w:r w:rsidRPr="0049723D">
        <w:rPr>
          <w:rFonts w:ascii="Book Antiqua" w:hAnsi="Book Antiqua"/>
        </w:rPr>
        <w:t>observed</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14</w:t>
      </w:r>
      <w:r w:rsidR="000D22BC" w:rsidRPr="0049723D">
        <w:rPr>
          <w:rFonts w:ascii="Book Antiqua" w:hAnsi="Book Antiqua"/>
          <w:vertAlign w:val="superscript"/>
          <w:lang w:eastAsia="zh-CN"/>
        </w:rPr>
        <w:t>]</w:t>
      </w:r>
      <w:r w:rsidRPr="0049723D">
        <w:rPr>
          <w:rFonts w:ascii="Book Antiqua" w:hAnsi="Book Antiqua"/>
        </w:rPr>
        <w:t>.</w:t>
      </w:r>
    </w:p>
    <w:p w14:paraId="69B670D9" w14:textId="700CBADD" w:rsidR="00213F7F" w:rsidRPr="0049723D" w:rsidRDefault="00213F7F" w:rsidP="0049723D">
      <w:pPr>
        <w:spacing w:line="360" w:lineRule="auto"/>
        <w:ind w:firstLineChars="100" w:firstLine="240"/>
        <w:jc w:val="both"/>
        <w:rPr>
          <w:rFonts w:ascii="Book Antiqua" w:hAnsi="Book Antiqua"/>
        </w:rPr>
      </w:pPr>
      <w:proofErr w:type="spellStart"/>
      <w:r w:rsidRPr="0049723D">
        <w:rPr>
          <w:rFonts w:ascii="Book Antiqua" w:hAnsi="Book Antiqua"/>
        </w:rPr>
        <w:t>Ikeura</w:t>
      </w:r>
      <w:proofErr w:type="spellEnd"/>
      <w:r w:rsidRPr="0049723D">
        <w:rPr>
          <w:rFonts w:ascii="Book Antiqua" w:hAnsi="Book Antiqua"/>
        </w:rPr>
        <w:t xml:space="preserve"> </w:t>
      </w:r>
      <w:r w:rsidRPr="0049723D">
        <w:rPr>
          <w:rFonts w:ascii="Book Antiqua" w:hAnsi="Book Antiqua"/>
          <w:i/>
          <w:iCs/>
        </w:rPr>
        <w:t xml:space="preserve">et </w:t>
      </w:r>
      <w:proofErr w:type="gramStart"/>
      <w:r w:rsidRPr="0049723D">
        <w:rPr>
          <w:rFonts w:ascii="Book Antiqua" w:hAnsi="Book Antiqua"/>
          <w:i/>
          <w:iCs/>
        </w:rPr>
        <w:t>al</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18</w:t>
      </w:r>
      <w:r w:rsidR="000D22BC" w:rsidRPr="0049723D">
        <w:rPr>
          <w:rFonts w:ascii="Book Antiqua" w:hAnsi="Book Antiqua"/>
          <w:vertAlign w:val="superscript"/>
          <w:lang w:eastAsia="zh-CN"/>
        </w:rPr>
        <w:t>]</w:t>
      </w:r>
      <w:r w:rsidRPr="0049723D">
        <w:rPr>
          <w:rFonts w:ascii="Book Antiqua" w:hAnsi="Book Antiqua"/>
        </w:rPr>
        <w:t xml:space="preserve"> highlighted the challenges in diagnosing AIP. The diagnostic yield of the ICDC without histology and response to steroids was low in focal AIP, diagnosing AIP in only 20% of patients suspected of having cancer. However, a steroid trial after excluding pancreatic cancer boosted ICDC</w:t>
      </w:r>
      <w:r w:rsidR="000D22BC" w:rsidRPr="0049723D">
        <w:rPr>
          <w:rFonts w:ascii="Book Antiqua" w:hAnsi="Book Antiqua"/>
          <w:lang w:eastAsia="zh-CN"/>
        </w:rPr>
        <w:t>’</w:t>
      </w:r>
      <w:r w:rsidRPr="0049723D">
        <w:rPr>
          <w:rFonts w:ascii="Book Antiqua" w:hAnsi="Book Antiqua"/>
        </w:rPr>
        <w:t xml:space="preserve">s diagnostic yield to 73%, even in the lack of histology. This highlights the significance of pancreatic core needle biopsy or surgical excision in the remaining </w:t>
      </w:r>
      <w:proofErr w:type="gramStart"/>
      <w:r w:rsidRPr="0049723D">
        <w:rPr>
          <w:rFonts w:ascii="Book Antiqua" w:hAnsi="Book Antiqua"/>
        </w:rPr>
        <w:t>individuals</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18</w:t>
      </w:r>
      <w:r w:rsidR="000D22BC" w:rsidRPr="0049723D">
        <w:rPr>
          <w:rFonts w:ascii="Book Antiqua" w:hAnsi="Book Antiqua"/>
          <w:vertAlign w:val="superscript"/>
          <w:lang w:eastAsia="zh-CN"/>
        </w:rPr>
        <w:t>]</w:t>
      </w:r>
      <w:r w:rsidRPr="0049723D">
        <w:rPr>
          <w:rFonts w:ascii="Book Antiqua" w:hAnsi="Book Antiqua"/>
        </w:rPr>
        <w:t>. In a study involving 114 European patients with surgically treated AIP, the relapse rate was 41.2% for AIP type 1 and 15.4% for AIP type 2</w:t>
      </w:r>
      <w:r w:rsidR="000D22BC" w:rsidRPr="0049723D">
        <w:rPr>
          <w:rFonts w:ascii="Book Antiqua" w:hAnsi="Book Antiqua"/>
          <w:vertAlign w:val="superscript"/>
          <w:lang w:eastAsia="zh-CN"/>
        </w:rPr>
        <w:t>[</w:t>
      </w:r>
      <w:r w:rsidR="007A444F" w:rsidRPr="0049723D">
        <w:rPr>
          <w:rFonts w:ascii="Book Antiqua" w:hAnsi="Book Antiqua"/>
          <w:vertAlign w:val="superscript"/>
          <w:lang w:eastAsia="zh-CN"/>
        </w:rPr>
        <w:t>19</w:t>
      </w:r>
      <w:r w:rsidR="000D22BC" w:rsidRPr="0049723D">
        <w:rPr>
          <w:rFonts w:ascii="Book Antiqua" w:hAnsi="Book Antiqua"/>
          <w:vertAlign w:val="superscript"/>
          <w:lang w:eastAsia="zh-CN"/>
        </w:rPr>
        <w:t>]</w:t>
      </w:r>
      <w:r w:rsidRPr="0049723D">
        <w:rPr>
          <w:rFonts w:ascii="Book Antiqua" w:hAnsi="Book Antiqua"/>
        </w:rPr>
        <w:t xml:space="preserve">. In AIP, concurrent PanINs are frequently identified, with approximately 25% of patients in this study having incidental </w:t>
      </w:r>
      <w:proofErr w:type="spellStart"/>
      <w:proofErr w:type="gramStart"/>
      <w:r w:rsidRPr="0049723D">
        <w:rPr>
          <w:rFonts w:ascii="Book Antiqua" w:hAnsi="Book Antiqua"/>
        </w:rPr>
        <w:t>PanINs</w:t>
      </w:r>
      <w:proofErr w:type="spellEnd"/>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16</w:t>
      </w:r>
      <w:r w:rsidR="000D22BC" w:rsidRPr="0049723D">
        <w:rPr>
          <w:rFonts w:ascii="Book Antiqua" w:hAnsi="Book Antiqua"/>
          <w:vertAlign w:val="superscript"/>
          <w:lang w:eastAsia="zh-CN"/>
        </w:rPr>
        <w:t>]</w:t>
      </w:r>
      <w:r w:rsidRPr="0049723D">
        <w:rPr>
          <w:rFonts w:ascii="Book Antiqua" w:hAnsi="Book Antiqua"/>
        </w:rPr>
        <w:t xml:space="preserve">. This aligns with findings from other studies indicating a notable occurrence of PanINs in individuals undergoing surgery for benign pancreatic conditions. These precursor lesions likely elevate the risk of future PDAC development, suggesting that a subset of patients may benefit from surgical resection. In comparison to patients undergoing resection for confirmed malignancy, those with AIP exhibit remarkable long-term </w:t>
      </w:r>
      <w:proofErr w:type="gramStart"/>
      <w:r w:rsidRPr="0049723D">
        <w:rPr>
          <w:rFonts w:ascii="Book Antiqua" w:hAnsi="Book Antiqua"/>
        </w:rPr>
        <w:t>outcomes</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16</w:t>
      </w:r>
      <w:r w:rsidR="000D22BC" w:rsidRPr="0049723D">
        <w:rPr>
          <w:rFonts w:ascii="Book Antiqua" w:hAnsi="Book Antiqua"/>
          <w:vertAlign w:val="superscript"/>
          <w:lang w:eastAsia="zh-CN"/>
        </w:rPr>
        <w:t>]</w:t>
      </w:r>
      <w:r w:rsidRPr="0049723D">
        <w:rPr>
          <w:rFonts w:ascii="Book Antiqua" w:hAnsi="Book Antiqua"/>
        </w:rPr>
        <w:t>. In this cohort, only 18% experienced serious sequelae (≥</w:t>
      </w:r>
      <w:r w:rsidR="000D22BC" w:rsidRPr="0049723D">
        <w:rPr>
          <w:rFonts w:ascii="Book Antiqua" w:hAnsi="Book Antiqua"/>
          <w:lang w:eastAsia="zh-CN"/>
        </w:rPr>
        <w:t xml:space="preserve"> </w:t>
      </w:r>
      <w:proofErr w:type="spellStart"/>
      <w:r w:rsidRPr="0049723D">
        <w:rPr>
          <w:rFonts w:ascii="Book Antiqua" w:hAnsi="Book Antiqua"/>
        </w:rPr>
        <w:t>Clavien-Dindo</w:t>
      </w:r>
      <w:proofErr w:type="spellEnd"/>
      <w:r w:rsidRPr="0049723D">
        <w:rPr>
          <w:rFonts w:ascii="Book Antiqua" w:hAnsi="Book Antiqua"/>
        </w:rPr>
        <w:t xml:space="preserve"> grade 3), compared to 30% in a recent multi-institutional study of PDAC. Furthermore, whereas the 5-year survival rate for pancreatic cancer is normally approximately 8%, virtually all AIP patients survive at the 5-year milestone, with a rate around 100</w:t>
      </w:r>
      <w:proofErr w:type="gramStart"/>
      <w:r w:rsidRPr="0049723D">
        <w:rPr>
          <w:rFonts w:ascii="Book Antiqua" w:hAnsi="Book Antiqua"/>
        </w:rPr>
        <w:t>%</w:t>
      </w:r>
      <w:r w:rsidR="000D22BC" w:rsidRPr="0049723D">
        <w:rPr>
          <w:rFonts w:ascii="Book Antiqua" w:hAnsi="Book Antiqua"/>
          <w:vertAlign w:val="superscript"/>
          <w:lang w:eastAsia="zh-CN"/>
        </w:rPr>
        <w:t>[</w:t>
      </w:r>
      <w:proofErr w:type="gramEnd"/>
      <w:r w:rsidR="007A444F" w:rsidRPr="0049723D">
        <w:rPr>
          <w:rFonts w:ascii="Book Antiqua" w:hAnsi="Book Antiqua"/>
          <w:vertAlign w:val="superscript"/>
          <w:lang w:eastAsia="zh-CN"/>
        </w:rPr>
        <w:t>16</w:t>
      </w:r>
      <w:r w:rsidR="000D22BC" w:rsidRPr="0049723D">
        <w:rPr>
          <w:rFonts w:ascii="Book Antiqua" w:hAnsi="Book Antiqua"/>
          <w:vertAlign w:val="superscript"/>
          <w:lang w:eastAsia="zh-CN"/>
        </w:rPr>
        <w:t>]</w:t>
      </w:r>
      <w:r w:rsidRPr="0049723D">
        <w:rPr>
          <w:rFonts w:ascii="Book Antiqua" w:hAnsi="Book Antiqua"/>
        </w:rPr>
        <w:t>.</w:t>
      </w:r>
    </w:p>
    <w:p w14:paraId="0B196536" w14:textId="77777777" w:rsidR="00A77B3E" w:rsidRPr="0049723D" w:rsidRDefault="00A77B3E" w:rsidP="0049723D">
      <w:pPr>
        <w:spacing w:line="360" w:lineRule="auto"/>
        <w:jc w:val="both"/>
        <w:rPr>
          <w:rFonts w:ascii="Book Antiqua" w:hAnsi="Book Antiqua"/>
        </w:rPr>
      </w:pPr>
    </w:p>
    <w:p w14:paraId="684C8754"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aps/>
          <w:color w:val="000000"/>
          <w:u w:val="single"/>
        </w:rPr>
        <w:t>CONCLUSION</w:t>
      </w:r>
    </w:p>
    <w:p w14:paraId="16D37C9D" w14:textId="77777777" w:rsidR="00213F7F" w:rsidRPr="0049723D" w:rsidRDefault="00213F7F" w:rsidP="0049723D">
      <w:pPr>
        <w:spacing w:line="360" w:lineRule="auto"/>
        <w:jc w:val="both"/>
        <w:rPr>
          <w:rFonts w:ascii="Book Antiqua" w:hAnsi="Book Antiqua"/>
        </w:rPr>
      </w:pPr>
      <w:r w:rsidRPr="0049723D">
        <w:rPr>
          <w:rFonts w:ascii="Book Antiqua" w:hAnsi="Book Antiqua"/>
        </w:rPr>
        <w:t>In conclusion, AIP is intricately linked to malignancies, emphasizing the importance of vigilant cancer surveillance in AIP patients. The association with various cancers beyond the pancreas suggests a systemic impact, and further research is needed to elucidate the complex relationship between AIP, IgG4-RD, and cancer. Surgery is reserved for severe cases or unresolved biliary strictures, with careful consideration due to the challenges in distinguishing AIP from malignancy. While AIP patients may have concurrent PanINs, they exhibit better long-term outcomes and survival compared to pancreatic cancer patients. Thorough diagnostic evaluation, including biopsy and response to steroids, is crucial in refining the decision-making process for surgery in AIP.</w:t>
      </w:r>
    </w:p>
    <w:p w14:paraId="5CA9BF51" w14:textId="77777777" w:rsidR="00A77B3E" w:rsidRPr="0049723D" w:rsidRDefault="00A77B3E" w:rsidP="0049723D">
      <w:pPr>
        <w:spacing w:line="360" w:lineRule="auto"/>
        <w:jc w:val="both"/>
        <w:rPr>
          <w:rFonts w:ascii="Book Antiqua" w:hAnsi="Book Antiqua"/>
        </w:rPr>
      </w:pPr>
    </w:p>
    <w:p w14:paraId="771D667B"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REFERENCES</w:t>
      </w:r>
    </w:p>
    <w:p w14:paraId="09DE0A76" w14:textId="77777777" w:rsidR="00213F7F" w:rsidRPr="0049723D" w:rsidRDefault="00213F7F" w:rsidP="0049723D">
      <w:pPr>
        <w:spacing w:line="360" w:lineRule="auto"/>
        <w:jc w:val="both"/>
        <w:rPr>
          <w:rFonts w:ascii="Book Antiqua" w:hAnsi="Book Antiqua"/>
        </w:rPr>
      </w:pPr>
      <w:bookmarkStart w:id="1502" w:name="OLE_LINK9248"/>
      <w:bookmarkStart w:id="1503" w:name="OLE_LINK9249"/>
      <w:r w:rsidRPr="0049723D">
        <w:rPr>
          <w:rFonts w:ascii="Book Antiqua" w:hAnsi="Book Antiqua"/>
        </w:rPr>
        <w:t xml:space="preserve">1 </w:t>
      </w:r>
      <w:r w:rsidRPr="0049723D">
        <w:rPr>
          <w:rFonts w:ascii="Book Antiqua" w:hAnsi="Book Antiqua"/>
          <w:b/>
          <w:bCs/>
        </w:rPr>
        <w:t>Jaber F</w:t>
      </w:r>
      <w:r w:rsidRPr="0049723D">
        <w:rPr>
          <w:rFonts w:ascii="Book Antiqua" w:hAnsi="Book Antiqua"/>
        </w:rPr>
        <w:t xml:space="preserve">, </w:t>
      </w:r>
      <w:proofErr w:type="spellStart"/>
      <w:r w:rsidRPr="0049723D">
        <w:rPr>
          <w:rFonts w:ascii="Book Antiqua" w:hAnsi="Book Antiqua"/>
        </w:rPr>
        <w:t>Elfert</w:t>
      </w:r>
      <w:proofErr w:type="spellEnd"/>
      <w:r w:rsidRPr="0049723D">
        <w:rPr>
          <w:rFonts w:ascii="Book Antiqua" w:hAnsi="Book Antiqua"/>
        </w:rPr>
        <w:t xml:space="preserve"> K, </w:t>
      </w:r>
      <w:proofErr w:type="spellStart"/>
      <w:r w:rsidRPr="0049723D">
        <w:rPr>
          <w:rFonts w:ascii="Book Antiqua" w:hAnsi="Book Antiqua"/>
        </w:rPr>
        <w:t>Alsakarneh</w:t>
      </w:r>
      <w:proofErr w:type="spellEnd"/>
      <w:r w:rsidRPr="0049723D">
        <w:rPr>
          <w:rFonts w:ascii="Book Antiqua" w:hAnsi="Book Antiqua"/>
        </w:rPr>
        <w:t xml:space="preserve"> S, </w:t>
      </w:r>
      <w:proofErr w:type="spellStart"/>
      <w:r w:rsidRPr="0049723D">
        <w:rPr>
          <w:rFonts w:ascii="Book Antiqua" w:hAnsi="Book Antiqua"/>
        </w:rPr>
        <w:t>Beran</w:t>
      </w:r>
      <w:proofErr w:type="spellEnd"/>
      <w:r w:rsidRPr="0049723D">
        <w:rPr>
          <w:rFonts w:ascii="Book Antiqua" w:hAnsi="Book Antiqua"/>
        </w:rPr>
        <w:t xml:space="preserve"> A, Jaber M, Gangwani MK, Abboud Y. Clinical characteristics and outcomes of autoimmune pancreatitis based on serum immunoglobulin G4 levels: A single-center, retrospective cohort study. </w:t>
      </w:r>
      <w:r w:rsidRPr="0049723D">
        <w:rPr>
          <w:rFonts w:ascii="Book Antiqua" w:hAnsi="Book Antiqua"/>
          <w:i/>
          <w:iCs/>
        </w:rPr>
        <w:t>World J Gastroenterol</w:t>
      </w:r>
      <w:r w:rsidRPr="0049723D">
        <w:rPr>
          <w:rFonts w:ascii="Book Antiqua" w:hAnsi="Book Antiqua"/>
        </w:rPr>
        <w:t xml:space="preserve"> 2023; </w:t>
      </w:r>
      <w:r w:rsidRPr="0049723D">
        <w:rPr>
          <w:rFonts w:ascii="Book Antiqua" w:hAnsi="Book Antiqua"/>
          <w:b/>
          <w:bCs/>
        </w:rPr>
        <w:t>29</w:t>
      </w:r>
      <w:r w:rsidRPr="0049723D">
        <w:rPr>
          <w:rFonts w:ascii="Book Antiqua" w:hAnsi="Book Antiqua"/>
        </w:rPr>
        <w:t>: 6161-6164 [PMID: 38186685 DOI: 10.3748/</w:t>
      </w:r>
      <w:proofErr w:type="gramStart"/>
      <w:r w:rsidRPr="0049723D">
        <w:rPr>
          <w:rFonts w:ascii="Book Antiqua" w:hAnsi="Book Antiqua"/>
        </w:rPr>
        <w:t>wjg.v29.i</w:t>
      </w:r>
      <w:proofErr w:type="gramEnd"/>
      <w:r w:rsidRPr="0049723D">
        <w:rPr>
          <w:rFonts w:ascii="Book Antiqua" w:hAnsi="Book Antiqua"/>
        </w:rPr>
        <w:t>47.6161]</w:t>
      </w:r>
    </w:p>
    <w:p w14:paraId="26441A00" w14:textId="77777777" w:rsidR="00213F7F" w:rsidRPr="0049723D" w:rsidRDefault="00213F7F" w:rsidP="0049723D">
      <w:pPr>
        <w:spacing w:line="360" w:lineRule="auto"/>
        <w:jc w:val="both"/>
        <w:rPr>
          <w:rFonts w:ascii="Book Antiqua" w:hAnsi="Book Antiqua"/>
        </w:rPr>
      </w:pPr>
      <w:r w:rsidRPr="0049723D">
        <w:rPr>
          <w:rFonts w:ascii="Book Antiqua" w:hAnsi="Book Antiqua"/>
        </w:rPr>
        <w:t xml:space="preserve">2 </w:t>
      </w:r>
      <w:bookmarkStart w:id="1504" w:name="_Hlk162027438"/>
      <w:proofErr w:type="spellStart"/>
      <w:r w:rsidRPr="0049723D">
        <w:rPr>
          <w:rFonts w:ascii="Book Antiqua" w:hAnsi="Book Antiqua"/>
          <w:b/>
          <w:bCs/>
        </w:rPr>
        <w:t>Haghbin</w:t>
      </w:r>
      <w:bookmarkEnd w:id="1504"/>
      <w:proofErr w:type="spellEnd"/>
      <w:r w:rsidRPr="0049723D">
        <w:rPr>
          <w:rFonts w:ascii="Book Antiqua" w:hAnsi="Book Antiqua"/>
          <w:b/>
          <w:bCs/>
        </w:rPr>
        <w:t xml:space="preserve"> H</w:t>
      </w:r>
      <w:r w:rsidRPr="0049723D">
        <w:rPr>
          <w:rFonts w:ascii="Book Antiqua" w:hAnsi="Book Antiqua"/>
        </w:rPr>
        <w:t xml:space="preserve">, Chuang J, Fatima R, </w:t>
      </w:r>
      <w:proofErr w:type="spellStart"/>
      <w:r w:rsidRPr="0049723D">
        <w:rPr>
          <w:rFonts w:ascii="Book Antiqua" w:hAnsi="Book Antiqua"/>
        </w:rPr>
        <w:t>Zakirkhodjaev</w:t>
      </w:r>
      <w:proofErr w:type="spellEnd"/>
      <w:r w:rsidRPr="0049723D">
        <w:rPr>
          <w:rFonts w:ascii="Book Antiqua" w:hAnsi="Book Antiqua"/>
        </w:rPr>
        <w:t xml:space="preserve"> N, Lee-Smith W, Aziz M. Correlation of Autoimmune Pancreatitis and Malignancy: Systematic Review and Meta-Analysis. </w:t>
      </w:r>
      <w:r w:rsidRPr="0049723D">
        <w:rPr>
          <w:rFonts w:ascii="Book Antiqua" w:hAnsi="Book Antiqua"/>
          <w:i/>
          <w:iCs/>
        </w:rPr>
        <w:t>Dig Dis Sci</w:t>
      </w:r>
      <w:r w:rsidRPr="0049723D">
        <w:rPr>
          <w:rFonts w:ascii="Book Antiqua" w:hAnsi="Book Antiqua"/>
        </w:rPr>
        <w:t xml:space="preserve"> 2022; </w:t>
      </w:r>
      <w:r w:rsidRPr="0049723D">
        <w:rPr>
          <w:rFonts w:ascii="Book Antiqua" w:hAnsi="Book Antiqua"/>
          <w:b/>
          <w:bCs/>
        </w:rPr>
        <w:t>67</w:t>
      </w:r>
      <w:r w:rsidRPr="0049723D">
        <w:rPr>
          <w:rFonts w:ascii="Book Antiqua" w:hAnsi="Book Antiqua"/>
        </w:rPr>
        <w:t>: 3252-3264 [PMID: 34297267 DOI: 10.1007/s10620-021-07179-9]</w:t>
      </w:r>
    </w:p>
    <w:p w14:paraId="1DA63045" w14:textId="77777777" w:rsidR="00213F7F" w:rsidRPr="0049723D" w:rsidRDefault="00213F7F" w:rsidP="0049723D">
      <w:pPr>
        <w:spacing w:line="360" w:lineRule="auto"/>
        <w:jc w:val="both"/>
        <w:rPr>
          <w:rFonts w:ascii="Book Antiqua" w:hAnsi="Book Antiqua"/>
        </w:rPr>
      </w:pPr>
      <w:r w:rsidRPr="0049723D">
        <w:rPr>
          <w:rFonts w:ascii="Book Antiqua" w:hAnsi="Book Antiqua"/>
        </w:rPr>
        <w:t xml:space="preserve">3 </w:t>
      </w:r>
      <w:r w:rsidRPr="0049723D">
        <w:rPr>
          <w:rFonts w:ascii="Book Antiqua" w:hAnsi="Book Antiqua"/>
          <w:b/>
          <w:bCs/>
        </w:rPr>
        <w:t>Nista EC</w:t>
      </w:r>
      <w:r w:rsidRPr="0049723D">
        <w:rPr>
          <w:rFonts w:ascii="Book Antiqua" w:hAnsi="Book Antiqua"/>
        </w:rPr>
        <w:t xml:space="preserve">, De Lucia SS, Manilla V, Schepis T, Pellegrino A, </w:t>
      </w:r>
      <w:proofErr w:type="spellStart"/>
      <w:r w:rsidRPr="0049723D">
        <w:rPr>
          <w:rFonts w:ascii="Book Antiqua" w:hAnsi="Book Antiqua"/>
        </w:rPr>
        <w:t>Ojetti</w:t>
      </w:r>
      <w:proofErr w:type="spellEnd"/>
      <w:r w:rsidRPr="0049723D">
        <w:rPr>
          <w:rFonts w:ascii="Book Antiqua" w:hAnsi="Book Antiqua"/>
        </w:rPr>
        <w:t xml:space="preserve"> V, </w:t>
      </w:r>
      <w:proofErr w:type="spellStart"/>
      <w:r w:rsidRPr="0049723D">
        <w:rPr>
          <w:rFonts w:ascii="Book Antiqua" w:hAnsi="Book Antiqua"/>
        </w:rPr>
        <w:t>Pignataro</w:t>
      </w:r>
      <w:proofErr w:type="spellEnd"/>
      <w:r w:rsidRPr="0049723D">
        <w:rPr>
          <w:rFonts w:ascii="Book Antiqua" w:hAnsi="Book Antiqua"/>
        </w:rPr>
        <w:t xml:space="preserve"> G, </w:t>
      </w:r>
      <w:proofErr w:type="spellStart"/>
      <w:r w:rsidRPr="0049723D">
        <w:rPr>
          <w:rFonts w:ascii="Book Antiqua" w:hAnsi="Book Antiqua"/>
        </w:rPr>
        <w:t>Zileri</w:t>
      </w:r>
      <w:proofErr w:type="spellEnd"/>
      <w:r w:rsidRPr="0049723D">
        <w:rPr>
          <w:rFonts w:ascii="Book Antiqua" w:hAnsi="Book Antiqua"/>
        </w:rPr>
        <w:t xml:space="preserve"> Dal Verme L, </w:t>
      </w:r>
      <w:proofErr w:type="spellStart"/>
      <w:r w:rsidRPr="0049723D">
        <w:rPr>
          <w:rFonts w:ascii="Book Antiqua" w:hAnsi="Book Antiqua"/>
        </w:rPr>
        <w:t>Franceschi</w:t>
      </w:r>
      <w:proofErr w:type="spellEnd"/>
      <w:r w:rsidRPr="0049723D">
        <w:rPr>
          <w:rFonts w:ascii="Book Antiqua" w:hAnsi="Book Antiqua"/>
        </w:rPr>
        <w:t xml:space="preserve"> F, </w:t>
      </w:r>
      <w:proofErr w:type="spellStart"/>
      <w:r w:rsidRPr="0049723D">
        <w:rPr>
          <w:rFonts w:ascii="Book Antiqua" w:hAnsi="Book Antiqua"/>
        </w:rPr>
        <w:t>Gasbarrini</w:t>
      </w:r>
      <w:proofErr w:type="spellEnd"/>
      <w:r w:rsidRPr="0049723D">
        <w:rPr>
          <w:rFonts w:ascii="Book Antiqua" w:hAnsi="Book Antiqua"/>
        </w:rPr>
        <w:t xml:space="preserve"> A, </w:t>
      </w:r>
      <w:proofErr w:type="spellStart"/>
      <w:r w:rsidRPr="0049723D">
        <w:rPr>
          <w:rFonts w:ascii="Book Antiqua" w:hAnsi="Book Antiqua"/>
        </w:rPr>
        <w:t>Candelli</w:t>
      </w:r>
      <w:proofErr w:type="spellEnd"/>
      <w:r w:rsidRPr="0049723D">
        <w:rPr>
          <w:rFonts w:ascii="Book Antiqua" w:hAnsi="Book Antiqua"/>
        </w:rPr>
        <w:t xml:space="preserve"> M. Autoimmune Pancreatitis: From Pathogenesis to Treatment. </w:t>
      </w:r>
      <w:r w:rsidRPr="0049723D">
        <w:rPr>
          <w:rFonts w:ascii="Book Antiqua" w:hAnsi="Book Antiqua"/>
          <w:i/>
          <w:iCs/>
        </w:rPr>
        <w:t>Int J Mol Sci</w:t>
      </w:r>
      <w:r w:rsidRPr="0049723D">
        <w:rPr>
          <w:rFonts w:ascii="Book Antiqua" w:hAnsi="Book Antiqua"/>
        </w:rPr>
        <w:t xml:space="preserve"> 2022; </w:t>
      </w:r>
      <w:r w:rsidRPr="0049723D">
        <w:rPr>
          <w:rFonts w:ascii="Book Antiqua" w:hAnsi="Book Antiqua"/>
          <w:b/>
          <w:bCs/>
        </w:rPr>
        <w:t>23</w:t>
      </w:r>
      <w:r w:rsidRPr="0049723D">
        <w:rPr>
          <w:rFonts w:ascii="Book Antiqua" w:hAnsi="Book Antiqua"/>
        </w:rPr>
        <w:t xml:space="preserve"> [PMID: 36293522 DOI: 10.3390/ijms232012667]</w:t>
      </w:r>
    </w:p>
    <w:p w14:paraId="0B96785F" w14:textId="77777777" w:rsidR="00213F7F" w:rsidRPr="0049723D" w:rsidRDefault="00213F7F" w:rsidP="0049723D">
      <w:pPr>
        <w:spacing w:line="360" w:lineRule="auto"/>
        <w:jc w:val="both"/>
        <w:rPr>
          <w:rFonts w:ascii="Book Antiqua" w:hAnsi="Book Antiqua"/>
        </w:rPr>
      </w:pPr>
      <w:r w:rsidRPr="0049723D">
        <w:rPr>
          <w:rFonts w:ascii="Book Antiqua" w:hAnsi="Book Antiqua"/>
        </w:rPr>
        <w:t xml:space="preserve">4 </w:t>
      </w:r>
      <w:r w:rsidRPr="0049723D">
        <w:rPr>
          <w:rFonts w:ascii="Book Antiqua" w:hAnsi="Book Antiqua"/>
          <w:b/>
          <w:bCs/>
        </w:rPr>
        <w:t>Liu Z</w:t>
      </w:r>
      <w:r w:rsidRPr="0049723D">
        <w:rPr>
          <w:rFonts w:ascii="Book Antiqua" w:hAnsi="Book Antiqua"/>
        </w:rPr>
        <w:t xml:space="preserve">, Zhu K, Sun C, Shen Y, Qu S. Analysis of Clinical, Serological, and Imaging Features of Autoimmune Pancreatitis and a Case-Control Study on Prognostic Factors in Response to Hormone Therapy. </w:t>
      </w:r>
      <w:r w:rsidRPr="0049723D">
        <w:rPr>
          <w:rFonts w:ascii="Book Antiqua" w:hAnsi="Book Antiqua"/>
          <w:i/>
          <w:iCs/>
        </w:rPr>
        <w:t>Contrast Media Mol Imaging</w:t>
      </w:r>
      <w:r w:rsidRPr="0049723D">
        <w:rPr>
          <w:rFonts w:ascii="Book Antiqua" w:hAnsi="Book Antiqua"/>
        </w:rPr>
        <w:t xml:space="preserve"> 2022; </w:t>
      </w:r>
      <w:r w:rsidRPr="0049723D">
        <w:rPr>
          <w:rFonts w:ascii="Book Antiqua" w:hAnsi="Book Antiqua"/>
          <w:b/>
          <w:bCs/>
        </w:rPr>
        <w:t>2022</w:t>
      </w:r>
      <w:r w:rsidRPr="0049723D">
        <w:rPr>
          <w:rFonts w:ascii="Book Antiqua" w:hAnsi="Book Antiqua"/>
        </w:rPr>
        <w:t>: 4829467 [PMID: 35854780 DOI: 10.1155/2022/4829467]</w:t>
      </w:r>
    </w:p>
    <w:p w14:paraId="26949BEC" w14:textId="77777777" w:rsidR="00213F7F" w:rsidRPr="0049723D" w:rsidRDefault="00213F7F" w:rsidP="0049723D">
      <w:pPr>
        <w:spacing w:line="360" w:lineRule="auto"/>
        <w:jc w:val="both"/>
        <w:rPr>
          <w:rFonts w:ascii="Book Antiqua" w:hAnsi="Book Antiqua"/>
        </w:rPr>
      </w:pPr>
      <w:r w:rsidRPr="0049723D">
        <w:rPr>
          <w:rFonts w:ascii="Book Antiqua" w:hAnsi="Book Antiqua"/>
        </w:rPr>
        <w:t xml:space="preserve">5 </w:t>
      </w:r>
      <w:r w:rsidRPr="0049723D">
        <w:rPr>
          <w:rFonts w:ascii="Book Antiqua" w:hAnsi="Book Antiqua"/>
          <w:b/>
          <w:bCs/>
        </w:rPr>
        <w:t>Miyagawa K</w:t>
      </w:r>
      <w:r w:rsidRPr="0049723D">
        <w:rPr>
          <w:rFonts w:ascii="Book Antiqua" w:hAnsi="Book Antiqua"/>
        </w:rPr>
        <w:t xml:space="preserve">, Kumamoto K, Shinohara N, Watanabe T, </w:t>
      </w:r>
      <w:proofErr w:type="spellStart"/>
      <w:r w:rsidRPr="0049723D">
        <w:rPr>
          <w:rFonts w:ascii="Book Antiqua" w:hAnsi="Book Antiqua"/>
        </w:rPr>
        <w:t>Kumei</w:t>
      </w:r>
      <w:proofErr w:type="spellEnd"/>
      <w:r w:rsidRPr="0049723D">
        <w:rPr>
          <w:rFonts w:ascii="Book Antiqua" w:hAnsi="Book Antiqua"/>
        </w:rPr>
        <w:t xml:space="preserve"> S, </w:t>
      </w:r>
      <w:proofErr w:type="spellStart"/>
      <w:r w:rsidRPr="0049723D">
        <w:rPr>
          <w:rFonts w:ascii="Book Antiqua" w:hAnsi="Book Antiqua"/>
        </w:rPr>
        <w:t>Yoneda</w:t>
      </w:r>
      <w:proofErr w:type="spellEnd"/>
      <w:r w:rsidRPr="0049723D">
        <w:rPr>
          <w:rFonts w:ascii="Book Antiqua" w:hAnsi="Book Antiqua"/>
        </w:rPr>
        <w:t xml:space="preserve"> A, </w:t>
      </w:r>
      <w:proofErr w:type="spellStart"/>
      <w:r w:rsidRPr="0049723D">
        <w:rPr>
          <w:rFonts w:ascii="Book Antiqua" w:hAnsi="Book Antiqua"/>
        </w:rPr>
        <w:t>Nebuya</w:t>
      </w:r>
      <w:proofErr w:type="spellEnd"/>
      <w:r w:rsidRPr="0049723D">
        <w:rPr>
          <w:rFonts w:ascii="Book Antiqua" w:hAnsi="Book Antiqua"/>
        </w:rPr>
        <w:t xml:space="preserve"> S, </w:t>
      </w:r>
      <w:proofErr w:type="spellStart"/>
      <w:r w:rsidRPr="0049723D">
        <w:rPr>
          <w:rFonts w:ascii="Book Antiqua" w:hAnsi="Book Antiqua"/>
        </w:rPr>
        <w:t>Koya</w:t>
      </w:r>
      <w:proofErr w:type="spellEnd"/>
      <w:r w:rsidRPr="0049723D">
        <w:rPr>
          <w:rFonts w:ascii="Book Antiqua" w:hAnsi="Book Antiqua"/>
        </w:rPr>
        <w:t xml:space="preserve"> Y, Oe S, Kume K, Yoshikawa I, Harada M. Autoimmune Pancreatitis with Gastric </w:t>
      </w:r>
      <w:r w:rsidRPr="0049723D">
        <w:rPr>
          <w:rFonts w:ascii="Book Antiqua" w:hAnsi="Book Antiqua"/>
        </w:rPr>
        <w:lastRenderedPageBreak/>
        <w:t xml:space="preserve">Cancer: Some IgG4-related Diseases May Be Paraneoplastic Syndrome. </w:t>
      </w:r>
      <w:r w:rsidRPr="0049723D">
        <w:rPr>
          <w:rFonts w:ascii="Book Antiqua" w:hAnsi="Book Antiqua"/>
          <w:i/>
          <w:iCs/>
        </w:rPr>
        <w:t>Intern Med</w:t>
      </w:r>
      <w:r w:rsidRPr="0049723D">
        <w:rPr>
          <w:rFonts w:ascii="Book Antiqua" w:hAnsi="Book Antiqua"/>
        </w:rPr>
        <w:t xml:space="preserve"> 2022; </w:t>
      </w:r>
      <w:r w:rsidRPr="0049723D">
        <w:rPr>
          <w:rFonts w:ascii="Book Antiqua" w:hAnsi="Book Antiqua"/>
          <w:b/>
          <w:bCs/>
        </w:rPr>
        <w:t>61</w:t>
      </w:r>
      <w:r w:rsidRPr="0049723D">
        <w:rPr>
          <w:rFonts w:ascii="Book Antiqua" w:hAnsi="Book Antiqua"/>
        </w:rPr>
        <w:t>: 2155-2160 [PMID: 35850987 DOI: 10.2169/internalmedicine.8590-21]</w:t>
      </w:r>
    </w:p>
    <w:p w14:paraId="2E2E642F" w14:textId="77777777" w:rsidR="00213F7F" w:rsidRPr="0049723D" w:rsidRDefault="00213F7F" w:rsidP="0049723D">
      <w:pPr>
        <w:spacing w:line="360" w:lineRule="auto"/>
        <w:jc w:val="both"/>
        <w:rPr>
          <w:rFonts w:ascii="Book Antiqua" w:hAnsi="Book Antiqua"/>
        </w:rPr>
      </w:pPr>
      <w:r w:rsidRPr="0049723D">
        <w:rPr>
          <w:rFonts w:ascii="Book Antiqua" w:hAnsi="Book Antiqua"/>
        </w:rPr>
        <w:t xml:space="preserve">6 </w:t>
      </w:r>
      <w:proofErr w:type="spellStart"/>
      <w:r w:rsidRPr="0049723D">
        <w:rPr>
          <w:rFonts w:ascii="Book Antiqua" w:hAnsi="Book Antiqua"/>
          <w:b/>
          <w:bCs/>
        </w:rPr>
        <w:t>Tanoue</w:t>
      </w:r>
      <w:proofErr w:type="spellEnd"/>
      <w:r w:rsidRPr="0049723D">
        <w:rPr>
          <w:rFonts w:ascii="Book Antiqua" w:hAnsi="Book Antiqua"/>
          <w:b/>
          <w:bCs/>
        </w:rPr>
        <w:t xml:space="preserve"> S</w:t>
      </w:r>
      <w:r w:rsidRPr="0049723D">
        <w:rPr>
          <w:rFonts w:ascii="Book Antiqua" w:hAnsi="Book Antiqua"/>
        </w:rPr>
        <w:t xml:space="preserve">, </w:t>
      </w:r>
      <w:proofErr w:type="spellStart"/>
      <w:r w:rsidRPr="0049723D">
        <w:rPr>
          <w:rFonts w:ascii="Book Antiqua" w:hAnsi="Book Antiqua"/>
        </w:rPr>
        <w:t>Kanmura</w:t>
      </w:r>
      <w:proofErr w:type="spellEnd"/>
      <w:r w:rsidRPr="0049723D">
        <w:rPr>
          <w:rFonts w:ascii="Book Antiqua" w:hAnsi="Book Antiqua"/>
        </w:rPr>
        <w:t xml:space="preserve"> S, </w:t>
      </w:r>
      <w:proofErr w:type="spellStart"/>
      <w:r w:rsidRPr="0049723D">
        <w:rPr>
          <w:rFonts w:ascii="Book Antiqua" w:hAnsi="Book Antiqua"/>
        </w:rPr>
        <w:t>Hinokuchi</w:t>
      </w:r>
      <w:proofErr w:type="spellEnd"/>
      <w:r w:rsidRPr="0049723D">
        <w:rPr>
          <w:rFonts w:ascii="Book Antiqua" w:hAnsi="Book Antiqua"/>
        </w:rPr>
        <w:t xml:space="preserve"> M, Arima S, Sasaki F, Hashimoto S, Ido A. Role of apoptosis inhibitor of macrophages in patients with IgG4</w:t>
      </w:r>
      <w:r w:rsidRPr="0049723D">
        <w:rPr>
          <w:rFonts w:ascii="Book Antiqua" w:hAnsi="Book Antiqua"/>
        </w:rPr>
        <w:noBreakHyphen/>
        <w:t xml:space="preserve">related disease/autoimmune pancreatitis and the clinical characteristics associated with this condition. </w:t>
      </w:r>
      <w:r w:rsidRPr="0049723D">
        <w:rPr>
          <w:rFonts w:ascii="Book Antiqua" w:hAnsi="Book Antiqua"/>
          <w:i/>
          <w:iCs/>
        </w:rPr>
        <w:t>Biomed Rep</w:t>
      </w:r>
      <w:r w:rsidRPr="0049723D">
        <w:rPr>
          <w:rFonts w:ascii="Book Antiqua" w:hAnsi="Book Antiqua"/>
        </w:rPr>
        <w:t xml:space="preserve"> 2022; </w:t>
      </w:r>
      <w:r w:rsidRPr="0049723D">
        <w:rPr>
          <w:rFonts w:ascii="Book Antiqua" w:hAnsi="Book Antiqua"/>
          <w:b/>
          <w:bCs/>
        </w:rPr>
        <w:t>17</w:t>
      </w:r>
      <w:r w:rsidRPr="0049723D">
        <w:rPr>
          <w:rFonts w:ascii="Book Antiqua" w:hAnsi="Book Antiqua"/>
        </w:rPr>
        <w:t>: 82 [PMID: 36158321 DOI: 10.3892/br.2022.1565]</w:t>
      </w:r>
    </w:p>
    <w:p w14:paraId="44C6226F" w14:textId="77777777" w:rsidR="00213F7F" w:rsidRPr="0049723D" w:rsidRDefault="00213F7F" w:rsidP="0049723D">
      <w:pPr>
        <w:spacing w:line="360" w:lineRule="auto"/>
        <w:jc w:val="both"/>
        <w:rPr>
          <w:rFonts w:ascii="Book Antiqua" w:hAnsi="Book Antiqua"/>
        </w:rPr>
      </w:pPr>
      <w:r w:rsidRPr="0049723D">
        <w:rPr>
          <w:rFonts w:ascii="Book Antiqua" w:hAnsi="Book Antiqua"/>
        </w:rPr>
        <w:t xml:space="preserve">7 </w:t>
      </w:r>
      <w:r w:rsidRPr="0049723D">
        <w:rPr>
          <w:rFonts w:ascii="Book Antiqua" w:hAnsi="Book Antiqua"/>
          <w:b/>
          <w:bCs/>
        </w:rPr>
        <w:t>Uchida K</w:t>
      </w:r>
      <w:r w:rsidRPr="0049723D">
        <w:rPr>
          <w:rFonts w:ascii="Book Antiqua" w:hAnsi="Book Antiqua"/>
        </w:rPr>
        <w:t xml:space="preserve">, Okazaki K. </w:t>
      </w:r>
      <w:proofErr w:type="gramStart"/>
      <w:r w:rsidRPr="0049723D">
        <w:rPr>
          <w:rFonts w:ascii="Book Antiqua" w:hAnsi="Book Antiqua"/>
        </w:rPr>
        <w:t>Current status</w:t>
      </w:r>
      <w:proofErr w:type="gramEnd"/>
      <w:r w:rsidRPr="0049723D">
        <w:rPr>
          <w:rFonts w:ascii="Book Antiqua" w:hAnsi="Book Antiqua"/>
        </w:rPr>
        <w:t xml:space="preserve"> of type 1 (IgG4-related) autoimmune pancreatitis. </w:t>
      </w:r>
      <w:r w:rsidRPr="0049723D">
        <w:rPr>
          <w:rFonts w:ascii="Book Antiqua" w:hAnsi="Book Antiqua"/>
          <w:i/>
          <w:iCs/>
        </w:rPr>
        <w:t>J Gastroenterol</w:t>
      </w:r>
      <w:r w:rsidRPr="0049723D">
        <w:rPr>
          <w:rFonts w:ascii="Book Antiqua" w:hAnsi="Book Antiqua"/>
        </w:rPr>
        <w:t xml:space="preserve"> 2022; </w:t>
      </w:r>
      <w:r w:rsidRPr="0049723D">
        <w:rPr>
          <w:rFonts w:ascii="Book Antiqua" w:hAnsi="Book Antiqua"/>
          <w:b/>
          <w:bCs/>
        </w:rPr>
        <w:t>57</w:t>
      </w:r>
      <w:r w:rsidRPr="0049723D">
        <w:rPr>
          <w:rFonts w:ascii="Book Antiqua" w:hAnsi="Book Antiqua"/>
        </w:rPr>
        <w:t>: 695-708 [PMID: 35916965 DOI: 10.1007/s00535-022-01891-7]</w:t>
      </w:r>
    </w:p>
    <w:p w14:paraId="0023E17B" w14:textId="77777777" w:rsidR="00213F7F" w:rsidRPr="0049723D" w:rsidRDefault="00213F7F" w:rsidP="0049723D">
      <w:pPr>
        <w:spacing w:line="360" w:lineRule="auto"/>
        <w:jc w:val="both"/>
        <w:rPr>
          <w:rFonts w:ascii="Book Antiqua" w:hAnsi="Book Antiqua"/>
        </w:rPr>
      </w:pPr>
      <w:r w:rsidRPr="0049723D">
        <w:rPr>
          <w:rFonts w:ascii="Book Antiqua" w:hAnsi="Book Antiqua"/>
        </w:rPr>
        <w:t xml:space="preserve">8 </w:t>
      </w:r>
      <w:r w:rsidRPr="0049723D">
        <w:rPr>
          <w:rFonts w:ascii="Book Antiqua" w:hAnsi="Book Antiqua"/>
          <w:b/>
          <w:bCs/>
        </w:rPr>
        <w:t>Huggett MT</w:t>
      </w:r>
      <w:r w:rsidRPr="0049723D">
        <w:rPr>
          <w:rFonts w:ascii="Book Antiqua" w:hAnsi="Book Antiqua"/>
        </w:rPr>
        <w:t xml:space="preserve">, Culver EL, Kumar M, Hurst JM, Rodriguez-Justo M, Chapman MH, Johnson GJ, Pereira SP, Chapman RW, Webster GJM, Barnes E. Type 1 autoimmune pancreatitis and IgG4-related sclerosing cholangitis is associated with </w:t>
      </w:r>
      <w:proofErr w:type="spellStart"/>
      <w:r w:rsidRPr="0049723D">
        <w:rPr>
          <w:rFonts w:ascii="Book Antiqua" w:hAnsi="Book Antiqua"/>
        </w:rPr>
        <w:t>extrapancreatic</w:t>
      </w:r>
      <w:proofErr w:type="spellEnd"/>
      <w:r w:rsidRPr="0049723D">
        <w:rPr>
          <w:rFonts w:ascii="Book Antiqua" w:hAnsi="Book Antiqua"/>
        </w:rPr>
        <w:t xml:space="preserve"> organ failure, malignancy, and mortality in a prospective UK cohort. </w:t>
      </w:r>
      <w:r w:rsidRPr="0049723D">
        <w:rPr>
          <w:rFonts w:ascii="Book Antiqua" w:hAnsi="Book Antiqua"/>
          <w:i/>
          <w:iCs/>
        </w:rPr>
        <w:t>Am J Gastroenterol</w:t>
      </w:r>
      <w:r w:rsidRPr="0049723D">
        <w:rPr>
          <w:rFonts w:ascii="Book Antiqua" w:hAnsi="Book Antiqua"/>
        </w:rPr>
        <w:t xml:space="preserve"> 2014; </w:t>
      </w:r>
      <w:r w:rsidRPr="0049723D">
        <w:rPr>
          <w:rFonts w:ascii="Book Antiqua" w:hAnsi="Book Antiqua"/>
          <w:b/>
          <w:bCs/>
        </w:rPr>
        <w:t>109</w:t>
      </w:r>
      <w:r w:rsidRPr="0049723D">
        <w:rPr>
          <w:rFonts w:ascii="Book Antiqua" w:hAnsi="Book Antiqua"/>
        </w:rPr>
        <w:t>: 1675-1683 [PMID: 25155229 DOI: 10.1038/ajg.2014.223]</w:t>
      </w:r>
    </w:p>
    <w:p w14:paraId="4E9F24CB" w14:textId="5F936882" w:rsidR="007A444F" w:rsidRPr="0049723D" w:rsidRDefault="00213F7F" w:rsidP="0049723D">
      <w:pPr>
        <w:spacing w:line="360" w:lineRule="auto"/>
        <w:jc w:val="both"/>
        <w:rPr>
          <w:rFonts w:ascii="Book Antiqua" w:hAnsi="Book Antiqua"/>
        </w:rPr>
      </w:pPr>
      <w:r w:rsidRPr="0049723D">
        <w:rPr>
          <w:rFonts w:ascii="Book Antiqua" w:hAnsi="Book Antiqua"/>
        </w:rPr>
        <w:t xml:space="preserve">9 </w:t>
      </w:r>
      <w:r w:rsidR="007A444F" w:rsidRPr="0049723D">
        <w:rPr>
          <w:rFonts w:ascii="Book Antiqua" w:hAnsi="Book Antiqua"/>
          <w:b/>
          <w:bCs/>
        </w:rPr>
        <w:t>Hart PA</w:t>
      </w:r>
      <w:r w:rsidR="007A444F" w:rsidRPr="0049723D">
        <w:rPr>
          <w:rFonts w:ascii="Book Antiqua" w:hAnsi="Book Antiqua"/>
        </w:rPr>
        <w:t xml:space="preserve">, </w:t>
      </w:r>
      <w:proofErr w:type="spellStart"/>
      <w:r w:rsidR="007A444F" w:rsidRPr="0049723D">
        <w:rPr>
          <w:rFonts w:ascii="Book Antiqua" w:hAnsi="Book Antiqua"/>
        </w:rPr>
        <w:t>Kamisawa</w:t>
      </w:r>
      <w:proofErr w:type="spellEnd"/>
      <w:r w:rsidR="007A444F" w:rsidRPr="0049723D">
        <w:rPr>
          <w:rFonts w:ascii="Book Antiqua" w:hAnsi="Book Antiqua"/>
        </w:rPr>
        <w:t xml:space="preserve"> T, </w:t>
      </w:r>
      <w:proofErr w:type="spellStart"/>
      <w:r w:rsidR="007A444F" w:rsidRPr="0049723D">
        <w:rPr>
          <w:rFonts w:ascii="Book Antiqua" w:hAnsi="Book Antiqua"/>
        </w:rPr>
        <w:t>Brugge</w:t>
      </w:r>
      <w:proofErr w:type="spellEnd"/>
      <w:r w:rsidR="007A444F" w:rsidRPr="0049723D">
        <w:rPr>
          <w:rFonts w:ascii="Book Antiqua" w:hAnsi="Book Antiqua"/>
        </w:rPr>
        <w:t xml:space="preserve"> WR, Chung JB, Culver EL, </w:t>
      </w:r>
      <w:proofErr w:type="spellStart"/>
      <w:r w:rsidR="007A444F" w:rsidRPr="0049723D">
        <w:rPr>
          <w:rFonts w:ascii="Book Antiqua" w:hAnsi="Book Antiqua"/>
        </w:rPr>
        <w:t>Czakó</w:t>
      </w:r>
      <w:proofErr w:type="spellEnd"/>
      <w:r w:rsidR="007A444F" w:rsidRPr="0049723D">
        <w:rPr>
          <w:rFonts w:ascii="Book Antiqua" w:hAnsi="Book Antiqua"/>
        </w:rPr>
        <w:t xml:space="preserve"> L, </w:t>
      </w:r>
      <w:proofErr w:type="spellStart"/>
      <w:r w:rsidR="007A444F" w:rsidRPr="0049723D">
        <w:rPr>
          <w:rFonts w:ascii="Book Antiqua" w:hAnsi="Book Antiqua"/>
        </w:rPr>
        <w:t>Frulloni</w:t>
      </w:r>
      <w:proofErr w:type="spellEnd"/>
      <w:r w:rsidR="007A444F" w:rsidRPr="0049723D">
        <w:rPr>
          <w:rFonts w:ascii="Book Antiqua" w:hAnsi="Book Antiqua"/>
        </w:rPr>
        <w:t xml:space="preserve"> L, Go VL, Gress TM, Kim MH, Kawa S, Lee KT, Lerch MM, Liao WC, Löhr M, Okazaki K, Ryu JK, </w:t>
      </w:r>
      <w:proofErr w:type="spellStart"/>
      <w:r w:rsidR="007A444F" w:rsidRPr="0049723D">
        <w:rPr>
          <w:rFonts w:ascii="Book Antiqua" w:hAnsi="Book Antiqua"/>
        </w:rPr>
        <w:t>Schleinitz</w:t>
      </w:r>
      <w:proofErr w:type="spellEnd"/>
      <w:r w:rsidR="007A444F" w:rsidRPr="0049723D">
        <w:rPr>
          <w:rFonts w:ascii="Book Antiqua" w:hAnsi="Book Antiqua"/>
        </w:rPr>
        <w:t xml:space="preserve"> N, Shimizu K, </w:t>
      </w:r>
      <w:proofErr w:type="spellStart"/>
      <w:r w:rsidR="007A444F" w:rsidRPr="0049723D">
        <w:rPr>
          <w:rFonts w:ascii="Book Antiqua" w:hAnsi="Book Antiqua"/>
        </w:rPr>
        <w:t>Shimosegawa</w:t>
      </w:r>
      <w:proofErr w:type="spellEnd"/>
      <w:r w:rsidR="007A444F" w:rsidRPr="0049723D">
        <w:rPr>
          <w:rFonts w:ascii="Book Antiqua" w:hAnsi="Book Antiqua"/>
        </w:rPr>
        <w:t xml:space="preserve"> T, </w:t>
      </w:r>
      <w:proofErr w:type="spellStart"/>
      <w:r w:rsidR="007A444F" w:rsidRPr="0049723D">
        <w:rPr>
          <w:rFonts w:ascii="Book Antiqua" w:hAnsi="Book Antiqua"/>
        </w:rPr>
        <w:t>Soetikno</w:t>
      </w:r>
      <w:proofErr w:type="spellEnd"/>
      <w:r w:rsidR="007A444F" w:rsidRPr="0049723D">
        <w:rPr>
          <w:rFonts w:ascii="Book Antiqua" w:hAnsi="Book Antiqua"/>
        </w:rPr>
        <w:t xml:space="preserve"> R, Webster G, Yadav D, Zen Y, Chari ST. Long-term outcomes of autoimmune pancreatitis: a </w:t>
      </w:r>
      <w:proofErr w:type="spellStart"/>
      <w:r w:rsidR="007A444F" w:rsidRPr="0049723D">
        <w:rPr>
          <w:rFonts w:ascii="Book Antiqua" w:hAnsi="Book Antiqua"/>
        </w:rPr>
        <w:t>multicentre</w:t>
      </w:r>
      <w:proofErr w:type="spellEnd"/>
      <w:r w:rsidR="007A444F" w:rsidRPr="0049723D">
        <w:rPr>
          <w:rFonts w:ascii="Book Antiqua" w:hAnsi="Book Antiqua"/>
        </w:rPr>
        <w:t xml:space="preserve">, international analysis. </w:t>
      </w:r>
      <w:r w:rsidR="007A444F" w:rsidRPr="0049723D">
        <w:rPr>
          <w:rFonts w:ascii="Book Antiqua" w:hAnsi="Book Antiqua"/>
          <w:i/>
          <w:iCs/>
        </w:rPr>
        <w:t>Gut</w:t>
      </w:r>
      <w:r w:rsidR="007A444F" w:rsidRPr="0049723D">
        <w:rPr>
          <w:rFonts w:ascii="Book Antiqua" w:hAnsi="Book Antiqua"/>
        </w:rPr>
        <w:t xml:space="preserve"> 2013;</w:t>
      </w:r>
      <w:r w:rsidR="007A444F" w:rsidRPr="0049723D">
        <w:rPr>
          <w:rFonts w:ascii="Book Antiqua" w:hAnsi="Book Antiqua"/>
          <w:lang w:eastAsia="zh-CN"/>
        </w:rPr>
        <w:t xml:space="preserve"> </w:t>
      </w:r>
      <w:r w:rsidR="007A444F" w:rsidRPr="0049723D">
        <w:rPr>
          <w:rFonts w:ascii="Book Antiqua" w:hAnsi="Book Antiqua"/>
          <w:b/>
          <w:bCs/>
        </w:rPr>
        <w:t>62</w:t>
      </w:r>
      <w:r w:rsidR="007A444F" w:rsidRPr="0049723D">
        <w:rPr>
          <w:rFonts w:ascii="Book Antiqua" w:hAnsi="Book Antiqua"/>
        </w:rPr>
        <w:t>:</w:t>
      </w:r>
      <w:r w:rsidR="007A444F" w:rsidRPr="0049723D">
        <w:rPr>
          <w:rFonts w:ascii="Book Antiqua" w:hAnsi="Book Antiqua"/>
          <w:lang w:eastAsia="zh-CN"/>
        </w:rPr>
        <w:t xml:space="preserve"> </w:t>
      </w:r>
      <w:r w:rsidR="007A444F" w:rsidRPr="0049723D">
        <w:rPr>
          <w:rFonts w:ascii="Book Antiqua" w:hAnsi="Book Antiqua"/>
        </w:rPr>
        <w:t>1771-</w:t>
      </w:r>
      <w:r w:rsidR="007A444F" w:rsidRPr="0049723D">
        <w:rPr>
          <w:rFonts w:ascii="Book Antiqua" w:hAnsi="Book Antiqua"/>
          <w:lang w:eastAsia="zh-CN"/>
        </w:rPr>
        <w:t>177</w:t>
      </w:r>
      <w:r w:rsidR="007A444F" w:rsidRPr="0049723D">
        <w:rPr>
          <w:rFonts w:ascii="Book Antiqua" w:hAnsi="Book Antiqua"/>
        </w:rPr>
        <w:t xml:space="preserve">6 </w:t>
      </w:r>
      <w:r w:rsidR="007A444F" w:rsidRPr="0049723D">
        <w:rPr>
          <w:rFonts w:ascii="Book Antiqua" w:hAnsi="Book Antiqua"/>
          <w:lang w:eastAsia="zh-CN"/>
        </w:rPr>
        <w:t>[</w:t>
      </w:r>
      <w:r w:rsidR="007A444F" w:rsidRPr="0049723D">
        <w:rPr>
          <w:rFonts w:ascii="Book Antiqua" w:hAnsi="Book Antiqua"/>
        </w:rPr>
        <w:t xml:space="preserve">PMID: 23232048 </w:t>
      </w:r>
      <w:r w:rsidR="007A444F" w:rsidRPr="0049723D">
        <w:rPr>
          <w:rFonts w:ascii="Book Antiqua" w:hAnsi="Book Antiqua"/>
          <w:lang w:eastAsia="zh-CN"/>
        </w:rPr>
        <w:t>DOI</w:t>
      </w:r>
      <w:r w:rsidR="007A444F" w:rsidRPr="0049723D">
        <w:rPr>
          <w:rFonts w:ascii="Book Antiqua" w:hAnsi="Book Antiqua"/>
        </w:rPr>
        <w:t>: 10.1136/gutjnl-2012-303617</w:t>
      </w:r>
      <w:r w:rsidR="007A444F" w:rsidRPr="0049723D">
        <w:rPr>
          <w:rFonts w:ascii="Book Antiqua" w:hAnsi="Book Antiqua"/>
          <w:lang w:eastAsia="zh-CN"/>
        </w:rPr>
        <w:t>]</w:t>
      </w:r>
    </w:p>
    <w:p w14:paraId="0DF32B58" w14:textId="77777777" w:rsidR="00213F7F" w:rsidRPr="0049723D" w:rsidRDefault="00213F7F" w:rsidP="0049723D">
      <w:pPr>
        <w:spacing w:line="360" w:lineRule="auto"/>
        <w:jc w:val="both"/>
        <w:rPr>
          <w:rFonts w:ascii="Book Antiqua" w:hAnsi="Book Antiqua"/>
        </w:rPr>
      </w:pPr>
      <w:r w:rsidRPr="0049723D">
        <w:rPr>
          <w:rFonts w:ascii="Book Antiqua" w:hAnsi="Book Antiqua"/>
        </w:rPr>
        <w:t xml:space="preserve">10 </w:t>
      </w:r>
      <w:r w:rsidRPr="0049723D">
        <w:rPr>
          <w:rFonts w:ascii="Book Antiqua" w:hAnsi="Book Antiqua"/>
          <w:b/>
          <w:bCs/>
        </w:rPr>
        <w:t>Xiang P</w:t>
      </w:r>
      <w:r w:rsidRPr="0049723D">
        <w:rPr>
          <w:rFonts w:ascii="Book Antiqua" w:hAnsi="Book Antiqua"/>
        </w:rPr>
        <w:t xml:space="preserve">, Zhang X, Wang C, Lang Y, Xu L, Huang L, Shen J, Feng ST. Pancreatic tumor in type 1 autoimmune pancreatitis: a diagnostic challenge. </w:t>
      </w:r>
      <w:r w:rsidRPr="0049723D">
        <w:rPr>
          <w:rFonts w:ascii="Book Antiqua" w:hAnsi="Book Antiqua"/>
          <w:i/>
          <w:iCs/>
        </w:rPr>
        <w:t>BMC Cancer</w:t>
      </w:r>
      <w:r w:rsidRPr="0049723D">
        <w:rPr>
          <w:rFonts w:ascii="Book Antiqua" w:hAnsi="Book Antiqua"/>
        </w:rPr>
        <w:t xml:space="preserve"> 2019; </w:t>
      </w:r>
      <w:r w:rsidRPr="0049723D">
        <w:rPr>
          <w:rFonts w:ascii="Book Antiqua" w:hAnsi="Book Antiqua"/>
          <w:b/>
          <w:bCs/>
        </w:rPr>
        <w:t>19</w:t>
      </w:r>
      <w:r w:rsidRPr="0049723D">
        <w:rPr>
          <w:rFonts w:ascii="Book Antiqua" w:hAnsi="Book Antiqua"/>
        </w:rPr>
        <w:t>: 814 [PMID: 31419961 DOI: 10.1186/s12885-019-6027-0]</w:t>
      </w:r>
    </w:p>
    <w:p w14:paraId="2FD9C855" w14:textId="77777777" w:rsidR="007A444F" w:rsidRPr="0049723D" w:rsidRDefault="00213F7F" w:rsidP="0049723D">
      <w:pPr>
        <w:spacing w:line="360" w:lineRule="auto"/>
        <w:jc w:val="both"/>
        <w:rPr>
          <w:rFonts w:ascii="Book Antiqua" w:hAnsi="Book Antiqua"/>
        </w:rPr>
      </w:pPr>
      <w:r w:rsidRPr="0049723D">
        <w:rPr>
          <w:rFonts w:ascii="Book Antiqua" w:hAnsi="Book Antiqua"/>
        </w:rPr>
        <w:t xml:space="preserve">11 </w:t>
      </w:r>
      <w:proofErr w:type="spellStart"/>
      <w:r w:rsidR="007A444F" w:rsidRPr="0049723D">
        <w:rPr>
          <w:rFonts w:ascii="Book Antiqua" w:hAnsi="Book Antiqua"/>
          <w:b/>
          <w:bCs/>
        </w:rPr>
        <w:t>Macinga</w:t>
      </w:r>
      <w:proofErr w:type="spellEnd"/>
      <w:r w:rsidR="007A444F" w:rsidRPr="0049723D">
        <w:rPr>
          <w:rFonts w:ascii="Book Antiqua" w:hAnsi="Book Antiqua"/>
          <w:b/>
          <w:bCs/>
        </w:rPr>
        <w:t xml:space="preserve"> P</w:t>
      </w:r>
      <w:r w:rsidR="007A444F" w:rsidRPr="0049723D">
        <w:rPr>
          <w:rFonts w:ascii="Book Antiqua" w:hAnsi="Book Antiqua"/>
        </w:rPr>
        <w:t xml:space="preserve">, Bajer L, Del Chiaro M, Chari ST, </w:t>
      </w:r>
      <w:proofErr w:type="spellStart"/>
      <w:r w:rsidR="007A444F" w:rsidRPr="0049723D">
        <w:rPr>
          <w:rFonts w:ascii="Book Antiqua" w:hAnsi="Book Antiqua"/>
        </w:rPr>
        <w:t>Dite</w:t>
      </w:r>
      <w:proofErr w:type="spellEnd"/>
      <w:r w:rsidR="007A444F" w:rsidRPr="0049723D">
        <w:rPr>
          <w:rFonts w:ascii="Book Antiqua" w:hAnsi="Book Antiqua"/>
        </w:rPr>
        <w:t xml:space="preserve"> P, </w:t>
      </w:r>
      <w:proofErr w:type="spellStart"/>
      <w:r w:rsidR="007A444F" w:rsidRPr="0049723D">
        <w:rPr>
          <w:rFonts w:ascii="Book Antiqua" w:hAnsi="Book Antiqua"/>
        </w:rPr>
        <w:t>Frulloni</w:t>
      </w:r>
      <w:proofErr w:type="spellEnd"/>
      <w:r w:rsidR="007A444F" w:rsidRPr="0049723D">
        <w:rPr>
          <w:rFonts w:ascii="Book Antiqua" w:hAnsi="Book Antiqua"/>
        </w:rPr>
        <w:t xml:space="preserve"> L, </w:t>
      </w:r>
      <w:proofErr w:type="spellStart"/>
      <w:r w:rsidR="007A444F" w:rsidRPr="0049723D">
        <w:rPr>
          <w:rFonts w:ascii="Book Antiqua" w:hAnsi="Book Antiqua"/>
        </w:rPr>
        <w:t>Ikeura</w:t>
      </w:r>
      <w:proofErr w:type="spellEnd"/>
      <w:r w:rsidR="007A444F" w:rsidRPr="0049723D">
        <w:rPr>
          <w:rFonts w:ascii="Book Antiqua" w:hAnsi="Book Antiqua"/>
        </w:rPr>
        <w:t xml:space="preserve"> T, </w:t>
      </w:r>
      <w:proofErr w:type="spellStart"/>
      <w:r w:rsidR="007A444F" w:rsidRPr="0049723D">
        <w:rPr>
          <w:rFonts w:ascii="Book Antiqua" w:hAnsi="Book Antiqua"/>
        </w:rPr>
        <w:t>Kamisawa</w:t>
      </w:r>
      <w:proofErr w:type="spellEnd"/>
      <w:r w:rsidR="007A444F" w:rsidRPr="0049723D">
        <w:rPr>
          <w:rFonts w:ascii="Book Antiqua" w:hAnsi="Book Antiqua"/>
        </w:rPr>
        <w:t xml:space="preserve"> T, Kubota K, </w:t>
      </w:r>
      <w:proofErr w:type="spellStart"/>
      <w:r w:rsidR="007A444F" w:rsidRPr="0049723D">
        <w:rPr>
          <w:rFonts w:ascii="Book Antiqua" w:hAnsi="Book Antiqua"/>
        </w:rPr>
        <w:t>Naitoh</w:t>
      </w:r>
      <w:proofErr w:type="spellEnd"/>
      <w:r w:rsidR="007A444F" w:rsidRPr="0049723D">
        <w:rPr>
          <w:rFonts w:ascii="Book Antiqua" w:hAnsi="Book Antiqua"/>
        </w:rPr>
        <w:t xml:space="preserve"> I, Okazaki K, </w:t>
      </w:r>
      <w:proofErr w:type="spellStart"/>
      <w:r w:rsidR="007A444F" w:rsidRPr="0049723D">
        <w:rPr>
          <w:rFonts w:ascii="Book Antiqua" w:hAnsi="Book Antiqua"/>
        </w:rPr>
        <w:t>Pezzilli</w:t>
      </w:r>
      <w:proofErr w:type="spellEnd"/>
      <w:r w:rsidR="007A444F" w:rsidRPr="0049723D">
        <w:rPr>
          <w:rFonts w:ascii="Book Antiqua" w:hAnsi="Book Antiqua"/>
        </w:rPr>
        <w:t xml:space="preserve"> R, </w:t>
      </w:r>
      <w:proofErr w:type="spellStart"/>
      <w:r w:rsidR="007A444F" w:rsidRPr="0049723D">
        <w:rPr>
          <w:rFonts w:ascii="Book Antiqua" w:hAnsi="Book Antiqua"/>
        </w:rPr>
        <w:t>Vujasinovic</w:t>
      </w:r>
      <w:proofErr w:type="spellEnd"/>
      <w:r w:rsidR="007A444F" w:rsidRPr="0049723D">
        <w:rPr>
          <w:rFonts w:ascii="Book Antiqua" w:hAnsi="Book Antiqua"/>
        </w:rPr>
        <w:t xml:space="preserve"> M, </w:t>
      </w:r>
      <w:proofErr w:type="spellStart"/>
      <w:r w:rsidR="007A444F" w:rsidRPr="0049723D">
        <w:rPr>
          <w:rFonts w:ascii="Book Antiqua" w:hAnsi="Book Antiqua"/>
        </w:rPr>
        <w:t>Spicak</w:t>
      </w:r>
      <w:proofErr w:type="spellEnd"/>
      <w:r w:rsidR="007A444F" w:rsidRPr="0049723D">
        <w:rPr>
          <w:rFonts w:ascii="Book Antiqua" w:hAnsi="Book Antiqua"/>
        </w:rPr>
        <w:t xml:space="preserve"> J, </w:t>
      </w:r>
      <w:proofErr w:type="spellStart"/>
      <w:r w:rsidR="007A444F" w:rsidRPr="0049723D">
        <w:rPr>
          <w:rFonts w:ascii="Book Antiqua" w:hAnsi="Book Antiqua"/>
        </w:rPr>
        <w:t>Hucl</w:t>
      </w:r>
      <w:proofErr w:type="spellEnd"/>
      <w:r w:rsidR="007A444F" w:rsidRPr="0049723D">
        <w:rPr>
          <w:rFonts w:ascii="Book Antiqua" w:hAnsi="Book Antiqua"/>
        </w:rPr>
        <w:t xml:space="preserve"> T, </w:t>
      </w:r>
      <w:proofErr w:type="spellStart"/>
      <w:r w:rsidR="007A444F" w:rsidRPr="0049723D">
        <w:rPr>
          <w:rFonts w:ascii="Book Antiqua" w:hAnsi="Book Antiqua"/>
        </w:rPr>
        <w:t>L</w:t>
      </w:r>
      <w:r w:rsidR="007A444F" w:rsidRPr="0049723D">
        <w:rPr>
          <w:rFonts w:ascii="Cambria" w:hAnsi="Cambria" w:cs="Cambria"/>
        </w:rPr>
        <w:t>ӧ</w:t>
      </w:r>
      <w:r w:rsidR="007A444F" w:rsidRPr="0049723D">
        <w:rPr>
          <w:rFonts w:ascii="Book Antiqua" w:hAnsi="Book Antiqua"/>
        </w:rPr>
        <w:t>hr</w:t>
      </w:r>
      <w:proofErr w:type="spellEnd"/>
      <w:r w:rsidR="007A444F" w:rsidRPr="0049723D">
        <w:rPr>
          <w:rFonts w:ascii="Book Antiqua" w:hAnsi="Book Antiqua"/>
        </w:rPr>
        <w:t xml:space="preserve"> M. Pancreatic cancer in patients with autoimmune pancreatitis: A scoping review. </w:t>
      </w:r>
      <w:r w:rsidR="007A444F" w:rsidRPr="0049723D">
        <w:rPr>
          <w:rFonts w:ascii="Book Antiqua" w:hAnsi="Book Antiqua"/>
          <w:i/>
          <w:iCs/>
        </w:rPr>
        <w:t>Pancreatology</w:t>
      </w:r>
      <w:r w:rsidR="007A444F" w:rsidRPr="0049723D">
        <w:rPr>
          <w:rFonts w:ascii="Book Antiqua" w:hAnsi="Book Antiqua"/>
        </w:rPr>
        <w:t xml:space="preserve"> 2021; </w:t>
      </w:r>
      <w:r w:rsidR="007A444F" w:rsidRPr="0049723D">
        <w:rPr>
          <w:rFonts w:ascii="Book Antiqua" w:hAnsi="Book Antiqua"/>
          <w:b/>
          <w:bCs/>
        </w:rPr>
        <w:t>21</w:t>
      </w:r>
      <w:r w:rsidR="007A444F" w:rsidRPr="0049723D">
        <w:rPr>
          <w:rFonts w:ascii="Book Antiqua" w:hAnsi="Book Antiqua"/>
        </w:rPr>
        <w:t>: 928-937 [PMID: 33775564 DOI: 10.1016/j.pan.2021.03.007]</w:t>
      </w:r>
    </w:p>
    <w:p w14:paraId="44D2976D" w14:textId="63192F5B" w:rsidR="00213F7F" w:rsidRPr="0049723D" w:rsidRDefault="007A444F" w:rsidP="0049723D">
      <w:pPr>
        <w:spacing w:line="360" w:lineRule="auto"/>
        <w:jc w:val="both"/>
        <w:rPr>
          <w:rFonts w:ascii="Book Antiqua" w:hAnsi="Book Antiqua"/>
        </w:rPr>
      </w:pPr>
      <w:r w:rsidRPr="0049723D">
        <w:rPr>
          <w:rFonts w:ascii="Book Antiqua" w:hAnsi="Book Antiqua"/>
          <w:lang w:eastAsia="zh-CN"/>
        </w:rPr>
        <w:t>12</w:t>
      </w:r>
      <w:r w:rsidRPr="0049723D">
        <w:rPr>
          <w:rFonts w:ascii="Book Antiqua" w:hAnsi="Book Antiqua"/>
          <w:b/>
        </w:rPr>
        <w:t xml:space="preserve"> </w:t>
      </w:r>
      <w:proofErr w:type="spellStart"/>
      <w:r w:rsidR="00213F7F" w:rsidRPr="0049723D">
        <w:rPr>
          <w:rFonts w:ascii="Book Antiqua" w:hAnsi="Book Antiqua"/>
          <w:b/>
          <w:bCs/>
        </w:rPr>
        <w:t>Zavrtanik</w:t>
      </w:r>
      <w:proofErr w:type="spellEnd"/>
      <w:r w:rsidR="00213F7F" w:rsidRPr="0049723D">
        <w:rPr>
          <w:rFonts w:ascii="Book Antiqua" w:hAnsi="Book Antiqua"/>
          <w:b/>
          <w:bCs/>
        </w:rPr>
        <w:t xml:space="preserve"> H</w:t>
      </w:r>
      <w:r w:rsidR="00213F7F" w:rsidRPr="0049723D">
        <w:rPr>
          <w:rFonts w:ascii="Book Antiqua" w:hAnsi="Book Antiqua"/>
        </w:rPr>
        <w:t xml:space="preserve">, </w:t>
      </w:r>
      <w:proofErr w:type="spellStart"/>
      <w:r w:rsidR="00213F7F" w:rsidRPr="0049723D">
        <w:rPr>
          <w:rFonts w:ascii="Book Antiqua" w:hAnsi="Book Antiqua"/>
        </w:rPr>
        <w:t>Tomažič</w:t>
      </w:r>
      <w:proofErr w:type="spellEnd"/>
      <w:r w:rsidR="00213F7F" w:rsidRPr="0049723D">
        <w:rPr>
          <w:rFonts w:ascii="Book Antiqua" w:hAnsi="Book Antiqua"/>
        </w:rPr>
        <w:t xml:space="preserve"> A. Is Surgery in Autoimmune Pancreatitis Always a Failure? </w:t>
      </w:r>
      <w:proofErr w:type="spellStart"/>
      <w:r w:rsidR="00213F7F" w:rsidRPr="0049723D">
        <w:rPr>
          <w:rFonts w:ascii="Book Antiqua" w:hAnsi="Book Antiqua"/>
          <w:i/>
          <w:iCs/>
        </w:rPr>
        <w:t>Medicina</w:t>
      </w:r>
      <w:proofErr w:type="spellEnd"/>
      <w:r w:rsidR="00213F7F" w:rsidRPr="0049723D">
        <w:rPr>
          <w:rFonts w:ascii="Book Antiqua" w:hAnsi="Book Antiqua"/>
          <w:i/>
          <w:iCs/>
        </w:rPr>
        <w:t xml:space="preserve"> (Kaunas)</w:t>
      </w:r>
      <w:r w:rsidR="00213F7F" w:rsidRPr="0049723D">
        <w:rPr>
          <w:rFonts w:ascii="Book Antiqua" w:hAnsi="Book Antiqua"/>
        </w:rPr>
        <w:t xml:space="preserve"> 2023; </w:t>
      </w:r>
      <w:r w:rsidR="00213F7F" w:rsidRPr="0049723D">
        <w:rPr>
          <w:rFonts w:ascii="Book Antiqua" w:hAnsi="Book Antiqua"/>
          <w:b/>
          <w:bCs/>
        </w:rPr>
        <w:t>59</w:t>
      </w:r>
      <w:r w:rsidR="00213F7F" w:rsidRPr="0049723D">
        <w:rPr>
          <w:rFonts w:ascii="Book Antiqua" w:hAnsi="Book Antiqua"/>
        </w:rPr>
        <w:t xml:space="preserve"> [PMID: 36837395 DOI: 10.3390/medicina59020193]</w:t>
      </w:r>
    </w:p>
    <w:p w14:paraId="5E07FCE0" w14:textId="7C8D6564" w:rsidR="00213F7F" w:rsidRPr="0049723D" w:rsidRDefault="007A444F" w:rsidP="0049723D">
      <w:pPr>
        <w:spacing w:line="360" w:lineRule="auto"/>
        <w:jc w:val="both"/>
        <w:rPr>
          <w:rFonts w:ascii="Book Antiqua" w:hAnsi="Book Antiqua"/>
        </w:rPr>
      </w:pPr>
      <w:r w:rsidRPr="0049723D">
        <w:rPr>
          <w:rFonts w:ascii="Book Antiqua" w:hAnsi="Book Antiqua"/>
        </w:rPr>
        <w:t>1</w:t>
      </w:r>
      <w:r w:rsidRPr="0049723D">
        <w:rPr>
          <w:rFonts w:ascii="Book Antiqua" w:hAnsi="Book Antiqua"/>
          <w:lang w:eastAsia="zh-CN"/>
        </w:rPr>
        <w:t>3</w:t>
      </w:r>
      <w:r w:rsidRPr="0049723D">
        <w:rPr>
          <w:rFonts w:ascii="Book Antiqua" w:hAnsi="Book Antiqua"/>
        </w:rPr>
        <w:t xml:space="preserve"> </w:t>
      </w:r>
      <w:r w:rsidR="00213F7F" w:rsidRPr="0049723D">
        <w:rPr>
          <w:rFonts w:ascii="Book Antiqua" w:hAnsi="Book Antiqua"/>
          <w:b/>
          <w:bCs/>
        </w:rPr>
        <w:t>Shimosegawa T</w:t>
      </w:r>
      <w:r w:rsidR="00213F7F" w:rsidRPr="0049723D">
        <w:rPr>
          <w:rFonts w:ascii="Book Antiqua" w:hAnsi="Book Antiqua"/>
        </w:rPr>
        <w:t xml:space="preserve">, Chari ST, </w:t>
      </w:r>
      <w:proofErr w:type="spellStart"/>
      <w:r w:rsidR="00213F7F" w:rsidRPr="0049723D">
        <w:rPr>
          <w:rFonts w:ascii="Book Antiqua" w:hAnsi="Book Antiqua"/>
        </w:rPr>
        <w:t>Frulloni</w:t>
      </w:r>
      <w:proofErr w:type="spellEnd"/>
      <w:r w:rsidR="00213F7F" w:rsidRPr="0049723D">
        <w:rPr>
          <w:rFonts w:ascii="Book Antiqua" w:hAnsi="Book Antiqua"/>
        </w:rPr>
        <w:t xml:space="preserve"> L, </w:t>
      </w:r>
      <w:proofErr w:type="spellStart"/>
      <w:r w:rsidR="00213F7F" w:rsidRPr="0049723D">
        <w:rPr>
          <w:rFonts w:ascii="Book Antiqua" w:hAnsi="Book Antiqua"/>
        </w:rPr>
        <w:t>Kamisawa</w:t>
      </w:r>
      <w:proofErr w:type="spellEnd"/>
      <w:r w:rsidR="00213F7F" w:rsidRPr="0049723D">
        <w:rPr>
          <w:rFonts w:ascii="Book Antiqua" w:hAnsi="Book Antiqua"/>
        </w:rPr>
        <w:t xml:space="preserve"> T, Kawa S, Mino-</w:t>
      </w:r>
      <w:proofErr w:type="spellStart"/>
      <w:r w:rsidR="00213F7F" w:rsidRPr="0049723D">
        <w:rPr>
          <w:rFonts w:ascii="Book Antiqua" w:hAnsi="Book Antiqua"/>
        </w:rPr>
        <w:t>Kenudson</w:t>
      </w:r>
      <w:proofErr w:type="spellEnd"/>
      <w:r w:rsidR="00213F7F" w:rsidRPr="0049723D">
        <w:rPr>
          <w:rFonts w:ascii="Book Antiqua" w:hAnsi="Book Antiqua"/>
        </w:rPr>
        <w:t xml:space="preserve"> M, Kim MH, </w:t>
      </w:r>
      <w:proofErr w:type="spellStart"/>
      <w:r w:rsidR="00213F7F" w:rsidRPr="0049723D">
        <w:rPr>
          <w:rFonts w:ascii="Book Antiqua" w:hAnsi="Book Antiqua"/>
        </w:rPr>
        <w:t>Klöppel</w:t>
      </w:r>
      <w:proofErr w:type="spellEnd"/>
      <w:r w:rsidR="00213F7F" w:rsidRPr="0049723D">
        <w:rPr>
          <w:rFonts w:ascii="Book Antiqua" w:hAnsi="Book Antiqua"/>
        </w:rPr>
        <w:t xml:space="preserve"> G, Lerch MM, </w:t>
      </w:r>
      <w:proofErr w:type="spellStart"/>
      <w:r w:rsidR="00213F7F" w:rsidRPr="0049723D">
        <w:rPr>
          <w:rFonts w:ascii="Book Antiqua" w:hAnsi="Book Antiqua"/>
        </w:rPr>
        <w:t>Löhr</w:t>
      </w:r>
      <w:proofErr w:type="spellEnd"/>
      <w:r w:rsidR="00213F7F" w:rsidRPr="0049723D">
        <w:rPr>
          <w:rFonts w:ascii="Book Antiqua" w:hAnsi="Book Antiqua"/>
        </w:rPr>
        <w:t xml:space="preserve"> M, </w:t>
      </w:r>
      <w:proofErr w:type="spellStart"/>
      <w:r w:rsidR="00213F7F" w:rsidRPr="0049723D">
        <w:rPr>
          <w:rFonts w:ascii="Book Antiqua" w:hAnsi="Book Antiqua"/>
        </w:rPr>
        <w:t>Notohara</w:t>
      </w:r>
      <w:proofErr w:type="spellEnd"/>
      <w:r w:rsidR="00213F7F" w:rsidRPr="0049723D">
        <w:rPr>
          <w:rFonts w:ascii="Book Antiqua" w:hAnsi="Book Antiqua"/>
        </w:rPr>
        <w:t xml:space="preserve"> K, Okazaki K, Schneider A, Zhang L; International Association of Pancreatology. International consensus diagnostic criteria </w:t>
      </w:r>
      <w:r w:rsidR="00213F7F" w:rsidRPr="0049723D">
        <w:rPr>
          <w:rFonts w:ascii="Book Antiqua" w:hAnsi="Book Antiqua"/>
        </w:rPr>
        <w:lastRenderedPageBreak/>
        <w:t xml:space="preserve">for autoimmune pancreatitis: guidelines of the International Association of Pancreatology. </w:t>
      </w:r>
      <w:r w:rsidR="00213F7F" w:rsidRPr="0049723D">
        <w:rPr>
          <w:rFonts w:ascii="Book Antiqua" w:hAnsi="Book Antiqua"/>
          <w:i/>
          <w:iCs/>
        </w:rPr>
        <w:t>Pancreas</w:t>
      </w:r>
      <w:r w:rsidR="00213F7F" w:rsidRPr="0049723D">
        <w:rPr>
          <w:rFonts w:ascii="Book Antiqua" w:hAnsi="Book Antiqua"/>
        </w:rPr>
        <w:t xml:space="preserve"> 2011; </w:t>
      </w:r>
      <w:r w:rsidR="00213F7F" w:rsidRPr="0049723D">
        <w:rPr>
          <w:rFonts w:ascii="Book Antiqua" w:hAnsi="Book Antiqua"/>
          <w:b/>
          <w:bCs/>
        </w:rPr>
        <w:t>40</w:t>
      </w:r>
      <w:r w:rsidR="00213F7F" w:rsidRPr="0049723D">
        <w:rPr>
          <w:rFonts w:ascii="Book Antiqua" w:hAnsi="Book Antiqua"/>
        </w:rPr>
        <w:t>: 352-358 [PMID: 21412117 DOI: 10.1097/MPA.0b013e3182142fd2]</w:t>
      </w:r>
    </w:p>
    <w:p w14:paraId="737CF3C4" w14:textId="5777AC8E" w:rsidR="00213F7F" w:rsidRPr="0049723D" w:rsidRDefault="00213F7F" w:rsidP="0049723D">
      <w:pPr>
        <w:spacing w:line="360" w:lineRule="auto"/>
        <w:jc w:val="both"/>
        <w:rPr>
          <w:rFonts w:ascii="Book Antiqua" w:hAnsi="Book Antiqua"/>
        </w:rPr>
      </w:pPr>
      <w:r w:rsidRPr="0049723D">
        <w:rPr>
          <w:rFonts w:ascii="Book Antiqua" w:hAnsi="Book Antiqua"/>
        </w:rPr>
        <w:t>1</w:t>
      </w:r>
      <w:r w:rsidR="007A444F" w:rsidRPr="0049723D">
        <w:rPr>
          <w:rFonts w:ascii="Book Antiqua" w:hAnsi="Book Antiqua"/>
          <w:lang w:eastAsia="zh-CN"/>
        </w:rPr>
        <w:t>4</w:t>
      </w:r>
      <w:r w:rsidRPr="0049723D">
        <w:rPr>
          <w:rFonts w:ascii="Book Antiqua" w:hAnsi="Book Antiqua"/>
        </w:rPr>
        <w:t xml:space="preserve"> </w:t>
      </w:r>
      <w:r w:rsidRPr="0049723D">
        <w:rPr>
          <w:rFonts w:ascii="Book Antiqua" w:hAnsi="Book Antiqua"/>
          <w:b/>
          <w:bCs/>
        </w:rPr>
        <w:t>Nikolic S</w:t>
      </w:r>
      <w:r w:rsidRPr="0049723D">
        <w:rPr>
          <w:rFonts w:ascii="Book Antiqua" w:hAnsi="Book Antiqua"/>
        </w:rPr>
        <w:t xml:space="preserve">, </w:t>
      </w:r>
      <w:proofErr w:type="spellStart"/>
      <w:r w:rsidRPr="0049723D">
        <w:rPr>
          <w:rFonts w:ascii="Book Antiqua" w:hAnsi="Book Antiqua"/>
        </w:rPr>
        <w:t>Ghorbani</w:t>
      </w:r>
      <w:proofErr w:type="spellEnd"/>
      <w:r w:rsidRPr="0049723D">
        <w:rPr>
          <w:rFonts w:ascii="Book Antiqua" w:hAnsi="Book Antiqua"/>
        </w:rPr>
        <w:t xml:space="preserve"> P, </w:t>
      </w:r>
      <w:proofErr w:type="spellStart"/>
      <w:r w:rsidRPr="0049723D">
        <w:rPr>
          <w:rFonts w:ascii="Book Antiqua" w:hAnsi="Book Antiqua"/>
        </w:rPr>
        <w:t>Pozzi</w:t>
      </w:r>
      <w:proofErr w:type="spellEnd"/>
      <w:r w:rsidRPr="0049723D">
        <w:rPr>
          <w:rFonts w:ascii="Book Antiqua" w:hAnsi="Book Antiqua"/>
        </w:rPr>
        <w:t xml:space="preserve"> </w:t>
      </w:r>
      <w:proofErr w:type="spellStart"/>
      <w:r w:rsidRPr="0049723D">
        <w:rPr>
          <w:rFonts w:ascii="Book Antiqua" w:hAnsi="Book Antiqua"/>
        </w:rPr>
        <w:t>Mucelli</w:t>
      </w:r>
      <w:proofErr w:type="spellEnd"/>
      <w:r w:rsidRPr="0049723D">
        <w:rPr>
          <w:rFonts w:ascii="Book Antiqua" w:hAnsi="Book Antiqua"/>
        </w:rPr>
        <w:t xml:space="preserve"> R, Ghazi S, </w:t>
      </w:r>
      <w:proofErr w:type="spellStart"/>
      <w:r w:rsidRPr="0049723D">
        <w:rPr>
          <w:rFonts w:ascii="Book Antiqua" w:hAnsi="Book Antiqua"/>
        </w:rPr>
        <w:t>Baldaque</w:t>
      </w:r>
      <w:proofErr w:type="spellEnd"/>
      <w:r w:rsidRPr="0049723D">
        <w:rPr>
          <w:rFonts w:ascii="Book Antiqua" w:hAnsi="Book Antiqua"/>
        </w:rPr>
        <w:t xml:space="preserve">-Silva F, Del </w:t>
      </w:r>
      <w:proofErr w:type="spellStart"/>
      <w:r w:rsidRPr="0049723D">
        <w:rPr>
          <w:rFonts w:ascii="Book Antiqua" w:hAnsi="Book Antiqua"/>
        </w:rPr>
        <w:t>Chiaro</w:t>
      </w:r>
      <w:proofErr w:type="spellEnd"/>
      <w:r w:rsidRPr="0049723D">
        <w:rPr>
          <w:rFonts w:ascii="Book Antiqua" w:hAnsi="Book Antiqua"/>
        </w:rPr>
        <w:t xml:space="preserve"> M, </w:t>
      </w:r>
      <w:proofErr w:type="spellStart"/>
      <w:r w:rsidRPr="0049723D">
        <w:rPr>
          <w:rFonts w:ascii="Book Antiqua" w:hAnsi="Book Antiqua"/>
        </w:rPr>
        <w:t>Sparrelid</w:t>
      </w:r>
      <w:proofErr w:type="spellEnd"/>
      <w:r w:rsidRPr="0049723D">
        <w:rPr>
          <w:rFonts w:ascii="Book Antiqua" w:hAnsi="Book Antiqua"/>
        </w:rPr>
        <w:t xml:space="preserve"> E, Verbeke CS, </w:t>
      </w:r>
      <w:proofErr w:type="spellStart"/>
      <w:r w:rsidRPr="0049723D">
        <w:rPr>
          <w:rFonts w:ascii="Book Antiqua" w:hAnsi="Book Antiqua"/>
        </w:rPr>
        <w:t>Löhr</w:t>
      </w:r>
      <w:proofErr w:type="spellEnd"/>
      <w:r w:rsidRPr="0049723D">
        <w:rPr>
          <w:rFonts w:ascii="Book Antiqua" w:hAnsi="Book Antiqua"/>
        </w:rPr>
        <w:t xml:space="preserve"> JM, </w:t>
      </w:r>
      <w:proofErr w:type="spellStart"/>
      <w:r w:rsidRPr="0049723D">
        <w:rPr>
          <w:rFonts w:ascii="Book Antiqua" w:hAnsi="Book Antiqua"/>
        </w:rPr>
        <w:t>Vujasinovic</w:t>
      </w:r>
      <w:proofErr w:type="spellEnd"/>
      <w:r w:rsidRPr="0049723D">
        <w:rPr>
          <w:rFonts w:ascii="Book Antiqua" w:hAnsi="Book Antiqua"/>
        </w:rPr>
        <w:t xml:space="preserve"> M. Surgery in Autoimmune Pancreatitis. </w:t>
      </w:r>
      <w:r w:rsidRPr="0049723D">
        <w:rPr>
          <w:rFonts w:ascii="Book Antiqua" w:hAnsi="Book Antiqua"/>
          <w:i/>
          <w:iCs/>
        </w:rPr>
        <w:t>Dig Surg</w:t>
      </w:r>
      <w:r w:rsidRPr="0049723D">
        <w:rPr>
          <w:rFonts w:ascii="Book Antiqua" w:hAnsi="Book Antiqua"/>
        </w:rPr>
        <w:t xml:space="preserve"> 2022; </w:t>
      </w:r>
      <w:r w:rsidRPr="0049723D">
        <w:rPr>
          <w:rFonts w:ascii="Book Antiqua" w:hAnsi="Book Antiqua"/>
          <w:b/>
          <w:bCs/>
        </w:rPr>
        <w:t>39</w:t>
      </w:r>
      <w:r w:rsidRPr="0049723D">
        <w:rPr>
          <w:rFonts w:ascii="Book Antiqua" w:hAnsi="Book Antiqua"/>
        </w:rPr>
        <w:t>: 32-41 [PMID: 34915509 DOI: 10.1159/000521490]</w:t>
      </w:r>
    </w:p>
    <w:p w14:paraId="1BA0909B" w14:textId="2523ADE9" w:rsidR="00213F7F" w:rsidRPr="0049723D" w:rsidRDefault="00213F7F" w:rsidP="0049723D">
      <w:pPr>
        <w:spacing w:line="360" w:lineRule="auto"/>
        <w:jc w:val="both"/>
        <w:rPr>
          <w:rFonts w:ascii="Book Antiqua" w:hAnsi="Book Antiqua"/>
        </w:rPr>
      </w:pPr>
      <w:r w:rsidRPr="0049723D">
        <w:rPr>
          <w:rFonts w:ascii="Book Antiqua" w:hAnsi="Book Antiqua"/>
        </w:rPr>
        <w:t>1</w:t>
      </w:r>
      <w:r w:rsidR="007A444F" w:rsidRPr="0049723D">
        <w:rPr>
          <w:rFonts w:ascii="Book Antiqua" w:hAnsi="Book Antiqua"/>
          <w:lang w:eastAsia="zh-CN"/>
        </w:rPr>
        <w:t>5</w:t>
      </w:r>
      <w:r w:rsidRPr="0049723D">
        <w:rPr>
          <w:rFonts w:ascii="Book Antiqua" w:hAnsi="Book Antiqua"/>
        </w:rPr>
        <w:t xml:space="preserve"> </w:t>
      </w:r>
      <w:proofErr w:type="spellStart"/>
      <w:r w:rsidRPr="0049723D">
        <w:rPr>
          <w:rFonts w:ascii="Book Antiqua" w:hAnsi="Book Antiqua"/>
          <w:b/>
          <w:bCs/>
        </w:rPr>
        <w:t>Asbun</w:t>
      </w:r>
      <w:proofErr w:type="spellEnd"/>
      <w:r w:rsidRPr="0049723D">
        <w:rPr>
          <w:rFonts w:ascii="Book Antiqua" w:hAnsi="Book Antiqua"/>
          <w:b/>
          <w:bCs/>
        </w:rPr>
        <w:t xml:space="preserve"> HJ</w:t>
      </w:r>
      <w:r w:rsidRPr="0049723D">
        <w:rPr>
          <w:rFonts w:ascii="Book Antiqua" w:hAnsi="Book Antiqua"/>
        </w:rPr>
        <w:t xml:space="preserve">, Conlon K, Fernandez-Cruz L, Friess H, Shrikhande SV, Adham M, Bassi C, Bockhorn M, </w:t>
      </w:r>
      <w:proofErr w:type="spellStart"/>
      <w:r w:rsidRPr="0049723D">
        <w:rPr>
          <w:rFonts w:ascii="Book Antiqua" w:hAnsi="Book Antiqua"/>
        </w:rPr>
        <w:t>Büchler</w:t>
      </w:r>
      <w:proofErr w:type="spellEnd"/>
      <w:r w:rsidRPr="0049723D">
        <w:rPr>
          <w:rFonts w:ascii="Book Antiqua" w:hAnsi="Book Antiqua"/>
        </w:rPr>
        <w:t xml:space="preserve"> M, Charnley RM, </w:t>
      </w:r>
      <w:proofErr w:type="spellStart"/>
      <w:r w:rsidRPr="0049723D">
        <w:rPr>
          <w:rFonts w:ascii="Book Antiqua" w:hAnsi="Book Antiqua"/>
        </w:rPr>
        <w:t>Dervenis</w:t>
      </w:r>
      <w:proofErr w:type="spellEnd"/>
      <w:r w:rsidRPr="0049723D">
        <w:rPr>
          <w:rFonts w:ascii="Book Antiqua" w:hAnsi="Book Antiqua"/>
        </w:rPr>
        <w:t xml:space="preserve"> C, </w:t>
      </w:r>
      <w:proofErr w:type="spellStart"/>
      <w:r w:rsidRPr="0049723D">
        <w:rPr>
          <w:rFonts w:ascii="Book Antiqua" w:hAnsi="Book Antiqua"/>
        </w:rPr>
        <w:t>Fingerhutt</w:t>
      </w:r>
      <w:proofErr w:type="spellEnd"/>
      <w:r w:rsidRPr="0049723D">
        <w:rPr>
          <w:rFonts w:ascii="Book Antiqua" w:hAnsi="Book Antiqua"/>
        </w:rPr>
        <w:t xml:space="preserve"> A, </w:t>
      </w:r>
      <w:proofErr w:type="spellStart"/>
      <w:r w:rsidRPr="0049723D">
        <w:rPr>
          <w:rFonts w:ascii="Book Antiqua" w:hAnsi="Book Antiqua"/>
        </w:rPr>
        <w:t>Gouma</w:t>
      </w:r>
      <w:proofErr w:type="spellEnd"/>
      <w:r w:rsidRPr="0049723D">
        <w:rPr>
          <w:rFonts w:ascii="Book Antiqua" w:hAnsi="Book Antiqua"/>
        </w:rPr>
        <w:t xml:space="preserve"> DJ, Hartwig W, Imrie C, </w:t>
      </w:r>
      <w:proofErr w:type="spellStart"/>
      <w:r w:rsidRPr="0049723D">
        <w:rPr>
          <w:rFonts w:ascii="Book Antiqua" w:hAnsi="Book Antiqua"/>
        </w:rPr>
        <w:t>Izbicki</w:t>
      </w:r>
      <w:proofErr w:type="spellEnd"/>
      <w:r w:rsidRPr="0049723D">
        <w:rPr>
          <w:rFonts w:ascii="Book Antiqua" w:hAnsi="Book Antiqua"/>
        </w:rPr>
        <w:t xml:space="preserve"> JR, </w:t>
      </w:r>
      <w:proofErr w:type="spellStart"/>
      <w:r w:rsidRPr="0049723D">
        <w:rPr>
          <w:rFonts w:ascii="Book Antiqua" w:hAnsi="Book Antiqua"/>
        </w:rPr>
        <w:t>Lillemoe</w:t>
      </w:r>
      <w:proofErr w:type="spellEnd"/>
      <w:r w:rsidRPr="0049723D">
        <w:rPr>
          <w:rFonts w:ascii="Book Antiqua" w:hAnsi="Book Antiqua"/>
        </w:rPr>
        <w:t xml:space="preserve"> KD, Milicevic M, </w:t>
      </w:r>
      <w:proofErr w:type="spellStart"/>
      <w:r w:rsidRPr="0049723D">
        <w:rPr>
          <w:rFonts w:ascii="Book Antiqua" w:hAnsi="Book Antiqua"/>
        </w:rPr>
        <w:t>Montorsi</w:t>
      </w:r>
      <w:proofErr w:type="spellEnd"/>
      <w:r w:rsidRPr="0049723D">
        <w:rPr>
          <w:rFonts w:ascii="Book Antiqua" w:hAnsi="Book Antiqua"/>
        </w:rPr>
        <w:t xml:space="preserve"> M, </w:t>
      </w:r>
      <w:proofErr w:type="spellStart"/>
      <w:r w:rsidRPr="0049723D">
        <w:rPr>
          <w:rFonts w:ascii="Book Antiqua" w:hAnsi="Book Antiqua"/>
        </w:rPr>
        <w:t>Neoptolemos</w:t>
      </w:r>
      <w:proofErr w:type="spellEnd"/>
      <w:r w:rsidRPr="0049723D">
        <w:rPr>
          <w:rFonts w:ascii="Book Antiqua" w:hAnsi="Book Antiqua"/>
        </w:rPr>
        <w:t xml:space="preserve"> JP, Sandberg AA, Sarr M, Vollmer C, Yeo CJ, Traverso LW; International Study Group of Pancreatic Surgery. When to perform a pancreatoduodenectomy in the absence of positive histology? A consensus statement by the International Study Group of Pancreatic Surgery. </w:t>
      </w:r>
      <w:r w:rsidRPr="0049723D">
        <w:rPr>
          <w:rFonts w:ascii="Book Antiqua" w:hAnsi="Book Antiqua"/>
          <w:i/>
          <w:iCs/>
        </w:rPr>
        <w:t>Surgery</w:t>
      </w:r>
      <w:r w:rsidRPr="0049723D">
        <w:rPr>
          <w:rFonts w:ascii="Book Antiqua" w:hAnsi="Book Antiqua"/>
        </w:rPr>
        <w:t xml:space="preserve"> 2014; </w:t>
      </w:r>
      <w:r w:rsidRPr="0049723D">
        <w:rPr>
          <w:rFonts w:ascii="Book Antiqua" w:hAnsi="Book Antiqua"/>
          <w:b/>
          <w:bCs/>
        </w:rPr>
        <w:t>155</w:t>
      </w:r>
      <w:r w:rsidRPr="0049723D">
        <w:rPr>
          <w:rFonts w:ascii="Book Antiqua" w:hAnsi="Book Antiqua"/>
        </w:rPr>
        <w:t>: 887-892 [PMID: 24661765 DOI: 10.1016/j.surg.2013.12.032]</w:t>
      </w:r>
    </w:p>
    <w:p w14:paraId="79D83B15" w14:textId="64D393D1" w:rsidR="00213F7F" w:rsidRPr="0049723D" w:rsidRDefault="00213F7F" w:rsidP="0049723D">
      <w:pPr>
        <w:spacing w:line="360" w:lineRule="auto"/>
        <w:jc w:val="both"/>
        <w:rPr>
          <w:rFonts w:ascii="Book Antiqua" w:hAnsi="Book Antiqua"/>
        </w:rPr>
      </w:pPr>
      <w:r w:rsidRPr="0049723D">
        <w:rPr>
          <w:rFonts w:ascii="Book Antiqua" w:hAnsi="Book Antiqua"/>
        </w:rPr>
        <w:t>1</w:t>
      </w:r>
      <w:r w:rsidR="007A444F" w:rsidRPr="0049723D">
        <w:rPr>
          <w:rFonts w:ascii="Book Antiqua" w:hAnsi="Book Antiqua"/>
          <w:lang w:eastAsia="zh-CN"/>
        </w:rPr>
        <w:t>6</w:t>
      </w:r>
      <w:r w:rsidRPr="0049723D">
        <w:rPr>
          <w:rFonts w:ascii="Book Antiqua" w:hAnsi="Book Antiqua"/>
        </w:rPr>
        <w:t xml:space="preserve"> </w:t>
      </w:r>
      <w:r w:rsidRPr="0049723D">
        <w:rPr>
          <w:rFonts w:ascii="Book Antiqua" w:hAnsi="Book Antiqua"/>
          <w:b/>
          <w:bCs/>
        </w:rPr>
        <w:t>Javed AA</w:t>
      </w:r>
      <w:r w:rsidRPr="0049723D">
        <w:rPr>
          <w:rFonts w:ascii="Book Antiqua" w:hAnsi="Book Antiqua"/>
        </w:rPr>
        <w:t xml:space="preserve">, Wright MJ, Ding D, Javed ZN, Faghih M, Rozich NS, Fishman EK, Burns WR, Cameron JL, Weiss MJ, He J, Singh VK, Wolfgang CL, Burkhart RA. Autoimmune Pancreatitis: A Critical Analysis of the Surgical Experience in an Era of Modern Diagnostics. </w:t>
      </w:r>
      <w:r w:rsidRPr="0049723D">
        <w:rPr>
          <w:rFonts w:ascii="Book Antiqua" w:hAnsi="Book Antiqua"/>
          <w:i/>
          <w:iCs/>
        </w:rPr>
        <w:t>Pancreas</w:t>
      </w:r>
      <w:r w:rsidRPr="0049723D">
        <w:rPr>
          <w:rFonts w:ascii="Book Antiqua" w:hAnsi="Book Antiqua"/>
        </w:rPr>
        <w:t xml:space="preserve"> 2021; </w:t>
      </w:r>
      <w:r w:rsidRPr="0049723D">
        <w:rPr>
          <w:rFonts w:ascii="Book Antiqua" w:hAnsi="Book Antiqua"/>
          <w:b/>
          <w:bCs/>
        </w:rPr>
        <w:t>50</w:t>
      </w:r>
      <w:r w:rsidRPr="0049723D">
        <w:rPr>
          <w:rFonts w:ascii="Book Antiqua" w:hAnsi="Book Antiqua"/>
        </w:rPr>
        <w:t>: 556-563 [PMID: 33939669 DOI: 10.1097/MPA.0000000000001812]</w:t>
      </w:r>
    </w:p>
    <w:p w14:paraId="775F9E58" w14:textId="23DAA067" w:rsidR="00213F7F" w:rsidRPr="0049723D" w:rsidRDefault="00213F7F" w:rsidP="0049723D">
      <w:pPr>
        <w:spacing w:line="360" w:lineRule="auto"/>
        <w:jc w:val="both"/>
        <w:rPr>
          <w:rFonts w:ascii="Book Antiqua" w:hAnsi="Book Antiqua"/>
        </w:rPr>
      </w:pPr>
      <w:r w:rsidRPr="0049723D">
        <w:rPr>
          <w:rFonts w:ascii="Book Antiqua" w:hAnsi="Book Antiqua"/>
        </w:rPr>
        <w:t>1</w:t>
      </w:r>
      <w:r w:rsidR="007A444F" w:rsidRPr="0049723D">
        <w:rPr>
          <w:rFonts w:ascii="Book Antiqua" w:hAnsi="Book Antiqua"/>
          <w:lang w:eastAsia="zh-CN"/>
        </w:rPr>
        <w:t>7</w:t>
      </w:r>
      <w:r w:rsidRPr="0049723D">
        <w:rPr>
          <w:rFonts w:ascii="Book Antiqua" w:hAnsi="Book Antiqua"/>
        </w:rPr>
        <w:t xml:space="preserve"> </w:t>
      </w:r>
      <w:proofErr w:type="spellStart"/>
      <w:r w:rsidRPr="0049723D">
        <w:rPr>
          <w:rFonts w:ascii="Book Antiqua" w:hAnsi="Book Antiqua"/>
          <w:b/>
          <w:bCs/>
        </w:rPr>
        <w:t>Mauriello</w:t>
      </w:r>
      <w:proofErr w:type="spellEnd"/>
      <w:r w:rsidRPr="0049723D">
        <w:rPr>
          <w:rFonts w:ascii="Book Antiqua" w:hAnsi="Book Antiqua"/>
          <w:b/>
          <w:bCs/>
        </w:rPr>
        <w:t xml:space="preserve"> C</w:t>
      </w:r>
      <w:r w:rsidRPr="0049723D">
        <w:rPr>
          <w:rFonts w:ascii="Book Antiqua" w:hAnsi="Book Antiqua"/>
        </w:rPr>
        <w:t xml:space="preserve">, </w:t>
      </w:r>
      <w:proofErr w:type="spellStart"/>
      <w:r w:rsidRPr="0049723D">
        <w:rPr>
          <w:rFonts w:ascii="Book Antiqua" w:hAnsi="Book Antiqua"/>
        </w:rPr>
        <w:t>Polistena</w:t>
      </w:r>
      <w:proofErr w:type="spellEnd"/>
      <w:r w:rsidRPr="0049723D">
        <w:rPr>
          <w:rFonts w:ascii="Book Antiqua" w:hAnsi="Book Antiqua"/>
        </w:rPr>
        <w:t xml:space="preserve"> A, Gambardella C, Tartaglia E, </w:t>
      </w:r>
      <w:proofErr w:type="spellStart"/>
      <w:r w:rsidRPr="0049723D">
        <w:rPr>
          <w:rFonts w:ascii="Book Antiqua" w:hAnsi="Book Antiqua"/>
        </w:rPr>
        <w:t>Orditura</w:t>
      </w:r>
      <w:proofErr w:type="spellEnd"/>
      <w:r w:rsidRPr="0049723D">
        <w:rPr>
          <w:rFonts w:ascii="Book Antiqua" w:hAnsi="Book Antiqua"/>
        </w:rPr>
        <w:t xml:space="preserve"> M, De Vita F, Santini L, Avenia N, Conzo G. Pancreatic stump closure after pancreatoduodenectomy in elderly patients: a retrospective clinical study. </w:t>
      </w:r>
      <w:r w:rsidRPr="0049723D">
        <w:rPr>
          <w:rFonts w:ascii="Book Antiqua" w:hAnsi="Book Antiqua"/>
          <w:i/>
          <w:iCs/>
        </w:rPr>
        <w:t>Aging Clin Exp Res</w:t>
      </w:r>
      <w:r w:rsidRPr="0049723D">
        <w:rPr>
          <w:rFonts w:ascii="Book Antiqua" w:hAnsi="Book Antiqua"/>
        </w:rPr>
        <w:t xml:space="preserve"> 2017; </w:t>
      </w:r>
      <w:r w:rsidRPr="0049723D">
        <w:rPr>
          <w:rFonts w:ascii="Book Antiqua" w:hAnsi="Book Antiqua"/>
          <w:b/>
          <w:bCs/>
        </w:rPr>
        <w:t>29</w:t>
      </w:r>
      <w:r w:rsidRPr="0049723D">
        <w:rPr>
          <w:rFonts w:ascii="Book Antiqua" w:hAnsi="Book Antiqua"/>
        </w:rPr>
        <w:t>: 35-40 [PMID: 27837458 DOI: 10.1007/s40520-016-0657-8]</w:t>
      </w:r>
    </w:p>
    <w:p w14:paraId="2A4A90C7" w14:textId="15486357" w:rsidR="00213F7F" w:rsidRPr="0049723D" w:rsidRDefault="00213F7F" w:rsidP="0049723D">
      <w:pPr>
        <w:spacing w:line="360" w:lineRule="auto"/>
        <w:jc w:val="both"/>
        <w:rPr>
          <w:rFonts w:ascii="Book Antiqua" w:hAnsi="Book Antiqua"/>
        </w:rPr>
      </w:pPr>
      <w:r w:rsidRPr="0049723D">
        <w:rPr>
          <w:rFonts w:ascii="Book Antiqua" w:hAnsi="Book Antiqua"/>
        </w:rPr>
        <w:t>1</w:t>
      </w:r>
      <w:r w:rsidR="007A444F" w:rsidRPr="0049723D">
        <w:rPr>
          <w:rFonts w:ascii="Book Antiqua" w:hAnsi="Book Antiqua"/>
          <w:lang w:eastAsia="zh-CN"/>
        </w:rPr>
        <w:t>8</w:t>
      </w:r>
      <w:r w:rsidRPr="0049723D">
        <w:rPr>
          <w:rFonts w:ascii="Book Antiqua" w:hAnsi="Book Antiqua"/>
        </w:rPr>
        <w:t xml:space="preserve"> </w:t>
      </w:r>
      <w:proofErr w:type="spellStart"/>
      <w:r w:rsidRPr="0049723D">
        <w:rPr>
          <w:rFonts w:ascii="Book Antiqua" w:hAnsi="Book Antiqua"/>
          <w:b/>
          <w:bCs/>
        </w:rPr>
        <w:t>Ikeura</w:t>
      </w:r>
      <w:proofErr w:type="spellEnd"/>
      <w:r w:rsidRPr="0049723D">
        <w:rPr>
          <w:rFonts w:ascii="Book Antiqua" w:hAnsi="Book Antiqua"/>
          <w:b/>
          <w:bCs/>
        </w:rPr>
        <w:t xml:space="preserve"> T</w:t>
      </w:r>
      <w:r w:rsidRPr="0049723D">
        <w:rPr>
          <w:rFonts w:ascii="Book Antiqua" w:hAnsi="Book Antiqua"/>
        </w:rPr>
        <w:t xml:space="preserve">, </w:t>
      </w:r>
      <w:proofErr w:type="spellStart"/>
      <w:r w:rsidRPr="0049723D">
        <w:rPr>
          <w:rFonts w:ascii="Book Antiqua" w:hAnsi="Book Antiqua"/>
        </w:rPr>
        <w:t>Detlefsen</w:t>
      </w:r>
      <w:proofErr w:type="spellEnd"/>
      <w:r w:rsidRPr="0049723D">
        <w:rPr>
          <w:rFonts w:ascii="Book Antiqua" w:hAnsi="Book Antiqua"/>
        </w:rPr>
        <w:t xml:space="preserve"> S, Zamboni G, Manfredi R, Negrelli R, Amodio A, Vitali F, </w:t>
      </w:r>
      <w:proofErr w:type="spellStart"/>
      <w:r w:rsidRPr="0049723D">
        <w:rPr>
          <w:rFonts w:ascii="Book Antiqua" w:hAnsi="Book Antiqua"/>
        </w:rPr>
        <w:t>Gabbrielli</w:t>
      </w:r>
      <w:proofErr w:type="spellEnd"/>
      <w:r w:rsidRPr="0049723D">
        <w:rPr>
          <w:rFonts w:ascii="Book Antiqua" w:hAnsi="Book Antiqua"/>
        </w:rPr>
        <w:t xml:space="preserve"> A, </w:t>
      </w:r>
      <w:proofErr w:type="spellStart"/>
      <w:r w:rsidRPr="0049723D">
        <w:rPr>
          <w:rFonts w:ascii="Book Antiqua" w:hAnsi="Book Antiqua"/>
        </w:rPr>
        <w:t>Benini</w:t>
      </w:r>
      <w:proofErr w:type="spellEnd"/>
      <w:r w:rsidRPr="0049723D">
        <w:rPr>
          <w:rFonts w:ascii="Book Antiqua" w:hAnsi="Book Antiqua"/>
        </w:rPr>
        <w:t xml:space="preserve"> L, </w:t>
      </w:r>
      <w:proofErr w:type="spellStart"/>
      <w:r w:rsidRPr="0049723D">
        <w:rPr>
          <w:rFonts w:ascii="Book Antiqua" w:hAnsi="Book Antiqua"/>
        </w:rPr>
        <w:t>Klöppel</w:t>
      </w:r>
      <w:proofErr w:type="spellEnd"/>
      <w:r w:rsidRPr="0049723D">
        <w:rPr>
          <w:rFonts w:ascii="Book Antiqua" w:hAnsi="Book Antiqua"/>
        </w:rPr>
        <w:t xml:space="preserve"> G, Okazaki K, </w:t>
      </w:r>
      <w:proofErr w:type="spellStart"/>
      <w:r w:rsidRPr="0049723D">
        <w:rPr>
          <w:rFonts w:ascii="Book Antiqua" w:hAnsi="Book Antiqua"/>
        </w:rPr>
        <w:t>Vantini</w:t>
      </w:r>
      <w:proofErr w:type="spellEnd"/>
      <w:r w:rsidRPr="0049723D">
        <w:rPr>
          <w:rFonts w:ascii="Book Antiqua" w:hAnsi="Book Antiqua"/>
        </w:rPr>
        <w:t xml:space="preserve"> I, </w:t>
      </w:r>
      <w:proofErr w:type="spellStart"/>
      <w:r w:rsidRPr="0049723D">
        <w:rPr>
          <w:rFonts w:ascii="Book Antiqua" w:hAnsi="Book Antiqua"/>
        </w:rPr>
        <w:t>Frulloni</w:t>
      </w:r>
      <w:proofErr w:type="spellEnd"/>
      <w:r w:rsidRPr="0049723D">
        <w:rPr>
          <w:rFonts w:ascii="Book Antiqua" w:hAnsi="Book Antiqua"/>
        </w:rPr>
        <w:t xml:space="preserve"> L. Retrospective comparison between preoperative diagnosis by International Consensus Diagnostic Criteria and histological diagnosis in patients with focal autoimmune pancreatitis who underwent surgery with suspicion of cancer. </w:t>
      </w:r>
      <w:r w:rsidRPr="0049723D">
        <w:rPr>
          <w:rFonts w:ascii="Book Antiqua" w:hAnsi="Book Antiqua"/>
          <w:i/>
          <w:iCs/>
        </w:rPr>
        <w:t>Pancreas</w:t>
      </w:r>
      <w:r w:rsidRPr="0049723D">
        <w:rPr>
          <w:rFonts w:ascii="Book Antiqua" w:hAnsi="Book Antiqua"/>
        </w:rPr>
        <w:t xml:space="preserve"> 2014; </w:t>
      </w:r>
      <w:r w:rsidRPr="0049723D">
        <w:rPr>
          <w:rFonts w:ascii="Book Antiqua" w:hAnsi="Book Antiqua"/>
          <w:b/>
          <w:bCs/>
        </w:rPr>
        <w:t>43</w:t>
      </w:r>
      <w:r w:rsidRPr="0049723D">
        <w:rPr>
          <w:rFonts w:ascii="Book Antiqua" w:hAnsi="Book Antiqua"/>
        </w:rPr>
        <w:t>: 698-703 [PMID: 24681878 DOI: 10.1097/MPA.0000000000000114]</w:t>
      </w:r>
    </w:p>
    <w:p w14:paraId="09A0F10C" w14:textId="1517C4DE" w:rsidR="00213F7F" w:rsidRPr="0049723D" w:rsidRDefault="00213F7F" w:rsidP="0049723D">
      <w:pPr>
        <w:spacing w:line="360" w:lineRule="auto"/>
        <w:jc w:val="both"/>
        <w:rPr>
          <w:rFonts w:ascii="Book Antiqua" w:hAnsi="Book Antiqua"/>
        </w:rPr>
      </w:pPr>
      <w:r w:rsidRPr="0049723D">
        <w:rPr>
          <w:rFonts w:ascii="Book Antiqua" w:hAnsi="Book Antiqua"/>
        </w:rPr>
        <w:t>1</w:t>
      </w:r>
      <w:r w:rsidR="007A444F" w:rsidRPr="0049723D">
        <w:rPr>
          <w:rFonts w:ascii="Book Antiqua" w:hAnsi="Book Antiqua"/>
          <w:lang w:eastAsia="zh-CN"/>
        </w:rPr>
        <w:t>9</w:t>
      </w:r>
      <w:r w:rsidRPr="0049723D">
        <w:rPr>
          <w:rFonts w:ascii="Book Antiqua" w:hAnsi="Book Antiqua"/>
        </w:rPr>
        <w:t xml:space="preserve"> </w:t>
      </w:r>
      <w:r w:rsidRPr="0049723D">
        <w:rPr>
          <w:rFonts w:ascii="Book Antiqua" w:hAnsi="Book Antiqua"/>
          <w:b/>
          <w:bCs/>
        </w:rPr>
        <w:t>Culver EL</w:t>
      </w:r>
      <w:r w:rsidRPr="0049723D">
        <w:rPr>
          <w:rFonts w:ascii="Book Antiqua" w:hAnsi="Book Antiqua"/>
        </w:rPr>
        <w:t xml:space="preserve">, Sadler R, Simpson D, Cargill T, Makuch M, Bateman AC, Ellis AJ, Collier J, Chapman RW, </w:t>
      </w:r>
      <w:proofErr w:type="spellStart"/>
      <w:r w:rsidRPr="0049723D">
        <w:rPr>
          <w:rFonts w:ascii="Book Antiqua" w:hAnsi="Book Antiqua"/>
        </w:rPr>
        <w:t>Klenerman</w:t>
      </w:r>
      <w:proofErr w:type="spellEnd"/>
      <w:r w:rsidRPr="0049723D">
        <w:rPr>
          <w:rFonts w:ascii="Book Antiqua" w:hAnsi="Book Antiqua"/>
        </w:rPr>
        <w:t xml:space="preserve"> P, Barnes E, Ferry B. Elevated Serum IgG4 Levels in </w:t>
      </w:r>
      <w:r w:rsidRPr="0049723D">
        <w:rPr>
          <w:rFonts w:ascii="Book Antiqua" w:hAnsi="Book Antiqua"/>
        </w:rPr>
        <w:lastRenderedPageBreak/>
        <w:t xml:space="preserve">Diagnosis, Treatment Response, Organ Involvement, and Relapse in a Prospective IgG4-Related Disease UK Cohort. </w:t>
      </w:r>
      <w:r w:rsidRPr="0049723D">
        <w:rPr>
          <w:rFonts w:ascii="Book Antiqua" w:hAnsi="Book Antiqua"/>
          <w:i/>
          <w:iCs/>
        </w:rPr>
        <w:t>Am J Gastroenterol</w:t>
      </w:r>
      <w:r w:rsidRPr="0049723D">
        <w:rPr>
          <w:rFonts w:ascii="Book Antiqua" w:hAnsi="Book Antiqua"/>
        </w:rPr>
        <w:t xml:space="preserve"> 2016; </w:t>
      </w:r>
      <w:r w:rsidRPr="0049723D">
        <w:rPr>
          <w:rFonts w:ascii="Book Antiqua" w:hAnsi="Book Antiqua"/>
          <w:b/>
          <w:bCs/>
        </w:rPr>
        <w:t>111</w:t>
      </w:r>
      <w:r w:rsidRPr="0049723D">
        <w:rPr>
          <w:rFonts w:ascii="Book Antiqua" w:hAnsi="Book Antiqua"/>
        </w:rPr>
        <w:t>: 733-743 [PMID: 27091321 DOI: 10.1038/ajg.2016.40]</w:t>
      </w:r>
    </w:p>
    <w:bookmarkEnd w:id="1502"/>
    <w:bookmarkEnd w:id="1503"/>
    <w:p w14:paraId="3DEFEE3A" w14:textId="77777777" w:rsidR="00A77B3E" w:rsidRPr="0049723D" w:rsidRDefault="00A77B3E" w:rsidP="0049723D">
      <w:pPr>
        <w:spacing w:line="360" w:lineRule="auto"/>
        <w:jc w:val="both"/>
        <w:rPr>
          <w:rFonts w:ascii="Book Antiqua" w:hAnsi="Book Antiqua"/>
        </w:rPr>
        <w:sectPr w:rsidR="00A77B3E" w:rsidRPr="0049723D" w:rsidSect="000A35E7">
          <w:pgSz w:w="12240" w:h="15840"/>
          <w:pgMar w:top="1440" w:right="1440" w:bottom="1440" w:left="1440" w:header="720" w:footer="720" w:gutter="0"/>
          <w:cols w:space="720"/>
          <w:docGrid w:linePitch="360"/>
        </w:sectPr>
      </w:pPr>
    </w:p>
    <w:p w14:paraId="38930F12"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lastRenderedPageBreak/>
        <w:t>Footnotes</w:t>
      </w:r>
    </w:p>
    <w:p w14:paraId="7CB603DF" w14:textId="2A6B07D1" w:rsidR="00A77B3E" w:rsidRPr="0049723D" w:rsidRDefault="00000000" w:rsidP="0049723D">
      <w:pPr>
        <w:spacing w:line="360" w:lineRule="auto"/>
        <w:jc w:val="both"/>
        <w:rPr>
          <w:rFonts w:ascii="Book Antiqua" w:hAnsi="Book Antiqua" w:cs="Tahoma"/>
          <w:bCs/>
          <w:color w:val="000000" w:themeColor="text1"/>
          <w:lang w:val="en-GB" w:eastAsia="zh-CN"/>
        </w:rPr>
      </w:pPr>
      <w:r w:rsidRPr="0049723D">
        <w:rPr>
          <w:rFonts w:ascii="Book Antiqua" w:eastAsia="Book Antiqua" w:hAnsi="Book Antiqua" w:cs="Book Antiqua"/>
          <w:b/>
          <w:bCs/>
        </w:rPr>
        <w:t xml:space="preserve">Conflict-of-interest statement: </w:t>
      </w:r>
      <w:bookmarkStart w:id="1505" w:name="OLE_LINK2401"/>
      <w:r w:rsidR="00213F7F" w:rsidRPr="0049723D">
        <w:rPr>
          <w:rFonts w:ascii="Book Antiqua" w:hAnsi="Book Antiqua" w:cs="Tahoma"/>
          <w:bCs/>
          <w:color w:val="000000" w:themeColor="text1"/>
          <w:lang w:val="en-GB"/>
        </w:rPr>
        <w:t>All the authors report no relevant conflicts of interest for this article.</w:t>
      </w:r>
      <w:bookmarkEnd w:id="1505"/>
    </w:p>
    <w:p w14:paraId="6DBF7626" w14:textId="77777777" w:rsidR="00A77B3E" w:rsidRPr="0049723D" w:rsidRDefault="00A77B3E" w:rsidP="0049723D">
      <w:pPr>
        <w:spacing w:line="360" w:lineRule="auto"/>
        <w:jc w:val="both"/>
        <w:rPr>
          <w:rFonts w:ascii="Book Antiqua" w:hAnsi="Book Antiqua"/>
        </w:rPr>
      </w:pPr>
    </w:p>
    <w:p w14:paraId="65247E9F"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bCs/>
        </w:rPr>
        <w:t xml:space="preserve">Open-Access: </w:t>
      </w:r>
      <w:r w:rsidRPr="0049723D">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41A8C7A" w14:textId="77777777" w:rsidR="00A77B3E" w:rsidRPr="0049723D" w:rsidRDefault="00A77B3E" w:rsidP="0049723D">
      <w:pPr>
        <w:spacing w:line="360" w:lineRule="auto"/>
        <w:jc w:val="both"/>
        <w:rPr>
          <w:rFonts w:ascii="Book Antiqua" w:hAnsi="Book Antiqua"/>
        </w:rPr>
      </w:pPr>
    </w:p>
    <w:p w14:paraId="498C01AE"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 xml:space="preserve">Provenance and peer review: </w:t>
      </w:r>
      <w:r w:rsidRPr="0049723D">
        <w:rPr>
          <w:rFonts w:ascii="Book Antiqua" w:eastAsia="Book Antiqua" w:hAnsi="Book Antiqua" w:cs="Book Antiqua"/>
        </w:rPr>
        <w:t>Invited article; Externally peer reviewed.</w:t>
      </w:r>
    </w:p>
    <w:p w14:paraId="1B29567E"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 xml:space="preserve">Peer-review model: </w:t>
      </w:r>
      <w:r w:rsidRPr="0049723D">
        <w:rPr>
          <w:rFonts w:ascii="Book Antiqua" w:eastAsia="Book Antiqua" w:hAnsi="Book Antiqua" w:cs="Book Antiqua"/>
        </w:rPr>
        <w:t>Single blind</w:t>
      </w:r>
    </w:p>
    <w:p w14:paraId="1BE7D0EE" w14:textId="77777777" w:rsidR="00A77B3E" w:rsidRPr="0049723D" w:rsidRDefault="00A77B3E" w:rsidP="0049723D">
      <w:pPr>
        <w:spacing w:line="360" w:lineRule="auto"/>
        <w:jc w:val="both"/>
        <w:rPr>
          <w:rFonts w:ascii="Book Antiqua" w:hAnsi="Book Antiqua"/>
        </w:rPr>
      </w:pPr>
    </w:p>
    <w:p w14:paraId="2746F3EF"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 xml:space="preserve">Peer-review started: </w:t>
      </w:r>
      <w:r w:rsidRPr="0049723D">
        <w:rPr>
          <w:rFonts w:ascii="Book Antiqua" w:eastAsia="Book Antiqua" w:hAnsi="Book Antiqua" w:cs="Book Antiqua"/>
        </w:rPr>
        <w:t>January 5, 2024</w:t>
      </w:r>
    </w:p>
    <w:p w14:paraId="6808D783"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 xml:space="preserve">First decision: </w:t>
      </w:r>
      <w:r w:rsidRPr="0049723D">
        <w:rPr>
          <w:rFonts w:ascii="Book Antiqua" w:eastAsia="Book Antiqua" w:hAnsi="Book Antiqua" w:cs="Book Antiqua"/>
        </w:rPr>
        <w:t>January 15, 2024</w:t>
      </w:r>
    </w:p>
    <w:p w14:paraId="3640A591"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 xml:space="preserve">Article in press: </w:t>
      </w:r>
    </w:p>
    <w:p w14:paraId="691C7182" w14:textId="77777777" w:rsidR="00A77B3E" w:rsidRPr="0049723D" w:rsidRDefault="00A77B3E" w:rsidP="0049723D">
      <w:pPr>
        <w:spacing w:line="360" w:lineRule="auto"/>
        <w:jc w:val="both"/>
        <w:rPr>
          <w:rFonts w:ascii="Book Antiqua" w:hAnsi="Book Antiqua"/>
        </w:rPr>
      </w:pPr>
    </w:p>
    <w:p w14:paraId="033B6D29" w14:textId="38523BD6"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 xml:space="preserve">Specialty type: </w:t>
      </w:r>
      <w:bookmarkStart w:id="1506" w:name="OLE_LINK1473"/>
      <w:bookmarkStart w:id="1507" w:name="OLE_LINK1474"/>
      <w:r w:rsidR="00213F7F" w:rsidRPr="0049723D">
        <w:rPr>
          <w:rFonts w:ascii="Book Antiqua" w:eastAsia="微软雅黑" w:hAnsi="Book Antiqua" w:cs="宋体"/>
        </w:rPr>
        <w:t>Gastroenterology and hepatology</w:t>
      </w:r>
      <w:bookmarkEnd w:id="1506"/>
      <w:bookmarkEnd w:id="1507"/>
    </w:p>
    <w:p w14:paraId="19D764B6"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 xml:space="preserve">Country/Territory of origin: </w:t>
      </w:r>
      <w:r w:rsidRPr="0049723D">
        <w:rPr>
          <w:rFonts w:ascii="Book Antiqua" w:eastAsia="Book Antiqua" w:hAnsi="Book Antiqua" w:cs="Book Antiqua"/>
        </w:rPr>
        <w:t>Greece</w:t>
      </w:r>
    </w:p>
    <w:p w14:paraId="773F510A"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Peer-review report’s scientific quality classification</w:t>
      </w:r>
    </w:p>
    <w:p w14:paraId="5314E2F2"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rPr>
        <w:t>Grade A (Excellent): A</w:t>
      </w:r>
    </w:p>
    <w:p w14:paraId="6353308F"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rPr>
        <w:t>Grade B (Very good): 0</w:t>
      </w:r>
    </w:p>
    <w:p w14:paraId="097AC534"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rPr>
        <w:t>Grade C (Good): 0</w:t>
      </w:r>
    </w:p>
    <w:p w14:paraId="45EC1AE8"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rPr>
        <w:t>Grade D (Fair): 0</w:t>
      </w:r>
    </w:p>
    <w:p w14:paraId="0DD106E8" w14:textId="77777777"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rPr>
        <w:t>Grade E (Poor): 0</w:t>
      </w:r>
    </w:p>
    <w:p w14:paraId="2702B6D8" w14:textId="77777777" w:rsidR="00A77B3E" w:rsidRPr="0049723D" w:rsidRDefault="00A77B3E" w:rsidP="0049723D">
      <w:pPr>
        <w:spacing w:line="360" w:lineRule="auto"/>
        <w:jc w:val="both"/>
        <w:rPr>
          <w:rFonts w:ascii="Book Antiqua" w:hAnsi="Book Antiqua"/>
        </w:rPr>
      </w:pPr>
    </w:p>
    <w:p w14:paraId="2E2D37AA" w14:textId="60880B55" w:rsidR="00A77B3E" w:rsidRPr="0049723D" w:rsidRDefault="00000000" w:rsidP="0049723D">
      <w:pPr>
        <w:spacing w:line="360" w:lineRule="auto"/>
        <w:jc w:val="both"/>
        <w:rPr>
          <w:rFonts w:ascii="Book Antiqua" w:hAnsi="Book Antiqua"/>
        </w:rPr>
      </w:pPr>
      <w:r w:rsidRPr="0049723D">
        <w:rPr>
          <w:rFonts w:ascii="Book Antiqua" w:eastAsia="Book Antiqua" w:hAnsi="Book Antiqua" w:cs="Book Antiqua"/>
          <w:b/>
          <w:color w:val="000000"/>
        </w:rPr>
        <w:t xml:space="preserve">P-Reviewer: </w:t>
      </w:r>
      <w:r w:rsidRPr="0049723D">
        <w:rPr>
          <w:rFonts w:ascii="Book Antiqua" w:eastAsia="Book Antiqua" w:hAnsi="Book Antiqua" w:cs="Book Antiqua"/>
        </w:rPr>
        <w:t>Haddadi S, Algeria</w:t>
      </w:r>
      <w:r w:rsidRPr="0049723D">
        <w:rPr>
          <w:rFonts w:ascii="Book Antiqua" w:eastAsia="Book Antiqua" w:hAnsi="Book Antiqua" w:cs="Book Antiqua"/>
          <w:b/>
          <w:color w:val="000000"/>
        </w:rPr>
        <w:t xml:space="preserve"> S-Editor: </w:t>
      </w:r>
      <w:r w:rsidR="00213F7F" w:rsidRPr="0049723D">
        <w:rPr>
          <w:rFonts w:ascii="Book Antiqua" w:hAnsi="Book Antiqua" w:cs="Book Antiqua"/>
          <w:bCs/>
          <w:color w:val="000000"/>
          <w:lang w:eastAsia="zh-CN"/>
        </w:rPr>
        <w:t>Wang JJ</w:t>
      </w:r>
      <w:r w:rsidRPr="0049723D">
        <w:rPr>
          <w:rFonts w:ascii="Book Antiqua" w:eastAsia="Book Antiqua" w:hAnsi="Book Antiqua" w:cs="Book Antiqua"/>
          <w:b/>
          <w:color w:val="000000"/>
        </w:rPr>
        <w:t xml:space="preserve"> L-Editor: </w:t>
      </w:r>
      <w:r w:rsidR="00213F7F" w:rsidRPr="0049723D">
        <w:rPr>
          <w:rFonts w:ascii="Book Antiqua" w:hAnsi="Book Antiqua" w:cs="Book Antiqua"/>
          <w:bCs/>
          <w:color w:val="000000"/>
          <w:lang w:eastAsia="zh-CN"/>
        </w:rPr>
        <w:t>A</w:t>
      </w:r>
      <w:r w:rsidRPr="0049723D">
        <w:rPr>
          <w:rFonts w:ascii="Book Antiqua" w:eastAsia="Book Antiqua" w:hAnsi="Book Antiqua" w:cs="Book Antiqua"/>
          <w:b/>
          <w:color w:val="000000"/>
        </w:rPr>
        <w:t xml:space="preserve"> P-Editor: </w:t>
      </w:r>
    </w:p>
    <w:sectPr w:rsidR="00A77B3E" w:rsidRPr="004972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53AFD" w14:textId="77777777" w:rsidR="000D048A" w:rsidRDefault="000D048A" w:rsidP="00213F7F">
      <w:r>
        <w:separator/>
      </w:r>
    </w:p>
  </w:endnote>
  <w:endnote w:type="continuationSeparator" w:id="0">
    <w:p w14:paraId="1FBB9E21" w14:textId="77777777" w:rsidR="000D048A" w:rsidRDefault="000D048A" w:rsidP="00213F7F">
      <w:r>
        <w:continuationSeparator/>
      </w:r>
    </w:p>
  </w:endnote>
  <w:endnote w:type="continuationNotice" w:id="1">
    <w:p w14:paraId="6416A20F" w14:textId="77777777" w:rsidR="000D048A" w:rsidRDefault="000D04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C98D" w14:textId="2B103A5E" w:rsidR="00213F7F" w:rsidRPr="00213F7F" w:rsidRDefault="00213F7F" w:rsidP="00213F7F">
    <w:pPr>
      <w:pStyle w:val="a5"/>
      <w:jc w:val="right"/>
      <w:rPr>
        <w:rFonts w:ascii="Book Antiqua" w:hAnsi="Book Antiqua"/>
        <w:sz w:val="24"/>
        <w:szCs w:val="24"/>
        <w:lang w:eastAsia="zh-CN"/>
      </w:rPr>
    </w:pPr>
    <w:r w:rsidRPr="00213F7F">
      <w:rPr>
        <w:rFonts w:ascii="Book Antiqua" w:hAnsi="Book Antiqua"/>
        <w:sz w:val="24"/>
        <w:szCs w:val="24"/>
        <w:lang w:val="zh-CN" w:eastAsia="zh-CN"/>
      </w:rPr>
      <w:t xml:space="preserve"> </w:t>
    </w:r>
    <w:r w:rsidRPr="00213F7F">
      <w:rPr>
        <w:rFonts w:ascii="Book Antiqua" w:hAnsi="Book Antiqua"/>
        <w:sz w:val="24"/>
        <w:szCs w:val="24"/>
      </w:rPr>
      <w:fldChar w:fldCharType="begin"/>
    </w:r>
    <w:r w:rsidRPr="00213F7F">
      <w:rPr>
        <w:rFonts w:ascii="Book Antiqua" w:hAnsi="Book Antiqua"/>
        <w:sz w:val="24"/>
        <w:szCs w:val="24"/>
      </w:rPr>
      <w:instrText>PAGE  \* Arabic  \* MERGEFORMAT</w:instrText>
    </w:r>
    <w:r w:rsidRPr="00213F7F">
      <w:rPr>
        <w:rFonts w:ascii="Book Antiqua" w:hAnsi="Book Antiqua"/>
        <w:sz w:val="24"/>
        <w:szCs w:val="24"/>
      </w:rPr>
      <w:fldChar w:fldCharType="separate"/>
    </w:r>
    <w:r w:rsidRPr="00213F7F">
      <w:rPr>
        <w:rFonts w:ascii="Book Antiqua" w:hAnsi="Book Antiqua"/>
        <w:sz w:val="24"/>
        <w:szCs w:val="24"/>
        <w:lang w:val="zh-CN" w:eastAsia="zh-CN"/>
      </w:rPr>
      <w:t>2</w:t>
    </w:r>
    <w:r w:rsidRPr="00213F7F">
      <w:rPr>
        <w:rFonts w:ascii="Book Antiqua" w:hAnsi="Book Antiqua"/>
        <w:sz w:val="24"/>
        <w:szCs w:val="24"/>
      </w:rPr>
      <w:fldChar w:fldCharType="end"/>
    </w:r>
    <w:r w:rsidRPr="00213F7F">
      <w:rPr>
        <w:rFonts w:ascii="Book Antiqua" w:hAnsi="Book Antiqua"/>
        <w:sz w:val="24"/>
        <w:szCs w:val="24"/>
        <w:lang w:val="zh-CN" w:eastAsia="zh-CN"/>
      </w:rPr>
      <w:t xml:space="preserve"> / </w:t>
    </w:r>
    <w:r w:rsidRPr="00213F7F">
      <w:rPr>
        <w:rFonts w:ascii="Book Antiqua" w:hAnsi="Book Antiqua"/>
        <w:sz w:val="24"/>
        <w:szCs w:val="24"/>
      </w:rPr>
      <w:fldChar w:fldCharType="begin"/>
    </w:r>
    <w:r w:rsidRPr="00213F7F">
      <w:rPr>
        <w:rFonts w:ascii="Book Antiqua" w:hAnsi="Book Antiqua"/>
        <w:sz w:val="24"/>
        <w:szCs w:val="24"/>
      </w:rPr>
      <w:instrText>NUMPAGES  \* Arabic  \* MERGEFORMAT</w:instrText>
    </w:r>
    <w:r w:rsidRPr="00213F7F">
      <w:rPr>
        <w:rFonts w:ascii="Book Antiqua" w:hAnsi="Book Antiqua"/>
        <w:sz w:val="24"/>
        <w:szCs w:val="24"/>
      </w:rPr>
      <w:fldChar w:fldCharType="separate"/>
    </w:r>
    <w:r w:rsidRPr="00213F7F">
      <w:rPr>
        <w:rFonts w:ascii="Book Antiqua" w:hAnsi="Book Antiqua"/>
        <w:sz w:val="24"/>
        <w:szCs w:val="24"/>
        <w:lang w:val="zh-CN" w:eastAsia="zh-CN"/>
      </w:rPr>
      <w:t>2</w:t>
    </w:r>
    <w:r w:rsidRPr="00213F7F">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02050" w14:textId="77777777" w:rsidR="000D048A" w:rsidRDefault="000D048A" w:rsidP="00213F7F">
      <w:r>
        <w:separator/>
      </w:r>
    </w:p>
  </w:footnote>
  <w:footnote w:type="continuationSeparator" w:id="0">
    <w:p w14:paraId="279B5907" w14:textId="77777777" w:rsidR="000D048A" w:rsidRDefault="000D048A" w:rsidP="00213F7F">
      <w:r>
        <w:continuationSeparator/>
      </w:r>
    </w:p>
  </w:footnote>
  <w:footnote w:type="continuationNotice" w:id="1">
    <w:p w14:paraId="2F72D65A" w14:textId="77777777" w:rsidR="000D048A" w:rsidRDefault="000D048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086"/>
    <w:rsid w:val="000A35E7"/>
    <w:rsid w:val="000D048A"/>
    <w:rsid w:val="000D22BC"/>
    <w:rsid w:val="00104A87"/>
    <w:rsid w:val="001C35E5"/>
    <w:rsid w:val="00213F7F"/>
    <w:rsid w:val="003F59C2"/>
    <w:rsid w:val="00494E19"/>
    <w:rsid w:val="0049723D"/>
    <w:rsid w:val="004B1F9D"/>
    <w:rsid w:val="00795189"/>
    <w:rsid w:val="007A444F"/>
    <w:rsid w:val="007E5A68"/>
    <w:rsid w:val="00A15115"/>
    <w:rsid w:val="00A77B3E"/>
    <w:rsid w:val="00B34E19"/>
    <w:rsid w:val="00BA6286"/>
    <w:rsid w:val="00CA2A55"/>
    <w:rsid w:val="00CE7077"/>
    <w:rsid w:val="00DE21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D886AF"/>
  <w15:docId w15:val="{F72762BE-F701-4303-B6EB-7FECEBE0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3F7F"/>
    <w:pPr>
      <w:tabs>
        <w:tab w:val="center" w:pos="4153"/>
        <w:tab w:val="right" w:pos="8306"/>
      </w:tabs>
      <w:snapToGrid w:val="0"/>
      <w:jc w:val="center"/>
    </w:pPr>
    <w:rPr>
      <w:sz w:val="18"/>
      <w:szCs w:val="18"/>
    </w:rPr>
  </w:style>
  <w:style w:type="character" w:customStyle="1" w:styleId="a4">
    <w:name w:val="页眉 字符"/>
    <w:basedOn w:val="a0"/>
    <w:link w:val="a3"/>
    <w:rsid w:val="00213F7F"/>
    <w:rPr>
      <w:sz w:val="18"/>
      <w:szCs w:val="18"/>
    </w:rPr>
  </w:style>
  <w:style w:type="paragraph" w:styleId="a5">
    <w:name w:val="footer"/>
    <w:basedOn w:val="a"/>
    <w:link w:val="a6"/>
    <w:uiPriority w:val="99"/>
    <w:rsid w:val="00213F7F"/>
    <w:pPr>
      <w:tabs>
        <w:tab w:val="center" w:pos="4153"/>
        <w:tab w:val="right" w:pos="8306"/>
      </w:tabs>
      <w:snapToGrid w:val="0"/>
    </w:pPr>
    <w:rPr>
      <w:sz w:val="18"/>
      <w:szCs w:val="18"/>
    </w:rPr>
  </w:style>
  <w:style w:type="character" w:customStyle="1" w:styleId="a6">
    <w:name w:val="页脚 字符"/>
    <w:basedOn w:val="a0"/>
    <w:link w:val="a5"/>
    <w:uiPriority w:val="99"/>
    <w:rsid w:val="00213F7F"/>
    <w:rPr>
      <w:sz w:val="18"/>
      <w:szCs w:val="18"/>
    </w:rPr>
  </w:style>
  <w:style w:type="character" w:styleId="a7">
    <w:name w:val="annotation reference"/>
    <w:basedOn w:val="a0"/>
    <w:rsid w:val="00213F7F"/>
    <w:rPr>
      <w:sz w:val="21"/>
      <w:szCs w:val="21"/>
    </w:rPr>
  </w:style>
  <w:style w:type="paragraph" w:styleId="a8">
    <w:name w:val="annotation text"/>
    <w:basedOn w:val="a"/>
    <w:link w:val="a9"/>
    <w:rsid w:val="00213F7F"/>
  </w:style>
  <w:style w:type="character" w:customStyle="1" w:styleId="a9">
    <w:name w:val="批注文字 字符"/>
    <w:basedOn w:val="a0"/>
    <w:link w:val="a8"/>
    <w:rsid w:val="00213F7F"/>
    <w:rPr>
      <w:sz w:val="24"/>
      <w:szCs w:val="24"/>
    </w:rPr>
  </w:style>
  <w:style w:type="paragraph" w:styleId="aa">
    <w:name w:val="annotation subject"/>
    <w:basedOn w:val="a8"/>
    <w:next w:val="a8"/>
    <w:link w:val="ab"/>
    <w:rsid w:val="00213F7F"/>
    <w:rPr>
      <w:b/>
      <w:bCs/>
    </w:rPr>
  </w:style>
  <w:style w:type="character" w:customStyle="1" w:styleId="ab">
    <w:name w:val="批注主题 字符"/>
    <w:basedOn w:val="a9"/>
    <w:link w:val="aa"/>
    <w:rsid w:val="00213F7F"/>
    <w:rPr>
      <w:b/>
      <w:bCs/>
      <w:sz w:val="24"/>
      <w:szCs w:val="24"/>
    </w:rPr>
  </w:style>
  <w:style w:type="paragraph" w:styleId="ac">
    <w:name w:val="Revision"/>
    <w:hidden/>
    <w:uiPriority w:val="99"/>
    <w:semiHidden/>
    <w:rsid w:val="000D2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13</Pages>
  <Words>4324</Words>
  <Characters>24651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yan jiaping</cp:lastModifiedBy>
  <cp:revision>4</cp:revision>
  <dcterms:created xsi:type="dcterms:W3CDTF">2024-03-27T18:49:00Z</dcterms:created>
  <dcterms:modified xsi:type="dcterms:W3CDTF">2024-03-28T02:21:00Z</dcterms:modified>
</cp:coreProperties>
</file>