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7FF5" w14:textId="67F11994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bookmarkStart w:id="0" w:name="_Hlk162025344"/>
      <w:r w:rsidRPr="003660B0">
        <w:rPr>
          <w:rFonts w:ascii="Book Antiqua" w:eastAsia="Book Antiqua" w:hAnsi="Book Antiqua" w:cs="Book Antiqua"/>
          <w:b/>
        </w:rPr>
        <w:t>Name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of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Journal: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i/>
        </w:rPr>
        <w:t>World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</w:rPr>
        <w:t>Journal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</w:rPr>
        <w:t>Gastrointestinal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</w:rPr>
        <w:t>Pathophysiology</w:t>
      </w:r>
    </w:p>
    <w:p w14:paraId="56DC8769" w14:textId="5DB60C1F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Manuscript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NO: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92085</w:t>
      </w:r>
    </w:p>
    <w:p w14:paraId="6543A3D4" w14:textId="12C0AC1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Manuscript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Type: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ORIGINAL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ARTICLE</w:t>
      </w:r>
    </w:p>
    <w:p w14:paraId="6EF0F04D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2C3FB694" w14:textId="2E8F8702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i/>
        </w:rPr>
        <w:t>Retrospective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  <w:i/>
        </w:rPr>
        <w:t>Study</w:t>
      </w:r>
    </w:p>
    <w:p w14:paraId="234C284E" w14:textId="7B98F15D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Sepsis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during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short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bowel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syndrome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hospitalizations: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hAnsi="Book Antiqua" w:cs="Book Antiqua"/>
          <w:b/>
          <w:lang w:eastAsia="zh-CN"/>
        </w:rPr>
        <w:t>I</w:t>
      </w:r>
      <w:r w:rsidR="00F941C2" w:rsidRPr="003660B0">
        <w:rPr>
          <w:rFonts w:ascii="Book Antiqua" w:eastAsia="Book Antiqua" w:hAnsi="Book Antiqua" w:cs="Book Antiqua"/>
          <w:b/>
        </w:rPr>
        <w:t>dentifying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trends,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disparities</w:t>
      </w:r>
      <w:r w:rsidR="00F941C2" w:rsidRPr="003660B0">
        <w:rPr>
          <w:rFonts w:ascii="Book Antiqua" w:hAnsi="Book Antiqua" w:cs="Book Antiqua"/>
          <w:b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and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clinical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="00F941C2" w:rsidRPr="003660B0">
        <w:rPr>
          <w:rFonts w:ascii="Book Antiqua" w:eastAsia="Book Antiqua" w:hAnsi="Book Antiqua" w:cs="Book Antiqua"/>
          <w:b/>
        </w:rPr>
        <w:t>outcome</w:t>
      </w:r>
      <w:r w:rsidRPr="003660B0">
        <w:rPr>
          <w:rFonts w:ascii="Book Antiqua" w:eastAsia="Book Antiqua" w:hAnsi="Book Antiqua" w:cs="Book Antiqua"/>
          <w:b/>
        </w:rPr>
        <w:t>s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in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the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United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States</w:t>
      </w:r>
    </w:p>
    <w:p w14:paraId="3BB2F853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5BED66A3" w14:textId="11D64BEC" w:rsidR="00A77B3E" w:rsidRPr="003660B0" w:rsidRDefault="00064C3F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hAnsi="Book Antiqua" w:cs="Book Antiqua"/>
          <w:lang w:eastAsia="zh-CN"/>
        </w:rPr>
        <w:t>DS</w:t>
      </w:r>
      <w:r w:rsidR="004C0888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hAnsi="Book Antiqua" w:cs="Book Antiqua"/>
          <w:i/>
          <w:iCs/>
          <w:lang w:eastAsia="zh-CN"/>
        </w:rPr>
        <w:t>et</w:t>
      </w:r>
      <w:r w:rsidR="004C0888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hAnsi="Book Antiqua" w:cs="Book Antiqua"/>
          <w:i/>
          <w:iCs/>
          <w:lang w:eastAsia="zh-CN"/>
        </w:rPr>
        <w:t>al</w:t>
      </w:r>
      <w:r w:rsidRPr="003660B0">
        <w:rPr>
          <w:rFonts w:ascii="Book Antiqua" w:hAnsi="Book Antiqua" w:cs="Book Antiqua"/>
          <w:lang w:eastAsia="zh-CN"/>
        </w:rPr>
        <w:t>.</w:t>
      </w:r>
      <w:r w:rsidR="004C0888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B0042" w:rsidRPr="003660B0">
        <w:rPr>
          <w:rFonts w:ascii="Book Antiqua" w:eastAsia="Book Antiqua" w:hAnsi="Book Antiqua" w:cs="Book Antiqua"/>
        </w:rPr>
        <w:t>during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B0042"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B0042"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B0042" w:rsidRPr="003660B0">
        <w:rPr>
          <w:rFonts w:ascii="Book Antiqua" w:eastAsia="Book Antiqua" w:hAnsi="Book Antiqua" w:cs="Book Antiqua"/>
        </w:rPr>
        <w:t>syndrome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B0042" w:rsidRPr="003660B0">
        <w:rPr>
          <w:rFonts w:ascii="Book Antiqua" w:eastAsia="Book Antiqua" w:hAnsi="Book Antiqua" w:cs="Book Antiqua"/>
        </w:rPr>
        <w:t>hospitalizations</w:t>
      </w:r>
    </w:p>
    <w:p w14:paraId="3D8756ED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0C1EA887" w14:textId="3CA60CB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Dushyant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Singh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Dahiya,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Jennifer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Shantanu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Dhanshree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Asim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Samantha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Holcomb,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Uvesh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Khwaja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Haq,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Hassam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Manesh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Kumar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Gangwani,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Yash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Teresa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Varghese,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Hafiz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Muzaffar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Akbar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Khan,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Simon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Horslen</w:t>
      </w:r>
      <w:proofErr w:type="spellEnd"/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Thomas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Schiano,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Syed-Mohammed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</w:p>
    <w:p w14:paraId="0F340223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2053F037" w14:textId="5CBFC479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Dushyant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Singh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Dahiya,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Hepatology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&amp;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Motility,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Kansas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School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Kansas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66160,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2D897AD3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4F331F5C" w14:textId="2EB11DE5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Jennifer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Wachala</w:t>
      </w:r>
      <w:proofErr w:type="spellEnd"/>
      <w:r w:rsidRPr="003660B0">
        <w:rPr>
          <w:rFonts w:ascii="Book Antiqua" w:eastAsia="Book Antiqua" w:hAnsi="Book Antiqua" w:cs="Book Antiqua"/>
          <w:b/>
          <w:bCs/>
        </w:rPr>
        <w:t>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Asim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Kichloo</w:t>
      </w:r>
      <w:proofErr w:type="spellEnd"/>
      <w:r w:rsidRPr="003660B0">
        <w:rPr>
          <w:rFonts w:ascii="Book Antiqua" w:eastAsia="Book Antiqua" w:hAnsi="Book Antiqua" w:cs="Book Antiqua"/>
          <w:b/>
          <w:bCs/>
        </w:rPr>
        <w:t>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Samantha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Holcomb,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Samaritan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Center,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Watertown,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13601,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439EC3AD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7746F1CC" w14:textId="7BE4D56F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Shantanu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Solanki,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Hepatology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&amp;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Texas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Anderson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Cancer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Center,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Houston,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TX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77030,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01485CC1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77B71618" w14:textId="6196FAFD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Dhanshree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Solanki,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Institute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Foreign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Graduate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Education,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Houston,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TX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77030,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75FEFDDA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45D781A4" w14:textId="7B9A89F6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proofErr w:type="spellStart"/>
      <w:r w:rsidRPr="003660B0">
        <w:rPr>
          <w:rFonts w:ascii="Book Antiqua" w:eastAsia="Book Antiqua" w:hAnsi="Book Antiqua" w:cs="Book Antiqua"/>
          <w:b/>
          <w:bCs/>
        </w:rPr>
        <w:t>Uvesh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Mansuri,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MedStar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Harbor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Baltimore,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21225,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6A43E81C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77955235" w14:textId="6319F45A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Khwaja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Saad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Haq,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Teresa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Varghese,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WellStar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Spalding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Regional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Griffin,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30224,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26D2ACE3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367FAF18" w14:textId="10C1D2C3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Hassam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Ali,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Hepatology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East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Carolina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University/Brody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School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Greenville,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27858,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442B458A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5B6CFEAA" w14:textId="1C359B51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Manesh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Kumar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Gangwani,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Hepatology,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Arkansas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hAnsi="Book Antiqua" w:cs="Book Antiqua"/>
          <w:lang w:eastAsia="zh-CN"/>
        </w:rPr>
        <w:t>f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Sciences,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Little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Rock,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72205,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5EA60E40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7F729C84" w14:textId="0E2469F3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Yash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Shah,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Trinity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Oakland/Wayne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Pontiac,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48341,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23F340A1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6AEB6F35" w14:textId="21F1A1FD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Hafiz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Muzaffar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Akbar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Khan,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Hepatology,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SUNY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state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Syracuse,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13210,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00D3C8E1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65163CD0" w14:textId="298957D4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Simon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Peter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Horslen</w:t>
      </w:r>
      <w:proofErr w:type="spellEnd"/>
      <w:r w:rsidRPr="003660B0">
        <w:rPr>
          <w:rFonts w:ascii="Book Antiqua" w:eastAsia="Book Antiqua" w:hAnsi="Book Antiqua" w:cs="Book Antiqua"/>
          <w:b/>
          <w:bCs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Department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Pediatrics,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School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MC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Children’s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Pittsburgh,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University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Pittsburgh,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Pittsburgh,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15219,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166DE60C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2127DB72" w14:textId="37B5E5FA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Thomas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D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Schiano,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Icahn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School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Medicine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Mount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Sinai,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New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York,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10029,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54B4F827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036B88D5" w14:textId="75DEF9F4" w:rsidR="00A77B3E" w:rsidRPr="003660B0" w:rsidRDefault="00812E2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Syed-Mohammed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Jafri,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Hepatology,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Detroit,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48202,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5F60BEA5" w14:textId="77777777" w:rsidR="00812E27" w:rsidRPr="003660B0" w:rsidRDefault="00812E27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6CFB51" w14:textId="01F07A60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</w:rPr>
        <w:t>Author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contributions: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contributed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conception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design;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contributed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administrative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port;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Holcomb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Haq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Gangwani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contributed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provision,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collection,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assembly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Holcomb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Haq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Gangwani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Varghese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HMA,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Horslen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Schiano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TD</w:t>
      </w:r>
      <w:r w:rsidR="00812E27" w:rsidRPr="003660B0">
        <w:rPr>
          <w:rFonts w:ascii="Book Antiqua" w:hAnsi="Book Antiqua" w:cs="Book Antiqua"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contributed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review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literature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drafting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manuscript;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Holcomb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Haq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Gangwani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Varghese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HMA,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Horslen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Schiano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TD</w:t>
      </w:r>
      <w:r w:rsidR="00812E27" w:rsidRPr="003660B0">
        <w:rPr>
          <w:rFonts w:ascii="Book Antiqua" w:hAnsi="Book Antiqua" w:cs="Book Antiqua"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contributed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key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components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manuscript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approval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manuscript;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Holcomb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Haq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Gangwani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Varghese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HMA,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Horslen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Schiano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TD</w:t>
      </w:r>
      <w:r w:rsidR="00812E27" w:rsidRPr="003660B0">
        <w:rPr>
          <w:rFonts w:ascii="Book Antiqua" w:hAnsi="Book Antiqua" w:cs="Book Antiqua"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accountable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aspects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work.</w:t>
      </w:r>
    </w:p>
    <w:p w14:paraId="7F4236A6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A9E23C" w14:textId="2EB37CC0" w:rsidR="00A77B3E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Corresponding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author: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Dushyant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Singh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Dahiya,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MD,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Doctor,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Division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Gastroenterology,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Hepatology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&amp;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Motility,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University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Kansas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School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Medicine,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2000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Olathe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Blvd,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Kansas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City,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66160,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States.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dush.dahiya@gmail.com</w:t>
      </w:r>
    </w:p>
    <w:p w14:paraId="3E1EC2BB" w14:textId="77777777" w:rsidR="00D125B9" w:rsidRPr="003660B0" w:rsidRDefault="00D125B9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58EBB8" w14:textId="5BFDEDED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</w:rPr>
        <w:t>Received: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January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15,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2024</w:t>
      </w:r>
    </w:p>
    <w:p w14:paraId="4A57B61A" w14:textId="755CCAFB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Revised: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F83B22" w:rsidRPr="003660B0">
        <w:rPr>
          <w:rFonts w:ascii="Book Antiqua" w:hAnsi="Book Antiqua" w:cs="Book Antiqua"/>
          <w:lang w:eastAsia="zh-CN"/>
        </w:rPr>
        <w:t>February</w:t>
      </w:r>
      <w:r w:rsidR="004C0888" w:rsidRPr="003660B0">
        <w:rPr>
          <w:rFonts w:ascii="Book Antiqua" w:hAnsi="Book Antiqua" w:cs="Book Antiqua"/>
          <w:lang w:eastAsia="zh-CN"/>
        </w:rPr>
        <w:t xml:space="preserve"> </w:t>
      </w:r>
      <w:r w:rsidR="00F83B22" w:rsidRPr="003660B0">
        <w:rPr>
          <w:rFonts w:ascii="Book Antiqua" w:hAnsi="Book Antiqua" w:cs="Book Antiqua"/>
          <w:lang w:eastAsia="zh-CN"/>
        </w:rPr>
        <w:t>10,</w:t>
      </w:r>
      <w:r w:rsidR="004C0888" w:rsidRPr="003660B0">
        <w:rPr>
          <w:rFonts w:ascii="Book Antiqua" w:hAnsi="Book Antiqua" w:cs="Book Antiqua"/>
          <w:lang w:eastAsia="zh-CN"/>
        </w:rPr>
        <w:t xml:space="preserve"> </w:t>
      </w:r>
      <w:r w:rsidR="00F83B22" w:rsidRPr="003660B0">
        <w:rPr>
          <w:rFonts w:ascii="Book Antiqua" w:hAnsi="Book Antiqua" w:cs="Book Antiqua"/>
          <w:lang w:eastAsia="zh-CN"/>
        </w:rPr>
        <w:t>2024</w:t>
      </w:r>
    </w:p>
    <w:p w14:paraId="21F1EF7E" w14:textId="54D9EE91" w:rsidR="00A77B3E" w:rsidRPr="003660B0" w:rsidRDefault="00000000">
      <w:pPr>
        <w:spacing w:line="360" w:lineRule="auto"/>
        <w:rPr>
          <w:rFonts w:ascii="Book Antiqua" w:hAnsi="Book Antiqua"/>
        </w:rPr>
        <w:pPrChange w:id="1" w:author="yan jiaping" w:date="2024-03-25T14:15:00Z">
          <w:pPr>
            <w:spacing w:line="360" w:lineRule="auto"/>
            <w:jc w:val="both"/>
          </w:pPr>
        </w:pPrChange>
      </w:pPr>
      <w:r w:rsidRPr="003660B0">
        <w:rPr>
          <w:rFonts w:ascii="Book Antiqua" w:eastAsia="Book Antiqua" w:hAnsi="Book Antiqua" w:cs="Book Antiqua"/>
          <w:b/>
          <w:bCs/>
        </w:rPr>
        <w:t>Accepted: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bookmarkStart w:id="1350" w:name="OLE_LINK1703"/>
      <w:bookmarkStart w:id="1351" w:name="OLE_LINK1707"/>
      <w:bookmarkStart w:id="1352" w:name="OLE_LINK1708"/>
      <w:bookmarkStart w:id="1353" w:name="OLE_LINK1717"/>
      <w:bookmarkStart w:id="1354" w:name="OLE_LINK1718"/>
      <w:bookmarkStart w:id="1355" w:name="OLE_LINK1721"/>
      <w:bookmarkStart w:id="1356" w:name="OLE_LINK1730"/>
      <w:bookmarkStart w:id="1357" w:name="OLE_LINK1731"/>
      <w:bookmarkStart w:id="1358" w:name="OLE_LINK1741"/>
      <w:bookmarkStart w:id="1359" w:name="OLE_LINK1758"/>
      <w:bookmarkStart w:id="1360" w:name="OLE_LINK1795"/>
      <w:bookmarkStart w:id="1361" w:name="OLE_LINK1813"/>
      <w:bookmarkStart w:id="1362" w:name="OLE_LINK1828"/>
      <w:bookmarkStart w:id="1363" w:name="OLE_LINK1837"/>
      <w:bookmarkStart w:id="1364" w:name="OLE_LINK1867"/>
      <w:bookmarkStart w:id="1365" w:name="OLE_LINK1868"/>
      <w:bookmarkStart w:id="1366" w:name="OLE_LINK1884"/>
      <w:bookmarkStart w:id="1367" w:name="OLE_LINK1889"/>
      <w:bookmarkStart w:id="1368" w:name="OLE_LINK1912"/>
      <w:bookmarkStart w:id="1369" w:name="OLE_LINK1917"/>
      <w:bookmarkStart w:id="1370" w:name="OLE_LINK1929"/>
      <w:bookmarkStart w:id="1371" w:name="OLE_LINK1936"/>
      <w:bookmarkStart w:id="1372" w:name="OLE_LINK1939"/>
      <w:bookmarkStart w:id="1373" w:name="OLE_LINK1952"/>
      <w:bookmarkStart w:id="1374" w:name="OLE_LINK1953"/>
      <w:bookmarkStart w:id="1375" w:name="OLE_LINK1974"/>
      <w:bookmarkStart w:id="1376" w:name="OLE_LINK1975"/>
      <w:bookmarkStart w:id="1377" w:name="OLE_LINK1987"/>
      <w:bookmarkStart w:id="1378" w:name="OLE_LINK1993"/>
      <w:bookmarkStart w:id="1379" w:name="OLE_LINK8125"/>
      <w:bookmarkStart w:id="1380" w:name="OLE_LINK8353"/>
      <w:bookmarkStart w:id="1381" w:name="OLE_LINK8358"/>
      <w:bookmarkStart w:id="1382" w:name="OLE_LINK8383"/>
      <w:bookmarkStart w:id="1383" w:name="OLE_LINK8389"/>
      <w:bookmarkStart w:id="1384" w:name="OLE_LINK8412"/>
      <w:bookmarkStart w:id="1385" w:name="OLE_LINK8478"/>
      <w:bookmarkStart w:id="1386" w:name="OLE_LINK8493"/>
      <w:bookmarkStart w:id="1387" w:name="OLE_LINK8517"/>
      <w:bookmarkStart w:id="1388" w:name="OLE_LINK8535"/>
      <w:bookmarkStart w:id="1389" w:name="OLE_LINK8550"/>
      <w:bookmarkStart w:id="1390" w:name="OLE_LINK8568"/>
      <w:bookmarkStart w:id="1391" w:name="OLE_LINK8569"/>
      <w:bookmarkStart w:id="1392" w:name="OLE_LINK8598"/>
      <w:bookmarkStart w:id="1393" w:name="OLE_LINK8632"/>
      <w:bookmarkStart w:id="1394" w:name="OLE_LINK8645"/>
      <w:bookmarkStart w:id="1395" w:name="OLE_LINK8674"/>
      <w:bookmarkStart w:id="1396" w:name="OLE_LINK8684"/>
      <w:bookmarkStart w:id="1397" w:name="OLE_LINK8685"/>
      <w:bookmarkStart w:id="1398" w:name="OLE_LINK8692"/>
      <w:bookmarkStart w:id="1399" w:name="OLE_LINK8707"/>
      <w:bookmarkStart w:id="1400" w:name="OLE_LINK8739"/>
      <w:bookmarkStart w:id="1401" w:name="OLE_LINK8744"/>
      <w:bookmarkStart w:id="1402" w:name="OLE_LINK8745"/>
      <w:bookmarkStart w:id="1403" w:name="OLE_LINK8756"/>
      <w:bookmarkStart w:id="1404" w:name="OLE_LINK8763"/>
      <w:bookmarkStart w:id="1405" w:name="OLE_LINK8773"/>
      <w:bookmarkStart w:id="1406" w:name="OLE_LINK8783"/>
      <w:bookmarkStart w:id="1407" w:name="OLE_LINK8786"/>
      <w:bookmarkStart w:id="1408" w:name="OLE_LINK8793"/>
      <w:bookmarkStart w:id="1409" w:name="OLE_LINK8799"/>
      <w:bookmarkStart w:id="1410" w:name="OLE_LINK8979"/>
      <w:bookmarkStart w:id="1411" w:name="OLE_LINK8980"/>
      <w:bookmarkStart w:id="1412" w:name="OLE_LINK8995"/>
      <w:bookmarkStart w:id="1413" w:name="OLE_LINK9006"/>
      <w:bookmarkStart w:id="1414" w:name="OLE_LINK9044"/>
      <w:bookmarkStart w:id="1415" w:name="OLE_LINK9058"/>
      <w:bookmarkStart w:id="1416" w:name="OLE_LINK9071"/>
      <w:bookmarkStart w:id="1417" w:name="OLE_LINK9079"/>
      <w:bookmarkStart w:id="1418" w:name="OLE_LINK9086"/>
      <w:bookmarkStart w:id="1419" w:name="OLE_LINK9096"/>
      <w:bookmarkStart w:id="1420" w:name="OLE_LINK9107"/>
      <w:bookmarkStart w:id="1421" w:name="OLE_LINK9112"/>
      <w:bookmarkStart w:id="1422" w:name="OLE_LINK9113"/>
      <w:bookmarkStart w:id="1423" w:name="OLE_LINK9118"/>
      <w:bookmarkStart w:id="1424" w:name="OLE_LINK195"/>
      <w:bookmarkStart w:id="1425" w:name="OLE_LINK246"/>
      <w:bookmarkStart w:id="1426" w:name="OLE_LINK258"/>
      <w:bookmarkStart w:id="1427" w:name="OLE_LINK266"/>
      <w:bookmarkStart w:id="1428" w:name="OLE_LINK277"/>
      <w:bookmarkStart w:id="1429" w:name="OLE_LINK282"/>
      <w:bookmarkStart w:id="1430" w:name="OLE_LINK288"/>
      <w:bookmarkStart w:id="1431" w:name="OLE_LINK289"/>
      <w:bookmarkStart w:id="1432" w:name="OLE_LINK292"/>
      <w:bookmarkStart w:id="1433" w:name="OLE_LINK298"/>
      <w:bookmarkStart w:id="1434" w:name="OLE_LINK307"/>
      <w:bookmarkStart w:id="1435" w:name="OLE_LINK316"/>
      <w:bookmarkStart w:id="1436" w:name="OLE_LINK327"/>
      <w:bookmarkStart w:id="1437" w:name="OLE_LINK339"/>
      <w:bookmarkStart w:id="1438" w:name="OLE_LINK348"/>
      <w:bookmarkStart w:id="1439" w:name="OLE_LINK354"/>
      <w:bookmarkStart w:id="1440" w:name="OLE_LINK362"/>
      <w:bookmarkStart w:id="1441" w:name="OLE_LINK372"/>
      <w:bookmarkStart w:id="1442" w:name="OLE_LINK384"/>
      <w:bookmarkStart w:id="1443" w:name="OLE_LINK389"/>
      <w:bookmarkStart w:id="1444" w:name="OLE_LINK399"/>
      <w:bookmarkStart w:id="1445" w:name="OLE_LINK406"/>
      <w:bookmarkStart w:id="1446" w:name="OLE_LINK409"/>
      <w:ins w:id="1447" w:author="yan jiaping" w:date="2024-03-25T14:15:00Z">
        <w:r w:rsidR="00151F5B">
          <w:rPr>
            <w:rFonts w:ascii="Book Antiqua" w:hAnsi="Book Antiqua"/>
          </w:rPr>
          <w:t>March 25,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</w:p>
    <w:p w14:paraId="597D8BC4" w14:textId="02E41790" w:rsidR="00A77B3E" w:rsidRDefault="00000000" w:rsidP="003660B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Published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online: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</w:p>
    <w:p w14:paraId="45311678" w14:textId="77777777" w:rsidR="00713FAB" w:rsidRDefault="00713FAB" w:rsidP="003660B0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713FAB" w:rsidSect="00C763D1">
          <w:footerReference w:type="default" r:id="rId6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562B74C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lastRenderedPageBreak/>
        <w:t>Abstract</w:t>
      </w:r>
    </w:p>
    <w:p w14:paraId="171EC4F7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BACKGROUND</w:t>
      </w:r>
    </w:p>
    <w:p w14:paraId="1276EFDB" w14:textId="6D7ED926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8858E9"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8858E9" w:rsidRPr="003660B0">
        <w:rPr>
          <w:rFonts w:ascii="Book Antiqua" w:eastAsia="Book Antiqua" w:hAnsi="Book Antiqua" w:cs="Book Antiqua"/>
        </w:rPr>
        <w:t>syn</w:t>
      </w:r>
      <w:r w:rsidRPr="003660B0">
        <w:rPr>
          <w:rFonts w:ascii="Book Antiqua" w:eastAsia="Book Antiqua" w:hAnsi="Book Antiqua" w:cs="Book Antiqua"/>
        </w:rPr>
        <w:t>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(SBS)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often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paucity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across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globe.</w:t>
      </w:r>
    </w:p>
    <w:p w14:paraId="77DC59E8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5B71FFB5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AIM</w:t>
      </w:r>
    </w:p>
    <w:p w14:paraId="3F6BA848" w14:textId="3EA404E3" w:rsidR="00A77B3E" w:rsidRPr="003660B0" w:rsidRDefault="00F310C6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hAnsi="Book Antiqua" w:cs="Book Antiqua"/>
          <w:lang w:eastAsia="zh-CN"/>
        </w:rPr>
        <w:t>T</w:t>
      </w:r>
      <w:r w:rsidRPr="003660B0">
        <w:rPr>
          <w:rFonts w:ascii="Book Antiqua" w:eastAsia="Book Antiqua" w:hAnsi="Book Antiqua" w:cs="Book Antiqua"/>
        </w:rPr>
        <w:t>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States.</w:t>
      </w:r>
    </w:p>
    <w:p w14:paraId="2023B0B8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143F3F2A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METHODS</w:t>
      </w:r>
    </w:p>
    <w:p w14:paraId="5966EA33" w14:textId="42AEEA0B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utilized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2014.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divided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characteristics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assessed.</w:t>
      </w:r>
    </w:p>
    <w:p w14:paraId="5C338C5A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409C5321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RESULTS</w:t>
      </w:r>
    </w:p>
    <w:p w14:paraId="482DEB2F" w14:textId="1116BF5A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247097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21.7%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20.8%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23.5%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</w:t>
      </w:r>
      <w:r w:rsidR="009D72BB" w:rsidRPr="003660B0">
        <w:rPr>
          <w:rFonts w:ascii="Book Antiqua" w:hAnsi="Book Antiqua" w:cs="Book Antiqua"/>
          <w:i/>
          <w:iCs/>
          <w:lang w:eastAsia="zh-CN"/>
        </w:rPr>
        <w:t>P</w:t>
      </w:r>
      <w:r w:rsidR="004C0888" w:rsidRPr="003660B0">
        <w:rPr>
          <w:rFonts w:ascii="Book Antiqua" w:hAnsi="Book Antiqua" w:cs="Book Antiqua"/>
          <w:i/>
          <w:iCs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trend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(32.8%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29.3%,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35-49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(45.9%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42.5%,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50-64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(32.1%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31.1%,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ethnic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minorities,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9D72BB" w:rsidRPr="003660B0">
        <w:rPr>
          <w:rFonts w:ascii="Book Antiqua" w:eastAsia="Book Antiqua" w:hAnsi="Book Antiqua" w:cs="Book Antiqua"/>
          <w:i/>
          <w:iCs/>
        </w:rPr>
        <w:t>i.e.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(12.4%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11.3%,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Hispanics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(6.7%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5.5%,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transplantation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(0.33%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0.22%,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(8.5%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1.4%,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length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9D72BB" w:rsidRPr="003660B0">
        <w:rPr>
          <w:rFonts w:ascii="Book Antiqua" w:hAnsi="Book Antiqua" w:cs="Book Antiqua"/>
          <w:lang w:eastAsia="zh-CN"/>
        </w:rPr>
        <w:t>(</w:t>
      </w:r>
      <w:r w:rsidRPr="003660B0">
        <w:rPr>
          <w:rFonts w:ascii="Book Antiqua" w:eastAsia="Book Antiqua" w:hAnsi="Book Antiqua" w:cs="Book Antiqua"/>
        </w:rPr>
        <w:t>16.1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9D72BB" w:rsidRPr="003660B0">
        <w:rPr>
          <w:rFonts w:ascii="Book Antiqua" w:hAnsi="Book Antiqua" w:cs="Book Antiqua"/>
          <w:lang w:eastAsia="zh-CN"/>
        </w:rPr>
        <w:t>d</w:t>
      </w:r>
      <w:r w:rsidR="004C0888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7.7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independent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</w:p>
    <w:p w14:paraId="24A44DE1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4E4C887B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CONCLUSION</w:t>
      </w:r>
    </w:p>
    <w:p w14:paraId="691CA50E" w14:textId="0B7B1A85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lastRenderedPageBreak/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2014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</w:p>
    <w:p w14:paraId="0AF50A24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7592CACF" w14:textId="18AF3D45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Key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Words: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8858E9" w:rsidRPr="003660B0">
        <w:rPr>
          <w:rFonts w:ascii="Book Antiqua" w:hAnsi="Book Antiqua" w:cs="Book Antiqua"/>
          <w:lang w:eastAsia="zh-CN"/>
        </w:rPr>
        <w:t>S</w:t>
      </w:r>
      <w:r w:rsidR="008858E9" w:rsidRPr="003660B0">
        <w:rPr>
          <w:rFonts w:ascii="Book Antiqua" w:eastAsia="Book Antiqua" w:hAnsi="Book Antiqua" w:cs="Book Antiqua"/>
        </w:rPr>
        <w:t>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8858E9"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8858E9" w:rsidRPr="003660B0">
        <w:rPr>
          <w:rFonts w:ascii="Book Antiqua" w:eastAsia="Book Antiqua" w:hAnsi="Book Antiqua" w:cs="Book Antiqua"/>
        </w:rPr>
        <w:t>syndrome</w:t>
      </w:r>
      <w:r w:rsidRPr="003660B0">
        <w:rPr>
          <w:rFonts w:ascii="Book Antiqua" w:eastAsia="Book Antiqua" w:hAnsi="Book Antiqua" w:cs="Book Antiqua"/>
        </w:rPr>
        <w:t>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</w:t>
      </w:r>
    </w:p>
    <w:p w14:paraId="1B7B6F32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69659EB6" w14:textId="2A253FA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Dahiya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Wachala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Solanki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Kichloo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Holcomb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Haq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Gangwani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Varghese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HMA,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Horslen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Schiano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Jafri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during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syndrome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hospitaliz</w:t>
      </w:r>
      <w:r w:rsidRPr="003660B0">
        <w:rPr>
          <w:rFonts w:ascii="Book Antiqua" w:eastAsia="Book Antiqua" w:hAnsi="Book Antiqua" w:cs="Book Antiqua"/>
        </w:rPr>
        <w:t>ations: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Identifying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trends,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disparities</w:t>
      </w:r>
      <w:r w:rsidR="006E065A" w:rsidRPr="003660B0">
        <w:rPr>
          <w:rFonts w:ascii="Book Antiqua" w:hAnsi="Book Antiqua" w:cs="Book Antiqua"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D125B9"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World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Pathophysiol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2024;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press</w:t>
      </w:r>
    </w:p>
    <w:p w14:paraId="7A86AC3E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1B8AB798" w14:textId="10449843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</w:rPr>
        <w:t>Core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Tip: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F310C6" w:rsidRPr="003660B0">
        <w:rPr>
          <w:rFonts w:ascii="Book Antiqua" w:hAnsi="Book Antiqua" w:cs="Book Antiqua"/>
          <w:lang w:eastAsia="zh-CN"/>
        </w:rPr>
        <w:t>S</w:t>
      </w:r>
      <w:r w:rsidR="00F310C6" w:rsidRPr="003660B0">
        <w:rPr>
          <w:rFonts w:ascii="Book Antiqua" w:eastAsia="Book Antiqua" w:hAnsi="Book Antiqua" w:cs="Book Antiqua"/>
        </w:rPr>
        <w:t>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F310C6"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F310C6" w:rsidRPr="003660B0">
        <w:rPr>
          <w:rFonts w:ascii="Book Antiqua" w:eastAsia="Book Antiqua" w:hAnsi="Book Antiqua" w:cs="Book Antiqua"/>
        </w:rPr>
        <w:t>syndrome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(SBS)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well-known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resection.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well-documented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particularly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infants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children.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limited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about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one-fifth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individuals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64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ethnic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minorities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(Blacks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Hispanics)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length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D548F" w:rsidRPr="003660B0">
        <w:rPr>
          <w:rFonts w:ascii="Book Antiqua" w:hAnsi="Book Antiqua" w:cs="Book Antiqua"/>
          <w:lang w:eastAsia="zh-CN"/>
        </w:rPr>
        <w:t>a</w:t>
      </w:r>
      <w:r w:rsidRPr="003660B0">
        <w:rPr>
          <w:rFonts w:ascii="Book Antiqua" w:eastAsia="Book Antiqua" w:hAnsi="Book Antiqua" w:cs="Book Antiqua"/>
        </w:rPr>
        <w:t>nemia</w:t>
      </w:r>
      <w:r w:rsidR="009D72BB" w:rsidRPr="003660B0">
        <w:rPr>
          <w:rFonts w:ascii="Book Antiqua" w:hAnsi="Book Antiqua" w:cs="Book Antiqua"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9D72BB" w:rsidRPr="003660B0">
        <w:rPr>
          <w:rFonts w:ascii="Book Antiqua" w:hAnsi="Book Antiqua" w:cs="Book Antiqua"/>
          <w:lang w:eastAsia="zh-CN"/>
        </w:rPr>
        <w:t>d</w:t>
      </w:r>
      <w:r w:rsidRPr="003660B0">
        <w:rPr>
          <w:rFonts w:ascii="Book Antiqua" w:eastAsia="Book Antiqua" w:hAnsi="Book Antiqua" w:cs="Book Antiqua"/>
        </w:rPr>
        <w:t>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independent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</w:p>
    <w:p w14:paraId="33B1F971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4DBB38DE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22818E2B" w14:textId="47E278C6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F310C6" w:rsidRPr="003660B0">
        <w:rPr>
          <w:rFonts w:ascii="Book Antiqua" w:hAnsi="Book Antiqua" w:cs="Book Antiqua"/>
          <w:lang w:eastAsia="zh-CN"/>
        </w:rPr>
        <w:t>b</w:t>
      </w:r>
      <w:r w:rsidRPr="003660B0">
        <w:rPr>
          <w:rFonts w:ascii="Book Antiqua" w:eastAsia="Book Antiqua" w:hAnsi="Book Antiqua" w:cs="Book Antiqua"/>
        </w:rPr>
        <w:t>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F310C6" w:rsidRPr="003660B0">
        <w:rPr>
          <w:rFonts w:ascii="Book Antiqua" w:hAnsi="Book Antiqua" w:cs="Book Antiqua"/>
          <w:lang w:eastAsia="zh-CN"/>
        </w:rPr>
        <w:t>s</w:t>
      </w:r>
      <w:r w:rsidRPr="003660B0">
        <w:rPr>
          <w:rFonts w:ascii="Book Antiqua" w:eastAsia="Book Antiqua" w:hAnsi="Book Antiqua" w:cs="Book Antiqua"/>
        </w:rPr>
        <w:t>yndrome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(SBS)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well-known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resection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bowel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Nonsurgical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causes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include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inflammatory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cancer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ischemic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hemorrhagic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vascular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gut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1,2]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well-documented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infants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children,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bloodstream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infections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(BSI)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childhood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morbidity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mortality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3,4]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primary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pathophysiologic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mechanism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development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BSI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bacterial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translocation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bloodstream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during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feeding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children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SBS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5]</w:t>
      </w:r>
      <w:r w:rsidRPr="003660B0">
        <w:rPr>
          <w:rFonts w:ascii="Book Antiqua" w:eastAsia="Book Antiqua" w:hAnsi="Book Antiqua" w:cs="Book Antiqua"/>
        </w:rPr>
        <w:t>.</w:t>
      </w:r>
    </w:p>
    <w:p w14:paraId="5F37C237" w14:textId="22C21C29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lastRenderedPageBreak/>
        <w:t>Most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derive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their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routes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indwelling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venous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catheters.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greater-than-average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BSI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skin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flora,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especially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indwelling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catheter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placed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prolonged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duration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4]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Moreover,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impairment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immunological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barriers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(altered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inflammatory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responses)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physical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barriers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(secondary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villous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atrophy)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bacterial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overgrowth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(SBBO</w:t>
      </w:r>
      <w:proofErr w:type="gramStart"/>
      <w:r w:rsidRPr="003660B0">
        <w:rPr>
          <w:rFonts w:ascii="Book Antiqua" w:eastAsia="Book Antiqua" w:hAnsi="Book Antiqua" w:cs="Book Antiqua"/>
        </w:rPr>
        <w:t>)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4,6]</w:t>
      </w:r>
      <w:r w:rsidRPr="003660B0">
        <w:rPr>
          <w:rFonts w:ascii="Book Antiqua" w:eastAsia="Book Antiqua" w:hAnsi="Book Antiqua" w:cs="Book Antiqua"/>
        </w:rPr>
        <w:t>.</w:t>
      </w:r>
    </w:p>
    <w:p w14:paraId="79229377" w14:textId="51414159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established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itself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strongest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BSI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pediatric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population.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paucity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6B7E84" w:rsidRPr="003660B0">
        <w:rPr>
          <w:rFonts w:ascii="Book Antiqua" w:eastAsia="Book Antiqua" w:hAnsi="Book Antiqua" w:cs="Book Antiqua"/>
        </w:rPr>
        <w:t>U</w:t>
      </w:r>
      <w:r w:rsidR="006B7E84" w:rsidRPr="003660B0">
        <w:rPr>
          <w:rFonts w:ascii="Book Antiqua" w:hAnsi="Book Antiqua" w:cs="Book Antiqua"/>
          <w:lang w:eastAsia="zh-CN"/>
        </w:rPr>
        <w:t xml:space="preserve">nited </w:t>
      </w:r>
      <w:r w:rsidR="006B7E84" w:rsidRPr="003660B0">
        <w:rPr>
          <w:rFonts w:ascii="Book Antiqua" w:eastAsia="Book Antiqua" w:hAnsi="Book Antiqua" w:cs="Book Antiqua"/>
        </w:rPr>
        <w:t>S</w:t>
      </w:r>
      <w:r w:rsidR="006B7E84" w:rsidRPr="003660B0">
        <w:rPr>
          <w:rFonts w:ascii="Book Antiqua" w:hAnsi="Book Antiqua" w:cs="Book Antiqua"/>
          <w:lang w:eastAsia="zh-CN"/>
        </w:rPr>
        <w:t>tates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across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globe.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designed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investigate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characteristics,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disparities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Elixhauser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co-morbidities,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disparities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Elixhauser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co-morbidities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EB108D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EB108D" w:rsidRPr="003660B0">
        <w:rPr>
          <w:rFonts w:ascii="Book Antiqua" w:hAnsi="Book Antiqua" w:cs="Book Antiqua"/>
          <w:lang w:eastAsia="zh-CN"/>
        </w:rPr>
        <w:t>tates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performed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characteristics,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</w:p>
    <w:p w14:paraId="3E80341E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5C2E5A" w14:textId="0AE2A6C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4C0888" w:rsidRPr="003660B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660B0">
        <w:rPr>
          <w:rFonts w:ascii="Book Antiqua" w:eastAsia="Book Antiqua" w:hAnsi="Book Antiqua" w:cs="Book Antiqua"/>
          <w:b/>
          <w:caps/>
          <w:u w:val="single"/>
        </w:rPr>
        <w:t>AND</w:t>
      </w:r>
      <w:r w:rsidR="004C0888" w:rsidRPr="003660B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660B0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066B092B" w14:textId="791D8B22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6F28DE" w:rsidRPr="003660B0">
        <w:rPr>
          <w:rFonts w:ascii="Book Antiqua" w:hAnsi="Book Antiqua" w:cs="Book Antiqua"/>
          <w:b/>
          <w:bCs/>
          <w:i/>
          <w:iCs/>
          <w:lang w:eastAsia="zh-CN"/>
        </w:rPr>
        <w:t>s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ource</w:t>
      </w:r>
    </w:p>
    <w:p w14:paraId="534B5B43" w14:textId="2534EEDC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(NIS)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largest,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publicly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available,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multi-ethnic,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all-payer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utilization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project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(HC</w:t>
      </w:r>
      <w:r w:rsidR="004C15AB" w:rsidRPr="003660B0">
        <w:rPr>
          <w:rFonts w:ascii="Book Antiqua" w:eastAsia="Book Antiqua" w:hAnsi="Book Antiqua" w:cs="Book Antiqua"/>
        </w:rPr>
        <w:t>UP</w:t>
      </w:r>
      <w:proofErr w:type="gramStart"/>
      <w:r w:rsidRPr="003660B0">
        <w:rPr>
          <w:rFonts w:ascii="Book Antiqua" w:eastAsia="Book Antiqua" w:hAnsi="Book Antiqua" w:cs="Book Antiqua"/>
        </w:rPr>
        <w:t>)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7,8]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HC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family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related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software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tools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developed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through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unique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Federal-State-Industry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partnershi</w:t>
      </w:r>
      <w:r w:rsidR="002C3A93" w:rsidRPr="003660B0">
        <w:rPr>
          <w:rFonts w:ascii="Book Antiqua" w:hAnsi="Book Antiqua" w:cs="Book Antiqua"/>
          <w:lang w:eastAsia="zh-CN"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sponsored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Research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Quality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9]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weighted,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estimates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million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nationally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7]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HC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limited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sets,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generate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2C3A93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2C3A93" w:rsidRPr="003660B0">
        <w:rPr>
          <w:rFonts w:ascii="Book Antiqua" w:hAnsi="Book Antiqua" w:cs="Book Antiqua"/>
          <w:lang w:eastAsia="zh-CN"/>
        </w:rPr>
        <w:t>tates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regional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estimates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7]</w:t>
      </w:r>
      <w:r w:rsidRPr="003660B0">
        <w:rPr>
          <w:rFonts w:ascii="Book Antiqua" w:eastAsia="Book Antiqua" w:hAnsi="Book Antiqua" w:cs="Book Antiqua"/>
        </w:rPr>
        <w:t>.</w:t>
      </w:r>
    </w:p>
    <w:p w14:paraId="0CF8EC5D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44906927" w14:textId="0AA9503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2C3A93" w:rsidRPr="003660B0">
        <w:rPr>
          <w:rFonts w:ascii="Book Antiqua" w:eastAsia="Book Antiqua" w:hAnsi="Book Antiqua" w:cs="Book Antiqua"/>
          <w:b/>
          <w:bCs/>
          <w:i/>
          <w:iCs/>
        </w:rPr>
        <w:t>population,</w:t>
      </w:r>
      <w:r w:rsidR="002C3A93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2C3A93" w:rsidRPr="003660B0">
        <w:rPr>
          <w:rFonts w:ascii="Book Antiqua" w:eastAsia="Book Antiqua" w:hAnsi="Book Antiqua" w:cs="Book Antiqua"/>
          <w:b/>
          <w:bCs/>
          <w:i/>
          <w:iCs/>
        </w:rPr>
        <w:t>design,</w:t>
      </w:r>
      <w:r w:rsidR="002C3A93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2C3A93" w:rsidRPr="003660B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C3A93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2C3A93" w:rsidRPr="003660B0">
        <w:rPr>
          <w:rFonts w:ascii="Book Antiqua" w:eastAsia="Book Antiqua" w:hAnsi="Book Antiqua" w:cs="Book Antiqua"/>
          <w:b/>
          <w:bCs/>
          <w:i/>
          <w:iCs/>
        </w:rPr>
        <w:t>outco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mes</w:t>
      </w:r>
    </w:p>
    <w:p w14:paraId="731ECDF0" w14:textId="22E56364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Classification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Modification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(ICD-9-CM)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(≥</w:t>
      </w:r>
      <w:r w:rsidR="002C3A93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18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2014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period.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precedence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utilization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ICD-9-CM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already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established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previous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studies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B2D71">
        <w:rPr>
          <w:rFonts w:ascii="Book Antiqua" w:hAnsi="Book Antiqua" w:cs="Book Antiqua" w:hint="eastAsia"/>
          <w:vertAlign w:val="superscript"/>
          <w:lang w:eastAsia="zh-CN"/>
        </w:rPr>
        <w:t>10,</w:t>
      </w:r>
      <w:r w:rsidRPr="003660B0">
        <w:rPr>
          <w:rFonts w:ascii="Book Antiqua" w:eastAsia="Book Antiqua" w:hAnsi="Book Antiqua" w:cs="Book Antiqua"/>
          <w:vertAlign w:val="superscript"/>
        </w:rPr>
        <w:t>11]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Individuals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excluded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population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divided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Classification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Software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diagnosis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“2”,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previously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multiple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NIS-based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studies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12,13]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characteristics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(age,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hospital-level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characteristics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(bed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size,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location,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admission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type),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9D72BB" w:rsidRPr="003660B0">
        <w:rPr>
          <w:rFonts w:ascii="Book Antiqua" w:hAnsi="Book Antiqua" w:cs="Book Antiqua"/>
          <w:lang w:eastAsia="zh-CN"/>
        </w:rPr>
        <w:t>[</w:t>
      </w:r>
      <w:r w:rsidRPr="003660B0">
        <w:rPr>
          <w:rFonts w:ascii="Book Antiqua" w:eastAsia="Book Antiqua" w:hAnsi="Book Antiqua" w:cs="Book Antiqua"/>
        </w:rPr>
        <w:t>length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9D72BB" w:rsidRPr="003660B0">
        <w:rPr>
          <w:rFonts w:ascii="Book Antiqua" w:hAnsi="Book Antiqua" w:cs="Book Antiqua"/>
          <w:lang w:eastAsia="zh-CN"/>
        </w:rPr>
        <w:t>(</w:t>
      </w:r>
      <w:r w:rsidRPr="003660B0">
        <w:rPr>
          <w:rFonts w:ascii="Book Antiqua" w:eastAsia="Book Antiqua" w:hAnsi="Book Antiqua" w:cs="Book Antiqua"/>
        </w:rPr>
        <w:t>LOS</w:t>
      </w:r>
      <w:r w:rsidR="009D72BB" w:rsidRPr="003660B0">
        <w:rPr>
          <w:rFonts w:ascii="Book Antiqua" w:hAnsi="Book Antiqua" w:cs="Book Antiqua"/>
          <w:lang w:eastAsia="zh-CN"/>
        </w:rPr>
        <w:t>)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disposition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status</w:t>
      </w:r>
      <w:r w:rsidR="009D72BB" w:rsidRPr="003660B0">
        <w:rPr>
          <w:rFonts w:ascii="Book Antiqua" w:hAnsi="Book Antiqua" w:cs="Book Antiqua"/>
          <w:lang w:eastAsia="zh-CN"/>
        </w:rPr>
        <w:t>]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calculated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Elixhauser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Index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HC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14]</w:t>
      </w:r>
      <w:r w:rsidRPr="003660B0">
        <w:rPr>
          <w:rFonts w:ascii="Book Antiqua" w:eastAsia="Book Antiqua" w:hAnsi="Book Antiqua" w:cs="Book Antiqua"/>
        </w:rPr>
        <w:t>.</w:t>
      </w:r>
    </w:p>
    <w:p w14:paraId="7FCF690B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52FDCABF" w14:textId="7E92021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2C3A93" w:rsidRPr="003660B0">
        <w:rPr>
          <w:rFonts w:ascii="Book Antiqua" w:hAnsi="Book Antiqua" w:cs="Book Antiqua"/>
          <w:b/>
          <w:bCs/>
          <w:i/>
          <w:iCs/>
          <w:lang w:eastAsia="zh-CN"/>
        </w:rPr>
        <w:t>a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nalysis</w:t>
      </w:r>
    </w:p>
    <w:p w14:paraId="6D57F60C" w14:textId="6C849890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Statistical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Software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9.3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(SAS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Institute,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2F7BF2" w:rsidRPr="003660B0">
        <w:rPr>
          <w:rFonts w:ascii="Book Antiqua" w:hAnsi="Book Antiqua" w:cs="Book Antiqua"/>
          <w:lang w:eastAsia="zh-CN"/>
        </w:rPr>
        <w:t>nited States</w:t>
      </w:r>
      <w:r w:rsidRPr="003660B0">
        <w:rPr>
          <w:rFonts w:ascii="Book Antiqua" w:eastAsia="Book Antiqua" w:hAnsi="Book Antiqua" w:cs="Book Antiqua"/>
        </w:rPr>
        <w:t>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univariate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multivariate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weighted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values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HC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produce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representative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estimates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variables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15]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Categorical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variables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like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Chi-squared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</w:t>
      </w:r>
      <w:r w:rsidRPr="003660B0">
        <w:rPr>
          <w:rFonts w:ascii="Book Antiqua" w:eastAsia="Book Antiqua" w:hAnsi="Book Antiqua" w:cs="Book Antiqua"/>
          <w:i/>
          <w:iCs/>
        </w:rPr>
        <w:t>χ</w:t>
      </w:r>
      <w:r w:rsidRPr="003660B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Pr="003660B0">
        <w:rPr>
          <w:rFonts w:ascii="Book Antiqua" w:eastAsia="Book Antiqua" w:hAnsi="Book Antiqua" w:cs="Book Antiqua"/>
        </w:rPr>
        <w:t>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test,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continuous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variables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like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Wilcoxon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rank-sum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test.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created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multivariate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logistic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regression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model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determine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53A80" w:rsidRPr="003660B0">
        <w:rPr>
          <w:rFonts w:ascii="Book Antiqua" w:hAnsi="Book Antiqua" w:cs="Book Antiqua"/>
          <w:i/>
          <w:iCs/>
          <w:lang w:eastAsia="zh-CN"/>
        </w:rPr>
        <w:t xml:space="preserve">P </w:t>
      </w:r>
      <w:r w:rsidRPr="003660B0">
        <w:rPr>
          <w:rFonts w:ascii="Book Antiqua" w:eastAsia="Book Antiqua" w:hAnsi="Book Antiqua" w:cs="Book Antiqua"/>
        </w:rPr>
        <w:t>value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≤</w:t>
      </w:r>
      <w:r w:rsidR="00353A80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0.05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considered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statistically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significant.</w:t>
      </w:r>
    </w:p>
    <w:p w14:paraId="62872371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75679444" w14:textId="1E42600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Ethical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1D15DD" w:rsidRPr="003660B0">
        <w:rPr>
          <w:rFonts w:ascii="Book Antiqua" w:hAnsi="Book Antiqua" w:cs="Book Antiqua"/>
          <w:b/>
          <w:bCs/>
          <w:i/>
          <w:iCs/>
          <w:lang w:eastAsia="zh-CN"/>
        </w:rPr>
        <w:t>c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onsiderations</w:t>
      </w:r>
    </w:p>
    <w:p w14:paraId="21AFFC53" w14:textId="1156B9A6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review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8C189F" w:rsidRPr="003660B0">
        <w:rPr>
          <w:rFonts w:ascii="Book Antiqua" w:eastAsia="Book Antiqua" w:hAnsi="Book Antiqua" w:cs="Book Antiqua"/>
        </w:rPr>
        <w:t>institutional review bo</w:t>
      </w:r>
      <w:r w:rsidRPr="003660B0">
        <w:rPr>
          <w:rFonts w:ascii="Book Antiqua" w:eastAsia="Book Antiqua" w:hAnsi="Book Antiqua" w:cs="Book Antiqua"/>
        </w:rPr>
        <w:t>ard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required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Insurance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Portability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Accountability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protected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contain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hospital-level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data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10]</w:t>
      </w:r>
      <w:r w:rsidRPr="003660B0">
        <w:rPr>
          <w:rFonts w:ascii="Book Antiqua" w:eastAsia="Book Antiqua" w:hAnsi="Book Antiqua" w:cs="Book Antiqua"/>
        </w:rPr>
        <w:t>.</w:t>
      </w:r>
    </w:p>
    <w:p w14:paraId="776FCD4C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1723D1F3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43A1C23" w14:textId="500F7AF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Trends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8C189F" w:rsidRPr="003660B0">
        <w:rPr>
          <w:rFonts w:ascii="Book Antiqua" w:hAnsi="Book Antiqua" w:cs="Book Antiqua"/>
          <w:b/>
          <w:bCs/>
          <w:i/>
          <w:iCs/>
          <w:lang w:eastAsia="zh-CN"/>
        </w:rPr>
        <w:t>s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eptic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SBS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8C189F" w:rsidRPr="003660B0">
        <w:rPr>
          <w:rFonts w:ascii="Book Antiqua" w:hAnsi="Book Antiqua" w:cs="Book Antiqua"/>
          <w:b/>
          <w:bCs/>
          <w:i/>
          <w:iCs/>
          <w:lang w:eastAsia="zh-CN"/>
        </w:rPr>
        <w:t>h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ospitalizations</w:t>
      </w:r>
    </w:p>
    <w:p w14:paraId="545641C8" w14:textId="1FDBF89F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2014,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247097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B500C7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B500C7" w:rsidRPr="003660B0">
        <w:rPr>
          <w:rFonts w:ascii="Book Antiqua" w:hAnsi="Book Antiqua" w:cs="Book Antiqua"/>
          <w:lang w:eastAsia="zh-CN"/>
        </w:rPr>
        <w:t>tates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53550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(21.7%)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20.8%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23.5%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1).</w:t>
      </w:r>
    </w:p>
    <w:p w14:paraId="0C26720C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39F1E86A" w14:textId="64369A7A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Hospitalization</w:t>
      </w:r>
      <w:r w:rsidR="00B500C7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500C7" w:rsidRPr="003660B0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B500C7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500C7" w:rsidRPr="003660B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500C7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500C7" w:rsidRPr="003660B0">
        <w:rPr>
          <w:rFonts w:ascii="Book Antiqua" w:eastAsia="Book Antiqua" w:hAnsi="Book Antiqua" w:cs="Book Antiqua"/>
          <w:b/>
          <w:bCs/>
          <w:i/>
          <w:iCs/>
        </w:rPr>
        <w:t>clinical</w:t>
      </w:r>
      <w:r w:rsidR="00B500C7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500C7" w:rsidRPr="003660B0">
        <w:rPr>
          <w:rFonts w:ascii="Book Antiqua" w:eastAsia="Book Antiqua" w:hAnsi="Book Antiqua" w:cs="Book Antiqua"/>
          <w:b/>
          <w:bCs/>
          <w:i/>
          <w:iCs/>
        </w:rPr>
        <w:t>outcome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s</w:t>
      </w:r>
    </w:p>
    <w:p w14:paraId="106DEAE0" w14:textId="163E5542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lastRenderedPageBreak/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(32.8%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29.3%,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35-49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(45.9%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42.5%,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B500C7" w:rsidRPr="003660B0">
        <w:rPr>
          <w:rFonts w:ascii="Book Antiqua" w:hAnsi="Book Antiqua" w:cs="Book Antiqua"/>
          <w:lang w:eastAsia="zh-CN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50-64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(32.1%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31.1%,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predominance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2).</w:t>
      </w:r>
    </w:p>
    <w:p w14:paraId="63D847F9" w14:textId="66C3FB38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Racial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disparities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prevalent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ethnic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minorities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(12.4%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11.3%,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Hispanics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(6.7%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5.5%,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(80</w:t>
      </w:r>
      <w:r w:rsidR="00B500C7" w:rsidRPr="003660B0">
        <w:rPr>
          <w:rFonts w:ascii="Book Antiqua" w:hAnsi="Book Antiqua" w:cs="Book Antiqua"/>
          <w:lang w:eastAsia="zh-CN"/>
        </w:rPr>
        <w:t>.0</w:t>
      </w:r>
      <w:r w:rsidRPr="003660B0">
        <w:rPr>
          <w:rFonts w:ascii="Book Antiqua" w:eastAsia="Book Antiqua" w:hAnsi="Book Antiqua" w:cs="Book Antiqua"/>
        </w:rPr>
        <w:t>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77.3%,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2).</w:t>
      </w:r>
    </w:p>
    <w:p w14:paraId="7B4E08ED" w14:textId="1511F80A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perspective,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large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(69.4%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64.6%,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urban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teaching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(57.3%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51.8%,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emergent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urgent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(19.3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18.9%,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</w:t>
      </w:r>
      <w:bookmarkStart w:id="1448" w:name="OLE_LINK438"/>
      <w:bookmarkStart w:id="1449" w:name="OLE_LINK439"/>
      <w:r w:rsidRPr="003660B0">
        <w:rPr>
          <w:rFonts w:ascii="Book Antiqua" w:eastAsia="Book Antiqua" w:hAnsi="Book Antiqua" w:cs="Book Antiqua"/>
        </w:rPr>
        <w:t>Table</w:t>
      </w:r>
      <w:bookmarkEnd w:id="1448"/>
      <w:bookmarkEnd w:id="1449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2).</w:t>
      </w:r>
    </w:p>
    <w:p w14:paraId="7BB95465" w14:textId="0F462C1A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(8.5%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1.4%,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Additionally,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(16.1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B500C7" w:rsidRPr="003660B0">
        <w:rPr>
          <w:rFonts w:ascii="Book Antiqua" w:hAnsi="Book Antiqua" w:cs="Book Antiqua"/>
          <w:lang w:eastAsia="zh-CN"/>
        </w:rPr>
        <w:t xml:space="preserve">d </w:t>
      </w:r>
      <w:r w:rsidRPr="003660B0">
        <w:rPr>
          <w:rFonts w:ascii="Book Antiqua" w:eastAsia="Book Antiqua" w:hAnsi="Book Antiqua" w:cs="Book Antiqua"/>
        </w:rPr>
        <w:t>±</w:t>
      </w:r>
      <w:r w:rsidR="00B500C7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0.4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B500C7" w:rsidRPr="003660B0">
        <w:rPr>
          <w:rFonts w:ascii="Book Antiqua" w:hAnsi="Book Antiqua" w:cs="Book Antiqua"/>
          <w:lang w:eastAsia="zh-CN"/>
        </w:rPr>
        <w:t xml:space="preserve">d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7.7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B500C7" w:rsidRPr="003660B0">
        <w:rPr>
          <w:rFonts w:ascii="Book Antiqua" w:hAnsi="Book Antiqua" w:cs="Book Antiqua"/>
          <w:lang w:eastAsia="zh-CN"/>
        </w:rPr>
        <w:t xml:space="preserve">d </w:t>
      </w:r>
      <w:r w:rsidRPr="003660B0">
        <w:rPr>
          <w:rFonts w:ascii="Book Antiqua" w:eastAsia="Book Antiqua" w:hAnsi="Book Antiqua" w:cs="Book Antiqua"/>
        </w:rPr>
        <w:t>±</w:t>
      </w:r>
      <w:r w:rsidR="00B500C7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0.1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2).</w:t>
      </w:r>
    </w:p>
    <w:p w14:paraId="3E9D806D" w14:textId="77777777" w:rsidR="00B500C7" w:rsidRPr="003660B0" w:rsidRDefault="00B500C7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0FE7A0E7" w14:textId="53E876BF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Predictors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f</w:t>
      </w:r>
      <w:r w:rsidR="003E52A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inpatient</w:t>
      </w:r>
      <w:r w:rsidR="003E52A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mortality</w:t>
      </w:r>
      <w:r w:rsidR="003E52A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3E52A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septic</w:t>
      </w:r>
      <w:r w:rsidR="003E52A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SBS</w:t>
      </w:r>
      <w:r w:rsidR="003E52A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3E52A8" w:rsidRPr="003660B0">
        <w:rPr>
          <w:rFonts w:ascii="Book Antiqua" w:eastAsia="Book Antiqua" w:hAnsi="Book Antiqua" w:cs="Book Antiqua"/>
          <w:b/>
          <w:bCs/>
          <w:i/>
          <w:iCs/>
        </w:rPr>
        <w:t>hospitali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zations</w:t>
      </w:r>
    </w:p>
    <w:p w14:paraId="44147B49" w14:textId="28C72D4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18-44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5.85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times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≥</w:t>
      </w:r>
      <w:r w:rsidR="003E52A8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85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hAnsi="Book Antiqua" w:cs="Book Antiqua"/>
          <w:lang w:eastAsia="zh-CN"/>
        </w:rPr>
        <w:t>[o</w:t>
      </w:r>
      <w:r w:rsidRPr="003660B0">
        <w:rPr>
          <w:rFonts w:ascii="Book Antiqua" w:eastAsia="Book Antiqua" w:hAnsi="Book Antiqua" w:cs="Book Antiqua"/>
        </w:rPr>
        <w:t>dds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hAnsi="Book Antiqua" w:cs="Book Antiqua"/>
          <w:lang w:eastAsia="zh-CN"/>
        </w:rPr>
        <w:t>r</w:t>
      </w:r>
      <w:r w:rsidRPr="003660B0">
        <w:rPr>
          <w:rFonts w:ascii="Book Antiqua" w:eastAsia="Book Antiqua" w:hAnsi="Book Antiqua" w:cs="Book Antiqua"/>
        </w:rPr>
        <w:t>atio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(OR):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5.85;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bookmarkStart w:id="1450" w:name="_Hlk126678475"/>
      <w:r w:rsidR="003E52A8" w:rsidRPr="003660B0">
        <w:rPr>
          <w:rFonts w:ascii="Book Antiqua" w:hAnsi="Book Antiqua" w:cs="Book Antiqua"/>
        </w:rPr>
        <w:t xml:space="preserve">95% </w:t>
      </w:r>
      <w:bookmarkStart w:id="1451" w:name="_Hlk126678261"/>
      <w:r w:rsidR="003E52A8" w:rsidRPr="003660B0">
        <w:rPr>
          <w:rFonts w:ascii="Book Antiqua" w:hAnsi="Book Antiqua" w:cs="Book Antiqua"/>
        </w:rPr>
        <w:t>confidence interval</w:t>
      </w:r>
      <w:bookmarkEnd w:id="1450"/>
      <w:bookmarkEnd w:id="1451"/>
      <w:r w:rsidR="003E52A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hAnsi="Book Antiqua" w:cs="Book Antiqua"/>
          <w:lang w:eastAsia="zh-CN"/>
        </w:rPr>
        <w:t>(</w:t>
      </w:r>
      <w:r w:rsidRPr="003660B0">
        <w:rPr>
          <w:rFonts w:ascii="Book Antiqua" w:eastAsia="Book Antiqua" w:hAnsi="Book Antiqua" w:cs="Book Antiqua"/>
        </w:rPr>
        <w:t>95%CI</w:t>
      </w:r>
      <w:r w:rsidR="003E52A8" w:rsidRPr="003660B0">
        <w:rPr>
          <w:rFonts w:ascii="Book Antiqua" w:hAnsi="Book Antiqua" w:cs="Book Antiqua"/>
          <w:lang w:eastAsia="zh-CN"/>
        </w:rPr>
        <w:t>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3.95-8.66,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</w:t>
      </w:r>
      <w:r w:rsidR="003E52A8" w:rsidRPr="003660B0">
        <w:rPr>
          <w:rFonts w:ascii="Book Antiqua" w:hAnsi="Book Antiqua" w:cs="Book Antiqua"/>
          <w:lang w:eastAsia="zh-CN"/>
        </w:rPr>
        <w:t xml:space="preserve">1; </w:t>
      </w:r>
      <w:r w:rsidRPr="003660B0">
        <w:rPr>
          <w:rFonts w:ascii="Book Antiqua" w:eastAsia="Book Antiqua" w:hAnsi="Book Antiqua" w:cs="Book Antiqua"/>
        </w:rPr>
        <w:t>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3].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Additionally,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women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(OR: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1.18;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95%CI</w:t>
      </w:r>
      <w:r w:rsidR="003E52A8" w:rsidRPr="003660B0">
        <w:rPr>
          <w:rFonts w:ascii="Book Antiqua" w:hAnsi="Book Antiqua" w:cs="Book Antiqua"/>
          <w:lang w:eastAsia="zh-CN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1.02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1.38,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hAnsi="Book Antiqua" w:cs="Book Antiqua"/>
          <w:i/>
          <w:iCs/>
          <w:lang w:eastAsia="zh-CN"/>
        </w:rPr>
        <w:t xml:space="preserve">P </w:t>
      </w:r>
      <w:r w:rsidRPr="003660B0">
        <w:rPr>
          <w:rFonts w:ascii="Book Antiqua" w:eastAsia="Book Antiqua" w:hAnsi="Book Antiqua" w:cs="Book Antiqua"/>
        </w:rPr>
        <w:t>=</w:t>
      </w:r>
      <w:r w:rsidR="003E52A8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0.03).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independent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(OR: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1.65;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95%CI: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1.17-2.33,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=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0.005)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3).</w:t>
      </w:r>
    </w:p>
    <w:p w14:paraId="7BDF19DF" w14:textId="77777777" w:rsidR="00BA3E54" w:rsidRPr="003660B0" w:rsidRDefault="00BA3E54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60CA704A" w14:textId="08FA0D5B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Intestinal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transplantation</w:t>
      </w:r>
      <w:r w:rsidR="00BA3E54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A3E54" w:rsidRPr="003660B0">
        <w:rPr>
          <w:rFonts w:ascii="Book Antiqua" w:eastAsia="Book Antiqua" w:hAnsi="Book Antiqua" w:cs="Book Antiqua"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se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ptic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SBS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hAnsi="Book Antiqua" w:cs="Book Antiqua"/>
          <w:b/>
          <w:bCs/>
          <w:i/>
          <w:iCs/>
          <w:lang w:eastAsia="zh-CN"/>
        </w:rPr>
        <w:t>h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ospitalizations</w:t>
      </w:r>
    </w:p>
    <w:p w14:paraId="5142BFBE" w14:textId="69AD6F1D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lastRenderedPageBreak/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transplant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(TOI)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(0.33%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0.22%,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limitations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ascertain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whether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took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place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undergoing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later.</w:t>
      </w:r>
    </w:p>
    <w:p w14:paraId="08C2B557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30B391DD" w14:textId="42DF384C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Racial</w:t>
      </w:r>
      <w:r w:rsidR="00BA3E54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disparities</w:t>
      </w:r>
      <w:r w:rsidR="00BA3E54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A3E54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exhauster</w:t>
      </w:r>
      <w:r w:rsidR="00BA3E54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comorbidities</w:t>
      </w:r>
      <w:r w:rsidR="00BA3E54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BA3E54" w:rsidRPr="003660B0">
        <w:rPr>
          <w:rFonts w:ascii="Book Antiqua" w:eastAsia="Book Antiqua" w:hAnsi="Book Antiqua" w:cs="Book Antiqua"/>
        </w:rPr>
        <w:t xml:space="preserve"> </w:t>
      </w:r>
      <w:r w:rsidR="00BA3E54" w:rsidRPr="003660B0">
        <w:rPr>
          <w:rFonts w:ascii="Book Antiqua" w:eastAsia="Book Antiqua" w:hAnsi="Book Antiqua" w:cs="Book Antiqua"/>
          <w:b/>
          <w:bCs/>
          <w:i/>
          <w:iCs/>
        </w:rPr>
        <w:t>s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eptic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SBS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BA3E54" w:rsidRPr="003660B0">
        <w:rPr>
          <w:rFonts w:ascii="Book Antiqua" w:hAnsi="Book Antiqua" w:cs="Book Antiqua"/>
          <w:b/>
          <w:bCs/>
          <w:i/>
          <w:iCs/>
          <w:lang w:eastAsia="zh-CN"/>
        </w:rPr>
        <w:t>h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ospitalizations</w:t>
      </w:r>
    </w:p>
    <w:p w14:paraId="73EF9B28" w14:textId="4334472C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congestive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failure,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chronic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pulmonary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hypothyroidism,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psychiatric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disorders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Meanwhile,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drug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abuse,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hypertension,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obesity,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failure.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Hispanics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like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coagulopathy,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diabetes,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4).</w:t>
      </w:r>
    </w:p>
    <w:p w14:paraId="4A203F7F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5230CF9D" w14:textId="3C48885E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Gender</w:t>
      </w:r>
      <w:r w:rsidR="004C15AB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4C15AB" w:rsidRPr="003660B0">
        <w:rPr>
          <w:rFonts w:ascii="Book Antiqua" w:eastAsia="Book Antiqua" w:hAnsi="Book Antiqua" w:cs="Book Antiqua"/>
          <w:b/>
          <w:bCs/>
          <w:i/>
          <w:iCs/>
        </w:rPr>
        <w:t>disparities</w:t>
      </w:r>
      <w:r w:rsidR="004C15AB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4C15AB" w:rsidRPr="003660B0">
        <w:rPr>
          <w:rFonts w:ascii="Book Antiqua" w:eastAsia="Book Antiqua" w:hAnsi="Book Antiqua" w:cs="Book Antiqua"/>
          <w:b/>
          <w:bCs/>
          <w:i/>
          <w:iCs/>
        </w:rPr>
        <w:t>in</w:t>
      </w:r>
      <w:r w:rsidR="004C15AB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4C15AB" w:rsidRPr="003660B0">
        <w:rPr>
          <w:rFonts w:ascii="Book Antiqua" w:eastAsia="Book Antiqua" w:hAnsi="Book Antiqua" w:cs="Book Antiqua"/>
          <w:b/>
          <w:bCs/>
          <w:i/>
          <w:iCs/>
        </w:rPr>
        <w:t>exhauster</w:t>
      </w:r>
      <w:r w:rsidR="004C15AB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4C15AB" w:rsidRPr="003660B0">
        <w:rPr>
          <w:rFonts w:ascii="Book Antiqua" w:eastAsia="Book Antiqua" w:hAnsi="Book Antiqua" w:cs="Book Antiqua"/>
          <w:b/>
          <w:bCs/>
          <w:i/>
          <w:iCs/>
        </w:rPr>
        <w:t>comorbidities</w:t>
      </w:r>
      <w:r w:rsidR="004C15AB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4C15AB" w:rsidRPr="003660B0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4C15AB" w:rsidRPr="003660B0">
        <w:rPr>
          <w:rFonts w:ascii="Book Antiqua" w:eastAsia="Book Antiqua" w:hAnsi="Book Antiqua" w:cs="Book Antiqua"/>
        </w:rPr>
        <w:t xml:space="preserve"> </w:t>
      </w:r>
      <w:r w:rsidR="004C15AB" w:rsidRPr="003660B0">
        <w:rPr>
          <w:rFonts w:ascii="Book Antiqua" w:eastAsia="Book Antiqua" w:hAnsi="Book Antiqua" w:cs="Book Antiqua"/>
          <w:b/>
          <w:bCs/>
          <w:i/>
          <w:iCs/>
        </w:rPr>
        <w:t>sept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ic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SBS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="004C15AB" w:rsidRPr="003660B0">
        <w:rPr>
          <w:rFonts w:ascii="Book Antiqua" w:hAnsi="Book Antiqua" w:cs="Book Antiqua"/>
          <w:b/>
          <w:bCs/>
          <w:i/>
          <w:iCs/>
          <w:lang w:eastAsia="zh-CN"/>
        </w:rPr>
        <w:t>h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ospitalizations</w:t>
      </w:r>
    </w:p>
    <w:p w14:paraId="3599AA21" w14:textId="0F1C94D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women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rheumatic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disorders,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chronic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pulmonary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hypothyroidism,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obesity;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diabetes,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drug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abuse,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failure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5).</w:t>
      </w:r>
    </w:p>
    <w:p w14:paraId="632083A3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7166E146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2DD2B33" w14:textId="2364136D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After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resection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alteration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nutritional,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fluid,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electrolyte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homeostasis,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changes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microbiome.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changes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malabsorptive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diarrhea,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micronutrient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malnutrition,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SBBO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16]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Disr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microbiome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SBBO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impacts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production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antimicrobial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peptides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immunomodulatory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cells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17]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commensal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bacteria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dysbiosis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disr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permeability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bacterial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translocation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surrounding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areas,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sepsis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17]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Despite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known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alteration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literature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port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routine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antibiotics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inflammatory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changes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16]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Management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primarily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focused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nutrition.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catheter-associated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infections,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hospitalizations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16]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highlighted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20.8%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23.5%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2014.</w:t>
      </w:r>
    </w:p>
    <w:p w14:paraId="49CF053D" w14:textId="78D99008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utilization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prebiotics,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probiotics,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antibiotics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controversial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16]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transplantation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those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receive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end-stage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end-stage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venous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access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18]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transplant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improves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time,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peristalsis,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absorptive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functions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gut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19]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like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transplant,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post-operative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requires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lifelong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immunos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pression,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imminently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subsequent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infections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Expectedly,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1).</w:t>
      </w:r>
    </w:p>
    <w:p w14:paraId="2608DA77" w14:textId="02E0B536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Traditionally,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tends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affects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elderly.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multicenter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longitudinal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California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2008-2015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overall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severe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18-44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age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20]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Although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incidence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elderly,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relative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among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adults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20]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  <w:vertAlign w:val="superscript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consistent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35-49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≥</w:t>
      </w:r>
      <w:r w:rsidR="004C15AB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65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lowest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35-64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exact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reasons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currently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unknown,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degree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awareness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subset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population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prompting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seek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immediate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previously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common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20]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Nonetheless,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additional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prospective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needed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investigate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findings.</w:t>
      </w:r>
    </w:p>
    <w:p w14:paraId="3CB1D0E3" w14:textId="71765534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prospective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observational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critically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2011-2014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showed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similar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women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21]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degree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endothelial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cell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activation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women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men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21]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permeability,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often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led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endothelial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disr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vasculature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transportation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antigens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commensal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microbiota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making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even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sepsis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22]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aligned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literature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two-thirds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4C15AB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4C15AB" w:rsidRPr="003660B0">
        <w:rPr>
          <w:rFonts w:ascii="Book Antiqua" w:hAnsi="Book Antiqua" w:cs="Book Antiqua"/>
          <w:lang w:eastAsia="zh-CN"/>
        </w:rPr>
        <w:t>tates</w:t>
      </w:r>
      <w:r w:rsidRPr="003660B0">
        <w:rPr>
          <w:rFonts w:ascii="Book Antiqua" w:eastAsia="Book Antiqua" w:hAnsi="Book Antiqua" w:cs="Book Antiqua"/>
        </w:rPr>
        <w:t>.</w:t>
      </w:r>
    </w:p>
    <w:p w14:paraId="0CA75D26" w14:textId="59B5D746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Siddiqui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et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  <w:i/>
          <w:iCs/>
        </w:rPr>
        <w:t>al</w:t>
      </w:r>
      <w:r w:rsidR="004C15AB"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C15AB" w:rsidRPr="003660B0">
        <w:rPr>
          <w:rFonts w:ascii="Book Antiqua" w:eastAsia="Book Antiqua" w:hAnsi="Book Antiqua" w:cs="Book Antiqua"/>
          <w:vertAlign w:val="superscript"/>
        </w:rPr>
        <w:t>2</w:t>
      </w:r>
      <w:del w:id="1452" w:author="3201199812@qq.com" w:date="2024-03-25T14:22:00Z">
        <w:r w:rsidR="004C15AB" w:rsidRPr="003660B0" w:rsidDel="00436E5C">
          <w:rPr>
            <w:rFonts w:ascii="Book Antiqua" w:eastAsia="Book Antiqua" w:hAnsi="Book Antiqua" w:cs="Book Antiqua"/>
            <w:vertAlign w:val="superscript"/>
          </w:rPr>
          <w:delText>3</w:delText>
        </w:r>
      </w:del>
      <w:r w:rsidR="004C15AB" w:rsidRPr="003660B0">
        <w:rPr>
          <w:rFonts w:ascii="Book Antiqua" w:eastAsia="Book Antiqua" w:hAnsi="Book Antiqua" w:cs="Book Antiqua"/>
          <w:vertAlign w:val="superscript"/>
        </w:rPr>
        <w:t>]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reported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78%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4C15AB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4C15AB" w:rsidRPr="003660B0">
        <w:rPr>
          <w:rFonts w:ascii="Book Antiqua" w:hAnsi="Book Antiqua" w:cs="Book Antiqua"/>
          <w:lang w:eastAsia="zh-CN"/>
        </w:rPr>
        <w:t>tates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similar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(77.3%)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ethnic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minorities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Hispanics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(Table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2).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(12.4%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11.3%,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Hispanics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(6.7%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vs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5.5%,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1F07B4" w:rsidRPr="003660B0">
        <w:rPr>
          <w:rFonts w:ascii="Book Antiqua" w:eastAsia="Book Antiqua" w:hAnsi="Book Antiqua" w:cs="Book Antiqua"/>
        </w:rPr>
        <w:t>&lt;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0.0001)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lack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facilities,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awareness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about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among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ethnic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minorities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progression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their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advocate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need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urgent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interventions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improve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access,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awareness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about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improve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follow-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high-risk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populations.</w:t>
      </w:r>
    </w:p>
    <w:p w14:paraId="0BAD35A0" w14:textId="33588C82" w:rsidR="00A77B3E" w:rsidRPr="003660B0" w:rsidRDefault="00000000" w:rsidP="003660B0">
      <w:pPr>
        <w:spacing w:line="360" w:lineRule="auto"/>
        <w:ind w:firstLineChars="100" w:firstLine="240"/>
        <w:jc w:val="both"/>
        <w:rPr>
          <w:rFonts w:ascii="Book Antiqua" w:hAnsi="Book Antiqua" w:cs="Book Antiqua"/>
          <w:u w:color="0563C1"/>
          <w:lang w:eastAsia="zh-CN"/>
        </w:rPr>
      </w:pP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found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1.4%.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8.5%.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literature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reports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hospitalizations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660B0">
        <w:rPr>
          <w:rFonts w:ascii="Book Antiqua" w:eastAsia="Book Antiqua" w:hAnsi="Book Antiqua" w:cs="Book Antiqua"/>
          <w:vertAlign w:val="superscript"/>
        </w:rPr>
        <w:t>2</w:t>
      </w:r>
      <w:del w:id="1453" w:author="3201199812@qq.com" w:date="2024-03-25T14:22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3</w:delText>
        </w:r>
      </w:del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Moreover,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number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sepsis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54" w:author="3201199812@qq.com" w:date="2024-03-25T14:22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24</w:delText>
        </w:r>
      </w:del>
      <w:ins w:id="1455" w:author="3201199812@qq.com" w:date="2024-03-25T14:22:00Z">
        <w:r w:rsidR="00436E5C" w:rsidRPr="003660B0">
          <w:rPr>
            <w:rFonts w:ascii="Book Antiqua" w:eastAsia="Book Antiqua" w:hAnsi="Book Antiqua" w:cs="Book Antiqua"/>
            <w:vertAlign w:val="superscript"/>
          </w:rPr>
          <w:t>2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3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evaluating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survivors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sex,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severe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initial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infection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long-term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mortality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56" w:author="3201199812@qq.com" w:date="2024-03-25T14:22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25</w:delText>
        </w:r>
      </w:del>
      <w:ins w:id="1457" w:author="3201199812@qq.com" w:date="2024-03-25T14:22:00Z">
        <w:r w:rsidR="00436E5C" w:rsidRPr="003660B0">
          <w:rPr>
            <w:rFonts w:ascii="Book Antiqua" w:eastAsia="Book Antiqua" w:hAnsi="Book Antiqua" w:cs="Book Antiqua"/>
            <w:vertAlign w:val="superscript"/>
          </w:rPr>
          <w:t>2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4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Similarly,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independent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SBS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hospitalizations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="00B75260" w:rsidRPr="003660B0">
        <w:rPr>
          <w:rFonts w:ascii="Book Antiqua" w:hAnsi="Book Antiqua" w:cs="Book Antiqua"/>
          <w:u w:color="0563C1"/>
          <w:lang w:eastAsia="zh-CN"/>
        </w:rPr>
        <w:t>as follows.</w:t>
      </w:r>
    </w:p>
    <w:p w14:paraId="3C196995" w14:textId="77777777" w:rsidR="00D30DDE" w:rsidRPr="003660B0" w:rsidRDefault="00D30DDE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35020EA" w14:textId="77777777" w:rsidR="00D30DDE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Age</w:t>
      </w:r>
    </w:p>
    <w:p w14:paraId="02A594B2" w14:textId="264684C4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almost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six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times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18-44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individuals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≥</w:t>
      </w:r>
      <w:r w:rsidR="00B75260" w:rsidRPr="003660B0">
        <w:rPr>
          <w:rFonts w:ascii="Book Antiqua" w:hAnsi="Book Antiqua" w:cs="Book Antiqua"/>
          <w:lang w:eastAsia="zh-CN"/>
        </w:rPr>
        <w:t xml:space="preserve"> </w:t>
      </w:r>
      <w:r w:rsidRPr="003660B0">
        <w:rPr>
          <w:rFonts w:ascii="Book Antiqua" w:eastAsia="Book Antiqua" w:hAnsi="Book Antiqua" w:cs="Book Antiqua"/>
        </w:rPr>
        <w:t>85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2013,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Quality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Primary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reported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likely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visit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mental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physical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conditions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elderly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population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58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26</w:delText>
        </w:r>
      </w:del>
      <w:ins w:id="1459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2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5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awareness,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accurate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evaluation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without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non-specific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baseline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symptoms,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additional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previously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common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3E52A8" w:rsidRPr="003660B0">
        <w:rPr>
          <w:rFonts w:ascii="Book Antiqua" w:eastAsia="Book Antiqua" w:hAnsi="Book Antiqua" w:cs="Book Antiqua"/>
        </w:rPr>
        <w:t>gro</w:t>
      </w:r>
      <w:r w:rsidR="004C15AB" w:rsidRPr="003660B0">
        <w:rPr>
          <w:rFonts w:ascii="Book Antiqua" w:eastAsia="Book Antiqua" w:hAnsi="Book Antiqua" w:cs="Book Antiqua"/>
        </w:rPr>
        <w:t>up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diagnosis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mortality.</w:t>
      </w:r>
    </w:p>
    <w:p w14:paraId="6A6925EF" w14:textId="77777777" w:rsidR="00D823F5" w:rsidRPr="003660B0" w:rsidRDefault="00D823F5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539BEA26" w14:textId="77777777" w:rsidR="00D823F5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Gender</w:t>
      </w:r>
    </w:p>
    <w:p w14:paraId="0CE881A5" w14:textId="6350CEF0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2011,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prospective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bookmarkStart w:id="1460" w:name="_Hlk129872000"/>
      <w:r w:rsidR="00902823" w:rsidRPr="003660B0">
        <w:rPr>
          <w:rFonts w:ascii="Book Antiqua" w:hAnsi="Book Antiqua" w:cs="Garamond"/>
        </w:rPr>
        <w:t>intensive care unit</w:t>
      </w:r>
      <w:bookmarkEnd w:id="1460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reported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sepsis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61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27</w:delText>
        </w:r>
      </w:del>
      <w:ins w:id="1462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2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6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Another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Wilcox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et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  <w:i/>
          <w:iCs/>
        </w:rPr>
        <w:t>al</w:t>
      </w:r>
      <w:r w:rsidR="00DB3FDB"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63" w:author="3201199812@qq.com" w:date="2024-03-25T14:23:00Z">
        <w:r w:rsidR="00DB3FDB" w:rsidRPr="003660B0" w:rsidDel="00436E5C">
          <w:rPr>
            <w:rFonts w:ascii="Book Antiqua" w:eastAsia="Book Antiqua" w:hAnsi="Book Antiqua" w:cs="Book Antiqua"/>
            <w:vertAlign w:val="superscript"/>
          </w:rPr>
          <w:delText>28</w:delText>
        </w:r>
      </w:del>
      <w:ins w:id="1464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2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7</w:t>
        </w:r>
      </w:ins>
      <w:r w:rsidR="00DB3FDB" w:rsidRPr="003660B0">
        <w:rPr>
          <w:rFonts w:ascii="Book Antiqua" w:eastAsia="Book Antiqua" w:hAnsi="Book Antiqua" w:cs="Book Antiqua"/>
          <w:vertAlign w:val="superscript"/>
        </w:rPr>
        <w:t>]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similar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Similarly,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Furthermore,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we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noted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higher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rates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of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independently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SBS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hospitalizations.</w:t>
      </w:r>
    </w:p>
    <w:p w14:paraId="3E0F8C4A" w14:textId="77777777" w:rsidR="0036696F" w:rsidRPr="003660B0" w:rsidRDefault="0036696F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72810822" w14:textId="5B21E308" w:rsidR="0036696F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Race</w:t>
      </w:r>
    </w:p>
    <w:p w14:paraId="122314B7" w14:textId="6EE8000B" w:rsidR="00A77B3E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1.65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times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Caucasians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acute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respiratory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distress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(ARDS)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secondary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pneumonia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evaluated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rs4957796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genotype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means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determining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90-d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risk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65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29</w:delText>
        </w:r>
      </w:del>
      <w:ins w:id="1466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2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8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Although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specifically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assessed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their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survival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setting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pneumonia,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interestingly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known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play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key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regulation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barrier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function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67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30</w:delText>
        </w:r>
      </w:del>
      <w:ins w:id="1468" w:author="3201199812@qq.com" w:date="2024-03-25T14:23:00Z"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29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septic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SBS</w:t>
      </w:r>
      <w:r w:rsidR="004C0888" w:rsidRPr="003660B0">
        <w:rPr>
          <w:rFonts w:ascii="Book Antiqua" w:eastAsia="Book Antiqua" w:hAnsi="Book Antiqua" w:cs="Book Antiqua"/>
          <w:u w:color="0563C1"/>
        </w:rPr>
        <w:t xml:space="preserve"> </w:t>
      </w:r>
      <w:r w:rsidRPr="003660B0">
        <w:rPr>
          <w:rFonts w:ascii="Book Antiqua" w:eastAsia="Book Antiqua" w:hAnsi="Book Antiqua" w:cs="Book Antiqua"/>
          <w:u w:color="0563C1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protein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exacerbate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dysfunction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bacterial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translocation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bloodstream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severity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additional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prospective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needed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validate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findings.</w:t>
      </w:r>
    </w:p>
    <w:p w14:paraId="1A2DF8A1" w14:textId="77777777" w:rsidR="00097B8E" w:rsidRPr="003660B0" w:rsidRDefault="00097B8E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852DB2" w14:textId="77777777" w:rsidR="00097B8E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  <w:i/>
          <w:iCs/>
        </w:rPr>
        <w:t>Comorbidities</w:t>
      </w:r>
    </w:p>
    <w:p w14:paraId="0962CB52" w14:textId="0D4EFB16" w:rsidR="00D30DDE" w:rsidRPr="003660B0" w:rsidRDefault="00000000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found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coincide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greater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prevalent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altered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anatomy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69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31</w:delText>
        </w:r>
      </w:del>
      <w:ins w:id="1470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3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0</w:t>
        </w:r>
      </w:ins>
      <w:r w:rsidRPr="003660B0">
        <w:rPr>
          <w:rFonts w:ascii="Book Antiqua" w:eastAsia="Book Antiqua" w:hAnsi="Book Antiqua" w:cs="Book Antiqua"/>
          <w:vertAlign w:val="superscript"/>
        </w:rPr>
        <w:t>-</w:t>
      </w:r>
      <w:del w:id="1471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34</w:delText>
        </w:r>
      </w:del>
      <w:ins w:id="1472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3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3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negatively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impact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host</w:t>
      </w:r>
      <w:r w:rsidR="00812E27" w:rsidRPr="003660B0">
        <w:rPr>
          <w:rFonts w:ascii="Book Antiqua" w:eastAsia="Book Antiqua" w:hAnsi="Book Antiqua" w:cs="Book Antiqua"/>
        </w:rPr>
        <w:t>’</w:t>
      </w:r>
      <w:r w:rsidRPr="003660B0">
        <w:rPr>
          <w:rFonts w:ascii="Book Antiqua" w:eastAsia="Book Antiqua" w:hAnsi="Book Antiqua" w:cs="Book Antiqua"/>
        </w:rPr>
        <w:t>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defense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immunomodulatory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response,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severity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overall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risk.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severe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known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BSI,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rates</w:t>
      </w:r>
      <w:r w:rsidRPr="003660B0">
        <w:rPr>
          <w:rFonts w:ascii="Book Antiqua" w:eastAsia="Book Antiqua" w:hAnsi="Book Antiqua" w:cs="Book Antiqua"/>
          <w:vertAlign w:val="superscript"/>
        </w:rPr>
        <w:t>[</w:t>
      </w:r>
      <w:proofErr w:type="gramEnd"/>
      <w:del w:id="1473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35</w:delText>
        </w:r>
      </w:del>
      <w:ins w:id="1474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3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4</w:t>
        </w:r>
      </w:ins>
      <w:r w:rsidRPr="003660B0">
        <w:rPr>
          <w:rFonts w:ascii="Book Antiqua" w:eastAsia="Book Antiqua" w:hAnsi="Book Antiqua" w:cs="Book Antiqua"/>
          <w:vertAlign w:val="superscript"/>
        </w:rPr>
        <w:t>,</w:t>
      </w:r>
      <w:del w:id="1475" w:author="3201199812@qq.com" w:date="2024-03-25T14:23:00Z">
        <w:r w:rsidRPr="003660B0" w:rsidDel="00436E5C">
          <w:rPr>
            <w:rFonts w:ascii="Book Antiqua" w:eastAsia="Book Antiqua" w:hAnsi="Book Antiqua" w:cs="Book Antiqua"/>
            <w:vertAlign w:val="superscript"/>
          </w:rPr>
          <w:delText>36</w:delText>
        </w:r>
      </w:del>
      <w:ins w:id="1476" w:author="3201199812@qq.com" w:date="2024-03-25T14:23:00Z">
        <w:r w:rsidR="00436E5C" w:rsidRPr="003660B0">
          <w:rPr>
            <w:rFonts w:ascii="Book Antiqua" w:eastAsia="Book Antiqua" w:hAnsi="Book Antiqua" w:cs="Book Antiqua"/>
            <w:vertAlign w:val="superscript"/>
          </w:rPr>
          <w:t>3</w:t>
        </w:r>
        <w:r w:rsidR="00436E5C">
          <w:rPr>
            <w:rFonts w:ascii="Book Antiqua" w:hAnsi="Book Antiqua" w:cs="Book Antiqua" w:hint="eastAsia"/>
            <w:vertAlign w:val="superscript"/>
            <w:lang w:eastAsia="zh-CN"/>
          </w:rPr>
          <w:t>5</w:t>
        </w:r>
      </w:ins>
      <w:r w:rsidRPr="003660B0">
        <w:rPr>
          <w:rFonts w:ascii="Book Antiqua" w:eastAsia="Book Antiqua" w:hAnsi="Book Antiqua" w:cs="Book Antiqua"/>
          <w:vertAlign w:val="superscript"/>
        </w:rPr>
        <w:t>]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ultimately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leads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immune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function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disr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brain-gut-microbiome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axis,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host</w:t>
      </w:r>
      <w:r w:rsidR="00812E27" w:rsidRPr="003660B0">
        <w:rPr>
          <w:rFonts w:ascii="Book Antiqua" w:eastAsia="Book Antiqua" w:hAnsi="Book Antiqua" w:cs="Book Antiqua"/>
        </w:rPr>
        <w:t>’</w:t>
      </w:r>
      <w:r w:rsidRPr="003660B0">
        <w:rPr>
          <w:rFonts w:ascii="Book Antiqua" w:eastAsia="Book Antiqua" w:hAnsi="Book Antiqua" w:cs="Book Antiqua"/>
        </w:rPr>
        <w:t>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adverse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outcomes.</w:t>
      </w:r>
    </w:p>
    <w:p w14:paraId="765AABA1" w14:textId="77777777" w:rsidR="00C2429B" w:rsidRPr="003660B0" w:rsidRDefault="00C2429B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65AA417F" w14:textId="40076280" w:rsidR="00C2429B" w:rsidRPr="003660B0" w:rsidRDefault="00C2429B" w:rsidP="003660B0">
      <w:pPr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3660B0">
        <w:rPr>
          <w:rFonts w:ascii="Book Antiqua" w:hAnsi="Book Antiqua" w:cs="Book Antiqua"/>
          <w:b/>
          <w:bCs/>
          <w:i/>
          <w:iCs/>
          <w:lang w:eastAsia="zh-CN"/>
        </w:rPr>
        <w:t>L</w:t>
      </w:r>
      <w:r w:rsidRPr="003660B0">
        <w:rPr>
          <w:rFonts w:ascii="Book Antiqua" w:eastAsia="Book Antiqua" w:hAnsi="Book Antiqua" w:cs="Book Antiqua"/>
          <w:b/>
          <w:bCs/>
          <w:i/>
          <w:iCs/>
        </w:rPr>
        <w:t>imitations</w:t>
      </w:r>
    </w:p>
    <w:p w14:paraId="050A60BD" w14:textId="6E64F0EF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key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strength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population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derived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biggest,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diverse,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multi-ethnic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2779D7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2779D7" w:rsidRPr="003660B0">
        <w:rPr>
          <w:rFonts w:ascii="Book Antiqua" w:hAnsi="Book Antiqua" w:cs="Book Antiqua"/>
          <w:lang w:eastAsia="zh-CN"/>
        </w:rPr>
        <w:t>tates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Through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meaningful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information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Furthermore,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also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perform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unique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gastroenterologists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real-world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adverse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However,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acknowledge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limitations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perform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detailed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after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period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changes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ICD-9-CM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ICD-10-CM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beginning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Oct</w:t>
      </w:r>
      <w:r w:rsidR="00602A4E" w:rsidRPr="003660B0">
        <w:rPr>
          <w:rFonts w:ascii="Book Antiqua" w:hAnsi="Book Antiqua" w:cs="Book Antiqua"/>
          <w:lang w:eastAsia="zh-CN"/>
        </w:rPr>
        <w:t>ober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2015.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Converting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ICD-9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ICD-10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extremely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challenging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process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differences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structure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granularity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would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impossible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exact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matches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level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confidence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Additionally,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information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time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diagnosis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course,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treatment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aspects,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procedures,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pharmacological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aspects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management.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Lastly,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administrative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Therefore,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possibility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errors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cannot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excluded.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Despite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limitations,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believe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E4C8C" w:rsidRPr="003660B0">
        <w:rPr>
          <w:rFonts w:ascii="Book Antiqua" w:eastAsia="Book Antiqua" w:hAnsi="Book Antiqua" w:cs="Book Antiqua"/>
        </w:rPr>
        <w:t>help</w:t>
      </w:r>
      <w:r w:rsidRPr="003660B0">
        <w:rPr>
          <w:rFonts w:ascii="Book Antiqua" w:eastAsia="Book Antiqua" w:hAnsi="Book Antiqua" w:cs="Book Antiqua"/>
        </w:rPr>
        <w:t>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knowledge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gaps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entity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studied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extensively.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hope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findings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serve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foundation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prospective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randomized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controlled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trials.</w:t>
      </w:r>
    </w:p>
    <w:p w14:paraId="7A2DD726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4BA3B840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2E05B5F" w14:textId="410DC86C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conclusion,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well-known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resection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their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dependence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nutrition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indwelling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venous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catheters,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BSI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bacterial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translocation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stream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during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feeding.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</w:t>
      </w:r>
      <w:r w:rsidR="00602A4E" w:rsidRPr="003660B0">
        <w:rPr>
          <w:rFonts w:ascii="Book Antiqua" w:hAnsi="Book Antiqua" w:cs="Book Antiqua"/>
          <w:lang w:eastAsia="zh-CN"/>
        </w:rPr>
        <w:t xml:space="preserve">nited </w:t>
      </w:r>
      <w:r w:rsidRPr="003660B0">
        <w:rPr>
          <w:rFonts w:ascii="Book Antiqua" w:eastAsia="Book Antiqua" w:hAnsi="Book Antiqua" w:cs="Book Antiqua"/>
        </w:rPr>
        <w:t>S</w:t>
      </w:r>
      <w:r w:rsidR="00602A4E" w:rsidRPr="003660B0">
        <w:rPr>
          <w:rFonts w:ascii="Book Antiqua" w:hAnsi="Book Antiqua" w:cs="Book Antiqua"/>
          <w:lang w:eastAsia="zh-CN"/>
        </w:rPr>
        <w:t>tates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</w:t>
      </w:r>
      <w:r w:rsidR="00883F0B" w:rsidRPr="003660B0">
        <w:rPr>
          <w:rFonts w:ascii="Book Antiqua" w:eastAsia="Book Antiqua" w:hAnsi="Book Antiqua" w:cs="Book Antiqua"/>
        </w:rPr>
        <w:t>-</w:t>
      </w:r>
      <w:r w:rsidRPr="003660B0">
        <w:rPr>
          <w:rFonts w:ascii="Book Antiqua" w:eastAsia="Book Antiqua" w:hAnsi="Book Antiqua" w:cs="Book Antiqua"/>
        </w:rPr>
        <w:t>2014,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significant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predominance.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Compared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cohort,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  <w:u w:color="000000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proportion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higher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all-cause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Independent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predictors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septic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SBS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included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female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younger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those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comorbidities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  <w:u w:color="000000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depression.</w:t>
      </w:r>
    </w:p>
    <w:p w14:paraId="3842B5C3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1B0E4D69" w14:textId="77777777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REFERENCES</w:t>
      </w:r>
    </w:p>
    <w:p w14:paraId="387B2442" w14:textId="6F42808F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1477" w:name="OLE_LINK435"/>
      <w:bookmarkStart w:id="1478" w:name="OLE_LINK436"/>
      <w:bookmarkStart w:id="1479" w:name="OLE_LINK437"/>
      <w:r w:rsidRPr="003660B0">
        <w:rPr>
          <w:rFonts w:ascii="Book Antiqua" w:eastAsia="Book Antiqua" w:hAnsi="Book Antiqua" w:cs="Book Antiqua"/>
        </w:rPr>
        <w:t>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Massironi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Cavalcoli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Rausa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Invernizzi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Braga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Vecchi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Understanding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Current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status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perspectives.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Dig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Liver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Dis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2020;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52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253-261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31892505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10.1016/j.dld.2019.11.013]</w:t>
      </w:r>
    </w:p>
    <w:p w14:paraId="672AB7F7" w14:textId="73412765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Siddiqui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MT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Al-Yaman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Singh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Kirby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DF.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Short-Bowel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Epidemiology,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Trends,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In-Hospital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Utilization.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JPEN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Parenter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2021;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45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1441-1455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33233017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10.1002/jpen.2051]</w:t>
      </w:r>
    </w:p>
    <w:p w14:paraId="6CE05D36" w14:textId="11B20325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Kurkchubasche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AG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Rowe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Catheter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short-bowel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Arch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Surg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1992;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127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21-4;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discussion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24-5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1734846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10.1001/archsurg.1992.01420010027004]</w:t>
      </w:r>
    </w:p>
    <w:p w14:paraId="7664E2B1" w14:textId="1D5F8C03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Miko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BA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Kamath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Cohen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Jeon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Larson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EL.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Epidemiologic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Short-Bowel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Bloodstream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Infection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Among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Children.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Pediatric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Infect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Dis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Soc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2015;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4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192-197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26336089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10.1093/</w:t>
      </w:r>
      <w:proofErr w:type="spellStart"/>
      <w:r w:rsidRPr="003660B0">
        <w:rPr>
          <w:rFonts w:ascii="Book Antiqua" w:eastAsia="Book Antiqua" w:hAnsi="Book Antiqua" w:cs="Book Antiqua"/>
        </w:rPr>
        <w:t>jpids</w:t>
      </w:r>
      <w:proofErr w:type="spellEnd"/>
      <w:r w:rsidRPr="003660B0">
        <w:rPr>
          <w:rFonts w:ascii="Book Antiqua" w:eastAsia="Book Antiqua" w:hAnsi="Book Antiqua" w:cs="Book Antiqua"/>
        </w:rPr>
        <w:t>/piu079]</w:t>
      </w:r>
    </w:p>
    <w:p w14:paraId="175986BB" w14:textId="68073012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Weber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TR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Enteral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feeding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increases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infants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Surg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1995;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30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1086-8;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discussion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1088-9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7472938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10.1016/0022-3468(95)90347-x]</w:t>
      </w:r>
    </w:p>
    <w:p w14:paraId="60927319" w14:textId="50FF4D41" w:rsidR="00AD057C" w:rsidRPr="0075317E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6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Terra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RM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Plopper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Waitzberg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Cukier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Santoro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Martins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Gama-Rodrigues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Remaining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small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length: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catheter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</w:t>
      </w:r>
      <w:r w:rsidRPr="0075317E">
        <w:rPr>
          <w:rFonts w:ascii="Book Antiqua" w:eastAsia="Book Antiqua" w:hAnsi="Book Antiqua" w:cs="Book Antiqua"/>
        </w:rPr>
        <w:t>atients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receiving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home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total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parenteral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nutrition: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evidence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of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bacterial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translocation.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World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J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Surg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2000;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24</w:t>
      </w:r>
      <w:r w:rsidRPr="0075317E">
        <w:rPr>
          <w:rFonts w:ascii="Book Antiqua" w:eastAsia="Book Antiqua" w:hAnsi="Book Antiqua" w:cs="Book Antiqua"/>
        </w:rPr>
        <w:t>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1537-1541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[PMID: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11193720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DOI: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10.1007/s002680010274]</w:t>
      </w:r>
    </w:p>
    <w:p w14:paraId="6D5664A4" w14:textId="73E96D76" w:rsidR="00AD057C" w:rsidRPr="0075317E" w:rsidRDefault="00AD057C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75317E">
        <w:rPr>
          <w:rFonts w:ascii="Book Antiqua" w:eastAsia="Book Antiqua" w:hAnsi="Book Antiqua" w:cs="Book Antiqua"/>
        </w:rPr>
        <w:lastRenderedPageBreak/>
        <w:t>7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Healthcare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Cost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and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Utilization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Project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(HC</w:t>
      </w:r>
      <w:r w:rsidR="004C15AB" w:rsidRPr="0075317E">
        <w:rPr>
          <w:rFonts w:ascii="Book Antiqua" w:eastAsia="Book Antiqua" w:hAnsi="Book Antiqua" w:cs="Book Antiqua"/>
          <w:b/>
          <w:bCs/>
        </w:rPr>
        <w:t>UP</w:t>
      </w:r>
      <w:r w:rsidRPr="0075317E">
        <w:rPr>
          <w:rFonts w:ascii="Book Antiqua" w:eastAsia="Book Antiqua" w:hAnsi="Book Antiqua" w:cs="Book Antiqua"/>
          <w:b/>
          <w:bCs/>
        </w:rPr>
        <w:t>)</w:t>
      </w:r>
      <w:r w:rsidRPr="0075317E">
        <w:rPr>
          <w:rFonts w:ascii="Book Antiqua" w:eastAsia="Book Antiqua" w:hAnsi="Book Antiqua" w:cs="Book Antiqua"/>
        </w:rPr>
        <w:t>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Overview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of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National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(Nationwide)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Inpatient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Sample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(NIS).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="0075317E">
        <w:rPr>
          <w:rFonts w:ascii="Book Antiqua" w:hAnsi="Book Antiqua" w:cs="Book Antiqua" w:hint="eastAsia"/>
          <w:lang w:eastAsia="zh-CN"/>
        </w:rPr>
        <w:t xml:space="preserve">[cited 1 March 2024]. </w:t>
      </w:r>
      <w:r w:rsidR="007914F6" w:rsidRPr="0075317E">
        <w:rPr>
          <w:rFonts w:ascii="Book Antiqua" w:hAnsi="Book Antiqua" w:cs="Book Antiqua"/>
          <w:lang w:eastAsia="zh-CN"/>
        </w:rPr>
        <w:t>Available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from: </w:t>
      </w:r>
      <w:r w:rsidR="00152859" w:rsidRPr="0075317E">
        <w:rPr>
          <w:rFonts w:ascii="Book Antiqua" w:hAnsi="Book Antiqua" w:cs="Book Antiqua"/>
          <w:lang w:eastAsia="zh-CN"/>
        </w:rPr>
        <w:t>https://hcup-us.ahrq.gov/nisoverview.jsp</w:t>
      </w:r>
    </w:p>
    <w:p w14:paraId="265FCA43" w14:textId="12A5E08A" w:rsidR="00AD057C" w:rsidRPr="0075317E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5317E">
        <w:rPr>
          <w:rFonts w:ascii="Book Antiqua" w:eastAsia="Book Antiqua" w:hAnsi="Book Antiqua" w:cs="Book Antiqua"/>
        </w:rPr>
        <w:t>8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Healthcare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Cost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and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Utilization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Project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(HC</w:t>
      </w:r>
      <w:r w:rsidR="004C15AB" w:rsidRPr="0075317E">
        <w:rPr>
          <w:rFonts w:ascii="Book Antiqua" w:eastAsia="Book Antiqua" w:hAnsi="Book Antiqua" w:cs="Book Antiqua"/>
          <w:b/>
          <w:bCs/>
        </w:rPr>
        <w:t>UP</w:t>
      </w:r>
      <w:r w:rsidRPr="0075317E">
        <w:rPr>
          <w:rFonts w:ascii="Book Antiqua" w:eastAsia="Book Antiqua" w:hAnsi="Book Antiqua" w:cs="Book Antiqua"/>
          <w:b/>
          <w:bCs/>
        </w:rPr>
        <w:t>)</w:t>
      </w:r>
      <w:r w:rsidRPr="0075317E">
        <w:rPr>
          <w:rFonts w:ascii="Book Antiqua" w:eastAsia="Book Antiqua" w:hAnsi="Book Antiqua" w:cs="Book Antiqua"/>
        </w:rPr>
        <w:t>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NIS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Database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Documentation.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Volume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2020: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Healthcare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Cost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and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Utilization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Project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(HC</w:t>
      </w:r>
      <w:r w:rsidR="004C15AB" w:rsidRPr="0075317E">
        <w:rPr>
          <w:rFonts w:ascii="Book Antiqua" w:eastAsia="Book Antiqua" w:hAnsi="Book Antiqua" w:cs="Book Antiqua"/>
        </w:rPr>
        <w:t>UP</w:t>
      </w:r>
      <w:r w:rsidRPr="0075317E">
        <w:rPr>
          <w:rFonts w:ascii="Book Antiqua" w:eastAsia="Book Antiqua" w:hAnsi="Book Antiqua" w:cs="Book Antiqua"/>
        </w:rPr>
        <w:t>).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="0075317E" w:rsidRPr="0075317E">
        <w:rPr>
          <w:rFonts w:ascii="Book Antiqua" w:hAnsi="Book Antiqua" w:cs="Book Antiqua" w:hint="eastAsia"/>
          <w:lang w:eastAsia="zh-CN"/>
        </w:rPr>
        <w:t xml:space="preserve">[cited 1 March 2024]. </w:t>
      </w:r>
      <w:r w:rsidR="007914F6" w:rsidRPr="0075317E">
        <w:rPr>
          <w:rFonts w:ascii="Book Antiqua" w:hAnsi="Book Antiqua" w:cs="Book Antiqua"/>
          <w:lang w:eastAsia="zh-CN"/>
        </w:rPr>
        <w:t>Available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from:</w:t>
      </w:r>
      <w:r w:rsidR="00152859" w:rsidRPr="0075317E">
        <w:rPr>
          <w:rFonts w:ascii="Book Antiqua" w:hAnsi="Book Antiqua" w:cs="Book Antiqua"/>
          <w:lang w:eastAsia="zh-CN"/>
        </w:rPr>
        <w:t xml:space="preserve"> https://hcup-us.ahrq.gov/nisoverview.jsp</w:t>
      </w:r>
    </w:p>
    <w:p w14:paraId="43DF285C" w14:textId="667D4969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5317E">
        <w:rPr>
          <w:rFonts w:ascii="Book Antiqua" w:eastAsia="Book Antiqua" w:hAnsi="Book Antiqua" w:cs="Book Antiqua"/>
        </w:rPr>
        <w:t>9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Hoffman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RD</w:t>
      </w:r>
      <w:r w:rsidRPr="0075317E">
        <w:rPr>
          <w:rFonts w:ascii="Book Antiqua" w:eastAsia="Book Antiqua" w:hAnsi="Book Antiqua" w:cs="Book Antiqua"/>
        </w:rPr>
        <w:t>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Danos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DM,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Lau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FH.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National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health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disparities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incisional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hernia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repair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Utilization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Project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(HC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-NIS)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2012-2014.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Surgery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2021;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169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1393-1399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33422347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10.1016/j.surg.2020.11.028]</w:t>
      </w:r>
    </w:p>
    <w:p w14:paraId="631C17DA" w14:textId="03FFA25C" w:rsidR="00AD057C" w:rsidRPr="0075317E" w:rsidRDefault="00AD057C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75317E">
        <w:rPr>
          <w:rFonts w:ascii="Book Antiqua" w:eastAsia="Book Antiqua" w:hAnsi="Book Antiqua" w:cs="Book Antiqua"/>
        </w:rPr>
        <w:t>10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Healthcare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Cost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and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Utilization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Project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(HC</w:t>
      </w:r>
      <w:r w:rsidR="004C15AB" w:rsidRPr="0075317E">
        <w:rPr>
          <w:rFonts w:ascii="Book Antiqua" w:eastAsia="Book Antiqua" w:hAnsi="Book Antiqua" w:cs="Book Antiqua"/>
          <w:b/>
          <w:bCs/>
        </w:rPr>
        <w:t>UP</w:t>
      </w:r>
      <w:r w:rsidRPr="0075317E">
        <w:rPr>
          <w:rFonts w:ascii="Book Antiqua" w:eastAsia="Book Antiqua" w:hAnsi="Book Antiqua" w:cs="Book Antiqua"/>
          <w:b/>
          <w:bCs/>
        </w:rPr>
        <w:t>)</w:t>
      </w:r>
      <w:r w:rsidRPr="0075317E">
        <w:rPr>
          <w:rFonts w:ascii="Book Antiqua" w:eastAsia="Book Antiqua" w:hAnsi="Book Antiqua" w:cs="Book Antiqua"/>
        </w:rPr>
        <w:t>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Healthcare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Cost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and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Utilization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Project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Data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Use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Agreement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Course.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="0075317E" w:rsidRPr="0075317E">
        <w:rPr>
          <w:rFonts w:ascii="Book Antiqua" w:hAnsi="Book Antiqua" w:cs="Book Antiqua" w:hint="eastAsia"/>
          <w:lang w:eastAsia="zh-CN"/>
        </w:rPr>
        <w:t>[cited 1 March 2024].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</w:t>
      </w:r>
      <w:r w:rsidR="007914F6" w:rsidRPr="0075317E">
        <w:rPr>
          <w:rFonts w:ascii="Book Antiqua" w:hAnsi="Book Antiqua" w:cs="Book Antiqua"/>
          <w:lang w:eastAsia="zh-CN"/>
        </w:rPr>
        <w:t>Available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from:</w:t>
      </w:r>
      <w:r w:rsidR="00152859" w:rsidRPr="0075317E">
        <w:rPr>
          <w:rFonts w:ascii="Book Antiqua" w:hAnsi="Book Antiqua" w:cs="Book Antiqua"/>
          <w:lang w:eastAsia="zh-CN"/>
        </w:rPr>
        <w:t xml:space="preserve"> https://hcup-us.ahrq.gov/tech_assist/dua.jsp</w:t>
      </w:r>
    </w:p>
    <w:p w14:paraId="47CBFC82" w14:textId="4018E300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5317E">
        <w:rPr>
          <w:rFonts w:ascii="Book Antiqua" w:eastAsia="Book Antiqua" w:hAnsi="Book Antiqua" w:cs="Book Antiqua"/>
        </w:rPr>
        <w:t>11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spellStart"/>
      <w:r w:rsidRPr="0075317E">
        <w:rPr>
          <w:rFonts w:ascii="Book Antiqua" w:eastAsia="Book Antiqua" w:hAnsi="Book Antiqua" w:cs="Book Antiqua"/>
          <w:b/>
          <w:bCs/>
        </w:rPr>
        <w:t>Limketkai</w:t>
      </w:r>
      <w:proofErr w:type="spellEnd"/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BN</w:t>
      </w:r>
      <w:r w:rsidRPr="0075317E">
        <w:rPr>
          <w:rFonts w:ascii="Book Antiqua" w:eastAsia="Book Antiqua" w:hAnsi="Book Antiqua" w:cs="Book Antiqua"/>
        </w:rPr>
        <w:t>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Parian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AM,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Chen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PH,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Colombel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JF.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Treatment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With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Biologic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Agents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Has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Not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Reduced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Surgeries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Among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Patients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gramStart"/>
      <w:r w:rsidRPr="0075317E">
        <w:rPr>
          <w:rFonts w:ascii="Book Antiqua" w:eastAsia="Book Antiqua" w:hAnsi="Book Antiqua" w:cs="Book Antiqua"/>
        </w:rPr>
        <w:t>With</w:t>
      </w:r>
      <w:proofErr w:type="gramEnd"/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Crohn</w:t>
      </w:r>
      <w:r w:rsidR="00812E27" w:rsidRPr="0075317E">
        <w:rPr>
          <w:rFonts w:ascii="Book Antiqua" w:eastAsia="Book Antiqua" w:hAnsi="Book Antiqua" w:cs="Book Antiqua"/>
        </w:rPr>
        <w:t>’</w:t>
      </w:r>
      <w:r w:rsidRPr="0075317E">
        <w:rPr>
          <w:rFonts w:ascii="Book Antiqua" w:eastAsia="Book Antiqua" w:hAnsi="Book Antiqua" w:cs="Book Antiqua"/>
        </w:rPr>
        <w:t>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Disease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With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Short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Bowel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Syndrome.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Clin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Gastroenterol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Hepatol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2017;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15</w:t>
      </w:r>
      <w:r w:rsidRPr="0075317E">
        <w:rPr>
          <w:rFonts w:ascii="Book Antiqua" w:eastAsia="Book Antiqua" w:hAnsi="Book Antiqua" w:cs="Book Antiqua"/>
        </w:rPr>
        <w:t>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1908-1914.e2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28666947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10.1016/j.cgh.2017.06.040]</w:t>
      </w:r>
    </w:p>
    <w:p w14:paraId="77A2D9CB" w14:textId="4A53D187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12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Papolos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Narula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Bavishi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Chaudhry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Seng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PP.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U.S.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Echocardiography: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Insights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From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Nationwide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Coll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2016;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67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502-511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26846948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10.1016/j.jacc.2015.10.090]</w:t>
      </w:r>
    </w:p>
    <w:p w14:paraId="3D8A4765" w14:textId="1CEAA4C9" w:rsidR="00AD057C" w:rsidRPr="0075317E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13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Mansuri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U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Shah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Chauhan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Poojary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Saha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Hazra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Mishra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Annapureddy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Nadkarni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Trends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complicated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acute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kidney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injury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requiring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hemodialysis.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Crit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2017;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38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353-355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27986342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</w:t>
      </w:r>
      <w:r w:rsidRPr="0075317E">
        <w:rPr>
          <w:rFonts w:ascii="Book Antiqua" w:eastAsia="Book Antiqua" w:hAnsi="Book Antiqua" w:cs="Book Antiqua"/>
        </w:rPr>
        <w:t>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10.1016/j.jcrc.2016.10.012]</w:t>
      </w:r>
    </w:p>
    <w:p w14:paraId="7CE1B0E6" w14:textId="46977FE4" w:rsidR="00AD057C" w:rsidRPr="0075317E" w:rsidRDefault="00AD057C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75317E">
        <w:rPr>
          <w:rFonts w:ascii="Book Antiqua" w:eastAsia="Book Antiqua" w:hAnsi="Book Antiqua" w:cs="Book Antiqua"/>
        </w:rPr>
        <w:t>14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Healthcare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Cost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and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Utilization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Project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(HC</w:t>
      </w:r>
      <w:r w:rsidR="004C15AB" w:rsidRPr="0075317E">
        <w:rPr>
          <w:rFonts w:ascii="Book Antiqua" w:eastAsia="Book Antiqua" w:hAnsi="Book Antiqua" w:cs="Book Antiqua"/>
          <w:b/>
          <w:bCs/>
        </w:rPr>
        <w:t>UP</w:t>
      </w:r>
      <w:r w:rsidRPr="0075317E">
        <w:rPr>
          <w:rFonts w:ascii="Book Antiqua" w:eastAsia="Book Antiqua" w:hAnsi="Book Antiqua" w:cs="Book Antiqua"/>
          <w:b/>
          <w:bCs/>
        </w:rPr>
        <w:t>)</w:t>
      </w:r>
      <w:r w:rsidRPr="0075317E">
        <w:rPr>
          <w:rFonts w:ascii="Book Antiqua" w:eastAsia="Book Antiqua" w:hAnsi="Book Antiqua" w:cs="Book Antiqua"/>
        </w:rPr>
        <w:t>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spellStart"/>
      <w:r w:rsidRPr="0075317E">
        <w:rPr>
          <w:rFonts w:ascii="Book Antiqua" w:eastAsia="Book Antiqua" w:hAnsi="Book Antiqua" w:cs="Book Antiqua"/>
        </w:rPr>
        <w:t>Elixhauser</w:t>
      </w:r>
      <w:proofErr w:type="spellEnd"/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Comorbidity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Software,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Version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3.7.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Volume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2021.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="0075317E" w:rsidRPr="0075317E">
        <w:rPr>
          <w:rFonts w:ascii="Book Antiqua" w:hAnsi="Book Antiqua" w:cs="Book Antiqua" w:hint="eastAsia"/>
          <w:lang w:eastAsia="zh-CN"/>
        </w:rPr>
        <w:t xml:space="preserve">[cited 1 March 2024]. </w:t>
      </w:r>
      <w:r w:rsidR="007914F6" w:rsidRPr="0075317E">
        <w:rPr>
          <w:rFonts w:ascii="Book Antiqua" w:hAnsi="Book Antiqua" w:cs="Book Antiqua"/>
          <w:lang w:eastAsia="zh-CN"/>
        </w:rPr>
        <w:t>Available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from:</w:t>
      </w:r>
      <w:r w:rsidR="00152859" w:rsidRPr="0075317E">
        <w:rPr>
          <w:rFonts w:ascii="Book Antiqua" w:hAnsi="Book Antiqua" w:cs="Book Antiqua"/>
          <w:lang w:eastAsia="zh-CN"/>
        </w:rPr>
        <w:t xml:space="preserve"> https://hcup-us.ahrq.gov/toolssoftware/comorbidity/comorbidity.jsp</w:t>
      </w:r>
    </w:p>
    <w:p w14:paraId="794C6522" w14:textId="289FAE2A" w:rsidR="00AD057C" w:rsidRPr="0075317E" w:rsidRDefault="00AD057C" w:rsidP="003660B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75317E">
        <w:rPr>
          <w:rFonts w:ascii="Book Antiqua" w:eastAsia="Book Antiqua" w:hAnsi="Book Antiqua" w:cs="Book Antiqua"/>
        </w:rPr>
        <w:t>15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Healthcare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Cost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and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Utilization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Project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(HC</w:t>
      </w:r>
      <w:r w:rsidR="004C15AB" w:rsidRPr="0075317E">
        <w:rPr>
          <w:rFonts w:ascii="Book Antiqua" w:eastAsia="Book Antiqua" w:hAnsi="Book Antiqua" w:cs="Book Antiqua"/>
          <w:b/>
          <w:bCs/>
        </w:rPr>
        <w:t>UP</w:t>
      </w:r>
      <w:r w:rsidRPr="0075317E">
        <w:rPr>
          <w:rFonts w:ascii="Book Antiqua" w:eastAsia="Book Antiqua" w:hAnsi="Book Antiqua" w:cs="Book Antiqua"/>
          <w:b/>
          <w:bCs/>
        </w:rPr>
        <w:t>)</w:t>
      </w:r>
      <w:r w:rsidRPr="0075317E">
        <w:rPr>
          <w:rFonts w:ascii="Book Antiqua" w:eastAsia="Book Antiqua" w:hAnsi="Book Antiqua" w:cs="Book Antiqua"/>
        </w:rPr>
        <w:t>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Trend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Weights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for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HC</w:t>
      </w:r>
      <w:r w:rsidR="004C15AB" w:rsidRPr="0075317E">
        <w:rPr>
          <w:rFonts w:ascii="Book Antiqua" w:eastAsia="Book Antiqua" w:hAnsi="Book Antiqua" w:cs="Book Antiqua"/>
        </w:rPr>
        <w:t>UP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NIS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Data.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Volume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2020.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="0075317E" w:rsidRPr="0075317E">
        <w:rPr>
          <w:rFonts w:ascii="Book Antiqua" w:hAnsi="Book Antiqua" w:cs="Book Antiqua" w:hint="eastAsia"/>
          <w:lang w:eastAsia="zh-CN"/>
        </w:rPr>
        <w:t>[cited 1 March 2024].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</w:t>
      </w:r>
      <w:r w:rsidR="007914F6" w:rsidRPr="0075317E">
        <w:rPr>
          <w:rFonts w:ascii="Book Antiqua" w:hAnsi="Book Antiqua" w:cs="Book Antiqua"/>
          <w:lang w:eastAsia="zh-CN"/>
        </w:rPr>
        <w:t>Available</w:t>
      </w:r>
      <w:r w:rsidR="007914F6" w:rsidRPr="0075317E">
        <w:rPr>
          <w:rFonts w:ascii="Book Antiqua" w:hAnsi="Book Antiqua" w:cs="Book Antiqua" w:hint="eastAsia"/>
          <w:lang w:eastAsia="zh-CN"/>
        </w:rPr>
        <w:t xml:space="preserve"> from:</w:t>
      </w:r>
      <w:r w:rsidR="00152859" w:rsidRPr="0075317E">
        <w:rPr>
          <w:rFonts w:ascii="Book Antiqua" w:hAnsi="Book Antiqua" w:cs="Book Antiqua"/>
          <w:lang w:eastAsia="zh-CN"/>
        </w:rPr>
        <w:t xml:space="preserve"> https://hcup-us.ahrq.gov/db/nation/nis/trendwghts.jsp</w:t>
      </w:r>
    </w:p>
    <w:p w14:paraId="02D0B3AE" w14:textId="6126D22E" w:rsidR="00AD057C" w:rsidRPr="0075317E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5317E">
        <w:rPr>
          <w:rFonts w:ascii="Book Antiqua" w:eastAsia="Book Antiqua" w:hAnsi="Book Antiqua" w:cs="Book Antiqua"/>
        </w:rPr>
        <w:t>16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Parrish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CR</w:t>
      </w:r>
      <w:r w:rsidRPr="0075317E">
        <w:rPr>
          <w:rFonts w:ascii="Book Antiqua" w:eastAsia="Book Antiqua" w:hAnsi="Book Antiqua" w:cs="Book Antiqua"/>
        </w:rPr>
        <w:t>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spellStart"/>
      <w:r w:rsidRPr="0075317E">
        <w:rPr>
          <w:rFonts w:ascii="Book Antiqua" w:eastAsia="Book Antiqua" w:hAnsi="Book Antiqua" w:cs="Book Antiqua"/>
        </w:rPr>
        <w:t>DiBaise</w:t>
      </w:r>
      <w:proofErr w:type="spellEnd"/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JK.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Managing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the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Adult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Patient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gramStart"/>
      <w:r w:rsidRPr="0075317E">
        <w:rPr>
          <w:rFonts w:ascii="Book Antiqua" w:eastAsia="Book Antiqua" w:hAnsi="Book Antiqua" w:cs="Book Antiqua"/>
        </w:rPr>
        <w:t>With</w:t>
      </w:r>
      <w:proofErr w:type="gramEnd"/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Short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Bowel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Syndrome.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Gastroenterol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Hepatol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(N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Y)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2017;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13</w:t>
      </w:r>
      <w:r w:rsidRPr="0075317E">
        <w:rPr>
          <w:rFonts w:ascii="Book Antiqua" w:eastAsia="Book Antiqua" w:hAnsi="Book Antiqua" w:cs="Book Antiqua"/>
        </w:rPr>
        <w:t>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600-608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[PMID: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29230136]</w:t>
      </w:r>
    </w:p>
    <w:p w14:paraId="1B89C419" w14:textId="49C7A86C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5317E">
        <w:rPr>
          <w:rFonts w:ascii="Book Antiqua" w:eastAsia="Book Antiqua" w:hAnsi="Book Antiqua" w:cs="Book Antiqua"/>
        </w:rPr>
        <w:lastRenderedPageBreak/>
        <w:t>17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Fay</w:t>
      </w:r>
      <w:r w:rsidR="004C0888" w:rsidRPr="0075317E">
        <w:rPr>
          <w:rFonts w:ascii="Book Antiqua" w:eastAsia="Book Antiqua" w:hAnsi="Book Antiqua" w:cs="Book Antiqua"/>
          <w:b/>
          <w:bCs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KT</w:t>
      </w:r>
      <w:r w:rsidRPr="0075317E">
        <w:rPr>
          <w:rFonts w:ascii="Book Antiqua" w:eastAsia="Book Antiqua" w:hAnsi="Book Antiqua" w:cs="Book Antiqua"/>
        </w:rPr>
        <w:t>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Ford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ML,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Coopersmith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CM.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The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intestinal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microenvironment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in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sepsis.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spellStart"/>
      <w:r w:rsidRPr="0075317E">
        <w:rPr>
          <w:rFonts w:ascii="Book Antiqua" w:eastAsia="Book Antiqua" w:hAnsi="Book Antiqua" w:cs="Book Antiqua"/>
          <w:i/>
          <w:iCs/>
        </w:rPr>
        <w:t>Biochim</w:t>
      </w:r>
      <w:proofErr w:type="spellEnd"/>
      <w:r w:rsidR="004C0888" w:rsidRPr="0075317E">
        <w:rPr>
          <w:rFonts w:ascii="Book Antiqua" w:eastAsia="Book Antiqua" w:hAnsi="Book Antiqua" w:cs="Book Antiqua"/>
        </w:rPr>
        <w:t xml:space="preserve"> </w:t>
      </w:r>
      <w:proofErr w:type="spellStart"/>
      <w:r w:rsidRPr="0075317E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Acta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Mol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Basis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i/>
          <w:iCs/>
        </w:rPr>
        <w:t>Dis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</w:rPr>
        <w:t>2017;</w:t>
      </w:r>
      <w:r w:rsidR="004C0888" w:rsidRPr="0075317E">
        <w:rPr>
          <w:rFonts w:ascii="Book Antiqua" w:eastAsia="Book Antiqua" w:hAnsi="Book Antiqua" w:cs="Book Antiqua"/>
        </w:rPr>
        <w:t xml:space="preserve"> </w:t>
      </w:r>
      <w:r w:rsidRPr="0075317E">
        <w:rPr>
          <w:rFonts w:ascii="Book Antiqua" w:eastAsia="Book Antiqua" w:hAnsi="Book Antiqua" w:cs="Book Antiqua"/>
          <w:b/>
          <w:bCs/>
        </w:rPr>
        <w:t>1863</w:t>
      </w:r>
      <w:r w:rsidRPr="0075317E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2574-2583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28286161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10.1016/j.bbadis.2017.03.005]</w:t>
      </w:r>
    </w:p>
    <w:p w14:paraId="0F34BB2B" w14:textId="0C597368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18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Höllwarth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ME</w:t>
      </w:r>
      <w:r w:rsidRPr="003660B0">
        <w:rPr>
          <w:rFonts w:ascii="Book Antiqua" w:eastAsia="Book Antiqua" w:hAnsi="Book Antiqua" w:cs="Book Antiqua"/>
        </w:rPr>
        <w:t>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strategies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short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bowel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syndrome.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Surg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Int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2017;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33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413-419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28039510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10.1007/s00383-016-4043-6]</w:t>
      </w:r>
    </w:p>
    <w:p w14:paraId="74FD210E" w14:textId="62CEF5AF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19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Kaufman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SS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Avitzur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Beath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SV,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Ceulemans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Gondolesi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Mazariegos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GV,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Pironi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New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Insights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Into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Indications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Transplantation: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Consensus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2019.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Transplantation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2020;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104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937-946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31815899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7914F6" w:rsidRPr="007914F6">
        <w:rPr>
          <w:rFonts w:ascii="Book Antiqua" w:eastAsia="Book Antiqua" w:hAnsi="Book Antiqua" w:cs="Book Antiqua"/>
        </w:rPr>
        <w:t>DOI: 10.1097/TP.0000000000003065</w:t>
      </w:r>
      <w:r w:rsidRPr="003660B0">
        <w:rPr>
          <w:rFonts w:ascii="Book Antiqua" w:eastAsia="Book Antiqua" w:hAnsi="Book Antiqua" w:cs="Book Antiqua"/>
        </w:rPr>
        <w:t>]</w:t>
      </w:r>
    </w:p>
    <w:p w14:paraId="2DEA1E62" w14:textId="75A22B96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20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Wardi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G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Tainter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Ramnath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Brennan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Tolia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Castillo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Hsia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Malhotra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Schmidt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Meier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Age-related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incidence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California,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2008-2015.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Crit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2021;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62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212-217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33429114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10.1016/j.jcrc.2020.12.015]</w:t>
      </w:r>
    </w:p>
    <w:p w14:paraId="099C58AB" w14:textId="0C699B99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21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van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Vught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LA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Scicluna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Wiewel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Hoogendijk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Klein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Klouwenberg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PMC,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DSY,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Cremer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Horn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Franitza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Toliat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Nürnberg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Bonten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MMJ,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Schultz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Consortium.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With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Response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Critically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Crit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2017;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45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1854-1862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28806220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7914F6" w:rsidRPr="007914F6">
        <w:rPr>
          <w:rFonts w:ascii="Book Antiqua" w:eastAsia="Book Antiqua" w:hAnsi="Book Antiqua" w:cs="Book Antiqua"/>
        </w:rPr>
        <w:t>DOI: 10.1097/CCM.0000000000002649</w:t>
      </w:r>
      <w:r w:rsidRPr="003660B0">
        <w:rPr>
          <w:rFonts w:ascii="Book Antiqua" w:eastAsia="Book Antiqua" w:hAnsi="Book Antiqua" w:cs="Book Antiqua"/>
        </w:rPr>
        <w:t>]</w:t>
      </w:r>
    </w:p>
    <w:p w14:paraId="4E023B0A" w14:textId="446699FB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22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b/>
          <w:bCs/>
        </w:rPr>
        <w:t>Assimakopoulos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SF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Triantos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Thomopoulos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Fligou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Maroulis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Marangos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Gogos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Gut-origin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critically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ill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pathophysiology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treatment.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Infection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2018;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46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751-760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30003491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10.1007/s15010-018-1178-5]</w:t>
      </w:r>
    </w:p>
    <w:p w14:paraId="469FBAD6" w14:textId="5B151EA5" w:rsidR="00AD057C" w:rsidRPr="003660B0" w:rsidDel="00436E5C" w:rsidRDefault="00AD057C" w:rsidP="003660B0">
      <w:pPr>
        <w:spacing w:line="360" w:lineRule="auto"/>
        <w:jc w:val="both"/>
        <w:rPr>
          <w:del w:id="1480" w:author="3201199812@qq.com" w:date="2024-03-25T14:21:00Z"/>
          <w:rFonts w:ascii="Book Antiqua" w:eastAsia="Book Antiqua" w:hAnsi="Book Antiqua" w:cs="Book Antiqua"/>
        </w:rPr>
      </w:pPr>
      <w:del w:id="1481" w:author="3201199812@qq.com" w:date="2024-03-25T14:21:00Z">
        <w:r w:rsidRPr="003660B0" w:rsidDel="00436E5C">
          <w:rPr>
            <w:rFonts w:ascii="Book Antiqua" w:eastAsia="Book Antiqua" w:hAnsi="Book Antiqua" w:cs="Book Antiqua"/>
          </w:rPr>
          <w:delText>23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b/>
            <w:bCs/>
          </w:rPr>
          <w:delText>Siddiqui</w:delText>
        </w:r>
        <w:r w:rsidR="004C0888" w:rsidRPr="003660B0" w:rsidDel="00436E5C">
          <w:rPr>
            <w:rFonts w:ascii="Book Antiqua" w:eastAsia="Book Antiqua" w:hAnsi="Book Antiqua" w:cs="Book Antiqua"/>
            <w:b/>
            <w:bCs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b/>
            <w:bCs/>
          </w:rPr>
          <w:delText>MT</w:delText>
        </w:r>
        <w:r w:rsidRPr="003660B0" w:rsidDel="00436E5C">
          <w:rPr>
            <w:rFonts w:ascii="Book Antiqua" w:eastAsia="Book Antiqua" w:hAnsi="Book Antiqua" w:cs="Book Antiqua"/>
          </w:rPr>
          <w:delText>,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Al-Yaman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W,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Singh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A,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Kirby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DF.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Short-Bowel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Syndrome: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Epidemiology,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Hospitalization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Trends,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In-Hospital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Mortality,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and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Healthcare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Utilization.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i/>
            <w:iCs/>
          </w:rPr>
          <w:delText>JPEN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i/>
            <w:iCs/>
          </w:rPr>
          <w:delText>J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i/>
            <w:iCs/>
          </w:rPr>
          <w:delText>Parenter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i/>
            <w:iCs/>
          </w:rPr>
          <w:delText>Enteral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i/>
            <w:iCs/>
          </w:rPr>
          <w:delText>Nutr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2021;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  <w:b/>
            <w:bCs/>
          </w:rPr>
          <w:delText>45</w:delText>
        </w:r>
        <w:r w:rsidRPr="003660B0" w:rsidDel="00436E5C">
          <w:rPr>
            <w:rFonts w:ascii="Book Antiqua" w:eastAsia="Book Antiqua" w:hAnsi="Book Antiqua" w:cs="Book Antiqua"/>
          </w:rPr>
          <w:delText>: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1441-1455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[PMID: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33233017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DOI: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  <w:r w:rsidRPr="003660B0" w:rsidDel="00436E5C">
          <w:rPr>
            <w:rFonts w:ascii="Book Antiqua" w:eastAsia="Book Antiqua" w:hAnsi="Book Antiqua" w:cs="Book Antiqua"/>
          </w:rPr>
          <w:delText>10.1002/jpen.2051]</w:delText>
        </w:r>
      </w:del>
    </w:p>
    <w:p w14:paraId="78CF732A" w14:textId="6D776065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0B0">
        <w:rPr>
          <w:rFonts w:ascii="Book Antiqua" w:eastAsia="Book Antiqua" w:hAnsi="Book Antiqua" w:cs="Book Antiqua"/>
        </w:rPr>
        <w:t>2</w:t>
      </w:r>
      <w:del w:id="1482" w:author="3201199812@qq.com" w:date="2024-03-25T14:21:00Z">
        <w:r w:rsidRPr="003660B0" w:rsidDel="00436E5C">
          <w:rPr>
            <w:rFonts w:ascii="Book Antiqua" w:eastAsia="Book Antiqua" w:hAnsi="Book Antiqua" w:cs="Book Antiqua"/>
          </w:rPr>
          <w:delText>4</w:delText>
        </w:r>
      </w:del>
      <w:ins w:id="1483" w:author="3201199812@qq.com" w:date="2024-03-25T14:21:00Z">
        <w:r w:rsidR="00436E5C">
          <w:rPr>
            <w:rFonts w:ascii="Book Antiqua" w:hAnsi="Book Antiqua" w:cs="Book Antiqua" w:hint="eastAsia"/>
            <w:lang w:eastAsia="zh-CN"/>
          </w:rPr>
          <w:t>3</w:t>
        </w:r>
      </w:ins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Rhee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C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Jones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Hamad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Pande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Varon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</w:t>
      </w:r>
      <w:r w:rsidR="00812E27" w:rsidRPr="003660B0">
        <w:rPr>
          <w:rFonts w:ascii="Book Antiqua" w:eastAsia="Book Antiqua" w:hAnsi="Book Antiqua" w:cs="Book Antiqua"/>
        </w:rPr>
        <w:t>’</w:t>
      </w:r>
      <w:r w:rsidRPr="003660B0">
        <w:rPr>
          <w:rFonts w:ascii="Book Antiqua" w:eastAsia="Book Antiqua" w:hAnsi="Book Antiqua" w:cs="Book Antiqua"/>
        </w:rPr>
        <w:t>Brien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Anderson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Warren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Dantes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RB,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Epstein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Klompas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Centers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Control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Prevention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(CDC)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Prevention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Epicenters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Program.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Prevalence,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Underlying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Causes,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Preventability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Sepsis-Associated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Acute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JAMA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Open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2019;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2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e187571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30768188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10.1001/jamanetworkopen.2018.7571]</w:t>
      </w:r>
    </w:p>
    <w:p w14:paraId="498200C7" w14:textId="42C64314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84" w:author="3201199812@qq.com" w:date="2024-03-25T14:21:00Z">
        <w:r w:rsidRPr="003660B0" w:rsidDel="00436E5C">
          <w:rPr>
            <w:rFonts w:ascii="Book Antiqua" w:eastAsia="Book Antiqua" w:hAnsi="Book Antiqua" w:cs="Book Antiqua"/>
          </w:rPr>
          <w:delText>25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85" w:author="3201199812@qq.com" w:date="2024-03-25T14:21:00Z">
        <w:r w:rsidR="00436E5C" w:rsidRPr="003660B0">
          <w:rPr>
            <w:rFonts w:ascii="Book Antiqua" w:eastAsia="Book Antiqua" w:hAnsi="Book Antiqua" w:cs="Book Antiqua"/>
          </w:rPr>
          <w:t>2</w:t>
        </w:r>
        <w:r w:rsidR="00436E5C">
          <w:rPr>
            <w:rFonts w:ascii="Book Antiqua" w:hAnsi="Book Antiqua" w:cs="Book Antiqua" w:hint="eastAsia"/>
            <w:lang w:eastAsia="zh-CN"/>
          </w:rPr>
          <w:t>4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Shankar-Hari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Harrison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Ferrando-Vivas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Rubenfeld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Rowan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Factors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Index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Hospitalization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With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Longer-term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Adult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Survivors.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JAMA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Open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2019;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2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e194900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31150081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10.1001/jamanetworkopen.2019.4900]</w:t>
      </w:r>
    </w:p>
    <w:p w14:paraId="1B64A923" w14:textId="239C5D8D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86" w:author="3201199812@qq.com" w:date="2024-03-25T14:21:00Z">
        <w:r w:rsidRPr="003660B0" w:rsidDel="00436E5C">
          <w:rPr>
            <w:rFonts w:ascii="Book Antiqua" w:eastAsia="Book Antiqua" w:hAnsi="Book Antiqua" w:cs="Book Antiqua"/>
          </w:rPr>
          <w:lastRenderedPageBreak/>
          <w:delText>26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87" w:author="3201199812@qq.com" w:date="2024-03-25T14:21:00Z">
        <w:r w:rsidR="00436E5C" w:rsidRPr="003660B0">
          <w:rPr>
            <w:rFonts w:ascii="Book Antiqua" w:eastAsia="Book Antiqua" w:hAnsi="Book Antiqua" w:cs="Book Antiqua"/>
          </w:rPr>
          <w:t>2</w:t>
        </w:r>
        <w:r w:rsidR="00436E5C">
          <w:rPr>
            <w:rFonts w:ascii="Book Antiqua" w:hAnsi="Book Antiqua" w:cs="Book Antiqua" w:hint="eastAsia"/>
            <w:lang w:eastAsia="zh-CN"/>
          </w:rPr>
          <w:t>5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Thompson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AE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Anisimowicz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Miedema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Hogg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Wodchis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Aubrey-</w:t>
      </w:r>
      <w:proofErr w:type="spellStart"/>
      <w:r w:rsidRPr="003660B0">
        <w:rPr>
          <w:rFonts w:ascii="Book Antiqua" w:eastAsia="Book Antiqua" w:hAnsi="Book Antiqua" w:cs="Book Antiqua"/>
        </w:rPr>
        <w:t>Bassler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influence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other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characteristics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health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care-seeking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behaviour</w:t>
      </w:r>
      <w:proofErr w:type="spellEnd"/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QUALICOPC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BMC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Fam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2016;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17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27036116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10.1186/s12875-016-0440-0]</w:t>
      </w:r>
    </w:p>
    <w:p w14:paraId="7FB96B31" w14:textId="40F50682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88" w:author="3201199812@qq.com" w:date="2024-03-25T14:21:00Z">
        <w:r w:rsidRPr="003660B0" w:rsidDel="00436E5C">
          <w:rPr>
            <w:rFonts w:ascii="Book Antiqua" w:eastAsia="Book Antiqua" w:hAnsi="Book Antiqua" w:cs="Book Antiqua"/>
          </w:rPr>
          <w:delText>27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89" w:author="3201199812@qq.com" w:date="2024-03-25T14:21:00Z">
        <w:r w:rsidR="00436E5C" w:rsidRPr="003660B0">
          <w:rPr>
            <w:rFonts w:ascii="Book Antiqua" w:eastAsia="Book Antiqua" w:hAnsi="Book Antiqua" w:cs="Book Antiqua"/>
          </w:rPr>
          <w:t>2</w:t>
        </w:r>
        <w:r w:rsidR="00436E5C">
          <w:rPr>
            <w:rFonts w:ascii="Book Antiqua" w:hAnsi="Book Antiqua" w:cs="Book Antiqua" w:hint="eastAsia"/>
            <w:lang w:eastAsia="zh-CN"/>
          </w:rPr>
          <w:t>6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Nachtigall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I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Tafelski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Rothbart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Kaufner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Schmidt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Tamarkin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Kartachov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Zebedies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Trefzer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Wernecke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KD,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Gender-related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difference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related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course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mixed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ICUs: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prospective,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observational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clinical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Crit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2011;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15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R151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21693012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10.1186/cc10277]</w:t>
      </w:r>
    </w:p>
    <w:p w14:paraId="075241F2" w14:textId="772C9104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90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28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91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2</w:t>
        </w:r>
        <w:r w:rsidR="00436E5C">
          <w:rPr>
            <w:rFonts w:ascii="Book Antiqua" w:hAnsi="Book Antiqua" w:cs="Book Antiqua" w:hint="eastAsia"/>
            <w:lang w:eastAsia="zh-CN"/>
          </w:rPr>
          <w:t>7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Elizabeth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Wilcox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M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Donnelly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JP,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Lone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Understanding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gender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disparities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outcomes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after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Intensive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2020;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46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796-798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32072302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10.1007/s00134-020-05961-3]</w:t>
      </w:r>
    </w:p>
    <w:p w14:paraId="79B8A03A" w14:textId="1C03EE68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92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29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93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2</w:t>
        </w:r>
        <w:r w:rsidR="00436E5C">
          <w:rPr>
            <w:rFonts w:ascii="Book Antiqua" w:hAnsi="Book Antiqua" w:cs="Book Antiqua" w:hint="eastAsia"/>
            <w:lang w:eastAsia="zh-CN"/>
          </w:rPr>
          <w:t>8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Hinz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J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Büttner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Kriesel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Steinau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Frederik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Popov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Ghadimi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Beissbarth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Tzvetkov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Bergmann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Mansur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rs4957796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genotype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unfavorable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90-day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survival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Caucasian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severe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ARDS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due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pneumonia.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Sci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Re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2017;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7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9887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28851893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10.1038/s41598-017-08540-7]</w:t>
      </w:r>
    </w:p>
    <w:p w14:paraId="3AE7BD91" w14:textId="42EB326E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94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30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95" w:author="3201199812@qq.com" w:date="2024-03-25T14:22:00Z">
        <w:r w:rsidR="00436E5C">
          <w:rPr>
            <w:rFonts w:ascii="Book Antiqua" w:hAnsi="Book Antiqua" w:cs="Book Antiqua" w:hint="eastAsia"/>
            <w:lang w:eastAsia="zh-CN"/>
          </w:rPr>
          <w:t>29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Qi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W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Ebbert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KV,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Craig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AW,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McCafferty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DM.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Absence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protein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tyrosine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kinase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exacerbates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endotoxin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induced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epithelial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barrier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dysfunction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vivo.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Gut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2005;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54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1091-1097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16009680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10.1136/gut.2004.061887]</w:t>
      </w:r>
    </w:p>
    <w:p w14:paraId="67603E1D" w14:textId="03C37C09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96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31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97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3</w:t>
        </w:r>
        <w:r w:rsidR="00436E5C">
          <w:rPr>
            <w:rFonts w:ascii="Book Antiqua" w:hAnsi="Book Antiqua" w:cs="Book Antiqua" w:hint="eastAsia"/>
            <w:lang w:eastAsia="zh-CN"/>
          </w:rPr>
          <w:t>0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Liu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Q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Wu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Zhang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X,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Wu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X,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Zhao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Iron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homeostasis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disorders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revisited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Free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Radic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Biol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2021;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165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1-13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33486088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10.1016/j.freeradbiomed.2021.01.025]</w:t>
      </w:r>
    </w:p>
    <w:p w14:paraId="723BC196" w14:textId="6F34433F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498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32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499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3</w:t>
        </w:r>
        <w:r w:rsidR="00436E5C">
          <w:rPr>
            <w:rFonts w:ascii="Book Antiqua" w:hAnsi="Book Antiqua" w:cs="Book Antiqua" w:hint="eastAsia"/>
            <w:lang w:eastAsia="zh-CN"/>
          </w:rPr>
          <w:t>1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Sun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H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Weaver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CM.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Decreased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Iron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Intake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Parallels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Iron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Deficiency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Anemia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Related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Population.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J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2021;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151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1947-1955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33834234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10.1093/</w:t>
      </w:r>
      <w:proofErr w:type="spellStart"/>
      <w:r w:rsidRPr="003660B0">
        <w:rPr>
          <w:rFonts w:ascii="Book Antiqua" w:eastAsia="Book Antiqua" w:hAnsi="Book Antiqua" w:cs="Book Antiqua"/>
        </w:rPr>
        <w:t>jn</w:t>
      </w:r>
      <w:proofErr w:type="spellEnd"/>
      <w:r w:rsidRPr="003660B0">
        <w:rPr>
          <w:rFonts w:ascii="Book Antiqua" w:eastAsia="Book Antiqua" w:hAnsi="Book Antiqua" w:cs="Book Antiqua"/>
        </w:rPr>
        <w:t>/nxab064]</w:t>
      </w:r>
    </w:p>
    <w:p w14:paraId="797E9CA3" w14:textId="02C016C8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500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33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501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3</w:t>
        </w:r>
        <w:r w:rsidR="00436E5C">
          <w:rPr>
            <w:rFonts w:ascii="Book Antiqua" w:hAnsi="Book Antiqua" w:cs="Book Antiqua" w:hint="eastAsia"/>
            <w:lang w:eastAsia="zh-CN"/>
          </w:rPr>
          <w:t>2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Alker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W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Haase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Zinc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Sepsis.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Nutrients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2018;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10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30060473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10.3390/nu10080976]</w:t>
      </w:r>
    </w:p>
    <w:p w14:paraId="094C10E1" w14:textId="2ED195B7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502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34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503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3</w:t>
        </w:r>
        <w:r w:rsidR="00436E5C">
          <w:rPr>
            <w:rFonts w:ascii="Book Antiqua" w:hAnsi="Book Antiqua" w:cs="Book Antiqua" w:hint="eastAsia"/>
            <w:lang w:eastAsia="zh-CN"/>
          </w:rPr>
          <w:t>3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proofErr w:type="spellStart"/>
      <w:r w:rsidRPr="003660B0">
        <w:rPr>
          <w:rFonts w:ascii="Book Antiqua" w:eastAsia="Book Antiqua" w:hAnsi="Book Antiqua" w:cs="Book Antiqua"/>
          <w:b/>
          <w:bCs/>
        </w:rPr>
        <w:t>Wolffenbuttel</w:t>
      </w:r>
      <w:proofErr w:type="spellEnd"/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BHR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Heiner-</w:t>
      </w:r>
      <w:proofErr w:type="spellStart"/>
      <w:r w:rsidRPr="003660B0">
        <w:rPr>
          <w:rFonts w:ascii="Book Antiqua" w:eastAsia="Book Antiqua" w:hAnsi="Book Antiqua" w:cs="Book Antiqua"/>
        </w:rPr>
        <w:t>Fokkema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Green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ROB.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Relationshi</w:t>
      </w:r>
      <w:r w:rsidR="001F07B4" w:rsidRPr="003660B0">
        <w:rPr>
          <w:rFonts w:ascii="Book Antiqua" w:eastAsia="Book Antiqua" w:hAnsi="Book Antiqua" w:cs="Book Antiqua"/>
          <w:i/>
          <w:iCs/>
        </w:rPr>
        <w:t>P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between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serum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B12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concentrations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mortality: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experience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NHANES.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BMC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2020;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18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307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33032595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DOI: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10.1186/s12916-020-01771-y]</w:t>
      </w:r>
    </w:p>
    <w:p w14:paraId="46303E5C" w14:textId="70C875A5" w:rsidR="00AD057C" w:rsidRPr="003660B0" w:rsidRDefault="00AD057C" w:rsidP="003660B0">
      <w:pPr>
        <w:spacing w:line="360" w:lineRule="auto"/>
        <w:jc w:val="both"/>
        <w:rPr>
          <w:rFonts w:ascii="Book Antiqua" w:eastAsia="Book Antiqua" w:hAnsi="Book Antiqua" w:cs="Book Antiqua"/>
        </w:rPr>
      </w:pPr>
      <w:del w:id="1504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35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505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3</w:t>
        </w:r>
        <w:r w:rsidR="00436E5C">
          <w:rPr>
            <w:rFonts w:ascii="Book Antiqua" w:hAnsi="Book Antiqua" w:cs="Book Antiqua" w:hint="eastAsia"/>
            <w:lang w:eastAsia="zh-CN"/>
          </w:rPr>
          <w:t>4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Pr="003660B0">
        <w:rPr>
          <w:rFonts w:ascii="Book Antiqua" w:eastAsia="Book Antiqua" w:hAnsi="Book Antiqua" w:cs="Book Antiqua"/>
          <w:b/>
          <w:bCs/>
        </w:rPr>
        <w:t>Askim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Å</w:t>
      </w:r>
      <w:r w:rsidRPr="003660B0">
        <w:rPr>
          <w:rFonts w:ascii="Book Antiqua" w:eastAsia="Book Antiqua" w:hAnsi="Book Antiqua" w:cs="Book Antiqua"/>
        </w:rPr>
        <w:t>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Gustad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Paulsen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Reitan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Mehl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Mohus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RM,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Dewan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Damås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JK,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Solligård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Åsvold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BO.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Anxiety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Depression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Symptoms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General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lastRenderedPageBreak/>
        <w:t>Population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Future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Risk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Bloodstream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Infection: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HUNT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Study.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  <w:i/>
          <w:iCs/>
        </w:rPr>
        <w:t>Psychosom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i/>
          <w:iCs/>
        </w:rPr>
        <w:t>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2018;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80</w:t>
      </w:r>
      <w:r w:rsidRPr="003660B0">
        <w:rPr>
          <w:rFonts w:ascii="Book Antiqua" w:eastAsia="Book Antiqua" w:hAnsi="Book Antiqua" w:cs="Book Antiqua"/>
        </w:rPr>
        <w:t>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673-679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[PMID: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29923889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7914F6" w:rsidRPr="007914F6">
        <w:rPr>
          <w:rFonts w:ascii="Book Antiqua" w:eastAsia="Book Antiqua" w:hAnsi="Book Antiqua" w:cs="Book Antiqua"/>
        </w:rPr>
        <w:t>DOI: 10.1097/PSY.0000000000000619</w:t>
      </w:r>
      <w:r w:rsidRPr="003660B0">
        <w:rPr>
          <w:rFonts w:ascii="Book Antiqua" w:eastAsia="Book Antiqua" w:hAnsi="Book Antiqua" w:cs="Book Antiqua"/>
        </w:rPr>
        <w:t>]</w:t>
      </w:r>
    </w:p>
    <w:p w14:paraId="675FAA9F" w14:textId="7BA5FF9E" w:rsidR="00713FAB" w:rsidRPr="003C6EDD" w:rsidRDefault="00AD057C" w:rsidP="003660B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  <w:sectPr w:rsidR="00713FAB" w:rsidRPr="003C6EDD" w:rsidSect="00C763D1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del w:id="1506" w:author="3201199812@qq.com" w:date="2024-03-25T14:22:00Z">
        <w:r w:rsidRPr="003660B0" w:rsidDel="00436E5C">
          <w:rPr>
            <w:rFonts w:ascii="Book Antiqua" w:eastAsia="Book Antiqua" w:hAnsi="Book Antiqua" w:cs="Book Antiqua"/>
          </w:rPr>
          <w:delText>36</w:delText>
        </w:r>
        <w:r w:rsidR="004C0888" w:rsidRPr="003660B0" w:rsidDel="00436E5C">
          <w:rPr>
            <w:rFonts w:ascii="Book Antiqua" w:eastAsia="Book Antiqua" w:hAnsi="Book Antiqua" w:cs="Book Antiqua"/>
          </w:rPr>
          <w:delText xml:space="preserve"> </w:delText>
        </w:r>
      </w:del>
      <w:ins w:id="1507" w:author="3201199812@qq.com" w:date="2024-03-25T14:22:00Z">
        <w:r w:rsidR="00436E5C" w:rsidRPr="003660B0">
          <w:rPr>
            <w:rFonts w:ascii="Book Antiqua" w:eastAsia="Book Antiqua" w:hAnsi="Book Antiqua" w:cs="Book Antiqua"/>
          </w:rPr>
          <w:t>3</w:t>
        </w:r>
        <w:r w:rsidR="00436E5C">
          <w:rPr>
            <w:rFonts w:ascii="Book Antiqua" w:hAnsi="Book Antiqua" w:cs="Book Antiqua" w:hint="eastAsia"/>
            <w:lang w:eastAsia="zh-CN"/>
          </w:rPr>
          <w:t>5</w:t>
        </w:r>
        <w:r w:rsidR="00436E5C" w:rsidRPr="003660B0">
          <w:rPr>
            <w:rFonts w:ascii="Book Antiqua" w:eastAsia="Book Antiqua" w:hAnsi="Book Antiqua" w:cs="Book Antiqua"/>
          </w:rPr>
          <w:t xml:space="preserve"> </w:t>
        </w:r>
      </w:ins>
      <w:r w:rsidR="007304DA" w:rsidRPr="007304DA">
        <w:rPr>
          <w:rFonts w:ascii="Book Antiqua" w:eastAsia="Book Antiqua" w:hAnsi="Book Antiqua" w:cs="Book Antiqua"/>
          <w:b/>
          <w:bCs/>
        </w:rPr>
        <w:t>Thorkildsen MS</w:t>
      </w:r>
      <w:r w:rsidR="007304DA" w:rsidRPr="007304DA">
        <w:rPr>
          <w:rFonts w:ascii="Book Antiqua" w:eastAsia="Book Antiqua" w:hAnsi="Book Antiqua" w:cs="Book Antiqua"/>
        </w:rPr>
        <w:t xml:space="preserve">, Laugsand LE, Nilsen TIL, </w:t>
      </w:r>
      <w:proofErr w:type="spellStart"/>
      <w:r w:rsidR="007304DA" w:rsidRPr="007304DA">
        <w:rPr>
          <w:rFonts w:ascii="Book Antiqua" w:eastAsia="Book Antiqua" w:hAnsi="Book Antiqua" w:cs="Book Antiqua"/>
        </w:rPr>
        <w:t>Mohus</w:t>
      </w:r>
      <w:proofErr w:type="spellEnd"/>
      <w:r w:rsidR="007304DA" w:rsidRPr="007304DA">
        <w:rPr>
          <w:rFonts w:ascii="Book Antiqua" w:eastAsia="Book Antiqua" w:hAnsi="Book Antiqua" w:cs="Book Antiqua"/>
        </w:rPr>
        <w:t xml:space="preserve"> RM, </w:t>
      </w:r>
      <w:proofErr w:type="spellStart"/>
      <w:r w:rsidR="007304DA" w:rsidRPr="007304DA">
        <w:rPr>
          <w:rFonts w:ascii="Book Antiqua" w:eastAsia="Book Antiqua" w:hAnsi="Book Antiqua" w:cs="Book Antiqua"/>
        </w:rPr>
        <w:t>Høvik</w:t>
      </w:r>
      <w:proofErr w:type="spellEnd"/>
      <w:r w:rsidR="007304DA" w:rsidRPr="007304DA">
        <w:rPr>
          <w:rFonts w:ascii="Book Antiqua" w:eastAsia="Book Antiqua" w:hAnsi="Book Antiqua" w:cs="Book Antiqua"/>
        </w:rPr>
        <w:t xml:space="preserve"> LH, </w:t>
      </w:r>
      <w:proofErr w:type="spellStart"/>
      <w:r w:rsidR="007304DA" w:rsidRPr="007304DA">
        <w:rPr>
          <w:rFonts w:ascii="Book Antiqua" w:eastAsia="Book Antiqua" w:hAnsi="Book Antiqua" w:cs="Book Antiqua"/>
        </w:rPr>
        <w:t>Rogne</w:t>
      </w:r>
      <w:proofErr w:type="spellEnd"/>
      <w:r w:rsidR="007304DA" w:rsidRPr="007304DA">
        <w:rPr>
          <w:rFonts w:ascii="Book Antiqua" w:eastAsia="Book Antiqua" w:hAnsi="Book Antiqua" w:cs="Book Antiqua"/>
        </w:rPr>
        <w:t xml:space="preserve"> T, </w:t>
      </w:r>
      <w:proofErr w:type="spellStart"/>
      <w:r w:rsidR="007304DA" w:rsidRPr="007304DA">
        <w:rPr>
          <w:rFonts w:ascii="Book Antiqua" w:eastAsia="Book Antiqua" w:hAnsi="Book Antiqua" w:cs="Book Antiqua"/>
        </w:rPr>
        <w:t>Solligård</w:t>
      </w:r>
      <w:proofErr w:type="spellEnd"/>
      <w:r w:rsidR="007304DA" w:rsidRPr="007304DA">
        <w:rPr>
          <w:rFonts w:ascii="Book Antiqua" w:eastAsia="Book Antiqua" w:hAnsi="Book Antiqua" w:cs="Book Antiqua"/>
        </w:rPr>
        <w:t xml:space="preserve"> E, </w:t>
      </w:r>
      <w:proofErr w:type="spellStart"/>
      <w:r w:rsidR="007304DA" w:rsidRPr="007304DA">
        <w:rPr>
          <w:rFonts w:ascii="Book Antiqua" w:eastAsia="Book Antiqua" w:hAnsi="Book Antiqua" w:cs="Book Antiqua"/>
        </w:rPr>
        <w:t>Damås</w:t>
      </w:r>
      <w:proofErr w:type="spellEnd"/>
      <w:r w:rsidR="007304DA" w:rsidRPr="007304DA">
        <w:rPr>
          <w:rFonts w:ascii="Book Antiqua" w:eastAsia="Book Antiqua" w:hAnsi="Book Antiqua" w:cs="Book Antiqua"/>
        </w:rPr>
        <w:t xml:space="preserve"> JK, Gustad LT. Insomnia symptoms and risk of bloodstream infections: prospective data from the prospective population-based Nord-</w:t>
      </w:r>
      <w:proofErr w:type="spellStart"/>
      <w:r w:rsidR="007304DA" w:rsidRPr="007304DA">
        <w:rPr>
          <w:rFonts w:ascii="Book Antiqua" w:eastAsia="Book Antiqua" w:hAnsi="Book Antiqua" w:cs="Book Antiqua"/>
        </w:rPr>
        <w:t>Trøndelag</w:t>
      </w:r>
      <w:proofErr w:type="spellEnd"/>
      <w:r w:rsidR="007304DA" w:rsidRPr="007304DA">
        <w:rPr>
          <w:rFonts w:ascii="Book Antiqua" w:eastAsia="Book Antiqua" w:hAnsi="Book Antiqua" w:cs="Book Antiqua"/>
        </w:rPr>
        <w:t xml:space="preserve"> Health Study (HUNT), Norway. </w:t>
      </w:r>
      <w:r w:rsidR="007304DA" w:rsidRPr="007304DA">
        <w:rPr>
          <w:rFonts w:ascii="Book Antiqua" w:eastAsia="Book Antiqua" w:hAnsi="Book Antiqua" w:cs="Book Antiqua"/>
          <w:i/>
          <w:iCs/>
        </w:rPr>
        <w:t>J Sleep Res</w:t>
      </w:r>
      <w:r w:rsidR="007304DA" w:rsidRPr="007304DA">
        <w:rPr>
          <w:rFonts w:ascii="Book Antiqua" w:eastAsia="Book Antiqua" w:hAnsi="Book Antiqua" w:cs="Book Antiqua"/>
        </w:rPr>
        <w:t xml:space="preserve"> 2023; </w:t>
      </w:r>
      <w:r w:rsidR="007304DA" w:rsidRPr="007304DA">
        <w:rPr>
          <w:rFonts w:ascii="Book Antiqua" w:eastAsia="Book Antiqua" w:hAnsi="Book Antiqua" w:cs="Book Antiqua"/>
          <w:b/>
          <w:bCs/>
        </w:rPr>
        <w:t>32</w:t>
      </w:r>
      <w:r w:rsidR="007304DA" w:rsidRPr="007304DA">
        <w:rPr>
          <w:rFonts w:ascii="Book Antiqua" w:eastAsia="Book Antiqua" w:hAnsi="Book Antiqua" w:cs="Book Antiqua"/>
        </w:rPr>
        <w:t>: e13696 [PMID: 36068650 DOI: 10.1111/jsr.13696]</w:t>
      </w:r>
      <w:bookmarkEnd w:id="1477"/>
      <w:bookmarkEnd w:id="1478"/>
      <w:bookmarkEnd w:id="1479"/>
    </w:p>
    <w:p w14:paraId="7C8DCDD3" w14:textId="2610A391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lastRenderedPageBreak/>
        <w:t>Footnotes</w:t>
      </w:r>
    </w:p>
    <w:p w14:paraId="671E075E" w14:textId="26C562E2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Institutional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review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board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statement: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specific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hospital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identifiers.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require</w:t>
      </w:r>
      <w:r w:rsidR="009D4974" w:rsidRPr="003660B0">
        <w:rPr>
          <w:rFonts w:ascii="Book Antiqua" w:eastAsia="Book Antiqua" w:hAnsi="Book Antiqua" w:cs="Book Antiqua"/>
        </w:rPr>
        <w:t xml:space="preserve"> institutional review board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(IRB)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approval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guidelines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put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our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institutional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IRB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databases.</w:t>
      </w:r>
    </w:p>
    <w:p w14:paraId="62994828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722084" w14:textId="3000FABF" w:rsidR="00A77B3E" w:rsidRPr="003660B0" w:rsidRDefault="00000000" w:rsidP="003660B0">
      <w:pPr>
        <w:spacing w:line="360" w:lineRule="auto"/>
        <w:jc w:val="both"/>
        <w:rPr>
          <w:rFonts w:ascii="Book Antiqua" w:hAnsi="Book Antiqua"/>
          <w:lang w:eastAsia="zh-CN"/>
        </w:rPr>
      </w:pPr>
      <w:r w:rsidRPr="003660B0">
        <w:rPr>
          <w:rFonts w:ascii="Book Antiqua" w:eastAsia="Book Antiqua" w:hAnsi="Book Antiqua" w:cs="Book Antiqua"/>
          <w:b/>
          <w:bCs/>
        </w:rPr>
        <w:t>Informed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consent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statement: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lacks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specific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identifiers.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Hence,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informed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consent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required.</w:t>
      </w:r>
    </w:p>
    <w:p w14:paraId="0E5636B5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1C7D6D90" w14:textId="2C344E3F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</w:rPr>
        <w:t>Conflict-of-interest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statement: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Authors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declare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conflict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interests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article.</w:t>
      </w:r>
    </w:p>
    <w:p w14:paraId="12E0DC72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5775BE8E" w14:textId="6A7F4D03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</w:rPr>
        <w:t>Data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sharing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  <w:b/>
          <w:bCs/>
        </w:rPr>
        <w:t>statement: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National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9D4974" w:rsidRPr="003660B0">
        <w:rPr>
          <w:rFonts w:ascii="Book Antiqua" w:hAnsi="Book Antiqua" w:cs="Book Antiqua"/>
          <w:lang w:eastAsia="zh-CN"/>
        </w:rPr>
        <w:t xml:space="preserve"> (NIS)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large,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publicly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available,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all-payer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inpatient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care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containing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millions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gramStart"/>
      <w:r w:rsidRPr="003660B0">
        <w:rPr>
          <w:rFonts w:ascii="Book Antiqua" w:eastAsia="Book Antiqua" w:hAnsi="Book Antiqua" w:cs="Book Antiqua"/>
        </w:rPr>
        <w:t>hospital</w:t>
      </w:r>
      <w:proofErr w:type="gram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stays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year.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large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sample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size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derived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from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database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sufficient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data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analysis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common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diseases,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uncommon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disorders,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procedures.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publicly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available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https://www.hc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-us.ahrq.gov/</w:t>
      </w:r>
    </w:p>
    <w:p w14:paraId="5B1C2FD1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636343C8" w14:textId="61F589FE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  <w:bCs/>
        </w:rPr>
        <w:t>Open-Access:</w:t>
      </w:r>
      <w:r w:rsidR="004C0888" w:rsidRPr="003660B0">
        <w:rPr>
          <w:rFonts w:ascii="Book Antiqua" w:eastAsia="Book Antiqua" w:hAnsi="Book Antiqua" w:cs="Book Antiqua"/>
          <w:b/>
          <w:bCs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article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open-access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article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that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was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selected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in-house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editor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fully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peer-reviewed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external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reviewers.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distributed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accordance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with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Creative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Commons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Attribution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proofErr w:type="spellStart"/>
      <w:r w:rsidRPr="003660B0">
        <w:rPr>
          <w:rFonts w:ascii="Book Antiqua" w:eastAsia="Book Antiqua" w:hAnsi="Book Antiqua" w:cs="Book Antiqua"/>
        </w:rPr>
        <w:t>NonCommercial</w:t>
      </w:r>
      <w:proofErr w:type="spellEnd"/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(CC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BY-NC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4.0)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license,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which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permits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others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to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distribute,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remix,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adapt,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build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4C15AB" w:rsidRPr="003660B0">
        <w:rPr>
          <w:rFonts w:ascii="Book Antiqua" w:eastAsia="Book Antiqua" w:hAnsi="Book Antiqua" w:cs="Book Antiqua"/>
        </w:rPr>
        <w:t>up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work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non-commercially,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license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their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derivative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works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different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terms,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provided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original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work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properly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and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the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use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is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non-commercial.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See: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https://creativecommons.org/Licenses/by-nc/4.0/</w:t>
      </w:r>
    </w:p>
    <w:p w14:paraId="722C4E35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28C13F71" w14:textId="34BC820C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Provenance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and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peer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review: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Invited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article;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Externally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peer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reviewed.</w:t>
      </w:r>
    </w:p>
    <w:p w14:paraId="18AB9304" w14:textId="21C9C756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Peer-review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model: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Single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blind</w:t>
      </w:r>
    </w:p>
    <w:p w14:paraId="0933C671" w14:textId="0FB121A9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Corresponding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Author</w:t>
      </w:r>
      <w:r w:rsidR="00812E27" w:rsidRPr="003660B0">
        <w:rPr>
          <w:rFonts w:ascii="Book Antiqua" w:eastAsia="Book Antiqua" w:hAnsi="Book Antiqua" w:cs="Book Antiqua"/>
          <w:b/>
        </w:rPr>
        <w:t>’</w:t>
      </w:r>
      <w:r w:rsidRPr="003660B0">
        <w:rPr>
          <w:rFonts w:ascii="Book Antiqua" w:eastAsia="Book Antiqua" w:hAnsi="Book Antiqua" w:cs="Book Antiqua"/>
          <w:b/>
        </w:rPr>
        <w:t>s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Membershi</w:t>
      </w:r>
      <w:r w:rsidR="00152859">
        <w:rPr>
          <w:rFonts w:ascii="Book Antiqua" w:eastAsia="Book Antiqua" w:hAnsi="Book Antiqua" w:cs="Book Antiqua"/>
          <w:b/>
        </w:rPr>
        <w:t>p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in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Professional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Societies: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American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College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of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American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Gastroenterological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Association;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American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Society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for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Gastrointestinal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Endoscopy.</w:t>
      </w:r>
    </w:p>
    <w:p w14:paraId="22508331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05C5B3BD" w14:textId="7A08E8CE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lastRenderedPageBreak/>
        <w:t>Peer-review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started: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January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15,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2024</w:t>
      </w:r>
    </w:p>
    <w:p w14:paraId="0C8D1156" w14:textId="3837ADBF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First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decision: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February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3,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2024</w:t>
      </w:r>
    </w:p>
    <w:p w14:paraId="1ADEC226" w14:textId="6D15B003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Article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in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press: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</w:p>
    <w:p w14:paraId="6ECADE3B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</w:rPr>
      </w:pPr>
    </w:p>
    <w:p w14:paraId="77BC60A3" w14:textId="6BAF8FD6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Specialty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type: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Gastroenterology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&amp;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="00EF0908" w:rsidRPr="003660B0">
        <w:rPr>
          <w:rFonts w:ascii="Book Antiqua" w:hAnsi="Book Antiqua" w:cs="Book Antiqua"/>
          <w:lang w:eastAsia="zh-CN"/>
        </w:rPr>
        <w:t>h</w:t>
      </w:r>
      <w:r w:rsidRPr="003660B0">
        <w:rPr>
          <w:rFonts w:ascii="Book Antiqua" w:eastAsia="Book Antiqua" w:hAnsi="Book Antiqua" w:cs="Book Antiqua"/>
        </w:rPr>
        <w:t>epatology</w:t>
      </w:r>
    </w:p>
    <w:p w14:paraId="10D439F0" w14:textId="5FA7A82A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Country/Territory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of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origin: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</w:rPr>
        <w:t>United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States</w:t>
      </w:r>
    </w:p>
    <w:p w14:paraId="38BF753E" w14:textId="148D047A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  <w:b/>
        </w:rPr>
        <w:t>Peer-review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report</w:t>
      </w:r>
      <w:r w:rsidR="00812E27" w:rsidRPr="003660B0">
        <w:rPr>
          <w:rFonts w:ascii="Book Antiqua" w:eastAsia="Book Antiqua" w:hAnsi="Book Antiqua" w:cs="Book Antiqua"/>
          <w:b/>
        </w:rPr>
        <w:t>’</w:t>
      </w:r>
      <w:r w:rsidRPr="003660B0">
        <w:rPr>
          <w:rFonts w:ascii="Book Antiqua" w:eastAsia="Book Antiqua" w:hAnsi="Book Antiqua" w:cs="Book Antiqua"/>
          <w:b/>
        </w:rPr>
        <w:t>s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scientific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quality</w:t>
      </w:r>
      <w:r w:rsidR="004C0888" w:rsidRPr="003660B0">
        <w:rPr>
          <w:rFonts w:ascii="Book Antiqua" w:eastAsia="Book Antiqua" w:hAnsi="Book Antiqua" w:cs="Book Antiqua"/>
          <w:b/>
        </w:rPr>
        <w:t xml:space="preserve"> </w:t>
      </w:r>
      <w:r w:rsidRPr="003660B0">
        <w:rPr>
          <w:rFonts w:ascii="Book Antiqua" w:eastAsia="Book Antiqua" w:hAnsi="Book Antiqua" w:cs="Book Antiqua"/>
          <w:b/>
        </w:rPr>
        <w:t>classification</w:t>
      </w:r>
    </w:p>
    <w:p w14:paraId="2401A930" w14:textId="77291618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Grade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A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(Excellent):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</w:t>
      </w:r>
    </w:p>
    <w:p w14:paraId="6EC44BDC" w14:textId="4DC27221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Grade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(Very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good):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B</w:t>
      </w:r>
    </w:p>
    <w:p w14:paraId="7B9F2450" w14:textId="657BFF62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Grade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C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(Good):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</w:t>
      </w:r>
    </w:p>
    <w:p w14:paraId="234118C2" w14:textId="510A1562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Grade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D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(Fair):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</w:t>
      </w:r>
    </w:p>
    <w:p w14:paraId="135FA285" w14:textId="71B40C7D" w:rsidR="00A77B3E" w:rsidRPr="003660B0" w:rsidRDefault="00000000" w:rsidP="003660B0">
      <w:pPr>
        <w:spacing w:line="360" w:lineRule="auto"/>
        <w:jc w:val="both"/>
        <w:rPr>
          <w:rFonts w:ascii="Book Antiqua" w:hAnsi="Book Antiqua"/>
        </w:rPr>
      </w:pPr>
      <w:r w:rsidRPr="003660B0">
        <w:rPr>
          <w:rFonts w:ascii="Book Antiqua" w:eastAsia="Book Antiqua" w:hAnsi="Book Antiqua" w:cs="Book Antiqua"/>
        </w:rPr>
        <w:t>Grade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E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(Poor):</w:t>
      </w:r>
      <w:r w:rsidR="004C0888" w:rsidRPr="003660B0">
        <w:rPr>
          <w:rFonts w:ascii="Book Antiqua" w:eastAsia="Book Antiqua" w:hAnsi="Book Antiqua" w:cs="Book Antiqua"/>
        </w:rPr>
        <w:t xml:space="preserve"> </w:t>
      </w:r>
      <w:r w:rsidRPr="003660B0">
        <w:rPr>
          <w:rFonts w:ascii="Book Antiqua" w:eastAsia="Book Antiqua" w:hAnsi="Book Antiqua" w:cs="Book Antiqua"/>
        </w:rPr>
        <w:t>0</w:t>
      </w:r>
    </w:p>
    <w:p w14:paraId="0D901B95" w14:textId="77777777" w:rsidR="00A43649" w:rsidRPr="003660B0" w:rsidRDefault="00A43649" w:rsidP="003660B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56EA8C33" w14:textId="5BFCD54F" w:rsidR="00A77B3E" w:rsidRDefault="00A43649" w:rsidP="003660B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3660B0">
        <w:rPr>
          <w:rFonts w:ascii="Book Antiqua" w:eastAsia="Book Antiqua" w:hAnsi="Book Antiqua" w:cs="Book Antiqua"/>
          <w:b/>
        </w:rPr>
        <w:t xml:space="preserve">P-Reviewer: </w:t>
      </w:r>
      <w:proofErr w:type="spellStart"/>
      <w:r w:rsidRPr="003660B0">
        <w:rPr>
          <w:rFonts w:ascii="Book Antiqua" w:eastAsia="Book Antiqua" w:hAnsi="Book Antiqua" w:cs="Book Antiqua"/>
        </w:rPr>
        <w:t>Sanayeh</w:t>
      </w:r>
      <w:proofErr w:type="spellEnd"/>
      <w:r w:rsidRPr="003660B0">
        <w:rPr>
          <w:rFonts w:ascii="Book Antiqua" w:eastAsia="Book Antiqua" w:hAnsi="Book Antiqua" w:cs="Book Antiqua"/>
        </w:rPr>
        <w:t xml:space="preserve"> EB</w:t>
      </w:r>
      <w:r w:rsidRPr="003660B0">
        <w:rPr>
          <w:rFonts w:ascii="Book Antiqua" w:hAnsi="Book Antiqua" w:cs="Book Antiqua"/>
          <w:lang w:eastAsia="zh-CN"/>
        </w:rPr>
        <w:t>, United States</w:t>
      </w:r>
      <w:r w:rsidRPr="003660B0">
        <w:rPr>
          <w:rFonts w:ascii="Book Antiqua" w:eastAsia="Book Antiqua" w:hAnsi="Book Antiqua" w:cs="Book Antiqua"/>
          <w:b/>
        </w:rPr>
        <w:t xml:space="preserve"> S-Editor: </w:t>
      </w:r>
      <w:r w:rsidRPr="003660B0">
        <w:rPr>
          <w:rFonts w:ascii="Book Antiqua" w:hAnsi="Book Antiqua" w:cs="Book Antiqua"/>
          <w:bCs/>
          <w:lang w:eastAsia="zh-CN"/>
        </w:rPr>
        <w:t xml:space="preserve">Chen YL </w:t>
      </w:r>
      <w:r w:rsidRPr="003660B0">
        <w:rPr>
          <w:rFonts w:ascii="Book Antiqua" w:eastAsia="Book Antiqua" w:hAnsi="Book Antiqua" w:cs="Book Antiqua"/>
          <w:b/>
        </w:rPr>
        <w:t xml:space="preserve">L-Editor: </w:t>
      </w:r>
      <w:r w:rsidRPr="003660B0">
        <w:rPr>
          <w:rFonts w:ascii="Book Antiqua" w:hAnsi="Book Antiqua" w:cs="Book Antiqua"/>
          <w:bCs/>
          <w:lang w:eastAsia="zh-CN"/>
        </w:rPr>
        <w:t xml:space="preserve">A </w:t>
      </w:r>
      <w:r w:rsidRPr="003660B0">
        <w:rPr>
          <w:rFonts w:ascii="Book Antiqua" w:eastAsia="Book Antiqua" w:hAnsi="Book Antiqua" w:cs="Book Antiqua"/>
          <w:b/>
        </w:rPr>
        <w:t>P-Editor:</w:t>
      </w:r>
    </w:p>
    <w:p w14:paraId="15ED76CF" w14:textId="77777777" w:rsidR="003660B0" w:rsidRDefault="003660B0" w:rsidP="003660B0">
      <w:pPr>
        <w:spacing w:line="360" w:lineRule="auto"/>
        <w:jc w:val="both"/>
        <w:rPr>
          <w:rFonts w:ascii="Book Antiqua" w:hAnsi="Book Antiqua"/>
          <w:b/>
        </w:rPr>
        <w:sectPr w:rsidR="003660B0" w:rsidSect="00C763D1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C1F8BDF" w14:textId="37C28849" w:rsidR="00273BEB" w:rsidRPr="003660B0" w:rsidRDefault="003660B0" w:rsidP="003660B0">
      <w:pPr>
        <w:spacing w:line="360" w:lineRule="auto"/>
        <w:jc w:val="both"/>
        <w:rPr>
          <w:rFonts w:ascii="Book Antiqua" w:hAnsi="Book Antiqua"/>
          <w:b/>
        </w:rPr>
      </w:pPr>
      <w:r w:rsidRPr="003660B0">
        <w:rPr>
          <w:rFonts w:ascii="Book Antiqua" w:hAnsi="Book Antiqua"/>
          <w:b/>
        </w:rPr>
        <w:lastRenderedPageBreak/>
        <w:t>Table 1 Trends for short bowel syndrome hospitalizations and septic short bowel syndrome hospitalizations in the United States from 2005-2014</w:t>
      </w:r>
    </w:p>
    <w:tbl>
      <w:tblPr>
        <w:tblStyle w:val="a9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976"/>
        <w:gridCol w:w="2668"/>
        <w:gridCol w:w="3727"/>
      </w:tblGrid>
      <w:tr w:rsidR="008D77C0" w:rsidRPr="003660B0" w14:paraId="369F9A96" w14:textId="77777777" w:rsidTr="008D77C0">
        <w:trPr>
          <w:trHeight w:val="288"/>
        </w:trPr>
        <w:tc>
          <w:tcPr>
            <w:tcW w:w="996" w:type="dxa"/>
            <w:tcBorders>
              <w:top w:val="single" w:sz="4" w:space="0" w:color="auto"/>
            </w:tcBorders>
            <w:noWrap/>
          </w:tcPr>
          <w:p w14:paraId="510D6288" w14:textId="61B3A5C3" w:rsidR="008D77C0" w:rsidRPr="003660B0" w:rsidRDefault="008D77C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Years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noWrap/>
          </w:tcPr>
          <w:p w14:paraId="0989D40D" w14:textId="67B22D48" w:rsidR="008D77C0" w:rsidRPr="003660B0" w:rsidRDefault="008D77C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Short bowel syndrome hospitalizations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noWrap/>
          </w:tcPr>
          <w:p w14:paraId="0798A5A2" w14:textId="6FEA168A" w:rsidR="008D77C0" w:rsidRPr="003660B0" w:rsidRDefault="008D77C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Septic short bowel syndrome hospitalizations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noWrap/>
          </w:tcPr>
          <w:p w14:paraId="0616E018" w14:textId="4F0CC8C1" w:rsidR="008D77C0" w:rsidRPr="003660B0" w:rsidRDefault="008D77C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% of sepsis in short bowel syndrome hospitalizations</w:t>
            </w:r>
          </w:p>
        </w:tc>
      </w:tr>
      <w:tr w:rsidR="003660B0" w:rsidRPr="003660B0" w14:paraId="617594CD" w14:textId="77777777" w:rsidTr="008D77C0">
        <w:trPr>
          <w:trHeight w:val="288"/>
        </w:trPr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14:paraId="7A66A03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2005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noWrap/>
            <w:hideMark/>
          </w:tcPr>
          <w:p w14:paraId="4E1CA36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4199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noWrap/>
            <w:hideMark/>
          </w:tcPr>
          <w:p w14:paraId="3BB4E54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20198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noWrap/>
            <w:hideMark/>
          </w:tcPr>
          <w:p w14:paraId="25CDC11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20.8</w:t>
            </w:r>
          </w:p>
        </w:tc>
      </w:tr>
      <w:tr w:rsidR="003660B0" w:rsidRPr="003660B0" w14:paraId="090D95BD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76DA699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2006</w:t>
            </w:r>
          </w:p>
        </w:tc>
        <w:tc>
          <w:tcPr>
            <w:tcW w:w="1976" w:type="dxa"/>
            <w:noWrap/>
            <w:hideMark/>
          </w:tcPr>
          <w:p w14:paraId="3410CB8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3908</w:t>
            </w:r>
          </w:p>
        </w:tc>
        <w:tc>
          <w:tcPr>
            <w:tcW w:w="2668" w:type="dxa"/>
            <w:noWrap/>
            <w:hideMark/>
          </w:tcPr>
          <w:p w14:paraId="035BAFA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20206</w:t>
            </w:r>
          </w:p>
        </w:tc>
        <w:tc>
          <w:tcPr>
            <w:tcW w:w="3727" w:type="dxa"/>
            <w:noWrap/>
            <w:hideMark/>
          </w:tcPr>
          <w:p w14:paraId="6F6ECF2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19.3</w:t>
            </w:r>
          </w:p>
        </w:tc>
      </w:tr>
      <w:tr w:rsidR="003660B0" w:rsidRPr="003660B0" w14:paraId="6CC2C435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6936184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2007</w:t>
            </w:r>
          </w:p>
        </w:tc>
        <w:tc>
          <w:tcPr>
            <w:tcW w:w="1976" w:type="dxa"/>
            <w:noWrap/>
            <w:hideMark/>
          </w:tcPr>
          <w:p w14:paraId="5B4F14F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4083</w:t>
            </w:r>
          </w:p>
        </w:tc>
        <w:tc>
          <w:tcPr>
            <w:tcW w:w="2668" w:type="dxa"/>
            <w:noWrap/>
            <w:hideMark/>
          </w:tcPr>
          <w:p w14:paraId="03E5380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20206</w:t>
            </w:r>
          </w:p>
        </w:tc>
        <w:tc>
          <w:tcPr>
            <w:tcW w:w="3727" w:type="dxa"/>
            <w:noWrap/>
            <w:hideMark/>
          </w:tcPr>
          <w:p w14:paraId="0BA24F2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20.2</w:t>
            </w:r>
          </w:p>
        </w:tc>
      </w:tr>
      <w:tr w:rsidR="003660B0" w:rsidRPr="003660B0" w14:paraId="4C92D260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06EE24EF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2008</w:t>
            </w:r>
          </w:p>
        </w:tc>
        <w:tc>
          <w:tcPr>
            <w:tcW w:w="1976" w:type="dxa"/>
            <w:noWrap/>
            <w:hideMark/>
          </w:tcPr>
          <w:p w14:paraId="790BAC1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5762</w:t>
            </w:r>
          </w:p>
        </w:tc>
        <w:tc>
          <w:tcPr>
            <w:tcW w:w="2668" w:type="dxa"/>
            <w:noWrap/>
            <w:hideMark/>
          </w:tcPr>
          <w:p w14:paraId="4FD5718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26411</w:t>
            </w:r>
          </w:p>
        </w:tc>
        <w:tc>
          <w:tcPr>
            <w:tcW w:w="3727" w:type="dxa"/>
            <w:noWrap/>
            <w:hideMark/>
          </w:tcPr>
          <w:p w14:paraId="4A702D9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21.8</w:t>
            </w:r>
          </w:p>
        </w:tc>
      </w:tr>
      <w:tr w:rsidR="003660B0" w:rsidRPr="003660B0" w14:paraId="3291FFC9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379D8DC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2009</w:t>
            </w:r>
          </w:p>
        </w:tc>
        <w:tc>
          <w:tcPr>
            <w:tcW w:w="1976" w:type="dxa"/>
            <w:noWrap/>
            <w:hideMark/>
          </w:tcPr>
          <w:p w14:paraId="32541FFF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5869</w:t>
            </w:r>
          </w:p>
        </w:tc>
        <w:tc>
          <w:tcPr>
            <w:tcW w:w="2668" w:type="dxa"/>
            <w:noWrap/>
            <w:hideMark/>
          </w:tcPr>
          <w:p w14:paraId="605C4F4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25810</w:t>
            </w:r>
          </w:p>
        </w:tc>
        <w:tc>
          <w:tcPr>
            <w:tcW w:w="3727" w:type="dxa"/>
            <w:noWrap/>
            <w:hideMark/>
          </w:tcPr>
          <w:p w14:paraId="505A483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22.7</w:t>
            </w:r>
          </w:p>
        </w:tc>
      </w:tr>
      <w:tr w:rsidR="003660B0" w:rsidRPr="003660B0" w14:paraId="1AD7D8B9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260EA1A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2010</w:t>
            </w:r>
          </w:p>
        </w:tc>
        <w:tc>
          <w:tcPr>
            <w:tcW w:w="1976" w:type="dxa"/>
            <w:noWrap/>
            <w:hideMark/>
          </w:tcPr>
          <w:p w14:paraId="1A5B6EA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5640</w:t>
            </w:r>
          </w:p>
        </w:tc>
        <w:tc>
          <w:tcPr>
            <w:tcW w:w="2668" w:type="dxa"/>
            <w:noWrap/>
            <w:hideMark/>
          </w:tcPr>
          <w:p w14:paraId="40B0323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25423</w:t>
            </w:r>
          </w:p>
        </w:tc>
        <w:tc>
          <w:tcPr>
            <w:tcW w:w="3727" w:type="dxa"/>
            <w:noWrap/>
            <w:hideMark/>
          </w:tcPr>
          <w:p w14:paraId="4282468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22.2</w:t>
            </w:r>
          </w:p>
        </w:tc>
      </w:tr>
      <w:tr w:rsidR="003660B0" w:rsidRPr="003660B0" w14:paraId="4C5B8FB4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65A1EF7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2011</w:t>
            </w:r>
          </w:p>
        </w:tc>
        <w:tc>
          <w:tcPr>
            <w:tcW w:w="1976" w:type="dxa"/>
            <w:noWrap/>
            <w:hideMark/>
          </w:tcPr>
          <w:p w14:paraId="106CCCA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5805</w:t>
            </w:r>
          </w:p>
        </w:tc>
        <w:tc>
          <w:tcPr>
            <w:tcW w:w="2668" w:type="dxa"/>
            <w:noWrap/>
            <w:hideMark/>
          </w:tcPr>
          <w:p w14:paraId="38F2DD8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27647</w:t>
            </w:r>
          </w:p>
        </w:tc>
        <w:tc>
          <w:tcPr>
            <w:tcW w:w="3727" w:type="dxa"/>
            <w:noWrap/>
            <w:hideMark/>
          </w:tcPr>
          <w:p w14:paraId="58298837" w14:textId="4F21769F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</w:t>
            </w:r>
            <w:r w:rsidR="008D77C0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</w:tr>
      <w:tr w:rsidR="003660B0" w:rsidRPr="003660B0" w14:paraId="55A15479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6FA4D18B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2012</w:t>
            </w:r>
          </w:p>
        </w:tc>
        <w:tc>
          <w:tcPr>
            <w:tcW w:w="1976" w:type="dxa"/>
            <w:noWrap/>
            <w:hideMark/>
          </w:tcPr>
          <w:p w14:paraId="2107A39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5780</w:t>
            </w:r>
          </w:p>
        </w:tc>
        <w:tc>
          <w:tcPr>
            <w:tcW w:w="2668" w:type="dxa"/>
            <w:noWrap/>
            <w:hideMark/>
          </w:tcPr>
          <w:p w14:paraId="3D1B35C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27015</w:t>
            </w:r>
          </w:p>
        </w:tc>
        <w:tc>
          <w:tcPr>
            <w:tcW w:w="3727" w:type="dxa"/>
            <w:noWrap/>
            <w:hideMark/>
          </w:tcPr>
          <w:p w14:paraId="57EA613D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21.4</w:t>
            </w:r>
          </w:p>
        </w:tc>
      </w:tr>
      <w:tr w:rsidR="003660B0" w:rsidRPr="003660B0" w14:paraId="4CC47045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293294B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2013</w:t>
            </w:r>
          </w:p>
        </w:tc>
        <w:tc>
          <w:tcPr>
            <w:tcW w:w="1976" w:type="dxa"/>
            <w:noWrap/>
            <w:hideMark/>
          </w:tcPr>
          <w:p w14:paraId="147F82B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6105</w:t>
            </w:r>
          </w:p>
        </w:tc>
        <w:tc>
          <w:tcPr>
            <w:tcW w:w="2668" w:type="dxa"/>
            <w:noWrap/>
            <w:hideMark/>
          </w:tcPr>
          <w:p w14:paraId="7AC5E78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26900</w:t>
            </w:r>
          </w:p>
        </w:tc>
        <w:tc>
          <w:tcPr>
            <w:tcW w:w="3727" w:type="dxa"/>
            <w:noWrap/>
            <w:hideMark/>
          </w:tcPr>
          <w:p w14:paraId="1550832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22.7</w:t>
            </w:r>
          </w:p>
        </w:tc>
      </w:tr>
      <w:tr w:rsidR="003660B0" w:rsidRPr="003660B0" w14:paraId="675DF6D4" w14:textId="77777777" w:rsidTr="008D77C0">
        <w:trPr>
          <w:trHeight w:val="288"/>
        </w:trPr>
        <w:tc>
          <w:tcPr>
            <w:tcW w:w="996" w:type="dxa"/>
            <w:noWrap/>
            <w:hideMark/>
          </w:tcPr>
          <w:p w14:paraId="2713DFA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2014</w:t>
            </w:r>
          </w:p>
        </w:tc>
        <w:tc>
          <w:tcPr>
            <w:tcW w:w="1976" w:type="dxa"/>
            <w:noWrap/>
            <w:hideMark/>
          </w:tcPr>
          <w:p w14:paraId="4077182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6400</w:t>
            </w:r>
          </w:p>
        </w:tc>
        <w:tc>
          <w:tcPr>
            <w:tcW w:w="2668" w:type="dxa"/>
            <w:noWrap/>
            <w:hideMark/>
          </w:tcPr>
          <w:p w14:paraId="33E662E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27280</w:t>
            </w:r>
          </w:p>
        </w:tc>
        <w:tc>
          <w:tcPr>
            <w:tcW w:w="3727" w:type="dxa"/>
            <w:noWrap/>
            <w:hideMark/>
          </w:tcPr>
          <w:p w14:paraId="286C8CB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23.5</w:t>
            </w:r>
          </w:p>
        </w:tc>
      </w:tr>
      <w:tr w:rsidR="003660B0" w:rsidRPr="003660B0" w14:paraId="2EBC51E0" w14:textId="77777777" w:rsidTr="008D77C0">
        <w:trPr>
          <w:trHeight w:val="288"/>
        </w:trPr>
        <w:tc>
          <w:tcPr>
            <w:tcW w:w="996" w:type="dxa"/>
            <w:tcBorders>
              <w:bottom w:val="single" w:sz="4" w:space="0" w:color="auto"/>
            </w:tcBorders>
            <w:noWrap/>
            <w:hideMark/>
          </w:tcPr>
          <w:p w14:paraId="1AD31A6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noWrap/>
            <w:hideMark/>
          </w:tcPr>
          <w:p w14:paraId="2FA7BC4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53550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noWrap/>
            <w:hideMark/>
          </w:tcPr>
          <w:p w14:paraId="50EEBCB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247097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noWrap/>
            <w:hideMark/>
          </w:tcPr>
          <w:p w14:paraId="71CBB3C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21.7</w:t>
            </w:r>
          </w:p>
        </w:tc>
      </w:tr>
    </w:tbl>
    <w:p w14:paraId="6FA620FC" w14:textId="04FC79E4" w:rsidR="003660B0" w:rsidRPr="003660B0" w:rsidRDefault="008D77C0" w:rsidP="003660B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</w:rPr>
        <w:br w:type="page"/>
      </w:r>
      <w:r w:rsidR="003660B0" w:rsidRPr="003660B0">
        <w:rPr>
          <w:rFonts w:ascii="Book Antiqua" w:hAnsi="Book Antiqua"/>
          <w:b/>
        </w:rPr>
        <w:lastRenderedPageBreak/>
        <w:t>Table 2 Baseline hospitalization characteristics and clinical outcomes for septic and non-septic short bowel syndrome hospitalizations in the United States from 2005-2014</w:t>
      </w:r>
    </w:p>
    <w:tbl>
      <w:tblPr>
        <w:tblW w:w="9475" w:type="dxa"/>
        <w:tblInd w:w="108" w:type="dxa"/>
        <w:tblLook w:val="04A0" w:firstRow="1" w:lastRow="0" w:firstColumn="1" w:lastColumn="0" w:noHBand="0" w:noVBand="1"/>
      </w:tblPr>
      <w:tblGrid>
        <w:gridCol w:w="2127"/>
        <w:gridCol w:w="1976"/>
        <w:gridCol w:w="826"/>
        <w:gridCol w:w="1976"/>
        <w:gridCol w:w="1246"/>
        <w:gridCol w:w="1324"/>
      </w:tblGrid>
      <w:tr w:rsidR="007A4361" w:rsidRPr="007A4361" w14:paraId="046B7DEC" w14:textId="77777777" w:rsidTr="00E6061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07461F" w14:textId="369CC621" w:rsidR="007A4361" w:rsidRPr="007A4361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V</w:t>
            </w:r>
            <w:r w:rsidRPr="007A4361">
              <w:rPr>
                <w:rFonts w:ascii="Book Antiqua" w:eastAsia="宋体" w:hAnsi="Book Antiqua" w:cs="宋体"/>
                <w:b/>
                <w:bCs/>
                <w:lang w:eastAsia="zh-CN"/>
              </w:rPr>
              <w:t>ariable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19C863" w14:textId="4245B161" w:rsidR="007A4361" w:rsidRPr="007A4361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Non</w:t>
            </w:r>
            <w:r w:rsidRPr="007A4361">
              <w:rPr>
                <w:rFonts w:ascii="Book Antiqua" w:eastAsia="宋体" w:hAnsi="Book Antiqua" w:cs="宋体"/>
                <w:b/>
                <w:bCs/>
                <w:lang w:eastAsia="zh-CN"/>
              </w:rPr>
              <w:t>-septic short bowel syndrome hospitaliz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ations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94F7D" w14:textId="06B2A30B" w:rsidR="007A4361" w:rsidRPr="007A4361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DB39DE" w14:textId="267675DE" w:rsidR="007A4361" w:rsidRPr="007A4361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Septic </w:t>
            </w:r>
            <w:r w:rsidRPr="007A4361">
              <w:rPr>
                <w:rFonts w:ascii="Book Antiqua" w:eastAsia="宋体" w:hAnsi="Book Antiqua" w:cs="宋体"/>
                <w:b/>
                <w:bCs/>
                <w:lang w:eastAsia="zh-CN"/>
              </w:rPr>
              <w:t>short bowel syndrome hospitalizations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47A9C2" w14:textId="5A798098" w:rsidR="007A4361" w:rsidRPr="007A4361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481C1E" w14:textId="024737C4" w:rsidR="007A4361" w:rsidRPr="007A4361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7A4361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Pr="007A4361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 xml:space="preserve"> 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</w:tr>
      <w:tr w:rsidR="007A4361" w:rsidRPr="003660B0" w14:paraId="73136598" w14:textId="77777777" w:rsidTr="00E6061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3780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Number of obs. (</w:t>
            </w:r>
            <w:r w:rsidRPr="003660B0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10D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193547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5AFF" w14:textId="1C499635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78.3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DB8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53550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FA8DE" w14:textId="09CA6F85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580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39494F37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77BF" w14:textId="6EC2973E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Mean age (</w:t>
            </w:r>
            <w:proofErr w:type="spellStart"/>
            <w:r w:rsidRPr="003660B0">
              <w:rPr>
                <w:rFonts w:ascii="Book Antiqua" w:eastAsia="宋体" w:hAnsi="Book Antiqua" w:cs="宋体"/>
                <w:lang w:eastAsia="zh-CN"/>
              </w:rPr>
              <w:t>y</w:t>
            </w:r>
            <w:r>
              <w:rPr>
                <w:rFonts w:ascii="Book Antiqua" w:eastAsia="宋体" w:hAnsi="Book Antiqua" w:cs="宋体" w:hint="eastAsia"/>
                <w:lang w:eastAsia="zh-CN"/>
              </w:rPr>
              <w:t>r</w:t>
            </w:r>
            <w:proofErr w:type="spellEnd"/>
            <w:r w:rsidRPr="003660B0">
              <w:rPr>
                <w:rFonts w:ascii="Book Antiqua" w:eastAsia="宋体" w:hAnsi="Book Antiqua" w:cs="宋体"/>
                <w:lang w:eastAsia="zh-CN"/>
              </w:rPr>
              <w:t xml:space="preserve"> ± SE)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BA3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58.0 ± 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DC66" w14:textId="3A310C0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F7AA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57.9 ± 0.2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20F5" w14:textId="06A72E9B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159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E60614" w:rsidRPr="003660B0" w14:paraId="25D5F71E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AC6D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Age in </w:t>
            </w:r>
            <w:proofErr w:type="spellStart"/>
            <w:r w:rsidRPr="003660B0">
              <w:rPr>
                <w:rFonts w:ascii="Book Antiqua" w:eastAsia="宋体" w:hAnsi="Book Antiqua" w:cs="宋体"/>
                <w:lang w:eastAsia="zh-CN"/>
              </w:rPr>
              <w:t>y</w:t>
            </w:r>
            <w:r>
              <w:rPr>
                <w:rFonts w:ascii="Book Antiqua" w:eastAsia="宋体" w:hAnsi="Book Antiqua" w:cs="宋体" w:hint="eastAsia"/>
                <w:lang w:eastAsia="zh-CN"/>
              </w:rPr>
              <w:t>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CE44" w14:textId="1D6073C2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E604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DCBA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AB08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151F" w14:textId="3624F23F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4E7D1E28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FDDC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18-34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B11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41979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CD31" w14:textId="7D96C67D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CB2A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AF32" w14:textId="73D33CA5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000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2FEDE59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D52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35-49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ECD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82308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E73A" w14:textId="687F7ACC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42.5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691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24561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B36E" w14:textId="2B799EF1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45.9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6A9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5C6F870F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DEB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50-64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D8FC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60113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38D4" w14:textId="1B856BA6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31.1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EB7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17333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14E4" w14:textId="3A5D61B1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32.4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2E7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616CAF9C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D1FE7" w14:textId="0F83396F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bookmarkStart w:id="1508" w:name="_Hlk124787094"/>
            <w:r w:rsidRPr="00B227DF">
              <w:rPr>
                <w:rFonts w:ascii="Book Antiqua" w:eastAsia="微软雅黑" w:hAnsi="Book Antiqua"/>
                <w:color w:val="000000" w:themeColor="text1"/>
                <w:shd w:val="clear" w:color="auto" w:fill="FFFFFF"/>
              </w:rPr>
              <w:t>≥</w:t>
            </w:r>
            <w:bookmarkEnd w:id="1508"/>
            <w:r>
              <w:rPr>
                <w:rFonts w:ascii="Book Antiqua" w:eastAsia="微软雅黑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65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BD2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9149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7204" w14:textId="24B3A9CA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A5B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1655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77E2" w14:textId="56BD61CA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3.1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C0E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3CD8450B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EA2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Gender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FADC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A1F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449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2A9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418A" w14:textId="426E25D1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66C927EB" w14:textId="77777777" w:rsidTr="00E60614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7EC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Male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729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56601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9340" w14:textId="36DBAE1F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29.3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BEEA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17545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E77B" w14:textId="4AB32C75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32.8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36AC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1D71B4CE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4E7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Female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15B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136916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9E97" w14:textId="5099C9B3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70.8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0A3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36005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56C4" w14:textId="50C257E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67.2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69E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5272637F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FCD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Race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417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FE2C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CCC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C71D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79EE" w14:textId="16AD8EFB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1974330C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FD64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White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452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130004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971A" w14:textId="29F900A0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80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.00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812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35660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BF83" w14:textId="26A2DB43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77.3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03E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89AF770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187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Black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930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18436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1D34" w14:textId="0E8F493A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11.3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2D6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B120" w14:textId="52EE9A50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12.4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DC2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5EC17B7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83E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Hispanic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939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8866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4ED5" w14:textId="7545B720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5.5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38D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3091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7214" w14:textId="638DD343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666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1BC14236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BE50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Others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069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5274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93C2" w14:textId="49985D72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3.2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645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1651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9EBD" w14:textId="2EA0A2AF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3.6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A9A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E60614" w:rsidRPr="003660B0" w14:paraId="3F8BAE0D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A428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Hospital </w:t>
            </w:r>
            <w:r>
              <w:rPr>
                <w:rFonts w:ascii="Book Antiqua" w:eastAsia="宋体" w:hAnsi="Book Antiqua" w:cs="宋体" w:hint="eastAsia"/>
                <w:lang w:eastAsia="zh-CN"/>
              </w:rPr>
              <w:t>l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ocation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E3A9" w14:textId="3E54D4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C6A0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C81C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A7CD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1DD7" w14:textId="294253F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16648ABF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069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Rural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58F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22155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3607" w14:textId="51C33A1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11.5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B370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4576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A422" w14:textId="3C0BE01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8.6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7B0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A97C15C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74A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Urban nonteaching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745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70692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39B9" w14:textId="3F1989AB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36.7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3B4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18187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1C04" w14:textId="01C34A73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34.1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A8E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28AE639F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EFC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Urban teaching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0A1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99780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1709" w14:textId="4477B2F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51.8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5F5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30509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EA8B" w14:textId="305681EE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57.3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B11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E60614" w:rsidRPr="003660B0" w14:paraId="1BA73975" w14:textId="77777777" w:rsidTr="00E60614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96B1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Hospital bed size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A14E" w14:textId="5769B5E2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FF4E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4899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F9C4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8222" w14:textId="1B52F4AC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2D23C29A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059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Small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1B4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22978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D0F5" w14:textId="67445B84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11.9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102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5107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CCFB" w14:textId="3AB4420B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9.6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90DA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10E4322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6BC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Medium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B4D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45289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5AE6" w14:textId="60BA5464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23.5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E54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11219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7F59" w14:textId="6D42E76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21.1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802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534FC87" w14:textId="77777777" w:rsidTr="00E60614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64B0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lastRenderedPageBreak/>
              <w:t>Large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9F2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124360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BEF7" w14:textId="508D887F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64.6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BFC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36946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2788" w14:textId="6BAD2A76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69.4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34CC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E60614" w:rsidRPr="003660B0" w14:paraId="74F0B4E6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51B1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Admission</w:t>
            </w:r>
            <w:r>
              <w:rPr>
                <w:rFonts w:ascii="Book Antiqua" w:eastAsia="宋体" w:hAnsi="Book Antiqua" w:cs="宋体" w:hint="eastAsia"/>
                <w:lang w:eastAsia="zh-CN"/>
              </w:rPr>
              <w:t xml:space="preserve"> t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ype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B4AB" w14:textId="31859686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ADB6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CB54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0F6F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FED2" w14:textId="5383317C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0.01</w:t>
            </w:r>
            <w:r w:rsidR="00FF299D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7A4361" w:rsidRPr="003660B0" w14:paraId="20B5294A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CA00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Elective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31F3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157070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09D8" w14:textId="5537964A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81.2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AA1D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43201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041C" w14:textId="0C607675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80.7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7D6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51EB6363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CC0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Emergent or Urgent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1C9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36477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943B" w14:textId="32DFF7F1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18.9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860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10349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B323" w14:textId="611C0E61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19.3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F658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92E97CB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A980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Intestinal Transplant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79D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7EAE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B4EB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178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A82A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126B" w14:textId="58813AE2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E60614" w:rsidRPr="003660B0" w14:paraId="72E1AFF2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32FC4" w14:textId="794FEF0B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Disposition </w:t>
            </w:r>
            <w:r>
              <w:rPr>
                <w:rFonts w:ascii="Book Antiqua" w:eastAsia="宋体" w:hAnsi="Book Antiqua" w:cs="宋体" w:hint="eastAsia"/>
                <w:lang w:eastAsia="zh-CN"/>
              </w:rPr>
              <w:t>s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tatus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C369C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7F8A8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B13C7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2B5D3" w14:textId="77777777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63526" w14:textId="187B157A" w:rsidR="00E60614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4BDE7531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756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Home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1B9A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156802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A51C" w14:textId="674DE891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81.1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E58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34439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763E" w14:textId="42520F26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64.4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F375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7E4A8F70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C0A7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Facility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9712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33898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3D33" w14:textId="2245B56D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17.5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6EB9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14497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7498" w14:textId="79C98075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27.1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BD5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7A4361" w:rsidRPr="003660B0" w14:paraId="3052E8BE" w14:textId="77777777" w:rsidTr="00E60614">
        <w:trPr>
          <w:trHeight w:val="312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6DBDFE" w14:textId="5311F5EA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Inpatient 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m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ortality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1E67F4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2724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86DBB4" w14:textId="2C78684A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1.4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A7369F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4537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E74E5F" w14:textId="4E143F34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8.5</w:t>
            </w:r>
            <w:r w:rsidR="00E60614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B67FD4" w14:textId="70BCC61E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A4361" w:rsidRPr="003660B0" w14:paraId="0B3F6B83" w14:textId="77777777" w:rsidTr="00E6061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79D42" w14:textId="7313FF2D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Mean LOS (d ± SE)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8DDD1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7.7 ± 0.1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28A0C" w14:textId="05353710" w:rsidR="007A4361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6B026" w14:textId="77777777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16.1 ± 0.4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067B6" w14:textId="170C084A" w:rsidR="007A4361" w:rsidRPr="003660B0" w:rsidRDefault="00E60614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79D03" w14:textId="15095AD2" w:rsidR="007A4361" w:rsidRPr="003660B0" w:rsidRDefault="007A4361" w:rsidP="007A4361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</w:tbl>
    <w:p w14:paraId="73B311E6" w14:textId="220BAC2C" w:rsidR="003660B0" w:rsidRPr="00E313ED" w:rsidRDefault="00E313ED" w:rsidP="003660B0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>
        <w:rPr>
          <w:rFonts w:ascii="Book Antiqua" w:hAnsi="Book Antiqua" w:hint="eastAsia"/>
          <w:bCs/>
          <w:lang w:eastAsia="zh-CN"/>
        </w:rPr>
        <w:t xml:space="preserve">LOS: </w:t>
      </w:r>
      <w:r>
        <w:rPr>
          <w:rFonts w:ascii="Book Antiqua" w:hAnsi="Book Antiqua" w:cs="Book Antiqua" w:hint="eastAsia"/>
          <w:lang w:eastAsia="zh-CN"/>
        </w:rPr>
        <w:t>L</w:t>
      </w:r>
      <w:r w:rsidRPr="003660B0">
        <w:rPr>
          <w:rFonts w:ascii="Book Antiqua" w:eastAsia="Book Antiqua" w:hAnsi="Book Antiqua" w:cs="Book Antiqua"/>
        </w:rPr>
        <w:t>ength of stay</w:t>
      </w:r>
      <w:r>
        <w:rPr>
          <w:rFonts w:ascii="Book Antiqua" w:hAnsi="Book Antiqua" w:cs="Book Antiqua" w:hint="eastAsia"/>
          <w:lang w:eastAsia="zh-CN"/>
        </w:rPr>
        <w:t>.</w:t>
      </w:r>
    </w:p>
    <w:p w14:paraId="1623FFAE" w14:textId="77777777" w:rsidR="008D77C0" w:rsidRDefault="008D77C0" w:rsidP="003660B0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8D77C0" w:rsidSect="00C763D1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79AD27A" w14:textId="166001AA" w:rsidR="003660B0" w:rsidRPr="003660B0" w:rsidRDefault="003660B0" w:rsidP="003660B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660B0">
        <w:rPr>
          <w:rFonts w:ascii="Book Antiqua" w:hAnsi="Book Antiqua"/>
          <w:b/>
          <w:lang w:eastAsia="zh-CN"/>
        </w:rPr>
        <w:lastRenderedPageBreak/>
        <w:t>Table 3 Predictors of mortality for septic short bowel syndrome hospitalizations in the United States from 2005-2014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0"/>
        <w:gridCol w:w="4229"/>
        <w:gridCol w:w="1297"/>
      </w:tblGrid>
      <w:tr w:rsidR="003660B0" w:rsidRPr="00833EC6" w14:paraId="7AC9F627" w14:textId="77777777" w:rsidTr="00833EC6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08C84" w14:textId="471CDF11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Characteristics/</w:t>
            </w:r>
            <w:r w:rsidR="00833EC6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>c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o-morbidities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B6691" w14:textId="57E640D1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Odds </w:t>
            </w:r>
            <w:r w:rsidR="00833EC6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>r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atio (95% </w:t>
            </w:r>
            <w:r w:rsidR="00833EC6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>c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onfidence </w:t>
            </w:r>
            <w:r w:rsidR="00833EC6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>i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nterval)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A8E82" w14:textId="5B1DF74E" w:rsidR="003660B0" w:rsidRPr="003660B0" w:rsidRDefault="00833EC6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>
              <w:rPr>
                <w:rFonts w:ascii="Book Antiqua" w:eastAsia="宋体" w:hAnsi="Book Antiqua" w:cs="宋体" w:hint="eastAsia"/>
                <w:b/>
                <w:bCs/>
                <w:i/>
                <w:iCs/>
                <w:lang w:eastAsia="zh-CN"/>
              </w:rPr>
              <w:t xml:space="preserve">P </w:t>
            </w:r>
            <w:r w:rsidR="003660B0"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</w:tr>
      <w:tr w:rsidR="003660B0" w:rsidRPr="003660B0" w14:paraId="50EA64F8" w14:textId="77777777" w:rsidTr="00833EC6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29B5" w14:textId="52C3E8D1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Age (</w:t>
            </w:r>
            <w:proofErr w:type="spellStart"/>
            <w:r w:rsidRPr="003660B0">
              <w:rPr>
                <w:rFonts w:ascii="Book Antiqua" w:eastAsia="宋体" w:hAnsi="Book Antiqua" w:cs="宋体"/>
                <w:lang w:eastAsia="zh-CN"/>
              </w:rPr>
              <w:t>y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r</w:t>
            </w:r>
            <w:proofErr w:type="spellEnd"/>
            <w:r w:rsidRPr="003660B0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E230" w14:textId="40C773C4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38AE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5C719CB4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5E60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18-44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7260" w14:textId="62309689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5.85 (3.95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8.66)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9D1F" w14:textId="3EB0F7E0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65CE3C65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9B8E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45-64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5B38" w14:textId="4CD8C679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3.30 (2.37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4.59)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5BDE" w14:textId="262225C4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7F1C272D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EC59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65-84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DD43" w14:textId="26F960D6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1.75 (1.27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2.41)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1F64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0.001</w:t>
            </w:r>
          </w:p>
        </w:tc>
      </w:tr>
      <w:tr w:rsidR="003660B0" w:rsidRPr="003660B0" w14:paraId="3D0BC391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E01B" w14:textId="14A288DA" w:rsidR="003660B0" w:rsidRPr="003660B0" w:rsidRDefault="00833EC6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B227DF">
              <w:rPr>
                <w:rFonts w:ascii="Book Antiqua" w:eastAsia="微软雅黑" w:hAnsi="Book Antiqua"/>
                <w:color w:val="000000" w:themeColor="text1"/>
                <w:shd w:val="clear" w:color="auto" w:fill="FFFFFF"/>
              </w:rPr>
              <w:t>≥</w:t>
            </w:r>
            <w:r>
              <w:rPr>
                <w:rFonts w:ascii="Book Antiqua" w:eastAsia="微软雅黑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3660B0" w:rsidRPr="003660B0">
              <w:rPr>
                <w:rFonts w:ascii="Book Antiqua" w:eastAsia="宋体" w:hAnsi="Book Antiqua" w:cs="宋体"/>
                <w:lang w:eastAsia="zh-CN"/>
              </w:rPr>
              <w:t>85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6845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Referent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C74D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183CBFBA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6F6A" w14:textId="3A68D3DC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Gender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F1E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EDD5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3660B0" w:rsidRPr="003660B0" w14:paraId="00BD9AFB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F0A6" w14:textId="62946F65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Male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055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Referent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D051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681E01EB" w14:textId="77777777" w:rsidTr="00833EC6">
        <w:trPr>
          <w:trHeight w:val="312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43B6" w14:textId="738252AD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Female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5D41" w14:textId="7AD4E6DE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1.18 (1.02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1.38)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7E87" w14:textId="769E6FFA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0.03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1E5B3E74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7E65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Race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C35B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4BA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2521C93A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BA7D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White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18C9" w14:textId="105B9A5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1.65 (1.17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2.33)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CCE3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0.005</w:t>
            </w:r>
          </w:p>
        </w:tc>
      </w:tr>
      <w:tr w:rsidR="003660B0" w:rsidRPr="003660B0" w14:paraId="07387DE8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88B8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Black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C73C" w14:textId="2B761556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1.28 (0.86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1.90)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1676" w14:textId="373AD304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0.22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61FA419C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DEA0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Hispanic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57D6" w14:textId="3A4DE43A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1.22 (0.79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1.88)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754F" w14:textId="66BE0A6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0.36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79E392E8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E10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Others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9DD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Referent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01D8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36E3DE8D" w14:textId="77777777" w:rsidTr="00833EC6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CD83" w14:textId="69AAA0A5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Hospital bed size</w:t>
            </w:r>
          </w:p>
        </w:tc>
      </w:tr>
      <w:tr w:rsidR="003660B0" w:rsidRPr="003660B0" w14:paraId="2D1176C2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9765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Small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E52A" w14:textId="0AD80CDA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1.16 (0.90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1.51)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768A" w14:textId="23A21C56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0.25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4BEC30A4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B62A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Medium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19E4" w14:textId="2FF91FD0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1.10 (0.92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1.31)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EEE1" w14:textId="1D25DFF1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0.32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591C37AA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D1F4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Large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5754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Referent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1B9E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65C1C010" w14:textId="77777777" w:rsidTr="00833EC6">
        <w:trPr>
          <w:trHeight w:val="288"/>
        </w:trPr>
        <w:tc>
          <w:tcPr>
            <w:tcW w:w="4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6899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Hospital type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8862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1279C40F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02F3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Rural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011D" w14:textId="36D9512F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1.05 (0.79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1.38)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9166" w14:textId="510CEC14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0.36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08473F5B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2A4B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Urban non-teaching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7DF3" w14:textId="519915C2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0.94 (0.80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1.10)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B309" w14:textId="77C998B3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0.42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4C56E789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4CCB" w14:textId="51E1C610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Teaching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CD34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Referent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2C5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5EC3D392" w14:textId="77777777" w:rsidTr="00833EC6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5C1F" w14:textId="1D0ADA6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Median </w:t>
            </w:r>
            <w:r w:rsidR="00FF299D" w:rsidRPr="003660B0">
              <w:rPr>
                <w:rFonts w:ascii="Book Antiqua" w:eastAsia="宋体" w:hAnsi="Book Antiqua" w:cs="宋体"/>
                <w:lang w:eastAsia="zh-CN"/>
              </w:rPr>
              <w:t>household inc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ome</w:t>
            </w:r>
          </w:p>
        </w:tc>
      </w:tr>
      <w:tr w:rsidR="003660B0" w:rsidRPr="003660B0" w14:paraId="10D68B10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7EBA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Quartile 1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74A0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Referent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C371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55B7B342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A375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Quartile 2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6D4A" w14:textId="723697CB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0.96 (0.78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1.18)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62AF" w14:textId="5A7A1C3C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0.69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51EC160B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CE8F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Quartile 3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06C9" w14:textId="0F75A6EC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1.03 (0.83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1.27)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27C2" w14:textId="71300699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0.8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3660B0" w:rsidRPr="003660B0" w14:paraId="3966A18E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724B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Quartile 4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A055" w14:textId="671A4A3A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1.18 (0.94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1.47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A4BD" w14:textId="0BF3F84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0.15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12F59A5C" w14:textId="77777777" w:rsidTr="00833EC6">
        <w:trPr>
          <w:trHeight w:val="288"/>
        </w:trPr>
        <w:tc>
          <w:tcPr>
            <w:tcW w:w="4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9596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Co-morbidities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5C87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</w:tr>
      <w:tr w:rsidR="003660B0" w:rsidRPr="003660B0" w14:paraId="6FCD8E9B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83E0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Deficiency anemias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1B05" w14:textId="3F3B351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1.58 (1.35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1.85)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3EFF" w14:textId="1999FEFE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42AA9E84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D113" w14:textId="5D7831C5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Rheumatic disorders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9267" w14:textId="4699F2A6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1.20 (0.80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1.79)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64B8" w14:textId="43D81DE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0.38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4822664F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0638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lastRenderedPageBreak/>
              <w:t>Depression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6B21" w14:textId="35CC5289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1.66 (1.30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2.13)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DA8F" w14:textId="550019A2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365F46AD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ADAD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Drug abuse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C2E7" w14:textId="2F9AE61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1.51 (0.95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2.40)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F7D4" w14:textId="7FE43935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0.09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715C7769" w14:textId="77777777" w:rsidTr="00833EC6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1958" w14:textId="53C09093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Hypertension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E4CF" w14:textId="35691729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1.16 (0.98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1.36)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E0F8" w14:textId="7173B2E4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0.08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634483D9" w14:textId="77777777" w:rsidTr="00833EC6">
        <w:trPr>
          <w:trHeight w:val="30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DF7F3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Hypothyroidism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E20B" w14:textId="6E9AF17D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1.06 (0.83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1.34)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A5C0" w14:textId="7EA2D2C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0.65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610C1665" w14:textId="77777777" w:rsidTr="00713FAB">
        <w:trPr>
          <w:trHeight w:val="288"/>
        </w:trPr>
        <w:tc>
          <w:tcPr>
            <w:tcW w:w="2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831883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Lymphoma</w:t>
            </w:r>
          </w:p>
        </w:tc>
        <w:tc>
          <w:tcPr>
            <w:tcW w:w="1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503D04" w14:textId="3235EC7F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2.48 (0.99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6.21)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41C414" w14:textId="477D2988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0.05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23393080" w14:textId="77777777" w:rsidTr="00713FAB">
        <w:trPr>
          <w:trHeight w:val="288"/>
        </w:trPr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40672" w14:textId="77777777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Valvular disease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81084" w14:textId="7DBFD405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1.02 (0.73</w:t>
            </w:r>
            <w:r w:rsidR="00833EC6">
              <w:rPr>
                <w:rFonts w:ascii="Book Antiqua" w:eastAsia="宋体" w:hAnsi="Book Antiqua" w:cs="宋体"/>
                <w:lang w:eastAsia="zh-CN"/>
              </w:rPr>
              <w:t>-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1.41)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E6E45" w14:textId="27AF2F62" w:rsidR="003660B0" w:rsidRPr="003660B0" w:rsidRDefault="003660B0" w:rsidP="00833EC6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0.92</w:t>
            </w:r>
            <w:r w:rsidR="00833EC6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</w:tbl>
    <w:p w14:paraId="7C51E523" w14:textId="77777777" w:rsidR="003C6EDD" w:rsidRDefault="003C6EDD" w:rsidP="003660B0">
      <w:pPr>
        <w:spacing w:line="360" w:lineRule="auto"/>
        <w:jc w:val="both"/>
        <w:rPr>
          <w:rFonts w:ascii="Book Antiqua" w:hAnsi="Book Antiqua"/>
          <w:b/>
        </w:rPr>
      </w:pPr>
    </w:p>
    <w:p w14:paraId="42101956" w14:textId="6CD061FA" w:rsidR="003660B0" w:rsidRPr="003660B0" w:rsidRDefault="003660B0" w:rsidP="003660B0">
      <w:pPr>
        <w:spacing w:line="360" w:lineRule="auto"/>
        <w:jc w:val="both"/>
        <w:rPr>
          <w:rFonts w:ascii="Book Antiqua" w:hAnsi="Book Antiqua"/>
          <w:b/>
        </w:rPr>
      </w:pPr>
      <w:r w:rsidRPr="003660B0">
        <w:rPr>
          <w:rFonts w:ascii="Book Antiqua" w:hAnsi="Book Antiqua"/>
          <w:b/>
        </w:rPr>
        <w:t xml:space="preserve">Table 4 Racial distribution of </w:t>
      </w:r>
      <w:proofErr w:type="spellStart"/>
      <w:r w:rsidRPr="003660B0">
        <w:rPr>
          <w:rFonts w:ascii="Book Antiqua" w:eastAsia="Times New Roman" w:hAnsi="Book Antiqua"/>
          <w:b/>
        </w:rPr>
        <w:t>Elixhauser</w:t>
      </w:r>
      <w:proofErr w:type="spellEnd"/>
      <w:r w:rsidRPr="003660B0">
        <w:rPr>
          <w:rFonts w:ascii="Book Antiqua" w:eastAsia="Times New Roman" w:hAnsi="Book Antiqua"/>
          <w:b/>
        </w:rPr>
        <w:t xml:space="preserve"> co-morbidities for </w:t>
      </w:r>
      <w:r w:rsidRPr="003660B0">
        <w:rPr>
          <w:rFonts w:ascii="Book Antiqua" w:hAnsi="Book Antiqua"/>
          <w:b/>
        </w:rPr>
        <w:t>septic short bowel syndrome hospitalizations in the United States from 2005-2014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1275"/>
        <w:gridCol w:w="851"/>
        <w:gridCol w:w="1134"/>
      </w:tblGrid>
      <w:tr w:rsidR="00713FAB" w:rsidRPr="00FA358C" w14:paraId="3151E16B" w14:textId="77777777" w:rsidTr="00713FAB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090F6" w14:textId="7BFF8CEA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proofErr w:type="spellStart"/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Elixhauser</w:t>
            </w:r>
            <w:proofErr w:type="spellEnd"/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="003A171F" w:rsidRPr="00FA358C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>c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o-morbidity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60D2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Whites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263D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Blacks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DC397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Hispanics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55B7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Others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19A86" w14:textId="16A212EC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="003A171F" w:rsidRPr="00FA358C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 xml:space="preserve"> 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</w:tr>
      <w:tr w:rsidR="00713FAB" w:rsidRPr="003660B0" w14:paraId="3E327E36" w14:textId="77777777" w:rsidTr="00713FAB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9E70" w14:textId="3CFD86AA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bookmarkStart w:id="1509" w:name="RANGE!M49"/>
            <w:r w:rsidRPr="003660B0">
              <w:rPr>
                <w:rFonts w:ascii="Book Antiqua" w:eastAsia="宋体" w:hAnsi="Book Antiqua" w:cs="宋体"/>
                <w:lang w:eastAsia="zh-CN"/>
              </w:rPr>
              <w:t>Acquired</w:t>
            </w:r>
            <w:r w:rsidR="00713FAB" w:rsidRPr="003660B0">
              <w:rPr>
                <w:rFonts w:ascii="Book Antiqua" w:eastAsia="宋体" w:hAnsi="Book Antiqua" w:cs="宋体"/>
                <w:lang w:eastAsia="zh-CN"/>
              </w:rPr>
              <w:t xml:space="preserve"> immunodeficiency syn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drome</w:t>
            </w:r>
            <w:bookmarkEnd w:id="150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FCFD" w14:textId="3FF8DDBB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48A2" w14:textId="37C89074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36B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9F02" w14:textId="617382FD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073C" w14:textId="27751175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538B258E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A94C" w14:textId="1E179FBD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Alcohol abuse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8D9F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CB6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0291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2779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5301" w14:textId="512B7E69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26B334C5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8A69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Deficiency anemias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9F1B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BB28" w14:textId="245A737B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49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BA2F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6FF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6CB4" w14:textId="0C9D51DF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3E810CB9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3B50" w14:textId="4C399CF4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Rheumatic disorders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C4C6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9557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F6BB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B52C1" w14:textId="65840AC3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8264" w14:textId="6ED5A15A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0.004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713FAB" w:rsidRPr="003660B0" w14:paraId="50D38AD7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D93D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Chronic blood loss anemia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F6A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BB31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FBB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E50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558B" w14:textId="347104E5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0.02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713FAB" w:rsidRPr="003660B0" w14:paraId="1DD9F214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2FA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Congestive 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C3F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96C1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73C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213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DE61" w14:textId="0A5A95AE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4FD3B8A7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9DA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Chronic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752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DAB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14.6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7DB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D03F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BBC8" w14:textId="502CFA7E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3C4B88E6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C61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Coagulopathy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6D7D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432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1AD7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849F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8B6D" w14:textId="68929C25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694CA21E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B127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F798" w14:textId="5FC0A73A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2E3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4C4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C29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03CE" w14:textId="5B7D389E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7798E859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4026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Uncomplicated 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D72F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F6B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F596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5D0C" w14:textId="7B1B6245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17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823B" w14:textId="6DF1E4EE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0C18FF0F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932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Diabetes with chronic complications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D32D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2BE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275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4BAA" w14:textId="156A2DF0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736D" w14:textId="73E86F00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48A07688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897D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Drug abuse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4C3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931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4F9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6915" w14:textId="7E10669F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2AB0" w14:textId="36F74C9C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181C1585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1C04" w14:textId="44697E1B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B2C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304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897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2486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17A6" w14:textId="4842CF05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75959500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5D7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Hypothyroidism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8961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1E5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A9BF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02C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E9B5" w14:textId="460CBE32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581D2787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0F7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Liver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585D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BA5B" w14:textId="211E28A3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155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941B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A00F" w14:textId="71E953A9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1A837F93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5C3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21E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E9F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77A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65B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DBF1" w14:textId="030D797B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0.75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713FAB" w:rsidRPr="003660B0" w14:paraId="24A097C2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E7C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Fluid and electrolyte disorders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4157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791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B3C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071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19F4" w14:textId="1F3B6FE2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410EDC79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B97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Metastatic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7806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52B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72A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FBA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7D2C" w14:textId="464003BF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7428F164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DF7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Neurological disorders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3D2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3E4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3BF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A82D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AA7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0.001</w:t>
            </w:r>
          </w:p>
        </w:tc>
      </w:tr>
      <w:tr w:rsidR="00713FAB" w:rsidRPr="003660B0" w14:paraId="10EC7C1A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6D9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Obesity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DF6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FF9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B5F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008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C975" w14:textId="320C9AA4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0.03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713FAB" w:rsidRPr="003660B0" w14:paraId="2D2EEB53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A8D1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lastRenderedPageBreak/>
              <w:t>Paralysis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3CA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C87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21EC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A69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8A9F" w14:textId="20DC9DA4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7B207FF4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A8C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Peripheral vascular disorders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4A56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84B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E7D3" w14:textId="37504DEA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5BD9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77A4" w14:textId="355E7C78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0.43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713FAB" w:rsidRPr="003660B0" w14:paraId="1BD2C686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A861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Psychiatric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6B1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AFF1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7639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F2F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C606" w14:textId="659116B6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0.003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713FAB" w:rsidRPr="003660B0" w14:paraId="2A1DDF8A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BD5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Pulmonary circulation disorders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E1CB" w14:textId="269442C0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CFC9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2B8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C13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39A9" w14:textId="4A985B98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32FFEF19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6E2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Renal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95EB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A3F79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DC67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0DE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DA8C" w14:textId="51FEA6D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33383050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5B7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Solid tumor without metastasis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AADC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853A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CA9B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493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AF12" w14:textId="31537108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713FAB" w:rsidRPr="003660B0" w14:paraId="5E49942B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40B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Peptic ulcer disease excluding bleeding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485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6E53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41549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4EA9" w14:textId="429B68FA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9721" w14:textId="7F7FD165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0.34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713FAB" w:rsidRPr="003660B0" w14:paraId="08C6CA99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624E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Valvular disease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820E8E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751B40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A352E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B003B8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8B6C4F" w14:textId="2464DAF4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0.005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713FAB" w:rsidRPr="003660B0" w14:paraId="04F5A4DC" w14:textId="77777777" w:rsidTr="00713FAB">
        <w:trPr>
          <w:trHeight w:val="288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71664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Weight loss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2C6C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FBE72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9D735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1E426" w14:textId="77777777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A52C2" w14:textId="6923FB19" w:rsidR="003660B0" w:rsidRPr="003660B0" w:rsidRDefault="003660B0" w:rsidP="00713FAB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</w:tbl>
    <w:p w14:paraId="49126D3A" w14:textId="204BDBAC" w:rsidR="003660B0" w:rsidRPr="003660B0" w:rsidRDefault="003C6EDD" w:rsidP="003660B0">
      <w:pPr>
        <w:spacing w:line="360" w:lineRule="auto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="003660B0" w:rsidRPr="003660B0">
        <w:rPr>
          <w:rFonts w:ascii="Book Antiqua" w:hAnsi="Book Antiqua"/>
          <w:b/>
        </w:rPr>
        <w:lastRenderedPageBreak/>
        <w:t xml:space="preserve">Table 5 Gender distribution of </w:t>
      </w:r>
      <w:proofErr w:type="spellStart"/>
      <w:r w:rsidR="00FA358C">
        <w:rPr>
          <w:rFonts w:ascii="Book Antiqua" w:hAnsi="Book Antiqua" w:hint="eastAsia"/>
          <w:b/>
          <w:lang w:eastAsia="zh-CN"/>
        </w:rPr>
        <w:t>e</w:t>
      </w:r>
      <w:r w:rsidR="003660B0" w:rsidRPr="003660B0">
        <w:rPr>
          <w:rFonts w:ascii="Book Antiqua" w:eastAsia="Times New Roman" w:hAnsi="Book Antiqua"/>
          <w:b/>
        </w:rPr>
        <w:t>lixhauser</w:t>
      </w:r>
      <w:proofErr w:type="spellEnd"/>
      <w:r w:rsidR="003660B0" w:rsidRPr="003660B0">
        <w:rPr>
          <w:rFonts w:ascii="Book Antiqua" w:eastAsia="Times New Roman" w:hAnsi="Book Antiqua"/>
          <w:b/>
        </w:rPr>
        <w:t xml:space="preserve"> co-morbidities for </w:t>
      </w:r>
      <w:r w:rsidR="003660B0" w:rsidRPr="003660B0">
        <w:rPr>
          <w:rFonts w:ascii="Book Antiqua" w:hAnsi="Book Antiqua"/>
          <w:b/>
        </w:rPr>
        <w:t>septic short bowel syndrome hospitalizations in the United States from 2005-2014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0"/>
        <w:gridCol w:w="964"/>
        <w:gridCol w:w="1247"/>
        <w:gridCol w:w="1345"/>
      </w:tblGrid>
      <w:tr w:rsidR="003660B0" w:rsidRPr="00713FAB" w14:paraId="40BE3725" w14:textId="77777777" w:rsidTr="003C6EDD">
        <w:trPr>
          <w:trHeight w:val="288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00E5" w14:textId="79C15596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proofErr w:type="spellStart"/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Elixhauser</w:t>
            </w:r>
            <w:proofErr w:type="spellEnd"/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="00775C96" w:rsidRPr="00713FAB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>c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o-morbidity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6150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Male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899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Female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BA24D" w14:textId="7AB94D26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="00775C96" w:rsidRPr="00713FAB">
              <w:rPr>
                <w:rFonts w:ascii="Book Antiqua" w:eastAsia="宋体" w:hAnsi="Book Antiqua" w:cs="宋体" w:hint="eastAsia"/>
                <w:b/>
                <w:bCs/>
                <w:lang w:eastAsia="zh-CN"/>
              </w:rPr>
              <w:t xml:space="preserve"> </w:t>
            </w:r>
            <w:r w:rsidRPr="003660B0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</w:tr>
      <w:tr w:rsidR="003660B0" w:rsidRPr="003660B0" w14:paraId="2AB58BC4" w14:textId="77777777" w:rsidTr="003C6EDD">
        <w:trPr>
          <w:trHeight w:val="288"/>
        </w:trPr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51BE" w14:textId="0FF2DFAC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Acquired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 xml:space="preserve"> i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 xml:space="preserve">mmunodeficiency 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s</w:t>
            </w:r>
            <w:r w:rsidRPr="003660B0">
              <w:rPr>
                <w:rFonts w:ascii="Book Antiqua" w:eastAsia="宋体" w:hAnsi="Book Antiqua" w:cs="宋体"/>
                <w:lang w:eastAsia="zh-CN"/>
              </w:rPr>
              <w:t>yndrome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D4E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0E9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95BE" w14:textId="29FF4D5C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3D11EF39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ADB5" w14:textId="737B7025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Alcohol abuse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A185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1799" w14:textId="59298C7C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2FD5" w14:textId="424793DE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025C7D21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264F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Deficiency anemias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A54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36.8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62F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39.7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A2B2" w14:textId="4F00967F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0A1D7250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1535" w14:textId="33D4F425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Rheumatic disorders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143" w14:textId="0BFC993B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147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26A0" w14:textId="649A60B9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6C90122D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24A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Chronic blood loss anemia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005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1C7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DBAB" w14:textId="5BB920AC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0.08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3660B0" w:rsidRPr="003660B0" w14:paraId="6D31C854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272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Congestive heart failure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14A6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10.7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14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10.8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5DAE" w14:textId="5EFFF468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0.9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000</w:t>
            </w:r>
          </w:p>
        </w:tc>
      </w:tr>
      <w:tr w:rsidR="003660B0" w:rsidRPr="003660B0" w14:paraId="0B53B787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42E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Chronic pulmonary disease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E35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16.7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AD18" w14:textId="11C48391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19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2A98" w14:textId="117D8A34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47E05566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734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Coagulopathy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942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16.8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5D15" w14:textId="01C43141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15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ED8E" w14:textId="182B9D13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45BE2E3C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0AB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Depression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CE1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12.4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50B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B987" w14:textId="5C358D82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6AFDE2C1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847F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Uncomplicated diabetes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7AB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12.6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A23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11.6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1F0B" w14:textId="1C502F32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0.001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0CEAFAD7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E666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Diabetes with chronic complications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9A4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F9E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6B1" w14:textId="0D82A97E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3F642580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CB3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Drug abuse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F74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AFF6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5C6A" w14:textId="4B2F5CD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0.001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4F4D26D8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74EA" w14:textId="618A312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Hypertension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37E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33.6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A5B5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32.1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F635" w14:textId="73098F7A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0.001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7C4CC907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1345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Hypothyroidism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1FFF" w14:textId="30B142DB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2F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14.9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63A" w14:textId="0BA70AA2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1AD2CFB4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6F5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Liver disease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B0C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7.4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CE7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1905" w14:textId="224F9E81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0107283A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DBA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Lymphoma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208F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1.4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0E4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7FA9" w14:textId="6380706F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0EBE3ABB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E48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Fluid and electrolyte disorders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F66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56.6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6C0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57.9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0C9" w14:textId="50D22053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0.003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3AE6422E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E2B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Metastatic cancer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449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6B5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ABB6" w14:textId="282EE44C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0.002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</w:t>
            </w:r>
          </w:p>
        </w:tc>
      </w:tr>
      <w:tr w:rsidR="003660B0" w:rsidRPr="003660B0" w14:paraId="237366CD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A91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Neurological disorders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589" w14:textId="7CFF906C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7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571B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7496" w14:textId="51664DA8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2CED9F97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84D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Obesity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FE33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ADD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E2C0" w14:textId="5CBDFF1F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62C0F943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46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Paralysis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376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1D3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A6F0" w14:textId="7FF120F9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643F5FEB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7966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Peripheral vascular disorders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13C6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8.1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64F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A0B0" w14:textId="608AF30E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5D3A2575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AE5C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Psychiatric disorder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E02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253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6.3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74B" w14:textId="4D9B5101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58236E29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D1D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Pulmonary circulation disorders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2B3A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2F2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D844" w14:textId="25533650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0.04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3660B0" w:rsidRPr="003660B0" w14:paraId="22ECCD23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0358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Renal failure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28C0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26.3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292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18.8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FACF" w14:textId="5A7F62F0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5AE5B7B2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8DF4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Solid tumor without metastasis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CC77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D0C5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2.7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B962" w14:textId="0EE94044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0.59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3660B0" w:rsidRPr="003660B0" w14:paraId="69C2BA09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25D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Peptic ulcer disease excluding bleeding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4670" w14:textId="0945790F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098F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88BF" w14:textId="6403674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tr w:rsidR="003660B0" w:rsidRPr="003660B0" w14:paraId="273B336A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E361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Valvular disease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E09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5.2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7D6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4.7</w:t>
            </w: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46CF" w14:textId="65C69905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0.01</w:t>
            </w:r>
            <w:r w:rsidR="00713FAB">
              <w:rPr>
                <w:rFonts w:ascii="Book Antiqua" w:eastAsia="宋体" w:hAnsi="Book Antiqua" w:cs="宋体" w:hint="eastAsia"/>
                <w:lang w:eastAsia="zh-CN"/>
              </w:rPr>
              <w:t>00</w:t>
            </w:r>
          </w:p>
        </w:tc>
      </w:tr>
      <w:tr w:rsidR="003660B0" w:rsidRPr="003660B0" w14:paraId="6A043D55" w14:textId="77777777" w:rsidTr="003C6EDD">
        <w:trPr>
          <w:trHeight w:val="288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3689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Weight loss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F51E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39.1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6772" w14:textId="77777777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40.9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81AA" w14:textId="719E03AE" w:rsidR="003660B0" w:rsidRPr="003660B0" w:rsidRDefault="003660B0" w:rsidP="003660B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660B0">
              <w:rPr>
                <w:rFonts w:ascii="Book Antiqua" w:eastAsia="宋体" w:hAnsi="Book Antiqua" w:cs="宋体"/>
                <w:lang w:eastAsia="zh-CN"/>
              </w:rPr>
              <w:t>&lt; 0.0001</w:t>
            </w:r>
          </w:p>
        </w:tc>
      </w:tr>
      <w:bookmarkEnd w:id="0"/>
    </w:tbl>
    <w:p w14:paraId="7F117018" w14:textId="77777777" w:rsidR="00A77B3E" w:rsidRPr="003660B0" w:rsidRDefault="00A77B3E" w:rsidP="003660B0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3660B0" w:rsidSect="00C763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3E7E" w14:textId="77777777" w:rsidR="00A053AA" w:rsidRDefault="00A053AA" w:rsidP="00273BEB">
      <w:r>
        <w:separator/>
      </w:r>
    </w:p>
  </w:endnote>
  <w:endnote w:type="continuationSeparator" w:id="0">
    <w:p w14:paraId="33CB560A" w14:textId="77777777" w:rsidR="00A053AA" w:rsidRDefault="00A053AA" w:rsidP="00273BEB">
      <w:r>
        <w:continuationSeparator/>
      </w:r>
    </w:p>
  </w:endnote>
  <w:endnote w:type="continuationNotice" w:id="1">
    <w:p w14:paraId="02C9D8FB" w14:textId="77777777" w:rsidR="00A053AA" w:rsidRDefault="00A05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9457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5BE7E8" w14:textId="7928921B" w:rsidR="00713FAB" w:rsidRDefault="00713FA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C9780A" w14:textId="77777777" w:rsidR="00713FAB" w:rsidRDefault="00713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FB6D" w14:textId="77777777" w:rsidR="00A053AA" w:rsidRDefault="00A053AA" w:rsidP="00273BEB">
      <w:r>
        <w:separator/>
      </w:r>
    </w:p>
  </w:footnote>
  <w:footnote w:type="continuationSeparator" w:id="0">
    <w:p w14:paraId="0FCAA797" w14:textId="77777777" w:rsidR="00A053AA" w:rsidRDefault="00A053AA" w:rsidP="00273BEB">
      <w:r>
        <w:continuationSeparator/>
      </w:r>
    </w:p>
  </w:footnote>
  <w:footnote w:type="continuationNotice" w:id="1">
    <w:p w14:paraId="50D51CCD" w14:textId="77777777" w:rsidR="00A053AA" w:rsidRDefault="00A053A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  <w15:person w15:author="3201199812@qq.com">
    <w15:presenceInfo w15:providerId="Windows Live" w15:userId="65891e6c40a06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4C3F"/>
    <w:rsid w:val="00082834"/>
    <w:rsid w:val="0009201F"/>
    <w:rsid w:val="00097B8E"/>
    <w:rsid w:val="000C529B"/>
    <w:rsid w:val="00151F5B"/>
    <w:rsid w:val="00152859"/>
    <w:rsid w:val="0018387C"/>
    <w:rsid w:val="00192F84"/>
    <w:rsid w:val="00193378"/>
    <w:rsid w:val="001B1420"/>
    <w:rsid w:val="001B72A2"/>
    <w:rsid w:val="001D15DD"/>
    <w:rsid w:val="001F07B4"/>
    <w:rsid w:val="002005E1"/>
    <w:rsid w:val="00262CEA"/>
    <w:rsid w:val="00266072"/>
    <w:rsid w:val="00272DEC"/>
    <w:rsid w:val="00273BEB"/>
    <w:rsid w:val="002779D7"/>
    <w:rsid w:val="002C3A93"/>
    <w:rsid w:val="002F7BF2"/>
    <w:rsid w:val="00326954"/>
    <w:rsid w:val="00346576"/>
    <w:rsid w:val="00347E7D"/>
    <w:rsid w:val="00353A80"/>
    <w:rsid w:val="003660B0"/>
    <w:rsid w:val="0036696F"/>
    <w:rsid w:val="003771D7"/>
    <w:rsid w:val="003A171F"/>
    <w:rsid w:val="003B0042"/>
    <w:rsid w:val="003C6EDD"/>
    <w:rsid w:val="003E52A8"/>
    <w:rsid w:val="00410C46"/>
    <w:rsid w:val="00436E5C"/>
    <w:rsid w:val="00445E97"/>
    <w:rsid w:val="004772DD"/>
    <w:rsid w:val="004A7DAC"/>
    <w:rsid w:val="004B2D71"/>
    <w:rsid w:val="004C0888"/>
    <w:rsid w:val="004C15AB"/>
    <w:rsid w:val="004D548F"/>
    <w:rsid w:val="004E4C8C"/>
    <w:rsid w:val="00503F39"/>
    <w:rsid w:val="00523D0B"/>
    <w:rsid w:val="005A1177"/>
    <w:rsid w:val="005C6175"/>
    <w:rsid w:val="00602A4E"/>
    <w:rsid w:val="006963BA"/>
    <w:rsid w:val="006B7E84"/>
    <w:rsid w:val="006C532C"/>
    <w:rsid w:val="006D2E2F"/>
    <w:rsid w:val="006E065A"/>
    <w:rsid w:val="006F17B1"/>
    <w:rsid w:val="006F28DE"/>
    <w:rsid w:val="00713FAB"/>
    <w:rsid w:val="007304DA"/>
    <w:rsid w:val="0075317E"/>
    <w:rsid w:val="00765B58"/>
    <w:rsid w:val="00775C96"/>
    <w:rsid w:val="007914F6"/>
    <w:rsid w:val="007A0272"/>
    <w:rsid w:val="007A4361"/>
    <w:rsid w:val="00812E27"/>
    <w:rsid w:val="00827F77"/>
    <w:rsid w:val="008318C2"/>
    <w:rsid w:val="00833EC6"/>
    <w:rsid w:val="00846756"/>
    <w:rsid w:val="00846B69"/>
    <w:rsid w:val="00861132"/>
    <w:rsid w:val="008760C0"/>
    <w:rsid w:val="00883F0B"/>
    <w:rsid w:val="008858E9"/>
    <w:rsid w:val="00894B8D"/>
    <w:rsid w:val="00896A66"/>
    <w:rsid w:val="008A2B5A"/>
    <w:rsid w:val="008C189F"/>
    <w:rsid w:val="008D77C0"/>
    <w:rsid w:val="008E32BD"/>
    <w:rsid w:val="008F226C"/>
    <w:rsid w:val="00902823"/>
    <w:rsid w:val="00924D34"/>
    <w:rsid w:val="00936A96"/>
    <w:rsid w:val="00946C7F"/>
    <w:rsid w:val="009D4974"/>
    <w:rsid w:val="009D72BB"/>
    <w:rsid w:val="00A03A17"/>
    <w:rsid w:val="00A053AA"/>
    <w:rsid w:val="00A43649"/>
    <w:rsid w:val="00A77B3E"/>
    <w:rsid w:val="00A92122"/>
    <w:rsid w:val="00AD057C"/>
    <w:rsid w:val="00AE5046"/>
    <w:rsid w:val="00B37664"/>
    <w:rsid w:val="00B500C7"/>
    <w:rsid w:val="00B538F5"/>
    <w:rsid w:val="00B654E2"/>
    <w:rsid w:val="00B75260"/>
    <w:rsid w:val="00BA3E54"/>
    <w:rsid w:val="00BC7B09"/>
    <w:rsid w:val="00BF42BE"/>
    <w:rsid w:val="00C2429B"/>
    <w:rsid w:val="00C31781"/>
    <w:rsid w:val="00C51C65"/>
    <w:rsid w:val="00C763D1"/>
    <w:rsid w:val="00CA2A55"/>
    <w:rsid w:val="00D125B9"/>
    <w:rsid w:val="00D30DDE"/>
    <w:rsid w:val="00D823F5"/>
    <w:rsid w:val="00DA5953"/>
    <w:rsid w:val="00DB3FDB"/>
    <w:rsid w:val="00DF2BD3"/>
    <w:rsid w:val="00DF535F"/>
    <w:rsid w:val="00E27DE6"/>
    <w:rsid w:val="00E313ED"/>
    <w:rsid w:val="00E60614"/>
    <w:rsid w:val="00EB108D"/>
    <w:rsid w:val="00EE0B5D"/>
    <w:rsid w:val="00EF0908"/>
    <w:rsid w:val="00F11C23"/>
    <w:rsid w:val="00F310C6"/>
    <w:rsid w:val="00F83B22"/>
    <w:rsid w:val="00F92F6B"/>
    <w:rsid w:val="00F941C2"/>
    <w:rsid w:val="00FA358C"/>
    <w:rsid w:val="00FE404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3A353"/>
  <w15:docId w15:val="{9A067BC5-B1C6-4550-800A-45CC758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713FAB"/>
    <w:pPr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13FAB"/>
    <w:rPr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rsid w:val="00713F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FAB"/>
    <w:rPr>
      <w:sz w:val="18"/>
      <w:szCs w:val="18"/>
    </w:rPr>
  </w:style>
  <w:style w:type="character" w:styleId="a7">
    <w:name w:val="Hyperlink"/>
    <w:basedOn w:val="a0"/>
    <w:rsid w:val="00D125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25B9"/>
    <w:rPr>
      <w:color w:val="605E5C"/>
      <w:shd w:val="clear" w:color="auto" w:fill="E1DFDD"/>
    </w:rPr>
  </w:style>
  <w:style w:type="table" w:styleId="a9">
    <w:name w:val="Table Grid"/>
    <w:basedOn w:val="a1"/>
    <w:rsid w:val="0036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7914F6"/>
    <w:rPr>
      <w:sz w:val="21"/>
      <w:szCs w:val="21"/>
    </w:rPr>
  </w:style>
  <w:style w:type="paragraph" w:styleId="ab">
    <w:name w:val="annotation text"/>
    <w:basedOn w:val="a"/>
    <w:link w:val="ac"/>
    <w:rsid w:val="007914F6"/>
  </w:style>
  <w:style w:type="character" w:customStyle="1" w:styleId="ac">
    <w:name w:val="批注文字 字符"/>
    <w:basedOn w:val="a0"/>
    <w:link w:val="ab"/>
    <w:rsid w:val="007914F6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7914F6"/>
    <w:rPr>
      <w:b/>
      <w:bCs/>
    </w:rPr>
  </w:style>
  <w:style w:type="character" w:customStyle="1" w:styleId="ae">
    <w:name w:val="批注主题 字符"/>
    <w:basedOn w:val="ac"/>
    <w:link w:val="ad"/>
    <w:rsid w:val="007914F6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192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28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32011</dc:creator>
  <cp:lastModifiedBy>yan jiaping</cp:lastModifiedBy>
  <cp:revision>8</cp:revision>
  <dcterms:created xsi:type="dcterms:W3CDTF">2024-03-19T08:35:00Z</dcterms:created>
  <dcterms:modified xsi:type="dcterms:W3CDTF">2024-03-25T06:37:00Z</dcterms:modified>
</cp:coreProperties>
</file>