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F845" w14:textId="656AB625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D11CA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D11CA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D11CA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D11CA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D11CA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D11CA8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Cardiology</w:t>
      </w:r>
    </w:p>
    <w:p w14:paraId="130560F6" w14:textId="02C6797C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D11CA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D11CA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92218</w:t>
      </w:r>
    </w:p>
    <w:p w14:paraId="50657470" w14:textId="2E9A8FDD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D11CA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D11CA8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</w:p>
    <w:p w14:paraId="5F30D9EE" w14:textId="77777777" w:rsidR="00A77B3E" w:rsidRDefault="00A77B3E">
      <w:pPr>
        <w:spacing w:line="360" w:lineRule="auto"/>
        <w:jc w:val="both"/>
      </w:pPr>
    </w:p>
    <w:p w14:paraId="70257937" w14:textId="7830F925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Left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bundle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branch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pacing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set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outshine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biventricular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pacing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cardiac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therapy?</w:t>
      </w:r>
    </w:p>
    <w:p w14:paraId="68A8398D" w14:textId="77777777" w:rsidR="00A77B3E" w:rsidRDefault="00A77B3E">
      <w:pPr>
        <w:spacing w:line="360" w:lineRule="auto"/>
        <w:jc w:val="both"/>
      </w:pPr>
    </w:p>
    <w:p w14:paraId="18B4B8C2" w14:textId="6C1D0C20" w:rsidR="00A77B3E" w:rsidRDefault="00F8637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Batta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Pr="00F8637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11C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86374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155008">
        <w:rPr>
          <w:rFonts w:ascii="Book Antiqua" w:eastAsia="Book Antiqua" w:hAnsi="Book Antiqua" w:cs="Book Antiqua"/>
          <w:color w:val="000000"/>
        </w:rPr>
        <w:t>Left-bundle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155008">
        <w:rPr>
          <w:rFonts w:ascii="Book Antiqua" w:eastAsia="Book Antiqua" w:hAnsi="Book Antiqua" w:cs="Book Antiqua"/>
          <w:color w:val="000000"/>
        </w:rPr>
        <w:t>branch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155008"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15500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</w:p>
    <w:p w14:paraId="6820987B" w14:textId="77777777" w:rsidR="00A77B3E" w:rsidRDefault="00A77B3E">
      <w:pPr>
        <w:spacing w:line="360" w:lineRule="auto"/>
        <w:jc w:val="both"/>
      </w:pPr>
    </w:p>
    <w:p w14:paraId="458694C1" w14:textId="544FC4DA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Akash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Batta,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Juniali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Hatwal</w:t>
      </w:r>
      <w:proofErr w:type="spellEnd"/>
    </w:p>
    <w:p w14:paraId="5705836F" w14:textId="77777777" w:rsidR="00A77B3E" w:rsidRDefault="00A77B3E">
      <w:pPr>
        <w:spacing w:line="360" w:lineRule="auto"/>
        <w:jc w:val="both"/>
      </w:pPr>
    </w:p>
    <w:p w14:paraId="09901291" w14:textId="51A497B7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Akash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Batta,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Dayanand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Ludhiana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141001,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772504F6" w14:textId="77777777" w:rsidR="00A77B3E" w:rsidRDefault="00A77B3E">
      <w:pPr>
        <w:spacing w:line="360" w:lineRule="auto"/>
        <w:jc w:val="both"/>
      </w:pPr>
    </w:p>
    <w:p w14:paraId="623C4BB9" w14:textId="46170FBA" w:rsidR="00A77B3E" w:rsidRDefault="0015500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Juniali</w:t>
      </w:r>
      <w:proofErr w:type="spellEnd"/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Hatwal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</w:rPr>
        <w:t>Advanced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</w:rPr>
        <w:t>Centre,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Chandigarh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160012,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3E31E9E0" w14:textId="77777777" w:rsidR="00A77B3E" w:rsidRDefault="00A77B3E">
      <w:pPr>
        <w:spacing w:line="360" w:lineRule="auto"/>
        <w:jc w:val="both"/>
      </w:pPr>
    </w:p>
    <w:p w14:paraId="6170DD86" w14:textId="762D0351" w:rsidR="00A77B3E" w:rsidRPr="00B21717" w:rsidRDefault="00155008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" w:eastAsia="e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Batta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A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contributed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to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" w:eastAsia="en"/>
        </w:rPr>
        <w:t>th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e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conception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design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,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did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analysis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interpretation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,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collect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ed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data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,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f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inal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ly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approv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ed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manuscript,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took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o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verall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responsibility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;</w:t>
      </w:r>
      <w:r w:rsidR="00D11CA8">
        <w:rPr>
          <w:rFonts w:ascii="Book Antiqua" w:hAnsi="Book Antiqua" w:cs="Book Antiqua" w:hint="eastAsia"/>
          <w:color w:val="000000"/>
          <w:lang w:val="en" w:eastAsia="zh-C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Batta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A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proofErr w:type="spellStart"/>
      <w:r w:rsidR="00B21717">
        <w:rPr>
          <w:rFonts w:ascii="Book Antiqua" w:eastAsia="Book Antiqua" w:hAnsi="Book Antiqua" w:cs="Book Antiqua"/>
          <w:color w:val="000000"/>
          <w:lang w:val="en" w:eastAsia="en"/>
        </w:rPr>
        <w:t>Hatwal</w:t>
      </w:r>
      <w:proofErr w:type="spellEnd"/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J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w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r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ote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c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ritical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ly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revis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ed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manuscript</w:t>
      </w:r>
      <w:r w:rsidR="00B21717">
        <w:rPr>
          <w:rFonts w:ascii="Book Antiqua" w:hAnsi="Book Antiqua" w:cs="Book Antiqua" w:hint="eastAsia"/>
          <w:color w:val="000000"/>
          <w:lang w:val="en" w:eastAsia="zh-CN"/>
        </w:rPr>
        <w:t>.</w:t>
      </w:r>
      <w:r w:rsidR="00D11CA8">
        <w:rPr>
          <w:rFonts w:ascii="Book Antiqua" w:hAnsi="Book Antiqua" w:cs="Book Antiqua"/>
          <w:color w:val="000000"/>
          <w:lang w:val="en" w:eastAsia="zh-C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All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authors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have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read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and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approved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of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final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version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of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the</w:t>
      </w:r>
      <w:r w:rsidR="00D11CA8">
        <w:rPr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21717">
        <w:rPr>
          <w:rFonts w:ascii="Book Antiqua" w:eastAsia="Book Antiqua" w:hAnsi="Book Antiqua" w:cs="Book Antiqua"/>
          <w:color w:val="000000"/>
          <w:lang w:val="en" w:eastAsia="en"/>
        </w:rPr>
        <w:t>manuscript</w:t>
      </w:r>
      <w:r w:rsidR="00B21717" w:rsidRPr="00B21717">
        <w:rPr>
          <w:rFonts w:ascii="Book Antiqua" w:eastAsia="Book Antiqua" w:hAnsi="Book Antiqua" w:cs="Book Antiqua"/>
          <w:color w:val="000000"/>
          <w:lang w:val="en" w:eastAsia="en"/>
        </w:rPr>
        <w:t>.</w:t>
      </w:r>
    </w:p>
    <w:p w14:paraId="7D308E77" w14:textId="77777777" w:rsidR="00B21717" w:rsidRDefault="00B21717">
      <w:pPr>
        <w:spacing w:line="360" w:lineRule="auto"/>
        <w:jc w:val="both"/>
      </w:pPr>
    </w:p>
    <w:p w14:paraId="41EF5650" w14:textId="35907146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Akash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Batta,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21717">
        <w:rPr>
          <w:rFonts w:ascii="Book Antiqua" w:eastAsia="Book Antiqua" w:hAnsi="Book Antiqua" w:cs="Book Antiqua"/>
          <w:b/>
          <w:bCs/>
          <w:color w:val="000000"/>
        </w:rPr>
        <w:t>DM,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Scientist,</w:t>
      </w:r>
      <w:r w:rsidR="00D11C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Dayanand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Tagore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Nagar,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Civil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Ludhiana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141001,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akashbatta02@gmail.com</w:t>
      </w:r>
    </w:p>
    <w:p w14:paraId="15CF25D7" w14:textId="77777777" w:rsidR="00A77B3E" w:rsidRDefault="00A77B3E">
      <w:pPr>
        <w:spacing w:line="360" w:lineRule="auto"/>
        <w:jc w:val="both"/>
      </w:pPr>
    </w:p>
    <w:p w14:paraId="46EB565D" w14:textId="5C06C451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4D5CFC89" w14:textId="511FAC25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February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9,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2024</w:t>
      </w:r>
    </w:p>
    <w:p w14:paraId="0350E9F1" w14:textId="7D5031F4" w:rsidR="00A77B3E" w:rsidRPr="00995922" w:rsidRDefault="00155008" w:rsidP="00995922">
      <w:pPr>
        <w:spacing w:line="360" w:lineRule="auto"/>
        <w:rPr>
          <w:rFonts w:ascii="Book Antiqua" w:hAnsi="Book Antiqua"/>
          <w:rPrChange w:id="0" w:author="yan jiaping" w:date="2024-03-18T14:16:00Z">
            <w:rPr/>
          </w:rPrChange>
        </w:rPr>
        <w:pPrChange w:id="1" w:author="yan jiaping" w:date="2024-03-18T14:16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ins w:id="1303" w:author="yan jiaping" w:date="2024-03-18T14:16:00Z">
        <w:r w:rsidR="00995922">
          <w:rPr>
            <w:rFonts w:ascii="Book Antiqua" w:hAnsi="Book Antiqua"/>
          </w:rPr>
          <w:t>March 18,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</w:p>
    <w:p w14:paraId="522B71AE" w14:textId="23A0ACCD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</w:p>
    <w:p w14:paraId="67B503B7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5C7CB7" w14:textId="77777777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5294E46" w14:textId="0E412850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pacing-induced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cardiomyopathy.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electromechanical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dssynchrony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F86374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-30%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non-physiological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(CSP)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</w:t>
      </w:r>
      <w:r w:rsidR="000E0BE9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P),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dislodgements,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battery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(CRT).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branch-area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(LBBP)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pitfalls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0E0BE9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P-CRT.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metanalysis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Yasmin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11C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389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block.</w:t>
      </w:r>
    </w:p>
    <w:p w14:paraId="5CACAC71" w14:textId="77777777" w:rsidR="00A77B3E" w:rsidRDefault="00A77B3E">
      <w:pPr>
        <w:spacing w:line="360" w:lineRule="auto"/>
        <w:jc w:val="both"/>
      </w:pPr>
    </w:p>
    <w:p w14:paraId="67606329" w14:textId="4E4FF27D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lastRenderedPageBreak/>
        <w:t>Key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Biventricular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pacing;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>
        <w:rPr>
          <w:rFonts w:ascii="Book Antiqua" w:eastAsia="Book Antiqua" w:hAnsi="Book Antiqua" w:cs="Book Antiqua"/>
        </w:rPr>
        <w:t>Cardiac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resynchronization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therapy;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>
        <w:rPr>
          <w:rFonts w:ascii="Book Antiqua" w:eastAsia="Book Antiqua" w:hAnsi="Book Antiqua" w:cs="Book Antiqua"/>
        </w:rPr>
        <w:t>Conduction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pacing;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>
        <w:rPr>
          <w:rFonts w:ascii="Book Antiqua" w:eastAsia="Book Antiqua" w:hAnsi="Book Antiqua" w:cs="Book Antiqua"/>
        </w:rPr>
        <w:t>Left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bundle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branch-area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pacing;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>
        <w:rPr>
          <w:rFonts w:ascii="Book Antiqua" w:eastAsia="Book Antiqua" w:hAnsi="Book Antiqua" w:cs="Book Antiqua"/>
        </w:rPr>
        <w:t>Left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bundle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block;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>
        <w:rPr>
          <w:rFonts w:ascii="Book Antiqua" w:eastAsia="Book Antiqua" w:hAnsi="Book Antiqua" w:cs="Book Antiqua"/>
        </w:rPr>
        <w:t>Electromechanical</w:t>
      </w:r>
      <w:r w:rsidR="00D11CA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dssynchrony</w:t>
      </w:r>
      <w:proofErr w:type="spellEnd"/>
    </w:p>
    <w:p w14:paraId="77C8FC40" w14:textId="77777777" w:rsidR="00A77B3E" w:rsidRDefault="00A77B3E">
      <w:pPr>
        <w:spacing w:line="360" w:lineRule="auto"/>
        <w:jc w:val="both"/>
      </w:pPr>
    </w:p>
    <w:p w14:paraId="748213B7" w14:textId="60635CA0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Batta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D11CA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Hatwal</w:t>
      </w:r>
      <w:proofErr w:type="spellEnd"/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Left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bundle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pacing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outshine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biventricular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pacing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resynchronization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therapy?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D11CA8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D11CA8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3D3B460C" w14:textId="77777777" w:rsidR="00A77B3E" w:rsidRDefault="00A77B3E">
      <w:pPr>
        <w:spacing w:line="360" w:lineRule="auto"/>
        <w:jc w:val="both"/>
      </w:pPr>
    </w:p>
    <w:p w14:paraId="2AB60C0C" w14:textId="6AF514BD" w:rsidR="00A77B3E" w:rsidRDefault="00155008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bCs/>
        </w:rPr>
        <w:t>Core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deleterious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effects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of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long-term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right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ventricular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pacing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necessitated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search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for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alternative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pacing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sites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which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could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prevent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or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alleviate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pacing-induced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cardiomyopathy.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Until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recently,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biventricular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pacing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(</w:t>
      </w:r>
      <w:proofErr w:type="spellStart"/>
      <w:r w:rsidR="00F86374" w:rsidRPr="00F86374">
        <w:rPr>
          <w:rFonts w:ascii="Book Antiqua" w:eastAsia="Book Antiqua" w:hAnsi="Book Antiqua" w:cs="Book Antiqua"/>
        </w:rPr>
        <w:t>BiVP</w:t>
      </w:r>
      <w:proofErr w:type="spellEnd"/>
      <w:r w:rsidR="00F86374" w:rsidRPr="00F86374">
        <w:rPr>
          <w:rFonts w:ascii="Book Antiqua" w:eastAsia="Book Antiqua" w:hAnsi="Book Antiqua" w:cs="Book Antiqua"/>
        </w:rPr>
        <w:t>)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was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only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modality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which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could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mitigate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or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prevent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pacing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induced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dysfunction.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Left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bundle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branch-area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pacing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(LBBP)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was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developed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in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2018,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which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over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last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few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years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has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shown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efficacy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comparable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to</w:t>
      </w:r>
      <w:r w:rsidR="00D11CA8">
        <w:rPr>
          <w:rFonts w:ascii="Book Antiqua" w:eastAsia="Book Antiqua" w:hAnsi="Book Antiqua" w:cs="Book Antiqua"/>
        </w:rPr>
        <w:t xml:space="preserve"> </w:t>
      </w:r>
      <w:proofErr w:type="spellStart"/>
      <w:r w:rsidR="00F86374" w:rsidRPr="00F86374">
        <w:rPr>
          <w:rFonts w:ascii="Book Antiqua" w:eastAsia="Book Antiqua" w:hAnsi="Book Antiqua" w:cs="Book Antiqua"/>
        </w:rPr>
        <w:t>BiVP</w:t>
      </w:r>
      <w:proofErr w:type="spellEnd"/>
      <w:r w:rsidR="00F86374" w:rsidRPr="00F86374">
        <w:rPr>
          <w:rFonts w:ascii="Book Antiqua" w:eastAsia="Book Antiqua" w:hAnsi="Book Antiqua" w:cs="Book Antiqua"/>
        </w:rPr>
        <w:t>-</w:t>
      </w:r>
      <w:r w:rsidR="00AF5F21"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AF5F21">
        <w:rPr>
          <w:rFonts w:ascii="Book Antiqua" w:eastAsia="Book Antiqua" w:hAnsi="Book Antiqua" w:cs="Book Antiqua"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AF5F21">
        <w:rPr>
          <w:rFonts w:ascii="Book Antiqua" w:eastAsia="Book Antiqua" w:hAnsi="Book Antiqua" w:cs="Book Antiqua"/>
          <w:color w:val="000000"/>
        </w:rPr>
        <w:t>therapy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AF5F21">
        <w:rPr>
          <w:rFonts w:ascii="Book Antiqua" w:eastAsia="Book Antiqua" w:hAnsi="Book Antiqua" w:cs="Book Antiqua"/>
          <w:color w:val="000000"/>
        </w:rPr>
        <w:t>(CRT)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in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small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observational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studies.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However,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as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of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now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our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opinion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is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largely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based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observational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data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which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are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inherently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prone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to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selection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biases.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Hence,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there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is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an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urgent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need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for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larger</w:t>
      </w:r>
      <w:r w:rsidR="00D11CA8">
        <w:rPr>
          <w:rFonts w:ascii="Book Antiqua" w:eastAsia="Book Antiqua" w:hAnsi="Book Antiqua" w:cs="Book Antiqua"/>
        </w:rPr>
        <w:t xml:space="preserve"> </w:t>
      </w:r>
      <w:r w:rsidR="00AF5F21">
        <w:rPr>
          <w:rFonts w:ascii="Book Antiqua" w:eastAsia="Book Antiqua" w:hAnsi="Book Antiqua" w:cs="Book Antiqua"/>
          <w:color w:val="000000"/>
        </w:rPr>
        <w:t>randomized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AF5F21">
        <w:rPr>
          <w:rFonts w:ascii="Book Antiqua" w:eastAsia="Book Antiqua" w:hAnsi="Book Antiqua" w:cs="Book Antiqua"/>
          <w:color w:val="000000"/>
        </w:rPr>
        <w:t>controlled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AF5F21">
        <w:rPr>
          <w:rFonts w:ascii="Book Antiqua" w:eastAsia="Book Antiqua" w:hAnsi="Book Antiqua" w:cs="Book Antiqua"/>
          <w:color w:val="000000"/>
        </w:rPr>
        <w:t>trial</w:t>
      </w:r>
      <w:r w:rsidR="00F86374" w:rsidRPr="00F86374">
        <w:rPr>
          <w:rFonts w:ascii="Book Antiqua" w:eastAsia="Book Antiqua" w:hAnsi="Book Antiqua" w:cs="Book Antiqua"/>
        </w:rPr>
        <w:t>s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which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will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ascertain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role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of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LBBP-CRT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in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 w:rsidR="00F86374" w:rsidRPr="00F86374">
        <w:rPr>
          <w:rFonts w:ascii="Book Antiqua" w:eastAsia="Book Antiqua" w:hAnsi="Book Antiqua" w:cs="Book Antiqua"/>
        </w:rPr>
        <w:t>future.</w:t>
      </w:r>
    </w:p>
    <w:p w14:paraId="24F8FB02" w14:textId="11C16AD0" w:rsidR="00A77B3E" w:rsidRDefault="00AF5F2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5500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C23C9C" w14:textId="2E9D5026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deleterious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alleviate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pacing-induced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cardiomyopathy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dyssynchronous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offset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pacing-induced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dyssynchronous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failure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electromechanical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dssynchrony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HFrEF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resultant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mortality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electrode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epicardial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posterior-basal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(CRT)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efficacious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electromechanical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dyssynchrony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HFrEF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AF5F2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-30%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limitation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attributable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non-physiological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bypassing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(His-Purkinje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constrained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cases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remodelling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implantation.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dyssynchrony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deployed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post-implantation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</w:p>
    <w:p w14:paraId="7C9C3869" w14:textId="747FA38B" w:rsidR="00A77B3E" w:rsidRDefault="00155008" w:rsidP="00AF5F2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(CSP)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</w:t>
      </w:r>
      <w:r w:rsidR="000E0BE9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P)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Deshmukh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11C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incremental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HFrEF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atrial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fibrillation.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drawbacks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dislodgements,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steep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learning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fluoroscopy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battery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depletion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widespread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CRT</w:t>
      </w:r>
      <w:r w:rsidR="00AF5F21">
        <w:rPr>
          <w:rFonts w:ascii="Book Antiqua" w:eastAsia="宋体" w:hAnsi="Book Antiqua" w:cs="宋体" w:hint="eastAsia"/>
          <w:color w:val="000000"/>
          <w:vertAlign w:val="superscript"/>
          <w:lang w:eastAsia="zh-CN"/>
        </w:rPr>
        <w:t>[</w:t>
      </w:r>
      <w:proofErr w:type="gramEnd"/>
      <w:r w:rsidR="00AF5F21" w:rsidRPr="00AF5F21">
        <w:rPr>
          <w:rFonts w:ascii="Book Antiqua" w:eastAsia="宋体" w:hAnsi="Book Antiqua" w:cs="宋体"/>
          <w:color w:val="000000"/>
          <w:vertAlign w:val="superscript"/>
          <w:lang w:eastAsia="zh-CN"/>
        </w:rPr>
        <w:t>9-11</w:t>
      </w:r>
      <w:r w:rsidR="00AF5F21">
        <w:rPr>
          <w:rFonts w:ascii="Book Antiqua" w:eastAsia="宋体" w:hAnsi="Book Antiqua" w:cs="宋体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colleagues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septum,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trunk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0E0BE9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bookmarkStart w:id="1304" w:name="OLE_LINK196"/>
      <w:bookmarkStart w:id="1305" w:name="OLE_LINK198"/>
      <w:r>
        <w:rPr>
          <w:rFonts w:ascii="Book Antiqua" w:eastAsia="Book Antiqua" w:hAnsi="Book Antiqua" w:cs="Book Antiqua"/>
          <w:color w:val="000000"/>
        </w:rPr>
        <w:t>table</w:t>
      </w:r>
      <w:bookmarkEnd w:id="1304"/>
      <w:bookmarkEnd w:id="1305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run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branch-area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(LBBP)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</w:rPr>
        <w:t>CRT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non-selective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interchangeably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literature</w:t>
      </w:r>
      <w:r w:rsidR="00AF5F2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F5F21">
        <w:rPr>
          <w:rFonts w:ascii="Book Antiqua" w:eastAsia="Book Antiqua" w:hAnsi="Book Antiqua" w:cs="Book Antiqua"/>
          <w:color w:val="000000"/>
          <w:vertAlign w:val="superscript"/>
        </w:rPr>
        <w:t>14]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(RCT)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</w:t>
      </w:r>
      <w:proofErr w:type="gramStart"/>
      <w:r>
        <w:rPr>
          <w:rFonts w:ascii="Book Antiqua" w:eastAsia="Book Antiqua" w:hAnsi="Book Antiqua" w:cs="Book Antiqua"/>
          <w:color w:val="000000"/>
        </w:rPr>
        <w:t>CRT</w:t>
      </w:r>
      <w:r w:rsidR="00AF5F21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proofErr w:type="gramEnd"/>
      <w:r w:rsidR="00AF5F21">
        <w:rPr>
          <w:rFonts w:ascii="Book Antiqua" w:eastAsia="宋体" w:hAnsi="Book Antiqua" w:cs="宋体"/>
          <w:color w:val="000000"/>
          <w:vertAlign w:val="superscript"/>
          <w:lang w:eastAsia="zh-CN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RCTs.</w:t>
      </w:r>
    </w:p>
    <w:p w14:paraId="102D0B35" w14:textId="77777777" w:rsidR="00A77B3E" w:rsidRDefault="00A77B3E">
      <w:pPr>
        <w:spacing w:line="360" w:lineRule="auto"/>
        <w:jc w:val="both"/>
      </w:pPr>
    </w:p>
    <w:p w14:paraId="2B13BBDC" w14:textId="2CB4AB47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LBBP-CRT</w:t>
      </w:r>
      <w:r w:rsidR="00D11C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vs</w:t>
      </w:r>
      <w:r w:rsidR="00D11CA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BiVP-CRT</w:t>
      </w:r>
    </w:p>
    <w:p w14:paraId="2F1AA4F7" w14:textId="67DBBD3F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Yasmin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11C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4D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4D4B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7363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journal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cardiology,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389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(159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-CRT);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2649F9">
        <w:rPr>
          <w:rFonts w:ascii="Book Antiqua" w:eastAsia="Book Antiqua" w:hAnsi="Book Antiqua" w:cs="Book Antiqua"/>
          <w:color w:val="000000"/>
        </w:rPr>
        <w:t>significant reduction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natriuretic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peptide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concentration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Perhaps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pacemakers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defibrillation</w:t>
      </w:r>
      <w:r w:rsidR="004A4D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4D4B"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375A7E" w14:textId="188892F6" w:rsidR="00A77B3E" w:rsidRDefault="00155008" w:rsidP="004A4D4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While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encouraging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Firstly,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concealed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outliers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</w:t>
      </w:r>
      <w:proofErr w:type="gramStart"/>
      <w:r>
        <w:rPr>
          <w:rFonts w:ascii="Book Antiqua" w:eastAsia="Book Antiqua" w:hAnsi="Book Antiqua" w:cs="Book Antiqua"/>
          <w:color w:val="000000"/>
        </w:rPr>
        <w:t>up</w:t>
      </w:r>
      <w:r w:rsidR="004A4D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4D4B">
        <w:rPr>
          <w:rFonts w:ascii="Book Antiqua" w:eastAsia="Book Antiqua" w:hAnsi="Book Antiqua" w:cs="Book Antiqua"/>
          <w:color w:val="00000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generalizability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durability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septum.</w:t>
      </w:r>
    </w:p>
    <w:p w14:paraId="6297678B" w14:textId="73F80BED" w:rsidR="00A77B3E" w:rsidRDefault="00155008" w:rsidP="004A4D4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Vijayaraman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D11C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4A4D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4D4B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1778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2649F9">
        <w:rPr>
          <w:rFonts w:ascii="Book Antiqua" w:eastAsia="Book Antiqua" w:hAnsi="Book Antiqua" w:cs="Book Antiqua"/>
          <w:color w:val="000000"/>
        </w:rPr>
        <w:t>centers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globe.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Arguably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HFrEF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electromechanical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dyssynchrony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bailout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CSP</w:t>
      </w:r>
      <w:r w:rsidR="004A4D4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A4D4B"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4A4D4B">
        <w:rPr>
          <w:rFonts w:ascii="Book Antiqua" w:eastAsia="Book Antiqua" w:hAnsi="Book Antiqua" w:cs="Book Antiqua"/>
          <w:color w:val="000000"/>
        </w:rPr>
        <w:t>large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HFrEF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42E9EF90" w14:textId="19C4428D" w:rsidR="00A77B3E" w:rsidRDefault="00155008" w:rsidP="00F5707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document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(HBP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statement</w:t>
      </w:r>
      <w:r w:rsidR="000E0B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0BE9">
        <w:rPr>
          <w:rFonts w:ascii="Book Antiqua" w:eastAsia="Book Antiqua" w:hAnsi="Book Antiqua" w:cs="Book Antiqua"/>
          <w:color w:val="00000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68792D">
        <w:rPr>
          <w:rFonts w:ascii="Book Antiqua" w:eastAsia="Book Antiqua" w:hAnsi="Book Antiqua" w:cs="Book Antiqua"/>
        </w:rPr>
        <w:t>Heart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Rhythm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Society</w:t>
      </w:r>
      <w:r>
        <w:rPr>
          <w:rFonts w:ascii="Book Antiqua" w:eastAsia="Book Antiqua" w:hAnsi="Book Antiqua" w:cs="Book Antiqua"/>
          <w:color w:val="000000"/>
        </w:rPr>
        <w:t>/</w:t>
      </w:r>
      <w:r w:rsidR="0068792D">
        <w:rPr>
          <w:rFonts w:ascii="Book Antiqua" w:eastAsia="Book Antiqua" w:hAnsi="Book Antiqua" w:cs="Book Antiqua"/>
        </w:rPr>
        <w:t>Asia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Pacific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Heart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Rhythm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Society</w:t>
      </w:r>
      <w:r>
        <w:rPr>
          <w:rFonts w:ascii="Book Antiqua" w:eastAsia="Book Antiqua" w:hAnsi="Book Antiqua" w:cs="Book Antiqua"/>
          <w:color w:val="000000"/>
        </w:rPr>
        <w:t>/</w:t>
      </w:r>
      <w:r w:rsidR="0068792D">
        <w:rPr>
          <w:rFonts w:ascii="Book Antiqua" w:eastAsia="Book Antiqua" w:hAnsi="Book Antiqua" w:cs="Book Antiqua"/>
        </w:rPr>
        <w:t>Latin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American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Heart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Rhythm</w:t>
      </w:r>
      <w:r w:rsidR="00D11CA8">
        <w:rPr>
          <w:rFonts w:ascii="Book Antiqua" w:eastAsia="Book Antiqua" w:hAnsi="Book Antiqua" w:cs="Book Antiqua"/>
        </w:rPr>
        <w:t xml:space="preserve"> </w:t>
      </w:r>
      <w:r w:rsidR="0068792D">
        <w:rPr>
          <w:rFonts w:ascii="Book Antiqua" w:eastAsia="Book Antiqua" w:hAnsi="Book Antiqua" w:cs="Book Antiqua"/>
        </w:rPr>
        <w:t>Society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2b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interventionists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CSP</w:t>
      </w:r>
      <w:r w:rsidR="000E0B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0BE9">
        <w:rPr>
          <w:rFonts w:ascii="Book Antiqua" w:eastAsia="Book Antiqua" w:hAnsi="Book Antiqua" w:cs="Book Antiqua"/>
          <w:color w:val="000000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5209AF" w14:textId="204845A1" w:rsidR="00A77B3E" w:rsidRDefault="00155008" w:rsidP="002E1F3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epicardial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sinus</w:t>
      </w:r>
      <w:r w:rsidR="000E0BE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E0BE9"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dyssnchronies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2649F9">
        <w:rPr>
          <w:rFonts w:ascii="Book Antiqua" w:eastAsia="Book Antiqua" w:hAnsi="Book Antiqua" w:cs="Book Antiqua"/>
          <w:color w:val="000000"/>
        </w:rPr>
        <w:t>reason,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His-Purkinje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Unsurprisingly,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His-left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approach: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His-optimized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(HOT-CRT)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LBBAP</w:t>
      </w:r>
      <w:r w:rsidR="0000102C">
        <w:rPr>
          <w:rFonts w:ascii="Book Antiqua" w:eastAsia="Book Antiqua" w:hAnsi="Book Antiqua" w:cs="Book Antiqua"/>
          <w:color w:val="000000"/>
        </w:rPr>
        <w:t>-left ventricular stimulation approach: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2E1F31" w:rsidRPr="002E1F31">
        <w:rPr>
          <w:rFonts w:ascii="Book Antiqua" w:eastAsia="Book Antiqua" w:hAnsi="Book Antiqua" w:cs="Book Antiqua"/>
          <w:color w:val="000000"/>
        </w:rPr>
        <w:t>left</w:t>
      </w:r>
      <w:r w:rsidR="0012696E">
        <w:rPr>
          <w:rFonts w:ascii="Book Antiqua" w:eastAsia="Book Antiqua" w:hAnsi="Book Antiqua" w:cs="Book Antiqua"/>
          <w:color w:val="000000"/>
        </w:rPr>
        <w:t xml:space="preserve"> </w:t>
      </w:r>
      <w:r w:rsidR="002E1F31" w:rsidRPr="002E1F31"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2E1F31" w:rsidRPr="002E1F31">
        <w:rPr>
          <w:rFonts w:ascii="Book Antiqua" w:eastAsia="Book Antiqua" w:hAnsi="Book Antiqua" w:cs="Book Antiqua"/>
          <w:color w:val="000000"/>
        </w:rPr>
        <w:t>branch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2E1F31" w:rsidRPr="002E1F31">
        <w:rPr>
          <w:rFonts w:ascii="Book Antiqua" w:eastAsia="Book Antiqua" w:hAnsi="Book Antiqua" w:cs="Book Antiqua"/>
          <w:color w:val="000000"/>
        </w:rPr>
        <w:t>optimized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(LOT-CRT)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 w:rsidR="002E1F31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alone</w:t>
      </w:r>
      <w:r w:rsidR="002E1F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1F31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>
        <w:rPr>
          <w:rFonts w:ascii="Book Antiqua" w:eastAsia="Book Antiqua" w:hAnsi="Book Antiqua" w:cs="Book Antiqua"/>
          <w:color w:val="000000"/>
        </w:rPr>
        <w:t>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2649F9">
        <w:rPr>
          <w:rFonts w:ascii="Book Antiqua" w:eastAsia="Book Antiqua" w:hAnsi="Book Antiqua" w:cs="Book Antiqua"/>
          <w:color w:val="000000"/>
        </w:rPr>
        <w:t>better-quality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non-LBBB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choosing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LOT-CRT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</w:p>
    <w:p w14:paraId="244A73FD" w14:textId="114C3659" w:rsidR="00A77B3E" w:rsidRDefault="00155008" w:rsidP="002E1F3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CSP,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industry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durability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extractability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worsening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tricuspid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time</w:t>
      </w:r>
      <w:r w:rsidR="002E1F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1F31"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507C96" w14:textId="77777777" w:rsidR="00A77B3E" w:rsidRDefault="00A77B3E">
      <w:pPr>
        <w:spacing w:line="360" w:lineRule="auto"/>
        <w:jc w:val="both"/>
      </w:pPr>
    </w:p>
    <w:p w14:paraId="45C871DD" w14:textId="77777777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5C5104A" w14:textId="0BE0CBEF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LBBP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formidable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CRT.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(LBBP-CRT)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myocardium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>
        <w:rPr>
          <w:rFonts w:ascii="Book Antiqua" w:eastAsia="Book Antiqua" w:hAnsi="Book Antiqua" w:cs="Book Antiqua"/>
          <w:color w:val="000000"/>
        </w:rPr>
        <w:t>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QRS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chamber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dimensions,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thresholds,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opinion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inherently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biases.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ascertain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LBBP-CRT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14:paraId="640EBB07" w14:textId="77777777" w:rsidR="00A77B3E" w:rsidRDefault="00A77B3E">
      <w:pPr>
        <w:spacing w:line="360" w:lineRule="auto"/>
        <w:jc w:val="both"/>
      </w:pPr>
    </w:p>
    <w:p w14:paraId="2429D4B6" w14:textId="77777777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B91CBF1" w14:textId="1B149D6E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bookmarkStart w:id="1306" w:name="OLE_LINK188"/>
      <w:bookmarkStart w:id="1307" w:name="OLE_LINK190"/>
      <w:bookmarkStart w:id="1308" w:name="OLE_LINK191"/>
      <w:bookmarkStart w:id="1309" w:name="OLE_LINK195"/>
      <w:r w:rsidRPr="002E1F31">
        <w:rPr>
          <w:rFonts w:ascii="Book Antiqua" w:eastAsia="宋体" w:hAnsi="Book Antiqua" w:cs="宋体"/>
          <w:lang w:eastAsia="zh-CN"/>
        </w:rPr>
        <w:t>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Naqvi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TZ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Chao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CJ.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Adverse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effects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right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ventricular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function: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prevalence,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prevention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treatment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with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physiologic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Trends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Cardiovasc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Med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33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109-122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</w:t>
      </w:r>
      <w:bookmarkEnd w:id="1306"/>
      <w:bookmarkEnd w:id="1307"/>
      <w:r w:rsidRPr="002E1F31">
        <w:rPr>
          <w:rFonts w:ascii="Book Antiqua" w:eastAsia="宋体" w:hAnsi="Book Antiqua" w:cs="宋体"/>
          <w:lang w:eastAsia="zh-CN"/>
        </w:rPr>
        <w:t>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34742888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10.1016/j.tcm.2021.10.013]</w:t>
      </w:r>
    </w:p>
    <w:p w14:paraId="0349C2FB" w14:textId="775D556A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Khurshid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S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Frankel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Pacing-Induced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Cardiomyopathy.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Card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Electrophysiol</w:t>
      </w:r>
      <w:proofErr w:type="spellEnd"/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Clin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2021;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13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741-753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34689900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10.1016/j.ccep.2021.06.009]</w:t>
      </w:r>
    </w:p>
    <w:p w14:paraId="3FC9D646" w14:textId="382D2685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Khurshid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S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Obeng-Gyimah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Supple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Schaller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Owens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AT,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Epstein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Dixit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Marchlinski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Frankel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Reversal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Pacing-Induced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Cardiomyopathy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Following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JACC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Clin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Electrophysiol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2018;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4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168-177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29749933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10.1016/j.jacep.2017.10.002]</w:t>
      </w:r>
    </w:p>
    <w:p w14:paraId="3D2E1306" w14:textId="31A3E6AB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4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Cleland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JG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Daubert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Erdmann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Freemantle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Gras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Kappenberger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Tavazzi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Resynchronization-Heart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Failure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(CARE-HF)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Study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Investigators.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effect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morbidity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mortality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heart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failure.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N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Engl</w:t>
      </w:r>
      <w:proofErr w:type="spellEnd"/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Med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2005;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352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1539-1549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15753115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10.1056/NEJMoa050496]</w:t>
      </w:r>
    </w:p>
    <w:p w14:paraId="2B9CA49F" w14:textId="3362E1BC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lastRenderedPageBreak/>
        <w:t>5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Naqvi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SY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Jawaid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Goldenberg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Kutyifa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Non-response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Curr</w:t>
      </w:r>
      <w:proofErr w:type="spellEnd"/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Heart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Fail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Rep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2018;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15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315-321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30097910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10.1007/s11897-018-0407-7]</w:t>
      </w:r>
    </w:p>
    <w:p w14:paraId="336440A1" w14:textId="50A06548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Green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PG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Herring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Betts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TR.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What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Have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Learned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Last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Years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About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Non-Responders?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Card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Electrophysiol</w:t>
      </w:r>
      <w:proofErr w:type="spellEnd"/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Clin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2022;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14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283-296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35715086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10.1016/j.ccep.2021.12.019]</w:t>
      </w:r>
    </w:p>
    <w:p w14:paraId="2810244D" w14:textId="0FC2FEF6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7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Daubert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C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Behar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Martins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Mabo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Leclercq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Avoiding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non-responders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practical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guide.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Eur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Heart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2017;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38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1463-1472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27371720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10.1093/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eurheartj</w:t>
      </w:r>
      <w:proofErr w:type="spellEnd"/>
      <w:r w:rsidRPr="002E1F31">
        <w:rPr>
          <w:rFonts w:ascii="Book Antiqua" w:eastAsia="宋体" w:hAnsi="Book Antiqua" w:cs="宋体"/>
          <w:lang w:eastAsia="zh-CN"/>
        </w:rPr>
        <w:t>/ehw270]</w:t>
      </w:r>
    </w:p>
    <w:p w14:paraId="0E4D6036" w14:textId="33EFFA98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8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Deshmukh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P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Casavant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Romanyshyn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Anderson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Permanent,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direct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His-bundle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novel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approach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patients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with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normal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His-Purkinje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activation.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Circulation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2000;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101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869-877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10694526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10.1161/01.cir.101.8.869]</w:t>
      </w:r>
    </w:p>
    <w:p w14:paraId="4970C0F9" w14:textId="5EFCBE29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9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b/>
          <w:bCs/>
          <w:lang w:eastAsia="zh-CN"/>
        </w:rPr>
        <w:t>Archontakis</w:t>
      </w:r>
      <w:proofErr w:type="spellEnd"/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S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Sideris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Laina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Arsenos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Paraskevopoulou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Tyrovola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Gatzoulis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Tousoulis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Tsioufis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Sideris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His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promising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alternative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strategy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for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anti-bradycardic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-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report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single-center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experience.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Hellenic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2022;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64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77-86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34843996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10.1016/j.hjc.2021.10.005]</w:t>
      </w:r>
    </w:p>
    <w:p w14:paraId="05A7E3A2" w14:textId="36F90443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O'Connor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M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Shi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Kramer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DB,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Riad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Hunnybun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Jarman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JWE,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Foran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Cantor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Markides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Wong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Conduction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system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learning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curve: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compared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His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Int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Heart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Vasc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44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101171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36660200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10.1016/j.ijcha.2023.101171]</w:t>
      </w:r>
    </w:p>
    <w:p w14:paraId="14D462CB" w14:textId="66D327D4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b/>
          <w:bCs/>
          <w:lang w:eastAsia="zh-CN"/>
        </w:rPr>
        <w:t>Vinther</w:t>
      </w:r>
      <w:proofErr w:type="spellEnd"/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M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Risum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Svendsen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Møgelvang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Philbert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BT.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Randomized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Trial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His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Versus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Biventricular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Symptomatic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Patients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E1F31">
        <w:rPr>
          <w:rFonts w:ascii="Book Antiqua" w:eastAsia="宋体" w:hAnsi="Book Antiqua" w:cs="宋体"/>
          <w:lang w:eastAsia="zh-CN"/>
        </w:rPr>
        <w:t>With</w:t>
      </w:r>
      <w:proofErr w:type="gram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Block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(His-Alternative).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JACC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Clin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Electrophysiol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2021;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7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1422-1432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34167929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10.1016/j.jacep.2021.04.003]</w:t>
      </w:r>
    </w:p>
    <w:p w14:paraId="32DECE47" w14:textId="6D46FD2D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Huang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W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Su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Xiao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Zhou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Ellenbogen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KA.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Novel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Strategy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gramStart"/>
      <w:r w:rsidRPr="002E1F31">
        <w:rPr>
          <w:rFonts w:ascii="Book Antiqua" w:eastAsia="宋体" w:hAnsi="Book Antiqua" w:cs="宋体"/>
          <w:lang w:eastAsia="zh-CN"/>
        </w:rPr>
        <w:t>With</w:t>
      </w:r>
      <w:proofErr w:type="gram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Low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Stable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Output: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Immediately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Beyond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Conduction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Block.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Can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2017;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33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1736.e1-1736.e3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29173611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10.1016/j.cjca.2017.09.013]</w:t>
      </w:r>
    </w:p>
    <w:p w14:paraId="289C4D0A" w14:textId="6BD5EC6A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proofErr w:type="gramStart"/>
      <w:r w:rsidRPr="002E1F31">
        <w:rPr>
          <w:rFonts w:ascii="Book Antiqua" w:eastAsia="宋体" w:hAnsi="Book Antiqua" w:cs="宋体"/>
          <w:lang w:eastAsia="zh-CN"/>
        </w:rPr>
        <w:lastRenderedPageBreak/>
        <w:t>13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.</w:t>
      </w:r>
      <w:proofErr w:type="gram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Erratum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"A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Literature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Review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Cannabis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Myocardial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Infarction-What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Clinicians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Not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Aware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Of"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[CJC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Open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(2020):12-21].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CJC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Open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2022;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4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827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36148263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10.1016/j.cjco.2022.07.007]</w:t>
      </w:r>
    </w:p>
    <w:p w14:paraId="0F444AE8" w14:textId="7BB57A6C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14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Heckman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LIB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Luermans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JGLM,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Curila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Stipdonk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AMW,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Westra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Smisek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Prinzen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Vernooy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Comparing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Ventricular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Synchrony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Ventricular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Septal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Pacemaker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Patients.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Clin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Med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2021;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33671420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10.3390/jcm10040822]</w:t>
      </w:r>
    </w:p>
    <w:p w14:paraId="49FA6AB1" w14:textId="13EC1F41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15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Wang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Y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Zhu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Hou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Zou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Qian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Wei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Y,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Zhang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Li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Liu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Xue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Qin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Zeng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Li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Ellenbogen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Gold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Zou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LBBP-RESYNC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Investigators.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Randomized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Trial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Biventricular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for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Am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Coll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2022;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80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1205-1216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36137670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10.1016/j.jacc.2022.07.019]</w:t>
      </w:r>
    </w:p>
    <w:p w14:paraId="26DBDBEC" w14:textId="37B5478C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Yasmin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F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Moeed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Ochani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Raheel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Awan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Liaquat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Saleem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Aamir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Hawwa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Surani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biventricular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heart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failure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patients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with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block: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systematic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review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meta-analysis.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World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2024;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16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40-48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38313392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10.4330/</w:t>
      </w:r>
      <w:proofErr w:type="gramStart"/>
      <w:r w:rsidRPr="002E1F31">
        <w:rPr>
          <w:rFonts w:ascii="Book Antiqua" w:eastAsia="宋体" w:hAnsi="Book Antiqua" w:cs="宋体"/>
          <w:lang w:eastAsia="zh-CN"/>
        </w:rPr>
        <w:t>wjc.v16.i</w:t>
      </w:r>
      <w:proofErr w:type="gramEnd"/>
      <w:r w:rsidRPr="002E1F31">
        <w:rPr>
          <w:rFonts w:ascii="Book Antiqua" w:eastAsia="宋体" w:hAnsi="Book Antiqua" w:cs="宋体"/>
          <w:lang w:eastAsia="zh-CN"/>
        </w:rPr>
        <w:t>1.40]</w:t>
      </w:r>
    </w:p>
    <w:p w14:paraId="5B90BB7C" w14:textId="5147CCF4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17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Chen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M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Shi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Zhang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Y,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Zhang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X,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Guo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Guan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Y,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Zhang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Comparative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cost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analysis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implanting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devices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different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therapeutic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strategies.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Clin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46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1227-1233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37537947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10.1002/clc.24107]</w:t>
      </w:r>
    </w:p>
    <w:p w14:paraId="5A755A37" w14:textId="79EEF589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18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b/>
          <w:bCs/>
          <w:lang w:eastAsia="zh-CN"/>
        </w:rPr>
        <w:t>Vijayaraman</w:t>
      </w:r>
      <w:proofErr w:type="spellEnd"/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P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Sharma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Cano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Ó,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Ponnusamy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Herweg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Zanon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Jastrzebski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Zou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Chelu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MG,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Vernooy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Whinnett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ZI,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Nair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Molina-Lerma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Curila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Zalavadia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Haseeb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Dye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Vipparthy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Brunetti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Moskal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Ross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Stipdonk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George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Qadeer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YK,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Mumtaz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Kolominsky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Zahra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Golian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Marcantoni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Subzposh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Ellenbogen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KA.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Comparison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Area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Biventricular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Candidates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for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Am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Coll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Cardiol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82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228-241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37220862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10.1016/j.jacc.2023.05.006]</w:t>
      </w:r>
    </w:p>
    <w:p w14:paraId="6312C579" w14:textId="58691BC6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19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Diaz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JC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Duque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Aristizabal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Marin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Niño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Bastidas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Ruiz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Matos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Hoyos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Hincapie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Velasco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Romero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JE.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Emerging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Role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lastRenderedPageBreak/>
        <w:t>Area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for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Resynchronisation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Arrhythm</w:t>
      </w:r>
      <w:proofErr w:type="spellEnd"/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Electrophysiol</w:t>
      </w:r>
      <w:proofErr w:type="spellEnd"/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Rev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12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e29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38173800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10.15420/aer.2023.15]</w:t>
      </w:r>
    </w:p>
    <w:p w14:paraId="622E9676" w14:textId="4B9D60C4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20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b/>
          <w:bCs/>
          <w:lang w:eastAsia="zh-CN"/>
        </w:rPr>
        <w:t>Burri</w:t>
      </w:r>
      <w:proofErr w:type="spellEnd"/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H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Jastrzebski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Cano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Ó,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Čurila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Pooter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Huang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Israel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Joza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Romero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Vernooy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Vijayaraman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Whinnett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Zanon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EHRA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clinical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consensus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statement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conduction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system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implantation: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executive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summary.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Endorsed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Asia-Pacific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Heart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Rhythm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Society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(APHRS),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Canadian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Heart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Rhythm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Society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(CHRS)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Latin-American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Heart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Rhythm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Society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(LAHRS).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Europace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25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1237-1248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37061850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10.1093/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europace</w:t>
      </w:r>
      <w:proofErr w:type="spellEnd"/>
      <w:r w:rsidRPr="002E1F31">
        <w:rPr>
          <w:rFonts w:ascii="Book Antiqua" w:eastAsia="宋体" w:hAnsi="Book Antiqua" w:cs="宋体"/>
          <w:lang w:eastAsia="zh-CN"/>
        </w:rPr>
        <w:t>/euad044]</w:t>
      </w:r>
    </w:p>
    <w:p w14:paraId="304F0F19" w14:textId="71AE6CF1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21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Chung</w:t>
      </w:r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MK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Patton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Lau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Forno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ARJ,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Al-Khatib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Arora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Birgersdotter</w:t>
      </w:r>
      <w:proofErr w:type="spellEnd"/>
      <w:r w:rsidRPr="002E1F31">
        <w:rPr>
          <w:rFonts w:ascii="Book Antiqua" w:eastAsia="宋体" w:hAnsi="Book Antiqua" w:cs="宋体"/>
          <w:lang w:eastAsia="zh-CN"/>
        </w:rPr>
        <w:t>-Green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UM,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Cha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YM,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Chung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Cronin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Curtis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AB,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Cygankiewicz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Dandamudi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Dubin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Ensch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Glotzer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TV,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Gold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Goldberger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Gopinathannair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Gorodeski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EZ,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Gutierrez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Guzman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Huang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Imrey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PB,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Indik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Karim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Karpawich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Khaykin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Y,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Kiehl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EL,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Kron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Kutyifa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Link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Marine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JE,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Mullens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Park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Parkash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Patete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MF,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Pathak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Perona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Rickard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Schoenfeld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MH,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Seow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Shen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Shoda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Singh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Slotwiner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Sridhar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ARM,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Srivatsa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UN,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Stecker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Tanawuttiwat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Tang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WHW,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Tapias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Tracy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Upadhyay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Varma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Vernooy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Vijayaraman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Worsnick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Zareba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Zeitler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EP;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Document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Reviewers,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Lopez-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Cabanillas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N,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Ellenbogen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Hua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Ikeda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Mackall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Mason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McLeod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CJ,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Mela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Moore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Racenet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LK.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HRS/APHRS/LAHRS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guideline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physiologic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for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avoidance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mitigation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of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heart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failure.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Arrhythm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39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681-756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37799799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10.1002/joa3.12872]</w:t>
      </w:r>
    </w:p>
    <w:p w14:paraId="640310F0" w14:textId="750D691C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22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b/>
          <w:bCs/>
          <w:lang w:eastAsia="zh-CN"/>
        </w:rPr>
        <w:t>Domenichini</w:t>
      </w:r>
      <w:proofErr w:type="spellEnd"/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G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Bloa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Teres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Castillo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Graf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Carroz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Ascione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Porretta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Pascale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Pruvot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Conduction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System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versus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Conventional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Biventricular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Pacing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for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Where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Are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Heading?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J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Clin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Med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2023;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37834932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10.3390/jcm12196288]</w:t>
      </w:r>
    </w:p>
    <w:p w14:paraId="64ADC5BD" w14:textId="3B24DED7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t>23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b/>
          <w:bCs/>
          <w:lang w:eastAsia="zh-CN"/>
        </w:rPr>
        <w:t>Vijayaraman</w:t>
      </w:r>
      <w:proofErr w:type="spellEnd"/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P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Herweg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Ellenbogen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Gajek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J.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His-Optimized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to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Maximize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Electrical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Feasibility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Study.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Circ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Arrhythm</w:t>
      </w:r>
      <w:proofErr w:type="spellEnd"/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i/>
          <w:iCs/>
          <w:lang w:eastAsia="zh-CN"/>
        </w:rPr>
        <w:t>Electrophysiol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2019;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12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e006934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30681348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10.1161/CIRCEP.118.006934]</w:t>
      </w:r>
    </w:p>
    <w:p w14:paraId="7987DBD8" w14:textId="350CB1CE" w:rsidR="002E1F31" w:rsidRPr="002E1F31" w:rsidRDefault="002E1F31" w:rsidP="002E1F31">
      <w:pPr>
        <w:shd w:val="clear" w:color="auto" w:fill="FFFFFF"/>
        <w:adjustRightInd w:val="0"/>
        <w:snapToGrid w:val="0"/>
        <w:spacing w:line="360" w:lineRule="auto"/>
        <w:jc w:val="both"/>
        <w:textAlignment w:val="top"/>
        <w:rPr>
          <w:rFonts w:ascii="Book Antiqua" w:eastAsia="宋体" w:hAnsi="Book Antiqua" w:cs="宋体"/>
          <w:lang w:eastAsia="zh-CN"/>
        </w:rPr>
      </w:pPr>
      <w:r w:rsidRPr="002E1F31">
        <w:rPr>
          <w:rFonts w:ascii="Book Antiqua" w:eastAsia="宋体" w:hAnsi="Book Antiqua" w:cs="宋体"/>
          <w:lang w:eastAsia="zh-CN"/>
        </w:rPr>
        <w:lastRenderedPageBreak/>
        <w:t>24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b/>
          <w:bCs/>
          <w:lang w:eastAsia="zh-CN"/>
        </w:rPr>
        <w:t>Jastrzębski</w:t>
      </w:r>
      <w:proofErr w:type="spellEnd"/>
      <w:r w:rsidR="00D11CA8">
        <w:rPr>
          <w:rFonts w:ascii="Book Antiqua" w:eastAsia="宋体" w:hAnsi="Book Antiqua" w:cs="宋体"/>
          <w:b/>
          <w:b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M</w:t>
      </w:r>
      <w:r w:rsidRPr="002E1F31">
        <w:rPr>
          <w:rFonts w:ascii="Book Antiqua" w:eastAsia="宋体" w:hAnsi="Book Antiqua" w:cs="宋体"/>
          <w:lang w:eastAsia="zh-CN"/>
        </w:rPr>
        <w:t>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Moskal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Huybrechts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W,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Curila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K,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Sreekumar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Rademakers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Ponnusamy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Herweg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Sharma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PS,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Bednarek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Rajzer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M,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proofErr w:type="spellStart"/>
      <w:r w:rsidRPr="002E1F31">
        <w:rPr>
          <w:rFonts w:ascii="Book Antiqua" w:eastAsia="宋体" w:hAnsi="Book Antiqua" w:cs="宋体"/>
          <w:lang w:eastAsia="zh-CN"/>
        </w:rPr>
        <w:t>Vijayaraman</w:t>
      </w:r>
      <w:proofErr w:type="spellEnd"/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P.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Left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bundle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branch-optimized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cardiac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resynchronization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therapy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(LOT-CRT):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Results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from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an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international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LBBAP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collaborative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study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group.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Heart</w:t>
      </w:r>
      <w:r w:rsidR="00D11CA8">
        <w:rPr>
          <w:rFonts w:ascii="Book Antiqua" w:eastAsia="宋体" w:hAnsi="Book Antiqua" w:cs="宋体"/>
          <w:i/>
          <w:iCs/>
          <w:lang w:eastAsia="zh-CN"/>
        </w:rPr>
        <w:t xml:space="preserve"> </w:t>
      </w:r>
      <w:r w:rsidRPr="002E1F31">
        <w:rPr>
          <w:rFonts w:ascii="Book Antiqua" w:eastAsia="宋体" w:hAnsi="Book Antiqua" w:cs="宋体"/>
          <w:i/>
          <w:iCs/>
          <w:lang w:eastAsia="zh-CN"/>
        </w:rPr>
        <w:t>Rhythm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2022;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b/>
          <w:bCs/>
          <w:lang w:eastAsia="zh-CN"/>
        </w:rPr>
        <w:t>19</w:t>
      </w:r>
      <w:r w:rsidRPr="002E1F31">
        <w:rPr>
          <w:rFonts w:ascii="Book Antiqua" w:eastAsia="宋体" w:hAnsi="Book Antiqua" w:cs="宋体"/>
          <w:lang w:eastAsia="zh-CN"/>
        </w:rPr>
        <w:t>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13-21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[PMID: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34339851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DOI:</w:t>
      </w:r>
      <w:r w:rsidR="00D11CA8">
        <w:rPr>
          <w:rFonts w:ascii="Book Antiqua" w:eastAsia="宋体" w:hAnsi="Book Antiqua" w:cs="宋体"/>
          <w:lang w:eastAsia="zh-CN"/>
        </w:rPr>
        <w:t xml:space="preserve"> </w:t>
      </w:r>
      <w:r w:rsidRPr="002E1F31">
        <w:rPr>
          <w:rFonts w:ascii="Book Antiqua" w:eastAsia="宋体" w:hAnsi="Book Antiqua" w:cs="宋体"/>
          <w:lang w:eastAsia="zh-CN"/>
        </w:rPr>
        <w:t>10.1016/j.hrthm.2021.07.057]</w:t>
      </w:r>
    </w:p>
    <w:bookmarkEnd w:id="1308"/>
    <w:bookmarkEnd w:id="1309"/>
    <w:p w14:paraId="18FAAF07" w14:textId="789F9CE1" w:rsidR="00A77B3E" w:rsidRDefault="00A77B3E">
      <w:pPr>
        <w:spacing w:line="360" w:lineRule="auto"/>
        <w:jc w:val="both"/>
      </w:pPr>
    </w:p>
    <w:p w14:paraId="6419644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27E63F" w14:textId="77777777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EB8CBD7" w14:textId="0EF6025F" w:rsidR="00A77B3E" w:rsidRPr="00EB5B24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 w:rsidR="00EB5B24" w:rsidRPr="00EB5B24">
        <w:rPr>
          <w:rFonts w:ascii="Book Antiqua" w:eastAsia="Book Antiqua" w:hAnsi="Book Antiqua" w:cs="Book Antiqua"/>
        </w:rPr>
        <w:t>The authors declare no conflict-of-interest</w:t>
      </w:r>
      <w:r w:rsidR="00EB5B24">
        <w:rPr>
          <w:rFonts w:ascii="Book Antiqua" w:eastAsia="Book Antiqua" w:hAnsi="Book Antiqua" w:cs="Book Antiqua"/>
        </w:rPr>
        <w:t>.</w:t>
      </w:r>
    </w:p>
    <w:p w14:paraId="5270BF7C" w14:textId="77777777" w:rsidR="00A77B3E" w:rsidRDefault="00A77B3E">
      <w:pPr>
        <w:spacing w:line="360" w:lineRule="auto"/>
        <w:jc w:val="both"/>
      </w:pPr>
    </w:p>
    <w:p w14:paraId="4A6EE3B8" w14:textId="7A30369E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D11CA8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D11CA8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B22E45C" w14:textId="77777777" w:rsidR="00A77B3E" w:rsidRDefault="00A77B3E">
      <w:pPr>
        <w:spacing w:line="360" w:lineRule="auto"/>
        <w:jc w:val="both"/>
      </w:pPr>
    </w:p>
    <w:p w14:paraId="249F6116" w14:textId="7D354A47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15C3D4C" w14:textId="6C4CF77F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1AA837D8" w14:textId="77777777" w:rsidR="00A77B3E" w:rsidRDefault="00A77B3E">
      <w:pPr>
        <w:spacing w:line="360" w:lineRule="auto"/>
        <w:jc w:val="both"/>
      </w:pPr>
    </w:p>
    <w:p w14:paraId="42732BE4" w14:textId="0DFC9FE0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57679C2C" w14:textId="79C27806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3CDF35BA" w14:textId="06755EE9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A1CF011" w14:textId="77777777" w:rsidR="00A77B3E" w:rsidRDefault="00A77B3E">
      <w:pPr>
        <w:spacing w:line="360" w:lineRule="auto"/>
        <w:jc w:val="both"/>
      </w:pPr>
    </w:p>
    <w:p w14:paraId="2332B1AA" w14:textId="4BC4B798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Cardiac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&amp;</w:t>
      </w:r>
      <w:r w:rsidR="00D11CA8">
        <w:rPr>
          <w:rFonts w:ascii="Book Antiqua" w:eastAsia="Book Antiqua" w:hAnsi="Book Antiqua" w:cs="Book Antiqua"/>
        </w:rPr>
        <w:t xml:space="preserve"> </w:t>
      </w:r>
      <w:r w:rsidR="00EB5B24">
        <w:rPr>
          <w:rFonts w:ascii="Book Antiqua" w:eastAsia="Book Antiqua" w:hAnsi="Book Antiqua" w:cs="Book Antiqua"/>
        </w:rPr>
        <w:t>cardiovascular systems</w:t>
      </w:r>
    </w:p>
    <w:p w14:paraId="6AD69967" w14:textId="12AE48DF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India</w:t>
      </w:r>
    </w:p>
    <w:p w14:paraId="45C7EBAB" w14:textId="176A29E4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1A8E480" w14:textId="2D828579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752D31F" w14:textId="1EB526C0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F7A372F" w14:textId="1230FDD2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3EA3E7A2" w14:textId="1525D2C7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0F9F85C" w14:textId="32AFED80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0B9B858" w14:textId="77777777" w:rsidR="00A77B3E" w:rsidRDefault="00A77B3E">
      <w:pPr>
        <w:spacing w:line="360" w:lineRule="auto"/>
        <w:jc w:val="both"/>
      </w:pPr>
    </w:p>
    <w:p w14:paraId="3702E3E2" w14:textId="77777777" w:rsidR="00EB5B24" w:rsidRDefault="0015500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Albatat</w:t>
      </w:r>
      <w:proofErr w:type="spellEnd"/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D11C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Norway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5B24" w:rsidRPr="00EB5B24">
        <w:rPr>
          <w:rFonts w:ascii="Book Antiqua" w:eastAsia="Book Antiqua" w:hAnsi="Book Antiqua" w:cs="Book Antiqua"/>
          <w:bCs/>
          <w:color w:val="000000"/>
        </w:rPr>
        <w:t>Zhang H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B5B2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5B24" w:rsidRPr="00EB5B24">
        <w:rPr>
          <w:rFonts w:ascii="Book Antiqua" w:eastAsia="Book Antiqua" w:hAnsi="Book Antiqua" w:cs="Book Antiqua"/>
          <w:bCs/>
          <w:color w:val="000000"/>
        </w:rPr>
        <w:t>A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</w:p>
    <w:p w14:paraId="6FE1B00E" w14:textId="04ED3371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2BE9BF" w14:textId="65D94DFB" w:rsidR="00A77B3E" w:rsidRDefault="0015500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D11CA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161337D8" w14:textId="5B69B8D7" w:rsidR="0000102C" w:rsidRDefault="00DD1A2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7F02E506" wp14:editId="19A7694D">
            <wp:extent cx="5922783" cy="159073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074" cy="160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30F8A" w14:textId="161EECB3" w:rsidR="001C6F57" w:rsidRDefault="0015500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0102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1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Various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pacing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techniques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to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achieve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resynchronization</w:t>
      </w:r>
      <w:r w:rsidR="00D11CA8" w:rsidRPr="000010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102C">
        <w:rPr>
          <w:rFonts w:ascii="Book Antiqua" w:eastAsia="Book Antiqua" w:hAnsi="Book Antiqua" w:cs="Book Antiqua"/>
          <w:b/>
          <w:bCs/>
          <w:color w:val="000000"/>
        </w:rPr>
        <w:t>therapy.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BiVP</w:t>
      </w:r>
      <w:proofErr w:type="spellEnd"/>
      <w:r w:rsidR="0000102C">
        <w:rPr>
          <w:rFonts w:ascii="Book Antiqua" w:eastAsia="宋体" w:hAnsi="Book Antiqua" w:cs="宋体"/>
          <w:color w:val="000000"/>
          <w:lang w:eastAsia="zh-CN"/>
        </w:rPr>
        <w:t>: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Biventricular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12696E">
        <w:rPr>
          <w:rFonts w:ascii="Book Antiqua" w:eastAsia="Book Antiqua" w:hAnsi="Book Antiqua" w:cs="Book Antiqua"/>
          <w:color w:val="000000"/>
        </w:rPr>
        <w:t>;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12696E">
        <w:rPr>
          <w:rFonts w:ascii="Book Antiqua" w:eastAsia="Book Antiqua" w:hAnsi="Book Antiqua" w:cs="Book Antiqua"/>
          <w:color w:val="000000"/>
        </w:rPr>
        <w:t xml:space="preserve">HBP: His bundle pacing; </w:t>
      </w:r>
      <w:r>
        <w:rPr>
          <w:rFonts w:ascii="Book Antiqua" w:eastAsia="Book Antiqua" w:hAnsi="Book Antiqua" w:cs="Book Antiqua"/>
          <w:color w:val="000000"/>
        </w:rPr>
        <w:t>HOT-CRT</w:t>
      </w:r>
      <w:r w:rsidR="0000102C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His-optimized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12696E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ardiac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resynchronization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12696E">
        <w:rPr>
          <w:rFonts w:ascii="Book Antiqua" w:eastAsia="Book Antiqua" w:hAnsi="Book Antiqua" w:cs="Book Antiqua"/>
          <w:color w:val="000000"/>
        </w:rPr>
        <w:t>;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F433DF">
        <w:rPr>
          <w:rFonts w:ascii="Book Antiqua" w:eastAsia="Book Antiqua" w:hAnsi="Book Antiqua" w:cs="Book Antiqua"/>
          <w:color w:val="000000"/>
        </w:rPr>
        <w:t xml:space="preserve">LBB: Left bundle branch; </w:t>
      </w:r>
      <w:r>
        <w:rPr>
          <w:rFonts w:ascii="Book Antiqua" w:eastAsia="Book Antiqua" w:hAnsi="Book Antiqua" w:cs="Book Antiqua"/>
          <w:color w:val="000000"/>
        </w:rPr>
        <w:t>LBBP</w:t>
      </w:r>
      <w:r w:rsidR="0012696E">
        <w:rPr>
          <w:rFonts w:ascii="Book Antiqua" w:eastAsia="Book Antiqua" w:hAnsi="Book Antiqua" w:cs="Book Antiqua"/>
          <w:color w:val="000000"/>
        </w:rPr>
        <w:t>: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12696E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eft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bundle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branch-area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pacing</w:t>
      </w:r>
      <w:r w:rsidR="0012696E">
        <w:rPr>
          <w:rFonts w:ascii="Book Antiqua" w:eastAsia="Book Antiqua" w:hAnsi="Book Antiqua" w:cs="Book Antiqua"/>
          <w:color w:val="000000"/>
        </w:rPr>
        <w:t>;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F433DF">
        <w:rPr>
          <w:rFonts w:ascii="Book Antiqua" w:eastAsia="Book Antiqua" w:hAnsi="Book Antiqua" w:cs="Book Antiqua"/>
          <w:color w:val="000000"/>
        </w:rPr>
        <w:t>LF: Left fascicle; LOT-CRT: L</w:t>
      </w:r>
      <w:r w:rsidR="00F433DF" w:rsidRPr="002E1F31">
        <w:rPr>
          <w:rFonts w:ascii="Book Antiqua" w:eastAsia="Book Antiqua" w:hAnsi="Book Antiqua" w:cs="Book Antiqua"/>
          <w:color w:val="000000"/>
        </w:rPr>
        <w:t>eft</w:t>
      </w:r>
      <w:r w:rsidR="00F433DF">
        <w:rPr>
          <w:rFonts w:ascii="Book Antiqua" w:eastAsia="Book Antiqua" w:hAnsi="Book Antiqua" w:cs="Book Antiqua"/>
          <w:color w:val="000000"/>
        </w:rPr>
        <w:t xml:space="preserve"> </w:t>
      </w:r>
      <w:r w:rsidR="00F433DF" w:rsidRPr="002E1F31">
        <w:rPr>
          <w:rFonts w:ascii="Book Antiqua" w:eastAsia="Book Antiqua" w:hAnsi="Book Antiqua" w:cs="Book Antiqua"/>
          <w:color w:val="000000"/>
        </w:rPr>
        <w:t>bundle</w:t>
      </w:r>
      <w:r w:rsidR="00F433DF">
        <w:rPr>
          <w:rFonts w:ascii="Book Antiqua" w:eastAsia="Book Antiqua" w:hAnsi="Book Antiqua" w:cs="Book Antiqua"/>
          <w:color w:val="000000"/>
        </w:rPr>
        <w:t xml:space="preserve"> </w:t>
      </w:r>
      <w:r w:rsidR="00F433DF" w:rsidRPr="002E1F31">
        <w:rPr>
          <w:rFonts w:ascii="Book Antiqua" w:eastAsia="Book Antiqua" w:hAnsi="Book Antiqua" w:cs="Book Antiqua"/>
          <w:color w:val="000000"/>
        </w:rPr>
        <w:t>branch</w:t>
      </w:r>
      <w:r w:rsidR="00F433DF">
        <w:rPr>
          <w:rFonts w:ascii="Book Antiqua" w:eastAsia="Book Antiqua" w:hAnsi="Book Antiqua" w:cs="Book Antiqua"/>
          <w:color w:val="000000"/>
        </w:rPr>
        <w:t xml:space="preserve"> optimized cardiac resynchronization therapy; LV: Left ventricle; LVS: Left ventricle septum; </w:t>
      </w:r>
      <w:r>
        <w:rPr>
          <w:rFonts w:ascii="Book Antiqua" w:eastAsia="Book Antiqua" w:hAnsi="Book Antiqua" w:cs="Book Antiqua"/>
          <w:color w:val="000000"/>
        </w:rPr>
        <w:t>RV</w:t>
      </w:r>
      <w:r w:rsidR="0012696E">
        <w:rPr>
          <w:rFonts w:ascii="Book Antiqua" w:eastAsia="Book Antiqua" w:hAnsi="Book Antiqua" w:cs="Book Antiqua"/>
          <w:color w:val="000000"/>
        </w:rPr>
        <w:t>: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 w:rsidR="0012696E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ight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ventricle.</w:t>
      </w:r>
      <w:r w:rsidR="00D11CA8">
        <w:rPr>
          <w:rFonts w:ascii="Book Antiqua" w:eastAsia="Book Antiqua" w:hAnsi="Book Antiqua" w:cs="Book Antiqua"/>
          <w:color w:val="000000"/>
        </w:rPr>
        <w:t xml:space="preserve"> </w:t>
      </w:r>
    </w:p>
    <w:p w14:paraId="1A767DEF" w14:textId="379E3A7C" w:rsidR="001C6F57" w:rsidRPr="003803A0" w:rsidRDefault="001C6F57" w:rsidP="001C6F57">
      <w:pPr>
        <w:adjustRightInd w:val="0"/>
        <w:snapToGrid w:val="0"/>
        <w:spacing w:line="360" w:lineRule="auto"/>
        <w:jc w:val="both"/>
        <w:rPr>
          <w:rFonts w:ascii="Book Antiqua" w:eastAsia="Book Antiqua" w:hAnsi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3803A0">
        <w:rPr>
          <w:rFonts w:ascii="Book Antiqua" w:eastAsia="Book Antiqua" w:hAnsi="Book Antiqua"/>
          <w:b/>
          <w:bCs/>
          <w:color w:val="000000"/>
        </w:rPr>
        <w:lastRenderedPageBreak/>
        <w:t xml:space="preserve">Table 1 Ongoing randomized controlled trials comparing the clinical outcomes following </w:t>
      </w:r>
      <w:r w:rsidRPr="001C6F57">
        <w:rPr>
          <w:rFonts w:ascii="Book Antiqua" w:eastAsia="Book Antiqua" w:hAnsi="Book Antiqua" w:cs="Book Antiqua"/>
          <w:b/>
          <w:bCs/>
          <w:color w:val="000000"/>
        </w:rPr>
        <w:t>left bundle branch-area pacing</w:t>
      </w:r>
      <w:r w:rsidRPr="001C6F57">
        <w:rPr>
          <w:rFonts w:ascii="Book Antiqua" w:eastAsia="Book Antiqua" w:hAnsi="Book Antiqua"/>
          <w:b/>
          <w:bCs/>
          <w:color w:val="000000"/>
        </w:rPr>
        <w:t xml:space="preserve">- or </w:t>
      </w:r>
      <w:r w:rsidRPr="001C6F57">
        <w:rPr>
          <w:rFonts w:ascii="Book Antiqua" w:eastAsia="Book Antiqua" w:hAnsi="Book Antiqua" w:cs="Book Antiqua"/>
          <w:b/>
          <w:bCs/>
          <w:color w:val="000000"/>
        </w:rPr>
        <w:t>biventricular pacing</w:t>
      </w:r>
      <w:r w:rsidRPr="001C6F57">
        <w:rPr>
          <w:rFonts w:ascii="Book Antiqua" w:eastAsia="Book Antiqua" w:hAnsi="Book Antiqua"/>
          <w:b/>
          <w:bCs/>
          <w:color w:val="000000"/>
        </w:rPr>
        <w:t>-</w:t>
      </w:r>
      <w:r w:rsidRPr="001C6F57">
        <w:rPr>
          <w:rFonts w:ascii="Book Antiqua" w:eastAsia="Book Antiqua" w:hAnsi="Book Antiqua" w:cs="Book Antiqua"/>
          <w:b/>
          <w:bCs/>
          <w:color w:val="000000"/>
        </w:rPr>
        <w:t>cardiac resynchronization therapy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1003"/>
        <w:gridCol w:w="2193"/>
        <w:gridCol w:w="1734"/>
        <w:gridCol w:w="696"/>
        <w:gridCol w:w="2496"/>
      </w:tblGrid>
      <w:tr w:rsidR="001C6F57" w:rsidRPr="003803A0" w14:paraId="05E3356C" w14:textId="77777777" w:rsidTr="008B016F">
        <w:tc>
          <w:tcPr>
            <w:tcW w:w="0" w:type="auto"/>
          </w:tcPr>
          <w:p w14:paraId="4ECA04E7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803A0">
              <w:rPr>
                <w:rFonts w:ascii="Book Antiqua" w:hAnsi="Book Antiqua" w:cs="Times New Roman"/>
                <w:b/>
                <w:bCs/>
              </w:rPr>
              <w:t>Trial name</w:t>
            </w:r>
          </w:p>
        </w:tc>
        <w:tc>
          <w:tcPr>
            <w:tcW w:w="0" w:type="auto"/>
          </w:tcPr>
          <w:p w14:paraId="372AEBE8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803A0">
              <w:rPr>
                <w:rFonts w:ascii="Book Antiqua" w:hAnsi="Book Antiqua" w:cs="Times New Roman"/>
                <w:b/>
                <w:bCs/>
              </w:rPr>
              <w:t>Design</w:t>
            </w:r>
          </w:p>
        </w:tc>
        <w:tc>
          <w:tcPr>
            <w:tcW w:w="0" w:type="auto"/>
          </w:tcPr>
          <w:p w14:paraId="04A902E5" w14:textId="5EB1277E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803A0">
              <w:rPr>
                <w:rFonts w:ascii="Book Antiqua" w:hAnsi="Book Antiqua" w:cs="Times New Roman"/>
                <w:b/>
                <w:bCs/>
              </w:rPr>
              <w:t xml:space="preserve">Interventions </w:t>
            </w:r>
            <w:r w:rsidR="008B016F">
              <w:rPr>
                <w:rFonts w:ascii="Book Antiqua" w:hAnsi="Book Antiqua" w:cs="Times New Roman"/>
                <w:b/>
                <w:bCs/>
              </w:rPr>
              <w:t>a</w:t>
            </w:r>
            <w:r w:rsidRPr="003803A0">
              <w:rPr>
                <w:rFonts w:ascii="Book Antiqua" w:hAnsi="Book Antiqua" w:cs="Times New Roman"/>
                <w:b/>
                <w:bCs/>
              </w:rPr>
              <w:t>rm</w:t>
            </w:r>
          </w:p>
        </w:tc>
        <w:tc>
          <w:tcPr>
            <w:tcW w:w="0" w:type="auto"/>
          </w:tcPr>
          <w:p w14:paraId="62E0B5F9" w14:textId="68C595E4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803A0">
              <w:rPr>
                <w:rFonts w:ascii="Book Antiqua" w:hAnsi="Book Antiqua" w:cs="Times New Roman"/>
                <w:b/>
                <w:bCs/>
              </w:rPr>
              <w:t xml:space="preserve">Unique </w:t>
            </w:r>
            <w:r w:rsidR="008B016F">
              <w:rPr>
                <w:rFonts w:ascii="Book Antiqua" w:hAnsi="Book Antiqua" w:cs="Times New Roman"/>
                <w:b/>
                <w:bCs/>
              </w:rPr>
              <w:t>i</w:t>
            </w:r>
            <w:r w:rsidRPr="003803A0">
              <w:rPr>
                <w:rFonts w:ascii="Book Antiqua" w:hAnsi="Book Antiqua" w:cs="Times New Roman"/>
                <w:b/>
                <w:bCs/>
              </w:rPr>
              <w:t>dentifier</w:t>
            </w:r>
          </w:p>
        </w:tc>
        <w:tc>
          <w:tcPr>
            <w:tcW w:w="0" w:type="auto"/>
          </w:tcPr>
          <w:p w14:paraId="61B206CB" w14:textId="77777777" w:rsidR="001C6F57" w:rsidRPr="008B016F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i/>
                <w:iCs/>
              </w:rPr>
            </w:pPr>
            <w:r w:rsidRPr="008B016F">
              <w:rPr>
                <w:rFonts w:ascii="Book Antiqua" w:hAnsi="Book Antiqua" w:cs="Times New Roman"/>
                <w:b/>
                <w:bCs/>
                <w:i/>
                <w:iCs/>
              </w:rPr>
              <w:t>N</w:t>
            </w:r>
          </w:p>
        </w:tc>
        <w:tc>
          <w:tcPr>
            <w:tcW w:w="0" w:type="auto"/>
          </w:tcPr>
          <w:p w14:paraId="05BB84D3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3803A0">
              <w:rPr>
                <w:rFonts w:ascii="Book Antiqua" w:hAnsi="Book Antiqua" w:cs="Times New Roman"/>
                <w:b/>
                <w:bCs/>
              </w:rPr>
              <w:t>Primary endpoint</w:t>
            </w:r>
          </w:p>
        </w:tc>
      </w:tr>
      <w:tr w:rsidR="001C6F57" w:rsidRPr="003803A0" w14:paraId="6F117B42" w14:textId="77777777" w:rsidTr="008B016F">
        <w:tc>
          <w:tcPr>
            <w:tcW w:w="0" w:type="auto"/>
          </w:tcPr>
          <w:p w14:paraId="78852E7F" w14:textId="7A0E89A8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proofErr w:type="spellStart"/>
            <w:r w:rsidRPr="003803A0">
              <w:rPr>
                <w:rFonts w:ascii="Book Antiqua" w:hAnsi="Book Antiqua" w:cs="Times New Roman"/>
              </w:rPr>
              <w:t>LeCaRt</w:t>
            </w:r>
            <w:proofErr w:type="spellEnd"/>
            <w:r w:rsidRPr="003803A0">
              <w:rPr>
                <w:rFonts w:ascii="Book Antiqua" w:hAnsi="Book Antiqua" w:cs="Times New Roman"/>
              </w:rPr>
              <w:t xml:space="preserve"> </w:t>
            </w:r>
            <w:r w:rsidR="002A5F23">
              <w:rPr>
                <w:rFonts w:ascii="Book Antiqua" w:hAnsi="Book Antiqua" w:cs="Times New Roman"/>
              </w:rPr>
              <w:t>t</w:t>
            </w:r>
            <w:r w:rsidRPr="003803A0">
              <w:rPr>
                <w:rFonts w:ascii="Book Antiqua" w:hAnsi="Book Antiqua" w:cs="Times New Roman"/>
              </w:rPr>
              <w:t>rial</w:t>
            </w:r>
          </w:p>
        </w:tc>
        <w:tc>
          <w:tcPr>
            <w:tcW w:w="0" w:type="auto"/>
          </w:tcPr>
          <w:p w14:paraId="2855BC2B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RCT</w:t>
            </w:r>
          </w:p>
        </w:tc>
        <w:tc>
          <w:tcPr>
            <w:tcW w:w="0" w:type="auto"/>
          </w:tcPr>
          <w:p w14:paraId="7C208506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  <w:shd w:val="clear" w:color="auto" w:fill="FFFFFF"/>
              </w:rPr>
            </w:pP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LBBP-CRT </w:t>
            </w:r>
            <w:r w:rsidRPr="002A5F23">
              <w:rPr>
                <w:rFonts w:ascii="Book Antiqua" w:hAnsi="Book Antiqua" w:cs="Times New Roman"/>
                <w:i/>
                <w:iCs/>
                <w:color w:val="000000"/>
                <w:shd w:val="clear" w:color="auto" w:fill="FFFFFF"/>
              </w:rPr>
              <w:t>vs</w:t>
            </w: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03A0">
              <w:rPr>
                <w:rFonts w:ascii="Book Antiqua" w:eastAsia="Book Antiqua" w:hAnsi="Book Antiqua" w:cs="Times New Roman"/>
                <w:color w:val="000000"/>
              </w:rPr>
              <w:t>BiVP</w:t>
            </w:r>
            <w:proofErr w:type="spellEnd"/>
            <w:r w:rsidRPr="003803A0">
              <w:rPr>
                <w:rFonts w:ascii="Book Antiqua" w:eastAsia="Book Antiqua" w:hAnsi="Book Antiqua" w:cs="Times New Roman"/>
                <w:color w:val="000000"/>
              </w:rPr>
              <w:t>-CRT</w:t>
            </w:r>
          </w:p>
        </w:tc>
        <w:tc>
          <w:tcPr>
            <w:tcW w:w="0" w:type="auto"/>
          </w:tcPr>
          <w:p w14:paraId="069C3B5B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NCT05365568</w:t>
            </w:r>
          </w:p>
        </w:tc>
        <w:tc>
          <w:tcPr>
            <w:tcW w:w="0" w:type="auto"/>
          </w:tcPr>
          <w:p w14:paraId="329DD56C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170</w:t>
            </w:r>
          </w:p>
        </w:tc>
        <w:tc>
          <w:tcPr>
            <w:tcW w:w="0" w:type="auto"/>
          </w:tcPr>
          <w:p w14:paraId="6C114F06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Composite of death, HF hospitalization or worsening HF</w:t>
            </w:r>
          </w:p>
        </w:tc>
      </w:tr>
      <w:tr w:rsidR="001C6F57" w:rsidRPr="003803A0" w14:paraId="2C94786B" w14:textId="77777777" w:rsidTr="008B016F">
        <w:tc>
          <w:tcPr>
            <w:tcW w:w="0" w:type="auto"/>
          </w:tcPr>
          <w:p w14:paraId="0CB28A57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LEFT-BUNDLE-CRT trial</w:t>
            </w:r>
          </w:p>
        </w:tc>
        <w:tc>
          <w:tcPr>
            <w:tcW w:w="0" w:type="auto"/>
          </w:tcPr>
          <w:p w14:paraId="3871ECB8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RCT</w:t>
            </w:r>
          </w:p>
        </w:tc>
        <w:tc>
          <w:tcPr>
            <w:tcW w:w="0" w:type="auto"/>
          </w:tcPr>
          <w:p w14:paraId="059322C4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  <w:shd w:val="clear" w:color="auto" w:fill="FFFFFF"/>
              </w:rPr>
            </w:pP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LBBP-CRT </w:t>
            </w:r>
            <w:r w:rsidRPr="002A5F23">
              <w:rPr>
                <w:rFonts w:ascii="Book Antiqua" w:hAnsi="Book Antiqua" w:cs="Times New Roman"/>
                <w:i/>
                <w:iCs/>
                <w:color w:val="000000"/>
                <w:shd w:val="clear" w:color="auto" w:fill="FFFFFF"/>
              </w:rPr>
              <w:t>vs</w:t>
            </w: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03A0">
              <w:rPr>
                <w:rFonts w:ascii="Book Antiqua" w:eastAsia="Book Antiqua" w:hAnsi="Book Antiqua" w:cs="Times New Roman"/>
                <w:color w:val="000000"/>
              </w:rPr>
              <w:t>BiVP</w:t>
            </w:r>
            <w:proofErr w:type="spellEnd"/>
            <w:r w:rsidRPr="003803A0">
              <w:rPr>
                <w:rFonts w:ascii="Book Antiqua" w:eastAsia="Book Antiqua" w:hAnsi="Book Antiqua" w:cs="Times New Roman"/>
                <w:color w:val="000000"/>
              </w:rPr>
              <w:t>-CRT</w:t>
            </w:r>
          </w:p>
        </w:tc>
        <w:tc>
          <w:tcPr>
            <w:tcW w:w="0" w:type="auto"/>
          </w:tcPr>
          <w:p w14:paraId="78A97D76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NCT05434962</w:t>
            </w:r>
          </w:p>
        </w:tc>
        <w:tc>
          <w:tcPr>
            <w:tcW w:w="0" w:type="auto"/>
          </w:tcPr>
          <w:p w14:paraId="193F03EB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176</w:t>
            </w:r>
          </w:p>
        </w:tc>
        <w:tc>
          <w:tcPr>
            <w:tcW w:w="0" w:type="auto"/>
          </w:tcPr>
          <w:p w14:paraId="2185FF00" w14:textId="1F07B1A9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Positive CRT response: improved clinical composite score or &gt;</w:t>
            </w:r>
            <w:r w:rsidR="002A5F23">
              <w:rPr>
                <w:rFonts w:ascii="Book Antiqua" w:hAnsi="Book Antiqua" w:cs="Times New Roman"/>
              </w:rPr>
              <w:t xml:space="preserve"> </w:t>
            </w:r>
            <w:r w:rsidRPr="003803A0">
              <w:rPr>
                <w:rFonts w:ascii="Book Antiqua" w:hAnsi="Book Antiqua" w:cs="Times New Roman"/>
              </w:rPr>
              <w:t>15% reduction in LVESV</w:t>
            </w:r>
          </w:p>
        </w:tc>
      </w:tr>
      <w:tr w:rsidR="001C6F57" w:rsidRPr="003803A0" w14:paraId="628AC986" w14:textId="77777777" w:rsidTr="008B016F">
        <w:tc>
          <w:tcPr>
            <w:tcW w:w="0" w:type="auto"/>
          </w:tcPr>
          <w:p w14:paraId="56DC7D68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RAFT-P&amp;A trial</w:t>
            </w:r>
          </w:p>
        </w:tc>
        <w:tc>
          <w:tcPr>
            <w:tcW w:w="0" w:type="auto"/>
          </w:tcPr>
          <w:p w14:paraId="63C3E522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RCT</w:t>
            </w:r>
          </w:p>
        </w:tc>
        <w:tc>
          <w:tcPr>
            <w:tcW w:w="0" w:type="auto"/>
          </w:tcPr>
          <w:p w14:paraId="6D3A27D5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  <w:shd w:val="clear" w:color="auto" w:fill="FFFFFF"/>
              </w:rPr>
            </w:pP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AV nodal ablation + LBBP-CRT </w:t>
            </w:r>
            <w:r w:rsidRPr="002A5F23">
              <w:rPr>
                <w:rFonts w:ascii="Book Antiqua" w:hAnsi="Book Antiqua" w:cs="Times New Roman"/>
                <w:i/>
                <w:iCs/>
                <w:color w:val="000000"/>
                <w:shd w:val="clear" w:color="auto" w:fill="FFFFFF"/>
              </w:rPr>
              <w:t>vs</w:t>
            </w: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 AV nodal ablation + </w:t>
            </w:r>
            <w:proofErr w:type="spellStart"/>
            <w:r w:rsidRPr="003803A0">
              <w:rPr>
                <w:rFonts w:ascii="Book Antiqua" w:eastAsia="Book Antiqua" w:hAnsi="Book Antiqua" w:cs="Times New Roman"/>
                <w:color w:val="000000"/>
              </w:rPr>
              <w:t>BiVP</w:t>
            </w:r>
            <w:proofErr w:type="spellEnd"/>
            <w:r w:rsidRPr="003803A0">
              <w:rPr>
                <w:rFonts w:ascii="Book Antiqua" w:eastAsia="Book Antiqua" w:hAnsi="Book Antiqua" w:cs="Times New Roman"/>
                <w:color w:val="000000"/>
              </w:rPr>
              <w:t>-CRT</w:t>
            </w:r>
          </w:p>
        </w:tc>
        <w:tc>
          <w:tcPr>
            <w:tcW w:w="0" w:type="auto"/>
          </w:tcPr>
          <w:p w14:paraId="6B171874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NCT05428787</w:t>
            </w:r>
          </w:p>
        </w:tc>
        <w:tc>
          <w:tcPr>
            <w:tcW w:w="0" w:type="auto"/>
          </w:tcPr>
          <w:p w14:paraId="70120091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284</w:t>
            </w:r>
          </w:p>
        </w:tc>
        <w:tc>
          <w:tcPr>
            <w:tcW w:w="0" w:type="auto"/>
          </w:tcPr>
          <w:p w14:paraId="7DACA033" w14:textId="08D1CA4A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Change in NT-</w:t>
            </w:r>
            <w:proofErr w:type="spellStart"/>
            <w:r w:rsidRPr="003803A0">
              <w:rPr>
                <w:rFonts w:ascii="Book Antiqua" w:hAnsi="Book Antiqua" w:cs="Times New Roman"/>
              </w:rPr>
              <w:t>ProBNP</w:t>
            </w:r>
            <w:proofErr w:type="spellEnd"/>
            <w:r w:rsidRPr="003803A0">
              <w:rPr>
                <w:rFonts w:ascii="Book Antiqua" w:hAnsi="Book Antiqua" w:cs="Times New Roman"/>
              </w:rPr>
              <w:t xml:space="preserve"> at 6 months follow-up</w:t>
            </w:r>
          </w:p>
        </w:tc>
      </w:tr>
      <w:tr w:rsidR="001C6F57" w:rsidRPr="003803A0" w14:paraId="42ED4D0D" w14:textId="77777777" w:rsidTr="008B016F">
        <w:tc>
          <w:tcPr>
            <w:tcW w:w="0" w:type="auto"/>
          </w:tcPr>
          <w:p w14:paraId="01620368" w14:textId="0240B851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 xml:space="preserve">Left </w:t>
            </w:r>
            <w:r w:rsidRPr="002A5F23">
              <w:rPr>
                <w:rFonts w:ascii="Book Antiqua" w:hAnsi="Book Antiqua" w:cs="Times New Roman"/>
                <w:i/>
                <w:iCs/>
              </w:rPr>
              <w:t>vs</w:t>
            </w:r>
            <w:r w:rsidRPr="003803A0">
              <w:rPr>
                <w:rFonts w:ascii="Book Antiqua" w:hAnsi="Book Antiqua" w:cs="Times New Roman"/>
              </w:rPr>
              <w:t xml:space="preserve"> </w:t>
            </w:r>
            <w:r w:rsidR="002A5F23">
              <w:rPr>
                <w:rFonts w:ascii="Book Antiqua" w:hAnsi="Book Antiqua" w:cs="Times New Roman"/>
              </w:rPr>
              <w:t>l</w:t>
            </w:r>
            <w:r w:rsidRPr="003803A0">
              <w:rPr>
                <w:rFonts w:ascii="Book Antiqua" w:hAnsi="Book Antiqua" w:cs="Times New Roman"/>
              </w:rPr>
              <w:t>eft trial</w:t>
            </w:r>
          </w:p>
        </w:tc>
        <w:tc>
          <w:tcPr>
            <w:tcW w:w="0" w:type="auto"/>
          </w:tcPr>
          <w:p w14:paraId="28296B93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RCT</w:t>
            </w:r>
          </w:p>
        </w:tc>
        <w:tc>
          <w:tcPr>
            <w:tcW w:w="0" w:type="auto"/>
          </w:tcPr>
          <w:p w14:paraId="5810A21F" w14:textId="0774A858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/>
                <w:shd w:val="clear" w:color="auto" w:fill="FFFFFF"/>
              </w:rPr>
            </w:pP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>H</w:t>
            </w:r>
            <w:r w:rsidR="00E079EF">
              <w:rPr>
                <w:rFonts w:ascii="Book Antiqua" w:hAnsi="Book Antiqua" w:cs="Times New Roman"/>
                <w:color w:val="000000"/>
                <w:shd w:val="clear" w:color="auto" w:fill="FFFFFF"/>
              </w:rPr>
              <w:t>B</w:t>
            </w: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P/LBBP-CRT </w:t>
            </w:r>
            <w:r w:rsidRPr="002A5F23">
              <w:rPr>
                <w:rFonts w:ascii="Book Antiqua" w:hAnsi="Book Antiqua" w:cs="Times New Roman"/>
                <w:i/>
                <w:iCs/>
                <w:color w:val="000000"/>
                <w:shd w:val="clear" w:color="auto" w:fill="FFFFFF"/>
              </w:rPr>
              <w:t>vs</w:t>
            </w:r>
            <w:r w:rsidRPr="003803A0">
              <w:rPr>
                <w:rFonts w:ascii="Book Antiqua" w:hAnsi="Book Antiqua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803A0">
              <w:rPr>
                <w:rFonts w:ascii="Book Antiqua" w:eastAsia="Book Antiqua" w:hAnsi="Book Antiqua" w:cs="Times New Roman"/>
                <w:color w:val="000000"/>
              </w:rPr>
              <w:t>BiVP</w:t>
            </w:r>
            <w:proofErr w:type="spellEnd"/>
            <w:r w:rsidRPr="003803A0">
              <w:rPr>
                <w:rFonts w:ascii="Book Antiqua" w:eastAsia="Book Antiqua" w:hAnsi="Book Antiqua" w:cs="Times New Roman"/>
                <w:color w:val="000000"/>
              </w:rPr>
              <w:t>-CRT</w:t>
            </w:r>
          </w:p>
        </w:tc>
        <w:tc>
          <w:tcPr>
            <w:tcW w:w="0" w:type="auto"/>
          </w:tcPr>
          <w:p w14:paraId="11285BB0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NCT05650658</w:t>
            </w:r>
          </w:p>
        </w:tc>
        <w:tc>
          <w:tcPr>
            <w:tcW w:w="0" w:type="auto"/>
          </w:tcPr>
          <w:p w14:paraId="545237B1" w14:textId="77777777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>2136</w:t>
            </w:r>
          </w:p>
        </w:tc>
        <w:tc>
          <w:tcPr>
            <w:tcW w:w="0" w:type="auto"/>
          </w:tcPr>
          <w:p w14:paraId="712F6973" w14:textId="6009352A" w:rsidR="001C6F57" w:rsidRPr="003803A0" w:rsidRDefault="001C6F57" w:rsidP="00D51E8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3803A0">
              <w:rPr>
                <w:rFonts w:ascii="Book Antiqua" w:hAnsi="Book Antiqua" w:cs="Times New Roman"/>
              </w:rPr>
              <w:t xml:space="preserve">All-cause mortality and HF hospitalization at 5.5 </w:t>
            </w:r>
            <w:proofErr w:type="spellStart"/>
            <w:r w:rsidRPr="003803A0">
              <w:rPr>
                <w:rFonts w:ascii="Book Antiqua" w:hAnsi="Book Antiqua" w:cs="Times New Roman"/>
              </w:rPr>
              <w:t>yr</w:t>
            </w:r>
            <w:proofErr w:type="spellEnd"/>
          </w:p>
        </w:tc>
      </w:tr>
    </w:tbl>
    <w:p w14:paraId="05833899" w14:textId="18840015" w:rsidR="00A77B3E" w:rsidRPr="005C4BF8" w:rsidRDefault="00E079EF" w:rsidP="005C4BF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AV: </w:t>
      </w:r>
      <w:r w:rsidR="00E10AB5">
        <w:rPr>
          <w:rFonts w:ascii="Book Antiqua" w:hAnsi="Book Antiqua"/>
        </w:rPr>
        <w:t>A</w:t>
      </w:r>
      <w:r w:rsidR="00E10AB5" w:rsidRPr="00E10AB5">
        <w:rPr>
          <w:rFonts w:ascii="Book Antiqua" w:hAnsi="Book Antiqua"/>
        </w:rPr>
        <w:t>trioventricular</w:t>
      </w:r>
      <w:r>
        <w:rPr>
          <w:rFonts w:ascii="Book Antiqua" w:hAnsi="Book Antiqua"/>
        </w:rPr>
        <w:t xml:space="preserve">; </w:t>
      </w:r>
      <w:proofErr w:type="spellStart"/>
      <w:r w:rsidRPr="003803A0">
        <w:rPr>
          <w:rFonts w:ascii="Book Antiqua" w:hAnsi="Book Antiqua"/>
        </w:rPr>
        <w:t>BiVP</w:t>
      </w:r>
      <w:proofErr w:type="spellEnd"/>
      <w:r w:rsidRPr="003803A0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B</w:t>
      </w:r>
      <w:r w:rsidRPr="003803A0">
        <w:rPr>
          <w:rFonts w:ascii="Book Antiqua" w:hAnsi="Book Antiqua"/>
        </w:rPr>
        <w:t xml:space="preserve">iventricular pacing; </w:t>
      </w:r>
      <w:r w:rsidRPr="003803A0">
        <w:rPr>
          <w:rFonts w:ascii="Book Antiqua" w:eastAsia="Book Antiqua" w:hAnsi="Book Antiqua"/>
          <w:color w:val="000000"/>
        </w:rPr>
        <w:t xml:space="preserve">CRT: </w:t>
      </w:r>
      <w:r>
        <w:rPr>
          <w:rFonts w:ascii="Book Antiqua" w:hAnsi="Book Antiqua"/>
        </w:rPr>
        <w:t>C</w:t>
      </w:r>
      <w:r w:rsidRPr="003803A0">
        <w:rPr>
          <w:rFonts w:ascii="Book Antiqua" w:hAnsi="Book Antiqua"/>
        </w:rPr>
        <w:t>ardiac resynchronization therapy; H</w:t>
      </w:r>
      <w:r>
        <w:rPr>
          <w:rFonts w:ascii="Book Antiqua" w:hAnsi="Book Antiqua"/>
        </w:rPr>
        <w:t>B</w:t>
      </w:r>
      <w:r w:rsidRPr="003803A0">
        <w:rPr>
          <w:rFonts w:ascii="Book Antiqua" w:hAnsi="Book Antiqua"/>
        </w:rPr>
        <w:t>P: His-bundle pacing</w:t>
      </w:r>
      <w:r>
        <w:rPr>
          <w:rFonts w:ascii="Book Antiqua" w:hAnsi="Book Antiqua"/>
        </w:rPr>
        <w:t>;</w:t>
      </w:r>
      <w:r w:rsidRPr="003803A0">
        <w:rPr>
          <w:rFonts w:ascii="Book Antiqua" w:hAnsi="Book Antiqua"/>
        </w:rPr>
        <w:t xml:space="preserve"> HF: </w:t>
      </w:r>
      <w:r>
        <w:rPr>
          <w:rFonts w:ascii="Book Antiqua" w:hAnsi="Book Antiqua"/>
        </w:rPr>
        <w:t>H</w:t>
      </w:r>
      <w:r w:rsidRPr="003803A0">
        <w:rPr>
          <w:rFonts w:ascii="Book Antiqua" w:hAnsi="Book Antiqua"/>
        </w:rPr>
        <w:t xml:space="preserve">eart failure; LBBP: </w:t>
      </w:r>
      <w:r>
        <w:rPr>
          <w:rFonts w:ascii="Book Antiqua" w:hAnsi="Book Antiqua"/>
        </w:rPr>
        <w:t>L</w:t>
      </w:r>
      <w:r w:rsidRPr="003803A0">
        <w:rPr>
          <w:rFonts w:ascii="Book Antiqua" w:hAnsi="Book Antiqua"/>
        </w:rPr>
        <w:t>eft bundle branch-area pacing</w:t>
      </w:r>
      <w:r>
        <w:rPr>
          <w:rFonts w:ascii="Book Antiqua" w:hAnsi="Book Antiqua"/>
        </w:rPr>
        <w:t>;</w:t>
      </w:r>
      <w:r w:rsidRPr="003803A0">
        <w:rPr>
          <w:rFonts w:ascii="Book Antiqua" w:hAnsi="Book Antiqua"/>
        </w:rPr>
        <w:t xml:space="preserve"> LVESV</w:t>
      </w:r>
      <w:r>
        <w:rPr>
          <w:rFonts w:ascii="Book Antiqua" w:hAnsi="Book Antiqua"/>
        </w:rPr>
        <w:t xml:space="preserve">: </w:t>
      </w:r>
      <w:r w:rsidR="00E10AB5" w:rsidRPr="00E10AB5">
        <w:rPr>
          <w:rFonts w:ascii="Book Antiqua" w:hAnsi="Book Antiqua"/>
        </w:rPr>
        <w:t>Left ventricular end-systolic volume</w:t>
      </w:r>
      <w:r>
        <w:rPr>
          <w:rFonts w:ascii="Book Antiqua" w:hAnsi="Book Antiqua"/>
        </w:rPr>
        <w:t>;</w:t>
      </w:r>
      <w:r w:rsidRPr="00E079EF">
        <w:rPr>
          <w:rFonts w:ascii="Book Antiqua" w:hAnsi="Book Antiqua"/>
        </w:rPr>
        <w:t xml:space="preserve"> </w:t>
      </w:r>
      <w:proofErr w:type="spellStart"/>
      <w:r w:rsidRPr="003803A0">
        <w:rPr>
          <w:rFonts w:ascii="Book Antiqua" w:hAnsi="Book Antiqua"/>
        </w:rPr>
        <w:t>ProBNP</w:t>
      </w:r>
      <w:proofErr w:type="spellEnd"/>
      <w:r>
        <w:rPr>
          <w:rFonts w:ascii="Book Antiqua" w:hAnsi="Book Antiqua"/>
        </w:rPr>
        <w:t xml:space="preserve">: </w:t>
      </w:r>
      <w:r w:rsidR="00E10AB5">
        <w:rPr>
          <w:rFonts w:ascii="Book Antiqua" w:hAnsi="Book Antiqua"/>
        </w:rPr>
        <w:t>P</w:t>
      </w:r>
      <w:r w:rsidR="00E10AB5" w:rsidRPr="00E10AB5">
        <w:rPr>
          <w:rFonts w:ascii="Book Antiqua" w:hAnsi="Book Antiqua"/>
        </w:rPr>
        <w:t>ro-brain natriuretic peptide</w:t>
      </w:r>
      <w:r>
        <w:rPr>
          <w:rFonts w:ascii="Book Antiqua" w:hAnsi="Book Antiqua"/>
        </w:rPr>
        <w:t>;</w:t>
      </w:r>
      <w:r w:rsidRPr="003803A0">
        <w:rPr>
          <w:rFonts w:ascii="Book Antiqua" w:hAnsi="Book Antiqua"/>
        </w:rPr>
        <w:t xml:space="preserve"> </w:t>
      </w:r>
      <w:r w:rsidR="001C6F57" w:rsidRPr="003803A0">
        <w:rPr>
          <w:rFonts w:ascii="Book Antiqua" w:hAnsi="Book Antiqua"/>
        </w:rPr>
        <w:t xml:space="preserve">RCT: </w:t>
      </w:r>
      <w:r>
        <w:rPr>
          <w:rFonts w:ascii="Book Antiqua" w:eastAsia="Book Antiqua" w:hAnsi="Book Antiqua"/>
          <w:color w:val="000000"/>
        </w:rPr>
        <w:t>R</w:t>
      </w:r>
      <w:r w:rsidR="001C6F57" w:rsidRPr="003803A0">
        <w:rPr>
          <w:rFonts w:ascii="Book Antiqua" w:eastAsia="Book Antiqua" w:hAnsi="Book Antiqua"/>
          <w:color w:val="000000"/>
        </w:rPr>
        <w:t>andomized controlled trial</w:t>
      </w:r>
      <w:r w:rsidR="001C6F57" w:rsidRPr="003803A0">
        <w:rPr>
          <w:rFonts w:ascii="Book Antiqua" w:hAnsi="Book Antiqua"/>
        </w:rPr>
        <w:t>.</w:t>
      </w:r>
      <w:r w:rsidRPr="00E079EF">
        <w:rPr>
          <w:rFonts w:ascii="Book Antiqua" w:hAnsi="Book Antiqua"/>
        </w:rPr>
        <w:t xml:space="preserve"> </w:t>
      </w:r>
    </w:p>
    <w:sectPr w:rsidR="00A77B3E" w:rsidRPr="005C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BE81" w14:textId="77777777" w:rsidR="00FB6676" w:rsidRDefault="00FB6676" w:rsidP="002F7367">
      <w:r>
        <w:separator/>
      </w:r>
    </w:p>
  </w:endnote>
  <w:endnote w:type="continuationSeparator" w:id="0">
    <w:p w14:paraId="3E09920A" w14:textId="77777777" w:rsidR="00FB6676" w:rsidRDefault="00FB6676" w:rsidP="002F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828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D2AF33" w14:textId="46E788EC" w:rsidR="002F7367" w:rsidRDefault="002F7367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BA39B9" w14:textId="77777777" w:rsidR="002F7367" w:rsidRDefault="002F73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A11E" w14:textId="77777777" w:rsidR="00FB6676" w:rsidRDefault="00FB6676" w:rsidP="002F7367">
      <w:r>
        <w:separator/>
      </w:r>
    </w:p>
  </w:footnote>
  <w:footnote w:type="continuationSeparator" w:id="0">
    <w:p w14:paraId="2CD6D210" w14:textId="77777777" w:rsidR="00FB6676" w:rsidRDefault="00FB6676" w:rsidP="002F73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DB67E3B3-66BF-4626-9205-9B69DCF48ABD}"/>
    <w:docVar w:name="KY_MEDREF_VERSION" w:val="3"/>
  </w:docVars>
  <w:rsids>
    <w:rsidRoot w:val="00A77B3E"/>
    <w:rsid w:val="0000102C"/>
    <w:rsid w:val="000E0BE9"/>
    <w:rsid w:val="0012696E"/>
    <w:rsid w:val="00155008"/>
    <w:rsid w:val="00193C21"/>
    <w:rsid w:val="001C6F57"/>
    <w:rsid w:val="002649F9"/>
    <w:rsid w:val="00273524"/>
    <w:rsid w:val="002A5F23"/>
    <w:rsid w:val="002E1F31"/>
    <w:rsid w:val="002F7367"/>
    <w:rsid w:val="004A4D4B"/>
    <w:rsid w:val="005C4BF8"/>
    <w:rsid w:val="00673637"/>
    <w:rsid w:val="0068792D"/>
    <w:rsid w:val="007F5F9A"/>
    <w:rsid w:val="008B016F"/>
    <w:rsid w:val="00995922"/>
    <w:rsid w:val="009F4FDF"/>
    <w:rsid w:val="00A77B3E"/>
    <w:rsid w:val="00AB50E2"/>
    <w:rsid w:val="00AF5F21"/>
    <w:rsid w:val="00B21717"/>
    <w:rsid w:val="00B26164"/>
    <w:rsid w:val="00CA2A55"/>
    <w:rsid w:val="00D11CA8"/>
    <w:rsid w:val="00DD1A25"/>
    <w:rsid w:val="00E079EF"/>
    <w:rsid w:val="00E10AB5"/>
    <w:rsid w:val="00EB5B24"/>
    <w:rsid w:val="00F433DF"/>
    <w:rsid w:val="00F5707D"/>
    <w:rsid w:val="00F86374"/>
    <w:rsid w:val="00FB6676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46DBA"/>
  <w15:docId w15:val="{B7F0BB00-EA6D-4283-BA38-5317A8D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F57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F7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F736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3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7367"/>
    <w:rPr>
      <w:sz w:val="18"/>
      <w:szCs w:val="18"/>
    </w:rPr>
  </w:style>
  <w:style w:type="paragraph" w:styleId="a8">
    <w:name w:val="Revision"/>
    <w:hidden/>
    <w:uiPriority w:val="99"/>
    <w:semiHidden/>
    <w:rsid w:val="00264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239">
                  <w:marLeft w:val="0"/>
                  <w:marRight w:val="0"/>
                  <w:marTop w:val="0"/>
                  <w:marBottom w:val="0"/>
                  <w:divBdr>
                    <w:top w:val="single" w:sz="6" w:space="1" w:color="ABBAD0"/>
                    <w:left w:val="single" w:sz="6" w:space="1" w:color="ABBAD0"/>
                    <w:bottom w:val="single" w:sz="6" w:space="1" w:color="ABBAD0"/>
                    <w:right w:val="single" w:sz="6" w:space="1" w:color="ABBAD0"/>
                  </w:divBdr>
                  <w:divsChild>
                    <w:div w:id="15417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35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28</cp:revision>
  <dcterms:created xsi:type="dcterms:W3CDTF">2024-03-14T09:21:00Z</dcterms:created>
  <dcterms:modified xsi:type="dcterms:W3CDTF">2024-03-18T06:17:00Z</dcterms:modified>
</cp:coreProperties>
</file>