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567" w14:textId="3244EA5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</w:rPr>
        <w:t>Name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  <w:b/>
        </w:rPr>
        <w:t>of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  <w:b/>
        </w:rPr>
        <w:t>Journal: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  <w:i/>
        </w:rPr>
        <w:t>World</w:t>
      </w:r>
      <w:r w:rsidR="00F62DDB" w:rsidRPr="000D3BBC">
        <w:rPr>
          <w:rFonts w:ascii="Book Antiqua" w:eastAsia="Book Antiqua" w:hAnsi="Book Antiqua" w:cs="Book Antiqua"/>
          <w:i/>
        </w:rPr>
        <w:t xml:space="preserve"> </w:t>
      </w:r>
      <w:r w:rsidRPr="000D3BBC">
        <w:rPr>
          <w:rFonts w:ascii="Book Antiqua" w:eastAsia="Book Antiqua" w:hAnsi="Book Antiqua" w:cs="Book Antiqua"/>
          <w:i/>
        </w:rPr>
        <w:t>Journal</w:t>
      </w:r>
      <w:r w:rsidR="00F62DDB" w:rsidRPr="000D3BBC">
        <w:rPr>
          <w:rFonts w:ascii="Book Antiqua" w:eastAsia="Book Antiqua" w:hAnsi="Book Antiqua" w:cs="Book Antiqua"/>
          <w:i/>
        </w:rPr>
        <w:t xml:space="preserve"> </w:t>
      </w:r>
      <w:r w:rsidRPr="000D3BBC">
        <w:rPr>
          <w:rFonts w:ascii="Book Antiqua" w:eastAsia="Book Antiqua" w:hAnsi="Book Antiqua" w:cs="Book Antiqua"/>
          <w:i/>
        </w:rPr>
        <w:t>of</w:t>
      </w:r>
      <w:r w:rsidR="00F62DDB" w:rsidRPr="000D3BBC">
        <w:rPr>
          <w:rFonts w:ascii="Book Antiqua" w:eastAsia="Book Antiqua" w:hAnsi="Book Antiqua" w:cs="Book Antiqua"/>
          <w:i/>
        </w:rPr>
        <w:t xml:space="preserve"> </w:t>
      </w:r>
      <w:r w:rsidRPr="000D3BBC">
        <w:rPr>
          <w:rFonts w:ascii="Book Antiqua" w:eastAsia="Book Antiqua" w:hAnsi="Book Antiqua" w:cs="Book Antiqua"/>
          <w:i/>
        </w:rPr>
        <w:t>Hepatology</w:t>
      </w:r>
    </w:p>
    <w:p w14:paraId="40C25531" w14:textId="669F93BC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</w:rPr>
        <w:t>Manuscript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  <w:b/>
        </w:rPr>
        <w:t>NO: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</w:rPr>
        <w:t>92360</w:t>
      </w:r>
    </w:p>
    <w:p w14:paraId="7A4B0D8B" w14:textId="49323A2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</w:rPr>
        <w:t>Manuscript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  <w:b/>
        </w:rPr>
        <w:t>Type:</w:t>
      </w:r>
      <w:r w:rsidR="00F62DDB" w:rsidRPr="000D3BBC">
        <w:rPr>
          <w:rFonts w:ascii="Book Antiqua" w:eastAsia="Book Antiqua" w:hAnsi="Book Antiqua" w:cs="Book Antiqua"/>
          <w:b/>
        </w:rPr>
        <w:t xml:space="preserve"> </w:t>
      </w:r>
      <w:r w:rsidRPr="000D3BBC">
        <w:rPr>
          <w:rFonts w:ascii="Book Antiqua" w:eastAsia="Book Antiqua" w:hAnsi="Book Antiqua" w:cs="Book Antiqua"/>
        </w:rPr>
        <w:t>EDITORIAL</w:t>
      </w:r>
    </w:p>
    <w:p w14:paraId="2C53780C" w14:textId="77777777" w:rsidR="00A77B3E" w:rsidRPr="000D3BBC" w:rsidRDefault="00A77B3E">
      <w:pPr>
        <w:spacing w:line="360" w:lineRule="auto"/>
        <w:jc w:val="both"/>
      </w:pPr>
    </w:p>
    <w:p w14:paraId="1931233A" w14:textId="07BDA045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Metabolic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dysfunction-associated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2581C" w:rsidRPr="000D3BBC">
        <w:rPr>
          <w:rFonts w:ascii="Book Antiqua" w:eastAsia="Book Antiqua" w:hAnsi="Book Antiqua" w:cs="Book Antiqua"/>
          <w:b/>
          <w:color w:val="000000"/>
        </w:rPr>
        <w:t>steatotic</w:t>
      </w:r>
      <w:proofErr w:type="spellEnd"/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81C" w:rsidRPr="000D3BBC">
        <w:rPr>
          <w:rFonts w:ascii="Book Antiqua" w:eastAsia="Book Antiqua" w:hAnsi="Book Antiqua" w:cs="Book Antiqua"/>
          <w:b/>
          <w:color w:val="000000"/>
        </w:rPr>
        <w:t>liver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81C" w:rsidRPr="000D3BBC">
        <w:rPr>
          <w:rFonts w:ascii="Book Antiqua" w:eastAsia="Book Antiqua" w:hAnsi="Book Antiqua" w:cs="Book Antiqua"/>
          <w:b/>
          <w:color w:val="000000"/>
        </w:rPr>
        <w:t>di</w:t>
      </w:r>
      <w:r w:rsidRPr="000D3BBC">
        <w:rPr>
          <w:rFonts w:ascii="Book Antiqua" w:eastAsia="Book Antiqua" w:hAnsi="Book Antiqua" w:cs="Book Antiqua"/>
          <w:b/>
          <w:color w:val="000000"/>
        </w:rPr>
        <w:t>sease: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A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81C" w:rsidRPr="000D3BBC">
        <w:rPr>
          <w:rFonts w:ascii="Book Antiqua" w:eastAsia="Book Antiqua" w:hAnsi="Book Antiqua" w:cs="Book Antiqua"/>
          <w:b/>
          <w:color w:val="000000"/>
        </w:rPr>
        <w:t>silent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81C" w:rsidRPr="000D3BBC">
        <w:rPr>
          <w:rFonts w:ascii="Book Antiqua" w:eastAsia="Book Antiqua" w:hAnsi="Book Antiqua" w:cs="Book Antiqua"/>
          <w:b/>
          <w:color w:val="000000"/>
        </w:rPr>
        <w:t>pandemic</w:t>
      </w:r>
    </w:p>
    <w:p w14:paraId="0D212AC3" w14:textId="77777777" w:rsidR="00A77B3E" w:rsidRPr="000D3BBC" w:rsidRDefault="00A77B3E">
      <w:pPr>
        <w:spacing w:line="360" w:lineRule="auto"/>
        <w:jc w:val="both"/>
      </w:pPr>
    </w:p>
    <w:p w14:paraId="4C722147" w14:textId="6F98EC85" w:rsidR="00A77B3E" w:rsidRPr="000D3BBC" w:rsidRDefault="00F2581C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color w:val="000000"/>
        </w:rPr>
        <w:t>Samanta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hAnsi="Book Antiqua" w:cs="Book Antiqua" w:hint="eastAsia"/>
          <w:color w:val="000000"/>
          <w:lang w:eastAsia="zh-CN"/>
        </w:rPr>
        <w:t>A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hAnsi="Book Antiqua" w:cs="Book Antiqua" w:hint="eastAsia"/>
          <w:i/>
          <w:iCs/>
          <w:color w:val="000000"/>
          <w:lang w:eastAsia="zh-CN"/>
        </w:rPr>
        <w:t>et</w:t>
      </w:r>
      <w:r w:rsidR="00F62DDB" w:rsidRPr="000D3BB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0D3BBC">
        <w:rPr>
          <w:rFonts w:ascii="Book Antiqua" w:hAnsi="Book Antiqua" w:cs="Book Antiqua" w:hint="eastAsia"/>
          <w:i/>
          <w:iCs/>
          <w:color w:val="000000"/>
          <w:lang w:eastAsia="zh-CN"/>
        </w:rPr>
        <w:t>al</w:t>
      </w:r>
      <w:r w:rsidRPr="000D3BBC">
        <w:rPr>
          <w:rFonts w:ascii="Book Antiqua" w:hAnsi="Book Antiqua" w:cs="Book Antiqua" w:hint="eastAsia"/>
          <w:color w:val="000000"/>
          <w:lang w:eastAsia="zh-CN"/>
        </w:rPr>
        <w:t>.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MASLD</w:t>
      </w:r>
    </w:p>
    <w:p w14:paraId="51738199" w14:textId="77777777" w:rsidR="00A77B3E" w:rsidRPr="000D3BBC" w:rsidRDefault="00A77B3E">
      <w:pPr>
        <w:spacing w:line="360" w:lineRule="auto"/>
        <w:jc w:val="both"/>
      </w:pPr>
    </w:p>
    <w:p w14:paraId="573FBE7F" w14:textId="07EC6CD6" w:rsidR="00A77B3E" w:rsidRPr="000D3BBC" w:rsidRDefault="00000000">
      <w:pPr>
        <w:spacing w:line="360" w:lineRule="auto"/>
        <w:jc w:val="both"/>
      </w:pPr>
      <w:proofErr w:type="spellStart"/>
      <w:r w:rsidRPr="000D3BBC">
        <w:rPr>
          <w:rFonts w:ascii="Book Antiqua" w:eastAsia="Book Antiqua" w:hAnsi="Book Antiqua" w:cs="Book Antiqua"/>
          <w:color w:val="000000"/>
        </w:rPr>
        <w:t>Arghya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Samanta</w:t>
      </w:r>
      <w:proofErr w:type="spellEnd"/>
      <w:r w:rsidRPr="000D3BBC">
        <w:rPr>
          <w:rFonts w:ascii="Book Antiqua" w:eastAsia="Book Antiqua" w:hAnsi="Book Antiqua" w:cs="Book Antiqua"/>
          <w:color w:val="000000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Moinak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Sarma</w:t>
      </w:r>
      <w:proofErr w:type="spellEnd"/>
    </w:p>
    <w:p w14:paraId="437BE7E7" w14:textId="77777777" w:rsidR="00A77B3E" w:rsidRPr="000D3BBC" w:rsidRDefault="00A77B3E">
      <w:pPr>
        <w:spacing w:line="360" w:lineRule="auto"/>
        <w:jc w:val="both"/>
      </w:pPr>
    </w:p>
    <w:p w14:paraId="037C53A0" w14:textId="4BC086A7" w:rsidR="00A77B3E" w:rsidRPr="000D3BBC" w:rsidRDefault="00000000">
      <w:pPr>
        <w:spacing w:line="360" w:lineRule="auto"/>
        <w:jc w:val="both"/>
      </w:pPr>
      <w:proofErr w:type="spellStart"/>
      <w:r w:rsidRPr="000D3BBC">
        <w:rPr>
          <w:rFonts w:ascii="Book Antiqua" w:eastAsia="Book Antiqua" w:hAnsi="Book Antiqua" w:cs="Book Antiqua"/>
          <w:b/>
          <w:bCs/>
          <w:color w:val="000000"/>
        </w:rPr>
        <w:t>Arghya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  <w:color w:val="000000"/>
        </w:rPr>
        <w:t>Samanta</w:t>
      </w:r>
      <w:proofErr w:type="spellEnd"/>
      <w:r w:rsidRPr="000D3B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2581C" w:rsidRPr="000D3BBC">
        <w:rPr>
          <w:rFonts w:ascii="Book Antiqua" w:eastAsia="Book Antiqua" w:hAnsi="Book Antiqua" w:cs="Book Antiqua"/>
          <w:b/>
          <w:bCs/>
          <w:color w:val="000000"/>
        </w:rPr>
        <w:t>Moinak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581C" w:rsidRPr="000D3BBC">
        <w:rPr>
          <w:rFonts w:ascii="Book Antiqua" w:eastAsia="Book Antiqua" w:hAnsi="Book Antiqua" w:cs="Book Antiqua"/>
          <w:b/>
          <w:bCs/>
          <w:color w:val="000000"/>
        </w:rPr>
        <w:t>Sen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2581C" w:rsidRPr="000D3BBC">
        <w:rPr>
          <w:rFonts w:ascii="Book Antiqua" w:eastAsia="Book Antiqua" w:hAnsi="Book Antiqua" w:cs="Book Antiqua"/>
          <w:b/>
          <w:bCs/>
          <w:color w:val="000000"/>
        </w:rPr>
        <w:t>Sarma</w:t>
      </w:r>
      <w:proofErr w:type="spellEnd"/>
      <w:r w:rsidR="00F2581C" w:rsidRPr="000D3B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2DDB" w:rsidRPr="000D3BB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Department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Pediatric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Gastroenterology,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Sanjay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Gandhi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Postgraduate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Institute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Medical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Sciences,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Lucknow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226014,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India</w:t>
      </w:r>
    </w:p>
    <w:p w14:paraId="53A0D845" w14:textId="77777777" w:rsidR="00A77B3E" w:rsidRPr="000D3BBC" w:rsidRDefault="00A77B3E">
      <w:pPr>
        <w:spacing w:line="360" w:lineRule="auto"/>
        <w:jc w:val="both"/>
      </w:pPr>
    </w:p>
    <w:p w14:paraId="32F30C8B" w14:textId="3DC13BDC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Samanta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did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literature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review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wrote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original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manuscript</w:t>
      </w:r>
      <w:r w:rsidR="00F2581C" w:rsidRPr="000D3BBC">
        <w:rPr>
          <w:rFonts w:ascii="Book Antiqua" w:hAnsi="Book Antiqua" w:cs="Book Antiqua" w:hint="eastAsia"/>
          <w:color w:val="000000"/>
          <w:lang w:eastAsia="zh-CN"/>
        </w:rPr>
        <w:t>;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Sarma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revised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manuscript,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F2581C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All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authors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final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draft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31350F95" w14:textId="77777777" w:rsidR="00A77B3E" w:rsidRPr="000D3BBC" w:rsidRDefault="00A77B3E">
      <w:pPr>
        <w:spacing w:line="360" w:lineRule="auto"/>
        <w:jc w:val="both"/>
      </w:pPr>
    </w:p>
    <w:p w14:paraId="5BA38DDC" w14:textId="70DE3FEF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  <w:color w:val="000000"/>
        </w:rPr>
        <w:t>Moinak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Sen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  <w:color w:val="000000"/>
        </w:rPr>
        <w:t>Sarma</w:t>
      </w:r>
      <w:proofErr w:type="spellEnd"/>
      <w:r w:rsidRPr="000D3BBC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62DDB" w:rsidRPr="000D3B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Department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Pediatric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Gastroenterology,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Sanjay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Gandhi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Postgraduate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Institute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Medical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Sciences,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Raebareli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Road,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Lucknow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226014,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India.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moinaksen@yahoo.com</w:t>
      </w:r>
    </w:p>
    <w:p w14:paraId="2C861CBF" w14:textId="77777777" w:rsidR="00A77B3E" w:rsidRPr="000D3BBC" w:rsidRDefault="00A77B3E">
      <w:pPr>
        <w:spacing w:line="360" w:lineRule="auto"/>
        <w:jc w:val="both"/>
      </w:pPr>
    </w:p>
    <w:p w14:paraId="30098D7A" w14:textId="1B59C3A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Received: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</w:rPr>
        <w:t>January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23,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2024</w:t>
      </w:r>
    </w:p>
    <w:p w14:paraId="79853CBC" w14:textId="3A0E3ED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Revised: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March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hAnsi="Book Antiqua" w:cs="Book Antiqua" w:hint="eastAsia"/>
          <w:lang w:eastAsia="zh-CN"/>
        </w:rPr>
        <w:t>5</w:t>
      </w:r>
      <w:r w:rsidR="00F2581C"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2024</w:t>
      </w:r>
    </w:p>
    <w:p w14:paraId="0777FA14" w14:textId="5729FDF0" w:rsidR="00A77B3E" w:rsidRPr="00341411" w:rsidRDefault="00000000" w:rsidP="00341411">
      <w:pPr>
        <w:spacing w:line="360" w:lineRule="auto"/>
        <w:rPr>
          <w:rFonts w:ascii="Book Antiqua" w:hAnsi="Book Antiqua"/>
          <w:rPrChange w:id="0" w:author="yan jiaping" w:date="2024-04-07T10:45:00Z">
            <w:rPr/>
          </w:rPrChange>
        </w:rPr>
        <w:pPrChange w:id="1" w:author="yan jiaping" w:date="2024-04-07T10:45:00Z">
          <w:pPr>
            <w:spacing w:line="360" w:lineRule="auto"/>
            <w:jc w:val="both"/>
          </w:pPr>
        </w:pPrChange>
      </w:pPr>
      <w:r w:rsidRPr="000D3BBC">
        <w:rPr>
          <w:rFonts w:ascii="Book Antiqua" w:eastAsia="Book Antiqua" w:hAnsi="Book Antiqua" w:cs="Book Antiqua"/>
          <w:b/>
          <w:bCs/>
        </w:rPr>
        <w:t>Accepted: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bookmarkStart w:id="1388" w:name="OLE_LINK8535"/>
      <w:bookmarkStart w:id="1389" w:name="OLE_LINK8550"/>
      <w:bookmarkStart w:id="1390" w:name="OLE_LINK8568"/>
      <w:bookmarkStart w:id="1391" w:name="OLE_LINK8569"/>
      <w:bookmarkStart w:id="1392" w:name="OLE_LINK8598"/>
      <w:bookmarkStart w:id="1393" w:name="OLE_LINK8632"/>
      <w:bookmarkStart w:id="1394" w:name="OLE_LINK8645"/>
      <w:bookmarkStart w:id="1395" w:name="OLE_LINK8674"/>
      <w:bookmarkStart w:id="1396" w:name="OLE_LINK8684"/>
      <w:bookmarkStart w:id="1397" w:name="OLE_LINK8685"/>
      <w:bookmarkStart w:id="1398" w:name="OLE_LINK8692"/>
      <w:bookmarkStart w:id="1399" w:name="OLE_LINK8707"/>
      <w:bookmarkStart w:id="1400" w:name="OLE_LINK8739"/>
      <w:bookmarkStart w:id="1401" w:name="OLE_LINK8744"/>
      <w:bookmarkStart w:id="1402" w:name="OLE_LINK8745"/>
      <w:bookmarkStart w:id="1403" w:name="OLE_LINK8756"/>
      <w:bookmarkStart w:id="1404" w:name="OLE_LINK8763"/>
      <w:bookmarkStart w:id="1405" w:name="OLE_LINK8773"/>
      <w:bookmarkStart w:id="1406" w:name="OLE_LINK8783"/>
      <w:bookmarkStart w:id="1407" w:name="OLE_LINK8786"/>
      <w:bookmarkStart w:id="1408" w:name="OLE_LINK8793"/>
      <w:bookmarkStart w:id="1409" w:name="OLE_LINK8799"/>
      <w:bookmarkStart w:id="1410" w:name="OLE_LINK8979"/>
      <w:bookmarkStart w:id="1411" w:name="OLE_LINK8980"/>
      <w:bookmarkStart w:id="1412" w:name="OLE_LINK8995"/>
      <w:bookmarkStart w:id="1413" w:name="OLE_LINK9006"/>
      <w:bookmarkStart w:id="1414" w:name="OLE_LINK9044"/>
      <w:bookmarkStart w:id="1415" w:name="OLE_LINK9058"/>
      <w:bookmarkStart w:id="1416" w:name="OLE_LINK9071"/>
      <w:bookmarkStart w:id="1417" w:name="OLE_LINK9079"/>
      <w:bookmarkStart w:id="1418" w:name="OLE_LINK9086"/>
      <w:bookmarkStart w:id="1419" w:name="OLE_LINK9096"/>
      <w:bookmarkStart w:id="1420" w:name="OLE_LINK9107"/>
      <w:bookmarkStart w:id="1421" w:name="OLE_LINK9112"/>
      <w:bookmarkStart w:id="1422" w:name="OLE_LINK9113"/>
      <w:bookmarkStart w:id="1423" w:name="OLE_LINK9118"/>
      <w:bookmarkStart w:id="1424" w:name="OLE_LINK195"/>
      <w:bookmarkStart w:id="1425" w:name="OLE_LINK246"/>
      <w:bookmarkStart w:id="1426" w:name="OLE_LINK258"/>
      <w:bookmarkStart w:id="1427" w:name="OLE_LINK266"/>
      <w:bookmarkStart w:id="1428" w:name="OLE_LINK277"/>
      <w:bookmarkStart w:id="1429" w:name="OLE_LINK282"/>
      <w:bookmarkStart w:id="1430" w:name="OLE_LINK288"/>
      <w:bookmarkStart w:id="1431" w:name="OLE_LINK289"/>
      <w:bookmarkStart w:id="1432" w:name="OLE_LINK292"/>
      <w:bookmarkStart w:id="1433" w:name="OLE_LINK298"/>
      <w:bookmarkStart w:id="1434" w:name="OLE_LINK307"/>
      <w:bookmarkStart w:id="1435" w:name="OLE_LINK316"/>
      <w:bookmarkStart w:id="1436" w:name="OLE_LINK327"/>
      <w:bookmarkStart w:id="1437" w:name="OLE_LINK339"/>
      <w:bookmarkStart w:id="1438" w:name="OLE_LINK348"/>
      <w:bookmarkStart w:id="1439" w:name="OLE_LINK354"/>
      <w:bookmarkStart w:id="1440" w:name="OLE_LINK362"/>
      <w:bookmarkStart w:id="1441" w:name="OLE_LINK372"/>
      <w:bookmarkStart w:id="1442" w:name="OLE_LINK384"/>
      <w:bookmarkStart w:id="1443" w:name="OLE_LINK389"/>
      <w:bookmarkStart w:id="1444" w:name="OLE_LINK399"/>
      <w:bookmarkStart w:id="1445" w:name="OLE_LINK406"/>
      <w:bookmarkStart w:id="1446" w:name="OLE_LINK409"/>
      <w:bookmarkStart w:id="1447" w:name="OLE_LINK416"/>
      <w:bookmarkStart w:id="1448" w:name="OLE_LINK420"/>
      <w:bookmarkStart w:id="1449" w:name="OLE_LINK425"/>
      <w:bookmarkStart w:id="1450" w:name="OLE_LINK443"/>
      <w:bookmarkStart w:id="1451" w:name="OLE_LINK444"/>
      <w:bookmarkStart w:id="1452" w:name="OLE_LINK450"/>
      <w:bookmarkStart w:id="1453" w:name="OLE_LINK458"/>
      <w:bookmarkStart w:id="1454" w:name="OLE_LINK8391"/>
      <w:bookmarkStart w:id="1455" w:name="OLE_LINK8419"/>
      <w:bookmarkStart w:id="1456" w:name="OLE_LINK8494"/>
      <w:bookmarkStart w:id="1457" w:name="OLE_LINK8507"/>
      <w:bookmarkStart w:id="1458" w:name="OLE_LINK8508"/>
      <w:bookmarkStart w:id="1459" w:name="OLE_LINK8547"/>
      <w:bookmarkStart w:id="1460" w:name="OLE_LINK8643"/>
      <w:bookmarkStart w:id="1461" w:name="OLE_LINK8675"/>
      <w:bookmarkStart w:id="1462" w:name="OLE_LINK8686"/>
      <w:bookmarkStart w:id="1463" w:name="OLE_LINK8697"/>
      <w:bookmarkStart w:id="1464" w:name="OLE_LINK8703"/>
      <w:bookmarkStart w:id="1465" w:name="OLE_LINK8716"/>
      <w:bookmarkStart w:id="1466" w:name="OLE_LINK8733"/>
      <w:bookmarkStart w:id="1467" w:name="OLE_LINK8749"/>
      <w:bookmarkStart w:id="1468" w:name="OLE_LINK8767"/>
      <w:bookmarkStart w:id="1469" w:name="OLE_LINK8790"/>
      <w:bookmarkStart w:id="1470" w:name="OLE_LINK8794"/>
      <w:bookmarkStart w:id="1471" w:name="OLE_LINK8802"/>
      <w:bookmarkStart w:id="1472" w:name="OLE_LINK8803"/>
      <w:bookmarkStart w:id="1473" w:name="OLE_LINK8810"/>
      <w:bookmarkStart w:id="1474" w:name="OLE_LINK8826"/>
      <w:bookmarkStart w:id="1475" w:name="OLE_LINK8827"/>
      <w:bookmarkStart w:id="1476" w:name="OLE_LINK8835"/>
      <w:bookmarkStart w:id="1477" w:name="OLE_LINK8842"/>
      <w:bookmarkStart w:id="1478" w:name="OLE_LINK8853"/>
      <w:bookmarkStart w:id="1479" w:name="OLE_LINK8865"/>
      <w:bookmarkStart w:id="1480" w:name="OLE_LINK8871"/>
      <w:bookmarkStart w:id="1481" w:name="OLE_LINK8887"/>
      <w:bookmarkStart w:id="1482" w:name="OLE_LINK8888"/>
      <w:bookmarkStart w:id="1483" w:name="OLE_LINK8982"/>
      <w:bookmarkStart w:id="1484" w:name="OLE_LINK8983"/>
      <w:bookmarkStart w:id="1485" w:name="OLE_LINK9051"/>
      <w:bookmarkStart w:id="1486" w:name="OLE_LINK9059"/>
      <w:bookmarkStart w:id="1487" w:name="OLE_LINK9081"/>
      <w:bookmarkStart w:id="1488" w:name="OLE_LINK9082"/>
      <w:bookmarkStart w:id="1489" w:name="OLE_LINK9091"/>
      <w:bookmarkStart w:id="1490" w:name="OLE_LINK9099"/>
      <w:bookmarkStart w:id="1491" w:name="OLE_LINK9109"/>
      <w:bookmarkStart w:id="1492" w:name="OLE_LINK9120"/>
      <w:bookmarkStart w:id="1493" w:name="OLE_LINK9122"/>
      <w:bookmarkStart w:id="1494" w:name="OLE_LINK9127"/>
      <w:bookmarkStart w:id="1495" w:name="OLE_LINK9133"/>
      <w:bookmarkStart w:id="1496" w:name="OLE_LINK9139"/>
      <w:bookmarkStart w:id="1497" w:name="OLE_LINK9143"/>
      <w:bookmarkStart w:id="1498" w:name="OLE_LINK9148"/>
      <w:bookmarkStart w:id="1499" w:name="OLE_LINK9154"/>
      <w:bookmarkStart w:id="1500" w:name="OLE_LINK9191"/>
      <w:bookmarkStart w:id="1501" w:name="OLE_LINK9247"/>
      <w:bookmarkStart w:id="1502" w:name="OLE_LINK9253"/>
      <w:bookmarkStart w:id="1503" w:name="OLE_LINK9260"/>
      <w:bookmarkStart w:id="1504" w:name="OLE_LINK9274"/>
      <w:bookmarkStart w:id="1505" w:name="OLE_LINK9281"/>
      <w:bookmarkStart w:id="1506" w:name="OLE_LINK9282"/>
      <w:bookmarkStart w:id="1507" w:name="OLE_LINK9288"/>
      <w:bookmarkStart w:id="1508" w:name="OLE_LINK9296"/>
      <w:bookmarkStart w:id="1509" w:name="OLE_LINK9303"/>
      <w:bookmarkStart w:id="1510" w:name="OLE_LINK9304"/>
      <w:bookmarkStart w:id="1511" w:name="OLE_LINK9310"/>
      <w:bookmarkStart w:id="1512" w:name="OLE_LINK9315"/>
      <w:bookmarkStart w:id="1513" w:name="OLE_LINK9316"/>
      <w:bookmarkStart w:id="1514" w:name="OLE_LINK9326"/>
      <w:bookmarkStart w:id="1515" w:name="OLE_LINK9327"/>
      <w:bookmarkStart w:id="1516" w:name="OLE_LINK9341"/>
      <w:bookmarkStart w:id="1517" w:name="OLE_LINK9350"/>
      <w:bookmarkStart w:id="1518" w:name="OLE_LINK9351"/>
      <w:bookmarkStart w:id="1519" w:name="OLE_LINK9359"/>
      <w:bookmarkStart w:id="1520" w:name="OLE_LINK9367"/>
      <w:bookmarkStart w:id="1521" w:name="OLE_LINK9374"/>
      <w:bookmarkStart w:id="1522" w:name="OLE_LINK9382"/>
      <w:bookmarkStart w:id="1523" w:name="OLE_LINK9387"/>
      <w:bookmarkStart w:id="1524" w:name="OLE_LINK9392"/>
      <w:bookmarkStart w:id="1525" w:name="OLE_LINK9393"/>
      <w:bookmarkStart w:id="1526" w:name="OLE_LINK9397"/>
      <w:bookmarkStart w:id="1527" w:name="OLE_LINK9400"/>
      <w:bookmarkStart w:id="1528" w:name="OLE_LINK9401"/>
      <w:bookmarkStart w:id="1529" w:name="OLE_LINK9409"/>
      <w:bookmarkStart w:id="1530" w:name="OLE_LINK9410"/>
      <w:bookmarkStart w:id="1531" w:name="OLE_LINK9415"/>
      <w:bookmarkStart w:id="1532" w:name="OLE_LINK9419"/>
      <w:bookmarkStart w:id="1533" w:name="OLE_LINK9425"/>
      <w:bookmarkStart w:id="1534" w:name="OLE_LINK259"/>
      <w:bookmarkStart w:id="1535" w:name="OLE_LINK278"/>
      <w:bookmarkStart w:id="1536" w:name="OLE_LINK300"/>
      <w:bookmarkStart w:id="1537" w:name="OLE_LINK308"/>
      <w:bookmarkStart w:id="1538" w:name="OLE_LINK320"/>
      <w:bookmarkStart w:id="1539" w:name="OLE_LINK321"/>
      <w:bookmarkStart w:id="1540" w:name="OLE_LINK333"/>
      <w:bookmarkStart w:id="1541" w:name="OLE_LINK340"/>
      <w:bookmarkStart w:id="1542" w:name="OLE_LINK355"/>
      <w:bookmarkStart w:id="1543" w:name="OLE_LINK356"/>
      <w:bookmarkStart w:id="1544" w:name="OLE_LINK365"/>
      <w:bookmarkStart w:id="1545" w:name="OLE_LINK366"/>
      <w:bookmarkStart w:id="1546" w:name="OLE_LINK8499"/>
      <w:bookmarkStart w:id="1547" w:name="OLE_LINK8552"/>
      <w:bookmarkStart w:id="1548" w:name="OLE_LINK8688"/>
      <w:bookmarkStart w:id="1549" w:name="OLE_LINK8718"/>
      <w:bookmarkStart w:id="1550" w:name="OLE_LINK8795"/>
      <w:bookmarkStart w:id="1551" w:name="OLE_LINK8804"/>
      <w:bookmarkStart w:id="1552" w:name="OLE_LINK8813"/>
      <w:bookmarkStart w:id="1553" w:name="OLE_LINK8818"/>
      <w:bookmarkStart w:id="1554" w:name="OLE_LINK8829"/>
      <w:bookmarkStart w:id="1555" w:name="OLE_LINK8850"/>
      <w:bookmarkStart w:id="1556" w:name="OLE_LINK8875"/>
      <w:bookmarkStart w:id="1557" w:name="OLE_LINK8895"/>
      <w:bookmarkStart w:id="1558" w:name="OLE_LINK8906"/>
      <w:bookmarkStart w:id="1559" w:name="OLE_LINK8913"/>
      <w:bookmarkStart w:id="1560" w:name="OLE_LINK8914"/>
      <w:bookmarkStart w:id="1561" w:name="OLE_LINK8928"/>
      <w:bookmarkStart w:id="1562" w:name="OLE_LINK8944"/>
      <w:bookmarkStart w:id="1563" w:name="OLE_LINK8948"/>
      <w:bookmarkStart w:id="1564" w:name="OLE_LINK8960"/>
      <w:bookmarkStart w:id="1565" w:name="OLE_LINK8965"/>
      <w:bookmarkStart w:id="1566" w:name="OLE_LINK8972"/>
      <w:bookmarkStart w:id="1567" w:name="OLE_LINK8977"/>
      <w:bookmarkStart w:id="1568" w:name="OLE_LINK8988"/>
      <w:bookmarkStart w:id="1569" w:name="OLE_LINK9065"/>
      <w:bookmarkStart w:id="1570" w:name="OLE_LINK9093"/>
      <w:bookmarkStart w:id="1571" w:name="OLE_LINK9100"/>
      <w:bookmarkStart w:id="1572" w:name="OLE_LINK9129"/>
      <w:bookmarkStart w:id="1573" w:name="OLE_LINK9145"/>
      <w:bookmarkStart w:id="1574" w:name="OLE_LINK9149"/>
      <w:bookmarkStart w:id="1575" w:name="OLE_LINK9167"/>
      <w:bookmarkStart w:id="1576" w:name="OLE_LINK9173"/>
      <w:bookmarkStart w:id="1577" w:name="OLE_LINK9176"/>
      <w:bookmarkStart w:id="1578" w:name="OLE_LINK9182"/>
      <w:bookmarkStart w:id="1579" w:name="OLE_LINK9195"/>
      <w:bookmarkStart w:id="1580" w:name="OLE_LINK9208"/>
      <w:bookmarkStart w:id="1581" w:name="OLE_LINK9215"/>
      <w:bookmarkStart w:id="1582" w:name="OLE_LINK9222"/>
      <w:bookmarkStart w:id="1583" w:name="OLE_LINK9229"/>
      <w:bookmarkStart w:id="1584" w:name="OLE_LINK9237"/>
      <w:bookmarkStart w:id="1585" w:name="OLE_LINK9238"/>
      <w:bookmarkStart w:id="1586" w:name="OLE_LINK9255"/>
      <w:bookmarkStart w:id="1587" w:name="OLE_LINK9256"/>
      <w:bookmarkStart w:id="1588" w:name="OLE_LINK9266"/>
      <w:bookmarkStart w:id="1589" w:name="OLE_LINK9283"/>
      <w:bookmarkStart w:id="1590" w:name="OLE_LINK9291"/>
      <w:bookmarkStart w:id="1591" w:name="OLE_LINK9299"/>
      <w:bookmarkStart w:id="1592" w:name="OLE_LINK9318"/>
      <w:bookmarkStart w:id="1593" w:name="OLE_LINK9505"/>
      <w:bookmarkStart w:id="1594" w:name="OLE_LINK9506"/>
      <w:bookmarkStart w:id="1595" w:name="OLE_LINK9512"/>
      <w:bookmarkStart w:id="1596" w:name="OLE_LINK9517"/>
      <w:bookmarkStart w:id="1597" w:name="OLE_LINK9518"/>
      <w:bookmarkStart w:id="1598" w:name="OLE_LINK9519"/>
      <w:bookmarkStart w:id="1599" w:name="OLE_LINK9523"/>
      <w:bookmarkStart w:id="1600" w:name="OLE_LINK9530"/>
      <w:bookmarkStart w:id="1601" w:name="OLE_LINK9531"/>
      <w:bookmarkStart w:id="1602" w:name="OLE_LINK9543"/>
      <w:bookmarkStart w:id="1603" w:name="OLE_LINK9544"/>
      <w:bookmarkStart w:id="1604" w:name="OLE_LINK9552"/>
      <w:bookmarkStart w:id="1605" w:name="OLE_LINK9558"/>
      <w:bookmarkStart w:id="1606" w:name="OLE_LINK9564"/>
      <w:bookmarkStart w:id="1607" w:name="OLE_LINK9565"/>
      <w:bookmarkStart w:id="1608" w:name="OLE_LINK9582"/>
      <w:bookmarkStart w:id="1609" w:name="OLE_LINK9583"/>
      <w:bookmarkStart w:id="1610" w:name="OLE_LINK9589"/>
      <w:bookmarkStart w:id="1611" w:name="OLE_LINK9590"/>
      <w:bookmarkStart w:id="1612" w:name="OLE_LINK9600"/>
      <w:bookmarkStart w:id="1613" w:name="OLE_LINK9606"/>
      <w:bookmarkStart w:id="1614" w:name="OLE_LINK9613"/>
      <w:bookmarkStart w:id="1615" w:name="OLE_LINK9620"/>
      <w:bookmarkStart w:id="1616" w:name="OLE_LINK9621"/>
      <w:bookmarkStart w:id="1617" w:name="OLE_LINK9633"/>
      <w:bookmarkStart w:id="1618" w:name="OLE_LINK9640"/>
      <w:bookmarkStart w:id="1619" w:name="OLE_LINK9641"/>
      <w:bookmarkStart w:id="1620" w:name="OLE_LINK9648"/>
      <w:bookmarkStart w:id="1621" w:name="OLE_LINK9652"/>
      <w:bookmarkStart w:id="1622" w:name="OLE_LINK9662"/>
      <w:bookmarkStart w:id="1623" w:name="OLE_LINK9671"/>
      <w:bookmarkStart w:id="1624" w:name="OLE_LINK9676"/>
      <w:bookmarkStart w:id="1625" w:name="OLE_LINK9678"/>
      <w:bookmarkStart w:id="1626" w:name="OLE_LINK9679"/>
      <w:bookmarkStart w:id="1627" w:name="OLE_LINK9689"/>
      <w:bookmarkStart w:id="1628" w:name="OLE_LINK9690"/>
      <w:bookmarkStart w:id="1629" w:name="OLE_LINK9700"/>
      <w:bookmarkStart w:id="1630" w:name="OLE_LINK9705"/>
      <w:bookmarkStart w:id="1631" w:name="OLE_LINK9706"/>
      <w:bookmarkStart w:id="1632" w:name="OLE_LINK9721"/>
      <w:bookmarkStart w:id="1633" w:name="OLE_LINK9727"/>
      <w:bookmarkStart w:id="1634" w:name="OLE_LINK9728"/>
      <w:bookmarkStart w:id="1635" w:name="OLE_LINK9740"/>
      <w:bookmarkStart w:id="1636" w:name="OLE_LINK9747"/>
      <w:bookmarkStart w:id="1637" w:name="OLE_LINK9752"/>
      <w:bookmarkStart w:id="1638" w:name="OLE_LINK9768"/>
      <w:bookmarkStart w:id="1639" w:name="OLE_LINK9773"/>
      <w:ins w:id="1640" w:author="yan jiaping" w:date="2024-04-07T10:45:00Z">
        <w:r w:rsidR="00341411">
          <w:rPr>
            <w:rFonts w:ascii="Book Antiqua" w:hAnsi="Book Antiqua"/>
          </w:rPr>
          <w:t>April 7,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</w:p>
    <w:p w14:paraId="20C17575" w14:textId="3CC1EE8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Published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online: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</w:p>
    <w:p w14:paraId="38C3D914" w14:textId="77777777" w:rsidR="00A77B3E" w:rsidRPr="000D3BBC" w:rsidRDefault="00A77B3E">
      <w:pPr>
        <w:spacing w:line="360" w:lineRule="auto"/>
        <w:jc w:val="both"/>
        <w:sectPr w:rsidR="00A77B3E" w:rsidRPr="000D3BBC" w:rsidSect="00422FD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BAA5C" w14:textId="7777777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97359F2" w14:textId="6E678B92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worldwide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epidemiology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szCs w:val="22"/>
        </w:rPr>
        <w:t>non-alcoholic</w:t>
      </w:r>
      <w:r w:rsidR="00F62DDB" w:rsidRPr="000D3BBC">
        <w:rPr>
          <w:rFonts w:ascii="Book Antiqua" w:eastAsia="Book Antiqua" w:hAnsi="Book Antiqua" w:cs="Book Antiqua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szCs w:val="22"/>
        </w:rPr>
        <w:t>fatty</w:t>
      </w:r>
      <w:r w:rsidR="00F62DDB" w:rsidRPr="000D3BBC">
        <w:rPr>
          <w:rFonts w:ascii="Book Antiqua" w:eastAsia="Book Antiqua" w:hAnsi="Book Antiqua" w:cs="Book Antiqua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(NAFLD)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 xml:space="preserve">showing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upward trend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parallel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owing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changes.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fully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understood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yet.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emerged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 xml:space="preserve">as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p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ublic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health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concern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field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hepatology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metabolisms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worldwide.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changes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nomenclature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from</w:t>
      </w:r>
      <w:r w:rsidR="00F62DDB" w:rsidRPr="000D3BBC">
        <w:rPr>
          <w:rFonts w:ascii="Book Antiqua" w:hAnsi="Book Antiqua" w:cs="Book Antiqua" w:hint="eastAsia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-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  <w:szCs w:val="22"/>
        </w:rPr>
        <w:t>steatotic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brought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outlook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changes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process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doctor-patient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communication.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changes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modality.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Recently,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trial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drugs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target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‘insulin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resistance’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which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driving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behind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shown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results.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Further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translational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needed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better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understand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pathophysiological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which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open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newer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avenues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targets.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 xml:space="preserve">The role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gut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dysbiosis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etio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u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 xml:space="preserve"> of fecal microbiota modification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should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2823" w:rsidRPr="000D3BBC">
        <w:rPr>
          <w:rFonts w:ascii="Book Antiqua" w:eastAsia="Book Antiqua" w:hAnsi="Book Antiqua" w:cs="Book Antiqua"/>
          <w:color w:val="000000"/>
          <w:szCs w:val="22"/>
        </w:rPr>
        <w:t>be studied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extensively.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silent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epidemic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spreading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early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should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our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priority.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94E808A" w14:textId="77777777" w:rsidR="00A77B3E" w:rsidRPr="000D3BBC" w:rsidRDefault="00A77B3E">
      <w:pPr>
        <w:spacing w:line="360" w:lineRule="auto"/>
        <w:jc w:val="both"/>
      </w:pPr>
    </w:p>
    <w:p w14:paraId="13A60FFE" w14:textId="3DD7BA38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bCs/>
        </w:rPr>
        <w:t>Key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Words: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dysfunction;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Insulin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resistance</w:t>
      </w:r>
    </w:p>
    <w:p w14:paraId="64C03F4A" w14:textId="77777777" w:rsidR="00A77B3E" w:rsidRPr="000D3BBC" w:rsidRDefault="00A77B3E">
      <w:pPr>
        <w:spacing w:line="360" w:lineRule="auto"/>
        <w:jc w:val="both"/>
      </w:pPr>
    </w:p>
    <w:p w14:paraId="3E48E6AE" w14:textId="2ACBDC3F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Samanta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Sarma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dysfunction-associated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="00F2581C" w:rsidRPr="000D3BBC">
        <w:rPr>
          <w:rFonts w:ascii="Book Antiqua" w:eastAsia="Book Antiqua" w:hAnsi="Book Antiqua" w:cs="Book Antiqua"/>
        </w:rPr>
        <w:t>steatotic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dis</w:t>
      </w:r>
      <w:r w:rsidRPr="000D3BBC">
        <w:rPr>
          <w:rFonts w:ascii="Book Antiqua" w:eastAsia="Book Antiqua" w:hAnsi="Book Antiqua" w:cs="Book Antiqua"/>
        </w:rPr>
        <w:t>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silent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F2581C" w:rsidRPr="000D3BBC">
        <w:rPr>
          <w:rFonts w:ascii="Book Antiqua" w:eastAsia="Book Antiqua" w:hAnsi="Book Antiqua" w:cs="Book Antiqua"/>
        </w:rPr>
        <w:t>p</w:t>
      </w:r>
      <w:r w:rsidRPr="000D3BBC">
        <w:rPr>
          <w:rFonts w:ascii="Book Antiqua" w:eastAsia="Book Antiqua" w:hAnsi="Book Antiqua" w:cs="Book Antiqua"/>
        </w:rPr>
        <w:t>andemic.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World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2024;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press</w:t>
      </w:r>
    </w:p>
    <w:p w14:paraId="0DC6712A" w14:textId="77777777" w:rsidR="00A77B3E" w:rsidRPr="000D3BBC" w:rsidRDefault="00A77B3E">
      <w:pPr>
        <w:spacing w:line="360" w:lineRule="auto"/>
        <w:jc w:val="both"/>
      </w:pPr>
    </w:p>
    <w:p w14:paraId="10F00478" w14:textId="0D60B21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Core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Tip: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CC2823" w:rsidRPr="000D3BBC">
        <w:rPr>
          <w:rFonts w:ascii="Book Antiqua" w:eastAsia="Book Antiqua" w:hAnsi="Book Antiqua" w:cs="Book Antiqua"/>
        </w:rPr>
        <w:t xml:space="preserve">often </w:t>
      </w:r>
      <w:r w:rsidRPr="000D3BBC">
        <w:rPr>
          <w:rFonts w:ascii="Book Antiqua" w:eastAsia="Book Antiqua" w:hAnsi="Book Antiqua" w:cs="Book Antiqua"/>
        </w:rPr>
        <w:t>considered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CC2823" w:rsidRPr="000D3BBC">
        <w:rPr>
          <w:rFonts w:ascii="Book Antiqua" w:eastAsia="Book Antiqua" w:hAnsi="Book Antiqua" w:cs="Book Antiqua"/>
        </w:rPr>
        <w:t xml:space="preserve">the </w:t>
      </w:r>
      <w:r w:rsidRPr="000D3BBC">
        <w:rPr>
          <w:rFonts w:ascii="Book Antiqua" w:eastAsia="Book Antiqua" w:hAnsi="Book Antiqua" w:cs="Book Antiqua"/>
        </w:rPr>
        <w:t>hepatic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manifestation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syndrome.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CC2823" w:rsidRPr="000D3BBC">
        <w:rPr>
          <w:rFonts w:ascii="Book Antiqua" w:eastAsia="Book Antiqua" w:hAnsi="Book Antiqua" w:cs="Book Antiqua"/>
        </w:rPr>
        <w:t xml:space="preserve">The new </w:t>
      </w:r>
      <w:r w:rsidRPr="000D3BBC">
        <w:rPr>
          <w:rFonts w:ascii="Book Antiqua" w:eastAsia="Book Antiqua" w:hAnsi="Book Antiqua" w:cs="Book Antiqua"/>
        </w:rPr>
        <w:t>nomenclature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“metabolic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dysfunction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steatotic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disease”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emphasizes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role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disordered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metabolism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pathogenesis.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Weight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reduction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lifestyle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changes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mainstay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treatment.</w:t>
      </w:r>
    </w:p>
    <w:p w14:paraId="62E82983" w14:textId="77777777" w:rsidR="00A77B3E" w:rsidRPr="000D3BBC" w:rsidRDefault="00A77B3E">
      <w:pPr>
        <w:spacing w:line="360" w:lineRule="auto"/>
        <w:jc w:val="both"/>
      </w:pPr>
    </w:p>
    <w:p w14:paraId="7F8D7016" w14:textId="7777777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011F29A" w14:textId="59D17C6F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Non-alcoholic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fatty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(NAFLD)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broad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spectrum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related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conditions.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  <w:szCs w:val="22"/>
        </w:rPr>
        <w:t>macrovesicular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without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hepatocellular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ballooning,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lobular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 xml:space="preserve">hepatic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 xml:space="preserve">NAFLD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lastRenderedPageBreak/>
        <w:t>is the leading cause o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worldwide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>now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F1F76" w:rsidRPr="000D3BB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common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(LT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)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2-5]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Thus,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exorbitant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costs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6,7]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affects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nearly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third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adult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population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8-11]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9</w:t>
      </w:r>
      <w:r w:rsidR="00F2581C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-12%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pediatric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population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[12-14]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7277" w:rsidRPr="000D3BBC">
        <w:rPr>
          <w:rFonts w:ascii="Book Antiqua" w:eastAsia="Book Antiqua" w:hAnsi="Book Antiqua" w:cs="Book Antiqua"/>
          <w:color w:val="000000"/>
          <w:szCs w:val="22"/>
        </w:rPr>
        <w:t xml:space="preserve">The latest meta-analysis </w:t>
      </w:r>
      <w:r w:rsidR="00E17277" w:rsidRPr="000D3BBC">
        <w:rPr>
          <w:rFonts w:ascii="Book Antiqua" w:eastAsia="Book Antiqua" w:hAnsi="Book Antiqua" w:cs="Book Antiqua"/>
          <w:color w:val="000000"/>
          <w:sz w:val="22"/>
          <w:szCs w:val="20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0"/>
        </w:rPr>
        <w:t xml:space="preserve"> </w:t>
      </w:r>
      <w:proofErr w:type="spellStart"/>
      <w:r w:rsidR="00F629D6" w:rsidRPr="000D3BBC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Younossi</w:t>
      </w:r>
      <w:proofErr w:type="spellEnd"/>
      <w:r w:rsidR="00E17277" w:rsidRPr="000D3BBC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E17277" w:rsidRPr="000D3BBC">
        <w:rPr>
          <w:rFonts w:ascii="Book Antiqua" w:eastAsia="Book Antiqua" w:hAnsi="Book Antiqua" w:cs="Book Antiqua"/>
          <w:i/>
          <w:iCs/>
          <w:sz w:val="22"/>
          <w:szCs w:val="22"/>
        </w:rPr>
        <w:t xml:space="preserve">et </w:t>
      </w:r>
      <w:proofErr w:type="gramStart"/>
      <w:r w:rsidR="00E17277" w:rsidRPr="000D3BBC">
        <w:rPr>
          <w:rFonts w:ascii="Book Antiqua" w:eastAsia="Book Antiqua" w:hAnsi="Book Antiqua" w:cs="Book Antiqua"/>
          <w:i/>
          <w:iCs/>
          <w:sz w:val="22"/>
          <w:szCs w:val="22"/>
        </w:rPr>
        <w:t>al</w:t>
      </w:r>
      <w:r w:rsidR="000D3BBC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D3BBC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15]</w:t>
      </w:r>
      <w:r w:rsidR="00E17277" w:rsidRPr="000D3BBC">
        <w:rPr>
          <w:rFonts w:ascii="Book Antiqua" w:eastAsia="Book Antiqua" w:hAnsi="Book Antiqua" w:cs="Book Antiqua"/>
          <w:sz w:val="22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0"/>
        </w:rPr>
        <w:t xml:space="preserve"> </w:t>
      </w:r>
      <w:r w:rsidR="00E17277" w:rsidRPr="000D3BBC">
        <w:rPr>
          <w:rFonts w:ascii="Book Antiqua" w:eastAsia="Book Antiqua" w:hAnsi="Book Antiqua" w:cs="Book Antiqua"/>
          <w:color w:val="000000"/>
          <w:szCs w:val="22"/>
        </w:rPr>
        <w:t>showed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7277" w:rsidRPr="000D3BB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global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E17277" w:rsidRPr="000D3BBC">
        <w:rPr>
          <w:rFonts w:ascii="Book Antiqua" w:eastAsia="Book Antiqua" w:hAnsi="Book Antiqua" w:cs="Book Antiqua"/>
          <w:color w:val="000000"/>
          <w:szCs w:val="22"/>
        </w:rPr>
        <w:t xml:space="preserve"> at an alarming rate</w:t>
      </w:r>
      <w:r w:rsidR="00F2581C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from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25.26%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(21.59-29.33)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1990-2006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38%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(33.71-42.49)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2016-2019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</w:t>
      </w:r>
      <w:r w:rsidR="00F2581C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&lt;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0.001)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[15]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Asia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trajectory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similar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western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countries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16-18]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B94EC76" w14:textId="77777777" w:rsidR="00A77B3E" w:rsidRPr="000D3BBC" w:rsidRDefault="00A77B3E">
      <w:pPr>
        <w:spacing w:line="360" w:lineRule="auto"/>
        <w:jc w:val="both"/>
      </w:pPr>
    </w:p>
    <w:p w14:paraId="1B406813" w14:textId="740BEF98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THE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DEBATE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OVER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THE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NEW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NOMENCLATURE: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NAFLD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i/>
          <w:iCs/>
          <w:caps/>
          <w:color w:val="000000"/>
          <w:szCs w:val="22"/>
          <w:u w:val="single"/>
        </w:rPr>
        <w:t>vs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MASLD</w:t>
      </w:r>
    </w:p>
    <w:p w14:paraId="10E56876" w14:textId="0CF1B6D3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usually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defined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 w:val="22"/>
          <w:szCs w:val="22"/>
        </w:rPr>
        <w:t>presence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 w:val="22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 w:rsidR="001C0E06" w:rsidRPr="000D3BBC">
        <w:rPr>
          <w:rFonts w:ascii="Book Antiqua" w:hAnsi="Book Antiqua"/>
          <w:color w:val="212121"/>
          <w:sz w:val="22"/>
          <w:szCs w:val="22"/>
          <w:shd w:val="clear" w:color="auto" w:fill="FFFFFF"/>
        </w:rPr>
        <w:t>teatosis in &gt;5% hepatocytes</w:t>
      </w:r>
      <w:r w:rsidRPr="000D3BBC"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 w:val="22"/>
          <w:szCs w:val="22"/>
        </w:rPr>
        <w:t>detected</w:t>
      </w:r>
      <w:r w:rsidR="00F62DDB" w:rsidRPr="000D3BBC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 w:val="22"/>
          <w:szCs w:val="22"/>
        </w:rPr>
        <w:t>b</w:t>
      </w:r>
      <w:r w:rsidRPr="000D3BBC"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imaging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histopathology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after exclusion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causes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19]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Pathologically,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strongly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linked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which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constellation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obesity,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hyperlipidemia,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type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(T2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DM)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20]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Patients with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liver-related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as well 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complications and </w:t>
      </w:r>
      <w:proofErr w:type="gramStart"/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mo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rtality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20,21]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The most common cause of mortality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in patients with NAFLD is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followed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extrahepatic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malignancies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highlighting the fact that NAFLD is 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multisystemic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22,23]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Recently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i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nternational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exper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t group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change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existing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nomenclature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“Non-Alcoholic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Fatty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Disease”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adopt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acronym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MASLD,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“Metabolic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dysfunction-Associated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S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teatotic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Disease”,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thus emphasizing the role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 xml:space="preserve"> in the </w:t>
      </w:r>
      <w:proofErr w:type="gramStart"/>
      <w:r w:rsidR="001C0E06" w:rsidRPr="000D3BBC">
        <w:rPr>
          <w:rFonts w:ascii="Book Antiqua" w:eastAsia="Book Antiqua" w:hAnsi="Book Antiqua" w:cs="Book Antiqua"/>
          <w:color w:val="000000"/>
          <w:szCs w:val="22"/>
        </w:rPr>
        <w:t>etiopathogenesis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24]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shift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nomenclature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introduces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“positive”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criteria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highlights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profile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individuals.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new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nomenclature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thus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aims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better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patient-physician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communication.</w:t>
      </w:r>
    </w:p>
    <w:p w14:paraId="4BE53C40" w14:textId="0C5C0576" w:rsidR="00A77B3E" w:rsidRPr="000D3BBC" w:rsidRDefault="00396ABF" w:rsidP="009B683D">
      <w:pPr>
        <w:spacing w:line="360" w:lineRule="auto"/>
        <w:ind w:firstLineChars="100" w:firstLine="240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The diagnosis of MASLD 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 hepatocytes (diagnosed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imaging,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biomarkers,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histology)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feature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among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E37052" w:rsidRPr="000D3BBC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691854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three - overweight/obesity,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type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dysregulatio</w:t>
      </w:r>
      <w:r w:rsidR="00691854" w:rsidRPr="000D3BBC">
        <w:rPr>
          <w:rFonts w:ascii="Book Antiqua" w:eastAsia="Book Antiqua" w:hAnsi="Book Antiqua" w:cs="Book Antiqua"/>
          <w:color w:val="000000"/>
          <w:szCs w:val="22"/>
        </w:rPr>
        <w:t>n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1854" w:rsidRPr="000D3BBC">
        <w:rPr>
          <w:rFonts w:ascii="Book Antiqua" w:eastAsia="Book Antiqua" w:hAnsi="Book Antiqua" w:cs="Book Antiqua"/>
          <w:color w:val="000000"/>
          <w:szCs w:val="22"/>
        </w:rPr>
        <w:t>c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riterion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1854" w:rsidRPr="000D3BBC">
        <w:rPr>
          <w:rFonts w:ascii="Book Antiqua" w:eastAsia="Book Antiqua" w:hAnsi="Book Antiqua" w:cs="Book Antiqua"/>
          <w:color w:val="000000"/>
          <w:szCs w:val="22"/>
        </w:rPr>
        <w:t xml:space="preserve">of metabolic dysregulation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518E" w:rsidRPr="000D3BBC">
        <w:rPr>
          <w:rFonts w:ascii="Book Antiqua" w:eastAsia="Book Antiqua" w:hAnsi="Book Antiqua" w:cs="Book Antiqua"/>
          <w:color w:val="000000"/>
          <w:szCs w:val="22"/>
        </w:rPr>
        <w:t xml:space="preserve">fulfilled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  <w:szCs w:val="22"/>
        </w:rPr>
        <w:t>atleast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two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among</w:t>
      </w:r>
      <w:r w:rsidR="0057076D" w:rsidRPr="000D3BBC">
        <w:rPr>
          <w:rFonts w:ascii="Book Antiqua" w:eastAsia="Book Antiqua" w:hAnsi="Book Antiqua" w:cs="Book Antiqua"/>
          <w:color w:val="000000"/>
          <w:szCs w:val="22"/>
        </w:rPr>
        <w:t xml:space="preserve"> the following are found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: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waist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circumference,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7076D" w:rsidRPr="000D3BBC">
        <w:rPr>
          <w:rFonts w:ascii="Book Antiqua" w:eastAsia="Book Antiqua" w:hAnsi="Book Antiqua" w:cs="Book Antiqua"/>
          <w:color w:val="000000"/>
          <w:szCs w:val="22"/>
        </w:rPr>
        <w:t>hyperlipidemia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low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7076D" w:rsidRPr="000D3BBC">
        <w:rPr>
          <w:rFonts w:ascii="Book Antiqua" w:eastAsia="Book Antiqua" w:hAnsi="Book Antiqua" w:cs="Book Antiqua"/>
          <w:color w:val="000000"/>
          <w:szCs w:val="22"/>
        </w:rPr>
        <w:t>level of high-density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lipoprotein-C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(HDL-C</w:t>
      </w:r>
      <w:r w:rsidR="0057076D" w:rsidRPr="000D3BBC">
        <w:rPr>
          <w:rFonts w:ascii="Book Antiqua" w:eastAsia="Book Antiqua" w:hAnsi="Book Antiqua" w:cs="Book Antiqua"/>
          <w:color w:val="000000"/>
          <w:szCs w:val="22"/>
        </w:rPr>
        <w:t>)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prediabetes,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insulin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lastRenderedPageBreak/>
        <w:t>resistance</w:t>
      </w:r>
      <w:r w:rsidR="0057076D"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subclinical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inflammation.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will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38CB" w:rsidRPr="000D3BBC">
        <w:rPr>
          <w:rFonts w:ascii="Book Antiqua" w:eastAsia="Book Antiqua" w:hAnsi="Book Antiqua" w:cs="Book Antiqua"/>
          <w:color w:val="000000"/>
          <w:szCs w:val="22"/>
        </w:rPr>
        <w:t xml:space="preserve">ensure the identification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homogenous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38CB" w:rsidRPr="000D3BBC">
        <w:rPr>
          <w:rFonts w:ascii="Book Antiqua" w:eastAsia="Book Antiqua" w:hAnsi="Book Antiqua" w:cs="Book Antiqua"/>
          <w:color w:val="000000"/>
          <w:szCs w:val="22"/>
        </w:rPr>
        <w:t xml:space="preserve">disease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overcoming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38CB" w:rsidRPr="000D3BBC">
        <w:rPr>
          <w:rFonts w:ascii="Book Antiqua" w:eastAsia="Book Antiqua" w:hAnsi="Book Antiqua" w:cs="Book Antiqua"/>
          <w:color w:val="000000"/>
          <w:szCs w:val="22"/>
        </w:rPr>
        <w:t xml:space="preserve">dilemmas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controversies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38CB" w:rsidRPr="000D3BBC">
        <w:rPr>
          <w:rFonts w:ascii="Book Antiqua" w:eastAsia="Book Antiqua" w:hAnsi="Book Antiqua" w:cs="Book Antiqua"/>
          <w:color w:val="000000"/>
          <w:szCs w:val="22"/>
        </w:rPr>
        <w:t>defining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alcohol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intake,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thereby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450B" w:rsidRPr="000D3BBC">
        <w:rPr>
          <w:rFonts w:ascii="Book Antiqua" w:eastAsia="Book Antiqua" w:hAnsi="Book Antiqua" w:cs="Book Antiqua"/>
          <w:color w:val="000000"/>
          <w:szCs w:val="22"/>
        </w:rPr>
        <w:t>encouraging n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ew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pathophysiological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developments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450B" w:rsidRPr="000D3BBC">
        <w:rPr>
          <w:rFonts w:ascii="Book Antiqua" w:eastAsia="Book Antiqua" w:hAnsi="Book Antiqua" w:cs="Book Antiqua"/>
          <w:color w:val="000000"/>
          <w:szCs w:val="22"/>
        </w:rPr>
        <w:t>augmenting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450B" w:rsidRPr="000D3BBC">
        <w:rPr>
          <w:rFonts w:ascii="Book Antiqua" w:eastAsia="Book Antiqua" w:hAnsi="Book Antiqua" w:cs="Book Antiqua"/>
          <w:color w:val="000000"/>
          <w:szCs w:val="22"/>
        </w:rPr>
        <w:t xml:space="preserve">elegantly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Vargas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9B683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9B683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25]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this</w:t>
      </w:r>
      <w:r w:rsidR="0060023A" w:rsidRPr="000D3BBC">
        <w:rPr>
          <w:rFonts w:ascii="Book Antiqua" w:eastAsia="Book Antiqua" w:hAnsi="Book Antiqua" w:cs="Book Antiqua"/>
          <w:color w:val="000000"/>
          <w:szCs w:val="22"/>
        </w:rPr>
        <w:t xml:space="preserve"> present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issue).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44544BC" w14:textId="77777777" w:rsidR="00A77B3E" w:rsidRPr="000D3BBC" w:rsidRDefault="00A77B3E">
      <w:pPr>
        <w:spacing w:line="360" w:lineRule="auto"/>
        <w:jc w:val="both"/>
      </w:pPr>
    </w:p>
    <w:p w14:paraId="606A9FD6" w14:textId="15625EE5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LEAN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NAFLD</w:t>
      </w:r>
    </w:p>
    <w:p w14:paraId="7582AFC7" w14:textId="446F4203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showed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trend</w:t>
      </w:r>
      <w:r w:rsidR="00781E64" w:rsidRPr="000D3BBC">
        <w:rPr>
          <w:rFonts w:ascii="Book Antiqua" w:eastAsia="Book Antiqua" w:hAnsi="Book Antiqua" w:cs="Book Antiqua"/>
          <w:color w:val="000000"/>
          <w:szCs w:val="22"/>
        </w:rPr>
        <w:t xml:space="preserve"> similar to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81E64" w:rsidRPr="000D3BBC">
        <w:rPr>
          <w:rFonts w:ascii="Book Antiqua" w:eastAsia="Book Antiqua" w:hAnsi="Book Antiqua" w:cs="Book Antiqua"/>
          <w:color w:val="000000"/>
          <w:szCs w:val="22"/>
        </w:rPr>
        <w:t>rising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81E64" w:rsidRPr="000D3BBC">
        <w:rPr>
          <w:rFonts w:ascii="Book Antiqua" w:eastAsia="Book Antiqua" w:hAnsi="Book Antiqua" w:cs="Book Antiqua"/>
          <w:color w:val="000000"/>
          <w:szCs w:val="22"/>
        </w:rPr>
        <w:t>burden</w:t>
      </w:r>
      <w:r w:rsidR="009A263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obesity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26,27]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70A7"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also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70A7" w:rsidRPr="000D3BBC">
        <w:rPr>
          <w:rFonts w:ascii="Book Antiqua" w:eastAsia="Book Antiqua" w:hAnsi="Book Antiqua" w:cs="Book Antiqua"/>
          <w:color w:val="000000"/>
          <w:szCs w:val="22"/>
        </w:rPr>
        <w:t>detected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70A7"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Young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9B683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9B683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28]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11%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25%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general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populations,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70A7" w:rsidRPr="000D3BBC">
        <w:rPr>
          <w:rFonts w:ascii="Book Antiqua" w:eastAsia="Book Antiqua" w:hAnsi="Book Antiqua" w:cs="Book Antiqua"/>
          <w:color w:val="000000"/>
          <w:szCs w:val="22"/>
        </w:rPr>
        <w:t>were identified to be “lean NAFLD” r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espectively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[29]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55CD" w:rsidRPr="000D3BBC">
        <w:rPr>
          <w:rFonts w:ascii="Book Antiqua" w:eastAsia="Book Antiqua" w:hAnsi="Book Antiqua" w:cs="Book Antiqua"/>
          <w:color w:val="000000"/>
          <w:szCs w:val="22"/>
        </w:rPr>
        <w:t>Metabolic profile was more deranged in l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healthy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55CD" w:rsidRPr="000D3BBC">
        <w:rPr>
          <w:rFonts w:ascii="Book Antiqua" w:eastAsia="Book Antiqua" w:hAnsi="Book Antiqua" w:cs="Book Antiqua"/>
          <w:color w:val="000000"/>
          <w:szCs w:val="22"/>
        </w:rPr>
        <w:t>controls. These patients also had a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55CD" w:rsidRPr="000D3BBC">
        <w:rPr>
          <w:rFonts w:ascii="Book Antiqua" w:eastAsia="Book Antiqua" w:hAnsi="Book Antiqua" w:cs="Book Antiqua"/>
          <w:color w:val="000000"/>
          <w:szCs w:val="22"/>
        </w:rPr>
        <w:t>i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nsulin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7255CD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levels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55CD" w:rsidRPr="000D3BBC">
        <w:rPr>
          <w:rFonts w:ascii="Book Antiqua" w:eastAsia="Book Antiqua" w:hAnsi="Book Antiqua" w:cs="Book Antiqua"/>
          <w:color w:val="000000"/>
          <w:szCs w:val="22"/>
        </w:rPr>
        <w:t>pro-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C05B0" w:rsidRPr="000D3BBC">
        <w:rPr>
          <w:rFonts w:ascii="Book Antiqua" w:eastAsia="Book Antiqua" w:hAnsi="Book Antiqua" w:cs="Book Antiqua"/>
          <w:color w:val="000000"/>
          <w:szCs w:val="22"/>
        </w:rPr>
        <w:t>mediators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30,31]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443AD" w:rsidRPr="000D3BBC">
        <w:rPr>
          <w:rFonts w:ascii="Book Antiqua" w:eastAsia="Book Antiqua" w:hAnsi="Book Antiqua" w:cs="Book Antiqua"/>
          <w:color w:val="000000"/>
          <w:szCs w:val="22"/>
        </w:rPr>
        <w:t>On the contrary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443AD" w:rsidRPr="000D3BBC">
        <w:rPr>
          <w:rFonts w:ascii="Book Antiqua" w:eastAsia="Book Antiqua" w:hAnsi="Book Antiqua" w:cs="Book Antiqua"/>
          <w:color w:val="000000"/>
          <w:szCs w:val="22"/>
        </w:rPr>
        <w:t xml:space="preserve">lean NAFLD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443AD" w:rsidRPr="000D3BBC">
        <w:rPr>
          <w:rFonts w:ascii="Book Antiqua" w:eastAsia="Book Antiqua" w:hAnsi="Book Antiqua" w:cs="Book Antiqua"/>
          <w:color w:val="000000"/>
          <w:szCs w:val="22"/>
        </w:rPr>
        <w:t>h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>more favorable histologic features</w:t>
      </w:r>
      <w:r w:rsidR="003443AD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obese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31]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2E53F44" w14:textId="1DEE0742" w:rsidR="00A77B3E" w:rsidRPr="000D3BBC" w:rsidRDefault="00000000" w:rsidP="00277008">
      <w:pPr>
        <w:spacing w:line="360" w:lineRule="auto"/>
        <w:ind w:firstLineChars="100" w:firstLine="240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ethnicity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should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31C1" w:rsidRPr="000D3BBC">
        <w:rPr>
          <w:rFonts w:ascii="Book Antiqua" w:eastAsia="Book Antiqua" w:hAnsi="Book Antiqua" w:cs="Book Antiqua"/>
          <w:color w:val="000000"/>
          <w:szCs w:val="22"/>
        </w:rPr>
        <w:t xml:space="preserve">considered </w:t>
      </w:r>
      <w:r w:rsidR="00917895" w:rsidRPr="000D3BBC">
        <w:rPr>
          <w:rFonts w:ascii="Book Antiqua" w:eastAsia="Book Antiqua" w:hAnsi="Book Antiqua" w:cs="Book Antiqua"/>
          <w:color w:val="000000"/>
          <w:szCs w:val="22"/>
        </w:rPr>
        <w:t xml:space="preserve">for correctly </w:t>
      </w:r>
      <w:r w:rsidR="00551E0E" w:rsidRPr="000D3BBC">
        <w:rPr>
          <w:rFonts w:ascii="Book Antiqua" w:eastAsia="Book Antiqua" w:hAnsi="Book Antiqua" w:cs="Book Antiqua"/>
          <w:color w:val="000000"/>
          <w:szCs w:val="22"/>
        </w:rPr>
        <w:t>defining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7895" w:rsidRPr="000D3BBC">
        <w:rPr>
          <w:rFonts w:ascii="Book Antiqua" w:eastAsia="Book Antiqua" w:hAnsi="Book Antiqua" w:cs="Book Antiqua"/>
          <w:color w:val="000000"/>
          <w:szCs w:val="22"/>
        </w:rPr>
        <w:t>MAFLD patients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7895" w:rsidRPr="000D3BBC">
        <w:rPr>
          <w:rFonts w:ascii="Book Antiqua" w:eastAsia="Book Antiqua" w:hAnsi="Book Antiqua" w:cs="Book Antiqua"/>
          <w:color w:val="000000"/>
          <w:szCs w:val="22"/>
        </w:rPr>
        <w:t>B</w:t>
      </w:r>
      <w:r w:rsidR="009B683D" w:rsidRPr="000D3BBC">
        <w:rPr>
          <w:rFonts w:ascii="Book Antiqua" w:eastAsia="Book Antiqua" w:hAnsi="Book Antiqua" w:cs="Book Antiqua"/>
          <w:color w:val="000000"/>
          <w:szCs w:val="22"/>
        </w:rPr>
        <w:t>ody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683D" w:rsidRPr="000D3BBC">
        <w:rPr>
          <w:rFonts w:ascii="Book Antiqua" w:eastAsia="Book Antiqua" w:hAnsi="Book Antiqua" w:cs="Book Antiqua"/>
          <w:color w:val="000000"/>
          <w:szCs w:val="22"/>
        </w:rPr>
        <w:t>mass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683D" w:rsidRPr="000D3BBC">
        <w:rPr>
          <w:rFonts w:ascii="Book Antiqua" w:eastAsia="Book Antiqua" w:hAnsi="Book Antiqua" w:cs="Book Antiqua"/>
          <w:color w:val="000000"/>
          <w:szCs w:val="22"/>
        </w:rPr>
        <w:t>index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683D" w:rsidRPr="000D3BBC">
        <w:rPr>
          <w:rFonts w:ascii="Book Antiqua" w:eastAsia="Book Antiqua" w:hAnsi="Book Antiqua" w:cs="Book Antiqua"/>
          <w:color w:val="000000"/>
          <w:szCs w:val="22"/>
        </w:rPr>
        <w:t>(BMI)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cutoffs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7895" w:rsidRPr="000D3BBC">
        <w:rPr>
          <w:rFonts w:ascii="Book Antiqua" w:eastAsia="Book Antiqua" w:hAnsi="Book Antiqua" w:cs="Book Antiqua"/>
          <w:color w:val="000000"/>
          <w:szCs w:val="22"/>
        </w:rPr>
        <w:t xml:space="preserve">depending on the ethnicity of the individual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define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“lean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</w:t>
      </w:r>
      <w:r w:rsidR="00C01CC8"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LD”.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cutoffs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defining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</w:t>
      </w:r>
      <w:r w:rsidR="00C01CC8"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BD0" w:rsidRPr="000D3BBC">
        <w:rPr>
          <w:rFonts w:ascii="Book Antiqua" w:eastAsia="Book Antiqua" w:hAnsi="Book Antiqua" w:cs="Book Antiqua"/>
          <w:color w:val="000000"/>
          <w:szCs w:val="22"/>
        </w:rPr>
        <w:t xml:space="preserve">BMI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&lt;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25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kg/m</w:t>
      </w:r>
      <w:r w:rsidRPr="000D3BBC"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Caucasians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&lt;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23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kg/m</w:t>
      </w:r>
      <w:r w:rsidRPr="000D3BBC"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Asians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32]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 xml:space="preserve">The prevalence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>has been found to 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5</w:t>
      </w:r>
      <w:r w:rsidR="009B683D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–45%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>in 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Asian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 xml:space="preserve"> population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5</w:t>
      </w:r>
      <w:r w:rsidR="009B683D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–20%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 xml:space="preserve">among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Europeans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33]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urther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needed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better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newly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>-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defined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</w:t>
      </w:r>
      <w:r w:rsidR="00610B37"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0B37" w:rsidRPr="000D3BBC">
        <w:t>patients</w:t>
      </w:r>
      <w:r w:rsidR="00551E0E" w:rsidRPr="000D3BBC">
        <w:t>.</w:t>
      </w:r>
    </w:p>
    <w:p w14:paraId="04715165" w14:textId="77777777" w:rsidR="00BB3B5F" w:rsidRPr="000D3BBC" w:rsidRDefault="00BB3B5F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szCs w:val="22"/>
          <w:u w:val="single"/>
          <w:lang w:eastAsia="zh-CN"/>
        </w:rPr>
      </w:pPr>
    </w:p>
    <w:p w14:paraId="7FFD1306" w14:textId="79DF3E98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T2DM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and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NAFLD</w:t>
      </w:r>
    </w:p>
    <w:p w14:paraId="2ACFCFDB" w14:textId="2304C2D5" w:rsidR="00A77B3E" w:rsidRPr="000D3BBC" w:rsidRDefault="00551E0E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Presence of concomitant T2DM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accelerates 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 with concomitant T2DM and NAFLD</w:t>
      </w:r>
      <w:r w:rsidRPr="000D3BBC" w:rsidDel="00551E0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had higher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rates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adverse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outcomes compared to NAFLD without T2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DM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3DAE" w:rsidRPr="000D3BBC"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T2DM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3DAE" w:rsidRPr="000D3BBC">
        <w:rPr>
          <w:rFonts w:ascii="Book Antiqua" w:eastAsia="Book Antiqua" w:hAnsi="Book Antiqua" w:cs="Book Antiqua"/>
          <w:color w:val="000000"/>
          <w:szCs w:val="22"/>
        </w:rPr>
        <w:t>causes increased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liver-related</w:t>
      </w:r>
      <w:r w:rsidR="00DB1954" w:rsidRPr="000D3BBC">
        <w:rPr>
          <w:rFonts w:ascii="Book Antiqua" w:eastAsia="Book Antiqua" w:hAnsi="Book Antiqua" w:cs="Book Antiqua"/>
          <w:color w:val="000000"/>
          <w:szCs w:val="22"/>
        </w:rPr>
        <w:t>, cardiovascular complications as well as overall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mortalities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T2DM</w:t>
      </w:r>
      <w:r w:rsidR="00FB308B" w:rsidRPr="000D3BBC">
        <w:rPr>
          <w:rFonts w:ascii="Book Antiqua" w:eastAsia="Book Antiqua" w:hAnsi="Book Antiqua" w:cs="Book Antiqua"/>
          <w:color w:val="000000"/>
          <w:szCs w:val="22"/>
        </w:rPr>
        <w:t xml:space="preserve"> like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retinopathy,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nephropathy,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polyneuropathy,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308B" w:rsidRPr="000D3BBC">
        <w:rPr>
          <w:rFonts w:ascii="Book Antiqua" w:eastAsia="Book Antiqua" w:hAnsi="Book Antiqua" w:cs="Book Antiqua"/>
          <w:color w:val="000000"/>
          <w:szCs w:val="22"/>
        </w:rPr>
        <w:t xml:space="preserve">have been detected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coexisting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lastRenderedPageBreak/>
        <w:t>NAFLD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34-36]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>novel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>has 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T2DM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37]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 xml:space="preserve">Those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FIB-4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 xml:space="preserve">score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>more than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1.3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222B36" w:rsidRPr="000D3BBC">
        <w:rPr>
          <w:rFonts w:ascii="Book Antiqua" w:eastAsia="Book Antiqua" w:hAnsi="Book Antiqua" w:cs="Book Antiqua"/>
          <w:color w:val="000000"/>
          <w:szCs w:val="22"/>
        </w:rPr>
        <w:t>higher r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severe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38]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T2DM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screened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24]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165D603" w14:textId="77777777" w:rsidR="00A77B3E" w:rsidRPr="000D3BBC" w:rsidRDefault="00A77B3E">
      <w:pPr>
        <w:spacing w:line="360" w:lineRule="auto"/>
        <w:jc w:val="both"/>
      </w:pPr>
    </w:p>
    <w:p w14:paraId="3ACFCF36" w14:textId="34C8124C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NAFLD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AND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METABOLIC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SYNDROME</w:t>
      </w:r>
    </w:p>
    <w:p w14:paraId="514D2535" w14:textId="7B443D0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31B9" w:rsidRPr="000D3BBC">
        <w:rPr>
          <w:rFonts w:ascii="Book Antiqua" w:eastAsia="Book Antiqua" w:hAnsi="Book Antiqua" w:cs="Book Antiqua"/>
          <w:color w:val="000000"/>
          <w:szCs w:val="22"/>
        </w:rPr>
        <w:t>i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syndrome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39]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31B9"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6431B9" w:rsidRPr="000D3BBC">
        <w:rPr>
          <w:rFonts w:ascii="Book Antiqua" w:eastAsia="Book Antiqua" w:hAnsi="Book Antiqua" w:cs="Book Antiqua"/>
          <w:color w:val="000000"/>
          <w:szCs w:val="22"/>
        </w:rPr>
        <w:t xml:space="preserve"> by </w:t>
      </w:r>
      <w:proofErr w:type="spellStart"/>
      <w:r w:rsidR="006431B9" w:rsidRPr="000D3BBC">
        <w:rPr>
          <w:rFonts w:ascii="Book Antiqua" w:eastAsia="Book Antiqua" w:hAnsi="Book Antiqua" w:cs="Book Antiqua"/>
          <w:sz w:val="22"/>
          <w:szCs w:val="22"/>
        </w:rPr>
        <w:t>Ballestri</w:t>
      </w:r>
      <w:proofErr w:type="spellEnd"/>
      <w:r w:rsidR="006431B9" w:rsidRPr="000D3BBC">
        <w:rPr>
          <w:rFonts w:ascii="Book Antiqua" w:eastAsia="Book Antiqua" w:hAnsi="Book Antiqua" w:cs="Book Antiqua"/>
          <w:i/>
          <w:iCs/>
          <w:sz w:val="22"/>
          <w:szCs w:val="22"/>
        </w:rPr>
        <w:t xml:space="preserve"> et </w:t>
      </w:r>
      <w:proofErr w:type="gramStart"/>
      <w:r w:rsidR="006431B9" w:rsidRPr="000D3BBC">
        <w:rPr>
          <w:rFonts w:ascii="Book Antiqua" w:eastAsia="Book Antiqua" w:hAnsi="Book Antiqua" w:cs="Book Antiqua"/>
          <w:i/>
          <w:iCs/>
          <w:sz w:val="22"/>
          <w:szCs w:val="22"/>
        </w:rPr>
        <w:t>al</w:t>
      </w:r>
      <w:r w:rsidR="0047569F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7569F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40]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31B9"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incident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5-year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follow-up.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hand,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another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41]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demonstrated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had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>a higher risk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While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compar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>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>the new term ‘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MASLD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>’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>definition of ‘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’, Lin </w:t>
      </w:r>
      <w:r w:rsidR="00F664FD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et </w:t>
      </w:r>
      <w:proofErr w:type="gramStart"/>
      <w:r w:rsidR="00F664FD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664F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664FD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42]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found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proportions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MASLD,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64FD" w:rsidRPr="000D3BBC">
        <w:rPr>
          <w:rFonts w:ascii="Book Antiqua" w:eastAsia="Book Antiqua" w:hAnsi="Book Antiqua" w:cs="Book Antiqua"/>
          <w:color w:val="000000"/>
          <w:szCs w:val="22"/>
        </w:rPr>
        <w:t xml:space="preserve">emphasizing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impact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criteria.</w:t>
      </w:r>
    </w:p>
    <w:p w14:paraId="17993859" w14:textId="77777777" w:rsidR="00A77B3E" w:rsidRPr="000D3BBC" w:rsidRDefault="00A77B3E">
      <w:pPr>
        <w:spacing w:line="360" w:lineRule="auto"/>
        <w:jc w:val="both"/>
      </w:pPr>
    </w:p>
    <w:p w14:paraId="6C137CDB" w14:textId="643CF2A8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DIAGNOSTIC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EVALUATION</w:t>
      </w:r>
    </w:p>
    <w:p w14:paraId="42A9C52F" w14:textId="3C115A53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biopsy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1E42" w:rsidRPr="000D3BBC">
        <w:rPr>
          <w:rFonts w:ascii="Book Antiqua" w:eastAsia="Book Antiqua" w:hAnsi="Book Antiqua" w:cs="Book Antiqua"/>
          <w:color w:val="000000"/>
          <w:szCs w:val="22"/>
        </w:rPr>
        <w:t>t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gold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assess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severity.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severity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factor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linked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outcomes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Sanyal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elegantly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done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1773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adult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found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F3</w:t>
      </w:r>
      <w:r w:rsidR="00051E42" w:rsidRPr="000D3BBC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F4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1E42" w:rsidRPr="000D3BBC">
        <w:rPr>
          <w:rFonts w:ascii="Book Antiqua" w:eastAsia="Book Antiqua" w:hAnsi="Book Antiqua" w:cs="Book Antiqua"/>
          <w:color w:val="000000"/>
          <w:szCs w:val="22"/>
        </w:rPr>
        <w:t xml:space="preserve">fibrosis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171F"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death,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after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adjustment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age,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sex,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race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status.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5FE7E02" w14:textId="49CD5949" w:rsidR="00A77B3E" w:rsidRPr="000D3BBC" w:rsidRDefault="00000000" w:rsidP="00F62DDB">
      <w:pPr>
        <w:spacing w:line="360" w:lineRule="auto"/>
        <w:ind w:firstLineChars="100" w:firstLine="240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Several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non-invasive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tests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tools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biopsy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monitoring.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1A6" w:rsidRPr="000D3BBC">
        <w:rPr>
          <w:rFonts w:ascii="Book Antiqua" w:eastAsia="Book Antiqua" w:hAnsi="Book Antiqua" w:cs="Book Antiqua"/>
          <w:color w:val="000000"/>
          <w:szCs w:val="22"/>
        </w:rPr>
        <w:t>I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maging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detect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quantify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gained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prominence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1A6" w:rsidRPr="000D3BBC">
        <w:rPr>
          <w:rFonts w:ascii="Book Antiqua" w:eastAsia="Book Antiqua" w:hAnsi="Book Antiqua" w:cs="Book Antiqua"/>
          <w:color w:val="000000"/>
          <w:szCs w:val="22"/>
        </w:rPr>
        <w:t>w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 xml:space="preserve">advances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computerized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attenuation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index)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imaging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(magnetic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imaging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proton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density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fraction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MRI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PDFF)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43-45]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Multiparametric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MRI,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which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>consists of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spectroscopy,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T1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mapping,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>has demonstrated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hig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>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accuracy,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comparable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histology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45,46]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Similar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multiparametric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sequences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 xml:space="preserve"> that can evaluate the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attenuation,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segmental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volume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ratio,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splenic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volume,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surface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nodularity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score,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shown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lastRenderedPageBreak/>
        <w:t>encouraging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results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tool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47]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MRI-PDFF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surrogate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after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Several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shown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 xml:space="preserve">clear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between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MRI-PDFF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(usually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taken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≥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30%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relative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reduction)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00A3" w:rsidRPr="000D3BBC">
        <w:rPr>
          <w:rFonts w:ascii="Book Antiqua" w:eastAsia="Book Antiqua" w:hAnsi="Book Antiqua" w:cs="Book Antiqua"/>
          <w:color w:val="000000"/>
          <w:szCs w:val="22"/>
        </w:rPr>
        <w:t>i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mprovement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score,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NASH,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48,49]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color w:val="000000"/>
          <w:szCs w:val="22"/>
        </w:rPr>
        <w:t>Boursier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50]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large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cohort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1097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index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based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4-factors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(FIB4),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transient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(TE)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biops</w:t>
      </w:r>
      <w:r w:rsidR="006C323E" w:rsidRPr="000D3BBC">
        <w:rPr>
          <w:rFonts w:ascii="Book Antiqua" w:eastAsia="Book Antiqua" w:hAnsi="Book Antiqua" w:cs="Book Antiqua"/>
          <w:color w:val="000000"/>
          <w:szCs w:val="22"/>
        </w:rPr>
        <w:t>y. The results showed 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FIB4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showed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good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accuracy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prediction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</w:rPr>
        <w:t>liver-related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e</w:t>
      </w:r>
      <w:r w:rsidRPr="000D3BBC">
        <w:rPr>
          <w:rFonts w:ascii="Book Antiqua" w:eastAsia="Book Antiqua" w:hAnsi="Book Antiqua" w:cs="Book Antiqua"/>
          <w:color w:val="000000"/>
        </w:rPr>
        <w:t>vents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(LRE),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Harrell’s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C-indexes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&gt;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0.80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[</w:t>
      </w:r>
      <w:r w:rsidRPr="000D3BBC">
        <w:rPr>
          <w:rFonts w:ascii="Book Antiqua" w:eastAsia="Book Antiqua" w:hAnsi="Book Antiqua" w:cs="Book Antiqua"/>
          <w:color w:val="000000"/>
        </w:rPr>
        <w:t>0.817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(</w:t>
      </w:r>
      <w:r w:rsidRPr="000D3BBC">
        <w:rPr>
          <w:rFonts w:ascii="Book Antiqua" w:eastAsia="Book Antiqua" w:hAnsi="Book Antiqua" w:cs="Book Antiqua"/>
          <w:color w:val="000000"/>
        </w:rPr>
        <w:t>0.768-0.866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)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vs.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0.878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(</w:t>
      </w:r>
      <w:r w:rsidRPr="000D3BBC">
        <w:rPr>
          <w:rFonts w:ascii="Book Antiqua" w:eastAsia="Book Antiqua" w:hAnsi="Book Antiqua" w:cs="Book Antiqua"/>
          <w:color w:val="000000"/>
        </w:rPr>
        <w:t>0.835-0.921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)</w:t>
      </w:r>
      <w:r w:rsidRPr="000D3BBC">
        <w:rPr>
          <w:rFonts w:ascii="Book Antiqua" w:eastAsia="Book Antiqua" w:hAnsi="Book Antiqua" w:cs="Book Antiqua"/>
          <w:color w:val="000000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respectively,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=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0.059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>]</w:t>
      </w:r>
      <w:r w:rsidR="006C323E" w:rsidRPr="000D3BBC">
        <w:rPr>
          <w:rFonts w:ascii="Book Antiqua" w:hAnsi="Book Antiqua" w:cs="Book Antiqua"/>
          <w:color w:val="000000"/>
          <w:szCs w:val="22"/>
          <w:lang w:eastAsia="zh-CN"/>
        </w:rPr>
        <w:t xml:space="preserve">, as </w:t>
      </w:r>
      <w:r w:rsidR="006C323E" w:rsidRPr="000D3BBC">
        <w:rPr>
          <w:rFonts w:ascii="Book Antiqua" w:eastAsia="Book Antiqua" w:hAnsi="Book Antiqua" w:cs="Book Antiqua"/>
          <w:color w:val="000000"/>
          <w:szCs w:val="22"/>
        </w:rPr>
        <w:t>compared to liver biopsy</w:t>
      </w:r>
      <w:r w:rsidRPr="000D3BBC">
        <w:rPr>
          <w:rFonts w:ascii="Book Antiqua" w:eastAsia="Book Antiqua" w:hAnsi="Book Antiqua" w:cs="Book Antiqua"/>
          <w:color w:val="000000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authors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proposed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stepwise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algorithm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accurately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stratify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based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their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LRE: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compared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“FIB4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&lt;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1.30”,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those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“FIB4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≥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&lt;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8.0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kPa”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had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C7530A" w:rsidRPr="000D3BBC">
        <w:rPr>
          <w:rFonts w:ascii="Book Antiqua" w:eastAsia="Book Antiqua" w:hAnsi="Book Antiqua" w:cs="Book Antiqua"/>
          <w:color w:val="000000"/>
        </w:rPr>
        <w:t xml:space="preserve">a </w:t>
      </w:r>
      <w:r w:rsidRPr="000D3BBC">
        <w:rPr>
          <w:rFonts w:ascii="Book Antiqua" w:eastAsia="Book Antiqua" w:hAnsi="Book Antiqua" w:cs="Book Antiqua"/>
          <w:color w:val="000000"/>
        </w:rPr>
        <w:t>similar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LREs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[</w:t>
      </w:r>
      <w:r w:rsidRPr="000D3BBC">
        <w:rPr>
          <w:rFonts w:ascii="Book Antiqua" w:eastAsia="Book Antiqua" w:hAnsi="Book Antiqua" w:cs="Book Antiqua"/>
          <w:color w:val="000000"/>
        </w:rPr>
        <w:t>adjusted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hazard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ratio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aHR</w:t>
      </w:r>
      <w:proofErr w:type="spellEnd"/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)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1.3;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95%CI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0.3–6.8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>]</w:t>
      </w:r>
      <w:r w:rsidRPr="000D3BBC">
        <w:rPr>
          <w:rFonts w:ascii="Book Antiqua" w:eastAsia="Book Antiqua" w:hAnsi="Book Antiqua" w:cs="Book Antiqua"/>
          <w:color w:val="000000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whereas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LREs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significantly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increased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“FIB4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≥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8.0-12.0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kPa”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aHR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3.8;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95%CI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1.3–10.9),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even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more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those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“FIB4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≥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1.30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then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TE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&gt;</w:t>
      </w:r>
      <w:r w:rsidR="00F62DDB" w:rsidRPr="000D3B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12.0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kPa”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D3BBC">
        <w:rPr>
          <w:rFonts w:ascii="Book Antiqua" w:eastAsia="Book Antiqua" w:hAnsi="Book Antiqua" w:cs="Book Antiqua"/>
          <w:color w:val="000000"/>
        </w:rPr>
        <w:t>aHR</w:t>
      </w:r>
      <w:proofErr w:type="spellEnd"/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12.4;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95%CI</w:t>
      </w:r>
      <w:r w:rsidR="00F62DDB" w:rsidRPr="000D3BBC">
        <w:rPr>
          <w:rFonts w:ascii="Book Antiqua" w:eastAsia="Book Antiqua" w:hAnsi="Book Antiqua" w:cs="Book Antiqua"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</w:rPr>
        <w:t>5.1–30.2).</w:t>
      </w:r>
      <w:r w:rsidR="0047569F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F34D5B7" w14:textId="75712114" w:rsidR="00A77B3E" w:rsidRPr="000D3BBC" w:rsidRDefault="00000000" w:rsidP="00F62DDB">
      <w:pPr>
        <w:spacing w:line="360" w:lineRule="auto"/>
        <w:ind w:firstLineChars="100" w:firstLine="240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keep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mind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major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limitation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using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non-invasive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methods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monitor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that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etiology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risk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factors.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8F78FCA" w14:textId="77777777" w:rsidR="00A77B3E" w:rsidRPr="000D3BBC" w:rsidRDefault="00A77B3E">
      <w:pPr>
        <w:spacing w:line="360" w:lineRule="auto"/>
        <w:jc w:val="both"/>
      </w:pPr>
    </w:p>
    <w:p w14:paraId="4C542F12" w14:textId="100EF56E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TREATMENT</w:t>
      </w:r>
    </w:p>
    <w:p w14:paraId="549E9496" w14:textId="1E9780B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disordered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metabolism,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multi-disciplinary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0246"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3B568F" w:rsidRPr="000D3BBC">
        <w:rPr>
          <w:rFonts w:ascii="Book Antiqua" w:eastAsia="Book Antiqua" w:hAnsi="Book Antiqua" w:cs="Book Antiqua"/>
          <w:color w:val="000000"/>
          <w:szCs w:val="22"/>
        </w:rPr>
        <w:t xml:space="preserve"> of utmost importance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Weight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45EF" w:rsidRPr="000D3BBC">
        <w:rPr>
          <w:rFonts w:ascii="Book Antiqua" w:eastAsia="Book Antiqua" w:hAnsi="Book Antiqua" w:cs="Book Antiqua"/>
          <w:color w:val="000000"/>
          <w:szCs w:val="22"/>
        </w:rPr>
        <w:t xml:space="preserve">by lifestyle changes and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dietary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45EF" w:rsidRPr="000D3BBC">
        <w:rPr>
          <w:rFonts w:ascii="Book Antiqua" w:eastAsia="Book Antiqua" w:hAnsi="Book Antiqua" w:cs="Book Antiqua"/>
          <w:color w:val="000000"/>
          <w:szCs w:val="22"/>
        </w:rPr>
        <w:t>is 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cornerstone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obese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75B2B" w:rsidRPr="000D3BBC">
        <w:rPr>
          <w:rFonts w:ascii="Book Antiqua" w:eastAsia="Book Antiqua" w:hAnsi="Book Antiqua" w:cs="Book Antiqua"/>
          <w:color w:val="000000"/>
          <w:szCs w:val="22"/>
        </w:rPr>
        <w:t xml:space="preserve">NAFLD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19,51]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effects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modifications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have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been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75B2B" w:rsidRPr="000D3BBC">
        <w:rPr>
          <w:rFonts w:ascii="Book Antiqua" w:eastAsia="Book Antiqua" w:hAnsi="Book Antiqua" w:cs="Book Antiqua"/>
          <w:color w:val="000000"/>
          <w:szCs w:val="22"/>
        </w:rPr>
        <w:t xml:space="preserve">found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75B2B" w:rsidRPr="000D3BBC">
        <w:rPr>
          <w:rFonts w:ascii="Book Antiqua" w:eastAsia="Book Antiqua" w:hAnsi="Book Antiqua" w:cs="Book Antiqua"/>
          <w:color w:val="000000"/>
          <w:szCs w:val="22"/>
        </w:rPr>
        <w:t xml:space="preserve">helpful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hepatic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steatosis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both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lean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Asian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Caucasian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9C501C"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51-53]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Medical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glucagon-like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peptide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agonists,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sodium-glucose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cotransporter-2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inhibitors,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peroxisome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proliferator-activated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receptor-γ</w:t>
      </w:r>
      <w:r w:rsidR="00F62DDB" w:rsidRPr="000D3BBC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agonists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14EE" w:rsidRPr="000D3BBC">
        <w:rPr>
          <w:rFonts w:ascii="Book Antiqua" w:eastAsia="Book Antiqua" w:hAnsi="Book Antiqua" w:cs="Book Antiqua"/>
          <w:color w:val="000000"/>
          <w:szCs w:val="22"/>
        </w:rPr>
        <w:t>was able 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improve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14EE"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</w:t>
      </w:r>
      <w:r w:rsidR="00DC14EE" w:rsidRPr="000D3BBC">
        <w:rPr>
          <w:rFonts w:ascii="Book Antiqua" w:eastAsia="Book Antiqua" w:hAnsi="Book Antiqua" w:cs="Book Antiqua"/>
          <w:color w:val="000000"/>
          <w:szCs w:val="22"/>
        </w:rPr>
        <w:t>s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well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14EE" w:rsidRPr="000D3BBC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blood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pressure,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14EE" w:rsidRPr="000D3BBC">
        <w:rPr>
          <w:rFonts w:ascii="Book Antiqua" w:eastAsia="Book Antiqua" w:hAnsi="Book Antiqua" w:cs="Book Antiqua"/>
          <w:color w:val="000000"/>
          <w:szCs w:val="22"/>
        </w:rPr>
        <w:t xml:space="preserve">better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control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lipid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profile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54-56]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surgery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lastRenderedPageBreak/>
        <w:t>effective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BAC" w:rsidRPr="000D3BBC">
        <w:rPr>
          <w:rFonts w:ascii="Book Antiqua" w:eastAsia="Book Antiqua" w:hAnsi="Book Antiqua" w:cs="Book Antiqua"/>
          <w:color w:val="000000"/>
          <w:szCs w:val="22"/>
        </w:rPr>
        <w:t>f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BAC" w:rsidRPr="000D3BB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select</w:t>
      </w:r>
      <w:r w:rsidR="00BC3BAC" w:rsidRPr="000D3BBC">
        <w:rPr>
          <w:rFonts w:ascii="Book Antiqua" w:eastAsia="Book Antiqua" w:hAnsi="Book Antiqua" w:cs="Book Antiqua"/>
          <w:color w:val="000000"/>
          <w:szCs w:val="22"/>
        </w:rPr>
        <w:t xml:space="preserve"> group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who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non-responsive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dietary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BAC" w:rsidRPr="000D3BBC">
        <w:rPr>
          <w:rFonts w:ascii="Book Antiqua" w:eastAsia="Book Antiqua" w:hAnsi="Book Antiqua" w:cs="Book Antiqua"/>
          <w:color w:val="000000"/>
          <w:szCs w:val="22"/>
        </w:rPr>
        <w:t xml:space="preserve">interventions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unable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lose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weight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through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changes.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improve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both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NASH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well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BAC" w:rsidRPr="000D3BBC">
        <w:rPr>
          <w:rFonts w:ascii="Book Antiqua" w:eastAsia="Book Antiqua" w:hAnsi="Book Antiqua" w:cs="Book Antiqua"/>
          <w:color w:val="000000"/>
          <w:szCs w:val="22"/>
        </w:rPr>
        <w:t xml:space="preserve">mortality due to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57]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Lim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F62DDB"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62DDB"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58]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5B79" w:rsidRPr="000D3BBC">
        <w:rPr>
          <w:rFonts w:ascii="Book Antiqua" w:eastAsia="Book Antiqua" w:hAnsi="Book Antiqua" w:cs="Book Antiqua"/>
          <w:color w:val="000000"/>
          <w:szCs w:val="22"/>
        </w:rPr>
        <w:t xml:space="preserve">the usefulness of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5B79" w:rsidRPr="000D3BBC">
        <w:rPr>
          <w:rFonts w:ascii="Book Antiqua" w:eastAsia="Book Antiqua" w:hAnsi="Book Antiqua" w:cs="Book Antiqua"/>
          <w:color w:val="000000"/>
          <w:szCs w:val="22"/>
        </w:rPr>
        <w:t xml:space="preserve">such as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intragastric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balloon,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sleeve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gastroplasty,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29D6" w:rsidRPr="000D3BBC">
        <w:rPr>
          <w:rFonts w:ascii="Book Antiqua" w:eastAsia="Book Antiqua" w:hAnsi="Book Antiqua" w:cs="Book Antiqua"/>
          <w:color w:val="000000"/>
          <w:szCs w:val="22"/>
        </w:rPr>
        <w:t>duodenojejunal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bypass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liner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5B79" w:rsidRPr="000D3BBC">
        <w:rPr>
          <w:rFonts w:ascii="Book Antiqua" w:eastAsia="Book Antiqua" w:hAnsi="Book Antiqua" w:cs="Book Antiqua"/>
          <w:color w:val="000000"/>
          <w:szCs w:val="22"/>
        </w:rPr>
        <w:t>in reducing weight and found better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5B79" w:rsidRPr="000D3BBC">
        <w:rPr>
          <w:rFonts w:ascii="Book Antiqua" w:eastAsia="Book Antiqua" w:hAnsi="Book Antiqua" w:cs="Book Antiqua"/>
          <w:color w:val="000000"/>
          <w:szCs w:val="22"/>
        </w:rPr>
        <w:t>results 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medical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options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pipeline,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promising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59]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2B73088" w14:textId="77777777" w:rsidR="00A77B3E" w:rsidRPr="000D3BBC" w:rsidRDefault="00A77B3E">
      <w:pPr>
        <w:spacing w:line="360" w:lineRule="auto"/>
        <w:jc w:val="both"/>
      </w:pPr>
    </w:p>
    <w:p w14:paraId="28CDBCC8" w14:textId="15BDDB92" w:rsidR="00A77B3E" w:rsidRPr="000D3BBC" w:rsidRDefault="00000000">
      <w:pPr>
        <w:spacing w:line="360" w:lineRule="auto"/>
        <w:jc w:val="both"/>
        <w:rPr>
          <w:lang w:eastAsia="zh-CN"/>
        </w:rPr>
      </w:pP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FUTURE</w:t>
      </w:r>
      <w:r w:rsidR="00F62DDB"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0D3BBC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PERSPECTIVE</w:t>
      </w:r>
    </w:p>
    <w:p w14:paraId="77D0034B" w14:textId="799CE51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Further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need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hour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develop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tools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explore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pathophysiological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linking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conditions.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More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in-depth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72888" w:rsidRPr="000D3BBC">
        <w:rPr>
          <w:rFonts w:ascii="Book Antiqua" w:eastAsia="Book Antiqua" w:hAnsi="Book Antiqua" w:cs="Book Antiqua"/>
          <w:color w:val="000000"/>
          <w:szCs w:val="22"/>
        </w:rPr>
        <w:t>g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0246" w:rsidRPr="000D3BBC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72888" w:rsidRPr="000D3BBC">
        <w:rPr>
          <w:rFonts w:ascii="Book Antiqua" w:eastAsia="Book Antiqua" w:hAnsi="Book Antiqua" w:cs="Book Antiqua"/>
          <w:color w:val="000000"/>
          <w:szCs w:val="22"/>
        </w:rPr>
        <w:t>etio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72888" w:rsidRPr="000D3BBC">
        <w:rPr>
          <w:rFonts w:ascii="Book Antiqua" w:eastAsia="Book Antiqua" w:hAnsi="Book Antiqua" w:cs="Book Antiqua"/>
          <w:color w:val="000000"/>
          <w:szCs w:val="22"/>
        </w:rPr>
        <w:t>r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therapeutics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warranted.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722A" w:rsidRPr="000D3BBC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trials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722A" w:rsidRPr="000D3BBC">
        <w:rPr>
          <w:rFonts w:ascii="Book Antiqua" w:eastAsia="Book Antiqua" w:hAnsi="Book Antiqua" w:cs="Book Antiqua"/>
          <w:color w:val="000000"/>
          <w:szCs w:val="22"/>
        </w:rPr>
        <w:t xml:space="preserve">available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drugs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722A" w:rsidRPr="000D3BBC">
        <w:rPr>
          <w:rFonts w:ascii="Book Antiqua" w:eastAsia="Book Antiqua" w:hAnsi="Book Antiqua" w:cs="Book Antiqua"/>
          <w:color w:val="000000"/>
          <w:szCs w:val="22"/>
        </w:rPr>
        <w:t>do not reflect the proper scenario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due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targets,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drug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safety,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other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factors.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current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review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Vargas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issue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serves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valuable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resource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researchers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seeking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tries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address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  <w:color w:val="000000"/>
          <w:szCs w:val="22"/>
        </w:rPr>
        <w:t>issues</w:t>
      </w:r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0D3BBC">
        <w:rPr>
          <w:rFonts w:ascii="Book Antiqua" w:eastAsia="Book Antiqua" w:hAnsi="Book Antiqua" w:cs="Book Antiqua"/>
          <w:color w:val="000000"/>
          <w:szCs w:val="28"/>
          <w:vertAlign w:val="superscript"/>
        </w:rPr>
        <w:t>25]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21B4EC2" w14:textId="77777777" w:rsidR="00A77B3E" w:rsidRPr="000D3BBC" w:rsidRDefault="00A77B3E">
      <w:pPr>
        <w:spacing w:line="360" w:lineRule="auto"/>
        <w:jc w:val="both"/>
      </w:pPr>
    </w:p>
    <w:p w14:paraId="6CA91B5A" w14:textId="7777777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8B325A" w14:textId="34F9B26C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multisystemic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disorder.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586D" w:rsidRPr="000D3BBC">
        <w:rPr>
          <w:rFonts w:ascii="Book Antiqua" w:eastAsia="Book Antiqua" w:hAnsi="Book Antiqua" w:cs="Book Antiqua"/>
          <w:color w:val="000000"/>
          <w:szCs w:val="22"/>
        </w:rPr>
        <w:t>It may lead 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liver-related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586D" w:rsidRPr="000D3BBC">
        <w:rPr>
          <w:rFonts w:ascii="Book Antiqua" w:eastAsia="Book Antiqua" w:hAnsi="Book Antiqua" w:cs="Book Antiqua"/>
          <w:color w:val="000000"/>
          <w:szCs w:val="22"/>
        </w:rPr>
        <w:t>thus the need for m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ultidisciplinary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9586D" w:rsidRPr="000D3BBC">
        <w:rPr>
          <w:rFonts w:ascii="Book Antiqua" w:eastAsia="Book Antiqua" w:hAnsi="Book Antiqua" w:cs="Book Antiqua"/>
          <w:color w:val="000000"/>
          <w:szCs w:val="22"/>
        </w:rPr>
        <w:t xml:space="preserve"> cannot be over emphasized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Routine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for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NAFLD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with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syndrome.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remains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the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modality.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38A4" w:rsidRPr="000D3BBC">
        <w:rPr>
          <w:rFonts w:ascii="Book Antiqua" w:eastAsia="Book Antiqua" w:hAnsi="Book Antiqua" w:cs="Book Antiqua"/>
          <w:color w:val="000000"/>
          <w:szCs w:val="22"/>
        </w:rPr>
        <w:t xml:space="preserve">The global pandemic of NAFLD poses significant social and economic burden; </w:t>
      </w:r>
      <w:proofErr w:type="gramStart"/>
      <w:r w:rsidR="00CF38A4" w:rsidRPr="000D3BBC">
        <w:rPr>
          <w:rFonts w:ascii="Book Antiqua" w:eastAsia="Book Antiqua" w:hAnsi="Book Antiqua" w:cs="Book Antiqua"/>
          <w:color w:val="000000"/>
          <w:szCs w:val="22"/>
        </w:rPr>
        <w:t>thus</w:t>
      </w:r>
      <w:proofErr w:type="gramEnd"/>
      <w:r w:rsidR="00CF38A4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of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utmost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create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widespread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order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to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make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early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and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achieve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better</w:t>
      </w:r>
      <w:r w:rsidR="00F62DDB" w:rsidRPr="000D3BB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D3BBC">
        <w:rPr>
          <w:rFonts w:ascii="Book Antiqua" w:eastAsia="Book Antiqua" w:hAnsi="Book Antiqua" w:cs="Book Antiqua"/>
          <w:color w:val="000000"/>
          <w:szCs w:val="22"/>
        </w:rPr>
        <w:t>outcome.</w:t>
      </w:r>
    </w:p>
    <w:p w14:paraId="2D176B68" w14:textId="77777777" w:rsidR="00A77B3E" w:rsidRPr="000D3BBC" w:rsidRDefault="00A77B3E">
      <w:pPr>
        <w:spacing w:line="360" w:lineRule="auto"/>
        <w:jc w:val="both"/>
      </w:pPr>
    </w:p>
    <w:p w14:paraId="76803DE9" w14:textId="7777777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0D3F846" w14:textId="587F7667" w:rsidR="00A77B3E" w:rsidRPr="000D3BBC" w:rsidRDefault="00000000">
      <w:pPr>
        <w:spacing w:line="360" w:lineRule="auto"/>
        <w:jc w:val="both"/>
      </w:pPr>
      <w:bookmarkStart w:id="1641" w:name="OLE_LINK9775"/>
      <w:bookmarkStart w:id="1642" w:name="OLE_LINK9776"/>
      <w:r w:rsidRPr="000D3BBC">
        <w:rPr>
          <w:rFonts w:ascii="Book Antiqua" w:eastAsia="Book Antiqua" w:hAnsi="Book Antiqua" w:cs="Book Antiqua"/>
        </w:rPr>
        <w:lastRenderedPageBreak/>
        <w:t>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Brunt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EM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Kleiner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Carpenter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Rinella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Harrison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Neuschwander</w:t>
      </w:r>
      <w:proofErr w:type="spellEnd"/>
      <w:r w:rsidRPr="000D3BBC">
        <w:rPr>
          <w:rFonts w:ascii="Book Antiqua" w:eastAsia="Book Antiqua" w:hAnsi="Book Antiqua" w:cs="Book Antiqua"/>
        </w:rPr>
        <w:t>-Tetri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American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Study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Force.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Reporting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Histologic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Findings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Practice.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73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2028-2038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33111374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10.1002/hep.31599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4EE86D2C" w14:textId="4BDCED2D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Sanyal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Natta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Clark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Neuschwander-Tetri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Diehl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Dasarathy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Chalasani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Kowdley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Hameed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Wilson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Yates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Belt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Lazo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Kleiner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Behling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Tonascia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Research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Network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(CRN).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Prospective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Study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Outcomes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Adults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Engl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385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1559-1569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34670043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10.1056/NEJMoa2029349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45B0FF5C" w14:textId="598A409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Horn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Newsome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Engl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386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294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35045235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10.1056/NEJMc2118255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241461D" w14:textId="5A88899C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Pais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R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Barritt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4th,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Calmus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Scatton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Runge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Lebray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Poynard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Ratziu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Conti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transplantation: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Current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burden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expected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challenges.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2016;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65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1245-1257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27486010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10.1016/j.jhep.2016.07.033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D2B8A46" w14:textId="738E3B9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Battistella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D'Arcangelo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Grasso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Zanetto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Gambato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Germani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Senzolo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Russo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Burra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transplantation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indications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post-transplant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management.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29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S286-S301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36577425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10.3350/cmh.2022.0392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A645AB2" w14:textId="29911B0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Allen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Lazarus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JV,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Healthcare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socioeconomic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costs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framework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navigate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uncertainties.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79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209-217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36740046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10.1016/j.jhep.2023.01.026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6F85281" w14:textId="451DF5E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Premkumar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AC.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Overview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Complications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Cirrhosis.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Exp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1150-1174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35814522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10.1016/j.jceh.2022.04.021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F81F1AA" w14:textId="302B8DA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Anstee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Marietti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Hardy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Eslam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George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Bugianesi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burden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NASH: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trends,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predictions,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factors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prevention.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Nat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Rev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15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11-20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28930295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10.1038/nrgastro.2017.109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720AF39" w14:textId="6C6C29B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Riazi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K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Azhari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Charette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Underwood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Afshar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Swain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Congly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Kaplan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Shaheen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AA.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incidence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worldwide: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lastRenderedPageBreak/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Lancet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851-861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35798021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10.1016/S2468-1253(22)00165-0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BEED47C" w14:textId="1B1B1F7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Golabi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Avila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Paik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Srishord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Fukui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Qiu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Burns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Afendy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Nader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type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2019;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71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793-801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31279902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10.1016/j.jhep.2019.06.021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45A440E" w14:textId="4CE53DC5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Koenig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Abdelatif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Fazel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Wymer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disease-Meta-analytic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assessment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incidence,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outcomes.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2016;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73-84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26707365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10.1002/hep.28431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5F1B0F6" w14:textId="67417130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Quek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DJH,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Xiao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Zeng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NWS,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Kulkarni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Siddiqui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Noureddin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Muthiah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steatohepatitis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overweight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population: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Lancet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8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20-30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36400097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10.1016/S2468-1253(22)00317-X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41ED270" w14:textId="21B57515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Anderson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EL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Howe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Jones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Higgins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Lawlor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Fraser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Children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Adolescents: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One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2015;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10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e0140908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26512983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10.1371/journal.pone.0140908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D7C034E" w14:textId="04C2C56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Nobili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V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Alisi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Valenti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Miele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Feldstein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Alkhouri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children: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genes,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diagnostic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modalities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drugs.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Nat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Rev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2019;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517-530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31278377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10.1038/s41575-019-0169-z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997A166" w14:textId="1CD285F2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Golabi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Paik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Dongen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(NAFLD)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steatohepatitis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(NASH):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1335-1347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36626630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10.1097/HEP.0000000000000004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2917ACA2" w14:textId="0BC296B5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Zhou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Zhou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Epidemiological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Features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From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1999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China.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71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1851-1864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32012320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10.1002/hep.31150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C468FE2" w14:textId="305996A0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lastRenderedPageBreak/>
        <w:t>17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Fan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JG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Kim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SU,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VW.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trends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Asia.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2017;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862-873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28642059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10.1016/j.jhep.2017.06.003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A0A7A17" w14:textId="6FA0A8F0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Zou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Yeo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Feng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Xie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Fujii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Wei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Ogawa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Stave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Barnett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Takahashi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Furusyo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Eguchi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Hsu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Jun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Toyoda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Cheung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Nguyen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MH.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incidence,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outcome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Asia,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1999-2019: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Lancet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2019;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389-398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30902670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10.1016/S2468-1253(19)30039-1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4EFA858B" w14:textId="59BB7113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19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Chalasani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Lavine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Charlton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Cusi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Rinella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Harrison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Brunt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diagnosis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management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Practice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guidance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from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American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Study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328-357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28714183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10.1002/hep.29367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BE20061" w14:textId="0555596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Ng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CH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Zeng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Tsai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DJH,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Khoo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Goh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Kulkarni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Huang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DQ,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Siddiqui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Muthiah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effect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complications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mortality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28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565-574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35585687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10.3350/cmh.2022.0096</w:t>
      </w:r>
      <w:r w:rsidRPr="000D3BBC">
        <w:rPr>
          <w:rFonts w:ascii="Book Antiqua" w:eastAsia="Book Antiqua" w:hAnsi="Book Antiqua" w:cs="Book Antiqua"/>
        </w:rPr>
        <w:t>]</w:t>
      </w:r>
    </w:p>
    <w:p w14:paraId="2835961B" w14:textId="6ADBCDE8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Sanyal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Campbell-Sargent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Mirshahi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Rizzo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Contos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Sterling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Luketic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Shiffman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Clore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steatohepatitis: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insulin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resistance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mitochondrial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abnormalities.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2001;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120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1183-1192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11266382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10.1053/gast.2001.23256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2ACC4FDE" w14:textId="2F3CF54D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Mantovani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Scorletti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Mosca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Alisi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Byrne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Targher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Complications,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morbidity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mortality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Metabolism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111S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154170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32006558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10.1016/j.metabol.2020.154170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B20CB1E" w14:textId="6D3AF102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Muzurović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E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Belanger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Sanoudou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Mikhailidis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Mantzoros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Cardiovascular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a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Shared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Cardiometabolic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Factors.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Hypertension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79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1319-1326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35465684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10.1161/HYPERTENSIONAHA.122.17982</w:t>
      </w:r>
      <w:r w:rsidRPr="000D3BBC">
        <w:rPr>
          <w:rFonts w:ascii="Book Antiqua" w:eastAsia="Book Antiqua" w:hAnsi="Book Antiqua" w:cs="Book Antiqua"/>
        </w:rPr>
        <w:t>]</w:t>
      </w:r>
    </w:p>
    <w:p w14:paraId="341D2513" w14:textId="2B57C6A0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Eslam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George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International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Consensus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Panel.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MAFLD: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Consensus-Driven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Proposed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Nomenclature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lastRenderedPageBreak/>
        <w:t>Gastroenterology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158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1999-2014.e1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32044314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10.1053/j.gastro.2019.11.312</w:t>
      </w:r>
      <w:r w:rsidRPr="000D3BBC">
        <w:rPr>
          <w:rFonts w:ascii="Book Antiqua" w:eastAsia="Book Antiqua" w:hAnsi="Book Antiqua" w:cs="Book Antiqua"/>
        </w:rPr>
        <w:t>]</w:t>
      </w:r>
    </w:p>
    <w:p w14:paraId="5D242863" w14:textId="0F3E037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Vargas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Cardoso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Toniasso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Riedel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Baldin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61501F" w:rsidRPr="000D3BBC">
        <w:rPr>
          <w:rFonts w:ascii="Book Antiqua" w:eastAsia="Book Antiqua" w:hAnsi="Book Antiqua" w:cs="Book Antiqua"/>
        </w:rPr>
        <w:t>D</w:t>
      </w:r>
      <w:r w:rsidRPr="000D3BBC">
        <w:rPr>
          <w:rFonts w:ascii="Book Antiqua" w:eastAsia="Book Antiqua" w:hAnsi="Book Antiqua" w:cs="Book Antiqua"/>
        </w:rPr>
        <w:t>os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Pereira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Brum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MCB,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Joveleviths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Alvares</w:t>
      </w:r>
      <w:proofErr w:type="spellEnd"/>
      <w:r w:rsidRPr="000D3BBC">
        <w:rPr>
          <w:rFonts w:ascii="Book Antiqua" w:eastAsia="Book Antiqua" w:hAnsi="Book Antiqua" w:cs="Book Antiqua"/>
        </w:rPr>
        <w:t>-da-Silva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World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2024;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33-40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BC0C26" w:rsidRPr="000D3BBC">
        <w:rPr>
          <w:rFonts w:ascii="Book Antiqua" w:hAnsi="Book Antiqua" w:cs="Book Antiqua" w:hint="eastAsia"/>
          <w:lang w:eastAsia="zh-CN"/>
        </w:rPr>
        <w:t>[</w:t>
      </w:r>
      <w:r w:rsidR="00BC0C26" w:rsidRPr="000D3BBC">
        <w:rPr>
          <w:rFonts w:ascii="Book Antiqua" w:hAnsi="Book Antiqua" w:cs="Book Antiqua"/>
          <w:lang w:eastAsia="zh-CN"/>
        </w:rPr>
        <w:t>PMID: 38313243 DOI: 10.4254/</w:t>
      </w:r>
      <w:proofErr w:type="gramStart"/>
      <w:r w:rsidR="00BC0C26" w:rsidRPr="000D3BBC">
        <w:rPr>
          <w:rFonts w:ascii="Book Antiqua" w:hAnsi="Book Antiqua" w:cs="Book Antiqua"/>
          <w:lang w:eastAsia="zh-CN"/>
        </w:rPr>
        <w:t>wjh.v16.i</w:t>
      </w:r>
      <w:proofErr w:type="gramEnd"/>
      <w:r w:rsidR="00BC0C26" w:rsidRPr="000D3BBC">
        <w:rPr>
          <w:rFonts w:ascii="Book Antiqua" w:hAnsi="Book Antiqua" w:cs="Book Antiqua"/>
          <w:lang w:eastAsia="zh-CN"/>
        </w:rPr>
        <w:t>1.33</w:t>
      </w:r>
      <w:r w:rsidRPr="000D3BBC">
        <w:rPr>
          <w:rFonts w:ascii="Book Antiqua" w:eastAsia="Book Antiqua" w:hAnsi="Book Antiqua" w:cs="Book Antiqua"/>
        </w:rPr>
        <w:t>]</w:t>
      </w:r>
    </w:p>
    <w:p w14:paraId="4F2E39AD" w14:textId="10E9C06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independent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factor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evidence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from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cohort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studies.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Rev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2016;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510-519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27020692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10.1111/obr.12407</w:t>
      </w:r>
      <w:r w:rsidRPr="000D3BBC">
        <w:rPr>
          <w:rFonts w:ascii="Book Antiqua" w:eastAsia="Book Antiqua" w:hAnsi="Book Antiqua" w:cs="Book Antiqua"/>
        </w:rPr>
        <w:t>]</w:t>
      </w:r>
    </w:p>
    <w:p w14:paraId="3B678846" w14:textId="7676F38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Finucane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Stevens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Cowan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Danaei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Paciorek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Singh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Gutierrez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Bahalim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Farzadfar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Riley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Ezzati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Burden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Factors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Chronic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Collaborating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Group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(Body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Index).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National,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regional,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trends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body-mass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index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1980: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analysis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health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examination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surveys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epidemiological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studies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960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country-years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9·1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million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participants.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Lancet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377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557-567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21295846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10.1016/S0140-6736(10)62037-5</w:t>
      </w:r>
      <w:r w:rsidRPr="000D3BBC">
        <w:rPr>
          <w:rFonts w:ascii="Book Antiqua" w:eastAsia="Book Antiqua" w:hAnsi="Book Antiqua" w:cs="Book Antiqua"/>
        </w:rPr>
        <w:t>]</w:t>
      </w:r>
    </w:p>
    <w:p w14:paraId="0DE3CAE3" w14:textId="5EBA0B9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Young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Tariq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Provenza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Satapathy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Faisal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Choudhry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Friedman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Singal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AK.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Prevalence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Profile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Adults: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953-972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32626829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10.1002/hep4.1519</w:t>
      </w:r>
      <w:r w:rsidRPr="000D3BBC">
        <w:rPr>
          <w:rFonts w:ascii="Book Antiqua" w:eastAsia="Book Antiqua" w:hAnsi="Book Antiqua" w:cs="Book Antiqua"/>
        </w:rPr>
        <w:t>]</w:t>
      </w:r>
    </w:p>
    <w:p w14:paraId="76EB17B1" w14:textId="7091DE1C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29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Kumar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R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Rastogi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Sharma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Bhatia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Garg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Bihari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Sarin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SK.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Clinicopathological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characteristics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profiles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Indian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normal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body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index: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differ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from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overweight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disease?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Indian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Endocrinol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665-671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23961483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10.4103/2230-8210.113758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3F8C81A" w14:textId="2EF7FD74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Fracanzani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AL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Petta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Lombardi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Pisano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Russello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Consonni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Marco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Cammà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Mensi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Dongiovanni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Valenti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Craxì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Fargion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Cardiovascular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Damage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With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Visceral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2017;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15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1604-1611.e1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28554682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10.1016/j.cgh.2017.04.045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A216F60" w14:textId="3A200CCD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lastRenderedPageBreak/>
        <w:t>31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Chakrabarty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Jha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Sharma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Characteristics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Profiles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(NAFLD)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Their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Comparison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Overweight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Assoc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Physicians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India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70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11-12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35443531]</w:t>
      </w:r>
    </w:p>
    <w:p w14:paraId="1FBA9F3A" w14:textId="5645796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preventing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managing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epidemic.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Report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WHO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consultation.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World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Health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Organ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Tech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Rep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Ser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2000;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894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i</w:t>
      </w:r>
      <w:proofErr w:type="spellEnd"/>
      <w:r w:rsidRPr="000D3BBC">
        <w:rPr>
          <w:rFonts w:ascii="Book Antiqua" w:eastAsia="Book Antiqua" w:hAnsi="Book Antiqua" w:cs="Book Antiqua"/>
        </w:rPr>
        <w:t>-xii,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1-253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11234459]</w:t>
      </w:r>
    </w:p>
    <w:p w14:paraId="557B3662" w14:textId="22E5C1D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Eslam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George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Asians.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Liver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Dis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(Hoboken)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240-243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33489095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10.1002/cld.930</w:t>
      </w:r>
      <w:r w:rsidRPr="000D3BBC">
        <w:rPr>
          <w:rFonts w:ascii="Book Antiqua" w:eastAsia="Book Antiqua" w:hAnsi="Book Antiqua" w:cs="Book Antiqua"/>
        </w:rPr>
        <w:t>]</w:t>
      </w:r>
    </w:p>
    <w:p w14:paraId="72E21DEC" w14:textId="634A718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Mantovani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A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Byrne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Bonora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Targher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Incident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Type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Diabetes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41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372-382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29358469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10.2337/dc17-1902]</w:t>
      </w:r>
    </w:p>
    <w:p w14:paraId="67A2DC25" w14:textId="2A912CD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Hazlehurst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Woods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Marjot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Cobbold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Tomlinson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JW.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Metabolism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2016;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65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1096-1108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26856933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10.1016/j.metabol.2016.01.001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DE4698E" w14:textId="71D0CCC2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Targher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G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Lonardo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Byrne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chronic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vascular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complications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mellitus.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Nat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Rev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Endocrinol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99-114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29286050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10.1038/nrendo.2017.173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EB25EED" w14:textId="6D51B5DB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ZM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Corey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Alkhouri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Noureddin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Jacobson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Clement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Basu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Gordon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Ravendhra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Puri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Rinella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Scudera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Singal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Henry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Members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Global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Council.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assessment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high-risk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primary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practices.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Aliment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52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513-526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32598051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10.1111/apt.15830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4BF08B21" w14:textId="77D434A8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Yilmaz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Y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Kaya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Eren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Letter: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Fibrosis-4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score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primary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practices-Occam's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razor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applied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advanced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fibrosis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screening.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Aliment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52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1759-1760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33205873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10.1111/apt.16034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6165384" w14:textId="2D8F08F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39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Kim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D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Touros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Kim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WR.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Syndrome.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Liver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2018;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133-140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29128053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10.1016/j.cld.2017.08.010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18EE9B1" w14:textId="3089C833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Ballestri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Zona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Targher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Romagnoli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Baldelli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Nascimbeni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Roverato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Guaraldi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Lonardo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associated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almost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twofold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increased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incident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type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metabolic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syndrome.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Evidence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lastRenderedPageBreak/>
        <w:t>from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2016;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31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936-944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26667191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10.1111/jgh.13264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2A7CCA4" w14:textId="05F4B9E8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Ma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Pedley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Massaro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Hoffmann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Chung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Benjamin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Levy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Fox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MT.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Bi-directional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analysis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between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cardiovascular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factors.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2017;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390-397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27729222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10.1016/j.jhep.2016.09.022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A62A943" w14:textId="42CFCBA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Lin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Huang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Kumar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Comparison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diagnostic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criteria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world.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Liver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Int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40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2082-2089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32478487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10.1111/</w:t>
      </w:r>
      <w:r w:rsidR="00BC0C26" w:rsidRPr="000D3BBC">
        <w:rPr>
          <w:rFonts w:ascii="Book Antiqua" w:eastAsia="Book Antiqua" w:hAnsi="Book Antiqua" w:cs="Book Antiqua"/>
        </w:rPr>
        <w:t>l</w:t>
      </w:r>
      <w:r w:rsidRPr="000D3BBC">
        <w:rPr>
          <w:rFonts w:ascii="Book Antiqua" w:eastAsia="Book Antiqua" w:hAnsi="Book Antiqua" w:cs="Book Antiqua"/>
        </w:rPr>
        <w:t>iv.14548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1604540C" w14:textId="40B7A3C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Schaapman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Tushuizen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Coenraad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Lamb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Multiparametric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With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Magn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Reson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Imaging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53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1623-1631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32822095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10.1002/jmri.27292</w:t>
      </w:r>
      <w:r w:rsidRPr="000D3BBC">
        <w:rPr>
          <w:rFonts w:ascii="Book Antiqua" w:eastAsia="Book Antiqua" w:hAnsi="Book Antiqua" w:cs="Book Antiqua"/>
        </w:rPr>
        <w:t>]</w:t>
      </w:r>
    </w:p>
    <w:p w14:paraId="3F1908A2" w14:textId="6E87972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van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Werven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JR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Marsman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Nederveen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Smits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Kate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Gulik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Stoker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Assessment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hepatic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undergoing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resection: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comparison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T1-weighted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dual-echo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imaging,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point-resolved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spectroscopy.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Radiology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256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159-168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20574093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10.1148/radiol.10091790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E6CF223" w14:textId="23EEDFB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Park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CC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Nguyen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Hernandez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Bettencourt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Ramirez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Fortney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Hooker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Savides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Alquiraish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Valasek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Rizo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Richards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Brenner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Sirlin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Magnetic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Resonance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Elastography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vs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Transient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Elastography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Detection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Fibrosis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Noninvasive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Measurement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With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Biopsy-Proven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2017;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152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598-607.e2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27911262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10.1053/j.gastro.2016.10.026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49206E6" w14:textId="6E0DDBB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Bannas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Kramer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Hernando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Agni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Cunningham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Mandal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Motosugi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Sharma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Munoz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Fernandez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Reeder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SB.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Quantitative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magnetic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resonance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imaging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hepatic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steatosis: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Validation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ex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vivo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human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2015;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1444-1455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26224591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10.1002/hep.28012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211F8BC2" w14:textId="2FB660C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Lubner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MG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Graffy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Said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Watson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Zea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Malecki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Pickhardt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Utility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Multiparametric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Identification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High-Risk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AJR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Am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216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659-668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33474981</w:t>
      </w:r>
      <w:r w:rsidR="00BC0C26" w:rsidRPr="000D3BBC">
        <w:rPr>
          <w:rFonts w:ascii="Book Antiqua" w:hAnsi="Book Antiqua" w:cs="Book Antiqua" w:hint="eastAsia"/>
          <w:lang w:eastAsia="zh-CN"/>
        </w:rPr>
        <w:t xml:space="preserve"> DOI: </w:t>
      </w:r>
      <w:r w:rsidR="00BC0C26" w:rsidRPr="000D3BBC">
        <w:rPr>
          <w:rFonts w:ascii="Book Antiqua" w:hAnsi="Book Antiqua" w:cs="Book Antiqua"/>
          <w:lang w:eastAsia="zh-CN"/>
        </w:rPr>
        <w:t>10.2214/AJR.20.22842</w:t>
      </w:r>
      <w:r w:rsidRPr="000D3BBC">
        <w:rPr>
          <w:rFonts w:ascii="Book Antiqua" w:eastAsia="Book Antiqua" w:hAnsi="Book Antiqua" w:cs="Book Antiqua"/>
        </w:rPr>
        <w:t>]</w:t>
      </w:r>
    </w:p>
    <w:p w14:paraId="52416206" w14:textId="7D71C82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lastRenderedPageBreak/>
        <w:t>48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Stine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JG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Munaganuru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Barnard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Kaulback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Argo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Singh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Fowler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Sirlin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Change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MRI-PDFF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Histologic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Response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With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Steatohepatitis: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19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2274-2283.e5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32882428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10.1016/j.cgh.2020.08.061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15A6423" w14:textId="74B6A62F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49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Tamaki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Munaganuru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Jung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Yonan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AQ,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Bettencourt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Ajmera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Valasek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Behling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Sirlin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CB,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Loomba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Clinical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utility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30%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relative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decline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MRI-PDFF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predicting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fibrosis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regression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Gut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71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983-990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33883248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10.1136/gutjnl-2021-324264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3C05207" w14:textId="3E938629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Boursier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J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Hagström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Ekstedt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Moreau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Bonacci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Cure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Ampuero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Nasr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Tallab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Canivet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Kechagias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Sánchez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Dincuff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Lucena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Roux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Riou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Trylesinski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Romero-Gomez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Non-invasive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tests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accurately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stratify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based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their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risk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liver-related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events.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76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1013-1020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35063601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10.1016/j.jhep.2021.12.031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3417C30A" w14:textId="49DB8A94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Risi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R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Tozzi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Watanabe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Beyond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weight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role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carbohydrate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restriction.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2021;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24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349-353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33871418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10.1097/MCO.0000000000000762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EA23113" w14:textId="3356C36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Hamurcu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Varol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P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Kaya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Alphan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Yilmaz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Role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intensive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dietary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lifestyle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interventions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treatment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patients.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Gastroenterol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32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1352-1357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32092046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10.1097/MEG.0000000000001656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7F416297" w14:textId="7F9D08EA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Brunner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KT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Henneberg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Wilechansky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MT.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Obesity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Treatment.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Rep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2019;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8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220-228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30945129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10.1007/s13679-019-00345-1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A704002" w14:textId="373BBEA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Ng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CH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Lee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Goh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Koh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Quek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Mok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SF,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Khoo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Siddiqui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Muthiah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Antidiabetic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Medications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Type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Diabetics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Evidence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gramStart"/>
      <w:r w:rsidRPr="000D3BBC">
        <w:rPr>
          <w:rFonts w:ascii="Book Antiqua" w:eastAsia="Book Antiqua" w:hAnsi="Book Antiqua" w:cs="Book Antiqua"/>
        </w:rPr>
        <w:t>From</w:t>
      </w:r>
      <w:proofErr w:type="gram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Network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Randomized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Controlled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Trials.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28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223-230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34606980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10.1016/j.eprac.2021.09.013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0F5437AA" w14:textId="7698590B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Feng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W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Zhu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Randomized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trial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comparing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effects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gliclazide,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liraglutide,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metformin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</w:t>
      </w:r>
      <w:r w:rsidRPr="000D3BBC">
        <w:rPr>
          <w:rFonts w:ascii="Book Antiqua" w:eastAsia="Book Antiqua" w:hAnsi="Book Antiqua" w:cs="Book Antiqua"/>
        </w:rPr>
        <w:lastRenderedPageBreak/>
        <w:t>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J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2017;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9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800-809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28332301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10.1111/1753-0407.12555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2CE82B4F" w14:textId="19D68B48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b/>
          <w:bCs/>
        </w:rPr>
        <w:t>Dwinata</w:t>
      </w:r>
      <w:proofErr w:type="spellEnd"/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Putera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DD,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Hasan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Raharjo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SGLT2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inhibitors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improving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hepatic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fibrosis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complicated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type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diabetes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mellitus: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systematic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Clin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Exp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2020;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339-346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33511282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10.5114/ceh.2020.102173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61D2322A" w14:textId="52844211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57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Chauhan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M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Singh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Thuluvath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PJ.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Bariatric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Surgery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NAFLD.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Dig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Dis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Sci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67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408-422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34981313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10.1007/s10620-021-07317-3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57DB6580" w14:textId="650DAE9D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58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Lim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WH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DJH,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Xiao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JN,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PWL,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Syn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YH,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Khoo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Chew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RSY,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Shabbir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Huang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DQ,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Noureddin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Sanyal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Siddiqui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Muthiah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MD.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Foregut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bypass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vs.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restrictive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bariatric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procedures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fatty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liver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disease: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meta-analysis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3,355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individuals.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Hepatobiliary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Surg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2023;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12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658-670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37886204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10.21037/hbsn-21-520</w:t>
      </w:r>
      <w:r w:rsidR="00F62DDB" w:rsidRPr="000D3BBC">
        <w:rPr>
          <w:rFonts w:ascii="Book Antiqua" w:eastAsia="Book Antiqua" w:hAnsi="Book Antiqua" w:cs="Book Antiqua"/>
        </w:rPr>
        <w:t>]</w:t>
      </w:r>
    </w:p>
    <w:p w14:paraId="16D1BD17" w14:textId="29D36938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</w:rPr>
        <w:t>59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Chew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NWS</w:t>
      </w:r>
      <w:r w:rsidRPr="000D3BBC">
        <w:rPr>
          <w:rFonts w:ascii="Book Antiqua" w:eastAsia="Book Antiqua" w:hAnsi="Book Antiqua" w:cs="Book Antiqua"/>
        </w:rPr>
        <w:t>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CH,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Truong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Noureddin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M,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Kowdley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KV.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Nonalcoholic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Steatohepatitis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Drug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Development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Pipeline: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Update.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Semin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Liver</w:t>
      </w:r>
      <w:r w:rsidR="00F62DDB" w:rsidRPr="000D3BBC">
        <w:rPr>
          <w:rFonts w:ascii="Book Antiqua" w:eastAsia="Book Antiqua" w:hAnsi="Book Antiqua" w:cs="Book Antiqua"/>
          <w:i/>
          <w:iCs/>
        </w:rPr>
        <w:t xml:space="preserve"> </w:t>
      </w:r>
      <w:r w:rsidRPr="000D3BBC">
        <w:rPr>
          <w:rFonts w:ascii="Book Antiqua" w:eastAsia="Book Antiqua" w:hAnsi="Book Antiqua" w:cs="Book Antiqua"/>
          <w:i/>
          <w:iCs/>
        </w:rPr>
        <w:t>Dis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2022;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42</w:t>
      </w:r>
      <w:r w:rsidRPr="000D3BBC">
        <w:rPr>
          <w:rFonts w:ascii="Book Antiqua" w:eastAsia="Book Antiqua" w:hAnsi="Book Antiqua" w:cs="Book Antiqua"/>
        </w:rPr>
        <w:t>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379-400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[PMID: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35709720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DOI: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10.1055/a-1877-9656</w:t>
      </w:r>
      <w:r w:rsidR="00F62DDB" w:rsidRPr="000D3BBC">
        <w:rPr>
          <w:rFonts w:ascii="Book Antiqua" w:eastAsia="Book Antiqua" w:hAnsi="Book Antiqua" w:cs="Book Antiqua"/>
        </w:rPr>
        <w:t>]</w:t>
      </w:r>
    </w:p>
    <w:bookmarkEnd w:id="1641"/>
    <w:bookmarkEnd w:id="1642"/>
    <w:p w14:paraId="074FC9D1" w14:textId="77777777" w:rsidR="00A77B3E" w:rsidRPr="000D3BBC" w:rsidRDefault="00A77B3E">
      <w:pPr>
        <w:spacing w:line="360" w:lineRule="auto"/>
        <w:jc w:val="both"/>
        <w:sectPr w:rsidR="00A77B3E" w:rsidRPr="000D3BBC" w:rsidSect="00422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DFBB8" w14:textId="77777777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AE7C71" w14:textId="0C29334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Conflict-of-interest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  <w:b/>
          <w:bCs/>
        </w:rPr>
        <w:t>statement: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</w:rPr>
        <w:t>All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authors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declare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conflict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of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interest.</w:t>
      </w:r>
    </w:p>
    <w:p w14:paraId="6CE8B02C" w14:textId="77777777" w:rsidR="00A77B3E" w:rsidRPr="000D3BBC" w:rsidRDefault="00A77B3E">
      <w:pPr>
        <w:spacing w:line="360" w:lineRule="auto"/>
        <w:jc w:val="both"/>
      </w:pPr>
    </w:p>
    <w:p w14:paraId="35BB7FDF" w14:textId="6A9DD79E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bCs/>
        </w:rPr>
        <w:t>Open-Access:</w:t>
      </w:r>
      <w:r w:rsidR="00F62DDB" w:rsidRPr="000D3BBC">
        <w:rPr>
          <w:rFonts w:ascii="Book Antiqua" w:eastAsia="Book Antiqua" w:hAnsi="Book Antiqua" w:cs="Book Antiqua"/>
          <w:b/>
          <w:bCs/>
        </w:rPr>
        <w:t xml:space="preserve"> </w:t>
      </w:r>
      <w:r w:rsidRPr="000D3BBC">
        <w:rPr>
          <w:rFonts w:ascii="Book Antiqua" w:eastAsia="Book Antiqua" w:hAnsi="Book Antiqua" w:cs="Book Antiqua"/>
        </w:rPr>
        <w:t>This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article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open-access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article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that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was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selected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in-house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editor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fully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peer-reviewed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external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reviewers.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distributed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accordance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with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Creative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Commons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Attribution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proofErr w:type="spellStart"/>
      <w:r w:rsidRPr="000D3BBC">
        <w:rPr>
          <w:rFonts w:ascii="Book Antiqua" w:eastAsia="Book Antiqua" w:hAnsi="Book Antiqua" w:cs="Book Antiqua"/>
        </w:rPr>
        <w:t>NonCommercial</w:t>
      </w:r>
      <w:proofErr w:type="spellEnd"/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(CC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BY-NC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4.0)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license,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which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permits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others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to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distribute,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remix,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adapt,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build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upon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non-commercially,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license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their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derivative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works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different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terms,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provided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original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work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properly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cited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and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the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use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is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non-commercial.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See: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https://creativecommons.org/Licenses/by-nc/4.0/</w:t>
      </w:r>
    </w:p>
    <w:p w14:paraId="75255976" w14:textId="77777777" w:rsidR="00A77B3E" w:rsidRPr="000D3BBC" w:rsidRDefault="00A77B3E">
      <w:pPr>
        <w:spacing w:line="360" w:lineRule="auto"/>
        <w:jc w:val="both"/>
      </w:pPr>
    </w:p>
    <w:p w14:paraId="34E600B3" w14:textId="2C391036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Provenance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and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peer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review: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</w:rPr>
        <w:t>Invited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article;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Externally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peer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reviewed.</w:t>
      </w:r>
    </w:p>
    <w:p w14:paraId="76B59E2D" w14:textId="4E9F7D85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Peer-review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model: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</w:rPr>
        <w:t>Single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blind</w:t>
      </w:r>
    </w:p>
    <w:p w14:paraId="30822BAB" w14:textId="77777777" w:rsidR="00A77B3E" w:rsidRPr="000D3BBC" w:rsidRDefault="00A77B3E">
      <w:pPr>
        <w:spacing w:line="360" w:lineRule="auto"/>
        <w:jc w:val="both"/>
      </w:pPr>
    </w:p>
    <w:p w14:paraId="68BCBA42" w14:textId="77DE50E0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Specialty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type: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</w:rPr>
        <w:t>Gastroenterology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&amp;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="0061501F" w:rsidRPr="000D3BBC">
        <w:rPr>
          <w:rFonts w:ascii="Book Antiqua" w:eastAsia="Book Antiqua" w:hAnsi="Book Antiqua" w:cs="Book Antiqua"/>
        </w:rPr>
        <w:t>h</w:t>
      </w:r>
      <w:r w:rsidRPr="000D3BBC">
        <w:rPr>
          <w:rFonts w:ascii="Book Antiqua" w:eastAsia="Book Antiqua" w:hAnsi="Book Antiqua" w:cs="Book Antiqua"/>
        </w:rPr>
        <w:t>epatology</w:t>
      </w:r>
    </w:p>
    <w:p w14:paraId="2B426865" w14:textId="07B0918B" w:rsidR="00A77B3E" w:rsidRPr="000D3BB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Country/Territory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of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origin: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</w:rPr>
        <w:t>India</w:t>
      </w:r>
    </w:p>
    <w:p w14:paraId="241FC369" w14:textId="77777777" w:rsidR="004E2949" w:rsidRPr="000D3BBC" w:rsidRDefault="004E2949" w:rsidP="004E29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D3BBC">
        <w:rPr>
          <w:rFonts w:ascii="Book Antiqua" w:eastAsia="Book Antiqua" w:hAnsi="Book Antiqua" w:cs="Book Antiqua"/>
          <w:b/>
          <w:color w:val="000000"/>
        </w:rPr>
        <w:t>Peer-review report’s classification</w:t>
      </w:r>
    </w:p>
    <w:p w14:paraId="719860FE" w14:textId="389B33C2" w:rsidR="004E2949" w:rsidRPr="000D3BBC" w:rsidRDefault="004E2949" w:rsidP="004E2949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515E9F">
        <w:rPr>
          <w:rFonts w:ascii="Book Antiqua" w:eastAsia="Book Antiqua" w:hAnsi="Book Antiqua" w:cs="Book Antiqua"/>
          <w:b/>
          <w:color w:val="000000"/>
          <w:rPrChange w:id="1643" w:author="yan jiaping" w:date="2024-04-07T10:46:00Z">
            <w:rPr>
              <w:rFonts w:ascii="Book Antiqua" w:eastAsia="Book Antiqua" w:hAnsi="Book Antiqua" w:cs="Book Antiqua"/>
              <w:bCs/>
              <w:color w:val="000000"/>
            </w:rPr>
          </w:rPrChange>
        </w:rPr>
        <w:t xml:space="preserve">Scientific Quality: </w:t>
      </w:r>
      <w:r w:rsidRPr="000D3BBC">
        <w:rPr>
          <w:rFonts w:ascii="Book Antiqua" w:eastAsia="Book Antiqua" w:hAnsi="Book Antiqua" w:cs="Book Antiqua"/>
          <w:bCs/>
          <w:color w:val="000000"/>
        </w:rPr>
        <w:t xml:space="preserve">Grade </w:t>
      </w:r>
      <w:r w:rsidRPr="000D3BBC">
        <w:rPr>
          <w:rFonts w:ascii="Book Antiqua" w:hAnsi="Book Antiqua" w:cs="Book Antiqua" w:hint="eastAsia"/>
          <w:bCs/>
          <w:color w:val="000000"/>
          <w:lang w:eastAsia="zh-CN"/>
        </w:rPr>
        <w:t>B</w:t>
      </w:r>
    </w:p>
    <w:p w14:paraId="7DCDE5E8" w14:textId="77777777" w:rsidR="004E2949" w:rsidRPr="000D3BBC" w:rsidRDefault="004E2949" w:rsidP="004E294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15E9F">
        <w:rPr>
          <w:rFonts w:ascii="Book Antiqua" w:eastAsia="Book Antiqua" w:hAnsi="Book Antiqua" w:cs="Book Antiqua"/>
          <w:b/>
          <w:color w:val="000000"/>
          <w:rPrChange w:id="1644" w:author="yan jiaping" w:date="2024-04-07T10:46:00Z">
            <w:rPr>
              <w:rFonts w:ascii="Book Antiqua" w:eastAsia="Book Antiqua" w:hAnsi="Book Antiqua" w:cs="Book Antiqua"/>
              <w:bCs/>
              <w:color w:val="000000"/>
            </w:rPr>
          </w:rPrChange>
        </w:rPr>
        <w:t xml:space="preserve">Novelty: </w:t>
      </w:r>
      <w:r w:rsidRPr="000D3BBC">
        <w:rPr>
          <w:rFonts w:ascii="Book Antiqua" w:eastAsia="Book Antiqua" w:hAnsi="Book Antiqua" w:cs="Book Antiqua"/>
          <w:bCs/>
          <w:color w:val="000000"/>
        </w:rPr>
        <w:t>Grade B</w:t>
      </w:r>
    </w:p>
    <w:p w14:paraId="5EF9FC60" w14:textId="468A3457" w:rsidR="004E2949" w:rsidRPr="000D3BBC" w:rsidRDefault="004E2949" w:rsidP="004E2949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515E9F">
        <w:rPr>
          <w:rFonts w:ascii="Book Antiqua" w:eastAsia="Book Antiqua" w:hAnsi="Book Antiqua" w:cs="Book Antiqua"/>
          <w:b/>
          <w:color w:val="000000"/>
          <w:rPrChange w:id="1645" w:author="yan jiaping" w:date="2024-04-07T10:46:00Z">
            <w:rPr>
              <w:rFonts w:ascii="Book Antiqua" w:eastAsia="Book Antiqua" w:hAnsi="Book Antiqua" w:cs="Book Antiqua"/>
              <w:bCs/>
              <w:color w:val="000000"/>
            </w:rPr>
          </w:rPrChange>
        </w:rPr>
        <w:t>Creativity or Innovation:</w:t>
      </w:r>
      <w:r w:rsidRPr="000D3BBC">
        <w:rPr>
          <w:rFonts w:ascii="Book Antiqua" w:eastAsia="Book Antiqua" w:hAnsi="Book Antiqua" w:cs="Book Antiqua"/>
          <w:bCs/>
          <w:color w:val="000000"/>
        </w:rPr>
        <w:t xml:space="preserve"> Grade </w:t>
      </w:r>
      <w:r w:rsidRPr="000D3BBC">
        <w:rPr>
          <w:rFonts w:ascii="Book Antiqua" w:hAnsi="Book Antiqua" w:cs="Book Antiqua" w:hint="eastAsia"/>
          <w:bCs/>
          <w:color w:val="000000"/>
          <w:lang w:eastAsia="zh-CN"/>
        </w:rPr>
        <w:t>A</w:t>
      </w:r>
    </w:p>
    <w:p w14:paraId="7C51D650" w14:textId="3753DBE6" w:rsidR="00A77B3E" w:rsidRPr="000D3BBC" w:rsidRDefault="004E2949" w:rsidP="004E294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15E9F">
        <w:rPr>
          <w:rFonts w:ascii="Book Antiqua" w:eastAsia="Book Antiqua" w:hAnsi="Book Antiqua" w:cs="Book Antiqua"/>
          <w:b/>
          <w:color w:val="000000"/>
          <w:rPrChange w:id="1646" w:author="yan jiaping" w:date="2024-04-07T10:46:00Z">
            <w:rPr>
              <w:rFonts w:ascii="Book Antiqua" w:eastAsia="Book Antiqua" w:hAnsi="Book Antiqua" w:cs="Book Antiqua"/>
              <w:bCs/>
              <w:color w:val="000000"/>
            </w:rPr>
          </w:rPrChange>
        </w:rPr>
        <w:t>Scientific Significance:</w:t>
      </w:r>
      <w:r w:rsidRPr="000D3BBC">
        <w:rPr>
          <w:rFonts w:ascii="Book Antiqua" w:eastAsia="Book Antiqua" w:hAnsi="Book Antiqua" w:cs="Book Antiqua"/>
          <w:bCs/>
          <w:color w:val="000000"/>
        </w:rPr>
        <w:t xml:space="preserve"> Grade B</w:t>
      </w:r>
    </w:p>
    <w:p w14:paraId="6A97C753" w14:textId="77777777" w:rsidR="00A77B3E" w:rsidRPr="000D3BBC" w:rsidRDefault="00A77B3E">
      <w:pPr>
        <w:spacing w:line="360" w:lineRule="auto"/>
        <w:jc w:val="both"/>
      </w:pPr>
    </w:p>
    <w:p w14:paraId="5BC6BC8D" w14:textId="0D50833A" w:rsidR="00A77B3E" w:rsidRPr="00F2581C" w:rsidRDefault="00000000">
      <w:pPr>
        <w:spacing w:line="360" w:lineRule="auto"/>
        <w:jc w:val="both"/>
      </w:pPr>
      <w:r w:rsidRPr="000D3BBC">
        <w:rPr>
          <w:rFonts w:ascii="Book Antiqua" w:eastAsia="Book Antiqua" w:hAnsi="Book Antiqua" w:cs="Book Antiqua"/>
          <w:b/>
          <w:color w:val="000000"/>
        </w:rPr>
        <w:t>P-Reviewer: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</w:rPr>
        <w:t>Nashwan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AJ,</w:t>
      </w:r>
      <w:r w:rsidR="00F62DDB" w:rsidRPr="000D3BBC">
        <w:rPr>
          <w:rFonts w:ascii="Book Antiqua" w:eastAsia="Book Antiqua" w:hAnsi="Book Antiqua" w:cs="Book Antiqua"/>
        </w:rPr>
        <w:t xml:space="preserve"> </w:t>
      </w:r>
      <w:r w:rsidRPr="000D3BBC">
        <w:rPr>
          <w:rFonts w:ascii="Book Antiqua" w:eastAsia="Book Antiqua" w:hAnsi="Book Antiqua" w:cs="Book Antiqua"/>
        </w:rPr>
        <w:t>Qatar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S-Editor: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01F" w:rsidRPr="000D3BBC">
        <w:rPr>
          <w:rFonts w:ascii="Book Antiqua" w:hAnsi="Book Antiqua" w:cs="Book Antiqua" w:hint="eastAsia"/>
          <w:bCs/>
          <w:color w:val="000000"/>
          <w:lang w:eastAsia="zh-CN"/>
        </w:rPr>
        <w:t>Gong ZM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L-Editor:</w:t>
      </w:r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ins w:id="1647" w:author="yan jiaping" w:date="2024-04-07T10:47:00Z">
        <w:r w:rsidR="00515E9F" w:rsidRPr="00515E9F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1648" w:author="yan jiaping" w:date="2024-04-07T10:47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F62DDB" w:rsidRPr="000D3B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3BBC">
        <w:rPr>
          <w:rFonts w:ascii="Book Antiqua" w:eastAsia="Book Antiqua" w:hAnsi="Book Antiqua" w:cs="Book Antiqua"/>
          <w:b/>
          <w:color w:val="000000"/>
        </w:rPr>
        <w:t>P-Editor:</w:t>
      </w:r>
      <w:r w:rsidR="00F62DDB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F2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A945" w14:textId="77777777" w:rsidR="00E867CC" w:rsidRDefault="00E867CC" w:rsidP="00F2581C">
      <w:r>
        <w:separator/>
      </w:r>
    </w:p>
  </w:endnote>
  <w:endnote w:type="continuationSeparator" w:id="0">
    <w:p w14:paraId="025DDB2B" w14:textId="77777777" w:rsidR="00E867CC" w:rsidRDefault="00E867CC" w:rsidP="00F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1092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D06BACF" w14:textId="3339CF3F" w:rsidR="00F2581C" w:rsidRDefault="00F2581C" w:rsidP="00F2581C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55FF2" w14:textId="77777777" w:rsidR="00F2581C" w:rsidRDefault="00F25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C7D6" w14:textId="77777777" w:rsidR="00E867CC" w:rsidRDefault="00E867CC" w:rsidP="00F2581C">
      <w:r>
        <w:separator/>
      </w:r>
    </w:p>
  </w:footnote>
  <w:footnote w:type="continuationSeparator" w:id="0">
    <w:p w14:paraId="7C0BF69B" w14:textId="77777777" w:rsidR="00E867CC" w:rsidRDefault="00E867CC" w:rsidP="00F258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E42"/>
    <w:rsid w:val="0005518E"/>
    <w:rsid w:val="0007450B"/>
    <w:rsid w:val="000D3BBC"/>
    <w:rsid w:val="0011780E"/>
    <w:rsid w:val="00142AB1"/>
    <w:rsid w:val="0019586D"/>
    <w:rsid w:val="001C0E06"/>
    <w:rsid w:val="00222B36"/>
    <w:rsid w:val="00277008"/>
    <w:rsid w:val="002B171F"/>
    <w:rsid w:val="002E6BB8"/>
    <w:rsid w:val="002F1F76"/>
    <w:rsid w:val="00341411"/>
    <w:rsid w:val="003443AD"/>
    <w:rsid w:val="00364BD0"/>
    <w:rsid w:val="00396ABF"/>
    <w:rsid w:val="003B568F"/>
    <w:rsid w:val="003B796A"/>
    <w:rsid w:val="004121A6"/>
    <w:rsid w:val="00422FD9"/>
    <w:rsid w:val="0047569F"/>
    <w:rsid w:val="004C00A3"/>
    <w:rsid w:val="004E2949"/>
    <w:rsid w:val="004F1278"/>
    <w:rsid w:val="005145EF"/>
    <w:rsid w:val="00515E9F"/>
    <w:rsid w:val="00551E0E"/>
    <w:rsid w:val="005568B4"/>
    <w:rsid w:val="0057076D"/>
    <w:rsid w:val="005871A3"/>
    <w:rsid w:val="0060023A"/>
    <w:rsid w:val="00604534"/>
    <w:rsid w:val="00610B37"/>
    <w:rsid w:val="006135A1"/>
    <w:rsid w:val="0061501F"/>
    <w:rsid w:val="006431B9"/>
    <w:rsid w:val="00691854"/>
    <w:rsid w:val="006B3DAE"/>
    <w:rsid w:val="006C323E"/>
    <w:rsid w:val="00700246"/>
    <w:rsid w:val="007255CD"/>
    <w:rsid w:val="0073722A"/>
    <w:rsid w:val="00781E64"/>
    <w:rsid w:val="00917102"/>
    <w:rsid w:val="00917895"/>
    <w:rsid w:val="00921706"/>
    <w:rsid w:val="009A263B"/>
    <w:rsid w:val="009B683D"/>
    <w:rsid w:val="009C501C"/>
    <w:rsid w:val="009F5858"/>
    <w:rsid w:val="00A77B3E"/>
    <w:rsid w:val="00AC05B0"/>
    <w:rsid w:val="00B75B2B"/>
    <w:rsid w:val="00B85B79"/>
    <w:rsid w:val="00B9656D"/>
    <w:rsid w:val="00BB3B5F"/>
    <w:rsid w:val="00BB4EC7"/>
    <w:rsid w:val="00BB740E"/>
    <w:rsid w:val="00BC0C26"/>
    <w:rsid w:val="00BC3BAC"/>
    <w:rsid w:val="00C01CC8"/>
    <w:rsid w:val="00C7530A"/>
    <w:rsid w:val="00CA2A55"/>
    <w:rsid w:val="00CC2823"/>
    <w:rsid w:val="00CE31A9"/>
    <w:rsid w:val="00CF38A4"/>
    <w:rsid w:val="00CF38CB"/>
    <w:rsid w:val="00D33E14"/>
    <w:rsid w:val="00D72888"/>
    <w:rsid w:val="00DB1954"/>
    <w:rsid w:val="00DC14EE"/>
    <w:rsid w:val="00E13564"/>
    <w:rsid w:val="00E17277"/>
    <w:rsid w:val="00E37052"/>
    <w:rsid w:val="00E867CC"/>
    <w:rsid w:val="00EB0B50"/>
    <w:rsid w:val="00EB163B"/>
    <w:rsid w:val="00EC061C"/>
    <w:rsid w:val="00EC70A7"/>
    <w:rsid w:val="00F2581C"/>
    <w:rsid w:val="00F3376D"/>
    <w:rsid w:val="00F629D6"/>
    <w:rsid w:val="00F62DDB"/>
    <w:rsid w:val="00F664FD"/>
    <w:rsid w:val="00F831C1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3FFB2"/>
  <w15:docId w15:val="{43DC6C22-EB32-48EE-AE3F-E3FFC557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8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581C"/>
    <w:rPr>
      <w:sz w:val="18"/>
      <w:szCs w:val="18"/>
    </w:rPr>
  </w:style>
  <w:style w:type="paragraph" w:styleId="a5">
    <w:name w:val="footer"/>
    <w:basedOn w:val="a"/>
    <w:link w:val="a6"/>
    <w:uiPriority w:val="99"/>
    <w:rsid w:val="00F258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81C"/>
    <w:rPr>
      <w:sz w:val="18"/>
      <w:szCs w:val="18"/>
    </w:rPr>
  </w:style>
  <w:style w:type="paragraph" w:styleId="a7">
    <w:name w:val="Revision"/>
    <w:hidden/>
    <w:uiPriority w:val="99"/>
    <w:semiHidden/>
    <w:rsid w:val="00921706"/>
    <w:rPr>
      <w:sz w:val="24"/>
      <w:szCs w:val="24"/>
    </w:rPr>
  </w:style>
  <w:style w:type="character" w:styleId="a8">
    <w:name w:val="annotation reference"/>
    <w:basedOn w:val="a0"/>
    <w:rsid w:val="0047569F"/>
    <w:rPr>
      <w:sz w:val="21"/>
      <w:szCs w:val="21"/>
    </w:rPr>
  </w:style>
  <w:style w:type="paragraph" w:styleId="a9">
    <w:name w:val="annotation text"/>
    <w:basedOn w:val="a"/>
    <w:link w:val="aa"/>
    <w:rsid w:val="0047569F"/>
  </w:style>
  <w:style w:type="character" w:customStyle="1" w:styleId="aa">
    <w:name w:val="批注文字 字符"/>
    <w:basedOn w:val="a0"/>
    <w:link w:val="a9"/>
    <w:rsid w:val="0047569F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47569F"/>
    <w:rPr>
      <w:b/>
      <w:bCs/>
    </w:rPr>
  </w:style>
  <w:style w:type="character" w:customStyle="1" w:styleId="ac">
    <w:name w:val="批注主题 字符"/>
    <w:basedOn w:val="aa"/>
    <w:link w:val="ab"/>
    <w:rsid w:val="004756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arghya</dc:creator>
  <cp:lastModifiedBy>yan jiaping</cp:lastModifiedBy>
  <cp:revision>67</cp:revision>
  <dcterms:created xsi:type="dcterms:W3CDTF">2024-04-01T16:04:00Z</dcterms:created>
  <dcterms:modified xsi:type="dcterms:W3CDTF">2024-04-07T02:47:00Z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bb4a5b95021cb3fe7dea360bf421d2787df5ba25f92a8fa6f8351a1e92cb2202</vt:lpwstr>
  </property>
</Properties>
</file>