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8DD6"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rPr>
        <w:t xml:space="preserve">Name of Journal: </w:t>
      </w:r>
      <w:r w:rsidRPr="005D2882">
        <w:rPr>
          <w:rFonts w:ascii="Book Antiqua" w:eastAsia="Book Antiqua" w:hAnsi="Book Antiqua" w:cs="Book Antiqua"/>
          <w:i/>
        </w:rPr>
        <w:t>World Journal of Diabetes</w:t>
      </w:r>
    </w:p>
    <w:p w14:paraId="14D42C4D"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rPr>
        <w:t xml:space="preserve">Manuscript NO: </w:t>
      </w:r>
      <w:r w:rsidRPr="005D2882">
        <w:rPr>
          <w:rFonts w:ascii="Book Antiqua" w:eastAsia="Book Antiqua" w:hAnsi="Book Antiqua" w:cs="Book Antiqua"/>
        </w:rPr>
        <w:t>92506</w:t>
      </w:r>
    </w:p>
    <w:p w14:paraId="2AB44C7B"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rPr>
        <w:t xml:space="preserve">Manuscript Type: </w:t>
      </w:r>
      <w:r w:rsidRPr="005D2882">
        <w:rPr>
          <w:rFonts w:ascii="Book Antiqua" w:eastAsia="Book Antiqua" w:hAnsi="Book Antiqua" w:cs="Book Antiqua"/>
        </w:rPr>
        <w:t>EDITORIAL</w:t>
      </w:r>
    </w:p>
    <w:p w14:paraId="61E6E199" w14:textId="77777777" w:rsidR="00A77B3E" w:rsidRPr="005D2882" w:rsidRDefault="00A77B3E" w:rsidP="001554D1">
      <w:pPr>
        <w:spacing w:line="360" w:lineRule="auto"/>
        <w:jc w:val="both"/>
        <w:rPr>
          <w:rFonts w:ascii="Book Antiqua" w:hAnsi="Book Antiqua"/>
        </w:rPr>
      </w:pPr>
    </w:p>
    <w:p w14:paraId="71699F64" w14:textId="77777777" w:rsidR="00A77B3E" w:rsidRPr="002C146E" w:rsidRDefault="005766D1" w:rsidP="001554D1">
      <w:pPr>
        <w:spacing w:line="360" w:lineRule="auto"/>
        <w:jc w:val="both"/>
        <w:rPr>
          <w:rFonts w:ascii="Book Antiqua" w:hAnsi="Book Antiqua"/>
          <w:lang w:eastAsia="zh-CN"/>
        </w:rPr>
      </w:pPr>
      <w:r w:rsidRPr="005D2882">
        <w:rPr>
          <w:rFonts w:ascii="Book Antiqua" w:eastAsia="Book Antiqua" w:hAnsi="Book Antiqua" w:cs="Book Antiqua"/>
          <w:b/>
          <w:color w:val="000000"/>
        </w:rPr>
        <w:t>Glucagon-like-peptide-1 receptor agonists and the management of type 2 diabetes-backwards and forwards</w:t>
      </w:r>
    </w:p>
    <w:p w14:paraId="7C14C658" w14:textId="77777777" w:rsidR="00A77B3E" w:rsidRPr="005D2882" w:rsidRDefault="00A77B3E" w:rsidP="001554D1">
      <w:pPr>
        <w:spacing w:line="360" w:lineRule="auto"/>
        <w:jc w:val="both"/>
        <w:rPr>
          <w:rFonts w:ascii="Book Antiqua" w:hAnsi="Book Antiqua"/>
        </w:rPr>
      </w:pPr>
    </w:p>
    <w:p w14:paraId="440A2A76"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color w:val="000000"/>
        </w:rPr>
        <w:t xml:space="preserve">Horowitz </w:t>
      </w:r>
      <w:r w:rsidR="00DF1248">
        <w:rPr>
          <w:rFonts w:ascii="Book Antiqua" w:hAnsi="Book Antiqua" w:cs="Book Antiqua" w:hint="eastAsia"/>
          <w:color w:val="000000"/>
          <w:lang w:eastAsia="zh-CN"/>
        </w:rPr>
        <w:t xml:space="preserve">M </w:t>
      </w:r>
      <w:r w:rsidRPr="005D2882">
        <w:rPr>
          <w:rFonts w:ascii="Book Antiqua" w:eastAsia="Book Antiqua" w:hAnsi="Book Antiqua" w:cs="Book Antiqua"/>
          <w:i/>
          <w:iCs/>
          <w:color w:val="000000"/>
        </w:rPr>
        <w:t>et al</w:t>
      </w:r>
      <w:r w:rsidR="00272FD3">
        <w:rPr>
          <w:rFonts w:ascii="Book Antiqua" w:hAnsi="Book Antiqua" w:cs="Book Antiqua" w:hint="eastAsia"/>
          <w:color w:val="000000"/>
          <w:lang w:eastAsia="zh-CN"/>
        </w:rPr>
        <w:t>.</w:t>
      </w:r>
      <w:r w:rsidRPr="005D2882">
        <w:rPr>
          <w:rFonts w:ascii="Book Antiqua" w:eastAsia="Book Antiqua" w:hAnsi="Book Antiqua" w:cs="Book Antiqua"/>
          <w:color w:val="000000"/>
        </w:rPr>
        <w:t xml:space="preserve"> GLP-1RAs: </w:t>
      </w:r>
      <w:r w:rsidR="00047457">
        <w:rPr>
          <w:rFonts w:ascii="Book Antiqua" w:hAnsi="Book Antiqua" w:cs="Book Antiqua" w:hint="eastAsia"/>
          <w:color w:val="000000"/>
          <w:lang w:eastAsia="zh-CN"/>
        </w:rPr>
        <w:t>B</w:t>
      </w:r>
      <w:r w:rsidRPr="005D2882">
        <w:rPr>
          <w:rFonts w:ascii="Book Antiqua" w:eastAsia="Book Antiqua" w:hAnsi="Book Antiqua" w:cs="Book Antiqua"/>
          <w:color w:val="000000"/>
        </w:rPr>
        <w:t>ackwards and forwards</w:t>
      </w:r>
    </w:p>
    <w:p w14:paraId="550BBA85" w14:textId="77777777" w:rsidR="00A77B3E" w:rsidRPr="005D2882" w:rsidRDefault="00A77B3E" w:rsidP="001554D1">
      <w:pPr>
        <w:spacing w:line="360" w:lineRule="auto"/>
        <w:jc w:val="both"/>
        <w:rPr>
          <w:rFonts w:ascii="Book Antiqua" w:hAnsi="Book Antiqua"/>
        </w:rPr>
      </w:pPr>
    </w:p>
    <w:p w14:paraId="3DFF6F5C"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color w:val="000000"/>
        </w:rPr>
        <w:t>Michael Horowitz, Lu Cai, Md Shahidul Islam</w:t>
      </w:r>
    </w:p>
    <w:p w14:paraId="0B5FFD9B" w14:textId="77777777" w:rsidR="00A77B3E" w:rsidRPr="005D2882" w:rsidRDefault="00A77B3E" w:rsidP="001554D1">
      <w:pPr>
        <w:spacing w:line="360" w:lineRule="auto"/>
        <w:jc w:val="both"/>
        <w:rPr>
          <w:rFonts w:ascii="Book Antiqua" w:hAnsi="Book Antiqua"/>
        </w:rPr>
      </w:pPr>
    </w:p>
    <w:p w14:paraId="7C90ED56"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bCs/>
          <w:color w:val="000000"/>
        </w:rPr>
        <w:t xml:space="preserve">Michael Horowitz, </w:t>
      </w:r>
      <w:r w:rsidRPr="005D2882">
        <w:rPr>
          <w:rFonts w:ascii="Book Antiqua" w:eastAsia="Book Antiqua" w:hAnsi="Book Antiqua" w:cs="Book Antiqua"/>
          <w:color w:val="000000"/>
        </w:rPr>
        <w:t>Department of Medicine, University of Adelaide, Adelaide 5005, Australia</w:t>
      </w:r>
    </w:p>
    <w:p w14:paraId="5EEDE7C3" w14:textId="77777777" w:rsidR="00A77B3E" w:rsidRPr="005D2882" w:rsidRDefault="00A77B3E" w:rsidP="001554D1">
      <w:pPr>
        <w:spacing w:line="360" w:lineRule="auto"/>
        <w:jc w:val="both"/>
        <w:rPr>
          <w:rFonts w:ascii="Book Antiqua" w:hAnsi="Book Antiqua"/>
        </w:rPr>
      </w:pPr>
    </w:p>
    <w:p w14:paraId="67E116DA"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bCs/>
          <w:color w:val="000000"/>
        </w:rPr>
        <w:t xml:space="preserve">Lu Cai, </w:t>
      </w:r>
      <w:r w:rsidRPr="005D2882">
        <w:rPr>
          <w:rFonts w:ascii="Book Antiqua" w:eastAsia="Book Antiqua" w:hAnsi="Book Antiqua" w:cs="Book Antiqua"/>
          <w:color w:val="000000"/>
        </w:rPr>
        <w:t>Pediatric Research Institute, University of Louisville, Louisville, KY 40202, United States</w:t>
      </w:r>
    </w:p>
    <w:p w14:paraId="4136A26E" w14:textId="77777777" w:rsidR="00A77B3E" w:rsidRPr="005D2882" w:rsidRDefault="00A77B3E" w:rsidP="001554D1">
      <w:pPr>
        <w:spacing w:line="360" w:lineRule="auto"/>
        <w:jc w:val="both"/>
        <w:rPr>
          <w:rFonts w:ascii="Book Antiqua" w:hAnsi="Book Antiqua"/>
        </w:rPr>
      </w:pPr>
    </w:p>
    <w:p w14:paraId="68022BC0"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bCs/>
          <w:color w:val="000000"/>
        </w:rPr>
        <w:t xml:space="preserve">Md Shahidul Islam, </w:t>
      </w:r>
      <w:r w:rsidRPr="005D2882">
        <w:rPr>
          <w:rFonts w:ascii="Book Antiqua" w:eastAsia="Book Antiqua" w:hAnsi="Book Antiqua" w:cs="Book Antiqua"/>
          <w:color w:val="000000"/>
        </w:rPr>
        <w:t>Department of Biochemistry, School of Life Sciences, University of KwaZulu-Natal, Durban 4000, KwaZulu-Natal, South Africa</w:t>
      </w:r>
    </w:p>
    <w:p w14:paraId="36556421" w14:textId="77777777" w:rsidR="00A77B3E" w:rsidRPr="005D2882" w:rsidRDefault="00A77B3E" w:rsidP="001554D1">
      <w:pPr>
        <w:spacing w:line="360" w:lineRule="auto"/>
        <w:jc w:val="both"/>
        <w:rPr>
          <w:rFonts w:ascii="Book Antiqua" w:hAnsi="Book Antiqua"/>
        </w:rPr>
      </w:pPr>
    </w:p>
    <w:p w14:paraId="04EF17BD" w14:textId="439F680E"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bCs/>
          <w:color w:val="000000"/>
        </w:rPr>
        <w:t xml:space="preserve">Author contributions: </w:t>
      </w:r>
      <w:r w:rsidRPr="005D2882">
        <w:rPr>
          <w:rFonts w:ascii="Book Antiqua" w:eastAsia="Book Antiqua" w:hAnsi="Book Antiqua" w:cs="Book Antiqua"/>
          <w:color w:val="000000"/>
        </w:rPr>
        <w:t xml:space="preserve">Horowitz M </w:t>
      </w:r>
      <w:proofErr w:type="spellStart"/>
      <w:r w:rsidRPr="005D2882">
        <w:rPr>
          <w:rFonts w:ascii="Book Antiqua" w:eastAsia="Book Antiqua" w:hAnsi="Book Antiqua" w:cs="Book Antiqua"/>
          <w:color w:val="000000"/>
        </w:rPr>
        <w:t>conceptualised</w:t>
      </w:r>
      <w:proofErr w:type="spellEnd"/>
      <w:r w:rsidRPr="005D2882">
        <w:rPr>
          <w:rFonts w:ascii="Book Antiqua" w:eastAsia="Book Antiqua" w:hAnsi="Book Antiqua" w:cs="Book Antiqua"/>
          <w:color w:val="000000"/>
        </w:rPr>
        <w:t xml:space="preserve"> and </w:t>
      </w:r>
      <w:r w:rsidR="00DB054D">
        <w:rPr>
          <w:rFonts w:ascii="Book Antiqua" w:eastAsia="Book Antiqua" w:hAnsi="Book Antiqua" w:cs="Book Antiqua"/>
          <w:color w:val="000000"/>
        </w:rPr>
        <w:t>wrote</w:t>
      </w:r>
      <w:r w:rsidR="00DB054D" w:rsidRPr="005D2882">
        <w:rPr>
          <w:rFonts w:ascii="Book Antiqua" w:eastAsia="Book Antiqua" w:hAnsi="Book Antiqua" w:cs="Book Antiqua"/>
          <w:color w:val="000000"/>
        </w:rPr>
        <w:t xml:space="preserve"> </w:t>
      </w:r>
      <w:r w:rsidRPr="005D2882">
        <w:rPr>
          <w:rFonts w:ascii="Book Antiqua" w:eastAsia="Book Antiqua" w:hAnsi="Book Antiqua" w:cs="Book Antiqua"/>
          <w:color w:val="000000"/>
        </w:rPr>
        <w:t xml:space="preserve">the first draft of the editorial; Islam MS and Cai L </w:t>
      </w:r>
      <w:r w:rsidR="00DB054D">
        <w:rPr>
          <w:rFonts w:ascii="Book Antiqua" w:eastAsia="Book Antiqua" w:hAnsi="Book Antiqua" w:cs="Book Antiqua"/>
          <w:color w:val="000000"/>
        </w:rPr>
        <w:t>made</w:t>
      </w:r>
      <w:r w:rsidRPr="005D2882">
        <w:rPr>
          <w:rFonts w:ascii="Book Antiqua" w:eastAsia="Book Antiqua" w:hAnsi="Book Antiqua" w:cs="Book Antiqua"/>
          <w:color w:val="000000"/>
        </w:rPr>
        <w:t xml:space="preserve"> revisions and editorial corrections before submission; All authors have read and approved the final manuscript.</w:t>
      </w:r>
    </w:p>
    <w:p w14:paraId="636E67A7" w14:textId="77777777" w:rsidR="00A77B3E" w:rsidRPr="005D2882" w:rsidRDefault="00A77B3E" w:rsidP="001554D1">
      <w:pPr>
        <w:spacing w:line="360" w:lineRule="auto"/>
        <w:jc w:val="both"/>
        <w:rPr>
          <w:rFonts w:ascii="Book Antiqua" w:hAnsi="Book Antiqua"/>
        </w:rPr>
      </w:pPr>
    </w:p>
    <w:p w14:paraId="1D8B6223" w14:textId="19FBC711"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bCs/>
          <w:color w:val="000000"/>
        </w:rPr>
        <w:t xml:space="preserve">Corresponding author: Michael Horowitz, MBBS, PhD, </w:t>
      </w:r>
      <w:r w:rsidR="00A93ED9" w:rsidRPr="005D2882">
        <w:rPr>
          <w:rFonts w:ascii="Book Antiqua" w:eastAsia="Book Antiqua" w:hAnsi="Book Antiqua" w:cs="Book Antiqua"/>
          <w:b/>
          <w:bCs/>
          <w:color w:val="000000"/>
        </w:rPr>
        <w:t>DSc, FRACP,</w:t>
      </w:r>
      <w:r w:rsidR="001C7D20">
        <w:rPr>
          <w:rFonts w:ascii="Book Antiqua" w:hAnsi="Book Antiqua" w:cs="Book Antiqua" w:hint="eastAsia"/>
          <w:b/>
          <w:bCs/>
          <w:color w:val="000000"/>
          <w:lang w:eastAsia="zh-CN"/>
        </w:rPr>
        <w:t xml:space="preserve"> </w:t>
      </w:r>
      <w:r w:rsidR="002D1E46">
        <w:rPr>
          <w:rFonts w:ascii="Book Antiqua" w:eastAsia="Book Antiqua" w:hAnsi="Book Antiqua" w:cs="Book Antiqua"/>
          <w:b/>
          <w:bCs/>
          <w:color w:val="000000"/>
        </w:rPr>
        <w:t xml:space="preserve">AO, </w:t>
      </w:r>
      <w:r w:rsidRPr="005D2882">
        <w:rPr>
          <w:rFonts w:ascii="Book Antiqua" w:eastAsia="Book Antiqua" w:hAnsi="Book Antiqua" w:cs="Book Antiqua"/>
          <w:b/>
          <w:bCs/>
          <w:color w:val="000000"/>
        </w:rPr>
        <w:t xml:space="preserve">Director, </w:t>
      </w:r>
      <w:r w:rsidR="003C2FDF">
        <w:rPr>
          <w:rFonts w:ascii="Book Antiqua" w:eastAsia="Book Antiqua" w:hAnsi="Book Antiqua" w:cs="Book Antiqua"/>
          <w:b/>
          <w:bCs/>
          <w:color w:val="000000"/>
        </w:rPr>
        <w:t>Endocrine and Metabolic Unit, Royal Adelaide Hospital and Professor</w:t>
      </w:r>
      <w:r w:rsidRPr="005D2882">
        <w:rPr>
          <w:rFonts w:ascii="Book Antiqua" w:eastAsia="Book Antiqua" w:hAnsi="Book Antiqua" w:cs="Book Antiqua"/>
          <w:b/>
          <w:bCs/>
          <w:color w:val="000000"/>
        </w:rPr>
        <w:t xml:space="preserve">, </w:t>
      </w:r>
      <w:r w:rsidRPr="005D2882">
        <w:rPr>
          <w:rFonts w:ascii="Book Antiqua" w:eastAsia="Book Antiqua" w:hAnsi="Book Antiqua" w:cs="Book Antiqua"/>
          <w:color w:val="000000"/>
        </w:rPr>
        <w:t>Department of Medicine, University of Adelaide, Level</w:t>
      </w:r>
      <w:r w:rsidR="0087448D">
        <w:rPr>
          <w:rFonts w:ascii="Book Antiqua" w:hAnsi="Book Antiqua" w:cs="Book Antiqua" w:hint="eastAsia"/>
          <w:color w:val="000000"/>
          <w:lang w:eastAsia="zh-CN"/>
        </w:rPr>
        <w:t xml:space="preserve"> </w:t>
      </w:r>
      <w:r w:rsidRPr="005D2882">
        <w:rPr>
          <w:rFonts w:ascii="Book Antiqua" w:eastAsia="Book Antiqua" w:hAnsi="Book Antiqua" w:cs="Book Antiqua"/>
          <w:color w:val="000000"/>
        </w:rPr>
        <w:t xml:space="preserve">5, AHMS Corner North </w:t>
      </w:r>
      <w:proofErr w:type="spellStart"/>
      <w:r w:rsidR="002D1E46">
        <w:rPr>
          <w:rFonts w:ascii="Book Antiqua" w:eastAsia="Book Antiqua" w:hAnsi="Book Antiqua" w:cs="Book Antiqua"/>
          <w:color w:val="000000"/>
        </w:rPr>
        <w:t>T</w:t>
      </w:r>
      <w:r w:rsidRPr="005D2882">
        <w:rPr>
          <w:rFonts w:ascii="Book Antiqua" w:eastAsia="Book Antiqua" w:hAnsi="Book Antiqua" w:cs="Book Antiqua"/>
          <w:color w:val="000000"/>
        </w:rPr>
        <w:t>ce</w:t>
      </w:r>
      <w:proofErr w:type="spellEnd"/>
      <w:r w:rsidRPr="005D2882">
        <w:rPr>
          <w:rFonts w:ascii="Book Antiqua" w:eastAsia="Book Antiqua" w:hAnsi="Book Antiqua" w:cs="Book Antiqua"/>
          <w:color w:val="000000"/>
        </w:rPr>
        <w:t xml:space="preserve"> and George St, Adelaide 5005, Australia. michael.horowitz@adelaide.edu.au</w:t>
      </w:r>
    </w:p>
    <w:p w14:paraId="0740A4D9" w14:textId="77777777" w:rsidR="00A77B3E" w:rsidRPr="005D2882" w:rsidRDefault="00A77B3E" w:rsidP="001554D1">
      <w:pPr>
        <w:spacing w:line="360" w:lineRule="auto"/>
        <w:jc w:val="both"/>
        <w:rPr>
          <w:rFonts w:ascii="Book Antiqua" w:hAnsi="Book Antiqua"/>
        </w:rPr>
      </w:pPr>
    </w:p>
    <w:p w14:paraId="5600BAEC"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bCs/>
        </w:rPr>
        <w:t xml:space="preserve">Received: </w:t>
      </w:r>
      <w:r w:rsidRPr="005D2882">
        <w:rPr>
          <w:rFonts w:ascii="Book Antiqua" w:eastAsia="Book Antiqua" w:hAnsi="Book Antiqua" w:cs="Book Antiqua"/>
        </w:rPr>
        <w:t>January 28, 2024</w:t>
      </w:r>
    </w:p>
    <w:p w14:paraId="750FE25F"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bCs/>
        </w:rPr>
        <w:lastRenderedPageBreak/>
        <w:t xml:space="preserve">Revised: </w:t>
      </w:r>
      <w:r w:rsidR="00E26CBE" w:rsidRPr="005D2882">
        <w:rPr>
          <w:rFonts w:ascii="Book Antiqua" w:hAnsi="Book Antiqua"/>
        </w:rPr>
        <w:t>February 14, 2024</w:t>
      </w:r>
    </w:p>
    <w:p w14:paraId="7D6C5344" w14:textId="7F3A8CB9" w:rsidR="00A77B3E" w:rsidRPr="005D2882" w:rsidRDefault="005766D1" w:rsidP="00624E7F">
      <w:pPr>
        <w:spacing w:line="360" w:lineRule="auto"/>
        <w:rPr>
          <w:rFonts w:ascii="Book Antiqua" w:hAnsi="Book Antiqua"/>
        </w:rPr>
        <w:pPrChange w:id="0" w:author="yan jiaping" w:date="2024-02-23T13:07:00Z">
          <w:pPr>
            <w:spacing w:line="360" w:lineRule="auto"/>
            <w:jc w:val="both"/>
          </w:pPr>
        </w:pPrChange>
      </w:pPr>
      <w:r w:rsidRPr="005D2882">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bookmarkStart w:id="784" w:name="OLE_LINK1800"/>
      <w:bookmarkStart w:id="785" w:name="OLE_LINK1810"/>
      <w:bookmarkStart w:id="786" w:name="OLE_LINK1816"/>
      <w:bookmarkStart w:id="787" w:name="OLE_LINK1817"/>
      <w:bookmarkStart w:id="788" w:name="OLE_LINK1824"/>
      <w:bookmarkStart w:id="789" w:name="OLE_LINK1831"/>
      <w:bookmarkStart w:id="790" w:name="OLE_LINK1835"/>
      <w:bookmarkStart w:id="791" w:name="OLE_LINK1836"/>
      <w:bookmarkStart w:id="792" w:name="OLE_LINK1840"/>
      <w:bookmarkStart w:id="793" w:name="OLE_LINK1846"/>
      <w:bookmarkStart w:id="794" w:name="OLE_LINK1847"/>
      <w:bookmarkStart w:id="795" w:name="OLE_LINK1856"/>
      <w:bookmarkStart w:id="796" w:name="OLE_LINK1861"/>
      <w:bookmarkStart w:id="797" w:name="OLE_LINK1866"/>
      <w:bookmarkStart w:id="798" w:name="OLE_LINK1871"/>
      <w:bookmarkStart w:id="799" w:name="OLE_LINK1878"/>
      <w:bookmarkStart w:id="800" w:name="OLE_LINK1879"/>
      <w:bookmarkStart w:id="801" w:name="OLE_LINK1883"/>
      <w:bookmarkStart w:id="802" w:name="OLE_LINK1887"/>
      <w:bookmarkStart w:id="803" w:name="OLE_LINK1893"/>
      <w:bookmarkStart w:id="804" w:name="OLE_LINK1897"/>
      <w:bookmarkStart w:id="805" w:name="OLE_LINK1901"/>
      <w:bookmarkStart w:id="806" w:name="OLE_LINK1905"/>
      <w:bookmarkStart w:id="807" w:name="OLE_LINK1906"/>
      <w:bookmarkStart w:id="808" w:name="OLE_LINK1910"/>
      <w:bookmarkStart w:id="809" w:name="OLE_LINK1911"/>
      <w:bookmarkStart w:id="810" w:name="OLE_LINK1918"/>
      <w:bookmarkStart w:id="811" w:name="OLE_LINK1925"/>
      <w:bookmarkStart w:id="812" w:name="OLE_LINK1931"/>
      <w:bookmarkStart w:id="813" w:name="OLE_LINK1937"/>
      <w:bookmarkStart w:id="814" w:name="OLE_LINK1941"/>
      <w:bookmarkStart w:id="815" w:name="OLE_LINK1946"/>
      <w:bookmarkStart w:id="816" w:name="OLE_LINK1951"/>
      <w:bookmarkStart w:id="817" w:name="OLE_LINK1960"/>
      <w:bookmarkStart w:id="818" w:name="OLE_LINK1967"/>
      <w:bookmarkStart w:id="819" w:name="OLE_LINK1971"/>
      <w:bookmarkStart w:id="820" w:name="OLE_LINK1972"/>
      <w:bookmarkStart w:id="821" w:name="OLE_LINK1978"/>
      <w:bookmarkStart w:id="822" w:name="OLE_LINK1979"/>
      <w:bookmarkStart w:id="823" w:name="OLE_LINK1985"/>
      <w:bookmarkStart w:id="824" w:name="OLE_LINK1986"/>
      <w:bookmarkStart w:id="825" w:name="OLE_LINK1990"/>
      <w:bookmarkStart w:id="826" w:name="OLE_LINK1991"/>
      <w:bookmarkStart w:id="827" w:name="OLE_LINK2002"/>
      <w:bookmarkStart w:id="828" w:name="OLE_LINK2007"/>
      <w:bookmarkStart w:id="829" w:name="OLE_LINK2008"/>
      <w:bookmarkStart w:id="830" w:name="OLE_LINK2012"/>
      <w:bookmarkStart w:id="831" w:name="OLE_LINK2019"/>
      <w:bookmarkStart w:id="832" w:name="OLE_LINK2020"/>
      <w:bookmarkStart w:id="833" w:name="OLE_LINK2024"/>
      <w:bookmarkStart w:id="834" w:name="OLE_LINK2025"/>
      <w:bookmarkStart w:id="835" w:name="OLE_LINK2058"/>
      <w:bookmarkStart w:id="836" w:name="OLE_LINK2064"/>
      <w:bookmarkStart w:id="837" w:name="OLE_LINK2068"/>
      <w:bookmarkStart w:id="838" w:name="OLE_LINK2069"/>
      <w:bookmarkStart w:id="839" w:name="OLE_LINK2077"/>
      <w:bookmarkStart w:id="840" w:name="OLE_LINK2078"/>
      <w:bookmarkStart w:id="841" w:name="OLE_LINK2084"/>
      <w:bookmarkStart w:id="842" w:name="OLE_LINK2090"/>
      <w:bookmarkStart w:id="843" w:name="OLE_LINK2095"/>
      <w:bookmarkStart w:id="844" w:name="OLE_LINK7748"/>
      <w:bookmarkStart w:id="845" w:name="OLE_LINK7759"/>
      <w:bookmarkStart w:id="846" w:name="OLE_LINK7784"/>
      <w:bookmarkStart w:id="847" w:name="OLE_LINK7934"/>
      <w:bookmarkStart w:id="848" w:name="OLE_LINK7949"/>
      <w:bookmarkStart w:id="849" w:name="OLE_LINK7954"/>
      <w:bookmarkStart w:id="850" w:name="OLE_LINK7961"/>
      <w:bookmarkStart w:id="851" w:name="OLE_LINK7967"/>
      <w:bookmarkStart w:id="852" w:name="OLE_LINK7974"/>
      <w:bookmarkStart w:id="853" w:name="OLE_LINK7981"/>
      <w:bookmarkStart w:id="854" w:name="OLE_LINK7988"/>
      <w:bookmarkStart w:id="855" w:name="OLE_LINK7992"/>
      <w:bookmarkStart w:id="856" w:name="OLE_LINK8000"/>
      <w:bookmarkStart w:id="857" w:name="OLE_LINK8005"/>
      <w:bookmarkStart w:id="858" w:name="OLE_LINK8006"/>
      <w:bookmarkStart w:id="859" w:name="OLE_LINK8007"/>
      <w:bookmarkStart w:id="860" w:name="OLE_LINK8016"/>
      <w:bookmarkStart w:id="861" w:name="OLE_LINK8017"/>
      <w:bookmarkStart w:id="862" w:name="OLE_LINK8025"/>
      <w:bookmarkStart w:id="863" w:name="OLE_LINK8033"/>
      <w:bookmarkStart w:id="864" w:name="OLE_LINK8038"/>
      <w:bookmarkStart w:id="865" w:name="OLE_LINK8162"/>
      <w:bookmarkStart w:id="866" w:name="OLE_LINK8176"/>
      <w:bookmarkStart w:id="867" w:name="OLE_LINK8180"/>
      <w:bookmarkStart w:id="868" w:name="OLE_LINK8190"/>
      <w:bookmarkStart w:id="869" w:name="OLE_LINK8207"/>
      <w:bookmarkStart w:id="870" w:name="OLE_LINK8211"/>
      <w:bookmarkStart w:id="871" w:name="OLE_LINK32"/>
      <w:bookmarkStart w:id="872" w:name="OLE_LINK43"/>
      <w:bookmarkStart w:id="873" w:name="OLE_LINK44"/>
      <w:bookmarkStart w:id="874" w:name="OLE_LINK77"/>
      <w:bookmarkStart w:id="875" w:name="OLE_LINK93"/>
      <w:bookmarkStart w:id="876" w:name="OLE_LINK94"/>
      <w:bookmarkStart w:id="877" w:name="OLE_LINK119"/>
      <w:bookmarkStart w:id="878" w:name="OLE_LINK126"/>
      <w:bookmarkStart w:id="879" w:name="OLE_LINK128"/>
      <w:bookmarkStart w:id="880" w:name="OLE_LINK134"/>
      <w:bookmarkStart w:id="881" w:name="OLE_LINK138"/>
      <w:bookmarkStart w:id="882" w:name="OLE_LINK1404"/>
      <w:bookmarkStart w:id="883" w:name="OLE_LINK1422"/>
      <w:bookmarkStart w:id="884" w:name="OLE_LINK1437"/>
      <w:bookmarkStart w:id="885" w:name="OLE_LINK1448"/>
      <w:bookmarkStart w:id="886" w:name="OLE_LINK1461"/>
      <w:bookmarkStart w:id="887" w:name="OLE_LINK1482"/>
      <w:bookmarkStart w:id="888" w:name="OLE_LINK1488"/>
      <w:bookmarkStart w:id="889" w:name="OLE_LINK1500"/>
      <w:bookmarkStart w:id="890" w:name="OLE_LINK1513"/>
      <w:ins w:id="891" w:author="yan jiaping" w:date="2024-02-23T13:07:00Z">
        <w:r w:rsidR="00624E7F">
          <w:rPr>
            <w:rFonts w:ascii="Book Antiqua" w:hAnsi="Book Antiqua"/>
          </w:rPr>
          <w:t>F</w:t>
        </w:r>
        <w:bookmarkStart w:id="892" w:name="OLE_LINK1750"/>
        <w:bookmarkStart w:id="893" w:name="OLE_LINK1751"/>
        <w:r w:rsidR="00624E7F">
          <w:rPr>
            <w:rFonts w:ascii="Book Antiqua" w:hAnsi="Book Antiqua"/>
          </w:rPr>
          <w:t>ebruary 23,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2"/>
      <w:bookmarkEnd w:id="893"/>
    </w:p>
    <w:p w14:paraId="3FC3422D"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bCs/>
        </w:rPr>
        <w:t xml:space="preserve">Published online: </w:t>
      </w:r>
    </w:p>
    <w:p w14:paraId="40CE9688" w14:textId="77777777" w:rsidR="00A77B3E" w:rsidRPr="005D2882" w:rsidRDefault="00A77B3E" w:rsidP="001554D1">
      <w:pPr>
        <w:spacing w:line="360" w:lineRule="auto"/>
        <w:jc w:val="both"/>
        <w:rPr>
          <w:rFonts w:ascii="Book Antiqua" w:hAnsi="Book Antiqua"/>
        </w:rPr>
        <w:sectPr w:rsidR="00A77B3E" w:rsidRPr="005D2882">
          <w:footerReference w:type="default" r:id="rId6"/>
          <w:pgSz w:w="12240" w:h="15840"/>
          <w:pgMar w:top="1440" w:right="1440" w:bottom="1440" w:left="1440" w:header="720" w:footer="720" w:gutter="0"/>
          <w:cols w:space="720"/>
          <w:docGrid w:linePitch="360"/>
        </w:sectPr>
      </w:pPr>
    </w:p>
    <w:p w14:paraId="5071C59C"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color w:val="000000"/>
        </w:rPr>
        <w:lastRenderedPageBreak/>
        <w:t>Abstract</w:t>
      </w:r>
    </w:p>
    <w:p w14:paraId="37B6C238" w14:textId="6B108BC6"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color w:val="000000"/>
        </w:rPr>
        <w:t xml:space="preserve">This editorial is stimulated by the article by </w:t>
      </w:r>
      <w:proofErr w:type="spellStart"/>
      <w:r w:rsidRPr="005D2882">
        <w:rPr>
          <w:rFonts w:ascii="Book Antiqua" w:eastAsia="Book Antiqua" w:hAnsi="Book Antiqua" w:cs="Book Antiqua"/>
          <w:color w:val="000000"/>
        </w:rPr>
        <w:t>Alqifari</w:t>
      </w:r>
      <w:proofErr w:type="spellEnd"/>
      <w:r w:rsidRPr="005D2882">
        <w:rPr>
          <w:rFonts w:ascii="Book Antiqua" w:eastAsia="Book Antiqua" w:hAnsi="Book Antiqua" w:cs="Book Antiqua"/>
          <w:color w:val="000000"/>
        </w:rPr>
        <w:t xml:space="preserve"> </w:t>
      </w:r>
      <w:r w:rsidRPr="005D2882">
        <w:rPr>
          <w:rFonts w:ascii="Book Antiqua" w:eastAsia="Book Antiqua" w:hAnsi="Book Antiqua" w:cs="Book Antiqua"/>
          <w:i/>
          <w:iCs/>
          <w:color w:val="000000"/>
        </w:rPr>
        <w:t>et al</w:t>
      </w:r>
      <w:r w:rsidRPr="005D2882">
        <w:rPr>
          <w:rFonts w:ascii="Book Antiqua" w:eastAsia="Book Antiqua" w:hAnsi="Book Antiqua" w:cs="Book Antiqua"/>
          <w:color w:val="000000"/>
        </w:rPr>
        <w:t xml:space="preserve"> published in the </w:t>
      </w:r>
      <w:r w:rsidRPr="00BB5D0B">
        <w:rPr>
          <w:rFonts w:ascii="Book Antiqua" w:eastAsia="Book Antiqua" w:hAnsi="Book Antiqua" w:cs="Book Antiqua"/>
          <w:i/>
          <w:color w:val="000000"/>
        </w:rPr>
        <w:t>World Journal of Diabetes</w:t>
      </w:r>
      <w:r w:rsidR="00BB5D0B">
        <w:rPr>
          <w:rFonts w:ascii="Book Antiqua" w:eastAsia="Book Antiqua" w:hAnsi="Book Antiqua" w:cs="Book Antiqua"/>
          <w:color w:val="000000"/>
        </w:rPr>
        <w:t xml:space="preserve"> (2024</w:t>
      </w:r>
      <w:r w:rsidRPr="005D2882">
        <w:rPr>
          <w:rFonts w:ascii="Book Antiqua" w:eastAsia="Book Antiqua" w:hAnsi="Book Antiqua" w:cs="Book Antiqua"/>
          <w:color w:val="000000"/>
        </w:rPr>
        <w:t xml:space="preserve">). </w:t>
      </w:r>
      <w:proofErr w:type="spellStart"/>
      <w:r w:rsidRPr="005D2882">
        <w:rPr>
          <w:rFonts w:ascii="Book Antiqua" w:eastAsia="Book Antiqua" w:hAnsi="Book Antiqua" w:cs="Book Antiqua"/>
          <w:color w:val="000000"/>
        </w:rPr>
        <w:t>Alqifari</w:t>
      </w:r>
      <w:proofErr w:type="spellEnd"/>
      <w:r w:rsidRPr="005D2882">
        <w:rPr>
          <w:rFonts w:ascii="Book Antiqua" w:eastAsia="Book Antiqua" w:hAnsi="Book Antiqua" w:cs="Book Antiqua"/>
          <w:color w:val="000000"/>
        </w:rPr>
        <w:t xml:space="preserve"> </w:t>
      </w:r>
      <w:r w:rsidRPr="005D2882">
        <w:rPr>
          <w:rFonts w:ascii="Book Antiqua" w:eastAsia="Book Antiqua" w:hAnsi="Book Antiqua" w:cs="Book Antiqua"/>
          <w:i/>
          <w:iCs/>
          <w:color w:val="000000"/>
        </w:rPr>
        <w:t>et al</w:t>
      </w:r>
      <w:r w:rsidRPr="005D2882">
        <w:rPr>
          <w:rFonts w:ascii="Book Antiqua" w:eastAsia="Book Antiqua" w:hAnsi="Book Antiqua" w:cs="Book Antiqua"/>
          <w:color w:val="000000"/>
        </w:rPr>
        <w:t xml:space="preserve"> focus on practical advice for the clinical use of glucagon-like-peptide-1 </w:t>
      </w:r>
      <w:r w:rsidR="00AB4B51">
        <w:rPr>
          <w:rFonts w:ascii="Book Antiqua" w:hAnsi="Book Antiqua" w:cs="Book Antiqua" w:hint="eastAsia"/>
          <w:color w:val="000000"/>
          <w:lang w:eastAsia="zh-CN"/>
        </w:rPr>
        <w:t>(</w:t>
      </w:r>
      <w:r w:rsidR="00AB4B51" w:rsidRPr="005D2882">
        <w:rPr>
          <w:rFonts w:ascii="Book Antiqua" w:eastAsia="Book Antiqua" w:hAnsi="Book Antiqua" w:cs="Book Antiqua"/>
          <w:color w:val="000000"/>
        </w:rPr>
        <w:t>GLP-1</w:t>
      </w:r>
      <w:r w:rsidR="00AB4B51">
        <w:rPr>
          <w:rFonts w:ascii="Book Antiqua" w:hAnsi="Book Antiqua" w:cs="Book Antiqua" w:hint="eastAsia"/>
          <w:color w:val="000000"/>
          <w:lang w:eastAsia="zh-CN"/>
        </w:rPr>
        <w:t xml:space="preserve">) </w:t>
      </w:r>
      <w:r w:rsidRPr="005D2882">
        <w:rPr>
          <w:rFonts w:ascii="Book Antiqua" w:eastAsia="Book Antiqua" w:hAnsi="Book Antiqua" w:cs="Book Antiqua"/>
          <w:color w:val="000000"/>
        </w:rPr>
        <w:t xml:space="preserve">receptor agonists (GLP-1RAs) in the management of type 2 diabetes and this editorial provides complementary information. We initially give a brief historical perspective of the development of GLP-1RAs stimulated by recognition of the ‘incretin effect’, the substantially greater </w:t>
      </w:r>
      <w:r w:rsidR="00E62550">
        <w:rPr>
          <w:rFonts w:ascii="Book Antiqua" w:eastAsia="Book Antiqua" w:hAnsi="Book Antiqua" w:cs="Book Antiqua"/>
          <w:color w:val="000000"/>
        </w:rPr>
        <w:t xml:space="preserve">insulin increase </w:t>
      </w:r>
      <w:r w:rsidRPr="005D2882">
        <w:rPr>
          <w:rFonts w:ascii="Book Antiqua" w:eastAsia="Book Antiqua" w:hAnsi="Book Antiqua" w:cs="Book Antiqua"/>
          <w:color w:val="000000"/>
        </w:rPr>
        <w:t xml:space="preserve">to enteral when compared to </w:t>
      </w:r>
      <w:proofErr w:type="spellStart"/>
      <w:r w:rsidRPr="005D2882">
        <w:rPr>
          <w:rFonts w:ascii="Book Antiqua" w:eastAsia="Book Antiqua" w:hAnsi="Book Antiqua" w:cs="Book Antiqua"/>
          <w:color w:val="000000"/>
        </w:rPr>
        <w:t>euglycaemic</w:t>
      </w:r>
      <w:proofErr w:type="spellEnd"/>
      <w:r w:rsidRPr="005D2882">
        <w:rPr>
          <w:rFonts w:ascii="Book Antiqua" w:eastAsia="Book Antiqua" w:hAnsi="Book Antiqua" w:cs="Book Antiqua"/>
          <w:color w:val="000000"/>
        </w:rPr>
        <w:t xml:space="preserve"> </w:t>
      </w:r>
      <w:r w:rsidR="00E62550">
        <w:rPr>
          <w:rFonts w:ascii="Book Antiqua" w:eastAsia="Book Antiqua" w:hAnsi="Book Antiqua" w:cs="Book Antiqua"/>
          <w:color w:val="000000"/>
        </w:rPr>
        <w:t xml:space="preserve">intravenous </w:t>
      </w:r>
      <w:r w:rsidRPr="005D2882">
        <w:rPr>
          <w:rFonts w:ascii="Book Antiqua" w:eastAsia="Book Antiqua" w:hAnsi="Book Antiqua" w:cs="Book Antiqua"/>
          <w:color w:val="000000"/>
        </w:rPr>
        <w:t>glucose, and the identification of the incretin hormones, GIP and GLP-1.</w:t>
      </w:r>
      <w:r w:rsidR="0054493F">
        <w:rPr>
          <w:rFonts w:ascii="Book Antiqua" w:hAnsi="Book Antiqua" w:cs="Book Antiqua" w:hint="eastAsia"/>
          <w:color w:val="000000"/>
          <w:lang w:eastAsia="zh-CN"/>
        </w:rPr>
        <w:t xml:space="preserve"> </w:t>
      </w:r>
      <w:r w:rsidRPr="005D2882">
        <w:rPr>
          <w:rFonts w:ascii="Book Antiqua" w:eastAsia="Book Antiqua" w:hAnsi="Book Antiqua" w:cs="Book Antiqua"/>
          <w:color w:val="000000"/>
        </w:rPr>
        <w:t xml:space="preserve">In addition to stimulating insulin, GLP-1 reduces postprandial glucose levels by slowing gastric emptying. GLP-1RAs were developed because native GLP-1 has a very short plasma half-life. The majority of current GLP-1RAs are administered by subcutaneous injection once a week. They are potent in glucose lowering without leading to hypoglycaemia, stimulate weight loss </w:t>
      </w:r>
      <w:r w:rsidR="00E62550">
        <w:rPr>
          <w:rFonts w:ascii="Book Antiqua" w:eastAsia="Book Antiqua" w:hAnsi="Book Antiqua" w:cs="Book Antiqua"/>
          <w:color w:val="000000"/>
        </w:rPr>
        <w:t xml:space="preserve">in obese individuals </w:t>
      </w:r>
      <w:r w:rsidRPr="005D2882">
        <w:rPr>
          <w:rFonts w:ascii="Book Antiqua" w:eastAsia="Book Antiqua" w:hAnsi="Book Antiqua" w:cs="Book Antiqua"/>
          <w:color w:val="000000"/>
        </w:rPr>
        <w:t xml:space="preserve">and lead to cardiovascular and renal protection. The landscape in relation to GLP-1RAs is broadening rapidly, with different formulations and their combination with other peptides to facilitate </w:t>
      </w:r>
      <w:r w:rsidR="00E62550">
        <w:rPr>
          <w:rFonts w:ascii="Book Antiqua" w:eastAsia="Book Antiqua" w:hAnsi="Book Antiqua" w:cs="Book Antiqua"/>
          <w:color w:val="000000"/>
        </w:rPr>
        <w:t xml:space="preserve">both </w:t>
      </w:r>
      <w:r w:rsidRPr="005D2882">
        <w:rPr>
          <w:rFonts w:ascii="Book Antiqua" w:eastAsia="Book Antiqua" w:hAnsi="Book Antiqua" w:cs="Book Antiqua"/>
          <w:color w:val="000000"/>
        </w:rPr>
        <w:t>glucose lowering and weight loss. There is a need for more information relating to the effects of GLP-1RAs to induce gastrointestinal symptoms and slow gastric emptying which is likely to allow their use to become more effective and personalised.</w:t>
      </w:r>
    </w:p>
    <w:p w14:paraId="7945C24B" w14:textId="77777777" w:rsidR="00A77B3E" w:rsidRPr="005D2882" w:rsidRDefault="00A77B3E" w:rsidP="001554D1">
      <w:pPr>
        <w:spacing w:line="360" w:lineRule="auto"/>
        <w:jc w:val="both"/>
        <w:rPr>
          <w:rFonts w:ascii="Book Antiqua" w:hAnsi="Book Antiqua"/>
        </w:rPr>
      </w:pPr>
    </w:p>
    <w:p w14:paraId="043BC34B" w14:textId="77777777" w:rsidR="00A77B3E" w:rsidRPr="008541C6" w:rsidRDefault="005766D1" w:rsidP="001554D1">
      <w:pPr>
        <w:spacing w:line="360" w:lineRule="auto"/>
        <w:jc w:val="both"/>
        <w:rPr>
          <w:rFonts w:ascii="Book Antiqua" w:hAnsi="Book Antiqua"/>
          <w:lang w:eastAsia="zh-CN"/>
        </w:rPr>
      </w:pPr>
      <w:r w:rsidRPr="005D2882">
        <w:rPr>
          <w:rFonts w:ascii="Book Antiqua" w:eastAsia="Book Antiqua" w:hAnsi="Book Antiqua" w:cs="Book Antiqua"/>
          <w:b/>
          <w:bCs/>
        </w:rPr>
        <w:t xml:space="preserve">Key Words: </w:t>
      </w:r>
      <w:r w:rsidR="005A0E52">
        <w:rPr>
          <w:rFonts w:ascii="Book Antiqua" w:hAnsi="Book Antiqua" w:cs="Book Antiqua" w:hint="eastAsia"/>
          <w:lang w:eastAsia="zh-CN"/>
        </w:rPr>
        <w:t>G</w:t>
      </w:r>
      <w:r w:rsidRPr="005D2882">
        <w:rPr>
          <w:rFonts w:ascii="Book Antiqua" w:eastAsia="Book Antiqua" w:hAnsi="Book Antiqua" w:cs="Book Antiqua"/>
        </w:rPr>
        <w:t xml:space="preserve">lucagon-like-peptide-1; </w:t>
      </w:r>
      <w:r w:rsidR="005A0E52">
        <w:rPr>
          <w:rFonts w:ascii="Book Antiqua" w:hAnsi="Book Antiqua" w:cs="Book Antiqua" w:hint="eastAsia"/>
          <w:lang w:eastAsia="zh-CN"/>
        </w:rPr>
        <w:t>G</w:t>
      </w:r>
      <w:r w:rsidRPr="005D2882">
        <w:rPr>
          <w:rFonts w:ascii="Book Antiqua" w:eastAsia="Book Antiqua" w:hAnsi="Book Antiqua" w:cs="Book Antiqua"/>
        </w:rPr>
        <w:t xml:space="preserve">lucose-dependent insulinotropic peptide; </w:t>
      </w:r>
      <w:r w:rsidR="005A0E52">
        <w:rPr>
          <w:rFonts w:ascii="Book Antiqua" w:hAnsi="Book Antiqua" w:cs="Book Antiqua" w:hint="eastAsia"/>
          <w:lang w:eastAsia="zh-CN"/>
        </w:rPr>
        <w:t>G</w:t>
      </w:r>
      <w:r w:rsidRPr="005D2882">
        <w:rPr>
          <w:rFonts w:ascii="Book Antiqua" w:eastAsia="Book Antiqua" w:hAnsi="Book Antiqua" w:cs="Book Antiqua"/>
        </w:rPr>
        <w:t>astric emptying</w:t>
      </w:r>
      <w:r w:rsidR="008541C6">
        <w:rPr>
          <w:rFonts w:ascii="Book Antiqua" w:hAnsi="Book Antiqua" w:cs="Book Antiqua" w:hint="eastAsia"/>
          <w:lang w:eastAsia="zh-CN"/>
        </w:rPr>
        <w:t>; T</w:t>
      </w:r>
      <w:r w:rsidR="008541C6" w:rsidRPr="005D2882">
        <w:rPr>
          <w:rFonts w:ascii="Book Antiqua" w:eastAsia="Book Antiqua" w:hAnsi="Book Antiqua" w:cs="Book Antiqua"/>
        </w:rPr>
        <w:t>ype 2 diabetes</w:t>
      </w:r>
    </w:p>
    <w:p w14:paraId="03BFB418" w14:textId="77777777" w:rsidR="00A77B3E" w:rsidRPr="005D2882" w:rsidRDefault="00A77B3E" w:rsidP="001554D1">
      <w:pPr>
        <w:spacing w:line="360" w:lineRule="auto"/>
        <w:jc w:val="both"/>
        <w:rPr>
          <w:rFonts w:ascii="Book Antiqua" w:hAnsi="Book Antiqua"/>
        </w:rPr>
      </w:pPr>
    </w:p>
    <w:p w14:paraId="6C6CB7C3"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rPr>
        <w:t>Horowitz M, Cai L, Islam MS. Glucagon-like-peptide-1 receptor agonists</w:t>
      </w:r>
      <w:r w:rsidR="00392D9C">
        <w:rPr>
          <w:rFonts w:ascii="Book Antiqua" w:hAnsi="Book Antiqua" w:cs="Book Antiqua" w:hint="eastAsia"/>
          <w:lang w:eastAsia="zh-CN"/>
        </w:rPr>
        <w:t xml:space="preserve"> </w:t>
      </w:r>
      <w:r w:rsidRPr="005D2882">
        <w:rPr>
          <w:rFonts w:ascii="Book Antiqua" w:eastAsia="Book Antiqua" w:hAnsi="Book Antiqua" w:cs="Book Antiqua"/>
        </w:rPr>
        <w:t>and th</w:t>
      </w:r>
      <w:r w:rsidR="00392D9C">
        <w:rPr>
          <w:rFonts w:ascii="Book Antiqua" w:eastAsia="Book Antiqua" w:hAnsi="Book Antiqua" w:cs="Book Antiqua"/>
        </w:rPr>
        <w:t>e management of type 2 diabetes-</w:t>
      </w:r>
      <w:r w:rsidR="00CD6D74">
        <w:rPr>
          <w:rFonts w:ascii="Book Antiqua" w:eastAsia="Book Antiqua" w:hAnsi="Book Antiqua" w:cs="Book Antiqua"/>
        </w:rPr>
        <w:t>backwards and forwards</w:t>
      </w:r>
      <w:r w:rsidRPr="005D2882">
        <w:rPr>
          <w:rFonts w:ascii="Book Antiqua" w:eastAsia="Book Antiqua" w:hAnsi="Book Antiqua" w:cs="Book Antiqua"/>
        </w:rPr>
        <w:t xml:space="preserve">. </w:t>
      </w:r>
      <w:r w:rsidRPr="005D2882">
        <w:rPr>
          <w:rFonts w:ascii="Book Antiqua" w:eastAsia="Book Antiqua" w:hAnsi="Book Antiqua" w:cs="Book Antiqua"/>
          <w:i/>
          <w:iCs/>
        </w:rPr>
        <w:t>World J Diabetes</w:t>
      </w:r>
      <w:r w:rsidRPr="005D2882">
        <w:rPr>
          <w:rFonts w:ascii="Book Antiqua" w:eastAsia="Book Antiqua" w:hAnsi="Book Antiqua" w:cs="Book Antiqua"/>
        </w:rPr>
        <w:t xml:space="preserve"> 2024; In press</w:t>
      </w:r>
    </w:p>
    <w:p w14:paraId="21D292C7" w14:textId="77777777" w:rsidR="00A77B3E" w:rsidRPr="005D2882" w:rsidRDefault="00A77B3E" w:rsidP="001554D1">
      <w:pPr>
        <w:spacing w:line="360" w:lineRule="auto"/>
        <w:jc w:val="both"/>
        <w:rPr>
          <w:rFonts w:ascii="Book Antiqua" w:hAnsi="Book Antiqua"/>
        </w:rPr>
      </w:pPr>
    </w:p>
    <w:p w14:paraId="2655952A" w14:textId="2F5C4EDB" w:rsidR="00A77B3E" w:rsidRDefault="005766D1" w:rsidP="001554D1">
      <w:pPr>
        <w:spacing w:line="360" w:lineRule="auto"/>
        <w:jc w:val="both"/>
        <w:rPr>
          <w:rFonts w:ascii="Book Antiqua" w:hAnsi="Book Antiqua" w:cs="Book Antiqua"/>
          <w:lang w:eastAsia="zh-CN"/>
        </w:rPr>
      </w:pPr>
      <w:r w:rsidRPr="005D2882">
        <w:rPr>
          <w:rFonts w:ascii="Book Antiqua" w:eastAsia="Book Antiqua" w:hAnsi="Book Antiqua" w:cs="Book Antiqua"/>
          <w:b/>
          <w:bCs/>
        </w:rPr>
        <w:t xml:space="preserve">Core Tip: </w:t>
      </w:r>
      <w:r w:rsidRPr="005D2882">
        <w:rPr>
          <w:rFonts w:ascii="Book Antiqua" w:eastAsia="Book Antiqua" w:hAnsi="Book Antiqua" w:cs="Book Antiqua"/>
        </w:rPr>
        <w:t xml:space="preserve">In people who are prescribed a </w:t>
      </w:r>
      <w:r w:rsidR="006B30BA" w:rsidRPr="005D2882">
        <w:rPr>
          <w:rFonts w:ascii="Book Antiqua" w:eastAsia="Book Antiqua" w:hAnsi="Book Antiqua" w:cs="Book Antiqua"/>
          <w:color w:val="000000"/>
        </w:rPr>
        <w:t>glucagon-like-pepti</w:t>
      </w:r>
      <w:r w:rsidR="006B30BA">
        <w:rPr>
          <w:rFonts w:ascii="Book Antiqua" w:eastAsia="Book Antiqua" w:hAnsi="Book Antiqua" w:cs="Book Antiqua"/>
          <w:color w:val="000000"/>
        </w:rPr>
        <w:t>de-1 receptor agonist (GLP-1RA</w:t>
      </w:r>
      <w:r w:rsidR="006B30BA" w:rsidRPr="005D2882">
        <w:rPr>
          <w:rFonts w:ascii="Book Antiqua" w:eastAsia="Book Antiqua" w:hAnsi="Book Antiqua" w:cs="Book Antiqua"/>
          <w:color w:val="000000"/>
        </w:rPr>
        <w:t>)</w:t>
      </w:r>
      <w:r w:rsidRPr="005D2882">
        <w:rPr>
          <w:rFonts w:ascii="Book Antiqua" w:eastAsia="Book Antiqua" w:hAnsi="Book Antiqua" w:cs="Book Antiqua"/>
        </w:rPr>
        <w:t xml:space="preserve"> for management of type 2 diabetes </w:t>
      </w:r>
      <w:r w:rsidR="00E62550">
        <w:rPr>
          <w:rFonts w:ascii="Book Antiqua" w:eastAsia="Book Antiqua" w:hAnsi="Book Antiqua" w:cs="Book Antiqua"/>
        </w:rPr>
        <w:t xml:space="preserve">or obesity </w:t>
      </w:r>
      <w:r w:rsidRPr="005D2882">
        <w:rPr>
          <w:rFonts w:ascii="Book Antiqua" w:eastAsia="Book Antiqua" w:hAnsi="Book Antiqua" w:cs="Book Antiqua"/>
        </w:rPr>
        <w:t>you should always ask about gastrointestinal symptoms both before and after initiating therapy. Gastrointestinal adverse effects of GLP-1RAs are common, but may not be volunteered.</w:t>
      </w:r>
    </w:p>
    <w:p w14:paraId="78A2C36A" w14:textId="77777777" w:rsidR="00530162" w:rsidRPr="00530162" w:rsidRDefault="00530162" w:rsidP="001554D1">
      <w:pPr>
        <w:spacing w:line="360" w:lineRule="auto"/>
        <w:jc w:val="both"/>
        <w:rPr>
          <w:rFonts w:ascii="Book Antiqua" w:hAnsi="Book Antiqua"/>
          <w:lang w:eastAsia="zh-CN"/>
        </w:rPr>
      </w:pPr>
    </w:p>
    <w:p w14:paraId="3C4840ED"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caps/>
          <w:color w:val="000000"/>
          <w:u w:val="single"/>
        </w:rPr>
        <w:t>INTRODUCTION</w:t>
      </w:r>
    </w:p>
    <w:p w14:paraId="3AEFA7AE" w14:textId="26F2FBDA" w:rsidR="001554D1" w:rsidRDefault="001554D1" w:rsidP="001554D1">
      <w:pPr>
        <w:spacing w:line="360" w:lineRule="auto"/>
        <w:jc w:val="both"/>
        <w:rPr>
          <w:rFonts w:ascii="Book Antiqua" w:hAnsi="Book Antiqua"/>
        </w:rPr>
      </w:pPr>
      <w:r>
        <w:rPr>
          <w:rFonts w:ascii="Book Antiqua" w:hAnsi="Book Antiqua"/>
        </w:rPr>
        <w:t xml:space="preserve">The development of </w:t>
      </w:r>
      <w:r w:rsidR="000404C7" w:rsidRPr="00FD22EE">
        <w:rPr>
          <w:rFonts w:ascii="Book Antiqua" w:hAnsi="Book Antiqua"/>
        </w:rPr>
        <w:t>glucagon-like-peptide-1 (GLP-1)</w:t>
      </w:r>
      <w:r>
        <w:rPr>
          <w:rFonts w:ascii="Book Antiqua" w:hAnsi="Book Antiqua"/>
        </w:rPr>
        <w:t xml:space="preserve"> </w:t>
      </w:r>
      <w:r w:rsidR="00101E4A">
        <w:rPr>
          <w:rFonts w:ascii="Book Antiqua" w:hAnsi="Book Antiqua"/>
        </w:rPr>
        <w:t xml:space="preserve">receptor agonists </w:t>
      </w:r>
      <w:r>
        <w:rPr>
          <w:rFonts w:ascii="Book Antiqua" w:hAnsi="Book Antiqua"/>
        </w:rPr>
        <w:t xml:space="preserve">(GLP-1RAs), which has </w:t>
      </w:r>
      <w:r w:rsidRPr="00EF0B88">
        <w:rPr>
          <w:rFonts w:ascii="Book Antiqua" w:hAnsi="Book Antiqua"/>
        </w:rPr>
        <w:t>revolutionised</w:t>
      </w:r>
      <w:r>
        <w:rPr>
          <w:rFonts w:ascii="Book Antiqua" w:hAnsi="Book Antiqua"/>
        </w:rPr>
        <w:t xml:space="preserve"> the management of both type 2 diabetes and obesity, represents a story of long-term discovery, driven as much by serendipity as targeted research, with effective, but arguably overdue, translation-the breadth of which has been unanticipated.</w:t>
      </w:r>
    </w:p>
    <w:p w14:paraId="1700810D" w14:textId="77777777" w:rsidR="001554D1" w:rsidRPr="00A7365D" w:rsidRDefault="001554D1" w:rsidP="001554D1">
      <w:pPr>
        <w:spacing w:line="360" w:lineRule="auto"/>
        <w:jc w:val="both"/>
        <w:rPr>
          <w:rFonts w:ascii="Book Antiqua" w:hAnsi="Book Antiqua"/>
        </w:rPr>
      </w:pPr>
    </w:p>
    <w:p w14:paraId="0963841A" w14:textId="77777777" w:rsidR="001554D1" w:rsidRDefault="001554D1" w:rsidP="001554D1">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BACKGROUND</w:t>
      </w:r>
    </w:p>
    <w:p w14:paraId="49CF8BA6" w14:textId="19462C94" w:rsidR="001554D1" w:rsidRPr="00FD22EE" w:rsidRDefault="001554D1" w:rsidP="001554D1">
      <w:pPr>
        <w:spacing w:line="360" w:lineRule="auto"/>
        <w:jc w:val="both"/>
        <w:rPr>
          <w:rFonts w:ascii="Book Antiqua" w:hAnsi="Book Antiqua"/>
        </w:rPr>
      </w:pPr>
      <w:r w:rsidRPr="00FD22EE">
        <w:rPr>
          <w:rFonts w:ascii="Book Antiqua" w:hAnsi="Book Antiqua"/>
        </w:rPr>
        <w:t>The so-called ‘incretin effect’</w:t>
      </w:r>
      <w:r w:rsidR="00902F09">
        <w:rPr>
          <w:rFonts w:ascii="Book Antiqua" w:hAnsi="Book Antiqua" w:hint="eastAsia"/>
          <w:lang w:eastAsia="zh-CN"/>
        </w:rPr>
        <w:t>-</w:t>
      </w:r>
      <w:r w:rsidRPr="00FD22EE">
        <w:rPr>
          <w:rFonts w:ascii="Book Antiqua" w:hAnsi="Book Antiqua"/>
        </w:rPr>
        <w:t>that oral, or enteral administration of glucose leads to a much greater (50</w:t>
      </w:r>
      <w:r w:rsidR="00687985">
        <w:rPr>
          <w:rFonts w:ascii="Book Antiqua" w:hAnsi="Book Antiqua" w:hint="eastAsia"/>
          <w:lang w:eastAsia="zh-CN"/>
        </w:rPr>
        <w:t>%</w:t>
      </w:r>
      <w:r w:rsidRPr="00FD22EE">
        <w:rPr>
          <w:rFonts w:ascii="Book Antiqua" w:hAnsi="Book Antiqua"/>
        </w:rPr>
        <w:t xml:space="preserve">-70%) insulin response than </w:t>
      </w:r>
      <w:proofErr w:type="spellStart"/>
      <w:r>
        <w:rPr>
          <w:rFonts w:ascii="Book Antiqua" w:hAnsi="Book Antiqua"/>
        </w:rPr>
        <w:t>isoglycaemic</w:t>
      </w:r>
      <w:proofErr w:type="spellEnd"/>
      <w:r>
        <w:rPr>
          <w:rFonts w:ascii="Book Antiqua" w:hAnsi="Book Antiqua"/>
        </w:rPr>
        <w:t xml:space="preserve"> </w:t>
      </w:r>
      <w:r w:rsidRPr="00FD22EE">
        <w:rPr>
          <w:rFonts w:ascii="Book Antiqua" w:hAnsi="Book Antiqua"/>
        </w:rPr>
        <w:t xml:space="preserve">intravenous glucose was reported in 1964 </w:t>
      </w:r>
      <w:r w:rsidRPr="00687985">
        <w:rPr>
          <w:rFonts w:ascii="Book Antiqua" w:hAnsi="Book Antiqua"/>
          <w:i/>
        </w:rPr>
        <w:t>i.e.</w:t>
      </w:r>
      <w:r w:rsidRPr="00FD22EE">
        <w:rPr>
          <w:rFonts w:ascii="Book Antiqua" w:hAnsi="Book Antiqua"/>
        </w:rPr>
        <w:t xml:space="preserve"> some 60 years ago</w:t>
      </w:r>
      <w:r>
        <w:rPr>
          <w:rFonts w:ascii="Book Antiqua" w:hAnsi="Book Antiqua"/>
        </w:rPr>
        <w:t>,</w:t>
      </w:r>
      <w:r w:rsidRPr="00FD22EE">
        <w:rPr>
          <w:rFonts w:ascii="Book Antiqua" w:hAnsi="Book Antiqua"/>
        </w:rPr>
        <w:t xml:space="preserve"> </w:t>
      </w:r>
      <w:r>
        <w:rPr>
          <w:rFonts w:ascii="Book Antiqua" w:hAnsi="Book Antiqua"/>
        </w:rPr>
        <w:t>but already</w:t>
      </w:r>
      <w:r w:rsidRPr="00FD22EE">
        <w:rPr>
          <w:rFonts w:ascii="Book Antiqua" w:hAnsi="Book Antiqua"/>
        </w:rPr>
        <w:t xml:space="preserve"> sugges</w:t>
      </w:r>
      <w:r>
        <w:rPr>
          <w:rFonts w:ascii="Book Antiqua" w:hAnsi="Book Antiqua"/>
        </w:rPr>
        <w:t>ted by the Belgian physiologist</w:t>
      </w:r>
      <w:r w:rsidRPr="00FD22EE">
        <w:rPr>
          <w:rFonts w:ascii="Book Antiqua" w:hAnsi="Book Antiqua"/>
        </w:rPr>
        <w:t xml:space="preserve"> La Barre in 1932</w:t>
      </w:r>
      <w:r w:rsidR="00687985" w:rsidRPr="00687985">
        <w:rPr>
          <w:rFonts w:ascii="Book Antiqua" w:hAnsi="Book Antiqua" w:hint="eastAsia"/>
          <w:vertAlign w:val="superscript"/>
          <w:lang w:eastAsia="zh-CN"/>
        </w:rPr>
        <w:t>[</w:t>
      </w:r>
      <w:r w:rsidRPr="00687985">
        <w:rPr>
          <w:rFonts w:ascii="Book Antiqua" w:hAnsi="Book Antiqua"/>
          <w:vertAlign w:val="superscript"/>
        </w:rPr>
        <w:t>1</w:t>
      </w:r>
      <w:r w:rsidR="00687985" w:rsidRPr="00687985">
        <w:rPr>
          <w:rFonts w:ascii="Book Antiqua" w:hAnsi="Book Antiqua" w:hint="eastAsia"/>
          <w:vertAlign w:val="superscript"/>
          <w:lang w:eastAsia="zh-CN"/>
        </w:rPr>
        <w:t>]</w:t>
      </w:r>
      <w:r w:rsidRPr="00FD22EE">
        <w:rPr>
          <w:rFonts w:ascii="Book Antiqua" w:hAnsi="Book Antiqua"/>
        </w:rPr>
        <w:t xml:space="preserve">. Key milestones subsequent to 1964 </w:t>
      </w:r>
      <w:r>
        <w:rPr>
          <w:rFonts w:ascii="Book Antiqua" w:hAnsi="Book Antiqua"/>
        </w:rPr>
        <w:t>have been</w:t>
      </w:r>
      <w:r w:rsidRPr="00FD22EE">
        <w:rPr>
          <w:rFonts w:ascii="Book Antiqua" w:hAnsi="Book Antiqua"/>
        </w:rPr>
        <w:t xml:space="preserve"> the </w:t>
      </w:r>
      <w:proofErr w:type="spellStart"/>
      <w:r w:rsidRPr="00FD22EE">
        <w:rPr>
          <w:rFonts w:ascii="Book Antiqua" w:hAnsi="Book Antiqua"/>
        </w:rPr>
        <w:t>characterisation</w:t>
      </w:r>
      <w:proofErr w:type="spellEnd"/>
      <w:r w:rsidRPr="00FD22EE">
        <w:rPr>
          <w:rFonts w:ascii="Book Antiqua" w:hAnsi="Book Antiqua"/>
        </w:rPr>
        <w:t xml:space="preserve"> of the two ‘incretin’ hormones</w:t>
      </w:r>
      <w:r w:rsidR="008552B4">
        <w:rPr>
          <w:rFonts w:ascii="Book Antiqua" w:hAnsi="Book Antiqua" w:hint="eastAsia"/>
          <w:lang w:eastAsia="zh-CN"/>
        </w:rPr>
        <w:t>-</w:t>
      </w:r>
      <w:r w:rsidRPr="00FD22EE">
        <w:rPr>
          <w:rFonts w:ascii="Book Antiqua" w:hAnsi="Book Antiqua"/>
        </w:rPr>
        <w:t>glucose-dependent insulinotropic peptide</w:t>
      </w:r>
      <w:r w:rsidR="006661A0">
        <w:rPr>
          <w:rFonts w:ascii="Book Antiqua" w:hAnsi="Book Antiqua" w:hint="eastAsia"/>
          <w:lang w:eastAsia="zh-CN"/>
        </w:rPr>
        <w:t>-</w:t>
      </w:r>
      <w:r w:rsidRPr="00FD22EE">
        <w:rPr>
          <w:rFonts w:ascii="Book Antiqua" w:hAnsi="Book Antiqua"/>
        </w:rPr>
        <w:t>GIP (initially termed gastric inhibit</w:t>
      </w:r>
      <w:r>
        <w:rPr>
          <w:rFonts w:ascii="Book Antiqua" w:hAnsi="Book Antiqua"/>
        </w:rPr>
        <w:t>ory</w:t>
      </w:r>
      <w:r w:rsidRPr="00FD22EE">
        <w:rPr>
          <w:rFonts w:ascii="Book Antiqua" w:hAnsi="Book Antiqua"/>
        </w:rPr>
        <w:t xml:space="preserve"> polypeptide) (</w:t>
      </w:r>
      <w:r w:rsidR="00640780" w:rsidRPr="006661A0">
        <w:rPr>
          <w:rFonts w:ascii="Book Antiqua" w:hAnsi="Book Antiqua"/>
        </w:rPr>
        <w:t>a</w:t>
      </w:r>
      <w:r w:rsidR="00640780">
        <w:rPr>
          <w:rFonts w:ascii="Book Antiqua" w:hAnsi="Book Antiqua"/>
        </w:rPr>
        <w:t>bout</w:t>
      </w:r>
      <w:r w:rsidR="00640780">
        <w:rPr>
          <w:rFonts w:ascii="Book Antiqua" w:hAnsi="Book Antiqua" w:hint="eastAsia"/>
          <w:lang w:eastAsia="zh-CN"/>
        </w:rPr>
        <w:t xml:space="preserve"> </w:t>
      </w:r>
      <w:r w:rsidRPr="00FD22EE">
        <w:rPr>
          <w:rFonts w:ascii="Book Antiqua" w:hAnsi="Book Antiqua"/>
        </w:rPr>
        <w:t xml:space="preserve">1973) and </w:t>
      </w:r>
      <w:r w:rsidR="000404C7">
        <w:rPr>
          <w:rFonts w:ascii="Book Antiqua" w:hAnsi="Book Antiqua"/>
        </w:rPr>
        <w:t>GLP-1</w:t>
      </w:r>
      <w:r w:rsidRPr="00FD22EE">
        <w:rPr>
          <w:rFonts w:ascii="Book Antiqua" w:hAnsi="Book Antiqua"/>
        </w:rPr>
        <w:t xml:space="preserve"> (</w:t>
      </w:r>
      <w:r w:rsidR="00640780" w:rsidRPr="006661A0">
        <w:rPr>
          <w:rFonts w:ascii="Book Antiqua" w:hAnsi="Book Antiqua"/>
        </w:rPr>
        <w:t>a</w:t>
      </w:r>
      <w:r w:rsidR="00640780">
        <w:rPr>
          <w:rFonts w:ascii="Book Antiqua" w:hAnsi="Book Antiqua"/>
        </w:rPr>
        <w:t>bout</w:t>
      </w:r>
      <w:r w:rsidR="00640780" w:rsidRPr="00FD22EE">
        <w:rPr>
          <w:rFonts w:ascii="Book Antiqua" w:hAnsi="Book Antiqua"/>
        </w:rPr>
        <w:t xml:space="preserve"> </w:t>
      </w:r>
      <w:r w:rsidRPr="00FD22EE">
        <w:rPr>
          <w:rFonts w:ascii="Book Antiqua" w:hAnsi="Book Antiqua"/>
        </w:rPr>
        <w:t>1985), the demonstration that the ‘incretin effect’ is attenuated in type 2 diabetes (</w:t>
      </w:r>
      <w:r w:rsidR="00640780">
        <w:rPr>
          <w:rFonts w:ascii="Book Antiqua" w:hAnsi="Book Antiqua"/>
        </w:rPr>
        <w:t>about</w:t>
      </w:r>
      <w:r w:rsidR="00640780" w:rsidRPr="00FD22EE">
        <w:rPr>
          <w:rFonts w:ascii="Book Antiqua" w:hAnsi="Book Antiqua"/>
        </w:rPr>
        <w:t xml:space="preserve"> </w:t>
      </w:r>
      <w:r w:rsidRPr="00FD22EE">
        <w:rPr>
          <w:rFonts w:ascii="Book Antiqua" w:hAnsi="Book Antiqua"/>
        </w:rPr>
        <w:t>1986) reflecting a markedly diminished insulinotropic effect</w:t>
      </w:r>
      <w:r>
        <w:rPr>
          <w:rFonts w:ascii="Book Antiqua" w:hAnsi="Book Antiqua"/>
        </w:rPr>
        <w:t xml:space="preserve"> </w:t>
      </w:r>
      <w:r w:rsidRPr="00FD22EE">
        <w:rPr>
          <w:rFonts w:ascii="Book Antiqua" w:hAnsi="Book Antiqua"/>
        </w:rPr>
        <w:t>of GIP (</w:t>
      </w:r>
      <w:r w:rsidR="00640780" w:rsidRPr="006661A0">
        <w:rPr>
          <w:rFonts w:ascii="Book Antiqua" w:hAnsi="Book Antiqua"/>
        </w:rPr>
        <w:t>a</w:t>
      </w:r>
      <w:r w:rsidR="00640780">
        <w:rPr>
          <w:rFonts w:ascii="Book Antiqua" w:hAnsi="Book Antiqua"/>
        </w:rPr>
        <w:t>bout</w:t>
      </w:r>
      <w:r w:rsidR="00640780" w:rsidRPr="00FD22EE">
        <w:rPr>
          <w:rFonts w:ascii="Book Antiqua" w:hAnsi="Book Antiqua"/>
        </w:rPr>
        <w:t xml:space="preserve"> </w:t>
      </w:r>
      <w:r w:rsidRPr="00FD22EE">
        <w:rPr>
          <w:rFonts w:ascii="Book Antiqua" w:hAnsi="Book Antiqua"/>
        </w:rPr>
        <w:t>1993), which is probably the dominant incretin in health</w:t>
      </w:r>
      <w:r w:rsidR="003B5DE2" w:rsidRPr="003B5DE2">
        <w:rPr>
          <w:rFonts w:ascii="Book Antiqua" w:hAnsi="Book Antiqua" w:hint="eastAsia"/>
          <w:vertAlign w:val="superscript"/>
          <w:lang w:eastAsia="zh-CN"/>
        </w:rPr>
        <w:t>[</w:t>
      </w:r>
      <w:r w:rsidRPr="003B5DE2">
        <w:rPr>
          <w:rFonts w:ascii="Book Antiqua" w:hAnsi="Book Antiqua"/>
          <w:vertAlign w:val="superscript"/>
        </w:rPr>
        <w:t>1</w:t>
      </w:r>
      <w:r w:rsidR="003B5DE2" w:rsidRPr="003B5DE2">
        <w:rPr>
          <w:rFonts w:ascii="Book Antiqua" w:hAnsi="Book Antiqua" w:hint="eastAsia"/>
          <w:vertAlign w:val="superscript"/>
          <w:lang w:eastAsia="zh-CN"/>
        </w:rPr>
        <w:t>]</w:t>
      </w:r>
      <w:r w:rsidRPr="00FD22EE">
        <w:rPr>
          <w:rFonts w:ascii="Book Antiqua" w:hAnsi="Book Antiqua"/>
        </w:rPr>
        <w:t xml:space="preserve">, and the landmark observation by Nauck </w:t>
      </w:r>
      <w:r w:rsidR="001E32FD" w:rsidRPr="001E32FD">
        <w:rPr>
          <w:rFonts w:ascii="Book Antiqua" w:hAnsi="Book Antiqua" w:hint="eastAsia"/>
          <w:i/>
          <w:lang w:eastAsia="zh-CN"/>
        </w:rPr>
        <w:t>et al</w:t>
      </w:r>
      <w:r w:rsidR="001E32FD" w:rsidRPr="003B5DE2">
        <w:rPr>
          <w:rFonts w:ascii="Book Antiqua" w:hAnsi="Book Antiqua" w:hint="eastAsia"/>
          <w:vertAlign w:val="superscript"/>
          <w:lang w:eastAsia="zh-CN"/>
        </w:rPr>
        <w:t>[</w:t>
      </w:r>
      <w:r w:rsidR="001E32FD">
        <w:rPr>
          <w:rFonts w:ascii="Book Antiqua" w:hAnsi="Book Antiqua" w:hint="eastAsia"/>
          <w:vertAlign w:val="superscript"/>
          <w:lang w:eastAsia="zh-CN"/>
        </w:rPr>
        <w:t>2,3</w:t>
      </w:r>
      <w:r w:rsidR="001E32FD" w:rsidRPr="003B5DE2">
        <w:rPr>
          <w:rFonts w:ascii="Book Antiqua" w:hAnsi="Book Antiqua" w:hint="eastAsia"/>
          <w:vertAlign w:val="superscript"/>
          <w:lang w:eastAsia="zh-CN"/>
        </w:rPr>
        <w:t>]</w:t>
      </w:r>
      <w:r>
        <w:rPr>
          <w:rFonts w:ascii="Book Antiqua" w:hAnsi="Book Antiqua"/>
        </w:rPr>
        <w:t xml:space="preserve"> </w:t>
      </w:r>
      <w:r w:rsidRPr="00FD22EE">
        <w:rPr>
          <w:rFonts w:ascii="Book Antiqua" w:hAnsi="Book Antiqua"/>
        </w:rPr>
        <w:t xml:space="preserve">that intravenous administration of  GLP-1, in pharmacological concentrations, had the capacity to </w:t>
      </w:r>
      <w:proofErr w:type="spellStart"/>
      <w:r w:rsidRPr="00FD22EE">
        <w:rPr>
          <w:rFonts w:ascii="Book Antiqua" w:hAnsi="Book Antiqua"/>
        </w:rPr>
        <w:t>normalise</w:t>
      </w:r>
      <w:proofErr w:type="spellEnd"/>
      <w:r>
        <w:rPr>
          <w:rFonts w:ascii="Book Antiqua" w:hAnsi="Book Antiqua"/>
        </w:rPr>
        <w:t xml:space="preserve"> </w:t>
      </w:r>
      <w:r w:rsidRPr="00FD22EE">
        <w:rPr>
          <w:rFonts w:ascii="Book Antiqua" w:hAnsi="Book Antiqua"/>
        </w:rPr>
        <w:t>even markedly elevated blood glucose levels</w:t>
      </w:r>
      <w:r>
        <w:rPr>
          <w:rFonts w:ascii="Book Antiqua" w:hAnsi="Book Antiqua"/>
        </w:rPr>
        <w:t>,</w:t>
      </w:r>
      <w:r w:rsidRPr="00FD22EE">
        <w:rPr>
          <w:rFonts w:ascii="Book Antiqua" w:hAnsi="Book Antiqua"/>
        </w:rPr>
        <w:t xml:space="preserve"> in type 2 diabetes</w:t>
      </w:r>
      <w:r w:rsidR="00ED3C7D" w:rsidRPr="003B5DE2">
        <w:rPr>
          <w:rFonts w:ascii="Book Antiqua" w:hAnsi="Book Antiqua" w:hint="eastAsia"/>
          <w:vertAlign w:val="superscript"/>
          <w:lang w:eastAsia="zh-CN"/>
        </w:rPr>
        <w:t>[</w:t>
      </w:r>
      <w:r w:rsidR="00ED3C7D">
        <w:rPr>
          <w:rFonts w:ascii="Book Antiqua" w:hAnsi="Book Antiqua" w:hint="eastAsia"/>
          <w:vertAlign w:val="superscript"/>
          <w:lang w:eastAsia="zh-CN"/>
        </w:rPr>
        <w:t>2,3</w:t>
      </w:r>
      <w:r w:rsidR="00ED3C7D" w:rsidRPr="003B5DE2">
        <w:rPr>
          <w:rFonts w:ascii="Book Antiqua" w:hAnsi="Book Antiqua" w:hint="eastAsia"/>
          <w:vertAlign w:val="superscript"/>
          <w:lang w:eastAsia="zh-CN"/>
        </w:rPr>
        <w:t>]</w:t>
      </w:r>
      <w:r w:rsidRPr="00FD22EE">
        <w:rPr>
          <w:rFonts w:ascii="Book Antiqua" w:hAnsi="Book Antiqua"/>
        </w:rPr>
        <w:t>. This latter observat</w:t>
      </w:r>
      <w:r>
        <w:rPr>
          <w:rFonts w:ascii="Book Antiqua" w:hAnsi="Book Antiqua"/>
        </w:rPr>
        <w:t>ion was contrary to expectation</w:t>
      </w:r>
      <w:r w:rsidRPr="00FD22EE">
        <w:rPr>
          <w:rFonts w:ascii="Book Antiqua" w:hAnsi="Book Antiqua"/>
        </w:rPr>
        <w:t xml:space="preserve"> based on the outcome of prior animal studies and, importantly, glucose lowering</w:t>
      </w:r>
      <w:r>
        <w:rPr>
          <w:rFonts w:ascii="Book Antiqua" w:hAnsi="Book Antiqua"/>
        </w:rPr>
        <w:t xml:space="preserve"> induced</w:t>
      </w:r>
      <w:r w:rsidRPr="00FD22EE">
        <w:rPr>
          <w:rFonts w:ascii="Book Antiqua" w:hAnsi="Book Antiqua"/>
        </w:rPr>
        <w:t xml:space="preserve"> by GLP-1 was not associated with induction of </w:t>
      </w:r>
      <w:proofErr w:type="gramStart"/>
      <w:r w:rsidRPr="00FD22EE">
        <w:rPr>
          <w:rFonts w:ascii="Book Antiqua" w:hAnsi="Book Antiqua"/>
        </w:rPr>
        <w:t>hypoglycaemia</w:t>
      </w:r>
      <w:r w:rsidR="00ED3C7D" w:rsidRPr="003B5DE2">
        <w:rPr>
          <w:rFonts w:ascii="Book Antiqua" w:hAnsi="Book Antiqua" w:hint="eastAsia"/>
          <w:vertAlign w:val="superscript"/>
          <w:lang w:eastAsia="zh-CN"/>
        </w:rPr>
        <w:t>[</w:t>
      </w:r>
      <w:proofErr w:type="gramEnd"/>
      <w:r w:rsidR="00ED3C7D">
        <w:rPr>
          <w:rFonts w:ascii="Book Antiqua" w:hAnsi="Book Antiqua" w:hint="eastAsia"/>
          <w:vertAlign w:val="superscript"/>
          <w:lang w:eastAsia="zh-CN"/>
        </w:rPr>
        <w:t>2</w:t>
      </w:r>
      <w:r w:rsidR="00ED3C7D" w:rsidRPr="003B5DE2">
        <w:rPr>
          <w:rFonts w:ascii="Book Antiqua" w:hAnsi="Book Antiqua" w:hint="eastAsia"/>
          <w:vertAlign w:val="superscript"/>
          <w:lang w:eastAsia="zh-CN"/>
        </w:rPr>
        <w:t>]</w:t>
      </w:r>
      <w:r w:rsidRPr="00FD22EE">
        <w:rPr>
          <w:rFonts w:ascii="Book Antiqua" w:hAnsi="Book Antiqua"/>
        </w:rPr>
        <w:t xml:space="preserve">. The latter reflects the glucose-dependency of the insulinotropic and </w:t>
      </w:r>
      <w:proofErr w:type="spellStart"/>
      <w:r w:rsidRPr="00FD22EE">
        <w:rPr>
          <w:rFonts w:ascii="Book Antiqua" w:hAnsi="Book Antiqua"/>
        </w:rPr>
        <w:t>glucagonostatic</w:t>
      </w:r>
      <w:proofErr w:type="spellEnd"/>
      <w:r w:rsidRPr="00FD22EE">
        <w:rPr>
          <w:rFonts w:ascii="Book Antiqua" w:hAnsi="Book Antiqua"/>
        </w:rPr>
        <w:t xml:space="preserve"> actions of GLP-1 and accounts for the safety of GLP-1RAs in relation to their low, to non-existent, potential to induce hypoglycaemia in </w:t>
      </w:r>
      <w:proofErr w:type="gramStart"/>
      <w:r w:rsidRPr="00FD22EE">
        <w:rPr>
          <w:rFonts w:ascii="Book Antiqua" w:hAnsi="Book Antiqua"/>
        </w:rPr>
        <w:t>humans</w:t>
      </w:r>
      <w:r w:rsidR="00ED3C7D" w:rsidRPr="003B5DE2">
        <w:rPr>
          <w:rFonts w:ascii="Book Antiqua" w:hAnsi="Book Antiqua" w:hint="eastAsia"/>
          <w:vertAlign w:val="superscript"/>
          <w:lang w:eastAsia="zh-CN"/>
        </w:rPr>
        <w:t>[</w:t>
      </w:r>
      <w:proofErr w:type="gramEnd"/>
      <w:r w:rsidR="00ED3C7D">
        <w:rPr>
          <w:rFonts w:ascii="Book Antiqua" w:hAnsi="Book Antiqua" w:hint="eastAsia"/>
          <w:vertAlign w:val="superscript"/>
          <w:lang w:eastAsia="zh-CN"/>
        </w:rPr>
        <w:t>3</w:t>
      </w:r>
      <w:r w:rsidR="00ED3C7D" w:rsidRPr="003B5DE2">
        <w:rPr>
          <w:rFonts w:ascii="Book Antiqua" w:hAnsi="Book Antiqua" w:hint="eastAsia"/>
          <w:vertAlign w:val="superscript"/>
          <w:lang w:eastAsia="zh-CN"/>
        </w:rPr>
        <w:t>]</w:t>
      </w:r>
      <w:r w:rsidRPr="00FD22EE">
        <w:rPr>
          <w:rFonts w:ascii="Book Antiqua" w:hAnsi="Book Antiqua"/>
        </w:rPr>
        <w:t>.</w:t>
      </w:r>
    </w:p>
    <w:p w14:paraId="3A2D2D9B" w14:textId="68C7EE4E" w:rsidR="001554D1" w:rsidRPr="00FD22EE" w:rsidRDefault="001554D1" w:rsidP="009F1BF5">
      <w:pPr>
        <w:spacing w:line="360" w:lineRule="auto"/>
        <w:ind w:firstLineChars="200" w:firstLine="480"/>
        <w:jc w:val="both"/>
        <w:rPr>
          <w:rFonts w:ascii="Book Antiqua" w:hAnsi="Book Antiqua"/>
        </w:rPr>
      </w:pPr>
      <w:r w:rsidRPr="00FD22EE">
        <w:rPr>
          <w:rFonts w:ascii="Book Antiqua" w:hAnsi="Book Antiqua"/>
        </w:rPr>
        <w:t xml:space="preserve">It was </w:t>
      </w:r>
      <w:r>
        <w:rPr>
          <w:rFonts w:ascii="Book Antiqua" w:hAnsi="Book Antiqua"/>
        </w:rPr>
        <w:t>subsequently</w:t>
      </w:r>
      <w:r w:rsidRPr="00FD22EE">
        <w:rPr>
          <w:rFonts w:ascii="Book Antiqua" w:hAnsi="Book Antiqua"/>
        </w:rPr>
        <w:t xml:space="preserve"> demonstrated </w:t>
      </w:r>
      <w:r>
        <w:rPr>
          <w:rFonts w:ascii="Book Antiqua" w:hAnsi="Book Antiqua"/>
        </w:rPr>
        <w:t>(</w:t>
      </w:r>
      <w:r w:rsidR="00C95A04" w:rsidRPr="006661A0">
        <w:rPr>
          <w:rFonts w:ascii="Book Antiqua" w:hAnsi="Book Antiqua"/>
        </w:rPr>
        <w:t>a</w:t>
      </w:r>
      <w:r w:rsidR="00C95A04">
        <w:rPr>
          <w:rFonts w:ascii="Book Antiqua" w:hAnsi="Book Antiqua"/>
        </w:rPr>
        <w:t xml:space="preserve">bout </w:t>
      </w:r>
      <w:r>
        <w:rPr>
          <w:rFonts w:ascii="Book Antiqua" w:hAnsi="Book Antiqua"/>
        </w:rPr>
        <w:t xml:space="preserve">1997) </w:t>
      </w:r>
      <w:r w:rsidRPr="00FD22EE">
        <w:rPr>
          <w:rFonts w:ascii="Book Antiqua" w:hAnsi="Book Antiqua"/>
        </w:rPr>
        <w:t>that GLP-1 also slowed the rate of gastric emptying and this, rather than the stimulation of insulin and</w:t>
      </w:r>
      <w:r>
        <w:rPr>
          <w:rFonts w:ascii="Book Antiqua" w:hAnsi="Book Antiqua"/>
        </w:rPr>
        <w:t>/or</w:t>
      </w:r>
      <w:r w:rsidRPr="00FD22EE">
        <w:rPr>
          <w:rFonts w:ascii="Book Antiqua" w:hAnsi="Book Antiqua"/>
        </w:rPr>
        <w:t xml:space="preserve"> the suppression of glucagon, represented the major mechanism underlying its effect to lower postprandial glucose markedly. Accordingly, GLP-1 was shown to be an enterogastrone</w:t>
      </w:r>
      <w:r>
        <w:rPr>
          <w:rFonts w:ascii="Book Antiqua" w:hAnsi="Book Antiqua"/>
        </w:rPr>
        <w:t xml:space="preserve">, </w:t>
      </w:r>
      <w:r w:rsidRPr="00FD22EE">
        <w:rPr>
          <w:rFonts w:ascii="Book Antiqua" w:hAnsi="Book Antiqua"/>
        </w:rPr>
        <w:lastRenderedPageBreak/>
        <w:t>as well as an ‘incretin</w:t>
      </w:r>
      <w:proofErr w:type="gramStart"/>
      <w:r w:rsidRPr="00FD22EE">
        <w:rPr>
          <w:rFonts w:ascii="Book Antiqua" w:hAnsi="Book Antiqua"/>
        </w:rPr>
        <w:t>’</w:t>
      </w:r>
      <w:r w:rsidR="00B344F3" w:rsidRPr="003B5DE2">
        <w:rPr>
          <w:rFonts w:ascii="Book Antiqua" w:hAnsi="Book Antiqua" w:hint="eastAsia"/>
          <w:vertAlign w:val="superscript"/>
          <w:lang w:eastAsia="zh-CN"/>
        </w:rPr>
        <w:t>[</w:t>
      </w:r>
      <w:proofErr w:type="gramEnd"/>
      <w:r w:rsidR="00B344F3">
        <w:rPr>
          <w:rFonts w:ascii="Book Antiqua" w:hAnsi="Book Antiqua" w:hint="eastAsia"/>
          <w:vertAlign w:val="superscript"/>
          <w:lang w:eastAsia="zh-CN"/>
        </w:rPr>
        <w:t>4</w:t>
      </w:r>
      <w:r w:rsidR="00B344F3" w:rsidRPr="003B5DE2">
        <w:rPr>
          <w:rFonts w:ascii="Book Antiqua" w:hAnsi="Book Antiqua" w:hint="eastAsia"/>
          <w:vertAlign w:val="superscript"/>
          <w:lang w:eastAsia="zh-CN"/>
        </w:rPr>
        <w:t>]</w:t>
      </w:r>
      <w:r w:rsidRPr="00FD22EE">
        <w:rPr>
          <w:rFonts w:ascii="Book Antiqua" w:hAnsi="Book Antiqua"/>
        </w:rPr>
        <w:t xml:space="preserve">. Altogether these observations provided a </w:t>
      </w:r>
      <w:r>
        <w:rPr>
          <w:rFonts w:ascii="Book Antiqua" w:hAnsi="Book Antiqua"/>
        </w:rPr>
        <w:t>persuasive</w:t>
      </w:r>
      <w:r w:rsidRPr="00FD22EE">
        <w:rPr>
          <w:rFonts w:ascii="Book Antiqua" w:hAnsi="Book Antiqua"/>
        </w:rPr>
        <w:t xml:space="preserve"> basis to support the</w:t>
      </w:r>
      <w:r>
        <w:rPr>
          <w:rFonts w:ascii="Book Antiqua" w:hAnsi="Book Antiqua"/>
        </w:rPr>
        <w:t xml:space="preserve"> </w:t>
      </w:r>
      <w:r w:rsidRPr="00FD22EE">
        <w:rPr>
          <w:rFonts w:ascii="Book Antiqua" w:hAnsi="Book Antiqua"/>
        </w:rPr>
        <w:t>development of drugs based on the actions of GLP-1, rather than GIP, as a glucose lowering therapy. However, it was also appreciated</w:t>
      </w:r>
      <w:r>
        <w:rPr>
          <w:rFonts w:ascii="Book Antiqua" w:hAnsi="Book Antiqua"/>
        </w:rPr>
        <w:t xml:space="preserve"> in </w:t>
      </w:r>
      <w:r w:rsidR="00C95A04" w:rsidRPr="006661A0">
        <w:rPr>
          <w:rFonts w:ascii="Book Antiqua" w:hAnsi="Book Antiqua"/>
        </w:rPr>
        <w:t>a</w:t>
      </w:r>
      <w:r w:rsidR="00C95A04">
        <w:rPr>
          <w:rFonts w:ascii="Book Antiqua" w:hAnsi="Book Antiqua"/>
        </w:rPr>
        <w:t xml:space="preserve">bout </w:t>
      </w:r>
      <w:r>
        <w:rPr>
          <w:rFonts w:ascii="Book Antiqua" w:hAnsi="Book Antiqua"/>
        </w:rPr>
        <w:t>1995</w:t>
      </w:r>
      <w:r w:rsidR="00C95A04">
        <w:rPr>
          <w:rFonts w:ascii="Book Antiqua" w:hAnsi="Book Antiqua"/>
        </w:rPr>
        <w:t>,</w:t>
      </w:r>
      <w:r w:rsidRPr="00FD22EE">
        <w:rPr>
          <w:rFonts w:ascii="Book Antiqua" w:hAnsi="Book Antiqua"/>
        </w:rPr>
        <w:t xml:space="preserve"> that </w:t>
      </w:r>
      <w:r>
        <w:rPr>
          <w:rFonts w:ascii="Book Antiqua" w:hAnsi="Book Antiqua"/>
        </w:rPr>
        <w:t>both</w:t>
      </w:r>
      <w:r w:rsidRPr="00FD22EE">
        <w:rPr>
          <w:rFonts w:ascii="Book Antiqua" w:hAnsi="Book Antiqua"/>
        </w:rPr>
        <w:t xml:space="preserve"> GLP-1 </w:t>
      </w:r>
      <w:r>
        <w:rPr>
          <w:rFonts w:ascii="Book Antiqua" w:hAnsi="Book Antiqua"/>
        </w:rPr>
        <w:t>and GIP undergo</w:t>
      </w:r>
      <w:r w:rsidRPr="00FD22EE">
        <w:rPr>
          <w:rFonts w:ascii="Book Antiqua" w:hAnsi="Book Antiqua"/>
        </w:rPr>
        <w:t xml:space="preserve"> rapid proteolytic degradation in plasma, by a ubiquitous enzyme, dipeptidyl peptid</w:t>
      </w:r>
      <w:r>
        <w:rPr>
          <w:rFonts w:ascii="Book Antiqua" w:hAnsi="Book Antiqua"/>
        </w:rPr>
        <w:t>e</w:t>
      </w:r>
      <w:r w:rsidRPr="00FD22EE">
        <w:rPr>
          <w:rFonts w:ascii="Book Antiqua" w:hAnsi="Book Antiqua"/>
        </w:rPr>
        <w:t>-4</w:t>
      </w:r>
      <w:r>
        <w:rPr>
          <w:rFonts w:ascii="Book Antiqua" w:hAnsi="Book Antiqua"/>
        </w:rPr>
        <w:t xml:space="preserve"> (DPP-4)</w:t>
      </w:r>
      <w:r w:rsidRPr="00FD22EE">
        <w:rPr>
          <w:rFonts w:ascii="Book Antiqua" w:hAnsi="Book Antiqua"/>
        </w:rPr>
        <w:t>, and that native GLP-1 was, accordingly, unlikely to be used therapeutically because of its short (</w:t>
      </w:r>
      <w:r w:rsidR="00B344F3" w:rsidRPr="006661A0">
        <w:rPr>
          <w:rFonts w:ascii="Book Antiqua" w:hAnsi="Book Antiqua"/>
        </w:rPr>
        <w:t>approximately</w:t>
      </w:r>
      <w:r w:rsidR="00B344F3" w:rsidRPr="00FD22EE">
        <w:rPr>
          <w:rFonts w:ascii="Book Antiqua" w:hAnsi="Book Antiqua"/>
        </w:rPr>
        <w:t xml:space="preserve"> </w:t>
      </w:r>
      <w:r w:rsidRPr="00FD22EE">
        <w:rPr>
          <w:rFonts w:ascii="Book Antiqua" w:hAnsi="Book Antiqua"/>
        </w:rPr>
        <w:t>2 min) plasma half-life</w:t>
      </w:r>
      <w:r w:rsidR="00F26B2F" w:rsidRPr="003B5DE2">
        <w:rPr>
          <w:rFonts w:ascii="Book Antiqua" w:hAnsi="Book Antiqua" w:hint="eastAsia"/>
          <w:vertAlign w:val="superscript"/>
          <w:lang w:eastAsia="zh-CN"/>
        </w:rPr>
        <w:t>[</w:t>
      </w:r>
      <w:r w:rsidR="00F26B2F">
        <w:rPr>
          <w:rFonts w:ascii="Book Antiqua" w:hAnsi="Book Antiqua" w:hint="eastAsia"/>
          <w:vertAlign w:val="superscript"/>
          <w:lang w:eastAsia="zh-CN"/>
        </w:rPr>
        <w:t>2</w:t>
      </w:r>
      <w:r w:rsidR="00F26B2F" w:rsidRPr="003B5DE2">
        <w:rPr>
          <w:rFonts w:ascii="Book Antiqua" w:hAnsi="Book Antiqua" w:hint="eastAsia"/>
          <w:vertAlign w:val="superscript"/>
          <w:lang w:eastAsia="zh-CN"/>
        </w:rPr>
        <w:t>]</w:t>
      </w:r>
      <w:r w:rsidRPr="00FD22EE">
        <w:rPr>
          <w:rFonts w:ascii="Book Antiqua" w:hAnsi="Book Antiqua"/>
        </w:rPr>
        <w:t xml:space="preserve">. To overcome the deficiency of native GLP-1 two strategies </w:t>
      </w:r>
      <w:r>
        <w:rPr>
          <w:rFonts w:ascii="Book Antiqua" w:hAnsi="Book Antiqua"/>
        </w:rPr>
        <w:t>were</w:t>
      </w:r>
      <w:r w:rsidRPr="00FD22EE">
        <w:rPr>
          <w:rFonts w:ascii="Book Antiqua" w:hAnsi="Book Antiqua"/>
        </w:rPr>
        <w:t xml:space="preserve"> developed and </w:t>
      </w:r>
      <w:r>
        <w:rPr>
          <w:rFonts w:ascii="Book Antiqua" w:hAnsi="Book Antiqua"/>
        </w:rPr>
        <w:t xml:space="preserve">have been </w:t>
      </w:r>
      <w:r w:rsidRPr="00FD22EE">
        <w:rPr>
          <w:rFonts w:ascii="Book Antiqua" w:hAnsi="Book Antiqua"/>
        </w:rPr>
        <w:t>translated successfully to treat type 2 diabetes</w:t>
      </w:r>
      <w:r w:rsidR="00F26B2F">
        <w:rPr>
          <w:rFonts w:ascii="Book Antiqua" w:hAnsi="Book Antiqua" w:hint="eastAsia"/>
          <w:lang w:eastAsia="zh-CN"/>
        </w:rPr>
        <w:t>-</w:t>
      </w:r>
      <w:r w:rsidRPr="00FD22EE">
        <w:rPr>
          <w:rFonts w:ascii="Book Antiqua" w:hAnsi="Book Antiqua"/>
        </w:rPr>
        <w:t>DPP-4 inhibitors, designed prospectively, introduced in 2004 and now widely used, safe oral medications</w:t>
      </w:r>
      <w:r w:rsidR="00B42856">
        <w:rPr>
          <w:rFonts w:ascii="Book Antiqua" w:hAnsi="Book Antiqua"/>
        </w:rPr>
        <w:t xml:space="preserve"> that</w:t>
      </w:r>
      <w:r>
        <w:rPr>
          <w:rFonts w:ascii="Book Antiqua" w:hAnsi="Book Antiqua"/>
        </w:rPr>
        <w:t xml:space="preserve"> they have</w:t>
      </w:r>
      <w:r w:rsidRPr="00FD22EE">
        <w:rPr>
          <w:rFonts w:ascii="Book Antiqua" w:hAnsi="Book Antiqua"/>
        </w:rPr>
        <w:t xml:space="preserve"> only modest glucose-lowering capacity </w:t>
      </w:r>
      <w:r>
        <w:rPr>
          <w:rFonts w:ascii="Book Antiqua" w:hAnsi="Book Antiqua"/>
        </w:rPr>
        <w:t>and are weight neutral</w:t>
      </w:r>
      <w:r w:rsidR="00F26B2F">
        <w:rPr>
          <w:rFonts w:ascii="Book Antiqua" w:hAnsi="Book Antiqua" w:hint="eastAsia"/>
          <w:lang w:eastAsia="zh-CN"/>
        </w:rPr>
        <w:t xml:space="preserve"> </w:t>
      </w:r>
      <w:r>
        <w:rPr>
          <w:rFonts w:ascii="Book Antiqua" w:hAnsi="Book Antiqua"/>
        </w:rPr>
        <w:t>and</w:t>
      </w:r>
      <w:r w:rsidRPr="00FD22EE">
        <w:rPr>
          <w:rFonts w:ascii="Book Antiqua" w:hAnsi="Book Antiqua"/>
        </w:rPr>
        <w:t xml:space="preserve"> GLP-1R</w:t>
      </w:r>
      <w:r w:rsidR="00884243">
        <w:rPr>
          <w:rFonts w:ascii="Book Antiqua" w:hAnsi="Book Antiqua"/>
        </w:rPr>
        <w:t>A</w:t>
      </w:r>
      <w:r w:rsidRPr="00FD22EE">
        <w:rPr>
          <w:rFonts w:ascii="Book Antiqua" w:hAnsi="Book Antiqua"/>
        </w:rPr>
        <w:t>s</w:t>
      </w:r>
      <w:r w:rsidR="00120220">
        <w:rPr>
          <w:rFonts w:ascii="Book Antiqua" w:hAnsi="Book Antiqua"/>
        </w:rPr>
        <w:t>,</w:t>
      </w:r>
      <w:r w:rsidRPr="00FD22EE">
        <w:rPr>
          <w:rFonts w:ascii="Book Antiqua" w:hAnsi="Book Antiqua"/>
        </w:rPr>
        <w:t xml:space="preserve"> resistant to degradation by DPP-4</w:t>
      </w:r>
      <w:r>
        <w:rPr>
          <w:rFonts w:ascii="Book Antiqua" w:hAnsi="Book Antiqua"/>
        </w:rPr>
        <w:t>,</w:t>
      </w:r>
      <w:r w:rsidRPr="00FD22EE">
        <w:rPr>
          <w:rFonts w:ascii="Book Antiqua" w:hAnsi="Book Antiqua"/>
        </w:rPr>
        <w:t xml:space="preserve"> administered for the main part subcutaneously and</w:t>
      </w:r>
      <w:r>
        <w:rPr>
          <w:rFonts w:ascii="Book Antiqua" w:hAnsi="Book Antiqua"/>
        </w:rPr>
        <w:t>, as will be discussed,</w:t>
      </w:r>
      <w:r w:rsidRPr="00FD22EE">
        <w:rPr>
          <w:rFonts w:ascii="Book Antiqua" w:hAnsi="Book Antiqua"/>
        </w:rPr>
        <w:t xml:space="preserve"> with potent effects to reduce elevated blood glucose levels</w:t>
      </w:r>
      <w:r>
        <w:rPr>
          <w:rFonts w:ascii="Book Antiqua" w:hAnsi="Book Antiqua"/>
        </w:rPr>
        <w:t xml:space="preserve"> </w:t>
      </w:r>
      <w:r w:rsidR="00120220">
        <w:rPr>
          <w:rFonts w:ascii="Book Antiqua" w:hAnsi="Book Antiqua"/>
        </w:rPr>
        <w:t xml:space="preserve">as well as </w:t>
      </w:r>
      <w:r>
        <w:rPr>
          <w:rFonts w:ascii="Book Antiqua" w:hAnsi="Book Antiqua"/>
        </w:rPr>
        <w:t>reduce body weight in obese individuals</w:t>
      </w:r>
      <w:r w:rsidR="00F26B2F" w:rsidRPr="003B5DE2">
        <w:rPr>
          <w:rFonts w:ascii="Book Antiqua" w:hAnsi="Book Antiqua" w:hint="eastAsia"/>
          <w:vertAlign w:val="superscript"/>
          <w:lang w:eastAsia="zh-CN"/>
        </w:rPr>
        <w:t>[</w:t>
      </w:r>
      <w:r w:rsidR="00F26B2F">
        <w:rPr>
          <w:rFonts w:ascii="Book Antiqua" w:hAnsi="Book Antiqua" w:hint="eastAsia"/>
          <w:vertAlign w:val="superscript"/>
          <w:lang w:eastAsia="zh-CN"/>
        </w:rPr>
        <w:t>2</w:t>
      </w:r>
      <w:r w:rsidR="00F26B2F" w:rsidRPr="003B5DE2">
        <w:rPr>
          <w:rFonts w:ascii="Book Antiqua" w:hAnsi="Book Antiqua" w:hint="eastAsia"/>
          <w:vertAlign w:val="superscript"/>
          <w:lang w:eastAsia="zh-CN"/>
        </w:rPr>
        <w:t>]</w:t>
      </w:r>
      <w:r w:rsidRPr="00FD22EE">
        <w:rPr>
          <w:rFonts w:ascii="Book Antiqua" w:hAnsi="Book Antiqua"/>
        </w:rPr>
        <w:t>.</w:t>
      </w:r>
    </w:p>
    <w:p w14:paraId="723B6607" w14:textId="77777777" w:rsidR="001554D1" w:rsidRPr="00FD22EE" w:rsidRDefault="001554D1" w:rsidP="00B344F3">
      <w:pPr>
        <w:spacing w:line="360" w:lineRule="auto"/>
        <w:ind w:firstLineChars="200" w:firstLine="480"/>
        <w:jc w:val="both"/>
        <w:rPr>
          <w:rFonts w:ascii="Book Antiqua" w:hAnsi="Book Antiqua"/>
        </w:rPr>
      </w:pPr>
      <w:r w:rsidRPr="00FD22EE">
        <w:rPr>
          <w:rFonts w:ascii="Book Antiqua" w:hAnsi="Book Antiqua"/>
        </w:rPr>
        <w:t>The first GLP-1RA, exenatide, introduced in 2005</w:t>
      </w:r>
      <w:r>
        <w:rPr>
          <w:rFonts w:ascii="Book Antiqua" w:hAnsi="Book Antiqua"/>
        </w:rPr>
        <w:t xml:space="preserve"> for the management of type 2 diabetes</w:t>
      </w:r>
      <w:r w:rsidRPr="00FD22EE">
        <w:rPr>
          <w:rFonts w:ascii="Book Antiqua" w:hAnsi="Book Antiqua"/>
        </w:rPr>
        <w:t>, was</w:t>
      </w:r>
      <w:r>
        <w:rPr>
          <w:rFonts w:ascii="Book Antiqua" w:hAnsi="Book Antiqua"/>
        </w:rPr>
        <w:t>,</w:t>
      </w:r>
      <w:r w:rsidRPr="00FD22EE">
        <w:rPr>
          <w:rFonts w:ascii="Book Antiqua" w:hAnsi="Book Antiqua"/>
        </w:rPr>
        <w:t xml:space="preserve"> </w:t>
      </w:r>
      <w:r>
        <w:rPr>
          <w:rFonts w:ascii="Book Antiqua" w:hAnsi="Book Antiqua"/>
        </w:rPr>
        <w:t xml:space="preserve">astonishingly, </w:t>
      </w:r>
      <w:r w:rsidRPr="00FD22EE">
        <w:rPr>
          <w:rFonts w:ascii="Book Antiqua" w:hAnsi="Book Antiqua"/>
        </w:rPr>
        <w:t xml:space="preserve">based on exendin-4 isolated from the venom of the Gila monster, </w:t>
      </w:r>
      <w:r w:rsidRPr="00FD22EE">
        <w:rPr>
          <w:rFonts w:ascii="Book Antiqua" w:hAnsi="Book Antiqua"/>
          <w:i/>
        </w:rPr>
        <w:t>Heloderma suspectum</w:t>
      </w:r>
      <w:r w:rsidRPr="00FD22EE">
        <w:rPr>
          <w:rFonts w:ascii="Book Antiqua" w:hAnsi="Book Antiqua"/>
        </w:rPr>
        <w:t>, a slow-moving lizard native to Southwestern U</w:t>
      </w:r>
      <w:r w:rsidR="002E680D">
        <w:rPr>
          <w:rFonts w:ascii="Book Antiqua" w:hAnsi="Book Antiqua" w:hint="eastAsia"/>
          <w:lang w:eastAsia="zh-CN"/>
        </w:rPr>
        <w:t>nited States</w:t>
      </w:r>
      <w:r w:rsidRPr="00FD22EE">
        <w:rPr>
          <w:rFonts w:ascii="Book Antiqua" w:hAnsi="Book Antiqua"/>
        </w:rPr>
        <w:t>.</w:t>
      </w:r>
      <w:r>
        <w:rPr>
          <w:rFonts w:ascii="Book Antiqua" w:hAnsi="Book Antiqua"/>
        </w:rPr>
        <w:t xml:space="preserve"> </w:t>
      </w:r>
      <w:r w:rsidRPr="00FD22EE">
        <w:rPr>
          <w:rFonts w:ascii="Book Antiqua" w:hAnsi="Book Antiqua"/>
        </w:rPr>
        <w:t xml:space="preserve">Exenatide exhibits </w:t>
      </w:r>
      <w:r w:rsidR="002E680D" w:rsidRPr="006661A0">
        <w:rPr>
          <w:rFonts w:ascii="Book Antiqua" w:hAnsi="Book Antiqua"/>
        </w:rPr>
        <w:t>approximately</w:t>
      </w:r>
      <w:r w:rsidR="002E680D" w:rsidRPr="00FD22EE">
        <w:rPr>
          <w:rFonts w:ascii="Book Antiqua" w:hAnsi="Book Antiqua"/>
        </w:rPr>
        <w:t xml:space="preserve"> </w:t>
      </w:r>
      <w:r w:rsidRPr="00FD22EE">
        <w:rPr>
          <w:rFonts w:ascii="Book Antiqua" w:hAnsi="Book Antiqua"/>
        </w:rPr>
        <w:t xml:space="preserve">50% homology to native GLP-1 and is administered subcutaneously twice a day. This </w:t>
      </w:r>
      <w:r>
        <w:rPr>
          <w:rFonts w:ascii="Book Antiqua" w:hAnsi="Book Antiqua"/>
        </w:rPr>
        <w:t>has been</w:t>
      </w:r>
      <w:r w:rsidRPr="00FD22EE">
        <w:rPr>
          <w:rFonts w:ascii="Book Antiqua" w:hAnsi="Book Antiqua"/>
        </w:rPr>
        <w:t xml:space="preserve"> followed rapidly by the </w:t>
      </w:r>
      <w:r>
        <w:rPr>
          <w:rFonts w:ascii="Book Antiqua" w:hAnsi="Book Antiqua"/>
        </w:rPr>
        <w:t xml:space="preserve">ongoing </w:t>
      </w:r>
      <w:r w:rsidRPr="00FD22EE">
        <w:rPr>
          <w:rFonts w:ascii="Book Antiqua" w:hAnsi="Book Antiqua"/>
        </w:rPr>
        <w:t>development of ‘designer’ molecules (</w:t>
      </w:r>
      <w:r w:rsidRPr="00907C5F">
        <w:rPr>
          <w:rFonts w:ascii="Book Antiqua" w:hAnsi="Book Antiqua"/>
          <w:i/>
        </w:rPr>
        <w:t>e.g.</w:t>
      </w:r>
      <w:r w:rsidRPr="00FD22EE">
        <w:rPr>
          <w:rFonts w:ascii="Book Antiqua" w:hAnsi="Book Antiqua"/>
        </w:rPr>
        <w:t xml:space="preserve"> liraglutide, dulaglutide and semaglutide) with </w:t>
      </w:r>
      <w:r>
        <w:rPr>
          <w:rFonts w:ascii="Book Antiqua" w:hAnsi="Book Antiqua"/>
        </w:rPr>
        <w:t xml:space="preserve">increasingly </w:t>
      </w:r>
      <w:r w:rsidRPr="00FD22EE">
        <w:rPr>
          <w:rFonts w:ascii="Book Antiqua" w:hAnsi="Book Antiqua"/>
        </w:rPr>
        <w:t>greater efficacy to improve glycaemic control, as well as reduce body weight. There are substantial differences between individual GLP-1RAs</w:t>
      </w:r>
      <w:r>
        <w:rPr>
          <w:rFonts w:ascii="Book Antiqua" w:hAnsi="Book Antiqua"/>
        </w:rPr>
        <w:t>, apart from their capacity to reduce blood glucose and body weight</w:t>
      </w:r>
      <w:r w:rsidRPr="00FD22EE">
        <w:rPr>
          <w:rFonts w:ascii="Book Antiqua" w:hAnsi="Book Antiqua"/>
        </w:rPr>
        <w:t>, particularly in relation to their duration of action</w:t>
      </w:r>
      <w:r>
        <w:rPr>
          <w:rFonts w:ascii="Book Antiqua" w:hAnsi="Book Antiqua"/>
        </w:rPr>
        <w:t>,</w:t>
      </w:r>
      <w:r w:rsidRPr="00FD22EE">
        <w:rPr>
          <w:rFonts w:ascii="Book Antiqua" w:hAnsi="Book Antiqua"/>
        </w:rPr>
        <w:t xml:space="preserve"> </w:t>
      </w:r>
      <w:r>
        <w:rPr>
          <w:rFonts w:ascii="Book Antiqua" w:hAnsi="Book Antiqua"/>
        </w:rPr>
        <w:t>where</w:t>
      </w:r>
      <w:r w:rsidRPr="00FD22EE">
        <w:rPr>
          <w:rFonts w:ascii="Book Antiqua" w:hAnsi="Book Antiqua"/>
        </w:rPr>
        <w:t xml:space="preserve"> they may be </w:t>
      </w:r>
      <w:r>
        <w:rPr>
          <w:rFonts w:ascii="Book Antiqua" w:hAnsi="Book Antiqua"/>
        </w:rPr>
        <w:t>classified</w:t>
      </w:r>
      <w:r w:rsidRPr="00FD22EE">
        <w:rPr>
          <w:rFonts w:ascii="Book Antiqua" w:hAnsi="Book Antiqua"/>
        </w:rPr>
        <w:t xml:space="preserve"> as either ‘short’- or ‘long</w:t>
      </w:r>
      <w:r>
        <w:rPr>
          <w:rFonts w:ascii="Book Antiqua" w:hAnsi="Book Antiqua"/>
        </w:rPr>
        <w:t>er</w:t>
      </w:r>
      <w:r w:rsidRPr="00FD22EE">
        <w:rPr>
          <w:rFonts w:ascii="Book Antiqua" w:hAnsi="Book Antiqua"/>
        </w:rPr>
        <w:t>’-acting’</w:t>
      </w:r>
      <w:r w:rsidR="00A857DB" w:rsidRPr="003B5DE2">
        <w:rPr>
          <w:rFonts w:ascii="Book Antiqua" w:hAnsi="Book Antiqua" w:hint="eastAsia"/>
          <w:vertAlign w:val="superscript"/>
          <w:lang w:eastAsia="zh-CN"/>
        </w:rPr>
        <w:t>[</w:t>
      </w:r>
      <w:r w:rsidR="00A857DB">
        <w:rPr>
          <w:rFonts w:ascii="Book Antiqua" w:hAnsi="Book Antiqua" w:hint="eastAsia"/>
          <w:vertAlign w:val="superscript"/>
          <w:lang w:eastAsia="zh-CN"/>
        </w:rPr>
        <w:t>3</w:t>
      </w:r>
      <w:r w:rsidR="00A857DB" w:rsidRPr="003B5DE2">
        <w:rPr>
          <w:rFonts w:ascii="Book Antiqua" w:hAnsi="Book Antiqua" w:hint="eastAsia"/>
          <w:vertAlign w:val="superscript"/>
          <w:lang w:eastAsia="zh-CN"/>
        </w:rPr>
        <w:t>]</w:t>
      </w:r>
      <w:r w:rsidRPr="00FD22EE">
        <w:rPr>
          <w:rFonts w:ascii="Book Antiqua" w:hAnsi="Book Antiqua"/>
        </w:rPr>
        <w:t>.</w:t>
      </w:r>
    </w:p>
    <w:p w14:paraId="6BC608C3" w14:textId="77777777" w:rsidR="001554D1" w:rsidRPr="00FD22EE" w:rsidRDefault="001554D1" w:rsidP="001554D1">
      <w:pPr>
        <w:spacing w:line="360" w:lineRule="auto"/>
        <w:jc w:val="both"/>
        <w:rPr>
          <w:rFonts w:ascii="Book Antiqua" w:eastAsia="Book Antiqua" w:hAnsi="Book Antiqua" w:cs="Book Antiqua"/>
          <w:b/>
          <w:caps/>
          <w:color w:val="000000"/>
          <w:u w:val="single"/>
        </w:rPr>
      </w:pPr>
    </w:p>
    <w:p w14:paraId="274B022C" w14:textId="77777777" w:rsidR="0023228A" w:rsidRDefault="001554D1" w:rsidP="0023228A">
      <w:pPr>
        <w:spacing w:line="360" w:lineRule="auto"/>
        <w:jc w:val="both"/>
        <w:rPr>
          <w:rFonts w:ascii="Book Antiqua" w:hAnsi="Book Antiqua" w:cs="Book Antiqua"/>
          <w:b/>
          <w:caps/>
          <w:color w:val="000000"/>
          <w:u w:val="single"/>
          <w:lang w:eastAsia="zh-CN"/>
        </w:rPr>
      </w:pPr>
      <w:r w:rsidRPr="00FD22EE">
        <w:rPr>
          <w:rFonts w:ascii="Book Antiqua" w:eastAsia="Book Antiqua" w:hAnsi="Book Antiqua" w:cs="Book Antiqua"/>
          <w:b/>
          <w:caps/>
          <w:color w:val="000000"/>
          <w:u w:val="single"/>
        </w:rPr>
        <w:t>Limitations of previous pharmacotherapy for type 2 diabetes</w:t>
      </w:r>
    </w:p>
    <w:p w14:paraId="039F2A07" w14:textId="0E428407" w:rsidR="001554D1" w:rsidRPr="0023228A" w:rsidRDefault="001554D1" w:rsidP="0023228A">
      <w:pPr>
        <w:spacing w:line="360" w:lineRule="auto"/>
        <w:jc w:val="both"/>
        <w:rPr>
          <w:rFonts w:ascii="Book Antiqua" w:eastAsia="Book Antiqua" w:hAnsi="Book Antiqua" w:cs="Book Antiqua"/>
          <w:b/>
          <w:caps/>
          <w:color w:val="000000"/>
          <w:u w:val="single"/>
        </w:rPr>
      </w:pPr>
      <w:r w:rsidRPr="00FD22EE">
        <w:rPr>
          <w:rFonts w:ascii="Book Antiqua" w:hAnsi="Book Antiqua"/>
        </w:rPr>
        <w:t xml:space="preserve">The significance of the advent of GLP-1RAs should be considered in relation to </w:t>
      </w:r>
      <w:r>
        <w:rPr>
          <w:rFonts w:ascii="Book Antiqua" w:hAnsi="Book Antiqua"/>
        </w:rPr>
        <w:t xml:space="preserve">the </w:t>
      </w:r>
      <w:r w:rsidRPr="00FD22EE">
        <w:rPr>
          <w:rFonts w:ascii="Book Antiqua" w:hAnsi="Book Antiqua"/>
        </w:rPr>
        <w:t>substantial limitations in existing approaches to the management of type 2 diabetes. It was appreciated that measurement of glycated haemoglobin</w:t>
      </w:r>
      <w:r>
        <w:rPr>
          <w:rFonts w:ascii="Book Antiqua" w:hAnsi="Book Antiqua"/>
        </w:rPr>
        <w:t xml:space="preserve"> (Hb1Ac)</w:t>
      </w:r>
      <w:r w:rsidRPr="00FD22EE">
        <w:rPr>
          <w:rFonts w:ascii="Book Antiqua" w:hAnsi="Book Antiqua"/>
        </w:rPr>
        <w:t xml:space="preserve"> was predictive of both the development and progression of the microvascular complications of diabetes, </w:t>
      </w:r>
      <w:r w:rsidRPr="00FD22EE">
        <w:rPr>
          <w:rFonts w:ascii="Book Antiqua" w:hAnsi="Book Antiqua"/>
        </w:rPr>
        <w:lastRenderedPageBreak/>
        <w:t xml:space="preserve">so that management should, ideally, be targeted to achieve a Hb1Ac ≤ 7.0% or even less. Moreover, as a result of the seminal work by Monnier </w:t>
      </w:r>
      <w:r w:rsidR="00FA59F2" w:rsidRPr="00FA59F2">
        <w:rPr>
          <w:rFonts w:ascii="Book Antiqua" w:hAnsi="Book Antiqua" w:hint="eastAsia"/>
          <w:i/>
          <w:lang w:eastAsia="zh-CN"/>
        </w:rPr>
        <w:t xml:space="preserve">et </w:t>
      </w:r>
      <w:proofErr w:type="gramStart"/>
      <w:r w:rsidR="00FA59F2" w:rsidRPr="00FA59F2">
        <w:rPr>
          <w:rFonts w:ascii="Book Antiqua" w:hAnsi="Book Antiqua" w:hint="eastAsia"/>
          <w:i/>
          <w:lang w:eastAsia="zh-CN"/>
        </w:rPr>
        <w:t>al</w:t>
      </w:r>
      <w:r w:rsidR="00817ED2" w:rsidRPr="00817ED2">
        <w:rPr>
          <w:rFonts w:ascii="Book Antiqua" w:hAnsi="Book Antiqua" w:hint="eastAsia"/>
          <w:vertAlign w:val="superscript"/>
          <w:lang w:eastAsia="zh-CN"/>
        </w:rPr>
        <w:t>[</w:t>
      </w:r>
      <w:proofErr w:type="gramEnd"/>
      <w:r w:rsidRPr="00817ED2">
        <w:rPr>
          <w:rFonts w:ascii="Book Antiqua" w:hAnsi="Book Antiqua"/>
          <w:vertAlign w:val="superscript"/>
        </w:rPr>
        <w:t>5</w:t>
      </w:r>
      <w:r w:rsidR="00817ED2" w:rsidRPr="00817ED2">
        <w:rPr>
          <w:rFonts w:ascii="Book Antiqua" w:hAnsi="Book Antiqua" w:hint="eastAsia"/>
          <w:vertAlign w:val="superscript"/>
          <w:lang w:eastAsia="zh-CN"/>
        </w:rPr>
        <w:t>]</w:t>
      </w:r>
      <w:r w:rsidRPr="00FD22EE">
        <w:rPr>
          <w:rFonts w:ascii="Book Antiqua" w:hAnsi="Book Antiqua"/>
        </w:rPr>
        <w:t xml:space="preserve">, it was </w:t>
      </w:r>
      <w:r>
        <w:rPr>
          <w:rFonts w:ascii="Book Antiqua" w:hAnsi="Book Antiqua"/>
        </w:rPr>
        <w:t>recognised</w:t>
      </w:r>
      <w:r w:rsidRPr="00FD22EE">
        <w:rPr>
          <w:rFonts w:ascii="Book Antiqua" w:hAnsi="Book Antiqua"/>
        </w:rPr>
        <w:t xml:space="preserve"> that the contribution of postprandial blood glucose excursions to Hb1Ac is substantial</w:t>
      </w:r>
      <w:r>
        <w:rPr>
          <w:rFonts w:ascii="Book Antiqua" w:hAnsi="Book Antiqua"/>
        </w:rPr>
        <w:t>, and</w:t>
      </w:r>
      <w:r w:rsidRPr="00FD22EE">
        <w:rPr>
          <w:rFonts w:ascii="Book Antiqua" w:hAnsi="Book Antiqua"/>
        </w:rPr>
        <w:t xml:space="preserve"> when Hb1Ac is ≤ 7.5% it is the dominant determinant. Approaches to management were also essentially ‘</w:t>
      </w:r>
      <w:proofErr w:type="spellStart"/>
      <w:r w:rsidRPr="00FD22EE">
        <w:rPr>
          <w:rFonts w:ascii="Book Antiqua" w:hAnsi="Book Antiqua"/>
        </w:rPr>
        <w:t>glucocentric</w:t>
      </w:r>
      <w:proofErr w:type="spellEnd"/>
      <w:r w:rsidRPr="00FD22EE">
        <w:rPr>
          <w:rFonts w:ascii="Book Antiqua" w:hAnsi="Book Antiqua"/>
        </w:rPr>
        <w:t>’ with the aim of delaying, if not preventing,</w:t>
      </w:r>
      <w:r>
        <w:rPr>
          <w:rFonts w:ascii="Book Antiqua" w:hAnsi="Book Antiqua"/>
        </w:rPr>
        <w:t xml:space="preserve"> microvascular</w:t>
      </w:r>
      <w:r w:rsidRPr="00FD22EE">
        <w:rPr>
          <w:rFonts w:ascii="Book Antiqua" w:hAnsi="Book Antiqua"/>
        </w:rPr>
        <w:t xml:space="preserve"> complications. </w:t>
      </w:r>
      <w:r>
        <w:rPr>
          <w:rFonts w:ascii="Book Antiqua" w:hAnsi="Book Antiqua"/>
        </w:rPr>
        <w:t>T</w:t>
      </w:r>
      <w:r w:rsidRPr="00FD22EE">
        <w:rPr>
          <w:rFonts w:ascii="Book Antiqua" w:hAnsi="Book Antiqua"/>
        </w:rPr>
        <w:t>he individual response to glucose-lowering therapy was variable</w:t>
      </w:r>
      <w:r>
        <w:rPr>
          <w:rFonts w:ascii="Book Antiqua" w:hAnsi="Book Antiqua"/>
        </w:rPr>
        <w:t xml:space="preserve"> and, at least in most cases, unpredictable</w:t>
      </w:r>
      <w:r w:rsidRPr="00FD22EE">
        <w:rPr>
          <w:rFonts w:ascii="Book Antiqua" w:hAnsi="Book Antiqua"/>
        </w:rPr>
        <w:t xml:space="preserve"> and the approach to management was essentially empirical. The use of insulin (and to a lesser extent, </w:t>
      </w:r>
      <w:proofErr w:type="spellStart"/>
      <w:r w:rsidRPr="00FD22EE">
        <w:rPr>
          <w:rFonts w:ascii="Book Antiqua" w:hAnsi="Book Antiqua"/>
        </w:rPr>
        <w:t>sulphonylurea</w:t>
      </w:r>
      <w:r>
        <w:rPr>
          <w:rFonts w:ascii="Book Antiqua" w:hAnsi="Book Antiqua"/>
        </w:rPr>
        <w:t>s</w:t>
      </w:r>
      <w:proofErr w:type="spellEnd"/>
      <w:r w:rsidRPr="00FD22EE">
        <w:rPr>
          <w:rFonts w:ascii="Book Antiqua" w:hAnsi="Book Antiqua"/>
        </w:rPr>
        <w:t xml:space="preserve">) was, of course, also associated with hypoglycaemia (deleterious and </w:t>
      </w:r>
      <w:r>
        <w:rPr>
          <w:rFonts w:ascii="Book Antiqua" w:hAnsi="Book Antiqua"/>
        </w:rPr>
        <w:t xml:space="preserve">sometimes </w:t>
      </w:r>
      <w:r w:rsidRPr="00FD22EE">
        <w:rPr>
          <w:rFonts w:ascii="Book Antiqua" w:hAnsi="Book Antiqua"/>
        </w:rPr>
        <w:t>lethal), increased glucose variability (a potential factor in the risk of</w:t>
      </w:r>
      <w:r>
        <w:rPr>
          <w:rFonts w:ascii="Book Antiqua" w:hAnsi="Book Antiqua"/>
        </w:rPr>
        <w:t xml:space="preserve"> micro- and macrovascular </w:t>
      </w:r>
      <w:r w:rsidRPr="00FD22EE">
        <w:rPr>
          <w:rFonts w:ascii="Book Antiqua" w:hAnsi="Book Antiqua"/>
        </w:rPr>
        <w:t xml:space="preserve">complications) and weight gain </w:t>
      </w:r>
      <w:r>
        <w:rPr>
          <w:rFonts w:ascii="Book Antiqua" w:hAnsi="Book Antiqua"/>
        </w:rPr>
        <w:t>(in individuals who are</w:t>
      </w:r>
      <w:r w:rsidRPr="00FD22EE">
        <w:rPr>
          <w:rFonts w:ascii="Book Antiqua" w:hAnsi="Book Antiqua"/>
        </w:rPr>
        <w:t xml:space="preserve"> characteristically</w:t>
      </w:r>
      <w:r>
        <w:rPr>
          <w:rFonts w:ascii="Book Antiqua" w:hAnsi="Book Antiqua"/>
        </w:rPr>
        <w:t xml:space="preserve"> already</w:t>
      </w:r>
      <w:r w:rsidRPr="00FD22EE">
        <w:rPr>
          <w:rFonts w:ascii="Book Antiqua" w:hAnsi="Book Antiqua"/>
        </w:rPr>
        <w:t xml:space="preserve"> obese</w:t>
      </w:r>
      <w:r>
        <w:rPr>
          <w:rFonts w:ascii="Book Antiqua" w:hAnsi="Book Antiqua"/>
        </w:rPr>
        <w:t>)</w:t>
      </w:r>
      <w:r w:rsidRPr="00FD22EE">
        <w:rPr>
          <w:rFonts w:ascii="Book Antiqua" w:hAnsi="Book Antiqua"/>
        </w:rPr>
        <w:t xml:space="preserve">. The </w:t>
      </w:r>
      <w:r>
        <w:rPr>
          <w:rFonts w:ascii="Book Antiqua" w:hAnsi="Book Antiqua"/>
        </w:rPr>
        <w:t xml:space="preserve">therapeutic </w:t>
      </w:r>
      <w:r w:rsidRPr="00FD22EE">
        <w:rPr>
          <w:rFonts w:ascii="Book Antiqua" w:hAnsi="Book Antiqua"/>
        </w:rPr>
        <w:t xml:space="preserve">approaches </w:t>
      </w:r>
      <w:r>
        <w:rPr>
          <w:rFonts w:ascii="Book Antiqua" w:hAnsi="Book Antiqua"/>
        </w:rPr>
        <w:t xml:space="preserve">also </w:t>
      </w:r>
      <w:r w:rsidRPr="00FD22EE">
        <w:rPr>
          <w:rFonts w:ascii="Book Antiqua" w:hAnsi="Book Antiqua"/>
        </w:rPr>
        <w:t>had limited</w:t>
      </w:r>
      <w:r>
        <w:rPr>
          <w:rFonts w:ascii="Book Antiqua" w:hAnsi="Book Antiqua"/>
        </w:rPr>
        <w:t>, if any,</w:t>
      </w:r>
      <w:r w:rsidRPr="00FD22EE">
        <w:rPr>
          <w:rFonts w:ascii="Book Antiqua" w:hAnsi="Book Antiqua"/>
        </w:rPr>
        <w:t xml:space="preserve"> </w:t>
      </w:r>
      <w:r>
        <w:rPr>
          <w:rFonts w:ascii="Book Antiqua" w:hAnsi="Book Antiqua"/>
        </w:rPr>
        <w:t>impact on</w:t>
      </w:r>
      <w:r w:rsidRPr="00FD22EE">
        <w:rPr>
          <w:rFonts w:ascii="Book Antiqua" w:hAnsi="Book Antiqua"/>
        </w:rPr>
        <w:t xml:space="preserve"> either cardiovascular or renal </w:t>
      </w:r>
      <w:r w:rsidR="00361B65">
        <w:rPr>
          <w:rFonts w:ascii="Book Antiqua" w:hAnsi="Book Antiqua"/>
        </w:rPr>
        <w:t>dysfunction</w:t>
      </w:r>
      <w:r w:rsidRPr="00FD22EE">
        <w:rPr>
          <w:rFonts w:ascii="Book Antiqua" w:hAnsi="Book Antiqua"/>
        </w:rPr>
        <w:t>, which were</w:t>
      </w:r>
      <w:r>
        <w:rPr>
          <w:rFonts w:ascii="Book Antiqua" w:hAnsi="Book Antiqua"/>
        </w:rPr>
        <w:t xml:space="preserve"> well</w:t>
      </w:r>
      <w:r w:rsidRPr="00FD22EE">
        <w:rPr>
          <w:rFonts w:ascii="Book Antiqua" w:hAnsi="Book Antiqua"/>
        </w:rPr>
        <w:t xml:space="preserve"> recognised as major sources of morbidity and mortality. Inherent ‘advantages’ of GLP-1RAs were, accordingly, that they targeted the ‘islet cell defects’ in type 2 diabetes of excessive glucagon</w:t>
      </w:r>
      <w:r>
        <w:rPr>
          <w:rFonts w:ascii="Book Antiqua" w:hAnsi="Book Antiqua"/>
        </w:rPr>
        <w:t>, and</w:t>
      </w:r>
      <w:r w:rsidRPr="00FD22EE">
        <w:rPr>
          <w:rFonts w:ascii="Book Antiqua" w:hAnsi="Book Antiqua"/>
        </w:rPr>
        <w:t xml:space="preserve"> a relative reduction in insulin</w:t>
      </w:r>
      <w:r>
        <w:rPr>
          <w:rFonts w:ascii="Book Antiqua" w:hAnsi="Book Antiqua"/>
        </w:rPr>
        <w:t>,</w:t>
      </w:r>
      <w:r w:rsidRPr="00FD22EE">
        <w:rPr>
          <w:rFonts w:ascii="Book Antiqua" w:hAnsi="Book Antiqua"/>
        </w:rPr>
        <w:t xml:space="preserve"> secretion, the</w:t>
      </w:r>
      <w:r>
        <w:rPr>
          <w:rFonts w:ascii="Book Antiqua" w:hAnsi="Book Antiqua"/>
        </w:rPr>
        <w:t>ir</w:t>
      </w:r>
      <w:r w:rsidRPr="00FD22EE">
        <w:rPr>
          <w:rFonts w:ascii="Book Antiqua" w:hAnsi="Book Antiqua"/>
        </w:rPr>
        <w:t xml:space="preserve"> capacity to </w:t>
      </w:r>
      <w:proofErr w:type="spellStart"/>
      <w:r w:rsidRPr="00FD22EE">
        <w:rPr>
          <w:rFonts w:ascii="Book Antiqua" w:hAnsi="Book Antiqua"/>
        </w:rPr>
        <w:t>normalise</w:t>
      </w:r>
      <w:proofErr w:type="spellEnd"/>
      <w:r w:rsidRPr="00FD22EE">
        <w:rPr>
          <w:rFonts w:ascii="Book Antiqua" w:hAnsi="Book Antiqua"/>
        </w:rPr>
        <w:t xml:space="preserve"> both fasting and postprandial </w:t>
      </w:r>
      <w:proofErr w:type="spellStart"/>
      <w:r w:rsidRPr="00FD22EE">
        <w:rPr>
          <w:rFonts w:ascii="Book Antiqua" w:hAnsi="Book Antiqua"/>
        </w:rPr>
        <w:t>hyperglycaemia</w:t>
      </w:r>
      <w:proofErr w:type="spellEnd"/>
      <w:r w:rsidRPr="00FD22EE">
        <w:rPr>
          <w:rFonts w:ascii="Book Antiqua" w:hAnsi="Book Antiqua"/>
        </w:rPr>
        <w:t xml:space="preserve"> and the non-existent </w:t>
      </w:r>
      <w:r>
        <w:rPr>
          <w:rFonts w:ascii="Book Antiqua" w:hAnsi="Book Antiqua"/>
        </w:rPr>
        <w:t>potential for</w:t>
      </w:r>
      <w:r w:rsidR="00817ED2">
        <w:rPr>
          <w:rFonts w:ascii="Book Antiqua" w:hAnsi="Book Antiqua"/>
        </w:rPr>
        <w:t xml:space="preserve"> hypoglycaemia. </w:t>
      </w:r>
      <w:r w:rsidRPr="00FD22EE">
        <w:rPr>
          <w:rFonts w:ascii="Book Antiqua" w:hAnsi="Book Antiqua"/>
        </w:rPr>
        <w:t>A further</w:t>
      </w:r>
      <w:r>
        <w:rPr>
          <w:rFonts w:ascii="Book Antiqua" w:hAnsi="Book Antiqua"/>
        </w:rPr>
        <w:t>, and major,</w:t>
      </w:r>
      <w:r w:rsidRPr="00FD22EE">
        <w:rPr>
          <w:rFonts w:ascii="Book Antiqua" w:hAnsi="Book Antiqua"/>
        </w:rPr>
        <w:t xml:space="preserve"> paradigm shift was the demonstration</w:t>
      </w:r>
      <w:r>
        <w:rPr>
          <w:rFonts w:ascii="Book Antiqua" w:hAnsi="Book Antiqua"/>
        </w:rPr>
        <w:t>,</w:t>
      </w:r>
      <w:r w:rsidRPr="00FD22EE">
        <w:rPr>
          <w:rFonts w:ascii="Book Antiqua" w:hAnsi="Book Antiqua"/>
        </w:rPr>
        <w:t xml:space="preserve"> in 2016</w:t>
      </w:r>
      <w:r>
        <w:rPr>
          <w:rFonts w:ascii="Book Antiqua" w:hAnsi="Book Antiqua"/>
        </w:rPr>
        <w:t>,</w:t>
      </w:r>
      <w:r w:rsidRPr="00FD22EE">
        <w:rPr>
          <w:rFonts w:ascii="Book Antiqua" w:hAnsi="Book Antiqua"/>
        </w:rPr>
        <w:t xml:space="preserve"> that liraglutide prevented cardiovascular events and was also </w:t>
      </w:r>
      <w:proofErr w:type="spellStart"/>
      <w:proofErr w:type="gramStart"/>
      <w:r w:rsidRPr="00FD22EE">
        <w:rPr>
          <w:rFonts w:ascii="Book Antiqua" w:hAnsi="Book Antiqua"/>
        </w:rPr>
        <w:t>renoprotective</w:t>
      </w:r>
      <w:proofErr w:type="spellEnd"/>
      <w:r w:rsidR="00817ED2" w:rsidRPr="00817ED2">
        <w:rPr>
          <w:rFonts w:ascii="Book Antiqua" w:hAnsi="Book Antiqua" w:hint="eastAsia"/>
          <w:vertAlign w:val="superscript"/>
          <w:lang w:eastAsia="zh-CN"/>
        </w:rPr>
        <w:t>[</w:t>
      </w:r>
      <w:proofErr w:type="gramEnd"/>
      <w:r w:rsidR="00817ED2">
        <w:rPr>
          <w:rFonts w:ascii="Book Antiqua" w:hAnsi="Book Antiqua" w:hint="eastAsia"/>
          <w:vertAlign w:val="superscript"/>
          <w:lang w:eastAsia="zh-CN"/>
        </w:rPr>
        <w:t>6</w:t>
      </w:r>
      <w:r w:rsidR="00817ED2" w:rsidRPr="00817ED2">
        <w:rPr>
          <w:rFonts w:ascii="Book Antiqua" w:hAnsi="Book Antiqua" w:hint="eastAsia"/>
          <w:vertAlign w:val="superscript"/>
          <w:lang w:eastAsia="zh-CN"/>
        </w:rPr>
        <w:t>]</w:t>
      </w:r>
      <w:r w:rsidR="00817ED2">
        <w:rPr>
          <w:rFonts w:ascii="Book Antiqua" w:hAnsi="Book Antiqua" w:hint="eastAsia"/>
          <w:lang w:eastAsia="zh-CN"/>
        </w:rPr>
        <w:t>-</w:t>
      </w:r>
      <w:r w:rsidRPr="00FD22EE">
        <w:rPr>
          <w:rFonts w:ascii="Book Antiqua" w:hAnsi="Book Antiqua"/>
        </w:rPr>
        <w:t>the majority of subsequently developed GLP-1RAs have shown similar effects</w:t>
      </w:r>
      <w:r w:rsidR="00817ED2" w:rsidRPr="00817ED2">
        <w:rPr>
          <w:rFonts w:ascii="Book Antiqua" w:hAnsi="Book Antiqua" w:hint="eastAsia"/>
          <w:vertAlign w:val="superscript"/>
          <w:lang w:eastAsia="zh-CN"/>
        </w:rPr>
        <w:t>[</w:t>
      </w:r>
      <w:r w:rsidR="00817ED2">
        <w:rPr>
          <w:rFonts w:ascii="Book Antiqua" w:hAnsi="Book Antiqua" w:hint="eastAsia"/>
          <w:vertAlign w:val="superscript"/>
          <w:lang w:eastAsia="zh-CN"/>
        </w:rPr>
        <w:t>7</w:t>
      </w:r>
      <w:r w:rsidR="00817ED2" w:rsidRPr="00817ED2">
        <w:rPr>
          <w:rFonts w:ascii="Book Antiqua" w:hAnsi="Book Antiqua" w:hint="eastAsia"/>
          <w:vertAlign w:val="superscript"/>
          <w:lang w:eastAsia="zh-CN"/>
        </w:rPr>
        <w:t>]</w:t>
      </w:r>
      <w:r w:rsidRPr="00FD22EE">
        <w:rPr>
          <w:rFonts w:ascii="Book Antiqua" w:hAnsi="Book Antiqua"/>
        </w:rPr>
        <w:t xml:space="preserve">. </w:t>
      </w:r>
      <w:r>
        <w:rPr>
          <w:rFonts w:ascii="Book Antiqua" w:hAnsi="Book Antiqua"/>
        </w:rPr>
        <w:t>It should be appreciated that t</w:t>
      </w:r>
      <w:r w:rsidRPr="00FD22EE">
        <w:rPr>
          <w:rFonts w:ascii="Book Antiqua" w:hAnsi="Book Antiqua"/>
        </w:rPr>
        <w:t xml:space="preserve">hese cardiovascular outcome trials, </w:t>
      </w:r>
      <w:r>
        <w:rPr>
          <w:rFonts w:ascii="Book Antiqua" w:hAnsi="Book Antiqua"/>
        </w:rPr>
        <w:t>initiated</w:t>
      </w:r>
      <w:r w:rsidRPr="00FD22EE">
        <w:rPr>
          <w:rFonts w:ascii="Book Antiqua" w:hAnsi="Book Antiqua"/>
        </w:rPr>
        <w:t xml:space="preserve"> in </w:t>
      </w:r>
      <w:r w:rsidR="00361B65" w:rsidRPr="006661A0">
        <w:rPr>
          <w:rFonts w:ascii="Book Antiqua" w:hAnsi="Book Antiqua"/>
        </w:rPr>
        <w:t>a</w:t>
      </w:r>
      <w:r w:rsidR="00361B65">
        <w:rPr>
          <w:rFonts w:ascii="Book Antiqua" w:hAnsi="Book Antiqua"/>
        </w:rPr>
        <w:t>bout</w:t>
      </w:r>
      <w:r w:rsidR="00361B65" w:rsidRPr="00FD22EE">
        <w:rPr>
          <w:rFonts w:ascii="Book Antiqua" w:hAnsi="Book Antiqua"/>
        </w:rPr>
        <w:t xml:space="preserve"> </w:t>
      </w:r>
      <w:r w:rsidRPr="00FD22EE">
        <w:rPr>
          <w:rFonts w:ascii="Book Antiqua" w:hAnsi="Book Antiqua"/>
        </w:rPr>
        <w:t xml:space="preserve">2008, were mandated by regulatory bodies to test the safety and efficacy of new glucose lowering drugs, and the positive outcomes were generally unanticipated. Several direct and indirect effects may account for the cardio-/reno-protective actions of GLP-1RAs, which appear unrelated to </w:t>
      </w:r>
      <w:r>
        <w:rPr>
          <w:rFonts w:ascii="Book Antiqua" w:hAnsi="Book Antiqua"/>
        </w:rPr>
        <w:t xml:space="preserve">their </w:t>
      </w:r>
      <w:r w:rsidRPr="00FD22EE">
        <w:rPr>
          <w:rFonts w:ascii="Book Antiqua" w:hAnsi="Book Antiqua"/>
        </w:rPr>
        <w:t>glucose lowering</w:t>
      </w:r>
      <w:r>
        <w:rPr>
          <w:rFonts w:ascii="Book Antiqua" w:hAnsi="Book Antiqua"/>
        </w:rPr>
        <w:t xml:space="preserve"> </w:t>
      </w:r>
      <w:proofErr w:type="gramStart"/>
      <w:r>
        <w:rPr>
          <w:rFonts w:ascii="Book Antiqua" w:hAnsi="Book Antiqua"/>
        </w:rPr>
        <w:t>effect</w:t>
      </w:r>
      <w:r w:rsidR="00817ED2" w:rsidRPr="00817ED2">
        <w:rPr>
          <w:rFonts w:ascii="Book Antiqua" w:hAnsi="Book Antiqua" w:hint="eastAsia"/>
          <w:vertAlign w:val="superscript"/>
          <w:lang w:eastAsia="zh-CN"/>
        </w:rPr>
        <w:t>[</w:t>
      </w:r>
      <w:proofErr w:type="gramEnd"/>
      <w:r w:rsidRPr="00817ED2">
        <w:rPr>
          <w:rFonts w:ascii="Book Antiqua" w:hAnsi="Book Antiqua"/>
          <w:vertAlign w:val="superscript"/>
        </w:rPr>
        <w:t>7</w:t>
      </w:r>
      <w:r w:rsidR="00817ED2" w:rsidRPr="00817ED2">
        <w:rPr>
          <w:rFonts w:ascii="Book Antiqua" w:hAnsi="Book Antiqua" w:hint="eastAsia"/>
          <w:vertAlign w:val="superscript"/>
          <w:lang w:eastAsia="zh-CN"/>
        </w:rPr>
        <w:t>]</w:t>
      </w:r>
      <w:r w:rsidRPr="00FD22EE">
        <w:rPr>
          <w:rFonts w:ascii="Book Antiqua" w:hAnsi="Book Antiqua"/>
        </w:rPr>
        <w:t>.</w:t>
      </w:r>
    </w:p>
    <w:p w14:paraId="0C1C126E" w14:textId="77777777" w:rsidR="001554D1" w:rsidRDefault="001554D1" w:rsidP="001554D1">
      <w:pPr>
        <w:spacing w:line="360" w:lineRule="auto"/>
        <w:jc w:val="both"/>
        <w:rPr>
          <w:rFonts w:ascii="Book Antiqua" w:hAnsi="Book Antiqua"/>
          <w:lang w:eastAsia="zh-CN"/>
        </w:rPr>
      </w:pPr>
    </w:p>
    <w:p w14:paraId="2BFBCF2B" w14:textId="77777777" w:rsidR="00697597" w:rsidRPr="00697597" w:rsidRDefault="00697597" w:rsidP="001554D1">
      <w:pPr>
        <w:spacing w:line="360" w:lineRule="auto"/>
        <w:jc w:val="both"/>
        <w:rPr>
          <w:rFonts w:ascii="Book Antiqua" w:hAnsi="Book Antiqua"/>
          <w:b/>
          <w:u w:val="single"/>
          <w:lang w:eastAsia="zh-CN"/>
        </w:rPr>
      </w:pPr>
      <w:r w:rsidRPr="00612C0A">
        <w:rPr>
          <w:rStyle w:val="dxdefaultcursor"/>
          <w:rFonts w:ascii="Book Antiqua" w:hAnsi="Book Antiqua"/>
          <w:b/>
          <w:u w:val="single"/>
        </w:rPr>
        <w:t>CONCLUSION</w:t>
      </w:r>
    </w:p>
    <w:p w14:paraId="764769DA" w14:textId="77777777" w:rsidR="001554D1" w:rsidRPr="00697597" w:rsidRDefault="001554D1" w:rsidP="001554D1">
      <w:pPr>
        <w:spacing w:line="360" w:lineRule="auto"/>
        <w:jc w:val="both"/>
        <w:rPr>
          <w:rFonts w:ascii="Book Antiqua" w:hAnsi="Book Antiqua"/>
          <w:b/>
          <w:i/>
        </w:rPr>
      </w:pPr>
      <w:r w:rsidRPr="00697597">
        <w:rPr>
          <w:rFonts w:ascii="Book Antiqua" w:hAnsi="Book Antiqua"/>
          <w:b/>
          <w:i/>
        </w:rPr>
        <w:t xml:space="preserve">Further </w:t>
      </w:r>
      <w:r w:rsidR="00697597">
        <w:rPr>
          <w:rFonts w:ascii="Book Antiqua" w:hAnsi="Book Antiqua" w:hint="eastAsia"/>
          <w:b/>
          <w:i/>
          <w:lang w:eastAsia="zh-CN"/>
        </w:rPr>
        <w:t>d</w:t>
      </w:r>
      <w:r w:rsidRPr="00697597">
        <w:rPr>
          <w:rFonts w:ascii="Book Antiqua" w:hAnsi="Book Antiqua"/>
          <w:b/>
          <w:i/>
        </w:rPr>
        <w:t>evelopments in GLP-1RAs</w:t>
      </w:r>
    </w:p>
    <w:p w14:paraId="2CB4CA1B" w14:textId="28CFBAD7" w:rsidR="001554D1" w:rsidRPr="00FD22EE" w:rsidRDefault="001554D1" w:rsidP="001554D1">
      <w:pPr>
        <w:spacing w:line="360" w:lineRule="auto"/>
        <w:jc w:val="both"/>
        <w:rPr>
          <w:rFonts w:ascii="Book Antiqua" w:hAnsi="Book Antiqua"/>
        </w:rPr>
      </w:pPr>
      <w:r w:rsidRPr="00FD22EE">
        <w:rPr>
          <w:rFonts w:ascii="Book Antiqua" w:hAnsi="Book Antiqua"/>
        </w:rPr>
        <w:t>The landscape in relation to GLP-1RAs is e</w:t>
      </w:r>
      <w:r>
        <w:rPr>
          <w:rFonts w:ascii="Book Antiqua" w:hAnsi="Book Antiqua"/>
        </w:rPr>
        <w:t>xpanding</w:t>
      </w:r>
      <w:r w:rsidRPr="00FD22EE">
        <w:rPr>
          <w:rFonts w:ascii="Book Antiqua" w:hAnsi="Book Antiqua"/>
        </w:rPr>
        <w:t xml:space="preserve"> rapidly. Drugs that are agonists of two or more peptides that are involved in the regulation of glycaemia and/or body </w:t>
      </w:r>
      <w:r w:rsidRPr="00FD22EE">
        <w:rPr>
          <w:rFonts w:ascii="Book Antiqua" w:hAnsi="Book Antiqua"/>
        </w:rPr>
        <w:lastRenderedPageBreak/>
        <w:t>weight</w:t>
      </w:r>
      <w:r>
        <w:rPr>
          <w:rFonts w:ascii="Book Antiqua" w:hAnsi="Book Antiqua"/>
        </w:rPr>
        <w:t xml:space="preserve"> (</w:t>
      </w:r>
      <w:r w:rsidRPr="00B9713B">
        <w:rPr>
          <w:rFonts w:ascii="Book Antiqua" w:hAnsi="Book Antiqua"/>
          <w:i/>
        </w:rPr>
        <w:t>i.e.</w:t>
      </w:r>
      <w:r>
        <w:rPr>
          <w:rFonts w:ascii="Book Antiqua" w:hAnsi="Book Antiqua"/>
        </w:rPr>
        <w:t xml:space="preserve"> a GLP-1RA and at least  another compound)</w:t>
      </w:r>
      <w:r w:rsidRPr="00FD22EE">
        <w:rPr>
          <w:rFonts w:ascii="Book Antiqua" w:hAnsi="Book Antiqua"/>
        </w:rPr>
        <w:t>, such as tirzepatide, a combined GLP-1/GIP agonist, that has recently become available a</w:t>
      </w:r>
      <w:r>
        <w:rPr>
          <w:rFonts w:ascii="Book Antiqua" w:hAnsi="Book Antiqua"/>
        </w:rPr>
        <w:t>nd</w:t>
      </w:r>
      <w:r w:rsidRPr="00FD22EE">
        <w:rPr>
          <w:rFonts w:ascii="Book Antiqua" w:hAnsi="Book Antiqua"/>
        </w:rPr>
        <w:t xml:space="preserve"> </w:t>
      </w:r>
      <w:proofErr w:type="spellStart"/>
      <w:r w:rsidR="00D04BFD" w:rsidRPr="00FD22EE">
        <w:rPr>
          <w:rFonts w:ascii="Book Antiqua" w:hAnsi="Book Antiqua"/>
        </w:rPr>
        <w:t>ret</w:t>
      </w:r>
      <w:r w:rsidR="00D04BFD">
        <w:rPr>
          <w:rFonts w:ascii="Book Antiqua" w:hAnsi="Book Antiqua"/>
        </w:rPr>
        <w:t>atru</w:t>
      </w:r>
      <w:r w:rsidR="00D04BFD" w:rsidRPr="00FD22EE">
        <w:rPr>
          <w:rFonts w:ascii="Book Antiqua" w:hAnsi="Book Antiqua"/>
        </w:rPr>
        <w:t>tide</w:t>
      </w:r>
      <w:proofErr w:type="spellEnd"/>
      <w:r w:rsidR="00D04BFD" w:rsidRPr="00FD22EE">
        <w:rPr>
          <w:rFonts w:ascii="Book Antiqua" w:hAnsi="Book Antiqua"/>
        </w:rPr>
        <w:t xml:space="preserve"> </w:t>
      </w:r>
      <w:r w:rsidRPr="00FD22EE">
        <w:rPr>
          <w:rFonts w:ascii="Book Antiqua" w:hAnsi="Book Antiqua"/>
        </w:rPr>
        <w:t>(a combined GLP-1, GIP and glucagon agonist) that is in late phase development</w:t>
      </w:r>
      <w:r w:rsidR="00B9713B" w:rsidRPr="00B9713B">
        <w:rPr>
          <w:rFonts w:ascii="Book Antiqua" w:hAnsi="Book Antiqua" w:hint="eastAsia"/>
          <w:vertAlign w:val="superscript"/>
          <w:lang w:eastAsia="zh-CN"/>
        </w:rPr>
        <w:t>[</w:t>
      </w:r>
      <w:r w:rsidRPr="00B9713B">
        <w:rPr>
          <w:rFonts w:ascii="Book Antiqua" w:hAnsi="Book Antiqua"/>
          <w:vertAlign w:val="superscript"/>
        </w:rPr>
        <w:t>3,8</w:t>
      </w:r>
      <w:r w:rsidR="00B9713B" w:rsidRPr="00B9713B">
        <w:rPr>
          <w:rFonts w:ascii="Book Antiqua" w:hAnsi="Book Antiqua" w:hint="eastAsia"/>
          <w:vertAlign w:val="superscript"/>
          <w:lang w:eastAsia="zh-CN"/>
        </w:rPr>
        <w:t>]</w:t>
      </w:r>
      <w:r w:rsidRPr="00FD22EE">
        <w:rPr>
          <w:rFonts w:ascii="Book Antiqua" w:hAnsi="Book Antiqua"/>
        </w:rPr>
        <w:t>. Recently, and</w:t>
      </w:r>
      <w:r>
        <w:rPr>
          <w:rFonts w:ascii="Book Antiqua" w:hAnsi="Book Antiqua"/>
        </w:rPr>
        <w:t xml:space="preserve">, </w:t>
      </w:r>
      <w:r w:rsidRPr="00FD22EE">
        <w:rPr>
          <w:rFonts w:ascii="Book Antiqua" w:hAnsi="Book Antiqua"/>
        </w:rPr>
        <w:t>contrary to expectation, small molecules that interact with the GLP-1 receptor and are not degraded rapidly when given orally (</w:t>
      </w:r>
      <w:r w:rsidRPr="00B9713B">
        <w:rPr>
          <w:rFonts w:ascii="Book Antiqua" w:hAnsi="Book Antiqua"/>
          <w:i/>
        </w:rPr>
        <w:t>e.g.</w:t>
      </w:r>
      <w:r w:rsidRPr="00FD22EE">
        <w:rPr>
          <w:rFonts w:ascii="Book Antiqua" w:hAnsi="Book Antiqua"/>
        </w:rPr>
        <w:t xml:space="preserve"> </w:t>
      </w:r>
      <w:proofErr w:type="spellStart"/>
      <w:r w:rsidRPr="00FD22EE">
        <w:rPr>
          <w:rFonts w:ascii="Book Antiqua" w:hAnsi="Book Antiqua"/>
        </w:rPr>
        <w:t>orforglipron</w:t>
      </w:r>
      <w:proofErr w:type="spellEnd"/>
      <w:r w:rsidRPr="00FD22EE">
        <w:rPr>
          <w:rFonts w:ascii="Book Antiqua" w:hAnsi="Book Antiqua"/>
        </w:rPr>
        <w:t>)</w:t>
      </w:r>
      <w:r>
        <w:rPr>
          <w:rFonts w:ascii="Book Antiqua" w:hAnsi="Book Antiqua"/>
        </w:rPr>
        <w:t>,</w:t>
      </w:r>
      <w:r w:rsidRPr="00FD22EE">
        <w:rPr>
          <w:rFonts w:ascii="Book Antiqua" w:hAnsi="Book Antiqua"/>
        </w:rPr>
        <w:t xml:space="preserve"> have been developed and appear effective</w:t>
      </w:r>
      <w:r>
        <w:rPr>
          <w:rFonts w:ascii="Book Antiqua" w:hAnsi="Book Antiqua"/>
        </w:rPr>
        <w:t xml:space="preserve"> in</w:t>
      </w:r>
      <w:r w:rsidRPr="00FD22EE">
        <w:rPr>
          <w:rFonts w:ascii="Book Antiqua" w:hAnsi="Book Antiqua"/>
        </w:rPr>
        <w:t xml:space="preserve"> both glucose lowering and inducing weight loss</w:t>
      </w:r>
      <w:r w:rsidR="00B9713B" w:rsidRPr="00B9713B">
        <w:rPr>
          <w:rFonts w:ascii="Book Antiqua" w:hAnsi="Book Antiqua" w:hint="eastAsia"/>
          <w:vertAlign w:val="superscript"/>
          <w:lang w:eastAsia="zh-CN"/>
        </w:rPr>
        <w:t>[</w:t>
      </w:r>
      <w:r w:rsidR="00B9713B">
        <w:rPr>
          <w:rFonts w:ascii="Book Antiqua" w:hAnsi="Book Antiqua" w:hint="eastAsia"/>
          <w:vertAlign w:val="superscript"/>
          <w:lang w:eastAsia="zh-CN"/>
        </w:rPr>
        <w:t>9</w:t>
      </w:r>
      <w:r w:rsidR="00B9713B" w:rsidRPr="00B9713B">
        <w:rPr>
          <w:rFonts w:ascii="Book Antiqua" w:hAnsi="Book Antiqua" w:hint="eastAsia"/>
          <w:vertAlign w:val="superscript"/>
          <w:lang w:eastAsia="zh-CN"/>
        </w:rPr>
        <w:t>]</w:t>
      </w:r>
      <w:r w:rsidRPr="00FD22EE">
        <w:rPr>
          <w:rFonts w:ascii="Book Antiqua" w:hAnsi="Book Antiqua"/>
        </w:rPr>
        <w:t xml:space="preserve">. </w:t>
      </w:r>
      <w:r>
        <w:rPr>
          <w:rFonts w:ascii="Book Antiqua" w:hAnsi="Book Antiqua"/>
        </w:rPr>
        <w:t>While a</w:t>
      </w:r>
      <w:r w:rsidRPr="00FD22EE">
        <w:rPr>
          <w:rFonts w:ascii="Book Antiqua" w:hAnsi="Book Antiqua"/>
        </w:rPr>
        <w:t xml:space="preserve">n oral formulation of semaglutide is available, </w:t>
      </w:r>
      <w:r>
        <w:rPr>
          <w:rFonts w:ascii="Book Antiqua" w:hAnsi="Book Antiqua"/>
        </w:rPr>
        <w:t>it</w:t>
      </w:r>
      <w:r w:rsidRPr="00FD22EE">
        <w:rPr>
          <w:rFonts w:ascii="Book Antiqua" w:hAnsi="Book Antiqua"/>
        </w:rPr>
        <w:t xml:space="preserve"> has very low bioavailability, even with conc</w:t>
      </w:r>
      <w:r>
        <w:rPr>
          <w:rFonts w:ascii="Book Antiqua" w:hAnsi="Book Antiqua"/>
        </w:rPr>
        <w:t>omitant</w:t>
      </w:r>
      <w:r w:rsidRPr="00FD22EE">
        <w:rPr>
          <w:rFonts w:ascii="Book Antiqua" w:hAnsi="Book Antiqua"/>
        </w:rPr>
        <w:t xml:space="preserve"> use of an absorption enhancer.</w:t>
      </w:r>
    </w:p>
    <w:p w14:paraId="2EBA35AB" w14:textId="77777777" w:rsidR="001554D1" w:rsidRPr="00FD22EE" w:rsidRDefault="001554D1" w:rsidP="00B9713B">
      <w:pPr>
        <w:spacing w:line="360" w:lineRule="auto"/>
        <w:ind w:firstLineChars="200" w:firstLine="480"/>
        <w:jc w:val="both"/>
        <w:rPr>
          <w:rFonts w:ascii="Book Antiqua" w:hAnsi="Book Antiqua"/>
        </w:rPr>
      </w:pPr>
      <w:r w:rsidRPr="00FD22EE">
        <w:rPr>
          <w:rFonts w:ascii="Book Antiqua" w:hAnsi="Book Antiqua"/>
        </w:rPr>
        <w:t xml:space="preserve">The use of GLP-1RAs is being </w:t>
      </w:r>
      <w:r>
        <w:rPr>
          <w:rFonts w:ascii="Book Antiqua" w:hAnsi="Book Antiqua"/>
        </w:rPr>
        <w:t xml:space="preserve">also </w:t>
      </w:r>
      <w:r w:rsidRPr="00FD22EE">
        <w:rPr>
          <w:rFonts w:ascii="Book Antiqua" w:hAnsi="Book Antiqua"/>
        </w:rPr>
        <w:t xml:space="preserve">explored in </w:t>
      </w:r>
      <w:r>
        <w:rPr>
          <w:rFonts w:ascii="Book Antiqua" w:hAnsi="Book Antiqua"/>
        </w:rPr>
        <w:t xml:space="preserve">other </w:t>
      </w:r>
      <w:r w:rsidRPr="00FD22EE">
        <w:rPr>
          <w:rFonts w:ascii="Book Antiqua" w:hAnsi="Book Antiqua"/>
        </w:rPr>
        <w:t>diverse disorders, including fatty liver disease and Parkinson</w:t>
      </w:r>
      <w:r>
        <w:rPr>
          <w:rFonts w:ascii="Book Antiqua" w:hAnsi="Book Antiqua"/>
        </w:rPr>
        <w:t>’s</w:t>
      </w:r>
      <w:r w:rsidRPr="00FD22EE">
        <w:rPr>
          <w:rFonts w:ascii="Book Antiqua" w:hAnsi="Book Antiqua"/>
        </w:rPr>
        <w:t xml:space="preserve"> </w:t>
      </w:r>
      <w:proofErr w:type="gramStart"/>
      <w:r w:rsidRPr="00FD22EE">
        <w:rPr>
          <w:rFonts w:ascii="Book Antiqua" w:hAnsi="Book Antiqua"/>
        </w:rPr>
        <w:t>disease</w:t>
      </w:r>
      <w:r w:rsidR="00B9713B" w:rsidRPr="00B9713B">
        <w:rPr>
          <w:rFonts w:ascii="Book Antiqua" w:hAnsi="Book Antiqua" w:hint="eastAsia"/>
          <w:vertAlign w:val="superscript"/>
          <w:lang w:eastAsia="zh-CN"/>
        </w:rPr>
        <w:t>[</w:t>
      </w:r>
      <w:proofErr w:type="gramEnd"/>
      <w:r w:rsidR="00B9713B">
        <w:rPr>
          <w:rFonts w:ascii="Book Antiqua" w:hAnsi="Book Antiqua" w:hint="eastAsia"/>
          <w:vertAlign w:val="superscript"/>
          <w:lang w:eastAsia="zh-CN"/>
        </w:rPr>
        <w:t>10</w:t>
      </w:r>
      <w:r w:rsidR="00B9713B" w:rsidRPr="00B9713B">
        <w:rPr>
          <w:rFonts w:ascii="Book Antiqua" w:hAnsi="Book Antiqua" w:hint="eastAsia"/>
          <w:vertAlign w:val="superscript"/>
          <w:lang w:eastAsia="zh-CN"/>
        </w:rPr>
        <w:t>]</w:t>
      </w:r>
      <w:r w:rsidRPr="00FD22EE">
        <w:rPr>
          <w:rFonts w:ascii="Book Antiqua" w:hAnsi="Book Antiqua"/>
        </w:rPr>
        <w:t>. GLP-1RAs may prove useful in the management of postprandial hypotension, a substantial fall (&gt;</w:t>
      </w:r>
      <w:r w:rsidR="00B9713B">
        <w:rPr>
          <w:rFonts w:ascii="Book Antiqua" w:hAnsi="Book Antiqua" w:hint="eastAsia"/>
          <w:lang w:eastAsia="zh-CN"/>
        </w:rPr>
        <w:t xml:space="preserve"> </w:t>
      </w:r>
      <w:r w:rsidRPr="00FD22EE">
        <w:rPr>
          <w:rFonts w:ascii="Book Antiqua" w:hAnsi="Book Antiqua"/>
        </w:rPr>
        <w:t>20 mm Hg) in systolic blood pressure after a meal, which occurs frequently (</w:t>
      </w:r>
      <w:r w:rsidR="00B9713B" w:rsidRPr="006661A0">
        <w:rPr>
          <w:rFonts w:ascii="Book Antiqua" w:hAnsi="Book Antiqua"/>
        </w:rPr>
        <w:t>approximately</w:t>
      </w:r>
      <w:r w:rsidR="00B9713B" w:rsidRPr="00FD22EE">
        <w:rPr>
          <w:rFonts w:ascii="Book Antiqua" w:hAnsi="Book Antiqua"/>
        </w:rPr>
        <w:t xml:space="preserve"> </w:t>
      </w:r>
      <w:r w:rsidRPr="00FD22EE">
        <w:rPr>
          <w:rFonts w:ascii="Book Antiqua" w:hAnsi="Book Antiqua"/>
        </w:rPr>
        <w:t xml:space="preserve">20%) in type 2 diabetes </w:t>
      </w:r>
      <w:r>
        <w:rPr>
          <w:rFonts w:ascii="Book Antiqua" w:hAnsi="Book Antiqua"/>
        </w:rPr>
        <w:t xml:space="preserve">(more commonly than orthostatic hypotension which is well recognised) </w:t>
      </w:r>
      <w:r w:rsidRPr="00FD22EE">
        <w:rPr>
          <w:rFonts w:ascii="Book Antiqua" w:hAnsi="Book Antiqua"/>
        </w:rPr>
        <w:t>and predisposes to falls</w:t>
      </w:r>
      <w:r w:rsidR="00B9713B" w:rsidRPr="00B9713B">
        <w:rPr>
          <w:rFonts w:ascii="Book Antiqua" w:hAnsi="Book Antiqua" w:hint="eastAsia"/>
          <w:vertAlign w:val="superscript"/>
          <w:lang w:eastAsia="zh-CN"/>
        </w:rPr>
        <w:t>[</w:t>
      </w:r>
      <w:r w:rsidR="00B9713B">
        <w:rPr>
          <w:rFonts w:ascii="Book Antiqua" w:hAnsi="Book Antiqua" w:hint="eastAsia"/>
          <w:vertAlign w:val="superscript"/>
          <w:lang w:eastAsia="zh-CN"/>
        </w:rPr>
        <w:t>11</w:t>
      </w:r>
      <w:r w:rsidR="00B9713B" w:rsidRPr="00B9713B">
        <w:rPr>
          <w:rFonts w:ascii="Book Antiqua" w:hAnsi="Book Antiqua" w:hint="eastAsia"/>
          <w:vertAlign w:val="superscript"/>
          <w:lang w:eastAsia="zh-CN"/>
        </w:rPr>
        <w:t>]</w:t>
      </w:r>
      <w:r w:rsidRPr="00FD22EE">
        <w:rPr>
          <w:rFonts w:ascii="Book Antiqua" w:hAnsi="Book Antiqua"/>
        </w:rPr>
        <w:t>. Postprandial hypotension currently lacks an effective treatment.</w:t>
      </w:r>
    </w:p>
    <w:p w14:paraId="38A99C04" w14:textId="77777777" w:rsidR="001554D1" w:rsidRPr="00FD22EE" w:rsidRDefault="001554D1" w:rsidP="001554D1">
      <w:pPr>
        <w:spacing w:line="360" w:lineRule="auto"/>
        <w:jc w:val="both"/>
        <w:rPr>
          <w:rFonts w:ascii="Book Antiqua" w:eastAsia="Book Antiqua" w:hAnsi="Book Antiqua" w:cs="Book Antiqua"/>
          <w:b/>
          <w:caps/>
          <w:color w:val="000000"/>
          <w:u w:val="single"/>
        </w:rPr>
      </w:pPr>
    </w:p>
    <w:p w14:paraId="5DD31673" w14:textId="77777777" w:rsidR="001554D1" w:rsidRPr="00545726" w:rsidRDefault="001554D1" w:rsidP="001554D1">
      <w:pPr>
        <w:spacing w:line="360" w:lineRule="auto"/>
        <w:jc w:val="both"/>
        <w:rPr>
          <w:rFonts w:ascii="Book Antiqua" w:hAnsi="Book Antiqua"/>
          <w:b/>
          <w:i/>
        </w:rPr>
      </w:pPr>
      <w:r w:rsidRPr="00545726">
        <w:rPr>
          <w:rFonts w:ascii="Book Antiqua" w:hAnsi="Book Antiqua"/>
          <w:b/>
          <w:i/>
        </w:rPr>
        <w:t>I</w:t>
      </w:r>
      <w:r w:rsidR="00545726">
        <w:rPr>
          <w:rFonts w:ascii="Book Antiqua" w:hAnsi="Book Antiqua" w:hint="eastAsia"/>
          <w:b/>
          <w:i/>
          <w:lang w:eastAsia="zh-CN"/>
        </w:rPr>
        <w:t>ssues</w:t>
      </w:r>
      <w:r w:rsidRPr="00545726">
        <w:rPr>
          <w:rFonts w:ascii="Book Antiqua" w:hAnsi="Book Antiqua"/>
          <w:b/>
          <w:i/>
        </w:rPr>
        <w:t xml:space="preserve"> </w:t>
      </w:r>
      <w:r w:rsidR="00545726">
        <w:rPr>
          <w:rFonts w:ascii="Book Antiqua" w:hAnsi="Book Antiqua" w:hint="eastAsia"/>
          <w:b/>
          <w:i/>
          <w:lang w:eastAsia="zh-CN"/>
        </w:rPr>
        <w:t>relat</w:t>
      </w:r>
      <w:r w:rsidRPr="00545726">
        <w:rPr>
          <w:rFonts w:ascii="Book Antiqua" w:hAnsi="Book Antiqua"/>
          <w:b/>
          <w:i/>
        </w:rPr>
        <w:t>ing to the use of GLP-1RAs in type 2 diabetes that should be addressed</w:t>
      </w:r>
    </w:p>
    <w:p w14:paraId="0611212F" w14:textId="549339D9" w:rsidR="001554D1" w:rsidRDefault="001554D1" w:rsidP="001554D1">
      <w:pPr>
        <w:spacing w:line="360" w:lineRule="auto"/>
        <w:jc w:val="both"/>
        <w:rPr>
          <w:rFonts w:ascii="Book Antiqua" w:hAnsi="Book Antiqua"/>
        </w:rPr>
      </w:pPr>
      <w:r w:rsidRPr="00FD22EE">
        <w:rPr>
          <w:rFonts w:ascii="Book Antiqua" w:hAnsi="Book Antiqua"/>
        </w:rPr>
        <w:t xml:space="preserve">The </w:t>
      </w:r>
      <w:r>
        <w:rPr>
          <w:rFonts w:ascii="Book Antiqua" w:hAnsi="Book Antiqua"/>
        </w:rPr>
        <w:t xml:space="preserve">magnitude of the </w:t>
      </w:r>
      <w:r w:rsidRPr="00FD22EE">
        <w:rPr>
          <w:rFonts w:ascii="Book Antiqua" w:hAnsi="Book Antiqua"/>
        </w:rPr>
        <w:t>response to GLP-1RAs in type 2 diabetes in terms of both glucose lowering and weight loss is highly variable and largely unexplained</w:t>
      </w:r>
      <w:r w:rsidR="00B9713B">
        <w:rPr>
          <w:rFonts w:ascii="Book Antiqua" w:hAnsi="Book Antiqua" w:hint="eastAsia"/>
          <w:lang w:eastAsia="zh-CN"/>
        </w:rPr>
        <w:t>-</w:t>
      </w:r>
      <w:r w:rsidRPr="00FD22EE">
        <w:rPr>
          <w:rFonts w:ascii="Book Antiqua" w:hAnsi="Book Antiqua"/>
        </w:rPr>
        <w:t>this is not surprising given the</w:t>
      </w:r>
      <w:r>
        <w:rPr>
          <w:rFonts w:ascii="Book Antiqua" w:hAnsi="Book Antiqua"/>
        </w:rPr>
        <w:t xml:space="preserve"> empirical</w:t>
      </w:r>
      <w:r w:rsidRPr="00FD22EE">
        <w:rPr>
          <w:rFonts w:ascii="Book Antiqua" w:hAnsi="Book Antiqua"/>
        </w:rPr>
        <w:t xml:space="preserve"> design of </w:t>
      </w:r>
      <w:r>
        <w:rPr>
          <w:rFonts w:ascii="Book Antiqua" w:hAnsi="Book Antiqua"/>
        </w:rPr>
        <w:t>the majority of</w:t>
      </w:r>
      <w:r w:rsidRPr="00FD22EE">
        <w:rPr>
          <w:rFonts w:ascii="Book Antiqua" w:hAnsi="Book Antiqua"/>
        </w:rPr>
        <w:t xml:space="preserve"> </w:t>
      </w:r>
      <w:r>
        <w:rPr>
          <w:rFonts w:ascii="Book Antiqua" w:hAnsi="Book Antiqua"/>
        </w:rPr>
        <w:t xml:space="preserve">clinical </w:t>
      </w:r>
      <w:r w:rsidRPr="00FD22EE">
        <w:rPr>
          <w:rFonts w:ascii="Book Antiqua" w:hAnsi="Book Antiqua"/>
        </w:rPr>
        <w:t xml:space="preserve">trials. This issue represents a focus of the timely review by </w:t>
      </w:r>
      <w:proofErr w:type="spellStart"/>
      <w:r w:rsidRPr="00FD22EE">
        <w:rPr>
          <w:rFonts w:ascii="Book Antiqua" w:hAnsi="Book Antiqua"/>
        </w:rPr>
        <w:t>Alqifari</w:t>
      </w:r>
      <w:proofErr w:type="spellEnd"/>
      <w:r w:rsidRPr="00FD22EE">
        <w:rPr>
          <w:rFonts w:ascii="Book Antiqua" w:hAnsi="Book Antiqua"/>
        </w:rPr>
        <w:t xml:space="preserve"> </w:t>
      </w:r>
      <w:r w:rsidRPr="00B9713B">
        <w:rPr>
          <w:rFonts w:ascii="Book Antiqua" w:hAnsi="Book Antiqua"/>
          <w:i/>
        </w:rPr>
        <w:t xml:space="preserve">et </w:t>
      </w:r>
      <w:proofErr w:type="gramStart"/>
      <w:r w:rsidRPr="00B9713B">
        <w:rPr>
          <w:rFonts w:ascii="Book Antiqua" w:hAnsi="Book Antiqua"/>
          <w:i/>
        </w:rPr>
        <w:t>al</w:t>
      </w:r>
      <w:r w:rsidR="00B9713B" w:rsidRPr="00B9713B">
        <w:rPr>
          <w:rFonts w:ascii="Book Antiqua" w:hAnsi="Book Antiqua" w:hint="eastAsia"/>
          <w:vertAlign w:val="superscript"/>
          <w:lang w:eastAsia="zh-CN"/>
        </w:rPr>
        <w:t>[</w:t>
      </w:r>
      <w:proofErr w:type="gramEnd"/>
      <w:r w:rsidR="00B9713B">
        <w:rPr>
          <w:rFonts w:ascii="Book Antiqua" w:hAnsi="Book Antiqua" w:hint="eastAsia"/>
          <w:vertAlign w:val="superscript"/>
          <w:lang w:eastAsia="zh-CN"/>
        </w:rPr>
        <w:t>12</w:t>
      </w:r>
      <w:r w:rsidR="00B9713B" w:rsidRPr="00B9713B">
        <w:rPr>
          <w:rFonts w:ascii="Book Antiqua" w:hAnsi="Book Antiqua" w:hint="eastAsia"/>
          <w:vertAlign w:val="superscript"/>
          <w:lang w:eastAsia="zh-CN"/>
        </w:rPr>
        <w:t>]</w:t>
      </w:r>
      <w:r w:rsidRPr="00FD22EE">
        <w:rPr>
          <w:rFonts w:ascii="Book Antiqua" w:hAnsi="Book Antiqua"/>
        </w:rPr>
        <w:t xml:space="preserve"> who provide practical, and useful but, in many cases, unavoidably not</w:t>
      </w:r>
      <w:r>
        <w:rPr>
          <w:rFonts w:ascii="Book Antiqua" w:hAnsi="Book Antiqua"/>
        </w:rPr>
        <w:t xml:space="preserve"> </w:t>
      </w:r>
      <w:r w:rsidRPr="00FD22EE">
        <w:rPr>
          <w:rFonts w:ascii="Book Antiqua" w:hAnsi="Book Antiqua"/>
        </w:rPr>
        <w:t xml:space="preserve">evidenced-based, recommendations. Clinicians would benefit greatly by </w:t>
      </w:r>
      <w:r>
        <w:rPr>
          <w:rFonts w:ascii="Book Antiqua" w:hAnsi="Book Antiqua"/>
        </w:rPr>
        <w:t xml:space="preserve">insights as to </w:t>
      </w:r>
      <w:r w:rsidRPr="00FD22EE">
        <w:rPr>
          <w:rFonts w:ascii="Book Antiqua" w:hAnsi="Book Antiqua"/>
        </w:rPr>
        <w:t>which patient should be given a GLP-1RA</w:t>
      </w:r>
      <w:r>
        <w:rPr>
          <w:rFonts w:ascii="Book Antiqua" w:hAnsi="Book Antiqua"/>
        </w:rPr>
        <w:t xml:space="preserve"> and which GLP-1RA</w:t>
      </w:r>
      <w:r w:rsidRPr="00FD22EE">
        <w:rPr>
          <w:rFonts w:ascii="Book Antiqua" w:hAnsi="Book Antiqua"/>
        </w:rPr>
        <w:t xml:space="preserve">. </w:t>
      </w:r>
    </w:p>
    <w:p w14:paraId="5A32AEA9" w14:textId="0A84E262" w:rsidR="001554D1" w:rsidRPr="00FD22EE" w:rsidRDefault="001554D1" w:rsidP="002E358D">
      <w:pPr>
        <w:spacing w:line="360" w:lineRule="auto"/>
        <w:ind w:firstLineChars="200" w:firstLine="480"/>
        <w:jc w:val="both"/>
        <w:rPr>
          <w:rFonts w:ascii="Book Antiqua" w:hAnsi="Book Antiqua"/>
        </w:rPr>
      </w:pPr>
      <w:r w:rsidRPr="00FD22EE">
        <w:rPr>
          <w:rFonts w:ascii="Book Antiqua" w:hAnsi="Book Antiqua"/>
        </w:rPr>
        <w:t xml:space="preserve">Upper gastrointestinal symptoms are the most common adverse event of GLP-1RA therapy (particularly nausea and </w:t>
      </w:r>
      <w:proofErr w:type="spellStart"/>
      <w:r w:rsidRPr="00FD22EE">
        <w:rPr>
          <w:rFonts w:ascii="Book Antiqua" w:hAnsi="Book Antiqua"/>
        </w:rPr>
        <w:t>diarrhoea</w:t>
      </w:r>
      <w:proofErr w:type="spellEnd"/>
      <w:r w:rsidRPr="00FD22EE">
        <w:rPr>
          <w:rFonts w:ascii="Book Antiqua" w:hAnsi="Book Antiqua"/>
        </w:rPr>
        <w:t xml:space="preserve">) and not infrequently (perhaps </w:t>
      </w:r>
      <w:r w:rsidR="00D04BFD">
        <w:rPr>
          <w:rFonts w:ascii="Book Antiqua" w:hAnsi="Book Antiqua"/>
        </w:rPr>
        <w:t>about</w:t>
      </w:r>
      <w:r w:rsidR="00D04BFD" w:rsidRPr="00FD22EE">
        <w:rPr>
          <w:rFonts w:ascii="Book Antiqua" w:hAnsi="Book Antiqua"/>
        </w:rPr>
        <w:t xml:space="preserve"> </w:t>
      </w:r>
      <w:r w:rsidRPr="00FD22EE">
        <w:rPr>
          <w:rFonts w:ascii="Book Antiqua" w:hAnsi="Book Antiqua"/>
        </w:rPr>
        <w:t>10%) lead to non-adherence and</w:t>
      </w:r>
      <w:r w:rsidR="00D04BFD">
        <w:rPr>
          <w:rFonts w:ascii="Book Antiqua" w:hAnsi="Book Antiqua"/>
        </w:rPr>
        <w:t>/or</w:t>
      </w:r>
      <w:r w:rsidRPr="00FD22EE">
        <w:rPr>
          <w:rFonts w:ascii="Book Antiqua" w:hAnsi="Book Antiqua"/>
        </w:rPr>
        <w:t xml:space="preserve"> treatment </w:t>
      </w:r>
      <w:proofErr w:type="gramStart"/>
      <w:r w:rsidRPr="00FD22EE">
        <w:rPr>
          <w:rFonts w:ascii="Book Antiqua" w:hAnsi="Book Antiqua"/>
        </w:rPr>
        <w:t>discontinuation</w:t>
      </w:r>
      <w:r w:rsidR="00B9713B" w:rsidRPr="00B9713B">
        <w:rPr>
          <w:rFonts w:ascii="Book Antiqua" w:hAnsi="Book Antiqua" w:hint="eastAsia"/>
          <w:vertAlign w:val="superscript"/>
          <w:lang w:eastAsia="zh-CN"/>
        </w:rPr>
        <w:t>[</w:t>
      </w:r>
      <w:proofErr w:type="gramEnd"/>
      <w:r w:rsidR="00B9713B">
        <w:rPr>
          <w:rFonts w:ascii="Book Antiqua" w:hAnsi="Book Antiqua" w:hint="eastAsia"/>
          <w:vertAlign w:val="superscript"/>
          <w:lang w:eastAsia="zh-CN"/>
        </w:rPr>
        <w:t>3</w:t>
      </w:r>
      <w:r w:rsidR="00B9713B" w:rsidRPr="00B9713B">
        <w:rPr>
          <w:rFonts w:ascii="Book Antiqua" w:hAnsi="Book Antiqua" w:hint="eastAsia"/>
          <w:vertAlign w:val="superscript"/>
          <w:lang w:eastAsia="zh-CN"/>
        </w:rPr>
        <w:t>]</w:t>
      </w:r>
      <w:r w:rsidRPr="00FD22EE">
        <w:rPr>
          <w:rFonts w:ascii="Book Antiqua" w:hAnsi="Book Antiqua"/>
        </w:rPr>
        <w:t>. Gastrointestinal symptoms, however, also occur frequently in people with type 2 diabetes and the obese</w:t>
      </w:r>
      <w:r>
        <w:rPr>
          <w:rFonts w:ascii="Book Antiqua" w:hAnsi="Book Antiqua"/>
        </w:rPr>
        <w:t xml:space="preserve"> who do not have type 2 </w:t>
      </w:r>
      <w:proofErr w:type="gramStart"/>
      <w:r>
        <w:rPr>
          <w:rFonts w:ascii="Book Antiqua" w:hAnsi="Book Antiqua"/>
        </w:rPr>
        <w:t>diabetes</w:t>
      </w:r>
      <w:r w:rsidR="00334431" w:rsidRPr="00B9713B">
        <w:rPr>
          <w:rFonts w:ascii="Book Antiqua" w:hAnsi="Book Antiqua" w:hint="eastAsia"/>
          <w:vertAlign w:val="superscript"/>
          <w:lang w:eastAsia="zh-CN"/>
        </w:rPr>
        <w:t>[</w:t>
      </w:r>
      <w:proofErr w:type="gramEnd"/>
      <w:r w:rsidR="00334431">
        <w:rPr>
          <w:rFonts w:ascii="Book Antiqua" w:hAnsi="Book Antiqua" w:hint="eastAsia"/>
          <w:vertAlign w:val="superscript"/>
          <w:lang w:eastAsia="zh-CN"/>
        </w:rPr>
        <w:t>13</w:t>
      </w:r>
      <w:r w:rsidR="00334431" w:rsidRPr="00B9713B">
        <w:rPr>
          <w:rFonts w:ascii="Book Antiqua" w:hAnsi="Book Antiqua" w:hint="eastAsia"/>
          <w:vertAlign w:val="superscript"/>
          <w:lang w:eastAsia="zh-CN"/>
        </w:rPr>
        <w:t>]</w:t>
      </w:r>
      <w:r w:rsidRPr="00FD22EE">
        <w:rPr>
          <w:rFonts w:ascii="Book Antiqua" w:hAnsi="Book Antiqua"/>
        </w:rPr>
        <w:t xml:space="preserve">. It is regrettable that in nearly all studies </w:t>
      </w:r>
      <w:r>
        <w:rPr>
          <w:rFonts w:ascii="Book Antiqua" w:hAnsi="Book Antiqua"/>
        </w:rPr>
        <w:t xml:space="preserve">relating to </w:t>
      </w:r>
      <w:r w:rsidRPr="00FD22EE">
        <w:rPr>
          <w:rFonts w:ascii="Book Antiqua" w:hAnsi="Book Antiqua"/>
        </w:rPr>
        <w:t xml:space="preserve">GLP-1RAs </w:t>
      </w:r>
      <w:r>
        <w:rPr>
          <w:rFonts w:ascii="Book Antiqua" w:hAnsi="Book Antiqua"/>
        </w:rPr>
        <w:t xml:space="preserve">gastrointestinal </w:t>
      </w:r>
      <w:r w:rsidRPr="00FD22EE">
        <w:rPr>
          <w:rFonts w:ascii="Book Antiqua" w:hAnsi="Book Antiqua"/>
        </w:rPr>
        <w:t>symptoms have been assessed solely using participant ‘self-report’</w:t>
      </w:r>
      <w:r>
        <w:rPr>
          <w:rFonts w:ascii="Book Antiqua" w:hAnsi="Book Antiqua"/>
        </w:rPr>
        <w:t xml:space="preserve">, </w:t>
      </w:r>
      <w:r w:rsidRPr="00FD22EE">
        <w:rPr>
          <w:rFonts w:ascii="Book Antiqua" w:hAnsi="Book Antiqua"/>
        </w:rPr>
        <w:t>which is known to be unreliable, rather than simple, validated measures</w:t>
      </w:r>
      <w:r>
        <w:rPr>
          <w:rFonts w:ascii="Book Antiqua" w:hAnsi="Book Antiqua"/>
        </w:rPr>
        <w:t xml:space="preserve"> that are readily </w:t>
      </w:r>
      <w:r>
        <w:rPr>
          <w:rFonts w:ascii="Book Antiqua" w:hAnsi="Book Antiqua"/>
        </w:rPr>
        <w:lastRenderedPageBreak/>
        <w:t>available and used extensively in the assessment of functional gastrointestinal disorders (</w:t>
      </w:r>
      <w:r w:rsidRPr="00334431">
        <w:rPr>
          <w:rFonts w:ascii="Book Antiqua" w:hAnsi="Book Antiqua"/>
          <w:i/>
        </w:rPr>
        <w:t>e.g.</w:t>
      </w:r>
      <w:r>
        <w:rPr>
          <w:rFonts w:ascii="Book Antiqua" w:hAnsi="Book Antiqua"/>
        </w:rPr>
        <w:t xml:space="preserve"> irritable bowel syndrome and functional </w:t>
      </w:r>
      <w:proofErr w:type="gramStart"/>
      <w:r>
        <w:rPr>
          <w:rFonts w:ascii="Book Antiqua" w:hAnsi="Book Antiqua"/>
        </w:rPr>
        <w:t>dyspepsia</w:t>
      </w:r>
      <w:r w:rsidR="00334431" w:rsidRPr="00B9713B">
        <w:rPr>
          <w:rFonts w:ascii="Book Antiqua" w:hAnsi="Book Antiqua" w:hint="eastAsia"/>
          <w:vertAlign w:val="superscript"/>
          <w:lang w:eastAsia="zh-CN"/>
        </w:rPr>
        <w:t>[</w:t>
      </w:r>
      <w:proofErr w:type="gramEnd"/>
      <w:r w:rsidR="00334431">
        <w:rPr>
          <w:rFonts w:ascii="Book Antiqua" w:hAnsi="Book Antiqua" w:hint="eastAsia"/>
          <w:vertAlign w:val="superscript"/>
          <w:lang w:eastAsia="zh-CN"/>
        </w:rPr>
        <w:t>14</w:t>
      </w:r>
      <w:r w:rsidR="00334431" w:rsidRPr="00B9713B">
        <w:rPr>
          <w:rFonts w:ascii="Book Antiqua" w:hAnsi="Book Antiqua" w:hint="eastAsia"/>
          <w:vertAlign w:val="superscript"/>
          <w:lang w:eastAsia="zh-CN"/>
        </w:rPr>
        <w:t>]</w:t>
      </w:r>
      <w:r w:rsidRPr="00FD22EE">
        <w:rPr>
          <w:rFonts w:ascii="Book Antiqua" w:hAnsi="Book Antiqua"/>
        </w:rPr>
        <w:t xml:space="preserve">. The relevance of symptom </w:t>
      </w:r>
      <w:r w:rsidR="00831228" w:rsidRPr="00FD22EE">
        <w:rPr>
          <w:rFonts w:ascii="Book Antiqua" w:hAnsi="Book Antiqua"/>
        </w:rPr>
        <w:t>ind</w:t>
      </w:r>
      <w:r w:rsidR="00831228">
        <w:rPr>
          <w:rFonts w:ascii="Book Antiqua" w:hAnsi="Book Antiqua"/>
        </w:rPr>
        <w:t>uc</w:t>
      </w:r>
      <w:r w:rsidR="00831228" w:rsidRPr="00FD22EE">
        <w:rPr>
          <w:rFonts w:ascii="Book Antiqua" w:hAnsi="Book Antiqua"/>
        </w:rPr>
        <w:t xml:space="preserve">tion </w:t>
      </w:r>
      <w:r w:rsidRPr="00FD22EE">
        <w:rPr>
          <w:rFonts w:ascii="Book Antiqua" w:hAnsi="Book Antiqua"/>
        </w:rPr>
        <w:t xml:space="preserve">to weight loss </w:t>
      </w:r>
      <w:r>
        <w:rPr>
          <w:rFonts w:ascii="Book Antiqua" w:hAnsi="Book Antiqua"/>
        </w:rPr>
        <w:t>induced by</w:t>
      </w:r>
      <w:r w:rsidRPr="00FD22EE">
        <w:rPr>
          <w:rFonts w:ascii="Book Antiqua" w:hAnsi="Book Antiqua"/>
        </w:rPr>
        <w:t xml:space="preserve"> GLP-1RAs</w:t>
      </w:r>
      <w:r>
        <w:rPr>
          <w:rFonts w:ascii="Book Antiqua" w:hAnsi="Book Antiqua"/>
        </w:rPr>
        <w:t>, accordingly,</w:t>
      </w:r>
      <w:r w:rsidRPr="00FD22EE">
        <w:rPr>
          <w:rFonts w:ascii="Book Antiqua" w:hAnsi="Book Antiqua"/>
        </w:rPr>
        <w:t xml:space="preserve"> </w:t>
      </w:r>
      <w:r>
        <w:rPr>
          <w:rFonts w:ascii="Book Antiqua" w:hAnsi="Book Antiqua"/>
        </w:rPr>
        <w:t xml:space="preserve">still </w:t>
      </w:r>
      <w:r w:rsidRPr="00FD22EE">
        <w:rPr>
          <w:rFonts w:ascii="Book Antiqua" w:hAnsi="Book Antiqua"/>
        </w:rPr>
        <w:t xml:space="preserve">remains uncertain. The impact of GLP-1RAs to slow gastric emptying, which </w:t>
      </w:r>
      <w:r>
        <w:rPr>
          <w:rFonts w:ascii="Book Antiqua" w:hAnsi="Book Antiqua"/>
        </w:rPr>
        <w:t>is integral to</w:t>
      </w:r>
      <w:r w:rsidRPr="00FD22EE">
        <w:rPr>
          <w:rFonts w:ascii="Book Antiqua" w:hAnsi="Book Antiqua"/>
        </w:rPr>
        <w:t xml:space="preserve"> </w:t>
      </w:r>
      <w:r>
        <w:rPr>
          <w:rFonts w:ascii="Book Antiqua" w:hAnsi="Book Antiqua"/>
        </w:rPr>
        <w:t xml:space="preserve">their capacity to reduce </w:t>
      </w:r>
      <w:r w:rsidRPr="00FD22EE">
        <w:rPr>
          <w:rFonts w:ascii="Book Antiqua" w:hAnsi="Book Antiqua"/>
        </w:rPr>
        <w:t>postprandial glycaemic excursion</w:t>
      </w:r>
      <w:r>
        <w:rPr>
          <w:rFonts w:ascii="Book Antiqua" w:hAnsi="Book Antiqua"/>
        </w:rPr>
        <w:t>s</w:t>
      </w:r>
      <w:r w:rsidRPr="00FD22EE">
        <w:rPr>
          <w:rFonts w:ascii="Book Antiqua" w:hAnsi="Book Antiqua"/>
        </w:rPr>
        <w:t xml:space="preserve">, </w:t>
      </w:r>
      <w:r>
        <w:rPr>
          <w:rFonts w:ascii="Book Antiqua" w:hAnsi="Book Antiqua"/>
        </w:rPr>
        <w:t xml:space="preserve">also </w:t>
      </w:r>
      <w:r w:rsidRPr="00FD22EE">
        <w:rPr>
          <w:rFonts w:ascii="Book Antiqua" w:hAnsi="Book Antiqua"/>
        </w:rPr>
        <w:t>requires clarification. ‘Short-acting’ GLP-1RAs (</w:t>
      </w:r>
      <w:r w:rsidRPr="00334431">
        <w:rPr>
          <w:rFonts w:ascii="Book Antiqua" w:hAnsi="Book Antiqua"/>
          <w:i/>
        </w:rPr>
        <w:t>i.e.</w:t>
      </w:r>
      <w:r w:rsidRPr="00FD22EE">
        <w:rPr>
          <w:rFonts w:ascii="Book Antiqua" w:hAnsi="Book Antiqua"/>
        </w:rPr>
        <w:t xml:space="preserve"> exenatide BID and </w:t>
      </w:r>
      <w:proofErr w:type="spellStart"/>
      <w:r w:rsidRPr="00FD22EE">
        <w:rPr>
          <w:rFonts w:ascii="Book Antiqua" w:hAnsi="Book Antiqua"/>
        </w:rPr>
        <w:t>lixisenatide</w:t>
      </w:r>
      <w:proofErr w:type="spellEnd"/>
      <w:r w:rsidRPr="00FD22EE">
        <w:rPr>
          <w:rFonts w:ascii="Book Antiqua" w:hAnsi="Book Antiqua"/>
        </w:rPr>
        <w:t xml:space="preserve">) </w:t>
      </w:r>
      <w:r w:rsidR="00831228">
        <w:rPr>
          <w:rFonts w:ascii="Book Antiqua" w:hAnsi="Book Antiqua"/>
        </w:rPr>
        <w:t>have been</w:t>
      </w:r>
      <w:r w:rsidR="00831228" w:rsidRPr="00FD22EE">
        <w:rPr>
          <w:rFonts w:ascii="Book Antiqua" w:hAnsi="Book Antiqua"/>
        </w:rPr>
        <w:t xml:space="preserve"> </w:t>
      </w:r>
      <w:r w:rsidRPr="00FD22EE">
        <w:rPr>
          <w:rFonts w:ascii="Book Antiqua" w:hAnsi="Book Antiqua"/>
        </w:rPr>
        <w:t>shown, using accurate methods, to slow gastric emptying markedly but variably</w:t>
      </w:r>
      <w:r w:rsidR="00831228">
        <w:rPr>
          <w:rFonts w:ascii="Book Antiqua" w:hAnsi="Book Antiqua"/>
        </w:rPr>
        <w:t>. T</w:t>
      </w:r>
      <w:r>
        <w:rPr>
          <w:rFonts w:ascii="Book Antiqua" w:hAnsi="Book Antiqua"/>
        </w:rPr>
        <w:t>his slowing occurs in</w:t>
      </w:r>
      <w:r w:rsidRPr="00FD22EE">
        <w:rPr>
          <w:rFonts w:ascii="Book Antiqua" w:hAnsi="Book Antiqua"/>
        </w:rPr>
        <w:t xml:space="preserve"> doses substantially less than used in the management of type 2 </w:t>
      </w:r>
      <w:proofErr w:type="gramStart"/>
      <w:r w:rsidRPr="00FD22EE">
        <w:rPr>
          <w:rFonts w:ascii="Book Antiqua" w:hAnsi="Book Antiqua"/>
        </w:rPr>
        <w:t>diabetes</w:t>
      </w:r>
      <w:r w:rsidR="00334431" w:rsidRPr="00B9713B">
        <w:rPr>
          <w:rFonts w:ascii="Book Antiqua" w:hAnsi="Book Antiqua" w:hint="eastAsia"/>
          <w:vertAlign w:val="superscript"/>
          <w:lang w:eastAsia="zh-CN"/>
        </w:rPr>
        <w:t>[</w:t>
      </w:r>
      <w:proofErr w:type="gramEnd"/>
      <w:r w:rsidR="00334431">
        <w:rPr>
          <w:rFonts w:ascii="Book Antiqua" w:hAnsi="Book Antiqua" w:hint="eastAsia"/>
          <w:vertAlign w:val="superscript"/>
          <w:lang w:eastAsia="zh-CN"/>
        </w:rPr>
        <w:t>13,15</w:t>
      </w:r>
      <w:r w:rsidR="00334431" w:rsidRPr="00B9713B">
        <w:rPr>
          <w:rFonts w:ascii="Book Antiqua" w:hAnsi="Book Antiqua" w:hint="eastAsia"/>
          <w:vertAlign w:val="superscript"/>
          <w:lang w:eastAsia="zh-CN"/>
        </w:rPr>
        <w:t>]</w:t>
      </w:r>
      <w:r>
        <w:rPr>
          <w:rFonts w:ascii="Book Antiqua" w:hAnsi="Book Antiqua"/>
        </w:rPr>
        <w:t xml:space="preserve"> and </w:t>
      </w:r>
      <w:r w:rsidRPr="00FD22EE">
        <w:rPr>
          <w:rFonts w:ascii="Book Antiqua" w:hAnsi="Book Antiqua"/>
        </w:rPr>
        <w:t>is predictive of the reduction in postprandial glucose</w:t>
      </w:r>
      <w:r w:rsidR="00334431" w:rsidRPr="00B9713B">
        <w:rPr>
          <w:rFonts w:ascii="Book Antiqua" w:hAnsi="Book Antiqua" w:hint="eastAsia"/>
          <w:vertAlign w:val="superscript"/>
          <w:lang w:eastAsia="zh-CN"/>
        </w:rPr>
        <w:t>[</w:t>
      </w:r>
      <w:r w:rsidR="00334431">
        <w:rPr>
          <w:rFonts w:ascii="Book Antiqua" w:hAnsi="Book Antiqua" w:hint="eastAsia"/>
          <w:vertAlign w:val="superscript"/>
          <w:lang w:eastAsia="zh-CN"/>
        </w:rPr>
        <w:t>13</w:t>
      </w:r>
      <w:r w:rsidR="00334431" w:rsidRPr="00B9713B">
        <w:rPr>
          <w:rFonts w:ascii="Book Antiqua" w:hAnsi="Book Antiqua" w:hint="eastAsia"/>
          <w:vertAlign w:val="superscript"/>
          <w:lang w:eastAsia="zh-CN"/>
        </w:rPr>
        <w:t>]</w:t>
      </w:r>
      <w:r w:rsidRPr="00FD22EE">
        <w:rPr>
          <w:rFonts w:ascii="Book Antiqua" w:hAnsi="Book Antiqua"/>
        </w:rPr>
        <w:t>. It was assumed (without accurate measurement) that ‘long</w:t>
      </w:r>
      <w:r>
        <w:rPr>
          <w:rFonts w:ascii="Book Antiqua" w:hAnsi="Book Antiqua"/>
        </w:rPr>
        <w:t>er</w:t>
      </w:r>
      <w:r w:rsidRPr="00FD22EE">
        <w:rPr>
          <w:rFonts w:ascii="Book Antiqua" w:hAnsi="Book Antiqua"/>
        </w:rPr>
        <w:t>-acting’ GLP-1RAs did not have sustained effect to slow gastric emptying, but this concept has recently been shown to be incorrect</w:t>
      </w:r>
      <w:r w:rsidR="00334431">
        <w:rPr>
          <w:rFonts w:ascii="Book Antiqua" w:hAnsi="Book Antiqua" w:hint="eastAsia"/>
          <w:lang w:eastAsia="zh-CN"/>
        </w:rPr>
        <w:t>-</w:t>
      </w:r>
      <w:r w:rsidRPr="00FD22EE">
        <w:rPr>
          <w:rFonts w:ascii="Book Antiqua" w:hAnsi="Book Antiqua"/>
        </w:rPr>
        <w:t>liraglutide</w:t>
      </w:r>
      <w:r w:rsidR="00334431" w:rsidRPr="00B9713B">
        <w:rPr>
          <w:rFonts w:ascii="Book Antiqua" w:hAnsi="Book Antiqua" w:hint="eastAsia"/>
          <w:vertAlign w:val="superscript"/>
          <w:lang w:eastAsia="zh-CN"/>
        </w:rPr>
        <w:t>[</w:t>
      </w:r>
      <w:r w:rsidR="00334431">
        <w:rPr>
          <w:rFonts w:ascii="Book Antiqua" w:hAnsi="Book Antiqua" w:hint="eastAsia"/>
          <w:vertAlign w:val="superscript"/>
          <w:lang w:eastAsia="zh-CN"/>
        </w:rPr>
        <w:t>16</w:t>
      </w:r>
      <w:r w:rsidR="00334431" w:rsidRPr="00B9713B">
        <w:rPr>
          <w:rFonts w:ascii="Book Antiqua" w:hAnsi="Book Antiqua" w:hint="eastAsia"/>
          <w:vertAlign w:val="superscript"/>
          <w:lang w:eastAsia="zh-CN"/>
        </w:rPr>
        <w:t>]</w:t>
      </w:r>
      <w:r w:rsidRPr="00FD22EE">
        <w:rPr>
          <w:rFonts w:ascii="Book Antiqua" w:hAnsi="Book Antiqua"/>
        </w:rPr>
        <w:t>, exenatide QW</w:t>
      </w:r>
      <w:r w:rsidR="00334431" w:rsidRPr="00B9713B">
        <w:rPr>
          <w:rFonts w:ascii="Book Antiqua" w:hAnsi="Book Antiqua" w:hint="eastAsia"/>
          <w:vertAlign w:val="superscript"/>
          <w:lang w:eastAsia="zh-CN"/>
        </w:rPr>
        <w:t>[</w:t>
      </w:r>
      <w:r w:rsidR="00334431">
        <w:rPr>
          <w:rFonts w:ascii="Book Antiqua" w:hAnsi="Book Antiqua" w:hint="eastAsia"/>
          <w:vertAlign w:val="superscript"/>
          <w:lang w:eastAsia="zh-CN"/>
        </w:rPr>
        <w:t>17</w:t>
      </w:r>
      <w:r w:rsidR="00334431" w:rsidRPr="00B9713B">
        <w:rPr>
          <w:rFonts w:ascii="Book Antiqua" w:hAnsi="Book Antiqua" w:hint="eastAsia"/>
          <w:vertAlign w:val="superscript"/>
          <w:lang w:eastAsia="zh-CN"/>
        </w:rPr>
        <w:t>]</w:t>
      </w:r>
      <w:r w:rsidRPr="00FD22EE">
        <w:rPr>
          <w:rFonts w:ascii="Book Antiqua" w:hAnsi="Book Antiqua"/>
        </w:rPr>
        <w:t xml:space="preserve"> and </w:t>
      </w:r>
      <w:proofErr w:type="spellStart"/>
      <w:r w:rsidRPr="00FD22EE">
        <w:rPr>
          <w:rFonts w:ascii="Book Antiqua" w:hAnsi="Book Antiqua"/>
        </w:rPr>
        <w:t>semaglutide</w:t>
      </w:r>
      <w:proofErr w:type="spellEnd"/>
      <w:r w:rsidRPr="00FD22EE">
        <w:rPr>
          <w:rFonts w:ascii="Book Antiqua" w:hAnsi="Book Antiqua"/>
        </w:rPr>
        <w:t xml:space="preserve"> </w:t>
      </w:r>
      <w:proofErr w:type="spellStart"/>
      <w:r w:rsidRPr="00FD22EE">
        <w:rPr>
          <w:rFonts w:ascii="Book Antiqua" w:hAnsi="Book Antiqua"/>
        </w:rPr>
        <w:t>sc</w:t>
      </w:r>
      <w:proofErr w:type="spellEnd"/>
      <w:r w:rsidR="00334431" w:rsidRPr="00B9713B">
        <w:rPr>
          <w:rFonts w:ascii="Book Antiqua" w:hAnsi="Book Antiqua" w:hint="eastAsia"/>
          <w:vertAlign w:val="superscript"/>
          <w:lang w:eastAsia="zh-CN"/>
        </w:rPr>
        <w:t>[</w:t>
      </w:r>
      <w:r w:rsidR="00334431">
        <w:rPr>
          <w:rFonts w:ascii="Book Antiqua" w:hAnsi="Book Antiqua" w:hint="eastAsia"/>
          <w:vertAlign w:val="superscript"/>
          <w:lang w:eastAsia="zh-CN"/>
        </w:rPr>
        <w:t>18</w:t>
      </w:r>
      <w:r w:rsidR="00334431" w:rsidRPr="00B9713B">
        <w:rPr>
          <w:rFonts w:ascii="Book Antiqua" w:hAnsi="Book Antiqua" w:hint="eastAsia"/>
          <w:vertAlign w:val="superscript"/>
          <w:lang w:eastAsia="zh-CN"/>
        </w:rPr>
        <w:t>]</w:t>
      </w:r>
      <w:r w:rsidRPr="00FD22EE">
        <w:rPr>
          <w:rFonts w:ascii="Book Antiqua" w:hAnsi="Book Antiqua"/>
        </w:rPr>
        <w:t xml:space="preserve"> all slow gastric emptying s</w:t>
      </w:r>
      <w:r>
        <w:rPr>
          <w:rFonts w:ascii="Book Antiqua" w:hAnsi="Book Antiqua"/>
        </w:rPr>
        <w:t>ubstantially</w:t>
      </w:r>
      <w:r w:rsidR="00831228">
        <w:rPr>
          <w:rFonts w:ascii="Book Antiqua" w:hAnsi="Book Antiqua"/>
        </w:rPr>
        <w:t xml:space="preserve"> and</w:t>
      </w:r>
      <w:r w:rsidRPr="00FD22EE">
        <w:rPr>
          <w:rFonts w:ascii="Book Antiqua" w:hAnsi="Book Antiqua"/>
        </w:rPr>
        <w:t>,</w:t>
      </w:r>
      <w:r>
        <w:rPr>
          <w:rFonts w:ascii="Book Antiqua" w:hAnsi="Book Antiqua"/>
        </w:rPr>
        <w:t xml:space="preserve"> like ‘short-acting’ GLP-1RAs</w:t>
      </w:r>
      <w:r w:rsidRPr="00FD22EE">
        <w:rPr>
          <w:rFonts w:ascii="Book Antiqua" w:hAnsi="Book Antiqua"/>
        </w:rPr>
        <w:t>, variably</w:t>
      </w:r>
      <w:r>
        <w:rPr>
          <w:rFonts w:ascii="Book Antiqua" w:hAnsi="Book Antiqua"/>
        </w:rPr>
        <w:t>,</w:t>
      </w:r>
      <w:r w:rsidRPr="00FD22EE">
        <w:rPr>
          <w:rFonts w:ascii="Book Antiqua" w:hAnsi="Book Antiqua"/>
        </w:rPr>
        <w:t xml:space="preserve"> with longer-term administration. Gastric emptying is</w:t>
      </w:r>
      <w:r>
        <w:rPr>
          <w:rFonts w:ascii="Book Antiqua" w:hAnsi="Book Antiqua"/>
        </w:rPr>
        <w:t xml:space="preserve"> also </w:t>
      </w:r>
      <w:r w:rsidRPr="00FD22EE">
        <w:rPr>
          <w:rFonts w:ascii="Book Antiqua" w:hAnsi="Book Antiqua"/>
        </w:rPr>
        <w:t>frequently delayed in longstanding, complicated type 2 diabetes per se</w:t>
      </w:r>
      <w:r>
        <w:rPr>
          <w:rFonts w:ascii="Book Antiqua" w:hAnsi="Book Antiqua"/>
        </w:rPr>
        <w:t>,</w:t>
      </w:r>
      <w:r w:rsidRPr="00FD22EE">
        <w:rPr>
          <w:rFonts w:ascii="Book Antiqua" w:hAnsi="Book Antiqua"/>
        </w:rPr>
        <w:t xml:space="preserve"> </w:t>
      </w:r>
      <w:r>
        <w:rPr>
          <w:rFonts w:ascii="Book Antiqua" w:hAnsi="Book Antiqua"/>
        </w:rPr>
        <w:t xml:space="preserve">but cannot be predicted on the basis of </w:t>
      </w:r>
      <w:proofErr w:type="gramStart"/>
      <w:r>
        <w:rPr>
          <w:rFonts w:ascii="Book Antiqua" w:hAnsi="Book Antiqua"/>
        </w:rPr>
        <w:t>symptoms</w:t>
      </w:r>
      <w:r w:rsidR="00334431" w:rsidRPr="00B9713B">
        <w:rPr>
          <w:rFonts w:ascii="Book Antiqua" w:hAnsi="Book Antiqua" w:hint="eastAsia"/>
          <w:vertAlign w:val="superscript"/>
          <w:lang w:eastAsia="zh-CN"/>
        </w:rPr>
        <w:t>[</w:t>
      </w:r>
      <w:proofErr w:type="gramEnd"/>
      <w:r w:rsidR="00334431">
        <w:rPr>
          <w:rFonts w:ascii="Book Antiqua" w:hAnsi="Book Antiqua" w:hint="eastAsia"/>
          <w:vertAlign w:val="superscript"/>
          <w:lang w:eastAsia="zh-CN"/>
        </w:rPr>
        <w:t>13</w:t>
      </w:r>
      <w:r w:rsidR="00334431" w:rsidRPr="00B9713B">
        <w:rPr>
          <w:rFonts w:ascii="Book Antiqua" w:hAnsi="Book Antiqua" w:hint="eastAsia"/>
          <w:vertAlign w:val="superscript"/>
          <w:lang w:eastAsia="zh-CN"/>
        </w:rPr>
        <w:t>]</w:t>
      </w:r>
      <w:r w:rsidRPr="00FD22EE">
        <w:rPr>
          <w:rFonts w:ascii="Book Antiqua" w:hAnsi="Book Antiqua"/>
        </w:rPr>
        <w:t xml:space="preserve">. This issue has assumed even greater importance with recent reports of retained gastric content, despite </w:t>
      </w:r>
      <w:r>
        <w:rPr>
          <w:rFonts w:ascii="Book Antiqua" w:hAnsi="Book Antiqua"/>
        </w:rPr>
        <w:t>adherence to recommended</w:t>
      </w:r>
      <w:r w:rsidRPr="00FD22EE">
        <w:rPr>
          <w:rFonts w:ascii="Book Antiqua" w:hAnsi="Book Antiqua"/>
        </w:rPr>
        <w:t xml:space="preserve"> periods of fasting in individuals using long-acting GLP-1RAs with cases of </w:t>
      </w:r>
      <w:proofErr w:type="gramStart"/>
      <w:r w:rsidRPr="00FD22EE">
        <w:rPr>
          <w:rFonts w:ascii="Book Antiqua" w:hAnsi="Book Antiqua"/>
        </w:rPr>
        <w:t>aspiration</w:t>
      </w:r>
      <w:r w:rsidR="00397B01" w:rsidRPr="00B9713B">
        <w:rPr>
          <w:rFonts w:ascii="Book Antiqua" w:hAnsi="Book Antiqua" w:hint="eastAsia"/>
          <w:vertAlign w:val="superscript"/>
          <w:lang w:eastAsia="zh-CN"/>
        </w:rPr>
        <w:t>[</w:t>
      </w:r>
      <w:proofErr w:type="gramEnd"/>
      <w:r w:rsidR="00397B01">
        <w:rPr>
          <w:rFonts w:ascii="Book Antiqua" w:hAnsi="Book Antiqua" w:hint="eastAsia"/>
          <w:vertAlign w:val="superscript"/>
          <w:lang w:eastAsia="zh-CN"/>
        </w:rPr>
        <w:t>19</w:t>
      </w:r>
      <w:r w:rsidR="00397B01" w:rsidRPr="00B9713B">
        <w:rPr>
          <w:rFonts w:ascii="Book Antiqua" w:hAnsi="Book Antiqua" w:hint="eastAsia"/>
          <w:vertAlign w:val="superscript"/>
          <w:lang w:eastAsia="zh-CN"/>
        </w:rPr>
        <w:t>]</w:t>
      </w:r>
      <w:r w:rsidRPr="00FD22EE">
        <w:rPr>
          <w:rFonts w:ascii="Book Antiqua" w:hAnsi="Book Antiqua"/>
        </w:rPr>
        <w:t>. This has stimulated recent guidelines for the use of GLP-1RAs prior to surgery/endoscop</w:t>
      </w:r>
      <w:r>
        <w:rPr>
          <w:rFonts w:ascii="Book Antiqua" w:hAnsi="Book Antiqua"/>
        </w:rPr>
        <w:t>ic</w:t>
      </w:r>
      <w:r w:rsidRPr="00FD22EE">
        <w:rPr>
          <w:rFonts w:ascii="Book Antiqua" w:hAnsi="Book Antiqua"/>
        </w:rPr>
        <w:t xml:space="preserve"> procedures, which</w:t>
      </w:r>
      <w:r>
        <w:rPr>
          <w:rFonts w:ascii="Book Antiqua" w:hAnsi="Book Antiqua"/>
        </w:rPr>
        <w:t xml:space="preserve"> unavoidably</w:t>
      </w:r>
      <w:r w:rsidRPr="00FD22EE">
        <w:rPr>
          <w:rFonts w:ascii="Book Antiqua" w:hAnsi="Book Antiqua"/>
        </w:rPr>
        <w:t xml:space="preserve"> lack a strong evidence base. Assessment of </w:t>
      </w:r>
      <w:r>
        <w:rPr>
          <w:rFonts w:ascii="Book Antiqua" w:hAnsi="Book Antiqua"/>
        </w:rPr>
        <w:t xml:space="preserve">their </w:t>
      </w:r>
      <w:r w:rsidRPr="00FD22EE">
        <w:rPr>
          <w:rFonts w:ascii="Book Antiqua" w:hAnsi="Book Antiqua"/>
        </w:rPr>
        <w:t>effect on gastric emptying, using a precise technique, should be part of the routine development of GLP-1</w:t>
      </w:r>
      <w:proofErr w:type="gramStart"/>
      <w:r w:rsidRPr="00FD22EE">
        <w:rPr>
          <w:rFonts w:ascii="Book Antiqua" w:hAnsi="Book Antiqua"/>
        </w:rPr>
        <w:t>RAs</w:t>
      </w:r>
      <w:r w:rsidR="00397B01" w:rsidRPr="00B9713B">
        <w:rPr>
          <w:rFonts w:ascii="Book Antiqua" w:hAnsi="Book Antiqua" w:hint="eastAsia"/>
          <w:vertAlign w:val="superscript"/>
          <w:lang w:eastAsia="zh-CN"/>
        </w:rPr>
        <w:t>[</w:t>
      </w:r>
      <w:proofErr w:type="gramEnd"/>
      <w:r w:rsidR="00397B01">
        <w:rPr>
          <w:rFonts w:ascii="Book Antiqua" w:hAnsi="Book Antiqua" w:hint="eastAsia"/>
          <w:vertAlign w:val="superscript"/>
          <w:lang w:eastAsia="zh-CN"/>
        </w:rPr>
        <w:t>14</w:t>
      </w:r>
      <w:r w:rsidR="00397B01" w:rsidRPr="00B9713B">
        <w:rPr>
          <w:rFonts w:ascii="Book Antiqua" w:hAnsi="Book Antiqua" w:hint="eastAsia"/>
          <w:vertAlign w:val="superscript"/>
          <w:lang w:eastAsia="zh-CN"/>
        </w:rPr>
        <w:t>]</w:t>
      </w:r>
      <w:r w:rsidRPr="00FD22EE">
        <w:rPr>
          <w:rFonts w:ascii="Book Antiqua" w:hAnsi="Book Antiqua"/>
        </w:rPr>
        <w:t>.</w:t>
      </w:r>
    </w:p>
    <w:p w14:paraId="65637823" w14:textId="77777777" w:rsidR="00612C0A" w:rsidRPr="005D2882" w:rsidRDefault="00612C0A" w:rsidP="001554D1">
      <w:pPr>
        <w:spacing w:line="360" w:lineRule="auto"/>
        <w:jc w:val="both"/>
        <w:rPr>
          <w:rFonts w:ascii="Book Antiqua" w:hAnsi="Book Antiqua"/>
          <w:lang w:eastAsia="zh-CN"/>
        </w:rPr>
      </w:pPr>
    </w:p>
    <w:p w14:paraId="3404C263"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color w:val="000000"/>
        </w:rPr>
        <w:t>REFERENCES</w:t>
      </w:r>
    </w:p>
    <w:p w14:paraId="35A22A7B" w14:textId="77777777" w:rsidR="005D2882" w:rsidRPr="005D2882" w:rsidRDefault="005D2882" w:rsidP="001554D1">
      <w:pPr>
        <w:spacing w:line="360" w:lineRule="auto"/>
        <w:jc w:val="both"/>
        <w:rPr>
          <w:rFonts w:ascii="Book Antiqua" w:hAnsi="Book Antiqua"/>
        </w:rPr>
      </w:pPr>
      <w:bookmarkStart w:id="894" w:name="OLE_LINK7963"/>
      <w:bookmarkStart w:id="895" w:name="OLE_LINK7964"/>
      <w:r w:rsidRPr="005D2882">
        <w:rPr>
          <w:rFonts w:ascii="Book Antiqua" w:hAnsi="Book Antiqua"/>
        </w:rPr>
        <w:t xml:space="preserve">1 </w:t>
      </w:r>
      <w:r w:rsidRPr="005D2882">
        <w:rPr>
          <w:rFonts w:ascii="Book Antiqua" w:hAnsi="Book Antiqua"/>
          <w:b/>
          <w:bCs/>
        </w:rPr>
        <w:t>Creutzfeldt W</w:t>
      </w:r>
      <w:r w:rsidRPr="005D2882">
        <w:rPr>
          <w:rFonts w:ascii="Book Antiqua" w:hAnsi="Book Antiqua"/>
        </w:rPr>
        <w:t xml:space="preserve">. The [pre-] history of the incretin concept. </w:t>
      </w:r>
      <w:proofErr w:type="spellStart"/>
      <w:r w:rsidRPr="005D2882">
        <w:rPr>
          <w:rFonts w:ascii="Book Antiqua" w:hAnsi="Book Antiqua"/>
          <w:i/>
          <w:iCs/>
        </w:rPr>
        <w:t>Regul</w:t>
      </w:r>
      <w:proofErr w:type="spellEnd"/>
      <w:r w:rsidRPr="005D2882">
        <w:rPr>
          <w:rFonts w:ascii="Book Antiqua" w:hAnsi="Book Antiqua"/>
          <w:i/>
          <w:iCs/>
        </w:rPr>
        <w:t xml:space="preserve"> </w:t>
      </w:r>
      <w:proofErr w:type="spellStart"/>
      <w:r w:rsidRPr="005D2882">
        <w:rPr>
          <w:rFonts w:ascii="Book Antiqua" w:hAnsi="Book Antiqua"/>
          <w:i/>
          <w:iCs/>
        </w:rPr>
        <w:t>Pept</w:t>
      </w:r>
      <w:proofErr w:type="spellEnd"/>
      <w:r w:rsidRPr="005D2882">
        <w:rPr>
          <w:rFonts w:ascii="Book Antiqua" w:hAnsi="Book Antiqua"/>
        </w:rPr>
        <w:t xml:space="preserve"> 2005; </w:t>
      </w:r>
      <w:r w:rsidRPr="005D2882">
        <w:rPr>
          <w:rFonts w:ascii="Book Antiqua" w:hAnsi="Book Antiqua"/>
          <w:b/>
          <w:bCs/>
        </w:rPr>
        <w:t>128</w:t>
      </w:r>
      <w:r w:rsidRPr="005D2882">
        <w:rPr>
          <w:rFonts w:ascii="Book Antiqua" w:hAnsi="Book Antiqua"/>
        </w:rPr>
        <w:t>: 87-91 [PMID: 15780427 DOI: 10.1016/j.regpep.2004.08.004]</w:t>
      </w:r>
    </w:p>
    <w:p w14:paraId="29447458" w14:textId="77777777" w:rsidR="005D2882" w:rsidRPr="005D2882" w:rsidRDefault="005D2882" w:rsidP="001554D1">
      <w:pPr>
        <w:spacing w:line="360" w:lineRule="auto"/>
        <w:jc w:val="both"/>
        <w:rPr>
          <w:rFonts w:ascii="Book Antiqua" w:hAnsi="Book Antiqua"/>
        </w:rPr>
      </w:pPr>
      <w:r w:rsidRPr="005D2882">
        <w:rPr>
          <w:rFonts w:ascii="Book Antiqua" w:hAnsi="Book Antiqua"/>
        </w:rPr>
        <w:t xml:space="preserve">2 </w:t>
      </w:r>
      <w:r w:rsidRPr="005D2882">
        <w:rPr>
          <w:rFonts w:ascii="Book Antiqua" w:hAnsi="Book Antiqua"/>
          <w:b/>
          <w:bCs/>
        </w:rPr>
        <w:t>Nauck MA</w:t>
      </w:r>
      <w:r w:rsidRPr="005D2882">
        <w:rPr>
          <w:rFonts w:ascii="Book Antiqua" w:hAnsi="Book Antiqua"/>
        </w:rPr>
        <w:t xml:space="preserve">, Müller TD. Incretin hormones and type 2 diabetes. </w:t>
      </w:r>
      <w:r w:rsidRPr="005D2882">
        <w:rPr>
          <w:rFonts w:ascii="Book Antiqua" w:hAnsi="Book Antiqua"/>
          <w:i/>
          <w:iCs/>
        </w:rPr>
        <w:t>Diabetologia</w:t>
      </w:r>
      <w:r w:rsidRPr="005D2882">
        <w:rPr>
          <w:rFonts w:ascii="Book Antiqua" w:hAnsi="Book Antiqua"/>
        </w:rPr>
        <w:t xml:space="preserve"> 2023; </w:t>
      </w:r>
      <w:r w:rsidRPr="005D2882">
        <w:rPr>
          <w:rFonts w:ascii="Book Antiqua" w:hAnsi="Book Antiqua"/>
          <w:b/>
          <w:bCs/>
        </w:rPr>
        <w:t>66</w:t>
      </w:r>
      <w:r w:rsidRPr="005D2882">
        <w:rPr>
          <w:rFonts w:ascii="Book Antiqua" w:hAnsi="Book Antiqua"/>
        </w:rPr>
        <w:t>: 1780-1795 [PMID: 37430117 DOI: 10.1007/s00125-023-05956-x]</w:t>
      </w:r>
    </w:p>
    <w:p w14:paraId="42302EA2" w14:textId="77777777" w:rsidR="005D2882" w:rsidRPr="005D2882" w:rsidRDefault="005D2882" w:rsidP="001554D1">
      <w:pPr>
        <w:spacing w:line="360" w:lineRule="auto"/>
        <w:jc w:val="both"/>
        <w:rPr>
          <w:rFonts w:ascii="Book Antiqua" w:hAnsi="Book Antiqua"/>
        </w:rPr>
      </w:pPr>
      <w:r w:rsidRPr="005D2882">
        <w:rPr>
          <w:rFonts w:ascii="Book Antiqua" w:hAnsi="Book Antiqua"/>
        </w:rPr>
        <w:t xml:space="preserve">3 </w:t>
      </w:r>
      <w:proofErr w:type="spellStart"/>
      <w:r w:rsidRPr="005D2882">
        <w:rPr>
          <w:rFonts w:ascii="Book Antiqua" w:hAnsi="Book Antiqua"/>
          <w:b/>
          <w:bCs/>
        </w:rPr>
        <w:t>Nauck</w:t>
      </w:r>
      <w:proofErr w:type="spellEnd"/>
      <w:r w:rsidRPr="005D2882">
        <w:rPr>
          <w:rFonts w:ascii="Book Antiqua" w:hAnsi="Book Antiqua"/>
          <w:b/>
          <w:bCs/>
        </w:rPr>
        <w:t xml:space="preserve"> MA</w:t>
      </w:r>
      <w:r w:rsidRPr="005D2882">
        <w:rPr>
          <w:rFonts w:ascii="Book Antiqua" w:hAnsi="Book Antiqua"/>
        </w:rPr>
        <w:t xml:space="preserve">, Quast DR, </w:t>
      </w:r>
      <w:proofErr w:type="spellStart"/>
      <w:r w:rsidRPr="005D2882">
        <w:rPr>
          <w:rFonts w:ascii="Book Antiqua" w:hAnsi="Book Antiqua"/>
        </w:rPr>
        <w:t>Wefers</w:t>
      </w:r>
      <w:proofErr w:type="spellEnd"/>
      <w:r w:rsidRPr="005D2882">
        <w:rPr>
          <w:rFonts w:ascii="Book Antiqua" w:hAnsi="Book Antiqua"/>
        </w:rPr>
        <w:t xml:space="preserve"> J, Meier JJ. GLP-1 receptor agonists in the treatment of type 2 diabetes - state-of-the-art. </w:t>
      </w:r>
      <w:r w:rsidRPr="005D2882">
        <w:rPr>
          <w:rFonts w:ascii="Book Antiqua" w:hAnsi="Book Antiqua"/>
          <w:i/>
          <w:iCs/>
        </w:rPr>
        <w:t xml:space="preserve">Mol </w:t>
      </w:r>
      <w:proofErr w:type="spellStart"/>
      <w:r w:rsidRPr="005D2882">
        <w:rPr>
          <w:rFonts w:ascii="Book Antiqua" w:hAnsi="Book Antiqua"/>
          <w:i/>
          <w:iCs/>
        </w:rPr>
        <w:t>Metab</w:t>
      </w:r>
      <w:proofErr w:type="spellEnd"/>
      <w:r w:rsidRPr="005D2882">
        <w:rPr>
          <w:rFonts w:ascii="Book Antiqua" w:hAnsi="Book Antiqua"/>
        </w:rPr>
        <w:t xml:space="preserve"> 2021; </w:t>
      </w:r>
      <w:r w:rsidRPr="005D2882">
        <w:rPr>
          <w:rFonts w:ascii="Book Antiqua" w:hAnsi="Book Antiqua"/>
          <w:b/>
          <w:bCs/>
        </w:rPr>
        <w:t>46</w:t>
      </w:r>
      <w:r w:rsidRPr="005D2882">
        <w:rPr>
          <w:rFonts w:ascii="Book Antiqua" w:hAnsi="Book Antiqua"/>
        </w:rPr>
        <w:t>: 101102 [PMID: 33068776 DOI: 10.1016/j.molmet.2020.101102]</w:t>
      </w:r>
    </w:p>
    <w:p w14:paraId="4D79CE73" w14:textId="77777777" w:rsidR="005D2882" w:rsidRPr="005D2882" w:rsidRDefault="005D2882" w:rsidP="001554D1">
      <w:pPr>
        <w:spacing w:line="360" w:lineRule="auto"/>
        <w:jc w:val="both"/>
        <w:rPr>
          <w:rFonts w:ascii="Book Antiqua" w:hAnsi="Book Antiqua"/>
        </w:rPr>
      </w:pPr>
      <w:r w:rsidRPr="005D2882">
        <w:rPr>
          <w:rFonts w:ascii="Book Antiqua" w:hAnsi="Book Antiqua"/>
        </w:rPr>
        <w:lastRenderedPageBreak/>
        <w:t xml:space="preserve">4 </w:t>
      </w:r>
      <w:r w:rsidRPr="005D2882">
        <w:rPr>
          <w:rFonts w:ascii="Book Antiqua" w:hAnsi="Book Antiqua"/>
          <w:b/>
          <w:bCs/>
        </w:rPr>
        <w:t>Horowitz M</w:t>
      </w:r>
      <w:r w:rsidRPr="005D2882">
        <w:rPr>
          <w:rFonts w:ascii="Book Antiqua" w:hAnsi="Book Antiqua"/>
        </w:rPr>
        <w:t xml:space="preserve">, Nauck MA. To be or not to be--an incretin or enterogastrone? </w:t>
      </w:r>
      <w:r w:rsidRPr="005D2882">
        <w:rPr>
          <w:rFonts w:ascii="Book Antiqua" w:hAnsi="Book Antiqua"/>
          <w:i/>
          <w:iCs/>
        </w:rPr>
        <w:t>Gut</w:t>
      </w:r>
      <w:r w:rsidRPr="005D2882">
        <w:rPr>
          <w:rFonts w:ascii="Book Antiqua" w:hAnsi="Book Antiqua"/>
        </w:rPr>
        <w:t xml:space="preserve"> 2006; </w:t>
      </w:r>
      <w:r w:rsidRPr="005D2882">
        <w:rPr>
          <w:rFonts w:ascii="Book Antiqua" w:hAnsi="Book Antiqua"/>
          <w:b/>
          <w:bCs/>
        </w:rPr>
        <w:t>55</w:t>
      </w:r>
      <w:r w:rsidRPr="005D2882">
        <w:rPr>
          <w:rFonts w:ascii="Book Antiqua" w:hAnsi="Book Antiqua"/>
        </w:rPr>
        <w:t>: 148-150 [PMID: 16407380 DOI: 10.1136/gut.2005.071787]</w:t>
      </w:r>
    </w:p>
    <w:p w14:paraId="54F1E433" w14:textId="77777777" w:rsidR="005D2882" w:rsidRPr="005D2882" w:rsidRDefault="005D2882" w:rsidP="001554D1">
      <w:pPr>
        <w:spacing w:line="360" w:lineRule="auto"/>
        <w:jc w:val="both"/>
        <w:rPr>
          <w:rFonts w:ascii="Book Antiqua" w:hAnsi="Book Antiqua"/>
        </w:rPr>
      </w:pPr>
      <w:r w:rsidRPr="005D2882">
        <w:rPr>
          <w:rFonts w:ascii="Book Antiqua" w:hAnsi="Book Antiqua"/>
        </w:rPr>
        <w:t xml:space="preserve">5 </w:t>
      </w:r>
      <w:r w:rsidRPr="005D2882">
        <w:rPr>
          <w:rFonts w:ascii="Book Antiqua" w:hAnsi="Book Antiqua"/>
          <w:b/>
          <w:bCs/>
        </w:rPr>
        <w:t>Monnier L</w:t>
      </w:r>
      <w:r w:rsidRPr="005D2882">
        <w:rPr>
          <w:rFonts w:ascii="Book Antiqua" w:hAnsi="Book Antiqua"/>
        </w:rPr>
        <w:t xml:space="preserve">, Colette C, Dunseath GJ, Owens DR. The loss of postprandial glycemic control precedes stepwise deterioration of fasting with worsening diabetes. </w:t>
      </w:r>
      <w:r w:rsidRPr="005D2882">
        <w:rPr>
          <w:rFonts w:ascii="Book Antiqua" w:hAnsi="Book Antiqua"/>
          <w:i/>
          <w:iCs/>
        </w:rPr>
        <w:t>Diabetes Care</w:t>
      </w:r>
      <w:r w:rsidRPr="005D2882">
        <w:rPr>
          <w:rFonts w:ascii="Book Antiqua" w:hAnsi="Book Antiqua"/>
        </w:rPr>
        <w:t xml:space="preserve"> 2007; </w:t>
      </w:r>
      <w:r w:rsidRPr="005D2882">
        <w:rPr>
          <w:rFonts w:ascii="Book Antiqua" w:hAnsi="Book Antiqua"/>
          <w:b/>
          <w:bCs/>
        </w:rPr>
        <w:t>30</w:t>
      </w:r>
      <w:r w:rsidRPr="005D2882">
        <w:rPr>
          <w:rFonts w:ascii="Book Antiqua" w:hAnsi="Book Antiqua"/>
        </w:rPr>
        <w:t>: 263-269 [PMID: 17259492 DOI: 10.2337/dc06-1612]</w:t>
      </w:r>
    </w:p>
    <w:p w14:paraId="5ECC4ADF" w14:textId="77777777" w:rsidR="005D2882" w:rsidRPr="005D2882" w:rsidRDefault="005D2882" w:rsidP="001554D1">
      <w:pPr>
        <w:spacing w:line="360" w:lineRule="auto"/>
        <w:jc w:val="both"/>
        <w:rPr>
          <w:rFonts w:ascii="Book Antiqua" w:hAnsi="Book Antiqua"/>
        </w:rPr>
      </w:pPr>
      <w:r w:rsidRPr="005D2882">
        <w:rPr>
          <w:rFonts w:ascii="Book Antiqua" w:hAnsi="Book Antiqua"/>
        </w:rPr>
        <w:t xml:space="preserve">6 </w:t>
      </w:r>
      <w:r w:rsidRPr="005D2882">
        <w:rPr>
          <w:rFonts w:ascii="Book Antiqua" w:hAnsi="Book Antiqua"/>
          <w:b/>
          <w:bCs/>
        </w:rPr>
        <w:t>Marso SP</w:t>
      </w:r>
      <w:r w:rsidRPr="005D2882">
        <w:rPr>
          <w:rFonts w:ascii="Book Antiqua" w:hAnsi="Book Antiqua"/>
        </w:rPr>
        <w:t xml:space="preserve">, Daniels GH, Brown-Frandsen K, Kristensen P, Mann JF, Nauck MA, Nissen SE, Pocock S, Poulter NR, Ravn LS, Steinberg WM, </w:t>
      </w:r>
      <w:proofErr w:type="spellStart"/>
      <w:r w:rsidRPr="005D2882">
        <w:rPr>
          <w:rFonts w:ascii="Book Antiqua" w:hAnsi="Book Antiqua"/>
        </w:rPr>
        <w:t>Stockner</w:t>
      </w:r>
      <w:proofErr w:type="spellEnd"/>
      <w:r w:rsidRPr="005D2882">
        <w:rPr>
          <w:rFonts w:ascii="Book Antiqua" w:hAnsi="Book Antiqua"/>
        </w:rPr>
        <w:t xml:space="preserve"> M, </w:t>
      </w:r>
      <w:proofErr w:type="spellStart"/>
      <w:r w:rsidRPr="005D2882">
        <w:rPr>
          <w:rFonts w:ascii="Book Antiqua" w:hAnsi="Book Antiqua"/>
        </w:rPr>
        <w:t>Zinman</w:t>
      </w:r>
      <w:proofErr w:type="spellEnd"/>
      <w:r w:rsidRPr="005D2882">
        <w:rPr>
          <w:rFonts w:ascii="Book Antiqua" w:hAnsi="Book Antiqua"/>
        </w:rPr>
        <w:t xml:space="preserve"> B, </w:t>
      </w:r>
      <w:proofErr w:type="spellStart"/>
      <w:r w:rsidRPr="005D2882">
        <w:rPr>
          <w:rFonts w:ascii="Book Antiqua" w:hAnsi="Book Antiqua"/>
        </w:rPr>
        <w:t>Bergenstal</w:t>
      </w:r>
      <w:proofErr w:type="spellEnd"/>
      <w:r w:rsidRPr="005D2882">
        <w:rPr>
          <w:rFonts w:ascii="Book Antiqua" w:hAnsi="Book Antiqua"/>
        </w:rPr>
        <w:t xml:space="preserve"> RM, Buse JB; LEADER Steering Committee; LEADER Trial Investigators. Liraglutide and Cardiovascular Outcomes in Type 2 Diabetes. </w:t>
      </w:r>
      <w:r w:rsidRPr="005D2882">
        <w:rPr>
          <w:rFonts w:ascii="Book Antiqua" w:hAnsi="Book Antiqua"/>
          <w:i/>
          <w:iCs/>
        </w:rPr>
        <w:t>N Engl J Med</w:t>
      </w:r>
      <w:r w:rsidRPr="005D2882">
        <w:rPr>
          <w:rFonts w:ascii="Book Antiqua" w:hAnsi="Book Antiqua"/>
        </w:rPr>
        <w:t xml:space="preserve"> 2016; </w:t>
      </w:r>
      <w:r w:rsidRPr="005D2882">
        <w:rPr>
          <w:rFonts w:ascii="Book Antiqua" w:hAnsi="Book Antiqua"/>
          <w:b/>
          <w:bCs/>
        </w:rPr>
        <w:t>375</w:t>
      </w:r>
      <w:r w:rsidRPr="005D2882">
        <w:rPr>
          <w:rFonts w:ascii="Book Antiqua" w:hAnsi="Book Antiqua"/>
        </w:rPr>
        <w:t>: 311-322 [PMID: 27295427 DOI: 10.1056/NEJMoa1603827]</w:t>
      </w:r>
    </w:p>
    <w:p w14:paraId="5E613EC0" w14:textId="77777777" w:rsidR="005D2882" w:rsidRPr="005D2882" w:rsidRDefault="005D2882" w:rsidP="001554D1">
      <w:pPr>
        <w:spacing w:line="360" w:lineRule="auto"/>
        <w:jc w:val="both"/>
        <w:rPr>
          <w:rFonts w:ascii="Book Antiqua" w:hAnsi="Book Antiqua"/>
        </w:rPr>
      </w:pPr>
      <w:r w:rsidRPr="005D2882">
        <w:rPr>
          <w:rFonts w:ascii="Book Antiqua" w:hAnsi="Book Antiqua"/>
        </w:rPr>
        <w:t xml:space="preserve">7 </w:t>
      </w:r>
      <w:proofErr w:type="spellStart"/>
      <w:r w:rsidRPr="005D2882">
        <w:rPr>
          <w:rFonts w:ascii="Book Antiqua" w:hAnsi="Book Antiqua"/>
          <w:b/>
          <w:bCs/>
        </w:rPr>
        <w:t>Solini</w:t>
      </w:r>
      <w:proofErr w:type="spellEnd"/>
      <w:r w:rsidRPr="005D2882">
        <w:rPr>
          <w:rFonts w:ascii="Book Antiqua" w:hAnsi="Book Antiqua"/>
          <w:b/>
          <w:bCs/>
        </w:rPr>
        <w:t xml:space="preserve"> A</w:t>
      </w:r>
      <w:r w:rsidRPr="005D2882">
        <w:rPr>
          <w:rFonts w:ascii="Book Antiqua" w:hAnsi="Book Antiqua"/>
        </w:rPr>
        <w:t xml:space="preserve">, </w:t>
      </w:r>
      <w:proofErr w:type="spellStart"/>
      <w:r w:rsidRPr="005D2882">
        <w:rPr>
          <w:rFonts w:ascii="Book Antiqua" w:hAnsi="Book Antiqua"/>
        </w:rPr>
        <w:t>Tricò</w:t>
      </w:r>
      <w:proofErr w:type="spellEnd"/>
      <w:r w:rsidRPr="005D2882">
        <w:rPr>
          <w:rFonts w:ascii="Book Antiqua" w:hAnsi="Book Antiqua"/>
        </w:rPr>
        <w:t xml:space="preserve"> D, Del Prato S. Incretins and cardiovascular disease: to the heart of type 2 diabetes? </w:t>
      </w:r>
      <w:r w:rsidRPr="005D2882">
        <w:rPr>
          <w:rFonts w:ascii="Book Antiqua" w:hAnsi="Book Antiqua"/>
          <w:i/>
          <w:iCs/>
        </w:rPr>
        <w:t>Diabetologia</w:t>
      </w:r>
      <w:r w:rsidRPr="005D2882">
        <w:rPr>
          <w:rFonts w:ascii="Book Antiqua" w:hAnsi="Book Antiqua"/>
        </w:rPr>
        <w:t xml:space="preserve"> 2023; </w:t>
      </w:r>
      <w:r w:rsidRPr="005D2882">
        <w:rPr>
          <w:rFonts w:ascii="Book Antiqua" w:hAnsi="Book Antiqua"/>
          <w:b/>
          <w:bCs/>
        </w:rPr>
        <w:t>66</w:t>
      </w:r>
      <w:r w:rsidRPr="005D2882">
        <w:rPr>
          <w:rFonts w:ascii="Book Antiqua" w:hAnsi="Book Antiqua"/>
        </w:rPr>
        <w:t>: 1820-1831 [PMID: 37542009 DOI: 10.1007/s00125-023-05973-w]</w:t>
      </w:r>
    </w:p>
    <w:p w14:paraId="53B1419C" w14:textId="77777777" w:rsidR="005D2882" w:rsidRPr="005D2882" w:rsidRDefault="005D2882" w:rsidP="001554D1">
      <w:pPr>
        <w:spacing w:line="360" w:lineRule="auto"/>
        <w:jc w:val="both"/>
        <w:rPr>
          <w:rFonts w:ascii="Book Antiqua" w:hAnsi="Book Antiqua"/>
        </w:rPr>
      </w:pPr>
      <w:r w:rsidRPr="005D2882">
        <w:rPr>
          <w:rFonts w:ascii="Book Antiqua" w:hAnsi="Book Antiqua"/>
        </w:rPr>
        <w:t xml:space="preserve">8 </w:t>
      </w:r>
      <w:proofErr w:type="spellStart"/>
      <w:r w:rsidRPr="005D2882">
        <w:rPr>
          <w:rFonts w:ascii="Book Antiqua" w:hAnsi="Book Antiqua"/>
          <w:b/>
          <w:bCs/>
        </w:rPr>
        <w:t>Frías</w:t>
      </w:r>
      <w:proofErr w:type="spellEnd"/>
      <w:r w:rsidRPr="005D2882">
        <w:rPr>
          <w:rFonts w:ascii="Book Antiqua" w:hAnsi="Book Antiqua"/>
          <w:b/>
          <w:bCs/>
        </w:rPr>
        <w:t xml:space="preserve"> JP</w:t>
      </w:r>
      <w:r w:rsidRPr="005D2882">
        <w:rPr>
          <w:rFonts w:ascii="Book Antiqua" w:hAnsi="Book Antiqua"/>
        </w:rPr>
        <w:t xml:space="preserve">, Davies MJ, Rosenstock J, Pérez </w:t>
      </w:r>
      <w:proofErr w:type="spellStart"/>
      <w:r w:rsidRPr="005D2882">
        <w:rPr>
          <w:rFonts w:ascii="Book Antiqua" w:hAnsi="Book Antiqua"/>
        </w:rPr>
        <w:t>Manghi</w:t>
      </w:r>
      <w:proofErr w:type="spellEnd"/>
      <w:r w:rsidRPr="005D2882">
        <w:rPr>
          <w:rFonts w:ascii="Book Antiqua" w:hAnsi="Book Antiqua"/>
        </w:rPr>
        <w:t xml:space="preserve"> FC, Fernández </w:t>
      </w:r>
      <w:proofErr w:type="spellStart"/>
      <w:r w:rsidRPr="005D2882">
        <w:rPr>
          <w:rFonts w:ascii="Book Antiqua" w:hAnsi="Book Antiqua"/>
        </w:rPr>
        <w:t>Landó</w:t>
      </w:r>
      <w:proofErr w:type="spellEnd"/>
      <w:r w:rsidRPr="005D2882">
        <w:rPr>
          <w:rFonts w:ascii="Book Antiqua" w:hAnsi="Book Antiqua"/>
        </w:rPr>
        <w:t xml:space="preserve"> L, Bergman BK, Liu B, Cui X, Brown K; SURPASS-2 Investigators. Tirzepatide versus Semaglutide Once Weekly in Patients with Type 2 Diabetes. </w:t>
      </w:r>
      <w:r w:rsidRPr="005D2882">
        <w:rPr>
          <w:rFonts w:ascii="Book Antiqua" w:hAnsi="Book Antiqua"/>
          <w:i/>
          <w:iCs/>
        </w:rPr>
        <w:t>N Engl J Med</w:t>
      </w:r>
      <w:r w:rsidRPr="005D2882">
        <w:rPr>
          <w:rFonts w:ascii="Book Antiqua" w:hAnsi="Book Antiqua"/>
        </w:rPr>
        <w:t xml:space="preserve"> 2021; </w:t>
      </w:r>
      <w:r w:rsidRPr="005D2882">
        <w:rPr>
          <w:rFonts w:ascii="Book Antiqua" w:hAnsi="Book Antiqua"/>
          <w:b/>
          <w:bCs/>
        </w:rPr>
        <w:t>385</w:t>
      </w:r>
      <w:r w:rsidRPr="005D2882">
        <w:rPr>
          <w:rFonts w:ascii="Book Antiqua" w:hAnsi="Book Antiqua"/>
        </w:rPr>
        <w:t>: 503-515 [PMID: 34170647 DOI: 10.1056/NEJMoa2107519]</w:t>
      </w:r>
    </w:p>
    <w:p w14:paraId="522EF329" w14:textId="77777777" w:rsidR="005D2882" w:rsidRPr="005D2882" w:rsidRDefault="005D2882" w:rsidP="001554D1">
      <w:pPr>
        <w:spacing w:line="360" w:lineRule="auto"/>
        <w:jc w:val="both"/>
        <w:rPr>
          <w:rFonts w:ascii="Book Antiqua" w:hAnsi="Book Antiqua"/>
        </w:rPr>
      </w:pPr>
      <w:r w:rsidRPr="005D2882">
        <w:rPr>
          <w:rFonts w:ascii="Book Antiqua" w:hAnsi="Book Antiqua"/>
        </w:rPr>
        <w:t xml:space="preserve">9 </w:t>
      </w:r>
      <w:r w:rsidRPr="005D2882">
        <w:rPr>
          <w:rFonts w:ascii="Book Antiqua" w:hAnsi="Book Antiqua"/>
          <w:b/>
          <w:bCs/>
        </w:rPr>
        <w:t>Nauck MA</w:t>
      </w:r>
      <w:r w:rsidRPr="005D2882">
        <w:rPr>
          <w:rFonts w:ascii="Book Antiqua" w:hAnsi="Book Antiqua"/>
        </w:rPr>
        <w:t xml:space="preserve">, Horowitz M. Non-peptide, once-per-day oral </w:t>
      </w:r>
      <w:proofErr w:type="spellStart"/>
      <w:r w:rsidRPr="005D2882">
        <w:rPr>
          <w:rFonts w:ascii="Book Antiqua" w:hAnsi="Book Antiqua"/>
        </w:rPr>
        <w:t>orforglipron</w:t>
      </w:r>
      <w:proofErr w:type="spellEnd"/>
      <w:r w:rsidRPr="005D2882">
        <w:rPr>
          <w:rFonts w:ascii="Book Antiqua" w:hAnsi="Book Antiqua"/>
        </w:rPr>
        <w:t xml:space="preserve"> to compete with established peptide-based, injectable GLP-1 receptor agonists. </w:t>
      </w:r>
      <w:r w:rsidRPr="005D2882">
        <w:rPr>
          <w:rFonts w:ascii="Book Antiqua" w:hAnsi="Book Antiqua"/>
          <w:i/>
          <w:iCs/>
        </w:rPr>
        <w:t>Lancet</w:t>
      </w:r>
      <w:r w:rsidRPr="005D2882">
        <w:rPr>
          <w:rFonts w:ascii="Book Antiqua" w:hAnsi="Book Antiqua"/>
        </w:rPr>
        <w:t xml:space="preserve"> 2023; </w:t>
      </w:r>
      <w:r w:rsidRPr="005D2882">
        <w:rPr>
          <w:rFonts w:ascii="Book Antiqua" w:hAnsi="Book Antiqua"/>
          <w:b/>
          <w:bCs/>
        </w:rPr>
        <w:t>402</w:t>
      </w:r>
      <w:r w:rsidRPr="005D2882">
        <w:rPr>
          <w:rFonts w:ascii="Book Antiqua" w:hAnsi="Book Antiqua"/>
        </w:rPr>
        <w:t>: 429-431 [PMID: 37369233 DOI: 10.1016/S0140-6736(23)01201-1]</w:t>
      </w:r>
    </w:p>
    <w:p w14:paraId="6E333E8A" w14:textId="77777777" w:rsidR="005D2882" w:rsidRPr="005D2882" w:rsidRDefault="005D2882" w:rsidP="001554D1">
      <w:pPr>
        <w:spacing w:line="360" w:lineRule="auto"/>
        <w:jc w:val="both"/>
        <w:rPr>
          <w:rFonts w:ascii="Book Antiqua" w:hAnsi="Book Antiqua"/>
        </w:rPr>
      </w:pPr>
      <w:r w:rsidRPr="005D2882">
        <w:rPr>
          <w:rFonts w:ascii="Book Antiqua" w:hAnsi="Book Antiqua"/>
        </w:rPr>
        <w:t xml:space="preserve">10 </w:t>
      </w:r>
      <w:r w:rsidRPr="005D2882">
        <w:rPr>
          <w:rFonts w:ascii="Book Antiqua" w:hAnsi="Book Antiqua"/>
          <w:b/>
          <w:bCs/>
        </w:rPr>
        <w:t>Baggio LL</w:t>
      </w:r>
      <w:r w:rsidRPr="005D2882">
        <w:rPr>
          <w:rFonts w:ascii="Book Antiqua" w:hAnsi="Book Antiqua"/>
        </w:rPr>
        <w:t xml:space="preserve">, Drucker DJ. Glucagon-like peptide-1 receptor co-agonists for treating metabolic disease. </w:t>
      </w:r>
      <w:r w:rsidRPr="005D2882">
        <w:rPr>
          <w:rFonts w:ascii="Book Antiqua" w:hAnsi="Book Antiqua"/>
          <w:i/>
          <w:iCs/>
        </w:rPr>
        <w:t xml:space="preserve">Mol </w:t>
      </w:r>
      <w:proofErr w:type="spellStart"/>
      <w:r w:rsidRPr="005D2882">
        <w:rPr>
          <w:rFonts w:ascii="Book Antiqua" w:hAnsi="Book Antiqua"/>
          <w:i/>
          <w:iCs/>
        </w:rPr>
        <w:t>Metab</w:t>
      </w:r>
      <w:proofErr w:type="spellEnd"/>
      <w:r w:rsidRPr="005D2882">
        <w:rPr>
          <w:rFonts w:ascii="Book Antiqua" w:hAnsi="Book Antiqua"/>
        </w:rPr>
        <w:t xml:space="preserve"> 2021; </w:t>
      </w:r>
      <w:r w:rsidRPr="005D2882">
        <w:rPr>
          <w:rFonts w:ascii="Book Antiqua" w:hAnsi="Book Antiqua"/>
          <w:b/>
          <w:bCs/>
        </w:rPr>
        <w:t>46</w:t>
      </w:r>
      <w:r w:rsidRPr="005D2882">
        <w:rPr>
          <w:rFonts w:ascii="Book Antiqua" w:hAnsi="Book Antiqua"/>
        </w:rPr>
        <w:t>: 101090 [PMID: 32987188 DOI: 10.1016/j.molmet.2020.101090]</w:t>
      </w:r>
    </w:p>
    <w:p w14:paraId="3EF31B62" w14:textId="77777777" w:rsidR="005D2882" w:rsidRPr="005D2882" w:rsidRDefault="005D2882" w:rsidP="001554D1">
      <w:pPr>
        <w:spacing w:line="360" w:lineRule="auto"/>
        <w:jc w:val="both"/>
        <w:rPr>
          <w:rFonts w:ascii="Book Antiqua" w:hAnsi="Book Antiqua"/>
        </w:rPr>
      </w:pPr>
      <w:r w:rsidRPr="005D2882">
        <w:rPr>
          <w:rFonts w:ascii="Book Antiqua" w:hAnsi="Book Antiqua"/>
        </w:rPr>
        <w:t xml:space="preserve">11 </w:t>
      </w:r>
      <w:r w:rsidRPr="005D2882">
        <w:rPr>
          <w:rFonts w:ascii="Book Antiqua" w:hAnsi="Book Antiqua"/>
          <w:b/>
          <w:bCs/>
        </w:rPr>
        <w:t>Jones KL</w:t>
      </w:r>
      <w:r w:rsidRPr="005D2882">
        <w:rPr>
          <w:rFonts w:ascii="Book Antiqua" w:hAnsi="Book Antiqua"/>
        </w:rPr>
        <w:t xml:space="preserve">, </w:t>
      </w:r>
      <w:proofErr w:type="spellStart"/>
      <w:r w:rsidRPr="005D2882">
        <w:rPr>
          <w:rFonts w:ascii="Book Antiqua" w:hAnsi="Book Antiqua"/>
        </w:rPr>
        <w:t>Rigda</w:t>
      </w:r>
      <w:proofErr w:type="spellEnd"/>
      <w:r w:rsidRPr="005D2882">
        <w:rPr>
          <w:rFonts w:ascii="Book Antiqua" w:hAnsi="Book Antiqua"/>
        </w:rPr>
        <w:t xml:space="preserve"> RS, </w:t>
      </w:r>
      <w:proofErr w:type="spellStart"/>
      <w:r w:rsidRPr="005D2882">
        <w:rPr>
          <w:rFonts w:ascii="Book Antiqua" w:hAnsi="Book Antiqua"/>
        </w:rPr>
        <w:t>Buttfield</w:t>
      </w:r>
      <w:proofErr w:type="spellEnd"/>
      <w:r w:rsidRPr="005D2882">
        <w:rPr>
          <w:rFonts w:ascii="Book Antiqua" w:hAnsi="Book Antiqua"/>
        </w:rPr>
        <w:t xml:space="preserve"> MDM, Hatzinikolas S, Pham HT, Marathe CS, Wu T, Lange K, Trahair LG, Rayner CK, Horowitz M. Effects of lixisenatide on postprandial blood pressure, gastric emptying and glycaemia in healthy people and people with type 2 diabetes. </w:t>
      </w:r>
      <w:r w:rsidRPr="005D2882">
        <w:rPr>
          <w:rFonts w:ascii="Book Antiqua" w:hAnsi="Book Antiqua"/>
          <w:i/>
          <w:iCs/>
        </w:rPr>
        <w:t xml:space="preserve">Diabetes </w:t>
      </w:r>
      <w:proofErr w:type="spellStart"/>
      <w:r w:rsidRPr="005D2882">
        <w:rPr>
          <w:rFonts w:ascii="Book Antiqua" w:hAnsi="Book Antiqua"/>
          <w:i/>
          <w:iCs/>
        </w:rPr>
        <w:t>Obes</w:t>
      </w:r>
      <w:proofErr w:type="spellEnd"/>
      <w:r w:rsidRPr="005D2882">
        <w:rPr>
          <w:rFonts w:ascii="Book Antiqua" w:hAnsi="Book Antiqua"/>
          <w:i/>
          <w:iCs/>
        </w:rPr>
        <w:t xml:space="preserve"> </w:t>
      </w:r>
      <w:proofErr w:type="spellStart"/>
      <w:r w:rsidRPr="005D2882">
        <w:rPr>
          <w:rFonts w:ascii="Book Antiqua" w:hAnsi="Book Antiqua"/>
          <w:i/>
          <w:iCs/>
        </w:rPr>
        <w:t>Metab</w:t>
      </w:r>
      <w:proofErr w:type="spellEnd"/>
      <w:r w:rsidRPr="005D2882">
        <w:rPr>
          <w:rFonts w:ascii="Book Antiqua" w:hAnsi="Book Antiqua"/>
        </w:rPr>
        <w:t xml:space="preserve"> 2019; </w:t>
      </w:r>
      <w:r w:rsidRPr="005D2882">
        <w:rPr>
          <w:rFonts w:ascii="Book Antiqua" w:hAnsi="Book Antiqua"/>
          <w:b/>
          <w:bCs/>
        </w:rPr>
        <w:t>21</w:t>
      </w:r>
      <w:r w:rsidRPr="005D2882">
        <w:rPr>
          <w:rFonts w:ascii="Book Antiqua" w:hAnsi="Book Antiqua"/>
        </w:rPr>
        <w:t>: 1158-1167 [PMID: 30623563 DOI: 10.1111/dom.13633]</w:t>
      </w:r>
    </w:p>
    <w:p w14:paraId="0F6E6422" w14:textId="77777777" w:rsidR="005D2882" w:rsidRPr="005D2882" w:rsidRDefault="005D2882" w:rsidP="001554D1">
      <w:pPr>
        <w:spacing w:line="360" w:lineRule="auto"/>
        <w:jc w:val="both"/>
        <w:rPr>
          <w:rFonts w:ascii="Book Antiqua" w:hAnsi="Book Antiqua"/>
        </w:rPr>
      </w:pPr>
      <w:r w:rsidRPr="005D2882">
        <w:rPr>
          <w:rFonts w:ascii="Book Antiqua" w:hAnsi="Book Antiqua"/>
        </w:rPr>
        <w:t xml:space="preserve">12 </w:t>
      </w:r>
      <w:proofErr w:type="spellStart"/>
      <w:r w:rsidRPr="005D2882">
        <w:rPr>
          <w:rFonts w:ascii="Book Antiqua" w:hAnsi="Book Antiqua"/>
          <w:b/>
          <w:bCs/>
        </w:rPr>
        <w:t>Alqifari</w:t>
      </w:r>
      <w:proofErr w:type="spellEnd"/>
      <w:r w:rsidRPr="005D2882">
        <w:rPr>
          <w:rFonts w:ascii="Book Antiqua" w:hAnsi="Book Antiqua"/>
          <w:b/>
          <w:bCs/>
        </w:rPr>
        <w:t xml:space="preserve"> S,</w:t>
      </w:r>
      <w:r w:rsidRPr="005D2882">
        <w:rPr>
          <w:rFonts w:ascii="Book Antiqua" w:hAnsi="Book Antiqua"/>
        </w:rPr>
        <w:t xml:space="preserve"> </w:t>
      </w:r>
      <w:proofErr w:type="spellStart"/>
      <w:r w:rsidRPr="005D2882">
        <w:rPr>
          <w:rFonts w:ascii="Book Antiqua" w:hAnsi="Book Antiqua"/>
        </w:rPr>
        <w:t>Alkomi</w:t>
      </w:r>
      <w:proofErr w:type="spellEnd"/>
      <w:r w:rsidRPr="005D2882">
        <w:rPr>
          <w:rFonts w:ascii="Book Antiqua" w:hAnsi="Book Antiqua"/>
        </w:rPr>
        <w:t xml:space="preserve"> O, Esmail A, </w:t>
      </w:r>
      <w:proofErr w:type="spellStart"/>
      <w:r w:rsidRPr="005D2882">
        <w:rPr>
          <w:rFonts w:ascii="Book Antiqua" w:hAnsi="Book Antiqua"/>
        </w:rPr>
        <w:t>Alkhawami</w:t>
      </w:r>
      <w:proofErr w:type="spellEnd"/>
      <w:r w:rsidRPr="005D2882">
        <w:rPr>
          <w:rFonts w:ascii="Book Antiqua" w:hAnsi="Book Antiqua"/>
        </w:rPr>
        <w:t xml:space="preserve"> K, </w:t>
      </w:r>
      <w:proofErr w:type="spellStart"/>
      <w:r w:rsidRPr="005D2882">
        <w:rPr>
          <w:rFonts w:ascii="Book Antiqua" w:hAnsi="Book Antiqua"/>
        </w:rPr>
        <w:t>Yousri</w:t>
      </w:r>
      <w:proofErr w:type="spellEnd"/>
      <w:r w:rsidRPr="005D2882">
        <w:rPr>
          <w:rFonts w:ascii="Book Antiqua" w:hAnsi="Book Antiqua"/>
        </w:rPr>
        <w:t xml:space="preserve"> S, </w:t>
      </w:r>
      <w:proofErr w:type="spellStart"/>
      <w:r w:rsidRPr="005D2882">
        <w:rPr>
          <w:rFonts w:ascii="Book Antiqua" w:hAnsi="Book Antiqua"/>
        </w:rPr>
        <w:t>Muqresh</w:t>
      </w:r>
      <w:proofErr w:type="spellEnd"/>
      <w:r w:rsidRPr="005D2882">
        <w:rPr>
          <w:rFonts w:ascii="Book Antiqua" w:hAnsi="Book Antiqua"/>
        </w:rPr>
        <w:t xml:space="preserve"> MS, Alharbi N, </w:t>
      </w:r>
      <w:proofErr w:type="spellStart"/>
      <w:r w:rsidRPr="005D2882">
        <w:rPr>
          <w:rFonts w:ascii="Book Antiqua" w:hAnsi="Book Antiqua"/>
        </w:rPr>
        <w:t>Khojah</w:t>
      </w:r>
      <w:proofErr w:type="spellEnd"/>
      <w:r w:rsidRPr="005D2882">
        <w:rPr>
          <w:rFonts w:ascii="Book Antiqua" w:hAnsi="Book Antiqua"/>
        </w:rPr>
        <w:t xml:space="preserve"> AA, </w:t>
      </w:r>
      <w:proofErr w:type="spellStart"/>
      <w:r w:rsidRPr="005D2882">
        <w:rPr>
          <w:rFonts w:ascii="Book Antiqua" w:hAnsi="Book Antiqua"/>
        </w:rPr>
        <w:t>aljabri</w:t>
      </w:r>
      <w:proofErr w:type="spellEnd"/>
      <w:r w:rsidRPr="005D2882">
        <w:rPr>
          <w:rFonts w:ascii="Book Antiqua" w:hAnsi="Book Antiqua"/>
        </w:rPr>
        <w:t xml:space="preserve"> A, </w:t>
      </w:r>
      <w:proofErr w:type="spellStart"/>
      <w:r w:rsidRPr="005D2882">
        <w:rPr>
          <w:rFonts w:ascii="Book Antiqua" w:hAnsi="Book Antiqua"/>
        </w:rPr>
        <w:t>Allahham</w:t>
      </w:r>
      <w:proofErr w:type="spellEnd"/>
      <w:r w:rsidRPr="005D2882">
        <w:rPr>
          <w:rFonts w:ascii="Book Antiqua" w:hAnsi="Book Antiqua"/>
        </w:rPr>
        <w:t xml:space="preserve"> A, </w:t>
      </w:r>
      <w:proofErr w:type="spellStart"/>
      <w:r w:rsidRPr="005D2882">
        <w:rPr>
          <w:rFonts w:ascii="Book Antiqua" w:hAnsi="Book Antiqua"/>
        </w:rPr>
        <w:t>Prabahar</w:t>
      </w:r>
      <w:proofErr w:type="spellEnd"/>
      <w:r w:rsidRPr="005D2882">
        <w:rPr>
          <w:rFonts w:ascii="Book Antiqua" w:hAnsi="Book Antiqua"/>
        </w:rPr>
        <w:t xml:space="preserve"> K, </w:t>
      </w:r>
      <w:proofErr w:type="spellStart"/>
      <w:r w:rsidRPr="005D2882">
        <w:rPr>
          <w:rFonts w:ascii="Book Antiqua" w:hAnsi="Book Antiqua"/>
        </w:rPr>
        <w:t>Alshareef</w:t>
      </w:r>
      <w:proofErr w:type="spellEnd"/>
      <w:r w:rsidRPr="005D2882">
        <w:rPr>
          <w:rFonts w:ascii="Book Antiqua" w:hAnsi="Book Antiqua"/>
        </w:rPr>
        <w:t xml:space="preserve"> H, </w:t>
      </w:r>
      <w:proofErr w:type="spellStart"/>
      <w:r w:rsidRPr="005D2882">
        <w:rPr>
          <w:rFonts w:ascii="Book Antiqua" w:hAnsi="Book Antiqua"/>
        </w:rPr>
        <w:t>Aldhaeefi</w:t>
      </w:r>
      <w:proofErr w:type="spellEnd"/>
      <w:r w:rsidRPr="005D2882">
        <w:rPr>
          <w:rFonts w:ascii="Book Antiqua" w:hAnsi="Book Antiqua"/>
        </w:rPr>
        <w:t xml:space="preserve"> M, </w:t>
      </w:r>
      <w:proofErr w:type="spellStart"/>
      <w:r w:rsidRPr="005D2882">
        <w:rPr>
          <w:rFonts w:ascii="Book Antiqua" w:hAnsi="Book Antiqua"/>
        </w:rPr>
        <w:t>Alrasheed</w:t>
      </w:r>
      <w:proofErr w:type="spellEnd"/>
      <w:r w:rsidRPr="005D2882">
        <w:rPr>
          <w:rFonts w:ascii="Book Antiqua" w:hAnsi="Book Antiqua"/>
        </w:rPr>
        <w:t xml:space="preserve"> T, </w:t>
      </w:r>
      <w:proofErr w:type="spellStart"/>
      <w:r w:rsidRPr="005D2882">
        <w:rPr>
          <w:rFonts w:ascii="Book Antiqua" w:hAnsi="Book Antiqua"/>
        </w:rPr>
        <w:lastRenderedPageBreak/>
        <w:t>Alrabiah</w:t>
      </w:r>
      <w:proofErr w:type="spellEnd"/>
      <w:r w:rsidRPr="005D2882">
        <w:rPr>
          <w:rFonts w:ascii="Book Antiqua" w:hAnsi="Book Antiqua"/>
        </w:rPr>
        <w:t xml:space="preserve"> A, </w:t>
      </w:r>
      <w:proofErr w:type="spellStart"/>
      <w:r w:rsidRPr="005D2882">
        <w:rPr>
          <w:rFonts w:ascii="Book Antiqua" w:hAnsi="Book Antiqua"/>
        </w:rPr>
        <w:t>Albishi</w:t>
      </w:r>
      <w:proofErr w:type="spellEnd"/>
      <w:r w:rsidRPr="005D2882">
        <w:rPr>
          <w:rFonts w:ascii="Book Antiqua" w:hAnsi="Book Antiqua"/>
        </w:rPr>
        <w:t xml:space="preserve"> LA. Practical Guide: Glucagon-like peptide-1 and dual glucose-dependent insulinotropic polypeptide and glucagon-like Peptide- receptor agonists in diabetes mellitus. </w:t>
      </w:r>
      <w:r w:rsidR="00965CE1">
        <w:rPr>
          <w:rFonts w:ascii="Book Antiqua" w:hAnsi="Book Antiqua"/>
          <w:i/>
          <w:iCs/>
        </w:rPr>
        <w:t>World J Diabetes</w:t>
      </w:r>
      <w:r w:rsidR="00965CE1">
        <w:rPr>
          <w:rFonts w:ascii="Book Antiqua" w:hAnsi="Book Antiqua"/>
        </w:rPr>
        <w:t xml:space="preserve"> 2024; In press</w:t>
      </w:r>
    </w:p>
    <w:p w14:paraId="1904248D" w14:textId="77777777" w:rsidR="005D2882" w:rsidRPr="005D2882" w:rsidRDefault="005D2882" w:rsidP="001554D1">
      <w:pPr>
        <w:spacing w:line="360" w:lineRule="auto"/>
        <w:jc w:val="both"/>
        <w:rPr>
          <w:rFonts w:ascii="Book Antiqua" w:hAnsi="Book Antiqua"/>
        </w:rPr>
      </w:pPr>
      <w:r w:rsidRPr="005D2882">
        <w:rPr>
          <w:rFonts w:ascii="Book Antiqua" w:hAnsi="Book Antiqua"/>
        </w:rPr>
        <w:t xml:space="preserve">13 </w:t>
      </w:r>
      <w:r w:rsidRPr="005D2882">
        <w:rPr>
          <w:rFonts w:ascii="Book Antiqua" w:hAnsi="Book Antiqua"/>
          <w:b/>
          <w:bCs/>
        </w:rPr>
        <w:t>Jalleh RJ</w:t>
      </w:r>
      <w:r w:rsidRPr="005D2882">
        <w:rPr>
          <w:rFonts w:ascii="Book Antiqua" w:hAnsi="Book Antiqua"/>
        </w:rPr>
        <w:t>, Jones KL, Rayner CK, Marathe CS, Wu T, Horowitz M. Normal and disordered gastric emptying in diabetes: recent insights into (</w:t>
      </w:r>
      <w:proofErr w:type="spellStart"/>
      <w:r w:rsidRPr="005D2882">
        <w:rPr>
          <w:rFonts w:ascii="Book Antiqua" w:hAnsi="Book Antiqua"/>
        </w:rPr>
        <w:t>patho</w:t>
      </w:r>
      <w:proofErr w:type="spellEnd"/>
      <w:r w:rsidRPr="005D2882">
        <w:rPr>
          <w:rFonts w:ascii="Book Antiqua" w:hAnsi="Book Antiqua"/>
        </w:rPr>
        <w:t xml:space="preserve">)physiology, </w:t>
      </w:r>
      <w:proofErr w:type="gramStart"/>
      <w:r w:rsidRPr="005D2882">
        <w:rPr>
          <w:rFonts w:ascii="Book Antiqua" w:hAnsi="Book Antiqua"/>
        </w:rPr>
        <w:t>management</w:t>
      </w:r>
      <w:proofErr w:type="gramEnd"/>
      <w:r w:rsidRPr="005D2882">
        <w:rPr>
          <w:rFonts w:ascii="Book Antiqua" w:hAnsi="Book Antiqua"/>
        </w:rPr>
        <w:t xml:space="preserve"> and impact on glycaemic control. </w:t>
      </w:r>
      <w:r w:rsidRPr="005D2882">
        <w:rPr>
          <w:rFonts w:ascii="Book Antiqua" w:hAnsi="Book Antiqua"/>
          <w:i/>
          <w:iCs/>
        </w:rPr>
        <w:t>Diabetologia</w:t>
      </w:r>
      <w:r w:rsidRPr="005D2882">
        <w:rPr>
          <w:rFonts w:ascii="Book Antiqua" w:hAnsi="Book Antiqua"/>
        </w:rPr>
        <w:t xml:space="preserve"> 2022; </w:t>
      </w:r>
      <w:r w:rsidRPr="005D2882">
        <w:rPr>
          <w:rFonts w:ascii="Book Antiqua" w:hAnsi="Book Antiqua"/>
          <w:b/>
          <w:bCs/>
        </w:rPr>
        <w:t>65</w:t>
      </w:r>
      <w:r w:rsidRPr="005D2882">
        <w:rPr>
          <w:rFonts w:ascii="Book Antiqua" w:hAnsi="Book Antiqua"/>
        </w:rPr>
        <w:t>: 1981-1993 [PMID: 36194250 DOI: 10.1007/s00125-022-05796-1]</w:t>
      </w:r>
    </w:p>
    <w:p w14:paraId="4EFAF18A" w14:textId="77777777" w:rsidR="005D2882" w:rsidRPr="005D2882" w:rsidRDefault="005D2882" w:rsidP="001554D1">
      <w:pPr>
        <w:spacing w:line="360" w:lineRule="auto"/>
        <w:jc w:val="both"/>
        <w:rPr>
          <w:rFonts w:ascii="Book Antiqua" w:hAnsi="Book Antiqua"/>
        </w:rPr>
      </w:pPr>
      <w:r w:rsidRPr="005D2882">
        <w:rPr>
          <w:rFonts w:ascii="Book Antiqua" w:hAnsi="Book Antiqua"/>
        </w:rPr>
        <w:t xml:space="preserve">14 </w:t>
      </w:r>
      <w:r w:rsidRPr="005D2882">
        <w:rPr>
          <w:rFonts w:ascii="Book Antiqua" w:hAnsi="Book Antiqua"/>
          <w:b/>
          <w:bCs/>
        </w:rPr>
        <w:t>Jalleh RJ</w:t>
      </w:r>
      <w:r w:rsidRPr="005D2882">
        <w:rPr>
          <w:rFonts w:ascii="Book Antiqua" w:hAnsi="Book Antiqua"/>
        </w:rPr>
        <w:t xml:space="preserve">, Jones KL, Nauck M, Horowitz M. Accurate Measurements of Gastric Emptying and Gastrointestinal Symptoms in the Evaluation of Glucagon-like Peptide-1 Receptor Agonists. </w:t>
      </w:r>
      <w:r w:rsidRPr="005D2882">
        <w:rPr>
          <w:rFonts w:ascii="Book Antiqua" w:hAnsi="Book Antiqua"/>
          <w:i/>
          <w:iCs/>
        </w:rPr>
        <w:t>Ann Intern Med</w:t>
      </w:r>
      <w:r w:rsidRPr="005D2882">
        <w:rPr>
          <w:rFonts w:ascii="Book Antiqua" w:hAnsi="Book Antiqua"/>
        </w:rPr>
        <w:t xml:space="preserve"> 2023; </w:t>
      </w:r>
      <w:r w:rsidRPr="005D2882">
        <w:rPr>
          <w:rFonts w:ascii="Book Antiqua" w:hAnsi="Book Antiqua"/>
          <w:b/>
          <w:bCs/>
        </w:rPr>
        <w:t>176</w:t>
      </w:r>
      <w:r w:rsidRPr="005D2882">
        <w:rPr>
          <w:rFonts w:ascii="Book Antiqua" w:hAnsi="Book Antiqua"/>
        </w:rPr>
        <w:t>: 1542-1543 [PMID: 37931267 DOI: 10.7326/M23-2019]</w:t>
      </w:r>
    </w:p>
    <w:p w14:paraId="0C111D71" w14:textId="77777777" w:rsidR="005D2882" w:rsidRPr="005D2882" w:rsidRDefault="005D2882" w:rsidP="001554D1">
      <w:pPr>
        <w:spacing w:line="360" w:lineRule="auto"/>
        <w:jc w:val="both"/>
        <w:rPr>
          <w:rFonts w:ascii="Book Antiqua" w:hAnsi="Book Antiqua"/>
        </w:rPr>
      </w:pPr>
      <w:r w:rsidRPr="005D2882">
        <w:rPr>
          <w:rFonts w:ascii="Book Antiqua" w:hAnsi="Book Antiqua"/>
        </w:rPr>
        <w:t xml:space="preserve">15 </w:t>
      </w:r>
      <w:r w:rsidRPr="005D2882">
        <w:rPr>
          <w:rFonts w:ascii="Book Antiqua" w:hAnsi="Book Antiqua"/>
          <w:b/>
          <w:bCs/>
        </w:rPr>
        <w:t>Linnebjerg H</w:t>
      </w:r>
      <w:r w:rsidRPr="005D2882">
        <w:rPr>
          <w:rFonts w:ascii="Book Antiqua" w:hAnsi="Book Antiqua"/>
        </w:rPr>
        <w:t xml:space="preserve">, Park S, </w:t>
      </w:r>
      <w:proofErr w:type="spellStart"/>
      <w:r w:rsidRPr="005D2882">
        <w:rPr>
          <w:rFonts w:ascii="Book Antiqua" w:hAnsi="Book Antiqua"/>
        </w:rPr>
        <w:t>Kothare</w:t>
      </w:r>
      <w:proofErr w:type="spellEnd"/>
      <w:r w:rsidRPr="005D2882">
        <w:rPr>
          <w:rFonts w:ascii="Book Antiqua" w:hAnsi="Book Antiqua"/>
        </w:rPr>
        <w:t xml:space="preserve"> PA, </w:t>
      </w:r>
      <w:proofErr w:type="spellStart"/>
      <w:r w:rsidRPr="005D2882">
        <w:rPr>
          <w:rFonts w:ascii="Book Antiqua" w:hAnsi="Book Antiqua"/>
        </w:rPr>
        <w:t>Trautmann</w:t>
      </w:r>
      <w:proofErr w:type="spellEnd"/>
      <w:r w:rsidRPr="005D2882">
        <w:rPr>
          <w:rFonts w:ascii="Book Antiqua" w:hAnsi="Book Antiqua"/>
        </w:rPr>
        <w:t xml:space="preserve"> ME, Mace K, Fineman M, Wilding I, Nauck M, Horowitz M. Effect of exenatide on gastric emptying and relationship to postprandial glycemia in type 2 diabetes. </w:t>
      </w:r>
      <w:proofErr w:type="spellStart"/>
      <w:r w:rsidRPr="005D2882">
        <w:rPr>
          <w:rFonts w:ascii="Book Antiqua" w:hAnsi="Book Antiqua"/>
          <w:i/>
          <w:iCs/>
        </w:rPr>
        <w:t>Regul</w:t>
      </w:r>
      <w:proofErr w:type="spellEnd"/>
      <w:r w:rsidRPr="005D2882">
        <w:rPr>
          <w:rFonts w:ascii="Book Antiqua" w:hAnsi="Book Antiqua"/>
          <w:i/>
          <w:iCs/>
        </w:rPr>
        <w:t xml:space="preserve"> </w:t>
      </w:r>
      <w:proofErr w:type="spellStart"/>
      <w:r w:rsidRPr="005D2882">
        <w:rPr>
          <w:rFonts w:ascii="Book Antiqua" w:hAnsi="Book Antiqua"/>
          <w:i/>
          <w:iCs/>
        </w:rPr>
        <w:t>Pept</w:t>
      </w:r>
      <w:proofErr w:type="spellEnd"/>
      <w:r w:rsidRPr="005D2882">
        <w:rPr>
          <w:rFonts w:ascii="Book Antiqua" w:hAnsi="Book Antiqua"/>
        </w:rPr>
        <w:t xml:space="preserve"> 2008; </w:t>
      </w:r>
      <w:r w:rsidRPr="005D2882">
        <w:rPr>
          <w:rFonts w:ascii="Book Antiqua" w:hAnsi="Book Antiqua"/>
          <w:b/>
          <w:bCs/>
        </w:rPr>
        <w:t>151</w:t>
      </w:r>
      <w:r w:rsidRPr="005D2882">
        <w:rPr>
          <w:rFonts w:ascii="Book Antiqua" w:hAnsi="Book Antiqua"/>
        </w:rPr>
        <w:t>: 123-129 [PMID: 18675854 DOI: 10.1016/j.regpep.2008.07.003]</w:t>
      </w:r>
    </w:p>
    <w:p w14:paraId="07A33785" w14:textId="77777777" w:rsidR="005D2882" w:rsidRPr="005D2882" w:rsidRDefault="005D2882" w:rsidP="001554D1">
      <w:pPr>
        <w:spacing w:line="360" w:lineRule="auto"/>
        <w:jc w:val="both"/>
        <w:rPr>
          <w:rFonts w:ascii="Book Antiqua" w:hAnsi="Book Antiqua"/>
        </w:rPr>
      </w:pPr>
      <w:r w:rsidRPr="005D2882">
        <w:rPr>
          <w:rFonts w:ascii="Book Antiqua" w:hAnsi="Book Antiqua"/>
        </w:rPr>
        <w:t xml:space="preserve">16 </w:t>
      </w:r>
      <w:r w:rsidRPr="005D2882">
        <w:rPr>
          <w:rFonts w:ascii="Book Antiqua" w:hAnsi="Book Antiqua"/>
          <w:b/>
          <w:bCs/>
        </w:rPr>
        <w:t>Maselli D</w:t>
      </w:r>
      <w:r w:rsidRPr="005D2882">
        <w:rPr>
          <w:rFonts w:ascii="Book Antiqua" w:hAnsi="Book Antiqua"/>
        </w:rPr>
        <w:t xml:space="preserve">, Atieh J, Clark MM, Eckert D, Taylor A, Carlson P, Burton DD, Busciglio I, Harmsen WS, Vella A, Acosta A, Camilleri M. Effects of liraglutide on gastrointestinal functions and weight in obesity: A randomized clinical and pharmacogenomic trial. </w:t>
      </w:r>
      <w:r w:rsidRPr="005D2882">
        <w:rPr>
          <w:rFonts w:ascii="Book Antiqua" w:hAnsi="Book Antiqua"/>
          <w:i/>
          <w:iCs/>
        </w:rPr>
        <w:t>Obesity (Silver Spring)</w:t>
      </w:r>
      <w:r w:rsidRPr="005D2882">
        <w:rPr>
          <w:rFonts w:ascii="Book Antiqua" w:hAnsi="Book Antiqua"/>
        </w:rPr>
        <w:t xml:space="preserve"> 2022; </w:t>
      </w:r>
      <w:r w:rsidRPr="005D2882">
        <w:rPr>
          <w:rFonts w:ascii="Book Antiqua" w:hAnsi="Book Antiqua"/>
          <w:b/>
          <w:bCs/>
        </w:rPr>
        <w:t>30</w:t>
      </w:r>
      <w:r w:rsidRPr="005D2882">
        <w:rPr>
          <w:rFonts w:ascii="Book Antiqua" w:hAnsi="Book Antiqua"/>
        </w:rPr>
        <w:t>: 1608-1620 [PMID: 35894080 DOI: 10.1002/oby.23481]</w:t>
      </w:r>
    </w:p>
    <w:p w14:paraId="1B959706" w14:textId="77777777" w:rsidR="005D2882" w:rsidRPr="005D2882" w:rsidRDefault="005D2882" w:rsidP="001554D1">
      <w:pPr>
        <w:spacing w:line="360" w:lineRule="auto"/>
        <w:jc w:val="both"/>
        <w:rPr>
          <w:rFonts w:ascii="Book Antiqua" w:hAnsi="Book Antiqua"/>
        </w:rPr>
      </w:pPr>
      <w:r w:rsidRPr="005D2882">
        <w:rPr>
          <w:rFonts w:ascii="Book Antiqua" w:hAnsi="Book Antiqua"/>
        </w:rPr>
        <w:t xml:space="preserve">17 </w:t>
      </w:r>
      <w:r w:rsidRPr="005D2882">
        <w:rPr>
          <w:rFonts w:ascii="Book Antiqua" w:hAnsi="Book Antiqua"/>
          <w:b/>
          <w:bCs/>
        </w:rPr>
        <w:t>Jones KL</w:t>
      </w:r>
      <w:r w:rsidRPr="005D2882">
        <w:rPr>
          <w:rFonts w:ascii="Book Antiqua" w:hAnsi="Book Antiqua"/>
        </w:rPr>
        <w:t xml:space="preserve">, Huynh LQ, </w:t>
      </w:r>
      <w:proofErr w:type="spellStart"/>
      <w:r w:rsidRPr="005D2882">
        <w:rPr>
          <w:rFonts w:ascii="Book Antiqua" w:hAnsi="Book Antiqua"/>
        </w:rPr>
        <w:t>Hatzinikolas</w:t>
      </w:r>
      <w:proofErr w:type="spellEnd"/>
      <w:r w:rsidRPr="005D2882">
        <w:rPr>
          <w:rFonts w:ascii="Book Antiqua" w:hAnsi="Book Antiqua"/>
        </w:rPr>
        <w:t xml:space="preserve"> S, </w:t>
      </w:r>
      <w:proofErr w:type="spellStart"/>
      <w:r w:rsidRPr="005D2882">
        <w:rPr>
          <w:rFonts w:ascii="Book Antiqua" w:hAnsi="Book Antiqua"/>
        </w:rPr>
        <w:t>Rigda</w:t>
      </w:r>
      <w:proofErr w:type="spellEnd"/>
      <w:r w:rsidRPr="005D2882">
        <w:rPr>
          <w:rFonts w:ascii="Book Antiqua" w:hAnsi="Book Antiqua"/>
        </w:rPr>
        <w:t xml:space="preserve"> RS, Phillips LK, Pham HT, Marathe CS, Wu T, Malbert CH, Stevens JE, Lange K, Rayner CK, Horowitz M. Exenatide once weekly slows gastric emptying of solids and liquids in healthy, overweight people at steady-state concentrations. </w:t>
      </w:r>
      <w:r w:rsidRPr="005D2882">
        <w:rPr>
          <w:rFonts w:ascii="Book Antiqua" w:hAnsi="Book Antiqua"/>
          <w:i/>
          <w:iCs/>
        </w:rPr>
        <w:t xml:space="preserve">Diabetes </w:t>
      </w:r>
      <w:proofErr w:type="spellStart"/>
      <w:r w:rsidRPr="005D2882">
        <w:rPr>
          <w:rFonts w:ascii="Book Antiqua" w:hAnsi="Book Antiqua"/>
          <w:i/>
          <w:iCs/>
        </w:rPr>
        <w:t>Obes</w:t>
      </w:r>
      <w:proofErr w:type="spellEnd"/>
      <w:r w:rsidRPr="005D2882">
        <w:rPr>
          <w:rFonts w:ascii="Book Antiqua" w:hAnsi="Book Antiqua"/>
          <w:i/>
          <w:iCs/>
        </w:rPr>
        <w:t xml:space="preserve"> </w:t>
      </w:r>
      <w:proofErr w:type="spellStart"/>
      <w:r w:rsidRPr="005D2882">
        <w:rPr>
          <w:rFonts w:ascii="Book Antiqua" w:hAnsi="Book Antiqua"/>
          <w:i/>
          <w:iCs/>
        </w:rPr>
        <w:t>Metab</w:t>
      </w:r>
      <w:proofErr w:type="spellEnd"/>
      <w:r w:rsidRPr="005D2882">
        <w:rPr>
          <w:rFonts w:ascii="Book Antiqua" w:hAnsi="Book Antiqua"/>
        </w:rPr>
        <w:t xml:space="preserve"> 2020; </w:t>
      </w:r>
      <w:r w:rsidRPr="005D2882">
        <w:rPr>
          <w:rFonts w:ascii="Book Antiqua" w:hAnsi="Book Antiqua"/>
          <w:b/>
          <w:bCs/>
        </w:rPr>
        <w:t>22</w:t>
      </w:r>
      <w:r w:rsidRPr="005D2882">
        <w:rPr>
          <w:rFonts w:ascii="Book Antiqua" w:hAnsi="Book Antiqua"/>
        </w:rPr>
        <w:t>: 788-797 [PMID: 31903712 DOI: 10.1111/dom.13956]</w:t>
      </w:r>
    </w:p>
    <w:p w14:paraId="54CF9360" w14:textId="77777777" w:rsidR="005D2882" w:rsidRPr="005D2882" w:rsidRDefault="005D2882" w:rsidP="001554D1">
      <w:pPr>
        <w:spacing w:line="360" w:lineRule="auto"/>
        <w:jc w:val="both"/>
        <w:rPr>
          <w:rFonts w:ascii="Book Antiqua" w:hAnsi="Book Antiqua"/>
        </w:rPr>
      </w:pPr>
      <w:r w:rsidRPr="005D2882">
        <w:rPr>
          <w:rFonts w:ascii="Book Antiqua" w:hAnsi="Book Antiqua"/>
        </w:rPr>
        <w:t xml:space="preserve">18 </w:t>
      </w:r>
      <w:proofErr w:type="spellStart"/>
      <w:r w:rsidRPr="005D2882">
        <w:rPr>
          <w:rFonts w:ascii="Book Antiqua" w:hAnsi="Book Antiqua"/>
          <w:b/>
          <w:bCs/>
        </w:rPr>
        <w:t>Jensterle</w:t>
      </w:r>
      <w:proofErr w:type="spellEnd"/>
      <w:r w:rsidRPr="005D2882">
        <w:rPr>
          <w:rFonts w:ascii="Book Antiqua" w:hAnsi="Book Antiqua"/>
          <w:b/>
          <w:bCs/>
        </w:rPr>
        <w:t xml:space="preserve"> M</w:t>
      </w:r>
      <w:r w:rsidRPr="005D2882">
        <w:rPr>
          <w:rFonts w:ascii="Book Antiqua" w:hAnsi="Book Antiqua"/>
        </w:rPr>
        <w:t xml:space="preserve">, </w:t>
      </w:r>
      <w:proofErr w:type="spellStart"/>
      <w:r w:rsidRPr="005D2882">
        <w:rPr>
          <w:rFonts w:ascii="Book Antiqua" w:hAnsi="Book Antiqua"/>
        </w:rPr>
        <w:t>Ferjan</w:t>
      </w:r>
      <w:proofErr w:type="spellEnd"/>
      <w:r w:rsidRPr="005D2882">
        <w:rPr>
          <w:rFonts w:ascii="Book Antiqua" w:hAnsi="Book Antiqua"/>
        </w:rPr>
        <w:t xml:space="preserve"> S, </w:t>
      </w:r>
      <w:proofErr w:type="spellStart"/>
      <w:r w:rsidRPr="005D2882">
        <w:rPr>
          <w:rFonts w:ascii="Book Antiqua" w:hAnsi="Book Antiqua"/>
        </w:rPr>
        <w:t>Ležaič</w:t>
      </w:r>
      <w:proofErr w:type="spellEnd"/>
      <w:r w:rsidRPr="005D2882">
        <w:rPr>
          <w:rFonts w:ascii="Book Antiqua" w:hAnsi="Book Antiqua"/>
        </w:rPr>
        <w:t xml:space="preserve"> L, </w:t>
      </w:r>
      <w:proofErr w:type="spellStart"/>
      <w:r w:rsidRPr="005D2882">
        <w:rPr>
          <w:rFonts w:ascii="Book Antiqua" w:hAnsi="Book Antiqua"/>
        </w:rPr>
        <w:t>Sočan</w:t>
      </w:r>
      <w:proofErr w:type="spellEnd"/>
      <w:r w:rsidRPr="005D2882">
        <w:rPr>
          <w:rFonts w:ascii="Book Antiqua" w:hAnsi="Book Antiqua"/>
        </w:rPr>
        <w:t xml:space="preserve"> A, </w:t>
      </w:r>
      <w:proofErr w:type="spellStart"/>
      <w:r w:rsidRPr="005D2882">
        <w:rPr>
          <w:rFonts w:ascii="Book Antiqua" w:hAnsi="Book Antiqua"/>
        </w:rPr>
        <w:t>Goričar</w:t>
      </w:r>
      <w:proofErr w:type="spellEnd"/>
      <w:r w:rsidRPr="005D2882">
        <w:rPr>
          <w:rFonts w:ascii="Book Antiqua" w:hAnsi="Book Antiqua"/>
        </w:rPr>
        <w:t xml:space="preserve"> K, </w:t>
      </w:r>
      <w:proofErr w:type="spellStart"/>
      <w:r w:rsidRPr="005D2882">
        <w:rPr>
          <w:rFonts w:ascii="Book Antiqua" w:hAnsi="Book Antiqua"/>
        </w:rPr>
        <w:t>Zaletel</w:t>
      </w:r>
      <w:proofErr w:type="spellEnd"/>
      <w:r w:rsidRPr="005D2882">
        <w:rPr>
          <w:rFonts w:ascii="Book Antiqua" w:hAnsi="Book Antiqua"/>
        </w:rPr>
        <w:t xml:space="preserve"> K, </w:t>
      </w:r>
      <w:proofErr w:type="spellStart"/>
      <w:r w:rsidRPr="005D2882">
        <w:rPr>
          <w:rFonts w:ascii="Book Antiqua" w:hAnsi="Book Antiqua"/>
        </w:rPr>
        <w:t>Janez</w:t>
      </w:r>
      <w:proofErr w:type="spellEnd"/>
      <w:r w:rsidRPr="005D2882">
        <w:rPr>
          <w:rFonts w:ascii="Book Antiqua" w:hAnsi="Book Antiqua"/>
        </w:rPr>
        <w:t xml:space="preserve"> A. Semaglutide delays 4-hour gastric emptying in women with polycystic ovary syndrome and obesity. </w:t>
      </w:r>
      <w:r w:rsidRPr="005D2882">
        <w:rPr>
          <w:rFonts w:ascii="Book Antiqua" w:hAnsi="Book Antiqua"/>
          <w:i/>
          <w:iCs/>
        </w:rPr>
        <w:t xml:space="preserve">Diabetes </w:t>
      </w:r>
      <w:proofErr w:type="spellStart"/>
      <w:r w:rsidRPr="005D2882">
        <w:rPr>
          <w:rFonts w:ascii="Book Antiqua" w:hAnsi="Book Antiqua"/>
          <w:i/>
          <w:iCs/>
        </w:rPr>
        <w:t>Obes</w:t>
      </w:r>
      <w:proofErr w:type="spellEnd"/>
      <w:r w:rsidRPr="005D2882">
        <w:rPr>
          <w:rFonts w:ascii="Book Antiqua" w:hAnsi="Book Antiqua"/>
          <w:i/>
          <w:iCs/>
        </w:rPr>
        <w:t xml:space="preserve"> </w:t>
      </w:r>
      <w:proofErr w:type="spellStart"/>
      <w:r w:rsidRPr="005D2882">
        <w:rPr>
          <w:rFonts w:ascii="Book Antiqua" w:hAnsi="Book Antiqua"/>
          <w:i/>
          <w:iCs/>
        </w:rPr>
        <w:t>Metab</w:t>
      </w:r>
      <w:proofErr w:type="spellEnd"/>
      <w:r w:rsidRPr="005D2882">
        <w:rPr>
          <w:rFonts w:ascii="Book Antiqua" w:hAnsi="Book Antiqua"/>
        </w:rPr>
        <w:t xml:space="preserve"> 2023; </w:t>
      </w:r>
      <w:r w:rsidRPr="005D2882">
        <w:rPr>
          <w:rFonts w:ascii="Book Antiqua" w:hAnsi="Book Antiqua"/>
          <w:b/>
          <w:bCs/>
        </w:rPr>
        <w:t>25</w:t>
      </w:r>
      <w:r w:rsidRPr="005D2882">
        <w:rPr>
          <w:rFonts w:ascii="Book Antiqua" w:hAnsi="Book Antiqua"/>
        </w:rPr>
        <w:t>: 975-984 [PMID: 36511825 DOI: 10.1111/dom.14944]</w:t>
      </w:r>
    </w:p>
    <w:p w14:paraId="3A55ADAE" w14:textId="77777777" w:rsidR="005D2882" w:rsidRPr="005D2882" w:rsidRDefault="005D2882" w:rsidP="001554D1">
      <w:pPr>
        <w:spacing w:line="360" w:lineRule="auto"/>
        <w:jc w:val="both"/>
        <w:rPr>
          <w:rFonts w:ascii="Book Antiqua" w:hAnsi="Book Antiqua"/>
        </w:rPr>
      </w:pPr>
      <w:r w:rsidRPr="005D2882">
        <w:rPr>
          <w:rFonts w:ascii="Book Antiqua" w:hAnsi="Book Antiqua"/>
        </w:rPr>
        <w:t xml:space="preserve">19 </w:t>
      </w:r>
      <w:r w:rsidRPr="005D2882">
        <w:rPr>
          <w:rFonts w:ascii="Book Antiqua" w:hAnsi="Book Antiqua"/>
          <w:b/>
          <w:bCs/>
        </w:rPr>
        <w:t>Kobori T</w:t>
      </w:r>
      <w:r w:rsidRPr="005D2882">
        <w:rPr>
          <w:rFonts w:ascii="Book Antiqua" w:hAnsi="Book Antiqua"/>
        </w:rPr>
        <w:t xml:space="preserve">, Onishi Y, Yoshida Y, </w:t>
      </w:r>
      <w:proofErr w:type="spellStart"/>
      <w:r w:rsidRPr="005D2882">
        <w:rPr>
          <w:rFonts w:ascii="Book Antiqua" w:hAnsi="Book Antiqua"/>
        </w:rPr>
        <w:t>Tahara</w:t>
      </w:r>
      <w:proofErr w:type="spellEnd"/>
      <w:r w:rsidRPr="005D2882">
        <w:rPr>
          <w:rFonts w:ascii="Book Antiqua" w:hAnsi="Book Antiqua"/>
        </w:rPr>
        <w:t xml:space="preserve"> T, Kikuchi T, Kubota T, Iwamoto M, Sawada T, Kobayashi R, Fujiwara H, Kasuga M. Association of glucagon-like peptide-1 receptor </w:t>
      </w:r>
      <w:r w:rsidRPr="005D2882">
        <w:rPr>
          <w:rFonts w:ascii="Book Antiqua" w:hAnsi="Book Antiqua"/>
        </w:rPr>
        <w:lastRenderedPageBreak/>
        <w:t xml:space="preserve">agonist treatment with gastric residue in an esophagogastroduodenoscopy. </w:t>
      </w:r>
      <w:r w:rsidRPr="005D2882">
        <w:rPr>
          <w:rFonts w:ascii="Book Antiqua" w:hAnsi="Book Antiqua"/>
          <w:i/>
          <w:iCs/>
        </w:rPr>
        <w:t xml:space="preserve">J Diabetes </w:t>
      </w:r>
      <w:proofErr w:type="spellStart"/>
      <w:r w:rsidRPr="005D2882">
        <w:rPr>
          <w:rFonts w:ascii="Book Antiqua" w:hAnsi="Book Antiqua"/>
          <w:i/>
          <w:iCs/>
        </w:rPr>
        <w:t>Investig</w:t>
      </w:r>
      <w:proofErr w:type="spellEnd"/>
      <w:r w:rsidRPr="005D2882">
        <w:rPr>
          <w:rFonts w:ascii="Book Antiqua" w:hAnsi="Book Antiqua"/>
        </w:rPr>
        <w:t xml:space="preserve"> 2023; </w:t>
      </w:r>
      <w:r w:rsidRPr="005D2882">
        <w:rPr>
          <w:rFonts w:ascii="Book Antiqua" w:hAnsi="Book Antiqua"/>
          <w:b/>
          <w:bCs/>
        </w:rPr>
        <w:t>14</w:t>
      </w:r>
      <w:r w:rsidRPr="005D2882">
        <w:rPr>
          <w:rFonts w:ascii="Book Antiqua" w:hAnsi="Book Antiqua"/>
        </w:rPr>
        <w:t>: 767-773 [PMID: 36919944 DOI: 10.1111/jdi.14005]</w:t>
      </w:r>
    </w:p>
    <w:p w14:paraId="03F4C3F5" w14:textId="77777777" w:rsidR="005D2882" w:rsidRPr="005D2882" w:rsidRDefault="005D2882" w:rsidP="001554D1">
      <w:pPr>
        <w:spacing w:line="360" w:lineRule="auto"/>
        <w:jc w:val="both"/>
        <w:rPr>
          <w:rFonts w:ascii="Book Antiqua" w:hAnsi="Book Antiqua"/>
          <w:lang w:eastAsia="zh-CN"/>
        </w:rPr>
      </w:pPr>
    </w:p>
    <w:bookmarkEnd w:id="894"/>
    <w:bookmarkEnd w:id="895"/>
    <w:p w14:paraId="600E3604" w14:textId="77777777" w:rsidR="00A77B3E" w:rsidRPr="005D2882" w:rsidRDefault="00A77B3E" w:rsidP="001554D1">
      <w:pPr>
        <w:spacing w:line="360" w:lineRule="auto"/>
        <w:jc w:val="both"/>
        <w:rPr>
          <w:rFonts w:ascii="Book Antiqua" w:hAnsi="Book Antiqua"/>
        </w:rPr>
        <w:sectPr w:rsidR="00A77B3E" w:rsidRPr="005D2882">
          <w:pgSz w:w="12240" w:h="15840"/>
          <w:pgMar w:top="1440" w:right="1440" w:bottom="1440" w:left="1440" w:header="720" w:footer="720" w:gutter="0"/>
          <w:cols w:space="720"/>
          <w:docGrid w:linePitch="360"/>
        </w:sectPr>
      </w:pPr>
    </w:p>
    <w:p w14:paraId="1C3B1125"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color w:val="000000"/>
        </w:rPr>
        <w:lastRenderedPageBreak/>
        <w:t>Footnotes</w:t>
      </w:r>
    </w:p>
    <w:p w14:paraId="210D7C2E"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bCs/>
        </w:rPr>
        <w:t xml:space="preserve">Conflict-of-interest statement: </w:t>
      </w:r>
      <w:r w:rsidRPr="005D2882">
        <w:rPr>
          <w:rFonts w:ascii="Book Antiqua" w:eastAsia="Book Antiqua" w:hAnsi="Book Antiqua" w:cs="Book Antiqua"/>
          <w:color w:val="000000"/>
          <w:shd w:val="clear" w:color="auto" w:fill="FFFFFF"/>
        </w:rPr>
        <w:t>Horowitz M, Cai L and Islam MS have no conflict of interest within this article.</w:t>
      </w:r>
    </w:p>
    <w:p w14:paraId="1D61ABFB" w14:textId="77777777" w:rsidR="00A77B3E" w:rsidRPr="005D2882" w:rsidRDefault="00A77B3E" w:rsidP="001554D1">
      <w:pPr>
        <w:spacing w:line="360" w:lineRule="auto"/>
        <w:jc w:val="both"/>
        <w:rPr>
          <w:rFonts w:ascii="Book Antiqua" w:hAnsi="Book Antiqua"/>
        </w:rPr>
      </w:pPr>
    </w:p>
    <w:p w14:paraId="470F89A9"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bCs/>
        </w:rPr>
        <w:t xml:space="preserve">Open-Access: </w:t>
      </w:r>
      <w:r w:rsidRPr="005D288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D2882">
        <w:rPr>
          <w:rFonts w:ascii="Book Antiqua" w:eastAsia="Book Antiqua" w:hAnsi="Book Antiqua" w:cs="Book Antiqua"/>
        </w:rPr>
        <w:t>NonCommercial</w:t>
      </w:r>
      <w:proofErr w:type="spellEnd"/>
      <w:r w:rsidRPr="005D288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20EB31" w14:textId="77777777" w:rsidR="00A77B3E" w:rsidRPr="005D2882" w:rsidRDefault="00A77B3E" w:rsidP="001554D1">
      <w:pPr>
        <w:spacing w:line="360" w:lineRule="auto"/>
        <w:jc w:val="both"/>
        <w:rPr>
          <w:rFonts w:ascii="Book Antiqua" w:hAnsi="Book Antiqua"/>
        </w:rPr>
      </w:pPr>
    </w:p>
    <w:p w14:paraId="1BEB85A1" w14:textId="77777777" w:rsidR="00A77B3E" w:rsidRPr="005D2882" w:rsidRDefault="005766D1" w:rsidP="001554D1">
      <w:pPr>
        <w:spacing w:line="360" w:lineRule="auto"/>
        <w:jc w:val="both"/>
        <w:rPr>
          <w:rFonts w:ascii="Book Antiqua" w:hAnsi="Book Antiqua" w:cs="Book Antiqua"/>
          <w:lang w:eastAsia="zh-CN"/>
        </w:rPr>
      </w:pPr>
      <w:r w:rsidRPr="005D2882">
        <w:rPr>
          <w:rFonts w:ascii="Book Antiqua" w:eastAsia="Book Antiqua" w:hAnsi="Book Antiqua" w:cs="Book Antiqua"/>
          <w:b/>
          <w:color w:val="000000"/>
        </w:rPr>
        <w:t xml:space="preserve">Provenance and peer review: </w:t>
      </w:r>
      <w:r w:rsidRPr="005D2882">
        <w:rPr>
          <w:rFonts w:ascii="Book Antiqua" w:eastAsia="Book Antiqua" w:hAnsi="Book Antiqua" w:cs="Book Antiqua"/>
        </w:rPr>
        <w:t>Invited article; Externally peer reviewed.</w:t>
      </w:r>
    </w:p>
    <w:p w14:paraId="35722843" w14:textId="77777777" w:rsidR="00B87A74" w:rsidRPr="005D2882" w:rsidRDefault="00B87A74" w:rsidP="001554D1">
      <w:pPr>
        <w:spacing w:line="360" w:lineRule="auto"/>
        <w:jc w:val="both"/>
        <w:rPr>
          <w:rFonts w:ascii="Book Antiqua" w:hAnsi="Book Antiqua"/>
          <w:lang w:eastAsia="zh-CN"/>
        </w:rPr>
      </w:pPr>
    </w:p>
    <w:p w14:paraId="777F63B5"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color w:val="000000"/>
        </w:rPr>
        <w:t xml:space="preserve">Peer-review model: </w:t>
      </w:r>
      <w:r w:rsidRPr="005D2882">
        <w:rPr>
          <w:rFonts w:ascii="Book Antiqua" w:eastAsia="Book Antiqua" w:hAnsi="Book Antiqua" w:cs="Book Antiqua"/>
        </w:rPr>
        <w:t>Single blind</w:t>
      </w:r>
    </w:p>
    <w:p w14:paraId="6D2120FF" w14:textId="77777777" w:rsidR="00A77B3E" w:rsidRPr="005D2882" w:rsidRDefault="00A77B3E" w:rsidP="001554D1">
      <w:pPr>
        <w:spacing w:line="360" w:lineRule="auto"/>
        <w:jc w:val="both"/>
        <w:rPr>
          <w:rFonts w:ascii="Book Antiqua" w:hAnsi="Book Antiqua"/>
        </w:rPr>
      </w:pPr>
    </w:p>
    <w:p w14:paraId="2AFBB56C"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color w:val="000000"/>
        </w:rPr>
        <w:t xml:space="preserve">Peer-review started: </w:t>
      </w:r>
      <w:r w:rsidRPr="005D2882">
        <w:rPr>
          <w:rFonts w:ascii="Book Antiqua" w:eastAsia="Book Antiqua" w:hAnsi="Book Antiqua" w:cs="Book Antiqua"/>
        </w:rPr>
        <w:t>January 28, 2024</w:t>
      </w:r>
    </w:p>
    <w:p w14:paraId="156BC189"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color w:val="000000"/>
        </w:rPr>
        <w:t xml:space="preserve">First decision: </w:t>
      </w:r>
      <w:r w:rsidRPr="005D2882">
        <w:rPr>
          <w:rFonts w:ascii="Book Antiqua" w:eastAsia="Book Antiqua" w:hAnsi="Book Antiqua" w:cs="Book Antiqua"/>
        </w:rPr>
        <w:t>February 8, 2024</w:t>
      </w:r>
    </w:p>
    <w:p w14:paraId="61EC5B51"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color w:val="000000"/>
        </w:rPr>
        <w:t xml:space="preserve">Article in press: </w:t>
      </w:r>
    </w:p>
    <w:p w14:paraId="43781542" w14:textId="77777777" w:rsidR="00A77B3E" w:rsidRPr="005D2882" w:rsidRDefault="00A77B3E" w:rsidP="001554D1">
      <w:pPr>
        <w:spacing w:line="360" w:lineRule="auto"/>
        <w:jc w:val="both"/>
        <w:rPr>
          <w:rFonts w:ascii="Book Antiqua" w:hAnsi="Book Antiqua"/>
        </w:rPr>
      </w:pPr>
    </w:p>
    <w:p w14:paraId="70D44EDA"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color w:val="000000"/>
        </w:rPr>
        <w:t xml:space="preserve">Specialty type: </w:t>
      </w:r>
      <w:r w:rsidR="005942AE" w:rsidRPr="005D2882">
        <w:rPr>
          <w:rFonts w:ascii="Book Antiqua" w:eastAsia="微软雅黑" w:hAnsi="Book Antiqua" w:cs="宋体"/>
        </w:rPr>
        <w:t>Endocrinology and metabolism</w:t>
      </w:r>
    </w:p>
    <w:p w14:paraId="1BE20526"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color w:val="000000"/>
        </w:rPr>
        <w:t xml:space="preserve">Country/Territory of origin: </w:t>
      </w:r>
      <w:r w:rsidRPr="005D2882">
        <w:rPr>
          <w:rFonts w:ascii="Book Antiqua" w:eastAsia="Book Antiqua" w:hAnsi="Book Antiqua" w:cs="Book Antiqua"/>
        </w:rPr>
        <w:t>Australia</w:t>
      </w:r>
    </w:p>
    <w:p w14:paraId="48EC3156"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color w:val="000000"/>
        </w:rPr>
        <w:t>Peer-review report’s scientific quality classification</w:t>
      </w:r>
    </w:p>
    <w:p w14:paraId="282D825E"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rPr>
        <w:t>Grade A (Excellent): A</w:t>
      </w:r>
    </w:p>
    <w:p w14:paraId="74EF069E"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rPr>
        <w:t>Grade B (Very good): B</w:t>
      </w:r>
    </w:p>
    <w:p w14:paraId="10DDDDA1"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rPr>
        <w:t>Grade C (Good): C</w:t>
      </w:r>
    </w:p>
    <w:p w14:paraId="2A8C1147"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rPr>
        <w:t>Grade D (Fair): 0</w:t>
      </w:r>
    </w:p>
    <w:p w14:paraId="5A7F9593" w14:textId="77777777"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rPr>
        <w:t>Grade E (Poor): 0</w:t>
      </w:r>
    </w:p>
    <w:p w14:paraId="6B9A1EDD" w14:textId="77777777" w:rsidR="00A77B3E" w:rsidRPr="005D2882" w:rsidRDefault="00A77B3E" w:rsidP="001554D1">
      <w:pPr>
        <w:spacing w:line="360" w:lineRule="auto"/>
        <w:jc w:val="both"/>
        <w:rPr>
          <w:rFonts w:ascii="Book Antiqua" w:hAnsi="Book Antiqua"/>
        </w:rPr>
      </w:pPr>
    </w:p>
    <w:p w14:paraId="129EE4CC" w14:textId="5F76A91B" w:rsidR="00A77B3E" w:rsidRPr="005D2882" w:rsidRDefault="005766D1" w:rsidP="001554D1">
      <w:pPr>
        <w:spacing w:line="360" w:lineRule="auto"/>
        <w:jc w:val="both"/>
        <w:rPr>
          <w:rFonts w:ascii="Book Antiqua" w:hAnsi="Book Antiqua"/>
        </w:rPr>
      </w:pPr>
      <w:r w:rsidRPr="005D2882">
        <w:rPr>
          <w:rFonts w:ascii="Book Antiqua" w:eastAsia="Book Antiqua" w:hAnsi="Book Antiqua" w:cs="Book Antiqua"/>
          <w:b/>
          <w:color w:val="000000"/>
        </w:rPr>
        <w:lastRenderedPageBreak/>
        <w:t xml:space="preserve">P-Reviewer: </w:t>
      </w:r>
      <w:proofErr w:type="spellStart"/>
      <w:r w:rsidRPr="005D2882">
        <w:rPr>
          <w:rFonts w:ascii="Book Antiqua" w:eastAsia="Book Antiqua" w:hAnsi="Book Antiqua" w:cs="Book Antiqua"/>
        </w:rPr>
        <w:t>Alsaidan</w:t>
      </w:r>
      <w:proofErr w:type="spellEnd"/>
      <w:r w:rsidRPr="005D2882">
        <w:rPr>
          <w:rFonts w:ascii="Book Antiqua" w:eastAsia="Book Antiqua" w:hAnsi="Book Antiqua" w:cs="Book Antiqua"/>
        </w:rPr>
        <w:t xml:space="preserve"> A, Saudi Arabia; Shuang W, China; Yang L, China</w:t>
      </w:r>
      <w:r w:rsidRPr="005D2882">
        <w:rPr>
          <w:rFonts w:ascii="Book Antiqua" w:eastAsia="Book Antiqua" w:hAnsi="Book Antiqua" w:cs="Book Antiqua"/>
          <w:b/>
          <w:color w:val="000000"/>
        </w:rPr>
        <w:t xml:space="preserve"> S-Editor:</w:t>
      </w:r>
      <w:r w:rsidRPr="005D2882">
        <w:rPr>
          <w:rFonts w:ascii="Book Antiqua" w:eastAsia="Book Antiqua" w:hAnsi="Book Antiqua" w:cs="Book Antiqua"/>
          <w:color w:val="000000"/>
        </w:rPr>
        <w:t xml:space="preserve"> </w:t>
      </w:r>
      <w:r w:rsidR="00D3563D" w:rsidRPr="005D2882">
        <w:rPr>
          <w:rFonts w:ascii="Book Antiqua" w:hAnsi="Book Antiqua" w:cs="Book Antiqua"/>
          <w:color w:val="000000"/>
          <w:lang w:eastAsia="zh-CN"/>
        </w:rPr>
        <w:t>Fan JR</w:t>
      </w:r>
      <w:r w:rsidRPr="005D2882">
        <w:rPr>
          <w:rFonts w:ascii="Book Antiqua" w:eastAsia="Book Antiqua" w:hAnsi="Book Antiqua" w:cs="Book Antiqua"/>
          <w:color w:val="000000"/>
        </w:rPr>
        <w:t xml:space="preserve"> </w:t>
      </w:r>
      <w:r w:rsidRPr="005D2882">
        <w:rPr>
          <w:rFonts w:ascii="Book Antiqua" w:eastAsia="Book Antiqua" w:hAnsi="Book Antiqua" w:cs="Book Antiqua"/>
          <w:b/>
          <w:color w:val="000000"/>
        </w:rPr>
        <w:t xml:space="preserve">L-Editor: </w:t>
      </w:r>
      <w:ins w:id="896" w:author="yan jiaping" w:date="2024-02-23T13:09:00Z">
        <w:r w:rsidR="00303BCF" w:rsidRPr="00303BCF">
          <w:rPr>
            <w:rFonts w:ascii="Book Antiqua" w:eastAsia="Book Antiqua" w:hAnsi="Book Antiqua" w:cs="Book Antiqua" w:hint="eastAsia"/>
            <w:bCs/>
            <w:color w:val="000000"/>
            <w:lang w:eastAsia="zh-CN"/>
            <w:rPrChange w:id="897" w:author="yan jiaping" w:date="2024-02-23T13:09:00Z">
              <w:rPr>
                <w:rFonts w:ascii="Book Antiqua" w:eastAsia="Book Antiqua" w:hAnsi="Book Antiqua" w:cs="Book Antiqua" w:hint="eastAsia"/>
                <w:b/>
                <w:color w:val="000000"/>
                <w:lang w:eastAsia="zh-CN"/>
              </w:rPr>
            </w:rPrChange>
          </w:rPr>
          <w:t>A</w:t>
        </w:r>
      </w:ins>
      <w:r w:rsidRPr="005D2882">
        <w:rPr>
          <w:rFonts w:ascii="Book Antiqua" w:eastAsia="Book Antiqua" w:hAnsi="Book Antiqua" w:cs="Book Antiqua"/>
          <w:b/>
          <w:color w:val="000000"/>
        </w:rPr>
        <w:t xml:space="preserve"> P-Editor: </w:t>
      </w:r>
    </w:p>
    <w:sectPr w:rsidR="00A77B3E" w:rsidRPr="005D28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D57C" w14:textId="77777777" w:rsidR="003B45C3" w:rsidRDefault="003B45C3" w:rsidP="00532929">
      <w:r>
        <w:separator/>
      </w:r>
    </w:p>
  </w:endnote>
  <w:endnote w:type="continuationSeparator" w:id="0">
    <w:p w14:paraId="45B3B201" w14:textId="77777777" w:rsidR="003B45C3" w:rsidRDefault="003B45C3" w:rsidP="0053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76963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41C4BBC" w14:textId="77777777" w:rsidR="00532929" w:rsidRPr="00532929" w:rsidRDefault="00532929">
            <w:pPr>
              <w:pStyle w:val="a5"/>
              <w:jc w:val="right"/>
              <w:rPr>
                <w:rFonts w:ascii="Book Antiqua" w:hAnsi="Book Antiqua"/>
                <w:sz w:val="24"/>
                <w:szCs w:val="24"/>
              </w:rPr>
            </w:pPr>
            <w:r w:rsidRPr="00532929">
              <w:rPr>
                <w:rFonts w:ascii="Book Antiqua" w:hAnsi="Book Antiqua"/>
                <w:sz w:val="24"/>
                <w:szCs w:val="24"/>
                <w:lang w:val="zh-CN" w:eastAsia="zh-CN"/>
              </w:rPr>
              <w:t xml:space="preserve"> </w:t>
            </w:r>
            <w:r w:rsidRPr="00532929">
              <w:rPr>
                <w:rFonts w:ascii="Book Antiqua" w:hAnsi="Book Antiqua"/>
                <w:b/>
                <w:bCs/>
                <w:sz w:val="24"/>
                <w:szCs w:val="24"/>
              </w:rPr>
              <w:fldChar w:fldCharType="begin"/>
            </w:r>
            <w:r w:rsidRPr="00532929">
              <w:rPr>
                <w:rFonts w:ascii="Book Antiqua" w:hAnsi="Book Antiqua"/>
                <w:b/>
                <w:bCs/>
                <w:sz w:val="24"/>
                <w:szCs w:val="24"/>
              </w:rPr>
              <w:instrText>PAGE</w:instrText>
            </w:r>
            <w:r w:rsidRPr="00532929">
              <w:rPr>
                <w:rFonts w:ascii="Book Antiqua" w:hAnsi="Book Antiqua"/>
                <w:b/>
                <w:bCs/>
                <w:sz w:val="24"/>
                <w:szCs w:val="24"/>
              </w:rPr>
              <w:fldChar w:fldCharType="separate"/>
            </w:r>
            <w:r w:rsidR="002B0AED">
              <w:rPr>
                <w:rFonts w:ascii="Book Antiqua" w:hAnsi="Book Antiqua"/>
                <w:b/>
                <w:bCs/>
                <w:noProof/>
                <w:sz w:val="24"/>
                <w:szCs w:val="24"/>
              </w:rPr>
              <w:t>4</w:t>
            </w:r>
            <w:r w:rsidRPr="00532929">
              <w:rPr>
                <w:rFonts w:ascii="Book Antiqua" w:hAnsi="Book Antiqua"/>
                <w:b/>
                <w:bCs/>
                <w:sz w:val="24"/>
                <w:szCs w:val="24"/>
              </w:rPr>
              <w:fldChar w:fldCharType="end"/>
            </w:r>
            <w:r w:rsidRPr="00532929">
              <w:rPr>
                <w:rFonts w:ascii="Book Antiqua" w:hAnsi="Book Antiqua"/>
                <w:sz w:val="24"/>
                <w:szCs w:val="24"/>
                <w:lang w:val="zh-CN" w:eastAsia="zh-CN"/>
              </w:rPr>
              <w:t xml:space="preserve"> / </w:t>
            </w:r>
            <w:r w:rsidRPr="00532929">
              <w:rPr>
                <w:rFonts w:ascii="Book Antiqua" w:hAnsi="Book Antiqua"/>
                <w:b/>
                <w:bCs/>
                <w:sz w:val="24"/>
                <w:szCs w:val="24"/>
              </w:rPr>
              <w:fldChar w:fldCharType="begin"/>
            </w:r>
            <w:r w:rsidRPr="00532929">
              <w:rPr>
                <w:rFonts w:ascii="Book Antiqua" w:hAnsi="Book Antiqua"/>
                <w:b/>
                <w:bCs/>
                <w:sz w:val="24"/>
                <w:szCs w:val="24"/>
              </w:rPr>
              <w:instrText>NUMPAGES</w:instrText>
            </w:r>
            <w:r w:rsidRPr="00532929">
              <w:rPr>
                <w:rFonts w:ascii="Book Antiqua" w:hAnsi="Book Antiqua"/>
                <w:b/>
                <w:bCs/>
                <w:sz w:val="24"/>
                <w:szCs w:val="24"/>
              </w:rPr>
              <w:fldChar w:fldCharType="separate"/>
            </w:r>
            <w:r w:rsidR="002B0AED">
              <w:rPr>
                <w:rFonts w:ascii="Book Antiqua" w:hAnsi="Book Antiqua"/>
                <w:b/>
                <w:bCs/>
                <w:noProof/>
                <w:sz w:val="24"/>
                <w:szCs w:val="24"/>
              </w:rPr>
              <w:t>13</w:t>
            </w:r>
            <w:r w:rsidRPr="00532929">
              <w:rPr>
                <w:rFonts w:ascii="Book Antiqua" w:hAnsi="Book Antiqua"/>
                <w:b/>
                <w:bCs/>
                <w:sz w:val="24"/>
                <w:szCs w:val="24"/>
              </w:rPr>
              <w:fldChar w:fldCharType="end"/>
            </w:r>
          </w:p>
        </w:sdtContent>
      </w:sdt>
    </w:sdtContent>
  </w:sdt>
  <w:p w14:paraId="4C92272A" w14:textId="77777777" w:rsidR="00532929" w:rsidRDefault="005329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8A89" w14:textId="77777777" w:rsidR="003B45C3" w:rsidRDefault="003B45C3" w:rsidP="00532929">
      <w:r>
        <w:separator/>
      </w:r>
    </w:p>
  </w:footnote>
  <w:footnote w:type="continuationSeparator" w:id="0">
    <w:p w14:paraId="35009CEA" w14:textId="77777777" w:rsidR="003B45C3" w:rsidRDefault="003B45C3" w:rsidP="0053292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41A8"/>
    <w:rsid w:val="000404C7"/>
    <w:rsid w:val="00047457"/>
    <w:rsid w:val="0007250D"/>
    <w:rsid w:val="000803F2"/>
    <w:rsid w:val="000D7D4D"/>
    <w:rsid w:val="000E5EF8"/>
    <w:rsid w:val="00101E4A"/>
    <w:rsid w:val="00120220"/>
    <w:rsid w:val="00135054"/>
    <w:rsid w:val="001554D1"/>
    <w:rsid w:val="001C0FED"/>
    <w:rsid w:val="001C7D20"/>
    <w:rsid w:val="001E32FD"/>
    <w:rsid w:val="0023228A"/>
    <w:rsid w:val="0025113E"/>
    <w:rsid w:val="00272FD3"/>
    <w:rsid w:val="002A7323"/>
    <w:rsid w:val="002B0AED"/>
    <w:rsid w:val="002C146E"/>
    <w:rsid w:val="002D1E46"/>
    <w:rsid w:val="002E358D"/>
    <w:rsid w:val="002E680D"/>
    <w:rsid w:val="00303BCF"/>
    <w:rsid w:val="0030475C"/>
    <w:rsid w:val="00311139"/>
    <w:rsid w:val="00327F88"/>
    <w:rsid w:val="00334431"/>
    <w:rsid w:val="00341500"/>
    <w:rsid w:val="00361B65"/>
    <w:rsid w:val="00392D9C"/>
    <w:rsid w:val="00397B01"/>
    <w:rsid w:val="003B45C3"/>
    <w:rsid w:val="003B5DE2"/>
    <w:rsid w:val="003C2FDF"/>
    <w:rsid w:val="004251FD"/>
    <w:rsid w:val="00530162"/>
    <w:rsid w:val="00532929"/>
    <w:rsid w:val="0054493F"/>
    <w:rsid w:val="00545726"/>
    <w:rsid w:val="00554CD1"/>
    <w:rsid w:val="00571CF4"/>
    <w:rsid w:val="005766D1"/>
    <w:rsid w:val="005847E6"/>
    <w:rsid w:val="005942AE"/>
    <w:rsid w:val="005A0E52"/>
    <w:rsid w:val="005D2882"/>
    <w:rsid w:val="00612C0A"/>
    <w:rsid w:val="00624E7F"/>
    <w:rsid w:val="006315AD"/>
    <w:rsid w:val="00640780"/>
    <w:rsid w:val="006661A0"/>
    <w:rsid w:val="00687985"/>
    <w:rsid w:val="00697597"/>
    <w:rsid w:val="006B30BA"/>
    <w:rsid w:val="006F5112"/>
    <w:rsid w:val="00717257"/>
    <w:rsid w:val="007225EB"/>
    <w:rsid w:val="00760E9E"/>
    <w:rsid w:val="00792DD1"/>
    <w:rsid w:val="007943A0"/>
    <w:rsid w:val="007D21AA"/>
    <w:rsid w:val="007E7C40"/>
    <w:rsid w:val="008103A0"/>
    <w:rsid w:val="00817ED2"/>
    <w:rsid w:val="00831228"/>
    <w:rsid w:val="008339EB"/>
    <w:rsid w:val="008541C6"/>
    <w:rsid w:val="008552B4"/>
    <w:rsid w:val="0087448D"/>
    <w:rsid w:val="00883DAC"/>
    <w:rsid w:val="00884243"/>
    <w:rsid w:val="008A2F12"/>
    <w:rsid w:val="00902F09"/>
    <w:rsid w:val="00907C5F"/>
    <w:rsid w:val="00920BCB"/>
    <w:rsid w:val="00931341"/>
    <w:rsid w:val="00944984"/>
    <w:rsid w:val="00965CE1"/>
    <w:rsid w:val="009B1EDE"/>
    <w:rsid w:val="009D3CA9"/>
    <w:rsid w:val="009F1BF5"/>
    <w:rsid w:val="00A46435"/>
    <w:rsid w:val="00A77B3E"/>
    <w:rsid w:val="00A857DB"/>
    <w:rsid w:val="00A93ED9"/>
    <w:rsid w:val="00AB4B51"/>
    <w:rsid w:val="00AE4B45"/>
    <w:rsid w:val="00AF2D7E"/>
    <w:rsid w:val="00B344F3"/>
    <w:rsid w:val="00B42856"/>
    <w:rsid w:val="00B87A74"/>
    <w:rsid w:val="00B9713B"/>
    <w:rsid w:val="00BB5D0B"/>
    <w:rsid w:val="00C163C3"/>
    <w:rsid w:val="00C62DAE"/>
    <w:rsid w:val="00C9175B"/>
    <w:rsid w:val="00C95A04"/>
    <w:rsid w:val="00CA2A55"/>
    <w:rsid w:val="00CD6D74"/>
    <w:rsid w:val="00CE05DB"/>
    <w:rsid w:val="00D04BFD"/>
    <w:rsid w:val="00D32F6C"/>
    <w:rsid w:val="00D3563D"/>
    <w:rsid w:val="00DB054D"/>
    <w:rsid w:val="00DF1248"/>
    <w:rsid w:val="00E07B7E"/>
    <w:rsid w:val="00E26CBE"/>
    <w:rsid w:val="00E62550"/>
    <w:rsid w:val="00EC4143"/>
    <w:rsid w:val="00ED3C7D"/>
    <w:rsid w:val="00F26B2F"/>
    <w:rsid w:val="00F92420"/>
    <w:rsid w:val="00FA59F2"/>
    <w:rsid w:val="00FE7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8D1FD4"/>
  <w15:docId w15:val="{B754B4E2-4DF3-6941-8DE2-F3822C09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29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32929"/>
    <w:rPr>
      <w:sz w:val="18"/>
      <w:szCs w:val="18"/>
    </w:rPr>
  </w:style>
  <w:style w:type="paragraph" w:styleId="a5">
    <w:name w:val="footer"/>
    <w:basedOn w:val="a"/>
    <w:link w:val="a6"/>
    <w:uiPriority w:val="99"/>
    <w:rsid w:val="00532929"/>
    <w:pPr>
      <w:tabs>
        <w:tab w:val="center" w:pos="4153"/>
        <w:tab w:val="right" w:pos="8306"/>
      </w:tabs>
      <w:snapToGrid w:val="0"/>
    </w:pPr>
    <w:rPr>
      <w:sz w:val="18"/>
      <w:szCs w:val="18"/>
    </w:rPr>
  </w:style>
  <w:style w:type="character" w:customStyle="1" w:styleId="a6">
    <w:name w:val="页脚 字符"/>
    <w:basedOn w:val="a0"/>
    <w:link w:val="a5"/>
    <w:uiPriority w:val="99"/>
    <w:rsid w:val="00532929"/>
    <w:rPr>
      <w:sz w:val="18"/>
      <w:szCs w:val="18"/>
    </w:rPr>
  </w:style>
  <w:style w:type="character" w:customStyle="1" w:styleId="dxdefaultcursor">
    <w:name w:val="dxdefaultcursor"/>
    <w:basedOn w:val="a0"/>
    <w:rsid w:val="00612C0A"/>
  </w:style>
  <w:style w:type="character" w:styleId="a7">
    <w:name w:val="annotation reference"/>
    <w:basedOn w:val="a0"/>
    <w:rsid w:val="007D21AA"/>
    <w:rPr>
      <w:sz w:val="21"/>
      <w:szCs w:val="21"/>
    </w:rPr>
  </w:style>
  <w:style w:type="paragraph" w:styleId="a8">
    <w:name w:val="annotation text"/>
    <w:basedOn w:val="a"/>
    <w:link w:val="a9"/>
    <w:rsid w:val="007D21AA"/>
  </w:style>
  <w:style w:type="character" w:customStyle="1" w:styleId="a9">
    <w:name w:val="批注文字 字符"/>
    <w:basedOn w:val="a0"/>
    <w:link w:val="a8"/>
    <w:rsid w:val="007D21AA"/>
    <w:rPr>
      <w:sz w:val="24"/>
      <w:szCs w:val="24"/>
    </w:rPr>
  </w:style>
  <w:style w:type="paragraph" w:styleId="aa">
    <w:name w:val="annotation subject"/>
    <w:basedOn w:val="a8"/>
    <w:next w:val="a8"/>
    <w:link w:val="ab"/>
    <w:rsid w:val="007D21AA"/>
    <w:rPr>
      <w:b/>
      <w:bCs/>
    </w:rPr>
  </w:style>
  <w:style w:type="character" w:customStyle="1" w:styleId="ab">
    <w:name w:val="批注主题 字符"/>
    <w:basedOn w:val="a9"/>
    <w:link w:val="aa"/>
    <w:rsid w:val="007D21AA"/>
    <w:rPr>
      <w:b/>
      <w:bCs/>
      <w:sz w:val="24"/>
      <w:szCs w:val="24"/>
    </w:rPr>
  </w:style>
  <w:style w:type="paragraph" w:styleId="ac">
    <w:name w:val="Balloon Text"/>
    <w:basedOn w:val="a"/>
    <w:link w:val="ad"/>
    <w:rsid w:val="007D21AA"/>
    <w:rPr>
      <w:sz w:val="18"/>
      <w:szCs w:val="18"/>
    </w:rPr>
  </w:style>
  <w:style w:type="character" w:customStyle="1" w:styleId="ad">
    <w:name w:val="批注框文本 字符"/>
    <w:basedOn w:val="a0"/>
    <w:link w:val="ac"/>
    <w:rsid w:val="007D21AA"/>
    <w:rPr>
      <w:sz w:val="18"/>
      <w:szCs w:val="18"/>
    </w:rPr>
  </w:style>
  <w:style w:type="paragraph" w:styleId="ae">
    <w:name w:val="Revision"/>
    <w:hidden/>
    <w:uiPriority w:val="99"/>
    <w:semiHidden/>
    <w:rsid w:val="002D1E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 jiaping</cp:lastModifiedBy>
  <cp:revision>7</cp:revision>
  <dcterms:created xsi:type="dcterms:W3CDTF">2024-02-21T02:12:00Z</dcterms:created>
  <dcterms:modified xsi:type="dcterms:W3CDTF">2024-02-23T05:10:00Z</dcterms:modified>
</cp:coreProperties>
</file>