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81" w:rsidRPr="00EF7245" w:rsidRDefault="009E5181" w:rsidP="004E35A0">
      <w:pPr>
        <w:spacing w:after="0" w:line="360" w:lineRule="auto"/>
        <w:jc w:val="both"/>
        <w:rPr>
          <w:rFonts w:ascii="Book Antiqua" w:eastAsia="华文仿宋" w:hAnsi="Book Antiqua"/>
          <w:b/>
          <w:sz w:val="24"/>
          <w:szCs w:val="24"/>
        </w:rPr>
      </w:pPr>
      <w:r w:rsidRPr="00EF7245">
        <w:rPr>
          <w:rFonts w:ascii="Book Antiqua" w:eastAsia="华文仿宋" w:hAnsi="Book Antiqua"/>
          <w:b/>
          <w:sz w:val="24"/>
          <w:szCs w:val="24"/>
        </w:rPr>
        <w:t xml:space="preserve">Name of journal: </w:t>
      </w:r>
      <w:r w:rsidRPr="00EF7245">
        <w:rPr>
          <w:rFonts w:ascii="Book Antiqua" w:eastAsia="华文仿宋" w:hAnsi="Book Antiqua"/>
          <w:b/>
          <w:i/>
          <w:sz w:val="24"/>
          <w:szCs w:val="24"/>
        </w:rPr>
        <w:t>World Journal of Obstetrics and Gynecology</w:t>
      </w:r>
    </w:p>
    <w:p w:rsidR="009E5181" w:rsidRPr="00EF7245" w:rsidRDefault="009E5181" w:rsidP="004E35A0">
      <w:pPr>
        <w:spacing w:after="0" w:line="360" w:lineRule="auto"/>
        <w:jc w:val="both"/>
        <w:rPr>
          <w:rFonts w:ascii="Book Antiqua" w:eastAsia="华文仿宋" w:hAnsi="Book Antiqua"/>
          <w:b/>
          <w:sz w:val="24"/>
          <w:szCs w:val="24"/>
          <w:lang w:eastAsia="zh-CN"/>
        </w:rPr>
      </w:pPr>
      <w:r w:rsidRPr="00EF7245">
        <w:rPr>
          <w:rFonts w:ascii="Book Antiqua" w:eastAsia="华文仿宋" w:hAnsi="Book Antiqua"/>
          <w:b/>
          <w:sz w:val="24"/>
          <w:szCs w:val="24"/>
        </w:rPr>
        <w:t xml:space="preserve">ESPS Manuscript NO: </w:t>
      </w:r>
      <w:r w:rsidRPr="00EF7245">
        <w:rPr>
          <w:rFonts w:ascii="Book Antiqua" w:eastAsia="华文仿宋" w:hAnsi="Book Antiqua"/>
          <w:b/>
          <w:sz w:val="24"/>
          <w:szCs w:val="24"/>
          <w:lang w:eastAsia="zh-CN"/>
        </w:rPr>
        <w:t>10061</w:t>
      </w:r>
    </w:p>
    <w:p w:rsidR="008806AC" w:rsidRPr="00EF7245" w:rsidRDefault="009E5181" w:rsidP="004E35A0">
      <w:pPr>
        <w:spacing w:after="0" w:line="360" w:lineRule="auto"/>
        <w:jc w:val="both"/>
        <w:rPr>
          <w:rFonts w:ascii="Book Antiqua" w:eastAsia="华文仿宋" w:hAnsi="Book Antiqua"/>
          <w:b/>
          <w:sz w:val="24"/>
          <w:szCs w:val="24"/>
          <w:lang w:eastAsia="zh-CN"/>
        </w:rPr>
      </w:pPr>
      <w:r w:rsidRPr="00EF7245">
        <w:rPr>
          <w:rFonts w:ascii="Book Antiqua" w:eastAsia="华文仿宋" w:hAnsi="Book Antiqua"/>
          <w:b/>
          <w:sz w:val="24"/>
          <w:szCs w:val="24"/>
        </w:rPr>
        <w:t>Columns:</w:t>
      </w:r>
      <w:r w:rsidR="008806AC" w:rsidRPr="00EF7245">
        <w:rPr>
          <w:rFonts w:ascii="Book Antiqua" w:eastAsia="华文仿宋" w:hAnsi="Book Antiqua"/>
          <w:b/>
          <w:sz w:val="24"/>
          <w:szCs w:val="24"/>
          <w:lang w:eastAsia="zh-CN"/>
        </w:rPr>
        <w:t xml:space="preserve"> Clinical Trials Study</w:t>
      </w:r>
    </w:p>
    <w:p w:rsidR="009E5181" w:rsidRPr="00EF7245" w:rsidRDefault="009E5181" w:rsidP="004E35A0">
      <w:pPr>
        <w:spacing w:after="0" w:line="360" w:lineRule="auto"/>
        <w:jc w:val="both"/>
        <w:rPr>
          <w:rFonts w:ascii="Book Antiqua" w:eastAsia="华文仿宋" w:hAnsi="Book Antiqua"/>
          <w:sz w:val="24"/>
          <w:szCs w:val="24"/>
          <w:lang w:eastAsia="zh-CN"/>
        </w:rPr>
      </w:pPr>
    </w:p>
    <w:p w:rsidR="0099572F" w:rsidRPr="00EF7245" w:rsidRDefault="008A27EB" w:rsidP="004E35A0">
      <w:pPr>
        <w:spacing w:after="0" w:line="360" w:lineRule="auto"/>
        <w:jc w:val="both"/>
        <w:rPr>
          <w:rFonts w:ascii="Book Antiqua" w:eastAsia="华文仿宋" w:hAnsi="Book Antiqua"/>
          <w:b/>
          <w:sz w:val="24"/>
          <w:szCs w:val="24"/>
          <w:lang w:eastAsia="zh-CN"/>
        </w:rPr>
      </w:pPr>
      <w:r w:rsidRPr="00EF7245">
        <w:rPr>
          <w:rFonts w:ascii="Book Antiqua" w:eastAsia="华文仿宋" w:hAnsi="Book Antiqua"/>
          <w:b/>
          <w:sz w:val="24"/>
          <w:szCs w:val="24"/>
        </w:rPr>
        <w:t xml:space="preserve">Utility of a </w:t>
      </w:r>
      <w:r w:rsidR="00EF7245" w:rsidRPr="00EF7245">
        <w:rPr>
          <w:rFonts w:ascii="Book Antiqua" w:eastAsia="华文仿宋" w:hAnsi="Book Antiqua" w:hint="eastAsia"/>
          <w:b/>
          <w:sz w:val="24"/>
          <w:szCs w:val="24"/>
          <w:lang w:eastAsia="zh-CN"/>
        </w:rPr>
        <w:t>h</w:t>
      </w:r>
      <w:r w:rsidR="00EF7245" w:rsidRPr="00EF7245">
        <w:rPr>
          <w:rFonts w:ascii="Book Antiqua" w:eastAsia="华文仿宋" w:hAnsi="Book Antiqua"/>
          <w:b/>
          <w:sz w:val="24"/>
          <w:szCs w:val="24"/>
        </w:rPr>
        <w:t>emoglobin A1C</w:t>
      </w:r>
      <w:r w:rsidRPr="00EF7245">
        <w:rPr>
          <w:rFonts w:ascii="Book Antiqua" w:eastAsia="华文仿宋" w:hAnsi="Book Antiqua"/>
          <w:b/>
          <w:sz w:val="24"/>
          <w:szCs w:val="24"/>
        </w:rPr>
        <w:t xml:space="preserve"> obtained at the </w:t>
      </w:r>
      <w:r w:rsidR="008806AC" w:rsidRPr="00EF7245">
        <w:rPr>
          <w:rFonts w:ascii="Book Antiqua" w:eastAsia="华文仿宋" w:hAnsi="Book Antiqua"/>
          <w:b/>
          <w:sz w:val="24"/>
          <w:szCs w:val="24"/>
        </w:rPr>
        <w:t>first prenatal v</w:t>
      </w:r>
      <w:r w:rsidRPr="00EF7245">
        <w:rPr>
          <w:rFonts w:ascii="Book Antiqua" w:eastAsia="华文仿宋" w:hAnsi="Book Antiqua"/>
          <w:b/>
          <w:sz w:val="24"/>
          <w:szCs w:val="24"/>
        </w:rPr>
        <w:t>isit</w:t>
      </w:r>
    </w:p>
    <w:p w:rsidR="008806AC" w:rsidRPr="00EF7245" w:rsidRDefault="008806AC" w:rsidP="004E35A0">
      <w:pPr>
        <w:spacing w:after="0" w:line="360" w:lineRule="auto"/>
        <w:jc w:val="both"/>
        <w:rPr>
          <w:rFonts w:ascii="Book Antiqua" w:eastAsia="华文仿宋" w:hAnsi="Book Antiqua"/>
          <w:sz w:val="24"/>
          <w:szCs w:val="24"/>
          <w:lang w:eastAsia="zh-CN"/>
        </w:rPr>
      </w:pPr>
    </w:p>
    <w:p w:rsidR="00FD3223" w:rsidRPr="00EF7245" w:rsidRDefault="00FD3223" w:rsidP="004E35A0">
      <w:pPr>
        <w:spacing w:after="0" w:line="360" w:lineRule="auto"/>
        <w:jc w:val="both"/>
        <w:rPr>
          <w:rFonts w:ascii="Book Antiqua" w:eastAsia="华文仿宋" w:hAnsi="Book Antiqua"/>
          <w:sz w:val="24"/>
          <w:szCs w:val="24"/>
          <w:lang w:eastAsia="zh-CN"/>
        </w:rPr>
      </w:pPr>
      <w:r w:rsidRPr="00EF7245">
        <w:rPr>
          <w:rFonts w:ascii="Book Antiqua" w:eastAsia="华文仿宋" w:hAnsi="Book Antiqua"/>
          <w:sz w:val="24"/>
          <w:szCs w:val="24"/>
        </w:rPr>
        <w:t>Moore</w:t>
      </w:r>
      <w:r w:rsidRPr="00EF7245">
        <w:rPr>
          <w:rFonts w:ascii="Book Antiqua" w:eastAsia="华文仿宋" w:hAnsi="Book Antiqua"/>
          <w:sz w:val="24"/>
          <w:szCs w:val="24"/>
          <w:lang w:eastAsia="zh-CN"/>
        </w:rPr>
        <w:t xml:space="preserve"> LE </w:t>
      </w:r>
      <w:r w:rsidRPr="00EF7245">
        <w:rPr>
          <w:rFonts w:ascii="Book Antiqua" w:eastAsia="华文仿宋" w:hAnsi="Book Antiqua"/>
          <w:i/>
          <w:sz w:val="24"/>
          <w:szCs w:val="24"/>
          <w:lang w:eastAsia="zh-CN"/>
        </w:rPr>
        <w:t>et al.</w:t>
      </w:r>
      <w:r w:rsidRPr="00EF7245">
        <w:rPr>
          <w:rFonts w:ascii="Book Antiqua" w:eastAsia="华文仿宋" w:hAnsi="Book Antiqua"/>
          <w:sz w:val="24"/>
          <w:szCs w:val="24"/>
        </w:rPr>
        <w:t xml:space="preserve"> HbA1C at the first prenatal visit</w:t>
      </w:r>
    </w:p>
    <w:p w:rsidR="00FD3223" w:rsidRPr="00EF7245" w:rsidRDefault="00FD3223" w:rsidP="004E35A0">
      <w:pPr>
        <w:spacing w:after="0" w:line="360" w:lineRule="auto"/>
        <w:jc w:val="both"/>
        <w:rPr>
          <w:rFonts w:ascii="Book Antiqua" w:eastAsia="华文仿宋" w:hAnsi="Book Antiqua"/>
          <w:sz w:val="24"/>
          <w:szCs w:val="24"/>
          <w:lang w:eastAsia="zh-CN"/>
        </w:rPr>
      </w:pPr>
    </w:p>
    <w:p w:rsidR="008806AC" w:rsidRPr="00EF7245" w:rsidRDefault="008806AC" w:rsidP="004E35A0">
      <w:pPr>
        <w:spacing w:after="0" w:line="360" w:lineRule="auto"/>
        <w:jc w:val="both"/>
        <w:rPr>
          <w:rFonts w:ascii="Book Antiqua" w:eastAsia="华文仿宋" w:hAnsi="Book Antiqua"/>
          <w:sz w:val="24"/>
          <w:szCs w:val="24"/>
          <w:lang w:eastAsia="zh-CN"/>
        </w:rPr>
      </w:pPr>
      <w:r w:rsidRPr="00EF7245">
        <w:rPr>
          <w:rFonts w:ascii="Book Antiqua" w:eastAsia="华文仿宋" w:hAnsi="Book Antiqua"/>
          <w:sz w:val="24"/>
          <w:szCs w:val="24"/>
        </w:rPr>
        <w:t>Lisa E Moore</w:t>
      </w:r>
      <w:r w:rsidRPr="00EF7245">
        <w:rPr>
          <w:rFonts w:ascii="Book Antiqua" w:eastAsia="华文仿宋" w:hAnsi="Book Antiqua"/>
          <w:sz w:val="24"/>
          <w:szCs w:val="24"/>
          <w:lang w:eastAsia="zh-CN"/>
        </w:rPr>
        <w:t>,</w:t>
      </w:r>
      <w:r w:rsidRPr="00EF7245">
        <w:rPr>
          <w:rFonts w:ascii="Book Antiqua" w:eastAsia="华文仿宋" w:hAnsi="Book Antiqua"/>
          <w:sz w:val="24"/>
          <w:szCs w:val="24"/>
        </w:rPr>
        <w:t xml:space="preserve"> Diana </w:t>
      </w:r>
      <w:proofErr w:type="spellStart"/>
      <w:r w:rsidRPr="00EF7245">
        <w:rPr>
          <w:rFonts w:ascii="Book Antiqua" w:eastAsia="华文仿宋" w:hAnsi="Book Antiqua"/>
          <w:sz w:val="24"/>
          <w:szCs w:val="24"/>
        </w:rPr>
        <w:t>Clokey</w:t>
      </w:r>
      <w:proofErr w:type="spellEnd"/>
    </w:p>
    <w:p w:rsidR="008806AC" w:rsidRPr="00EF7245" w:rsidRDefault="008806AC" w:rsidP="004E35A0">
      <w:pPr>
        <w:spacing w:after="0" w:line="360" w:lineRule="auto"/>
        <w:jc w:val="both"/>
        <w:rPr>
          <w:rFonts w:ascii="Book Antiqua" w:eastAsia="华文仿宋" w:hAnsi="Book Antiqua"/>
          <w:sz w:val="24"/>
          <w:szCs w:val="24"/>
          <w:lang w:eastAsia="zh-CN"/>
        </w:rPr>
      </w:pPr>
    </w:p>
    <w:p w:rsidR="00C97CE5" w:rsidRPr="00EF7245" w:rsidRDefault="00FD3223" w:rsidP="004E35A0">
      <w:pPr>
        <w:spacing w:after="0" w:line="360" w:lineRule="auto"/>
        <w:jc w:val="both"/>
        <w:rPr>
          <w:rFonts w:ascii="Book Antiqua" w:eastAsia="华文仿宋" w:hAnsi="Book Antiqua"/>
          <w:sz w:val="24"/>
          <w:szCs w:val="24"/>
          <w:lang w:eastAsia="zh-CN"/>
        </w:rPr>
      </w:pPr>
      <w:r w:rsidRPr="00EF7245">
        <w:rPr>
          <w:rFonts w:ascii="Book Antiqua" w:eastAsia="华文仿宋" w:hAnsi="Book Antiqua"/>
          <w:b/>
          <w:sz w:val="24"/>
          <w:szCs w:val="24"/>
        </w:rPr>
        <w:t>Lisa E Moore</w:t>
      </w:r>
      <w:r w:rsidRPr="00EF7245">
        <w:rPr>
          <w:rFonts w:ascii="Book Antiqua" w:eastAsia="华文仿宋" w:hAnsi="Book Antiqua"/>
          <w:b/>
          <w:sz w:val="24"/>
          <w:szCs w:val="24"/>
          <w:lang w:eastAsia="zh-CN"/>
        </w:rPr>
        <w:t>,</w:t>
      </w:r>
      <w:r w:rsidRPr="00EF7245">
        <w:rPr>
          <w:rFonts w:ascii="Book Antiqua" w:eastAsia="华文仿宋" w:hAnsi="Book Antiqua"/>
          <w:b/>
          <w:sz w:val="24"/>
          <w:szCs w:val="24"/>
        </w:rPr>
        <w:t xml:space="preserve"> Diana </w:t>
      </w:r>
      <w:proofErr w:type="spellStart"/>
      <w:r w:rsidRPr="00EF7245">
        <w:rPr>
          <w:rFonts w:ascii="Book Antiqua" w:eastAsia="华文仿宋" w:hAnsi="Book Antiqua"/>
          <w:b/>
          <w:sz w:val="24"/>
          <w:szCs w:val="24"/>
        </w:rPr>
        <w:t>Clokey</w:t>
      </w:r>
      <w:proofErr w:type="spellEnd"/>
      <w:r w:rsidRPr="00EF7245">
        <w:rPr>
          <w:rFonts w:ascii="Book Antiqua" w:eastAsia="华文仿宋" w:hAnsi="Book Antiqua"/>
          <w:b/>
          <w:sz w:val="24"/>
          <w:szCs w:val="24"/>
          <w:lang w:eastAsia="zh-CN"/>
        </w:rPr>
        <w:t>,</w:t>
      </w:r>
      <w:r w:rsidR="00C97CE5" w:rsidRPr="00EF7245">
        <w:rPr>
          <w:rFonts w:ascii="Book Antiqua" w:eastAsia="华文仿宋" w:hAnsi="Book Antiqua"/>
          <w:b/>
          <w:sz w:val="24"/>
          <w:szCs w:val="24"/>
        </w:rPr>
        <w:t xml:space="preserve"> </w:t>
      </w:r>
      <w:r w:rsidR="00C97CE5" w:rsidRPr="00EF7245">
        <w:rPr>
          <w:rFonts w:ascii="Book Antiqua" w:eastAsia="华文仿宋" w:hAnsi="Book Antiqua"/>
          <w:sz w:val="24"/>
          <w:szCs w:val="24"/>
        </w:rPr>
        <w:t>Department of Obstetrics and Gynecology, Division of Maternal-Fetal Medi</w:t>
      </w:r>
      <w:r w:rsidR="00EF7245" w:rsidRPr="00EF7245">
        <w:rPr>
          <w:rFonts w:ascii="Book Antiqua" w:eastAsia="华文仿宋" w:hAnsi="Book Antiqua"/>
          <w:sz w:val="24"/>
          <w:szCs w:val="24"/>
        </w:rPr>
        <w:t>cine, University of New Mexico,</w:t>
      </w:r>
      <w:r w:rsidR="00C97CE5" w:rsidRPr="00EF7245">
        <w:rPr>
          <w:rFonts w:ascii="Book Antiqua" w:eastAsia="华文仿宋" w:hAnsi="Book Antiqua"/>
          <w:sz w:val="24"/>
          <w:szCs w:val="24"/>
        </w:rPr>
        <w:t xml:space="preserve"> Albuquerque, NM 87131</w:t>
      </w:r>
      <w:r w:rsidRPr="00EF7245">
        <w:rPr>
          <w:rFonts w:ascii="Book Antiqua" w:eastAsia="华文仿宋" w:hAnsi="Book Antiqua"/>
          <w:sz w:val="24"/>
          <w:szCs w:val="24"/>
          <w:lang w:eastAsia="zh-CN"/>
        </w:rPr>
        <w:t>, United States</w:t>
      </w:r>
      <w:r w:rsidR="00EF7245" w:rsidRPr="00EF7245">
        <w:rPr>
          <w:rFonts w:ascii="Book Antiqua" w:eastAsia="华文仿宋" w:hAnsi="Book Antiqua"/>
          <w:sz w:val="24"/>
          <w:szCs w:val="24"/>
        </w:rPr>
        <w:t xml:space="preserve">    </w:t>
      </w:r>
      <w:r w:rsidR="00B94DA6" w:rsidRPr="00EF7245">
        <w:rPr>
          <w:rFonts w:ascii="Book Antiqua" w:eastAsia="华文仿宋" w:hAnsi="Book Antiqua"/>
          <w:sz w:val="24"/>
          <w:szCs w:val="24"/>
        </w:rPr>
        <w:t xml:space="preserve"> </w:t>
      </w:r>
    </w:p>
    <w:p w:rsidR="00FD3223" w:rsidRPr="00EF7245" w:rsidRDefault="00FD3223" w:rsidP="004E35A0">
      <w:pPr>
        <w:spacing w:after="0" w:line="360" w:lineRule="auto"/>
        <w:jc w:val="both"/>
        <w:rPr>
          <w:rFonts w:ascii="Book Antiqua" w:eastAsia="华文仿宋" w:hAnsi="Book Antiqua"/>
          <w:sz w:val="24"/>
          <w:szCs w:val="24"/>
          <w:lang w:eastAsia="zh-CN"/>
        </w:rPr>
      </w:pPr>
    </w:p>
    <w:p w:rsidR="00FD3223" w:rsidRPr="00EF7245" w:rsidRDefault="00C97CE5" w:rsidP="004E35A0">
      <w:pPr>
        <w:spacing w:after="0" w:line="360" w:lineRule="auto"/>
        <w:jc w:val="both"/>
        <w:rPr>
          <w:rFonts w:ascii="Book Antiqua" w:eastAsia="华文仿宋" w:hAnsi="Book Antiqua"/>
          <w:sz w:val="24"/>
          <w:szCs w:val="24"/>
          <w:lang w:eastAsia="zh-CN"/>
        </w:rPr>
      </w:pPr>
      <w:r w:rsidRPr="00EF7245">
        <w:rPr>
          <w:rFonts w:ascii="Book Antiqua" w:eastAsia="华文仿宋" w:hAnsi="Book Antiqua"/>
          <w:b/>
          <w:sz w:val="24"/>
          <w:szCs w:val="24"/>
        </w:rPr>
        <w:t xml:space="preserve">Author contributions: </w:t>
      </w:r>
      <w:r w:rsidRPr="00EF7245">
        <w:rPr>
          <w:rFonts w:ascii="Book Antiqua" w:eastAsia="华文仿宋" w:hAnsi="Book Antiqua"/>
          <w:sz w:val="24"/>
          <w:szCs w:val="24"/>
        </w:rPr>
        <w:t>Moore</w:t>
      </w:r>
      <w:r w:rsidR="00FD3223" w:rsidRPr="00EF7245">
        <w:rPr>
          <w:rFonts w:ascii="Book Antiqua" w:eastAsia="华文仿宋" w:hAnsi="Book Antiqua"/>
          <w:sz w:val="24"/>
          <w:szCs w:val="24"/>
          <w:lang w:eastAsia="zh-CN"/>
        </w:rPr>
        <w:t xml:space="preserve"> LE </w:t>
      </w:r>
      <w:r w:rsidRPr="00EF7245">
        <w:rPr>
          <w:rFonts w:ascii="Book Antiqua" w:eastAsia="华文仿宋" w:hAnsi="Book Antiqua"/>
          <w:sz w:val="24"/>
          <w:szCs w:val="24"/>
        </w:rPr>
        <w:t>designed the study, analyzed data, and wrote the paper</w:t>
      </w:r>
      <w:r w:rsidR="00FD3223" w:rsidRPr="00EF7245">
        <w:rPr>
          <w:rFonts w:ascii="Book Antiqua" w:eastAsia="华文仿宋" w:hAnsi="Book Antiqua"/>
          <w:sz w:val="24"/>
          <w:szCs w:val="24"/>
          <w:lang w:eastAsia="zh-CN"/>
        </w:rPr>
        <w:t>;</w:t>
      </w:r>
      <w:r w:rsidRPr="00EF7245">
        <w:rPr>
          <w:rFonts w:ascii="Book Antiqua" w:eastAsia="华文仿宋" w:hAnsi="Book Antiqua"/>
          <w:sz w:val="24"/>
          <w:szCs w:val="24"/>
        </w:rPr>
        <w:t xml:space="preserve"> </w:t>
      </w:r>
      <w:proofErr w:type="spellStart"/>
      <w:r w:rsidRPr="00EF7245">
        <w:rPr>
          <w:rFonts w:ascii="Book Antiqua" w:eastAsia="华文仿宋" w:hAnsi="Book Antiqua"/>
          <w:sz w:val="24"/>
          <w:szCs w:val="24"/>
        </w:rPr>
        <w:t>Clokey</w:t>
      </w:r>
      <w:proofErr w:type="spellEnd"/>
      <w:r w:rsidR="00FD3223" w:rsidRPr="00EF7245">
        <w:rPr>
          <w:rFonts w:ascii="Book Antiqua" w:eastAsia="华文仿宋" w:hAnsi="Book Antiqua"/>
          <w:sz w:val="24"/>
          <w:szCs w:val="24"/>
          <w:lang w:eastAsia="zh-CN"/>
        </w:rPr>
        <w:t xml:space="preserve"> D</w:t>
      </w:r>
      <w:r w:rsidRPr="00EF7245">
        <w:rPr>
          <w:rFonts w:ascii="Book Antiqua" w:eastAsia="华文仿宋" w:hAnsi="Book Antiqua"/>
          <w:sz w:val="24"/>
          <w:szCs w:val="24"/>
        </w:rPr>
        <w:t xml:space="preserve"> rec</w:t>
      </w:r>
      <w:r w:rsidR="008D5DEC" w:rsidRPr="00EF7245">
        <w:rPr>
          <w:rFonts w:ascii="Book Antiqua" w:eastAsia="华文仿宋" w:hAnsi="Book Antiqua"/>
          <w:sz w:val="24"/>
          <w:szCs w:val="24"/>
        </w:rPr>
        <w:t>ruited patients to the study,</w:t>
      </w:r>
      <w:r w:rsidRPr="00EF7245">
        <w:rPr>
          <w:rFonts w:ascii="Book Antiqua" w:eastAsia="华文仿宋" w:hAnsi="Book Antiqua"/>
          <w:sz w:val="24"/>
          <w:szCs w:val="24"/>
        </w:rPr>
        <w:t xml:space="preserve"> provided diabetic education to patients in the study</w:t>
      </w:r>
      <w:r w:rsidR="008D5DEC" w:rsidRPr="00EF7245">
        <w:rPr>
          <w:rFonts w:ascii="Book Antiqua" w:eastAsia="华文仿宋" w:hAnsi="Book Antiqua"/>
          <w:sz w:val="24"/>
          <w:szCs w:val="24"/>
        </w:rPr>
        <w:t xml:space="preserve"> and collected data</w:t>
      </w:r>
      <w:r w:rsidRPr="00EF7245">
        <w:rPr>
          <w:rFonts w:ascii="Book Antiqua" w:eastAsia="华文仿宋" w:hAnsi="Book Antiqua"/>
          <w:sz w:val="24"/>
          <w:szCs w:val="24"/>
        </w:rPr>
        <w:t xml:space="preserve">. </w:t>
      </w:r>
    </w:p>
    <w:p w:rsidR="00C97CE5" w:rsidRPr="00EF7245" w:rsidRDefault="00EF7245" w:rsidP="004E35A0">
      <w:pPr>
        <w:spacing w:after="0" w:line="360" w:lineRule="auto"/>
        <w:jc w:val="both"/>
        <w:rPr>
          <w:rFonts w:ascii="Book Antiqua" w:eastAsia="华文仿宋" w:hAnsi="Book Antiqua"/>
          <w:sz w:val="24"/>
          <w:szCs w:val="24"/>
        </w:rPr>
      </w:pPr>
      <w:r w:rsidRPr="00EF7245">
        <w:rPr>
          <w:rFonts w:ascii="Book Antiqua" w:eastAsia="华文仿宋" w:hAnsi="Book Antiqua"/>
          <w:sz w:val="24"/>
          <w:szCs w:val="24"/>
        </w:rPr>
        <w:t xml:space="preserve"> </w:t>
      </w:r>
      <w:r w:rsidR="00B94DA6" w:rsidRPr="00EF7245">
        <w:rPr>
          <w:rFonts w:ascii="Book Antiqua" w:eastAsia="华文仿宋" w:hAnsi="Book Antiqua"/>
          <w:sz w:val="24"/>
          <w:szCs w:val="24"/>
        </w:rPr>
        <w:t xml:space="preserve"> </w:t>
      </w:r>
    </w:p>
    <w:p w:rsidR="00FD3223" w:rsidRPr="00EF7245" w:rsidRDefault="00C97CE5" w:rsidP="004E35A0">
      <w:pPr>
        <w:spacing w:after="0" w:line="360" w:lineRule="auto"/>
        <w:jc w:val="both"/>
        <w:rPr>
          <w:rFonts w:ascii="Book Antiqua" w:eastAsia="华文仿宋" w:hAnsi="Book Antiqua"/>
          <w:sz w:val="24"/>
          <w:szCs w:val="24"/>
          <w:lang w:eastAsia="zh-CN"/>
        </w:rPr>
      </w:pPr>
      <w:r w:rsidRPr="00EF7245">
        <w:rPr>
          <w:rFonts w:ascii="Book Antiqua" w:eastAsia="华文仿宋" w:hAnsi="Book Antiqua"/>
          <w:b/>
          <w:sz w:val="24"/>
          <w:szCs w:val="24"/>
        </w:rPr>
        <w:t xml:space="preserve">Correspondence to: </w:t>
      </w:r>
      <w:r w:rsidR="00FD3223" w:rsidRPr="00EF7245">
        <w:rPr>
          <w:rFonts w:ascii="Book Antiqua" w:eastAsia="华文仿宋" w:hAnsi="Book Antiqua"/>
          <w:b/>
          <w:sz w:val="24"/>
          <w:szCs w:val="24"/>
        </w:rPr>
        <w:t>Lisa E</w:t>
      </w:r>
      <w:r w:rsidRPr="00EF7245">
        <w:rPr>
          <w:rFonts w:ascii="Book Antiqua" w:eastAsia="华文仿宋" w:hAnsi="Book Antiqua"/>
          <w:b/>
          <w:sz w:val="24"/>
          <w:szCs w:val="24"/>
        </w:rPr>
        <w:t xml:space="preserve"> Moore,</w:t>
      </w:r>
      <w:r w:rsidR="00462E53" w:rsidRPr="00EF7245">
        <w:rPr>
          <w:rFonts w:ascii="Book Antiqua" w:eastAsia="华文仿宋" w:hAnsi="Book Antiqua"/>
          <w:b/>
          <w:sz w:val="24"/>
          <w:szCs w:val="24"/>
        </w:rPr>
        <w:t xml:space="preserve"> </w:t>
      </w:r>
      <w:r w:rsidRPr="00EF7245">
        <w:rPr>
          <w:rFonts w:ascii="Book Antiqua" w:eastAsia="华文仿宋" w:hAnsi="Book Antiqua"/>
          <w:b/>
          <w:sz w:val="24"/>
          <w:szCs w:val="24"/>
        </w:rPr>
        <w:t>MD</w:t>
      </w:r>
      <w:r w:rsidR="004D6951" w:rsidRPr="00EF7245">
        <w:rPr>
          <w:rFonts w:ascii="Book Antiqua" w:eastAsia="华文仿宋" w:hAnsi="Book Antiqua"/>
          <w:b/>
          <w:sz w:val="24"/>
          <w:szCs w:val="24"/>
        </w:rPr>
        <w:t>,</w:t>
      </w:r>
      <w:r w:rsidR="004D6951" w:rsidRPr="00EF7245">
        <w:rPr>
          <w:rFonts w:ascii="Book Antiqua" w:eastAsia="华文仿宋" w:hAnsi="Book Antiqua"/>
          <w:sz w:val="24"/>
          <w:szCs w:val="24"/>
        </w:rPr>
        <w:t xml:space="preserve"> Department of Obstetrics and Gynecology, </w:t>
      </w:r>
      <w:r w:rsidR="00FD3223" w:rsidRPr="00EF7245">
        <w:rPr>
          <w:rFonts w:ascii="Book Antiqua" w:eastAsia="华文仿宋" w:hAnsi="Book Antiqua"/>
          <w:sz w:val="24"/>
          <w:szCs w:val="24"/>
        </w:rPr>
        <w:t>Divisi</w:t>
      </w:r>
      <w:r w:rsidR="00EF7245" w:rsidRPr="00EF7245">
        <w:rPr>
          <w:rFonts w:ascii="Book Antiqua" w:eastAsia="华文仿宋" w:hAnsi="Book Antiqua"/>
          <w:sz w:val="24"/>
          <w:szCs w:val="24"/>
        </w:rPr>
        <w:t xml:space="preserve">on of Maternal-Fetal Medicine, </w:t>
      </w:r>
      <w:r w:rsidR="00FD3223" w:rsidRPr="00EF7245">
        <w:rPr>
          <w:rFonts w:ascii="Book Antiqua" w:eastAsia="华文仿宋" w:hAnsi="Book Antiqua"/>
          <w:sz w:val="24"/>
          <w:szCs w:val="24"/>
        </w:rPr>
        <w:t>University of New Mexico,</w:t>
      </w:r>
      <w:r w:rsidR="00FD3223" w:rsidRPr="00EF7245">
        <w:rPr>
          <w:rFonts w:ascii="Book Antiqua" w:eastAsia="华文仿宋" w:hAnsi="Book Antiqua"/>
          <w:sz w:val="24"/>
          <w:szCs w:val="24"/>
          <w:lang w:eastAsia="zh-CN"/>
        </w:rPr>
        <w:t xml:space="preserve"> </w:t>
      </w:r>
      <w:r w:rsidR="004D6951" w:rsidRPr="00EF7245">
        <w:rPr>
          <w:rFonts w:ascii="Book Antiqua" w:eastAsia="华文仿宋" w:hAnsi="Book Antiqua"/>
          <w:sz w:val="24"/>
          <w:szCs w:val="24"/>
        </w:rPr>
        <w:t xml:space="preserve">MSC105580, Albuquerque, NM 87131-0001, </w:t>
      </w:r>
      <w:r w:rsidR="00FD3223" w:rsidRPr="00EF7245">
        <w:rPr>
          <w:rFonts w:ascii="Book Antiqua" w:eastAsia="华文仿宋" w:hAnsi="Book Antiqua"/>
          <w:sz w:val="24"/>
          <w:szCs w:val="24"/>
          <w:lang w:eastAsia="zh-CN"/>
        </w:rPr>
        <w:t>United States.</w:t>
      </w:r>
      <w:r w:rsidR="00FD3223" w:rsidRPr="00EF7245">
        <w:rPr>
          <w:rFonts w:ascii="Book Antiqua" w:eastAsia="华文仿宋" w:hAnsi="Book Antiqua"/>
          <w:sz w:val="24"/>
          <w:szCs w:val="24"/>
        </w:rPr>
        <w:t xml:space="preserve"> lemoore@salud.unm.edu</w:t>
      </w:r>
      <w:r w:rsidR="00EF7245" w:rsidRPr="00EF7245">
        <w:rPr>
          <w:rFonts w:ascii="Book Antiqua" w:eastAsia="华文仿宋" w:hAnsi="Book Antiqua"/>
          <w:sz w:val="24"/>
          <w:szCs w:val="24"/>
        </w:rPr>
        <w:t xml:space="preserve">  </w:t>
      </w:r>
    </w:p>
    <w:p w:rsidR="00FD3223" w:rsidRPr="00EF7245" w:rsidRDefault="00FD3223" w:rsidP="004E35A0">
      <w:pPr>
        <w:spacing w:after="0" w:line="360" w:lineRule="auto"/>
        <w:jc w:val="both"/>
        <w:rPr>
          <w:rFonts w:ascii="Book Antiqua" w:eastAsia="华文仿宋" w:hAnsi="Book Antiqua"/>
          <w:sz w:val="24"/>
          <w:szCs w:val="24"/>
          <w:lang w:eastAsia="zh-CN"/>
        </w:rPr>
      </w:pPr>
    </w:p>
    <w:p w:rsidR="00FD3223" w:rsidRPr="00EF7245" w:rsidRDefault="00FD3223" w:rsidP="004E35A0">
      <w:pPr>
        <w:spacing w:after="0" w:line="360" w:lineRule="auto"/>
        <w:jc w:val="both"/>
        <w:rPr>
          <w:rFonts w:ascii="Book Antiqua" w:eastAsia="华文仿宋" w:hAnsi="Book Antiqua"/>
          <w:b/>
          <w:sz w:val="24"/>
          <w:szCs w:val="24"/>
          <w:lang w:eastAsia="zh-CN"/>
        </w:rPr>
      </w:pPr>
      <w:r w:rsidRPr="00EF7245">
        <w:rPr>
          <w:rFonts w:ascii="Book Antiqua" w:eastAsia="华文仿宋" w:hAnsi="Book Antiqua"/>
          <w:b/>
          <w:sz w:val="24"/>
          <w:szCs w:val="24"/>
        </w:rPr>
        <w:t xml:space="preserve">Telephone: </w:t>
      </w:r>
      <w:r w:rsidRPr="00EF7245">
        <w:rPr>
          <w:rFonts w:ascii="Book Antiqua" w:eastAsia="华文仿宋" w:hAnsi="Book Antiqua"/>
          <w:sz w:val="24"/>
          <w:szCs w:val="24"/>
          <w:lang w:eastAsia="zh-CN"/>
        </w:rPr>
        <w:t>+1-</w:t>
      </w:r>
      <w:r w:rsidRPr="00EF7245">
        <w:rPr>
          <w:rFonts w:ascii="Book Antiqua" w:eastAsia="华文仿宋" w:hAnsi="Book Antiqua"/>
          <w:sz w:val="24"/>
          <w:szCs w:val="24"/>
        </w:rPr>
        <w:t>505-2726381</w:t>
      </w:r>
      <w:r w:rsidRPr="00EF7245">
        <w:rPr>
          <w:rFonts w:ascii="Book Antiqua" w:eastAsia="华文仿宋" w:hAnsi="Book Antiqua"/>
          <w:sz w:val="24"/>
          <w:szCs w:val="24"/>
          <w:lang w:eastAsia="zh-CN"/>
        </w:rPr>
        <w:t xml:space="preserve"> </w:t>
      </w:r>
      <w:r w:rsidRPr="00EF7245">
        <w:rPr>
          <w:rFonts w:ascii="Book Antiqua" w:eastAsia="华文仿宋" w:hAnsi="Book Antiqua"/>
          <w:b/>
          <w:sz w:val="24"/>
          <w:szCs w:val="24"/>
        </w:rPr>
        <w:t>Fax:</w:t>
      </w:r>
      <w:r w:rsidRPr="00EF7245">
        <w:rPr>
          <w:rFonts w:ascii="Book Antiqua" w:eastAsia="华文仿宋" w:hAnsi="Book Antiqua"/>
          <w:b/>
          <w:sz w:val="24"/>
          <w:szCs w:val="24"/>
          <w:lang w:eastAsia="zh-CN"/>
        </w:rPr>
        <w:t xml:space="preserve"> </w:t>
      </w:r>
      <w:r w:rsidRPr="00EF7245">
        <w:rPr>
          <w:rFonts w:ascii="Book Antiqua" w:eastAsia="华文仿宋" w:hAnsi="Book Antiqua"/>
          <w:sz w:val="24"/>
          <w:szCs w:val="24"/>
          <w:lang w:eastAsia="zh-CN"/>
        </w:rPr>
        <w:t>+1-</w:t>
      </w:r>
      <w:r w:rsidRPr="00EF7245">
        <w:rPr>
          <w:rFonts w:ascii="Book Antiqua" w:eastAsia="华文仿宋" w:hAnsi="Book Antiqua"/>
          <w:sz w:val="24"/>
          <w:szCs w:val="24"/>
        </w:rPr>
        <w:t>505-2726386</w:t>
      </w:r>
    </w:p>
    <w:p w:rsidR="00FD3223" w:rsidRPr="00EF7245" w:rsidRDefault="00FD3223" w:rsidP="004E35A0">
      <w:pPr>
        <w:spacing w:after="0" w:line="360" w:lineRule="auto"/>
        <w:jc w:val="both"/>
        <w:rPr>
          <w:rFonts w:ascii="Book Antiqua" w:eastAsia="华文仿宋" w:hAnsi="Book Antiqua"/>
          <w:sz w:val="24"/>
          <w:szCs w:val="24"/>
          <w:lang w:eastAsia="zh-CN"/>
        </w:rPr>
      </w:pPr>
    </w:p>
    <w:p w:rsidR="00FD3223" w:rsidRPr="00EF7245" w:rsidRDefault="00FD3223" w:rsidP="004E35A0">
      <w:pPr>
        <w:spacing w:after="0" w:line="360" w:lineRule="auto"/>
        <w:jc w:val="both"/>
        <w:rPr>
          <w:rFonts w:ascii="Book Antiqua" w:eastAsia="华文仿宋" w:hAnsi="Book Antiqua"/>
          <w:b/>
          <w:sz w:val="24"/>
          <w:szCs w:val="24"/>
        </w:rPr>
      </w:pPr>
      <w:r w:rsidRPr="00EF7245">
        <w:rPr>
          <w:rFonts w:ascii="Book Antiqua" w:eastAsia="华文仿宋" w:hAnsi="Book Antiqua"/>
          <w:b/>
          <w:sz w:val="24"/>
          <w:szCs w:val="24"/>
        </w:rPr>
        <w:t>Received:</w:t>
      </w:r>
      <w:r w:rsidRPr="00EF7245">
        <w:rPr>
          <w:rFonts w:ascii="Book Antiqua" w:eastAsia="华文仿宋" w:hAnsi="Book Antiqua"/>
          <w:b/>
          <w:sz w:val="24"/>
          <w:szCs w:val="24"/>
          <w:lang w:eastAsia="zh-CN"/>
        </w:rPr>
        <w:t xml:space="preserve"> </w:t>
      </w:r>
      <w:r w:rsidRPr="00EF7245">
        <w:rPr>
          <w:rFonts w:ascii="Book Antiqua" w:eastAsia="华文仿宋" w:hAnsi="Book Antiqua"/>
          <w:sz w:val="24"/>
          <w:szCs w:val="24"/>
          <w:lang w:eastAsia="zh-CN"/>
        </w:rPr>
        <w:t>March 11, 2014</w:t>
      </w:r>
      <w:r w:rsidRPr="00EF7245">
        <w:rPr>
          <w:rFonts w:ascii="Book Antiqua" w:eastAsia="华文仿宋" w:hAnsi="Book Antiqua"/>
          <w:sz w:val="24"/>
          <w:szCs w:val="24"/>
        </w:rPr>
        <w:t xml:space="preserve"> </w:t>
      </w:r>
      <w:r w:rsidRPr="00EF7245">
        <w:rPr>
          <w:rFonts w:ascii="Book Antiqua" w:eastAsia="华文仿宋" w:hAnsi="Book Antiqua"/>
          <w:b/>
          <w:sz w:val="24"/>
          <w:szCs w:val="24"/>
        </w:rPr>
        <w:t xml:space="preserve">Revised: </w:t>
      </w:r>
      <w:r w:rsidRPr="00EF7245">
        <w:rPr>
          <w:rFonts w:ascii="Book Antiqua" w:eastAsia="华文仿宋" w:hAnsi="Book Antiqua"/>
          <w:sz w:val="24"/>
          <w:szCs w:val="24"/>
          <w:lang w:eastAsia="zh-CN"/>
        </w:rPr>
        <w:t>May 20, 2014</w:t>
      </w:r>
      <w:r w:rsidRPr="00EF7245">
        <w:rPr>
          <w:rFonts w:ascii="Book Antiqua" w:eastAsia="华文仿宋" w:hAnsi="Book Antiqua"/>
          <w:sz w:val="24"/>
          <w:szCs w:val="24"/>
        </w:rPr>
        <w:t xml:space="preserve"> </w:t>
      </w:r>
    </w:p>
    <w:p w:rsidR="00FD3223" w:rsidRPr="004E7D56" w:rsidRDefault="00FD3223" w:rsidP="004E7D56">
      <w:pPr>
        <w:rPr>
          <w:rFonts w:ascii="Book Antiqua" w:hAnsi="Book Antiqua"/>
          <w:color w:val="000000"/>
          <w:sz w:val="24"/>
        </w:rPr>
      </w:pPr>
      <w:r w:rsidRPr="00EF7245">
        <w:rPr>
          <w:rFonts w:ascii="Book Antiqua" w:eastAsia="华文仿宋"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r w:rsidR="004E7D56">
        <w:rPr>
          <w:rFonts w:ascii="Book Antiqua" w:hAnsi="Book Antiqua"/>
          <w:color w:val="000000"/>
          <w:sz w:val="24"/>
        </w:rPr>
        <w:t>June 10, 2014</w:t>
      </w:r>
      <w:bookmarkEnd w:id="0"/>
      <w:bookmarkEnd w:id="1"/>
      <w:bookmarkEnd w:id="2"/>
      <w:bookmarkEnd w:id="3"/>
      <w:bookmarkEnd w:id="4"/>
      <w:bookmarkEnd w:id="5"/>
      <w:bookmarkEnd w:id="6"/>
    </w:p>
    <w:p w:rsidR="003F4487" w:rsidRPr="00EF7245" w:rsidRDefault="00FD3223" w:rsidP="004E35A0">
      <w:pPr>
        <w:spacing w:after="0" w:line="360" w:lineRule="auto"/>
        <w:jc w:val="both"/>
        <w:rPr>
          <w:rFonts w:ascii="Book Antiqua" w:eastAsia="华文仿宋" w:hAnsi="Book Antiqua" w:cs="宋体"/>
          <w:bCs/>
          <w:sz w:val="24"/>
          <w:szCs w:val="24"/>
          <w:lang w:eastAsia="zh-CN"/>
        </w:rPr>
      </w:pPr>
      <w:r w:rsidRPr="00EF7245">
        <w:rPr>
          <w:rFonts w:ascii="Book Antiqua" w:eastAsia="华文仿宋" w:hAnsi="Book Antiqua"/>
          <w:b/>
          <w:sz w:val="24"/>
          <w:szCs w:val="24"/>
        </w:rPr>
        <w:t>Published online:</w:t>
      </w:r>
    </w:p>
    <w:p w:rsidR="00FD3223" w:rsidRPr="00EF7245" w:rsidRDefault="00FD3223" w:rsidP="004E35A0">
      <w:pPr>
        <w:spacing w:after="0" w:line="360" w:lineRule="auto"/>
        <w:jc w:val="both"/>
        <w:rPr>
          <w:rFonts w:ascii="Book Antiqua" w:eastAsia="华文仿宋" w:hAnsi="Book Antiqua" w:cs="宋体"/>
          <w:bCs/>
          <w:sz w:val="24"/>
          <w:szCs w:val="24"/>
          <w:lang w:eastAsia="zh-CN"/>
        </w:rPr>
      </w:pPr>
    </w:p>
    <w:p w:rsidR="00274363" w:rsidRPr="00EF7245" w:rsidRDefault="00274363" w:rsidP="004E35A0">
      <w:pPr>
        <w:spacing w:after="0" w:line="360" w:lineRule="auto"/>
        <w:jc w:val="both"/>
        <w:rPr>
          <w:rFonts w:ascii="Book Antiqua" w:eastAsia="华文仿宋" w:hAnsi="Book Antiqua"/>
          <w:b/>
          <w:sz w:val="24"/>
          <w:szCs w:val="24"/>
        </w:rPr>
      </w:pPr>
      <w:r w:rsidRPr="00EF7245">
        <w:rPr>
          <w:rFonts w:ascii="Book Antiqua" w:eastAsia="华文仿宋" w:hAnsi="Book Antiqua"/>
          <w:b/>
          <w:sz w:val="24"/>
          <w:szCs w:val="24"/>
        </w:rPr>
        <w:t>A</w:t>
      </w:r>
      <w:r w:rsidR="00FD3223" w:rsidRPr="00EF7245">
        <w:rPr>
          <w:rFonts w:ascii="Book Antiqua" w:eastAsia="华文仿宋" w:hAnsi="Book Antiqua"/>
          <w:b/>
          <w:sz w:val="24"/>
          <w:szCs w:val="24"/>
        </w:rPr>
        <w:t>bstract</w:t>
      </w:r>
    </w:p>
    <w:p w:rsidR="00274363" w:rsidRPr="00EF7245" w:rsidRDefault="008806AC" w:rsidP="004E35A0">
      <w:pPr>
        <w:spacing w:after="0" w:line="360" w:lineRule="auto"/>
        <w:jc w:val="both"/>
        <w:rPr>
          <w:rFonts w:ascii="Book Antiqua" w:eastAsia="华文仿宋" w:hAnsi="Book Antiqua"/>
          <w:sz w:val="24"/>
          <w:szCs w:val="24"/>
          <w:lang w:eastAsia="zh-CN"/>
        </w:rPr>
      </w:pPr>
      <w:r w:rsidRPr="00EF7245">
        <w:rPr>
          <w:rFonts w:ascii="Book Antiqua" w:eastAsia="华文仿宋" w:hAnsi="Book Antiqua"/>
          <w:b/>
          <w:sz w:val="24"/>
          <w:szCs w:val="24"/>
        </w:rPr>
        <w:lastRenderedPageBreak/>
        <w:t>AIM:</w:t>
      </w:r>
      <w:r w:rsidR="00EF7245" w:rsidRPr="00EF7245">
        <w:rPr>
          <w:rFonts w:ascii="Book Antiqua" w:eastAsia="华文仿宋" w:hAnsi="Book Antiqua"/>
          <w:sz w:val="24"/>
          <w:szCs w:val="24"/>
        </w:rPr>
        <w:t xml:space="preserve"> </w:t>
      </w:r>
      <w:r w:rsidR="0031556D" w:rsidRPr="00EF7245">
        <w:rPr>
          <w:rFonts w:ascii="Book Antiqua" w:eastAsia="华文仿宋" w:hAnsi="Book Antiqua"/>
          <w:sz w:val="24"/>
          <w:szCs w:val="24"/>
        </w:rPr>
        <w:t>To e</w:t>
      </w:r>
      <w:r w:rsidR="00274363" w:rsidRPr="00EF7245">
        <w:rPr>
          <w:rFonts w:ascii="Book Antiqua" w:eastAsia="华文仿宋" w:hAnsi="Book Antiqua"/>
          <w:sz w:val="24"/>
          <w:szCs w:val="24"/>
        </w:rPr>
        <w:t>valuate</w:t>
      </w:r>
      <w:r w:rsidR="0031556D" w:rsidRPr="00EF7245">
        <w:rPr>
          <w:rFonts w:ascii="Book Antiqua" w:eastAsia="华文仿宋" w:hAnsi="Book Antiqua"/>
          <w:sz w:val="24"/>
          <w:szCs w:val="24"/>
        </w:rPr>
        <w:t xml:space="preserve"> the u</w:t>
      </w:r>
      <w:r w:rsidR="001F1997" w:rsidRPr="00EF7245">
        <w:rPr>
          <w:rFonts w:ascii="Book Antiqua" w:eastAsia="华文仿宋" w:hAnsi="Book Antiqua"/>
          <w:sz w:val="24"/>
          <w:szCs w:val="24"/>
        </w:rPr>
        <w:t xml:space="preserve">tility of the </w:t>
      </w:r>
      <w:r w:rsidR="00EF7245" w:rsidRPr="00EF7245">
        <w:rPr>
          <w:rFonts w:ascii="Book Antiqua" w:eastAsia="华文仿宋" w:hAnsi="Book Antiqua" w:hint="eastAsia"/>
          <w:sz w:val="24"/>
          <w:szCs w:val="24"/>
          <w:lang w:eastAsia="zh-CN"/>
        </w:rPr>
        <w:t>h</w:t>
      </w:r>
      <w:r w:rsidR="004E35A0" w:rsidRPr="00EF7245">
        <w:rPr>
          <w:rFonts w:ascii="Book Antiqua" w:eastAsia="华文仿宋" w:hAnsi="Book Antiqua"/>
          <w:sz w:val="24"/>
          <w:szCs w:val="24"/>
        </w:rPr>
        <w:t xml:space="preserve">emoglobin A1C </w:t>
      </w:r>
      <w:r w:rsidR="004E35A0" w:rsidRPr="00EF7245">
        <w:rPr>
          <w:rFonts w:ascii="Book Antiqua" w:eastAsia="华文仿宋" w:hAnsi="Book Antiqua" w:hint="eastAsia"/>
          <w:sz w:val="24"/>
          <w:szCs w:val="24"/>
          <w:lang w:eastAsia="zh-CN"/>
        </w:rPr>
        <w:t>(</w:t>
      </w:r>
      <w:r w:rsidR="00432995" w:rsidRPr="00EF7245">
        <w:rPr>
          <w:rFonts w:ascii="Book Antiqua" w:eastAsia="华文仿宋" w:hAnsi="Book Antiqua"/>
          <w:sz w:val="24"/>
          <w:szCs w:val="24"/>
        </w:rPr>
        <w:t>Hb</w:t>
      </w:r>
      <w:r w:rsidR="00274363" w:rsidRPr="00EF7245">
        <w:rPr>
          <w:rFonts w:ascii="Book Antiqua" w:eastAsia="华文仿宋" w:hAnsi="Book Antiqua"/>
          <w:sz w:val="24"/>
          <w:szCs w:val="24"/>
        </w:rPr>
        <w:t>A1C</w:t>
      </w:r>
      <w:r w:rsidR="004E35A0" w:rsidRPr="00EF7245">
        <w:rPr>
          <w:rFonts w:ascii="Book Antiqua" w:eastAsia="华文仿宋" w:hAnsi="Book Antiqua" w:hint="eastAsia"/>
          <w:sz w:val="24"/>
          <w:szCs w:val="24"/>
          <w:lang w:eastAsia="zh-CN"/>
        </w:rPr>
        <w:t>)</w:t>
      </w:r>
      <w:r w:rsidR="00274363" w:rsidRPr="00EF7245">
        <w:rPr>
          <w:rFonts w:ascii="Book Antiqua" w:eastAsia="华文仿宋" w:hAnsi="Book Antiqua"/>
          <w:sz w:val="24"/>
          <w:szCs w:val="24"/>
        </w:rPr>
        <w:t xml:space="preserve"> at the first pren</w:t>
      </w:r>
      <w:r w:rsidR="0031556D" w:rsidRPr="00EF7245">
        <w:rPr>
          <w:rFonts w:ascii="Book Antiqua" w:eastAsia="华文仿宋" w:hAnsi="Book Antiqua"/>
          <w:sz w:val="24"/>
          <w:szCs w:val="24"/>
        </w:rPr>
        <w:t>atal visit as a triaging tool in</w:t>
      </w:r>
      <w:r w:rsidR="00C4143A" w:rsidRPr="00EF7245">
        <w:rPr>
          <w:rFonts w:ascii="Book Antiqua" w:eastAsia="华文仿宋" w:hAnsi="Book Antiqua"/>
          <w:sz w:val="24"/>
          <w:szCs w:val="24"/>
        </w:rPr>
        <w:t xml:space="preserve"> patients at high risk for </w:t>
      </w:r>
      <w:r w:rsidR="004E35A0" w:rsidRPr="00EF7245">
        <w:rPr>
          <w:rFonts w:ascii="Book Antiqua" w:eastAsia="华文仿宋" w:hAnsi="Book Antiqua"/>
          <w:sz w:val="24"/>
          <w:szCs w:val="24"/>
        </w:rPr>
        <w:t>g</w:t>
      </w:r>
      <w:r w:rsidR="00C4143A" w:rsidRPr="00EF7245">
        <w:rPr>
          <w:rFonts w:ascii="Book Antiqua" w:eastAsia="华文仿宋" w:hAnsi="Book Antiqua"/>
          <w:sz w:val="24"/>
          <w:szCs w:val="24"/>
        </w:rPr>
        <w:t xml:space="preserve">estational </w:t>
      </w:r>
      <w:r w:rsidR="004E35A0" w:rsidRPr="00EF7245">
        <w:rPr>
          <w:rFonts w:ascii="Book Antiqua" w:eastAsia="华文仿宋" w:hAnsi="Book Antiqua"/>
          <w:sz w:val="24"/>
          <w:szCs w:val="24"/>
        </w:rPr>
        <w:t>d</w:t>
      </w:r>
      <w:r w:rsidR="00C4143A" w:rsidRPr="00EF7245">
        <w:rPr>
          <w:rFonts w:ascii="Book Antiqua" w:eastAsia="华文仿宋" w:hAnsi="Book Antiqua"/>
          <w:sz w:val="24"/>
          <w:szCs w:val="24"/>
        </w:rPr>
        <w:t>iabetes (GDM)</w:t>
      </w:r>
      <w:r w:rsidR="001D58D2" w:rsidRPr="00EF7245">
        <w:rPr>
          <w:rFonts w:ascii="Book Antiqua" w:eastAsia="华文仿宋" w:hAnsi="Book Antiqua"/>
          <w:sz w:val="24"/>
          <w:szCs w:val="24"/>
        </w:rPr>
        <w:t>.</w:t>
      </w:r>
    </w:p>
    <w:p w:rsidR="008806AC" w:rsidRPr="00EF7245" w:rsidRDefault="008806AC" w:rsidP="004E35A0">
      <w:pPr>
        <w:spacing w:after="0" w:line="360" w:lineRule="auto"/>
        <w:jc w:val="both"/>
        <w:rPr>
          <w:rFonts w:ascii="Book Antiqua" w:eastAsia="华文仿宋" w:hAnsi="Book Antiqua"/>
          <w:sz w:val="24"/>
          <w:szCs w:val="24"/>
          <w:lang w:eastAsia="zh-CN"/>
        </w:rPr>
      </w:pPr>
    </w:p>
    <w:p w:rsidR="00274363" w:rsidRPr="00EF7245" w:rsidRDefault="008806AC" w:rsidP="004E35A0">
      <w:pPr>
        <w:spacing w:after="0" w:line="360" w:lineRule="auto"/>
        <w:jc w:val="both"/>
        <w:rPr>
          <w:rFonts w:ascii="Book Antiqua" w:eastAsia="华文仿宋" w:hAnsi="Book Antiqua"/>
          <w:sz w:val="24"/>
          <w:szCs w:val="24"/>
          <w:lang w:eastAsia="zh-CN"/>
        </w:rPr>
      </w:pPr>
      <w:r w:rsidRPr="00EF7245">
        <w:rPr>
          <w:rFonts w:ascii="Book Antiqua" w:eastAsia="华文仿宋" w:hAnsi="Book Antiqua"/>
          <w:b/>
          <w:sz w:val="24"/>
          <w:szCs w:val="24"/>
        </w:rPr>
        <w:t>METHODS:</w:t>
      </w:r>
      <w:r w:rsidR="007B7D4B" w:rsidRPr="00EF7245">
        <w:rPr>
          <w:rFonts w:ascii="Book Antiqua" w:eastAsia="华文仿宋" w:hAnsi="Book Antiqua"/>
          <w:sz w:val="24"/>
          <w:szCs w:val="24"/>
        </w:rPr>
        <w:t xml:space="preserve"> An </w:t>
      </w:r>
      <w:r w:rsidR="00432995" w:rsidRPr="00EF7245">
        <w:rPr>
          <w:rFonts w:ascii="Book Antiqua" w:eastAsia="华文仿宋" w:hAnsi="Book Antiqua"/>
          <w:sz w:val="24"/>
          <w:szCs w:val="24"/>
        </w:rPr>
        <w:t>Hb</w:t>
      </w:r>
      <w:r w:rsidR="007B7D4B" w:rsidRPr="00EF7245">
        <w:rPr>
          <w:rFonts w:ascii="Book Antiqua" w:eastAsia="华文仿宋" w:hAnsi="Book Antiqua"/>
          <w:sz w:val="24"/>
          <w:szCs w:val="24"/>
        </w:rPr>
        <w:t xml:space="preserve">A1C </w:t>
      </w:r>
      <w:r w:rsidR="00274363" w:rsidRPr="00EF7245">
        <w:rPr>
          <w:rFonts w:ascii="Book Antiqua" w:eastAsia="华文仿宋" w:hAnsi="Book Antiqua"/>
          <w:sz w:val="24"/>
          <w:szCs w:val="24"/>
        </w:rPr>
        <w:t>was obtained at the first prenatal visit</w:t>
      </w:r>
      <w:r w:rsidRPr="00EF7245">
        <w:rPr>
          <w:rFonts w:ascii="Book Antiqua" w:eastAsia="华文仿宋" w:hAnsi="Book Antiqua"/>
          <w:sz w:val="24"/>
          <w:szCs w:val="24"/>
        </w:rPr>
        <w:t xml:space="preserve"> prior to 20 wk</w:t>
      </w:r>
      <w:r w:rsidR="00F55160" w:rsidRPr="00EF7245">
        <w:rPr>
          <w:rFonts w:ascii="Book Antiqua" w:eastAsia="华文仿宋" w:hAnsi="Book Antiqua"/>
          <w:sz w:val="24"/>
          <w:szCs w:val="24"/>
        </w:rPr>
        <w:t xml:space="preserve">. Women with an </w:t>
      </w:r>
      <w:r w:rsidR="00432995" w:rsidRPr="00EF7245">
        <w:rPr>
          <w:rFonts w:ascii="Book Antiqua" w:eastAsia="华文仿宋" w:hAnsi="Book Antiqua"/>
          <w:sz w:val="24"/>
          <w:szCs w:val="24"/>
        </w:rPr>
        <w:t>Hb</w:t>
      </w:r>
      <w:r w:rsidR="00F55160" w:rsidRPr="00EF7245">
        <w:rPr>
          <w:rFonts w:ascii="Book Antiqua" w:eastAsia="华文仿宋" w:hAnsi="Book Antiqua"/>
          <w:sz w:val="24"/>
          <w:szCs w:val="24"/>
        </w:rPr>
        <w:t xml:space="preserve">A1C </w:t>
      </w:r>
      <w:r w:rsidR="00F55160" w:rsidRPr="00EF7245">
        <w:rPr>
          <w:rFonts w:ascii="Book Antiqua" w:eastAsia="华文仿宋" w:hAnsi="Book Antiqua" w:cs="Arial"/>
          <w:sz w:val="24"/>
          <w:szCs w:val="24"/>
        </w:rPr>
        <w:t>≥</w:t>
      </w:r>
      <w:r w:rsidR="00F409AC" w:rsidRPr="00EF7245">
        <w:rPr>
          <w:rFonts w:ascii="Book Antiqua" w:eastAsia="华文仿宋" w:hAnsi="Book Antiqua"/>
          <w:sz w:val="24"/>
          <w:szCs w:val="24"/>
        </w:rPr>
        <w:t xml:space="preserve"> 6.5% (group one</w:t>
      </w:r>
      <w:r w:rsidR="00F55160" w:rsidRPr="00EF7245">
        <w:rPr>
          <w:rFonts w:ascii="Book Antiqua" w:eastAsia="华文仿宋" w:hAnsi="Book Antiqua"/>
          <w:sz w:val="24"/>
          <w:szCs w:val="24"/>
        </w:rPr>
        <w:t xml:space="preserve">) were instructed on diet and daily self-monitoring of blood glucose. Women with an </w:t>
      </w:r>
      <w:r w:rsidR="00432995" w:rsidRPr="00EF7245">
        <w:rPr>
          <w:rFonts w:ascii="Book Antiqua" w:eastAsia="华文仿宋" w:hAnsi="Book Antiqua"/>
          <w:sz w:val="24"/>
          <w:szCs w:val="24"/>
        </w:rPr>
        <w:t>Hb</w:t>
      </w:r>
      <w:r w:rsidR="00F55160" w:rsidRPr="00EF7245">
        <w:rPr>
          <w:rFonts w:ascii="Book Antiqua" w:eastAsia="华文仿宋" w:hAnsi="Book Antiqua"/>
          <w:sz w:val="24"/>
          <w:szCs w:val="24"/>
        </w:rPr>
        <w:t>A1C between 5.7</w:t>
      </w:r>
      <w:r w:rsidR="00FD3223" w:rsidRPr="00EF7245">
        <w:rPr>
          <w:rFonts w:ascii="Book Antiqua" w:eastAsia="华文仿宋" w:hAnsi="Book Antiqua"/>
          <w:sz w:val="24"/>
          <w:szCs w:val="24"/>
          <w:lang w:eastAsia="zh-CN"/>
        </w:rPr>
        <w:t>%</w:t>
      </w:r>
      <w:r w:rsidR="00F55160" w:rsidRPr="00EF7245">
        <w:rPr>
          <w:rFonts w:ascii="Book Antiqua" w:eastAsia="华文仿宋" w:hAnsi="Book Antiqua"/>
          <w:sz w:val="24"/>
          <w:szCs w:val="24"/>
        </w:rPr>
        <w:t>-6.4%</w:t>
      </w:r>
      <w:r w:rsidR="00F409AC" w:rsidRPr="00EF7245">
        <w:rPr>
          <w:rFonts w:ascii="Book Antiqua" w:eastAsia="华文仿宋" w:hAnsi="Book Antiqua"/>
          <w:sz w:val="24"/>
          <w:szCs w:val="24"/>
        </w:rPr>
        <w:t xml:space="preserve"> (group two</w:t>
      </w:r>
      <w:r w:rsidR="005C042F" w:rsidRPr="00EF7245">
        <w:rPr>
          <w:rFonts w:ascii="Book Antiqua" w:eastAsia="华文仿宋" w:hAnsi="Book Antiqua"/>
          <w:sz w:val="24"/>
          <w:szCs w:val="24"/>
        </w:rPr>
        <w:t xml:space="preserve">) </w:t>
      </w:r>
      <w:r w:rsidR="00F55160" w:rsidRPr="00EF7245">
        <w:rPr>
          <w:rFonts w:ascii="Book Antiqua" w:eastAsia="华文仿宋" w:hAnsi="Book Antiqua"/>
          <w:sz w:val="24"/>
          <w:szCs w:val="24"/>
        </w:rPr>
        <w:t>were</w:t>
      </w:r>
      <w:r w:rsidR="00462E53" w:rsidRPr="00EF7245">
        <w:rPr>
          <w:rFonts w:ascii="Book Antiqua" w:eastAsia="华文仿宋" w:hAnsi="Book Antiqua"/>
          <w:sz w:val="24"/>
          <w:szCs w:val="24"/>
        </w:rPr>
        <w:t xml:space="preserve"> offered testing or daily self-</w:t>
      </w:r>
      <w:r w:rsidR="001F1997" w:rsidRPr="00EF7245">
        <w:rPr>
          <w:rFonts w:ascii="Book Antiqua" w:eastAsia="华文仿宋" w:hAnsi="Book Antiqua"/>
          <w:sz w:val="24"/>
          <w:szCs w:val="24"/>
        </w:rPr>
        <w:t>monitoring of blood glucose</w:t>
      </w:r>
      <w:r w:rsidR="004E35A0" w:rsidRPr="00EF7245">
        <w:rPr>
          <w:rFonts w:ascii="Book Antiqua" w:eastAsia="华文仿宋" w:hAnsi="Book Antiqua"/>
          <w:sz w:val="24"/>
          <w:szCs w:val="24"/>
        </w:rPr>
        <w:t>.</w:t>
      </w:r>
      <w:r w:rsidR="004E35A0" w:rsidRPr="00EF7245">
        <w:rPr>
          <w:rFonts w:ascii="Book Antiqua" w:eastAsia="华文仿宋" w:hAnsi="Book Antiqua" w:hint="eastAsia"/>
          <w:sz w:val="24"/>
          <w:szCs w:val="24"/>
          <w:lang w:eastAsia="zh-CN"/>
        </w:rPr>
        <w:t xml:space="preserve"> </w:t>
      </w:r>
      <w:r w:rsidR="00F55160" w:rsidRPr="00EF7245">
        <w:rPr>
          <w:rFonts w:ascii="Book Antiqua" w:eastAsia="华文仿宋" w:hAnsi="Book Antiqua"/>
          <w:sz w:val="24"/>
          <w:szCs w:val="24"/>
        </w:rPr>
        <w:t xml:space="preserve">Women with an </w:t>
      </w:r>
      <w:r w:rsidR="00432995" w:rsidRPr="00EF7245">
        <w:rPr>
          <w:rFonts w:ascii="Book Antiqua" w:eastAsia="华文仿宋" w:hAnsi="Book Antiqua"/>
          <w:sz w:val="24"/>
          <w:szCs w:val="24"/>
        </w:rPr>
        <w:t>Hb</w:t>
      </w:r>
      <w:r w:rsidR="00F55160" w:rsidRPr="00EF7245">
        <w:rPr>
          <w:rFonts w:ascii="Book Antiqua" w:eastAsia="华文仿宋" w:hAnsi="Book Antiqua"/>
          <w:sz w:val="24"/>
          <w:szCs w:val="24"/>
        </w:rPr>
        <w:t>A1C &lt; 5.7%</w:t>
      </w:r>
      <w:r w:rsidR="005C042F" w:rsidRPr="00EF7245">
        <w:rPr>
          <w:rFonts w:ascii="Book Antiqua" w:eastAsia="华文仿宋" w:hAnsi="Book Antiqua"/>
          <w:sz w:val="24"/>
          <w:szCs w:val="24"/>
        </w:rPr>
        <w:t xml:space="preserve"> </w:t>
      </w:r>
      <w:r w:rsidR="00F409AC" w:rsidRPr="00EF7245">
        <w:rPr>
          <w:rFonts w:ascii="Book Antiqua" w:eastAsia="华文仿宋" w:hAnsi="Book Antiqua"/>
          <w:sz w:val="24"/>
          <w:szCs w:val="24"/>
        </w:rPr>
        <w:t>(group three</w:t>
      </w:r>
      <w:r w:rsidR="00F55160" w:rsidRPr="00EF7245">
        <w:rPr>
          <w:rFonts w:ascii="Book Antiqua" w:eastAsia="华文仿宋" w:hAnsi="Book Antiqua"/>
          <w:sz w:val="24"/>
          <w:szCs w:val="24"/>
        </w:rPr>
        <w:t>) were te</w:t>
      </w:r>
      <w:r w:rsidRPr="00EF7245">
        <w:rPr>
          <w:rFonts w:ascii="Book Antiqua" w:eastAsia="华文仿宋" w:hAnsi="Book Antiqua"/>
          <w:sz w:val="24"/>
          <w:szCs w:val="24"/>
        </w:rPr>
        <w:t>sted at 24-28 w</w:t>
      </w:r>
      <w:r w:rsidR="00C977F4" w:rsidRPr="00EF7245">
        <w:rPr>
          <w:rFonts w:ascii="Book Antiqua" w:eastAsia="华文仿宋" w:hAnsi="Book Antiqua"/>
          <w:sz w:val="24"/>
          <w:szCs w:val="24"/>
        </w:rPr>
        <w:t xml:space="preserve">k. </w:t>
      </w:r>
      <w:r w:rsidR="0031556D" w:rsidRPr="00EF7245">
        <w:rPr>
          <w:rFonts w:ascii="Book Antiqua" w:eastAsia="华文仿宋" w:hAnsi="Book Antiqua"/>
          <w:sz w:val="24"/>
          <w:szCs w:val="24"/>
        </w:rPr>
        <w:t>Patients we</w:t>
      </w:r>
      <w:r w:rsidR="00435DF4" w:rsidRPr="00EF7245">
        <w:rPr>
          <w:rFonts w:ascii="Book Antiqua" w:eastAsia="华文仿宋" w:hAnsi="Book Antiqua"/>
          <w:sz w:val="24"/>
          <w:szCs w:val="24"/>
        </w:rPr>
        <w:t xml:space="preserve">re tested for GDM using the two step testing and Carpenter and </w:t>
      </w:r>
      <w:proofErr w:type="spellStart"/>
      <w:r w:rsidR="00435DF4" w:rsidRPr="00EF7245">
        <w:rPr>
          <w:rFonts w:ascii="Book Antiqua" w:eastAsia="华文仿宋" w:hAnsi="Book Antiqua"/>
          <w:sz w:val="24"/>
          <w:szCs w:val="24"/>
        </w:rPr>
        <w:t>Coustan</w:t>
      </w:r>
      <w:proofErr w:type="spellEnd"/>
      <w:r w:rsidR="00435DF4" w:rsidRPr="00EF7245">
        <w:rPr>
          <w:rFonts w:ascii="Book Antiqua" w:eastAsia="华文仿宋" w:hAnsi="Book Antiqua"/>
          <w:sz w:val="24"/>
          <w:szCs w:val="24"/>
        </w:rPr>
        <w:t xml:space="preserve"> values as cutoffs</w:t>
      </w:r>
      <w:r w:rsidR="005B6EB4" w:rsidRPr="00EF7245">
        <w:rPr>
          <w:rFonts w:ascii="Book Antiqua" w:eastAsia="华文仿宋" w:hAnsi="Book Antiqua"/>
          <w:sz w:val="24"/>
          <w:szCs w:val="24"/>
        </w:rPr>
        <w:t>.</w:t>
      </w:r>
      <w:r w:rsidR="0031556D" w:rsidRPr="00EF7245">
        <w:rPr>
          <w:rFonts w:ascii="Book Antiqua" w:eastAsia="华文仿宋" w:hAnsi="Book Antiqua"/>
          <w:sz w:val="24"/>
          <w:szCs w:val="24"/>
        </w:rPr>
        <w:t xml:space="preserve"> </w:t>
      </w:r>
      <w:r w:rsidR="00C977F4" w:rsidRPr="00EF7245">
        <w:rPr>
          <w:rFonts w:ascii="Book Antiqua" w:eastAsia="华文仿宋" w:hAnsi="Book Antiqua"/>
          <w:sz w:val="24"/>
          <w:szCs w:val="24"/>
        </w:rPr>
        <w:t>Medication was star</w:t>
      </w:r>
      <w:r w:rsidR="001D58D2" w:rsidRPr="00EF7245">
        <w:rPr>
          <w:rFonts w:ascii="Book Antiqua" w:eastAsia="华文仿宋" w:hAnsi="Book Antiqua"/>
          <w:sz w:val="24"/>
          <w:szCs w:val="24"/>
        </w:rPr>
        <w:t>t</w:t>
      </w:r>
      <w:r w:rsidR="00C977F4" w:rsidRPr="00EF7245">
        <w:rPr>
          <w:rFonts w:ascii="Book Antiqua" w:eastAsia="华文仿宋" w:hAnsi="Book Antiqua"/>
          <w:sz w:val="24"/>
          <w:szCs w:val="24"/>
        </w:rPr>
        <w:t xml:space="preserve">ed if patients </w:t>
      </w:r>
      <w:r w:rsidR="00F55160" w:rsidRPr="00EF7245">
        <w:rPr>
          <w:rFonts w:ascii="Book Antiqua" w:eastAsia="华文仿宋" w:hAnsi="Book Antiqua"/>
          <w:sz w:val="24"/>
          <w:szCs w:val="24"/>
        </w:rPr>
        <w:t xml:space="preserve">failed to meet glycemic goals of fasting </w:t>
      </w:r>
      <w:r w:rsidR="00F55160" w:rsidRPr="00EF7245">
        <w:rPr>
          <w:rFonts w:ascii="Book Antiqua" w:eastAsia="华文仿宋" w:hAnsi="Book Antiqua" w:cs="Arial"/>
          <w:sz w:val="24"/>
          <w:szCs w:val="24"/>
        </w:rPr>
        <w:t>≤</w:t>
      </w:r>
      <w:r w:rsidR="00F55160" w:rsidRPr="00EF7245">
        <w:rPr>
          <w:rFonts w:ascii="Book Antiqua" w:eastAsia="华文仿宋" w:hAnsi="Book Antiqua"/>
          <w:sz w:val="24"/>
          <w:szCs w:val="24"/>
        </w:rPr>
        <w:t xml:space="preserve"> 95mg/</w:t>
      </w:r>
      <w:proofErr w:type="spellStart"/>
      <w:r w:rsidR="00F55160" w:rsidRPr="00EF7245">
        <w:rPr>
          <w:rFonts w:ascii="Book Antiqua" w:eastAsia="华文仿宋" w:hAnsi="Book Antiqua"/>
          <w:sz w:val="24"/>
          <w:szCs w:val="24"/>
        </w:rPr>
        <w:t>d</w:t>
      </w:r>
      <w:r w:rsidRPr="00EF7245">
        <w:rPr>
          <w:rFonts w:ascii="Book Antiqua" w:eastAsia="华文仿宋" w:hAnsi="Book Antiqua"/>
          <w:sz w:val="24"/>
          <w:szCs w:val="24"/>
          <w:lang w:eastAsia="zh-CN"/>
        </w:rPr>
        <w:t>L</w:t>
      </w:r>
      <w:proofErr w:type="spellEnd"/>
      <w:r w:rsidR="00F55160" w:rsidRPr="00EF7245">
        <w:rPr>
          <w:rFonts w:ascii="Book Antiqua" w:eastAsia="华文仿宋" w:hAnsi="Book Antiqua"/>
          <w:sz w:val="24"/>
          <w:szCs w:val="24"/>
        </w:rPr>
        <w:t xml:space="preserve"> </w:t>
      </w:r>
      <w:proofErr w:type="gramStart"/>
      <w:r w:rsidR="001F1997" w:rsidRPr="00EF7245">
        <w:rPr>
          <w:rFonts w:ascii="Book Antiqua" w:eastAsia="华文仿宋" w:hAnsi="Book Antiqua"/>
          <w:sz w:val="24"/>
          <w:szCs w:val="24"/>
        </w:rPr>
        <w:t xml:space="preserve">(5.3 </w:t>
      </w:r>
      <w:proofErr w:type="spellStart"/>
      <w:r w:rsidR="001F1997" w:rsidRPr="00EF7245">
        <w:rPr>
          <w:rFonts w:ascii="Book Antiqua" w:eastAsia="华文仿宋" w:hAnsi="Book Antiqua"/>
          <w:sz w:val="24"/>
          <w:szCs w:val="24"/>
        </w:rPr>
        <w:t>mmol</w:t>
      </w:r>
      <w:proofErr w:type="spellEnd"/>
      <w:r w:rsidR="001F1997" w:rsidRPr="00EF7245">
        <w:rPr>
          <w:rFonts w:ascii="Book Antiqua" w:eastAsia="华文仿宋" w:hAnsi="Book Antiqua"/>
          <w:sz w:val="24"/>
          <w:szCs w:val="24"/>
        </w:rPr>
        <w:t>/L)</w:t>
      </w:r>
      <w:proofErr w:type="gramEnd"/>
      <w:r w:rsidR="001F1997" w:rsidRPr="00EF7245">
        <w:rPr>
          <w:rFonts w:ascii="Book Antiqua" w:eastAsia="华文仿宋" w:hAnsi="Book Antiqua"/>
          <w:sz w:val="24"/>
          <w:szCs w:val="24"/>
        </w:rPr>
        <w:t xml:space="preserve"> </w:t>
      </w:r>
      <w:r w:rsidR="00F55160" w:rsidRPr="00EF7245">
        <w:rPr>
          <w:rFonts w:ascii="Book Antiqua" w:eastAsia="华文仿宋" w:hAnsi="Book Antiqua"/>
          <w:sz w:val="24"/>
          <w:szCs w:val="24"/>
        </w:rPr>
        <w:t>and 2 h</w:t>
      </w:r>
      <w:r w:rsidR="00FD3223" w:rsidRPr="00EF7245">
        <w:rPr>
          <w:rFonts w:ascii="Book Antiqua" w:eastAsia="华文仿宋" w:hAnsi="Book Antiqua"/>
          <w:sz w:val="24"/>
          <w:szCs w:val="24"/>
          <w:lang w:eastAsia="zh-CN"/>
        </w:rPr>
        <w:t xml:space="preserve"> </w:t>
      </w:r>
      <w:r w:rsidR="00F55160" w:rsidRPr="00EF7245">
        <w:rPr>
          <w:rFonts w:ascii="Book Antiqua" w:eastAsia="华文仿宋" w:hAnsi="Book Antiqua"/>
          <w:sz w:val="24"/>
          <w:szCs w:val="24"/>
        </w:rPr>
        <w:t xml:space="preserve">postprandial </w:t>
      </w:r>
      <w:r w:rsidR="00F55160" w:rsidRPr="00EF7245">
        <w:rPr>
          <w:rFonts w:ascii="Book Antiqua" w:eastAsia="华文仿宋" w:hAnsi="Book Antiqua" w:cs="Arial"/>
          <w:sz w:val="24"/>
          <w:szCs w:val="24"/>
        </w:rPr>
        <w:t>≤</w:t>
      </w:r>
      <w:r w:rsidR="00F55160" w:rsidRPr="00EF7245">
        <w:rPr>
          <w:rFonts w:ascii="Book Antiqua" w:eastAsia="华文仿宋" w:hAnsi="Book Antiqua"/>
          <w:sz w:val="24"/>
          <w:szCs w:val="24"/>
        </w:rPr>
        <w:t xml:space="preserve"> 120 mg/</w:t>
      </w:r>
      <w:proofErr w:type="spellStart"/>
      <w:r w:rsidR="00F55160" w:rsidRPr="00EF7245">
        <w:rPr>
          <w:rFonts w:ascii="Book Antiqua" w:eastAsia="华文仿宋" w:hAnsi="Book Antiqua"/>
          <w:sz w:val="24"/>
          <w:szCs w:val="24"/>
        </w:rPr>
        <w:t>d</w:t>
      </w:r>
      <w:r w:rsidRPr="00EF7245">
        <w:rPr>
          <w:rFonts w:ascii="Book Antiqua" w:eastAsia="华文仿宋" w:hAnsi="Book Antiqua"/>
          <w:sz w:val="24"/>
          <w:szCs w:val="24"/>
          <w:lang w:eastAsia="zh-CN"/>
        </w:rPr>
        <w:t>L</w:t>
      </w:r>
      <w:proofErr w:type="spellEnd"/>
      <w:r w:rsidR="001F1997" w:rsidRPr="00EF7245">
        <w:rPr>
          <w:rFonts w:ascii="Book Antiqua" w:eastAsia="华文仿宋" w:hAnsi="Book Antiqua"/>
          <w:sz w:val="24"/>
          <w:szCs w:val="24"/>
        </w:rPr>
        <w:t xml:space="preserve"> (6.7</w:t>
      </w:r>
      <w:r w:rsidR="004E35A0" w:rsidRPr="00EF7245">
        <w:rPr>
          <w:rFonts w:ascii="Book Antiqua" w:eastAsia="华文仿宋" w:hAnsi="Book Antiqua" w:hint="eastAsia"/>
          <w:sz w:val="24"/>
          <w:szCs w:val="24"/>
          <w:lang w:eastAsia="zh-CN"/>
        </w:rPr>
        <w:t xml:space="preserve"> </w:t>
      </w:r>
      <w:proofErr w:type="spellStart"/>
      <w:r w:rsidR="001F1997" w:rsidRPr="00EF7245">
        <w:rPr>
          <w:rFonts w:ascii="Book Antiqua" w:eastAsia="华文仿宋" w:hAnsi="Book Antiqua"/>
          <w:sz w:val="24"/>
          <w:szCs w:val="24"/>
        </w:rPr>
        <w:t>mmol</w:t>
      </w:r>
      <w:proofErr w:type="spellEnd"/>
      <w:r w:rsidR="001F1997" w:rsidRPr="00EF7245">
        <w:rPr>
          <w:rFonts w:ascii="Book Antiqua" w:eastAsia="华文仿宋" w:hAnsi="Book Antiqua"/>
          <w:sz w:val="24"/>
          <w:szCs w:val="24"/>
        </w:rPr>
        <w:t>/L)</w:t>
      </w:r>
      <w:r w:rsidR="00F55160" w:rsidRPr="00EF7245">
        <w:rPr>
          <w:rFonts w:ascii="Book Antiqua" w:eastAsia="华文仿宋" w:hAnsi="Book Antiqua"/>
          <w:sz w:val="24"/>
          <w:szCs w:val="24"/>
        </w:rPr>
        <w:t>.</w:t>
      </w:r>
    </w:p>
    <w:p w:rsidR="008806AC" w:rsidRPr="00EF7245" w:rsidRDefault="008806AC" w:rsidP="004E35A0">
      <w:pPr>
        <w:spacing w:after="0" w:line="360" w:lineRule="auto"/>
        <w:jc w:val="both"/>
        <w:rPr>
          <w:rFonts w:ascii="Book Antiqua" w:eastAsia="华文仿宋" w:hAnsi="Book Antiqua"/>
          <w:sz w:val="24"/>
          <w:szCs w:val="24"/>
          <w:lang w:eastAsia="zh-CN"/>
        </w:rPr>
      </w:pPr>
    </w:p>
    <w:p w:rsidR="00F55160" w:rsidRPr="00EF7245" w:rsidRDefault="008806AC" w:rsidP="004E35A0">
      <w:pPr>
        <w:spacing w:after="0" w:line="360" w:lineRule="auto"/>
        <w:jc w:val="both"/>
        <w:rPr>
          <w:rFonts w:ascii="Book Antiqua" w:eastAsia="华文仿宋" w:hAnsi="Book Antiqua"/>
          <w:sz w:val="24"/>
          <w:szCs w:val="24"/>
          <w:lang w:eastAsia="zh-CN"/>
        </w:rPr>
      </w:pPr>
      <w:r w:rsidRPr="00EF7245">
        <w:rPr>
          <w:rFonts w:ascii="Book Antiqua" w:eastAsia="华文仿宋" w:hAnsi="Book Antiqua"/>
          <w:b/>
          <w:sz w:val="24"/>
          <w:szCs w:val="24"/>
        </w:rPr>
        <w:t>RESULTS:</w:t>
      </w:r>
      <w:r w:rsidRPr="00EF7245">
        <w:rPr>
          <w:rFonts w:ascii="Book Antiqua" w:eastAsia="华文仿宋" w:hAnsi="Book Antiqua"/>
          <w:b/>
          <w:sz w:val="24"/>
          <w:szCs w:val="24"/>
          <w:lang w:eastAsia="zh-CN"/>
        </w:rPr>
        <w:t xml:space="preserve"> </w:t>
      </w:r>
      <w:r w:rsidR="00F409AC" w:rsidRPr="00EF7245">
        <w:rPr>
          <w:rFonts w:ascii="Book Antiqua" w:eastAsia="华文仿宋" w:hAnsi="Book Antiqua"/>
          <w:sz w:val="24"/>
          <w:szCs w:val="24"/>
        </w:rPr>
        <w:t>In group one</w:t>
      </w:r>
      <w:r w:rsidR="00C977F4" w:rsidRPr="00EF7245">
        <w:rPr>
          <w:rFonts w:ascii="Book Antiqua" w:eastAsia="华文仿宋" w:hAnsi="Book Antiqua"/>
          <w:sz w:val="24"/>
          <w:szCs w:val="24"/>
        </w:rPr>
        <w:t xml:space="preserve"> (N</w:t>
      </w:r>
      <w:r w:rsidRPr="00EF7245">
        <w:rPr>
          <w:rFonts w:ascii="Book Antiqua" w:eastAsia="华文仿宋" w:hAnsi="Book Antiqua"/>
          <w:sz w:val="24"/>
          <w:szCs w:val="24"/>
          <w:lang w:eastAsia="zh-CN"/>
        </w:rPr>
        <w:t xml:space="preserve"> </w:t>
      </w:r>
      <w:r w:rsidR="00C977F4" w:rsidRPr="00EF7245">
        <w:rPr>
          <w:rFonts w:ascii="Book Antiqua" w:eastAsia="华文仿宋" w:hAnsi="Book Antiqua"/>
          <w:sz w:val="24"/>
          <w:szCs w:val="24"/>
        </w:rPr>
        <w:t>=</w:t>
      </w:r>
      <w:r w:rsidRPr="00EF7245">
        <w:rPr>
          <w:rFonts w:ascii="Book Antiqua" w:eastAsia="华文仿宋" w:hAnsi="Book Antiqua"/>
          <w:sz w:val="24"/>
          <w:szCs w:val="24"/>
          <w:lang w:eastAsia="zh-CN"/>
        </w:rPr>
        <w:t xml:space="preserve"> </w:t>
      </w:r>
      <w:r w:rsidR="00C977F4" w:rsidRPr="00EF7245">
        <w:rPr>
          <w:rFonts w:ascii="Book Antiqua" w:eastAsia="华文仿宋" w:hAnsi="Book Antiqua"/>
          <w:sz w:val="24"/>
          <w:szCs w:val="24"/>
        </w:rPr>
        <w:t>16),</w:t>
      </w:r>
      <w:r w:rsidR="005C042F" w:rsidRPr="00EF7245">
        <w:rPr>
          <w:rFonts w:ascii="Book Antiqua" w:eastAsia="华文仿宋" w:hAnsi="Book Antiqua"/>
          <w:sz w:val="24"/>
          <w:szCs w:val="24"/>
        </w:rPr>
        <w:t xml:space="preserve"> </w:t>
      </w:r>
      <w:r w:rsidR="00F55160" w:rsidRPr="00EF7245">
        <w:rPr>
          <w:rFonts w:ascii="Book Antiqua" w:eastAsia="华文仿宋" w:hAnsi="Book Antiqua"/>
          <w:sz w:val="24"/>
          <w:szCs w:val="24"/>
        </w:rPr>
        <w:t xml:space="preserve">15/16 (95%) required medication to achieve </w:t>
      </w:r>
      <w:proofErr w:type="spellStart"/>
      <w:r w:rsidR="00F55160" w:rsidRPr="00EF7245">
        <w:rPr>
          <w:rFonts w:ascii="Book Antiqua" w:eastAsia="华文仿宋" w:hAnsi="Book Antiqua"/>
          <w:sz w:val="24"/>
          <w:szCs w:val="24"/>
        </w:rPr>
        <w:t>euglycemia</w:t>
      </w:r>
      <w:proofErr w:type="spellEnd"/>
      <w:r w:rsidR="00F55160" w:rsidRPr="00EF7245">
        <w:rPr>
          <w:rFonts w:ascii="Book Antiqua" w:eastAsia="华文仿宋" w:hAnsi="Book Antiqua"/>
          <w:sz w:val="24"/>
          <w:szCs w:val="24"/>
        </w:rPr>
        <w:t>.</w:t>
      </w:r>
      <w:r w:rsidR="00EF7245" w:rsidRPr="00EF7245">
        <w:rPr>
          <w:rFonts w:ascii="Book Antiqua" w:eastAsia="华文仿宋" w:hAnsi="Book Antiqua"/>
          <w:sz w:val="24"/>
          <w:szCs w:val="24"/>
        </w:rPr>
        <w:t xml:space="preserve"> </w:t>
      </w:r>
      <w:r w:rsidR="00F55160" w:rsidRPr="00EF7245">
        <w:rPr>
          <w:rFonts w:ascii="Book Antiqua" w:eastAsia="华文仿宋" w:hAnsi="Book Antiqua"/>
          <w:sz w:val="24"/>
          <w:szCs w:val="24"/>
        </w:rPr>
        <w:t xml:space="preserve">The mean gestational age at which medication </w:t>
      </w:r>
      <w:r w:rsidR="00C977F4" w:rsidRPr="00EF7245">
        <w:rPr>
          <w:rFonts w:ascii="Book Antiqua" w:eastAsia="华文仿宋" w:hAnsi="Book Antiqua"/>
          <w:sz w:val="24"/>
          <w:szCs w:val="24"/>
        </w:rPr>
        <w:t xml:space="preserve">was required </w:t>
      </w:r>
      <w:r w:rsidR="00F55160" w:rsidRPr="00EF7245">
        <w:rPr>
          <w:rFonts w:ascii="Book Antiqua" w:eastAsia="华文仿宋" w:hAnsi="Book Antiqua"/>
          <w:sz w:val="24"/>
          <w:szCs w:val="24"/>
        </w:rPr>
        <w:t>was early at 14</w:t>
      </w:r>
      <w:r w:rsidR="00F55160" w:rsidRPr="00EF7245">
        <w:rPr>
          <w:rFonts w:ascii="Book Antiqua" w:eastAsia="华文仿宋" w:hAnsi="Book Antiqua" w:cs="Arial"/>
          <w:sz w:val="24"/>
          <w:szCs w:val="24"/>
        </w:rPr>
        <w:t>±</w:t>
      </w:r>
      <w:r w:rsidR="00F55160" w:rsidRPr="00EF7245">
        <w:rPr>
          <w:rFonts w:ascii="Book Antiqua" w:eastAsia="华文仿宋" w:hAnsi="Book Antiqua"/>
          <w:sz w:val="24"/>
          <w:szCs w:val="24"/>
        </w:rPr>
        <w:t>6 weeks.</w:t>
      </w:r>
      <w:r w:rsidR="00EF7245" w:rsidRPr="00EF7245">
        <w:rPr>
          <w:rFonts w:ascii="Book Antiqua" w:eastAsia="华文仿宋" w:hAnsi="Book Antiqua"/>
          <w:sz w:val="24"/>
          <w:szCs w:val="24"/>
        </w:rPr>
        <w:t xml:space="preserve"> </w:t>
      </w:r>
      <w:r w:rsidR="00F55160" w:rsidRPr="00EF7245">
        <w:rPr>
          <w:rFonts w:ascii="Book Antiqua" w:eastAsia="华文仿宋" w:hAnsi="Book Antiqua"/>
          <w:sz w:val="24"/>
          <w:szCs w:val="24"/>
        </w:rPr>
        <w:t>Postpartum, 14/16 patients (</w:t>
      </w:r>
      <w:r w:rsidR="00F409AC" w:rsidRPr="00EF7245">
        <w:rPr>
          <w:rFonts w:ascii="Book Antiqua" w:eastAsia="华文仿宋" w:hAnsi="Book Antiqua"/>
          <w:sz w:val="24"/>
          <w:szCs w:val="24"/>
        </w:rPr>
        <w:t>87%) remained diabetic. Group two</w:t>
      </w:r>
      <w:r w:rsidR="004A76B6" w:rsidRPr="00EF7245">
        <w:rPr>
          <w:rFonts w:ascii="Book Antiqua" w:eastAsia="华文仿宋" w:hAnsi="Book Antiqua"/>
          <w:sz w:val="24"/>
          <w:szCs w:val="24"/>
        </w:rPr>
        <w:t xml:space="preserve"> contained 82</w:t>
      </w:r>
      <w:r w:rsidR="00FD3223" w:rsidRPr="00EF7245">
        <w:rPr>
          <w:rFonts w:ascii="Book Antiqua" w:eastAsia="华文仿宋" w:hAnsi="Book Antiqua"/>
          <w:sz w:val="24"/>
          <w:szCs w:val="24"/>
        </w:rPr>
        <w:t xml:space="preserve"> patients. Sixty-</w:t>
      </w:r>
      <w:proofErr w:type="spellStart"/>
      <w:r w:rsidR="00FD3223" w:rsidRPr="00EF7245">
        <w:rPr>
          <w:rFonts w:ascii="Book Antiqua" w:eastAsia="华文仿宋" w:hAnsi="Book Antiqua"/>
          <w:sz w:val="24"/>
          <w:szCs w:val="24"/>
        </w:rPr>
        <w:t>six</w:t>
      </w:r>
      <w:r w:rsidR="00F55160" w:rsidRPr="00EF7245">
        <w:rPr>
          <w:rFonts w:ascii="Book Antiqua" w:eastAsia="华文仿宋" w:hAnsi="Book Antiqua"/>
          <w:sz w:val="24"/>
          <w:szCs w:val="24"/>
        </w:rPr>
        <w:t>patients</w:t>
      </w:r>
      <w:proofErr w:type="spellEnd"/>
      <w:r w:rsidR="00F55160" w:rsidRPr="00EF7245">
        <w:rPr>
          <w:rFonts w:ascii="Book Antiqua" w:eastAsia="华文仿宋" w:hAnsi="Book Antiqua"/>
          <w:sz w:val="24"/>
          <w:szCs w:val="24"/>
        </w:rPr>
        <w:t xml:space="preserve"> (80%) were</w:t>
      </w:r>
      <w:r w:rsidR="00BF1B08" w:rsidRPr="00EF7245">
        <w:rPr>
          <w:rFonts w:ascii="Book Antiqua" w:eastAsia="华文仿宋" w:hAnsi="Book Antiqua"/>
          <w:sz w:val="24"/>
          <w:szCs w:val="24"/>
        </w:rPr>
        <w:t xml:space="preserve"> given a diagnosis of GDM and 52</w:t>
      </w:r>
      <w:r w:rsidR="00F55160" w:rsidRPr="00EF7245">
        <w:rPr>
          <w:rFonts w:ascii="Book Antiqua" w:eastAsia="华文仿宋" w:hAnsi="Book Antiqua"/>
          <w:sz w:val="24"/>
          <w:szCs w:val="24"/>
        </w:rPr>
        <w:t xml:space="preserve"> patients (64%</w:t>
      </w:r>
      <w:r w:rsidR="00C977F4" w:rsidRPr="00EF7245">
        <w:rPr>
          <w:rFonts w:ascii="Book Antiqua" w:eastAsia="华文仿宋" w:hAnsi="Book Antiqua"/>
          <w:sz w:val="24"/>
          <w:szCs w:val="24"/>
        </w:rPr>
        <w:t>) required medication.</w:t>
      </w:r>
      <w:r w:rsidR="00EF7245" w:rsidRPr="00EF7245">
        <w:rPr>
          <w:rFonts w:ascii="Book Antiqua" w:eastAsia="华文仿宋" w:hAnsi="Book Antiqua"/>
          <w:sz w:val="24"/>
          <w:szCs w:val="24"/>
        </w:rPr>
        <w:t xml:space="preserve"> </w:t>
      </w:r>
      <w:r w:rsidR="00C977F4" w:rsidRPr="00EF7245">
        <w:rPr>
          <w:rFonts w:ascii="Book Antiqua" w:eastAsia="华文仿宋" w:hAnsi="Book Antiqua"/>
          <w:sz w:val="24"/>
          <w:szCs w:val="24"/>
        </w:rPr>
        <w:t>The mean</w:t>
      </w:r>
      <w:r w:rsidR="00F55160" w:rsidRPr="00EF7245">
        <w:rPr>
          <w:rFonts w:ascii="Book Antiqua" w:eastAsia="华文仿宋" w:hAnsi="Book Antiqua"/>
          <w:sz w:val="24"/>
          <w:szCs w:val="24"/>
        </w:rPr>
        <w:t xml:space="preserve"> gestational age at which m</w:t>
      </w:r>
      <w:r w:rsidR="00F409AC" w:rsidRPr="00EF7245">
        <w:rPr>
          <w:rFonts w:ascii="Book Antiqua" w:eastAsia="华文仿宋" w:hAnsi="Book Antiqua"/>
          <w:sz w:val="24"/>
          <w:szCs w:val="24"/>
        </w:rPr>
        <w:t>edication was started in group two</w:t>
      </w:r>
      <w:r w:rsidR="00F55160" w:rsidRPr="00EF7245">
        <w:rPr>
          <w:rFonts w:ascii="Book Antiqua" w:eastAsia="华文仿宋" w:hAnsi="Book Antiqua"/>
          <w:sz w:val="24"/>
          <w:szCs w:val="24"/>
        </w:rPr>
        <w:t xml:space="preserve"> was 20</w:t>
      </w:r>
      <w:r w:rsidR="005C042F" w:rsidRPr="00EF7245">
        <w:rPr>
          <w:rFonts w:ascii="Book Antiqua" w:eastAsia="华文仿宋" w:hAnsi="Book Antiqua"/>
          <w:sz w:val="24"/>
          <w:szCs w:val="24"/>
        </w:rPr>
        <w:t xml:space="preserve"> </w:t>
      </w:r>
      <w:r w:rsidR="00F55160" w:rsidRPr="00EF7245">
        <w:rPr>
          <w:rFonts w:ascii="Book Antiqua" w:eastAsia="华文仿宋" w:hAnsi="Book Antiqua" w:cs="Arial"/>
          <w:sz w:val="24"/>
          <w:szCs w:val="24"/>
        </w:rPr>
        <w:t>±</w:t>
      </w:r>
      <w:r w:rsidR="00FD3223" w:rsidRPr="00EF7245">
        <w:rPr>
          <w:rFonts w:ascii="Book Antiqua" w:eastAsia="华文仿宋" w:hAnsi="Book Antiqua"/>
          <w:sz w:val="24"/>
          <w:szCs w:val="24"/>
        </w:rPr>
        <w:t xml:space="preserve"> 7.8 wk</w:t>
      </w:r>
      <w:r w:rsidR="00C977F4" w:rsidRPr="00EF7245">
        <w:rPr>
          <w:rFonts w:ascii="Book Antiqua" w:eastAsia="华文仿宋" w:hAnsi="Book Antiqua"/>
          <w:sz w:val="24"/>
          <w:szCs w:val="24"/>
        </w:rPr>
        <w:t>. There wer</w:t>
      </w:r>
      <w:r w:rsidR="00F409AC" w:rsidRPr="00EF7245">
        <w:rPr>
          <w:rFonts w:ascii="Book Antiqua" w:eastAsia="华文仿宋" w:hAnsi="Book Antiqua"/>
          <w:sz w:val="24"/>
          <w:szCs w:val="24"/>
        </w:rPr>
        <w:t>e 205 patients in group three</w:t>
      </w:r>
      <w:r w:rsidR="00C977F4" w:rsidRPr="00EF7245">
        <w:rPr>
          <w:rFonts w:ascii="Book Antiqua" w:eastAsia="华文仿宋" w:hAnsi="Book Antiqua"/>
          <w:sz w:val="24"/>
          <w:szCs w:val="24"/>
        </w:rPr>
        <w:t xml:space="preserve">, 18 patients </w:t>
      </w:r>
      <w:r w:rsidR="00F55160" w:rsidRPr="00EF7245">
        <w:rPr>
          <w:rFonts w:ascii="Book Antiqua" w:eastAsia="华文仿宋" w:hAnsi="Book Antiqua"/>
          <w:sz w:val="24"/>
          <w:szCs w:val="24"/>
        </w:rPr>
        <w:t>(8.7%) were diagnosed with GDM and 13 patients (6%) required medication.</w:t>
      </w:r>
      <w:r w:rsidR="00EF7245" w:rsidRPr="00EF7245">
        <w:rPr>
          <w:rFonts w:ascii="Book Antiqua" w:eastAsia="华文仿宋" w:hAnsi="Book Antiqua"/>
          <w:sz w:val="24"/>
          <w:szCs w:val="24"/>
        </w:rPr>
        <w:t xml:space="preserve"> </w:t>
      </w:r>
      <w:r w:rsidR="00C4143A" w:rsidRPr="00EF7245">
        <w:rPr>
          <w:rFonts w:ascii="Book Antiqua" w:eastAsia="华文仿宋" w:hAnsi="Book Antiqua"/>
          <w:sz w:val="24"/>
          <w:szCs w:val="24"/>
        </w:rPr>
        <w:t xml:space="preserve">In comparison to group three, patients in group one </w:t>
      </w:r>
      <w:proofErr w:type="gramStart"/>
      <w:r w:rsidR="00C4143A" w:rsidRPr="00EF7245">
        <w:rPr>
          <w:rFonts w:ascii="Book Antiqua" w:eastAsia="华文仿宋" w:hAnsi="Book Antiqua"/>
          <w:sz w:val="24"/>
          <w:szCs w:val="24"/>
        </w:rPr>
        <w:t>were</w:t>
      </w:r>
      <w:proofErr w:type="gramEnd"/>
      <w:r w:rsidR="00C4143A" w:rsidRPr="00EF7245">
        <w:rPr>
          <w:rFonts w:ascii="Book Antiqua" w:eastAsia="华文仿宋" w:hAnsi="Book Antiqua"/>
          <w:sz w:val="24"/>
          <w:szCs w:val="24"/>
        </w:rPr>
        <w:t xml:space="preserve"> 220</w:t>
      </w:r>
      <w:r w:rsidR="00212254" w:rsidRPr="00EF7245">
        <w:rPr>
          <w:rFonts w:ascii="Book Antiqua" w:eastAsia="华文仿宋" w:hAnsi="Book Antiqua"/>
          <w:sz w:val="24"/>
          <w:szCs w:val="24"/>
        </w:rPr>
        <w:t xml:space="preserve"> </w:t>
      </w:r>
      <w:r w:rsidR="00C4143A" w:rsidRPr="00EF7245">
        <w:rPr>
          <w:rFonts w:ascii="Book Antiqua" w:eastAsia="华文仿宋" w:hAnsi="Book Antiqua"/>
          <w:sz w:val="24"/>
          <w:szCs w:val="24"/>
        </w:rPr>
        <w:t>times more likely to require medication (95%CI</w:t>
      </w:r>
      <w:r w:rsidR="00FD3223" w:rsidRPr="00EF7245">
        <w:rPr>
          <w:rFonts w:ascii="Book Antiqua" w:eastAsia="华文仿宋" w:hAnsi="Book Antiqua"/>
          <w:sz w:val="24"/>
          <w:szCs w:val="24"/>
          <w:lang w:eastAsia="zh-CN"/>
        </w:rPr>
        <w:t>,</w:t>
      </w:r>
      <w:r w:rsidR="004E35A0" w:rsidRPr="00EF7245">
        <w:rPr>
          <w:rFonts w:ascii="Book Antiqua" w:eastAsia="华文仿宋" w:hAnsi="Book Antiqua"/>
          <w:sz w:val="24"/>
          <w:szCs w:val="24"/>
        </w:rPr>
        <w:t xml:space="preserve"> 26.9</w:t>
      </w:r>
      <w:r w:rsidR="00C4143A" w:rsidRPr="00EF7245">
        <w:rPr>
          <w:rFonts w:ascii="Book Antiqua" w:eastAsia="华文仿宋" w:hAnsi="Book Antiqua"/>
          <w:sz w:val="24"/>
          <w:szCs w:val="24"/>
        </w:rPr>
        <w:t>- &gt;</w:t>
      </w:r>
      <w:r w:rsidR="004E35A0" w:rsidRPr="00EF7245">
        <w:rPr>
          <w:rFonts w:ascii="Book Antiqua" w:eastAsia="华文仿宋" w:hAnsi="Book Antiqua"/>
          <w:sz w:val="24"/>
          <w:szCs w:val="24"/>
          <w:lang w:eastAsia="zh-CN"/>
        </w:rPr>
        <w:t xml:space="preserve"> </w:t>
      </w:r>
      <w:r w:rsidR="00C4143A" w:rsidRPr="00EF7245">
        <w:rPr>
          <w:rFonts w:ascii="Book Antiqua" w:eastAsia="华文仿宋" w:hAnsi="Book Antiqua"/>
          <w:sz w:val="24"/>
          <w:szCs w:val="24"/>
        </w:rPr>
        <w:t xml:space="preserve">999, </w:t>
      </w:r>
      <w:r w:rsidR="00C4143A" w:rsidRPr="00EF7245">
        <w:rPr>
          <w:rFonts w:ascii="Book Antiqua" w:eastAsia="华文仿宋" w:hAnsi="Book Antiqua"/>
          <w:i/>
          <w:sz w:val="24"/>
          <w:szCs w:val="24"/>
        </w:rPr>
        <w:t>P</w:t>
      </w:r>
      <w:r w:rsidR="00FD3223" w:rsidRPr="00EF7245">
        <w:rPr>
          <w:rFonts w:ascii="Book Antiqua" w:eastAsia="华文仿宋" w:hAnsi="Book Antiqua"/>
          <w:sz w:val="24"/>
          <w:szCs w:val="24"/>
          <w:lang w:eastAsia="zh-CN"/>
        </w:rPr>
        <w:t xml:space="preserve"> </w:t>
      </w:r>
      <w:r w:rsidR="00C4143A" w:rsidRPr="00EF7245">
        <w:rPr>
          <w:rFonts w:ascii="Book Antiqua" w:eastAsia="华文仿宋" w:hAnsi="Book Antiqua"/>
          <w:sz w:val="24"/>
          <w:szCs w:val="24"/>
        </w:rPr>
        <w:t>&lt;</w:t>
      </w:r>
      <w:r w:rsidR="00FD3223" w:rsidRPr="00EF7245">
        <w:rPr>
          <w:rFonts w:ascii="Book Antiqua" w:eastAsia="华文仿宋" w:hAnsi="Book Antiqua"/>
          <w:sz w:val="24"/>
          <w:szCs w:val="24"/>
          <w:lang w:eastAsia="zh-CN"/>
        </w:rPr>
        <w:t xml:space="preserve"> 0</w:t>
      </w:r>
      <w:r w:rsidR="00C4143A" w:rsidRPr="00EF7245">
        <w:rPr>
          <w:rFonts w:ascii="Book Antiqua" w:eastAsia="华文仿宋" w:hAnsi="Book Antiqua"/>
          <w:sz w:val="24"/>
          <w:szCs w:val="24"/>
        </w:rPr>
        <w:t>.0001).</w:t>
      </w:r>
      <w:r w:rsidR="00EF7245" w:rsidRPr="00EF7245">
        <w:rPr>
          <w:rFonts w:ascii="Book Antiqua" w:eastAsia="华文仿宋" w:hAnsi="Book Antiqua"/>
          <w:sz w:val="24"/>
          <w:szCs w:val="24"/>
        </w:rPr>
        <w:t xml:space="preserve"> </w:t>
      </w:r>
      <w:r w:rsidR="00C4143A" w:rsidRPr="00EF7245">
        <w:rPr>
          <w:rFonts w:ascii="Book Antiqua" w:eastAsia="华文仿宋" w:hAnsi="Book Antiqua"/>
          <w:sz w:val="24"/>
          <w:szCs w:val="24"/>
        </w:rPr>
        <w:t>Patients in group two were 26</w:t>
      </w:r>
      <w:r w:rsidR="00212254" w:rsidRPr="00EF7245">
        <w:rPr>
          <w:rFonts w:ascii="Book Antiqua" w:eastAsia="华文仿宋" w:hAnsi="Book Antiqua"/>
          <w:sz w:val="24"/>
          <w:szCs w:val="24"/>
        </w:rPr>
        <w:t xml:space="preserve"> </w:t>
      </w:r>
      <w:r w:rsidR="00C4143A" w:rsidRPr="00EF7245">
        <w:rPr>
          <w:rFonts w:ascii="Book Antiqua" w:eastAsia="华文仿宋" w:hAnsi="Book Antiqua"/>
          <w:sz w:val="24"/>
          <w:szCs w:val="24"/>
        </w:rPr>
        <w:t>times more likely to require medication (95%CI</w:t>
      </w:r>
      <w:r w:rsidRPr="00EF7245">
        <w:rPr>
          <w:rFonts w:ascii="Book Antiqua" w:eastAsia="华文仿宋" w:hAnsi="Book Antiqua"/>
          <w:sz w:val="24"/>
          <w:szCs w:val="24"/>
          <w:lang w:eastAsia="zh-CN"/>
        </w:rPr>
        <w:t>,</w:t>
      </w:r>
      <w:r w:rsidRPr="00EF7245">
        <w:rPr>
          <w:rFonts w:ascii="Book Antiqua" w:eastAsia="华文仿宋" w:hAnsi="Book Antiqua"/>
          <w:sz w:val="24"/>
          <w:szCs w:val="24"/>
        </w:rPr>
        <w:t xml:space="preserve"> 12.5–</w:t>
      </w:r>
      <w:r w:rsidR="00C4143A" w:rsidRPr="00EF7245">
        <w:rPr>
          <w:rFonts w:ascii="Book Antiqua" w:eastAsia="华文仿宋" w:hAnsi="Book Antiqua"/>
          <w:sz w:val="24"/>
          <w:szCs w:val="24"/>
        </w:rPr>
        <w:t xml:space="preserve">54.3, </w:t>
      </w:r>
      <w:r w:rsidR="00C4143A" w:rsidRPr="00EF7245">
        <w:rPr>
          <w:rFonts w:ascii="Book Antiqua" w:eastAsia="华文仿宋" w:hAnsi="Book Antiqua"/>
          <w:i/>
          <w:sz w:val="24"/>
          <w:szCs w:val="24"/>
        </w:rPr>
        <w:t>P</w:t>
      </w:r>
      <w:r w:rsidRPr="00EF7245">
        <w:rPr>
          <w:rFonts w:ascii="Book Antiqua" w:eastAsia="华文仿宋" w:hAnsi="Book Antiqua"/>
          <w:sz w:val="24"/>
          <w:szCs w:val="24"/>
          <w:lang w:eastAsia="zh-CN"/>
        </w:rPr>
        <w:t xml:space="preserve"> </w:t>
      </w:r>
      <w:r w:rsidR="00C4143A" w:rsidRPr="00EF7245">
        <w:rPr>
          <w:rFonts w:ascii="Book Antiqua" w:eastAsia="华文仿宋" w:hAnsi="Book Antiqua"/>
          <w:sz w:val="24"/>
          <w:szCs w:val="24"/>
        </w:rPr>
        <w:t>&lt;</w:t>
      </w:r>
      <w:r w:rsidRPr="00EF7245">
        <w:rPr>
          <w:rFonts w:ascii="Book Antiqua" w:eastAsia="华文仿宋" w:hAnsi="Book Antiqua"/>
          <w:sz w:val="24"/>
          <w:szCs w:val="24"/>
          <w:lang w:eastAsia="zh-CN"/>
        </w:rPr>
        <w:t xml:space="preserve"> 0</w:t>
      </w:r>
      <w:r w:rsidR="00C4143A" w:rsidRPr="00EF7245">
        <w:rPr>
          <w:rFonts w:ascii="Book Antiqua" w:eastAsia="华文仿宋" w:hAnsi="Book Antiqua"/>
          <w:sz w:val="24"/>
          <w:szCs w:val="24"/>
        </w:rPr>
        <w:t>.0001)</w:t>
      </w:r>
      <w:r w:rsidR="00EF7245" w:rsidRPr="00EF7245">
        <w:rPr>
          <w:rFonts w:ascii="Book Antiqua" w:eastAsia="华文仿宋" w:hAnsi="Book Antiqua" w:hint="eastAsia"/>
          <w:sz w:val="24"/>
          <w:szCs w:val="24"/>
          <w:lang w:eastAsia="zh-CN"/>
        </w:rPr>
        <w:t>.</w:t>
      </w:r>
    </w:p>
    <w:p w:rsidR="008806AC" w:rsidRPr="00EF7245" w:rsidRDefault="008806AC" w:rsidP="004E35A0">
      <w:pPr>
        <w:spacing w:after="0" w:line="360" w:lineRule="auto"/>
        <w:jc w:val="both"/>
        <w:rPr>
          <w:rFonts w:ascii="Book Antiqua" w:eastAsia="华文仿宋" w:hAnsi="Book Antiqua"/>
          <w:sz w:val="24"/>
          <w:szCs w:val="24"/>
          <w:lang w:eastAsia="zh-CN"/>
        </w:rPr>
      </w:pPr>
    </w:p>
    <w:p w:rsidR="008A27EB" w:rsidRPr="00EF7245" w:rsidRDefault="00C977F4" w:rsidP="004E35A0">
      <w:pPr>
        <w:spacing w:after="0" w:line="360" w:lineRule="auto"/>
        <w:jc w:val="both"/>
        <w:rPr>
          <w:rFonts w:ascii="Book Antiqua" w:eastAsia="华文仿宋" w:hAnsi="Book Antiqua"/>
          <w:b/>
          <w:sz w:val="24"/>
          <w:szCs w:val="24"/>
        </w:rPr>
      </w:pPr>
      <w:r w:rsidRPr="00EF7245">
        <w:rPr>
          <w:rFonts w:ascii="Book Antiqua" w:eastAsia="华文仿宋" w:hAnsi="Book Antiqua"/>
          <w:b/>
          <w:sz w:val="24"/>
          <w:szCs w:val="24"/>
        </w:rPr>
        <w:t>CONCLUSION</w:t>
      </w:r>
      <w:r w:rsidR="001D58D2" w:rsidRPr="00EF7245">
        <w:rPr>
          <w:rFonts w:ascii="Book Antiqua" w:eastAsia="华文仿宋" w:hAnsi="Book Antiqua"/>
          <w:b/>
          <w:sz w:val="24"/>
          <w:szCs w:val="24"/>
        </w:rPr>
        <w:t>:</w:t>
      </w:r>
      <w:r w:rsidR="008806AC" w:rsidRPr="00EF7245">
        <w:rPr>
          <w:rFonts w:ascii="Book Antiqua" w:eastAsia="华文仿宋" w:hAnsi="Book Antiqua"/>
          <w:b/>
          <w:sz w:val="24"/>
          <w:szCs w:val="24"/>
          <w:lang w:eastAsia="zh-CN"/>
        </w:rPr>
        <w:t xml:space="preserve"> </w:t>
      </w:r>
      <w:r w:rsidR="008A27EB" w:rsidRPr="00EF7245">
        <w:rPr>
          <w:rFonts w:ascii="Book Antiqua" w:eastAsia="华文仿宋" w:hAnsi="Book Antiqua"/>
          <w:sz w:val="24"/>
          <w:szCs w:val="24"/>
        </w:rPr>
        <w:t xml:space="preserve">An </w:t>
      </w:r>
      <w:r w:rsidR="00432995" w:rsidRPr="00EF7245">
        <w:rPr>
          <w:rFonts w:ascii="Book Antiqua" w:eastAsia="华文仿宋" w:hAnsi="Book Antiqua"/>
          <w:sz w:val="24"/>
          <w:szCs w:val="24"/>
        </w:rPr>
        <w:t>Hb</w:t>
      </w:r>
      <w:r w:rsidR="008A27EB" w:rsidRPr="00EF7245">
        <w:rPr>
          <w:rFonts w:ascii="Book Antiqua" w:eastAsia="华文仿宋" w:hAnsi="Book Antiqua"/>
          <w:sz w:val="24"/>
          <w:szCs w:val="24"/>
        </w:rPr>
        <w:t>A1C obtained at the first prenatal visit can be used to triage patients based on the level of glucose intolerance found.</w:t>
      </w:r>
    </w:p>
    <w:p w:rsidR="008D5DEC" w:rsidRPr="00EF7245" w:rsidRDefault="008D5DEC" w:rsidP="004E35A0">
      <w:pPr>
        <w:spacing w:after="0" w:line="360" w:lineRule="auto"/>
        <w:jc w:val="both"/>
        <w:rPr>
          <w:rFonts w:ascii="Book Antiqua" w:eastAsia="华文仿宋" w:hAnsi="Book Antiqua"/>
          <w:sz w:val="24"/>
          <w:szCs w:val="24"/>
          <w:lang w:eastAsia="zh-CN"/>
        </w:rPr>
      </w:pPr>
    </w:p>
    <w:p w:rsidR="004E35A0" w:rsidRPr="00EF7245" w:rsidRDefault="004E35A0" w:rsidP="004E35A0">
      <w:pPr>
        <w:spacing w:after="0" w:line="360" w:lineRule="auto"/>
        <w:jc w:val="both"/>
        <w:rPr>
          <w:rFonts w:ascii="Book Antiqua" w:eastAsia="华文仿宋" w:hAnsi="Book Antiqua"/>
          <w:sz w:val="24"/>
          <w:szCs w:val="24"/>
          <w:lang w:val="en-GB"/>
        </w:rPr>
      </w:pPr>
      <w:r w:rsidRPr="00EF7245">
        <w:rPr>
          <w:rFonts w:ascii="Book Antiqua" w:eastAsia="华文仿宋" w:hAnsi="Book Antiqua"/>
          <w:sz w:val="24"/>
          <w:szCs w:val="24"/>
        </w:rPr>
        <w:t xml:space="preserve">© </w:t>
      </w:r>
      <w:r w:rsidRPr="00EF7245">
        <w:rPr>
          <w:rFonts w:ascii="Book Antiqua" w:eastAsia="华文仿宋" w:hAnsi="Book Antiqua"/>
          <w:sz w:val="24"/>
          <w:szCs w:val="24"/>
          <w:lang w:val="en-GB"/>
        </w:rPr>
        <w:t xml:space="preserve">2014 </w:t>
      </w:r>
      <w:proofErr w:type="spellStart"/>
      <w:r w:rsidRPr="00EF7245">
        <w:rPr>
          <w:rFonts w:ascii="Book Antiqua" w:eastAsia="华文仿宋" w:hAnsi="Book Antiqua"/>
          <w:sz w:val="24"/>
          <w:szCs w:val="24"/>
          <w:lang w:val="en-GB"/>
        </w:rPr>
        <w:t>Baishideng</w:t>
      </w:r>
      <w:proofErr w:type="spellEnd"/>
      <w:r w:rsidRPr="00EF7245">
        <w:rPr>
          <w:rFonts w:ascii="Book Antiqua" w:eastAsia="华文仿宋" w:hAnsi="Book Antiqua"/>
          <w:sz w:val="24"/>
          <w:szCs w:val="24"/>
          <w:lang w:val="en-GB"/>
        </w:rPr>
        <w:t xml:space="preserve"> Publishing Group Inc. All rights reserved.</w:t>
      </w:r>
    </w:p>
    <w:p w:rsidR="004E35A0" w:rsidRPr="00EF7245" w:rsidRDefault="004E35A0" w:rsidP="004E35A0">
      <w:pPr>
        <w:spacing w:after="0" w:line="360" w:lineRule="auto"/>
        <w:jc w:val="both"/>
        <w:rPr>
          <w:rFonts w:ascii="Book Antiqua" w:eastAsia="华文仿宋" w:hAnsi="Book Antiqua"/>
          <w:sz w:val="24"/>
          <w:szCs w:val="24"/>
          <w:lang w:val="en-GB" w:eastAsia="zh-CN"/>
        </w:rPr>
      </w:pPr>
    </w:p>
    <w:p w:rsidR="008D5DEC" w:rsidRPr="00EF7245" w:rsidRDefault="008D5DEC" w:rsidP="004E35A0">
      <w:pPr>
        <w:spacing w:after="0" w:line="360" w:lineRule="auto"/>
        <w:jc w:val="both"/>
        <w:rPr>
          <w:rFonts w:ascii="Book Antiqua" w:eastAsia="华文仿宋" w:hAnsi="Book Antiqua"/>
          <w:sz w:val="24"/>
          <w:szCs w:val="24"/>
        </w:rPr>
      </w:pPr>
      <w:r w:rsidRPr="00EF7245">
        <w:rPr>
          <w:rFonts w:ascii="Book Antiqua" w:eastAsia="华文仿宋" w:hAnsi="Book Antiqua"/>
          <w:b/>
          <w:sz w:val="24"/>
          <w:szCs w:val="24"/>
        </w:rPr>
        <w:lastRenderedPageBreak/>
        <w:t xml:space="preserve">Key </w:t>
      </w:r>
      <w:r w:rsidR="008806AC" w:rsidRPr="00EF7245">
        <w:rPr>
          <w:rFonts w:ascii="Book Antiqua" w:eastAsia="华文仿宋" w:hAnsi="Book Antiqua"/>
          <w:b/>
          <w:sz w:val="24"/>
          <w:szCs w:val="24"/>
        </w:rPr>
        <w:t>w</w:t>
      </w:r>
      <w:r w:rsidRPr="00EF7245">
        <w:rPr>
          <w:rFonts w:ascii="Book Antiqua" w:eastAsia="华文仿宋" w:hAnsi="Book Antiqua"/>
          <w:b/>
          <w:sz w:val="24"/>
          <w:szCs w:val="24"/>
        </w:rPr>
        <w:t>ords:</w:t>
      </w:r>
      <w:r w:rsidR="004E35A0" w:rsidRPr="00EF7245">
        <w:rPr>
          <w:rFonts w:ascii="Book Antiqua" w:eastAsia="华文仿宋" w:hAnsi="Book Antiqua" w:hint="eastAsia"/>
          <w:b/>
          <w:sz w:val="24"/>
          <w:szCs w:val="24"/>
          <w:lang w:eastAsia="zh-CN"/>
        </w:rPr>
        <w:t xml:space="preserve"> </w:t>
      </w:r>
      <w:r w:rsidRPr="00EF7245">
        <w:rPr>
          <w:rFonts w:ascii="Book Antiqua" w:eastAsia="华文仿宋" w:hAnsi="Book Antiqua"/>
          <w:sz w:val="24"/>
          <w:szCs w:val="24"/>
        </w:rPr>
        <w:t xml:space="preserve">Gestational </w:t>
      </w:r>
      <w:r w:rsidR="004E35A0" w:rsidRPr="00EF7245">
        <w:rPr>
          <w:rFonts w:ascii="Book Antiqua" w:eastAsia="华文仿宋" w:hAnsi="Book Antiqua"/>
          <w:sz w:val="24"/>
          <w:szCs w:val="24"/>
        </w:rPr>
        <w:t>d</w:t>
      </w:r>
      <w:r w:rsidRPr="00EF7245">
        <w:rPr>
          <w:rFonts w:ascii="Book Antiqua" w:eastAsia="华文仿宋" w:hAnsi="Book Antiqua"/>
          <w:sz w:val="24"/>
          <w:szCs w:val="24"/>
        </w:rPr>
        <w:t>iabetes</w:t>
      </w:r>
      <w:r w:rsidR="004E35A0" w:rsidRPr="00EF7245">
        <w:rPr>
          <w:rFonts w:ascii="Book Antiqua" w:eastAsia="华文仿宋" w:hAnsi="Book Antiqua"/>
          <w:sz w:val="24"/>
          <w:szCs w:val="24"/>
          <w:lang w:eastAsia="zh-CN"/>
        </w:rPr>
        <w:t>;</w:t>
      </w:r>
      <w:r w:rsidRPr="00EF7245">
        <w:rPr>
          <w:rFonts w:ascii="Book Antiqua" w:eastAsia="华文仿宋" w:hAnsi="Book Antiqua"/>
          <w:sz w:val="24"/>
          <w:szCs w:val="24"/>
        </w:rPr>
        <w:t xml:space="preserve"> Pregnancy</w:t>
      </w:r>
      <w:r w:rsidR="004E35A0" w:rsidRPr="00EF7245">
        <w:rPr>
          <w:rFonts w:ascii="Book Antiqua" w:eastAsia="华文仿宋" w:hAnsi="Book Antiqua" w:hint="eastAsia"/>
          <w:sz w:val="24"/>
          <w:szCs w:val="24"/>
          <w:lang w:eastAsia="zh-CN"/>
        </w:rPr>
        <w:t>;</w:t>
      </w:r>
      <w:r w:rsidRPr="00EF7245">
        <w:rPr>
          <w:rFonts w:ascii="Book Antiqua" w:eastAsia="华文仿宋" w:hAnsi="Book Antiqua"/>
          <w:sz w:val="24"/>
          <w:szCs w:val="24"/>
        </w:rPr>
        <w:t xml:space="preserve"> </w:t>
      </w:r>
      <w:r w:rsidR="004E35A0" w:rsidRPr="00EF7245">
        <w:rPr>
          <w:rFonts w:ascii="Book Antiqua" w:eastAsia="华文仿宋" w:hAnsi="Book Antiqua"/>
          <w:sz w:val="24"/>
          <w:szCs w:val="24"/>
        </w:rPr>
        <w:t>Hemoglobin A1C</w:t>
      </w:r>
      <w:r w:rsidR="004E35A0" w:rsidRPr="00EF7245">
        <w:rPr>
          <w:rFonts w:ascii="Book Antiqua" w:eastAsia="华文仿宋" w:hAnsi="Book Antiqua" w:hint="eastAsia"/>
          <w:sz w:val="24"/>
          <w:szCs w:val="24"/>
          <w:lang w:eastAsia="zh-CN"/>
        </w:rPr>
        <w:t>;</w:t>
      </w:r>
      <w:r w:rsidRPr="00EF7245">
        <w:rPr>
          <w:rFonts w:ascii="Book Antiqua" w:eastAsia="华文仿宋" w:hAnsi="Book Antiqua"/>
          <w:sz w:val="24"/>
          <w:szCs w:val="24"/>
        </w:rPr>
        <w:t xml:space="preserve"> </w:t>
      </w:r>
      <w:r w:rsidR="004E35A0" w:rsidRPr="00EF7245">
        <w:rPr>
          <w:rFonts w:ascii="Book Antiqua" w:eastAsia="华文仿宋" w:hAnsi="Book Antiqua"/>
          <w:sz w:val="24"/>
          <w:szCs w:val="24"/>
        </w:rPr>
        <w:t>G</w:t>
      </w:r>
      <w:r w:rsidRPr="00EF7245">
        <w:rPr>
          <w:rFonts w:ascii="Book Antiqua" w:eastAsia="华文仿宋" w:hAnsi="Book Antiqua"/>
          <w:sz w:val="24"/>
          <w:szCs w:val="24"/>
        </w:rPr>
        <w:t>lycosylated hemoglobin</w:t>
      </w:r>
    </w:p>
    <w:p w:rsidR="008D5DEC" w:rsidRPr="00EF7245" w:rsidRDefault="008D5DEC" w:rsidP="004E35A0">
      <w:pPr>
        <w:spacing w:after="0" w:line="360" w:lineRule="auto"/>
        <w:jc w:val="both"/>
        <w:rPr>
          <w:rFonts w:ascii="Book Antiqua" w:eastAsia="华文仿宋" w:hAnsi="Book Antiqua"/>
          <w:sz w:val="24"/>
          <w:szCs w:val="24"/>
        </w:rPr>
      </w:pPr>
    </w:p>
    <w:p w:rsidR="008A27EB" w:rsidRPr="00EF7245" w:rsidRDefault="009E5181" w:rsidP="004E35A0">
      <w:pPr>
        <w:spacing w:after="0" w:line="360" w:lineRule="auto"/>
        <w:jc w:val="both"/>
        <w:rPr>
          <w:rFonts w:ascii="Book Antiqua" w:eastAsia="华文仿宋" w:hAnsi="Book Antiqua"/>
          <w:sz w:val="24"/>
          <w:szCs w:val="24"/>
        </w:rPr>
      </w:pPr>
      <w:r w:rsidRPr="00EF7245">
        <w:rPr>
          <w:rFonts w:ascii="Book Antiqua" w:eastAsia="华文仿宋" w:hAnsi="Book Antiqua"/>
          <w:b/>
          <w:sz w:val="24"/>
          <w:szCs w:val="24"/>
        </w:rPr>
        <w:t>Core tip:</w:t>
      </w:r>
      <w:r w:rsidRPr="00EF7245">
        <w:rPr>
          <w:rFonts w:ascii="Book Antiqua" w:eastAsia="华文仿宋" w:hAnsi="Book Antiqua"/>
          <w:sz w:val="24"/>
          <w:szCs w:val="24"/>
        </w:rPr>
        <w:t xml:space="preserve"> </w:t>
      </w:r>
      <w:r w:rsidR="004E35A0" w:rsidRPr="00EF7245">
        <w:rPr>
          <w:rFonts w:ascii="Book Antiqua" w:eastAsia="华文仿宋" w:hAnsi="Book Antiqua"/>
          <w:sz w:val="24"/>
          <w:szCs w:val="24"/>
        </w:rPr>
        <w:t>Hemoglobin A1C</w:t>
      </w:r>
      <w:r w:rsidR="004E35A0" w:rsidRPr="00EF7245">
        <w:rPr>
          <w:rStyle w:val="hui12181"/>
          <w:rFonts w:ascii="Book Antiqua" w:eastAsia="华文仿宋" w:hAnsi="Book Antiqua"/>
          <w:color w:val="auto"/>
          <w:sz w:val="24"/>
          <w:szCs w:val="24"/>
        </w:rPr>
        <w:t xml:space="preserve"> </w:t>
      </w:r>
      <w:r w:rsidR="004E35A0" w:rsidRPr="00EF7245">
        <w:rPr>
          <w:rStyle w:val="hui12181"/>
          <w:rFonts w:ascii="Book Antiqua" w:eastAsia="华文仿宋" w:hAnsi="Book Antiqua" w:hint="eastAsia"/>
          <w:color w:val="auto"/>
          <w:sz w:val="24"/>
          <w:szCs w:val="24"/>
          <w:lang w:eastAsia="zh-CN"/>
        </w:rPr>
        <w:t>(</w:t>
      </w:r>
      <w:r w:rsidR="00432995" w:rsidRPr="00EF7245">
        <w:rPr>
          <w:rStyle w:val="hui12181"/>
          <w:rFonts w:ascii="Book Antiqua" w:eastAsia="华文仿宋" w:hAnsi="Book Antiqua"/>
          <w:color w:val="auto"/>
          <w:sz w:val="24"/>
          <w:szCs w:val="24"/>
        </w:rPr>
        <w:t>Hb</w:t>
      </w:r>
      <w:r w:rsidR="00A17F6F" w:rsidRPr="00EF7245">
        <w:rPr>
          <w:rStyle w:val="hui12181"/>
          <w:rFonts w:ascii="Book Antiqua" w:eastAsia="华文仿宋" w:hAnsi="Book Antiqua"/>
          <w:color w:val="auto"/>
          <w:sz w:val="24"/>
          <w:szCs w:val="24"/>
        </w:rPr>
        <w:t>A1C</w:t>
      </w:r>
      <w:r w:rsidR="004E35A0" w:rsidRPr="00EF7245">
        <w:rPr>
          <w:rStyle w:val="hui12181"/>
          <w:rFonts w:ascii="Book Antiqua" w:eastAsia="华文仿宋" w:hAnsi="Book Antiqua" w:hint="eastAsia"/>
          <w:color w:val="auto"/>
          <w:sz w:val="24"/>
          <w:szCs w:val="24"/>
          <w:lang w:eastAsia="zh-CN"/>
        </w:rPr>
        <w:t>)</w:t>
      </w:r>
      <w:r w:rsidR="00A17F6F" w:rsidRPr="00EF7245">
        <w:rPr>
          <w:rStyle w:val="hui12181"/>
          <w:rFonts w:ascii="Book Antiqua" w:eastAsia="华文仿宋" w:hAnsi="Book Antiqua"/>
          <w:color w:val="auto"/>
          <w:sz w:val="24"/>
          <w:szCs w:val="24"/>
        </w:rPr>
        <w:t xml:space="preserve"> has been endorsed by the </w:t>
      </w:r>
      <w:r w:rsidR="004E35A0" w:rsidRPr="00EF7245">
        <w:rPr>
          <w:rFonts w:ascii="Book Antiqua" w:eastAsia="华文仿宋" w:hAnsi="Book Antiqua"/>
          <w:sz w:val="24"/>
          <w:szCs w:val="24"/>
        </w:rPr>
        <w:t>World Health Organization</w:t>
      </w:r>
      <w:r w:rsidR="00A17F6F" w:rsidRPr="00EF7245">
        <w:rPr>
          <w:rStyle w:val="hui12181"/>
          <w:rFonts w:ascii="Book Antiqua" w:eastAsia="华文仿宋" w:hAnsi="Book Antiqua"/>
          <w:color w:val="auto"/>
          <w:sz w:val="24"/>
          <w:szCs w:val="24"/>
        </w:rPr>
        <w:t xml:space="preserve"> for use in diagnosing diabetes and also for </w:t>
      </w:r>
      <w:proofErr w:type="spellStart"/>
      <w:r w:rsidR="00A17F6F" w:rsidRPr="00EF7245">
        <w:rPr>
          <w:rStyle w:val="hui12181"/>
          <w:rFonts w:ascii="Book Antiqua" w:eastAsia="华文仿宋" w:hAnsi="Book Antiqua"/>
          <w:color w:val="auto"/>
          <w:sz w:val="24"/>
          <w:szCs w:val="24"/>
        </w:rPr>
        <w:t>idenitifying</w:t>
      </w:r>
      <w:proofErr w:type="spellEnd"/>
      <w:r w:rsidR="00A17F6F" w:rsidRPr="00EF7245">
        <w:rPr>
          <w:rStyle w:val="hui12181"/>
          <w:rFonts w:ascii="Book Antiqua" w:eastAsia="华文仿宋" w:hAnsi="Book Antiqua"/>
          <w:color w:val="auto"/>
          <w:sz w:val="24"/>
          <w:szCs w:val="24"/>
        </w:rPr>
        <w:t xml:space="preserve"> degrees of glucose intolerance. This has not been validated in pregnancy. This study looks at a cohort of patients who received an </w:t>
      </w:r>
      <w:r w:rsidR="00432995" w:rsidRPr="00EF7245">
        <w:rPr>
          <w:rStyle w:val="hui12181"/>
          <w:rFonts w:ascii="Book Antiqua" w:eastAsia="华文仿宋" w:hAnsi="Book Antiqua"/>
          <w:color w:val="auto"/>
          <w:sz w:val="24"/>
          <w:szCs w:val="24"/>
        </w:rPr>
        <w:t>HbA1C</w:t>
      </w:r>
      <w:r w:rsidR="00A17F6F" w:rsidRPr="00EF7245">
        <w:rPr>
          <w:rStyle w:val="hui12181"/>
          <w:rFonts w:ascii="Book Antiqua" w:eastAsia="华文仿宋" w:hAnsi="Book Antiqua"/>
          <w:color w:val="auto"/>
          <w:sz w:val="24"/>
          <w:szCs w:val="24"/>
        </w:rPr>
        <w:t xml:space="preserve"> at the </w:t>
      </w:r>
      <w:proofErr w:type="spellStart"/>
      <w:r w:rsidR="00A17F6F" w:rsidRPr="00EF7245">
        <w:rPr>
          <w:rStyle w:val="hui12181"/>
          <w:rFonts w:ascii="Book Antiqua" w:eastAsia="华文仿宋" w:hAnsi="Book Antiqua"/>
          <w:color w:val="auto"/>
          <w:sz w:val="24"/>
          <w:szCs w:val="24"/>
        </w:rPr>
        <w:t>begining</w:t>
      </w:r>
      <w:proofErr w:type="spellEnd"/>
      <w:r w:rsidR="00A17F6F" w:rsidRPr="00EF7245">
        <w:rPr>
          <w:rStyle w:val="hui12181"/>
          <w:rFonts w:ascii="Book Antiqua" w:eastAsia="华文仿宋" w:hAnsi="Book Antiqua"/>
          <w:color w:val="auto"/>
          <w:sz w:val="24"/>
          <w:szCs w:val="24"/>
        </w:rPr>
        <w:t xml:space="preserve"> of pregnancy to see if the </w:t>
      </w:r>
      <w:r w:rsidR="00432995" w:rsidRPr="00EF7245">
        <w:rPr>
          <w:rStyle w:val="hui12181"/>
          <w:rFonts w:ascii="Book Antiqua" w:eastAsia="华文仿宋" w:hAnsi="Book Antiqua"/>
          <w:color w:val="auto"/>
          <w:sz w:val="24"/>
          <w:szCs w:val="24"/>
        </w:rPr>
        <w:t>Hb</w:t>
      </w:r>
      <w:r w:rsidR="00A17F6F" w:rsidRPr="00EF7245">
        <w:rPr>
          <w:rStyle w:val="hui12181"/>
          <w:rFonts w:ascii="Book Antiqua" w:eastAsia="华文仿宋" w:hAnsi="Book Antiqua"/>
          <w:color w:val="auto"/>
          <w:sz w:val="24"/>
          <w:szCs w:val="24"/>
        </w:rPr>
        <w:t>A1C can be used as a triaging tool for identifying patients with undiagnosed diabetes and for identifying a degree of glucose intolerance that would benefit from early intervention.</w:t>
      </w:r>
      <w:r w:rsidR="00300766" w:rsidRPr="00EF7245">
        <w:rPr>
          <w:rStyle w:val="hui12181"/>
          <w:rFonts w:ascii="Book Antiqua" w:eastAsia="华文仿宋" w:hAnsi="Book Antiqua"/>
          <w:color w:val="auto"/>
          <w:sz w:val="24"/>
          <w:szCs w:val="24"/>
        </w:rPr>
        <w:t xml:space="preserve"> HbA1C ≥</w:t>
      </w:r>
      <w:r w:rsidR="004E35A0" w:rsidRPr="00EF7245">
        <w:rPr>
          <w:rStyle w:val="hui12181"/>
          <w:rFonts w:ascii="Book Antiqua" w:eastAsia="华文仿宋" w:hAnsi="Book Antiqua" w:hint="eastAsia"/>
          <w:color w:val="auto"/>
          <w:sz w:val="24"/>
          <w:szCs w:val="24"/>
          <w:lang w:eastAsia="zh-CN"/>
        </w:rPr>
        <w:t xml:space="preserve"> </w:t>
      </w:r>
      <w:r w:rsidR="00300766" w:rsidRPr="00EF7245">
        <w:rPr>
          <w:rStyle w:val="hui12181"/>
          <w:rFonts w:ascii="Book Antiqua" w:eastAsia="华文仿宋" w:hAnsi="Book Antiqua"/>
          <w:color w:val="auto"/>
          <w:sz w:val="24"/>
          <w:szCs w:val="24"/>
        </w:rPr>
        <w:t>6.5% is consistent with preexisting diabetes. HbA1C between 5.7% and 6.4% demonstrates a level of glucose intolerance associated with risk of Gestational Diabetes which may benefit from early intervention.</w:t>
      </w:r>
    </w:p>
    <w:p w:rsidR="004E35A0" w:rsidRPr="00EF7245" w:rsidRDefault="004E35A0" w:rsidP="004E35A0">
      <w:pPr>
        <w:spacing w:after="0" w:line="360" w:lineRule="auto"/>
        <w:jc w:val="both"/>
        <w:rPr>
          <w:rFonts w:ascii="Book Antiqua" w:eastAsia="华文仿宋" w:hAnsi="Book Antiqua"/>
          <w:sz w:val="24"/>
          <w:szCs w:val="24"/>
          <w:lang w:eastAsia="zh-CN"/>
        </w:rPr>
      </w:pPr>
    </w:p>
    <w:p w:rsidR="004E35A0" w:rsidRPr="00EF7245" w:rsidRDefault="004E35A0" w:rsidP="004E35A0">
      <w:pPr>
        <w:spacing w:after="0" w:line="360" w:lineRule="auto"/>
        <w:jc w:val="both"/>
        <w:rPr>
          <w:rFonts w:ascii="Book Antiqua" w:eastAsia="华文仿宋" w:hAnsi="Book Antiqua"/>
          <w:sz w:val="24"/>
          <w:szCs w:val="24"/>
          <w:lang w:eastAsia="zh-CN"/>
        </w:rPr>
      </w:pPr>
      <w:r w:rsidRPr="00EF7245">
        <w:rPr>
          <w:rFonts w:ascii="Book Antiqua" w:eastAsia="华文仿宋" w:hAnsi="Book Antiqua"/>
          <w:sz w:val="24"/>
          <w:szCs w:val="24"/>
        </w:rPr>
        <w:t>Moore</w:t>
      </w:r>
      <w:r w:rsidRPr="00EF7245">
        <w:rPr>
          <w:rFonts w:ascii="Book Antiqua" w:eastAsia="华文仿宋" w:hAnsi="Book Antiqua"/>
          <w:sz w:val="24"/>
          <w:szCs w:val="24"/>
          <w:lang w:eastAsia="zh-CN"/>
        </w:rPr>
        <w:t xml:space="preserve"> LE, </w:t>
      </w:r>
      <w:proofErr w:type="spellStart"/>
      <w:r w:rsidRPr="00EF7245">
        <w:rPr>
          <w:rFonts w:ascii="Book Antiqua" w:eastAsia="华文仿宋" w:hAnsi="Book Antiqua"/>
          <w:sz w:val="24"/>
          <w:szCs w:val="24"/>
        </w:rPr>
        <w:t>Clokey</w:t>
      </w:r>
      <w:proofErr w:type="spellEnd"/>
      <w:r w:rsidRPr="00EF7245">
        <w:rPr>
          <w:rFonts w:ascii="Book Antiqua" w:eastAsia="华文仿宋" w:hAnsi="Book Antiqua"/>
          <w:sz w:val="24"/>
          <w:szCs w:val="24"/>
          <w:lang w:eastAsia="zh-CN"/>
        </w:rPr>
        <w:t xml:space="preserve"> D.</w:t>
      </w:r>
      <w:r w:rsidRPr="00EF7245">
        <w:rPr>
          <w:rFonts w:ascii="Book Antiqua" w:eastAsia="华文仿宋" w:hAnsi="Book Antiqua"/>
          <w:sz w:val="24"/>
          <w:szCs w:val="24"/>
        </w:rPr>
        <w:t xml:space="preserve"> Utility of </w:t>
      </w:r>
      <w:r w:rsidR="00EF7245" w:rsidRPr="00EF7245">
        <w:rPr>
          <w:rFonts w:ascii="Book Antiqua" w:eastAsia="华文仿宋" w:hAnsi="Book Antiqua"/>
          <w:sz w:val="24"/>
          <w:szCs w:val="24"/>
        </w:rPr>
        <w:t xml:space="preserve">a </w:t>
      </w:r>
      <w:r w:rsidR="00EF7245" w:rsidRPr="00EF7245">
        <w:rPr>
          <w:rFonts w:ascii="Book Antiqua" w:eastAsia="华文仿宋" w:hAnsi="Book Antiqua" w:hint="eastAsia"/>
          <w:sz w:val="24"/>
          <w:szCs w:val="24"/>
          <w:lang w:eastAsia="zh-CN"/>
        </w:rPr>
        <w:t>h</w:t>
      </w:r>
      <w:r w:rsidR="00EF7245" w:rsidRPr="00EF7245">
        <w:rPr>
          <w:rFonts w:ascii="Book Antiqua" w:eastAsia="华文仿宋" w:hAnsi="Book Antiqua"/>
          <w:sz w:val="24"/>
          <w:szCs w:val="24"/>
        </w:rPr>
        <w:t>emoglobin A1C</w:t>
      </w:r>
      <w:r w:rsidRPr="00EF7245">
        <w:rPr>
          <w:rFonts w:ascii="Book Antiqua" w:eastAsia="华文仿宋" w:hAnsi="Book Antiqua"/>
          <w:sz w:val="24"/>
          <w:szCs w:val="24"/>
        </w:rPr>
        <w:t xml:space="preserve"> obtained at the first prenatal visit</w:t>
      </w:r>
      <w:r w:rsidRPr="00EF7245">
        <w:rPr>
          <w:rFonts w:ascii="Book Antiqua" w:eastAsia="华文仿宋" w:hAnsi="Book Antiqua"/>
          <w:sz w:val="24"/>
          <w:szCs w:val="24"/>
          <w:lang w:eastAsia="zh-CN"/>
        </w:rPr>
        <w:t>.</w:t>
      </w:r>
      <w:r w:rsidRPr="00EF7245">
        <w:rPr>
          <w:rFonts w:ascii="Book Antiqua" w:eastAsia="华文仿宋" w:hAnsi="Book Antiqua"/>
          <w:i/>
          <w:iCs/>
          <w:sz w:val="24"/>
          <w:szCs w:val="24"/>
        </w:rPr>
        <w:t xml:space="preserve"> World J </w:t>
      </w:r>
      <w:proofErr w:type="spellStart"/>
      <w:r w:rsidRPr="00EF7245">
        <w:rPr>
          <w:rFonts w:ascii="Book Antiqua" w:eastAsia="华文仿宋" w:hAnsi="Book Antiqua"/>
          <w:i/>
          <w:iCs/>
          <w:sz w:val="24"/>
          <w:szCs w:val="24"/>
        </w:rPr>
        <w:t>Obstet</w:t>
      </w:r>
      <w:proofErr w:type="spellEnd"/>
      <w:r w:rsidRPr="00EF7245">
        <w:rPr>
          <w:rFonts w:ascii="Book Antiqua" w:eastAsia="华文仿宋" w:hAnsi="Book Antiqua"/>
          <w:i/>
          <w:iCs/>
          <w:sz w:val="24"/>
          <w:szCs w:val="24"/>
        </w:rPr>
        <w:t xml:space="preserve"> </w:t>
      </w:r>
      <w:proofErr w:type="spellStart"/>
      <w:r w:rsidRPr="00EF7245">
        <w:rPr>
          <w:rFonts w:ascii="Book Antiqua" w:eastAsia="华文仿宋" w:hAnsi="Book Antiqua"/>
          <w:i/>
          <w:iCs/>
          <w:sz w:val="24"/>
          <w:szCs w:val="24"/>
        </w:rPr>
        <w:t>Gynecol</w:t>
      </w:r>
      <w:proofErr w:type="spellEnd"/>
      <w:r w:rsidRPr="00EF7245">
        <w:rPr>
          <w:rFonts w:ascii="Book Antiqua" w:eastAsia="华文仿宋" w:hAnsi="Book Antiqua"/>
          <w:i/>
          <w:iCs/>
          <w:sz w:val="24"/>
          <w:szCs w:val="24"/>
          <w:lang w:eastAsia="zh-CN"/>
        </w:rPr>
        <w:t xml:space="preserve"> </w:t>
      </w:r>
      <w:r w:rsidRPr="00EF7245">
        <w:rPr>
          <w:rFonts w:ascii="Book Antiqua" w:eastAsia="华文仿宋" w:hAnsi="Book Antiqua"/>
          <w:iCs/>
          <w:sz w:val="24"/>
          <w:szCs w:val="24"/>
          <w:lang w:eastAsia="zh-CN"/>
        </w:rPr>
        <w:t xml:space="preserve">2014; </w:t>
      </w:r>
      <w:proofErr w:type="gramStart"/>
      <w:r w:rsidRPr="00EF7245">
        <w:rPr>
          <w:rFonts w:ascii="Book Antiqua" w:eastAsia="华文仿宋" w:hAnsi="Book Antiqua"/>
          <w:iCs/>
          <w:sz w:val="24"/>
          <w:szCs w:val="24"/>
          <w:lang w:eastAsia="zh-CN"/>
        </w:rPr>
        <w:t>In</w:t>
      </w:r>
      <w:proofErr w:type="gramEnd"/>
      <w:r w:rsidRPr="00EF7245">
        <w:rPr>
          <w:rFonts w:ascii="Book Antiqua" w:eastAsia="华文仿宋" w:hAnsi="Book Antiqua"/>
          <w:iCs/>
          <w:sz w:val="24"/>
          <w:szCs w:val="24"/>
          <w:lang w:eastAsia="zh-CN"/>
        </w:rPr>
        <w:t xml:space="preserve"> press</w:t>
      </w:r>
    </w:p>
    <w:p w:rsidR="004E35A0" w:rsidRPr="00EF7245" w:rsidRDefault="004E35A0" w:rsidP="004E35A0">
      <w:pPr>
        <w:spacing w:after="0" w:line="360" w:lineRule="auto"/>
        <w:jc w:val="both"/>
        <w:rPr>
          <w:rFonts w:ascii="Book Antiqua" w:eastAsia="华文仿宋" w:hAnsi="Book Antiqua"/>
          <w:sz w:val="24"/>
          <w:szCs w:val="24"/>
          <w:lang w:eastAsia="zh-CN"/>
        </w:rPr>
      </w:pPr>
    </w:p>
    <w:p w:rsidR="00CE40FC" w:rsidRPr="00EF7245" w:rsidRDefault="009B1FE4" w:rsidP="004E35A0">
      <w:pPr>
        <w:spacing w:after="0" w:line="360" w:lineRule="auto"/>
        <w:jc w:val="both"/>
        <w:rPr>
          <w:rFonts w:ascii="Book Antiqua" w:eastAsia="华文仿宋" w:hAnsi="Book Antiqua"/>
          <w:b/>
          <w:sz w:val="24"/>
          <w:szCs w:val="24"/>
        </w:rPr>
      </w:pPr>
      <w:r w:rsidRPr="00EF7245">
        <w:rPr>
          <w:rFonts w:ascii="Book Antiqua" w:eastAsia="华文仿宋" w:hAnsi="Book Antiqua"/>
          <w:b/>
          <w:sz w:val="24"/>
          <w:szCs w:val="24"/>
        </w:rPr>
        <w:t>INTRODUCTION</w:t>
      </w:r>
    </w:p>
    <w:p w:rsidR="00CE40FC" w:rsidRPr="00EF7245" w:rsidRDefault="00CE40FC" w:rsidP="004E35A0">
      <w:pPr>
        <w:spacing w:after="0" w:line="360" w:lineRule="auto"/>
        <w:jc w:val="both"/>
        <w:rPr>
          <w:rFonts w:ascii="Book Antiqua" w:eastAsia="华文仿宋" w:hAnsi="Book Antiqua"/>
          <w:sz w:val="24"/>
          <w:szCs w:val="24"/>
        </w:rPr>
      </w:pPr>
      <w:r w:rsidRPr="00EF7245">
        <w:rPr>
          <w:rFonts w:ascii="Book Antiqua" w:eastAsia="华文仿宋" w:hAnsi="Book Antiqua"/>
          <w:sz w:val="24"/>
          <w:szCs w:val="24"/>
        </w:rPr>
        <w:t>Gestational diabetes (GDM) is carbohydrate intolerance with onset or first</w:t>
      </w:r>
      <w:r w:rsidR="004E35A0" w:rsidRPr="00EF7245">
        <w:rPr>
          <w:rFonts w:ascii="Book Antiqua" w:eastAsia="华文仿宋" w:hAnsi="Book Antiqua"/>
          <w:sz w:val="24"/>
          <w:szCs w:val="24"/>
        </w:rPr>
        <w:t xml:space="preserve"> recognition during pregnancy. </w:t>
      </w:r>
      <w:r w:rsidRPr="00EF7245">
        <w:rPr>
          <w:rFonts w:ascii="Book Antiqua" w:eastAsia="华文仿宋" w:hAnsi="Book Antiqua"/>
          <w:sz w:val="24"/>
          <w:szCs w:val="24"/>
        </w:rPr>
        <w:t>A major limitation of this definition is the inclusion of women with undiagnosed pre</w:t>
      </w:r>
      <w:r w:rsidR="007B2A6B" w:rsidRPr="00EF7245">
        <w:rPr>
          <w:rFonts w:ascii="Book Antiqua" w:eastAsia="华文仿宋" w:hAnsi="Book Antiqua"/>
          <w:sz w:val="24"/>
          <w:szCs w:val="24"/>
        </w:rPr>
        <w:t xml:space="preserve">existing </w:t>
      </w:r>
      <w:r w:rsidRPr="00EF7245">
        <w:rPr>
          <w:rFonts w:ascii="Book Antiqua" w:eastAsia="华文仿宋" w:hAnsi="Book Antiqua"/>
          <w:sz w:val="24"/>
          <w:szCs w:val="24"/>
        </w:rPr>
        <w:t xml:space="preserve">diabetes who are at risk for complications different from women with diabetes occurring only during pregnancy. </w:t>
      </w:r>
    </w:p>
    <w:p w:rsidR="009B785D" w:rsidRPr="00EF7245" w:rsidRDefault="00CE40FC" w:rsidP="004E35A0">
      <w:pPr>
        <w:spacing w:after="0" w:line="360" w:lineRule="auto"/>
        <w:ind w:firstLineChars="100" w:firstLine="240"/>
        <w:jc w:val="both"/>
        <w:rPr>
          <w:rFonts w:ascii="Book Antiqua" w:eastAsia="华文仿宋" w:hAnsi="Book Antiqua"/>
          <w:sz w:val="24"/>
          <w:szCs w:val="24"/>
          <w:vertAlign w:val="superscript"/>
        </w:rPr>
      </w:pPr>
      <w:r w:rsidRPr="00EF7245">
        <w:rPr>
          <w:rFonts w:ascii="Book Antiqua" w:eastAsia="华文仿宋" w:hAnsi="Book Antiqua"/>
          <w:sz w:val="24"/>
          <w:szCs w:val="24"/>
        </w:rPr>
        <w:t>Treatment of gestational diabetes is geared towards reducing glucose concentrations in order to reduce the risks to m</w:t>
      </w:r>
      <w:r w:rsidR="007B2A6B" w:rsidRPr="00EF7245">
        <w:rPr>
          <w:rFonts w:ascii="Book Antiqua" w:eastAsia="华文仿宋" w:hAnsi="Book Antiqua"/>
          <w:sz w:val="24"/>
          <w:szCs w:val="24"/>
        </w:rPr>
        <w:t xml:space="preserve">others and infants. The </w:t>
      </w:r>
      <w:r w:rsidR="004E35A0" w:rsidRPr="00EF7245">
        <w:rPr>
          <w:rFonts w:ascii="Book Antiqua" w:eastAsia="华文仿宋" w:hAnsi="Book Antiqua"/>
          <w:sz w:val="24"/>
          <w:szCs w:val="24"/>
        </w:rPr>
        <w:t xml:space="preserve">Hyperglycemia and Pregnancy Outcome </w:t>
      </w:r>
      <w:r w:rsidR="007B2A6B" w:rsidRPr="00EF7245">
        <w:rPr>
          <w:rFonts w:ascii="Book Antiqua" w:eastAsia="华文仿宋" w:hAnsi="Book Antiqua"/>
          <w:sz w:val="24"/>
          <w:szCs w:val="24"/>
        </w:rPr>
        <w:t>(</w:t>
      </w:r>
      <w:r w:rsidR="004E35A0" w:rsidRPr="00EF7245">
        <w:rPr>
          <w:rFonts w:ascii="Book Antiqua" w:eastAsia="华文仿宋" w:hAnsi="Book Antiqua"/>
          <w:sz w:val="24"/>
          <w:szCs w:val="24"/>
        </w:rPr>
        <w:t>HAPO</w:t>
      </w:r>
      <w:r w:rsidRPr="00EF7245">
        <w:rPr>
          <w:rFonts w:ascii="Book Antiqua" w:eastAsia="华文仿宋" w:hAnsi="Book Antiqua"/>
          <w:sz w:val="24"/>
          <w:szCs w:val="24"/>
        </w:rPr>
        <w:t>) study demonst</w:t>
      </w:r>
      <w:r w:rsidR="007B2A6B" w:rsidRPr="00EF7245">
        <w:rPr>
          <w:rFonts w:ascii="Book Antiqua" w:eastAsia="华文仿宋" w:hAnsi="Book Antiqua"/>
          <w:sz w:val="24"/>
          <w:szCs w:val="24"/>
        </w:rPr>
        <w:t xml:space="preserve">rated that </w:t>
      </w:r>
      <w:r w:rsidRPr="00EF7245">
        <w:rPr>
          <w:rFonts w:ascii="Book Antiqua" w:eastAsia="华文仿宋" w:hAnsi="Book Antiqua"/>
          <w:sz w:val="24"/>
          <w:szCs w:val="24"/>
        </w:rPr>
        <w:t>maternal hyperglycemia at levels lower than those diagnostic of diabetes were associated with increased birth weight and cord-blood serum C-peptide levels</w:t>
      </w:r>
      <w:r w:rsidR="004E35A0" w:rsidRPr="00EF7245">
        <w:rPr>
          <w:rFonts w:ascii="Book Antiqua" w:eastAsia="华文仿宋" w:hAnsi="Book Antiqua"/>
          <w:sz w:val="24"/>
          <w:szCs w:val="24"/>
          <w:vertAlign w:val="superscript"/>
        </w:rPr>
        <w:t>[</w:t>
      </w:r>
      <w:hyperlink w:anchor="_ENREF_1" w:tooltip="Metzger, 2010 #229" w:history="1">
        <w:r w:rsidR="004E35A0" w:rsidRPr="00EF7245">
          <w:rPr>
            <w:rFonts w:ascii="Book Antiqua" w:eastAsia="华文仿宋" w:hAnsi="Book Antiqua"/>
            <w:sz w:val="24"/>
            <w:szCs w:val="24"/>
            <w:vertAlign w:val="superscript"/>
          </w:rPr>
          <w:fldChar w:fldCharType="begin">
            <w:fldData xml:space="preserve">PEVuZE5vdGU+PENpdGU+PEF1dGhvcj5NZXR6Z2VyPC9BdXRob3I+PFllYXI+MjAxMDwvWWVhcj48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</w:fldData>
          </w:fldChar>
        </w:r>
        <w:r w:rsidR="004E35A0" w:rsidRPr="00EF7245">
          <w:rPr>
            <w:rFonts w:ascii="Book Antiqua" w:eastAsia="华文仿宋" w:hAnsi="Book Antiqua"/>
            <w:sz w:val="24"/>
            <w:szCs w:val="24"/>
            <w:vertAlign w:val="superscript"/>
          </w:rPr>
          <w:instrText xml:space="preserve"> ADDIN EN.CITE </w:instrText>
        </w:r>
        <w:r w:rsidR="004E35A0" w:rsidRPr="00EF7245">
          <w:rPr>
            <w:rFonts w:ascii="Book Antiqua" w:eastAsia="华文仿宋" w:hAnsi="Book Antiqua"/>
            <w:sz w:val="24"/>
            <w:szCs w:val="24"/>
            <w:vertAlign w:val="superscript"/>
          </w:rPr>
          <w:fldChar w:fldCharType="begin">
            <w:fldData xml:space="preserve">PEVuZE5vdGU+PENpdGU+PEF1dGhvcj5NZXR6Z2VyPC9BdXRob3I+PFllYXI+MjAxMDwvWWVhcj48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</w:fldData>
          </w:fldChar>
        </w:r>
        <w:r w:rsidR="004E35A0" w:rsidRPr="00EF7245">
          <w:rPr>
            <w:rFonts w:ascii="Book Antiqua" w:eastAsia="华文仿宋" w:hAnsi="Book Antiqua"/>
            <w:sz w:val="24"/>
            <w:szCs w:val="24"/>
            <w:vertAlign w:val="superscript"/>
          </w:rPr>
          <w:instrText xml:space="preserve"> ADDIN EN.CITE.DATA </w:instrText>
        </w:r>
        <w:r w:rsidR="004E35A0" w:rsidRPr="00EF7245">
          <w:rPr>
            <w:rFonts w:ascii="Book Antiqua" w:eastAsia="华文仿宋" w:hAnsi="Book Antiqua"/>
            <w:sz w:val="24"/>
            <w:szCs w:val="24"/>
            <w:vertAlign w:val="superscript"/>
          </w:rPr>
        </w:r>
        <w:r w:rsidR="004E35A0" w:rsidRPr="00EF7245">
          <w:rPr>
            <w:rFonts w:ascii="Book Antiqua" w:eastAsia="华文仿宋" w:hAnsi="Book Antiqua"/>
            <w:sz w:val="24"/>
            <w:szCs w:val="24"/>
            <w:vertAlign w:val="superscript"/>
          </w:rPr>
          <w:fldChar w:fldCharType="end"/>
        </w:r>
        <w:r w:rsidR="004E35A0" w:rsidRPr="00EF7245">
          <w:rPr>
            <w:rFonts w:ascii="Book Antiqua" w:eastAsia="华文仿宋" w:hAnsi="Book Antiqua"/>
            <w:sz w:val="24"/>
            <w:szCs w:val="24"/>
            <w:vertAlign w:val="superscript"/>
          </w:rPr>
        </w:r>
        <w:r w:rsidR="004E35A0" w:rsidRPr="00EF7245">
          <w:rPr>
            <w:rFonts w:ascii="Book Antiqua" w:eastAsia="华文仿宋" w:hAnsi="Book Antiqua"/>
            <w:sz w:val="24"/>
            <w:szCs w:val="24"/>
            <w:vertAlign w:val="superscript"/>
          </w:rPr>
          <w:fldChar w:fldCharType="separate"/>
        </w:r>
        <w:r w:rsidR="004E35A0" w:rsidRPr="00EF7245">
          <w:rPr>
            <w:rFonts w:ascii="Book Antiqua" w:eastAsia="华文仿宋" w:hAnsi="Book Antiqua"/>
            <w:noProof/>
            <w:sz w:val="24"/>
            <w:szCs w:val="24"/>
            <w:vertAlign w:val="superscript"/>
          </w:rPr>
          <w:t>1</w:t>
        </w:r>
        <w:r w:rsidR="004E35A0" w:rsidRPr="00EF7245">
          <w:rPr>
            <w:rFonts w:ascii="Book Antiqua" w:eastAsia="华文仿宋" w:hAnsi="Book Antiqua"/>
            <w:sz w:val="24"/>
            <w:szCs w:val="24"/>
            <w:vertAlign w:val="superscript"/>
          </w:rPr>
          <w:fldChar w:fldCharType="end"/>
        </w:r>
      </w:hyperlink>
      <w:r w:rsidR="004E35A0" w:rsidRPr="00EF7245">
        <w:rPr>
          <w:rFonts w:ascii="Book Antiqua" w:eastAsia="华文仿宋" w:hAnsi="Book Antiqua"/>
          <w:sz w:val="24"/>
          <w:szCs w:val="24"/>
          <w:vertAlign w:val="superscript"/>
        </w:rPr>
        <w:t>]</w:t>
      </w:r>
      <w:r w:rsidRPr="00EF7245">
        <w:rPr>
          <w:rFonts w:ascii="Book Antiqua" w:eastAsia="华文仿宋" w:hAnsi="Book Antiqua"/>
          <w:sz w:val="24"/>
          <w:szCs w:val="24"/>
        </w:rPr>
        <w:t>.</w:t>
      </w:r>
      <w:r w:rsidRPr="00EF7245">
        <w:rPr>
          <w:rFonts w:ascii="Book Antiqua" w:eastAsia="华文仿宋" w:hAnsi="Book Antiqua"/>
          <w:sz w:val="24"/>
          <w:szCs w:val="24"/>
          <w:vertAlign w:val="superscript"/>
        </w:rPr>
        <w:t xml:space="preserve"> </w:t>
      </w:r>
      <w:r w:rsidRPr="00EF7245">
        <w:rPr>
          <w:rFonts w:ascii="Book Antiqua" w:eastAsia="华文仿宋" w:hAnsi="Book Antiqua"/>
          <w:sz w:val="24"/>
          <w:szCs w:val="24"/>
        </w:rPr>
        <w:t>Other studies have shown that the offspring of diabetic mothers may be programmed to devel</w:t>
      </w:r>
      <w:r w:rsidR="002B1468" w:rsidRPr="00EF7245">
        <w:rPr>
          <w:rFonts w:ascii="Book Antiqua" w:eastAsia="华文仿宋" w:hAnsi="Book Antiqua"/>
          <w:sz w:val="24"/>
          <w:szCs w:val="24"/>
        </w:rPr>
        <w:t xml:space="preserve">op obesity and type 2 diabetes </w:t>
      </w:r>
      <w:r w:rsidRPr="00EF7245">
        <w:rPr>
          <w:rFonts w:ascii="Book Antiqua" w:eastAsia="华文仿宋" w:hAnsi="Book Antiqua"/>
          <w:sz w:val="24"/>
          <w:szCs w:val="24"/>
        </w:rPr>
        <w:t xml:space="preserve">by the intrauterine </w:t>
      </w:r>
      <w:proofErr w:type="gramStart"/>
      <w:r w:rsidRPr="00EF7245">
        <w:rPr>
          <w:rFonts w:ascii="Book Antiqua" w:eastAsia="华文仿宋" w:hAnsi="Book Antiqua"/>
          <w:sz w:val="24"/>
          <w:szCs w:val="24"/>
        </w:rPr>
        <w:t>environment</w:t>
      </w:r>
      <w:r w:rsidR="004E35A0" w:rsidRPr="00EF7245">
        <w:rPr>
          <w:rFonts w:ascii="Book Antiqua" w:eastAsia="华文仿宋" w:hAnsi="Book Antiqua"/>
          <w:sz w:val="24"/>
          <w:szCs w:val="24"/>
          <w:vertAlign w:val="superscript"/>
        </w:rPr>
        <w:t>[</w:t>
      </w:r>
      <w:proofErr w:type="gramEnd"/>
      <w:r w:rsidR="004E35A0" w:rsidRPr="00EF7245">
        <w:rPr>
          <w:rFonts w:ascii="Book Antiqua" w:eastAsia="华文仿宋" w:hAnsi="Book Antiqua"/>
          <w:sz w:val="24"/>
          <w:szCs w:val="24"/>
          <w:vertAlign w:val="superscript"/>
        </w:rPr>
        <w:fldChar w:fldCharType="begin">
          <w:fldData xml:space="preserve">PEVuZE5vdGU+PENpdGU+PEF1dGhvcj5IaWxsaWVyPC9BdXRob3I+PFllYXI+MjAwNzwvWWVhcj48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</w:fldData>
        </w:fldChar>
      </w:r>
      <w:r w:rsidR="004E35A0" w:rsidRPr="00EF7245">
        <w:rPr>
          <w:rFonts w:ascii="Book Antiqua" w:eastAsia="华文仿宋" w:hAnsi="Book Antiqua"/>
          <w:sz w:val="24"/>
          <w:szCs w:val="24"/>
          <w:vertAlign w:val="superscript"/>
        </w:rPr>
        <w:instrText xml:space="preserve"> ADDIN EN.CITE </w:instrText>
      </w:r>
      <w:r w:rsidR="004E35A0" w:rsidRPr="00EF7245">
        <w:rPr>
          <w:rFonts w:ascii="Book Antiqua" w:eastAsia="华文仿宋" w:hAnsi="Book Antiqua"/>
          <w:sz w:val="24"/>
          <w:szCs w:val="24"/>
          <w:vertAlign w:val="superscript"/>
        </w:rPr>
        <w:fldChar w:fldCharType="begin">
          <w:fldData xml:space="preserve">PEVuZE5vdGU+PENpdGU+PEF1dGhvcj5IaWxsaWVyPC9BdXRob3I+PFllYXI+MjAwNzwvWWVhcj48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</w:fldData>
        </w:fldChar>
      </w:r>
      <w:r w:rsidR="004E35A0" w:rsidRPr="00EF7245">
        <w:rPr>
          <w:rFonts w:ascii="Book Antiqua" w:eastAsia="华文仿宋" w:hAnsi="Book Antiqua"/>
          <w:sz w:val="24"/>
          <w:szCs w:val="24"/>
          <w:vertAlign w:val="superscript"/>
        </w:rPr>
        <w:instrText xml:space="preserve"> ADDIN EN.CITE.DATA </w:instrText>
      </w:r>
      <w:r w:rsidR="004E35A0" w:rsidRPr="00EF7245">
        <w:rPr>
          <w:rFonts w:ascii="Book Antiqua" w:eastAsia="华文仿宋" w:hAnsi="Book Antiqua"/>
          <w:sz w:val="24"/>
          <w:szCs w:val="24"/>
          <w:vertAlign w:val="superscript"/>
        </w:rPr>
      </w:r>
      <w:r w:rsidR="004E35A0" w:rsidRPr="00EF7245">
        <w:rPr>
          <w:rFonts w:ascii="Book Antiqua" w:eastAsia="华文仿宋" w:hAnsi="Book Antiqua"/>
          <w:sz w:val="24"/>
          <w:szCs w:val="24"/>
          <w:vertAlign w:val="superscript"/>
        </w:rPr>
        <w:fldChar w:fldCharType="end"/>
      </w:r>
      <w:r w:rsidR="004E35A0" w:rsidRPr="00EF7245">
        <w:rPr>
          <w:rFonts w:ascii="Book Antiqua" w:eastAsia="华文仿宋" w:hAnsi="Book Antiqua"/>
          <w:sz w:val="24"/>
          <w:szCs w:val="24"/>
          <w:vertAlign w:val="superscript"/>
        </w:rPr>
      </w:r>
      <w:r w:rsidR="004E35A0" w:rsidRPr="00EF7245">
        <w:rPr>
          <w:rFonts w:ascii="Book Antiqua" w:eastAsia="华文仿宋" w:hAnsi="Book Antiqua"/>
          <w:sz w:val="24"/>
          <w:szCs w:val="24"/>
          <w:vertAlign w:val="superscript"/>
        </w:rPr>
        <w:fldChar w:fldCharType="separate"/>
      </w:r>
      <w:hyperlink w:anchor="_ENREF_2" w:tooltip="Hillier, 2007 #126" w:history="1">
        <w:r w:rsidR="004E35A0" w:rsidRPr="00EF7245">
          <w:rPr>
            <w:rFonts w:ascii="Book Antiqua" w:eastAsia="华文仿宋" w:hAnsi="Book Antiqua"/>
            <w:noProof/>
            <w:sz w:val="24"/>
            <w:szCs w:val="24"/>
            <w:vertAlign w:val="superscript"/>
          </w:rPr>
          <w:t>2</w:t>
        </w:r>
      </w:hyperlink>
      <w:r w:rsidR="004E35A0" w:rsidRPr="00EF7245">
        <w:rPr>
          <w:rFonts w:ascii="Book Antiqua" w:eastAsia="华文仿宋" w:hAnsi="Book Antiqua"/>
          <w:noProof/>
          <w:sz w:val="24"/>
          <w:szCs w:val="24"/>
          <w:vertAlign w:val="superscript"/>
        </w:rPr>
        <w:t>,</w:t>
      </w:r>
      <w:hyperlink w:anchor="_ENREF_3" w:tooltip="Gillman, 2003 #220" w:history="1">
        <w:r w:rsidR="004E35A0" w:rsidRPr="00EF7245">
          <w:rPr>
            <w:rFonts w:ascii="Book Antiqua" w:eastAsia="华文仿宋" w:hAnsi="Book Antiqua"/>
            <w:noProof/>
            <w:sz w:val="24"/>
            <w:szCs w:val="24"/>
            <w:vertAlign w:val="superscript"/>
          </w:rPr>
          <w:t>3</w:t>
        </w:r>
      </w:hyperlink>
      <w:r w:rsidR="004E35A0" w:rsidRPr="00EF7245">
        <w:rPr>
          <w:rFonts w:ascii="Book Antiqua" w:eastAsia="华文仿宋" w:hAnsi="Book Antiqua"/>
          <w:sz w:val="24"/>
          <w:szCs w:val="24"/>
          <w:vertAlign w:val="superscript"/>
        </w:rPr>
        <w:fldChar w:fldCharType="end"/>
      </w:r>
      <w:r w:rsidR="004E35A0" w:rsidRPr="00EF7245">
        <w:rPr>
          <w:rFonts w:ascii="Book Antiqua" w:eastAsia="华文仿宋" w:hAnsi="Book Antiqua"/>
          <w:sz w:val="24"/>
          <w:szCs w:val="24"/>
          <w:vertAlign w:val="superscript"/>
        </w:rPr>
        <w:t>]</w:t>
      </w:r>
      <w:r w:rsidRPr="00EF7245">
        <w:rPr>
          <w:rFonts w:ascii="Book Antiqua" w:eastAsia="华文仿宋" w:hAnsi="Book Antiqua"/>
          <w:sz w:val="24"/>
          <w:szCs w:val="24"/>
        </w:rPr>
        <w:t>.</w:t>
      </w:r>
      <w:r w:rsidR="005C2EED" w:rsidRPr="00EF7245">
        <w:rPr>
          <w:rFonts w:ascii="Book Antiqua" w:eastAsia="华文仿宋" w:hAnsi="Book Antiqua"/>
          <w:sz w:val="24"/>
          <w:szCs w:val="24"/>
        </w:rPr>
        <w:t xml:space="preserve"> </w:t>
      </w:r>
    </w:p>
    <w:p w:rsidR="001F1997" w:rsidRPr="00EF7245" w:rsidRDefault="00CE40FC" w:rsidP="004E35A0">
      <w:pPr>
        <w:spacing w:after="0" w:line="360" w:lineRule="auto"/>
        <w:ind w:firstLineChars="100" w:firstLine="240"/>
        <w:jc w:val="both"/>
        <w:rPr>
          <w:rFonts w:ascii="Book Antiqua" w:eastAsia="华文仿宋" w:hAnsi="Book Antiqua"/>
          <w:sz w:val="24"/>
          <w:szCs w:val="24"/>
        </w:rPr>
      </w:pPr>
      <w:r w:rsidRPr="00EF7245">
        <w:rPr>
          <w:rFonts w:ascii="Book Antiqua" w:eastAsia="华文仿宋" w:hAnsi="Book Antiqua"/>
          <w:sz w:val="24"/>
          <w:szCs w:val="24"/>
        </w:rPr>
        <w:lastRenderedPageBreak/>
        <w:t>Measu</w:t>
      </w:r>
      <w:r w:rsidR="007B2A6B" w:rsidRPr="00EF7245">
        <w:rPr>
          <w:rFonts w:ascii="Book Antiqua" w:eastAsia="华文仿宋" w:hAnsi="Book Antiqua"/>
          <w:sz w:val="24"/>
          <w:szCs w:val="24"/>
        </w:rPr>
        <w:t>rement of Hemoglobin A1C (</w:t>
      </w:r>
      <w:r w:rsidR="00432995" w:rsidRPr="00EF7245">
        <w:rPr>
          <w:rFonts w:ascii="Book Antiqua" w:eastAsia="华文仿宋" w:hAnsi="Book Antiqua"/>
          <w:sz w:val="24"/>
          <w:szCs w:val="24"/>
        </w:rPr>
        <w:t>Hb</w:t>
      </w:r>
      <w:r w:rsidR="007B2A6B" w:rsidRPr="00EF7245">
        <w:rPr>
          <w:rFonts w:ascii="Book Antiqua" w:eastAsia="华文仿宋" w:hAnsi="Book Antiqua"/>
          <w:sz w:val="24"/>
          <w:szCs w:val="24"/>
        </w:rPr>
        <w:t xml:space="preserve">A1C) </w:t>
      </w:r>
      <w:r w:rsidRPr="00EF7245">
        <w:rPr>
          <w:rFonts w:ascii="Book Antiqua" w:eastAsia="华文仿宋" w:hAnsi="Book Antiqua"/>
          <w:sz w:val="24"/>
          <w:szCs w:val="24"/>
        </w:rPr>
        <w:t>has been endorsed by the American Diabetes Association (ADA) as a diagnostic and screening tool for diabetes but not for GDM</w:t>
      </w:r>
      <w:r w:rsidR="00985EFB" w:rsidRPr="00EF7245">
        <w:rPr>
          <w:rFonts w:ascii="Book Antiqua" w:eastAsia="华文仿宋" w:hAnsi="Book Antiqua"/>
          <w:sz w:val="24"/>
          <w:szCs w:val="24"/>
          <w:vertAlign w:val="superscript"/>
        </w:rPr>
        <w:t>[</w:t>
      </w:r>
      <w:hyperlink w:anchor="_ENREF_4" w:tooltip=", 2010 #230" w:history="1">
        <w:r w:rsidR="00985EFB" w:rsidRPr="00EF7245">
          <w:rPr>
            <w:rFonts w:ascii="Book Antiqua" w:eastAsia="华文仿宋" w:hAnsi="Book Antiqua"/>
            <w:sz w:val="24"/>
            <w:szCs w:val="24"/>
            <w:vertAlign w:val="superscript"/>
          </w:rPr>
          <w:fldChar w:fldCharType="begin"/>
        </w:r>
        <w:r w:rsidR="00985EFB" w:rsidRPr="00EF7245">
          <w:rPr>
            <w:rFonts w:ascii="Book Antiqua" w:eastAsia="华文仿宋" w:hAnsi="Book Antiqua"/>
            <w:sz w:val="24"/>
            <w:szCs w:val="24"/>
            <w:vertAlign w:val="superscript"/>
          </w:rPr>
          <w:instrText xml:space="preserve"> ADDIN EN.CITE &lt;EndNote&gt;&lt;Cite&gt;&lt;Year&gt;2010&lt;/Year&gt;&lt;RecNum&gt;230&lt;/RecNum&gt;&lt;DisplayText&gt;&lt;style face="superscript"&gt;4&lt;/style&gt;&lt;/DisplayText&gt;&lt;record&gt;&lt;rec-number&gt;230&lt;/rec-number&gt;&lt;foreign-keys&gt;&lt;key app="EN" db-id="99rfwav2qfsx2ke0td4x5pxtwer9txxvs902"&gt;230&lt;/key&gt;&lt;/foreign-keys&gt;&lt;ref-type name="Journal Article"&gt;17&lt;/ref-type&gt;&lt;contributors&gt;&lt;/contributors&gt;&lt;titles&gt;&lt;title&gt;Diagnosis and classification of diabetes mellitus&lt;/title&gt;&lt;secondary-title&gt;Diabetes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care&lt;/abbr-1&gt;&lt;/alt-periodical&gt;&lt;pages&gt;S62-9&lt;/pages&gt;&lt;volume&gt;33 Suppl 1&lt;/volume&gt;&lt;edition&gt;2010/01/29&lt;/edition&gt;&lt;keywords&gt;&lt;keyword&gt;Diabetes Mellitus/*classification/*diagnosis&lt;/keyword&gt;&lt;keyword&gt;Humans&lt;/keyword&gt;&lt;keyword&gt;Physicians/*standards&lt;/keyword&gt;&lt;keyword&gt;United States&lt;/keyword&gt;&lt;/keywords&gt;&lt;dates&gt;&lt;year&gt;2010&lt;/year&gt;&lt;pub-dates&gt;&lt;date&gt;Jan&lt;/date&gt;&lt;/pub-dates&gt;&lt;/dates&gt;&lt;isbn&gt;1935-5548 (Electronic)&amp;#xD;0149-5992 (Linking)&lt;/isbn&gt;&lt;accession-num&gt;20042775&lt;/accession-num&gt;&lt;work-type&gt;Practice Guideline&lt;/work-type&gt;&lt;urls&gt;&lt;related-urls&gt;&lt;url&gt;http://www.ncbi.nlm.nih.gov/pubmed/20042775&lt;/url&gt;&lt;/related-urls&gt;&lt;/urls&gt;&lt;custom2&gt;2797383&lt;/custom2&gt;&lt;electronic-resource-num&gt;10.2337/dc10-S062&lt;/electronic-resource-num&gt;&lt;language&gt;eng&lt;/language&gt;&lt;/record&gt;&lt;/Cite&gt;&lt;/EndNote&gt;</w:instrText>
        </w:r>
        <w:r w:rsidR="00985EFB" w:rsidRPr="00EF7245">
          <w:rPr>
            <w:rFonts w:ascii="Book Antiqua" w:eastAsia="华文仿宋" w:hAnsi="Book Antiqua"/>
            <w:sz w:val="24"/>
            <w:szCs w:val="24"/>
            <w:vertAlign w:val="superscript"/>
          </w:rPr>
          <w:fldChar w:fldCharType="separate"/>
        </w:r>
        <w:r w:rsidR="00985EFB" w:rsidRPr="00EF7245">
          <w:rPr>
            <w:rFonts w:ascii="Book Antiqua" w:eastAsia="华文仿宋" w:hAnsi="Book Antiqua"/>
            <w:noProof/>
            <w:sz w:val="24"/>
            <w:szCs w:val="24"/>
            <w:vertAlign w:val="superscript"/>
          </w:rPr>
          <w:t>4</w:t>
        </w:r>
        <w:r w:rsidR="00985EFB" w:rsidRPr="00EF7245">
          <w:rPr>
            <w:rFonts w:ascii="Book Antiqua" w:eastAsia="华文仿宋" w:hAnsi="Book Antiqua"/>
            <w:sz w:val="24"/>
            <w:szCs w:val="24"/>
            <w:vertAlign w:val="superscript"/>
          </w:rPr>
          <w:fldChar w:fldCharType="end"/>
        </w:r>
      </w:hyperlink>
      <w:r w:rsidR="00985EFB" w:rsidRPr="00EF7245">
        <w:rPr>
          <w:rFonts w:ascii="Book Antiqua" w:eastAsia="华文仿宋" w:hAnsi="Book Antiqua"/>
          <w:sz w:val="24"/>
          <w:szCs w:val="24"/>
          <w:vertAlign w:val="superscript"/>
        </w:rPr>
        <w:t>]</w:t>
      </w:r>
      <w:r w:rsidRPr="00EF7245">
        <w:rPr>
          <w:rFonts w:ascii="Book Antiqua" w:eastAsia="华文仿宋" w:hAnsi="Book Antiqua"/>
          <w:sz w:val="24"/>
          <w:szCs w:val="24"/>
        </w:rPr>
        <w:t>.</w:t>
      </w:r>
      <w:r w:rsidR="00985EFB" w:rsidRPr="00EF7245">
        <w:rPr>
          <w:rFonts w:ascii="Book Antiqua" w:eastAsia="华文仿宋" w:hAnsi="Book Antiqua"/>
          <w:sz w:val="24"/>
          <w:szCs w:val="24"/>
          <w:vertAlign w:val="superscript"/>
        </w:rPr>
        <w:t xml:space="preserve"> </w:t>
      </w:r>
      <w:r w:rsidR="002F23E1" w:rsidRPr="00EF7245">
        <w:rPr>
          <w:rFonts w:ascii="Book Antiqua" w:eastAsia="华文仿宋" w:hAnsi="Book Antiqua"/>
          <w:sz w:val="24"/>
          <w:szCs w:val="24"/>
        </w:rPr>
        <w:t xml:space="preserve">The World Health Organization (WHO) has concluded that </w:t>
      </w:r>
      <w:r w:rsidR="00432995" w:rsidRPr="00EF7245">
        <w:rPr>
          <w:rFonts w:ascii="Book Antiqua" w:eastAsia="华文仿宋" w:hAnsi="Book Antiqua"/>
          <w:sz w:val="24"/>
          <w:szCs w:val="24"/>
        </w:rPr>
        <w:t>Hb</w:t>
      </w:r>
      <w:r w:rsidR="002F23E1" w:rsidRPr="00EF7245">
        <w:rPr>
          <w:rFonts w:ascii="Book Antiqua" w:eastAsia="华文仿宋" w:hAnsi="Book Antiqua"/>
          <w:sz w:val="24"/>
          <w:szCs w:val="24"/>
        </w:rPr>
        <w:t>A1C can be used as a diagnostic test for diabetes if s</w:t>
      </w:r>
      <w:r w:rsidR="001F1997" w:rsidRPr="00EF7245">
        <w:rPr>
          <w:rFonts w:ascii="Book Antiqua" w:eastAsia="华文仿宋" w:hAnsi="Book Antiqua"/>
          <w:sz w:val="24"/>
          <w:szCs w:val="24"/>
        </w:rPr>
        <w:t>tandardized assays are used</w:t>
      </w:r>
      <w:r w:rsidR="00985EFB" w:rsidRPr="00EF7245">
        <w:rPr>
          <w:rFonts w:ascii="Book Antiqua" w:eastAsia="华文仿宋" w:hAnsi="Book Antiqua"/>
          <w:sz w:val="24"/>
          <w:szCs w:val="24"/>
          <w:vertAlign w:val="superscript"/>
        </w:rPr>
        <w:t>[</w:t>
      </w:r>
      <w:hyperlink w:anchor="_ENREF_5" w:tooltip=", 2011 #704" w:history="1">
        <w:r w:rsidR="00985EFB" w:rsidRPr="00EF7245">
          <w:rPr>
            <w:rFonts w:ascii="Book Antiqua" w:eastAsia="华文仿宋" w:hAnsi="Book Antiqua"/>
            <w:sz w:val="24"/>
            <w:szCs w:val="24"/>
            <w:vertAlign w:val="superscript"/>
          </w:rPr>
          <w:fldChar w:fldCharType="begin"/>
        </w:r>
        <w:r w:rsidR="00985EFB" w:rsidRPr="00EF7245">
          <w:rPr>
            <w:rFonts w:ascii="Book Antiqua" w:eastAsia="华文仿宋" w:hAnsi="Book Antiqua"/>
            <w:sz w:val="24"/>
            <w:szCs w:val="24"/>
            <w:vertAlign w:val="superscript"/>
          </w:rPr>
          <w:instrText xml:space="preserve"> ADDIN EN.CITE &lt;EndNote&gt;&lt;Cite&gt;&lt;Year&gt;2011&lt;/Year&gt;&lt;RecNum&gt;704&lt;/RecNum&gt;&lt;DisplayText&gt;&lt;style face="superscript"&gt;5&lt;/style&gt;&lt;/DisplayText&gt;&lt;record&gt;&lt;rec-number&gt;704&lt;/rec-number&gt;&lt;foreign-keys&gt;&lt;key app="EN" db-id="99rfwav2qfsx2ke0td4x5pxtwer9txxvs902"&gt;704&lt;/key&gt;&lt;/foreign-keys&gt;&lt;ref-type name="Report"&gt;27&lt;/ref-type&gt;&lt;contributors&gt;&lt;/contributors&gt;&lt;titles&gt;&lt;title&gt;Use of Glycated Haemoglobin (HbA1c) in the Diagnosis of Diabetes Mellitus&lt;/title&gt;&lt;/titles&gt;&lt;dates&gt;&lt;year&gt;2011&lt;/year&gt;&lt;/dates&gt;&lt;publisher&gt;World Health Organization&lt;/publisher&gt;&lt;urls&gt;&lt;related-urls&gt;&lt;url&gt;http://www.who.int/diabetes/publications/diagnosis_diabetes2011/en/&lt;/url&gt;&lt;/related-urls&gt;&lt;/urls&gt;&lt;/record&gt;&lt;/Cite&gt;&lt;/EndNote&gt;</w:instrText>
        </w:r>
        <w:r w:rsidR="00985EFB" w:rsidRPr="00EF7245">
          <w:rPr>
            <w:rFonts w:ascii="Book Antiqua" w:eastAsia="华文仿宋" w:hAnsi="Book Antiqua"/>
            <w:sz w:val="24"/>
            <w:szCs w:val="24"/>
            <w:vertAlign w:val="superscript"/>
          </w:rPr>
          <w:fldChar w:fldCharType="separate"/>
        </w:r>
        <w:r w:rsidR="00985EFB" w:rsidRPr="00EF7245">
          <w:rPr>
            <w:rFonts w:ascii="Book Antiqua" w:eastAsia="华文仿宋" w:hAnsi="Book Antiqua"/>
            <w:noProof/>
            <w:sz w:val="24"/>
            <w:szCs w:val="24"/>
            <w:vertAlign w:val="superscript"/>
          </w:rPr>
          <w:t>5</w:t>
        </w:r>
        <w:r w:rsidR="00985EFB" w:rsidRPr="00EF7245">
          <w:rPr>
            <w:rFonts w:ascii="Book Antiqua" w:eastAsia="华文仿宋" w:hAnsi="Book Antiqua"/>
            <w:sz w:val="24"/>
            <w:szCs w:val="24"/>
            <w:vertAlign w:val="superscript"/>
          </w:rPr>
          <w:fldChar w:fldCharType="end"/>
        </w:r>
      </w:hyperlink>
      <w:r w:rsidR="00985EFB" w:rsidRPr="00EF7245">
        <w:rPr>
          <w:rFonts w:ascii="Book Antiqua" w:eastAsia="华文仿宋" w:hAnsi="Book Antiqua"/>
          <w:sz w:val="24"/>
          <w:szCs w:val="24"/>
          <w:vertAlign w:val="superscript"/>
        </w:rPr>
        <w:t>]</w:t>
      </w:r>
      <w:r w:rsidR="001F1997" w:rsidRPr="00EF7245">
        <w:rPr>
          <w:rFonts w:ascii="Book Antiqua" w:eastAsia="华文仿宋" w:hAnsi="Book Antiqua"/>
          <w:sz w:val="24"/>
          <w:szCs w:val="24"/>
        </w:rPr>
        <w:t>.</w:t>
      </w:r>
      <w:r w:rsidR="001F1997" w:rsidRPr="00EF7245">
        <w:rPr>
          <w:rFonts w:ascii="Book Antiqua" w:eastAsia="华文仿宋" w:hAnsi="Book Antiqua"/>
          <w:sz w:val="24"/>
          <w:szCs w:val="24"/>
          <w:vertAlign w:val="superscript"/>
        </w:rPr>
        <w:t xml:space="preserve"> </w:t>
      </w:r>
    </w:p>
    <w:p w:rsidR="00CE40FC" w:rsidRPr="00EF7245" w:rsidRDefault="00CE40FC" w:rsidP="00985EFB">
      <w:pPr>
        <w:spacing w:after="0" w:line="360" w:lineRule="auto"/>
        <w:ind w:firstLineChars="100" w:firstLine="240"/>
        <w:jc w:val="both"/>
        <w:rPr>
          <w:rFonts w:ascii="Book Antiqua" w:eastAsia="华文仿宋" w:hAnsi="Book Antiqua"/>
          <w:sz w:val="24"/>
          <w:szCs w:val="24"/>
        </w:rPr>
      </w:pPr>
      <w:r w:rsidRPr="00EF7245">
        <w:rPr>
          <w:rFonts w:ascii="Book Antiqua" w:eastAsia="华文仿宋" w:hAnsi="Book Antiqua"/>
          <w:sz w:val="24"/>
          <w:szCs w:val="24"/>
        </w:rPr>
        <w:t xml:space="preserve">Advantages of </w:t>
      </w:r>
      <w:r w:rsidR="00432995" w:rsidRPr="00EF7245">
        <w:rPr>
          <w:rFonts w:ascii="Book Antiqua" w:eastAsia="华文仿宋" w:hAnsi="Book Antiqua"/>
          <w:sz w:val="24"/>
          <w:szCs w:val="24"/>
        </w:rPr>
        <w:t>Hb</w:t>
      </w:r>
      <w:r w:rsidRPr="00EF7245">
        <w:rPr>
          <w:rFonts w:ascii="Book Antiqua" w:eastAsia="华文仿宋" w:hAnsi="Book Antiqua"/>
          <w:sz w:val="24"/>
          <w:szCs w:val="24"/>
        </w:rPr>
        <w:t>A1C are that it does not require fasting and is less p</w:t>
      </w:r>
      <w:r w:rsidR="00985EFB" w:rsidRPr="00EF7245">
        <w:rPr>
          <w:rFonts w:ascii="Book Antiqua" w:eastAsia="华文仿宋" w:hAnsi="Book Antiqua"/>
          <w:sz w:val="24"/>
          <w:szCs w:val="24"/>
        </w:rPr>
        <w:t xml:space="preserve">rone to day to day variations. </w:t>
      </w:r>
      <w:r w:rsidRPr="00EF7245">
        <w:rPr>
          <w:rFonts w:ascii="Book Antiqua" w:eastAsia="华文仿宋" w:hAnsi="Book Antiqua"/>
          <w:sz w:val="24"/>
          <w:szCs w:val="24"/>
        </w:rPr>
        <w:t>Disadvantages are possible racial differences and interference by anemia</w:t>
      </w:r>
      <w:r w:rsidR="002F23E1" w:rsidRPr="00EF7245">
        <w:rPr>
          <w:rFonts w:ascii="Book Antiqua" w:eastAsia="华文仿宋" w:hAnsi="Book Antiqua"/>
          <w:sz w:val="24"/>
          <w:szCs w:val="24"/>
        </w:rPr>
        <w:t xml:space="preserve">, </w:t>
      </w:r>
      <w:proofErr w:type="spellStart"/>
      <w:r w:rsidR="002F23E1" w:rsidRPr="00EF7245">
        <w:rPr>
          <w:rFonts w:ascii="Book Antiqua" w:eastAsia="华文仿宋" w:hAnsi="Book Antiqua"/>
          <w:sz w:val="24"/>
          <w:szCs w:val="24"/>
        </w:rPr>
        <w:t>hemoglobinopathies</w:t>
      </w:r>
      <w:proofErr w:type="spellEnd"/>
      <w:r w:rsidR="002F23E1" w:rsidRPr="00EF7245">
        <w:rPr>
          <w:rFonts w:ascii="Book Antiqua" w:eastAsia="华文仿宋" w:hAnsi="Book Antiqua"/>
          <w:sz w:val="24"/>
          <w:szCs w:val="24"/>
        </w:rPr>
        <w:t>,</w:t>
      </w:r>
      <w:r w:rsidRPr="00EF7245">
        <w:rPr>
          <w:rFonts w:ascii="Book Antiqua" w:eastAsia="华文仿宋" w:hAnsi="Book Antiqua"/>
          <w:sz w:val="24"/>
          <w:szCs w:val="24"/>
        </w:rPr>
        <w:t xml:space="preserve"> and some medications. </w:t>
      </w:r>
      <w:r w:rsidR="00432995" w:rsidRPr="00EF7245">
        <w:rPr>
          <w:rFonts w:ascii="Book Antiqua" w:eastAsia="华文仿宋" w:hAnsi="Book Antiqua"/>
          <w:sz w:val="24"/>
          <w:szCs w:val="24"/>
        </w:rPr>
        <w:t>Hb</w:t>
      </w:r>
      <w:r w:rsidR="001F1997" w:rsidRPr="00EF7245">
        <w:rPr>
          <w:rFonts w:ascii="Book Antiqua" w:eastAsia="华文仿宋" w:hAnsi="Book Antiqua"/>
          <w:sz w:val="24"/>
          <w:szCs w:val="24"/>
        </w:rPr>
        <w:t xml:space="preserve">A1C reflects the average glucose over 2 to 3 </w:t>
      </w:r>
      <w:proofErr w:type="gramStart"/>
      <w:r w:rsidR="001F1997" w:rsidRPr="00EF7245">
        <w:rPr>
          <w:rFonts w:ascii="Book Antiqua" w:eastAsia="华文仿宋" w:hAnsi="Book Antiqua"/>
          <w:sz w:val="24"/>
          <w:szCs w:val="24"/>
        </w:rPr>
        <w:t>mo</w:t>
      </w:r>
      <w:proofErr w:type="gramEnd"/>
      <w:r w:rsidR="001F1997" w:rsidRPr="00EF7245">
        <w:rPr>
          <w:rFonts w:ascii="Book Antiqua" w:eastAsia="华文仿宋" w:hAnsi="Book Antiqua"/>
          <w:sz w:val="24"/>
          <w:szCs w:val="24"/>
        </w:rPr>
        <w:t>.</w:t>
      </w:r>
    </w:p>
    <w:p w:rsidR="00CE40FC" w:rsidRPr="00EF7245" w:rsidRDefault="00CE40FC" w:rsidP="00985EFB">
      <w:pPr>
        <w:spacing w:after="0" w:line="360" w:lineRule="auto"/>
        <w:ind w:firstLineChars="100" w:firstLine="240"/>
        <w:jc w:val="both"/>
        <w:rPr>
          <w:rFonts w:ascii="Book Antiqua" w:eastAsia="华文仿宋" w:hAnsi="Book Antiqua"/>
          <w:sz w:val="24"/>
          <w:szCs w:val="24"/>
        </w:rPr>
      </w:pPr>
      <w:r w:rsidRPr="00EF7245">
        <w:rPr>
          <w:rFonts w:ascii="Book Antiqua" w:eastAsia="华文仿宋" w:hAnsi="Book Antiqua"/>
          <w:sz w:val="24"/>
          <w:szCs w:val="24"/>
        </w:rPr>
        <w:t xml:space="preserve">The ADA </w:t>
      </w:r>
      <w:r w:rsidR="0086365E" w:rsidRPr="00EF7245">
        <w:rPr>
          <w:rFonts w:ascii="Book Antiqua" w:eastAsia="华文仿宋" w:hAnsi="Book Antiqua"/>
          <w:sz w:val="24"/>
          <w:szCs w:val="24"/>
        </w:rPr>
        <w:t>and WHO recommend</w:t>
      </w:r>
      <w:r w:rsidRPr="00EF7245">
        <w:rPr>
          <w:rFonts w:ascii="Book Antiqua" w:eastAsia="华文仿宋" w:hAnsi="Book Antiqua"/>
          <w:sz w:val="24"/>
          <w:szCs w:val="24"/>
        </w:rPr>
        <w:t xml:space="preserve"> using </w:t>
      </w:r>
      <w:r w:rsidR="00432995" w:rsidRPr="00EF7245">
        <w:rPr>
          <w:rFonts w:ascii="Book Antiqua" w:eastAsia="华文仿宋" w:hAnsi="Book Antiqua"/>
          <w:sz w:val="24"/>
          <w:szCs w:val="24"/>
        </w:rPr>
        <w:t>Hb</w:t>
      </w:r>
      <w:r w:rsidRPr="00EF7245">
        <w:rPr>
          <w:rFonts w:ascii="Book Antiqua" w:eastAsia="华文仿宋" w:hAnsi="Book Antiqua"/>
          <w:sz w:val="24"/>
          <w:szCs w:val="24"/>
        </w:rPr>
        <w:t xml:space="preserve">A1C </w:t>
      </w:r>
      <w:r w:rsidRPr="00EF7245">
        <w:rPr>
          <w:rFonts w:ascii="Book Antiqua" w:eastAsia="华文仿宋" w:hAnsi="Book Antiqua" w:cstheme="minorHAnsi"/>
          <w:sz w:val="24"/>
          <w:szCs w:val="24"/>
        </w:rPr>
        <w:t>≥</w:t>
      </w:r>
      <w:r w:rsidRPr="00EF7245">
        <w:rPr>
          <w:rFonts w:ascii="Book Antiqua" w:eastAsia="华文仿宋" w:hAnsi="Book Antiqua"/>
          <w:sz w:val="24"/>
          <w:szCs w:val="24"/>
        </w:rPr>
        <w:t xml:space="preserve"> 6.5% as a cut point</w:t>
      </w:r>
      <w:r w:rsidR="00EF7245" w:rsidRPr="00EF7245">
        <w:rPr>
          <w:rFonts w:ascii="Book Antiqua" w:eastAsia="华文仿宋" w:hAnsi="Book Antiqua"/>
          <w:sz w:val="24"/>
          <w:szCs w:val="24"/>
        </w:rPr>
        <w:t xml:space="preserve"> for the diagnosis of diabetes. </w:t>
      </w:r>
      <w:r w:rsidRPr="00EF7245">
        <w:rPr>
          <w:rFonts w:ascii="Book Antiqua" w:eastAsia="华文仿宋" w:hAnsi="Book Antiqua"/>
          <w:sz w:val="24"/>
          <w:szCs w:val="24"/>
        </w:rPr>
        <w:t>Using the A</w:t>
      </w:r>
      <w:r w:rsidR="002B1468" w:rsidRPr="00EF7245">
        <w:rPr>
          <w:rFonts w:ascii="Book Antiqua" w:eastAsia="华文仿宋" w:hAnsi="Book Antiqua"/>
          <w:sz w:val="24"/>
          <w:szCs w:val="24"/>
        </w:rPr>
        <w:t xml:space="preserve">DA guidelines, patients with </w:t>
      </w:r>
      <w:r w:rsidR="00432995" w:rsidRPr="00EF7245">
        <w:rPr>
          <w:rFonts w:ascii="Book Antiqua" w:eastAsia="华文仿宋" w:hAnsi="Book Antiqua"/>
          <w:sz w:val="24"/>
          <w:szCs w:val="24"/>
        </w:rPr>
        <w:t>Hb</w:t>
      </w:r>
      <w:r w:rsidR="002B1468" w:rsidRPr="00EF7245">
        <w:rPr>
          <w:rFonts w:ascii="Book Antiqua" w:eastAsia="华文仿宋" w:hAnsi="Book Antiqua"/>
          <w:sz w:val="24"/>
          <w:szCs w:val="24"/>
        </w:rPr>
        <w:t>A1C</w:t>
      </w:r>
      <w:r w:rsidRPr="00EF7245">
        <w:rPr>
          <w:rFonts w:ascii="Book Antiqua" w:eastAsia="华文仿宋" w:hAnsi="Book Antiqua"/>
          <w:sz w:val="24"/>
          <w:szCs w:val="24"/>
        </w:rPr>
        <w:t xml:space="preserve"> between 5.7</w:t>
      </w:r>
      <w:r w:rsidR="00985EFB" w:rsidRPr="00EF7245">
        <w:rPr>
          <w:rFonts w:ascii="Book Antiqua" w:eastAsia="华文仿宋" w:hAnsi="Book Antiqua"/>
          <w:sz w:val="24"/>
          <w:szCs w:val="24"/>
        </w:rPr>
        <w:t>%-</w:t>
      </w:r>
      <w:r w:rsidRPr="00EF7245">
        <w:rPr>
          <w:rFonts w:ascii="Book Antiqua" w:eastAsia="华文仿宋" w:hAnsi="Book Antiqua"/>
          <w:sz w:val="24"/>
          <w:szCs w:val="24"/>
        </w:rPr>
        <w:t>6.4% are at an increased risk for diabetes and microvascular complications and are designated as having impaired glucose tolerance</w:t>
      </w:r>
      <w:r w:rsidR="00985EFB" w:rsidRPr="00EF7245">
        <w:rPr>
          <w:rFonts w:ascii="Book Antiqua" w:eastAsia="华文仿宋" w:hAnsi="Book Antiqua"/>
          <w:sz w:val="24"/>
          <w:szCs w:val="24"/>
          <w:vertAlign w:val="superscript"/>
        </w:rPr>
        <w:t>[</w:t>
      </w:r>
      <w:hyperlink w:anchor="_ENREF_4" w:tooltip=", 2010 #230" w:history="1">
        <w:r w:rsidR="00985EFB" w:rsidRPr="00EF7245">
          <w:rPr>
            <w:rFonts w:ascii="Book Antiqua" w:eastAsia="华文仿宋" w:hAnsi="Book Antiqua"/>
            <w:sz w:val="24"/>
            <w:szCs w:val="24"/>
            <w:vertAlign w:val="superscript"/>
          </w:rPr>
          <w:fldChar w:fldCharType="begin"/>
        </w:r>
        <w:r w:rsidR="00985EFB" w:rsidRPr="00EF7245">
          <w:rPr>
            <w:rFonts w:ascii="Book Antiqua" w:eastAsia="华文仿宋" w:hAnsi="Book Antiqua"/>
            <w:sz w:val="24"/>
            <w:szCs w:val="24"/>
            <w:vertAlign w:val="superscript"/>
          </w:rPr>
          <w:instrText xml:space="preserve"> ADDIN EN.CITE &lt;EndNote&gt;&lt;Cite&gt;&lt;Year&gt;2010&lt;/Year&gt;&lt;RecNum&gt;230&lt;/RecNum&gt;&lt;DisplayText&gt;&lt;style face="superscript"&gt;4&lt;/style&gt;&lt;/DisplayText&gt;&lt;record&gt;&lt;rec-number&gt;230&lt;/rec-number&gt;&lt;foreign-keys&gt;&lt;key app="EN" db-id="99rfwav2qfsx2ke0td4x5pxtwer9txxvs902"&gt;230&lt;/key&gt;&lt;/foreign-keys&gt;&lt;ref-type name="Journal Article"&gt;17&lt;/ref-type&gt;&lt;contributors&gt;&lt;/contributors&gt;&lt;titles&gt;&lt;title&gt;Diagnosis and classification of diabetes mellitus&lt;/title&gt;&lt;secondary-title&gt;Diabetes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care&lt;/abbr-1&gt;&lt;/alt-periodical&gt;&lt;pages&gt;S62-9&lt;/pages&gt;&lt;volume&gt;33 Suppl 1&lt;/volume&gt;&lt;edition&gt;2010/01/29&lt;/edition&gt;&lt;keywords&gt;&lt;keyword&gt;Diabetes Mellitus/*classification/*diagnosis&lt;/keyword&gt;&lt;keyword&gt;Humans&lt;/keyword&gt;&lt;keyword&gt;Physicians/*standards&lt;/keyword&gt;&lt;keyword&gt;United States&lt;/keyword&gt;&lt;/keywords&gt;&lt;dates&gt;&lt;year&gt;2010&lt;/year&gt;&lt;pub-dates&gt;&lt;date&gt;Jan&lt;/date&gt;&lt;/pub-dates&gt;&lt;/dates&gt;&lt;isbn&gt;1935-5548 (Electronic)&amp;#xD;0149-5992 (Linking)&lt;/isbn&gt;&lt;accession-num&gt;20042775&lt;/accession-num&gt;&lt;work-type&gt;Practice Guideline&lt;/work-type&gt;&lt;urls&gt;&lt;related-urls&gt;&lt;url&gt;http://www.ncbi.nlm.nih.gov/pubmed/20042775&lt;/url&gt;&lt;/related-urls&gt;&lt;/urls&gt;&lt;custom2&gt;2797383&lt;/custom2&gt;&lt;electronic-resource-num&gt;10.2337/dc10-S062&lt;/electronic-resource-num&gt;&lt;language&gt;eng&lt;/language&gt;&lt;/record&gt;&lt;/Cite&gt;&lt;/EndNote&gt;</w:instrText>
        </w:r>
        <w:r w:rsidR="00985EFB" w:rsidRPr="00EF7245">
          <w:rPr>
            <w:rFonts w:ascii="Book Antiqua" w:eastAsia="华文仿宋" w:hAnsi="Book Antiqua"/>
            <w:sz w:val="24"/>
            <w:szCs w:val="24"/>
            <w:vertAlign w:val="superscript"/>
          </w:rPr>
          <w:fldChar w:fldCharType="separate"/>
        </w:r>
        <w:r w:rsidR="00985EFB" w:rsidRPr="00EF7245">
          <w:rPr>
            <w:rFonts w:ascii="Book Antiqua" w:eastAsia="华文仿宋" w:hAnsi="Book Antiqua"/>
            <w:noProof/>
            <w:sz w:val="24"/>
            <w:szCs w:val="24"/>
            <w:vertAlign w:val="superscript"/>
          </w:rPr>
          <w:t>4</w:t>
        </w:r>
        <w:r w:rsidR="00985EFB" w:rsidRPr="00EF7245">
          <w:rPr>
            <w:rFonts w:ascii="Book Antiqua" w:eastAsia="华文仿宋" w:hAnsi="Book Antiqua"/>
            <w:sz w:val="24"/>
            <w:szCs w:val="24"/>
            <w:vertAlign w:val="superscript"/>
          </w:rPr>
          <w:fldChar w:fldCharType="end"/>
        </w:r>
      </w:hyperlink>
      <w:r w:rsidR="00985EFB" w:rsidRPr="00EF7245">
        <w:rPr>
          <w:rFonts w:ascii="Book Antiqua" w:eastAsia="华文仿宋" w:hAnsi="Book Antiqua"/>
          <w:sz w:val="24"/>
          <w:szCs w:val="24"/>
          <w:vertAlign w:val="superscript"/>
        </w:rPr>
        <w:t>]</w:t>
      </w:r>
      <w:r w:rsidRPr="00EF7245">
        <w:rPr>
          <w:rFonts w:ascii="Book Antiqua" w:eastAsia="华文仿宋" w:hAnsi="Book Antiqua"/>
          <w:sz w:val="24"/>
          <w:szCs w:val="24"/>
        </w:rPr>
        <w:t>.</w:t>
      </w:r>
      <w:r w:rsidR="00985EFB" w:rsidRPr="00EF7245">
        <w:rPr>
          <w:rFonts w:ascii="Book Antiqua" w:eastAsia="华文仿宋" w:hAnsi="Book Antiqua" w:hint="eastAsia"/>
          <w:sz w:val="24"/>
          <w:szCs w:val="24"/>
          <w:lang w:eastAsia="zh-CN"/>
        </w:rPr>
        <w:t xml:space="preserve"> </w:t>
      </w:r>
      <w:r w:rsidR="001F1997" w:rsidRPr="00EF7245">
        <w:rPr>
          <w:rFonts w:ascii="Book Antiqua" w:eastAsia="华文仿宋" w:hAnsi="Book Antiqua"/>
          <w:sz w:val="24"/>
          <w:szCs w:val="24"/>
        </w:rPr>
        <w:t xml:space="preserve">The WHO expert group made no formal recommendations on the interpretation of </w:t>
      </w:r>
      <w:r w:rsidR="00432995" w:rsidRPr="00EF7245">
        <w:rPr>
          <w:rFonts w:ascii="Book Antiqua" w:eastAsia="华文仿宋" w:hAnsi="Book Antiqua"/>
          <w:sz w:val="24"/>
          <w:szCs w:val="24"/>
        </w:rPr>
        <w:t>Hb</w:t>
      </w:r>
      <w:r w:rsidR="001F1997" w:rsidRPr="00EF7245">
        <w:rPr>
          <w:rFonts w:ascii="Book Antiqua" w:eastAsia="华文仿宋" w:hAnsi="Book Antiqua"/>
          <w:sz w:val="24"/>
          <w:szCs w:val="24"/>
        </w:rPr>
        <w:t>A1C levels below 6.5%</w:t>
      </w:r>
      <w:r w:rsidR="00985EFB" w:rsidRPr="00EF7245">
        <w:rPr>
          <w:rFonts w:ascii="Book Antiqua" w:eastAsia="华文仿宋" w:hAnsi="Book Antiqua"/>
          <w:sz w:val="24"/>
          <w:szCs w:val="24"/>
          <w:vertAlign w:val="superscript"/>
        </w:rPr>
        <w:t>[</w:t>
      </w:r>
      <w:hyperlink w:anchor="_ENREF_5" w:tooltip=", 2011 #704" w:history="1">
        <w:r w:rsidR="00985EFB" w:rsidRPr="00EF7245">
          <w:rPr>
            <w:rFonts w:ascii="Book Antiqua" w:eastAsia="华文仿宋" w:hAnsi="Book Antiqua"/>
            <w:sz w:val="24"/>
            <w:szCs w:val="24"/>
            <w:vertAlign w:val="superscript"/>
          </w:rPr>
          <w:fldChar w:fldCharType="begin"/>
        </w:r>
        <w:r w:rsidR="00985EFB" w:rsidRPr="00EF7245">
          <w:rPr>
            <w:rFonts w:ascii="Book Antiqua" w:eastAsia="华文仿宋" w:hAnsi="Book Antiqua"/>
            <w:sz w:val="24"/>
            <w:szCs w:val="24"/>
            <w:vertAlign w:val="superscript"/>
          </w:rPr>
          <w:instrText xml:space="preserve"> ADDIN EN.CITE &lt;EndNote&gt;&lt;Cite&gt;&lt;Year&gt;2011&lt;/Year&gt;&lt;RecNum&gt;704&lt;/RecNum&gt;&lt;DisplayText&gt;&lt;style face="superscript"&gt;5&lt;/style&gt;&lt;/DisplayText&gt;&lt;record&gt;&lt;rec-number&gt;704&lt;/rec-number&gt;&lt;foreign-keys&gt;&lt;key app="EN" db-id="99rfwav2qfsx2ke0td4x5pxtwer9txxvs902"&gt;704&lt;/key&gt;&lt;/foreign-keys&gt;&lt;ref-type name="Report"&gt;27&lt;/ref-type&gt;&lt;contributors&gt;&lt;/contributors&gt;&lt;titles&gt;&lt;title&gt;Use of Glycated Haemoglobin (HbA1c) in the Diagnosis of Diabetes Mellitus&lt;/title&gt;&lt;/titles&gt;&lt;dates&gt;&lt;year&gt;2011&lt;/year&gt;&lt;/dates&gt;&lt;publisher&gt;World Health Organization&lt;/publisher&gt;&lt;urls&gt;&lt;related-urls&gt;&lt;url&gt;http://www.who.int/diabetes/publications/diagnosis_diabetes2011/en/&lt;/url&gt;&lt;/related-urls&gt;&lt;/urls&gt;&lt;/record&gt;&lt;/Cite&gt;&lt;/EndNote&gt;</w:instrText>
        </w:r>
        <w:r w:rsidR="00985EFB" w:rsidRPr="00EF7245">
          <w:rPr>
            <w:rFonts w:ascii="Book Antiqua" w:eastAsia="华文仿宋" w:hAnsi="Book Antiqua"/>
            <w:sz w:val="24"/>
            <w:szCs w:val="24"/>
            <w:vertAlign w:val="superscript"/>
          </w:rPr>
          <w:fldChar w:fldCharType="separate"/>
        </w:r>
        <w:r w:rsidR="00985EFB" w:rsidRPr="00EF7245">
          <w:rPr>
            <w:rFonts w:ascii="Book Antiqua" w:eastAsia="华文仿宋" w:hAnsi="Book Antiqua"/>
            <w:noProof/>
            <w:sz w:val="24"/>
            <w:szCs w:val="24"/>
            <w:vertAlign w:val="superscript"/>
          </w:rPr>
          <w:t>5</w:t>
        </w:r>
        <w:r w:rsidR="00985EFB" w:rsidRPr="00EF7245">
          <w:rPr>
            <w:rFonts w:ascii="Book Antiqua" w:eastAsia="华文仿宋" w:hAnsi="Book Antiqua"/>
            <w:sz w:val="24"/>
            <w:szCs w:val="24"/>
            <w:vertAlign w:val="superscript"/>
          </w:rPr>
          <w:fldChar w:fldCharType="end"/>
        </w:r>
      </w:hyperlink>
      <w:r w:rsidR="00985EFB" w:rsidRPr="00EF7245">
        <w:rPr>
          <w:rFonts w:ascii="Book Antiqua" w:eastAsia="华文仿宋" w:hAnsi="Book Antiqua"/>
          <w:sz w:val="24"/>
          <w:szCs w:val="24"/>
          <w:vertAlign w:val="superscript"/>
        </w:rPr>
        <w:t>]</w:t>
      </w:r>
      <w:r w:rsidR="001F1997" w:rsidRPr="00EF7245">
        <w:rPr>
          <w:rFonts w:ascii="Book Antiqua" w:eastAsia="华文仿宋" w:hAnsi="Book Antiqua"/>
          <w:sz w:val="24"/>
          <w:szCs w:val="24"/>
        </w:rPr>
        <w:t>.</w:t>
      </w:r>
      <w:r w:rsidR="00682A10" w:rsidRPr="00EF7245">
        <w:rPr>
          <w:rFonts w:ascii="Book Antiqua" w:eastAsia="华文仿宋" w:hAnsi="Book Antiqua"/>
          <w:sz w:val="24"/>
          <w:szCs w:val="24"/>
        </w:rPr>
        <w:t xml:space="preserve"> However</w:t>
      </w:r>
      <w:r w:rsidR="00F06DCB" w:rsidRPr="00EF7245">
        <w:rPr>
          <w:rFonts w:ascii="Book Antiqua" w:eastAsia="华文仿宋" w:hAnsi="Book Antiqua"/>
          <w:sz w:val="24"/>
          <w:szCs w:val="24"/>
        </w:rPr>
        <w:t>,</w:t>
      </w:r>
      <w:r w:rsidR="001F1997" w:rsidRPr="00EF7245">
        <w:rPr>
          <w:rFonts w:ascii="Book Antiqua" w:eastAsia="华文仿宋" w:hAnsi="Book Antiqua"/>
          <w:sz w:val="24"/>
          <w:szCs w:val="24"/>
        </w:rPr>
        <w:t xml:space="preserve"> a</w:t>
      </w:r>
      <w:r w:rsidRPr="00EF7245">
        <w:rPr>
          <w:rFonts w:ascii="Book Antiqua" w:eastAsia="华文仿宋" w:hAnsi="Book Antiqua"/>
          <w:sz w:val="24"/>
          <w:szCs w:val="24"/>
        </w:rPr>
        <w:t xml:space="preserve">s the </w:t>
      </w:r>
      <w:r w:rsidR="00432995" w:rsidRPr="00EF7245">
        <w:rPr>
          <w:rFonts w:ascii="Book Antiqua" w:eastAsia="华文仿宋" w:hAnsi="Book Antiqua"/>
          <w:sz w:val="24"/>
          <w:szCs w:val="24"/>
        </w:rPr>
        <w:t>Hb</w:t>
      </w:r>
      <w:r w:rsidRPr="00EF7245">
        <w:rPr>
          <w:rFonts w:ascii="Book Antiqua" w:eastAsia="华文仿宋" w:hAnsi="Book Antiqua"/>
          <w:sz w:val="24"/>
          <w:szCs w:val="24"/>
        </w:rPr>
        <w:t>A1C rises</w:t>
      </w:r>
      <w:r w:rsidR="001F1997" w:rsidRPr="00EF7245">
        <w:rPr>
          <w:rFonts w:ascii="Book Antiqua" w:eastAsia="华文仿宋" w:hAnsi="Book Antiqua"/>
          <w:sz w:val="24"/>
          <w:szCs w:val="24"/>
        </w:rPr>
        <w:t>,</w:t>
      </w:r>
      <w:r w:rsidRPr="00EF7245">
        <w:rPr>
          <w:rFonts w:ascii="Book Antiqua" w:eastAsia="华文仿宋" w:hAnsi="Book Antiqua"/>
          <w:sz w:val="24"/>
          <w:szCs w:val="24"/>
        </w:rPr>
        <w:t xml:space="preserve"> the risk of diabetes increases disproportionately in a curvilinear fashion.</w:t>
      </w:r>
      <w:r w:rsidR="00EF7245" w:rsidRPr="00EF7245">
        <w:rPr>
          <w:rFonts w:ascii="Book Antiqua" w:eastAsia="华文仿宋" w:hAnsi="Book Antiqua"/>
          <w:sz w:val="24"/>
          <w:szCs w:val="24"/>
        </w:rPr>
        <w:t xml:space="preserve"> </w:t>
      </w:r>
    </w:p>
    <w:p w:rsidR="00CE40FC" w:rsidRPr="00EF7245" w:rsidRDefault="00CE40FC" w:rsidP="004E35A0">
      <w:pPr>
        <w:spacing w:after="0" w:line="360" w:lineRule="auto"/>
        <w:jc w:val="both"/>
        <w:rPr>
          <w:rFonts w:ascii="Book Antiqua" w:eastAsia="华文仿宋" w:hAnsi="Book Antiqua"/>
          <w:sz w:val="24"/>
          <w:szCs w:val="24"/>
        </w:rPr>
      </w:pPr>
      <w:r w:rsidRPr="00EF7245">
        <w:rPr>
          <w:rFonts w:ascii="Book Antiqua" w:eastAsia="华文仿宋" w:hAnsi="Book Antiqua"/>
          <w:sz w:val="24"/>
          <w:szCs w:val="24"/>
        </w:rPr>
        <w:t xml:space="preserve">It is not known whether </w:t>
      </w:r>
      <w:r w:rsidR="00432995" w:rsidRPr="00EF7245">
        <w:rPr>
          <w:rFonts w:ascii="Book Antiqua" w:eastAsia="华文仿宋" w:hAnsi="Book Antiqua"/>
          <w:sz w:val="24"/>
          <w:szCs w:val="24"/>
        </w:rPr>
        <w:t>Hb</w:t>
      </w:r>
      <w:r w:rsidRPr="00EF7245">
        <w:rPr>
          <w:rFonts w:ascii="Book Antiqua" w:eastAsia="华文仿宋" w:hAnsi="Book Antiqua"/>
          <w:sz w:val="24"/>
          <w:szCs w:val="24"/>
        </w:rPr>
        <w:t>A1C between 5.7% and 6.4% confers an increased risk of GDM as it does for typ</w:t>
      </w:r>
      <w:r w:rsidR="007B2A6B" w:rsidRPr="00EF7245">
        <w:rPr>
          <w:rFonts w:ascii="Book Antiqua" w:eastAsia="华文仿宋" w:hAnsi="Book Antiqua"/>
          <w:sz w:val="24"/>
          <w:szCs w:val="24"/>
        </w:rPr>
        <w:t xml:space="preserve">e </w:t>
      </w:r>
      <w:proofErr w:type="gramStart"/>
      <w:r w:rsidR="007B2A6B" w:rsidRPr="00EF7245">
        <w:rPr>
          <w:rFonts w:ascii="Book Antiqua" w:eastAsia="华文仿宋" w:hAnsi="Book Antiqua"/>
          <w:sz w:val="24"/>
          <w:szCs w:val="24"/>
        </w:rPr>
        <w:t xml:space="preserve">2 </w:t>
      </w:r>
      <w:r w:rsidRPr="00EF7245">
        <w:rPr>
          <w:rFonts w:ascii="Book Antiqua" w:eastAsia="华文仿宋" w:hAnsi="Book Antiqua"/>
          <w:sz w:val="24"/>
          <w:szCs w:val="24"/>
        </w:rPr>
        <w:t>diabetes</w:t>
      </w:r>
      <w:proofErr w:type="gramEnd"/>
      <w:r w:rsidRPr="00EF7245">
        <w:rPr>
          <w:rFonts w:ascii="Book Antiqua" w:eastAsia="华文仿宋" w:hAnsi="Book Antiqua"/>
          <w:sz w:val="24"/>
          <w:szCs w:val="24"/>
        </w:rPr>
        <w:t xml:space="preserve">. The use of </w:t>
      </w:r>
      <w:r w:rsidR="00432995" w:rsidRPr="00EF7245">
        <w:rPr>
          <w:rFonts w:ascii="Book Antiqua" w:eastAsia="华文仿宋" w:hAnsi="Book Antiqua"/>
          <w:sz w:val="24"/>
          <w:szCs w:val="24"/>
        </w:rPr>
        <w:t>Hb</w:t>
      </w:r>
      <w:r w:rsidRPr="00EF7245">
        <w:rPr>
          <w:rFonts w:ascii="Book Antiqua" w:eastAsia="华文仿宋" w:hAnsi="Book Antiqua"/>
          <w:sz w:val="24"/>
          <w:szCs w:val="24"/>
        </w:rPr>
        <w:t xml:space="preserve">A1C </w:t>
      </w:r>
      <w:r w:rsidRPr="00EF7245">
        <w:rPr>
          <w:rFonts w:ascii="Book Antiqua" w:eastAsia="华文仿宋" w:hAnsi="Book Antiqua" w:cstheme="minorHAnsi"/>
          <w:sz w:val="24"/>
          <w:szCs w:val="24"/>
        </w:rPr>
        <w:t>≥</w:t>
      </w:r>
      <w:r w:rsidRPr="00EF7245">
        <w:rPr>
          <w:rFonts w:ascii="Book Antiqua" w:eastAsia="华文仿宋" w:hAnsi="Book Antiqua"/>
          <w:sz w:val="24"/>
          <w:szCs w:val="24"/>
        </w:rPr>
        <w:t xml:space="preserve"> 6.5% for the diagnosis of diabetes has not been validated during pregnancy.</w:t>
      </w:r>
    </w:p>
    <w:p w:rsidR="00CE40FC" w:rsidRPr="00EF7245" w:rsidRDefault="00CE40FC" w:rsidP="00985EFB">
      <w:pPr>
        <w:spacing w:after="0" w:line="360" w:lineRule="auto"/>
        <w:ind w:firstLineChars="100" w:firstLine="240"/>
        <w:jc w:val="both"/>
        <w:rPr>
          <w:rFonts w:ascii="Book Antiqua" w:eastAsia="华文仿宋" w:hAnsi="Book Antiqua"/>
          <w:sz w:val="24"/>
          <w:szCs w:val="24"/>
          <w:lang w:eastAsia="zh-CN"/>
        </w:rPr>
      </w:pPr>
      <w:r w:rsidRPr="00EF7245">
        <w:rPr>
          <w:rFonts w:ascii="Book Antiqua" w:eastAsia="华文仿宋" w:hAnsi="Book Antiqua"/>
          <w:sz w:val="24"/>
          <w:szCs w:val="24"/>
        </w:rPr>
        <w:t xml:space="preserve">We sought to determine if an </w:t>
      </w:r>
      <w:r w:rsidR="00432995" w:rsidRPr="00EF7245">
        <w:rPr>
          <w:rFonts w:ascii="Book Antiqua" w:eastAsia="华文仿宋" w:hAnsi="Book Antiqua"/>
          <w:sz w:val="24"/>
          <w:szCs w:val="24"/>
        </w:rPr>
        <w:t>Hb</w:t>
      </w:r>
      <w:r w:rsidRPr="00EF7245">
        <w:rPr>
          <w:rFonts w:ascii="Book Antiqua" w:eastAsia="华文仿宋" w:hAnsi="Book Antiqua"/>
          <w:sz w:val="24"/>
          <w:szCs w:val="24"/>
        </w:rPr>
        <w:t>A1C at the first prenatal vi</w:t>
      </w:r>
      <w:r w:rsidR="002B1468" w:rsidRPr="00EF7245">
        <w:rPr>
          <w:rFonts w:ascii="Book Antiqua" w:eastAsia="华文仿宋" w:hAnsi="Book Antiqua"/>
          <w:sz w:val="24"/>
          <w:szCs w:val="24"/>
        </w:rPr>
        <w:t xml:space="preserve">sit, in women at high risk for </w:t>
      </w:r>
      <w:r w:rsidRPr="00EF7245">
        <w:rPr>
          <w:rFonts w:ascii="Book Antiqua" w:eastAsia="华文仿宋" w:hAnsi="Book Antiqua"/>
          <w:sz w:val="24"/>
          <w:szCs w:val="24"/>
        </w:rPr>
        <w:t>GDM</w:t>
      </w:r>
      <w:r w:rsidR="002B1468" w:rsidRPr="00EF7245">
        <w:rPr>
          <w:rFonts w:ascii="Book Antiqua" w:eastAsia="华文仿宋" w:hAnsi="Book Antiqua"/>
          <w:sz w:val="24"/>
          <w:szCs w:val="24"/>
        </w:rPr>
        <w:t>,</w:t>
      </w:r>
      <w:r w:rsidRPr="00EF7245">
        <w:rPr>
          <w:rFonts w:ascii="Book Antiqua" w:eastAsia="华文仿宋" w:hAnsi="Book Antiqua"/>
          <w:sz w:val="24"/>
          <w:szCs w:val="24"/>
        </w:rPr>
        <w:t xml:space="preserve"> was useful in identifying women with undiagnosed diabetes or impaired glucose tolerance who may benefit from early testing and intervention for gestational diabetes. </w:t>
      </w:r>
    </w:p>
    <w:p w:rsidR="00985EFB" w:rsidRPr="00EF7245" w:rsidRDefault="00985EFB" w:rsidP="00985EFB">
      <w:pPr>
        <w:spacing w:after="0" w:line="360" w:lineRule="auto"/>
        <w:ind w:firstLineChars="100" w:firstLine="240"/>
        <w:jc w:val="both"/>
        <w:rPr>
          <w:rFonts w:ascii="Book Antiqua" w:eastAsia="华文仿宋" w:hAnsi="Book Antiqua"/>
          <w:sz w:val="24"/>
          <w:szCs w:val="24"/>
          <w:lang w:eastAsia="zh-CN"/>
        </w:rPr>
      </w:pPr>
    </w:p>
    <w:p w:rsidR="00CE40FC" w:rsidRPr="00EF7245" w:rsidRDefault="009B1FE4" w:rsidP="004E35A0">
      <w:pPr>
        <w:spacing w:after="0" w:line="360" w:lineRule="auto"/>
        <w:jc w:val="both"/>
        <w:rPr>
          <w:rFonts w:ascii="Book Antiqua" w:eastAsia="华文仿宋" w:hAnsi="Book Antiqua"/>
          <w:b/>
          <w:sz w:val="24"/>
          <w:szCs w:val="24"/>
        </w:rPr>
      </w:pPr>
      <w:r w:rsidRPr="00EF7245">
        <w:rPr>
          <w:rFonts w:ascii="Book Antiqua" w:eastAsia="华文仿宋" w:hAnsi="Book Antiqua"/>
          <w:b/>
          <w:sz w:val="24"/>
          <w:szCs w:val="24"/>
        </w:rPr>
        <w:t xml:space="preserve">MATERIALS AND </w:t>
      </w:r>
      <w:r w:rsidR="00CE40FC" w:rsidRPr="00EF7245">
        <w:rPr>
          <w:rFonts w:ascii="Book Antiqua" w:eastAsia="华文仿宋" w:hAnsi="Book Antiqua"/>
          <w:b/>
          <w:sz w:val="24"/>
          <w:szCs w:val="24"/>
        </w:rPr>
        <w:t>METHODS</w:t>
      </w:r>
    </w:p>
    <w:p w:rsidR="002B5480" w:rsidRPr="00EF7245" w:rsidRDefault="00BE6BF3" w:rsidP="004E35A0">
      <w:pPr>
        <w:spacing w:after="0" w:line="360" w:lineRule="auto"/>
        <w:jc w:val="both"/>
        <w:rPr>
          <w:rFonts w:ascii="Book Antiqua" w:eastAsia="华文仿宋" w:hAnsi="Book Antiqua"/>
          <w:sz w:val="24"/>
          <w:szCs w:val="24"/>
          <w:lang w:eastAsia="zh-CN"/>
        </w:rPr>
      </w:pPr>
      <w:r w:rsidRPr="00EF7245">
        <w:rPr>
          <w:rFonts w:ascii="Book Antiqua" w:eastAsia="华文仿宋" w:hAnsi="Book Antiqua"/>
          <w:sz w:val="24"/>
          <w:szCs w:val="24"/>
        </w:rPr>
        <w:t xml:space="preserve">All patients </w:t>
      </w:r>
      <w:r w:rsidR="000E066B" w:rsidRPr="00EF7245">
        <w:rPr>
          <w:rFonts w:ascii="Book Antiqua" w:eastAsia="华文仿宋" w:hAnsi="Book Antiqua"/>
          <w:sz w:val="24"/>
          <w:szCs w:val="24"/>
        </w:rPr>
        <w:t>receive</w:t>
      </w:r>
      <w:r w:rsidRPr="00EF7245">
        <w:rPr>
          <w:rFonts w:ascii="Book Antiqua" w:eastAsia="华文仿宋" w:hAnsi="Book Antiqua"/>
          <w:sz w:val="24"/>
          <w:szCs w:val="24"/>
        </w:rPr>
        <w:t>d</w:t>
      </w:r>
      <w:r w:rsidR="000E066B" w:rsidRPr="00EF7245">
        <w:rPr>
          <w:rFonts w:ascii="Book Antiqua" w:eastAsia="华文仿宋" w:hAnsi="Book Antiqua"/>
          <w:sz w:val="24"/>
          <w:szCs w:val="24"/>
        </w:rPr>
        <w:t xml:space="preserve"> an </w:t>
      </w:r>
      <w:r w:rsidR="00432995" w:rsidRPr="00EF7245">
        <w:rPr>
          <w:rFonts w:ascii="Book Antiqua" w:eastAsia="华文仿宋" w:hAnsi="Book Antiqua"/>
          <w:sz w:val="24"/>
          <w:szCs w:val="24"/>
        </w:rPr>
        <w:t>Hb</w:t>
      </w:r>
      <w:r w:rsidR="000E066B" w:rsidRPr="00EF7245">
        <w:rPr>
          <w:rFonts w:ascii="Book Antiqua" w:eastAsia="华文仿宋" w:hAnsi="Book Antiqua"/>
          <w:sz w:val="24"/>
          <w:szCs w:val="24"/>
        </w:rPr>
        <w:t>A1C as part of routine prenatal labs at the first prenatal visit.</w:t>
      </w:r>
      <w:r w:rsidR="00EF7245" w:rsidRPr="00EF7245">
        <w:rPr>
          <w:rFonts w:ascii="Book Antiqua" w:eastAsia="华文仿宋" w:hAnsi="Book Antiqua"/>
          <w:sz w:val="24"/>
          <w:szCs w:val="24"/>
        </w:rPr>
        <w:t xml:space="preserve"> </w:t>
      </w:r>
      <w:r w:rsidRPr="00EF7245">
        <w:rPr>
          <w:rFonts w:ascii="Book Antiqua" w:eastAsia="华文仿宋" w:hAnsi="Book Antiqua"/>
          <w:sz w:val="24"/>
          <w:szCs w:val="24"/>
        </w:rPr>
        <w:t xml:space="preserve"> Patients with an </w:t>
      </w:r>
      <w:r w:rsidR="00432995" w:rsidRPr="00EF7245">
        <w:rPr>
          <w:rFonts w:ascii="Book Antiqua" w:eastAsia="华文仿宋" w:hAnsi="Book Antiqua"/>
          <w:sz w:val="24"/>
          <w:szCs w:val="24"/>
        </w:rPr>
        <w:t>Hb</w:t>
      </w:r>
      <w:r w:rsidRPr="00EF7245">
        <w:rPr>
          <w:rFonts w:ascii="Book Antiqua" w:eastAsia="华文仿宋" w:hAnsi="Book Antiqua"/>
          <w:sz w:val="24"/>
          <w:szCs w:val="24"/>
        </w:rPr>
        <w:t>A1C ≥ 6.5% were</w:t>
      </w:r>
      <w:r w:rsidR="000E066B" w:rsidRPr="00EF7245">
        <w:rPr>
          <w:rFonts w:ascii="Book Antiqua" w:eastAsia="华文仿宋" w:hAnsi="Book Antiqua"/>
          <w:sz w:val="24"/>
          <w:szCs w:val="24"/>
        </w:rPr>
        <w:t xml:space="preserve"> counseled on diet, exercise and daily self-monito</w:t>
      </w:r>
      <w:r w:rsidRPr="00EF7245">
        <w:rPr>
          <w:rFonts w:ascii="Book Antiqua" w:eastAsia="华文仿宋" w:hAnsi="Book Antiqua"/>
          <w:sz w:val="24"/>
          <w:szCs w:val="24"/>
        </w:rPr>
        <w:t>ring of blood glucos</w:t>
      </w:r>
      <w:r w:rsidR="00B44EE4" w:rsidRPr="00EF7245">
        <w:rPr>
          <w:rFonts w:ascii="Book Antiqua" w:eastAsia="华文仿宋" w:hAnsi="Book Antiqua"/>
          <w:sz w:val="24"/>
          <w:szCs w:val="24"/>
        </w:rPr>
        <w:t xml:space="preserve">e and were </w:t>
      </w:r>
      <w:r w:rsidR="000E066B" w:rsidRPr="00EF7245">
        <w:rPr>
          <w:rFonts w:ascii="Book Antiqua" w:eastAsia="华文仿宋" w:hAnsi="Book Antiqua"/>
          <w:sz w:val="24"/>
          <w:szCs w:val="24"/>
        </w:rPr>
        <w:t>referred to the diabetes in pregnancy clinic.</w:t>
      </w:r>
      <w:r w:rsidR="00EF7245" w:rsidRPr="00EF7245">
        <w:rPr>
          <w:rFonts w:ascii="Book Antiqua" w:eastAsia="华文仿宋" w:hAnsi="Book Antiqua"/>
          <w:sz w:val="24"/>
          <w:szCs w:val="24"/>
        </w:rPr>
        <w:t xml:space="preserve"> </w:t>
      </w:r>
      <w:r w:rsidR="000E066B" w:rsidRPr="00EF7245">
        <w:rPr>
          <w:rFonts w:ascii="Book Antiqua" w:eastAsia="华文仿宋" w:hAnsi="Book Antiqua"/>
          <w:sz w:val="24"/>
          <w:szCs w:val="24"/>
        </w:rPr>
        <w:t xml:space="preserve">Patients </w:t>
      </w:r>
      <w:r w:rsidRPr="00EF7245">
        <w:rPr>
          <w:rFonts w:ascii="Book Antiqua" w:eastAsia="华文仿宋" w:hAnsi="Book Antiqua"/>
          <w:sz w:val="24"/>
          <w:szCs w:val="24"/>
        </w:rPr>
        <w:t xml:space="preserve">with </w:t>
      </w:r>
      <w:r w:rsidR="00432995" w:rsidRPr="00EF7245">
        <w:rPr>
          <w:rFonts w:ascii="Book Antiqua" w:eastAsia="华文仿宋" w:hAnsi="Book Antiqua"/>
          <w:sz w:val="24"/>
          <w:szCs w:val="24"/>
        </w:rPr>
        <w:t>Hb</w:t>
      </w:r>
      <w:r w:rsidRPr="00EF7245">
        <w:rPr>
          <w:rFonts w:ascii="Book Antiqua" w:eastAsia="华文仿宋" w:hAnsi="Book Antiqua"/>
          <w:sz w:val="24"/>
          <w:szCs w:val="24"/>
        </w:rPr>
        <w:t xml:space="preserve">A1C </w:t>
      </w:r>
      <w:r w:rsidR="00985EFB" w:rsidRPr="00EF7245">
        <w:rPr>
          <w:rFonts w:ascii="Book Antiqua" w:eastAsia="华文仿宋" w:hAnsi="Book Antiqua"/>
          <w:sz w:val="24"/>
          <w:szCs w:val="24"/>
        </w:rPr>
        <w:t>between 5.7%-</w:t>
      </w:r>
      <w:r w:rsidRPr="00EF7245">
        <w:rPr>
          <w:rFonts w:ascii="Book Antiqua" w:eastAsia="华文仿宋" w:hAnsi="Book Antiqua"/>
          <w:sz w:val="24"/>
          <w:szCs w:val="24"/>
        </w:rPr>
        <w:t>6.4% were</w:t>
      </w:r>
      <w:r w:rsidR="000E066B" w:rsidRPr="00EF7245">
        <w:rPr>
          <w:rFonts w:ascii="Book Antiqua" w:eastAsia="华文仿宋" w:hAnsi="Book Antiqua"/>
          <w:sz w:val="24"/>
          <w:szCs w:val="24"/>
        </w:rPr>
        <w:t xml:space="preserve"> given the choice of immediate testing</w:t>
      </w:r>
      <w:r w:rsidR="00985EFB" w:rsidRPr="00EF7245">
        <w:rPr>
          <w:rFonts w:ascii="Book Antiqua" w:eastAsia="华文仿宋" w:hAnsi="Book Antiqua"/>
          <w:sz w:val="24"/>
          <w:szCs w:val="24"/>
        </w:rPr>
        <w:t xml:space="preserve"> for GDM or to begin daily self–monitoring of blood glucose.</w:t>
      </w:r>
      <w:r w:rsidR="00985EFB" w:rsidRPr="00EF7245">
        <w:rPr>
          <w:rFonts w:ascii="Book Antiqua" w:eastAsia="华文仿宋" w:hAnsi="Book Antiqua" w:hint="eastAsia"/>
          <w:sz w:val="24"/>
          <w:szCs w:val="24"/>
          <w:lang w:eastAsia="zh-CN"/>
        </w:rPr>
        <w:t xml:space="preserve"> </w:t>
      </w:r>
      <w:r w:rsidRPr="00EF7245">
        <w:rPr>
          <w:rFonts w:ascii="Book Antiqua" w:eastAsia="华文仿宋" w:hAnsi="Book Antiqua"/>
          <w:sz w:val="24"/>
          <w:szCs w:val="24"/>
        </w:rPr>
        <w:t xml:space="preserve">Additionally, they were </w:t>
      </w:r>
      <w:r w:rsidR="000E066B" w:rsidRPr="00EF7245">
        <w:rPr>
          <w:rFonts w:ascii="Book Antiqua" w:eastAsia="华文仿宋" w:hAnsi="Book Antiqua"/>
          <w:sz w:val="24"/>
          <w:szCs w:val="24"/>
        </w:rPr>
        <w:t>counseled on diet and exercise a</w:t>
      </w:r>
      <w:r w:rsidR="00985EFB" w:rsidRPr="00EF7245">
        <w:rPr>
          <w:rFonts w:ascii="Book Antiqua" w:eastAsia="华文仿宋" w:hAnsi="Book Antiqua"/>
          <w:sz w:val="24"/>
          <w:szCs w:val="24"/>
        </w:rPr>
        <w:t xml:space="preserve">nd tested for GDM at 24-28 </w:t>
      </w:r>
      <w:proofErr w:type="spellStart"/>
      <w:r w:rsidR="00985EFB" w:rsidRPr="00EF7245">
        <w:rPr>
          <w:rFonts w:ascii="Book Antiqua" w:eastAsia="华文仿宋" w:hAnsi="Book Antiqua"/>
          <w:sz w:val="24"/>
          <w:szCs w:val="24"/>
        </w:rPr>
        <w:t>wk</w:t>
      </w:r>
      <w:proofErr w:type="spellEnd"/>
      <w:r w:rsidR="00985EFB" w:rsidRPr="00EF7245">
        <w:rPr>
          <w:rFonts w:ascii="Book Antiqua" w:eastAsia="华文仿宋" w:hAnsi="Book Antiqua"/>
          <w:sz w:val="24"/>
          <w:szCs w:val="24"/>
        </w:rPr>
        <w:t xml:space="preserve"> if necessary. </w:t>
      </w:r>
      <w:r w:rsidRPr="00EF7245">
        <w:rPr>
          <w:rFonts w:ascii="Book Antiqua" w:eastAsia="华文仿宋" w:hAnsi="Book Antiqua"/>
          <w:sz w:val="24"/>
          <w:szCs w:val="24"/>
        </w:rPr>
        <w:t xml:space="preserve">Patients </w:t>
      </w:r>
      <w:r w:rsidRPr="00EF7245">
        <w:rPr>
          <w:rFonts w:ascii="Book Antiqua" w:eastAsia="华文仿宋" w:hAnsi="Book Antiqua"/>
          <w:sz w:val="24"/>
          <w:szCs w:val="24"/>
        </w:rPr>
        <w:lastRenderedPageBreak/>
        <w:t xml:space="preserve">with an </w:t>
      </w:r>
      <w:r w:rsidR="00432995" w:rsidRPr="00EF7245">
        <w:rPr>
          <w:rFonts w:ascii="Book Antiqua" w:eastAsia="华文仿宋" w:hAnsi="Book Antiqua"/>
          <w:sz w:val="24"/>
          <w:szCs w:val="24"/>
        </w:rPr>
        <w:t>Hb</w:t>
      </w:r>
      <w:r w:rsidRPr="00EF7245">
        <w:rPr>
          <w:rFonts w:ascii="Book Antiqua" w:eastAsia="华文仿宋" w:hAnsi="Book Antiqua"/>
          <w:sz w:val="24"/>
          <w:szCs w:val="24"/>
        </w:rPr>
        <w:t>A1C &lt; 5.7% were</w:t>
      </w:r>
      <w:r w:rsidR="000E066B" w:rsidRPr="00EF7245">
        <w:rPr>
          <w:rFonts w:ascii="Book Antiqua" w:eastAsia="华文仿宋" w:hAnsi="Book Antiqua"/>
          <w:sz w:val="24"/>
          <w:szCs w:val="24"/>
        </w:rPr>
        <w:t xml:space="preserve"> tested for ges</w:t>
      </w:r>
      <w:r w:rsidR="00985EFB" w:rsidRPr="00EF7245">
        <w:rPr>
          <w:rFonts w:ascii="Book Antiqua" w:eastAsia="华文仿宋" w:hAnsi="Book Antiqua"/>
          <w:sz w:val="24"/>
          <w:szCs w:val="24"/>
        </w:rPr>
        <w:t>tational diabetes at 24-28 wk</w:t>
      </w:r>
      <w:r w:rsidR="000E066B" w:rsidRPr="00EF7245">
        <w:rPr>
          <w:rFonts w:ascii="Book Antiqua" w:eastAsia="华文仿宋" w:hAnsi="Book Antiqua"/>
          <w:sz w:val="24"/>
          <w:szCs w:val="24"/>
        </w:rPr>
        <w:t xml:space="preserve">. </w:t>
      </w:r>
      <w:r w:rsidR="00985EFB" w:rsidRPr="00EF7245">
        <w:rPr>
          <w:rFonts w:ascii="Book Antiqua" w:eastAsia="华文仿宋" w:hAnsi="Book Antiqua"/>
          <w:sz w:val="24"/>
          <w:szCs w:val="24"/>
        </w:rPr>
        <w:t xml:space="preserve">Testing for GDM </w:t>
      </w:r>
      <w:r w:rsidR="006541CC" w:rsidRPr="00EF7245">
        <w:rPr>
          <w:rFonts w:ascii="Book Antiqua" w:eastAsia="华文仿宋" w:hAnsi="Book Antiqua"/>
          <w:sz w:val="24"/>
          <w:szCs w:val="24"/>
        </w:rPr>
        <w:t>was performed using the</w:t>
      </w:r>
      <w:r w:rsidR="00C4143A" w:rsidRPr="00EF7245">
        <w:rPr>
          <w:rFonts w:ascii="Book Antiqua" w:eastAsia="华文仿宋" w:hAnsi="Book Antiqua"/>
          <w:sz w:val="24"/>
          <w:szCs w:val="24"/>
        </w:rPr>
        <w:t xml:space="preserve"> </w:t>
      </w:r>
      <w:r w:rsidR="00435DF4" w:rsidRPr="00EF7245">
        <w:rPr>
          <w:rFonts w:ascii="Book Antiqua" w:eastAsia="华文仿宋" w:hAnsi="Book Antiqua"/>
          <w:sz w:val="24"/>
          <w:szCs w:val="24"/>
        </w:rPr>
        <w:t xml:space="preserve">standard two step testing and Carpenter and </w:t>
      </w:r>
      <w:proofErr w:type="spellStart"/>
      <w:r w:rsidR="00435DF4" w:rsidRPr="00EF7245">
        <w:rPr>
          <w:rFonts w:ascii="Book Antiqua" w:eastAsia="华文仿宋" w:hAnsi="Book Antiqua"/>
          <w:sz w:val="24"/>
          <w:szCs w:val="24"/>
        </w:rPr>
        <w:t>Coustan</w:t>
      </w:r>
      <w:proofErr w:type="spellEnd"/>
      <w:r w:rsidR="00435DF4" w:rsidRPr="00EF7245">
        <w:rPr>
          <w:rFonts w:ascii="Book Antiqua" w:eastAsia="华文仿宋" w:hAnsi="Book Antiqua"/>
          <w:sz w:val="24"/>
          <w:szCs w:val="24"/>
        </w:rPr>
        <w:t xml:space="preserve"> values were used as cutoffs</w:t>
      </w:r>
      <w:r w:rsidR="006541CC" w:rsidRPr="00EF7245">
        <w:rPr>
          <w:rFonts w:ascii="Book Antiqua" w:eastAsia="华文仿宋" w:hAnsi="Book Antiqua"/>
          <w:sz w:val="24"/>
          <w:szCs w:val="24"/>
        </w:rPr>
        <w:t>.</w:t>
      </w:r>
      <w:r w:rsidR="00EF7245" w:rsidRPr="00EF7245">
        <w:rPr>
          <w:rFonts w:ascii="Book Antiqua" w:eastAsia="华文仿宋" w:hAnsi="Book Antiqua"/>
          <w:sz w:val="24"/>
          <w:szCs w:val="24"/>
        </w:rPr>
        <w:t xml:space="preserve"> </w:t>
      </w:r>
      <w:r w:rsidR="00DC0A16" w:rsidRPr="00EF7245">
        <w:rPr>
          <w:rFonts w:ascii="Book Antiqua" w:eastAsia="华文仿宋" w:hAnsi="Book Antiqua"/>
          <w:sz w:val="24"/>
          <w:szCs w:val="24"/>
        </w:rPr>
        <w:t>Patients</w:t>
      </w:r>
      <w:r w:rsidR="00656768" w:rsidRPr="00EF7245">
        <w:rPr>
          <w:rFonts w:ascii="Book Antiqua" w:eastAsia="华文仿宋" w:hAnsi="Book Antiqua"/>
          <w:sz w:val="24"/>
          <w:szCs w:val="24"/>
        </w:rPr>
        <w:t xml:space="preserve"> with GDM performed self-</w:t>
      </w:r>
      <w:r w:rsidR="00DC0A16" w:rsidRPr="00EF7245">
        <w:rPr>
          <w:rFonts w:ascii="Book Antiqua" w:eastAsia="华文仿宋" w:hAnsi="Book Antiqua"/>
          <w:sz w:val="24"/>
          <w:szCs w:val="24"/>
        </w:rPr>
        <w:t>monitoring of</w:t>
      </w:r>
      <w:r w:rsidR="00FC7BC2" w:rsidRPr="00EF7245">
        <w:rPr>
          <w:rFonts w:ascii="Book Antiqua" w:eastAsia="华文仿宋" w:hAnsi="Book Antiqua"/>
          <w:sz w:val="24"/>
          <w:szCs w:val="24"/>
        </w:rPr>
        <w:t xml:space="preserve"> blood glucose four times a day:</w:t>
      </w:r>
      <w:r w:rsidR="00EF7245" w:rsidRPr="00EF7245">
        <w:rPr>
          <w:rFonts w:ascii="Book Antiqua" w:eastAsia="华文仿宋" w:hAnsi="Book Antiqua"/>
          <w:sz w:val="24"/>
          <w:szCs w:val="24"/>
        </w:rPr>
        <w:t xml:space="preserve"> </w:t>
      </w:r>
      <w:r w:rsidR="00C4143A" w:rsidRPr="00EF7245">
        <w:rPr>
          <w:rFonts w:ascii="Book Antiqua" w:eastAsia="华文仿宋" w:hAnsi="Book Antiqua"/>
          <w:sz w:val="24"/>
          <w:szCs w:val="24"/>
        </w:rPr>
        <w:t>fasting and two</w:t>
      </w:r>
      <w:r w:rsidR="00DC0A16" w:rsidRPr="00EF7245">
        <w:rPr>
          <w:rFonts w:ascii="Book Antiqua" w:eastAsia="华文仿宋" w:hAnsi="Book Antiqua"/>
          <w:sz w:val="24"/>
          <w:szCs w:val="24"/>
        </w:rPr>
        <w:t xml:space="preserve"> hours after each meal.</w:t>
      </w:r>
      <w:r w:rsidR="00EF7245" w:rsidRPr="00EF7245">
        <w:rPr>
          <w:rFonts w:ascii="Book Antiqua" w:eastAsia="华文仿宋" w:hAnsi="Book Antiqua"/>
          <w:sz w:val="24"/>
          <w:szCs w:val="24"/>
        </w:rPr>
        <w:t xml:space="preserve"> </w:t>
      </w:r>
      <w:r w:rsidR="00DC0A16" w:rsidRPr="00EF7245">
        <w:rPr>
          <w:rFonts w:ascii="Book Antiqua" w:eastAsia="华文仿宋" w:hAnsi="Book Antiqua"/>
          <w:sz w:val="24"/>
          <w:szCs w:val="24"/>
        </w:rPr>
        <w:t>Glycemic goals were fasting ≤ 95mg/</w:t>
      </w:r>
      <w:proofErr w:type="spellStart"/>
      <w:r w:rsidR="00DC0A16" w:rsidRPr="00EF7245">
        <w:rPr>
          <w:rFonts w:ascii="Book Antiqua" w:eastAsia="华文仿宋" w:hAnsi="Book Antiqua"/>
          <w:sz w:val="24"/>
          <w:szCs w:val="24"/>
        </w:rPr>
        <w:t>d</w:t>
      </w:r>
      <w:r w:rsidR="00985EFB" w:rsidRPr="00EF7245">
        <w:rPr>
          <w:rFonts w:ascii="Book Antiqua" w:eastAsia="华文仿宋" w:hAnsi="Book Antiqua" w:hint="eastAsia"/>
          <w:sz w:val="24"/>
          <w:szCs w:val="24"/>
          <w:lang w:eastAsia="zh-CN"/>
        </w:rPr>
        <w:t>L</w:t>
      </w:r>
      <w:proofErr w:type="spellEnd"/>
      <w:r w:rsidR="00DC0A16" w:rsidRPr="00EF7245">
        <w:rPr>
          <w:rFonts w:ascii="Book Antiqua" w:eastAsia="华文仿宋" w:hAnsi="Book Antiqua"/>
          <w:sz w:val="24"/>
          <w:szCs w:val="24"/>
        </w:rPr>
        <w:t xml:space="preserve"> </w:t>
      </w:r>
      <w:proofErr w:type="gramStart"/>
      <w:r w:rsidR="00985EFB" w:rsidRPr="00EF7245">
        <w:rPr>
          <w:rFonts w:ascii="Book Antiqua" w:eastAsia="华文仿宋" w:hAnsi="Book Antiqua"/>
          <w:sz w:val="24"/>
          <w:szCs w:val="24"/>
        </w:rPr>
        <w:t>(5.3</w:t>
      </w:r>
      <w:r w:rsidR="00985EFB" w:rsidRPr="00EF7245">
        <w:rPr>
          <w:rFonts w:ascii="Book Antiqua" w:eastAsia="华文仿宋" w:hAnsi="Book Antiqua" w:hint="eastAsia"/>
          <w:sz w:val="24"/>
          <w:szCs w:val="24"/>
          <w:lang w:eastAsia="zh-CN"/>
        </w:rPr>
        <w:t xml:space="preserve"> </w:t>
      </w:r>
      <w:proofErr w:type="spellStart"/>
      <w:r w:rsidR="0031556D" w:rsidRPr="00EF7245">
        <w:rPr>
          <w:rFonts w:ascii="Book Antiqua" w:eastAsia="华文仿宋" w:hAnsi="Book Antiqua"/>
          <w:sz w:val="24"/>
          <w:szCs w:val="24"/>
        </w:rPr>
        <w:t>mmol</w:t>
      </w:r>
      <w:proofErr w:type="spellEnd"/>
      <w:r w:rsidR="0031556D" w:rsidRPr="00EF7245">
        <w:rPr>
          <w:rFonts w:ascii="Book Antiqua" w:eastAsia="华文仿宋" w:hAnsi="Book Antiqua"/>
          <w:sz w:val="24"/>
          <w:szCs w:val="24"/>
        </w:rPr>
        <w:t>/L)</w:t>
      </w:r>
      <w:proofErr w:type="gramEnd"/>
      <w:r w:rsidR="0031556D" w:rsidRPr="00EF7245">
        <w:rPr>
          <w:rFonts w:ascii="Book Antiqua" w:eastAsia="华文仿宋" w:hAnsi="Book Antiqua"/>
          <w:sz w:val="24"/>
          <w:szCs w:val="24"/>
        </w:rPr>
        <w:t xml:space="preserve"> </w:t>
      </w:r>
      <w:r w:rsidR="00C4143A" w:rsidRPr="00EF7245">
        <w:rPr>
          <w:rFonts w:ascii="Book Antiqua" w:eastAsia="华文仿宋" w:hAnsi="Book Antiqua"/>
          <w:sz w:val="24"/>
          <w:szCs w:val="24"/>
        </w:rPr>
        <w:t>and two</w:t>
      </w:r>
      <w:r w:rsidR="00DC0A16" w:rsidRPr="00EF7245">
        <w:rPr>
          <w:rFonts w:ascii="Book Antiqua" w:eastAsia="华文仿宋" w:hAnsi="Book Antiqua"/>
          <w:sz w:val="24"/>
          <w:szCs w:val="24"/>
        </w:rPr>
        <w:t xml:space="preserve"> hour </w:t>
      </w:r>
      <w:proofErr w:type="spellStart"/>
      <w:r w:rsidR="00DC0A16" w:rsidRPr="00EF7245">
        <w:rPr>
          <w:rFonts w:ascii="Book Antiqua" w:eastAsia="华文仿宋" w:hAnsi="Book Antiqua"/>
          <w:sz w:val="24"/>
          <w:szCs w:val="24"/>
        </w:rPr>
        <w:t>postprandials</w:t>
      </w:r>
      <w:proofErr w:type="spellEnd"/>
      <w:r w:rsidR="00DC0A16" w:rsidRPr="00EF7245">
        <w:rPr>
          <w:rFonts w:ascii="Book Antiqua" w:eastAsia="华文仿宋" w:hAnsi="Book Antiqua"/>
          <w:sz w:val="24"/>
          <w:szCs w:val="24"/>
        </w:rPr>
        <w:t xml:space="preserve"> ≤ 120 mg/</w:t>
      </w:r>
      <w:proofErr w:type="spellStart"/>
      <w:r w:rsidR="00DC0A16" w:rsidRPr="00EF7245">
        <w:rPr>
          <w:rFonts w:ascii="Book Antiqua" w:eastAsia="华文仿宋" w:hAnsi="Book Antiqua"/>
          <w:sz w:val="24"/>
          <w:szCs w:val="24"/>
        </w:rPr>
        <w:t>d</w:t>
      </w:r>
      <w:r w:rsidR="00985EFB" w:rsidRPr="00EF7245">
        <w:rPr>
          <w:rFonts w:ascii="Book Antiqua" w:eastAsia="华文仿宋" w:hAnsi="Book Antiqua" w:hint="eastAsia"/>
          <w:sz w:val="24"/>
          <w:szCs w:val="24"/>
          <w:lang w:eastAsia="zh-CN"/>
        </w:rPr>
        <w:t>L</w:t>
      </w:r>
      <w:proofErr w:type="spellEnd"/>
      <w:r w:rsidR="0031556D" w:rsidRPr="00EF7245">
        <w:rPr>
          <w:rFonts w:ascii="Book Antiqua" w:eastAsia="华文仿宋" w:hAnsi="Book Antiqua"/>
          <w:sz w:val="24"/>
          <w:szCs w:val="24"/>
        </w:rPr>
        <w:t xml:space="preserve"> (6.7 </w:t>
      </w:r>
      <w:proofErr w:type="spellStart"/>
      <w:r w:rsidR="0031556D" w:rsidRPr="00EF7245">
        <w:rPr>
          <w:rFonts w:ascii="Book Antiqua" w:eastAsia="华文仿宋" w:hAnsi="Book Antiqua"/>
          <w:sz w:val="24"/>
          <w:szCs w:val="24"/>
        </w:rPr>
        <w:t>mmol</w:t>
      </w:r>
      <w:proofErr w:type="spellEnd"/>
      <w:r w:rsidR="0031556D" w:rsidRPr="00EF7245">
        <w:rPr>
          <w:rFonts w:ascii="Book Antiqua" w:eastAsia="华文仿宋" w:hAnsi="Book Antiqua"/>
          <w:sz w:val="24"/>
          <w:szCs w:val="24"/>
        </w:rPr>
        <w:t>/L)</w:t>
      </w:r>
      <w:r w:rsidR="00DC0A16" w:rsidRPr="00EF7245">
        <w:rPr>
          <w:rFonts w:ascii="Book Antiqua" w:eastAsia="华文仿宋" w:hAnsi="Book Antiqua"/>
          <w:sz w:val="24"/>
          <w:szCs w:val="24"/>
        </w:rPr>
        <w:t xml:space="preserve">. Medication was started if 20% of values </w:t>
      </w:r>
      <w:r w:rsidR="00FD5563" w:rsidRPr="00EF7245">
        <w:rPr>
          <w:rFonts w:ascii="Book Antiqua" w:eastAsia="华文仿宋" w:hAnsi="Book Antiqua"/>
          <w:sz w:val="24"/>
          <w:szCs w:val="24"/>
        </w:rPr>
        <w:t xml:space="preserve">over a two week period </w:t>
      </w:r>
      <w:r w:rsidR="00DC0A16" w:rsidRPr="00EF7245">
        <w:rPr>
          <w:rFonts w:ascii="Book Antiqua" w:eastAsia="华文仿宋" w:hAnsi="Book Antiqua"/>
          <w:sz w:val="24"/>
          <w:szCs w:val="24"/>
        </w:rPr>
        <w:t>exceeded these goals.</w:t>
      </w:r>
      <w:r w:rsidR="00EF7245" w:rsidRPr="00EF7245">
        <w:rPr>
          <w:rFonts w:ascii="Book Antiqua" w:eastAsia="华文仿宋" w:hAnsi="Book Antiqua"/>
          <w:sz w:val="24"/>
          <w:szCs w:val="24"/>
        </w:rPr>
        <w:t xml:space="preserve"> </w:t>
      </w:r>
      <w:r w:rsidR="00FD5563" w:rsidRPr="00EF7245">
        <w:rPr>
          <w:rFonts w:ascii="Book Antiqua" w:eastAsia="华文仿宋" w:hAnsi="Book Antiqua"/>
          <w:sz w:val="24"/>
          <w:szCs w:val="24"/>
        </w:rPr>
        <w:t>Medications u</w:t>
      </w:r>
      <w:r w:rsidR="000361E8" w:rsidRPr="00EF7245">
        <w:rPr>
          <w:rFonts w:ascii="Book Antiqua" w:eastAsia="华文仿宋" w:hAnsi="Book Antiqua"/>
          <w:sz w:val="24"/>
          <w:szCs w:val="24"/>
        </w:rPr>
        <w:t>sed included insulin</w:t>
      </w:r>
      <w:r w:rsidR="00F409AC" w:rsidRPr="00EF7245">
        <w:rPr>
          <w:rFonts w:ascii="Book Antiqua" w:eastAsia="华文仿宋" w:hAnsi="Book Antiqua"/>
          <w:sz w:val="24"/>
          <w:szCs w:val="24"/>
        </w:rPr>
        <w:t xml:space="preserve"> and </w:t>
      </w:r>
      <w:r w:rsidR="00FD5563" w:rsidRPr="00EF7245">
        <w:rPr>
          <w:rFonts w:ascii="Book Antiqua" w:eastAsia="华文仿宋" w:hAnsi="Book Antiqua"/>
          <w:sz w:val="24"/>
          <w:szCs w:val="24"/>
        </w:rPr>
        <w:t xml:space="preserve">oral </w:t>
      </w:r>
      <w:proofErr w:type="spellStart"/>
      <w:r w:rsidR="00FD5563" w:rsidRPr="00EF7245">
        <w:rPr>
          <w:rFonts w:ascii="Book Antiqua" w:eastAsia="华文仿宋" w:hAnsi="Book Antiqua"/>
          <w:sz w:val="24"/>
          <w:szCs w:val="24"/>
        </w:rPr>
        <w:t>antidiabeti</w:t>
      </w:r>
      <w:r w:rsidR="00F409AC" w:rsidRPr="00EF7245">
        <w:rPr>
          <w:rFonts w:ascii="Book Antiqua" w:eastAsia="华文仿宋" w:hAnsi="Book Antiqua"/>
          <w:sz w:val="24"/>
          <w:szCs w:val="24"/>
        </w:rPr>
        <w:t>c</w:t>
      </w:r>
      <w:proofErr w:type="spellEnd"/>
      <w:r w:rsidR="00F409AC" w:rsidRPr="00EF7245">
        <w:rPr>
          <w:rFonts w:ascii="Book Antiqua" w:eastAsia="华文仿宋" w:hAnsi="Book Antiqua"/>
          <w:sz w:val="24"/>
          <w:szCs w:val="24"/>
        </w:rPr>
        <w:t xml:space="preserve"> agents</w:t>
      </w:r>
      <w:r w:rsidR="00985EFB" w:rsidRPr="00EF7245">
        <w:rPr>
          <w:rFonts w:ascii="Book Antiqua" w:eastAsia="华文仿宋" w:hAnsi="Book Antiqua"/>
          <w:sz w:val="24"/>
          <w:szCs w:val="24"/>
        </w:rPr>
        <w:t>.</w:t>
      </w:r>
      <w:r w:rsidR="00985EFB" w:rsidRPr="00EF7245">
        <w:rPr>
          <w:rFonts w:ascii="Book Antiqua" w:eastAsia="华文仿宋" w:hAnsi="Book Antiqua" w:hint="eastAsia"/>
          <w:sz w:val="24"/>
          <w:szCs w:val="24"/>
          <w:lang w:eastAsia="zh-CN"/>
        </w:rPr>
        <w:t xml:space="preserve"> </w:t>
      </w:r>
      <w:r w:rsidR="000E066B" w:rsidRPr="00EF7245">
        <w:rPr>
          <w:rFonts w:ascii="Book Antiqua" w:eastAsia="华文仿宋" w:hAnsi="Book Antiqua"/>
          <w:sz w:val="24"/>
          <w:szCs w:val="24"/>
        </w:rPr>
        <w:t xml:space="preserve">All patients with the first </w:t>
      </w:r>
      <w:r w:rsidR="00985EFB" w:rsidRPr="00EF7245">
        <w:rPr>
          <w:rFonts w:ascii="Book Antiqua" w:eastAsia="华文仿宋" w:hAnsi="Book Antiqua"/>
          <w:sz w:val="24"/>
          <w:szCs w:val="24"/>
        </w:rPr>
        <w:t xml:space="preserve">prenatal visit prior to 20 </w:t>
      </w:r>
      <w:proofErr w:type="spellStart"/>
      <w:r w:rsidR="00985EFB" w:rsidRPr="00EF7245">
        <w:rPr>
          <w:rFonts w:ascii="Book Antiqua" w:eastAsia="华文仿宋" w:hAnsi="Book Antiqua"/>
          <w:sz w:val="24"/>
          <w:szCs w:val="24"/>
        </w:rPr>
        <w:t>wk</w:t>
      </w:r>
      <w:proofErr w:type="spellEnd"/>
      <w:r w:rsidR="000E066B" w:rsidRPr="00EF7245">
        <w:rPr>
          <w:rFonts w:ascii="Book Antiqua" w:eastAsia="华文仿宋" w:hAnsi="Book Antiqua"/>
          <w:sz w:val="24"/>
          <w:szCs w:val="24"/>
        </w:rPr>
        <w:t xml:space="preserve"> were eligible for inclusion.</w:t>
      </w:r>
      <w:r w:rsidR="00EF7245" w:rsidRPr="00EF7245">
        <w:rPr>
          <w:rFonts w:ascii="Book Antiqua" w:eastAsia="华文仿宋" w:hAnsi="Book Antiqua"/>
          <w:sz w:val="24"/>
          <w:szCs w:val="24"/>
        </w:rPr>
        <w:t xml:space="preserve"> </w:t>
      </w:r>
      <w:r w:rsidR="002F23E1" w:rsidRPr="00EF7245">
        <w:rPr>
          <w:rFonts w:ascii="Book Antiqua" w:eastAsia="华文仿宋" w:hAnsi="Book Antiqua"/>
          <w:sz w:val="24"/>
          <w:szCs w:val="24"/>
        </w:rPr>
        <w:t xml:space="preserve">Determination of </w:t>
      </w:r>
      <w:r w:rsidR="00432995" w:rsidRPr="00EF7245">
        <w:rPr>
          <w:rFonts w:ascii="Book Antiqua" w:eastAsia="华文仿宋" w:hAnsi="Book Antiqua"/>
          <w:sz w:val="24"/>
          <w:szCs w:val="24"/>
        </w:rPr>
        <w:t>Hb</w:t>
      </w:r>
      <w:r w:rsidR="002F23E1" w:rsidRPr="00EF7245">
        <w:rPr>
          <w:rFonts w:ascii="Book Antiqua" w:eastAsia="华文仿宋" w:hAnsi="Book Antiqua"/>
          <w:sz w:val="24"/>
          <w:szCs w:val="24"/>
        </w:rPr>
        <w:t xml:space="preserve">A1C values was done using the TOSOH G8 </w:t>
      </w:r>
      <w:proofErr w:type="spellStart"/>
      <w:r w:rsidR="002F23E1" w:rsidRPr="00EF7245">
        <w:rPr>
          <w:rFonts w:ascii="Book Antiqua" w:eastAsia="华文仿宋" w:hAnsi="Book Antiqua"/>
          <w:sz w:val="24"/>
          <w:szCs w:val="24"/>
        </w:rPr>
        <w:t>AutoHPLC</w:t>
      </w:r>
      <w:proofErr w:type="spellEnd"/>
      <w:r w:rsidR="002F23E1" w:rsidRPr="00EF7245">
        <w:rPr>
          <w:rFonts w:ascii="Book Antiqua" w:eastAsia="华文仿宋" w:hAnsi="Book Antiqua"/>
          <w:sz w:val="24"/>
          <w:szCs w:val="24"/>
        </w:rPr>
        <w:t xml:space="preserve"> (High Performance Liquid Chromatograph). This method is approved by the National </w:t>
      </w:r>
      <w:proofErr w:type="spellStart"/>
      <w:r w:rsidR="002F23E1" w:rsidRPr="00EF7245">
        <w:rPr>
          <w:rFonts w:ascii="Book Antiqua" w:eastAsia="华文仿宋" w:hAnsi="Book Antiqua"/>
          <w:sz w:val="24"/>
          <w:szCs w:val="24"/>
        </w:rPr>
        <w:t>Glycohemoglobin</w:t>
      </w:r>
      <w:proofErr w:type="spellEnd"/>
      <w:r w:rsidR="002F23E1" w:rsidRPr="00EF7245">
        <w:rPr>
          <w:rFonts w:ascii="Book Antiqua" w:eastAsia="华文仿宋" w:hAnsi="Book Antiqua"/>
          <w:sz w:val="24"/>
          <w:szCs w:val="24"/>
        </w:rPr>
        <w:t xml:space="preserve"> Standardization Program (NGSP) and is not affected by the presence of </w:t>
      </w:r>
      <w:proofErr w:type="spellStart"/>
      <w:r w:rsidR="002F23E1" w:rsidRPr="00EF7245">
        <w:rPr>
          <w:rFonts w:ascii="Book Antiqua" w:eastAsia="华文仿宋" w:hAnsi="Book Antiqua"/>
          <w:sz w:val="24"/>
          <w:szCs w:val="24"/>
        </w:rPr>
        <w:t>hemoglobinopathies</w:t>
      </w:r>
      <w:proofErr w:type="spellEnd"/>
      <w:r w:rsidR="00FD5563" w:rsidRPr="00EF7245">
        <w:rPr>
          <w:rFonts w:ascii="Book Antiqua" w:eastAsia="华文仿宋" w:hAnsi="Book Antiqua"/>
          <w:sz w:val="24"/>
          <w:szCs w:val="24"/>
        </w:rPr>
        <w:t xml:space="preserve"> or anemia</w:t>
      </w:r>
      <w:r w:rsidR="002F23E1" w:rsidRPr="00EF7245">
        <w:rPr>
          <w:rFonts w:ascii="Book Antiqua" w:eastAsia="华文仿宋" w:hAnsi="Book Antiqua"/>
          <w:sz w:val="24"/>
          <w:szCs w:val="24"/>
        </w:rPr>
        <w:t>.</w:t>
      </w:r>
      <w:r w:rsidR="00EF7245" w:rsidRPr="00EF7245">
        <w:rPr>
          <w:rFonts w:ascii="Book Antiqua" w:eastAsia="华文仿宋" w:hAnsi="Book Antiqua"/>
          <w:sz w:val="24"/>
          <w:szCs w:val="24"/>
        </w:rPr>
        <w:t xml:space="preserve"> </w:t>
      </w:r>
      <w:r w:rsidR="002F23E1" w:rsidRPr="00EF7245">
        <w:rPr>
          <w:rFonts w:ascii="Book Antiqua" w:eastAsia="华文仿宋" w:hAnsi="Book Antiqua"/>
          <w:sz w:val="24"/>
          <w:szCs w:val="24"/>
        </w:rPr>
        <w:t xml:space="preserve">This method is subject to interference from the presence of </w:t>
      </w:r>
      <w:proofErr w:type="spellStart"/>
      <w:r w:rsidR="002F23E1" w:rsidRPr="00EF7245">
        <w:rPr>
          <w:rFonts w:ascii="Book Antiqua" w:eastAsia="华文仿宋" w:hAnsi="Book Antiqua"/>
          <w:sz w:val="24"/>
          <w:szCs w:val="24"/>
        </w:rPr>
        <w:t>HbE</w:t>
      </w:r>
      <w:proofErr w:type="spellEnd"/>
      <w:r w:rsidR="002F23E1" w:rsidRPr="00EF7245">
        <w:rPr>
          <w:rFonts w:ascii="Book Antiqua" w:eastAsia="华文仿宋" w:hAnsi="Book Antiqua"/>
          <w:sz w:val="24"/>
          <w:szCs w:val="24"/>
        </w:rPr>
        <w:t>.</w:t>
      </w:r>
      <w:r w:rsidR="00EF7245" w:rsidRPr="00EF7245">
        <w:rPr>
          <w:rFonts w:ascii="Book Antiqua" w:eastAsia="华文仿宋" w:hAnsi="Book Antiqua"/>
          <w:sz w:val="24"/>
          <w:szCs w:val="24"/>
        </w:rPr>
        <w:t xml:space="preserve"> </w:t>
      </w:r>
      <w:proofErr w:type="spellStart"/>
      <w:r w:rsidR="002F23E1" w:rsidRPr="00EF7245">
        <w:rPr>
          <w:rFonts w:ascii="Book Antiqua" w:eastAsia="华文仿宋" w:hAnsi="Book Antiqua"/>
          <w:sz w:val="24"/>
          <w:szCs w:val="24"/>
        </w:rPr>
        <w:t>HbE</w:t>
      </w:r>
      <w:proofErr w:type="spellEnd"/>
      <w:r w:rsidR="002F23E1" w:rsidRPr="00EF7245">
        <w:rPr>
          <w:rFonts w:ascii="Book Antiqua" w:eastAsia="华文仿宋" w:hAnsi="Book Antiqua"/>
          <w:sz w:val="24"/>
          <w:szCs w:val="24"/>
        </w:rPr>
        <w:t xml:space="preserve"> is a hemoglobin variant most common in persons of Thai, Cambodian, Vietnamese or Laotian descent.</w:t>
      </w:r>
      <w:r w:rsidR="00EF7245" w:rsidRPr="00EF7245">
        <w:rPr>
          <w:rFonts w:ascii="Book Antiqua" w:eastAsia="华文仿宋" w:hAnsi="Book Antiqua"/>
          <w:sz w:val="24"/>
          <w:szCs w:val="24"/>
        </w:rPr>
        <w:t xml:space="preserve"> </w:t>
      </w:r>
      <w:r w:rsidR="000E066B" w:rsidRPr="00EF7245">
        <w:rPr>
          <w:rFonts w:ascii="Book Antiqua" w:eastAsia="华文仿宋" w:hAnsi="Book Antiqua"/>
          <w:sz w:val="24"/>
          <w:szCs w:val="24"/>
        </w:rPr>
        <w:t xml:space="preserve"> The enrollment period was </w:t>
      </w:r>
      <w:r w:rsidR="00C4143A" w:rsidRPr="00EF7245">
        <w:rPr>
          <w:rFonts w:ascii="Book Antiqua" w:eastAsia="华文仿宋" w:hAnsi="Book Antiqua"/>
          <w:sz w:val="24"/>
          <w:szCs w:val="24"/>
        </w:rPr>
        <w:t xml:space="preserve">from October </w:t>
      </w:r>
      <w:r w:rsidR="00342E2D" w:rsidRPr="00EF7245">
        <w:rPr>
          <w:rFonts w:ascii="Book Antiqua" w:eastAsia="华文仿宋" w:hAnsi="Book Antiqua"/>
          <w:sz w:val="24"/>
          <w:szCs w:val="24"/>
        </w:rPr>
        <w:t>2011 to March 2012.</w:t>
      </w:r>
      <w:r w:rsidR="00EF7245" w:rsidRPr="00EF7245">
        <w:rPr>
          <w:rFonts w:ascii="Book Antiqua" w:eastAsia="华文仿宋" w:hAnsi="Book Antiqua"/>
          <w:sz w:val="24"/>
          <w:szCs w:val="24"/>
        </w:rPr>
        <w:t xml:space="preserve"> </w:t>
      </w:r>
      <w:r w:rsidR="000E066B" w:rsidRPr="00EF7245">
        <w:rPr>
          <w:rFonts w:ascii="Book Antiqua" w:eastAsia="华文仿宋" w:hAnsi="Book Antiqua"/>
          <w:sz w:val="24"/>
          <w:szCs w:val="24"/>
        </w:rPr>
        <w:t>Patients with known diabetes were excluded.</w:t>
      </w:r>
      <w:r w:rsidR="00EF7245" w:rsidRPr="00EF7245">
        <w:rPr>
          <w:rFonts w:ascii="Book Antiqua" w:eastAsia="华文仿宋" w:hAnsi="Book Antiqua"/>
          <w:sz w:val="24"/>
          <w:szCs w:val="24"/>
        </w:rPr>
        <w:t xml:space="preserve"> </w:t>
      </w:r>
      <w:r w:rsidR="00342E2D" w:rsidRPr="00EF7245">
        <w:rPr>
          <w:rFonts w:ascii="Book Antiqua" w:eastAsia="华文仿宋" w:hAnsi="Book Antiqua"/>
          <w:sz w:val="24"/>
          <w:szCs w:val="24"/>
        </w:rPr>
        <w:t>Data was collected by chart review after delivery.</w:t>
      </w:r>
      <w:r w:rsidR="00EF7245" w:rsidRPr="00EF7245">
        <w:rPr>
          <w:rFonts w:ascii="Book Antiqua" w:eastAsia="华文仿宋" w:hAnsi="Book Antiqua"/>
          <w:sz w:val="24"/>
          <w:szCs w:val="24"/>
        </w:rPr>
        <w:t xml:space="preserve"> </w:t>
      </w:r>
      <w:r w:rsidR="000E066B" w:rsidRPr="00EF7245">
        <w:rPr>
          <w:rFonts w:ascii="Book Antiqua" w:eastAsia="华文仿宋" w:hAnsi="Book Antiqua"/>
          <w:sz w:val="24"/>
          <w:szCs w:val="24"/>
        </w:rPr>
        <w:t>This study was approved by the Institutional Review Board at the Universit</w:t>
      </w:r>
      <w:r w:rsidR="00342E2D" w:rsidRPr="00EF7245">
        <w:rPr>
          <w:rFonts w:ascii="Book Antiqua" w:eastAsia="华文仿宋" w:hAnsi="Book Antiqua"/>
          <w:sz w:val="24"/>
          <w:szCs w:val="24"/>
        </w:rPr>
        <w:t>y of New Mexico as a retrospective</w:t>
      </w:r>
      <w:r w:rsidR="000E066B" w:rsidRPr="00EF7245">
        <w:rPr>
          <w:rFonts w:ascii="Book Antiqua" w:eastAsia="华文仿宋" w:hAnsi="Book Antiqua"/>
          <w:sz w:val="24"/>
          <w:szCs w:val="24"/>
        </w:rPr>
        <w:t xml:space="preserve"> cohort study. </w:t>
      </w:r>
    </w:p>
    <w:p w:rsidR="00985EFB" w:rsidRPr="00EF7245" w:rsidRDefault="00985EFB" w:rsidP="004E35A0">
      <w:pPr>
        <w:spacing w:after="0" w:line="360" w:lineRule="auto"/>
        <w:jc w:val="both"/>
        <w:rPr>
          <w:rFonts w:ascii="Book Antiqua" w:eastAsia="华文仿宋" w:hAnsi="Book Antiqua"/>
          <w:sz w:val="24"/>
          <w:szCs w:val="24"/>
          <w:lang w:eastAsia="zh-CN"/>
        </w:rPr>
      </w:pPr>
    </w:p>
    <w:p w:rsidR="00CE40FC" w:rsidRPr="00EF7245" w:rsidRDefault="00CE40FC" w:rsidP="004E35A0">
      <w:pPr>
        <w:spacing w:after="0" w:line="360" w:lineRule="auto"/>
        <w:jc w:val="both"/>
        <w:rPr>
          <w:rFonts w:ascii="Book Antiqua" w:eastAsia="华文仿宋" w:hAnsi="Book Antiqua"/>
          <w:b/>
          <w:i/>
          <w:sz w:val="24"/>
          <w:szCs w:val="24"/>
        </w:rPr>
      </w:pPr>
      <w:r w:rsidRPr="00EF7245">
        <w:rPr>
          <w:rFonts w:ascii="Book Antiqua" w:eastAsia="华文仿宋" w:hAnsi="Book Antiqua"/>
          <w:b/>
          <w:i/>
          <w:sz w:val="24"/>
          <w:szCs w:val="24"/>
        </w:rPr>
        <w:t>S</w:t>
      </w:r>
      <w:r w:rsidR="00985EFB" w:rsidRPr="00EF7245">
        <w:rPr>
          <w:rFonts w:ascii="Book Antiqua" w:eastAsia="华文仿宋" w:hAnsi="Book Antiqua"/>
          <w:b/>
          <w:i/>
          <w:sz w:val="24"/>
          <w:szCs w:val="24"/>
        </w:rPr>
        <w:t>tatistical analysis</w:t>
      </w:r>
    </w:p>
    <w:p w:rsidR="00C54405" w:rsidRPr="00EF7245" w:rsidRDefault="00C54405" w:rsidP="004E35A0">
      <w:pPr>
        <w:spacing w:after="0" w:line="360" w:lineRule="auto"/>
        <w:jc w:val="both"/>
        <w:rPr>
          <w:rFonts w:ascii="Book Antiqua" w:eastAsia="华文仿宋" w:hAnsi="Book Antiqua"/>
          <w:sz w:val="24"/>
          <w:szCs w:val="24"/>
          <w:lang w:eastAsia="zh-CN"/>
        </w:rPr>
      </w:pPr>
      <w:r w:rsidRPr="00EF7245">
        <w:rPr>
          <w:rFonts w:ascii="Book Antiqua" w:eastAsia="华文仿宋" w:hAnsi="Book Antiqua"/>
          <w:sz w:val="24"/>
          <w:szCs w:val="24"/>
        </w:rPr>
        <w:t xml:space="preserve">Statistical analysis was performed using the SAS package version 9.3. </w:t>
      </w:r>
      <w:r w:rsidR="002E3FF7" w:rsidRPr="00EF7245">
        <w:rPr>
          <w:rFonts w:ascii="Book Antiqua" w:eastAsia="华文仿宋" w:hAnsi="Book Antiqua"/>
          <w:sz w:val="24"/>
          <w:szCs w:val="24"/>
        </w:rPr>
        <w:t xml:space="preserve">Sample size was chosen assuming that the incidence of GDM in patients with </w:t>
      </w:r>
      <w:r w:rsidR="00432995" w:rsidRPr="00EF7245">
        <w:rPr>
          <w:rFonts w:ascii="Book Antiqua" w:eastAsia="华文仿宋" w:hAnsi="Book Antiqua"/>
          <w:sz w:val="24"/>
          <w:szCs w:val="24"/>
        </w:rPr>
        <w:t>Hb</w:t>
      </w:r>
      <w:r w:rsidR="002E3FF7" w:rsidRPr="00EF7245">
        <w:rPr>
          <w:rFonts w:ascii="Book Antiqua" w:eastAsia="华文仿宋" w:hAnsi="Book Antiqua"/>
          <w:sz w:val="24"/>
          <w:szCs w:val="24"/>
        </w:rPr>
        <w:t>A1C ≥ 5.7 was 15%.</w:t>
      </w:r>
      <w:r w:rsidR="00EF7245" w:rsidRPr="00EF7245">
        <w:rPr>
          <w:rFonts w:ascii="Book Antiqua" w:eastAsia="华文仿宋" w:hAnsi="Book Antiqua"/>
          <w:sz w:val="24"/>
          <w:szCs w:val="24"/>
        </w:rPr>
        <w:t xml:space="preserve"> </w:t>
      </w:r>
      <w:r w:rsidR="002E3FF7" w:rsidRPr="00EF7245">
        <w:rPr>
          <w:rFonts w:ascii="Book Antiqua" w:eastAsia="华文仿宋" w:hAnsi="Book Antiqua"/>
          <w:sz w:val="24"/>
          <w:szCs w:val="24"/>
        </w:rPr>
        <w:t xml:space="preserve">In patients with </w:t>
      </w:r>
      <w:r w:rsidR="00432995" w:rsidRPr="00EF7245">
        <w:rPr>
          <w:rFonts w:ascii="Book Antiqua" w:eastAsia="华文仿宋" w:hAnsi="Book Antiqua"/>
          <w:sz w:val="24"/>
          <w:szCs w:val="24"/>
        </w:rPr>
        <w:t>Hb</w:t>
      </w:r>
      <w:r w:rsidR="002E3FF7" w:rsidRPr="00EF7245">
        <w:rPr>
          <w:rFonts w:ascii="Book Antiqua" w:eastAsia="华文仿宋" w:hAnsi="Book Antiqua"/>
          <w:sz w:val="24"/>
          <w:szCs w:val="24"/>
        </w:rPr>
        <w:t>A1C &lt; 5.7% t</w:t>
      </w:r>
      <w:r w:rsidR="00941024" w:rsidRPr="00EF7245">
        <w:rPr>
          <w:rFonts w:ascii="Book Antiqua" w:eastAsia="华文仿宋" w:hAnsi="Book Antiqua"/>
          <w:sz w:val="24"/>
          <w:szCs w:val="24"/>
        </w:rPr>
        <w:t xml:space="preserve">he incidence </w:t>
      </w:r>
      <w:r w:rsidR="002E3FF7" w:rsidRPr="00EF7245">
        <w:rPr>
          <w:rFonts w:ascii="Book Antiqua" w:eastAsia="华文仿宋" w:hAnsi="Book Antiqua"/>
          <w:sz w:val="24"/>
          <w:szCs w:val="24"/>
        </w:rPr>
        <w:t xml:space="preserve">of GDM was assumed to be 5%. A 2:1 ratio of patients with </w:t>
      </w:r>
      <w:r w:rsidR="00432995" w:rsidRPr="00EF7245">
        <w:rPr>
          <w:rFonts w:ascii="Book Antiqua" w:eastAsia="华文仿宋" w:hAnsi="Book Antiqua"/>
          <w:sz w:val="24"/>
          <w:szCs w:val="24"/>
        </w:rPr>
        <w:t>Hb</w:t>
      </w:r>
      <w:r w:rsidR="002E3FF7" w:rsidRPr="00EF7245">
        <w:rPr>
          <w:rFonts w:ascii="Book Antiqua" w:eastAsia="华文仿宋" w:hAnsi="Book Antiqua"/>
          <w:sz w:val="24"/>
          <w:szCs w:val="24"/>
        </w:rPr>
        <w:t xml:space="preserve">A1C&lt; 5.7% to patients with </w:t>
      </w:r>
      <w:r w:rsidR="00432995" w:rsidRPr="00EF7245">
        <w:rPr>
          <w:rFonts w:ascii="Book Antiqua" w:eastAsia="华文仿宋" w:hAnsi="Book Antiqua"/>
          <w:sz w:val="24"/>
          <w:szCs w:val="24"/>
        </w:rPr>
        <w:t>Hb</w:t>
      </w:r>
      <w:r w:rsidR="002E3FF7" w:rsidRPr="00EF7245">
        <w:rPr>
          <w:rFonts w:ascii="Book Antiqua" w:eastAsia="华文仿宋" w:hAnsi="Book Antiqua"/>
          <w:sz w:val="24"/>
          <w:szCs w:val="24"/>
        </w:rPr>
        <w:t>A1C</w:t>
      </w:r>
      <w:r w:rsidR="0049670A" w:rsidRPr="00EF7245">
        <w:rPr>
          <w:rFonts w:ascii="Book Antiqua" w:eastAsia="华文仿宋" w:hAnsi="Book Antiqua" w:hint="eastAsia"/>
          <w:sz w:val="24"/>
          <w:szCs w:val="24"/>
          <w:lang w:eastAsia="zh-CN"/>
        </w:rPr>
        <w:t xml:space="preserve"> </w:t>
      </w:r>
      <w:r w:rsidR="002E3FF7" w:rsidRPr="00EF7245">
        <w:rPr>
          <w:rFonts w:ascii="Book Antiqua" w:eastAsia="华文仿宋" w:hAnsi="Book Antiqua"/>
          <w:sz w:val="24"/>
          <w:szCs w:val="24"/>
        </w:rPr>
        <w:t>≥</w:t>
      </w:r>
      <w:r w:rsidR="00985EFB" w:rsidRPr="00EF7245">
        <w:rPr>
          <w:rFonts w:ascii="Book Antiqua" w:eastAsia="华文仿宋" w:hAnsi="Book Antiqua" w:hint="eastAsia"/>
          <w:sz w:val="24"/>
          <w:szCs w:val="24"/>
          <w:lang w:eastAsia="zh-CN"/>
        </w:rPr>
        <w:t xml:space="preserve"> </w:t>
      </w:r>
      <w:r w:rsidR="002E3FF7" w:rsidRPr="00EF7245">
        <w:rPr>
          <w:rFonts w:ascii="Book Antiqua" w:eastAsia="华文仿宋" w:hAnsi="Book Antiqua"/>
          <w:sz w:val="24"/>
          <w:szCs w:val="24"/>
        </w:rPr>
        <w:t>5.7% was used to compensate for the comparatively low incidence of GDM in the former group</w:t>
      </w:r>
      <w:r w:rsidR="00941024" w:rsidRPr="00EF7245">
        <w:rPr>
          <w:rFonts w:ascii="Book Antiqua" w:eastAsia="华文仿宋" w:hAnsi="Book Antiqua"/>
          <w:sz w:val="24"/>
          <w:szCs w:val="24"/>
        </w:rPr>
        <w:t>.</w:t>
      </w:r>
      <w:r w:rsidR="00EF7245" w:rsidRPr="00EF7245">
        <w:rPr>
          <w:rFonts w:ascii="Book Antiqua" w:eastAsia="华文仿宋" w:hAnsi="Book Antiqua"/>
          <w:sz w:val="24"/>
          <w:szCs w:val="24"/>
        </w:rPr>
        <w:t xml:space="preserve"> </w:t>
      </w:r>
      <w:r w:rsidR="003862D3" w:rsidRPr="00EF7245">
        <w:rPr>
          <w:rFonts w:ascii="Book Antiqua" w:eastAsia="华文仿宋" w:hAnsi="Book Antiqua"/>
          <w:sz w:val="24"/>
          <w:szCs w:val="24"/>
        </w:rPr>
        <w:t xml:space="preserve">Desired enrollment numbers were 98 patients with </w:t>
      </w:r>
      <w:r w:rsidR="00432995" w:rsidRPr="00EF7245">
        <w:rPr>
          <w:rFonts w:ascii="Book Antiqua" w:eastAsia="华文仿宋" w:hAnsi="Book Antiqua"/>
          <w:sz w:val="24"/>
          <w:szCs w:val="24"/>
        </w:rPr>
        <w:t>Hb</w:t>
      </w:r>
      <w:r w:rsidR="003862D3" w:rsidRPr="00EF7245">
        <w:rPr>
          <w:rFonts w:ascii="Book Antiqua" w:eastAsia="华文仿宋" w:hAnsi="Book Antiqua"/>
          <w:sz w:val="24"/>
          <w:szCs w:val="24"/>
        </w:rPr>
        <w:t xml:space="preserve">A1C ≥ 5.7 % and 196 patients with </w:t>
      </w:r>
      <w:r w:rsidR="00432995" w:rsidRPr="00EF7245">
        <w:rPr>
          <w:rFonts w:ascii="Book Antiqua" w:eastAsia="华文仿宋" w:hAnsi="Book Antiqua"/>
          <w:sz w:val="24"/>
          <w:szCs w:val="24"/>
        </w:rPr>
        <w:t>Hb</w:t>
      </w:r>
      <w:r w:rsidR="003862D3" w:rsidRPr="00EF7245">
        <w:rPr>
          <w:rFonts w:ascii="Book Antiqua" w:eastAsia="华文仿宋" w:hAnsi="Book Antiqua"/>
          <w:sz w:val="24"/>
          <w:szCs w:val="24"/>
        </w:rPr>
        <w:t>A1C &lt; 5.7%.</w:t>
      </w:r>
      <w:r w:rsidR="00EF7245" w:rsidRPr="00EF7245">
        <w:rPr>
          <w:rFonts w:ascii="Book Antiqua" w:eastAsia="华文仿宋" w:hAnsi="Book Antiqua"/>
          <w:sz w:val="24"/>
          <w:szCs w:val="24"/>
        </w:rPr>
        <w:t xml:space="preserve"> </w:t>
      </w:r>
      <w:r w:rsidR="00941024" w:rsidRPr="00EF7245">
        <w:rPr>
          <w:rFonts w:ascii="Book Antiqua" w:eastAsia="华文仿宋" w:hAnsi="Book Antiqua"/>
          <w:sz w:val="24"/>
          <w:szCs w:val="24"/>
        </w:rPr>
        <w:t>The study was powered to have an 80</w:t>
      </w:r>
      <w:r w:rsidR="002E3FF7" w:rsidRPr="00EF7245">
        <w:rPr>
          <w:rFonts w:ascii="Book Antiqua" w:eastAsia="华文仿宋" w:hAnsi="Book Antiqua"/>
          <w:sz w:val="24"/>
          <w:szCs w:val="24"/>
        </w:rPr>
        <w:t>% probability of detecting a</w:t>
      </w:r>
      <w:r w:rsidR="00941024" w:rsidRPr="00EF7245">
        <w:rPr>
          <w:rFonts w:ascii="Book Antiqua" w:eastAsia="华文仿宋" w:hAnsi="Book Antiqua"/>
          <w:sz w:val="24"/>
          <w:szCs w:val="24"/>
        </w:rPr>
        <w:t xml:space="preserve"> difference in the incidence of GDM between patients with </w:t>
      </w:r>
      <w:r w:rsidR="00432995" w:rsidRPr="00EF7245">
        <w:rPr>
          <w:rFonts w:ascii="Book Antiqua" w:eastAsia="华文仿宋" w:hAnsi="Book Antiqua"/>
          <w:sz w:val="24"/>
          <w:szCs w:val="24"/>
        </w:rPr>
        <w:t>Hb</w:t>
      </w:r>
      <w:r w:rsidR="00941024" w:rsidRPr="00EF7245">
        <w:rPr>
          <w:rFonts w:ascii="Book Antiqua" w:eastAsia="华文仿宋" w:hAnsi="Book Antiqua"/>
          <w:sz w:val="24"/>
          <w:szCs w:val="24"/>
        </w:rPr>
        <w:t>A1C</w:t>
      </w:r>
      <w:r w:rsidR="00985EFB" w:rsidRPr="00EF7245">
        <w:rPr>
          <w:rFonts w:ascii="Book Antiqua" w:eastAsia="华文仿宋" w:hAnsi="Book Antiqua" w:hint="eastAsia"/>
          <w:sz w:val="24"/>
          <w:szCs w:val="24"/>
          <w:lang w:eastAsia="zh-CN"/>
        </w:rPr>
        <w:t xml:space="preserve"> </w:t>
      </w:r>
      <w:r w:rsidR="00941024" w:rsidRPr="00EF7245">
        <w:rPr>
          <w:rFonts w:ascii="Book Antiqua" w:eastAsia="华文仿宋" w:hAnsi="Book Antiqua"/>
          <w:sz w:val="24"/>
          <w:szCs w:val="24"/>
        </w:rPr>
        <w:t xml:space="preserve">&lt; 5.7% compared to patients with </w:t>
      </w:r>
      <w:r w:rsidR="00432995" w:rsidRPr="00EF7245">
        <w:rPr>
          <w:rFonts w:ascii="Book Antiqua" w:eastAsia="华文仿宋" w:hAnsi="Book Antiqua"/>
          <w:sz w:val="24"/>
          <w:szCs w:val="24"/>
        </w:rPr>
        <w:t>Hb</w:t>
      </w:r>
      <w:r w:rsidR="00941024" w:rsidRPr="00EF7245">
        <w:rPr>
          <w:rFonts w:ascii="Book Antiqua" w:eastAsia="华文仿宋" w:hAnsi="Book Antiqua"/>
          <w:sz w:val="24"/>
          <w:szCs w:val="24"/>
        </w:rPr>
        <w:t>A1C</w:t>
      </w:r>
      <w:r w:rsidR="0049670A" w:rsidRPr="00EF7245">
        <w:rPr>
          <w:rFonts w:ascii="Book Antiqua" w:eastAsia="华文仿宋" w:hAnsi="Book Antiqua" w:hint="eastAsia"/>
          <w:sz w:val="24"/>
          <w:szCs w:val="24"/>
          <w:lang w:eastAsia="zh-CN"/>
        </w:rPr>
        <w:t xml:space="preserve"> </w:t>
      </w:r>
      <w:r w:rsidR="00941024" w:rsidRPr="00EF7245">
        <w:rPr>
          <w:rFonts w:ascii="Book Antiqua" w:eastAsia="华文仿宋" w:hAnsi="Book Antiqua"/>
          <w:sz w:val="24"/>
          <w:szCs w:val="24"/>
        </w:rPr>
        <w:t>≥ 5.7%</w:t>
      </w:r>
      <w:r w:rsidR="00462E53" w:rsidRPr="00EF7245">
        <w:rPr>
          <w:rFonts w:ascii="Book Antiqua" w:eastAsia="华文仿宋" w:hAnsi="Book Antiqua"/>
          <w:sz w:val="24"/>
          <w:szCs w:val="24"/>
        </w:rPr>
        <w:t xml:space="preserve"> at a significance</w:t>
      </w:r>
      <w:r w:rsidR="002E3FF7" w:rsidRPr="00EF7245">
        <w:rPr>
          <w:rFonts w:ascii="Book Antiqua" w:eastAsia="华文仿宋" w:hAnsi="Book Antiqua"/>
          <w:sz w:val="24"/>
          <w:szCs w:val="24"/>
        </w:rPr>
        <w:t xml:space="preserve"> level of </w:t>
      </w:r>
      <w:r w:rsidR="00985EFB" w:rsidRPr="00EF7245">
        <w:rPr>
          <w:rFonts w:ascii="Book Antiqua" w:eastAsia="华文仿宋" w:hAnsi="Book Antiqua" w:hint="eastAsia"/>
          <w:sz w:val="24"/>
          <w:szCs w:val="24"/>
          <w:lang w:eastAsia="zh-CN"/>
        </w:rPr>
        <w:t>0</w:t>
      </w:r>
      <w:r w:rsidR="002E3FF7" w:rsidRPr="00EF7245">
        <w:rPr>
          <w:rFonts w:ascii="Book Antiqua" w:eastAsia="华文仿宋" w:hAnsi="Book Antiqua"/>
          <w:sz w:val="24"/>
          <w:szCs w:val="24"/>
        </w:rPr>
        <w:t>.05</w:t>
      </w:r>
      <w:r w:rsidR="00941024" w:rsidRPr="00EF7245">
        <w:rPr>
          <w:rFonts w:ascii="Book Antiqua" w:eastAsia="华文仿宋" w:hAnsi="Book Antiqua"/>
          <w:sz w:val="24"/>
          <w:szCs w:val="24"/>
        </w:rPr>
        <w:t>.</w:t>
      </w:r>
      <w:r w:rsidRPr="00EF7245">
        <w:rPr>
          <w:rFonts w:ascii="Book Antiqua" w:eastAsia="华文仿宋" w:hAnsi="Book Antiqua"/>
          <w:sz w:val="24"/>
          <w:szCs w:val="24"/>
        </w:rPr>
        <w:t xml:space="preserve"> Logistic Regression was used to calculate </w:t>
      </w:r>
      <w:r w:rsidRPr="00EF7245">
        <w:rPr>
          <w:rFonts w:ascii="Book Antiqua" w:eastAsia="华文仿宋" w:hAnsi="Book Antiqua"/>
          <w:sz w:val="24"/>
          <w:szCs w:val="24"/>
        </w:rPr>
        <w:lastRenderedPageBreak/>
        <w:t xml:space="preserve">odds ratios and ANOVA was used to determine the effect of group on the use of medication and the week medication was started. </w:t>
      </w:r>
    </w:p>
    <w:p w:rsidR="00985EFB" w:rsidRPr="00EF7245" w:rsidRDefault="00985EFB" w:rsidP="004E35A0">
      <w:pPr>
        <w:spacing w:after="0" w:line="360" w:lineRule="auto"/>
        <w:jc w:val="both"/>
        <w:rPr>
          <w:rFonts w:ascii="Book Antiqua" w:eastAsia="华文仿宋" w:hAnsi="Book Antiqua"/>
          <w:sz w:val="24"/>
          <w:szCs w:val="24"/>
          <w:lang w:eastAsia="zh-CN"/>
        </w:rPr>
      </w:pPr>
    </w:p>
    <w:p w:rsidR="00CE40FC" w:rsidRPr="00EF7245" w:rsidRDefault="00CE40FC" w:rsidP="004E35A0">
      <w:pPr>
        <w:spacing w:after="0" w:line="360" w:lineRule="auto"/>
        <w:jc w:val="both"/>
        <w:rPr>
          <w:rFonts w:ascii="Book Antiqua" w:eastAsia="华文仿宋" w:hAnsi="Book Antiqua"/>
          <w:b/>
          <w:sz w:val="24"/>
          <w:szCs w:val="24"/>
        </w:rPr>
      </w:pPr>
      <w:r w:rsidRPr="00EF7245">
        <w:rPr>
          <w:rFonts w:ascii="Book Antiqua" w:eastAsia="华文仿宋" w:hAnsi="Book Antiqua"/>
          <w:b/>
          <w:sz w:val="24"/>
          <w:szCs w:val="24"/>
        </w:rPr>
        <w:t>RESULTS</w:t>
      </w:r>
    </w:p>
    <w:p w:rsidR="00CE40FC" w:rsidRPr="00EF7245" w:rsidRDefault="002E3FF7" w:rsidP="004E35A0">
      <w:pPr>
        <w:spacing w:after="0" w:line="360" w:lineRule="auto"/>
        <w:jc w:val="both"/>
        <w:rPr>
          <w:rFonts w:ascii="Book Antiqua" w:eastAsia="华文仿宋" w:hAnsi="Book Antiqua"/>
          <w:sz w:val="24"/>
          <w:szCs w:val="24"/>
        </w:rPr>
      </w:pPr>
      <w:r w:rsidRPr="00EF7245">
        <w:rPr>
          <w:rFonts w:ascii="Book Antiqua" w:eastAsia="华文仿宋" w:hAnsi="Book Antiqua"/>
          <w:sz w:val="24"/>
          <w:szCs w:val="24"/>
        </w:rPr>
        <w:t>Three-hundr</w:t>
      </w:r>
      <w:r w:rsidR="00124BBA" w:rsidRPr="00EF7245">
        <w:rPr>
          <w:rFonts w:ascii="Book Antiqua" w:eastAsia="华文仿宋" w:hAnsi="Book Antiqua"/>
          <w:sz w:val="24"/>
          <w:szCs w:val="24"/>
        </w:rPr>
        <w:t>ed-three</w:t>
      </w:r>
      <w:r w:rsidR="003862D3" w:rsidRPr="00EF7245">
        <w:rPr>
          <w:rFonts w:ascii="Book Antiqua" w:eastAsia="华文仿宋" w:hAnsi="Book Antiqua"/>
          <w:sz w:val="24"/>
          <w:szCs w:val="24"/>
        </w:rPr>
        <w:t xml:space="preserve"> </w:t>
      </w:r>
      <w:r w:rsidR="00462E53" w:rsidRPr="00EF7245">
        <w:rPr>
          <w:rFonts w:ascii="Book Antiqua" w:eastAsia="华文仿宋" w:hAnsi="Book Antiqua"/>
          <w:sz w:val="24"/>
          <w:szCs w:val="24"/>
        </w:rPr>
        <w:t xml:space="preserve">patients </w:t>
      </w:r>
      <w:r w:rsidR="00C4143A" w:rsidRPr="00EF7245">
        <w:rPr>
          <w:rFonts w:ascii="Book Antiqua" w:eastAsia="华文仿宋" w:hAnsi="Book Antiqua"/>
          <w:sz w:val="24"/>
          <w:szCs w:val="24"/>
        </w:rPr>
        <w:t>h</w:t>
      </w:r>
      <w:r w:rsidR="003862D3" w:rsidRPr="00EF7245">
        <w:rPr>
          <w:rFonts w:ascii="Book Antiqua" w:eastAsia="华文仿宋" w:hAnsi="Book Antiqua"/>
          <w:sz w:val="24"/>
          <w:szCs w:val="24"/>
        </w:rPr>
        <w:t>ad sufficient data for analysis.</w:t>
      </w:r>
      <w:r w:rsidR="00EF7245" w:rsidRPr="00EF7245">
        <w:rPr>
          <w:rFonts w:ascii="Book Antiqua" w:eastAsia="华文仿宋" w:hAnsi="Book Antiqua"/>
          <w:sz w:val="24"/>
          <w:szCs w:val="24"/>
        </w:rPr>
        <w:t xml:space="preserve"> </w:t>
      </w:r>
      <w:r w:rsidR="003862D3" w:rsidRPr="00EF7245">
        <w:rPr>
          <w:rFonts w:ascii="Book Antiqua" w:eastAsia="华文仿宋" w:hAnsi="Book Antiqua"/>
          <w:sz w:val="24"/>
          <w:szCs w:val="24"/>
        </w:rPr>
        <w:t xml:space="preserve">This included 98 patients with </w:t>
      </w:r>
      <w:r w:rsidR="00432995" w:rsidRPr="00EF7245">
        <w:rPr>
          <w:rFonts w:ascii="Book Antiqua" w:eastAsia="华文仿宋" w:hAnsi="Book Antiqua"/>
          <w:sz w:val="24"/>
          <w:szCs w:val="24"/>
        </w:rPr>
        <w:t>Hb</w:t>
      </w:r>
      <w:r w:rsidR="003862D3" w:rsidRPr="00EF7245">
        <w:rPr>
          <w:rFonts w:ascii="Book Antiqua" w:eastAsia="华文仿宋" w:hAnsi="Book Antiqua"/>
          <w:sz w:val="24"/>
          <w:szCs w:val="24"/>
        </w:rPr>
        <w:t>A1C≥</w:t>
      </w:r>
      <w:r w:rsidR="00985EFB" w:rsidRPr="00EF7245">
        <w:rPr>
          <w:rFonts w:ascii="Book Antiqua" w:eastAsia="华文仿宋" w:hAnsi="Book Antiqua" w:hint="eastAsia"/>
          <w:sz w:val="24"/>
          <w:szCs w:val="24"/>
          <w:lang w:eastAsia="zh-CN"/>
        </w:rPr>
        <w:t xml:space="preserve"> </w:t>
      </w:r>
      <w:r w:rsidR="003862D3" w:rsidRPr="00EF7245">
        <w:rPr>
          <w:rFonts w:ascii="Book Antiqua" w:eastAsia="华文仿宋" w:hAnsi="Book Antiqua"/>
          <w:sz w:val="24"/>
          <w:szCs w:val="24"/>
        </w:rPr>
        <w:t xml:space="preserve">5.7% and 205 patients with </w:t>
      </w:r>
      <w:r w:rsidR="00432995" w:rsidRPr="00EF7245">
        <w:rPr>
          <w:rFonts w:ascii="Book Antiqua" w:eastAsia="华文仿宋" w:hAnsi="Book Antiqua"/>
          <w:sz w:val="24"/>
          <w:szCs w:val="24"/>
        </w:rPr>
        <w:t>Hb</w:t>
      </w:r>
      <w:r w:rsidR="003862D3" w:rsidRPr="00EF7245">
        <w:rPr>
          <w:rFonts w:ascii="Book Antiqua" w:eastAsia="华文仿宋" w:hAnsi="Book Antiqua"/>
          <w:sz w:val="24"/>
          <w:szCs w:val="24"/>
        </w:rPr>
        <w:t>A1C</w:t>
      </w:r>
      <w:r w:rsidR="00985EFB" w:rsidRPr="00EF7245">
        <w:rPr>
          <w:rFonts w:ascii="Book Antiqua" w:eastAsia="华文仿宋" w:hAnsi="Book Antiqua" w:hint="eastAsia"/>
          <w:sz w:val="24"/>
          <w:szCs w:val="24"/>
          <w:lang w:eastAsia="zh-CN"/>
        </w:rPr>
        <w:t xml:space="preserve"> </w:t>
      </w:r>
      <w:r w:rsidR="003862D3" w:rsidRPr="00EF7245">
        <w:rPr>
          <w:rFonts w:ascii="Book Antiqua" w:eastAsia="华文仿宋" w:hAnsi="Book Antiqua"/>
          <w:sz w:val="24"/>
          <w:szCs w:val="24"/>
        </w:rPr>
        <w:t>&lt; 5.7%</w:t>
      </w:r>
      <w:r w:rsidR="00EF7245" w:rsidRPr="00EF7245">
        <w:rPr>
          <w:rFonts w:ascii="Book Antiqua" w:eastAsia="华文仿宋" w:hAnsi="Book Antiqua"/>
          <w:sz w:val="24"/>
          <w:szCs w:val="24"/>
        </w:rPr>
        <w:t xml:space="preserve"> </w:t>
      </w:r>
      <w:r w:rsidR="00CE40FC" w:rsidRPr="00EF7245">
        <w:rPr>
          <w:rFonts w:ascii="Book Antiqua" w:eastAsia="华文仿宋" w:hAnsi="Book Antiqua"/>
          <w:sz w:val="24"/>
          <w:szCs w:val="24"/>
        </w:rPr>
        <w:t xml:space="preserve"> Ethnicity was deter</w:t>
      </w:r>
      <w:r w:rsidR="00B44EE4" w:rsidRPr="00EF7245">
        <w:rPr>
          <w:rFonts w:ascii="Book Antiqua" w:eastAsia="华文仿宋" w:hAnsi="Book Antiqua"/>
          <w:sz w:val="24"/>
          <w:szCs w:val="24"/>
        </w:rPr>
        <w:t>mined by patient self-reporting;</w:t>
      </w:r>
      <w:r w:rsidR="00EF7245" w:rsidRPr="00EF7245">
        <w:rPr>
          <w:rFonts w:ascii="Book Antiqua" w:eastAsia="华文仿宋" w:hAnsi="Book Antiqua"/>
          <w:sz w:val="24"/>
          <w:szCs w:val="24"/>
        </w:rPr>
        <w:t xml:space="preserve"> </w:t>
      </w:r>
      <w:r w:rsidR="00CE40FC" w:rsidRPr="00EF7245">
        <w:rPr>
          <w:rFonts w:ascii="Book Antiqua" w:eastAsia="华文仿宋" w:hAnsi="Book Antiqua"/>
          <w:sz w:val="24"/>
          <w:szCs w:val="24"/>
        </w:rPr>
        <w:t>78% were Hispanic</w:t>
      </w:r>
      <w:r w:rsidR="002F23E1" w:rsidRPr="00EF7245">
        <w:rPr>
          <w:rFonts w:ascii="Book Antiqua" w:eastAsia="华文仿宋" w:hAnsi="Book Antiqua"/>
          <w:sz w:val="24"/>
          <w:szCs w:val="24"/>
        </w:rPr>
        <w:t xml:space="preserve"> of Mexican descent</w:t>
      </w:r>
      <w:r w:rsidR="00CE40FC" w:rsidRPr="00EF7245">
        <w:rPr>
          <w:rFonts w:ascii="Book Antiqua" w:eastAsia="华文仿宋" w:hAnsi="Book Antiqua"/>
          <w:sz w:val="24"/>
          <w:szCs w:val="24"/>
        </w:rPr>
        <w:t>, 15% Cau</w:t>
      </w:r>
      <w:r w:rsidR="0049670A" w:rsidRPr="00EF7245">
        <w:rPr>
          <w:rFonts w:ascii="Book Antiqua" w:eastAsia="华文仿宋" w:hAnsi="Book Antiqua"/>
          <w:sz w:val="24"/>
          <w:szCs w:val="24"/>
        </w:rPr>
        <w:t>casian, 3% Native American,</w:t>
      </w:r>
      <w:r w:rsidR="0049670A" w:rsidRPr="00EF7245">
        <w:rPr>
          <w:rFonts w:ascii="Book Antiqua" w:eastAsia="华文仿宋" w:hAnsi="Book Antiqua" w:hint="eastAsia"/>
          <w:sz w:val="24"/>
          <w:szCs w:val="24"/>
          <w:lang w:eastAsia="zh-CN"/>
        </w:rPr>
        <w:t xml:space="preserve"> </w:t>
      </w:r>
      <w:r w:rsidR="00353AAE" w:rsidRPr="00EF7245">
        <w:rPr>
          <w:rFonts w:ascii="Book Antiqua" w:eastAsia="华文仿宋" w:hAnsi="Book Antiqua"/>
          <w:sz w:val="24"/>
          <w:szCs w:val="24"/>
        </w:rPr>
        <w:t>1</w:t>
      </w:r>
      <w:r w:rsidR="00CE40FC" w:rsidRPr="00EF7245">
        <w:rPr>
          <w:rFonts w:ascii="Book Antiqua" w:eastAsia="华文仿宋" w:hAnsi="Book Antiqua"/>
          <w:sz w:val="24"/>
          <w:szCs w:val="24"/>
        </w:rPr>
        <w:t xml:space="preserve">% Asian, 1% </w:t>
      </w:r>
      <w:r w:rsidR="00985EFB" w:rsidRPr="00EF7245">
        <w:rPr>
          <w:rFonts w:ascii="Book Antiqua" w:eastAsia="华文仿宋" w:hAnsi="Book Antiqua"/>
          <w:sz w:val="24"/>
          <w:szCs w:val="24"/>
        </w:rPr>
        <w:t>African American and</w:t>
      </w:r>
      <w:r w:rsidR="00985EFB" w:rsidRPr="00EF7245">
        <w:rPr>
          <w:rFonts w:ascii="Book Antiqua" w:eastAsia="华文仿宋" w:hAnsi="Book Antiqua" w:hint="eastAsia"/>
          <w:sz w:val="24"/>
          <w:szCs w:val="24"/>
          <w:lang w:eastAsia="zh-CN"/>
        </w:rPr>
        <w:t xml:space="preserve"> 0</w:t>
      </w:r>
      <w:r w:rsidR="00CE40FC" w:rsidRPr="00EF7245">
        <w:rPr>
          <w:rFonts w:ascii="Book Antiqua" w:eastAsia="华文仿宋" w:hAnsi="Book Antiqua"/>
          <w:sz w:val="24"/>
          <w:szCs w:val="24"/>
        </w:rPr>
        <w:t>.68% Other.</w:t>
      </w:r>
      <w:r w:rsidR="00985EFB" w:rsidRPr="00EF7245">
        <w:rPr>
          <w:rFonts w:ascii="Book Antiqua" w:eastAsia="华文仿宋" w:hAnsi="Book Antiqua" w:hint="eastAsia"/>
          <w:sz w:val="24"/>
          <w:szCs w:val="24"/>
          <w:lang w:eastAsia="zh-CN"/>
        </w:rPr>
        <w:t xml:space="preserve"> </w:t>
      </w:r>
      <w:r w:rsidR="00353AAE" w:rsidRPr="00EF7245">
        <w:rPr>
          <w:rFonts w:ascii="Book Antiqua" w:eastAsia="华文仿宋" w:hAnsi="Book Antiqua"/>
          <w:sz w:val="24"/>
          <w:szCs w:val="24"/>
        </w:rPr>
        <w:t>Patient demographics including age, parity,</w:t>
      </w:r>
      <w:r w:rsidR="00462E53" w:rsidRPr="00EF7245">
        <w:rPr>
          <w:rFonts w:ascii="Book Antiqua" w:eastAsia="华文仿宋" w:hAnsi="Book Antiqua"/>
          <w:sz w:val="24"/>
          <w:szCs w:val="24"/>
        </w:rPr>
        <w:t xml:space="preserve"> </w:t>
      </w:r>
      <w:r w:rsidR="00353AAE" w:rsidRPr="00EF7245">
        <w:rPr>
          <w:rFonts w:ascii="Book Antiqua" w:eastAsia="华文仿宋" w:hAnsi="Book Antiqua"/>
          <w:sz w:val="24"/>
          <w:szCs w:val="24"/>
        </w:rPr>
        <w:t xml:space="preserve">BMI and ethnicity are shown in </w:t>
      </w:r>
      <w:r w:rsidR="00985EFB" w:rsidRPr="00EF7245">
        <w:rPr>
          <w:rFonts w:ascii="Book Antiqua" w:eastAsia="华文仿宋" w:hAnsi="Book Antiqua"/>
          <w:sz w:val="24"/>
          <w:szCs w:val="24"/>
        </w:rPr>
        <w:t>T</w:t>
      </w:r>
      <w:r w:rsidR="00353AAE" w:rsidRPr="00EF7245">
        <w:rPr>
          <w:rFonts w:ascii="Book Antiqua" w:eastAsia="华文仿宋" w:hAnsi="Book Antiqua"/>
          <w:sz w:val="24"/>
          <w:szCs w:val="24"/>
        </w:rPr>
        <w:t>able 1.</w:t>
      </w:r>
    </w:p>
    <w:p w:rsidR="00CE40FC" w:rsidRPr="00EF7245" w:rsidRDefault="002B1468" w:rsidP="00FB6DD0">
      <w:pPr>
        <w:spacing w:after="0" w:line="360" w:lineRule="auto"/>
        <w:ind w:firstLineChars="100" w:firstLine="240"/>
        <w:jc w:val="both"/>
        <w:rPr>
          <w:rFonts w:ascii="Book Antiqua" w:eastAsia="华文仿宋" w:hAnsi="Book Antiqua"/>
          <w:sz w:val="24"/>
          <w:szCs w:val="24"/>
        </w:rPr>
      </w:pPr>
      <w:r w:rsidRPr="00EF7245">
        <w:rPr>
          <w:rFonts w:ascii="Book Antiqua" w:eastAsia="华文仿宋" w:hAnsi="Book Antiqua"/>
          <w:sz w:val="24"/>
          <w:szCs w:val="24"/>
        </w:rPr>
        <w:t xml:space="preserve">Patients were assigned </w:t>
      </w:r>
      <w:r w:rsidR="00F409AC" w:rsidRPr="00EF7245">
        <w:rPr>
          <w:rFonts w:ascii="Book Antiqua" w:eastAsia="华文仿宋" w:hAnsi="Book Antiqua"/>
          <w:sz w:val="24"/>
          <w:szCs w:val="24"/>
        </w:rPr>
        <w:t xml:space="preserve">to groups based on </w:t>
      </w:r>
      <w:r w:rsidR="00432995" w:rsidRPr="00EF7245">
        <w:rPr>
          <w:rFonts w:ascii="Book Antiqua" w:eastAsia="华文仿宋" w:hAnsi="Book Antiqua"/>
          <w:sz w:val="24"/>
          <w:szCs w:val="24"/>
        </w:rPr>
        <w:t>Hb</w:t>
      </w:r>
      <w:r w:rsidR="00F409AC" w:rsidRPr="00EF7245">
        <w:rPr>
          <w:rFonts w:ascii="Book Antiqua" w:eastAsia="华文仿宋" w:hAnsi="Book Antiqua"/>
          <w:sz w:val="24"/>
          <w:szCs w:val="24"/>
        </w:rPr>
        <w:t>A1C. Group one</w:t>
      </w:r>
      <w:r w:rsidR="00CE40FC" w:rsidRPr="00EF7245">
        <w:rPr>
          <w:rFonts w:ascii="Book Antiqua" w:eastAsia="华文仿宋" w:hAnsi="Book Antiqua"/>
          <w:sz w:val="24"/>
          <w:szCs w:val="24"/>
        </w:rPr>
        <w:t xml:space="preserve"> (N</w:t>
      </w:r>
      <w:r w:rsidR="00FB6DD0" w:rsidRPr="00EF7245">
        <w:rPr>
          <w:rFonts w:ascii="Book Antiqua" w:eastAsia="华文仿宋" w:hAnsi="Book Antiqua" w:hint="eastAsia"/>
          <w:sz w:val="24"/>
          <w:szCs w:val="24"/>
          <w:lang w:eastAsia="zh-CN"/>
        </w:rPr>
        <w:t xml:space="preserve"> </w:t>
      </w:r>
      <w:r w:rsidR="00CE40FC" w:rsidRPr="00EF7245">
        <w:rPr>
          <w:rFonts w:ascii="Book Antiqua" w:eastAsia="华文仿宋" w:hAnsi="Book Antiqua"/>
          <w:sz w:val="24"/>
          <w:szCs w:val="24"/>
        </w:rPr>
        <w:t>=</w:t>
      </w:r>
      <w:r w:rsidR="00FB6DD0" w:rsidRPr="00EF7245">
        <w:rPr>
          <w:rFonts w:ascii="Book Antiqua" w:eastAsia="华文仿宋" w:hAnsi="Book Antiqua" w:hint="eastAsia"/>
          <w:sz w:val="24"/>
          <w:szCs w:val="24"/>
          <w:lang w:eastAsia="zh-CN"/>
        </w:rPr>
        <w:t xml:space="preserve"> </w:t>
      </w:r>
      <w:r w:rsidR="00CE40FC" w:rsidRPr="00EF7245">
        <w:rPr>
          <w:rFonts w:ascii="Book Antiqua" w:eastAsia="华文仿宋" w:hAnsi="Book Antiqua"/>
          <w:sz w:val="24"/>
          <w:szCs w:val="24"/>
        </w:rPr>
        <w:t xml:space="preserve">16) had an </w:t>
      </w:r>
      <w:r w:rsidR="00432995" w:rsidRPr="00EF7245">
        <w:rPr>
          <w:rFonts w:ascii="Book Antiqua" w:eastAsia="华文仿宋" w:hAnsi="Book Antiqua"/>
          <w:sz w:val="24"/>
          <w:szCs w:val="24"/>
        </w:rPr>
        <w:t>Hb</w:t>
      </w:r>
      <w:r w:rsidR="00CE40FC" w:rsidRPr="00EF7245">
        <w:rPr>
          <w:rFonts w:ascii="Book Antiqua" w:eastAsia="华文仿宋" w:hAnsi="Book Antiqua"/>
          <w:sz w:val="24"/>
          <w:szCs w:val="24"/>
        </w:rPr>
        <w:t xml:space="preserve">A1C </w:t>
      </w:r>
      <w:r w:rsidR="00CE40FC" w:rsidRPr="00EF7245">
        <w:rPr>
          <w:rFonts w:ascii="Book Antiqua" w:eastAsia="华文仿宋" w:hAnsi="Book Antiqua" w:cstheme="minorHAnsi"/>
          <w:sz w:val="24"/>
          <w:szCs w:val="24"/>
        </w:rPr>
        <w:t>≥</w:t>
      </w:r>
      <w:r w:rsidR="00F409AC" w:rsidRPr="00EF7245">
        <w:rPr>
          <w:rFonts w:ascii="Book Antiqua" w:eastAsia="华文仿宋" w:hAnsi="Book Antiqua"/>
          <w:sz w:val="24"/>
          <w:szCs w:val="24"/>
        </w:rPr>
        <w:t xml:space="preserve"> 6.5%.</w:t>
      </w:r>
      <w:r w:rsidR="00EF7245" w:rsidRPr="00EF7245">
        <w:rPr>
          <w:rFonts w:ascii="Book Antiqua" w:eastAsia="华文仿宋" w:hAnsi="Book Antiqua"/>
          <w:sz w:val="24"/>
          <w:szCs w:val="24"/>
        </w:rPr>
        <w:t xml:space="preserve"> </w:t>
      </w:r>
      <w:r w:rsidR="00F409AC" w:rsidRPr="00EF7245">
        <w:rPr>
          <w:rFonts w:ascii="Book Antiqua" w:eastAsia="华文仿宋" w:hAnsi="Book Antiqua"/>
          <w:sz w:val="24"/>
          <w:szCs w:val="24"/>
        </w:rPr>
        <w:t>Group two</w:t>
      </w:r>
      <w:r w:rsidR="00124BBA" w:rsidRPr="00EF7245">
        <w:rPr>
          <w:rFonts w:ascii="Book Antiqua" w:eastAsia="华文仿宋" w:hAnsi="Book Antiqua"/>
          <w:sz w:val="24"/>
          <w:szCs w:val="24"/>
        </w:rPr>
        <w:t xml:space="preserve"> (N</w:t>
      </w:r>
      <w:r w:rsidR="00FB6DD0" w:rsidRPr="00EF7245">
        <w:rPr>
          <w:rFonts w:ascii="Book Antiqua" w:eastAsia="华文仿宋" w:hAnsi="Book Antiqua" w:hint="eastAsia"/>
          <w:sz w:val="24"/>
          <w:szCs w:val="24"/>
          <w:lang w:eastAsia="zh-CN"/>
        </w:rPr>
        <w:t xml:space="preserve"> </w:t>
      </w:r>
      <w:r w:rsidR="00124BBA" w:rsidRPr="00EF7245">
        <w:rPr>
          <w:rFonts w:ascii="Book Antiqua" w:eastAsia="华文仿宋" w:hAnsi="Book Antiqua"/>
          <w:sz w:val="24"/>
          <w:szCs w:val="24"/>
        </w:rPr>
        <w:t>=</w:t>
      </w:r>
      <w:r w:rsidR="00FB6DD0" w:rsidRPr="00EF7245">
        <w:rPr>
          <w:rFonts w:ascii="Book Antiqua" w:eastAsia="华文仿宋" w:hAnsi="Book Antiqua" w:hint="eastAsia"/>
          <w:sz w:val="24"/>
          <w:szCs w:val="24"/>
          <w:lang w:eastAsia="zh-CN"/>
        </w:rPr>
        <w:t xml:space="preserve"> </w:t>
      </w:r>
      <w:r w:rsidR="00124BBA" w:rsidRPr="00EF7245">
        <w:rPr>
          <w:rFonts w:ascii="Book Antiqua" w:eastAsia="华文仿宋" w:hAnsi="Book Antiqua"/>
          <w:sz w:val="24"/>
          <w:szCs w:val="24"/>
        </w:rPr>
        <w:t>82</w:t>
      </w:r>
      <w:r w:rsidR="00CE40FC" w:rsidRPr="00EF7245">
        <w:rPr>
          <w:rFonts w:ascii="Book Antiqua" w:eastAsia="华文仿宋" w:hAnsi="Book Antiqua"/>
          <w:sz w:val="24"/>
          <w:szCs w:val="24"/>
        </w:rPr>
        <w:t xml:space="preserve">) had an </w:t>
      </w:r>
      <w:r w:rsidR="00432995" w:rsidRPr="00EF7245">
        <w:rPr>
          <w:rFonts w:ascii="Book Antiqua" w:eastAsia="华文仿宋" w:hAnsi="Book Antiqua"/>
          <w:sz w:val="24"/>
          <w:szCs w:val="24"/>
        </w:rPr>
        <w:t>Hb</w:t>
      </w:r>
      <w:r w:rsidR="00CE40FC" w:rsidRPr="00EF7245">
        <w:rPr>
          <w:rFonts w:ascii="Book Antiqua" w:eastAsia="华文仿宋" w:hAnsi="Book Antiqua"/>
          <w:sz w:val="24"/>
          <w:szCs w:val="24"/>
        </w:rPr>
        <w:t>A1C</w:t>
      </w:r>
      <w:r w:rsidR="00F409AC" w:rsidRPr="00EF7245">
        <w:rPr>
          <w:rFonts w:ascii="Book Antiqua" w:eastAsia="华文仿宋" w:hAnsi="Book Antiqua"/>
          <w:sz w:val="24"/>
          <w:szCs w:val="24"/>
        </w:rPr>
        <w:t xml:space="preserve"> between 5.7% and 6.4%.</w:t>
      </w:r>
      <w:r w:rsidR="00EF7245" w:rsidRPr="00EF7245">
        <w:rPr>
          <w:rFonts w:ascii="Book Antiqua" w:eastAsia="华文仿宋" w:hAnsi="Book Antiqua"/>
          <w:sz w:val="24"/>
          <w:szCs w:val="24"/>
        </w:rPr>
        <w:t xml:space="preserve"> </w:t>
      </w:r>
      <w:r w:rsidR="00F409AC" w:rsidRPr="00EF7245">
        <w:rPr>
          <w:rFonts w:ascii="Book Antiqua" w:eastAsia="华文仿宋" w:hAnsi="Book Antiqua"/>
          <w:sz w:val="24"/>
          <w:szCs w:val="24"/>
        </w:rPr>
        <w:t xml:space="preserve">Group three </w:t>
      </w:r>
      <w:r w:rsidR="00CE40FC" w:rsidRPr="00EF7245">
        <w:rPr>
          <w:rFonts w:ascii="Book Antiqua" w:eastAsia="华文仿宋" w:hAnsi="Book Antiqua"/>
          <w:sz w:val="24"/>
          <w:szCs w:val="24"/>
        </w:rPr>
        <w:t>(N</w:t>
      </w:r>
      <w:r w:rsidR="00FB6DD0" w:rsidRPr="00EF7245">
        <w:rPr>
          <w:rFonts w:ascii="Book Antiqua" w:eastAsia="华文仿宋" w:hAnsi="Book Antiqua" w:hint="eastAsia"/>
          <w:sz w:val="24"/>
          <w:szCs w:val="24"/>
          <w:lang w:eastAsia="zh-CN"/>
        </w:rPr>
        <w:t xml:space="preserve"> </w:t>
      </w:r>
      <w:r w:rsidR="00CE40FC" w:rsidRPr="00EF7245">
        <w:rPr>
          <w:rFonts w:ascii="Book Antiqua" w:eastAsia="华文仿宋" w:hAnsi="Book Antiqua"/>
          <w:sz w:val="24"/>
          <w:szCs w:val="24"/>
        </w:rPr>
        <w:t>=</w:t>
      </w:r>
      <w:r w:rsidR="00FB6DD0" w:rsidRPr="00EF7245">
        <w:rPr>
          <w:rFonts w:ascii="Book Antiqua" w:eastAsia="华文仿宋" w:hAnsi="Book Antiqua" w:hint="eastAsia"/>
          <w:sz w:val="24"/>
          <w:szCs w:val="24"/>
          <w:lang w:eastAsia="zh-CN"/>
        </w:rPr>
        <w:t xml:space="preserve"> </w:t>
      </w:r>
      <w:r w:rsidR="00CE40FC" w:rsidRPr="00EF7245">
        <w:rPr>
          <w:rFonts w:ascii="Book Antiqua" w:eastAsia="华文仿宋" w:hAnsi="Book Antiqua"/>
          <w:sz w:val="24"/>
          <w:szCs w:val="24"/>
        </w:rPr>
        <w:t xml:space="preserve">205) had an </w:t>
      </w:r>
      <w:r w:rsidR="00432995" w:rsidRPr="00EF7245">
        <w:rPr>
          <w:rFonts w:ascii="Book Antiqua" w:eastAsia="华文仿宋" w:hAnsi="Book Antiqua"/>
          <w:sz w:val="24"/>
          <w:szCs w:val="24"/>
        </w:rPr>
        <w:t>Hb</w:t>
      </w:r>
      <w:r w:rsidR="00CE40FC" w:rsidRPr="00EF7245">
        <w:rPr>
          <w:rFonts w:ascii="Book Antiqua" w:eastAsia="华文仿宋" w:hAnsi="Book Antiqua"/>
          <w:sz w:val="24"/>
          <w:szCs w:val="24"/>
        </w:rPr>
        <w:t>A1C &lt; 5.7%.</w:t>
      </w:r>
      <w:r w:rsidR="00EF7245" w:rsidRPr="00EF7245">
        <w:rPr>
          <w:rFonts w:ascii="Book Antiqua" w:eastAsia="华文仿宋" w:hAnsi="Book Antiqua"/>
          <w:sz w:val="24"/>
          <w:szCs w:val="24"/>
        </w:rPr>
        <w:t xml:space="preserve"> </w:t>
      </w:r>
    </w:p>
    <w:p w:rsidR="00CE40FC" w:rsidRPr="00EF7245" w:rsidRDefault="002E3FF7" w:rsidP="00FB6DD0">
      <w:pPr>
        <w:spacing w:after="0" w:line="360" w:lineRule="auto"/>
        <w:ind w:firstLineChars="100" w:firstLine="240"/>
        <w:jc w:val="both"/>
        <w:rPr>
          <w:rFonts w:ascii="Book Antiqua" w:eastAsia="华文仿宋" w:hAnsi="Book Antiqua"/>
          <w:sz w:val="24"/>
          <w:szCs w:val="24"/>
        </w:rPr>
      </w:pPr>
      <w:r w:rsidRPr="00EF7245">
        <w:rPr>
          <w:rFonts w:ascii="Book Antiqua" w:eastAsia="华文仿宋" w:hAnsi="Book Antiqua"/>
          <w:sz w:val="24"/>
          <w:szCs w:val="24"/>
        </w:rPr>
        <w:t>We identified 16/303</w:t>
      </w:r>
      <w:r w:rsidR="002B1468" w:rsidRPr="00EF7245">
        <w:rPr>
          <w:rFonts w:ascii="Book Antiqua" w:eastAsia="华文仿宋" w:hAnsi="Book Antiqua"/>
          <w:sz w:val="24"/>
          <w:szCs w:val="24"/>
        </w:rPr>
        <w:t xml:space="preserve"> patients </w:t>
      </w:r>
      <w:r w:rsidR="00656768" w:rsidRPr="00EF7245">
        <w:rPr>
          <w:rFonts w:ascii="Book Antiqua" w:eastAsia="华文仿宋" w:hAnsi="Book Antiqua"/>
          <w:sz w:val="24"/>
          <w:szCs w:val="24"/>
        </w:rPr>
        <w:t>(</w:t>
      </w:r>
      <w:r w:rsidR="00CE40FC" w:rsidRPr="00EF7245">
        <w:rPr>
          <w:rFonts w:ascii="Book Antiqua" w:eastAsia="华文仿宋" w:hAnsi="Book Antiqua"/>
          <w:sz w:val="24"/>
          <w:szCs w:val="24"/>
        </w:rPr>
        <w:t>5.4%</w:t>
      </w:r>
      <w:r w:rsidR="00393397" w:rsidRPr="00EF7245">
        <w:rPr>
          <w:rFonts w:ascii="Book Antiqua" w:eastAsia="华文仿宋" w:hAnsi="Book Antiqua"/>
          <w:sz w:val="24"/>
          <w:szCs w:val="24"/>
        </w:rPr>
        <w:t>) who</w:t>
      </w:r>
      <w:r w:rsidR="00CE40FC" w:rsidRPr="00EF7245">
        <w:rPr>
          <w:rFonts w:ascii="Book Antiqua" w:eastAsia="华文仿宋" w:hAnsi="Book Antiqua"/>
          <w:sz w:val="24"/>
          <w:szCs w:val="24"/>
        </w:rPr>
        <w:t xml:space="preserve"> met criteria for overt diabete</w:t>
      </w:r>
      <w:r w:rsidR="00F06DCB" w:rsidRPr="00EF7245">
        <w:rPr>
          <w:rFonts w:ascii="Book Antiqua" w:eastAsia="华文仿宋" w:hAnsi="Book Antiqua"/>
          <w:sz w:val="24"/>
          <w:szCs w:val="24"/>
        </w:rPr>
        <w:t>s diagnosed during pregnancy.</w:t>
      </w:r>
      <w:r w:rsidR="00EF7245" w:rsidRPr="00EF7245">
        <w:rPr>
          <w:rFonts w:ascii="Book Antiqua" w:eastAsia="华文仿宋" w:hAnsi="Book Antiqua"/>
          <w:sz w:val="24"/>
          <w:szCs w:val="24"/>
        </w:rPr>
        <w:t xml:space="preserve"> </w:t>
      </w:r>
      <w:proofErr w:type="gramStart"/>
      <w:r w:rsidR="00FB6DD0" w:rsidRPr="00EF7245">
        <w:rPr>
          <w:rFonts w:ascii="Book Antiqua" w:eastAsia="华文仿宋" w:hAnsi="Book Antiqua"/>
          <w:sz w:val="24"/>
          <w:szCs w:val="24"/>
        </w:rPr>
        <w:t>Ninety-five</w:t>
      </w:r>
      <w:r w:rsidR="00FB6DD0" w:rsidRPr="00EF7245">
        <w:rPr>
          <w:rFonts w:ascii="Book Antiqua" w:eastAsia="华文仿宋" w:hAnsi="Book Antiqua" w:hint="eastAsia"/>
          <w:sz w:val="24"/>
          <w:szCs w:val="24"/>
          <w:lang w:eastAsia="zh-CN"/>
        </w:rPr>
        <w:t xml:space="preserve"> percent</w:t>
      </w:r>
      <w:r w:rsidR="00CE40FC" w:rsidRPr="00EF7245">
        <w:rPr>
          <w:rFonts w:ascii="Book Antiqua" w:eastAsia="华文仿宋" w:hAnsi="Book Antiqua"/>
          <w:sz w:val="24"/>
          <w:szCs w:val="24"/>
        </w:rPr>
        <w:t xml:space="preserve"> or 15/16 patients with an </w:t>
      </w:r>
      <w:r w:rsidR="00432995" w:rsidRPr="00EF7245">
        <w:rPr>
          <w:rFonts w:ascii="Book Antiqua" w:eastAsia="华文仿宋" w:hAnsi="Book Antiqua"/>
          <w:sz w:val="24"/>
          <w:szCs w:val="24"/>
        </w:rPr>
        <w:t>Hb</w:t>
      </w:r>
      <w:r w:rsidR="00CE40FC" w:rsidRPr="00EF7245">
        <w:rPr>
          <w:rFonts w:ascii="Book Antiqua" w:eastAsia="华文仿宋" w:hAnsi="Book Antiqua"/>
          <w:sz w:val="24"/>
          <w:szCs w:val="24"/>
        </w:rPr>
        <w:t xml:space="preserve">A1C </w:t>
      </w:r>
      <w:r w:rsidR="00CE40FC" w:rsidRPr="00EF7245">
        <w:rPr>
          <w:rFonts w:ascii="Book Antiqua" w:eastAsia="华文仿宋" w:hAnsi="Book Antiqua" w:cstheme="minorHAnsi"/>
          <w:sz w:val="24"/>
          <w:szCs w:val="24"/>
        </w:rPr>
        <w:t>≥</w:t>
      </w:r>
      <w:r w:rsidR="00CE40FC" w:rsidRPr="00EF7245">
        <w:rPr>
          <w:rFonts w:ascii="Book Antiqua" w:eastAsia="华文仿宋" w:hAnsi="Book Antiqua"/>
          <w:sz w:val="24"/>
          <w:szCs w:val="24"/>
        </w:rPr>
        <w:t xml:space="preserve"> 6.5% </w:t>
      </w:r>
      <w:r w:rsidR="00393397" w:rsidRPr="00EF7245">
        <w:rPr>
          <w:rFonts w:ascii="Book Antiqua" w:eastAsia="华文仿宋" w:hAnsi="Book Antiqua"/>
          <w:sz w:val="24"/>
          <w:szCs w:val="24"/>
        </w:rPr>
        <w:t>(group</w:t>
      </w:r>
      <w:r w:rsidR="00F409AC" w:rsidRPr="00EF7245">
        <w:rPr>
          <w:rFonts w:ascii="Book Antiqua" w:eastAsia="华文仿宋" w:hAnsi="Book Antiqua"/>
          <w:sz w:val="24"/>
          <w:szCs w:val="24"/>
        </w:rPr>
        <w:t xml:space="preserve"> one</w:t>
      </w:r>
      <w:r w:rsidR="00CE40FC" w:rsidRPr="00EF7245">
        <w:rPr>
          <w:rFonts w:ascii="Book Antiqua" w:eastAsia="华文仿宋" w:hAnsi="Book Antiqua"/>
          <w:sz w:val="24"/>
          <w:szCs w:val="24"/>
        </w:rPr>
        <w:t xml:space="preserve">) required medication to achieve </w:t>
      </w:r>
      <w:proofErr w:type="spellStart"/>
      <w:r w:rsidR="00CE40FC" w:rsidRPr="00EF7245">
        <w:rPr>
          <w:rFonts w:ascii="Book Antiqua" w:eastAsia="华文仿宋" w:hAnsi="Book Antiqua"/>
          <w:sz w:val="24"/>
          <w:szCs w:val="24"/>
        </w:rPr>
        <w:t>eugylcemia</w:t>
      </w:r>
      <w:proofErr w:type="spellEnd"/>
      <w:r w:rsidR="00CE40FC" w:rsidRPr="00EF7245">
        <w:rPr>
          <w:rFonts w:ascii="Book Antiqua" w:eastAsia="华文仿宋" w:hAnsi="Book Antiqua"/>
          <w:sz w:val="24"/>
          <w:szCs w:val="24"/>
        </w:rPr>
        <w:t xml:space="preserve"> during pregnancy.</w:t>
      </w:r>
      <w:proofErr w:type="gramEnd"/>
      <w:r w:rsidR="00EF7245" w:rsidRPr="00EF7245">
        <w:rPr>
          <w:rFonts w:ascii="Book Antiqua" w:eastAsia="华文仿宋" w:hAnsi="Book Antiqua"/>
          <w:sz w:val="24"/>
          <w:szCs w:val="24"/>
        </w:rPr>
        <w:t xml:space="preserve"> </w:t>
      </w:r>
      <w:r w:rsidR="000361E8" w:rsidRPr="00EF7245">
        <w:rPr>
          <w:rFonts w:ascii="Book Antiqua" w:eastAsia="华文仿宋" w:hAnsi="Book Antiqua"/>
          <w:sz w:val="24"/>
          <w:szCs w:val="24"/>
        </w:rPr>
        <w:t xml:space="preserve">Postpartum, </w:t>
      </w:r>
      <w:r w:rsidR="00F409AC" w:rsidRPr="00EF7245">
        <w:rPr>
          <w:rFonts w:ascii="Book Antiqua" w:eastAsia="华文仿宋" w:hAnsi="Book Antiqua"/>
          <w:sz w:val="24"/>
          <w:szCs w:val="24"/>
        </w:rPr>
        <w:t>14/16 patients in group one</w:t>
      </w:r>
      <w:r w:rsidR="00CE40FC" w:rsidRPr="00EF7245">
        <w:rPr>
          <w:rFonts w:ascii="Book Antiqua" w:eastAsia="华文仿宋" w:hAnsi="Book Antiqua"/>
          <w:sz w:val="24"/>
          <w:szCs w:val="24"/>
        </w:rPr>
        <w:t xml:space="preserve"> (87%) were diagnosed with </w:t>
      </w:r>
      <w:r w:rsidR="005C2EED" w:rsidRPr="00EF7245">
        <w:rPr>
          <w:rFonts w:ascii="Book Antiqua" w:eastAsia="华文仿宋" w:hAnsi="Book Antiqua"/>
          <w:sz w:val="24"/>
          <w:szCs w:val="24"/>
        </w:rPr>
        <w:t>type 2 diabetes based on a 75</w:t>
      </w:r>
      <w:r w:rsidR="00FB6DD0" w:rsidRPr="00EF7245">
        <w:rPr>
          <w:rFonts w:ascii="Book Antiqua" w:eastAsia="华文仿宋" w:hAnsi="Book Antiqua" w:hint="eastAsia"/>
          <w:sz w:val="24"/>
          <w:szCs w:val="24"/>
          <w:lang w:eastAsia="zh-CN"/>
        </w:rPr>
        <w:t xml:space="preserve"> </w:t>
      </w:r>
      <w:r w:rsidR="005C2EED" w:rsidRPr="00EF7245">
        <w:rPr>
          <w:rFonts w:ascii="Book Antiqua" w:eastAsia="华文仿宋" w:hAnsi="Book Antiqua"/>
          <w:sz w:val="24"/>
          <w:szCs w:val="24"/>
        </w:rPr>
        <w:t>g two</w:t>
      </w:r>
      <w:r w:rsidR="00CE40FC" w:rsidRPr="00EF7245">
        <w:rPr>
          <w:rFonts w:ascii="Book Antiqua" w:eastAsia="华文仿宋" w:hAnsi="Book Antiqua"/>
          <w:sz w:val="24"/>
          <w:szCs w:val="24"/>
        </w:rPr>
        <w:t xml:space="preserve"> hour challenge test.</w:t>
      </w:r>
    </w:p>
    <w:p w:rsidR="00CE40FC" w:rsidRPr="00EF7245" w:rsidRDefault="00FB6DD0" w:rsidP="00FB6DD0">
      <w:pPr>
        <w:spacing w:after="0" w:line="360" w:lineRule="auto"/>
        <w:ind w:firstLineChars="100" w:firstLine="240"/>
        <w:jc w:val="both"/>
        <w:rPr>
          <w:rFonts w:ascii="Book Antiqua" w:eastAsia="华文仿宋" w:hAnsi="Book Antiqua"/>
          <w:sz w:val="24"/>
          <w:szCs w:val="24"/>
        </w:rPr>
      </w:pPr>
      <w:r w:rsidRPr="00EF7245">
        <w:rPr>
          <w:rFonts w:ascii="Book Antiqua" w:eastAsia="华文仿宋" w:hAnsi="Book Antiqua" w:hint="eastAsia"/>
          <w:sz w:val="24"/>
          <w:szCs w:val="24"/>
          <w:lang w:eastAsia="zh-CN"/>
        </w:rPr>
        <w:t>Fifty-one</w:t>
      </w:r>
      <w:r w:rsidR="00F409AC" w:rsidRPr="00EF7245">
        <w:rPr>
          <w:rFonts w:ascii="Book Antiqua" w:eastAsia="华文仿宋" w:hAnsi="Book Antiqua"/>
          <w:sz w:val="24"/>
          <w:szCs w:val="24"/>
        </w:rPr>
        <w:t xml:space="preserve"> patients in group two</w:t>
      </w:r>
      <w:r w:rsidR="00CE40FC" w:rsidRPr="00EF7245">
        <w:rPr>
          <w:rFonts w:ascii="Book Antiqua" w:eastAsia="华文仿宋" w:hAnsi="Book Antiqua"/>
          <w:sz w:val="24"/>
          <w:szCs w:val="24"/>
        </w:rPr>
        <w:t xml:space="preserve"> were dia</w:t>
      </w:r>
      <w:r w:rsidR="00656768" w:rsidRPr="00EF7245">
        <w:rPr>
          <w:rFonts w:ascii="Book Antiqua" w:eastAsia="华文仿宋" w:hAnsi="Book Antiqua"/>
          <w:sz w:val="24"/>
          <w:szCs w:val="24"/>
        </w:rPr>
        <w:t>gnosed based on testing</w:t>
      </w:r>
      <w:r w:rsidR="00CE40FC" w:rsidRPr="00EF7245">
        <w:rPr>
          <w:rFonts w:ascii="Book Antiqua" w:eastAsia="华文仿宋" w:hAnsi="Book Antiqua"/>
          <w:sz w:val="24"/>
          <w:szCs w:val="24"/>
        </w:rPr>
        <w:t>.</w:t>
      </w:r>
      <w:r w:rsidR="00EF7245" w:rsidRPr="00EF7245">
        <w:rPr>
          <w:rFonts w:ascii="Book Antiqua" w:eastAsia="华文仿宋" w:hAnsi="Book Antiqua"/>
          <w:sz w:val="24"/>
          <w:szCs w:val="24"/>
        </w:rPr>
        <w:t xml:space="preserve"> </w:t>
      </w:r>
      <w:r w:rsidR="00CE40FC" w:rsidRPr="00EF7245">
        <w:rPr>
          <w:rFonts w:ascii="Book Antiqua" w:eastAsia="华文仿宋" w:hAnsi="Book Antiqua"/>
          <w:sz w:val="24"/>
          <w:szCs w:val="24"/>
        </w:rPr>
        <w:t xml:space="preserve">An additional 15 </w:t>
      </w:r>
      <w:r w:rsidR="00393397" w:rsidRPr="00EF7245">
        <w:rPr>
          <w:rFonts w:ascii="Book Antiqua" w:eastAsia="华文仿宋" w:hAnsi="Book Antiqua"/>
          <w:sz w:val="24"/>
          <w:szCs w:val="24"/>
        </w:rPr>
        <w:t>patients in</w:t>
      </w:r>
      <w:r w:rsidR="00F409AC" w:rsidRPr="00EF7245">
        <w:rPr>
          <w:rFonts w:ascii="Book Antiqua" w:eastAsia="华文仿宋" w:hAnsi="Book Antiqua"/>
          <w:sz w:val="24"/>
          <w:szCs w:val="24"/>
        </w:rPr>
        <w:t xml:space="preserve"> group two</w:t>
      </w:r>
      <w:r w:rsidR="00CE40FC" w:rsidRPr="00EF7245">
        <w:rPr>
          <w:rFonts w:ascii="Book Antiqua" w:eastAsia="华文仿宋" w:hAnsi="Book Antiqua"/>
          <w:sz w:val="24"/>
          <w:szCs w:val="24"/>
        </w:rPr>
        <w:t xml:space="preserve"> were given the diagn</w:t>
      </w:r>
      <w:r w:rsidR="001643B6" w:rsidRPr="00EF7245">
        <w:rPr>
          <w:rFonts w:ascii="Book Antiqua" w:eastAsia="华文仿宋" w:hAnsi="Book Antiqua"/>
          <w:sz w:val="24"/>
          <w:szCs w:val="24"/>
        </w:rPr>
        <w:t xml:space="preserve">osis of </w:t>
      </w:r>
      <w:r w:rsidR="00393397" w:rsidRPr="00EF7245">
        <w:rPr>
          <w:rFonts w:ascii="Book Antiqua" w:eastAsia="华文仿宋" w:hAnsi="Book Antiqua"/>
          <w:sz w:val="24"/>
          <w:szCs w:val="24"/>
        </w:rPr>
        <w:t>GDM because</w:t>
      </w:r>
      <w:r w:rsidR="001643B6" w:rsidRPr="00EF7245">
        <w:rPr>
          <w:rFonts w:ascii="Book Antiqua" w:eastAsia="华文仿宋" w:hAnsi="Book Antiqua"/>
          <w:sz w:val="24"/>
          <w:szCs w:val="24"/>
        </w:rPr>
        <w:t xml:space="preserve"> daily self-</w:t>
      </w:r>
      <w:r w:rsidR="00CE40FC" w:rsidRPr="00EF7245">
        <w:rPr>
          <w:rFonts w:ascii="Book Antiqua" w:eastAsia="华文仿宋" w:hAnsi="Book Antiqua"/>
          <w:sz w:val="24"/>
          <w:szCs w:val="24"/>
        </w:rPr>
        <w:t>monitoring of glucose demonstrated a need for medication to achieve glycemic goals.</w:t>
      </w:r>
      <w:r w:rsidR="00EF7245" w:rsidRPr="00EF7245">
        <w:rPr>
          <w:rFonts w:ascii="Book Antiqua" w:eastAsia="华文仿宋" w:hAnsi="Book Antiqua"/>
          <w:sz w:val="24"/>
          <w:szCs w:val="24"/>
        </w:rPr>
        <w:t xml:space="preserve"> </w:t>
      </w:r>
    </w:p>
    <w:p w:rsidR="00CE40FC" w:rsidRPr="00EF7245" w:rsidRDefault="00CE40FC" w:rsidP="00785BD3">
      <w:pPr>
        <w:spacing w:after="0" w:line="360" w:lineRule="auto"/>
        <w:ind w:firstLineChars="100" w:firstLine="240"/>
        <w:jc w:val="both"/>
        <w:rPr>
          <w:rFonts w:ascii="Book Antiqua" w:eastAsia="华文仿宋" w:hAnsi="Book Antiqua"/>
          <w:sz w:val="24"/>
          <w:szCs w:val="24"/>
        </w:rPr>
      </w:pPr>
      <w:r w:rsidRPr="00EF7245">
        <w:rPr>
          <w:rFonts w:ascii="Book Antiqua" w:eastAsia="华文仿宋" w:hAnsi="Book Antiqua"/>
          <w:sz w:val="24"/>
          <w:szCs w:val="24"/>
        </w:rPr>
        <w:t xml:space="preserve">All </w:t>
      </w:r>
      <w:r w:rsidR="00393397" w:rsidRPr="00EF7245">
        <w:rPr>
          <w:rFonts w:ascii="Book Antiqua" w:eastAsia="华文仿宋" w:hAnsi="Book Antiqua"/>
          <w:sz w:val="24"/>
          <w:szCs w:val="24"/>
        </w:rPr>
        <w:t>patients in</w:t>
      </w:r>
      <w:r w:rsidR="00435DF4" w:rsidRPr="00EF7245">
        <w:rPr>
          <w:rFonts w:ascii="Book Antiqua" w:eastAsia="华文仿宋" w:hAnsi="Book Antiqua"/>
          <w:sz w:val="24"/>
          <w:szCs w:val="24"/>
        </w:rPr>
        <w:t xml:space="preserve"> group one, 66</w:t>
      </w:r>
      <w:r w:rsidR="00F409AC" w:rsidRPr="00EF7245">
        <w:rPr>
          <w:rFonts w:ascii="Book Antiqua" w:eastAsia="华文仿宋" w:hAnsi="Book Antiqua"/>
          <w:sz w:val="24"/>
          <w:szCs w:val="24"/>
        </w:rPr>
        <w:t xml:space="preserve"> patients (80%) in group two</w:t>
      </w:r>
      <w:r w:rsidRPr="00EF7245">
        <w:rPr>
          <w:rFonts w:ascii="Book Antiqua" w:eastAsia="华文仿宋" w:hAnsi="Book Antiqua"/>
          <w:sz w:val="24"/>
          <w:szCs w:val="24"/>
        </w:rPr>
        <w:t>, a</w:t>
      </w:r>
      <w:r w:rsidR="00F409AC" w:rsidRPr="00EF7245">
        <w:rPr>
          <w:rFonts w:ascii="Book Antiqua" w:eastAsia="华文仿宋" w:hAnsi="Book Antiqua"/>
          <w:sz w:val="24"/>
          <w:szCs w:val="24"/>
        </w:rPr>
        <w:t>nd 18 patients (8.7%) in group three</w:t>
      </w:r>
      <w:r w:rsidRPr="00EF7245">
        <w:rPr>
          <w:rFonts w:ascii="Book Antiqua" w:eastAsia="华文仿宋" w:hAnsi="Book Antiqua"/>
          <w:sz w:val="24"/>
          <w:szCs w:val="24"/>
        </w:rPr>
        <w:t xml:space="preserve"> were given a diagnosis of GDM.</w:t>
      </w:r>
      <w:r w:rsidR="00EF7245" w:rsidRPr="00EF7245">
        <w:rPr>
          <w:rFonts w:ascii="Book Antiqua" w:eastAsia="华文仿宋" w:hAnsi="Book Antiqua"/>
          <w:sz w:val="24"/>
          <w:szCs w:val="24"/>
        </w:rPr>
        <w:t xml:space="preserve"> </w:t>
      </w:r>
      <w:r w:rsidRPr="00EF7245">
        <w:rPr>
          <w:rFonts w:ascii="Book Antiqua" w:eastAsia="华文仿宋" w:hAnsi="Book Antiqua"/>
          <w:sz w:val="24"/>
          <w:szCs w:val="24"/>
        </w:rPr>
        <w:t>To ac</w:t>
      </w:r>
      <w:r w:rsidR="00B44EE4" w:rsidRPr="00EF7245">
        <w:rPr>
          <w:rFonts w:ascii="Book Antiqua" w:eastAsia="华文仿宋" w:hAnsi="Book Antiqua"/>
          <w:sz w:val="24"/>
          <w:szCs w:val="24"/>
        </w:rPr>
        <w:t xml:space="preserve">hieve glycemic goals, </w:t>
      </w:r>
      <w:r w:rsidRPr="00EF7245">
        <w:rPr>
          <w:rFonts w:ascii="Book Antiqua" w:eastAsia="华文仿宋" w:hAnsi="Book Antiqua"/>
          <w:sz w:val="24"/>
          <w:szCs w:val="24"/>
        </w:rPr>
        <w:t>94% of patients in gro</w:t>
      </w:r>
      <w:r w:rsidR="00F409AC" w:rsidRPr="00EF7245">
        <w:rPr>
          <w:rFonts w:ascii="Book Antiqua" w:eastAsia="华文仿宋" w:hAnsi="Book Antiqua"/>
          <w:sz w:val="24"/>
          <w:szCs w:val="24"/>
        </w:rPr>
        <w:t>up one</w:t>
      </w:r>
      <w:r w:rsidRPr="00EF7245">
        <w:rPr>
          <w:rFonts w:ascii="Book Antiqua" w:eastAsia="华文仿宋" w:hAnsi="Book Antiqua"/>
          <w:sz w:val="24"/>
          <w:szCs w:val="24"/>
        </w:rPr>
        <w:t>,</w:t>
      </w:r>
      <w:r w:rsidR="00F409AC" w:rsidRPr="00EF7245">
        <w:rPr>
          <w:rFonts w:ascii="Book Antiqua" w:eastAsia="华文仿宋" w:hAnsi="Book Antiqua"/>
          <w:sz w:val="24"/>
          <w:szCs w:val="24"/>
        </w:rPr>
        <w:t xml:space="preserve"> 64% of the patients in group two </w:t>
      </w:r>
      <w:r w:rsidRPr="00EF7245">
        <w:rPr>
          <w:rFonts w:ascii="Book Antiqua" w:eastAsia="华文仿宋" w:hAnsi="Book Antiqua"/>
          <w:sz w:val="24"/>
          <w:szCs w:val="24"/>
        </w:rPr>
        <w:t xml:space="preserve">and 6% of </w:t>
      </w:r>
      <w:r w:rsidR="00393397" w:rsidRPr="00EF7245">
        <w:rPr>
          <w:rFonts w:ascii="Book Antiqua" w:eastAsia="华文仿宋" w:hAnsi="Book Antiqua"/>
          <w:sz w:val="24"/>
          <w:szCs w:val="24"/>
        </w:rPr>
        <w:t>the patients</w:t>
      </w:r>
      <w:r w:rsidR="00F409AC" w:rsidRPr="00EF7245">
        <w:rPr>
          <w:rFonts w:ascii="Book Antiqua" w:eastAsia="华文仿宋" w:hAnsi="Book Antiqua"/>
          <w:sz w:val="24"/>
          <w:szCs w:val="24"/>
        </w:rPr>
        <w:t xml:space="preserve"> in group three</w:t>
      </w:r>
      <w:r w:rsidRPr="00EF7245">
        <w:rPr>
          <w:rFonts w:ascii="Book Antiqua" w:eastAsia="华文仿宋" w:hAnsi="Book Antiqua"/>
          <w:sz w:val="24"/>
          <w:szCs w:val="24"/>
        </w:rPr>
        <w:t xml:space="preserve"> required medication.</w:t>
      </w:r>
      <w:r w:rsidR="00EF7245" w:rsidRPr="00EF7245">
        <w:rPr>
          <w:rFonts w:ascii="Book Antiqua" w:eastAsia="华文仿宋" w:hAnsi="Book Antiqua"/>
          <w:sz w:val="24"/>
          <w:szCs w:val="24"/>
        </w:rPr>
        <w:t xml:space="preserve">  </w:t>
      </w:r>
      <w:r w:rsidRPr="00EF7245">
        <w:rPr>
          <w:rFonts w:ascii="Book Antiqua" w:eastAsia="华文仿宋" w:hAnsi="Book Antiqua"/>
          <w:sz w:val="24"/>
          <w:szCs w:val="24"/>
        </w:rPr>
        <w:t xml:space="preserve">Within each group, of the patients who required medication, the mean gestational age at which medication was started was 14 </w:t>
      </w:r>
      <w:r w:rsidR="00785BD3" w:rsidRPr="00EF7245">
        <w:rPr>
          <w:rFonts w:ascii="Book Antiqua" w:eastAsia="华文仿宋" w:hAnsi="Book Antiqua" w:cstheme="minorHAnsi"/>
          <w:sz w:val="24"/>
          <w:szCs w:val="24"/>
        </w:rPr>
        <w:t xml:space="preserve">± 6.0 </w:t>
      </w:r>
      <w:proofErr w:type="spellStart"/>
      <w:r w:rsidR="00785BD3" w:rsidRPr="00EF7245">
        <w:rPr>
          <w:rFonts w:ascii="Book Antiqua" w:eastAsia="华文仿宋" w:hAnsi="Book Antiqua" w:cstheme="minorHAnsi"/>
          <w:sz w:val="24"/>
          <w:szCs w:val="24"/>
        </w:rPr>
        <w:t>wk</w:t>
      </w:r>
      <w:proofErr w:type="spellEnd"/>
      <w:r w:rsidR="00EF7245" w:rsidRPr="00EF7245">
        <w:rPr>
          <w:rFonts w:ascii="Book Antiqua" w:eastAsia="华文仿宋" w:hAnsi="Book Antiqua" w:cstheme="minorHAnsi"/>
          <w:sz w:val="24"/>
          <w:szCs w:val="24"/>
        </w:rPr>
        <w:t xml:space="preserve"> </w:t>
      </w:r>
      <w:r w:rsidR="00F409AC" w:rsidRPr="00EF7245">
        <w:rPr>
          <w:rFonts w:ascii="Book Antiqua" w:eastAsia="华文仿宋" w:hAnsi="Book Antiqua"/>
          <w:sz w:val="24"/>
          <w:szCs w:val="24"/>
        </w:rPr>
        <w:t>in group one</w:t>
      </w:r>
      <w:r w:rsidRPr="00EF7245">
        <w:rPr>
          <w:rFonts w:ascii="Book Antiqua" w:eastAsia="华文仿宋" w:hAnsi="Book Antiqua"/>
          <w:sz w:val="24"/>
          <w:szCs w:val="24"/>
        </w:rPr>
        <w:t xml:space="preserve"> </w:t>
      </w:r>
      <w:r w:rsidR="0031556D" w:rsidRPr="00EF7245">
        <w:rPr>
          <w:rFonts w:ascii="Book Antiqua" w:eastAsia="华文仿宋" w:hAnsi="Book Antiqua"/>
          <w:sz w:val="24"/>
          <w:szCs w:val="24"/>
        </w:rPr>
        <w:t>(</w:t>
      </w:r>
      <w:r w:rsidR="00785BD3" w:rsidRPr="00EF7245">
        <w:rPr>
          <w:rFonts w:ascii="Book Antiqua" w:eastAsia="华文仿宋" w:hAnsi="Book Antiqua"/>
          <w:sz w:val="24"/>
          <w:szCs w:val="24"/>
        </w:rPr>
        <w:t>range</w:t>
      </w:r>
      <w:r w:rsidR="00EF7245" w:rsidRPr="00EF7245">
        <w:rPr>
          <w:rFonts w:ascii="Book Antiqua" w:eastAsia="华文仿宋" w:hAnsi="Book Antiqua"/>
          <w:sz w:val="24"/>
          <w:szCs w:val="24"/>
        </w:rPr>
        <w:t xml:space="preserve"> </w:t>
      </w:r>
      <w:r w:rsidR="00785BD3" w:rsidRPr="00EF7245">
        <w:rPr>
          <w:rFonts w:ascii="Book Antiqua" w:eastAsia="华文仿宋" w:hAnsi="Book Antiqua"/>
          <w:sz w:val="24"/>
          <w:szCs w:val="24"/>
        </w:rPr>
        <w:t>6–</w:t>
      </w:r>
      <w:r w:rsidRPr="00EF7245">
        <w:rPr>
          <w:rFonts w:ascii="Book Antiqua" w:eastAsia="华文仿宋" w:hAnsi="Book Antiqua"/>
          <w:sz w:val="24"/>
          <w:szCs w:val="24"/>
        </w:rPr>
        <w:t xml:space="preserve">28 </w:t>
      </w:r>
      <w:proofErr w:type="spellStart"/>
      <w:r w:rsidRPr="00EF7245">
        <w:rPr>
          <w:rFonts w:ascii="Book Antiqua" w:eastAsia="华文仿宋" w:hAnsi="Book Antiqua"/>
          <w:sz w:val="24"/>
          <w:szCs w:val="24"/>
        </w:rPr>
        <w:t>w</w:t>
      </w:r>
      <w:r w:rsidR="00785BD3" w:rsidRPr="00EF7245">
        <w:rPr>
          <w:rFonts w:ascii="Book Antiqua" w:eastAsia="华文仿宋" w:hAnsi="Book Antiqua"/>
          <w:sz w:val="24"/>
          <w:szCs w:val="24"/>
        </w:rPr>
        <w:t>k</w:t>
      </w:r>
      <w:proofErr w:type="spellEnd"/>
      <w:r w:rsidRPr="00EF7245">
        <w:rPr>
          <w:rFonts w:ascii="Book Antiqua" w:eastAsia="华文仿宋" w:hAnsi="Book Antiqua"/>
          <w:sz w:val="24"/>
          <w:szCs w:val="24"/>
        </w:rPr>
        <w:t>), 20</w:t>
      </w:r>
      <w:r w:rsidR="00785BD3" w:rsidRPr="00EF7245">
        <w:rPr>
          <w:rFonts w:ascii="Book Antiqua" w:eastAsia="华文仿宋" w:hAnsi="Book Antiqua" w:hint="eastAsia"/>
          <w:sz w:val="24"/>
          <w:szCs w:val="24"/>
          <w:lang w:eastAsia="zh-CN"/>
        </w:rPr>
        <w:t xml:space="preserve"> </w:t>
      </w:r>
      <w:r w:rsidR="00785BD3" w:rsidRPr="00EF7245">
        <w:rPr>
          <w:rFonts w:ascii="Book Antiqua" w:eastAsia="华文仿宋" w:hAnsi="Book Antiqua" w:cstheme="minorHAnsi"/>
          <w:sz w:val="24"/>
          <w:szCs w:val="24"/>
        </w:rPr>
        <w:t xml:space="preserve">± 7.8 </w:t>
      </w:r>
      <w:proofErr w:type="spellStart"/>
      <w:r w:rsidR="00785BD3" w:rsidRPr="00EF7245">
        <w:rPr>
          <w:rFonts w:ascii="Book Antiqua" w:eastAsia="华文仿宋" w:hAnsi="Book Antiqua" w:cstheme="minorHAnsi"/>
          <w:sz w:val="24"/>
          <w:szCs w:val="24"/>
        </w:rPr>
        <w:t>wk</w:t>
      </w:r>
      <w:proofErr w:type="spellEnd"/>
      <w:r w:rsidR="00EF7245" w:rsidRPr="00EF7245">
        <w:rPr>
          <w:rFonts w:ascii="Book Antiqua" w:eastAsia="华文仿宋" w:hAnsi="Book Antiqua" w:cstheme="minorHAnsi"/>
          <w:sz w:val="24"/>
          <w:szCs w:val="24"/>
        </w:rPr>
        <w:t xml:space="preserve"> </w:t>
      </w:r>
      <w:r w:rsidR="00F409AC" w:rsidRPr="00EF7245">
        <w:rPr>
          <w:rFonts w:ascii="Book Antiqua" w:eastAsia="华文仿宋" w:hAnsi="Book Antiqua"/>
          <w:sz w:val="24"/>
          <w:szCs w:val="24"/>
        </w:rPr>
        <w:t>in group two</w:t>
      </w:r>
      <w:r w:rsidR="00785BD3" w:rsidRPr="00EF7245">
        <w:rPr>
          <w:rFonts w:ascii="Book Antiqua" w:eastAsia="华文仿宋" w:hAnsi="Book Antiqua"/>
          <w:sz w:val="24"/>
          <w:szCs w:val="24"/>
        </w:rPr>
        <w:t xml:space="preserve"> (range 8–35 </w:t>
      </w:r>
      <w:proofErr w:type="spellStart"/>
      <w:r w:rsidR="00785BD3" w:rsidRPr="00EF7245">
        <w:rPr>
          <w:rFonts w:ascii="Book Antiqua" w:eastAsia="华文仿宋" w:hAnsi="Book Antiqua"/>
          <w:sz w:val="24"/>
          <w:szCs w:val="24"/>
        </w:rPr>
        <w:t>wk</w:t>
      </w:r>
      <w:proofErr w:type="spellEnd"/>
      <w:r w:rsidRPr="00EF7245">
        <w:rPr>
          <w:rFonts w:ascii="Book Antiqua" w:eastAsia="华文仿宋" w:hAnsi="Book Antiqua"/>
          <w:sz w:val="24"/>
          <w:szCs w:val="24"/>
        </w:rPr>
        <w:t xml:space="preserve">) and 31 </w:t>
      </w:r>
      <w:r w:rsidR="00785BD3" w:rsidRPr="00EF7245">
        <w:rPr>
          <w:rFonts w:ascii="Book Antiqua" w:eastAsia="华文仿宋" w:hAnsi="Book Antiqua" w:cstheme="minorHAnsi"/>
          <w:sz w:val="24"/>
          <w:szCs w:val="24"/>
        </w:rPr>
        <w:t>±</w:t>
      </w:r>
      <w:r w:rsidR="00785BD3" w:rsidRPr="00EF7245">
        <w:rPr>
          <w:rFonts w:ascii="Book Antiqua" w:eastAsia="华文仿宋" w:hAnsi="Book Antiqua" w:cstheme="minorHAnsi" w:hint="eastAsia"/>
          <w:sz w:val="24"/>
          <w:szCs w:val="24"/>
          <w:lang w:eastAsia="zh-CN"/>
        </w:rPr>
        <w:t xml:space="preserve"> </w:t>
      </w:r>
      <w:r w:rsidR="00785BD3" w:rsidRPr="00EF7245">
        <w:rPr>
          <w:rFonts w:ascii="Book Antiqua" w:eastAsia="华文仿宋" w:hAnsi="Book Antiqua" w:cstheme="minorHAnsi"/>
          <w:sz w:val="24"/>
          <w:szCs w:val="24"/>
        </w:rPr>
        <w:t xml:space="preserve">4.3 </w:t>
      </w:r>
      <w:proofErr w:type="spellStart"/>
      <w:r w:rsidR="00785BD3" w:rsidRPr="00EF7245">
        <w:rPr>
          <w:rFonts w:ascii="Book Antiqua" w:eastAsia="华文仿宋" w:hAnsi="Book Antiqua" w:cstheme="minorHAnsi"/>
          <w:sz w:val="24"/>
          <w:szCs w:val="24"/>
        </w:rPr>
        <w:t>wk</w:t>
      </w:r>
      <w:proofErr w:type="spellEnd"/>
      <w:r w:rsidRPr="00EF7245">
        <w:rPr>
          <w:rFonts w:ascii="Book Antiqua" w:eastAsia="华文仿宋" w:hAnsi="Book Antiqua" w:cstheme="minorHAnsi"/>
          <w:sz w:val="24"/>
          <w:szCs w:val="24"/>
        </w:rPr>
        <w:t xml:space="preserve"> </w:t>
      </w:r>
      <w:r w:rsidR="00F409AC" w:rsidRPr="00EF7245">
        <w:rPr>
          <w:rFonts w:ascii="Book Antiqua" w:eastAsia="华文仿宋" w:hAnsi="Book Antiqua"/>
          <w:sz w:val="24"/>
          <w:szCs w:val="24"/>
        </w:rPr>
        <w:t>in group three</w:t>
      </w:r>
      <w:r w:rsidR="0031556D" w:rsidRPr="00EF7245">
        <w:rPr>
          <w:rFonts w:ascii="Book Antiqua" w:eastAsia="华文仿宋" w:hAnsi="Book Antiqua"/>
          <w:sz w:val="24"/>
          <w:szCs w:val="24"/>
        </w:rPr>
        <w:t xml:space="preserve"> </w:t>
      </w:r>
      <w:r w:rsidR="00785BD3" w:rsidRPr="00EF7245">
        <w:rPr>
          <w:rFonts w:ascii="Book Antiqua" w:eastAsia="华文仿宋" w:hAnsi="Book Antiqua"/>
          <w:sz w:val="24"/>
          <w:szCs w:val="24"/>
        </w:rPr>
        <w:t xml:space="preserve">(range 19-36 </w:t>
      </w:r>
      <w:proofErr w:type="spellStart"/>
      <w:r w:rsidR="00785BD3" w:rsidRPr="00EF7245">
        <w:rPr>
          <w:rFonts w:ascii="Book Antiqua" w:eastAsia="华文仿宋" w:hAnsi="Book Antiqua"/>
          <w:sz w:val="24"/>
          <w:szCs w:val="24"/>
        </w:rPr>
        <w:t>wk</w:t>
      </w:r>
      <w:proofErr w:type="spellEnd"/>
      <w:r w:rsidRPr="00EF7245">
        <w:rPr>
          <w:rFonts w:ascii="Book Antiqua" w:eastAsia="华文仿宋" w:hAnsi="Book Antiqua"/>
          <w:sz w:val="24"/>
          <w:szCs w:val="24"/>
        </w:rPr>
        <w:t>)</w:t>
      </w:r>
      <w:r w:rsidR="004D6AA3" w:rsidRPr="00EF7245">
        <w:rPr>
          <w:rFonts w:ascii="Book Antiqua" w:eastAsia="华文仿宋" w:hAnsi="Book Antiqua"/>
          <w:sz w:val="24"/>
          <w:szCs w:val="24"/>
        </w:rPr>
        <w:t xml:space="preserve"> as shown in </w:t>
      </w:r>
      <w:r w:rsidR="00785BD3" w:rsidRPr="00EF7245">
        <w:rPr>
          <w:rFonts w:ascii="Book Antiqua" w:eastAsia="华文仿宋" w:hAnsi="Book Antiqua"/>
          <w:sz w:val="24"/>
          <w:szCs w:val="24"/>
        </w:rPr>
        <w:t>T</w:t>
      </w:r>
      <w:r w:rsidR="004D6AA3" w:rsidRPr="00EF7245">
        <w:rPr>
          <w:rFonts w:ascii="Book Antiqua" w:eastAsia="华文仿宋" w:hAnsi="Book Antiqua"/>
          <w:sz w:val="24"/>
          <w:szCs w:val="24"/>
        </w:rPr>
        <w:t>able 2</w:t>
      </w:r>
      <w:r w:rsidRPr="00EF7245">
        <w:rPr>
          <w:rFonts w:ascii="Book Antiqua" w:eastAsia="华文仿宋" w:hAnsi="Book Antiqua"/>
          <w:sz w:val="24"/>
          <w:szCs w:val="24"/>
        </w:rPr>
        <w:t>.</w:t>
      </w:r>
      <w:r w:rsidR="004D6AA3" w:rsidRPr="00EF7245">
        <w:rPr>
          <w:rFonts w:ascii="Book Antiqua" w:eastAsia="华文仿宋" w:hAnsi="Book Antiqua"/>
          <w:sz w:val="24"/>
          <w:szCs w:val="24"/>
        </w:rPr>
        <w:t xml:space="preserve"> </w:t>
      </w:r>
    </w:p>
    <w:p w:rsidR="00CE40FC" w:rsidRPr="00EF7245" w:rsidRDefault="00CE40FC" w:rsidP="00785BD3">
      <w:pPr>
        <w:spacing w:after="0" w:line="360" w:lineRule="auto"/>
        <w:ind w:firstLineChars="100" w:firstLine="240"/>
        <w:jc w:val="both"/>
        <w:rPr>
          <w:rFonts w:ascii="Book Antiqua" w:eastAsia="华文仿宋" w:hAnsi="Book Antiqua"/>
          <w:sz w:val="24"/>
          <w:szCs w:val="24"/>
          <w:lang w:eastAsia="zh-CN"/>
        </w:rPr>
      </w:pPr>
      <w:r w:rsidRPr="00EF7245">
        <w:rPr>
          <w:rFonts w:ascii="Book Antiqua" w:eastAsia="华文仿宋" w:hAnsi="Book Antiqua"/>
          <w:sz w:val="24"/>
          <w:szCs w:val="24"/>
        </w:rPr>
        <w:t>Based on group alone, the odds of requiring medication to control blood g</w:t>
      </w:r>
      <w:r w:rsidR="00F409AC" w:rsidRPr="00EF7245">
        <w:rPr>
          <w:rFonts w:ascii="Book Antiqua" w:eastAsia="华文仿宋" w:hAnsi="Book Antiqua"/>
          <w:sz w:val="24"/>
          <w:szCs w:val="24"/>
        </w:rPr>
        <w:t>lucose</w:t>
      </w:r>
      <w:r w:rsidR="00EF7245" w:rsidRPr="00EF7245">
        <w:rPr>
          <w:rFonts w:ascii="Book Antiqua" w:eastAsia="华文仿宋" w:hAnsi="Book Antiqua"/>
          <w:sz w:val="24"/>
          <w:szCs w:val="24"/>
        </w:rPr>
        <w:t xml:space="preserve"> </w:t>
      </w:r>
      <w:r w:rsidR="00F409AC" w:rsidRPr="00EF7245">
        <w:rPr>
          <w:rFonts w:ascii="Book Antiqua" w:eastAsia="华文仿宋" w:hAnsi="Book Antiqua"/>
          <w:sz w:val="24"/>
          <w:szCs w:val="24"/>
        </w:rPr>
        <w:t>in comparison to group thee</w:t>
      </w:r>
      <w:r w:rsidRPr="00EF7245">
        <w:rPr>
          <w:rFonts w:ascii="Book Antiqua" w:eastAsia="华文仿宋" w:hAnsi="Book Antiqua"/>
          <w:sz w:val="24"/>
          <w:szCs w:val="24"/>
        </w:rPr>
        <w:t xml:space="preserve"> patients who had normal </w:t>
      </w:r>
      <w:r w:rsidR="00432995" w:rsidRPr="00EF7245">
        <w:rPr>
          <w:rFonts w:ascii="Book Antiqua" w:eastAsia="华文仿宋" w:hAnsi="Book Antiqua"/>
          <w:sz w:val="24"/>
          <w:szCs w:val="24"/>
        </w:rPr>
        <w:t>Hb</w:t>
      </w:r>
      <w:r w:rsidRPr="00EF7245">
        <w:rPr>
          <w:rFonts w:ascii="Book Antiqua" w:eastAsia="华文仿宋" w:hAnsi="Book Antiqua"/>
          <w:sz w:val="24"/>
          <w:szCs w:val="24"/>
        </w:rPr>
        <w:t>A1C values, was 22</w:t>
      </w:r>
      <w:r w:rsidR="00C4143A" w:rsidRPr="00EF7245">
        <w:rPr>
          <w:rFonts w:ascii="Book Antiqua" w:eastAsia="华文仿宋" w:hAnsi="Book Antiqua"/>
          <w:sz w:val="24"/>
          <w:szCs w:val="24"/>
        </w:rPr>
        <w:t xml:space="preserve">0 times </w:t>
      </w:r>
      <w:r w:rsidR="00C4143A" w:rsidRPr="00EF7245">
        <w:rPr>
          <w:rFonts w:ascii="Book Antiqua" w:eastAsia="华文仿宋" w:hAnsi="Book Antiqua"/>
          <w:sz w:val="24"/>
          <w:szCs w:val="24"/>
        </w:rPr>
        <w:lastRenderedPageBreak/>
        <w:t>higher in g</w:t>
      </w:r>
      <w:r w:rsidR="00F409AC" w:rsidRPr="00EF7245">
        <w:rPr>
          <w:rFonts w:ascii="Book Antiqua" w:eastAsia="华文仿宋" w:hAnsi="Book Antiqua"/>
          <w:sz w:val="24"/>
          <w:szCs w:val="24"/>
        </w:rPr>
        <w:t>roup one</w:t>
      </w:r>
      <w:r w:rsidRPr="00EF7245">
        <w:rPr>
          <w:rFonts w:ascii="Book Antiqua" w:eastAsia="华文仿宋" w:hAnsi="Book Antiqua"/>
          <w:sz w:val="24"/>
          <w:szCs w:val="24"/>
        </w:rPr>
        <w:t xml:space="preserve"> (95%CI</w:t>
      </w:r>
      <w:r w:rsidR="00EF7245" w:rsidRPr="00EF7245">
        <w:rPr>
          <w:rFonts w:ascii="Book Antiqua" w:eastAsia="华文仿宋" w:hAnsi="Book Antiqua" w:hint="eastAsia"/>
          <w:sz w:val="24"/>
          <w:szCs w:val="24"/>
          <w:lang w:eastAsia="zh-CN"/>
        </w:rPr>
        <w:t>:</w:t>
      </w:r>
      <w:r w:rsidR="00785BD3" w:rsidRPr="00EF7245">
        <w:rPr>
          <w:rFonts w:ascii="Book Antiqua" w:eastAsia="华文仿宋" w:hAnsi="Book Antiqua"/>
          <w:sz w:val="24"/>
          <w:szCs w:val="24"/>
        </w:rPr>
        <w:t xml:space="preserve"> 26.9</w:t>
      </w:r>
      <w:r w:rsidRPr="00EF7245">
        <w:rPr>
          <w:rFonts w:ascii="Book Antiqua" w:eastAsia="华文仿宋" w:hAnsi="Book Antiqua"/>
          <w:sz w:val="24"/>
          <w:szCs w:val="24"/>
        </w:rPr>
        <w:t xml:space="preserve">- &gt;999, </w:t>
      </w:r>
      <w:r w:rsidRPr="00EF7245">
        <w:rPr>
          <w:rFonts w:ascii="Book Antiqua" w:eastAsia="华文仿宋" w:hAnsi="Book Antiqua"/>
          <w:i/>
          <w:sz w:val="24"/>
          <w:szCs w:val="24"/>
        </w:rPr>
        <w:t>P</w:t>
      </w:r>
      <w:r w:rsidRPr="00EF7245">
        <w:rPr>
          <w:rFonts w:ascii="Book Antiqua" w:eastAsia="华文仿宋" w:hAnsi="Book Antiqua"/>
          <w:sz w:val="24"/>
          <w:szCs w:val="24"/>
        </w:rPr>
        <w:t xml:space="preserve"> &lt; </w:t>
      </w:r>
      <w:r w:rsidR="00785BD3" w:rsidRPr="00EF7245">
        <w:rPr>
          <w:rFonts w:ascii="Book Antiqua" w:eastAsia="华文仿宋" w:hAnsi="Book Antiqua" w:hint="eastAsia"/>
          <w:sz w:val="24"/>
          <w:szCs w:val="24"/>
          <w:lang w:eastAsia="zh-CN"/>
        </w:rPr>
        <w:t>0</w:t>
      </w:r>
      <w:r w:rsidRPr="00EF7245">
        <w:rPr>
          <w:rFonts w:ascii="Book Antiqua" w:eastAsia="华文仿宋" w:hAnsi="Book Antiqua"/>
          <w:sz w:val="24"/>
          <w:szCs w:val="24"/>
        </w:rPr>
        <w:t>.0001</w:t>
      </w:r>
      <w:r w:rsidR="00F409AC" w:rsidRPr="00EF7245">
        <w:rPr>
          <w:rFonts w:ascii="Book Antiqua" w:eastAsia="华文仿宋" w:hAnsi="Book Antiqua"/>
          <w:sz w:val="24"/>
          <w:szCs w:val="24"/>
        </w:rPr>
        <w:t>) and 26 times higher in group two</w:t>
      </w:r>
      <w:r w:rsidR="00EF7245" w:rsidRPr="00EF7245">
        <w:rPr>
          <w:rFonts w:ascii="Book Antiqua" w:eastAsia="华文仿宋" w:hAnsi="Book Antiqua"/>
          <w:sz w:val="24"/>
          <w:szCs w:val="24"/>
        </w:rPr>
        <w:t xml:space="preserve"> (95%</w:t>
      </w:r>
      <w:r w:rsidRPr="00EF7245">
        <w:rPr>
          <w:rFonts w:ascii="Book Antiqua" w:eastAsia="华文仿宋" w:hAnsi="Book Antiqua"/>
          <w:sz w:val="24"/>
          <w:szCs w:val="24"/>
        </w:rPr>
        <w:t>CI</w:t>
      </w:r>
      <w:r w:rsidR="00EF7245" w:rsidRPr="00EF7245">
        <w:rPr>
          <w:rFonts w:ascii="Book Antiqua" w:eastAsia="华文仿宋" w:hAnsi="Book Antiqua" w:hint="eastAsia"/>
          <w:sz w:val="24"/>
          <w:szCs w:val="24"/>
          <w:lang w:eastAsia="zh-CN"/>
        </w:rPr>
        <w:t>:</w:t>
      </w:r>
      <w:r w:rsidRPr="00EF7245">
        <w:rPr>
          <w:rFonts w:ascii="Book Antiqua" w:eastAsia="华文仿宋" w:hAnsi="Book Antiqua"/>
          <w:sz w:val="24"/>
          <w:szCs w:val="24"/>
        </w:rPr>
        <w:t xml:space="preserve"> 12.5-54.3, </w:t>
      </w:r>
      <w:r w:rsidRPr="00EF7245">
        <w:rPr>
          <w:rFonts w:ascii="Book Antiqua" w:eastAsia="华文仿宋" w:hAnsi="Book Antiqua"/>
          <w:i/>
          <w:sz w:val="24"/>
          <w:szCs w:val="24"/>
        </w:rPr>
        <w:t>P</w:t>
      </w:r>
      <w:r w:rsidR="00785BD3" w:rsidRPr="00EF7245">
        <w:rPr>
          <w:rFonts w:ascii="Book Antiqua" w:eastAsia="华文仿宋" w:hAnsi="Book Antiqua" w:hint="eastAsia"/>
          <w:sz w:val="24"/>
          <w:szCs w:val="24"/>
          <w:lang w:eastAsia="zh-CN"/>
        </w:rPr>
        <w:t xml:space="preserve"> </w:t>
      </w:r>
      <w:r w:rsidRPr="00EF7245">
        <w:rPr>
          <w:rFonts w:ascii="Book Antiqua" w:eastAsia="华文仿宋" w:hAnsi="Book Antiqua"/>
          <w:sz w:val="24"/>
          <w:szCs w:val="24"/>
        </w:rPr>
        <w:t>&lt;</w:t>
      </w:r>
      <w:r w:rsidR="00785BD3" w:rsidRPr="00EF7245">
        <w:rPr>
          <w:rFonts w:ascii="Book Antiqua" w:eastAsia="华文仿宋" w:hAnsi="Book Antiqua" w:hint="eastAsia"/>
          <w:sz w:val="24"/>
          <w:szCs w:val="24"/>
          <w:lang w:eastAsia="zh-CN"/>
        </w:rPr>
        <w:t xml:space="preserve"> 0</w:t>
      </w:r>
      <w:r w:rsidRPr="00EF7245">
        <w:rPr>
          <w:rFonts w:ascii="Book Antiqua" w:eastAsia="华文仿宋" w:hAnsi="Book Antiqua"/>
          <w:sz w:val="24"/>
          <w:szCs w:val="24"/>
        </w:rPr>
        <w:t>.0001).</w:t>
      </w:r>
      <w:r w:rsidR="00EF7245" w:rsidRPr="00EF7245">
        <w:rPr>
          <w:rFonts w:ascii="Book Antiqua" w:eastAsia="华文仿宋" w:hAnsi="Book Antiqua"/>
          <w:sz w:val="24"/>
          <w:szCs w:val="24"/>
        </w:rPr>
        <w:t xml:space="preserve"> </w:t>
      </w:r>
      <w:r w:rsidRPr="00EF7245">
        <w:rPr>
          <w:rFonts w:ascii="Book Antiqua" w:eastAsia="华文仿宋" w:hAnsi="Book Antiqua"/>
          <w:sz w:val="24"/>
          <w:szCs w:val="24"/>
        </w:rPr>
        <w:t xml:space="preserve"> </w:t>
      </w:r>
    </w:p>
    <w:p w:rsidR="00785BD3" w:rsidRPr="00EF7245" w:rsidRDefault="00785BD3" w:rsidP="00785BD3">
      <w:pPr>
        <w:spacing w:after="0" w:line="360" w:lineRule="auto"/>
        <w:ind w:firstLineChars="100" w:firstLine="240"/>
        <w:jc w:val="both"/>
        <w:rPr>
          <w:rFonts w:ascii="Book Antiqua" w:eastAsia="华文仿宋" w:hAnsi="Book Antiqua"/>
          <w:sz w:val="24"/>
          <w:szCs w:val="24"/>
          <w:lang w:eastAsia="zh-CN"/>
        </w:rPr>
      </w:pPr>
    </w:p>
    <w:p w:rsidR="00CE40FC" w:rsidRPr="00EF7245" w:rsidRDefault="009B1FE4" w:rsidP="004E35A0">
      <w:pPr>
        <w:spacing w:after="0" w:line="360" w:lineRule="auto"/>
        <w:jc w:val="both"/>
        <w:rPr>
          <w:rFonts w:ascii="Book Antiqua" w:eastAsia="华文仿宋" w:hAnsi="Book Antiqua"/>
          <w:b/>
          <w:sz w:val="24"/>
          <w:szCs w:val="24"/>
        </w:rPr>
      </w:pPr>
      <w:r w:rsidRPr="00EF7245">
        <w:rPr>
          <w:rFonts w:ascii="Book Antiqua" w:eastAsia="华文仿宋" w:hAnsi="Book Antiqua"/>
          <w:b/>
          <w:sz w:val="24"/>
          <w:szCs w:val="24"/>
        </w:rPr>
        <w:t>DISCUSSION</w:t>
      </w:r>
    </w:p>
    <w:p w:rsidR="00CE40FC" w:rsidRPr="00EF7245" w:rsidRDefault="00E85901" w:rsidP="004E35A0">
      <w:pPr>
        <w:spacing w:after="0" w:line="360" w:lineRule="auto"/>
        <w:jc w:val="both"/>
        <w:rPr>
          <w:rFonts w:ascii="Book Antiqua" w:eastAsia="华文仿宋" w:hAnsi="Book Antiqua"/>
          <w:sz w:val="24"/>
          <w:szCs w:val="24"/>
        </w:rPr>
      </w:pPr>
      <w:r w:rsidRPr="00EF7245">
        <w:rPr>
          <w:rFonts w:ascii="Book Antiqua" w:eastAsia="华文仿宋" w:hAnsi="Book Antiqua"/>
          <w:sz w:val="24"/>
          <w:szCs w:val="24"/>
        </w:rPr>
        <w:t>An A1C drawn at the first prenatal visit is convenient for the both the patient and provider.</w:t>
      </w:r>
      <w:r w:rsidR="00EF7245" w:rsidRPr="00EF7245">
        <w:rPr>
          <w:rFonts w:ascii="Book Antiqua" w:eastAsia="华文仿宋" w:hAnsi="Book Antiqua"/>
          <w:sz w:val="24"/>
          <w:szCs w:val="24"/>
        </w:rPr>
        <w:t xml:space="preserve"> </w:t>
      </w:r>
      <w:r w:rsidRPr="00EF7245">
        <w:rPr>
          <w:rFonts w:ascii="Book Antiqua" w:eastAsia="华文仿宋" w:hAnsi="Book Antiqua"/>
          <w:sz w:val="24"/>
          <w:szCs w:val="24"/>
        </w:rPr>
        <w:t>The test can be done as part of routine prenatal labs and does not require the time commitment of the standard two step testing and does not require fasting.</w:t>
      </w:r>
      <w:r w:rsidR="00EF7245" w:rsidRPr="00EF7245">
        <w:rPr>
          <w:rFonts w:ascii="Book Antiqua" w:eastAsia="华文仿宋" w:hAnsi="Book Antiqua"/>
          <w:sz w:val="24"/>
          <w:szCs w:val="24"/>
        </w:rPr>
        <w:t xml:space="preserve"> </w:t>
      </w:r>
      <w:r w:rsidRPr="00EF7245">
        <w:rPr>
          <w:rFonts w:ascii="Book Antiqua" w:eastAsia="华文仿宋" w:hAnsi="Book Antiqua"/>
          <w:sz w:val="24"/>
          <w:szCs w:val="24"/>
        </w:rPr>
        <w:t xml:space="preserve">Our data indicates that the </w:t>
      </w:r>
      <w:r w:rsidR="00432995" w:rsidRPr="00EF7245">
        <w:rPr>
          <w:rFonts w:ascii="Book Antiqua" w:eastAsia="华文仿宋" w:hAnsi="Book Antiqua"/>
          <w:sz w:val="24"/>
          <w:szCs w:val="24"/>
        </w:rPr>
        <w:t>Hb</w:t>
      </w:r>
      <w:r w:rsidRPr="00EF7245">
        <w:rPr>
          <w:rFonts w:ascii="Book Antiqua" w:eastAsia="华文仿宋" w:hAnsi="Book Antiqua"/>
          <w:sz w:val="24"/>
          <w:szCs w:val="24"/>
        </w:rPr>
        <w:t xml:space="preserve">A1C performed at this time will also provide useful information for the management of the patient who is at high risk for gestational diabetes. </w:t>
      </w:r>
    </w:p>
    <w:p w:rsidR="00CE40FC" w:rsidRPr="00EF7245" w:rsidRDefault="00CE40FC" w:rsidP="009433F5">
      <w:pPr>
        <w:spacing w:after="0" w:line="360" w:lineRule="auto"/>
        <w:ind w:firstLineChars="100" w:firstLine="240"/>
        <w:jc w:val="both"/>
        <w:rPr>
          <w:rFonts w:ascii="Book Antiqua" w:eastAsia="华文仿宋" w:hAnsi="Book Antiqua"/>
          <w:sz w:val="24"/>
          <w:szCs w:val="24"/>
        </w:rPr>
      </w:pPr>
      <w:r w:rsidRPr="00EF7245">
        <w:rPr>
          <w:rFonts w:ascii="Book Antiqua" w:eastAsia="华文仿宋" w:hAnsi="Book Antiqua"/>
          <w:sz w:val="24"/>
          <w:szCs w:val="24"/>
        </w:rPr>
        <w:t xml:space="preserve">In patients with overt diabetes, </w:t>
      </w:r>
      <w:r w:rsidR="00432995" w:rsidRPr="00EF7245">
        <w:rPr>
          <w:rFonts w:ascii="Book Antiqua" w:eastAsia="华文仿宋" w:hAnsi="Book Antiqua"/>
          <w:sz w:val="24"/>
          <w:szCs w:val="24"/>
        </w:rPr>
        <w:t>Hb</w:t>
      </w:r>
      <w:r w:rsidRPr="00EF7245">
        <w:rPr>
          <w:rFonts w:ascii="Book Antiqua" w:eastAsia="华文仿宋" w:hAnsi="Book Antiqua"/>
          <w:sz w:val="24"/>
          <w:szCs w:val="24"/>
        </w:rPr>
        <w:t>A1C has been correlated with average glucose concentration as measured by daily evaluation of capillary blood glucose levels.</w:t>
      </w:r>
      <w:r w:rsidR="00EF7245" w:rsidRPr="00EF7245">
        <w:rPr>
          <w:rFonts w:ascii="Book Antiqua" w:eastAsia="华文仿宋" w:hAnsi="Book Antiqua"/>
          <w:sz w:val="24"/>
          <w:szCs w:val="24"/>
        </w:rPr>
        <w:t xml:space="preserve"> </w:t>
      </w:r>
      <w:r w:rsidRPr="00EF7245">
        <w:rPr>
          <w:rFonts w:ascii="Book Antiqua" w:eastAsia="华文仿宋" w:hAnsi="Book Antiqua"/>
          <w:sz w:val="24"/>
          <w:szCs w:val="24"/>
        </w:rPr>
        <w:t xml:space="preserve">However, during </w:t>
      </w:r>
      <w:r w:rsidR="00393397" w:rsidRPr="00EF7245">
        <w:rPr>
          <w:rFonts w:ascii="Book Antiqua" w:eastAsia="华文仿宋" w:hAnsi="Book Antiqua"/>
          <w:sz w:val="24"/>
          <w:szCs w:val="24"/>
        </w:rPr>
        <w:t xml:space="preserve">pregnancy </w:t>
      </w:r>
      <w:r w:rsidR="00432995" w:rsidRPr="00EF7245">
        <w:rPr>
          <w:rFonts w:ascii="Book Antiqua" w:eastAsia="华文仿宋" w:hAnsi="Book Antiqua"/>
          <w:sz w:val="24"/>
          <w:szCs w:val="24"/>
        </w:rPr>
        <w:t>Hb</w:t>
      </w:r>
      <w:r w:rsidR="00393397" w:rsidRPr="00EF7245">
        <w:rPr>
          <w:rFonts w:ascii="Book Antiqua" w:eastAsia="华文仿宋" w:hAnsi="Book Antiqua"/>
          <w:sz w:val="24"/>
          <w:szCs w:val="24"/>
        </w:rPr>
        <w:t>A1C</w:t>
      </w:r>
      <w:r w:rsidRPr="00EF7245">
        <w:rPr>
          <w:rFonts w:ascii="Book Antiqua" w:eastAsia="华文仿宋" w:hAnsi="Book Antiqua"/>
          <w:sz w:val="24"/>
          <w:szCs w:val="24"/>
        </w:rPr>
        <w:t xml:space="preserve"> levels have not been used to manage patients because </w:t>
      </w:r>
      <w:r w:rsidR="00432995" w:rsidRPr="00EF7245">
        <w:rPr>
          <w:rFonts w:ascii="Book Antiqua" w:eastAsia="华文仿宋" w:hAnsi="Book Antiqua"/>
          <w:sz w:val="24"/>
          <w:szCs w:val="24"/>
        </w:rPr>
        <w:t>Hb</w:t>
      </w:r>
      <w:r w:rsidRPr="00EF7245">
        <w:rPr>
          <w:rFonts w:ascii="Book Antiqua" w:eastAsia="华文仿宋" w:hAnsi="Book Antiqua"/>
          <w:sz w:val="24"/>
          <w:szCs w:val="24"/>
        </w:rPr>
        <w:t>A1C levels perform poorly in differentiating women with normal pregnancies from those with GDM.</w:t>
      </w:r>
      <w:r w:rsidR="009433F5" w:rsidRPr="00EF7245">
        <w:rPr>
          <w:rFonts w:ascii="Book Antiqua" w:eastAsia="华文仿宋" w:hAnsi="Book Antiqua" w:hint="eastAsia"/>
          <w:sz w:val="24"/>
          <w:szCs w:val="24"/>
          <w:lang w:eastAsia="zh-CN"/>
        </w:rPr>
        <w:t xml:space="preserve"> </w:t>
      </w:r>
      <w:r w:rsidRPr="00EF7245">
        <w:rPr>
          <w:rFonts w:ascii="Book Antiqua" w:eastAsia="华文仿宋" w:hAnsi="Book Antiqua"/>
          <w:sz w:val="24"/>
          <w:szCs w:val="24"/>
        </w:rPr>
        <w:t xml:space="preserve">A secondary analysis of the HAPO data was undertaken to determine if </w:t>
      </w:r>
      <w:r w:rsidR="00432995" w:rsidRPr="00EF7245">
        <w:rPr>
          <w:rFonts w:ascii="Book Antiqua" w:eastAsia="华文仿宋" w:hAnsi="Book Antiqua"/>
          <w:sz w:val="24"/>
          <w:szCs w:val="24"/>
        </w:rPr>
        <w:t>Hb</w:t>
      </w:r>
      <w:r w:rsidRPr="00EF7245">
        <w:rPr>
          <w:rFonts w:ascii="Book Antiqua" w:eastAsia="华文仿宋" w:hAnsi="Book Antiqua"/>
          <w:sz w:val="24"/>
          <w:szCs w:val="24"/>
        </w:rPr>
        <w:t>A1C measurement could provide an alternative to the oral glucose tolerance test in pregnant women</w:t>
      </w:r>
      <w:r w:rsidR="009433F5" w:rsidRPr="00EF7245">
        <w:rPr>
          <w:rFonts w:ascii="Book Antiqua" w:eastAsia="华文仿宋" w:hAnsi="Book Antiqua"/>
          <w:sz w:val="24"/>
          <w:szCs w:val="24"/>
          <w:vertAlign w:val="superscript"/>
        </w:rPr>
        <w:t>[</w:t>
      </w:r>
      <w:hyperlink w:anchor="_ENREF_6" w:tooltip="Lowe, 2012 #291" w:history="1">
        <w:r w:rsidR="009433F5" w:rsidRPr="00EF7245">
          <w:rPr>
            <w:rFonts w:ascii="Book Antiqua" w:eastAsia="华文仿宋" w:hAnsi="Book Antiqua"/>
            <w:sz w:val="24"/>
            <w:szCs w:val="24"/>
            <w:vertAlign w:val="superscript"/>
          </w:rPr>
          <w:fldChar w:fldCharType="begin"/>
        </w:r>
        <w:r w:rsidR="009433F5" w:rsidRPr="00EF7245">
          <w:rPr>
            <w:rFonts w:ascii="Book Antiqua" w:eastAsia="华文仿宋" w:hAnsi="Book Antiqua"/>
            <w:sz w:val="24"/>
            <w:szCs w:val="24"/>
            <w:vertAlign w:val="superscript"/>
          </w:rPr>
          <w:instrText xml:space="preserve"> ADDIN EN.CITE &lt;EndNote&gt;&lt;Cite&gt;&lt;Author&gt;Lowe&lt;/Author&gt;&lt;Year&gt;2012&lt;/Year&gt;&lt;RecNum&gt;291&lt;/RecNum&gt;&lt;DisplayText&gt;&lt;style face="superscript"&gt;6&lt;/style&gt;&lt;/DisplayText&gt;&lt;record&gt;&lt;rec-number&gt;291&lt;/rec-number&gt;&lt;foreign-keys&gt;&lt;key app="EN" db-id="99rfwav2qfsx2ke0td4x5pxtwer9txxvs902"&gt;291&lt;/key&gt;&lt;/foreign-keys&gt;&lt;ref-type name="Journal Article"&gt;17&lt;/ref-type&gt;&lt;contributors&gt;&lt;authors&gt;&lt;author&gt;Lowe, L. P.&lt;/author&gt;&lt;author&gt;Metzger, B. E.&lt;/author&gt;&lt;author&gt;Dyer, A. R.&lt;/author&gt;&lt;author&gt;Lowe, J.&lt;/author&gt;&lt;author&gt;McCance, D. R.&lt;/author&gt;&lt;author&gt;Lappin, T. R.&lt;/author&gt;&lt;author&gt;Trimble, E. R.&lt;/author&gt;&lt;author&gt;Coustan, D. R.&lt;/author&gt;&lt;author&gt;Hadden, D. R.&lt;/author&gt;&lt;author&gt;Hod, M.&lt;/author&gt;&lt;author&gt;Oats, J. J.&lt;/author&gt;&lt;author&gt;Persson, B.&lt;/author&gt;&lt;/authors&gt;&lt;/contributors&gt;&lt;auth-address&gt;Department of Preventive Medicine, Feinberg School of Medicine, Northwestern University, Chicago, Illinois, USA. lplowe@northwestern.edu&lt;/auth-address&gt;&lt;titles&gt;&lt;title&gt;Hyperglycemia and Adverse Pregnancy Outcome (HAPO) Study: associations of maternal A1C and glucose with pregnancy outcomes&lt;/title&gt;&lt;secondary-title&gt;Diabetes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574-80&lt;/pages&gt;&lt;volume&gt;35&lt;/volume&gt;&lt;number&gt;3&lt;/number&gt;&lt;edition&gt;2012/02/04&lt;/edition&gt;&lt;dates&gt;&lt;year&gt;2012&lt;/year&gt;&lt;pub-dates&gt;&lt;date&gt;Mar&lt;/date&gt;&lt;/pub-dates&gt;&lt;/dates&gt;&lt;isbn&gt;1935-5548 (Electronic)&amp;#xD;0149-5992 (Linking)&lt;/isbn&gt;&lt;accession-num&gt;22301123&lt;/accession-num&gt;&lt;work-type&gt;Research Support, N.I.H., Extramural&amp;#xD;Research Support, Non-U.S. Gov&amp;apos;t&lt;/work-type&gt;&lt;urls&gt;&lt;related-urls&gt;&lt;url&gt;http://www.ncbi.nlm.nih.gov/pubmed/22301123&lt;/url&gt;&lt;/related-urls&gt;&lt;/urls&gt;&lt;custom2&gt;3322718&lt;/custom2&gt;&lt;electronic-resource-num&gt;10.2337/dc11-1687&lt;/electronic-resource-num&gt;&lt;language&gt;eng&lt;/language&gt;&lt;/record&gt;&lt;/Cite&gt;&lt;/EndNote&gt;</w:instrText>
        </w:r>
        <w:r w:rsidR="009433F5" w:rsidRPr="00EF7245">
          <w:rPr>
            <w:rFonts w:ascii="Book Antiqua" w:eastAsia="华文仿宋" w:hAnsi="Book Antiqua"/>
            <w:sz w:val="24"/>
            <w:szCs w:val="24"/>
            <w:vertAlign w:val="superscript"/>
          </w:rPr>
          <w:fldChar w:fldCharType="separate"/>
        </w:r>
        <w:r w:rsidR="009433F5" w:rsidRPr="00EF7245">
          <w:rPr>
            <w:rFonts w:ascii="Book Antiqua" w:eastAsia="华文仿宋" w:hAnsi="Book Antiqua"/>
            <w:noProof/>
            <w:sz w:val="24"/>
            <w:szCs w:val="24"/>
            <w:vertAlign w:val="superscript"/>
          </w:rPr>
          <w:t>6</w:t>
        </w:r>
        <w:r w:rsidR="009433F5" w:rsidRPr="00EF7245">
          <w:rPr>
            <w:rFonts w:ascii="Book Antiqua" w:eastAsia="华文仿宋" w:hAnsi="Book Antiqua"/>
            <w:sz w:val="24"/>
            <w:szCs w:val="24"/>
            <w:vertAlign w:val="superscript"/>
          </w:rPr>
          <w:fldChar w:fldCharType="end"/>
        </w:r>
      </w:hyperlink>
      <w:r w:rsidR="009433F5" w:rsidRPr="00EF7245">
        <w:rPr>
          <w:rFonts w:ascii="Book Antiqua" w:eastAsia="华文仿宋" w:hAnsi="Book Antiqua"/>
          <w:sz w:val="24"/>
          <w:szCs w:val="24"/>
          <w:vertAlign w:val="superscript"/>
        </w:rPr>
        <w:t>]</w:t>
      </w:r>
      <w:r w:rsidRPr="00EF7245">
        <w:rPr>
          <w:rFonts w:ascii="Book Antiqua" w:eastAsia="华文仿宋" w:hAnsi="Book Antiqua"/>
          <w:sz w:val="24"/>
          <w:szCs w:val="24"/>
        </w:rPr>
        <w:t>.</w:t>
      </w:r>
      <w:r w:rsidR="00EF7245" w:rsidRPr="00EF7245">
        <w:rPr>
          <w:rFonts w:ascii="Book Antiqua" w:eastAsia="华文仿宋" w:hAnsi="Book Antiqua"/>
          <w:sz w:val="24"/>
          <w:szCs w:val="24"/>
        </w:rPr>
        <w:t xml:space="preserve"> </w:t>
      </w:r>
      <w:r w:rsidR="00432995" w:rsidRPr="00EF7245">
        <w:rPr>
          <w:rFonts w:ascii="Book Antiqua" w:eastAsia="华文仿宋" w:hAnsi="Book Antiqua"/>
          <w:sz w:val="24"/>
          <w:szCs w:val="24"/>
        </w:rPr>
        <w:t>Hb</w:t>
      </w:r>
      <w:r w:rsidR="00393397" w:rsidRPr="00EF7245">
        <w:rPr>
          <w:rFonts w:ascii="Book Antiqua" w:eastAsia="华文仿宋" w:hAnsi="Book Antiqua"/>
          <w:sz w:val="24"/>
          <w:szCs w:val="24"/>
        </w:rPr>
        <w:t xml:space="preserve">A1C </w:t>
      </w:r>
      <w:r w:rsidRPr="00EF7245">
        <w:rPr>
          <w:rFonts w:ascii="Book Antiqua" w:eastAsia="华文仿宋" w:hAnsi="Book Antiqua"/>
          <w:sz w:val="24"/>
          <w:szCs w:val="24"/>
        </w:rPr>
        <w:t>measurements were take</w:t>
      </w:r>
      <w:r w:rsidR="00393397" w:rsidRPr="00EF7245">
        <w:rPr>
          <w:rFonts w:ascii="Book Antiqua" w:eastAsia="华文仿宋" w:hAnsi="Book Antiqua"/>
          <w:sz w:val="24"/>
          <w:szCs w:val="24"/>
        </w:rPr>
        <w:t xml:space="preserve">n at the time of the OGTT. </w:t>
      </w:r>
      <w:proofErr w:type="spellStart"/>
      <w:r w:rsidR="00393397" w:rsidRPr="00EF7245">
        <w:rPr>
          <w:rFonts w:ascii="Book Antiqua" w:eastAsia="华文仿宋" w:hAnsi="Book Antiqua"/>
          <w:sz w:val="24"/>
          <w:szCs w:val="24"/>
        </w:rPr>
        <w:t>Bir</w:t>
      </w:r>
      <w:r w:rsidRPr="00EF7245">
        <w:rPr>
          <w:rFonts w:ascii="Book Antiqua" w:eastAsia="华文仿宋" w:hAnsi="Book Antiqua"/>
          <w:sz w:val="24"/>
          <w:szCs w:val="24"/>
        </w:rPr>
        <w:t>thweight</w:t>
      </w:r>
      <w:proofErr w:type="spellEnd"/>
      <w:r w:rsidRPr="00EF7245">
        <w:rPr>
          <w:rFonts w:ascii="Book Antiqua" w:eastAsia="华文仿宋" w:hAnsi="Book Antiqua"/>
          <w:sz w:val="24"/>
          <w:szCs w:val="24"/>
        </w:rPr>
        <w:t xml:space="preserve"> &gt; 90</w:t>
      </w:r>
      <w:r w:rsidRPr="00EF7245">
        <w:rPr>
          <w:rFonts w:ascii="Book Antiqua" w:eastAsia="华文仿宋" w:hAnsi="Book Antiqua"/>
          <w:sz w:val="24"/>
          <w:szCs w:val="24"/>
          <w:vertAlign w:val="superscript"/>
        </w:rPr>
        <w:t>th</w:t>
      </w:r>
      <w:r w:rsidRPr="00EF7245">
        <w:rPr>
          <w:rFonts w:ascii="Book Antiqua" w:eastAsia="华文仿宋" w:hAnsi="Book Antiqua"/>
          <w:sz w:val="24"/>
          <w:szCs w:val="24"/>
        </w:rPr>
        <w:t xml:space="preserve"> percentile, primary cesarean section and clinical neonatal hypoglycemia, preterm delivery, preeclampsia and cord C-peptide &gt; 90</w:t>
      </w:r>
      <w:r w:rsidRPr="00EF7245">
        <w:rPr>
          <w:rFonts w:ascii="Book Antiqua" w:eastAsia="华文仿宋" w:hAnsi="Book Antiqua"/>
          <w:sz w:val="24"/>
          <w:szCs w:val="24"/>
          <w:vertAlign w:val="superscript"/>
        </w:rPr>
        <w:t>th</w:t>
      </w:r>
      <w:r w:rsidRPr="00EF7245">
        <w:rPr>
          <w:rFonts w:ascii="Book Antiqua" w:eastAsia="华文仿宋" w:hAnsi="Book Antiqua"/>
          <w:sz w:val="24"/>
          <w:szCs w:val="24"/>
        </w:rPr>
        <w:t xml:space="preserve"> percentile were evaluate</w:t>
      </w:r>
      <w:r w:rsidR="00393397" w:rsidRPr="00EF7245">
        <w:rPr>
          <w:rFonts w:ascii="Book Antiqua" w:eastAsia="华文仿宋" w:hAnsi="Book Antiqua"/>
          <w:sz w:val="24"/>
          <w:szCs w:val="24"/>
        </w:rPr>
        <w:t>d.</w:t>
      </w:r>
      <w:r w:rsidR="00EF7245" w:rsidRPr="00EF7245">
        <w:rPr>
          <w:rFonts w:ascii="Book Antiqua" w:eastAsia="华文仿宋" w:hAnsi="Book Antiqua"/>
          <w:sz w:val="24"/>
          <w:szCs w:val="24"/>
        </w:rPr>
        <w:t xml:space="preserve"> </w:t>
      </w:r>
      <w:r w:rsidR="00393397" w:rsidRPr="00EF7245">
        <w:rPr>
          <w:rFonts w:ascii="Book Antiqua" w:eastAsia="华文仿宋" w:hAnsi="Book Antiqua"/>
          <w:sz w:val="24"/>
          <w:szCs w:val="24"/>
        </w:rPr>
        <w:t xml:space="preserve">The authors concluded </w:t>
      </w:r>
      <w:r w:rsidRPr="00EF7245">
        <w:rPr>
          <w:rFonts w:ascii="Book Antiqua" w:eastAsia="华文仿宋" w:hAnsi="Book Antiqua"/>
          <w:sz w:val="24"/>
          <w:szCs w:val="24"/>
        </w:rPr>
        <w:t xml:space="preserve">that </w:t>
      </w:r>
      <w:r w:rsidR="00432995" w:rsidRPr="00EF7245">
        <w:rPr>
          <w:rFonts w:ascii="Book Antiqua" w:eastAsia="华文仿宋" w:hAnsi="Book Antiqua"/>
          <w:sz w:val="24"/>
          <w:szCs w:val="24"/>
        </w:rPr>
        <w:t>Hb</w:t>
      </w:r>
      <w:r w:rsidRPr="00EF7245">
        <w:rPr>
          <w:rFonts w:ascii="Book Antiqua" w:eastAsia="华文仿宋" w:hAnsi="Book Antiqua"/>
          <w:sz w:val="24"/>
          <w:szCs w:val="24"/>
        </w:rPr>
        <w:t xml:space="preserve">A1C was not a useful alternative to the OGTT because it was not predictive </w:t>
      </w:r>
      <w:r w:rsidR="00393397" w:rsidRPr="00EF7245">
        <w:rPr>
          <w:rFonts w:ascii="Book Antiqua" w:eastAsia="华文仿宋" w:hAnsi="Book Antiqua"/>
          <w:sz w:val="24"/>
          <w:szCs w:val="24"/>
        </w:rPr>
        <w:t>of these</w:t>
      </w:r>
      <w:r w:rsidRPr="00EF7245">
        <w:rPr>
          <w:rFonts w:ascii="Book Antiqua" w:eastAsia="华文仿宋" w:hAnsi="Book Antiqua"/>
          <w:sz w:val="24"/>
          <w:szCs w:val="24"/>
        </w:rPr>
        <w:t xml:space="preserve"> adverse outcom</w:t>
      </w:r>
      <w:r w:rsidR="009433F5" w:rsidRPr="00EF7245">
        <w:rPr>
          <w:rFonts w:ascii="Book Antiqua" w:eastAsia="华文仿宋" w:hAnsi="Book Antiqua"/>
          <w:sz w:val="24"/>
          <w:szCs w:val="24"/>
        </w:rPr>
        <w:t xml:space="preserve">es. </w:t>
      </w:r>
      <w:r w:rsidRPr="00EF7245">
        <w:rPr>
          <w:rFonts w:ascii="Book Antiqua" w:eastAsia="华文仿宋" w:hAnsi="Book Antiqua"/>
          <w:sz w:val="24"/>
          <w:szCs w:val="24"/>
        </w:rPr>
        <w:t xml:space="preserve">Our data suggests that the </w:t>
      </w:r>
      <w:r w:rsidR="00432995" w:rsidRPr="00EF7245">
        <w:rPr>
          <w:rFonts w:ascii="Book Antiqua" w:eastAsia="华文仿宋" w:hAnsi="Book Antiqua"/>
          <w:sz w:val="24"/>
          <w:szCs w:val="24"/>
        </w:rPr>
        <w:t>Hb</w:t>
      </w:r>
      <w:r w:rsidRPr="00EF7245">
        <w:rPr>
          <w:rFonts w:ascii="Book Antiqua" w:eastAsia="华文仿宋" w:hAnsi="Book Antiqua"/>
          <w:sz w:val="24"/>
          <w:szCs w:val="24"/>
        </w:rPr>
        <w:t>A1C at the first prenatal visit</w:t>
      </w:r>
      <w:r w:rsidR="009433F5" w:rsidRPr="00EF7245">
        <w:rPr>
          <w:rFonts w:ascii="Book Antiqua" w:eastAsia="华文仿宋" w:hAnsi="Book Antiqua"/>
          <w:sz w:val="24"/>
          <w:szCs w:val="24"/>
        </w:rPr>
        <w:t xml:space="preserve">, if prior to 20 </w:t>
      </w:r>
      <w:proofErr w:type="spellStart"/>
      <w:r w:rsidR="009433F5" w:rsidRPr="00EF7245">
        <w:rPr>
          <w:rFonts w:ascii="Book Antiqua" w:eastAsia="华文仿宋" w:hAnsi="Book Antiqua"/>
          <w:sz w:val="24"/>
          <w:szCs w:val="24"/>
        </w:rPr>
        <w:t>wk</w:t>
      </w:r>
      <w:proofErr w:type="spellEnd"/>
      <w:r w:rsidR="00E85901" w:rsidRPr="00EF7245">
        <w:rPr>
          <w:rFonts w:ascii="Book Antiqua" w:eastAsia="华文仿宋" w:hAnsi="Book Antiqua"/>
          <w:sz w:val="24"/>
          <w:szCs w:val="24"/>
        </w:rPr>
        <w:t xml:space="preserve">, </w:t>
      </w:r>
      <w:r w:rsidRPr="00EF7245">
        <w:rPr>
          <w:rFonts w:ascii="Book Antiqua" w:eastAsia="华文仿宋" w:hAnsi="Book Antiqua"/>
          <w:sz w:val="24"/>
          <w:szCs w:val="24"/>
        </w:rPr>
        <w:t>rather than at the time of the OGTT, can be used to identify women with a level of glucose intolerance that will benefit</w:t>
      </w:r>
      <w:r w:rsidR="00EF7245" w:rsidRPr="00EF7245">
        <w:rPr>
          <w:rFonts w:ascii="Book Antiqua" w:eastAsia="华文仿宋" w:hAnsi="Book Antiqua"/>
          <w:sz w:val="24"/>
          <w:szCs w:val="24"/>
        </w:rPr>
        <w:t xml:space="preserve"> </w:t>
      </w:r>
      <w:r w:rsidRPr="00EF7245">
        <w:rPr>
          <w:rFonts w:ascii="Book Antiqua" w:eastAsia="华文仿宋" w:hAnsi="Book Antiqua"/>
          <w:sz w:val="24"/>
          <w:szCs w:val="24"/>
        </w:rPr>
        <w:t>from early modification of diet and exe</w:t>
      </w:r>
      <w:r w:rsidR="000E066B" w:rsidRPr="00EF7245">
        <w:rPr>
          <w:rFonts w:ascii="Book Antiqua" w:eastAsia="华文仿宋" w:hAnsi="Book Antiqua"/>
          <w:sz w:val="24"/>
          <w:szCs w:val="24"/>
        </w:rPr>
        <w:t>rcise and early testing or self-</w:t>
      </w:r>
      <w:r w:rsidRPr="00EF7245">
        <w:rPr>
          <w:rFonts w:ascii="Book Antiqua" w:eastAsia="华文仿宋" w:hAnsi="Book Antiqua"/>
          <w:sz w:val="24"/>
          <w:szCs w:val="24"/>
        </w:rPr>
        <w:t xml:space="preserve">monitoring of blood glucose. </w:t>
      </w:r>
      <w:r w:rsidR="005C52B1" w:rsidRPr="00EF7245">
        <w:rPr>
          <w:rFonts w:ascii="Book Antiqua" w:eastAsia="华文仿宋" w:hAnsi="Book Antiqua"/>
          <w:sz w:val="24"/>
          <w:szCs w:val="24"/>
        </w:rPr>
        <w:t>In support of the previous statement, the mean gestational age of m</w:t>
      </w:r>
      <w:r w:rsidR="00F409AC" w:rsidRPr="00EF7245">
        <w:rPr>
          <w:rFonts w:ascii="Book Antiqua" w:eastAsia="华文仿宋" w:hAnsi="Book Antiqua"/>
          <w:sz w:val="24"/>
          <w:szCs w:val="24"/>
        </w:rPr>
        <w:t xml:space="preserve">edication initiation in groups one and two of our study, </w:t>
      </w:r>
      <w:r w:rsidR="005C52B1" w:rsidRPr="00EF7245">
        <w:rPr>
          <w:rFonts w:ascii="Book Antiqua" w:eastAsia="华文仿宋" w:hAnsi="Book Antiqua"/>
          <w:sz w:val="24"/>
          <w:szCs w:val="24"/>
        </w:rPr>
        <w:t xml:space="preserve">was lower than the gestational age at which routine testing for GDM </w:t>
      </w:r>
      <w:r w:rsidR="00462E53" w:rsidRPr="00EF7245">
        <w:rPr>
          <w:rFonts w:ascii="Book Antiqua" w:eastAsia="华文仿宋" w:hAnsi="Book Antiqua"/>
          <w:sz w:val="24"/>
          <w:szCs w:val="24"/>
        </w:rPr>
        <w:t>is performed.</w:t>
      </w:r>
    </w:p>
    <w:p w:rsidR="00CE40FC" w:rsidRPr="00EF7245" w:rsidRDefault="00CE40FC" w:rsidP="009433F5">
      <w:pPr>
        <w:spacing w:after="0" w:line="360" w:lineRule="auto"/>
        <w:ind w:firstLineChars="100" w:firstLine="240"/>
        <w:jc w:val="both"/>
        <w:rPr>
          <w:rFonts w:ascii="Book Antiqua" w:eastAsia="华文仿宋" w:hAnsi="Book Antiqua"/>
          <w:sz w:val="24"/>
          <w:szCs w:val="24"/>
        </w:rPr>
      </w:pPr>
      <w:r w:rsidRPr="00EF7245">
        <w:rPr>
          <w:rFonts w:ascii="Book Antiqua" w:eastAsia="华文仿宋" w:hAnsi="Book Antiqua"/>
          <w:sz w:val="24"/>
          <w:szCs w:val="24"/>
        </w:rPr>
        <w:t>In our study we divided patients into three groups based on the recommendations of the ADA for diagnosis: patients with overt diabetes of pregnancy (</w:t>
      </w:r>
      <w:r w:rsidR="00432995" w:rsidRPr="00EF7245">
        <w:rPr>
          <w:rFonts w:ascii="Book Antiqua" w:eastAsia="华文仿宋" w:hAnsi="Book Antiqua"/>
          <w:sz w:val="24"/>
          <w:szCs w:val="24"/>
        </w:rPr>
        <w:t>Hb</w:t>
      </w:r>
      <w:r w:rsidRPr="00EF7245">
        <w:rPr>
          <w:rFonts w:ascii="Book Antiqua" w:eastAsia="华文仿宋" w:hAnsi="Book Antiqua"/>
          <w:sz w:val="24"/>
          <w:szCs w:val="24"/>
        </w:rPr>
        <w:t>A1C &gt;</w:t>
      </w:r>
      <w:r w:rsidR="009433F5" w:rsidRPr="00EF7245">
        <w:rPr>
          <w:rFonts w:ascii="Book Antiqua" w:eastAsia="华文仿宋" w:hAnsi="Book Antiqua" w:hint="eastAsia"/>
          <w:sz w:val="24"/>
          <w:szCs w:val="24"/>
          <w:lang w:eastAsia="zh-CN"/>
        </w:rPr>
        <w:t xml:space="preserve"> </w:t>
      </w:r>
      <w:r w:rsidRPr="00EF7245">
        <w:rPr>
          <w:rFonts w:ascii="Book Antiqua" w:eastAsia="华文仿宋" w:hAnsi="Book Antiqua"/>
          <w:sz w:val="24"/>
          <w:szCs w:val="24"/>
        </w:rPr>
        <w:t>6.5%);</w:t>
      </w:r>
      <w:r w:rsidR="00EF7245" w:rsidRPr="00EF7245">
        <w:rPr>
          <w:rFonts w:ascii="Book Antiqua" w:eastAsia="华文仿宋" w:hAnsi="Book Antiqua"/>
          <w:sz w:val="24"/>
          <w:szCs w:val="24"/>
        </w:rPr>
        <w:t xml:space="preserve"> </w:t>
      </w:r>
      <w:r w:rsidRPr="00EF7245">
        <w:rPr>
          <w:rFonts w:ascii="Book Antiqua" w:eastAsia="华文仿宋" w:hAnsi="Book Antiqua"/>
          <w:sz w:val="24"/>
          <w:szCs w:val="24"/>
        </w:rPr>
        <w:lastRenderedPageBreak/>
        <w:t>patients with impaired glucose tolerance</w:t>
      </w:r>
      <w:r w:rsidR="00EF7245" w:rsidRPr="00EF7245">
        <w:rPr>
          <w:rFonts w:ascii="Book Antiqua" w:eastAsia="华文仿宋" w:hAnsi="Book Antiqua"/>
          <w:sz w:val="24"/>
          <w:szCs w:val="24"/>
        </w:rPr>
        <w:t xml:space="preserve"> </w:t>
      </w:r>
      <w:r w:rsidR="005C52B1" w:rsidRPr="00EF7245">
        <w:rPr>
          <w:rFonts w:ascii="Book Antiqua" w:eastAsia="华文仿宋" w:hAnsi="Book Antiqua"/>
          <w:sz w:val="24"/>
          <w:szCs w:val="24"/>
        </w:rPr>
        <w:t>(</w:t>
      </w:r>
      <w:r w:rsidR="00432995" w:rsidRPr="00EF7245">
        <w:rPr>
          <w:rFonts w:ascii="Book Antiqua" w:eastAsia="华文仿宋" w:hAnsi="Book Antiqua"/>
          <w:sz w:val="24"/>
          <w:szCs w:val="24"/>
        </w:rPr>
        <w:t>Hb</w:t>
      </w:r>
      <w:r w:rsidR="009433F5" w:rsidRPr="00EF7245">
        <w:rPr>
          <w:rFonts w:ascii="Book Antiqua" w:eastAsia="华文仿宋" w:hAnsi="Book Antiqua"/>
          <w:sz w:val="24"/>
          <w:szCs w:val="24"/>
        </w:rPr>
        <w:t>A1C between 5.7%</w:t>
      </w:r>
      <w:r w:rsidR="005C52B1" w:rsidRPr="00EF7245">
        <w:rPr>
          <w:rFonts w:ascii="Book Antiqua" w:eastAsia="华文仿宋" w:hAnsi="Book Antiqua"/>
          <w:sz w:val="24"/>
          <w:szCs w:val="24"/>
        </w:rPr>
        <w:t>-</w:t>
      </w:r>
      <w:r w:rsidRPr="00EF7245">
        <w:rPr>
          <w:rFonts w:ascii="Book Antiqua" w:eastAsia="华文仿宋" w:hAnsi="Book Antiqua"/>
          <w:sz w:val="24"/>
          <w:szCs w:val="24"/>
        </w:rPr>
        <w:t>6.4%)</w:t>
      </w:r>
      <w:r w:rsidR="00EF7245" w:rsidRPr="00EF7245">
        <w:rPr>
          <w:rFonts w:ascii="Book Antiqua" w:eastAsia="华文仿宋" w:hAnsi="Book Antiqua"/>
          <w:sz w:val="24"/>
          <w:szCs w:val="24"/>
        </w:rPr>
        <w:t xml:space="preserve"> </w:t>
      </w:r>
      <w:r w:rsidRPr="00EF7245">
        <w:rPr>
          <w:rFonts w:ascii="Book Antiqua" w:eastAsia="华文仿宋" w:hAnsi="Book Antiqua"/>
          <w:sz w:val="24"/>
          <w:szCs w:val="24"/>
        </w:rPr>
        <w:t>and normal glucose tolerance (</w:t>
      </w:r>
      <w:r w:rsidR="00432995" w:rsidRPr="00EF7245">
        <w:rPr>
          <w:rFonts w:ascii="Book Antiqua" w:eastAsia="华文仿宋" w:hAnsi="Book Antiqua"/>
          <w:sz w:val="24"/>
          <w:szCs w:val="24"/>
        </w:rPr>
        <w:t>Hb</w:t>
      </w:r>
      <w:r w:rsidRPr="00EF7245">
        <w:rPr>
          <w:rFonts w:ascii="Book Antiqua" w:eastAsia="华文仿宋" w:hAnsi="Book Antiqua"/>
          <w:sz w:val="24"/>
          <w:szCs w:val="24"/>
        </w:rPr>
        <w:t>A1C &lt; 5.7%).</w:t>
      </w:r>
      <w:r w:rsidR="00EF7245" w:rsidRPr="00EF7245">
        <w:rPr>
          <w:rFonts w:ascii="Book Antiqua" w:eastAsia="华文仿宋" w:hAnsi="Book Antiqua"/>
          <w:sz w:val="24"/>
          <w:szCs w:val="24"/>
        </w:rPr>
        <w:t xml:space="preserve"> </w:t>
      </w:r>
      <w:r w:rsidRPr="00EF7245">
        <w:rPr>
          <w:rFonts w:ascii="Book Antiqua" w:eastAsia="华文仿宋" w:hAnsi="Book Antiqua"/>
          <w:sz w:val="24"/>
          <w:szCs w:val="24"/>
        </w:rPr>
        <w:t>Our study appears to support the clinical relevance of these categories in pregnancy.</w:t>
      </w:r>
      <w:r w:rsidR="00393397" w:rsidRPr="00EF7245">
        <w:rPr>
          <w:rFonts w:ascii="Book Antiqua" w:eastAsia="华文仿宋" w:hAnsi="Book Antiqua"/>
          <w:sz w:val="24"/>
          <w:szCs w:val="24"/>
        </w:rPr>
        <w:t xml:space="preserve"> </w:t>
      </w:r>
      <w:r w:rsidR="009433F5" w:rsidRPr="00EF7245">
        <w:rPr>
          <w:rFonts w:ascii="Book Antiqua" w:eastAsia="华文仿宋" w:hAnsi="Book Antiqua"/>
          <w:sz w:val="24"/>
          <w:szCs w:val="24"/>
        </w:rPr>
        <w:t>Ninety-five</w:t>
      </w:r>
      <w:r w:rsidR="009433F5" w:rsidRPr="00EF7245">
        <w:rPr>
          <w:rFonts w:ascii="Book Antiqua" w:eastAsia="华文仿宋" w:hAnsi="Book Antiqua" w:hint="eastAsia"/>
          <w:sz w:val="24"/>
          <w:szCs w:val="24"/>
          <w:lang w:eastAsia="zh-CN"/>
        </w:rPr>
        <w:t xml:space="preserve"> percent</w:t>
      </w:r>
      <w:r w:rsidR="00393397" w:rsidRPr="00EF7245">
        <w:rPr>
          <w:rFonts w:ascii="Book Antiqua" w:eastAsia="华文仿宋" w:hAnsi="Book Antiqua"/>
          <w:sz w:val="24"/>
          <w:szCs w:val="24"/>
        </w:rPr>
        <w:t xml:space="preserve"> of patients with </w:t>
      </w:r>
      <w:r w:rsidR="00432995" w:rsidRPr="00EF7245">
        <w:rPr>
          <w:rFonts w:ascii="Book Antiqua" w:eastAsia="华文仿宋" w:hAnsi="Book Antiqua"/>
          <w:sz w:val="24"/>
          <w:szCs w:val="24"/>
        </w:rPr>
        <w:t>Hb</w:t>
      </w:r>
      <w:r w:rsidR="00393397" w:rsidRPr="00EF7245">
        <w:rPr>
          <w:rFonts w:ascii="Book Antiqua" w:eastAsia="华文仿宋" w:hAnsi="Book Antiqua"/>
          <w:sz w:val="24"/>
          <w:szCs w:val="24"/>
        </w:rPr>
        <w:t xml:space="preserve">A1C of </w:t>
      </w:r>
      <w:r w:rsidRPr="00EF7245">
        <w:rPr>
          <w:rFonts w:ascii="Book Antiqua" w:eastAsia="华文仿宋" w:hAnsi="Book Antiqua"/>
          <w:sz w:val="24"/>
          <w:szCs w:val="24"/>
        </w:rPr>
        <w:t xml:space="preserve">6.5% or greater and 64% of patients with an </w:t>
      </w:r>
      <w:r w:rsidR="00432995" w:rsidRPr="00EF7245">
        <w:rPr>
          <w:rFonts w:ascii="Book Antiqua" w:eastAsia="华文仿宋" w:hAnsi="Book Antiqua"/>
          <w:sz w:val="24"/>
          <w:szCs w:val="24"/>
        </w:rPr>
        <w:t>Hb</w:t>
      </w:r>
      <w:r w:rsidRPr="00EF7245">
        <w:rPr>
          <w:rFonts w:ascii="Book Antiqua" w:eastAsia="华文仿宋" w:hAnsi="Book Antiqua"/>
          <w:sz w:val="24"/>
          <w:szCs w:val="24"/>
        </w:rPr>
        <w:t xml:space="preserve">A1C between 5.7 and 6.4 required medication to achieve </w:t>
      </w:r>
      <w:proofErr w:type="spellStart"/>
      <w:r w:rsidRPr="00EF7245">
        <w:rPr>
          <w:rFonts w:ascii="Book Antiqua" w:eastAsia="华文仿宋" w:hAnsi="Book Antiqua"/>
          <w:sz w:val="24"/>
          <w:szCs w:val="24"/>
        </w:rPr>
        <w:t>euglycemia</w:t>
      </w:r>
      <w:proofErr w:type="spellEnd"/>
      <w:r w:rsidRPr="00EF7245">
        <w:rPr>
          <w:rFonts w:ascii="Book Antiqua" w:eastAsia="华文仿宋" w:hAnsi="Book Antiqua"/>
          <w:sz w:val="24"/>
          <w:szCs w:val="24"/>
        </w:rPr>
        <w:t xml:space="preserve">. </w:t>
      </w:r>
      <w:r w:rsidR="00C4143A" w:rsidRPr="00EF7245">
        <w:rPr>
          <w:rFonts w:ascii="Book Antiqua" w:eastAsia="华文仿宋" w:hAnsi="Book Antiqua"/>
          <w:sz w:val="24"/>
          <w:szCs w:val="24"/>
        </w:rPr>
        <w:t>This is consistent with a</w:t>
      </w:r>
      <w:r w:rsidRPr="00EF7245">
        <w:rPr>
          <w:rFonts w:ascii="Book Antiqua" w:eastAsia="华文仿宋" w:hAnsi="Book Antiqua"/>
          <w:sz w:val="24"/>
          <w:szCs w:val="24"/>
        </w:rPr>
        <w:t xml:space="preserve"> study by </w:t>
      </w:r>
      <w:proofErr w:type="spellStart"/>
      <w:r w:rsidRPr="00EF7245">
        <w:rPr>
          <w:rFonts w:ascii="Book Antiqua" w:eastAsia="华文仿宋" w:hAnsi="Book Antiqua"/>
          <w:sz w:val="24"/>
          <w:szCs w:val="24"/>
        </w:rPr>
        <w:t>Balaji</w:t>
      </w:r>
      <w:proofErr w:type="spellEnd"/>
      <w:r w:rsidRPr="00EF7245">
        <w:rPr>
          <w:rFonts w:ascii="Book Antiqua" w:eastAsia="华文仿宋" w:hAnsi="Book Antiqua"/>
          <w:sz w:val="24"/>
          <w:szCs w:val="24"/>
        </w:rPr>
        <w:t xml:space="preserve"> looking at 255 Asian women at risk for GDM reported that high (&gt;</w:t>
      </w:r>
      <w:r w:rsidR="004F045E" w:rsidRPr="00EF7245">
        <w:rPr>
          <w:rFonts w:ascii="Book Antiqua" w:eastAsia="华文仿宋" w:hAnsi="Book Antiqua" w:hint="eastAsia"/>
          <w:sz w:val="24"/>
          <w:szCs w:val="24"/>
          <w:lang w:eastAsia="zh-CN"/>
        </w:rPr>
        <w:t xml:space="preserve"> </w:t>
      </w:r>
      <w:r w:rsidRPr="00EF7245">
        <w:rPr>
          <w:rFonts w:ascii="Book Antiqua" w:eastAsia="华文仿宋" w:hAnsi="Book Antiqua"/>
          <w:sz w:val="24"/>
          <w:szCs w:val="24"/>
        </w:rPr>
        <w:t xml:space="preserve">6.1%) and intermediate (5.3%-6%) </w:t>
      </w:r>
      <w:r w:rsidR="00432995" w:rsidRPr="00EF7245">
        <w:rPr>
          <w:rFonts w:ascii="Book Antiqua" w:eastAsia="华文仿宋" w:hAnsi="Book Antiqua"/>
          <w:sz w:val="24"/>
          <w:szCs w:val="24"/>
        </w:rPr>
        <w:t>Hb</w:t>
      </w:r>
      <w:r w:rsidRPr="00EF7245">
        <w:rPr>
          <w:rFonts w:ascii="Book Antiqua" w:eastAsia="华文仿宋" w:hAnsi="Book Antiqua"/>
          <w:sz w:val="24"/>
          <w:szCs w:val="24"/>
        </w:rPr>
        <w:t>A1C</w:t>
      </w:r>
      <w:r w:rsidR="00EF7245" w:rsidRPr="00EF7245">
        <w:rPr>
          <w:rFonts w:ascii="Book Antiqua" w:eastAsia="华文仿宋" w:hAnsi="Book Antiqua"/>
          <w:sz w:val="24"/>
          <w:szCs w:val="24"/>
        </w:rPr>
        <w:t xml:space="preserve"> </w:t>
      </w:r>
      <w:r w:rsidRPr="00EF7245">
        <w:rPr>
          <w:rFonts w:ascii="Book Antiqua" w:eastAsia="华文仿宋" w:hAnsi="Book Antiqua"/>
          <w:sz w:val="24"/>
          <w:szCs w:val="24"/>
        </w:rPr>
        <w:t>in the first trimester was associat</w:t>
      </w:r>
      <w:r w:rsidR="00F61313" w:rsidRPr="00EF7245">
        <w:rPr>
          <w:rFonts w:ascii="Book Antiqua" w:eastAsia="华文仿宋" w:hAnsi="Book Antiqua"/>
          <w:sz w:val="24"/>
          <w:szCs w:val="24"/>
        </w:rPr>
        <w:t>ed with an elevated risk of GDM</w:t>
      </w:r>
      <w:r w:rsidRPr="00EF7245">
        <w:rPr>
          <w:rFonts w:ascii="Book Antiqua" w:eastAsia="华文仿宋" w:hAnsi="Book Antiqua"/>
          <w:sz w:val="24"/>
          <w:szCs w:val="24"/>
        </w:rPr>
        <w:t>.</w:t>
      </w:r>
      <w:r w:rsidR="00CE5F16" w:rsidRPr="00EF7245">
        <w:rPr>
          <w:rFonts w:ascii="Book Antiqua" w:eastAsia="华文仿宋" w:hAnsi="Book Antiqua"/>
          <w:sz w:val="24"/>
          <w:szCs w:val="24"/>
          <w:vertAlign w:val="superscript"/>
        </w:rPr>
        <w:t>[</w:t>
      </w:r>
      <w:hyperlink w:anchor="_ENREF_7" w:tooltip="Balaji, 2007 #297" w:history="1">
        <w:r w:rsidR="008A27EB" w:rsidRPr="00EF7245">
          <w:rPr>
            <w:rFonts w:ascii="Book Antiqua" w:eastAsia="华文仿宋" w:hAnsi="Book Antiqua"/>
            <w:sz w:val="24"/>
            <w:szCs w:val="24"/>
            <w:vertAlign w:val="superscript"/>
          </w:rPr>
          <w:fldChar w:fldCharType="begin"/>
        </w:r>
        <w:r w:rsidR="008A27EB" w:rsidRPr="00EF7245">
          <w:rPr>
            <w:rFonts w:ascii="Book Antiqua" w:eastAsia="华文仿宋" w:hAnsi="Book Antiqua"/>
            <w:sz w:val="24"/>
            <w:szCs w:val="24"/>
            <w:vertAlign w:val="superscript"/>
          </w:rPr>
          <w:instrText xml:space="preserve"> ADDIN EN.CITE &lt;EndNote&gt;&lt;Cite&gt;&lt;Author&gt;Balaji&lt;/Author&gt;&lt;Year&gt;2007&lt;/Year&gt;&lt;RecNum&gt;297&lt;/RecNum&gt;&lt;DisplayText&gt;&lt;style face="superscript"&gt;7&lt;/style&gt;&lt;/DisplayText&gt;&lt;record&gt;&lt;rec-number&gt;297&lt;/rec-number&gt;&lt;foreign-keys&gt;&lt;key app="EN" db-id="99rfwav2qfsx2ke0td4x5pxtwer9txxvs902"&gt;297&lt;/key&gt;&lt;/foreign-keys&gt;&lt;ref-type name="Journal Article"&gt;17&lt;/ref-type&gt;&lt;contributors&gt;&lt;authors&gt;&lt;author&gt;Balaji, V.&lt;/author&gt;&lt;author&gt;Madhuri, B. S.&lt;/author&gt;&lt;author&gt;Ashalatha, S.&lt;/author&gt;&lt;author&gt;Sheela, S.&lt;/author&gt;&lt;author&gt;Suresh, S.&lt;/author&gt;&lt;author&gt;Seshiah, V.&lt;/author&gt;&lt;/authors&gt;&lt;/contributors&gt;&lt;auth-address&gt;Dr. V. Seshiah Diabetes Care and Research Institute, 31A, Ormes Road, Kilpauk, Chennai 600 010, Tamilnadu, India.&lt;/auth-address&gt;&lt;titles&gt;&lt;title&gt;A1C in gestational diabetes mellitus in Asian Indian women&lt;/title&gt;&lt;secondary-title&gt;Diabetes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care&lt;/abbr-1&gt;&lt;/alt-periodical&gt;&lt;pages&gt;1865-7&lt;/pages&gt;&lt;volume&gt;30&lt;/volume&gt;&lt;number&gt;7&lt;/number&gt;&lt;edition&gt;2007/04/10&lt;/edition&gt;&lt;keywords&gt;&lt;keyword&gt;Diabetes, Gestational/blood/*diagnosis&lt;/keyword&gt;&lt;keyword&gt;Female&lt;/keyword&gt;&lt;keyword&gt;Glucose Tolerance Test&lt;/keyword&gt;&lt;keyword&gt;Hemoglobin A, Glycosylated&lt;/keyword&gt;&lt;keyword&gt;Hemoglobins/*analysis&lt;/keyword&gt;&lt;keyword&gt;Humans&lt;/keyword&gt;&lt;keyword&gt;India&lt;/keyword&gt;&lt;keyword&gt;Pregnancy&lt;/keyword&gt;&lt;keyword&gt;Pregnancy in Diabetics/blood/*diagnosis&lt;/keyword&gt;&lt;/keywords&gt;&lt;dates&gt;&lt;year&gt;2007&lt;/year&gt;&lt;pub-dates&gt;&lt;date&gt;Jul&lt;/date&gt;&lt;/pub-dates&gt;&lt;/dates&gt;&lt;isbn&gt;1935-5548 (Electronic)&amp;#xD;0149-5992 (Linking)&lt;/isbn&gt;&lt;accession-num&gt;17416790&lt;/accession-num&gt;&lt;urls&gt;&lt;related-urls&gt;&lt;url&gt;http://www.ncbi.nlm.nih.gov/pubmed/17416790&lt;/url&gt;&lt;/related-urls&gt;&lt;/urls&gt;&lt;electronic-resource-num&gt;10.2337/dc06-2329&lt;/electronic-resource-num&gt;&lt;language&gt;eng&lt;/language&gt;&lt;/record&gt;&lt;/Cite&gt;&lt;/EndNote&gt;</w:instrText>
        </w:r>
        <w:r w:rsidR="008A27EB" w:rsidRPr="00EF7245">
          <w:rPr>
            <w:rFonts w:ascii="Book Antiqua" w:eastAsia="华文仿宋" w:hAnsi="Book Antiqua"/>
            <w:sz w:val="24"/>
            <w:szCs w:val="24"/>
            <w:vertAlign w:val="superscript"/>
          </w:rPr>
          <w:fldChar w:fldCharType="separate"/>
        </w:r>
        <w:r w:rsidR="008A27EB" w:rsidRPr="00EF7245">
          <w:rPr>
            <w:rFonts w:ascii="Book Antiqua" w:eastAsia="华文仿宋" w:hAnsi="Book Antiqua"/>
            <w:noProof/>
            <w:sz w:val="24"/>
            <w:szCs w:val="24"/>
            <w:vertAlign w:val="superscript"/>
          </w:rPr>
          <w:t>7</w:t>
        </w:r>
        <w:r w:rsidR="008A27EB" w:rsidRPr="00EF7245">
          <w:rPr>
            <w:rFonts w:ascii="Book Antiqua" w:eastAsia="华文仿宋" w:hAnsi="Book Antiqua"/>
            <w:sz w:val="24"/>
            <w:szCs w:val="24"/>
            <w:vertAlign w:val="superscript"/>
          </w:rPr>
          <w:fldChar w:fldCharType="end"/>
        </w:r>
      </w:hyperlink>
      <w:r w:rsidR="00CE5F16" w:rsidRPr="00EF7245">
        <w:rPr>
          <w:rFonts w:ascii="Book Antiqua" w:eastAsia="华文仿宋" w:hAnsi="Book Antiqua"/>
          <w:sz w:val="24"/>
          <w:szCs w:val="24"/>
          <w:vertAlign w:val="superscript"/>
        </w:rPr>
        <w:t>]</w:t>
      </w:r>
      <w:r w:rsidR="00EF7245" w:rsidRPr="00EF7245">
        <w:rPr>
          <w:rFonts w:ascii="Book Antiqua" w:eastAsia="华文仿宋" w:hAnsi="Book Antiqua"/>
          <w:sz w:val="24"/>
          <w:szCs w:val="24"/>
          <w:vertAlign w:val="superscript"/>
        </w:rPr>
        <w:t xml:space="preserve"> </w:t>
      </w:r>
      <w:r w:rsidRPr="00EF7245">
        <w:rPr>
          <w:rFonts w:ascii="Book Antiqua" w:eastAsia="华文仿宋" w:hAnsi="Book Antiqua"/>
          <w:sz w:val="24"/>
          <w:szCs w:val="24"/>
        </w:rPr>
        <w:t>In that study 100% of patient</w:t>
      </w:r>
      <w:r w:rsidR="005C2EED" w:rsidRPr="00EF7245">
        <w:rPr>
          <w:rFonts w:ascii="Book Antiqua" w:eastAsia="华文仿宋" w:hAnsi="Book Antiqua"/>
          <w:sz w:val="24"/>
          <w:szCs w:val="24"/>
        </w:rPr>
        <w:t xml:space="preserve">s with </w:t>
      </w:r>
      <w:r w:rsidR="00432995" w:rsidRPr="00EF7245">
        <w:rPr>
          <w:rFonts w:ascii="Book Antiqua" w:eastAsia="华文仿宋" w:hAnsi="Book Antiqua"/>
          <w:sz w:val="24"/>
          <w:szCs w:val="24"/>
        </w:rPr>
        <w:t>Hb</w:t>
      </w:r>
      <w:r w:rsidR="005C2EED" w:rsidRPr="00EF7245">
        <w:rPr>
          <w:rFonts w:ascii="Book Antiqua" w:eastAsia="华文仿宋" w:hAnsi="Book Antiqua"/>
          <w:sz w:val="24"/>
          <w:szCs w:val="24"/>
        </w:rPr>
        <w:t>A1C</w:t>
      </w:r>
      <w:r w:rsidRPr="00EF7245">
        <w:rPr>
          <w:rFonts w:ascii="Book Antiqua" w:eastAsia="华文仿宋" w:hAnsi="Book Antiqua"/>
          <w:sz w:val="24"/>
          <w:szCs w:val="24"/>
        </w:rPr>
        <w:t xml:space="preserve"> &gt; 6% and 23% of the patients with intermediate range </w:t>
      </w:r>
      <w:r w:rsidR="00432995" w:rsidRPr="00EF7245">
        <w:rPr>
          <w:rFonts w:ascii="Book Antiqua" w:eastAsia="华文仿宋" w:hAnsi="Book Antiqua"/>
          <w:sz w:val="24"/>
          <w:szCs w:val="24"/>
        </w:rPr>
        <w:t>Hb</w:t>
      </w:r>
      <w:r w:rsidRPr="00EF7245">
        <w:rPr>
          <w:rFonts w:ascii="Book Antiqua" w:eastAsia="华文仿宋" w:hAnsi="Book Antiqua"/>
          <w:sz w:val="24"/>
          <w:szCs w:val="24"/>
        </w:rPr>
        <w:t xml:space="preserve">A1C developed GDM. Gonzalez-Quintero et al found that </w:t>
      </w:r>
      <w:r w:rsidR="00432995" w:rsidRPr="00EF7245">
        <w:rPr>
          <w:rFonts w:ascii="Book Antiqua" w:eastAsia="华文仿宋" w:hAnsi="Book Antiqua"/>
          <w:sz w:val="24"/>
          <w:szCs w:val="24"/>
        </w:rPr>
        <w:t>Hb</w:t>
      </w:r>
      <w:r w:rsidRPr="00EF7245">
        <w:rPr>
          <w:rFonts w:ascii="Book Antiqua" w:eastAsia="华文仿宋" w:hAnsi="Book Antiqua"/>
          <w:sz w:val="24"/>
          <w:szCs w:val="24"/>
        </w:rPr>
        <w:t xml:space="preserve">A1C of 6% at the time of diagnosis of GDM was associated with a 61% increase in the odds of insulin </w:t>
      </w:r>
      <w:proofErr w:type="gramStart"/>
      <w:r w:rsidRPr="00EF7245">
        <w:rPr>
          <w:rFonts w:ascii="Book Antiqua" w:eastAsia="华文仿宋" w:hAnsi="Book Antiqua"/>
          <w:sz w:val="24"/>
          <w:szCs w:val="24"/>
        </w:rPr>
        <w:t>use</w:t>
      </w:r>
      <w:r w:rsidR="004F045E" w:rsidRPr="00EF7245">
        <w:rPr>
          <w:rFonts w:ascii="Book Antiqua" w:eastAsia="华文仿宋" w:hAnsi="Book Antiqua"/>
          <w:sz w:val="24"/>
          <w:szCs w:val="24"/>
          <w:vertAlign w:val="superscript"/>
        </w:rPr>
        <w:t>[</w:t>
      </w:r>
      <w:proofErr w:type="gramEnd"/>
      <w:r w:rsidR="00B53CF4">
        <w:fldChar w:fldCharType="begin"/>
      </w:r>
      <w:r w:rsidR="00B53CF4">
        <w:instrText xml:space="preserve"> HYPERLINK \l "_ENREF_8" \o "Gonzalez-Quintero, 2008 #298" </w:instrText>
      </w:r>
      <w:r w:rsidR="00B53CF4">
        <w:fldChar w:fldCharType="separate"/>
      </w:r>
      <w:r w:rsidR="004F045E" w:rsidRPr="00EF7245">
        <w:rPr>
          <w:rFonts w:ascii="Book Antiqua" w:eastAsia="华文仿宋" w:hAnsi="Book Antiqua"/>
          <w:sz w:val="24"/>
          <w:szCs w:val="24"/>
          <w:vertAlign w:val="superscript"/>
        </w:rPr>
        <w:fldChar w:fldCharType="begin">
          <w:fldData xml:space="preserve">PEVuZE5vdGU+PENpdGU+PEF1dGhvcj5Hb256YWxlei1RdWludGVybzwvQXV0aG9yPjxZZWFyPjIw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</w:fldData>
        </w:fldChar>
      </w:r>
      <w:r w:rsidR="004F045E" w:rsidRPr="00EF7245">
        <w:rPr>
          <w:rFonts w:ascii="Book Antiqua" w:eastAsia="华文仿宋" w:hAnsi="Book Antiqua"/>
          <w:sz w:val="24"/>
          <w:szCs w:val="24"/>
          <w:vertAlign w:val="superscript"/>
        </w:rPr>
        <w:instrText xml:space="preserve"> ADDIN EN.CITE </w:instrText>
      </w:r>
      <w:r w:rsidR="004F045E" w:rsidRPr="00EF7245">
        <w:rPr>
          <w:rFonts w:ascii="Book Antiqua" w:eastAsia="华文仿宋" w:hAnsi="Book Antiqua"/>
          <w:sz w:val="24"/>
          <w:szCs w:val="24"/>
          <w:vertAlign w:val="superscript"/>
        </w:rPr>
        <w:fldChar w:fldCharType="begin">
          <w:fldData xml:space="preserve">PEVuZE5vdGU+PENpdGU+PEF1dGhvcj5Hb256YWxlei1RdWludGVybzwvQXV0aG9yPjxZZWFyPjIw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</w:fldData>
        </w:fldChar>
      </w:r>
      <w:r w:rsidR="004F045E" w:rsidRPr="00EF7245">
        <w:rPr>
          <w:rFonts w:ascii="Book Antiqua" w:eastAsia="华文仿宋" w:hAnsi="Book Antiqua"/>
          <w:sz w:val="24"/>
          <w:szCs w:val="24"/>
          <w:vertAlign w:val="superscript"/>
        </w:rPr>
        <w:instrText xml:space="preserve"> ADDIN EN.CITE.DATA </w:instrText>
      </w:r>
      <w:r w:rsidR="004F045E" w:rsidRPr="00EF7245">
        <w:rPr>
          <w:rFonts w:ascii="Book Antiqua" w:eastAsia="华文仿宋" w:hAnsi="Book Antiqua"/>
          <w:sz w:val="24"/>
          <w:szCs w:val="24"/>
          <w:vertAlign w:val="superscript"/>
        </w:rPr>
      </w:r>
      <w:r w:rsidR="004F045E" w:rsidRPr="00EF7245">
        <w:rPr>
          <w:rFonts w:ascii="Book Antiqua" w:eastAsia="华文仿宋" w:hAnsi="Book Antiqua"/>
          <w:sz w:val="24"/>
          <w:szCs w:val="24"/>
          <w:vertAlign w:val="superscript"/>
        </w:rPr>
        <w:fldChar w:fldCharType="end"/>
      </w:r>
      <w:r w:rsidR="004F045E" w:rsidRPr="00EF7245">
        <w:rPr>
          <w:rFonts w:ascii="Book Antiqua" w:eastAsia="华文仿宋" w:hAnsi="Book Antiqua"/>
          <w:sz w:val="24"/>
          <w:szCs w:val="24"/>
          <w:vertAlign w:val="superscript"/>
        </w:rPr>
      </w:r>
      <w:r w:rsidR="004F045E" w:rsidRPr="00EF7245">
        <w:rPr>
          <w:rFonts w:ascii="Book Antiqua" w:eastAsia="华文仿宋" w:hAnsi="Book Antiqua"/>
          <w:sz w:val="24"/>
          <w:szCs w:val="24"/>
          <w:vertAlign w:val="superscript"/>
        </w:rPr>
        <w:fldChar w:fldCharType="separate"/>
      </w:r>
      <w:r w:rsidR="004F045E" w:rsidRPr="00EF7245">
        <w:rPr>
          <w:rFonts w:ascii="Book Antiqua" w:eastAsia="华文仿宋" w:hAnsi="Book Antiqua"/>
          <w:noProof/>
          <w:sz w:val="24"/>
          <w:szCs w:val="24"/>
          <w:vertAlign w:val="superscript"/>
        </w:rPr>
        <w:t>8</w:t>
      </w:r>
      <w:r w:rsidR="004F045E" w:rsidRPr="00EF7245">
        <w:rPr>
          <w:rFonts w:ascii="Book Antiqua" w:eastAsia="华文仿宋" w:hAnsi="Book Antiqua"/>
          <w:sz w:val="24"/>
          <w:szCs w:val="24"/>
          <w:vertAlign w:val="superscript"/>
        </w:rPr>
        <w:fldChar w:fldCharType="end"/>
      </w:r>
      <w:r w:rsidR="00B53CF4">
        <w:rPr>
          <w:rFonts w:ascii="Book Antiqua" w:eastAsia="华文仿宋" w:hAnsi="Book Antiqua"/>
          <w:sz w:val="24"/>
          <w:szCs w:val="24"/>
          <w:vertAlign w:val="superscript"/>
        </w:rPr>
        <w:fldChar w:fldCharType="end"/>
      </w:r>
      <w:r w:rsidR="004F045E" w:rsidRPr="00EF7245">
        <w:rPr>
          <w:rFonts w:ascii="Book Antiqua" w:eastAsia="华文仿宋" w:hAnsi="Book Antiqua"/>
          <w:sz w:val="24"/>
          <w:szCs w:val="24"/>
          <w:vertAlign w:val="superscript"/>
        </w:rPr>
        <w:t>]</w:t>
      </w:r>
      <w:r w:rsidRPr="00EF7245">
        <w:rPr>
          <w:rFonts w:ascii="Book Antiqua" w:eastAsia="华文仿宋" w:hAnsi="Book Antiqua"/>
          <w:sz w:val="24"/>
          <w:szCs w:val="24"/>
        </w:rPr>
        <w:t>.</w:t>
      </w:r>
      <w:r w:rsidRPr="00EF7245">
        <w:rPr>
          <w:rFonts w:ascii="Book Antiqua" w:eastAsia="华文仿宋" w:hAnsi="Book Antiqua"/>
          <w:sz w:val="24"/>
          <w:szCs w:val="24"/>
          <w:vertAlign w:val="superscript"/>
        </w:rPr>
        <w:t xml:space="preserve"> </w:t>
      </w:r>
    </w:p>
    <w:p w:rsidR="00433E63" w:rsidRPr="00EF7245" w:rsidRDefault="00353AAE" w:rsidP="004F045E">
      <w:pPr>
        <w:spacing w:after="0" w:line="360" w:lineRule="auto"/>
        <w:ind w:firstLineChars="100" w:firstLine="240"/>
        <w:jc w:val="both"/>
        <w:rPr>
          <w:rFonts w:ascii="Book Antiqua" w:eastAsia="华文仿宋" w:hAnsi="Book Antiqua"/>
          <w:sz w:val="24"/>
          <w:szCs w:val="24"/>
          <w:lang w:eastAsia="zh-CN"/>
        </w:rPr>
      </w:pPr>
      <w:r w:rsidRPr="00EF7245">
        <w:rPr>
          <w:rFonts w:ascii="Book Antiqua" w:eastAsia="华文仿宋" w:hAnsi="Book Antiqua"/>
          <w:sz w:val="24"/>
          <w:szCs w:val="24"/>
        </w:rPr>
        <w:t>One limitation of the study is</w:t>
      </w:r>
      <w:r w:rsidR="00433E63" w:rsidRPr="00EF7245">
        <w:rPr>
          <w:rFonts w:ascii="Book Antiqua" w:eastAsia="华文仿宋" w:hAnsi="Book Antiqua"/>
          <w:sz w:val="24"/>
          <w:szCs w:val="24"/>
        </w:rPr>
        <w:t xml:space="preserve"> its retrospective design.</w:t>
      </w:r>
      <w:r w:rsidR="00EF7245" w:rsidRPr="00EF7245">
        <w:rPr>
          <w:rFonts w:ascii="Book Antiqua" w:eastAsia="华文仿宋" w:hAnsi="Book Antiqua"/>
          <w:sz w:val="24"/>
          <w:szCs w:val="24"/>
        </w:rPr>
        <w:t xml:space="preserve"> </w:t>
      </w:r>
      <w:r w:rsidR="00433E63" w:rsidRPr="00EF7245">
        <w:rPr>
          <w:rFonts w:ascii="Book Antiqua" w:eastAsia="华文仿宋" w:hAnsi="Book Antiqua"/>
          <w:sz w:val="24"/>
          <w:szCs w:val="24"/>
        </w:rPr>
        <w:t>Retrospective studies in general are subject to selection bias. We attempted to ameliorate this effect by including all patients who met inclusion criteria and for whom there was sufficient data for analysis.</w:t>
      </w:r>
      <w:r w:rsidR="00EF7245" w:rsidRPr="00EF7245">
        <w:rPr>
          <w:rFonts w:ascii="Book Antiqua" w:eastAsia="华文仿宋" w:hAnsi="Book Antiqua"/>
          <w:sz w:val="24"/>
          <w:szCs w:val="24"/>
        </w:rPr>
        <w:t xml:space="preserve"> </w:t>
      </w:r>
      <w:r w:rsidRPr="00EF7245">
        <w:rPr>
          <w:rFonts w:ascii="Book Antiqua" w:eastAsia="华文仿宋" w:hAnsi="Book Antiqua"/>
          <w:sz w:val="24"/>
          <w:szCs w:val="24"/>
        </w:rPr>
        <w:t>A second limitation is that 15 patients in group 2, who were l</w:t>
      </w:r>
      <w:r w:rsidR="004F045E" w:rsidRPr="00EF7245">
        <w:rPr>
          <w:rFonts w:ascii="Book Antiqua" w:eastAsia="华文仿宋" w:hAnsi="Book Antiqua"/>
          <w:sz w:val="24"/>
          <w:szCs w:val="24"/>
        </w:rPr>
        <w:t>abeled as gestational diabetic,</w:t>
      </w:r>
      <w:r w:rsidR="004F045E" w:rsidRPr="00EF7245">
        <w:rPr>
          <w:rFonts w:ascii="Book Antiqua" w:eastAsia="华文仿宋" w:hAnsi="Book Antiqua" w:hint="eastAsia"/>
          <w:sz w:val="24"/>
          <w:szCs w:val="24"/>
          <w:lang w:eastAsia="zh-CN"/>
        </w:rPr>
        <w:t xml:space="preserve"> </w:t>
      </w:r>
      <w:r w:rsidRPr="00EF7245">
        <w:rPr>
          <w:rFonts w:ascii="Book Antiqua" w:eastAsia="华文仿宋" w:hAnsi="Book Antiqua"/>
          <w:sz w:val="24"/>
          <w:szCs w:val="24"/>
        </w:rPr>
        <w:t>did not receive an oral glucose tolerance test.</w:t>
      </w:r>
      <w:r w:rsidR="00EF7245" w:rsidRPr="00EF7245">
        <w:rPr>
          <w:rFonts w:ascii="Book Antiqua" w:eastAsia="华文仿宋" w:hAnsi="Book Antiqua"/>
          <w:sz w:val="24"/>
          <w:szCs w:val="24"/>
        </w:rPr>
        <w:t xml:space="preserve"> </w:t>
      </w:r>
      <w:r w:rsidRPr="00EF7245">
        <w:rPr>
          <w:rFonts w:ascii="Book Antiqua" w:eastAsia="华文仿宋" w:hAnsi="Book Antiqua"/>
          <w:sz w:val="24"/>
          <w:szCs w:val="24"/>
        </w:rPr>
        <w:t>These patients performed daily monitoring of blood glucose and despite counseling on diet and exercise failed to meet glycemic goals and required medication indicating a degree of glucose intolerance consistent with the diagnosis.</w:t>
      </w:r>
    </w:p>
    <w:p w:rsidR="000E066B" w:rsidRPr="00EF7245" w:rsidRDefault="00EF46C6" w:rsidP="004F045E">
      <w:pPr>
        <w:spacing w:after="0" w:line="360" w:lineRule="auto"/>
        <w:ind w:firstLineChars="100" w:firstLine="240"/>
        <w:jc w:val="both"/>
        <w:rPr>
          <w:rFonts w:ascii="Book Antiqua" w:eastAsia="华文仿宋" w:hAnsi="Book Antiqua"/>
          <w:sz w:val="24"/>
          <w:szCs w:val="24"/>
          <w:lang w:eastAsia="zh-CN"/>
        </w:rPr>
      </w:pPr>
      <w:r w:rsidRPr="00EF7245">
        <w:rPr>
          <w:rFonts w:ascii="Book Antiqua" w:eastAsia="华文仿宋" w:hAnsi="Book Antiqua"/>
          <w:sz w:val="24"/>
          <w:szCs w:val="24"/>
        </w:rPr>
        <w:t xml:space="preserve">An </w:t>
      </w:r>
      <w:r w:rsidR="00432995" w:rsidRPr="00EF7245">
        <w:rPr>
          <w:rFonts w:ascii="Book Antiqua" w:eastAsia="华文仿宋" w:hAnsi="Book Antiqua"/>
          <w:sz w:val="24"/>
          <w:szCs w:val="24"/>
        </w:rPr>
        <w:t>Hb</w:t>
      </w:r>
      <w:r w:rsidRPr="00EF7245">
        <w:rPr>
          <w:rFonts w:ascii="Book Antiqua" w:eastAsia="华文仿宋" w:hAnsi="Book Antiqua"/>
          <w:sz w:val="24"/>
          <w:szCs w:val="24"/>
        </w:rPr>
        <w:t xml:space="preserve">A1C ≥ 6.5% identifies women with a degree of hyperglycemia consistent with preexisting diabetes who </w:t>
      </w:r>
      <w:r w:rsidR="003B375D" w:rsidRPr="00EF7245">
        <w:rPr>
          <w:rFonts w:ascii="Book Antiqua" w:eastAsia="华文仿宋" w:hAnsi="Book Antiqua"/>
          <w:sz w:val="24"/>
          <w:szCs w:val="24"/>
        </w:rPr>
        <w:t xml:space="preserve">have a high risk of requiring medication to achieve </w:t>
      </w:r>
      <w:proofErr w:type="spellStart"/>
      <w:r w:rsidR="003B375D" w:rsidRPr="00EF7245">
        <w:rPr>
          <w:rFonts w:ascii="Book Antiqua" w:eastAsia="华文仿宋" w:hAnsi="Book Antiqua"/>
          <w:sz w:val="24"/>
          <w:szCs w:val="24"/>
        </w:rPr>
        <w:t>euglycemia</w:t>
      </w:r>
      <w:proofErr w:type="spellEnd"/>
      <w:r w:rsidR="003B375D" w:rsidRPr="00EF7245">
        <w:rPr>
          <w:rFonts w:ascii="Book Antiqua" w:eastAsia="华文仿宋" w:hAnsi="Book Antiqua"/>
          <w:sz w:val="24"/>
          <w:szCs w:val="24"/>
        </w:rPr>
        <w:t xml:space="preserve"> and who </w:t>
      </w:r>
      <w:r w:rsidRPr="00EF7245">
        <w:rPr>
          <w:rFonts w:ascii="Book Antiqua" w:eastAsia="华文仿宋" w:hAnsi="Book Antiqua"/>
          <w:sz w:val="24"/>
          <w:szCs w:val="24"/>
        </w:rPr>
        <w:t xml:space="preserve">may benefit from dietary counseling and daily monitoring of blood glucose. </w:t>
      </w:r>
      <w:r w:rsidR="00432995" w:rsidRPr="00EF7245">
        <w:rPr>
          <w:rFonts w:ascii="Book Antiqua" w:eastAsia="华文仿宋" w:hAnsi="Book Antiqua"/>
          <w:sz w:val="24"/>
          <w:szCs w:val="24"/>
        </w:rPr>
        <w:t>Hb</w:t>
      </w:r>
      <w:r w:rsidRPr="00EF7245">
        <w:rPr>
          <w:rFonts w:ascii="Book Antiqua" w:eastAsia="华文仿宋" w:hAnsi="Book Antiqua"/>
          <w:sz w:val="24"/>
          <w:szCs w:val="24"/>
        </w:rPr>
        <w:t>A1C bet</w:t>
      </w:r>
      <w:r w:rsidR="004F045E" w:rsidRPr="00EF7245">
        <w:rPr>
          <w:rFonts w:ascii="Book Antiqua" w:eastAsia="华文仿宋" w:hAnsi="Book Antiqua"/>
          <w:sz w:val="24"/>
          <w:szCs w:val="24"/>
        </w:rPr>
        <w:t>ween 5.7%</w:t>
      </w:r>
      <w:r w:rsidRPr="00EF7245">
        <w:rPr>
          <w:rFonts w:ascii="Book Antiqua" w:eastAsia="华文仿宋" w:hAnsi="Book Antiqua"/>
          <w:sz w:val="24"/>
          <w:szCs w:val="24"/>
        </w:rPr>
        <w:t>-6.4</w:t>
      </w:r>
      <w:r w:rsidR="00393397" w:rsidRPr="00EF7245">
        <w:rPr>
          <w:rFonts w:ascii="Book Antiqua" w:eastAsia="华文仿宋" w:hAnsi="Book Antiqua"/>
          <w:sz w:val="24"/>
          <w:szCs w:val="24"/>
        </w:rPr>
        <w:t>% identifies</w:t>
      </w:r>
      <w:r w:rsidRPr="00EF7245">
        <w:rPr>
          <w:rFonts w:ascii="Book Antiqua" w:eastAsia="华文仿宋" w:hAnsi="Book Antiqua"/>
          <w:sz w:val="24"/>
          <w:szCs w:val="24"/>
        </w:rPr>
        <w:t xml:space="preserve"> women with a degree of glucose intolerance </w:t>
      </w:r>
      <w:proofErr w:type="gramStart"/>
      <w:r w:rsidRPr="00EF7245">
        <w:rPr>
          <w:rFonts w:ascii="Book Antiqua" w:eastAsia="华文仿宋" w:hAnsi="Book Antiqua"/>
          <w:sz w:val="24"/>
          <w:szCs w:val="24"/>
        </w:rPr>
        <w:t>who</w:t>
      </w:r>
      <w:proofErr w:type="gramEnd"/>
      <w:r w:rsidRPr="00EF7245">
        <w:rPr>
          <w:rFonts w:ascii="Book Antiqua" w:eastAsia="华文仿宋" w:hAnsi="Book Antiqua"/>
          <w:sz w:val="24"/>
          <w:szCs w:val="24"/>
        </w:rPr>
        <w:t xml:space="preserve"> may benefit from early testing.</w:t>
      </w:r>
      <w:r w:rsidR="00EF7245" w:rsidRPr="00EF7245">
        <w:rPr>
          <w:rFonts w:ascii="Book Antiqua" w:eastAsia="华文仿宋" w:hAnsi="Book Antiqua"/>
          <w:sz w:val="24"/>
          <w:szCs w:val="24"/>
        </w:rPr>
        <w:t xml:space="preserve"> </w:t>
      </w:r>
      <w:r w:rsidR="00FD5563" w:rsidRPr="00EF7245">
        <w:rPr>
          <w:rFonts w:ascii="Book Antiqua" w:eastAsia="华文仿宋" w:hAnsi="Book Antiqua"/>
          <w:sz w:val="24"/>
          <w:szCs w:val="24"/>
        </w:rPr>
        <w:t>These women are also at high risk of requiring me</w:t>
      </w:r>
      <w:r w:rsidR="00433E63" w:rsidRPr="00EF7245">
        <w:rPr>
          <w:rFonts w:ascii="Book Antiqua" w:eastAsia="华文仿宋" w:hAnsi="Book Antiqua"/>
          <w:sz w:val="24"/>
          <w:szCs w:val="24"/>
        </w:rPr>
        <w:t xml:space="preserve">dication to achieve </w:t>
      </w:r>
      <w:proofErr w:type="spellStart"/>
      <w:r w:rsidR="00433E63" w:rsidRPr="00EF7245">
        <w:rPr>
          <w:rFonts w:ascii="Book Antiqua" w:eastAsia="华文仿宋" w:hAnsi="Book Antiqua"/>
          <w:sz w:val="24"/>
          <w:szCs w:val="24"/>
        </w:rPr>
        <w:t>euglycemia</w:t>
      </w:r>
      <w:proofErr w:type="spellEnd"/>
      <w:r w:rsidR="00433E63" w:rsidRPr="00EF7245">
        <w:rPr>
          <w:rFonts w:ascii="Book Antiqua" w:eastAsia="华文仿宋" w:hAnsi="Book Antiqua"/>
          <w:sz w:val="24"/>
          <w:szCs w:val="24"/>
        </w:rPr>
        <w:t xml:space="preserve"> if diagnosed with</w:t>
      </w:r>
      <w:r w:rsidR="00FD5563" w:rsidRPr="00EF7245">
        <w:rPr>
          <w:rFonts w:ascii="Book Antiqua" w:eastAsia="华文仿宋" w:hAnsi="Book Antiqua"/>
          <w:sz w:val="24"/>
          <w:szCs w:val="24"/>
        </w:rPr>
        <w:t xml:space="preserve"> GDM</w:t>
      </w:r>
      <w:r w:rsidR="00905C01" w:rsidRPr="00EF7245">
        <w:rPr>
          <w:rFonts w:ascii="Book Antiqua" w:eastAsia="华文仿宋" w:hAnsi="Book Antiqua"/>
          <w:sz w:val="24"/>
          <w:szCs w:val="24"/>
        </w:rPr>
        <w:t>.</w:t>
      </w:r>
      <w:r w:rsidR="00842240" w:rsidRPr="00EF7245">
        <w:rPr>
          <w:rFonts w:ascii="Book Antiqua" w:eastAsia="华文仿宋" w:hAnsi="Book Antiqua"/>
          <w:sz w:val="24"/>
          <w:szCs w:val="24"/>
        </w:rPr>
        <w:t xml:space="preserve"> </w:t>
      </w:r>
      <w:r w:rsidR="00432995" w:rsidRPr="00EF7245">
        <w:rPr>
          <w:rFonts w:ascii="Book Antiqua" w:eastAsia="华文仿宋" w:hAnsi="Book Antiqua"/>
          <w:sz w:val="24"/>
          <w:szCs w:val="24"/>
        </w:rPr>
        <w:t>Hb</w:t>
      </w:r>
      <w:r w:rsidR="00842240" w:rsidRPr="00EF7245">
        <w:rPr>
          <w:rFonts w:ascii="Book Antiqua" w:eastAsia="华文仿宋" w:hAnsi="Book Antiqua"/>
          <w:sz w:val="24"/>
          <w:szCs w:val="24"/>
        </w:rPr>
        <w:t>A1C</w:t>
      </w:r>
      <w:r w:rsidR="004F045E" w:rsidRPr="00EF7245">
        <w:rPr>
          <w:rFonts w:ascii="Book Antiqua" w:eastAsia="华文仿宋" w:hAnsi="Book Antiqua" w:hint="eastAsia"/>
          <w:sz w:val="24"/>
          <w:szCs w:val="24"/>
          <w:lang w:eastAsia="zh-CN"/>
        </w:rPr>
        <w:t xml:space="preserve"> </w:t>
      </w:r>
      <w:r w:rsidR="00842240" w:rsidRPr="00EF7245">
        <w:rPr>
          <w:rFonts w:ascii="Book Antiqua" w:eastAsia="华文仿宋" w:hAnsi="Book Antiqua"/>
          <w:sz w:val="24"/>
          <w:szCs w:val="24"/>
        </w:rPr>
        <w:t>&lt;</w:t>
      </w:r>
      <w:r w:rsidR="004F045E" w:rsidRPr="00EF7245">
        <w:rPr>
          <w:rFonts w:ascii="Book Antiqua" w:eastAsia="华文仿宋" w:hAnsi="Book Antiqua" w:hint="eastAsia"/>
          <w:sz w:val="24"/>
          <w:szCs w:val="24"/>
          <w:lang w:eastAsia="zh-CN"/>
        </w:rPr>
        <w:t xml:space="preserve"> </w:t>
      </w:r>
      <w:r w:rsidR="00842240" w:rsidRPr="00EF7245">
        <w:rPr>
          <w:rFonts w:ascii="Book Antiqua" w:eastAsia="华文仿宋" w:hAnsi="Book Antiqua"/>
          <w:sz w:val="24"/>
          <w:szCs w:val="24"/>
        </w:rPr>
        <w:t xml:space="preserve">5.7% is associated with minimal risk of GDM. </w:t>
      </w:r>
    </w:p>
    <w:p w:rsidR="00EB0E31" w:rsidRPr="00EF7245" w:rsidRDefault="00EB0E31" w:rsidP="004E35A0">
      <w:pPr>
        <w:pStyle w:val="a9"/>
        <w:spacing w:line="360" w:lineRule="auto"/>
        <w:jc w:val="both"/>
        <w:rPr>
          <w:rFonts w:ascii="Book Antiqua" w:eastAsia="华文仿宋" w:hAnsi="Book Antiqua" w:cs="Times New Roman"/>
          <w:sz w:val="24"/>
          <w:szCs w:val="24"/>
          <w:lang w:eastAsia="zh-CN"/>
        </w:rPr>
      </w:pPr>
    </w:p>
    <w:p w:rsidR="00EB0E31" w:rsidRPr="00EF7245" w:rsidRDefault="004F045E" w:rsidP="004E35A0">
      <w:pPr>
        <w:spacing w:after="0" w:line="360" w:lineRule="auto"/>
        <w:jc w:val="both"/>
        <w:rPr>
          <w:rFonts w:ascii="Book Antiqua" w:eastAsia="华文仿宋" w:hAnsi="Book Antiqua"/>
          <w:b/>
          <w:sz w:val="24"/>
          <w:szCs w:val="24"/>
          <w:lang w:eastAsia="zh-CN"/>
        </w:rPr>
      </w:pPr>
      <w:r w:rsidRPr="00EF7245">
        <w:rPr>
          <w:rFonts w:ascii="Book Antiqua" w:eastAsia="华文仿宋" w:hAnsi="Book Antiqua"/>
          <w:b/>
          <w:sz w:val="24"/>
          <w:szCs w:val="24"/>
        </w:rPr>
        <w:t>COMMENTS</w:t>
      </w:r>
    </w:p>
    <w:p w:rsidR="00EB0E31" w:rsidRPr="00EF7245" w:rsidRDefault="00EB0E31" w:rsidP="004E35A0">
      <w:pPr>
        <w:spacing w:after="0" w:line="360" w:lineRule="auto"/>
        <w:jc w:val="both"/>
        <w:rPr>
          <w:rFonts w:ascii="Book Antiqua" w:eastAsia="华文仿宋" w:hAnsi="Book Antiqua"/>
          <w:b/>
          <w:i/>
          <w:sz w:val="24"/>
          <w:szCs w:val="24"/>
          <w:lang w:eastAsia="zh-CN"/>
        </w:rPr>
      </w:pPr>
      <w:r w:rsidRPr="00EF7245">
        <w:rPr>
          <w:rFonts w:ascii="Book Antiqua" w:eastAsia="华文仿宋" w:hAnsi="Book Antiqua"/>
          <w:b/>
          <w:i/>
          <w:sz w:val="24"/>
          <w:szCs w:val="24"/>
        </w:rPr>
        <w:t>Background</w:t>
      </w:r>
    </w:p>
    <w:p w:rsidR="00E27859" w:rsidRPr="00EF7245" w:rsidRDefault="00E27859" w:rsidP="00E27859">
      <w:pPr>
        <w:spacing w:after="0" w:line="360" w:lineRule="auto"/>
        <w:jc w:val="both"/>
        <w:rPr>
          <w:rFonts w:ascii="Book Antiqua" w:eastAsia="华文仿宋" w:hAnsi="Book Antiqua"/>
          <w:sz w:val="24"/>
          <w:szCs w:val="24"/>
          <w:lang w:eastAsia="zh-CN"/>
        </w:rPr>
      </w:pPr>
      <w:r w:rsidRPr="00EF7245">
        <w:rPr>
          <w:rFonts w:ascii="Book Antiqua" w:eastAsia="华文仿宋" w:hAnsi="Book Antiqua"/>
          <w:sz w:val="24"/>
          <w:szCs w:val="24"/>
        </w:rPr>
        <w:lastRenderedPageBreak/>
        <w:t>Gestational Diabetes and preexisting diabetes in pregnancy are becoming increasingly more common.</w:t>
      </w:r>
      <w:r w:rsidRPr="00EF7245">
        <w:rPr>
          <w:rFonts w:ascii="Book Antiqua" w:eastAsia="华文仿宋" w:hAnsi="Book Antiqua" w:hint="eastAsia"/>
          <w:sz w:val="24"/>
          <w:szCs w:val="24"/>
          <w:lang w:eastAsia="zh-CN"/>
        </w:rPr>
        <w:t xml:space="preserve"> </w:t>
      </w:r>
      <w:r w:rsidRPr="00EF7245">
        <w:rPr>
          <w:rFonts w:ascii="Book Antiqua" w:eastAsia="华文仿宋" w:hAnsi="Book Antiqua"/>
          <w:sz w:val="24"/>
          <w:szCs w:val="24"/>
        </w:rPr>
        <w:t>Early identification allows intervention with resultant improved outcomes.</w:t>
      </w:r>
    </w:p>
    <w:p w:rsidR="00E27859" w:rsidRPr="00EF7245" w:rsidRDefault="00E27859" w:rsidP="00E27859">
      <w:pPr>
        <w:spacing w:after="0" w:line="360" w:lineRule="auto"/>
        <w:jc w:val="both"/>
        <w:rPr>
          <w:rFonts w:ascii="Book Antiqua" w:eastAsia="华文仿宋" w:hAnsi="Book Antiqua"/>
          <w:sz w:val="24"/>
          <w:szCs w:val="24"/>
          <w:lang w:eastAsia="zh-CN"/>
        </w:rPr>
      </w:pPr>
    </w:p>
    <w:p w:rsidR="00E27859" w:rsidRPr="00EF7245" w:rsidRDefault="00E27859" w:rsidP="00E27859">
      <w:pPr>
        <w:spacing w:after="0" w:line="360" w:lineRule="auto"/>
        <w:jc w:val="both"/>
        <w:rPr>
          <w:rFonts w:ascii="Book Antiqua" w:eastAsia="华文仿宋" w:hAnsi="Book Antiqua"/>
          <w:b/>
          <w:i/>
          <w:sz w:val="24"/>
          <w:szCs w:val="24"/>
        </w:rPr>
      </w:pPr>
      <w:r w:rsidRPr="00EF7245">
        <w:rPr>
          <w:rFonts w:ascii="Book Antiqua" w:eastAsia="华文仿宋" w:hAnsi="Book Antiqua"/>
          <w:b/>
          <w:i/>
          <w:sz w:val="24"/>
          <w:szCs w:val="24"/>
        </w:rPr>
        <w:t>Research frontiers</w:t>
      </w:r>
    </w:p>
    <w:p w:rsidR="00CB77D8" w:rsidRPr="00EF7245" w:rsidRDefault="00E27859" w:rsidP="00E27859">
      <w:pPr>
        <w:spacing w:after="0" w:line="360" w:lineRule="auto"/>
        <w:jc w:val="both"/>
        <w:rPr>
          <w:rFonts w:ascii="Book Antiqua" w:eastAsia="华文仿宋" w:hAnsi="Book Antiqua"/>
          <w:sz w:val="24"/>
          <w:szCs w:val="24"/>
          <w:lang w:eastAsia="zh-CN"/>
        </w:rPr>
      </w:pPr>
      <w:r w:rsidRPr="00EF7245">
        <w:rPr>
          <w:rFonts w:ascii="Book Antiqua" w:eastAsia="华文仿宋" w:hAnsi="Book Antiqua"/>
          <w:sz w:val="24"/>
          <w:szCs w:val="24"/>
        </w:rPr>
        <w:t>There is current controversy on the best method of screening for and diagnosing gestational diabetes and preexisting diabetes in pregnancy.</w:t>
      </w:r>
      <w:r w:rsidR="00EF7245" w:rsidRPr="00EF7245">
        <w:rPr>
          <w:rFonts w:ascii="Book Antiqua" w:eastAsia="华文仿宋" w:hAnsi="Book Antiqua"/>
          <w:sz w:val="24"/>
          <w:szCs w:val="24"/>
        </w:rPr>
        <w:t xml:space="preserve"> </w:t>
      </w:r>
      <w:r w:rsidRPr="00EF7245">
        <w:rPr>
          <w:rFonts w:ascii="Book Antiqua" w:eastAsia="华文仿宋" w:hAnsi="Book Antiqua"/>
          <w:sz w:val="24"/>
          <w:szCs w:val="24"/>
        </w:rPr>
        <w:t xml:space="preserve">In this study the authors evaluate a </w:t>
      </w:r>
      <w:r w:rsidR="00EF7245" w:rsidRPr="00EF7245">
        <w:rPr>
          <w:rFonts w:ascii="Book Antiqua" w:eastAsia="华文仿宋" w:hAnsi="Book Antiqua" w:hint="eastAsia"/>
          <w:sz w:val="24"/>
          <w:szCs w:val="24"/>
          <w:lang w:eastAsia="zh-CN"/>
        </w:rPr>
        <w:t>h</w:t>
      </w:r>
      <w:r w:rsidR="00CB77D8" w:rsidRPr="00EF7245">
        <w:rPr>
          <w:rFonts w:ascii="Book Antiqua" w:eastAsia="华文仿宋" w:hAnsi="Book Antiqua"/>
          <w:sz w:val="24"/>
          <w:szCs w:val="24"/>
        </w:rPr>
        <w:t xml:space="preserve">emoglobin A1C </w:t>
      </w:r>
      <w:r w:rsidR="00CB77D8" w:rsidRPr="00EF7245">
        <w:rPr>
          <w:rFonts w:ascii="Book Antiqua" w:eastAsia="华文仿宋" w:hAnsi="Book Antiqua" w:hint="eastAsia"/>
          <w:sz w:val="24"/>
          <w:szCs w:val="24"/>
          <w:lang w:eastAsia="zh-CN"/>
        </w:rPr>
        <w:t>(</w:t>
      </w:r>
      <w:r w:rsidRPr="00EF7245">
        <w:rPr>
          <w:rFonts w:ascii="Book Antiqua" w:eastAsia="华文仿宋" w:hAnsi="Book Antiqua"/>
          <w:sz w:val="24"/>
          <w:szCs w:val="24"/>
        </w:rPr>
        <w:t>HbA1C</w:t>
      </w:r>
      <w:r w:rsidR="00CB77D8" w:rsidRPr="00EF7245">
        <w:rPr>
          <w:rFonts w:ascii="Book Antiqua" w:eastAsia="华文仿宋" w:hAnsi="Book Antiqua" w:hint="eastAsia"/>
          <w:sz w:val="24"/>
          <w:szCs w:val="24"/>
          <w:lang w:eastAsia="zh-CN"/>
        </w:rPr>
        <w:t>)</w:t>
      </w:r>
      <w:r w:rsidRPr="00EF7245">
        <w:rPr>
          <w:rFonts w:ascii="Book Antiqua" w:eastAsia="华文仿宋" w:hAnsi="Book Antiqua"/>
          <w:sz w:val="24"/>
          <w:szCs w:val="24"/>
        </w:rPr>
        <w:t xml:space="preserve"> obtained at the firs</w:t>
      </w:r>
      <w:r w:rsidR="00CB77D8" w:rsidRPr="00EF7245">
        <w:rPr>
          <w:rFonts w:ascii="Book Antiqua" w:eastAsia="华文仿宋" w:hAnsi="Book Antiqua"/>
          <w:sz w:val="24"/>
          <w:szCs w:val="24"/>
        </w:rPr>
        <w:t xml:space="preserve">t prenatal visit as a tool for </w:t>
      </w:r>
      <w:r w:rsidRPr="00EF7245">
        <w:rPr>
          <w:rFonts w:ascii="Book Antiqua" w:eastAsia="华文仿宋" w:hAnsi="Book Antiqua"/>
          <w:sz w:val="24"/>
          <w:szCs w:val="24"/>
        </w:rPr>
        <w:t>identification of patients who may benefit from early intervention for glucose intolerance.</w:t>
      </w:r>
    </w:p>
    <w:p w:rsidR="00E27859" w:rsidRPr="00EF7245" w:rsidRDefault="00E27859" w:rsidP="00E27859">
      <w:pPr>
        <w:spacing w:after="0" w:line="360" w:lineRule="auto"/>
        <w:jc w:val="both"/>
        <w:rPr>
          <w:rFonts w:ascii="Book Antiqua" w:eastAsia="华文仿宋" w:hAnsi="Book Antiqua"/>
          <w:sz w:val="24"/>
          <w:szCs w:val="24"/>
        </w:rPr>
      </w:pPr>
      <w:r w:rsidRPr="00EF7245">
        <w:rPr>
          <w:rFonts w:ascii="Book Antiqua" w:eastAsia="华文仿宋" w:hAnsi="Book Antiqua"/>
          <w:sz w:val="24"/>
          <w:szCs w:val="24"/>
        </w:rPr>
        <w:t xml:space="preserve"> </w:t>
      </w:r>
    </w:p>
    <w:p w:rsidR="00E27859" w:rsidRPr="00EF7245" w:rsidRDefault="00E27859" w:rsidP="00E27859">
      <w:pPr>
        <w:spacing w:after="0" w:line="360" w:lineRule="auto"/>
        <w:jc w:val="both"/>
        <w:rPr>
          <w:rFonts w:ascii="Book Antiqua" w:eastAsia="华文仿宋" w:hAnsi="Book Antiqua"/>
          <w:b/>
          <w:i/>
          <w:sz w:val="24"/>
          <w:szCs w:val="24"/>
        </w:rPr>
      </w:pPr>
      <w:r w:rsidRPr="00EF7245">
        <w:rPr>
          <w:rFonts w:ascii="Book Antiqua" w:eastAsia="华文仿宋" w:hAnsi="Book Antiqua"/>
          <w:b/>
          <w:i/>
          <w:sz w:val="24"/>
          <w:szCs w:val="24"/>
        </w:rPr>
        <w:t>Innovations and breakthroughs</w:t>
      </w:r>
    </w:p>
    <w:p w:rsidR="00E27859" w:rsidRPr="00EF7245" w:rsidRDefault="00E27859" w:rsidP="00E27859">
      <w:pPr>
        <w:spacing w:after="0" w:line="360" w:lineRule="auto"/>
        <w:jc w:val="both"/>
        <w:rPr>
          <w:rFonts w:ascii="Book Antiqua" w:eastAsia="华文仿宋" w:hAnsi="Book Antiqua"/>
          <w:sz w:val="24"/>
          <w:szCs w:val="24"/>
          <w:lang w:eastAsia="zh-CN"/>
        </w:rPr>
      </w:pPr>
      <w:r w:rsidRPr="00EF7245">
        <w:rPr>
          <w:rFonts w:ascii="Book Antiqua" w:eastAsia="华文仿宋" w:hAnsi="Book Antiqua"/>
          <w:sz w:val="24"/>
          <w:szCs w:val="24"/>
        </w:rPr>
        <w:t>This is the first study to look at the use of the HbA1C specifically in pregnant patients and to use the HbA1C to determine a course of management.</w:t>
      </w:r>
    </w:p>
    <w:p w:rsidR="00CB77D8" w:rsidRPr="00EF7245" w:rsidRDefault="00CB77D8" w:rsidP="00E27859">
      <w:pPr>
        <w:spacing w:after="0" w:line="360" w:lineRule="auto"/>
        <w:jc w:val="both"/>
        <w:rPr>
          <w:rFonts w:ascii="Book Antiqua" w:eastAsia="华文仿宋" w:hAnsi="Book Antiqua"/>
          <w:sz w:val="24"/>
          <w:szCs w:val="24"/>
          <w:lang w:eastAsia="zh-CN"/>
        </w:rPr>
      </w:pPr>
    </w:p>
    <w:p w:rsidR="00E27859" w:rsidRPr="00EF7245" w:rsidRDefault="00E27859" w:rsidP="00E27859">
      <w:pPr>
        <w:spacing w:after="0" w:line="360" w:lineRule="auto"/>
        <w:jc w:val="both"/>
        <w:rPr>
          <w:rFonts w:ascii="Book Antiqua" w:eastAsia="华文仿宋" w:hAnsi="Book Antiqua"/>
          <w:b/>
          <w:i/>
          <w:sz w:val="24"/>
          <w:szCs w:val="24"/>
        </w:rPr>
      </w:pPr>
      <w:r w:rsidRPr="00EF7245">
        <w:rPr>
          <w:rFonts w:ascii="Book Antiqua" w:eastAsia="华文仿宋" w:hAnsi="Book Antiqua"/>
          <w:b/>
          <w:i/>
          <w:sz w:val="24"/>
          <w:szCs w:val="24"/>
        </w:rPr>
        <w:t>Applications</w:t>
      </w:r>
    </w:p>
    <w:p w:rsidR="00E27859" w:rsidRPr="00EF7245" w:rsidRDefault="00E27859" w:rsidP="00E27859">
      <w:pPr>
        <w:spacing w:after="0" w:line="360" w:lineRule="auto"/>
        <w:jc w:val="both"/>
        <w:rPr>
          <w:rFonts w:ascii="Book Antiqua" w:eastAsia="华文仿宋" w:hAnsi="Book Antiqua"/>
          <w:sz w:val="24"/>
          <w:szCs w:val="24"/>
          <w:lang w:eastAsia="zh-CN"/>
        </w:rPr>
      </w:pPr>
      <w:r w:rsidRPr="00EF7245">
        <w:rPr>
          <w:rFonts w:ascii="Book Antiqua" w:eastAsia="华文仿宋" w:hAnsi="Book Antiqua"/>
          <w:sz w:val="24"/>
          <w:szCs w:val="24"/>
        </w:rPr>
        <w:t xml:space="preserve">Data from this study can be used to create protocols for the management of patients based on the value of the HbA1C obtained at the first prenatal visit. </w:t>
      </w:r>
    </w:p>
    <w:p w:rsidR="00CB77D8" w:rsidRPr="00EF7245" w:rsidRDefault="00CB77D8" w:rsidP="00E27859">
      <w:pPr>
        <w:spacing w:after="0" w:line="360" w:lineRule="auto"/>
        <w:jc w:val="both"/>
        <w:rPr>
          <w:rFonts w:ascii="Book Antiqua" w:eastAsia="华文仿宋" w:hAnsi="Book Antiqua"/>
          <w:sz w:val="24"/>
          <w:szCs w:val="24"/>
          <w:lang w:eastAsia="zh-CN"/>
        </w:rPr>
      </w:pPr>
    </w:p>
    <w:p w:rsidR="00E27859" w:rsidRPr="00EF7245" w:rsidRDefault="00E27859" w:rsidP="00E27859">
      <w:pPr>
        <w:spacing w:after="0" w:line="360" w:lineRule="auto"/>
        <w:jc w:val="both"/>
        <w:rPr>
          <w:rFonts w:ascii="Book Antiqua" w:eastAsia="华文仿宋" w:hAnsi="Book Antiqua"/>
          <w:b/>
          <w:i/>
          <w:sz w:val="24"/>
          <w:szCs w:val="24"/>
        </w:rPr>
      </w:pPr>
      <w:r w:rsidRPr="00EF7245">
        <w:rPr>
          <w:rFonts w:ascii="Book Antiqua" w:eastAsia="华文仿宋" w:hAnsi="Book Antiqua"/>
          <w:b/>
          <w:i/>
          <w:sz w:val="24"/>
          <w:szCs w:val="24"/>
        </w:rPr>
        <w:t>Terminology</w:t>
      </w:r>
    </w:p>
    <w:p w:rsidR="00E27859" w:rsidRPr="00EF7245" w:rsidRDefault="00E27859" w:rsidP="00E27859">
      <w:pPr>
        <w:spacing w:after="0" w:line="360" w:lineRule="auto"/>
        <w:jc w:val="both"/>
        <w:rPr>
          <w:rFonts w:ascii="Book Antiqua" w:eastAsia="华文仿宋" w:hAnsi="Book Antiqua"/>
          <w:sz w:val="24"/>
          <w:szCs w:val="24"/>
          <w:lang w:eastAsia="zh-CN"/>
        </w:rPr>
      </w:pPr>
      <w:r w:rsidRPr="00EF7245">
        <w:rPr>
          <w:rFonts w:ascii="Book Antiqua" w:eastAsia="华文仿宋" w:hAnsi="Book Antiqua"/>
          <w:sz w:val="24"/>
          <w:szCs w:val="24"/>
        </w:rPr>
        <w:t xml:space="preserve">Gestational </w:t>
      </w:r>
      <w:r w:rsidR="00CB77D8" w:rsidRPr="00EF7245">
        <w:rPr>
          <w:rFonts w:ascii="Book Antiqua" w:eastAsia="华文仿宋" w:hAnsi="Book Antiqua"/>
          <w:sz w:val="24"/>
          <w:szCs w:val="24"/>
        </w:rPr>
        <w:t>d</w:t>
      </w:r>
      <w:r w:rsidRPr="00EF7245">
        <w:rPr>
          <w:rFonts w:ascii="Book Antiqua" w:eastAsia="华文仿宋" w:hAnsi="Book Antiqua"/>
          <w:sz w:val="24"/>
          <w:szCs w:val="24"/>
        </w:rPr>
        <w:t>iabetes: Glucose intolerance with onset or first recognition during pregnancy.</w:t>
      </w:r>
      <w:r w:rsidR="00CB77D8" w:rsidRPr="00EF7245">
        <w:rPr>
          <w:rFonts w:ascii="Book Antiqua" w:eastAsia="华文仿宋" w:hAnsi="Book Antiqua" w:hint="eastAsia"/>
          <w:sz w:val="24"/>
          <w:szCs w:val="24"/>
          <w:lang w:eastAsia="zh-CN"/>
        </w:rPr>
        <w:t xml:space="preserve"> </w:t>
      </w:r>
      <w:r w:rsidRPr="00EF7245">
        <w:rPr>
          <w:rFonts w:ascii="Book Antiqua" w:eastAsia="华文仿宋" w:hAnsi="Book Antiqua"/>
          <w:sz w:val="24"/>
          <w:szCs w:val="24"/>
        </w:rPr>
        <w:t>HbA1C:</w:t>
      </w:r>
      <w:r w:rsidR="00EF7245" w:rsidRPr="00EF7245">
        <w:rPr>
          <w:rFonts w:ascii="Book Antiqua" w:eastAsia="华文仿宋" w:hAnsi="Book Antiqua"/>
          <w:sz w:val="24"/>
          <w:szCs w:val="24"/>
        </w:rPr>
        <w:t xml:space="preserve"> </w:t>
      </w:r>
      <w:r w:rsidRPr="00EF7245">
        <w:rPr>
          <w:rFonts w:ascii="Book Antiqua" w:eastAsia="华文仿宋" w:hAnsi="Book Antiqua"/>
          <w:sz w:val="24"/>
          <w:szCs w:val="24"/>
        </w:rPr>
        <w:t xml:space="preserve">a measure of the amount of </w:t>
      </w:r>
      <w:proofErr w:type="spellStart"/>
      <w:r w:rsidRPr="00EF7245">
        <w:rPr>
          <w:rFonts w:ascii="Book Antiqua" w:eastAsia="华文仿宋" w:hAnsi="Book Antiqua"/>
          <w:sz w:val="24"/>
          <w:szCs w:val="24"/>
        </w:rPr>
        <w:t>glycated</w:t>
      </w:r>
      <w:proofErr w:type="spellEnd"/>
      <w:r w:rsidRPr="00EF7245">
        <w:rPr>
          <w:rFonts w:ascii="Book Antiqua" w:eastAsia="华文仿宋" w:hAnsi="Book Antiqua"/>
          <w:sz w:val="24"/>
          <w:szCs w:val="24"/>
        </w:rPr>
        <w:t xml:space="preserve"> hemoglobin.</w:t>
      </w:r>
      <w:r w:rsidR="00EF7245" w:rsidRPr="00EF7245">
        <w:rPr>
          <w:rFonts w:ascii="Book Antiqua" w:eastAsia="华文仿宋" w:hAnsi="Book Antiqua"/>
          <w:sz w:val="24"/>
          <w:szCs w:val="24"/>
        </w:rPr>
        <w:t xml:space="preserve"> </w:t>
      </w:r>
      <w:r w:rsidRPr="00EF7245">
        <w:rPr>
          <w:rFonts w:ascii="Book Antiqua" w:eastAsia="华文仿宋" w:hAnsi="Book Antiqua"/>
          <w:sz w:val="24"/>
          <w:szCs w:val="24"/>
        </w:rPr>
        <w:t xml:space="preserve">HbA1C gives a picture of glycemic control over the </w:t>
      </w:r>
      <w:proofErr w:type="spellStart"/>
      <w:r w:rsidRPr="00EF7245">
        <w:rPr>
          <w:rFonts w:ascii="Book Antiqua" w:eastAsia="华文仿宋" w:hAnsi="Book Antiqua"/>
          <w:sz w:val="24"/>
          <w:szCs w:val="24"/>
        </w:rPr>
        <w:t>preceeding</w:t>
      </w:r>
      <w:proofErr w:type="spellEnd"/>
      <w:r w:rsidRPr="00EF7245">
        <w:rPr>
          <w:rFonts w:ascii="Book Antiqua" w:eastAsia="华文仿宋" w:hAnsi="Book Antiqua"/>
          <w:sz w:val="24"/>
          <w:szCs w:val="24"/>
        </w:rPr>
        <w:t xml:space="preserve"> 3 mo. </w:t>
      </w:r>
    </w:p>
    <w:p w:rsidR="00CB77D8" w:rsidRPr="00EF7245" w:rsidRDefault="00CB77D8" w:rsidP="00E27859">
      <w:pPr>
        <w:spacing w:after="0" w:line="360" w:lineRule="auto"/>
        <w:jc w:val="both"/>
        <w:rPr>
          <w:rFonts w:ascii="Book Antiqua" w:eastAsia="华文仿宋" w:hAnsi="Book Antiqua"/>
          <w:sz w:val="24"/>
          <w:szCs w:val="24"/>
          <w:lang w:eastAsia="zh-CN"/>
        </w:rPr>
      </w:pPr>
    </w:p>
    <w:p w:rsidR="00E27859" w:rsidRPr="00EF7245" w:rsidRDefault="00E27859" w:rsidP="00E27859">
      <w:pPr>
        <w:spacing w:after="0" w:line="360" w:lineRule="auto"/>
        <w:jc w:val="both"/>
        <w:rPr>
          <w:rFonts w:ascii="Book Antiqua" w:eastAsia="华文仿宋" w:hAnsi="Book Antiqua"/>
          <w:b/>
          <w:i/>
          <w:sz w:val="24"/>
          <w:szCs w:val="24"/>
        </w:rPr>
      </w:pPr>
      <w:r w:rsidRPr="00EF7245">
        <w:rPr>
          <w:rFonts w:ascii="Book Antiqua" w:eastAsia="华文仿宋" w:hAnsi="Book Antiqua"/>
          <w:b/>
          <w:i/>
          <w:sz w:val="24"/>
          <w:szCs w:val="24"/>
        </w:rPr>
        <w:t>Peer review</w:t>
      </w:r>
    </w:p>
    <w:p w:rsidR="00E27859" w:rsidRPr="00EF7245" w:rsidRDefault="00CB77D8" w:rsidP="004E35A0">
      <w:pPr>
        <w:spacing w:after="0" w:line="360" w:lineRule="auto"/>
        <w:jc w:val="both"/>
        <w:rPr>
          <w:rFonts w:ascii="Book Antiqua" w:hAnsi="Book Antiqua"/>
          <w:sz w:val="24"/>
          <w:szCs w:val="24"/>
          <w:lang w:eastAsia="zh-CN"/>
        </w:rPr>
      </w:pPr>
      <w:r w:rsidRPr="00EF7245">
        <w:rPr>
          <w:rFonts w:ascii="Book Antiqua" w:hAnsi="Book Antiqua"/>
          <w:sz w:val="24"/>
          <w:szCs w:val="24"/>
        </w:rPr>
        <w:t xml:space="preserve">The manuscript studied the utility of HbA1C at the first prenatal visit to detect the GDM in local population. The study used the ADA and WHO cutoff to divide over 300 subjects based on HbA1C levels and determine the risk of GDM and subsequent management. The study identified significant high detection rate of GDM with high </w:t>
      </w:r>
      <w:r w:rsidRPr="00EF7245">
        <w:rPr>
          <w:rFonts w:ascii="Book Antiqua" w:hAnsi="Book Antiqua"/>
          <w:sz w:val="24"/>
          <w:szCs w:val="24"/>
        </w:rPr>
        <w:lastRenderedPageBreak/>
        <w:t xml:space="preserve">Hb1AC group with over 200 </w:t>
      </w:r>
      <w:proofErr w:type="gramStart"/>
      <w:r w:rsidRPr="00EF7245">
        <w:rPr>
          <w:rFonts w:ascii="Book Antiqua" w:hAnsi="Book Antiqua"/>
          <w:sz w:val="24"/>
          <w:szCs w:val="24"/>
        </w:rPr>
        <w:t>time</w:t>
      </w:r>
      <w:proofErr w:type="gramEnd"/>
      <w:r w:rsidRPr="00EF7245">
        <w:rPr>
          <w:rFonts w:ascii="Book Antiqua" w:hAnsi="Book Antiqua"/>
          <w:sz w:val="24"/>
          <w:szCs w:val="24"/>
        </w:rPr>
        <w:t xml:space="preserve"> more likely to require medication. The results are interesting</w:t>
      </w:r>
      <w:r w:rsidRPr="00EF7245">
        <w:rPr>
          <w:rFonts w:ascii="Book Antiqua" w:hAnsi="Book Antiqua" w:hint="eastAsia"/>
          <w:sz w:val="24"/>
          <w:szCs w:val="24"/>
          <w:lang w:eastAsia="zh-CN"/>
        </w:rPr>
        <w:t>.</w:t>
      </w:r>
    </w:p>
    <w:p w:rsidR="00CB77D8" w:rsidRPr="00EF7245" w:rsidRDefault="00CB77D8" w:rsidP="004E35A0">
      <w:pPr>
        <w:spacing w:after="0" w:line="360" w:lineRule="auto"/>
        <w:jc w:val="both"/>
        <w:rPr>
          <w:rFonts w:ascii="Book Antiqua" w:hAnsi="Book Antiqua"/>
          <w:sz w:val="24"/>
          <w:szCs w:val="24"/>
          <w:lang w:eastAsia="zh-CN"/>
        </w:rPr>
      </w:pPr>
    </w:p>
    <w:p w:rsidR="00CB77D8" w:rsidRPr="00EF7245" w:rsidRDefault="007A7B39" w:rsidP="007A7B39">
      <w:pPr>
        <w:spacing w:after="0" w:line="360" w:lineRule="auto"/>
        <w:jc w:val="both"/>
        <w:rPr>
          <w:rFonts w:ascii="Book Antiqua" w:hAnsi="Book Antiqua"/>
          <w:b/>
          <w:sz w:val="24"/>
          <w:szCs w:val="24"/>
          <w:lang w:eastAsia="zh-CN"/>
        </w:rPr>
      </w:pPr>
      <w:r w:rsidRPr="00EF7245">
        <w:rPr>
          <w:rFonts w:ascii="Book Antiqua" w:hAnsi="Book Antiqua"/>
          <w:b/>
          <w:sz w:val="24"/>
          <w:szCs w:val="24"/>
          <w:lang w:eastAsia="zh-CN"/>
        </w:rPr>
        <w:t>REFERENCES</w:t>
      </w:r>
    </w:p>
    <w:p w:rsidR="007A7B39" w:rsidRPr="00EF7245" w:rsidRDefault="007A7B39" w:rsidP="007A7B39">
      <w:pPr>
        <w:spacing w:after="0" w:line="360" w:lineRule="auto"/>
        <w:jc w:val="both"/>
        <w:rPr>
          <w:rFonts w:ascii="Book Antiqua" w:eastAsia="宋体" w:hAnsi="Book Antiqua" w:cs="宋体"/>
          <w:sz w:val="24"/>
          <w:szCs w:val="24"/>
          <w:lang w:eastAsia="zh-CN"/>
        </w:rPr>
      </w:pPr>
      <w:r w:rsidRPr="00EF7245">
        <w:rPr>
          <w:rFonts w:ascii="Book Antiqua" w:eastAsia="宋体" w:hAnsi="Book Antiqua" w:cs="宋体"/>
          <w:sz w:val="24"/>
          <w:szCs w:val="24"/>
          <w:lang w:eastAsia="zh-CN"/>
        </w:rPr>
        <w:t>1 </w:t>
      </w:r>
      <w:r w:rsidRPr="00EF7245">
        <w:rPr>
          <w:rFonts w:ascii="Book Antiqua" w:eastAsia="宋体" w:hAnsi="Book Antiqua" w:cs="宋体"/>
          <w:b/>
          <w:bCs/>
          <w:sz w:val="24"/>
          <w:szCs w:val="24"/>
          <w:lang w:eastAsia="zh-CN"/>
        </w:rPr>
        <w:t>Metzger BE</w:t>
      </w:r>
      <w:r w:rsidRPr="00EF7245">
        <w:rPr>
          <w:rFonts w:ascii="Book Antiqua" w:eastAsia="宋体" w:hAnsi="Book Antiqua" w:cs="宋体"/>
          <w:sz w:val="24"/>
          <w:szCs w:val="24"/>
          <w:lang w:eastAsia="zh-CN"/>
        </w:rPr>
        <w:t xml:space="preserve">, </w:t>
      </w:r>
      <w:proofErr w:type="spellStart"/>
      <w:r w:rsidRPr="00EF7245">
        <w:rPr>
          <w:rFonts w:ascii="Book Antiqua" w:eastAsia="宋体" w:hAnsi="Book Antiqua" w:cs="宋体"/>
          <w:sz w:val="24"/>
          <w:szCs w:val="24"/>
          <w:lang w:eastAsia="zh-CN"/>
        </w:rPr>
        <w:t>Gabbe</w:t>
      </w:r>
      <w:proofErr w:type="spellEnd"/>
      <w:r w:rsidRPr="00EF7245">
        <w:rPr>
          <w:rFonts w:ascii="Book Antiqua" w:eastAsia="宋体" w:hAnsi="Book Antiqua" w:cs="宋体"/>
          <w:sz w:val="24"/>
          <w:szCs w:val="24"/>
          <w:lang w:eastAsia="zh-CN"/>
        </w:rPr>
        <w:t xml:space="preserve"> SG, </w:t>
      </w:r>
      <w:proofErr w:type="spellStart"/>
      <w:r w:rsidRPr="00EF7245">
        <w:rPr>
          <w:rFonts w:ascii="Book Antiqua" w:eastAsia="宋体" w:hAnsi="Book Antiqua" w:cs="宋体"/>
          <w:sz w:val="24"/>
          <w:szCs w:val="24"/>
          <w:lang w:eastAsia="zh-CN"/>
        </w:rPr>
        <w:t>Persson</w:t>
      </w:r>
      <w:proofErr w:type="spellEnd"/>
      <w:r w:rsidRPr="00EF7245">
        <w:rPr>
          <w:rFonts w:ascii="Book Antiqua" w:eastAsia="宋体" w:hAnsi="Book Antiqua" w:cs="宋体"/>
          <w:sz w:val="24"/>
          <w:szCs w:val="24"/>
          <w:lang w:eastAsia="zh-CN"/>
        </w:rPr>
        <w:t xml:space="preserve"> B, Buchanan TA, Catalano PA, </w:t>
      </w:r>
      <w:proofErr w:type="spellStart"/>
      <w:r w:rsidRPr="00EF7245">
        <w:rPr>
          <w:rFonts w:ascii="Book Antiqua" w:eastAsia="宋体" w:hAnsi="Book Antiqua" w:cs="宋体"/>
          <w:sz w:val="24"/>
          <w:szCs w:val="24"/>
          <w:lang w:eastAsia="zh-CN"/>
        </w:rPr>
        <w:t>Damm</w:t>
      </w:r>
      <w:proofErr w:type="spellEnd"/>
      <w:r w:rsidRPr="00EF7245">
        <w:rPr>
          <w:rFonts w:ascii="Book Antiqua" w:eastAsia="宋体" w:hAnsi="Book Antiqua" w:cs="宋体"/>
          <w:sz w:val="24"/>
          <w:szCs w:val="24"/>
          <w:lang w:eastAsia="zh-CN"/>
        </w:rPr>
        <w:t xml:space="preserve"> P, Dyer AR, </w:t>
      </w:r>
      <w:proofErr w:type="spellStart"/>
      <w:r w:rsidRPr="00EF7245">
        <w:rPr>
          <w:rFonts w:ascii="Book Antiqua" w:eastAsia="宋体" w:hAnsi="Book Antiqua" w:cs="宋体"/>
          <w:sz w:val="24"/>
          <w:szCs w:val="24"/>
          <w:lang w:eastAsia="zh-CN"/>
        </w:rPr>
        <w:t>Leiva</w:t>
      </w:r>
      <w:proofErr w:type="spellEnd"/>
      <w:r w:rsidRPr="00EF7245">
        <w:rPr>
          <w:rFonts w:ascii="Book Antiqua" w:eastAsia="宋体" w:hAnsi="Book Antiqua" w:cs="宋体"/>
          <w:sz w:val="24"/>
          <w:szCs w:val="24"/>
          <w:lang w:eastAsia="zh-CN"/>
        </w:rPr>
        <w:t xml:space="preserve"> Ad, </w:t>
      </w:r>
      <w:proofErr w:type="spellStart"/>
      <w:r w:rsidRPr="00EF7245">
        <w:rPr>
          <w:rFonts w:ascii="Book Antiqua" w:eastAsia="宋体" w:hAnsi="Book Antiqua" w:cs="宋体"/>
          <w:sz w:val="24"/>
          <w:szCs w:val="24"/>
          <w:lang w:eastAsia="zh-CN"/>
        </w:rPr>
        <w:t>Hod</w:t>
      </w:r>
      <w:proofErr w:type="spellEnd"/>
      <w:r w:rsidRPr="00EF7245">
        <w:rPr>
          <w:rFonts w:ascii="Book Antiqua" w:eastAsia="宋体" w:hAnsi="Book Antiqua" w:cs="宋体"/>
          <w:sz w:val="24"/>
          <w:szCs w:val="24"/>
          <w:lang w:eastAsia="zh-CN"/>
        </w:rPr>
        <w:t xml:space="preserve"> M, </w:t>
      </w:r>
      <w:proofErr w:type="spellStart"/>
      <w:r w:rsidRPr="00EF7245">
        <w:rPr>
          <w:rFonts w:ascii="Book Antiqua" w:eastAsia="宋体" w:hAnsi="Book Antiqua" w:cs="宋体"/>
          <w:sz w:val="24"/>
          <w:szCs w:val="24"/>
          <w:lang w:eastAsia="zh-CN"/>
        </w:rPr>
        <w:t>Kitzmiler</w:t>
      </w:r>
      <w:proofErr w:type="spellEnd"/>
      <w:r w:rsidRPr="00EF7245">
        <w:rPr>
          <w:rFonts w:ascii="Book Antiqua" w:eastAsia="宋体" w:hAnsi="Book Antiqua" w:cs="宋体"/>
          <w:sz w:val="24"/>
          <w:szCs w:val="24"/>
          <w:lang w:eastAsia="zh-CN"/>
        </w:rPr>
        <w:t xml:space="preserve"> JL, Lowe LP, McIntyre HD, Oats JJ, Omori Y, Schmidt MI. International association of diabetes and pregnancy study groups recommendations on the diagnosis and classification of hyperglycemia in pregnancy. </w:t>
      </w:r>
      <w:r w:rsidRPr="00EF7245">
        <w:rPr>
          <w:rFonts w:ascii="Book Antiqua" w:eastAsia="宋体" w:hAnsi="Book Antiqua" w:cs="宋体"/>
          <w:i/>
          <w:iCs/>
          <w:sz w:val="24"/>
          <w:szCs w:val="24"/>
          <w:lang w:eastAsia="zh-CN"/>
        </w:rPr>
        <w:t>Diabetes Care</w:t>
      </w:r>
      <w:r w:rsidRPr="00EF7245">
        <w:rPr>
          <w:rFonts w:ascii="Book Antiqua" w:eastAsia="宋体" w:hAnsi="Book Antiqua" w:cs="宋体"/>
          <w:sz w:val="24"/>
          <w:szCs w:val="24"/>
          <w:lang w:eastAsia="zh-CN"/>
        </w:rPr>
        <w:t> 2010; </w:t>
      </w:r>
      <w:r w:rsidRPr="00EF7245">
        <w:rPr>
          <w:rFonts w:ascii="Book Antiqua" w:eastAsia="宋体" w:hAnsi="Book Antiqua" w:cs="宋体"/>
          <w:b/>
          <w:bCs/>
          <w:sz w:val="24"/>
          <w:szCs w:val="24"/>
          <w:lang w:eastAsia="zh-CN"/>
        </w:rPr>
        <w:t>33</w:t>
      </w:r>
      <w:r w:rsidRPr="00EF7245">
        <w:rPr>
          <w:rFonts w:ascii="Book Antiqua" w:eastAsia="宋体" w:hAnsi="Book Antiqua" w:cs="宋体"/>
          <w:sz w:val="24"/>
          <w:szCs w:val="24"/>
          <w:lang w:eastAsia="zh-CN"/>
        </w:rPr>
        <w:t>: 676-682 [PMID: 20190296 DOI: 10.2337/dc09-1848]</w:t>
      </w:r>
    </w:p>
    <w:p w:rsidR="007A7B39" w:rsidRPr="00EF7245" w:rsidRDefault="007A7B39" w:rsidP="007A7B39">
      <w:pPr>
        <w:spacing w:after="0" w:line="360" w:lineRule="auto"/>
        <w:jc w:val="both"/>
        <w:rPr>
          <w:rFonts w:ascii="Book Antiqua" w:eastAsia="宋体" w:hAnsi="Book Antiqua" w:cs="宋体"/>
          <w:sz w:val="24"/>
          <w:szCs w:val="24"/>
          <w:lang w:eastAsia="zh-CN"/>
        </w:rPr>
      </w:pPr>
      <w:r w:rsidRPr="00EF7245">
        <w:rPr>
          <w:rFonts w:ascii="Book Antiqua" w:eastAsia="宋体" w:hAnsi="Book Antiqua" w:cs="宋体"/>
          <w:sz w:val="24"/>
          <w:szCs w:val="24"/>
          <w:lang w:eastAsia="zh-CN"/>
        </w:rPr>
        <w:t>2 </w:t>
      </w:r>
      <w:r w:rsidRPr="00EF7245">
        <w:rPr>
          <w:rFonts w:ascii="Book Antiqua" w:eastAsia="宋体" w:hAnsi="Book Antiqua" w:cs="宋体"/>
          <w:b/>
          <w:bCs/>
          <w:sz w:val="24"/>
          <w:szCs w:val="24"/>
          <w:lang w:eastAsia="zh-CN"/>
        </w:rPr>
        <w:t>Hillier TA</w:t>
      </w:r>
      <w:r w:rsidRPr="00EF7245">
        <w:rPr>
          <w:rFonts w:ascii="Book Antiqua" w:eastAsia="宋体" w:hAnsi="Book Antiqua" w:cs="宋体"/>
          <w:sz w:val="24"/>
          <w:szCs w:val="24"/>
          <w:lang w:eastAsia="zh-CN"/>
        </w:rPr>
        <w:t xml:space="preserve">, </w:t>
      </w:r>
      <w:proofErr w:type="spellStart"/>
      <w:r w:rsidRPr="00EF7245">
        <w:rPr>
          <w:rFonts w:ascii="Book Antiqua" w:eastAsia="宋体" w:hAnsi="Book Antiqua" w:cs="宋体"/>
          <w:sz w:val="24"/>
          <w:szCs w:val="24"/>
          <w:lang w:eastAsia="zh-CN"/>
        </w:rPr>
        <w:t>Pedula</w:t>
      </w:r>
      <w:proofErr w:type="spellEnd"/>
      <w:r w:rsidRPr="00EF7245">
        <w:rPr>
          <w:rFonts w:ascii="Book Antiqua" w:eastAsia="宋体" w:hAnsi="Book Antiqua" w:cs="宋体"/>
          <w:sz w:val="24"/>
          <w:szCs w:val="24"/>
          <w:lang w:eastAsia="zh-CN"/>
        </w:rPr>
        <w:t xml:space="preserve"> KL, Schmidt MM, Mullen JA, Charles MA, </w:t>
      </w:r>
      <w:proofErr w:type="spellStart"/>
      <w:r w:rsidRPr="00EF7245">
        <w:rPr>
          <w:rFonts w:ascii="Book Antiqua" w:eastAsia="宋体" w:hAnsi="Book Antiqua" w:cs="宋体"/>
          <w:sz w:val="24"/>
          <w:szCs w:val="24"/>
          <w:lang w:eastAsia="zh-CN"/>
        </w:rPr>
        <w:t>Pettitt</w:t>
      </w:r>
      <w:proofErr w:type="spellEnd"/>
      <w:r w:rsidRPr="00EF7245">
        <w:rPr>
          <w:rFonts w:ascii="Book Antiqua" w:eastAsia="宋体" w:hAnsi="Book Antiqua" w:cs="宋体"/>
          <w:sz w:val="24"/>
          <w:szCs w:val="24"/>
          <w:lang w:eastAsia="zh-CN"/>
        </w:rPr>
        <w:t xml:space="preserve"> DJ. Childhood obesity and metabolic imprinting: the ongoing effects of maternal hyperglycemia. </w:t>
      </w:r>
      <w:r w:rsidRPr="00EF7245">
        <w:rPr>
          <w:rFonts w:ascii="Book Antiqua" w:eastAsia="宋体" w:hAnsi="Book Antiqua" w:cs="宋体"/>
          <w:i/>
          <w:iCs/>
          <w:sz w:val="24"/>
          <w:szCs w:val="24"/>
          <w:lang w:eastAsia="zh-CN"/>
        </w:rPr>
        <w:t>Diabetes Care</w:t>
      </w:r>
      <w:r w:rsidRPr="00EF7245">
        <w:rPr>
          <w:rFonts w:ascii="Book Antiqua" w:eastAsia="宋体" w:hAnsi="Book Antiqua" w:cs="宋体"/>
          <w:sz w:val="24"/>
          <w:szCs w:val="24"/>
          <w:lang w:eastAsia="zh-CN"/>
        </w:rPr>
        <w:t> 2007; </w:t>
      </w:r>
      <w:r w:rsidRPr="00EF7245">
        <w:rPr>
          <w:rFonts w:ascii="Book Antiqua" w:eastAsia="宋体" w:hAnsi="Book Antiqua" w:cs="宋体"/>
          <w:b/>
          <w:bCs/>
          <w:sz w:val="24"/>
          <w:szCs w:val="24"/>
          <w:lang w:eastAsia="zh-CN"/>
        </w:rPr>
        <w:t>30</w:t>
      </w:r>
      <w:r w:rsidRPr="00EF7245">
        <w:rPr>
          <w:rFonts w:ascii="Book Antiqua" w:eastAsia="宋体" w:hAnsi="Book Antiqua" w:cs="宋体"/>
          <w:sz w:val="24"/>
          <w:szCs w:val="24"/>
          <w:lang w:eastAsia="zh-CN"/>
        </w:rPr>
        <w:t>: 2287-2292 [PMID: 17519427 DOI: 10.2337/dc06-2361]</w:t>
      </w:r>
    </w:p>
    <w:p w:rsidR="007A7B39" w:rsidRPr="00EF7245" w:rsidRDefault="007A7B39" w:rsidP="007A7B39">
      <w:pPr>
        <w:spacing w:after="0" w:line="360" w:lineRule="auto"/>
        <w:jc w:val="both"/>
        <w:rPr>
          <w:rFonts w:ascii="Book Antiqua" w:eastAsia="宋体" w:hAnsi="Book Antiqua" w:cs="宋体"/>
          <w:sz w:val="24"/>
          <w:szCs w:val="24"/>
          <w:lang w:eastAsia="zh-CN"/>
        </w:rPr>
      </w:pPr>
      <w:r w:rsidRPr="00EF7245">
        <w:rPr>
          <w:rFonts w:ascii="Book Antiqua" w:eastAsia="宋体" w:hAnsi="Book Antiqua" w:cs="宋体"/>
          <w:sz w:val="24"/>
          <w:szCs w:val="24"/>
          <w:lang w:eastAsia="zh-CN"/>
        </w:rPr>
        <w:t>3 </w:t>
      </w:r>
      <w:r w:rsidRPr="00EF7245">
        <w:rPr>
          <w:rFonts w:ascii="Book Antiqua" w:eastAsia="宋体" w:hAnsi="Book Antiqua" w:cs="宋体"/>
          <w:b/>
          <w:bCs/>
          <w:sz w:val="24"/>
          <w:szCs w:val="24"/>
          <w:lang w:eastAsia="zh-CN"/>
        </w:rPr>
        <w:t>Gillman MW</w:t>
      </w:r>
      <w:r w:rsidRPr="00EF7245">
        <w:rPr>
          <w:rFonts w:ascii="Book Antiqua" w:eastAsia="宋体" w:hAnsi="Book Antiqua" w:cs="宋体"/>
          <w:sz w:val="24"/>
          <w:szCs w:val="24"/>
          <w:lang w:eastAsia="zh-CN"/>
        </w:rPr>
        <w:t xml:space="preserve">, </w:t>
      </w:r>
      <w:proofErr w:type="spellStart"/>
      <w:r w:rsidRPr="00EF7245">
        <w:rPr>
          <w:rFonts w:ascii="Book Antiqua" w:eastAsia="宋体" w:hAnsi="Book Antiqua" w:cs="宋体"/>
          <w:sz w:val="24"/>
          <w:szCs w:val="24"/>
          <w:lang w:eastAsia="zh-CN"/>
        </w:rPr>
        <w:t>Rifas-Shiman</w:t>
      </w:r>
      <w:proofErr w:type="spellEnd"/>
      <w:r w:rsidRPr="00EF7245">
        <w:rPr>
          <w:rFonts w:ascii="Book Antiqua" w:eastAsia="宋体" w:hAnsi="Book Antiqua" w:cs="宋体"/>
          <w:sz w:val="24"/>
          <w:szCs w:val="24"/>
          <w:lang w:eastAsia="zh-CN"/>
        </w:rPr>
        <w:t xml:space="preserve"> S, </w:t>
      </w:r>
      <w:proofErr w:type="spellStart"/>
      <w:r w:rsidRPr="00EF7245">
        <w:rPr>
          <w:rFonts w:ascii="Book Antiqua" w:eastAsia="宋体" w:hAnsi="Book Antiqua" w:cs="宋体"/>
          <w:sz w:val="24"/>
          <w:szCs w:val="24"/>
          <w:lang w:eastAsia="zh-CN"/>
        </w:rPr>
        <w:t>Berkey</w:t>
      </w:r>
      <w:proofErr w:type="spellEnd"/>
      <w:r w:rsidRPr="00EF7245">
        <w:rPr>
          <w:rFonts w:ascii="Book Antiqua" w:eastAsia="宋体" w:hAnsi="Book Antiqua" w:cs="宋体"/>
          <w:sz w:val="24"/>
          <w:szCs w:val="24"/>
          <w:lang w:eastAsia="zh-CN"/>
        </w:rPr>
        <w:t xml:space="preserve"> CS, Field AE, </w:t>
      </w:r>
      <w:proofErr w:type="spellStart"/>
      <w:r w:rsidRPr="00EF7245">
        <w:rPr>
          <w:rFonts w:ascii="Book Antiqua" w:eastAsia="宋体" w:hAnsi="Book Antiqua" w:cs="宋体"/>
          <w:sz w:val="24"/>
          <w:szCs w:val="24"/>
          <w:lang w:eastAsia="zh-CN"/>
        </w:rPr>
        <w:t>Colditz</w:t>
      </w:r>
      <w:proofErr w:type="spellEnd"/>
      <w:r w:rsidRPr="00EF7245">
        <w:rPr>
          <w:rFonts w:ascii="Book Antiqua" w:eastAsia="宋体" w:hAnsi="Book Antiqua" w:cs="宋体"/>
          <w:sz w:val="24"/>
          <w:szCs w:val="24"/>
          <w:lang w:eastAsia="zh-CN"/>
        </w:rPr>
        <w:t xml:space="preserve"> GA. Maternal gestational diabetes, birth weight, and adolescent obesity. </w:t>
      </w:r>
      <w:r w:rsidRPr="00EF7245">
        <w:rPr>
          <w:rFonts w:ascii="Book Antiqua" w:eastAsia="宋体" w:hAnsi="Book Antiqua" w:cs="宋体"/>
          <w:i/>
          <w:iCs/>
          <w:sz w:val="24"/>
          <w:szCs w:val="24"/>
          <w:lang w:eastAsia="zh-CN"/>
        </w:rPr>
        <w:t>Pediatrics</w:t>
      </w:r>
      <w:r w:rsidRPr="00EF7245">
        <w:rPr>
          <w:rFonts w:ascii="Book Antiqua" w:eastAsia="宋体" w:hAnsi="Book Antiqua" w:cs="宋体"/>
          <w:sz w:val="24"/>
          <w:szCs w:val="24"/>
          <w:lang w:eastAsia="zh-CN"/>
        </w:rPr>
        <w:t> 2003; </w:t>
      </w:r>
      <w:r w:rsidRPr="00EF7245">
        <w:rPr>
          <w:rFonts w:ascii="Book Antiqua" w:eastAsia="宋体" w:hAnsi="Book Antiqua" w:cs="宋体"/>
          <w:b/>
          <w:bCs/>
          <w:sz w:val="24"/>
          <w:szCs w:val="24"/>
          <w:lang w:eastAsia="zh-CN"/>
        </w:rPr>
        <w:t>111</w:t>
      </w:r>
      <w:r w:rsidRPr="00EF7245">
        <w:rPr>
          <w:rFonts w:ascii="Book Antiqua" w:eastAsia="宋体" w:hAnsi="Book Antiqua" w:cs="宋体"/>
          <w:sz w:val="24"/>
          <w:szCs w:val="24"/>
          <w:lang w:eastAsia="zh-CN"/>
        </w:rPr>
        <w:t>: e221-e226 [PMID: 12612275 DOI: 10.1542/peds.111.3.e221]</w:t>
      </w:r>
    </w:p>
    <w:p w:rsidR="007A7B39" w:rsidRPr="00EF7245" w:rsidRDefault="007A7B39" w:rsidP="007A7B39">
      <w:pPr>
        <w:spacing w:after="0" w:line="360" w:lineRule="auto"/>
        <w:jc w:val="both"/>
        <w:rPr>
          <w:rFonts w:ascii="Book Antiqua" w:eastAsia="宋体" w:hAnsi="Book Antiqua" w:cs="宋体"/>
          <w:sz w:val="24"/>
          <w:szCs w:val="24"/>
          <w:lang w:eastAsia="zh-CN"/>
        </w:rPr>
      </w:pPr>
      <w:proofErr w:type="gramStart"/>
      <w:r w:rsidRPr="00EF7245">
        <w:rPr>
          <w:rFonts w:ascii="Book Antiqua" w:eastAsia="宋体" w:hAnsi="Book Antiqua" w:cs="宋体"/>
          <w:sz w:val="24"/>
          <w:szCs w:val="24"/>
          <w:lang w:eastAsia="zh-CN"/>
        </w:rPr>
        <w:t xml:space="preserve">4 </w:t>
      </w:r>
      <w:r w:rsidRPr="00EF7245">
        <w:rPr>
          <w:rFonts w:ascii="Book Antiqua" w:eastAsia="宋体" w:hAnsi="Book Antiqua" w:cs="宋体"/>
          <w:b/>
          <w:sz w:val="24"/>
          <w:szCs w:val="24"/>
          <w:lang w:eastAsia="zh-CN"/>
        </w:rPr>
        <w:t>Diagnosis and classification of diabetes mellitus.</w:t>
      </w:r>
      <w:proofErr w:type="gramEnd"/>
      <w:r w:rsidRPr="00EF7245">
        <w:rPr>
          <w:rFonts w:ascii="Book Antiqua" w:eastAsia="宋体" w:hAnsi="Book Antiqua" w:cs="宋体"/>
          <w:b/>
          <w:sz w:val="24"/>
          <w:szCs w:val="24"/>
          <w:lang w:eastAsia="zh-CN"/>
        </w:rPr>
        <w:t> </w:t>
      </w:r>
      <w:r w:rsidRPr="00EF7245">
        <w:rPr>
          <w:rFonts w:ascii="Book Antiqua" w:eastAsia="宋体" w:hAnsi="Book Antiqua" w:cs="宋体"/>
          <w:i/>
          <w:iCs/>
          <w:sz w:val="24"/>
          <w:szCs w:val="24"/>
          <w:lang w:eastAsia="zh-CN"/>
        </w:rPr>
        <w:t>Diabetes Care</w:t>
      </w:r>
      <w:r w:rsidRPr="00EF7245">
        <w:rPr>
          <w:rFonts w:ascii="Book Antiqua" w:eastAsia="宋体" w:hAnsi="Book Antiqua" w:cs="宋体"/>
          <w:sz w:val="24"/>
          <w:szCs w:val="24"/>
          <w:lang w:eastAsia="zh-CN"/>
        </w:rPr>
        <w:t> 2010; </w:t>
      </w:r>
      <w:r w:rsidRPr="00EF7245">
        <w:rPr>
          <w:rFonts w:ascii="Book Antiqua" w:eastAsia="宋体" w:hAnsi="Book Antiqua" w:cs="宋体"/>
          <w:b/>
          <w:bCs/>
          <w:sz w:val="24"/>
          <w:szCs w:val="24"/>
          <w:lang w:eastAsia="zh-CN"/>
        </w:rPr>
        <w:t xml:space="preserve">33 </w:t>
      </w:r>
      <w:proofErr w:type="spellStart"/>
      <w:r w:rsidRPr="00EF7245">
        <w:rPr>
          <w:rFonts w:ascii="Book Antiqua" w:eastAsia="宋体" w:hAnsi="Book Antiqua" w:cs="宋体"/>
          <w:b/>
          <w:bCs/>
          <w:sz w:val="24"/>
          <w:szCs w:val="24"/>
          <w:lang w:eastAsia="zh-CN"/>
        </w:rPr>
        <w:t>Suppl</w:t>
      </w:r>
      <w:proofErr w:type="spellEnd"/>
      <w:r w:rsidRPr="00EF7245">
        <w:rPr>
          <w:rFonts w:ascii="Book Antiqua" w:eastAsia="宋体" w:hAnsi="Book Antiqua" w:cs="宋体"/>
          <w:b/>
          <w:bCs/>
          <w:sz w:val="24"/>
          <w:szCs w:val="24"/>
          <w:lang w:eastAsia="zh-CN"/>
        </w:rPr>
        <w:t xml:space="preserve"> 1</w:t>
      </w:r>
      <w:r w:rsidRPr="00EF7245">
        <w:rPr>
          <w:rFonts w:ascii="Book Antiqua" w:eastAsia="宋体" w:hAnsi="Book Antiqua" w:cs="宋体"/>
          <w:sz w:val="24"/>
          <w:szCs w:val="24"/>
          <w:lang w:eastAsia="zh-CN"/>
        </w:rPr>
        <w:t>: S62-S69 [PMID: 20042775 DOI: 10.2337/dc10-S062]</w:t>
      </w:r>
    </w:p>
    <w:p w:rsidR="007A7B39" w:rsidRPr="00EF7245" w:rsidRDefault="007A7B39" w:rsidP="007A7B39">
      <w:pPr>
        <w:spacing w:after="0" w:line="360" w:lineRule="auto"/>
        <w:jc w:val="both"/>
        <w:rPr>
          <w:rFonts w:ascii="Book Antiqua" w:eastAsia="宋体" w:hAnsi="Book Antiqua" w:cs="宋体"/>
          <w:sz w:val="24"/>
          <w:szCs w:val="24"/>
          <w:lang w:eastAsia="zh-CN"/>
        </w:rPr>
      </w:pPr>
      <w:proofErr w:type="gramStart"/>
      <w:r w:rsidRPr="00EF7245">
        <w:rPr>
          <w:rFonts w:ascii="Book Antiqua" w:eastAsia="宋体" w:hAnsi="Book Antiqua" w:cs="宋体"/>
          <w:sz w:val="24"/>
          <w:szCs w:val="24"/>
          <w:lang w:eastAsia="zh-CN"/>
        </w:rPr>
        <w:t xml:space="preserve">5 Use of </w:t>
      </w:r>
      <w:proofErr w:type="spellStart"/>
      <w:r w:rsidRPr="00EF7245">
        <w:rPr>
          <w:rFonts w:ascii="Book Antiqua" w:eastAsia="宋体" w:hAnsi="Book Antiqua" w:cs="宋体"/>
          <w:sz w:val="24"/>
          <w:szCs w:val="24"/>
          <w:lang w:eastAsia="zh-CN"/>
        </w:rPr>
        <w:t>Glycated</w:t>
      </w:r>
      <w:proofErr w:type="spellEnd"/>
      <w:r w:rsidRPr="00EF7245">
        <w:rPr>
          <w:rFonts w:ascii="Book Antiqua" w:eastAsia="宋体" w:hAnsi="Book Antiqua" w:cs="宋体"/>
          <w:sz w:val="24"/>
          <w:szCs w:val="24"/>
          <w:lang w:eastAsia="zh-CN"/>
        </w:rPr>
        <w:t xml:space="preserve"> </w:t>
      </w:r>
      <w:proofErr w:type="spellStart"/>
      <w:r w:rsidRPr="00EF7245">
        <w:rPr>
          <w:rFonts w:ascii="Book Antiqua" w:eastAsia="宋体" w:hAnsi="Book Antiqua" w:cs="宋体"/>
          <w:sz w:val="24"/>
          <w:szCs w:val="24"/>
          <w:lang w:eastAsia="zh-CN"/>
        </w:rPr>
        <w:t>Haemoglobin</w:t>
      </w:r>
      <w:proofErr w:type="spellEnd"/>
      <w:r w:rsidRPr="00EF7245">
        <w:rPr>
          <w:rFonts w:ascii="Book Antiqua" w:eastAsia="宋体" w:hAnsi="Book Antiqua" w:cs="宋体"/>
          <w:sz w:val="24"/>
          <w:szCs w:val="24"/>
          <w:lang w:eastAsia="zh-CN"/>
        </w:rPr>
        <w:t xml:space="preserve"> (HbA1c) in the Diagnosis of Diabetes Mellitus.</w:t>
      </w:r>
      <w:proofErr w:type="gramEnd"/>
      <w:r w:rsidRPr="00EF7245">
        <w:rPr>
          <w:rFonts w:ascii="Book Antiqua" w:eastAsia="宋体" w:hAnsi="Book Antiqua" w:cs="宋体"/>
          <w:sz w:val="24"/>
          <w:szCs w:val="24"/>
          <w:lang w:eastAsia="zh-CN"/>
        </w:rPr>
        <w:t xml:space="preserve"> </w:t>
      </w:r>
      <w:proofErr w:type="gramStart"/>
      <w:r w:rsidRPr="00EF7245">
        <w:rPr>
          <w:rFonts w:ascii="Book Antiqua" w:eastAsia="宋体" w:hAnsi="Book Antiqua" w:cs="宋体"/>
          <w:sz w:val="24"/>
          <w:szCs w:val="24"/>
          <w:lang w:eastAsia="zh-CN"/>
        </w:rPr>
        <w:t>World Health Organization; 2011.</w:t>
      </w:r>
      <w:proofErr w:type="gramEnd"/>
      <w:r w:rsidRPr="00EF7245">
        <w:rPr>
          <w:rFonts w:ascii="Book Antiqua" w:eastAsia="宋体" w:hAnsi="Book Antiqua" w:cs="宋体"/>
          <w:sz w:val="24"/>
          <w:szCs w:val="24"/>
          <w:lang w:eastAsia="zh-CN"/>
        </w:rPr>
        <w:t xml:space="preserve"> WHO reference# </w:t>
      </w:r>
      <w:proofErr w:type="gramStart"/>
      <w:r w:rsidRPr="00EF7245">
        <w:rPr>
          <w:rFonts w:ascii="Book Antiqua" w:eastAsia="宋体" w:hAnsi="Book Antiqua" w:cs="宋体"/>
          <w:sz w:val="24"/>
          <w:szCs w:val="24"/>
          <w:lang w:eastAsia="zh-CN"/>
        </w:rPr>
        <w:t>WHO/NMH/CHP/CPM/11.1</w:t>
      </w:r>
      <w:proofErr w:type="gramEnd"/>
    </w:p>
    <w:p w:rsidR="007A7B39" w:rsidRPr="00EF7245" w:rsidRDefault="007A7B39" w:rsidP="007A7B39">
      <w:pPr>
        <w:spacing w:after="0" w:line="360" w:lineRule="auto"/>
        <w:jc w:val="both"/>
        <w:rPr>
          <w:rFonts w:ascii="Book Antiqua" w:eastAsia="宋体" w:hAnsi="Book Antiqua" w:cs="宋体"/>
          <w:sz w:val="24"/>
          <w:szCs w:val="24"/>
          <w:lang w:eastAsia="zh-CN"/>
        </w:rPr>
      </w:pPr>
      <w:r w:rsidRPr="00EF7245">
        <w:rPr>
          <w:rFonts w:ascii="Book Antiqua" w:eastAsia="宋体" w:hAnsi="Book Antiqua" w:cs="宋体"/>
          <w:sz w:val="24"/>
          <w:szCs w:val="24"/>
          <w:lang w:eastAsia="zh-CN"/>
        </w:rPr>
        <w:t>6 </w:t>
      </w:r>
      <w:r w:rsidRPr="00EF7245">
        <w:rPr>
          <w:rFonts w:ascii="Book Antiqua" w:eastAsia="宋体" w:hAnsi="Book Antiqua" w:cs="宋体"/>
          <w:b/>
          <w:bCs/>
          <w:sz w:val="24"/>
          <w:szCs w:val="24"/>
          <w:lang w:eastAsia="zh-CN"/>
        </w:rPr>
        <w:t>Lowe LP</w:t>
      </w:r>
      <w:r w:rsidRPr="00EF7245">
        <w:rPr>
          <w:rFonts w:ascii="Book Antiqua" w:eastAsia="宋体" w:hAnsi="Book Antiqua" w:cs="宋体"/>
          <w:sz w:val="24"/>
          <w:szCs w:val="24"/>
          <w:lang w:eastAsia="zh-CN"/>
        </w:rPr>
        <w:t xml:space="preserve">, Metzger BE, Dyer AR, Lowe J, </w:t>
      </w:r>
      <w:proofErr w:type="spellStart"/>
      <w:r w:rsidRPr="00EF7245">
        <w:rPr>
          <w:rFonts w:ascii="Book Antiqua" w:eastAsia="宋体" w:hAnsi="Book Antiqua" w:cs="宋体"/>
          <w:sz w:val="24"/>
          <w:szCs w:val="24"/>
          <w:lang w:eastAsia="zh-CN"/>
        </w:rPr>
        <w:t>McCance</w:t>
      </w:r>
      <w:proofErr w:type="spellEnd"/>
      <w:r w:rsidRPr="00EF7245">
        <w:rPr>
          <w:rFonts w:ascii="Book Antiqua" w:eastAsia="宋体" w:hAnsi="Book Antiqua" w:cs="宋体"/>
          <w:sz w:val="24"/>
          <w:szCs w:val="24"/>
          <w:lang w:eastAsia="zh-CN"/>
        </w:rPr>
        <w:t xml:space="preserve"> DR, </w:t>
      </w:r>
      <w:proofErr w:type="spellStart"/>
      <w:r w:rsidRPr="00EF7245">
        <w:rPr>
          <w:rFonts w:ascii="Book Antiqua" w:eastAsia="宋体" w:hAnsi="Book Antiqua" w:cs="宋体"/>
          <w:sz w:val="24"/>
          <w:szCs w:val="24"/>
          <w:lang w:eastAsia="zh-CN"/>
        </w:rPr>
        <w:t>Lappin</w:t>
      </w:r>
      <w:proofErr w:type="spellEnd"/>
      <w:r w:rsidRPr="00EF7245">
        <w:rPr>
          <w:rFonts w:ascii="Book Antiqua" w:eastAsia="宋体" w:hAnsi="Book Antiqua" w:cs="宋体"/>
          <w:sz w:val="24"/>
          <w:szCs w:val="24"/>
          <w:lang w:eastAsia="zh-CN"/>
        </w:rPr>
        <w:t xml:space="preserve"> TR, Trimble ER, </w:t>
      </w:r>
      <w:proofErr w:type="spellStart"/>
      <w:r w:rsidRPr="00EF7245">
        <w:rPr>
          <w:rFonts w:ascii="Book Antiqua" w:eastAsia="宋体" w:hAnsi="Book Antiqua" w:cs="宋体"/>
          <w:sz w:val="24"/>
          <w:szCs w:val="24"/>
          <w:lang w:eastAsia="zh-CN"/>
        </w:rPr>
        <w:t>Coustan</w:t>
      </w:r>
      <w:proofErr w:type="spellEnd"/>
      <w:r w:rsidRPr="00EF7245">
        <w:rPr>
          <w:rFonts w:ascii="Book Antiqua" w:eastAsia="宋体" w:hAnsi="Book Antiqua" w:cs="宋体"/>
          <w:sz w:val="24"/>
          <w:szCs w:val="24"/>
          <w:lang w:eastAsia="zh-CN"/>
        </w:rPr>
        <w:t xml:space="preserve"> DR, </w:t>
      </w:r>
      <w:proofErr w:type="spellStart"/>
      <w:r w:rsidRPr="00EF7245">
        <w:rPr>
          <w:rFonts w:ascii="Book Antiqua" w:eastAsia="宋体" w:hAnsi="Book Antiqua" w:cs="宋体"/>
          <w:sz w:val="24"/>
          <w:szCs w:val="24"/>
          <w:lang w:eastAsia="zh-CN"/>
        </w:rPr>
        <w:t>Hadden</w:t>
      </w:r>
      <w:proofErr w:type="spellEnd"/>
      <w:r w:rsidRPr="00EF7245">
        <w:rPr>
          <w:rFonts w:ascii="Book Antiqua" w:eastAsia="宋体" w:hAnsi="Book Antiqua" w:cs="宋体"/>
          <w:sz w:val="24"/>
          <w:szCs w:val="24"/>
          <w:lang w:eastAsia="zh-CN"/>
        </w:rPr>
        <w:t xml:space="preserve"> DR, </w:t>
      </w:r>
      <w:proofErr w:type="spellStart"/>
      <w:r w:rsidRPr="00EF7245">
        <w:rPr>
          <w:rFonts w:ascii="Book Antiqua" w:eastAsia="宋体" w:hAnsi="Book Antiqua" w:cs="宋体"/>
          <w:sz w:val="24"/>
          <w:szCs w:val="24"/>
          <w:lang w:eastAsia="zh-CN"/>
        </w:rPr>
        <w:t>Hod</w:t>
      </w:r>
      <w:proofErr w:type="spellEnd"/>
      <w:r w:rsidRPr="00EF7245">
        <w:rPr>
          <w:rFonts w:ascii="Book Antiqua" w:eastAsia="宋体" w:hAnsi="Book Antiqua" w:cs="宋体"/>
          <w:sz w:val="24"/>
          <w:szCs w:val="24"/>
          <w:lang w:eastAsia="zh-CN"/>
        </w:rPr>
        <w:t xml:space="preserve"> M, Oats JJ, </w:t>
      </w:r>
      <w:proofErr w:type="spellStart"/>
      <w:r w:rsidRPr="00EF7245">
        <w:rPr>
          <w:rFonts w:ascii="Book Antiqua" w:eastAsia="宋体" w:hAnsi="Book Antiqua" w:cs="宋体"/>
          <w:sz w:val="24"/>
          <w:szCs w:val="24"/>
          <w:lang w:eastAsia="zh-CN"/>
        </w:rPr>
        <w:t>Persson</w:t>
      </w:r>
      <w:proofErr w:type="spellEnd"/>
      <w:r w:rsidRPr="00EF7245">
        <w:rPr>
          <w:rFonts w:ascii="Book Antiqua" w:eastAsia="宋体" w:hAnsi="Book Antiqua" w:cs="宋体"/>
          <w:sz w:val="24"/>
          <w:szCs w:val="24"/>
          <w:lang w:eastAsia="zh-CN"/>
        </w:rPr>
        <w:t xml:space="preserve"> B. Hyperglycemia and Adverse Pregnancy Outcome (HAPO) Study: associations of maternal A1C and glucose with pregnancy outcomes. </w:t>
      </w:r>
      <w:r w:rsidRPr="00EF7245">
        <w:rPr>
          <w:rFonts w:ascii="Book Antiqua" w:eastAsia="宋体" w:hAnsi="Book Antiqua" w:cs="宋体"/>
          <w:i/>
          <w:iCs/>
          <w:sz w:val="24"/>
          <w:szCs w:val="24"/>
          <w:lang w:eastAsia="zh-CN"/>
        </w:rPr>
        <w:t>Diabetes Care</w:t>
      </w:r>
      <w:r w:rsidRPr="00EF7245">
        <w:rPr>
          <w:rFonts w:ascii="Book Antiqua" w:eastAsia="宋体" w:hAnsi="Book Antiqua" w:cs="宋体"/>
          <w:sz w:val="24"/>
          <w:szCs w:val="24"/>
          <w:lang w:eastAsia="zh-CN"/>
        </w:rPr>
        <w:t> 2012; </w:t>
      </w:r>
      <w:r w:rsidRPr="00EF7245">
        <w:rPr>
          <w:rFonts w:ascii="Book Antiqua" w:eastAsia="宋体" w:hAnsi="Book Antiqua" w:cs="宋体"/>
          <w:b/>
          <w:bCs/>
          <w:sz w:val="24"/>
          <w:szCs w:val="24"/>
          <w:lang w:eastAsia="zh-CN"/>
        </w:rPr>
        <w:t>35</w:t>
      </w:r>
      <w:r w:rsidRPr="00EF7245">
        <w:rPr>
          <w:rFonts w:ascii="Book Antiqua" w:eastAsia="宋体" w:hAnsi="Book Antiqua" w:cs="宋体"/>
          <w:sz w:val="24"/>
          <w:szCs w:val="24"/>
          <w:lang w:eastAsia="zh-CN"/>
        </w:rPr>
        <w:t>: 574-580 [PMID: 22301123 DOI: 10.2337/dc11-1687]</w:t>
      </w:r>
    </w:p>
    <w:p w:rsidR="007A7B39" w:rsidRPr="00EF7245" w:rsidRDefault="007A7B39" w:rsidP="007A7B39">
      <w:pPr>
        <w:spacing w:after="0" w:line="360" w:lineRule="auto"/>
        <w:jc w:val="both"/>
        <w:rPr>
          <w:rFonts w:ascii="Book Antiqua" w:eastAsia="宋体" w:hAnsi="Book Antiqua" w:cs="宋体"/>
          <w:sz w:val="24"/>
          <w:szCs w:val="24"/>
          <w:lang w:eastAsia="zh-CN"/>
        </w:rPr>
      </w:pPr>
      <w:r w:rsidRPr="00EF7245">
        <w:rPr>
          <w:rFonts w:ascii="Book Antiqua" w:eastAsia="宋体" w:hAnsi="Book Antiqua" w:cs="宋体"/>
          <w:sz w:val="24"/>
          <w:szCs w:val="24"/>
          <w:lang w:eastAsia="zh-CN"/>
        </w:rPr>
        <w:t>7 </w:t>
      </w:r>
      <w:proofErr w:type="spellStart"/>
      <w:r w:rsidRPr="00EF7245">
        <w:rPr>
          <w:rFonts w:ascii="Book Antiqua" w:eastAsia="宋体" w:hAnsi="Book Antiqua" w:cs="宋体"/>
          <w:b/>
          <w:bCs/>
          <w:sz w:val="24"/>
          <w:szCs w:val="24"/>
          <w:lang w:eastAsia="zh-CN"/>
        </w:rPr>
        <w:t>Balaji</w:t>
      </w:r>
      <w:proofErr w:type="spellEnd"/>
      <w:r w:rsidRPr="00EF7245">
        <w:rPr>
          <w:rFonts w:ascii="Book Antiqua" w:eastAsia="宋体" w:hAnsi="Book Antiqua" w:cs="宋体"/>
          <w:b/>
          <w:bCs/>
          <w:sz w:val="24"/>
          <w:szCs w:val="24"/>
          <w:lang w:eastAsia="zh-CN"/>
        </w:rPr>
        <w:t xml:space="preserve"> V</w:t>
      </w:r>
      <w:r w:rsidRPr="00EF7245">
        <w:rPr>
          <w:rFonts w:ascii="Book Antiqua" w:eastAsia="宋体" w:hAnsi="Book Antiqua" w:cs="宋体"/>
          <w:sz w:val="24"/>
          <w:szCs w:val="24"/>
          <w:lang w:eastAsia="zh-CN"/>
        </w:rPr>
        <w:t xml:space="preserve">, </w:t>
      </w:r>
      <w:proofErr w:type="spellStart"/>
      <w:r w:rsidRPr="00EF7245">
        <w:rPr>
          <w:rFonts w:ascii="Book Antiqua" w:eastAsia="宋体" w:hAnsi="Book Antiqua" w:cs="宋体"/>
          <w:sz w:val="24"/>
          <w:szCs w:val="24"/>
          <w:lang w:eastAsia="zh-CN"/>
        </w:rPr>
        <w:t>Madhuri</w:t>
      </w:r>
      <w:proofErr w:type="spellEnd"/>
      <w:r w:rsidRPr="00EF7245">
        <w:rPr>
          <w:rFonts w:ascii="Book Antiqua" w:eastAsia="宋体" w:hAnsi="Book Antiqua" w:cs="宋体"/>
          <w:sz w:val="24"/>
          <w:szCs w:val="24"/>
          <w:lang w:eastAsia="zh-CN"/>
        </w:rPr>
        <w:t xml:space="preserve"> BS, </w:t>
      </w:r>
      <w:proofErr w:type="spellStart"/>
      <w:r w:rsidRPr="00EF7245">
        <w:rPr>
          <w:rFonts w:ascii="Book Antiqua" w:eastAsia="宋体" w:hAnsi="Book Antiqua" w:cs="宋体"/>
          <w:sz w:val="24"/>
          <w:szCs w:val="24"/>
          <w:lang w:eastAsia="zh-CN"/>
        </w:rPr>
        <w:t>Ashalatha</w:t>
      </w:r>
      <w:proofErr w:type="spellEnd"/>
      <w:r w:rsidRPr="00EF7245">
        <w:rPr>
          <w:rFonts w:ascii="Book Antiqua" w:eastAsia="宋体" w:hAnsi="Book Antiqua" w:cs="宋体"/>
          <w:sz w:val="24"/>
          <w:szCs w:val="24"/>
          <w:lang w:eastAsia="zh-CN"/>
        </w:rPr>
        <w:t xml:space="preserve"> S, </w:t>
      </w:r>
      <w:proofErr w:type="spellStart"/>
      <w:r w:rsidRPr="00EF7245">
        <w:rPr>
          <w:rFonts w:ascii="Book Antiqua" w:eastAsia="宋体" w:hAnsi="Book Antiqua" w:cs="宋体"/>
          <w:sz w:val="24"/>
          <w:szCs w:val="24"/>
          <w:lang w:eastAsia="zh-CN"/>
        </w:rPr>
        <w:t>Sheela</w:t>
      </w:r>
      <w:proofErr w:type="spellEnd"/>
      <w:r w:rsidRPr="00EF7245">
        <w:rPr>
          <w:rFonts w:ascii="Book Antiqua" w:eastAsia="宋体" w:hAnsi="Book Antiqua" w:cs="宋体"/>
          <w:sz w:val="24"/>
          <w:szCs w:val="24"/>
          <w:lang w:eastAsia="zh-CN"/>
        </w:rPr>
        <w:t xml:space="preserve"> S, Suresh S, </w:t>
      </w:r>
      <w:proofErr w:type="spellStart"/>
      <w:r w:rsidRPr="00EF7245">
        <w:rPr>
          <w:rFonts w:ascii="Book Antiqua" w:eastAsia="宋体" w:hAnsi="Book Antiqua" w:cs="宋体"/>
          <w:sz w:val="24"/>
          <w:szCs w:val="24"/>
          <w:lang w:eastAsia="zh-CN"/>
        </w:rPr>
        <w:t>Seshiah</w:t>
      </w:r>
      <w:proofErr w:type="spellEnd"/>
      <w:r w:rsidRPr="00EF7245">
        <w:rPr>
          <w:rFonts w:ascii="Book Antiqua" w:eastAsia="宋体" w:hAnsi="Book Antiqua" w:cs="宋体"/>
          <w:sz w:val="24"/>
          <w:szCs w:val="24"/>
          <w:lang w:eastAsia="zh-CN"/>
        </w:rPr>
        <w:t xml:space="preserve"> V. A1C in gestational diabetes mellitus in Asian Indian women. </w:t>
      </w:r>
      <w:r w:rsidRPr="00EF7245">
        <w:rPr>
          <w:rFonts w:ascii="Book Antiqua" w:eastAsia="宋体" w:hAnsi="Book Antiqua" w:cs="宋体"/>
          <w:i/>
          <w:iCs/>
          <w:sz w:val="24"/>
          <w:szCs w:val="24"/>
          <w:lang w:eastAsia="zh-CN"/>
        </w:rPr>
        <w:t>Diabetes Care</w:t>
      </w:r>
      <w:r w:rsidRPr="00EF7245">
        <w:rPr>
          <w:rFonts w:ascii="Book Antiqua" w:eastAsia="宋体" w:hAnsi="Book Antiqua" w:cs="宋体"/>
          <w:sz w:val="24"/>
          <w:szCs w:val="24"/>
          <w:lang w:eastAsia="zh-CN"/>
        </w:rPr>
        <w:t> 2007; </w:t>
      </w:r>
      <w:r w:rsidRPr="00EF7245">
        <w:rPr>
          <w:rFonts w:ascii="Book Antiqua" w:eastAsia="宋体" w:hAnsi="Book Antiqua" w:cs="宋体"/>
          <w:b/>
          <w:bCs/>
          <w:sz w:val="24"/>
          <w:szCs w:val="24"/>
          <w:lang w:eastAsia="zh-CN"/>
        </w:rPr>
        <w:t>30</w:t>
      </w:r>
      <w:r w:rsidRPr="00EF7245">
        <w:rPr>
          <w:rFonts w:ascii="Book Antiqua" w:eastAsia="宋体" w:hAnsi="Book Antiqua" w:cs="宋体"/>
          <w:sz w:val="24"/>
          <w:szCs w:val="24"/>
          <w:lang w:eastAsia="zh-CN"/>
        </w:rPr>
        <w:t>: 1865-1867 [PMID: 17416790 DOI: 10.2337/dc06-2329]</w:t>
      </w:r>
    </w:p>
    <w:p w:rsidR="007A7B39" w:rsidRPr="00EF7245" w:rsidRDefault="007A7B39" w:rsidP="007A7B39">
      <w:pPr>
        <w:spacing w:after="0" w:line="360" w:lineRule="auto"/>
        <w:jc w:val="both"/>
        <w:rPr>
          <w:rFonts w:ascii="Book Antiqua" w:eastAsia="宋体" w:hAnsi="Book Antiqua" w:cs="宋体"/>
          <w:sz w:val="24"/>
          <w:szCs w:val="24"/>
          <w:lang w:eastAsia="zh-CN"/>
        </w:rPr>
      </w:pPr>
      <w:r w:rsidRPr="00EF7245">
        <w:rPr>
          <w:rFonts w:ascii="Book Antiqua" w:eastAsia="宋体" w:hAnsi="Book Antiqua" w:cs="宋体"/>
          <w:sz w:val="24"/>
          <w:szCs w:val="24"/>
          <w:lang w:eastAsia="zh-CN"/>
        </w:rPr>
        <w:lastRenderedPageBreak/>
        <w:t>8 </w:t>
      </w:r>
      <w:r w:rsidRPr="00EF7245">
        <w:rPr>
          <w:rFonts w:ascii="Book Antiqua" w:eastAsia="宋体" w:hAnsi="Book Antiqua" w:cs="宋体"/>
          <w:b/>
          <w:bCs/>
          <w:sz w:val="24"/>
          <w:szCs w:val="24"/>
          <w:lang w:eastAsia="zh-CN"/>
        </w:rPr>
        <w:t>González-Quintero VH</w:t>
      </w:r>
      <w:r w:rsidRPr="00EF7245">
        <w:rPr>
          <w:rFonts w:ascii="Book Antiqua" w:eastAsia="宋体" w:hAnsi="Book Antiqua" w:cs="宋体"/>
          <w:sz w:val="24"/>
          <w:szCs w:val="24"/>
          <w:lang w:eastAsia="zh-CN"/>
        </w:rPr>
        <w:t xml:space="preserve">, </w:t>
      </w:r>
      <w:proofErr w:type="spellStart"/>
      <w:r w:rsidRPr="00EF7245">
        <w:rPr>
          <w:rFonts w:ascii="Book Antiqua" w:eastAsia="宋体" w:hAnsi="Book Antiqua" w:cs="宋体"/>
          <w:sz w:val="24"/>
          <w:szCs w:val="24"/>
          <w:lang w:eastAsia="zh-CN"/>
        </w:rPr>
        <w:t>Istwan</w:t>
      </w:r>
      <w:proofErr w:type="spellEnd"/>
      <w:r w:rsidRPr="00EF7245">
        <w:rPr>
          <w:rFonts w:ascii="Book Antiqua" w:eastAsia="宋体" w:hAnsi="Book Antiqua" w:cs="宋体"/>
          <w:sz w:val="24"/>
          <w:szCs w:val="24"/>
          <w:lang w:eastAsia="zh-CN"/>
        </w:rPr>
        <w:t xml:space="preserve"> NB, Rhea DJ, </w:t>
      </w:r>
      <w:proofErr w:type="spellStart"/>
      <w:r w:rsidRPr="00EF7245">
        <w:rPr>
          <w:rFonts w:ascii="Book Antiqua" w:eastAsia="宋体" w:hAnsi="Book Antiqua" w:cs="宋体"/>
          <w:sz w:val="24"/>
          <w:szCs w:val="24"/>
          <w:lang w:eastAsia="zh-CN"/>
        </w:rPr>
        <w:t>Tudela</w:t>
      </w:r>
      <w:proofErr w:type="spellEnd"/>
      <w:r w:rsidRPr="00EF7245">
        <w:rPr>
          <w:rFonts w:ascii="Book Antiqua" w:eastAsia="宋体" w:hAnsi="Book Antiqua" w:cs="宋体"/>
          <w:sz w:val="24"/>
          <w:szCs w:val="24"/>
          <w:lang w:eastAsia="zh-CN"/>
        </w:rPr>
        <w:t xml:space="preserve"> CM, Flick AA, de la Torre L, </w:t>
      </w:r>
      <w:proofErr w:type="spellStart"/>
      <w:r w:rsidRPr="00EF7245">
        <w:rPr>
          <w:rFonts w:ascii="Book Antiqua" w:eastAsia="宋体" w:hAnsi="Book Antiqua" w:cs="宋体"/>
          <w:sz w:val="24"/>
          <w:szCs w:val="24"/>
          <w:lang w:eastAsia="zh-CN"/>
        </w:rPr>
        <w:t>Stanziano</w:t>
      </w:r>
      <w:proofErr w:type="spellEnd"/>
      <w:r w:rsidRPr="00EF7245">
        <w:rPr>
          <w:rFonts w:ascii="Book Antiqua" w:eastAsia="宋体" w:hAnsi="Book Antiqua" w:cs="宋体"/>
          <w:sz w:val="24"/>
          <w:szCs w:val="24"/>
          <w:lang w:eastAsia="zh-CN"/>
        </w:rPr>
        <w:t xml:space="preserve"> GJ. Antenatal factors predicting subsequent need for insulin treatment in women with gestational diabetes. </w:t>
      </w:r>
      <w:r w:rsidRPr="00EF7245">
        <w:rPr>
          <w:rFonts w:ascii="Book Antiqua" w:eastAsia="宋体" w:hAnsi="Book Antiqua" w:cs="宋体"/>
          <w:i/>
          <w:iCs/>
          <w:sz w:val="24"/>
          <w:szCs w:val="24"/>
          <w:lang w:eastAsia="zh-CN"/>
        </w:rPr>
        <w:t xml:space="preserve">J </w:t>
      </w:r>
      <w:proofErr w:type="spellStart"/>
      <w:r w:rsidRPr="00EF7245">
        <w:rPr>
          <w:rFonts w:ascii="Book Antiqua" w:eastAsia="宋体" w:hAnsi="Book Antiqua" w:cs="宋体"/>
          <w:i/>
          <w:iCs/>
          <w:sz w:val="24"/>
          <w:szCs w:val="24"/>
          <w:lang w:eastAsia="zh-CN"/>
        </w:rPr>
        <w:t>Womens</w:t>
      </w:r>
      <w:proofErr w:type="spellEnd"/>
      <w:r w:rsidRPr="00EF7245">
        <w:rPr>
          <w:rFonts w:ascii="Book Antiqua" w:eastAsia="宋体" w:hAnsi="Book Antiqua" w:cs="宋体"/>
          <w:i/>
          <w:iCs/>
          <w:sz w:val="24"/>
          <w:szCs w:val="24"/>
          <w:lang w:eastAsia="zh-CN"/>
        </w:rPr>
        <w:t xml:space="preserve"> Health (</w:t>
      </w:r>
      <w:proofErr w:type="spellStart"/>
      <w:r w:rsidRPr="00EF7245">
        <w:rPr>
          <w:rFonts w:ascii="Book Antiqua" w:eastAsia="宋体" w:hAnsi="Book Antiqua" w:cs="宋体"/>
          <w:i/>
          <w:iCs/>
          <w:sz w:val="24"/>
          <w:szCs w:val="24"/>
          <w:lang w:eastAsia="zh-CN"/>
        </w:rPr>
        <w:t>Larchmt</w:t>
      </w:r>
      <w:proofErr w:type="spellEnd"/>
      <w:r w:rsidRPr="00EF7245">
        <w:rPr>
          <w:rFonts w:ascii="Book Antiqua" w:eastAsia="宋体" w:hAnsi="Book Antiqua" w:cs="宋体"/>
          <w:i/>
          <w:iCs/>
          <w:sz w:val="24"/>
          <w:szCs w:val="24"/>
          <w:lang w:eastAsia="zh-CN"/>
        </w:rPr>
        <w:t>)</w:t>
      </w:r>
      <w:r w:rsidRPr="00EF7245">
        <w:rPr>
          <w:rFonts w:ascii="Book Antiqua" w:eastAsia="宋体" w:hAnsi="Book Antiqua" w:cs="宋体"/>
          <w:sz w:val="24"/>
          <w:szCs w:val="24"/>
          <w:lang w:eastAsia="zh-CN"/>
        </w:rPr>
        <w:t> 2008; </w:t>
      </w:r>
      <w:r w:rsidRPr="00EF7245">
        <w:rPr>
          <w:rFonts w:ascii="Book Antiqua" w:eastAsia="宋体" w:hAnsi="Book Antiqua" w:cs="宋体"/>
          <w:b/>
          <w:bCs/>
          <w:sz w:val="24"/>
          <w:szCs w:val="24"/>
          <w:lang w:eastAsia="zh-CN"/>
        </w:rPr>
        <w:t>17</w:t>
      </w:r>
      <w:r w:rsidRPr="00EF7245">
        <w:rPr>
          <w:rFonts w:ascii="Book Antiqua" w:eastAsia="宋体" w:hAnsi="Book Antiqua" w:cs="宋体"/>
          <w:sz w:val="24"/>
          <w:szCs w:val="24"/>
          <w:lang w:eastAsia="zh-CN"/>
        </w:rPr>
        <w:t>: 1183-1187 [PMID: 18774897 DOI: 10.1089/jwh.2007.0667]</w:t>
      </w:r>
      <w:ins w:id="7" w:author="LS Ma" w:date="2014-06-11T02:52:00Z">
        <w:r w:rsidR="004E7D56">
          <w:rPr>
            <w:rFonts w:ascii="Book Antiqua" w:eastAsia="宋体" w:hAnsi="Book Antiqua" w:cs="宋体"/>
            <w:sz w:val="24"/>
            <w:szCs w:val="24"/>
            <w:lang w:eastAsia="zh-CN"/>
          </w:rPr>
          <w:t>.</w:t>
        </w:r>
      </w:ins>
      <w:bookmarkStart w:id="8" w:name="_GoBack"/>
      <w:bookmarkEnd w:id="8"/>
    </w:p>
    <w:p w:rsidR="00CB77D8" w:rsidRPr="00EF7245" w:rsidRDefault="00CB77D8" w:rsidP="004E35A0">
      <w:pPr>
        <w:spacing w:after="0" w:line="360" w:lineRule="auto"/>
        <w:jc w:val="both"/>
        <w:rPr>
          <w:rFonts w:ascii="Book Antiqua" w:hAnsi="Book Antiqua"/>
          <w:sz w:val="24"/>
          <w:szCs w:val="24"/>
          <w:lang w:eastAsia="zh-CN"/>
        </w:rPr>
      </w:pPr>
    </w:p>
    <w:p w:rsidR="00551128" w:rsidRPr="00EF7245" w:rsidRDefault="00551128" w:rsidP="00551128">
      <w:pPr>
        <w:pStyle w:val="ad"/>
        <w:jc w:val="right"/>
        <w:rPr>
          <w:rFonts w:ascii="Book Antiqua" w:hAnsi="Book Antiqua"/>
          <w:b/>
          <w:sz w:val="24"/>
          <w:szCs w:val="24"/>
        </w:rPr>
      </w:pPr>
      <w:r w:rsidRPr="00EF7245">
        <w:rPr>
          <w:rFonts w:ascii="Book Antiqua" w:hAnsi="Book Antiqua"/>
          <w:b/>
          <w:sz w:val="24"/>
          <w:szCs w:val="24"/>
        </w:rPr>
        <w:t xml:space="preserve">P-Reviewers: </w:t>
      </w:r>
      <w:proofErr w:type="spellStart"/>
      <w:r w:rsidRPr="00EF7245">
        <w:rPr>
          <w:rFonts w:ascii="Book Antiqua" w:hAnsi="Book Antiqua"/>
          <w:sz w:val="24"/>
          <w:szCs w:val="24"/>
        </w:rPr>
        <w:t>Tskitishvili</w:t>
      </w:r>
      <w:proofErr w:type="spellEnd"/>
      <w:r w:rsidRPr="00EF7245">
        <w:rPr>
          <w:rFonts w:ascii="Book Antiqua" w:hAnsi="Book Antiqua"/>
          <w:sz w:val="24"/>
          <w:szCs w:val="24"/>
        </w:rPr>
        <w:t xml:space="preserve"> E, Wang CC</w:t>
      </w:r>
      <w:r w:rsidRPr="00EF7245">
        <w:rPr>
          <w:rFonts w:ascii="Book Antiqua" w:hAnsi="Book Antiqua"/>
          <w:b/>
          <w:sz w:val="24"/>
          <w:szCs w:val="24"/>
        </w:rPr>
        <w:t xml:space="preserve"> S-Editor: </w:t>
      </w:r>
      <w:proofErr w:type="spellStart"/>
      <w:r w:rsidRPr="00EF7245">
        <w:rPr>
          <w:rFonts w:ascii="Book Antiqua" w:hAnsi="Book Antiqua"/>
          <w:sz w:val="24"/>
          <w:szCs w:val="24"/>
        </w:rPr>
        <w:t>Ji</w:t>
      </w:r>
      <w:proofErr w:type="spellEnd"/>
      <w:r w:rsidRPr="00EF7245">
        <w:rPr>
          <w:rFonts w:ascii="Book Antiqua" w:hAnsi="Book Antiqua"/>
          <w:sz w:val="24"/>
          <w:szCs w:val="24"/>
        </w:rPr>
        <w:t xml:space="preserve"> FF</w:t>
      </w:r>
      <w:r w:rsidRPr="00EF7245">
        <w:rPr>
          <w:rFonts w:ascii="Book Antiqua" w:hAnsi="Book Antiqua"/>
          <w:b/>
          <w:sz w:val="24"/>
          <w:szCs w:val="24"/>
        </w:rPr>
        <w:t xml:space="preserve"> L-Editor:</w:t>
      </w:r>
      <w:r w:rsidR="00EF7245" w:rsidRPr="00EF7245">
        <w:rPr>
          <w:rFonts w:ascii="Book Antiqua" w:hAnsi="Book Antiqua"/>
          <w:b/>
          <w:sz w:val="24"/>
          <w:szCs w:val="24"/>
        </w:rPr>
        <w:t xml:space="preserve"> </w:t>
      </w:r>
      <w:r w:rsidRPr="00EF7245">
        <w:rPr>
          <w:rFonts w:ascii="Book Antiqua" w:hAnsi="Book Antiqua"/>
          <w:b/>
          <w:sz w:val="24"/>
          <w:szCs w:val="24"/>
        </w:rPr>
        <w:t>E-Editor:</w:t>
      </w:r>
    </w:p>
    <w:p w:rsidR="00CB77D8" w:rsidRPr="00EF7245" w:rsidRDefault="00CB77D8" w:rsidP="004E35A0">
      <w:pPr>
        <w:spacing w:after="0" w:line="360" w:lineRule="auto"/>
        <w:jc w:val="both"/>
        <w:rPr>
          <w:rFonts w:ascii="Book Antiqua" w:hAnsi="Book Antiqua"/>
          <w:sz w:val="24"/>
          <w:szCs w:val="24"/>
          <w:lang w:eastAsia="zh-CN"/>
        </w:rPr>
      </w:pPr>
    </w:p>
    <w:p w:rsidR="00E27859" w:rsidRDefault="00E27859" w:rsidP="004E35A0">
      <w:pPr>
        <w:spacing w:after="0" w:line="360" w:lineRule="auto"/>
        <w:jc w:val="both"/>
        <w:rPr>
          <w:rFonts w:ascii="Book Antiqua" w:eastAsia="华文仿宋" w:hAnsi="Book Antiqua"/>
          <w:b/>
          <w:i/>
          <w:sz w:val="24"/>
          <w:szCs w:val="24"/>
          <w:lang w:eastAsia="zh-CN"/>
        </w:rPr>
      </w:pPr>
    </w:p>
    <w:p w:rsidR="00EF7245" w:rsidRDefault="00EF7245" w:rsidP="004E35A0">
      <w:pPr>
        <w:spacing w:after="0" w:line="360" w:lineRule="auto"/>
        <w:jc w:val="both"/>
        <w:rPr>
          <w:rFonts w:ascii="Book Antiqua" w:eastAsia="华文仿宋" w:hAnsi="Book Antiqua"/>
          <w:b/>
          <w:i/>
          <w:sz w:val="24"/>
          <w:szCs w:val="24"/>
          <w:lang w:eastAsia="zh-CN"/>
        </w:rPr>
      </w:pPr>
    </w:p>
    <w:p w:rsidR="00EF7245" w:rsidRDefault="00EF7245" w:rsidP="004E35A0">
      <w:pPr>
        <w:spacing w:after="0" w:line="360" w:lineRule="auto"/>
        <w:jc w:val="both"/>
        <w:rPr>
          <w:rFonts w:ascii="Book Antiqua" w:eastAsia="华文仿宋" w:hAnsi="Book Antiqua"/>
          <w:b/>
          <w:i/>
          <w:sz w:val="24"/>
          <w:szCs w:val="24"/>
          <w:lang w:eastAsia="zh-CN"/>
        </w:rPr>
      </w:pPr>
    </w:p>
    <w:p w:rsidR="00EF7245" w:rsidRDefault="00EF7245" w:rsidP="004E35A0">
      <w:pPr>
        <w:spacing w:after="0" w:line="360" w:lineRule="auto"/>
        <w:jc w:val="both"/>
        <w:rPr>
          <w:rFonts w:ascii="Book Antiqua" w:eastAsia="华文仿宋" w:hAnsi="Book Antiqua"/>
          <w:b/>
          <w:i/>
          <w:sz w:val="24"/>
          <w:szCs w:val="24"/>
          <w:lang w:eastAsia="zh-CN"/>
        </w:rPr>
      </w:pPr>
    </w:p>
    <w:p w:rsidR="00EF7245" w:rsidRDefault="00EF7245" w:rsidP="004E35A0">
      <w:pPr>
        <w:spacing w:after="0" w:line="360" w:lineRule="auto"/>
        <w:jc w:val="both"/>
        <w:rPr>
          <w:rFonts w:ascii="Book Antiqua" w:eastAsia="华文仿宋" w:hAnsi="Book Antiqua"/>
          <w:b/>
          <w:i/>
          <w:sz w:val="24"/>
          <w:szCs w:val="24"/>
          <w:lang w:eastAsia="zh-CN"/>
        </w:rPr>
      </w:pPr>
    </w:p>
    <w:p w:rsidR="00EF7245" w:rsidRDefault="00EF7245" w:rsidP="004E35A0">
      <w:pPr>
        <w:spacing w:after="0" w:line="360" w:lineRule="auto"/>
        <w:jc w:val="both"/>
        <w:rPr>
          <w:rFonts w:ascii="Book Antiqua" w:eastAsia="华文仿宋" w:hAnsi="Book Antiqua"/>
          <w:b/>
          <w:i/>
          <w:sz w:val="24"/>
          <w:szCs w:val="24"/>
          <w:lang w:eastAsia="zh-CN"/>
        </w:rPr>
      </w:pPr>
    </w:p>
    <w:p w:rsidR="00EF7245" w:rsidRDefault="00EF7245" w:rsidP="004E35A0">
      <w:pPr>
        <w:spacing w:after="0" w:line="360" w:lineRule="auto"/>
        <w:jc w:val="both"/>
        <w:rPr>
          <w:rFonts w:ascii="Book Antiqua" w:eastAsia="华文仿宋" w:hAnsi="Book Antiqua"/>
          <w:b/>
          <w:i/>
          <w:sz w:val="24"/>
          <w:szCs w:val="24"/>
          <w:lang w:eastAsia="zh-CN"/>
        </w:rPr>
      </w:pPr>
    </w:p>
    <w:p w:rsidR="00EF7245" w:rsidRDefault="00EF7245" w:rsidP="004E35A0">
      <w:pPr>
        <w:spacing w:after="0" w:line="360" w:lineRule="auto"/>
        <w:jc w:val="both"/>
        <w:rPr>
          <w:rFonts w:ascii="Book Antiqua" w:eastAsia="华文仿宋" w:hAnsi="Book Antiqua"/>
          <w:b/>
          <w:i/>
          <w:sz w:val="24"/>
          <w:szCs w:val="24"/>
          <w:lang w:eastAsia="zh-CN"/>
        </w:rPr>
      </w:pPr>
    </w:p>
    <w:p w:rsidR="00EF7245" w:rsidRDefault="00EF7245" w:rsidP="004E35A0">
      <w:pPr>
        <w:spacing w:after="0" w:line="360" w:lineRule="auto"/>
        <w:jc w:val="both"/>
        <w:rPr>
          <w:rFonts w:ascii="Book Antiqua" w:eastAsia="华文仿宋" w:hAnsi="Book Antiqua"/>
          <w:b/>
          <w:i/>
          <w:sz w:val="24"/>
          <w:szCs w:val="24"/>
          <w:lang w:eastAsia="zh-CN"/>
        </w:rPr>
      </w:pPr>
    </w:p>
    <w:p w:rsidR="00EF7245" w:rsidRDefault="00EF7245" w:rsidP="004E35A0">
      <w:pPr>
        <w:spacing w:after="0" w:line="360" w:lineRule="auto"/>
        <w:jc w:val="both"/>
        <w:rPr>
          <w:rFonts w:ascii="Book Antiqua" w:eastAsia="华文仿宋" w:hAnsi="Book Antiqua"/>
          <w:b/>
          <w:i/>
          <w:sz w:val="24"/>
          <w:szCs w:val="24"/>
          <w:lang w:eastAsia="zh-CN"/>
        </w:rPr>
      </w:pPr>
    </w:p>
    <w:p w:rsidR="00EF7245" w:rsidRDefault="00EF7245" w:rsidP="004E35A0">
      <w:pPr>
        <w:spacing w:after="0" w:line="360" w:lineRule="auto"/>
        <w:jc w:val="both"/>
        <w:rPr>
          <w:rFonts w:ascii="Book Antiqua" w:eastAsia="华文仿宋" w:hAnsi="Book Antiqua"/>
          <w:b/>
          <w:i/>
          <w:sz w:val="24"/>
          <w:szCs w:val="24"/>
          <w:lang w:eastAsia="zh-CN"/>
        </w:rPr>
      </w:pPr>
    </w:p>
    <w:p w:rsidR="00EF7245" w:rsidRDefault="00EF7245" w:rsidP="004E35A0">
      <w:pPr>
        <w:spacing w:after="0" w:line="360" w:lineRule="auto"/>
        <w:jc w:val="both"/>
        <w:rPr>
          <w:rFonts w:ascii="Book Antiqua" w:eastAsia="华文仿宋" w:hAnsi="Book Antiqua"/>
          <w:b/>
          <w:i/>
          <w:sz w:val="24"/>
          <w:szCs w:val="24"/>
          <w:lang w:eastAsia="zh-CN"/>
        </w:rPr>
      </w:pPr>
    </w:p>
    <w:p w:rsidR="00EF7245" w:rsidRDefault="00EF7245" w:rsidP="004E35A0">
      <w:pPr>
        <w:spacing w:after="0" w:line="360" w:lineRule="auto"/>
        <w:jc w:val="both"/>
        <w:rPr>
          <w:rFonts w:ascii="Book Antiqua" w:eastAsia="华文仿宋" w:hAnsi="Book Antiqua"/>
          <w:b/>
          <w:i/>
          <w:sz w:val="24"/>
          <w:szCs w:val="24"/>
          <w:lang w:eastAsia="zh-CN"/>
        </w:rPr>
      </w:pPr>
    </w:p>
    <w:p w:rsidR="00EF7245" w:rsidRPr="00EF7245" w:rsidRDefault="00EF7245" w:rsidP="004E35A0">
      <w:pPr>
        <w:spacing w:after="0" w:line="360" w:lineRule="auto"/>
        <w:jc w:val="both"/>
        <w:rPr>
          <w:rFonts w:ascii="Book Antiqua" w:eastAsia="华文仿宋" w:hAnsi="Book Antiqua"/>
          <w:b/>
          <w:i/>
          <w:sz w:val="24"/>
          <w:szCs w:val="24"/>
          <w:lang w:eastAsia="zh-CN"/>
        </w:rPr>
      </w:pPr>
    </w:p>
    <w:p w:rsidR="00EB0E31" w:rsidRDefault="00551128" w:rsidP="00EF7245">
      <w:pPr>
        <w:spacing w:after="0" w:line="360" w:lineRule="auto"/>
        <w:jc w:val="both"/>
        <w:rPr>
          <w:rFonts w:ascii="Book Antiqua" w:eastAsia="华文仿宋" w:hAnsi="Book Antiqua"/>
          <w:b/>
          <w:sz w:val="24"/>
          <w:szCs w:val="24"/>
          <w:lang w:eastAsia="zh-CN"/>
        </w:rPr>
      </w:pPr>
      <w:r w:rsidRPr="00EF7245">
        <w:rPr>
          <w:rFonts w:ascii="Book Antiqua" w:eastAsia="华文仿宋" w:hAnsi="Book Antiqua"/>
          <w:b/>
          <w:sz w:val="24"/>
          <w:szCs w:val="24"/>
        </w:rPr>
        <w:t>Table 1 Patient demographics</w:t>
      </w:r>
    </w:p>
    <w:p w:rsidR="00EF7245" w:rsidRPr="00EF7245" w:rsidRDefault="00EF7245" w:rsidP="00EF7245">
      <w:pPr>
        <w:spacing w:after="0" w:line="360" w:lineRule="auto"/>
        <w:jc w:val="both"/>
        <w:rPr>
          <w:rFonts w:ascii="Book Antiqua" w:eastAsia="华文仿宋" w:hAnsi="Book Antiqua"/>
          <w:b/>
          <w:sz w:val="24"/>
          <w:szCs w:val="24"/>
          <w:lang w:eastAsia="zh-CN"/>
        </w:rPr>
      </w:pPr>
    </w:p>
    <w:tbl>
      <w:tblPr>
        <w:tblStyle w:val="a8"/>
        <w:tblpPr w:leftFromText="180" w:rightFromText="180" w:horzAnchor="margin" w:tblpY="840"/>
        <w:tblW w:w="9738" w:type="dxa"/>
        <w:tblLook w:val="04A0" w:firstRow="1" w:lastRow="0" w:firstColumn="1" w:lastColumn="0" w:noHBand="0" w:noVBand="1"/>
      </w:tblPr>
      <w:tblGrid>
        <w:gridCol w:w="2394"/>
        <w:gridCol w:w="2394"/>
        <w:gridCol w:w="2520"/>
        <w:gridCol w:w="2430"/>
      </w:tblGrid>
      <w:tr w:rsidR="00EF7245" w:rsidRPr="00EF7245" w:rsidTr="002972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94" w:type="dxa"/>
          </w:tcPr>
          <w:p w:rsidR="0082111C" w:rsidRPr="00EF7245" w:rsidRDefault="0082111C" w:rsidP="004E35A0">
            <w:pPr>
              <w:spacing w:line="360" w:lineRule="auto"/>
              <w:jc w:val="both"/>
              <w:rPr>
                <w:rFonts w:ascii="Book Antiqua" w:eastAsia="华文仿宋" w:hAnsi="Book Antiqua"/>
                <w:sz w:val="24"/>
                <w:szCs w:val="24"/>
              </w:rPr>
            </w:pPr>
          </w:p>
        </w:tc>
        <w:tc>
          <w:tcPr>
            <w:tcW w:w="2394" w:type="dxa"/>
          </w:tcPr>
          <w:p w:rsidR="0082111C" w:rsidRPr="00EF7245" w:rsidRDefault="0082111C" w:rsidP="004E35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华文仿宋" w:hAnsi="Book Antiqua"/>
                <w:b w:val="0"/>
                <w:sz w:val="24"/>
                <w:szCs w:val="24"/>
              </w:rPr>
            </w:pPr>
            <w:r w:rsidRPr="00EF7245">
              <w:rPr>
                <w:rFonts w:ascii="Book Antiqua" w:eastAsia="华文仿宋" w:hAnsi="Book Antiqua"/>
                <w:sz w:val="24"/>
                <w:szCs w:val="24"/>
              </w:rPr>
              <w:t>A1C ≥ 6.5% (N</w:t>
            </w:r>
            <w:r w:rsidR="00551128" w:rsidRPr="00EF7245">
              <w:rPr>
                <w:rFonts w:ascii="Book Antiqua" w:eastAsia="华文仿宋" w:hAnsi="Book Antiqua" w:hint="eastAsia"/>
                <w:sz w:val="24"/>
                <w:szCs w:val="24"/>
                <w:lang w:eastAsia="zh-CN"/>
              </w:rPr>
              <w:t xml:space="preserve"> </w:t>
            </w:r>
            <w:r w:rsidRPr="00EF7245">
              <w:rPr>
                <w:rFonts w:ascii="Book Antiqua" w:eastAsia="华文仿宋" w:hAnsi="Book Antiqua"/>
                <w:sz w:val="24"/>
                <w:szCs w:val="24"/>
              </w:rPr>
              <w:t>= 16)</w:t>
            </w:r>
          </w:p>
        </w:tc>
        <w:tc>
          <w:tcPr>
            <w:tcW w:w="2520" w:type="dxa"/>
          </w:tcPr>
          <w:p w:rsidR="0082111C" w:rsidRPr="00EF7245" w:rsidRDefault="0082111C" w:rsidP="004E35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华文仿宋" w:hAnsi="Book Antiqua"/>
                <w:b w:val="0"/>
                <w:sz w:val="24"/>
                <w:szCs w:val="24"/>
              </w:rPr>
            </w:pPr>
            <w:r w:rsidRPr="00EF7245">
              <w:rPr>
                <w:rFonts w:ascii="Book Antiqua" w:eastAsia="华文仿宋" w:hAnsi="Book Antiqua"/>
                <w:sz w:val="24"/>
                <w:szCs w:val="24"/>
              </w:rPr>
              <w:t>A1C = 5.7-6.4% (N</w:t>
            </w:r>
            <w:r w:rsidR="00551128" w:rsidRPr="00EF7245">
              <w:rPr>
                <w:rFonts w:ascii="Book Antiqua" w:eastAsia="华文仿宋" w:hAnsi="Book Antiqua" w:hint="eastAsia"/>
                <w:sz w:val="24"/>
                <w:szCs w:val="24"/>
                <w:lang w:eastAsia="zh-CN"/>
              </w:rPr>
              <w:t xml:space="preserve"> </w:t>
            </w:r>
            <w:r w:rsidRPr="00EF7245">
              <w:rPr>
                <w:rFonts w:ascii="Book Antiqua" w:eastAsia="华文仿宋" w:hAnsi="Book Antiqua"/>
                <w:sz w:val="24"/>
                <w:szCs w:val="24"/>
              </w:rPr>
              <w:t>=</w:t>
            </w:r>
            <w:r w:rsidR="00551128" w:rsidRPr="00EF7245">
              <w:rPr>
                <w:rFonts w:ascii="Book Antiqua" w:eastAsia="华文仿宋" w:hAnsi="Book Antiqua" w:hint="eastAsia"/>
                <w:sz w:val="24"/>
                <w:szCs w:val="24"/>
                <w:lang w:eastAsia="zh-CN"/>
              </w:rPr>
              <w:t xml:space="preserve"> </w:t>
            </w:r>
            <w:r w:rsidRPr="00EF7245">
              <w:rPr>
                <w:rFonts w:ascii="Book Antiqua" w:eastAsia="华文仿宋" w:hAnsi="Book Antiqua"/>
                <w:sz w:val="24"/>
                <w:szCs w:val="24"/>
              </w:rPr>
              <w:t>82)</w:t>
            </w:r>
          </w:p>
        </w:tc>
        <w:tc>
          <w:tcPr>
            <w:tcW w:w="2430" w:type="dxa"/>
          </w:tcPr>
          <w:p w:rsidR="0082111C" w:rsidRPr="00EF7245" w:rsidRDefault="0082111C" w:rsidP="004E35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华文仿宋" w:hAnsi="Book Antiqua"/>
                <w:b w:val="0"/>
                <w:sz w:val="24"/>
                <w:szCs w:val="24"/>
              </w:rPr>
            </w:pPr>
            <w:r w:rsidRPr="00EF7245">
              <w:rPr>
                <w:rFonts w:ascii="Book Antiqua" w:eastAsia="华文仿宋" w:hAnsi="Book Antiqua"/>
                <w:sz w:val="24"/>
                <w:szCs w:val="24"/>
              </w:rPr>
              <w:t xml:space="preserve"> A1C &lt;5 .7% (N</w:t>
            </w:r>
            <w:r w:rsidR="00551128" w:rsidRPr="00EF7245">
              <w:rPr>
                <w:rFonts w:ascii="Book Antiqua" w:eastAsia="华文仿宋" w:hAnsi="Book Antiqua" w:hint="eastAsia"/>
                <w:sz w:val="24"/>
                <w:szCs w:val="24"/>
                <w:lang w:eastAsia="zh-CN"/>
              </w:rPr>
              <w:t xml:space="preserve"> </w:t>
            </w:r>
            <w:r w:rsidRPr="00EF7245">
              <w:rPr>
                <w:rFonts w:ascii="Book Antiqua" w:eastAsia="华文仿宋" w:hAnsi="Book Antiqua"/>
                <w:sz w:val="24"/>
                <w:szCs w:val="24"/>
              </w:rPr>
              <w:t>= 205)</w:t>
            </w:r>
          </w:p>
        </w:tc>
      </w:tr>
      <w:tr w:rsidR="00EF7245" w:rsidRPr="00EF7245" w:rsidTr="00297261">
        <w:tc>
          <w:tcPr>
            <w:cnfStyle w:val="001000000000" w:firstRow="0" w:lastRow="0" w:firstColumn="1" w:lastColumn="0" w:oddVBand="0" w:evenVBand="0" w:oddHBand="0" w:evenHBand="0" w:firstRowFirstColumn="0" w:firstRowLastColumn="0" w:lastRowFirstColumn="0" w:lastRowLastColumn="0"/>
            <w:tcW w:w="2394" w:type="dxa"/>
          </w:tcPr>
          <w:p w:rsidR="0082111C" w:rsidRPr="00EF7245" w:rsidRDefault="0082111C" w:rsidP="004E35A0">
            <w:pPr>
              <w:spacing w:line="360" w:lineRule="auto"/>
              <w:jc w:val="both"/>
              <w:rPr>
                <w:rFonts w:ascii="Book Antiqua" w:eastAsia="华文仿宋" w:hAnsi="Book Antiqua"/>
                <w:b w:val="0"/>
                <w:sz w:val="24"/>
                <w:szCs w:val="24"/>
              </w:rPr>
            </w:pPr>
            <w:r w:rsidRPr="00EF7245">
              <w:rPr>
                <w:rFonts w:ascii="Book Antiqua" w:eastAsia="华文仿宋" w:hAnsi="Book Antiqua"/>
                <w:sz w:val="24"/>
                <w:szCs w:val="24"/>
              </w:rPr>
              <w:lastRenderedPageBreak/>
              <w:t xml:space="preserve">Age </w:t>
            </w:r>
          </w:p>
        </w:tc>
        <w:tc>
          <w:tcPr>
            <w:tcW w:w="2394" w:type="dxa"/>
          </w:tcPr>
          <w:p w:rsidR="0082111C" w:rsidRPr="00EF7245" w:rsidRDefault="0082111C"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sz w:val="24"/>
                <w:szCs w:val="24"/>
              </w:rPr>
            </w:pPr>
            <w:r w:rsidRPr="00EF7245">
              <w:rPr>
                <w:rFonts w:ascii="Book Antiqua" w:eastAsia="华文仿宋" w:hAnsi="Book Antiqua"/>
                <w:sz w:val="24"/>
                <w:szCs w:val="24"/>
              </w:rPr>
              <w:t xml:space="preserve"> 32 ± 6.6</w:t>
            </w:r>
            <w:r w:rsidR="00EF7245" w:rsidRPr="00EF7245">
              <w:rPr>
                <w:rFonts w:ascii="Book Antiqua" w:eastAsia="华文仿宋" w:hAnsi="Book Antiqua"/>
                <w:sz w:val="24"/>
                <w:szCs w:val="24"/>
              </w:rPr>
              <w:t xml:space="preserve"> </w:t>
            </w:r>
            <w:proofErr w:type="spellStart"/>
            <w:r w:rsidR="00551128" w:rsidRPr="00EF7245">
              <w:rPr>
                <w:rFonts w:ascii="Book Antiqua" w:eastAsia="华文仿宋" w:hAnsi="Book Antiqua"/>
                <w:sz w:val="24"/>
                <w:szCs w:val="24"/>
              </w:rPr>
              <w:t>yr</w:t>
            </w:r>
            <w:proofErr w:type="spellEnd"/>
          </w:p>
        </w:tc>
        <w:tc>
          <w:tcPr>
            <w:tcW w:w="2520" w:type="dxa"/>
          </w:tcPr>
          <w:p w:rsidR="0082111C" w:rsidRPr="00EF7245" w:rsidRDefault="0082111C"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sz w:val="24"/>
                <w:szCs w:val="24"/>
              </w:rPr>
            </w:pPr>
            <w:r w:rsidRPr="00EF7245">
              <w:rPr>
                <w:rFonts w:ascii="Book Antiqua" w:eastAsia="华文仿宋" w:hAnsi="Book Antiqua"/>
                <w:sz w:val="24"/>
                <w:szCs w:val="24"/>
              </w:rPr>
              <w:t xml:space="preserve"> 28 ± 4.7</w:t>
            </w:r>
            <w:r w:rsidR="00EF7245" w:rsidRPr="00EF7245">
              <w:rPr>
                <w:rFonts w:ascii="Book Antiqua" w:eastAsia="华文仿宋" w:hAnsi="Book Antiqua"/>
                <w:sz w:val="24"/>
                <w:szCs w:val="24"/>
              </w:rPr>
              <w:t xml:space="preserve"> </w:t>
            </w:r>
            <w:proofErr w:type="spellStart"/>
            <w:r w:rsidR="00551128" w:rsidRPr="00EF7245">
              <w:rPr>
                <w:rFonts w:ascii="Book Antiqua" w:eastAsia="华文仿宋" w:hAnsi="Book Antiqua"/>
                <w:sz w:val="24"/>
                <w:szCs w:val="24"/>
              </w:rPr>
              <w:t>yr</w:t>
            </w:r>
            <w:proofErr w:type="spellEnd"/>
          </w:p>
        </w:tc>
        <w:tc>
          <w:tcPr>
            <w:tcW w:w="2430" w:type="dxa"/>
          </w:tcPr>
          <w:p w:rsidR="0082111C" w:rsidRPr="00EF7245" w:rsidRDefault="00551128"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sz w:val="24"/>
                <w:szCs w:val="24"/>
                <w:lang w:eastAsia="zh-CN"/>
              </w:rPr>
            </w:pPr>
            <w:r w:rsidRPr="00EF7245">
              <w:rPr>
                <w:rFonts w:ascii="Book Antiqua" w:eastAsia="华文仿宋" w:hAnsi="Book Antiqua"/>
                <w:sz w:val="24"/>
                <w:szCs w:val="24"/>
              </w:rPr>
              <w:t xml:space="preserve"> 25 ± 4.4</w:t>
            </w:r>
            <w:r w:rsidRPr="00EF7245">
              <w:rPr>
                <w:rFonts w:ascii="Book Antiqua" w:eastAsia="华文仿宋" w:hAnsi="Book Antiqua" w:hint="eastAsia"/>
                <w:sz w:val="24"/>
                <w:szCs w:val="24"/>
                <w:lang w:eastAsia="zh-CN"/>
              </w:rPr>
              <w:t xml:space="preserve"> </w:t>
            </w:r>
            <w:proofErr w:type="spellStart"/>
            <w:r w:rsidRPr="00EF7245">
              <w:rPr>
                <w:rFonts w:ascii="Book Antiqua" w:eastAsia="华文仿宋" w:hAnsi="Book Antiqua"/>
                <w:sz w:val="24"/>
                <w:szCs w:val="24"/>
              </w:rPr>
              <w:t>yr</w:t>
            </w:r>
            <w:proofErr w:type="spellEnd"/>
          </w:p>
        </w:tc>
      </w:tr>
      <w:tr w:rsidR="00EF7245" w:rsidRPr="00EF7245" w:rsidTr="00297261">
        <w:tc>
          <w:tcPr>
            <w:cnfStyle w:val="001000000000" w:firstRow="0" w:lastRow="0" w:firstColumn="1" w:lastColumn="0" w:oddVBand="0" w:evenVBand="0" w:oddHBand="0" w:evenHBand="0" w:firstRowFirstColumn="0" w:firstRowLastColumn="0" w:lastRowFirstColumn="0" w:lastRowLastColumn="0"/>
            <w:tcW w:w="2394" w:type="dxa"/>
          </w:tcPr>
          <w:p w:rsidR="0082111C" w:rsidRPr="00EF7245" w:rsidRDefault="0082111C" w:rsidP="004E35A0">
            <w:pPr>
              <w:spacing w:line="360" w:lineRule="auto"/>
              <w:jc w:val="both"/>
              <w:rPr>
                <w:rFonts w:ascii="Book Antiqua" w:eastAsia="华文仿宋" w:hAnsi="Book Antiqua"/>
                <w:b w:val="0"/>
                <w:sz w:val="24"/>
                <w:szCs w:val="24"/>
              </w:rPr>
            </w:pPr>
            <w:r w:rsidRPr="00EF7245">
              <w:rPr>
                <w:rFonts w:ascii="Book Antiqua" w:eastAsia="华文仿宋" w:hAnsi="Book Antiqua"/>
                <w:sz w:val="24"/>
                <w:szCs w:val="24"/>
              </w:rPr>
              <w:t>Parity</w:t>
            </w:r>
          </w:p>
        </w:tc>
        <w:tc>
          <w:tcPr>
            <w:tcW w:w="2394" w:type="dxa"/>
          </w:tcPr>
          <w:p w:rsidR="0082111C" w:rsidRPr="00EF7245" w:rsidRDefault="0082111C"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sz w:val="24"/>
                <w:szCs w:val="24"/>
              </w:rPr>
            </w:pPr>
            <w:r w:rsidRPr="00EF7245">
              <w:rPr>
                <w:rFonts w:ascii="Book Antiqua" w:eastAsia="华文仿宋" w:hAnsi="Book Antiqua"/>
                <w:sz w:val="24"/>
                <w:szCs w:val="24"/>
              </w:rPr>
              <w:t xml:space="preserve"> 2.9 ± 1.7</w:t>
            </w:r>
          </w:p>
        </w:tc>
        <w:tc>
          <w:tcPr>
            <w:tcW w:w="2520" w:type="dxa"/>
          </w:tcPr>
          <w:p w:rsidR="0082111C" w:rsidRPr="00EF7245" w:rsidRDefault="0082111C"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sz w:val="24"/>
                <w:szCs w:val="24"/>
              </w:rPr>
            </w:pPr>
            <w:r w:rsidRPr="00EF7245">
              <w:rPr>
                <w:rFonts w:ascii="Book Antiqua" w:eastAsia="华文仿宋" w:hAnsi="Book Antiqua"/>
                <w:sz w:val="24"/>
                <w:szCs w:val="24"/>
              </w:rPr>
              <w:t>1.7±1.1</w:t>
            </w:r>
          </w:p>
        </w:tc>
        <w:tc>
          <w:tcPr>
            <w:tcW w:w="2430" w:type="dxa"/>
          </w:tcPr>
          <w:p w:rsidR="0082111C" w:rsidRPr="00EF7245" w:rsidRDefault="0082111C"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sz w:val="24"/>
                <w:szCs w:val="24"/>
              </w:rPr>
            </w:pPr>
            <w:r w:rsidRPr="00EF7245">
              <w:rPr>
                <w:rFonts w:ascii="Book Antiqua" w:eastAsia="华文仿宋" w:hAnsi="Book Antiqua"/>
                <w:sz w:val="24"/>
                <w:szCs w:val="24"/>
              </w:rPr>
              <w:t>.86 ±.78</w:t>
            </w:r>
          </w:p>
        </w:tc>
      </w:tr>
      <w:tr w:rsidR="00EF7245" w:rsidRPr="00EF7245" w:rsidTr="00297261">
        <w:tc>
          <w:tcPr>
            <w:cnfStyle w:val="001000000000" w:firstRow="0" w:lastRow="0" w:firstColumn="1" w:lastColumn="0" w:oddVBand="0" w:evenVBand="0" w:oddHBand="0" w:evenHBand="0" w:firstRowFirstColumn="0" w:firstRowLastColumn="0" w:lastRowFirstColumn="0" w:lastRowLastColumn="0"/>
            <w:tcW w:w="2394" w:type="dxa"/>
          </w:tcPr>
          <w:p w:rsidR="0082111C" w:rsidRPr="00EF7245" w:rsidRDefault="0082111C" w:rsidP="004E35A0">
            <w:pPr>
              <w:spacing w:line="360" w:lineRule="auto"/>
              <w:jc w:val="both"/>
              <w:rPr>
                <w:rFonts w:ascii="Book Antiqua" w:eastAsia="华文仿宋" w:hAnsi="Book Antiqua"/>
                <w:b w:val="0"/>
                <w:sz w:val="24"/>
                <w:szCs w:val="24"/>
              </w:rPr>
            </w:pPr>
            <w:r w:rsidRPr="00EF7245">
              <w:rPr>
                <w:rFonts w:ascii="Book Antiqua" w:eastAsia="华文仿宋" w:hAnsi="Book Antiqua"/>
                <w:sz w:val="24"/>
                <w:szCs w:val="24"/>
              </w:rPr>
              <w:t>BMI</w:t>
            </w:r>
          </w:p>
        </w:tc>
        <w:tc>
          <w:tcPr>
            <w:tcW w:w="2394" w:type="dxa"/>
          </w:tcPr>
          <w:p w:rsidR="0082111C" w:rsidRPr="00EF7245" w:rsidRDefault="0082111C"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sz w:val="24"/>
                <w:szCs w:val="24"/>
              </w:rPr>
            </w:pPr>
            <w:r w:rsidRPr="00EF7245">
              <w:rPr>
                <w:rFonts w:ascii="Book Antiqua" w:eastAsia="华文仿宋" w:hAnsi="Book Antiqua"/>
                <w:sz w:val="24"/>
                <w:szCs w:val="24"/>
              </w:rPr>
              <w:t>37.3 ± 6.9</w:t>
            </w:r>
          </w:p>
        </w:tc>
        <w:tc>
          <w:tcPr>
            <w:tcW w:w="2520" w:type="dxa"/>
          </w:tcPr>
          <w:p w:rsidR="0082111C" w:rsidRPr="00EF7245" w:rsidRDefault="0082111C"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sz w:val="24"/>
                <w:szCs w:val="24"/>
              </w:rPr>
            </w:pPr>
            <w:r w:rsidRPr="00EF7245">
              <w:rPr>
                <w:rFonts w:ascii="Book Antiqua" w:eastAsia="华文仿宋" w:hAnsi="Book Antiqua"/>
                <w:sz w:val="24"/>
                <w:szCs w:val="24"/>
              </w:rPr>
              <w:t xml:space="preserve"> 32.1 ± 7.7</w:t>
            </w:r>
          </w:p>
        </w:tc>
        <w:tc>
          <w:tcPr>
            <w:tcW w:w="2430" w:type="dxa"/>
          </w:tcPr>
          <w:p w:rsidR="0082111C" w:rsidRPr="00EF7245" w:rsidRDefault="0082111C"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sz w:val="24"/>
                <w:szCs w:val="24"/>
              </w:rPr>
            </w:pPr>
            <w:r w:rsidRPr="00EF7245">
              <w:rPr>
                <w:rFonts w:ascii="Book Antiqua" w:eastAsia="华文仿宋" w:hAnsi="Book Antiqua"/>
                <w:sz w:val="24"/>
                <w:szCs w:val="24"/>
              </w:rPr>
              <w:t xml:space="preserve"> 28.8 ± 6.1</w:t>
            </w:r>
          </w:p>
        </w:tc>
      </w:tr>
      <w:tr w:rsidR="00EF7245" w:rsidRPr="00EF7245" w:rsidTr="00297261">
        <w:tc>
          <w:tcPr>
            <w:cnfStyle w:val="001000000000" w:firstRow="0" w:lastRow="0" w:firstColumn="1" w:lastColumn="0" w:oddVBand="0" w:evenVBand="0" w:oddHBand="0" w:evenHBand="0" w:firstRowFirstColumn="0" w:firstRowLastColumn="0" w:lastRowFirstColumn="0" w:lastRowLastColumn="0"/>
            <w:tcW w:w="2394" w:type="dxa"/>
          </w:tcPr>
          <w:p w:rsidR="0082111C" w:rsidRPr="00EF7245" w:rsidRDefault="0082111C" w:rsidP="004E35A0">
            <w:pPr>
              <w:spacing w:line="360" w:lineRule="auto"/>
              <w:jc w:val="both"/>
              <w:rPr>
                <w:rFonts w:ascii="Book Antiqua" w:eastAsia="华文仿宋" w:hAnsi="Book Antiqua"/>
                <w:b w:val="0"/>
                <w:sz w:val="24"/>
                <w:szCs w:val="24"/>
              </w:rPr>
            </w:pPr>
            <w:r w:rsidRPr="00EF7245">
              <w:rPr>
                <w:rFonts w:ascii="Book Antiqua" w:eastAsia="华文仿宋" w:hAnsi="Book Antiqua"/>
                <w:sz w:val="24"/>
                <w:szCs w:val="24"/>
              </w:rPr>
              <w:t>Ethnicity</w:t>
            </w:r>
          </w:p>
        </w:tc>
        <w:tc>
          <w:tcPr>
            <w:tcW w:w="2394" w:type="dxa"/>
          </w:tcPr>
          <w:p w:rsidR="0082111C" w:rsidRPr="00EF7245" w:rsidRDefault="0082111C"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sz w:val="24"/>
                <w:szCs w:val="24"/>
              </w:rPr>
            </w:pPr>
            <w:r w:rsidRPr="00EF7245">
              <w:rPr>
                <w:rFonts w:ascii="Book Antiqua" w:eastAsia="华文仿宋" w:hAnsi="Book Antiqua"/>
                <w:sz w:val="24"/>
                <w:szCs w:val="24"/>
              </w:rPr>
              <w:t>Hispanic</w:t>
            </w:r>
            <w:r w:rsidR="00EF7245" w:rsidRPr="00EF7245">
              <w:rPr>
                <w:rFonts w:ascii="Book Antiqua" w:eastAsia="华文仿宋" w:hAnsi="Book Antiqua"/>
                <w:sz w:val="24"/>
                <w:szCs w:val="24"/>
              </w:rPr>
              <w:t xml:space="preserve"> </w:t>
            </w:r>
            <w:r w:rsidRPr="00EF7245">
              <w:rPr>
                <w:rFonts w:ascii="Book Antiqua" w:eastAsia="华文仿宋" w:hAnsi="Book Antiqua"/>
                <w:sz w:val="24"/>
                <w:szCs w:val="24"/>
              </w:rPr>
              <w:t xml:space="preserve"> = 14</w:t>
            </w:r>
          </w:p>
          <w:p w:rsidR="0082111C" w:rsidRPr="00EF7245" w:rsidRDefault="0082111C"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sz w:val="24"/>
                <w:szCs w:val="24"/>
              </w:rPr>
            </w:pPr>
            <w:r w:rsidRPr="00EF7245">
              <w:rPr>
                <w:rFonts w:ascii="Book Antiqua" w:eastAsia="华文仿宋" w:hAnsi="Book Antiqua"/>
                <w:sz w:val="24"/>
                <w:szCs w:val="24"/>
              </w:rPr>
              <w:t>Caucasian</w:t>
            </w:r>
            <w:r w:rsidR="00EF7245" w:rsidRPr="00EF7245">
              <w:rPr>
                <w:rFonts w:ascii="Book Antiqua" w:eastAsia="华文仿宋" w:hAnsi="Book Antiqua"/>
                <w:sz w:val="24"/>
                <w:szCs w:val="24"/>
              </w:rPr>
              <w:t xml:space="preserve"> </w:t>
            </w:r>
            <w:r w:rsidRPr="00EF7245">
              <w:rPr>
                <w:rFonts w:ascii="Book Antiqua" w:eastAsia="华文仿宋" w:hAnsi="Book Antiqua"/>
                <w:sz w:val="24"/>
                <w:szCs w:val="24"/>
              </w:rPr>
              <w:t>= 0</w:t>
            </w:r>
          </w:p>
          <w:p w:rsidR="0082111C" w:rsidRPr="00EF7245" w:rsidRDefault="0082111C"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sz w:val="24"/>
                <w:szCs w:val="24"/>
              </w:rPr>
            </w:pPr>
            <w:r w:rsidRPr="00EF7245">
              <w:rPr>
                <w:rFonts w:ascii="Book Antiqua" w:eastAsia="华文仿宋" w:hAnsi="Book Antiqua"/>
                <w:sz w:val="24"/>
                <w:szCs w:val="24"/>
              </w:rPr>
              <w:t>Native Am. = 2</w:t>
            </w:r>
          </w:p>
          <w:p w:rsidR="0082111C" w:rsidRPr="00EF7245" w:rsidRDefault="0082111C"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sz w:val="24"/>
                <w:szCs w:val="24"/>
              </w:rPr>
            </w:pPr>
            <w:r w:rsidRPr="00EF7245">
              <w:rPr>
                <w:rFonts w:ascii="Book Antiqua" w:eastAsia="华文仿宋" w:hAnsi="Book Antiqua"/>
                <w:sz w:val="24"/>
                <w:szCs w:val="24"/>
              </w:rPr>
              <w:t>African Am.= 0</w:t>
            </w:r>
          </w:p>
          <w:p w:rsidR="0082111C" w:rsidRPr="00EF7245" w:rsidRDefault="0082111C"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sz w:val="24"/>
                <w:szCs w:val="24"/>
              </w:rPr>
            </w:pPr>
            <w:r w:rsidRPr="00EF7245">
              <w:rPr>
                <w:rFonts w:ascii="Book Antiqua" w:eastAsia="华文仿宋" w:hAnsi="Book Antiqua"/>
                <w:sz w:val="24"/>
                <w:szCs w:val="24"/>
              </w:rPr>
              <w:t>Asian = 0</w:t>
            </w:r>
          </w:p>
          <w:p w:rsidR="0082111C" w:rsidRPr="00EF7245" w:rsidRDefault="0082111C"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sz w:val="24"/>
                <w:szCs w:val="24"/>
              </w:rPr>
            </w:pPr>
            <w:r w:rsidRPr="00EF7245">
              <w:rPr>
                <w:rFonts w:ascii="Book Antiqua" w:eastAsia="华文仿宋" w:hAnsi="Book Antiqua"/>
                <w:sz w:val="24"/>
                <w:szCs w:val="24"/>
              </w:rPr>
              <w:t>Other = 0</w:t>
            </w:r>
          </w:p>
        </w:tc>
        <w:tc>
          <w:tcPr>
            <w:tcW w:w="2520" w:type="dxa"/>
          </w:tcPr>
          <w:p w:rsidR="0082111C" w:rsidRPr="00EF7245" w:rsidRDefault="0082111C"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sz w:val="24"/>
                <w:szCs w:val="24"/>
              </w:rPr>
            </w:pPr>
            <w:r w:rsidRPr="00EF7245">
              <w:rPr>
                <w:rFonts w:ascii="Book Antiqua" w:eastAsia="华文仿宋" w:hAnsi="Book Antiqua"/>
                <w:sz w:val="24"/>
                <w:szCs w:val="24"/>
              </w:rPr>
              <w:t>Hispanic = 61</w:t>
            </w:r>
          </w:p>
          <w:p w:rsidR="0082111C" w:rsidRPr="00EF7245" w:rsidRDefault="0082111C"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sz w:val="24"/>
                <w:szCs w:val="24"/>
              </w:rPr>
            </w:pPr>
            <w:r w:rsidRPr="00EF7245">
              <w:rPr>
                <w:rFonts w:ascii="Book Antiqua" w:eastAsia="华文仿宋" w:hAnsi="Book Antiqua"/>
                <w:sz w:val="24"/>
                <w:szCs w:val="24"/>
              </w:rPr>
              <w:t>Caucasian=8</w:t>
            </w:r>
          </w:p>
          <w:p w:rsidR="0082111C" w:rsidRPr="00EF7245" w:rsidRDefault="0082111C"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sz w:val="24"/>
                <w:szCs w:val="24"/>
              </w:rPr>
            </w:pPr>
            <w:r w:rsidRPr="00EF7245">
              <w:rPr>
                <w:rFonts w:ascii="Book Antiqua" w:eastAsia="华文仿宋" w:hAnsi="Book Antiqua"/>
                <w:sz w:val="24"/>
                <w:szCs w:val="24"/>
              </w:rPr>
              <w:t>Native Am.=6</w:t>
            </w:r>
          </w:p>
          <w:p w:rsidR="0082111C" w:rsidRPr="00EF7245" w:rsidRDefault="0082111C"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sz w:val="24"/>
                <w:szCs w:val="24"/>
              </w:rPr>
            </w:pPr>
            <w:r w:rsidRPr="00EF7245">
              <w:rPr>
                <w:rFonts w:ascii="Book Antiqua" w:eastAsia="华文仿宋" w:hAnsi="Book Antiqua"/>
                <w:sz w:val="24"/>
                <w:szCs w:val="24"/>
              </w:rPr>
              <w:t>African Am. =4</w:t>
            </w:r>
          </w:p>
          <w:p w:rsidR="0082111C" w:rsidRPr="00EF7245" w:rsidRDefault="0082111C"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sz w:val="24"/>
                <w:szCs w:val="24"/>
              </w:rPr>
            </w:pPr>
            <w:r w:rsidRPr="00EF7245">
              <w:rPr>
                <w:rFonts w:ascii="Book Antiqua" w:eastAsia="华文仿宋" w:hAnsi="Book Antiqua"/>
                <w:sz w:val="24"/>
                <w:szCs w:val="24"/>
              </w:rPr>
              <w:t>Asian=3</w:t>
            </w:r>
          </w:p>
          <w:p w:rsidR="0082111C" w:rsidRPr="00EF7245" w:rsidRDefault="0082111C"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sz w:val="24"/>
                <w:szCs w:val="24"/>
              </w:rPr>
            </w:pPr>
            <w:r w:rsidRPr="00EF7245">
              <w:rPr>
                <w:rFonts w:ascii="Book Antiqua" w:eastAsia="华文仿宋" w:hAnsi="Book Antiqua"/>
                <w:sz w:val="24"/>
                <w:szCs w:val="24"/>
              </w:rPr>
              <w:t>Other=0</w:t>
            </w:r>
          </w:p>
        </w:tc>
        <w:tc>
          <w:tcPr>
            <w:tcW w:w="2430" w:type="dxa"/>
          </w:tcPr>
          <w:p w:rsidR="0082111C" w:rsidRPr="00EF7245" w:rsidRDefault="0082111C"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sz w:val="24"/>
                <w:szCs w:val="24"/>
              </w:rPr>
            </w:pPr>
            <w:r w:rsidRPr="00EF7245">
              <w:rPr>
                <w:rFonts w:ascii="Book Antiqua" w:eastAsia="华文仿宋" w:hAnsi="Book Antiqua"/>
                <w:sz w:val="24"/>
                <w:szCs w:val="24"/>
              </w:rPr>
              <w:t>Hispanic = 162</w:t>
            </w:r>
          </w:p>
          <w:p w:rsidR="0082111C" w:rsidRPr="00EF7245" w:rsidRDefault="0082111C"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sz w:val="24"/>
                <w:szCs w:val="24"/>
              </w:rPr>
            </w:pPr>
            <w:r w:rsidRPr="00EF7245">
              <w:rPr>
                <w:rFonts w:ascii="Book Antiqua" w:eastAsia="华文仿宋" w:hAnsi="Book Antiqua"/>
                <w:sz w:val="24"/>
                <w:szCs w:val="24"/>
              </w:rPr>
              <w:t>Caucasian=38</w:t>
            </w:r>
          </w:p>
          <w:p w:rsidR="0082111C" w:rsidRPr="00EF7245" w:rsidRDefault="0082111C"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sz w:val="24"/>
                <w:szCs w:val="24"/>
              </w:rPr>
            </w:pPr>
            <w:r w:rsidRPr="00EF7245">
              <w:rPr>
                <w:rFonts w:ascii="Book Antiqua" w:eastAsia="华文仿宋" w:hAnsi="Book Antiqua"/>
                <w:sz w:val="24"/>
                <w:szCs w:val="24"/>
              </w:rPr>
              <w:t>Native</w:t>
            </w:r>
            <w:r w:rsidR="00EF7245" w:rsidRPr="00EF7245">
              <w:rPr>
                <w:rFonts w:ascii="Book Antiqua" w:eastAsia="华文仿宋" w:hAnsi="Book Antiqua"/>
                <w:sz w:val="24"/>
                <w:szCs w:val="24"/>
              </w:rPr>
              <w:t xml:space="preserve"> </w:t>
            </w:r>
            <w:r w:rsidRPr="00EF7245">
              <w:rPr>
                <w:rFonts w:ascii="Book Antiqua" w:eastAsia="华文仿宋" w:hAnsi="Book Antiqua"/>
                <w:sz w:val="24"/>
                <w:szCs w:val="24"/>
              </w:rPr>
              <w:t>Am.=2</w:t>
            </w:r>
          </w:p>
          <w:p w:rsidR="0082111C" w:rsidRPr="00EF7245" w:rsidRDefault="0082111C"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sz w:val="24"/>
                <w:szCs w:val="24"/>
              </w:rPr>
            </w:pPr>
            <w:r w:rsidRPr="00EF7245">
              <w:rPr>
                <w:rFonts w:ascii="Book Antiqua" w:eastAsia="华文仿宋" w:hAnsi="Book Antiqua"/>
                <w:sz w:val="24"/>
                <w:szCs w:val="24"/>
              </w:rPr>
              <w:t>African Am.=0</w:t>
            </w:r>
          </w:p>
          <w:p w:rsidR="0082111C" w:rsidRPr="00EF7245" w:rsidRDefault="0082111C"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sz w:val="24"/>
                <w:szCs w:val="24"/>
              </w:rPr>
            </w:pPr>
            <w:r w:rsidRPr="00EF7245">
              <w:rPr>
                <w:rFonts w:ascii="Book Antiqua" w:eastAsia="华文仿宋" w:hAnsi="Book Antiqua"/>
                <w:sz w:val="24"/>
                <w:szCs w:val="24"/>
              </w:rPr>
              <w:t>Asian=1</w:t>
            </w:r>
          </w:p>
          <w:p w:rsidR="0082111C" w:rsidRPr="00EF7245" w:rsidRDefault="0082111C"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sz w:val="24"/>
                <w:szCs w:val="24"/>
              </w:rPr>
            </w:pPr>
            <w:r w:rsidRPr="00EF7245">
              <w:rPr>
                <w:rFonts w:ascii="Book Antiqua" w:eastAsia="华文仿宋" w:hAnsi="Book Antiqua"/>
                <w:sz w:val="24"/>
                <w:szCs w:val="24"/>
              </w:rPr>
              <w:t>Other=2</w:t>
            </w:r>
          </w:p>
        </w:tc>
      </w:tr>
    </w:tbl>
    <w:p w:rsidR="00EF7245" w:rsidRPr="00EF7245" w:rsidRDefault="00EF7245" w:rsidP="00EF7245">
      <w:pPr>
        <w:spacing w:after="0" w:line="360" w:lineRule="auto"/>
        <w:jc w:val="both"/>
        <w:rPr>
          <w:rFonts w:ascii="Book Antiqua" w:eastAsia="华文仿宋" w:hAnsi="Book Antiqua"/>
          <w:sz w:val="24"/>
          <w:szCs w:val="24"/>
          <w:lang w:eastAsia="zh-CN"/>
        </w:rPr>
      </w:pPr>
      <w:r w:rsidRPr="00EF7245">
        <w:rPr>
          <w:rFonts w:ascii="Book Antiqua" w:eastAsia="华文仿宋" w:hAnsi="Book Antiqua"/>
          <w:sz w:val="24"/>
          <w:szCs w:val="24"/>
        </w:rPr>
        <w:t>All values are ±</w:t>
      </w:r>
      <w:r w:rsidRPr="00EF7245">
        <w:rPr>
          <w:rFonts w:ascii="Book Antiqua" w:eastAsia="华文仿宋" w:hAnsi="Book Antiqua" w:hint="eastAsia"/>
          <w:sz w:val="24"/>
          <w:szCs w:val="24"/>
          <w:lang w:eastAsia="zh-CN"/>
        </w:rPr>
        <w:t xml:space="preserve"> </w:t>
      </w:r>
      <w:r w:rsidRPr="00EF7245">
        <w:rPr>
          <w:rFonts w:ascii="Book Antiqua" w:eastAsia="华文仿宋" w:hAnsi="Book Antiqua"/>
          <w:sz w:val="24"/>
          <w:szCs w:val="24"/>
        </w:rPr>
        <w:t>SD</w:t>
      </w:r>
      <w:r w:rsidRPr="00EF7245">
        <w:rPr>
          <w:rFonts w:ascii="Book Antiqua" w:eastAsia="华文仿宋" w:hAnsi="Book Antiqua" w:hint="eastAsia"/>
          <w:sz w:val="24"/>
          <w:szCs w:val="24"/>
          <w:lang w:eastAsia="zh-CN"/>
        </w:rPr>
        <w:t>.</w:t>
      </w:r>
    </w:p>
    <w:p w:rsidR="00EF7245" w:rsidRDefault="00EF7245" w:rsidP="004E35A0">
      <w:pPr>
        <w:pStyle w:val="a9"/>
        <w:spacing w:line="360" w:lineRule="auto"/>
        <w:jc w:val="both"/>
        <w:rPr>
          <w:rFonts w:ascii="Book Antiqua" w:eastAsia="华文仿宋" w:hAnsi="Book Antiqua" w:cs="Times New Roman"/>
          <w:b/>
          <w:sz w:val="24"/>
          <w:szCs w:val="24"/>
          <w:lang w:eastAsia="zh-CN"/>
        </w:rPr>
      </w:pPr>
    </w:p>
    <w:p w:rsidR="00551128" w:rsidRPr="00EF7245" w:rsidRDefault="00551128" w:rsidP="004E35A0">
      <w:pPr>
        <w:pStyle w:val="a9"/>
        <w:spacing w:line="360" w:lineRule="auto"/>
        <w:jc w:val="both"/>
        <w:rPr>
          <w:rFonts w:ascii="Book Antiqua" w:eastAsia="华文仿宋" w:hAnsi="Book Antiqua" w:cs="Times New Roman"/>
          <w:b/>
          <w:sz w:val="24"/>
          <w:szCs w:val="24"/>
          <w:lang w:eastAsia="zh-CN"/>
        </w:rPr>
      </w:pPr>
      <w:r w:rsidRPr="00EF7245">
        <w:rPr>
          <w:rFonts w:ascii="Book Antiqua" w:eastAsia="华文仿宋" w:hAnsi="Book Antiqua" w:cs="Times New Roman"/>
          <w:b/>
          <w:sz w:val="24"/>
          <w:szCs w:val="24"/>
        </w:rPr>
        <w:t xml:space="preserve">Table 2 </w:t>
      </w:r>
      <w:r w:rsidR="004D6AA3" w:rsidRPr="00EF7245">
        <w:rPr>
          <w:rFonts w:ascii="Book Antiqua" w:eastAsia="华文仿宋" w:hAnsi="Book Antiqua" w:cs="Times New Roman"/>
          <w:b/>
          <w:sz w:val="24"/>
          <w:szCs w:val="24"/>
        </w:rPr>
        <w:t xml:space="preserve">Diagnosis of </w:t>
      </w:r>
      <w:r w:rsidRPr="00EF7245">
        <w:rPr>
          <w:rFonts w:ascii="Book Antiqua" w:eastAsia="华文仿宋" w:hAnsi="Book Antiqua"/>
          <w:b/>
          <w:sz w:val="24"/>
          <w:szCs w:val="24"/>
        </w:rPr>
        <w:t>gestational diabetes</w:t>
      </w:r>
      <w:r w:rsidRPr="00EF7245">
        <w:rPr>
          <w:rFonts w:ascii="Book Antiqua" w:eastAsia="华文仿宋" w:hAnsi="Book Antiqua" w:cs="Times New Roman"/>
          <w:b/>
          <w:sz w:val="24"/>
          <w:szCs w:val="24"/>
        </w:rPr>
        <w:t xml:space="preserve"> and medication use by group</w:t>
      </w:r>
    </w:p>
    <w:tbl>
      <w:tblPr>
        <w:tblStyle w:val="a8"/>
        <w:tblW w:w="10548" w:type="dxa"/>
        <w:tblLook w:val="04A0" w:firstRow="1" w:lastRow="0" w:firstColumn="1" w:lastColumn="0" w:noHBand="0" w:noVBand="1"/>
      </w:tblPr>
      <w:tblGrid>
        <w:gridCol w:w="2394"/>
        <w:gridCol w:w="2394"/>
        <w:gridCol w:w="2394"/>
        <w:gridCol w:w="3366"/>
      </w:tblGrid>
      <w:tr w:rsidR="00EF7245" w:rsidRPr="00EF7245" w:rsidTr="00DD79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94" w:type="dxa"/>
          </w:tcPr>
          <w:p w:rsidR="004D6AA3" w:rsidRPr="00EF7245" w:rsidRDefault="004D6AA3" w:rsidP="004E35A0">
            <w:pPr>
              <w:spacing w:line="360" w:lineRule="auto"/>
              <w:jc w:val="both"/>
              <w:rPr>
                <w:rFonts w:ascii="Book Antiqua" w:eastAsia="华文仿宋" w:hAnsi="Book Antiqua" w:cs="Times New Roman"/>
                <w:sz w:val="24"/>
                <w:szCs w:val="24"/>
              </w:rPr>
            </w:pPr>
          </w:p>
        </w:tc>
        <w:tc>
          <w:tcPr>
            <w:tcW w:w="2394" w:type="dxa"/>
          </w:tcPr>
          <w:p w:rsidR="004D6AA3" w:rsidRPr="00EF7245" w:rsidRDefault="004D6AA3" w:rsidP="004E35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华文仿宋" w:hAnsi="Book Antiqua" w:cs="Times New Roman"/>
                <w:sz w:val="24"/>
                <w:szCs w:val="24"/>
              </w:rPr>
            </w:pPr>
            <w:r w:rsidRPr="00EF7245">
              <w:rPr>
                <w:rFonts w:ascii="Book Antiqua" w:eastAsia="华文仿宋" w:hAnsi="Book Antiqua" w:cs="Times New Roman"/>
                <w:sz w:val="24"/>
                <w:szCs w:val="24"/>
              </w:rPr>
              <w:t>GDM diagnosis</w:t>
            </w:r>
          </w:p>
          <w:p w:rsidR="004D6AA3" w:rsidRPr="00EF7245" w:rsidRDefault="004D6AA3" w:rsidP="004E35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华文仿宋" w:hAnsi="Book Antiqua" w:cs="Times New Roman"/>
                <w:sz w:val="24"/>
                <w:szCs w:val="24"/>
              </w:rPr>
            </w:pPr>
            <w:r w:rsidRPr="00EF7245">
              <w:rPr>
                <w:rFonts w:ascii="Book Antiqua" w:eastAsia="华文仿宋" w:hAnsi="Book Antiqua" w:cs="Times New Roman"/>
                <w:sz w:val="24"/>
                <w:szCs w:val="24"/>
              </w:rPr>
              <w:t>N</w:t>
            </w:r>
            <w:r w:rsidR="00EF7245" w:rsidRPr="00EF7245">
              <w:rPr>
                <w:rFonts w:ascii="Book Antiqua" w:eastAsia="华文仿宋" w:hAnsi="Book Antiqua" w:cs="Times New Roman"/>
                <w:sz w:val="24"/>
                <w:szCs w:val="24"/>
              </w:rPr>
              <w:t xml:space="preserve">   </w:t>
            </w:r>
            <w:r w:rsidRPr="00EF7245">
              <w:rPr>
                <w:rFonts w:ascii="Book Antiqua" w:eastAsia="华文仿宋" w:hAnsi="Book Antiqua" w:cs="Times New Roman"/>
                <w:sz w:val="24"/>
                <w:szCs w:val="24"/>
              </w:rPr>
              <w:t xml:space="preserve"> %</w:t>
            </w:r>
          </w:p>
        </w:tc>
        <w:tc>
          <w:tcPr>
            <w:tcW w:w="2394" w:type="dxa"/>
          </w:tcPr>
          <w:p w:rsidR="004D6AA3" w:rsidRPr="00EF7245" w:rsidRDefault="004D6AA3" w:rsidP="004E35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华文仿宋" w:hAnsi="Book Antiqua" w:cs="Times New Roman"/>
                <w:sz w:val="24"/>
                <w:szCs w:val="24"/>
              </w:rPr>
            </w:pPr>
            <w:r w:rsidRPr="00EF7245">
              <w:rPr>
                <w:rFonts w:ascii="Book Antiqua" w:eastAsia="华文仿宋" w:hAnsi="Book Antiqua" w:cs="Times New Roman"/>
                <w:sz w:val="24"/>
                <w:szCs w:val="24"/>
              </w:rPr>
              <w:t>Required meds</w:t>
            </w:r>
          </w:p>
          <w:p w:rsidR="004D6AA3" w:rsidRPr="00EF7245" w:rsidRDefault="004D6AA3" w:rsidP="004E35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华文仿宋" w:hAnsi="Book Antiqua" w:cs="Times New Roman"/>
                <w:sz w:val="24"/>
                <w:szCs w:val="24"/>
                <w:vertAlign w:val="superscript"/>
              </w:rPr>
            </w:pPr>
            <w:r w:rsidRPr="00EF7245">
              <w:rPr>
                <w:rFonts w:ascii="Book Antiqua" w:eastAsia="华文仿宋" w:hAnsi="Book Antiqua" w:cs="Times New Roman"/>
                <w:sz w:val="24"/>
                <w:szCs w:val="24"/>
              </w:rPr>
              <w:t>N</w:t>
            </w:r>
            <w:r w:rsidR="00EF7245" w:rsidRPr="00EF7245">
              <w:rPr>
                <w:rFonts w:ascii="Book Antiqua" w:eastAsia="华文仿宋" w:hAnsi="Book Antiqua" w:cs="Times New Roman"/>
                <w:sz w:val="24"/>
                <w:szCs w:val="24"/>
              </w:rPr>
              <w:t xml:space="preserve">  </w:t>
            </w:r>
            <w:r w:rsidRPr="00EF7245">
              <w:rPr>
                <w:rFonts w:ascii="Book Antiqua" w:eastAsia="华文仿宋" w:hAnsi="Book Antiqua" w:cs="Times New Roman"/>
                <w:sz w:val="24"/>
                <w:szCs w:val="24"/>
              </w:rPr>
              <w:t xml:space="preserve"> %</w:t>
            </w:r>
            <w:r w:rsidRPr="00EF7245">
              <w:rPr>
                <w:rFonts w:ascii="Book Antiqua" w:eastAsia="华文仿宋" w:hAnsi="Book Antiqua" w:cs="Times New Roman"/>
                <w:sz w:val="24"/>
                <w:szCs w:val="24"/>
                <w:vertAlign w:val="superscript"/>
              </w:rPr>
              <w:t>1</w:t>
            </w:r>
            <w:r w:rsidR="00EF7245" w:rsidRPr="00EF7245">
              <w:rPr>
                <w:rFonts w:ascii="Book Antiqua" w:eastAsia="华文仿宋" w:hAnsi="Book Antiqua" w:cs="Times New Roman"/>
                <w:sz w:val="24"/>
                <w:szCs w:val="24"/>
              </w:rPr>
              <w:t xml:space="preserve">     </w:t>
            </w:r>
            <w:r w:rsidRPr="00EF7245">
              <w:rPr>
                <w:rFonts w:ascii="Book Antiqua" w:eastAsia="华文仿宋" w:hAnsi="Book Antiqua" w:cs="Times New Roman"/>
                <w:sz w:val="24"/>
                <w:szCs w:val="24"/>
              </w:rPr>
              <w:t>%</w:t>
            </w:r>
            <w:r w:rsidRPr="00EF7245">
              <w:rPr>
                <w:rFonts w:ascii="Book Antiqua" w:eastAsia="华文仿宋" w:hAnsi="Book Antiqua" w:cs="Times New Roman"/>
                <w:sz w:val="24"/>
                <w:szCs w:val="24"/>
                <w:vertAlign w:val="superscript"/>
              </w:rPr>
              <w:t>2</w:t>
            </w:r>
          </w:p>
        </w:tc>
        <w:tc>
          <w:tcPr>
            <w:tcW w:w="3366" w:type="dxa"/>
          </w:tcPr>
          <w:p w:rsidR="004D6AA3" w:rsidRPr="00EF7245" w:rsidRDefault="004D6AA3" w:rsidP="004E35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华文仿宋" w:hAnsi="Book Antiqua" w:cs="Times New Roman"/>
                <w:sz w:val="24"/>
                <w:szCs w:val="24"/>
              </w:rPr>
            </w:pPr>
            <w:r w:rsidRPr="00EF7245">
              <w:rPr>
                <w:rFonts w:ascii="Book Antiqua" w:eastAsia="华文仿宋" w:hAnsi="Book Antiqua" w:cs="Times New Roman"/>
                <w:sz w:val="24"/>
                <w:szCs w:val="24"/>
              </w:rPr>
              <w:t>Mean gestation at</w:t>
            </w:r>
          </w:p>
          <w:p w:rsidR="004D6AA3" w:rsidRPr="00EF7245" w:rsidRDefault="00551128" w:rsidP="004E35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华文仿宋" w:hAnsi="Book Antiqua" w:cs="Times New Roman"/>
                <w:sz w:val="24"/>
                <w:szCs w:val="24"/>
              </w:rPr>
            </w:pPr>
            <w:r w:rsidRPr="00EF7245">
              <w:rPr>
                <w:rFonts w:ascii="Book Antiqua" w:eastAsia="华文仿宋" w:hAnsi="Book Antiqua" w:cs="Times New Roman"/>
                <w:sz w:val="24"/>
                <w:szCs w:val="24"/>
              </w:rPr>
              <w:t>i</w:t>
            </w:r>
            <w:r w:rsidR="004D6AA3" w:rsidRPr="00EF7245">
              <w:rPr>
                <w:rFonts w:ascii="Book Antiqua" w:eastAsia="华文仿宋" w:hAnsi="Book Antiqua" w:cs="Times New Roman"/>
                <w:sz w:val="24"/>
                <w:szCs w:val="24"/>
              </w:rPr>
              <w:t>nitiation of medication</w:t>
            </w:r>
          </w:p>
        </w:tc>
      </w:tr>
      <w:tr w:rsidR="00EF7245" w:rsidRPr="00EF7245" w:rsidTr="00DD7945">
        <w:tc>
          <w:tcPr>
            <w:cnfStyle w:val="001000000000" w:firstRow="0" w:lastRow="0" w:firstColumn="1" w:lastColumn="0" w:oddVBand="0" w:evenVBand="0" w:oddHBand="0" w:evenHBand="0" w:firstRowFirstColumn="0" w:firstRowLastColumn="0" w:lastRowFirstColumn="0" w:lastRowLastColumn="0"/>
            <w:tcW w:w="2394" w:type="dxa"/>
          </w:tcPr>
          <w:p w:rsidR="004D6AA3" w:rsidRPr="00EF7245" w:rsidRDefault="004D6AA3" w:rsidP="004E35A0">
            <w:pPr>
              <w:spacing w:line="360" w:lineRule="auto"/>
              <w:jc w:val="both"/>
              <w:rPr>
                <w:rFonts w:ascii="Book Antiqua" w:eastAsia="华文仿宋" w:hAnsi="Book Antiqua" w:cs="Times New Roman"/>
                <w:sz w:val="24"/>
                <w:szCs w:val="24"/>
              </w:rPr>
            </w:pPr>
            <w:r w:rsidRPr="00EF7245">
              <w:rPr>
                <w:rFonts w:ascii="Book Antiqua" w:eastAsia="华文仿宋" w:hAnsi="Book Antiqua" w:cs="Times New Roman"/>
                <w:sz w:val="24"/>
                <w:szCs w:val="24"/>
              </w:rPr>
              <w:t>Group 1</w:t>
            </w:r>
            <w:r w:rsidRPr="00EF7245">
              <w:rPr>
                <w:rFonts w:ascii="Book Antiqua" w:eastAsia="华文仿宋" w:hAnsi="Book Antiqua" w:cs="Times New Roman"/>
                <w:sz w:val="24"/>
                <w:szCs w:val="24"/>
                <w:vertAlign w:val="superscript"/>
              </w:rPr>
              <w:t>A</w:t>
            </w:r>
            <w:r w:rsidR="00EF7245" w:rsidRPr="00EF7245">
              <w:rPr>
                <w:rFonts w:ascii="Book Antiqua" w:eastAsia="华文仿宋" w:hAnsi="Book Antiqua" w:cs="Times New Roman"/>
                <w:sz w:val="24"/>
                <w:szCs w:val="24"/>
              </w:rPr>
              <w:t xml:space="preserve"> </w:t>
            </w:r>
            <w:r w:rsidRPr="00EF7245">
              <w:rPr>
                <w:rFonts w:ascii="Book Antiqua" w:eastAsia="华文仿宋" w:hAnsi="Book Antiqua" w:cs="Times New Roman"/>
                <w:sz w:val="24"/>
                <w:szCs w:val="24"/>
              </w:rPr>
              <w:t>(N</w:t>
            </w:r>
            <w:r w:rsidR="00551128" w:rsidRPr="00EF7245">
              <w:rPr>
                <w:rFonts w:ascii="Book Antiqua" w:eastAsia="华文仿宋" w:hAnsi="Book Antiqua" w:cs="Times New Roman" w:hint="eastAsia"/>
                <w:sz w:val="24"/>
                <w:szCs w:val="24"/>
                <w:lang w:eastAsia="zh-CN"/>
              </w:rPr>
              <w:t xml:space="preserve"> </w:t>
            </w:r>
            <w:r w:rsidRPr="00EF7245">
              <w:rPr>
                <w:rFonts w:ascii="Book Antiqua" w:eastAsia="华文仿宋" w:hAnsi="Book Antiqua" w:cs="Times New Roman"/>
                <w:sz w:val="24"/>
                <w:szCs w:val="24"/>
              </w:rPr>
              <w:t>=</w:t>
            </w:r>
            <w:r w:rsidR="00551128" w:rsidRPr="00EF7245">
              <w:rPr>
                <w:rFonts w:ascii="Book Antiqua" w:eastAsia="华文仿宋" w:hAnsi="Book Antiqua" w:cs="Times New Roman" w:hint="eastAsia"/>
                <w:sz w:val="24"/>
                <w:szCs w:val="24"/>
                <w:lang w:eastAsia="zh-CN"/>
              </w:rPr>
              <w:t xml:space="preserve"> </w:t>
            </w:r>
            <w:r w:rsidRPr="00EF7245">
              <w:rPr>
                <w:rFonts w:ascii="Book Antiqua" w:eastAsia="华文仿宋" w:hAnsi="Book Antiqua" w:cs="Times New Roman"/>
                <w:sz w:val="24"/>
                <w:szCs w:val="24"/>
              </w:rPr>
              <w:t>16)</w:t>
            </w:r>
          </w:p>
        </w:tc>
        <w:tc>
          <w:tcPr>
            <w:tcW w:w="2394" w:type="dxa"/>
          </w:tcPr>
          <w:p w:rsidR="004D6AA3" w:rsidRPr="00EF7245" w:rsidRDefault="004D6AA3"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cs="Times New Roman"/>
                <w:sz w:val="24"/>
                <w:szCs w:val="24"/>
              </w:rPr>
            </w:pPr>
            <w:r w:rsidRPr="00EF7245">
              <w:rPr>
                <w:rFonts w:ascii="Book Antiqua" w:eastAsia="华文仿宋" w:hAnsi="Book Antiqua" w:cs="Times New Roman"/>
                <w:sz w:val="24"/>
                <w:szCs w:val="24"/>
              </w:rPr>
              <w:t>16 (100%)</w:t>
            </w:r>
          </w:p>
        </w:tc>
        <w:tc>
          <w:tcPr>
            <w:tcW w:w="2394" w:type="dxa"/>
          </w:tcPr>
          <w:p w:rsidR="004D6AA3" w:rsidRPr="00EF7245" w:rsidRDefault="00551128"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cs="Times New Roman"/>
                <w:sz w:val="24"/>
                <w:szCs w:val="24"/>
              </w:rPr>
            </w:pPr>
            <w:r w:rsidRPr="00EF7245">
              <w:rPr>
                <w:rFonts w:ascii="Book Antiqua" w:eastAsia="华文仿宋" w:hAnsi="Book Antiqua" w:cs="Times New Roman"/>
                <w:sz w:val="24"/>
                <w:szCs w:val="24"/>
              </w:rPr>
              <w:t xml:space="preserve">15 </w:t>
            </w:r>
            <w:r w:rsidR="004D6AA3" w:rsidRPr="00EF7245">
              <w:rPr>
                <w:rFonts w:ascii="Book Antiqua" w:eastAsia="华文仿宋" w:hAnsi="Book Antiqua" w:cs="Times New Roman"/>
                <w:sz w:val="24"/>
                <w:szCs w:val="24"/>
              </w:rPr>
              <w:t>(95%)</w:t>
            </w:r>
            <w:r w:rsidR="00EF7245" w:rsidRPr="00EF7245">
              <w:rPr>
                <w:rFonts w:ascii="Book Antiqua" w:eastAsia="华文仿宋" w:hAnsi="Book Antiqua" w:cs="Times New Roman"/>
                <w:sz w:val="24"/>
                <w:szCs w:val="24"/>
              </w:rPr>
              <w:t xml:space="preserve"> </w:t>
            </w:r>
            <w:r w:rsidR="004D6AA3" w:rsidRPr="00EF7245">
              <w:rPr>
                <w:rFonts w:ascii="Book Antiqua" w:eastAsia="华文仿宋" w:hAnsi="Book Antiqua" w:cs="Times New Roman"/>
                <w:sz w:val="24"/>
                <w:szCs w:val="24"/>
              </w:rPr>
              <w:t>(95%)</w:t>
            </w:r>
          </w:p>
        </w:tc>
        <w:tc>
          <w:tcPr>
            <w:tcW w:w="3366" w:type="dxa"/>
          </w:tcPr>
          <w:p w:rsidR="004D6AA3" w:rsidRPr="00EF7245" w:rsidRDefault="004D6AA3"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cs="Times New Roman"/>
                <w:sz w:val="24"/>
                <w:szCs w:val="24"/>
                <w:lang w:eastAsia="zh-CN"/>
              </w:rPr>
            </w:pPr>
            <w:r w:rsidRPr="00EF7245">
              <w:rPr>
                <w:rFonts w:ascii="Book Antiqua" w:eastAsia="华文仿宋" w:hAnsi="Book Antiqua" w:cs="Times New Roman"/>
                <w:sz w:val="24"/>
                <w:szCs w:val="24"/>
              </w:rPr>
              <w:t>14 ±</w:t>
            </w:r>
            <w:r w:rsidR="00551128" w:rsidRPr="00EF7245">
              <w:rPr>
                <w:rFonts w:ascii="Book Antiqua" w:eastAsia="华文仿宋" w:hAnsi="Book Antiqua" w:cs="Times New Roman" w:hint="eastAsia"/>
                <w:sz w:val="24"/>
                <w:szCs w:val="24"/>
                <w:lang w:eastAsia="zh-CN"/>
              </w:rPr>
              <w:t xml:space="preserve"> </w:t>
            </w:r>
            <w:r w:rsidR="00551128" w:rsidRPr="00EF7245">
              <w:rPr>
                <w:rFonts w:ascii="Book Antiqua" w:eastAsia="华文仿宋" w:hAnsi="Book Antiqua" w:cs="Times New Roman"/>
                <w:sz w:val="24"/>
                <w:szCs w:val="24"/>
              </w:rPr>
              <w:t>6</w:t>
            </w:r>
            <w:r w:rsidR="00EF7245" w:rsidRPr="00EF7245">
              <w:rPr>
                <w:rFonts w:ascii="Book Antiqua" w:eastAsia="华文仿宋" w:hAnsi="Book Antiqua" w:cs="Times New Roman"/>
                <w:sz w:val="24"/>
                <w:szCs w:val="24"/>
              </w:rPr>
              <w:t xml:space="preserve">  </w:t>
            </w:r>
            <w:r w:rsidR="00551128" w:rsidRPr="00EF7245">
              <w:rPr>
                <w:rFonts w:ascii="Book Antiqua" w:eastAsia="华文仿宋" w:hAnsi="Book Antiqua" w:cs="Times New Roman"/>
                <w:sz w:val="24"/>
                <w:szCs w:val="24"/>
              </w:rPr>
              <w:t xml:space="preserve"> </w:t>
            </w:r>
            <w:proofErr w:type="spellStart"/>
            <w:r w:rsidR="00551128" w:rsidRPr="00EF7245">
              <w:rPr>
                <w:rFonts w:ascii="Book Antiqua" w:eastAsia="华文仿宋" w:hAnsi="Book Antiqua" w:cs="Times New Roman"/>
                <w:sz w:val="24"/>
                <w:szCs w:val="24"/>
              </w:rPr>
              <w:t>wk</w:t>
            </w:r>
            <w:proofErr w:type="spellEnd"/>
          </w:p>
        </w:tc>
      </w:tr>
      <w:tr w:rsidR="00EF7245" w:rsidRPr="00EF7245" w:rsidTr="00DD7945">
        <w:tc>
          <w:tcPr>
            <w:cnfStyle w:val="001000000000" w:firstRow="0" w:lastRow="0" w:firstColumn="1" w:lastColumn="0" w:oddVBand="0" w:evenVBand="0" w:oddHBand="0" w:evenHBand="0" w:firstRowFirstColumn="0" w:firstRowLastColumn="0" w:lastRowFirstColumn="0" w:lastRowLastColumn="0"/>
            <w:tcW w:w="2394" w:type="dxa"/>
          </w:tcPr>
          <w:p w:rsidR="004D6AA3" w:rsidRPr="00EF7245" w:rsidRDefault="004D6AA3" w:rsidP="004E35A0">
            <w:pPr>
              <w:spacing w:line="360" w:lineRule="auto"/>
              <w:jc w:val="both"/>
              <w:rPr>
                <w:rFonts w:ascii="Book Antiqua" w:eastAsia="华文仿宋" w:hAnsi="Book Antiqua" w:cs="Times New Roman"/>
                <w:sz w:val="24"/>
                <w:szCs w:val="24"/>
              </w:rPr>
            </w:pPr>
            <w:r w:rsidRPr="00EF7245">
              <w:rPr>
                <w:rFonts w:ascii="Book Antiqua" w:eastAsia="华文仿宋" w:hAnsi="Book Antiqua" w:cs="Times New Roman"/>
                <w:sz w:val="24"/>
                <w:szCs w:val="24"/>
              </w:rPr>
              <w:t>Group 2</w:t>
            </w:r>
            <w:r w:rsidRPr="00EF7245">
              <w:rPr>
                <w:rFonts w:ascii="Book Antiqua" w:eastAsia="华文仿宋" w:hAnsi="Book Antiqua" w:cs="Times New Roman"/>
                <w:sz w:val="24"/>
                <w:szCs w:val="24"/>
                <w:vertAlign w:val="superscript"/>
              </w:rPr>
              <w:t>B</w:t>
            </w:r>
            <w:r w:rsidR="00EF7245" w:rsidRPr="00EF7245">
              <w:rPr>
                <w:rFonts w:ascii="Book Antiqua" w:eastAsia="华文仿宋" w:hAnsi="Book Antiqua" w:cs="Times New Roman"/>
                <w:sz w:val="24"/>
                <w:szCs w:val="24"/>
              </w:rPr>
              <w:t xml:space="preserve"> </w:t>
            </w:r>
            <w:r w:rsidRPr="00EF7245">
              <w:rPr>
                <w:rFonts w:ascii="Book Antiqua" w:eastAsia="华文仿宋" w:hAnsi="Book Antiqua" w:cs="Times New Roman"/>
                <w:sz w:val="24"/>
                <w:szCs w:val="24"/>
              </w:rPr>
              <w:t>(N</w:t>
            </w:r>
            <w:r w:rsidR="00551128" w:rsidRPr="00EF7245">
              <w:rPr>
                <w:rFonts w:ascii="Book Antiqua" w:eastAsia="华文仿宋" w:hAnsi="Book Antiqua" w:cs="Times New Roman" w:hint="eastAsia"/>
                <w:sz w:val="24"/>
                <w:szCs w:val="24"/>
                <w:lang w:eastAsia="zh-CN"/>
              </w:rPr>
              <w:t xml:space="preserve"> </w:t>
            </w:r>
            <w:r w:rsidRPr="00EF7245">
              <w:rPr>
                <w:rFonts w:ascii="Book Antiqua" w:eastAsia="华文仿宋" w:hAnsi="Book Antiqua" w:cs="Times New Roman"/>
                <w:sz w:val="24"/>
                <w:szCs w:val="24"/>
              </w:rPr>
              <w:t>= 82)</w:t>
            </w:r>
          </w:p>
        </w:tc>
        <w:tc>
          <w:tcPr>
            <w:tcW w:w="2394" w:type="dxa"/>
          </w:tcPr>
          <w:p w:rsidR="004D6AA3" w:rsidRPr="00EF7245" w:rsidRDefault="004D6AA3"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cs="Times New Roman"/>
                <w:sz w:val="24"/>
                <w:szCs w:val="24"/>
              </w:rPr>
            </w:pPr>
            <w:r w:rsidRPr="00EF7245">
              <w:rPr>
                <w:rFonts w:ascii="Book Antiqua" w:eastAsia="华文仿宋" w:hAnsi="Book Antiqua" w:cs="Times New Roman"/>
                <w:sz w:val="24"/>
                <w:szCs w:val="24"/>
              </w:rPr>
              <w:t>66 (80%)</w:t>
            </w:r>
          </w:p>
        </w:tc>
        <w:tc>
          <w:tcPr>
            <w:tcW w:w="2394" w:type="dxa"/>
          </w:tcPr>
          <w:p w:rsidR="004D6AA3" w:rsidRPr="00EF7245" w:rsidRDefault="00551128"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cs="Times New Roman"/>
                <w:sz w:val="24"/>
                <w:szCs w:val="24"/>
              </w:rPr>
            </w:pPr>
            <w:r w:rsidRPr="00EF7245">
              <w:rPr>
                <w:rFonts w:ascii="Book Antiqua" w:eastAsia="华文仿宋" w:hAnsi="Book Antiqua" w:cs="Times New Roman"/>
                <w:sz w:val="24"/>
                <w:szCs w:val="24"/>
              </w:rPr>
              <w:t xml:space="preserve">52 </w:t>
            </w:r>
            <w:r w:rsidR="004D6AA3" w:rsidRPr="00EF7245">
              <w:rPr>
                <w:rFonts w:ascii="Book Antiqua" w:eastAsia="华文仿宋" w:hAnsi="Book Antiqua" w:cs="Times New Roman"/>
                <w:sz w:val="24"/>
                <w:szCs w:val="24"/>
              </w:rPr>
              <w:t>(64%)</w:t>
            </w:r>
            <w:r w:rsidR="00EF7245" w:rsidRPr="00EF7245">
              <w:rPr>
                <w:rFonts w:ascii="Book Antiqua" w:eastAsia="华文仿宋" w:hAnsi="Book Antiqua" w:cs="Times New Roman"/>
                <w:sz w:val="24"/>
                <w:szCs w:val="24"/>
              </w:rPr>
              <w:t xml:space="preserve"> </w:t>
            </w:r>
            <w:r w:rsidR="004D6AA3" w:rsidRPr="00EF7245">
              <w:rPr>
                <w:rFonts w:ascii="Book Antiqua" w:eastAsia="华文仿宋" w:hAnsi="Book Antiqua" w:cs="Times New Roman"/>
                <w:sz w:val="24"/>
                <w:szCs w:val="24"/>
              </w:rPr>
              <w:t>(80%)</w:t>
            </w:r>
          </w:p>
        </w:tc>
        <w:tc>
          <w:tcPr>
            <w:tcW w:w="3366" w:type="dxa"/>
          </w:tcPr>
          <w:p w:rsidR="004D6AA3" w:rsidRPr="00EF7245" w:rsidRDefault="004D6AA3"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cs="Times New Roman"/>
                <w:sz w:val="24"/>
                <w:szCs w:val="24"/>
              </w:rPr>
            </w:pPr>
            <w:r w:rsidRPr="00EF7245">
              <w:rPr>
                <w:rFonts w:ascii="Book Antiqua" w:eastAsia="华文仿宋" w:hAnsi="Book Antiqua" w:cs="Times New Roman"/>
                <w:sz w:val="24"/>
                <w:szCs w:val="24"/>
              </w:rPr>
              <w:t>20</w:t>
            </w:r>
            <w:r w:rsidR="00551128" w:rsidRPr="00EF7245">
              <w:rPr>
                <w:rFonts w:ascii="Book Antiqua" w:eastAsia="华文仿宋" w:hAnsi="Book Antiqua" w:cs="Times New Roman" w:hint="eastAsia"/>
                <w:sz w:val="24"/>
                <w:szCs w:val="24"/>
                <w:lang w:eastAsia="zh-CN"/>
              </w:rPr>
              <w:t xml:space="preserve"> </w:t>
            </w:r>
            <w:r w:rsidRPr="00EF7245">
              <w:rPr>
                <w:rFonts w:ascii="Book Antiqua" w:eastAsia="华文仿宋" w:hAnsi="Book Antiqua" w:cs="Times New Roman"/>
                <w:sz w:val="24"/>
                <w:szCs w:val="24"/>
              </w:rPr>
              <w:t>± 7.8</w:t>
            </w:r>
            <w:r w:rsidR="00EF7245" w:rsidRPr="00EF7245">
              <w:rPr>
                <w:rFonts w:ascii="Book Antiqua" w:eastAsia="华文仿宋" w:hAnsi="Book Antiqua" w:cs="Times New Roman"/>
                <w:sz w:val="24"/>
                <w:szCs w:val="24"/>
              </w:rPr>
              <w:t xml:space="preserve"> </w:t>
            </w:r>
            <w:proofErr w:type="spellStart"/>
            <w:r w:rsidR="00551128" w:rsidRPr="00EF7245">
              <w:rPr>
                <w:rFonts w:ascii="Book Antiqua" w:eastAsia="华文仿宋" w:hAnsi="Book Antiqua" w:cs="Times New Roman"/>
                <w:sz w:val="24"/>
                <w:szCs w:val="24"/>
              </w:rPr>
              <w:t>wk</w:t>
            </w:r>
            <w:proofErr w:type="spellEnd"/>
          </w:p>
        </w:tc>
      </w:tr>
      <w:tr w:rsidR="00EF7245" w:rsidRPr="00EF7245" w:rsidTr="00DD7945">
        <w:tc>
          <w:tcPr>
            <w:cnfStyle w:val="001000000000" w:firstRow="0" w:lastRow="0" w:firstColumn="1" w:lastColumn="0" w:oddVBand="0" w:evenVBand="0" w:oddHBand="0" w:evenHBand="0" w:firstRowFirstColumn="0" w:firstRowLastColumn="0" w:lastRowFirstColumn="0" w:lastRowLastColumn="0"/>
            <w:tcW w:w="2394" w:type="dxa"/>
          </w:tcPr>
          <w:p w:rsidR="004D6AA3" w:rsidRPr="00EF7245" w:rsidRDefault="004D6AA3" w:rsidP="004E35A0">
            <w:pPr>
              <w:spacing w:line="360" w:lineRule="auto"/>
              <w:jc w:val="both"/>
              <w:rPr>
                <w:rFonts w:ascii="Book Antiqua" w:eastAsia="华文仿宋" w:hAnsi="Book Antiqua" w:cs="Times New Roman"/>
                <w:sz w:val="24"/>
                <w:szCs w:val="24"/>
              </w:rPr>
            </w:pPr>
            <w:r w:rsidRPr="00EF7245">
              <w:rPr>
                <w:rFonts w:ascii="Book Antiqua" w:eastAsia="华文仿宋" w:hAnsi="Book Antiqua" w:cs="Times New Roman"/>
                <w:sz w:val="24"/>
                <w:szCs w:val="24"/>
              </w:rPr>
              <w:t>Group 3</w:t>
            </w:r>
            <w:r w:rsidRPr="00EF7245">
              <w:rPr>
                <w:rFonts w:ascii="Book Antiqua" w:eastAsia="华文仿宋" w:hAnsi="Book Antiqua" w:cs="Times New Roman"/>
                <w:sz w:val="24"/>
                <w:szCs w:val="24"/>
                <w:vertAlign w:val="superscript"/>
              </w:rPr>
              <w:t>C</w:t>
            </w:r>
            <w:r w:rsidR="00EF7245" w:rsidRPr="00EF7245">
              <w:rPr>
                <w:rFonts w:ascii="Book Antiqua" w:eastAsia="华文仿宋" w:hAnsi="Book Antiqua" w:cs="Times New Roman"/>
                <w:sz w:val="24"/>
                <w:szCs w:val="24"/>
              </w:rPr>
              <w:t xml:space="preserve"> </w:t>
            </w:r>
            <w:r w:rsidRPr="00EF7245">
              <w:rPr>
                <w:rFonts w:ascii="Book Antiqua" w:eastAsia="华文仿宋" w:hAnsi="Book Antiqua" w:cs="Times New Roman"/>
                <w:sz w:val="24"/>
                <w:szCs w:val="24"/>
              </w:rPr>
              <w:t>(N</w:t>
            </w:r>
            <w:r w:rsidR="00551128" w:rsidRPr="00EF7245">
              <w:rPr>
                <w:rFonts w:ascii="Book Antiqua" w:eastAsia="华文仿宋" w:hAnsi="Book Antiqua" w:cs="Times New Roman" w:hint="eastAsia"/>
                <w:sz w:val="24"/>
                <w:szCs w:val="24"/>
                <w:lang w:eastAsia="zh-CN"/>
              </w:rPr>
              <w:t xml:space="preserve"> </w:t>
            </w:r>
            <w:r w:rsidRPr="00EF7245">
              <w:rPr>
                <w:rFonts w:ascii="Book Antiqua" w:eastAsia="华文仿宋" w:hAnsi="Book Antiqua" w:cs="Times New Roman"/>
                <w:sz w:val="24"/>
                <w:szCs w:val="24"/>
              </w:rPr>
              <w:t>=</w:t>
            </w:r>
            <w:r w:rsidR="00551128" w:rsidRPr="00EF7245">
              <w:rPr>
                <w:rFonts w:ascii="Book Antiqua" w:eastAsia="华文仿宋" w:hAnsi="Book Antiqua" w:cs="Times New Roman" w:hint="eastAsia"/>
                <w:sz w:val="24"/>
                <w:szCs w:val="24"/>
                <w:lang w:eastAsia="zh-CN"/>
              </w:rPr>
              <w:t xml:space="preserve"> </w:t>
            </w:r>
            <w:r w:rsidRPr="00EF7245">
              <w:rPr>
                <w:rFonts w:ascii="Book Antiqua" w:eastAsia="华文仿宋" w:hAnsi="Book Antiqua" w:cs="Times New Roman"/>
                <w:sz w:val="24"/>
                <w:szCs w:val="24"/>
              </w:rPr>
              <w:t>205)</w:t>
            </w:r>
          </w:p>
        </w:tc>
        <w:tc>
          <w:tcPr>
            <w:tcW w:w="2394" w:type="dxa"/>
          </w:tcPr>
          <w:p w:rsidR="004D6AA3" w:rsidRPr="00EF7245" w:rsidRDefault="004D6AA3"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cs="Times New Roman"/>
                <w:sz w:val="24"/>
                <w:szCs w:val="24"/>
              </w:rPr>
            </w:pPr>
            <w:r w:rsidRPr="00EF7245">
              <w:rPr>
                <w:rFonts w:ascii="Book Antiqua" w:eastAsia="华文仿宋" w:hAnsi="Book Antiqua" w:cs="Times New Roman"/>
                <w:sz w:val="24"/>
                <w:szCs w:val="24"/>
              </w:rPr>
              <w:t>18 (8.7%)</w:t>
            </w:r>
          </w:p>
        </w:tc>
        <w:tc>
          <w:tcPr>
            <w:tcW w:w="2394" w:type="dxa"/>
          </w:tcPr>
          <w:p w:rsidR="004D6AA3" w:rsidRPr="00EF7245" w:rsidRDefault="00551128"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cs="Times New Roman"/>
                <w:sz w:val="24"/>
                <w:szCs w:val="24"/>
              </w:rPr>
            </w:pPr>
            <w:r w:rsidRPr="00EF7245">
              <w:rPr>
                <w:rFonts w:ascii="Book Antiqua" w:eastAsia="华文仿宋" w:hAnsi="Book Antiqua" w:cs="Times New Roman"/>
                <w:sz w:val="24"/>
                <w:szCs w:val="24"/>
              </w:rPr>
              <w:t xml:space="preserve">13 </w:t>
            </w:r>
            <w:r w:rsidR="004D6AA3" w:rsidRPr="00EF7245">
              <w:rPr>
                <w:rFonts w:ascii="Book Antiqua" w:eastAsia="华文仿宋" w:hAnsi="Book Antiqua" w:cs="Times New Roman"/>
                <w:sz w:val="24"/>
                <w:szCs w:val="24"/>
              </w:rPr>
              <w:t>(6%)</w:t>
            </w:r>
            <w:r w:rsidR="00EF7245" w:rsidRPr="00EF7245">
              <w:rPr>
                <w:rFonts w:ascii="Book Antiqua" w:eastAsia="华文仿宋" w:hAnsi="Book Antiqua" w:cs="Times New Roman"/>
                <w:sz w:val="24"/>
                <w:szCs w:val="24"/>
              </w:rPr>
              <w:t xml:space="preserve">  </w:t>
            </w:r>
            <w:r w:rsidR="004D6AA3" w:rsidRPr="00EF7245">
              <w:rPr>
                <w:rFonts w:ascii="Book Antiqua" w:eastAsia="华文仿宋" w:hAnsi="Book Antiqua" w:cs="Times New Roman"/>
                <w:sz w:val="24"/>
                <w:szCs w:val="24"/>
              </w:rPr>
              <w:t>(72%)</w:t>
            </w:r>
          </w:p>
        </w:tc>
        <w:tc>
          <w:tcPr>
            <w:tcW w:w="3366" w:type="dxa"/>
          </w:tcPr>
          <w:p w:rsidR="004D6AA3" w:rsidRPr="00EF7245" w:rsidRDefault="004D6AA3" w:rsidP="004E35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仿宋" w:hAnsi="Book Antiqua" w:cs="Times New Roman"/>
                <w:sz w:val="24"/>
                <w:szCs w:val="24"/>
              </w:rPr>
            </w:pPr>
            <w:r w:rsidRPr="00EF7245">
              <w:rPr>
                <w:rFonts w:ascii="Book Antiqua" w:eastAsia="华文仿宋" w:hAnsi="Book Antiqua" w:cs="Times New Roman"/>
                <w:sz w:val="24"/>
                <w:szCs w:val="24"/>
              </w:rPr>
              <w:t xml:space="preserve">31 ± 4.3 </w:t>
            </w:r>
            <w:proofErr w:type="spellStart"/>
            <w:r w:rsidR="00551128" w:rsidRPr="00EF7245">
              <w:rPr>
                <w:rFonts w:ascii="Book Antiqua" w:eastAsia="华文仿宋" w:hAnsi="Book Antiqua" w:cs="Times New Roman"/>
                <w:sz w:val="24"/>
                <w:szCs w:val="24"/>
              </w:rPr>
              <w:t>wk</w:t>
            </w:r>
            <w:proofErr w:type="spellEnd"/>
          </w:p>
        </w:tc>
      </w:tr>
    </w:tbl>
    <w:p w:rsidR="004D6AA3" w:rsidRPr="00EF7245" w:rsidRDefault="004D6AA3" w:rsidP="004E35A0">
      <w:pPr>
        <w:pStyle w:val="a9"/>
        <w:spacing w:line="360" w:lineRule="auto"/>
        <w:jc w:val="both"/>
        <w:rPr>
          <w:rFonts w:ascii="Book Antiqua" w:eastAsia="华文仿宋" w:hAnsi="Book Antiqua" w:cs="Times New Roman"/>
          <w:sz w:val="24"/>
          <w:szCs w:val="24"/>
          <w:lang w:eastAsia="zh-CN"/>
        </w:rPr>
      </w:pPr>
      <w:r w:rsidRPr="00EF7245">
        <w:rPr>
          <w:rFonts w:ascii="Book Antiqua" w:eastAsia="华文仿宋" w:hAnsi="Book Antiqua" w:cs="Times New Roman"/>
          <w:sz w:val="24"/>
          <w:szCs w:val="24"/>
          <w:vertAlign w:val="superscript"/>
        </w:rPr>
        <w:t>A</w:t>
      </w:r>
      <w:r w:rsidR="00300766" w:rsidRPr="00EF7245">
        <w:rPr>
          <w:rFonts w:ascii="Book Antiqua" w:eastAsia="华文仿宋" w:hAnsi="Book Antiqua" w:cs="Times New Roman"/>
          <w:sz w:val="24"/>
          <w:szCs w:val="24"/>
        </w:rPr>
        <w:t>HbA</w:t>
      </w:r>
      <w:r w:rsidRPr="00EF7245">
        <w:rPr>
          <w:rFonts w:ascii="Book Antiqua" w:eastAsia="华文仿宋" w:hAnsi="Book Antiqua" w:cs="Times New Roman"/>
          <w:sz w:val="24"/>
          <w:szCs w:val="24"/>
        </w:rPr>
        <w:t>1C ≥ 6.5%</w:t>
      </w:r>
      <w:r w:rsidR="001213F0" w:rsidRPr="00EF7245">
        <w:rPr>
          <w:rFonts w:ascii="Book Antiqua" w:eastAsia="华文仿宋" w:hAnsi="Book Antiqua" w:cs="Times New Roman" w:hint="eastAsia"/>
          <w:sz w:val="24"/>
          <w:szCs w:val="24"/>
          <w:lang w:eastAsia="zh-CN"/>
        </w:rPr>
        <w:t xml:space="preserve">; </w:t>
      </w:r>
      <w:r w:rsidRPr="00EF7245">
        <w:rPr>
          <w:rFonts w:ascii="Book Antiqua" w:eastAsia="华文仿宋" w:hAnsi="Book Antiqua" w:cs="Times New Roman"/>
          <w:sz w:val="24"/>
          <w:szCs w:val="24"/>
          <w:vertAlign w:val="superscript"/>
        </w:rPr>
        <w:t>B</w:t>
      </w:r>
      <w:r w:rsidR="00300766" w:rsidRPr="00EF7245">
        <w:rPr>
          <w:rFonts w:ascii="Book Antiqua" w:eastAsia="华文仿宋" w:hAnsi="Book Antiqua" w:cs="Times New Roman"/>
          <w:sz w:val="24"/>
          <w:szCs w:val="24"/>
        </w:rPr>
        <w:t>HbA</w:t>
      </w:r>
      <w:r w:rsidRPr="00EF7245">
        <w:rPr>
          <w:rFonts w:ascii="Book Antiqua" w:eastAsia="华文仿宋" w:hAnsi="Book Antiqua" w:cs="Times New Roman"/>
          <w:sz w:val="24"/>
          <w:szCs w:val="24"/>
        </w:rPr>
        <w:t>1C</w:t>
      </w:r>
      <w:r w:rsidR="001213F0" w:rsidRPr="00EF7245">
        <w:rPr>
          <w:rFonts w:ascii="Book Antiqua" w:eastAsia="华文仿宋" w:hAnsi="Book Antiqua" w:cs="Times New Roman" w:hint="eastAsia"/>
          <w:sz w:val="24"/>
          <w:szCs w:val="24"/>
          <w:lang w:eastAsia="zh-CN"/>
        </w:rPr>
        <w:t>:</w:t>
      </w:r>
      <w:r w:rsidR="00EF7245" w:rsidRPr="00EF7245">
        <w:rPr>
          <w:rFonts w:ascii="Book Antiqua" w:eastAsia="华文仿宋" w:hAnsi="Book Antiqua" w:cs="Times New Roman"/>
          <w:sz w:val="24"/>
          <w:szCs w:val="24"/>
        </w:rPr>
        <w:t xml:space="preserve"> </w:t>
      </w:r>
      <w:r w:rsidRPr="00EF7245">
        <w:rPr>
          <w:rFonts w:ascii="Book Antiqua" w:eastAsia="华文仿宋" w:hAnsi="Book Antiqua" w:cs="Times New Roman"/>
          <w:sz w:val="24"/>
          <w:szCs w:val="24"/>
        </w:rPr>
        <w:t>5.7%-6.4%</w:t>
      </w:r>
      <w:r w:rsidR="001213F0" w:rsidRPr="00EF7245">
        <w:rPr>
          <w:rFonts w:ascii="Book Antiqua" w:eastAsia="华文仿宋" w:hAnsi="Book Antiqua" w:cs="Times New Roman" w:hint="eastAsia"/>
          <w:sz w:val="24"/>
          <w:szCs w:val="24"/>
          <w:lang w:eastAsia="zh-CN"/>
        </w:rPr>
        <w:t xml:space="preserve">; </w:t>
      </w:r>
      <w:r w:rsidRPr="00EF7245">
        <w:rPr>
          <w:rFonts w:ascii="Book Antiqua" w:eastAsia="华文仿宋" w:hAnsi="Book Antiqua" w:cs="Times New Roman"/>
          <w:sz w:val="24"/>
          <w:szCs w:val="24"/>
          <w:vertAlign w:val="superscript"/>
        </w:rPr>
        <w:t>C</w:t>
      </w:r>
      <w:r w:rsidR="00300766" w:rsidRPr="00EF7245">
        <w:rPr>
          <w:rFonts w:ascii="Book Antiqua" w:eastAsia="华文仿宋" w:hAnsi="Book Antiqua" w:cs="Times New Roman"/>
          <w:sz w:val="24"/>
          <w:szCs w:val="24"/>
        </w:rPr>
        <w:t>HbA</w:t>
      </w:r>
      <w:r w:rsidRPr="00EF7245">
        <w:rPr>
          <w:rFonts w:ascii="Book Antiqua" w:eastAsia="华文仿宋" w:hAnsi="Book Antiqua" w:cs="Times New Roman"/>
          <w:sz w:val="24"/>
          <w:szCs w:val="24"/>
        </w:rPr>
        <w:t>1C &lt; 5.7%</w:t>
      </w:r>
      <w:r w:rsidR="001213F0" w:rsidRPr="00EF7245">
        <w:rPr>
          <w:rFonts w:ascii="Book Antiqua" w:eastAsia="华文仿宋" w:hAnsi="Book Antiqua" w:cs="Times New Roman" w:hint="eastAsia"/>
          <w:sz w:val="24"/>
          <w:szCs w:val="24"/>
          <w:lang w:eastAsia="zh-CN"/>
        </w:rPr>
        <w:t xml:space="preserve">; </w:t>
      </w:r>
      <w:r w:rsidRPr="00EF7245">
        <w:rPr>
          <w:rFonts w:ascii="Book Antiqua" w:eastAsia="华文仿宋" w:hAnsi="Book Antiqua" w:cs="Times New Roman"/>
          <w:sz w:val="24"/>
          <w:szCs w:val="24"/>
          <w:vertAlign w:val="superscript"/>
        </w:rPr>
        <w:t>1</w:t>
      </w:r>
      <w:r w:rsidRPr="00EF7245">
        <w:rPr>
          <w:rFonts w:ascii="Book Antiqua" w:eastAsia="华文仿宋" w:hAnsi="Book Antiqua" w:cs="Times New Roman"/>
          <w:sz w:val="24"/>
          <w:szCs w:val="24"/>
        </w:rPr>
        <w:t>Percentage of the group that required medication</w:t>
      </w:r>
      <w:r w:rsidR="001213F0" w:rsidRPr="00EF7245">
        <w:rPr>
          <w:rFonts w:ascii="Book Antiqua" w:eastAsia="华文仿宋" w:hAnsi="Book Antiqua" w:cs="Times New Roman" w:hint="eastAsia"/>
          <w:sz w:val="24"/>
          <w:szCs w:val="24"/>
          <w:lang w:eastAsia="zh-CN"/>
        </w:rPr>
        <w:t xml:space="preserve">; </w:t>
      </w:r>
      <w:r w:rsidRPr="00EF7245">
        <w:rPr>
          <w:rFonts w:ascii="Book Antiqua" w:eastAsia="华文仿宋" w:hAnsi="Book Antiqua" w:cs="Times New Roman"/>
          <w:sz w:val="24"/>
          <w:szCs w:val="24"/>
          <w:vertAlign w:val="superscript"/>
        </w:rPr>
        <w:t>2</w:t>
      </w:r>
      <w:r w:rsidRPr="00EF7245">
        <w:rPr>
          <w:rFonts w:ascii="Book Antiqua" w:eastAsia="华文仿宋" w:hAnsi="Book Antiqua" w:cs="Times New Roman"/>
          <w:sz w:val="24"/>
          <w:szCs w:val="24"/>
        </w:rPr>
        <w:t xml:space="preserve">Percentage of patients in the group with a diagnosis of </w:t>
      </w:r>
      <w:r w:rsidR="001213F0" w:rsidRPr="00EF7245">
        <w:rPr>
          <w:rFonts w:ascii="Book Antiqua" w:eastAsia="华文仿宋" w:hAnsi="Book Antiqua"/>
          <w:sz w:val="24"/>
          <w:szCs w:val="24"/>
        </w:rPr>
        <w:t>gestational diabetes</w:t>
      </w:r>
      <w:r w:rsidR="001213F0" w:rsidRPr="00EF7245">
        <w:rPr>
          <w:rFonts w:ascii="Book Antiqua" w:eastAsia="华文仿宋" w:hAnsi="Book Antiqua" w:cs="Times New Roman"/>
          <w:sz w:val="24"/>
          <w:szCs w:val="24"/>
        </w:rPr>
        <w:t xml:space="preserve"> </w:t>
      </w:r>
      <w:r w:rsidR="001213F0" w:rsidRPr="00EF7245">
        <w:rPr>
          <w:rFonts w:ascii="Book Antiqua" w:eastAsia="华文仿宋" w:hAnsi="Book Antiqua" w:cs="Times New Roman" w:hint="eastAsia"/>
          <w:sz w:val="24"/>
          <w:szCs w:val="24"/>
          <w:lang w:eastAsia="zh-CN"/>
        </w:rPr>
        <w:t>(</w:t>
      </w:r>
      <w:r w:rsidRPr="00EF7245">
        <w:rPr>
          <w:rFonts w:ascii="Book Antiqua" w:eastAsia="华文仿宋" w:hAnsi="Book Antiqua" w:cs="Times New Roman"/>
          <w:sz w:val="24"/>
          <w:szCs w:val="24"/>
        </w:rPr>
        <w:t>GDM</w:t>
      </w:r>
      <w:r w:rsidR="001213F0" w:rsidRPr="00EF7245">
        <w:rPr>
          <w:rFonts w:ascii="Book Antiqua" w:eastAsia="华文仿宋" w:hAnsi="Book Antiqua" w:cs="Times New Roman" w:hint="eastAsia"/>
          <w:sz w:val="24"/>
          <w:szCs w:val="24"/>
          <w:lang w:eastAsia="zh-CN"/>
        </w:rPr>
        <w:t>)</w:t>
      </w:r>
      <w:r w:rsidR="001213F0" w:rsidRPr="00EF7245">
        <w:rPr>
          <w:rFonts w:ascii="Book Antiqua" w:eastAsia="华文仿宋" w:hAnsi="Book Antiqua" w:cs="Times New Roman"/>
          <w:sz w:val="24"/>
          <w:szCs w:val="24"/>
        </w:rPr>
        <w:t xml:space="preserve"> </w:t>
      </w:r>
      <w:r w:rsidRPr="00EF7245">
        <w:rPr>
          <w:rFonts w:ascii="Book Antiqua" w:eastAsia="华文仿宋" w:hAnsi="Book Antiqua" w:cs="Times New Roman"/>
          <w:sz w:val="24"/>
          <w:szCs w:val="24"/>
        </w:rPr>
        <w:t>that required medication</w:t>
      </w:r>
      <w:r w:rsidR="001213F0" w:rsidRPr="00EF7245">
        <w:rPr>
          <w:rFonts w:ascii="Book Antiqua" w:eastAsia="华文仿宋" w:hAnsi="Book Antiqua" w:cs="Times New Roman" w:hint="eastAsia"/>
          <w:sz w:val="24"/>
          <w:szCs w:val="24"/>
          <w:lang w:eastAsia="zh-CN"/>
        </w:rPr>
        <w:t>.</w:t>
      </w:r>
      <w:r w:rsidR="00EF7245" w:rsidRPr="00EF7245">
        <w:rPr>
          <w:rFonts w:ascii="Book Antiqua" w:eastAsia="华文仿宋" w:hAnsi="Book Antiqua" w:cs="Times New Roman"/>
          <w:sz w:val="24"/>
          <w:szCs w:val="24"/>
        </w:rPr>
        <w:t xml:space="preserve"> HbA1C</w:t>
      </w:r>
      <w:r w:rsidR="00EF7245">
        <w:rPr>
          <w:rFonts w:ascii="Book Antiqua" w:eastAsia="华文仿宋" w:hAnsi="Book Antiqua" w:cs="Times New Roman" w:hint="eastAsia"/>
          <w:sz w:val="24"/>
          <w:szCs w:val="24"/>
          <w:lang w:eastAsia="zh-CN"/>
        </w:rPr>
        <w:t xml:space="preserve">: </w:t>
      </w:r>
      <w:r w:rsidR="00EF7245" w:rsidRPr="00EF7245">
        <w:rPr>
          <w:rFonts w:ascii="Book Antiqua" w:eastAsia="华文仿宋" w:hAnsi="Book Antiqua"/>
          <w:sz w:val="24"/>
          <w:szCs w:val="24"/>
          <w:lang w:eastAsia="zh-CN"/>
        </w:rPr>
        <w:t>H</w:t>
      </w:r>
      <w:r w:rsidR="00EF7245" w:rsidRPr="00EF7245">
        <w:rPr>
          <w:rFonts w:ascii="Book Antiqua" w:eastAsia="华文仿宋" w:hAnsi="Book Antiqua"/>
          <w:sz w:val="24"/>
          <w:szCs w:val="24"/>
        </w:rPr>
        <w:t>emoglobin A1C</w:t>
      </w:r>
      <w:r w:rsidR="00EF7245">
        <w:rPr>
          <w:rFonts w:ascii="Book Antiqua" w:eastAsia="华文仿宋" w:hAnsi="Book Antiqua" w:hint="eastAsia"/>
          <w:sz w:val="24"/>
          <w:szCs w:val="24"/>
          <w:lang w:eastAsia="zh-CN"/>
        </w:rPr>
        <w:t>.</w:t>
      </w:r>
    </w:p>
    <w:p w:rsidR="0082111C" w:rsidRPr="00EF7245" w:rsidRDefault="0082111C" w:rsidP="004E35A0">
      <w:pPr>
        <w:pStyle w:val="a9"/>
        <w:spacing w:line="360" w:lineRule="auto"/>
        <w:jc w:val="both"/>
        <w:rPr>
          <w:rFonts w:ascii="Book Antiqua" w:eastAsia="华文仿宋" w:hAnsi="Book Antiqua" w:cs="Times New Roman"/>
          <w:sz w:val="24"/>
          <w:szCs w:val="24"/>
        </w:rPr>
      </w:pPr>
    </w:p>
    <w:p w:rsidR="0082111C" w:rsidRPr="00EF7245" w:rsidRDefault="0082111C" w:rsidP="004E35A0">
      <w:pPr>
        <w:pStyle w:val="a9"/>
        <w:spacing w:line="360" w:lineRule="auto"/>
        <w:jc w:val="both"/>
        <w:rPr>
          <w:rFonts w:ascii="Book Antiqua" w:eastAsia="华文仿宋" w:hAnsi="Book Antiqua" w:cs="Times New Roman"/>
          <w:sz w:val="24"/>
          <w:szCs w:val="24"/>
        </w:rPr>
      </w:pPr>
    </w:p>
    <w:sectPr w:rsidR="0082111C" w:rsidRPr="00EF72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F4" w:rsidRDefault="00B53CF4" w:rsidP="00472C2C">
      <w:pPr>
        <w:spacing w:after="0" w:line="240" w:lineRule="auto"/>
      </w:pPr>
      <w:r>
        <w:separator/>
      </w:r>
    </w:p>
  </w:endnote>
  <w:endnote w:type="continuationSeparator" w:id="0">
    <w:p w:rsidR="00B53CF4" w:rsidRDefault="00B53CF4" w:rsidP="0047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F4" w:rsidRDefault="00B53CF4" w:rsidP="00472C2C">
      <w:pPr>
        <w:spacing w:after="0" w:line="240" w:lineRule="auto"/>
      </w:pPr>
      <w:r>
        <w:separator/>
      </w:r>
    </w:p>
  </w:footnote>
  <w:footnote w:type="continuationSeparator" w:id="0">
    <w:p w:rsidR="00B53CF4" w:rsidRDefault="00B53CF4" w:rsidP="00472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92402A" w:rsidRDefault="0092402A">
        <w:pPr>
          <w:pStyle w:val="a6"/>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E7D56">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7D56">
          <w:rPr>
            <w:b/>
            <w:bCs/>
            <w:noProof/>
          </w:rPr>
          <w:t>12</w:t>
        </w:r>
        <w:r>
          <w:rPr>
            <w:b/>
            <w:bCs/>
            <w:sz w:val="24"/>
            <w:szCs w:val="24"/>
          </w:rPr>
          <w:fldChar w:fldCharType="end"/>
        </w:r>
      </w:p>
    </w:sdtContent>
  </w:sdt>
  <w:p w:rsidR="0092402A" w:rsidRDefault="0092402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9rfwav2qfsx2ke0td4x5pxtwer9txxvs902&quot;&gt;LMoore EndNote Library&lt;record-ids&gt;&lt;item&gt;126&lt;/item&gt;&lt;item&gt;220&lt;/item&gt;&lt;item&gt;229&lt;/item&gt;&lt;item&gt;230&lt;/item&gt;&lt;item&gt;291&lt;/item&gt;&lt;item&gt;297&lt;/item&gt;&lt;item&gt;298&lt;/item&gt;&lt;item&gt;704&lt;/item&gt;&lt;/record-ids&gt;&lt;/item&gt;&lt;/Libraries&gt;"/>
  </w:docVars>
  <w:rsids>
    <w:rsidRoot w:val="00CE40FC"/>
    <w:rsid w:val="00000866"/>
    <w:rsid w:val="000069A8"/>
    <w:rsid w:val="000361E8"/>
    <w:rsid w:val="00076BC3"/>
    <w:rsid w:val="000A2342"/>
    <w:rsid w:val="000B2EFB"/>
    <w:rsid w:val="000E066B"/>
    <w:rsid w:val="001107CD"/>
    <w:rsid w:val="001213F0"/>
    <w:rsid w:val="00124BBA"/>
    <w:rsid w:val="001643B6"/>
    <w:rsid w:val="001D0E50"/>
    <w:rsid w:val="001D58D2"/>
    <w:rsid w:val="001E1D4E"/>
    <w:rsid w:val="001F1997"/>
    <w:rsid w:val="00206F43"/>
    <w:rsid w:val="00212254"/>
    <w:rsid w:val="00231E99"/>
    <w:rsid w:val="0023790E"/>
    <w:rsid w:val="00274363"/>
    <w:rsid w:val="002A2E94"/>
    <w:rsid w:val="002B1468"/>
    <w:rsid w:val="002B5480"/>
    <w:rsid w:val="002C7AAB"/>
    <w:rsid w:val="002E3FF7"/>
    <w:rsid w:val="002F23E1"/>
    <w:rsid w:val="00300766"/>
    <w:rsid w:val="0031556D"/>
    <w:rsid w:val="00342A6B"/>
    <w:rsid w:val="00342E2D"/>
    <w:rsid w:val="00353AAE"/>
    <w:rsid w:val="00383625"/>
    <w:rsid w:val="003862D3"/>
    <w:rsid w:val="00393397"/>
    <w:rsid w:val="003A1A0F"/>
    <w:rsid w:val="003A4100"/>
    <w:rsid w:val="003B375D"/>
    <w:rsid w:val="003B59EB"/>
    <w:rsid w:val="003F1A68"/>
    <w:rsid w:val="003F42C4"/>
    <w:rsid w:val="003F4487"/>
    <w:rsid w:val="0041279A"/>
    <w:rsid w:val="004310DC"/>
    <w:rsid w:val="00432995"/>
    <w:rsid w:val="00433E63"/>
    <w:rsid w:val="00435DF4"/>
    <w:rsid w:val="00451233"/>
    <w:rsid w:val="00462E53"/>
    <w:rsid w:val="00472386"/>
    <w:rsid w:val="00472C2C"/>
    <w:rsid w:val="0049670A"/>
    <w:rsid w:val="004A76B6"/>
    <w:rsid w:val="004D6951"/>
    <w:rsid w:val="004D6AA3"/>
    <w:rsid w:val="004E35A0"/>
    <w:rsid w:val="004E7D56"/>
    <w:rsid w:val="004F045E"/>
    <w:rsid w:val="004F2B8E"/>
    <w:rsid w:val="004F2CDA"/>
    <w:rsid w:val="00546E7B"/>
    <w:rsid w:val="00551128"/>
    <w:rsid w:val="005B6EB4"/>
    <w:rsid w:val="005C042F"/>
    <w:rsid w:val="005C2EED"/>
    <w:rsid w:val="005C52B1"/>
    <w:rsid w:val="005E4FD8"/>
    <w:rsid w:val="005F2FE0"/>
    <w:rsid w:val="005F65EB"/>
    <w:rsid w:val="00623653"/>
    <w:rsid w:val="0062423B"/>
    <w:rsid w:val="006464EA"/>
    <w:rsid w:val="006541CC"/>
    <w:rsid w:val="00656768"/>
    <w:rsid w:val="00675DCE"/>
    <w:rsid w:val="00682A10"/>
    <w:rsid w:val="006B7511"/>
    <w:rsid w:val="006E6EAD"/>
    <w:rsid w:val="0073386C"/>
    <w:rsid w:val="007859D4"/>
    <w:rsid w:val="00785BD3"/>
    <w:rsid w:val="007A7B39"/>
    <w:rsid w:val="007B2A6B"/>
    <w:rsid w:val="007B7D4B"/>
    <w:rsid w:val="0082111C"/>
    <w:rsid w:val="00842240"/>
    <w:rsid w:val="00844C72"/>
    <w:rsid w:val="0086365E"/>
    <w:rsid w:val="008636DE"/>
    <w:rsid w:val="00863D3E"/>
    <w:rsid w:val="00872347"/>
    <w:rsid w:val="008806AC"/>
    <w:rsid w:val="008A27EB"/>
    <w:rsid w:val="008C4EA7"/>
    <w:rsid w:val="008D5DEC"/>
    <w:rsid w:val="008E09C3"/>
    <w:rsid w:val="008E336E"/>
    <w:rsid w:val="00901929"/>
    <w:rsid w:val="00904D83"/>
    <w:rsid w:val="00905C01"/>
    <w:rsid w:val="0092402A"/>
    <w:rsid w:val="00941024"/>
    <w:rsid w:val="009433F5"/>
    <w:rsid w:val="00985EFB"/>
    <w:rsid w:val="0099572F"/>
    <w:rsid w:val="009B1FE4"/>
    <w:rsid w:val="009B785D"/>
    <w:rsid w:val="009C2285"/>
    <w:rsid w:val="009D5238"/>
    <w:rsid w:val="009E177F"/>
    <w:rsid w:val="009E5181"/>
    <w:rsid w:val="00A00E48"/>
    <w:rsid w:val="00A12275"/>
    <w:rsid w:val="00A17F6F"/>
    <w:rsid w:val="00A22967"/>
    <w:rsid w:val="00A304BA"/>
    <w:rsid w:val="00A820C8"/>
    <w:rsid w:val="00AD5624"/>
    <w:rsid w:val="00AE053E"/>
    <w:rsid w:val="00B44EE4"/>
    <w:rsid w:val="00B53CF4"/>
    <w:rsid w:val="00B94DA6"/>
    <w:rsid w:val="00B95AEE"/>
    <w:rsid w:val="00B95EC3"/>
    <w:rsid w:val="00BE09A7"/>
    <w:rsid w:val="00BE6BF3"/>
    <w:rsid w:val="00BF1B08"/>
    <w:rsid w:val="00C14751"/>
    <w:rsid w:val="00C31A98"/>
    <w:rsid w:val="00C359EF"/>
    <w:rsid w:val="00C4143A"/>
    <w:rsid w:val="00C4700B"/>
    <w:rsid w:val="00C54405"/>
    <w:rsid w:val="00C832DE"/>
    <w:rsid w:val="00C94BB9"/>
    <w:rsid w:val="00C977F4"/>
    <w:rsid w:val="00C97CE5"/>
    <w:rsid w:val="00CB204C"/>
    <w:rsid w:val="00CB77D8"/>
    <w:rsid w:val="00CD31B9"/>
    <w:rsid w:val="00CD63C4"/>
    <w:rsid w:val="00CE40FC"/>
    <w:rsid w:val="00CE5F16"/>
    <w:rsid w:val="00D230FC"/>
    <w:rsid w:val="00D42C73"/>
    <w:rsid w:val="00D71CFD"/>
    <w:rsid w:val="00DA0096"/>
    <w:rsid w:val="00DC0A16"/>
    <w:rsid w:val="00DD1369"/>
    <w:rsid w:val="00DD6ADA"/>
    <w:rsid w:val="00DD7D63"/>
    <w:rsid w:val="00DF75A4"/>
    <w:rsid w:val="00E054E6"/>
    <w:rsid w:val="00E07CC0"/>
    <w:rsid w:val="00E27859"/>
    <w:rsid w:val="00E34AAD"/>
    <w:rsid w:val="00E85901"/>
    <w:rsid w:val="00EB0E31"/>
    <w:rsid w:val="00EF46C6"/>
    <w:rsid w:val="00EF7245"/>
    <w:rsid w:val="00F06DCB"/>
    <w:rsid w:val="00F22849"/>
    <w:rsid w:val="00F239FB"/>
    <w:rsid w:val="00F32908"/>
    <w:rsid w:val="00F409AC"/>
    <w:rsid w:val="00F519B5"/>
    <w:rsid w:val="00F55160"/>
    <w:rsid w:val="00F577AA"/>
    <w:rsid w:val="00F61313"/>
    <w:rsid w:val="00F83B77"/>
    <w:rsid w:val="00FB6DD0"/>
    <w:rsid w:val="00FC7BC2"/>
    <w:rsid w:val="00FD1B80"/>
    <w:rsid w:val="00FD3223"/>
    <w:rsid w:val="00FD5563"/>
    <w:rsid w:val="00FF1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0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2EED"/>
    <w:rPr>
      <w:color w:val="0000FF" w:themeColor="hyperlink"/>
      <w:u w:val="single"/>
    </w:rPr>
  </w:style>
  <w:style w:type="paragraph" w:styleId="a4">
    <w:name w:val="Balloon Text"/>
    <w:basedOn w:val="a"/>
    <w:link w:val="Char"/>
    <w:uiPriority w:val="99"/>
    <w:semiHidden/>
    <w:unhideWhenUsed/>
    <w:rsid w:val="001643B6"/>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1643B6"/>
    <w:rPr>
      <w:rFonts w:ascii="Tahoma" w:hAnsi="Tahoma" w:cs="Tahoma"/>
      <w:sz w:val="16"/>
      <w:szCs w:val="16"/>
    </w:rPr>
  </w:style>
  <w:style w:type="character" w:styleId="a5">
    <w:name w:val="Placeholder Text"/>
    <w:basedOn w:val="a0"/>
    <w:uiPriority w:val="99"/>
    <w:semiHidden/>
    <w:rsid w:val="00F55160"/>
    <w:rPr>
      <w:color w:val="808080"/>
    </w:rPr>
  </w:style>
  <w:style w:type="paragraph" w:styleId="a6">
    <w:name w:val="header"/>
    <w:basedOn w:val="a"/>
    <w:link w:val="Char0"/>
    <w:uiPriority w:val="99"/>
    <w:unhideWhenUsed/>
    <w:rsid w:val="00472C2C"/>
    <w:pPr>
      <w:tabs>
        <w:tab w:val="center" w:pos="4680"/>
        <w:tab w:val="right" w:pos="9360"/>
      </w:tabs>
      <w:spacing w:after="0" w:line="240" w:lineRule="auto"/>
    </w:pPr>
  </w:style>
  <w:style w:type="character" w:customStyle="1" w:styleId="Char0">
    <w:name w:val="页眉 Char"/>
    <w:basedOn w:val="a0"/>
    <w:link w:val="a6"/>
    <w:uiPriority w:val="99"/>
    <w:rsid w:val="00472C2C"/>
  </w:style>
  <w:style w:type="paragraph" w:styleId="a7">
    <w:name w:val="footer"/>
    <w:basedOn w:val="a"/>
    <w:link w:val="Char1"/>
    <w:uiPriority w:val="99"/>
    <w:unhideWhenUsed/>
    <w:rsid w:val="00472C2C"/>
    <w:pPr>
      <w:tabs>
        <w:tab w:val="center" w:pos="4680"/>
        <w:tab w:val="right" w:pos="9360"/>
      </w:tabs>
      <w:spacing w:after="0" w:line="240" w:lineRule="auto"/>
    </w:pPr>
  </w:style>
  <w:style w:type="character" w:customStyle="1" w:styleId="Char1">
    <w:name w:val="页脚 Char"/>
    <w:basedOn w:val="a0"/>
    <w:link w:val="a7"/>
    <w:uiPriority w:val="99"/>
    <w:rsid w:val="00472C2C"/>
  </w:style>
  <w:style w:type="table" w:styleId="a8">
    <w:name w:val="Table Grid"/>
    <w:basedOn w:val="6"/>
    <w:uiPriority w:val="59"/>
    <w:rsid w:val="00C47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9">
    <w:name w:val="No Spacing"/>
    <w:uiPriority w:val="1"/>
    <w:qFormat/>
    <w:rsid w:val="00C4700B"/>
    <w:pPr>
      <w:spacing w:after="0" w:line="240" w:lineRule="auto"/>
    </w:pPr>
  </w:style>
  <w:style w:type="table" w:styleId="6">
    <w:name w:val="Table Grid 6"/>
    <w:basedOn w:val="a1"/>
    <w:uiPriority w:val="99"/>
    <w:semiHidden/>
    <w:unhideWhenUsed/>
    <w:rsid w:val="00C4700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a">
    <w:name w:val="annotation reference"/>
    <w:basedOn w:val="a0"/>
    <w:uiPriority w:val="99"/>
    <w:semiHidden/>
    <w:unhideWhenUsed/>
    <w:rsid w:val="009E5181"/>
    <w:rPr>
      <w:sz w:val="21"/>
      <w:szCs w:val="21"/>
    </w:rPr>
  </w:style>
  <w:style w:type="paragraph" w:styleId="ab">
    <w:name w:val="annotation text"/>
    <w:basedOn w:val="a"/>
    <w:link w:val="Char2"/>
    <w:uiPriority w:val="99"/>
    <w:semiHidden/>
    <w:unhideWhenUsed/>
    <w:rsid w:val="009E5181"/>
  </w:style>
  <w:style w:type="character" w:customStyle="1" w:styleId="Char2">
    <w:name w:val="批注文字 Char"/>
    <w:basedOn w:val="a0"/>
    <w:link w:val="ab"/>
    <w:uiPriority w:val="99"/>
    <w:semiHidden/>
    <w:rsid w:val="009E5181"/>
  </w:style>
  <w:style w:type="paragraph" w:styleId="ac">
    <w:name w:val="annotation subject"/>
    <w:basedOn w:val="ab"/>
    <w:next w:val="ab"/>
    <w:link w:val="Char3"/>
    <w:uiPriority w:val="99"/>
    <w:semiHidden/>
    <w:unhideWhenUsed/>
    <w:rsid w:val="009E5181"/>
    <w:rPr>
      <w:b/>
      <w:bCs/>
    </w:rPr>
  </w:style>
  <w:style w:type="character" w:customStyle="1" w:styleId="Char3">
    <w:name w:val="批注主题 Char"/>
    <w:basedOn w:val="Char2"/>
    <w:link w:val="ac"/>
    <w:uiPriority w:val="99"/>
    <w:semiHidden/>
    <w:rsid w:val="009E5181"/>
    <w:rPr>
      <w:b/>
      <w:bCs/>
    </w:rPr>
  </w:style>
  <w:style w:type="character" w:customStyle="1" w:styleId="hui12181">
    <w:name w:val="hui12181"/>
    <w:basedOn w:val="a0"/>
    <w:rsid w:val="00623653"/>
    <w:rPr>
      <w:rFonts w:ascii="Arial" w:hAnsi="Arial" w:cs="Arial" w:hint="default"/>
      <w:strike w:val="0"/>
      <w:dstrike w:val="0"/>
      <w:color w:val="333333"/>
      <w:sz w:val="18"/>
      <w:szCs w:val="18"/>
      <w:u w:val="none"/>
      <w:effect w:val="none"/>
    </w:rPr>
  </w:style>
  <w:style w:type="character" w:customStyle="1" w:styleId="apple-converted-space">
    <w:name w:val="apple-converted-space"/>
    <w:basedOn w:val="a0"/>
    <w:rsid w:val="007A7B39"/>
  </w:style>
  <w:style w:type="paragraph" w:styleId="ad">
    <w:name w:val="Plain Text"/>
    <w:basedOn w:val="a"/>
    <w:link w:val="Char4"/>
    <w:rsid w:val="00551128"/>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d"/>
    <w:rsid w:val="00551128"/>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0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2EED"/>
    <w:rPr>
      <w:color w:val="0000FF" w:themeColor="hyperlink"/>
      <w:u w:val="single"/>
    </w:rPr>
  </w:style>
  <w:style w:type="paragraph" w:styleId="a4">
    <w:name w:val="Balloon Text"/>
    <w:basedOn w:val="a"/>
    <w:link w:val="Char"/>
    <w:uiPriority w:val="99"/>
    <w:semiHidden/>
    <w:unhideWhenUsed/>
    <w:rsid w:val="001643B6"/>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1643B6"/>
    <w:rPr>
      <w:rFonts w:ascii="Tahoma" w:hAnsi="Tahoma" w:cs="Tahoma"/>
      <w:sz w:val="16"/>
      <w:szCs w:val="16"/>
    </w:rPr>
  </w:style>
  <w:style w:type="character" w:styleId="a5">
    <w:name w:val="Placeholder Text"/>
    <w:basedOn w:val="a0"/>
    <w:uiPriority w:val="99"/>
    <w:semiHidden/>
    <w:rsid w:val="00F55160"/>
    <w:rPr>
      <w:color w:val="808080"/>
    </w:rPr>
  </w:style>
  <w:style w:type="paragraph" w:styleId="a6">
    <w:name w:val="header"/>
    <w:basedOn w:val="a"/>
    <w:link w:val="Char0"/>
    <w:uiPriority w:val="99"/>
    <w:unhideWhenUsed/>
    <w:rsid w:val="00472C2C"/>
    <w:pPr>
      <w:tabs>
        <w:tab w:val="center" w:pos="4680"/>
        <w:tab w:val="right" w:pos="9360"/>
      </w:tabs>
      <w:spacing w:after="0" w:line="240" w:lineRule="auto"/>
    </w:pPr>
  </w:style>
  <w:style w:type="character" w:customStyle="1" w:styleId="Char0">
    <w:name w:val="页眉 Char"/>
    <w:basedOn w:val="a0"/>
    <w:link w:val="a6"/>
    <w:uiPriority w:val="99"/>
    <w:rsid w:val="00472C2C"/>
  </w:style>
  <w:style w:type="paragraph" w:styleId="a7">
    <w:name w:val="footer"/>
    <w:basedOn w:val="a"/>
    <w:link w:val="Char1"/>
    <w:uiPriority w:val="99"/>
    <w:unhideWhenUsed/>
    <w:rsid w:val="00472C2C"/>
    <w:pPr>
      <w:tabs>
        <w:tab w:val="center" w:pos="4680"/>
        <w:tab w:val="right" w:pos="9360"/>
      </w:tabs>
      <w:spacing w:after="0" w:line="240" w:lineRule="auto"/>
    </w:pPr>
  </w:style>
  <w:style w:type="character" w:customStyle="1" w:styleId="Char1">
    <w:name w:val="页脚 Char"/>
    <w:basedOn w:val="a0"/>
    <w:link w:val="a7"/>
    <w:uiPriority w:val="99"/>
    <w:rsid w:val="00472C2C"/>
  </w:style>
  <w:style w:type="table" w:styleId="a8">
    <w:name w:val="Table Grid"/>
    <w:basedOn w:val="6"/>
    <w:uiPriority w:val="59"/>
    <w:rsid w:val="00C47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9">
    <w:name w:val="No Spacing"/>
    <w:uiPriority w:val="1"/>
    <w:qFormat/>
    <w:rsid w:val="00C4700B"/>
    <w:pPr>
      <w:spacing w:after="0" w:line="240" w:lineRule="auto"/>
    </w:pPr>
  </w:style>
  <w:style w:type="table" w:styleId="6">
    <w:name w:val="Table Grid 6"/>
    <w:basedOn w:val="a1"/>
    <w:uiPriority w:val="99"/>
    <w:semiHidden/>
    <w:unhideWhenUsed/>
    <w:rsid w:val="00C4700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a">
    <w:name w:val="annotation reference"/>
    <w:basedOn w:val="a0"/>
    <w:uiPriority w:val="99"/>
    <w:semiHidden/>
    <w:unhideWhenUsed/>
    <w:rsid w:val="009E5181"/>
    <w:rPr>
      <w:sz w:val="21"/>
      <w:szCs w:val="21"/>
    </w:rPr>
  </w:style>
  <w:style w:type="paragraph" w:styleId="ab">
    <w:name w:val="annotation text"/>
    <w:basedOn w:val="a"/>
    <w:link w:val="Char2"/>
    <w:uiPriority w:val="99"/>
    <w:semiHidden/>
    <w:unhideWhenUsed/>
    <w:rsid w:val="009E5181"/>
  </w:style>
  <w:style w:type="character" w:customStyle="1" w:styleId="Char2">
    <w:name w:val="批注文字 Char"/>
    <w:basedOn w:val="a0"/>
    <w:link w:val="ab"/>
    <w:uiPriority w:val="99"/>
    <w:semiHidden/>
    <w:rsid w:val="009E5181"/>
  </w:style>
  <w:style w:type="paragraph" w:styleId="ac">
    <w:name w:val="annotation subject"/>
    <w:basedOn w:val="ab"/>
    <w:next w:val="ab"/>
    <w:link w:val="Char3"/>
    <w:uiPriority w:val="99"/>
    <w:semiHidden/>
    <w:unhideWhenUsed/>
    <w:rsid w:val="009E5181"/>
    <w:rPr>
      <w:b/>
      <w:bCs/>
    </w:rPr>
  </w:style>
  <w:style w:type="character" w:customStyle="1" w:styleId="Char3">
    <w:name w:val="批注主题 Char"/>
    <w:basedOn w:val="Char2"/>
    <w:link w:val="ac"/>
    <w:uiPriority w:val="99"/>
    <w:semiHidden/>
    <w:rsid w:val="009E5181"/>
    <w:rPr>
      <w:b/>
      <w:bCs/>
    </w:rPr>
  </w:style>
  <w:style w:type="character" w:customStyle="1" w:styleId="hui12181">
    <w:name w:val="hui12181"/>
    <w:basedOn w:val="a0"/>
    <w:rsid w:val="00623653"/>
    <w:rPr>
      <w:rFonts w:ascii="Arial" w:hAnsi="Arial" w:cs="Arial" w:hint="default"/>
      <w:strike w:val="0"/>
      <w:dstrike w:val="0"/>
      <w:color w:val="333333"/>
      <w:sz w:val="18"/>
      <w:szCs w:val="18"/>
      <w:u w:val="none"/>
      <w:effect w:val="none"/>
    </w:rPr>
  </w:style>
  <w:style w:type="character" w:customStyle="1" w:styleId="apple-converted-space">
    <w:name w:val="apple-converted-space"/>
    <w:basedOn w:val="a0"/>
    <w:rsid w:val="007A7B39"/>
  </w:style>
  <w:style w:type="paragraph" w:styleId="ad">
    <w:name w:val="Plain Text"/>
    <w:basedOn w:val="a"/>
    <w:link w:val="Char4"/>
    <w:rsid w:val="00551128"/>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d"/>
    <w:rsid w:val="00551128"/>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7697">
      <w:bodyDiv w:val="1"/>
      <w:marLeft w:val="0"/>
      <w:marRight w:val="0"/>
      <w:marTop w:val="0"/>
      <w:marBottom w:val="0"/>
      <w:divBdr>
        <w:top w:val="none" w:sz="0" w:space="0" w:color="auto"/>
        <w:left w:val="none" w:sz="0" w:space="0" w:color="auto"/>
        <w:bottom w:val="none" w:sz="0" w:space="0" w:color="auto"/>
        <w:right w:val="none" w:sz="0" w:space="0" w:color="auto"/>
      </w:divBdr>
    </w:div>
    <w:div w:id="834609185">
      <w:bodyDiv w:val="1"/>
      <w:marLeft w:val="0"/>
      <w:marRight w:val="0"/>
      <w:marTop w:val="0"/>
      <w:marBottom w:val="0"/>
      <w:divBdr>
        <w:top w:val="none" w:sz="0" w:space="0" w:color="auto"/>
        <w:left w:val="none" w:sz="0" w:space="0" w:color="auto"/>
        <w:bottom w:val="none" w:sz="0" w:space="0" w:color="auto"/>
        <w:right w:val="none" w:sz="0" w:space="0" w:color="auto"/>
      </w:divBdr>
    </w:div>
    <w:div w:id="1131247080">
      <w:bodyDiv w:val="1"/>
      <w:marLeft w:val="0"/>
      <w:marRight w:val="0"/>
      <w:marTop w:val="0"/>
      <w:marBottom w:val="0"/>
      <w:divBdr>
        <w:top w:val="none" w:sz="0" w:space="0" w:color="auto"/>
        <w:left w:val="none" w:sz="0" w:space="0" w:color="auto"/>
        <w:bottom w:val="none" w:sz="0" w:space="0" w:color="auto"/>
        <w:right w:val="none" w:sz="0" w:space="0" w:color="auto"/>
      </w:divBdr>
      <w:divsChild>
        <w:div w:id="1721830815">
          <w:marLeft w:val="0"/>
          <w:marRight w:val="0"/>
          <w:marTop w:val="0"/>
          <w:marBottom w:val="0"/>
          <w:divBdr>
            <w:top w:val="none" w:sz="0" w:space="0" w:color="auto"/>
            <w:left w:val="none" w:sz="0" w:space="0" w:color="auto"/>
            <w:bottom w:val="none" w:sz="0" w:space="0" w:color="auto"/>
            <w:right w:val="none" w:sz="0" w:space="0" w:color="auto"/>
          </w:divBdr>
        </w:div>
        <w:div w:id="728579530">
          <w:marLeft w:val="0"/>
          <w:marRight w:val="0"/>
          <w:marTop w:val="0"/>
          <w:marBottom w:val="0"/>
          <w:divBdr>
            <w:top w:val="none" w:sz="0" w:space="0" w:color="auto"/>
            <w:left w:val="none" w:sz="0" w:space="0" w:color="auto"/>
            <w:bottom w:val="none" w:sz="0" w:space="0" w:color="auto"/>
            <w:right w:val="none" w:sz="0" w:space="0" w:color="auto"/>
          </w:divBdr>
        </w:div>
        <w:div w:id="313531539">
          <w:marLeft w:val="0"/>
          <w:marRight w:val="0"/>
          <w:marTop w:val="0"/>
          <w:marBottom w:val="0"/>
          <w:divBdr>
            <w:top w:val="none" w:sz="0" w:space="0" w:color="auto"/>
            <w:left w:val="none" w:sz="0" w:space="0" w:color="auto"/>
            <w:bottom w:val="none" w:sz="0" w:space="0" w:color="auto"/>
            <w:right w:val="none" w:sz="0" w:space="0" w:color="auto"/>
          </w:divBdr>
        </w:div>
        <w:div w:id="1103038305">
          <w:marLeft w:val="0"/>
          <w:marRight w:val="0"/>
          <w:marTop w:val="0"/>
          <w:marBottom w:val="0"/>
          <w:divBdr>
            <w:top w:val="none" w:sz="0" w:space="0" w:color="auto"/>
            <w:left w:val="none" w:sz="0" w:space="0" w:color="auto"/>
            <w:bottom w:val="none" w:sz="0" w:space="0" w:color="auto"/>
            <w:right w:val="none" w:sz="0" w:space="0" w:color="auto"/>
          </w:divBdr>
        </w:div>
        <w:div w:id="708844928">
          <w:marLeft w:val="0"/>
          <w:marRight w:val="0"/>
          <w:marTop w:val="0"/>
          <w:marBottom w:val="0"/>
          <w:divBdr>
            <w:top w:val="none" w:sz="0" w:space="0" w:color="auto"/>
            <w:left w:val="none" w:sz="0" w:space="0" w:color="auto"/>
            <w:bottom w:val="none" w:sz="0" w:space="0" w:color="auto"/>
            <w:right w:val="none" w:sz="0" w:space="0" w:color="auto"/>
          </w:divBdr>
        </w:div>
        <w:div w:id="1251889576">
          <w:marLeft w:val="0"/>
          <w:marRight w:val="0"/>
          <w:marTop w:val="0"/>
          <w:marBottom w:val="0"/>
          <w:divBdr>
            <w:top w:val="none" w:sz="0" w:space="0" w:color="auto"/>
            <w:left w:val="none" w:sz="0" w:space="0" w:color="auto"/>
            <w:bottom w:val="none" w:sz="0" w:space="0" w:color="auto"/>
            <w:right w:val="none" w:sz="0" w:space="0" w:color="auto"/>
          </w:divBdr>
        </w:div>
        <w:div w:id="1273702959">
          <w:marLeft w:val="0"/>
          <w:marRight w:val="0"/>
          <w:marTop w:val="0"/>
          <w:marBottom w:val="0"/>
          <w:divBdr>
            <w:top w:val="none" w:sz="0" w:space="0" w:color="auto"/>
            <w:left w:val="none" w:sz="0" w:space="0" w:color="auto"/>
            <w:bottom w:val="none" w:sz="0" w:space="0" w:color="auto"/>
            <w:right w:val="none" w:sz="0" w:space="0" w:color="auto"/>
          </w:divBdr>
        </w:div>
        <w:div w:id="1315839807">
          <w:marLeft w:val="0"/>
          <w:marRight w:val="0"/>
          <w:marTop w:val="0"/>
          <w:marBottom w:val="0"/>
          <w:divBdr>
            <w:top w:val="none" w:sz="0" w:space="0" w:color="auto"/>
            <w:left w:val="none" w:sz="0" w:space="0" w:color="auto"/>
            <w:bottom w:val="none" w:sz="0" w:space="0" w:color="auto"/>
            <w:right w:val="none" w:sz="0" w:space="0" w:color="auto"/>
          </w:divBdr>
        </w:div>
      </w:divsChild>
    </w:div>
    <w:div w:id="18286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4195</Words>
  <Characters>23913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lomas2211</dc:creator>
  <cp:lastModifiedBy>LS Ma</cp:lastModifiedBy>
  <cp:revision>2</cp:revision>
  <cp:lastPrinted>2014-03-10T18:57:00Z</cp:lastPrinted>
  <dcterms:created xsi:type="dcterms:W3CDTF">2014-06-10T18:52:00Z</dcterms:created>
  <dcterms:modified xsi:type="dcterms:W3CDTF">2014-06-10T18:52:00Z</dcterms:modified>
</cp:coreProperties>
</file>