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ABD89" w14:textId="4FCA25A2" w:rsidR="00391DBD" w:rsidRPr="00BE514D" w:rsidRDefault="00D15502" w:rsidP="00BE514D">
      <w:pPr>
        <w:spacing w:line="480" w:lineRule="auto"/>
        <w:jc w:val="both"/>
        <w:rPr>
          <w:rFonts w:ascii="Book Antiqua" w:hAnsi="Book Antiqua"/>
          <w:b/>
        </w:rPr>
      </w:pPr>
      <w:bookmarkStart w:id="0" w:name="OLE_LINK372"/>
      <w:bookmarkStart w:id="1" w:name="OLE_LINK369"/>
      <w:bookmarkStart w:id="2" w:name="OLE_LINK363"/>
      <w:bookmarkStart w:id="3" w:name="OLE_LINK354"/>
      <w:bookmarkStart w:id="4" w:name="OLE_LINK353"/>
      <w:bookmarkStart w:id="5" w:name="OLE_LINK350"/>
      <w:bookmarkStart w:id="6" w:name="OLE_LINK343"/>
      <w:bookmarkStart w:id="7" w:name="OLE_LINK428"/>
      <w:bookmarkStart w:id="8" w:name="OLE_LINK427"/>
      <w:bookmarkStart w:id="9" w:name="OLE_LINK426"/>
      <w:bookmarkStart w:id="10" w:name="OLE_LINK378"/>
      <w:bookmarkStart w:id="11" w:name="OLE_LINK370"/>
      <w:bookmarkStart w:id="12" w:name="OLE_LINK339"/>
      <w:bookmarkStart w:id="13" w:name="OLE_LINK329"/>
      <w:bookmarkStart w:id="14" w:name="OLE_LINK328"/>
      <w:r w:rsidRPr="00BE514D">
        <w:rPr>
          <w:rFonts w:ascii="Book Antiqua" w:hAnsi="Book Antiqua" w:cs="Tahoma"/>
          <w:b/>
        </w:rPr>
        <w:t xml:space="preserve">Name of journal: </w:t>
      </w:r>
      <w:r w:rsidR="00391DBD" w:rsidRPr="00BE514D">
        <w:rPr>
          <w:rFonts w:ascii="Book Antiqua" w:hAnsi="Book Antiqua"/>
          <w:b/>
        </w:rPr>
        <w:t>World Journal of Psychiatry</w:t>
      </w:r>
    </w:p>
    <w:p w14:paraId="6286147F" w14:textId="77777777" w:rsidR="00391DBD" w:rsidRPr="00BE514D" w:rsidRDefault="00391DBD" w:rsidP="00BE514D">
      <w:pPr>
        <w:spacing w:line="480" w:lineRule="auto"/>
        <w:jc w:val="both"/>
        <w:rPr>
          <w:rFonts w:ascii="Book Antiqua" w:hAnsi="Book Antiqua"/>
          <w:b/>
        </w:rPr>
      </w:pPr>
      <w:bookmarkStart w:id="15" w:name="OLE_LINK299"/>
      <w:bookmarkStart w:id="16" w:name="OLE_LINK298"/>
      <w:r w:rsidRPr="00BE514D">
        <w:rPr>
          <w:rFonts w:ascii="Book Antiqua" w:hAnsi="Book Antiqua"/>
          <w:b/>
        </w:rPr>
        <w:t>ESPS Manuscript NO:</w:t>
      </w:r>
      <w:bookmarkEnd w:id="15"/>
      <w:bookmarkEnd w:id="16"/>
      <w:r w:rsidRPr="00BE514D">
        <w:rPr>
          <w:rFonts w:ascii="Book Antiqua" w:hAnsi="Book Antiqua"/>
          <w:b/>
        </w:rPr>
        <w:t xml:space="preserve"> 10373</w:t>
      </w:r>
    </w:p>
    <w:p w14:paraId="4CCD4346" w14:textId="3F291B97" w:rsidR="00391DBD" w:rsidRPr="00BE514D" w:rsidRDefault="00391DBD" w:rsidP="00BE514D">
      <w:pPr>
        <w:spacing w:line="480" w:lineRule="auto"/>
        <w:jc w:val="both"/>
        <w:rPr>
          <w:rFonts w:ascii="Book Antiqua" w:hAnsi="Book Antiqua"/>
          <w:b/>
          <w:bCs/>
        </w:rPr>
      </w:pPr>
      <w:r w:rsidRPr="00BE514D">
        <w:rPr>
          <w:rFonts w:ascii="Book Antiqua" w:hAnsi="Book Antiqua"/>
          <w:b/>
        </w:rPr>
        <w:t xml:space="preserve">Columns: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BE514D">
        <w:rPr>
          <w:rFonts w:ascii="Book Antiqua" w:hAnsi="Book Antiqua"/>
          <w:b/>
        </w:rPr>
        <w:t xml:space="preserve">Retrospective </w:t>
      </w:r>
      <w:r w:rsidR="00156438" w:rsidRPr="00BE514D">
        <w:rPr>
          <w:rFonts w:ascii="Book Antiqua" w:hAnsi="Book Antiqua"/>
          <w:b/>
        </w:rPr>
        <w:t>S</w:t>
      </w:r>
      <w:r w:rsidRPr="00BE514D">
        <w:rPr>
          <w:rFonts w:ascii="Book Antiqua" w:hAnsi="Book Antiqua"/>
          <w:b/>
        </w:rPr>
        <w:t>tudy</w:t>
      </w:r>
    </w:p>
    <w:p w14:paraId="4DAC9808" w14:textId="77777777" w:rsidR="00452386" w:rsidRPr="00BE514D" w:rsidRDefault="00452386" w:rsidP="00BE514D">
      <w:pPr>
        <w:spacing w:line="480" w:lineRule="auto"/>
        <w:jc w:val="both"/>
        <w:rPr>
          <w:rFonts w:ascii="Book Antiqua" w:hAnsi="Book Antiqua"/>
          <w:b/>
          <w:lang w:val="en-US"/>
        </w:rPr>
      </w:pPr>
    </w:p>
    <w:p w14:paraId="7151559A" w14:textId="1116373B" w:rsidR="008F453E" w:rsidRPr="00680E47" w:rsidRDefault="00BE514D" w:rsidP="00BE514D">
      <w:pPr>
        <w:spacing w:line="360" w:lineRule="auto"/>
        <w:jc w:val="both"/>
        <w:rPr>
          <w:rFonts w:ascii="Book Antiqua" w:hAnsi="Book Antiqua"/>
          <w:lang w:val="en-US" w:eastAsia="zh-CN"/>
        </w:rPr>
      </w:pPr>
      <w:r w:rsidRPr="00680E47">
        <w:rPr>
          <w:rFonts w:ascii="Book Antiqua" w:hAnsi="Book Antiqua"/>
          <w:lang w:val="en-US"/>
        </w:rPr>
        <w:t>P</w:t>
      </w:r>
      <w:r w:rsidR="000903C9" w:rsidRPr="00680E47">
        <w:rPr>
          <w:rFonts w:ascii="Book Antiqua" w:hAnsi="Book Antiqua"/>
          <w:lang w:val="en-US"/>
        </w:rPr>
        <w:t xml:space="preserve">reliminary </w:t>
      </w:r>
      <w:r w:rsidR="00B37D3F" w:rsidRPr="00680E47">
        <w:rPr>
          <w:rFonts w:ascii="Book Antiqua" w:hAnsi="Book Antiqua"/>
          <w:lang w:val="en-US"/>
        </w:rPr>
        <w:t xml:space="preserve">study </w:t>
      </w:r>
      <w:r w:rsidR="00EA086D" w:rsidRPr="00680E47">
        <w:rPr>
          <w:rFonts w:ascii="Book Antiqua" w:hAnsi="Book Antiqua"/>
          <w:lang w:val="en-US"/>
        </w:rPr>
        <w:t>of</w:t>
      </w:r>
      <w:r w:rsidR="00B37D3F" w:rsidRPr="00680E47">
        <w:rPr>
          <w:rFonts w:ascii="Book Antiqua" w:hAnsi="Book Antiqua"/>
          <w:lang w:val="en-US"/>
        </w:rPr>
        <w:t xml:space="preserve"> associative stigma</w:t>
      </w:r>
      <w:r w:rsidR="00D827BF" w:rsidRPr="00680E47">
        <w:rPr>
          <w:rFonts w:ascii="Book Antiqua" w:hAnsi="Book Antiqua"/>
          <w:lang w:val="en-US"/>
        </w:rPr>
        <w:t xml:space="preserve"> </w:t>
      </w:r>
      <w:r w:rsidR="00DB08DA" w:rsidRPr="00680E47">
        <w:rPr>
          <w:rFonts w:ascii="Book Antiqua" w:hAnsi="Book Antiqua"/>
          <w:lang w:val="en-US"/>
        </w:rPr>
        <w:t>among</w:t>
      </w:r>
      <w:r w:rsidR="00D827BF" w:rsidRPr="00680E47">
        <w:rPr>
          <w:rFonts w:ascii="Book Antiqua" w:hAnsi="Book Antiqua"/>
          <w:lang w:val="en-US"/>
        </w:rPr>
        <w:t xml:space="preserve"> </w:t>
      </w:r>
      <w:r w:rsidR="005D0BCD" w:rsidRPr="00680E47">
        <w:rPr>
          <w:rFonts w:ascii="Book Antiqua" w:hAnsi="Book Antiqua"/>
          <w:lang w:val="en-US"/>
        </w:rPr>
        <w:t xml:space="preserve">trainee </w:t>
      </w:r>
      <w:r w:rsidR="005D57D6" w:rsidRPr="00680E47">
        <w:rPr>
          <w:rFonts w:ascii="Book Antiqua" w:hAnsi="Book Antiqua"/>
          <w:lang w:val="en-US"/>
        </w:rPr>
        <w:t>psychiatrist</w:t>
      </w:r>
      <w:r w:rsidR="005D0BCD" w:rsidRPr="00680E47">
        <w:rPr>
          <w:rFonts w:ascii="Book Antiqua" w:hAnsi="Book Antiqua"/>
          <w:lang w:val="en-US"/>
        </w:rPr>
        <w:t>s</w:t>
      </w:r>
      <w:r w:rsidR="008F453E" w:rsidRPr="00680E47">
        <w:rPr>
          <w:rFonts w:ascii="Book Antiqua" w:hAnsi="Book Antiqua"/>
          <w:lang w:val="en-US"/>
        </w:rPr>
        <w:t xml:space="preserve"> in Flanders</w:t>
      </w:r>
      <w:r w:rsidR="005D57D6" w:rsidRPr="00680E47">
        <w:rPr>
          <w:rFonts w:ascii="Book Antiqua" w:hAnsi="Book Antiqua"/>
          <w:lang w:val="en-US"/>
        </w:rPr>
        <w:t>,</w:t>
      </w:r>
      <w:r w:rsidR="00CE601D" w:rsidRPr="00680E47">
        <w:rPr>
          <w:rFonts w:ascii="Book Antiqua" w:hAnsi="Book Antiqua"/>
          <w:lang w:val="en-US"/>
        </w:rPr>
        <w:t xml:space="preserve"> Belgium</w:t>
      </w:r>
    </w:p>
    <w:p w14:paraId="0DC32CB0" w14:textId="77777777" w:rsidR="00A02A00" w:rsidRPr="00680E47" w:rsidRDefault="00A02A00" w:rsidP="00BE514D">
      <w:pPr>
        <w:spacing w:line="360" w:lineRule="auto"/>
        <w:jc w:val="both"/>
        <w:rPr>
          <w:rFonts w:ascii="Book Antiqua" w:hAnsi="Book Antiqua"/>
          <w:lang w:val="en-US" w:eastAsia="zh-CN"/>
        </w:rPr>
      </w:pPr>
    </w:p>
    <w:p w14:paraId="58A31B86" w14:textId="003E670F" w:rsidR="001D59B4" w:rsidRPr="00680E47" w:rsidRDefault="00680E47" w:rsidP="00BE514D">
      <w:pPr>
        <w:spacing w:line="360" w:lineRule="auto"/>
        <w:jc w:val="both"/>
        <w:rPr>
          <w:rFonts w:ascii="Book Antiqua" w:hAnsi="Book Antiqua"/>
          <w:lang w:val="en-US"/>
        </w:rPr>
      </w:pPr>
      <w:proofErr w:type="spellStart"/>
      <w:r w:rsidRPr="00BE514D">
        <w:rPr>
          <w:rFonts w:ascii="Book Antiqua" w:hAnsi="Book Antiqua"/>
          <w:lang w:val="en-US"/>
        </w:rPr>
        <w:t>Catthoor</w:t>
      </w:r>
      <w:proofErr w:type="spellEnd"/>
      <w:r w:rsidRPr="00680E47">
        <w:rPr>
          <w:rFonts w:ascii="Book Antiqua" w:hAnsi="Book Antiqua"/>
          <w:lang w:val="en-US"/>
        </w:rPr>
        <w:t xml:space="preserve"> </w:t>
      </w:r>
      <w:r>
        <w:rPr>
          <w:rFonts w:ascii="Book Antiqua" w:hAnsi="Book Antiqua" w:hint="eastAsia"/>
          <w:lang w:val="en-US" w:eastAsia="zh-CN"/>
        </w:rPr>
        <w:t>K</w:t>
      </w:r>
      <w:r w:rsidRPr="00680E47">
        <w:rPr>
          <w:rFonts w:ascii="Book Antiqua" w:hAnsi="Book Antiqua" w:hint="eastAsia"/>
          <w:i/>
          <w:lang w:val="en-US" w:eastAsia="zh-CN"/>
        </w:rPr>
        <w:t xml:space="preserve"> et al</w:t>
      </w:r>
      <w:r>
        <w:rPr>
          <w:rFonts w:ascii="Book Antiqua" w:hAnsi="Book Antiqua" w:hint="eastAsia"/>
          <w:lang w:val="en-US" w:eastAsia="zh-CN"/>
        </w:rPr>
        <w:t xml:space="preserve">. </w:t>
      </w:r>
      <w:r w:rsidR="001D59B4" w:rsidRPr="00680E47">
        <w:rPr>
          <w:rFonts w:ascii="Book Antiqua" w:hAnsi="Book Antiqua"/>
          <w:lang w:val="en-US"/>
        </w:rPr>
        <w:t>Associative stigma in Flemish trainee psychiatrists</w:t>
      </w:r>
    </w:p>
    <w:p w14:paraId="584DE7F6" w14:textId="77777777" w:rsidR="00452386" w:rsidRPr="00680E47" w:rsidRDefault="00452386" w:rsidP="00BE514D">
      <w:pPr>
        <w:spacing w:line="360" w:lineRule="auto"/>
        <w:jc w:val="both"/>
        <w:rPr>
          <w:rFonts w:ascii="Book Antiqua" w:hAnsi="Book Antiqua"/>
          <w:lang w:val="en-US" w:eastAsia="zh-CN"/>
        </w:rPr>
      </w:pPr>
    </w:p>
    <w:p w14:paraId="4CDE0051" w14:textId="17B889D2" w:rsidR="00680E47" w:rsidRDefault="00680E47" w:rsidP="00BE514D">
      <w:pPr>
        <w:spacing w:line="360" w:lineRule="auto"/>
        <w:jc w:val="both"/>
        <w:rPr>
          <w:rFonts w:ascii="Book Antiqua" w:hAnsi="Book Antiqua"/>
          <w:lang w:val="en-US" w:eastAsia="zh-CN"/>
        </w:rPr>
      </w:pPr>
      <w:r w:rsidRPr="00BE514D">
        <w:rPr>
          <w:rFonts w:ascii="Book Antiqua" w:hAnsi="Book Antiqua"/>
          <w:lang w:val="en-US"/>
        </w:rPr>
        <w:t xml:space="preserve">Kirsten </w:t>
      </w:r>
      <w:proofErr w:type="spellStart"/>
      <w:r w:rsidRPr="00BE514D">
        <w:rPr>
          <w:rFonts w:ascii="Book Antiqua" w:hAnsi="Book Antiqua"/>
          <w:lang w:val="en-US"/>
        </w:rPr>
        <w:t>Catthoor</w:t>
      </w:r>
      <w:proofErr w:type="spellEnd"/>
      <w:r>
        <w:rPr>
          <w:rFonts w:ascii="Book Antiqua" w:hAnsi="Book Antiqua" w:hint="eastAsia"/>
          <w:lang w:val="en-US" w:eastAsia="zh-CN"/>
        </w:rPr>
        <w:t xml:space="preserve">, </w:t>
      </w:r>
      <w:proofErr w:type="spellStart"/>
      <w:r w:rsidRPr="00BE514D">
        <w:rPr>
          <w:rFonts w:ascii="Book Antiqua" w:hAnsi="Book Antiqua"/>
          <w:lang w:val="en-US"/>
        </w:rPr>
        <w:t>Joost</w:t>
      </w:r>
      <w:proofErr w:type="spellEnd"/>
      <w:r w:rsidRPr="00BE514D">
        <w:rPr>
          <w:rFonts w:ascii="Book Antiqua" w:hAnsi="Book Antiqua"/>
          <w:lang w:val="en-US"/>
        </w:rPr>
        <w:t xml:space="preserve"> </w:t>
      </w:r>
      <w:proofErr w:type="spellStart"/>
      <w:r w:rsidRPr="00BE514D">
        <w:rPr>
          <w:rFonts w:ascii="Book Antiqua" w:hAnsi="Book Antiqua"/>
          <w:lang w:val="en-US"/>
        </w:rPr>
        <w:t>Hutsebaut</w:t>
      </w:r>
      <w:proofErr w:type="spellEnd"/>
      <w:r>
        <w:rPr>
          <w:rFonts w:ascii="Book Antiqua" w:hAnsi="Book Antiqua" w:hint="eastAsia"/>
          <w:lang w:val="en-US" w:eastAsia="zh-CN"/>
        </w:rPr>
        <w:t xml:space="preserve">, </w:t>
      </w:r>
      <w:r w:rsidRPr="00BE514D">
        <w:rPr>
          <w:rFonts w:ascii="Book Antiqua" w:hAnsi="Book Antiqua"/>
          <w:lang w:val="en-US"/>
        </w:rPr>
        <w:t xml:space="preserve">Didier </w:t>
      </w:r>
      <w:proofErr w:type="spellStart"/>
      <w:r w:rsidRPr="00BE514D">
        <w:rPr>
          <w:rFonts w:ascii="Book Antiqua" w:hAnsi="Book Antiqua"/>
          <w:lang w:val="en-US"/>
        </w:rPr>
        <w:t>Schrijvers</w:t>
      </w:r>
      <w:proofErr w:type="spellEnd"/>
      <w:r>
        <w:rPr>
          <w:rFonts w:ascii="Book Antiqua" w:hAnsi="Book Antiqua" w:hint="eastAsia"/>
          <w:lang w:val="en-US" w:eastAsia="zh-CN"/>
        </w:rPr>
        <w:t xml:space="preserve">, </w:t>
      </w:r>
      <w:r w:rsidRPr="00BE514D">
        <w:rPr>
          <w:rFonts w:ascii="Book Antiqua" w:hAnsi="Book Antiqua"/>
          <w:lang w:val="en-US"/>
        </w:rPr>
        <w:t xml:space="preserve">Marc De </w:t>
      </w:r>
      <w:proofErr w:type="spellStart"/>
      <w:r w:rsidRPr="00BE514D">
        <w:rPr>
          <w:rFonts w:ascii="Book Antiqua" w:hAnsi="Book Antiqua"/>
          <w:lang w:val="en-US"/>
        </w:rPr>
        <w:t>Hert</w:t>
      </w:r>
      <w:proofErr w:type="spellEnd"/>
      <w:r>
        <w:rPr>
          <w:rFonts w:ascii="Book Antiqua" w:hAnsi="Book Antiqua" w:hint="eastAsia"/>
          <w:lang w:val="en-US" w:eastAsia="zh-CN"/>
        </w:rPr>
        <w:t xml:space="preserve">, </w:t>
      </w:r>
      <w:proofErr w:type="spellStart"/>
      <w:r w:rsidRPr="00BE514D">
        <w:rPr>
          <w:rFonts w:ascii="Book Antiqua" w:hAnsi="Book Antiqua"/>
          <w:lang w:val="en-US"/>
        </w:rPr>
        <w:t>Jozef</w:t>
      </w:r>
      <w:proofErr w:type="spellEnd"/>
      <w:r w:rsidRPr="00BE514D">
        <w:rPr>
          <w:rFonts w:ascii="Book Antiqua" w:hAnsi="Book Antiqua"/>
          <w:lang w:val="en-US"/>
        </w:rPr>
        <w:t xml:space="preserve"> </w:t>
      </w:r>
      <w:proofErr w:type="spellStart"/>
      <w:r w:rsidRPr="00BE514D">
        <w:rPr>
          <w:rFonts w:ascii="Book Antiqua" w:hAnsi="Book Antiqua"/>
          <w:lang w:val="en-US"/>
        </w:rPr>
        <w:t>Peuskens</w:t>
      </w:r>
      <w:proofErr w:type="spellEnd"/>
      <w:r>
        <w:rPr>
          <w:rFonts w:ascii="Book Antiqua" w:hAnsi="Book Antiqua" w:hint="eastAsia"/>
          <w:lang w:val="en-US" w:eastAsia="zh-CN"/>
        </w:rPr>
        <w:t xml:space="preserve">, </w:t>
      </w:r>
      <w:r w:rsidRPr="00BE514D">
        <w:rPr>
          <w:rFonts w:ascii="Book Antiqua" w:hAnsi="Book Antiqua"/>
          <w:lang w:val="en-US"/>
        </w:rPr>
        <w:t xml:space="preserve">Bernard </w:t>
      </w:r>
      <w:proofErr w:type="spellStart"/>
      <w:r w:rsidRPr="00BE514D">
        <w:rPr>
          <w:rFonts w:ascii="Book Antiqua" w:hAnsi="Book Antiqua"/>
          <w:lang w:val="en-US"/>
        </w:rPr>
        <w:t>Sabbe</w:t>
      </w:r>
      <w:proofErr w:type="spellEnd"/>
    </w:p>
    <w:p w14:paraId="1D8BFEB4" w14:textId="77777777" w:rsidR="00680E47" w:rsidRPr="00BE514D" w:rsidRDefault="00680E47" w:rsidP="00BE514D">
      <w:pPr>
        <w:spacing w:line="360" w:lineRule="auto"/>
        <w:jc w:val="both"/>
        <w:rPr>
          <w:rFonts w:ascii="Book Antiqua" w:hAnsi="Book Antiqua"/>
          <w:b/>
          <w:lang w:val="en-US" w:eastAsia="zh-CN"/>
        </w:rPr>
      </w:pPr>
    </w:p>
    <w:p w14:paraId="74C69A7A" w14:textId="4D0C9F1E" w:rsidR="003E1CB8" w:rsidRDefault="00452386" w:rsidP="00680E47">
      <w:pPr>
        <w:spacing w:line="360" w:lineRule="auto"/>
        <w:jc w:val="both"/>
        <w:rPr>
          <w:rFonts w:ascii="Book Antiqua" w:hAnsi="Book Antiqua"/>
          <w:lang w:val="en-US" w:eastAsia="zh-CN"/>
        </w:rPr>
      </w:pPr>
      <w:r w:rsidRPr="00E729A8">
        <w:rPr>
          <w:rFonts w:ascii="Book Antiqua" w:hAnsi="Book Antiqua"/>
          <w:b/>
          <w:lang w:val="en-US"/>
        </w:rPr>
        <w:t>Kirsten</w:t>
      </w:r>
      <w:r w:rsidR="0029117C" w:rsidRPr="00E729A8">
        <w:rPr>
          <w:rFonts w:ascii="Book Antiqua" w:hAnsi="Book Antiqua"/>
          <w:b/>
          <w:lang w:val="en-US"/>
        </w:rPr>
        <w:t xml:space="preserve"> </w:t>
      </w:r>
      <w:proofErr w:type="spellStart"/>
      <w:r w:rsidR="0029117C" w:rsidRPr="00E729A8">
        <w:rPr>
          <w:rFonts w:ascii="Book Antiqua" w:hAnsi="Book Antiqua"/>
          <w:b/>
          <w:lang w:val="en-US"/>
        </w:rPr>
        <w:t>Catthoor</w:t>
      </w:r>
      <w:proofErr w:type="spellEnd"/>
      <w:r w:rsidR="006867BF">
        <w:rPr>
          <w:rFonts w:ascii="Book Antiqua" w:hAnsi="Book Antiqua" w:hint="eastAsia"/>
          <w:b/>
          <w:lang w:val="en-US" w:eastAsia="zh-CN"/>
        </w:rPr>
        <w:t>,</w:t>
      </w:r>
      <w:r w:rsidR="0029117C" w:rsidRPr="00BE514D">
        <w:rPr>
          <w:rFonts w:ascii="Book Antiqua" w:hAnsi="Book Antiqua"/>
          <w:lang w:val="en-US"/>
        </w:rPr>
        <w:t xml:space="preserve"> </w:t>
      </w:r>
      <w:r w:rsidR="00C418F6" w:rsidRPr="00BE514D">
        <w:rPr>
          <w:rFonts w:ascii="Book Antiqua" w:hAnsi="Book Antiqua"/>
          <w:lang w:val="en-US"/>
        </w:rPr>
        <w:t xml:space="preserve">Department of Psychiatry, </w:t>
      </w:r>
      <w:proofErr w:type="spellStart"/>
      <w:r w:rsidR="00C418F6" w:rsidRPr="00BE514D">
        <w:rPr>
          <w:rFonts w:ascii="Book Antiqua" w:hAnsi="Book Antiqua"/>
          <w:lang w:val="en-US"/>
        </w:rPr>
        <w:t>Psychiatris</w:t>
      </w:r>
      <w:r w:rsidR="00145456">
        <w:rPr>
          <w:rFonts w:ascii="Book Antiqua" w:hAnsi="Book Antiqua"/>
          <w:lang w:val="en-US"/>
        </w:rPr>
        <w:t>ch</w:t>
      </w:r>
      <w:proofErr w:type="spellEnd"/>
      <w:r w:rsidR="00145456">
        <w:rPr>
          <w:rFonts w:ascii="Book Antiqua" w:hAnsi="Book Antiqua"/>
          <w:lang w:val="en-US"/>
        </w:rPr>
        <w:t xml:space="preserve"> </w:t>
      </w:r>
      <w:proofErr w:type="spellStart"/>
      <w:r w:rsidR="00145456">
        <w:rPr>
          <w:rFonts w:ascii="Book Antiqua" w:hAnsi="Book Antiqua"/>
          <w:lang w:val="en-US"/>
        </w:rPr>
        <w:t>Ziekenhuis</w:t>
      </w:r>
      <w:proofErr w:type="spellEnd"/>
      <w:r w:rsidR="00145456">
        <w:rPr>
          <w:rFonts w:ascii="Book Antiqua" w:hAnsi="Book Antiqua"/>
          <w:lang w:val="en-US"/>
        </w:rPr>
        <w:t xml:space="preserve"> </w:t>
      </w:r>
      <w:proofErr w:type="spellStart"/>
      <w:r w:rsidR="00145456">
        <w:rPr>
          <w:rFonts w:ascii="Book Antiqua" w:hAnsi="Book Antiqua"/>
          <w:lang w:val="en-US"/>
        </w:rPr>
        <w:t>Stuivenberg</w:t>
      </w:r>
      <w:proofErr w:type="spellEnd"/>
      <w:r w:rsidR="00145456">
        <w:rPr>
          <w:rFonts w:ascii="Book Antiqua" w:hAnsi="Book Antiqua"/>
          <w:lang w:val="en-US"/>
        </w:rPr>
        <w:t xml:space="preserve">, ZNA </w:t>
      </w:r>
      <w:proofErr w:type="spellStart"/>
      <w:r w:rsidR="00C418F6" w:rsidRPr="00BE514D">
        <w:rPr>
          <w:rFonts w:ascii="Book Antiqua" w:hAnsi="Book Antiqua"/>
          <w:lang w:val="en-US"/>
        </w:rPr>
        <w:t>Antwerpen</w:t>
      </w:r>
      <w:proofErr w:type="spellEnd"/>
      <w:r w:rsidR="00C418F6" w:rsidRPr="00BE514D">
        <w:rPr>
          <w:rFonts w:ascii="Book Antiqua" w:hAnsi="Book Antiqua"/>
          <w:lang w:val="en-US"/>
        </w:rPr>
        <w:t xml:space="preserve">, </w:t>
      </w:r>
      <w:r w:rsidR="003D1793" w:rsidRPr="000C4DE9">
        <w:rPr>
          <w:rFonts w:ascii="Book Antiqua" w:hAnsi="Book Antiqua"/>
          <w:lang w:val="en-US"/>
        </w:rPr>
        <w:t>B2060 Antwerp</w:t>
      </w:r>
      <w:r w:rsidR="003D1793">
        <w:rPr>
          <w:rFonts w:ascii="Book Antiqua" w:hAnsi="Book Antiqua" w:hint="eastAsia"/>
          <w:lang w:val="en-US" w:eastAsia="zh-CN"/>
        </w:rPr>
        <w:t>,</w:t>
      </w:r>
      <w:r w:rsidR="003D1793" w:rsidRPr="000C4DE9">
        <w:rPr>
          <w:rFonts w:ascii="Book Antiqua" w:hAnsi="Book Antiqua"/>
          <w:lang w:val="en-US"/>
        </w:rPr>
        <w:t xml:space="preserve"> </w:t>
      </w:r>
      <w:r w:rsidR="00C418F6" w:rsidRPr="00BE514D">
        <w:rPr>
          <w:rFonts w:ascii="Book Antiqua" w:hAnsi="Book Antiqua"/>
          <w:lang w:val="en-US"/>
        </w:rPr>
        <w:t xml:space="preserve">Belgium </w:t>
      </w:r>
    </w:p>
    <w:p w14:paraId="5089CFF2" w14:textId="77777777" w:rsidR="003E1CB8" w:rsidRPr="0076763B" w:rsidRDefault="003E1CB8" w:rsidP="00680E47">
      <w:pPr>
        <w:spacing w:line="360" w:lineRule="auto"/>
        <w:jc w:val="both"/>
        <w:rPr>
          <w:rFonts w:ascii="Book Antiqua" w:hAnsi="Book Antiqua"/>
          <w:lang w:val="en-US" w:eastAsia="zh-CN"/>
        </w:rPr>
      </w:pPr>
    </w:p>
    <w:p w14:paraId="3FC89B50" w14:textId="5AEAE850" w:rsidR="00C418F6" w:rsidRPr="00BE514D" w:rsidRDefault="003E1CB8" w:rsidP="00680E47">
      <w:pPr>
        <w:spacing w:line="360" w:lineRule="auto"/>
        <w:jc w:val="both"/>
        <w:rPr>
          <w:rFonts w:ascii="Book Antiqua" w:hAnsi="Book Antiqua"/>
          <w:lang w:val="en-US"/>
        </w:rPr>
      </w:pPr>
      <w:r w:rsidRPr="00E729A8">
        <w:rPr>
          <w:rFonts w:ascii="Book Antiqua" w:hAnsi="Book Antiqua"/>
          <w:b/>
          <w:lang w:val="en-US"/>
        </w:rPr>
        <w:t xml:space="preserve">Kirsten </w:t>
      </w:r>
      <w:proofErr w:type="spellStart"/>
      <w:r w:rsidRPr="00E729A8">
        <w:rPr>
          <w:rFonts w:ascii="Book Antiqua" w:hAnsi="Book Antiqua"/>
          <w:b/>
          <w:lang w:val="en-US"/>
        </w:rPr>
        <w:t>Catthoor</w:t>
      </w:r>
      <w:proofErr w:type="spellEnd"/>
      <w:r>
        <w:rPr>
          <w:rFonts w:ascii="Book Antiqua" w:hAnsi="Book Antiqua" w:hint="eastAsia"/>
          <w:b/>
          <w:lang w:val="en-US" w:eastAsia="zh-CN"/>
        </w:rPr>
        <w:t>,</w:t>
      </w:r>
      <w:r w:rsidR="00C418F6" w:rsidRPr="00BE514D">
        <w:rPr>
          <w:rFonts w:ascii="Book Antiqua" w:hAnsi="Book Antiqua"/>
          <w:lang w:val="en-US"/>
        </w:rPr>
        <w:t xml:space="preserve"> </w:t>
      </w:r>
      <w:r w:rsidR="006767B6" w:rsidRPr="00E729A8">
        <w:rPr>
          <w:rFonts w:ascii="Book Antiqua" w:hAnsi="Book Antiqua"/>
          <w:b/>
          <w:lang w:val="en-US"/>
        </w:rPr>
        <w:t xml:space="preserve">Didier </w:t>
      </w:r>
      <w:proofErr w:type="spellStart"/>
      <w:r w:rsidR="006767B6" w:rsidRPr="00E729A8">
        <w:rPr>
          <w:rFonts w:ascii="Book Antiqua" w:hAnsi="Book Antiqua"/>
          <w:b/>
          <w:lang w:val="en-US"/>
        </w:rPr>
        <w:t>Schrijvers</w:t>
      </w:r>
      <w:proofErr w:type="spellEnd"/>
      <w:r w:rsidR="006767B6">
        <w:rPr>
          <w:rFonts w:ascii="Book Antiqua" w:hAnsi="Book Antiqua" w:hint="eastAsia"/>
          <w:lang w:val="en-US" w:eastAsia="zh-CN"/>
        </w:rPr>
        <w:t>,</w:t>
      </w:r>
      <w:r w:rsidR="006767B6" w:rsidRPr="00BE514D">
        <w:rPr>
          <w:rFonts w:ascii="Book Antiqua" w:hAnsi="Book Antiqua"/>
          <w:vertAlign w:val="superscript"/>
          <w:lang w:val="en-US"/>
        </w:rPr>
        <w:t xml:space="preserve"> </w:t>
      </w:r>
      <w:r w:rsidR="006767B6" w:rsidRPr="00E729A8">
        <w:rPr>
          <w:rFonts w:ascii="Book Antiqua" w:hAnsi="Book Antiqua"/>
          <w:b/>
          <w:lang w:val="en-US"/>
        </w:rPr>
        <w:t xml:space="preserve">Bernard </w:t>
      </w:r>
      <w:proofErr w:type="spellStart"/>
      <w:r w:rsidR="006767B6" w:rsidRPr="00E729A8">
        <w:rPr>
          <w:rFonts w:ascii="Book Antiqua" w:hAnsi="Book Antiqua"/>
          <w:b/>
          <w:lang w:val="en-US"/>
        </w:rPr>
        <w:t>Sabbe</w:t>
      </w:r>
      <w:proofErr w:type="spellEnd"/>
      <w:r w:rsidR="006767B6">
        <w:rPr>
          <w:rFonts w:ascii="Book Antiqua" w:hAnsi="Book Antiqua" w:hint="eastAsia"/>
          <w:lang w:val="en-US" w:eastAsia="zh-CN"/>
        </w:rPr>
        <w:t xml:space="preserve">, </w:t>
      </w:r>
      <w:r w:rsidR="00C418F6" w:rsidRPr="00BE514D">
        <w:rPr>
          <w:rFonts w:ascii="Book Antiqua" w:hAnsi="Book Antiqua"/>
          <w:lang w:val="en-US"/>
        </w:rPr>
        <w:t>Collaborative Antwerp Psychiatric Research Institute</w:t>
      </w:r>
      <w:r w:rsidR="00145456">
        <w:rPr>
          <w:rFonts w:ascii="Book Antiqua" w:hAnsi="Book Antiqua" w:hint="eastAsia"/>
          <w:lang w:val="en-US" w:eastAsia="zh-CN"/>
        </w:rPr>
        <w:t xml:space="preserve">, </w:t>
      </w:r>
      <w:r w:rsidR="00C418F6" w:rsidRPr="00BE514D">
        <w:rPr>
          <w:rFonts w:ascii="Book Antiqua" w:hAnsi="Book Antiqua"/>
          <w:lang w:val="en-US"/>
        </w:rPr>
        <w:t xml:space="preserve">Campus </w:t>
      </w:r>
      <w:proofErr w:type="spellStart"/>
      <w:r w:rsidR="00C418F6" w:rsidRPr="00BE514D">
        <w:rPr>
          <w:rFonts w:ascii="Book Antiqua" w:hAnsi="Book Antiqua"/>
          <w:lang w:val="en-US"/>
        </w:rPr>
        <w:t>Drie</w:t>
      </w:r>
      <w:proofErr w:type="spellEnd"/>
      <w:r w:rsidR="00C418F6" w:rsidRPr="00BE514D">
        <w:rPr>
          <w:rFonts w:ascii="Book Antiqua" w:hAnsi="Book Antiqua"/>
          <w:lang w:val="en-US"/>
        </w:rPr>
        <w:t xml:space="preserve"> </w:t>
      </w:r>
      <w:proofErr w:type="spellStart"/>
      <w:r w:rsidR="00C418F6" w:rsidRPr="00BE514D">
        <w:rPr>
          <w:rFonts w:ascii="Book Antiqua" w:hAnsi="Book Antiqua"/>
          <w:lang w:val="en-US"/>
        </w:rPr>
        <w:t>Eiken</w:t>
      </w:r>
      <w:proofErr w:type="spellEnd"/>
      <w:r w:rsidR="00C418F6" w:rsidRPr="00BE514D">
        <w:rPr>
          <w:rFonts w:ascii="Book Antiqua" w:hAnsi="Book Antiqua"/>
          <w:lang w:val="en-US"/>
        </w:rPr>
        <w:t xml:space="preserve">, 2610 </w:t>
      </w:r>
      <w:proofErr w:type="spellStart"/>
      <w:r w:rsidR="00C418F6" w:rsidRPr="00BE514D">
        <w:rPr>
          <w:rFonts w:ascii="Book Antiqua" w:hAnsi="Book Antiqua"/>
          <w:lang w:val="en-US"/>
        </w:rPr>
        <w:t>Wilrijk</w:t>
      </w:r>
      <w:proofErr w:type="spellEnd"/>
      <w:r w:rsidR="00C418F6" w:rsidRPr="00BE514D">
        <w:rPr>
          <w:rFonts w:ascii="Book Antiqua" w:hAnsi="Book Antiqua"/>
          <w:lang w:val="en-US"/>
        </w:rPr>
        <w:t>, Belgium</w:t>
      </w:r>
    </w:p>
    <w:p w14:paraId="0DFB28D4" w14:textId="77777777" w:rsidR="00C418F6" w:rsidRPr="00BE514D" w:rsidRDefault="00C418F6" w:rsidP="00680E47">
      <w:pPr>
        <w:spacing w:line="360" w:lineRule="auto"/>
        <w:jc w:val="both"/>
        <w:rPr>
          <w:rFonts w:ascii="Book Antiqua" w:hAnsi="Book Antiqua"/>
          <w:lang w:val="en-US"/>
        </w:rPr>
      </w:pPr>
    </w:p>
    <w:p w14:paraId="7759FB8B" w14:textId="00DF2ECA" w:rsidR="00326246" w:rsidRPr="00BE514D" w:rsidRDefault="00452386" w:rsidP="00680E47">
      <w:pPr>
        <w:spacing w:line="360" w:lineRule="auto"/>
        <w:jc w:val="both"/>
        <w:rPr>
          <w:rFonts w:ascii="Book Antiqua" w:hAnsi="Book Antiqua"/>
          <w:lang w:val="en-US"/>
        </w:rPr>
      </w:pPr>
      <w:proofErr w:type="spellStart"/>
      <w:r w:rsidRPr="00E729A8">
        <w:rPr>
          <w:rFonts w:ascii="Book Antiqua" w:hAnsi="Book Antiqua"/>
          <w:b/>
          <w:lang w:val="en-US"/>
        </w:rPr>
        <w:t>Joost</w:t>
      </w:r>
      <w:proofErr w:type="spellEnd"/>
      <w:r w:rsidRPr="00E729A8">
        <w:rPr>
          <w:rFonts w:ascii="Book Antiqua" w:hAnsi="Book Antiqua"/>
          <w:b/>
          <w:lang w:val="en-US"/>
        </w:rPr>
        <w:t xml:space="preserve"> </w:t>
      </w:r>
      <w:proofErr w:type="spellStart"/>
      <w:r w:rsidRPr="00E729A8">
        <w:rPr>
          <w:rFonts w:ascii="Book Antiqua" w:hAnsi="Book Antiqua"/>
          <w:b/>
          <w:lang w:val="en-US"/>
        </w:rPr>
        <w:t>Hutsebaut</w:t>
      </w:r>
      <w:proofErr w:type="spellEnd"/>
      <w:r w:rsidR="00524108" w:rsidRPr="00BE514D">
        <w:rPr>
          <w:rFonts w:ascii="Book Antiqua" w:hAnsi="Book Antiqua"/>
          <w:lang w:val="en-US"/>
        </w:rPr>
        <w:t xml:space="preserve"> </w:t>
      </w:r>
      <w:r w:rsidR="00326246" w:rsidRPr="00BE514D">
        <w:rPr>
          <w:rFonts w:ascii="Book Antiqua" w:hAnsi="Book Antiqua"/>
          <w:lang w:val="en-US"/>
        </w:rPr>
        <w:t xml:space="preserve">De </w:t>
      </w:r>
      <w:proofErr w:type="spellStart"/>
      <w:r w:rsidR="00326246" w:rsidRPr="00BE514D">
        <w:rPr>
          <w:rFonts w:ascii="Book Antiqua" w:hAnsi="Book Antiqua"/>
          <w:lang w:val="en-US"/>
        </w:rPr>
        <w:t>Viersprong</w:t>
      </w:r>
      <w:proofErr w:type="spellEnd"/>
      <w:r w:rsidR="00326246" w:rsidRPr="00BE514D">
        <w:rPr>
          <w:rFonts w:ascii="Book Antiqua" w:hAnsi="Book Antiqua"/>
          <w:lang w:val="en-US"/>
        </w:rPr>
        <w:t xml:space="preserve"> (</w:t>
      </w:r>
      <w:proofErr w:type="spellStart"/>
      <w:r w:rsidR="00326246" w:rsidRPr="00BE514D">
        <w:rPr>
          <w:rFonts w:ascii="Book Antiqua" w:hAnsi="Book Antiqua"/>
          <w:lang w:val="en-US"/>
        </w:rPr>
        <w:t>Landelijk</w:t>
      </w:r>
      <w:proofErr w:type="spellEnd"/>
      <w:r w:rsidR="00326246" w:rsidRPr="00BE514D">
        <w:rPr>
          <w:rFonts w:ascii="Book Antiqua" w:hAnsi="Book Antiqua"/>
          <w:lang w:val="en-US"/>
        </w:rPr>
        <w:t xml:space="preserve"> Centrum </w:t>
      </w:r>
      <w:proofErr w:type="spellStart"/>
      <w:r w:rsidR="00326246" w:rsidRPr="00BE514D">
        <w:rPr>
          <w:rFonts w:ascii="Book Antiqua" w:hAnsi="Book Antiqua"/>
          <w:lang w:val="en-US"/>
        </w:rPr>
        <w:t>voor</w:t>
      </w:r>
      <w:proofErr w:type="spellEnd"/>
      <w:r w:rsidR="00326246" w:rsidRPr="00BE514D">
        <w:rPr>
          <w:rFonts w:ascii="Book Antiqua" w:hAnsi="Book Antiqua"/>
          <w:lang w:val="en-US"/>
        </w:rPr>
        <w:t xml:space="preserve"> </w:t>
      </w:r>
      <w:proofErr w:type="spellStart"/>
      <w:r w:rsidR="00326246" w:rsidRPr="00BE514D">
        <w:rPr>
          <w:rFonts w:ascii="Book Antiqua" w:hAnsi="Book Antiqua"/>
          <w:lang w:val="en-US"/>
        </w:rPr>
        <w:t>Persoonlijkheidsproblematiek</w:t>
      </w:r>
      <w:proofErr w:type="spellEnd"/>
      <w:r w:rsidR="00326246" w:rsidRPr="00BE514D">
        <w:rPr>
          <w:rFonts w:ascii="Book Antiqua" w:hAnsi="Book Antiqua"/>
          <w:lang w:val="en-US"/>
        </w:rPr>
        <w:t xml:space="preserve">), 4661 EP </w:t>
      </w:r>
      <w:proofErr w:type="spellStart"/>
      <w:r w:rsidR="00326246" w:rsidRPr="00BE514D">
        <w:rPr>
          <w:rFonts w:ascii="Book Antiqua" w:hAnsi="Book Antiqua"/>
          <w:lang w:val="en-US"/>
        </w:rPr>
        <w:t>Halsteren</w:t>
      </w:r>
      <w:proofErr w:type="spellEnd"/>
      <w:r w:rsidR="00326246" w:rsidRPr="00BE514D">
        <w:rPr>
          <w:rFonts w:ascii="Book Antiqua" w:hAnsi="Book Antiqua"/>
          <w:lang w:val="en-US"/>
        </w:rPr>
        <w:t>, The Netherlands</w:t>
      </w:r>
    </w:p>
    <w:p w14:paraId="5213FBFB" w14:textId="77777777" w:rsidR="00452386" w:rsidRPr="00BE514D" w:rsidRDefault="00452386" w:rsidP="00680E47">
      <w:pPr>
        <w:spacing w:line="360" w:lineRule="auto"/>
        <w:jc w:val="both"/>
        <w:rPr>
          <w:rFonts w:ascii="Book Antiqua" w:hAnsi="Book Antiqua"/>
          <w:lang w:val="en-US"/>
        </w:rPr>
      </w:pPr>
    </w:p>
    <w:p w14:paraId="3049E136" w14:textId="0264FAE7" w:rsidR="00326246" w:rsidRPr="00BE514D" w:rsidRDefault="00524108" w:rsidP="00680E47">
      <w:pPr>
        <w:spacing w:line="360" w:lineRule="auto"/>
        <w:jc w:val="both"/>
        <w:rPr>
          <w:rFonts w:ascii="Book Antiqua" w:hAnsi="Book Antiqua"/>
          <w:lang w:val="en-US"/>
        </w:rPr>
      </w:pPr>
      <w:r w:rsidRPr="00E729A8">
        <w:rPr>
          <w:rFonts w:ascii="Book Antiqua" w:hAnsi="Book Antiqua"/>
          <w:b/>
          <w:lang w:val="en-US"/>
        </w:rPr>
        <w:t xml:space="preserve">Marc De </w:t>
      </w:r>
      <w:proofErr w:type="spellStart"/>
      <w:r w:rsidRPr="00E729A8">
        <w:rPr>
          <w:rFonts w:ascii="Book Antiqua" w:hAnsi="Book Antiqua"/>
          <w:b/>
          <w:lang w:val="en-US"/>
        </w:rPr>
        <w:t>Hert</w:t>
      </w:r>
      <w:proofErr w:type="spellEnd"/>
      <w:r w:rsidR="00702B85">
        <w:rPr>
          <w:rFonts w:ascii="Book Antiqua" w:hAnsi="Book Antiqua" w:hint="eastAsia"/>
          <w:lang w:val="en-US" w:eastAsia="zh-CN"/>
        </w:rPr>
        <w:t>,</w:t>
      </w:r>
      <w:r w:rsidR="00702B85" w:rsidRPr="00702B85">
        <w:rPr>
          <w:rFonts w:ascii="Book Antiqua" w:hAnsi="Book Antiqua"/>
          <w:lang w:val="en-US"/>
        </w:rPr>
        <w:t xml:space="preserve"> </w:t>
      </w:r>
      <w:proofErr w:type="spellStart"/>
      <w:r w:rsidR="002530D6" w:rsidRPr="00E729A8">
        <w:rPr>
          <w:rFonts w:ascii="Book Antiqua" w:hAnsi="Book Antiqua"/>
          <w:b/>
          <w:lang w:val="en-US"/>
        </w:rPr>
        <w:t>Jozef</w:t>
      </w:r>
      <w:proofErr w:type="spellEnd"/>
      <w:r w:rsidR="002530D6" w:rsidRPr="00E729A8">
        <w:rPr>
          <w:rFonts w:ascii="Book Antiqua" w:hAnsi="Book Antiqua"/>
          <w:b/>
          <w:lang w:val="en-US"/>
        </w:rPr>
        <w:t xml:space="preserve"> </w:t>
      </w:r>
      <w:proofErr w:type="spellStart"/>
      <w:r w:rsidR="002530D6" w:rsidRPr="00E729A8">
        <w:rPr>
          <w:rFonts w:ascii="Book Antiqua" w:hAnsi="Book Antiqua"/>
          <w:b/>
          <w:lang w:val="en-US"/>
        </w:rPr>
        <w:t>Peuskens</w:t>
      </w:r>
      <w:proofErr w:type="spellEnd"/>
      <w:r w:rsidR="002530D6">
        <w:rPr>
          <w:rFonts w:ascii="Book Antiqua" w:hAnsi="Book Antiqua" w:hint="eastAsia"/>
          <w:lang w:val="en-US" w:eastAsia="zh-CN"/>
        </w:rPr>
        <w:t>,</w:t>
      </w:r>
      <w:r w:rsidR="002530D6" w:rsidRPr="00BE514D">
        <w:rPr>
          <w:rFonts w:ascii="Book Antiqua" w:hAnsi="Book Antiqua"/>
          <w:lang w:val="en-US"/>
        </w:rPr>
        <w:t xml:space="preserve"> </w:t>
      </w:r>
      <w:r w:rsidR="00702B85" w:rsidRPr="00BE514D">
        <w:rPr>
          <w:rFonts w:ascii="Book Antiqua" w:hAnsi="Book Antiqua"/>
          <w:lang w:val="en-US"/>
        </w:rPr>
        <w:t xml:space="preserve">Department Neurosciences KU Leuven, </w:t>
      </w:r>
      <w:r w:rsidR="00326246" w:rsidRPr="00BE514D">
        <w:rPr>
          <w:rFonts w:ascii="Book Antiqua" w:hAnsi="Book Antiqua"/>
          <w:lang w:val="en-US"/>
        </w:rPr>
        <w:t xml:space="preserve">UPC </w:t>
      </w:r>
      <w:proofErr w:type="spellStart"/>
      <w:r w:rsidR="00326246" w:rsidRPr="00BE514D">
        <w:rPr>
          <w:rFonts w:ascii="Book Antiqua" w:hAnsi="Book Antiqua"/>
          <w:lang w:val="en-US"/>
        </w:rPr>
        <w:t>KULeuven</w:t>
      </w:r>
      <w:proofErr w:type="spellEnd"/>
      <w:r w:rsidR="00326246" w:rsidRPr="00BE514D">
        <w:rPr>
          <w:rFonts w:ascii="Book Antiqua" w:hAnsi="Book Antiqua"/>
          <w:lang w:val="en-US"/>
        </w:rPr>
        <w:t xml:space="preserve">, </w:t>
      </w:r>
      <w:r w:rsidR="00B94505" w:rsidRPr="00BE514D">
        <w:rPr>
          <w:rFonts w:ascii="Book Antiqua" w:hAnsi="Book Antiqua"/>
          <w:lang w:val="en-US"/>
        </w:rPr>
        <w:t>C</w:t>
      </w:r>
      <w:r w:rsidR="00326246" w:rsidRPr="00BE514D">
        <w:rPr>
          <w:rFonts w:ascii="Book Antiqua" w:hAnsi="Book Antiqua"/>
          <w:lang w:val="en-US"/>
        </w:rPr>
        <w:t xml:space="preserve">ampus </w:t>
      </w:r>
      <w:proofErr w:type="spellStart"/>
      <w:r w:rsidR="00326246" w:rsidRPr="00BE514D">
        <w:rPr>
          <w:rFonts w:ascii="Book Antiqua" w:hAnsi="Book Antiqua"/>
          <w:lang w:val="en-US"/>
        </w:rPr>
        <w:t>Kortenberg</w:t>
      </w:r>
      <w:proofErr w:type="spellEnd"/>
      <w:r w:rsidR="00326246" w:rsidRPr="00BE514D">
        <w:rPr>
          <w:rFonts w:ascii="Book Antiqua" w:hAnsi="Book Antiqua"/>
          <w:lang w:val="en-US"/>
        </w:rPr>
        <w:t xml:space="preserve">, </w:t>
      </w:r>
      <w:r w:rsidR="00EC0213" w:rsidRPr="00EC0213">
        <w:rPr>
          <w:rFonts w:ascii="Book Antiqua" w:hAnsi="Book Antiqua"/>
          <w:lang w:val="en-US"/>
        </w:rPr>
        <w:t xml:space="preserve">3070 </w:t>
      </w:r>
      <w:proofErr w:type="spellStart"/>
      <w:r w:rsidR="00EC0213" w:rsidRPr="00EC0213">
        <w:rPr>
          <w:rFonts w:ascii="Book Antiqua" w:hAnsi="Book Antiqua"/>
          <w:lang w:val="en-US"/>
        </w:rPr>
        <w:t>Kortenberg</w:t>
      </w:r>
      <w:proofErr w:type="spellEnd"/>
      <w:r w:rsidR="00EC0213">
        <w:rPr>
          <w:rFonts w:ascii="Book Antiqua" w:hAnsi="Book Antiqua" w:hint="eastAsia"/>
          <w:lang w:val="en-US" w:eastAsia="zh-CN"/>
        </w:rPr>
        <w:t>,</w:t>
      </w:r>
      <w:r w:rsidR="00EC0213" w:rsidRPr="00EC0213">
        <w:rPr>
          <w:rFonts w:ascii="Book Antiqua" w:hAnsi="Book Antiqua"/>
          <w:lang w:val="en-US"/>
        </w:rPr>
        <w:t xml:space="preserve"> </w:t>
      </w:r>
      <w:r w:rsidR="00326246" w:rsidRPr="00BE514D">
        <w:rPr>
          <w:rFonts w:ascii="Book Antiqua" w:hAnsi="Book Antiqua"/>
          <w:lang w:val="en-US"/>
        </w:rPr>
        <w:t>Belgium</w:t>
      </w:r>
    </w:p>
    <w:p w14:paraId="04462098" w14:textId="77777777" w:rsidR="00B2142A" w:rsidRPr="00B2142A" w:rsidRDefault="00B2142A" w:rsidP="00680E47">
      <w:pPr>
        <w:spacing w:line="360" w:lineRule="auto"/>
        <w:jc w:val="both"/>
        <w:rPr>
          <w:rFonts w:ascii="Book Antiqua" w:hAnsi="Book Antiqua"/>
          <w:lang w:val="en-US" w:eastAsia="zh-CN"/>
        </w:rPr>
      </w:pPr>
    </w:p>
    <w:p w14:paraId="1627A7AB" w14:textId="133710AB" w:rsidR="00D17FA4" w:rsidRPr="00BE514D" w:rsidRDefault="00D17FA4" w:rsidP="00B2142A">
      <w:pPr>
        <w:spacing w:line="360" w:lineRule="auto"/>
        <w:jc w:val="both"/>
        <w:rPr>
          <w:rFonts w:ascii="Book Antiqua" w:hAnsi="Book Antiqua"/>
          <w:lang w:val="en-US"/>
        </w:rPr>
      </w:pPr>
      <w:bookmarkStart w:id="17" w:name="OLE_LINK70"/>
      <w:bookmarkStart w:id="18" w:name="OLE_LINK71"/>
      <w:bookmarkStart w:id="19" w:name="OLE_LINK273"/>
      <w:bookmarkStart w:id="20" w:name="OLE_LINK292"/>
      <w:r w:rsidRPr="00B84540">
        <w:rPr>
          <w:rFonts w:ascii="Book Antiqua" w:eastAsia="MS Mincho" w:hAnsi="Book Antiqua"/>
          <w:b/>
          <w:lang w:eastAsia="ja-JP"/>
        </w:rPr>
        <w:t>Author contributions:</w:t>
      </w:r>
      <w:r>
        <w:rPr>
          <w:rFonts w:ascii="Book Antiqua" w:hAnsi="Book Antiqua" w:hint="eastAsia"/>
          <w:b/>
          <w:lang w:eastAsia="zh-CN"/>
        </w:rPr>
        <w:t xml:space="preserve"> </w:t>
      </w:r>
      <w:bookmarkEnd w:id="17"/>
      <w:bookmarkEnd w:id="18"/>
      <w:bookmarkEnd w:id="19"/>
      <w:bookmarkEnd w:id="20"/>
      <w:proofErr w:type="spellStart"/>
      <w:r w:rsidR="00B2142A" w:rsidRPr="00BE514D">
        <w:rPr>
          <w:rFonts w:ascii="Book Antiqua" w:hAnsi="Book Antiqua"/>
          <w:lang w:val="en-US"/>
        </w:rPr>
        <w:t>Catthoor</w:t>
      </w:r>
      <w:proofErr w:type="spellEnd"/>
      <w:r w:rsidR="00B2142A">
        <w:rPr>
          <w:rFonts w:ascii="Book Antiqua" w:hAnsi="Book Antiqua" w:hint="eastAsia"/>
          <w:lang w:val="en-US" w:eastAsia="zh-CN"/>
        </w:rPr>
        <w:t xml:space="preserve"> K</w:t>
      </w:r>
      <w:r w:rsidRPr="00BE514D">
        <w:rPr>
          <w:rFonts w:ascii="Book Antiqua" w:hAnsi="Book Antiqua"/>
          <w:lang w:val="en-US"/>
        </w:rPr>
        <w:t xml:space="preserve"> designed the study, collected the data, and drafted the article</w:t>
      </w:r>
      <w:r w:rsidR="003F5377">
        <w:rPr>
          <w:rFonts w:ascii="Book Antiqua" w:hAnsi="Book Antiqua" w:hint="eastAsia"/>
          <w:lang w:val="en-US" w:eastAsia="zh-CN"/>
        </w:rPr>
        <w:t>;</w:t>
      </w:r>
      <w:r w:rsidRPr="00BE514D">
        <w:rPr>
          <w:rFonts w:ascii="Book Antiqua" w:hAnsi="Book Antiqua"/>
          <w:lang w:val="en-US"/>
        </w:rPr>
        <w:t xml:space="preserve"> </w:t>
      </w:r>
      <w:proofErr w:type="spellStart"/>
      <w:r w:rsidR="003F5377" w:rsidRPr="00BE514D">
        <w:rPr>
          <w:rFonts w:ascii="Book Antiqua" w:hAnsi="Book Antiqua"/>
          <w:lang w:val="en-US"/>
        </w:rPr>
        <w:t>Hutsebaut</w:t>
      </w:r>
      <w:proofErr w:type="spellEnd"/>
      <w:r w:rsidR="003F5377">
        <w:rPr>
          <w:rFonts w:ascii="Book Antiqua" w:hAnsi="Book Antiqua" w:hint="eastAsia"/>
          <w:lang w:val="en-US" w:eastAsia="zh-CN"/>
        </w:rPr>
        <w:t xml:space="preserve"> J</w:t>
      </w:r>
      <w:r w:rsidRPr="00BE514D">
        <w:rPr>
          <w:rFonts w:ascii="Book Antiqua" w:hAnsi="Book Antiqua"/>
          <w:lang w:val="en-US"/>
        </w:rPr>
        <w:t xml:space="preserve"> and </w:t>
      </w:r>
      <w:proofErr w:type="spellStart"/>
      <w:r w:rsidR="003F5377" w:rsidRPr="00BE514D">
        <w:rPr>
          <w:rFonts w:ascii="Book Antiqua" w:hAnsi="Book Antiqua"/>
          <w:lang w:val="en-US"/>
        </w:rPr>
        <w:t>Schrijvers</w:t>
      </w:r>
      <w:proofErr w:type="spellEnd"/>
      <w:r w:rsidR="003F5377">
        <w:rPr>
          <w:rFonts w:ascii="Book Antiqua" w:hAnsi="Book Antiqua" w:hint="eastAsia"/>
          <w:lang w:val="en-US" w:eastAsia="zh-CN"/>
        </w:rPr>
        <w:t xml:space="preserve"> D</w:t>
      </w:r>
      <w:r w:rsidRPr="00BE514D">
        <w:rPr>
          <w:rFonts w:ascii="Book Antiqua" w:hAnsi="Book Antiqua"/>
          <w:lang w:val="en-US"/>
        </w:rPr>
        <w:t xml:space="preserve"> participated in the design of the study, performed statistical analysis, and interpreted the results</w:t>
      </w:r>
      <w:r w:rsidR="004D1633">
        <w:rPr>
          <w:rFonts w:ascii="Book Antiqua" w:hAnsi="Book Antiqua" w:hint="eastAsia"/>
          <w:lang w:val="en-US" w:eastAsia="zh-CN"/>
        </w:rPr>
        <w:t>;</w:t>
      </w:r>
      <w:r w:rsidRPr="00BE514D">
        <w:rPr>
          <w:rFonts w:ascii="Book Antiqua" w:hAnsi="Book Antiqua"/>
          <w:lang w:val="en-US"/>
        </w:rPr>
        <w:t xml:space="preserve"> </w:t>
      </w:r>
      <w:r w:rsidR="00DF0C5C" w:rsidRPr="00BE514D">
        <w:rPr>
          <w:rFonts w:ascii="Book Antiqua" w:hAnsi="Book Antiqua"/>
          <w:lang w:val="en-US"/>
        </w:rPr>
        <w:t xml:space="preserve">De </w:t>
      </w:r>
      <w:proofErr w:type="spellStart"/>
      <w:r w:rsidR="00DF0C5C" w:rsidRPr="00BE514D">
        <w:rPr>
          <w:rFonts w:ascii="Book Antiqua" w:hAnsi="Book Antiqua"/>
          <w:lang w:val="en-US"/>
        </w:rPr>
        <w:t>Hert</w:t>
      </w:r>
      <w:proofErr w:type="spellEnd"/>
      <w:r w:rsidR="00DF0C5C">
        <w:rPr>
          <w:rFonts w:ascii="Book Antiqua" w:hAnsi="Book Antiqua" w:hint="eastAsia"/>
          <w:lang w:val="en-US" w:eastAsia="zh-CN"/>
        </w:rPr>
        <w:t xml:space="preserve"> M</w:t>
      </w:r>
      <w:r w:rsidRPr="00BE514D">
        <w:rPr>
          <w:rFonts w:ascii="Book Antiqua" w:hAnsi="Book Antiqua"/>
          <w:lang w:val="en-US"/>
        </w:rPr>
        <w:t xml:space="preserve">, </w:t>
      </w:r>
      <w:proofErr w:type="spellStart"/>
      <w:r w:rsidR="00DF0C5C" w:rsidRPr="00BE514D">
        <w:rPr>
          <w:rFonts w:ascii="Book Antiqua" w:hAnsi="Book Antiqua"/>
          <w:lang w:val="en-US"/>
        </w:rPr>
        <w:t>Peuskens</w:t>
      </w:r>
      <w:proofErr w:type="spellEnd"/>
      <w:r w:rsidR="00DF0C5C">
        <w:rPr>
          <w:rFonts w:ascii="Book Antiqua" w:hAnsi="Book Antiqua" w:hint="eastAsia"/>
          <w:lang w:val="en-US" w:eastAsia="zh-CN"/>
        </w:rPr>
        <w:t xml:space="preserve"> J</w:t>
      </w:r>
      <w:r w:rsidRPr="00BE514D">
        <w:rPr>
          <w:rFonts w:ascii="Book Antiqua" w:hAnsi="Book Antiqua"/>
          <w:lang w:val="en-US"/>
        </w:rPr>
        <w:t xml:space="preserve">, and </w:t>
      </w:r>
      <w:proofErr w:type="spellStart"/>
      <w:r w:rsidR="00DF0C5C" w:rsidRPr="00BE514D">
        <w:rPr>
          <w:rFonts w:ascii="Book Antiqua" w:hAnsi="Book Antiqua"/>
          <w:lang w:val="en-US"/>
        </w:rPr>
        <w:t>Sabbe</w:t>
      </w:r>
      <w:proofErr w:type="spellEnd"/>
      <w:r w:rsidR="00DF0C5C">
        <w:rPr>
          <w:rFonts w:ascii="Book Antiqua" w:hAnsi="Book Antiqua" w:hint="eastAsia"/>
          <w:lang w:val="en-US" w:eastAsia="zh-CN"/>
        </w:rPr>
        <w:t xml:space="preserve"> B</w:t>
      </w:r>
      <w:r w:rsidRPr="00BE514D">
        <w:rPr>
          <w:rFonts w:ascii="Book Antiqua" w:hAnsi="Book Antiqua"/>
          <w:lang w:val="en-US"/>
        </w:rPr>
        <w:t xml:space="preserve"> revised the paper critically</w:t>
      </w:r>
      <w:r w:rsidR="00E3321E">
        <w:rPr>
          <w:rFonts w:ascii="Book Antiqua" w:hAnsi="Book Antiqua" w:hint="eastAsia"/>
          <w:lang w:val="en-US" w:eastAsia="zh-CN"/>
        </w:rPr>
        <w:t>;</w:t>
      </w:r>
      <w:r w:rsidRPr="00BE514D">
        <w:rPr>
          <w:rFonts w:ascii="Book Antiqua" w:hAnsi="Book Antiqua"/>
          <w:lang w:val="en-US"/>
        </w:rPr>
        <w:t xml:space="preserve"> </w:t>
      </w:r>
      <w:r w:rsidR="00E3321E">
        <w:rPr>
          <w:rFonts w:ascii="Book Antiqua" w:hAnsi="Book Antiqua" w:hint="eastAsia"/>
          <w:lang w:val="en-US" w:eastAsia="zh-CN"/>
        </w:rPr>
        <w:t>a</w:t>
      </w:r>
      <w:r w:rsidRPr="00BE514D">
        <w:rPr>
          <w:rFonts w:ascii="Book Antiqua" w:hAnsi="Book Antiqua"/>
          <w:lang w:val="en-US"/>
        </w:rPr>
        <w:t xml:space="preserve">ll authors read and approved the final manuscript. </w:t>
      </w:r>
    </w:p>
    <w:p w14:paraId="00C3B27D" w14:textId="77777777" w:rsidR="004D1633" w:rsidRPr="004D1633" w:rsidRDefault="004D1633" w:rsidP="00D17FA4">
      <w:pPr>
        <w:spacing w:line="360" w:lineRule="auto"/>
        <w:jc w:val="both"/>
        <w:rPr>
          <w:rFonts w:ascii="Book Antiqua" w:hAnsi="Book Antiqua"/>
          <w:lang w:val="en-US" w:eastAsia="zh-CN"/>
        </w:rPr>
      </w:pPr>
    </w:p>
    <w:p w14:paraId="69537C32" w14:textId="05AB439F" w:rsidR="0090504D" w:rsidRPr="00BE514D" w:rsidRDefault="000C4DE9" w:rsidP="0090504D">
      <w:pPr>
        <w:spacing w:line="360" w:lineRule="auto"/>
        <w:rPr>
          <w:rFonts w:ascii="Book Antiqua" w:hAnsi="Book Antiqua" w:hint="eastAsia"/>
          <w:lang w:val="en-US" w:eastAsia="zh-CN"/>
        </w:rPr>
      </w:pPr>
      <w:bookmarkStart w:id="21" w:name="OLE_LINK185"/>
      <w:bookmarkStart w:id="22" w:name="OLE_LINK190"/>
      <w:bookmarkStart w:id="23" w:name="OLE_LINK32"/>
      <w:bookmarkStart w:id="24" w:name="OLE_LINK33"/>
      <w:bookmarkStart w:id="25" w:name="OLE_LINK340"/>
      <w:bookmarkStart w:id="26" w:name="OLE_LINK342"/>
      <w:bookmarkStart w:id="27" w:name="OLE_LINK469"/>
      <w:bookmarkStart w:id="28" w:name="OLE_LINK489"/>
      <w:r w:rsidRPr="005C6A5F">
        <w:rPr>
          <w:rFonts w:ascii="Book Antiqua" w:hAnsi="Book Antiqua"/>
          <w:b/>
          <w:color w:val="000000"/>
        </w:rPr>
        <w:lastRenderedPageBreak/>
        <w:t>Correspondence to</w:t>
      </w:r>
      <w:r w:rsidRPr="000C4DE9">
        <w:rPr>
          <w:rFonts w:ascii="Book Antiqua" w:hAnsi="Book Antiqua"/>
          <w:color w:val="000000"/>
        </w:rPr>
        <w:t>:</w:t>
      </w:r>
      <w:r w:rsidRPr="000C4DE9">
        <w:rPr>
          <w:rFonts w:ascii="Book Antiqua" w:hAnsi="Book Antiqua" w:hint="eastAsia"/>
          <w:color w:val="000000"/>
        </w:rPr>
        <w:t xml:space="preserve"> </w:t>
      </w:r>
      <w:bookmarkEnd w:id="21"/>
      <w:bookmarkEnd w:id="22"/>
      <w:bookmarkEnd w:id="23"/>
      <w:bookmarkEnd w:id="24"/>
      <w:bookmarkEnd w:id="25"/>
      <w:bookmarkEnd w:id="26"/>
      <w:bookmarkEnd w:id="27"/>
      <w:bookmarkEnd w:id="28"/>
      <w:r w:rsidR="00524108" w:rsidRPr="000C4DE9">
        <w:rPr>
          <w:rFonts w:ascii="Book Antiqua" w:hAnsi="Book Antiqua"/>
          <w:b/>
          <w:lang w:val="en-US"/>
        </w:rPr>
        <w:t xml:space="preserve">Kirsten </w:t>
      </w:r>
      <w:proofErr w:type="spellStart"/>
      <w:r w:rsidR="00524108" w:rsidRPr="000C4DE9">
        <w:rPr>
          <w:rFonts w:ascii="Book Antiqua" w:hAnsi="Book Antiqua"/>
          <w:b/>
          <w:lang w:val="en-US"/>
        </w:rPr>
        <w:t>Catthoor</w:t>
      </w:r>
      <w:proofErr w:type="spellEnd"/>
      <w:r w:rsidRPr="000C4DE9">
        <w:rPr>
          <w:rFonts w:ascii="Book Antiqua" w:hAnsi="Book Antiqua" w:hint="eastAsia"/>
          <w:b/>
          <w:lang w:val="en-US" w:eastAsia="zh-CN"/>
        </w:rPr>
        <w:t xml:space="preserve">, </w:t>
      </w:r>
      <w:r w:rsidRPr="000C4DE9">
        <w:rPr>
          <w:rFonts w:ascii="Book Antiqua" w:hAnsi="Book Antiqua"/>
          <w:b/>
          <w:lang w:val="en-US"/>
        </w:rPr>
        <w:t>MD</w:t>
      </w:r>
      <w:r w:rsidRPr="000C4DE9">
        <w:rPr>
          <w:rFonts w:ascii="Book Antiqua" w:hAnsi="Book Antiqua" w:hint="eastAsia"/>
          <w:lang w:val="en-US" w:eastAsia="zh-CN"/>
        </w:rPr>
        <w:t>,</w:t>
      </w:r>
      <w:r w:rsidR="00524108" w:rsidRPr="00BE514D">
        <w:rPr>
          <w:rFonts w:ascii="Book Antiqua" w:hAnsi="Book Antiqua"/>
          <w:lang w:val="en-US"/>
        </w:rPr>
        <w:t xml:space="preserve"> </w:t>
      </w:r>
      <w:r w:rsidR="0076763B" w:rsidRPr="00BE514D">
        <w:rPr>
          <w:rFonts w:ascii="Book Antiqua" w:hAnsi="Book Antiqua"/>
          <w:lang w:val="en-US"/>
        </w:rPr>
        <w:t xml:space="preserve">Department of Psychiatry, </w:t>
      </w:r>
      <w:proofErr w:type="spellStart"/>
      <w:r w:rsidR="0076763B" w:rsidRPr="00BE514D">
        <w:rPr>
          <w:rFonts w:ascii="Book Antiqua" w:hAnsi="Book Antiqua"/>
          <w:lang w:val="en-US"/>
        </w:rPr>
        <w:t>Psychiatris</w:t>
      </w:r>
      <w:r w:rsidR="0076763B">
        <w:rPr>
          <w:rFonts w:ascii="Book Antiqua" w:hAnsi="Book Antiqua"/>
          <w:lang w:val="en-US"/>
        </w:rPr>
        <w:t>ch</w:t>
      </w:r>
      <w:proofErr w:type="spellEnd"/>
      <w:r w:rsidR="0076763B">
        <w:rPr>
          <w:rFonts w:ascii="Book Antiqua" w:hAnsi="Book Antiqua"/>
          <w:lang w:val="en-US"/>
        </w:rPr>
        <w:t xml:space="preserve"> </w:t>
      </w:r>
      <w:proofErr w:type="spellStart"/>
      <w:r w:rsidR="0076763B">
        <w:rPr>
          <w:rFonts w:ascii="Book Antiqua" w:hAnsi="Book Antiqua"/>
          <w:lang w:val="en-US"/>
        </w:rPr>
        <w:t>Ziekenhuis</w:t>
      </w:r>
      <w:proofErr w:type="spellEnd"/>
      <w:r w:rsidR="0076763B">
        <w:rPr>
          <w:rFonts w:ascii="Book Antiqua" w:hAnsi="Book Antiqua"/>
          <w:lang w:val="en-US"/>
        </w:rPr>
        <w:t xml:space="preserve"> </w:t>
      </w:r>
      <w:proofErr w:type="spellStart"/>
      <w:r w:rsidR="0076763B">
        <w:rPr>
          <w:rFonts w:ascii="Book Antiqua" w:hAnsi="Book Antiqua"/>
          <w:lang w:val="en-US"/>
        </w:rPr>
        <w:t>Stuivenberg</w:t>
      </w:r>
      <w:proofErr w:type="spellEnd"/>
      <w:r w:rsidR="0076763B">
        <w:rPr>
          <w:rFonts w:ascii="Book Antiqua" w:hAnsi="Book Antiqua"/>
          <w:lang w:val="en-US"/>
        </w:rPr>
        <w:t xml:space="preserve">, ZNA </w:t>
      </w:r>
      <w:proofErr w:type="spellStart"/>
      <w:r w:rsidR="0076763B" w:rsidRPr="00BE514D">
        <w:rPr>
          <w:rFonts w:ascii="Book Antiqua" w:hAnsi="Book Antiqua"/>
          <w:lang w:val="en-US"/>
        </w:rPr>
        <w:t>Antwerpen</w:t>
      </w:r>
      <w:proofErr w:type="spellEnd"/>
      <w:r w:rsidR="0076763B" w:rsidRPr="00BE514D">
        <w:rPr>
          <w:rFonts w:ascii="Book Antiqua" w:hAnsi="Book Antiqua"/>
          <w:lang w:val="en-US"/>
        </w:rPr>
        <w:t>,</w:t>
      </w:r>
      <w:r w:rsidR="0090504D">
        <w:rPr>
          <w:rFonts w:ascii="Book Antiqua" w:hAnsi="Book Antiqua" w:hint="eastAsia"/>
          <w:lang w:val="en-US" w:eastAsia="zh-CN"/>
        </w:rPr>
        <w:t xml:space="preserve"> </w:t>
      </w:r>
      <w:r w:rsidR="0090504D">
        <w:rPr>
          <w:rFonts w:ascii="Book Antiqua" w:hAnsi="Book Antiqua"/>
          <w:lang w:val="en-US"/>
        </w:rPr>
        <w:t xml:space="preserve">ZNA Lange </w:t>
      </w:r>
      <w:proofErr w:type="spellStart"/>
      <w:r w:rsidR="0090504D">
        <w:rPr>
          <w:rFonts w:ascii="Book Antiqua" w:hAnsi="Book Antiqua"/>
          <w:lang w:val="en-US"/>
        </w:rPr>
        <w:t>Beeldekensstraat</w:t>
      </w:r>
      <w:proofErr w:type="spellEnd"/>
      <w:r w:rsidR="0090504D">
        <w:rPr>
          <w:rFonts w:ascii="Book Antiqua" w:hAnsi="Book Antiqua"/>
          <w:lang w:val="en-US"/>
        </w:rPr>
        <w:t xml:space="preserve"> 267</w:t>
      </w:r>
      <w:r w:rsidR="0090504D">
        <w:rPr>
          <w:rFonts w:ascii="Book Antiqua" w:hAnsi="Book Antiqua" w:hint="eastAsia"/>
          <w:lang w:val="en-US" w:eastAsia="zh-CN"/>
        </w:rPr>
        <w:t xml:space="preserve">, </w:t>
      </w:r>
      <w:r w:rsidR="0090504D" w:rsidRPr="000C4DE9">
        <w:rPr>
          <w:rFonts w:ascii="Book Antiqua" w:hAnsi="Book Antiqua"/>
          <w:lang w:val="en-US"/>
        </w:rPr>
        <w:t>B2060 Antwerp</w:t>
      </w:r>
      <w:r w:rsidR="0090504D">
        <w:rPr>
          <w:rFonts w:ascii="Book Antiqua" w:hAnsi="Book Antiqua" w:hint="eastAsia"/>
          <w:lang w:val="en-US" w:eastAsia="zh-CN"/>
        </w:rPr>
        <w:t>,</w:t>
      </w:r>
      <w:r w:rsidR="0090504D" w:rsidRPr="000C4DE9">
        <w:rPr>
          <w:rFonts w:ascii="Book Antiqua" w:hAnsi="Book Antiqua"/>
          <w:lang w:val="en-US"/>
        </w:rPr>
        <w:t xml:space="preserve"> Belgium</w:t>
      </w:r>
      <w:r w:rsidR="0090504D">
        <w:rPr>
          <w:rFonts w:ascii="Book Antiqua" w:hAnsi="Book Antiqua" w:hint="eastAsia"/>
          <w:lang w:val="en-US" w:eastAsia="zh-CN"/>
        </w:rPr>
        <w:t xml:space="preserve">. </w:t>
      </w:r>
      <w:r w:rsidR="00E12C5C" w:rsidRPr="0077426A">
        <w:fldChar w:fldCharType="begin"/>
      </w:r>
      <w:r w:rsidR="00E12C5C" w:rsidRPr="0077426A">
        <w:instrText xml:space="preserve"> HYPERLINK "mailto:kirstencatthoor@yahoo.com" </w:instrText>
      </w:r>
      <w:r w:rsidR="00E12C5C" w:rsidRPr="0077426A">
        <w:fldChar w:fldCharType="separate"/>
      </w:r>
      <w:r w:rsidR="0090504D" w:rsidRPr="0077426A">
        <w:rPr>
          <w:rStyle w:val="aa"/>
          <w:rFonts w:ascii="Book Antiqua" w:hAnsi="Book Antiqua"/>
          <w:color w:val="auto"/>
          <w:u w:val="none"/>
          <w:lang w:val="en-US"/>
        </w:rPr>
        <w:t>kirstencatthoor@yahoo.com</w:t>
      </w:r>
      <w:r w:rsidR="00E12C5C" w:rsidRPr="0077426A">
        <w:rPr>
          <w:rStyle w:val="aa"/>
          <w:rFonts w:ascii="Book Antiqua" w:hAnsi="Book Antiqua"/>
          <w:color w:val="auto"/>
          <w:u w:val="none"/>
          <w:lang w:val="en-US"/>
        </w:rPr>
        <w:fldChar w:fldCharType="end"/>
      </w:r>
    </w:p>
    <w:p w14:paraId="0D728120" w14:textId="757B52F8" w:rsidR="00FD2DA3" w:rsidRDefault="00FD2DA3" w:rsidP="00FD2DA3">
      <w:pPr>
        <w:spacing w:line="360" w:lineRule="auto"/>
        <w:rPr>
          <w:rFonts w:ascii="Book Antiqua" w:hAnsi="Book Antiqua"/>
          <w:lang w:val="en-US" w:eastAsia="zh-CN"/>
        </w:rPr>
      </w:pPr>
      <w:bookmarkStart w:id="29" w:name="OLE_LINK283"/>
      <w:bookmarkStart w:id="30" w:name="OLE_LINK284"/>
      <w:bookmarkStart w:id="31" w:name="OLE_LINK368"/>
      <w:bookmarkStart w:id="32" w:name="OLE_LINK361"/>
      <w:bookmarkStart w:id="33" w:name="OLE_LINK362"/>
      <w:r w:rsidRPr="005C6A5F">
        <w:rPr>
          <w:rFonts w:ascii="Book Antiqua" w:hAnsi="Book Antiqua"/>
          <w:b/>
          <w:color w:val="000000"/>
        </w:rPr>
        <w:t>Telephone:</w:t>
      </w:r>
      <w:r>
        <w:rPr>
          <w:rFonts w:ascii="Book Antiqua" w:hAnsi="Book Antiqua" w:hint="eastAsia"/>
          <w:color w:val="000000"/>
        </w:rPr>
        <w:t xml:space="preserve"> </w:t>
      </w:r>
      <w:r w:rsidRPr="00BE514D">
        <w:rPr>
          <w:rFonts w:ascii="Book Antiqua" w:hAnsi="Book Antiqua"/>
          <w:lang w:val="en-US"/>
        </w:rPr>
        <w:t>+32</w:t>
      </w:r>
      <w:r>
        <w:rPr>
          <w:rFonts w:ascii="Book Antiqua" w:hAnsi="Book Antiqua" w:hint="eastAsia"/>
          <w:lang w:val="en-US" w:eastAsia="zh-CN"/>
        </w:rPr>
        <w:t>-</w:t>
      </w:r>
      <w:r w:rsidRPr="00BE514D">
        <w:rPr>
          <w:rFonts w:ascii="Book Antiqua" w:hAnsi="Book Antiqua"/>
          <w:lang w:val="en-US"/>
        </w:rPr>
        <w:t>478</w:t>
      </w:r>
      <w:r>
        <w:rPr>
          <w:rFonts w:ascii="Book Antiqua" w:hAnsi="Book Antiqua" w:hint="eastAsia"/>
          <w:lang w:val="en-US" w:eastAsia="zh-CN"/>
        </w:rPr>
        <w:t>-</w:t>
      </w:r>
      <w:r w:rsidRPr="00BE514D">
        <w:rPr>
          <w:rFonts w:ascii="Book Antiqua" w:hAnsi="Book Antiqua"/>
          <w:lang w:val="en-US"/>
        </w:rPr>
        <w:t>353957</w:t>
      </w:r>
      <w:r w:rsidR="005F625E">
        <w:rPr>
          <w:rFonts w:ascii="Book Antiqua" w:hAnsi="Book Antiqua"/>
          <w:lang w:val="en-US"/>
        </w:rPr>
        <w:t xml:space="preserve"> </w:t>
      </w:r>
      <w:r w:rsidR="005F625E">
        <w:rPr>
          <w:rFonts w:ascii="Book Antiqua" w:hAnsi="Book Antiqua" w:hint="eastAsia"/>
          <w:color w:val="000000"/>
        </w:rPr>
        <w:t xml:space="preserve">  </w:t>
      </w:r>
      <w:r w:rsidR="005F625E">
        <w:rPr>
          <w:rFonts w:ascii="Book Antiqua" w:hAnsi="Book Antiqua"/>
          <w:color w:val="000000"/>
        </w:rPr>
        <w:t xml:space="preserve"> </w:t>
      </w:r>
      <w:r>
        <w:rPr>
          <w:rFonts w:ascii="Book Antiqua" w:hAnsi="Book Antiqua" w:hint="eastAsia"/>
          <w:color w:val="000000"/>
        </w:rPr>
        <w:t xml:space="preserve"> </w:t>
      </w:r>
      <w:r w:rsidRPr="005C6A5F">
        <w:rPr>
          <w:rFonts w:ascii="Book Antiqua" w:hAnsi="Book Antiqua"/>
          <w:b/>
          <w:color w:val="000000"/>
        </w:rPr>
        <w:t>Fax:</w:t>
      </w:r>
      <w:r w:rsidRPr="00FD2DA3">
        <w:rPr>
          <w:rFonts w:ascii="Book Antiqua" w:hAnsi="Book Antiqua"/>
          <w:lang w:val="en-US"/>
        </w:rPr>
        <w:t xml:space="preserve"> </w:t>
      </w:r>
      <w:r w:rsidRPr="00BE514D">
        <w:rPr>
          <w:rFonts w:ascii="Book Antiqua" w:hAnsi="Book Antiqua"/>
          <w:lang w:val="en-US"/>
        </w:rPr>
        <w:t>+32</w:t>
      </w:r>
      <w:r>
        <w:rPr>
          <w:rFonts w:ascii="Book Antiqua" w:hAnsi="Book Antiqua" w:hint="eastAsia"/>
          <w:lang w:val="en-US" w:eastAsia="zh-CN"/>
        </w:rPr>
        <w:t>-</w:t>
      </w:r>
      <w:r w:rsidRPr="00BE514D">
        <w:rPr>
          <w:rFonts w:ascii="Book Antiqua" w:hAnsi="Book Antiqua"/>
          <w:lang w:val="en-US"/>
        </w:rPr>
        <w:t>3</w:t>
      </w:r>
      <w:r>
        <w:rPr>
          <w:rFonts w:ascii="Book Antiqua" w:hAnsi="Book Antiqua" w:hint="eastAsia"/>
          <w:lang w:val="en-US" w:eastAsia="zh-CN"/>
        </w:rPr>
        <w:t>-</w:t>
      </w:r>
      <w:r w:rsidRPr="00BE514D">
        <w:rPr>
          <w:rFonts w:ascii="Book Antiqua" w:hAnsi="Book Antiqua"/>
          <w:lang w:val="en-US"/>
        </w:rPr>
        <w:t>2177752</w:t>
      </w:r>
    </w:p>
    <w:p w14:paraId="518F5EC2" w14:textId="77777777" w:rsidR="00FD2DA3" w:rsidRPr="00C109B2" w:rsidRDefault="00FD2DA3" w:rsidP="00FD2DA3">
      <w:pPr>
        <w:spacing w:line="360" w:lineRule="auto"/>
        <w:rPr>
          <w:rFonts w:ascii="Book Antiqua" w:hAnsi="Book Antiqua"/>
          <w:b/>
          <w:color w:val="000000"/>
          <w:lang w:eastAsia="zh-CN"/>
        </w:rPr>
      </w:pPr>
    </w:p>
    <w:p w14:paraId="7CD0508F" w14:textId="7F5C2D07" w:rsidR="00FD2DA3" w:rsidRDefault="00FD2DA3" w:rsidP="00FD2DA3">
      <w:pPr>
        <w:spacing w:line="360" w:lineRule="auto"/>
        <w:rPr>
          <w:rFonts w:ascii="Book Antiqua" w:hAnsi="Book Antiqua"/>
          <w:b/>
          <w:color w:val="000000"/>
          <w:lang w:eastAsia="zh-CN"/>
        </w:rPr>
      </w:pPr>
      <w:bookmarkStart w:id="34" w:name="OLE_LINK357"/>
      <w:bookmarkStart w:id="35" w:name="OLE_LINK358"/>
      <w:bookmarkEnd w:id="29"/>
      <w:bookmarkEnd w:id="30"/>
      <w:bookmarkEnd w:id="31"/>
      <w:r w:rsidRPr="005C6A5F">
        <w:rPr>
          <w:rFonts w:ascii="Book Antiqua" w:hAnsi="Book Antiqua"/>
          <w:b/>
          <w:color w:val="000000"/>
        </w:rPr>
        <w:t>Received:</w:t>
      </w:r>
      <w:bookmarkStart w:id="36" w:name="OLE_LINK82"/>
      <w:bookmarkStart w:id="37" w:name="OLE_LINK83"/>
      <w:bookmarkStart w:id="38" w:name="OLE_LINK302"/>
      <w:r w:rsidR="006271AB" w:rsidRPr="006271AB">
        <w:rPr>
          <w:rFonts w:ascii="Book Antiqua" w:hAnsi="Book Antiqua"/>
        </w:rPr>
        <w:t xml:space="preserve"> </w:t>
      </w:r>
      <w:r w:rsidR="006271AB" w:rsidRPr="00421E83">
        <w:rPr>
          <w:rFonts w:ascii="Book Antiqua" w:hAnsi="Book Antiqua"/>
        </w:rPr>
        <w:t>March</w:t>
      </w:r>
      <w:bookmarkEnd w:id="36"/>
      <w:bookmarkEnd w:id="37"/>
      <w:bookmarkEnd w:id="38"/>
      <w:r w:rsidR="006271AB">
        <w:rPr>
          <w:rFonts w:ascii="Book Antiqua" w:hAnsi="Book Antiqua" w:hint="eastAsia"/>
          <w:lang w:eastAsia="zh-CN"/>
        </w:rPr>
        <w:t xml:space="preserve"> 28, 2014</w:t>
      </w:r>
      <w:r w:rsidR="005F625E">
        <w:rPr>
          <w:rFonts w:ascii="Book Antiqua" w:hAnsi="Book Antiqua" w:hint="eastAsia"/>
          <w:lang w:eastAsia="zh-CN"/>
        </w:rPr>
        <w:t xml:space="preserve">   </w:t>
      </w:r>
      <w:r w:rsidR="005F625E">
        <w:rPr>
          <w:rFonts w:ascii="Book Antiqua" w:hAnsi="Book Antiqua" w:hint="eastAsia"/>
          <w:color w:val="000000"/>
        </w:rPr>
        <w:t xml:space="preserve">   </w:t>
      </w:r>
      <w:r w:rsidR="00A45A90">
        <w:rPr>
          <w:rFonts w:ascii="Book Antiqua" w:hAnsi="Book Antiqua" w:hint="eastAsia"/>
          <w:color w:val="000000"/>
          <w:lang w:eastAsia="zh-CN"/>
        </w:rPr>
        <w:t xml:space="preserve"> </w:t>
      </w:r>
      <w:r w:rsidRPr="005C6A5F">
        <w:rPr>
          <w:rFonts w:ascii="Book Antiqua" w:hAnsi="Book Antiqua"/>
          <w:b/>
          <w:color w:val="000000"/>
        </w:rPr>
        <w:t xml:space="preserve">Revised: </w:t>
      </w:r>
      <w:bookmarkStart w:id="39" w:name="OLE_LINK4"/>
      <w:bookmarkStart w:id="40" w:name="OLE_LINK5"/>
      <w:r w:rsidR="00A45A90" w:rsidRPr="00421E83">
        <w:rPr>
          <w:rFonts w:ascii="Book Antiqua" w:hAnsi="Book Antiqua"/>
        </w:rPr>
        <w:t>June</w:t>
      </w:r>
      <w:bookmarkEnd w:id="39"/>
      <w:bookmarkEnd w:id="40"/>
      <w:r w:rsidR="00A45A90">
        <w:rPr>
          <w:rFonts w:ascii="Book Antiqua" w:hAnsi="Book Antiqua" w:hint="eastAsia"/>
          <w:lang w:eastAsia="zh-CN"/>
        </w:rPr>
        <w:t xml:space="preserve"> 17, 2014</w:t>
      </w:r>
    </w:p>
    <w:p w14:paraId="49B16ED0" w14:textId="77777777" w:rsidR="00C15EDF" w:rsidRDefault="00FD2DA3" w:rsidP="00C15EDF">
      <w:pPr>
        <w:rPr>
          <w:rFonts w:ascii="Book Antiqua" w:hAnsi="Book Antiqua"/>
          <w:color w:val="000000"/>
        </w:rPr>
      </w:pPr>
      <w:r w:rsidRPr="005C6A5F">
        <w:rPr>
          <w:rFonts w:ascii="Book Antiqua" w:hAnsi="Book Antiqua"/>
          <w:b/>
          <w:color w:val="000000"/>
        </w:rPr>
        <w:t xml:space="preserve">Accepted: </w:t>
      </w:r>
      <w:bookmarkStart w:id="41" w:name="OLE_LINK1"/>
      <w:bookmarkStart w:id="42" w:name="OLE_LINK2"/>
      <w:bookmarkStart w:id="43" w:name="OLE_LINK3"/>
      <w:bookmarkStart w:id="44" w:name="OLE_LINK6"/>
      <w:bookmarkStart w:id="45" w:name="OLE_LINK7"/>
      <w:bookmarkStart w:id="46" w:name="OLE_LINK9"/>
      <w:bookmarkStart w:id="47" w:name="OLE_LINK10"/>
      <w:bookmarkStart w:id="48" w:name="OLE_LINK13"/>
      <w:bookmarkStart w:id="49" w:name="OLE_LINK14"/>
      <w:bookmarkStart w:id="50" w:name="OLE_LINK17"/>
      <w:bookmarkStart w:id="51" w:name="OLE_LINK18"/>
      <w:bookmarkStart w:id="52" w:name="OLE_LINK19"/>
      <w:bookmarkStart w:id="53" w:name="OLE_LINK22"/>
      <w:bookmarkStart w:id="54" w:name="OLE_LINK24"/>
      <w:bookmarkStart w:id="55" w:name="OLE_LINK25"/>
      <w:bookmarkStart w:id="56" w:name="OLE_LINK26"/>
      <w:bookmarkStart w:id="57" w:name="OLE_LINK27"/>
      <w:bookmarkStart w:id="58" w:name="OLE_LINK28"/>
      <w:bookmarkStart w:id="59" w:name="OLE_LINK29"/>
      <w:bookmarkStart w:id="60" w:name="OLE_LINK30"/>
      <w:bookmarkStart w:id="61" w:name="OLE_LINK31"/>
      <w:bookmarkStart w:id="62" w:name="OLE_LINK34"/>
      <w:bookmarkStart w:id="63" w:name="OLE_LINK38"/>
      <w:bookmarkStart w:id="64" w:name="OLE_LINK41"/>
      <w:bookmarkStart w:id="65" w:name="OLE_LINK42"/>
      <w:bookmarkStart w:id="66" w:name="OLE_LINK44"/>
      <w:bookmarkStart w:id="67" w:name="OLE_LINK45"/>
      <w:bookmarkStart w:id="68" w:name="OLE_LINK46"/>
      <w:bookmarkStart w:id="69" w:name="OLE_LINK47"/>
      <w:bookmarkStart w:id="70" w:name="OLE_LINK52"/>
      <w:r w:rsidR="00C15EDF">
        <w:rPr>
          <w:rFonts w:ascii="Book Antiqua" w:hAnsi="Book Antiqua"/>
          <w:color w:val="000000"/>
        </w:rPr>
        <w:t>July 12, 2014</w:t>
      </w:r>
    </w:p>
    <w:p w14:paraId="5EAF7708" w14:textId="77777777" w:rsidR="00FD2DA3" w:rsidRPr="003408E1" w:rsidRDefault="00FD2DA3" w:rsidP="00FD2DA3">
      <w:pPr>
        <w:spacing w:line="360" w:lineRule="auto"/>
        <w:rPr>
          <w:rFonts w:ascii="Book Antiqua" w:hAnsi="Book Antiqua"/>
          <w:b/>
          <w:color w:val="000000"/>
        </w:rPr>
      </w:pPr>
      <w:bookmarkStart w:id="71" w:name="_GoBack"/>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0C765C21" w14:textId="77777777" w:rsidR="00FD2DA3" w:rsidRPr="005C6A5F" w:rsidRDefault="00FD2DA3" w:rsidP="00FD2DA3">
      <w:pPr>
        <w:spacing w:line="360" w:lineRule="auto"/>
        <w:rPr>
          <w:rFonts w:ascii="Book Antiqua" w:hAnsi="Book Antiqua"/>
          <w:color w:val="000000"/>
        </w:rPr>
      </w:pPr>
      <w:r w:rsidRPr="005C6A5F">
        <w:rPr>
          <w:rFonts w:ascii="Book Antiqua" w:hAnsi="Book Antiqua"/>
          <w:b/>
          <w:color w:val="000000"/>
        </w:rPr>
        <w:t xml:space="preserve">Published online: </w:t>
      </w:r>
    </w:p>
    <w:bookmarkEnd w:id="32"/>
    <w:bookmarkEnd w:id="33"/>
    <w:bookmarkEnd w:id="34"/>
    <w:bookmarkEnd w:id="35"/>
    <w:p w14:paraId="0A0738F2" w14:textId="42871B3E" w:rsidR="007D791D" w:rsidRDefault="007D791D" w:rsidP="00BE514D">
      <w:pPr>
        <w:spacing w:line="360" w:lineRule="auto"/>
        <w:jc w:val="both"/>
        <w:rPr>
          <w:rFonts w:ascii="Book Antiqua" w:hAnsi="Book Antiqua"/>
          <w:b/>
          <w:bCs/>
          <w:lang w:val="en-US"/>
        </w:rPr>
      </w:pPr>
    </w:p>
    <w:p w14:paraId="159AC5CF" w14:textId="77777777" w:rsidR="00D310E3" w:rsidRPr="00BE514D" w:rsidRDefault="009F0434" w:rsidP="00BE514D">
      <w:pPr>
        <w:spacing w:line="360" w:lineRule="auto"/>
        <w:jc w:val="both"/>
        <w:rPr>
          <w:rFonts w:ascii="Book Antiqua" w:hAnsi="Book Antiqua"/>
          <w:b/>
          <w:bCs/>
          <w:lang w:val="en-US"/>
        </w:rPr>
      </w:pPr>
      <w:r w:rsidRPr="00BE514D">
        <w:rPr>
          <w:rFonts w:ascii="Book Antiqua" w:hAnsi="Book Antiqua"/>
          <w:b/>
          <w:bCs/>
          <w:lang w:val="en-US"/>
        </w:rPr>
        <w:t>Abstract</w:t>
      </w:r>
    </w:p>
    <w:p w14:paraId="6DA34600" w14:textId="10086807" w:rsidR="00D310E3" w:rsidRDefault="00A8113F" w:rsidP="00BE514D">
      <w:pPr>
        <w:spacing w:line="360" w:lineRule="auto"/>
        <w:jc w:val="both"/>
        <w:rPr>
          <w:rFonts w:ascii="Book Antiqua" w:hAnsi="Book Antiqua"/>
          <w:lang w:val="en-US" w:eastAsia="zh-CN"/>
        </w:rPr>
      </w:pPr>
      <w:r w:rsidRPr="00BE514D">
        <w:rPr>
          <w:rFonts w:ascii="Book Antiqua" w:hAnsi="Book Antiqua"/>
          <w:b/>
          <w:lang w:val="en-US"/>
        </w:rPr>
        <w:t>A</w:t>
      </w:r>
      <w:r w:rsidR="008F17AC" w:rsidRPr="00BE514D">
        <w:rPr>
          <w:rFonts w:ascii="Book Antiqua" w:hAnsi="Book Antiqua"/>
          <w:b/>
          <w:lang w:val="en-US"/>
        </w:rPr>
        <w:t>IM</w:t>
      </w:r>
      <w:r w:rsidR="00D310E3" w:rsidRPr="00BE514D">
        <w:rPr>
          <w:rFonts w:ascii="Book Antiqua" w:hAnsi="Book Antiqua"/>
          <w:b/>
          <w:lang w:val="en-US"/>
        </w:rPr>
        <w:t>:</w:t>
      </w:r>
      <w:r w:rsidR="00D310E3" w:rsidRPr="00BE514D">
        <w:rPr>
          <w:rFonts w:ascii="Book Antiqua" w:hAnsi="Book Antiqua"/>
          <w:lang w:val="en-US"/>
        </w:rPr>
        <w:t xml:space="preserve"> </w:t>
      </w:r>
      <w:r w:rsidRPr="00BE514D">
        <w:rPr>
          <w:rFonts w:ascii="Book Antiqua" w:hAnsi="Book Antiqua"/>
          <w:lang w:val="en-US"/>
        </w:rPr>
        <w:t>To study</w:t>
      </w:r>
      <w:r w:rsidR="00D310E3" w:rsidRPr="00BE514D">
        <w:rPr>
          <w:rFonts w:ascii="Book Antiqua" w:hAnsi="Book Antiqua"/>
          <w:lang w:val="en-US"/>
        </w:rPr>
        <w:t xml:space="preserve"> </w:t>
      </w:r>
      <w:r w:rsidRPr="00BE514D">
        <w:rPr>
          <w:rFonts w:ascii="Book Antiqua" w:hAnsi="Book Antiqua"/>
          <w:lang w:val="en-US"/>
        </w:rPr>
        <w:t xml:space="preserve">the degree </w:t>
      </w:r>
      <w:r w:rsidR="00D310E3" w:rsidRPr="00BE514D">
        <w:rPr>
          <w:rFonts w:ascii="Book Antiqua" w:hAnsi="Book Antiqua"/>
          <w:lang w:val="en-US"/>
        </w:rPr>
        <w:t xml:space="preserve">of </w:t>
      </w:r>
      <w:r w:rsidR="00292976" w:rsidRPr="00BE514D">
        <w:rPr>
          <w:rFonts w:ascii="Book Antiqua" w:hAnsi="Book Antiqua"/>
          <w:lang w:val="en-US"/>
        </w:rPr>
        <w:t>stigmatization</w:t>
      </w:r>
      <w:r w:rsidRPr="00BE514D">
        <w:rPr>
          <w:rFonts w:ascii="Book Antiqua" w:hAnsi="Book Antiqua"/>
          <w:lang w:val="en-US"/>
        </w:rPr>
        <w:t xml:space="preserve"> </w:t>
      </w:r>
      <w:r w:rsidR="002B2531" w:rsidRPr="00BE514D">
        <w:rPr>
          <w:rFonts w:ascii="Book Antiqua" w:hAnsi="Book Antiqua"/>
          <w:lang w:val="en-US"/>
        </w:rPr>
        <w:t>among</w:t>
      </w:r>
      <w:r w:rsidRPr="00BE514D">
        <w:rPr>
          <w:rFonts w:ascii="Book Antiqua" w:hAnsi="Book Antiqua"/>
          <w:lang w:val="en-US"/>
        </w:rPr>
        <w:t xml:space="preserve"> trainee psychiatrists, </w:t>
      </w:r>
      <w:r w:rsidR="00D310E3" w:rsidRPr="00BE514D">
        <w:rPr>
          <w:rFonts w:ascii="Book Antiqua" w:hAnsi="Book Antiqua"/>
          <w:lang w:val="en-US"/>
        </w:rPr>
        <w:t>individual</w:t>
      </w:r>
      <w:r w:rsidRPr="00BE514D">
        <w:rPr>
          <w:rFonts w:ascii="Book Antiqua" w:hAnsi="Book Antiqua"/>
          <w:lang w:val="en-US"/>
        </w:rPr>
        <w:t xml:space="preserve"> characteristics </w:t>
      </w:r>
      <w:r w:rsidR="002B2531" w:rsidRPr="00BE514D">
        <w:rPr>
          <w:rFonts w:ascii="Book Antiqua" w:hAnsi="Book Antiqua"/>
          <w:lang w:val="en-US"/>
        </w:rPr>
        <w:t xml:space="preserve">potentially </w:t>
      </w:r>
      <w:r w:rsidR="00D310E3" w:rsidRPr="00BE514D">
        <w:rPr>
          <w:rFonts w:ascii="Book Antiqua" w:hAnsi="Book Antiqua"/>
          <w:lang w:val="en-US"/>
        </w:rPr>
        <w:t>lead</w:t>
      </w:r>
      <w:r w:rsidRPr="00BE514D">
        <w:rPr>
          <w:rFonts w:ascii="Book Antiqua" w:hAnsi="Book Antiqua"/>
          <w:lang w:val="en-US"/>
        </w:rPr>
        <w:t>ing</w:t>
      </w:r>
      <w:r w:rsidR="00D310E3" w:rsidRPr="00BE514D">
        <w:rPr>
          <w:rFonts w:ascii="Book Antiqua" w:hAnsi="Book Antiqua"/>
          <w:lang w:val="en-US"/>
        </w:rPr>
        <w:t xml:space="preserve"> to higher associative stigma</w:t>
      </w:r>
      <w:r w:rsidR="00292976" w:rsidRPr="00BE514D">
        <w:rPr>
          <w:rFonts w:ascii="Book Antiqua" w:hAnsi="Book Antiqua"/>
          <w:lang w:val="en-US"/>
        </w:rPr>
        <w:t>,</w:t>
      </w:r>
      <w:r w:rsidRPr="00BE514D">
        <w:rPr>
          <w:rFonts w:ascii="Book Antiqua" w:hAnsi="Book Antiqua"/>
          <w:lang w:val="en-US"/>
        </w:rPr>
        <w:t xml:space="preserve"> and coping mechanisms</w:t>
      </w:r>
      <w:r w:rsidR="00D310E3" w:rsidRPr="00BE514D">
        <w:rPr>
          <w:rFonts w:ascii="Book Antiqua" w:hAnsi="Book Antiqua"/>
          <w:lang w:val="en-US"/>
        </w:rPr>
        <w:t xml:space="preserve">. </w:t>
      </w:r>
    </w:p>
    <w:p w14:paraId="2D8B895E" w14:textId="77777777" w:rsidR="008F17AC" w:rsidRPr="00BE514D" w:rsidRDefault="008F17AC" w:rsidP="00BE514D">
      <w:pPr>
        <w:spacing w:line="360" w:lineRule="auto"/>
        <w:jc w:val="both"/>
        <w:rPr>
          <w:rFonts w:ascii="Book Antiqua" w:hAnsi="Book Antiqua"/>
          <w:lang w:val="en-US" w:eastAsia="zh-CN"/>
        </w:rPr>
      </w:pPr>
    </w:p>
    <w:p w14:paraId="2BC169DC" w14:textId="3BF6096F" w:rsidR="00D310E3" w:rsidRDefault="008F17AC" w:rsidP="00BE514D">
      <w:pPr>
        <w:spacing w:line="360" w:lineRule="auto"/>
        <w:jc w:val="both"/>
        <w:rPr>
          <w:rFonts w:ascii="Book Antiqua" w:hAnsi="Book Antiqua"/>
          <w:lang w:val="en-US" w:eastAsia="zh-CN"/>
        </w:rPr>
      </w:pPr>
      <w:r w:rsidRPr="00BE514D">
        <w:rPr>
          <w:rFonts w:ascii="Book Antiqua" w:hAnsi="Book Antiqua"/>
          <w:b/>
          <w:lang w:val="en-US"/>
        </w:rPr>
        <w:t>METHOD</w:t>
      </w:r>
      <w:r>
        <w:rPr>
          <w:rFonts w:ascii="Book Antiqua" w:hAnsi="Book Antiqua" w:hint="eastAsia"/>
          <w:b/>
          <w:lang w:val="en-US" w:eastAsia="zh-CN"/>
        </w:rPr>
        <w:t>S</w:t>
      </w:r>
      <w:r w:rsidR="00D310E3" w:rsidRPr="00BE514D">
        <w:rPr>
          <w:rFonts w:ascii="Book Antiqua" w:hAnsi="Book Antiqua"/>
          <w:b/>
          <w:lang w:val="en-US"/>
        </w:rPr>
        <w:t>:</w:t>
      </w:r>
      <w:r w:rsidR="00D310E3" w:rsidRPr="00BE514D">
        <w:rPr>
          <w:rFonts w:ascii="Book Antiqua" w:hAnsi="Book Antiqua"/>
          <w:lang w:val="en-US"/>
        </w:rPr>
        <w:t xml:space="preserve"> </w:t>
      </w:r>
      <w:r w:rsidR="002B2531" w:rsidRPr="00BE514D">
        <w:rPr>
          <w:rFonts w:ascii="Book Antiqua" w:hAnsi="Book Antiqua"/>
          <w:lang w:val="en-US"/>
        </w:rPr>
        <w:t>Two hundred and seven</w:t>
      </w:r>
      <w:r w:rsidR="00D310E3" w:rsidRPr="00BE514D">
        <w:rPr>
          <w:rFonts w:ascii="Book Antiqua" w:hAnsi="Book Antiqua"/>
          <w:lang w:val="en-US"/>
        </w:rPr>
        <w:t xml:space="preserve"> trainee psy</w:t>
      </w:r>
      <w:r w:rsidR="008E7B97" w:rsidRPr="00BE514D">
        <w:rPr>
          <w:rFonts w:ascii="Book Antiqua" w:hAnsi="Book Antiqua"/>
          <w:lang w:val="en-US"/>
        </w:rPr>
        <w:t>chiatrists in Flanders (Belgium), all member of the Flemish Association of Trainee Psychiatrists, were approached to participate in the survey. A non-demanding questionnaire</w:t>
      </w:r>
      <w:r w:rsidR="002B2531" w:rsidRPr="00BE514D">
        <w:rPr>
          <w:rFonts w:ascii="Book Antiqua" w:hAnsi="Book Antiqua"/>
          <w:lang w:val="en-US"/>
        </w:rPr>
        <w:t xml:space="preserve"> that was</w:t>
      </w:r>
      <w:r w:rsidR="008E7B97" w:rsidRPr="00BE514D">
        <w:rPr>
          <w:rFonts w:ascii="Book Antiqua" w:hAnsi="Book Antiqua"/>
          <w:lang w:val="en-US"/>
        </w:rPr>
        <w:t xml:space="preserve"> specifically designed for the purpose of the study was sent by mail. The questionnaire consisted of </w:t>
      </w:r>
      <w:r w:rsidR="002B2531" w:rsidRPr="00BE514D">
        <w:rPr>
          <w:rFonts w:ascii="Book Antiqua" w:hAnsi="Book Antiqua"/>
          <w:lang w:val="en-US"/>
        </w:rPr>
        <w:t>three</w:t>
      </w:r>
      <w:r w:rsidR="008E7B97" w:rsidRPr="00BE514D">
        <w:rPr>
          <w:rFonts w:ascii="Book Antiqua" w:hAnsi="Book Antiqua"/>
          <w:lang w:val="en-US"/>
        </w:rPr>
        <w:t xml:space="preserve"> parts, </w:t>
      </w:r>
      <w:r w:rsidR="002B2531" w:rsidRPr="00BE514D">
        <w:rPr>
          <w:rFonts w:ascii="Book Antiqua" w:hAnsi="Book Antiqua"/>
          <w:lang w:val="en-US"/>
        </w:rPr>
        <w:t>each</w:t>
      </w:r>
      <w:r w:rsidR="008E7B97" w:rsidRPr="00BE514D">
        <w:rPr>
          <w:rFonts w:ascii="Book Antiqua" w:hAnsi="Book Antiqua"/>
          <w:lang w:val="en-US"/>
        </w:rPr>
        <w:t xml:space="preserve"> emphasizing </w:t>
      </w:r>
      <w:r w:rsidR="002B2531" w:rsidRPr="00BE514D">
        <w:rPr>
          <w:rFonts w:ascii="Book Antiqua" w:hAnsi="Book Antiqua"/>
          <w:lang w:val="en-US"/>
        </w:rPr>
        <w:t>a different aspect</w:t>
      </w:r>
      <w:r w:rsidR="00C84AAE" w:rsidRPr="00BE514D">
        <w:rPr>
          <w:rFonts w:ascii="Book Antiqua" w:hAnsi="Book Antiqua"/>
          <w:lang w:val="en-US"/>
        </w:rPr>
        <w:t xml:space="preserve"> of associative stigma: devaluing and humiliating interactions, </w:t>
      </w:r>
      <w:r w:rsidR="002B2531" w:rsidRPr="00BE514D">
        <w:rPr>
          <w:rFonts w:ascii="Book Antiqua" w:hAnsi="Book Antiqua"/>
          <w:lang w:val="en-US"/>
        </w:rPr>
        <w:t xml:space="preserve">the </w:t>
      </w:r>
      <w:r w:rsidR="00C84AAE" w:rsidRPr="00BE514D">
        <w:rPr>
          <w:rFonts w:ascii="Book Antiqua" w:hAnsi="Book Antiqua"/>
          <w:lang w:val="en-US"/>
        </w:rPr>
        <w:t>focus o</w:t>
      </w:r>
      <w:r w:rsidR="002B2531" w:rsidRPr="00BE514D">
        <w:rPr>
          <w:rFonts w:ascii="Book Antiqua" w:hAnsi="Book Antiqua"/>
          <w:lang w:val="en-US"/>
        </w:rPr>
        <w:t>n</w:t>
      </w:r>
      <w:r w:rsidR="00C84AAE" w:rsidRPr="00BE514D">
        <w:rPr>
          <w:rFonts w:ascii="Book Antiqua" w:hAnsi="Book Antiqua"/>
          <w:lang w:val="en-US"/>
        </w:rPr>
        <w:t xml:space="preserve"> stigma during medical training, and identification with negative stereotypes in the media.</w:t>
      </w:r>
      <w:r w:rsidR="008E7B97" w:rsidRPr="00BE514D">
        <w:rPr>
          <w:rFonts w:ascii="Book Antiqua" w:hAnsi="Book Antiqua"/>
          <w:lang w:val="en-US"/>
        </w:rPr>
        <w:t xml:space="preserve"> </w:t>
      </w:r>
      <w:r w:rsidR="00C84AAE" w:rsidRPr="00BE514D">
        <w:rPr>
          <w:rFonts w:ascii="Book Antiqua" w:hAnsi="Book Antiqua"/>
          <w:lang w:val="en-US"/>
        </w:rPr>
        <w:t>A</w:t>
      </w:r>
      <w:r w:rsidR="008E7B97" w:rsidRPr="00BE514D">
        <w:rPr>
          <w:rFonts w:ascii="Book Antiqua" w:hAnsi="Book Antiqua"/>
          <w:lang w:val="en-US"/>
        </w:rPr>
        <w:t xml:space="preserve">nswers were scored on a Likert scale ranging from 0 to 3. </w:t>
      </w:r>
      <w:r w:rsidR="00C84AAE" w:rsidRPr="00BE514D">
        <w:rPr>
          <w:rFonts w:ascii="Book Antiqua" w:hAnsi="Book Antiqua"/>
          <w:lang w:val="en-US"/>
        </w:rPr>
        <w:t xml:space="preserve">The results were analyzed using SPSS </w:t>
      </w:r>
      <w:r w:rsidR="002B2531" w:rsidRPr="00BE514D">
        <w:rPr>
          <w:rFonts w:ascii="Book Antiqua" w:hAnsi="Book Antiqua"/>
          <w:lang w:val="en-US"/>
        </w:rPr>
        <w:t>V</w:t>
      </w:r>
      <w:r w:rsidR="00C84AAE" w:rsidRPr="00BE514D">
        <w:rPr>
          <w:rFonts w:ascii="Book Antiqua" w:hAnsi="Book Antiqua"/>
          <w:lang w:val="en-US"/>
        </w:rPr>
        <w:t xml:space="preserve">ersion 18.0. </w:t>
      </w:r>
    </w:p>
    <w:p w14:paraId="039907EB" w14:textId="77777777" w:rsidR="0007247A" w:rsidRPr="00BE514D" w:rsidRDefault="0007247A" w:rsidP="00BE514D">
      <w:pPr>
        <w:spacing w:line="360" w:lineRule="auto"/>
        <w:jc w:val="both"/>
        <w:rPr>
          <w:rFonts w:ascii="Book Antiqua" w:hAnsi="Book Antiqua"/>
          <w:lang w:val="en-US" w:eastAsia="zh-CN"/>
        </w:rPr>
      </w:pPr>
    </w:p>
    <w:p w14:paraId="3606DA24" w14:textId="26089219" w:rsidR="00DE4200" w:rsidRPr="00BE514D" w:rsidRDefault="00D310E3" w:rsidP="00BE514D">
      <w:pPr>
        <w:spacing w:line="360" w:lineRule="auto"/>
        <w:jc w:val="both"/>
        <w:rPr>
          <w:rFonts w:ascii="Book Antiqua" w:hAnsi="Book Antiqua"/>
          <w:iCs/>
          <w:lang w:val="en-US"/>
        </w:rPr>
      </w:pPr>
      <w:r w:rsidRPr="00BE514D">
        <w:rPr>
          <w:rFonts w:ascii="Book Antiqua" w:hAnsi="Book Antiqua"/>
          <w:b/>
          <w:lang w:val="en-US"/>
        </w:rPr>
        <w:t>R</w:t>
      </w:r>
      <w:r w:rsidR="0007247A" w:rsidRPr="00BE514D">
        <w:rPr>
          <w:rFonts w:ascii="Book Antiqua" w:hAnsi="Book Antiqua"/>
          <w:b/>
          <w:lang w:val="en-US"/>
        </w:rPr>
        <w:t>ESULTS:</w:t>
      </w:r>
      <w:r w:rsidRPr="00BE514D">
        <w:rPr>
          <w:rFonts w:ascii="Book Antiqua" w:hAnsi="Book Antiqua"/>
          <w:lang w:val="en-US"/>
        </w:rPr>
        <w:t xml:space="preserve"> </w:t>
      </w:r>
      <w:r w:rsidR="00BA2E52" w:rsidRPr="00BE514D">
        <w:rPr>
          <w:rFonts w:ascii="Book Antiqua" w:hAnsi="Book Antiqua"/>
          <w:lang w:val="en-US"/>
        </w:rPr>
        <w:t xml:space="preserve">The response rate of the study was 75.1%. </w:t>
      </w:r>
      <w:r w:rsidR="00650A64" w:rsidRPr="00BE514D">
        <w:rPr>
          <w:rFonts w:ascii="Book Antiqua" w:hAnsi="Book Antiqua"/>
          <w:lang w:val="en-US"/>
        </w:rPr>
        <w:t xml:space="preserve">The internal consistency of the questionnaire was good, with a </w:t>
      </w:r>
      <w:proofErr w:type="spellStart"/>
      <w:r w:rsidR="00650A64" w:rsidRPr="00BE514D">
        <w:rPr>
          <w:rFonts w:ascii="Book Antiqua" w:hAnsi="Book Antiqua"/>
          <w:lang w:val="en-US"/>
        </w:rPr>
        <w:t>Cronbach’s</w:t>
      </w:r>
      <w:proofErr w:type="spellEnd"/>
      <w:r w:rsidR="00650A64" w:rsidRPr="00BE514D">
        <w:rPr>
          <w:rFonts w:ascii="Book Antiqua" w:hAnsi="Book Antiqua"/>
          <w:lang w:val="en-US"/>
        </w:rPr>
        <w:t xml:space="preserve"> α of 0.71. </w:t>
      </w:r>
      <w:r w:rsidR="002B2531" w:rsidRPr="00BE514D">
        <w:rPr>
          <w:rFonts w:ascii="Book Antiqua" w:hAnsi="Book Antiqua"/>
          <w:lang w:val="en-US"/>
        </w:rPr>
        <w:t>Seventy-five percent</w:t>
      </w:r>
      <w:r w:rsidR="00BC7C86" w:rsidRPr="00BE514D">
        <w:rPr>
          <w:rFonts w:ascii="Book Antiqua" w:hAnsi="Book Antiqua"/>
          <w:lang w:val="en-US"/>
        </w:rPr>
        <w:t xml:space="preserve"> of all trainee psychiatrists confirmed </w:t>
      </w:r>
      <w:r w:rsidR="002B2531" w:rsidRPr="00BE514D">
        <w:rPr>
          <w:rFonts w:ascii="Book Antiqua" w:hAnsi="Book Antiqua"/>
          <w:lang w:val="en-US"/>
        </w:rPr>
        <w:t xml:space="preserve">hearing </w:t>
      </w:r>
      <w:r w:rsidR="00BC7C86" w:rsidRPr="00BE514D">
        <w:rPr>
          <w:rFonts w:ascii="Book Antiqua" w:hAnsi="Book Antiqua"/>
          <w:iCs/>
          <w:lang w:val="en-US"/>
        </w:rPr>
        <w:t xml:space="preserve">denigrating or humiliating remarks about the psychiatric profession more than once. </w:t>
      </w:r>
      <w:r w:rsidR="00BC7C86" w:rsidRPr="00BE514D">
        <w:rPr>
          <w:rFonts w:ascii="Book Antiqua" w:hAnsi="Book Antiqua"/>
          <w:lang w:val="en-US"/>
        </w:rPr>
        <w:t xml:space="preserve">Additionally, more than half of them had had remarks about the incompetence of psychiatrists directed at them. Only 1.3% remembered </w:t>
      </w:r>
      <w:r w:rsidR="002B2531" w:rsidRPr="00BE514D">
        <w:rPr>
          <w:rFonts w:ascii="Book Antiqua" w:hAnsi="Book Antiqua"/>
          <w:lang w:val="en-US"/>
        </w:rPr>
        <w:t xml:space="preserve">having </w:t>
      </w:r>
      <w:r w:rsidR="00BC7C86" w:rsidRPr="00BE514D">
        <w:rPr>
          <w:rFonts w:ascii="Book Antiqua" w:hAnsi="Book Antiqua"/>
          <w:lang w:val="en-US"/>
        </w:rPr>
        <w:t xml:space="preserve">stigma as a topic during their psychiatric training. </w:t>
      </w:r>
      <w:r w:rsidR="001C166A" w:rsidRPr="00BE514D">
        <w:rPr>
          <w:rFonts w:ascii="Book Antiqua" w:hAnsi="Book Antiqua"/>
          <w:lang w:val="en-US"/>
        </w:rPr>
        <w:t xml:space="preserve">Trainees who had been in training for a longer period of time had experienced a significantly higher level of stigmatization than trainees with fewer years of experience (mean </w:t>
      </w:r>
      <w:r w:rsidR="001C166A" w:rsidRPr="00BE514D">
        <w:rPr>
          <w:rFonts w:ascii="Book Antiqua" w:hAnsi="Book Antiqua"/>
          <w:lang w:val="en-US"/>
        </w:rPr>
        <w:lastRenderedPageBreak/>
        <w:t xml:space="preserve">total stigma scores of 16.93 ± SD 7.8 </w:t>
      </w:r>
      <w:r w:rsidR="001323CB" w:rsidRPr="001323CB">
        <w:rPr>
          <w:rFonts w:ascii="Book Antiqua" w:hAnsi="Book Antiqua"/>
          <w:i/>
          <w:lang w:val="en-US"/>
        </w:rPr>
        <w:t>vs</w:t>
      </w:r>
      <w:r w:rsidR="00E5557D" w:rsidRPr="00BE514D">
        <w:rPr>
          <w:rFonts w:ascii="Book Antiqua" w:hAnsi="Book Antiqua"/>
          <w:lang w:val="en-US"/>
        </w:rPr>
        <w:t xml:space="preserve"> 14.45 ± SD 6.1, t</w:t>
      </w:r>
      <w:r w:rsidR="001323CB">
        <w:rPr>
          <w:rFonts w:ascii="Book Antiqua" w:hAnsi="Book Antiqua"/>
          <w:lang w:val="en-US"/>
        </w:rPr>
        <w:t xml:space="preserve"> = </w:t>
      </w:r>
      <w:r w:rsidR="00E5557D" w:rsidRPr="00BE514D">
        <w:rPr>
          <w:rFonts w:ascii="Book Antiqua" w:hAnsi="Book Antiqua"/>
          <w:lang w:val="en-US"/>
        </w:rPr>
        <w:t xml:space="preserve">–2.179 and </w:t>
      </w:r>
      <w:r w:rsidR="0007247A" w:rsidRPr="0007247A">
        <w:rPr>
          <w:rFonts w:ascii="Book Antiqua" w:hAnsi="Book Antiqua"/>
          <w:i/>
          <w:lang w:val="en-US"/>
        </w:rPr>
        <w:t xml:space="preserve">P &lt; </w:t>
      </w:r>
      <w:r w:rsidR="00E5557D" w:rsidRPr="00BE514D">
        <w:rPr>
          <w:rFonts w:ascii="Book Antiqua" w:hAnsi="Book Antiqua"/>
          <w:lang w:val="en-US"/>
        </w:rPr>
        <w:t>0.05</w:t>
      </w:r>
      <w:r w:rsidR="001C166A" w:rsidRPr="00BE514D">
        <w:rPr>
          <w:rFonts w:ascii="Book Antiqua" w:hAnsi="Book Antiqua"/>
          <w:lang w:val="en-US"/>
        </w:rPr>
        <w:t xml:space="preserve">). </w:t>
      </w:r>
      <w:r w:rsidR="002B2531" w:rsidRPr="00BE514D">
        <w:rPr>
          <w:rFonts w:ascii="Book Antiqua" w:hAnsi="Book Antiqua"/>
          <w:lang w:val="en-US"/>
        </w:rPr>
        <w:t>In addition</w:t>
      </w:r>
      <w:r w:rsidR="00BC7C86" w:rsidRPr="00BE514D">
        <w:rPr>
          <w:rFonts w:ascii="Book Antiqua" w:hAnsi="Book Antiqua"/>
          <w:lang w:val="en-US"/>
        </w:rPr>
        <w:t>, senior trainees effectively kept quiet about their profession significantly more often than their junior colleagues</w:t>
      </w:r>
      <w:r w:rsidR="00F7226E" w:rsidRPr="00BE514D">
        <w:rPr>
          <w:rFonts w:ascii="Book Antiqua" w:hAnsi="Book Antiqua"/>
          <w:lang w:val="en-US"/>
        </w:rPr>
        <w:t xml:space="preserve"> (mean item score 0.44 ± SD 0.8</w:t>
      </w:r>
      <w:r w:rsidR="00E5557D" w:rsidRPr="00BE514D">
        <w:rPr>
          <w:rFonts w:ascii="Book Antiqua" w:hAnsi="Book Antiqua"/>
          <w:lang w:val="en-US"/>
        </w:rPr>
        <w:t xml:space="preserve">2 </w:t>
      </w:r>
      <w:r w:rsidR="001323CB" w:rsidRPr="001323CB">
        <w:rPr>
          <w:rFonts w:ascii="Book Antiqua" w:hAnsi="Book Antiqua"/>
          <w:i/>
          <w:lang w:val="en-US"/>
        </w:rPr>
        <w:t>vs</w:t>
      </w:r>
      <w:r w:rsidR="00E5557D" w:rsidRPr="00BE514D">
        <w:rPr>
          <w:rFonts w:ascii="Book Antiqua" w:hAnsi="Book Antiqua"/>
          <w:lang w:val="en-US"/>
        </w:rPr>
        <w:t xml:space="preserve"> 0.13 ± SD 0.48, t</w:t>
      </w:r>
      <w:r w:rsidR="001323CB">
        <w:rPr>
          <w:rFonts w:ascii="Book Antiqua" w:hAnsi="Book Antiqua"/>
          <w:lang w:val="en-US"/>
        </w:rPr>
        <w:t xml:space="preserve"> = </w:t>
      </w:r>
      <w:r w:rsidR="00E5557D" w:rsidRPr="00BE514D">
        <w:rPr>
          <w:rFonts w:ascii="Book Antiqua" w:hAnsi="Book Antiqua"/>
          <w:lang w:val="en-US"/>
        </w:rPr>
        <w:t xml:space="preserve">2.874, </w:t>
      </w:r>
      <w:r w:rsidR="0007247A" w:rsidRPr="0007247A">
        <w:rPr>
          <w:rFonts w:ascii="Book Antiqua" w:hAnsi="Book Antiqua"/>
          <w:i/>
          <w:lang w:val="en-US"/>
        </w:rPr>
        <w:t xml:space="preserve">P &lt; </w:t>
      </w:r>
      <w:r w:rsidR="00E5557D" w:rsidRPr="00BE514D">
        <w:rPr>
          <w:rFonts w:ascii="Book Antiqua" w:hAnsi="Book Antiqua"/>
          <w:lang w:val="en-US"/>
        </w:rPr>
        <w:t>0.01</w:t>
      </w:r>
      <w:r w:rsidR="00F7226E" w:rsidRPr="00BE514D">
        <w:rPr>
          <w:rFonts w:ascii="Book Antiqua" w:hAnsi="Book Antiqua"/>
          <w:lang w:val="en-US"/>
        </w:rPr>
        <w:t>)</w:t>
      </w:r>
      <w:r w:rsidR="00BC7C86" w:rsidRPr="00BE514D">
        <w:rPr>
          <w:rFonts w:ascii="Book Antiqua" w:hAnsi="Book Antiqua"/>
          <w:lang w:val="en-US"/>
        </w:rPr>
        <w:t xml:space="preserve">. Comparable results were found in trainees working in adult psychiatry as </w:t>
      </w:r>
      <w:r w:rsidR="002B2531" w:rsidRPr="00BE514D">
        <w:rPr>
          <w:rFonts w:ascii="Book Antiqua" w:hAnsi="Book Antiqua"/>
          <w:lang w:val="en-US"/>
        </w:rPr>
        <w:t>were found in</w:t>
      </w:r>
      <w:r w:rsidR="00BC7C86" w:rsidRPr="00BE514D">
        <w:rPr>
          <w:rFonts w:ascii="Book Antiqua" w:hAnsi="Book Antiqua"/>
          <w:lang w:val="en-US"/>
        </w:rPr>
        <w:t xml:space="preserve"> those working in child or youth psychiatry</w:t>
      </w:r>
      <w:r w:rsidR="00F7226E" w:rsidRPr="00BE514D">
        <w:rPr>
          <w:rFonts w:ascii="Book Antiqua" w:hAnsi="Book Antiqua"/>
          <w:lang w:val="en-US"/>
        </w:rPr>
        <w:t xml:space="preserve"> (mean item score 0.38 ± SD 0.77 </w:t>
      </w:r>
      <w:r w:rsidR="001323CB" w:rsidRPr="001323CB">
        <w:rPr>
          <w:rFonts w:ascii="Book Antiqua" w:hAnsi="Book Antiqua"/>
          <w:i/>
          <w:lang w:val="en-US"/>
        </w:rPr>
        <w:t>vs</w:t>
      </w:r>
      <w:r w:rsidR="00F7226E" w:rsidRPr="00BE514D">
        <w:rPr>
          <w:rFonts w:ascii="Book Antiqua" w:hAnsi="Book Antiqua"/>
          <w:lang w:val="en-US"/>
        </w:rPr>
        <w:t xml:space="preserve"> 0.15 ± SD 0.53,</w:t>
      </w:r>
      <w:r w:rsidR="00E5557D" w:rsidRPr="00BE514D">
        <w:rPr>
          <w:rFonts w:ascii="Book Antiqua" w:hAnsi="Book Antiqua"/>
          <w:lang w:val="en-US"/>
        </w:rPr>
        <w:t xml:space="preserve"> t</w:t>
      </w:r>
      <w:r w:rsidR="001323CB">
        <w:rPr>
          <w:rFonts w:ascii="Book Antiqua" w:hAnsi="Book Antiqua"/>
          <w:lang w:val="en-US"/>
        </w:rPr>
        <w:t xml:space="preserve"> = </w:t>
      </w:r>
      <w:r w:rsidR="00E5557D" w:rsidRPr="00BE514D">
        <w:rPr>
          <w:rFonts w:ascii="Book Antiqua" w:hAnsi="Book Antiqua"/>
          <w:lang w:val="en-US"/>
        </w:rPr>
        <w:t xml:space="preserve">–2.153, </w:t>
      </w:r>
      <w:r w:rsidR="0007247A" w:rsidRPr="0007247A">
        <w:rPr>
          <w:rFonts w:ascii="Book Antiqua" w:hAnsi="Book Antiqua"/>
          <w:i/>
          <w:lang w:val="en-US"/>
        </w:rPr>
        <w:t xml:space="preserve">P &lt; </w:t>
      </w:r>
      <w:r w:rsidR="00E5557D" w:rsidRPr="00BE514D">
        <w:rPr>
          <w:rFonts w:ascii="Book Antiqua" w:hAnsi="Book Antiqua"/>
          <w:lang w:val="en-US"/>
        </w:rPr>
        <w:t>0.05</w:t>
      </w:r>
      <w:r w:rsidR="00F7226E" w:rsidRPr="00BE514D">
        <w:rPr>
          <w:rFonts w:ascii="Book Antiqua" w:hAnsi="Book Antiqua"/>
          <w:lang w:val="en-US"/>
        </w:rPr>
        <w:t>)</w:t>
      </w:r>
      <w:r w:rsidR="00BC7C86" w:rsidRPr="00BE514D">
        <w:rPr>
          <w:rFonts w:ascii="Book Antiqua" w:hAnsi="Book Antiqua"/>
          <w:lang w:val="en-US"/>
        </w:rPr>
        <w:t>. Biologically oriented trainees were more inclined to give preventive expla</w:t>
      </w:r>
      <w:r w:rsidR="007B4458" w:rsidRPr="00BE514D">
        <w:rPr>
          <w:rFonts w:ascii="Book Antiqua" w:hAnsi="Book Antiqua"/>
          <w:lang w:val="en-US"/>
        </w:rPr>
        <w:t>nations about their profession, w</w:t>
      </w:r>
      <w:r w:rsidR="002B2531" w:rsidRPr="00BE514D">
        <w:rPr>
          <w:rFonts w:ascii="Book Antiqua" w:hAnsi="Book Antiqua"/>
          <w:lang w:val="en-US"/>
        </w:rPr>
        <w:t>hich</w:t>
      </w:r>
      <w:r w:rsidR="007B4458" w:rsidRPr="00BE514D">
        <w:rPr>
          <w:rFonts w:ascii="Book Antiqua" w:hAnsi="Book Antiqua"/>
          <w:lang w:val="en-US"/>
        </w:rPr>
        <w:t xml:space="preserve"> can be seen as a c</w:t>
      </w:r>
      <w:r w:rsidR="00DE4200" w:rsidRPr="00BE514D">
        <w:rPr>
          <w:rFonts w:ascii="Book Antiqua" w:hAnsi="Book Antiqua"/>
          <w:lang w:val="en-US"/>
        </w:rPr>
        <w:t xml:space="preserve">oping mechanism </w:t>
      </w:r>
      <w:r w:rsidR="002B2531" w:rsidRPr="00BE514D">
        <w:rPr>
          <w:rFonts w:ascii="Book Antiqua" w:hAnsi="Book Antiqua"/>
          <w:lang w:val="en-US"/>
        </w:rPr>
        <w:t xml:space="preserve">used </w:t>
      </w:r>
      <w:r w:rsidR="00DE4200" w:rsidRPr="00BE514D">
        <w:rPr>
          <w:rFonts w:ascii="Book Antiqua" w:hAnsi="Book Antiqua"/>
          <w:lang w:val="en-US"/>
        </w:rPr>
        <w:t>to de</w:t>
      </w:r>
      <w:r w:rsidR="007B4458" w:rsidRPr="00BE514D">
        <w:rPr>
          <w:rFonts w:ascii="Book Antiqua" w:hAnsi="Book Antiqua"/>
          <w:lang w:val="en-US"/>
        </w:rPr>
        <w:t>al with this stigma</w:t>
      </w:r>
      <w:r w:rsidR="009910E6" w:rsidRPr="00BE514D">
        <w:rPr>
          <w:rFonts w:ascii="Book Antiqua" w:hAnsi="Book Antiqua"/>
          <w:lang w:val="en-US"/>
        </w:rPr>
        <w:t xml:space="preserve"> (mean item score 2.05 ± SD 1.05</w:t>
      </w:r>
      <w:r w:rsidR="00E5557D" w:rsidRPr="00BE514D">
        <w:rPr>
          <w:rFonts w:ascii="Book Antiqua" w:hAnsi="Book Antiqua"/>
          <w:lang w:val="en-US"/>
        </w:rPr>
        <w:t xml:space="preserve"> </w:t>
      </w:r>
      <w:r w:rsidR="001323CB" w:rsidRPr="001323CB">
        <w:rPr>
          <w:rFonts w:ascii="Book Antiqua" w:hAnsi="Book Antiqua"/>
          <w:i/>
          <w:lang w:val="en-US"/>
        </w:rPr>
        <w:t>vs</w:t>
      </w:r>
      <w:r w:rsidR="00E5557D" w:rsidRPr="00BE514D">
        <w:rPr>
          <w:rFonts w:ascii="Book Antiqua" w:hAnsi="Book Antiqua"/>
          <w:lang w:val="en-US"/>
        </w:rPr>
        <w:t xml:space="preserve"> 1.34 ± SD 1.1, t</w:t>
      </w:r>
      <w:r w:rsidR="001323CB">
        <w:rPr>
          <w:rFonts w:ascii="Book Antiqua" w:hAnsi="Book Antiqua"/>
          <w:lang w:val="en-US"/>
        </w:rPr>
        <w:t xml:space="preserve"> =</w:t>
      </w:r>
      <w:r w:rsidR="005F625E">
        <w:rPr>
          <w:rFonts w:ascii="Book Antiqua" w:hAnsi="Book Antiqua"/>
          <w:lang w:val="en-US"/>
        </w:rPr>
        <w:t xml:space="preserve"> </w:t>
      </w:r>
      <w:r w:rsidR="00E5557D" w:rsidRPr="00BE514D">
        <w:rPr>
          <w:rFonts w:ascii="Book Antiqua" w:hAnsi="Book Antiqua"/>
          <w:lang w:val="en-US"/>
        </w:rPr>
        <w:t xml:space="preserve">–3.403, </w:t>
      </w:r>
      <w:r w:rsidR="0007247A" w:rsidRPr="0007247A">
        <w:rPr>
          <w:rFonts w:ascii="Book Antiqua" w:hAnsi="Book Antiqua"/>
          <w:i/>
          <w:lang w:val="en-US"/>
        </w:rPr>
        <w:t xml:space="preserve">P &lt; </w:t>
      </w:r>
      <w:r w:rsidR="00E5557D" w:rsidRPr="00BE514D">
        <w:rPr>
          <w:rFonts w:ascii="Book Antiqua" w:hAnsi="Book Antiqua"/>
          <w:lang w:val="en-US"/>
        </w:rPr>
        <w:t>0.01</w:t>
      </w:r>
      <w:r w:rsidR="009910E6" w:rsidRPr="00BE514D">
        <w:rPr>
          <w:rFonts w:ascii="Book Antiqua" w:hAnsi="Book Antiqua"/>
          <w:lang w:val="en-US"/>
        </w:rPr>
        <w:t>)</w:t>
      </w:r>
      <w:r w:rsidR="007B4458" w:rsidRPr="00BE514D">
        <w:rPr>
          <w:rFonts w:ascii="Book Antiqua" w:hAnsi="Book Antiqua"/>
          <w:lang w:val="en-US"/>
        </w:rPr>
        <w:t>.</w:t>
      </w:r>
    </w:p>
    <w:p w14:paraId="542CF4AC" w14:textId="77777777" w:rsidR="00E3321E" w:rsidRDefault="00E3321E" w:rsidP="00BE514D">
      <w:pPr>
        <w:spacing w:line="360" w:lineRule="auto"/>
        <w:jc w:val="both"/>
        <w:rPr>
          <w:rFonts w:ascii="Book Antiqua" w:hAnsi="Book Antiqua"/>
          <w:b/>
          <w:lang w:val="en-US" w:eastAsia="zh-CN"/>
        </w:rPr>
      </w:pPr>
    </w:p>
    <w:p w14:paraId="3FEB59EA" w14:textId="641BEEFA" w:rsidR="00D310E3" w:rsidRPr="00BE514D" w:rsidRDefault="00B640F8" w:rsidP="00BE514D">
      <w:pPr>
        <w:spacing w:line="360" w:lineRule="auto"/>
        <w:jc w:val="both"/>
        <w:rPr>
          <w:rFonts w:ascii="Book Antiqua" w:hAnsi="Book Antiqua"/>
          <w:lang w:val="en-US"/>
        </w:rPr>
      </w:pPr>
      <w:r w:rsidRPr="00BE514D">
        <w:rPr>
          <w:rFonts w:ascii="Book Antiqua" w:hAnsi="Book Antiqua"/>
          <w:b/>
          <w:lang w:val="en-US"/>
        </w:rPr>
        <w:t>CONCLUSION</w:t>
      </w:r>
      <w:r w:rsidR="00D310E3" w:rsidRPr="00BE514D">
        <w:rPr>
          <w:rFonts w:ascii="Book Antiqua" w:hAnsi="Book Antiqua"/>
          <w:b/>
          <w:lang w:val="en-US"/>
        </w:rPr>
        <w:t>:</w:t>
      </w:r>
      <w:r w:rsidR="008110C7" w:rsidRPr="00BE514D">
        <w:rPr>
          <w:rFonts w:ascii="Book Antiqua" w:hAnsi="Book Antiqua"/>
          <w:lang w:val="en-US"/>
        </w:rPr>
        <w:t xml:space="preserve"> Associative stigma in</w:t>
      </w:r>
      <w:r w:rsidR="00DE4200" w:rsidRPr="00BE514D">
        <w:rPr>
          <w:rFonts w:ascii="Book Antiqua" w:hAnsi="Book Antiqua"/>
          <w:lang w:val="en-US"/>
        </w:rPr>
        <w:t xml:space="preserve"> trainee psychiatrists</w:t>
      </w:r>
      <w:r w:rsidR="00D310E3" w:rsidRPr="00BE514D">
        <w:rPr>
          <w:rFonts w:ascii="Book Antiqua" w:hAnsi="Book Antiqua"/>
          <w:lang w:val="en-US"/>
        </w:rPr>
        <w:t xml:space="preserve"> is underestimated</w:t>
      </w:r>
      <w:r w:rsidR="00DE4200" w:rsidRPr="00BE514D">
        <w:rPr>
          <w:rFonts w:ascii="Book Antiqua" w:hAnsi="Book Antiqua"/>
          <w:lang w:val="en-US"/>
        </w:rPr>
        <w:t xml:space="preserve">. More attention </w:t>
      </w:r>
      <w:r w:rsidR="002B2531" w:rsidRPr="00BE514D">
        <w:rPr>
          <w:rFonts w:ascii="Book Antiqua" w:hAnsi="Book Antiqua"/>
          <w:lang w:val="en-US"/>
        </w:rPr>
        <w:t xml:space="preserve">should be paid </w:t>
      </w:r>
      <w:r w:rsidR="00292976" w:rsidRPr="00BE514D">
        <w:rPr>
          <w:rFonts w:ascii="Book Antiqua" w:hAnsi="Book Antiqua"/>
          <w:lang w:val="en-US"/>
        </w:rPr>
        <w:t>to</w:t>
      </w:r>
      <w:r w:rsidR="00DE4200" w:rsidRPr="00BE514D">
        <w:rPr>
          <w:rFonts w:ascii="Book Antiqua" w:hAnsi="Book Antiqua"/>
          <w:lang w:val="en-US"/>
        </w:rPr>
        <w:t xml:space="preserve"> this </w:t>
      </w:r>
      <w:r w:rsidR="00292976" w:rsidRPr="00BE514D">
        <w:rPr>
          <w:rFonts w:ascii="Book Antiqua" w:hAnsi="Book Antiqua"/>
          <w:lang w:val="en-US"/>
        </w:rPr>
        <w:t>po</w:t>
      </w:r>
      <w:r w:rsidR="002B2531" w:rsidRPr="00BE514D">
        <w:rPr>
          <w:rFonts w:ascii="Book Antiqua" w:hAnsi="Book Antiqua"/>
          <w:lang w:val="en-US"/>
        </w:rPr>
        <w:t>tentially</w:t>
      </w:r>
      <w:r w:rsidR="00DE4200" w:rsidRPr="00BE514D">
        <w:rPr>
          <w:rFonts w:ascii="Book Antiqua" w:hAnsi="Book Antiqua"/>
          <w:lang w:val="en-US"/>
        </w:rPr>
        <w:t xml:space="preserve"> harmful</w:t>
      </w:r>
      <w:r w:rsidR="008110C7" w:rsidRPr="00BE514D">
        <w:rPr>
          <w:rFonts w:ascii="Book Antiqua" w:hAnsi="Book Antiqua"/>
          <w:lang w:val="en-US"/>
        </w:rPr>
        <w:t xml:space="preserve"> phenomenon</w:t>
      </w:r>
      <w:r w:rsidR="00DE4200" w:rsidRPr="00BE514D">
        <w:rPr>
          <w:rFonts w:ascii="Book Antiqua" w:hAnsi="Book Antiqua"/>
          <w:lang w:val="en-US"/>
        </w:rPr>
        <w:t xml:space="preserve"> in training. </w:t>
      </w:r>
    </w:p>
    <w:p w14:paraId="42E540BF" w14:textId="77777777" w:rsidR="00576BD4" w:rsidRPr="00BE514D" w:rsidRDefault="00576BD4" w:rsidP="00BE514D">
      <w:pPr>
        <w:spacing w:line="360" w:lineRule="auto"/>
        <w:jc w:val="both"/>
        <w:rPr>
          <w:rFonts w:ascii="Book Antiqua" w:hAnsi="Book Antiqua"/>
          <w:b/>
          <w:lang w:val="en-US"/>
        </w:rPr>
      </w:pPr>
    </w:p>
    <w:p w14:paraId="4CB1C812" w14:textId="77777777" w:rsidR="007B4DA1" w:rsidRPr="000418A5" w:rsidRDefault="007B4DA1" w:rsidP="007B4DA1">
      <w:pPr>
        <w:spacing w:line="360" w:lineRule="auto"/>
        <w:rPr>
          <w:rFonts w:ascii="Book Antiqua" w:hAnsi="Book Antiqua" w:cs="宋体"/>
        </w:rPr>
      </w:pPr>
      <w:bookmarkStart w:id="72" w:name="OLE_LINK475"/>
      <w:r w:rsidRPr="00A7393F">
        <w:rPr>
          <w:rFonts w:ascii="Book Antiqua" w:hAnsi="Book Antiqua"/>
        </w:rPr>
        <w:t>©</w:t>
      </w:r>
      <w:r>
        <w:rPr>
          <w:rFonts w:ascii="Book Antiqua" w:hAnsi="Book Antiqua" w:hint="eastAsia"/>
        </w:rPr>
        <w:t xml:space="preserve"> </w:t>
      </w:r>
      <w:r>
        <w:rPr>
          <w:rFonts w:ascii="Book Antiqua" w:hAnsi="Book Antiqua" w:cs="宋体"/>
        </w:rPr>
        <w:t>2014</w:t>
      </w:r>
      <w:r>
        <w:rPr>
          <w:rFonts w:ascii="Book Antiqua" w:hAnsi="Book Antiqua" w:cs="宋体" w:hint="eastAsia"/>
        </w:rPr>
        <w:t xml:space="preserve"> </w:t>
      </w:r>
      <w:r w:rsidRPr="000418A5">
        <w:rPr>
          <w:rFonts w:ascii="Book Antiqua" w:hAnsi="Book Antiqua" w:cs="宋体"/>
        </w:rPr>
        <w:t>Baishideng</w:t>
      </w:r>
      <w:r>
        <w:rPr>
          <w:rFonts w:ascii="Book Antiqua" w:hAnsi="Book Antiqua" w:cs="宋体" w:hint="eastAsia"/>
        </w:rPr>
        <w:t xml:space="preserve"> </w:t>
      </w:r>
      <w:r w:rsidRPr="000418A5">
        <w:rPr>
          <w:rFonts w:ascii="Book Antiqua" w:hAnsi="Book Antiqua" w:cs="宋体"/>
        </w:rPr>
        <w:t>Publishing</w:t>
      </w:r>
      <w:r>
        <w:rPr>
          <w:rFonts w:ascii="Book Antiqua" w:hAnsi="Book Antiqua" w:cs="宋体" w:hint="eastAsia"/>
        </w:rPr>
        <w:t xml:space="preserve"> </w:t>
      </w:r>
      <w:r w:rsidRPr="000418A5">
        <w:rPr>
          <w:rFonts w:ascii="Book Antiqua" w:hAnsi="Book Antiqua" w:cs="宋体"/>
        </w:rPr>
        <w:t>Group</w:t>
      </w:r>
      <w:r>
        <w:rPr>
          <w:rFonts w:ascii="Book Antiqua" w:hAnsi="Book Antiqua" w:cs="宋体" w:hint="eastAsia"/>
        </w:rPr>
        <w:t xml:space="preserve"> </w:t>
      </w:r>
      <w:r>
        <w:rPr>
          <w:rFonts w:ascii="Book Antiqua" w:hAnsi="Book Antiqua" w:cs="宋体"/>
        </w:rPr>
        <w:t>Inc.</w:t>
      </w:r>
      <w:r>
        <w:rPr>
          <w:rFonts w:ascii="Book Antiqua" w:hAnsi="Book Antiqua" w:cs="宋体" w:hint="eastAsia"/>
        </w:rPr>
        <w:t xml:space="preserve"> </w:t>
      </w:r>
      <w:r>
        <w:rPr>
          <w:rFonts w:ascii="Book Antiqua" w:hAnsi="Book Antiqua" w:cs="宋体"/>
        </w:rPr>
        <w:t>All</w:t>
      </w:r>
      <w:r>
        <w:rPr>
          <w:rFonts w:ascii="Book Antiqua" w:hAnsi="Book Antiqua" w:cs="宋体" w:hint="eastAsia"/>
        </w:rPr>
        <w:t xml:space="preserve"> </w:t>
      </w:r>
      <w:r>
        <w:rPr>
          <w:rFonts w:ascii="Book Antiqua" w:hAnsi="Book Antiqua" w:cs="宋体"/>
        </w:rPr>
        <w:t>rights</w:t>
      </w:r>
      <w:r>
        <w:rPr>
          <w:rFonts w:ascii="Book Antiqua" w:hAnsi="Book Antiqua" w:cs="宋体" w:hint="eastAsia"/>
        </w:rPr>
        <w:t xml:space="preserve"> </w:t>
      </w:r>
      <w:r w:rsidRPr="000418A5">
        <w:rPr>
          <w:rFonts w:ascii="Book Antiqua" w:hAnsi="Book Antiqua" w:cs="宋体"/>
        </w:rPr>
        <w:t xml:space="preserve">reserved. </w:t>
      </w:r>
    </w:p>
    <w:bookmarkEnd w:id="72"/>
    <w:p w14:paraId="6FF1B7F3" w14:textId="77777777" w:rsidR="00576BD4" w:rsidRPr="00BE514D" w:rsidRDefault="00576BD4" w:rsidP="00BE514D">
      <w:pPr>
        <w:spacing w:line="360" w:lineRule="auto"/>
        <w:jc w:val="both"/>
        <w:rPr>
          <w:rFonts w:ascii="Book Antiqua" w:hAnsi="Book Antiqua"/>
          <w:b/>
          <w:lang w:val="en-US"/>
        </w:rPr>
      </w:pPr>
    </w:p>
    <w:p w14:paraId="2FC2FDA3" w14:textId="11DE4B15" w:rsidR="00D16B4C" w:rsidRPr="00BE514D" w:rsidRDefault="00D310E3" w:rsidP="00BE514D">
      <w:pPr>
        <w:spacing w:line="360" w:lineRule="auto"/>
        <w:jc w:val="both"/>
        <w:rPr>
          <w:rFonts w:ascii="Book Antiqua" w:hAnsi="Book Antiqua"/>
          <w:lang w:val="en-US"/>
        </w:rPr>
      </w:pPr>
      <w:r w:rsidRPr="00BE514D">
        <w:rPr>
          <w:rFonts w:ascii="Book Antiqua" w:hAnsi="Book Antiqua"/>
          <w:b/>
          <w:lang w:val="en-US"/>
        </w:rPr>
        <w:t>Key words:</w:t>
      </w:r>
      <w:r w:rsidRPr="00BE514D">
        <w:rPr>
          <w:rFonts w:ascii="Book Antiqua" w:hAnsi="Book Antiqua"/>
          <w:lang w:val="en-US"/>
        </w:rPr>
        <w:t xml:space="preserve"> </w:t>
      </w:r>
      <w:r w:rsidR="00600463" w:rsidRPr="00BE514D">
        <w:rPr>
          <w:rFonts w:ascii="Book Antiqua" w:hAnsi="Book Antiqua"/>
          <w:lang w:val="en-US"/>
        </w:rPr>
        <w:t>A</w:t>
      </w:r>
      <w:r w:rsidR="00A87FD6" w:rsidRPr="00BE514D">
        <w:rPr>
          <w:rFonts w:ascii="Book Antiqua" w:hAnsi="Book Antiqua"/>
          <w:lang w:val="en-US"/>
        </w:rPr>
        <w:t xml:space="preserve">ssociative </w:t>
      </w:r>
      <w:r w:rsidR="008C7F44" w:rsidRPr="00BE514D">
        <w:rPr>
          <w:rFonts w:ascii="Book Antiqua" w:hAnsi="Book Antiqua"/>
          <w:lang w:val="en-US"/>
        </w:rPr>
        <w:t>stigma;</w:t>
      </w:r>
      <w:r w:rsidRPr="00BE514D">
        <w:rPr>
          <w:rFonts w:ascii="Book Antiqua" w:hAnsi="Book Antiqua"/>
          <w:lang w:val="en-US"/>
        </w:rPr>
        <w:t xml:space="preserve"> </w:t>
      </w:r>
      <w:r w:rsidR="00600463" w:rsidRPr="00BE514D">
        <w:rPr>
          <w:rFonts w:ascii="Book Antiqua" w:hAnsi="Book Antiqua"/>
          <w:lang w:val="en-US"/>
        </w:rPr>
        <w:t>T</w:t>
      </w:r>
      <w:r w:rsidR="008C7F44" w:rsidRPr="00BE514D">
        <w:rPr>
          <w:rFonts w:ascii="Book Antiqua" w:hAnsi="Book Antiqua"/>
          <w:lang w:val="en-US"/>
        </w:rPr>
        <w:t>rainee psychiatrist;</w:t>
      </w:r>
      <w:r w:rsidR="00600463" w:rsidRPr="00BE514D">
        <w:rPr>
          <w:rFonts w:ascii="Book Antiqua" w:hAnsi="Book Antiqua"/>
          <w:lang w:val="en-US"/>
        </w:rPr>
        <w:t xml:space="preserve"> P</w:t>
      </w:r>
      <w:r w:rsidR="00576BD4" w:rsidRPr="00BE514D">
        <w:rPr>
          <w:rFonts w:ascii="Book Antiqua" w:hAnsi="Book Antiqua"/>
          <w:lang w:val="en-US"/>
        </w:rPr>
        <w:t>sychiatry training</w:t>
      </w:r>
      <w:r w:rsidR="00AD0EF0" w:rsidRPr="00BE514D">
        <w:rPr>
          <w:rFonts w:ascii="Book Antiqua" w:hAnsi="Book Antiqua"/>
          <w:lang w:val="en-US"/>
        </w:rPr>
        <w:t xml:space="preserve">; </w:t>
      </w:r>
      <w:proofErr w:type="gramStart"/>
      <w:r w:rsidR="00600463" w:rsidRPr="00BE514D">
        <w:rPr>
          <w:rFonts w:ascii="Book Antiqua" w:hAnsi="Book Antiqua"/>
          <w:lang w:val="en-US"/>
        </w:rPr>
        <w:t>M</w:t>
      </w:r>
      <w:r w:rsidR="00AD0EF0" w:rsidRPr="00BE514D">
        <w:rPr>
          <w:rFonts w:ascii="Book Antiqua" w:hAnsi="Book Antiqua"/>
          <w:lang w:val="en-US"/>
        </w:rPr>
        <w:t>ental</w:t>
      </w:r>
      <w:proofErr w:type="gramEnd"/>
      <w:r w:rsidR="00AD0EF0" w:rsidRPr="00BE514D">
        <w:rPr>
          <w:rFonts w:ascii="Book Antiqua" w:hAnsi="Book Antiqua"/>
          <w:lang w:val="en-US"/>
        </w:rPr>
        <w:t xml:space="preserve"> health gap</w:t>
      </w:r>
      <w:r w:rsidR="008C7F44" w:rsidRPr="00BE514D">
        <w:rPr>
          <w:rFonts w:ascii="Book Antiqua" w:hAnsi="Book Antiqua"/>
          <w:lang w:val="en-US"/>
        </w:rPr>
        <w:t xml:space="preserve">; </w:t>
      </w:r>
      <w:r w:rsidR="00600463" w:rsidRPr="00BE514D">
        <w:rPr>
          <w:rFonts w:ascii="Book Antiqua" w:hAnsi="Book Antiqua"/>
          <w:lang w:val="en-US"/>
        </w:rPr>
        <w:t>C</w:t>
      </w:r>
      <w:r w:rsidR="00DE353E" w:rsidRPr="00BE514D">
        <w:rPr>
          <w:rFonts w:ascii="Book Antiqua" w:hAnsi="Book Antiqua"/>
          <w:lang w:val="en-US"/>
        </w:rPr>
        <w:t>oping mechanisms</w:t>
      </w:r>
    </w:p>
    <w:p w14:paraId="44AEE924" w14:textId="77777777" w:rsidR="00475CAE" w:rsidRPr="00BE514D" w:rsidRDefault="00475CAE" w:rsidP="00BE514D">
      <w:pPr>
        <w:spacing w:line="360" w:lineRule="auto"/>
        <w:jc w:val="both"/>
        <w:rPr>
          <w:rFonts w:ascii="Book Antiqua" w:hAnsi="Book Antiqua"/>
          <w:lang w:val="en-US"/>
        </w:rPr>
      </w:pPr>
    </w:p>
    <w:p w14:paraId="0532F53B" w14:textId="72FA056F" w:rsidR="00475CAE" w:rsidRPr="00BE514D" w:rsidRDefault="00475CAE" w:rsidP="00BE514D">
      <w:pPr>
        <w:spacing w:line="360" w:lineRule="auto"/>
        <w:jc w:val="both"/>
        <w:rPr>
          <w:rFonts w:ascii="Book Antiqua" w:hAnsi="Book Antiqua"/>
          <w:lang w:val="en-US"/>
        </w:rPr>
      </w:pPr>
      <w:r w:rsidRPr="00BE514D">
        <w:rPr>
          <w:rFonts w:ascii="Book Antiqua" w:hAnsi="Book Antiqua"/>
          <w:b/>
          <w:lang w:val="en-US"/>
        </w:rPr>
        <w:t xml:space="preserve">Core </w:t>
      </w:r>
      <w:r w:rsidR="00CD13A4" w:rsidRPr="00BE514D">
        <w:rPr>
          <w:rFonts w:ascii="Book Antiqua" w:hAnsi="Book Antiqua"/>
          <w:b/>
          <w:lang w:val="en-US"/>
        </w:rPr>
        <w:t>t</w:t>
      </w:r>
      <w:r w:rsidRPr="00BE514D">
        <w:rPr>
          <w:rFonts w:ascii="Book Antiqua" w:hAnsi="Book Antiqua"/>
          <w:b/>
          <w:lang w:val="en-US"/>
        </w:rPr>
        <w:t>ip:</w:t>
      </w:r>
      <w:r w:rsidRPr="00BE514D">
        <w:rPr>
          <w:rFonts w:ascii="Book Antiqua" w:hAnsi="Book Antiqua"/>
          <w:lang w:val="en-US"/>
        </w:rPr>
        <w:t xml:space="preserve"> Associative stigma is an extension of psychiatric stigma </w:t>
      </w:r>
      <w:r w:rsidR="00C87E70" w:rsidRPr="00BE514D">
        <w:rPr>
          <w:rFonts w:ascii="Book Antiqua" w:hAnsi="Book Antiqua"/>
          <w:lang w:val="en-US"/>
        </w:rPr>
        <w:t>to those who care for patients</w:t>
      </w:r>
      <w:r w:rsidR="00B97208" w:rsidRPr="00BE514D">
        <w:rPr>
          <w:rFonts w:ascii="Book Antiqua" w:hAnsi="Book Antiqua"/>
          <w:lang w:val="en-US"/>
        </w:rPr>
        <w:t>,</w:t>
      </w:r>
      <w:r w:rsidRPr="00BE514D">
        <w:rPr>
          <w:rFonts w:ascii="Book Antiqua" w:hAnsi="Book Antiqua"/>
          <w:lang w:val="en-US"/>
        </w:rPr>
        <w:t xml:space="preserve"> including psychiatrists. S</w:t>
      </w:r>
      <w:r w:rsidR="00B97208" w:rsidRPr="00BE514D">
        <w:rPr>
          <w:rFonts w:ascii="Book Antiqua" w:hAnsi="Book Antiqua"/>
          <w:lang w:val="en-US"/>
        </w:rPr>
        <w:t>cientific evidence on</w:t>
      </w:r>
      <w:r w:rsidRPr="00BE514D">
        <w:rPr>
          <w:rFonts w:ascii="Book Antiqua" w:hAnsi="Book Antiqua"/>
          <w:lang w:val="en-US"/>
        </w:rPr>
        <w:t xml:space="preserve"> associative stigma among trainee psychiatri</w:t>
      </w:r>
      <w:r w:rsidR="00B97208" w:rsidRPr="00BE514D">
        <w:rPr>
          <w:rFonts w:ascii="Book Antiqua" w:hAnsi="Book Antiqua"/>
          <w:lang w:val="en-US"/>
        </w:rPr>
        <w:t xml:space="preserve">sts is </w:t>
      </w:r>
      <w:r w:rsidRPr="00BE514D">
        <w:rPr>
          <w:rFonts w:ascii="Book Antiqua" w:hAnsi="Book Antiqua"/>
          <w:lang w:val="en-US"/>
        </w:rPr>
        <w:t>scarce although theore</w:t>
      </w:r>
      <w:r w:rsidR="00C87E70" w:rsidRPr="00BE514D">
        <w:rPr>
          <w:rFonts w:ascii="Book Antiqua" w:hAnsi="Book Antiqua"/>
          <w:lang w:val="en-US"/>
        </w:rPr>
        <w:t>tical considerations are abundant. T</w:t>
      </w:r>
      <w:r w:rsidRPr="00BE514D">
        <w:rPr>
          <w:rFonts w:ascii="Book Antiqua" w:hAnsi="Book Antiqua"/>
          <w:lang w:val="en-US"/>
        </w:rPr>
        <w:t>his study tried to evaluate the degre</w:t>
      </w:r>
      <w:r w:rsidR="00B97208" w:rsidRPr="00BE514D">
        <w:rPr>
          <w:rFonts w:ascii="Book Antiqua" w:hAnsi="Book Antiqua"/>
          <w:lang w:val="en-US"/>
        </w:rPr>
        <w:t>e to which trainees</w:t>
      </w:r>
      <w:r w:rsidRPr="00BE514D">
        <w:rPr>
          <w:rFonts w:ascii="Book Antiqua" w:hAnsi="Book Antiqua"/>
          <w:lang w:val="en-US"/>
        </w:rPr>
        <w:t xml:space="preserve"> experience stigmatization related to their profession.</w:t>
      </w:r>
      <w:r w:rsidR="001733B7" w:rsidRPr="00BE514D">
        <w:rPr>
          <w:rFonts w:ascii="Book Antiqua" w:hAnsi="Book Antiqua"/>
          <w:lang w:val="en-US"/>
        </w:rPr>
        <w:t xml:space="preserve"> The results suggest that associative stigmatization is </w:t>
      </w:r>
      <w:r w:rsidR="00B97208" w:rsidRPr="00BE514D">
        <w:rPr>
          <w:rFonts w:ascii="Book Antiqua" w:hAnsi="Book Antiqua"/>
          <w:lang w:val="en-US"/>
        </w:rPr>
        <w:t xml:space="preserve">a marked problem for </w:t>
      </w:r>
      <w:r w:rsidR="001733B7" w:rsidRPr="00BE514D">
        <w:rPr>
          <w:rFonts w:ascii="Book Antiqua" w:hAnsi="Book Antiqua"/>
          <w:lang w:val="en-US"/>
        </w:rPr>
        <w:t>psychiatrists in training. Trainee psychiatrists in Flanders mention feelings of stigmatization within society in general and the medical environment in particular.</w:t>
      </w:r>
      <w:r w:rsidR="00C87E70" w:rsidRPr="00BE514D">
        <w:rPr>
          <w:rFonts w:ascii="Book Antiqua" w:hAnsi="Book Antiqua"/>
          <w:lang w:val="en-US"/>
        </w:rPr>
        <w:t xml:space="preserve"> A better understanding of th</w:t>
      </w:r>
      <w:r w:rsidR="00B97208" w:rsidRPr="00BE514D">
        <w:rPr>
          <w:rFonts w:ascii="Book Antiqua" w:hAnsi="Book Antiqua"/>
          <w:lang w:val="en-US"/>
        </w:rPr>
        <w:t xml:space="preserve">is complex </w:t>
      </w:r>
      <w:r w:rsidR="00C87E70" w:rsidRPr="00BE514D">
        <w:rPr>
          <w:rFonts w:ascii="Book Antiqua" w:hAnsi="Book Antiqua"/>
          <w:lang w:val="en-US"/>
        </w:rPr>
        <w:t>phenomenon is c</w:t>
      </w:r>
      <w:r w:rsidR="00B97208" w:rsidRPr="00BE514D">
        <w:rPr>
          <w:rFonts w:ascii="Book Antiqua" w:hAnsi="Book Antiqua"/>
          <w:lang w:val="en-US"/>
        </w:rPr>
        <w:t>ertainly warranted, to prevent the</w:t>
      </w:r>
      <w:r w:rsidR="00C87E70" w:rsidRPr="00BE514D">
        <w:rPr>
          <w:rFonts w:ascii="Book Antiqua" w:hAnsi="Book Antiqua"/>
          <w:lang w:val="en-US"/>
        </w:rPr>
        <w:t xml:space="preserve"> further e</w:t>
      </w:r>
      <w:r w:rsidR="00AD0EF0" w:rsidRPr="00BE514D">
        <w:rPr>
          <w:rFonts w:ascii="Book Antiqua" w:hAnsi="Book Antiqua"/>
          <w:lang w:val="en-US"/>
        </w:rPr>
        <w:t>volution of the mental health gap</w:t>
      </w:r>
      <w:r w:rsidR="00C87E70" w:rsidRPr="00BE514D">
        <w:rPr>
          <w:rFonts w:ascii="Book Antiqua" w:hAnsi="Book Antiqua"/>
          <w:lang w:val="en-US"/>
        </w:rPr>
        <w:t>.</w:t>
      </w:r>
    </w:p>
    <w:p w14:paraId="6EF88601" w14:textId="77777777" w:rsidR="008C7F44" w:rsidRPr="00BE514D" w:rsidRDefault="008C7F44" w:rsidP="00BE514D">
      <w:pPr>
        <w:spacing w:line="360" w:lineRule="auto"/>
        <w:jc w:val="both"/>
        <w:rPr>
          <w:rFonts w:ascii="Book Antiqua" w:hAnsi="Book Antiqua"/>
          <w:b/>
          <w:lang w:val="en-US"/>
        </w:rPr>
      </w:pPr>
    </w:p>
    <w:p w14:paraId="54147268" w14:textId="09FFF6EB" w:rsidR="008C27B6" w:rsidRPr="00E3321E" w:rsidRDefault="005F51D8" w:rsidP="00BE514D">
      <w:pPr>
        <w:spacing w:line="360" w:lineRule="auto"/>
        <w:jc w:val="both"/>
        <w:rPr>
          <w:rFonts w:ascii="Book Antiqua" w:hAnsi="Book Antiqua"/>
          <w:lang w:eastAsia="zh-CN"/>
        </w:rPr>
      </w:pPr>
      <w:proofErr w:type="spellStart"/>
      <w:r w:rsidRPr="00BE514D">
        <w:rPr>
          <w:rFonts w:ascii="Book Antiqua" w:hAnsi="Book Antiqua"/>
          <w:lang w:val="en-US"/>
        </w:rPr>
        <w:t>Catthoor</w:t>
      </w:r>
      <w:proofErr w:type="spellEnd"/>
      <w:r>
        <w:rPr>
          <w:rFonts w:ascii="Book Antiqua" w:hAnsi="Book Antiqua" w:hint="eastAsia"/>
          <w:lang w:val="en-US" w:eastAsia="zh-CN"/>
        </w:rPr>
        <w:t xml:space="preserve"> K, </w:t>
      </w:r>
      <w:proofErr w:type="spellStart"/>
      <w:r w:rsidRPr="00BE514D">
        <w:rPr>
          <w:rFonts w:ascii="Book Antiqua" w:hAnsi="Book Antiqua"/>
          <w:lang w:val="en-US"/>
        </w:rPr>
        <w:t>Hutsebaut</w:t>
      </w:r>
      <w:proofErr w:type="spellEnd"/>
      <w:r>
        <w:rPr>
          <w:rFonts w:ascii="Book Antiqua" w:hAnsi="Book Antiqua" w:hint="eastAsia"/>
          <w:lang w:val="en-US" w:eastAsia="zh-CN"/>
        </w:rPr>
        <w:t xml:space="preserve"> J, </w:t>
      </w:r>
      <w:proofErr w:type="spellStart"/>
      <w:r w:rsidRPr="00BE514D">
        <w:rPr>
          <w:rFonts w:ascii="Book Antiqua" w:hAnsi="Book Antiqua"/>
          <w:lang w:val="en-US"/>
        </w:rPr>
        <w:t>Schrijvers</w:t>
      </w:r>
      <w:proofErr w:type="spellEnd"/>
      <w:r>
        <w:rPr>
          <w:rFonts w:ascii="Book Antiqua" w:hAnsi="Book Antiqua" w:hint="eastAsia"/>
          <w:lang w:val="en-US" w:eastAsia="zh-CN"/>
        </w:rPr>
        <w:t xml:space="preserve"> D, </w:t>
      </w:r>
      <w:r w:rsidRPr="00BE514D">
        <w:rPr>
          <w:rFonts w:ascii="Book Antiqua" w:hAnsi="Book Antiqua"/>
          <w:lang w:val="en-US"/>
        </w:rPr>
        <w:t xml:space="preserve">De </w:t>
      </w:r>
      <w:proofErr w:type="spellStart"/>
      <w:r w:rsidRPr="00BE514D">
        <w:rPr>
          <w:rFonts w:ascii="Book Antiqua" w:hAnsi="Book Antiqua"/>
          <w:lang w:val="en-US"/>
        </w:rPr>
        <w:t>Hert</w:t>
      </w:r>
      <w:proofErr w:type="spellEnd"/>
      <w:r>
        <w:rPr>
          <w:rFonts w:ascii="Book Antiqua" w:hAnsi="Book Antiqua" w:hint="eastAsia"/>
          <w:lang w:val="en-US" w:eastAsia="zh-CN"/>
        </w:rPr>
        <w:t xml:space="preserve"> M, </w:t>
      </w:r>
      <w:proofErr w:type="spellStart"/>
      <w:r w:rsidRPr="00BE514D">
        <w:rPr>
          <w:rFonts w:ascii="Book Antiqua" w:hAnsi="Book Antiqua"/>
          <w:lang w:val="en-US"/>
        </w:rPr>
        <w:t>Peuskens</w:t>
      </w:r>
      <w:proofErr w:type="spellEnd"/>
      <w:r>
        <w:rPr>
          <w:rFonts w:ascii="Book Antiqua" w:hAnsi="Book Antiqua" w:hint="eastAsia"/>
          <w:lang w:val="en-US" w:eastAsia="zh-CN"/>
        </w:rPr>
        <w:t xml:space="preserve"> J, </w:t>
      </w:r>
      <w:proofErr w:type="spellStart"/>
      <w:r w:rsidRPr="00BE514D">
        <w:rPr>
          <w:rFonts w:ascii="Book Antiqua" w:hAnsi="Book Antiqua"/>
          <w:lang w:val="en-US"/>
        </w:rPr>
        <w:t>Sabbe</w:t>
      </w:r>
      <w:proofErr w:type="spellEnd"/>
      <w:r>
        <w:rPr>
          <w:rFonts w:ascii="Book Antiqua" w:hAnsi="Book Antiqua" w:hint="eastAsia"/>
          <w:lang w:val="en-US" w:eastAsia="zh-CN"/>
        </w:rPr>
        <w:t xml:space="preserve"> B. </w:t>
      </w:r>
      <w:r w:rsidRPr="00680E47">
        <w:rPr>
          <w:rFonts w:ascii="Book Antiqua" w:hAnsi="Book Antiqua"/>
          <w:lang w:val="en-US"/>
        </w:rPr>
        <w:t>Preliminary study of associative stigma among trainee psychiatrists in Flanders, Belgium</w:t>
      </w:r>
      <w:r>
        <w:rPr>
          <w:rFonts w:ascii="Book Antiqua" w:hAnsi="Book Antiqua" w:hint="eastAsia"/>
          <w:lang w:val="en-US" w:eastAsia="zh-CN"/>
        </w:rPr>
        <w:t xml:space="preserve">. </w:t>
      </w:r>
      <w:r w:rsidR="005B0B2D" w:rsidRPr="00C341A0">
        <w:rPr>
          <w:rFonts w:ascii="Book Antiqua" w:hAnsi="Book Antiqua"/>
          <w:i/>
          <w:iCs/>
        </w:rPr>
        <w:t>World J Psychiatr</w:t>
      </w:r>
      <w:r w:rsidR="005B0B2D">
        <w:rPr>
          <w:rFonts w:ascii="Book Antiqua" w:hAnsi="Book Antiqua" w:hint="eastAsia"/>
          <w:i/>
          <w:iCs/>
          <w:lang w:eastAsia="zh-CN"/>
        </w:rPr>
        <w:t xml:space="preserve"> </w:t>
      </w:r>
      <w:bookmarkStart w:id="73" w:name="OLE_LINK346"/>
      <w:bookmarkStart w:id="74" w:name="OLE_LINK347"/>
      <w:bookmarkStart w:id="75" w:name="OLE_LINK476"/>
      <w:r w:rsidR="005B0B2D" w:rsidRPr="008C30F2">
        <w:rPr>
          <w:rFonts w:ascii="Book Antiqua" w:hAnsi="Book Antiqua" w:hint="eastAsia"/>
          <w:iCs/>
        </w:rPr>
        <w:t>2014</w:t>
      </w:r>
      <w:r w:rsidR="005B0B2D">
        <w:rPr>
          <w:rFonts w:ascii="Book Antiqua" w:hAnsi="Book Antiqua" w:hint="eastAsia"/>
          <w:iCs/>
        </w:rPr>
        <w:t>; In press</w:t>
      </w:r>
      <w:bookmarkEnd w:id="73"/>
      <w:bookmarkEnd w:id="74"/>
      <w:bookmarkEnd w:id="75"/>
    </w:p>
    <w:p w14:paraId="095AB629" w14:textId="33BFBD8C" w:rsidR="008F453E" w:rsidRPr="00BE514D" w:rsidRDefault="008C27B6" w:rsidP="00BE514D">
      <w:pPr>
        <w:spacing w:line="360" w:lineRule="auto"/>
        <w:jc w:val="both"/>
        <w:rPr>
          <w:rFonts w:ascii="Book Antiqua" w:hAnsi="Book Antiqua"/>
          <w:lang w:val="en-US"/>
        </w:rPr>
      </w:pPr>
      <w:r w:rsidRPr="00BE514D">
        <w:rPr>
          <w:rFonts w:ascii="Book Antiqua" w:hAnsi="Book Antiqua"/>
          <w:b/>
          <w:lang w:val="en-US"/>
        </w:rPr>
        <w:lastRenderedPageBreak/>
        <w:t>INTRODUCTION</w:t>
      </w:r>
    </w:p>
    <w:p w14:paraId="5818E67E" w14:textId="61DC46D4" w:rsidR="00371B06" w:rsidRPr="00BE514D" w:rsidRDefault="00293E22" w:rsidP="00BE514D">
      <w:pPr>
        <w:spacing w:line="360" w:lineRule="auto"/>
        <w:jc w:val="both"/>
        <w:rPr>
          <w:rFonts w:ascii="Book Antiqua" w:hAnsi="Book Antiqua"/>
          <w:lang w:val="en-US"/>
        </w:rPr>
      </w:pPr>
      <w:r w:rsidRPr="00BE514D">
        <w:rPr>
          <w:rFonts w:ascii="Book Antiqua" w:hAnsi="Book Antiqua"/>
          <w:lang w:val="en-US"/>
        </w:rPr>
        <w:t>S</w:t>
      </w:r>
      <w:r w:rsidR="0056387D" w:rsidRPr="00BE514D">
        <w:rPr>
          <w:rFonts w:ascii="Book Antiqua" w:hAnsi="Book Antiqua"/>
          <w:lang w:val="en-US"/>
        </w:rPr>
        <w:t xml:space="preserve">tigma </w:t>
      </w:r>
      <w:r w:rsidRPr="00BE514D">
        <w:rPr>
          <w:rFonts w:ascii="Book Antiqua" w:hAnsi="Book Antiqua"/>
          <w:lang w:val="en-US"/>
        </w:rPr>
        <w:t xml:space="preserve">is defined as a discrediting </w:t>
      </w:r>
      <w:r w:rsidR="00CB21E4" w:rsidRPr="00BE514D">
        <w:rPr>
          <w:rFonts w:ascii="Book Antiqua" w:hAnsi="Book Antiqua"/>
          <w:lang w:val="en-US"/>
        </w:rPr>
        <w:t>or</w:t>
      </w:r>
      <w:r w:rsidRPr="00BE514D">
        <w:rPr>
          <w:rFonts w:ascii="Book Antiqua" w:hAnsi="Book Antiqua"/>
          <w:lang w:val="en-US"/>
        </w:rPr>
        <w:t xml:space="preserve"> disgracing </w:t>
      </w:r>
      <w:proofErr w:type="gramStart"/>
      <w:r w:rsidRPr="00BE514D">
        <w:rPr>
          <w:rFonts w:ascii="Book Antiqua" w:hAnsi="Book Antiqua"/>
          <w:lang w:val="en-US"/>
        </w:rPr>
        <w:t>mark</w:t>
      </w:r>
      <w:r w:rsidR="00DE2E26" w:rsidRPr="00BE514D">
        <w:rPr>
          <w:rFonts w:ascii="Book Antiqua" w:hAnsi="Book Antiqua"/>
          <w:vertAlign w:val="superscript"/>
          <w:lang w:val="en-US"/>
        </w:rPr>
        <w:t>[</w:t>
      </w:r>
      <w:proofErr w:type="gramEnd"/>
      <w:r w:rsidR="00DE2E26" w:rsidRPr="00BE514D">
        <w:rPr>
          <w:rFonts w:ascii="Book Antiqua" w:hAnsi="Book Antiqua"/>
          <w:vertAlign w:val="superscript"/>
          <w:lang w:val="en-US"/>
        </w:rPr>
        <w:t>1-5]</w:t>
      </w:r>
      <w:r w:rsidR="00CB21E4" w:rsidRPr="00BE514D">
        <w:rPr>
          <w:rFonts w:ascii="Book Antiqua" w:hAnsi="Book Antiqua"/>
          <w:lang w:val="en-US"/>
        </w:rPr>
        <w:t>,</w:t>
      </w:r>
      <w:r w:rsidRPr="00BE514D">
        <w:rPr>
          <w:rFonts w:ascii="Book Antiqua" w:hAnsi="Book Antiqua"/>
          <w:lang w:val="en-US"/>
        </w:rPr>
        <w:t xml:space="preserve"> </w:t>
      </w:r>
      <w:r w:rsidR="00297F84" w:rsidRPr="00BE514D">
        <w:rPr>
          <w:rFonts w:ascii="Book Antiqua" w:hAnsi="Book Antiqua"/>
          <w:lang w:val="en-US"/>
        </w:rPr>
        <w:t>usually leading to</w:t>
      </w:r>
      <w:r w:rsidRPr="00BE514D">
        <w:rPr>
          <w:rFonts w:ascii="Book Antiqua" w:hAnsi="Book Antiqua"/>
          <w:lang w:val="en-US"/>
        </w:rPr>
        <w:t xml:space="preserve"> negative </w:t>
      </w:r>
      <w:r w:rsidR="00297F84" w:rsidRPr="00BE514D">
        <w:rPr>
          <w:rFonts w:ascii="Book Antiqua" w:hAnsi="Book Antiqua"/>
          <w:lang w:val="en-US"/>
        </w:rPr>
        <w:t xml:space="preserve">behavior </w:t>
      </w:r>
      <w:r w:rsidR="00CB21E4" w:rsidRPr="00BE514D">
        <w:rPr>
          <w:rFonts w:ascii="Book Antiqua" w:hAnsi="Book Antiqua"/>
          <w:lang w:val="en-US"/>
        </w:rPr>
        <w:t>on the part of</w:t>
      </w:r>
      <w:r w:rsidR="00297F84" w:rsidRPr="00BE514D">
        <w:rPr>
          <w:rFonts w:ascii="Book Antiqua" w:hAnsi="Book Antiqua"/>
          <w:lang w:val="en-US"/>
        </w:rPr>
        <w:t xml:space="preserve"> its bearer</w:t>
      </w:r>
      <w:r w:rsidR="00653AD9" w:rsidRPr="00653AD9">
        <w:rPr>
          <w:rFonts w:ascii="Book Antiqua" w:hAnsi="Book Antiqua"/>
          <w:vertAlign w:val="superscript"/>
          <w:lang w:val="en-US"/>
        </w:rPr>
        <w:t>[</w:t>
      </w:r>
      <w:r w:rsidR="00DE2E26" w:rsidRPr="00BE514D">
        <w:rPr>
          <w:rFonts w:ascii="Book Antiqua" w:hAnsi="Book Antiqua"/>
          <w:vertAlign w:val="superscript"/>
          <w:lang w:val="en-US"/>
        </w:rPr>
        <w:t>6</w:t>
      </w:r>
      <w:r w:rsidR="00E044AA" w:rsidRPr="00BE514D">
        <w:rPr>
          <w:rFonts w:ascii="Book Antiqua" w:hAnsi="Book Antiqua"/>
          <w:vertAlign w:val="superscript"/>
          <w:lang w:val="en-US"/>
        </w:rPr>
        <w:t>-10]</w:t>
      </w:r>
      <w:r w:rsidRPr="00BE514D">
        <w:rPr>
          <w:rFonts w:ascii="Book Antiqua" w:hAnsi="Book Antiqua"/>
          <w:lang w:val="en-US"/>
        </w:rPr>
        <w:t>.</w:t>
      </w:r>
      <w:r w:rsidR="00D32A07" w:rsidRPr="00BE514D">
        <w:rPr>
          <w:rFonts w:ascii="Book Antiqua" w:hAnsi="Book Antiqua"/>
          <w:lang w:val="en-US"/>
        </w:rPr>
        <w:t xml:space="preserve"> </w:t>
      </w:r>
      <w:r w:rsidR="001C1280" w:rsidRPr="00BE514D">
        <w:rPr>
          <w:rFonts w:ascii="Book Antiqua" w:hAnsi="Book Antiqua"/>
          <w:lang w:val="en-US"/>
        </w:rPr>
        <w:t>D</w:t>
      </w:r>
      <w:r w:rsidR="00097F23" w:rsidRPr="00BE514D">
        <w:rPr>
          <w:rFonts w:ascii="Book Antiqua" w:hAnsi="Book Antiqua"/>
          <w:lang w:val="en-US"/>
        </w:rPr>
        <w:t>iffer</w:t>
      </w:r>
      <w:r w:rsidRPr="00BE514D">
        <w:rPr>
          <w:rFonts w:ascii="Book Antiqua" w:hAnsi="Book Antiqua"/>
          <w:lang w:val="en-US"/>
        </w:rPr>
        <w:t xml:space="preserve">ent approaches </w:t>
      </w:r>
      <w:r w:rsidR="00552F58" w:rsidRPr="00BE514D">
        <w:rPr>
          <w:rFonts w:ascii="Book Antiqua" w:hAnsi="Book Antiqua"/>
          <w:lang w:val="en-US"/>
        </w:rPr>
        <w:t>have been</w:t>
      </w:r>
      <w:r w:rsidRPr="00BE514D">
        <w:rPr>
          <w:rFonts w:ascii="Book Antiqua" w:hAnsi="Book Antiqua"/>
          <w:lang w:val="en-US"/>
        </w:rPr>
        <w:t xml:space="preserve"> used to conceptualize</w:t>
      </w:r>
      <w:r w:rsidR="00CF64F5" w:rsidRPr="00BE514D">
        <w:rPr>
          <w:rFonts w:ascii="Book Antiqua" w:hAnsi="Book Antiqua"/>
          <w:lang w:val="en-US"/>
        </w:rPr>
        <w:t xml:space="preserve"> psychiatric </w:t>
      </w:r>
      <w:proofErr w:type="gramStart"/>
      <w:r w:rsidR="00CF64F5" w:rsidRPr="00BE514D">
        <w:rPr>
          <w:rFonts w:ascii="Book Antiqua" w:hAnsi="Book Antiqua"/>
          <w:lang w:val="en-US"/>
        </w:rPr>
        <w:t>stigma</w:t>
      </w:r>
      <w:r w:rsidR="00653AD9" w:rsidRPr="00653AD9">
        <w:rPr>
          <w:rFonts w:ascii="Book Antiqua" w:hAnsi="Book Antiqua"/>
          <w:vertAlign w:val="superscript"/>
          <w:lang w:val="en-US"/>
        </w:rPr>
        <w:t>[</w:t>
      </w:r>
      <w:proofErr w:type="gramEnd"/>
      <w:r w:rsidR="007523CA" w:rsidRPr="00BE514D">
        <w:rPr>
          <w:rFonts w:ascii="Book Antiqua" w:hAnsi="Book Antiqua"/>
          <w:vertAlign w:val="superscript"/>
          <w:lang w:val="en-US"/>
        </w:rPr>
        <w:t>1-</w:t>
      </w:r>
      <w:r w:rsidR="00DE2E26" w:rsidRPr="00BE514D">
        <w:rPr>
          <w:rFonts w:ascii="Book Antiqua" w:hAnsi="Book Antiqua"/>
          <w:vertAlign w:val="superscript"/>
          <w:lang w:val="en-US"/>
        </w:rPr>
        <w:t>5</w:t>
      </w:r>
      <w:r w:rsidR="008A5D4C" w:rsidRPr="00BE514D">
        <w:rPr>
          <w:rFonts w:ascii="Book Antiqua" w:hAnsi="Book Antiqua"/>
          <w:vertAlign w:val="superscript"/>
          <w:lang w:val="en-US"/>
        </w:rPr>
        <w:t>]</w:t>
      </w:r>
      <w:r w:rsidR="00FC38FE" w:rsidRPr="00BE514D">
        <w:rPr>
          <w:rFonts w:ascii="Book Antiqua" w:hAnsi="Book Antiqua"/>
          <w:lang w:val="en-US"/>
        </w:rPr>
        <w:t>.</w:t>
      </w:r>
      <w:r w:rsidR="004371B7" w:rsidRPr="00BE514D">
        <w:rPr>
          <w:rFonts w:ascii="Book Antiqua" w:hAnsi="Book Antiqua"/>
          <w:lang w:val="en-US"/>
        </w:rPr>
        <w:t xml:space="preserve"> </w:t>
      </w:r>
      <w:r w:rsidR="00FC38FE" w:rsidRPr="00BE514D">
        <w:rPr>
          <w:rFonts w:ascii="Book Antiqua" w:hAnsi="Book Antiqua"/>
          <w:lang w:val="en-US"/>
        </w:rPr>
        <w:t>I</w:t>
      </w:r>
      <w:r w:rsidR="00A26325" w:rsidRPr="00BE514D">
        <w:rPr>
          <w:rFonts w:ascii="Book Antiqua" w:hAnsi="Book Antiqua"/>
          <w:lang w:val="en-US"/>
        </w:rPr>
        <w:t xml:space="preserve">n </w:t>
      </w:r>
      <w:r w:rsidR="004371B7" w:rsidRPr="00BE514D">
        <w:rPr>
          <w:rFonts w:ascii="Book Antiqua" w:hAnsi="Book Antiqua"/>
          <w:lang w:val="en-US"/>
        </w:rPr>
        <w:t>his</w:t>
      </w:r>
      <w:r w:rsidR="00A26325" w:rsidRPr="00BE514D">
        <w:rPr>
          <w:rFonts w:ascii="Book Antiqua" w:hAnsi="Book Antiqua"/>
          <w:lang w:val="en-US"/>
        </w:rPr>
        <w:t xml:space="preserve"> modified </w:t>
      </w:r>
      <w:r w:rsidR="004019F9" w:rsidRPr="00BE514D">
        <w:rPr>
          <w:rFonts w:ascii="Book Antiqua" w:hAnsi="Book Antiqua"/>
          <w:lang w:val="en-US"/>
        </w:rPr>
        <w:t>labeling</w:t>
      </w:r>
      <w:r w:rsidR="00A26325" w:rsidRPr="00BE514D">
        <w:rPr>
          <w:rFonts w:ascii="Book Antiqua" w:hAnsi="Book Antiqua"/>
          <w:lang w:val="en-US"/>
        </w:rPr>
        <w:t xml:space="preserve"> theory</w:t>
      </w:r>
      <w:r w:rsidR="004371B7" w:rsidRPr="00BE514D">
        <w:rPr>
          <w:rFonts w:ascii="Book Antiqua" w:hAnsi="Book Antiqua"/>
          <w:lang w:val="en-US"/>
        </w:rPr>
        <w:t>,</w:t>
      </w:r>
      <w:r w:rsidR="00A26325" w:rsidRPr="00BE514D">
        <w:rPr>
          <w:rFonts w:ascii="Book Antiqua" w:hAnsi="Book Antiqua"/>
          <w:lang w:val="en-US"/>
        </w:rPr>
        <w:t xml:space="preserve"> </w:t>
      </w:r>
      <w:proofErr w:type="gramStart"/>
      <w:r w:rsidR="00A26325" w:rsidRPr="00BE514D">
        <w:rPr>
          <w:rFonts w:ascii="Book Antiqua" w:hAnsi="Book Antiqua"/>
          <w:lang w:val="en-US"/>
        </w:rPr>
        <w:t>Link</w:t>
      </w:r>
      <w:r w:rsidR="00653AD9" w:rsidRPr="00653AD9">
        <w:rPr>
          <w:rFonts w:ascii="Book Antiqua" w:hAnsi="Book Antiqua"/>
          <w:vertAlign w:val="superscript"/>
          <w:lang w:val="en-US"/>
        </w:rPr>
        <w:t>[</w:t>
      </w:r>
      <w:proofErr w:type="gramEnd"/>
      <w:r w:rsidR="006731AE" w:rsidRPr="00BE514D">
        <w:rPr>
          <w:rFonts w:ascii="Book Antiqua" w:hAnsi="Book Antiqua"/>
          <w:vertAlign w:val="superscript"/>
          <w:lang w:val="en-US"/>
        </w:rPr>
        <w:t>1</w:t>
      </w:r>
      <w:r w:rsidR="008A5D4C" w:rsidRPr="00BE514D">
        <w:rPr>
          <w:rFonts w:ascii="Book Antiqua" w:hAnsi="Book Antiqua"/>
          <w:vertAlign w:val="superscript"/>
          <w:lang w:val="en-US"/>
        </w:rPr>
        <w:t>]</w:t>
      </w:r>
      <w:r w:rsidR="004371B7" w:rsidRPr="00BE514D">
        <w:rPr>
          <w:rFonts w:ascii="Book Antiqua" w:hAnsi="Book Antiqua"/>
          <w:lang w:val="en-US"/>
        </w:rPr>
        <w:t xml:space="preserve"> states that</w:t>
      </w:r>
      <w:r w:rsidR="00A26325" w:rsidRPr="00BE514D">
        <w:rPr>
          <w:rFonts w:ascii="Book Antiqua" w:hAnsi="Book Antiqua"/>
          <w:lang w:val="en-US"/>
        </w:rPr>
        <w:t xml:space="preserve"> </w:t>
      </w:r>
      <w:r w:rsidR="004019F9" w:rsidRPr="00BE514D">
        <w:rPr>
          <w:rFonts w:ascii="Book Antiqua" w:hAnsi="Book Antiqua"/>
          <w:lang w:val="en-US"/>
        </w:rPr>
        <w:t>labeling</w:t>
      </w:r>
      <w:r w:rsidR="00A26325" w:rsidRPr="00BE514D">
        <w:rPr>
          <w:rFonts w:ascii="Book Antiqua" w:hAnsi="Book Antiqua"/>
          <w:lang w:val="en-US"/>
        </w:rPr>
        <w:t xml:space="preserve"> leads </w:t>
      </w:r>
      <w:r w:rsidR="00CE01FE" w:rsidRPr="00BE514D">
        <w:rPr>
          <w:rFonts w:ascii="Book Antiqua" w:hAnsi="Book Antiqua"/>
          <w:lang w:val="en-US"/>
        </w:rPr>
        <w:t xml:space="preserve">to higher vulnerability </w:t>
      </w:r>
      <w:r w:rsidR="00CB21E4" w:rsidRPr="00BE514D">
        <w:rPr>
          <w:rFonts w:ascii="Book Antiqua" w:hAnsi="Book Antiqua"/>
          <w:lang w:val="en-US"/>
        </w:rPr>
        <w:t>to</w:t>
      </w:r>
      <w:r w:rsidR="00CE01FE" w:rsidRPr="00BE514D">
        <w:rPr>
          <w:rFonts w:ascii="Book Antiqua" w:hAnsi="Book Antiqua"/>
          <w:lang w:val="en-US"/>
        </w:rPr>
        <w:t xml:space="preserve"> relapse </w:t>
      </w:r>
      <w:r w:rsidR="00552F58" w:rsidRPr="00BE514D">
        <w:rPr>
          <w:rFonts w:ascii="Book Antiqua" w:hAnsi="Book Antiqua"/>
          <w:lang w:val="en-US"/>
        </w:rPr>
        <w:t xml:space="preserve">and </w:t>
      </w:r>
      <w:r w:rsidR="00CB21E4" w:rsidRPr="00BE514D">
        <w:rPr>
          <w:rFonts w:ascii="Book Antiqua" w:hAnsi="Book Antiqua"/>
          <w:lang w:val="en-US"/>
        </w:rPr>
        <w:t xml:space="preserve">that </w:t>
      </w:r>
      <w:r w:rsidR="009F0434" w:rsidRPr="00BE514D">
        <w:rPr>
          <w:rFonts w:ascii="Book Antiqua" w:hAnsi="Book Antiqua"/>
          <w:lang w:val="en-US"/>
        </w:rPr>
        <w:t>labeled</w:t>
      </w:r>
      <w:r w:rsidR="00813D70" w:rsidRPr="00BE514D">
        <w:rPr>
          <w:rFonts w:ascii="Book Antiqua" w:hAnsi="Book Antiqua"/>
          <w:lang w:val="en-US"/>
        </w:rPr>
        <w:t xml:space="preserve"> </w:t>
      </w:r>
      <w:r w:rsidR="00552F58" w:rsidRPr="00BE514D">
        <w:rPr>
          <w:rFonts w:ascii="Book Antiqua" w:hAnsi="Book Antiqua"/>
          <w:lang w:val="en-US"/>
        </w:rPr>
        <w:t>people use</w:t>
      </w:r>
      <w:r w:rsidR="00CE01FE" w:rsidRPr="00BE514D">
        <w:rPr>
          <w:rFonts w:ascii="Book Antiqua" w:hAnsi="Book Antiqua"/>
          <w:lang w:val="en-US"/>
        </w:rPr>
        <w:t xml:space="preserve"> coping st</w:t>
      </w:r>
      <w:r w:rsidR="00037E82" w:rsidRPr="00BE514D">
        <w:rPr>
          <w:rFonts w:ascii="Book Antiqua" w:hAnsi="Book Antiqua"/>
          <w:lang w:val="en-US"/>
        </w:rPr>
        <w:t>rategies to avoid discrimination</w:t>
      </w:r>
      <w:r w:rsidR="00CE01FE" w:rsidRPr="00BE514D">
        <w:rPr>
          <w:rFonts w:ascii="Book Antiqua" w:hAnsi="Book Antiqua"/>
          <w:lang w:val="en-US"/>
        </w:rPr>
        <w:t xml:space="preserve"> and low self</w:t>
      </w:r>
      <w:r w:rsidR="00552F58" w:rsidRPr="00BE514D">
        <w:rPr>
          <w:rFonts w:ascii="Book Antiqua" w:hAnsi="Book Antiqua"/>
          <w:lang w:val="en-US"/>
        </w:rPr>
        <w:t>-</w:t>
      </w:r>
      <w:r w:rsidR="00CE01FE" w:rsidRPr="00BE514D">
        <w:rPr>
          <w:rFonts w:ascii="Book Antiqua" w:hAnsi="Book Antiqua"/>
          <w:lang w:val="en-US"/>
        </w:rPr>
        <w:t>esteem.</w:t>
      </w:r>
      <w:r w:rsidR="00A26325" w:rsidRPr="00BE514D">
        <w:rPr>
          <w:rFonts w:ascii="Book Antiqua" w:hAnsi="Book Antiqua"/>
          <w:lang w:val="en-US"/>
        </w:rPr>
        <w:t xml:space="preserve"> </w:t>
      </w:r>
      <w:r w:rsidR="00297F84" w:rsidRPr="00BE514D">
        <w:rPr>
          <w:rFonts w:ascii="Book Antiqua" w:hAnsi="Book Antiqua"/>
          <w:lang w:val="en-US"/>
        </w:rPr>
        <w:t xml:space="preserve">The definition and conceptualization of psychiatric stigma </w:t>
      </w:r>
      <w:r w:rsidR="00552F58" w:rsidRPr="00BE514D">
        <w:rPr>
          <w:rFonts w:ascii="Book Antiqua" w:hAnsi="Book Antiqua"/>
          <w:lang w:val="en-US"/>
        </w:rPr>
        <w:t>are</w:t>
      </w:r>
      <w:r w:rsidR="00297F84" w:rsidRPr="00BE514D">
        <w:rPr>
          <w:rFonts w:ascii="Book Antiqua" w:hAnsi="Book Antiqua"/>
          <w:lang w:val="en-US"/>
        </w:rPr>
        <w:t xml:space="preserve"> still evol</w:t>
      </w:r>
      <w:r w:rsidR="00CB21E4" w:rsidRPr="00BE514D">
        <w:rPr>
          <w:rFonts w:ascii="Book Antiqua" w:hAnsi="Book Antiqua"/>
          <w:lang w:val="en-US"/>
        </w:rPr>
        <w:t>ving</w:t>
      </w:r>
      <w:r w:rsidR="00297F84" w:rsidRPr="00BE514D">
        <w:rPr>
          <w:rFonts w:ascii="Book Antiqua" w:hAnsi="Book Antiqua"/>
          <w:lang w:val="en-US"/>
        </w:rPr>
        <w:t>.</w:t>
      </w:r>
      <w:r w:rsidR="00FC38FE" w:rsidRPr="00BE514D">
        <w:rPr>
          <w:rFonts w:ascii="Book Antiqua" w:hAnsi="Book Antiqua"/>
          <w:lang w:val="en-US"/>
        </w:rPr>
        <w:t xml:space="preserve"> Aspects </w:t>
      </w:r>
      <w:r w:rsidR="00CB21E4" w:rsidRPr="00BE514D">
        <w:rPr>
          <w:rFonts w:ascii="Book Antiqua" w:hAnsi="Book Antiqua"/>
          <w:lang w:val="en-US"/>
        </w:rPr>
        <w:t>such as</w:t>
      </w:r>
      <w:r w:rsidR="00FC38FE" w:rsidRPr="00BE514D">
        <w:rPr>
          <w:rFonts w:ascii="Book Antiqua" w:hAnsi="Book Antiqua"/>
          <w:lang w:val="en-US"/>
        </w:rPr>
        <w:t xml:space="preserve"> devaluation, discrimination, decreased self-esteem, self-restricted behavior</w:t>
      </w:r>
      <w:r w:rsidR="00552F58" w:rsidRPr="00BE514D">
        <w:rPr>
          <w:rFonts w:ascii="Book Antiqua" w:hAnsi="Book Antiqua"/>
          <w:lang w:val="en-US"/>
        </w:rPr>
        <w:t>,</w:t>
      </w:r>
      <w:r w:rsidR="00FC38FE" w:rsidRPr="00BE514D">
        <w:rPr>
          <w:rFonts w:ascii="Book Antiqua" w:hAnsi="Book Antiqua"/>
          <w:lang w:val="en-US"/>
        </w:rPr>
        <w:t xml:space="preserve"> and dysfunctional coping are almost always </w:t>
      </w:r>
      <w:proofErr w:type="gramStart"/>
      <w:r w:rsidR="00FC38FE" w:rsidRPr="00BE514D">
        <w:rPr>
          <w:rFonts w:ascii="Book Antiqua" w:hAnsi="Book Antiqua"/>
          <w:lang w:val="en-US"/>
        </w:rPr>
        <w:t>mentioned</w:t>
      </w:r>
      <w:r w:rsidR="00653AD9" w:rsidRPr="00653AD9">
        <w:rPr>
          <w:rFonts w:ascii="Book Antiqua" w:hAnsi="Book Antiqua"/>
          <w:vertAlign w:val="superscript"/>
          <w:lang w:val="en-US"/>
        </w:rPr>
        <w:t>[</w:t>
      </w:r>
      <w:proofErr w:type="gramEnd"/>
      <w:r w:rsidR="00FC38FE" w:rsidRPr="00BE514D">
        <w:rPr>
          <w:rFonts w:ascii="Book Antiqua" w:hAnsi="Book Antiqua"/>
          <w:vertAlign w:val="superscript"/>
          <w:lang w:val="en-US"/>
        </w:rPr>
        <w:t>1-4</w:t>
      </w:r>
      <w:r w:rsidR="008A5D4C" w:rsidRPr="00BE514D">
        <w:rPr>
          <w:rFonts w:ascii="Book Antiqua" w:hAnsi="Book Antiqua"/>
          <w:vertAlign w:val="superscript"/>
          <w:lang w:val="en-US"/>
        </w:rPr>
        <w:t>]</w:t>
      </w:r>
      <w:r w:rsidR="00552F58" w:rsidRPr="00BE514D">
        <w:rPr>
          <w:rFonts w:ascii="Book Antiqua" w:hAnsi="Book Antiqua"/>
          <w:lang w:val="en-US"/>
        </w:rPr>
        <w:t>.</w:t>
      </w:r>
      <w:r w:rsidR="004371B7" w:rsidRPr="00BE514D">
        <w:rPr>
          <w:rFonts w:ascii="Book Antiqua" w:hAnsi="Book Antiqua"/>
          <w:lang w:val="en-US"/>
        </w:rPr>
        <w:t xml:space="preserve"> </w:t>
      </w:r>
      <w:r w:rsidR="00552F58" w:rsidRPr="00BE514D">
        <w:rPr>
          <w:rFonts w:ascii="Book Antiqua" w:hAnsi="Book Antiqua"/>
          <w:lang w:val="en-US"/>
        </w:rPr>
        <w:t>Most studies have</w:t>
      </w:r>
      <w:r w:rsidR="004371B7" w:rsidRPr="00BE514D">
        <w:rPr>
          <w:rFonts w:ascii="Book Antiqua" w:hAnsi="Book Antiqua"/>
          <w:lang w:val="en-US"/>
        </w:rPr>
        <w:t xml:space="preserve"> consistently reported that </w:t>
      </w:r>
      <w:r w:rsidR="00552F58" w:rsidRPr="00BE514D">
        <w:rPr>
          <w:rFonts w:ascii="Book Antiqua" w:hAnsi="Book Antiqua"/>
          <w:lang w:val="en-US"/>
        </w:rPr>
        <w:t xml:space="preserve">patients with psychotic </w:t>
      </w:r>
      <w:proofErr w:type="gramStart"/>
      <w:r w:rsidR="00552F58" w:rsidRPr="00BE514D">
        <w:rPr>
          <w:rFonts w:ascii="Book Antiqua" w:hAnsi="Book Antiqua"/>
          <w:lang w:val="en-US"/>
        </w:rPr>
        <w:t>disorders</w:t>
      </w:r>
      <w:r w:rsidR="00653AD9" w:rsidRPr="00653AD9">
        <w:rPr>
          <w:rFonts w:ascii="Book Antiqua" w:hAnsi="Book Antiqua"/>
          <w:vertAlign w:val="superscript"/>
          <w:lang w:val="en-US"/>
        </w:rPr>
        <w:t>[</w:t>
      </w:r>
      <w:proofErr w:type="gramEnd"/>
      <w:r w:rsidR="00552F58" w:rsidRPr="00BE514D">
        <w:rPr>
          <w:rFonts w:ascii="Book Antiqua" w:hAnsi="Book Antiqua"/>
          <w:vertAlign w:val="superscript"/>
          <w:lang w:val="en-US"/>
        </w:rPr>
        <w:t>7-12</w:t>
      </w:r>
      <w:r w:rsidR="008A5D4C" w:rsidRPr="00BE514D">
        <w:rPr>
          <w:rFonts w:ascii="Book Antiqua" w:hAnsi="Book Antiqua"/>
          <w:vertAlign w:val="superscript"/>
          <w:lang w:val="en-US"/>
        </w:rPr>
        <w:t>]</w:t>
      </w:r>
      <w:r w:rsidR="00552F58" w:rsidRPr="00BE514D">
        <w:rPr>
          <w:rFonts w:ascii="Book Antiqua" w:hAnsi="Book Antiqua"/>
          <w:lang w:val="en-US"/>
        </w:rPr>
        <w:t>, affective disorders, and alcohol dependence</w:t>
      </w:r>
      <w:r w:rsidR="00653AD9" w:rsidRPr="00653AD9">
        <w:rPr>
          <w:rFonts w:ascii="Book Antiqua" w:hAnsi="Book Antiqua"/>
          <w:vertAlign w:val="superscript"/>
          <w:lang w:val="en-US"/>
        </w:rPr>
        <w:t>[</w:t>
      </w:r>
      <w:r w:rsidR="00552F58" w:rsidRPr="00BE514D">
        <w:rPr>
          <w:rFonts w:ascii="Book Antiqua" w:hAnsi="Book Antiqua"/>
          <w:vertAlign w:val="superscript"/>
          <w:lang w:val="en-US"/>
        </w:rPr>
        <w:t>13</w:t>
      </w:r>
      <w:r w:rsidR="008A5D4C" w:rsidRPr="00BE514D">
        <w:rPr>
          <w:rFonts w:ascii="Book Antiqua" w:hAnsi="Book Antiqua"/>
          <w:vertAlign w:val="superscript"/>
          <w:lang w:val="en-US"/>
        </w:rPr>
        <w:t>]</w:t>
      </w:r>
      <w:r w:rsidR="00552F58" w:rsidRPr="00BE514D">
        <w:rPr>
          <w:rFonts w:ascii="Book Antiqua" w:hAnsi="Book Antiqua"/>
          <w:lang w:val="en-US"/>
        </w:rPr>
        <w:t xml:space="preserve"> experience</w:t>
      </w:r>
      <w:r w:rsidR="008F453E" w:rsidRPr="00BE514D">
        <w:rPr>
          <w:rFonts w:ascii="Book Antiqua" w:hAnsi="Book Antiqua"/>
          <w:lang w:val="en-US"/>
        </w:rPr>
        <w:t xml:space="preserve"> stigmati</w:t>
      </w:r>
      <w:r w:rsidR="00552F58" w:rsidRPr="00BE514D">
        <w:rPr>
          <w:rFonts w:ascii="Book Antiqua" w:hAnsi="Book Antiqua"/>
          <w:lang w:val="en-US"/>
        </w:rPr>
        <w:t>z</w:t>
      </w:r>
      <w:r w:rsidR="008F453E" w:rsidRPr="00BE514D">
        <w:rPr>
          <w:rFonts w:ascii="Book Antiqua" w:hAnsi="Book Antiqua"/>
          <w:lang w:val="en-US"/>
        </w:rPr>
        <w:t xml:space="preserve">ation as a </w:t>
      </w:r>
      <w:r w:rsidR="004371B7" w:rsidRPr="00BE514D">
        <w:rPr>
          <w:rFonts w:ascii="Book Antiqua" w:hAnsi="Book Antiqua"/>
          <w:lang w:val="en-US"/>
        </w:rPr>
        <w:t xml:space="preserve">serious </w:t>
      </w:r>
      <w:r w:rsidR="008F453E" w:rsidRPr="00BE514D">
        <w:rPr>
          <w:rFonts w:ascii="Book Antiqua" w:hAnsi="Book Antiqua"/>
          <w:lang w:val="en-US"/>
        </w:rPr>
        <w:t>hindran</w:t>
      </w:r>
      <w:r w:rsidR="00CF64F5" w:rsidRPr="00BE514D">
        <w:rPr>
          <w:rFonts w:ascii="Book Antiqua" w:hAnsi="Book Antiqua"/>
          <w:lang w:val="en-US"/>
        </w:rPr>
        <w:t>ce</w:t>
      </w:r>
      <w:r w:rsidR="009D0BF4" w:rsidRPr="00BE514D">
        <w:rPr>
          <w:rFonts w:ascii="Book Antiqua" w:hAnsi="Book Antiqua"/>
          <w:lang w:val="en-US"/>
        </w:rPr>
        <w:t xml:space="preserve"> in daily life</w:t>
      </w:r>
      <w:r w:rsidR="00CF64F5" w:rsidRPr="00BE514D">
        <w:rPr>
          <w:rFonts w:ascii="Book Antiqua" w:hAnsi="Book Antiqua"/>
          <w:lang w:val="en-US"/>
        </w:rPr>
        <w:t>.</w:t>
      </w:r>
    </w:p>
    <w:p w14:paraId="4E4F53CD" w14:textId="18FD2598" w:rsidR="00971AE2" w:rsidRPr="00BE514D" w:rsidRDefault="004371B7" w:rsidP="004F4D2A">
      <w:pPr>
        <w:spacing w:line="360" w:lineRule="auto"/>
        <w:ind w:firstLineChars="200" w:firstLine="480"/>
        <w:jc w:val="both"/>
        <w:rPr>
          <w:rFonts w:ascii="Book Antiqua" w:hAnsi="Book Antiqua"/>
          <w:lang w:val="en-US"/>
        </w:rPr>
      </w:pPr>
      <w:r w:rsidRPr="00BE514D">
        <w:rPr>
          <w:rFonts w:ascii="Book Antiqua" w:hAnsi="Book Antiqua"/>
          <w:lang w:val="en-US"/>
        </w:rPr>
        <w:t>A</w:t>
      </w:r>
      <w:r w:rsidR="00297F84" w:rsidRPr="00BE514D">
        <w:rPr>
          <w:rFonts w:ascii="Book Antiqua" w:hAnsi="Book Antiqua"/>
          <w:lang w:val="en-US"/>
        </w:rPr>
        <w:t xml:space="preserve">ssociative stigma is an extension of psychiatric stigma to those </w:t>
      </w:r>
      <w:r w:rsidR="00552F58" w:rsidRPr="00BE514D">
        <w:rPr>
          <w:rFonts w:ascii="Book Antiqua" w:hAnsi="Book Antiqua"/>
          <w:lang w:val="en-US"/>
        </w:rPr>
        <w:t>who care for patients, such as</w:t>
      </w:r>
      <w:r w:rsidR="00297F84" w:rsidRPr="00BE514D">
        <w:rPr>
          <w:rFonts w:ascii="Book Antiqua" w:hAnsi="Book Antiqua"/>
          <w:lang w:val="en-US"/>
        </w:rPr>
        <w:t xml:space="preserve"> family members</w:t>
      </w:r>
      <w:r w:rsidRPr="00BE514D">
        <w:rPr>
          <w:rFonts w:ascii="Book Antiqua" w:hAnsi="Book Antiqua"/>
          <w:lang w:val="en-US"/>
        </w:rPr>
        <w:t xml:space="preserve"> and</w:t>
      </w:r>
      <w:r w:rsidR="00CF57A0" w:rsidRPr="00BE514D">
        <w:rPr>
          <w:rFonts w:ascii="Book Antiqua" w:hAnsi="Book Antiqua"/>
          <w:lang w:val="en-US"/>
        </w:rPr>
        <w:t xml:space="preserve"> mental healthcare workers</w:t>
      </w:r>
      <w:r w:rsidR="00552F58" w:rsidRPr="00BE514D">
        <w:rPr>
          <w:rFonts w:ascii="Book Antiqua" w:hAnsi="Book Antiqua"/>
          <w:lang w:val="en-US"/>
        </w:rPr>
        <w:t>,</w:t>
      </w:r>
      <w:r w:rsidRPr="00BE514D">
        <w:rPr>
          <w:rFonts w:ascii="Book Antiqua" w:hAnsi="Book Antiqua"/>
          <w:lang w:val="en-US"/>
        </w:rPr>
        <w:t xml:space="preserve"> </w:t>
      </w:r>
      <w:r w:rsidR="00613B85" w:rsidRPr="00BE514D">
        <w:rPr>
          <w:rFonts w:ascii="Book Antiqua" w:hAnsi="Book Antiqua"/>
          <w:lang w:val="en-US"/>
        </w:rPr>
        <w:t xml:space="preserve">including </w:t>
      </w:r>
      <w:proofErr w:type="gramStart"/>
      <w:r w:rsidR="00613B85" w:rsidRPr="00BE514D">
        <w:rPr>
          <w:rFonts w:ascii="Book Antiqua" w:hAnsi="Book Antiqua"/>
          <w:lang w:val="en-US"/>
        </w:rPr>
        <w:t>psychiatrists</w:t>
      </w:r>
      <w:r w:rsidR="00653AD9" w:rsidRPr="00653AD9">
        <w:rPr>
          <w:rFonts w:ascii="Book Antiqua" w:hAnsi="Book Antiqua"/>
          <w:vertAlign w:val="superscript"/>
          <w:lang w:val="en-US"/>
        </w:rPr>
        <w:t>[</w:t>
      </w:r>
      <w:proofErr w:type="gramEnd"/>
      <w:r w:rsidR="008912A8" w:rsidRPr="00BE514D">
        <w:rPr>
          <w:rFonts w:ascii="Book Antiqua" w:hAnsi="Book Antiqua"/>
          <w:vertAlign w:val="superscript"/>
          <w:lang w:val="en-US"/>
        </w:rPr>
        <w:t>14</w:t>
      </w:r>
      <w:r w:rsidR="0059040F" w:rsidRPr="00BE514D">
        <w:rPr>
          <w:rFonts w:ascii="Book Antiqua" w:hAnsi="Book Antiqua"/>
          <w:vertAlign w:val="superscript"/>
          <w:lang w:val="en-US"/>
        </w:rPr>
        <w:t>,</w:t>
      </w:r>
      <w:r w:rsidR="00552F58" w:rsidRPr="00BE514D">
        <w:rPr>
          <w:rFonts w:ascii="Book Antiqua" w:hAnsi="Book Antiqua"/>
          <w:vertAlign w:val="superscript"/>
          <w:lang w:val="en-US"/>
        </w:rPr>
        <w:t xml:space="preserve"> </w:t>
      </w:r>
      <w:r w:rsidR="0059040F" w:rsidRPr="00BE514D">
        <w:rPr>
          <w:rFonts w:ascii="Book Antiqua" w:hAnsi="Book Antiqua"/>
          <w:vertAlign w:val="superscript"/>
          <w:lang w:val="en-US"/>
        </w:rPr>
        <w:t>15</w:t>
      </w:r>
      <w:r w:rsidR="008A5D4C" w:rsidRPr="00BE514D">
        <w:rPr>
          <w:rFonts w:ascii="Book Antiqua" w:hAnsi="Book Antiqua"/>
          <w:vertAlign w:val="superscript"/>
          <w:lang w:val="en-US"/>
        </w:rPr>
        <w:t>]</w:t>
      </w:r>
      <w:r w:rsidR="00297F84" w:rsidRPr="00BE514D">
        <w:rPr>
          <w:rFonts w:ascii="Book Antiqua" w:hAnsi="Book Antiqua"/>
          <w:lang w:val="en-US"/>
        </w:rPr>
        <w:t xml:space="preserve">. </w:t>
      </w:r>
      <w:r w:rsidR="00552F58" w:rsidRPr="00BE514D">
        <w:rPr>
          <w:rFonts w:ascii="Book Antiqua" w:hAnsi="Book Antiqua"/>
          <w:lang w:val="en-US"/>
        </w:rPr>
        <w:t>M</w:t>
      </w:r>
      <w:r w:rsidR="004A183D" w:rsidRPr="00BE514D">
        <w:rPr>
          <w:rFonts w:ascii="Book Antiqua" w:hAnsi="Book Antiqua"/>
          <w:lang w:val="en-US"/>
        </w:rPr>
        <w:t xml:space="preserve">ultiple factors </w:t>
      </w:r>
      <w:r w:rsidR="00552F58" w:rsidRPr="00BE514D">
        <w:rPr>
          <w:rFonts w:ascii="Book Antiqua" w:hAnsi="Book Antiqua"/>
          <w:lang w:val="en-US"/>
        </w:rPr>
        <w:t>may</w:t>
      </w:r>
      <w:r w:rsidR="004A183D" w:rsidRPr="00BE514D">
        <w:rPr>
          <w:rFonts w:ascii="Book Antiqua" w:hAnsi="Book Antiqua"/>
          <w:lang w:val="en-US"/>
        </w:rPr>
        <w:t xml:space="preserve"> contribute to</w:t>
      </w:r>
      <w:r w:rsidR="007771B4" w:rsidRPr="00BE514D">
        <w:rPr>
          <w:rFonts w:ascii="Book Antiqua" w:hAnsi="Book Antiqua"/>
          <w:lang w:val="en-US"/>
        </w:rPr>
        <w:t xml:space="preserve"> </w:t>
      </w:r>
      <w:r w:rsidR="00D87288" w:rsidRPr="00BE514D">
        <w:rPr>
          <w:rFonts w:ascii="Book Antiqua" w:hAnsi="Book Antiqua"/>
          <w:lang w:val="en-US"/>
        </w:rPr>
        <w:t>the</w:t>
      </w:r>
      <w:r w:rsidR="00743E0D" w:rsidRPr="00BE514D">
        <w:rPr>
          <w:rFonts w:ascii="Book Antiqua" w:hAnsi="Book Antiqua"/>
          <w:lang w:val="en-US"/>
        </w:rPr>
        <w:t xml:space="preserve"> </w:t>
      </w:r>
      <w:r w:rsidR="007170CC" w:rsidRPr="00BE514D">
        <w:rPr>
          <w:rFonts w:ascii="Book Antiqua" w:hAnsi="Book Antiqua"/>
          <w:lang w:val="en-US"/>
        </w:rPr>
        <w:t>substantial associative stigma</w:t>
      </w:r>
      <w:r w:rsidR="007771B4" w:rsidRPr="00BE514D">
        <w:rPr>
          <w:rFonts w:ascii="Book Antiqua" w:hAnsi="Book Antiqua"/>
          <w:lang w:val="en-US"/>
        </w:rPr>
        <w:t xml:space="preserve"> </w:t>
      </w:r>
      <w:r w:rsidR="00CB21E4" w:rsidRPr="00BE514D">
        <w:rPr>
          <w:rFonts w:ascii="Book Antiqua" w:hAnsi="Book Antiqua"/>
          <w:lang w:val="en-US"/>
        </w:rPr>
        <w:t>among</w:t>
      </w:r>
      <w:r w:rsidR="007771B4" w:rsidRPr="00BE514D">
        <w:rPr>
          <w:rFonts w:ascii="Book Antiqua" w:hAnsi="Book Antiqua"/>
          <w:lang w:val="en-US"/>
        </w:rPr>
        <w:t xml:space="preserve"> psychiatrists. </w:t>
      </w:r>
      <w:r w:rsidR="000A038F" w:rsidRPr="00BE514D">
        <w:rPr>
          <w:rFonts w:ascii="Book Antiqua" w:hAnsi="Book Antiqua"/>
          <w:lang w:val="en-US"/>
        </w:rPr>
        <w:t>B</w:t>
      </w:r>
      <w:r w:rsidR="00A32878" w:rsidRPr="00BE514D">
        <w:rPr>
          <w:rFonts w:ascii="Book Antiqua" w:hAnsi="Book Antiqua"/>
          <w:lang w:val="en-US"/>
        </w:rPr>
        <w:t xml:space="preserve">asic assumptions </w:t>
      </w:r>
      <w:r w:rsidR="00CB21E4" w:rsidRPr="00BE514D">
        <w:rPr>
          <w:rFonts w:ascii="Book Antiqua" w:hAnsi="Book Antiqua"/>
          <w:lang w:val="en-US"/>
        </w:rPr>
        <w:t>regarding</w:t>
      </w:r>
      <w:r w:rsidR="00A32878" w:rsidRPr="00BE514D">
        <w:rPr>
          <w:rFonts w:ascii="Book Antiqua" w:hAnsi="Book Antiqua"/>
          <w:lang w:val="en-US"/>
        </w:rPr>
        <w:t xml:space="preserve"> psychiatric treatments vary</w:t>
      </w:r>
      <w:r w:rsidR="00CB21E4" w:rsidRPr="00BE514D">
        <w:rPr>
          <w:rFonts w:ascii="Book Antiqua" w:hAnsi="Book Antiqua"/>
          <w:lang w:val="en-US"/>
        </w:rPr>
        <w:t>.</w:t>
      </w:r>
      <w:r w:rsidR="00A32878" w:rsidRPr="00BE514D">
        <w:rPr>
          <w:rFonts w:ascii="Book Antiqua" w:hAnsi="Book Antiqua"/>
          <w:lang w:val="en-US"/>
        </w:rPr>
        <w:t xml:space="preserve"> </w:t>
      </w:r>
      <w:r w:rsidR="00CB21E4" w:rsidRPr="00BE514D">
        <w:rPr>
          <w:rFonts w:ascii="Book Antiqua" w:hAnsi="Book Antiqua"/>
          <w:lang w:val="en-US"/>
        </w:rPr>
        <w:t>They may be viewed as</w:t>
      </w:r>
      <w:r w:rsidR="00A32878" w:rsidRPr="00BE514D">
        <w:rPr>
          <w:rFonts w:ascii="Book Antiqua" w:hAnsi="Book Antiqua"/>
          <w:lang w:val="en-US"/>
        </w:rPr>
        <w:t xml:space="preserve"> </w:t>
      </w:r>
      <w:r w:rsidR="007D03BD" w:rsidRPr="00BE514D">
        <w:rPr>
          <w:rFonts w:ascii="Book Antiqua" w:hAnsi="Book Antiqua"/>
          <w:lang w:val="en-US"/>
        </w:rPr>
        <w:t>helpful, questionabl</w:t>
      </w:r>
      <w:r w:rsidR="00552F58" w:rsidRPr="00BE514D">
        <w:rPr>
          <w:rFonts w:ascii="Book Antiqua" w:hAnsi="Book Antiqua"/>
          <w:lang w:val="en-US"/>
        </w:rPr>
        <w:t>y</w:t>
      </w:r>
      <w:r w:rsidR="007D03BD" w:rsidRPr="00BE514D">
        <w:rPr>
          <w:rFonts w:ascii="Book Antiqua" w:hAnsi="Book Antiqua"/>
          <w:lang w:val="en-US"/>
        </w:rPr>
        <w:t xml:space="preserve"> efficient</w:t>
      </w:r>
      <w:r w:rsidR="00D87288" w:rsidRPr="00BE514D">
        <w:rPr>
          <w:rFonts w:ascii="Book Antiqua" w:hAnsi="Book Antiqua"/>
          <w:lang w:val="en-US"/>
        </w:rPr>
        <w:t>,</w:t>
      </w:r>
      <w:r w:rsidR="007D03BD" w:rsidRPr="00BE514D">
        <w:rPr>
          <w:rFonts w:ascii="Book Antiqua" w:hAnsi="Book Antiqua"/>
          <w:lang w:val="en-US"/>
        </w:rPr>
        <w:t xml:space="preserve"> </w:t>
      </w:r>
      <w:r w:rsidR="00CB21E4" w:rsidRPr="00BE514D">
        <w:rPr>
          <w:rFonts w:ascii="Book Antiqua" w:hAnsi="Book Antiqua"/>
          <w:lang w:val="en-US"/>
        </w:rPr>
        <w:t>or</w:t>
      </w:r>
      <w:r w:rsidR="007D03BD" w:rsidRPr="00BE514D">
        <w:rPr>
          <w:rFonts w:ascii="Book Antiqua" w:hAnsi="Book Antiqua"/>
          <w:lang w:val="en-US"/>
        </w:rPr>
        <w:t xml:space="preserve"> </w:t>
      </w:r>
      <w:proofErr w:type="gramStart"/>
      <w:r w:rsidR="007D03BD" w:rsidRPr="00BE514D">
        <w:rPr>
          <w:rFonts w:ascii="Book Antiqua" w:hAnsi="Book Antiqua"/>
          <w:lang w:val="en-US"/>
        </w:rPr>
        <w:t>harmful</w:t>
      </w:r>
      <w:r w:rsidR="00653AD9" w:rsidRPr="00653AD9">
        <w:rPr>
          <w:rFonts w:ascii="Book Antiqua" w:hAnsi="Book Antiqua"/>
          <w:vertAlign w:val="superscript"/>
          <w:lang w:val="en-US"/>
        </w:rPr>
        <w:t>[</w:t>
      </w:r>
      <w:proofErr w:type="gramEnd"/>
      <w:r w:rsidR="003E7B8E" w:rsidRPr="00BE514D">
        <w:rPr>
          <w:rFonts w:ascii="Book Antiqua" w:hAnsi="Book Antiqua"/>
          <w:vertAlign w:val="superscript"/>
          <w:lang w:val="en-US"/>
        </w:rPr>
        <w:t>16,</w:t>
      </w:r>
      <w:r w:rsidR="00552F58" w:rsidRPr="00BE514D">
        <w:rPr>
          <w:rFonts w:ascii="Book Antiqua" w:hAnsi="Book Antiqua"/>
          <w:vertAlign w:val="superscript"/>
          <w:lang w:val="en-US"/>
        </w:rPr>
        <w:t xml:space="preserve"> </w:t>
      </w:r>
      <w:r w:rsidR="003E7B8E" w:rsidRPr="00BE514D">
        <w:rPr>
          <w:rFonts w:ascii="Book Antiqua" w:hAnsi="Book Antiqua"/>
          <w:vertAlign w:val="superscript"/>
          <w:lang w:val="en-US"/>
        </w:rPr>
        <w:t>17</w:t>
      </w:r>
      <w:r w:rsidR="008A5D4C" w:rsidRPr="00BE514D">
        <w:rPr>
          <w:rFonts w:ascii="Book Antiqua" w:hAnsi="Book Antiqua"/>
          <w:vertAlign w:val="superscript"/>
          <w:lang w:val="en-US"/>
        </w:rPr>
        <w:t>]</w:t>
      </w:r>
      <w:r w:rsidR="007D03BD" w:rsidRPr="00BE514D">
        <w:rPr>
          <w:rFonts w:ascii="Book Antiqua" w:hAnsi="Book Antiqua"/>
          <w:lang w:val="en-US"/>
        </w:rPr>
        <w:t xml:space="preserve">. </w:t>
      </w:r>
      <w:r w:rsidR="004A183D" w:rsidRPr="00BE514D">
        <w:rPr>
          <w:rFonts w:ascii="Book Antiqua" w:hAnsi="Book Antiqua"/>
          <w:lang w:val="en-US"/>
        </w:rPr>
        <w:t xml:space="preserve">Moreover, </w:t>
      </w:r>
      <w:r w:rsidR="00552F58" w:rsidRPr="00BE514D">
        <w:rPr>
          <w:rFonts w:ascii="Book Antiqua" w:hAnsi="Book Antiqua"/>
          <w:lang w:val="en-US"/>
        </w:rPr>
        <w:t>e</w:t>
      </w:r>
      <w:r w:rsidR="000D27B9" w:rsidRPr="00BE514D">
        <w:rPr>
          <w:rFonts w:ascii="Book Antiqua" w:hAnsi="Book Antiqua"/>
          <w:lang w:val="en-US"/>
        </w:rPr>
        <w:t>lectro</w:t>
      </w:r>
      <w:r w:rsidR="00894FE6" w:rsidRPr="00BE514D">
        <w:rPr>
          <w:rFonts w:ascii="Book Antiqua" w:hAnsi="Book Antiqua"/>
          <w:lang w:val="en-US"/>
        </w:rPr>
        <w:t>convulsive</w:t>
      </w:r>
      <w:r w:rsidR="000A038F" w:rsidRPr="00BE514D">
        <w:rPr>
          <w:rFonts w:ascii="Book Antiqua" w:hAnsi="Book Antiqua"/>
          <w:lang w:val="en-US"/>
        </w:rPr>
        <w:t xml:space="preserve"> therapy </w:t>
      </w:r>
      <w:r w:rsidR="008A5D4C" w:rsidRPr="00BE514D">
        <w:rPr>
          <w:rFonts w:ascii="Book Antiqua" w:hAnsi="Book Antiqua"/>
          <w:lang w:val="en-US"/>
        </w:rPr>
        <w:t>(</w:t>
      </w:r>
      <w:r w:rsidR="000A038F" w:rsidRPr="00BE514D">
        <w:rPr>
          <w:rFonts w:ascii="Book Antiqua" w:hAnsi="Book Antiqua"/>
          <w:lang w:val="en-US"/>
        </w:rPr>
        <w:t xml:space="preserve">ECT) still has </w:t>
      </w:r>
      <w:r w:rsidR="000D27B9" w:rsidRPr="00BE514D">
        <w:rPr>
          <w:rFonts w:ascii="Book Antiqua" w:hAnsi="Book Antiqua"/>
          <w:lang w:val="en-US"/>
        </w:rPr>
        <w:t xml:space="preserve">a negative </w:t>
      </w:r>
      <w:proofErr w:type="gramStart"/>
      <w:r w:rsidR="000D27B9" w:rsidRPr="00BE514D">
        <w:rPr>
          <w:rFonts w:ascii="Book Antiqua" w:hAnsi="Book Antiqua"/>
          <w:lang w:val="en-US"/>
        </w:rPr>
        <w:t>image</w:t>
      </w:r>
      <w:r w:rsidR="00653AD9" w:rsidRPr="00653AD9">
        <w:rPr>
          <w:rFonts w:ascii="Book Antiqua" w:hAnsi="Book Antiqua"/>
          <w:vertAlign w:val="superscript"/>
          <w:lang w:val="en-US"/>
        </w:rPr>
        <w:t>[</w:t>
      </w:r>
      <w:proofErr w:type="gramEnd"/>
      <w:r w:rsidR="003E7B8E" w:rsidRPr="00BE514D">
        <w:rPr>
          <w:rFonts w:ascii="Book Antiqua" w:hAnsi="Book Antiqua"/>
          <w:vertAlign w:val="superscript"/>
          <w:lang w:val="en-US"/>
        </w:rPr>
        <w:t>18</w:t>
      </w:r>
      <w:r w:rsidR="008A5D4C" w:rsidRPr="00BE514D">
        <w:rPr>
          <w:rFonts w:ascii="Book Antiqua" w:hAnsi="Book Antiqua"/>
          <w:vertAlign w:val="superscript"/>
          <w:lang w:val="en-US"/>
        </w:rPr>
        <w:t>]</w:t>
      </w:r>
      <w:r w:rsidR="000D27B9" w:rsidRPr="00BE514D">
        <w:rPr>
          <w:rFonts w:ascii="Book Antiqua" w:hAnsi="Book Antiqua"/>
          <w:lang w:val="en-US"/>
        </w:rPr>
        <w:t>, t</w:t>
      </w:r>
      <w:r w:rsidR="009D1E0E" w:rsidRPr="00BE514D">
        <w:rPr>
          <w:rFonts w:ascii="Book Antiqua" w:hAnsi="Book Antiqua"/>
          <w:lang w:val="en-US"/>
        </w:rPr>
        <w:t>he effectiveness of psychotherapy i</w:t>
      </w:r>
      <w:r w:rsidR="00CB21E4" w:rsidRPr="00BE514D">
        <w:rPr>
          <w:rFonts w:ascii="Book Antiqua" w:hAnsi="Book Antiqua"/>
          <w:lang w:val="en-US"/>
        </w:rPr>
        <w:t>s often</w:t>
      </w:r>
      <w:r w:rsidR="009D1E0E" w:rsidRPr="00BE514D">
        <w:rPr>
          <w:rFonts w:ascii="Book Antiqua" w:hAnsi="Book Antiqua"/>
          <w:lang w:val="en-US"/>
        </w:rPr>
        <w:t xml:space="preserve"> highly overrated, </w:t>
      </w:r>
      <w:r w:rsidR="000D27B9" w:rsidRPr="00BE514D">
        <w:rPr>
          <w:rFonts w:ascii="Book Antiqua" w:hAnsi="Book Antiqua"/>
          <w:lang w:val="en-US"/>
        </w:rPr>
        <w:t xml:space="preserve">and </w:t>
      </w:r>
      <w:r w:rsidR="009D1E0E" w:rsidRPr="00BE514D">
        <w:rPr>
          <w:rFonts w:ascii="Book Antiqua" w:hAnsi="Book Antiqua"/>
          <w:lang w:val="en-US"/>
        </w:rPr>
        <w:t xml:space="preserve">misconceptions </w:t>
      </w:r>
      <w:r w:rsidR="00CB21E4" w:rsidRPr="00BE514D">
        <w:rPr>
          <w:rFonts w:ascii="Book Antiqua" w:hAnsi="Book Antiqua"/>
          <w:lang w:val="en-US"/>
        </w:rPr>
        <w:t>regarding</w:t>
      </w:r>
      <w:r w:rsidR="009D1E0E" w:rsidRPr="00BE514D">
        <w:rPr>
          <w:rFonts w:ascii="Book Antiqua" w:hAnsi="Book Antiqua"/>
          <w:lang w:val="en-US"/>
        </w:rPr>
        <w:t xml:space="preserve"> </w:t>
      </w:r>
      <w:r w:rsidR="00CB21E4" w:rsidRPr="00BE514D">
        <w:rPr>
          <w:rFonts w:ascii="Book Antiqua" w:hAnsi="Book Antiqua"/>
          <w:lang w:val="en-US"/>
        </w:rPr>
        <w:t xml:space="preserve">the </w:t>
      </w:r>
      <w:r w:rsidR="009D1E0E" w:rsidRPr="00BE514D">
        <w:rPr>
          <w:rFonts w:ascii="Book Antiqua" w:hAnsi="Book Antiqua"/>
          <w:lang w:val="en-US"/>
        </w:rPr>
        <w:t>n</w:t>
      </w:r>
      <w:r w:rsidR="00F97FAC" w:rsidRPr="00BE514D">
        <w:rPr>
          <w:rFonts w:ascii="Book Antiqua" w:hAnsi="Book Antiqua"/>
          <w:lang w:val="en-US"/>
        </w:rPr>
        <w:t>egative</w:t>
      </w:r>
      <w:r w:rsidR="000D27B9" w:rsidRPr="00BE514D">
        <w:rPr>
          <w:rFonts w:ascii="Book Antiqua" w:hAnsi="Book Antiqua"/>
          <w:lang w:val="en-US"/>
        </w:rPr>
        <w:t xml:space="preserve"> </w:t>
      </w:r>
      <w:r w:rsidR="00CB21E4" w:rsidRPr="00BE514D">
        <w:rPr>
          <w:rFonts w:ascii="Book Antiqua" w:hAnsi="Book Antiqua"/>
          <w:lang w:val="en-US"/>
        </w:rPr>
        <w:t xml:space="preserve">effects of </w:t>
      </w:r>
      <w:r w:rsidR="000D27B9" w:rsidRPr="00BE514D">
        <w:rPr>
          <w:rFonts w:ascii="Book Antiqua" w:hAnsi="Book Antiqua"/>
          <w:lang w:val="en-US"/>
        </w:rPr>
        <w:t>psychopharmacolog</w:t>
      </w:r>
      <w:r w:rsidR="00CB21E4" w:rsidRPr="00BE514D">
        <w:rPr>
          <w:rFonts w:ascii="Book Antiqua" w:hAnsi="Book Antiqua"/>
          <w:lang w:val="en-US"/>
        </w:rPr>
        <w:t>y</w:t>
      </w:r>
      <w:r w:rsidR="00F97FAC" w:rsidRPr="00BE514D">
        <w:rPr>
          <w:rFonts w:ascii="Book Antiqua" w:hAnsi="Book Antiqua"/>
          <w:lang w:val="en-US"/>
        </w:rPr>
        <w:t xml:space="preserve"> </w:t>
      </w:r>
      <w:r w:rsidR="009D1E0E" w:rsidRPr="00BE514D">
        <w:rPr>
          <w:rFonts w:ascii="Book Antiqua" w:hAnsi="Book Antiqua"/>
          <w:lang w:val="en-US"/>
        </w:rPr>
        <w:t xml:space="preserve">are </w:t>
      </w:r>
      <w:r w:rsidR="004A183D" w:rsidRPr="00BE514D">
        <w:rPr>
          <w:rFonts w:ascii="Book Antiqua" w:hAnsi="Book Antiqua"/>
          <w:lang w:val="en-US"/>
        </w:rPr>
        <w:t>widespread</w:t>
      </w:r>
      <w:r w:rsidR="00653AD9" w:rsidRPr="00653AD9">
        <w:rPr>
          <w:rFonts w:ascii="Book Antiqua" w:hAnsi="Book Antiqua"/>
          <w:vertAlign w:val="superscript"/>
          <w:lang w:val="en-US"/>
        </w:rPr>
        <w:t>[</w:t>
      </w:r>
      <w:r w:rsidR="003E7B8E" w:rsidRPr="00BE514D">
        <w:rPr>
          <w:rFonts w:ascii="Book Antiqua" w:hAnsi="Book Antiqua"/>
          <w:vertAlign w:val="superscript"/>
          <w:lang w:val="en-US"/>
        </w:rPr>
        <w:t>19</w:t>
      </w:r>
      <w:r w:rsidR="008A5D4C" w:rsidRPr="00BE514D">
        <w:rPr>
          <w:rFonts w:ascii="Book Antiqua" w:hAnsi="Book Antiqua"/>
          <w:vertAlign w:val="superscript"/>
          <w:lang w:val="en-US"/>
        </w:rPr>
        <w:t>]</w:t>
      </w:r>
      <w:r w:rsidR="00C24FA9" w:rsidRPr="00BE514D">
        <w:rPr>
          <w:rFonts w:ascii="Book Antiqua" w:hAnsi="Book Antiqua"/>
          <w:lang w:val="en-US"/>
        </w:rPr>
        <w:t xml:space="preserve">. </w:t>
      </w:r>
      <w:r w:rsidR="000D27B9" w:rsidRPr="00BE514D">
        <w:rPr>
          <w:rFonts w:ascii="Book Antiqua" w:hAnsi="Book Antiqua"/>
          <w:lang w:val="en-US"/>
        </w:rPr>
        <w:t>Furthermore, t</w:t>
      </w:r>
      <w:r w:rsidR="00C24FA9" w:rsidRPr="00BE514D">
        <w:rPr>
          <w:rFonts w:ascii="Book Antiqua" w:hAnsi="Book Antiqua"/>
          <w:lang w:val="en-US"/>
        </w:rPr>
        <w:t xml:space="preserve">he general public is largely unaware of the medical background of psychiatrists and the intensity and duration of their </w:t>
      </w:r>
      <w:r w:rsidR="00147F6F" w:rsidRPr="00BE514D">
        <w:rPr>
          <w:rFonts w:ascii="Book Antiqua" w:hAnsi="Book Antiqua"/>
          <w:lang w:val="en-US"/>
        </w:rPr>
        <w:t>training; the</w:t>
      </w:r>
      <w:r w:rsidR="007D03BD" w:rsidRPr="00BE514D">
        <w:rPr>
          <w:rFonts w:ascii="Book Antiqua" w:hAnsi="Book Antiqua"/>
          <w:lang w:val="en-US"/>
        </w:rPr>
        <w:t xml:space="preserve"> portrayal</w:t>
      </w:r>
      <w:r w:rsidR="00552F58" w:rsidRPr="00BE514D">
        <w:rPr>
          <w:rFonts w:ascii="Book Antiqua" w:hAnsi="Book Antiqua"/>
          <w:lang w:val="en-US"/>
        </w:rPr>
        <w:t>s</w:t>
      </w:r>
      <w:r w:rsidR="007D03BD" w:rsidRPr="00BE514D">
        <w:rPr>
          <w:rFonts w:ascii="Book Antiqua" w:hAnsi="Book Antiqua"/>
          <w:lang w:val="en-US"/>
        </w:rPr>
        <w:t xml:space="preserve"> of psychiatrists in the med</w:t>
      </w:r>
      <w:r w:rsidR="007523CA" w:rsidRPr="00BE514D">
        <w:rPr>
          <w:rFonts w:ascii="Book Antiqua" w:hAnsi="Book Antiqua"/>
          <w:lang w:val="en-US"/>
        </w:rPr>
        <w:t>ia,</w:t>
      </w:r>
      <w:r w:rsidR="005903CF" w:rsidRPr="00BE514D">
        <w:rPr>
          <w:rFonts w:ascii="Book Antiqua" w:hAnsi="Book Antiqua"/>
          <w:lang w:val="en-US"/>
        </w:rPr>
        <w:t xml:space="preserve"> </w:t>
      </w:r>
      <w:r w:rsidR="00606906" w:rsidRPr="00BE514D">
        <w:rPr>
          <w:rFonts w:ascii="Book Antiqua" w:hAnsi="Book Antiqua"/>
          <w:lang w:val="en-US"/>
        </w:rPr>
        <w:t xml:space="preserve">for example, </w:t>
      </w:r>
      <w:r w:rsidR="005903CF" w:rsidRPr="00BE514D">
        <w:rPr>
          <w:rFonts w:ascii="Book Antiqua" w:hAnsi="Book Antiqua"/>
          <w:lang w:val="en-US"/>
        </w:rPr>
        <w:t>in</w:t>
      </w:r>
      <w:r w:rsidR="007523CA" w:rsidRPr="00BE514D">
        <w:rPr>
          <w:rFonts w:ascii="Book Antiqua" w:hAnsi="Book Antiqua"/>
          <w:lang w:val="en-US"/>
        </w:rPr>
        <w:t xml:space="preserve"> cartoons and</w:t>
      </w:r>
      <w:r w:rsidR="005903CF" w:rsidRPr="00BE514D">
        <w:rPr>
          <w:rFonts w:ascii="Book Antiqua" w:hAnsi="Book Antiqua"/>
          <w:lang w:val="en-US"/>
        </w:rPr>
        <w:t xml:space="preserve"> </w:t>
      </w:r>
      <w:proofErr w:type="gramStart"/>
      <w:r w:rsidR="007523CA" w:rsidRPr="00BE514D">
        <w:rPr>
          <w:rFonts w:ascii="Book Antiqua" w:hAnsi="Book Antiqua"/>
          <w:lang w:val="en-US"/>
        </w:rPr>
        <w:t>movies</w:t>
      </w:r>
      <w:r w:rsidR="00653AD9" w:rsidRPr="00653AD9">
        <w:rPr>
          <w:rFonts w:ascii="Book Antiqua" w:hAnsi="Book Antiqua"/>
          <w:vertAlign w:val="superscript"/>
          <w:lang w:val="en-US"/>
        </w:rPr>
        <w:t>[</w:t>
      </w:r>
      <w:proofErr w:type="gramEnd"/>
      <w:r w:rsidR="007523CA" w:rsidRPr="00BE514D">
        <w:rPr>
          <w:rFonts w:ascii="Book Antiqua" w:hAnsi="Book Antiqua"/>
          <w:vertAlign w:val="superscript"/>
          <w:lang w:val="en-US"/>
        </w:rPr>
        <w:t>2</w:t>
      </w:r>
      <w:r w:rsidR="003E7B8E" w:rsidRPr="00BE514D">
        <w:rPr>
          <w:rFonts w:ascii="Book Antiqua" w:hAnsi="Book Antiqua"/>
          <w:vertAlign w:val="superscript"/>
          <w:lang w:val="en-US"/>
        </w:rPr>
        <w:t>0,</w:t>
      </w:r>
      <w:r w:rsidR="00552F58" w:rsidRPr="00BE514D">
        <w:rPr>
          <w:rFonts w:ascii="Book Antiqua" w:hAnsi="Book Antiqua"/>
          <w:vertAlign w:val="superscript"/>
          <w:lang w:val="en-US"/>
        </w:rPr>
        <w:t xml:space="preserve"> </w:t>
      </w:r>
      <w:r w:rsidR="003E7B8E" w:rsidRPr="00BE514D">
        <w:rPr>
          <w:rFonts w:ascii="Book Antiqua" w:hAnsi="Book Antiqua"/>
          <w:vertAlign w:val="superscript"/>
          <w:lang w:val="en-US"/>
        </w:rPr>
        <w:t>21</w:t>
      </w:r>
      <w:r w:rsidR="008A5D4C" w:rsidRPr="00BE514D">
        <w:rPr>
          <w:rFonts w:ascii="Book Antiqua" w:hAnsi="Book Antiqua"/>
          <w:vertAlign w:val="superscript"/>
          <w:lang w:val="en-US"/>
        </w:rPr>
        <w:t>]</w:t>
      </w:r>
      <w:r w:rsidR="00CB21E4" w:rsidRPr="00BE514D">
        <w:rPr>
          <w:rFonts w:ascii="Book Antiqua" w:hAnsi="Book Antiqua"/>
          <w:lang w:val="en-US"/>
        </w:rPr>
        <w:t xml:space="preserve">, </w:t>
      </w:r>
      <w:r w:rsidR="00A71B36" w:rsidRPr="00BE514D">
        <w:rPr>
          <w:rFonts w:ascii="Book Antiqua" w:hAnsi="Book Antiqua"/>
          <w:lang w:val="en-US"/>
        </w:rPr>
        <w:t xml:space="preserve">are </w:t>
      </w:r>
      <w:r w:rsidR="004A183D" w:rsidRPr="00BE514D">
        <w:rPr>
          <w:rFonts w:ascii="Book Antiqua" w:hAnsi="Book Antiqua"/>
          <w:lang w:val="en-US"/>
        </w:rPr>
        <w:t xml:space="preserve">mostly </w:t>
      </w:r>
      <w:r w:rsidR="00A71B36" w:rsidRPr="00BE514D">
        <w:rPr>
          <w:rFonts w:ascii="Book Antiqua" w:hAnsi="Book Antiqua"/>
          <w:lang w:val="en-US"/>
        </w:rPr>
        <w:t>stereotypi</w:t>
      </w:r>
      <w:r w:rsidR="00552F58" w:rsidRPr="00BE514D">
        <w:rPr>
          <w:rFonts w:ascii="Book Antiqua" w:hAnsi="Book Antiqua"/>
          <w:lang w:val="en-US"/>
        </w:rPr>
        <w:t>cal</w:t>
      </w:r>
      <w:r w:rsidR="004A183D" w:rsidRPr="00BE514D">
        <w:rPr>
          <w:rFonts w:ascii="Book Antiqua" w:hAnsi="Book Antiqua"/>
          <w:lang w:val="en-US"/>
        </w:rPr>
        <w:t xml:space="preserve"> and</w:t>
      </w:r>
      <w:r w:rsidR="00A71B36" w:rsidRPr="00BE514D">
        <w:rPr>
          <w:rFonts w:ascii="Book Antiqua" w:hAnsi="Book Antiqua"/>
          <w:lang w:val="en-US"/>
        </w:rPr>
        <w:t xml:space="preserve"> </w:t>
      </w:r>
      <w:r w:rsidR="001E3E7C" w:rsidRPr="00BE514D">
        <w:rPr>
          <w:rFonts w:ascii="Book Antiqua" w:hAnsi="Book Antiqua"/>
          <w:lang w:val="en-US"/>
        </w:rPr>
        <w:t>rid</w:t>
      </w:r>
      <w:r w:rsidR="000D27B9" w:rsidRPr="00BE514D">
        <w:rPr>
          <w:rFonts w:ascii="Book Antiqua" w:hAnsi="Book Antiqua"/>
          <w:lang w:val="en-US"/>
        </w:rPr>
        <w:t>i</w:t>
      </w:r>
      <w:r w:rsidR="00A71B36" w:rsidRPr="00BE514D">
        <w:rPr>
          <w:rFonts w:ascii="Book Antiqua" w:hAnsi="Book Antiqua"/>
          <w:lang w:val="en-US"/>
        </w:rPr>
        <w:t>cul</w:t>
      </w:r>
      <w:r w:rsidR="00552F58" w:rsidRPr="00BE514D">
        <w:rPr>
          <w:rFonts w:ascii="Book Antiqua" w:hAnsi="Book Antiqua"/>
          <w:lang w:val="en-US"/>
        </w:rPr>
        <w:t>ous</w:t>
      </w:r>
      <w:r w:rsidR="004A183D" w:rsidRPr="00BE514D">
        <w:rPr>
          <w:rFonts w:ascii="Book Antiqua" w:hAnsi="Book Antiqua"/>
          <w:lang w:val="en-US"/>
        </w:rPr>
        <w:t>, thus enhancing</w:t>
      </w:r>
      <w:r w:rsidR="00147F6F" w:rsidRPr="00BE514D">
        <w:rPr>
          <w:rFonts w:ascii="Book Antiqua" w:hAnsi="Book Antiqua"/>
          <w:lang w:val="en-US"/>
        </w:rPr>
        <w:t xml:space="preserve"> </w:t>
      </w:r>
      <w:r w:rsidR="007D03BD" w:rsidRPr="00BE514D">
        <w:rPr>
          <w:rFonts w:ascii="Book Antiqua" w:hAnsi="Book Antiqua"/>
          <w:lang w:val="en-US"/>
        </w:rPr>
        <w:t xml:space="preserve">feelings of stigma. </w:t>
      </w:r>
    </w:p>
    <w:p w14:paraId="544ECC1E" w14:textId="44F3E5E2" w:rsidR="007D03BD" w:rsidRPr="00BE514D" w:rsidRDefault="00294DFB" w:rsidP="004D2756">
      <w:pPr>
        <w:spacing w:line="360" w:lineRule="auto"/>
        <w:ind w:firstLineChars="200" w:firstLine="480"/>
        <w:jc w:val="both"/>
        <w:rPr>
          <w:rFonts w:ascii="Book Antiqua" w:hAnsi="Book Antiqua"/>
          <w:lang w:val="en-US"/>
        </w:rPr>
      </w:pPr>
      <w:r w:rsidRPr="00BE514D">
        <w:rPr>
          <w:rFonts w:ascii="Book Antiqua" w:hAnsi="Book Antiqua"/>
          <w:lang w:val="en-US"/>
        </w:rPr>
        <w:t>The r</w:t>
      </w:r>
      <w:r w:rsidR="00E43E4A" w:rsidRPr="00BE514D">
        <w:rPr>
          <w:rFonts w:ascii="Book Antiqua" w:hAnsi="Book Antiqua"/>
          <w:lang w:val="en-US"/>
        </w:rPr>
        <w:t xml:space="preserve">esults </w:t>
      </w:r>
      <w:r w:rsidRPr="00BE514D">
        <w:rPr>
          <w:rFonts w:ascii="Book Antiqua" w:hAnsi="Book Antiqua"/>
          <w:lang w:val="en-US"/>
        </w:rPr>
        <w:t>regarding</w:t>
      </w:r>
      <w:r w:rsidR="00E43E4A" w:rsidRPr="00BE514D">
        <w:rPr>
          <w:rFonts w:ascii="Book Antiqua" w:hAnsi="Book Antiqua"/>
          <w:lang w:val="en-US"/>
        </w:rPr>
        <w:t xml:space="preserve"> the perception of psychiatry</w:t>
      </w:r>
      <w:r w:rsidR="000D27B9" w:rsidRPr="00BE514D">
        <w:rPr>
          <w:rFonts w:ascii="Book Antiqua" w:hAnsi="Book Antiqua"/>
          <w:lang w:val="en-US"/>
        </w:rPr>
        <w:t xml:space="preserve"> among medical students</w:t>
      </w:r>
      <w:r w:rsidR="00E43E4A" w:rsidRPr="00BE514D">
        <w:rPr>
          <w:rFonts w:ascii="Book Antiqua" w:hAnsi="Book Antiqua"/>
          <w:lang w:val="en-US"/>
        </w:rPr>
        <w:t xml:space="preserve"> are </w:t>
      </w:r>
      <w:proofErr w:type="gramStart"/>
      <w:r w:rsidR="00E43E4A" w:rsidRPr="00BE514D">
        <w:rPr>
          <w:rFonts w:ascii="Book Antiqua" w:hAnsi="Book Antiqua"/>
          <w:lang w:val="en-US"/>
        </w:rPr>
        <w:t>mixed</w:t>
      </w:r>
      <w:r w:rsidR="00653AD9" w:rsidRPr="00653AD9">
        <w:rPr>
          <w:rFonts w:ascii="Book Antiqua" w:hAnsi="Book Antiqua"/>
          <w:vertAlign w:val="superscript"/>
          <w:lang w:val="en-US"/>
        </w:rPr>
        <w:t>[</w:t>
      </w:r>
      <w:proofErr w:type="gramEnd"/>
      <w:r w:rsidR="007523CA" w:rsidRPr="00BE514D">
        <w:rPr>
          <w:rFonts w:ascii="Book Antiqua" w:hAnsi="Book Antiqua"/>
          <w:vertAlign w:val="superscript"/>
          <w:lang w:val="en-US"/>
        </w:rPr>
        <w:t>6</w:t>
      </w:r>
      <w:r w:rsidR="008A5D4C" w:rsidRPr="00BE514D">
        <w:rPr>
          <w:rFonts w:ascii="Book Antiqua" w:hAnsi="Book Antiqua"/>
          <w:vertAlign w:val="superscript"/>
          <w:lang w:val="en-US"/>
        </w:rPr>
        <w:t>]</w:t>
      </w:r>
      <w:r w:rsidR="000A038F" w:rsidRPr="00BE514D">
        <w:rPr>
          <w:rFonts w:ascii="Book Antiqua" w:hAnsi="Book Antiqua"/>
          <w:lang w:val="en-US"/>
        </w:rPr>
        <w:t>. P</w:t>
      </w:r>
      <w:r w:rsidR="00E43E4A" w:rsidRPr="00BE514D">
        <w:rPr>
          <w:rFonts w:ascii="Book Antiqua" w:hAnsi="Book Antiqua"/>
          <w:lang w:val="en-US"/>
        </w:rPr>
        <w:t xml:space="preserve">sychiatry </w:t>
      </w:r>
      <w:r w:rsidR="000D27B9" w:rsidRPr="00BE514D">
        <w:rPr>
          <w:rFonts w:ascii="Book Antiqua" w:hAnsi="Book Antiqua"/>
          <w:lang w:val="en-US"/>
        </w:rPr>
        <w:t>is</w:t>
      </w:r>
      <w:r w:rsidR="000A038F" w:rsidRPr="00BE514D">
        <w:rPr>
          <w:rFonts w:ascii="Book Antiqua" w:hAnsi="Book Antiqua"/>
          <w:lang w:val="en-US"/>
        </w:rPr>
        <w:t xml:space="preserve"> </w:t>
      </w:r>
      <w:r w:rsidR="002E0C21" w:rsidRPr="00BE514D">
        <w:rPr>
          <w:rFonts w:ascii="Book Antiqua" w:hAnsi="Book Antiqua"/>
          <w:lang w:val="en-US"/>
        </w:rPr>
        <w:t>presume</w:t>
      </w:r>
      <w:r w:rsidR="000D27B9" w:rsidRPr="00BE514D">
        <w:rPr>
          <w:rFonts w:ascii="Book Antiqua" w:hAnsi="Book Antiqua"/>
          <w:lang w:val="en-US"/>
        </w:rPr>
        <w:t>d</w:t>
      </w:r>
      <w:r w:rsidR="002E0C21" w:rsidRPr="00BE514D">
        <w:rPr>
          <w:rFonts w:ascii="Book Antiqua" w:hAnsi="Book Antiqua"/>
          <w:lang w:val="en-US"/>
        </w:rPr>
        <w:t xml:space="preserve"> </w:t>
      </w:r>
      <w:r w:rsidR="000A038F" w:rsidRPr="00BE514D">
        <w:rPr>
          <w:rFonts w:ascii="Book Antiqua" w:hAnsi="Book Antiqua"/>
          <w:lang w:val="en-US"/>
        </w:rPr>
        <w:t>to offer</w:t>
      </w:r>
      <w:r w:rsidR="002E0C21" w:rsidRPr="00BE514D">
        <w:rPr>
          <w:rFonts w:ascii="Book Antiqua" w:hAnsi="Book Antiqua"/>
          <w:lang w:val="en-US"/>
        </w:rPr>
        <w:t xml:space="preserve"> low </w:t>
      </w:r>
      <w:r w:rsidR="000A038F" w:rsidRPr="00BE514D">
        <w:rPr>
          <w:rFonts w:ascii="Book Antiqua" w:hAnsi="Book Antiqua"/>
          <w:lang w:val="en-US"/>
        </w:rPr>
        <w:t xml:space="preserve">job </w:t>
      </w:r>
      <w:r w:rsidR="00E43E4A" w:rsidRPr="00BE514D">
        <w:rPr>
          <w:rFonts w:ascii="Book Antiqua" w:hAnsi="Book Antiqua"/>
          <w:lang w:val="en-US"/>
        </w:rPr>
        <w:t>satisfaction</w:t>
      </w:r>
      <w:r w:rsidR="000A038F" w:rsidRPr="00BE514D">
        <w:rPr>
          <w:rFonts w:ascii="Book Antiqua" w:hAnsi="Book Antiqua"/>
          <w:lang w:val="en-US"/>
        </w:rPr>
        <w:t xml:space="preserve"> and</w:t>
      </w:r>
      <w:r w:rsidR="00E43E4A" w:rsidRPr="00BE514D">
        <w:rPr>
          <w:rFonts w:ascii="Book Antiqua" w:hAnsi="Book Antiqua"/>
          <w:lang w:val="en-US"/>
        </w:rPr>
        <w:t xml:space="preserve"> low respect and prestige </w:t>
      </w:r>
      <w:r w:rsidR="003D5014" w:rsidRPr="00BE514D">
        <w:rPr>
          <w:rFonts w:ascii="Book Antiqua" w:hAnsi="Book Antiqua"/>
          <w:lang w:val="en-US"/>
        </w:rPr>
        <w:t>as compared to</w:t>
      </w:r>
      <w:r w:rsidR="00E43E4A" w:rsidRPr="00BE514D">
        <w:rPr>
          <w:rFonts w:ascii="Book Antiqua" w:hAnsi="Book Antiqua"/>
          <w:lang w:val="en-US"/>
        </w:rPr>
        <w:t xml:space="preserve"> other medical disciplines</w:t>
      </w:r>
      <w:r w:rsidR="000A038F" w:rsidRPr="00BE514D">
        <w:rPr>
          <w:rFonts w:ascii="Book Antiqua" w:hAnsi="Book Antiqua"/>
          <w:lang w:val="en-US"/>
        </w:rPr>
        <w:t>.</w:t>
      </w:r>
      <w:r w:rsidR="00E43E4A" w:rsidRPr="00BE514D">
        <w:rPr>
          <w:rFonts w:ascii="Book Antiqua" w:hAnsi="Book Antiqua"/>
          <w:lang w:val="en-US"/>
        </w:rPr>
        <w:t xml:space="preserve"> </w:t>
      </w:r>
      <w:r w:rsidR="002118BB" w:rsidRPr="00BE514D">
        <w:rPr>
          <w:rFonts w:ascii="Book Antiqua" w:hAnsi="Book Antiqua"/>
          <w:lang w:val="en-US"/>
        </w:rPr>
        <w:t>Psychiatry</w:t>
      </w:r>
      <w:r w:rsidR="000A038F" w:rsidRPr="00BE514D">
        <w:rPr>
          <w:rFonts w:ascii="Book Antiqua" w:hAnsi="Book Antiqua"/>
          <w:lang w:val="en-US"/>
        </w:rPr>
        <w:t xml:space="preserve"> </w:t>
      </w:r>
      <w:r w:rsidR="002118BB" w:rsidRPr="00BE514D">
        <w:rPr>
          <w:rFonts w:ascii="Book Antiqua" w:hAnsi="Book Antiqua"/>
          <w:lang w:val="en-US"/>
        </w:rPr>
        <w:t>is</w:t>
      </w:r>
      <w:r w:rsidR="000D27B9" w:rsidRPr="00BE514D">
        <w:rPr>
          <w:rFonts w:ascii="Book Antiqua" w:hAnsi="Book Antiqua"/>
          <w:lang w:val="en-US"/>
        </w:rPr>
        <w:t xml:space="preserve"> also</w:t>
      </w:r>
      <w:r w:rsidR="002118BB" w:rsidRPr="00BE514D">
        <w:rPr>
          <w:rFonts w:ascii="Book Antiqua" w:hAnsi="Book Antiqua"/>
          <w:lang w:val="en-US"/>
        </w:rPr>
        <w:t xml:space="preserve"> criticized because of the vaguene</w:t>
      </w:r>
      <w:r w:rsidR="00CF64F5" w:rsidRPr="00BE514D">
        <w:rPr>
          <w:rFonts w:ascii="Book Antiqua" w:hAnsi="Book Antiqua"/>
          <w:lang w:val="en-US"/>
        </w:rPr>
        <w:t xml:space="preserve">ss of </w:t>
      </w:r>
      <w:r w:rsidR="00894FE6" w:rsidRPr="00BE514D">
        <w:rPr>
          <w:rFonts w:ascii="Book Antiqua" w:hAnsi="Book Antiqua"/>
          <w:lang w:val="en-US"/>
        </w:rPr>
        <w:t>its</w:t>
      </w:r>
      <w:r w:rsidR="00CF64F5" w:rsidRPr="00BE514D">
        <w:rPr>
          <w:rFonts w:ascii="Book Antiqua" w:hAnsi="Book Antiqua"/>
          <w:lang w:val="en-US"/>
        </w:rPr>
        <w:t xml:space="preserve"> diagnos</w:t>
      </w:r>
      <w:r w:rsidR="00894FE6" w:rsidRPr="00BE514D">
        <w:rPr>
          <w:rFonts w:ascii="Book Antiqua" w:hAnsi="Book Antiqua"/>
          <w:lang w:val="en-US"/>
        </w:rPr>
        <w:t>e</w:t>
      </w:r>
      <w:r w:rsidR="00CF64F5" w:rsidRPr="00BE514D">
        <w:rPr>
          <w:rFonts w:ascii="Book Antiqua" w:hAnsi="Book Antiqua"/>
          <w:lang w:val="en-US"/>
        </w:rPr>
        <w:t>s and lack of</w:t>
      </w:r>
      <w:r w:rsidR="002118BB" w:rsidRPr="00BE514D">
        <w:rPr>
          <w:rFonts w:ascii="Book Antiqua" w:hAnsi="Book Antiqua"/>
          <w:lang w:val="en-US"/>
        </w:rPr>
        <w:t xml:space="preserve"> </w:t>
      </w:r>
      <w:r w:rsidR="00CB21E4" w:rsidRPr="00BE514D">
        <w:rPr>
          <w:rFonts w:ascii="Book Antiqua" w:hAnsi="Book Antiqua"/>
          <w:lang w:val="en-US"/>
        </w:rPr>
        <w:t xml:space="preserve">a </w:t>
      </w:r>
      <w:r w:rsidR="002118BB" w:rsidRPr="00BE514D">
        <w:rPr>
          <w:rFonts w:ascii="Book Antiqua" w:hAnsi="Book Antiqua"/>
          <w:lang w:val="en-US"/>
        </w:rPr>
        <w:t xml:space="preserve">solid scientific </w:t>
      </w:r>
      <w:proofErr w:type="gramStart"/>
      <w:r w:rsidR="002118BB" w:rsidRPr="00BE514D">
        <w:rPr>
          <w:rFonts w:ascii="Book Antiqua" w:hAnsi="Book Antiqua"/>
          <w:lang w:val="en-US"/>
        </w:rPr>
        <w:t>foundation</w:t>
      </w:r>
      <w:r w:rsidR="00653AD9" w:rsidRPr="00653AD9">
        <w:rPr>
          <w:rFonts w:ascii="Book Antiqua" w:hAnsi="Book Antiqua"/>
          <w:vertAlign w:val="superscript"/>
          <w:lang w:val="en-US"/>
        </w:rPr>
        <w:t>[</w:t>
      </w:r>
      <w:proofErr w:type="gramEnd"/>
      <w:r w:rsidR="007523CA" w:rsidRPr="00BE514D">
        <w:rPr>
          <w:rFonts w:ascii="Book Antiqua" w:hAnsi="Book Antiqua"/>
          <w:vertAlign w:val="superscript"/>
          <w:lang w:val="en-US"/>
        </w:rPr>
        <w:t>2</w:t>
      </w:r>
      <w:r w:rsidR="007B484A" w:rsidRPr="00BE514D">
        <w:rPr>
          <w:rFonts w:ascii="Book Antiqua" w:hAnsi="Book Antiqua"/>
          <w:vertAlign w:val="superscript"/>
          <w:lang w:val="en-US"/>
        </w:rPr>
        <w:t>2</w:t>
      </w:r>
      <w:r w:rsidR="008A5D4C" w:rsidRPr="00BE514D">
        <w:rPr>
          <w:rFonts w:ascii="Book Antiqua" w:hAnsi="Book Antiqua"/>
          <w:vertAlign w:val="superscript"/>
          <w:lang w:val="en-US"/>
        </w:rPr>
        <w:t>]</w:t>
      </w:r>
      <w:r w:rsidR="002118BB" w:rsidRPr="00BE514D">
        <w:rPr>
          <w:rFonts w:ascii="Book Antiqua" w:hAnsi="Book Antiqua"/>
          <w:lang w:val="en-US"/>
        </w:rPr>
        <w:t xml:space="preserve">. </w:t>
      </w:r>
      <w:r w:rsidR="000A038F" w:rsidRPr="00BE514D">
        <w:rPr>
          <w:rFonts w:ascii="Book Antiqua" w:hAnsi="Book Antiqua"/>
          <w:lang w:val="en-US"/>
        </w:rPr>
        <w:t>M</w:t>
      </w:r>
      <w:r w:rsidR="00E43E4A" w:rsidRPr="00BE514D">
        <w:rPr>
          <w:rFonts w:ascii="Book Antiqua" w:hAnsi="Book Antiqua"/>
          <w:lang w:val="en-US"/>
        </w:rPr>
        <w:t xml:space="preserve">edical students </w:t>
      </w:r>
      <w:r w:rsidR="000D27B9" w:rsidRPr="00BE514D">
        <w:rPr>
          <w:rFonts w:ascii="Book Antiqua" w:hAnsi="Book Antiqua"/>
          <w:lang w:val="en-US"/>
        </w:rPr>
        <w:t>are</w:t>
      </w:r>
      <w:r w:rsidR="003D5014" w:rsidRPr="00BE514D">
        <w:rPr>
          <w:rFonts w:ascii="Book Antiqua" w:hAnsi="Book Antiqua"/>
          <w:lang w:val="en-US"/>
        </w:rPr>
        <w:t xml:space="preserve"> often</w:t>
      </w:r>
      <w:r w:rsidR="00E43E4A" w:rsidRPr="00BE514D">
        <w:rPr>
          <w:rFonts w:ascii="Book Antiqua" w:hAnsi="Book Antiqua"/>
          <w:lang w:val="en-US"/>
        </w:rPr>
        <w:t xml:space="preserve"> confronted with negative remarks about the emotional instability</w:t>
      </w:r>
      <w:r w:rsidR="00CF64F5" w:rsidRPr="00BE514D">
        <w:rPr>
          <w:rFonts w:ascii="Book Antiqua" w:hAnsi="Book Antiqua"/>
          <w:lang w:val="en-US"/>
        </w:rPr>
        <w:t xml:space="preserve"> </w:t>
      </w:r>
      <w:r w:rsidR="00E43E4A" w:rsidRPr="00BE514D">
        <w:rPr>
          <w:rFonts w:ascii="Book Antiqua" w:hAnsi="Book Antiqua"/>
          <w:lang w:val="en-US"/>
        </w:rPr>
        <w:t xml:space="preserve">of </w:t>
      </w:r>
      <w:proofErr w:type="gramStart"/>
      <w:r w:rsidR="00E43E4A" w:rsidRPr="00BE514D">
        <w:rPr>
          <w:rFonts w:ascii="Book Antiqua" w:hAnsi="Book Antiqua"/>
          <w:lang w:val="en-US"/>
        </w:rPr>
        <w:t>psychiatrists</w:t>
      </w:r>
      <w:r w:rsidR="00653AD9" w:rsidRPr="00653AD9">
        <w:rPr>
          <w:rFonts w:ascii="Book Antiqua" w:hAnsi="Book Antiqua"/>
          <w:vertAlign w:val="superscript"/>
          <w:lang w:val="en-US"/>
        </w:rPr>
        <w:t>[</w:t>
      </w:r>
      <w:proofErr w:type="gramEnd"/>
      <w:r w:rsidR="007523CA" w:rsidRPr="00BE514D">
        <w:rPr>
          <w:rFonts w:ascii="Book Antiqua" w:hAnsi="Book Antiqua"/>
          <w:vertAlign w:val="superscript"/>
          <w:lang w:val="en-US"/>
        </w:rPr>
        <w:t>2</w:t>
      </w:r>
      <w:r w:rsidR="007B484A" w:rsidRPr="00BE514D">
        <w:rPr>
          <w:rFonts w:ascii="Book Antiqua" w:hAnsi="Book Antiqua"/>
          <w:vertAlign w:val="superscript"/>
          <w:lang w:val="en-US"/>
        </w:rPr>
        <w:t>3</w:t>
      </w:r>
      <w:r w:rsidR="008A5D4C" w:rsidRPr="00BE514D">
        <w:rPr>
          <w:rFonts w:ascii="Book Antiqua" w:hAnsi="Book Antiqua"/>
          <w:vertAlign w:val="superscript"/>
          <w:lang w:val="en-US"/>
        </w:rPr>
        <w:t>]</w:t>
      </w:r>
      <w:r w:rsidR="00E43E4A" w:rsidRPr="00BE514D">
        <w:rPr>
          <w:rFonts w:ascii="Book Antiqua" w:hAnsi="Book Antiqua"/>
          <w:lang w:val="en-US"/>
        </w:rPr>
        <w:t xml:space="preserve">, </w:t>
      </w:r>
      <w:r w:rsidR="002118BB" w:rsidRPr="00BE514D">
        <w:rPr>
          <w:rFonts w:ascii="Book Antiqua" w:hAnsi="Book Antiqua"/>
          <w:lang w:val="en-US"/>
        </w:rPr>
        <w:t xml:space="preserve">and </w:t>
      </w:r>
      <w:r w:rsidR="000C4CF9" w:rsidRPr="00BE514D">
        <w:rPr>
          <w:rFonts w:ascii="Book Antiqua" w:hAnsi="Book Antiqua"/>
          <w:lang w:val="en-US"/>
        </w:rPr>
        <w:t xml:space="preserve">they are </w:t>
      </w:r>
      <w:r w:rsidR="000D27B9" w:rsidRPr="00BE514D">
        <w:rPr>
          <w:rFonts w:ascii="Book Antiqua" w:hAnsi="Book Antiqua"/>
          <w:lang w:val="en-US"/>
        </w:rPr>
        <w:t>rarely</w:t>
      </w:r>
      <w:r w:rsidR="000C4CF9" w:rsidRPr="00BE514D">
        <w:rPr>
          <w:rFonts w:ascii="Book Antiqua" w:hAnsi="Book Antiqua"/>
          <w:lang w:val="en-US"/>
        </w:rPr>
        <w:t xml:space="preserve"> encouraged to c</w:t>
      </w:r>
      <w:r w:rsidR="004A183D" w:rsidRPr="00BE514D">
        <w:rPr>
          <w:rFonts w:ascii="Book Antiqua" w:hAnsi="Book Antiqua"/>
          <w:lang w:val="en-US"/>
        </w:rPr>
        <w:t>onsider</w:t>
      </w:r>
      <w:r w:rsidR="000C4CF9" w:rsidRPr="00BE514D">
        <w:rPr>
          <w:rFonts w:ascii="Book Antiqua" w:hAnsi="Book Antiqua"/>
          <w:lang w:val="en-US"/>
        </w:rPr>
        <w:t xml:space="preserve"> </w:t>
      </w:r>
      <w:r w:rsidR="00894FE6" w:rsidRPr="00BE514D">
        <w:rPr>
          <w:rFonts w:ascii="Book Antiqua" w:hAnsi="Book Antiqua"/>
          <w:lang w:val="en-US"/>
        </w:rPr>
        <w:t>psychiatry</w:t>
      </w:r>
      <w:r w:rsidR="000C4CF9" w:rsidRPr="00BE514D">
        <w:rPr>
          <w:rFonts w:ascii="Book Antiqua" w:hAnsi="Book Antiqua"/>
          <w:lang w:val="en-US"/>
        </w:rPr>
        <w:t xml:space="preserve"> </w:t>
      </w:r>
      <w:r w:rsidR="000C4CF9" w:rsidRPr="00BE514D">
        <w:rPr>
          <w:rFonts w:ascii="Book Antiqua" w:hAnsi="Book Antiqua"/>
          <w:lang w:val="en-US"/>
        </w:rPr>
        <w:lastRenderedPageBreak/>
        <w:t>as a career</w:t>
      </w:r>
      <w:r w:rsidR="004A183D" w:rsidRPr="00BE514D">
        <w:rPr>
          <w:rFonts w:ascii="Book Antiqua" w:hAnsi="Book Antiqua"/>
          <w:lang w:val="en-US"/>
        </w:rPr>
        <w:t xml:space="preserve"> option</w:t>
      </w:r>
      <w:r w:rsidR="00653AD9" w:rsidRPr="00653AD9">
        <w:rPr>
          <w:rFonts w:ascii="Book Antiqua" w:hAnsi="Book Antiqua"/>
          <w:vertAlign w:val="superscript"/>
          <w:lang w:val="en-US"/>
        </w:rPr>
        <w:t>[</w:t>
      </w:r>
      <w:r w:rsidR="007523CA" w:rsidRPr="00BE514D">
        <w:rPr>
          <w:rFonts w:ascii="Book Antiqua" w:hAnsi="Book Antiqua"/>
          <w:vertAlign w:val="superscript"/>
          <w:lang w:val="en-US"/>
        </w:rPr>
        <w:t>2</w:t>
      </w:r>
      <w:r w:rsidR="007B484A" w:rsidRPr="00BE514D">
        <w:rPr>
          <w:rFonts w:ascii="Book Antiqua" w:hAnsi="Book Antiqua"/>
          <w:vertAlign w:val="superscript"/>
          <w:lang w:val="en-US"/>
        </w:rPr>
        <w:t>4</w:t>
      </w:r>
      <w:r w:rsidR="008A5D4C" w:rsidRPr="00BE514D">
        <w:rPr>
          <w:rFonts w:ascii="Book Antiqua" w:hAnsi="Book Antiqua"/>
          <w:vertAlign w:val="superscript"/>
          <w:lang w:val="en-US"/>
        </w:rPr>
        <w:t>]</w:t>
      </w:r>
      <w:r w:rsidR="000C4CF9" w:rsidRPr="00BE514D">
        <w:rPr>
          <w:rFonts w:ascii="Book Antiqua" w:hAnsi="Book Antiqua"/>
          <w:lang w:val="en-US"/>
        </w:rPr>
        <w:t xml:space="preserve">. </w:t>
      </w:r>
      <w:r w:rsidR="00DA6B76" w:rsidRPr="00BE514D">
        <w:rPr>
          <w:rFonts w:ascii="Book Antiqua" w:hAnsi="Book Antiqua"/>
          <w:lang w:val="en-US"/>
        </w:rPr>
        <w:t xml:space="preserve">Nevertheless, it is the responsibility of academic </w:t>
      </w:r>
      <w:r w:rsidR="00BA0AF2" w:rsidRPr="00BE514D">
        <w:rPr>
          <w:rFonts w:ascii="Book Antiqua" w:hAnsi="Book Antiqua"/>
          <w:lang w:val="en-US"/>
        </w:rPr>
        <w:t>instructors</w:t>
      </w:r>
      <w:r w:rsidR="00DA6B76" w:rsidRPr="00BE514D">
        <w:rPr>
          <w:rFonts w:ascii="Book Antiqua" w:hAnsi="Book Antiqua"/>
          <w:lang w:val="en-US"/>
        </w:rPr>
        <w:t xml:space="preserve"> to prepare all kind</w:t>
      </w:r>
      <w:r w:rsidR="00894FE6" w:rsidRPr="00BE514D">
        <w:rPr>
          <w:rFonts w:ascii="Book Antiqua" w:hAnsi="Book Antiqua"/>
          <w:lang w:val="en-US"/>
        </w:rPr>
        <w:t>s</w:t>
      </w:r>
      <w:r w:rsidR="00DA6B76" w:rsidRPr="00BE514D">
        <w:rPr>
          <w:rFonts w:ascii="Book Antiqua" w:hAnsi="Book Antiqua"/>
          <w:lang w:val="en-US"/>
        </w:rPr>
        <w:t xml:space="preserve"> of physicians</w:t>
      </w:r>
      <w:r w:rsidR="00BA0AF2" w:rsidRPr="00BE514D">
        <w:rPr>
          <w:rFonts w:ascii="Book Antiqua" w:hAnsi="Book Antiqua"/>
          <w:lang w:val="en-US"/>
        </w:rPr>
        <w:t xml:space="preserve"> for</w:t>
      </w:r>
      <w:r w:rsidR="003D5014" w:rsidRPr="00BE514D">
        <w:rPr>
          <w:rFonts w:ascii="Book Antiqua" w:hAnsi="Book Antiqua"/>
          <w:lang w:val="en-US"/>
        </w:rPr>
        <w:t xml:space="preserve"> dealing</w:t>
      </w:r>
      <w:r w:rsidR="004A183D" w:rsidRPr="00BE514D">
        <w:rPr>
          <w:rFonts w:ascii="Book Antiqua" w:hAnsi="Book Antiqua"/>
          <w:lang w:val="en-US"/>
        </w:rPr>
        <w:t xml:space="preserve"> with</w:t>
      </w:r>
      <w:r w:rsidR="00CB453C" w:rsidRPr="00BE514D">
        <w:rPr>
          <w:rFonts w:ascii="Book Antiqua" w:hAnsi="Book Antiqua"/>
          <w:lang w:val="en-US"/>
        </w:rPr>
        <w:t xml:space="preserve"> psychiatric </w:t>
      </w:r>
      <w:proofErr w:type="gramStart"/>
      <w:r w:rsidR="00CB453C" w:rsidRPr="00BE514D">
        <w:rPr>
          <w:rFonts w:ascii="Book Antiqua" w:hAnsi="Book Antiqua"/>
          <w:lang w:val="en-US"/>
        </w:rPr>
        <w:t>patients</w:t>
      </w:r>
      <w:r w:rsidR="00653AD9" w:rsidRPr="00653AD9">
        <w:rPr>
          <w:rFonts w:ascii="Book Antiqua" w:hAnsi="Book Antiqua"/>
          <w:vertAlign w:val="superscript"/>
          <w:lang w:val="en-US"/>
        </w:rPr>
        <w:t>[</w:t>
      </w:r>
      <w:proofErr w:type="gramEnd"/>
      <w:r w:rsidR="00CB453C" w:rsidRPr="00BE514D">
        <w:rPr>
          <w:rFonts w:ascii="Book Antiqua" w:hAnsi="Book Antiqua"/>
          <w:vertAlign w:val="superscript"/>
          <w:lang w:val="en-US"/>
        </w:rPr>
        <w:t>2</w:t>
      </w:r>
      <w:r w:rsidR="007B484A" w:rsidRPr="00BE514D">
        <w:rPr>
          <w:rFonts w:ascii="Book Antiqua" w:hAnsi="Book Antiqua"/>
          <w:vertAlign w:val="superscript"/>
          <w:lang w:val="en-US"/>
        </w:rPr>
        <w:t>5</w:t>
      </w:r>
      <w:r w:rsidR="008A5D4C" w:rsidRPr="00BE514D">
        <w:rPr>
          <w:rFonts w:ascii="Book Antiqua" w:hAnsi="Book Antiqua"/>
          <w:vertAlign w:val="superscript"/>
          <w:lang w:val="en-US"/>
        </w:rPr>
        <w:t>]</w:t>
      </w:r>
      <w:r w:rsidR="00894FE6" w:rsidRPr="00BE514D">
        <w:rPr>
          <w:rFonts w:ascii="Book Antiqua" w:hAnsi="Book Antiqua"/>
          <w:lang w:val="en-US"/>
        </w:rPr>
        <w:t>.</w:t>
      </w:r>
      <w:r w:rsidR="00F8715D" w:rsidRPr="00BE514D">
        <w:rPr>
          <w:rFonts w:ascii="Book Antiqua" w:hAnsi="Book Antiqua"/>
          <w:lang w:val="en-US"/>
        </w:rPr>
        <w:t xml:space="preserve"> </w:t>
      </w:r>
    </w:p>
    <w:p w14:paraId="6DF98345" w14:textId="1DC44374" w:rsidR="00743E0D" w:rsidRPr="00BE514D" w:rsidRDefault="00743E0D" w:rsidP="004D2756">
      <w:pPr>
        <w:spacing w:line="360" w:lineRule="auto"/>
        <w:ind w:firstLineChars="200" w:firstLine="480"/>
        <w:jc w:val="both"/>
        <w:rPr>
          <w:rFonts w:ascii="Book Antiqua" w:hAnsi="Book Antiqua"/>
          <w:lang w:val="en-US"/>
        </w:rPr>
      </w:pPr>
      <w:r w:rsidRPr="00BE514D">
        <w:rPr>
          <w:rFonts w:ascii="Book Antiqua" w:hAnsi="Book Antiqua"/>
          <w:lang w:val="en-US"/>
        </w:rPr>
        <w:t xml:space="preserve">Scientific data on associative stigma </w:t>
      </w:r>
      <w:r w:rsidR="00BA0AF2" w:rsidRPr="00BE514D">
        <w:rPr>
          <w:rFonts w:ascii="Book Antiqua" w:hAnsi="Book Antiqua"/>
          <w:lang w:val="en-US"/>
        </w:rPr>
        <w:t>among</w:t>
      </w:r>
      <w:r w:rsidRPr="00BE514D">
        <w:rPr>
          <w:rFonts w:ascii="Book Antiqua" w:hAnsi="Book Antiqua"/>
          <w:lang w:val="en-US"/>
        </w:rPr>
        <w:t xml:space="preserve"> psyc</w:t>
      </w:r>
      <w:r w:rsidR="00F6370B" w:rsidRPr="00BE514D">
        <w:rPr>
          <w:rFonts w:ascii="Book Antiqua" w:hAnsi="Book Antiqua"/>
          <w:lang w:val="en-US"/>
        </w:rPr>
        <w:t>hiatrists are lacking. However</w:t>
      </w:r>
      <w:r w:rsidR="00D03A45" w:rsidRPr="00BE514D">
        <w:rPr>
          <w:rFonts w:ascii="Book Antiqua" w:hAnsi="Book Antiqua"/>
          <w:lang w:val="en-US"/>
        </w:rPr>
        <w:t>,</w:t>
      </w:r>
      <w:r w:rsidR="00F6370B" w:rsidRPr="00BE514D">
        <w:rPr>
          <w:rFonts w:ascii="Book Antiqua" w:hAnsi="Book Antiqua"/>
          <w:lang w:val="en-US"/>
        </w:rPr>
        <w:t xml:space="preserve"> </w:t>
      </w:r>
      <w:proofErr w:type="spellStart"/>
      <w:r w:rsidR="00F6370B" w:rsidRPr="00BE514D">
        <w:rPr>
          <w:rFonts w:ascii="Book Antiqua" w:hAnsi="Book Antiqua"/>
          <w:lang w:val="en-US"/>
        </w:rPr>
        <w:t>Gaebel</w:t>
      </w:r>
      <w:proofErr w:type="spellEnd"/>
      <w:r w:rsidRPr="00BE514D">
        <w:rPr>
          <w:rFonts w:ascii="Book Antiqua" w:hAnsi="Book Antiqua"/>
          <w:lang w:val="en-US"/>
        </w:rPr>
        <w:t xml:space="preserve"> presented unpublished data on this topic at the </w:t>
      </w:r>
      <w:r w:rsidR="00E65062" w:rsidRPr="00BE514D">
        <w:rPr>
          <w:rFonts w:ascii="Book Antiqua" w:hAnsi="Book Antiqua"/>
          <w:lang w:val="en-US"/>
        </w:rPr>
        <w:t>15</w:t>
      </w:r>
      <w:r w:rsidR="00E65062" w:rsidRPr="00BE514D">
        <w:rPr>
          <w:rFonts w:ascii="Book Antiqua" w:hAnsi="Book Antiqua"/>
          <w:vertAlign w:val="superscript"/>
          <w:lang w:val="en-US"/>
        </w:rPr>
        <w:t>th</w:t>
      </w:r>
      <w:r w:rsidR="00E65062" w:rsidRPr="00BE514D">
        <w:rPr>
          <w:rFonts w:ascii="Book Antiqua" w:hAnsi="Book Antiqua"/>
          <w:lang w:val="en-US"/>
        </w:rPr>
        <w:t xml:space="preserve"> </w:t>
      </w:r>
      <w:r w:rsidRPr="00BE514D">
        <w:rPr>
          <w:rFonts w:ascii="Book Antiqua" w:hAnsi="Book Antiqua"/>
          <w:lang w:val="en-US"/>
        </w:rPr>
        <w:t>World Congress of the World Psy</w:t>
      </w:r>
      <w:r w:rsidR="00576AE4" w:rsidRPr="00BE514D">
        <w:rPr>
          <w:rFonts w:ascii="Book Antiqua" w:hAnsi="Book Antiqua"/>
          <w:lang w:val="en-US"/>
        </w:rPr>
        <w:t>chiatric Association</w:t>
      </w:r>
      <w:r w:rsidR="00BA0AF2" w:rsidRPr="00BE514D">
        <w:rPr>
          <w:rFonts w:ascii="Book Antiqua" w:hAnsi="Book Antiqua"/>
          <w:lang w:val="en-US"/>
        </w:rPr>
        <w:t>, in</w:t>
      </w:r>
      <w:r w:rsidR="00576AE4" w:rsidRPr="00BE514D">
        <w:rPr>
          <w:rFonts w:ascii="Book Antiqua" w:hAnsi="Book Antiqua"/>
          <w:lang w:val="en-US"/>
        </w:rPr>
        <w:t xml:space="preserve"> 2011</w:t>
      </w:r>
      <w:r w:rsidR="004D2756" w:rsidRPr="00653AD9">
        <w:rPr>
          <w:rFonts w:ascii="Book Antiqua" w:hAnsi="Book Antiqua"/>
          <w:vertAlign w:val="superscript"/>
          <w:lang w:val="en-US"/>
        </w:rPr>
        <w:t>[</w:t>
      </w:r>
      <w:r w:rsidR="004D2756" w:rsidRPr="00BE514D">
        <w:rPr>
          <w:rFonts w:ascii="Book Antiqua" w:hAnsi="Book Antiqua"/>
          <w:vertAlign w:val="superscript"/>
          <w:lang w:val="en-US"/>
        </w:rPr>
        <w:t>26, 27]</w:t>
      </w:r>
      <w:r w:rsidR="00576AE4" w:rsidRPr="00BE514D">
        <w:rPr>
          <w:rFonts w:ascii="Book Antiqua" w:hAnsi="Book Antiqua"/>
          <w:lang w:val="en-US"/>
        </w:rPr>
        <w:t>. His</w:t>
      </w:r>
      <w:r w:rsidRPr="00BE514D">
        <w:rPr>
          <w:rFonts w:ascii="Book Antiqua" w:hAnsi="Book Antiqua"/>
          <w:lang w:val="en-US"/>
        </w:rPr>
        <w:t xml:space="preserve"> preliminary results indicate that psychiatrists perceive </w:t>
      </w:r>
      <w:r w:rsidR="00BA0AF2" w:rsidRPr="00BE514D">
        <w:rPr>
          <w:rFonts w:ascii="Book Antiqua" w:hAnsi="Book Antiqua"/>
          <w:lang w:val="en-US"/>
        </w:rPr>
        <w:t xml:space="preserve">their </w:t>
      </w:r>
      <w:r w:rsidRPr="00BE514D">
        <w:rPr>
          <w:rFonts w:ascii="Book Antiqua" w:hAnsi="Book Antiqua"/>
          <w:lang w:val="en-US"/>
        </w:rPr>
        <w:t>stigma more intensely</w:t>
      </w:r>
      <w:r w:rsidR="00BA0AF2" w:rsidRPr="00BE514D">
        <w:rPr>
          <w:rFonts w:ascii="Book Antiqua" w:hAnsi="Book Antiqua"/>
          <w:lang w:val="en-US"/>
        </w:rPr>
        <w:t xml:space="preserve"> than</w:t>
      </w:r>
      <w:r w:rsidRPr="00BE514D">
        <w:rPr>
          <w:rFonts w:ascii="Book Antiqua" w:hAnsi="Book Antiqua"/>
          <w:lang w:val="en-US"/>
        </w:rPr>
        <w:t xml:space="preserve"> general practitioners </w:t>
      </w:r>
      <w:r w:rsidR="00894FE6" w:rsidRPr="00BE514D">
        <w:rPr>
          <w:rFonts w:ascii="Book Antiqua" w:hAnsi="Book Antiqua"/>
          <w:lang w:val="en-US"/>
        </w:rPr>
        <w:t>and</w:t>
      </w:r>
      <w:r w:rsidR="00914F7E" w:rsidRPr="00BE514D">
        <w:rPr>
          <w:rFonts w:ascii="Book Antiqua" w:hAnsi="Book Antiqua"/>
          <w:lang w:val="en-US"/>
        </w:rPr>
        <w:t xml:space="preserve"> </w:t>
      </w:r>
      <w:r w:rsidRPr="00BE514D">
        <w:rPr>
          <w:rFonts w:ascii="Book Antiqua" w:hAnsi="Book Antiqua"/>
          <w:lang w:val="en-US"/>
        </w:rPr>
        <w:t>more frequently report stigmatizing experiences</w:t>
      </w:r>
      <w:r w:rsidR="00BA0AF2" w:rsidRPr="00BE514D">
        <w:rPr>
          <w:rFonts w:ascii="Book Antiqua" w:hAnsi="Book Antiqua"/>
          <w:lang w:val="en-US"/>
        </w:rPr>
        <w:t>,</w:t>
      </w:r>
      <w:r w:rsidRPr="00BE514D">
        <w:rPr>
          <w:rFonts w:ascii="Book Antiqua" w:hAnsi="Book Antiqua"/>
          <w:lang w:val="en-US"/>
        </w:rPr>
        <w:t xml:space="preserve"> as well as the need to fight stigmati</w:t>
      </w:r>
      <w:r w:rsidR="00894FE6" w:rsidRPr="00BE514D">
        <w:rPr>
          <w:rFonts w:ascii="Book Antiqua" w:hAnsi="Book Antiqua"/>
          <w:lang w:val="en-US"/>
        </w:rPr>
        <w:t>z</w:t>
      </w:r>
      <w:r w:rsidRPr="00BE514D">
        <w:rPr>
          <w:rFonts w:ascii="Book Antiqua" w:hAnsi="Book Antiqua"/>
          <w:lang w:val="en-US"/>
        </w:rPr>
        <w:t xml:space="preserve">ation. Moreover, the reasons psychiatrists </w:t>
      </w:r>
      <w:r w:rsidR="00BA0AF2" w:rsidRPr="00BE514D">
        <w:rPr>
          <w:rFonts w:ascii="Book Antiqua" w:hAnsi="Book Antiqua"/>
          <w:lang w:val="en-US"/>
        </w:rPr>
        <w:t>remain</w:t>
      </w:r>
      <w:r w:rsidRPr="00BE514D">
        <w:rPr>
          <w:rFonts w:ascii="Book Antiqua" w:hAnsi="Book Antiqua"/>
          <w:lang w:val="en-US"/>
        </w:rPr>
        <w:t xml:space="preserve"> in </w:t>
      </w:r>
      <w:r w:rsidR="00B76EF2" w:rsidRPr="00BE514D">
        <w:rPr>
          <w:rFonts w:ascii="Book Antiqua" w:hAnsi="Book Antiqua"/>
          <w:lang w:val="en-US"/>
        </w:rPr>
        <w:t>the psychiatric profession</w:t>
      </w:r>
      <w:r w:rsidRPr="00BE514D">
        <w:rPr>
          <w:rFonts w:ascii="Book Antiqua" w:hAnsi="Book Antiqua"/>
          <w:lang w:val="en-US"/>
        </w:rPr>
        <w:t xml:space="preserve"> </w:t>
      </w:r>
      <w:r w:rsidR="00B76EF2" w:rsidRPr="00BE514D">
        <w:rPr>
          <w:rFonts w:ascii="Book Antiqua" w:hAnsi="Book Antiqua"/>
          <w:lang w:val="en-US"/>
        </w:rPr>
        <w:t>appear</w:t>
      </w:r>
      <w:r w:rsidR="009E0D6C" w:rsidRPr="00BE514D">
        <w:rPr>
          <w:rFonts w:ascii="Book Antiqua" w:hAnsi="Book Antiqua"/>
          <w:lang w:val="en-US"/>
        </w:rPr>
        <w:t xml:space="preserve"> to be mainly idealistic: improving the psychic wellbeing of their patients</w:t>
      </w:r>
      <w:r w:rsidR="00BA0AF2" w:rsidRPr="00BE514D">
        <w:rPr>
          <w:rFonts w:ascii="Book Antiqua" w:hAnsi="Book Antiqua"/>
          <w:lang w:val="en-US"/>
        </w:rPr>
        <w:t>,</w:t>
      </w:r>
      <w:r w:rsidR="009E0D6C" w:rsidRPr="00BE514D">
        <w:rPr>
          <w:rFonts w:ascii="Book Antiqua" w:hAnsi="Book Antiqua"/>
          <w:lang w:val="en-US"/>
        </w:rPr>
        <w:t xml:space="preserve"> without considering the negative effects of the profession (lower income </w:t>
      </w:r>
      <w:r w:rsidR="00BA0AF2" w:rsidRPr="00BE514D">
        <w:rPr>
          <w:rFonts w:ascii="Book Antiqua" w:hAnsi="Book Antiqua"/>
          <w:lang w:val="en-US"/>
        </w:rPr>
        <w:t xml:space="preserve">as </w:t>
      </w:r>
      <w:r w:rsidR="009E0D6C" w:rsidRPr="00BE514D">
        <w:rPr>
          <w:rFonts w:ascii="Book Antiqua" w:hAnsi="Book Antiqua"/>
          <w:lang w:val="en-US"/>
        </w:rPr>
        <w:t>compared to other specialists and associative stigma).</w:t>
      </w:r>
      <w:r w:rsidR="005F625E">
        <w:rPr>
          <w:rFonts w:ascii="Book Antiqua" w:hAnsi="Book Antiqua"/>
          <w:lang w:val="en-US"/>
        </w:rPr>
        <w:t xml:space="preserve"> </w:t>
      </w:r>
      <w:r w:rsidRPr="00BE514D">
        <w:rPr>
          <w:rFonts w:ascii="Book Antiqua" w:hAnsi="Book Antiqua"/>
          <w:lang w:val="en-US"/>
        </w:rPr>
        <w:t xml:space="preserve">In addition, </w:t>
      </w:r>
      <w:r w:rsidR="00BA0AF2" w:rsidRPr="00BE514D">
        <w:rPr>
          <w:rFonts w:ascii="Book Antiqua" w:hAnsi="Book Antiqua"/>
          <w:lang w:val="en-US"/>
        </w:rPr>
        <w:t>a high level of</w:t>
      </w:r>
      <w:r w:rsidRPr="00BE514D">
        <w:rPr>
          <w:rFonts w:ascii="Book Antiqua" w:hAnsi="Book Antiqua"/>
          <w:lang w:val="en-US"/>
        </w:rPr>
        <w:t xml:space="preserve"> work experience seems to be linked with </w:t>
      </w:r>
      <w:r w:rsidR="00BA0AF2" w:rsidRPr="00BE514D">
        <w:rPr>
          <w:rFonts w:ascii="Book Antiqua" w:hAnsi="Book Antiqua"/>
          <w:lang w:val="en-US"/>
        </w:rPr>
        <w:t xml:space="preserve">a </w:t>
      </w:r>
      <w:r w:rsidRPr="00BE514D">
        <w:rPr>
          <w:rFonts w:ascii="Book Antiqua" w:hAnsi="Book Antiqua"/>
          <w:lang w:val="en-US"/>
        </w:rPr>
        <w:t xml:space="preserve">low </w:t>
      </w:r>
      <w:r w:rsidR="00BA0AF2" w:rsidRPr="00BE514D">
        <w:rPr>
          <w:rFonts w:ascii="Book Antiqua" w:hAnsi="Book Antiqua"/>
          <w:lang w:val="en-US"/>
        </w:rPr>
        <w:t xml:space="preserve">level of </w:t>
      </w:r>
      <w:r w:rsidRPr="00BE514D">
        <w:rPr>
          <w:rFonts w:ascii="Book Antiqua" w:hAnsi="Book Antiqua"/>
          <w:lang w:val="en-US"/>
        </w:rPr>
        <w:t xml:space="preserve">stigma perceptions, </w:t>
      </w:r>
      <w:r w:rsidR="00894FE6" w:rsidRPr="00BE514D">
        <w:rPr>
          <w:rFonts w:ascii="Book Antiqua" w:hAnsi="Book Antiqua"/>
          <w:lang w:val="en-US"/>
        </w:rPr>
        <w:t>few</w:t>
      </w:r>
      <w:r w:rsidRPr="00BE514D">
        <w:rPr>
          <w:rFonts w:ascii="Book Antiqua" w:hAnsi="Book Antiqua"/>
          <w:lang w:val="en-US"/>
        </w:rPr>
        <w:t xml:space="preserve"> discrimination experiences, low burnout rates</w:t>
      </w:r>
      <w:r w:rsidR="00894FE6" w:rsidRPr="00BE514D">
        <w:rPr>
          <w:rFonts w:ascii="Book Antiqua" w:hAnsi="Book Antiqua"/>
          <w:lang w:val="en-US"/>
        </w:rPr>
        <w:t>,</w:t>
      </w:r>
      <w:r w:rsidRPr="00BE514D">
        <w:rPr>
          <w:rFonts w:ascii="Book Antiqua" w:hAnsi="Book Antiqua"/>
          <w:lang w:val="en-US"/>
        </w:rPr>
        <w:t xml:space="preserve"> and high job satisfaction. </w:t>
      </w:r>
    </w:p>
    <w:p w14:paraId="182DEF3F" w14:textId="24DD298F" w:rsidR="00725A8B" w:rsidRPr="00BE514D" w:rsidRDefault="00B00F82" w:rsidP="004D2756">
      <w:pPr>
        <w:spacing w:line="360" w:lineRule="auto"/>
        <w:ind w:firstLineChars="200" w:firstLine="480"/>
        <w:jc w:val="both"/>
        <w:rPr>
          <w:rFonts w:ascii="Book Antiqua" w:hAnsi="Book Antiqua"/>
          <w:lang w:val="en-US"/>
        </w:rPr>
      </w:pPr>
      <w:r w:rsidRPr="00BE514D">
        <w:rPr>
          <w:rFonts w:ascii="Book Antiqua" w:hAnsi="Book Antiqua"/>
          <w:lang w:val="en-US"/>
        </w:rPr>
        <w:t>T</w:t>
      </w:r>
      <w:r w:rsidR="00CF57A0" w:rsidRPr="00BE514D">
        <w:rPr>
          <w:rFonts w:ascii="Book Antiqua" w:hAnsi="Book Antiqua"/>
          <w:lang w:val="en-US"/>
        </w:rPr>
        <w:t xml:space="preserve">o </w:t>
      </w:r>
      <w:r w:rsidR="004A183D" w:rsidRPr="00BE514D">
        <w:rPr>
          <w:rFonts w:ascii="Book Antiqua" w:hAnsi="Book Antiqua"/>
          <w:lang w:val="en-US"/>
        </w:rPr>
        <w:t xml:space="preserve">the best of </w:t>
      </w:r>
      <w:r w:rsidR="00CF57A0" w:rsidRPr="00BE514D">
        <w:rPr>
          <w:rFonts w:ascii="Book Antiqua" w:hAnsi="Book Antiqua"/>
          <w:lang w:val="en-US"/>
        </w:rPr>
        <w:t xml:space="preserve">our knowledge, </w:t>
      </w:r>
      <w:r w:rsidR="004A183D" w:rsidRPr="00BE514D">
        <w:rPr>
          <w:rFonts w:ascii="Book Antiqua" w:hAnsi="Book Antiqua"/>
          <w:lang w:val="en-US"/>
        </w:rPr>
        <w:t xml:space="preserve">scientific evidence on </w:t>
      </w:r>
      <w:r w:rsidR="00CF57A0" w:rsidRPr="00BE514D">
        <w:rPr>
          <w:rFonts w:ascii="Book Antiqua" w:hAnsi="Book Antiqua"/>
          <w:lang w:val="en-US"/>
        </w:rPr>
        <w:t>the extent of associative</w:t>
      </w:r>
      <w:r w:rsidR="00A32878" w:rsidRPr="00BE514D">
        <w:rPr>
          <w:rFonts w:ascii="Book Antiqua" w:hAnsi="Book Antiqua"/>
          <w:lang w:val="en-US"/>
        </w:rPr>
        <w:t xml:space="preserve"> </w:t>
      </w:r>
      <w:r w:rsidR="00CF64F5" w:rsidRPr="00BE514D">
        <w:rPr>
          <w:rFonts w:ascii="Book Antiqua" w:hAnsi="Book Antiqua"/>
          <w:lang w:val="en-US"/>
        </w:rPr>
        <w:t>stigma</w:t>
      </w:r>
      <w:r w:rsidR="007170CC" w:rsidRPr="00BE514D">
        <w:rPr>
          <w:rFonts w:ascii="Book Antiqua" w:hAnsi="Book Antiqua"/>
          <w:lang w:val="en-US"/>
        </w:rPr>
        <w:t xml:space="preserve"> </w:t>
      </w:r>
      <w:r w:rsidR="00B57430" w:rsidRPr="00BE514D">
        <w:rPr>
          <w:rFonts w:ascii="Book Antiqua" w:hAnsi="Book Antiqua"/>
          <w:lang w:val="en-US"/>
        </w:rPr>
        <w:t>among</w:t>
      </w:r>
      <w:r w:rsidR="007170CC" w:rsidRPr="00BE514D">
        <w:rPr>
          <w:rFonts w:ascii="Book Antiqua" w:hAnsi="Book Antiqua"/>
          <w:lang w:val="en-US"/>
        </w:rPr>
        <w:t xml:space="preserve"> </w:t>
      </w:r>
      <w:r w:rsidR="005D0BCD" w:rsidRPr="00BE514D">
        <w:rPr>
          <w:rFonts w:ascii="Book Antiqua" w:hAnsi="Book Antiqua"/>
          <w:lang w:val="en-US"/>
        </w:rPr>
        <w:t xml:space="preserve">trainee </w:t>
      </w:r>
      <w:r w:rsidR="00190EF8" w:rsidRPr="00BE514D">
        <w:rPr>
          <w:rFonts w:ascii="Book Antiqua" w:hAnsi="Book Antiqua"/>
          <w:lang w:val="en-US"/>
        </w:rPr>
        <w:t>psychiatrist</w:t>
      </w:r>
      <w:r w:rsidR="005D0BCD" w:rsidRPr="00BE514D">
        <w:rPr>
          <w:rFonts w:ascii="Book Antiqua" w:hAnsi="Book Antiqua"/>
          <w:lang w:val="en-US"/>
        </w:rPr>
        <w:t>s</w:t>
      </w:r>
      <w:r w:rsidR="004A183D" w:rsidRPr="00BE514D">
        <w:rPr>
          <w:rFonts w:ascii="Book Antiqua" w:hAnsi="Book Antiqua"/>
          <w:lang w:val="en-US"/>
        </w:rPr>
        <w:t xml:space="preserve"> is very scarce.</w:t>
      </w:r>
      <w:r w:rsidR="00CF57A0" w:rsidRPr="00BE514D">
        <w:rPr>
          <w:rFonts w:ascii="Book Antiqua" w:hAnsi="Book Antiqua"/>
          <w:lang w:val="en-US"/>
        </w:rPr>
        <w:t xml:space="preserve"> </w:t>
      </w:r>
      <w:r w:rsidR="004A183D" w:rsidRPr="00BE514D">
        <w:rPr>
          <w:rFonts w:ascii="Book Antiqua" w:hAnsi="Book Antiqua"/>
          <w:lang w:val="en-US"/>
        </w:rPr>
        <w:t>On the other hand, t</w:t>
      </w:r>
      <w:r w:rsidR="00A33AE7" w:rsidRPr="00BE514D">
        <w:rPr>
          <w:rFonts w:ascii="Book Antiqua" w:hAnsi="Book Antiqua"/>
          <w:lang w:val="en-US"/>
        </w:rPr>
        <w:t>heoretical considerations</w:t>
      </w:r>
      <w:r w:rsidR="00B57430" w:rsidRPr="00BE514D">
        <w:rPr>
          <w:rFonts w:ascii="Book Antiqua" w:hAnsi="Book Antiqua"/>
          <w:lang w:val="en-US"/>
        </w:rPr>
        <w:t xml:space="preserve"> of</w:t>
      </w:r>
      <w:r w:rsidR="00A33AE7" w:rsidRPr="00BE514D">
        <w:rPr>
          <w:rFonts w:ascii="Book Antiqua" w:hAnsi="Book Antiqua"/>
          <w:lang w:val="en-US"/>
        </w:rPr>
        <w:t xml:space="preserve"> this issue are </w:t>
      </w:r>
      <w:r w:rsidR="00DB7790" w:rsidRPr="00BE514D">
        <w:rPr>
          <w:rFonts w:ascii="Book Antiqua" w:hAnsi="Book Antiqua"/>
          <w:lang w:val="en-US"/>
        </w:rPr>
        <w:t>abundant</w:t>
      </w:r>
      <w:r w:rsidR="00A33AE7" w:rsidRPr="00BE514D">
        <w:rPr>
          <w:rFonts w:ascii="Book Antiqua" w:hAnsi="Book Antiqua"/>
          <w:lang w:val="en-US"/>
        </w:rPr>
        <w:t xml:space="preserve">. </w:t>
      </w:r>
      <w:r w:rsidR="00716FBD" w:rsidRPr="00BE514D">
        <w:rPr>
          <w:rFonts w:ascii="Book Antiqua" w:hAnsi="Book Antiqua"/>
          <w:lang w:val="en-US"/>
        </w:rPr>
        <w:t>Therefore, t</w:t>
      </w:r>
      <w:r w:rsidR="008F453E" w:rsidRPr="00BE514D">
        <w:rPr>
          <w:rFonts w:ascii="Book Antiqua" w:hAnsi="Book Antiqua"/>
          <w:lang w:val="en-US"/>
        </w:rPr>
        <w:t xml:space="preserve">he </w:t>
      </w:r>
      <w:r w:rsidR="00725A8B" w:rsidRPr="00BE514D">
        <w:rPr>
          <w:rFonts w:ascii="Book Antiqua" w:hAnsi="Book Antiqua"/>
          <w:lang w:val="en-US"/>
        </w:rPr>
        <w:t>ma</w:t>
      </w:r>
      <w:r w:rsidR="004A183D" w:rsidRPr="00BE514D">
        <w:rPr>
          <w:rFonts w:ascii="Book Antiqua" w:hAnsi="Book Antiqua"/>
          <w:lang w:val="en-US"/>
        </w:rPr>
        <w:t>in</w:t>
      </w:r>
      <w:r w:rsidR="00725A8B" w:rsidRPr="00BE514D">
        <w:rPr>
          <w:rFonts w:ascii="Book Antiqua" w:hAnsi="Book Antiqua"/>
          <w:lang w:val="en-US"/>
        </w:rPr>
        <w:t xml:space="preserve"> aim</w:t>
      </w:r>
      <w:r w:rsidR="008F453E" w:rsidRPr="00BE514D">
        <w:rPr>
          <w:rFonts w:ascii="Book Antiqua" w:hAnsi="Book Antiqua"/>
          <w:lang w:val="en-US"/>
        </w:rPr>
        <w:t xml:space="preserve"> of </w:t>
      </w:r>
      <w:r w:rsidR="00716FBD" w:rsidRPr="00BE514D">
        <w:rPr>
          <w:rFonts w:ascii="Book Antiqua" w:hAnsi="Book Antiqua"/>
          <w:lang w:val="en-US"/>
        </w:rPr>
        <w:t>the current</w:t>
      </w:r>
      <w:r w:rsidR="008F453E" w:rsidRPr="00BE514D">
        <w:rPr>
          <w:rFonts w:ascii="Book Antiqua" w:hAnsi="Book Antiqua"/>
          <w:lang w:val="en-US"/>
        </w:rPr>
        <w:t xml:space="preserve"> exploratory, cross-se</w:t>
      </w:r>
      <w:r w:rsidR="00BC3C8D" w:rsidRPr="00BE514D">
        <w:rPr>
          <w:rFonts w:ascii="Book Antiqua" w:hAnsi="Book Antiqua"/>
          <w:lang w:val="en-US"/>
        </w:rPr>
        <w:t xml:space="preserve">ctional research </w:t>
      </w:r>
      <w:r w:rsidR="00B57430" w:rsidRPr="00BE514D">
        <w:rPr>
          <w:rFonts w:ascii="Book Antiqua" w:hAnsi="Book Antiqua"/>
          <w:lang w:val="en-US"/>
        </w:rPr>
        <w:t>i</w:t>
      </w:r>
      <w:r w:rsidR="00725A8B" w:rsidRPr="00BE514D">
        <w:rPr>
          <w:rFonts w:ascii="Book Antiqua" w:hAnsi="Book Antiqua"/>
          <w:lang w:val="en-US"/>
        </w:rPr>
        <w:t xml:space="preserve">s </w:t>
      </w:r>
      <w:r w:rsidR="008F453E" w:rsidRPr="00BE514D">
        <w:rPr>
          <w:rFonts w:ascii="Book Antiqua" w:hAnsi="Book Antiqua"/>
          <w:lang w:val="en-US"/>
        </w:rPr>
        <w:t xml:space="preserve">to evaluate </w:t>
      </w:r>
      <w:r w:rsidR="00DB7790" w:rsidRPr="00BE514D">
        <w:rPr>
          <w:rFonts w:ascii="Book Antiqua" w:hAnsi="Book Antiqua"/>
          <w:lang w:val="en-US"/>
        </w:rPr>
        <w:t>the</w:t>
      </w:r>
      <w:r w:rsidR="008F453E" w:rsidRPr="00BE514D">
        <w:rPr>
          <w:rFonts w:ascii="Book Antiqua" w:hAnsi="Book Antiqua"/>
          <w:lang w:val="en-US"/>
        </w:rPr>
        <w:t xml:space="preserve"> degree </w:t>
      </w:r>
      <w:r w:rsidR="00DB7790" w:rsidRPr="00BE514D">
        <w:rPr>
          <w:rFonts w:ascii="Book Antiqua" w:hAnsi="Book Antiqua"/>
          <w:lang w:val="en-US"/>
        </w:rPr>
        <w:t xml:space="preserve">to which </w:t>
      </w:r>
      <w:r w:rsidR="005D0BCD" w:rsidRPr="00BE514D">
        <w:rPr>
          <w:rFonts w:ascii="Book Antiqua" w:hAnsi="Book Antiqua"/>
          <w:lang w:val="en-US"/>
        </w:rPr>
        <w:t xml:space="preserve">trainee </w:t>
      </w:r>
      <w:r w:rsidR="00190EF8" w:rsidRPr="00BE514D">
        <w:rPr>
          <w:rFonts w:ascii="Book Antiqua" w:hAnsi="Book Antiqua"/>
          <w:lang w:val="en-US"/>
        </w:rPr>
        <w:t>psychiatrist</w:t>
      </w:r>
      <w:r w:rsidR="005D0BCD" w:rsidRPr="00BE514D">
        <w:rPr>
          <w:rFonts w:ascii="Book Antiqua" w:hAnsi="Book Antiqua"/>
          <w:lang w:val="en-US"/>
        </w:rPr>
        <w:t>s</w:t>
      </w:r>
      <w:r w:rsidR="008F453E" w:rsidRPr="00BE514D">
        <w:rPr>
          <w:rFonts w:ascii="Book Antiqua" w:hAnsi="Book Antiqua"/>
          <w:lang w:val="en-US"/>
        </w:rPr>
        <w:t xml:space="preserve"> experien</w:t>
      </w:r>
      <w:r w:rsidR="00BC3C8D" w:rsidRPr="00BE514D">
        <w:rPr>
          <w:rFonts w:ascii="Book Antiqua" w:hAnsi="Book Antiqua"/>
          <w:lang w:val="en-US"/>
        </w:rPr>
        <w:t>ce stigmati</w:t>
      </w:r>
      <w:r w:rsidR="00190EF8" w:rsidRPr="00BE514D">
        <w:rPr>
          <w:rFonts w:ascii="Book Antiqua" w:hAnsi="Book Antiqua"/>
          <w:lang w:val="en-US"/>
        </w:rPr>
        <w:t>z</w:t>
      </w:r>
      <w:r w:rsidR="00BC3C8D" w:rsidRPr="00BE514D">
        <w:rPr>
          <w:rFonts w:ascii="Book Antiqua" w:hAnsi="Book Antiqua"/>
          <w:lang w:val="en-US"/>
        </w:rPr>
        <w:t>ation related to</w:t>
      </w:r>
      <w:r w:rsidR="008F453E" w:rsidRPr="00BE514D">
        <w:rPr>
          <w:rFonts w:ascii="Book Antiqua" w:hAnsi="Book Antiqua"/>
          <w:lang w:val="en-US"/>
        </w:rPr>
        <w:t xml:space="preserve"> their profession</w:t>
      </w:r>
      <w:r w:rsidR="00914F7E" w:rsidRPr="00BE514D">
        <w:rPr>
          <w:rFonts w:ascii="Book Antiqua" w:hAnsi="Book Antiqua"/>
          <w:lang w:val="en-US"/>
        </w:rPr>
        <w:t>.</w:t>
      </w:r>
      <w:r w:rsidR="00D22868" w:rsidRPr="00BE514D">
        <w:rPr>
          <w:rFonts w:ascii="Book Antiqua" w:hAnsi="Book Antiqua"/>
          <w:lang w:val="en-US"/>
        </w:rPr>
        <w:t xml:space="preserve"> </w:t>
      </w:r>
      <w:r w:rsidR="00C722AC" w:rsidRPr="00BE514D">
        <w:rPr>
          <w:rFonts w:ascii="Book Antiqua" w:hAnsi="Book Antiqua"/>
          <w:lang w:val="en-US"/>
        </w:rPr>
        <w:t>W</w:t>
      </w:r>
      <w:r w:rsidR="00D22868" w:rsidRPr="00BE514D">
        <w:rPr>
          <w:rFonts w:ascii="Book Antiqua" w:hAnsi="Book Antiqua"/>
          <w:lang w:val="en-US"/>
        </w:rPr>
        <w:t xml:space="preserve">e </w:t>
      </w:r>
      <w:r w:rsidR="00C722AC" w:rsidRPr="00BE514D">
        <w:rPr>
          <w:rFonts w:ascii="Book Antiqua" w:hAnsi="Book Antiqua"/>
          <w:lang w:val="en-US"/>
        </w:rPr>
        <w:t xml:space="preserve">also </w:t>
      </w:r>
      <w:r w:rsidR="00D22868" w:rsidRPr="00BE514D">
        <w:rPr>
          <w:rFonts w:ascii="Book Antiqua" w:hAnsi="Book Antiqua"/>
          <w:lang w:val="en-US"/>
        </w:rPr>
        <w:t xml:space="preserve">wanted to </w:t>
      </w:r>
      <w:r w:rsidR="00DB7790" w:rsidRPr="00BE514D">
        <w:rPr>
          <w:rFonts w:ascii="Book Antiqua" w:hAnsi="Book Antiqua"/>
          <w:lang w:val="en-US"/>
        </w:rPr>
        <w:t>determine</w:t>
      </w:r>
      <w:r w:rsidR="00D22868" w:rsidRPr="00BE514D">
        <w:rPr>
          <w:rFonts w:ascii="Book Antiqua" w:hAnsi="Book Antiqua"/>
          <w:lang w:val="en-US"/>
        </w:rPr>
        <w:t xml:space="preserve"> </w:t>
      </w:r>
      <w:r w:rsidR="00B57430" w:rsidRPr="00BE514D">
        <w:rPr>
          <w:rFonts w:ascii="Book Antiqua" w:hAnsi="Book Antiqua"/>
          <w:lang w:val="en-US"/>
        </w:rPr>
        <w:t>whether</w:t>
      </w:r>
      <w:r w:rsidR="00D22868" w:rsidRPr="00BE514D">
        <w:rPr>
          <w:rFonts w:ascii="Book Antiqua" w:hAnsi="Book Antiqua"/>
          <w:lang w:val="en-US"/>
        </w:rPr>
        <w:t xml:space="preserve"> specific individual characteristics</w:t>
      </w:r>
      <w:r w:rsidR="00AB4939" w:rsidRPr="00BE514D">
        <w:rPr>
          <w:rFonts w:ascii="Book Antiqua" w:hAnsi="Book Antiqua"/>
          <w:lang w:val="en-US"/>
        </w:rPr>
        <w:t xml:space="preserve"> of trainees</w:t>
      </w:r>
      <w:r w:rsidR="00D22868" w:rsidRPr="00BE514D">
        <w:rPr>
          <w:rFonts w:ascii="Book Antiqua" w:hAnsi="Book Antiqua"/>
          <w:lang w:val="en-US"/>
        </w:rPr>
        <w:t xml:space="preserve"> can lead to higher </w:t>
      </w:r>
      <w:r w:rsidR="00B57430" w:rsidRPr="00BE514D">
        <w:rPr>
          <w:rFonts w:ascii="Book Antiqua" w:hAnsi="Book Antiqua"/>
          <w:lang w:val="en-US"/>
        </w:rPr>
        <w:t xml:space="preserve">levels of </w:t>
      </w:r>
      <w:r w:rsidR="00D22868" w:rsidRPr="00BE514D">
        <w:rPr>
          <w:rFonts w:ascii="Book Antiqua" w:hAnsi="Book Antiqua"/>
          <w:lang w:val="en-US"/>
        </w:rPr>
        <w:t>associative stigma and wh</w:t>
      </w:r>
      <w:r w:rsidR="00B57430" w:rsidRPr="00BE514D">
        <w:rPr>
          <w:rFonts w:ascii="Book Antiqua" w:hAnsi="Book Antiqua"/>
          <w:lang w:val="en-US"/>
        </w:rPr>
        <w:t>ich</w:t>
      </w:r>
      <w:r w:rsidR="00D22868" w:rsidRPr="00BE514D">
        <w:rPr>
          <w:rFonts w:ascii="Book Antiqua" w:hAnsi="Book Antiqua"/>
          <w:lang w:val="en-US"/>
        </w:rPr>
        <w:t xml:space="preserve"> coping mechanisms are prominent. </w:t>
      </w:r>
    </w:p>
    <w:p w14:paraId="646E96CB" w14:textId="77777777" w:rsidR="008A651F" w:rsidRDefault="008A651F" w:rsidP="00BE514D">
      <w:pPr>
        <w:spacing w:line="360" w:lineRule="auto"/>
        <w:jc w:val="both"/>
        <w:rPr>
          <w:rFonts w:ascii="Book Antiqua" w:hAnsi="Book Antiqua"/>
          <w:b/>
          <w:lang w:val="en-US" w:eastAsia="zh-CN"/>
        </w:rPr>
      </w:pPr>
    </w:p>
    <w:p w14:paraId="0BA0CE20" w14:textId="0D71DE6C" w:rsidR="008F453E" w:rsidRPr="00BE514D" w:rsidRDefault="008A651F" w:rsidP="00BE514D">
      <w:pPr>
        <w:spacing w:line="360" w:lineRule="auto"/>
        <w:jc w:val="both"/>
        <w:rPr>
          <w:rFonts w:ascii="Book Antiqua" w:hAnsi="Book Antiqua"/>
          <w:b/>
          <w:lang w:val="en-US"/>
        </w:rPr>
      </w:pPr>
      <w:r w:rsidRPr="00BE514D">
        <w:rPr>
          <w:rFonts w:ascii="Book Antiqua" w:hAnsi="Book Antiqua"/>
          <w:b/>
          <w:lang w:val="en-US"/>
        </w:rPr>
        <w:t>MATERIALS AND METHODS</w:t>
      </w:r>
    </w:p>
    <w:p w14:paraId="164FA498" w14:textId="7B0AB558" w:rsidR="008A1A5C" w:rsidRPr="008A651F" w:rsidRDefault="008A1A5C" w:rsidP="00BE514D">
      <w:pPr>
        <w:spacing w:line="360" w:lineRule="auto"/>
        <w:jc w:val="both"/>
        <w:rPr>
          <w:rFonts w:ascii="Book Antiqua" w:hAnsi="Book Antiqua"/>
          <w:b/>
          <w:i/>
          <w:lang w:val="en-US"/>
        </w:rPr>
      </w:pPr>
      <w:r w:rsidRPr="008A651F">
        <w:rPr>
          <w:rFonts w:ascii="Book Antiqua" w:hAnsi="Book Antiqua"/>
          <w:b/>
          <w:i/>
          <w:lang w:val="en-US"/>
        </w:rPr>
        <w:t>P</w:t>
      </w:r>
      <w:r w:rsidR="00240C73" w:rsidRPr="008A651F">
        <w:rPr>
          <w:rFonts w:ascii="Book Antiqua" w:hAnsi="Book Antiqua"/>
          <w:b/>
          <w:i/>
          <w:lang w:val="en-US"/>
        </w:rPr>
        <w:t>articipant</w:t>
      </w:r>
      <w:r w:rsidRPr="008A651F">
        <w:rPr>
          <w:rFonts w:ascii="Book Antiqua" w:hAnsi="Book Antiqua"/>
          <w:b/>
          <w:i/>
          <w:lang w:val="en-US"/>
        </w:rPr>
        <w:t>s</w:t>
      </w:r>
    </w:p>
    <w:p w14:paraId="086A05C8" w14:textId="1CBBA1BF" w:rsidR="008A1A5C" w:rsidRPr="00BE514D" w:rsidRDefault="00C26985" w:rsidP="00BE514D">
      <w:pPr>
        <w:spacing w:line="360" w:lineRule="auto"/>
        <w:jc w:val="both"/>
        <w:rPr>
          <w:rFonts w:ascii="Book Antiqua" w:hAnsi="Book Antiqua"/>
          <w:lang w:val="en-US"/>
        </w:rPr>
      </w:pPr>
      <w:r w:rsidRPr="00BE514D">
        <w:rPr>
          <w:rFonts w:ascii="Book Antiqua" w:hAnsi="Book Antiqua"/>
          <w:lang w:val="en-US"/>
        </w:rPr>
        <w:t xml:space="preserve">A total of </w:t>
      </w:r>
      <w:r w:rsidR="008A1A5C" w:rsidRPr="00BE514D">
        <w:rPr>
          <w:rFonts w:ascii="Book Antiqua" w:hAnsi="Book Antiqua"/>
          <w:lang w:val="en-US"/>
        </w:rPr>
        <w:t xml:space="preserve">207 </w:t>
      </w:r>
      <w:r w:rsidR="005D0BCD" w:rsidRPr="00BE514D">
        <w:rPr>
          <w:rFonts w:ascii="Book Antiqua" w:hAnsi="Book Antiqua"/>
          <w:lang w:val="en-US"/>
        </w:rPr>
        <w:t xml:space="preserve">trainee </w:t>
      </w:r>
      <w:r w:rsidRPr="00BE514D">
        <w:rPr>
          <w:rFonts w:ascii="Book Antiqua" w:hAnsi="Book Antiqua"/>
          <w:lang w:val="en-US"/>
        </w:rPr>
        <w:t>psychiatrist</w:t>
      </w:r>
      <w:r w:rsidR="005D0BCD" w:rsidRPr="00BE514D">
        <w:rPr>
          <w:rFonts w:ascii="Book Antiqua" w:hAnsi="Book Antiqua"/>
          <w:lang w:val="en-US"/>
        </w:rPr>
        <w:t>s</w:t>
      </w:r>
      <w:r w:rsidR="008A1A5C" w:rsidRPr="00BE514D">
        <w:rPr>
          <w:rFonts w:ascii="Book Antiqua" w:hAnsi="Book Antiqua"/>
          <w:lang w:val="en-US"/>
        </w:rPr>
        <w:t xml:space="preserve"> were approached to participate in this survey. They were all member</w:t>
      </w:r>
      <w:r w:rsidRPr="00BE514D">
        <w:rPr>
          <w:rFonts w:ascii="Book Antiqua" w:hAnsi="Book Antiqua"/>
          <w:lang w:val="en-US"/>
        </w:rPr>
        <w:t>s</w:t>
      </w:r>
      <w:r w:rsidR="008A1A5C" w:rsidRPr="00BE514D">
        <w:rPr>
          <w:rFonts w:ascii="Book Antiqua" w:hAnsi="Book Antiqua"/>
          <w:lang w:val="en-US"/>
        </w:rPr>
        <w:t xml:space="preserve"> of the Flemish Association of Trainee</w:t>
      </w:r>
      <w:r w:rsidR="00887A23" w:rsidRPr="00BE514D">
        <w:rPr>
          <w:rFonts w:ascii="Book Antiqua" w:hAnsi="Book Antiqua"/>
          <w:lang w:val="en-US"/>
        </w:rPr>
        <w:t>s in</w:t>
      </w:r>
      <w:r w:rsidR="008A1A5C" w:rsidRPr="00BE514D">
        <w:rPr>
          <w:rFonts w:ascii="Book Antiqua" w:hAnsi="Book Antiqua"/>
          <w:lang w:val="en-US"/>
        </w:rPr>
        <w:t xml:space="preserve"> Psychiatr</w:t>
      </w:r>
      <w:r w:rsidR="00887A23" w:rsidRPr="00BE514D">
        <w:rPr>
          <w:rFonts w:ascii="Book Antiqua" w:hAnsi="Book Antiqua"/>
          <w:lang w:val="en-US"/>
        </w:rPr>
        <w:t>y</w:t>
      </w:r>
      <w:r w:rsidR="008A1A5C" w:rsidRPr="00BE514D">
        <w:rPr>
          <w:rFonts w:ascii="Book Antiqua" w:hAnsi="Book Antiqua"/>
          <w:lang w:val="en-US"/>
        </w:rPr>
        <w:t xml:space="preserve"> (</w:t>
      </w:r>
      <w:proofErr w:type="spellStart"/>
      <w:r w:rsidR="00C21F66" w:rsidRPr="00BE514D">
        <w:rPr>
          <w:rFonts w:ascii="Book Antiqua" w:hAnsi="Book Antiqua"/>
          <w:lang w:val="en-US"/>
        </w:rPr>
        <w:t>Vlaamse</w:t>
      </w:r>
      <w:proofErr w:type="spellEnd"/>
      <w:r w:rsidR="00C21F66" w:rsidRPr="00BE514D">
        <w:rPr>
          <w:rFonts w:ascii="Book Antiqua" w:hAnsi="Book Antiqua"/>
          <w:lang w:val="en-US"/>
        </w:rPr>
        <w:t xml:space="preserve"> </w:t>
      </w:r>
      <w:proofErr w:type="spellStart"/>
      <w:r w:rsidR="00C21F66" w:rsidRPr="00BE514D">
        <w:rPr>
          <w:rFonts w:ascii="Book Antiqua" w:hAnsi="Book Antiqua"/>
          <w:lang w:val="en-US"/>
        </w:rPr>
        <w:t>Vereniging</w:t>
      </w:r>
      <w:proofErr w:type="spellEnd"/>
      <w:r w:rsidR="00C21F66" w:rsidRPr="00BE514D">
        <w:rPr>
          <w:rFonts w:ascii="Book Antiqua" w:hAnsi="Book Antiqua"/>
          <w:lang w:val="en-US"/>
        </w:rPr>
        <w:t xml:space="preserve"> van </w:t>
      </w:r>
      <w:proofErr w:type="spellStart"/>
      <w:r w:rsidR="00C21F66" w:rsidRPr="00BE514D">
        <w:rPr>
          <w:rFonts w:ascii="Book Antiqua" w:hAnsi="Book Antiqua"/>
          <w:lang w:val="en-US"/>
        </w:rPr>
        <w:t>Assistenten</w:t>
      </w:r>
      <w:proofErr w:type="spellEnd"/>
      <w:r w:rsidR="00C21F66" w:rsidRPr="00BE514D">
        <w:rPr>
          <w:rFonts w:ascii="Book Antiqua" w:hAnsi="Book Antiqua"/>
          <w:lang w:val="en-US"/>
        </w:rPr>
        <w:t xml:space="preserve"> </w:t>
      </w:r>
      <w:proofErr w:type="spellStart"/>
      <w:r w:rsidR="00C21F66" w:rsidRPr="00BE514D">
        <w:rPr>
          <w:rFonts w:ascii="Book Antiqua" w:hAnsi="Book Antiqua"/>
          <w:lang w:val="en-US"/>
        </w:rPr>
        <w:t>Psychiatrie</w:t>
      </w:r>
      <w:proofErr w:type="spellEnd"/>
      <w:r w:rsidR="00C21F66">
        <w:rPr>
          <w:rFonts w:ascii="Book Antiqua" w:hAnsi="Book Antiqua" w:hint="eastAsia"/>
          <w:lang w:val="en-US" w:eastAsia="zh-CN"/>
        </w:rPr>
        <w:t>,</w:t>
      </w:r>
      <w:r w:rsidR="00C21F66" w:rsidRPr="00BE514D">
        <w:rPr>
          <w:rFonts w:ascii="Book Antiqua" w:hAnsi="Book Antiqua"/>
          <w:lang w:val="en-US"/>
        </w:rPr>
        <w:t xml:space="preserve"> </w:t>
      </w:r>
      <w:r w:rsidR="008A1A5C" w:rsidRPr="00BE514D">
        <w:rPr>
          <w:rFonts w:ascii="Book Antiqua" w:hAnsi="Book Antiqua"/>
          <w:lang w:val="en-US"/>
        </w:rPr>
        <w:t xml:space="preserve">VVAP), an association </w:t>
      </w:r>
      <w:r w:rsidRPr="00BE514D">
        <w:rPr>
          <w:rFonts w:ascii="Book Antiqua" w:hAnsi="Book Antiqua"/>
          <w:lang w:val="en-US"/>
        </w:rPr>
        <w:t>that keeps</w:t>
      </w:r>
      <w:r w:rsidR="008A1A5C" w:rsidRPr="00BE514D">
        <w:rPr>
          <w:rFonts w:ascii="Book Antiqua" w:hAnsi="Book Antiqua"/>
          <w:lang w:val="en-US"/>
        </w:rPr>
        <w:t xml:space="preserve"> record</w:t>
      </w:r>
      <w:r w:rsidRPr="00BE514D">
        <w:rPr>
          <w:rFonts w:ascii="Book Antiqua" w:hAnsi="Book Antiqua"/>
          <w:lang w:val="en-US"/>
        </w:rPr>
        <w:t>s</w:t>
      </w:r>
      <w:r w:rsidR="008A1A5C" w:rsidRPr="00BE514D">
        <w:rPr>
          <w:rFonts w:ascii="Book Antiqua" w:hAnsi="Book Antiqua"/>
          <w:lang w:val="en-US"/>
        </w:rPr>
        <w:t xml:space="preserve"> </w:t>
      </w:r>
      <w:r w:rsidRPr="00BE514D">
        <w:rPr>
          <w:rFonts w:ascii="Book Antiqua" w:hAnsi="Book Antiqua"/>
          <w:lang w:val="en-US"/>
        </w:rPr>
        <w:t xml:space="preserve">of </w:t>
      </w:r>
      <w:r w:rsidR="008A1A5C" w:rsidRPr="00BE514D">
        <w:rPr>
          <w:rFonts w:ascii="Book Antiqua" w:hAnsi="Book Antiqua"/>
          <w:lang w:val="en-US"/>
        </w:rPr>
        <w:t xml:space="preserve">all </w:t>
      </w:r>
      <w:r w:rsidR="005D0BCD" w:rsidRPr="00BE514D">
        <w:rPr>
          <w:rFonts w:ascii="Book Antiqua" w:hAnsi="Book Antiqua"/>
          <w:lang w:val="en-US"/>
        </w:rPr>
        <w:t xml:space="preserve">trainee </w:t>
      </w:r>
      <w:r w:rsidR="008A1A5C" w:rsidRPr="00BE514D">
        <w:rPr>
          <w:rFonts w:ascii="Book Antiqua" w:hAnsi="Book Antiqua"/>
          <w:lang w:val="en-US"/>
        </w:rPr>
        <w:t>psychiatrist</w:t>
      </w:r>
      <w:r w:rsidR="005D0BCD" w:rsidRPr="00BE514D">
        <w:rPr>
          <w:rFonts w:ascii="Book Antiqua" w:hAnsi="Book Antiqua"/>
          <w:lang w:val="en-US"/>
        </w:rPr>
        <w:t>s</w:t>
      </w:r>
      <w:r w:rsidRPr="00BE514D">
        <w:rPr>
          <w:rFonts w:ascii="Book Antiqua" w:hAnsi="Book Antiqua"/>
          <w:lang w:val="en-US"/>
        </w:rPr>
        <w:t xml:space="preserve"> </w:t>
      </w:r>
      <w:r w:rsidR="008A1A5C" w:rsidRPr="00BE514D">
        <w:rPr>
          <w:rFonts w:ascii="Book Antiqua" w:hAnsi="Book Antiqua"/>
          <w:lang w:val="en-US"/>
        </w:rPr>
        <w:t xml:space="preserve">in Flanders. </w:t>
      </w:r>
      <w:r w:rsidR="0041743B" w:rsidRPr="00BE514D">
        <w:rPr>
          <w:rFonts w:ascii="Book Antiqua" w:hAnsi="Book Antiqua"/>
          <w:lang w:val="en-US"/>
        </w:rPr>
        <w:t xml:space="preserve">Psychiatry training in Flanders </w:t>
      </w:r>
      <w:r w:rsidR="00B57430" w:rsidRPr="00BE514D">
        <w:rPr>
          <w:rFonts w:ascii="Book Antiqua" w:hAnsi="Book Antiqua"/>
          <w:lang w:val="en-US"/>
        </w:rPr>
        <w:t>requires</w:t>
      </w:r>
      <w:r w:rsidR="0041743B" w:rsidRPr="00BE514D">
        <w:rPr>
          <w:rFonts w:ascii="Book Antiqua" w:hAnsi="Book Antiqua"/>
          <w:lang w:val="en-US"/>
        </w:rPr>
        <w:t xml:space="preserve"> 5 years of intensive internship under </w:t>
      </w:r>
      <w:r w:rsidR="00B57430" w:rsidRPr="00BE514D">
        <w:rPr>
          <w:rFonts w:ascii="Book Antiqua" w:hAnsi="Book Antiqua"/>
          <w:lang w:val="en-US"/>
        </w:rPr>
        <w:t xml:space="preserve">the </w:t>
      </w:r>
      <w:r w:rsidR="0041743B" w:rsidRPr="00BE514D">
        <w:rPr>
          <w:rFonts w:ascii="Book Antiqua" w:hAnsi="Book Antiqua"/>
          <w:lang w:val="en-US"/>
        </w:rPr>
        <w:t xml:space="preserve">supervision of an approved senior resident. At least 2 years of the training are fulfilled in a university </w:t>
      </w:r>
      <w:r w:rsidR="00867ACA" w:rsidRPr="00BE514D">
        <w:rPr>
          <w:rFonts w:ascii="Book Antiqua" w:hAnsi="Book Antiqua"/>
          <w:lang w:val="en-US"/>
        </w:rPr>
        <w:t>center</w:t>
      </w:r>
      <w:r w:rsidR="0041743B" w:rsidRPr="00BE514D">
        <w:rPr>
          <w:rFonts w:ascii="Book Antiqua" w:hAnsi="Book Antiqua"/>
          <w:lang w:val="en-US"/>
        </w:rPr>
        <w:t>, most</w:t>
      </w:r>
      <w:r w:rsidR="00B57430" w:rsidRPr="00BE514D">
        <w:rPr>
          <w:rFonts w:ascii="Book Antiqua" w:hAnsi="Book Antiqua"/>
          <w:lang w:val="en-US"/>
        </w:rPr>
        <w:t xml:space="preserve"> of which are</w:t>
      </w:r>
      <w:r w:rsidR="0041743B" w:rsidRPr="00BE514D">
        <w:rPr>
          <w:rFonts w:ascii="Book Antiqua" w:hAnsi="Book Antiqua"/>
          <w:lang w:val="en-US"/>
        </w:rPr>
        <w:t xml:space="preserve"> urban. Peripheral</w:t>
      </w:r>
      <w:r w:rsidR="004973DF" w:rsidRPr="00BE514D">
        <w:rPr>
          <w:rFonts w:ascii="Book Antiqua" w:hAnsi="Book Antiqua"/>
          <w:lang w:val="en-US"/>
        </w:rPr>
        <w:t xml:space="preserve"> internships are usually</w:t>
      </w:r>
      <w:r w:rsidR="0041743B" w:rsidRPr="00BE514D">
        <w:rPr>
          <w:rFonts w:ascii="Book Antiqua" w:hAnsi="Book Antiqua"/>
          <w:lang w:val="en-US"/>
        </w:rPr>
        <w:t xml:space="preserve"> rural. Internships </w:t>
      </w:r>
      <w:r w:rsidR="00B57430" w:rsidRPr="00BE514D">
        <w:rPr>
          <w:rFonts w:ascii="Book Antiqua" w:hAnsi="Book Antiqua"/>
          <w:lang w:val="en-US"/>
        </w:rPr>
        <w:t>provide</w:t>
      </w:r>
      <w:r w:rsidR="0041743B" w:rsidRPr="00BE514D">
        <w:rPr>
          <w:rFonts w:ascii="Book Antiqua" w:hAnsi="Book Antiqua"/>
          <w:lang w:val="en-US"/>
        </w:rPr>
        <w:t xml:space="preserve"> complementary</w:t>
      </w:r>
      <w:r w:rsidR="00B57430" w:rsidRPr="00BE514D">
        <w:rPr>
          <w:rFonts w:ascii="Book Antiqua" w:hAnsi="Book Antiqua"/>
          <w:lang w:val="en-US"/>
        </w:rPr>
        <w:t xml:space="preserve"> experience with</w:t>
      </w:r>
      <w:r w:rsidR="0041743B" w:rsidRPr="00BE514D">
        <w:rPr>
          <w:rFonts w:ascii="Book Antiqua" w:hAnsi="Book Antiqua"/>
          <w:lang w:val="en-US"/>
        </w:rPr>
        <w:t xml:space="preserve"> biological psychiatry, neurology or internal </w:t>
      </w:r>
      <w:r w:rsidR="0041743B" w:rsidRPr="00BE514D">
        <w:rPr>
          <w:rFonts w:ascii="Book Antiqua" w:hAnsi="Book Antiqua"/>
          <w:lang w:val="en-US"/>
        </w:rPr>
        <w:lastRenderedPageBreak/>
        <w:t>medicine</w:t>
      </w:r>
      <w:r w:rsidR="00B57430" w:rsidRPr="00BE514D">
        <w:rPr>
          <w:rFonts w:ascii="Book Antiqua" w:hAnsi="Book Antiqua"/>
          <w:lang w:val="en-US"/>
        </w:rPr>
        <w:t>,</w:t>
      </w:r>
      <w:r w:rsidR="0041743B" w:rsidRPr="00BE514D">
        <w:rPr>
          <w:rFonts w:ascii="Book Antiqua" w:hAnsi="Book Antiqua"/>
          <w:lang w:val="en-US"/>
        </w:rPr>
        <w:t xml:space="preserve"> and psychotherapy. </w:t>
      </w:r>
      <w:r w:rsidR="008A1A5C" w:rsidRPr="00BE514D">
        <w:rPr>
          <w:rFonts w:ascii="Book Antiqua" w:hAnsi="Book Antiqua"/>
          <w:lang w:val="en-US"/>
        </w:rPr>
        <w:t xml:space="preserve">It is worth noting that junior trainees in Flanders are in their first </w:t>
      </w:r>
      <w:r w:rsidR="00DB7790" w:rsidRPr="00BE514D">
        <w:rPr>
          <w:rFonts w:ascii="Book Antiqua" w:hAnsi="Book Antiqua"/>
          <w:lang w:val="en-US"/>
        </w:rPr>
        <w:t>two</w:t>
      </w:r>
      <w:r w:rsidR="00CC1E00" w:rsidRPr="00BE514D">
        <w:rPr>
          <w:rFonts w:ascii="Book Antiqua" w:hAnsi="Book Antiqua"/>
          <w:lang w:val="en-US"/>
        </w:rPr>
        <w:t xml:space="preserve"> years of training, with an age span </w:t>
      </w:r>
      <w:r w:rsidR="00332407" w:rsidRPr="00BE514D">
        <w:rPr>
          <w:rFonts w:ascii="Book Antiqua" w:hAnsi="Book Antiqua"/>
          <w:lang w:val="en-US"/>
        </w:rPr>
        <w:t xml:space="preserve">between </w:t>
      </w:r>
      <w:r w:rsidR="00CC1E00" w:rsidRPr="00BE514D">
        <w:rPr>
          <w:rFonts w:ascii="Book Antiqua" w:hAnsi="Book Antiqua"/>
          <w:lang w:val="en-US"/>
        </w:rPr>
        <w:t>25 to 27 years. At the end of their training, the</w:t>
      </w:r>
      <w:r w:rsidR="00B57430" w:rsidRPr="00BE514D">
        <w:rPr>
          <w:rFonts w:ascii="Book Antiqua" w:hAnsi="Book Antiqua"/>
          <w:lang w:val="en-US"/>
        </w:rPr>
        <w:t>ir</w:t>
      </w:r>
      <w:r w:rsidR="00FE274F" w:rsidRPr="00BE514D">
        <w:rPr>
          <w:rFonts w:ascii="Book Antiqua" w:hAnsi="Book Antiqua"/>
          <w:lang w:val="en-US"/>
        </w:rPr>
        <w:t xml:space="preserve"> mean age is 30 years, although the ages of the trainee psychiatrists were not included in the socio-demographical part of the study.</w:t>
      </w:r>
    </w:p>
    <w:p w14:paraId="666C83B9" w14:textId="77777777" w:rsidR="00240C73" w:rsidRPr="00BE514D" w:rsidRDefault="00240C73" w:rsidP="00BE514D">
      <w:pPr>
        <w:spacing w:line="360" w:lineRule="auto"/>
        <w:jc w:val="both"/>
        <w:rPr>
          <w:rFonts w:ascii="Book Antiqua" w:hAnsi="Book Antiqua"/>
          <w:b/>
          <w:lang w:val="en-US"/>
        </w:rPr>
      </w:pPr>
    </w:p>
    <w:p w14:paraId="6C0647A4" w14:textId="77777777" w:rsidR="00F146E1" w:rsidRPr="000A7BC8" w:rsidRDefault="00FF7ACA" w:rsidP="00BE514D">
      <w:pPr>
        <w:spacing w:line="360" w:lineRule="auto"/>
        <w:jc w:val="both"/>
        <w:rPr>
          <w:rFonts w:ascii="Book Antiqua" w:hAnsi="Book Antiqua"/>
          <w:b/>
          <w:i/>
          <w:lang w:val="en-US"/>
        </w:rPr>
      </w:pPr>
      <w:r w:rsidRPr="000A7BC8">
        <w:rPr>
          <w:rFonts w:ascii="Book Antiqua" w:hAnsi="Book Antiqua"/>
          <w:b/>
          <w:i/>
          <w:lang w:val="en-US"/>
        </w:rPr>
        <w:t>Conceptualization</w:t>
      </w:r>
    </w:p>
    <w:p w14:paraId="47F74CF3" w14:textId="0704C839" w:rsidR="00F146E1" w:rsidRPr="00BE514D" w:rsidRDefault="00F146E1" w:rsidP="00BE514D">
      <w:pPr>
        <w:spacing w:line="360" w:lineRule="auto"/>
        <w:jc w:val="both"/>
        <w:rPr>
          <w:rFonts w:ascii="Book Antiqua" w:hAnsi="Book Antiqua"/>
          <w:lang w:val="en-US"/>
        </w:rPr>
      </w:pPr>
      <w:r w:rsidRPr="00BE514D">
        <w:rPr>
          <w:rFonts w:ascii="Book Antiqua" w:hAnsi="Book Antiqua"/>
          <w:lang w:val="en-US"/>
        </w:rPr>
        <w:t xml:space="preserve">Associative stigma was conceptualized as the combined effects of </w:t>
      </w:r>
      <w:r w:rsidR="005D0BCD" w:rsidRPr="00BE514D">
        <w:rPr>
          <w:rFonts w:ascii="Book Antiqua" w:hAnsi="Book Antiqua"/>
          <w:lang w:val="en-US"/>
        </w:rPr>
        <w:t>three</w:t>
      </w:r>
      <w:r w:rsidR="00667D67" w:rsidRPr="00BE514D">
        <w:rPr>
          <w:rFonts w:ascii="Book Antiqua" w:hAnsi="Book Antiqua"/>
          <w:lang w:val="en-US"/>
        </w:rPr>
        <w:t xml:space="preserve"> stigma-related experiences: (</w:t>
      </w:r>
      <w:r w:rsidR="000D000D">
        <w:rPr>
          <w:rFonts w:ascii="Book Antiqua" w:hAnsi="Book Antiqua" w:hint="eastAsia"/>
          <w:lang w:val="en-US" w:eastAsia="zh-CN"/>
        </w:rPr>
        <w:t>1</w:t>
      </w:r>
      <w:r w:rsidR="00667D67" w:rsidRPr="00BE514D">
        <w:rPr>
          <w:rFonts w:ascii="Book Antiqua" w:hAnsi="Book Antiqua"/>
          <w:lang w:val="en-US"/>
        </w:rPr>
        <w:t>) the frequency and intensity of devaluing and humiliating interaction</w:t>
      </w:r>
      <w:r w:rsidR="005D0BCD" w:rsidRPr="00BE514D">
        <w:rPr>
          <w:rFonts w:ascii="Book Antiqua" w:hAnsi="Book Antiqua"/>
          <w:lang w:val="en-US"/>
        </w:rPr>
        <w:t>s</w:t>
      </w:r>
      <w:r w:rsidR="00667D67" w:rsidRPr="00BE514D">
        <w:rPr>
          <w:rFonts w:ascii="Book Antiqua" w:hAnsi="Book Antiqua"/>
          <w:lang w:val="en-US"/>
        </w:rPr>
        <w:t xml:space="preserve"> with significant others</w:t>
      </w:r>
      <w:r w:rsidR="00B57430" w:rsidRPr="00BE514D">
        <w:rPr>
          <w:rFonts w:ascii="Book Antiqua" w:hAnsi="Book Antiqua"/>
          <w:lang w:val="en-US"/>
        </w:rPr>
        <w:t xml:space="preserve"> </w:t>
      </w:r>
      <w:r w:rsidR="00667D67" w:rsidRPr="00BE514D">
        <w:rPr>
          <w:rFonts w:ascii="Book Antiqua" w:hAnsi="Book Antiqua"/>
          <w:lang w:val="en-US"/>
        </w:rPr>
        <w:t>general</w:t>
      </w:r>
      <w:r w:rsidR="00B57430" w:rsidRPr="00BE514D">
        <w:rPr>
          <w:rFonts w:ascii="Book Antiqua" w:hAnsi="Book Antiqua"/>
          <w:lang w:val="en-US"/>
        </w:rPr>
        <w:t>ly</w:t>
      </w:r>
      <w:r w:rsidR="00667D67" w:rsidRPr="00BE514D">
        <w:rPr>
          <w:rFonts w:ascii="Book Antiqua" w:hAnsi="Book Antiqua"/>
          <w:lang w:val="en-US"/>
        </w:rPr>
        <w:t xml:space="preserve"> and </w:t>
      </w:r>
      <w:r w:rsidR="00B57430" w:rsidRPr="00BE514D">
        <w:rPr>
          <w:rFonts w:ascii="Book Antiqua" w:hAnsi="Book Antiqua"/>
          <w:lang w:val="en-US"/>
        </w:rPr>
        <w:t>with</w:t>
      </w:r>
      <w:r w:rsidR="00667D67" w:rsidRPr="00BE514D">
        <w:rPr>
          <w:rFonts w:ascii="Book Antiqua" w:hAnsi="Book Antiqua"/>
          <w:lang w:val="en-US"/>
        </w:rPr>
        <w:t xml:space="preserve">in the medical circle in </w:t>
      </w:r>
      <w:proofErr w:type="gramStart"/>
      <w:r w:rsidR="00667D67" w:rsidRPr="00BE514D">
        <w:rPr>
          <w:rFonts w:ascii="Book Antiqua" w:hAnsi="Book Antiqua"/>
          <w:lang w:val="en-US"/>
        </w:rPr>
        <w:t>particular</w:t>
      </w:r>
      <w:r w:rsidR="00653AD9" w:rsidRPr="00653AD9">
        <w:rPr>
          <w:rFonts w:ascii="Book Antiqua" w:hAnsi="Book Antiqua"/>
          <w:vertAlign w:val="superscript"/>
          <w:lang w:val="en-US"/>
        </w:rPr>
        <w:t>[</w:t>
      </w:r>
      <w:proofErr w:type="gramEnd"/>
      <w:r w:rsidR="00AE361F" w:rsidRPr="00BE514D">
        <w:rPr>
          <w:rFonts w:ascii="Book Antiqua" w:hAnsi="Book Antiqua"/>
          <w:vertAlign w:val="superscript"/>
          <w:lang w:val="en-US"/>
        </w:rPr>
        <w:t>7</w:t>
      </w:r>
      <w:r w:rsidR="008A5D4C" w:rsidRPr="00BE514D">
        <w:rPr>
          <w:rFonts w:ascii="Book Antiqua" w:hAnsi="Book Antiqua"/>
          <w:vertAlign w:val="superscript"/>
          <w:lang w:val="en-US"/>
        </w:rPr>
        <w:t>]</w:t>
      </w:r>
      <w:r w:rsidR="000D000D">
        <w:rPr>
          <w:rFonts w:ascii="Book Antiqua" w:hAnsi="Book Antiqua" w:hint="eastAsia"/>
          <w:lang w:val="en-US" w:eastAsia="zh-CN"/>
        </w:rPr>
        <w:t>;</w:t>
      </w:r>
      <w:r w:rsidR="00667D67" w:rsidRPr="00BE514D">
        <w:rPr>
          <w:rFonts w:ascii="Book Antiqua" w:hAnsi="Book Antiqua"/>
          <w:lang w:val="en-US"/>
        </w:rPr>
        <w:t xml:space="preserve"> (</w:t>
      </w:r>
      <w:r w:rsidR="000D000D">
        <w:rPr>
          <w:rFonts w:ascii="Book Antiqua" w:hAnsi="Book Antiqua" w:hint="eastAsia"/>
          <w:lang w:val="en-US" w:eastAsia="zh-CN"/>
        </w:rPr>
        <w:t>2</w:t>
      </w:r>
      <w:r w:rsidR="00667D67" w:rsidRPr="00BE514D">
        <w:rPr>
          <w:rFonts w:ascii="Book Antiqua" w:hAnsi="Book Antiqua"/>
          <w:lang w:val="en-US"/>
        </w:rPr>
        <w:t xml:space="preserve">) the degree </w:t>
      </w:r>
      <w:r w:rsidR="005D0BCD" w:rsidRPr="00BE514D">
        <w:rPr>
          <w:rFonts w:ascii="Book Antiqua" w:hAnsi="Book Antiqua"/>
          <w:lang w:val="en-US"/>
        </w:rPr>
        <w:t>to</w:t>
      </w:r>
      <w:r w:rsidR="00667D67" w:rsidRPr="00BE514D">
        <w:rPr>
          <w:rFonts w:ascii="Book Antiqua" w:hAnsi="Book Antiqua"/>
          <w:lang w:val="en-US"/>
        </w:rPr>
        <w:t xml:space="preserve"> which psychiatric stigma was a focus of attention during medical and psychiatric training</w:t>
      </w:r>
      <w:r w:rsidR="00653AD9" w:rsidRPr="00653AD9">
        <w:rPr>
          <w:rFonts w:ascii="Book Antiqua" w:hAnsi="Book Antiqua"/>
          <w:vertAlign w:val="superscript"/>
          <w:lang w:val="en-US"/>
        </w:rPr>
        <w:t>[</w:t>
      </w:r>
      <w:r w:rsidR="00AE361F" w:rsidRPr="00BE514D">
        <w:rPr>
          <w:rFonts w:ascii="Book Antiqua" w:hAnsi="Book Antiqua"/>
          <w:vertAlign w:val="superscript"/>
          <w:lang w:val="en-US"/>
        </w:rPr>
        <w:t>6</w:t>
      </w:r>
      <w:r w:rsidR="008A5D4C" w:rsidRPr="00BE514D">
        <w:rPr>
          <w:rFonts w:ascii="Book Antiqua" w:hAnsi="Book Antiqua"/>
          <w:vertAlign w:val="superscript"/>
          <w:lang w:val="en-US"/>
        </w:rPr>
        <w:t>]</w:t>
      </w:r>
      <w:r w:rsidR="000D000D">
        <w:rPr>
          <w:rFonts w:ascii="Book Antiqua" w:hAnsi="Book Antiqua" w:hint="eastAsia"/>
          <w:lang w:val="en-US" w:eastAsia="zh-CN"/>
        </w:rPr>
        <w:t>;</w:t>
      </w:r>
      <w:r w:rsidR="00667D67" w:rsidRPr="00BE514D">
        <w:rPr>
          <w:rFonts w:ascii="Book Antiqua" w:hAnsi="Book Antiqua"/>
          <w:lang w:val="en-US"/>
        </w:rPr>
        <w:t xml:space="preserve"> </w:t>
      </w:r>
      <w:r w:rsidR="005D0BCD" w:rsidRPr="00BE514D">
        <w:rPr>
          <w:rFonts w:ascii="Book Antiqua" w:hAnsi="Book Antiqua"/>
          <w:lang w:val="en-US"/>
        </w:rPr>
        <w:t xml:space="preserve">and </w:t>
      </w:r>
      <w:r w:rsidR="00667D67" w:rsidRPr="00BE514D">
        <w:rPr>
          <w:rFonts w:ascii="Book Antiqua" w:hAnsi="Book Antiqua"/>
          <w:lang w:val="en-US"/>
        </w:rPr>
        <w:t>(</w:t>
      </w:r>
      <w:r w:rsidR="000D000D">
        <w:rPr>
          <w:rFonts w:ascii="Book Antiqua" w:hAnsi="Book Antiqua" w:hint="eastAsia"/>
          <w:lang w:val="en-US" w:eastAsia="zh-CN"/>
        </w:rPr>
        <w:t>3</w:t>
      </w:r>
      <w:r w:rsidR="00667D67" w:rsidRPr="00BE514D">
        <w:rPr>
          <w:rFonts w:ascii="Book Antiqua" w:hAnsi="Book Antiqua"/>
          <w:lang w:val="en-US"/>
        </w:rPr>
        <w:t>) the level of identification with negative stereotypes in the media</w:t>
      </w:r>
      <w:r w:rsidR="00653AD9" w:rsidRPr="00653AD9">
        <w:rPr>
          <w:rFonts w:ascii="Book Antiqua" w:hAnsi="Book Antiqua"/>
          <w:vertAlign w:val="superscript"/>
          <w:lang w:val="en-US"/>
        </w:rPr>
        <w:t>[</w:t>
      </w:r>
      <w:r w:rsidR="002C57B4" w:rsidRPr="00BE514D">
        <w:rPr>
          <w:rFonts w:ascii="Book Antiqua" w:hAnsi="Book Antiqua"/>
          <w:vertAlign w:val="superscript"/>
          <w:lang w:val="en-US"/>
        </w:rPr>
        <w:t>21</w:t>
      </w:r>
      <w:r w:rsidR="008A5D4C" w:rsidRPr="00BE514D">
        <w:rPr>
          <w:rFonts w:ascii="Book Antiqua" w:hAnsi="Book Antiqua"/>
          <w:vertAlign w:val="superscript"/>
          <w:lang w:val="en-US"/>
        </w:rPr>
        <w:t>]</w:t>
      </w:r>
      <w:r w:rsidR="00AE361F" w:rsidRPr="00BE514D">
        <w:rPr>
          <w:rFonts w:ascii="Book Antiqua" w:hAnsi="Book Antiqua"/>
          <w:lang w:val="en-US"/>
        </w:rPr>
        <w:t>.</w:t>
      </w:r>
      <w:r w:rsidR="00667D67" w:rsidRPr="00BE514D">
        <w:rPr>
          <w:rFonts w:ascii="Book Antiqua" w:hAnsi="Book Antiqua"/>
          <w:lang w:val="en-US"/>
        </w:rPr>
        <w:t xml:space="preserve"> </w:t>
      </w:r>
    </w:p>
    <w:p w14:paraId="754FCF2E" w14:textId="77777777" w:rsidR="001A4A1A" w:rsidRPr="00BE514D" w:rsidRDefault="001A4A1A" w:rsidP="00BE514D">
      <w:pPr>
        <w:spacing w:line="360" w:lineRule="auto"/>
        <w:jc w:val="both"/>
        <w:rPr>
          <w:rFonts w:ascii="Book Antiqua" w:hAnsi="Book Antiqua"/>
          <w:lang w:val="en-US"/>
        </w:rPr>
      </w:pPr>
    </w:p>
    <w:p w14:paraId="11CC0DCD" w14:textId="77777777" w:rsidR="008F453E" w:rsidRPr="000A7BC8" w:rsidRDefault="00240C73" w:rsidP="00BE514D">
      <w:pPr>
        <w:spacing w:line="360" w:lineRule="auto"/>
        <w:jc w:val="both"/>
        <w:rPr>
          <w:rFonts w:ascii="Book Antiqua" w:hAnsi="Book Antiqua"/>
          <w:i/>
          <w:lang w:val="en-US"/>
        </w:rPr>
      </w:pPr>
      <w:r w:rsidRPr="000A7BC8">
        <w:rPr>
          <w:rFonts w:ascii="Book Antiqua" w:hAnsi="Book Antiqua"/>
          <w:b/>
          <w:i/>
          <w:lang w:val="en-US"/>
        </w:rPr>
        <w:t>Measures</w:t>
      </w:r>
    </w:p>
    <w:p w14:paraId="5C3A2F23" w14:textId="7D2773AD" w:rsidR="00156E49" w:rsidRPr="00BE514D" w:rsidRDefault="00B57430" w:rsidP="00BE514D">
      <w:pPr>
        <w:spacing w:line="360" w:lineRule="auto"/>
        <w:jc w:val="both"/>
        <w:rPr>
          <w:rFonts w:ascii="Book Antiqua" w:hAnsi="Book Antiqua"/>
          <w:lang w:val="en-US"/>
        </w:rPr>
      </w:pPr>
      <w:r w:rsidRPr="00BE514D">
        <w:rPr>
          <w:rFonts w:ascii="Book Antiqua" w:hAnsi="Book Antiqua"/>
          <w:lang w:val="en-US"/>
        </w:rPr>
        <w:t>Because</w:t>
      </w:r>
      <w:r w:rsidR="0009467D" w:rsidRPr="00BE514D">
        <w:rPr>
          <w:rFonts w:ascii="Book Antiqua" w:hAnsi="Book Antiqua"/>
          <w:lang w:val="en-US"/>
        </w:rPr>
        <w:t xml:space="preserve"> no questionnaires </w:t>
      </w:r>
      <w:r w:rsidR="000108BC" w:rsidRPr="00BE514D">
        <w:rPr>
          <w:rFonts w:ascii="Book Antiqua" w:hAnsi="Book Antiqua"/>
          <w:lang w:val="en-US"/>
        </w:rPr>
        <w:t xml:space="preserve">were </w:t>
      </w:r>
      <w:r w:rsidR="0009467D" w:rsidRPr="00BE514D">
        <w:rPr>
          <w:rFonts w:ascii="Book Antiqua" w:hAnsi="Book Antiqua"/>
          <w:lang w:val="en-US"/>
        </w:rPr>
        <w:t xml:space="preserve">available for measuring </w:t>
      </w:r>
      <w:r w:rsidR="00844FC7" w:rsidRPr="00BE514D">
        <w:rPr>
          <w:rFonts w:ascii="Book Antiqua" w:hAnsi="Book Antiqua"/>
          <w:lang w:val="en-US"/>
        </w:rPr>
        <w:t>associative stigma</w:t>
      </w:r>
      <w:r w:rsidR="0009467D" w:rsidRPr="00BE514D">
        <w:rPr>
          <w:rFonts w:ascii="Book Antiqua" w:hAnsi="Book Antiqua"/>
          <w:lang w:val="en-US"/>
        </w:rPr>
        <w:t xml:space="preserve"> </w:t>
      </w:r>
      <w:r w:rsidR="0005024F" w:rsidRPr="00BE514D">
        <w:rPr>
          <w:rFonts w:ascii="Book Antiqua" w:hAnsi="Book Antiqua"/>
          <w:lang w:val="en-US"/>
        </w:rPr>
        <w:t>among</w:t>
      </w:r>
      <w:r w:rsidR="0009467D" w:rsidRPr="00BE514D">
        <w:rPr>
          <w:rFonts w:ascii="Book Antiqua" w:hAnsi="Book Antiqua"/>
          <w:lang w:val="en-US"/>
        </w:rPr>
        <w:t xml:space="preserve"> </w:t>
      </w:r>
      <w:proofErr w:type="gramStart"/>
      <w:r w:rsidR="0009467D" w:rsidRPr="00BE514D">
        <w:rPr>
          <w:rFonts w:ascii="Book Antiqua" w:hAnsi="Book Antiqua"/>
          <w:lang w:val="en-US"/>
        </w:rPr>
        <w:t>psychiat</w:t>
      </w:r>
      <w:r w:rsidR="006D011A" w:rsidRPr="00BE514D">
        <w:rPr>
          <w:rFonts w:ascii="Book Antiqua" w:hAnsi="Book Antiqua"/>
          <w:lang w:val="en-US"/>
        </w:rPr>
        <w:t>rists</w:t>
      </w:r>
      <w:r w:rsidR="00653AD9" w:rsidRPr="00653AD9">
        <w:rPr>
          <w:rFonts w:ascii="Book Antiqua" w:hAnsi="Book Antiqua"/>
          <w:vertAlign w:val="superscript"/>
          <w:lang w:val="en-US"/>
        </w:rPr>
        <w:t>[</w:t>
      </w:r>
      <w:proofErr w:type="gramEnd"/>
      <w:r w:rsidR="007523CA" w:rsidRPr="00BE514D">
        <w:rPr>
          <w:rFonts w:ascii="Book Antiqua" w:hAnsi="Book Antiqua"/>
          <w:vertAlign w:val="superscript"/>
          <w:lang w:val="en-US"/>
        </w:rPr>
        <w:t>10</w:t>
      </w:r>
      <w:r w:rsidR="008A5D4C" w:rsidRPr="00BE514D">
        <w:rPr>
          <w:rFonts w:ascii="Book Antiqua" w:hAnsi="Book Antiqua"/>
          <w:vertAlign w:val="superscript"/>
          <w:lang w:val="en-US"/>
        </w:rPr>
        <w:t>]</w:t>
      </w:r>
      <w:r w:rsidR="00844FC7" w:rsidRPr="00BE514D">
        <w:rPr>
          <w:rFonts w:ascii="Book Antiqua" w:hAnsi="Book Antiqua"/>
          <w:lang w:val="en-US"/>
        </w:rPr>
        <w:t xml:space="preserve"> at the time of this survey,</w:t>
      </w:r>
      <w:r w:rsidR="0009467D" w:rsidRPr="00BE514D">
        <w:rPr>
          <w:rFonts w:ascii="Book Antiqua" w:hAnsi="Book Antiqua"/>
          <w:lang w:val="en-US"/>
        </w:rPr>
        <w:t xml:space="preserve"> we </w:t>
      </w:r>
      <w:r w:rsidR="006D011A" w:rsidRPr="00BE514D">
        <w:rPr>
          <w:rFonts w:ascii="Book Antiqua" w:hAnsi="Book Antiqua"/>
          <w:lang w:val="en-US"/>
        </w:rPr>
        <w:t xml:space="preserve">designed one for the specific purpose of this study. </w:t>
      </w:r>
      <w:r w:rsidR="00844FC7" w:rsidRPr="00BE514D">
        <w:rPr>
          <w:rFonts w:ascii="Book Antiqua" w:hAnsi="Book Antiqua"/>
          <w:lang w:val="en-US"/>
        </w:rPr>
        <w:t>Our</w:t>
      </w:r>
      <w:r w:rsidR="0009467D" w:rsidRPr="00BE514D">
        <w:rPr>
          <w:rFonts w:ascii="Book Antiqua" w:hAnsi="Book Antiqua"/>
          <w:lang w:val="en-US"/>
        </w:rPr>
        <w:t xml:space="preserve"> newly developed questionnaire </w:t>
      </w:r>
      <w:r w:rsidR="00AA4C3A" w:rsidRPr="00BE514D">
        <w:rPr>
          <w:rFonts w:ascii="Book Antiqua" w:hAnsi="Book Antiqua"/>
          <w:lang w:val="en-US"/>
        </w:rPr>
        <w:t>contain</w:t>
      </w:r>
      <w:r w:rsidR="00287A99" w:rsidRPr="00BE514D">
        <w:rPr>
          <w:rFonts w:ascii="Book Antiqua" w:hAnsi="Book Antiqua"/>
          <w:lang w:val="en-US"/>
        </w:rPr>
        <w:t>ed</w:t>
      </w:r>
      <w:r w:rsidR="0009467D" w:rsidRPr="00BE514D">
        <w:rPr>
          <w:rFonts w:ascii="Book Antiqua" w:hAnsi="Book Antiqua"/>
          <w:lang w:val="en-US"/>
        </w:rPr>
        <w:t xml:space="preserve"> an adaptation of existing instruments</w:t>
      </w:r>
      <w:r w:rsidR="0005024F" w:rsidRPr="00BE514D">
        <w:rPr>
          <w:rFonts w:ascii="Book Antiqua" w:hAnsi="Book Antiqua"/>
          <w:lang w:val="en-US"/>
        </w:rPr>
        <w:t>,</w:t>
      </w:r>
      <w:r w:rsidR="00AA4C3A" w:rsidRPr="00BE514D">
        <w:rPr>
          <w:rFonts w:ascii="Book Antiqua" w:hAnsi="Book Antiqua"/>
          <w:lang w:val="en-US"/>
        </w:rPr>
        <w:t xml:space="preserve"> as well as</w:t>
      </w:r>
      <w:r w:rsidR="0009467D" w:rsidRPr="00BE514D">
        <w:rPr>
          <w:rFonts w:ascii="Book Antiqua" w:hAnsi="Book Antiqua"/>
          <w:lang w:val="en-US"/>
        </w:rPr>
        <w:t xml:space="preserve"> </w:t>
      </w:r>
      <w:r w:rsidR="0009467D" w:rsidRPr="00BE514D">
        <w:rPr>
          <w:rFonts w:ascii="Book Antiqua" w:hAnsi="Book Antiqua"/>
          <w:i/>
          <w:lang w:val="en-US"/>
        </w:rPr>
        <w:t>de novo</w:t>
      </w:r>
      <w:r w:rsidR="0009467D" w:rsidRPr="00BE514D">
        <w:rPr>
          <w:rFonts w:ascii="Book Antiqua" w:hAnsi="Book Antiqua"/>
          <w:lang w:val="en-US"/>
        </w:rPr>
        <w:t xml:space="preserve"> constructed items.</w:t>
      </w:r>
      <w:r w:rsidR="006D011A" w:rsidRPr="00BE514D">
        <w:rPr>
          <w:rFonts w:ascii="Book Antiqua" w:hAnsi="Book Antiqua"/>
          <w:lang w:val="en-US"/>
        </w:rPr>
        <w:t xml:space="preserve"> </w:t>
      </w:r>
      <w:r w:rsidR="003B2BCD" w:rsidRPr="00BE514D">
        <w:rPr>
          <w:rFonts w:ascii="Book Antiqua" w:hAnsi="Book Antiqua"/>
          <w:lang w:val="en-US"/>
        </w:rPr>
        <w:t>The</w:t>
      </w:r>
      <w:r w:rsidR="008F453E" w:rsidRPr="00BE514D">
        <w:rPr>
          <w:rFonts w:ascii="Book Antiqua" w:hAnsi="Book Antiqua"/>
          <w:lang w:val="en-US"/>
        </w:rPr>
        <w:t xml:space="preserve"> particular stigmati</w:t>
      </w:r>
      <w:r w:rsidR="000108BC" w:rsidRPr="00BE514D">
        <w:rPr>
          <w:rFonts w:ascii="Book Antiqua" w:hAnsi="Book Antiqua"/>
          <w:lang w:val="en-US"/>
        </w:rPr>
        <w:t>z</w:t>
      </w:r>
      <w:r w:rsidR="008F453E" w:rsidRPr="00BE514D">
        <w:rPr>
          <w:rFonts w:ascii="Book Antiqua" w:hAnsi="Book Antiqua"/>
          <w:lang w:val="en-US"/>
        </w:rPr>
        <w:t xml:space="preserve">ation questionnaire </w:t>
      </w:r>
      <w:r w:rsidR="00DB7790" w:rsidRPr="00BE514D">
        <w:rPr>
          <w:rFonts w:ascii="Book Antiqua" w:hAnsi="Book Antiqua"/>
          <w:lang w:val="en-US"/>
        </w:rPr>
        <w:t xml:space="preserve">that </w:t>
      </w:r>
      <w:r w:rsidR="008002EA" w:rsidRPr="00BE514D">
        <w:rPr>
          <w:rFonts w:ascii="Book Antiqua" w:hAnsi="Book Antiqua"/>
          <w:lang w:val="en-US"/>
        </w:rPr>
        <w:t xml:space="preserve">we used </w:t>
      </w:r>
      <w:r w:rsidR="00DD5A6C" w:rsidRPr="00BE514D">
        <w:rPr>
          <w:rFonts w:ascii="Book Antiqua" w:hAnsi="Book Antiqua"/>
          <w:lang w:val="en-US"/>
        </w:rPr>
        <w:t xml:space="preserve">in this survey </w:t>
      </w:r>
      <w:r w:rsidR="000108BC" w:rsidRPr="00BE514D">
        <w:rPr>
          <w:rFonts w:ascii="Book Antiqua" w:hAnsi="Book Antiqua"/>
          <w:lang w:val="en-US"/>
        </w:rPr>
        <w:t>was composed of</w:t>
      </w:r>
      <w:r w:rsidR="008F453E" w:rsidRPr="00BE514D">
        <w:rPr>
          <w:rFonts w:ascii="Book Antiqua" w:hAnsi="Book Antiqua"/>
          <w:lang w:val="en-US"/>
        </w:rPr>
        <w:t xml:space="preserve"> 21 questions </w:t>
      </w:r>
      <w:r w:rsidR="0005024F" w:rsidRPr="00BE514D">
        <w:rPr>
          <w:rFonts w:ascii="Book Antiqua" w:hAnsi="Book Antiqua"/>
          <w:lang w:val="en-US"/>
        </w:rPr>
        <w:t>about</w:t>
      </w:r>
      <w:r w:rsidR="008F453E" w:rsidRPr="00BE514D">
        <w:rPr>
          <w:rFonts w:ascii="Book Antiqua" w:hAnsi="Book Antiqua"/>
          <w:lang w:val="en-US"/>
        </w:rPr>
        <w:t xml:space="preserve"> stigma from </w:t>
      </w:r>
      <w:r w:rsidR="0005024F" w:rsidRPr="00BE514D">
        <w:rPr>
          <w:rFonts w:ascii="Book Antiqua" w:hAnsi="Book Antiqua"/>
          <w:lang w:val="en-US"/>
        </w:rPr>
        <w:t>three</w:t>
      </w:r>
      <w:r w:rsidR="008F453E" w:rsidRPr="00BE514D">
        <w:rPr>
          <w:rFonts w:ascii="Book Antiqua" w:hAnsi="Book Antiqua"/>
          <w:lang w:val="en-US"/>
        </w:rPr>
        <w:t xml:space="preserve"> perspectives</w:t>
      </w:r>
      <w:r w:rsidR="00AE4EE4" w:rsidRPr="00BE514D">
        <w:rPr>
          <w:rFonts w:ascii="Book Antiqua" w:hAnsi="Book Antiqua"/>
          <w:lang w:val="en-US"/>
        </w:rPr>
        <w:t>.</w:t>
      </w:r>
      <w:r w:rsidR="0025515C" w:rsidRPr="00BE514D">
        <w:rPr>
          <w:rFonts w:ascii="Book Antiqua" w:hAnsi="Book Antiqua"/>
          <w:lang w:val="en-US"/>
        </w:rPr>
        <w:t xml:space="preserve"> </w:t>
      </w:r>
      <w:r w:rsidR="0005024F" w:rsidRPr="00BE514D">
        <w:rPr>
          <w:rFonts w:ascii="Book Antiqua" w:hAnsi="Book Antiqua"/>
          <w:lang w:val="en-US"/>
        </w:rPr>
        <w:t>Ten</w:t>
      </w:r>
      <w:r w:rsidR="004F2D4B" w:rsidRPr="00BE514D">
        <w:rPr>
          <w:rFonts w:ascii="Book Antiqua" w:hAnsi="Book Antiqua"/>
          <w:lang w:val="en-US"/>
        </w:rPr>
        <w:t xml:space="preserve"> </w:t>
      </w:r>
      <w:r w:rsidR="000108BC" w:rsidRPr="00BE514D">
        <w:rPr>
          <w:rFonts w:ascii="Book Antiqua" w:hAnsi="Book Antiqua"/>
          <w:lang w:val="en-US"/>
        </w:rPr>
        <w:t>questions were</w:t>
      </w:r>
      <w:r w:rsidR="004F2D4B" w:rsidRPr="00BE514D">
        <w:rPr>
          <w:rFonts w:ascii="Book Antiqua" w:hAnsi="Book Antiqua"/>
          <w:lang w:val="en-US"/>
        </w:rPr>
        <w:t xml:space="preserve"> about</w:t>
      </w:r>
      <w:r w:rsidR="00DB7790" w:rsidRPr="00BE514D">
        <w:rPr>
          <w:rFonts w:ascii="Book Antiqua" w:hAnsi="Book Antiqua"/>
          <w:lang w:val="en-US"/>
        </w:rPr>
        <w:t xml:space="preserve"> </w:t>
      </w:r>
      <w:r w:rsidR="008F453E" w:rsidRPr="00BE514D">
        <w:rPr>
          <w:rFonts w:ascii="Book Antiqua" w:hAnsi="Book Antiqua"/>
          <w:lang w:val="en-US"/>
        </w:rPr>
        <w:t>subjective ex</w:t>
      </w:r>
      <w:r w:rsidR="001A4A1A" w:rsidRPr="00BE514D">
        <w:rPr>
          <w:rFonts w:ascii="Book Antiqua" w:hAnsi="Book Antiqua"/>
          <w:lang w:val="en-US"/>
        </w:rPr>
        <w:t>perience</w:t>
      </w:r>
      <w:r w:rsidR="008002EA" w:rsidRPr="00BE514D">
        <w:rPr>
          <w:rFonts w:ascii="Book Antiqua" w:hAnsi="Book Antiqua"/>
          <w:lang w:val="en-US"/>
        </w:rPr>
        <w:t>s</w:t>
      </w:r>
      <w:r w:rsidR="004F2D4B" w:rsidRPr="00BE514D">
        <w:rPr>
          <w:rFonts w:ascii="Book Antiqua" w:hAnsi="Book Antiqua"/>
          <w:lang w:val="en-US"/>
        </w:rPr>
        <w:t xml:space="preserve"> of humiliation</w:t>
      </w:r>
      <w:r w:rsidR="00DB7790" w:rsidRPr="00BE514D">
        <w:rPr>
          <w:rFonts w:ascii="Book Antiqua" w:hAnsi="Book Antiqua"/>
          <w:lang w:val="en-US"/>
        </w:rPr>
        <w:t xml:space="preserve"> and</w:t>
      </w:r>
      <w:r w:rsidR="004F2D4B" w:rsidRPr="00BE514D">
        <w:rPr>
          <w:rFonts w:ascii="Book Antiqua" w:hAnsi="Book Antiqua"/>
          <w:lang w:val="en-US"/>
        </w:rPr>
        <w:t xml:space="preserve"> devaluation and </w:t>
      </w:r>
      <w:r w:rsidR="00DB7790" w:rsidRPr="00BE514D">
        <w:rPr>
          <w:rFonts w:ascii="Book Antiqua" w:hAnsi="Book Antiqua"/>
          <w:lang w:val="en-US"/>
        </w:rPr>
        <w:t xml:space="preserve">the </w:t>
      </w:r>
      <w:r w:rsidR="004F2D4B" w:rsidRPr="00BE514D">
        <w:rPr>
          <w:rFonts w:ascii="Book Antiqua" w:hAnsi="Book Antiqua"/>
          <w:lang w:val="en-US"/>
        </w:rPr>
        <w:t xml:space="preserve">resulting coping </w:t>
      </w:r>
      <w:proofErr w:type="gramStart"/>
      <w:r w:rsidR="004F2D4B" w:rsidRPr="00BE514D">
        <w:rPr>
          <w:rFonts w:ascii="Book Antiqua" w:hAnsi="Book Antiqua"/>
          <w:lang w:val="en-US"/>
        </w:rPr>
        <w:t>mechanisms</w:t>
      </w:r>
      <w:r w:rsidR="00653AD9" w:rsidRPr="00653AD9">
        <w:rPr>
          <w:rFonts w:ascii="Book Antiqua" w:hAnsi="Book Antiqua"/>
          <w:vertAlign w:val="superscript"/>
          <w:lang w:val="en-US"/>
        </w:rPr>
        <w:t>[</w:t>
      </w:r>
      <w:proofErr w:type="gramEnd"/>
      <w:r w:rsidR="0014444C" w:rsidRPr="00BE514D">
        <w:rPr>
          <w:rFonts w:ascii="Book Antiqua" w:hAnsi="Book Antiqua"/>
          <w:vertAlign w:val="superscript"/>
          <w:lang w:val="en-US"/>
        </w:rPr>
        <w:t>7,</w:t>
      </w:r>
      <w:r w:rsidR="000108BC" w:rsidRPr="00BE514D">
        <w:rPr>
          <w:rFonts w:ascii="Book Antiqua" w:hAnsi="Book Antiqua"/>
          <w:vertAlign w:val="superscript"/>
          <w:lang w:val="en-US"/>
        </w:rPr>
        <w:t xml:space="preserve"> </w:t>
      </w:r>
      <w:r w:rsidR="0014444C" w:rsidRPr="00BE514D">
        <w:rPr>
          <w:rFonts w:ascii="Book Antiqua" w:hAnsi="Book Antiqua"/>
          <w:vertAlign w:val="superscript"/>
          <w:lang w:val="en-US"/>
        </w:rPr>
        <w:t>15</w:t>
      </w:r>
      <w:r w:rsidR="008A5D4C" w:rsidRPr="00BE514D">
        <w:rPr>
          <w:rFonts w:ascii="Book Antiqua" w:hAnsi="Book Antiqua"/>
          <w:vertAlign w:val="superscript"/>
          <w:lang w:val="en-US"/>
        </w:rPr>
        <w:t>]</w:t>
      </w:r>
      <w:r w:rsidR="00AE4EE4" w:rsidRPr="00BE514D">
        <w:rPr>
          <w:rFonts w:ascii="Book Antiqua" w:hAnsi="Book Antiqua"/>
          <w:lang w:val="en-US"/>
        </w:rPr>
        <w:t>.</w:t>
      </w:r>
      <w:r w:rsidR="001A4A1A" w:rsidRPr="00BE514D">
        <w:rPr>
          <w:rFonts w:ascii="Book Antiqua" w:hAnsi="Book Antiqua"/>
          <w:lang w:val="en-US"/>
        </w:rPr>
        <w:t xml:space="preserve"> </w:t>
      </w:r>
      <w:r w:rsidR="00AE4EE4" w:rsidRPr="00BE514D">
        <w:rPr>
          <w:rFonts w:ascii="Book Antiqua" w:hAnsi="Book Antiqua"/>
          <w:lang w:val="en-US"/>
        </w:rPr>
        <w:t>This</w:t>
      </w:r>
      <w:r w:rsidR="009F72DE" w:rsidRPr="00BE514D">
        <w:rPr>
          <w:rFonts w:ascii="Book Antiqua" w:hAnsi="Book Antiqua"/>
          <w:lang w:val="en-US"/>
        </w:rPr>
        <w:t xml:space="preserve"> first </w:t>
      </w:r>
      <w:r w:rsidR="00C92CEF" w:rsidRPr="00BE514D">
        <w:rPr>
          <w:rFonts w:ascii="Book Antiqua" w:hAnsi="Book Antiqua"/>
          <w:lang w:val="en-US"/>
        </w:rPr>
        <w:t>10</w:t>
      </w:r>
      <w:r w:rsidR="009F72DE" w:rsidRPr="00BE514D">
        <w:rPr>
          <w:rFonts w:ascii="Book Antiqua" w:hAnsi="Book Antiqua"/>
          <w:lang w:val="en-US"/>
        </w:rPr>
        <w:t xml:space="preserve">-item </w:t>
      </w:r>
      <w:r w:rsidR="0005024F" w:rsidRPr="00BE514D">
        <w:rPr>
          <w:rFonts w:ascii="Book Antiqua" w:hAnsi="Book Antiqua"/>
          <w:lang w:val="en-US"/>
        </w:rPr>
        <w:t>section</w:t>
      </w:r>
      <w:r w:rsidR="009F72DE" w:rsidRPr="00BE514D">
        <w:rPr>
          <w:rFonts w:ascii="Book Antiqua" w:hAnsi="Book Antiqua"/>
          <w:lang w:val="en-US"/>
        </w:rPr>
        <w:t xml:space="preserve"> of the questionnaire</w:t>
      </w:r>
      <w:r w:rsidR="00156E49" w:rsidRPr="00BE514D">
        <w:rPr>
          <w:rFonts w:ascii="Book Antiqua" w:hAnsi="Book Antiqua"/>
          <w:lang w:val="en-US"/>
        </w:rPr>
        <w:t xml:space="preserve"> is an amended version of the Family Interview Schedule (FIS) of the WHO (1992). This interview was developed as a structured </w:t>
      </w:r>
      <w:r w:rsidR="009F72DE" w:rsidRPr="00BE514D">
        <w:rPr>
          <w:rFonts w:ascii="Book Antiqua" w:hAnsi="Book Antiqua"/>
          <w:lang w:val="en-US"/>
        </w:rPr>
        <w:t>instrumen</w:t>
      </w:r>
      <w:r w:rsidR="00156E49" w:rsidRPr="00BE514D">
        <w:rPr>
          <w:rFonts w:ascii="Book Antiqua" w:hAnsi="Book Antiqua"/>
          <w:lang w:val="en-US"/>
        </w:rPr>
        <w:t>t</w:t>
      </w:r>
      <w:r w:rsidR="009F72DE" w:rsidRPr="00BE514D">
        <w:rPr>
          <w:rFonts w:ascii="Book Antiqua" w:hAnsi="Book Antiqua"/>
          <w:lang w:val="en-US"/>
        </w:rPr>
        <w:t xml:space="preserve"> for associative stigma </w:t>
      </w:r>
      <w:r w:rsidR="0005024F" w:rsidRPr="00BE514D">
        <w:rPr>
          <w:rFonts w:ascii="Book Antiqua" w:hAnsi="Book Antiqua"/>
          <w:lang w:val="en-US"/>
        </w:rPr>
        <w:t>among</w:t>
      </w:r>
      <w:r w:rsidR="009F72DE" w:rsidRPr="00BE514D">
        <w:rPr>
          <w:rFonts w:ascii="Book Antiqua" w:hAnsi="Book Antiqua"/>
          <w:lang w:val="en-US"/>
        </w:rPr>
        <w:t xml:space="preserve"> family members of psychiatric patients</w:t>
      </w:r>
      <w:r w:rsidR="00156E49" w:rsidRPr="00BE514D">
        <w:rPr>
          <w:rFonts w:ascii="Book Antiqua" w:hAnsi="Book Antiqua"/>
          <w:lang w:val="en-US"/>
        </w:rPr>
        <w:t xml:space="preserve"> in order to evaluate the perception of psychiatric problems</w:t>
      </w:r>
      <w:r w:rsidR="009F72DE" w:rsidRPr="00BE514D">
        <w:rPr>
          <w:rFonts w:ascii="Book Antiqua" w:hAnsi="Book Antiqua"/>
          <w:lang w:val="en-US"/>
        </w:rPr>
        <w:t xml:space="preserve"> by others in </w:t>
      </w:r>
      <w:r w:rsidR="0005024F" w:rsidRPr="00BE514D">
        <w:rPr>
          <w:rFonts w:ascii="Book Antiqua" w:hAnsi="Book Antiqua"/>
          <w:lang w:val="en-US"/>
        </w:rPr>
        <w:t>the patients’</w:t>
      </w:r>
      <w:r w:rsidR="009F72DE" w:rsidRPr="00BE514D">
        <w:rPr>
          <w:rFonts w:ascii="Book Antiqua" w:hAnsi="Book Antiqua"/>
          <w:lang w:val="en-US"/>
        </w:rPr>
        <w:t xml:space="preserve"> environment and the consequences </w:t>
      </w:r>
      <w:r w:rsidR="00156E49" w:rsidRPr="00BE514D">
        <w:rPr>
          <w:rFonts w:ascii="Book Antiqua" w:hAnsi="Book Antiqua"/>
          <w:lang w:val="en-US"/>
        </w:rPr>
        <w:t xml:space="preserve">for </w:t>
      </w:r>
      <w:r w:rsidR="009F72DE" w:rsidRPr="00BE514D">
        <w:rPr>
          <w:rFonts w:ascii="Book Antiqua" w:hAnsi="Book Antiqua"/>
          <w:lang w:val="en-US"/>
        </w:rPr>
        <w:t xml:space="preserve">both </w:t>
      </w:r>
      <w:r w:rsidR="00156E49" w:rsidRPr="00BE514D">
        <w:rPr>
          <w:rFonts w:ascii="Book Antiqua" w:hAnsi="Book Antiqua"/>
          <w:lang w:val="en-US"/>
        </w:rPr>
        <w:t xml:space="preserve">the patient and his or her family (Sartorius and </w:t>
      </w:r>
      <w:proofErr w:type="spellStart"/>
      <w:r w:rsidR="00156E49" w:rsidRPr="00BE514D">
        <w:rPr>
          <w:rFonts w:ascii="Book Antiqua" w:hAnsi="Book Antiqua"/>
          <w:lang w:val="en-US"/>
        </w:rPr>
        <w:t>Janca</w:t>
      </w:r>
      <w:proofErr w:type="spellEnd"/>
      <w:r w:rsidR="00156E49" w:rsidRPr="00BE514D">
        <w:rPr>
          <w:rFonts w:ascii="Book Antiqua" w:hAnsi="Book Antiqua"/>
          <w:lang w:val="en-US"/>
        </w:rPr>
        <w:t>, 199</w:t>
      </w:r>
      <w:r w:rsidR="00F817A5" w:rsidRPr="00BE514D">
        <w:rPr>
          <w:rFonts w:ascii="Book Antiqua" w:hAnsi="Book Antiqua"/>
          <w:lang w:val="en-US"/>
        </w:rPr>
        <w:t>6</w:t>
      </w:r>
      <w:proofErr w:type="gramStart"/>
      <w:r w:rsidR="00156E49" w:rsidRPr="00BE514D">
        <w:rPr>
          <w:rFonts w:ascii="Book Antiqua" w:hAnsi="Book Antiqua"/>
          <w:lang w:val="en-US"/>
        </w:rPr>
        <w:t>)</w:t>
      </w:r>
      <w:r w:rsidR="00653AD9" w:rsidRPr="00653AD9">
        <w:rPr>
          <w:rFonts w:ascii="Book Antiqua" w:hAnsi="Book Antiqua"/>
          <w:vertAlign w:val="superscript"/>
          <w:lang w:val="en-US"/>
        </w:rPr>
        <w:t>[</w:t>
      </w:r>
      <w:proofErr w:type="gramEnd"/>
      <w:r w:rsidR="009141DA" w:rsidRPr="00BE514D">
        <w:rPr>
          <w:rFonts w:ascii="Book Antiqua" w:hAnsi="Book Antiqua"/>
          <w:vertAlign w:val="superscript"/>
          <w:lang w:val="en-US"/>
        </w:rPr>
        <w:t>28]</w:t>
      </w:r>
      <w:r w:rsidR="00156E49" w:rsidRPr="00BE514D">
        <w:rPr>
          <w:rFonts w:ascii="Book Antiqua" w:hAnsi="Book Antiqua"/>
          <w:lang w:val="en-US"/>
        </w:rPr>
        <w:t>. The following six items on the list were paraphrased from the FIS questionnaire for relatives to suit the situational context of trainees: “tendency to conceal</w:t>
      </w:r>
      <w:r w:rsidR="0005024F" w:rsidRPr="00BE514D">
        <w:rPr>
          <w:rFonts w:ascii="Book Antiqua" w:hAnsi="Book Antiqua"/>
          <w:lang w:val="en-US"/>
        </w:rPr>
        <w:t>,</w:t>
      </w:r>
      <w:r w:rsidR="00156E49" w:rsidRPr="00BE514D">
        <w:rPr>
          <w:rFonts w:ascii="Book Antiqua" w:hAnsi="Book Antiqua"/>
          <w:lang w:val="en-US"/>
        </w:rPr>
        <w:t>” “secretiveness</w:t>
      </w:r>
      <w:r w:rsidR="0005024F" w:rsidRPr="00BE514D">
        <w:rPr>
          <w:rFonts w:ascii="Book Antiqua" w:hAnsi="Book Antiqua"/>
          <w:lang w:val="en-US"/>
        </w:rPr>
        <w:t>,</w:t>
      </w:r>
      <w:r w:rsidR="00156E49" w:rsidRPr="00BE514D">
        <w:rPr>
          <w:rFonts w:ascii="Book Antiqua" w:hAnsi="Book Antiqua"/>
          <w:lang w:val="en-US"/>
        </w:rPr>
        <w:t>” “fear of being avoided or ignored</w:t>
      </w:r>
      <w:r w:rsidR="0005024F" w:rsidRPr="00BE514D">
        <w:rPr>
          <w:rFonts w:ascii="Book Antiqua" w:hAnsi="Book Antiqua"/>
          <w:lang w:val="en-US"/>
        </w:rPr>
        <w:t>,</w:t>
      </w:r>
      <w:r w:rsidR="00156E49" w:rsidRPr="00BE514D">
        <w:rPr>
          <w:rFonts w:ascii="Book Antiqua" w:hAnsi="Book Antiqua"/>
          <w:lang w:val="en-US"/>
        </w:rPr>
        <w:t>” “explanation</w:t>
      </w:r>
      <w:r w:rsidR="0005024F" w:rsidRPr="00BE514D">
        <w:rPr>
          <w:rFonts w:ascii="Book Antiqua" w:hAnsi="Book Antiqua"/>
          <w:lang w:val="en-US"/>
        </w:rPr>
        <w:t>,</w:t>
      </w:r>
      <w:r w:rsidR="00156E49" w:rsidRPr="00BE514D">
        <w:rPr>
          <w:rFonts w:ascii="Book Antiqua" w:hAnsi="Book Antiqua"/>
          <w:lang w:val="en-US"/>
        </w:rPr>
        <w:t>” “fear over hesitation to marry into the family</w:t>
      </w:r>
      <w:r w:rsidR="007E3B4A" w:rsidRPr="00BE514D">
        <w:rPr>
          <w:rFonts w:ascii="Book Antiqua" w:hAnsi="Book Antiqua"/>
          <w:lang w:val="en-US"/>
        </w:rPr>
        <w:t>,</w:t>
      </w:r>
      <w:r w:rsidR="00156E49" w:rsidRPr="00BE514D">
        <w:rPr>
          <w:rFonts w:ascii="Book Antiqua" w:hAnsi="Book Antiqua"/>
          <w:lang w:val="en-US"/>
        </w:rPr>
        <w:t>” and “contact with others</w:t>
      </w:r>
      <w:r w:rsidR="007E3B4A" w:rsidRPr="00BE514D">
        <w:rPr>
          <w:rFonts w:ascii="Book Antiqua" w:hAnsi="Book Antiqua"/>
          <w:lang w:val="en-US"/>
        </w:rPr>
        <w:t>.</w:t>
      </w:r>
      <w:r w:rsidR="00156E49" w:rsidRPr="00BE514D">
        <w:rPr>
          <w:rFonts w:ascii="Book Antiqua" w:hAnsi="Book Antiqua"/>
          <w:lang w:val="en-US"/>
        </w:rPr>
        <w:t xml:space="preserve">” </w:t>
      </w:r>
      <w:r w:rsidR="00AE4EE4" w:rsidRPr="00BE514D">
        <w:rPr>
          <w:rFonts w:ascii="Book Antiqua" w:hAnsi="Book Antiqua"/>
          <w:lang w:val="en-US"/>
        </w:rPr>
        <w:t xml:space="preserve">The following </w:t>
      </w:r>
      <w:r w:rsidR="007E3B4A" w:rsidRPr="00BE514D">
        <w:rPr>
          <w:rFonts w:ascii="Book Antiqua" w:hAnsi="Book Antiqua"/>
          <w:lang w:val="en-US"/>
        </w:rPr>
        <w:t>six</w:t>
      </w:r>
      <w:r w:rsidR="00AE4EE4" w:rsidRPr="00BE514D">
        <w:rPr>
          <w:rFonts w:ascii="Book Antiqua" w:hAnsi="Book Antiqua"/>
          <w:lang w:val="en-US"/>
        </w:rPr>
        <w:t xml:space="preserve"> questions</w:t>
      </w:r>
      <w:r w:rsidR="00191526" w:rsidRPr="00BE514D">
        <w:rPr>
          <w:rFonts w:ascii="Book Antiqua" w:hAnsi="Book Antiqua"/>
          <w:lang w:val="en-US"/>
        </w:rPr>
        <w:t xml:space="preserve"> of the questionnaire</w:t>
      </w:r>
      <w:r w:rsidR="00AE4EE4" w:rsidRPr="00BE514D">
        <w:rPr>
          <w:rFonts w:ascii="Book Antiqua" w:hAnsi="Book Antiqua"/>
          <w:lang w:val="en-US"/>
        </w:rPr>
        <w:t xml:space="preserve"> were about </w:t>
      </w:r>
      <w:r w:rsidR="00AE4EE4" w:rsidRPr="00BE514D">
        <w:rPr>
          <w:rFonts w:ascii="Book Antiqua" w:hAnsi="Book Antiqua"/>
          <w:lang w:val="en-US"/>
        </w:rPr>
        <w:lastRenderedPageBreak/>
        <w:t>stigma during medic</w:t>
      </w:r>
      <w:r w:rsidR="00263F23" w:rsidRPr="00BE514D">
        <w:rPr>
          <w:rFonts w:ascii="Book Antiqua" w:hAnsi="Book Antiqua"/>
          <w:lang w:val="en-US"/>
        </w:rPr>
        <w:t>al and psychiatric training</w:t>
      </w:r>
      <w:r w:rsidR="007E3B4A" w:rsidRPr="00BE514D">
        <w:rPr>
          <w:rFonts w:ascii="Book Antiqua" w:hAnsi="Book Antiqua"/>
          <w:lang w:val="en-US"/>
        </w:rPr>
        <w:t xml:space="preserve"> and were</w:t>
      </w:r>
      <w:r w:rsidR="00AE4EE4" w:rsidRPr="00BE514D">
        <w:rPr>
          <w:rFonts w:ascii="Book Antiqua" w:hAnsi="Book Antiqua"/>
          <w:lang w:val="en-US"/>
        </w:rPr>
        <w:t xml:space="preserve"> based on topics found in </w:t>
      </w:r>
      <w:r w:rsidR="007E3B4A" w:rsidRPr="00BE514D">
        <w:rPr>
          <w:rFonts w:ascii="Book Antiqua" w:hAnsi="Book Antiqua"/>
          <w:lang w:val="en-US"/>
        </w:rPr>
        <w:t xml:space="preserve">the </w:t>
      </w:r>
      <w:r w:rsidR="00AE4EE4" w:rsidRPr="00BE514D">
        <w:rPr>
          <w:rFonts w:ascii="Book Antiqua" w:hAnsi="Book Antiqua"/>
          <w:lang w:val="en-US"/>
        </w:rPr>
        <w:t>international literature on stigma</w:t>
      </w:r>
      <w:r w:rsidR="007E3B4A" w:rsidRPr="00BE514D">
        <w:rPr>
          <w:rFonts w:ascii="Book Antiqua" w:hAnsi="Book Antiqua"/>
          <w:lang w:val="en-US"/>
        </w:rPr>
        <w:t>tizing</w:t>
      </w:r>
      <w:r w:rsidR="00AE4EE4" w:rsidRPr="00BE514D">
        <w:rPr>
          <w:rFonts w:ascii="Book Antiqua" w:hAnsi="Book Antiqua"/>
          <w:lang w:val="en-US"/>
        </w:rPr>
        <w:t xml:space="preserve"> experiences of </w:t>
      </w:r>
      <w:proofErr w:type="gramStart"/>
      <w:r w:rsidR="00AE4EE4" w:rsidRPr="00BE514D">
        <w:rPr>
          <w:rFonts w:ascii="Book Antiqua" w:hAnsi="Book Antiqua"/>
          <w:lang w:val="en-US"/>
        </w:rPr>
        <w:t>psychiatrists</w:t>
      </w:r>
      <w:r w:rsidR="00263F23" w:rsidRPr="00BE514D">
        <w:rPr>
          <w:rFonts w:ascii="Book Antiqua" w:hAnsi="Book Antiqua"/>
          <w:vertAlign w:val="superscript"/>
          <w:lang w:val="en-US"/>
        </w:rPr>
        <w:t>[</w:t>
      </w:r>
      <w:proofErr w:type="gramEnd"/>
      <w:r w:rsidR="00263F23" w:rsidRPr="00BE514D">
        <w:rPr>
          <w:rFonts w:ascii="Book Antiqua" w:hAnsi="Book Antiqua"/>
          <w:vertAlign w:val="superscript"/>
          <w:lang w:val="en-US"/>
        </w:rPr>
        <w:t>6, 10]</w:t>
      </w:r>
      <w:r w:rsidR="00AE4EE4" w:rsidRPr="00BE514D">
        <w:rPr>
          <w:rFonts w:ascii="Book Antiqua" w:hAnsi="Book Antiqua"/>
          <w:lang w:val="en-US"/>
        </w:rPr>
        <w:t xml:space="preserve">. The </w:t>
      </w:r>
      <w:r w:rsidR="007E3B4A" w:rsidRPr="00BE514D">
        <w:rPr>
          <w:rFonts w:ascii="Book Antiqua" w:hAnsi="Book Antiqua"/>
          <w:lang w:val="en-US"/>
        </w:rPr>
        <w:t>final</w:t>
      </w:r>
      <w:r w:rsidR="00AE4EE4" w:rsidRPr="00BE514D">
        <w:rPr>
          <w:rFonts w:ascii="Book Antiqua" w:hAnsi="Book Antiqua"/>
          <w:lang w:val="en-US"/>
        </w:rPr>
        <w:t xml:space="preserve"> </w:t>
      </w:r>
      <w:r w:rsidR="007E3B4A" w:rsidRPr="00BE514D">
        <w:rPr>
          <w:rFonts w:ascii="Book Antiqua" w:hAnsi="Book Antiqua"/>
          <w:lang w:val="en-US"/>
        </w:rPr>
        <w:t>five</w:t>
      </w:r>
      <w:r w:rsidR="00AE4EE4" w:rsidRPr="00BE514D">
        <w:rPr>
          <w:rFonts w:ascii="Book Antiqua" w:hAnsi="Book Antiqua"/>
          <w:lang w:val="en-US"/>
        </w:rPr>
        <w:t xml:space="preserve"> questions were about stereotypical images of psychiatry and psychiatrists in the </w:t>
      </w:r>
      <w:proofErr w:type="gramStart"/>
      <w:r w:rsidR="00AE4EE4" w:rsidRPr="00BE514D">
        <w:rPr>
          <w:rFonts w:ascii="Book Antiqua" w:hAnsi="Book Antiqua"/>
          <w:lang w:val="en-US"/>
        </w:rPr>
        <w:t>media</w:t>
      </w:r>
      <w:r w:rsidR="00653AD9" w:rsidRPr="00653AD9">
        <w:rPr>
          <w:rFonts w:ascii="Book Antiqua" w:hAnsi="Book Antiqua"/>
          <w:vertAlign w:val="superscript"/>
          <w:lang w:val="en-US"/>
        </w:rPr>
        <w:t>[</w:t>
      </w:r>
      <w:proofErr w:type="gramEnd"/>
      <w:r w:rsidR="00AE4EE4" w:rsidRPr="00BE514D">
        <w:rPr>
          <w:rFonts w:ascii="Book Antiqua" w:hAnsi="Book Antiqua"/>
          <w:vertAlign w:val="superscript"/>
          <w:lang w:val="en-US"/>
        </w:rPr>
        <w:t>21]</w:t>
      </w:r>
      <w:r w:rsidR="00AE4EE4" w:rsidRPr="00BE514D">
        <w:rPr>
          <w:rFonts w:ascii="Book Antiqua" w:hAnsi="Book Antiqua"/>
          <w:lang w:val="en-US"/>
        </w:rPr>
        <w:t>. This</w:t>
      </w:r>
      <w:r w:rsidR="00156E49" w:rsidRPr="00BE514D">
        <w:rPr>
          <w:rFonts w:ascii="Book Antiqua" w:hAnsi="Book Antiqua"/>
          <w:lang w:val="en-US"/>
        </w:rPr>
        <w:t xml:space="preserve"> third part of the questionnaire </w:t>
      </w:r>
      <w:r w:rsidR="007E3B4A" w:rsidRPr="00BE514D">
        <w:rPr>
          <w:rFonts w:ascii="Book Antiqua" w:hAnsi="Book Antiqua"/>
          <w:lang w:val="en-US"/>
        </w:rPr>
        <w:t>wa</w:t>
      </w:r>
      <w:r w:rsidR="00156E49" w:rsidRPr="00BE514D">
        <w:rPr>
          <w:rFonts w:ascii="Book Antiqua" w:hAnsi="Book Antiqua"/>
          <w:lang w:val="en-US"/>
        </w:rPr>
        <w:t xml:space="preserve">s based on </w:t>
      </w:r>
      <w:proofErr w:type="spellStart"/>
      <w:r w:rsidR="00156E49" w:rsidRPr="00BE514D">
        <w:rPr>
          <w:rFonts w:ascii="Book Antiqua" w:hAnsi="Book Antiqua"/>
          <w:lang w:val="en-US"/>
        </w:rPr>
        <w:t>Pies’s</w:t>
      </w:r>
      <w:proofErr w:type="spellEnd"/>
      <w:r w:rsidR="00156E49" w:rsidRPr="00BE514D">
        <w:rPr>
          <w:rFonts w:ascii="Book Antiqua" w:hAnsi="Book Antiqua"/>
          <w:lang w:val="en-US"/>
        </w:rPr>
        <w:t xml:space="preserve"> article “Psychiatry in the Media: The Vampire, The Fisher King and the </w:t>
      </w:r>
      <w:proofErr w:type="spellStart"/>
      <w:r w:rsidR="00156E49" w:rsidRPr="00BE514D">
        <w:rPr>
          <w:rFonts w:ascii="Book Antiqua" w:hAnsi="Book Antiqua"/>
          <w:lang w:val="en-US"/>
        </w:rPr>
        <w:t>Zaddik</w:t>
      </w:r>
      <w:proofErr w:type="spellEnd"/>
      <w:r w:rsidR="00156E49" w:rsidRPr="00BE514D">
        <w:rPr>
          <w:rFonts w:ascii="Book Antiqua" w:hAnsi="Book Antiqua"/>
          <w:lang w:val="en-US"/>
        </w:rPr>
        <w:t xml:space="preserve">” (2001). This article describes how psychiatrists are portrayed in popular films </w:t>
      </w:r>
      <w:r w:rsidR="007E3B4A" w:rsidRPr="00BE514D">
        <w:rPr>
          <w:rFonts w:ascii="Book Antiqua" w:hAnsi="Book Antiqua"/>
          <w:lang w:val="en-US"/>
        </w:rPr>
        <w:t>via</w:t>
      </w:r>
      <w:r w:rsidR="00156E49" w:rsidRPr="00BE514D">
        <w:rPr>
          <w:rFonts w:ascii="Book Antiqua" w:hAnsi="Book Antiqua"/>
          <w:lang w:val="en-US"/>
        </w:rPr>
        <w:t xml:space="preserve"> a number of fixed stereotypes: the evil genius, the crazy doctor</w:t>
      </w:r>
      <w:r w:rsidR="007E3B4A" w:rsidRPr="00BE514D">
        <w:rPr>
          <w:rFonts w:ascii="Book Antiqua" w:hAnsi="Book Antiqua"/>
          <w:lang w:val="en-US"/>
        </w:rPr>
        <w:t>,</w:t>
      </w:r>
      <w:r w:rsidR="00156E49" w:rsidRPr="00BE514D">
        <w:rPr>
          <w:rFonts w:ascii="Book Antiqua" w:hAnsi="Book Antiqua"/>
          <w:lang w:val="en-US"/>
        </w:rPr>
        <w:t xml:space="preserve"> and the miraculous healer. Four of these stereotypes based on characters from well-known films were described in the questionnaire (</w:t>
      </w:r>
      <w:r w:rsidR="007E3B4A" w:rsidRPr="00BE514D">
        <w:rPr>
          <w:rFonts w:ascii="Book Antiqua" w:hAnsi="Book Antiqua"/>
          <w:lang w:val="en-US"/>
        </w:rPr>
        <w:t>four</w:t>
      </w:r>
      <w:r w:rsidR="00156E49" w:rsidRPr="00BE514D">
        <w:rPr>
          <w:rFonts w:ascii="Book Antiqua" w:hAnsi="Book Antiqua"/>
          <w:lang w:val="en-US"/>
        </w:rPr>
        <w:t xml:space="preserve"> items). The last question on the list asked whether trainees were ever subjected to comments about the film </w:t>
      </w:r>
      <w:r w:rsidR="00156E49" w:rsidRPr="00BE514D">
        <w:rPr>
          <w:rFonts w:ascii="Book Antiqua" w:hAnsi="Book Antiqua"/>
          <w:i/>
          <w:lang w:val="en-US"/>
        </w:rPr>
        <w:t>One Flew over the Cuckoo’s Nest</w:t>
      </w:r>
      <w:r w:rsidR="00156E49" w:rsidRPr="00BE514D">
        <w:rPr>
          <w:rFonts w:ascii="Book Antiqua" w:hAnsi="Book Antiqua"/>
          <w:lang w:val="en-US"/>
        </w:rPr>
        <w:t xml:space="preserve"> when they suggested </w:t>
      </w:r>
      <w:r w:rsidR="007E3B4A" w:rsidRPr="00BE514D">
        <w:rPr>
          <w:rFonts w:ascii="Book Antiqua" w:hAnsi="Book Antiqua"/>
          <w:lang w:val="en-US"/>
        </w:rPr>
        <w:t>e</w:t>
      </w:r>
      <w:r w:rsidR="00156E49" w:rsidRPr="00BE514D">
        <w:rPr>
          <w:rFonts w:ascii="Book Antiqua" w:hAnsi="Book Antiqua"/>
          <w:lang w:val="en-US"/>
        </w:rPr>
        <w:t>lec</w:t>
      </w:r>
      <w:r w:rsidR="00D51513" w:rsidRPr="00BE514D">
        <w:rPr>
          <w:rFonts w:ascii="Book Antiqua" w:hAnsi="Book Antiqua"/>
          <w:lang w:val="en-US"/>
        </w:rPr>
        <w:t>t</w:t>
      </w:r>
      <w:r w:rsidR="00156E49" w:rsidRPr="00BE514D">
        <w:rPr>
          <w:rFonts w:ascii="Book Antiqua" w:hAnsi="Book Antiqua"/>
          <w:lang w:val="en-US"/>
        </w:rPr>
        <w:t>ro</w:t>
      </w:r>
      <w:r w:rsidR="007E3B4A" w:rsidRPr="00BE514D">
        <w:rPr>
          <w:rFonts w:ascii="Book Antiqua" w:hAnsi="Book Antiqua"/>
          <w:lang w:val="en-US"/>
        </w:rPr>
        <w:t>c</w:t>
      </w:r>
      <w:r w:rsidR="00156E49" w:rsidRPr="00BE514D">
        <w:rPr>
          <w:rFonts w:ascii="Book Antiqua" w:hAnsi="Book Antiqua"/>
          <w:lang w:val="en-US"/>
        </w:rPr>
        <w:t xml:space="preserve">onvulsive </w:t>
      </w:r>
      <w:r w:rsidR="007E3B4A" w:rsidRPr="00BE514D">
        <w:rPr>
          <w:rFonts w:ascii="Book Antiqua" w:hAnsi="Book Antiqua"/>
          <w:lang w:val="en-US"/>
        </w:rPr>
        <w:t>t</w:t>
      </w:r>
      <w:r w:rsidR="00156E49" w:rsidRPr="00BE514D">
        <w:rPr>
          <w:rFonts w:ascii="Book Antiqua" w:hAnsi="Book Antiqua"/>
          <w:lang w:val="en-US"/>
        </w:rPr>
        <w:t xml:space="preserve">herapy (ECT). </w:t>
      </w:r>
      <w:r w:rsidR="007E3B4A" w:rsidRPr="00BE514D">
        <w:rPr>
          <w:rFonts w:ascii="Book Antiqua" w:hAnsi="Book Antiqua"/>
          <w:lang w:val="en-US"/>
        </w:rPr>
        <w:t>Currently</w:t>
      </w:r>
      <w:r w:rsidR="00156E49" w:rsidRPr="00BE514D">
        <w:rPr>
          <w:rFonts w:ascii="Book Antiqua" w:hAnsi="Book Antiqua"/>
          <w:lang w:val="en-US"/>
        </w:rPr>
        <w:t xml:space="preserve">, the negative image of this treatment and of psychiatry as a whole </w:t>
      </w:r>
      <w:r w:rsidR="007E3B4A" w:rsidRPr="00BE514D">
        <w:rPr>
          <w:rFonts w:ascii="Book Antiqua" w:hAnsi="Book Antiqua"/>
          <w:lang w:val="en-US"/>
        </w:rPr>
        <w:t>is strongly</w:t>
      </w:r>
      <w:r w:rsidR="00156E49" w:rsidRPr="00BE514D">
        <w:rPr>
          <w:rFonts w:ascii="Book Antiqua" w:hAnsi="Book Antiqua"/>
          <w:lang w:val="en-US"/>
        </w:rPr>
        <w:t xml:space="preserve"> emphasi</w:t>
      </w:r>
      <w:r w:rsidR="007E3B4A" w:rsidRPr="00BE514D">
        <w:rPr>
          <w:rFonts w:ascii="Book Antiqua" w:hAnsi="Book Antiqua"/>
          <w:lang w:val="en-US"/>
        </w:rPr>
        <w:t>zed</w:t>
      </w:r>
      <w:r w:rsidR="00156E49" w:rsidRPr="00BE514D">
        <w:rPr>
          <w:rFonts w:ascii="Book Antiqua" w:hAnsi="Book Antiqua"/>
          <w:lang w:val="en-US"/>
        </w:rPr>
        <w:t>.</w:t>
      </w:r>
    </w:p>
    <w:p w14:paraId="3F2F3E5C" w14:textId="3430D08E" w:rsidR="008F453E" w:rsidRPr="00BE514D" w:rsidRDefault="008F453E" w:rsidP="00E02975">
      <w:pPr>
        <w:spacing w:line="360" w:lineRule="auto"/>
        <w:ind w:firstLineChars="200" w:firstLine="480"/>
        <w:jc w:val="both"/>
        <w:rPr>
          <w:rFonts w:ascii="Book Antiqua" w:hAnsi="Book Antiqua"/>
          <w:lang w:val="en-US"/>
        </w:rPr>
      </w:pPr>
      <w:r w:rsidRPr="00BE514D">
        <w:rPr>
          <w:rFonts w:ascii="Book Antiqua" w:hAnsi="Book Antiqua"/>
          <w:iCs/>
          <w:lang w:val="en-US"/>
        </w:rPr>
        <w:t>The que</w:t>
      </w:r>
      <w:r w:rsidR="00122974" w:rsidRPr="00BE514D">
        <w:rPr>
          <w:rFonts w:ascii="Book Antiqua" w:hAnsi="Book Antiqua"/>
          <w:iCs/>
          <w:lang w:val="en-US"/>
        </w:rPr>
        <w:t xml:space="preserve">stionnaire </w:t>
      </w:r>
      <w:r w:rsidR="00004EE8" w:rsidRPr="00BE514D">
        <w:rPr>
          <w:rFonts w:ascii="Book Antiqua" w:hAnsi="Book Antiqua"/>
          <w:iCs/>
          <w:lang w:val="en-US"/>
        </w:rPr>
        <w:t>wa</w:t>
      </w:r>
      <w:r w:rsidR="00122974" w:rsidRPr="00BE514D">
        <w:rPr>
          <w:rFonts w:ascii="Book Antiqua" w:hAnsi="Book Antiqua"/>
          <w:iCs/>
          <w:lang w:val="en-US"/>
        </w:rPr>
        <w:t xml:space="preserve">s </w:t>
      </w:r>
      <w:r w:rsidRPr="00BE514D">
        <w:rPr>
          <w:rFonts w:ascii="Book Antiqua" w:hAnsi="Book Antiqua"/>
          <w:iCs/>
          <w:lang w:val="en-US"/>
        </w:rPr>
        <w:t>not particular</w:t>
      </w:r>
      <w:r w:rsidR="00122974" w:rsidRPr="00BE514D">
        <w:rPr>
          <w:rFonts w:ascii="Book Antiqua" w:hAnsi="Book Antiqua"/>
          <w:iCs/>
          <w:lang w:val="en-US"/>
        </w:rPr>
        <w:t xml:space="preserve">ly demanding </w:t>
      </w:r>
      <w:r w:rsidRPr="00BE514D">
        <w:rPr>
          <w:rFonts w:ascii="Book Antiqua" w:hAnsi="Book Antiqua"/>
          <w:iCs/>
          <w:lang w:val="en-US"/>
        </w:rPr>
        <w:t>and t</w:t>
      </w:r>
      <w:r w:rsidR="00004EE8" w:rsidRPr="00BE514D">
        <w:rPr>
          <w:rFonts w:ascii="Book Antiqua" w:hAnsi="Book Antiqua"/>
          <w:iCs/>
          <w:lang w:val="en-US"/>
        </w:rPr>
        <w:t xml:space="preserve">ook </w:t>
      </w:r>
      <w:r w:rsidR="00E46FE4" w:rsidRPr="00BE514D">
        <w:rPr>
          <w:rFonts w:ascii="Book Antiqua" w:hAnsi="Book Antiqua"/>
          <w:iCs/>
          <w:lang w:val="en-US"/>
        </w:rPr>
        <w:t>10</w:t>
      </w:r>
      <w:r w:rsidR="001A4A1A" w:rsidRPr="00BE514D">
        <w:rPr>
          <w:rFonts w:ascii="Book Antiqua" w:hAnsi="Book Antiqua"/>
          <w:iCs/>
          <w:lang w:val="en-US"/>
        </w:rPr>
        <w:t xml:space="preserve"> min</w:t>
      </w:r>
      <w:r w:rsidR="00004EE8" w:rsidRPr="00BE514D">
        <w:rPr>
          <w:rFonts w:ascii="Book Antiqua" w:hAnsi="Book Antiqua"/>
          <w:iCs/>
          <w:lang w:val="en-US"/>
        </w:rPr>
        <w:t xml:space="preserve"> to complete</w:t>
      </w:r>
      <w:r w:rsidR="001A4A1A" w:rsidRPr="00BE514D">
        <w:rPr>
          <w:rFonts w:ascii="Book Antiqua" w:hAnsi="Book Antiqua"/>
          <w:iCs/>
          <w:lang w:val="en-US"/>
        </w:rPr>
        <w:t xml:space="preserve">. The </w:t>
      </w:r>
      <w:r w:rsidRPr="00BE514D">
        <w:rPr>
          <w:rFonts w:ascii="Book Antiqua" w:hAnsi="Book Antiqua"/>
          <w:iCs/>
          <w:lang w:val="en-US"/>
        </w:rPr>
        <w:t xml:space="preserve">answers </w:t>
      </w:r>
      <w:r w:rsidR="00004EE8" w:rsidRPr="00BE514D">
        <w:rPr>
          <w:rFonts w:ascii="Book Antiqua" w:hAnsi="Book Antiqua"/>
          <w:iCs/>
          <w:lang w:val="en-US"/>
        </w:rPr>
        <w:t>were</w:t>
      </w:r>
      <w:r w:rsidR="00DB7790" w:rsidRPr="00BE514D">
        <w:rPr>
          <w:rFonts w:ascii="Book Antiqua" w:hAnsi="Book Antiqua"/>
          <w:iCs/>
          <w:lang w:val="en-US"/>
        </w:rPr>
        <w:t xml:space="preserve"> scored</w:t>
      </w:r>
      <w:r w:rsidR="00004EE8" w:rsidRPr="00BE514D">
        <w:rPr>
          <w:rFonts w:ascii="Book Antiqua" w:hAnsi="Book Antiqua"/>
          <w:iCs/>
          <w:lang w:val="en-US"/>
        </w:rPr>
        <w:t xml:space="preserve"> </w:t>
      </w:r>
      <w:r w:rsidR="00A97416" w:rsidRPr="00BE514D">
        <w:rPr>
          <w:rFonts w:ascii="Book Antiqua" w:hAnsi="Book Antiqua"/>
          <w:iCs/>
          <w:lang w:val="en-US"/>
        </w:rPr>
        <w:t>on a Likert scale rang</w:t>
      </w:r>
      <w:r w:rsidR="00004EE8" w:rsidRPr="00BE514D">
        <w:rPr>
          <w:rFonts w:ascii="Book Antiqua" w:hAnsi="Book Antiqua"/>
          <w:iCs/>
          <w:lang w:val="en-US"/>
        </w:rPr>
        <w:t>ing</w:t>
      </w:r>
      <w:r w:rsidR="00A97416" w:rsidRPr="00BE514D">
        <w:rPr>
          <w:rFonts w:ascii="Book Antiqua" w:hAnsi="Book Antiqua"/>
          <w:iCs/>
          <w:lang w:val="en-US"/>
        </w:rPr>
        <w:t xml:space="preserve"> from </w:t>
      </w:r>
      <w:r w:rsidR="00004EE8" w:rsidRPr="00BE514D">
        <w:rPr>
          <w:rFonts w:ascii="Book Antiqua" w:hAnsi="Book Antiqua"/>
          <w:iCs/>
          <w:lang w:val="en-US"/>
        </w:rPr>
        <w:t>“</w:t>
      </w:r>
      <w:r w:rsidRPr="00BE514D">
        <w:rPr>
          <w:rFonts w:ascii="Book Antiqua" w:hAnsi="Book Antiqua"/>
          <w:lang w:val="en-US"/>
        </w:rPr>
        <w:t>never</w:t>
      </w:r>
      <w:r w:rsidR="00004EE8" w:rsidRPr="00BE514D">
        <w:rPr>
          <w:rFonts w:ascii="Book Antiqua" w:hAnsi="Book Antiqua"/>
          <w:lang w:val="en-US"/>
        </w:rPr>
        <w:t>”</w:t>
      </w:r>
      <w:r w:rsidRPr="00BE514D">
        <w:rPr>
          <w:rFonts w:ascii="Book Antiqua" w:hAnsi="Book Antiqua"/>
          <w:i/>
          <w:lang w:val="en-US"/>
        </w:rPr>
        <w:t xml:space="preserve"> </w:t>
      </w:r>
      <w:r w:rsidRPr="00BE514D">
        <w:rPr>
          <w:rFonts w:ascii="Book Antiqua" w:hAnsi="Book Antiqua"/>
          <w:lang w:val="en-US"/>
        </w:rPr>
        <w:t>(0 points)</w:t>
      </w:r>
      <w:r w:rsidR="007E3B4A" w:rsidRPr="00BE514D">
        <w:rPr>
          <w:rFonts w:ascii="Book Antiqua" w:hAnsi="Book Antiqua"/>
          <w:iCs/>
          <w:lang w:val="en-US"/>
        </w:rPr>
        <w:t xml:space="preserve"> to</w:t>
      </w:r>
      <w:r w:rsidRPr="00BE514D">
        <w:rPr>
          <w:rFonts w:ascii="Book Antiqua" w:hAnsi="Book Antiqua"/>
          <w:iCs/>
          <w:lang w:val="en-US"/>
        </w:rPr>
        <w:t xml:space="preserve"> </w:t>
      </w:r>
      <w:r w:rsidR="00004EE8" w:rsidRPr="00BE514D">
        <w:rPr>
          <w:rFonts w:ascii="Book Antiqua" w:hAnsi="Book Antiqua"/>
          <w:iCs/>
          <w:lang w:val="en-US"/>
        </w:rPr>
        <w:t>“</w:t>
      </w:r>
      <w:r w:rsidRPr="00BE514D">
        <w:rPr>
          <w:rFonts w:ascii="Book Antiqua" w:hAnsi="Book Antiqua"/>
          <w:lang w:val="en-US"/>
        </w:rPr>
        <w:t>once</w:t>
      </w:r>
      <w:r w:rsidR="00004EE8" w:rsidRPr="00BE514D">
        <w:rPr>
          <w:rFonts w:ascii="Book Antiqua" w:hAnsi="Book Antiqua"/>
          <w:lang w:val="en-US"/>
        </w:rPr>
        <w:t>”</w:t>
      </w:r>
      <w:r w:rsidRPr="00BE514D">
        <w:rPr>
          <w:rFonts w:ascii="Book Antiqua" w:hAnsi="Book Antiqua"/>
          <w:i/>
          <w:lang w:val="en-US"/>
        </w:rPr>
        <w:t xml:space="preserve"> </w:t>
      </w:r>
      <w:r w:rsidRPr="00BE514D">
        <w:rPr>
          <w:rFonts w:ascii="Book Antiqua" w:hAnsi="Book Antiqua"/>
          <w:lang w:val="en-US"/>
        </w:rPr>
        <w:t>(1 point)</w:t>
      </w:r>
      <w:r w:rsidR="007E3B4A" w:rsidRPr="00BE514D">
        <w:rPr>
          <w:rFonts w:ascii="Book Antiqua" w:hAnsi="Book Antiqua"/>
          <w:iCs/>
          <w:lang w:val="en-US"/>
        </w:rPr>
        <w:t xml:space="preserve"> to</w:t>
      </w:r>
      <w:r w:rsidRPr="00BE514D">
        <w:rPr>
          <w:rFonts w:ascii="Book Antiqua" w:hAnsi="Book Antiqua"/>
          <w:iCs/>
          <w:lang w:val="en-US"/>
        </w:rPr>
        <w:t xml:space="preserve"> </w:t>
      </w:r>
      <w:r w:rsidR="00004EE8" w:rsidRPr="00BE514D">
        <w:rPr>
          <w:rFonts w:ascii="Book Antiqua" w:hAnsi="Book Antiqua"/>
          <w:iCs/>
          <w:lang w:val="en-US"/>
        </w:rPr>
        <w:t>“</w:t>
      </w:r>
      <w:r w:rsidRPr="00BE514D">
        <w:rPr>
          <w:rFonts w:ascii="Book Antiqua" w:hAnsi="Book Antiqua"/>
          <w:lang w:val="en-US"/>
        </w:rPr>
        <w:t>more than once</w:t>
      </w:r>
      <w:r w:rsidR="00004EE8" w:rsidRPr="00BE514D">
        <w:rPr>
          <w:rFonts w:ascii="Book Antiqua" w:hAnsi="Book Antiqua"/>
          <w:lang w:val="en-US"/>
        </w:rPr>
        <w:t>”</w:t>
      </w:r>
      <w:r w:rsidRPr="00BE514D">
        <w:rPr>
          <w:rFonts w:ascii="Book Antiqua" w:hAnsi="Book Antiqua"/>
          <w:i/>
          <w:lang w:val="en-US"/>
        </w:rPr>
        <w:t xml:space="preserve"> </w:t>
      </w:r>
      <w:r w:rsidRPr="00BE514D">
        <w:rPr>
          <w:rFonts w:ascii="Book Antiqua" w:hAnsi="Book Antiqua"/>
          <w:lang w:val="en-US"/>
        </w:rPr>
        <w:t>(2 points)</w:t>
      </w:r>
      <w:r w:rsidR="00122974" w:rsidRPr="00BE514D">
        <w:rPr>
          <w:rFonts w:ascii="Book Antiqua" w:hAnsi="Book Antiqua"/>
          <w:iCs/>
          <w:lang w:val="en-US"/>
        </w:rPr>
        <w:t xml:space="preserve"> to</w:t>
      </w:r>
      <w:r w:rsidRPr="00BE514D">
        <w:rPr>
          <w:rFonts w:ascii="Book Antiqua" w:hAnsi="Book Antiqua"/>
          <w:iCs/>
          <w:lang w:val="en-US"/>
        </w:rPr>
        <w:t xml:space="preserve"> </w:t>
      </w:r>
      <w:r w:rsidR="00004EE8" w:rsidRPr="00BE514D">
        <w:rPr>
          <w:rFonts w:ascii="Book Antiqua" w:hAnsi="Book Antiqua"/>
          <w:iCs/>
          <w:lang w:val="en-US"/>
        </w:rPr>
        <w:t>“</w:t>
      </w:r>
      <w:r w:rsidRPr="00BE514D">
        <w:rPr>
          <w:rFonts w:ascii="Book Antiqua" w:hAnsi="Book Antiqua"/>
          <w:lang w:val="en-US"/>
        </w:rPr>
        <w:t>often</w:t>
      </w:r>
      <w:r w:rsidR="00004EE8" w:rsidRPr="00BE514D">
        <w:rPr>
          <w:rFonts w:ascii="Book Antiqua" w:hAnsi="Book Antiqua"/>
          <w:lang w:val="en-US"/>
        </w:rPr>
        <w:t>”</w:t>
      </w:r>
      <w:r w:rsidRPr="00BE514D">
        <w:rPr>
          <w:rFonts w:ascii="Book Antiqua" w:hAnsi="Book Antiqua"/>
          <w:i/>
          <w:lang w:val="en-US"/>
        </w:rPr>
        <w:t xml:space="preserve"> </w:t>
      </w:r>
      <w:r w:rsidRPr="00BE514D">
        <w:rPr>
          <w:rFonts w:ascii="Book Antiqua" w:hAnsi="Book Antiqua"/>
          <w:lang w:val="en-US"/>
        </w:rPr>
        <w:t>(3 points)</w:t>
      </w:r>
      <w:r w:rsidRPr="00BE514D">
        <w:rPr>
          <w:rFonts w:ascii="Book Antiqua" w:hAnsi="Book Antiqua"/>
          <w:iCs/>
          <w:lang w:val="en-US"/>
        </w:rPr>
        <w:t>. The overall level of stigmati</w:t>
      </w:r>
      <w:r w:rsidR="004644E6" w:rsidRPr="00BE514D">
        <w:rPr>
          <w:rFonts w:ascii="Book Antiqua" w:hAnsi="Book Antiqua"/>
          <w:iCs/>
          <w:lang w:val="en-US"/>
        </w:rPr>
        <w:t>z</w:t>
      </w:r>
      <w:r w:rsidRPr="00BE514D">
        <w:rPr>
          <w:rFonts w:ascii="Book Antiqua" w:hAnsi="Book Antiqua"/>
          <w:iCs/>
          <w:lang w:val="en-US"/>
        </w:rPr>
        <w:t>ation</w:t>
      </w:r>
      <w:r w:rsidR="00122974" w:rsidRPr="00BE514D">
        <w:rPr>
          <w:rFonts w:ascii="Book Antiqua" w:hAnsi="Book Antiqua"/>
          <w:iCs/>
          <w:lang w:val="en-US"/>
        </w:rPr>
        <w:t xml:space="preserve"> (total </w:t>
      </w:r>
      <w:r w:rsidR="00725A8B" w:rsidRPr="00BE514D">
        <w:rPr>
          <w:rFonts w:ascii="Book Antiqua" w:hAnsi="Book Antiqua"/>
          <w:iCs/>
          <w:lang w:val="en-US"/>
        </w:rPr>
        <w:t xml:space="preserve">associative </w:t>
      </w:r>
      <w:r w:rsidR="00122974" w:rsidRPr="00BE514D">
        <w:rPr>
          <w:rFonts w:ascii="Book Antiqua" w:hAnsi="Book Antiqua"/>
          <w:iCs/>
          <w:lang w:val="en-US"/>
        </w:rPr>
        <w:t>stigma) was defined</w:t>
      </w:r>
      <w:r w:rsidRPr="00BE514D">
        <w:rPr>
          <w:rFonts w:ascii="Book Antiqua" w:hAnsi="Book Antiqua"/>
          <w:iCs/>
          <w:lang w:val="en-US"/>
        </w:rPr>
        <w:t xml:space="preserve"> as the sum of the points scored by all the answers given by a single respondent</w:t>
      </w:r>
      <w:r w:rsidR="007E3B4A" w:rsidRPr="00BE514D">
        <w:rPr>
          <w:rFonts w:ascii="Book Antiqua" w:hAnsi="Book Antiqua"/>
          <w:iCs/>
          <w:lang w:val="en-US"/>
        </w:rPr>
        <w:t>,</w:t>
      </w:r>
      <w:r w:rsidRPr="00BE514D">
        <w:rPr>
          <w:rFonts w:ascii="Book Antiqua" w:hAnsi="Book Antiqua"/>
          <w:iCs/>
          <w:lang w:val="en-US"/>
        </w:rPr>
        <w:t xml:space="preserve"> with a minimum of 0</w:t>
      </w:r>
      <w:r w:rsidR="00DB7790" w:rsidRPr="00BE514D">
        <w:rPr>
          <w:rFonts w:ascii="Book Antiqua" w:hAnsi="Book Antiqua"/>
          <w:iCs/>
          <w:lang w:val="en-US"/>
        </w:rPr>
        <w:t xml:space="preserve"> points</w:t>
      </w:r>
      <w:r w:rsidRPr="00BE514D">
        <w:rPr>
          <w:rFonts w:ascii="Book Antiqua" w:hAnsi="Book Antiqua"/>
          <w:iCs/>
          <w:lang w:val="en-US"/>
        </w:rPr>
        <w:t xml:space="preserve"> and a maximum of 63 points.</w:t>
      </w:r>
    </w:p>
    <w:p w14:paraId="2FCBDFA8" w14:textId="77777777" w:rsidR="000630B8" w:rsidRPr="00BE514D" w:rsidRDefault="000630B8" w:rsidP="00BE514D">
      <w:pPr>
        <w:spacing w:line="360" w:lineRule="auto"/>
        <w:jc w:val="both"/>
        <w:rPr>
          <w:rFonts w:ascii="Book Antiqua" w:hAnsi="Book Antiqua"/>
          <w:b/>
          <w:lang w:val="en-US"/>
        </w:rPr>
      </w:pPr>
    </w:p>
    <w:p w14:paraId="5AFC369E" w14:textId="77777777" w:rsidR="004F2D4B" w:rsidRPr="00481434" w:rsidRDefault="004F2D4B" w:rsidP="00BE514D">
      <w:pPr>
        <w:spacing w:line="360" w:lineRule="auto"/>
        <w:jc w:val="both"/>
        <w:rPr>
          <w:rFonts w:ascii="Book Antiqua" w:hAnsi="Book Antiqua"/>
          <w:b/>
          <w:i/>
          <w:lang w:val="en-US"/>
        </w:rPr>
      </w:pPr>
      <w:r w:rsidRPr="00481434">
        <w:rPr>
          <w:rFonts w:ascii="Book Antiqua" w:hAnsi="Book Antiqua"/>
          <w:b/>
          <w:i/>
          <w:lang w:val="en-US"/>
        </w:rPr>
        <w:t>P</w:t>
      </w:r>
      <w:r w:rsidR="0030530C" w:rsidRPr="00481434">
        <w:rPr>
          <w:rFonts w:ascii="Book Antiqua" w:hAnsi="Book Antiqua"/>
          <w:b/>
          <w:i/>
          <w:lang w:val="en-US"/>
        </w:rPr>
        <w:t>rocedure</w:t>
      </w:r>
      <w:r w:rsidRPr="00481434">
        <w:rPr>
          <w:rFonts w:ascii="Book Antiqua" w:hAnsi="Book Antiqua"/>
          <w:b/>
          <w:i/>
          <w:lang w:val="en-US"/>
        </w:rPr>
        <w:t xml:space="preserve"> </w:t>
      </w:r>
    </w:p>
    <w:p w14:paraId="18C84383" w14:textId="5FD4E2D2" w:rsidR="004F2D4B" w:rsidRPr="00BE514D" w:rsidRDefault="004F2D4B" w:rsidP="00BE514D">
      <w:pPr>
        <w:spacing w:line="360" w:lineRule="auto"/>
        <w:jc w:val="both"/>
        <w:rPr>
          <w:rFonts w:ascii="Book Antiqua" w:hAnsi="Book Antiqua"/>
          <w:lang w:val="en-US"/>
        </w:rPr>
      </w:pPr>
      <w:r w:rsidRPr="00BE514D">
        <w:rPr>
          <w:rFonts w:ascii="Book Antiqua" w:hAnsi="Book Antiqua"/>
          <w:lang w:val="en-US"/>
        </w:rPr>
        <w:t>A cover letter describing the aim of the study</w:t>
      </w:r>
      <w:r w:rsidR="00F95EAE" w:rsidRPr="00BE514D">
        <w:rPr>
          <w:rFonts w:ascii="Book Antiqua" w:hAnsi="Book Antiqua"/>
          <w:lang w:val="en-US"/>
        </w:rPr>
        <w:t xml:space="preserve"> and informed consent</w:t>
      </w:r>
      <w:r w:rsidR="00F821F9" w:rsidRPr="00BE514D">
        <w:rPr>
          <w:rFonts w:ascii="Book Antiqua" w:hAnsi="Book Antiqua"/>
          <w:lang w:val="en-US"/>
        </w:rPr>
        <w:t>, as well as</w:t>
      </w:r>
      <w:r w:rsidRPr="00BE514D">
        <w:rPr>
          <w:rFonts w:ascii="Book Antiqua" w:hAnsi="Book Antiqua"/>
          <w:lang w:val="en-US"/>
        </w:rPr>
        <w:t xml:space="preserve"> </w:t>
      </w:r>
      <w:r w:rsidR="00DB7790" w:rsidRPr="00BE514D">
        <w:rPr>
          <w:rFonts w:ascii="Book Antiqua" w:hAnsi="Book Antiqua"/>
          <w:lang w:val="en-US"/>
        </w:rPr>
        <w:t xml:space="preserve">the </w:t>
      </w:r>
      <w:r w:rsidRPr="00BE514D">
        <w:rPr>
          <w:rFonts w:ascii="Book Antiqua" w:hAnsi="Book Antiqua"/>
          <w:lang w:val="en-US"/>
        </w:rPr>
        <w:t>questionnaire</w:t>
      </w:r>
      <w:r w:rsidR="00F821F9" w:rsidRPr="00BE514D">
        <w:rPr>
          <w:rFonts w:ascii="Book Antiqua" w:hAnsi="Book Antiqua"/>
          <w:lang w:val="en-US"/>
        </w:rPr>
        <w:t>,</w:t>
      </w:r>
      <w:r w:rsidRPr="00BE514D">
        <w:rPr>
          <w:rFonts w:ascii="Book Antiqua" w:hAnsi="Book Antiqua"/>
          <w:lang w:val="en-US"/>
        </w:rPr>
        <w:t xml:space="preserve"> were</w:t>
      </w:r>
      <w:r w:rsidR="008530BA" w:rsidRPr="00BE514D">
        <w:rPr>
          <w:rFonts w:ascii="Book Antiqua" w:hAnsi="Book Antiqua"/>
          <w:lang w:val="en-US"/>
        </w:rPr>
        <w:t xml:space="preserve"> sent to all members listed in the Flemish Association of Trainee Psychiatrists (</w:t>
      </w:r>
      <w:proofErr w:type="spellStart"/>
      <w:r w:rsidR="00F57DC4" w:rsidRPr="00BE514D">
        <w:rPr>
          <w:rFonts w:ascii="Book Antiqua" w:hAnsi="Book Antiqua"/>
          <w:lang w:val="en-US"/>
        </w:rPr>
        <w:t>Vlaamse</w:t>
      </w:r>
      <w:proofErr w:type="spellEnd"/>
      <w:r w:rsidR="00F57DC4" w:rsidRPr="00BE514D">
        <w:rPr>
          <w:rFonts w:ascii="Book Antiqua" w:hAnsi="Book Antiqua"/>
          <w:lang w:val="en-US"/>
        </w:rPr>
        <w:t xml:space="preserve"> </w:t>
      </w:r>
      <w:proofErr w:type="spellStart"/>
      <w:r w:rsidR="00F57DC4" w:rsidRPr="00BE514D">
        <w:rPr>
          <w:rFonts w:ascii="Book Antiqua" w:hAnsi="Book Antiqua"/>
          <w:lang w:val="en-US"/>
        </w:rPr>
        <w:t>Vereniging</w:t>
      </w:r>
      <w:proofErr w:type="spellEnd"/>
      <w:r w:rsidR="00F57DC4" w:rsidRPr="00BE514D">
        <w:rPr>
          <w:rFonts w:ascii="Book Antiqua" w:hAnsi="Book Antiqua"/>
          <w:lang w:val="en-US"/>
        </w:rPr>
        <w:t xml:space="preserve"> van </w:t>
      </w:r>
      <w:proofErr w:type="spellStart"/>
      <w:r w:rsidR="00F57DC4" w:rsidRPr="00BE514D">
        <w:rPr>
          <w:rFonts w:ascii="Book Antiqua" w:hAnsi="Book Antiqua"/>
          <w:lang w:val="en-US"/>
        </w:rPr>
        <w:t>Assistenten</w:t>
      </w:r>
      <w:proofErr w:type="spellEnd"/>
      <w:r w:rsidR="00F57DC4" w:rsidRPr="00BE514D">
        <w:rPr>
          <w:rFonts w:ascii="Book Antiqua" w:hAnsi="Book Antiqua"/>
          <w:lang w:val="en-US"/>
        </w:rPr>
        <w:t xml:space="preserve"> </w:t>
      </w:r>
      <w:proofErr w:type="spellStart"/>
      <w:r w:rsidR="00F57DC4" w:rsidRPr="00BE514D">
        <w:rPr>
          <w:rFonts w:ascii="Book Antiqua" w:hAnsi="Book Antiqua"/>
          <w:lang w:val="en-US"/>
        </w:rPr>
        <w:t>Psychiatrie</w:t>
      </w:r>
      <w:proofErr w:type="spellEnd"/>
      <w:r w:rsidR="00F57DC4">
        <w:rPr>
          <w:rFonts w:ascii="Book Antiqua" w:hAnsi="Book Antiqua" w:hint="eastAsia"/>
          <w:lang w:val="en-US" w:eastAsia="zh-CN"/>
        </w:rPr>
        <w:t>,</w:t>
      </w:r>
      <w:r w:rsidR="00F57DC4" w:rsidRPr="00BE514D">
        <w:rPr>
          <w:rFonts w:ascii="Book Antiqua" w:hAnsi="Book Antiqua"/>
          <w:lang w:val="en-US"/>
        </w:rPr>
        <w:t xml:space="preserve"> </w:t>
      </w:r>
      <w:r w:rsidR="008530BA" w:rsidRPr="00BE514D">
        <w:rPr>
          <w:rFonts w:ascii="Book Antiqua" w:hAnsi="Book Antiqua"/>
          <w:lang w:val="en-US"/>
        </w:rPr>
        <w:t xml:space="preserve">VVAP), an association </w:t>
      </w:r>
      <w:r w:rsidR="00F821F9" w:rsidRPr="00BE514D">
        <w:rPr>
          <w:rFonts w:ascii="Book Antiqua" w:hAnsi="Book Antiqua"/>
          <w:lang w:val="en-US"/>
        </w:rPr>
        <w:t xml:space="preserve">that </w:t>
      </w:r>
      <w:r w:rsidR="008530BA" w:rsidRPr="00BE514D">
        <w:rPr>
          <w:rFonts w:ascii="Book Antiqua" w:hAnsi="Book Antiqua"/>
          <w:lang w:val="en-US"/>
        </w:rPr>
        <w:t>keep</w:t>
      </w:r>
      <w:r w:rsidR="00F821F9" w:rsidRPr="00BE514D">
        <w:rPr>
          <w:rFonts w:ascii="Book Antiqua" w:hAnsi="Book Antiqua"/>
          <w:lang w:val="en-US"/>
        </w:rPr>
        <w:t>s</w:t>
      </w:r>
      <w:r w:rsidR="008530BA" w:rsidRPr="00BE514D">
        <w:rPr>
          <w:rFonts w:ascii="Book Antiqua" w:hAnsi="Book Antiqua"/>
          <w:lang w:val="en-US"/>
        </w:rPr>
        <w:t xml:space="preserve"> record all trainees psychiatrist in Flanders.</w:t>
      </w:r>
      <w:r w:rsidR="005F625E">
        <w:rPr>
          <w:rFonts w:ascii="Book Antiqua" w:hAnsi="Book Antiqua"/>
          <w:lang w:val="en-US"/>
        </w:rPr>
        <w:t xml:space="preserve"> </w:t>
      </w:r>
      <w:r w:rsidRPr="00BE514D">
        <w:rPr>
          <w:rFonts w:ascii="Book Antiqua" w:hAnsi="Book Antiqua"/>
          <w:lang w:val="en-US"/>
        </w:rPr>
        <w:t xml:space="preserve">The ethical committee of the University Center </w:t>
      </w:r>
      <w:proofErr w:type="spellStart"/>
      <w:r w:rsidRPr="00BE514D">
        <w:rPr>
          <w:rFonts w:ascii="Book Antiqua" w:hAnsi="Book Antiqua"/>
          <w:lang w:val="en-US"/>
        </w:rPr>
        <w:t>Sint-Jozef</w:t>
      </w:r>
      <w:proofErr w:type="spellEnd"/>
      <w:r w:rsidR="002E4D85" w:rsidRPr="00BE514D">
        <w:rPr>
          <w:rFonts w:ascii="Book Antiqua" w:hAnsi="Book Antiqua"/>
          <w:lang w:val="en-US"/>
        </w:rPr>
        <w:t xml:space="preserve"> </w:t>
      </w:r>
      <w:proofErr w:type="spellStart"/>
      <w:r w:rsidR="002E4D85" w:rsidRPr="00BE514D">
        <w:rPr>
          <w:rFonts w:ascii="Book Antiqua" w:hAnsi="Book Antiqua"/>
          <w:lang w:val="en-US"/>
        </w:rPr>
        <w:t>Kortenberg</w:t>
      </w:r>
      <w:proofErr w:type="spellEnd"/>
      <w:r w:rsidRPr="00BE514D">
        <w:rPr>
          <w:rFonts w:ascii="Book Antiqua" w:hAnsi="Book Antiqua"/>
          <w:lang w:val="en-US"/>
        </w:rPr>
        <w:t xml:space="preserve"> gave permission to conduct the survey.</w:t>
      </w:r>
      <w:r w:rsidR="008530BA" w:rsidRPr="00BE514D">
        <w:rPr>
          <w:rFonts w:ascii="Book Antiqua" w:hAnsi="Book Antiqua"/>
          <w:lang w:val="en-US"/>
        </w:rPr>
        <w:t xml:space="preserve"> The recruitment of trainees took place in a uniform way. The cover letter described the aim of the research and stressed the importance of the anonymous collection of data. In a second mailing, </w:t>
      </w:r>
      <w:r w:rsidR="00F821F9" w:rsidRPr="00BE514D">
        <w:rPr>
          <w:rFonts w:ascii="Book Antiqua" w:hAnsi="Book Antiqua"/>
          <w:lang w:val="en-US"/>
        </w:rPr>
        <w:t xml:space="preserve">which was </w:t>
      </w:r>
      <w:r w:rsidR="008530BA" w:rsidRPr="00BE514D">
        <w:rPr>
          <w:rFonts w:ascii="Book Antiqua" w:hAnsi="Book Antiqua"/>
          <w:lang w:val="en-US"/>
        </w:rPr>
        <w:t>sent out two months</w:t>
      </w:r>
      <w:r w:rsidR="00F821F9" w:rsidRPr="00BE514D">
        <w:rPr>
          <w:rFonts w:ascii="Book Antiqua" w:hAnsi="Book Antiqua"/>
          <w:lang w:val="en-US"/>
        </w:rPr>
        <w:t xml:space="preserve"> later</w:t>
      </w:r>
      <w:r w:rsidR="008530BA" w:rsidRPr="00BE514D">
        <w:rPr>
          <w:rFonts w:ascii="Book Antiqua" w:hAnsi="Book Antiqua"/>
          <w:lang w:val="en-US"/>
        </w:rPr>
        <w:t>, the trainees who had not yet replied to the original survey were again asked to fill in the questionnaire and send it back.</w:t>
      </w:r>
    </w:p>
    <w:p w14:paraId="55D2B295" w14:textId="77777777" w:rsidR="004F2D4B" w:rsidRPr="00BE514D" w:rsidRDefault="004F2D4B" w:rsidP="00BE514D">
      <w:pPr>
        <w:spacing w:line="360" w:lineRule="auto"/>
        <w:jc w:val="both"/>
        <w:rPr>
          <w:rFonts w:ascii="Book Antiqua" w:hAnsi="Book Antiqua"/>
          <w:lang w:val="en-US"/>
        </w:rPr>
      </w:pPr>
    </w:p>
    <w:p w14:paraId="0F19EE99" w14:textId="77777777" w:rsidR="008F453E" w:rsidRPr="00803D56" w:rsidRDefault="008F453E" w:rsidP="00BE514D">
      <w:pPr>
        <w:spacing w:line="360" w:lineRule="auto"/>
        <w:jc w:val="both"/>
        <w:rPr>
          <w:rFonts w:ascii="Book Antiqua" w:hAnsi="Book Antiqua"/>
          <w:b/>
          <w:i/>
          <w:lang w:val="en-US"/>
        </w:rPr>
      </w:pPr>
      <w:r w:rsidRPr="00803D56">
        <w:rPr>
          <w:rFonts w:ascii="Book Antiqua" w:hAnsi="Book Antiqua"/>
          <w:b/>
          <w:i/>
          <w:lang w:val="en-US"/>
        </w:rPr>
        <w:lastRenderedPageBreak/>
        <w:t xml:space="preserve">Statistical </w:t>
      </w:r>
      <w:r w:rsidR="006C7FA2" w:rsidRPr="00803D56">
        <w:rPr>
          <w:rFonts w:ascii="Book Antiqua" w:hAnsi="Book Antiqua"/>
          <w:b/>
          <w:i/>
          <w:lang w:val="en-US"/>
        </w:rPr>
        <w:t>a</w:t>
      </w:r>
      <w:r w:rsidRPr="00803D56">
        <w:rPr>
          <w:rFonts w:ascii="Book Antiqua" w:hAnsi="Book Antiqua"/>
          <w:b/>
          <w:i/>
          <w:lang w:val="en-US"/>
        </w:rPr>
        <w:t>nalysis</w:t>
      </w:r>
    </w:p>
    <w:p w14:paraId="70E32FB5" w14:textId="5E9963D8" w:rsidR="00DB7790" w:rsidRPr="00BE514D" w:rsidRDefault="00DB7790" w:rsidP="00BE514D">
      <w:pPr>
        <w:spacing w:line="360" w:lineRule="auto"/>
        <w:jc w:val="both"/>
        <w:rPr>
          <w:rFonts w:ascii="Book Antiqua" w:hAnsi="Book Antiqua"/>
          <w:lang w:val="en-US"/>
        </w:rPr>
      </w:pPr>
      <w:r w:rsidRPr="00BE514D">
        <w:rPr>
          <w:rFonts w:ascii="Book Antiqua" w:hAnsi="Book Antiqua"/>
          <w:lang w:val="en-US"/>
        </w:rPr>
        <w:t>The r</w:t>
      </w:r>
      <w:r w:rsidR="008F453E" w:rsidRPr="00BE514D">
        <w:rPr>
          <w:rFonts w:ascii="Book Antiqua" w:hAnsi="Book Antiqua"/>
          <w:lang w:val="en-US"/>
        </w:rPr>
        <w:t>esults were analy</w:t>
      </w:r>
      <w:r w:rsidR="007416A5" w:rsidRPr="00BE514D">
        <w:rPr>
          <w:rFonts w:ascii="Book Antiqua" w:hAnsi="Book Antiqua"/>
          <w:lang w:val="en-US"/>
        </w:rPr>
        <w:t>z</w:t>
      </w:r>
      <w:r w:rsidR="008F453E" w:rsidRPr="00BE514D">
        <w:rPr>
          <w:rFonts w:ascii="Book Antiqua" w:hAnsi="Book Antiqua"/>
          <w:lang w:val="en-US"/>
        </w:rPr>
        <w:t xml:space="preserve">ed </w:t>
      </w:r>
      <w:r w:rsidR="00FF7ACA" w:rsidRPr="00BE514D">
        <w:rPr>
          <w:rFonts w:ascii="Book Antiqua" w:hAnsi="Book Antiqua"/>
          <w:lang w:val="en-US"/>
        </w:rPr>
        <w:t>using</w:t>
      </w:r>
      <w:r w:rsidR="008F453E" w:rsidRPr="00BE514D">
        <w:rPr>
          <w:rFonts w:ascii="Book Antiqua" w:hAnsi="Book Antiqua"/>
          <w:lang w:val="en-US"/>
        </w:rPr>
        <w:t xml:space="preserve"> the Statistical Package f</w:t>
      </w:r>
      <w:r w:rsidR="00FD2B94" w:rsidRPr="00BE514D">
        <w:rPr>
          <w:rFonts w:ascii="Book Antiqua" w:hAnsi="Book Antiqua"/>
          <w:lang w:val="en-US"/>
        </w:rPr>
        <w:t>or Social Science</w:t>
      </w:r>
      <w:r w:rsidR="00C84AAE" w:rsidRPr="00BE514D">
        <w:rPr>
          <w:rFonts w:ascii="Book Antiqua" w:hAnsi="Book Antiqua"/>
          <w:lang w:val="en-US"/>
        </w:rPr>
        <w:t xml:space="preserve">s, </w:t>
      </w:r>
      <w:r w:rsidR="00F821F9" w:rsidRPr="00BE514D">
        <w:rPr>
          <w:rFonts w:ascii="Book Antiqua" w:hAnsi="Book Antiqua"/>
          <w:lang w:val="en-US"/>
        </w:rPr>
        <w:t>V</w:t>
      </w:r>
      <w:r w:rsidR="00C84AAE" w:rsidRPr="00BE514D">
        <w:rPr>
          <w:rFonts w:ascii="Book Antiqua" w:hAnsi="Book Antiqua"/>
          <w:lang w:val="en-US"/>
        </w:rPr>
        <w:t>ersion 18</w:t>
      </w:r>
      <w:r w:rsidR="00FD2B94" w:rsidRPr="00BE514D">
        <w:rPr>
          <w:rFonts w:ascii="Book Antiqua" w:hAnsi="Book Antiqua"/>
          <w:lang w:val="en-US"/>
        </w:rPr>
        <w:t>.0</w:t>
      </w:r>
      <w:r w:rsidR="008F453E" w:rsidRPr="00BE514D">
        <w:rPr>
          <w:rFonts w:ascii="Book Antiqua" w:hAnsi="Book Antiqua"/>
          <w:lang w:val="en-US"/>
        </w:rPr>
        <w:t xml:space="preserve"> (SPSS Inc., Chicago, IL). </w:t>
      </w:r>
      <w:r w:rsidR="00F821F9" w:rsidRPr="00BE514D">
        <w:rPr>
          <w:rFonts w:ascii="Book Antiqua" w:hAnsi="Book Antiqua"/>
          <w:lang w:val="en-US"/>
        </w:rPr>
        <w:t>A</w:t>
      </w:r>
      <w:r w:rsidR="008F453E" w:rsidRPr="00BE514D">
        <w:rPr>
          <w:rFonts w:ascii="Book Antiqua" w:hAnsi="Book Antiqua"/>
          <w:lang w:val="en-US"/>
        </w:rPr>
        <w:t xml:space="preserve"> </w:t>
      </w:r>
      <w:r w:rsidR="00F821F9" w:rsidRPr="00BE514D">
        <w:rPr>
          <w:rFonts w:ascii="Book Antiqua" w:hAnsi="Book Antiqua"/>
          <w:lang w:val="en-US"/>
        </w:rPr>
        <w:t>s</w:t>
      </w:r>
      <w:r w:rsidR="008F453E" w:rsidRPr="00BE514D">
        <w:rPr>
          <w:rFonts w:ascii="Book Antiqua" w:hAnsi="Book Antiqua"/>
          <w:lang w:val="en-US"/>
        </w:rPr>
        <w:t xml:space="preserve">tudent t-test was used to compare the average total </w:t>
      </w:r>
      <w:r w:rsidR="00725A8B" w:rsidRPr="00BE514D">
        <w:rPr>
          <w:rFonts w:ascii="Book Antiqua" w:hAnsi="Book Antiqua"/>
          <w:lang w:val="en-US"/>
        </w:rPr>
        <w:t xml:space="preserve">associative </w:t>
      </w:r>
      <w:r w:rsidR="008F453E" w:rsidRPr="00BE514D">
        <w:rPr>
          <w:rFonts w:ascii="Book Antiqua" w:hAnsi="Book Antiqua"/>
          <w:lang w:val="en-US"/>
        </w:rPr>
        <w:t>stigmati</w:t>
      </w:r>
      <w:r w:rsidR="007123D0" w:rsidRPr="00BE514D">
        <w:rPr>
          <w:rFonts w:ascii="Book Antiqua" w:hAnsi="Book Antiqua"/>
          <w:lang w:val="en-US"/>
        </w:rPr>
        <w:t>z</w:t>
      </w:r>
      <w:r w:rsidR="008F453E" w:rsidRPr="00BE514D">
        <w:rPr>
          <w:rFonts w:ascii="Book Antiqua" w:hAnsi="Book Antiqua"/>
          <w:lang w:val="en-US"/>
        </w:rPr>
        <w:t>ation score</w:t>
      </w:r>
      <w:r w:rsidR="00F821F9" w:rsidRPr="00BE514D">
        <w:rPr>
          <w:rFonts w:ascii="Book Antiqua" w:hAnsi="Book Antiqua"/>
          <w:lang w:val="en-US"/>
        </w:rPr>
        <w:t>s</w:t>
      </w:r>
      <w:r w:rsidR="008F453E" w:rsidRPr="00BE514D">
        <w:rPr>
          <w:rFonts w:ascii="Book Antiqua" w:hAnsi="Book Antiqua"/>
          <w:lang w:val="en-US"/>
        </w:rPr>
        <w:t xml:space="preserve"> of the different subgroups of trainee psychiatrists. The subgroups were composed </w:t>
      </w:r>
      <w:r w:rsidRPr="00BE514D">
        <w:rPr>
          <w:rFonts w:ascii="Book Antiqua" w:hAnsi="Book Antiqua"/>
          <w:lang w:val="en-US"/>
        </w:rPr>
        <w:t xml:space="preserve">of </w:t>
      </w:r>
      <w:r w:rsidR="008F453E" w:rsidRPr="00BE514D">
        <w:rPr>
          <w:rFonts w:ascii="Book Antiqua" w:hAnsi="Book Antiqua"/>
          <w:lang w:val="en-US"/>
        </w:rPr>
        <w:t>independent socio-demographic and educational variables.</w:t>
      </w:r>
    </w:p>
    <w:p w14:paraId="435657CA" w14:textId="77777777" w:rsidR="00A355B4" w:rsidRPr="00BE514D" w:rsidRDefault="00A355B4" w:rsidP="00BE514D">
      <w:pPr>
        <w:spacing w:line="360" w:lineRule="auto"/>
        <w:jc w:val="both"/>
        <w:rPr>
          <w:rFonts w:ascii="Book Antiqua" w:hAnsi="Book Antiqua"/>
          <w:b/>
          <w:lang w:val="en-US"/>
        </w:rPr>
      </w:pPr>
    </w:p>
    <w:p w14:paraId="231FF456" w14:textId="54684837" w:rsidR="008F453E" w:rsidRPr="00BE514D" w:rsidRDefault="00803D56" w:rsidP="00BE514D">
      <w:pPr>
        <w:spacing w:line="360" w:lineRule="auto"/>
        <w:jc w:val="both"/>
        <w:rPr>
          <w:rFonts w:ascii="Book Antiqua" w:hAnsi="Book Antiqua"/>
          <w:b/>
          <w:lang w:val="en-US"/>
        </w:rPr>
      </w:pPr>
      <w:r w:rsidRPr="00BE514D">
        <w:rPr>
          <w:rFonts w:ascii="Book Antiqua" w:hAnsi="Book Antiqua"/>
          <w:b/>
          <w:lang w:val="en-US"/>
        </w:rPr>
        <w:t>RESULTS</w:t>
      </w:r>
    </w:p>
    <w:p w14:paraId="789BE35F" w14:textId="77777777" w:rsidR="008F453E" w:rsidRPr="00803D56" w:rsidRDefault="008F453E" w:rsidP="00BE514D">
      <w:pPr>
        <w:spacing w:line="360" w:lineRule="auto"/>
        <w:jc w:val="both"/>
        <w:rPr>
          <w:rFonts w:ascii="Book Antiqua" w:hAnsi="Book Antiqua"/>
          <w:b/>
          <w:i/>
          <w:lang w:val="en-US"/>
        </w:rPr>
      </w:pPr>
      <w:r w:rsidRPr="00803D56">
        <w:rPr>
          <w:rFonts w:ascii="Book Antiqua" w:hAnsi="Book Antiqua"/>
          <w:b/>
          <w:i/>
          <w:lang w:val="en-US"/>
        </w:rPr>
        <w:t>Respondents</w:t>
      </w:r>
    </w:p>
    <w:p w14:paraId="0F6EB72A" w14:textId="20A07B9B" w:rsidR="00163BC9" w:rsidRPr="00BE514D" w:rsidRDefault="007123D0" w:rsidP="00BE514D">
      <w:pPr>
        <w:spacing w:line="360" w:lineRule="auto"/>
        <w:jc w:val="both"/>
        <w:rPr>
          <w:rFonts w:ascii="Book Antiqua" w:hAnsi="Book Antiqua"/>
          <w:lang w:val="en-GB"/>
        </w:rPr>
      </w:pPr>
      <w:r w:rsidRPr="00BE514D">
        <w:rPr>
          <w:rFonts w:ascii="Book Antiqua" w:hAnsi="Book Antiqua"/>
          <w:lang w:val="en-US"/>
        </w:rPr>
        <w:t xml:space="preserve">In total, </w:t>
      </w:r>
      <w:r w:rsidR="008F453E" w:rsidRPr="00BE514D">
        <w:rPr>
          <w:rFonts w:ascii="Book Antiqua" w:hAnsi="Book Antiqua"/>
          <w:lang w:val="en-US"/>
        </w:rPr>
        <w:t>151</w:t>
      </w:r>
      <w:r w:rsidR="00E60DB9" w:rsidRPr="00BE514D">
        <w:rPr>
          <w:rFonts w:ascii="Book Antiqua" w:hAnsi="Book Antiqua"/>
          <w:lang w:val="en-US"/>
        </w:rPr>
        <w:t xml:space="preserve"> of 201</w:t>
      </w:r>
      <w:r w:rsidR="008A1A5C" w:rsidRPr="00BE514D">
        <w:rPr>
          <w:rFonts w:ascii="Book Antiqua" w:hAnsi="Book Antiqua"/>
          <w:lang w:val="en-US"/>
        </w:rPr>
        <w:t xml:space="preserve"> participants</w:t>
      </w:r>
      <w:r w:rsidR="00E60DB9" w:rsidRPr="00BE514D">
        <w:rPr>
          <w:rFonts w:ascii="Book Antiqua" w:hAnsi="Book Antiqua"/>
          <w:lang w:val="en-US"/>
        </w:rPr>
        <w:t xml:space="preserve"> (</w:t>
      </w:r>
      <w:r w:rsidR="00F821F9" w:rsidRPr="00BE514D">
        <w:rPr>
          <w:rFonts w:ascii="Book Antiqua" w:hAnsi="Book Antiqua"/>
          <w:lang w:val="en-US"/>
        </w:rPr>
        <w:t>six</w:t>
      </w:r>
      <w:r w:rsidR="00E60DB9" w:rsidRPr="00BE514D">
        <w:rPr>
          <w:rFonts w:ascii="Book Antiqua" w:hAnsi="Book Antiqua"/>
          <w:lang w:val="en-US"/>
        </w:rPr>
        <w:t xml:space="preserve"> letters were returned as undeliverable)</w:t>
      </w:r>
      <w:r w:rsidR="008F453E" w:rsidRPr="00BE514D">
        <w:rPr>
          <w:rFonts w:ascii="Book Antiqua" w:hAnsi="Book Antiqua"/>
          <w:lang w:val="en-US"/>
        </w:rPr>
        <w:t xml:space="preserve"> completed and returned</w:t>
      </w:r>
      <w:r w:rsidR="008A1A5C" w:rsidRPr="00BE514D">
        <w:rPr>
          <w:rFonts w:ascii="Book Antiqua" w:hAnsi="Book Antiqua"/>
          <w:lang w:val="en-US"/>
        </w:rPr>
        <w:t xml:space="preserve"> the questionnaire</w:t>
      </w:r>
      <w:r w:rsidR="008F453E" w:rsidRPr="00BE514D">
        <w:rPr>
          <w:rFonts w:ascii="Book Antiqua" w:hAnsi="Book Antiqua"/>
          <w:lang w:val="en-US"/>
        </w:rPr>
        <w:t xml:space="preserve">, resulting in a response </w:t>
      </w:r>
      <w:r w:rsidR="00DB7790" w:rsidRPr="00BE514D">
        <w:rPr>
          <w:rFonts w:ascii="Book Antiqua" w:hAnsi="Book Antiqua"/>
          <w:lang w:val="en-US"/>
        </w:rPr>
        <w:t>rate</w:t>
      </w:r>
      <w:r w:rsidR="008F453E" w:rsidRPr="00BE514D">
        <w:rPr>
          <w:rFonts w:ascii="Book Antiqua" w:hAnsi="Book Antiqua"/>
          <w:lang w:val="en-US"/>
        </w:rPr>
        <w:t xml:space="preserve"> of 75.1%. The descriptive data of the population of trainee psychia</w:t>
      </w:r>
      <w:r w:rsidR="004858FB" w:rsidRPr="00BE514D">
        <w:rPr>
          <w:rFonts w:ascii="Book Antiqua" w:hAnsi="Book Antiqua"/>
          <w:lang w:val="en-US"/>
        </w:rPr>
        <w:t xml:space="preserve">trists are </w:t>
      </w:r>
      <w:r w:rsidR="00DB7790" w:rsidRPr="00BE514D">
        <w:rPr>
          <w:rFonts w:ascii="Book Antiqua" w:hAnsi="Book Antiqua"/>
          <w:lang w:val="en-US"/>
        </w:rPr>
        <w:t>reported</w:t>
      </w:r>
      <w:r w:rsidR="004858FB" w:rsidRPr="00BE514D">
        <w:rPr>
          <w:rFonts w:ascii="Book Antiqua" w:hAnsi="Book Antiqua"/>
          <w:lang w:val="en-US"/>
        </w:rPr>
        <w:t xml:space="preserve"> in </w:t>
      </w:r>
      <w:r w:rsidR="006C7FA2" w:rsidRPr="00BE514D">
        <w:rPr>
          <w:rFonts w:ascii="Book Antiqua" w:hAnsi="Book Antiqua"/>
          <w:lang w:val="en-US"/>
        </w:rPr>
        <w:t>Ta</w:t>
      </w:r>
      <w:r w:rsidR="004858FB" w:rsidRPr="00BE514D">
        <w:rPr>
          <w:rFonts w:ascii="Book Antiqua" w:hAnsi="Book Antiqua"/>
          <w:lang w:val="en-US"/>
        </w:rPr>
        <w:t>ble 1</w:t>
      </w:r>
      <w:r w:rsidR="008F453E" w:rsidRPr="00BE514D">
        <w:rPr>
          <w:rFonts w:ascii="Book Antiqua" w:hAnsi="Book Antiqua"/>
          <w:lang w:val="en-US"/>
        </w:rPr>
        <w:t xml:space="preserve">. </w:t>
      </w:r>
      <w:r w:rsidR="003613B8" w:rsidRPr="00BE514D">
        <w:rPr>
          <w:rFonts w:ascii="Book Antiqua" w:hAnsi="Book Antiqua"/>
          <w:lang w:val="en-US"/>
        </w:rPr>
        <w:t xml:space="preserve">There was </w:t>
      </w:r>
      <w:r w:rsidR="004973DF" w:rsidRPr="00BE514D">
        <w:rPr>
          <w:rFonts w:ascii="Book Antiqua" w:hAnsi="Book Antiqua"/>
          <w:lang w:val="en-US"/>
        </w:rPr>
        <w:t xml:space="preserve">a </w:t>
      </w:r>
      <w:r w:rsidR="003613B8" w:rsidRPr="00BE514D">
        <w:rPr>
          <w:rFonts w:ascii="Book Antiqua" w:hAnsi="Book Antiqua"/>
          <w:lang w:val="en-US"/>
        </w:rPr>
        <w:t>major gender gap in the participating trainees: 49 were male,</w:t>
      </w:r>
      <w:r w:rsidR="001D4C3D" w:rsidRPr="00BE514D">
        <w:rPr>
          <w:rFonts w:ascii="Book Antiqua" w:hAnsi="Book Antiqua"/>
          <w:lang w:val="en-US"/>
        </w:rPr>
        <w:t xml:space="preserve"> and</w:t>
      </w:r>
      <w:r w:rsidR="003613B8" w:rsidRPr="00BE514D">
        <w:rPr>
          <w:rFonts w:ascii="Book Antiqua" w:hAnsi="Book Antiqua"/>
          <w:lang w:val="en-US"/>
        </w:rPr>
        <w:t xml:space="preserve"> 102 </w:t>
      </w:r>
      <w:r w:rsidR="001D4C3D" w:rsidRPr="00BE514D">
        <w:rPr>
          <w:rFonts w:ascii="Book Antiqua" w:hAnsi="Book Antiqua"/>
          <w:lang w:val="en-US"/>
        </w:rPr>
        <w:t xml:space="preserve">were </w:t>
      </w:r>
      <w:r w:rsidR="003613B8" w:rsidRPr="00BE514D">
        <w:rPr>
          <w:rFonts w:ascii="Book Antiqua" w:hAnsi="Book Antiqua"/>
          <w:lang w:val="en-US"/>
        </w:rPr>
        <w:t>female</w:t>
      </w:r>
      <w:r w:rsidR="00163BC9" w:rsidRPr="00BE514D">
        <w:rPr>
          <w:rFonts w:ascii="Book Antiqua" w:hAnsi="Book Antiqua"/>
          <w:lang w:val="en-US"/>
        </w:rPr>
        <w:t xml:space="preserve"> (67.5%)</w:t>
      </w:r>
      <w:r w:rsidR="003613B8" w:rsidRPr="00BE514D">
        <w:rPr>
          <w:rFonts w:ascii="Book Antiqua" w:hAnsi="Book Antiqua"/>
          <w:lang w:val="en-US"/>
        </w:rPr>
        <w:t xml:space="preserve">. </w:t>
      </w:r>
      <w:r w:rsidR="00163BC9" w:rsidRPr="00BE514D">
        <w:rPr>
          <w:rFonts w:ascii="Book Antiqua" w:hAnsi="Book Antiqua"/>
          <w:lang w:val="en-GB"/>
        </w:rPr>
        <w:t xml:space="preserve">This corresponds to the male/female ratio of all trainee psychiatrists in Flanders. More than 4 in 5 of the respondents (85.4%) were in a steady relationship at the time, whereas 14.6% were single. </w:t>
      </w:r>
      <w:r w:rsidR="001D4C3D" w:rsidRPr="00BE514D">
        <w:rPr>
          <w:rFonts w:ascii="Book Antiqua" w:hAnsi="Book Antiqua"/>
          <w:lang w:val="en-GB"/>
        </w:rPr>
        <w:t xml:space="preserve">Also, </w:t>
      </w:r>
      <w:r w:rsidR="00163BC9" w:rsidRPr="00BE514D">
        <w:rPr>
          <w:rFonts w:ascii="Book Antiqua" w:hAnsi="Book Antiqua"/>
          <w:lang w:val="en-GB"/>
        </w:rPr>
        <w:t>54.3% of trainees taking part in the investigation were senior assistants</w:t>
      </w:r>
      <w:r w:rsidR="001D4C3D" w:rsidRPr="00BE514D">
        <w:rPr>
          <w:rFonts w:ascii="Book Antiqua" w:hAnsi="Book Antiqua"/>
          <w:lang w:val="en-GB"/>
        </w:rPr>
        <w:t>.</w:t>
      </w:r>
      <w:r w:rsidR="00163BC9" w:rsidRPr="00BE514D">
        <w:rPr>
          <w:rFonts w:ascii="Book Antiqua" w:hAnsi="Book Antiqua"/>
          <w:lang w:val="en-GB"/>
        </w:rPr>
        <w:t xml:space="preserve"> </w:t>
      </w:r>
      <w:r w:rsidR="001D4C3D" w:rsidRPr="00BE514D">
        <w:rPr>
          <w:rFonts w:ascii="Book Antiqua" w:hAnsi="Book Antiqua"/>
          <w:lang w:val="en-GB"/>
        </w:rPr>
        <w:t>Thus,</w:t>
      </w:r>
      <w:r w:rsidR="00163BC9" w:rsidRPr="00BE514D">
        <w:rPr>
          <w:rFonts w:ascii="Book Antiqua" w:hAnsi="Book Antiqua"/>
          <w:lang w:val="en-GB"/>
        </w:rPr>
        <w:t xml:space="preserve"> they had more experience in clinical practice. The remaining 45.7% were either first-year or second-year trainees. Of all trainees questioned, 62.9% practiced adult psychiatry, 35.8% practiced child and youth psychiatry, and 1.3% practiced both. A slight majority of trainee psychiatrists (59.6%) had a predominantly psychotherapeutic orientation, 24.5% had a biological orientation</w:t>
      </w:r>
      <w:r w:rsidR="001D4C3D" w:rsidRPr="00BE514D">
        <w:rPr>
          <w:rFonts w:ascii="Book Antiqua" w:hAnsi="Book Antiqua"/>
          <w:lang w:val="en-GB"/>
        </w:rPr>
        <w:t>,</w:t>
      </w:r>
      <w:r w:rsidR="00163BC9" w:rsidRPr="00BE514D">
        <w:rPr>
          <w:rFonts w:ascii="Book Antiqua" w:hAnsi="Book Antiqua"/>
          <w:lang w:val="en-GB"/>
        </w:rPr>
        <w:t xml:space="preserve"> and 12.6% had both. A</w:t>
      </w:r>
      <w:r w:rsidR="001D4C3D" w:rsidRPr="00BE514D">
        <w:rPr>
          <w:rFonts w:ascii="Book Antiqua" w:hAnsi="Book Antiqua"/>
          <w:lang w:val="en-GB"/>
        </w:rPr>
        <w:t xml:space="preserve"> large</w:t>
      </w:r>
      <w:r w:rsidR="00163BC9" w:rsidRPr="00BE514D">
        <w:rPr>
          <w:rFonts w:ascii="Book Antiqua" w:hAnsi="Book Antiqua"/>
          <w:lang w:val="en-GB"/>
        </w:rPr>
        <w:t xml:space="preserve"> number of all trainees had somatic, neurological or liaison experience (66.9%)</w:t>
      </w:r>
      <w:r w:rsidR="001D4C3D" w:rsidRPr="00BE514D">
        <w:rPr>
          <w:rFonts w:ascii="Book Antiqua" w:hAnsi="Book Antiqua"/>
          <w:lang w:val="en-GB"/>
        </w:rPr>
        <w:t xml:space="preserve"> in addition</w:t>
      </w:r>
      <w:r w:rsidR="00163BC9" w:rsidRPr="00BE514D">
        <w:rPr>
          <w:rFonts w:ascii="Book Antiqua" w:hAnsi="Book Antiqua"/>
          <w:lang w:val="en-GB"/>
        </w:rPr>
        <w:t xml:space="preserve"> to their psychiatric experience, whereas only 33.1% had worked exclusively in psychiatric settings. </w:t>
      </w:r>
    </w:p>
    <w:p w14:paraId="7296AB46" w14:textId="77777777" w:rsidR="00AA4C3A" w:rsidRPr="00BE514D" w:rsidRDefault="00AA4C3A" w:rsidP="00BE514D">
      <w:pPr>
        <w:numPr>
          <w:ins w:id="76" w:author="dschrijvers" w:date="2011-02-24T12:00:00Z"/>
        </w:numPr>
        <w:spacing w:line="360" w:lineRule="auto"/>
        <w:jc w:val="both"/>
        <w:rPr>
          <w:rFonts w:ascii="Book Antiqua" w:hAnsi="Book Antiqua"/>
          <w:lang w:val="en-US"/>
        </w:rPr>
      </w:pPr>
    </w:p>
    <w:p w14:paraId="1935967E" w14:textId="77777777" w:rsidR="002C57B4" w:rsidRPr="000B24EA" w:rsidRDefault="002C57B4" w:rsidP="00BE514D">
      <w:pPr>
        <w:spacing w:line="360" w:lineRule="auto"/>
        <w:jc w:val="both"/>
        <w:rPr>
          <w:rFonts w:ascii="Book Antiqua" w:hAnsi="Book Antiqua"/>
          <w:b/>
          <w:i/>
          <w:lang w:val="en-US"/>
        </w:rPr>
      </w:pPr>
      <w:r w:rsidRPr="000B24EA">
        <w:rPr>
          <w:rFonts w:ascii="Book Antiqua" w:hAnsi="Book Antiqua"/>
          <w:b/>
          <w:i/>
          <w:lang w:val="en-US"/>
        </w:rPr>
        <w:t>Measures</w:t>
      </w:r>
    </w:p>
    <w:p w14:paraId="37DB0F34" w14:textId="47B2B895" w:rsidR="002C57B4" w:rsidRPr="00BE514D" w:rsidRDefault="001D4C3D" w:rsidP="00BE514D">
      <w:pPr>
        <w:spacing w:line="360" w:lineRule="auto"/>
        <w:jc w:val="both"/>
        <w:rPr>
          <w:rFonts w:ascii="Book Antiqua" w:hAnsi="Book Antiqua"/>
          <w:lang w:val="en-US"/>
        </w:rPr>
      </w:pPr>
      <w:r w:rsidRPr="00BE514D">
        <w:rPr>
          <w:rFonts w:ascii="Book Antiqua" w:hAnsi="Book Antiqua"/>
          <w:lang w:val="en-US"/>
        </w:rPr>
        <w:t xml:space="preserve">The </w:t>
      </w:r>
      <w:proofErr w:type="spellStart"/>
      <w:r w:rsidR="001A2E9B" w:rsidRPr="00BE514D">
        <w:rPr>
          <w:rFonts w:ascii="Book Antiqua" w:hAnsi="Book Antiqua"/>
          <w:lang w:val="en-US"/>
        </w:rPr>
        <w:t>Cronbach’s</w:t>
      </w:r>
      <w:proofErr w:type="spellEnd"/>
      <w:r w:rsidR="00EA326B" w:rsidRPr="00BE514D">
        <w:rPr>
          <w:rFonts w:ascii="Book Antiqua" w:hAnsi="Book Antiqua"/>
          <w:lang w:val="en-US"/>
        </w:rPr>
        <w:t xml:space="preserve"> </w:t>
      </w:r>
      <w:r w:rsidR="002C57B4" w:rsidRPr="00BE514D">
        <w:rPr>
          <w:rFonts w:ascii="Book Antiqua" w:hAnsi="Book Antiqua"/>
          <w:lang w:val="en-US"/>
        </w:rPr>
        <w:t xml:space="preserve">α of the questionnaire used in this investigation </w:t>
      </w:r>
      <w:r w:rsidR="007123D0" w:rsidRPr="00BE514D">
        <w:rPr>
          <w:rFonts w:ascii="Book Antiqua" w:hAnsi="Book Antiqua"/>
          <w:lang w:val="en-US"/>
        </w:rPr>
        <w:t>wa</w:t>
      </w:r>
      <w:r w:rsidR="002C57B4" w:rsidRPr="00BE514D">
        <w:rPr>
          <w:rFonts w:ascii="Book Antiqua" w:hAnsi="Book Antiqua"/>
          <w:lang w:val="en-US"/>
        </w:rPr>
        <w:t>s 0.71, showing sufficient internal consistency.</w:t>
      </w:r>
    </w:p>
    <w:p w14:paraId="69E316E7" w14:textId="77777777" w:rsidR="002C57B4" w:rsidRPr="00BE514D" w:rsidRDefault="002C57B4" w:rsidP="00BE514D">
      <w:pPr>
        <w:spacing w:line="360" w:lineRule="auto"/>
        <w:jc w:val="both"/>
        <w:rPr>
          <w:rFonts w:ascii="Book Antiqua" w:hAnsi="Book Antiqua"/>
          <w:lang w:val="en-US"/>
        </w:rPr>
      </w:pPr>
    </w:p>
    <w:p w14:paraId="47F29407" w14:textId="77777777" w:rsidR="008F453E" w:rsidRPr="000B24EA" w:rsidRDefault="00F77366" w:rsidP="00BE514D">
      <w:pPr>
        <w:spacing w:line="360" w:lineRule="auto"/>
        <w:jc w:val="both"/>
        <w:rPr>
          <w:rFonts w:ascii="Book Antiqua" w:hAnsi="Book Antiqua"/>
          <w:b/>
          <w:i/>
          <w:lang w:val="en-US"/>
        </w:rPr>
      </w:pPr>
      <w:r w:rsidRPr="000B24EA">
        <w:rPr>
          <w:rFonts w:ascii="Book Antiqua" w:hAnsi="Book Antiqua"/>
          <w:b/>
          <w:i/>
          <w:lang w:val="en-US"/>
        </w:rPr>
        <w:t xml:space="preserve">Experiences of </w:t>
      </w:r>
      <w:r w:rsidR="006C7FA2" w:rsidRPr="000B24EA">
        <w:rPr>
          <w:rFonts w:ascii="Book Antiqua" w:hAnsi="Book Antiqua"/>
          <w:b/>
          <w:i/>
          <w:lang w:val="en-US"/>
        </w:rPr>
        <w:t>s</w:t>
      </w:r>
      <w:r w:rsidRPr="000B24EA">
        <w:rPr>
          <w:rFonts w:ascii="Book Antiqua" w:hAnsi="Book Antiqua"/>
          <w:b/>
          <w:i/>
          <w:lang w:val="en-US"/>
        </w:rPr>
        <w:t>tigmati</w:t>
      </w:r>
      <w:r w:rsidR="007123D0" w:rsidRPr="000B24EA">
        <w:rPr>
          <w:rFonts w:ascii="Book Antiqua" w:hAnsi="Book Antiqua"/>
          <w:b/>
          <w:i/>
          <w:lang w:val="en-US"/>
        </w:rPr>
        <w:t>z</w:t>
      </w:r>
      <w:r w:rsidRPr="000B24EA">
        <w:rPr>
          <w:rFonts w:ascii="Book Antiqua" w:hAnsi="Book Antiqua"/>
          <w:b/>
          <w:i/>
          <w:lang w:val="en-US"/>
        </w:rPr>
        <w:t>ation</w:t>
      </w:r>
    </w:p>
    <w:p w14:paraId="4025B0E7" w14:textId="7F639F57" w:rsidR="008F453E" w:rsidRPr="00BE514D" w:rsidRDefault="00FE274F" w:rsidP="00BE514D">
      <w:pPr>
        <w:spacing w:line="360" w:lineRule="auto"/>
        <w:jc w:val="both"/>
        <w:rPr>
          <w:rFonts w:ascii="Book Antiqua" w:hAnsi="Book Antiqua"/>
          <w:lang w:val="en-US"/>
        </w:rPr>
      </w:pPr>
      <w:r w:rsidRPr="00BE514D">
        <w:rPr>
          <w:rFonts w:ascii="Book Antiqua" w:hAnsi="Book Antiqua"/>
          <w:lang w:val="en-US"/>
        </w:rPr>
        <w:lastRenderedPageBreak/>
        <w:t>The mean</w:t>
      </w:r>
      <w:r w:rsidR="00B971AA" w:rsidRPr="00BE514D">
        <w:rPr>
          <w:rFonts w:ascii="Book Antiqua" w:hAnsi="Book Antiqua"/>
          <w:lang w:val="en-US"/>
        </w:rPr>
        <w:t xml:space="preserve"> total stigma score</w:t>
      </w:r>
      <w:r w:rsidR="00D64BA5" w:rsidRPr="00BE514D">
        <w:rPr>
          <w:rFonts w:ascii="Book Antiqua" w:hAnsi="Book Antiqua"/>
          <w:lang w:val="en-US"/>
        </w:rPr>
        <w:t xml:space="preserve"> (sum of all scores on the individual items)</w:t>
      </w:r>
      <w:r w:rsidR="00B971AA" w:rsidRPr="00BE514D">
        <w:rPr>
          <w:rFonts w:ascii="Book Antiqua" w:hAnsi="Book Antiqua"/>
          <w:lang w:val="en-US"/>
        </w:rPr>
        <w:t xml:space="preserve"> among our large cohort of trainee psychiatrists </w:t>
      </w:r>
      <w:r w:rsidR="006C7FA2" w:rsidRPr="00BE514D">
        <w:rPr>
          <w:rFonts w:ascii="Book Antiqua" w:hAnsi="Book Antiqua"/>
          <w:lang w:val="en-US"/>
        </w:rPr>
        <w:t>wa</w:t>
      </w:r>
      <w:r w:rsidR="004B2AA2" w:rsidRPr="00BE514D">
        <w:rPr>
          <w:rFonts w:ascii="Book Antiqua" w:hAnsi="Book Antiqua"/>
          <w:lang w:val="en-US"/>
        </w:rPr>
        <w:t>s 15.8</w:t>
      </w:r>
      <w:r w:rsidR="002648E2" w:rsidRPr="00BE514D">
        <w:rPr>
          <w:rFonts w:ascii="Book Antiqua" w:hAnsi="Book Antiqua"/>
          <w:lang w:val="en-US"/>
        </w:rPr>
        <w:t xml:space="preserve"> (SD ±</w:t>
      </w:r>
      <w:r w:rsidR="00B82E9D">
        <w:rPr>
          <w:rFonts w:ascii="Book Antiqua" w:hAnsi="Book Antiqua" w:hint="eastAsia"/>
          <w:lang w:val="en-US" w:eastAsia="zh-CN"/>
        </w:rPr>
        <w:t xml:space="preserve"> </w:t>
      </w:r>
      <w:r w:rsidR="002648E2" w:rsidRPr="00BE514D">
        <w:rPr>
          <w:rFonts w:ascii="Book Antiqua" w:hAnsi="Book Antiqua"/>
          <w:lang w:val="en-US"/>
        </w:rPr>
        <w:t>7.2)</w:t>
      </w:r>
      <w:r w:rsidR="004B2AA2" w:rsidRPr="00BE514D">
        <w:rPr>
          <w:rFonts w:ascii="Book Antiqua" w:hAnsi="Book Antiqua"/>
          <w:lang w:val="en-US"/>
        </w:rPr>
        <w:t>. The most striking results were the following: 114</w:t>
      </w:r>
      <w:r w:rsidR="00AE3B5A" w:rsidRPr="00BE514D">
        <w:rPr>
          <w:rFonts w:ascii="Book Antiqua" w:hAnsi="Book Antiqua"/>
          <w:lang w:val="en-US"/>
        </w:rPr>
        <w:t xml:space="preserve"> t</w:t>
      </w:r>
      <w:r w:rsidR="009959A1" w:rsidRPr="00BE514D">
        <w:rPr>
          <w:rFonts w:ascii="Book Antiqua" w:hAnsi="Book Antiqua"/>
          <w:lang w:val="en-US"/>
        </w:rPr>
        <w:t>rainee psychiatrist</w:t>
      </w:r>
      <w:r w:rsidR="006C7FA2" w:rsidRPr="00BE514D">
        <w:rPr>
          <w:rFonts w:ascii="Book Antiqua" w:hAnsi="Book Antiqua"/>
          <w:lang w:val="en-US"/>
        </w:rPr>
        <w:t>s</w:t>
      </w:r>
      <w:r w:rsidR="004B2AA2" w:rsidRPr="00BE514D">
        <w:rPr>
          <w:rFonts w:ascii="Book Antiqua" w:hAnsi="Book Antiqua"/>
          <w:lang w:val="en-US"/>
        </w:rPr>
        <w:t xml:space="preserve"> (75.5%)</w:t>
      </w:r>
      <w:r w:rsidR="009959A1" w:rsidRPr="00BE514D">
        <w:rPr>
          <w:rFonts w:ascii="Book Antiqua" w:hAnsi="Book Antiqua"/>
          <w:lang w:val="en-US"/>
        </w:rPr>
        <w:t xml:space="preserve"> </w:t>
      </w:r>
      <w:r w:rsidR="00AE3B5A" w:rsidRPr="00BE514D">
        <w:rPr>
          <w:rFonts w:ascii="Book Antiqua" w:hAnsi="Book Antiqua"/>
          <w:lang w:val="en-US"/>
        </w:rPr>
        <w:t>claim</w:t>
      </w:r>
      <w:r w:rsidR="006C7FA2" w:rsidRPr="00BE514D">
        <w:rPr>
          <w:rFonts w:ascii="Book Antiqua" w:hAnsi="Book Antiqua"/>
          <w:lang w:val="en-US"/>
        </w:rPr>
        <w:t>ed</w:t>
      </w:r>
      <w:r w:rsidR="00AE3B5A" w:rsidRPr="00BE514D">
        <w:rPr>
          <w:rFonts w:ascii="Book Antiqua" w:hAnsi="Book Antiqua"/>
          <w:lang w:val="en-US"/>
        </w:rPr>
        <w:t xml:space="preserve"> to have </w:t>
      </w:r>
      <w:r w:rsidR="00EA326B" w:rsidRPr="00BE514D">
        <w:rPr>
          <w:rFonts w:ascii="Book Antiqua" w:hAnsi="Book Antiqua"/>
          <w:lang w:val="en-US"/>
        </w:rPr>
        <w:t>had</w:t>
      </w:r>
      <w:r w:rsidR="00AE3B5A" w:rsidRPr="00BE514D">
        <w:rPr>
          <w:rFonts w:ascii="Book Antiqua" w:hAnsi="Book Antiqua"/>
          <w:lang w:val="en-US"/>
        </w:rPr>
        <w:t xml:space="preserve"> </w:t>
      </w:r>
      <w:r w:rsidR="008F453E" w:rsidRPr="00BE514D">
        <w:rPr>
          <w:rFonts w:ascii="Book Antiqua" w:hAnsi="Book Antiqua"/>
          <w:iCs/>
          <w:lang w:val="en-US"/>
        </w:rPr>
        <w:t xml:space="preserve">denigrating or humiliating remarks about the psychiatric profession </w:t>
      </w:r>
      <w:r w:rsidR="00EA326B" w:rsidRPr="00BE514D">
        <w:rPr>
          <w:rFonts w:ascii="Book Antiqua" w:hAnsi="Book Antiqua"/>
          <w:iCs/>
          <w:lang w:val="en-US"/>
        </w:rPr>
        <w:t xml:space="preserve">directed at them </w:t>
      </w:r>
      <w:r w:rsidR="008F453E" w:rsidRPr="00BE514D">
        <w:rPr>
          <w:rFonts w:ascii="Book Antiqua" w:hAnsi="Book Antiqua"/>
          <w:iCs/>
          <w:lang w:val="en-US"/>
        </w:rPr>
        <w:t xml:space="preserve">more than once. </w:t>
      </w:r>
      <w:r w:rsidR="001D4C3D" w:rsidRPr="00BE514D">
        <w:rPr>
          <w:rFonts w:ascii="Book Antiqua" w:hAnsi="Book Antiqua"/>
          <w:iCs/>
          <w:lang w:val="en-US"/>
        </w:rPr>
        <w:t xml:space="preserve">Also, </w:t>
      </w:r>
      <w:r w:rsidR="005B79F9" w:rsidRPr="00BE514D">
        <w:rPr>
          <w:rFonts w:ascii="Book Antiqua" w:hAnsi="Book Antiqua"/>
          <w:lang w:val="en-US"/>
        </w:rPr>
        <w:t xml:space="preserve">98 </w:t>
      </w:r>
      <w:r w:rsidR="00620ECE" w:rsidRPr="00BE514D">
        <w:rPr>
          <w:rFonts w:ascii="Book Antiqua" w:hAnsi="Book Antiqua"/>
          <w:lang w:val="en-US"/>
        </w:rPr>
        <w:t>of them</w:t>
      </w:r>
      <w:r w:rsidR="005B79F9" w:rsidRPr="00BE514D">
        <w:rPr>
          <w:rFonts w:ascii="Book Antiqua" w:hAnsi="Book Antiqua"/>
          <w:lang w:val="en-US"/>
        </w:rPr>
        <w:t xml:space="preserve"> (65%)</w:t>
      </w:r>
      <w:r w:rsidR="008F453E" w:rsidRPr="00BE514D">
        <w:rPr>
          <w:rFonts w:ascii="Book Antiqua" w:hAnsi="Book Antiqua"/>
          <w:lang w:val="en-US"/>
        </w:rPr>
        <w:t xml:space="preserve"> </w:t>
      </w:r>
      <w:r w:rsidR="001D4C3D" w:rsidRPr="00BE514D">
        <w:rPr>
          <w:rFonts w:ascii="Book Antiqua" w:hAnsi="Book Antiqua"/>
          <w:lang w:val="en-US"/>
        </w:rPr>
        <w:t>had</w:t>
      </w:r>
      <w:r w:rsidR="005B79F9" w:rsidRPr="00BE514D">
        <w:rPr>
          <w:rFonts w:ascii="Book Antiqua" w:hAnsi="Book Antiqua"/>
          <w:lang w:val="en-US"/>
        </w:rPr>
        <w:t xml:space="preserve"> had</w:t>
      </w:r>
      <w:r w:rsidR="008F453E" w:rsidRPr="00BE514D">
        <w:rPr>
          <w:rFonts w:ascii="Book Antiqua" w:hAnsi="Book Antiqua"/>
          <w:lang w:val="en-US"/>
        </w:rPr>
        <w:t xml:space="preserve"> remarks about the incompetence of psychiatrists</w:t>
      </w:r>
      <w:r w:rsidR="00EA326B" w:rsidRPr="00BE514D">
        <w:rPr>
          <w:rFonts w:ascii="Book Antiqua" w:hAnsi="Book Antiqua"/>
          <w:lang w:val="en-US"/>
        </w:rPr>
        <w:t xml:space="preserve"> directed at them</w:t>
      </w:r>
      <w:r w:rsidR="005B79F9" w:rsidRPr="00BE514D">
        <w:rPr>
          <w:rFonts w:ascii="Book Antiqua" w:hAnsi="Book Antiqua"/>
          <w:lang w:val="en-US"/>
        </w:rPr>
        <w:t xml:space="preserve">, </w:t>
      </w:r>
      <w:r w:rsidR="00467254" w:rsidRPr="00BE514D">
        <w:rPr>
          <w:rFonts w:ascii="Book Antiqua" w:hAnsi="Book Antiqua"/>
          <w:lang w:val="en-US"/>
        </w:rPr>
        <w:t>typically related to</w:t>
      </w:r>
      <w:r w:rsidR="005B79F9" w:rsidRPr="00BE514D">
        <w:rPr>
          <w:rFonts w:ascii="Book Antiqua" w:hAnsi="Book Antiqua"/>
          <w:lang w:val="en-US"/>
        </w:rPr>
        <w:t xml:space="preserve"> psychiatrists not being real doctors</w:t>
      </w:r>
      <w:r w:rsidR="00467254" w:rsidRPr="00BE514D">
        <w:rPr>
          <w:rFonts w:ascii="Book Antiqua" w:hAnsi="Book Antiqua"/>
          <w:lang w:val="en-US"/>
        </w:rPr>
        <w:t>, and</w:t>
      </w:r>
      <w:r w:rsidR="005B79F9" w:rsidRPr="00BE514D">
        <w:rPr>
          <w:rFonts w:ascii="Book Antiqua" w:hAnsi="Book Antiqua"/>
          <w:lang w:val="en-US"/>
        </w:rPr>
        <w:t xml:space="preserve"> 105 </w:t>
      </w:r>
      <w:proofErr w:type="gramStart"/>
      <w:r w:rsidR="005B79F9" w:rsidRPr="00BE514D">
        <w:rPr>
          <w:rFonts w:ascii="Book Antiqua" w:hAnsi="Book Antiqua"/>
          <w:lang w:val="en-US"/>
        </w:rPr>
        <w:t>trainees</w:t>
      </w:r>
      <w:proofErr w:type="gramEnd"/>
      <w:r w:rsidR="005B79F9" w:rsidRPr="00BE514D">
        <w:rPr>
          <w:rFonts w:ascii="Book Antiqua" w:hAnsi="Book Antiqua"/>
          <w:lang w:val="en-US"/>
        </w:rPr>
        <w:t xml:space="preserve"> psychiatrists (66.3%) </w:t>
      </w:r>
      <w:r w:rsidR="00467254" w:rsidRPr="00BE514D">
        <w:rPr>
          <w:rFonts w:ascii="Book Antiqua" w:hAnsi="Book Antiqua"/>
          <w:lang w:val="en-US"/>
        </w:rPr>
        <w:t>had not been</w:t>
      </w:r>
      <w:r w:rsidR="005B79F9" w:rsidRPr="00BE514D">
        <w:rPr>
          <w:rFonts w:ascii="Book Antiqua" w:hAnsi="Book Antiqua"/>
          <w:lang w:val="en-US"/>
        </w:rPr>
        <w:t xml:space="preserve"> taken seriously by </w:t>
      </w:r>
      <w:r w:rsidR="0058661E" w:rsidRPr="00BE514D">
        <w:rPr>
          <w:rFonts w:ascii="Book Antiqua" w:hAnsi="Book Antiqua"/>
          <w:lang w:val="en-US"/>
        </w:rPr>
        <w:t>colleagues</w:t>
      </w:r>
      <w:r w:rsidR="005B79F9" w:rsidRPr="00BE514D">
        <w:rPr>
          <w:rFonts w:ascii="Book Antiqua" w:hAnsi="Book Antiqua"/>
          <w:lang w:val="en-US"/>
        </w:rPr>
        <w:t xml:space="preserve"> because of the nature of their profession.</w:t>
      </w:r>
      <w:r w:rsidR="00620ECE" w:rsidRPr="00BE514D">
        <w:rPr>
          <w:rFonts w:ascii="Book Antiqua" w:hAnsi="Book Antiqua"/>
          <w:lang w:val="en-US"/>
        </w:rPr>
        <w:t xml:space="preserve"> </w:t>
      </w:r>
      <w:r w:rsidR="00467254" w:rsidRPr="00BE514D">
        <w:rPr>
          <w:rFonts w:ascii="Book Antiqua" w:hAnsi="Book Antiqua"/>
          <w:lang w:val="en-US"/>
        </w:rPr>
        <w:t xml:space="preserve">Among respondents, </w:t>
      </w:r>
      <w:r w:rsidR="005B79F9" w:rsidRPr="00BE514D">
        <w:rPr>
          <w:rFonts w:ascii="Book Antiqua" w:hAnsi="Book Antiqua"/>
          <w:lang w:val="en-US"/>
        </w:rPr>
        <w:t xml:space="preserve">74 (49%) </w:t>
      </w:r>
      <w:r w:rsidR="00467254" w:rsidRPr="00BE514D">
        <w:rPr>
          <w:rFonts w:ascii="Book Antiqua" w:hAnsi="Book Antiqua"/>
          <w:lang w:val="en-US"/>
        </w:rPr>
        <w:t xml:space="preserve">had </w:t>
      </w:r>
      <w:r w:rsidR="005B79F9" w:rsidRPr="00BE514D">
        <w:rPr>
          <w:rFonts w:ascii="Book Antiqua" w:hAnsi="Book Antiqua"/>
          <w:lang w:val="en-US"/>
        </w:rPr>
        <w:t xml:space="preserve">received discouraging remarks </w:t>
      </w:r>
      <w:r w:rsidR="00467254" w:rsidRPr="00BE514D">
        <w:rPr>
          <w:rFonts w:ascii="Book Antiqua" w:hAnsi="Book Antiqua"/>
          <w:lang w:val="en-US"/>
        </w:rPr>
        <w:t>from</w:t>
      </w:r>
      <w:r w:rsidR="005B79F9" w:rsidRPr="00BE514D">
        <w:rPr>
          <w:rFonts w:ascii="Book Antiqua" w:hAnsi="Book Antiqua"/>
          <w:lang w:val="en-US"/>
        </w:rPr>
        <w:t xml:space="preserve"> tutors </w:t>
      </w:r>
      <w:r w:rsidR="00467254" w:rsidRPr="00BE514D">
        <w:rPr>
          <w:rFonts w:ascii="Book Antiqua" w:hAnsi="Book Antiqua"/>
          <w:lang w:val="en-US"/>
        </w:rPr>
        <w:t>i</w:t>
      </w:r>
      <w:r w:rsidR="005B79F9" w:rsidRPr="00BE514D">
        <w:rPr>
          <w:rFonts w:ascii="Book Antiqua" w:hAnsi="Book Antiqua"/>
          <w:lang w:val="en-US"/>
        </w:rPr>
        <w:t xml:space="preserve">n university about their </w:t>
      </w:r>
      <w:r w:rsidR="0058661E" w:rsidRPr="00BE514D">
        <w:rPr>
          <w:rFonts w:ascii="Book Antiqua" w:hAnsi="Book Antiqua"/>
          <w:lang w:val="en-US"/>
        </w:rPr>
        <w:t>career</w:t>
      </w:r>
      <w:r w:rsidR="005B79F9" w:rsidRPr="00BE514D">
        <w:rPr>
          <w:rFonts w:ascii="Book Antiqua" w:hAnsi="Book Antiqua"/>
          <w:lang w:val="en-US"/>
        </w:rPr>
        <w:t xml:space="preserve"> choice. </w:t>
      </w:r>
      <w:r w:rsidR="00620ECE" w:rsidRPr="00BE514D">
        <w:rPr>
          <w:rFonts w:ascii="Book Antiqua" w:hAnsi="Book Antiqua"/>
          <w:lang w:val="en-US"/>
        </w:rPr>
        <w:t>Only</w:t>
      </w:r>
      <w:r w:rsidR="005B79F9" w:rsidRPr="00BE514D">
        <w:rPr>
          <w:rFonts w:ascii="Book Antiqua" w:hAnsi="Book Antiqua"/>
          <w:lang w:val="en-US"/>
        </w:rPr>
        <w:t xml:space="preserve"> </w:t>
      </w:r>
      <w:r w:rsidR="00467254" w:rsidRPr="00BE514D">
        <w:rPr>
          <w:rFonts w:ascii="Book Antiqua" w:hAnsi="Book Antiqua"/>
          <w:lang w:val="en-US"/>
        </w:rPr>
        <w:t>seven</w:t>
      </w:r>
      <w:r w:rsidR="005B79F9" w:rsidRPr="00BE514D">
        <w:rPr>
          <w:rFonts w:ascii="Book Antiqua" w:hAnsi="Book Antiqua"/>
          <w:lang w:val="en-US"/>
        </w:rPr>
        <w:t xml:space="preserve"> (1.3%) </w:t>
      </w:r>
      <w:r w:rsidR="009959A1" w:rsidRPr="00BE514D">
        <w:rPr>
          <w:rFonts w:ascii="Book Antiqua" w:hAnsi="Book Antiqua"/>
          <w:lang w:val="en-US"/>
        </w:rPr>
        <w:t>of th</w:t>
      </w:r>
      <w:r w:rsidR="006C7FA2" w:rsidRPr="00BE514D">
        <w:rPr>
          <w:rFonts w:ascii="Book Antiqua" w:hAnsi="Book Antiqua"/>
          <w:lang w:val="en-US"/>
        </w:rPr>
        <w:t>ese</w:t>
      </w:r>
      <w:r w:rsidR="009959A1" w:rsidRPr="00BE514D">
        <w:rPr>
          <w:rFonts w:ascii="Book Antiqua" w:hAnsi="Book Antiqua"/>
          <w:lang w:val="en-US"/>
        </w:rPr>
        <w:t xml:space="preserve"> young doctors</w:t>
      </w:r>
      <w:r w:rsidR="00620ECE" w:rsidRPr="00BE514D">
        <w:rPr>
          <w:rFonts w:ascii="Book Antiqua" w:hAnsi="Book Antiqua"/>
          <w:lang w:val="en-US"/>
        </w:rPr>
        <w:t xml:space="preserve"> remembered stigma as a topic</w:t>
      </w:r>
      <w:r w:rsidR="008F453E" w:rsidRPr="00BE514D">
        <w:rPr>
          <w:rFonts w:ascii="Book Antiqua" w:hAnsi="Book Antiqua"/>
          <w:lang w:val="en-US"/>
        </w:rPr>
        <w:t xml:space="preserve"> during their psychiatric training.</w:t>
      </w:r>
      <w:r w:rsidR="005B79F9" w:rsidRPr="00BE514D">
        <w:rPr>
          <w:rFonts w:ascii="Book Antiqua" w:hAnsi="Book Antiqua"/>
          <w:lang w:val="en-US"/>
        </w:rPr>
        <w:t xml:space="preserve"> </w:t>
      </w:r>
      <w:r w:rsidR="00467254" w:rsidRPr="00BE514D">
        <w:rPr>
          <w:rFonts w:ascii="Book Antiqua" w:hAnsi="Book Antiqua"/>
          <w:lang w:val="en-US"/>
        </w:rPr>
        <w:t xml:space="preserve">In addition, </w:t>
      </w:r>
      <w:r w:rsidR="005B79F9" w:rsidRPr="00BE514D">
        <w:rPr>
          <w:rFonts w:ascii="Book Antiqua" w:hAnsi="Book Antiqua"/>
          <w:lang w:val="en-US"/>
        </w:rPr>
        <w:t>112</w:t>
      </w:r>
      <w:r w:rsidR="0058661E" w:rsidRPr="00BE514D">
        <w:rPr>
          <w:rFonts w:ascii="Book Antiqua" w:hAnsi="Book Antiqua"/>
          <w:lang w:val="en-US"/>
        </w:rPr>
        <w:t xml:space="preserve"> (74.2%)</w:t>
      </w:r>
      <w:r w:rsidR="005B79F9" w:rsidRPr="00BE514D">
        <w:rPr>
          <w:rFonts w:ascii="Book Antiqua" w:hAnsi="Book Antiqua"/>
          <w:lang w:val="en-US"/>
        </w:rPr>
        <w:t xml:space="preserve"> of the trainees </w:t>
      </w:r>
      <w:r w:rsidR="00467254" w:rsidRPr="00BE514D">
        <w:rPr>
          <w:rFonts w:ascii="Book Antiqua" w:hAnsi="Book Antiqua"/>
          <w:lang w:val="en-US"/>
        </w:rPr>
        <w:t>had</w:t>
      </w:r>
      <w:r w:rsidR="005B79F9" w:rsidRPr="00BE514D">
        <w:rPr>
          <w:rFonts w:ascii="Book Antiqua" w:hAnsi="Book Antiqua"/>
          <w:lang w:val="en-US"/>
        </w:rPr>
        <w:t xml:space="preserve"> felt stigmatized as psychiatrist</w:t>
      </w:r>
      <w:r w:rsidR="00467254" w:rsidRPr="00BE514D">
        <w:rPr>
          <w:rFonts w:ascii="Book Antiqua" w:hAnsi="Book Antiqua"/>
          <w:lang w:val="en-US"/>
        </w:rPr>
        <w:t>s</w:t>
      </w:r>
      <w:r w:rsidR="005B79F9" w:rsidRPr="00BE514D">
        <w:rPr>
          <w:rFonts w:ascii="Book Antiqua" w:hAnsi="Book Antiqua"/>
          <w:lang w:val="en-US"/>
        </w:rPr>
        <w:t xml:space="preserve"> within the professional medical environment, </w:t>
      </w:r>
      <w:r w:rsidR="0058661E" w:rsidRPr="00BE514D">
        <w:rPr>
          <w:rFonts w:ascii="Book Antiqua" w:hAnsi="Book Antiqua"/>
          <w:lang w:val="en-US"/>
        </w:rPr>
        <w:t xml:space="preserve">although only 43 (28.5%) of them </w:t>
      </w:r>
      <w:r w:rsidR="00467254" w:rsidRPr="00BE514D">
        <w:rPr>
          <w:rFonts w:ascii="Book Antiqua" w:hAnsi="Book Antiqua"/>
          <w:lang w:val="en-US"/>
        </w:rPr>
        <w:t xml:space="preserve">had </w:t>
      </w:r>
      <w:r w:rsidR="0058661E" w:rsidRPr="00BE514D">
        <w:rPr>
          <w:rFonts w:ascii="Book Antiqua" w:hAnsi="Book Antiqua"/>
          <w:lang w:val="en-US"/>
        </w:rPr>
        <w:t>ever considered a career switch.</w:t>
      </w:r>
      <w:r w:rsidR="009959A1" w:rsidRPr="00BE514D">
        <w:rPr>
          <w:rFonts w:ascii="Book Antiqua" w:hAnsi="Book Antiqua"/>
          <w:lang w:val="en-US"/>
        </w:rPr>
        <w:t xml:space="preserve"> </w:t>
      </w:r>
      <w:r w:rsidR="00C53AEB" w:rsidRPr="00BE514D">
        <w:rPr>
          <w:rFonts w:ascii="Book Antiqua" w:hAnsi="Book Antiqua"/>
          <w:lang w:val="en-US"/>
        </w:rPr>
        <w:t>Questions about cinemat</w:t>
      </w:r>
      <w:r w:rsidR="00467254" w:rsidRPr="00BE514D">
        <w:rPr>
          <w:rFonts w:ascii="Book Antiqua" w:hAnsi="Book Antiqua"/>
          <w:lang w:val="en-US"/>
        </w:rPr>
        <w:t>ic</w:t>
      </w:r>
      <w:r w:rsidR="00C53AEB" w:rsidRPr="00BE514D">
        <w:rPr>
          <w:rFonts w:ascii="Book Antiqua" w:hAnsi="Book Antiqua"/>
          <w:lang w:val="en-US"/>
        </w:rPr>
        <w:t xml:space="preserve"> psychiatrist stereotypes showed no significant results. Only the stereotype of the crazy psychiatrist was mentioned by 57 trainees (37.7%) </w:t>
      </w:r>
      <w:r w:rsidR="009959A1" w:rsidRPr="00BE514D">
        <w:rPr>
          <w:rFonts w:ascii="Book Antiqua" w:hAnsi="Book Antiqua"/>
          <w:lang w:val="en-US"/>
        </w:rPr>
        <w:t>The full results of the stigmati</w:t>
      </w:r>
      <w:r w:rsidR="006C7FA2" w:rsidRPr="00BE514D">
        <w:rPr>
          <w:rFonts w:ascii="Book Antiqua" w:hAnsi="Book Antiqua"/>
          <w:lang w:val="en-US"/>
        </w:rPr>
        <w:t>z</w:t>
      </w:r>
      <w:r w:rsidR="009959A1" w:rsidRPr="00BE514D">
        <w:rPr>
          <w:rFonts w:ascii="Book Antiqua" w:hAnsi="Book Antiqua"/>
          <w:lang w:val="en-US"/>
        </w:rPr>
        <w:t>ation questi</w:t>
      </w:r>
      <w:r w:rsidR="0078115C" w:rsidRPr="00BE514D">
        <w:rPr>
          <w:rFonts w:ascii="Book Antiqua" w:hAnsi="Book Antiqua"/>
          <w:lang w:val="en-US"/>
        </w:rPr>
        <w:t xml:space="preserve">onnaire are presented in </w:t>
      </w:r>
      <w:r w:rsidR="006C7FA2" w:rsidRPr="00BE514D">
        <w:rPr>
          <w:rFonts w:ascii="Book Antiqua" w:hAnsi="Book Antiqua"/>
          <w:lang w:val="en-US"/>
        </w:rPr>
        <w:t>T</w:t>
      </w:r>
      <w:r w:rsidR="0078115C" w:rsidRPr="00BE514D">
        <w:rPr>
          <w:rFonts w:ascii="Book Antiqua" w:hAnsi="Book Antiqua"/>
          <w:lang w:val="en-US"/>
        </w:rPr>
        <w:t>able 2</w:t>
      </w:r>
      <w:r w:rsidR="009959A1" w:rsidRPr="00BE514D">
        <w:rPr>
          <w:rFonts w:ascii="Book Antiqua" w:hAnsi="Book Antiqua"/>
          <w:lang w:val="en-US"/>
        </w:rPr>
        <w:t xml:space="preserve">. </w:t>
      </w:r>
    </w:p>
    <w:p w14:paraId="01005807" w14:textId="77777777" w:rsidR="00EA326B" w:rsidRPr="00BE514D" w:rsidRDefault="00EA326B" w:rsidP="00BE514D">
      <w:pPr>
        <w:spacing w:line="360" w:lineRule="auto"/>
        <w:jc w:val="both"/>
        <w:rPr>
          <w:rFonts w:ascii="Book Antiqua" w:hAnsi="Book Antiqua"/>
          <w:lang w:val="en-US"/>
        </w:rPr>
      </w:pPr>
    </w:p>
    <w:p w14:paraId="148B134F" w14:textId="333DB1E3" w:rsidR="008F453E" w:rsidRPr="00921CA3" w:rsidRDefault="00725A8B" w:rsidP="00BE514D">
      <w:pPr>
        <w:spacing w:line="360" w:lineRule="auto"/>
        <w:jc w:val="both"/>
        <w:rPr>
          <w:rFonts w:ascii="Book Antiqua" w:hAnsi="Book Antiqua"/>
          <w:b/>
          <w:i/>
          <w:lang w:val="en-US"/>
        </w:rPr>
      </w:pPr>
      <w:r w:rsidRPr="00921CA3">
        <w:rPr>
          <w:rFonts w:ascii="Book Antiqua" w:hAnsi="Book Antiqua"/>
          <w:b/>
          <w:i/>
          <w:lang w:val="en-US"/>
        </w:rPr>
        <w:t>Descriptive results</w:t>
      </w:r>
    </w:p>
    <w:p w14:paraId="367074BC" w14:textId="277B80A2" w:rsidR="00330168" w:rsidRPr="00BE514D" w:rsidRDefault="000978A1" w:rsidP="00BE514D">
      <w:pPr>
        <w:spacing w:line="360" w:lineRule="auto"/>
        <w:jc w:val="both"/>
        <w:rPr>
          <w:rFonts w:ascii="Book Antiqua" w:hAnsi="Book Antiqua"/>
          <w:iCs/>
          <w:lang w:val="en-US"/>
        </w:rPr>
      </w:pPr>
      <w:r w:rsidRPr="00BE514D">
        <w:rPr>
          <w:rFonts w:ascii="Book Antiqua" w:hAnsi="Book Antiqua"/>
          <w:iCs/>
          <w:lang w:val="en-US"/>
        </w:rPr>
        <w:t>There were no significant differences in mean total stigma scores between male and female trainees (15.49</w:t>
      </w:r>
      <w:r w:rsidR="00C30D32" w:rsidRPr="00BE514D">
        <w:rPr>
          <w:rFonts w:ascii="Book Antiqua" w:hAnsi="Book Antiqua"/>
          <w:iCs/>
          <w:lang w:val="en-US"/>
        </w:rPr>
        <w:t xml:space="preserve"> ± SD 7.9</w:t>
      </w:r>
      <w:r w:rsidRPr="00BE514D">
        <w:rPr>
          <w:rFonts w:ascii="Book Antiqua" w:hAnsi="Book Antiqua"/>
          <w:iCs/>
          <w:lang w:val="en-US"/>
        </w:rPr>
        <w:t xml:space="preserve"> </w:t>
      </w:r>
      <w:r w:rsidR="001323CB" w:rsidRPr="001323CB">
        <w:rPr>
          <w:rFonts w:ascii="Book Antiqua" w:hAnsi="Book Antiqua"/>
          <w:i/>
          <w:iCs/>
          <w:lang w:val="en-US"/>
        </w:rPr>
        <w:t>vs</w:t>
      </w:r>
      <w:r w:rsidRPr="00BE514D">
        <w:rPr>
          <w:rFonts w:ascii="Book Antiqua" w:hAnsi="Book Antiqua"/>
          <w:iCs/>
          <w:lang w:val="en-US"/>
        </w:rPr>
        <w:t xml:space="preserve"> 15.94</w:t>
      </w:r>
      <w:r w:rsidR="00C30D32" w:rsidRPr="00BE514D">
        <w:rPr>
          <w:rFonts w:ascii="Book Antiqua" w:hAnsi="Book Antiqua"/>
          <w:iCs/>
          <w:lang w:val="en-US"/>
        </w:rPr>
        <w:t xml:space="preserve"> ± SD 6.8</w:t>
      </w:r>
      <w:r w:rsidRPr="00BE514D">
        <w:rPr>
          <w:rFonts w:ascii="Book Antiqua" w:hAnsi="Book Antiqua"/>
          <w:iCs/>
          <w:lang w:val="en-US"/>
        </w:rPr>
        <w:t>, t</w:t>
      </w:r>
      <w:r w:rsidR="001323CB">
        <w:rPr>
          <w:rFonts w:ascii="Book Antiqua" w:hAnsi="Book Antiqua"/>
          <w:iCs/>
          <w:lang w:val="en-US"/>
        </w:rPr>
        <w:t xml:space="preserve"> = </w:t>
      </w:r>
      <w:r w:rsidRPr="00BE514D">
        <w:rPr>
          <w:rFonts w:ascii="Book Antiqua" w:hAnsi="Book Antiqua"/>
          <w:iCs/>
          <w:lang w:val="en-US"/>
        </w:rPr>
        <w:t xml:space="preserve">-0.343 and </w:t>
      </w:r>
      <w:r w:rsidR="00F7393D" w:rsidRPr="00F7393D">
        <w:rPr>
          <w:rFonts w:ascii="Book Antiqua" w:hAnsi="Book Antiqua"/>
          <w:i/>
          <w:iCs/>
          <w:lang w:val="en-US"/>
        </w:rPr>
        <w:t xml:space="preserve">P &gt; </w:t>
      </w:r>
      <w:r w:rsidR="00E5557D" w:rsidRPr="00BE514D">
        <w:rPr>
          <w:rFonts w:ascii="Book Antiqua" w:hAnsi="Book Antiqua"/>
          <w:iCs/>
          <w:lang w:val="en-US"/>
        </w:rPr>
        <w:t>0.05</w:t>
      </w:r>
      <w:r w:rsidRPr="00BE514D">
        <w:rPr>
          <w:rFonts w:ascii="Book Antiqua" w:hAnsi="Book Antiqua"/>
          <w:iCs/>
          <w:lang w:val="en-US"/>
        </w:rPr>
        <w:t>)</w:t>
      </w:r>
      <w:r w:rsidR="00467254" w:rsidRPr="00BE514D">
        <w:rPr>
          <w:rFonts w:ascii="Book Antiqua" w:hAnsi="Book Antiqua"/>
          <w:iCs/>
          <w:lang w:val="en-US"/>
        </w:rPr>
        <w:t xml:space="preserve"> or</w:t>
      </w:r>
      <w:r w:rsidR="00330168" w:rsidRPr="00BE514D">
        <w:rPr>
          <w:rFonts w:ascii="Book Antiqua" w:hAnsi="Book Antiqua"/>
          <w:iCs/>
          <w:lang w:val="en-US"/>
        </w:rPr>
        <w:t xml:space="preserve"> between </w:t>
      </w:r>
      <w:r w:rsidR="00467254" w:rsidRPr="00BE514D">
        <w:rPr>
          <w:rFonts w:ascii="Book Antiqua" w:hAnsi="Book Antiqua"/>
          <w:iCs/>
          <w:lang w:val="en-US"/>
        </w:rPr>
        <w:t xml:space="preserve">those who were </w:t>
      </w:r>
      <w:r w:rsidR="00330168" w:rsidRPr="00BE514D">
        <w:rPr>
          <w:rFonts w:ascii="Book Antiqua" w:hAnsi="Book Antiqua"/>
          <w:iCs/>
          <w:lang w:val="en-US"/>
        </w:rPr>
        <w:t xml:space="preserve">single and those in </w:t>
      </w:r>
      <w:r w:rsidR="00792B5E" w:rsidRPr="00BE514D">
        <w:rPr>
          <w:rFonts w:ascii="Book Antiqua" w:hAnsi="Book Antiqua"/>
          <w:iCs/>
          <w:lang w:val="en-US"/>
        </w:rPr>
        <w:t xml:space="preserve">steady </w:t>
      </w:r>
      <w:r w:rsidR="00330168" w:rsidRPr="00BE514D">
        <w:rPr>
          <w:rFonts w:ascii="Book Antiqua" w:hAnsi="Book Antiqua"/>
          <w:iCs/>
          <w:lang w:val="en-US"/>
        </w:rPr>
        <w:t>relationship</w:t>
      </w:r>
      <w:r w:rsidR="00467254" w:rsidRPr="00BE514D">
        <w:rPr>
          <w:rFonts w:ascii="Book Antiqua" w:hAnsi="Book Antiqua"/>
          <w:iCs/>
          <w:lang w:val="en-US"/>
        </w:rPr>
        <w:t>s</w:t>
      </w:r>
      <w:r w:rsidR="00330168" w:rsidRPr="00BE514D">
        <w:rPr>
          <w:rFonts w:ascii="Book Antiqua" w:hAnsi="Book Antiqua"/>
          <w:iCs/>
          <w:lang w:val="en-US"/>
        </w:rPr>
        <w:t xml:space="preserve"> (</w:t>
      </w:r>
      <w:r w:rsidR="00B7790E" w:rsidRPr="00BE514D">
        <w:rPr>
          <w:rFonts w:ascii="Book Antiqua" w:hAnsi="Book Antiqua"/>
          <w:iCs/>
          <w:lang w:val="en-US"/>
        </w:rPr>
        <w:t>17.36</w:t>
      </w:r>
      <w:r w:rsidR="00C30D32" w:rsidRPr="00BE514D">
        <w:rPr>
          <w:rFonts w:ascii="Book Antiqua" w:hAnsi="Book Antiqua"/>
          <w:iCs/>
          <w:lang w:val="en-US"/>
        </w:rPr>
        <w:t xml:space="preserve"> ± SD 8.1</w:t>
      </w:r>
      <w:r w:rsidR="00B7790E" w:rsidRPr="00BE514D">
        <w:rPr>
          <w:rFonts w:ascii="Book Antiqua" w:hAnsi="Book Antiqua"/>
          <w:iCs/>
          <w:lang w:val="en-US"/>
        </w:rPr>
        <w:t xml:space="preserve"> </w:t>
      </w:r>
      <w:r w:rsidR="001323CB" w:rsidRPr="001323CB">
        <w:rPr>
          <w:rFonts w:ascii="Book Antiqua" w:hAnsi="Book Antiqua"/>
          <w:i/>
          <w:iCs/>
          <w:lang w:val="en-US"/>
        </w:rPr>
        <w:t>vs</w:t>
      </w:r>
      <w:r w:rsidR="00B7790E" w:rsidRPr="00BE514D">
        <w:rPr>
          <w:rFonts w:ascii="Book Antiqua" w:hAnsi="Book Antiqua"/>
          <w:iCs/>
          <w:lang w:val="en-US"/>
        </w:rPr>
        <w:t xml:space="preserve"> 15.53</w:t>
      </w:r>
      <w:r w:rsidR="00C30D32" w:rsidRPr="00BE514D">
        <w:rPr>
          <w:rFonts w:ascii="Book Antiqua" w:hAnsi="Book Antiqua"/>
          <w:iCs/>
          <w:lang w:val="en-US"/>
        </w:rPr>
        <w:t xml:space="preserve"> ± SD 7.0</w:t>
      </w:r>
      <w:r w:rsidR="00E5557D" w:rsidRPr="00BE514D">
        <w:rPr>
          <w:rFonts w:ascii="Book Antiqua" w:hAnsi="Book Antiqua"/>
          <w:iCs/>
          <w:lang w:val="en-US"/>
        </w:rPr>
        <w:t>, t</w:t>
      </w:r>
      <w:r w:rsidR="001323CB">
        <w:rPr>
          <w:rFonts w:ascii="Book Antiqua" w:hAnsi="Book Antiqua"/>
          <w:iCs/>
          <w:lang w:val="en-US"/>
        </w:rPr>
        <w:t xml:space="preserve"> = </w:t>
      </w:r>
      <w:r w:rsidR="00E5557D" w:rsidRPr="00BE514D">
        <w:rPr>
          <w:rFonts w:ascii="Book Antiqua" w:hAnsi="Book Antiqua"/>
          <w:iCs/>
          <w:lang w:val="en-US"/>
        </w:rPr>
        <w:t xml:space="preserve">-0.998 and </w:t>
      </w:r>
      <w:r w:rsidR="00F7393D" w:rsidRPr="00F7393D">
        <w:rPr>
          <w:rFonts w:ascii="Book Antiqua" w:hAnsi="Book Antiqua"/>
          <w:i/>
          <w:iCs/>
          <w:lang w:val="en-US"/>
        </w:rPr>
        <w:t xml:space="preserve">P &gt; </w:t>
      </w:r>
      <w:r w:rsidR="00E5557D" w:rsidRPr="00BE514D">
        <w:rPr>
          <w:rFonts w:ascii="Book Antiqua" w:hAnsi="Book Antiqua"/>
          <w:iCs/>
          <w:lang w:val="en-US"/>
        </w:rPr>
        <w:t>0.05</w:t>
      </w:r>
      <w:r w:rsidR="00B7790E" w:rsidRPr="00BE514D">
        <w:rPr>
          <w:rFonts w:ascii="Book Antiqua" w:hAnsi="Book Antiqua"/>
          <w:iCs/>
          <w:lang w:val="en-US"/>
        </w:rPr>
        <w:t>). No differences were found between trainees with a biological orientation and those with a psychotherapeutic background (mean total stigma scores of 16.54</w:t>
      </w:r>
      <w:r w:rsidR="00C30D32" w:rsidRPr="00BE514D">
        <w:rPr>
          <w:rFonts w:ascii="Book Antiqua" w:hAnsi="Book Antiqua"/>
          <w:iCs/>
          <w:lang w:val="en-US"/>
        </w:rPr>
        <w:t xml:space="preserve"> ± SD 6.7</w:t>
      </w:r>
      <w:r w:rsidR="00B7790E" w:rsidRPr="00BE514D">
        <w:rPr>
          <w:rFonts w:ascii="Book Antiqua" w:hAnsi="Book Antiqua"/>
          <w:iCs/>
          <w:lang w:val="en-US"/>
        </w:rPr>
        <w:t xml:space="preserve"> </w:t>
      </w:r>
      <w:r w:rsidR="001323CB" w:rsidRPr="001323CB">
        <w:rPr>
          <w:rFonts w:ascii="Book Antiqua" w:hAnsi="Book Antiqua"/>
          <w:i/>
          <w:iCs/>
          <w:lang w:val="en-US"/>
        </w:rPr>
        <w:t>vs</w:t>
      </w:r>
      <w:r w:rsidR="00B7790E" w:rsidRPr="00BE514D">
        <w:rPr>
          <w:rFonts w:ascii="Book Antiqua" w:hAnsi="Book Antiqua"/>
          <w:iCs/>
          <w:lang w:val="en-US"/>
        </w:rPr>
        <w:t xml:space="preserve"> 15.41</w:t>
      </w:r>
      <w:r w:rsidR="00C30D32" w:rsidRPr="00BE514D">
        <w:rPr>
          <w:rFonts w:ascii="Book Antiqua" w:hAnsi="Book Antiqua"/>
          <w:iCs/>
          <w:lang w:val="en-US"/>
        </w:rPr>
        <w:t xml:space="preserve"> ± SD 7.0</w:t>
      </w:r>
      <w:r w:rsidR="00E5557D" w:rsidRPr="00BE514D">
        <w:rPr>
          <w:rFonts w:ascii="Book Antiqua" w:hAnsi="Book Antiqua"/>
          <w:iCs/>
          <w:lang w:val="en-US"/>
        </w:rPr>
        <w:t>, t</w:t>
      </w:r>
      <w:r w:rsidR="001323CB">
        <w:rPr>
          <w:rFonts w:ascii="Book Antiqua" w:hAnsi="Book Antiqua"/>
          <w:iCs/>
          <w:lang w:val="en-US"/>
        </w:rPr>
        <w:t xml:space="preserve"> = </w:t>
      </w:r>
      <w:r w:rsidR="00E5557D" w:rsidRPr="00BE514D">
        <w:rPr>
          <w:rFonts w:ascii="Book Antiqua" w:hAnsi="Book Antiqua"/>
          <w:iCs/>
          <w:lang w:val="en-US"/>
        </w:rPr>
        <w:t xml:space="preserve">0.85 and </w:t>
      </w:r>
      <w:r w:rsidR="00F7393D" w:rsidRPr="00F7393D">
        <w:rPr>
          <w:rFonts w:ascii="Book Antiqua" w:hAnsi="Book Antiqua"/>
          <w:i/>
          <w:iCs/>
          <w:lang w:val="en-US"/>
        </w:rPr>
        <w:t xml:space="preserve">P &gt; </w:t>
      </w:r>
      <w:r w:rsidR="00E5557D" w:rsidRPr="00BE514D">
        <w:rPr>
          <w:rFonts w:ascii="Book Antiqua" w:hAnsi="Book Antiqua"/>
          <w:iCs/>
          <w:lang w:val="en-US"/>
        </w:rPr>
        <w:t>0.05</w:t>
      </w:r>
      <w:r w:rsidR="00B7790E" w:rsidRPr="00BE514D">
        <w:rPr>
          <w:rFonts w:ascii="Book Antiqua" w:hAnsi="Book Antiqua"/>
          <w:iCs/>
          <w:lang w:val="en-US"/>
        </w:rPr>
        <w:t xml:space="preserve">). </w:t>
      </w:r>
      <w:r w:rsidR="007074CD" w:rsidRPr="00BE514D">
        <w:rPr>
          <w:rFonts w:ascii="Book Antiqua" w:hAnsi="Book Antiqua"/>
          <w:iCs/>
          <w:lang w:val="en-US"/>
        </w:rPr>
        <w:t>There was a borderline significant difference between those working with adults</w:t>
      </w:r>
      <w:r w:rsidR="00467254" w:rsidRPr="00BE514D">
        <w:rPr>
          <w:rFonts w:ascii="Book Antiqua" w:hAnsi="Book Antiqua"/>
          <w:iCs/>
          <w:lang w:val="en-US"/>
        </w:rPr>
        <w:t xml:space="preserve"> and</w:t>
      </w:r>
      <w:r w:rsidR="007074CD" w:rsidRPr="00BE514D">
        <w:rPr>
          <w:rFonts w:ascii="Book Antiqua" w:hAnsi="Book Antiqua"/>
          <w:iCs/>
          <w:lang w:val="en-US"/>
        </w:rPr>
        <w:t xml:space="preserve"> those working with children and adolescents (mean total stigma scores of 16.53</w:t>
      </w:r>
      <w:r w:rsidR="00C30D32" w:rsidRPr="00BE514D">
        <w:rPr>
          <w:rFonts w:ascii="Book Antiqua" w:hAnsi="Book Antiqua"/>
          <w:iCs/>
          <w:lang w:val="en-US"/>
        </w:rPr>
        <w:t xml:space="preserve"> ± SD 7.7</w:t>
      </w:r>
      <w:r w:rsidR="007074CD" w:rsidRPr="00BE514D">
        <w:rPr>
          <w:rFonts w:ascii="Book Antiqua" w:hAnsi="Book Antiqua"/>
          <w:iCs/>
          <w:lang w:val="en-US"/>
        </w:rPr>
        <w:t xml:space="preserve"> </w:t>
      </w:r>
      <w:r w:rsidR="001323CB" w:rsidRPr="001323CB">
        <w:rPr>
          <w:rFonts w:ascii="Book Antiqua" w:hAnsi="Book Antiqua"/>
          <w:i/>
          <w:iCs/>
          <w:lang w:val="en-US"/>
        </w:rPr>
        <w:t>vs</w:t>
      </w:r>
      <w:r w:rsidR="007074CD" w:rsidRPr="00BE514D">
        <w:rPr>
          <w:rFonts w:ascii="Book Antiqua" w:hAnsi="Book Antiqua"/>
          <w:iCs/>
          <w:lang w:val="en-US"/>
        </w:rPr>
        <w:t xml:space="preserve"> 14.33</w:t>
      </w:r>
      <w:r w:rsidR="00C30D32" w:rsidRPr="00BE514D">
        <w:rPr>
          <w:rFonts w:ascii="Book Antiqua" w:hAnsi="Book Antiqua"/>
          <w:iCs/>
          <w:lang w:val="en-US"/>
        </w:rPr>
        <w:t xml:space="preserve"> ± SD 6.0</w:t>
      </w:r>
      <w:r w:rsidR="00E5557D" w:rsidRPr="00BE514D">
        <w:rPr>
          <w:rFonts w:ascii="Book Antiqua" w:hAnsi="Book Antiqua"/>
          <w:iCs/>
          <w:lang w:val="en-US"/>
        </w:rPr>
        <w:t>, t</w:t>
      </w:r>
      <w:r w:rsidR="001323CB">
        <w:rPr>
          <w:rFonts w:ascii="Book Antiqua" w:hAnsi="Book Antiqua"/>
          <w:iCs/>
          <w:lang w:val="en-US"/>
        </w:rPr>
        <w:t xml:space="preserve"> = </w:t>
      </w:r>
      <w:r w:rsidR="00E5557D" w:rsidRPr="00BE514D">
        <w:rPr>
          <w:rFonts w:ascii="Book Antiqua" w:hAnsi="Book Antiqua"/>
          <w:iCs/>
          <w:lang w:val="en-US"/>
        </w:rPr>
        <w:t>1.924, P</w:t>
      </w:r>
      <w:r w:rsidR="001323CB">
        <w:rPr>
          <w:rFonts w:ascii="Book Antiqua" w:hAnsi="Book Antiqua"/>
          <w:iCs/>
          <w:lang w:val="en-US"/>
        </w:rPr>
        <w:t xml:space="preserve"> = </w:t>
      </w:r>
      <w:r w:rsidR="007074CD" w:rsidRPr="00BE514D">
        <w:rPr>
          <w:rFonts w:ascii="Book Antiqua" w:hAnsi="Book Antiqua"/>
          <w:iCs/>
          <w:lang w:val="en-US"/>
        </w:rPr>
        <w:t>0.057)</w:t>
      </w:r>
      <w:r w:rsidR="00467254" w:rsidRPr="00BE514D">
        <w:rPr>
          <w:rFonts w:ascii="Book Antiqua" w:hAnsi="Book Antiqua"/>
          <w:iCs/>
          <w:lang w:val="en-US"/>
        </w:rPr>
        <w:t>.</w:t>
      </w:r>
      <w:r w:rsidRPr="00BE514D">
        <w:rPr>
          <w:rFonts w:ascii="Book Antiqua" w:hAnsi="Book Antiqua"/>
          <w:iCs/>
          <w:lang w:val="en-US"/>
        </w:rPr>
        <w:t xml:space="preserve"> </w:t>
      </w:r>
      <w:r w:rsidR="008F453E" w:rsidRPr="00BE514D">
        <w:rPr>
          <w:rFonts w:ascii="Book Antiqua" w:hAnsi="Book Antiqua"/>
          <w:iCs/>
          <w:lang w:val="en-US"/>
        </w:rPr>
        <w:t>Trainees who ha</w:t>
      </w:r>
      <w:r w:rsidR="00AE1F07" w:rsidRPr="00BE514D">
        <w:rPr>
          <w:rFonts w:ascii="Book Antiqua" w:hAnsi="Book Antiqua"/>
          <w:iCs/>
          <w:lang w:val="en-US"/>
        </w:rPr>
        <w:t>d</w:t>
      </w:r>
      <w:r w:rsidR="008F453E" w:rsidRPr="00BE514D">
        <w:rPr>
          <w:rFonts w:ascii="Book Antiqua" w:hAnsi="Book Antiqua"/>
          <w:iCs/>
          <w:lang w:val="en-US"/>
        </w:rPr>
        <w:t xml:space="preserve"> been in training for a longer period of time </w:t>
      </w:r>
      <w:r w:rsidR="00EA326B" w:rsidRPr="00BE514D">
        <w:rPr>
          <w:rFonts w:ascii="Book Antiqua" w:hAnsi="Book Antiqua"/>
          <w:iCs/>
          <w:lang w:val="en-US"/>
        </w:rPr>
        <w:t xml:space="preserve">had </w:t>
      </w:r>
      <w:r w:rsidR="008F453E" w:rsidRPr="00BE514D">
        <w:rPr>
          <w:rFonts w:ascii="Book Antiqua" w:hAnsi="Book Antiqua"/>
          <w:iCs/>
          <w:lang w:val="en-US"/>
        </w:rPr>
        <w:t>experience</w:t>
      </w:r>
      <w:r w:rsidR="00AE1F07" w:rsidRPr="00BE514D">
        <w:rPr>
          <w:rFonts w:ascii="Book Antiqua" w:hAnsi="Book Antiqua"/>
          <w:iCs/>
          <w:lang w:val="en-US"/>
        </w:rPr>
        <w:t>d</w:t>
      </w:r>
      <w:r w:rsidR="008F453E" w:rsidRPr="00BE514D">
        <w:rPr>
          <w:rFonts w:ascii="Book Antiqua" w:hAnsi="Book Antiqua"/>
          <w:iCs/>
          <w:lang w:val="en-US"/>
        </w:rPr>
        <w:t xml:space="preserve"> a significantly higher level of stigmati</w:t>
      </w:r>
      <w:r w:rsidR="00AE1F07" w:rsidRPr="00BE514D">
        <w:rPr>
          <w:rFonts w:ascii="Book Antiqua" w:hAnsi="Book Antiqua"/>
          <w:iCs/>
          <w:lang w:val="en-US"/>
        </w:rPr>
        <w:t>z</w:t>
      </w:r>
      <w:r w:rsidR="008F453E" w:rsidRPr="00BE514D">
        <w:rPr>
          <w:rFonts w:ascii="Book Antiqua" w:hAnsi="Book Antiqua"/>
          <w:iCs/>
          <w:lang w:val="en-US"/>
        </w:rPr>
        <w:t xml:space="preserve">ation than trainees with </w:t>
      </w:r>
      <w:r w:rsidR="00EA326B" w:rsidRPr="00BE514D">
        <w:rPr>
          <w:rFonts w:ascii="Book Antiqua" w:hAnsi="Book Antiqua"/>
          <w:iCs/>
          <w:lang w:val="en-US"/>
        </w:rPr>
        <w:t>fewer</w:t>
      </w:r>
      <w:r w:rsidR="00725A8B" w:rsidRPr="00BE514D">
        <w:rPr>
          <w:rFonts w:ascii="Book Antiqua" w:hAnsi="Book Antiqua"/>
          <w:iCs/>
          <w:lang w:val="en-US"/>
        </w:rPr>
        <w:t xml:space="preserve"> years of experience</w:t>
      </w:r>
      <w:r w:rsidR="009672F6" w:rsidRPr="00BE514D">
        <w:rPr>
          <w:rFonts w:ascii="Book Antiqua" w:hAnsi="Book Antiqua"/>
          <w:iCs/>
          <w:lang w:val="en-US"/>
        </w:rPr>
        <w:t xml:space="preserve"> (</w:t>
      </w:r>
      <w:r w:rsidRPr="00BE514D">
        <w:rPr>
          <w:rFonts w:ascii="Book Antiqua" w:hAnsi="Book Antiqua"/>
          <w:iCs/>
          <w:lang w:val="en-US"/>
        </w:rPr>
        <w:t xml:space="preserve">mean </w:t>
      </w:r>
      <w:r w:rsidR="007074CD" w:rsidRPr="00BE514D">
        <w:rPr>
          <w:rFonts w:ascii="Book Antiqua" w:hAnsi="Book Antiqua"/>
          <w:iCs/>
          <w:lang w:val="en-US"/>
        </w:rPr>
        <w:t xml:space="preserve">total </w:t>
      </w:r>
      <w:r w:rsidRPr="00BE514D">
        <w:rPr>
          <w:rFonts w:ascii="Book Antiqua" w:hAnsi="Book Antiqua"/>
          <w:iCs/>
          <w:lang w:val="en-US"/>
        </w:rPr>
        <w:t>stigma scores of 16.93</w:t>
      </w:r>
      <w:r w:rsidR="00C30D32" w:rsidRPr="00BE514D">
        <w:rPr>
          <w:rFonts w:ascii="Book Antiqua" w:hAnsi="Book Antiqua"/>
          <w:iCs/>
          <w:lang w:val="en-US"/>
        </w:rPr>
        <w:t xml:space="preserve"> ± SD 7.8</w:t>
      </w:r>
      <w:r w:rsidRPr="00BE514D">
        <w:rPr>
          <w:rFonts w:ascii="Book Antiqua" w:hAnsi="Book Antiqua"/>
          <w:iCs/>
          <w:lang w:val="en-US"/>
        </w:rPr>
        <w:t xml:space="preserve"> </w:t>
      </w:r>
      <w:r w:rsidR="001323CB" w:rsidRPr="001323CB">
        <w:rPr>
          <w:rFonts w:ascii="Book Antiqua" w:hAnsi="Book Antiqua"/>
          <w:i/>
          <w:iCs/>
          <w:lang w:val="en-US"/>
        </w:rPr>
        <w:t>vs</w:t>
      </w:r>
      <w:r w:rsidRPr="00BE514D">
        <w:rPr>
          <w:rFonts w:ascii="Book Antiqua" w:hAnsi="Book Antiqua"/>
          <w:iCs/>
          <w:lang w:val="en-US"/>
        </w:rPr>
        <w:t xml:space="preserve"> 14.45</w:t>
      </w:r>
      <w:r w:rsidR="00C30D32" w:rsidRPr="00BE514D">
        <w:rPr>
          <w:rFonts w:ascii="Book Antiqua" w:hAnsi="Book Antiqua"/>
          <w:iCs/>
          <w:lang w:val="en-US"/>
        </w:rPr>
        <w:t xml:space="preserve"> ± SD 6.1</w:t>
      </w:r>
      <w:r w:rsidRPr="00BE514D">
        <w:rPr>
          <w:rFonts w:ascii="Book Antiqua" w:hAnsi="Book Antiqua"/>
          <w:iCs/>
          <w:lang w:val="en-US"/>
        </w:rPr>
        <w:t xml:space="preserve">, </w:t>
      </w:r>
      <w:r w:rsidR="00E04734" w:rsidRPr="00BE514D">
        <w:rPr>
          <w:rFonts w:ascii="Book Antiqua" w:hAnsi="Book Antiqua"/>
          <w:iCs/>
          <w:lang w:val="en-US"/>
        </w:rPr>
        <w:t>t</w:t>
      </w:r>
      <w:r w:rsidR="001323CB">
        <w:rPr>
          <w:rFonts w:ascii="Book Antiqua" w:hAnsi="Book Antiqua"/>
          <w:iCs/>
          <w:lang w:val="en-US"/>
        </w:rPr>
        <w:t xml:space="preserve"> = </w:t>
      </w:r>
      <w:r w:rsidR="00EA326B" w:rsidRPr="00BE514D">
        <w:rPr>
          <w:rFonts w:ascii="Book Antiqua" w:hAnsi="Book Antiqua"/>
          <w:iCs/>
          <w:lang w:val="en-US"/>
        </w:rPr>
        <w:t>–</w:t>
      </w:r>
      <w:r w:rsidRPr="00BE514D">
        <w:rPr>
          <w:rFonts w:ascii="Book Antiqua" w:hAnsi="Book Antiqua"/>
          <w:iCs/>
          <w:lang w:val="en-US"/>
        </w:rPr>
        <w:t>2.179 and</w:t>
      </w:r>
      <w:r w:rsidR="00E04734" w:rsidRPr="00BE514D">
        <w:rPr>
          <w:rFonts w:ascii="Book Antiqua" w:hAnsi="Book Antiqua"/>
          <w:iCs/>
          <w:lang w:val="en-US"/>
        </w:rPr>
        <w:t xml:space="preserve"> </w:t>
      </w:r>
      <w:r w:rsidR="0007247A" w:rsidRPr="0007247A">
        <w:rPr>
          <w:rFonts w:ascii="Book Antiqua" w:hAnsi="Book Antiqua"/>
          <w:i/>
          <w:iCs/>
          <w:lang w:val="en-US"/>
        </w:rPr>
        <w:t xml:space="preserve">P &lt; </w:t>
      </w:r>
      <w:r w:rsidR="00E5557D" w:rsidRPr="00BE514D">
        <w:rPr>
          <w:rFonts w:ascii="Book Antiqua" w:hAnsi="Book Antiqua"/>
          <w:iCs/>
          <w:lang w:val="en-US"/>
        </w:rPr>
        <w:t>0.05</w:t>
      </w:r>
      <w:r w:rsidR="00222B68">
        <w:rPr>
          <w:rFonts w:ascii="Book Antiqua" w:hAnsi="Book Antiqua" w:hint="eastAsia"/>
          <w:iCs/>
          <w:lang w:val="en-US" w:eastAsia="zh-CN"/>
        </w:rPr>
        <w:t>, Figure 1</w:t>
      </w:r>
      <w:r w:rsidR="008F453E" w:rsidRPr="00BE514D">
        <w:rPr>
          <w:rFonts w:ascii="Book Antiqua" w:hAnsi="Book Antiqua"/>
          <w:iCs/>
          <w:lang w:val="en-US"/>
        </w:rPr>
        <w:t>)</w:t>
      </w:r>
      <w:r w:rsidR="00222B68">
        <w:rPr>
          <w:rFonts w:ascii="Book Antiqua" w:hAnsi="Book Antiqua" w:hint="eastAsia"/>
          <w:iCs/>
          <w:lang w:val="en-US" w:eastAsia="zh-CN"/>
        </w:rPr>
        <w:t xml:space="preserve"> </w:t>
      </w:r>
      <w:r w:rsidR="008F453E" w:rsidRPr="00BE514D">
        <w:rPr>
          <w:rFonts w:ascii="Book Antiqua" w:hAnsi="Book Antiqua"/>
          <w:iCs/>
          <w:lang w:val="en-US"/>
        </w:rPr>
        <w:t xml:space="preserve">. </w:t>
      </w:r>
    </w:p>
    <w:p w14:paraId="242FCD74" w14:textId="7F1C45E4" w:rsidR="00732D6D" w:rsidRPr="00BE514D" w:rsidRDefault="00EA326B" w:rsidP="005659C9">
      <w:pPr>
        <w:spacing w:line="360" w:lineRule="auto"/>
        <w:ind w:firstLineChars="150" w:firstLine="360"/>
        <w:jc w:val="both"/>
        <w:rPr>
          <w:rFonts w:ascii="Book Antiqua" w:hAnsi="Book Antiqua"/>
          <w:lang w:val="en-US"/>
        </w:rPr>
      </w:pPr>
      <w:r w:rsidRPr="00BE514D">
        <w:rPr>
          <w:rFonts w:ascii="Book Antiqua" w:hAnsi="Book Antiqua"/>
          <w:iCs/>
          <w:lang w:val="en-US"/>
        </w:rPr>
        <w:lastRenderedPageBreak/>
        <w:t xml:space="preserve">The </w:t>
      </w:r>
      <w:r w:rsidR="00B07D07" w:rsidRPr="00BE514D">
        <w:rPr>
          <w:rFonts w:ascii="Book Antiqua" w:hAnsi="Book Antiqua"/>
          <w:iCs/>
          <w:lang w:val="en-US"/>
        </w:rPr>
        <w:t xml:space="preserve">most interesting results revealed on the </w:t>
      </w:r>
      <w:r w:rsidRPr="00BE514D">
        <w:rPr>
          <w:rFonts w:ascii="Book Antiqua" w:hAnsi="Book Antiqua"/>
          <w:lang w:val="en-US"/>
        </w:rPr>
        <w:t>a</w:t>
      </w:r>
      <w:r w:rsidR="008F453E" w:rsidRPr="00BE514D">
        <w:rPr>
          <w:rFonts w:ascii="Book Antiqua" w:hAnsi="Book Antiqua"/>
          <w:lang w:val="en-US"/>
        </w:rPr>
        <w:t xml:space="preserve">nalysis of the individual </w:t>
      </w:r>
      <w:r w:rsidR="00620ECE" w:rsidRPr="00BE514D">
        <w:rPr>
          <w:rFonts w:ascii="Book Antiqua" w:hAnsi="Book Antiqua"/>
          <w:lang w:val="en-US"/>
        </w:rPr>
        <w:t>coping</w:t>
      </w:r>
      <w:r w:rsidR="00AE1F07" w:rsidRPr="00BE514D">
        <w:rPr>
          <w:rFonts w:ascii="Book Antiqua" w:hAnsi="Book Antiqua"/>
          <w:lang w:val="en-US"/>
        </w:rPr>
        <w:t xml:space="preserve"> </w:t>
      </w:r>
      <w:r w:rsidR="00620ECE" w:rsidRPr="00BE514D">
        <w:rPr>
          <w:rFonts w:ascii="Book Antiqua" w:hAnsi="Book Antiqua"/>
          <w:lang w:val="en-US"/>
        </w:rPr>
        <w:t xml:space="preserve">items </w:t>
      </w:r>
      <w:r w:rsidR="00467254" w:rsidRPr="00BE514D">
        <w:rPr>
          <w:rFonts w:ascii="Book Antiqua" w:hAnsi="Book Antiqua"/>
          <w:lang w:val="en-US"/>
        </w:rPr>
        <w:t>o</w:t>
      </w:r>
      <w:r w:rsidR="00620ECE" w:rsidRPr="00BE514D">
        <w:rPr>
          <w:rFonts w:ascii="Book Antiqua" w:hAnsi="Book Antiqua"/>
          <w:lang w:val="en-US"/>
        </w:rPr>
        <w:t>n</w:t>
      </w:r>
      <w:r w:rsidR="00B07D07" w:rsidRPr="00BE514D">
        <w:rPr>
          <w:rFonts w:ascii="Book Antiqua" w:hAnsi="Book Antiqua"/>
          <w:lang w:val="en-US"/>
        </w:rPr>
        <w:t xml:space="preserve"> the questionnaire were</w:t>
      </w:r>
      <w:r w:rsidR="008F453E" w:rsidRPr="00BE514D">
        <w:rPr>
          <w:rFonts w:ascii="Book Antiqua" w:hAnsi="Book Antiqua"/>
          <w:lang w:val="en-US"/>
        </w:rPr>
        <w:t xml:space="preserve"> </w:t>
      </w:r>
      <w:r w:rsidR="009607ED" w:rsidRPr="00BE514D">
        <w:rPr>
          <w:rFonts w:ascii="Book Antiqua" w:hAnsi="Book Antiqua"/>
          <w:lang w:val="en-US"/>
        </w:rPr>
        <w:t xml:space="preserve">the following: </w:t>
      </w:r>
      <w:r w:rsidR="008F453E" w:rsidRPr="00BE514D">
        <w:rPr>
          <w:rFonts w:ascii="Book Antiqua" w:hAnsi="Book Antiqua"/>
          <w:lang w:val="en-US"/>
        </w:rPr>
        <w:t>senior trainees kept quiet about their profession significantly more often than their j</w:t>
      </w:r>
      <w:r w:rsidR="006C52FD" w:rsidRPr="00BE514D">
        <w:rPr>
          <w:rFonts w:ascii="Book Antiqua" w:hAnsi="Book Antiqua"/>
          <w:lang w:val="en-US"/>
        </w:rPr>
        <w:t>unior colleagues (</w:t>
      </w:r>
      <w:r w:rsidR="002868E4" w:rsidRPr="00BE514D">
        <w:rPr>
          <w:rFonts w:ascii="Book Antiqua" w:hAnsi="Book Antiqua"/>
          <w:lang w:val="en-US"/>
        </w:rPr>
        <w:t>m</w:t>
      </w:r>
      <w:r w:rsidR="00114251" w:rsidRPr="00BE514D">
        <w:rPr>
          <w:rFonts w:ascii="Book Antiqua" w:hAnsi="Book Antiqua"/>
          <w:lang w:val="en-US"/>
        </w:rPr>
        <w:t>ean item</w:t>
      </w:r>
      <w:r w:rsidR="002868E4" w:rsidRPr="00BE514D">
        <w:rPr>
          <w:rFonts w:ascii="Book Antiqua" w:hAnsi="Book Antiqua"/>
          <w:lang w:val="en-US"/>
        </w:rPr>
        <w:t xml:space="preserve"> score 0.44 ± SD 0.</w:t>
      </w:r>
      <w:r w:rsidR="00114251" w:rsidRPr="00BE514D">
        <w:rPr>
          <w:rFonts w:ascii="Book Antiqua" w:hAnsi="Book Antiqua"/>
          <w:lang w:val="en-US"/>
        </w:rPr>
        <w:t>82</w:t>
      </w:r>
      <w:r w:rsidR="002868E4" w:rsidRPr="00BE514D">
        <w:rPr>
          <w:rFonts w:ascii="Book Antiqua" w:hAnsi="Book Antiqua"/>
          <w:lang w:val="en-US"/>
        </w:rPr>
        <w:t xml:space="preserve"> </w:t>
      </w:r>
      <w:r w:rsidR="001323CB" w:rsidRPr="001323CB">
        <w:rPr>
          <w:rFonts w:ascii="Book Antiqua" w:hAnsi="Book Antiqua"/>
          <w:i/>
          <w:lang w:val="en-US"/>
        </w:rPr>
        <w:t>vs</w:t>
      </w:r>
      <w:r w:rsidR="002868E4" w:rsidRPr="00BE514D">
        <w:rPr>
          <w:rFonts w:ascii="Book Antiqua" w:hAnsi="Book Antiqua"/>
          <w:lang w:val="en-US"/>
        </w:rPr>
        <w:t xml:space="preserve"> 0.13 ± SD</w:t>
      </w:r>
      <w:r w:rsidR="00114251" w:rsidRPr="00BE514D">
        <w:rPr>
          <w:rFonts w:ascii="Book Antiqua" w:hAnsi="Book Antiqua"/>
          <w:lang w:val="en-US"/>
        </w:rPr>
        <w:t xml:space="preserve"> 0.48,</w:t>
      </w:r>
      <w:r w:rsidR="002868E4" w:rsidRPr="00BE514D">
        <w:rPr>
          <w:rFonts w:ascii="Book Antiqua" w:hAnsi="Book Antiqua"/>
          <w:lang w:val="en-US"/>
        </w:rPr>
        <w:t xml:space="preserve"> </w:t>
      </w:r>
      <w:r w:rsidR="00E04734" w:rsidRPr="00BE514D">
        <w:rPr>
          <w:rFonts w:ascii="Book Antiqua" w:hAnsi="Book Antiqua"/>
          <w:lang w:val="en-US"/>
        </w:rPr>
        <w:t>t</w:t>
      </w:r>
      <w:r w:rsidR="001323CB">
        <w:rPr>
          <w:rFonts w:ascii="Book Antiqua" w:hAnsi="Book Antiqua"/>
          <w:lang w:val="en-US"/>
        </w:rPr>
        <w:t xml:space="preserve"> = </w:t>
      </w:r>
      <w:r w:rsidR="00E04734" w:rsidRPr="00BE514D">
        <w:rPr>
          <w:rFonts w:ascii="Book Antiqua" w:hAnsi="Book Antiqua"/>
          <w:lang w:val="en-US"/>
        </w:rPr>
        <w:t xml:space="preserve">2.874, </w:t>
      </w:r>
      <w:r w:rsidR="0007247A" w:rsidRPr="0007247A">
        <w:rPr>
          <w:rFonts w:ascii="Book Antiqua" w:hAnsi="Book Antiqua"/>
          <w:i/>
          <w:lang w:val="en-US"/>
        </w:rPr>
        <w:t xml:space="preserve">P &lt; </w:t>
      </w:r>
      <w:r w:rsidR="00F3274F" w:rsidRPr="00BE514D">
        <w:rPr>
          <w:rFonts w:ascii="Book Antiqua" w:hAnsi="Book Antiqua"/>
          <w:lang w:val="en-US"/>
        </w:rPr>
        <w:t>0.01</w:t>
      </w:r>
      <w:r w:rsidR="008F453E" w:rsidRPr="00BE514D">
        <w:rPr>
          <w:rFonts w:ascii="Book Antiqua" w:hAnsi="Book Antiqua"/>
          <w:lang w:val="en-US"/>
        </w:rPr>
        <w:t xml:space="preserve">). Comparable results were found </w:t>
      </w:r>
      <w:r w:rsidR="00467254" w:rsidRPr="00BE514D">
        <w:rPr>
          <w:rFonts w:ascii="Book Antiqua" w:hAnsi="Book Antiqua"/>
          <w:lang w:val="en-US"/>
        </w:rPr>
        <w:t>among</w:t>
      </w:r>
      <w:r w:rsidR="008F453E" w:rsidRPr="00BE514D">
        <w:rPr>
          <w:rFonts w:ascii="Book Antiqua" w:hAnsi="Book Antiqua"/>
          <w:lang w:val="en-US"/>
        </w:rPr>
        <w:t xml:space="preserve"> </w:t>
      </w:r>
      <w:r w:rsidR="00AE1F07" w:rsidRPr="00BE514D">
        <w:rPr>
          <w:rFonts w:ascii="Book Antiqua" w:hAnsi="Book Antiqua"/>
          <w:lang w:val="en-US"/>
        </w:rPr>
        <w:t>trainees</w:t>
      </w:r>
      <w:r w:rsidR="008F453E" w:rsidRPr="00BE514D">
        <w:rPr>
          <w:rFonts w:ascii="Book Antiqua" w:hAnsi="Book Antiqua"/>
          <w:lang w:val="en-US"/>
        </w:rPr>
        <w:t xml:space="preserve"> working in adult psychiatry</w:t>
      </w:r>
      <w:r w:rsidR="00467254" w:rsidRPr="00BE514D">
        <w:rPr>
          <w:rFonts w:ascii="Book Antiqua" w:hAnsi="Book Antiqua"/>
          <w:lang w:val="en-US"/>
        </w:rPr>
        <w:t xml:space="preserve"> </w:t>
      </w:r>
      <w:r w:rsidR="001323CB" w:rsidRPr="001323CB">
        <w:rPr>
          <w:rFonts w:ascii="Book Antiqua" w:hAnsi="Book Antiqua"/>
          <w:i/>
          <w:lang w:val="en-US"/>
        </w:rPr>
        <w:t>vs</w:t>
      </w:r>
      <w:r w:rsidR="008F453E" w:rsidRPr="00BE514D">
        <w:rPr>
          <w:rFonts w:ascii="Book Antiqua" w:hAnsi="Book Antiqua"/>
          <w:lang w:val="en-US"/>
        </w:rPr>
        <w:t xml:space="preserve"> those working </w:t>
      </w:r>
      <w:r w:rsidR="006C52FD" w:rsidRPr="00BE514D">
        <w:rPr>
          <w:rFonts w:ascii="Book Antiqua" w:hAnsi="Book Antiqua"/>
          <w:lang w:val="en-US"/>
        </w:rPr>
        <w:t>in child or youth psychiatry (</w:t>
      </w:r>
      <w:r w:rsidR="00114251" w:rsidRPr="00BE514D">
        <w:rPr>
          <w:rFonts w:ascii="Book Antiqua" w:hAnsi="Book Antiqua"/>
          <w:lang w:val="en-US"/>
        </w:rPr>
        <w:t xml:space="preserve">mean item score 0.38 ± SD 0.77 </w:t>
      </w:r>
      <w:r w:rsidR="001323CB" w:rsidRPr="001323CB">
        <w:rPr>
          <w:rFonts w:ascii="Book Antiqua" w:hAnsi="Book Antiqua"/>
          <w:i/>
          <w:lang w:val="en-US"/>
        </w:rPr>
        <w:t>vs</w:t>
      </w:r>
      <w:r w:rsidR="00114251" w:rsidRPr="00BE514D">
        <w:rPr>
          <w:rFonts w:ascii="Book Antiqua" w:hAnsi="Book Antiqua"/>
          <w:lang w:val="en-US"/>
        </w:rPr>
        <w:t xml:space="preserve"> 0.15 ± SD 0.53, </w:t>
      </w:r>
      <w:r w:rsidR="00E04734" w:rsidRPr="00BE514D">
        <w:rPr>
          <w:rFonts w:ascii="Book Antiqua" w:hAnsi="Book Antiqua"/>
          <w:lang w:val="en-US"/>
        </w:rPr>
        <w:t>t</w:t>
      </w:r>
      <w:r w:rsidR="001323CB">
        <w:rPr>
          <w:rFonts w:ascii="Book Antiqua" w:hAnsi="Book Antiqua"/>
          <w:lang w:val="en-US"/>
        </w:rPr>
        <w:t xml:space="preserve"> = </w:t>
      </w:r>
      <w:r w:rsidRPr="00BE514D">
        <w:rPr>
          <w:rFonts w:ascii="Book Antiqua" w:hAnsi="Book Antiqua"/>
          <w:lang w:val="en-US"/>
        </w:rPr>
        <w:t>–</w:t>
      </w:r>
      <w:r w:rsidR="00E04734" w:rsidRPr="00BE514D">
        <w:rPr>
          <w:rFonts w:ascii="Book Antiqua" w:hAnsi="Book Antiqua"/>
          <w:lang w:val="en-US"/>
        </w:rPr>
        <w:t xml:space="preserve">2.153, </w:t>
      </w:r>
      <w:r w:rsidR="0007247A" w:rsidRPr="0007247A">
        <w:rPr>
          <w:rFonts w:ascii="Book Antiqua" w:hAnsi="Book Antiqua"/>
          <w:i/>
          <w:lang w:val="en-US"/>
        </w:rPr>
        <w:t xml:space="preserve">P &lt; </w:t>
      </w:r>
      <w:r w:rsidR="00F3274F" w:rsidRPr="00BE514D">
        <w:rPr>
          <w:rFonts w:ascii="Book Antiqua" w:hAnsi="Book Antiqua"/>
          <w:lang w:val="en-US"/>
        </w:rPr>
        <w:t>0.05</w:t>
      </w:r>
      <w:r w:rsidR="008F453E" w:rsidRPr="00BE514D">
        <w:rPr>
          <w:rFonts w:ascii="Book Antiqua" w:hAnsi="Book Antiqua"/>
          <w:lang w:val="en-US"/>
        </w:rPr>
        <w:t xml:space="preserve">). Biologically oriented trainees were more inclined to give preventive explanations </w:t>
      </w:r>
      <w:r w:rsidR="00467254" w:rsidRPr="00BE514D">
        <w:rPr>
          <w:rFonts w:ascii="Book Antiqua" w:hAnsi="Book Antiqua"/>
          <w:lang w:val="en-US"/>
        </w:rPr>
        <w:t>regarding</w:t>
      </w:r>
      <w:r w:rsidR="008F453E" w:rsidRPr="00BE514D">
        <w:rPr>
          <w:rFonts w:ascii="Book Antiqua" w:hAnsi="Book Antiqua"/>
          <w:lang w:val="en-US"/>
        </w:rPr>
        <w:t xml:space="preserve"> their profession </w:t>
      </w:r>
      <w:r w:rsidR="00114251" w:rsidRPr="00BE514D">
        <w:rPr>
          <w:rFonts w:ascii="Book Antiqua" w:hAnsi="Book Antiqua"/>
          <w:lang w:val="en-US"/>
        </w:rPr>
        <w:t xml:space="preserve">(mean item score 2.05 ± SD 1.05 </w:t>
      </w:r>
      <w:r w:rsidR="001323CB" w:rsidRPr="001323CB">
        <w:rPr>
          <w:rFonts w:ascii="Book Antiqua" w:hAnsi="Book Antiqua"/>
          <w:i/>
          <w:lang w:val="en-US"/>
        </w:rPr>
        <w:t>vs</w:t>
      </w:r>
      <w:r w:rsidR="00114251" w:rsidRPr="00BE514D">
        <w:rPr>
          <w:rFonts w:ascii="Book Antiqua" w:hAnsi="Book Antiqua"/>
          <w:lang w:val="en-US"/>
        </w:rPr>
        <w:t xml:space="preserve"> 1.34 ± SD 1.1, </w:t>
      </w:r>
      <w:r w:rsidR="00E04734" w:rsidRPr="00BE514D">
        <w:rPr>
          <w:rFonts w:ascii="Book Antiqua" w:hAnsi="Book Antiqua"/>
          <w:lang w:val="en-US"/>
        </w:rPr>
        <w:t>t</w:t>
      </w:r>
      <w:r w:rsidR="001323CB">
        <w:rPr>
          <w:rFonts w:ascii="Book Antiqua" w:hAnsi="Book Antiqua"/>
          <w:lang w:val="en-US"/>
        </w:rPr>
        <w:t xml:space="preserve"> =</w:t>
      </w:r>
      <w:r w:rsidR="005F625E">
        <w:rPr>
          <w:rFonts w:ascii="Book Antiqua" w:hAnsi="Book Antiqua"/>
          <w:lang w:val="en-US"/>
        </w:rPr>
        <w:t xml:space="preserve"> </w:t>
      </w:r>
      <w:r w:rsidRPr="00BE514D">
        <w:rPr>
          <w:rFonts w:ascii="Book Antiqua" w:hAnsi="Book Antiqua"/>
          <w:lang w:val="en-US"/>
        </w:rPr>
        <w:t>–</w:t>
      </w:r>
      <w:r w:rsidR="00E04734" w:rsidRPr="00BE514D">
        <w:rPr>
          <w:rFonts w:ascii="Book Antiqua" w:hAnsi="Book Antiqua"/>
          <w:lang w:val="en-US"/>
        </w:rPr>
        <w:t xml:space="preserve">3.403, </w:t>
      </w:r>
      <w:r w:rsidR="0007247A" w:rsidRPr="0007247A">
        <w:rPr>
          <w:rFonts w:ascii="Book Antiqua" w:hAnsi="Book Antiqua"/>
          <w:i/>
          <w:lang w:val="en-US"/>
        </w:rPr>
        <w:t xml:space="preserve">P &lt; </w:t>
      </w:r>
      <w:r w:rsidR="00F3274F" w:rsidRPr="00BE514D">
        <w:rPr>
          <w:rFonts w:ascii="Book Antiqua" w:hAnsi="Book Antiqua"/>
          <w:lang w:val="en-US"/>
        </w:rPr>
        <w:t>0.01</w:t>
      </w:r>
      <w:r w:rsidR="009607ED" w:rsidRPr="00BE514D">
        <w:rPr>
          <w:rFonts w:ascii="Book Antiqua" w:hAnsi="Book Antiqua"/>
          <w:lang w:val="en-US"/>
        </w:rPr>
        <w:t xml:space="preserve">) than those </w:t>
      </w:r>
      <w:r w:rsidR="00467254" w:rsidRPr="00BE514D">
        <w:rPr>
          <w:rFonts w:ascii="Book Antiqua" w:hAnsi="Book Antiqua"/>
          <w:lang w:val="en-US"/>
        </w:rPr>
        <w:t xml:space="preserve">who were </w:t>
      </w:r>
      <w:r w:rsidR="009607ED" w:rsidRPr="00BE514D">
        <w:rPr>
          <w:rFonts w:ascii="Book Antiqua" w:hAnsi="Book Antiqua"/>
          <w:lang w:val="en-US"/>
        </w:rPr>
        <w:t>more psychotherapeutically oriented.</w:t>
      </w:r>
      <w:r w:rsidR="008F453E" w:rsidRPr="00BE514D">
        <w:rPr>
          <w:rFonts w:ascii="Book Antiqua" w:hAnsi="Book Antiqua"/>
          <w:lang w:val="en-US"/>
        </w:rPr>
        <w:t xml:space="preserve"> </w:t>
      </w:r>
      <w:r w:rsidR="009607ED" w:rsidRPr="00BE514D">
        <w:rPr>
          <w:rFonts w:ascii="Book Antiqua" w:hAnsi="Book Antiqua"/>
          <w:lang w:val="en-US"/>
        </w:rPr>
        <w:t>The level of feeling</w:t>
      </w:r>
      <w:r w:rsidR="00D52AA9" w:rsidRPr="00BE514D">
        <w:rPr>
          <w:rFonts w:ascii="Book Antiqua" w:hAnsi="Book Antiqua"/>
          <w:lang w:val="en-US"/>
        </w:rPr>
        <w:t>s</w:t>
      </w:r>
      <w:r w:rsidR="009607ED" w:rsidRPr="00BE514D">
        <w:rPr>
          <w:rFonts w:ascii="Book Antiqua" w:hAnsi="Book Antiqua"/>
          <w:lang w:val="en-US"/>
        </w:rPr>
        <w:t xml:space="preserve"> of incompetence</w:t>
      </w:r>
      <w:r w:rsidR="00D52AA9" w:rsidRPr="00BE514D">
        <w:rPr>
          <w:rFonts w:ascii="Book Antiqua" w:hAnsi="Book Antiqua"/>
          <w:lang w:val="en-US"/>
        </w:rPr>
        <w:t xml:space="preserve"> in comparison</w:t>
      </w:r>
      <w:r w:rsidR="009607ED" w:rsidRPr="00BE514D">
        <w:rPr>
          <w:rFonts w:ascii="Book Antiqua" w:hAnsi="Book Antiqua"/>
          <w:lang w:val="en-US"/>
        </w:rPr>
        <w:t xml:space="preserve"> to colleagues working in somatic medicine was marginally higher</w:t>
      </w:r>
      <w:r w:rsidR="00F3274F" w:rsidRPr="00BE514D">
        <w:rPr>
          <w:rFonts w:ascii="Book Antiqua" w:hAnsi="Book Antiqua"/>
          <w:lang w:val="en-US"/>
        </w:rPr>
        <w:t xml:space="preserve"> bur not statistically significant</w:t>
      </w:r>
      <w:r w:rsidR="009607ED" w:rsidRPr="00BE514D">
        <w:rPr>
          <w:rFonts w:ascii="Book Antiqua" w:hAnsi="Book Antiqua"/>
          <w:lang w:val="en-US"/>
        </w:rPr>
        <w:t xml:space="preserve"> </w:t>
      </w:r>
      <w:r w:rsidR="00D52AA9" w:rsidRPr="00BE514D">
        <w:rPr>
          <w:rFonts w:ascii="Book Antiqua" w:hAnsi="Book Antiqua"/>
          <w:lang w:val="en-US"/>
        </w:rPr>
        <w:t>among</w:t>
      </w:r>
      <w:r w:rsidR="009607ED" w:rsidRPr="00BE514D">
        <w:rPr>
          <w:rFonts w:ascii="Book Antiqua" w:hAnsi="Book Antiqua"/>
          <w:lang w:val="en-US"/>
        </w:rPr>
        <w:t xml:space="preserve"> female trainee psychiatrists than </w:t>
      </w:r>
      <w:r w:rsidR="00D52AA9" w:rsidRPr="00BE514D">
        <w:rPr>
          <w:rFonts w:ascii="Book Antiqua" w:hAnsi="Book Antiqua"/>
          <w:lang w:val="en-US"/>
        </w:rPr>
        <w:t>among</w:t>
      </w:r>
      <w:r w:rsidR="009607ED" w:rsidRPr="00BE514D">
        <w:rPr>
          <w:rFonts w:ascii="Book Antiqua" w:hAnsi="Book Antiqua"/>
          <w:lang w:val="en-US"/>
        </w:rPr>
        <w:t xml:space="preserve"> male trainees (</w:t>
      </w:r>
      <w:r w:rsidR="00114251" w:rsidRPr="00BE514D">
        <w:rPr>
          <w:rFonts w:ascii="Book Antiqua" w:hAnsi="Book Antiqua"/>
          <w:lang w:val="en-US"/>
        </w:rPr>
        <w:t xml:space="preserve">mean item score 1.24 ± SD 1.15 </w:t>
      </w:r>
      <w:r w:rsidR="001323CB" w:rsidRPr="001323CB">
        <w:rPr>
          <w:rFonts w:ascii="Book Antiqua" w:hAnsi="Book Antiqua"/>
          <w:i/>
          <w:lang w:val="en-US"/>
        </w:rPr>
        <w:t>vs</w:t>
      </w:r>
      <w:r w:rsidR="00114251" w:rsidRPr="00BE514D">
        <w:rPr>
          <w:rFonts w:ascii="Book Antiqua" w:hAnsi="Book Antiqua"/>
          <w:lang w:val="en-US"/>
        </w:rPr>
        <w:t xml:space="preserve"> 1.62 ±</w:t>
      </w:r>
      <w:r w:rsidR="009A7700" w:rsidRPr="00BE514D">
        <w:rPr>
          <w:rFonts w:ascii="Book Antiqua" w:hAnsi="Book Antiqua"/>
          <w:lang w:val="en-US"/>
        </w:rPr>
        <w:t xml:space="preserve"> SD 1.08</w:t>
      </w:r>
      <w:r w:rsidR="009607ED" w:rsidRPr="00BE514D">
        <w:rPr>
          <w:rFonts w:ascii="Book Antiqua" w:hAnsi="Book Antiqua"/>
          <w:lang w:val="en-US"/>
        </w:rPr>
        <w:t xml:space="preserve">), and the same applied to more senior trainees </w:t>
      </w:r>
      <w:r w:rsidR="001323CB" w:rsidRPr="001323CB">
        <w:rPr>
          <w:rFonts w:ascii="Book Antiqua" w:hAnsi="Book Antiqua"/>
          <w:i/>
          <w:lang w:val="en-US"/>
        </w:rPr>
        <w:t>vs</w:t>
      </w:r>
      <w:r w:rsidR="0034329F" w:rsidRPr="00BE514D">
        <w:rPr>
          <w:rFonts w:ascii="Book Antiqua" w:hAnsi="Book Antiqua"/>
          <w:lang w:val="en-US"/>
        </w:rPr>
        <w:t xml:space="preserve"> junior trainees (</w:t>
      </w:r>
      <w:r w:rsidR="00114251" w:rsidRPr="00BE514D">
        <w:rPr>
          <w:rFonts w:ascii="Book Antiqua" w:hAnsi="Book Antiqua"/>
          <w:lang w:val="en-US"/>
        </w:rPr>
        <w:t xml:space="preserve">mean item score 1.66 ± SD 1.05 </w:t>
      </w:r>
      <w:r w:rsidR="001323CB" w:rsidRPr="001323CB">
        <w:rPr>
          <w:rFonts w:ascii="Book Antiqua" w:hAnsi="Book Antiqua"/>
          <w:i/>
          <w:lang w:val="en-US"/>
        </w:rPr>
        <w:t>vs</w:t>
      </w:r>
      <w:r w:rsidR="00114251" w:rsidRPr="00BE514D">
        <w:rPr>
          <w:rFonts w:ascii="Book Antiqua" w:hAnsi="Book Antiqua"/>
          <w:lang w:val="en-US"/>
        </w:rPr>
        <w:t xml:space="preserve"> 1.3 ±</w:t>
      </w:r>
      <w:r w:rsidR="009A7700" w:rsidRPr="00BE514D">
        <w:rPr>
          <w:rFonts w:ascii="Book Antiqua" w:hAnsi="Book Antiqua"/>
          <w:lang w:val="en-US"/>
        </w:rPr>
        <w:t xml:space="preserve"> SD 1.17</w:t>
      </w:r>
      <w:r w:rsidR="009607ED" w:rsidRPr="00BE514D">
        <w:rPr>
          <w:rFonts w:ascii="Book Antiqua" w:hAnsi="Book Antiqua"/>
          <w:lang w:val="en-US"/>
        </w:rPr>
        <w:t xml:space="preserve">). Significantly more male trainees </w:t>
      </w:r>
      <w:r w:rsidR="00D52AA9" w:rsidRPr="00BE514D">
        <w:rPr>
          <w:rFonts w:ascii="Book Antiqua" w:hAnsi="Book Antiqua"/>
          <w:lang w:val="en-US"/>
        </w:rPr>
        <w:t xml:space="preserve">than female trainees </w:t>
      </w:r>
      <w:r w:rsidR="009607ED" w:rsidRPr="00BE514D">
        <w:rPr>
          <w:rFonts w:ascii="Book Antiqua" w:hAnsi="Book Antiqua"/>
          <w:lang w:val="en-US"/>
        </w:rPr>
        <w:t>reported being refused by patients during a consultation</w:t>
      </w:r>
      <w:r w:rsidR="00D52AA9" w:rsidRPr="00BE514D">
        <w:rPr>
          <w:rFonts w:ascii="Book Antiqua" w:hAnsi="Book Antiqua"/>
          <w:lang w:val="en-US"/>
        </w:rPr>
        <w:t xml:space="preserve"> simply</w:t>
      </w:r>
      <w:r w:rsidR="009607ED" w:rsidRPr="00BE514D">
        <w:rPr>
          <w:rFonts w:ascii="Book Antiqua" w:hAnsi="Book Antiqua"/>
          <w:lang w:val="en-US"/>
        </w:rPr>
        <w:t xml:space="preserve"> because of their psychiatric profession</w:t>
      </w:r>
      <w:r w:rsidR="0034329F" w:rsidRPr="00BE514D">
        <w:rPr>
          <w:rFonts w:ascii="Book Antiqua" w:hAnsi="Book Antiqua"/>
          <w:lang w:val="en-US"/>
        </w:rPr>
        <w:t xml:space="preserve"> </w:t>
      </w:r>
      <w:r w:rsidR="00D35D5C" w:rsidRPr="00BE514D">
        <w:rPr>
          <w:rFonts w:ascii="Book Antiqua" w:hAnsi="Book Antiqua"/>
          <w:lang w:val="en-US"/>
        </w:rPr>
        <w:t xml:space="preserve">(mean item score 1.24 ± SD 1.01 </w:t>
      </w:r>
      <w:r w:rsidR="001323CB" w:rsidRPr="001323CB">
        <w:rPr>
          <w:rFonts w:ascii="Book Antiqua" w:hAnsi="Book Antiqua"/>
          <w:i/>
          <w:lang w:val="en-US"/>
        </w:rPr>
        <w:t>vs</w:t>
      </w:r>
      <w:r w:rsidR="00D35D5C" w:rsidRPr="00BE514D">
        <w:rPr>
          <w:rFonts w:ascii="Book Antiqua" w:hAnsi="Book Antiqua"/>
          <w:lang w:val="en-US"/>
        </w:rPr>
        <w:t xml:space="preserve"> 0.85 ± SD 0.99, </w:t>
      </w:r>
      <w:r w:rsidR="00F3274F" w:rsidRPr="00BE514D">
        <w:rPr>
          <w:rFonts w:ascii="Book Antiqua" w:hAnsi="Book Antiqua"/>
          <w:lang w:val="en-US"/>
        </w:rPr>
        <w:t>t</w:t>
      </w:r>
      <w:r w:rsidR="001323CB">
        <w:rPr>
          <w:rFonts w:ascii="Book Antiqua" w:hAnsi="Book Antiqua"/>
          <w:lang w:val="en-US"/>
        </w:rPr>
        <w:t xml:space="preserve"> = </w:t>
      </w:r>
      <w:r w:rsidR="00F3274F" w:rsidRPr="00BE514D">
        <w:rPr>
          <w:rFonts w:ascii="Book Antiqua" w:hAnsi="Book Antiqua"/>
          <w:lang w:val="en-US"/>
        </w:rPr>
        <w:t xml:space="preserve">2.246, </w:t>
      </w:r>
      <w:r w:rsidR="0007247A" w:rsidRPr="0007247A">
        <w:rPr>
          <w:rFonts w:ascii="Book Antiqua" w:hAnsi="Book Antiqua"/>
          <w:i/>
          <w:lang w:val="en-US"/>
        </w:rPr>
        <w:t xml:space="preserve">P &lt; </w:t>
      </w:r>
      <w:r w:rsidR="00F3274F" w:rsidRPr="00BE514D">
        <w:rPr>
          <w:rFonts w:ascii="Book Antiqua" w:hAnsi="Book Antiqua"/>
          <w:lang w:val="en-US"/>
        </w:rPr>
        <w:t>0.05</w:t>
      </w:r>
      <w:r w:rsidR="009607ED" w:rsidRPr="00BE514D">
        <w:rPr>
          <w:rFonts w:ascii="Book Antiqua" w:hAnsi="Book Antiqua"/>
          <w:lang w:val="en-US"/>
        </w:rPr>
        <w:t>), whereas the number of biologically oriented trainee psychiatrists who were refused was only marginally higher</w:t>
      </w:r>
      <w:r w:rsidR="009A7700" w:rsidRPr="00BE514D">
        <w:rPr>
          <w:rFonts w:ascii="Book Antiqua" w:hAnsi="Book Antiqua"/>
          <w:lang w:val="en-US"/>
        </w:rPr>
        <w:t xml:space="preserve"> but not</w:t>
      </w:r>
      <w:r w:rsidR="00F3274F" w:rsidRPr="00BE514D">
        <w:rPr>
          <w:rFonts w:ascii="Book Antiqua" w:hAnsi="Book Antiqua"/>
          <w:lang w:val="en-US"/>
        </w:rPr>
        <w:t xml:space="preserve"> statistically significant</w:t>
      </w:r>
      <w:r w:rsidR="009607ED" w:rsidRPr="00BE514D">
        <w:rPr>
          <w:rFonts w:ascii="Book Antiqua" w:hAnsi="Book Antiqua"/>
          <w:lang w:val="en-US"/>
        </w:rPr>
        <w:t xml:space="preserve"> than the number of trainee psych</w:t>
      </w:r>
      <w:r w:rsidR="0034329F" w:rsidRPr="00BE514D">
        <w:rPr>
          <w:rFonts w:ascii="Book Antiqua" w:hAnsi="Book Antiqua"/>
          <w:lang w:val="en-US"/>
        </w:rPr>
        <w:t>otherapists (</w:t>
      </w:r>
      <w:r w:rsidR="00D35D5C" w:rsidRPr="00BE514D">
        <w:rPr>
          <w:rFonts w:ascii="Book Antiqua" w:hAnsi="Book Antiqua"/>
          <w:lang w:val="en-US"/>
        </w:rPr>
        <w:t xml:space="preserve">mean item score 1.32 ± SD 1.1 </w:t>
      </w:r>
      <w:r w:rsidR="001323CB" w:rsidRPr="001323CB">
        <w:rPr>
          <w:rFonts w:ascii="Book Antiqua" w:hAnsi="Book Antiqua"/>
          <w:i/>
          <w:lang w:val="en-US"/>
        </w:rPr>
        <w:t>vs</w:t>
      </w:r>
      <w:r w:rsidR="00D35D5C" w:rsidRPr="00BE514D">
        <w:rPr>
          <w:rFonts w:ascii="Book Antiqua" w:hAnsi="Book Antiqua"/>
          <w:lang w:val="en-US"/>
        </w:rPr>
        <w:t xml:space="preserve"> 0.94 ±</w:t>
      </w:r>
      <w:r w:rsidR="009A7700" w:rsidRPr="00BE514D">
        <w:rPr>
          <w:rFonts w:ascii="Book Antiqua" w:hAnsi="Book Antiqua"/>
          <w:lang w:val="en-US"/>
        </w:rPr>
        <w:t xml:space="preserve"> SD 0.95</w:t>
      </w:r>
      <w:r w:rsidR="009607ED" w:rsidRPr="00BE514D">
        <w:rPr>
          <w:rFonts w:ascii="Book Antiqua" w:hAnsi="Book Antiqua"/>
          <w:lang w:val="en-US"/>
        </w:rPr>
        <w:t>). Female trainee psychiatrists felt significantly more stigmati</w:t>
      </w:r>
      <w:r w:rsidR="00D52AA9" w:rsidRPr="00BE514D">
        <w:rPr>
          <w:rFonts w:ascii="Book Antiqua" w:hAnsi="Book Antiqua"/>
          <w:lang w:val="en-US"/>
        </w:rPr>
        <w:t>z</w:t>
      </w:r>
      <w:r w:rsidR="009607ED" w:rsidRPr="00BE514D">
        <w:rPr>
          <w:rFonts w:ascii="Book Antiqua" w:hAnsi="Book Antiqua"/>
          <w:lang w:val="en-US"/>
        </w:rPr>
        <w:t xml:space="preserve">ed within the professional category of medical doctors than </w:t>
      </w:r>
      <w:r w:rsidR="0034329F" w:rsidRPr="00BE514D">
        <w:rPr>
          <w:rFonts w:ascii="Book Antiqua" w:hAnsi="Book Antiqua"/>
          <w:lang w:val="en-US"/>
        </w:rPr>
        <w:t>their male counterparts (</w:t>
      </w:r>
      <w:r w:rsidR="00987AA5" w:rsidRPr="00BE514D">
        <w:rPr>
          <w:rFonts w:ascii="Book Antiqua" w:hAnsi="Book Antiqua"/>
          <w:lang w:val="en-US"/>
        </w:rPr>
        <w:t xml:space="preserve">mean item score 1.2 ± SD 1.02 </w:t>
      </w:r>
      <w:r w:rsidR="001323CB" w:rsidRPr="001323CB">
        <w:rPr>
          <w:rFonts w:ascii="Book Antiqua" w:hAnsi="Book Antiqua"/>
          <w:i/>
          <w:lang w:val="en-US"/>
        </w:rPr>
        <w:t>vs</w:t>
      </w:r>
      <w:r w:rsidR="00987AA5" w:rsidRPr="00BE514D">
        <w:rPr>
          <w:rFonts w:ascii="Book Antiqua" w:hAnsi="Book Antiqua"/>
          <w:lang w:val="en-US"/>
        </w:rPr>
        <w:t xml:space="preserve"> 0.84 ± SD 1.03, </w:t>
      </w:r>
      <w:r w:rsidR="009A7700" w:rsidRPr="00BE514D">
        <w:rPr>
          <w:rFonts w:ascii="Book Antiqua" w:hAnsi="Book Antiqua"/>
          <w:lang w:val="en-US"/>
        </w:rPr>
        <w:t>t</w:t>
      </w:r>
      <w:r w:rsidR="001323CB">
        <w:rPr>
          <w:rFonts w:ascii="Book Antiqua" w:hAnsi="Book Antiqua"/>
          <w:lang w:val="en-US"/>
        </w:rPr>
        <w:t xml:space="preserve"> = </w:t>
      </w:r>
      <w:r w:rsidR="009A7700" w:rsidRPr="00BE514D">
        <w:rPr>
          <w:rFonts w:ascii="Book Antiqua" w:hAnsi="Book Antiqua"/>
          <w:lang w:val="en-US"/>
        </w:rPr>
        <w:t xml:space="preserve">-2.020, </w:t>
      </w:r>
      <w:r w:rsidR="0007247A" w:rsidRPr="0007247A">
        <w:rPr>
          <w:rFonts w:ascii="Book Antiqua" w:hAnsi="Book Antiqua"/>
          <w:i/>
          <w:lang w:val="en-US"/>
        </w:rPr>
        <w:t xml:space="preserve">P &lt; </w:t>
      </w:r>
      <w:r w:rsidR="009A7700" w:rsidRPr="00BE514D">
        <w:rPr>
          <w:rFonts w:ascii="Book Antiqua" w:hAnsi="Book Antiqua"/>
          <w:lang w:val="en-US"/>
        </w:rPr>
        <w:t>0.05</w:t>
      </w:r>
      <w:r w:rsidR="009607ED" w:rsidRPr="00BE514D">
        <w:rPr>
          <w:rFonts w:ascii="Book Antiqua" w:hAnsi="Book Antiqua"/>
          <w:lang w:val="en-US"/>
        </w:rPr>
        <w:t>), and the same was true for those who ha</w:t>
      </w:r>
      <w:r w:rsidR="00D52AA9" w:rsidRPr="00BE514D">
        <w:rPr>
          <w:rFonts w:ascii="Book Antiqua" w:hAnsi="Book Antiqua"/>
          <w:lang w:val="en-US"/>
        </w:rPr>
        <w:t>d</w:t>
      </w:r>
      <w:r w:rsidR="009607ED" w:rsidRPr="00BE514D">
        <w:rPr>
          <w:rFonts w:ascii="Book Antiqua" w:hAnsi="Book Antiqua"/>
          <w:lang w:val="en-US"/>
        </w:rPr>
        <w:t xml:space="preserve"> more years of training</w:t>
      </w:r>
      <w:r w:rsidR="00987AA5" w:rsidRPr="00BE514D">
        <w:rPr>
          <w:rFonts w:ascii="Book Antiqua" w:hAnsi="Book Antiqua"/>
          <w:lang w:val="en-US"/>
        </w:rPr>
        <w:t xml:space="preserve"> compared to junior trainees</w:t>
      </w:r>
      <w:r w:rsidR="009607ED" w:rsidRPr="00BE514D">
        <w:rPr>
          <w:rFonts w:ascii="Book Antiqua" w:hAnsi="Book Antiqua"/>
          <w:lang w:val="en-US"/>
        </w:rPr>
        <w:t xml:space="preserve"> (</w:t>
      </w:r>
      <w:r w:rsidR="00987AA5" w:rsidRPr="00BE514D">
        <w:rPr>
          <w:rFonts w:ascii="Book Antiqua" w:hAnsi="Book Antiqua"/>
          <w:lang w:val="en-US"/>
        </w:rPr>
        <w:t xml:space="preserve">mean item score 1.28 ± SD 1.03 </w:t>
      </w:r>
      <w:r w:rsidR="001323CB" w:rsidRPr="001323CB">
        <w:rPr>
          <w:rFonts w:ascii="Book Antiqua" w:hAnsi="Book Antiqua"/>
          <w:i/>
          <w:lang w:val="en-US"/>
        </w:rPr>
        <w:t>vs</w:t>
      </w:r>
      <w:r w:rsidR="00987AA5" w:rsidRPr="00BE514D">
        <w:rPr>
          <w:rFonts w:ascii="Book Antiqua" w:hAnsi="Book Antiqua"/>
          <w:lang w:val="en-US"/>
        </w:rPr>
        <w:t xml:space="preserve"> 0.87 ± SD 0.1, </w:t>
      </w:r>
      <w:r w:rsidR="002A09B5" w:rsidRPr="00BE514D">
        <w:rPr>
          <w:rFonts w:ascii="Book Antiqua" w:hAnsi="Book Antiqua"/>
          <w:lang w:val="en-US"/>
        </w:rPr>
        <w:t>t</w:t>
      </w:r>
      <w:r w:rsidR="001323CB">
        <w:rPr>
          <w:rFonts w:ascii="Book Antiqua" w:hAnsi="Book Antiqua"/>
          <w:lang w:val="en-US"/>
        </w:rPr>
        <w:t xml:space="preserve"> = </w:t>
      </w:r>
      <w:r w:rsidR="0034329F" w:rsidRPr="00BE514D">
        <w:rPr>
          <w:rFonts w:ascii="Book Antiqua" w:hAnsi="Book Antiqua"/>
          <w:lang w:val="en-US"/>
        </w:rPr>
        <w:t xml:space="preserve">2.337, </w:t>
      </w:r>
      <w:r w:rsidR="0007247A" w:rsidRPr="0007247A">
        <w:rPr>
          <w:rFonts w:ascii="Book Antiqua" w:hAnsi="Book Antiqua"/>
          <w:i/>
          <w:lang w:val="en-US"/>
        </w:rPr>
        <w:t xml:space="preserve">P &lt; </w:t>
      </w:r>
      <w:r w:rsidR="009A7700" w:rsidRPr="00BE514D">
        <w:rPr>
          <w:rFonts w:ascii="Book Antiqua" w:hAnsi="Book Antiqua"/>
          <w:lang w:val="en-US"/>
        </w:rPr>
        <w:t>0.05</w:t>
      </w:r>
      <w:r w:rsidR="009607ED" w:rsidRPr="00BE514D">
        <w:rPr>
          <w:rFonts w:ascii="Book Antiqua" w:hAnsi="Book Antiqua"/>
          <w:lang w:val="en-US"/>
        </w:rPr>
        <w:t>).</w:t>
      </w:r>
    </w:p>
    <w:p w14:paraId="27D861C2" w14:textId="77777777" w:rsidR="00840385" w:rsidRPr="00BE514D" w:rsidRDefault="00840385" w:rsidP="00BE514D">
      <w:pPr>
        <w:spacing w:line="360" w:lineRule="auto"/>
        <w:jc w:val="both"/>
        <w:rPr>
          <w:rFonts w:ascii="Book Antiqua" w:hAnsi="Book Antiqua"/>
          <w:b/>
          <w:lang w:val="en-US"/>
        </w:rPr>
      </w:pPr>
    </w:p>
    <w:p w14:paraId="4DD9437C" w14:textId="26F9917B" w:rsidR="008F453E" w:rsidRPr="00BE514D" w:rsidRDefault="006314AD" w:rsidP="00BE514D">
      <w:pPr>
        <w:spacing w:line="360" w:lineRule="auto"/>
        <w:jc w:val="both"/>
        <w:rPr>
          <w:rFonts w:ascii="Book Antiqua" w:hAnsi="Book Antiqua"/>
          <w:b/>
          <w:lang w:val="en-US"/>
        </w:rPr>
      </w:pPr>
      <w:r w:rsidRPr="00BE514D">
        <w:rPr>
          <w:rFonts w:ascii="Book Antiqua" w:hAnsi="Book Antiqua"/>
          <w:b/>
          <w:lang w:val="en-US"/>
        </w:rPr>
        <w:t>DISCUSSION</w:t>
      </w:r>
    </w:p>
    <w:p w14:paraId="22FEB8A0" w14:textId="71779A80" w:rsidR="00A965FF" w:rsidRPr="00BE514D" w:rsidRDefault="00E11FBE" w:rsidP="00BE514D">
      <w:pPr>
        <w:spacing w:line="360" w:lineRule="auto"/>
        <w:jc w:val="both"/>
        <w:rPr>
          <w:rFonts w:ascii="Book Antiqua" w:hAnsi="Book Antiqua"/>
          <w:lang w:val="en-US"/>
        </w:rPr>
      </w:pPr>
      <w:r w:rsidRPr="00BE514D">
        <w:rPr>
          <w:rFonts w:ascii="Book Antiqua" w:hAnsi="Book Antiqua"/>
          <w:lang w:val="en-US"/>
        </w:rPr>
        <w:t>The current stu</w:t>
      </w:r>
      <w:r w:rsidR="00620ECE" w:rsidRPr="00BE514D">
        <w:rPr>
          <w:rFonts w:ascii="Book Antiqua" w:hAnsi="Book Antiqua"/>
          <w:lang w:val="en-US"/>
        </w:rPr>
        <w:t xml:space="preserve">dy aimed to explore associative </w:t>
      </w:r>
      <w:r w:rsidRPr="00BE514D">
        <w:rPr>
          <w:rFonts w:ascii="Book Antiqua" w:hAnsi="Book Antiqua"/>
          <w:lang w:val="en-US"/>
        </w:rPr>
        <w:t>stigma</w:t>
      </w:r>
      <w:r w:rsidR="009B386D" w:rsidRPr="00BE514D">
        <w:rPr>
          <w:rFonts w:ascii="Book Antiqua" w:hAnsi="Book Antiqua"/>
          <w:lang w:val="en-US"/>
        </w:rPr>
        <w:t xml:space="preserve"> </w:t>
      </w:r>
      <w:r w:rsidRPr="00BE514D">
        <w:rPr>
          <w:rFonts w:ascii="Book Antiqua" w:hAnsi="Book Antiqua"/>
          <w:lang w:val="en-US"/>
        </w:rPr>
        <w:t>among trainee psychiatrist</w:t>
      </w:r>
      <w:r w:rsidR="000B302F" w:rsidRPr="00BE514D">
        <w:rPr>
          <w:rFonts w:ascii="Book Antiqua" w:hAnsi="Book Antiqua"/>
          <w:lang w:val="en-US"/>
        </w:rPr>
        <w:t>s</w:t>
      </w:r>
      <w:r w:rsidRPr="00BE514D">
        <w:rPr>
          <w:rFonts w:ascii="Book Antiqua" w:hAnsi="Book Antiqua"/>
          <w:lang w:val="en-US"/>
        </w:rPr>
        <w:t xml:space="preserve"> </w:t>
      </w:r>
      <w:r w:rsidR="000B302F" w:rsidRPr="00BE514D">
        <w:rPr>
          <w:rFonts w:ascii="Book Antiqua" w:hAnsi="Book Antiqua"/>
          <w:lang w:val="en-US"/>
        </w:rPr>
        <w:t xml:space="preserve">that was </w:t>
      </w:r>
      <w:r w:rsidR="009B386D" w:rsidRPr="00BE514D">
        <w:rPr>
          <w:rFonts w:ascii="Book Antiqua" w:hAnsi="Book Antiqua"/>
          <w:lang w:val="en-US"/>
        </w:rPr>
        <w:t xml:space="preserve">related to </w:t>
      </w:r>
      <w:r w:rsidR="00B971AA" w:rsidRPr="00BE514D">
        <w:rPr>
          <w:rFonts w:ascii="Book Antiqua" w:hAnsi="Book Antiqua"/>
          <w:lang w:val="en-US"/>
        </w:rPr>
        <w:t>their professional background. Recent findings from a sur</w:t>
      </w:r>
      <w:r w:rsidR="00C65865" w:rsidRPr="00BE514D">
        <w:rPr>
          <w:rFonts w:ascii="Book Antiqua" w:hAnsi="Book Antiqua"/>
          <w:lang w:val="en-US"/>
        </w:rPr>
        <w:t xml:space="preserve">vey by </w:t>
      </w:r>
      <w:proofErr w:type="spellStart"/>
      <w:proofErr w:type="gramStart"/>
      <w:r w:rsidR="00C65865" w:rsidRPr="00BE514D">
        <w:rPr>
          <w:rFonts w:ascii="Book Antiqua" w:hAnsi="Book Antiqua"/>
          <w:lang w:val="en-US"/>
        </w:rPr>
        <w:t>Gaebel</w:t>
      </w:r>
      <w:proofErr w:type="spellEnd"/>
      <w:r w:rsidR="00653AD9" w:rsidRPr="00653AD9">
        <w:rPr>
          <w:rFonts w:ascii="Book Antiqua" w:hAnsi="Book Antiqua"/>
          <w:vertAlign w:val="superscript"/>
          <w:lang w:val="en-US"/>
        </w:rPr>
        <w:t>[</w:t>
      </w:r>
      <w:proofErr w:type="gramEnd"/>
      <w:r w:rsidR="004F163F" w:rsidRPr="00BE514D">
        <w:rPr>
          <w:rFonts w:ascii="Book Antiqua" w:hAnsi="Book Antiqua"/>
          <w:vertAlign w:val="superscript"/>
          <w:lang w:val="en-US"/>
        </w:rPr>
        <w:t>26, 27]</w:t>
      </w:r>
      <w:r w:rsidR="00340C98" w:rsidRPr="00BE514D">
        <w:rPr>
          <w:rFonts w:ascii="Book Antiqua" w:hAnsi="Book Antiqua"/>
          <w:lang w:val="en-US"/>
        </w:rPr>
        <w:t xml:space="preserve"> </w:t>
      </w:r>
      <w:r w:rsidR="00CF27DE" w:rsidRPr="00BE514D">
        <w:rPr>
          <w:rFonts w:ascii="Book Antiqua" w:hAnsi="Book Antiqua"/>
          <w:lang w:val="en-US"/>
        </w:rPr>
        <w:t>show</w:t>
      </w:r>
      <w:r w:rsidR="00C65865" w:rsidRPr="00BE514D">
        <w:rPr>
          <w:rFonts w:ascii="Book Antiqua" w:hAnsi="Book Antiqua"/>
          <w:lang w:val="en-US"/>
        </w:rPr>
        <w:t xml:space="preserve"> substantially more</w:t>
      </w:r>
      <w:r w:rsidR="00B971AA" w:rsidRPr="00BE514D">
        <w:rPr>
          <w:rFonts w:ascii="Book Antiqua" w:hAnsi="Book Antiqua"/>
          <w:lang w:val="en-US"/>
        </w:rPr>
        <w:t xml:space="preserve"> associative stigma in psychiatrists in </w:t>
      </w:r>
      <w:r w:rsidR="00D52AA9" w:rsidRPr="00BE514D">
        <w:rPr>
          <w:rFonts w:ascii="Book Antiqua" w:hAnsi="Book Antiqua"/>
          <w:lang w:val="en-US"/>
        </w:rPr>
        <w:t>various</w:t>
      </w:r>
      <w:r w:rsidR="00B971AA" w:rsidRPr="00BE514D">
        <w:rPr>
          <w:rFonts w:ascii="Book Antiqua" w:hAnsi="Book Antiqua"/>
          <w:lang w:val="en-US"/>
        </w:rPr>
        <w:t xml:space="preserve"> countries all over the world </w:t>
      </w:r>
      <w:r w:rsidR="00D52AA9" w:rsidRPr="00BE514D">
        <w:rPr>
          <w:rFonts w:ascii="Book Antiqua" w:hAnsi="Book Antiqua"/>
          <w:lang w:val="en-US"/>
        </w:rPr>
        <w:t xml:space="preserve">as </w:t>
      </w:r>
      <w:r w:rsidR="00B971AA" w:rsidRPr="00BE514D">
        <w:rPr>
          <w:rFonts w:ascii="Book Antiqua" w:hAnsi="Book Antiqua"/>
          <w:lang w:val="en-US"/>
        </w:rPr>
        <w:t>comp</w:t>
      </w:r>
      <w:r w:rsidR="00C65865" w:rsidRPr="00BE514D">
        <w:rPr>
          <w:rFonts w:ascii="Book Antiqua" w:hAnsi="Book Antiqua"/>
          <w:lang w:val="en-US"/>
        </w:rPr>
        <w:t xml:space="preserve">ared </w:t>
      </w:r>
      <w:r w:rsidR="00FE4B5A" w:rsidRPr="00BE514D">
        <w:rPr>
          <w:rFonts w:ascii="Book Antiqua" w:hAnsi="Book Antiqua"/>
          <w:lang w:val="en-US"/>
        </w:rPr>
        <w:t>with</w:t>
      </w:r>
      <w:r w:rsidR="00C65865" w:rsidRPr="00BE514D">
        <w:rPr>
          <w:rFonts w:ascii="Book Antiqua" w:hAnsi="Book Antiqua"/>
          <w:lang w:val="en-US"/>
        </w:rPr>
        <w:t xml:space="preserve"> family practitioners. </w:t>
      </w:r>
      <w:r w:rsidR="00A965FF" w:rsidRPr="00BE514D">
        <w:rPr>
          <w:rFonts w:ascii="Book Antiqua" w:hAnsi="Book Antiqua"/>
          <w:lang w:val="en-US"/>
        </w:rPr>
        <w:t xml:space="preserve">The results </w:t>
      </w:r>
      <w:r w:rsidR="0097245D" w:rsidRPr="00BE514D">
        <w:rPr>
          <w:rFonts w:ascii="Book Antiqua" w:hAnsi="Book Antiqua"/>
          <w:lang w:val="en-US"/>
        </w:rPr>
        <w:t>of</w:t>
      </w:r>
      <w:r w:rsidR="00A965FF" w:rsidRPr="00BE514D">
        <w:rPr>
          <w:rFonts w:ascii="Book Antiqua" w:hAnsi="Book Antiqua"/>
          <w:lang w:val="en-US"/>
        </w:rPr>
        <w:t xml:space="preserve"> our study suggest that associative</w:t>
      </w:r>
      <w:r w:rsidR="00967475" w:rsidRPr="00BE514D">
        <w:rPr>
          <w:rFonts w:ascii="Book Antiqua" w:hAnsi="Book Antiqua"/>
          <w:lang w:val="en-US"/>
        </w:rPr>
        <w:t xml:space="preserve"> stigmati</w:t>
      </w:r>
      <w:r w:rsidR="00FE4B5A" w:rsidRPr="00BE514D">
        <w:rPr>
          <w:rFonts w:ascii="Book Antiqua" w:hAnsi="Book Antiqua"/>
          <w:lang w:val="en-US"/>
        </w:rPr>
        <w:t>z</w:t>
      </w:r>
      <w:r w:rsidR="00967475" w:rsidRPr="00BE514D">
        <w:rPr>
          <w:rFonts w:ascii="Book Antiqua" w:hAnsi="Book Antiqua"/>
          <w:lang w:val="en-US"/>
        </w:rPr>
        <w:t xml:space="preserve">ation is </w:t>
      </w:r>
      <w:r w:rsidR="0097245D" w:rsidRPr="00BE514D">
        <w:rPr>
          <w:rFonts w:ascii="Book Antiqua" w:hAnsi="Book Antiqua"/>
          <w:lang w:val="en-US"/>
        </w:rPr>
        <w:t xml:space="preserve">also </w:t>
      </w:r>
      <w:r w:rsidR="00967475" w:rsidRPr="00BE514D">
        <w:rPr>
          <w:rFonts w:ascii="Book Antiqua" w:hAnsi="Book Antiqua"/>
          <w:lang w:val="en-US"/>
        </w:rPr>
        <w:t>a marked</w:t>
      </w:r>
      <w:r w:rsidR="00A965FF" w:rsidRPr="00BE514D">
        <w:rPr>
          <w:rFonts w:ascii="Book Antiqua" w:hAnsi="Book Antiqua"/>
          <w:lang w:val="en-US"/>
        </w:rPr>
        <w:t xml:space="preserve"> pr</w:t>
      </w:r>
      <w:r w:rsidR="00692B4E" w:rsidRPr="00BE514D">
        <w:rPr>
          <w:rFonts w:ascii="Book Antiqua" w:hAnsi="Book Antiqua"/>
          <w:lang w:val="en-US"/>
        </w:rPr>
        <w:t>oblem</w:t>
      </w:r>
      <w:r w:rsidR="00967475" w:rsidRPr="00BE514D">
        <w:rPr>
          <w:rFonts w:ascii="Book Antiqua" w:hAnsi="Book Antiqua"/>
          <w:lang w:val="en-US"/>
        </w:rPr>
        <w:t xml:space="preserve"> for young </w:t>
      </w:r>
      <w:r w:rsidR="00FF7ACA" w:rsidRPr="00BE514D">
        <w:rPr>
          <w:rFonts w:ascii="Book Antiqua" w:hAnsi="Book Antiqua"/>
          <w:lang w:val="en-US"/>
        </w:rPr>
        <w:lastRenderedPageBreak/>
        <w:t>psychiatrists</w:t>
      </w:r>
      <w:r w:rsidR="00967475" w:rsidRPr="00BE514D">
        <w:rPr>
          <w:rFonts w:ascii="Book Antiqua" w:hAnsi="Book Antiqua"/>
          <w:lang w:val="en-US"/>
        </w:rPr>
        <w:t xml:space="preserve"> in training</w:t>
      </w:r>
      <w:r w:rsidR="00A965FF" w:rsidRPr="00BE514D">
        <w:rPr>
          <w:rFonts w:ascii="Book Antiqua" w:hAnsi="Book Antiqua"/>
          <w:lang w:val="en-US"/>
        </w:rPr>
        <w:t>.</w:t>
      </w:r>
      <w:r w:rsidR="003A02D4" w:rsidRPr="00BE514D">
        <w:rPr>
          <w:rFonts w:ascii="Book Antiqua" w:hAnsi="Book Antiqua"/>
          <w:lang w:val="en-US"/>
        </w:rPr>
        <w:t xml:space="preserve"> Although it is clear that mental illness stigma</w:t>
      </w:r>
      <w:r w:rsidR="00D52AA9" w:rsidRPr="00BE514D">
        <w:rPr>
          <w:rFonts w:ascii="Book Antiqua" w:hAnsi="Book Antiqua"/>
          <w:lang w:val="en-US"/>
        </w:rPr>
        <w:t>tization</w:t>
      </w:r>
      <w:r w:rsidR="003A02D4" w:rsidRPr="00BE514D">
        <w:rPr>
          <w:rFonts w:ascii="Book Antiqua" w:hAnsi="Book Antiqua"/>
          <w:lang w:val="en-US"/>
        </w:rPr>
        <w:t xml:space="preserve"> primarily concerns patients and their family members and </w:t>
      </w:r>
      <w:r w:rsidR="00D52AA9" w:rsidRPr="00BE514D">
        <w:rPr>
          <w:rFonts w:ascii="Book Antiqua" w:hAnsi="Book Antiqua"/>
          <w:lang w:val="en-US"/>
        </w:rPr>
        <w:t>much</w:t>
      </w:r>
      <w:r w:rsidR="003A02D4" w:rsidRPr="00BE514D">
        <w:rPr>
          <w:rFonts w:ascii="Book Antiqua" w:hAnsi="Book Antiqua"/>
          <w:lang w:val="en-US"/>
        </w:rPr>
        <w:t xml:space="preserve"> should be done to support them </w:t>
      </w:r>
      <w:r w:rsidR="00D52AA9" w:rsidRPr="00BE514D">
        <w:rPr>
          <w:rFonts w:ascii="Book Antiqua" w:hAnsi="Book Antiqua"/>
          <w:lang w:val="en-US"/>
        </w:rPr>
        <w:t>in</w:t>
      </w:r>
      <w:r w:rsidR="0097245D" w:rsidRPr="00BE514D">
        <w:rPr>
          <w:rFonts w:ascii="Book Antiqua" w:hAnsi="Book Antiqua"/>
          <w:lang w:val="en-US"/>
        </w:rPr>
        <w:t xml:space="preserve"> handling</w:t>
      </w:r>
      <w:r w:rsidR="003A02D4" w:rsidRPr="00BE514D">
        <w:rPr>
          <w:rFonts w:ascii="Book Antiqua" w:hAnsi="Book Antiqua"/>
          <w:lang w:val="en-US"/>
        </w:rPr>
        <w:t xml:space="preserve"> this burden, patients also suffer </w:t>
      </w:r>
      <w:r w:rsidR="00D52AA9" w:rsidRPr="00BE514D">
        <w:rPr>
          <w:rFonts w:ascii="Book Antiqua" w:hAnsi="Book Antiqua"/>
          <w:lang w:val="en-US"/>
        </w:rPr>
        <w:t>due to</w:t>
      </w:r>
      <w:r w:rsidR="003A02D4" w:rsidRPr="00BE514D">
        <w:rPr>
          <w:rFonts w:ascii="Book Antiqua" w:hAnsi="Book Antiqua"/>
          <w:lang w:val="en-US"/>
        </w:rPr>
        <w:t xml:space="preserve"> the negative image of psychiatrists and the hospitals they work fo</w:t>
      </w:r>
      <w:r w:rsidR="00D52AA9" w:rsidRPr="00BE514D">
        <w:rPr>
          <w:rFonts w:ascii="Book Antiqua" w:hAnsi="Book Antiqua"/>
          <w:lang w:val="en-US"/>
        </w:rPr>
        <w:t>r</w:t>
      </w:r>
      <w:r w:rsidR="003A02D4" w:rsidRPr="00BE514D">
        <w:rPr>
          <w:rFonts w:ascii="Book Antiqua" w:hAnsi="Book Antiqua"/>
          <w:lang w:val="en-US"/>
        </w:rPr>
        <w:t xml:space="preserve">. </w:t>
      </w:r>
    </w:p>
    <w:p w14:paraId="45A4C882" w14:textId="6E89A28B" w:rsidR="00F5307D" w:rsidRPr="00BE514D" w:rsidRDefault="00FF7ACA" w:rsidP="004320CE">
      <w:pPr>
        <w:spacing w:line="360" w:lineRule="auto"/>
        <w:ind w:firstLineChars="200" w:firstLine="480"/>
        <w:jc w:val="both"/>
        <w:rPr>
          <w:rFonts w:ascii="Book Antiqua" w:hAnsi="Book Antiqua"/>
          <w:lang w:val="en-US"/>
        </w:rPr>
      </w:pPr>
      <w:r w:rsidRPr="00BE514D">
        <w:rPr>
          <w:rFonts w:ascii="Book Antiqua" w:hAnsi="Book Antiqua"/>
          <w:lang w:val="en-US"/>
        </w:rPr>
        <w:t>Indeed, t</w:t>
      </w:r>
      <w:r w:rsidR="00C65865" w:rsidRPr="00BE514D">
        <w:rPr>
          <w:rFonts w:ascii="Book Antiqua" w:hAnsi="Book Antiqua"/>
          <w:lang w:val="en-US"/>
        </w:rPr>
        <w:t>rainee psychiatrist</w:t>
      </w:r>
      <w:r w:rsidR="00FE4B5A" w:rsidRPr="00BE514D">
        <w:rPr>
          <w:rFonts w:ascii="Book Antiqua" w:hAnsi="Book Antiqua"/>
          <w:lang w:val="en-US"/>
        </w:rPr>
        <w:t>s</w:t>
      </w:r>
      <w:r w:rsidR="00C65865" w:rsidRPr="00BE514D">
        <w:rPr>
          <w:rFonts w:ascii="Book Antiqua" w:hAnsi="Book Antiqua"/>
          <w:lang w:val="en-US"/>
        </w:rPr>
        <w:t xml:space="preserve"> in Flanders </w:t>
      </w:r>
      <w:r w:rsidR="001A42F4" w:rsidRPr="00BE514D">
        <w:rPr>
          <w:rFonts w:ascii="Book Antiqua" w:hAnsi="Book Antiqua"/>
          <w:lang w:val="en-US"/>
        </w:rPr>
        <w:t>mention</w:t>
      </w:r>
      <w:r w:rsidR="00FE4B5A" w:rsidRPr="00BE514D">
        <w:rPr>
          <w:rFonts w:ascii="Book Antiqua" w:hAnsi="Book Antiqua"/>
          <w:lang w:val="en-US"/>
        </w:rPr>
        <w:t>ed</w:t>
      </w:r>
      <w:r w:rsidR="00FC071C" w:rsidRPr="00BE514D">
        <w:rPr>
          <w:rFonts w:ascii="Book Antiqua" w:hAnsi="Book Antiqua"/>
          <w:lang w:val="en-US"/>
        </w:rPr>
        <w:t xml:space="preserve"> </w:t>
      </w:r>
      <w:r w:rsidR="00767AED" w:rsidRPr="00BE514D">
        <w:rPr>
          <w:rFonts w:ascii="Book Antiqua" w:hAnsi="Book Antiqua"/>
          <w:lang w:val="en-US"/>
        </w:rPr>
        <w:t>feelings of stigmati</w:t>
      </w:r>
      <w:r w:rsidR="00FE4B5A" w:rsidRPr="00BE514D">
        <w:rPr>
          <w:rFonts w:ascii="Book Antiqua" w:hAnsi="Book Antiqua"/>
          <w:lang w:val="en-US"/>
        </w:rPr>
        <w:t>z</w:t>
      </w:r>
      <w:r w:rsidR="00767AED" w:rsidRPr="00BE514D">
        <w:rPr>
          <w:rFonts w:ascii="Book Antiqua" w:hAnsi="Book Antiqua"/>
          <w:lang w:val="en-US"/>
        </w:rPr>
        <w:t>ation within</w:t>
      </w:r>
      <w:r w:rsidRPr="00BE514D">
        <w:rPr>
          <w:rFonts w:ascii="Book Antiqua" w:hAnsi="Book Antiqua"/>
          <w:lang w:val="en-US"/>
        </w:rPr>
        <w:t xml:space="preserve"> </w:t>
      </w:r>
      <w:r w:rsidR="00767AED" w:rsidRPr="00BE514D">
        <w:rPr>
          <w:rFonts w:ascii="Book Antiqua" w:hAnsi="Book Antiqua"/>
          <w:lang w:val="en-US"/>
        </w:rPr>
        <w:t xml:space="preserve">society in general and </w:t>
      </w:r>
      <w:r w:rsidRPr="00BE514D">
        <w:rPr>
          <w:rFonts w:ascii="Book Antiqua" w:hAnsi="Book Antiqua"/>
          <w:lang w:val="en-US"/>
        </w:rPr>
        <w:t>the medical environment</w:t>
      </w:r>
      <w:r w:rsidR="00767AED" w:rsidRPr="00BE514D">
        <w:rPr>
          <w:rFonts w:ascii="Book Antiqua" w:hAnsi="Book Antiqua"/>
          <w:lang w:val="en-US"/>
        </w:rPr>
        <w:t xml:space="preserve"> in particular. </w:t>
      </w:r>
      <w:r w:rsidR="00F5307D" w:rsidRPr="00BE514D">
        <w:rPr>
          <w:rFonts w:ascii="Book Antiqua" w:hAnsi="Book Antiqua"/>
          <w:lang w:val="en-US"/>
        </w:rPr>
        <w:t xml:space="preserve">There </w:t>
      </w:r>
      <w:r w:rsidR="00D52AA9" w:rsidRPr="00BE514D">
        <w:rPr>
          <w:rFonts w:ascii="Book Antiqua" w:hAnsi="Book Antiqua"/>
          <w:lang w:val="en-US"/>
        </w:rPr>
        <w:t>is</w:t>
      </w:r>
      <w:r w:rsidR="00F5307D" w:rsidRPr="00BE514D">
        <w:rPr>
          <w:rFonts w:ascii="Book Antiqua" w:hAnsi="Book Antiqua"/>
          <w:lang w:val="en-US"/>
        </w:rPr>
        <w:t xml:space="preserve"> no reason to believe that </w:t>
      </w:r>
      <w:r w:rsidR="00D52AA9" w:rsidRPr="00BE514D">
        <w:rPr>
          <w:rFonts w:ascii="Book Antiqua" w:hAnsi="Book Antiqua"/>
          <w:lang w:val="en-US"/>
        </w:rPr>
        <w:t xml:space="preserve">the </w:t>
      </w:r>
      <w:r w:rsidR="00F5307D" w:rsidRPr="00BE514D">
        <w:rPr>
          <w:rFonts w:ascii="Book Antiqua" w:hAnsi="Book Antiqua"/>
          <w:lang w:val="en-US"/>
        </w:rPr>
        <w:t>results would be different in the French</w:t>
      </w:r>
      <w:r w:rsidR="00D52AA9" w:rsidRPr="00BE514D">
        <w:rPr>
          <w:rFonts w:ascii="Book Antiqua" w:hAnsi="Book Antiqua"/>
          <w:lang w:val="en-US"/>
        </w:rPr>
        <w:t>-</w:t>
      </w:r>
      <w:r w:rsidR="00F5307D" w:rsidRPr="00BE514D">
        <w:rPr>
          <w:rFonts w:ascii="Book Antiqua" w:hAnsi="Book Antiqua"/>
          <w:lang w:val="en-US"/>
        </w:rPr>
        <w:t xml:space="preserve">speaking part of Belgium. </w:t>
      </w:r>
      <w:r w:rsidR="00D52AA9" w:rsidRPr="00BE514D">
        <w:rPr>
          <w:rFonts w:ascii="Book Antiqua" w:hAnsi="Book Antiqua"/>
          <w:lang w:val="en-US"/>
        </w:rPr>
        <w:t>The p</w:t>
      </w:r>
      <w:r w:rsidR="00F5307D" w:rsidRPr="00BE514D">
        <w:rPr>
          <w:rFonts w:ascii="Book Antiqua" w:hAnsi="Book Antiqua"/>
          <w:lang w:val="en-US"/>
        </w:rPr>
        <w:t>sychiatr</w:t>
      </w:r>
      <w:r w:rsidR="00D52AA9" w:rsidRPr="00BE514D">
        <w:rPr>
          <w:rFonts w:ascii="Book Antiqua" w:hAnsi="Book Antiqua"/>
          <w:lang w:val="en-US"/>
        </w:rPr>
        <w:t>ic</w:t>
      </w:r>
      <w:r w:rsidR="00F5307D" w:rsidRPr="00BE514D">
        <w:rPr>
          <w:rFonts w:ascii="Book Antiqua" w:hAnsi="Book Antiqua"/>
          <w:lang w:val="en-US"/>
        </w:rPr>
        <w:t xml:space="preserve"> training and socio</w:t>
      </w:r>
      <w:r w:rsidR="00D52AA9" w:rsidRPr="00BE514D">
        <w:rPr>
          <w:rFonts w:ascii="Book Antiqua" w:hAnsi="Book Antiqua"/>
          <w:lang w:val="en-US"/>
        </w:rPr>
        <w:t>-</w:t>
      </w:r>
      <w:r w:rsidR="00F5307D" w:rsidRPr="00BE514D">
        <w:rPr>
          <w:rFonts w:ascii="Book Antiqua" w:hAnsi="Book Antiqua"/>
          <w:lang w:val="en-US"/>
        </w:rPr>
        <w:t>demographic background</w:t>
      </w:r>
      <w:r w:rsidR="00D52AA9" w:rsidRPr="00BE514D">
        <w:rPr>
          <w:rFonts w:ascii="Book Antiqua" w:hAnsi="Book Antiqua"/>
          <w:lang w:val="en-US"/>
        </w:rPr>
        <w:t>s</w:t>
      </w:r>
      <w:r w:rsidR="00F5307D" w:rsidRPr="00BE514D">
        <w:rPr>
          <w:rFonts w:ascii="Book Antiqua" w:hAnsi="Book Antiqua"/>
          <w:lang w:val="en-US"/>
        </w:rPr>
        <w:t xml:space="preserve"> of the trainees </w:t>
      </w:r>
      <w:r w:rsidR="00D52AA9" w:rsidRPr="00BE514D">
        <w:rPr>
          <w:rFonts w:ascii="Book Antiqua" w:hAnsi="Book Antiqua"/>
          <w:lang w:val="en-US"/>
        </w:rPr>
        <w:t>are</w:t>
      </w:r>
      <w:r w:rsidR="00F5307D" w:rsidRPr="00BE514D">
        <w:rPr>
          <w:rFonts w:ascii="Book Antiqua" w:hAnsi="Book Antiqua"/>
          <w:lang w:val="en-US"/>
        </w:rPr>
        <w:t xml:space="preserve"> comparable</w:t>
      </w:r>
      <w:r w:rsidR="00D52AA9" w:rsidRPr="00BE514D">
        <w:rPr>
          <w:rFonts w:ascii="Book Antiqua" w:hAnsi="Book Antiqua"/>
          <w:lang w:val="en-US"/>
        </w:rPr>
        <w:t xml:space="preserve"> in both regions</w:t>
      </w:r>
      <w:r w:rsidR="00F5307D" w:rsidRPr="00BE514D">
        <w:rPr>
          <w:rFonts w:ascii="Book Antiqua" w:hAnsi="Book Antiqua"/>
          <w:lang w:val="en-US"/>
        </w:rPr>
        <w:t>.</w:t>
      </w:r>
    </w:p>
    <w:p w14:paraId="20FD9E08" w14:textId="6FDC1687" w:rsidR="00A965FF" w:rsidRPr="00BE514D" w:rsidRDefault="00D52AA9" w:rsidP="004320CE">
      <w:pPr>
        <w:spacing w:line="360" w:lineRule="auto"/>
        <w:ind w:firstLineChars="150" w:firstLine="360"/>
        <w:jc w:val="both"/>
        <w:rPr>
          <w:rFonts w:ascii="Book Antiqua" w:hAnsi="Book Antiqua"/>
          <w:lang w:val="en-US"/>
        </w:rPr>
      </w:pPr>
      <w:r w:rsidRPr="00BE514D">
        <w:rPr>
          <w:rFonts w:ascii="Book Antiqua" w:hAnsi="Book Antiqua"/>
          <w:lang w:val="en-US"/>
        </w:rPr>
        <w:t>A</w:t>
      </w:r>
      <w:r w:rsidR="00FE4B5A" w:rsidRPr="00BE514D">
        <w:rPr>
          <w:rFonts w:ascii="Book Antiqua" w:hAnsi="Book Antiqua"/>
          <w:lang w:val="en-US"/>
        </w:rPr>
        <w:t>ccording</w:t>
      </w:r>
      <w:r w:rsidR="0029589B" w:rsidRPr="00BE514D">
        <w:rPr>
          <w:rFonts w:ascii="Book Antiqua" w:hAnsi="Book Antiqua"/>
          <w:lang w:val="en-US"/>
        </w:rPr>
        <w:t xml:space="preserve"> to the stigma theory of </w:t>
      </w:r>
      <w:proofErr w:type="gramStart"/>
      <w:r w:rsidR="0029589B" w:rsidRPr="00BE514D">
        <w:rPr>
          <w:rFonts w:ascii="Book Antiqua" w:hAnsi="Book Antiqua"/>
          <w:lang w:val="en-US"/>
        </w:rPr>
        <w:t>Link</w:t>
      </w:r>
      <w:r w:rsidR="00653AD9" w:rsidRPr="00653AD9">
        <w:rPr>
          <w:rFonts w:ascii="Book Antiqua" w:hAnsi="Book Antiqua"/>
          <w:vertAlign w:val="superscript"/>
          <w:lang w:val="en-US"/>
        </w:rPr>
        <w:t>[</w:t>
      </w:r>
      <w:proofErr w:type="gramEnd"/>
      <w:r w:rsidR="00077BF0" w:rsidRPr="00BE514D">
        <w:rPr>
          <w:rFonts w:ascii="Book Antiqua" w:hAnsi="Book Antiqua"/>
          <w:vertAlign w:val="superscript"/>
          <w:lang w:val="en-US"/>
        </w:rPr>
        <w:t>2</w:t>
      </w:r>
      <w:r w:rsidR="008A5D4C" w:rsidRPr="00BE514D">
        <w:rPr>
          <w:rFonts w:ascii="Book Antiqua" w:hAnsi="Book Antiqua"/>
          <w:vertAlign w:val="superscript"/>
          <w:lang w:val="en-US"/>
        </w:rPr>
        <w:t>]</w:t>
      </w:r>
      <w:r w:rsidR="00077BF0" w:rsidRPr="00BE514D">
        <w:rPr>
          <w:rFonts w:ascii="Book Antiqua" w:hAnsi="Book Antiqua"/>
          <w:lang w:val="en-US"/>
        </w:rPr>
        <w:t>, a trainee psychiatrist is labeled only because of his or her choice of profession</w:t>
      </w:r>
      <w:r w:rsidR="00FE4B5A" w:rsidRPr="00BE514D">
        <w:rPr>
          <w:rFonts w:ascii="Book Antiqua" w:hAnsi="Book Antiqua"/>
          <w:lang w:val="en-US"/>
        </w:rPr>
        <w:t>,</w:t>
      </w:r>
      <w:r w:rsidR="00077BF0" w:rsidRPr="00BE514D">
        <w:rPr>
          <w:rFonts w:ascii="Book Antiqua" w:hAnsi="Book Antiqua"/>
          <w:lang w:val="en-US"/>
        </w:rPr>
        <w:t xml:space="preserve"> resulting in negative connotations that </w:t>
      </w:r>
      <w:r w:rsidRPr="00BE514D">
        <w:rPr>
          <w:rFonts w:ascii="Book Antiqua" w:hAnsi="Book Antiqua"/>
          <w:lang w:val="en-US"/>
        </w:rPr>
        <w:t>ultimately</w:t>
      </w:r>
      <w:r w:rsidR="00077BF0" w:rsidRPr="00BE514D">
        <w:rPr>
          <w:rFonts w:ascii="Book Antiqua" w:hAnsi="Book Antiqua"/>
          <w:lang w:val="en-US"/>
        </w:rPr>
        <w:t xml:space="preserve"> lead to devaluation. </w:t>
      </w:r>
      <w:r w:rsidR="00FF7ACA" w:rsidRPr="00BE514D">
        <w:rPr>
          <w:rFonts w:ascii="Book Antiqua" w:hAnsi="Book Antiqua"/>
          <w:lang w:val="en-US"/>
        </w:rPr>
        <w:t xml:space="preserve">This is also supported by the </w:t>
      </w:r>
      <w:r w:rsidR="00077BF0" w:rsidRPr="00BE514D">
        <w:rPr>
          <w:rFonts w:ascii="Book Antiqua" w:hAnsi="Book Antiqua"/>
          <w:lang w:val="en-US"/>
        </w:rPr>
        <w:t>framework</w:t>
      </w:r>
      <w:r w:rsidR="00FF7ACA" w:rsidRPr="00BE514D">
        <w:rPr>
          <w:rFonts w:ascii="Book Antiqua" w:hAnsi="Book Antiqua"/>
          <w:lang w:val="en-US"/>
        </w:rPr>
        <w:t xml:space="preserve"> of </w:t>
      </w:r>
      <w:proofErr w:type="spellStart"/>
      <w:r w:rsidR="00FF7ACA" w:rsidRPr="00BE514D">
        <w:rPr>
          <w:rFonts w:ascii="Book Antiqua" w:hAnsi="Book Antiqua"/>
          <w:lang w:val="en-US"/>
        </w:rPr>
        <w:t>Thornicroft</w:t>
      </w:r>
      <w:proofErr w:type="spellEnd"/>
      <w:r w:rsidR="00077BF0" w:rsidRPr="00BE514D">
        <w:rPr>
          <w:rFonts w:ascii="Book Antiqua" w:hAnsi="Book Antiqua"/>
          <w:lang w:val="en-US"/>
        </w:rPr>
        <w:t xml:space="preserve"> </w:t>
      </w:r>
      <w:r w:rsidR="00AB3664" w:rsidRPr="00AB3664">
        <w:rPr>
          <w:rFonts w:ascii="Book Antiqua" w:hAnsi="Book Antiqua"/>
          <w:i/>
          <w:lang w:val="en-US"/>
        </w:rPr>
        <w:t>et al</w:t>
      </w:r>
      <w:r w:rsidR="00653AD9" w:rsidRPr="00653AD9">
        <w:rPr>
          <w:rFonts w:ascii="Book Antiqua" w:hAnsi="Book Antiqua"/>
          <w:vertAlign w:val="superscript"/>
          <w:lang w:val="en-US"/>
        </w:rPr>
        <w:t>[</w:t>
      </w:r>
      <w:r w:rsidR="00077BF0" w:rsidRPr="00BE514D">
        <w:rPr>
          <w:rFonts w:ascii="Book Antiqua" w:hAnsi="Book Antiqua"/>
          <w:vertAlign w:val="superscript"/>
          <w:lang w:val="en-US"/>
        </w:rPr>
        <w:t>4</w:t>
      </w:r>
      <w:r w:rsidR="008A5D4C" w:rsidRPr="00BE514D">
        <w:rPr>
          <w:rFonts w:ascii="Book Antiqua" w:hAnsi="Book Antiqua"/>
          <w:vertAlign w:val="superscript"/>
          <w:lang w:val="en-US"/>
        </w:rPr>
        <w:t>]</w:t>
      </w:r>
      <w:r w:rsidRPr="00BE514D">
        <w:rPr>
          <w:rFonts w:ascii="Book Antiqua" w:hAnsi="Book Antiqua"/>
          <w:lang w:val="en-US"/>
        </w:rPr>
        <w:t xml:space="preserve">, </w:t>
      </w:r>
      <w:r w:rsidR="00FF7ACA" w:rsidRPr="00BE514D">
        <w:rPr>
          <w:rFonts w:ascii="Book Antiqua" w:hAnsi="Book Antiqua"/>
          <w:lang w:val="en-US"/>
        </w:rPr>
        <w:t xml:space="preserve">in which </w:t>
      </w:r>
      <w:r w:rsidR="00635961" w:rsidRPr="00BE514D">
        <w:rPr>
          <w:rFonts w:ascii="Book Antiqua" w:hAnsi="Book Antiqua"/>
          <w:lang w:val="en-US"/>
        </w:rPr>
        <w:t>ignorance</w:t>
      </w:r>
      <w:r w:rsidR="00077BF0" w:rsidRPr="00BE514D">
        <w:rPr>
          <w:rFonts w:ascii="Book Antiqua" w:hAnsi="Book Antiqua"/>
          <w:lang w:val="en-US"/>
        </w:rPr>
        <w:t xml:space="preserve"> </w:t>
      </w:r>
      <w:r w:rsidR="00FC7D55" w:rsidRPr="00BE514D">
        <w:rPr>
          <w:rFonts w:ascii="Book Antiqua" w:hAnsi="Book Antiqua"/>
          <w:lang w:val="en-US"/>
        </w:rPr>
        <w:t xml:space="preserve">of </w:t>
      </w:r>
      <w:r w:rsidR="00077BF0" w:rsidRPr="00BE514D">
        <w:rPr>
          <w:rFonts w:ascii="Book Antiqua" w:hAnsi="Book Antiqua"/>
          <w:lang w:val="en-US"/>
        </w:rPr>
        <w:t>or misinterpretation</w:t>
      </w:r>
      <w:r w:rsidR="00FF7ACA" w:rsidRPr="00BE514D">
        <w:rPr>
          <w:rFonts w:ascii="Book Antiqua" w:hAnsi="Book Antiqua"/>
          <w:lang w:val="en-US"/>
        </w:rPr>
        <w:t>s</w:t>
      </w:r>
      <w:r w:rsidR="00077BF0" w:rsidRPr="00BE514D">
        <w:rPr>
          <w:rFonts w:ascii="Book Antiqua" w:hAnsi="Book Antiqua"/>
          <w:lang w:val="en-US"/>
        </w:rPr>
        <w:t xml:space="preserve"> about the nature and duration of the training of psychiatrists, a</w:t>
      </w:r>
      <w:r w:rsidR="00FF7ACA" w:rsidRPr="00BE514D">
        <w:rPr>
          <w:rFonts w:ascii="Book Antiqua" w:hAnsi="Book Antiqua"/>
          <w:lang w:val="en-US"/>
        </w:rPr>
        <w:t>s well as</w:t>
      </w:r>
      <w:r w:rsidR="00077BF0" w:rsidRPr="00BE514D">
        <w:rPr>
          <w:rFonts w:ascii="Book Antiqua" w:hAnsi="Book Antiqua"/>
          <w:lang w:val="en-US"/>
        </w:rPr>
        <w:t xml:space="preserve"> prejudice</w:t>
      </w:r>
      <w:r w:rsidR="00FF7ACA" w:rsidRPr="00BE514D">
        <w:rPr>
          <w:rFonts w:ascii="Book Antiqua" w:hAnsi="Book Antiqua"/>
          <w:lang w:val="en-US"/>
        </w:rPr>
        <w:t>s</w:t>
      </w:r>
      <w:r w:rsidR="00077BF0" w:rsidRPr="00BE514D">
        <w:rPr>
          <w:rFonts w:ascii="Book Antiqua" w:hAnsi="Book Antiqua"/>
          <w:lang w:val="en-US"/>
        </w:rPr>
        <w:t xml:space="preserve"> about </w:t>
      </w:r>
      <w:r w:rsidR="00677E1B" w:rsidRPr="00BE514D">
        <w:rPr>
          <w:rFonts w:ascii="Book Antiqua" w:hAnsi="Book Antiqua"/>
          <w:lang w:val="en-US"/>
        </w:rPr>
        <w:t xml:space="preserve">the helpfulness of </w:t>
      </w:r>
      <w:r w:rsidR="00077BF0" w:rsidRPr="00BE514D">
        <w:rPr>
          <w:rFonts w:ascii="Book Antiqua" w:hAnsi="Book Antiqua"/>
          <w:lang w:val="en-US"/>
        </w:rPr>
        <w:t xml:space="preserve">therapeutic interventions and </w:t>
      </w:r>
      <w:r w:rsidR="00FC7D55" w:rsidRPr="00BE514D">
        <w:rPr>
          <w:rFonts w:ascii="Book Antiqua" w:hAnsi="Book Antiqua"/>
          <w:lang w:val="en-US"/>
        </w:rPr>
        <w:t xml:space="preserve">the </w:t>
      </w:r>
      <w:r w:rsidR="00077BF0" w:rsidRPr="00BE514D">
        <w:rPr>
          <w:rFonts w:ascii="Book Antiqua" w:hAnsi="Book Antiqua"/>
          <w:lang w:val="en-US"/>
        </w:rPr>
        <w:t>vagueness of the job content</w:t>
      </w:r>
      <w:r w:rsidR="00FE4B5A" w:rsidRPr="00BE514D">
        <w:rPr>
          <w:rFonts w:ascii="Book Antiqua" w:hAnsi="Book Antiqua"/>
          <w:lang w:val="en-US"/>
        </w:rPr>
        <w:t>,</w:t>
      </w:r>
      <w:r w:rsidR="00FF7ACA" w:rsidRPr="00BE514D">
        <w:rPr>
          <w:rFonts w:ascii="Book Antiqua" w:hAnsi="Book Antiqua"/>
          <w:lang w:val="en-US"/>
        </w:rPr>
        <w:t xml:space="preserve"> are supposed</w:t>
      </w:r>
      <w:r w:rsidR="00FE4B5A" w:rsidRPr="00BE514D">
        <w:rPr>
          <w:rFonts w:ascii="Book Antiqua" w:hAnsi="Book Antiqua"/>
          <w:lang w:val="en-US"/>
        </w:rPr>
        <w:t>ly</w:t>
      </w:r>
      <w:r w:rsidR="00FF7ACA" w:rsidRPr="00BE514D">
        <w:rPr>
          <w:rFonts w:ascii="Book Antiqua" w:hAnsi="Book Antiqua"/>
          <w:lang w:val="en-US"/>
        </w:rPr>
        <w:t xml:space="preserve"> responsible</w:t>
      </w:r>
      <w:r w:rsidR="00077BF0" w:rsidRPr="00BE514D">
        <w:rPr>
          <w:rFonts w:ascii="Book Antiqua" w:hAnsi="Book Antiqua"/>
          <w:lang w:val="en-US"/>
        </w:rPr>
        <w:t xml:space="preserve"> </w:t>
      </w:r>
      <w:r w:rsidR="00FF7ACA" w:rsidRPr="00BE514D">
        <w:rPr>
          <w:rFonts w:ascii="Book Antiqua" w:hAnsi="Book Antiqua"/>
          <w:lang w:val="en-US"/>
        </w:rPr>
        <w:t>for associative stigma</w:t>
      </w:r>
      <w:r w:rsidR="00FC7D55" w:rsidRPr="00BE514D">
        <w:rPr>
          <w:rFonts w:ascii="Book Antiqua" w:hAnsi="Book Antiqua"/>
          <w:lang w:val="en-US"/>
        </w:rPr>
        <w:t>, at least in part</w:t>
      </w:r>
      <w:r w:rsidR="00077BF0" w:rsidRPr="00BE514D">
        <w:rPr>
          <w:rFonts w:ascii="Book Antiqua" w:hAnsi="Book Antiqua"/>
          <w:lang w:val="en-US"/>
        </w:rPr>
        <w:t>.</w:t>
      </w:r>
    </w:p>
    <w:p w14:paraId="3CA44C75" w14:textId="7998C256" w:rsidR="000B3B49" w:rsidRPr="00BE514D" w:rsidRDefault="009A037C" w:rsidP="00306016">
      <w:pPr>
        <w:spacing w:line="360" w:lineRule="auto"/>
        <w:ind w:firstLineChars="200" w:firstLine="480"/>
        <w:jc w:val="both"/>
        <w:rPr>
          <w:rFonts w:ascii="Book Antiqua" w:hAnsi="Book Antiqua"/>
          <w:lang w:val="en-US"/>
        </w:rPr>
      </w:pPr>
      <w:r w:rsidRPr="00BE514D">
        <w:rPr>
          <w:rFonts w:ascii="Book Antiqua" w:hAnsi="Book Antiqua"/>
          <w:iCs/>
          <w:lang w:val="en-US"/>
        </w:rPr>
        <w:t>F</w:t>
      </w:r>
      <w:r w:rsidR="00122974" w:rsidRPr="00BE514D">
        <w:rPr>
          <w:rFonts w:ascii="Book Antiqua" w:hAnsi="Book Antiqua"/>
          <w:iCs/>
          <w:lang w:val="en-US"/>
        </w:rPr>
        <w:t xml:space="preserve">urthermore, </w:t>
      </w:r>
      <w:r w:rsidR="00C778BD" w:rsidRPr="00BE514D">
        <w:rPr>
          <w:rFonts w:ascii="Book Antiqua" w:hAnsi="Book Antiqua"/>
          <w:iCs/>
          <w:lang w:val="en-US"/>
        </w:rPr>
        <w:t>t</w:t>
      </w:r>
      <w:r w:rsidR="006B1EAE" w:rsidRPr="00BE514D">
        <w:rPr>
          <w:rFonts w:ascii="Book Antiqua" w:hAnsi="Book Antiqua"/>
          <w:iCs/>
          <w:lang w:val="en-US"/>
        </w:rPr>
        <w:t>rainees who have been in training for a longer period of time experience a significantly higher level of stigmati</w:t>
      </w:r>
      <w:r w:rsidR="001F28DE" w:rsidRPr="00BE514D">
        <w:rPr>
          <w:rFonts w:ascii="Book Antiqua" w:hAnsi="Book Antiqua"/>
          <w:iCs/>
          <w:lang w:val="en-US"/>
        </w:rPr>
        <w:t>z</w:t>
      </w:r>
      <w:r w:rsidR="006B1EAE" w:rsidRPr="00BE514D">
        <w:rPr>
          <w:rFonts w:ascii="Book Antiqua" w:hAnsi="Book Antiqua"/>
          <w:iCs/>
          <w:lang w:val="en-US"/>
        </w:rPr>
        <w:t>ation</w:t>
      </w:r>
      <w:r w:rsidR="00FC7D55" w:rsidRPr="00BE514D">
        <w:rPr>
          <w:rFonts w:ascii="Book Antiqua" w:hAnsi="Book Antiqua"/>
          <w:iCs/>
          <w:lang w:val="en-US"/>
        </w:rPr>
        <w:t xml:space="preserve"> than</w:t>
      </w:r>
      <w:r w:rsidR="006B1EAE" w:rsidRPr="00BE514D">
        <w:rPr>
          <w:rFonts w:ascii="Book Antiqua" w:hAnsi="Book Antiqua"/>
          <w:iCs/>
          <w:lang w:val="en-US"/>
        </w:rPr>
        <w:t xml:space="preserve"> their junior counterparts. </w:t>
      </w:r>
      <w:r w:rsidR="00C778BD" w:rsidRPr="00BE514D">
        <w:rPr>
          <w:rFonts w:ascii="Book Antiqua" w:hAnsi="Book Antiqua"/>
          <w:lang w:val="en-US"/>
        </w:rPr>
        <w:t>This could suggest that stigmati</w:t>
      </w:r>
      <w:r w:rsidR="001F28DE" w:rsidRPr="00BE514D">
        <w:rPr>
          <w:rFonts w:ascii="Book Antiqua" w:hAnsi="Book Antiqua"/>
          <w:lang w:val="en-US"/>
        </w:rPr>
        <w:t>z</w:t>
      </w:r>
      <w:r w:rsidR="00C778BD" w:rsidRPr="00BE514D">
        <w:rPr>
          <w:rFonts w:ascii="Book Antiqua" w:hAnsi="Book Antiqua"/>
          <w:lang w:val="en-US"/>
        </w:rPr>
        <w:t>ation</w:t>
      </w:r>
      <w:r w:rsidR="006B7C23" w:rsidRPr="00BE514D">
        <w:rPr>
          <w:rFonts w:ascii="Book Antiqua" w:hAnsi="Book Antiqua"/>
          <w:lang w:val="en-US"/>
        </w:rPr>
        <w:t xml:space="preserve"> </w:t>
      </w:r>
      <w:r w:rsidR="00C778BD" w:rsidRPr="00BE514D">
        <w:rPr>
          <w:rFonts w:ascii="Book Antiqua" w:hAnsi="Book Antiqua"/>
          <w:lang w:val="en-US"/>
        </w:rPr>
        <w:t>during the training of psychiatrists</w:t>
      </w:r>
      <w:r w:rsidR="00D27C42" w:rsidRPr="00BE514D">
        <w:rPr>
          <w:rFonts w:ascii="Book Antiqua" w:hAnsi="Book Antiqua"/>
          <w:lang w:val="en-US"/>
        </w:rPr>
        <w:t xml:space="preserve"> is</w:t>
      </w:r>
      <w:r w:rsidR="00C778BD" w:rsidRPr="00BE514D">
        <w:rPr>
          <w:rFonts w:ascii="Book Antiqua" w:hAnsi="Book Antiqua"/>
          <w:lang w:val="en-US"/>
        </w:rPr>
        <w:t xml:space="preserve"> dy</w:t>
      </w:r>
      <w:r w:rsidR="00D27C42" w:rsidRPr="00BE514D">
        <w:rPr>
          <w:rFonts w:ascii="Book Antiqua" w:hAnsi="Book Antiqua"/>
          <w:lang w:val="en-US"/>
        </w:rPr>
        <w:t>namic, with an</w:t>
      </w:r>
      <w:r w:rsidR="00C778BD" w:rsidRPr="00BE514D">
        <w:rPr>
          <w:rFonts w:ascii="Book Antiqua" w:hAnsi="Book Antiqua"/>
          <w:lang w:val="en-US"/>
        </w:rPr>
        <w:t xml:space="preserve"> </w:t>
      </w:r>
      <w:r w:rsidR="00D27C42" w:rsidRPr="00BE514D">
        <w:rPr>
          <w:rFonts w:ascii="Book Antiqua" w:hAnsi="Book Antiqua"/>
          <w:lang w:val="en-US"/>
        </w:rPr>
        <w:t>increasing</w:t>
      </w:r>
      <w:r w:rsidR="00C778BD" w:rsidRPr="00BE514D">
        <w:rPr>
          <w:rFonts w:ascii="Book Antiqua" w:hAnsi="Book Antiqua"/>
          <w:lang w:val="en-US"/>
        </w:rPr>
        <w:t xml:space="preserve"> </w:t>
      </w:r>
      <w:r w:rsidR="00635961" w:rsidRPr="00BE514D">
        <w:rPr>
          <w:rFonts w:ascii="Book Antiqua" w:hAnsi="Book Antiqua"/>
          <w:lang w:val="en-US"/>
        </w:rPr>
        <w:t>impact</w:t>
      </w:r>
      <w:r w:rsidR="00C778BD" w:rsidRPr="00BE514D">
        <w:rPr>
          <w:rFonts w:ascii="Book Antiqua" w:hAnsi="Book Antiqua"/>
          <w:lang w:val="en-US"/>
        </w:rPr>
        <w:t xml:space="preserve"> as training proceeds</w:t>
      </w:r>
      <w:r w:rsidR="00D27C42" w:rsidRPr="00BE514D">
        <w:rPr>
          <w:rFonts w:ascii="Book Antiqua" w:hAnsi="Book Antiqua"/>
          <w:lang w:val="en-US"/>
        </w:rPr>
        <w:t xml:space="preserve">. </w:t>
      </w:r>
      <w:r w:rsidR="006B7C23" w:rsidRPr="00BE514D">
        <w:rPr>
          <w:rFonts w:ascii="Book Antiqua" w:hAnsi="Book Antiqua"/>
          <w:lang w:val="en-US"/>
        </w:rPr>
        <w:t>One</w:t>
      </w:r>
      <w:r w:rsidR="000B3B49" w:rsidRPr="00BE514D">
        <w:rPr>
          <w:rFonts w:ascii="Book Antiqua" w:hAnsi="Book Antiqua"/>
          <w:lang w:val="en-US"/>
        </w:rPr>
        <w:t xml:space="preserve"> possible explanation </w:t>
      </w:r>
      <w:r w:rsidR="006B7C23" w:rsidRPr="00BE514D">
        <w:rPr>
          <w:rFonts w:ascii="Book Antiqua" w:hAnsi="Book Antiqua"/>
          <w:lang w:val="en-US"/>
        </w:rPr>
        <w:t>is</w:t>
      </w:r>
      <w:r w:rsidR="000B3B49" w:rsidRPr="00BE514D">
        <w:rPr>
          <w:rFonts w:ascii="Book Antiqua" w:hAnsi="Book Antiqua"/>
          <w:lang w:val="en-US"/>
        </w:rPr>
        <w:t xml:space="preserve"> the accumulation of devaluating experiences with colleagues, patients, family members</w:t>
      </w:r>
      <w:r w:rsidR="001F28DE" w:rsidRPr="00BE514D">
        <w:rPr>
          <w:rFonts w:ascii="Book Antiqua" w:hAnsi="Book Antiqua"/>
          <w:lang w:val="en-US"/>
        </w:rPr>
        <w:t>,</w:t>
      </w:r>
      <w:r w:rsidR="000B3B49" w:rsidRPr="00BE514D">
        <w:rPr>
          <w:rFonts w:ascii="Book Antiqua" w:hAnsi="Book Antiqua"/>
          <w:lang w:val="en-US"/>
        </w:rPr>
        <w:t xml:space="preserve"> and authority figures during training, together with a lack of support, attention</w:t>
      </w:r>
      <w:r w:rsidR="001F28DE" w:rsidRPr="00BE514D">
        <w:rPr>
          <w:rFonts w:ascii="Book Antiqua" w:hAnsi="Book Antiqua"/>
          <w:lang w:val="en-US"/>
        </w:rPr>
        <w:t>,</w:t>
      </w:r>
      <w:r w:rsidR="000B3B49" w:rsidRPr="00BE514D">
        <w:rPr>
          <w:rFonts w:ascii="Book Antiqua" w:hAnsi="Book Antiqua"/>
          <w:lang w:val="en-US"/>
        </w:rPr>
        <w:t xml:space="preserve"> and understanding </w:t>
      </w:r>
      <w:r w:rsidR="008E73B9" w:rsidRPr="00BE514D">
        <w:rPr>
          <w:rFonts w:ascii="Book Antiqua" w:hAnsi="Book Antiqua"/>
          <w:lang w:val="en-US"/>
        </w:rPr>
        <w:t xml:space="preserve">on the part </w:t>
      </w:r>
      <w:r w:rsidR="000B3B49" w:rsidRPr="00BE514D">
        <w:rPr>
          <w:rFonts w:ascii="Book Antiqua" w:hAnsi="Book Antiqua"/>
          <w:lang w:val="en-US"/>
        </w:rPr>
        <w:t xml:space="preserve">of trainers and supervisors. </w:t>
      </w:r>
      <w:r w:rsidR="000F2F2C" w:rsidRPr="00BE514D">
        <w:rPr>
          <w:rFonts w:ascii="Book Antiqua" w:hAnsi="Book Antiqua"/>
          <w:lang w:val="en-US"/>
        </w:rPr>
        <w:t xml:space="preserve">Accordingly, </w:t>
      </w:r>
      <w:r w:rsidR="006B7C23" w:rsidRPr="00BE514D">
        <w:rPr>
          <w:rFonts w:ascii="Book Antiqua" w:hAnsi="Book Antiqua"/>
          <w:lang w:val="en-US"/>
        </w:rPr>
        <w:t xml:space="preserve">in senior trainees and younger psychiatrists, </w:t>
      </w:r>
      <w:r w:rsidR="000F2F2C" w:rsidRPr="00BE514D">
        <w:rPr>
          <w:rFonts w:ascii="Book Antiqua" w:hAnsi="Book Antiqua"/>
          <w:lang w:val="en-US"/>
        </w:rPr>
        <w:t xml:space="preserve">the accumulating associative stigma seems to fade </w:t>
      </w:r>
      <w:r w:rsidR="006B7C23" w:rsidRPr="00BE514D">
        <w:rPr>
          <w:rFonts w:ascii="Book Antiqua" w:hAnsi="Book Antiqua"/>
          <w:lang w:val="en-US"/>
        </w:rPr>
        <w:t>with</w:t>
      </w:r>
      <w:r w:rsidR="000F2F2C" w:rsidRPr="00BE514D">
        <w:rPr>
          <w:rFonts w:ascii="Book Antiqua" w:hAnsi="Book Antiqua"/>
          <w:lang w:val="en-US"/>
        </w:rPr>
        <w:t xml:space="preserve"> time. </w:t>
      </w:r>
      <w:r w:rsidR="003F3052" w:rsidRPr="00BE514D">
        <w:rPr>
          <w:rFonts w:ascii="Book Antiqua" w:hAnsi="Book Antiqua"/>
          <w:lang w:val="en-US"/>
        </w:rPr>
        <w:t xml:space="preserve">Some caution is warranted </w:t>
      </w:r>
      <w:r w:rsidR="006B7C23" w:rsidRPr="00BE514D">
        <w:rPr>
          <w:rFonts w:ascii="Book Antiqua" w:hAnsi="Book Antiqua"/>
          <w:lang w:val="en-US"/>
        </w:rPr>
        <w:t>regarding</w:t>
      </w:r>
      <w:r w:rsidR="003F3052" w:rsidRPr="00BE514D">
        <w:rPr>
          <w:rFonts w:ascii="Book Antiqua" w:hAnsi="Book Antiqua"/>
          <w:lang w:val="en-US"/>
        </w:rPr>
        <w:t xml:space="preserve"> this interpretation</w:t>
      </w:r>
      <w:r w:rsidR="006B7C23" w:rsidRPr="00BE514D">
        <w:rPr>
          <w:rFonts w:ascii="Book Antiqua" w:hAnsi="Book Antiqua"/>
          <w:lang w:val="en-US"/>
        </w:rPr>
        <w:t xml:space="preserve"> because</w:t>
      </w:r>
      <w:r w:rsidR="003F3052" w:rsidRPr="00BE514D">
        <w:rPr>
          <w:rFonts w:ascii="Book Antiqua" w:hAnsi="Book Antiqua"/>
          <w:lang w:val="en-US"/>
        </w:rPr>
        <w:t xml:space="preserve"> all data have been assessed cross-</w:t>
      </w:r>
      <w:proofErr w:type="spellStart"/>
      <w:r w:rsidR="003F3052" w:rsidRPr="00BE514D">
        <w:rPr>
          <w:rFonts w:ascii="Book Antiqua" w:hAnsi="Book Antiqua"/>
          <w:lang w:val="en-US"/>
        </w:rPr>
        <w:t>sectional</w:t>
      </w:r>
      <w:r w:rsidR="00505351" w:rsidRPr="00BE514D">
        <w:rPr>
          <w:rFonts w:ascii="Book Antiqua" w:hAnsi="Book Antiqua"/>
          <w:lang w:val="en-US"/>
        </w:rPr>
        <w:t>ly</w:t>
      </w:r>
      <w:proofErr w:type="spellEnd"/>
      <w:r w:rsidR="003F3052" w:rsidRPr="00BE514D">
        <w:rPr>
          <w:rFonts w:ascii="Book Antiqua" w:hAnsi="Book Antiqua"/>
          <w:lang w:val="en-US"/>
        </w:rPr>
        <w:t xml:space="preserve"> and cohort effects cannot be excluded. </w:t>
      </w:r>
      <w:r w:rsidR="00CD1B6E" w:rsidRPr="00BE514D">
        <w:rPr>
          <w:rFonts w:ascii="Book Antiqua" w:hAnsi="Book Antiqua"/>
          <w:lang w:val="en-US"/>
        </w:rPr>
        <w:t xml:space="preserve">Although almost 30% of </w:t>
      </w:r>
      <w:r w:rsidR="008E73B9" w:rsidRPr="00BE514D">
        <w:rPr>
          <w:rFonts w:ascii="Book Antiqua" w:hAnsi="Book Antiqua"/>
          <w:lang w:val="en-US"/>
        </w:rPr>
        <w:t xml:space="preserve">the </w:t>
      </w:r>
      <w:r w:rsidR="00CD1B6E" w:rsidRPr="00BE514D">
        <w:rPr>
          <w:rFonts w:ascii="Book Antiqua" w:hAnsi="Book Antiqua"/>
          <w:lang w:val="en-US"/>
        </w:rPr>
        <w:t xml:space="preserve">trainees </w:t>
      </w:r>
      <w:r w:rsidR="008E73B9" w:rsidRPr="00BE514D">
        <w:rPr>
          <w:rFonts w:ascii="Book Antiqua" w:hAnsi="Book Antiqua"/>
          <w:lang w:val="en-US"/>
        </w:rPr>
        <w:t>had</w:t>
      </w:r>
      <w:r w:rsidR="00CD1B6E" w:rsidRPr="00BE514D">
        <w:rPr>
          <w:rFonts w:ascii="Book Antiqua" w:hAnsi="Book Antiqua"/>
          <w:lang w:val="en-US"/>
        </w:rPr>
        <w:t xml:space="preserve"> considered a career switch</w:t>
      </w:r>
      <w:r w:rsidR="007367BE" w:rsidRPr="00BE514D">
        <w:rPr>
          <w:rFonts w:ascii="Book Antiqua" w:hAnsi="Book Antiqua"/>
          <w:lang w:val="en-US"/>
        </w:rPr>
        <w:t xml:space="preserve"> at some point</w:t>
      </w:r>
      <w:r w:rsidR="00CD1B6E" w:rsidRPr="00BE514D">
        <w:rPr>
          <w:rFonts w:ascii="Book Antiqua" w:hAnsi="Book Antiqua"/>
          <w:lang w:val="en-US"/>
        </w:rPr>
        <w:t xml:space="preserve">, it is not clear </w:t>
      </w:r>
      <w:r w:rsidR="006B7C23" w:rsidRPr="00BE514D">
        <w:rPr>
          <w:rFonts w:ascii="Book Antiqua" w:hAnsi="Book Antiqua"/>
          <w:lang w:val="en-US"/>
        </w:rPr>
        <w:t>whether</w:t>
      </w:r>
      <w:r w:rsidR="00CD1B6E" w:rsidRPr="00BE514D">
        <w:rPr>
          <w:rFonts w:ascii="Book Antiqua" w:hAnsi="Book Antiqua"/>
          <w:lang w:val="en-US"/>
        </w:rPr>
        <w:t xml:space="preserve"> </w:t>
      </w:r>
      <w:r w:rsidR="007367BE" w:rsidRPr="00BE514D">
        <w:rPr>
          <w:rFonts w:ascii="Book Antiqua" w:hAnsi="Book Antiqua"/>
          <w:lang w:val="en-US"/>
        </w:rPr>
        <w:t>this has</w:t>
      </w:r>
      <w:r w:rsidR="00CD1B6E" w:rsidRPr="00BE514D">
        <w:rPr>
          <w:rFonts w:ascii="Book Antiqua" w:hAnsi="Book Antiqua"/>
          <w:lang w:val="en-US"/>
        </w:rPr>
        <w:t xml:space="preserve"> a causal relationship with associative stigma. </w:t>
      </w:r>
      <w:r w:rsidR="00505351" w:rsidRPr="00BE514D">
        <w:rPr>
          <w:rFonts w:ascii="Book Antiqua" w:hAnsi="Book Antiqua"/>
          <w:lang w:val="en-US"/>
        </w:rPr>
        <w:t>According to</w:t>
      </w:r>
      <w:r w:rsidR="002558EF" w:rsidRPr="00BE514D">
        <w:rPr>
          <w:rFonts w:ascii="Book Antiqua" w:hAnsi="Book Antiqua"/>
          <w:lang w:val="en-US"/>
        </w:rPr>
        <w:t xml:space="preserve"> </w:t>
      </w:r>
      <w:proofErr w:type="spellStart"/>
      <w:proofErr w:type="gramStart"/>
      <w:r w:rsidR="002558EF" w:rsidRPr="00BE514D">
        <w:rPr>
          <w:rFonts w:ascii="Book Antiqua" w:hAnsi="Book Antiqua"/>
          <w:lang w:val="en-US"/>
        </w:rPr>
        <w:t>Gaebel</w:t>
      </w:r>
      <w:proofErr w:type="spellEnd"/>
      <w:r w:rsidR="004F163F" w:rsidRPr="00BE514D">
        <w:rPr>
          <w:rFonts w:ascii="Book Antiqua" w:hAnsi="Book Antiqua"/>
          <w:vertAlign w:val="superscript"/>
          <w:lang w:val="en-US"/>
        </w:rPr>
        <w:t>[</w:t>
      </w:r>
      <w:proofErr w:type="gramEnd"/>
      <w:r w:rsidR="004F163F" w:rsidRPr="00BE514D">
        <w:rPr>
          <w:rFonts w:ascii="Book Antiqua" w:hAnsi="Book Antiqua"/>
          <w:vertAlign w:val="superscript"/>
          <w:lang w:val="en-US"/>
        </w:rPr>
        <w:t>26, 27]</w:t>
      </w:r>
      <w:r w:rsidR="002558EF" w:rsidRPr="00BE514D">
        <w:rPr>
          <w:rFonts w:ascii="Book Antiqua" w:hAnsi="Book Antiqua"/>
          <w:lang w:val="en-US"/>
        </w:rPr>
        <w:t>, p</w:t>
      </w:r>
      <w:r w:rsidR="00CD1B6E" w:rsidRPr="00BE514D">
        <w:rPr>
          <w:rFonts w:ascii="Book Antiqua" w:hAnsi="Book Antiqua"/>
          <w:lang w:val="en-US"/>
        </w:rPr>
        <w:t xml:space="preserve">sychiatrists who consider </w:t>
      </w:r>
      <w:r w:rsidR="00505351" w:rsidRPr="00BE514D">
        <w:rPr>
          <w:rFonts w:ascii="Book Antiqua" w:hAnsi="Book Antiqua"/>
          <w:lang w:val="en-US"/>
        </w:rPr>
        <w:t>leaving their</w:t>
      </w:r>
      <w:r w:rsidR="00CD1B6E" w:rsidRPr="00BE514D">
        <w:rPr>
          <w:rFonts w:ascii="Book Antiqua" w:hAnsi="Book Antiqua"/>
          <w:lang w:val="en-US"/>
        </w:rPr>
        <w:t xml:space="preserve"> </w:t>
      </w:r>
      <w:r w:rsidR="007367BE" w:rsidRPr="00BE514D">
        <w:rPr>
          <w:rFonts w:ascii="Book Antiqua" w:hAnsi="Book Antiqua"/>
          <w:lang w:val="en-US"/>
        </w:rPr>
        <w:t>profession</w:t>
      </w:r>
      <w:r w:rsidR="00CD1B6E" w:rsidRPr="00BE514D">
        <w:rPr>
          <w:rFonts w:ascii="Book Antiqua" w:hAnsi="Book Antiqua"/>
          <w:lang w:val="en-US"/>
        </w:rPr>
        <w:t xml:space="preserve"> </w:t>
      </w:r>
      <w:r w:rsidR="003F601F" w:rsidRPr="00BE514D">
        <w:rPr>
          <w:rFonts w:ascii="Book Antiqua" w:hAnsi="Book Antiqua"/>
          <w:lang w:val="en-US"/>
        </w:rPr>
        <w:t xml:space="preserve">do so </w:t>
      </w:r>
      <w:r w:rsidR="00D4170A" w:rsidRPr="00BE514D">
        <w:rPr>
          <w:rFonts w:ascii="Book Antiqua" w:hAnsi="Book Antiqua"/>
          <w:lang w:val="en-US"/>
        </w:rPr>
        <w:t xml:space="preserve">merely </w:t>
      </w:r>
      <w:r w:rsidR="003F601F" w:rsidRPr="00BE514D">
        <w:rPr>
          <w:rFonts w:ascii="Book Antiqua" w:hAnsi="Book Antiqua"/>
          <w:lang w:val="en-US"/>
        </w:rPr>
        <w:t>because of</w:t>
      </w:r>
      <w:r w:rsidR="00CD1B6E" w:rsidRPr="00BE514D">
        <w:rPr>
          <w:rFonts w:ascii="Book Antiqua" w:hAnsi="Book Antiqua"/>
          <w:lang w:val="en-US"/>
        </w:rPr>
        <w:t xml:space="preserve"> financial and working conditions</w:t>
      </w:r>
      <w:r w:rsidR="006B7C23" w:rsidRPr="00BE514D">
        <w:rPr>
          <w:rFonts w:ascii="Book Antiqua" w:hAnsi="Book Antiqua"/>
          <w:lang w:val="en-US"/>
        </w:rPr>
        <w:t>,</w:t>
      </w:r>
      <w:r w:rsidR="003F601F" w:rsidRPr="00BE514D">
        <w:rPr>
          <w:rFonts w:ascii="Book Antiqua" w:hAnsi="Book Antiqua"/>
          <w:lang w:val="en-US"/>
        </w:rPr>
        <w:t xml:space="preserve"> not </w:t>
      </w:r>
      <w:r w:rsidR="003F601F" w:rsidRPr="00BE514D">
        <w:rPr>
          <w:rFonts w:ascii="Book Antiqua" w:hAnsi="Book Antiqua"/>
          <w:lang w:val="en-US"/>
        </w:rPr>
        <w:lastRenderedPageBreak/>
        <w:t>because of</w:t>
      </w:r>
      <w:r w:rsidR="00CD1B6E" w:rsidRPr="00BE514D">
        <w:rPr>
          <w:rFonts w:ascii="Book Antiqua" w:hAnsi="Book Antiqua"/>
          <w:lang w:val="en-US"/>
        </w:rPr>
        <w:t xml:space="preserve"> stigma. </w:t>
      </w:r>
      <w:r w:rsidR="007367BE" w:rsidRPr="00BE514D">
        <w:rPr>
          <w:rFonts w:ascii="Book Antiqua" w:hAnsi="Book Antiqua"/>
          <w:lang w:val="en-US"/>
        </w:rPr>
        <w:t>Thus, f</w:t>
      </w:r>
      <w:r w:rsidR="00CD1B6E" w:rsidRPr="00BE514D">
        <w:rPr>
          <w:rFonts w:ascii="Book Antiqua" w:hAnsi="Book Antiqua"/>
          <w:lang w:val="en-US"/>
        </w:rPr>
        <w:t xml:space="preserve">urther research is needed to better understand this remarkable dynamic tendency </w:t>
      </w:r>
      <w:r w:rsidR="006B7C23" w:rsidRPr="00BE514D">
        <w:rPr>
          <w:rFonts w:ascii="Book Antiqua" w:hAnsi="Book Antiqua"/>
          <w:lang w:val="en-US"/>
        </w:rPr>
        <w:t>of</w:t>
      </w:r>
      <w:r w:rsidR="00CD1B6E" w:rsidRPr="00BE514D">
        <w:rPr>
          <w:rFonts w:ascii="Book Antiqua" w:hAnsi="Book Antiqua"/>
          <w:lang w:val="en-US"/>
        </w:rPr>
        <w:t xml:space="preserve"> associative stigma in psychiatrists.</w:t>
      </w:r>
    </w:p>
    <w:p w14:paraId="0615FD26" w14:textId="2CC86260" w:rsidR="00297FA1" w:rsidRPr="00BE514D" w:rsidRDefault="00AA31F1" w:rsidP="00F165B4">
      <w:pPr>
        <w:spacing w:line="360" w:lineRule="auto"/>
        <w:ind w:firstLineChars="200" w:firstLine="480"/>
        <w:jc w:val="both"/>
        <w:rPr>
          <w:rFonts w:ascii="Book Antiqua" w:hAnsi="Book Antiqua"/>
          <w:lang w:val="en-US"/>
        </w:rPr>
      </w:pPr>
      <w:r w:rsidRPr="00BE514D">
        <w:rPr>
          <w:rFonts w:ascii="Book Antiqua" w:hAnsi="Book Antiqua"/>
          <w:iCs/>
          <w:lang w:val="en-US"/>
        </w:rPr>
        <w:t>T</w:t>
      </w:r>
      <w:r w:rsidR="009A037C" w:rsidRPr="00BE514D">
        <w:rPr>
          <w:rFonts w:ascii="Book Antiqua" w:hAnsi="Book Antiqua"/>
          <w:iCs/>
          <w:lang w:val="en-US"/>
        </w:rPr>
        <w:t>he most frequent</w:t>
      </w:r>
      <w:r w:rsidRPr="00BE514D">
        <w:rPr>
          <w:rFonts w:ascii="Book Antiqua" w:hAnsi="Book Antiqua"/>
          <w:iCs/>
          <w:lang w:val="en-US"/>
        </w:rPr>
        <w:t>ly used</w:t>
      </w:r>
      <w:r w:rsidR="009A037C" w:rsidRPr="00BE514D">
        <w:rPr>
          <w:rFonts w:ascii="Book Antiqua" w:hAnsi="Book Antiqua"/>
          <w:iCs/>
          <w:lang w:val="en-US"/>
        </w:rPr>
        <w:t xml:space="preserve"> coping mechanism in trainees is </w:t>
      </w:r>
      <w:r w:rsidR="00E914DE" w:rsidRPr="00BE514D">
        <w:rPr>
          <w:rFonts w:ascii="Book Antiqua" w:hAnsi="Book Antiqua"/>
          <w:iCs/>
          <w:lang w:val="en-US"/>
        </w:rPr>
        <w:t>providing a</w:t>
      </w:r>
      <w:r w:rsidR="00C778BD" w:rsidRPr="00BE514D">
        <w:rPr>
          <w:rFonts w:ascii="Book Antiqua" w:hAnsi="Book Antiqua"/>
          <w:iCs/>
          <w:lang w:val="en-US"/>
        </w:rPr>
        <w:t xml:space="preserve"> preventive exp</w:t>
      </w:r>
      <w:r w:rsidR="002841F7" w:rsidRPr="00BE514D">
        <w:rPr>
          <w:rFonts w:ascii="Book Antiqua" w:hAnsi="Book Antiqua"/>
          <w:iCs/>
          <w:lang w:val="en-US"/>
        </w:rPr>
        <w:t xml:space="preserve">lanation </w:t>
      </w:r>
      <w:r w:rsidR="00E914DE" w:rsidRPr="00BE514D">
        <w:rPr>
          <w:rFonts w:ascii="Book Antiqua" w:hAnsi="Book Antiqua"/>
          <w:iCs/>
          <w:lang w:val="en-US"/>
        </w:rPr>
        <w:t>of</w:t>
      </w:r>
      <w:r w:rsidR="002841F7" w:rsidRPr="00BE514D">
        <w:rPr>
          <w:rFonts w:ascii="Book Antiqua" w:hAnsi="Book Antiqua"/>
          <w:iCs/>
          <w:lang w:val="en-US"/>
        </w:rPr>
        <w:t xml:space="preserve"> the</w:t>
      </w:r>
      <w:r w:rsidR="00BA4C78" w:rsidRPr="00BE514D">
        <w:rPr>
          <w:rFonts w:ascii="Book Antiqua" w:hAnsi="Book Antiqua"/>
          <w:iCs/>
          <w:lang w:val="en-US"/>
        </w:rPr>
        <w:t>ir</w:t>
      </w:r>
      <w:r w:rsidR="002841F7" w:rsidRPr="00BE514D">
        <w:rPr>
          <w:rFonts w:ascii="Book Antiqua" w:hAnsi="Book Antiqua"/>
          <w:iCs/>
          <w:lang w:val="en-US"/>
        </w:rPr>
        <w:t xml:space="preserve"> profession</w:t>
      </w:r>
      <w:r w:rsidR="00CC24A7" w:rsidRPr="00BE514D">
        <w:rPr>
          <w:rFonts w:ascii="Book Antiqua" w:hAnsi="Book Antiqua"/>
          <w:iCs/>
          <w:lang w:val="en-US"/>
        </w:rPr>
        <w:t xml:space="preserve">. </w:t>
      </w:r>
      <w:r w:rsidR="007028FC" w:rsidRPr="00BE514D">
        <w:rPr>
          <w:rFonts w:ascii="Book Antiqua" w:hAnsi="Book Antiqua"/>
          <w:iCs/>
          <w:lang w:val="en-US"/>
        </w:rPr>
        <w:t>The need to explain the content of the work done in psychiatry is rooted in its general</w:t>
      </w:r>
      <w:r w:rsidR="00E914DE" w:rsidRPr="00BE514D">
        <w:rPr>
          <w:rFonts w:ascii="Book Antiqua" w:hAnsi="Book Antiqua"/>
          <w:iCs/>
          <w:lang w:val="en-US"/>
        </w:rPr>
        <w:t>ly</w:t>
      </w:r>
      <w:r w:rsidR="007028FC" w:rsidRPr="00BE514D">
        <w:rPr>
          <w:rFonts w:ascii="Book Antiqua" w:hAnsi="Book Antiqua"/>
          <w:iCs/>
          <w:lang w:val="en-US"/>
        </w:rPr>
        <w:t xml:space="preserve"> </w:t>
      </w:r>
      <w:r w:rsidR="00E914DE" w:rsidRPr="00BE514D">
        <w:rPr>
          <w:rFonts w:ascii="Book Antiqua" w:hAnsi="Book Antiqua"/>
          <w:iCs/>
          <w:lang w:val="en-US"/>
        </w:rPr>
        <w:t>dubious</w:t>
      </w:r>
      <w:r w:rsidR="007028FC" w:rsidRPr="00BE514D">
        <w:rPr>
          <w:rFonts w:ascii="Book Antiqua" w:hAnsi="Book Antiqua"/>
          <w:iCs/>
          <w:lang w:val="en-US"/>
        </w:rPr>
        <w:t xml:space="preserve"> reputation</w:t>
      </w:r>
      <w:r w:rsidR="00297FA1" w:rsidRPr="00BE514D">
        <w:rPr>
          <w:rFonts w:ascii="Book Antiqua" w:hAnsi="Book Antiqua"/>
          <w:iCs/>
          <w:lang w:val="en-US"/>
        </w:rPr>
        <w:t xml:space="preserve"> </w:t>
      </w:r>
      <w:r w:rsidR="007028FC" w:rsidRPr="00BE514D">
        <w:rPr>
          <w:rFonts w:ascii="Book Antiqua" w:hAnsi="Book Antiqua"/>
          <w:iCs/>
          <w:lang w:val="en-US"/>
        </w:rPr>
        <w:t>a</w:t>
      </w:r>
      <w:r w:rsidR="003F601F" w:rsidRPr="00BE514D">
        <w:rPr>
          <w:rFonts w:ascii="Book Antiqua" w:hAnsi="Book Antiqua"/>
          <w:iCs/>
          <w:lang w:val="en-US"/>
        </w:rPr>
        <w:t>nd could be interpreted as</w:t>
      </w:r>
      <w:r w:rsidR="007028FC" w:rsidRPr="00BE514D">
        <w:rPr>
          <w:rFonts w:ascii="Book Antiqua" w:hAnsi="Book Antiqua"/>
          <w:iCs/>
          <w:lang w:val="en-US"/>
        </w:rPr>
        <w:t xml:space="preserve"> </w:t>
      </w:r>
      <w:r w:rsidR="00BA4C78" w:rsidRPr="00BE514D">
        <w:rPr>
          <w:rFonts w:ascii="Book Antiqua" w:hAnsi="Book Antiqua"/>
          <w:iCs/>
          <w:lang w:val="en-US"/>
        </w:rPr>
        <w:t>a</w:t>
      </w:r>
      <w:r w:rsidR="007028FC" w:rsidRPr="00BE514D">
        <w:rPr>
          <w:rFonts w:ascii="Book Antiqua" w:hAnsi="Book Antiqua"/>
          <w:iCs/>
          <w:lang w:val="en-US"/>
        </w:rPr>
        <w:t xml:space="preserve"> kind of def</w:t>
      </w:r>
      <w:r w:rsidR="00A965FF" w:rsidRPr="00BE514D">
        <w:rPr>
          <w:rFonts w:ascii="Book Antiqua" w:hAnsi="Book Antiqua"/>
          <w:iCs/>
          <w:lang w:val="en-US"/>
        </w:rPr>
        <w:t>en</w:t>
      </w:r>
      <w:r w:rsidR="006A4499" w:rsidRPr="00BE514D">
        <w:rPr>
          <w:rFonts w:ascii="Book Antiqua" w:hAnsi="Book Antiqua"/>
          <w:iCs/>
          <w:lang w:val="en-US"/>
        </w:rPr>
        <w:t>s</w:t>
      </w:r>
      <w:r w:rsidR="00A965FF" w:rsidRPr="00BE514D">
        <w:rPr>
          <w:rFonts w:ascii="Book Antiqua" w:hAnsi="Book Antiqua"/>
          <w:iCs/>
          <w:lang w:val="en-US"/>
        </w:rPr>
        <w:t>e against expected rejection by patients, family members</w:t>
      </w:r>
      <w:r w:rsidR="00BA4C78" w:rsidRPr="00BE514D">
        <w:rPr>
          <w:rFonts w:ascii="Book Antiqua" w:hAnsi="Book Antiqua"/>
          <w:iCs/>
          <w:lang w:val="en-US"/>
        </w:rPr>
        <w:t>,</w:t>
      </w:r>
      <w:r w:rsidR="00A965FF" w:rsidRPr="00BE514D">
        <w:rPr>
          <w:rFonts w:ascii="Book Antiqua" w:hAnsi="Book Antiqua"/>
          <w:iCs/>
          <w:lang w:val="en-US"/>
        </w:rPr>
        <w:t xml:space="preserve"> </w:t>
      </w:r>
      <w:r w:rsidR="003F601F" w:rsidRPr="00BE514D">
        <w:rPr>
          <w:rFonts w:ascii="Book Antiqua" w:hAnsi="Book Antiqua"/>
          <w:iCs/>
          <w:lang w:val="en-US"/>
        </w:rPr>
        <w:t xml:space="preserve">or </w:t>
      </w:r>
      <w:r w:rsidR="00A965FF" w:rsidRPr="00BE514D">
        <w:rPr>
          <w:rFonts w:ascii="Book Antiqua" w:hAnsi="Book Antiqua"/>
          <w:iCs/>
          <w:lang w:val="en-US"/>
        </w:rPr>
        <w:t>colleagues.</w:t>
      </w:r>
      <w:r w:rsidR="007028FC" w:rsidRPr="00BE514D">
        <w:rPr>
          <w:rFonts w:ascii="Book Antiqua" w:hAnsi="Book Antiqua"/>
          <w:iCs/>
          <w:lang w:val="en-US"/>
        </w:rPr>
        <w:t xml:space="preserve"> </w:t>
      </w:r>
      <w:r w:rsidR="00297FA1" w:rsidRPr="00BE514D">
        <w:rPr>
          <w:rFonts w:ascii="Book Antiqua" w:hAnsi="Book Antiqua"/>
          <w:lang w:val="en-US"/>
        </w:rPr>
        <w:t>There is some danger that trainee psychiatrist</w:t>
      </w:r>
      <w:r w:rsidR="00BA4C78" w:rsidRPr="00BE514D">
        <w:rPr>
          <w:rFonts w:ascii="Book Antiqua" w:hAnsi="Book Antiqua"/>
          <w:lang w:val="en-US"/>
        </w:rPr>
        <w:t>s</w:t>
      </w:r>
      <w:r w:rsidR="00297FA1" w:rsidRPr="00BE514D">
        <w:rPr>
          <w:rFonts w:ascii="Book Antiqua" w:hAnsi="Book Antiqua"/>
          <w:lang w:val="en-US"/>
        </w:rPr>
        <w:t xml:space="preserve"> </w:t>
      </w:r>
      <w:r w:rsidR="00BA4C78" w:rsidRPr="00BE514D">
        <w:rPr>
          <w:rFonts w:ascii="Book Antiqua" w:hAnsi="Book Antiqua"/>
          <w:lang w:val="en-US"/>
        </w:rPr>
        <w:t xml:space="preserve">may be </w:t>
      </w:r>
      <w:r w:rsidR="00297FA1" w:rsidRPr="00BE514D">
        <w:rPr>
          <w:rFonts w:ascii="Book Antiqua" w:hAnsi="Book Antiqua"/>
          <w:lang w:val="en-US"/>
        </w:rPr>
        <w:t>isolate</w:t>
      </w:r>
      <w:r w:rsidR="00BA4C78" w:rsidRPr="00BE514D">
        <w:rPr>
          <w:rFonts w:ascii="Book Antiqua" w:hAnsi="Book Antiqua"/>
          <w:lang w:val="en-US"/>
        </w:rPr>
        <w:t>d</w:t>
      </w:r>
      <w:r w:rsidR="00297FA1" w:rsidRPr="00BE514D">
        <w:rPr>
          <w:rFonts w:ascii="Book Antiqua" w:hAnsi="Book Antiqua"/>
          <w:lang w:val="en-US"/>
        </w:rPr>
        <w:t xml:space="preserve"> from their </w:t>
      </w:r>
      <w:r w:rsidR="00783DB9" w:rsidRPr="00BE514D">
        <w:rPr>
          <w:rFonts w:ascii="Book Antiqua" w:hAnsi="Book Antiqua"/>
          <w:lang w:val="en-US"/>
        </w:rPr>
        <w:t>colleagues</w:t>
      </w:r>
      <w:r w:rsidR="00297FA1" w:rsidRPr="00BE514D">
        <w:rPr>
          <w:rFonts w:ascii="Book Antiqua" w:hAnsi="Book Antiqua"/>
          <w:lang w:val="en-US"/>
        </w:rPr>
        <w:t xml:space="preserve"> in somatic medici</w:t>
      </w:r>
      <w:r w:rsidR="00CC24A7" w:rsidRPr="00BE514D">
        <w:rPr>
          <w:rFonts w:ascii="Book Antiqua" w:hAnsi="Book Antiqua"/>
          <w:lang w:val="en-US"/>
        </w:rPr>
        <w:t xml:space="preserve">ne. </w:t>
      </w:r>
      <w:r w:rsidR="003F601F" w:rsidRPr="00BE514D">
        <w:rPr>
          <w:rFonts w:ascii="Book Antiqua" w:hAnsi="Book Antiqua"/>
          <w:lang w:val="en-US"/>
        </w:rPr>
        <w:t>Such</w:t>
      </w:r>
      <w:r w:rsidR="00297FA1" w:rsidRPr="00BE514D">
        <w:rPr>
          <w:rFonts w:ascii="Book Antiqua" w:hAnsi="Book Antiqua"/>
          <w:lang w:val="en-US"/>
        </w:rPr>
        <w:t xml:space="preserve"> isolation </w:t>
      </w:r>
      <w:r w:rsidR="006B7C23" w:rsidRPr="00BE514D">
        <w:rPr>
          <w:rFonts w:ascii="Book Antiqua" w:hAnsi="Book Antiqua"/>
          <w:lang w:val="en-US"/>
        </w:rPr>
        <w:t>could</w:t>
      </w:r>
      <w:r w:rsidR="00297FA1" w:rsidRPr="00BE514D">
        <w:rPr>
          <w:rFonts w:ascii="Book Antiqua" w:hAnsi="Book Antiqua"/>
          <w:lang w:val="en-US"/>
        </w:rPr>
        <w:t xml:space="preserve"> </w:t>
      </w:r>
      <w:r w:rsidR="006B7C23" w:rsidRPr="00BE514D">
        <w:rPr>
          <w:rFonts w:ascii="Book Antiqua" w:hAnsi="Book Antiqua"/>
          <w:lang w:val="en-US"/>
        </w:rPr>
        <w:t>prevent the provision of</w:t>
      </w:r>
      <w:r w:rsidR="00297FA1" w:rsidRPr="00BE514D">
        <w:rPr>
          <w:rFonts w:ascii="Book Antiqua" w:hAnsi="Book Antiqua"/>
          <w:lang w:val="en-US"/>
        </w:rPr>
        <w:t xml:space="preserve"> adequate mental healthcare, </w:t>
      </w:r>
      <w:r w:rsidR="003F601F" w:rsidRPr="00BE514D">
        <w:rPr>
          <w:rFonts w:ascii="Book Antiqua" w:hAnsi="Book Antiqua"/>
          <w:lang w:val="en-US"/>
        </w:rPr>
        <w:t xml:space="preserve">especially </w:t>
      </w:r>
      <w:r w:rsidR="00297FA1" w:rsidRPr="00BE514D">
        <w:rPr>
          <w:rFonts w:ascii="Book Antiqua" w:hAnsi="Book Antiqua"/>
          <w:lang w:val="en-US"/>
        </w:rPr>
        <w:t xml:space="preserve">when </w:t>
      </w:r>
      <w:r w:rsidR="00783DB9" w:rsidRPr="00BE514D">
        <w:rPr>
          <w:rFonts w:ascii="Book Antiqua" w:hAnsi="Book Antiqua"/>
          <w:lang w:val="en-US"/>
        </w:rPr>
        <w:t>colleagues</w:t>
      </w:r>
      <w:r w:rsidR="00297FA1" w:rsidRPr="00BE514D">
        <w:rPr>
          <w:rFonts w:ascii="Book Antiqua" w:hAnsi="Book Antiqua"/>
          <w:lang w:val="en-US"/>
        </w:rPr>
        <w:t xml:space="preserve"> in somatic medicine hesitate to </w:t>
      </w:r>
      <w:r w:rsidR="00E914DE" w:rsidRPr="00BE514D">
        <w:rPr>
          <w:rFonts w:ascii="Book Antiqua" w:hAnsi="Book Antiqua"/>
          <w:lang w:val="en-US"/>
        </w:rPr>
        <w:t>make referrals</w:t>
      </w:r>
      <w:r w:rsidR="00297FA1" w:rsidRPr="00BE514D">
        <w:rPr>
          <w:rFonts w:ascii="Book Antiqua" w:hAnsi="Book Antiqua"/>
          <w:lang w:val="en-US"/>
        </w:rPr>
        <w:t xml:space="preserve"> </w:t>
      </w:r>
      <w:r w:rsidR="00E914DE" w:rsidRPr="00BE514D">
        <w:rPr>
          <w:rFonts w:ascii="Book Antiqua" w:hAnsi="Book Antiqua"/>
          <w:lang w:val="en-US"/>
        </w:rPr>
        <w:t>due to</w:t>
      </w:r>
      <w:r w:rsidR="00297FA1" w:rsidRPr="00BE514D">
        <w:rPr>
          <w:rFonts w:ascii="Book Antiqua" w:hAnsi="Book Antiqua"/>
          <w:lang w:val="en-US"/>
        </w:rPr>
        <w:t xml:space="preserve"> prejudice. </w:t>
      </w:r>
      <w:r w:rsidR="003F601F" w:rsidRPr="00BE514D">
        <w:rPr>
          <w:rFonts w:ascii="Book Antiqua" w:hAnsi="Book Antiqua"/>
          <w:lang w:val="en-US"/>
        </w:rPr>
        <w:t>Hence, a</w:t>
      </w:r>
      <w:r w:rsidR="00CC24A7" w:rsidRPr="00BE514D">
        <w:rPr>
          <w:rFonts w:ascii="Book Antiqua" w:hAnsi="Book Antiqua"/>
          <w:lang w:val="en-US"/>
        </w:rPr>
        <w:t xml:space="preserve"> </w:t>
      </w:r>
      <w:r w:rsidR="003F601F" w:rsidRPr="00BE514D">
        <w:rPr>
          <w:rFonts w:ascii="Book Antiqua" w:hAnsi="Book Antiqua"/>
          <w:lang w:val="en-US"/>
        </w:rPr>
        <w:t>more optimal</w:t>
      </w:r>
      <w:r w:rsidR="00297FA1" w:rsidRPr="00BE514D">
        <w:rPr>
          <w:rFonts w:ascii="Book Antiqua" w:hAnsi="Book Antiqua"/>
          <w:lang w:val="en-US"/>
        </w:rPr>
        <w:t xml:space="preserve"> integration of psychiatric and somatic care</w:t>
      </w:r>
      <w:r w:rsidR="004762A1" w:rsidRPr="00BE514D">
        <w:rPr>
          <w:rFonts w:ascii="Book Antiqua" w:hAnsi="Book Antiqua"/>
          <w:lang w:val="en-US"/>
        </w:rPr>
        <w:t xml:space="preserve"> </w:t>
      </w:r>
      <w:r w:rsidR="003F601F" w:rsidRPr="00BE514D">
        <w:rPr>
          <w:rFonts w:ascii="Book Antiqua" w:hAnsi="Book Antiqua"/>
          <w:lang w:val="en-US"/>
        </w:rPr>
        <w:t>could</w:t>
      </w:r>
      <w:r w:rsidR="00297FA1" w:rsidRPr="00BE514D">
        <w:rPr>
          <w:rFonts w:ascii="Book Antiqua" w:hAnsi="Book Antiqua"/>
          <w:lang w:val="en-US"/>
        </w:rPr>
        <w:t xml:space="preserve"> improve the care </w:t>
      </w:r>
      <w:r w:rsidR="00857E5D" w:rsidRPr="00BE514D">
        <w:rPr>
          <w:rFonts w:ascii="Book Antiqua" w:hAnsi="Book Antiqua"/>
          <w:lang w:val="en-US"/>
        </w:rPr>
        <w:t xml:space="preserve">that we give </w:t>
      </w:r>
      <w:r w:rsidR="00297FA1" w:rsidRPr="00BE514D">
        <w:rPr>
          <w:rFonts w:ascii="Book Antiqua" w:hAnsi="Book Antiqua"/>
          <w:lang w:val="en-US"/>
        </w:rPr>
        <w:t>our patients.</w:t>
      </w:r>
    </w:p>
    <w:p w14:paraId="149D49B6" w14:textId="2158C399" w:rsidR="00955EEF" w:rsidRPr="00BE514D" w:rsidRDefault="00C778BD" w:rsidP="00F165B4">
      <w:pPr>
        <w:spacing w:line="360" w:lineRule="auto"/>
        <w:ind w:firstLineChars="200" w:firstLine="480"/>
        <w:jc w:val="both"/>
        <w:rPr>
          <w:rFonts w:ascii="Book Antiqua" w:hAnsi="Book Antiqua"/>
          <w:lang w:val="en-US"/>
        </w:rPr>
      </w:pPr>
      <w:r w:rsidRPr="00BE514D">
        <w:rPr>
          <w:rFonts w:ascii="Book Antiqua" w:hAnsi="Book Antiqua"/>
          <w:iCs/>
          <w:lang w:val="en-US"/>
        </w:rPr>
        <w:t xml:space="preserve">Only a </w:t>
      </w:r>
      <w:r w:rsidR="00E475B9" w:rsidRPr="00BE514D">
        <w:rPr>
          <w:rFonts w:ascii="Book Antiqua" w:hAnsi="Book Antiqua"/>
          <w:iCs/>
          <w:lang w:val="en-US"/>
        </w:rPr>
        <w:t xml:space="preserve">very </w:t>
      </w:r>
      <w:r w:rsidRPr="00BE514D">
        <w:rPr>
          <w:rFonts w:ascii="Book Antiqua" w:hAnsi="Book Antiqua"/>
          <w:iCs/>
          <w:lang w:val="en-US"/>
        </w:rPr>
        <w:t>small minority of trainees remember</w:t>
      </w:r>
      <w:r w:rsidR="00B37695" w:rsidRPr="00BE514D">
        <w:rPr>
          <w:rFonts w:ascii="Book Antiqua" w:hAnsi="Book Antiqua"/>
          <w:iCs/>
          <w:lang w:val="en-US"/>
        </w:rPr>
        <w:t>ed</w:t>
      </w:r>
      <w:r w:rsidRPr="00BE514D">
        <w:rPr>
          <w:rFonts w:ascii="Book Antiqua" w:hAnsi="Book Antiqua"/>
          <w:iCs/>
          <w:lang w:val="en-US"/>
        </w:rPr>
        <w:t xml:space="preserve"> that stigmati</w:t>
      </w:r>
      <w:r w:rsidR="00B37695" w:rsidRPr="00BE514D">
        <w:rPr>
          <w:rFonts w:ascii="Book Antiqua" w:hAnsi="Book Antiqua"/>
          <w:iCs/>
          <w:lang w:val="en-US"/>
        </w:rPr>
        <w:t>z</w:t>
      </w:r>
      <w:r w:rsidRPr="00BE514D">
        <w:rPr>
          <w:rFonts w:ascii="Book Antiqua" w:hAnsi="Book Antiqua"/>
          <w:iCs/>
          <w:lang w:val="en-US"/>
        </w:rPr>
        <w:t xml:space="preserve">ation in mental healthcare workers was explicitly mentioned during psychiatric training. </w:t>
      </w:r>
      <w:r w:rsidR="00E475B9" w:rsidRPr="00BE514D">
        <w:rPr>
          <w:rFonts w:ascii="Book Antiqua" w:hAnsi="Book Antiqua"/>
          <w:lang w:val="en-US"/>
        </w:rPr>
        <w:t>T</w:t>
      </w:r>
      <w:r w:rsidR="008F453E" w:rsidRPr="00BE514D">
        <w:rPr>
          <w:rFonts w:ascii="Book Antiqua" w:hAnsi="Book Antiqua"/>
          <w:lang w:val="en-US"/>
        </w:rPr>
        <w:t>he problem of stigmati</w:t>
      </w:r>
      <w:r w:rsidR="00B37695" w:rsidRPr="00BE514D">
        <w:rPr>
          <w:rFonts w:ascii="Book Antiqua" w:hAnsi="Book Antiqua"/>
          <w:lang w:val="en-US"/>
        </w:rPr>
        <w:t>z</w:t>
      </w:r>
      <w:r w:rsidR="008F453E" w:rsidRPr="00BE514D">
        <w:rPr>
          <w:rFonts w:ascii="Book Antiqua" w:hAnsi="Book Antiqua"/>
          <w:lang w:val="en-US"/>
        </w:rPr>
        <w:t>ation and its influence on the sub</w:t>
      </w:r>
      <w:r w:rsidR="00E475B9" w:rsidRPr="00BE514D">
        <w:rPr>
          <w:rFonts w:ascii="Book Antiqua" w:hAnsi="Book Antiqua"/>
          <w:lang w:val="en-US"/>
        </w:rPr>
        <w:t>jective feeling of well</w:t>
      </w:r>
      <w:r w:rsidR="00B37695" w:rsidRPr="00BE514D">
        <w:rPr>
          <w:rFonts w:ascii="Book Antiqua" w:hAnsi="Book Antiqua"/>
          <w:lang w:val="en-US"/>
        </w:rPr>
        <w:t>-</w:t>
      </w:r>
      <w:r w:rsidR="00E475B9" w:rsidRPr="00BE514D">
        <w:rPr>
          <w:rFonts w:ascii="Book Antiqua" w:hAnsi="Book Antiqua"/>
          <w:lang w:val="en-US"/>
        </w:rPr>
        <w:t>being seems to be</w:t>
      </w:r>
      <w:r w:rsidR="00A53F1E" w:rsidRPr="00BE514D">
        <w:rPr>
          <w:rFonts w:ascii="Book Antiqua" w:hAnsi="Book Antiqua"/>
          <w:lang w:val="en-US"/>
        </w:rPr>
        <w:t xml:space="preserve"> </w:t>
      </w:r>
      <w:r w:rsidR="008F453E" w:rsidRPr="00BE514D">
        <w:rPr>
          <w:rFonts w:ascii="Book Antiqua" w:hAnsi="Book Antiqua"/>
          <w:lang w:val="en-US"/>
        </w:rPr>
        <w:t>underestimated</w:t>
      </w:r>
      <w:r w:rsidR="00E475B9" w:rsidRPr="00BE514D">
        <w:rPr>
          <w:rFonts w:ascii="Book Antiqua" w:hAnsi="Book Antiqua"/>
          <w:lang w:val="en-US"/>
        </w:rPr>
        <w:t xml:space="preserve"> in university and training hospitals</w:t>
      </w:r>
      <w:r w:rsidR="007A1A93" w:rsidRPr="00BE514D">
        <w:rPr>
          <w:rFonts w:ascii="Book Antiqua" w:hAnsi="Book Antiqua"/>
          <w:lang w:val="en-US"/>
        </w:rPr>
        <w:t xml:space="preserve">. </w:t>
      </w:r>
      <w:r w:rsidR="00F8715D" w:rsidRPr="00BE514D">
        <w:rPr>
          <w:rFonts w:ascii="Book Antiqua" w:hAnsi="Book Antiqua"/>
          <w:lang w:val="en-US"/>
        </w:rPr>
        <w:t>Although efforts have been made</w:t>
      </w:r>
      <w:r w:rsidR="00857E5D" w:rsidRPr="00BE514D">
        <w:rPr>
          <w:rFonts w:ascii="Book Antiqua" w:hAnsi="Book Antiqua"/>
          <w:lang w:val="en-US"/>
        </w:rPr>
        <w:t xml:space="preserve"> to correct this</w:t>
      </w:r>
      <w:r w:rsidR="00F8715D" w:rsidRPr="00BE514D">
        <w:rPr>
          <w:rFonts w:ascii="Book Antiqua" w:hAnsi="Book Antiqua"/>
          <w:lang w:val="en-US"/>
        </w:rPr>
        <w:t xml:space="preserve">, it </w:t>
      </w:r>
      <w:r w:rsidR="008F453E" w:rsidRPr="00BE514D">
        <w:rPr>
          <w:rFonts w:ascii="Book Antiqua" w:hAnsi="Book Antiqua"/>
          <w:lang w:val="en-US"/>
        </w:rPr>
        <w:t xml:space="preserve">may </w:t>
      </w:r>
      <w:r w:rsidR="006B7C23" w:rsidRPr="00BE514D">
        <w:rPr>
          <w:rFonts w:ascii="Book Antiqua" w:hAnsi="Book Antiqua"/>
          <w:lang w:val="en-US"/>
        </w:rPr>
        <w:t xml:space="preserve">still </w:t>
      </w:r>
      <w:r w:rsidR="008F453E" w:rsidRPr="00BE514D">
        <w:rPr>
          <w:rFonts w:ascii="Book Antiqua" w:hAnsi="Book Antiqua"/>
          <w:lang w:val="en-US"/>
        </w:rPr>
        <w:t>result in a</w:t>
      </w:r>
      <w:r w:rsidR="00E5660E" w:rsidRPr="00BE514D">
        <w:rPr>
          <w:rFonts w:ascii="Book Antiqua" w:hAnsi="Book Antiqua"/>
          <w:lang w:val="en-US"/>
        </w:rPr>
        <w:t xml:space="preserve">n even </w:t>
      </w:r>
      <w:r w:rsidR="00857E5D" w:rsidRPr="00BE514D">
        <w:rPr>
          <w:rFonts w:ascii="Book Antiqua" w:hAnsi="Book Antiqua"/>
          <w:lang w:val="en-US"/>
        </w:rPr>
        <w:t xml:space="preserve">greater diminishment </w:t>
      </w:r>
      <w:r w:rsidR="009578BA" w:rsidRPr="00BE514D">
        <w:rPr>
          <w:rFonts w:ascii="Book Antiqua" w:hAnsi="Book Antiqua"/>
          <w:lang w:val="en-US"/>
        </w:rPr>
        <w:t>of</w:t>
      </w:r>
      <w:r w:rsidR="00857E5D" w:rsidRPr="00BE514D">
        <w:rPr>
          <w:rFonts w:ascii="Book Antiqua" w:hAnsi="Book Antiqua"/>
          <w:lang w:val="en-US"/>
        </w:rPr>
        <w:t xml:space="preserve"> the number</w:t>
      </w:r>
      <w:r w:rsidR="008F453E" w:rsidRPr="00BE514D">
        <w:rPr>
          <w:rFonts w:ascii="Book Antiqua" w:hAnsi="Book Antiqua"/>
          <w:lang w:val="en-US"/>
        </w:rPr>
        <w:t xml:space="preserve"> of candidates for mental healthcare in the population of medical students</w:t>
      </w:r>
      <w:r w:rsidR="00E5660E" w:rsidRPr="00BE514D">
        <w:rPr>
          <w:rFonts w:ascii="Book Antiqua" w:hAnsi="Book Antiqua"/>
          <w:lang w:val="en-US"/>
        </w:rPr>
        <w:t xml:space="preserve"> </w:t>
      </w:r>
      <w:r w:rsidR="00296C35" w:rsidRPr="00BE514D">
        <w:rPr>
          <w:rFonts w:ascii="Book Antiqua" w:hAnsi="Book Antiqua"/>
          <w:lang w:val="en-US"/>
        </w:rPr>
        <w:t>(the so-called mental health gap)</w:t>
      </w:r>
      <w:r w:rsidR="006B7C23" w:rsidRPr="00BE514D">
        <w:rPr>
          <w:rFonts w:ascii="Book Antiqua" w:hAnsi="Book Antiqua"/>
          <w:lang w:val="en-US"/>
        </w:rPr>
        <w:t>,</w:t>
      </w:r>
      <w:r w:rsidR="00296C35" w:rsidRPr="00BE514D">
        <w:rPr>
          <w:rFonts w:ascii="Book Antiqua" w:hAnsi="Book Antiqua"/>
          <w:lang w:val="en-US"/>
        </w:rPr>
        <w:t xml:space="preserve"> </w:t>
      </w:r>
      <w:r w:rsidR="006B7C23" w:rsidRPr="00BE514D">
        <w:rPr>
          <w:rFonts w:ascii="Book Antiqua" w:hAnsi="Book Antiqua"/>
          <w:lang w:val="en-US"/>
        </w:rPr>
        <w:t>which</w:t>
      </w:r>
      <w:r w:rsidR="00A53F1E" w:rsidRPr="00BE514D">
        <w:rPr>
          <w:rFonts w:ascii="Book Antiqua" w:hAnsi="Book Antiqua"/>
          <w:lang w:val="en-US"/>
        </w:rPr>
        <w:t xml:space="preserve"> is already visible</w:t>
      </w:r>
      <w:r w:rsidR="00E5660E" w:rsidRPr="00BE514D">
        <w:rPr>
          <w:rFonts w:ascii="Book Antiqua" w:hAnsi="Book Antiqua"/>
          <w:lang w:val="en-US"/>
        </w:rPr>
        <w:t xml:space="preserve"> </w:t>
      </w:r>
      <w:r w:rsidR="003F601F" w:rsidRPr="00BE514D">
        <w:rPr>
          <w:rFonts w:ascii="Book Antiqua" w:hAnsi="Book Antiqua"/>
          <w:lang w:val="en-US"/>
        </w:rPr>
        <w:t xml:space="preserve">in </w:t>
      </w:r>
      <w:r w:rsidR="00C176FC" w:rsidRPr="00BE514D">
        <w:rPr>
          <w:rFonts w:ascii="Book Antiqua" w:hAnsi="Book Antiqua"/>
          <w:lang w:val="en-US"/>
        </w:rPr>
        <w:t xml:space="preserve">several countries, including </w:t>
      </w:r>
      <w:proofErr w:type="gramStart"/>
      <w:r w:rsidR="00C176FC" w:rsidRPr="00BE514D">
        <w:rPr>
          <w:rFonts w:ascii="Book Antiqua" w:hAnsi="Book Antiqua"/>
          <w:lang w:val="en-US"/>
        </w:rPr>
        <w:t>Belgium</w:t>
      </w:r>
      <w:r w:rsidR="00653AD9" w:rsidRPr="00653AD9">
        <w:rPr>
          <w:rFonts w:ascii="Book Antiqua" w:hAnsi="Book Antiqua"/>
          <w:vertAlign w:val="superscript"/>
          <w:lang w:val="en-US"/>
        </w:rPr>
        <w:t>[</w:t>
      </w:r>
      <w:proofErr w:type="gramEnd"/>
      <w:r w:rsidR="0017748C" w:rsidRPr="00BE514D">
        <w:rPr>
          <w:rFonts w:ascii="Book Antiqua" w:hAnsi="Book Antiqua"/>
          <w:vertAlign w:val="superscript"/>
          <w:lang w:val="en-US"/>
        </w:rPr>
        <w:t>22,</w:t>
      </w:r>
      <w:r w:rsidR="00B37695" w:rsidRPr="00BE514D">
        <w:rPr>
          <w:rFonts w:ascii="Book Antiqua" w:hAnsi="Book Antiqua"/>
          <w:vertAlign w:val="superscript"/>
          <w:lang w:val="en-US"/>
        </w:rPr>
        <w:t xml:space="preserve"> </w:t>
      </w:r>
      <w:r w:rsidR="00F72DBD" w:rsidRPr="00BE514D">
        <w:rPr>
          <w:rFonts w:ascii="Book Antiqua" w:hAnsi="Book Antiqua"/>
          <w:vertAlign w:val="superscript"/>
          <w:lang w:val="en-US"/>
        </w:rPr>
        <w:t>29</w:t>
      </w:r>
      <w:r w:rsidR="008A5D4C" w:rsidRPr="00BE514D">
        <w:rPr>
          <w:rFonts w:ascii="Book Antiqua" w:hAnsi="Book Antiqua"/>
          <w:vertAlign w:val="superscript"/>
          <w:lang w:val="en-US"/>
        </w:rPr>
        <w:t>]</w:t>
      </w:r>
      <w:r w:rsidR="00A53F1E" w:rsidRPr="00BE514D">
        <w:rPr>
          <w:rFonts w:ascii="Book Antiqua" w:hAnsi="Book Antiqua"/>
          <w:lang w:val="en-US"/>
        </w:rPr>
        <w:t>.</w:t>
      </w:r>
      <w:r w:rsidR="000F07F6" w:rsidRPr="00BE514D">
        <w:rPr>
          <w:rFonts w:ascii="Book Antiqua" w:hAnsi="Book Antiqua"/>
          <w:lang w:val="en-US"/>
        </w:rPr>
        <w:t xml:space="preserve"> </w:t>
      </w:r>
      <w:r w:rsidR="003F601F" w:rsidRPr="00BE514D">
        <w:rPr>
          <w:rFonts w:ascii="Book Antiqua" w:hAnsi="Book Antiqua"/>
          <w:lang w:val="en-US"/>
        </w:rPr>
        <w:t>Therefore, i</w:t>
      </w:r>
      <w:r w:rsidR="000F07F6" w:rsidRPr="00BE514D">
        <w:rPr>
          <w:rFonts w:ascii="Book Antiqua" w:hAnsi="Book Antiqua"/>
          <w:lang w:val="en-US"/>
        </w:rPr>
        <w:t xml:space="preserve">t </w:t>
      </w:r>
      <w:r w:rsidR="00A53F1E" w:rsidRPr="00BE514D">
        <w:rPr>
          <w:rFonts w:ascii="Book Antiqua" w:hAnsi="Book Antiqua"/>
          <w:lang w:val="en-US"/>
        </w:rPr>
        <w:t>could</w:t>
      </w:r>
      <w:r w:rsidR="000F07F6" w:rsidRPr="00BE514D">
        <w:rPr>
          <w:rFonts w:ascii="Book Antiqua" w:hAnsi="Book Antiqua"/>
          <w:lang w:val="en-US"/>
        </w:rPr>
        <w:t xml:space="preserve"> be useful to</w:t>
      </w:r>
      <w:r w:rsidR="008C39C3" w:rsidRPr="00BE514D">
        <w:rPr>
          <w:rFonts w:ascii="Book Antiqua" w:hAnsi="Book Antiqua"/>
          <w:lang w:val="en-US"/>
        </w:rPr>
        <w:t xml:space="preserve"> begin</w:t>
      </w:r>
      <w:r w:rsidR="000F07F6" w:rsidRPr="00BE514D">
        <w:rPr>
          <w:rFonts w:ascii="Book Antiqua" w:hAnsi="Book Antiqua"/>
          <w:lang w:val="en-US"/>
        </w:rPr>
        <w:t xml:space="preserve"> anti</w:t>
      </w:r>
      <w:r w:rsidR="00B37695" w:rsidRPr="00BE514D">
        <w:rPr>
          <w:rFonts w:ascii="Book Antiqua" w:hAnsi="Book Antiqua"/>
          <w:lang w:val="en-US"/>
        </w:rPr>
        <w:t>-</w:t>
      </w:r>
      <w:r w:rsidR="000F07F6" w:rsidRPr="00BE514D">
        <w:rPr>
          <w:rFonts w:ascii="Book Antiqua" w:hAnsi="Book Antiqua"/>
          <w:lang w:val="en-US"/>
        </w:rPr>
        <w:t xml:space="preserve">stigma campaigns during medical training in order to avoid </w:t>
      </w:r>
      <w:r w:rsidR="00857E5D" w:rsidRPr="00BE514D">
        <w:rPr>
          <w:rFonts w:ascii="Book Antiqua" w:hAnsi="Book Antiqua"/>
          <w:lang w:val="en-US"/>
        </w:rPr>
        <w:t>a decrease in the number</w:t>
      </w:r>
      <w:r w:rsidR="000F07F6" w:rsidRPr="00BE514D">
        <w:rPr>
          <w:rFonts w:ascii="Book Antiqua" w:hAnsi="Book Antiqua"/>
          <w:lang w:val="en-US"/>
        </w:rPr>
        <w:t xml:space="preserve"> of candidate psychiatrist</w:t>
      </w:r>
      <w:r w:rsidR="00297FA1" w:rsidRPr="00BE514D">
        <w:rPr>
          <w:rFonts w:ascii="Book Antiqua" w:hAnsi="Book Antiqua"/>
          <w:lang w:val="en-US"/>
        </w:rPr>
        <w:t xml:space="preserve">s. </w:t>
      </w:r>
      <w:r w:rsidR="00C176FC" w:rsidRPr="00BE514D">
        <w:rPr>
          <w:rFonts w:ascii="Book Antiqua" w:hAnsi="Book Antiqua"/>
          <w:lang w:val="en-US"/>
        </w:rPr>
        <w:t xml:space="preserve">The limited technical aspects of the psychiatric profession make the job vulnerable in actual medical practice, </w:t>
      </w:r>
      <w:r w:rsidR="008C39C3" w:rsidRPr="00BE514D">
        <w:rPr>
          <w:rFonts w:ascii="Book Antiqua" w:hAnsi="Book Antiqua"/>
          <w:lang w:val="en-US"/>
        </w:rPr>
        <w:t>in which</w:t>
      </w:r>
      <w:r w:rsidR="00C176FC" w:rsidRPr="00BE514D">
        <w:rPr>
          <w:rFonts w:ascii="Book Antiqua" w:hAnsi="Book Antiqua"/>
          <w:lang w:val="en-US"/>
        </w:rPr>
        <w:t xml:space="preserve"> </w:t>
      </w:r>
      <w:r w:rsidR="008C39C3" w:rsidRPr="00BE514D">
        <w:rPr>
          <w:rFonts w:ascii="Book Antiqua" w:hAnsi="Book Antiqua"/>
          <w:lang w:val="en-US"/>
        </w:rPr>
        <w:t>strict</w:t>
      </w:r>
      <w:r w:rsidR="00C176FC" w:rsidRPr="00BE514D">
        <w:rPr>
          <w:rFonts w:ascii="Book Antiqua" w:hAnsi="Book Antiqua"/>
          <w:lang w:val="en-US"/>
        </w:rPr>
        <w:t xml:space="preserve"> empirical standards rule the daily routine. </w:t>
      </w:r>
      <w:r w:rsidR="00955EEF" w:rsidRPr="00BE514D">
        <w:rPr>
          <w:rFonts w:ascii="Book Antiqua" w:hAnsi="Book Antiqua"/>
          <w:lang w:val="en-US"/>
        </w:rPr>
        <w:t xml:space="preserve">We also suggest that trainers and supervisors carefully listen to and deal with the doubts, devaluing experiences, and signs of burnout of their trainees. </w:t>
      </w:r>
    </w:p>
    <w:p w14:paraId="3E90E6A3" w14:textId="11DCB7DC" w:rsidR="009B386D" w:rsidRPr="00BE514D" w:rsidRDefault="003F601F" w:rsidP="008F6DBC">
      <w:pPr>
        <w:spacing w:line="360" w:lineRule="auto"/>
        <w:ind w:firstLineChars="200" w:firstLine="480"/>
        <w:jc w:val="both"/>
        <w:rPr>
          <w:rFonts w:ascii="Book Antiqua" w:hAnsi="Book Antiqua"/>
          <w:lang w:val="en-US"/>
        </w:rPr>
      </w:pPr>
      <w:r w:rsidRPr="00BE514D">
        <w:rPr>
          <w:rFonts w:ascii="Book Antiqua" w:hAnsi="Book Antiqua"/>
          <w:lang w:val="en-US"/>
        </w:rPr>
        <w:t xml:space="preserve">Our study is limited </w:t>
      </w:r>
      <w:r w:rsidR="006E63B7" w:rsidRPr="00BE514D">
        <w:rPr>
          <w:rFonts w:ascii="Book Antiqua" w:hAnsi="Book Antiqua"/>
          <w:lang w:val="en-US"/>
        </w:rPr>
        <w:t>because</w:t>
      </w:r>
      <w:r w:rsidR="001A42F4" w:rsidRPr="00BE514D">
        <w:rPr>
          <w:rFonts w:ascii="Book Antiqua" w:hAnsi="Book Antiqua"/>
          <w:lang w:val="en-US"/>
        </w:rPr>
        <w:t xml:space="preserve"> </w:t>
      </w:r>
      <w:r w:rsidR="00473ECF" w:rsidRPr="00BE514D">
        <w:rPr>
          <w:rFonts w:ascii="Book Antiqua" w:hAnsi="Book Antiqua"/>
          <w:lang w:val="en-US"/>
        </w:rPr>
        <w:t xml:space="preserve">we lacked </w:t>
      </w:r>
      <w:r w:rsidR="001A42F4" w:rsidRPr="00BE514D">
        <w:rPr>
          <w:rFonts w:ascii="Book Antiqua" w:hAnsi="Book Antiqua"/>
          <w:lang w:val="en-US"/>
        </w:rPr>
        <w:t xml:space="preserve">a </w:t>
      </w:r>
      <w:r w:rsidR="0066604D" w:rsidRPr="00BE514D">
        <w:rPr>
          <w:rFonts w:ascii="Book Antiqua" w:hAnsi="Book Antiqua"/>
          <w:lang w:val="en-US"/>
        </w:rPr>
        <w:t>control group</w:t>
      </w:r>
      <w:r w:rsidRPr="00BE514D">
        <w:rPr>
          <w:rFonts w:ascii="Book Antiqua" w:hAnsi="Book Antiqua"/>
          <w:lang w:val="en-US"/>
        </w:rPr>
        <w:t xml:space="preserve"> </w:t>
      </w:r>
      <w:r w:rsidR="00473ECF" w:rsidRPr="00BE514D">
        <w:rPr>
          <w:rFonts w:ascii="Book Antiqua" w:hAnsi="Book Antiqua"/>
          <w:lang w:val="en-US"/>
        </w:rPr>
        <w:t xml:space="preserve">and </w:t>
      </w:r>
      <w:r w:rsidR="00430966" w:rsidRPr="00BE514D">
        <w:rPr>
          <w:rFonts w:ascii="Book Antiqua" w:hAnsi="Book Antiqua"/>
          <w:lang w:val="en-US"/>
        </w:rPr>
        <w:t xml:space="preserve">we </w:t>
      </w:r>
      <w:r w:rsidR="00473ECF" w:rsidRPr="00BE514D">
        <w:rPr>
          <w:rFonts w:ascii="Book Antiqua" w:hAnsi="Book Antiqua"/>
          <w:lang w:val="en-US"/>
        </w:rPr>
        <w:t>used</w:t>
      </w:r>
      <w:r w:rsidRPr="00BE514D">
        <w:rPr>
          <w:rFonts w:ascii="Book Antiqua" w:hAnsi="Book Antiqua"/>
          <w:lang w:val="en-US"/>
        </w:rPr>
        <w:t xml:space="preserve"> a </w:t>
      </w:r>
      <w:r w:rsidR="0066604D" w:rsidRPr="00BE514D">
        <w:rPr>
          <w:rFonts w:ascii="Book Antiqua" w:hAnsi="Book Antiqua"/>
          <w:lang w:val="en-US"/>
        </w:rPr>
        <w:t>non</w:t>
      </w:r>
      <w:r w:rsidR="001A42F4" w:rsidRPr="00BE514D">
        <w:rPr>
          <w:rFonts w:ascii="Book Antiqua" w:hAnsi="Book Antiqua"/>
          <w:lang w:val="en-US"/>
        </w:rPr>
        <w:t>-validated questionnaire.</w:t>
      </w:r>
      <w:r w:rsidR="00E5660E" w:rsidRPr="00BE514D">
        <w:rPr>
          <w:rFonts w:ascii="Book Antiqua" w:hAnsi="Book Antiqua"/>
          <w:lang w:val="en-US"/>
        </w:rPr>
        <w:t xml:space="preserve"> </w:t>
      </w:r>
      <w:r w:rsidRPr="00BE514D">
        <w:rPr>
          <w:rFonts w:ascii="Book Antiqua" w:hAnsi="Book Antiqua"/>
          <w:lang w:val="en-US"/>
        </w:rPr>
        <w:t xml:space="preserve">However, no appropriate questionnaire was available </w:t>
      </w:r>
      <w:r w:rsidR="00430966" w:rsidRPr="00BE514D">
        <w:rPr>
          <w:rFonts w:ascii="Book Antiqua" w:hAnsi="Book Antiqua"/>
          <w:lang w:val="en-US"/>
        </w:rPr>
        <w:t>when we designed</w:t>
      </w:r>
      <w:r w:rsidRPr="00BE514D">
        <w:rPr>
          <w:rFonts w:ascii="Book Antiqua" w:hAnsi="Book Antiqua"/>
          <w:lang w:val="en-US"/>
        </w:rPr>
        <w:t xml:space="preserve"> the </w:t>
      </w:r>
      <w:proofErr w:type="gramStart"/>
      <w:r w:rsidRPr="00BE514D">
        <w:rPr>
          <w:rFonts w:ascii="Book Antiqua" w:hAnsi="Book Antiqua"/>
          <w:lang w:val="en-US"/>
        </w:rPr>
        <w:t>study</w:t>
      </w:r>
      <w:r w:rsidR="00653AD9" w:rsidRPr="00653AD9">
        <w:rPr>
          <w:rFonts w:ascii="Book Antiqua" w:hAnsi="Book Antiqua"/>
          <w:vertAlign w:val="superscript"/>
          <w:lang w:val="en-US"/>
        </w:rPr>
        <w:t>[</w:t>
      </w:r>
      <w:proofErr w:type="gramEnd"/>
      <w:r w:rsidR="00D05A22" w:rsidRPr="00BE514D">
        <w:rPr>
          <w:rFonts w:ascii="Book Antiqua" w:hAnsi="Book Antiqua"/>
          <w:vertAlign w:val="superscript"/>
          <w:lang w:val="en-US"/>
        </w:rPr>
        <w:t>10</w:t>
      </w:r>
      <w:r w:rsidR="008A5D4C" w:rsidRPr="00BE514D">
        <w:rPr>
          <w:rFonts w:ascii="Book Antiqua" w:hAnsi="Book Antiqua"/>
          <w:vertAlign w:val="superscript"/>
          <w:lang w:val="en-US"/>
        </w:rPr>
        <w:t>]</w:t>
      </w:r>
      <w:r w:rsidRPr="00BE514D">
        <w:rPr>
          <w:rFonts w:ascii="Book Antiqua" w:hAnsi="Book Antiqua"/>
          <w:lang w:val="en-US"/>
        </w:rPr>
        <w:t>. Very recently</w:t>
      </w:r>
      <w:r w:rsidR="00473ECF" w:rsidRPr="00BE514D">
        <w:rPr>
          <w:rFonts w:ascii="Book Antiqua" w:hAnsi="Book Antiqua"/>
          <w:lang w:val="en-US"/>
        </w:rPr>
        <w:t>,</w:t>
      </w:r>
      <w:r w:rsidR="00CB453C" w:rsidRPr="00BE514D">
        <w:rPr>
          <w:rFonts w:ascii="Book Antiqua" w:hAnsi="Book Antiqua"/>
          <w:lang w:val="en-US"/>
        </w:rPr>
        <w:t xml:space="preserve"> </w:t>
      </w:r>
      <w:proofErr w:type="spellStart"/>
      <w:r w:rsidR="00CB453C" w:rsidRPr="00BE514D">
        <w:rPr>
          <w:rFonts w:ascii="Book Antiqua" w:hAnsi="Book Antiqua"/>
          <w:lang w:val="en-US"/>
        </w:rPr>
        <w:t>Gaebel</w:t>
      </w:r>
      <w:proofErr w:type="spellEnd"/>
      <w:r w:rsidR="00CB453C" w:rsidRPr="00BE514D">
        <w:rPr>
          <w:rFonts w:ascii="Book Antiqua" w:hAnsi="Book Antiqua"/>
          <w:lang w:val="en-US"/>
        </w:rPr>
        <w:t xml:space="preserve"> </w:t>
      </w:r>
      <w:r w:rsidR="00AB3664" w:rsidRPr="00AB3664">
        <w:rPr>
          <w:rFonts w:ascii="Book Antiqua" w:hAnsi="Book Antiqua"/>
          <w:i/>
          <w:lang w:val="en-US"/>
        </w:rPr>
        <w:t xml:space="preserve">et </w:t>
      </w:r>
      <w:proofErr w:type="gramStart"/>
      <w:r w:rsidR="00AB3664" w:rsidRPr="00AB3664">
        <w:rPr>
          <w:rFonts w:ascii="Book Antiqua" w:hAnsi="Book Antiqua"/>
          <w:i/>
          <w:lang w:val="en-US"/>
        </w:rPr>
        <w:t>al</w:t>
      </w:r>
      <w:r w:rsidR="00653AD9" w:rsidRPr="00653AD9">
        <w:rPr>
          <w:rFonts w:ascii="Book Antiqua" w:hAnsi="Book Antiqua"/>
          <w:vertAlign w:val="superscript"/>
          <w:lang w:val="en-US"/>
        </w:rPr>
        <w:t>[</w:t>
      </w:r>
      <w:proofErr w:type="gramEnd"/>
      <w:r w:rsidR="009141DA" w:rsidRPr="00BE514D">
        <w:rPr>
          <w:rFonts w:ascii="Book Antiqua" w:hAnsi="Book Antiqua"/>
          <w:vertAlign w:val="superscript"/>
          <w:lang w:val="en-US"/>
        </w:rPr>
        <w:t>29</w:t>
      </w:r>
      <w:r w:rsidR="008A5D4C" w:rsidRPr="00BE514D">
        <w:rPr>
          <w:rFonts w:ascii="Book Antiqua" w:hAnsi="Book Antiqua"/>
          <w:vertAlign w:val="superscript"/>
          <w:lang w:val="en-US"/>
        </w:rPr>
        <w:t>]</w:t>
      </w:r>
      <w:r w:rsidRPr="00BE514D">
        <w:rPr>
          <w:rFonts w:ascii="Book Antiqua" w:hAnsi="Book Antiqua"/>
          <w:lang w:val="en-US"/>
        </w:rPr>
        <w:t xml:space="preserve"> published a new validated questionnaire</w:t>
      </w:r>
      <w:r w:rsidR="006E63B7" w:rsidRPr="00BE514D">
        <w:rPr>
          <w:rFonts w:ascii="Book Antiqua" w:hAnsi="Book Antiqua"/>
          <w:lang w:val="en-US"/>
        </w:rPr>
        <w:t xml:space="preserve"> with</w:t>
      </w:r>
      <w:r w:rsidR="00677E1B" w:rsidRPr="00BE514D">
        <w:rPr>
          <w:rFonts w:ascii="Book Antiqua" w:hAnsi="Book Antiqua"/>
          <w:lang w:val="en-US"/>
        </w:rPr>
        <w:t xml:space="preserve"> items about perceived stigma, stereotype agreement, perceived structural discrimination, attitudes </w:t>
      </w:r>
      <w:r w:rsidR="00430966" w:rsidRPr="00BE514D">
        <w:rPr>
          <w:rFonts w:ascii="Book Antiqua" w:hAnsi="Book Antiqua"/>
          <w:lang w:val="en-US"/>
        </w:rPr>
        <w:t xml:space="preserve">toward </w:t>
      </w:r>
      <w:r w:rsidR="00677E1B" w:rsidRPr="00BE514D">
        <w:rPr>
          <w:rFonts w:ascii="Book Antiqua" w:hAnsi="Book Antiqua"/>
          <w:lang w:val="en-US"/>
        </w:rPr>
        <w:t xml:space="preserve">the profession, discrimination </w:t>
      </w:r>
      <w:r w:rsidR="00677E1B" w:rsidRPr="00BE514D">
        <w:rPr>
          <w:rFonts w:ascii="Book Antiqua" w:hAnsi="Book Antiqua"/>
          <w:lang w:val="en-US"/>
        </w:rPr>
        <w:lastRenderedPageBreak/>
        <w:t>experiences</w:t>
      </w:r>
      <w:r w:rsidR="00473ECF" w:rsidRPr="00BE514D">
        <w:rPr>
          <w:rFonts w:ascii="Book Antiqua" w:hAnsi="Book Antiqua"/>
          <w:lang w:val="en-US"/>
        </w:rPr>
        <w:t>,</w:t>
      </w:r>
      <w:r w:rsidR="00677E1B" w:rsidRPr="00BE514D">
        <w:rPr>
          <w:rFonts w:ascii="Book Antiqua" w:hAnsi="Book Antiqua"/>
          <w:lang w:val="en-US"/>
        </w:rPr>
        <w:t xml:space="preserve"> and stigma outcomes. </w:t>
      </w:r>
      <w:r w:rsidR="008C39C3" w:rsidRPr="00BE514D">
        <w:rPr>
          <w:rFonts w:ascii="Book Antiqua" w:hAnsi="Book Antiqua"/>
          <w:lang w:val="en-US"/>
        </w:rPr>
        <w:t>O</w:t>
      </w:r>
      <w:r w:rsidR="00430966" w:rsidRPr="00BE514D">
        <w:rPr>
          <w:rFonts w:ascii="Book Antiqua" w:hAnsi="Book Antiqua"/>
          <w:lang w:val="en-US"/>
        </w:rPr>
        <w:t>ur</w:t>
      </w:r>
      <w:r w:rsidR="00955EEF" w:rsidRPr="00BE514D">
        <w:rPr>
          <w:rFonts w:ascii="Book Antiqua" w:hAnsi="Book Antiqua"/>
          <w:lang w:val="en-US"/>
        </w:rPr>
        <w:t xml:space="preserve"> questionnaire and </w:t>
      </w:r>
      <w:r w:rsidR="00430966" w:rsidRPr="00BE514D">
        <w:rPr>
          <w:rFonts w:ascii="Book Antiqua" w:hAnsi="Book Antiqua"/>
          <w:lang w:val="en-US"/>
        </w:rPr>
        <w:t>that</w:t>
      </w:r>
      <w:r w:rsidR="00955EEF" w:rsidRPr="00BE514D">
        <w:rPr>
          <w:rFonts w:ascii="Book Antiqua" w:hAnsi="Book Antiqua"/>
          <w:lang w:val="en-US"/>
        </w:rPr>
        <w:t xml:space="preserve"> of </w:t>
      </w:r>
      <w:proofErr w:type="spellStart"/>
      <w:r w:rsidR="00955EEF" w:rsidRPr="00BE514D">
        <w:rPr>
          <w:rFonts w:ascii="Book Antiqua" w:hAnsi="Book Antiqua"/>
          <w:lang w:val="en-US"/>
        </w:rPr>
        <w:t>Gaebel</w:t>
      </w:r>
      <w:proofErr w:type="spellEnd"/>
      <w:r w:rsidR="00955EEF" w:rsidRPr="00BE514D">
        <w:rPr>
          <w:rFonts w:ascii="Book Antiqua" w:hAnsi="Book Antiqua"/>
          <w:lang w:val="en-US"/>
        </w:rPr>
        <w:t xml:space="preserve"> </w:t>
      </w:r>
      <w:r w:rsidR="00AB3664" w:rsidRPr="00AB3664">
        <w:rPr>
          <w:rFonts w:ascii="Book Antiqua" w:hAnsi="Book Antiqua"/>
          <w:i/>
          <w:lang w:val="en-US"/>
        </w:rPr>
        <w:t xml:space="preserve">et </w:t>
      </w:r>
      <w:proofErr w:type="gramStart"/>
      <w:r w:rsidR="00AB3664" w:rsidRPr="00AB3664">
        <w:rPr>
          <w:rFonts w:ascii="Book Antiqua" w:hAnsi="Book Antiqua"/>
          <w:i/>
          <w:lang w:val="en-US"/>
        </w:rPr>
        <w:t>al</w:t>
      </w:r>
      <w:r w:rsidR="00653AD9" w:rsidRPr="00653AD9">
        <w:rPr>
          <w:rFonts w:ascii="Book Antiqua" w:hAnsi="Book Antiqua"/>
          <w:vertAlign w:val="superscript"/>
          <w:lang w:val="en-US"/>
        </w:rPr>
        <w:t>[</w:t>
      </w:r>
      <w:proofErr w:type="gramEnd"/>
      <w:r w:rsidR="009141DA" w:rsidRPr="00BE514D">
        <w:rPr>
          <w:rFonts w:ascii="Book Antiqua" w:hAnsi="Book Antiqua"/>
          <w:vertAlign w:val="superscript"/>
          <w:lang w:val="en-US"/>
        </w:rPr>
        <w:t>29</w:t>
      </w:r>
      <w:r w:rsidR="008A5D4C" w:rsidRPr="00BE514D">
        <w:rPr>
          <w:rFonts w:ascii="Book Antiqua" w:hAnsi="Book Antiqua"/>
          <w:vertAlign w:val="superscript"/>
          <w:lang w:val="en-US"/>
        </w:rPr>
        <w:t>]</w:t>
      </w:r>
      <w:r w:rsidR="00D05A22" w:rsidRPr="00BE514D">
        <w:rPr>
          <w:rFonts w:ascii="Book Antiqua" w:hAnsi="Book Antiqua"/>
          <w:lang w:val="en-US"/>
        </w:rPr>
        <w:t xml:space="preserve"> </w:t>
      </w:r>
      <w:r w:rsidR="00677E1B" w:rsidRPr="00BE514D">
        <w:rPr>
          <w:rFonts w:ascii="Book Antiqua" w:hAnsi="Book Antiqua"/>
          <w:lang w:val="en-US"/>
        </w:rPr>
        <w:t>share several items.</w:t>
      </w:r>
      <w:r w:rsidR="00955EEF" w:rsidRPr="00BE514D">
        <w:rPr>
          <w:rFonts w:ascii="Book Antiqua" w:hAnsi="Book Antiqua"/>
          <w:lang w:val="en-US"/>
        </w:rPr>
        <w:t xml:space="preserve"> Future research will certainly </w:t>
      </w:r>
      <w:r w:rsidR="0041332F" w:rsidRPr="00BE514D">
        <w:rPr>
          <w:rFonts w:ascii="Book Antiqua" w:hAnsi="Book Antiqua"/>
          <w:lang w:val="en-US"/>
        </w:rPr>
        <w:t>aim</w:t>
      </w:r>
      <w:r w:rsidR="00955EEF" w:rsidRPr="00BE514D">
        <w:rPr>
          <w:rFonts w:ascii="Book Antiqua" w:hAnsi="Book Antiqua"/>
          <w:lang w:val="en-US"/>
        </w:rPr>
        <w:t xml:space="preserve"> to validate the questionnaire </w:t>
      </w:r>
      <w:r w:rsidR="0041332F" w:rsidRPr="00BE514D">
        <w:rPr>
          <w:rFonts w:ascii="Book Antiqua" w:hAnsi="Book Antiqua"/>
          <w:lang w:val="en-US"/>
        </w:rPr>
        <w:t>in our study as well</w:t>
      </w:r>
      <w:r w:rsidR="00955EEF" w:rsidRPr="00BE514D">
        <w:rPr>
          <w:rFonts w:ascii="Book Antiqua" w:hAnsi="Book Antiqua"/>
          <w:lang w:val="en-US"/>
        </w:rPr>
        <w:t>.</w:t>
      </w:r>
      <w:r w:rsidR="00677E1B" w:rsidRPr="00BE514D">
        <w:rPr>
          <w:rFonts w:ascii="Book Antiqua" w:hAnsi="Book Antiqua"/>
          <w:lang w:val="en-US"/>
        </w:rPr>
        <w:t xml:space="preserve"> </w:t>
      </w:r>
      <w:r w:rsidR="00955EEF" w:rsidRPr="00BE514D">
        <w:rPr>
          <w:rFonts w:ascii="Book Antiqua" w:hAnsi="Book Antiqua"/>
          <w:lang w:val="en-US"/>
        </w:rPr>
        <w:t xml:space="preserve">Moreover, a comparison </w:t>
      </w:r>
      <w:r w:rsidR="008C39C3" w:rsidRPr="00BE514D">
        <w:rPr>
          <w:rFonts w:ascii="Book Antiqua" w:hAnsi="Book Antiqua"/>
          <w:lang w:val="en-US"/>
        </w:rPr>
        <w:t>between</w:t>
      </w:r>
      <w:r w:rsidR="00955EEF" w:rsidRPr="00BE514D">
        <w:rPr>
          <w:rFonts w:ascii="Book Antiqua" w:hAnsi="Book Antiqua"/>
          <w:lang w:val="en-US"/>
        </w:rPr>
        <w:t xml:space="preserve"> the current data </w:t>
      </w:r>
      <w:r w:rsidR="008C39C3" w:rsidRPr="00BE514D">
        <w:rPr>
          <w:rFonts w:ascii="Book Antiqua" w:hAnsi="Book Antiqua"/>
          <w:lang w:val="en-US"/>
        </w:rPr>
        <w:t>and</w:t>
      </w:r>
      <w:r w:rsidR="00955EEF" w:rsidRPr="00BE514D">
        <w:rPr>
          <w:rFonts w:ascii="Book Antiqua" w:hAnsi="Book Antiqua"/>
          <w:lang w:val="en-US"/>
        </w:rPr>
        <w:t xml:space="preserve"> a </w:t>
      </w:r>
      <w:r w:rsidR="00B058CC" w:rsidRPr="00BE514D">
        <w:rPr>
          <w:rFonts w:ascii="Book Antiqua" w:hAnsi="Book Antiqua"/>
          <w:lang w:val="en-US"/>
        </w:rPr>
        <w:t>control</w:t>
      </w:r>
      <w:r w:rsidR="00677E1B" w:rsidRPr="00BE514D">
        <w:rPr>
          <w:rFonts w:ascii="Book Antiqua" w:hAnsi="Book Antiqua"/>
          <w:lang w:val="en-US"/>
        </w:rPr>
        <w:t xml:space="preserve"> group</w:t>
      </w:r>
      <w:r w:rsidR="00955EEF" w:rsidRPr="00BE514D">
        <w:rPr>
          <w:rFonts w:ascii="Book Antiqua" w:hAnsi="Book Antiqua"/>
          <w:lang w:val="en-US"/>
        </w:rPr>
        <w:t xml:space="preserve"> of medical colleagues will be needed to better understand the associative stigma phenomenon</w:t>
      </w:r>
      <w:r w:rsidR="006E63B7" w:rsidRPr="00BE514D">
        <w:rPr>
          <w:rFonts w:ascii="Book Antiqua" w:hAnsi="Book Antiqua"/>
          <w:lang w:val="en-US"/>
        </w:rPr>
        <w:t>.</w:t>
      </w:r>
      <w:r w:rsidR="00677E1B" w:rsidRPr="00BE514D">
        <w:rPr>
          <w:rFonts w:ascii="Book Antiqua" w:hAnsi="Book Antiqua"/>
          <w:lang w:val="en-US"/>
        </w:rPr>
        <w:t xml:space="preserve"> </w:t>
      </w:r>
      <w:r w:rsidR="00473ECF" w:rsidRPr="00BE514D">
        <w:rPr>
          <w:rFonts w:ascii="Book Antiqua" w:hAnsi="Book Antiqua"/>
          <w:lang w:val="en-US"/>
        </w:rPr>
        <w:t>The current study’s s</w:t>
      </w:r>
      <w:r w:rsidRPr="00BE514D">
        <w:rPr>
          <w:rFonts w:ascii="Book Antiqua" w:hAnsi="Book Antiqua"/>
          <w:lang w:val="en-US"/>
        </w:rPr>
        <w:t>trengths are the large study cohort and the high response rate.</w:t>
      </w:r>
    </w:p>
    <w:p w14:paraId="364063DB" w14:textId="77777777" w:rsidR="008F453E" w:rsidRPr="00BE514D" w:rsidRDefault="009B386D" w:rsidP="001F5DBB">
      <w:pPr>
        <w:numPr>
          <w:ins w:id="77" w:author="dschrijvers" w:date="2011-02-24T12:06:00Z"/>
        </w:numPr>
        <w:spacing w:line="360" w:lineRule="auto"/>
        <w:ind w:firstLineChars="200" w:firstLine="480"/>
        <w:jc w:val="both"/>
        <w:rPr>
          <w:rFonts w:ascii="Book Antiqua" w:hAnsi="Book Antiqua"/>
          <w:lang w:val="en-US"/>
        </w:rPr>
      </w:pPr>
      <w:r w:rsidRPr="00BE514D">
        <w:rPr>
          <w:rFonts w:ascii="Book Antiqua" w:hAnsi="Book Antiqua"/>
          <w:lang w:val="en-US"/>
        </w:rPr>
        <w:t>In conclu</w:t>
      </w:r>
      <w:r w:rsidR="00677E1B" w:rsidRPr="00BE514D">
        <w:rPr>
          <w:rFonts w:ascii="Book Antiqua" w:hAnsi="Book Antiqua"/>
          <w:lang w:val="en-US"/>
        </w:rPr>
        <w:t xml:space="preserve">sion, </w:t>
      </w:r>
      <w:r w:rsidR="00783DB9" w:rsidRPr="00BE514D">
        <w:rPr>
          <w:rFonts w:ascii="Book Antiqua" w:hAnsi="Book Antiqua"/>
          <w:lang w:val="en-US"/>
        </w:rPr>
        <w:t>t</w:t>
      </w:r>
      <w:r w:rsidR="00677E1B" w:rsidRPr="00BE514D">
        <w:rPr>
          <w:rFonts w:ascii="Book Antiqua" w:hAnsi="Book Antiqua"/>
          <w:lang w:val="en-US"/>
        </w:rPr>
        <w:t xml:space="preserve">he current study </w:t>
      </w:r>
      <w:r w:rsidR="00955EEF" w:rsidRPr="00BE514D">
        <w:rPr>
          <w:rFonts w:ascii="Book Antiqua" w:hAnsi="Book Antiqua"/>
          <w:lang w:val="en-US"/>
        </w:rPr>
        <w:t xml:space="preserve">clearly </w:t>
      </w:r>
      <w:r w:rsidRPr="00BE514D">
        <w:rPr>
          <w:rFonts w:ascii="Book Antiqua" w:hAnsi="Book Antiqua"/>
          <w:lang w:val="en-US"/>
        </w:rPr>
        <w:t>demonstrates the presence of substantial feeling</w:t>
      </w:r>
      <w:r w:rsidR="00783DB9" w:rsidRPr="00BE514D">
        <w:rPr>
          <w:rFonts w:ascii="Book Antiqua" w:hAnsi="Book Antiqua"/>
          <w:lang w:val="en-US"/>
        </w:rPr>
        <w:t>s</w:t>
      </w:r>
      <w:r w:rsidRPr="00BE514D">
        <w:rPr>
          <w:rFonts w:ascii="Book Antiqua" w:hAnsi="Book Antiqua"/>
          <w:lang w:val="en-US"/>
        </w:rPr>
        <w:t xml:space="preserve"> of </w:t>
      </w:r>
      <w:r w:rsidR="007028FC" w:rsidRPr="00BE514D">
        <w:rPr>
          <w:rFonts w:ascii="Book Antiqua" w:hAnsi="Book Antiqua"/>
          <w:lang w:val="en-US"/>
        </w:rPr>
        <w:t>associative stigma in</w:t>
      </w:r>
      <w:r w:rsidR="00783DB9" w:rsidRPr="00BE514D">
        <w:rPr>
          <w:rFonts w:ascii="Book Antiqua" w:hAnsi="Book Antiqua"/>
          <w:lang w:val="en-US"/>
        </w:rPr>
        <w:t xml:space="preserve"> trainee psychiatrist</w:t>
      </w:r>
      <w:r w:rsidR="00CF1F63" w:rsidRPr="00BE514D">
        <w:rPr>
          <w:rFonts w:ascii="Book Antiqua" w:hAnsi="Book Antiqua"/>
          <w:lang w:val="en-US"/>
        </w:rPr>
        <w:t>s</w:t>
      </w:r>
      <w:r w:rsidR="00783DB9" w:rsidRPr="00BE514D">
        <w:rPr>
          <w:rFonts w:ascii="Book Antiqua" w:hAnsi="Book Antiqua"/>
          <w:lang w:val="en-US"/>
        </w:rPr>
        <w:t>. A</w:t>
      </w:r>
      <w:r w:rsidR="003249F5" w:rsidRPr="00BE514D">
        <w:rPr>
          <w:rFonts w:ascii="Book Antiqua" w:hAnsi="Book Antiqua"/>
          <w:lang w:val="en-US"/>
        </w:rPr>
        <w:t xml:space="preserve"> better understanding of th</w:t>
      </w:r>
      <w:r w:rsidRPr="00BE514D">
        <w:rPr>
          <w:rFonts w:ascii="Book Antiqua" w:hAnsi="Book Antiqua"/>
          <w:lang w:val="en-US"/>
        </w:rPr>
        <w:t>is</w:t>
      </w:r>
      <w:r w:rsidR="003249F5" w:rsidRPr="00BE514D">
        <w:rPr>
          <w:rFonts w:ascii="Book Antiqua" w:hAnsi="Book Antiqua"/>
          <w:lang w:val="en-US"/>
        </w:rPr>
        <w:t xml:space="preserve"> complex and multidimensional </w:t>
      </w:r>
      <w:r w:rsidRPr="00BE514D">
        <w:rPr>
          <w:rFonts w:ascii="Book Antiqua" w:hAnsi="Book Antiqua"/>
          <w:lang w:val="en-US"/>
        </w:rPr>
        <w:t xml:space="preserve">phenomenon is </w:t>
      </w:r>
      <w:r w:rsidR="00955EEF" w:rsidRPr="00BE514D">
        <w:rPr>
          <w:rFonts w:ascii="Book Antiqua" w:hAnsi="Book Antiqua"/>
          <w:lang w:val="en-US"/>
        </w:rPr>
        <w:t xml:space="preserve">certainly </w:t>
      </w:r>
      <w:r w:rsidRPr="00BE514D">
        <w:rPr>
          <w:rFonts w:ascii="Book Antiqua" w:hAnsi="Book Antiqua"/>
          <w:lang w:val="en-US"/>
        </w:rPr>
        <w:t>warranted</w:t>
      </w:r>
      <w:r w:rsidR="003249F5" w:rsidRPr="00BE514D">
        <w:rPr>
          <w:rFonts w:ascii="Book Antiqua" w:hAnsi="Book Antiqua"/>
          <w:lang w:val="en-US"/>
        </w:rPr>
        <w:t xml:space="preserve">. </w:t>
      </w:r>
    </w:p>
    <w:p w14:paraId="4205DCBC" w14:textId="77777777" w:rsidR="00A45CC3" w:rsidRPr="00BE514D" w:rsidRDefault="00A45CC3" w:rsidP="00BE514D">
      <w:pPr>
        <w:spacing w:line="360" w:lineRule="auto"/>
        <w:jc w:val="both"/>
        <w:rPr>
          <w:rFonts w:ascii="Book Antiqua" w:hAnsi="Book Antiqua"/>
          <w:b/>
          <w:lang w:val="en-US"/>
        </w:rPr>
      </w:pPr>
    </w:p>
    <w:p w14:paraId="097094C4" w14:textId="2680048D" w:rsidR="000D4FD9" w:rsidRPr="00BE514D" w:rsidRDefault="00042065" w:rsidP="00BE514D">
      <w:pPr>
        <w:spacing w:line="360" w:lineRule="auto"/>
        <w:jc w:val="both"/>
        <w:rPr>
          <w:rFonts w:ascii="Book Antiqua" w:hAnsi="Book Antiqua"/>
          <w:b/>
          <w:lang w:val="en-US"/>
        </w:rPr>
      </w:pPr>
      <w:r w:rsidRPr="00BE514D">
        <w:rPr>
          <w:rFonts w:ascii="Book Antiqua" w:hAnsi="Book Antiqua"/>
          <w:b/>
          <w:lang w:val="en-US"/>
        </w:rPr>
        <w:t>ACKNOWLEDGEMENTS</w:t>
      </w:r>
    </w:p>
    <w:p w14:paraId="3F07CAFE" w14:textId="220CCB01" w:rsidR="000D4FD9" w:rsidRPr="00BE514D" w:rsidRDefault="000D4FD9" w:rsidP="00BE514D">
      <w:pPr>
        <w:spacing w:line="360" w:lineRule="auto"/>
        <w:jc w:val="both"/>
        <w:rPr>
          <w:rFonts w:ascii="Book Antiqua" w:hAnsi="Book Antiqua"/>
          <w:lang w:val="en-US"/>
        </w:rPr>
      </w:pPr>
      <w:r w:rsidRPr="00BE514D">
        <w:rPr>
          <w:rFonts w:ascii="Book Antiqua" w:hAnsi="Book Antiqua"/>
          <w:lang w:val="en-US"/>
        </w:rPr>
        <w:t xml:space="preserve">The authors thank the University Centre </w:t>
      </w:r>
      <w:proofErr w:type="spellStart"/>
      <w:r w:rsidRPr="00BE514D">
        <w:rPr>
          <w:rFonts w:ascii="Book Antiqua" w:hAnsi="Book Antiqua"/>
          <w:lang w:val="en-US"/>
        </w:rPr>
        <w:t>Sint-Jozef</w:t>
      </w:r>
      <w:r w:rsidR="008C39C3" w:rsidRPr="00BE514D">
        <w:rPr>
          <w:rFonts w:ascii="Book Antiqua" w:hAnsi="Book Antiqua"/>
          <w:lang w:val="en-US"/>
        </w:rPr>
        <w:t>’s</w:t>
      </w:r>
      <w:proofErr w:type="spellEnd"/>
      <w:r w:rsidRPr="00BE514D">
        <w:rPr>
          <w:rFonts w:ascii="Book Antiqua" w:hAnsi="Book Antiqua"/>
          <w:lang w:val="en-US"/>
        </w:rPr>
        <w:t xml:space="preserve"> support staff for their assistance with survey distribution to the trainee psychiatrists and </w:t>
      </w:r>
      <w:r w:rsidR="008C39C3" w:rsidRPr="00BE514D">
        <w:rPr>
          <w:rFonts w:ascii="Book Antiqua" w:hAnsi="Book Antiqua"/>
          <w:lang w:val="en-US"/>
        </w:rPr>
        <w:t>data</w:t>
      </w:r>
      <w:r w:rsidRPr="00BE514D">
        <w:rPr>
          <w:rFonts w:ascii="Book Antiqua" w:hAnsi="Book Antiqua"/>
          <w:lang w:val="en-US"/>
        </w:rPr>
        <w:t xml:space="preserve"> collection.</w:t>
      </w:r>
    </w:p>
    <w:p w14:paraId="355EEE77" w14:textId="3BB054E9" w:rsidR="00260077" w:rsidRDefault="00260077" w:rsidP="00BE514D">
      <w:pPr>
        <w:spacing w:line="360" w:lineRule="auto"/>
        <w:jc w:val="both"/>
        <w:rPr>
          <w:rFonts w:ascii="Book Antiqua" w:hAnsi="Book Antiqua"/>
          <w:lang w:val="en-US"/>
        </w:rPr>
      </w:pPr>
    </w:p>
    <w:p w14:paraId="15EF1231" w14:textId="5A65BFE6" w:rsidR="0029117C" w:rsidRPr="00BE514D" w:rsidRDefault="00260077" w:rsidP="00BE514D">
      <w:pPr>
        <w:spacing w:line="360" w:lineRule="auto"/>
        <w:jc w:val="both"/>
        <w:rPr>
          <w:rFonts w:ascii="Book Antiqua" w:hAnsi="Book Antiqua"/>
          <w:b/>
          <w:lang w:val="en-US"/>
        </w:rPr>
      </w:pPr>
      <w:r w:rsidRPr="00BE514D">
        <w:rPr>
          <w:rFonts w:ascii="Book Antiqua" w:hAnsi="Book Antiqua"/>
          <w:b/>
          <w:lang w:val="en-US"/>
        </w:rPr>
        <w:t xml:space="preserve">COMMENTS </w:t>
      </w:r>
    </w:p>
    <w:p w14:paraId="2260648D" w14:textId="77777777" w:rsidR="007F09B8" w:rsidRPr="007F09B8" w:rsidRDefault="0029117C" w:rsidP="00BE514D">
      <w:pPr>
        <w:spacing w:line="360" w:lineRule="auto"/>
        <w:jc w:val="both"/>
        <w:rPr>
          <w:rFonts w:ascii="Book Antiqua" w:hAnsi="Book Antiqua"/>
          <w:b/>
          <w:i/>
          <w:lang w:val="en-US" w:eastAsia="zh-CN"/>
        </w:rPr>
      </w:pPr>
      <w:r w:rsidRPr="007F09B8">
        <w:rPr>
          <w:rFonts w:ascii="Book Antiqua" w:hAnsi="Book Antiqua"/>
          <w:b/>
          <w:i/>
          <w:lang w:val="en-US"/>
        </w:rPr>
        <w:t>Background</w:t>
      </w:r>
    </w:p>
    <w:p w14:paraId="0F9995CE" w14:textId="66FE368F" w:rsidR="0029117C" w:rsidRPr="00BE514D" w:rsidRDefault="0029117C" w:rsidP="00BE514D">
      <w:pPr>
        <w:spacing w:line="360" w:lineRule="auto"/>
        <w:jc w:val="both"/>
        <w:rPr>
          <w:rFonts w:ascii="Book Antiqua" w:hAnsi="Book Antiqua"/>
          <w:lang w:val="en-US"/>
        </w:rPr>
      </w:pPr>
      <w:r w:rsidRPr="00BE514D">
        <w:rPr>
          <w:rFonts w:ascii="Book Antiqua" w:hAnsi="Book Antiqua"/>
          <w:lang w:val="en-US"/>
        </w:rPr>
        <w:t xml:space="preserve">Stigma is defined as a discrediting or disgracing mark, usually leading to negative behavior on the part of its bearer. Different approaches have been used to conceptualize psychiatric stigma, and are still evolving. Aspects such as devaluation, discrimination, decreased self-esteem, self-restricted behavior, and dysfunctional coping are almost always mentioned. Associative stigma is an extension of psychiatric stigma to those who care for patients, such as family members and mental healthcare workers, including psychiatrists. Multiple factors may contribute to the substantial associative stigma among psychiatrists: </w:t>
      </w:r>
      <w:r w:rsidR="009B7016" w:rsidRPr="00BE514D">
        <w:rPr>
          <w:rFonts w:ascii="Book Antiqua" w:hAnsi="Book Antiqua"/>
          <w:lang w:val="en-US"/>
        </w:rPr>
        <w:t xml:space="preserve">wrong basic assumptions on psychiatric treatments and limited awareness on the intensity and duration of psychiatry training. </w:t>
      </w:r>
    </w:p>
    <w:p w14:paraId="1567CF69" w14:textId="77777777" w:rsidR="0029117C" w:rsidRPr="00BE514D" w:rsidRDefault="0029117C" w:rsidP="00BE514D">
      <w:pPr>
        <w:spacing w:line="360" w:lineRule="auto"/>
        <w:jc w:val="both"/>
        <w:rPr>
          <w:rFonts w:ascii="Book Antiqua" w:hAnsi="Book Antiqua"/>
          <w:lang w:val="en-US"/>
        </w:rPr>
      </w:pPr>
    </w:p>
    <w:p w14:paraId="64DE2E30" w14:textId="4B1B7069" w:rsidR="007F09B8" w:rsidRPr="007F09B8" w:rsidRDefault="0029117C" w:rsidP="00BE514D">
      <w:pPr>
        <w:spacing w:line="360" w:lineRule="auto"/>
        <w:jc w:val="both"/>
        <w:rPr>
          <w:rFonts w:ascii="Book Antiqua" w:hAnsi="Book Antiqua"/>
          <w:b/>
          <w:i/>
          <w:lang w:val="en-US" w:eastAsia="zh-CN"/>
        </w:rPr>
      </w:pPr>
      <w:r w:rsidRPr="007F09B8">
        <w:rPr>
          <w:rFonts w:ascii="Book Antiqua" w:hAnsi="Book Antiqua"/>
          <w:b/>
          <w:i/>
          <w:lang w:val="en-US"/>
        </w:rPr>
        <w:t xml:space="preserve">Research </w:t>
      </w:r>
      <w:r w:rsidR="007F09B8" w:rsidRPr="007F09B8">
        <w:rPr>
          <w:rFonts w:ascii="Book Antiqua" w:hAnsi="Book Antiqua"/>
          <w:b/>
          <w:i/>
          <w:lang w:val="en-US"/>
        </w:rPr>
        <w:t>f</w:t>
      </w:r>
      <w:r w:rsidRPr="007F09B8">
        <w:rPr>
          <w:rFonts w:ascii="Book Antiqua" w:hAnsi="Book Antiqua"/>
          <w:b/>
          <w:i/>
          <w:lang w:val="en-US"/>
        </w:rPr>
        <w:t>rontiers</w:t>
      </w:r>
    </w:p>
    <w:p w14:paraId="4A8CA23F" w14:textId="3A9ED49C" w:rsidR="0029117C" w:rsidRPr="00BE514D" w:rsidRDefault="005E5DD3" w:rsidP="00BE514D">
      <w:pPr>
        <w:spacing w:line="360" w:lineRule="auto"/>
        <w:jc w:val="both"/>
        <w:rPr>
          <w:rFonts w:ascii="Book Antiqua" w:hAnsi="Book Antiqua"/>
          <w:lang w:val="en-US"/>
        </w:rPr>
      </w:pPr>
      <w:r w:rsidRPr="00BE514D">
        <w:rPr>
          <w:rFonts w:ascii="Book Antiqua" w:hAnsi="Book Antiqua"/>
          <w:lang w:val="en-US"/>
        </w:rPr>
        <w:t xml:space="preserve">Scientific data on associative stigma </w:t>
      </w:r>
      <w:r w:rsidR="00EF1CA4" w:rsidRPr="00BE514D">
        <w:rPr>
          <w:rFonts w:ascii="Book Antiqua" w:hAnsi="Book Antiqua"/>
          <w:lang w:val="en-US"/>
        </w:rPr>
        <w:t>among psychiatrists are very scarce</w:t>
      </w:r>
      <w:r w:rsidRPr="00BE514D">
        <w:rPr>
          <w:rFonts w:ascii="Book Antiqua" w:hAnsi="Book Antiqua"/>
          <w:lang w:val="en-US"/>
        </w:rPr>
        <w:t xml:space="preserve">, although theoretical considerations are abundant. </w:t>
      </w:r>
      <w:r w:rsidR="00EF1CA4" w:rsidRPr="00BE514D">
        <w:rPr>
          <w:rFonts w:ascii="Book Antiqua" w:hAnsi="Book Antiqua"/>
          <w:lang w:val="en-US"/>
        </w:rPr>
        <w:t xml:space="preserve">Scientific evidence on the extent of associative stigma among trainee psychiatrists is lacking in the current literature. </w:t>
      </w:r>
      <w:r w:rsidR="00FF5AA1" w:rsidRPr="00BE514D">
        <w:rPr>
          <w:rFonts w:ascii="Book Antiqua" w:hAnsi="Book Antiqua"/>
          <w:lang w:val="en-US"/>
        </w:rPr>
        <w:lastRenderedPageBreak/>
        <w:t xml:space="preserve">There are reasons to believe that </w:t>
      </w:r>
      <w:r w:rsidR="00EA56FB" w:rsidRPr="00BE514D">
        <w:rPr>
          <w:rFonts w:ascii="Book Antiqua" w:hAnsi="Book Antiqua"/>
          <w:lang w:val="en-US"/>
        </w:rPr>
        <w:t>medical students are negatively influenced by associative stigma to make</w:t>
      </w:r>
      <w:r w:rsidR="00FF5AA1" w:rsidRPr="00BE514D">
        <w:rPr>
          <w:rFonts w:ascii="Book Antiqua" w:hAnsi="Book Antiqua"/>
          <w:lang w:val="en-US"/>
        </w:rPr>
        <w:t xml:space="preserve"> the choice for psychiatry</w:t>
      </w:r>
      <w:r w:rsidR="00EA56FB" w:rsidRPr="00BE514D">
        <w:rPr>
          <w:rFonts w:ascii="Book Antiqua" w:hAnsi="Book Antiqua"/>
          <w:lang w:val="en-US"/>
        </w:rPr>
        <w:t xml:space="preserve"> as a career</w:t>
      </w:r>
      <w:r w:rsidR="00FF5AA1" w:rsidRPr="00BE514D">
        <w:rPr>
          <w:rFonts w:ascii="Book Antiqua" w:hAnsi="Book Antiqua"/>
          <w:lang w:val="en-US"/>
        </w:rPr>
        <w:t xml:space="preserve">. </w:t>
      </w:r>
      <w:r w:rsidR="00AD0EF0" w:rsidRPr="00BE514D">
        <w:rPr>
          <w:rFonts w:ascii="Book Antiqua" w:hAnsi="Book Antiqua"/>
          <w:lang w:val="en-US"/>
        </w:rPr>
        <w:t>Given the mental health gap</w:t>
      </w:r>
      <w:r w:rsidR="00FC12D2" w:rsidRPr="00BE514D">
        <w:rPr>
          <w:rFonts w:ascii="Book Antiqua" w:hAnsi="Book Antiqua"/>
          <w:lang w:val="en-US"/>
        </w:rPr>
        <w:t>, a continuing diminishing</w:t>
      </w:r>
      <w:r w:rsidR="004D3DB5" w:rsidRPr="00BE514D">
        <w:rPr>
          <w:rFonts w:ascii="Book Antiqua" w:hAnsi="Book Antiqua"/>
          <w:lang w:val="en-US"/>
        </w:rPr>
        <w:t xml:space="preserve"> number of trainees worldwide would have devastating effects on mental health care in the future. </w:t>
      </w:r>
    </w:p>
    <w:p w14:paraId="10392015" w14:textId="77777777" w:rsidR="0029117C" w:rsidRPr="00BE514D" w:rsidRDefault="0029117C" w:rsidP="00BE514D">
      <w:pPr>
        <w:spacing w:line="360" w:lineRule="auto"/>
        <w:jc w:val="both"/>
        <w:rPr>
          <w:rFonts w:ascii="Book Antiqua" w:hAnsi="Book Antiqua"/>
          <w:lang w:val="en-US"/>
        </w:rPr>
      </w:pPr>
    </w:p>
    <w:p w14:paraId="5104A6FF" w14:textId="77777777" w:rsidR="005D033D" w:rsidRPr="005D033D" w:rsidRDefault="0029117C" w:rsidP="00BE514D">
      <w:pPr>
        <w:spacing w:line="360" w:lineRule="auto"/>
        <w:jc w:val="both"/>
        <w:rPr>
          <w:rFonts w:ascii="Book Antiqua" w:hAnsi="Book Antiqua"/>
          <w:b/>
          <w:i/>
          <w:lang w:val="en-US" w:eastAsia="zh-CN"/>
        </w:rPr>
      </w:pPr>
      <w:r w:rsidRPr="005D033D">
        <w:rPr>
          <w:rFonts w:ascii="Book Antiqua" w:hAnsi="Book Antiqua"/>
          <w:b/>
          <w:i/>
          <w:lang w:val="en-US"/>
        </w:rPr>
        <w:t>Innovations and breakthroughs</w:t>
      </w:r>
    </w:p>
    <w:p w14:paraId="16880FB2" w14:textId="3A876EA9" w:rsidR="0029117C" w:rsidRPr="00BE514D" w:rsidRDefault="00196677" w:rsidP="00BE514D">
      <w:pPr>
        <w:spacing w:line="360" w:lineRule="auto"/>
        <w:jc w:val="both"/>
        <w:rPr>
          <w:rFonts w:ascii="Book Antiqua" w:hAnsi="Book Antiqua"/>
          <w:lang w:val="en-US"/>
        </w:rPr>
      </w:pPr>
      <w:r w:rsidRPr="00BE514D">
        <w:rPr>
          <w:rFonts w:ascii="Book Antiqua" w:hAnsi="Book Antiqua"/>
          <w:lang w:val="en-US"/>
        </w:rPr>
        <w:t>Trainee psy</w:t>
      </w:r>
      <w:r w:rsidR="008A4D59" w:rsidRPr="00BE514D">
        <w:rPr>
          <w:rFonts w:ascii="Book Antiqua" w:hAnsi="Book Antiqua"/>
          <w:lang w:val="en-US"/>
        </w:rPr>
        <w:t>chiatrists in Flanders mention</w:t>
      </w:r>
      <w:r w:rsidRPr="00BE514D">
        <w:rPr>
          <w:rFonts w:ascii="Book Antiqua" w:hAnsi="Book Antiqua"/>
          <w:lang w:val="en-US"/>
        </w:rPr>
        <w:t xml:space="preserve"> feelings of stigmatization within society in general and the medical environment in particular. </w:t>
      </w:r>
      <w:r w:rsidR="008A4D59" w:rsidRPr="00BE514D">
        <w:rPr>
          <w:rFonts w:ascii="Book Antiqua" w:hAnsi="Book Antiqua"/>
          <w:lang w:val="en-US"/>
        </w:rPr>
        <w:t xml:space="preserve">Associative stigmatization is thus a marked problem for young psychiatrists in training. </w:t>
      </w:r>
      <w:r w:rsidRPr="00BE514D">
        <w:rPr>
          <w:rFonts w:ascii="Book Antiqua" w:hAnsi="Book Antiqua"/>
          <w:lang w:val="en-US"/>
        </w:rPr>
        <w:t xml:space="preserve">They are labeled only because of their choice of profession, resulting in negative connotations that ultimately lead to devaluation. </w:t>
      </w:r>
      <w:r w:rsidR="008A4D59" w:rsidRPr="00BE514D">
        <w:rPr>
          <w:rFonts w:ascii="Book Antiqua" w:hAnsi="Book Antiqua"/>
          <w:lang w:val="en-US"/>
        </w:rPr>
        <w:t xml:space="preserve">Besides, they develop coming mechanisms to deal with it. </w:t>
      </w:r>
      <w:r w:rsidRPr="00BE514D">
        <w:rPr>
          <w:rFonts w:ascii="Book Antiqua" w:hAnsi="Book Antiqua"/>
          <w:lang w:val="en-US"/>
        </w:rPr>
        <w:t>This might have a devastating impact not only on their wellbeing, but finally on decreasing number of candidates</w:t>
      </w:r>
      <w:r w:rsidR="008A4D59" w:rsidRPr="00BE514D">
        <w:rPr>
          <w:rFonts w:ascii="Book Antiqua" w:hAnsi="Book Antiqua"/>
          <w:lang w:val="en-US"/>
        </w:rPr>
        <w:t xml:space="preserve"> in psychiatry training</w:t>
      </w:r>
      <w:r w:rsidRPr="00BE514D">
        <w:rPr>
          <w:rFonts w:ascii="Book Antiqua" w:hAnsi="Book Antiqua"/>
          <w:lang w:val="en-US"/>
        </w:rPr>
        <w:t>.</w:t>
      </w:r>
      <w:r w:rsidR="005F625E">
        <w:rPr>
          <w:rFonts w:ascii="Book Antiqua" w:hAnsi="Book Antiqua"/>
          <w:lang w:val="en-US"/>
        </w:rPr>
        <w:t xml:space="preserve"> </w:t>
      </w:r>
    </w:p>
    <w:p w14:paraId="7CCED6BC" w14:textId="77777777" w:rsidR="0029117C" w:rsidRPr="00BE514D" w:rsidRDefault="0029117C" w:rsidP="00BE514D">
      <w:pPr>
        <w:spacing w:line="360" w:lineRule="auto"/>
        <w:jc w:val="both"/>
        <w:rPr>
          <w:rFonts w:ascii="Book Antiqua" w:hAnsi="Book Antiqua"/>
          <w:lang w:val="en-US"/>
        </w:rPr>
      </w:pPr>
    </w:p>
    <w:p w14:paraId="254D250C" w14:textId="77777777" w:rsidR="005D033D" w:rsidRPr="005D033D" w:rsidRDefault="0029117C" w:rsidP="00BE514D">
      <w:pPr>
        <w:spacing w:line="360" w:lineRule="auto"/>
        <w:jc w:val="both"/>
        <w:rPr>
          <w:rFonts w:ascii="Book Antiqua" w:hAnsi="Book Antiqua"/>
          <w:b/>
          <w:i/>
          <w:lang w:val="en-US" w:eastAsia="zh-CN"/>
        </w:rPr>
      </w:pPr>
      <w:r w:rsidRPr="005D033D">
        <w:rPr>
          <w:rFonts w:ascii="Book Antiqua" w:hAnsi="Book Antiqua"/>
          <w:b/>
          <w:i/>
          <w:lang w:val="en-US"/>
        </w:rPr>
        <w:t>Applications</w:t>
      </w:r>
    </w:p>
    <w:p w14:paraId="6F29C30A" w14:textId="1B930FDC" w:rsidR="0029117C" w:rsidRPr="00BE514D" w:rsidRDefault="00AD0EF0" w:rsidP="00BE514D">
      <w:pPr>
        <w:spacing w:line="360" w:lineRule="auto"/>
        <w:jc w:val="both"/>
        <w:rPr>
          <w:rFonts w:ascii="Book Antiqua" w:hAnsi="Book Antiqua"/>
          <w:lang w:val="en-US"/>
        </w:rPr>
      </w:pPr>
      <w:r w:rsidRPr="00BE514D">
        <w:rPr>
          <w:rFonts w:ascii="Book Antiqua" w:hAnsi="Book Antiqua"/>
          <w:lang w:val="en-US"/>
        </w:rPr>
        <w:t>The problem of stigmatization and its influence on the subjective feeling of well-being seems to be underestimated in university and training hospitals. More efforts have to be made to correct this. It could also be useful to begin anti-stigma campaigns during medical training in order to avoid a decrease in the number of candidate psychiatrists. We also suggest that trainers and supervisors carefully listen to and deal with the doubts, devaluing experiences, and signs of burnout of their trainees.</w:t>
      </w:r>
    </w:p>
    <w:p w14:paraId="302C44C7" w14:textId="77777777" w:rsidR="0029117C" w:rsidRPr="00BE514D" w:rsidRDefault="0029117C" w:rsidP="00BE514D">
      <w:pPr>
        <w:spacing w:line="360" w:lineRule="auto"/>
        <w:jc w:val="both"/>
        <w:rPr>
          <w:rFonts w:ascii="Book Antiqua" w:hAnsi="Book Antiqua"/>
          <w:lang w:val="en-US"/>
        </w:rPr>
      </w:pPr>
    </w:p>
    <w:p w14:paraId="2B8AE1A2" w14:textId="77777777" w:rsidR="005D033D" w:rsidRPr="005D033D" w:rsidRDefault="0029117C" w:rsidP="00BE514D">
      <w:pPr>
        <w:spacing w:line="360" w:lineRule="auto"/>
        <w:jc w:val="both"/>
        <w:rPr>
          <w:rFonts w:ascii="Book Antiqua" w:hAnsi="Book Antiqua"/>
          <w:b/>
          <w:i/>
          <w:lang w:val="en-US" w:eastAsia="zh-CN"/>
        </w:rPr>
      </w:pPr>
      <w:r w:rsidRPr="005D033D">
        <w:rPr>
          <w:rFonts w:ascii="Book Antiqua" w:hAnsi="Book Antiqua"/>
          <w:b/>
          <w:i/>
          <w:lang w:val="en-US"/>
        </w:rPr>
        <w:t>Terminology</w:t>
      </w:r>
    </w:p>
    <w:p w14:paraId="0C26C8FE" w14:textId="09FED3CE" w:rsidR="0029117C" w:rsidRPr="00BE514D" w:rsidRDefault="003F5345" w:rsidP="00BE514D">
      <w:pPr>
        <w:spacing w:line="360" w:lineRule="auto"/>
        <w:jc w:val="both"/>
        <w:rPr>
          <w:rFonts w:ascii="Book Antiqua" w:hAnsi="Book Antiqua"/>
          <w:lang w:val="en-US"/>
        </w:rPr>
      </w:pPr>
      <w:r w:rsidRPr="00BE514D">
        <w:rPr>
          <w:rFonts w:ascii="Book Antiqua" w:hAnsi="Book Antiqua"/>
          <w:lang w:val="en-US"/>
        </w:rPr>
        <w:t xml:space="preserve">Associative stigma is an extension of psychiatric stigma to those who care for patients, such as family members and mental healthcare workers, including psychiatrists. The mental health care gap is the diminishment of the number of candidates for mental healthcare in the population of medical students. Coping mechanisms </w:t>
      </w:r>
      <w:r w:rsidR="0013498B" w:rsidRPr="00BE514D">
        <w:rPr>
          <w:rFonts w:ascii="Book Antiqua" w:hAnsi="Book Antiqua"/>
          <w:lang w:val="en-US"/>
        </w:rPr>
        <w:t xml:space="preserve">are conscious psychological adaptations to environmental stress, in order to obtain more comfort. </w:t>
      </w:r>
    </w:p>
    <w:p w14:paraId="46F970B2" w14:textId="77777777" w:rsidR="0029117C" w:rsidRPr="00BE514D" w:rsidRDefault="0029117C" w:rsidP="00BE514D">
      <w:pPr>
        <w:spacing w:line="360" w:lineRule="auto"/>
        <w:jc w:val="both"/>
        <w:rPr>
          <w:rFonts w:ascii="Book Antiqua" w:hAnsi="Book Antiqua"/>
          <w:lang w:val="en-US"/>
        </w:rPr>
      </w:pPr>
    </w:p>
    <w:p w14:paraId="585CB047" w14:textId="13B0AE4C" w:rsidR="005D033D" w:rsidRPr="005D033D" w:rsidRDefault="0029117C" w:rsidP="00BE514D">
      <w:pPr>
        <w:spacing w:line="360" w:lineRule="auto"/>
        <w:jc w:val="both"/>
        <w:rPr>
          <w:rFonts w:ascii="Book Antiqua" w:hAnsi="Book Antiqua"/>
          <w:b/>
          <w:i/>
          <w:lang w:val="en-US" w:eastAsia="zh-CN"/>
        </w:rPr>
      </w:pPr>
      <w:r w:rsidRPr="005D033D">
        <w:rPr>
          <w:rFonts w:ascii="Book Antiqua" w:hAnsi="Book Antiqua"/>
          <w:b/>
          <w:i/>
          <w:lang w:val="en-US"/>
        </w:rPr>
        <w:lastRenderedPageBreak/>
        <w:t xml:space="preserve">Peer </w:t>
      </w:r>
      <w:r w:rsidR="005D033D" w:rsidRPr="005D033D">
        <w:rPr>
          <w:rFonts w:ascii="Book Antiqua" w:hAnsi="Book Antiqua"/>
          <w:b/>
          <w:i/>
          <w:lang w:val="en-US"/>
        </w:rPr>
        <w:t>r</w:t>
      </w:r>
      <w:r w:rsidRPr="005D033D">
        <w:rPr>
          <w:rFonts w:ascii="Book Antiqua" w:hAnsi="Book Antiqua"/>
          <w:b/>
          <w:i/>
          <w:lang w:val="en-US"/>
        </w:rPr>
        <w:t>eview</w:t>
      </w:r>
    </w:p>
    <w:p w14:paraId="469E3368" w14:textId="76E37D4A" w:rsidR="0029117C" w:rsidRPr="00BE514D" w:rsidRDefault="00575436" w:rsidP="00BE514D">
      <w:pPr>
        <w:spacing w:line="360" w:lineRule="auto"/>
        <w:jc w:val="both"/>
        <w:rPr>
          <w:rFonts w:ascii="Book Antiqua" w:hAnsi="Book Antiqua"/>
          <w:lang w:val="en-US"/>
        </w:rPr>
      </w:pPr>
      <w:r w:rsidRPr="00BE514D">
        <w:rPr>
          <w:rFonts w:ascii="Book Antiqua" w:hAnsi="Book Antiqua"/>
          <w:lang w:val="en-US"/>
        </w:rPr>
        <w:t xml:space="preserve">This study addresses a critical issue in professional training and clinical practice in the psychiatric field. The article has an important place as starting point for research into the area of stigmatization of trainee psychiatrists, as it made clear that the phenomenon is underestimated and impacts the mental health care gap. </w:t>
      </w:r>
    </w:p>
    <w:p w14:paraId="2903370F" w14:textId="77777777" w:rsidR="0030412F" w:rsidRPr="00BE514D" w:rsidRDefault="0030412F" w:rsidP="00BE514D">
      <w:pPr>
        <w:spacing w:line="360" w:lineRule="auto"/>
        <w:jc w:val="both"/>
        <w:rPr>
          <w:rFonts w:ascii="Book Antiqua" w:hAnsi="Book Antiqua"/>
          <w:lang w:val="en-US"/>
        </w:rPr>
      </w:pPr>
    </w:p>
    <w:p w14:paraId="7B640A8B" w14:textId="76B649AE" w:rsidR="00D113F9" w:rsidRPr="00BE514D" w:rsidRDefault="0013210F" w:rsidP="00BE514D">
      <w:pPr>
        <w:spacing w:line="360" w:lineRule="auto"/>
        <w:jc w:val="both"/>
        <w:rPr>
          <w:rFonts w:ascii="Book Antiqua" w:hAnsi="Book Antiqua"/>
          <w:b/>
          <w:lang w:val="en-US"/>
        </w:rPr>
      </w:pPr>
      <w:r w:rsidRPr="00BE514D">
        <w:rPr>
          <w:rFonts w:ascii="Book Antiqua" w:hAnsi="Book Antiqua"/>
          <w:b/>
          <w:lang w:val="en-US"/>
        </w:rPr>
        <w:t>REFERENCES</w:t>
      </w:r>
    </w:p>
    <w:p w14:paraId="3F05B47E" w14:textId="77777777" w:rsidR="0000223B" w:rsidRPr="00281534" w:rsidRDefault="0000223B" w:rsidP="0000223B">
      <w:pPr>
        <w:spacing w:line="360" w:lineRule="auto"/>
        <w:jc w:val="both"/>
        <w:rPr>
          <w:rFonts w:ascii="Book Antiqua" w:eastAsia="宋体" w:hAnsi="Book Antiqua" w:cs="宋体"/>
          <w:color w:val="000000"/>
        </w:rPr>
      </w:pPr>
      <w:r w:rsidRPr="00281534">
        <w:rPr>
          <w:rFonts w:ascii="Book Antiqua" w:eastAsia="宋体" w:hAnsi="Book Antiqua" w:cs="宋体"/>
          <w:color w:val="000000"/>
        </w:rPr>
        <w:t xml:space="preserve">1 </w:t>
      </w:r>
      <w:r w:rsidRPr="00281534">
        <w:rPr>
          <w:rFonts w:ascii="Book Antiqua" w:eastAsia="宋体" w:hAnsi="Book Antiqua" w:cs="宋体"/>
          <w:b/>
          <w:color w:val="000000"/>
        </w:rPr>
        <w:t>Link B</w:t>
      </w:r>
      <w:r w:rsidRPr="00281534">
        <w:rPr>
          <w:rFonts w:ascii="Book Antiqua" w:eastAsia="宋体" w:hAnsi="Book Antiqua" w:cs="宋体"/>
          <w:color w:val="000000"/>
        </w:rPr>
        <w:t>, Struening E, Cullen F, Shrout P, Dohrenwend, B. A modified labeling theory approach to mental disorders: an empirical assessment.</w:t>
      </w:r>
      <w:r w:rsidRPr="00281534">
        <w:rPr>
          <w:rFonts w:ascii="Book Antiqua" w:eastAsia="宋体" w:hAnsi="Book Antiqua" w:cs="宋体"/>
          <w:i/>
          <w:color w:val="000000"/>
        </w:rPr>
        <w:t xml:space="preserve"> Am Sociol Rev</w:t>
      </w:r>
      <w:r w:rsidRPr="00281534">
        <w:rPr>
          <w:rFonts w:ascii="Book Antiqua" w:eastAsia="宋体" w:hAnsi="Book Antiqua" w:cs="宋体"/>
          <w:color w:val="000000"/>
        </w:rPr>
        <w:t xml:space="preserve"> 1989; </w:t>
      </w:r>
      <w:r w:rsidRPr="00281534">
        <w:rPr>
          <w:rFonts w:ascii="Book Antiqua" w:eastAsia="宋体" w:hAnsi="Book Antiqua" w:cs="宋体"/>
          <w:b/>
          <w:color w:val="000000"/>
        </w:rPr>
        <w:t>54</w:t>
      </w:r>
      <w:r w:rsidRPr="00281534">
        <w:rPr>
          <w:rFonts w:ascii="Book Antiqua" w:eastAsia="宋体" w:hAnsi="Book Antiqua" w:cs="宋体"/>
          <w:color w:val="000000"/>
        </w:rPr>
        <w:t>: 400-423.</w:t>
      </w:r>
    </w:p>
    <w:p w14:paraId="58EA29A7" w14:textId="77777777" w:rsidR="0000223B" w:rsidRPr="00281534" w:rsidRDefault="0000223B" w:rsidP="0000223B">
      <w:pPr>
        <w:spacing w:line="360" w:lineRule="auto"/>
        <w:jc w:val="both"/>
        <w:rPr>
          <w:rFonts w:ascii="Book Antiqua" w:eastAsia="宋体" w:hAnsi="Book Antiqua" w:cs="宋体"/>
          <w:color w:val="000000"/>
        </w:rPr>
      </w:pPr>
      <w:r w:rsidRPr="00281534">
        <w:rPr>
          <w:rFonts w:ascii="Book Antiqua" w:eastAsia="宋体" w:hAnsi="Book Antiqua" w:cs="宋体"/>
          <w:color w:val="000000"/>
        </w:rPr>
        <w:t xml:space="preserve">2 </w:t>
      </w:r>
      <w:r w:rsidRPr="00281534">
        <w:rPr>
          <w:rFonts w:ascii="Book Antiqua" w:eastAsia="宋体" w:hAnsi="Book Antiqua" w:cs="宋体"/>
          <w:b/>
          <w:color w:val="000000"/>
        </w:rPr>
        <w:t>Link B</w:t>
      </w:r>
      <w:r w:rsidRPr="00281534">
        <w:rPr>
          <w:rFonts w:ascii="Book Antiqua" w:eastAsia="宋体" w:hAnsi="Book Antiqua" w:cs="宋体"/>
          <w:color w:val="000000"/>
        </w:rPr>
        <w:t xml:space="preserve">, Phelan J. Conceptualizing stigma. </w:t>
      </w:r>
      <w:r w:rsidRPr="00281534">
        <w:rPr>
          <w:rFonts w:ascii="Book Antiqua" w:eastAsia="宋体" w:hAnsi="Book Antiqua" w:cs="宋体"/>
          <w:i/>
          <w:color w:val="000000"/>
        </w:rPr>
        <w:t xml:space="preserve">Annu Rev Sociol </w:t>
      </w:r>
      <w:r w:rsidRPr="00281534">
        <w:rPr>
          <w:rFonts w:ascii="Book Antiqua" w:eastAsia="宋体" w:hAnsi="Book Antiqua" w:cs="宋体"/>
          <w:color w:val="000000"/>
        </w:rPr>
        <w:t xml:space="preserve">2001; </w:t>
      </w:r>
      <w:r w:rsidRPr="00281534">
        <w:rPr>
          <w:rFonts w:ascii="Book Antiqua" w:eastAsia="宋体" w:hAnsi="Book Antiqua" w:cs="宋体"/>
          <w:b/>
          <w:color w:val="000000"/>
        </w:rPr>
        <w:t>27</w:t>
      </w:r>
      <w:r w:rsidRPr="00281534">
        <w:rPr>
          <w:rFonts w:ascii="Book Antiqua" w:eastAsia="宋体" w:hAnsi="Book Antiqua" w:cs="宋体"/>
          <w:color w:val="000000"/>
        </w:rPr>
        <w:t>: 363-385.[DOI: 10.1146/annurev.soc.27.1.363]</w:t>
      </w:r>
    </w:p>
    <w:p w14:paraId="2A4CCA61" w14:textId="77777777" w:rsidR="0000223B" w:rsidRPr="00281534" w:rsidRDefault="0000223B" w:rsidP="0000223B">
      <w:pPr>
        <w:spacing w:line="360" w:lineRule="auto"/>
        <w:jc w:val="both"/>
        <w:rPr>
          <w:rFonts w:ascii="Book Antiqua" w:eastAsia="宋体" w:hAnsi="Book Antiqua" w:cs="宋体"/>
          <w:color w:val="000000"/>
        </w:rPr>
      </w:pPr>
      <w:r w:rsidRPr="00281534">
        <w:rPr>
          <w:rFonts w:ascii="Book Antiqua" w:eastAsia="宋体" w:hAnsi="Book Antiqua" w:cs="宋体"/>
          <w:color w:val="000000"/>
        </w:rPr>
        <w:t xml:space="preserve">3 </w:t>
      </w:r>
      <w:r w:rsidRPr="00281534">
        <w:rPr>
          <w:rFonts w:ascii="Book Antiqua" w:eastAsia="宋体" w:hAnsi="Book Antiqua" w:cs="宋体"/>
          <w:b/>
          <w:color w:val="000000"/>
        </w:rPr>
        <w:t>Corrigan P</w:t>
      </w:r>
      <w:r w:rsidRPr="00281534">
        <w:rPr>
          <w:rFonts w:ascii="Book Antiqua" w:eastAsia="宋体" w:hAnsi="Book Antiqua" w:cs="宋体"/>
          <w:color w:val="000000"/>
        </w:rPr>
        <w:t>. On the stigma of mental illness. Practical strategies for research and social change. Washington, D.C.: American Psychological Association, 2005.</w:t>
      </w:r>
    </w:p>
    <w:p w14:paraId="5EFCB57E" w14:textId="77777777" w:rsidR="0000223B" w:rsidRPr="00281534" w:rsidRDefault="0000223B" w:rsidP="0000223B">
      <w:pPr>
        <w:spacing w:line="360" w:lineRule="auto"/>
        <w:jc w:val="both"/>
        <w:rPr>
          <w:rFonts w:ascii="Book Antiqua" w:eastAsia="宋体" w:hAnsi="Book Antiqua" w:cs="宋体"/>
          <w:color w:val="000000"/>
        </w:rPr>
      </w:pPr>
      <w:r w:rsidRPr="00281534">
        <w:rPr>
          <w:rFonts w:ascii="Book Antiqua" w:eastAsia="宋体" w:hAnsi="Book Antiqua" w:cs="宋体"/>
          <w:color w:val="000000"/>
        </w:rPr>
        <w:t>4 </w:t>
      </w:r>
      <w:r w:rsidRPr="00281534">
        <w:rPr>
          <w:rFonts w:ascii="Book Antiqua" w:eastAsia="宋体" w:hAnsi="Book Antiqua" w:cs="宋体"/>
          <w:b/>
          <w:bCs/>
          <w:color w:val="000000"/>
        </w:rPr>
        <w:t>Thornicroft G</w:t>
      </w:r>
      <w:r w:rsidRPr="00281534">
        <w:rPr>
          <w:rFonts w:ascii="Book Antiqua" w:eastAsia="宋体" w:hAnsi="Book Antiqua" w:cs="宋体"/>
          <w:color w:val="000000"/>
        </w:rPr>
        <w:t>, Rose D, Kassam A, Sartorius N. Stigma: ignorance, prejudice or discrimination? </w:t>
      </w:r>
      <w:r w:rsidRPr="00281534">
        <w:rPr>
          <w:rFonts w:ascii="Book Antiqua" w:eastAsia="宋体" w:hAnsi="Book Antiqua" w:cs="宋体"/>
          <w:i/>
          <w:iCs/>
          <w:color w:val="000000"/>
        </w:rPr>
        <w:t>Br J Psychiatry</w:t>
      </w:r>
      <w:r w:rsidRPr="00281534">
        <w:rPr>
          <w:rFonts w:ascii="Book Antiqua" w:eastAsia="宋体" w:hAnsi="Book Antiqua" w:cs="宋体"/>
          <w:color w:val="000000"/>
        </w:rPr>
        <w:t> 2007; </w:t>
      </w:r>
      <w:r w:rsidRPr="00281534">
        <w:rPr>
          <w:rFonts w:ascii="Book Antiqua" w:eastAsia="宋体" w:hAnsi="Book Antiqua" w:cs="宋体"/>
          <w:b/>
          <w:bCs/>
          <w:color w:val="000000"/>
        </w:rPr>
        <w:t>190</w:t>
      </w:r>
      <w:r w:rsidRPr="00281534">
        <w:rPr>
          <w:rFonts w:ascii="Book Antiqua" w:eastAsia="宋体" w:hAnsi="Book Antiqua" w:cs="宋体"/>
          <w:color w:val="000000"/>
        </w:rPr>
        <w:t>: 192-193 [PMID: 17329736 DOI: 10.1192/bjp.bp.106.025791]</w:t>
      </w:r>
    </w:p>
    <w:p w14:paraId="1FCB7CD7" w14:textId="77777777" w:rsidR="0000223B" w:rsidRPr="00281534" w:rsidRDefault="0000223B" w:rsidP="0000223B">
      <w:pPr>
        <w:spacing w:line="360" w:lineRule="auto"/>
        <w:jc w:val="both"/>
        <w:rPr>
          <w:rFonts w:ascii="Book Antiqua" w:eastAsia="宋体" w:hAnsi="Book Antiqua" w:cs="宋体"/>
          <w:color w:val="000000"/>
        </w:rPr>
      </w:pPr>
      <w:r w:rsidRPr="00281534">
        <w:rPr>
          <w:rFonts w:ascii="Book Antiqua" w:eastAsia="宋体" w:hAnsi="Book Antiqua" w:cs="宋体"/>
          <w:color w:val="000000"/>
        </w:rPr>
        <w:t>5 </w:t>
      </w:r>
      <w:r w:rsidRPr="00281534">
        <w:rPr>
          <w:rFonts w:ascii="Book Antiqua" w:eastAsia="宋体" w:hAnsi="Book Antiqua" w:cs="宋体"/>
          <w:b/>
          <w:bCs/>
          <w:color w:val="000000"/>
        </w:rPr>
        <w:t>Crisp AH</w:t>
      </w:r>
      <w:r w:rsidRPr="00281534">
        <w:rPr>
          <w:rFonts w:ascii="Book Antiqua" w:eastAsia="宋体" w:hAnsi="Book Antiqua" w:cs="宋体"/>
          <w:color w:val="000000"/>
        </w:rPr>
        <w:t>, Gelder MG, Rix S, Meltzer HI, Rowlands OJ. Stigmatisation of people with mental illnesses. </w:t>
      </w:r>
      <w:r w:rsidRPr="00281534">
        <w:rPr>
          <w:rFonts w:ascii="Book Antiqua" w:eastAsia="宋体" w:hAnsi="Book Antiqua" w:cs="宋体"/>
          <w:i/>
          <w:iCs/>
          <w:color w:val="000000"/>
        </w:rPr>
        <w:t>Br J Psychiatry</w:t>
      </w:r>
      <w:r w:rsidRPr="00281534">
        <w:rPr>
          <w:rFonts w:ascii="Book Antiqua" w:eastAsia="宋体" w:hAnsi="Book Antiqua" w:cs="宋体"/>
          <w:color w:val="000000"/>
        </w:rPr>
        <w:t> 2000; </w:t>
      </w:r>
      <w:r w:rsidRPr="00281534">
        <w:rPr>
          <w:rFonts w:ascii="Book Antiqua" w:eastAsia="宋体" w:hAnsi="Book Antiqua" w:cs="宋体"/>
          <w:b/>
          <w:bCs/>
          <w:color w:val="000000"/>
        </w:rPr>
        <w:t>177</w:t>
      </w:r>
      <w:r w:rsidRPr="00281534">
        <w:rPr>
          <w:rFonts w:ascii="Book Antiqua" w:eastAsia="宋体" w:hAnsi="Book Antiqua" w:cs="宋体"/>
          <w:color w:val="000000"/>
        </w:rPr>
        <w:t>: 4-7 [PMID: 10945080 DOI: 10.1192/bjp.177.1.4]</w:t>
      </w:r>
    </w:p>
    <w:p w14:paraId="5C810451" w14:textId="77777777" w:rsidR="0000223B" w:rsidRPr="00281534" w:rsidRDefault="0000223B" w:rsidP="0000223B">
      <w:pPr>
        <w:spacing w:line="360" w:lineRule="auto"/>
        <w:jc w:val="both"/>
        <w:rPr>
          <w:rFonts w:ascii="Book Antiqua" w:eastAsia="宋体" w:hAnsi="Book Antiqua" w:cs="宋体"/>
          <w:color w:val="000000"/>
        </w:rPr>
      </w:pPr>
      <w:r w:rsidRPr="00281534">
        <w:rPr>
          <w:rFonts w:ascii="Book Antiqua" w:eastAsia="宋体" w:hAnsi="Book Antiqua" w:cs="宋体"/>
          <w:color w:val="000000"/>
        </w:rPr>
        <w:t>6 </w:t>
      </w:r>
      <w:r w:rsidRPr="00281534">
        <w:rPr>
          <w:rFonts w:ascii="Book Antiqua" w:eastAsia="宋体" w:hAnsi="Book Antiqua" w:cs="宋体"/>
          <w:b/>
          <w:bCs/>
          <w:color w:val="000000"/>
        </w:rPr>
        <w:t>Sartorius N</w:t>
      </w:r>
      <w:r w:rsidRPr="00281534">
        <w:rPr>
          <w:rFonts w:ascii="Book Antiqua" w:eastAsia="宋体" w:hAnsi="Book Antiqua" w:cs="宋体"/>
          <w:color w:val="000000"/>
        </w:rPr>
        <w:t>, Gaebel W, Cleveland HR, Stuart H, Akiyama T, Arboleda-Flórez J, Baumann AE, Gureje O, Jorge MR, Kastrup M, Suzuki Y, Tasman A. WPA guidance on how to combat stigmatization of psychiatry and psychiatrists. </w:t>
      </w:r>
      <w:r w:rsidRPr="00281534">
        <w:rPr>
          <w:rFonts w:ascii="Book Antiqua" w:eastAsia="宋体" w:hAnsi="Book Antiqua" w:cs="宋体"/>
          <w:i/>
          <w:iCs/>
          <w:color w:val="000000"/>
        </w:rPr>
        <w:t>World Psychiatry</w:t>
      </w:r>
      <w:r w:rsidRPr="00281534">
        <w:rPr>
          <w:rFonts w:ascii="Book Antiqua" w:eastAsia="宋体" w:hAnsi="Book Antiqua" w:cs="宋体"/>
          <w:color w:val="000000"/>
        </w:rPr>
        <w:t> 2010; </w:t>
      </w:r>
      <w:r w:rsidRPr="00281534">
        <w:rPr>
          <w:rFonts w:ascii="Book Antiqua" w:eastAsia="宋体" w:hAnsi="Book Antiqua" w:cs="宋体"/>
          <w:b/>
          <w:bCs/>
          <w:color w:val="000000"/>
        </w:rPr>
        <w:t>9</w:t>
      </w:r>
      <w:r w:rsidRPr="00281534">
        <w:rPr>
          <w:rFonts w:ascii="Book Antiqua" w:eastAsia="宋体" w:hAnsi="Book Antiqua" w:cs="宋体"/>
          <w:color w:val="000000"/>
        </w:rPr>
        <w:t>: 131-144 [PMID: 20975855]</w:t>
      </w:r>
    </w:p>
    <w:p w14:paraId="5C8F8AD0" w14:textId="77777777" w:rsidR="0000223B" w:rsidRPr="00281534" w:rsidRDefault="0000223B" w:rsidP="0000223B">
      <w:pPr>
        <w:spacing w:line="360" w:lineRule="auto"/>
        <w:jc w:val="both"/>
        <w:rPr>
          <w:rFonts w:ascii="Book Antiqua" w:eastAsia="宋体" w:hAnsi="Book Antiqua" w:cs="宋体"/>
          <w:color w:val="000000"/>
        </w:rPr>
      </w:pPr>
      <w:r w:rsidRPr="00281534">
        <w:rPr>
          <w:rFonts w:ascii="Book Antiqua" w:eastAsia="宋体" w:hAnsi="Book Antiqua" w:cs="宋体"/>
          <w:color w:val="000000"/>
        </w:rPr>
        <w:t>7 </w:t>
      </w:r>
      <w:r w:rsidRPr="00281534">
        <w:rPr>
          <w:rFonts w:ascii="Book Antiqua" w:eastAsia="宋体" w:hAnsi="Book Antiqua" w:cs="宋体"/>
          <w:b/>
          <w:bCs/>
          <w:color w:val="000000"/>
        </w:rPr>
        <w:t>Phillips MR</w:t>
      </w:r>
      <w:r w:rsidRPr="00281534">
        <w:rPr>
          <w:rFonts w:ascii="Book Antiqua" w:eastAsia="宋体" w:hAnsi="Book Antiqua" w:cs="宋体"/>
          <w:color w:val="000000"/>
        </w:rPr>
        <w:t>, Pearson V, Li F, Xu M, Yang L. Stigma and expressed emotion: a study of people with schizophrenia and their family members in China. </w:t>
      </w:r>
      <w:r w:rsidRPr="00281534">
        <w:rPr>
          <w:rFonts w:ascii="Book Antiqua" w:eastAsia="宋体" w:hAnsi="Book Antiqua" w:cs="宋体"/>
          <w:i/>
          <w:iCs/>
          <w:color w:val="000000"/>
        </w:rPr>
        <w:t>Br J Psychiatry</w:t>
      </w:r>
      <w:r w:rsidRPr="00281534">
        <w:rPr>
          <w:rFonts w:ascii="Book Antiqua" w:eastAsia="宋体" w:hAnsi="Book Antiqua" w:cs="宋体"/>
          <w:color w:val="000000"/>
        </w:rPr>
        <w:t> 2002; </w:t>
      </w:r>
      <w:r w:rsidRPr="00281534">
        <w:rPr>
          <w:rFonts w:ascii="Book Antiqua" w:eastAsia="宋体" w:hAnsi="Book Antiqua" w:cs="宋体"/>
          <w:b/>
          <w:bCs/>
          <w:color w:val="000000"/>
        </w:rPr>
        <w:t>181</w:t>
      </w:r>
      <w:r w:rsidRPr="00281534">
        <w:rPr>
          <w:rFonts w:ascii="Book Antiqua" w:eastAsia="宋体" w:hAnsi="Book Antiqua" w:cs="宋体"/>
          <w:color w:val="000000"/>
        </w:rPr>
        <w:t>: 488-493 [PMID: 12456518 DOI: 10.1192/bjp.181.6.488]</w:t>
      </w:r>
    </w:p>
    <w:p w14:paraId="09CD4347" w14:textId="77777777" w:rsidR="0000223B" w:rsidRPr="00281534" w:rsidRDefault="0000223B" w:rsidP="0000223B">
      <w:pPr>
        <w:spacing w:line="360" w:lineRule="auto"/>
        <w:jc w:val="both"/>
        <w:rPr>
          <w:rFonts w:ascii="Book Antiqua" w:eastAsia="宋体" w:hAnsi="Book Antiqua" w:cs="宋体"/>
          <w:color w:val="000000"/>
        </w:rPr>
      </w:pPr>
      <w:r w:rsidRPr="00281534">
        <w:rPr>
          <w:rFonts w:ascii="Book Antiqua" w:eastAsia="宋体" w:hAnsi="Book Antiqua" w:cs="宋体"/>
          <w:color w:val="000000"/>
        </w:rPr>
        <w:t>8 </w:t>
      </w:r>
      <w:r w:rsidRPr="00281534">
        <w:rPr>
          <w:rFonts w:ascii="Book Antiqua" w:eastAsia="宋体" w:hAnsi="Book Antiqua" w:cs="宋体"/>
          <w:b/>
          <w:bCs/>
          <w:color w:val="000000"/>
        </w:rPr>
        <w:t>Fung KM</w:t>
      </w:r>
      <w:r w:rsidRPr="00281534">
        <w:rPr>
          <w:rFonts w:ascii="Book Antiqua" w:eastAsia="宋体" w:hAnsi="Book Antiqua" w:cs="宋体"/>
          <w:color w:val="000000"/>
        </w:rPr>
        <w:t>, Tsang HW, Corrigan PW. Self-stigma of people with schizophrenia as predictor of their adherence to psychosocial treatment. </w:t>
      </w:r>
      <w:r w:rsidRPr="00281534">
        <w:rPr>
          <w:rFonts w:ascii="Book Antiqua" w:eastAsia="宋体" w:hAnsi="Book Antiqua" w:cs="宋体"/>
          <w:i/>
          <w:iCs/>
          <w:color w:val="000000"/>
        </w:rPr>
        <w:t>Psychiatr Rehabil J</w:t>
      </w:r>
      <w:r w:rsidRPr="00281534">
        <w:rPr>
          <w:rFonts w:ascii="Book Antiqua" w:eastAsia="宋体" w:hAnsi="Book Antiqua" w:cs="宋体"/>
          <w:color w:val="000000"/>
        </w:rPr>
        <w:t> 2008; </w:t>
      </w:r>
      <w:r w:rsidRPr="00281534">
        <w:rPr>
          <w:rFonts w:ascii="Book Antiqua" w:eastAsia="宋体" w:hAnsi="Book Antiqua" w:cs="宋体"/>
          <w:b/>
          <w:bCs/>
          <w:color w:val="000000"/>
        </w:rPr>
        <w:t>32</w:t>
      </w:r>
      <w:r w:rsidRPr="00281534">
        <w:rPr>
          <w:rFonts w:ascii="Book Antiqua" w:eastAsia="宋体" w:hAnsi="Book Antiqua" w:cs="宋体"/>
          <w:color w:val="000000"/>
        </w:rPr>
        <w:t>: 95-104 [PMID: 18840563 DOI: 10.2975/32.2.2008.95.104]</w:t>
      </w:r>
    </w:p>
    <w:p w14:paraId="229ABBFC" w14:textId="77777777" w:rsidR="0000223B" w:rsidRPr="00281534" w:rsidRDefault="0000223B" w:rsidP="0000223B">
      <w:pPr>
        <w:spacing w:line="360" w:lineRule="auto"/>
        <w:jc w:val="both"/>
        <w:rPr>
          <w:rFonts w:ascii="Book Antiqua" w:eastAsia="宋体" w:hAnsi="Book Antiqua" w:cs="宋体"/>
          <w:color w:val="000000"/>
        </w:rPr>
      </w:pPr>
      <w:r w:rsidRPr="00281534">
        <w:rPr>
          <w:rFonts w:ascii="Book Antiqua" w:eastAsia="宋体" w:hAnsi="Book Antiqua" w:cs="宋体"/>
          <w:color w:val="000000"/>
        </w:rPr>
        <w:lastRenderedPageBreak/>
        <w:t>9 </w:t>
      </w:r>
      <w:r w:rsidRPr="00281534">
        <w:rPr>
          <w:rFonts w:ascii="Book Antiqua" w:eastAsia="宋体" w:hAnsi="Book Antiqua" w:cs="宋体"/>
          <w:b/>
          <w:bCs/>
          <w:color w:val="000000"/>
        </w:rPr>
        <w:t>Thornicroft G</w:t>
      </w:r>
      <w:r w:rsidRPr="00281534">
        <w:rPr>
          <w:rFonts w:ascii="Book Antiqua" w:eastAsia="宋体" w:hAnsi="Book Antiqua" w:cs="宋体"/>
          <w:color w:val="000000"/>
        </w:rPr>
        <w:t>, Brohan E, Rose D, Sartorius N, Leese M. Global pattern of experienced and anticipated discrimination against people with schizophrenia: a cross-sectional survey. </w:t>
      </w:r>
      <w:r w:rsidRPr="00281534">
        <w:rPr>
          <w:rFonts w:ascii="Book Antiqua" w:eastAsia="宋体" w:hAnsi="Book Antiqua" w:cs="宋体"/>
          <w:i/>
          <w:iCs/>
          <w:color w:val="000000"/>
        </w:rPr>
        <w:t>Lancet</w:t>
      </w:r>
      <w:r w:rsidRPr="00281534">
        <w:rPr>
          <w:rFonts w:ascii="Book Antiqua" w:eastAsia="宋体" w:hAnsi="Book Antiqua" w:cs="宋体"/>
          <w:color w:val="000000"/>
        </w:rPr>
        <w:t> 2009; </w:t>
      </w:r>
      <w:r w:rsidRPr="00281534">
        <w:rPr>
          <w:rFonts w:ascii="Book Antiqua" w:eastAsia="宋体" w:hAnsi="Book Antiqua" w:cs="宋体"/>
          <w:b/>
          <w:bCs/>
          <w:color w:val="000000"/>
        </w:rPr>
        <w:t>373</w:t>
      </w:r>
      <w:r w:rsidRPr="00281534">
        <w:rPr>
          <w:rFonts w:ascii="Book Antiqua" w:eastAsia="宋体" w:hAnsi="Book Antiqua" w:cs="宋体"/>
          <w:color w:val="000000"/>
        </w:rPr>
        <w:t>: 408-415 [PMID: 19162314 DOI: 10.1016/S0140-6736(08)61817-6]</w:t>
      </w:r>
    </w:p>
    <w:p w14:paraId="252A6713" w14:textId="77777777" w:rsidR="0000223B" w:rsidRPr="00281534" w:rsidRDefault="0000223B" w:rsidP="0000223B">
      <w:pPr>
        <w:spacing w:line="360" w:lineRule="auto"/>
        <w:jc w:val="both"/>
        <w:rPr>
          <w:rFonts w:ascii="Book Antiqua" w:eastAsia="宋体" w:hAnsi="Book Antiqua" w:cs="宋体"/>
          <w:color w:val="000000"/>
        </w:rPr>
      </w:pPr>
      <w:r w:rsidRPr="00281534">
        <w:rPr>
          <w:rFonts w:ascii="Book Antiqua" w:eastAsia="宋体" w:hAnsi="Book Antiqua" w:cs="宋体"/>
          <w:color w:val="000000"/>
        </w:rPr>
        <w:t>10 </w:t>
      </w:r>
      <w:r w:rsidRPr="00281534">
        <w:rPr>
          <w:rFonts w:ascii="Book Antiqua" w:eastAsia="宋体" w:hAnsi="Book Antiqua" w:cs="宋体"/>
          <w:b/>
          <w:bCs/>
          <w:color w:val="000000"/>
        </w:rPr>
        <w:t>Brohan E</w:t>
      </w:r>
      <w:r w:rsidRPr="00281534">
        <w:rPr>
          <w:rFonts w:ascii="Book Antiqua" w:eastAsia="宋体" w:hAnsi="Book Antiqua" w:cs="宋体"/>
          <w:color w:val="000000"/>
        </w:rPr>
        <w:t>, Slade M, Clement S, Thornicroft G. Experiences of mental illness stigma, prejudice and discrimination: a review of measures. </w:t>
      </w:r>
      <w:r w:rsidRPr="00281534">
        <w:rPr>
          <w:rFonts w:ascii="Book Antiqua" w:eastAsia="宋体" w:hAnsi="Book Antiqua" w:cs="宋体"/>
          <w:i/>
          <w:iCs/>
          <w:color w:val="000000"/>
        </w:rPr>
        <w:t>BMC Health Serv Res</w:t>
      </w:r>
      <w:r w:rsidRPr="00281534">
        <w:rPr>
          <w:rFonts w:ascii="Book Antiqua" w:eastAsia="宋体" w:hAnsi="Book Antiqua" w:cs="宋体"/>
          <w:color w:val="000000"/>
        </w:rPr>
        <w:t> 2010; </w:t>
      </w:r>
      <w:r w:rsidRPr="00281534">
        <w:rPr>
          <w:rFonts w:ascii="Book Antiqua" w:eastAsia="宋体" w:hAnsi="Book Antiqua" w:cs="宋体"/>
          <w:b/>
          <w:bCs/>
          <w:color w:val="000000"/>
        </w:rPr>
        <w:t>10</w:t>
      </w:r>
      <w:r w:rsidRPr="00281534">
        <w:rPr>
          <w:rFonts w:ascii="Book Antiqua" w:eastAsia="宋体" w:hAnsi="Book Antiqua" w:cs="宋体"/>
          <w:color w:val="000000"/>
        </w:rPr>
        <w:t>: 80 [PMID: 20338040 DOI: 10.1186/1472-6963-10-80]</w:t>
      </w:r>
    </w:p>
    <w:p w14:paraId="66C1040A" w14:textId="77777777" w:rsidR="0000223B" w:rsidRPr="00281534" w:rsidRDefault="0000223B" w:rsidP="0000223B">
      <w:pPr>
        <w:spacing w:line="360" w:lineRule="auto"/>
        <w:jc w:val="both"/>
        <w:rPr>
          <w:rFonts w:ascii="Book Antiqua" w:eastAsia="宋体" w:hAnsi="Book Antiqua" w:cs="宋体"/>
          <w:color w:val="000000"/>
        </w:rPr>
      </w:pPr>
      <w:r w:rsidRPr="00281534">
        <w:rPr>
          <w:rFonts w:ascii="Book Antiqua" w:eastAsia="宋体" w:hAnsi="Book Antiqua" w:cs="宋体"/>
          <w:color w:val="000000"/>
        </w:rPr>
        <w:t>11 </w:t>
      </w:r>
      <w:r w:rsidRPr="00281534">
        <w:rPr>
          <w:rFonts w:ascii="Book Antiqua" w:eastAsia="宋体" w:hAnsi="Book Antiqua" w:cs="宋体"/>
          <w:b/>
          <w:bCs/>
          <w:color w:val="000000"/>
        </w:rPr>
        <w:t>Sibitz I</w:t>
      </w:r>
      <w:r w:rsidRPr="00281534">
        <w:rPr>
          <w:rFonts w:ascii="Book Antiqua" w:eastAsia="宋体" w:hAnsi="Book Antiqua" w:cs="宋体"/>
          <w:color w:val="000000"/>
        </w:rPr>
        <w:t>, Amering M, Unger A, Seyringer ME, Bachmann A, Schrank B, Benesch T, Schulze B, Woppmann A. The impact of the social network, stigma and empowerment on the quality of life in patients with schizophrenia. </w:t>
      </w:r>
      <w:r w:rsidRPr="00281534">
        <w:rPr>
          <w:rFonts w:ascii="Book Antiqua" w:eastAsia="宋体" w:hAnsi="Book Antiqua" w:cs="宋体"/>
          <w:i/>
          <w:iCs/>
          <w:color w:val="000000"/>
        </w:rPr>
        <w:t>Eur Psychiatry</w:t>
      </w:r>
      <w:r w:rsidRPr="00281534">
        <w:rPr>
          <w:rFonts w:ascii="Book Antiqua" w:eastAsia="宋体" w:hAnsi="Book Antiqua" w:cs="宋体"/>
          <w:color w:val="000000"/>
        </w:rPr>
        <w:t> 2011; </w:t>
      </w:r>
      <w:r w:rsidRPr="00281534">
        <w:rPr>
          <w:rFonts w:ascii="Book Antiqua" w:eastAsia="宋体" w:hAnsi="Book Antiqua" w:cs="宋体"/>
          <w:b/>
          <w:bCs/>
          <w:color w:val="000000"/>
        </w:rPr>
        <w:t>26</w:t>
      </w:r>
      <w:r w:rsidRPr="00281534">
        <w:rPr>
          <w:rFonts w:ascii="Book Antiqua" w:eastAsia="宋体" w:hAnsi="Book Antiqua" w:cs="宋体"/>
          <w:color w:val="000000"/>
        </w:rPr>
        <w:t>: 28-33 [PMID: 21036554 DOI: 10.1016/j.eurpsy.2010.08.010]</w:t>
      </w:r>
    </w:p>
    <w:p w14:paraId="15C4E00F" w14:textId="77777777" w:rsidR="0000223B" w:rsidRPr="00281534" w:rsidRDefault="0000223B" w:rsidP="0000223B">
      <w:pPr>
        <w:spacing w:line="360" w:lineRule="auto"/>
        <w:jc w:val="both"/>
        <w:rPr>
          <w:rFonts w:ascii="Book Antiqua" w:eastAsia="宋体" w:hAnsi="Book Antiqua" w:cs="宋体"/>
          <w:color w:val="000000"/>
        </w:rPr>
      </w:pPr>
      <w:r w:rsidRPr="00281534">
        <w:rPr>
          <w:rFonts w:ascii="Book Antiqua" w:eastAsia="宋体" w:hAnsi="Book Antiqua" w:cs="宋体"/>
          <w:color w:val="000000"/>
        </w:rPr>
        <w:t>12 </w:t>
      </w:r>
      <w:r w:rsidRPr="00281534">
        <w:rPr>
          <w:rFonts w:ascii="Book Antiqua" w:eastAsia="宋体" w:hAnsi="Book Antiqua" w:cs="宋体"/>
          <w:b/>
          <w:bCs/>
          <w:color w:val="000000"/>
        </w:rPr>
        <w:t>Lysaker PH</w:t>
      </w:r>
      <w:r w:rsidRPr="00281534">
        <w:rPr>
          <w:rFonts w:ascii="Book Antiqua" w:eastAsia="宋体" w:hAnsi="Book Antiqua" w:cs="宋体"/>
          <w:color w:val="000000"/>
        </w:rPr>
        <w:t>, Yanos PT, Outcalt J, Roe D. Association of stigma, self-esteem, and symptoms with concurrent and prospective assessment of social anxiety in schizophrenia. </w:t>
      </w:r>
      <w:r w:rsidRPr="00281534">
        <w:rPr>
          <w:rFonts w:ascii="Book Antiqua" w:eastAsia="宋体" w:hAnsi="Book Antiqua" w:cs="宋体"/>
          <w:i/>
          <w:iCs/>
          <w:color w:val="000000"/>
        </w:rPr>
        <w:t>Clin Schizophr Relat Psychoses</w:t>
      </w:r>
      <w:r w:rsidRPr="00281534">
        <w:rPr>
          <w:rFonts w:ascii="Book Antiqua" w:eastAsia="宋体" w:hAnsi="Book Antiqua" w:cs="宋体"/>
          <w:color w:val="000000"/>
        </w:rPr>
        <w:t> 2010; </w:t>
      </w:r>
      <w:r w:rsidRPr="00281534">
        <w:rPr>
          <w:rFonts w:ascii="Book Antiqua" w:eastAsia="宋体" w:hAnsi="Book Antiqua" w:cs="宋体"/>
          <w:b/>
          <w:bCs/>
          <w:color w:val="000000"/>
        </w:rPr>
        <w:t>4</w:t>
      </w:r>
      <w:r w:rsidRPr="00281534">
        <w:rPr>
          <w:rFonts w:ascii="Book Antiqua" w:eastAsia="宋体" w:hAnsi="Book Antiqua" w:cs="宋体"/>
          <w:color w:val="000000"/>
        </w:rPr>
        <w:t>: 41-48 [PMID: 20643628 DOI: 10.3371/CSRP.4.1.3]</w:t>
      </w:r>
    </w:p>
    <w:p w14:paraId="3CD44C8E" w14:textId="77777777" w:rsidR="0000223B" w:rsidRPr="00281534" w:rsidRDefault="0000223B" w:rsidP="0000223B">
      <w:pPr>
        <w:spacing w:line="360" w:lineRule="auto"/>
        <w:jc w:val="both"/>
        <w:rPr>
          <w:rFonts w:ascii="Book Antiqua" w:eastAsia="宋体" w:hAnsi="Book Antiqua" w:cs="宋体"/>
          <w:color w:val="000000"/>
        </w:rPr>
      </w:pPr>
      <w:r w:rsidRPr="00281534">
        <w:rPr>
          <w:rFonts w:ascii="Book Antiqua" w:eastAsia="宋体" w:hAnsi="Book Antiqua" w:cs="宋体"/>
          <w:color w:val="000000"/>
        </w:rPr>
        <w:t>13 </w:t>
      </w:r>
      <w:r w:rsidRPr="00281534">
        <w:rPr>
          <w:rFonts w:ascii="Book Antiqua" w:eastAsia="宋体" w:hAnsi="Book Antiqua" w:cs="宋体"/>
          <w:b/>
          <w:bCs/>
          <w:color w:val="000000"/>
        </w:rPr>
        <w:t>Pescosolido BA</w:t>
      </w:r>
      <w:r w:rsidRPr="00281534">
        <w:rPr>
          <w:rFonts w:ascii="Book Antiqua" w:eastAsia="宋体" w:hAnsi="Book Antiqua" w:cs="宋体"/>
          <w:color w:val="000000"/>
        </w:rPr>
        <w:t>, Martin JK, Long JS, Medina TR, Phelan JC, Link BG. "A disease like any other"? A decade of change in public reactions to schizophrenia, depression, and alcohol dependence. </w:t>
      </w:r>
      <w:r w:rsidRPr="00281534">
        <w:rPr>
          <w:rFonts w:ascii="Book Antiqua" w:eastAsia="宋体" w:hAnsi="Book Antiqua" w:cs="宋体"/>
          <w:i/>
          <w:iCs/>
          <w:color w:val="000000"/>
        </w:rPr>
        <w:t>Am J Psychiatry</w:t>
      </w:r>
      <w:r w:rsidRPr="00281534">
        <w:rPr>
          <w:rFonts w:ascii="Book Antiqua" w:eastAsia="宋体" w:hAnsi="Book Antiqua" w:cs="宋体"/>
          <w:color w:val="000000"/>
        </w:rPr>
        <w:t> 2010; </w:t>
      </w:r>
      <w:r w:rsidRPr="00281534">
        <w:rPr>
          <w:rFonts w:ascii="Book Antiqua" w:eastAsia="宋体" w:hAnsi="Book Antiqua" w:cs="宋体"/>
          <w:b/>
          <w:bCs/>
          <w:color w:val="000000"/>
        </w:rPr>
        <w:t>167</w:t>
      </w:r>
      <w:r w:rsidRPr="00281534">
        <w:rPr>
          <w:rFonts w:ascii="Book Antiqua" w:eastAsia="宋体" w:hAnsi="Book Antiqua" w:cs="宋体"/>
          <w:color w:val="000000"/>
        </w:rPr>
        <w:t>: 1321-1330 [PMID: 20843872 DOI: 10.1176/appi.ajp.2010.09121743]</w:t>
      </w:r>
    </w:p>
    <w:p w14:paraId="3789CAC3" w14:textId="77777777" w:rsidR="0000223B" w:rsidRPr="00281534" w:rsidRDefault="0000223B" w:rsidP="0000223B">
      <w:pPr>
        <w:spacing w:line="360" w:lineRule="auto"/>
        <w:jc w:val="both"/>
        <w:rPr>
          <w:rFonts w:ascii="Book Antiqua" w:eastAsia="宋体" w:hAnsi="Book Antiqua" w:cs="宋体"/>
          <w:color w:val="000000"/>
        </w:rPr>
      </w:pPr>
      <w:r w:rsidRPr="00281534">
        <w:rPr>
          <w:rFonts w:ascii="Book Antiqua" w:eastAsia="宋体" w:hAnsi="Book Antiqua" w:cs="宋体"/>
          <w:color w:val="000000"/>
        </w:rPr>
        <w:t>14 </w:t>
      </w:r>
      <w:r w:rsidRPr="00281534">
        <w:rPr>
          <w:rFonts w:ascii="Book Antiqua" w:eastAsia="宋体" w:hAnsi="Book Antiqua" w:cs="宋体"/>
          <w:b/>
          <w:bCs/>
          <w:color w:val="000000"/>
        </w:rPr>
        <w:t>Phelan JC</w:t>
      </w:r>
      <w:r w:rsidRPr="00281534">
        <w:rPr>
          <w:rFonts w:ascii="Book Antiqua" w:eastAsia="宋体" w:hAnsi="Book Antiqua" w:cs="宋体"/>
          <w:color w:val="000000"/>
        </w:rPr>
        <w:t>, Bromet EJ, Link BG. Psychiatric illness and family stigma. </w:t>
      </w:r>
      <w:r w:rsidRPr="00281534">
        <w:rPr>
          <w:rFonts w:ascii="Book Antiqua" w:eastAsia="宋体" w:hAnsi="Book Antiqua" w:cs="宋体"/>
          <w:i/>
          <w:iCs/>
          <w:color w:val="000000"/>
        </w:rPr>
        <w:t>Schizophr Bull</w:t>
      </w:r>
      <w:r w:rsidRPr="00281534">
        <w:rPr>
          <w:rFonts w:ascii="Book Antiqua" w:eastAsia="宋体" w:hAnsi="Book Antiqua" w:cs="宋体"/>
          <w:color w:val="000000"/>
        </w:rPr>
        <w:t> 1998; </w:t>
      </w:r>
      <w:r w:rsidRPr="00281534">
        <w:rPr>
          <w:rFonts w:ascii="Book Antiqua" w:eastAsia="宋体" w:hAnsi="Book Antiqua" w:cs="宋体"/>
          <w:b/>
          <w:bCs/>
          <w:color w:val="000000"/>
        </w:rPr>
        <w:t>24</w:t>
      </w:r>
      <w:r w:rsidRPr="00281534">
        <w:rPr>
          <w:rFonts w:ascii="Book Antiqua" w:eastAsia="宋体" w:hAnsi="Book Antiqua" w:cs="宋体"/>
          <w:color w:val="000000"/>
        </w:rPr>
        <w:t>: 115-126 [PMID: 9502550 DOI: 10.1093/oxfordjournals.schbul.a033304]</w:t>
      </w:r>
    </w:p>
    <w:p w14:paraId="3C347940" w14:textId="77777777" w:rsidR="0000223B" w:rsidRPr="00281534" w:rsidRDefault="0000223B" w:rsidP="0000223B">
      <w:pPr>
        <w:spacing w:line="360" w:lineRule="auto"/>
        <w:jc w:val="both"/>
        <w:rPr>
          <w:rFonts w:ascii="Book Antiqua" w:eastAsia="宋体" w:hAnsi="Book Antiqua" w:cs="宋体"/>
          <w:color w:val="000000"/>
        </w:rPr>
      </w:pPr>
      <w:r w:rsidRPr="00281534">
        <w:rPr>
          <w:rFonts w:ascii="Book Antiqua" w:eastAsia="宋体" w:hAnsi="Book Antiqua" w:cs="宋体"/>
          <w:color w:val="000000"/>
        </w:rPr>
        <w:t>15 </w:t>
      </w:r>
      <w:r w:rsidRPr="00281534">
        <w:rPr>
          <w:rFonts w:ascii="Book Antiqua" w:eastAsia="宋体" w:hAnsi="Book Antiqua" w:cs="宋体"/>
          <w:b/>
          <w:bCs/>
          <w:color w:val="000000"/>
        </w:rPr>
        <w:t>Shibre T</w:t>
      </w:r>
      <w:r w:rsidRPr="00281534">
        <w:rPr>
          <w:rFonts w:ascii="Book Antiqua" w:eastAsia="宋体" w:hAnsi="Book Antiqua" w:cs="宋体"/>
          <w:color w:val="000000"/>
        </w:rPr>
        <w:t>, Negash A, Kullgren G, Kebede D, Alem A, Fekadu A, Fekadu D, Madhin G, Jacobsson L. Perception of stigma among family members of individuals with schizophrenia and major affective disorders in rural Ethiopia. </w:t>
      </w:r>
      <w:r w:rsidRPr="00281534">
        <w:rPr>
          <w:rFonts w:ascii="Book Antiqua" w:eastAsia="宋体" w:hAnsi="Book Antiqua" w:cs="宋体"/>
          <w:i/>
          <w:iCs/>
          <w:color w:val="000000"/>
        </w:rPr>
        <w:t>Soc Psychiatry Psychiatr Epidemiol</w:t>
      </w:r>
      <w:r w:rsidRPr="00281534">
        <w:rPr>
          <w:rFonts w:ascii="Book Antiqua" w:eastAsia="宋体" w:hAnsi="Book Antiqua" w:cs="宋体"/>
          <w:color w:val="000000"/>
        </w:rPr>
        <w:t> 2001; </w:t>
      </w:r>
      <w:r w:rsidRPr="00281534">
        <w:rPr>
          <w:rFonts w:ascii="Book Antiqua" w:eastAsia="宋体" w:hAnsi="Book Antiqua" w:cs="宋体"/>
          <w:b/>
          <w:bCs/>
          <w:color w:val="000000"/>
        </w:rPr>
        <w:t>36</w:t>
      </w:r>
      <w:r w:rsidRPr="00281534">
        <w:rPr>
          <w:rFonts w:ascii="Book Antiqua" w:eastAsia="宋体" w:hAnsi="Book Antiqua" w:cs="宋体"/>
          <w:color w:val="000000"/>
        </w:rPr>
        <w:t>: 299-303 [PMID: 11583460 DOI: 10.1007/s001270170048]</w:t>
      </w:r>
    </w:p>
    <w:p w14:paraId="441C60FE" w14:textId="77777777" w:rsidR="0000223B" w:rsidRPr="00281534" w:rsidRDefault="0000223B" w:rsidP="0000223B">
      <w:pPr>
        <w:spacing w:line="360" w:lineRule="auto"/>
        <w:jc w:val="both"/>
        <w:rPr>
          <w:rFonts w:ascii="Book Antiqua" w:eastAsia="宋体" w:hAnsi="Book Antiqua" w:cs="宋体"/>
          <w:color w:val="000000"/>
        </w:rPr>
      </w:pPr>
      <w:r w:rsidRPr="00281534">
        <w:rPr>
          <w:rFonts w:ascii="Book Antiqua" w:eastAsia="宋体" w:hAnsi="Book Antiqua" w:cs="宋体"/>
          <w:color w:val="000000"/>
        </w:rPr>
        <w:t>16 </w:t>
      </w:r>
      <w:r w:rsidRPr="00281534">
        <w:rPr>
          <w:rFonts w:ascii="Book Antiqua" w:eastAsia="宋体" w:hAnsi="Book Antiqua" w:cs="宋体"/>
          <w:b/>
          <w:bCs/>
          <w:color w:val="000000"/>
        </w:rPr>
        <w:t>Kobau R</w:t>
      </w:r>
      <w:r w:rsidRPr="00281534">
        <w:rPr>
          <w:rFonts w:ascii="Book Antiqua" w:eastAsia="宋体" w:hAnsi="Book Antiqua" w:cs="宋体"/>
          <w:color w:val="000000"/>
        </w:rPr>
        <w:t>, Diiorio C, Chapman D, Delvecchio P. Attitudes about mental illness and its treatment: validation of a generic scale for public health surveillance of mental illness associated stigma. </w:t>
      </w:r>
      <w:r w:rsidRPr="00281534">
        <w:rPr>
          <w:rFonts w:ascii="Book Antiqua" w:eastAsia="宋体" w:hAnsi="Book Antiqua" w:cs="宋体"/>
          <w:i/>
          <w:iCs/>
          <w:color w:val="000000"/>
        </w:rPr>
        <w:t>Community Ment Health J</w:t>
      </w:r>
      <w:r w:rsidRPr="00281534">
        <w:rPr>
          <w:rFonts w:ascii="Book Antiqua" w:eastAsia="宋体" w:hAnsi="Book Antiqua" w:cs="宋体"/>
          <w:color w:val="000000"/>
        </w:rPr>
        <w:t> 2010; </w:t>
      </w:r>
      <w:r w:rsidRPr="00281534">
        <w:rPr>
          <w:rFonts w:ascii="Book Antiqua" w:eastAsia="宋体" w:hAnsi="Book Antiqua" w:cs="宋体"/>
          <w:b/>
          <w:bCs/>
          <w:color w:val="000000"/>
        </w:rPr>
        <w:t>46</w:t>
      </w:r>
      <w:r w:rsidRPr="00281534">
        <w:rPr>
          <w:rFonts w:ascii="Book Antiqua" w:eastAsia="宋体" w:hAnsi="Book Antiqua" w:cs="宋体"/>
          <w:color w:val="000000"/>
        </w:rPr>
        <w:t>: 164-176 [PMID: 19330448]</w:t>
      </w:r>
    </w:p>
    <w:p w14:paraId="0FC1DAD3" w14:textId="77777777" w:rsidR="0000223B" w:rsidRPr="00281534" w:rsidRDefault="0000223B" w:rsidP="0000223B">
      <w:pPr>
        <w:spacing w:line="360" w:lineRule="auto"/>
        <w:jc w:val="both"/>
        <w:rPr>
          <w:rFonts w:ascii="Book Antiqua" w:eastAsia="宋体" w:hAnsi="Book Antiqua" w:cs="宋体"/>
          <w:color w:val="000000"/>
        </w:rPr>
      </w:pPr>
      <w:r w:rsidRPr="00281534">
        <w:rPr>
          <w:rFonts w:ascii="Book Antiqua" w:eastAsia="宋体" w:hAnsi="Book Antiqua" w:cs="宋体"/>
          <w:color w:val="000000"/>
        </w:rPr>
        <w:lastRenderedPageBreak/>
        <w:t>17</w:t>
      </w:r>
      <w:r>
        <w:rPr>
          <w:rFonts w:ascii="Book Antiqua" w:eastAsia="宋体" w:hAnsi="Book Antiqua" w:cs="宋体" w:hint="eastAsia"/>
          <w:color w:val="000000"/>
        </w:rPr>
        <w:t xml:space="preserve"> </w:t>
      </w:r>
      <w:r w:rsidRPr="00281534">
        <w:rPr>
          <w:rFonts w:ascii="Book Antiqua" w:eastAsia="宋体" w:hAnsi="Book Antiqua" w:cs="宋体"/>
          <w:b/>
          <w:color w:val="000000"/>
        </w:rPr>
        <w:t>Hamre P</w:t>
      </w:r>
      <w:r w:rsidRPr="00281534">
        <w:rPr>
          <w:rFonts w:ascii="Book Antiqua" w:eastAsia="宋体" w:hAnsi="Book Antiqua" w:cs="宋体"/>
          <w:color w:val="000000"/>
        </w:rPr>
        <w:t xml:space="preserve">, Dahl A, Malt U. Public attitudes to the quality of psychiatric treatment, psychiatric patients, and prevalence of mental disorders. </w:t>
      </w:r>
      <w:r w:rsidRPr="00281534">
        <w:rPr>
          <w:rFonts w:ascii="Book Antiqua" w:eastAsia="宋体" w:hAnsi="Book Antiqua" w:cs="宋体"/>
          <w:i/>
          <w:color w:val="000000"/>
        </w:rPr>
        <w:t>Nord J Psychiatry</w:t>
      </w:r>
      <w:r w:rsidRPr="00281534">
        <w:rPr>
          <w:rFonts w:ascii="Book Antiqua" w:eastAsia="宋体" w:hAnsi="Book Antiqua" w:cs="宋体"/>
          <w:color w:val="000000"/>
        </w:rPr>
        <w:t xml:space="preserve"> 1994; </w:t>
      </w:r>
      <w:r w:rsidRPr="00281534">
        <w:rPr>
          <w:rFonts w:ascii="Book Antiqua" w:eastAsia="宋体" w:hAnsi="Book Antiqua" w:cs="宋体"/>
          <w:b/>
          <w:color w:val="000000"/>
        </w:rPr>
        <w:t>48</w:t>
      </w:r>
      <w:r w:rsidRPr="00281534">
        <w:rPr>
          <w:rFonts w:ascii="Book Antiqua" w:eastAsia="宋体" w:hAnsi="Book Antiqua" w:cs="宋体"/>
          <w:color w:val="000000"/>
        </w:rPr>
        <w:t>, 275-281 [doi: 10.3109/08039489409078149]</w:t>
      </w:r>
    </w:p>
    <w:p w14:paraId="1AF48F5F" w14:textId="77777777" w:rsidR="0000223B" w:rsidRPr="00281534" w:rsidRDefault="0000223B" w:rsidP="0000223B">
      <w:pPr>
        <w:spacing w:line="360" w:lineRule="auto"/>
        <w:jc w:val="both"/>
        <w:rPr>
          <w:rFonts w:ascii="Book Antiqua" w:eastAsia="宋体" w:hAnsi="Book Antiqua" w:cs="宋体"/>
          <w:color w:val="000000"/>
        </w:rPr>
      </w:pPr>
      <w:r w:rsidRPr="00281534">
        <w:rPr>
          <w:rFonts w:ascii="Book Antiqua" w:eastAsia="宋体" w:hAnsi="Book Antiqua" w:cs="宋体"/>
          <w:color w:val="000000"/>
        </w:rPr>
        <w:t>18 </w:t>
      </w:r>
      <w:r w:rsidRPr="00281534">
        <w:rPr>
          <w:rFonts w:ascii="Book Antiqua" w:eastAsia="宋体" w:hAnsi="Book Antiqua" w:cs="宋体"/>
          <w:b/>
          <w:bCs/>
          <w:color w:val="000000"/>
        </w:rPr>
        <w:t>Griffiths KM</w:t>
      </w:r>
      <w:r w:rsidRPr="00281534">
        <w:rPr>
          <w:rFonts w:ascii="Book Antiqua" w:eastAsia="宋体" w:hAnsi="Book Antiqua" w:cs="宋体"/>
          <w:color w:val="000000"/>
        </w:rPr>
        <w:t>, Christensen H, Jorm AF. Mental health literacy as a function of remoteness of residence: an Australian national study. </w:t>
      </w:r>
      <w:r w:rsidRPr="00281534">
        <w:rPr>
          <w:rFonts w:ascii="Book Antiqua" w:eastAsia="宋体" w:hAnsi="Book Antiqua" w:cs="宋体"/>
          <w:i/>
          <w:iCs/>
          <w:color w:val="000000"/>
        </w:rPr>
        <w:t>BMC Public Health</w:t>
      </w:r>
      <w:r w:rsidRPr="00281534">
        <w:rPr>
          <w:rFonts w:ascii="Book Antiqua" w:eastAsia="宋体" w:hAnsi="Book Antiqua" w:cs="宋体"/>
          <w:color w:val="000000"/>
        </w:rPr>
        <w:t> 2009; </w:t>
      </w:r>
      <w:r w:rsidRPr="00281534">
        <w:rPr>
          <w:rFonts w:ascii="Book Antiqua" w:eastAsia="宋体" w:hAnsi="Book Antiqua" w:cs="宋体"/>
          <w:b/>
          <w:bCs/>
          <w:color w:val="000000"/>
        </w:rPr>
        <w:t>9</w:t>
      </w:r>
      <w:r w:rsidRPr="00281534">
        <w:rPr>
          <w:rFonts w:ascii="Book Antiqua" w:eastAsia="宋体" w:hAnsi="Book Antiqua" w:cs="宋体"/>
          <w:color w:val="000000"/>
        </w:rPr>
        <w:t>: 92 [PMID: 19327161]</w:t>
      </w:r>
    </w:p>
    <w:p w14:paraId="332CE443" w14:textId="77777777" w:rsidR="0000223B" w:rsidRPr="00281534" w:rsidRDefault="0000223B" w:rsidP="0000223B">
      <w:pPr>
        <w:spacing w:line="360" w:lineRule="auto"/>
        <w:jc w:val="both"/>
        <w:rPr>
          <w:rFonts w:ascii="Book Antiqua" w:eastAsia="宋体" w:hAnsi="Book Antiqua" w:cs="宋体"/>
          <w:color w:val="000000"/>
        </w:rPr>
      </w:pPr>
      <w:r w:rsidRPr="00281534">
        <w:rPr>
          <w:rFonts w:ascii="Book Antiqua" w:eastAsia="宋体" w:hAnsi="Book Antiqua" w:cs="宋体"/>
          <w:color w:val="000000"/>
        </w:rPr>
        <w:t>19 </w:t>
      </w:r>
      <w:r w:rsidRPr="00281534">
        <w:rPr>
          <w:rFonts w:ascii="Book Antiqua" w:eastAsia="宋体" w:hAnsi="Book Antiqua" w:cs="宋体"/>
          <w:b/>
          <w:bCs/>
          <w:color w:val="000000"/>
        </w:rPr>
        <w:t>Jorm AF</w:t>
      </w:r>
      <w:r w:rsidRPr="00281534">
        <w:rPr>
          <w:rFonts w:ascii="Book Antiqua" w:eastAsia="宋体" w:hAnsi="Book Antiqua" w:cs="宋体"/>
          <w:color w:val="000000"/>
        </w:rPr>
        <w:t>. Mental health literacy. Public knowledge and beliefs about mental disorders. </w:t>
      </w:r>
      <w:r w:rsidRPr="00281534">
        <w:rPr>
          <w:rFonts w:ascii="Book Antiqua" w:eastAsia="宋体" w:hAnsi="Book Antiqua" w:cs="宋体"/>
          <w:i/>
          <w:iCs/>
          <w:color w:val="000000"/>
        </w:rPr>
        <w:t>Br J Psychiatry</w:t>
      </w:r>
      <w:r w:rsidRPr="00281534">
        <w:rPr>
          <w:rFonts w:ascii="Book Antiqua" w:eastAsia="宋体" w:hAnsi="Book Antiqua" w:cs="宋体"/>
          <w:color w:val="000000"/>
        </w:rPr>
        <w:t> 2000; </w:t>
      </w:r>
      <w:r w:rsidRPr="00281534">
        <w:rPr>
          <w:rFonts w:ascii="Book Antiqua" w:eastAsia="宋体" w:hAnsi="Book Antiqua" w:cs="宋体"/>
          <w:b/>
          <w:bCs/>
          <w:color w:val="000000"/>
        </w:rPr>
        <w:t>177</w:t>
      </w:r>
      <w:r w:rsidRPr="00281534">
        <w:rPr>
          <w:rFonts w:ascii="Book Antiqua" w:eastAsia="宋体" w:hAnsi="Book Antiqua" w:cs="宋体"/>
          <w:color w:val="000000"/>
        </w:rPr>
        <w:t>: 396-401 [PMID: 11059991 DOI: 10.1192/bjp.177.5.396]</w:t>
      </w:r>
    </w:p>
    <w:p w14:paraId="5C3DB362" w14:textId="77777777" w:rsidR="0000223B" w:rsidRPr="00281534" w:rsidRDefault="0000223B" w:rsidP="0000223B">
      <w:pPr>
        <w:spacing w:line="360" w:lineRule="auto"/>
        <w:jc w:val="both"/>
        <w:rPr>
          <w:rFonts w:ascii="Book Antiqua" w:eastAsia="宋体" w:hAnsi="Book Antiqua" w:cs="宋体"/>
          <w:color w:val="000000"/>
        </w:rPr>
      </w:pPr>
      <w:r w:rsidRPr="00281534">
        <w:rPr>
          <w:rFonts w:ascii="Book Antiqua" w:eastAsia="宋体" w:hAnsi="Book Antiqua" w:cs="宋体"/>
          <w:color w:val="000000"/>
        </w:rPr>
        <w:t xml:space="preserve">20 </w:t>
      </w:r>
      <w:r w:rsidRPr="00281534">
        <w:rPr>
          <w:rFonts w:ascii="Book Antiqua" w:eastAsia="宋体" w:hAnsi="Book Antiqua" w:cs="宋体"/>
          <w:b/>
          <w:color w:val="000000"/>
        </w:rPr>
        <w:t>Gabbard G</w:t>
      </w:r>
      <w:r w:rsidRPr="00281534">
        <w:rPr>
          <w:rFonts w:ascii="Book Antiqua" w:eastAsia="宋体" w:hAnsi="Book Antiqua" w:cs="宋体"/>
          <w:color w:val="000000"/>
        </w:rPr>
        <w:t>, Gabbard K. Cinematic stereotypes contributing to the stigmatization of psychiatrists. In: Fink P, Tasman A. Stigma and mental illness. Washington, D.C.: American Psychiatric Press, Inc., 1992: 113-126</w:t>
      </w:r>
    </w:p>
    <w:p w14:paraId="461796A9" w14:textId="77777777" w:rsidR="0000223B" w:rsidRPr="00281534" w:rsidRDefault="0000223B" w:rsidP="0000223B">
      <w:pPr>
        <w:spacing w:line="360" w:lineRule="auto"/>
        <w:jc w:val="both"/>
        <w:rPr>
          <w:rFonts w:ascii="Book Antiqua" w:eastAsia="宋体" w:hAnsi="Book Antiqua" w:cs="宋体"/>
          <w:color w:val="000000"/>
        </w:rPr>
      </w:pPr>
      <w:r w:rsidRPr="00281534">
        <w:rPr>
          <w:rFonts w:ascii="Book Antiqua" w:eastAsia="宋体" w:hAnsi="Book Antiqua" w:cs="宋体"/>
          <w:color w:val="000000"/>
        </w:rPr>
        <w:t xml:space="preserve">21 </w:t>
      </w:r>
      <w:r w:rsidRPr="00281534">
        <w:rPr>
          <w:rFonts w:ascii="Book Antiqua" w:eastAsia="宋体" w:hAnsi="Book Antiqua" w:cs="宋体"/>
          <w:b/>
          <w:color w:val="000000"/>
        </w:rPr>
        <w:t>Pies R</w:t>
      </w:r>
      <w:r w:rsidRPr="00281534">
        <w:rPr>
          <w:rFonts w:ascii="Book Antiqua" w:eastAsia="宋体" w:hAnsi="Book Antiqua" w:cs="宋体"/>
          <w:color w:val="000000"/>
        </w:rPr>
        <w:t xml:space="preserve">. Psychiatry in the media: The vampire, the fisher king, and the zaddik. </w:t>
      </w:r>
      <w:r w:rsidRPr="00281534">
        <w:rPr>
          <w:rFonts w:ascii="Book Antiqua" w:eastAsia="宋体" w:hAnsi="Book Antiqua" w:cs="宋体"/>
          <w:i/>
          <w:color w:val="000000"/>
        </w:rPr>
        <w:t>J Mund Beh</w:t>
      </w:r>
      <w:r w:rsidRPr="00281534">
        <w:rPr>
          <w:rFonts w:ascii="Book Antiqua" w:eastAsia="宋体" w:hAnsi="Book Antiqua" w:cs="宋体"/>
          <w:color w:val="000000"/>
        </w:rPr>
        <w:t xml:space="preserve"> 2001; 2.1 (Feb). http: //www.mundanebehavior.org/issues/v2n1/pies.htm</w:t>
      </w:r>
    </w:p>
    <w:p w14:paraId="11FBA5FE" w14:textId="77777777" w:rsidR="0000223B" w:rsidRPr="00281534" w:rsidRDefault="0000223B" w:rsidP="0000223B">
      <w:pPr>
        <w:spacing w:line="360" w:lineRule="auto"/>
        <w:jc w:val="both"/>
        <w:rPr>
          <w:rFonts w:ascii="Book Antiqua" w:eastAsia="宋体" w:hAnsi="Book Antiqua" w:cs="宋体"/>
          <w:color w:val="000000"/>
        </w:rPr>
      </w:pPr>
      <w:r w:rsidRPr="00281534">
        <w:rPr>
          <w:rFonts w:ascii="Book Antiqua" w:eastAsia="宋体" w:hAnsi="Book Antiqua" w:cs="宋体"/>
          <w:color w:val="000000"/>
        </w:rPr>
        <w:t>22 </w:t>
      </w:r>
      <w:r w:rsidRPr="00281534">
        <w:rPr>
          <w:rFonts w:ascii="Book Antiqua" w:eastAsia="宋体" w:hAnsi="Book Antiqua" w:cs="宋体"/>
          <w:b/>
          <w:bCs/>
          <w:color w:val="000000"/>
        </w:rPr>
        <w:t>Brockington I</w:t>
      </w:r>
      <w:r w:rsidRPr="00281534">
        <w:rPr>
          <w:rFonts w:ascii="Book Antiqua" w:eastAsia="宋体" w:hAnsi="Book Antiqua" w:cs="宋体"/>
          <w:color w:val="000000"/>
        </w:rPr>
        <w:t>, Mumford D. Recruitment into psychiatry. </w:t>
      </w:r>
      <w:r w:rsidRPr="00281534">
        <w:rPr>
          <w:rFonts w:ascii="Book Antiqua" w:eastAsia="宋体" w:hAnsi="Book Antiqua" w:cs="宋体"/>
          <w:i/>
          <w:iCs/>
          <w:color w:val="000000"/>
        </w:rPr>
        <w:t>Br J Psychiatry</w:t>
      </w:r>
      <w:r w:rsidRPr="00281534">
        <w:rPr>
          <w:rFonts w:ascii="Book Antiqua" w:eastAsia="宋体" w:hAnsi="Book Antiqua" w:cs="宋体"/>
          <w:color w:val="000000"/>
        </w:rPr>
        <w:t> 2002; </w:t>
      </w:r>
      <w:r w:rsidRPr="00281534">
        <w:rPr>
          <w:rFonts w:ascii="Book Antiqua" w:eastAsia="宋体" w:hAnsi="Book Antiqua" w:cs="宋体"/>
          <w:b/>
          <w:bCs/>
          <w:color w:val="000000"/>
        </w:rPr>
        <w:t>180</w:t>
      </w:r>
      <w:r w:rsidRPr="00281534">
        <w:rPr>
          <w:rFonts w:ascii="Book Antiqua" w:eastAsia="宋体" w:hAnsi="Book Antiqua" w:cs="宋体"/>
          <w:color w:val="000000"/>
        </w:rPr>
        <w:t>: 307-312 [PMID: 11925352 DOI: 10.1192/bjp.180.4.307]</w:t>
      </w:r>
    </w:p>
    <w:p w14:paraId="7E1BB785" w14:textId="77777777" w:rsidR="0000223B" w:rsidRPr="00281534" w:rsidRDefault="0000223B" w:rsidP="0000223B">
      <w:pPr>
        <w:spacing w:line="360" w:lineRule="auto"/>
        <w:jc w:val="both"/>
        <w:rPr>
          <w:rFonts w:ascii="Book Antiqua" w:eastAsia="宋体" w:hAnsi="Book Antiqua" w:cs="宋体"/>
          <w:color w:val="000000"/>
        </w:rPr>
      </w:pPr>
      <w:r w:rsidRPr="00281534">
        <w:rPr>
          <w:rFonts w:ascii="Book Antiqua" w:eastAsia="宋体" w:hAnsi="Book Antiqua" w:cs="宋体"/>
          <w:color w:val="000000"/>
        </w:rPr>
        <w:t>23 </w:t>
      </w:r>
      <w:r w:rsidRPr="00281534">
        <w:rPr>
          <w:rFonts w:ascii="Book Antiqua" w:eastAsia="宋体" w:hAnsi="Book Antiqua" w:cs="宋体"/>
          <w:b/>
          <w:bCs/>
          <w:color w:val="000000"/>
        </w:rPr>
        <w:t>Buchanan A</w:t>
      </w:r>
      <w:r w:rsidRPr="00281534">
        <w:rPr>
          <w:rFonts w:ascii="Book Antiqua" w:eastAsia="宋体" w:hAnsi="Book Antiqua" w:cs="宋体"/>
          <w:color w:val="000000"/>
        </w:rPr>
        <w:t>, Bhugra D. Attitude of the medical profession to psychiatry. </w:t>
      </w:r>
      <w:r w:rsidRPr="00281534">
        <w:rPr>
          <w:rFonts w:ascii="Book Antiqua" w:eastAsia="宋体" w:hAnsi="Book Antiqua" w:cs="宋体"/>
          <w:i/>
          <w:iCs/>
          <w:color w:val="000000"/>
        </w:rPr>
        <w:t>Acta Psychiatr Scand</w:t>
      </w:r>
      <w:r w:rsidRPr="00281534">
        <w:rPr>
          <w:rFonts w:ascii="Book Antiqua" w:eastAsia="宋体" w:hAnsi="Book Antiqua" w:cs="宋体"/>
          <w:color w:val="000000"/>
        </w:rPr>
        <w:t> 1992; </w:t>
      </w:r>
      <w:r w:rsidRPr="00281534">
        <w:rPr>
          <w:rFonts w:ascii="Book Antiqua" w:eastAsia="宋体" w:hAnsi="Book Antiqua" w:cs="宋体"/>
          <w:b/>
          <w:bCs/>
          <w:color w:val="000000"/>
        </w:rPr>
        <w:t>85</w:t>
      </w:r>
      <w:r w:rsidRPr="00281534">
        <w:rPr>
          <w:rFonts w:ascii="Book Antiqua" w:eastAsia="宋体" w:hAnsi="Book Antiqua" w:cs="宋体"/>
          <w:color w:val="000000"/>
        </w:rPr>
        <w:t>: 1-5 [PMID: 1546540 DOI: 10.1111/j.1600-0447.1992.tb01432.x]</w:t>
      </w:r>
    </w:p>
    <w:p w14:paraId="085C56A4" w14:textId="77777777" w:rsidR="0000223B" w:rsidRPr="00281534" w:rsidRDefault="0000223B" w:rsidP="0000223B">
      <w:pPr>
        <w:spacing w:line="360" w:lineRule="auto"/>
        <w:jc w:val="both"/>
        <w:rPr>
          <w:rFonts w:ascii="Book Antiqua" w:eastAsia="宋体" w:hAnsi="Book Antiqua" w:cs="宋体"/>
          <w:color w:val="000000"/>
        </w:rPr>
      </w:pPr>
      <w:r w:rsidRPr="00281534">
        <w:rPr>
          <w:rFonts w:ascii="Book Antiqua" w:eastAsia="宋体" w:hAnsi="Book Antiqua" w:cs="宋体"/>
          <w:color w:val="000000"/>
        </w:rPr>
        <w:t>24 </w:t>
      </w:r>
      <w:r w:rsidRPr="00281534">
        <w:rPr>
          <w:rFonts w:ascii="Book Antiqua" w:eastAsia="宋体" w:hAnsi="Book Antiqua" w:cs="宋体"/>
          <w:b/>
          <w:bCs/>
          <w:color w:val="000000"/>
        </w:rPr>
        <w:t>Holmes D</w:t>
      </w:r>
      <w:r w:rsidRPr="00281534">
        <w:rPr>
          <w:rFonts w:ascii="Book Antiqua" w:eastAsia="宋体" w:hAnsi="Book Antiqua" w:cs="宋体"/>
          <w:color w:val="000000"/>
        </w:rPr>
        <w:t>, Tumiel-Berhalter LM, Zayas LE, Watkins R. "Bashing" of medical specialties: students' experiences and recommendations. </w:t>
      </w:r>
      <w:r w:rsidRPr="00281534">
        <w:rPr>
          <w:rFonts w:ascii="Book Antiqua" w:eastAsia="宋体" w:hAnsi="Book Antiqua" w:cs="宋体"/>
          <w:i/>
          <w:iCs/>
          <w:color w:val="000000"/>
        </w:rPr>
        <w:t>Fam Med</w:t>
      </w:r>
      <w:r w:rsidRPr="00281534">
        <w:rPr>
          <w:rFonts w:ascii="Book Antiqua" w:eastAsia="宋体" w:hAnsi="Book Antiqua" w:cs="宋体"/>
          <w:color w:val="000000"/>
        </w:rPr>
        <w:t> 2008; </w:t>
      </w:r>
      <w:r w:rsidRPr="00281534">
        <w:rPr>
          <w:rFonts w:ascii="Book Antiqua" w:eastAsia="宋体" w:hAnsi="Book Antiqua" w:cs="宋体"/>
          <w:b/>
          <w:bCs/>
          <w:color w:val="000000"/>
        </w:rPr>
        <w:t>40</w:t>
      </w:r>
      <w:r w:rsidRPr="00281534">
        <w:rPr>
          <w:rFonts w:ascii="Book Antiqua" w:eastAsia="宋体" w:hAnsi="Book Antiqua" w:cs="宋体"/>
          <w:color w:val="000000"/>
        </w:rPr>
        <w:t>: 400-406 [PMID: 18773777]</w:t>
      </w:r>
    </w:p>
    <w:p w14:paraId="597485A7" w14:textId="77777777" w:rsidR="0000223B" w:rsidRPr="00281534" w:rsidRDefault="0000223B" w:rsidP="0000223B">
      <w:pPr>
        <w:spacing w:line="360" w:lineRule="auto"/>
        <w:jc w:val="both"/>
        <w:rPr>
          <w:rFonts w:ascii="Book Antiqua" w:eastAsia="宋体" w:hAnsi="Book Antiqua" w:cs="宋体"/>
          <w:color w:val="000000"/>
        </w:rPr>
      </w:pPr>
      <w:r w:rsidRPr="00281534">
        <w:rPr>
          <w:rFonts w:ascii="Book Antiqua" w:eastAsia="宋体" w:hAnsi="Book Antiqua" w:cs="宋体"/>
          <w:color w:val="000000"/>
        </w:rPr>
        <w:t>25 </w:t>
      </w:r>
      <w:r w:rsidRPr="00281534">
        <w:rPr>
          <w:rFonts w:ascii="Book Antiqua" w:eastAsia="宋体" w:hAnsi="Book Antiqua" w:cs="宋体"/>
          <w:b/>
          <w:bCs/>
          <w:color w:val="000000"/>
        </w:rPr>
        <w:t>Xavier M</w:t>
      </w:r>
      <w:r w:rsidRPr="00281534">
        <w:rPr>
          <w:rFonts w:ascii="Book Antiqua" w:eastAsia="宋体" w:hAnsi="Book Antiqua" w:cs="宋体"/>
          <w:color w:val="000000"/>
        </w:rPr>
        <w:t>, Almeida JC. Impact of clerkship in the attitudes toward psychiatry among Portuguese medical students. </w:t>
      </w:r>
      <w:r w:rsidRPr="00281534">
        <w:rPr>
          <w:rFonts w:ascii="Book Antiqua" w:eastAsia="宋体" w:hAnsi="Book Antiqua" w:cs="宋体"/>
          <w:i/>
          <w:iCs/>
          <w:color w:val="000000"/>
        </w:rPr>
        <w:t>BMC Med Educ</w:t>
      </w:r>
      <w:r w:rsidRPr="00281534">
        <w:rPr>
          <w:rFonts w:ascii="Book Antiqua" w:eastAsia="宋体" w:hAnsi="Book Antiqua" w:cs="宋体"/>
          <w:color w:val="000000"/>
        </w:rPr>
        <w:t> 2010; </w:t>
      </w:r>
      <w:r w:rsidRPr="00281534">
        <w:rPr>
          <w:rFonts w:ascii="Book Antiqua" w:eastAsia="宋体" w:hAnsi="Book Antiqua" w:cs="宋体"/>
          <w:b/>
          <w:bCs/>
          <w:color w:val="000000"/>
        </w:rPr>
        <w:t>10</w:t>
      </w:r>
      <w:r w:rsidRPr="00281534">
        <w:rPr>
          <w:rFonts w:ascii="Book Antiqua" w:eastAsia="宋体" w:hAnsi="Book Antiqua" w:cs="宋体"/>
          <w:color w:val="000000"/>
        </w:rPr>
        <w:t>: 56 [PMID: 20678213 DOI: 10.1186/1472-6920-10-56]</w:t>
      </w:r>
    </w:p>
    <w:p w14:paraId="66383AB9" w14:textId="77777777" w:rsidR="0000223B" w:rsidRPr="00281534" w:rsidRDefault="0000223B" w:rsidP="0000223B">
      <w:pPr>
        <w:spacing w:line="360" w:lineRule="auto"/>
        <w:jc w:val="both"/>
        <w:rPr>
          <w:rFonts w:ascii="Book Antiqua" w:eastAsia="宋体" w:hAnsi="Book Antiqua" w:cs="宋体"/>
          <w:color w:val="000000"/>
        </w:rPr>
      </w:pPr>
      <w:r w:rsidRPr="00281534">
        <w:rPr>
          <w:rFonts w:ascii="Book Antiqua" w:eastAsia="宋体" w:hAnsi="Book Antiqua" w:cs="宋体"/>
          <w:color w:val="000000"/>
        </w:rPr>
        <w:t>26</w:t>
      </w:r>
      <w:r>
        <w:rPr>
          <w:rFonts w:ascii="Book Antiqua" w:eastAsia="宋体" w:hAnsi="Book Antiqua" w:cs="宋体" w:hint="eastAsia"/>
          <w:color w:val="000000"/>
        </w:rPr>
        <w:t xml:space="preserve"> </w:t>
      </w:r>
      <w:r w:rsidRPr="00281534">
        <w:rPr>
          <w:rFonts w:ascii="Book Antiqua" w:eastAsia="宋体" w:hAnsi="Book Antiqua" w:cs="宋体"/>
          <w:b/>
          <w:color w:val="000000"/>
        </w:rPr>
        <w:t>Gaebel W</w:t>
      </w:r>
      <w:r w:rsidRPr="00281534">
        <w:rPr>
          <w:rFonts w:ascii="Book Antiqua" w:eastAsia="宋体" w:hAnsi="Book Antiqua" w:cs="宋体"/>
          <w:color w:val="000000"/>
        </w:rPr>
        <w:t>. Stigmatization of psychiatry and psychiatrists: Results of an international study. Symposium at the 15th World Congress of Psychiatry, Buenos Aires, Argentina, 18-22 September 2011.</w:t>
      </w:r>
    </w:p>
    <w:p w14:paraId="1631A9FF" w14:textId="77777777" w:rsidR="0000223B" w:rsidRPr="00281534" w:rsidRDefault="0000223B" w:rsidP="0000223B">
      <w:pPr>
        <w:spacing w:line="360" w:lineRule="auto"/>
        <w:jc w:val="both"/>
        <w:rPr>
          <w:rFonts w:ascii="Book Antiqua" w:eastAsia="宋体" w:hAnsi="Book Antiqua" w:cs="宋体"/>
          <w:color w:val="000000"/>
        </w:rPr>
      </w:pPr>
      <w:r w:rsidRPr="00281534">
        <w:rPr>
          <w:rFonts w:ascii="Book Antiqua" w:eastAsia="宋体" w:hAnsi="Book Antiqua" w:cs="宋体"/>
          <w:color w:val="000000"/>
        </w:rPr>
        <w:lastRenderedPageBreak/>
        <w:t>27</w:t>
      </w:r>
      <w:r>
        <w:rPr>
          <w:rFonts w:ascii="Book Antiqua" w:eastAsia="宋体" w:hAnsi="Book Antiqua" w:cs="宋体" w:hint="eastAsia"/>
          <w:color w:val="000000"/>
        </w:rPr>
        <w:t xml:space="preserve"> </w:t>
      </w:r>
      <w:r w:rsidRPr="00281534">
        <w:rPr>
          <w:rFonts w:ascii="Book Antiqua" w:eastAsia="宋体" w:hAnsi="Book Antiqua" w:cs="宋体"/>
          <w:b/>
          <w:color w:val="000000"/>
        </w:rPr>
        <w:t>Gaebel W</w:t>
      </w:r>
      <w:r w:rsidRPr="00281534">
        <w:rPr>
          <w:rFonts w:ascii="Book Antiqua" w:eastAsia="宋体" w:hAnsi="Book Antiqua" w:cs="宋体"/>
          <w:color w:val="000000"/>
        </w:rPr>
        <w:t>. Stigmatization of psychiatry and psychiatrists: Results of an international study. Abstract Book (Main Sessions), pp. 208, 15th World Congress of Psychiatry, 2011, Buenos Aires, Argentina.</w:t>
      </w:r>
    </w:p>
    <w:p w14:paraId="0A534680" w14:textId="77777777" w:rsidR="0000223B" w:rsidRPr="00281534" w:rsidRDefault="0000223B" w:rsidP="0000223B">
      <w:pPr>
        <w:spacing w:line="360" w:lineRule="auto"/>
        <w:jc w:val="both"/>
        <w:rPr>
          <w:rFonts w:ascii="Book Antiqua" w:eastAsia="宋体" w:hAnsi="Book Antiqua" w:cs="宋体"/>
          <w:color w:val="000000"/>
        </w:rPr>
      </w:pPr>
      <w:r w:rsidRPr="00281534">
        <w:rPr>
          <w:rFonts w:ascii="Book Antiqua" w:eastAsia="宋体" w:hAnsi="Book Antiqua" w:cs="宋体"/>
          <w:color w:val="000000"/>
        </w:rPr>
        <w:t>28 </w:t>
      </w:r>
      <w:r w:rsidRPr="00281534">
        <w:rPr>
          <w:rFonts w:ascii="Book Antiqua" w:eastAsia="宋体" w:hAnsi="Book Antiqua" w:cs="宋体"/>
          <w:b/>
          <w:bCs/>
          <w:color w:val="000000"/>
        </w:rPr>
        <w:t>Sartorius N</w:t>
      </w:r>
      <w:r w:rsidRPr="00281534">
        <w:rPr>
          <w:rFonts w:ascii="Book Antiqua" w:eastAsia="宋体" w:hAnsi="Book Antiqua" w:cs="宋体"/>
          <w:color w:val="000000"/>
        </w:rPr>
        <w:t>, Janca A. Psychiatric assessment instruments developed by the World Health Organization. </w:t>
      </w:r>
      <w:r w:rsidRPr="00281534">
        <w:rPr>
          <w:rFonts w:ascii="Book Antiqua" w:eastAsia="宋体" w:hAnsi="Book Antiqua" w:cs="宋体"/>
          <w:i/>
          <w:iCs/>
          <w:color w:val="000000"/>
        </w:rPr>
        <w:t>Soc Psychiatry Psychiatr Epidemiol</w:t>
      </w:r>
      <w:r w:rsidRPr="00281534">
        <w:rPr>
          <w:rFonts w:ascii="Book Antiqua" w:eastAsia="宋体" w:hAnsi="Book Antiqua" w:cs="宋体"/>
          <w:color w:val="000000"/>
        </w:rPr>
        <w:t> 1996; </w:t>
      </w:r>
      <w:r w:rsidRPr="00281534">
        <w:rPr>
          <w:rFonts w:ascii="Book Antiqua" w:eastAsia="宋体" w:hAnsi="Book Antiqua" w:cs="宋体"/>
          <w:b/>
          <w:bCs/>
          <w:color w:val="000000"/>
        </w:rPr>
        <w:t>31</w:t>
      </w:r>
      <w:r w:rsidRPr="00281534">
        <w:rPr>
          <w:rFonts w:ascii="Book Antiqua" w:eastAsia="宋体" w:hAnsi="Book Antiqua" w:cs="宋体"/>
          <w:color w:val="000000"/>
        </w:rPr>
        <w:t>: 55-69 [PMID: 8881086 DOI: 10.1007/BF00801901]</w:t>
      </w:r>
    </w:p>
    <w:p w14:paraId="37C44C15" w14:textId="77777777" w:rsidR="0000223B" w:rsidRPr="00281534" w:rsidRDefault="0000223B" w:rsidP="0000223B">
      <w:pPr>
        <w:spacing w:line="360" w:lineRule="auto"/>
        <w:jc w:val="both"/>
        <w:rPr>
          <w:rFonts w:ascii="Book Antiqua" w:eastAsia="宋体" w:hAnsi="Book Antiqua" w:cs="宋体"/>
          <w:color w:val="000000"/>
        </w:rPr>
      </w:pPr>
      <w:r w:rsidRPr="00281534">
        <w:rPr>
          <w:rFonts w:ascii="Book Antiqua" w:eastAsia="宋体" w:hAnsi="Book Antiqua" w:cs="宋体"/>
          <w:color w:val="000000"/>
        </w:rPr>
        <w:t>29 </w:t>
      </w:r>
      <w:r w:rsidRPr="00281534">
        <w:rPr>
          <w:rFonts w:ascii="Book Antiqua" w:eastAsia="宋体" w:hAnsi="Book Antiqua" w:cs="宋体"/>
          <w:b/>
          <w:bCs/>
          <w:color w:val="000000"/>
        </w:rPr>
        <w:t>Gaebel W</w:t>
      </w:r>
      <w:r w:rsidRPr="00281534">
        <w:rPr>
          <w:rFonts w:ascii="Book Antiqua" w:eastAsia="宋体" w:hAnsi="Book Antiqua" w:cs="宋体"/>
          <w:color w:val="000000"/>
        </w:rPr>
        <w:t>, Zäske H, Cleveland HR, Zielasek J, Stuart H, Arboleda-Florez J, Akiyama T, Gureje O, Jorge MR, Kastrup M, Suzuki Y, Tasman A, Sartorius N. Measuring the stigma of psychiatry and psychiatrists: development of a questionnaire. </w:t>
      </w:r>
      <w:r w:rsidRPr="00281534">
        <w:rPr>
          <w:rFonts w:ascii="Book Antiqua" w:eastAsia="宋体" w:hAnsi="Book Antiqua" w:cs="宋体"/>
          <w:i/>
          <w:iCs/>
          <w:color w:val="000000"/>
        </w:rPr>
        <w:t>Eur Arch Psychiatry Clin Neurosci</w:t>
      </w:r>
      <w:r w:rsidRPr="00281534">
        <w:rPr>
          <w:rFonts w:ascii="Book Antiqua" w:eastAsia="宋体" w:hAnsi="Book Antiqua" w:cs="宋体"/>
          <w:color w:val="000000"/>
        </w:rPr>
        <w:t> 2011; </w:t>
      </w:r>
      <w:r w:rsidRPr="00281534">
        <w:rPr>
          <w:rFonts w:ascii="Book Antiqua" w:eastAsia="宋体" w:hAnsi="Book Antiqua" w:cs="宋体"/>
          <w:b/>
          <w:bCs/>
          <w:color w:val="000000"/>
        </w:rPr>
        <w:t xml:space="preserve">261 </w:t>
      </w:r>
      <w:r w:rsidRPr="00281534">
        <w:rPr>
          <w:rFonts w:ascii="Book Antiqua" w:eastAsia="宋体" w:hAnsi="Book Antiqua" w:cs="宋体"/>
          <w:bCs/>
          <w:color w:val="000000"/>
        </w:rPr>
        <w:t>Suppl 2</w:t>
      </w:r>
      <w:r w:rsidRPr="00281534">
        <w:rPr>
          <w:rFonts w:ascii="Book Antiqua" w:eastAsia="宋体" w:hAnsi="Book Antiqua" w:cs="宋体"/>
          <w:color w:val="000000"/>
        </w:rPr>
        <w:t>: S119-S123 [PMID: 21947511 DOI: 10.1007/s00406-011-025</w:t>
      </w:r>
    </w:p>
    <w:p w14:paraId="353B67D9" w14:textId="77777777" w:rsidR="0000223B" w:rsidRDefault="0000223B" w:rsidP="00BE514D">
      <w:pPr>
        <w:spacing w:line="360" w:lineRule="auto"/>
        <w:jc w:val="both"/>
        <w:rPr>
          <w:rFonts w:ascii="Book Antiqua" w:hAnsi="Book Antiqua"/>
          <w:lang w:val="en-US" w:eastAsia="zh-CN"/>
        </w:rPr>
      </w:pPr>
    </w:p>
    <w:p w14:paraId="4A358CA6" w14:textId="77777777" w:rsidR="00E3321E" w:rsidRDefault="0000223B" w:rsidP="0000223B">
      <w:pPr>
        <w:wordWrap w:val="0"/>
        <w:spacing w:line="360" w:lineRule="auto"/>
        <w:jc w:val="right"/>
        <w:rPr>
          <w:rFonts w:ascii="Book Antiqua" w:hAnsi="Book Antiqua"/>
          <w:bCs/>
          <w:color w:val="000000"/>
          <w:lang w:eastAsia="zh-CN"/>
        </w:rPr>
      </w:pPr>
      <w:bookmarkStart w:id="78" w:name="OLE_LINK11"/>
      <w:bookmarkStart w:id="79" w:name="OLE_LINK12"/>
      <w:bookmarkStart w:id="80" w:name="OLE_LINK36"/>
      <w:bookmarkStart w:id="81" w:name="OLE_LINK37"/>
      <w:bookmarkStart w:id="82" w:name="OLE_LINK20"/>
      <w:bookmarkStart w:id="83" w:name="OLE_LINK80"/>
      <w:bookmarkStart w:id="84" w:name="OLE_LINK85"/>
      <w:bookmarkStart w:id="85" w:name="OLE_LINK194"/>
      <w:bookmarkStart w:id="86" w:name="OLE_LINK118"/>
      <w:bookmarkStart w:id="87" w:name="OLE_LINK159"/>
      <w:bookmarkStart w:id="88" w:name="OLE_LINK200"/>
      <w:bookmarkStart w:id="89" w:name="OLE_LINK310"/>
      <w:bookmarkStart w:id="90" w:name="OLE_LINK225"/>
      <w:bookmarkStart w:id="91" w:name="OLE_LINK344"/>
      <w:bookmarkStart w:id="92" w:name="OLE_LINK397"/>
      <w:bookmarkStart w:id="93" w:name="OLE_LINK229"/>
      <w:bookmarkStart w:id="94" w:name="OLE_LINK471"/>
      <w:bookmarkStart w:id="95" w:name="OLE_LINK234"/>
      <w:bookmarkStart w:id="96" w:name="OLE_LINK251"/>
      <w:bookmarkStart w:id="97" w:name="OLE_LINK474"/>
      <w:bookmarkStart w:id="98" w:name="OLE_LINK235"/>
      <w:bookmarkStart w:id="99" w:name="OLE_LINK466"/>
      <w:bookmarkStart w:id="100" w:name="OLE_LINK481"/>
      <w:bookmarkStart w:id="101" w:name="OLE_LINK501"/>
      <w:bookmarkStart w:id="102" w:name="OLE_LINK515"/>
      <w:bookmarkStart w:id="103" w:name="OLE_LINK516"/>
      <w:bookmarkStart w:id="104" w:name="OLE_LINK532"/>
      <w:bookmarkStart w:id="105" w:name="OLE_LINK549"/>
      <w:bookmarkStart w:id="106" w:name="OLE_LINK482"/>
      <w:bookmarkStart w:id="107" w:name="OLE_LINK477"/>
      <w:bookmarkStart w:id="108" w:name="OLE_LINK518"/>
      <w:bookmarkStart w:id="109" w:name="OLE_LINK616"/>
      <w:bookmarkStart w:id="110" w:name="OLE_LINK494"/>
      <w:bookmarkStart w:id="111" w:name="OLE_LINK484"/>
      <w:r w:rsidRPr="00CE4867">
        <w:rPr>
          <w:rStyle w:val="a5"/>
          <w:rFonts w:ascii="Book Antiqua" w:hAnsi="Book Antiqua"/>
          <w:noProof/>
          <w:color w:val="000000"/>
        </w:rPr>
        <w:t>P-Reviewer</w:t>
      </w:r>
      <w:bookmarkEnd w:id="78"/>
      <w:bookmarkEnd w:id="79"/>
      <w:r>
        <w:rPr>
          <w:rStyle w:val="a5"/>
          <w:rFonts w:ascii="Book Antiqua" w:hAnsi="Book Antiqua" w:hint="eastAsia"/>
          <w:noProof/>
          <w:color w:val="000000"/>
          <w:lang w:eastAsia="zh-CN"/>
        </w:rPr>
        <w:t>s</w:t>
      </w:r>
      <w:r>
        <w:rPr>
          <w:rStyle w:val="a5"/>
          <w:rFonts w:ascii="Book Antiqua" w:hAnsi="Book Antiqua" w:hint="eastAsia"/>
          <w:noProof/>
          <w:color w:val="000000"/>
        </w:rPr>
        <w:t>:</w:t>
      </w:r>
      <w:r w:rsidRPr="00CE4867">
        <w:rPr>
          <w:rFonts w:ascii="Book Antiqua" w:hAnsi="Book Antiqua"/>
          <w:b/>
          <w:bCs/>
          <w:color w:val="000000"/>
        </w:rPr>
        <w:t xml:space="preserve"> </w:t>
      </w:r>
      <w:r w:rsidRPr="0000223B">
        <w:rPr>
          <w:rFonts w:ascii="Book Antiqua" w:hAnsi="Book Antiqua"/>
          <w:bCs/>
          <w:color w:val="000000"/>
        </w:rPr>
        <w:t>Kleinfelder J,</w:t>
      </w:r>
      <w:r w:rsidRPr="0000223B">
        <w:t xml:space="preserve"> </w:t>
      </w:r>
      <w:r w:rsidRPr="0000223B">
        <w:rPr>
          <w:rFonts w:ascii="Book Antiqua" w:hAnsi="Book Antiqua"/>
          <w:bCs/>
          <w:color w:val="000000"/>
        </w:rPr>
        <w:t>Muneoka</w:t>
      </w:r>
      <w:r>
        <w:rPr>
          <w:rFonts w:ascii="Book Antiqua" w:hAnsi="Book Antiqua" w:hint="eastAsia"/>
          <w:bCs/>
          <w:color w:val="000000"/>
          <w:lang w:eastAsia="zh-CN"/>
        </w:rPr>
        <w:t xml:space="preserve"> </w:t>
      </w:r>
      <w:r w:rsidRPr="0000223B">
        <w:rPr>
          <w:rFonts w:ascii="Book Antiqua" w:hAnsi="Book Antiqua"/>
          <w:bCs/>
          <w:color w:val="000000"/>
        </w:rPr>
        <w:t>K</w:t>
      </w:r>
      <w:r>
        <w:rPr>
          <w:rFonts w:ascii="Book Antiqua" w:hAnsi="Book Antiqua" w:hint="eastAsia"/>
          <w:bCs/>
          <w:color w:val="000000"/>
          <w:lang w:eastAsia="zh-CN"/>
        </w:rPr>
        <w:t xml:space="preserve">, </w:t>
      </w:r>
      <w:r w:rsidRPr="0000223B">
        <w:rPr>
          <w:rFonts w:ascii="Book Antiqua" w:hAnsi="Book Antiqua"/>
          <w:bCs/>
          <w:color w:val="000000"/>
          <w:lang w:eastAsia="zh-CN"/>
        </w:rPr>
        <w:t>Tcheremissine OV</w:t>
      </w:r>
      <w:r w:rsidRPr="00CE4867">
        <w:rPr>
          <w:rFonts w:ascii="Book Antiqua" w:hAnsi="Book Antiqua"/>
          <w:b/>
          <w:bCs/>
          <w:color w:val="000000"/>
        </w:rPr>
        <w:t xml:space="preserve"> S-Editor</w:t>
      </w:r>
      <w:r>
        <w:rPr>
          <w:rFonts w:ascii="Book Antiqua" w:hAnsi="Book Antiqua" w:hint="eastAsia"/>
          <w:b/>
          <w:bCs/>
          <w:color w:val="000000"/>
        </w:rPr>
        <w:t>:</w:t>
      </w:r>
      <w:r w:rsidRPr="00CE4867">
        <w:rPr>
          <w:rFonts w:ascii="Book Antiqua" w:hAnsi="Book Antiqua"/>
          <w:b/>
          <w:bCs/>
          <w:color w:val="000000"/>
        </w:rPr>
        <w:t xml:space="preserve"> </w:t>
      </w:r>
      <w:r w:rsidRPr="00CE4867">
        <w:rPr>
          <w:rFonts w:ascii="Book Antiqua" w:hAnsi="Book Antiqua"/>
          <w:bCs/>
          <w:color w:val="000000"/>
        </w:rPr>
        <w:t xml:space="preserve">Wen LL </w:t>
      </w:r>
    </w:p>
    <w:p w14:paraId="375B7C1D" w14:textId="0361A07D" w:rsidR="0000223B" w:rsidRPr="00CE4867" w:rsidRDefault="0000223B" w:rsidP="00E3321E">
      <w:pPr>
        <w:spacing w:line="360" w:lineRule="auto"/>
        <w:jc w:val="right"/>
        <w:rPr>
          <w:rFonts w:ascii="Book Antiqua" w:hAnsi="Book Antiqua"/>
          <w:b/>
          <w:bCs/>
          <w:color w:val="000000"/>
        </w:rPr>
      </w:pPr>
      <w:r w:rsidRPr="00CE4867">
        <w:rPr>
          <w:rFonts w:ascii="Book Antiqua" w:hAnsi="Book Antiqua"/>
          <w:b/>
          <w:bCs/>
          <w:color w:val="000000"/>
        </w:rPr>
        <w:t>L-Editor</w:t>
      </w:r>
      <w:r>
        <w:rPr>
          <w:rFonts w:ascii="Book Antiqua" w:hAnsi="Book Antiqua" w:hint="eastAsia"/>
          <w:b/>
          <w:bCs/>
          <w:color w:val="000000"/>
        </w:rPr>
        <w:t>:</w:t>
      </w:r>
      <w:r w:rsidRPr="00CE4867">
        <w:rPr>
          <w:rFonts w:ascii="Book Antiqua" w:hAnsi="Book Antiqua"/>
          <w:b/>
          <w:bCs/>
          <w:color w:val="000000"/>
        </w:rPr>
        <w:t xml:space="preserve"> E-Editor</w:t>
      </w:r>
      <w:r>
        <w:rPr>
          <w:rFonts w:ascii="Book Antiqua" w:hAnsi="Book Antiqua" w:hint="eastAsia"/>
          <w:b/>
          <w:bCs/>
          <w:color w:val="000000"/>
        </w:rPr>
        <w:t>:</w:t>
      </w:r>
    </w:p>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14:paraId="7B4C5886" w14:textId="77777777" w:rsidR="002B2D7E" w:rsidRPr="00BE514D" w:rsidRDefault="00BB2651" w:rsidP="002B2D7E">
      <w:pPr>
        <w:spacing w:line="360" w:lineRule="auto"/>
        <w:jc w:val="both"/>
        <w:rPr>
          <w:rFonts w:ascii="Book Antiqua" w:hAnsi="Book Antiqua"/>
          <w:lang w:val="en-US"/>
        </w:rPr>
      </w:pPr>
      <w:r w:rsidRPr="00BE514D">
        <w:rPr>
          <w:rFonts w:ascii="Book Antiqua" w:hAnsi="Book Antiqua"/>
          <w:lang w:val="en-US"/>
        </w:rPr>
        <w:br w:type="page"/>
      </w:r>
    </w:p>
    <w:p w14:paraId="3AED0A69" w14:textId="77777777" w:rsidR="002B2D7E" w:rsidRPr="00BE514D" w:rsidRDefault="002B2D7E" w:rsidP="002B2D7E">
      <w:pPr>
        <w:spacing w:line="360" w:lineRule="auto"/>
        <w:jc w:val="both"/>
        <w:rPr>
          <w:rFonts w:ascii="Book Antiqua" w:hAnsi="Book Antiqua"/>
          <w:lang w:val="en-US"/>
        </w:rPr>
      </w:pPr>
    </w:p>
    <w:p w14:paraId="32B5300B" w14:textId="77777777" w:rsidR="002B2D7E" w:rsidRPr="00BE514D" w:rsidRDefault="002B2D7E" w:rsidP="002B2D7E">
      <w:pPr>
        <w:spacing w:line="360" w:lineRule="auto"/>
        <w:jc w:val="both"/>
        <w:rPr>
          <w:rFonts w:ascii="Book Antiqua" w:hAnsi="Book Antiqua"/>
          <w:noProof/>
          <w:lang w:val="nl-BE" w:eastAsia="nl-BE"/>
        </w:rPr>
      </w:pPr>
      <w:r w:rsidRPr="00BE514D">
        <w:rPr>
          <w:rFonts w:ascii="Book Antiqua" w:hAnsi="Book Antiqua"/>
          <w:noProof/>
          <w:lang w:val="en-US" w:eastAsia="zh-CN"/>
        </w:rPr>
        <mc:AlternateContent>
          <mc:Choice Requires="wps">
            <w:drawing>
              <wp:anchor distT="0" distB="0" distL="114300" distR="114300" simplePos="0" relativeHeight="251664384" behindDoc="0" locked="0" layoutInCell="1" allowOverlap="1" wp14:anchorId="61776F0E" wp14:editId="3DEC4972">
                <wp:simplePos x="0" y="0"/>
                <wp:positionH relativeFrom="column">
                  <wp:posOffset>3227070</wp:posOffset>
                </wp:positionH>
                <wp:positionV relativeFrom="paragraph">
                  <wp:posOffset>607695</wp:posOffset>
                </wp:positionV>
                <wp:extent cx="914400" cy="238125"/>
                <wp:effectExtent l="0" t="0" r="15240" b="28575"/>
                <wp:wrapNone/>
                <wp:docPr id="10" name="Tekstvak 10"/>
                <wp:cNvGraphicFramePr/>
                <a:graphic xmlns:a="http://schemas.openxmlformats.org/drawingml/2006/main">
                  <a:graphicData uri="http://schemas.microsoft.com/office/word/2010/wordprocessingShape">
                    <wps:wsp>
                      <wps:cNvSpPr txBox="1"/>
                      <wps:spPr>
                        <a:xfrm>
                          <a:off x="0" y="0"/>
                          <a:ext cx="9144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4090B4" w14:textId="77777777" w:rsidR="002B2D7E" w:rsidRPr="00801ECF" w:rsidRDefault="002B2D7E" w:rsidP="002B2D7E">
                            <w:pPr>
                              <w:rPr>
                                <w:rFonts w:ascii="Book Antiqua" w:hAnsi="Book Antiqua"/>
                                <w:sz w:val="20"/>
                                <w:szCs w:val="20"/>
                              </w:rPr>
                            </w:pPr>
                            <w:r>
                              <w:rPr>
                                <w:rFonts w:ascii="Book Antiqua" w:hAnsi="Book Antiqua"/>
                                <w:sz w:val="20"/>
                                <w:szCs w:val="20"/>
                              </w:rPr>
                              <w:t>t</w:t>
                            </w:r>
                            <w:r w:rsidRPr="00801ECF">
                              <w:rPr>
                                <w:rFonts w:ascii="Book Antiqua" w:hAnsi="Book Antiqua"/>
                                <w:sz w:val="20"/>
                                <w:szCs w:val="20"/>
                              </w:rPr>
                              <w:t>=0.85 p=0.39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0" o:spid="_x0000_s1026" type="#_x0000_t202" style="position:absolute;left:0;text-align:left;margin-left:254.1pt;margin-top:47.85pt;width:1in;height:18.7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" fillcolor="#c7edcc [3201]" strokeweight=".5pt">
                <v:textbox>
                  <w:txbxContent>
                    <w:p w14:paraId="774090B4" w14:textId="77777777" w:rsidR="002B2D7E" w:rsidRPr="00801ECF" w:rsidRDefault="002B2D7E" w:rsidP="002B2D7E">
                      <w:pPr>
                        <w:rPr>
                          <w:rFonts w:ascii="Book Antiqua" w:hAnsi="Book Antiqua"/>
                          <w:sz w:val="20"/>
                          <w:szCs w:val="20"/>
                        </w:rPr>
                      </w:pPr>
                      <w:r>
                        <w:rPr>
                          <w:rFonts w:ascii="Book Antiqua" w:hAnsi="Book Antiqua"/>
                          <w:sz w:val="20"/>
                          <w:szCs w:val="20"/>
                        </w:rPr>
                        <w:t>t</w:t>
                      </w:r>
                      <w:r w:rsidRPr="00801ECF">
                        <w:rPr>
                          <w:rFonts w:ascii="Book Antiqua" w:hAnsi="Book Antiqua"/>
                          <w:sz w:val="20"/>
                          <w:szCs w:val="20"/>
                        </w:rPr>
                        <w:t>=0.85 p=0.39</w:t>
                      </w:r>
                    </w:p>
                  </w:txbxContent>
                </v:textbox>
              </v:shape>
            </w:pict>
          </mc:Fallback>
        </mc:AlternateContent>
      </w:r>
      <w:r w:rsidRPr="00BE514D">
        <w:rPr>
          <w:rFonts w:ascii="Book Antiqua" w:hAnsi="Book Antiqua"/>
          <w:noProof/>
          <w:lang w:val="en-US" w:eastAsia="zh-CN"/>
        </w:rPr>
        <mc:AlternateContent>
          <mc:Choice Requires="wps">
            <w:drawing>
              <wp:anchor distT="0" distB="0" distL="114300" distR="114300" simplePos="0" relativeHeight="251663360" behindDoc="0" locked="0" layoutInCell="1" allowOverlap="1" wp14:anchorId="2CCA80B1" wp14:editId="6FB7DDD0">
                <wp:simplePos x="0" y="0"/>
                <wp:positionH relativeFrom="column">
                  <wp:posOffset>3160395</wp:posOffset>
                </wp:positionH>
                <wp:positionV relativeFrom="paragraph">
                  <wp:posOffset>1236345</wp:posOffset>
                </wp:positionV>
                <wp:extent cx="914400" cy="247650"/>
                <wp:effectExtent l="0" t="0" r="21590" b="19050"/>
                <wp:wrapNone/>
                <wp:docPr id="9" name="Tekstvak 9"/>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FC4CE5" w14:textId="77777777" w:rsidR="002B2D7E" w:rsidRPr="00DE7F27" w:rsidRDefault="002B2D7E" w:rsidP="002B2D7E">
                            <w:pPr>
                              <w:rPr>
                                <w:rFonts w:ascii="Book Antiqua" w:hAnsi="Book Antiqua"/>
                                <w:sz w:val="20"/>
                                <w:szCs w:val="20"/>
                              </w:rPr>
                            </w:pPr>
                            <w:r w:rsidRPr="00DE7F27">
                              <w:rPr>
                                <w:rFonts w:ascii="Book Antiqua" w:hAnsi="Book Antiqua"/>
                                <w:sz w:val="20"/>
                                <w:szCs w:val="20"/>
                              </w:rPr>
                              <w:t xml:space="preserve">t=1.924 </w:t>
                            </w:r>
                            <w:r w:rsidRPr="00DE7F27">
                              <w:rPr>
                                <w:rFonts w:ascii="Book Antiqua" w:hAnsi="Book Antiqua"/>
                                <w:sz w:val="20"/>
                                <w:szCs w:val="20"/>
                              </w:rPr>
                              <w:t>p=0.057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9" o:spid="_x0000_s1027" type="#_x0000_t202" style="position:absolute;left:0;text-align:left;margin-left:248.85pt;margin-top:97.35pt;width:1in;height:19.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" fillcolor="#c7edcc [3201]" strokeweight=".5pt">
                <v:textbox>
                  <w:txbxContent>
                    <w:p w14:paraId="02FC4CE5" w14:textId="77777777" w:rsidR="002B2D7E" w:rsidRPr="00DE7F27" w:rsidRDefault="002B2D7E" w:rsidP="002B2D7E">
                      <w:pPr>
                        <w:rPr>
                          <w:rFonts w:ascii="Book Antiqua" w:hAnsi="Book Antiqua"/>
                          <w:sz w:val="20"/>
                          <w:szCs w:val="20"/>
                        </w:rPr>
                      </w:pPr>
                      <w:r w:rsidRPr="00DE7F27">
                        <w:rPr>
                          <w:rFonts w:ascii="Book Antiqua" w:hAnsi="Book Antiqua"/>
                          <w:sz w:val="20"/>
                          <w:szCs w:val="20"/>
                        </w:rPr>
                        <w:t>t=1.924 p=0.057</w:t>
                      </w:r>
                    </w:p>
                  </w:txbxContent>
                </v:textbox>
              </v:shape>
            </w:pict>
          </mc:Fallback>
        </mc:AlternateContent>
      </w:r>
      <w:r w:rsidRPr="00BE514D">
        <w:rPr>
          <w:rFonts w:ascii="Book Antiqua" w:hAnsi="Book Antiqua"/>
          <w:noProof/>
          <w:lang w:val="en-US" w:eastAsia="zh-CN"/>
        </w:rPr>
        <mc:AlternateContent>
          <mc:Choice Requires="wps">
            <w:drawing>
              <wp:anchor distT="0" distB="0" distL="114300" distR="114300" simplePos="0" relativeHeight="251662336" behindDoc="0" locked="0" layoutInCell="1" allowOverlap="1" wp14:anchorId="7BC57AC1" wp14:editId="62034A9A">
                <wp:simplePos x="0" y="0"/>
                <wp:positionH relativeFrom="column">
                  <wp:posOffset>3284220</wp:posOffset>
                </wp:positionH>
                <wp:positionV relativeFrom="paragraph">
                  <wp:posOffset>1893570</wp:posOffset>
                </wp:positionV>
                <wp:extent cx="981075" cy="238125"/>
                <wp:effectExtent l="0" t="0" r="28575" b="28575"/>
                <wp:wrapNone/>
                <wp:docPr id="8" name="Tekstvak 8"/>
                <wp:cNvGraphicFramePr/>
                <a:graphic xmlns:a="http://schemas.openxmlformats.org/drawingml/2006/main">
                  <a:graphicData uri="http://schemas.microsoft.com/office/word/2010/wordprocessingShape">
                    <wps:wsp>
                      <wps:cNvSpPr txBox="1"/>
                      <wps:spPr>
                        <a:xfrm>
                          <a:off x="0" y="0"/>
                          <a:ext cx="9810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1E9847" w14:textId="77777777" w:rsidR="002B2D7E" w:rsidRPr="00F05F34" w:rsidRDefault="002B2D7E" w:rsidP="002B2D7E">
                            <w:pPr>
                              <w:rPr>
                                <w:sz w:val="20"/>
                                <w:szCs w:val="20"/>
                              </w:rPr>
                            </w:pPr>
                            <w:r w:rsidRPr="00F05F34">
                              <w:rPr>
                                <w:sz w:val="20"/>
                                <w:szCs w:val="20"/>
                              </w:rPr>
                              <w:t>t=-0.</w:t>
                            </w:r>
                            <w:r w:rsidRPr="00F05F34">
                              <w:rPr>
                                <w:rFonts w:ascii="Book Antiqua" w:hAnsi="Book Antiqua"/>
                                <w:sz w:val="20"/>
                                <w:szCs w:val="20"/>
                              </w:rPr>
                              <w:t>998</w:t>
                            </w:r>
                            <w:r w:rsidRPr="00F05F34">
                              <w:rPr>
                                <w:sz w:val="20"/>
                                <w:szCs w:val="20"/>
                              </w:rPr>
                              <w:t xml:space="preserve"> </w:t>
                            </w:r>
                            <w:r w:rsidRPr="00F05F34">
                              <w:rPr>
                                <w:sz w:val="20"/>
                                <w:szCs w:val="20"/>
                              </w:rPr>
                              <w:t>p=0.3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8" o:spid="_x0000_s1028" type="#_x0000_t202" style="position:absolute;left:0;text-align:left;margin-left:258.6pt;margin-top:149.1pt;width:77.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" fillcolor="#c7edcc [3201]" strokeweight=".5pt">
                <v:textbox>
                  <w:txbxContent>
                    <w:p w14:paraId="241E9847" w14:textId="77777777" w:rsidR="002B2D7E" w:rsidRPr="00F05F34" w:rsidRDefault="002B2D7E" w:rsidP="002B2D7E">
                      <w:pPr>
                        <w:rPr>
                          <w:sz w:val="20"/>
                          <w:szCs w:val="20"/>
                        </w:rPr>
                      </w:pPr>
                      <w:r w:rsidRPr="00F05F34">
                        <w:rPr>
                          <w:sz w:val="20"/>
                          <w:szCs w:val="20"/>
                        </w:rPr>
                        <w:t>t=-0.</w:t>
                      </w:r>
                      <w:r w:rsidRPr="00F05F34">
                        <w:rPr>
                          <w:rFonts w:ascii="Book Antiqua" w:hAnsi="Book Antiqua"/>
                          <w:sz w:val="20"/>
                          <w:szCs w:val="20"/>
                        </w:rPr>
                        <w:t>998</w:t>
                      </w:r>
                      <w:r w:rsidRPr="00F05F34">
                        <w:rPr>
                          <w:sz w:val="20"/>
                          <w:szCs w:val="20"/>
                        </w:rPr>
                        <w:t xml:space="preserve"> p=0.3</w:t>
                      </w:r>
                    </w:p>
                  </w:txbxContent>
                </v:textbox>
              </v:shape>
            </w:pict>
          </mc:Fallback>
        </mc:AlternateContent>
      </w:r>
      <w:r w:rsidRPr="00BE514D">
        <w:rPr>
          <w:rFonts w:ascii="Book Antiqua" w:hAnsi="Book Antiqua"/>
          <w:noProof/>
          <w:lang w:val="en-US" w:eastAsia="zh-CN"/>
        </w:rPr>
        <mc:AlternateContent>
          <mc:Choice Requires="wps">
            <w:drawing>
              <wp:anchor distT="0" distB="0" distL="114300" distR="114300" simplePos="0" relativeHeight="251661312" behindDoc="0" locked="0" layoutInCell="1" allowOverlap="1" wp14:anchorId="3351E5F7" wp14:editId="67EFFD69">
                <wp:simplePos x="0" y="0"/>
                <wp:positionH relativeFrom="column">
                  <wp:posOffset>3265170</wp:posOffset>
                </wp:positionH>
                <wp:positionV relativeFrom="paragraph">
                  <wp:posOffset>2522219</wp:posOffset>
                </wp:positionV>
                <wp:extent cx="914400" cy="238125"/>
                <wp:effectExtent l="0" t="0" r="15240" b="28575"/>
                <wp:wrapNone/>
                <wp:docPr id="4" name="Tekstvak 4"/>
                <wp:cNvGraphicFramePr/>
                <a:graphic xmlns:a="http://schemas.openxmlformats.org/drawingml/2006/main">
                  <a:graphicData uri="http://schemas.microsoft.com/office/word/2010/wordprocessingShape">
                    <wps:wsp>
                      <wps:cNvSpPr txBox="1"/>
                      <wps:spPr>
                        <a:xfrm>
                          <a:off x="0" y="0"/>
                          <a:ext cx="9144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C4A048" w14:textId="77777777" w:rsidR="002B2D7E" w:rsidRPr="00244B27" w:rsidRDefault="002B2D7E" w:rsidP="002B2D7E">
                            <w:pPr>
                              <w:rPr>
                                <w:sz w:val="20"/>
                                <w:szCs w:val="20"/>
                              </w:rPr>
                            </w:pPr>
                            <w:r w:rsidRPr="00244B27">
                              <w:rPr>
                                <w:sz w:val="20"/>
                                <w:szCs w:val="20"/>
                              </w:rPr>
                              <w:t xml:space="preserve">t=-2.179 </w:t>
                            </w:r>
                            <w:r w:rsidRPr="00244B27">
                              <w:rPr>
                                <w:sz w:val="20"/>
                                <w:szCs w:val="20"/>
                              </w:rPr>
                              <w:t>p=0.03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4" o:spid="_x0000_s1029" type="#_x0000_t202" style="position:absolute;left:0;text-align:left;margin-left:257.1pt;margin-top:198.6pt;width:1in;height:18.7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" fillcolor="#c7edcc [3201]" strokeweight=".5pt">
                <v:textbox>
                  <w:txbxContent>
                    <w:p w14:paraId="44C4A048" w14:textId="77777777" w:rsidR="002B2D7E" w:rsidRPr="00244B27" w:rsidRDefault="002B2D7E" w:rsidP="002B2D7E">
                      <w:pPr>
                        <w:rPr>
                          <w:sz w:val="20"/>
                          <w:szCs w:val="20"/>
                        </w:rPr>
                      </w:pPr>
                      <w:r w:rsidRPr="00244B27">
                        <w:rPr>
                          <w:sz w:val="20"/>
                          <w:szCs w:val="20"/>
                        </w:rPr>
                        <w:t>t=-2.179 p=0.03</w:t>
                      </w:r>
                    </w:p>
                  </w:txbxContent>
                </v:textbox>
              </v:shape>
            </w:pict>
          </mc:Fallback>
        </mc:AlternateContent>
      </w:r>
      <w:r w:rsidRPr="00BE514D">
        <w:rPr>
          <w:rFonts w:ascii="Book Antiqua" w:hAnsi="Book Antiqua"/>
          <w:noProof/>
          <w:lang w:val="en-US" w:eastAsia="zh-CN"/>
        </w:rPr>
        <mc:AlternateContent>
          <mc:Choice Requires="wps">
            <w:drawing>
              <wp:anchor distT="45720" distB="45720" distL="114300" distR="114300" simplePos="0" relativeHeight="251660288" behindDoc="0" locked="0" layoutInCell="1" allowOverlap="1" wp14:anchorId="7CD98653" wp14:editId="40030E8C">
                <wp:simplePos x="0" y="0"/>
                <wp:positionH relativeFrom="column">
                  <wp:posOffset>3284220</wp:posOffset>
                </wp:positionH>
                <wp:positionV relativeFrom="paragraph">
                  <wp:posOffset>3150869</wp:posOffset>
                </wp:positionV>
                <wp:extent cx="994410" cy="238125"/>
                <wp:effectExtent l="0" t="0" r="15240" b="2857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238125"/>
                        </a:xfrm>
                        <a:prstGeom prst="rect">
                          <a:avLst/>
                        </a:prstGeom>
                        <a:solidFill>
                          <a:srgbClr val="FFFFFF"/>
                        </a:solidFill>
                        <a:ln w="9525">
                          <a:solidFill>
                            <a:srgbClr val="000000"/>
                          </a:solidFill>
                          <a:miter lim="800000"/>
                          <a:headEnd/>
                          <a:tailEnd/>
                        </a:ln>
                      </wps:spPr>
                      <wps:txbx>
                        <w:txbxContent>
                          <w:p w14:paraId="4645B562" w14:textId="77777777" w:rsidR="002B2D7E" w:rsidRPr="00244B27" w:rsidRDefault="002B2D7E" w:rsidP="002B2D7E">
                            <w:pPr>
                              <w:rPr>
                                <w:sz w:val="20"/>
                                <w:szCs w:val="20"/>
                              </w:rPr>
                            </w:pPr>
                            <w:r>
                              <w:rPr>
                                <w:sz w:val="20"/>
                                <w:szCs w:val="20"/>
                              </w:rPr>
                              <w:t>t</w:t>
                            </w:r>
                            <w:r w:rsidRPr="00244B27">
                              <w:rPr>
                                <w:sz w:val="20"/>
                                <w:szCs w:val="20"/>
                              </w:rPr>
                              <w:t xml:space="preserve">=-0.343 </w:t>
                            </w:r>
                            <w:r w:rsidRPr="00244B27">
                              <w:rPr>
                                <w:sz w:val="20"/>
                                <w:szCs w:val="20"/>
                              </w:rPr>
                              <w:t>p=0.7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2" o:spid="_x0000_s1030" type="#_x0000_t202" style="position:absolute;left:0;text-align:left;margin-left:258.6pt;margin-top:248.1pt;width:78.3pt;height:1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">
                <v:textbox>
                  <w:txbxContent>
                    <w:p w14:paraId="4645B562" w14:textId="77777777" w:rsidR="002B2D7E" w:rsidRPr="00244B27" w:rsidRDefault="002B2D7E" w:rsidP="002B2D7E">
                      <w:pPr>
                        <w:rPr>
                          <w:sz w:val="20"/>
                          <w:szCs w:val="20"/>
                        </w:rPr>
                      </w:pPr>
                      <w:r>
                        <w:rPr>
                          <w:sz w:val="20"/>
                          <w:szCs w:val="20"/>
                        </w:rPr>
                        <w:t>t</w:t>
                      </w:r>
                      <w:r w:rsidRPr="00244B27">
                        <w:rPr>
                          <w:sz w:val="20"/>
                          <w:szCs w:val="20"/>
                        </w:rPr>
                        <w:t>=-0.343 p=0.7</w:t>
                      </w:r>
                    </w:p>
                  </w:txbxContent>
                </v:textbox>
              </v:shape>
            </w:pict>
          </mc:Fallback>
        </mc:AlternateContent>
      </w:r>
      <w:r w:rsidRPr="00BE514D">
        <w:rPr>
          <w:rFonts w:ascii="Book Antiqua" w:hAnsi="Book Antiqua"/>
          <w:noProof/>
          <w:lang w:val="en-US" w:eastAsia="zh-CN"/>
        </w:rPr>
        <w:drawing>
          <wp:inline distT="0" distB="0" distL="0" distR="0" wp14:anchorId="5051D604" wp14:editId="6E8C4A64">
            <wp:extent cx="6043295" cy="3788410"/>
            <wp:effectExtent l="0" t="0" r="14605" b="2540"/>
            <wp:docPr id="1" name="Grafie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84EB552" w14:textId="651405EC" w:rsidR="002B2D7E" w:rsidRPr="00BE514D" w:rsidRDefault="002B2D7E" w:rsidP="002B2D7E">
      <w:pPr>
        <w:spacing w:line="360" w:lineRule="auto"/>
        <w:jc w:val="both"/>
        <w:rPr>
          <w:rFonts w:ascii="Book Antiqua" w:hAnsi="Book Antiqua"/>
          <w:b/>
          <w:noProof/>
          <w:lang w:val="nl-BE" w:eastAsia="nl-BE"/>
        </w:rPr>
      </w:pPr>
      <w:r w:rsidRPr="00BE514D">
        <w:rPr>
          <w:rFonts w:ascii="Book Antiqua" w:hAnsi="Book Antiqua"/>
          <w:b/>
          <w:noProof/>
          <w:lang w:val="nl-BE" w:eastAsia="nl-BE"/>
        </w:rPr>
        <w:t>Figure 1 Mean total stigma scores related to sociodemographic and educational variables of trainee psychiatrists.</w:t>
      </w:r>
    </w:p>
    <w:p w14:paraId="7E8EFE1A" w14:textId="06BA98BA" w:rsidR="002B2D7E" w:rsidRDefault="002B2D7E" w:rsidP="002B2D7E">
      <w:pPr>
        <w:spacing w:line="360" w:lineRule="auto"/>
        <w:jc w:val="both"/>
        <w:rPr>
          <w:rFonts w:ascii="Book Antiqua" w:hAnsi="Book Antiqua"/>
          <w:b/>
          <w:noProof/>
          <w:lang w:val="nl-BE" w:eastAsia="nl-BE"/>
        </w:rPr>
      </w:pPr>
      <w:r>
        <w:rPr>
          <w:rFonts w:ascii="Book Antiqua" w:hAnsi="Book Antiqua"/>
          <w:b/>
          <w:noProof/>
          <w:lang w:val="nl-BE" w:eastAsia="nl-BE"/>
        </w:rPr>
        <w:br w:type="page"/>
      </w:r>
    </w:p>
    <w:p w14:paraId="4C11A4D5" w14:textId="627F3A03" w:rsidR="00DE5B1D" w:rsidRPr="00BE514D" w:rsidRDefault="006F26FD" w:rsidP="00BE514D">
      <w:pPr>
        <w:spacing w:line="360" w:lineRule="auto"/>
        <w:jc w:val="both"/>
        <w:rPr>
          <w:rFonts w:ascii="Book Antiqua" w:hAnsi="Book Antiqua"/>
          <w:b/>
          <w:lang w:val="en-US" w:eastAsia="zh-CN"/>
        </w:rPr>
      </w:pPr>
      <w:r w:rsidRPr="00BE514D">
        <w:rPr>
          <w:rFonts w:ascii="Book Antiqua" w:hAnsi="Book Antiqua"/>
          <w:b/>
          <w:lang w:val="en-US"/>
        </w:rPr>
        <w:lastRenderedPageBreak/>
        <w:t>Table 1</w:t>
      </w:r>
      <w:r w:rsidR="00DE5B1D" w:rsidRPr="00BE514D">
        <w:rPr>
          <w:rFonts w:ascii="Book Antiqua" w:hAnsi="Book Antiqua"/>
          <w:b/>
          <w:lang w:val="en-US"/>
        </w:rPr>
        <w:t xml:space="preserve"> Results (absolute values and percentages) of the socio</w:t>
      </w:r>
      <w:r w:rsidR="004E69BE" w:rsidRPr="00BE514D">
        <w:rPr>
          <w:rFonts w:ascii="Book Antiqua" w:hAnsi="Book Antiqua"/>
          <w:b/>
          <w:lang w:val="en-US"/>
        </w:rPr>
        <w:t>-</w:t>
      </w:r>
      <w:r w:rsidR="00DE5B1D" w:rsidRPr="00BE514D">
        <w:rPr>
          <w:rFonts w:ascii="Book Antiqua" w:hAnsi="Book Antiqua"/>
          <w:b/>
          <w:lang w:val="en-US"/>
        </w:rPr>
        <w:t>demographic and educational variables of the train</w:t>
      </w:r>
      <w:r w:rsidR="00157ED2" w:rsidRPr="00BE514D">
        <w:rPr>
          <w:rFonts w:ascii="Book Antiqua" w:hAnsi="Book Antiqua"/>
          <w:b/>
          <w:lang w:val="en-US"/>
        </w:rPr>
        <w:t xml:space="preserve">ee </w:t>
      </w:r>
      <w:proofErr w:type="gramStart"/>
      <w:r w:rsidR="00157ED2" w:rsidRPr="00BE514D">
        <w:rPr>
          <w:rFonts w:ascii="Book Antiqua" w:hAnsi="Book Antiqua"/>
          <w:b/>
          <w:lang w:val="en-US"/>
        </w:rPr>
        <w:t>psychiatrists</w:t>
      </w:r>
      <w:proofErr w:type="gramEnd"/>
      <w:r w:rsidR="0013090E" w:rsidRPr="0013090E">
        <w:rPr>
          <w:rFonts w:ascii="Book Antiqua" w:hAnsi="Book Antiqua" w:hint="eastAsia"/>
          <w:b/>
          <w:i/>
          <w:lang w:val="en-US" w:eastAsia="zh-CN"/>
        </w:rPr>
        <w:t xml:space="preserve"> n</w:t>
      </w:r>
      <w:r w:rsidR="0013090E">
        <w:rPr>
          <w:rFonts w:ascii="Book Antiqua" w:hAnsi="Book Antiqua" w:hint="eastAsia"/>
          <w:b/>
          <w:lang w:val="en-US" w:eastAsia="zh-CN"/>
        </w:rPr>
        <w:t xml:space="preserve"> </w:t>
      </w:r>
      <w:r w:rsidR="0013090E" w:rsidRPr="0013090E">
        <w:rPr>
          <w:rFonts w:ascii="Book Antiqua" w:hAnsi="Book Antiqua"/>
          <w:b/>
          <w:lang w:val="en-US"/>
        </w:rPr>
        <w:t>(%)</w:t>
      </w:r>
    </w:p>
    <w:tbl>
      <w:tblPr>
        <w:tblW w:w="0" w:type="auto"/>
        <w:tblInd w:w="93" w:type="dxa"/>
        <w:tblBorders>
          <w:top w:val="single" w:sz="4" w:space="0" w:color="auto"/>
          <w:bottom w:val="single" w:sz="4" w:space="0" w:color="auto"/>
        </w:tblBorders>
        <w:tblLook w:val="0000" w:firstRow="0" w:lastRow="0" w:firstColumn="0" w:lastColumn="0" w:noHBand="0" w:noVBand="0"/>
      </w:tblPr>
      <w:tblGrid>
        <w:gridCol w:w="7350"/>
      </w:tblGrid>
      <w:tr w:rsidR="00DC70C2" w14:paraId="44F875C9" w14:textId="77777777" w:rsidTr="00147097">
        <w:trPr>
          <w:trHeight w:val="100"/>
        </w:trPr>
        <w:tc>
          <w:tcPr>
            <w:tcW w:w="7350" w:type="dxa"/>
          </w:tcPr>
          <w:p w14:paraId="14D4DB94" w14:textId="712642B4" w:rsidR="00DC70C2" w:rsidRPr="00147097" w:rsidRDefault="00147097" w:rsidP="00C304E0">
            <w:pPr>
              <w:spacing w:line="360" w:lineRule="auto"/>
              <w:jc w:val="both"/>
              <w:rPr>
                <w:rFonts w:ascii="Book Antiqua" w:hAnsi="Book Antiqua"/>
                <w:b/>
                <w:lang w:val="en-US" w:eastAsia="zh-CN"/>
              </w:rPr>
            </w:pPr>
            <w:r>
              <w:rPr>
                <w:rFonts w:ascii="Book Antiqua" w:hAnsi="Book Antiqua" w:hint="eastAsia"/>
                <w:i/>
                <w:lang w:val="en-US" w:eastAsia="zh-CN"/>
              </w:rPr>
              <w:t xml:space="preserve">                                                                                    </w:t>
            </w:r>
            <w:r w:rsidR="00C304E0">
              <w:rPr>
                <w:rFonts w:ascii="Book Antiqua" w:hAnsi="Book Antiqua" w:hint="eastAsia"/>
                <w:i/>
                <w:lang w:val="en-US" w:eastAsia="zh-CN"/>
              </w:rPr>
              <w:t xml:space="preserve">      </w:t>
            </w:r>
            <w:r>
              <w:rPr>
                <w:rFonts w:ascii="Book Antiqua" w:hAnsi="Book Antiqua" w:hint="eastAsia"/>
                <w:i/>
                <w:lang w:val="en-US" w:eastAsia="zh-CN"/>
              </w:rPr>
              <w:t xml:space="preserve">  </w:t>
            </w:r>
            <w:r w:rsidRPr="00147097">
              <w:rPr>
                <w:rFonts w:ascii="Book Antiqua" w:hAnsi="Book Antiqua"/>
                <w:b/>
                <w:i/>
                <w:lang w:val="en-US"/>
              </w:rPr>
              <w:t xml:space="preserve">n </w:t>
            </w:r>
            <w:r w:rsidRPr="00147097">
              <w:rPr>
                <w:rFonts w:ascii="Book Antiqua" w:hAnsi="Book Antiqua"/>
                <w:b/>
                <w:lang w:val="en-US"/>
              </w:rPr>
              <w:t xml:space="preserve">= 151 </w:t>
            </w:r>
          </w:p>
        </w:tc>
      </w:tr>
    </w:tbl>
    <w:p w14:paraId="3EF14392" w14:textId="77777777" w:rsidR="00DE5B1D" w:rsidRPr="00DE0142" w:rsidRDefault="00DE5B1D" w:rsidP="00BE514D">
      <w:pPr>
        <w:spacing w:line="360" w:lineRule="auto"/>
        <w:jc w:val="both"/>
        <w:rPr>
          <w:rFonts w:ascii="Book Antiqua" w:hAnsi="Book Antiqua"/>
          <w:b/>
          <w:lang w:val="en-US"/>
        </w:rPr>
      </w:pPr>
      <w:r w:rsidRPr="00DE0142">
        <w:rPr>
          <w:rFonts w:ascii="Book Antiqua" w:hAnsi="Book Antiqua"/>
          <w:b/>
          <w:lang w:val="en-US"/>
        </w:rPr>
        <w:t>Gender</w:t>
      </w:r>
    </w:p>
    <w:p w14:paraId="48BA1A7F" w14:textId="77777777" w:rsidR="00DE5B1D" w:rsidRPr="00DE0142" w:rsidRDefault="00A21211" w:rsidP="00BE514D">
      <w:pPr>
        <w:spacing w:line="360" w:lineRule="auto"/>
        <w:jc w:val="both"/>
        <w:rPr>
          <w:rFonts w:ascii="Book Antiqua" w:hAnsi="Book Antiqua"/>
          <w:lang w:val="en-US"/>
        </w:rPr>
      </w:pPr>
      <w:r w:rsidRPr="00DE0142">
        <w:rPr>
          <w:rFonts w:ascii="Book Antiqua" w:hAnsi="Book Antiqua"/>
          <w:lang w:val="en-US"/>
        </w:rPr>
        <w:tab/>
      </w:r>
      <w:r w:rsidR="00DE5B1D" w:rsidRPr="00DE0142">
        <w:rPr>
          <w:rFonts w:ascii="Book Antiqua" w:hAnsi="Book Antiqua"/>
          <w:lang w:val="en-US"/>
        </w:rPr>
        <w:t>Male/</w:t>
      </w:r>
      <w:r w:rsidR="00CF1F63" w:rsidRPr="00DE0142">
        <w:rPr>
          <w:rFonts w:ascii="Book Antiqua" w:hAnsi="Book Antiqua"/>
          <w:lang w:val="en-US"/>
        </w:rPr>
        <w:t>F</w:t>
      </w:r>
      <w:r w:rsidR="00DE5B1D" w:rsidRPr="00DE0142">
        <w:rPr>
          <w:rFonts w:ascii="Book Antiqua" w:hAnsi="Book Antiqua"/>
          <w:lang w:val="en-US"/>
        </w:rPr>
        <w:t>emale</w:t>
      </w:r>
      <w:r w:rsidR="00DE5B1D" w:rsidRPr="00DE0142">
        <w:rPr>
          <w:rFonts w:ascii="Book Antiqua" w:hAnsi="Book Antiqua"/>
          <w:lang w:val="en-US"/>
        </w:rPr>
        <w:tab/>
      </w:r>
      <w:r w:rsidR="00DE5B1D" w:rsidRPr="00DE0142">
        <w:rPr>
          <w:rFonts w:ascii="Book Antiqua" w:hAnsi="Book Antiqua"/>
          <w:lang w:val="en-US"/>
        </w:rPr>
        <w:tab/>
      </w:r>
      <w:r w:rsidR="00DE5B1D" w:rsidRPr="00DE0142">
        <w:rPr>
          <w:rFonts w:ascii="Book Antiqua" w:hAnsi="Book Antiqua"/>
          <w:lang w:val="en-US"/>
        </w:rPr>
        <w:tab/>
      </w:r>
      <w:r w:rsidR="00DE5B1D" w:rsidRPr="00DE0142">
        <w:rPr>
          <w:rFonts w:ascii="Book Antiqua" w:hAnsi="Book Antiqua"/>
          <w:lang w:val="en-US"/>
        </w:rPr>
        <w:tab/>
      </w:r>
      <w:r w:rsidRPr="00DE0142">
        <w:rPr>
          <w:rFonts w:ascii="Book Antiqua" w:hAnsi="Book Antiqua"/>
          <w:lang w:val="en-US"/>
        </w:rPr>
        <w:tab/>
      </w:r>
      <w:r w:rsidR="00DE5B1D" w:rsidRPr="00DE0142">
        <w:rPr>
          <w:rFonts w:ascii="Book Antiqua" w:hAnsi="Book Antiqua"/>
          <w:lang w:val="en-US"/>
        </w:rPr>
        <w:t>49</w:t>
      </w:r>
      <w:r w:rsidR="00332194" w:rsidRPr="00DE0142">
        <w:rPr>
          <w:rFonts w:ascii="Book Antiqua" w:hAnsi="Book Antiqua"/>
          <w:lang w:val="en-US"/>
        </w:rPr>
        <w:t xml:space="preserve"> </w:t>
      </w:r>
      <w:r w:rsidR="00DE5B1D" w:rsidRPr="00DE0142">
        <w:rPr>
          <w:rFonts w:ascii="Book Antiqua" w:hAnsi="Book Antiqua"/>
          <w:lang w:val="en-US"/>
        </w:rPr>
        <w:t>(32.5)/102</w:t>
      </w:r>
      <w:r w:rsidR="00332194" w:rsidRPr="00DE0142">
        <w:rPr>
          <w:rFonts w:ascii="Book Antiqua" w:hAnsi="Book Antiqua"/>
          <w:lang w:val="en-US"/>
        </w:rPr>
        <w:t xml:space="preserve"> </w:t>
      </w:r>
      <w:r w:rsidR="00DE5B1D" w:rsidRPr="00DE0142">
        <w:rPr>
          <w:rFonts w:ascii="Book Antiqua" w:hAnsi="Book Antiqua"/>
          <w:lang w:val="en-US"/>
        </w:rPr>
        <w:t>(67.5)</w:t>
      </w:r>
    </w:p>
    <w:p w14:paraId="2697478A" w14:textId="77777777" w:rsidR="00DE5B1D" w:rsidRPr="00DE0142" w:rsidRDefault="00DE5B1D" w:rsidP="00BE514D">
      <w:pPr>
        <w:spacing w:line="360" w:lineRule="auto"/>
        <w:jc w:val="both"/>
        <w:rPr>
          <w:rFonts w:ascii="Book Antiqua" w:hAnsi="Book Antiqua"/>
          <w:b/>
          <w:lang w:val="en-US"/>
        </w:rPr>
      </w:pPr>
      <w:r w:rsidRPr="00DE0142">
        <w:rPr>
          <w:rFonts w:ascii="Book Antiqua" w:hAnsi="Book Antiqua"/>
          <w:b/>
          <w:lang w:val="en-US"/>
        </w:rPr>
        <w:t>Position in training</w:t>
      </w:r>
    </w:p>
    <w:p w14:paraId="14A044F7" w14:textId="77777777" w:rsidR="00DE5B1D" w:rsidRPr="00DE0142" w:rsidRDefault="00A21211" w:rsidP="00BE514D">
      <w:pPr>
        <w:spacing w:line="360" w:lineRule="auto"/>
        <w:jc w:val="both"/>
        <w:rPr>
          <w:rFonts w:ascii="Book Antiqua" w:hAnsi="Book Antiqua"/>
          <w:lang w:val="en-US"/>
        </w:rPr>
      </w:pPr>
      <w:r w:rsidRPr="00DE0142">
        <w:rPr>
          <w:rFonts w:ascii="Book Antiqua" w:hAnsi="Book Antiqua"/>
          <w:lang w:val="en-US"/>
        </w:rPr>
        <w:tab/>
      </w:r>
      <w:r w:rsidR="00DE5B1D" w:rsidRPr="00DE0142">
        <w:rPr>
          <w:rFonts w:ascii="Book Antiqua" w:hAnsi="Book Antiqua"/>
          <w:lang w:val="en-US"/>
        </w:rPr>
        <w:t>Junior/</w:t>
      </w:r>
      <w:r w:rsidR="00CF1F63" w:rsidRPr="00DE0142">
        <w:rPr>
          <w:rFonts w:ascii="Book Antiqua" w:hAnsi="Book Antiqua"/>
          <w:lang w:val="en-US"/>
        </w:rPr>
        <w:t>S</w:t>
      </w:r>
      <w:r w:rsidR="00DE5B1D" w:rsidRPr="00DE0142">
        <w:rPr>
          <w:rFonts w:ascii="Book Antiqua" w:hAnsi="Book Antiqua"/>
          <w:lang w:val="en-US"/>
        </w:rPr>
        <w:t>enior</w:t>
      </w:r>
      <w:r w:rsidR="00DE5B1D" w:rsidRPr="00DE0142">
        <w:rPr>
          <w:rFonts w:ascii="Book Antiqua" w:hAnsi="Book Antiqua"/>
          <w:lang w:val="en-US"/>
        </w:rPr>
        <w:tab/>
      </w:r>
      <w:r w:rsidR="00DE5B1D" w:rsidRPr="00DE0142">
        <w:rPr>
          <w:rFonts w:ascii="Book Antiqua" w:hAnsi="Book Antiqua"/>
          <w:lang w:val="en-US"/>
        </w:rPr>
        <w:tab/>
      </w:r>
      <w:r w:rsidR="00DE5B1D" w:rsidRPr="00DE0142">
        <w:rPr>
          <w:rFonts w:ascii="Book Antiqua" w:hAnsi="Book Antiqua"/>
          <w:lang w:val="en-US"/>
        </w:rPr>
        <w:tab/>
      </w:r>
      <w:r w:rsidR="00DE5B1D" w:rsidRPr="00DE0142">
        <w:rPr>
          <w:rFonts w:ascii="Book Antiqua" w:hAnsi="Book Antiqua"/>
          <w:lang w:val="en-US"/>
        </w:rPr>
        <w:tab/>
      </w:r>
      <w:r w:rsidRPr="00DE0142">
        <w:rPr>
          <w:rFonts w:ascii="Book Antiqua" w:hAnsi="Book Antiqua"/>
          <w:lang w:val="en-US"/>
        </w:rPr>
        <w:tab/>
      </w:r>
      <w:r w:rsidR="00DE5B1D" w:rsidRPr="00DE0142">
        <w:rPr>
          <w:rFonts w:ascii="Book Antiqua" w:hAnsi="Book Antiqua"/>
          <w:lang w:val="en-US"/>
        </w:rPr>
        <w:t>69</w:t>
      </w:r>
      <w:r w:rsidR="00332194" w:rsidRPr="00DE0142">
        <w:rPr>
          <w:rFonts w:ascii="Book Antiqua" w:hAnsi="Book Antiqua"/>
          <w:lang w:val="en-US"/>
        </w:rPr>
        <w:t xml:space="preserve"> </w:t>
      </w:r>
      <w:r w:rsidR="00DE5B1D" w:rsidRPr="00DE0142">
        <w:rPr>
          <w:rFonts w:ascii="Book Antiqua" w:hAnsi="Book Antiqua"/>
          <w:lang w:val="en-US"/>
        </w:rPr>
        <w:t>(45.7)/82</w:t>
      </w:r>
      <w:r w:rsidR="00332194" w:rsidRPr="00DE0142">
        <w:rPr>
          <w:rFonts w:ascii="Book Antiqua" w:hAnsi="Book Antiqua"/>
          <w:lang w:val="en-US"/>
        </w:rPr>
        <w:t xml:space="preserve"> </w:t>
      </w:r>
      <w:r w:rsidR="00DE5B1D" w:rsidRPr="00DE0142">
        <w:rPr>
          <w:rFonts w:ascii="Book Antiqua" w:hAnsi="Book Antiqua"/>
          <w:lang w:val="en-US"/>
        </w:rPr>
        <w:t>(54.3)</w:t>
      </w:r>
    </w:p>
    <w:p w14:paraId="63826450" w14:textId="77777777" w:rsidR="00DE5B1D" w:rsidRPr="00DE0142" w:rsidRDefault="00DE5B1D" w:rsidP="00BE514D">
      <w:pPr>
        <w:spacing w:line="360" w:lineRule="auto"/>
        <w:jc w:val="both"/>
        <w:rPr>
          <w:rFonts w:ascii="Book Antiqua" w:hAnsi="Book Antiqua"/>
          <w:b/>
          <w:lang w:val="en-US"/>
        </w:rPr>
      </w:pPr>
      <w:r w:rsidRPr="00DE0142">
        <w:rPr>
          <w:rFonts w:ascii="Book Antiqua" w:hAnsi="Book Antiqua"/>
          <w:b/>
          <w:lang w:val="en-US"/>
        </w:rPr>
        <w:t>Relationship</w:t>
      </w:r>
    </w:p>
    <w:p w14:paraId="1C4F2DD4" w14:textId="77777777" w:rsidR="00DE5B1D" w:rsidRPr="00DE0142" w:rsidRDefault="00A21211" w:rsidP="00BE514D">
      <w:pPr>
        <w:spacing w:line="360" w:lineRule="auto"/>
        <w:jc w:val="both"/>
        <w:rPr>
          <w:rFonts w:ascii="Book Antiqua" w:hAnsi="Book Antiqua"/>
          <w:lang w:val="en-US"/>
        </w:rPr>
      </w:pPr>
      <w:r w:rsidRPr="00DE0142">
        <w:rPr>
          <w:rFonts w:ascii="Book Antiqua" w:hAnsi="Book Antiqua"/>
          <w:lang w:val="en-US"/>
        </w:rPr>
        <w:tab/>
      </w:r>
      <w:r w:rsidR="00DE5B1D" w:rsidRPr="00DE0142">
        <w:rPr>
          <w:rFonts w:ascii="Book Antiqua" w:hAnsi="Book Antiqua"/>
          <w:lang w:val="en-US"/>
        </w:rPr>
        <w:t>Single/</w:t>
      </w:r>
      <w:r w:rsidR="00CF1F63" w:rsidRPr="00DE0142">
        <w:rPr>
          <w:rFonts w:ascii="Book Antiqua" w:hAnsi="Book Antiqua"/>
          <w:lang w:val="en-US"/>
        </w:rPr>
        <w:t>S</w:t>
      </w:r>
      <w:r w:rsidR="00DE5B1D" w:rsidRPr="00DE0142">
        <w:rPr>
          <w:rFonts w:ascii="Book Antiqua" w:hAnsi="Book Antiqua"/>
          <w:lang w:val="en-US"/>
        </w:rPr>
        <w:t>teady relationship</w:t>
      </w:r>
      <w:r w:rsidR="00DE5B1D" w:rsidRPr="00DE0142">
        <w:rPr>
          <w:rFonts w:ascii="Book Antiqua" w:hAnsi="Book Antiqua"/>
          <w:lang w:val="en-US"/>
        </w:rPr>
        <w:tab/>
      </w:r>
      <w:r w:rsidR="00DE5B1D" w:rsidRPr="00DE0142">
        <w:rPr>
          <w:rFonts w:ascii="Book Antiqua" w:hAnsi="Book Antiqua"/>
          <w:lang w:val="en-US"/>
        </w:rPr>
        <w:tab/>
      </w:r>
      <w:r w:rsidRPr="00DE0142">
        <w:rPr>
          <w:rFonts w:ascii="Book Antiqua" w:hAnsi="Book Antiqua"/>
          <w:lang w:val="en-US"/>
        </w:rPr>
        <w:tab/>
      </w:r>
      <w:r w:rsidR="00DE5B1D" w:rsidRPr="00DE0142">
        <w:rPr>
          <w:rFonts w:ascii="Book Antiqua" w:hAnsi="Book Antiqua"/>
          <w:lang w:val="en-US"/>
        </w:rPr>
        <w:t>22</w:t>
      </w:r>
      <w:r w:rsidR="00332194" w:rsidRPr="00DE0142">
        <w:rPr>
          <w:rFonts w:ascii="Book Antiqua" w:hAnsi="Book Antiqua"/>
          <w:lang w:val="en-US"/>
        </w:rPr>
        <w:t xml:space="preserve"> </w:t>
      </w:r>
      <w:r w:rsidR="00DE5B1D" w:rsidRPr="00DE0142">
        <w:rPr>
          <w:rFonts w:ascii="Book Antiqua" w:hAnsi="Book Antiqua"/>
          <w:lang w:val="en-US"/>
        </w:rPr>
        <w:t>(14.6)/129</w:t>
      </w:r>
      <w:r w:rsidR="00332194" w:rsidRPr="00DE0142">
        <w:rPr>
          <w:rFonts w:ascii="Book Antiqua" w:hAnsi="Book Antiqua"/>
          <w:lang w:val="en-US"/>
        </w:rPr>
        <w:t xml:space="preserve"> </w:t>
      </w:r>
      <w:r w:rsidR="00DE5B1D" w:rsidRPr="00DE0142">
        <w:rPr>
          <w:rFonts w:ascii="Book Antiqua" w:hAnsi="Book Antiqua"/>
          <w:lang w:val="en-US"/>
        </w:rPr>
        <w:t xml:space="preserve">(85.4) </w:t>
      </w:r>
    </w:p>
    <w:p w14:paraId="249DCC8C" w14:textId="77777777" w:rsidR="00DE5B1D" w:rsidRPr="00DE0142" w:rsidRDefault="00DE5B1D" w:rsidP="00BE514D">
      <w:pPr>
        <w:spacing w:line="360" w:lineRule="auto"/>
        <w:jc w:val="both"/>
        <w:rPr>
          <w:rFonts w:ascii="Book Antiqua" w:hAnsi="Book Antiqua"/>
          <w:b/>
          <w:lang w:val="en-US"/>
        </w:rPr>
      </w:pPr>
      <w:r w:rsidRPr="00DE0142">
        <w:rPr>
          <w:rFonts w:ascii="Book Antiqua" w:hAnsi="Book Antiqua"/>
          <w:b/>
          <w:lang w:val="en-US"/>
        </w:rPr>
        <w:t>Type of training</w:t>
      </w:r>
    </w:p>
    <w:p w14:paraId="54BCE8FB" w14:textId="4864E976" w:rsidR="00DE5B1D" w:rsidRPr="00DE0142" w:rsidRDefault="00A21211" w:rsidP="00BE514D">
      <w:pPr>
        <w:spacing w:line="360" w:lineRule="auto"/>
        <w:jc w:val="both"/>
        <w:rPr>
          <w:rFonts w:ascii="Book Antiqua" w:hAnsi="Book Antiqua"/>
          <w:lang w:val="en-US"/>
        </w:rPr>
      </w:pPr>
      <w:r w:rsidRPr="00DE0142">
        <w:rPr>
          <w:rFonts w:ascii="Book Antiqua" w:hAnsi="Book Antiqua"/>
          <w:lang w:val="en-US"/>
        </w:rPr>
        <w:tab/>
      </w:r>
      <w:r w:rsidR="00DE5B1D" w:rsidRPr="00DE0142">
        <w:rPr>
          <w:rFonts w:ascii="Book Antiqua" w:hAnsi="Book Antiqua"/>
          <w:lang w:val="en-US"/>
        </w:rPr>
        <w:t>Adult/</w:t>
      </w:r>
      <w:r w:rsidR="00CF1F63" w:rsidRPr="00DE0142">
        <w:rPr>
          <w:rFonts w:ascii="Book Antiqua" w:hAnsi="Book Antiqua"/>
          <w:lang w:val="en-US"/>
        </w:rPr>
        <w:t>C</w:t>
      </w:r>
      <w:r w:rsidR="00DE5B1D" w:rsidRPr="00DE0142">
        <w:rPr>
          <w:rFonts w:ascii="Book Antiqua" w:hAnsi="Book Antiqua"/>
          <w:lang w:val="en-US"/>
        </w:rPr>
        <w:t>hildren and adolescents</w:t>
      </w:r>
      <w:r w:rsidR="00DE5B1D" w:rsidRPr="00DE0142">
        <w:rPr>
          <w:rFonts w:ascii="Book Antiqua" w:hAnsi="Book Antiqua"/>
          <w:lang w:val="en-US"/>
        </w:rPr>
        <w:tab/>
      </w:r>
      <w:r w:rsidRPr="00DE0142">
        <w:rPr>
          <w:rFonts w:ascii="Book Antiqua" w:hAnsi="Book Antiqua"/>
          <w:lang w:val="en-US"/>
        </w:rPr>
        <w:tab/>
      </w:r>
      <w:r w:rsidR="00147097">
        <w:rPr>
          <w:rFonts w:ascii="Book Antiqua" w:hAnsi="Book Antiqua" w:hint="eastAsia"/>
          <w:lang w:val="en-US" w:eastAsia="zh-CN"/>
        </w:rPr>
        <w:t xml:space="preserve">                  </w:t>
      </w:r>
      <w:r w:rsidR="00DE5B1D" w:rsidRPr="00DE0142">
        <w:rPr>
          <w:rFonts w:ascii="Book Antiqua" w:hAnsi="Book Antiqua"/>
          <w:lang w:val="en-US"/>
        </w:rPr>
        <w:t>95</w:t>
      </w:r>
      <w:r w:rsidR="00332194" w:rsidRPr="00DE0142">
        <w:rPr>
          <w:rFonts w:ascii="Book Antiqua" w:hAnsi="Book Antiqua"/>
          <w:lang w:val="en-US"/>
        </w:rPr>
        <w:t xml:space="preserve"> </w:t>
      </w:r>
      <w:r w:rsidR="00DE5B1D" w:rsidRPr="00DE0142">
        <w:rPr>
          <w:rFonts w:ascii="Book Antiqua" w:hAnsi="Book Antiqua"/>
          <w:lang w:val="en-US"/>
        </w:rPr>
        <w:t>(62.9)/54</w:t>
      </w:r>
      <w:r w:rsidR="00332194" w:rsidRPr="00DE0142">
        <w:rPr>
          <w:rFonts w:ascii="Book Antiqua" w:hAnsi="Book Antiqua"/>
          <w:lang w:val="en-US"/>
        </w:rPr>
        <w:t xml:space="preserve"> </w:t>
      </w:r>
      <w:r w:rsidR="00DE5B1D" w:rsidRPr="00DE0142">
        <w:rPr>
          <w:rFonts w:ascii="Book Antiqua" w:hAnsi="Book Antiqua"/>
          <w:lang w:val="en-US"/>
        </w:rPr>
        <w:t>(35.8)</w:t>
      </w:r>
    </w:p>
    <w:p w14:paraId="6E42C204" w14:textId="5DFCDADB" w:rsidR="00A21211" w:rsidRPr="00DE0142" w:rsidRDefault="00A21211" w:rsidP="00BE514D">
      <w:pPr>
        <w:spacing w:line="360" w:lineRule="auto"/>
        <w:jc w:val="both"/>
        <w:rPr>
          <w:rFonts w:ascii="Book Antiqua" w:hAnsi="Book Antiqua"/>
          <w:lang w:val="en-US"/>
        </w:rPr>
      </w:pPr>
      <w:r w:rsidRPr="00DE0142">
        <w:rPr>
          <w:rFonts w:ascii="Book Antiqua" w:hAnsi="Book Antiqua"/>
          <w:lang w:val="en-US"/>
        </w:rPr>
        <w:tab/>
        <w:t>Both</w:t>
      </w:r>
      <w:r w:rsidRPr="00DE0142">
        <w:rPr>
          <w:rFonts w:ascii="Book Antiqua" w:hAnsi="Book Antiqua"/>
          <w:lang w:val="en-US"/>
        </w:rPr>
        <w:tab/>
      </w:r>
      <w:r w:rsidRPr="00DE0142">
        <w:rPr>
          <w:rFonts w:ascii="Book Antiqua" w:hAnsi="Book Antiqua"/>
          <w:lang w:val="en-US"/>
        </w:rPr>
        <w:tab/>
      </w:r>
      <w:r w:rsidRPr="00DE0142">
        <w:rPr>
          <w:rFonts w:ascii="Book Antiqua" w:hAnsi="Book Antiqua"/>
          <w:lang w:val="en-US"/>
        </w:rPr>
        <w:tab/>
      </w:r>
      <w:r w:rsidRPr="00DE0142">
        <w:rPr>
          <w:rFonts w:ascii="Book Antiqua" w:hAnsi="Book Antiqua"/>
          <w:lang w:val="en-US"/>
        </w:rPr>
        <w:tab/>
      </w:r>
      <w:r w:rsidRPr="00DE0142">
        <w:rPr>
          <w:rFonts w:ascii="Book Antiqua" w:hAnsi="Book Antiqua"/>
          <w:lang w:val="en-US"/>
        </w:rPr>
        <w:tab/>
      </w:r>
      <w:r w:rsidRPr="00DE0142">
        <w:rPr>
          <w:rFonts w:ascii="Book Antiqua" w:hAnsi="Book Antiqua"/>
          <w:lang w:val="en-US"/>
        </w:rPr>
        <w:tab/>
      </w:r>
      <w:r w:rsidR="00147097">
        <w:rPr>
          <w:rFonts w:ascii="Book Antiqua" w:hAnsi="Book Antiqua" w:hint="eastAsia"/>
          <w:lang w:val="en-US" w:eastAsia="zh-CN"/>
        </w:rPr>
        <w:t xml:space="preserve">                   </w:t>
      </w:r>
      <w:r w:rsidRPr="00DE0142">
        <w:rPr>
          <w:rFonts w:ascii="Book Antiqua" w:hAnsi="Book Antiqua"/>
          <w:lang w:val="en-US"/>
        </w:rPr>
        <w:t>2</w:t>
      </w:r>
      <w:r w:rsidR="00332194" w:rsidRPr="00DE0142">
        <w:rPr>
          <w:rFonts w:ascii="Book Antiqua" w:hAnsi="Book Antiqua"/>
          <w:lang w:val="en-US"/>
        </w:rPr>
        <w:t xml:space="preserve"> </w:t>
      </w:r>
      <w:r w:rsidRPr="00DE0142">
        <w:rPr>
          <w:rFonts w:ascii="Book Antiqua" w:hAnsi="Book Antiqua"/>
          <w:lang w:val="en-US"/>
        </w:rPr>
        <w:t>(1.3)</w:t>
      </w:r>
    </w:p>
    <w:p w14:paraId="121A15AE" w14:textId="77777777" w:rsidR="00A21211" w:rsidRPr="00DE0142" w:rsidRDefault="00A21211" w:rsidP="00BE514D">
      <w:pPr>
        <w:spacing w:line="360" w:lineRule="auto"/>
        <w:jc w:val="both"/>
        <w:rPr>
          <w:rFonts w:ascii="Book Antiqua" w:hAnsi="Book Antiqua"/>
          <w:b/>
          <w:lang w:val="en-US"/>
        </w:rPr>
      </w:pPr>
      <w:r w:rsidRPr="00DE0142">
        <w:rPr>
          <w:rFonts w:ascii="Book Antiqua" w:hAnsi="Book Antiqua"/>
          <w:b/>
          <w:lang w:val="en-US"/>
        </w:rPr>
        <w:t>Orientation in training</w:t>
      </w:r>
    </w:p>
    <w:p w14:paraId="0DBE825D" w14:textId="625D2EE7" w:rsidR="00A21211" w:rsidRPr="00DE0142" w:rsidRDefault="00A21211" w:rsidP="00BE514D">
      <w:pPr>
        <w:spacing w:line="360" w:lineRule="auto"/>
        <w:jc w:val="both"/>
        <w:rPr>
          <w:rFonts w:ascii="Book Antiqua" w:hAnsi="Book Antiqua"/>
          <w:lang w:val="en-US"/>
        </w:rPr>
      </w:pPr>
      <w:r w:rsidRPr="00DE0142">
        <w:rPr>
          <w:rFonts w:ascii="Book Antiqua" w:hAnsi="Book Antiqua"/>
          <w:lang w:val="en-US"/>
        </w:rPr>
        <w:tab/>
        <w:t>Biological/</w:t>
      </w:r>
      <w:proofErr w:type="spellStart"/>
      <w:r w:rsidR="005173A7" w:rsidRPr="00DE0142">
        <w:rPr>
          <w:rFonts w:ascii="Book Antiqua" w:hAnsi="Book Antiqua"/>
          <w:lang w:val="en-US"/>
        </w:rPr>
        <w:t>P</w:t>
      </w:r>
      <w:r w:rsidRPr="00DE0142">
        <w:rPr>
          <w:rFonts w:ascii="Book Antiqua" w:hAnsi="Book Antiqua"/>
          <w:lang w:val="en-US"/>
        </w:rPr>
        <w:t>sychotherapeutical</w:t>
      </w:r>
      <w:proofErr w:type="spellEnd"/>
      <w:r w:rsidRPr="00DE0142">
        <w:rPr>
          <w:rFonts w:ascii="Book Antiqua" w:hAnsi="Book Antiqua"/>
          <w:lang w:val="en-US"/>
        </w:rPr>
        <w:tab/>
      </w:r>
      <w:r w:rsidRPr="00DE0142">
        <w:rPr>
          <w:rFonts w:ascii="Book Antiqua" w:hAnsi="Book Antiqua"/>
          <w:lang w:val="en-US"/>
        </w:rPr>
        <w:tab/>
      </w:r>
      <w:r w:rsidR="00147097">
        <w:rPr>
          <w:rFonts w:ascii="Book Antiqua" w:hAnsi="Book Antiqua" w:hint="eastAsia"/>
          <w:lang w:val="en-US" w:eastAsia="zh-CN"/>
        </w:rPr>
        <w:t xml:space="preserve">             </w:t>
      </w:r>
      <w:r w:rsidRPr="00DE0142">
        <w:rPr>
          <w:rFonts w:ascii="Book Antiqua" w:hAnsi="Book Antiqua"/>
          <w:lang w:val="en-US"/>
        </w:rPr>
        <w:t>42</w:t>
      </w:r>
      <w:r w:rsidR="00332194" w:rsidRPr="00DE0142">
        <w:rPr>
          <w:rFonts w:ascii="Book Antiqua" w:hAnsi="Book Antiqua"/>
          <w:lang w:val="en-US"/>
        </w:rPr>
        <w:t xml:space="preserve"> </w:t>
      </w:r>
      <w:r w:rsidR="007B4E71" w:rsidRPr="00DE0142">
        <w:rPr>
          <w:rFonts w:ascii="Book Antiqua" w:hAnsi="Book Antiqua"/>
          <w:lang w:val="en-US"/>
        </w:rPr>
        <w:t>(24.5</w:t>
      </w:r>
      <w:r w:rsidRPr="00DE0142">
        <w:rPr>
          <w:rFonts w:ascii="Book Antiqua" w:hAnsi="Book Antiqua"/>
          <w:lang w:val="en-US"/>
        </w:rPr>
        <w:t>)/90</w:t>
      </w:r>
      <w:r w:rsidR="00332194" w:rsidRPr="00DE0142">
        <w:rPr>
          <w:rFonts w:ascii="Book Antiqua" w:hAnsi="Book Antiqua"/>
          <w:lang w:val="en-US"/>
        </w:rPr>
        <w:t xml:space="preserve"> </w:t>
      </w:r>
      <w:r w:rsidRPr="00DE0142">
        <w:rPr>
          <w:rFonts w:ascii="Book Antiqua" w:hAnsi="Book Antiqua"/>
          <w:lang w:val="en-US"/>
        </w:rPr>
        <w:t>(59.6)</w:t>
      </w:r>
    </w:p>
    <w:p w14:paraId="609BEE91" w14:textId="2BDD485C" w:rsidR="00A21211" w:rsidRPr="00DE0142" w:rsidRDefault="00A21211" w:rsidP="00BE514D">
      <w:pPr>
        <w:spacing w:line="360" w:lineRule="auto"/>
        <w:jc w:val="both"/>
        <w:rPr>
          <w:rFonts w:ascii="Book Antiqua" w:hAnsi="Book Antiqua"/>
          <w:lang w:val="en-US"/>
        </w:rPr>
      </w:pPr>
      <w:r w:rsidRPr="00DE0142">
        <w:rPr>
          <w:rFonts w:ascii="Book Antiqua" w:hAnsi="Book Antiqua"/>
          <w:lang w:val="en-US"/>
        </w:rPr>
        <w:tab/>
        <w:t>Both</w:t>
      </w:r>
      <w:r w:rsidRPr="00DE0142">
        <w:rPr>
          <w:rFonts w:ascii="Book Antiqua" w:hAnsi="Book Antiqua"/>
          <w:lang w:val="en-US"/>
        </w:rPr>
        <w:tab/>
      </w:r>
      <w:r w:rsidRPr="00DE0142">
        <w:rPr>
          <w:rFonts w:ascii="Book Antiqua" w:hAnsi="Book Antiqua"/>
          <w:lang w:val="en-US"/>
        </w:rPr>
        <w:tab/>
      </w:r>
      <w:r w:rsidRPr="00DE0142">
        <w:rPr>
          <w:rFonts w:ascii="Book Antiqua" w:hAnsi="Book Antiqua"/>
          <w:lang w:val="en-US"/>
        </w:rPr>
        <w:tab/>
      </w:r>
      <w:r w:rsidRPr="00DE0142">
        <w:rPr>
          <w:rFonts w:ascii="Book Antiqua" w:hAnsi="Book Antiqua"/>
          <w:lang w:val="en-US"/>
        </w:rPr>
        <w:tab/>
      </w:r>
      <w:r w:rsidRPr="00DE0142">
        <w:rPr>
          <w:rFonts w:ascii="Book Antiqua" w:hAnsi="Book Antiqua"/>
          <w:lang w:val="en-US"/>
        </w:rPr>
        <w:tab/>
      </w:r>
      <w:r w:rsidRPr="00DE0142">
        <w:rPr>
          <w:rFonts w:ascii="Book Antiqua" w:hAnsi="Book Antiqua"/>
          <w:lang w:val="en-US"/>
        </w:rPr>
        <w:tab/>
      </w:r>
      <w:r w:rsidR="00147097">
        <w:rPr>
          <w:rFonts w:ascii="Book Antiqua" w:hAnsi="Book Antiqua" w:hint="eastAsia"/>
          <w:lang w:val="en-US" w:eastAsia="zh-CN"/>
        </w:rPr>
        <w:t xml:space="preserve">            </w:t>
      </w:r>
      <w:r w:rsidRPr="00DE0142">
        <w:rPr>
          <w:rFonts w:ascii="Book Antiqua" w:hAnsi="Book Antiqua"/>
          <w:lang w:val="en-US"/>
        </w:rPr>
        <w:t>19</w:t>
      </w:r>
      <w:r w:rsidR="00332194" w:rsidRPr="00DE0142">
        <w:rPr>
          <w:rFonts w:ascii="Book Antiqua" w:hAnsi="Book Antiqua"/>
          <w:lang w:val="en-US"/>
        </w:rPr>
        <w:t xml:space="preserve"> </w:t>
      </w:r>
      <w:r w:rsidRPr="00DE0142">
        <w:rPr>
          <w:rFonts w:ascii="Book Antiqua" w:hAnsi="Book Antiqua"/>
          <w:lang w:val="en-US"/>
        </w:rPr>
        <w:t>(12.6)</w:t>
      </w:r>
    </w:p>
    <w:p w14:paraId="591C2723" w14:textId="77777777" w:rsidR="00A21211" w:rsidRPr="00DE0142" w:rsidRDefault="00FA6706" w:rsidP="00BE514D">
      <w:pPr>
        <w:spacing w:line="360" w:lineRule="auto"/>
        <w:jc w:val="both"/>
        <w:rPr>
          <w:rFonts w:ascii="Book Antiqua" w:hAnsi="Book Antiqua"/>
          <w:b/>
          <w:lang w:val="en-US"/>
        </w:rPr>
      </w:pPr>
      <w:r w:rsidRPr="00DE0142">
        <w:rPr>
          <w:rFonts w:ascii="Book Antiqua" w:hAnsi="Book Antiqua"/>
          <w:b/>
          <w:lang w:val="en-US"/>
        </w:rPr>
        <w:t xml:space="preserve">Experience in training </w:t>
      </w:r>
    </w:p>
    <w:p w14:paraId="28164A39" w14:textId="77777777" w:rsidR="00FA6706" w:rsidRDefault="00FA6706" w:rsidP="00BE514D">
      <w:pPr>
        <w:spacing w:line="360" w:lineRule="auto"/>
        <w:jc w:val="both"/>
        <w:rPr>
          <w:rFonts w:ascii="Book Antiqua" w:hAnsi="Book Antiqua"/>
          <w:lang w:val="en-US" w:eastAsia="zh-CN"/>
        </w:rPr>
      </w:pPr>
      <w:r w:rsidRPr="00DE0142">
        <w:rPr>
          <w:rFonts w:ascii="Book Antiqua" w:hAnsi="Book Antiqua"/>
          <w:lang w:val="en-US"/>
        </w:rPr>
        <w:tab/>
        <w:t>Somatic, neurological</w:t>
      </w:r>
      <w:r w:rsidR="00CF1F63" w:rsidRPr="00DE0142">
        <w:rPr>
          <w:rFonts w:ascii="Book Antiqua" w:hAnsi="Book Antiqua"/>
          <w:lang w:val="en-US"/>
        </w:rPr>
        <w:t>,</w:t>
      </w:r>
      <w:r w:rsidRPr="00DE0142">
        <w:rPr>
          <w:rFonts w:ascii="Book Antiqua" w:hAnsi="Book Antiqua"/>
          <w:lang w:val="en-US"/>
        </w:rPr>
        <w:t xml:space="preserve"> or liaison/</w:t>
      </w:r>
      <w:r w:rsidRPr="00DE0142">
        <w:rPr>
          <w:rFonts w:ascii="Book Antiqua" w:hAnsi="Book Antiqua"/>
          <w:lang w:val="en-US"/>
        </w:rPr>
        <w:tab/>
      </w:r>
      <w:r w:rsidRPr="00DE0142">
        <w:rPr>
          <w:rFonts w:ascii="Book Antiqua" w:hAnsi="Book Antiqua"/>
          <w:lang w:val="en-US"/>
        </w:rPr>
        <w:tab/>
        <w:t>101</w:t>
      </w:r>
      <w:r w:rsidR="00332194" w:rsidRPr="00DE0142">
        <w:rPr>
          <w:rFonts w:ascii="Book Antiqua" w:hAnsi="Book Antiqua"/>
          <w:lang w:val="en-US"/>
        </w:rPr>
        <w:t xml:space="preserve"> </w:t>
      </w:r>
      <w:r w:rsidRPr="00DE0142">
        <w:rPr>
          <w:rFonts w:ascii="Book Antiqua" w:hAnsi="Book Antiqua"/>
          <w:lang w:val="en-US"/>
        </w:rPr>
        <w:t>(66.9)/50</w:t>
      </w:r>
      <w:r w:rsidR="00332194" w:rsidRPr="00DE0142">
        <w:rPr>
          <w:rFonts w:ascii="Book Antiqua" w:hAnsi="Book Antiqua"/>
          <w:lang w:val="en-US"/>
        </w:rPr>
        <w:t xml:space="preserve"> </w:t>
      </w:r>
      <w:r w:rsidRPr="00DE0142">
        <w:rPr>
          <w:rFonts w:ascii="Book Antiqua" w:hAnsi="Book Antiqua"/>
          <w:lang w:val="en-US"/>
        </w:rPr>
        <w:t>(33.1)</w:t>
      </w:r>
    </w:p>
    <w:p w14:paraId="415C3EF8" w14:textId="4E65D13C" w:rsidR="00DC70C2" w:rsidRPr="00DE0142" w:rsidRDefault="00DC70C2" w:rsidP="00BE514D">
      <w:pPr>
        <w:spacing w:line="360" w:lineRule="auto"/>
        <w:jc w:val="both"/>
        <w:rPr>
          <w:rFonts w:ascii="Book Antiqua" w:hAnsi="Book Antiqua"/>
          <w:lang w:val="en-US" w:eastAsia="zh-CN"/>
        </w:rPr>
      </w:pPr>
      <w:r>
        <w:rPr>
          <w:rFonts w:ascii="Book Antiqua" w:hAnsi="Book Antiqua" w:hint="eastAsia"/>
          <w:lang w:val="en-US" w:eastAsia="zh-CN"/>
        </w:rPr>
        <w:t xml:space="preserve">           </w:t>
      </w:r>
      <w:r w:rsidRPr="00DE0142">
        <w:rPr>
          <w:rFonts w:ascii="Book Antiqua" w:hAnsi="Book Antiqua"/>
          <w:lang w:val="en-US"/>
        </w:rPr>
        <w:t>Just clinical psychiatry</w:t>
      </w:r>
    </w:p>
    <w:tbl>
      <w:tblPr>
        <w:tblW w:w="0" w:type="auto"/>
        <w:tblInd w:w="-42" w:type="dxa"/>
        <w:tblBorders>
          <w:top w:val="single" w:sz="4" w:space="0" w:color="auto"/>
        </w:tblBorders>
        <w:tblLook w:val="0000" w:firstRow="0" w:lastRow="0" w:firstColumn="0" w:lastColumn="0" w:noHBand="0" w:noVBand="0"/>
      </w:tblPr>
      <w:tblGrid>
        <w:gridCol w:w="8925"/>
      </w:tblGrid>
      <w:tr w:rsidR="00DC70C2" w14:paraId="25E10BD1" w14:textId="77777777" w:rsidTr="00DC70C2">
        <w:trPr>
          <w:trHeight w:val="100"/>
        </w:trPr>
        <w:tc>
          <w:tcPr>
            <w:tcW w:w="8925" w:type="dxa"/>
          </w:tcPr>
          <w:p w14:paraId="3C5F0F77" w14:textId="77777777" w:rsidR="00DC70C2" w:rsidRDefault="00DC70C2" w:rsidP="00BE514D">
            <w:pPr>
              <w:spacing w:line="360" w:lineRule="auto"/>
              <w:jc w:val="both"/>
              <w:rPr>
                <w:rFonts w:ascii="Book Antiqua" w:hAnsi="Book Antiqua"/>
                <w:lang w:val="en-US"/>
              </w:rPr>
            </w:pPr>
          </w:p>
        </w:tc>
      </w:tr>
    </w:tbl>
    <w:p w14:paraId="7A2A44BF" w14:textId="0F7DE9BC" w:rsidR="007910BA" w:rsidRPr="00DE0142" w:rsidRDefault="00FA6706" w:rsidP="00BE514D">
      <w:pPr>
        <w:spacing w:line="360" w:lineRule="auto"/>
        <w:jc w:val="both"/>
        <w:rPr>
          <w:rFonts w:ascii="Book Antiqua" w:hAnsi="Book Antiqua"/>
          <w:lang w:val="en-US"/>
        </w:rPr>
      </w:pPr>
      <w:r w:rsidRPr="00DE0142">
        <w:rPr>
          <w:rFonts w:ascii="Book Antiqua" w:hAnsi="Book Antiqua"/>
          <w:lang w:val="en-US"/>
        </w:rPr>
        <w:tab/>
      </w:r>
    </w:p>
    <w:p w14:paraId="429C3DA3" w14:textId="77777777" w:rsidR="00DF42C6" w:rsidRPr="00DE0142" w:rsidRDefault="00DF42C6" w:rsidP="00BE514D">
      <w:pPr>
        <w:spacing w:line="360" w:lineRule="auto"/>
        <w:jc w:val="both"/>
        <w:rPr>
          <w:rFonts w:ascii="Book Antiqua" w:hAnsi="Book Antiqua"/>
          <w:lang w:val="en-US"/>
        </w:rPr>
        <w:sectPr w:rsidR="00DF42C6" w:rsidRPr="00DE0142" w:rsidSect="007910BA">
          <w:footerReference w:type="even" r:id="rId10"/>
          <w:footerReference w:type="default" r:id="rId11"/>
          <w:pgSz w:w="11906" w:h="16838" w:code="9"/>
          <w:pgMar w:top="1440" w:right="1440" w:bottom="1440" w:left="1440" w:header="709" w:footer="709" w:gutter="0"/>
          <w:cols w:space="708"/>
          <w:docGrid w:linePitch="326"/>
        </w:sectPr>
      </w:pPr>
    </w:p>
    <w:p w14:paraId="7EF55F91" w14:textId="28CB3A07" w:rsidR="00FA6706" w:rsidRPr="00615DBB" w:rsidRDefault="006F26FD" w:rsidP="00BE514D">
      <w:pPr>
        <w:spacing w:line="360" w:lineRule="auto"/>
        <w:jc w:val="both"/>
        <w:rPr>
          <w:rFonts w:ascii="Book Antiqua" w:hAnsi="Book Antiqua"/>
          <w:b/>
          <w:lang w:val="en-US" w:eastAsia="zh-CN"/>
        </w:rPr>
      </w:pPr>
      <w:r w:rsidRPr="00BE514D">
        <w:rPr>
          <w:rFonts w:ascii="Book Antiqua" w:hAnsi="Book Antiqua"/>
          <w:b/>
          <w:lang w:val="en-US"/>
        </w:rPr>
        <w:lastRenderedPageBreak/>
        <w:t>Table 2</w:t>
      </w:r>
      <w:r w:rsidR="001260E4">
        <w:rPr>
          <w:rFonts w:ascii="Book Antiqua" w:hAnsi="Book Antiqua" w:hint="eastAsia"/>
          <w:b/>
          <w:lang w:val="en-US" w:eastAsia="zh-CN"/>
        </w:rPr>
        <w:t xml:space="preserve"> </w:t>
      </w:r>
      <w:r w:rsidR="00C0136E" w:rsidRPr="00BE514D">
        <w:rPr>
          <w:rFonts w:ascii="Book Antiqua" w:hAnsi="Book Antiqua"/>
          <w:b/>
          <w:lang w:val="en-US"/>
        </w:rPr>
        <w:t>Complet</w:t>
      </w:r>
      <w:r w:rsidR="003A3889" w:rsidRPr="00BE514D">
        <w:rPr>
          <w:rFonts w:ascii="Book Antiqua" w:hAnsi="Book Antiqua"/>
          <w:b/>
          <w:lang w:val="en-US"/>
        </w:rPr>
        <w:t>e</w:t>
      </w:r>
      <w:r w:rsidR="00C0136E" w:rsidRPr="00BE514D">
        <w:rPr>
          <w:rFonts w:ascii="Book Antiqua" w:hAnsi="Book Antiqua"/>
          <w:b/>
          <w:lang w:val="en-US"/>
        </w:rPr>
        <w:t xml:space="preserve"> results of the answers </w:t>
      </w:r>
      <w:r w:rsidR="00DC6897" w:rsidRPr="00BE514D">
        <w:rPr>
          <w:rFonts w:ascii="Book Antiqua" w:hAnsi="Book Antiqua"/>
          <w:b/>
          <w:lang w:val="en-US"/>
        </w:rPr>
        <w:t>to</w:t>
      </w:r>
      <w:r w:rsidR="00C0136E" w:rsidRPr="00BE514D">
        <w:rPr>
          <w:rFonts w:ascii="Book Antiqua" w:hAnsi="Book Antiqua"/>
          <w:b/>
          <w:lang w:val="en-US"/>
        </w:rPr>
        <w:t xml:space="preserve"> the questionnaire (absolute values and percentages)</w:t>
      </w:r>
      <w:r w:rsidR="00CF1F63" w:rsidRPr="00BE514D">
        <w:rPr>
          <w:rFonts w:ascii="Book Antiqua" w:hAnsi="Book Antiqua"/>
          <w:b/>
          <w:lang w:val="en-US"/>
        </w:rPr>
        <w:t>,</w:t>
      </w:r>
      <w:r w:rsidR="00C0136E" w:rsidRPr="00BE514D">
        <w:rPr>
          <w:rFonts w:ascii="Book Antiqua" w:hAnsi="Book Antiqua"/>
          <w:b/>
          <w:lang w:val="en-US"/>
        </w:rPr>
        <w:t xml:space="preserve"> selected per item</w:t>
      </w:r>
      <w:r w:rsidR="00615DBB" w:rsidRPr="00615DBB">
        <w:rPr>
          <w:rFonts w:ascii="Book Antiqua" w:hAnsi="Book Antiqua" w:hint="eastAsia"/>
          <w:b/>
          <w:i/>
          <w:lang w:val="en-US" w:eastAsia="zh-CN"/>
        </w:rPr>
        <w:t xml:space="preserve"> n</w:t>
      </w:r>
      <w:r w:rsidR="00615DBB">
        <w:rPr>
          <w:rFonts w:ascii="Book Antiqua" w:hAnsi="Book Antiqua" w:hint="eastAsia"/>
          <w:b/>
          <w:lang w:val="en-US" w:eastAsia="zh-CN"/>
        </w:rPr>
        <w:t xml:space="preserve"> (%)</w:t>
      </w:r>
    </w:p>
    <w:tbl>
      <w:tblPr>
        <w:tblW w:w="0" w:type="auto"/>
        <w:tblInd w:w="15" w:type="dxa"/>
        <w:tblBorders>
          <w:top w:val="single" w:sz="4" w:space="0" w:color="auto"/>
        </w:tblBorders>
        <w:tblLook w:val="0000" w:firstRow="0" w:lastRow="0" w:firstColumn="0" w:lastColumn="0" w:noHBand="0" w:noVBand="0"/>
      </w:tblPr>
      <w:tblGrid>
        <w:gridCol w:w="12255"/>
      </w:tblGrid>
      <w:tr w:rsidR="00050F16" w:rsidRPr="009565C9" w14:paraId="7BF1E686" w14:textId="77777777" w:rsidTr="00050F16">
        <w:trPr>
          <w:trHeight w:val="100"/>
        </w:trPr>
        <w:tc>
          <w:tcPr>
            <w:tcW w:w="12255" w:type="dxa"/>
          </w:tcPr>
          <w:p w14:paraId="18B1E6DA" w14:textId="39E525A1" w:rsidR="00050F16" w:rsidRPr="009565C9" w:rsidRDefault="00050F16" w:rsidP="00BE514D">
            <w:pPr>
              <w:spacing w:line="360" w:lineRule="auto"/>
              <w:jc w:val="both"/>
              <w:rPr>
                <w:rFonts w:ascii="Book Antiqua" w:hAnsi="Book Antiqua"/>
                <w:b/>
                <w:lang w:val="en-US"/>
              </w:rPr>
            </w:pPr>
            <w:r w:rsidRPr="009565C9">
              <w:rPr>
                <w:rFonts w:ascii="Book Antiqua" w:hAnsi="Book Antiqua" w:hint="eastAsia"/>
                <w:b/>
                <w:lang w:val="en-US" w:eastAsia="zh-CN"/>
              </w:rPr>
              <w:t xml:space="preserve">                                                                                                       </w:t>
            </w:r>
            <w:r w:rsidR="00B57AC5">
              <w:rPr>
                <w:rFonts w:ascii="Book Antiqua" w:hAnsi="Book Antiqua" w:hint="eastAsia"/>
                <w:b/>
                <w:lang w:val="en-US" w:eastAsia="zh-CN"/>
              </w:rPr>
              <w:t xml:space="preserve">  </w:t>
            </w:r>
            <w:r w:rsidRPr="009565C9">
              <w:rPr>
                <w:rFonts w:ascii="Book Antiqua" w:hAnsi="Book Antiqua"/>
                <w:b/>
                <w:lang w:val="en-US"/>
              </w:rPr>
              <w:t>Never</w:t>
            </w:r>
            <w:r w:rsidRPr="009565C9">
              <w:rPr>
                <w:rFonts w:ascii="Book Antiqua" w:hAnsi="Book Antiqua"/>
                <w:b/>
                <w:lang w:val="en-US"/>
              </w:rPr>
              <w:tab/>
            </w:r>
            <w:r w:rsidRPr="009565C9">
              <w:rPr>
                <w:rFonts w:ascii="Book Antiqua" w:hAnsi="Book Antiqua"/>
                <w:b/>
                <w:lang w:val="en-US"/>
              </w:rPr>
              <w:tab/>
              <w:t>Once</w:t>
            </w:r>
            <w:r w:rsidRPr="009565C9">
              <w:rPr>
                <w:rFonts w:ascii="Book Antiqua" w:hAnsi="Book Antiqua"/>
                <w:b/>
                <w:lang w:val="en-US"/>
              </w:rPr>
              <w:tab/>
            </w:r>
            <w:r w:rsidRPr="009565C9">
              <w:rPr>
                <w:rFonts w:ascii="Book Antiqua" w:hAnsi="Book Antiqua"/>
                <w:b/>
                <w:lang w:val="en-US"/>
              </w:rPr>
              <w:tab/>
              <w:t>&gt; Once</w:t>
            </w:r>
            <w:r w:rsidRPr="009565C9">
              <w:rPr>
                <w:rFonts w:ascii="Book Antiqua" w:hAnsi="Book Antiqua"/>
                <w:b/>
                <w:lang w:val="en-US"/>
              </w:rPr>
              <w:tab/>
            </w:r>
            <w:r w:rsidRPr="009565C9">
              <w:rPr>
                <w:rFonts w:ascii="Book Antiqua" w:hAnsi="Book Antiqua"/>
                <w:b/>
                <w:lang w:val="en-US"/>
              </w:rPr>
              <w:tab/>
              <w:t>Often</w:t>
            </w:r>
          </w:p>
        </w:tc>
      </w:tr>
    </w:tbl>
    <w:p w14:paraId="3E7E2F02" w14:textId="77777777" w:rsidR="00C0136E" w:rsidRPr="00BE514D" w:rsidRDefault="00244B27" w:rsidP="00BE514D">
      <w:pPr>
        <w:spacing w:line="360" w:lineRule="auto"/>
        <w:jc w:val="both"/>
        <w:rPr>
          <w:rFonts w:ascii="Book Antiqua" w:hAnsi="Book Antiqua"/>
          <w:lang w:val="en-US"/>
        </w:rPr>
      </w:pPr>
      <w:r w:rsidRPr="00BE514D">
        <w:rPr>
          <w:rFonts w:ascii="Book Antiqua" w:hAnsi="Book Antiqua"/>
          <w:noProof/>
          <w:lang w:val="en-US" w:eastAsia="zh-CN"/>
        </w:rPr>
        <mc:AlternateContent>
          <mc:Choice Requires="wps">
            <w:drawing>
              <wp:anchor distT="0" distB="0" distL="114300" distR="114300" simplePos="0" relativeHeight="251658240" behindDoc="0" locked="0" layoutInCell="1" allowOverlap="1" wp14:anchorId="6DB929AA" wp14:editId="73804F13">
                <wp:simplePos x="0" y="0"/>
                <wp:positionH relativeFrom="column">
                  <wp:posOffset>0</wp:posOffset>
                </wp:positionH>
                <wp:positionV relativeFrom="paragraph">
                  <wp:posOffset>86995</wp:posOffset>
                </wp:positionV>
                <wp:extent cx="8077200" cy="0"/>
                <wp:effectExtent l="11430" t="10795" r="7620" b="825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5pt" to="63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cN5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"/>
            </w:pict>
          </mc:Fallback>
        </mc:AlternateContent>
      </w:r>
    </w:p>
    <w:p w14:paraId="09DE2ABC" w14:textId="419C580B" w:rsidR="00DE5B1D" w:rsidRPr="00BE514D" w:rsidRDefault="00C0136E" w:rsidP="00050F16">
      <w:pPr>
        <w:spacing w:line="360" w:lineRule="auto"/>
        <w:jc w:val="both"/>
        <w:rPr>
          <w:rFonts w:ascii="Book Antiqua" w:hAnsi="Book Antiqua"/>
          <w:lang w:val="en-US"/>
        </w:rPr>
      </w:pPr>
      <w:r w:rsidRPr="00BE514D">
        <w:rPr>
          <w:rFonts w:ascii="Book Antiqua" w:hAnsi="Book Antiqua"/>
          <w:lang w:val="en-US"/>
        </w:rPr>
        <w:t>Humiliating remarks about the profession</w:t>
      </w:r>
      <w:r w:rsidRPr="00BE514D">
        <w:rPr>
          <w:rFonts w:ascii="Book Antiqua" w:hAnsi="Book Antiqua"/>
          <w:lang w:val="en-US"/>
        </w:rPr>
        <w:tab/>
      </w:r>
      <w:r w:rsidRPr="00BE514D">
        <w:rPr>
          <w:rFonts w:ascii="Book Antiqua" w:hAnsi="Book Antiqua"/>
          <w:lang w:val="en-US"/>
        </w:rPr>
        <w:tab/>
      </w:r>
      <w:r w:rsidR="00050F16">
        <w:rPr>
          <w:rFonts w:ascii="Book Antiqua" w:hAnsi="Book Antiqua" w:hint="eastAsia"/>
          <w:lang w:val="en-US" w:eastAsia="zh-CN"/>
        </w:rPr>
        <w:t xml:space="preserve">         </w:t>
      </w:r>
      <w:r w:rsidRPr="00BE514D">
        <w:rPr>
          <w:rFonts w:ascii="Book Antiqua" w:hAnsi="Book Antiqua"/>
          <w:lang w:val="en-US"/>
        </w:rPr>
        <w:t>24</w:t>
      </w:r>
      <w:r w:rsidR="00332194" w:rsidRPr="00BE514D">
        <w:rPr>
          <w:rFonts w:ascii="Book Antiqua" w:hAnsi="Book Antiqua"/>
          <w:lang w:val="en-US"/>
        </w:rPr>
        <w:t xml:space="preserve"> </w:t>
      </w:r>
      <w:r w:rsidRPr="00BE514D">
        <w:rPr>
          <w:rFonts w:ascii="Book Antiqua" w:hAnsi="Book Antiqua"/>
          <w:lang w:val="en-US"/>
        </w:rPr>
        <w:t>(15.9)</w:t>
      </w:r>
      <w:r w:rsidRPr="00BE514D">
        <w:rPr>
          <w:rFonts w:ascii="Book Antiqua" w:hAnsi="Book Antiqua"/>
          <w:lang w:val="en-US"/>
        </w:rPr>
        <w:tab/>
        <w:t>13</w:t>
      </w:r>
      <w:r w:rsidR="00332194" w:rsidRPr="00BE514D">
        <w:rPr>
          <w:rFonts w:ascii="Book Antiqua" w:hAnsi="Book Antiqua"/>
          <w:lang w:val="en-US"/>
        </w:rPr>
        <w:t xml:space="preserve"> </w:t>
      </w:r>
      <w:r w:rsidRPr="00BE514D">
        <w:rPr>
          <w:rFonts w:ascii="Book Antiqua" w:hAnsi="Book Antiqua"/>
          <w:lang w:val="en-US"/>
        </w:rPr>
        <w:t>(8.6)</w:t>
      </w:r>
      <w:r w:rsidRPr="00BE514D">
        <w:rPr>
          <w:rFonts w:ascii="Book Antiqua" w:hAnsi="Book Antiqua"/>
          <w:lang w:val="en-US"/>
        </w:rPr>
        <w:tab/>
      </w:r>
      <w:r w:rsidRPr="00BE514D">
        <w:rPr>
          <w:rFonts w:ascii="Book Antiqua" w:hAnsi="Book Antiqua"/>
          <w:lang w:val="en-US"/>
        </w:rPr>
        <w:tab/>
        <w:t>87</w:t>
      </w:r>
      <w:r w:rsidR="00332194" w:rsidRPr="00BE514D">
        <w:rPr>
          <w:rFonts w:ascii="Book Antiqua" w:hAnsi="Book Antiqua"/>
          <w:lang w:val="en-US"/>
        </w:rPr>
        <w:t xml:space="preserve"> </w:t>
      </w:r>
      <w:r w:rsidRPr="00BE514D">
        <w:rPr>
          <w:rFonts w:ascii="Book Antiqua" w:hAnsi="Book Antiqua"/>
          <w:lang w:val="en-US"/>
        </w:rPr>
        <w:t>(57.6)</w:t>
      </w:r>
      <w:r w:rsidRPr="00BE514D">
        <w:rPr>
          <w:rFonts w:ascii="Book Antiqua" w:hAnsi="Book Antiqua"/>
          <w:lang w:val="en-US"/>
        </w:rPr>
        <w:tab/>
        <w:t>27</w:t>
      </w:r>
      <w:r w:rsidR="00332194" w:rsidRPr="00BE514D">
        <w:rPr>
          <w:rFonts w:ascii="Book Antiqua" w:hAnsi="Book Antiqua"/>
          <w:lang w:val="en-US"/>
        </w:rPr>
        <w:t xml:space="preserve"> </w:t>
      </w:r>
      <w:r w:rsidRPr="00BE514D">
        <w:rPr>
          <w:rFonts w:ascii="Book Antiqua" w:hAnsi="Book Antiqua"/>
          <w:lang w:val="en-US"/>
        </w:rPr>
        <w:t>(17.9)</w:t>
      </w:r>
    </w:p>
    <w:p w14:paraId="2B1A1AF5" w14:textId="132305A5" w:rsidR="00C0136E" w:rsidRPr="00BE514D" w:rsidRDefault="00C0136E" w:rsidP="00050F16">
      <w:pPr>
        <w:spacing w:line="360" w:lineRule="auto"/>
        <w:jc w:val="both"/>
        <w:rPr>
          <w:rFonts w:ascii="Book Antiqua" w:hAnsi="Book Antiqua"/>
          <w:lang w:val="en-US"/>
        </w:rPr>
      </w:pPr>
      <w:r w:rsidRPr="00BE514D">
        <w:rPr>
          <w:rFonts w:ascii="Book Antiqua" w:hAnsi="Book Antiqua"/>
          <w:lang w:val="en-US"/>
        </w:rPr>
        <w:t xml:space="preserve">Humiliating remarks about the profession </w:t>
      </w:r>
      <w:r w:rsidR="00DC6897" w:rsidRPr="00BE514D">
        <w:rPr>
          <w:rFonts w:ascii="Book Antiqua" w:hAnsi="Book Antiqua"/>
          <w:lang w:val="en-US"/>
        </w:rPr>
        <w:t>toward</w:t>
      </w:r>
      <w:r w:rsidRPr="00BE514D">
        <w:rPr>
          <w:rFonts w:ascii="Book Antiqua" w:hAnsi="Book Antiqua"/>
          <w:lang w:val="en-US"/>
        </w:rPr>
        <w:t xml:space="preserve"> family members115</w:t>
      </w:r>
      <w:r w:rsidR="00332194" w:rsidRPr="00BE514D">
        <w:rPr>
          <w:rFonts w:ascii="Book Antiqua" w:hAnsi="Book Antiqua"/>
          <w:lang w:val="en-US"/>
        </w:rPr>
        <w:t xml:space="preserve"> </w:t>
      </w:r>
      <w:r w:rsidRPr="00BE514D">
        <w:rPr>
          <w:rFonts w:ascii="Book Antiqua" w:hAnsi="Book Antiqua"/>
          <w:lang w:val="en-US"/>
        </w:rPr>
        <w:t>(7.1)</w:t>
      </w:r>
      <w:r w:rsidRPr="00BE514D">
        <w:rPr>
          <w:rFonts w:ascii="Book Antiqua" w:hAnsi="Book Antiqua"/>
          <w:lang w:val="en-US"/>
        </w:rPr>
        <w:tab/>
        <w:t>9</w:t>
      </w:r>
      <w:r w:rsidR="00332194" w:rsidRPr="00BE514D">
        <w:rPr>
          <w:rFonts w:ascii="Book Antiqua" w:hAnsi="Book Antiqua"/>
          <w:lang w:val="en-US"/>
        </w:rPr>
        <w:t xml:space="preserve"> </w:t>
      </w:r>
      <w:r w:rsidRPr="00BE514D">
        <w:rPr>
          <w:rFonts w:ascii="Book Antiqua" w:hAnsi="Book Antiqua"/>
          <w:lang w:val="en-US"/>
        </w:rPr>
        <w:t>(6.0)</w:t>
      </w:r>
      <w:r w:rsidRPr="00BE514D">
        <w:rPr>
          <w:rFonts w:ascii="Book Antiqua" w:hAnsi="Book Antiqua"/>
          <w:lang w:val="en-US"/>
        </w:rPr>
        <w:tab/>
      </w:r>
      <w:r w:rsidRPr="00BE514D">
        <w:rPr>
          <w:rFonts w:ascii="Book Antiqua" w:hAnsi="Book Antiqua"/>
          <w:lang w:val="en-US"/>
        </w:rPr>
        <w:tab/>
        <w:t>27</w:t>
      </w:r>
      <w:r w:rsidR="00332194" w:rsidRPr="00BE514D">
        <w:rPr>
          <w:rFonts w:ascii="Book Antiqua" w:hAnsi="Book Antiqua"/>
          <w:lang w:val="en-US"/>
        </w:rPr>
        <w:t xml:space="preserve"> </w:t>
      </w:r>
      <w:r w:rsidRPr="00BE514D">
        <w:rPr>
          <w:rFonts w:ascii="Book Antiqua" w:hAnsi="Book Antiqua"/>
          <w:lang w:val="en-US"/>
        </w:rPr>
        <w:t>(17.2)</w:t>
      </w:r>
      <w:r w:rsidRPr="00BE514D">
        <w:rPr>
          <w:rFonts w:ascii="Book Antiqua" w:hAnsi="Book Antiqua"/>
          <w:lang w:val="en-US"/>
        </w:rPr>
        <w:tab/>
        <w:t>1</w:t>
      </w:r>
      <w:r w:rsidR="00332194" w:rsidRPr="00BE514D">
        <w:rPr>
          <w:rFonts w:ascii="Book Antiqua" w:hAnsi="Book Antiqua"/>
          <w:lang w:val="en-US"/>
        </w:rPr>
        <w:t xml:space="preserve"> </w:t>
      </w:r>
      <w:r w:rsidRPr="00BE514D">
        <w:rPr>
          <w:rFonts w:ascii="Book Antiqua" w:hAnsi="Book Antiqua"/>
          <w:lang w:val="en-US"/>
        </w:rPr>
        <w:t>(0.7)</w:t>
      </w:r>
    </w:p>
    <w:p w14:paraId="2388E65F" w14:textId="77777777" w:rsidR="00C0136E" w:rsidRPr="00BE514D" w:rsidRDefault="00C0136E" w:rsidP="00050F16">
      <w:pPr>
        <w:spacing w:line="360" w:lineRule="auto"/>
        <w:jc w:val="both"/>
        <w:rPr>
          <w:rFonts w:ascii="Book Antiqua" w:hAnsi="Book Antiqua"/>
          <w:lang w:val="en-US"/>
        </w:rPr>
      </w:pPr>
      <w:r w:rsidRPr="00BE514D">
        <w:rPr>
          <w:rFonts w:ascii="Book Antiqua" w:hAnsi="Book Antiqua"/>
          <w:lang w:val="en-US"/>
        </w:rPr>
        <w:t>Ever considered keeping quiet about the profession</w:t>
      </w:r>
      <w:r w:rsidRPr="00BE514D">
        <w:rPr>
          <w:rFonts w:ascii="Book Antiqua" w:hAnsi="Book Antiqua"/>
          <w:lang w:val="en-US"/>
        </w:rPr>
        <w:tab/>
      </w:r>
      <w:r w:rsidRPr="00BE514D">
        <w:rPr>
          <w:rFonts w:ascii="Book Antiqua" w:hAnsi="Book Antiqua"/>
          <w:lang w:val="en-US"/>
        </w:rPr>
        <w:tab/>
      </w:r>
      <w:r w:rsidRPr="00BE514D">
        <w:rPr>
          <w:rFonts w:ascii="Book Antiqua" w:hAnsi="Book Antiqua"/>
          <w:lang w:val="en-US"/>
        </w:rPr>
        <w:tab/>
        <w:t>121</w:t>
      </w:r>
      <w:r w:rsidR="00332194" w:rsidRPr="00BE514D">
        <w:rPr>
          <w:rFonts w:ascii="Book Antiqua" w:hAnsi="Book Antiqua"/>
          <w:lang w:val="en-US"/>
        </w:rPr>
        <w:t xml:space="preserve"> </w:t>
      </w:r>
      <w:r w:rsidRPr="00BE514D">
        <w:rPr>
          <w:rFonts w:ascii="Book Antiqua" w:hAnsi="Book Antiqua"/>
          <w:lang w:val="en-US"/>
        </w:rPr>
        <w:t>(80.1)</w:t>
      </w:r>
      <w:r w:rsidRPr="00BE514D">
        <w:rPr>
          <w:rFonts w:ascii="Book Antiqua" w:hAnsi="Book Antiqua"/>
          <w:lang w:val="en-US"/>
        </w:rPr>
        <w:tab/>
        <w:t>4</w:t>
      </w:r>
      <w:r w:rsidR="00332194" w:rsidRPr="00BE514D">
        <w:rPr>
          <w:rFonts w:ascii="Book Antiqua" w:hAnsi="Book Antiqua"/>
          <w:lang w:val="en-US"/>
        </w:rPr>
        <w:t xml:space="preserve"> </w:t>
      </w:r>
      <w:r w:rsidRPr="00BE514D">
        <w:rPr>
          <w:rFonts w:ascii="Book Antiqua" w:hAnsi="Book Antiqua"/>
          <w:lang w:val="en-US"/>
        </w:rPr>
        <w:t>(2.6)</w:t>
      </w:r>
      <w:r w:rsidRPr="00BE514D">
        <w:rPr>
          <w:rFonts w:ascii="Book Antiqua" w:hAnsi="Book Antiqua"/>
          <w:lang w:val="en-US"/>
        </w:rPr>
        <w:tab/>
      </w:r>
      <w:r w:rsidRPr="00BE514D">
        <w:rPr>
          <w:rFonts w:ascii="Book Antiqua" w:hAnsi="Book Antiqua"/>
          <w:lang w:val="en-US"/>
        </w:rPr>
        <w:tab/>
        <w:t>23</w:t>
      </w:r>
      <w:r w:rsidR="00332194" w:rsidRPr="00BE514D">
        <w:rPr>
          <w:rFonts w:ascii="Book Antiqua" w:hAnsi="Book Antiqua"/>
          <w:lang w:val="en-US"/>
        </w:rPr>
        <w:t xml:space="preserve"> </w:t>
      </w:r>
      <w:r w:rsidRPr="00BE514D">
        <w:rPr>
          <w:rFonts w:ascii="Book Antiqua" w:hAnsi="Book Antiqua"/>
          <w:lang w:val="en-US"/>
        </w:rPr>
        <w:t>(15.2)</w:t>
      </w:r>
      <w:r w:rsidRPr="00BE514D">
        <w:rPr>
          <w:rFonts w:ascii="Book Antiqua" w:hAnsi="Book Antiqua"/>
          <w:lang w:val="en-US"/>
        </w:rPr>
        <w:tab/>
        <w:t>3</w:t>
      </w:r>
      <w:r w:rsidR="00332194" w:rsidRPr="00BE514D">
        <w:rPr>
          <w:rFonts w:ascii="Book Antiqua" w:hAnsi="Book Antiqua"/>
          <w:lang w:val="en-US"/>
        </w:rPr>
        <w:t xml:space="preserve"> </w:t>
      </w:r>
      <w:r w:rsidRPr="00BE514D">
        <w:rPr>
          <w:rFonts w:ascii="Book Antiqua" w:hAnsi="Book Antiqua"/>
          <w:lang w:val="en-US"/>
        </w:rPr>
        <w:t>(2.0)</w:t>
      </w:r>
    </w:p>
    <w:p w14:paraId="55FA9B49" w14:textId="77777777" w:rsidR="00C0136E" w:rsidRPr="00BE514D" w:rsidRDefault="00C0136E" w:rsidP="00050F16">
      <w:pPr>
        <w:spacing w:line="360" w:lineRule="auto"/>
        <w:jc w:val="both"/>
        <w:rPr>
          <w:rFonts w:ascii="Book Antiqua" w:hAnsi="Book Antiqua"/>
          <w:lang w:val="en-US"/>
        </w:rPr>
      </w:pPr>
      <w:r w:rsidRPr="00BE514D">
        <w:rPr>
          <w:rFonts w:ascii="Book Antiqua" w:hAnsi="Book Antiqua"/>
          <w:lang w:val="en-US"/>
        </w:rPr>
        <w:t>Ever kept your profession quiet for others</w:t>
      </w:r>
      <w:r w:rsidRPr="00BE514D">
        <w:rPr>
          <w:rFonts w:ascii="Book Antiqua" w:hAnsi="Book Antiqua"/>
          <w:lang w:val="en-US"/>
        </w:rPr>
        <w:tab/>
      </w:r>
      <w:r w:rsidRPr="00BE514D">
        <w:rPr>
          <w:rFonts w:ascii="Book Antiqua" w:hAnsi="Book Antiqua"/>
          <w:lang w:val="en-US"/>
        </w:rPr>
        <w:tab/>
      </w:r>
      <w:r w:rsidRPr="00BE514D">
        <w:rPr>
          <w:rFonts w:ascii="Book Antiqua" w:hAnsi="Book Antiqua"/>
          <w:lang w:val="en-US"/>
        </w:rPr>
        <w:tab/>
      </w:r>
      <w:r w:rsidRPr="00BE514D">
        <w:rPr>
          <w:rFonts w:ascii="Book Antiqua" w:hAnsi="Book Antiqua"/>
          <w:lang w:val="en-US"/>
        </w:rPr>
        <w:tab/>
        <w:t>126</w:t>
      </w:r>
      <w:r w:rsidR="00332194" w:rsidRPr="00BE514D">
        <w:rPr>
          <w:rFonts w:ascii="Book Antiqua" w:hAnsi="Book Antiqua"/>
          <w:lang w:val="en-US"/>
        </w:rPr>
        <w:t xml:space="preserve"> </w:t>
      </w:r>
      <w:r w:rsidRPr="00BE514D">
        <w:rPr>
          <w:rFonts w:ascii="Book Antiqua" w:hAnsi="Book Antiqua"/>
          <w:lang w:val="en-US"/>
        </w:rPr>
        <w:t>(83.4)</w:t>
      </w:r>
      <w:r w:rsidRPr="00BE514D">
        <w:rPr>
          <w:rFonts w:ascii="Book Antiqua" w:hAnsi="Book Antiqua"/>
          <w:lang w:val="en-US"/>
        </w:rPr>
        <w:tab/>
        <w:t>6</w:t>
      </w:r>
      <w:r w:rsidR="00332194" w:rsidRPr="00BE514D">
        <w:rPr>
          <w:rFonts w:ascii="Book Antiqua" w:hAnsi="Book Antiqua"/>
          <w:lang w:val="en-US"/>
        </w:rPr>
        <w:t xml:space="preserve"> </w:t>
      </w:r>
      <w:r w:rsidRPr="00BE514D">
        <w:rPr>
          <w:rFonts w:ascii="Book Antiqua" w:hAnsi="Book Antiqua"/>
          <w:lang w:val="en-US"/>
        </w:rPr>
        <w:t>(4.0)</w:t>
      </w:r>
      <w:r w:rsidRPr="00BE514D">
        <w:rPr>
          <w:rFonts w:ascii="Book Antiqua" w:hAnsi="Book Antiqua"/>
          <w:lang w:val="en-US"/>
        </w:rPr>
        <w:tab/>
      </w:r>
      <w:r w:rsidRPr="00BE514D">
        <w:rPr>
          <w:rFonts w:ascii="Book Antiqua" w:hAnsi="Book Antiqua"/>
          <w:lang w:val="en-US"/>
        </w:rPr>
        <w:tab/>
        <w:t>18</w:t>
      </w:r>
      <w:r w:rsidR="00332194" w:rsidRPr="00BE514D">
        <w:rPr>
          <w:rFonts w:ascii="Book Antiqua" w:hAnsi="Book Antiqua"/>
          <w:lang w:val="en-US"/>
        </w:rPr>
        <w:t xml:space="preserve"> </w:t>
      </w:r>
      <w:r w:rsidRPr="00BE514D">
        <w:rPr>
          <w:rFonts w:ascii="Book Antiqua" w:hAnsi="Book Antiqua"/>
          <w:lang w:val="en-US"/>
        </w:rPr>
        <w:t>(11.9)</w:t>
      </w:r>
      <w:r w:rsidRPr="00BE514D">
        <w:rPr>
          <w:rFonts w:ascii="Book Antiqua" w:hAnsi="Book Antiqua"/>
          <w:lang w:val="en-US"/>
        </w:rPr>
        <w:tab/>
        <w:t>1</w:t>
      </w:r>
      <w:r w:rsidR="00332194" w:rsidRPr="00BE514D">
        <w:rPr>
          <w:rFonts w:ascii="Book Antiqua" w:hAnsi="Book Antiqua"/>
          <w:lang w:val="en-US"/>
        </w:rPr>
        <w:t xml:space="preserve"> </w:t>
      </w:r>
      <w:r w:rsidRPr="00BE514D">
        <w:rPr>
          <w:rFonts w:ascii="Book Antiqua" w:hAnsi="Book Antiqua"/>
          <w:lang w:val="en-US"/>
        </w:rPr>
        <w:t>(0.7)</w:t>
      </w:r>
    </w:p>
    <w:p w14:paraId="0A241205" w14:textId="77777777" w:rsidR="00C0136E" w:rsidRPr="00BE514D" w:rsidRDefault="00C0136E" w:rsidP="00050F16">
      <w:pPr>
        <w:spacing w:line="360" w:lineRule="auto"/>
        <w:jc w:val="both"/>
        <w:rPr>
          <w:rFonts w:ascii="Book Antiqua" w:hAnsi="Book Antiqua"/>
          <w:lang w:val="en-US"/>
        </w:rPr>
      </w:pPr>
      <w:r w:rsidRPr="00BE514D">
        <w:rPr>
          <w:rFonts w:ascii="Book Antiqua" w:hAnsi="Book Antiqua"/>
          <w:lang w:val="en-US"/>
        </w:rPr>
        <w:t>Messages about psychiatrists as “no</w:t>
      </w:r>
      <w:r w:rsidR="00CF1F63" w:rsidRPr="00BE514D">
        <w:rPr>
          <w:rFonts w:ascii="Book Antiqua" w:hAnsi="Book Antiqua"/>
          <w:lang w:val="en-US"/>
        </w:rPr>
        <w:t>t</w:t>
      </w:r>
      <w:r w:rsidRPr="00BE514D">
        <w:rPr>
          <w:rFonts w:ascii="Book Antiqua" w:hAnsi="Book Antiqua"/>
          <w:lang w:val="en-US"/>
        </w:rPr>
        <w:t xml:space="preserve"> real doctors”</w:t>
      </w:r>
      <w:r w:rsidRPr="00BE514D">
        <w:rPr>
          <w:rFonts w:ascii="Book Antiqua" w:hAnsi="Book Antiqua"/>
          <w:lang w:val="en-US"/>
        </w:rPr>
        <w:tab/>
      </w:r>
      <w:r w:rsidRPr="00BE514D">
        <w:rPr>
          <w:rFonts w:ascii="Book Antiqua" w:hAnsi="Book Antiqua"/>
          <w:lang w:val="en-US"/>
        </w:rPr>
        <w:tab/>
      </w:r>
      <w:r w:rsidRPr="00BE514D">
        <w:rPr>
          <w:rFonts w:ascii="Book Antiqua" w:hAnsi="Book Antiqua"/>
          <w:lang w:val="en-US"/>
        </w:rPr>
        <w:tab/>
        <w:t>53</w:t>
      </w:r>
      <w:r w:rsidR="00332194" w:rsidRPr="00BE514D">
        <w:rPr>
          <w:rFonts w:ascii="Book Antiqua" w:hAnsi="Book Antiqua"/>
          <w:lang w:val="en-US"/>
        </w:rPr>
        <w:t xml:space="preserve"> </w:t>
      </w:r>
      <w:r w:rsidRPr="00BE514D">
        <w:rPr>
          <w:rFonts w:ascii="Book Antiqua" w:hAnsi="Book Antiqua"/>
          <w:lang w:val="en-US"/>
        </w:rPr>
        <w:t>(35.1)</w:t>
      </w:r>
      <w:r w:rsidRPr="00BE514D">
        <w:rPr>
          <w:rFonts w:ascii="Book Antiqua" w:hAnsi="Book Antiqua"/>
          <w:lang w:val="en-US"/>
        </w:rPr>
        <w:tab/>
        <w:t>17</w:t>
      </w:r>
      <w:r w:rsidR="00332194" w:rsidRPr="00BE514D">
        <w:rPr>
          <w:rFonts w:ascii="Book Antiqua" w:hAnsi="Book Antiqua"/>
          <w:lang w:val="en-US"/>
        </w:rPr>
        <w:t xml:space="preserve"> </w:t>
      </w:r>
      <w:r w:rsidRPr="00BE514D">
        <w:rPr>
          <w:rFonts w:ascii="Book Antiqua" w:hAnsi="Book Antiqua"/>
          <w:lang w:val="en-US"/>
        </w:rPr>
        <w:t>(11.3)</w:t>
      </w:r>
      <w:r w:rsidRPr="00BE514D">
        <w:rPr>
          <w:rFonts w:ascii="Book Antiqua" w:hAnsi="Book Antiqua"/>
          <w:lang w:val="en-US"/>
        </w:rPr>
        <w:tab/>
        <w:t>70</w:t>
      </w:r>
      <w:r w:rsidR="00332194" w:rsidRPr="00BE514D">
        <w:rPr>
          <w:rFonts w:ascii="Book Antiqua" w:hAnsi="Book Antiqua"/>
          <w:lang w:val="en-US"/>
        </w:rPr>
        <w:t xml:space="preserve"> </w:t>
      </w:r>
      <w:r w:rsidRPr="00BE514D">
        <w:rPr>
          <w:rFonts w:ascii="Book Antiqua" w:hAnsi="Book Antiqua"/>
          <w:lang w:val="en-US"/>
        </w:rPr>
        <w:t>(46.4)</w:t>
      </w:r>
      <w:r w:rsidRPr="00BE514D">
        <w:rPr>
          <w:rFonts w:ascii="Book Antiqua" w:hAnsi="Book Antiqua"/>
          <w:lang w:val="en-US"/>
        </w:rPr>
        <w:tab/>
        <w:t>11</w:t>
      </w:r>
      <w:r w:rsidR="00332194" w:rsidRPr="00BE514D">
        <w:rPr>
          <w:rFonts w:ascii="Book Antiqua" w:hAnsi="Book Antiqua"/>
          <w:lang w:val="en-US"/>
        </w:rPr>
        <w:t xml:space="preserve"> </w:t>
      </w:r>
      <w:r w:rsidRPr="00BE514D">
        <w:rPr>
          <w:rFonts w:ascii="Book Antiqua" w:hAnsi="Book Antiqua"/>
          <w:lang w:val="en-US"/>
        </w:rPr>
        <w:t>(7.3)</w:t>
      </w:r>
    </w:p>
    <w:p w14:paraId="24D3FCC5" w14:textId="73C0093F" w:rsidR="00DE5B1D" w:rsidRPr="00BE514D" w:rsidRDefault="00C0136E" w:rsidP="00050F16">
      <w:pPr>
        <w:spacing w:line="360" w:lineRule="auto"/>
        <w:jc w:val="both"/>
        <w:rPr>
          <w:rFonts w:ascii="Book Antiqua" w:hAnsi="Book Antiqua"/>
          <w:lang w:val="en-US"/>
        </w:rPr>
      </w:pPr>
      <w:r w:rsidRPr="00BE514D">
        <w:rPr>
          <w:rFonts w:ascii="Book Antiqua" w:hAnsi="Book Antiqua"/>
          <w:lang w:val="en-US"/>
        </w:rPr>
        <w:t>Not taken seriously by colle</w:t>
      </w:r>
      <w:r w:rsidR="00C944D6" w:rsidRPr="00BE514D">
        <w:rPr>
          <w:rFonts w:ascii="Book Antiqua" w:hAnsi="Book Antiqua"/>
          <w:lang w:val="en-US"/>
        </w:rPr>
        <w:t>a</w:t>
      </w:r>
      <w:r w:rsidRPr="00BE514D">
        <w:rPr>
          <w:rFonts w:ascii="Book Antiqua" w:hAnsi="Book Antiqua"/>
          <w:lang w:val="en-US"/>
        </w:rPr>
        <w:t>gues because of profession</w:t>
      </w:r>
      <w:r w:rsidR="004E69BE" w:rsidRPr="00BE514D">
        <w:rPr>
          <w:rFonts w:ascii="Book Antiqua" w:hAnsi="Book Antiqua"/>
          <w:lang w:val="en-US"/>
        </w:rPr>
        <w:t xml:space="preserve"> </w:t>
      </w:r>
      <w:r w:rsidRPr="00BE514D">
        <w:rPr>
          <w:rFonts w:ascii="Book Antiqua" w:hAnsi="Book Antiqua"/>
          <w:lang w:val="en-US"/>
        </w:rPr>
        <w:tab/>
        <w:t>46</w:t>
      </w:r>
      <w:r w:rsidR="00332194" w:rsidRPr="00BE514D">
        <w:rPr>
          <w:rFonts w:ascii="Book Antiqua" w:hAnsi="Book Antiqua"/>
          <w:lang w:val="en-US"/>
        </w:rPr>
        <w:t xml:space="preserve"> </w:t>
      </w:r>
      <w:r w:rsidRPr="00BE514D">
        <w:rPr>
          <w:rFonts w:ascii="Book Antiqua" w:hAnsi="Book Antiqua"/>
          <w:lang w:val="en-US"/>
        </w:rPr>
        <w:t>(30.5)</w:t>
      </w:r>
      <w:r w:rsidRPr="00BE514D">
        <w:rPr>
          <w:rFonts w:ascii="Book Antiqua" w:hAnsi="Book Antiqua"/>
          <w:lang w:val="en-US"/>
        </w:rPr>
        <w:tab/>
        <w:t>12</w:t>
      </w:r>
      <w:r w:rsidR="00332194" w:rsidRPr="00BE514D">
        <w:rPr>
          <w:rFonts w:ascii="Book Antiqua" w:hAnsi="Book Antiqua"/>
          <w:lang w:val="en-US"/>
        </w:rPr>
        <w:t xml:space="preserve"> </w:t>
      </w:r>
      <w:r w:rsidRPr="00BE514D">
        <w:rPr>
          <w:rFonts w:ascii="Book Antiqua" w:hAnsi="Book Antiqua"/>
          <w:lang w:val="en-US"/>
        </w:rPr>
        <w:t>(7.9)</w:t>
      </w:r>
      <w:r w:rsidRPr="00BE514D">
        <w:rPr>
          <w:rFonts w:ascii="Book Antiqua" w:hAnsi="Book Antiqua"/>
          <w:lang w:val="en-US"/>
        </w:rPr>
        <w:tab/>
      </w:r>
      <w:r w:rsidRPr="00BE514D">
        <w:rPr>
          <w:rFonts w:ascii="Book Antiqua" w:hAnsi="Book Antiqua"/>
          <w:lang w:val="en-US"/>
        </w:rPr>
        <w:tab/>
        <w:t>65</w:t>
      </w:r>
      <w:r w:rsidR="00332194" w:rsidRPr="00BE514D">
        <w:rPr>
          <w:rFonts w:ascii="Book Antiqua" w:hAnsi="Book Antiqua"/>
          <w:lang w:val="en-US"/>
        </w:rPr>
        <w:t xml:space="preserve"> </w:t>
      </w:r>
      <w:r w:rsidRPr="00BE514D">
        <w:rPr>
          <w:rFonts w:ascii="Book Antiqua" w:hAnsi="Book Antiqua"/>
          <w:lang w:val="en-US"/>
        </w:rPr>
        <w:t>(43.0)</w:t>
      </w:r>
      <w:r w:rsidRPr="00BE514D">
        <w:rPr>
          <w:rFonts w:ascii="Book Antiqua" w:hAnsi="Book Antiqua"/>
          <w:lang w:val="en-US"/>
        </w:rPr>
        <w:tab/>
        <w:t>28</w:t>
      </w:r>
      <w:r w:rsidR="00332194" w:rsidRPr="00BE514D">
        <w:rPr>
          <w:rFonts w:ascii="Book Antiqua" w:hAnsi="Book Antiqua"/>
          <w:lang w:val="en-US"/>
        </w:rPr>
        <w:t xml:space="preserve"> </w:t>
      </w:r>
      <w:r w:rsidRPr="00BE514D">
        <w:rPr>
          <w:rFonts w:ascii="Book Antiqua" w:hAnsi="Book Antiqua"/>
          <w:lang w:val="en-US"/>
        </w:rPr>
        <w:t>(18.5)</w:t>
      </w:r>
    </w:p>
    <w:p w14:paraId="7394D8D2" w14:textId="77777777" w:rsidR="00C0136E" w:rsidRPr="00BE514D" w:rsidRDefault="00087283" w:rsidP="00050F16">
      <w:pPr>
        <w:spacing w:line="360" w:lineRule="auto"/>
        <w:jc w:val="both"/>
        <w:rPr>
          <w:rFonts w:ascii="Book Antiqua" w:hAnsi="Book Antiqua"/>
          <w:lang w:val="en-US"/>
        </w:rPr>
      </w:pPr>
      <w:r w:rsidRPr="00BE514D">
        <w:rPr>
          <w:rFonts w:ascii="Book Antiqua" w:hAnsi="Book Antiqua"/>
          <w:lang w:val="en-US"/>
        </w:rPr>
        <w:t>Patient refused to talk to you</w:t>
      </w:r>
      <w:r w:rsidRPr="00BE514D">
        <w:rPr>
          <w:rFonts w:ascii="Book Antiqua" w:hAnsi="Book Antiqua"/>
          <w:lang w:val="en-US"/>
        </w:rPr>
        <w:tab/>
      </w:r>
      <w:r w:rsidRPr="00BE514D">
        <w:rPr>
          <w:rFonts w:ascii="Book Antiqua" w:hAnsi="Book Antiqua"/>
          <w:lang w:val="en-US"/>
        </w:rPr>
        <w:tab/>
      </w:r>
      <w:r w:rsidRPr="00BE514D">
        <w:rPr>
          <w:rFonts w:ascii="Book Antiqua" w:hAnsi="Book Antiqua"/>
          <w:lang w:val="en-US"/>
        </w:rPr>
        <w:tab/>
      </w:r>
      <w:r w:rsidRPr="00BE514D">
        <w:rPr>
          <w:rFonts w:ascii="Book Antiqua" w:hAnsi="Book Antiqua"/>
          <w:lang w:val="en-US"/>
        </w:rPr>
        <w:tab/>
      </w:r>
      <w:r w:rsidRPr="00BE514D">
        <w:rPr>
          <w:rFonts w:ascii="Book Antiqua" w:hAnsi="Book Antiqua"/>
          <w:lang w:val="en-US"/>
        </w:rPr>
        <w:tab/>
      </w:r>
      <w:r w:rsidRPr="00BE514D">
        <w:rPr>
          <w:rFonts w:ascii="Book Antiqua" w:hAnsi="Book Antiqua"/>
          <w:lang w:val="en-US"/>
        </w:rPr>
        <w:tab/>
        <w:t>72</w:t>
      </w:r>
      <w:r w:rsidR="00332194" w:rsidRPr="00BE514D">
        <w:rPr>
          <w:rFonts w:ascii="Book Antiqua" w:hAnsi="Book Antiqua"/>
          <w:lang w:val="en-US"/>
        </w:rPr>
        <w:t xml:space="preserve"> </w:t>
      </w:r>
      <w:r w:rsidRPr="00BE514D">
        <w:rPr>
          <w:rFonts w:ascii="Book Antiqua" w:hAnsi="Book Antiqua"/>
          <w:lang w:val="en-US"/>
        </w:rPr>
        <w:t>(47.7)</w:t>
      </w:r>
      <w:r w:rsidRPr="00BE514D">
        <w:rPr>
          <w:rFonts w:ascii="Book Antiqua" w:hAnsi="Book Antiqua"/>
          <w:lang w:val="en-US"/>
        </w:rPr>
        <w:tab/>
        <w:t>16</w:t>
      </w:r>
      <w:r w:rsidR="00332194" w:rsidRPr="00BE514D">
        <w:rPr>
          <w:rFonts w:ascii="Book Antiqua" w:hAnsi="Book Antiqua"/>
          <w:lang w:val="en-US"/>
        </w:rPr>
        <w:t xml:space="preserve"> </w:t>
      </w:r>
      <w:r w:rsidRPr="00BE514D">
        <w:rPr>
          <w:rFonts w:ascii="Book Antiqua" w:hAnsi="Book Antiqua"/>
          <w:lang w:val="en-US"/>
        </w:rPr>
        <w:t>(10.6)</w:t>
      </w:r>
      <w:r w:rsidRPr="00BE514D">
        <w:rPr>
          <w:rFonts w:ascii="Book Antiqua" w:hAnsi="Book Antiqua"/>
          <w:lang w:val="en-US"/>
        </w:rPr>
        <w:tab/>
        <w:t>57</w:t>
      </w:r>
      <w:r w:rsidR="00332194" w:rsidRPr="00BE514D">
        <w:rPr>
          <w:rFonts w:ascii="Book Antiqua" w:hAnsi="Book Antiqua"/>
          <w:lang w:val="en-US"/>
        </w:rPr>
        <w:t xml:space="preserve"> </w:t>
      </w:r>
      <w:r w:rsidRPr="00BE514D">
        <w:rPr>
          <w:rFonts w:ascii="Book Antiqua" w:hAnsi="Book Antiqua"/>
          <w:lang w:val="en-US"/>
        </w:rPr>
        <w:t>(37.7)</w:t>
      </w:r>
      <w:r w:rsidRPr="00BE514D">
        <w:rPr>
          <w:rFonts w:ascii="Book Antiqua" w:hAnsi="Book Antiqua"/>
          <w:lang w:val="en-US"/>
        </w:rPr>
        <w:tab/>
        <w:t>6</w:t>
      </w:r>
      <w:r w:rsidR="00332194" w:rsidRPr="00BE514D">
        <w:rPr>
          <w:rFonts w:ascii="Book Antiqua" w:hAnsi="Book Antiqua"/>
          <w:lang w:val="en-US"/>
        </w:rPr>
        <w:t xml:space="preserve"> </w:t>
      </w:r>
      <w:r w:rsidRPr="00BE514D">
        <w:rPr>
          <w:rFonts w:ascii="Book Antiqua" w:hAnsi="Book Antiqua"/>
          <w:lang w:val="en-US"/>
        </w:rPr>
        <w:t>(4.0)</w:t>
      </w:r>
    </w:p>
    <w:p w14:paraId="304EE687" w14:textId="127554E3" w:rsidR="00087283" w:rsidRPr="00BE514D" w:rsidRDefault="00087283" w:rsidP="00050F16">
      <w:pPr>
        <w:spacing w:line="360" w:lineRule="auto"/>
        <w:jc w:val="both"/>
        <w:rPr>
          <w:rFonts w:ascii="Book Antiqua" w:hAnsi="Book Antiqua"/>
          <w:lang w:val="en-US"/>
        </w:rPr>
      </w:pPr>
      <w:r w:rsidRPr="00BE514D">
        <w:rPr>
          <w:rFonts w:ascii="Book Antiqua" w:hAnsi="Book Antiqua"/>
          <w:lang w:val="en-US"/>
        </w:rPr>
        <w:t xml:space="preserve">Ever given </w:t>
      </w:r>
      <w:r w:rsidR="00DC6897" w:rsidRPr="00BE514D">
        <w:rPr>
          <w:rFonts w:ascii="Book Antiqua" w:hAnsi="Book Antiqua"/>
          <w:lang w:val="en-US"/>
        </w:rPr>
        <w:t xml:space="preserve">an </w:t>
      </w:r>
      <w:r w:rsidRPr="00BE514D">
        <w:rPr>
          <w:rFonts w:ascii="Book Antiqua" w:hAnsi="Book Antiqua"/>
          <w:lang w:val="en-US"/>
        </w:rPr>
        <w:t>explanation about the profession</w:t>
      </w:r>
      <w:r w:rsidRPr="00BE514D">
        <w:rPr>
          <w:rFonts w:ascii="Book Antiqua" w:hAnsi="Book Antiqua"/>
          <w:lang w:val="en-US"/>
        </w:rPr>
        <w:tab/>
      </w:r>
      <w:r w:rsidRPr="00BE514D">
        <w:rPr>
          <w:rFonts w:ascii="Book Antiqua" w:hAnsi="Book Antiqua"/>
          <w:lang w:val="en-US"/>
        </w:rPr>
        <w:tab/>
      </w:r>
      <w:r w:rsidRPr="00BE514D">
        <w:rPr>
          <w:rFonts w:ascii="Book Antiqua" w:hAnsi="Book Antiqua"/>
          <w:lang w:val="en-US"/>
        </w:rPr>
        <w:tab/>
        <w:t>42</w:t>
      </w:r>
      <w:r w:rsidR="00332194" w:rsidRPr="00BE514D">
        <w:rPr>
          <w:rFonts w:ascii="Book Antiqua" w:hAnsi="Book Antiqua"/>
          <w:lang w:val="en-US"/>
        </w:rPr>
        <w:t xml:space="preserve"> </w:t>
      </w:r>
      <w:r w:rsidRPr="00BE514D">
        <w:rPr>
          <w:rFonts w:ascii="Book Antiqua" w:hAnsi="Book Antiqua"/>
          <w:lang w:val="en-US"/>
        </w:rPr>
        <w:t>(27.9)</w:t>
      </w:r>
      <w:r w:rsidRPr="00BE514D">
        <w:rPr>
          <w:rFonts w:ascii="Book Antiqua" w:hAnsi="Book Antiqua"/>
          <w:lang w:val="en-US"/>
        </w:rPr>
        <w:tab/>
        <w:t>9</w:t>
      </w:r>
      <w:r w:rsidR="00332194" w:rsidRPr="00BE514D">
        <w:rPr>
          <w:rFonts w:ascii="Book Antiqua" w:hAnsi="Book Antiqua"/>
          <w:lang w:val="en-US"/>
        </w:rPr>
        <w:t xml:space="preserve"> </w:t>
      </w:r>
      <w:r w:rsidRPr="00BE514D">
        <w:rPr>
          <w:rFonts w:ascii="Book Antiqua" w:hAnsi="Book Antiqua"/>
          <w:lang w:val="en-US"/>
        </w:rPr>
        <w:t>(6.0)</w:t>
      </w:r>
      <w:r w:rsidRPr="00BE514D">
        <w:rPr>
          <w:rFonts w:ascii="Book Antiqua" w:hAnsi="Book Antiqua"/>
          <w:lang w:val="en-US"/>
        </w:rPr>
        <w:tab/>
      </w:r>
      <w:r w:rsidRPr="00BE514D">
        <w:rPr>
          <w:rFonts w:ascii="Book Antiqua" w:hAnsi="Book Antiqua"/>
          <w:lang w:val="en-US"/>
        </w:rPr>
        <w:tab/>
        <w:t>62</w:t>
      </w:r>
      <w:r w:rsidR="00332194" w:rsidRPr="00BE514D">
        <w:rPr>
          <w:rFonts w:ascii="Book Antiqua" w:hAnsi="Book Antiqua"/>
          <w:lang w:val="en-US"/>
        </w:rPr>
        <w:t xml:space="preserve"> </w:t>
      </w:r>
      <w:r w:rsidRPr="00BE514D">
        <w:rPr>
          <w:rFonts w:ascii="Book Antiqua" w:hAnsi="Book Antiqua"/>
          <w:lang w:val="en-US"/>
        </w:rPr>
        <w:t>(41.1)</w:t>
      </w:r>
      <w:r w:rsidRPr="00BE514D">
        <w:rPr>
          <w:rFonts w:ascii="Book Antiqua" w:hAnsi="Book Antiqua"/>
          <w:lang w:val="en-US"/>
        </w:rPr>
        <w:tab/>
        <w:t>38</w:t>
      </w:r>
      <w:r w:rsidR="00332194" w:rsidRPr="00BE514D">
        <w:rPr>
          <w:rFonts w:ascii="Book Antiqua" w:hAnsi="Book Antiqua"/>
          <w:lang w:val="en-US"/>
        </w:rPr>
        <w:t xml:space="preserve"> </w:t>
      </w:r>
      <w:r w:rsidRPr="00BE514D">
        <w:rPr>
          <w:rFonts w:ascii="Book Antiqua" w:hAnsi="Book Antiqua"/>
          <w:lang w:val="en-US"/>
        </w:rPr>
        <w:t>(25.2)</w:t>
      </w:r>
    </w:p>
    <w:p w14:paraId="5DEE94CB" w14:textId="77777777" w:rsidR="00087283" w:rsidRPr="00BE514D" w:rsidRDefault="00087283" w:rsidP="00050F16">
      <w:pPr>
        <w:spacing w:line="360" w:lineRule="auto"/>
        <w:jc w:val="both"/>
        <w:rPr>
          <w:rFonts w:ascii="Book Antiqua" w:hAnsi="Book Antiqua"/>
          <w:lang w:val="en-US"/>
        </w:rPr>
      </w:pPr>
      <w:r w:rsidRPr="00BE514D">
        <w:rPr>
          <w:rFonts w:ascii="Book Antiqua" w:hAnsi="Book Antiqua"/>
          <w:lang w:val="en-US"/>
        </w:rPr>
        <w:t xml:space="preserve">Ever considered a change of career </w:t>
      </w:r>
      <w:r w:rsidRPr="00BE514D">
        <w:rPr>
          <w:rFonts w:ascii="Book Antiqua" w:hAnsi="Book Antiqua"/>
          <w:lang w:val="en-US"/>
        </w:rPr>
        <w:tab/>
      </w:r>
      <w:r w:rsidRPr="00BE514D">
        <w:rPr>
          <w:rFonts w:ascii="Book Antiqua" w:hAnsi="Book Antiqua"/>
          <w:lang w:val="en-US"/>
        </w:rPr>
        <w:tab/>
      </w:r>
      <w:r w:rsidRPr="00BE514D">
        <w:rPr>
          <w:rFonts w:ascii="Book Antiqua" w:hAnsi="Book Antiqua"/>
          <w:lang w:val="en-US"/>
        </w:rPr>
        <w:tab/>
      </w:r>
      <w:r w:rsidRPr="00BE514D">
        <w:rPr>
          <w:rFonts w:ascii="Book Antiqua" w:hAnsi="Book Antiqua"/>
          <w:lang w:val="en-US"/>
        </w:rPr>
        <w:tab/>
      </w:r>
      <w:r w:rsidRPr="00BE514D">
        <w:rPr>
          <w:rFonts w:ascii="Book Antiqua" w:hAnsi="Book Antiqua"/>
          <w:lang w:val="en-US"/>
        </w:rPr>
        <w:tab/>
        <w:t>108</w:t>
      </w:r>
      <w:r w:rsidR="00332194" w:rsidRPr="00BE514D">
        <w:rPr>
          <w:rFonts w:ascii="Book Antiqua" w:hAnsi="Book Antiqua"/>
          <w:lang w:val="en-US"/>
        </w:rPr>
        <w:t xml:space="preserve"> </w:t>
      </w:r>
      <w:r w:rsidRPr="00BE514D">
        <w:rPr>
          <w:rFonts w:ascii="Book Antiqua" w:hAnsi="Book Antiqua"/>
          <w:lang w:val="en-US"/>
        </w:rPr>
        <w:t>(71.5)</w:t>
      </w:r>
      <w:r w:rsidRPr="00BE514D">
        <w:rPr>
          <w:rFonts w:ascii="Book Antiqua" w:hAnsi="Book Antiqua"/>
          <w:lang w:val="en-US"/>
        </w:rPr>
        <w:tab/>
        <w:t>9</w:t>
      </w:r>
      <w:r w:rsidR="00332194" w:rsidRPr="00BE514D">
        <w:rPr>
          <w:rFonts w:ascii="Book Antiqua" w:hAnsi="Book Antiqua"/>
          <w:lang w:val="en-US"/>
        </w:rPr>
        <w:t xml:space="preserve"> </w:t>
      </w:r>
      <w:r w:rsidRPr="00BE514D">
        <w:rPr>
          <w:rFonts w:ascii="Book Antiqua" w:hAnsi="Book Antiqua"/>
          <w:lang w:val="en-US"/>
        </w:rPr>
        <w:t>(6.0)</w:t>
      </w:r>
      <w:r w:rsidRPr="00BE514D">
        <w:rPr>
          <w:rFonts w:ascii="Book Antiqua" w:hAnsi="Book Antiqua"/>
          <w:lang w:val="en-US"/>
        </w:rPr>
        <w:tab/>
      </w:r>
      <w:r w:rsidRPr="00BE514D">
        <w:rPr>
          <w:rFonts w:ascii="Book Antiqua" w:hAnsi="Book Antiqua"/>
          <w:lang w:val="en-US"/>
        </w:rPr>
        <w:tab/>
        <w:t>30</w:t>
      </w:r>
      <w:r w:rsidR="00332194" w:rsidRPr="00BE514D">
        <w:rPr>
          <w:rFonts w:ascii="Book Antiqua" w:hAnsi="Book Antiqua"/>
          <w:lang w:val="en-US"/>
        </w:rPr>
        <w:t xml:space="preserve"> </w:t>
      </w:r>
      <w:r w:rsidRPr="00BE514D">
        <w:rPr>
          <w:rFonts w:ascii="Book Antiqua" w:hAnsi="Book Antiqua"/>
          <w:lang w:val="en-US"/>
        </w:rPr>
        <w:t>(19.9)</w:t>
      </w:r>
      <w:r w:rsidRPr="00BE514D">
        <w:rPr>
          <w:rFonts w:ascii="Book Antiqua" w:hAnsi="Book Antiqua"/>
          <w:lang w:val="en-US"/>
        </w:rPr>
        <w:tab/>
        <w:t>4</w:t>
      </w:r>
      <w:r w:rsidR="00332194" w:rsidRPr="00BE514D">
        <w:rPr>
          <w:rFonts w:ascii="Book Antiqua" w:hAnsi="Book Antiqua"/>
          <w:lang w:val="en-US"/>
        </w:rPr>
        <w:t xml:space="preserve"> </w:t>
      </w:r>
      <w:r w:rsidRPr="00BE514D">
        <w:rPr>
          <w:rFonts w:ascii="Book Antiqua" w:hAnsi="Book Antiqua"/>
          <w:lang w:val="en-US"/>
        </w:rPr>
        <w:t>(2.6)</w:t>
      </w:r>
    </w:p>
    <w:p w14:paraId="24CF2217" w14:textId="2D2D23E4" w:rsidR="00087283" w:rsidRPr="00BE514D" w:rsidRDefault="00087283" w:rsidP="00050F16">
      <w:pPr>
        <w:spacing w:line="360" w:lineRule="auto"/>
        <w:jc w:val="both"/>
        <w:rPr>
          <w:rFonts w:ascii="Book Antiqua" w:hAnsi="Book Antiqua"/>
          <w:lang w:val="en-US"/>
        </w:rPr>
      </w:pPr>
      <w:r w:rsidRPr="00BE514D">
        <w:rPr>
          <w:rFonts w:ascii="Book Antiqua" w:hAnsi="Book Antiqua"/>
          <w:lang w:val="en-US"/>
        </w:rPr>
        <w:t>Warn</w:t>
      </w:r>
      <w:r w:rsidR="004E69BE" w:rsidRPr="00BE514D">
        <w:rPr>
          <w:rFonts w:ascii="Book Antiqua" w:hAnsi="Book Antiqua"/>
          <w:lang w:val="en-US"/>
        </w:rPr>
        <w:t>ed</w:t>
      </w:r>
      <w:r w:rsidRPr="00BE514D">
        <w:rPr>
          <w:rFonts w:ascii="Book Antiqua" w:hAnsi="Book Antiqua"/>
          <w:lang w:val="en-US"/>
        </w:rPr>
        <w:t xml:space="preserve"> partner about marrying a psychiatrist</w:t>
      </w:r>
      <w:r w:rsidR="005F625E">
        <w:rPr>
          <w:rFonts w:ascii="Book Antiqua" w:hAnsi="Book Antiqua"/>
          <w:lang w:val="en-US"/>
        </w:rPr>
        <w:t xml:space="preserve"> </w:t>
      </w:r>
      <w:r w:rsidR="004E69BE" w:rsidRPr="00BE514D">
        <w:rPr>
          <w:rFonts w:ascii="Book Antiqua" w:hAnsi="Book Antiqua"/>
          <w:lang w:val="en-US"/>
        </w:rPr>
        <w:t xml:space="preserve"> </w:t>
      </w:r>
      <w:r w:rsidRPr="00BE514D">
        <w:rPr>
          <w:rFonts w:ascii="Book Antiqua" w:hAnsi="Book Antiqua"/>
          <w:lang w:val="en-US"/>
        </w:rPr>
        <w:tab/>
      </w:r>
      <w:r w:rsidRPr="00BE514D">
        <w:rPr>
          <w:rFonts w:ascii="Book Antiqua" w:hAnsi="Book Antiqua"/>
          <w:lang w:val="en-US"/>
        </w:rPr>
        <w:tab/>
      </w:r>
      <w:r w:rsidRPr="00BE514D">
        <w:rPr>
          <w:rFonts w:ascii="Book Antiqua" w:hAnsi="Book Antiqua"/>
          <w:lang w:val="en-US"/>
        </w:rPr>
        <w:tab/>
        <w:t>123</w:t>
      </w:r>
      <w:r w:rsidR="00332194" w:rsidRPr="00BE514D">
        <w:rPr>
          <w:rFonts w:ascii="Book Antiqua" w:hAnsi="Book Antiqua"/>
          <w:lang w:val="en-US"/>
        </w:rPr>
        <w:t xml:space="preserve"> </w:t>
      </w:r>
      <w:r w:rsidRPr="00BE514D">
        <w:rPr>
          <w:rFonts w:ascii="Book Antiqua" w:hAnsi="Book Antiqua"/>
          <w:lang w:val="en-US"/>
        </w:rPr>
        <w:t>(81.5)</w:t>
      </w:r>
      <w:r w:rsidRPr="00BE514D">
        <w:rPr>
          <w:rFonts w:ascii="Book Antiqua" w:hAnsi="Book Antiqua"/>
          <w:lang w:val="en-US"/>
        </w:rPr>
        <w:tab/>
        <w:t>9</w:t>
      </w:r>
      <w:r w:rsidR="00332194" w:rsidRPr="00BE514D">
        <w:rPr>
          <w:rFonts w:ascii="Book Antiqua" w:hAnsi="Book Antiqua"/>
          <w:lang w:val="en-US"/>
        </w:rPr>
        <w:t xml:space="preserve"> </w:t>
      </w:r>
      <w:r w:rsidRPr="00BE514D">
        <w:rPr>
          <w:rFonts w:ascii="Book Antiqua" w:hAnsi="Book Antiqua"/>
          <w:lang w:val="en-US"/>
        </w:rPr>
        <w:t>(6.0)</w:t>
      </w:r>
      <w:r w:rsidRPr="00BE514D">
        <w:rPr>
          <w:rFonts w:ascii="Book Antiqua" w:hAnsi="Book Antiqua"/>
          <w:lang w:val="en-US"/>
        </w:rPr>
        <w:tab/>
      </w:r>
      <w:r w:rsidRPr="00BE514D">
        <w:rPr>
          <w:rFonts w:ascii="Book Antiqua" w:hAnsi="Book Antiqua"/>
          <w:lang w:val="en-US"/>
        </w:rPr>
        <w:tab/>
        <w:t>18</w:t>
      </w:r>
      <w:r w:rsidR="00332194" w:rsidRPr="00BE514D">
        <w:rPr>
          <w:rFonts w:ascii="Book Antiqua" w:hAnsi="Book Antiqua"/>
          <w:lang w:val="en-US"/>
        </w:rPr>
        <w:t xml:space="preserve"> </w:t>
      </w:r>
      <w:r w:rsidRPr="00BE514D">
        <w:rPr>
          <w:rFonts w:ascii="Book Antiqua" w:hAnsi="Book Antiqua"/>
          <w:lang w:val="en-US"/>
        </w:rPr>
        <w:t>(11.9)</w:t>
      </w:r>
      <w:r w:rsidRPr="00BE514D">
        <w:rPr>
          <w:rFonts w:ascii="Book Antiqua" w:hAnsi="Book Antiqua"/>
          <w:lang w:val="en-US"/>
        </w:rPr>
        <w:tab/>
        <w:t>1</w:t>
      </w:r>
      <w:r w:rsidR="00332194" w:rsidRPr="00BE514D">
        <w:rPr>
          <w:rFonts w:ascii="Book Antiqua" w:hAnsi="Book Antiqua"/>
          <w:lang w:val="en-US"/>
        </w:rPr>
        <w:t xml:space="preserve"> </w:t>
      </w:r>
      <w:r w:rsidRPr="00BE514D">
        <w:rPr>
          <w:rFonts w:ascii="Book Antiqua" w:hAnsi="Book Antiqua"/>
          <w:lang w:val="en-US"/>
        </w:rPr>
        <w:t>(0.7)</w:t>
      </w:r>
    </w:p>
    <w:p w14:paraId="395B86E0" w14:textId="77777777" w:rsidR="00087283" w:rsidRPr="00BE514D" w:rsidRDefault="00087283" w:rsidP="00050F16">
      <w:pPr>
        <w:spacing w:line="360" w:lineRule="auto"/>
        <w:jc w:val="both"/>
        <w:rPr>
          <w:rFonts w:ascii="Book Antiqua" w:hAnsi="Book Antiqua"/>
          <w:lang w:val="en-US"/>
        </w:rPr>
      </w:pPr>
      <w:r w:rsidRPr="00BE514D">
        <w:rPr>
          <w:rFonts w:ascii="Book Antiqua" w:hAnsi="Book Antiqua"/>
          <w:lang w:val="en-US"/>
        </w:rPr>
        <w:t>Ever discussed the importance of stigmati</w:t>
      </w:r>
      <w:r w:rsidR="00CF1F63" w:rsidRPr="00BE514D">
        <w:rPr>
          <w:rFonts w:ascii="Book Antiqua" w:hAnsi="Book Antiqua"/>
          <w:lang w:val="en-US"/>
        </w:rPr>
        <w:t>z</w:t>
      </w:r>
      <w:r w:rsidRPr="00BE514D">
        <w:rPr>
          <w:rFonts w:ascii="Book Antiqua" w:hAnsi="Book Antiqua"/>
          <w:lang w:val="en-US"/>
        </w:rPr>
        <w:t>ation with colle</w:t>
      </w:r>
      <w:r w:rsidR="00CF1F63" w:rsidRPr="00BE514D">
        <w:rPr>
          <w:rFonts w:ascii="Book Antiqua" w:hAnsi="Book Antiqua"/>
          <w:lang w:val="en-US"/>
        </w:rPr>
        <w:t>a</w:t>
      </w:r>
      <w:r w:rsidRPr="00BE514D">
        <w:rPr>
          <w:rFonts w:ascii="Book Antiqua" w:hAnsi="Book Antiqua"/>
          <w:lang w:val="en-US"/>
        </w:rPr>
        <w:t>gues</w:t>
      </w:r>
      <w:r w:rsidR="003A6EE3" w:rsidRPr="00BE514D">
        <w:rPr>
          <w:rFonts w:ascii="Book Antiqua" w:hAnsi="Book Antiqua"/>
          <w:lang w:val="en-US"/>
        </w:rPr>
        <w:t xml:space="preserve"> </w:t>
      </w:r>
      <w:r w:rsidRPr="00BE514D">
        <w:rPr>
          <w:rFonts w:ascii="Book Antiqua" w:hAnsi="Book Antiqua"/>
          <w:lang w:val="en-US"/>
        </w:rPr>
        <w:tab/>
        <w:t>65</w:t>
      </w:r>
      <w:r w:rsidR="00332194" w:rsidRPr="00BE514D">
        <w:rPr>
          <w:rFonts w:ascii="Book Antiqua" w:hAnsi="Book Antiqua"/>
          <w:lang w:val="en-US"/>
        </w:rPr>
        <w:t xml:space="preserve"> </w:t>
      </w:r>
      <w:r w:rsidRPr="00BE514D">
        <w:rPr>
          <w:rFonts w:ascii="Book Antiqua" w:hAnsi="Book Antiqua"/>
          <w:lang w:val="en-US"/>
        </w:rPr>
        <w:t>(43.0)</w:t>
      </w:r>
      <w:r w:rsidRPr="00BE514D">
        <w:rPr>
          <w:rFonts w:ascii="Book Antiqua" w:hAnsi="Book Antiqua"/>
          <w:lang w:val="en-US"/>
        </w:rPr>
        <w:tab/>
        <w:t>18</w:t>
      </w:r>
      <w:r w:rsidR="00332194" w:rsidRPr="00BE514D">
        <w:rPr>
          <w:rFonts w:ascii="Book Antiqua" w:hAnsi="Book Antiqua"/>
          <w:lang w:val="en-US"/>
        </w:rPr>
        <w:t xml:space="preserve"> </w:t>
      </w:r>
      <w:r w:rsidRPr="00BE514D">
        <w:rPr>
          <w:rFonts w:ascii="Book Antiqua" w:hAnsi="Book Antiqua"/>
          <w:lang w:val="en-US"/>
        </w:rPr>
        <w:t>(11.9)</w:t>
      </w:r>
      <w:r w:rsidRPr="00BE514D">
        <w:rPr>
          <w:rFonts w:ascii="Book Antiqua" w:hAnsi="Book Antiqua"/>
          <w:lang w:val="en-US"/>
        </w:rPr>
        <w:tab/>
        <w:t>59</w:t>
      </w:r>
      <w:r w:rsidR="00332194" w:rsidRPr="00BE514D">
        <w:rPr>
          <w:rFonts w:ascii="Book Antiqua" w:hAnsi="Book Antiqua"/>
          <w:lang w:val="en-US"/>
        </w:rPr>
        <w:t xml:space="preserve"> </w:t>
      </w:r>
      <w:r w:rsidRPr="00BE514D">
        <w:rPr>
          <w:rFonts w:ascii="Book Antiqua" w:hAnsi="Book Antiqua"/>
          <w:lang w:val="en-US"/>
        </w:rPr>
        <w:t>(39.1)</w:t>
      </w:r>
      <w:r w:rsidRPr="00BE514D">
        <w:rPr>
          <w:rFonts w:ascii="Book Antiqua" w:hAnsi="Book Antiqua"/>
          <w:lang w:val="en-US"/>
        </w:rPr>
        <w:tab/>
        <w:t>9</w:t>
      </w:r>
      <w:r w:rsidR="00332194" w:rsidRPr="00BE514D">
        <w:rPr>
          <w:rFonts w:ascii="Book Antiqua" w:hAnsi="Book Antiqua"/>
          <w:lang w:val="en-US"/>
        </w:rPr>
        <w:t xml:space="preserve"> </w:t>
      </w:r>
      <w:r w:rsidRPr="00BE514D">
        <w:rPr>
          <w:rFonts w:ascii="Book Antiqua" w:hAnsi="Book Antiqua"/>
          <w:lang w:val="en-US"/>
        </w:rPr>
        <w:t>(6.0)</w:t>
      </w:r>
    </w:p>
    <w:p w14:paraId="075213E6" w14:textId="77777777" w:rsidR="00087283" w:rsidRPr="00BE514D" w:rsidRDefault="00087283" w:rsidP="00050F16">
      <w:pPr>
        <w:spacing w:line="360" w:lineRule="auto"/>
        <w:jc w:val="both"/>
        <w:rPr>
          <w:rFonts w:ascii="Book Antiqua" w:hAnsi="Book Antiqua"/>
          <w:lang w:val="en-US"/>
        </w:rPr>
      </w:pPr>
      <w:r w:rsidRPr="00BE514D">
        <w:rPr>
          <w:rFonts w:ascii="Book Antiqua" w:hAnsi="Book Antiqua"/>
          <w:lang w:val="en-US"/>
        </w:rPr>
        <w:t>Stigmati</w:t>
      </w:r>
      <w:r w:rsidR="00CF1F63" w:rsidRPr="00BE514D">
        <w:rPr>
          <w:rFonts w:ascii="Book Antiqua" w:hAnsi="Book Antiqua"/>
          <w:lang w:val="en-US"/>
        </w:rPr>
        <w:t>z</w:t>
      </w:r>
      <w:r w:rsidRPr="00BE514D">
        <w:rPr>
          <w:rFonts w:ascii="Book Antiqua" w:hAnsi="Book Antiqua"/>
          <w:lang w:val="en-US"/>
        </w:rPr>
        <w:t xml:space="preserve">ation mentioned during </w:t>
      </w:r>
      <w:r w:rsidR="00DC6897" w:rsidRPr="00BE514D">
        <w:rPr>
          <w:rFonts w:ascii="Book Antiqua" w:hAnsi="Book Antiqua"/>
          <w:lang w:val="en-US"/>
        </w:rPr>
        <w:t xml:space="preserve">medical </w:t>
      </w:r>
      <w:r w:rsidRPr="00BE514D">
        <w:rPr>
          <w:rFonts w:ascii="Book Antiqua" w:hAnsi="Book Antiqua"/>
          <w:lang w:val="en-US"/>
        </w:rPr>
        <w:t>training</w:t>
      </w:r>
      <w:r w:rsidRPr="00BE514D">
        <w:rPr>
          <w:rFonts w:ascii="Book Antiqua" w:hAnsi="Book Antiqua"/>
          <w:lang w:val="en-US"/>
        </w:rPr>
        <w:tab/>
      </w:r>
      <w:r w:rsidRPr="00BE514D">
        <w:rPr>
          <w:rFonts w:ascii="Book Antiqua" w:hAnsi="Book Antiqua"/>
          <w:lang w:val="en-US"/>
        </w:rPr>
        <w:tab/>
      </w:r>
      <w:r w:rsidRPr="00BE514D">
        <w:rPr>
          <w:rFonts w:ascii="Book Antiqua" w:hAnsi="Book Antiqua"/>
          <w:lang w:val="en-US"/>
        </w:rPr>
        <w:tab/>
        <w:t>138</w:t>
      </w:r>
      <w:r w:rsidR="00332194" w:rsidRPr="00BE514D">
        <w:rPr>
          <w:rFonts w:ascii="Book Antiqua" w:hAnsi="Book Antiqua"/>
          <w:lang w:val="en-US"/>
        </w:rPr>
        <w:t xml:space="preserve"> </w:t>
      </w:r>
      <w:r w:rsidRPr="00BE514D">
        <w:rPr>
          <w:rFonts w:ascii="Book Antiqua" w:hAnsi="Book Antiqua"/>
          <w:lang w:val="en-US"/>
        </w:rPr>
        <w:t>(91.4)</w:t>
      </w:r>
      <w:r w:rsidRPr="00BE514D">
        <w:rPr>
          <w:rFonts w:ascii="Book Antiqua" w:hAnsi="Book Antiqua"/>
          <w:lang w:val="en-US"/>
        </w:rPr>
        <w:tab/>
        <w:t>2</w:t>
      </w:r>
      <w:r w:rsidR="00332194" w:rsidRPr="00BE514D">
        <w:rPr>
          <w:rFonts w:ascii="Book Antiqua" w:hAnsi="Book Antiqua"/>
          <w:lang w:val="en-US"/>
        </w:rPr>
        <w:t xml:space="preserve"> </w:t>
      </w:r>
      <w:r w:rsidRPr="00BE514D">
        <w:rPr>
          <w:rFonts w:ascii="Book Antiqua" w:hAnsi="Book Antiqua"/>
          <w:lang w:val="en-US"/>
        </w:rPr>
        <w:t>(1.3)</w:t>
      </w:r>
      <w:r w:rsidRPr="00BE514D">
        <w:rPr>
          <w:rFonts w:ascii="Book Antiqua" w:hAnsi="Book Antiqua"/>
          <w:lang w:val="en-US"/>
        </w:rPr>
        <w:tab/>
      </w:r>
      <w:r w:rsidRPr="00BE514D">
        <w:rPr>
          <w:rFonts w:ascii="Book Antiqua" w:hAnsi="Book Antiqua"/>
          <w:lang w:val="en-US"/>
        </w:rPr>
        <w:tab/>
        <w:t>9</w:t>
      </w:r>
      <w:r w:rsidR="00332194" w:rsidRPr="00BE514D">
        <w:rPr>
          <w:rFonts w:ascii="Book Antiqua" w:hAnsi="Book Antiqua"/>
          <w:lang w:val="en-US"/>
        </w:rPr>
        <w:t xml:space="preserve"> </w:t>
      </w:r>
      <w:r w:rsidRPr="00BE514D">
        <w:rPr>
          <w:rFonts w:ascii="Book Antiqua" w:hAnsi="Book Antiqua"/>
          <w:lang w:val="en-US"/>
        </w:rPr>
        <w:t>(6.0)</w:t>
      </w:r>
      <w:r w:rsidRPr="00BE514D">
        <w:rPr>
          <w:rFonts w:ascii="Book Antiqua" w:hAnsi="Book Antiqua"/>
          <w:lang w:val="en-US"/>
        </w:rPr>
        <w:tab/>
      </w:r>
      <w:r w:rsidRPr="00BE514D">
        <w:rPr>
          <w:rFonts w:ascii="Book Antiqua" w:hAnsi="Book Antiqua"/>
          <w:lang w:val="en-US"/>
        </w:rPr>
        <w:tab/>
        <w:t>2</w:t>
      </w:r>
      <w:r w:rsidR="00332194" w:rsidRPr="00BE514D">
        <w:rPr>
          <w:rFonts w:ascii="Book Antiqua" w:hAnsi="Book Antiqua"/>
          <w:lang w:val="en-US"/>
        </w:rPr>
        <w:t xml:space="preserve"> </w:t>
      </w:r>
      <w:r w:rsidRPr="00BE514D">
        <w:rPr>
          <w:rFonts w:ascii="Book Antiqua" w:hAnsi="Book Antiqua"/>
          <w:lang w:val="en-US"/>
        </w:rPr>
        <w:t>(1.3)</w:t>
      </w:r>
    </w:p>
    <w:p w14:paraId="72D20DD5" w14:textId="00195DD4" w:rsidR="00087283" w:rsidRPr="00BE514D" w:rsidRDefault="00087283" w:rsidP="00050F16">
      <w:pPr>
        <w:spacing w:line="360" w:lineRule="auto"/>
        <w:jc w:val="both"/>
        <w:rPr>
          <w:rFonts w:ascii="Book Antiqua" w:hAnsi="Book Antiqua"/>
          <w:lang w:val="en-US"/>
        </w:rPr>
      </w:pPr>
      <w:r w:rsidRPr="00BE514D">
        <w:rPr>
          <w:rFonts w:ascii="Book Antiqua" w:hAnsi="Book Antiqua"/>
          <w:lang w:val="en-US"/>
        </w:rPr>
        <w:lastRenderedPageBreak/>
        <w:t>Stigmati</w:t>
      </w:r>
      <w:r w:rsidR="00CF1F63" w:rsidRPr="00BE514D">
        <w:rPr>
          <w:rFonts w:ascii="Book Antiqua" w:hAnsi="Book Antiqua"/>
          <w:lang w:val="en-US"/>
        </w:rPr>
        <w:t>z</w:t>
      </w:r>
      <w:r w:rsidRPr="00BE514D">
        <w:rPr>
          <w:rFonts w:ascii="Book Antiqua" w:hAnsi="Book Antiqua"/>
          <w:lang w:val="en-US"/>
        </w:rPr>
        <w:t xml:space="preserve">ation mentioned during </w:t>
      </w:r>
      <w:r w:rsidR="00DC6897" w:rsidRPr="00BE514D">
        <w:rPr>
          <w:rFonts w:ascii="Book Antiqua" w:hAnsi="Book Antiqua"/>
          <w:lang w:val="en-US"/>
        </w:rPr>
        <w:t xml:space="preserve">psychiatric </w:t>
      </w:r>
      <w:r w:rsidRPr="00BE514D">
        <w:rPr>
          <w:rFonts w:ascii="Book Antiqua" w:hAnsi="Book Antiqua"/>
          <w:lang w:val="en-US"/>
        </w:rPr>
        <w:t>tra</w:t>
      </w:r>
      <w:r w:rsidR="00CF1F63" w:rsidRPr="00BE514D">
        <w:rPr>
          <w:rFonts w:ascii="Book Antiqua" w:hAnsi="Book Antiqua"/>
          <w:lang w:val="en-US"/>
        </w:rPr>
        <w:t>i</w:t>
      </w:r>
      <w:r w:rsidRPr="00BE514D">
        <w:rPr>
          <w:rFonts w:ascii="Book Antiqua" w:hAnsi="Book Antiqua"/>
          <w:lang w:val="en-US"/>
        </w:rPr>
        <w:t>ning</w:t>
      </w:r>
      <w:r w:rsidRPr="00BE514D">
        <w:rPr>
          <w:rFonts w:ascii="Book Antiqua" w:hAnsi="Book Antiqua"/>
          <w:lang w:val="en-US"/>
        </w:rPr>
        <w:tab/>
      </w:r>
      <w:r w:rsidRPr="00BE514D">
        <w:rPr>
          <w:rFonts w:ascii="Book Antiqua" w:hAnsi="Book Antiqua"/>
          <w:lang w:val="en-US"/>
        </w:rPr>
        <w:tab/>
        <w:t>144</w:t>
      </w:r>
      <w:r w:rsidR="00332194" w:rsidRPr="00BE514D">
        <w:rPr>
          <w:rFonts w:ascii="Book Antiqua" w:hAnsi="Book Antiqua"/>
          <w:lang w:val="en-US"/>
        </w:rPr>
        <w:t xml:space="preserve"> </w:t>
      </w:r>
      <w:r w:rsidRPr="00BE514D">
        <w:rPr>
          <w:rFonts w:ascii="Book Antiqua" w:hAnsi="Book Antiqua"/>
          <w:lang w:val="en-US"/>
        </w:rPr>
        <w:t>(95.4)</w:t>
      </w:r>
      <w:r w:rsidRPr="00BE514D">
        <w:rPr>
          <w:rFonts w:ascii="Book Antiqua" w:hAnsi="Book Antiqua"/>
          <w:lang w:val="en-US"/>
        </w:rPr>
        <w:tab/>
        <w:t>5</w:t>
      </w:r>
      <w:r w:rsidR="00332194" w:rsidRPr="00BE514D">
        <w:rPr>
          <w:rFonts w:ascii="Book Antiqua" w:hAnsi="Book Antiqua"/>
          <w:lang w:val="en-US"/>
        </w:rPr>
        <w:t xml:space="preserve"> </w:t>
      </w:r>
      <w:r w:rsidRPr="00BE514D">
        <w:rPr>
          <w:rFonts w:ascii="Book Antiqua" w:hAnsi="Book Antiqua"/>
          <w:lang w:val="en-US"/>
        </w:rPr>
        <w:t>(3.3)</w:t>
      </w:r>
      <w:r w:rsidRPr="00BE514D">
        <w:rPr>
          <w:rFonts w:ascii="Book Antiqua" w:hAnsi="Book Antiqua"/>
          <w:lang w:val="en-US"/>
        </w:rPr>
        <w:tab/>
      </w:r>
      <w:r w:rsidRPr="00BE514D">
        <w:rPr>
          <w:rFonts w:ascii="Book Antiqua" w:hAnsi="Book Antiqua"/>
          <w:lang w:val="en-US"/>
        </w:rPr>
        <w:tab/>
        <w:t>2</w:t>
      </w:r>
      <w:r w:rsidR="00332194" w:rsidRPr="00BE514D">
        <w:rPr>
          <w:rFonts w:ascii="Book Antiqua" w:hAnsi="Book Antiqua"/>
          <w:lang w:val="en-US"/>
        </w:rPr>
        <w:t xml:space="preserve"> </w:t>
      </w:r>
      <w:r w:rsidRPr="00BE514D">
        <w:rPr>
          <w:rFonts w:ascii="Book Antiqua" w:hAnsi="Book Antiqua"/>
          <w:lang w:val="en-US"/>
        </w:rPr>
        <w:t>(1.3)</w:t>
      </w:r>
      <w:r w:rsidRPr="00BE514D">
        <w:rPr>
          <w:rFonts w:ascii="Book Antiqua" w:hAnsi="Book Antiqua"/>
          <w:lang w:val="en-US"/>
        </w:rPr>
        <w:tab/>
      </w:r>
      <w:r w:rsidRPr="00BE514D">
        <w:rPr>
          <w:rFonts w:ascii="Book Antiqua" w:hAnsi="Book Antiqua"/>
          <w:lang w:val="en-US"/>
        </w:rPr>
        <w:tab/>
        <w:t>0</w:t>
      </w:r>
      <w:r w:rsidR="00332194" w:rsidRPr="00BE514D">
        <w:rPr>
          <w:rFonts w:ascii="Book Antiqua" w:hAnsi="Book Antiqua"/>
          <w:lang w:val="en-US"/>
        </w:rPr>
        <w:t xml:space="preserve"> </w:t>
      </w:r>
      <w:r w:rsidRPr="00BE514D">
        <w:rPr>
          <w:rFonts w:ascii="Book Antiqua" w:hAnsi="Book Antiqua"/>
          <w:lang w:val="en-US"/>
        </w:rPr>
        <w:t>(0)</w:t>
      </w:r>
    </w:p>
    <w:p w14:paraId="7F6995D1" w14:textId="1BE281FD" w:rsidR="00087283" w:rsidRPr="00BE514D" w:rsidRDefault="00087283" w:rsidP="00050F16">
      <w:pPr>
        <w:spacing w:line="360" w:lineRule="auto"/>
        <w:jc w:val="both"/>
        <w:rPr>
          <w:rFonts w:ascii="Book Antiqua" w:hAnsi="Book Antiqua"/>
          <w:lang w:val="en-US"/>
        </w:rPr>
      </w:pPr>
      <w:r w:rsidRPr="00BE514D">
        <w:rPr>
          <w:rFonts w:ascii="Book Antiqua" w:hAnsi="Book Antiqua"/>
          <w:lang w:val="en-US"/>
        </w:rPr>
        <w:t>Discouraging remarks from tutors at university</w:t>
      </w:r>
      <w:r w:rsidRPr="00BE514D">
        <w:rPr>
          <w:rFonts w:ascii="Book Antiqua" w:hAnsi="Book Antiqua"/>
          <w:lang w:val="en-US"/>
        </w:rPr>
        <w:tab/>
      </w:r>
      <w:r w:rsidRPr="00BE514D">
        <w:rPr>
          <w:rFonts w:ascii="Book Antiqua" w:hAnsi="Book Antiqua"/>
          <w:lang w:val="en-US"/>
        </w:rPr>
        <w:tab/>
      </w:r>
      <w:r w:rsidRPr="00BE514D">
        <w:rPr>
          <w:rFonts w:ascii="Book Antiqua" w:hAnsi="Book Antiqua"/>
          <w:lang w:val="en-US"/>
        </w:rPr>
        <w:tab/>
        <w:t>77</w:t>
      </w:r>
      <w:r w:rsidR="00332194" w:rsidRPr="00BE514D">
        <w:rPr>
          <w:rFonts w:ascii="Book Antiqua" w:hAnsi="Book Antiqua"/>
          <w:lang w:val="en-US"/>
        </w:rPr>
        <w:t xml:space="preserve"> </w:t>
      </w:r>
      <w:r w:rsidRPr="00BE514D">
        <w:rPr>
          <w:rFonts w:ascii="Book Antiqua" w:hAnsi="Book Antiqua"/>
          <w:lang w:val="en-US"/>
        </w:rPr>
        <w:t>(51.0)</w:t>
      </w:r>
      <w:r w:rsidRPr="00BE514D">
        <w:rPr>
          <w:rFonts w:ascii="Book Antiqua" w:hAnsi="Book Antiqua"/>
          <w:lang w:val="en-US"/>
        </w:rPr>
        <w:tab/>
        <w:t>27</w:t>
      </w:r>
      <w:r w:rsidR="00332194" w:rsidRPr="00BE514D">
        <w:rPr>
          <w:rFonts w:ascii="Book Antiqua" w:hAnsi="Book Antiqua"/>
          <w:lang w:val="en-US"/>
        </w:rPr>
        <w:t xml:space="preserve"> </w:t>
      </w:r>
      <w:r w:rsidRPr="00BE514D">
        <w:rPr>
          <w:rFonts w:ascii="Book Antiqua" w:hAnsi="Book Antiqua"/>
          <w:lang w:val="en-US"/>
        </w:rPr>
        <w:t>(17.9)</w:t>
      </w:r>
      <w:r w:rsidRPr="00BE514D">
        <w:rPr>
          <w:rFonts w:ascii="Book Antiqua" w:hAnsi="Book Antiqua"/>
          <w:lang w:val="en-US"/>
        </w:rPr>
        <w:tab/>
        <w:t>40</w:t>
      </w:r>
      <w:r w:rsidR="00332194" w:rsidRPr="00BE514D">
        <w:rPr>
          <w:rFonts w:ascii="Book Antiqua" w:hAnsi="Book Antiqua"/>
          <w:lang w:val="en-US"/>
        </w:rPr>
        <w:t xml:space="preserve"> </w:t>
      </w:r>
      <w:r w:rsidRPr="00BE514D">
        <w:rPr>
          <w:rFonts w:ascii="Book Antiqua" w:hAnsi="Book Antiqua"/>
          <w:lang w:val="en-US"/>
        </w:rPr>
        <w:t>(26.5)</w:t>
      </w:r>
      <w:r w:rsidRPr="00BE514D">
        <w:rPr>
          <w:rFonts w:ascii="Book Antiqua" w:hAnsi="Book Antiqua"/>
          <w:lang w:val="en-US"/>
        </w:rPr>
        <w:tab/>
        <w:t>7</w:t>
      </w:r>
      <w:r w:rsidR="00332194" w:rsidRPr="00BE514D">
        <w:rPr>
          <w:rFonts w:ascii="Book Antiqua" w:hAnsi="Book Antiqua"/>
          <w:lang w:val="en-US"/>
        </w:rPr>
        <w:t xml:space="preserve"> </w:t>
      </w:r>
      <w:r w:rsidRPr="00BE514D">
        <w:rPr>
          <w:rFonts w:ascii="Book Antiqua" w:hAnsi="Book Antiqua"/>
          <w:lang w:val="en-US"/>
        </w:rPr>
        <w:t>(4.6)</w:t>
      </w:r>
    </w:p>
    <w:p w14:paraId="10A5736E" w14:textId="1E66CA12" w:rsidR="00087283" w:rsidRPr="00BE514D" w:rsidRDefault="00087283" w:rsidP="00050F16">
      <w:pPr>
        <w:spacing w:line="360" w:lineRule="auto"/>
        <w:jc w:val="both"/>
        <w:rPr>
          <w:rFonts w:ascii="Book Antiqua" w:hAnsi="Book Antiqua"/>
          <w:lang w:val="en-US"/>
        </w:rPr>
      </w:pPr>
      <w:r w:rsidRPr="00BE514D">
        <w:rPr>
          <w:rFonts w:ascii="Book Antiqua" w:hAnsi="Book Antiqua"/>
          <w:lang w:val="en-US"/>
        </w:rPr>
        <w:t>Fe</w:t>
      </w:r>
      <w:r w:rsidR="004E69BE" w:rsidRPr="00BE514D">
        <w:rPr>
          <w:rFonts w:ascii="Book Antiqua" w:hAnsi="Book Antiqua"/>
          <w:lang w:val="en-US"/>
        </w:rPr>
        <w:t>lt</w:t>
      </w:r>
      <w:r w:rsidRPr="00BE514D">
        <w:rPr>
          <w:rFonts w:ascii="Book Antiqua" w:hAnsi="Book Antiqua"/>
          <w:lang w:val="en-US"/>
        </w:rPr>
        <w:t xml:space="preserve"> stigmati</w:t>
      </w:r>
      <w:r w:rsidR="00CF1F63" w:rsidRPr="00BE514D">
        <w:rPr>
          <w:rFonts w:ascii="Book Antiqua" w:hAnsi="Book Antiqua"/>
          <w:lang w:val="en-US"/>
        </w:rPr>
        <w:t>z</w:t>
      </w:r>
      <w:r w:rsidRPr="00BE514D">
        <w:rPr>
          <w:rFonts w:ascii="Book Antiqua" w:hAnsi="Book Antiqua"/>
          <w:lang w:val="en-US"/>
        </w:rPr>
        <w:t>ed within the professional medical circle</w:t>
      </w:r>
      <w:r w:rsidR="005F625E">
        <w:rPr>
          <w:rFonts w:ascii="Book Antiqua" w:hAnsi="Book Antiqua"/>
          <w:lang w:val="en-US"/>
        </w:rPr>
        <w:t xml:space="preserve">  </w:t>
      </w:r>
      <w:r w:rsidRPr="00BE514D">
        <w:rPr>
          <w:rFonts w:ascii="Book Antiqua" w:hAnsi="Book Antiqua"/>
          <w:lang w:val="en-US"/>
        </w:rPr>
        <w:tab/>
      </w:r>
      <w:r w:rsidRPr="00BE514D">
        <w:rPr>
          <w:rFonts w:ascii="Book Antiqua" w:hAnsi="Book Antiqua"/>
          <w:lang w:val="en-US"/>
        </w:rPr>
        <w:tab/>
        <w:t>39</w:t>
      </w:r>
      <w:r w:rsidR="00332194" w:rsidRPr="00BE514D">
        <w:rPr>
          <w:rFonts w:ascii="Book Antiqua" w:hAnsi="Book Antiqua"/>
          <w:lang w:val="en-US"/>
        </w:rPr>
        <w:t xml:space="preserve"> </w:t>
      </w:r>
      <w:r w:rsidRPr="00BE514D">
        <w:rPr>
          <w:rFonts w:ascii="Book Antiqua" w:hAnsi="Book Antiqua"/>
          <w:lang w:val="en-US"/>
        </w:rPr>
        <w:t>(25.8)</w:t>
      </w:r>
      <w:r w:rsidRPr="00BE514D">
        <w:rPr>
          <w:rFonts w:ascii="Book Antiqua" w:hAnsi="Book Antiqua"/>
          <w:lang w:val="en-US"/>
        </w:rPr>
        <w:tab/>
        <w:t>24</w:t>
      </w:r>
      <w:r w:rsidR="00332194" w:rsidRPr="00BE514D">
        <w:rPr>
          <w:rFonts w:ascii="Book Antiqua" w:hAnsi="Book Antiqua"/>
          <w:lang w:val="en-US"/>
        </w:rPr>
        <w:t xml:space="preserve"> </w:t>
      </w:r>
      <w:r w:rsidRPr="00BE514D">
        <w:rPr>
          <w:rFonts w:ascii="Book Antiqua" w:hAnsi="Book Antiqua"/>
          <w:lang w:val="en-US"/>
        </w:rPr>
        <w:t>(15.9)</w:t>
      </w:r>
      <w:r w:rsidRPr="00BE514D">
        <w:rPr>
          <w:rFonts w:ascii="Book Antiqua" w:hAnsi="Book Antiqua"/>
          <w:lang w:val="en-US"/>
        </w:rPr>
        <w:tab/>
        <w:t>69</w:t>
      </w:r>
      <w:r w:rsidR="00332194" w:rsidRPr="00BE514D">
        <w:rPr>
          <w:rFonts w:ascii="Book Antiqua" w:hAnsi="Book Antiqua"/>
          <w:lang w:val="en-US"/>
        </w:rPr>
        <w:t xml:space="preserve"> </w:t>
      </w:r>
      <w:r w:rsidRPr="00BE514D">
        <w:rPr>
          <w:rFonts w:ascii="Book Antiqua" w:hAnsi="Book Antiqua"/>
          <w:lang w:val="en-US"/>
        </w:rPr>
        <w:t>(45.7)</w:t>
      </w:r>
      <w:r w:rsidRPr="00BE514D">
        <w:rPr>
          <w:rFonts w:ascii="Book Antiqua" w:hAnsi="Book Antiqua"/>
          <w:lang w:val="en-US"/>
        </w:rPr>
        <w:tab/>
        <w:t>19</w:t>
      </w:r>
      <w:r w:rsidR="00332194" w:rsidRPr="00BE514D">
        <w:rPr>
          <w:rFonts w:ascii="Book Antiqua" w:hAnsi="Book Antiqua"/>
          <w:lang w:val="en-US"/>
        </w:rPr>
        <w:t xml:space="preserve"> </w:t>
      </w:r>
      <w:r w:rsidRPr="00BE514D">
        <w:rPr>
          <w:rFonts w:ascii="Book Antiqua" w:hAnsi="Book Antiqua"/>
          <w:lang w:val="en-US"/>
        </w:rPr>
        <w:t>(12.6</w:t>
      </w:r>
      <w:r w:rsidR="009B7867" w:rsidRPr="00BE514D">
        <w:rPr>
          <w:rFonts w:ascii="Book Antiqua" w:hAnsi="Book Antiqua"/>
          <w:lang w:val="en-US"/>
        </w:rPr>
        <w:t>)</w:t>
      </w:r>
    </w:p>
    <w:p w14:paraId="364A0A38" w14:textId="55631B03" w:rsidR="009B7867" w:rsidRPr="00BE514D" w:rsidRDefault="00087283" w:rsidP="00050F16">
      <w:pPr>
        <w:spacing w:line="360" w:lineRule="auto"/>
        <w:jc w:val="both"/>
        <w:rPr>
          <w:rFonts w:ascii="Book Antiqua" w:hAnsi="Book Antiqua"/>
          <w:lang w:val="en-US"/>
        </w:rPr>
      </w:pPr>
      <w:r w:rsidRPr="00BE514D">
        <w:rPr>
          <w:rFonts w:ascii="Book Antiqua" w:hAnsi="Book Antiqua"/>
          <w:lang w:val="en-US"/>
        </w:rPr>
        <w:t>Fe</w:t>
      </w:r>
      <w:r w:rsidR="004E69BE" w:rsidRPr="00BE514D">
        <w:rPr>
          <w:rFonts w:ascii="Book Antiqua" w:hAnsi="Book Antiqua"/>
          <w:lang w:val="en-US"/>
        </w:rPr>
        <w:t>lt</w:t>
      </w:r>
      <w:r w:rsidRPr="00BE514D">
        <w:rPr>
          <w:rFonts w:ascii="Book Antiqua" w:hAnsi="Book Antiqua"/>
          <w:lang w:val="en-US"/>
        </w:rPr>
        <w:t xml:space="preserve"> stigmati</w:t>
      </w:r>
      <w:r w:rsidR="00CF1F63" w:rsidRPr="00BE514D">
        <w:rPr>
          <w:rFonts w:ascii="Book Antiqua" w:hAnsi="Book Antiqua"/>
          <w:lang w:val="en-US"/>
        </w:rPr>
        <w:t>z</w:t>
      </w:r>
      <w:r w:rsidRPr="00BE514D">
        <w:rPr>
          <w:rFonts w:ascii="Book Antiqua" w:hAnsi="Book Antiqua"/>
          <w:lang w:val="en-US"/>
        </w:rPr>
        <w:t>ed within society as a whole</w:t>
      </w:r>
      <w:r w:rsidRPr="00BE514D">
        <w:rPr>
          <w:rFonts w:ascii="Book Antiqua" w:hAnsi="Book Antiqua"/>
          <w:lang w:val="en-US"/>
        </w:rPr>
        <w:tab/>
      </w:r>
      <w:r w:rsidRPr="00BE514D">
        <w:rPr>
          <w:rFonts w:ascii="Book Antiqua" w:hAnsi="Book Antiqua"/>
          <w:lang w:val="en-US"/>
        </w:rPr>
        <w:tab/>
      </w:r>
      <w:r w:rsidRPr="00BE514D">
        <w:rPr>
          <w:rFonts w:ascii="Book Antiqua" w:hAnsi="Book Antiqua"/>
          <w:lang w:val="en-US"/>
        </w:rPr>
        <w:tab/>
      </w:r>
      <w:r w:rsidRPr="00BE514D">
        <w:rPr>
          <w:rFonts w:ascii="Book Antiqua" w:hAnsi="Book Antiqua"/>
          <w:lang w:val="en-US"/>
        </w:rPr>
        <w:tab/>
      </w:r>
      <w:r w:rsidR="009B7867" w:rsidRPr="00BE514D">
        <w:rPr>
          <w:rFonts w:ascii="Book Antiqua" w:hAnsi="Book Antiqua"/>
          <w:lang w:val="en-US"/>
        </w:rPr>
        <w:t>69</w:t>
      </w:r>
      <w:r w:rsidR="00332194" w:rsidRPr="00BE514D">
        <w:rPr>
          <w:rFonts w:ascii="Book Antiqua" w:hAnsi="Book Antiqua"/>
          <w:lang w:val="en-US"/>
        </w:rPr>
        <w:t xml:space="preserve"> </w:t>
      </w:r>
      <w:r w:rsidR="009B7867" w:rsidRPr="00BE514D">
        <w:rPr>
          <w:rFonts w:ascii="Book Antiqua" w:hAnsi="Book Antiqua"/>
          <w:lang w:val="en-US"/>
        </w:rPr>
        <w:t>(45.7)</w:t>
      </w:r>
      <w:r w:rsidR="009B7867" w:rsidRPr="00BE514D">
        <w:rPr>
          <w:rFonts w:ascii="Book Antiqua" w:hAnsi="Book Antiqua"/>
          <w:lang w:val="en-US"/>
        </w:rPr>
        <w:tab/>
        <w:t>15</w:t>
      </w:r>
      <w:r w:rsidR="00332194" w:rsidRPr="00BE514D">
        <w:rPr>
          <w:rFonts w:ascii="Book Antiqua" w:hAnsi="Book Antiqua"/>
          <w:lang w:val="en-US"/>
        </w:rPr>
        <w:t xml:space="preserve"> </w:t>
      </w:r>
      <w:r w:rsidR="009B7867" w:rsidRPr="00BE514D">
        <w:rPr>
          <w:rFonts w:ascii="Book Antiqua" w:hAnsi="Book Antiqua"/>
          <w:lang w:val="en-US"/>
        </w:rPr>
        <w:t>(9.9)</w:t>
      </w:r>
      <w:r w:rsidR="009B7867" w:rsidRPr="00BE514D">
        <w:rPr>
          <w:rFonts w:ascii="Book Antiqua" w:hAnsi="Book Antiqua"/>
          <w:lang w:val="en-US"/>
        </w:rPr>
        <w:tab/>
        <w:t>55</w:t>
      </w:r>
      <w:r w:rsidR="00332194" w:rsidRPr="00BE514D">
        <w:rPr>
          <w:rFonts w:ascii="Book Antiqua" w:hAnsi="Book Antiqua"/>
          <w:lang w:val="en-US"/>
        </w:rPr>
        <w:t xml:space="preserve"> </w:t>
      </w:r>
      <w:r w:rsidR="009B7867" w:rsidRPr="00BE514D">
        <w:rPr>
          <w:rFonts w:ascii="Book Antiqua" w:hAnsi="Book Antiqua"/>
          <w:lang w:val="en-US"/>
        </w:rPr>
        <w:t>(36.4)</w:t>
      </w:r>
      <w:r w:rsidR="009B7867" w:rsidRPr="00BE514D">
        <w:rPr>
          <w:rFonts w:ascii="Book Antiqua" w:hAnsi="Book Antiqua"/>
          <w:lang w:val="en-US"/>
        </w:rPr>
        <w:tab/>
        <w:t>12</w:t>
      </w:r>
      <w:r w:rsidR="00332194" w:rsidRPr="00BE514D">
        <w:rPr>
          <w:rFonts w:ascii="Book Antiqua" w:hAnsi="Book Antiqua"/>
          <w:lang w:val="en-US"/>
        </w:rPr>
        <w:t xml:space="preserve"> </w:t>
      </w:r>
      <w:r w:rsidR="009B7867" w:rsidRPr="00BE514D">
        <w:rPr>
          <w:rFonts w:ascii="Book Antiqua" w:hAnsi="Book Antiqua"/>
          <w:lang w:val="en-US"/>
        </w:rPr>
        <w:t>(7.9)</w:t>
      </w:r>
      <w:r w:rsidRPr="00BE514D">
        <w:rPr>
          <w:rFonts w:ascii="Book Antiqua" w:hAnsi="Book Antiqua"/>
          <w:lang w:val="en-US"/>
        </w:rPr>
        <w:tab/>
      </w:r>
    </w:p>
    <w:p w14:paraId="5176D637" w14:textId="08D1CACC" w:rsidR="009B7867" w:rsidRPr="00BE514D" w:rsidRDefault="009B7867" w:rsidP="00050F16">
      <w:pPr>
        <w:spacing w:line="360" w:lineRule="auto"/>
        <w:jc w:val="both"/>
        <w:rPr>
          <w:rFonts w:ascii="Book Antiqua" w:hAnsi="Book Antiqua"/>
          <w:lang w:val="en-US"/>
        </w:rPr>
      </w:pPr>
      <w:r w:rsidRPr="00BE514D">
        <w:rPr>
          <w:rFonts w:ascii="Book Antiqua" w:hAnsi="Book Antiqua"/>
          <w:lang w:val="en-US"/>
        </w:rPr>
        <w:t>Archetype vampire</w:t>
      </w:r>
      <w:r w:rsidRPr="00BE514D">
        <w:rPr>
          <w:rFonts w:ascii="Book Antiqua" w:hAnsi="Book Antiqua"/>
          <w:lang w:val="en-US"/>
        </w:rPr>
        <w:tab/>
      </w:r>
      <w:r w:rsidRPr="00BE514D">
        <w:rPr>
          <w:rFonts w:ascii="Book Antiqua" w:hAnsi="Book Antiqua"/>
          <w:lang w:val="en-US"/>
        </w:rPr>
        <w:tab/>
      </w:r>
      <w:r w:rsidRPr="00BE514D">
        <w:rPr>
          <w:rFonts w:ascii="Book Antiqua" w:hAnsi="Book Antiqua"/>
          <w:lang w:val="en-US"/>
        </w:rPr>
        <w:tab/>
      </w:r>
      <w:r w:rsidRPr="00BE514D">
        <w:rPr>
          <w:rFonts w:ascii="Book Antiqua" w:hAnsi="Book Antiqua"/>
          <w:lang w:val="en-US"/>
        </w:rPr>
        <w:tab/>
      </w:r>
      <w:r w:rsidRPr="00BE514D">
        <w:rPr>
          <w:rFonts w:ascii="Book Antiqua" w:hAnsi="Book Antiqua"/>
          <w:lang w:val="en-US"/>
        </w:rPr>
        <w:tab/>
      </w:r>
      <w:r w:rsidRPr="00BE514D">
        <w:rPr>
          <w:rFonts w:ascii="Book Antiqua" w:hAnsi="Book Antiqua"/>
          <w:lang w:val="en-US"/>
        </w:rPr>
        <w:tab/>
      </w:r>
      <w:r w:rsidRPr="00BE514D">
        <w:rPr>
          <w:rFonts w:ascii="Book Antiqua" w:hAnsi="Book Antiqua"/>
          <w:lang w:val="en-US"/>
        </w:rPr>
        <w:tab/>
        <w:t>126</w:t>
      </w:r>
      <w:r w:rsidR="00332194" w:rsidRPr="00BE514D">
        <w:rPr>
          <w:rFonts w:ascii="Book Antiqua" w:hAnsi="Book Antiqua"/>
          <w:lang w:val="en-US"/>
        </w:rPr>
        <w:t xml:space="preserve"> </w:t>
      </w:r>
      <w:r w:rsidRPr="00BE514D">
        <w:rPr>
          <w:rFonts w:ascii="Book Antiqua" w:hAnsi="Book Antiqua"/>
          <w:lang w:val="en-US"/>
        </w:rPr>
        <w:t>(83.4)</w:t>
      </w:r>
      <w:r w:rsidRPr="00BE514D">
        <w:rPr>
          <w:rFonts w:ascii="Book Antiqua" w:hAnsi="Book Antiqua"/>
          <w:lang w:val="en-US"/>
        </w:rPr>
        <w:tab/>
      </w:r>
      <w:r w:rsidR="00050F16">
        <w:rPr>
          <w:rFonts w:ascii="Book Antiqua" w:hAnsi="Book Antiqua" w:hint="eastAsia"/>
          <w:lang w:val="en-US" w:eastAsia="zh-CN"/>
        </w:rPr>
        <w:t xml:space="preserve">     </w:t>
      </w:r>
      <w:r w:rsidRPr="00BE514D">
        <w:rPr>
          <w:rFonts w:ascii="Book Antiqua" w:hAnsi="Book Antiqua"/>
          <w:lang w:val="en-US"/>
        </w:rPr>
        <w:t>13</w:t>
      </w:r>
      <w:r w:rsidR="00332194" w:rsidRPr="00BE514D">
        <w:rPr>
          <w:rFonts w:ascii="Book Antiqua" w:hAnsi="Book Antiqua"/>
          <w:lang w:val="en-US"/>
        </w:rPr>
        <w:t xml:space="preserve"> </w:t>
      </w:r>
      <w:r w:rsidRPr="00BE514D">
        <w:rPr>
          <w:rFonts w:ascii="Book Antiqua" w:hAnsi="Book Antiqua"/>
          <w:lang w:val="en-US"/>
        </w:rPr>
        <w:t>(8.6)</w:t>
      </w:r>
      <w:r w:rsidRPr="00BE514D">
        <w:rPr>
          <w:rFonts w:ascii="Book Antiqua" w:hAnsi="Book Antiqua"/>
          <w:lang w:val="en-US"/>
        </w:rPr>
        <w:tab/>
      </w:r>
      <w:r w:rsidR="00050F16">
        <w:rPr>
          <w:rFonts w:ascii="Book Antiqua" w:hAnsi="Book Antiqua" w:hint="eastAsia"/>
          <w:lang w:val="en-US" w:eastAsia="zh-CN"/>
        </w:rPr>
        <w:t xml:space="preserve">           </w:t>
      </w:r>
      <w:r w:rsidRPr="00BE514D">
        <w:rPr>
          <w:rFonts w:ascii="Book Antiqua" w:hAnsi="Book Antiqua"/>
          <w:lang w:val="en-US"/>
        </w:rPr>
        <w:t>12</w:t>
      </w:r>
      <w:r w:rsidR="00332194" w:rsidRPr="00BE514D">
        <w:rPr>
          <w:rFonts w:ascii="Book Antiqua" w:hAnsi="Book Antiqua"/>
          <w:lang w:val="en-US"/>
        </w:rPr>
        <w:t xml:space="preserve"> </w:t>
      </w:r>
      <w:r w:rsidRPr="00BE514D">
        <w:rPr>
          <w:rFonts w:ascii="Book Antiqua" w:hAnsi="Book Antiqua"/>
          <w:lang w:val="en-US"/>
        </w:rPr>
        <w:t>(7.9)</w:t>
      </w:r>
      <w:r w:rsidRPr="00BE514D">
        <w:rPr>
          <w:rFonts w:ascii="Book Antiqua" w:hAnsi="Book Antiqua"/>
          <w:lang w:val="en-US"/>
        </w:rPr>
        <w:tab/>
        <w:t>0</w:t>
      </w:r>
      <w:r w:rsidR="00332194" w:rsidRPr="00BE514D">
        <w:rPr>
          <w:rFonts w:ascii="Book Antiqua" w:hAnsi="Book Antiqua"/>
          <w:lang w:val="en-US"/>
        </w:rPr>
        <w:t xml:space="preserve"> </w:t>
      </w:r>
      <w:r w:rsidRPr="00BE514D">
        <w:rPr>
          <w:rFonts w:ascii="Book Antiqua" w:hAnsi="Book Antiqua"/>
          <w:lang w:val="en-US"/>
        </w:rPr>
        <w:t>(0)</w:t>
      </w:r>
    </w:p>
    <w:p w14:paraId="5704EDF2" w14:textId="5ED4D701" w:rsidR="009B7867" w:rsidRPr="00BE514D" w:rsidRDefault="009B7867" w:rsidP="00050F16">
      <w:pPr>
        <w:spacing w:line="360" w:lineRule="auto"/>
        <w:jc w:val="both"/>
        <w:rPr>
          <w:rFonts w:ascii="Book Antiqua" w:hAnsi="Book Antiqua"/>
          <w:lang w:val="en-US"/>
        </w:rPr>
      </w:pPr>
      <w:r w:rsidRPr="00BE514D">
        <w:rPr>
          <w:rFonts w:ascii="Book Antiqua" w:hAnsi="Book Antiqua"/>
          <w:lang w:val="en-US"/>
        </w:rPr>
        <w:t xml:space="preserve">Archetype </w:t>
      </w:r>
      <w:r w:rsidR="005D2DBB" w:rsidRPr="00BE514D">
        <w:rPr>
          <w:rFonts w:ascii="Book Antiqua" w:hAnsi="Book Antiqua"/>
          <w:lang w:val="en-US"/>
        </w:rPr>
        <w:t>f</w:t>
      </w:r>
      <w:r w:rsidRPr="00BE514D">
        <w:rPr>
          <w:rFonts w:ascii="Book Antiqua" w:hAnsi="Book Antiqua"/>
          <w:lang w:val="en-US"/>
        </w:rPr>
        <w:t xml:space="preserve">isher </w:t>
      </w:r>
      <w:r w:rsidR="005D2DBB" w:rsidRPr="00BE514D">
        <w:rPr>
          <w:rFonts w:ascii="Book Antiqua" w:hAnsi="Book Antiqua"/>
          <w:lang w:val="en-US"/>
        </w:rPr>
        <w:t>k</w:t>
      </w:r>
      <w:r w:rsidRPr="00BE514D">
        <w:rPr>
          <w:rFonts w:ascii="Book Antiqua" w:hAnsi="Book Antiqua"/>
          <w:lang w:val="en-US"/>
        </w:rPr>
        <w:t>ing</w:t>
      </w:r>
      <w:r w:rsidRPr="00BE514D">
        <w:rPr>
          <w:rFonts w:ascii="Book Antiqua" w:hAnsi="Book Antiqua"/>
          <w:lang w:val="en-US"/>
        </w:rPr>
        <w:tab/>
      </w:r>
      <w:r w:rsidRPr="00BE514D">
        <w:rPr>
          <w:rFonts w:ascii="Book Antiqua" w:hAnsi="Book Antiqua"/>
          <w:lang w:val="en-US"/>
        </w:rPr>
        <w:tab/>
      </w:r>
      <w:r w:rsidRPr="00BE514D">
        <w:rPr>
          <w:rFonts w:ascii="Book Antiqua" w:hAnsi="Book Antiqua"/>
          <w:lang w:val="en-US"/>
        </w:rPr>
        <w:tab/>
      </w:r>
      <w:r w:rsidRPr="00BE514D">
        <w:rPr>
          <w:rFonts w:ascii="Book Antiqua" w:hAnsi="Book Antiqua"/>
          <w:lang w:val="en-US"/>
        </w:rPr>
        <w:tab/>
      </w:r>
      <w:r w:rsidRPr="00BE514D">
        <w:rPr>
          <w:rFonts w:ascii="Book Antiqua" w:hAnsi="Book Antiqua"/>
          <w:lang w:val="en-US"/>
        </w:rPr>
        <w:tab/>
      </w:r>
      <w:r w:rsidRPr="00BE514D">
        <w:rPr>
          <w:rFonts w:ascii="Book Antiqua" w:hAnsi="Book Antiqua"/>
          <w:lang w:val="en-US"/>
        </w:rPr>
        <w:tab/>
      </w:r>
      <w:r w:rsidRPr="00BE514D">
        <w:rPr>
          <w:rFonts w:ascii="Book Antiqua" w:hAnsi="Book Antiqua"/>
          <w:lang w:val="en-US"/>
        </w:rPr>
        <w:tab/>
        <w:t>126</w:t>
      </w:r>
      <w:r w:rsidR="00332194" w:rsidRPr="00BE514D">
        <w:rPr>
          <w:rFonts w:ascii="Book Antiqua" w:hAnsi="Book Antiqua"/>
          <w:lang w:val="en-US"/>
        </w:rPr>
        <w:t xml:space="preserve"> </w:t>
      </w:r>
      <w:r w:rsidRPr="00BE514D">
        <w:rPr>
          <w:rFonts w:ascii="Book Antiqua" w:hAnsi="Book Antiqua"/>
          <w:lang w:val="en-US"/>
        </w:rPr>
        <w:t>(83.4)</w:t>
      </w:r>
      <w:r w:rsidRPr="00BE514D">
        <w:rPr>
          <w:rFonts w:ascii="Book Antiqua" w:hAnsi="Book Antiqua"/>
          <w:lang w:val="en-US"/>
        </w:rPr>
        <w:tab/>
        <w:t>14</w:t>
      </w:r>
      <w:r w:rsidR="00332194" w:rsidRPr="00BE514D">
        <w:rPr>
          <w:rFonts w:ascii="Book Antiqua" w:hAnsi="Book Antiqua"/>
          <w:lang w:val="en-US"/>
        </w:rPr>
        <w:t xml:space="preserve"> </w:t>
      </w:r>
      <w:r w:rsidRPr="00BE514D">
        <w:rPr>
          <w:rFonts w:ascii="Book Antiqua" w:hAnsi="Book Antiqua"/>
          <w:lang w:val="en-US"/>
        </w:rPr>
        <w:t>(9.3)</w:t>
      </w:r>
      <w:r w:rsidRPr="00BE514D">
        <w:rPr>
          <w:rFonts w:ascii="Book Antiqua" w:hAnsi="Book Antiqua"/>
          <w:lang w:val="en-US"/>
        </w:rPr>
        <w:tab/>
        <w:t>11</w:t>
      </w:r>
      <w:r w:rsidR="00332194" w:rsidRPr="00BE514D">
        <w:rPr>
          <w:rFonts w:ascii="Book Antiqua" w:hAnsi="Book Antiqua"/>
          <w:lang w:val="en-US"/>
        </w:rPr>
        <w:t xml:space="preserve"> </w:t>
      </w:r>
      <w:r w:rsidRPr="00BE514D">
        <w:rPr>
          <w:rFonts w:ascii="Book Antiqua" w:hAnsi="Book Antiqua"/>
          <w:lang w:val="en-US"/>
        </w:rPr>
        <w:t>(7.3)</w:t>
      </w:r>
      <w:r w:rsidRPr="00BE514D">
        <w:rPr>
          <w:rFonts w:ascii="Book Antiqua" w:hAnsi="Book Antiqua"/>
          <w:lang w:val="en-US"/>
        </w:rPr>
        <w:tab/>
        <w:t>0</w:t>
      </w:r>
      <w:r w:rsidR="00332194" w:rsidRPr="00BE514D">
        <w:rPr>
          <w:rFonts w:ascii="Book Antiqua" w:hAnsi="Book Antiqua"/>
          <w:lang w:val="en-US"/>
        </w:rPr>
        <w:t xml:space="preserve"> </w:t>
      </w:r>
      <w:r w:rsidRPr="00BE514D">
        <w:rPr>
          <w:rFonts w:ascii="Book Antiqua" w:hAnsi="Book Antiqua"/>
          <w:lang w:val="en-US"/>
        </w:rPr>
        <w:t>(0)</w:t>
      </w:r>
    </w:p>
    <w:p w14:paraId="73294151" w14:textId="77777777" w:rsidR="009B7867" w:rsidRPr="00BE514D" w:rsidRDefault="009B7867" w:rsidP="00050F16">
      <w:pPr>
        <w:spacing w:line="360" w:lineRule="auto"/>
        <w:jc w:val="both"/>
        <w:rPr>
          <w:rFonts w:ascii="Book Antiqua" w:hAnsi="Book Antiqua"/>
          <w:lang w:val="en-US"/>
        </w:rPr>
      </w:pPr>
      <w:r w:rsidRPr="00BE514D">
        <w:rPr>
          <w:rFonts w:ascii="Book Antiqua" w:hAnsi="Book Antiqua"/>
          <w:lang w:val="en-US"/>
        </w:rPr>
        <w:t xml:space="preserve">Archetype </w:t>
      </w:r>
      <w:proofErr w:type="spellStart"/>
      <w:r w:rsidRPr="00BE514D">
        <w:rPr>
          <w:rFonts w:ascii="Book Antiqua" w:hAnsi="Book Antiqua"/>
          <w:lang w:val="en-US"/>
        </w:rPr>
        <w:t>zaddik</w:t>
      </w:r>
      <w:proofErr w:type="spellEnd"/>
      <w:r w:rsidRPr="00BE514D">
        <w:rPr>
          <w:rFonts w:ascii="Book Antiqua" w:hAnsi="Book Antiqua"/>
          <w:lang w:val="en-US"/>
        </w:rPr>
        <w:tab/>
      </w:r>
      <w:r w:rsidRPr="00BE514D">
        <w:rPr>
          <w:rFonts w:ascii="Book Antiqua" w:hAnsi="Book Antiqua"/>
          <w:lang w:val="en-US"/>
        </w:rPr>
        <w:tab/>
      </w:r>
      <w:r w:rsidRPr="00BE514D">
        <w:rPr>
          <w:rFonts w:ascii="Book Antiqua" w:hAnsi="Book Antiqua"/>
          <w:lang w:val="en-US"/>
        </w:rPr>
        <w:tab/>
      </w:r>
      <w:r w:rsidRPr="00BE514D">
        <w:rPr>
          <w:rFonts w:ascii="Book Antiqua" w:hAnsi="Book Antiqua"/>
          <w:lang w:val="en-US"/>
        </w:rPr>
        <w:tab/>
      </w:r>
      <w:r w:rsidRPr="00BE514D">
        <w:rPr>
          <w:rFonts w:ascii="Book Antiqua" w:hAnsi="Book Antiqua"/>
          <w:lang w:val="en-US"/>
        </w:rPr>
        <w:tab/>
      </w:r>
      <w:r w:rsidRPr="00BE514D">
        <w:rPr>
          <w:rFonts w:ascii="Book Antiqua" w:hAnsi="Book Antiqua"/>
          <w:lang w:val="en-US"/>
        </w:rPr>
        <w:tab/>
      </w:r>
      <w:r w:rsidRPr="00BE514D">
        <w:rPr>
          <w:rFonts w:ascii="Book Antiqua" w:hAnsi="Book Antiqua"/>
          <w:lang w:val="en-US"/>
        </w:rPr>
        <w:tab/>
        <w:t>137</w:t>
      </w:r>
      <w:r w:rsidR="00332194" w:rsidRPr="00BE514D">
        <w:rPr>
          <w:rFonts w:ascii="Book Antiqua" w:hAnsi="Book Antiqua"/>
          <w:lang w:val="en-US"/>
        </w:rPr>
        <w:t xml:space="preserve"> </w:t>
      </w:r>
      <w:r w:rsidRPr="00BE514D">
        <w:rPr>
          <w:rFonts w:ascii="Book Antiqua" w:hAnsi="Book Antiqua"/>
          <w:lang w:val="en-US"/>
        </w:rPr>
        <w:t>(90.7)</w:t>
      </w:r>
      <w:r w:rsidRPr="00BE514D">
        <w:rPr>
          <w:rFonts w:ascii="Book Antiqua" w:hAnsi="Book Antiqua"/>
          <w:lang w:val="en-US"/>
        </w:rPr>
        <w:tab/>
        <w:t>8</w:t>
      </w:r>
      <w:r w:rsidR="00332194" w:rsidRPr="00BE514D">
        <w:rPr>
          <w:rFonts w:ascii="Book Antiqua" w:hAnsi="Book Antiqua"/>
          <w:lang w:val="en-US"/>
        </w:rPr>
        <w:t xml:space="preserve"> </w:t>
      </w:r>
      <w:r w:rsidRPr="00BE514D">
        <w:rPr>
          <w:rFonts w:ascii="Book Antiqua" w:hAnsi="Book Antiqua"/>
          <w:lang w:val="en-US"/>
        </w:rPr>
        <w:t>(5.3)</w:t>
      </w:r>
      <w:r w:rsidRPr="00BE514D">
        <w:rPr>
          <w:rFonts w:ascii="Book Antiqua" w:hAnsi="Book Antiqua"/>
          <w:lang w:val="en-US"/>
        </w:rPr>
        <w:tab/>
      </w:r>
      <w:r w:rsidRPr="00BE514D">
        <w:rPr>
          <w:rFonts w:ascii="Book Antiqua" w:hAnsi="Book Antiqua"/>
          <w:lang w:val="en-US"/>
        </w:rPr>
        <w:tab/>
        <w:t>6</w:t>
      </w:r>
      <w:r w:rsidR="00332194" w:rsidRPr="00BE514D">
        <w:rPr>
          <w:rFonts w:ascii="Book Antiqua" w:hAnsi="Book Antiqua"/>
          <w:lang w:val="en-US"/>
        </w:rPr>
        <w:t xml:space="preserve"> </w:t>
      </w:r>
      <w:r w:rsidRPr="00BE514D">
        <w:rPr>
          <w:rFonts w:ascii="Book Antiqua" w:hAnsi="Book Antiqua"/>
          <w:lang w:val="en-US"/>
        </w:rPr>
        <w:t>(4.0)</w:t>
      </w:r>
      <w:r w:rsidRPr="00BE514D">
        <w:rPr>
          <w:rFonts w:ascii="Book Antiqua" w:hAnsi="Book Antiqua"/>
          <w:lang w:val="en-US"/>
        </w:rPr>
        <w:tab/>
      </w:r>
      <w:r w:rsidRPr="00BE514D">
        <w:rPr>
          <w:rFonts w:ascii="Book Antiqua" w:hAnsi="Book Antiqua"/>
          <w:lang w:val="en-US"/>
        </w:rPr>
        <w:tab/>
        <w:t>0</w:t>
      </w:r>
      <w:r w:rsidR="00332194" w:rsidRPr="00BE514D">
        <w:rPr>
          <w:rFonts w:ascii="Book Antiqua" w:hAnsi="Book Antiqua"/>
          <w:lang w:val="en-US"/>
        </w:rPr>
        <w:t xml:space="preserve"> </w:t>
      </w:r>
      <w:r w:rsidRPr="00BE514D">
        <w:rPr>
          <w:rFonts w:ascii="Book Antiqua" w:hAnsi="Book Antiqua"/>
          <w:lang w:val="en-US"/>
        </w:rPr>
        <w:t>(0)</w:t>
      </w:r>
    </w:p>
    <w:p w14:paraId="10BBA98E" w14:textId="77777777" w:rsidR="009B7867" w:rsidRPr="00BE514D" w:rsidRDefault="009B7867" w:rsidP="00050F16">
      <w:pPr>
        <w:spacing w:line="360" w:lineRule="auto"/>
        <w:jc w:val="both"/>
        <w:rPr>
          <w:rFonts w:ascii="Book Antiqua" w:hAnsi="Book Antiqua"/>
          <w:lang w:val="en-US"/>
        </w:rPr>
      </w:pPr>
      <w:r w:rsidRPr="00BE514D">
        <w:rPr>
          <w:rFonts w:ascii="Book Antiqua" w:hAnsi="Book Antiqua"/>
          <w:lang w:val="en-US"/>
        </w:rPr>
        <w:t>Archetype crazy psychiatrist</w:t>
      </w:r>
      <w:r w:rsidRPr="00BE514D">
        <w:rPr>
          <w:rFonts w:ascii="Book Antiqua" w:hAnsi="Book Antiqua"/>
          <w:lang w:val="en-US"/>
        </w:rPr>
        <w:tab/>
      </w:r>
      <w:r w:rsidRPr="00BE514D">
        <w:rPr>
          <w:rFonts w:ascii="Book Antiqua" w:hAnsi="Book Antiqua"/>
          <w:lang w:val="en-US"/>
        </w:rPr>
        <w:tab/>
      </w:r>
      <w:r w:rsidRPr="00BE514D">
        <w:rPr>
          <w:rFonts w:ascii="Book Antiqua" w:hAnsi="Book Antiqua"/>
          <w:lang w:val="en-US"/>
        </w:rPr>
        <w:tab/>
      </w:r>
      <w:r w:rsidRPr="00BE514D">
        <w:rPr>
          <w:rFonts w:ascii="Book Antiqua" w:hAnsi="Book Antiqua"/>
          <w:lang w:val="en-US"/>
        </w:rPr>
        <w:tab/>
      </w:r>
      <w:r w:rsidRPr="00BE514D">
        <w:rPr>
          <w:rFonts w:ascii="Book Antiqua" w:hAnsi="Book Antiqua"/>
          <w:lang w:val="en-US"/>
        </w:rPr>
        <w:tab/>
      </w:r>
      <w:r w:rsidRPr="00BE514D">
        <w:rPr>
          <w:rFonts w:ascii="Book Antiqua" w:hAnsi="Book Antiqua"/>
          <w:lang w:val="en-US"/>
        </w:rPr>
        <w:tab/>
        <w:t>94</w:t>
      </w:r>
      <w:r w:rsidR="00332194" w:rsidRPr="00BE514D">
        <w:rPr>
          <w:rFonts w:ascii="Book Antiqua" w:hAnsi="Book Antiqua"/>
          <w:lang w:val="en-US"/>
        </w:rPr>
        <w:t xml:space="preserve"> </w:t>
      </w:r>
      <w:r w:rsidRPr="00BE514D">
        <w:rPr>
          <w:rFonts w:ascii="Book Antiqua" w:hAnsi="Book Antiqua"/>
          <w:lang w:val="en-US"/>
        </w:rPr>
        <w:t>(62.3)</w:t>
      </w:r>
      <w:r w:rsidRPr="00BE514D">
        <w:rPr>
          <w:rFonts w:ascii="Book Antiqua" w:hAnsi="Book Antiqua"/>
          <w:lang w:val="en-US"/>
        </w:rPr>
        <w:tab/>
        <w:t>17</w:t>
      </w:r>
      <w:r w:rsidR="00332194" w:rsidRPr="00BE514D">
        <w:rPr>
          <w:rFonts w:ascii="Book Antiqua" w:hAnsi="Book Antiqua"/>
          <w:lang w:val="en-US"/>
        </w:rPr>
        <w:t xml:space="preserve"> </w:t>
      </w:r>
      <w:r w:rsidRPr="00BE514D">
        <w:rPr>
          <w:rFonts w:ascii="Book Antiqua" w:hAnsi="Book Antiqua"/>
          <w:lang w:val="en-US"/>
        </w:rPr>
        <w:t>(11.3)</w:t>
      </w:r>
      <w:r w:rsidRPr="00BE514D">
        <w:rPr>
          <w:rFonts w:ascii="Book Antiqua" w:hAnsi="Book Antiqua"/>
          <w:lang w:val="en-US"/>
        </w:rPr>
        <w:tab/>
        <w:t>35</w:t>
      </w:r>
      <w:r w:rsidR="00332194" w:rsidRPr="00BE514D">
        <w:rPr>
          <w:rFonts w:ascii="Book Antiqua" w:hAnsi="Book Antiqua"/>
          <w:lang w:val="en-US"/>
        </w:rPr>
        <w:t xml:space="preserve"> </w:t>
      </w:r>
      <w:r w:rsidRPr="00BE514D">
        <w:rPr>
          <w:rFonts w:ascii="Book Antiqua" w:hAnsi="Book Antiqua"/>
          <w:lang w:val="en-US"/>
        </w:rPr>
        <w:t>(23.2)</w:t>
      </w:r>
      <w:r w:rsidRPr="00BE514D">
        <w:rPr>
          <w:rFonts w:ascii="Book Antiqua" w:hAnsi="Book Antiqua"/>
          <w:lang w:val="en-US"/>
        </w:rPr>
        <w:tab/>
        <w:t>5</w:t>
      </w:r>
      <w:r w:rsidR="00332194" w:rsidRPr="00BE514D">
        <w:rPr>
          <w:rFonts w:ascii="Book Antiqua" w:hAnsi="Book Antiqua"/>
          <w:lang w:val="en-US"/>
        </w:rPr>
        <w:t xml:space="preserve"> </w:t>
      </w:r>
      <w:r w:rsidRPr="00BE514D">
        <w:rPr>
          <w:rFonts w:ascii="Book Antiqua" w:hAnsi="Book Antiqua"/>
          <w:lang w:val="en-US"/>
        </w:rPr>
        <w:t>(3.3)</w:t>
      </w:r>
    </w:p>
    <w:p w14:paraId="0A645A12" w14:textId="77777777" w:rsidR="0060739C" w:rsidRPr="00BE514D" w:rsidRDefault="009B7867" w:rsidP="00050F16">
      <w:pPr>
        <w:spacing w:line="360" w:lineRule="auto"/>
        <w:jc w:val="both"/>
        <w:rPr>
          <w:rFonts w:ascii="Book Antiqua" w:hAnsi="Book Antiqua"/>
          <w:lang w:val="en-US"/>
        </w:rPr>
      </w:pPr>
      <w:r w:rsidRPr="00BE514D">
        <w:rPr>
          <w:rFonts w:ascii="Book Antiqua" w:hAnsi="Book Antiqua"/>
          <w:lang w:val="en-US"/>
        </w:rPr>
        <w:t>Negative image of ECT in movie</w:t>
      </w:r>
      <w:r w:rsidR="00CF1F63" w:rsidRPr="00BE514D">
        <w:rPr>
          <w:rFonts w:ascii="Book Antiqua" w:hAnsi="Book Antiqua"/>
          <w:lang w:val="en-US"/>
        </w:rPr>
        <w:t>s</w:t>
      </w:r>
      <w:r w:rsidRPr="00BE514D">
        <w:rPr>
          <w:rFonts w:ascii="Book Antiqua" w:hAnsi="Book Antiqua"/>
          <w:lang w:val="en-US"/>
        </w:rPr>
        <w:tab/>
      </w:r>
      <w:r w:rsidRPr="00BE514D">
        <w:rPr>
          <w:rFonts w:ascii="Book Antiqua" w:hAnsi="Book Antiqua"/>
          <w:lang w:val="en-US"/>
        </w:rPr>
        <w:tab/>
      </w:r>
      <w:r w:rsidRPr="00BE514D">
        <w:rPr>
          <w:rFonts w:ascii="Book Antiqua" w:hAnsi="Book Antiqua"/>
          <w:lang w:val="en-US"/>
        </w:rPr>
        <w:tab/>
      </w:r>
      <w:r w:rsidRPr="00BE514D">
        <w:rPr>
          <w:rFonts w:ascii="Book Antiqua" w:hAnsi="Book Antiqua"/>
          <w:lang w:val="en-US"/>
        </w:rPr>
        <w:tab/>
      </w:r>
      <w:r w:rsidRPr="00BE514D">
        <w:rPr>
          <w:rFonts w:ascii="Book Antiqua" w:hAnsi="Book Antiqua"/>
          <w:lang w:val="en-US"/>
        </w:rPr>
        <w:tab/>
        <w:t>98</w:t>
      </w:r>
      <w:r w:rsidR="00332194" w:rsidRPr="00BE514D">
        <w:rPr>
          <w:rFonts w:ascii="Book Antiqua" w:hAnsi="Book Antiqua"/>
          <w:lang w:val="en-US"/>
        </w:rPr>
        <w:t xml:space="preserve"> </w:t>
      </w:r>
      <w:r w:rsidRPr="00BE514D">
        <w:rPr>
          <w:rFonts w:ascii="Book Antiqua" w:hAnsi="Book Antiqua"/>
          <w:lang w:val="en-US"/>
        </w:rPr>
        <w:t>(64.9)</w:t>
      </w:r>
      <w:r w:rsidRPr="00BE514D">
        <w:rPr>
          <w:rFonts w:ascii="Book Antiqua" w:hAnsi="Book Antiqua"/>
          <w:lang w:val="en-US"/>
        </w:rPr>
        <w:tab/>
        <w:t>16</w:t>
      </w:r>
      <w:r w:rsidR="00332194" w:rsidRPr="00BE514D">
        <w:rPr>
          <w:rFonts w:ascii="Book Antiqua" w:hAnsi="Book Antiqua"/>
          <w:lang w:val="en-US"/>
        </w:rPr>
        <w:t xml:space="preserve"> </w:t>
      </w:r>
      <w:r w:rsidRPr="00BE514D">
        <w:rPr>
          <w:rFonts w:ascii="Book Antiqua" w:hAnsi="Book Antiqua"/>
          <w:lang w:val="en-US"/>
        </w:rPr>
        <w:t>(10.6)</w:t>
      </w:r>
      <w:r w:rsidRPr="00BE514D">
        <w:rPr>
          <w:rFonts w:ascii="Book Antiqua" w:hAnsi="Book Antiqua"/>
          <w:lang w:val="en-US"/>
        </w:rPr>
        <w:tab/>
        <w:t>27</w:t>
      </w:r>
      <w:r w:rsidR="00332194" w:rsidRPr="00BE514D">
        <w:rPr>
          <w:rFonts w:ascii="Book Antiqua" w:hAnsi="Book Antiqua"/>
          <w:lang w:val="en-US"/>
        </w:rPr>
        <w:t xml:space="preserve"> </w:t>
      </w:r>
      <w:r w:rsidRPr="00BE514D">
        <w:rPr>
          <w:rFonts w:ascii="Book Antiqua" w:hAnsi="Book Antiqua"/>
          <w:lang w:val="en-US"/>
        </w:rPr>
        <w:t>(17.9)</w:t>
      </w:r>
      <w:r w:rsidRPr="00BE514D">
        <w:rPr>
          <w:rFonts w:ascii="Book Antiqua" w:hAnsi="Book Antiqua"/>
          <w:lang w:val="en-US"/>
        </w:rPr>
        <w:tab/>
        <w:t>10</w:t>
      </w:r>
      <w:r w:rsidR="00332194" w:rsidRPr="00BE514D">
        <w:rPr>
          <w:rFonts w:ascii="Book Antiqua" w:hAnsi="Book Antiqua"/>
          <w:lang w:val="en-US"/>
        </w:rPr>
        <w:t xml:space="preserve"> </w:t>
      </w:r>
      <w:r w:rsidR="006F26FD" w:rsidRPr="00BE514D">
        <w:rPr>
          <w:rFonts w:ascii="Book Antiqua" w:hAnsi="Book Antiqua"/>
          <w:lang w:val="en-US"/>
        </w:rPr>
        <w:t>(6.6)</w:t>
      </w:r>
    </w:p>
    <w:tbl>
      <w:tblPr>
        <w:tblW w:w="12795" w:type="dxa"/>
        <w:tblInd w:w="-30" w:type="dxa"/>
        <w:tblBorders>
          <w:top w:val="single" w:sz="4" w:space="0" w:color="auto"/>
        </w:tblBorders>
        <w:tblLook w:val="0000" w:firstRow="0" w:lastRow="0" w:firstColumn="0" w:lastColumn="0" w:noHBand="0" w:noVBand="0"/>
      </w:tblPr>
      <w:tblGrid>
        <w:gridCol w:w="12795"/>
      </w:tblGrid>
      <w:tr w:rsidR="00050F16" w14:paraId="503E6968" w14:textId="77777777" w:rsidTr="00050F16">
        <w:trPr>
          <w:trHeight w:val="100"/>
        </w:trPr>
        <w:tc>
          <w:tcPr>
            <w:tcW w:w="12795" w:type="dxa"/>
          </w:tcPr>
          <w:p w14:paraId="1AF1FB32" w14:textId="77777777" w:rsidR="00050F16" w:rsidRDefault="00050F16" w:rsidP="00050F16">
            <w:pPr>
              <w:spacing w:line="360" w:lineRule="auto"/>
              <w:jc w:val="both"/>
              <w:rPr>
                <w:rFonts w:ascii="Book Antiqua" w:hAnsi="Book Antiqua"/>
                <w:lang w:val="en-US"/>
              </w:rPr>
            </w:pPr>
          </w:p>
        </w:tc>
      </w:tr>
    </w:tbl>
    <w:p w14:paraId="46E021D5" w14:textId="018D5F88" w:rsidR="0079400B" w:rsidRPr="00BE514D" w:rsidRDefault="008117F3" w:rsidP="00050F16">
      <w:pPr>
        <w:spacing w:line="360" w:lineRule="auto"/>
        <w:jc w:val="both"/>
        <w:rPr>
          <w:rFonts w:ascii="Book Antiqua" w:hAnsi="Book Antiqua"/>
          <w:lang w:val="en-US" w:eastAsia="zh-CN"/>
        </w:rPr>
      </w:pPr>
      <w:r w:rsidRPr="00BE514D">
        <w:rPr>
          <w:rFonts w:ascii="Book Antiqua" w:hAnsi="Book Antiqua"/>
          <w:lang w:val="en-US"/>
        </w:rPr>
        <w:t>ECT</w:t>
      </w:r>
      <w:r>
        <w:rPr>
          <w:rFonts w:ascii="Book Antiqua" w:hAnsi="Book Antiqua" w:hint="eastAsia"/>
          <w:lang w:val="en-US" w:eastAsia="zh-CN"/>
        </w:rPr>
        <w:t xml:space="preserve">: </w:t>
      </w:r>
      <w:r w:rsidRPr="00BE514D">
        <w:rPr>
          <w:rFonts w:ascii="Book Antiqua" w:hAnsi="Book Antiqua"/>
          <w:lang w:val="en-US"/>
        </w:rPr>
        <w:t>Electroconvulsive therapy</w:t>
      </w:r>
      <w:r>
        <w:rPr>
          <w:rFonts w:ascii="Book Antiqua" w:hAnsi="Book Antiqua" w:hint="eastAsia"/>
          <w:lang w:val="en-US" w:eastAsia="zh-CN"/>
        </w:rPr>
        <w:t>.</w:t>
      </w:r>
    </w:p>
    <w:sectPr w:rsidR="0079400B" w:rsidRPr="00BE514D" w:rsidSect="00FA6706">
      <w:pgSz w:w="16838" w:h="11906" w:orient="landscape" w:code="9"/>
      <w:pgMar w:top="2268" w:right="2268" w:bottom="2268" w:left="226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97ADA" w14:textId="77777777" w:rsidR="00E12C5C" w:rsidRDefault="00E12C5C">
      <w:r>
        <w:separator/>
      </w:r>
    </w:p>
  </w:endnote>
  <w:endnote w:type="continuationSeparator" w:id="0">
    <w:p w14:paraId="2AA7C990" w14:textId="77777777" w:rsidR="00E12C5C" w:rsidRDefault="00E1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415CC" w14:textId="77777777" w:rsidR="001260E4" w:rsidRDefault="001260E4" w:rsidP="00D95B4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6EC4E875" w14:textId="77777777" w:rsidR="001260E4" w:rsidRDefault="001260E4" w:rsidP="00D95B4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4ADFD" w14:textId="77777777" w:rsidR="001260E4" w:rsidRDefault="001260E4" w:rsidP="00D95B4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9B2467">
      <w:rPr>
        <w:rStyle w:val="a4"/>
        <w:noProof/>
      </w:rPr>
      <w:t>22</w:t>
    </w:r>
    <w:r>
      <w:rPr>
        <w:rStyle w:val="a4"/>
      </w:rPr>
      <w:fldChar w:fldCharType="end"/>
    </w:r>
  </w:p>
  <w:p w14:paraId="3C43A178" w14:textId="77777777" w:rsidR="001260E4" w:rsidRDefault="001260E4" w:rsidP="00D95B4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ED1AD" w14:textId="77777777" w:rsidR="00E12C5C" w:rsidRDefault="00E12C5C">
      <w:r>
        <w:separator/>
      </w:r>
    </w:p>
  </w:footnote>
  <w:footnote w:type="continuationSeparator" w:id="0">
    <w:p w14:paraId="01EB7C08" w14:textId="77777777" w:rsidR="00E12C5C" w:rsidRDefault="00E12C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DA5"/>
    <w:multiLevelType w:val="hybridMultilevel"/>
    <w:tmpl w:val="200E343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1D3121D6"/>
    <w:multiLevelType w:val="hybridMultilevel"/>
    <w:tmpl w:val="6BD06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E2B60CF"/>
    <w:multiLevelType w:val="hybridMultilevel"/>
    <w:tmpl w:val="A65ED1AA"/>
    <w:lvl w:ilvl="0" w:tplc="A7E0AFD6">
      <w:start w:val="1"/>
      <w:numFmt w:val="decimal"/>
      <w:lvlText w:val="%1."/>
      <w:lvlJc w:val="left"/>
      <w:pPr>
        <w:ind w:left="360" w:hanging="360"/>
      </w:pPr>
      <w:rPr>
        <w:b w:val="0"/>
        <w:i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31716867"/>
    <w:multiLevelType w:val="hybridMultilevel"/>
    <w:tmpl w:val="11928FC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388A5524"/>
    <w:multiLevelType w:val="hybridMultilevel"/>
    <w:tmpl w:val="9CD2BBFC"/>
    <w:lvl w:ilvl="0" w:tplc="F750449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94F45F4"/>
    <w:multiLevelType w:val="hybridMultilevel"/>
    <w:tmpl w:val="C756DC08"/>
    <w:lvl w:ilvl="0" w:tplc="0813000F">
      <w:start w:val="28"/>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3A1453C0"/>
    <w:multiLevelType w:val="hybridMultilevel"/>
    <w:tmpl w:val="60F04F4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672E2000"/>
    <w:multiLevelType w:val="hybridMultilevel"/>
    <w:tmpl w:val="B6100D10"/>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nsid w:val="738B7309"/>
    <w:multiLevelType w:val="hybridMultilevel"/>
    <w:tmpl w:val="641C17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76816DD"/>
    <w:multiLevelType w:val="hybridMultilevel"/>
    <w:tmpl w:val="B31004B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7EBC421E"/>
    <w:multiLevelType w:val="hybridMultilevel"/>
    <w:tmpl w:val="4BEAB0C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10"/>
  </w:num>
  <w:num w:numId="4">
    <w:abstractNumId w:val="8"/>
  </w:num>
  <w:num w:numId="5">
    <w:abstractNumId w:val="1"/>
  </w:num>
  <w:num w:numId="6">
    <w:abstractNumId w:val="0"/>
  </w:num>
  <w:num w:numId="7">
    <w:abstractNumId w:val="6"/>
  </w:num>
  <w:num w:numId="8">
    <w:abstractNumId w:val="2"/>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0C"/>
    <w:rsid w:val="00001DD9"/>
    <w:rsid w:val="0000223B"/>
    <w:rsid w:val="00004EE8"/>
    <w:rsid w:val="00006FC2"/>
    <w:rsid w:val="00007168"/>
    <w:rsid w:val="000108BC"/>
    <w:rsid w:val="0001357A"/>
    <w:rsid w:val="00021C7A"/>
    <w:rsid w:val="0002419D"/>
    <w:rsid w:val="00024410"/>
    <w:rsid w:val="0003452C"/>
    <w:rsid w:val="00037E82"/>
    <w:rsid w:val="00042065"/>
    <w:rsid w:val="00047F08"/>
    <w:rsid w:val="0005024F"/>
    <w:rsid w:val="00050F16"/>
    <w:rsid w:val="0005190A"/>
    <w:rsid w:val="00052B04"/>
    <w:rsid w:val="00052BD9"/>
    <w:rsid w:val="00056197"/>
    <w:rsid w:val="000630B8"/>
    <w:rsid w:val="00063A26"/>
    <w:rsid w:val="00067703"/>
    <w:rsid w:val="0007247A"/>
    <w:rsid w:val="000732B5"/>
    <w:rsid w:val="0007345D"/>
    <w:rsid w:val="00077BF0"/>
    <w:rsid w:val="00081A50"/>
    <w:rsid w:val="00087283"/>
    <w:rsid w:val="000903C9"/>
    <w:rsid w:val="0009163B"/>
    <w:rsid w:val="00091D79"/>
    <w:rsid w:val="00092B18"/>
    <w:rsid w:val="0009467D"/>
    <w:rsid w:val="00097141"/>
    <w:rsid w:val="000975AD"/>
    <w:rsid w:val="000978A1"/>
    <w:rsid w:val="00097F23"/>
    <w:rsid w:val="000A038F"/>
    <w:rsid w:val="000A10EF"/>
    <w:rsid w:val="000A2CB9"/>
    <w:rsid w:val="000A7A45"/>
    <w:rsid w:val="000A7BC8"/>
    <w:rsid w:val="000B24EA"/>
    <w:rsid w:val="000B302F"/>
    <w:rsid w:val="000B3B49"/>
    <w:rsid w:val="000B3FB9"/>
    <w:rsid w:val="000C2301"/>
    <w:rsid w:val="000C4CF9"/>
    <w:rsid w:val="000C4DE9"/>
    <w:rsid w:val="000D000D"/>
    <w:rsid w:val="000D060E"/>
    <w:rsid w:val="000D27B9"/>
    <w:rsid w:val="000D4FD9"/>
    <w:rsid w:val="000F07F6"/>
    <w:rsid w:val="000F1424"/>
    <w:rsid w:val="000F1807"/>
    <w:rsid w:val="000F1EAA"/>
    <w:rsid w:val="000F2F2C"/>
    <w:rsid w:val="000F3CD0"/>
    <w:rsid w:val="000F3EC9"/>
    <w:rsid w:val="000F4A33"/>
    <w:rsid w:val="000F4C5E"/>
    <w:rsid w:val="00100D9C"/>
    <w:rsid w:val="00102690"/>
    <w:rsid w:val="001070C8"/>
    <w:rsid w:val="001123D1"/>
    <w:rsid w:val="00112754"/>
    <w:rsid w:val="00114251"/>
    <w:rsid w:val="00122974"/>
    <w:rsid w:val="0012534A"/>
    <w:rsid w:val="001260E4"/>
    <w:rsid w:val="00127CD9"/>
    <w:rsid w:val="0013090E"/>
    <w:rsid w:val="0013210F"/>
    <w:rsid w:val="001323CB"/>
    <w:rsid w:val="0013498B"/>
    <w:rsid w:val="0014444C"/>
    <w:rsid w:val="001446FE"/>
    <w:rsid w:val="00145456"/>
    <w:rsid w:val="00147097"/>
    <w:rsid w:val="00147F6F"/>
    <w:rsid w:val="00153492"/>
    <w:rsid w:val="00154D69"/>
    <w:rsid w:val="00156438"/>
    <w:rsid w:val="00156E49"/>
    <w:rsid w:val="00157ED2"/>
    <w:rsid w:val="00163BC9"/>
    <w:rsid w:val="0016539D"/>
    <w:rsid w:val="00165F01"/>
    <w:rsid w:val="001733B7"/>
    <w:rsid w:val="0017387C"/>
    <w:rsid w:val="0017748C"/>
    <w:rsid w:val="00190EF8"/>
    <w:rsid w:val="00191526"/>
    <w:rsid w:val="00196677"/>
    <w:rsid w:val="0019726E"/>
    <w:rsid w:val="001A1AAA"/>
    <w:rsid w:val="001A2E9B"/>
    <w:rsid w:val="001A42F4"/>
    <w:rsid w:val="001A4825"/>
    <w:rsid w:val="001A4A1A"/>
    <w:rsid w:val="001A5977"/>
    <w:rsid w:val="001B79E1"/>
    <w:rsid w:val="001C007B"/>
    <w:rsid w:val="001C1280"/>
    <w:rsid w:val="001C166A"/>
    <w:rsid w:val="001C2100"/>
    <w:rsid w:val="001D16CC"/>
    <w:rsid w:val="001D4813"/>
    <w:rsid w:val="001D4C3D"/>
    <w:rsid w:val="001D59B4"/>
    <w:rsid w:val="001E3E7C"/>
    <w:rsid w:val="001F28DE"/>
    <w:rsid w:val="001F5183"/>
    <w:rsid w:val="001F5DBB"/>
    <w:rsid w:val="00200123"/>
    <w:rsid w:val="00201997"/>
    <w:rsid w:val="002118BB"/>
    <w:rsid w:val="00213E76"/>
    <w:rsid w:val="00215507"/>
    <w:rsid w:val="00215EFC"/>
    <w:rsid w:val="00222B68"/>
    <w:rsid w:val="002234E8"/>
    <w:rsid w:val="00224217"/>
    <w:rsid w:val="0022452B"/>
    <w:rsid w:val="00230D6B"/>
    <w:rsid w:val="00231355"/>
    <w:rsid w:val="00240C73"/>
    <w:rsid w:val="002432DF"/>
    <w:rsid w:val="00244B27"/>
    <w:rsid w:val="0025263A"/>
    <w:rsid w:val="002530D6"/>
    <w:rsid w:val="002543A8"/>
    <w:rsid w:val="0025515C"/>
    <w:rsid w:val="002558EF"/>
    <w:rsid w:val="00260077"/>
    <w:rsid w:val="00261FE1"/>
    <w:rsid w:val="00263F23"/>
    <w:rsid w:val="00264591"/>
    <w:rsid w:val="002648E2"/>
    <w:rsid w:val="0027219F"/>
    <w:rsid w:val="002727FA"/>
    <w:rsid w:val="0027351A"/>
    <w:rsid w:val="00277728"/>
    <w:rsid w:val="0028375E"/>
    <w:rsid w:val="002841F7"/>
    <w:rsid w:val="002868E4"/>
    <w:rsid w:val="00287A99"/>
    <w:rsid w:val="0029117C"/>
    <w:rsid w:val="00292976"/>
    <w:rsid w:val="00293E22"/>
    <w:rsid w:val="00294DFB"/>
    <w:rsid w:val="00295717"/>
    <w:rsid w:val="0029589B"/>
    <w:rsid w:val="00295CA0"/>
    <w:rsid w:val="00296C35"/>
    <w:rsid w:val="002971DF"/>
    <w:rsid w:val="00297F84"/>
    <w:rsid w:val="00297FA1"/>
    <w:rsid w:val="002A09B5"/>
    <w:rsid w:val="002B2531"/>
    <w:rsid w:val="002B2D7E"/>
    <w:rsid w:val="002B778D"/>
    <w:rsid w:val="002C57B4"/>
    <w:rsid w:val="002D0896"/>
    <w:rsid w:val="002D113B"/>
    <w:rsid w:val="002D27AC"/>
    <w:rsid w:val="002D7CFE"/>
    <w:rsid w:val="002E030D"/>
    <w:rsid w:val="002E0C21"/>
    <w:rsid w:val="002E0EF0"/>
    <w:rsid w:val="002E17F7"/>
    <w:rsid w:val="002E266B"/>
    <w:rsid w:val="002E4D85"/>
    <w:rsid w:val="002E75BD"/>
    <w:rsid w:val="002F165F"/>
    <w:rsid w:val="002F3217"/>
    <w:rsid w:val="002F4C6E"/>
    <w:rsid w:val="002F6131"/>
    <w:rsid w:val="00303A52"/>
    <w:rsid w:val="0030412F"/>
    <w:rsid w:val="0030530C"/>
    <w:rsid w:val="00306016"/>
    <w:rsid w:val="00317AA7"/>
    <w:rsid w:val="00317FAE"/>
    <w:rsid w:val="003249F5"/>
    <w:rsid w:val="00326246"/>
    <w:rsid w:val="00326F61"/>
    <w:rsid w:val="0033005D"/>
    <w:rsid w:val="00330168"/>
    <w:rsid w:val="00332194"/>
    <w:rsid w:val="00332407"/>
    <w:rsid w:val="003375F8"/>
    <w:rsid w:val="003401BC"/>
    <w:rsid w:val="00340C98"/>
    <w:rsid w:val="0034329F"/>
    <w:rsid w:val="00350918"/>
    <w:rsid w:val="00353B7A"/>
    <w:rsid w:val="003607C9"/>
    <w:rsid w:val="003613B8"/>
    <w:rsid w:val="003706F0"/>
    <w:rsid w:val="00371B06"/>
    <w:rsid w:val="003761B0"/>
    <w:rsid w:val="003828A6"/>
    <w:rsid w:val="00384ABC"/>
    <w:rsid w:val="00385C4F"/>
    <w:rsid w:val="00387AEA"/>
    <w:rsid w:val="00391DBD"/>
    <w:rsid w:val="00392212"/>
    <w:rsid w:val="0039391D"/>
    <w:rsid w:val="003A02D4"/>
    <w:rsid w:val="003A3889"/>
    <w:rsid w:val="003A3C38"/>
    <w:rsid w:val="003A4222"/>
    <w:rsid w:val="003A6EE3"/>
    <w:rsid w:val="003B1902"/>
    <w:rsid w:val="003B2BCD"/>
    <w:rsid w:val="003B2E5C"/>
    <w:rsid w:val="003B36D8"/>
    <w:rsid w:val="003C0008"/>
    <w:rsid w:val="003D1793"/>
    <w:rsid w:val="003D17CF"/>
    <w:rsid w:val="003D342F"/>
    <w:rsid w:val="003D5014"/>
    <w:rsid w:val="003D7371"/>
    <w:rsid w:val="003E0352"/>
    <w:rsid w:val="003E0364"/>
    <w:rsid w:val="003E1CB8"/>
    <w:rsid w:val="003E3CA9"/>
    <w:rsid w:val="003E7B8E"/>
    <w:rsid w:val="003F0B69"/>
    <w:rsid w:val="003F0CC1"/>
    <w:rsid w:val="003F1E85"/>
    <w:rsid w:val="003F3052"/>
    <w:rsid w:val="003F5345"/>
    <w:rsid w:val="003F5377"/>
    <w:rsid w:val="003F601F"/>
    <w:rsid w:val="003F7CC4"/>
    <w:rsid w:val="0040114C"/>
    <w:rsid w:val="004019F9"/>
    <w:rsid w:val="004065AB"/>
    <w:rsid w:val="00406D34"/>
    <w:rsid w:val="0041332F"/>
    <w:rsid w:val="0041360F"/>
    <w:rsid w:val="0041743B"/>
    <w:rsid w:val="00417B2F"/>
    <w:rsid w:val="004214F4"/>
    <w:rsid w:val="00421681"/>
    <w:rsid w:val="00423666"/>
    <w:rsid w:val="00423F5E"/>
    <w:rsid w:val="00426019"/>
    <w:rsid w:val="00430966"/>
    <w:rsid w:val="004320CE"/>
    <w:rsid w:val="00434DF2"/>
    <w:rsid w:val="00436C88"/>
    <w:rsid w:val="004371B7"/>
    <w:rsid w:val="0044496F"/>
    <w:rsid w:val="00446CD7"/>
    <w:rsid w:val="00452386"/>
    <w:rsid w:val="004541BE"/>
    <w:rsid w:val="004548DD"/>
    <w:rsid w:val="004559B1"/>
    <w:rsid w:val="00456DC2"/>
    <w:rsid w:val="0046222D"/>
    <w:rsid w:val="0046345D"/>
    <w:rsid w:val="00463D1A"/>
    <w:rsid w:val="004644E6"/>
    <w:rsid w:val="0046714B"/>
    <w:rsid w:val="00467254"/>
    <w:rsid w:val="00467778"/>
    <w:rsid w:val="00473ECF"/>
    <w:rsid w:val="00475CAE"/>
    <w:rsid w:val="004762A1"/>
    <w:rsid w:val="00481434"/>
    <w:rsid w:val="00482F49"/>
    <w:rsid w:val="004858FB"/>
    <w:rsid w:val="004859E9"/>
    <w:rsid w:val="004973DF"/>
    <w:rsid w:val="004A183D"/>
    <w:rsid w:val="004A24A6"/>
    <w:rsid w:val="004B2AA2"/>
    <w:rsid w:val="004B2F8E"/>
    <w:rsid w:val="004C0860"/>
    <w:rsid w:val="004C0A9B"/>
    <w:rsid w:val="004C1D4A"/>
    <w:rsid w:val="004C2E0E"/>
    <w:rsid w:val="004C2EED"/>
    <w:rsid w:val="004D1633"/>
    <w:rsid w:val="004D2756"/>
    <w:rsid w:val="004D3DB5"/>
    <w:rsid w:val="004D7642"/>
    <w:rsid w:val="004E69BE"/>
    <w:rsid w:val="004F163F"/>
    <w:rsid w:val="004F2D4B"/>
    <w:rsid w:val="004F33C4"/>
    <w:rsid w:val="004F4D2A"/>
    <w:rsid w:val="004F4E76"/>
    <w:rsid w:val="00500382"/>
    <w:rsid w:val="00505351"/>
    <w:rsid w:val="00507ABF"/>
    <w:rsid w:val="00514057"/>
    <w:rsid w:val="00514629"/>
    <w:rsid w:val="00515701"/>
    <w:rsid w:val="00516B47"/>
    <w:rsid w:val="005173A7"/>
    <w:rsid w:val="005200A4"/>
    <w:rsid w:val="0052222D"/>
    <w:rsid w:val="00523BF8"/>
    <w:rsid w:val="00524108"/>
    <w:rsid w:val="00531C55"/>
    <w:rsid w:val="00533AA0"/>
    <w:rsid w:val="00552F58"/>
    <w:rsid w:val="005628BC"/>
    <w:rsid w:val="0056387D"/>
    <w:rsid w:val="00563DD2"/>
    <w:rsid w:val="005659C9"/>
    <w:rsid w:val="00565B5C"/>
    <w:rsid w:val="00572F8D"/>
    <w:rsid w:val="00573570"/>
    <w:rsid w:val="005737A5"/>
    <w:rsid w:val="00575041"/>
    <w:rsid w:val="00575436"/>
    <w:rsid w:val="00575451"/>
    <w:rsid w:val="00576AE4"/>
    <w:rsid w:val="00576BD4"/>
    <w:rsid w:val="005770DC"/>
    <w:rsid w:val="00577BF4"/>
    <w:rsid w:val="005837B1"/>
    <w:rsid w:val="0058661E"/>
    <w:rsid w:val="005874C9"/>
    <w:rsid w:val="005903CF"/>
    <w:rsid w:val="0059040F"/>
    <w:rsid w:val="005917D1"/>
    <w:rsid w:val="005975DA"/>
    <w:rsid w:val="00597D7B"/>
    <w:rsid w:val="005A1AB0"/>
    <w:rsid w:val="005A5B4E"/>
    <w:rsid w:val="005B0B2D"/>
    <w:rsid w:val="005B1A72"/>
    <w:rsid w:val="005B3719"/>
    <w:rsid w:val="005B79F9"/>
    <w:rsid w:val="005B7B8F"/>
    <w:rsid w:val="005C1722"/>
    <w:rsid w:val="005D033D"/>
    <w:rsid w:val="005D0BCD"/>
    <w:rsid w:val="005D0D99"/>
    <w:rsid w:val="005D2DBB"/>
    <w:rsid w:val="005D57D6"/>
    <w:rsid w:val="005D5831"/>
    <w:rsid w:val="005E05BA"/>
    <w:rsid w:val="005E468D"/>
    <w:rsid w:val="005E5DD3"/>
    <w:rsid w:val="005E7ACA"/>
    <w:rsid w:val="005F51D8"/>
    <w:rsid w:val="005F625E"/>
    <w:rsid w:val="00600463"/>
    <w:rsid w:val="00601382"/>
    <w:rsid w:val="00602C7A"/>
    <w:rsid w:val="00606906"/>
    <w:rsid w:val="0060739C"/>
    <w:rsid w:val="00613B85"/>
    <w:rsid w:val="00615DBB"/>
    <w:rsid w:val="00615F93"/>
    <w:rsid w:val="00616564"/>
    <w:rsid w:val="00620CF1"/>
    <w:rsid w:val="00620ECE"/>
    <w:rsid w:val="0062444C"/>
    <w:rsid w:val="00626755"/>
    <w:rsid w:val="006271AB"/>
    <w:rsid w:val="006314AD"/>
    <w:rsid w:val="00631872"/>
    <w:rsid w:val="00635961"/>
    <w:rsid w:val="006408AA"/>
    <w:rsid w:val="00641DFA"/>
    <w:rsid w:val="00642A7B"/>
    <w:rsid w:val="00650A64"/>
    <w:rsid w:val="00653253"/>
    <w:rsid w:val="00653AD9"/>
    <w:rsid w:val="00661AA2"/>
    <w:rsid w:val="00664AE6"/>
    <w:rsid w:val="0066604D"/>
    <w:rsid w:val="006673C2"/>
    <w:rsid w:val="00667D67"/>
    <w:rsid w:val="0067118C"/>
    <w:rsid w:val="006731AE"/>
    <w:rsid w:val="006767B6"/>
    <w:rsid w:val="00677E1B"/>
    <w:rsid w:val="00680E47"/>
    <w:rsid w:val="00680E96"/>
    <w:rsid w:val="006867BF"/>
    <w:rsid w:val="00692B4E"/>
    <w:rsid w:val="00696459"/>
    <w:rsid w:val="006A4499"/>
    <w:rsid w:val="006A4DC3"/>
    <w:rsid w:val="006A5D4C"/>
    <w:rsid w:val="006A7C63"/>
    <w:rsid w:val="006B12CE"/>
    <w:rsid w:val="006B1EAE"/>
    <w:rsid w:val="006B45EC"/>
    <w:rsid w:val="006B471B"/>
    <w:rsid w:val="006B7C23"/>
    <w:rsid w:val="006C4C5C"/>
    <w:rsid w:val="006C52FD"/>
    <w:rsid w:val="006C7FA2"/>
    <w:rsid w:val="006D011A"/>
    <w:rsid w:val="006D0685"/>
    <w:rsid w:val="006D654F"/>
    <w:rsid w:val="006E177A"/>
    <w:rsid w:val="006E34E5"/>
    <w:rsid w:val="006E6396"/>
    <w:rsid w:val="006E63B7"/>
    <w:rsid w:val="006E6563"/>
    <w:rsid w:val="006E6E47"/>
    <w:rsid w:val="006F08DA"/>
    <w:rsid w:val="006F1303"/>
    <w:rsid w:val="006F26FD"/>
    <w:rsid w:val="006F5825"/>
    <w:rsid w:val="006F7BDA"/>
    <w:rsid w:val="00700058"/>
    <w:rsid w:val="00700091"/>
    <w:rsid w:val="007004BE"/>
    <w:rsid w:val="007028DC"/>
    <w:rsid w:val="007028FC"/>
    <w:rsid w:val="00702B85"/>
    <w:rsid w:val="00703185"/>
    <w:rsid w:val="00706021"/>
    <w:rsid w:val="007074CD"/>
    <w:rsid w:val="00707682"/>
    <w:rsid w:val="007123D0"/>
    <w:rsid w:val="00712EFC"/>
    <w:rsid w:val="00716D06"/>
    <w:rsid w:val="00716FBD"/>
    <w:rsid w:val="007170CC"/>
    <w:rsid w:val="00723161"/>
    <w:rsid w:val="007233EE"/>
    <w:rsid w:val="00725A8B"/>
    <w:rsid w:val="00731207"/>
    <w:rsid w:val="00732D6D"/>
    <w:rsid w:val="007367BE"/>
    <w:rsid w:val="007416A5"/>
    <w:rsid w:val="00743E0D"/>
    <w:rsid w:val="00745D84"/>
    <w:rsid w:val="007523CA"/>
    <w:rsid w:val="00753413"/>
    <w:rsid w:val="00753B38"/>
    <w:rsid w:val="00760595"/>
    <w:rsid w:val="007663BD"/>
    <w:rsid w:val="0076763B"/>
    <w:rsid w:val="00767AED"/>
    <w:rsid w:val="00770387"/>
    <w:rsid w:val="0077388D"/>
    <w:rsid w:val="00773C11"/>
    <w:rsid w:val="00773F89"/>
    <w:rsid w:val="0077426A"/>
    <w:rsid w:val="007771B4"/>
    <w:rsid w:val="00777674"/>
    <w:rsid w:val="007778E2"/>
    <w:rsid w:val="0078115C"/>
    <w:rsid w:val="007829B1"/>
    <w:rsid w:val="00783DB9"/>
    <w:rsid w:val="007910BA"/>
    <w:rsid w:val="00792B5E"/>
    <w:rsid w:val="0079400B"/>
    <w:rsid w:val="00797857"/>
    <w:rsid w:val="007A0834"/>
    <w:rsid w:val="007A162C"/>
    <w:rsid w:val="007A1A93"/>
    <w:rsid w:val="007A673C"/>
    <w:rsid w:val="007B4458"/>
    <w:rsid w:val="007B484A"/>
    <w:rsid w:val="007B4DA1"/>
    <w:rsid w:val="007B4E71"/>
    <w:rsid w:val="007B70A7"/>
    <w:rsid w:val="007B730A"/>
    <w:rsid w:val="007D03BD"/>
    <w:rsid w:val="007D0AFD"/>
    <w:rsid w:val="007D0D6B"/>
    <w:rsid w:val="007D256A"/>
    <w:rsid w:val="007D791D"/>
    <w:rsid w:val="007E1428"/>
    <w:rsid w:val="007E360B"/>
    <w:rsid w:val="007E3B4A"/>
    <w:rsid w:val="007E5614"/>
    <w:rsid w:val="007F09B8"/>
    <w:rsid w:val="007F0BB4"/>
    <w:rsid w:val="007F71AA"/>
    <w:rsid w:val="008002EA"/>
    <w:rsid w:val="00801739"/>
    <w:rsid w:val="00801ECF"/>
    <w:rsid w:val="00803D56"/>
    <w:rsid w:val="008046B5"/>
    <w:rsid w:val="00805C51"/>
    <w:rsid w:val="008100D2"/>
    <w:rsid w:val="008110C7"/>
    <w:rsid w:val="008117F3"/>
    <w:rsid w:val="00813D70"/>
    <w:rsid w:val="00815304"/>
    <w:rsid w:val="0081740F"/>
    <w:rsid w:val="0082098E"/>
    <w:rsid w:val="00824A80"/>
    <w:rsid w:val="0082531D"/>
    <w:rsid w:val="008269A0"/>
    <w:rsid w:val="00827832"/>
    <w:rsid w:val="00835648"/>
    <w:rsid w:val="008366D7"/>
    <w:rsid w:val="00840385"/>
    <w:rsid w:val="008430E2"/>
    <w:rsid w:val="00844FC7"/>
    <w:rsid w:val="00847834"/>
    <w:rsid w:val="00851BBD"/>
    <w:rsid w:val="008530BA"/>
    <w:rsid w:val="00857E5D"/>
    <w:rsid w:val="00860A1C"/>
    <w:rsid w:val="00860C4A"/>
    <w:rsid w:val="008655A1"/>
    <w:rsid w:val="00865A62"/>
    <w:rsid w:val="00867ACA"/>
    <w:rsid w:val="00872A7E"/>
    <w:rsid w:val="00874B5D"/>
    <w:rsid w:val="008766C3"/>
    <w:rsid w:val="008849A9"/>
    <w:rsid w:val="00887A23"/>
    <w:rsid w:val="008912A8"/>
    <w:rsid w:val="00891AF3"/>
    <w:rsid w:val="008925EC"/>
    <w:rsid w:val="00894FE6"/>
    <w:rsid w:val="008964B6"/>
    <w:rsid w:val="0089669F"/>
    <w:rsid w:val="00897A27"/>
    <w:rsid w:val="008A02E0"/>
    <w:rsid w:val="008A0779"/>
    <w:rsid w:val="008A1A5C"/>
    <w:rsid w:val="008A4D59"/>
    <w:rsid w:val="008A5D4C"/>
    <w:rsid w:val="008A651F"/>
    <w:rsid w:val="008B39E2"/>
    <w:rsid w:val="008B7261"/>
    <w:rsid w:val="008C27B6"/>
    <w:rsid w:val="008C39C3"/>
    <w:rsid w:val="008C7F44"/>
    <w:rsid w:val="008D3865"/>
    <w:rsid w:val="008E73B9"/>
    <w:rsid w:val="008E7514"/>
    <w:rsid w:val="008E7A10"/>
    <w:rsid w:val="008E7B97"/>
    <w:rsid w:val="008F17AC"/>
    <w:rsid w:val="008F41C6"/>
    <w:rsid w:val="008F453E"/>
    <w:rsid w:val="008F6DBC"/>
    <w:rsid w:val="009004A8"/>
    <w:rsid w:val="00903464"/>
    <w:rsid w:val="0090504D"/>
    <w:rsid w:val="0091117F"/>
    <w:rsid w:val="009141DA"/>
    <w:rsid w:val="00914F7E"/>
    <w:rsid w:val="00917899"/>
    <w:rsid w:val="00921937"/>
    <w:rsid w:val="00921CA3"/>
    <w:rsid w:val="00921CD0"/>
    <w:rsid w:val="00923150"/>
    <w:rsid w:val="00931151"/>
    <w:rsid w:val="00934AF6"/>
    <w:rsid w:val="00942F3F"/>
    <w:rsid w:val="00944E59"/>
    <w:rsid w:val="009450BA"/>
    <w:rsid w:val="00951FCD"/>
    <w:rsid w:val="009553A5"/>
    <w:rsid w:val="00955EEF"/>
    <w:rsid w:val="009565C9"/>
    <w:rsid w:val="009578BA"/>
    <w:rsid w:val="0096009F"/>
    <w:rsid w:val="009607ED"/>
    <w:rsid w:val="00961860"/>
    <w:rsid w:val="00962455"/>
    <w:rsid w:val="00965524"/>
    <w:rsid w:val="00966F3D"/>
    <w:rsid w:val="009672F6"/>
    <w:rsid w:val="00967475"/>
    <w:rsid w:val="00971AE2"/>
    <w:rsid w:val="00971E6E"/>
    <w:rsid w:val="0097245D"/>
    <w:rsid w:val="00981C07"/>
    <w:rsid w:val="00985AAD"/>
    <w:rsid w:val="0098730D"/>
    <w:rsid w:val="00987AA5"/>
    <w:rsid w:val="009910E6"/>
    <w:rsid w:val="00992E96"/>
    <w:rsid w:val="009959A1"/>
    <w:rsid w:val="009A037C"/>
    <w:rsid w:val="009A220A"/>
    <w:rsid w:val="009A3734"/>
    <w:rsid w:val="009A7700"/>
    <w:rsid w:val="009B2467"/>
    <w:rsid w:val="009B386D"/>
    <w:rsid w:val="009B48DF"/>
    <w:rsid w:val="009B5396"/>
    <w:rsid w:val="009B539C"/>
    <w:rsid w:val="009B7016"/>
    <w:rsid w:val="009B7867"/>
    <w:rsid w:val="009C2990"/>
    <w:rsid w:val="009C3CD0"/>
    <w:rsid w:val="009C5BD2"/>
    <w:rsid w:val="009D05B2"/>
    <w:rsid w:val="009D0BF4"/>
    <w:rsid w:val="009D1E0E"/>
    <w:rsid w:val="009D5AE4"/>
    <w:rsid w:val="009D78EB"/>
    <w:rsid w:val="009E0D6C"/>
    <w:rsid w:val="009E37B9"/>
    <w:rsid w:val="009E7F54"/>
    <w:rsid w:val="009F0434"/>
    <w:rsid w:val="009F6E1B"/>
    <w:rsid w:val="009F72DE"/>
    <w:rsid w:val="009F7BFA"/>
    <w:rsid w:val="00A02A00"/>
    <w:rsid w:val="00A21211"/>
    <w:rsid w:val="00A234A5"/>
    <w:rsid w:val="00A26325"/>
    <w:rsid w:val="00A3275E"/>
    <w:rsid w:val="00A32878"/>
    <w:rsid w:val="00A33AE7"/>
    <w:rsid w:val="00A355B4"/>
    <w:rsid w:val="00A40785"/>
    <w:rsid w:val="00A45A90"/>
    <w:rsid w:val="00A45CC3"/>
    <w:rsid w:val="00A523C6"/>
    <w:rsid w:val="00A528DE"/>
    <w:rsid w:val="00A53F1E"/>
    <w:rsid w:val="00A63870"/>
    <w:rsid w:val="00A651C8"/>
    <w:rsid w:val="00A6543E"/>
    <w:rsid w:val="00A65894"/>
    <w:rsid w:val="00A66585"/>
    <w:rsid w:val="00A71B36"/>
    <w:rsid w:val="00A73D8C"/>
    <w:rsid w:val="00A77BBB"/>
    <w:rsid w:val="00A80763"/>
    <w:rsid w:val="00A8113F"/>
    <w:rsid w:val="00A87FD6"/>
    <w:rsid w:val="00A965FF"/>
    <w:rsid w:val="00A97416"/>
    <w:rsid w:val="00A974E9"/>
    <w:rsid w:val="00AA0EBD"/>
    <w:rsid w:val="00AA31F1"/>
    <w:rsid w:val="00AA4C3A"/>
    <w:rsid w:val="00AB3664"/>
    <w:rsid w:val="00AB4939"/>
    <w:rsid w:val="00AD0EF0"/>
    <w:rsid w:val="00AE1F07"/>
    <w:rsid w:val="00AE2FBD"/>
    <w:rsid w:val="00AE361F"/>
    <w:rsid w:val="00AE3B5A"/>
    <w:rsid w:val="00AE4EE4"/>
    <w:rsid w:val="00AF6427"/>
    <w:rsid w:val="00B00F82"/>
    <w:rsid w:val="00B01B05"/>
    <w:rsid w:val="00B034C8"/>
    <w:rsid w:val="00B0398A"/>
    <w:rsid w:val="00B039C6"/>
    <w:rsid w:val="00B03F4B"/>
    <w:rsid w:val="00B050A5"/>
    <w:rsid w:val="00B058CC"/>
    <w:rsid w:val="00B07213"/>
    <w:rsid w:val="00B07D07"/>
    <w:rsid w:val="00B1248A"/>
    <w:rsid w:val="00B16D36"/>
    <w:rsid w:val="00B2142A"/>
    <w:rsid w:val="00B21B93"/>
    <w:rsid w:val="00B25C55"/>
    <w:rsid w:val="00B26225"/>
    <w:rsid w:val="00B2669F"/>
    <w:rsid w:val="00B26D36"/>
    <w:rsid w:val="00B32E4F"/>
    <w:rsid w:val="00B37695"/>
    <w:rsid w:val="00B376AA"/>
    <w:rsid w:val="00B37D3F"/>
    <w:rsid w:val="00B42A74"/>
    <w:rsid w:val="00B45C4B"/>
    <w:rsid w:val="00B465D4"/>
    <w:rsid w:val="00B54893"/>
    <w:rsid w:val="00B57430"/>
    <w:rsid w:val="00B57AC5"/>
    <w:rsid w:val="00B62C55"/>
    <w:rsid w:val="00B640F8"/>
    <w:rsid w:val="00B66BBD"/>
    <w:rsid w:val="00B70ED2"/>
    <w:rsid w:val="00B746C3"/>
    <w:rsid w:val="00B74FE1"/>
    <w:rsid w:val="00B76628"/>
    <w:rsid w:val="00B76EF2"/>
    <w:rsid w:val="00B7790E"/>
    <w:rsid w:val="00B80E0C"/>
    <w:rsid w:val="00B81FB2"/>
    <w:rsid w:val="00B82E9D"/>
    <w:rsid w:val="00B94505"/>
    <w:rsid w:val="00B9483D"/>
    <w:rsid w:val="00B971AA"/>
    <w:rsid w:val="00B97208"/>
    <w:rsid w:val="00B97CD3"/>
    <w:rsid w:val="00BA0AF2"/>
    <w:rsid w:val="00BA1C3D"/>
    <w:rsid w:val="00BA2E52"/>
    <w:rsid w:val="00BA4C78"/>
    <w:rsid w:val="00BB2651"/>
    <w:rsid w:val="00BB5302"/>
    <w:rsid w:val="00BB6C96"/>
    <w:rsid w:val="00BB763B"/>
    <w:rsid w:val="00BC1B06"/>
    <w:rsid w:val="00BC2606"/>
    <w:rsid w:val="00BC2BC7"/>
    <w:rsid w:val="00BC3C8D"/>
    <w:rsid w:val="00BC42B1"/>
    <w:rsid w:val="00BC46D9"/>
    <w:rsid w:val="00BC7496"/>
    <w:rsid w:val="00BC7C86"/>
    <w:rsid w:val="00BD2508"/>
    <w:rsid w:val="00BD2DD4"/>
    <w:rsid w:val="00BD3713"/>
    <w:rsid w:val="00BD5C8D"/>
    <w:rsid w:val="00BE0DF1"/>
    <w:rsid w:val="00BE0F38"/>
    <w:rsid w:val="00BE24DC"/>
    <w:rsid w:val="00BE40ED"/>
    <w:rsid w:val="00BE514D"/>
    <w:rsid w:val="00BF47BA"/>
    <w:rsid w:val="00C0136E"/>
    <w:rsid w:val="00C0253D"/>
    <w:rsid w:val="00C059D9"/>
    <w:rsid w:val="00C05A83"/>
    <w:rsid w:val="00C10D61"/>
    <w:rsid w:val="00C1224D"/>
    <w:rsid w:val="00C15EDF"/>
    <w:rsid w:val="00C1617B"/>
    <w:rsid w:val="00C176FC"/>
    <w:rsid w:val="00C21F66"/>
    <w:rsid w:val="00C24FA9"/>
    <w:rsid w:val="00C26985"/>
    <w:rsid w:val="00C304E0"/>
    <w:rsid w:val="00C30D32"/>
    <w:rsid w:val="00C31AB0"/>
    <w:rsid w:val="00C418F6"/>
    <w:rsid w:val="00C43917"/>
    <w:rsid w:val="00C45CD2"/>
    <w:rsid w:val="00C46ADA"/>
    <w:rsid w:val="00C509C4"/>
    <w:rsid w:val="00C5213F"/>
    <w:rsid w:val="00C5247C"/>
    <w:rsid w:val="00C52E73"/>
    <w:rsid w:val="00C53AEB"/>
    <w:rsid w:val="00C53B89"/>
    <w:rsid w:val="00C53D7C"/>
    <w:rsid w:val="00C647A3"/>
    <w:rsid w:val="00C65865"/>
    <w:rsid w:val="00C722AC"/>
    <w:rsid w:val="00C76081"/>
    <w:rsid w:val="00C771FD"/>
    <w:rsid w:val="00C778BD"/>
    <w:rsid w:val="00C84AAE"/>
    <w:rsid w:val="00C87E70"/>
    <w:rsid w:val="00C90843"/>
    <w:rsid w:val="00C92CEF"/>
    <w:rsid w:val="00C944D6"/>
    <w:rsid w:val="00C95640"/>
    <w:rsid w:val="00CA6F93"/>
    <w:rsid w:val="00CB04B1"/>
    <w:rsid w:val="00CB0E59"/>
    <w:rsid w:val="00CB13B6"/>
    <w:rsid w:val="00CB21E4"/>
    <w:rsid w:val="00CB22D7"/>
    <w:rsid w:val="00CB453C"/>
    <w:rsid w:val="00CB5562"/>
    <w:rsid w:val="00CB65CA"/>
    <w:rsid w:val="00CC1E00"/>
    <w:rsid w:val="00CC24A7"/>
    <w:rsid w:val="00CC3359"/>
    <w:rsid w:val="00CD13A4"/>
    <w:rsid w:val="00CD1B6E"/>
    <w:rsid w:val="00CD2FFB"/>
    <w:rsid w:val="00CE01FE"/>
    <w:rsid w:val="00CE601D"/>
    <w:rsid w:val="00CF1B89"/>
    <w:rsid w:val="00CF1F63"/>
    <w:rsid w:val="00CF27DE"/>
    <w:rsid w:val="00CF5316"/>
    <w:rsid w:val="00CF57A0"/>
    <w:rsid w:val="00CF64F5"/>
    <w:rsid w:val="00D03A45"/>
    <w:rsid w:val="00D05A22"/>
    <w:rsid w:val="00D07248"/>
    <w:rsid w:val="00D113F9"/>
    <w:rsid w:val="00D15502"/>
    <w:rsid w:val="00D16B4C"/>
    <w:rsid w:val="00D17FA4"/>
    <w:rsid w:val="00D22659"/>
    <w:rsid w:val="00D22868"/>
    <w:rsid w:val="00D2297C"/>
    <w:rsid w:val="00D22C7E"/>
    <w:rsid w:val="00D24146"/>
    <w:rsid w:val="00D27C42"/>
    <w:rsid w:val="00D310E3"/>
    <w:rsid w:val="00D32A07"/>
    <w:rsid w:val="00D34F15"/>
    <w:rsid w:val="00D35D5C"/>
    <w:rsid w:val="00D361D6"/>
    <w:rsid w:val="00D4170A"/>
    <w:rsid w:val="00D51513"/>
    <w:rsid w:val="00D52AA9"/>
    <w:rsid w:val="00D64BA5"/>
    <w:rsid w:val="00D678B5"/>
    <w:rsid w:val="00D72576"/>
    <w:rsid w:val="00D72C61"/>
    <w:rsid w:val="00D7592F"/>
    <w:rsid w:val="00D80320"/>
    <w:rsid w:val="00D80F87"/>
    <w:rsid w:val="00D827BF"/>
    <w:rsid w:val="00D86EF0"/>
    <w:rsid w:val="00D87288"/>
    <w:rsid w:val="00D87DBE"/>
    <w:rsid w:val="00D95B43"/>
    <w:rsid w:val="00DA4A75"/>
    <w:rsid w:val="00DA534E"/>
    <w:rsid w:val="00DA6B76"/>
    <w:rsid w:val="00DA7CE8"/>
    <w:rsid w:val="00DB0023"/>
    <w:rsid w:val="00DB08DA"/>
    <w:rsid w:val="00DB11AC"/>
    <w:rsid w:val="00DB127C"/>
    <w:rsid w:val="00DB5BA7"/>
    <w:rsid w:val="00DB7528"/>
    <w:rsid w:val="00DB7790"/>
    <w:rsid w:val="00DC1C48"/>
    <w:rsid w:val="00DC6897"/>
    <w:rsid w:val="00DC6F9B"/>
    <w:rsid w:val="00DC70C2"/>
    <w:rsid w:val="00DD0A24"/>
    <w:rsid w:val="00DD5A6C"/>
    <w:rsid w:val="00DD5BF2"/>
    <w:rsid w:val="00DE0142"/>
    <w:rsid w:val="00DE2E26"/>
    <w:rsid w:val="00DE3236"/>
    <w:rsid w:val="00DE353E"/>
    <w:rsid w:val="00DE4200"/>
    <w:rsid w:val="00DE5B1D"/>
    <w:rsid w:val="00DE7F27"/>
    <w:rsid w:val="00DF0C5C"/>
    <w:rsid w:val="00DF42C6"/>
    <w:rsid w:val="00E02975"/>
    <w:rsid w:val="00E044AA"/>
    <w:rsid w:val="00E04734"/>
    <w:rsid w:val="00E07992"/>
    <w:rsid w:val="00E11FBE"/>
    <w:rsid w:val="00E123A1"/>
    <w:rsid w:val="00E12C5C"/>
    <w:rsid w:val="00E13FCF"/>
    <w:rsid w:val="00E14A2E"/>
    <w:rsid w:val="00E21CC3"/>
    <w:rsid w:val="00E256C5"/>
    <w:rsid w:val="00E25789"/>
    <w:rsid w:val="00E31038"/>
    <w:rsid w:val="00E31DAB"/>
    <w:rsid w:val="00E3321E"/>
    <w:rsid w:val="00E3338D"/>
    <w:rsid w:val="00E34557"/>
    <w:rsid w:val="00E41597"/>
    <w:rsid w:val="00E43E4A"/>
    <w:rsid w:val="00E4559E"/>
    <w:rsid w:val="00E45765"/>
    <w:rsid w:val="00E46FE4"/>
    <w:rsid w:val="00E475B9"/>
    <w:rsid w:val="00E5557D"/>
    <w:rsid w:val="00E556A7"/>
    <w:rsid w:val="00E55C3B"/>
    <w:rsid w:val="00E5660E"/>
    <w:rsid w:val="00E60DB9"/>
    <w:rsid w:val="00E62959"/>
    <w:rsid w:val="00E63E0D"/>
    <w:rsid w:val="00E65062"/>
    <w:rsid w:val="00E729A8"/>
    <w:rsid w:val="00E74DA8"/>
    <w:rsid w:val="00E85E0F"/>
    <w:rsid w:val="00E86502"/>
    <w:rsid w:val="00E87116"/>
    <w:rsid w:val="00E914DE"/>
    <w:rsid w:val="00E933C0"/>
    <w:rsid w:val="00E96615"/>
    <w:rsid w:val="00EA01CC"/>
    <w:rsid w:val="00EA086D"/>
    <w:rsid w:val="00EA1DDF"/>
    <w:rsid w:val="00EA326B"/>
    <w:rsid w:val="00EA340F"/>
    <w:rsid w:val="00EA56FB"/>
    <w:rsid w:val="00EC0213"/>
    <w:rsid w:val="00EC2268"/>
    <w:rsid w:val="00EC22CC"/>
    <w:rsid w:val="00EC23B2"/>
    <w:rsid w:val="00ED0FA6"/>
    <w:rsid w:val="00ED2D18"/>
    <w:rsid w:val="00EE29B0"/>
    <w:rsid w:val="00EE2A0C"/>
    <w:rsid w:val="00EE3870"/>
    <w:rsid w:val="00EE6564"/>
    <w:rsid w:val="00EF1862"/>
    <w:rsid w:val="00EF1CA4"/>
    <w:rsid w:val="00EF2A30"/>
    <w:rsid w:val="00EF2C1D"/>
    <w:rsid w:val="00EF6404"/>
    <w:rsid w:val="00EF7EF4"/>
    <w:rsid w:val="00F02A91"/>
    <w:rsid w:val="00F0368D"/>
    <w:rsid w:val="00F05469"/>
    <w:rsid w:val="00F05F34"/>
    <w:rsid w:val="00F12489"/>
    <w:rsid w:val="00F1307D"/>
    <w:rsid w:val="00F146E1"/>
    <w:rsid w:val="00F14ABF"/>
    <w:rsid w:val="00F14CE7"/>
    <w:rsid w:val="00F165B4"/>
    <w:rsid w:val="00F2543E"/>
    <w:rsid w:val="00F3274F"/>
    <w:rsid w:val="00F32D48"/>
    <w:rsid w:val="00F33A73"/>
    <w:rsid w:val="00F4205C"/>
    <w:rsid w:val="00F472D1"/>
    <w:rsid w:val="00F5307D"/>
    <w:rsid w:val="00F57DC4"/>
    <w:rsid w:val="00F6370B"/>
    <w:rsid w:val="00F64B61"/>
    <w:rsid w:val="00F703ED"/>
    <w:rsid w:val="00F70ACE"/>
    <w:rsid w:val="00F7226E"/>
    <w:rsid w:val="00F72DBD"/>
    <w:rsid w:val="00F7393D"/>
    <w:rsid w:val="00F77366"/>
    <w:rsid w:val="00F80AD5"/>
    <w:rsid w:val="00F817A5"/>
    <w:rsid w:val="00F821F9"/>
    <w:rsid w:val="00F84A11"/>
    <w:rsid w:val="00F8715D"/>
    <w:rsid w:val="00F87231"/>
    <w:rsid w:val="00F9021D"/>
    <w:rsid w:val="00F955C4"/>
    <w:rsid w:val="00F95EAE"/>
    <w:rsid w:val="00F97FAC"/>
    <w:rsid w:val="00FA03DA"/>
    <w:rsid w:val="00FA0E0B"/>
    <w:rsid w:val="00FA350B"/>
    <w:rsid w:val="00FA369D"/>
    <w:rsid w:val="00FA6706"/>
    <w:rsid w:val="00FC071C"/>
    <w:rsid w:val="00FC12D2"/>
    <w:rsid w:val="00FC38FE"/>
    <w:rsid w:val="00FC3B4B"/>
    <w:rsid w:val="00FC6BED"/>
    <w:rsid w:val="00FC7225"/>
    <w:rsid w:val="00FC74A9"/>
    <w:rsid w:val="00FC7D55"/>
    <w:rsid w:val="00FD2B94"/>
    <w:rsid w:val="00FD2DA3"/>
    <w:rsid w:val="00FE1BFC"/>
    <w:rsid w:val="00FE274F"/>
    <w:rsid w:val="00FE4113"/>
    <w:rsid w:val="00FE4B5A"/>
    <w:rsid w:val="00FE5B70"/>
    <w:rsid w:val="00FF07D9"/>
    <w:rsid w:val="00FF1F17"/>
    <w:rsid w:val="00FF48C7"/>
    <w:rsid w:val="00FF5AA1"/>
    <w:rsid w:val="00FF7ACA"/>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C6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53E"/>
    <w:rPr>
      <w:sz w:val="24"/>
      <w:szCs w:val="24"/>
      <w:lang w:val="nl-NL"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95B43"/>
    <w:pPr>
      <w:tabs>
        <w:tab w:val="center" w:pos="4536"/>
        <w:tab w:val="right" w:pos="9072"/>
      </w:tabs>
    </w:pPr>
  </w:style>
  <w:style w:type="character" w:styleId="a4">
    <w:name w:val="page number"/>
    <w:basedOn w:val="a0"/>
    <w:rsid w:val="00D95B43"/>
  </w:style>
  <w:style w:type="character" w:styleId="a5">
    <w:name w:val="Strong"/>
    <w:uiPriority w:val="22"/>
    <w:qFormat/>
    <w:rsid w:val="00CE601D"/>
    <w:rPr>
      <w:b/>
      <w:bCs/>
    </w:rPr>
  </w:style>
  <w:style w:type="paragraph" w:styleId="a6">
    <w:name w:val="Balloon Text"/>
    <w:basedOn w:val="a"/>
    <w:semiHidden/>
    <w:rsid w:val="00DE3236"/>
    <w:rPr>
      <w:rFonts w:ascii="Tahoma" w:hAnsi="Tahoma" w:cs="Tahoma"/>
      <w:sz w:val="16"/>
      <w:szCs w:val="16"/>
    </w:rPr>
  </w:style>
  <w:style w:type="character" w:styleId="a7">
    <w:name w:val="annotation reference"/>
    <w:semiHidden/>
    <w:rsid w:val="00F955C4"/>
    <w:rPr>
      <w:sz w:val="16"/>
      <w:szCs w:val="16"/>
    </w:rPr>
  </w:style>
  <w:style w:type="paragraph" w:styleId="a8">
    <w:name w:val="annotation text"/>
    <w:basedOn w:val="a"/>
    <w:semiHidden/>
    <w:rsid w:val="00F955C4"/>
    <w:rPr>
      <w:sz w:val="20"/>
      <w:szCs w:val="20"/>
    </w:rPr>
  </w:style>
  <w:style w:type="paragraph" w:styleId="a9">
    <w:name w:val="annotation subject"/>
    <w:basedOn w:val="a8"/>
    <w:next w:val="a8"/>
    <w:semiHidden/>
    <w:rsid w:val="00F955C4"/>
    <w:rPr>
      <w:b/>
      <w:bCs/>
    </w:rPr>
  </w:style>
  <w:style w:type="character" w:styleId="aa">
    <w:name w:val="Hyperlink"/>
    <w:rsid w:val="00524108"/>
    <w:rPr>
      <w:color w:val="0000FF"/>
      <w:u w:val="single"/>
    </w:rPr>
  </w:style>
  <w:style w:type="paragraph" w:styleId="ab">
    <w:name w:val="header"/>
    <w:basedOn w:val="a"/>
    <w:link w:val="Char"/>
    <w:rsid w:val="00D155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b"/>
    <w:rsid w:val="00D15502"/>
    <w:rPr>
      <w:sz w:val="18"/>
      <w:szCs w:val="18"/>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53E"/>
    <w:rPr>
      <w:sz w:val="24"/>
      <w:szCs w:val="24"/>
      <w:lang w:val="nl-NL"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95B43"/>
    <w:pPr>
      <w:tabs>
        <w:tab w:val="center" w:pos="4536"/>
        <w:tab w:val="right" w:pos="9072"/>
      </w:tabs>
    </w:pPr>
  </w:style>
  <w:style w:type="character" w:styleId="a4">
    <w:name w:val="page number"/>
    <w:basedOn w:val="a0"/>
    <w:rsid w:val="00D95B43"/>
  </w:style>
  <w:style w:type="character" w:styleId="a5">
    <w:name w:val="Strong"/>
    <w:uiPriority w:val="22"/>
    <w:qFormat/>
    <w:rsid w:val="00CE601D"/>
    <w:rPr>
      <w:b/>
      <w:bCs/>
    </w:rPr>
  </w:style>
  <w:style w:type="paragraph" w:styleId="a6">
    <w:name w:val="Balloon Text"/>
    <w:basedOn w:val="a"/>
    <w:semiHidden/>
    <w:rsid w:val="00DE3236"/>
    <w:rPr>
      <w:rFonts w:ascii="Tahoma" w:hAnsi="Tahoma" w:cs="Tahoma"/>
      <w:sz w:val="16"/>
      <w:szCs w:val="16"/>
    </w:rPr>
  </w:style>
  <w:style w:type="character" w:styleId="a7">
    <w:name w:val="annotation reference"/>
    <w:semiHidden/>
    <w:rsid w:val="00F955C4"/>
    <w:rPr>
      <w:sz w:val="16"/>
      <w:szCs w:val="16"/>
    </w:rPr>
  </w:style>
  <w:style w:type="paragraph" w:styleId="a8">
    <w:name w:val="annotation text"/>
    <w:basedOn w:val="a"/>
    <w:semiHidden/>
    <w:rsid w:val="00F955C4"/>
    <w:rPr>
      <w:sz w:val="20"/>
      <w:szCs w:val="20"/>
    </w:rPr>
  </w:style>
  <w:style w:type="paragraph" w:styleId="a9">
    <w:name w:val="annotation subject"/>
    <w:basedOn w:val="a8"/>
    <w:next w:val="a8"/>
    <w:semiHidden/>
    <w:rsid w:val="00F955C4"/>
    <w:rPr>
      <w:b/>
      <w:bCs/>
    </w:rPr>
  </w:style>
  <w:style w:type="character" w:styleId="aa">
    <w:name w:val="Hyperlink"/>
    <w:rsid w:val="00524108"/>
    <w:rPr>
      <w:color w:val="0000FF"/>
      <w:u w:val="single"/>
    </w:rPr>
  </w:style>
  <w:style w:type="paragraph" w:styleId="ab">
    <w:name w:val="header"/>
    <w:basedOn w:val="a"/>
    <w:link w:val="Char"/>
    <w:rsid w:val="00D155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b"/>
    <w:rsid w:val="00D15502"/>
    <w:rPr>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18589">
      <w:bodyDiv w:val="1"/>
      <w:marLeft w:val="0"/>
      <w:marRight w:val="0"/>
      <w:marTop w:val="0"/>
      <w:marBottom w:val="0"/>
      <w:divBdr>
        <w:top w:val="none" w:sz="0" w:space="0" w:color="auto"/>
        <w:left w:val="none" w:sz="0" w:space="0" w:color="auto"/>
        <w:bottom w:val="none" w:sz="0" w:space="0" w:color="auto"/>
        <w:right w:val="none" w:sz="0" w:space="0" w:color="auto"/>
      </w:divBdr>
    </w:div>
    <w:div w:id="2638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Gebruiker\Documents\stigma\stigma%20ass\Mean%20total%20stigma%20score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Book Antiqua" panose="02040602050305030304" pitchFamily="18" charset="0"/>
                <a:ea typeface="+mn-ea"/>
                <a:cs typeface="+mn-cs"/>
              </a:defRPr>
            </a:pPr>
            <a:r>
              <a:rPr lang="nl-BE">
                <a:latin typeface="Book Antiqua" panose="02040602050305030304" pitchFamily="18" charset="0"/>
              </a:rPr>
              <a:t>Mean</a:t>
            </a:r>
            <a:r>
              <a:rPr lang="nl-BE" baseline="0">
                <a:latin typeface="Book Antiqua" panose="02040602050305030304" pitchFamily="18" charset="0"/>
              </a:rPr>
              <a:t> total stigma scores</a:t>
            </a:r>
            <a:endParaRPr lang="nl-BE">
              <a:latin typeface="Book Antiqua" panose="02040602050305030304" pitchFamily="18" charset="0"/>
            </a:endParaRPr>
          </a:p>
        </c:rich>
      </c:tx>
      <c:overlay val="0"/>
      <c:spPr>
        <a:noFill/>
        <a:ln>
          <a:noFill/>
        </a:ln>
        <a:effectLst/>
      </c:spPr>
    </c:title>
    <c:autoTitleDeleted val="0"/>
    <c:plotArea>
      <c:layout/>
      <c:barChart>
        <c:barDir val="bar"/>
        <c:grouping val="clustered"/>
        <c:varyColors val="0"/>
        <c:ser>
          <c:idx val="3"/>
          <c:order val="0"/>
          <c:spPr>
            <a:solidFill>
              <a:schemeClr val="dk1">
                <a:tint val="985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Blad1!$A$1:$A$14</c:f>
              <c:strCache>
                <c:ptCount val="14"/>
                <c:pt idx="0">
                  <c:v>Male</c:v>
                </c:pt>
                <c:pt idx="1">
                  <c:v>Female</c:v>
                </c:pt>
                <c:pt idx="3">
                  <c:v>Senior trainees</c:v>
                </c:pt>
                <c:pt idx="4">
                  <c:v>Junior trainees</c:v>
                </c:pt>
                <c:pt idx="6">
                  <c:v>Steady relationship</c:v>
                </c:pt>
                <c:pt idx="7">
                  <c:v>Single</c:v>
                </c:pt>
                <c:pt idx="9">
                  <c:v>Adult psychiatry</c:v>
                </c:pt>
                <c:pt idx="10">
                  <c:v>Child and adolescent psychiatry</c:v>
                </c:pt>
                <c:pt idx="12">
                  <c:v>Biological Psychiatry</c:v>
                </c:pt>
                <c:pt idx="13">
                  <c:v>Psychotherapy </c:v>
                </c:pt>
              </c:strCache>
            </c:strRef>
          </c:cat>
          <c:val>
            <c:numRef>
              <c:f>Blad1!$E$1:$E$14</c:f>
              <c:numCache>
                <c:formatCode>General</c:formatCode>
                <c:ptCount val="14"/>
                <c:pt idx="0">
                  <c:v>15.49</c:v>
                </c:pt>
                <c:pt idx="1">
                  <c:v>15.94</c:v>
                </c:pt>
                <c:pt idx="3">
                  <c:v>16.93</c:v>
                </c:pt>
                <c:pt idx="4">
                  <c:v>14.45</c:v>
                </c:pt>
                <c:pt idx="6">
                  <c:v>15.53</c:v>
                </c:pt>
                <c:pt idx="7">
                  <c:v>17.36</c:v>
                </c:pt>
                <c:pt idx="9">
                  <c:v>16.53</c:v>
                </c:pt>
                <c:pt idx="10">
                  <c:v>14.33</c:v>
                </c:pt>
                <c:pt idx="12">
                  <c:v>16.54</c:v>
                </c:pt>
                <c:pt idx="13">
                  <c:v>15.41</c:v>
                </c:pt>
              </c:numCache>
            </c:numRef>
          </c:val>
        </c:ser>
        <c:dLbls>
          <c:dLblPos val="inEnd"/>
          <c:showLegendKey val="0"/>
          <c:showVal val="1"/>
          <c:showCatName val="0"/>
          <c:showSerName val="0"/>
          <c:showPercent val="0"/>
          <c:showBubbleSize val="0"/>
        </c:dLbls>
        <c:gapWidth val="65"/>
        <c:axId val="340738816"/>
        <c:axId val="340740352"/>
        <c:extLst>
          <c:ext xmlns:c15="http://schemas.microsoft.com/office/drawing/2012/chart" uri="{02D57815-91ED-43cb-92C2-25804820EDAC}">
            <c15:filteredBarSeries>
              <c15:ser>
                <c:idx val="0"/>
                <c:order val="0"/>
                <c:spPr>
                  <a:solidFill>
                    <a:schemeClr val="dk1">
                      <a:tint val="885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BE"/>
                    </a:p>
                  </c:txPr>
                  <c:dLblPos val="inEnd"/>
                  <c:showLegendKey val="0"/>
                  <c:showVal val="1"/>
                  <c:showCatName val="0"/>
                  <c:showSerName val="0"/>
                  <c:showPercent val="0"/>
                  <c:showBubbleSize val="0"/>
                  <c:showLeaderLines val="0"/>
                  <c:extLst>
                    <c:ext uri="{CE6537A1-D6FC-4f65-9D91-7224C49458BB}">
                      <c15:showLeaderLines val="1"/>
                      <c15:leaderLines>
                        <c:spPr>
                          <a:ln w="9525">
                            <a:solidFill>
                              <a:schemeClr val="dk1">
                                <a:lumMod val="50000"/>
                                <a:lumOff val="50000"/>
                              </a:schemeClr>
                            </a:solidFill>
                          </a:ln>
                          <a:effectLst/>
                        </c:spPr>
                      </c15:leaderLines>
                    </c:ext>
                  </c:extLst>
                </c:dLbls>
                <c:cat>
                  <c:strRef>
                    <c:extLst>
                      <c:ext uri="{02D57815-91ED-43cb-92C2-25804820EDAC}">
                        <c15:formulaRef>
                          <c15:sqref>Blad1!$A$1:$A$14</c15:sqref>
                        </c15:formulaRef>
                      </c:ext>
                    </c:extLst>
                    <c:strCache>
                      <c:ptCount val="14"/>
                      <c:pt idx="0">
                        <c:v>Male</c:v>
                      </c:pt>
                      <c:pt idx="1">
                        <c:v>Female</c:v>
                      </c:pt>
                      <c:pt idx="3">
                        <c:v>Senior trainees</c:v>
                      </c:pt>
                      <c:pt idx="4">
                        <c:v>Junior trainees</c:v>
                      </c:pt>
                      <c:pt idx="6">
                        <c:v>Steady relationship</c:v>
                      </c:pt>
                      <c:pt idx="7">
                        <c:v>Single</c:v>
                      </c:pt>
                      <c:pt idx="9">
                        <c:v>Adult psychiatry</c:v>
                      </c:pt>
                      <c:pt idx="10">
                        <c:v>Child and adolescent psychiatry</c:v>
                      </c:pt>
                      <c:pt idx="12">
                        <c:v>Biological Psychiatry</c:v>
                      </c:pt>
                      <c:pt idx="13">
                        <c:v>Psychotherapy </c:v>
                      </c:pt>
                    </c:strCache>
                  </c:strRef>
                </c:cat>
                <c:val>
                  <c:numRef>
                    <c:extLst>
                      <c:ext uri="{02D57815-91ED-43cb-92C2-25804820EDAC}">
                        <c15:formulaRef>
                          <c15:sqref>Blad1!$B$1:$B$14</c15:sqref>
                        </c15:formulaRef>
                      </c:ext>
                    </c:extLst>
                    <c:numCache>
                      <c:formatCode>General</c:formatCode>
                      <c:ptCount val="14"/>
                    </c:numCache>
                  </c:numRef>
                </c:val>
              </c15:ser>
            </c15:filteredBarSeries>
            <c15:filteredBarSeries>
              <c15:ser>
                <c:idx val="1"/>
                <c:order val="1"/>
                <c:spPr>
                  <a:solidFill>
                    <a:schemeClr val="dk1">
                      <a:tint val="55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BE"/>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extLst xmlns:c15="http://schemas.microsoft.com/office/drawing/2012/chart">
                      <c:ext xmlns:c15="http://schemas.microsoft.com/office/drawing/2012/chart" uri="{02D57815-91ED-43cb-92C2-25804820EDAC}">
                        <c15:formulaRef>
                          <c15:sqref>Blad1!$A$1:$A$14</c15:sqref>
                        </c15:formulaRef>
                      </c:ext>
                    </c:extLst>
                    <c:strCache>
                      <c:ptCount val="14"/>
                      <c:pt idx="0">
                        <c:v>Male</c:v>
                      </c:pt>
                      <c:pt idx="1">
                        <c:v>Female</c:v>
                      </c:pt>
                      <c:pt idx="3">
                        <c:v>Senior trainees</c:v>
                      </c:pt>
                      <c:pt idx="4">
                        <c:v>Junior trainees</c:v>
                      </c:pt>
                      <c:pt idx="6">
                        <c:v>Steady relationship</c:v>
                      </c:pt>
                      <c:pt idx="7">
                        <c:v>Single</c:v>
                      </c:pt>
                      <c:pt idx="9">
                        <c:v>Adult psychiatry</c:v>
                      </c:pt>
                      <c:pt idx="10">
                        <c:v>Child and adolescent psychiatry</c:v>
                      </c:pt>
                      <c:pt idx="12">
                        <c:v>Biological Psychiatry</c:v>
                      </c:pt>
                      <c:pt idx="13">
                        <c:v>Psychotherapy </c:v>
                      </c:pt>
                    </c:strCache>
                  </c:strRef>
                </c:cat>
                <c:val>
                  <c:numRef>
                    <c:extLst xmlns:c15="http://schemas.microsoft.com/office/drawing/2012/chart">
                      <c:ext xmlns:c15="http://schemas.microsoft.com/office/drawing/2012/chart" uri="{02D57815-91ED-43cb-92C2-25804820EDAC}">
                        <c15:formulaRef>
                          <c15:sqref>Blad1!$C$1:$C$14</c15:sqref>
                        </c15:formulaRef>
                      </c:ext>
                    </c:extLst>
                    <c:numCache>
                      <c:formatCode>General</c:formatCode>
                      <c:ptCount val="14"/>
                    </c:numCache>
                  </c:numRef>
                </c:val>
              </c15:ser>
            </c15:filteredBarSeries>
            <c15:filteredBarSeries>
              <c15:ser>
                <c:idx val="2"/>
                <c:order val="2"/>
                <c:spPr>
                  <a:solidFill>
                    <a:schemeClr val="dk1">
                      <a:tint val="75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BE"/>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extLst xmlns:c15="http://schemas.microsoft.com/office/drawing/2012/chart">
                      <c:ext xmlns:c15="http://schemas.microsoft.com/office/drawing/2012/chart" uri="{02D57815-91ED-43cb-92C2-25804820EDAC}">
                        <c15:formulaRef>
                          <c15:sqref>Blad1!$A$1:$A$14</c15:sqref>
                        </c15:formulaRef>
                      </c:ext>
                    </c:extLst>
                    <c:strCache>
                      <c:ptCount val="14"/>
                      <c:pt idx="0">
                        <c:v>Male</c:v>
                      </c:pt>
                      <c:pt idx="1">
                        <c:v>Female</c:v>
                      </c:pt>
                      <c:pt idx="3">
                        <c:v>Senior trainees</c:v>
                      </c:pt>
                      <c:pt idx="4">
                        <c:v>Junior trainees</c:v>
                      </c:pt>
                      <c:pt idx="6">
                        <c:v>Steady relationship</c:v>
                      </c:pt>
                      <c:pt idx="7">
                        <c:v>Single</c:v>
                      </c:pt>
                      <c:pt idx="9">
                        <c:v>Adult psychiatry</c:v>
                      </c:pt>
                      <c:pt idx="10">
                        <c:v>Child and adolescent psychiatry</c:v>
                      </c:pt>
                      <c:pt idx="12">
                        <c:v>Biological Psychiatry</c:v>
                      </c:pt>
                      <c:pt idx="13">
                        <c:v>Psychotherapy </c:v>
                      </c:pt>
                    </c:strCache>
                  </c:strRef>
                </c:cat>
                <c:val>
                  <c:numRef>
                    <c:extLst xmlns:c15="http://schemas.microsoft.com/office/drawing/2012/chart">
                      <c:ext xmlns:c15="http://schemas.microsoft.com/office/drawing/2012/chart" uri="{02D57815-91ED-43cb-92C2-25804820EDAC}">
                        <c15:formulaRef>
                          <c15:sqref>Blad1!$D$1:$D$14</c15:sqref>
                        </c15:formulaRef>
                      </c:ext>
                    </c:extLst>
                    <c:numCache>
                      <c:formatCode>General</c:formatCode>
                      <c:ptCount val="14"/>
                    </c:numCache>
                  </c:numRef>
                </c:val>
              </c15:ser>
            </c15:filteredBarSeries>
          </c:ext>
        </c:extLst>
      </c:barChart>
      <c:catAx>
        <c:axId val="34073881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Book Antiqua" panose="02040602050305030304" pitchFamily="18" charset="0"/>
                <a:ea typeface="+mn-ea"/>
                <a:cs typeface="+mn-cs"/>
              </a:defRPr>
            </a:pPr>
            <a:endParaRPr lang="en-US"/>
          </a:p>
        </c:txPr>
        <c:crossAx val="340740352"/>
        <c:crosses val="autoZero"/>
        <c:auto val="1"/>
        <c:lblAlgn val="ctr"/>
        <c:lblOffset val="100"/>
        <c:noMultiLvlLbl val="0"/>
      </c:catAx>
      <c:valAx>
        <c:axId val="34074035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34073881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0.82334</cdr:x>
      <cdr:y>0.30189</cdr:y>
    </cdr:from>
    <cdr:to>
      <cdr:x>0.98423</cdr:x>
      <cdr:y>0.39497</cdr:y>
    </cdr:to>
    <cdr:sp macro="" textlink="">
      <cdr:nvSpPr>
        <cdr:cNvPr id="2" name="Tekstvak 1"/>
        <cdr:cNvSpPr txBox="1"/>
      </cdr:nvSpPr>
      <cdr:spPr>
        <a:xfrm xmlns:a="http://schemas.openxmlformats.org/drawingml/2006/main">
          <a:off x="4972050" y="1143000"/>
          <a:ext cx="971550" cy="3524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nl-BE" sz="1100"/>
        </a:p>
      </cdr:txBody>
    </cdr:sp>
  </cdr:relSizeAnchor>
  <cdr:relSizeAnchor xmlns:cdr="http://schemas.openxmlformats.org/drawingml/2006/chartDrawing">
    <cdr:from>
      <cdr:x>0.84385</cdr:x>
      <cdr:y>0.34214</cdr:y>
    </cdr:from>
    <cdr:to>
      <cdr:x>0.99527</cdr:x>
      <cdr:y>0.58365</cdr:y>
    </cdr:to>
    <cdr:sp macro="" textlink="">
      <cdr:nvSpPr>
        <cdr:cNvPr id="3" name="Tekstvak 2"/>
        <cdr:cNvSpPr txBox="1"/>
      </cdr:nvSpPr>
      <cdr:spPr>
        <a:xfrm xmlns:a="http://schemas.openxmlformats.org/drawingml/2006/main">
          <a:off x="5095875" y="12954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nl-BE" sz="1100"/>
        </a:p>
      </cdr:txBody>
    </cdr:sp>
  </cdr:relSizeAnchor>
  <cdr:relSizeAnchor xmlns:cdr="http://schemas.openxmlformats.org/drawingml/2006/chartDrawing">
    <cdr:from>
      <cdr:x>0.47914</cdr:x>
      <cdr:y>0.50034</cdr:y>
    </cdr:from>
    <cdr:to>
      <cdr:x>0.6005</cdr:x>
      <cdr:y>0.56319</cdr:y>
    </cdr:to>
    <cdr:sp macro="" textlink="">
      <cdr:nvSpPr>
        <cdr:cNvPr id="6" name="Tekstvak 5"/>
        <cdr:cNvSpPr txBox="1"/>
      </cdr:nvSpPr>
      <cdr:spPr>
        <a:xfrm xmlns:a="http://schemas.openxmlformats.org/drawingml/2006/main">
          <a:off x="2895600" y="1895475"/>
          <a:ext cx="73342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nl-BE" sz="1100"/>
        </a:p>
      </cdr:txBody>
    </cdr:sp>
  </cdr:relSizeAnchor>
  <cdr:relSizeAnchor xmlns:cdr="http://schemas.openxmlformats.org/drawingml/2006/chartDrawing">
    <cdr:from>
      <cdr:x>0.528</cdr:x>
      <cdr:y>0.33188</cdr:y>
    </cdr:from>
    <cdr:to>
      <cdr:x>0.6604</cdr:x>
      <cdr:y>0.43748</cdr:y>
    </cdr:to>
    <cdr:sp macro="" textlink="">
      <cdr:nvSpPr>
        <cdr:cNvPr id="8" name="Tekstvak 7"/>
        <cdr:cNvSpPr txBox="1"/>
      </cdr:nvSpPr>
      <cdr:spPr>
        <a:xfrm xmlns:a="http://schemas.openxmlformats.org/drawingml/2006/main">
          <a:off x="3190875" y="1257300"/>
          <a:ext cx="800100" cy="4000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nl-BE" sz="1100"/>
        </a:p>
      </cdr:txBody>
    </cdr:sp>
  </cdr:relSizeAnchor>
</c:userShape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F12EB-09D0-4BAE-B660-FE78A09A1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5753</Words>
  <Characters>32796</Characters>
  <Application>Microsoft Office Word</Application>
  <DocSecurity>0</DocSecurity>
  <Lines>273</Lines>
  <Paragraphs>76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Stigma and the Psychiatric Profession</vt:lpstr>
      <vt:lpstr>Stigma and the Psychiatric Profession</vt:lpstr>
    </vt:vector>
  </TitlesOfParts>
  <Company>Hewlett-Packard</Company>
  <LinksUpToDate>false</LinksUpToDate>
  <CharactersWithSpaces>38473</CharactersWithSpaces>
  <SharedDoc>false</SharedDoc>
  <HLinks>
    <vt:vector size="48" baseType="variant">
      <vt:variant>
        <vt:i4>1310826</vt:i4>
      </vt:variant>
      <vt:variant>
        <vt:i4>21</vt:i4>
      </vt:variant>
      <vt:variant>
        <vt:i4>0</vt:i4>
      </vt:variant>
      <vt:variant>
        <vt:i4>5</vt:i4>
      </vt:variant>
      <vt:variant>
        <vt:lpwstr>mailto:kirsten.catthoor@zna.be</vt:lpwstr>
      </vt:variant>
      <vt:variant>
        <vt:lpwstr/>
      </vt:variant>
      <vt:variant>
        <vt:i4>1638442</vt:i4>
      </vt:variant>
      <vt:variant>
        <vt:i4>18</vt:i4>
      </vt:variant>
      <vt:variant>
        <vt:i4>0</vt:i4>
      </vt:variant>
      <vt:variant>
        <vt:i4>5</vt:i4>
      </vt:variant>
      <vt:variant>
        <vt:lpwstr>mailto:kirstencatthoor@yahoo.com</vt:lpwstr>
      </vt:variant>
      <vt:variant>
        <vt:lpwstr/>
      </vt:variant>
      <vt:variant>
        <vt:i4>5832816</vt:i4>
      </vt:variant>
      <vt:variant>
        <vt:i4>15</vt:i4>
      </vt:variant>
      <vt:variant>
        <vt:i4>0</vt:i4>
      </vt:variant>
      <vt:variant>
        <vt:i4>5</vt:i4>
      </vt:variant>
      <vt:variant>
        <vt:lpwstr>mailto:bernard.sabbe@ua.ac.be</vt:lpwstr>
      </vt:variant>
      <vt:variant>
        <vt:lpwstr/>
      </vt:variant>
      <vt:variant>
        <vt:i4>1048611</vt:i4>
      </vt:variant>
      <vt:variant>
        <vt:i4>12</vt:i4>
      </vt:variant>
      <vt:variant>
        <vt:i4>0</vt:i4>
      </vt:variant>
      <vt:variant>
        <vt:i4>5</vt:i4>
      </vt:variant>
      <vt:variant>
        <vt:lpwstr>mailto:jozef.peuskens@uc-kortenberg.be</vt:lpwstr>
      </vt:variant>
      <vt:variant>
        <vt:lpwstr/>
      </vt:variant>
      <vt:variant>
        <vt:i4>2621534</vt:i4>
      </vt:variant>
      <vt:variant>
        <vt:i4>9</vt:i4>
      </vt:variant>
      <vt:variant>
        <vt:i4>0</vt:i4>
      </vt:variant>
      <vt:variant>
        <vt:i4>5</vt:i4>
      </vt:variant>
      <vt:variant>
        <vt:lpwstr>mailto:marc.de.hert@uc-kortenberg.be</vt:lpwstr>
      </vt:variant>
      <vt:variant>
        <vt:lpwstr/>
      </vt:variant>
      <vt:variant>
        <vt:i4>1966112</vt:i4>
      </vt:variant>
      <vt:variant>
        <vt:i4>6</vt:i4>
      </vt:variant>
      <vt:variant>
        <vt:i4>0</vt:i4>
      </vt:variant>
      <vt:variant>
        <vt:i4>5</vt:i4>
      </vt:variant>
      <vt:variant>
        <vt:lpwstr>mailto:didier.schrijvers@ua.ac.be</vt:lpwstr>
      </vt:variant>
      <vt:variant>
        <vt:lpwstr/>
      </vt:variant>
      <vt:variant>
        <vt:i4>2424897</vt:i4>
      </vt:variant>
      <vt:variant>
        <vt:i4>3</vt:i4>
      </vt:variant>
      <vt:variant>
        <vt:i4>0</vt:i4>
      </vt:variant>
      <vt:variant>
        <vt:i4>5</vt:i4>
      </vt:variant>
      <vt:variant>
        <vt:lpwstr>mailto:joost.hutsebaut@deviersprong.nl</vt:lpwstr>
      </vt:variant>
      <vt:variant>
        <vt:lpwstr/>
      </vt:variant>
      <vt:variant>
        <vt:i4>3670133</vt:i4>
      </vt:variant>
      <vt:variant>
        <vt:i4>0</vt:i4>
      </vt:variant>
      <vt:variant>
        <vt:i4>0</vt:i4>
      </vt:variant>
      <vt:variant>
        <vt:i4>5</vt:i4>
      </vt:variant>
      <vt:variant>
        <vt:lpwstr>mailto:kirstencatthoor@yahoo.com)(kirsten.catthoor@zna.be)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Stigma and the Psychiatric Profession</dc:title>
  <dc:creator>Gebruiker</dc:creator>
  <cp:lastModifiedBy>LS Ma</cp:lastModifiedBy>
  <cp:revision>2</cp:revision>
  <cp:lastPrinted>2014-06-08T13:30:00Z</cp:lastPrinted>
  <dcterms:created xsi:type="dcterms:W3CDTF">2014-07-12T04:37:00Z</dcterms:created>
  <dcterms:modified xsi:type="dcterms:W3CDTF">2014-07-12T04:37:00Z</dcterms:modified>
</cp:coreProperties>
</file>