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5BE9" w:rsidRDefault="00985BE9">
      <w:pPr>
        <w:snapToGrid w:val="0"/>
        <w:spacing w:after="0" w:line="360" w:lineRule="auto"/>
        <w:rPr>
          <w:rFonts w:ascii="Book Antiqua" w:hAnsi="Book Antiqua" w:cs="Book Antiqua"/>
          <w:i/>
          <w:iCs/>
          <w:color w:val="000000"/>
          <w:sz w:val="24"/>
          <w:szCs w:val="24"/>
        </w:rPr>
      </w:pPr>
      <w:r w:rsidRPr="007656CE">
        <w:rPr>
          <w:rFonts w:ascii="Book Antiqua" w:hAnsi="Book Antiqua" w:cs="Book Antiqua"/>
          <w:b/>
          <w:bCs/>
          <w:color w:val="0033CC"/>
          <w:sz w:val="24"/>
          <w:szCs w:val="24"/>
        </w:rPr>
        <w:t>Name of journal:</w:t>
      </w:r>
      <w:r>
        <w:rPr>
          <w:rFonts w:ascii="Book Antiqua" w:hAnsi="Book Antiqua" w:cs="Book Antiqua"/>
          <w:b/>
          <w:bCs/>
          <w:color w:val="000000"/>
          <w:sz w:val="24"/>
          <w:szCs w:val="24"/>
        </w:rPr>
        <w:t xml:space="preserve"> </w:t>
      </w:r>
      <w:bookmarkStart w:id="0" w:name="OLE_LINK411"/>
      <w:bookmarkStart w:id="1" w:name="OLE_LINK412"/>
      <w:r>
        <w:rPr>
          <w:rFonts w:ascii="Book Antiqua" w:hAnsi="Book Antiqua" w:cs="Book Antiqua"/>
          <w:i/>
          <w:iCs/>
          <w:color w:val="000000"/>
          <w:sz w:val="24"/>
          <w:szCs w:val="24"/>
        </w:rPr>
        <w:t xml:space="preserve">World Journal of </w:t>
      </w:r>
      <w:r>
        <w:rPr>
          <w:rFonts w:ascii="Book Antiqua" w:hAnsi="Book Antiqua" w:cs="Book Antiqua"/>
          <w:i/>
          <w:iCs/>
          <w:color w:val="000000"/>
          <w:sz w:val="24"/>
          <w:szCs w:val="24"/>
          <w:lang w:eastAsia="zh-CN"/>
        </w:rPr>
        <w:t>G</w:t>
      </w:r>
      <w:r>
        <w:rPr>
          <w:rFonts w:ascii="Book Antiqua" w:hAnsi="Book Antiqua" w:cs="Book Antiqua"/>
          <w:i/>
          <w:iCs/>
          <w:color w:val="000000"/>
          <w:sz w:val="24"/>
          <w:szCs w:val="24"/>
        </w:rPr>
        <w:t>astrointestinal Surgery</w:t>
      </w:r>
    </w:p>
    <w:bookmarkEnd w:id="0"/>
    <w:bookmarkEnd w:id="1"/>
    <w:p w:rsidR="00985BE9" w:rsidRDefault="00985BE9">
      <w:pPr>
        <w:snapToGrid w:val="0"/>
        <w:spacing w:after="0" w:line="360" w:lineRule="auto"/>
        <w:rPr>
          <w:rFonts w:ascii="Book Antiqua" w:hAnsi="Book Antiqua" w:cs="Book Antiqua"/>
          <w:b/>
          <w:bCs/>
          <w:i/>
          <w:iCs/>
          <w:color w:val="000000"/>
          <w:sz w:val="24"/>
          <w:szCs w:val="24"/>
          <w:lang w:eastAsia="zh-CN"/>
        </w:rPr>
      </w:pPr>
      <w:r>
        <w:rPr>
          <w:rFonts w:ascii="Book Antiqua" w:hAnsi="Book Antiqua" w:cs="Book Antiqua"/>
          <w:b/>
          <w:bCs/>
          <w:color w:val="0033CC"/>
          <w:sz w:val="24"/>
          <w:szCs w:val="24"/>
        </w:rPr>
        <w:t>ESPS Manuscript NO:</w:t>
      </w:r>
      <w:r>
        <w:rPr>
          <w:rFonts w:ascii="Book Antiqua" w:hAnsi="Book Antiqua" w:cs="Book Antiqua"/>
          <w:b/>
          <w:bCs/>
          <w:color w:val="222222"/>
          <w:sz w:val="24"/>
          <w:szCs w:val="24"/>
        </w:rPr>
        <w:t xml:space="preserve"> </w:t>
      </w:r>
      <w:r>
        <w:rPr>
          <w:rFonts w:ascii="Book Antiqua" w:hAnsi="Book Antiqua" w:cs="Book Antiqua"/>
          <w:b/>
          <w:bCs/>
          <w:color w:val="222222"/>
          <w:sz w:val="24"/>
          <w:szCs w:val="24"/>
          <w:lang w:eastAsia="zh-CN"/>
        </w:rPr>
        <w:t>1098</w:t>
      </w:r>
    </w:p>
    <w:p w:rsidR="00985BE9" w:rsidRDefault="00985BE9">
      <w:pPr>
        <w:suppressAutoHyphens/>
        <w:autoSpaceDE w:val="0"/>
        <w:autoSpaceDN w:val="0"/>
        <w:adjustRightInd w:val="0"/>
        <w:snapToGrid w:val="0"/>
        <w:spacing w:after="0" w:line="360" w:lineRule="auto"/>
        <w:rPr>
          <w:rFonts w:ascii="Book Antiqua" w:hAnsi="Book Antiqua" w:cs="Book Antiqua"/>
          <w:b/>
          <w:bCs/>
          <w:color w:val="000000"/>
          <w:sz w:val="24"/>
          <w:szCs w:val="24"/>
          <w:lang w:eastAsia="zh-CN"/>
        </w:rPr>
      </w:pPr>
      <w:r>
        <w:rPr>
          <w:rFonts w:ascii="Book Antiqua" w:hAnsi="Book Antiqua" w:cs="Book Antiqua"/>
          <w:b/>
          <w:bCs/>
          <w:color w:val="0033CC"/>
          <w:sz w:val="24"/>
          <w:szCs w:val="24"/>
        </w:rPr>
        <w:t>Columns:</w:t>
      </w:r>
      <w:r>
        <w:rPr>
          <w:rFonts w:ascii="Book Antiqua" w:hAnsi="Book Antiqua" w:cs="Book Antiqua"/>
          <w:b/>
          <w:bCs/>
          <w:color w:val="000000"/>
          <w:sz w:val="24"/>
          <w:szCs w:val="24"/>
        </w:rPr>
        <w:t xml:space="preserve"> </w:t>
      </w:r>
      <w:r>
        <w:rPr>
          <w:rFonts w:ascii="Book Antiqua" w:hAnsi="Book Antiqua" w:cs="Book Antiqua"/>
          <w:b/>
          <w:bCs/>
          <w:color w:val="000000"/>
          <w:sz w:val="24"/>
          <w:szCs w:val="24"/>
          <w:lang w:eastAsia="zh-CN"/>
        </w:rPr>
        <w:t>CASE REPORT</w:t>
      </w:r>
    </w:p>
    <w:p w:rsidR="00985BE9" w:rsidRDefault="00985BE9">
      <w:pPr>
        <w:snapToGrid w:val="0"/>
        <w:spacing w:after="0" w:line="360" w:lineRule="auto"/>
        <w:jc w:val="both"/>
        <w:rPr>
          <w:rFonts w:ascii="Book Antiqua" w:hAnsi="Book Antiqua" w:cs="Book Antiqua"/>
          <w:b/>
          <w:bCs/>
          <w:sz w:val="24"/>
          <w:szCs w:val="24"/>
          <w:lang w:eastAsia="zh-CN"/>
        </w:rPr>
      </w:pPr>
    </w:p>
    <w:p w:rsidR="00985BE9" w:rsidRDefault="00985BE9">
      <w:pPr>
        <w:snapToGrid w:val="0"/>
        <w:spacing w:after="0" w:line="360" w:lineRule="auto"/>
        <w:jc w:val="both"/>
        <w:rPr>
          <w:rFonts w:ascii="Book Antiqua" w:hAnsi="Book Antiqua" w:cs="Book Antiqua"/>
          <w:b/>
          <w:bCs/>
          <w:sz w:val="24"/>
          <w:szCs w:val="24"/>
          <w:lang w:eastAsia="zh-CN"/>
        </w:rPr>
      </w:pPr>
      <w:r w:rsidRPr="00093E33">
        <w:rPr>
          <w:rFonts w:ascii="Book Antiqua" w:hAnsi="Book Antiqua" w:cs="Book Antiqua"/>
          <w:b/>
          <w:bCs/>
          <w:i/>
          <w:iCs/>
          <w:sz w:val="24"/>
          <w:szCs w:val="24"/>
          <w:lang w:eastAsia="zh-CN"/>
        </w:rPr>
        <w:t xml:space="preserve">Clostridium </w:t>
      </w:r>
      <w:proofErr w:type="spellStart"/>
      <w:r w:rsidRPr="00093E33">
        <w:rPr>
          <w:rFonts w:ascii="Book Antiqua" w:hAnsi="Book Antiqua" w:cs="Book Antiqua"/>
          <w:b/>
          <w:bCs/>
          <w:i/>
          <w:iCs/>
          <w:sz w:val="24"/>
          <w:szCs w:val="24"/>
          <w:lang w:eastAsia="zh-CN"/>
        </w:rPr>
        <w:t>difficile</w:t>
      </w:r>
      <w:proofErr w:type="spellEnd"/>
      <w:r w:rsidRPr="00093E33">
        <w:rPr>
          <w:rFonts w:ascii="Book Antiqua" w:hAnsi="Book Antiqua" w:cs="Book Antiqua"/>
          <w:b/>
          <w:bCs/>
          <w:i/>
          <w:iCs/>
          <w:sz w:val="24"/>
          <w:szCs w:val="24"/>
          <w:lang w:eastAsia="zh-CN"/>
        </w:rPr>
        <w:t xml:space="preserve"> </w:t>
      </w:r>
      <w:r w:rsidRPr="00093E33">
        <w:rPr>
          <w:rFonts w:ascii="Book Antiqua" w:hAnsi="Book Antiqua" w:cs="Book Antiqua"/>
          <w:b/>
          <w:bCs/>
          <w:sz w:val="24"/>
          <w:szCs w:val="24"/>
          <w:lang w:eastAsia="zh-CN"/>
        </w:rPr>
        <w:t>enteritis: A report of two cases and systematic literature review</w:t>
      </w:r>
    </w:p>
    <w:p w:rsidR="00985BE9" w:rsidRDefault="00985BE9">
      <w:pPr>
        <w:snapToGrid w:val="0"/>
        <w:spacing w:after="0" w:line="360" w:lineRule="auto"/>
        <w:jc w:val="both"/>
        <w:rPr>
          <w:rFonts w:ascii="Book Antiqua" w:hAnsi="Book Antiqua" w:cs="Book Antiqua"/>
          <w:b/>
          <w:bCs/>
          <w:sz w:val="24"/>
          <w:szCs w:val="24"/>
          <w:lang w:eastAsia="zh-CN"/>
        </w:rPr>
      </w:pPr>
    </w:p>
    <w:p w:rsidR="00985BE9" w:rsidRDefault="00985BE9">
      <w:pPr>
        <w:snapToGrid w:val="0"/>
        <w:spacing w:after="0" w:line="360" w:lineRule="auto"/>
        <w:jc w:val="both"/>
        <w:rPr>
          <w:rFonts w:ascii="Book Antiqua" w:hAnsi="Book Antiqua" w:cs="Book Antiqua"/>
          <w:sz w:val="24"/>
          <w:szCs w:val="24"/>
        </w:rPr>
      </w:pPr>
      <w:proofErr w:type="spellStart"/>
      <w:r>
        <w:rPr>
          <w:rFonts w:ascii="Book Antiqua" w:hAnsi="Book Antiqua" w:cs="Book Antiqua"/>
          <w:b/>
          <w:bCs/>
          <w:sz w:val="24"/>
          <w:szCs w:val="24"/>
        </w:rPr>
        <w:t>Dineen</w:t>
      </w:r>
      <w:proofErr w:type="spellEnd"/>
      <w:r>
        <w:rPr>
          <w:rFonts w:ascii="Book Antiqua" w:hAnsi="Book Antiqua" w:cs="Book Antiqua"/>
          <w:b/>
          <w:bCs/>
          <w:sz w:val="24"/>
          <w:szCs w:val="24"/>
          <w:lang w:eastAsia="zh-CN"/>
        </w:rPr>
        <w:t xml:space="preserve"> SP </w:t>
      </w:r>
      <w:r>
        <w:rPr>
          <w:rFonts w:ascii="Book Antiqua" w:hAnsi="Book Antiqua" w:cs="Book Antiqua"/>
          <w:b/>
          <w:bCs/>
          <w:i/>
          <w:iCs/>
          <w:sz w:val="24"/>
          <w:szCs w:val="24"/>
          <w:lang w:eastAsia="zh-CN"/>
        </w:rPr>
        <w:t>et al</w:t>
      </w:r>
      <w:r>
        <w:rPr>
          <w:rFonts w:ascii="Book Antiqua" w:hAnsi="Book Antiqua" w:cs="Book Antiqua"/>
          <w:b/>
          <w:bCs/>
          <w:sz w:val="24"/>
          <w:szCs w:val="24"/>
          <w:lang w:eastAsia="zh-CN"/>
        </w:rPr>
        <w:t>.</w:t>
      </w:r>
      <w:r>
        <w:rPr>
          <w:rFonts w:ascii="Book Antiqua" w:hAnsi="Book Antiqua" w:cs="Book Antiqua"/>
          <w:i/>
          <w:iCs/>
          <w:sz w:val="24"/>
          <w:szCs w:val="24"/>
        </w:rPr>
        <w:t xml:space="preserve"> C. </w:t>
      </w:r>
      <w:proofErr w:type="spellStart"/>
      <w:r>
        <w:rPr>
          <w:rFonts w:ascii="Book Antiqua" w:hAnsi="Book Antiqua" w:cs="Book Antiqua"/>
          <w:i/>
          <w:iCs/>
          <w:sz w:val="24"/>
          <w:szCs w:val="24"/>
        </w:rPr>
        <w:t>Difficile</w:t>
      </w:r>
      <w:proofErr w:type="spellEnd"/>
      <w:r>
        <w:rPr>
          <w:rFonts w:ascii="Book Antiqua" w:hAnsi="Book Antiqua" w:cs="Book Antiqua"/>
          <w:i/>
          <w:iCs/>
          <w:sz w:val="24"/>
          <w:szCs w:val="24"/>
        </w:rPr>
        <w:t xml:space="preserve"> </w:t>
      </w:r>
      <w:r>
        <w:rPr>
          <w:rFonts w:ascii="Book Antiqua" w:hAnsi="Book Antiqua" w:cs="Book Antiqua"/>
          <w:sz w:val="24"/>
          <w:szCs w:val="24"/>
        </w:rPr>
        <w:t>enteritis: An emerging trend</w:t>
      </w:r>
    </w:p>
    <w:p w:rsidR="00985BE9" w:rsidRDefault="00985BE9">
      <w:pPr>
        <w:snapToGrid w:val="0"/>
        <w:spacing w:after="0" w:line="360" w:lineRule="auto"/>
        <w:jc w:val="both"/>
        <w:rPr>
          <w:rFonts w:ascii="Book Antiqua" w:hAnsi="Book Antiqua" w:cs="Book Antiqua"/>
          <w:b/>
          <w:bCs/>
          <w:sz w:val="24"/>
          <w:szCs w:val="24"/>
          <w:lang w:eastAsia="zh-CN"/>
        </w:rPr>
      </w:pPr>
    </w:p>
    <w:p w:rsidR="00985BE9" w:rsidRDefault="00985BE9">
      <w:pPr>
        <w:snapToGrid w:val="0"/>
        <w:spacing w:after="0" w:line="360" w:lineRule="auto"/>
        <w:jc w:val="both"/>
        <w:rPr>
          <w:rFonts w:ascii="Book Antiqua" w:hAnsi="Book Antiqua" w:cs="Book Antiqua"/>
          <w:sz w:val="24"/>
          <w:szCs w:val="24"/>
          <w:lang w:eastAsia="zh-CN"/>
        </w:rPr>
      </w:pPr>
      <w:bookmarkStart w:id="2" w:name="OLE_LINK413"/>
      <w:r>
        <w:rPr>
          <w:rFonts w:ascii="Book Antiqua" w:hAnsi="Book Antiqua" w:cs="Book Antiqua"/>
          <w:sz w:val="24"/>
          <w:szCs w:val="24"/>
        </w:rPr>
        <w:t>Sean P</w:t>
      </w:r>
      <w:r>
        <w:rPr>
          <w:rFonts w:ascii="Book Antiqua" w:hAnsi="Book Antiqua" w:cs="Book Antiqua"/>
          <w:sz w:val="24"/>
          <w:szCs w:val="24"/>
          <w:lang w:eastAsia="zh-CN"/>
        </w:rPr>
        <w:t xml:space="preserve"> </w:t>
      </w:r>
      <w:proofErr w:type="spellStart"/>
      <w:r>
        <w:rPr>
          <w:rFonts w:ascii="Book Antiqua" w:hAnsi="Book Antiqua" w:cs="Book Antiqua"/>
          <w:sz w:val="24"/>
          <w:szCs w:val="24"/>
        </w:rPr>
        <w:t>Dineen</w:t>
      </w:r>
      <w:proofErr w:type="spellEnd"/>
      <w:r>
        <w:rPr>
          <w:rFonts w:ascii="Book Antiqua" w:hAnsi="Book Antiqua" w:cs="Book Antiqua"/>
          <w:sz w:val="24"/>
          <w:szCs w:val="24"/>
        </w:rPr>
        <w:t>, Steven H Bailey, Thai H Pham</w:t>
      </w:r>
      <w:r>
        <w:rPr>
          <w:rFonts w:ascii="Book Antiqua" w:hAnsi="Book Antiqua" w:cs="Book Antiqua"/>
          <w:sz w:val="24"/>
          <w:szCs w:val="24"/>
          <w:lang w:eastAsia="zh-CN"/>
        </w:rPr>
        <w:t>,</w:t>
      </w:r>
      <w:r>
        <w:rPr>
          <w:rFonts w:ascii="Book Antiqua" w:hAnsi="Book Antiqua" w:cs="Book Antiqua"/>
          <w:sz w:val="24"/>
          <w:szCs w:val="24"/>
        </w:rPr>
        <w:t xml:space="preserve"> Sergio Huerta</w:t>
      </w:r>
    </w:p>
    <w:bookmarkEnd w:id="2"/>
    <w:p w:rsidR="00985BE9" w:rsidRDefault="00985BE9">
      <w:pPr>
        <w:snapToGrid w:val="0"/>
        <w:spacing w:after="0" w:line="360" w:lineRule="auto"/>
        <w:jc w:val="both"/>
        <w:rPr>
          <w:rFonts w:ascii="Book Antiqua" w:hAnsi="Book Antiqua" w:cs="Book Antiqua"/>
          <w:b/>
          <w:bCs/>
          <w:sz w:val="24"/>
          <w:szCs w:val="24"/>
          <w:lang w:eastAsia="zh-CN"/>
        </w:rPr>
      </w:pPr>
    </w:p>
    <w:p w:rsidR="00985BE9" w:rsidRDefault="00985BE9">
      <w:pPr>
        <w:snapToGrid w:val="0"/>
        <w:spacing w:after="0" w:line="360" w:lineRule="auto"/>
        <w:jc w:val="both"/>
        <w:rPr>
          <w:rFonts w:ascii="Book Antiqua" w:hAnsi="Book Antiqua" w:cs="Book Antiqua"/>
          <w:sz w:val="24"/>
          <w:szCs w:val="24"/>
          <w:lang w:eastAsia="zh-CN"/>
        </w:rPr>
      </w:pPr>
      <w:r>
        <w:rPr>
          <w:rFonts w:ascii="Book Antiqua" w:hAnsi="Book Antiqua" w:cs="Book Antiqua"/>
          <w:b/>
          <w:bCs/>
          <w:sz w:val="24"/>
          <w:szCs w:val="24"/>
        </w:rPr>
        <w:t>Sean P</w:t>
      </w:r>
      <w:r>
        <w:rPr>
          <w:rFonts w:ascii="Book Antiqua" w:hAnsi="Book Antiqua" w:cs="Book Antiqua"/>
          <w:b/>
          <w:bCs/>
          <w:sz w:val="24"/>
          <w:szCs w:val="24"/>
          <w:lang w:eastAsia="zh-CN"/>
        </w:rPr>
        <w:t xml:space="preserve"> </w:t>
      </w:r>
      <w:proofErr w:type="spellStart"/>
      <w:r>
        <w:rPr>
          <w:rFonts w:ascii="Book Antiqua" w:hAnsi="Book Antiqua" w:cs="Book Antiqua"/>
          <w:b/>
          <w:bCs/>
          <w:sz w:val="24"/>
          <w:szCs w:val="24"/>
        </w:rPr>
        <w:t>Dineen</w:t>
      </w:r>
      <w:proofErr w:type="spellEnd"/>
      <w:r>
        <w:rPr>
          <w:rFonts w:ascii="Book Antiqua" w:hAnsi="Book Antiqua" w:cs="Book Antiqua"/>
          <w:b/>
          <w:bCs/>
          <w:sz w:val="24"/>
          <w:szCs w:val="24"/>
        </w:rPr>
        <w:t>, Steven H Bailey, Thai H Pham</w:t>
      </w:r>
      <w:r>
        <w:rPr>
          <w:rFonts w:ascii="Book Antiqua" w:hAnsi="Book Antiqua" w:cs="Book Antiqua"/>
          <w:b/>
          <w:bCs/>
          <w:sz w:val="24"/>
          <w:szCs w:val="24"/>
          <w:lang w:eastAsia="zh-CN"/>
        </w:rPr>
        <w:t>,</w:t>
      </w:r>
      <w:r>
        <w:rPr>
          <w:rFonts w:ascii="Book Antiqua" w:hAnsi="Book Antiqua" w:cs="Book Antiqua"/>
          <w:b/>
          <w:bCs/>
          <w:sz w:val="24"/>
          <w:szCs w:val="24"/>
        </w:rPr>
        <w:t xml:space="preserve"> Sergio Huerta</w:t>
      </w:r>
      <w:r>
        <w:rPr>
          <w:rFonts w:ascii="Book Antiqua" w:hAnsi="Book Antiqua" w:cs="Book Antiqua"/>
          <w:b/>
          <w:bCs/>
          <w:sz w:val="24"/>
          <w:szCs w:val="24"/>
          <w:lang w:eastAsia="zh-CN"/>
        </w:rPr>
        <w:t>,</w:t>
      </w:r>
      <w:r>
        <w:rPr>
          <w:rFonts w:ascii="Book Antiqua" w:hAnsi="Book Antiqua" w:cs="Book Antiqua"/>
          <w:sz w:val="24"/>
          <w:szCs w:val="24"/>
          <w:lang w:eastAsia="zh-CN"/>
        </w:rPr>
        <w:t xml:space="preserve"> </w:t>
      </w:r>
      <w:r>
        <w:rPr>
          <w:rFonts w:ascii="Book Antiqua" w:hAnsi="Book Antiqua" w:cs="Book Antiqua"/>
          <w:sz w:val="24"/>
          <w:szCs w:val="24"/>
        </w:rPr>
        <w:t>VA North Texas Healthcare System and UT Southwestern Department of Surgery, University of Texas Southwestern</w:t>
      </w:r>
      <w:r>
        <w:rPr>
          <w:rFonts w:ascii="Book Antiqua" w:hAnsi="Book Antiqua" w:cs="Book Antiqua"/>
          <w:sz w:val="24"/>
          <w:szCs w:val="24"/>
          <w:lang w:eastAsia="zh-CN"/>
        </w:rPr>
        <w:t>,</w:t>
      </w:r>
      <w:r>
        <w:rPr>
          <w:rFonts w:ascii="Book Antiqua" w:hAnsi="Book Antiqua" w:cs="Book Antiqua"/>
          <w:sz w:val="24"/>
          <w:szCs w:val="24"/>
        </w:rPr>
        <w:t xml:space="preserve"> Dallas</w:t>
      </w:r>
      <w:r>
        <w:rPr>
          <w:rFonts w:ascii="Book Antiqua" w:hAnsi="Book Antiqua" w:cs="Book Antiqua"/>
          <w:sz w:val="24"/>
          <w:szCs w:val="24"/>
          <w:lang w:eastAsia="zh-CN"/>
        </w:rPr>
        <w:t>,</w:t>
      </w:r>
      <w:r>
        <w:rPr>
          <w:rFonts w:ascii="Book Antiqua" w:hAnsi="Book Antiqua" w:cs="Book Antiqua"/>
          <w:sz w:val="24"/>
          <w:szCs w:val="24"/>
        </w:rPr>
        <w:t xml:space="preserve"> TX 75216</w:t>
      </w:r>
      <w:r>
        <w:rPr>
          <w:rFonts w:ascii="Book Antiqua" w:hAnsi="Book Antiqua" w:cs="Book Antiqua"/>
          <w:sz w:val="24"/>
          <w:szCs w:val="24"/>
          <w:lang w:eastAsia="zh-CN"/>
        </w:rPr>
        <w:t>, United States</w:t>
      </w:r>
    </w:p>
    <w:p w:rsidR="00985BE9" w:rsidRDefault="00985BE9">
      <w:pPr>
        <w:snapToGrid w:val="0"/>
        <w:spacing w:after="0" w:line="360" w:lineRule="auto"/>
        <w:jc w:val="both"/>
        <w:rPr>
          <w:rFonts w:ascii="Book Antiqua" w:hAnsi="Book Antiqua" w:cs="Book Antiqua"/>
          <w:sz w:val="24"/>
          <w:szCs w:val="24"/>
          <w:lang w:eastAsia="zh-CN"/>
        </w:rPr>
      </w:pPr>
    </w:p>
    <w:p w:rsidR="00985BE9" w:rsidRDefault="00985BE9">
      <w:pPr>
        <w:snapToGrid w:val="0"/>
        <w:spacing w:after="0" w:line="360" w:lineRule="auto"/>
        <w:jc w:val="both"/>
        <w:rPr>
          <w:rFonts w:ascii="Book Antiqua" w:hAnsi="Book Antiqua" w:cs="Book Antiqua"/>
          <w:sz w:val="24"/>
          <w:szCs w:val="24"/>
        </w:rPr>
      </w:pPr>
      <w:r>
        <w:rPr>
          <w:rFonts w:ascii="Book Antiqua" w:hAnsi="Book Antiqua" w:cs="Book Antiqua"/>
          <w:b/>
          <w:bCs/>
          <w:sz w:val="24"/>
          <w:szCs w:val="24"/>
        </w:rPr>
        <w:t>Author contributions:</w:t>
      </w:r>
      <w:r>
        <w:rPr>
          <w:rFonts w:ascii="Book Antiqua" w:hAnsi="Book Antiqua" w:cs="Book Antiqua"/>
          <w:sz w:val="24"/>
          <w:szCs w:val="24"/>
        </w:rPr>
        <w:t xml:space="preserve"> </w:t>
      </w:r>
      <w:proofErr w:type="spellStart"/>
      <w:r>
        <w:rPr>
          <w:rFonts w:ascii="Book Antiqua" w:hAnsi="Book Antiqua" w:cs="Book Antiqua"/>
          <w:sz w:val="24"/>
          <w:szCs w:val="24"/>
        </w:rPr>
        <w:t>Dineen</w:t>
      </w:r>
      <w:proofErr w:type="spellEnd"/>
      <w:r>
        <w:rPr>
          <w:rFonts w:ascii="Book Antiqua" w:hAnsi="Book Antiqua" w:cs="Book Antiqua"/>
          <w:sz w:val="24"/>
          <w:szCs w:val="24"/>
        </w:rPr>
        <w:t xml:space="preserve"> SP designed the research, analyzed the data, and wrote the manuscript</w:t>
      </w:r>
      <w:r>
        <w:rPr>
          <w:rFonts w:ascii="Book Antiqua" w:hAnsi="Book Antiqua" w:cs="Book Antiqua"/>
          <w:sz w:val="24"/>
          <w:szCs w:val="24"/>
          <w:lang w:eastAsia="zh-CN"/>
        </w:rPr>
        <w:t>;</w:t>
      </w:r>
      <w:r>
        <w:rPr>
          <w:rFonts w:ascii="Book Antiqua" w:hAnsi="Book Antiqua" w:cs="Book Antiqua"/>
          <w:sz w:val="24"/>
          <w:szCs w:val="24"/>
        </w:rPr>
        <w:t xml:space="preserve"> Bailey SH, Pham TP and Huerta S analyzed the data and provided significant revision of the original manuscript.</w:t>
      </w:r>
    </w:p>
    <w:p w:rsidR="00985BE9" w:rsidRDefault="00985BE9">
      <w:pPr>
        <w:snapToGrid w:val="0"/>
        <w:spacing w:after="0" w:line="360" w:lineRule="auto"/>
        <w:jc w:val="both"/>
        <w:rPr>
          <w:rFonts w:ascii="Book Antiqua" w:hAnsi="Book Antiqua" w:cs="Book Antiqua"/>
          <w:b/>
          <w:bCs/>
          <w:sz w:val="24"/>
          <w:szCs w:val="24"/>
          <w:lang w:eastAsia="zh-CN"/>
        </w:rPr>
      </w:pPr>
    </w:p>
    <w:p w:rsidR="00985BE9" w:rsidRDefault="00985BE9">
      <w:pPr>
        <w:snapToGrid w:val="0"/>
        <w:spacing w:after="0" w:line="360" w:lineRule="auto"/>
        <w:jc w:val="both"/>
        <w:rPr>
          <w:rFonts w:ascii="Book Antiqua" w:hAnsi="Book Antiqua" w:cs="Book Antiqua"/>
          <w:sz w:val="24"/>
          <w:szCs w:val="24"/>
          <w:lang w:eastAsia="zh-CN"/>
        </w:rPr>
      </w:pPr>
      <w:r>
        <w:rPr>
          <w:rFonts w:ascii="Book Antiqua" w:hAnsi="Book Antiqua" w:cs="Book Antiqua"/>
          <w:b/>
          <w:bCs/>
          <w:sz w:val="24"/>
          <w:szCs w:val="24"/>
          <w:lang w:eastAsia="zh-CN"/>
        </w:rPr>
        <w:t>C</w:t>
      </w:r>
      <w:r>
        <w:rPr>
          <w:rFonts w:ascii="Book Antiqua" w:hAnsi="Book Antiqua" w:cs="Book Antiqua"/>
          <w:b/>
          <w:bCs/>
          <w:sz w:val="24"/>
          <w:szCs w:val="24"/>
        </w:rPr>
        <w:t>orrespondence to:</w:t>
      </w:r>
      <w:r>
        <w:rPr>
          <w:rFonts w:ascii="Book Antiqua" w:hAnsi="Book Antiqua" w:cs="Book Antiqua"/>
          <w:b/>
          <w:bCs/>
          <w:sz w:val="24"/>
          <w:szCs w:val="24"/>
          <w:lang w:eastAsia="zh-CN"/>
        </w:rPr>
        <w:t xml:space="preserve"> </w:t>
      </w:r>
      <w:r>
        <w:rPr>
          <w:rFonts w:ascii="Book Antiqua" w:hAnsi="Book Antiqua" w:cs="Book Antiqua"/>
          <w:b/>
          <w:bCs/>
          <w:sz w:val="24"/>
          <w:szCs w:val="24"/>
        </w:rPr>
        <w:t xml:space="preserve">Sean P </w:t>
      </w:r>
      <w:proofErr w:type="spellStart"/>
      <w:r>
        <w:rPr>
          <w:rFonts w:ascii="Book Antiqua" w:hAnsi="Book Antiqua" w:cs="Book Antiqua"/>
          <w:b/>
          <w:bCs/>
          <w:sz w:val="24"/>
          <w:szCs w:val="24"/>
        </w:rPr>
        <w:t>Dineen</w:t>
      </w:r>
      <w:proofErr w:type="spellEnd"/>
      <w:r>
        <w:rPr>
          <w:rFonts w:ascii="Book Antiqua" w:hAnsi="Book Antiqua" w:cs="Book Antiqua"/>
          <w:b/>
          <w:bCs/>
          <w:sz w:val="24"/>
          <w:szCs w:val="24"/>
        </w:rPr>
        <w:t>, MD</w:t>
      </w:r>
      <w:r>
        <w:rPr>
          <w:rFonts w:ascii="Book Antiqua" w:hAnsi="Book Antiqua" w:cs="Book Antiqua"/>
          <w:b/>
          <w:bCs/>
          <w:sz w:val="24"/>
          <w:szCs w:val="24"/>
          <w:lang w:eastAsia="zh-CN"/>
        </w:rPr>
        <w:t xml:space="preserve">, </w:t>
      </w:r>
      <w:r>
        <w:rPr>
          <w:rFonts w:ascii="Book Antiqua" w:hAnsi="Book Antiqua" w:cs="Book Antiqua"/>
          <w:b/>
          <w:bCs/>
          <w:sz w:val="24"/>
          <w:szCs w:val="24"/>
        </w:rPr>
        <w:t>Assistant Professor</w:t>
      </w:r>
      <w:r>
        <w:rPr>
          <w:rFonts w:ascii="Book Antiqua" w:hAnsi="Book Antiqua" w:cs="Book Antiqua"/>
          <w:sz w:val="24"/>
          <w:szCs w:val="24"/>
        </w:rPr>
        <w:t xml:space="preserve"> of Surgery</w:t>
      </w:r>
      <w:r>
        <w:rPr>
          <w:rFonts w:ascii="Book Antiqua" w:hAnsi="Book Antiqua" w:cs="Book Antiqua"/>
          <w:sz w:val="24"/>
          <w:szCs w:val="24"/>
          <w:lang w:eastAsia="zh-CN"/>
        </w:rPr>
        <w:t xml:space="preserve">, </w:t>
      </w:r>
      <w:r>
        <w:rPr>
          <w:rFonts w:ascii="Book Antiqua" w:hAnsi="Book Antiqua" w:cs="Book Antiqua"/>
          <w:sz w:val="24"/>
          <w:szCs w:val="24"/>
        </w:rPr>
        <w:t>VA North Texas Healthcare System and UT Southwestern Department of Surgery, University of Texas Southwestern</w:t>
      </w:r>
      <w:r>
        <w:rPr>
          <w:rFonts w:ascii="Book Antiqua" w:hAnsi="Book Antiqua" w:cs="Book Antiqua"/>
          <w:sz w:val="24"/>
          <w:szCs w:val="24"/>
          <w:lang w:eastAsia="zh-CN"/>
        </w:rPr>
        <w:t xml:space="preserve">, </w:t>
      </w:r>
      <w:r>
        <w:rPr>
          <w:rFonts w:ascii="Book Antiqua" w:hAnsi="Book Antiqua" w:cs="Book Antiqua"/>
          <w:sz w:val="24"/>
          <w:szCs w:val="24"/>
        </w:rPr>
        <w:t>4500 S Lancaster Road</w:t>
      </w:r>
      <w:r>
        <w:rPr>
          <w:rFonts w:ascii="Book Antiqua" w:hAnsi="Book Antiqua" w:cs="Book Antiqua"/>
          <w:sz w:val="24"/>
          <w:szCs w:val="24"/>
          <w:lang w:eastAsia="zh-CN"/>
        </w:rPr>
        <w:t xml:space="preserve">, </w:t>
      </w:r>
      <w:r>
        <w:rPr>
          <w:rFonts w:ascii="Book Antiqua" w:hAnsi="Book Antiqua" w:cs="Book Antiqua"/>
          <w:sz w:val="24"/>
          <w:szCs w:val="24"/>
        </w:rPr>
        <w:t>Dallas, T</w:t>
      </w:r>
      <w:r>
        <w:rPr>
          <w:rFonts w:ascii="Book Antiqua" w:hAnsi="Book Antiqua" w:cs="Book Antiqua"/>
          <w:sz w:val="24"/>
          <w:szCs w:val="24"/>
          <w:lang w:eastAsia="zh-CN"/>
        </w:rPr>
        <w:t>X</w:t>
      </w:r>
      <w:r>
        <w:rPr>
          <w:rFonts w:ascii="Book Antiqua" w:hAnsi="Book Antiqua" w:cs="Book Antiqua"/>
          <w:sz w:val="24"/>
          <w:szCs w:val="24"/>
        </w:rPr>
        <w:t xml:space="preserve"> 75216</w:t>
      </w:r>
      <w:r>
        <w:rPr>
          <w:rFonts w:ascii="Book Antiqua" w:hAnsi="Book Antiqua" w:cs="Book Antiqua"/>
          <w:sz w:val="24"/>
          <w:szCs w:val="24"/>
          <w:lang w:eastAsia="zh-CN"/>
        </w:rPr>
        <w:t>, United States.</w:t>
      </w:r>
    </w:p>
    <w:p w:rsidR="00985BE9" w:rsidRDefault="008A33CA">
      <w:pPr>
        <w:snapToGrid w:val="0"/>
        <w:spacing w:after="0" w:line="360" w:lineRule="auto"/>
        <w:jc w:val="both"/>
        <w:rPr>
          <w:rFonts w:ascii="Book Antiqua" w:hAnsi="Book Antiqua" w:cs="Book Antiqua"/>
          <w:sz w:val="24"/>
          <w:szCs w:val="24"/>
          <w:lang w:eastAsia="zh-CN"/>
        </w:rPr>
      </w:pPr>
      <w:hyperlink r:id="rId7" w:history="1">
        <w:r w:rsidR="00985BE9">
          <w:rPr>
            <w:rStyle w:val="a7"/>
            <w:rFonts w:ascii="Book Antiqua" w:hAnsi="Book Antiqua" w:cs="Book Antiqua"/>
            <w:sz w:val="24"/>
            <w:szCs w:val="24"/>
            <w:lang w:eastAsia="zh-CN"/>
          </w:rPr>
          <w:t>se</w:t>
        </w:r>
        <w:r w:rsidR="00985BE9" w:rsidRPr="00093E33">
          <w:rPr>
            <w:rStyle w:val="a7"/>
            <w:rFonts w:ascii="Book Antiqua" w:hAnsi="Book Antiqua" w:cs="Book Antiqua"/>
            <w:sz w:val="24"/>
            <w:szCs w:val="24"/>
            <w:lang w:eastAsia="zh-CN"/>
          </w:rPr>
          <w:t>an.dineen@utsouthwestern.edu</w:t>
        </w:r>
      </w:hyperlink>
      <w:r w:rsidR="00985BE9" w:rsidRPr="00093E33">
        <w:rPr>
          <w:rFonts w:ascii="Book Antiqua" w:hAnsi="Book Antiqua" w:cs="Book Antiqua"/>
          <w:sz w:val="24"/>
          <w:szCs w:val="24"/>
          <w:lang w:eastAsia="zh-CN"/>
        </w:rPr>
        <w:t xml:space="preserve"> </w:t>
      </w:r>
    </w:p>
    <w:p w:rsidR="00985BE9" w:rsidRDefault="00985BE9">
      <w:pPr>
        <w:snapToGrid w:val="0"/>
        <w:spacing w:after="0" w:line="360" w:lineRule="auto"/>
        <w:jc w:val="both"/>
        <w:rPr>
          <w:rFonts w:ascii="Book Antiqua" w:hAnsi="Book Antiqua" w:cs="Book Antiqua"/>
          <w:sz w:val="24"/>
          <w:szCs w:val="24"/>
          <w:lang w:eastAsia="zh-CN"/>
        </w:rPr>
      </w:pPr>
    </w:p>
    <w:p w:rsidR="00985BE9" w:rsidRDefault="00985BE9">
      <w:pPr>
        <w:snapToGrid w:val="0"/>
        <w:spacing w:after="0" w:line="360" w:lineRule="auto"/>
        <w:jc w:val="both"/>
        <w:rPr>
          <w:rFonts w:ascii="Book Antiqua" w:hAnsi="Book Antiqua" w:cs="Book Antiqua"/>
          <w:sz w:val="24"/>
          <w:szCs w:val="24"/>
        </w:rPr>
      </w:pPr>
      <w:bookmarkStart w:id="3" w:name="OLE_LINK65"/>
      <w:bookmarkStart w:id="4" w:name="OLE_LINK106"/>
      <w:bookmarkStart w:id="5" w:name="OLE_LINK331"/>
      <w:bookmarkStart w:id="6" w:name="OLE_LINK207"/>
      <w:bookmarkStart w:id="7" w:name="OLE_LINK208"/>
      <w:r w:rsidRPr="00093E33">
        <w:rPr>
          <w:rFonts w:ascii="Book Antiqua" w:hAnsi="Book Antiqua" w:cs="Book Antiqua"/>
          <w:b/>
          <w:bCs/>
          <w:color w:val="000000"/>
          <w:sz w:val="24"/>
          <w:szCs w:val="24"/>
        </w:rPr>
        <w:t xml:space="preserve">Telephone: </w:t>
      </w:r>
      <w:r w:rsidRPr="00093E33">
        <w:rPr>
          <w:rFonts w:ascii="Book Antiqua" w:hAnsi="Book Antiqua" w:cs="Book Antiqua"/>
          <w:color w:val="000000"/>
          <w:sz w:val="24"/>
          <w:szCs w:val="24"/>
        </w:rPr>
        <w:t>+</w:t>
      </w:r>
      <w:r w:rsidRPr="00093E33">
        <w:rPr>
          <w:rFonts w:ascii="Book Antiqua" w:hAnsi="Book Antiqua" w:cs="Book Antiqua"/>
          <w:color w:val="000000"/>
          <w:sz w:val="24"/>
          <w:szCs w:val="24"/>
          <w:lang w:eastAsia="zh-CN"/>
        </w:rPr>
        <w:t>1-</w:t>
      </w:r>
      <w:r w:rsidRPr="00093E33">
        <w:rPr>
          <w:rFonts w:ascii="Book Antiqua" w:hAnsi="Book Antiqua" w:cs="Book Antiqua"/>
          <w:sz w:val="24"/>
          <w:szCs w:val="24"/>
        </w:rPr>
        <w:t>214</w:t>
      </w:r>
      <w:r w:rsidRPr="00093E33">
        <w:rPr>
          <w:rFonts w:ascii="Book Antiqua" w:hAnsi="Book Antiqua" w:cs="Book Antiqua"/>
          <w:sz w:val="24"/>
          <w:szCs w:val="24"/>
          <w:lang w:eastAsia="zh-CN"/>
        </w:rPr>
        <w:t>-</w:t>
      </w:r>
      <w:r w:rsidRPr="00093E33">
        <w:rPr>
          <w:rFonts w:ascii="Book Antiqua" w:hAnsi="Book Antiqua" w:cs="Book Antiqua"/>
          <w:sz w:val="24"/>
          <w:szCs w:val="24"/>
        </w:rPr>
        <w:t>8571826</w:t>
      </w:r>
      <w:r w:rsidRPr="00093E33">
        <w:rPr>
          <w:rFonts w:ascii="Book Antiqua" w:hAnsi="Book Antiqua" w:cs="Book Antiqua"/>
          <w:color w:val="000000"/>
          <w:sz w:val="24"/>
          <w:szCs w:val="24"/>
        </w:rPr>
        <w:t xml:space="preserve">         </w:t>
      </w:r>
      <w:bookmarkStart w:id="8" w:name="OLE_LINK42"/>
      <w:bookmarkStart w:id="9" w:name="OLE_LINK128"/>
      <w:r w:rsidRPr="00093E33">
        <w:rPr>
          <w:rFonts w:ascii="Book Antiqua" w:hAnsi="Book Antiqua" w:cs="Book Antiqua"/>
          <w:color w:val="000000"/>
          <w:sz w:val="24"/>
          <w:szCs w:val="24"/>
          <w:lang w:eastAsia="zh-CN"/>
        </w:rPr>
        <w:t xml:space="preserve">             </w:t>
      </w:r>
      <w:r w:rsidRPr="00093E33">
        <w:rPr>
          <w:rFonts w:ascii="Book Antiqua" w:hAnsi="Book Antiqua" w:cs="Book Antiqua"/>
          <w:b/>
          <w:bCs/>
          <w:color w:val="000000"/>
          <w:sz w:val="24"/>
          <w:szCs w:val="24"/>
        </w:rPr>
        <w:t xml:space="preserve"> Fax:</w:t>
      </w:r>
      <w:r w:rsidRPr="00093E33">
        <w:rPr>
          <w:rFonts w:ascii="Book Antiqua" w:hAnsi="Book Antiqua" w:cs="Book Antiqua"/>
          <w:color w:val="000000"/>
          <w:sz w:val="24"/>
          <w:szCs w:val="24"/>
        </w:rPr>
        <w:t xml:space="preserve"> +</w:t>
      </w:r>
      <w:bookmarkEnd w:id="3"/>
      <w:bookmarkEnd w:id="4"/>
      <w:bookmarkEnd w:id="8"/>
      <w:bookmarkEnd w:id="9"/>
      <w:r w:rsidRPr="00093E33">
        <w:rPr>
          <w:rFonts w:ascii="Book Antiqua" w:hAnsi="Book Antiqua" w:cs="Book Antiqua"/>
          <w:color w:val="000000"/>
          <w:sz w:val="24"/>
          <w:szCs w:val="24"/>
          <w:lang w:eastAsia="zh-CN"/>
        </w:rPr>
        <w:t>1-</w:t>
      </w:r>
      <w:r w:rsidRPr="00093E33">
        <w:rPr>
          <w:rFonts w:ascii="Book Antiqua" w:hAnsi="Book Antiqua" w:cs="Book Antiqua"/>
          <w:sz w:val="24"/>
          <w:szCs w:val="24"/>
        </w:rPr>
        <w:t>214</w:t>
      </w:r>
      <w:r w:rsidRPr="00093E33">
        <w:rPr>
          <w:rFonts w:ascii="Book Antiqua" w:hAnsi="Book Antiqua" w:cs="Book Antiqua"/>
          <w:sz w:val="24"/>
          <w:szCs w:val="24"/>
          <w:lang w:eastAsia="zh-CN"/>
        </w:rPr>
        <w:t>-</w:t>
      </w:r>
      <w:r w:rsidRPr="00093E33">
        <w:rPr>
          <w:rFonts w:ascii="Book Antiqua" w:hAnsi="Book Antiqua" w:cs="Book Antiqua"/>
          <w:sz w:val="24"/>
          <w:szCs w:val="24"/>
        </w:rPr>
        <w:t>8571891</w:t>
      </w:r>
    </w:p>
    <w:p w:rsidR="00985BE9" w:rsidRDefault="00985BE9">
      <w:pPr>
        <w:autoSpaceDE w:val="0"/>
        <w:autoSpaceDN w:val="0"/>
        <w:adjustRightInd w:val="0"/>
        <w:snapToGrid w:val="0"/>
        <w:spacing w:after="0" w:line="360" w:lineRule="auto"/>
        <w:rPr>
          <w:rFonts w:ascii="Book Antiqua" w:hAnsi="Book Antiqua" w:cs="Book Antiqua"/>
          <w:color w:val="000000"/>
          <w:sz w:val="24"/>
          <w:szCs w:val="24"/>
          <w:lang w:eastAsia="zh-CN"/>
        </w:rPr>
      </w:pPr>
    </w:p>
    <w:p w:rsidR="00985BE9" w:rsidRDefault="00985BE9">
      <w:pPr>
        <w:snapToGrid w:val="0"/>
        <w:spacing w:after="0" w:line="360" w:lineRule="auto"/>
        <w:rPr>
          <w:rFonts w:ascii="Book Antiqua" w:hAnsi="Book Antiqua" w:cs="Book Antiqua"/>
          <w:sz w:val="24"/>
          <w:szCs w:val="24"/>
          <w:lang w:eastAsia="zh-CN"/>
        </w:rPr>
      </w:pPr>
      <w:bookmarkStart w:id="10" w:name="OLE_LINK25"/>
      <w:bookmarkStart w:id="11" w:name="OLE_LINK26"/>
      <w:bookmarkStart w:id="12" w:name="OLE_LINK145"/>
      <w:bookmarkStart w:id="13" w:name="OLE_LINK215"/>
      <w:bookmarkStart w:id="14" w:name="OLE_LINK352"/>
      <w:bookmarkStart w:id="15" w:name="OLE_LINK364"/>
      <w:bookmarkEnd w:id="5"/>
      <w:r w:rsidRPr="00093E33">
        <w:rPr>
          <w:rFonts w:ascii="Book Antiqua" w:hAnsi="Book Antiqua" w:cs="Book Antiqua"/>
          <w:b/>
          <w:bCs/>
          <w:sz w:val="24"/>
          <w:szCs w:val="24"/>
        </w:rPr>
        <w:t xml:space="preserve">Received: </w:t>
      </w:r>
      <w:r w:rsidRPr="00093E33">
        <w:rPr>
          <w:rFonts w:ascii="Book Antiqua" w:hAnsi="Book Antiqua" w:cs="Book Antiqua"/>
          <w:sz w:val="24"/>
          <w:szCs w:val="24"/>
          <w:lang w:eastAsia="zh-CN"/>
        </w:rPr>
        <w:t>November 11, 2012</w:t>
      </w:r>
      <w:r w:rsidRPr="00093E33">
        <w:rPr>
          <w:rFonts w:ascii="Book Antiqua" w:hAnsi="Book Antiqua" w:cs="Book Antiqua"/>
          <w:sz w:val="24"/>
          <w:szCs w:val="24"/>
        </w:rPr>
        <w:t xml:space="preserve"> </w:t>
      </w:r>
      <w:r w:rsidRPr="00093E33">
        <w:rPr>
          <w:rFonts w:ascii="Book Antiqua" w:hAnsi="Book Antiqua" w:cs="Book Antiqua"/>
          <w:b/>
          <w:bCs/>
          <w:sz w:val="24"/>
          <w:szCs w:val="24"/>
        </w:rPr>
        <w:t xml:space="preserve"> </w:t>
      </w:r>
      <w:r w:rsidRPr="00093E33">
        <w:rPr>
          <w:rFonts w:ascii="Book Antiqua" w:hAnsi="Book Antiqua" w:cs="Book Antiqua"/>
          <w:b/>
          <w:bCs/>
          <w:sz w:val="24"/>
          <w:szCs w:val="24"/>
          <w:lang w:eastAsia="zh-CN"/>
        </w:rPr>
        <w:t xml:space="preserve">         </w:t>
      </w:r>
      <w:r w:rsidRPr="00093E33">
        <w:rPr>
          <w:rFonts w:ascii="Book Antiqua" w:hAnsi="Book Antiqua" w:cs="Book Antiqua"/>
          <w:b/>
          <w:bCs/>
          <w:sz w:val="24"/>
          <w:szCs w:val="24"/>
        </w:rPr>
        <w:t xml:space="preserve">Revised: </w:t>
      </w:r>
      <w:bookmarkEnd w:id="10"/>
      <w:bookmarkEnd w:id="11"/>
      <w:r w:rsidRPr="00093E33">
        <w:rPr>
          <w:rFonts w:ascii="Book Antiqua" w:hAnsi="Book Antiqua" w:cs="Book Antiqua"/>
          <w:sz w:val="24"/>
          <w:szCs w:val="24"/>
          <w:lang w:eastAsia="zh-CN"/>
        </w:rPr>
        <w:t>December 13, 2012</w:t>
      </w:r>
      <w:bookmarkStart w:id="16" w:name="OLE_LINK103"/>
      <w:bookmarkStart w:id="17" w:name="OLE_LINK104"/>
      <w:bookmarkStart w:id="18" w:name="OLE_LINK69"/>
      <w:bookmarkStart w:id="19" w:name="OLE_LINK70"/>
    </w:p>
    <w:p w:rsidR="00A5234F" w:rsidRDefault="00985BE9" w:rsidP="00A5234F">
      <w:pPr>
        <w:rPr>
          <w:ins w:id="20" w:author="LS Ma" w:date="2012-12-25T05:38:00Z"/>
        </w:rPr>
      </w:pPr>
      <w:bookmarkStart w:id="21" w:name="OLE_LINK303"/>
      <w:bookmarkStart w:id="22" w:name="OLE_LINK304"/>
      <w:r w:rsidRPr="00093E33">
        <w:rPr>
          <w:rFonts w:ascii="Book Antiqua" w:hAnsi="Book Antiqua" w:cs="Book Antiqua"/>
          <w:b/>
          <w:bCs/>
          <w:sz w:val="24"/>
          <w:szCs w:val="24"/>
        </w:rPr>
        <w:t xml:space="preserve">Accepted: </w:t>
      </w:r>
      <w:r w:rsidRPr="00093E33">
        <w:rPr>
          <w:rFonts w:ascii="Book Antiqua" w:hAnsi="Book Antiqua" w:cs="Book Antiqua"/>
          <w:b/>
          <w:bCs/>
          <w:sz w:val="24"/>
          <w:szCs w:val="24"/>
          <w:lang w:eastAsia="zh-CN"/>
        </w:rPr>
        <w:t xml:space="preserve">   </w:t>
      </w:r>
      <w:ins w:id="23" w:author="LS Ma" w:date="2012-12-25T05:38:00Z">
        <w:r w:rsidR="00A5234F">
          <w:t>December 25, 2012</w:t>
        </w:r>
      </w:ins>
    </w:p>
    <w:p w:rsidR="00985BE9" w:rsidRDefault="00985BE9">
      <w:pPr>
        <w:snapToGrid w:val="0"/>
        <w:spacing w:after="0" w:line="360" w:lineRule="auto"/>
        <w:rPr>
          <w:rFonts w:ascii="Book Antiqua" w:hAnsi="Book Antiqua" w:cs="Book Antiqua"/>
          <w:b/>
          <w:bCs/>
          <w:sz w:val="24"/>
          <w:szCs w:val="24"/>
        </w:rPr>
      </w:pPr>
      <w:bookmarkStart w:id="24" w:name="_GoBack"/>
      <w:bookmarkEnd w:id="24"/>
      <w:r w:rsidRPr="00093E33">
        <w:rPr>
          <w:rFonts w:ascii="Book Antiqua" w:hAnsi="Book Antiqua" w:cs="Book Antiqua"/>
          <w:b/>
          <w:bCs/>
          <w:sz w:val="24"/>
          <w:szCs w:val="24"/>
          <w:lang w:eastAsia="zh-CN"/>
        </w:rPr>
        <w:t xml:space="preserve">                     </w:t>
      </w:r>
      <w:r w:rsidRPr="00093E33">
        <w:rPr>
          <w:rFonts w:ascii="Book Antiqua" w:hAnsi="Book Antiqua" w:cs="Book Antiqua"/>
          <w:b/>
          <w:bCs/>
          <w:sz w:val="24"/>
          <w:szCs w:val="24"/>
        </w:rPr>
        <w:t xml:space="preserve"> Published online: </w:t>
      </w:r>
      <w:bookmarkEnd w:id="16"/>
      <w:bookmarkEnd w:id="17"/>
    </w:p>
    <w:bookmarkEnd w:id="6"/>
    <w:bookmarkEnd w:id="7"/>
    <w:bookmarkEnd w:id="12"/>
    <w:bookmarkEnd w:id="13"/>
    <w:bookmarkEnd w:id="14"/>
    <w:bookmarkEnd w:id="15"/>
    <w:bookmarkEnd w:id="18"/>
    <w:bookmarkEnd w:id="19"/>
    <w:bookmarkEnd w:id="21"/>
    <w:bookmarkEnd w:id="22"/>
    <w:p w:rsidR="00985BE9" w:rsidRDefault="00985BE9">
      <w:pPr>
        <w:snapToGrid w:val="0"/>
        <w:spacing w:after="0" w:line="360" w:lineRule="auto"/>
        <w:jc w:val="both"/>
        <w:rPr>
          <w:rFonts w:ascii="Book Antiqua" w:hAnsi="Book Antiqua" w:cs="Book Antiqua"/>
          <w:sz w:val="24"/>
          <w:szCs w:val="24"/>
          <w:lang w:eastAsia="zh-CN"/>
        </w:rPr>
      </w:pPr>
    </w:p>
    <w:p w:rsidR="00985BE9" w:rsidRDefault="00985BE9">
      <w:pPr>
        <w:snapToGrid w:val="0"/>
        <w:spacing w:after="0" w:line="360" w:lineRule="auto"/>
        <w:jc w:val="both"/>
        <w:rPr>
          <w:rFonts w:ascii="Book Antiqua" w:hAnsi="Book Antiqua" w:cs="Book Antiqua"/>
          <w:b/>
          <w:bCs/>
          <w:i/>
          <w:iCs/>
          <w:sz w:val="24"/>
          <w:szCs w:val="24"/>
        </w:rPr>
      </w:pPr>
    </w:p>
    <w:p w:rsidR="00985BE9" w:rsidRDefault="00985BE9">
      <w:pPr>
        <w:snapToGrid w:val="0"/>
        <w:spacing w:after="0" w:line="360" w:lineRule="auto"/>
        <w:jc w:val="both"/>
        <w:rPr>
          <w:rFonts w:ascii="Book Antiqua" w:hAnsi="Book Antiqua" w:cs="Book Antiqua"/>
          <w:b/>
          <w:bCs/>
          <w:sz w:val="24"/>
          <w:szCs w:val="24"/>
        </w:rPr>
      </w:pPr>
      <w:r w:rsidRPr="00093E33">
        <w:rPr>
          <w:rFonts w:ascii="Book Antiqua" w:hAnsi="Book Antiqua" w:cs="Book Antiqua"/>
          <w:b/>
          <w:bCs/>
          <w:sz w:val="24"/>
          <w:szCs w:val="24"/>
        </w:rPr>
        <w:t>Abstract</w:t>
      </w:r>
    </w:p>
    <w:p w:rsidR="00985BE9" w:rsidRDefault="00985BE9">
      <w:pPr>
        <w:snapToGrid w:val="0"/>
        <w:spacing w:after="0" w:line="360" w:lineRule="auto"/>
        <w:jc w:val="both"/>
        <w:rPr>
          <w:rFonts w:ascii="Book Antiqua" w:hAnsi="Book Antiqua" w:cs="Book Antiqua"/>
          <w:sz w:val="24"/>
          <w:szCs w:val="24"/>
          <w:lang w:eastAsia="zh-CN"/>
        </w:rPr>
      </w:pPr>
      <w:r w:rsidRPr="00093E33">
        <w:rPr>
          <w:rFonts w:ascii="Book Antiqua" w:hAnsi="Book Antiqua" w:cs="Book Antiqua"/>
          <w:i/>
          <w:iCs/>
          <w:sz w:val="24"/>
          <w:szCs w:val="24"/>
        </w:rPr>
        <w:t xml:space="preserve">Clostridium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w:t>
      </w:r>
      <w:r w:rsidRPr="00093E33">
        <w:rPr>
          <w:rFonts w:ascii="Book Antiqua" w:hAnsi="Book Antiqua" w:cs="Book Antiqua"/>
          <w:sz w:val="24"/>
          <w:szCs w:val="24"/>
          <w:lang w:eastAsia="zh-CN"/>
        </w:rPr>
        <w:t>(</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lang w:eastAsia="zh-CN"/>
        </w:rPr>
        <w:t>)</w:t>
      </w:r>
      <w:r w:rsidRPr="00093E33">
        <w:rPr>
          <w:rFonts w:ascii="Book Antiqua" w:hAnsi="Book Antiqua" w:cs="Book Antiqua"/>
          <w:sz w:val="24"/>
          <w:szCs w:val="24"/>
        </w:rPr>
        <w:t xml:space="preserve"> is the most common cause of healthcare associated infectious diarrhea. In the last decade, the incidence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infection has increased dramatically. The virulence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has also increased recently with </w:t>
      </w:r>
      <w:proofErr w:type="spellStart"/>
      <w:r w:rsidRPr="00093E33">
        <w:rPr>
          <w:rFonts w:ascii="Book Antiqua" w:hAnsi="Book Antiqua" w:cs="Book Antiqua"/>
          <w:sz w:val="24"/>
          <w:szCs w:val="24"/>
        </w:rPr>
        <w:t>toxinogenic</w:t>
      </w:r>
      <w:proofErr w:type="spellEnd"/>
      <w:r w:rsidRPr="00093E33">
        <w:rPr>
          <w:rFonts w:ascii="Book Antiqua" w:hAnsi="Book Antiqua" w:cs="Book Antiqua"/>
          <w:sz w:val="24"/>
          <w:szCs w:val="24"/>
        </w:rPr>
        <w:t xml:space="preserve"> strains developing. C</w:t>
      </w:r>
      <w:r w:rsidRPr="00093E33">
        <w:rPr>
          <w:rFonts w:ascii="Book Antiqua" w:hAnsi="Book Antiqua" w:cs="Book Antiqua"/>
          <w:i/>
          <w:iCs/>
          <w:sz w:val="24"/>
          <w:szCs w:val="24"/>
        </w:rPr>
        <w:t xml:space="preserve">.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is generally a disease of the colon and presents with abdominal pain and diarrhea due to colitis. However,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enteritis has been reported rarely. The initial reports suggested mortality rates as high as 66%. The incidence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enteritis</w:t>
      </w:r>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appears to be increasing in parallel to the increase in colonic infections. We present two cases of patients who had otherwise uneventful abdominal surgery but subsequently developed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enteritis. Our literature review demonstrates 81 prior cases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described in case reports. The mortality of the disease remains high at approximately 25%. Early recognition and intervention may reduce the high mortality associated with this disease process. </w:t>
      </w:r>
    </w:p>
    <w:p w:rsidR="00985BE9" w:rsidRDefault="00985BE9">
      <w:pPr>
        <w:snapToGrid w:val="0"/>
        <w:spacing w:after="0" w:line="360" w:lineRule="auto"/>
        <w:jc w:val="both"/>
        <w:rPr>
          <w:rFonts w:ascii="Book Antiqua" w:hAnsi="Book Antiqua" w:cs="Book Antiqua"/>
          <w:sz w:val="24"/>
          <w:szCs w:val="24"/>
          <w:lang w:eastAsia="zh-CN"/>
        </w:rPr>
      </w:pPr>
    </w:p>
    <w:p w:rsidR="00985BE9" w:rsidRDefault="00985BE9">
      <w:pPr>
        <w:snapToGrid w:val="0"/>
        <w:spacing w:after="0" w:line="360" w:lineRule="auto"/>
        <w:rPr>
          <w:rFonts w:ascii="Book Antiqua" w:hAnsi="Book Antiqua" w:cs="Book Antiqua"/>
          <w:sz w:val="24"/>
          <w:szCs w:val="24"/>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r w:rsidRPr="00093E33">
        <w:rPr>
          <w:rFonts w:ascii="Book Antiqua" w:hAnsi="Book Antiqua" w:cs="Book Antiqua"/>
          <w:sz w:val="24"/>
          <w:szCs w:val="24"/>
        </w:rPr>
        <w:t xml:space="preserve">© 2012 </w:t>
      </w:r>
      <w:proofErr w:type="spellStart"/>
      <w:r w:rsidRPr="00093E33">
        <w:rPr>
          <w:rFonts w:ascii="Book Antiqua" w:hAnsi="Book Antiqua" w:cs="Book Antiqua"/>
          <w:sz w:val="24"/>
          <w:szCs w:val="24"/>
        </w:rPr>
        <w:t>Baishideng</w:t>
      </w:r>
      <w:proofErr w:type="spellEnd"/>
      <w:r w:rsidRPr="00093E33">
        <w:rPr>
          <w:rFonts w:ascii="Book Antiqua" w:hAnsi="Book Antiqua" w:cs="Book Antiqua"/>
          <w:sz w:val="24"/>
          <w:szCs w:val="24"/>
        </w:rPr>
        <w:t xml:space="preserve">. All rights reserved.  </w:t>
      </w:r>
    </w:p>
    <w:bookmarkEnd w:id="25"/>
    <w:bookmarkEnd w:id="26"/>
    <w:bookmarkEnd w:id="27"/>
    <w:bookmarkEnd w:id="28"/>
    <w:bookmarkEnd w:id="29"/>
    <w:bookmarkEnd w:id="30"/>
    <w:bookmarkEnd w:id="31"/>
    <w:bookmarkEnd w:id="32"/>
    <w:bookmarkEnd w:id="33"/>
    <w:bookmarkEnd w:id="34"/>
    <w:p w:rsidR="00985BE9" w:rsidRDefault="00985BE9">
      <w:pPr>
        <w:snapToGrid w:val="0"/>
        <w:spacing w:after="0" w:line="360" w:lineRule="auto"/>
        <w:jc w:val="both"/>
        <w:rPr>
          <w:rFonts w:ascii="Book Antiqua" w:hAnsi="Book Antiqua" w:cs="Book Antiqua"/>
          <w:sz w:val="24"/>
          <w:szCs w:val="24"/>
          <w:lang w:eastAsia="zh-CN"/>
        </w:rPr>
      </w:pPr>
    </w:p>
    <w:p w:rsidR="00985BE9" w:rsidRDefault="00985BE9">
      <w:pPr>
        <w:snapToGrid w:val="0"/>
        <w:spacing w:after="0" w:line="360" w:lineRule="auto"/>
        <w:jc w:val="both"/>
        <w:rPr>
          <w:rFonts w:ascii="Book Antiqua" w:hAnsi="Book Antiqua" w:cs="Book Antiqua"/>
          <w:sz w:val="24"/>
          <w:szCs w:val="24"/>
          <w:lang w:eastAsia="zh-CN"/>
        </w:rPr>
      </w:pPr>
      <w:r w:rsidRPr="00093E33">
        <w:rPr>
          <w:rFonts w:ascii="Book Antiqua" w:hAnsi="Book Antiqua" w:cs="Book Antiqua"/>
          <w:b/>
          <w:bCs/>
          <w:sz w:val="24"/>
          <w:szCs w:val="24"/>
        </w:rPr>
        <w:t>Key</w:t>
      </w:r>
      <w:r w:rsidRPr="00093E33">
        <w:rPr>
          <w:rFonts w:ascii="Book Antiqua" w:hAnsi="Book Antiqua" w:cs="Book Antiqua"/>
          <w:b/>
          <w:bCs/>
          <w:sz w:val="24"/>
          <w:szCs w:val="24"/>
          <w:lang w:eastAsia="zh-CN"/>
        </w:rPr>
        <w:t xml:space="preserve"> </w:t>
      </w:r>
      <w:r w:rsidRPr="00093E33">
        <w:rPr>
          <w:rFonts w:ascii="Book Antiqua" w:hAnsi="Book Antiqua" w:cs="Book Antiqua"/>
          <w:b/>
          <w:bCs/>
          <w:sz w:val="24"/>
          <w:szCs w:val="24"/>
        </w:rPr>
        <w:t xml:space="preserve">words: </w:t>
      </w:r>
      <w:r w:rsidRPr="00093E33">
        <w:rPr>
          <w:rFonts w:ascii="Book Antiqua" w:hAnsi="Book Antiqua" w:cs="Book Antiqua"/>
          <w:i/>
          <w:iCs/>
          <w:sz w:val="24"/>
          <w:szCs w:val="24"/>
        </w:rPr>
        <w:t xml:space="preserve">Clostridium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proofErr w:type="spellStart"/>
      <w:r w:rsidRPr="00093E33">
        <w:rPr>
          <w:rFonts w:ascii="Book Antiqua" w:hAnsi="Book Antiqua" w:cs="Book Antiqua"/>
          <w:sz w:val="24"/>
          <w:szCs w:val="24"/>
        </w:rPr>
        <w:t>Enteritits</w:t>
      </w:r>
      <w:proofErr w:type="spellEnd"/>
      <w:r w:rsidRPr="00093E33">
        <w:rPr>
          <w:rFonts w:ascii="Book Antiqua" w:hAnsi="Book Antiqua" w:cs="Book Antiqua"/>
          <w:sz w:val="24"/>
          <w:szCs w:val="24"/>
        </w:rPr>
        <w:t>; Antibiotics; Colorectal surgery; Nosocomial infection</w:t>
      </w:r>
    </w:p>
    <w:p w:rsidR="00985BE9" w:rsidRDefault="00985BE9">
      <w:pPr>
        <w:snapToGrid w:val="0"/>
        <w:spacing w:after="0" w:line="360" w:lineRule="auto"/>
        <w:jc w:val="both"/>
        <w:rPr>
          <w:rFonts w:ascii="Book Antiqua" w:hAnsi="Book Antiqua" w:cs="Book Antiqua"/>
          <w:sz w:val="24"/>
          <w:szCs w:val="24"/>
          <w:lang w:eastAsia="zh-CN"/>
        </w:rPr>
      </w:pPr>
    </w:p>
    <w:p w:rsidR="00985BE9" w:rsidRDefault="00985BE9">
      <w:pPr>
        <w:snapToGrid w:val="0"/>
        <w:spacing w:after="0" w:line="360" w:lineRule="auto"/>
        <w:jc w:val="both"/>
        <w:rPr>
          <w:rFonts w:ascii="Book Antiqua" w:hAnsi="Book Antiqua" w:cs="Book Antiqua"/>
          <w:sz w:val="24"/>
          <w:szCs w:val="24"/>
          <w:lang w:eastAsia="zh-CN"/>
        </w:rPr>
      </w:pPr>
      <w:proofErr w:type="spellStart"/>
      <w:r w:rsidRPr="00093E33">
        <w:rPr>
          <w:rFonts w:ascii="Book Antiqua" w:hAnsi="Book Antiqua" w:cs="Book Antiqua"/>
          <w:sz w:val="24"/>
          <w:szCs w:val="24"/>
        </w:rPr>
        <w:t>Dineen</w:t>
      </w:r>
      <w:proofErr w:type="spellEnd"/>
      <w:r w:rsidRPr="00093E33">
        <w:rPr>
          <w:rFonts w:ascii="Book Antiqua" w:hAnsi="Book Antiqua" w:cs="Book Antiqua"/>
          <w:sz w:val="24"/>
          <w:szCs w:val="24"/>
        </w:rPr>
        <w:t xml:space="preserve"> SP, Bailey SH, Pham TH</w:t>
      </w:r>
      <w:r w:rsidRPr="00093E33">
        <w:rPr>
          <w:rFonts w:ascii="Book Antiqua" w:hAnsi="Book Antiqua" w:cs="Book Antiqua"/>
          <w:sz w:val="24"/>
          <w:szCs w:val="24"/>
          <w:lang w:eastAsia="zh-CN"/>
        </w:rPr>
        <w:t>,</w:t>
      </w:r>
      <w:r w:rsidRPr="00093E33">
        <w:rPr>
          <w:rFonts w:ascii="Book Antiqua" w:hAnsi="Book Antiqua" w:cs="Book Antiqua"/>
          <w:sz w:val="24"/>
          <w:szCs w:val="24"/>
        </w:rPr>
        <w:t xml:space="preserve"> Huerta S</w:t>
      </w:r>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Clostridium </w:t>
      </w:r>
      <w:proofErr w:type="spellStart"/>
      <w:r w:rsidRPr="00093E33">
        <w:rPr>
          <w:rFonts w:ascii="Book Antiqua" w:hAnsi="Book Antiqua" w:cs="Book Antiqua"/>
          <w:i/>
          <w:iCs/>
          <w:sz w:val="24"/>
          <w:szCs w:val="24"/>
          <w:lang w:eastAsia="zh-CN"/>
        </w:rPr>
        <w:t>difficile</w:t>
      </w:r>
      <w:proofErr w:type="spellEnd"/>
      <w:r w:rsidRPr="00093E33">
        <w:rPr>
          <w:rFonts w:ascii="Book Antiqua" w:hAnsi="Book Antiqua" w:cs="Book Antiqua"/>
          <w:i/>
          <w:iCs/>
          <w:sz w:val="24"/>
          <w:szCs w:val="24"/>
          <w:lang w:eastAsia="zh-CN"/>
        </w:rPr>
        <w:t xml:space="preserve"> </w:t>
      </w:r>
      <w:r w:rsidRPr="00093E33">
        <w:rPr>
          <w:rFonts w:ascii="Book Antiqua" w:hAnsi="Book Antiqua" w:cs="Book Antiqua"/>
          <w:sz w:val="24"/>
          <w:szCs w:val="24"/>
          <w:lang w:eastAsia="zh-CN"/>
        </w:rPr>
        <w:t>enteritis: A report of two cases and systematic literature review.</w:t>
      </w:r>
    </w:p>
    <w:p w:rsidR="00985BE9" w:rsidRDefault="00985BE9" w:rsidP="00A5234F">
      <w:pPr>
        <w:snapToGrid w:val="0"/>
        <w:spacing w:after="0" w:line="360" w:lineRule="auto"/>
        <w:ind w:rightChars="-506" w:right="-1113"/>
        <w:rPr>
          <w:rFonts w:ascii="Book Antiqua" w:hAnsi="Book Antiqua" w:cs="Book Antiqua"/>
          <w:sz w:val="24"/>
          <w:szCs w:val="24"/>
        </w:rPr>
      </w:pPr>
      <w:bookmarkStart w:id="35" w:name="OLE_LINK335"/>
      <w:bookmarkStart w:id="36" w:name="OLE_LINK336"/>
      <w:bookmarkStart w:id="37" w:name="OLE_LINK271"/>
      <w:bookmarkStart w:id="38" w:name="OLE_LINK272"/>
      <w:bookmarkStart w:id="39" w:name="OLE_LINK300"/>
      <w:bookmarkStart w:id="40" w:name="OLE_LINK302"/>
      <w:r w:rsidRPr="00FE48E6">
        <w:rPr>
          <w:rFonts w:ascii="Book Antiqua" w:hAnsi="Book Antiqua" w:cs="Book Antiqua"/>
          <w:i/>
          <w:iCs/>
          <w:sz w:val="24"/>
          <w:szCs w:val="24"/>
        </w:rPr>
        <w:t xml:space="preserve">World J </w:t>
      </w:r>
      <w:proofErr w:type="spellStart"/>
      <w:r w:rsidRPr="00FE48E6">
        <w:rPr>
          <w:rFonts w:ascii="Book Antiqua" w:hAnsi="Book Antiqua" w:cs="Book Antiqua"/>
          <w:i/>
          <w:iCs/>
          <w:sz w:val="24"/>
          <w:szCs w:val="24"/>
        </w:rPr>
        <w:t>GastrointestSurg</w:t>
      </w:r>
      <w:proofErr w:type="spellEnd"/>
      <w:r>
        <w:rPr>
          <w:rFonts w:ascii="Book Antiqua" w:hAnsi="Book Antiqua" w:cs="Book Antiqua"/>
          <w:i/>
          <w:iCs/>
          <w:sz w:val="24"/>
          <w:szCs w:val="24"/>
          <w:lang w:eastAsia="zh-CN"/>
        </w:rPr>
        <w:t xml:space="preserve"> </w:t>
      </w:r>
      <w:bookmarkEnd w:id="35"/>
      <w:bookmarkEnd w:id="36"/>
      <w:r w:rsidRPr="00093E33">
        <w:rPr>
          <w:rFonts w:ascii="Book Antiqua" w:hAnsi="Book Antiqua" w:cs="Book Antiqua"/>
          <w:sz w:val="24"/>
          <w:szCs w:val="24"/>
        </w:rPr>
        <w:t xml:space="preserve">2012;  </w:t>
      </w:r>
    </w:p>
    <w:p w:rsidR="00985BE9" w:rsidRDefault="00985BE9">
      <w:pPr>
        <w:pStyle w:val="p0"/>
        <w:snapToGrid w:val="0"/>
        <w:spacing w:line="360" w:lineRule="auto"/>
        <w:rPr>
          <w:rFonts w:ascii="Book Antiqua" w:hAnsi="Book Antiqua" w:cs="Book Antiqua"/>
          <w:sz w:val="24"/>
          <w:szCs w:val="24"/>
        </w:rPr>
      </w:pPr>
      <w:r w:rsidRPr="00093E33">
        <w:rPr>
          <w:rFonts w:ascii="Book Antiqua" w:hAnsi="Book Antiqua" w:cs="Book Antiqua"/>
          <w:b/>
          <w:bCs/>
          <w:sz w:val="24"/>
          <w:szCs w:val="24"/>
        </w:rPr>
        <w:t>Available from:</w:t>
      </w:r>
      <w:r w:rsidRPr="00093E33">
        <w:rPr>
          <w:rFonts w:ascii="Book Antiqua" w:hAnsi="Book Antiqua" w:cs="Book Antiqua"/>
          <w:sz w:val="24"/>
          <w:szCs w:val="24"/>
        </w:rPr>
        <w:t xml:space="preserve"> </w:t>
      </w:r>
      <w:r w:rsidRPr="00093E33">
        <w:rPr>
          <w:rFonts w:ascii="Book Antiqua" w:hAnsi="Book Antiqua" w:cs="Book Antiqua"/>
          <w:color w:val="000000"/>
          <w:sz w:val="24"/>
          <w:szCs w:val="24"/>
        </w:rPr>
        <w:t xml:space="preserve">URL: http://www.wjgnet.com/esps/  </w:t>
      </w:r>
    </w:p>
    <w:p w:rsidR="00985BE9" w:rsidRDefault="00985BE9">
      <w:pPr>
        <w:snapToGrid w:val="0"/>
        <w:spacing w:after="0" w:line="360" w:lineRule="auto"/>
        <w:rPr>
          <w:rFonts w:ascii="Book Antiqua" w:hAnsi="Book Antiqua" w:cs="Book Antiqua"/>
          <w:color w:val="000000"/>
          <w:sz w:val="24"/>
          <w:szCs w:val="24"/>
        </w:rPr>
      </w:pPr>
      <w:r w:rsidRPr="00093E33">
        <w:rPr>
          <w:rFonts w:ascii="Book Antiqua" w:hAnsi="Book Antiqua" w:cs="Book Antiqua"/>
          <w:b/>
          <w:bCs/>
          <w:sz w:val="24"/>
          <w:szCs w:val="24"/>
        </w:rPr>
        <w:t xml:space="preserve">DOI: </w:t>
      </w:r>
      <w:r w:rsidRPr="00093E33">
        <w:rPr>
          <w:rFonts w:ascii="Book Antiqua" w:hAnsi="Book Antiqua" w:cs="Book Antiqua"/>
          <w:color w:val="000000"/>
          <w:sz w:val="24"/>
          <w:szCs w:val="24"/>
        </w:rPr>
        <w:t>http://dx.doi.org/10.</w:t>
      </w:r>
      <w:r w:rsidRPr="00093E33">
        <w:rPr>
          <w:rFonts w:ascii="Book Antiqua" w:hAnsi="Book Antiqua" w:cs="Book Antiqua"/>
          <w:color w:val="000000"/>
          <w:sz w:val="24"/>
          <w:szCs w:val="24"/>
          <w:lang w:eastAsia="zh-CN"/>
        </w:rPr>
        <w:t>4240</w:t>
      </w:r>
      <w:r w:rsidRPr="00093E33">
        <w:rPr>
          <w:rFonts w:ascii="Book Antiqua" w:hAnsi="Book Antiqua" w:cs="Book Antiqua"/>
          <w:color w:val="000000"/>
          <w:sz w:val="24"/>
          <w:szCs w:val="24"/>
        </w:rPr>
        <w:t>/wjg</w:t>
      </w:r>
      <w:r w:rsidRPr="00093E33">
        <w:rPr>
          <w:rFonts w:ascii="Book Antiqua" w:hAnsi="Book Antiqua" w:cs="Book Antiqua"/>
          <w:color w:val="000000"/>
          <w:sz w:val="24"/>
          <w:szCs w:val="24"/>
          <w:lang w:eastAsia="zh-CN"/>
        </w:rPr>
        <w:t>s</w:t>
      </w:r>
      <w:r w:rsidRPr="00093E33">
        <w:rPr>
          <w:rFonts w:ascii="Book Antiqua" w:hAnsi="Book Antiqua" w:cs="Book Antiqua"/>
          <w:color w:val="000000"/>
          <w:sz w:val="24"/>
          <w:szCs w:val="24"/>
        </w:rPr>
        <w:t>.</w:t>
      </w:r>
      <w:r w:rsidRPr="00093E33">
        <w:rPr>
          <w:rFonts w:ascii="Book Antiqua" w:hAnsi="Book Antiqua" w:cs="Book Antiqua"/>
          <w:color w:val="000000"/>
          <w:sz w:val="24"/>
          <w:szCs w:val="24"/>
          <w:lang w:eastAsia="zh-CN"/>
        </w:rPr>
        <w:t>00</w:t>
      </w:r>
      <w:r w:rsidRPr="00093E33">
        <w:rPr>
          <w:rFonts w:ascii="Book Antiqua" w:hAnsi="Book Antiqua" w:cs="Book Antiqua"/>
          <w:color w:val="000000"/>
          <w:sz w:val="24"/>
          <w:szCs w:val="24"/>
        </w:rPr>
        <w:t>.0000</w:t>
      </w:r>
    </w:p>
    <w:bookmarkEnd w:id="37"/>
    <w:bookmarkEnd w:id="38"/>
    <w:bookmarkEnd w:id="39"/>
    <w:bookmarkEnd w:id="40"/>
    <w:p w:rsidR="00985BE9" w:rsidRDefault="00985BE9">
      <w:pPr>
        <w:snapToGrid w:val="0"/>
        <w:spacing w:after="0" w:line="360" w:lineRule="auto"/>
        <w:jc w:val="both"/>
        <w:rPr>
          <w:rFonts w:ascii="Book Antiqua" w:hAnsi="Book Antiqua" w:cs="Book Antiqua"/>
          <w:sz w:val="24"/>
          <w:szCs w:val="24"/>
          <w:u w:val="single"/>
          <w:lang w:eastAsia="zh-CN"/>
        </w:rPr>
      </w:pPr>
    </w:p>
    <w:p w:rsidR="00985BE9" w:rsidRDefault="00985BE9">
      <w:pPr>
        <w:snapToGrid w:val="0"/>
        <w:spacing w:after="0" w:line="360" w:lineRule="auto"/>
        <w:jc w:val="both"/>
        <w:rPr>
          <w:rFonts w:ascii="Book Antiqua" w:hAnsi="Book Antiqua" w:cs="Book Antiqua"/>
          <w:b/>
          <w:bCs/>
          <w:sz w:val="24"/>
          <w:szCs w:val="24"/>
          <w:lang w:eastAsia="zh-CN"/>
        </w:rPr>
      </w:pPr>
    </w:p>
    <w:p w:rsidR="00985BE9" w:rsidRDefault="00985BE9">
      <w:pPr>
        <w:snapToGrid w:val="0"/>
        <w:spacing w:after="0" w:line="360" w:lineRule="auto"/>
        <w:jc w:val="both"/>
        <w:rPr>
          <w:rFonts w:ascii="Book Antiqua" w:hAnsi="Book Antiqua" w:cs="Book Antiqua"/>
          <w:b/>
          <w:bCs/>
          <w:sz w:val="24"/>
          <w:szCs w:val="24"/>
          <w:lang w:eastAsia="zh-CN"/>
        </w:rPr>
      </w:pPr>
    </w:p>
    <w:p w:rsidR="00985BE9" w:rsidRDefault="00985BE9">
      <w:pPr>
        <w:snapToGrid w:val="0"/>
        <w:spacing w:after="0" w:line="360" w:lineRule="auto"/>
        <w:jc w:val="both"/>
        <w:rPr>
          <w:rFonts w:ascii="Book Antiqua" w:hAnsi="Book Antiqua" w:cs="Book Antiqua"/>
          <w:b/>
          <w:bCs/>
          <w:sz w:val="24"/>
          <w:szCs w:val="24"/>
          <w:lang w:eastAsia="zh-CN"/>
        </w:rPr>
      </w:pPr>
    </w:p>
    <w:p w:rsidR="00985BE9" w:rsidRDefault="00985BE9">
      <w:pPr>
        <w:snapToGrid w:val="0"/>
        <w:spacing w:after="0" w:line="360" w:lineRule="auto"/>
        <w:jc w:val="both"/>
        <w:rPr>
          <w:rFonts w:ascii="Book Antiqua" w:hAnsi="Book Antiqua" w:cs="Book Antiqua"/>
          <w:b/>
          <w:bCs/>
          <w:sz w:val="24"/>
          <w:szCs w:val="24"/>
        </w:rPr>
      </w:pPr>
      <w:r w:rsidRPr="00093E33">
        <w:rPr>
          <w:rFonts w:ascii="Book Antiqua" w:hAnsi="Book Antiqua" w:cs="Book Antiqua"/>
          <w:b/>
          <w:bCs/>
          <w:sz w:val="24"/>
          <w:szCs w:val="24"/>
        </w:rPr>
        <w:t>INTRODUCTION</w:t>
      </w:r>
    </w:p>
    <w:p w:rsidR="00985BE9" w:rsidRDefault="00985BE9">
      <w:pPr>
        <w:snapToGrid w:val="0"/>
        <w:spacing w:after="0" w:line="360" w:lineRule="auto"/>
        <w:jc w:val="both"/>
        <w:rPr>
          <w:rFonts w:ascii="Book Antiqua" w:hAnsi="Book Antiqua" w:cs="Book Antiqua"/>
          <w:i/>
          <w:iCs/>
          <w:sz w:val="24"/>
          <w:szCs w:val="24"/>
          <w:lang w:eastAsia="zh-CN"/>
        </w:rPr>
      </w:pPr>
      <w:r w:rsidRPr="00093E33">
        <w:rPr>
          <w:rFonts w:ascii="Book Antiqua" w:hAnsi="Book Antiqua" w:cs="Book Antiqua"/>
          <w:i/>
          <w:iCs/>
          <w:sz w:val="24"/>
          <w:szCs w:val="24"/>
        </w:rPr>
        <w:t xml:space="preserve">Clostridium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w:t>
      </w:r>
      <w:r w:rsidRPr="00093E33">
        <w:rPr>
          <w:rFonts w:ascii="Book Antiqua" w:hAnsi="Book Antiqua" w:cs="Book Antiqua"/>
          <w:sz w:val="24"/>
          <w:szCs w:val="24"/>
          <w:lang w:eastAsia="zh-CN"/>
        </w:rPr>
        <w:t>(</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lang w:eastAsia="zh-CN"/>
        </w:rPr>
        <w:t xml:space="preserve">) </w:t>
      </w:r>
      <w:r w:rsidRPr="00093E33">
        <w:rPr>
          <w:rFonts w:ascii="Book Antiqua" w:hAnsi="Book Antiqua" w:cs="Book Antiqua"/>
          <w:sz w:val="24"/>
          <w:szCs w:val="24"/>
        </w:rPr>
        <w:t xml:space="preserve">is a common nosocomial infection caused by a gram-negative spore forming organism that most commonly leads to pseudomembranous colitis </w:t>
      </w:r>
      <w:r w:rsidRPr="00093E33">
        <w:rPr>
          <w:rFonts w:ascii="Book Antiqua" w:hAnsi="Book Antiqua" w:cs="Book Antiqua"/>
          <w:sz w:val="24"/>
          <w:szCs w:val="24"/>
        </w:rPr>
        <w:fldChar w:fldCharType="begin">
          <w:fldData xml:space="preserve">PEVuZE5vdGU+PENpdGU+PEF1dGhvcj5EaWFsPC9BdXRob3I+PFllYXI+MjAwNTwvWWVhcj48UmVj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L2FsdC1wZXJpb2RpY2FsPjxwYWdlcz4xOTMyLTQwPC9wYWdlcz48dm9sdW1lPjM1OTwvdm9sdW1l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PEVuZE5vdGU+PENpdGU+PEF1dGhvcj5EaWFsPC9BdXRob3I+PFllYXI+MjAwNTwvWWVhcj48UmVj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L2FsdC1wZXJpb2RpY2FsPjxwYWdlcz4xOTMyLTQwPC9wYWdlcz48dm9sdW1lPjM1OTwvdm9sdW1l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1" w:tooltip="Dial, 2005 #97" w:history="1">
        <w:r w:rsidRPr="00093E33">
          <w:rPr>
            <w:rFonts w:ascii="Book Antiqua" w:hAnsi="Book Antiqua" w:cs="Book Antiqua"/>
            <w:noProof/>
            <w:sz w:val="24"/>
            <w:szCs w:val="24"/>
            <w:vertAlign w:val="superscript"/>
          </w:rPr>
          <w:t>1</w:t>
        </w:r>
      </w:hyperlink>
      <w:r w:rsidRPr="00093E33">
        <w:rPr>
          <w:rFonts w:ascii="Book Antiqua" w:hAnsi="Book Antiqua" w:cs="Book Antiqua"/>
          <w:noProof/>
          <w:sz w:val="24"/>
          <w:szCs w:val="24"/>
          <w:vertAlign w:val="superscript"/>
        </w:rPr>
        <w:t xml:space="preserve">, </w:t>
      </w:r>
      <w:hyperlink w:anchor="_ENREF_2" w:tooltip="Kelly, 2008 #15" w:history="1">
        <w:r w:rsidRPr="00093E33">
          <w:rPr>
            <w:rFonts w:ascii="Book Antiqua" w:hAnsi="Book Antiqua" w:cs="Book Antiqua"/>
            <w:noProof/>
            <w:sz w:val="24"/>
            <w:szCs w:val="24"/>
            <w:vertAlign w:val="superscript"/>
          </w:rPr>
          <w:t>2</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The incidence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infection has been increasing rapidly since the early 2000s </w:t>
      </w:r>
      <w:r w:rsidRPr="00093E33">
        <w:rPr>
          <w:rFonts w:ascii="Book Antiqua" w:hAnsi="Book Antiqua" w:cs="Book Antiqua"/>
          <w:sz w:val="24"/>
          <w:szCs w:val="24"/>
        </w:rPr>
        <w:fldChar w:fldCharType="begin">
          <w:fldData xml:space="preserve">PEVuZE5vdGU+PENpdGU+PEF1dGhvcj5LZWxseTwvQXV0aG9yPjxZZWFyPjIwMDg8L1llYXI+PFJl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cm5hbCBvZiBtZWRpY2luZTwvYWJici0xPjwvYWx0LXBlcmlvZGljYWw+PHBhZ2VzPjE5MzItNDA8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ZWRpY2luZTwvYWJici0xPjwvYWx0LXBlcmlvZGljYWw+PHBhZ2VzPjE2OTMtNzAzPC9wYWdlcz48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PEVuZE5vdGU+PENpdGU+PEF1dGhvcj5LZWxseTwvQXV0aG9yPjxZZWFyPjIwMDg8L1llYXI+PFJl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cm5hbCBvZiBtZWRpY2luZTwvYWJici0xPjwvYWx0LXBlcmlvZGljYWw+PHBhZ2VzPjE5MzItNDA8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ZWRpY2luZTwvYWJici0xPjwvYWx0LXBlcmlvZGljYWw+PHBhZ2VzPjE2OTMtNzAzPC9wYWdlcz48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2" w:tooltip="Kelly, 2008 #15" w:history="1">
        <w:r w:rsidRPr="00093E33">
          <w:rPr>
            <w:rFonts w:ascii="Book Antiqua" w:hAnsi="Book Antiqua" w:cs="Book Antiqua"/>
            <w:noProof/>
            <w:sz w:val="24"/>
            <w:szCs w:val="24"/>
            <w:vertAlign w:val="superscript"/>
          </w:rPr>
          <w:t>2</w:t>
        </w:r>
      </w:hyperlink>
      <w:r w:rsidRPr="00093E33">
        <w:rPr>
          <w:rFonts w:ascii="Book Antiqua" w:hAnsi="Book Antiqua" w:cs="Book Antiqua"/>
          <w:noProof/>
          <w:sz w:val="24"/>
          <w:szCs w:val="24"/>
          <w:vertAlign w:val="superscript"/>
        </w:rPr>
        <w:t xml:space="preserve">, </w:t>
      </w:r>
      <w:hyperlink w:anchor="_ENREF_3" w:tooltip="Loo, 2011 #25" w:history="1">
        <w:r w:rsidRPr="00093E33">
          <w:rPr>
            <w:rFonts w:ascii="Book Antiqua" w:hAnsi="Book Antiqua" w:cs="Book Antiqua"/>
            <w:noProof/>
            <w:sz w:val="24"/>
            <w:szCs w:val="24"/>
            <w:vertAlign w:val="superscript"/>
          </w:rPr>
          <w:t>3</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The rate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infection nearly tripled between 1996 and 2005 </w:t>
      </w:r>
      <w:r w:rsidRPr="00093E33">
        <w:rPr>
          <w:rFonts w:ascii="Book Antiqua" w:hAnsi="Book Antiqua" w:cs="Book Antiqua"/>
          <w:sz w:val="24"/>
          <w:szCs w:val="24"/>
        </w:rPr>
        <w:fldChar w:fldCharType="begin">
          <w:fldData xml:space="preserve">PEVuZE5vdGU+PENpdGU+PEF1dGhvcj5LZWxseTwvQXV0aG9yPjxZZWFyPjIwMDg8L1llYXI+PFJl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bCBvZiBtZWRpY2luZTwvYWJici0xPjwvYWx0LXBlcmlvZGljYWw+PHBhZ2VzPjE5MzItNDA8L3Bh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PEVuZE5vdGU+PENpdGU+PEF1dGhvcj5LZWxseTwvQXV0aG9yPjxZZWFyPjIwMDg8L1llYXI+PFJl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bCBvZiBtZWRpY2luZTwvYWJici0xPjwvYWx0LXBlcmlvZGljYWw+PHBhZ2VzPjE5MzItNDA8L3Bh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2" w:tooltip="Kelly, 2008 #15" w:history="1">
        <w:r w:rsidRPr="00093E33">
          <w:rPr>
            <w:rFonts w:ascii="Book Antiqua" w:hAnsi="Book Antiqua" w:cs="Book Antiqua"/>
            <w:noProof/>
            <w:sz w:val="24"/>
            <w:szCs w:val="24"/>
            <w:vertAlign w:val="superscript"/>
          </w:rPr>
          <w:t>2</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The number of severe cases of </w:t>
      </w:r>
      <w:r w:rsidRPr="00093E33">
        <w:rPr>
          <w:rFonts w:ascii="Book Antiqua" w:hAnsi="Book Antiqua" w:cs="Book Antiqua"/>
          <w:i/>
          <w:iCs/>
          <w:sz w:val="24"/>
          <w:szCs w:val="24"/>
        </w:rPr>
        <w:t>C</w:t>
      </w:r>
      <w:r w:rsidRPr="00093E33">
        <w:rPr>
          <w:rFonts w:ascii="Book Antiqua" w:hAnsi="Book Antiqua" w:cs="Book Antiqua"/>
          <w:sz w:val="24"/>
          <w:szCs w:val="24"/>
        </w:rPr>
        <w:t xml:space="preserve">.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infection is also rising; the number of fatal cases in England rose from approximately 500 in 1999 to nearly 3400 in 2006</w:t>
      </w:r>
      <w:r w:rsidRPr="00093E33">
        <w:rPr>
          <w:rFonts w:ascii="Book Antiqua" w:hAnsi="Book Antiqua" w:cs="Book Antiqua"/>
          <w:sz w:val="24"/>
          <w:szCs w:val="24"/>
        </w:rPr>
        <w:fldChar w:fldCharType="begin">
          <w:fldData xml:space="preserve">PEVuZE5vdGU+PENpdGU+PEF1dGhvcj5LZWxseTwvQXV0aG9yPjxZZWFyPjIwMDg8L1llYXI+PFJl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bCBvZiBtZWRpY2luZTwvYWJici0xPjwvYWx0LXBlcmlvZGljYWw+PHBhZ2VzPjE5MzItNDA8L3Bh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PEVuZE5vdGU+PENpdGU+PEF1dGhvcj5LZWxseTwvQXV0aG9yPjxZZWFyPjIwMDg8L1llYXI+PFJl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bCBvZiBtZWRpY2luZTwvYWJici0xPjwvYWx0LXBlcmlvZGljYWw+PHBhZ2VzPjE5MzItNDA8L3Bh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2" w:tooltip="Kelly, 2008 #15" w:history="1">
        <w:r w:rsidRPr="00093E33">
          <w:rPr>
            <w:rFonts w:ascii="Book Antiqua" w:hAnsi="Book Antiqua" w:cs="Book Antiqua"/>
            <w:noProof/>
            <w:sz w:val="24"/>
            <w:szCs w:val="24"/>
            <w:vertAlign w:val="superscript"/>
          </w:rPr>
          <w:t>2</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The increasing severity of disease may be due to a rise in an epidemic strain, </w:t>
      </w:r>
      <w:bookmarkStart w:id="41" w:name="OLE_LINK401"/>
      <w:bookmarkStart w:id="42" w:name="OLE_LINK402"/>
      <w:r w:rsidRPr="00093E33">
        <w:rPr>
          <w:rFonts w:ascii="Book Antiqua" w:hAnsi="Book Antiqua" w:cs="Book Antiqua"/>
          <w:sz w:val="24"/>
          <w:szCs w:val="24"/>
        </w:rPr>
        <w:t>NAP1/BI/027, which produces</w:t>
      </w:r>
      <w:bookmarkEnd w:id="41"/>
      <w:bookmarkEnd w:id="42"/>
      <w:r w:rsidRPr="00093E33">
        <w:rPr>
          <w:rFonts w:ascii="Book Antiqua" w:hAnsi="Book Antiqua" w:cs="Book Antiqua"/>
          <w:sz w:val="24"/>
          <w:szCs w:val="24"/>
        </w:rPr>
        <w:t xml:space="preserve"> toxin A and B in significantly greater quantity compared to the normally occurring strain.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resides in the colon and risk factors for infection, such as antibiotic use, are generally those that alter normal colonic flora. However, we present two cases of patients diagnosed and treated with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Due to the rare nature of this disease we reviewed the literature on the subject and present data to suggest increasing recognition of this manifestation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p>
    <w:p w:rsidR="00985BE9" w:rsidRDefault="00985BE9">
      <w:pPr>
        <w:snapToGrid w:val="0"/>
        <w:spacing w:after="0" w:line="360" w:lineRule="auto"/>
        <w:jc w:val="both"/>
        <w:rPr>
          <w:rFonts w:ascii="Book Antiqua" w:hAnsi="Book Antiqua" w:cs="Book Antiqua"/>
          <w:i/>
          <w:iCs/>
          <w:sz w:val="24"/>
          <w:szCs w:val="24"/>
          <w:lang w:eastAsia="zh-CN"/>
        </w:rPr>
      </w:pPr>
    </w:p>
    <w:p w:rsidR="00985BE9" w:rsidRDefault="00985BE9">
      <w:pPr>
        <w:snapToGrid w:val="0"/>
        <w:spacing w:after="0" w:line="360" w:lineRule="auto"/>
        <w:jc w:val="both"/>
        <w:rPr>
          <w:rFonts w:ascii="Book Antiqua" w:hAnsi="Book Antiqua" w:cs="Book Antiqua"/>
          <w:b/>
          <w:bCs/>
          <w:sz w:val="24"/>
          <w:szCs w:val="24"/>
        </w:rPr>
      </w:pPr>
      <w:r w:rsidRPr="00093E33">
        <w:rPr>
          <w:rFonts w:ascii="Book Antiqua" w:hAnsi="Book Antiqua" w:cs="Book Antiqua"/>
          <w:b/>
          <w:bCs/>
          <w:sz w:val="24"/>
          <w:szCs w:val="24"/>
        </w:rPr>
        <w:t>CASE REPORTS</w:t>
      </w:r>
    </w:p>
    <w:p w:rsidR="00985BE9" w:rsidRDefault="00985BE9">
      <w:pPr>
        <w:snapToGrid w:val="0"/>
        <w:spacing w:after="0" w:line="360" w:lineRule="auto"/>
        <w:jc w:val="both"/>
        <w:rPr>
          <w:rFonts w:ascii="Book Antiqua" w:hAnsi="Book Antiqua" w:cs="Book Antiqua"/>
          <w:b/>
          <w:bCs/>
          <w:i/>
          <w:iCs/>
          <w:sz w:val="24"/>
          <w:szCs w:val="24"/>
        </w:rPr>
      </w:pPr>
      <w:r w:rsidRPr="00093E33">
        <w:rPr>
          <w:rFonts w:ascii="Book Antiqua" w:hAnsi="Book Antiqua" w:cs="Book Antiqua"/>
          <w:b/>
          <w:bCs/>
          <w:i/>
          <w:iCs/>
          <w:sz w:val="24"/>
          <w:szCs w:val="24"/>
        </w:rPr>
        <w:t>Case 1</w:t>
      </w:r>
    </w:p>
    <w:p w:rsidR="00985BE9" w:rsidRDefault="00985BE9">
      <w:pPr>
        <w:snapToGrid w:val="0"/>
        <w:spacing w:after="0" w:line="360" w:lineRule="auto"/>
        <w:jc w:val="both"/>
        <w:rPr>
          <w:rFonts w:ascii="Book Antiqua" w:hAnsi="Book Antiqua" w:cs="Book Antiqua"/>
          <w:sz w:val="24"/>
          <w:szCs w:val="24"/>
        </w:rPr>
      </w:pPr>
      <w:r w:rsidRPr="00093E33">
        <w:rPr>
          <w:rFonts w:ascii="Book Antiqua" w:hAnsi="Book Antiqua" w:cs="Book Antiqua"/>
          <w:sz w:val="24"/>
          <w:szCs w:val="24"/>
        </w:rPr>
        <w:t xml:space="preserve">The first patient is a 54 year old Caucasian male with ulcerative colitis who underwent a total </w:t>
      </w:r>
      <w:proofErr w:type="spellStart"/>
      <w:r w:rsidRPr="00093E33">
        <w:rPr>
          <w:rFonts w:ascii="Book Antiqua" w:hAnsi="Book Antiqua" w:cs="Book Antiqua"/>
          <w:sz w:val="24"/>
          <w:szCs w:val="24"/>
        </w:rPr>
        <w:t>proctocolectomy</w:t>
      </w:r>
      <w:proofErr w:type="spellEnd"/>
      <w:r w:rsidRPr="00093E33">
        <w:rPr>
          <w:rFonts w:ascii="Book Antiqua" w:hAnsi="Book Antiqua" w:cs="Book Antiqua"/>
          <w:sz w:val="24"/>
          <w:szCs w:val="24"/>
        </w:rPr>
        <w:t xml:space="preserve"> with end ileostomy in 1997. He developed a </w:t>
      </w:r>
      <w:proofErr w:type="spellStart"/>
      <w:r w:rsidRPr="00093E33">
        <w:rPr>
          <w:rFonts w:ascii="Book Antiqua" w:hAnsi="Book Antiqua" w:cs="Book Antiqua"/>
          <w:sz w:val="24"/>
          <w:szCs w:val="24"/>
        </w:rPr>
        <w:t>parastomal</w:t>
      </w:r>
      <w:proofErr w:type="spellEnd"/>
      <w:r w:rsidRPr="00093E33">
        <w:rPr>
          <w:rFonts w:ascii="Book Antiqua" w:hAnsi="Book Antiqua" w:cs="Book Antiqua"/>
          <w:sz w:val="24"/>
          <w:szCs w:val="24"/>
        </w:rPr>
        <w:t xml:space="preserve"> hernia that was becoming increasingly symptomatic. Following a discussion with the patient regarding the risks and benefits of </w:t>
      </w:r>
      <w:proofErr w:type="spellStart"/>
      <w:r w:rsidRPr="00093E33">
        <w:rPr>
          <w:rFonts w:ascii="Book Antiqua" w:hAnsi="Book Antiqua" w:cs="Book Antiqua"/>
          <w:sz w:val="24"/>
          <w:szCs w:val="24"/>
        </w:rPr>
        <w:t>parastomal</w:t>
      </w:r>
      <w:proofErr w:type="spellEnd"/>
      <w:r w:rsidRPr="00093E33">
        <w:rPr>
          <w:rFonts w:ascii="Book Antiqua" w:hAnsi="Book Antiqua" w:cs="Book Antiqua"/>
          <w:sz w:val="24"/>
          <w:szCs w:val="24"/>
        </w:rPr>
        <w:t xml:space="preserve"> hernia repair, he underwent an exploratory laparotomy with </w:t>
      </w:r>
      <w:proofErr w:type="spellStart"/>
      <w:r w:rsidRPr="00093E33">
        <w:rPr>
          <w:rFonts w:ascii="Book Antiqua" w:hAnsi="Book Antiqua" w:cs="Book Antiqua"/>
          <w:sz w:val="24"/>
          <w:szCs w:val="24"/>
        </w:rPr>
        <w:t>enterolysis</w:t>
      </w:r>
      <w:proofErr w:type="spellEnd"/>
      <w:r w:rsidRPr="00093E33">
        <w:rPr>
          <w:rFonts w:ascii="Book Antiqua" w:hAnsi="Book Antiqua" w:cs="Book Antiqua"/>
          <w:sz w:val="24"/>
          <w:szCs w:val="24"/>
        </w:rPr>
        <w:t xml:space="preserve">, </w:t>
      </w:r>
      <w:proofErr w:type="spellStart"/>
      <w:r w:rsidRPr="00093E33">
        <w:rPr>
          <w:rFonts w:ascii="Book Antiqua" w:hAnsi="Book Antiqua" w:cs="Book Antiqua"/>
          <w:sz w:val="24"/>
          <w:szCs w:val="24"/>
        </w:rPr>
        <w:t>parastomal</w:t>
      </w:r>
      <w:proofErr w:type="spellEnd"/>
      <w:r w:rsidRPr="00093E33">
        <w:rPr>
          <w:rFonts w:ascii="Book Antiqua" w:hAnsi="Book Antiqua" w:cs="Book Antiqua"/>
          <w:sz w:val="24"/>
          <w:szCs w:val="24"/>
        </w:rPr>
        <w:t xml:space="preserve"> hernia repair and re-siting of the ileostomy. The hernia defect was repaired primarily with a biologic mesh underlay (</w:t>
      </w:r>
      <w:proofErr w:type="spellStart"/>
      <w:r w:rsidRPr="00093E33">
        <w:rPr>
          <w:rFonts w:ascii="Book Antiqua" w:hAnsi="Book Antiqua" w:cs="Book Antiqua"/>
          <w:sz w:val="24"/>
          <w:szCs w:val="24"/>
        </w:rPr>
        <w:t>Alloderm</w:t>
      </w:r>
      <w:proofErr w:type="spellEnd"/>
      <w:r w:rsidRPr="00093E33">
        <w:rPr>
          <w:rFonts w:ascii="Book Antiqua" w:hAnsi="Book Antiqua" w:cs="Book Antiqua"/>
          <w:sz w:val="24"/>
          <w:szCs w:val="24"/>
        </w:rPr>
        <w:t xml:space="preserve">, </w:t>
      </w:r>
      <w:proofErr w:type="spellStart"/>
      <w:r w:rsidRPr="00093E33">
        <w:rPr>
          <w:rFonts w:ascii="Book Antiqua" w:hAnsi="Book Antiqua" w:cs="Book Antiqua"/>
          <w:sz w:val="24"/>
          <w:szCs w:val="24"/>
        </w:rPr>
        <w:t>Lifecell</w:t>
      </w:r>
      <w:proofErr w:type="spellEnd"/>
      <w:r w:rsidRPr="00093E33">
        <w:rPr>
          <w:rFonts w:ascii="Book Antiqua" w:hAnsi="Book Antiqua" w:cs="Book Antiqua"/>
          <w:sz w:val="24"/>
          <w:szCs w:val="24"/>
        </w:rPr>
        <w:t xml:space="preserve">®).  He received one preoperative dose of </w:t>
      </w:r>
      <w:proofErr w:type="spellStart"/>
      <w:r w:rsidRPr="00093E33">
        <w:rPr>
          <w:rFonts w:ascii="Book Antiqua" w:hAnsi="Book Antiqua" w:cs="Book Antiqua"/>
          <w:sz w:val="24"/>
          <w:szCs w:val="24"/>
        </w:rPr>
        <w:t>cefoxitin</w:t>
      </w:r>
      <w:proofErr w:type="spellEnd"/>
      <w:r w:rsidRPr="00093E33">
        <w:rPr>
          <w:rFonts w:ascii="Book Antiqua" w:hAnsi="Book Antiqua" w:cs="Book Antiqua"/>
          <w:sz w:val="24"/>
          <w:szCs w:val="24"/>
        </w:rPr>
        <w:t xml:space="preserve">; consistent with preoperative antibiotic guidelines. The operation was uneventful. His postoperative course was uncomplicated; on postoperative day 4 he was tolerating a regular diet and had normal ileostomy output. He was subsequently discharged home. </w:t>
      </w:r>
    </w:p>
    <w:p w:rsidR="00985BE9" w:rsidRDefault="00985BE9" w:rsidP="00A5234F">
      <w:pPr>
        <w:snapToGrid w:val="0"/>
        <w:spacing w:after="0" w:line="360" w:lineRule="auto"/>
        <w:ind w:firstLineChars="50" w:firstLine="120"/>
        <w:jc w:val="both"/>
        <w:rPr>
          <w:rFonts w:ascii="Book Antiqua" w:hAnsi="Book Antiqua" w:cs="Book Antiqua"/>
          <w:sz w:val="24"/>
          <w:szCs w:val="24"/>
        </w:rPr>
      </w:pPr>
      <w:r w:rsidRPr="00093E33">
        <w:rPr>
          <w:rFonts w:ascii="Book Antiqua" w:hAnsi="Book Antiqua" w:cs="Book Antiqua"/>
          <w:sz w:val="24"/>
          <w:szCs w:val="24"/>
        </w:rPr>
        <w:lastRenderedPageBreak/>
        <w:t xml:space="preserve">Twenty-four hours later, he returned to the hospital emergency department with complaints of abdominal pain and feculent vomiting. Vital signs on arrival were notable for a temperature of 38.5 </w:t>
      </w:r>
      <w:r w:rsidRPr="00093E33">
        <w:rPr>
          <w:rFonts w:ascii="Times New Roman" w:eastAsia="Times New Roman PSMT" w:hAnsi="Times New Roman" w:cs="Times New Roman"/>
          <w:sz w:val="24"/>
          <w:szCs w:val="24"/>
        </w:rPr>
        <w:t>˚</w:t>
      </w:r>
      <w:r w:rsidRPr="00093E33">
        <w:rPr>
          <w:rFonts w:ascii="Book Antiqua" w:eastAsia="Times New Roman PSMT" w:hAnsi="Book Antiqua" w:cs="Book Antiqua"/>
          <w:sz w:val="24"/>
          <w:szCs w:val="24"/>
        </w:rPr>
        <w:t>C</w:t>
      </w:r>
      <w:r w:rsidRPr="00093E33">
        <w:rPr>
          <w:rFonts w:ascii="Book Antiqua" w:hAnsi="Book Antiqua" w:cs="Book Antiqua"/>
          <w:sz w:val="24"/>
          <w:szCs w:val="24"/>
        </w:rPr>
        <w:t>, heart rate of 130 beats per minute and blood pressure of 150/</w:t>
      </w:r>
      <w:bookmarkStart w:id="43" w:name="OLE_LINK403"/>
      <w:bookmarkStart w:id="44" w:name="OLE_LINK404"/>
      <w:r w:rsidRPr="00093E33">
        <w:rPr>
          <w:rFonts w:ascii="Book Antiqua" w:hAnsi="Book Antiqua" w:cs="Book Antiqua"/>
          <w:sz w:val="24"/>
          <w:szCs w:val="24"/>
        </w:rPr>
        <w:t>90 m</w:t>
      </w:r>
      <w:r w:rsidRPr="00093E33">
        <w:rPr>
          <w:rFonts w:ascii="Book Antiqua" w:hAnsi="Book Antiqua" w:cs="Book Antiqua"/>
          <w:sz w:val="24"/>
          <w:szCs w:val="24"/>
          <w:lang w:eastAsia="zh-CN"/>
        </w:rPr>
        <w:t>m</w:t>
      </w:r>
      <w:r w:rsidRPr="00093E33">
        <w:rPr>
          <w:rFonts w:ascii="Book Antiqua" w:hAnsi="Book Antiqua" w:cs="Book Antiqua"/>
          <w:sz w:val="24"/>
          <w:szCs w:val="24"/>
        </w:rPr>
        <w:t>Hg</w:t>
      </w:r>
      <w:bookmarkEnd w:id="43"/>
      <w:bookmarkEnd w:id="44"/>
      <w:r w:rsidRPr="00093E33">
        <w:rPr>
          <w:rFonts w:ascii="Book Antiqua" w:hAnsi="Book Antiqua" w:cs="Book Antiqua"/>
          <w:sz w:val="24"/>
          <w:szCs w:val="24"/>
        </w:rPr>
        <w:t xml:space="preserve">. On physical exam his abdomen was diffusely tender to palpation without peritoneal signs. The ileostomy was viable and there was gas and a small amount of fluid noted in the </w:t>
      </w:r>
      <w:proofErr w:type="spellStart"/>
      <w:r w:rsidRPr="00093E33">
        <w:rPr>
          <w:rFonts w:ascii="Book Antiqua" w:hAnsi="Book Antiqua" w:cs="Book Antiqua"/>
          <w:sz w:val="24"/>
          <w:szCs w:val="24"/>
        </w:rPr>
        <w:t>ostomy</w:t>
      </w:r>
      <w:proofErr w:type="spellEnd"/>
      <w:r w:rsidRPr="00093E33">
        <w:rPr>
          <w:rFonts w:ascii="Book Antiqua" w:hAnsi="Book Antiqua" w:cs="Book Antiqua"/>
          <w:sz w:val="24"/>
          <w:szCs w:val="24"/>
        </w:rPr>
        <w:t xml:space="preserve"> bag.  A nasogastric tube was placed and returned 1600 mL of feculent effluent.</w:t>
      </w:r>
    </w:p>
    <w:p w:rsidR="00985BE9" w:rsidRDefault="00985BE9" w:rsidP="00A5234F">
      <w:pPr>
        <w:snapToGrid w:val="0"/>
        <w:spacing w:after="0" w:line="360" w:lineRule="auto"/>
        <w:ind w:firstLineChars="50" w:firstLine="120"/>
        <w:jc w:val="both"/>
        <w:rPr>
          <w:rFonts w:ascii="Book Antiqua" w:hAnsi="Book Antiqua" w:cs="Book Antiqua"/>
          <w:sz w:val="24"/>
          <w:szCs w:val="24"/>
          <w:lang w:eastAsia="zh-CN"/>
        </w:rPr>
      </w:pPr>
      <w:r w:rsidRPr="00093E33">
        <w:rPr>
          <w:rFonts w:ascii="Book Antiqua" w:hAnsi="Book Antiqua" w:cs="Book Antiqua"/>
          <w:sz w:val="24"/>
          <w:szCs w:val="24"/>
        </w:rPr>
        <w:t>Laboratory examination revealed a white blood cell count of 5</w:t>
      </w:r>
      <w:r w:rsidRPr="00093E33">
        <w:rPr>
          <w:rFonts w:ascii="Book Antiqua" w:hAnsi="Book Antiqua" w:cs="Book Antiqua"/>
          <w:sz w:val="24"/>
          <w:szCs w:val="24"/>
          <w:lang w:eastAsia="zh-CN"/>
        </w:rPr>
        <w:t xml:space="preserve"> </w:t>
      </w:r>
      <w:r w:rsidRPr="00093E33">
        <w:rPr>
          <w:rFonts w:ascii="Book Antiqua" w:hAnsi="Book Antiqua" w:cs="Book Antiqua"/>
          <w:sz w:val="24"/>
          <w:szCs w:val="24"/>
        </w:rPr>
        <w:t>400 cells/mm</w:t>
      </w:r>
      <w:r w:rsidRPr="00093E33">
        <w:rPr>
          <w:rFonts w:ascii="Book Antiqua" w:hAnsi="Book Antiqua" w:cs="Book Antiqua"/>
          <w:sz w:val="24"/>
          <w:szCs w:val="24"/>
          <w:vertAlign w:val="superscript"/>
        </w:rPr>
        <w:t>3</w:t>
      </w:r>
      <w:r w:rsidRPr="00093E33">
        <w:rPr>
          <w:rFonts w:ascii="Book Antiqua" w:hAnsi="Book Antiqua" w:cs="Book Antiqua"/>
          <w:sz w:val="24"/>
          <w:szCs w:val="24"/>
        </w:rPr>
        <w:t>, hemoglobin of 16 g/</w:t>
      </w:r>
      <w:proofErr w:type="spellStart"/>
      <w:r w:rsidRPr="00093E33">
        <w:rPr>
          <w:rFonts w:ascii="Book Antiqua" w:hAnsi="Book Antiqua" w:cs="Book Antiqua"/>
          <w:sz w:val="24"/>
          <w:szCs w:val="24"/>
        </w:rPr>
        <w:t>d</w:t>
      </w:r>
      <w:r w:rsidRPr="00093E33">
        <w:rPr>
          <w:rFonts w:ascii="Book Antiqua" w:hAnsi="Book Antiqua" w:cs="Book Antiqua"/>
          <w:sz w:val="24"/>
          <w:szCs w:val="24"/>
          <w:lang w:eastAsia="zh-CN"/>
        </w:rPr>
        <w:t>L</w:t>
      </w:r>
      <w:proofErr w:type="spellEnd"/>
      <w:r w:rsidRPr="00093E33">
        <w:rPr>
          <w:rFonts w:ascii="Book Antiqua" w:hAnsi="Book Antiqua" w:cs="Book Antiqua"/>
          <w:sz w:val="24"/>
          <w:szCs w:val="24"/>
        </w:rPr>
        <w:t>, and 192</w:t>
      </w:r>
      <w:r w:rsidRPr="00093E33">
        <w:rPr>
          <w:rFonts w:ascii="Book Antiqua" w:hAnsi="Book Antiqua" w:cs="Book Antiqua"/>
          <w:sz w:val="24"/>
          <w:szCs w:val="24"/>
          <w:lang w:eastAsia="zh-CN"/>
        </w:rPr>
        <w:t xml:space="preserve"> </w:t>
      </w:r>
      <w:r w:rsidRPr="00093E33">
        <w:rPr>
          <w:rFonts w:ascii="Book Antiqua" w:hAnsi="Book Antiqua" w:cs="Book Antiqua"/>
          <w:sz w:val="24"/>
          <w:szCs w:val="24"/>
        </w:rPr>
        <w:t>000 platelets/mm</w:t>
      </w:r>
      <w:r w:rsidRPr="00093E33">
        <w:rPr>
          <w:rFonts w:ascii="Book Antiqua" w:hAnsi="Book Antiqua" w:cs="Book Antiqua"/>
          <w:sz w:val="24"/>
          <w:szCs w:val="24"/>
          <w:vertAlign w:val="superscript"/>
        </w:rPr>
        <w:t>3</w:t>
      </w:r>
      <w:r w:rsidRPr="00093E33">
        <w:rPr>
          <w:rFonts w:ascii="Book Antiqua" w:hAnsi="Book Antiqua" w:cs="Book Antiqua"/>
          <w:sz w:val="24"/>
          <w:szCs w:val="24"/>
        </w:rPr>
        <w:t xml:space="preserve"> and a serum lactate of 2.1 mg/</w:t>
      </w:r>
      <w:proofErr w:type="spellStart"/>
      <w:r w:rsidRPr="00093E33">
        <w:rPr>
          <w:rFonts w:ascii="Book Antiqua" w:hAnsi="Book Antiqua" w:cs="Book Antiqua"/>
          <w:sz w:val="24"/>
          <w:szCs w:val="24"/>
        </w:rPr>
        <w:t>dL</w:t>
      </w:r>
      <w:proofErr w:type="spellEnd"/>
      <w:r w:rsidRPr="00093E33">
        <w:rPr>
          <w:rFonts w:ascii="Book Antiqua" w:hAnsi="Book Antiqua" w:cs="Book Antiqua"/>
          <w:sz w:val="24"/>
          <w:szCs w:val="24"/>
        </w:rPr>
        <w:t xml:space="preserve">.  An abdominal and pelvic </w:t>
      </w:r>
      <w:r w:rsidRPr="00093E33">
        <w:rPr>
          <w:rFonts w:ascii="Book Antiqua" w:hAnsi="Book Antiqua" w:cs="Book Antiqua"/>
          <w:sz w:val="24"/>
          <w:szCs w:val="24"/>
          <w:lang w:eastAsia="zh-CN"/>
        </w:rPr>
        <w:t>computed tomography (</w:t>
      </w:r>
      <w:r w:rsidRPr="00093E33">
        <w:rPr>
          <w:rFonts w:ascii="Book Antiqua" w:hAnsi="Book Antiqua" w:cs="Book Antiqua"/>
          <w:sz w:val="24"/>
          <w:szCs w:val="24"/>
        </w:rPr>
        <w:t>CT</w:t>
      </w:r>
      <w:r w:rsidRPr="00093E33">
        <w:rPr>
          <w:rFonts w:ascii="Book Antiqua" w:hAnsi="Book Antiqua" w:cs="Book Antiqua"/>
          <w:sz w:val="24"/>
          <w:szCs w:val="24"/>
          <w:lang w:eastAsia="zh-CN"/>
        </w:rPr>
        <w:t>)</w:t>
      </w:r>
      <w:r w:rsidRPr="00093E33">
        <w:rPr>
          <w:rFonts w:ascii="Book Antiqua" w:hAnsi="Book Antiqua" w:cs="Book Antiqua"/>
          <w:sz w:val="24"/>
          <w:szCs w:val="24"/>
        </w:rPr>
        <w:t xml:space="preserve"> scan obtained in the emergency department revealed mildly dilated, fluid filled small bowel without a transition point. There was a small amount of free fluid and air which was consistent with the history of recent laparotomy. </w:t>
      </w:r>
      <w:bookmarkStart w:id="45" w:name="OLE_LINK405"/>
      <w:bookmarkStart w:id="46" w:name="OLE_LINK406"/>
      <w:r w:rsidRPr="00093E33">
        <w:rPr>
          <w:rFonts w:ascii="Book Antiqua" w:hAnsi="Book Antiqua" w:cs="Book Antiqua"/>
          <w:sz w:val="24"/>
          <w:szCs w:val="24"/>
        </w:rPr>
        <w:t>Blood cultures were obtained in the emergency department</w:t>
      </w:r>
      <w:bookmarkEnd w:id="45"/>
      <w:bookmarkEnd w:id="46"/>
      <w:r w:rsidRPr="00093E33">
        <w:rPr>
          <w:rFonts w:ascii="Book Antiqua" w:hAnsi="Book Antiqua" w:cs="Book Antiqua"/>
          <w:sz w:val="24"/>
          <w:szCs w:val="24"/>
        </w:rPr>
        <w:t xml:space="preserve">. </w:t>
      </w:r>
    </w:p>
    <w:p w:rsidR="00985BE9" w:rsidRDefault="00985BE9" w:rsidP="00A5234F">
      <w:pPr>
        <w:snapToGrid w:val="0"/>
        <w:spacing w:after="0" w:line="360" w:lineRule="auto"/>
        <w:ind w:firstLineChars="50" w:firstLine="120"/>
        <w:jc w:val="both"/>
        <w:rPr>
          <w:rFonts w:ascii="Book Antiqua" w:hAnsi="Book Antiqua" w:cs="Book Antiqua"/>
          <w:i/>
          <w:iCs/>
          <w:sz w:val="24"/>
          <w:szCs w:val="24"/>
        </w:rPr>
      </w:pPr>
      <w:r w:rsidRPr="00093E33">
        <w:rPr>
          <w:rFonts w:ascii="Book Antiqua" w:hAnsi="Book Antiqua" w:cs="Book Antiqua"/>
          <w:sz w:val="24"/>
          <w:szCs w:val="24"/>
        </w:rPr>
        <w:t xml:space="preserve">He was transferred to the intensive care unit for fluid resuscitation and started on broad-spectrum antibiotics. Serial abdominal exams were performed over the course of the next several hours, and he began to stabilize clinically. Notably, his tachycardia began to resolve and his urine output increased. Additionally, during this time, his ileostomy began to produce copious amounts of fluid and gas requiring frequent </w:t>
      </w:r>
      <w:proofErr w:type="spellStart"/>
      <w:r w:rsidRPr="00093E33">
        <w:rPr>
          <w:rFonts w:ascii="Book Antiqua" w:hAnsi="Book Antiqua" w:cs="Book Antiqua"/>
          <w:sz w:val="24"/>
          <w:szCs w:val="24"/>
        </w:rPr>
        <w:t>ostomy</w:t>
      </w:r>
      <w:proofErr w:type="spellEnd"/>
      <w:r w:rsidRPr="00093E33">
        <w:rPr>
          <w:rFonts w:ascii="Book Antiqua" w:hAnsi="Book Antiqua" w:cs="Book Antiqua"/>
          <w:sz w:val="24"/>
          <w:szCs w:val="24"/>
        </w:rPr>
        <w:t xml:space="preserve"> bag changes. The following day, his blood cultures returned positive for </w:t>
      </w:r>
      <w:r w:rsidRPr="00093E33">
        <w:rPr>
          <w:rFonts w:ascii="Book Antiqua" w:hAnsi="Book Antiqua" w:cs="Book Antiqua"/>
          <w:i/>
          <w:iCs/>
          <w:sz w:val="24"/>
          <w:szCs w:val="24"/>
        </w:rPr>
        <w:t xml:space="preserve">Enterococcus </w:t>
      </w:r>
      <w:r w:rsidRPr="00093E33">
        <w:rPr>
          <w:rFonts w:ascii="Book Antiqua" w:hAnsi="Book Antiqua" w:cs="Book Antiqua"/>
          <w:sz w:val="24"/>
          <w:szCs w:val="24"/>
        </w:rPr>
        <w:t xml:space="preserve">and his stool studies from his stoma output were positive for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w:t>
      </w:r>
    </w:p>
    <w:p w:rsidR="00985BE9" w:rsidRDefault="00985BE9" w:rsidP="00A5234F">
      <w:pPr>
        <w:snapToGrid w:val="0"/>
        <w:spacing w:after="0" w:line="360" w:lineRule="auto"/>
        <w:ind w:firstLineChars="50" w:firstLine="120"/>
        <w:jc w:val="both"/>
        <w:rPr>
          <w:rFonts w:ascii="Book Antiqua" w:hAnsi="Book Antiqua" w:cs="Book Antiqua"/>
          <w:sz w:val="24"/>
          <w:szCs w:val="24"/>
          <w:lang w:eastAsia="zh-CN"/>
        </w:rPr>
      </w:pPr>
      <w:r w:rsidRPr="00093E33">
        <w:rPr>
          <w:rFonts w:ascii="Book Antiqua" w:hAnsi="Book Antiqua" w:cs="Book Antiqua"/>
          <w:sz w:val="24"/>
          <w:szCs w:val="24"/>
        </w:rPr>
        <w:t xml:space="preserve">Treatment for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was initiated with oral metronidazole but was subsequently changed to a combination of intravenous metronidazole and </w:t>
      </w:r>
      <w:proofErr w:type="spellStart"/>
      <w:r w:rsidRPr="00093E33">
        <w:rPr>
          <w:rFonts w:ascii="Book Antiqua" w:hAnsi="Book Antiqua" w:cs="Book Antiqua"/>
          <w:sz w:val="24"/>
          <w:szCs w:val="24"/>
        </w:rPr>
        <w:t>vancomycin</w:t>
      </w:r>
      <w:proofErr w:type="spellEnd"/>
      <w:r w:rsidRPr="00093E33">
        <w:rPr>
          <w:rFonts w:ascii="Book Antiqua" w:hAnsi="Book Antiqua" w:cs="Book Antiqua"/>
          <w:sz w:val="24"/>
          <w:szCs w:val="24"/>
        </w:rPr>
        <w:t xml:space="preserve"> enemas as the patient was not tolerating oral intake well. On hospital day 2, the antibiotic regimen used to treat the bacteremia was tailored to intravenous </w:t>
      </w:r>
      <w:proofErr w:type="spellStart"/>
      <w:r w:rsidRPr="00093E33">
        <w:rPr>
          <w:rFonts w:ascii="Book Antiqua" w:hAnsi="Book Antiqua" w:cs="Book Antiqua"/>
          <w:sz w:val="24"/>
          <w:szCs w:val="24"/>
        </w:rPr>
        <w:t>vancomycin</w:t>
      </w:r>
      <w:proofErr w:type="spellEnd"/>
      <w:r w:rsidRPr="00093E33">
        <w:rPr>
          <w:rFonts w:ascii="Book Antiqua" w:hAnsi="Book Antiqua" w:cs="Book Antiqua"/>
          <w:sz w:val="24"/>
          <w:szCs w:val="24"/>
        </w:rPr>
        <w:t xml:space="preserve"> alone based on sensitivity information. The patient improved with his antibiotic treatment and was transitioned to oral </w:t>
      </w:r>
      <w:proofErr w:type="spellStart"/>
      <w:r w:rsidRPr="00093E33">
        <w:rPr>
          <w:rFonts w:ascii="Book Antiqua" w:hAnsi="Book Antiqua" w:cs="Book Antiqua"/>
          <w:sz w:val="24"/>
          <w:szCs w:val="24"/>
        </w:rPr>
        <w:t>vancomycin</w:t>
      </w:r>
      <w:proofErr w:type="spellEnd"/>
      <w:r w:rsidRPr="00093E33">
        <w:rPr>
          <w:rFonts w:ascii="Book Antiqua" w:hAnsi="Book Antiqua" w:cs="Book Antiqua"/>
          <w:sz w:val="24"/>
          <w:szCs w:val="24"/>
        </w:rPr>
        <w:t xml:space="preserve"> for treatment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He was treated for a total of 14 days and he had complete resolution of his symptoms. </w:t>
      </w:r>
    </w:p>
    <w:p w:rsidR="00985BE9" w:rsidRDefault="00985BE9">
      <w:pPr>
        <w:snapToGrid w:val="0"/>
        <w:spacing w:after="0" w:line="360" w:lineRule="auto"/>
        <w:jc w:val="both"/>
        <w:rPr>
          <w:rFonts w:ascii="Book Antiqua" w:hAnsi="Book Antiqua" w:cs="Book Antiqua"/>
          <w:sz w:val="24"/>
          <w:szCs w:val="24"/>
          <w:lang w:eastAsia="zh-CN"/>
        </w:rPr>
      </w:pPr>
    </w:p>
    <w:p w:rsidR="00985BE9" w:rsidRDefault="00985BE9">
      <w:pPr>
        <w:snapToGrid w:val="0"/>
        <w:spacing w:after="0" w:line="360" w:lineRule="auto"/>
        <w:jc w:val="both"/>
        <w:rPr>
          <w:rFonts w:ascii="Book Antiqua" w:hAnsi="Book Antiqua" w:cs="Book Antiqua"/>
          <w:b/>
          <w:bCs/>
          <w:i/>
          <w:iCs/>
          <w:sz w:val="24"/>
          <w:szCs w:val="24"/>
        </w:rPr>
      </w:pPr>
      <w:r w:rsidRPr="00093E33">
        <w:rPr>
          <w:rFonts w:ascii="Book Antiqua" w:hAnsi="Book Antiqua" w:cs="Book Antiqua"/>
          <w:b/>
          <w:bCs/>
          <w:i/>
          <w:iCs/>
          <w:sz w:val="24"/>
          <w:szCs w:val="24"/>
        </w:rPr>
        <w:lastRenderedPageBreak/>
        <w:t>Case 2</w:t>
      </w:r>
    </w:p>
    <w:p w:rsidR="00985BE9" w:rsidRDefault="00985BE9">
      <w:pPr>
        <w:snapToGrid w:val="0"/>
        <w:spacing w:after="0" w:line="360" w:lineRule="auto"/>
        <w:jc w:val="both"/>
        <w:rPr>
          <w:rFonts w:ascii="Book Antiqua" w:hAnsi="Book Antiqua" w:cs="Book Antiqua"/>
          <w:sz w:val="24"/>
          <w:szCs w:val="24"/>
        </w:rPr>
      </w:pPr>
      <w:r w:rsidRPr="00093E33">
        <w:rPr>
          <w:rFonts w:ascii="Book Antiqua" w:hAnsi="Book Antiqua" w:cs="Book Antiqua"/>
          <w:sz w:val="24"/>
          <w:szCs w:val="24"/>
        </w:rPr>
        <w:t xml:space="preserve">The second case is a 48-year-old male patient with a history of diverticulitis who presented with left lower quadrant abdominal pain. His vital signs were normal on admission. A CT </w:t>
      </w:r>
      <w:proofErr w:type="gramStart"/>
      <w:r w:rsidRPr="00093E33">
        <w:rPr>
          <w:rFonts w:ascii="Book Antiqua" w:hAnsi="Book Antiqua" w:cs="Book Antiqua"/>
          <w:sz w:val="24"/>
          <w:szCs w:val="24"/>
        </w:rPr>
        <w:t>scan</w:t>
      </w:r>
      <w:proofErr w:type="gramEnd"/>
      <w:r w:rsidRPr="00093E33">
        <w:rPr>
          <w:rFonts w:ascii="Book Antiqua" w:hAnsi="Book Antiqua" w:cs="Book Antiqua"/>
          <w:sz w:val="24"/>
          <w:szCs w:val="24"/>
        </w:rPr>
        <w:t xml:space="preserve"> revealed inflammation of the sigmoid colon without evidence of a discrete fluid collection. The patient was initially started on intravenous antibiotics. However, approximately 24 h following admission, the patient developed worsening abdominal pain. His abdominal examination demonstrated worsening tenderness, with diffuse rebound and guarding. After discussion of operative risks he was taken to the operating room for exploration. </w:t>
      </w:r>
    </w:p>
    <w:p w:rsidR="00985BE9" w:rsidRDefault="00985BE9" w:rsidP="00A5234F">
      <w:pPr>
        <w:snapToGrid w:val="0"/>
        <w:spacing w:after="0" w:line="360" w:lineRule="auto"/>
        <w:ind w:firstLineChars="50" w:firstLine="120"/>
        <w:jc w:val="both"/>
        <w:rPr>
          <w:rFonts w:ascii="Book Antiqua" w:hAnsi="Book Antiqua" w:cs="Book Antiqua"/>
          <w:sz w:val="24"/>
          <w:szCs w:val="24"/>
          <w:lang w:eastAsia="zh-CN"/>
        </w:rPr>
      </w:pPr>
      <w:r w:rsidRPr="00093E33">
        <w:rPr>
          <w:rFonts w:ascii="Book Antiqua" w:hAnsi="Book Antiqua" w:cs="Book Antiqua"/>
          <w:sz w:val="24"/>
          <w:szCs w:val="24"/>
        </w:rPr>
        <w:t xml:space="preserve">The sigmoid colon demonstrated only a focal area of perforation with moderate inflammation. A </w:t>
      </w:r>
      <w:proofErr w:type="spellStart"/>
      <w:r w:rsidRPr="00093E33">
        <w:rPr>
          <w:rFonts w:ascii="Book Antiqua" w:hAnsi="Book Antiqua" w:cs="Book Antiqua"/>
          <w:sz w:val="24"/>
          <w:szCs w:val="24"/>
        </w:rPr>
        <w:t>sigmoidectomy</w:t>
      </w:r>
      <w:proofErr w:type="spellEnd"/>
      <w:r w:rsidRPr="00093E33">
        <w:rPr>
          <w:rFonts w:ascii="Book Antiqua" w:hAnsi="Book Antiqua" w:cs="Book Antiqua"/>
          <w:sz w:val="24"/>
          <w:szCs w:val="24"/>
        </w:rPr>
        <w:t xml:space="preserve"> was performed with healthy proximal tissue and normal rectum. A primary anastomosis was performed using an EEA stapling device. A diverting ileostomy was performed to protect the anastomosis. The patient received 24 h of antibiotic treatment prior to operation which included three doses each of ciprofloxacin and metronidazole. Postoperatively, the patient developed an ileus which resolved on postoperative day 6. He was tolerating a diet following this. On postoperative day 8, the patient experienced significantly increased output from his ileostomy (greater than 2 liters). A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toxin sent from the ileostomy returned positive. The patient was started on intravenous metronidazole and improved. He was transitioned to oral medications upon discharge to complete a 14 d course. </w:t>
      </w:r>
    </w:p>
    <w:p w:rsidR="00985BE9" w:rsidRDefault="00985BE9" w:rsidP="00A5234F">
      <w:pPr>
        <w:snapToGrid w:val="0"/>
        <w:spacing w:after="0" w:line="360" w:lineRule="auto"/>
        <w:ind w:firstLineChars="50" w:firstLine="120"/>
        <w:jc w:val="both"/>
        <w:rPr>
          <w:rFonts w:ascii="Book Antiqua" w:hAnsi="Book Antiqua" w:cs="Book Antiqua"/>
          <w:sz w:val="24"/>
          <w:szCs w:val="24"/>
          <w:lang w:eastAsia="zh-CN"/>
        </w:rPr>
      </w:pPr>
    </w:p>
    <w:p w:rsidR="00985BE9" w:rsidRDefault="00985BE9">
      <w:pPr>
        <w:snapToGrid w:val="0"/>
        <w:spacing w:after="0" w:line="360" w:lineRule="auto"/>
        <w:jc w:val="both"/>
        <w:rPr>
          <w:rFonts w:ascii="Book Antiqua" w:hAnsi="Book Antiqua" w:cs="Book Antiqua"/>
          <w:b/>
          <w:bCs/>
          <w:i/>
          <w:iCs/>
          <w:sz w:val="24"/>
          <w:szCs w:val="24"/>
        </w:rPr>
      </w:pPr>
      <w:r w:rsidRPr="00093E33">
        <w:rPr>
          <w:rFonts w:ascii="Book Antiqua" w:hAnsi="Book Antiqua" w:cs="Book Antiqua"/>
          <w:b/>
          <w:bCs/>
          <w:i/>
          <w:iCs/>
          <w:sz w:val="24"/>
          <w:szCs w:val="24"/>
        </w:rPr>
        <w:t>Literature review</w:t>
      </w:r>
    </w:p>
    <w:p w:rsidR="00985BE9" w:rsidRDefault="00985BE9">
      <w:pPr>
        <w:snapToGrid w:val="0"/>
        <w:spacing w:after="0" w:line="360" w:lineRule="auto"/>
        <w:jc w:val="both"/>
        <w:rPr>
          <w:rFonts w:ascii="Book Antiqua" w:hAnsi="Book Antiqua" w:cs="Book Antiqua"/>
          <w:sz w:val="24"/>
          <w:szCs w:val="24"/>
        </w:rPr>
      </w:pPr>
      <w:r w:rsidRPr="00093E33">
        <w:rPr>
          <w:rFonts w:ascii="Book Antiqua" w:hAnsi="Book Antiqua" w:cs="Book Antiqua"/>
          <w:sz w:val="24"/>
          <w:szCs w:val="24"/>
        </w:rPr>
        <w:t>A systematic literature review was conducted by searching PubMed for the terms “enteritis” and “</w:t>
      </w:r>
      <w:r w:rsidRPr="00093E33">
        <w:rPr>
          <w:rFonts w:ascii="Book Antiqua" w:hAnsi="Book Antiqua" w:cs="Book Antiqua"/>
          <w:i/>
          <w:iCs/>
          <w:sz w:val="24"/>
          <w:szCs w:val="24"/>
          <w:lang w:eastAsia="zh-CN"/>
        </w:rPr>
        <w:t>C</w:t>
      </w:r>
      <w:r w:rsidRPr="00093E33">
        <w:rPr>
          <w:rFonts w:ascii="Book Antiqua" w:hAnsi="Book Antiqua" w:cs="Book Antiqua"/>
          <w:i/>
          <w:iCs/>
          <w:sz w:val="24"/>
          <w:szCs w:val="24"/>
        </w:rPr>
        <w:t xml:space="preserve">lostridium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w:t>
      </w:r>
      <w:r w:rsidRPr="00093E33">
        <w:rPr>
          <w:rFonts w:ascii="Book Antiqua" w:hAnsi="Book Antiqua" w:cs="Book Antiqua"/>
          <w:sz w:val="24"/>
          <w:szCs w:val="24"/>
          <w:lang w:eastAsia="zh-CN"/>
        </w:rPr>
        <w:t>One hundred and ninety-two</w:t>
      </w:r>
      <w:r w:rsidRPr="00093E33">
        <w:rPr>
          <w:rFonts w:ascii="Book Antiqua" w:hAnsi="Book Antiqua" w:cs="Book Antiqua"/>
          <w:sz w:val="24"/>
          <w:szCs w:val="24"/>
        </w:rPr>
        <w:t xml:space="preserve"> citations were screened. </w:t>
      </w:r>
      <w:r w:rsidRPr="00093E33">
        <w:rPr>
          <w:rFonts w:ascii="Book Antiqua" w:hAnsi="Book Antiqua" w:cs="Book Antiqua"/>
          <w:sz w:val="24"/>
          <w:szCs w:val="24"/>
          <w:lang w:eastAsia="zh-CN"/>
        </w:rPr>
        <w:t>One-hundred and fifty-eight</w:t>
      </w:r>
      <w:r w:rsidRPr="00093E33">
        <w:rPr>
          <w:rFonts w:ascii="Book Antiqua" w:hAnsi="Book Antiqua" w:cs="Book Antiqua"/>
          <w:sz w:val="24"/>
          <w:szCs w:val="24"/>
        </w:rPr>
        <w:t xml:space="preserve"> were excluded based on review of title or abstract. 34 citations were reviewed and the references of individual reports were hand searched to identify any missed reports. Data was extracted from individual case reports. All patients were symptomatic and tested positive for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w:t>
      </w:r>
      <w:r w:rsidRPr="00093E33">
        <w:rPr>
          <w:rFonts w:ascii="Book Antiqua" w:hAnsi="Book Antiqua" w:cs="Book Antiqua"/>
          <w:sz w:val="24"/>
          <w:szCs w:val="24"/>
        </w:rPr>
        <w:t xml:space="preserve"> There were 34 </w:t>
      </w:r>
      <w:r w:rsidRPr="00093E33">
        <w:rPr>
          <w:rFonts w:ascii="Book Antiqua" w:hAnsi="Book Antiqua" w:cs="Book Antiqua"/>
          <w:sz w:val="24"/>
          <w:szCs w:val="24"/>
        </w:rPr>
        <w:lastRenderedPageBreak/>
        <w:t>reports identified from this search (Figure 1). We did not perform a meta-analysis due to the heterogeneity of the data and lack of randomized trials.</w:t>
      </w:r>
    </w:p>
    <w:p w:rsidR="00985BE9" w:rsidRDefault="00985BE9" w:rsidP="00A5234F">
      <w:pPr>
        <w:snapToGrid w:val="0"/>
        <w:spacing w:after="0" w:line="360" w:lineRule="auto"/>
        <w:ind w:firstLineChars="50" w:firstLine="120"/>
        <w:jc w:val="both"/>
        <w:rPr>
          <w:rFonts w:ascii="Book Antiqua" w:hAnsi="Book Antiqua" w:cs="Book Antiqua"/>
          <w:sz w:val="24"/>
          <w:szCs w:val="24"/>
          <w:lang w:eastAsia="zh-CN"/>
        </w:rPr>
      </w:pPr>
      <w:r w:rsidRPr="00093E33">
        <w:rPr>
          <w:rFonts w:ascii="Book Antiqua" w:hAnsi="Book Antiqua" w:cs="Book Antiqua"/>
          <w:sz w:val="24"/>
          <w:szCs w:val="24"/>
        </w:rPr>
        <w:t xml:space="preserve">There were 81 cases of </w:t>
      </w:r>
      <w:r w:rsidRPr="00093E33">
        <w:rPr>
          <w:rFonts w:ascii="Book Antiqua" w:hAnsi="Book Antiqua" w:cs="Book Antiqua"/>
          <w:i/>
          <w:iCs/>
          <w:sz w:val="24"/>
          <w:szCs w:val="24"/>
        </w:rPr>
        <w:t>C.</w:t>
      </w:r>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found in the literature </w:t>
      </w:r>
      <w:r w:rsidRPr="00093E33">
        <w:rPr>
          <w:rFonts w:ascii="Book Antiqua" w:hAnsi="Book Antiqua" w:cs="Book Antiqua"/>
          <w:sz w:val="24"/>
          <w:szCs w:val="24"/>
        </w:rPr>
        <w:fldChar w:fldCharType="begin">
          <w:fldData xml:space="preserve">bT48bGFuZ3VhZ2U+ZW5nPC9sYW5ndWFnZT48L3JlY29yZD48L0NpdGU+PENpdGU+PEF1dGhvcj5Q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cGVyaW9kaWNhbD48cGFnZXM+NDkyLTU8L3BhZ2VzPjx2b2x1bWU+Njwvdm9sdW1lPjxudW1iZXI+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PjQyNC04PC9wYWdlcz48dm9sdW1lPjU1PC92b2x1bWU+PG51bWJlcj40PC9udW1iZXI+PGVkaXRp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YTwvYWJici0xPjwvYWx0LXBlcmlvZGljYWw+PHBhZ2VzPjk4Mi00PC9wYWdlcz48dm9sdW1lPjE4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Y2FsPjxwYWdlcz41NTEtNDwvcGFnZXM+PHZvbHVtZT40Mzwvdm9sdW1lPjxudW1iZXI+NDwvbnVt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LXBlcmlvZGljYWw+PHBhZ2VzPjM1MC0yPC9wYWdlcz48dm9sdW1lPjEyPC92b2x1bWU+PG51bWJl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=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PEVuZE5vdGU+PENpdGU+PEF1dGhvcj5Cb2xhbmQ8L0F1dGhvcj48WWVhcj4yMDA4PC9ZZWFyPjxS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PjQxNjwvcGFnZXM+PHZvbHVtZT43ODwvdm9sdW1lPjxudW1iZXI+NTwvbnVtYmVyPjxlZGl0aW9u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bWF0b3J5IGJvd2VsIGRpc2Vhc2VzPC9hYmJyLTE+PC9hbHQtcGVyaW9kaWNhbD48cGFnZXM+ODAx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YXN0cm9lbnRlcm9sb2d5PC9hYmJyLTE+PC9hbHQtcGVyaW9kaWNhbD48cGFnZXM+OTYyLTM8L3Bh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b2YgdGhlIGNvbG9uIGFuZCByZWN0dW08L2FiYnItMT48L2FsdC1wZXJpb2RpY2FsPjxwYWdlcz45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ci0xPjwvYWx0LXBlcmlvZGljYWw+PHBhZ2VzPjE5NDItNDwvcGFnZXM+PHZvbHVtZT4zODwvdm9s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YWdlcz4zODEtMzwvcGFnZXM+PHZvbHVtZT4xPC92b2x1bWU+PG51bWJlcj44MTY1PC9udW1iZXI+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bmZlY3Rpb3VzIERpc2Vhc2VzPC9hYmJyLTE+PC9wZXJpb2RpY2FsPjxwYWdlcz4xMDkzLTk8L3Bh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PjxwYWdlcz4yNjctNzA8L3BhZ2VzPjx2b2x1bWU+NDY8L3ZvbHVtZT48bnVtYmVyPjI8L251bWJl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fldChar w:fldCharType="begin">
          <w:fldData xml:space="preserve">bT48bGFuZ3VhZ2U+ZW5nPC9sYW5ndWFnZT48L3JlY29yZD48L0NpdGU+PENpdGU+PEF1dGhvcj5Q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cGVyaW9kaWNhbD48cGFnZXM+NDkyLTU8L3BhZ2VzPjx2b2x1bWU+Njwvdm9sdW1lPjxudW1iZXI+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PjQyNC04PC9wYWdlcz48dm9sdW1lPjU1PC92b2x1bWU+PG51bWJlcj40PC9udW1iZXI+PGVkaXRp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YTwvYWJici0xPjwvYWx0LXBlcmlvZGljYWw+PHBhZ2VzPjk4Mi00PC9wYWdlcz48dm9sdW1lPjE4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Y2FsPjxwYWdlcz41NTEtNDwvcGFnZXM+PHZvbHVtZT40Mzwvdm9sdW1lPjxudW1iZXI+NDwvbnVt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LXBlcmlvZGljYWw+PHBhZ2VzPjM1MC0yPC9wYWdlcz48dm9sdW1lPjEyPC92b2x1bWU+PG51bWJl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=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4" w:tooltip="Boland, 2008 #42" w:history="1">
        <w:r w:rsidRPr="00093E33">
          <w:rPr>
            <w:rFonts w:ascii="Book Antiqua" w:hAnsi="Book Antiqua" w:cs="Book Antiqua"/>
            <w:noProof/>
            <w:sz w:val="24"/>
            <w:szCs w:val="24"/>
            <w:vertAlign w:val="superscript"/>
          </w:rPr>
          <w:t>4-37</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with the addition of our cases, the total number of cases is now 83. Figure 2 illustrates that</w:t>
      </w:r>
      <w:bookmarkStart w:id="47" w:name="OLE_LINK409"/>
      <w:bookmarkStart w:id="48" w:name="OLE_LINK410"/>
      <w:r w:rsidRPr="00093E33">
        <w:rPr>
          <w:rFonts w:ascii="Book Antiqua" w:hAnsi="Book Antiqua" w:cs="Book Antiqua"/>
          <w:sz w:val="24"/>
          <w:szCs w:val="24"/>
        </w:rPr>
        <w:t xml:space="preserve"> the number of cases has increased considerably in the last decade.</w:t>
      </w:r>
      <w:bookmarkEnd w:id="47"/>
      <w:bookmarkEnd w:id="48"/>
      <w:r w:rsidRPr="00093E33">
        <w:rPr>
          <w:rFonts w:ascii="Book Antiqua" w:hAnsi="Book Antiqua" w:cs="Book Antiqua"/>
          <w:sz w:val="24"/>
          <w:szCs w:val="24"/>
        </w:rPr>
        <w:t xml:space="preserve"> There were 9 cases reported between the years 1980 and 2000. Since then there have been 73 cases reported. The mortality from the first 9 cases reported was 67% (6/9). The overall mortality of the 83 cases published is 23%. The average age of patients is 54 ± 2.44 years. Male patients constituted 53% of the cohort. Antibiotic use in the prior 4 weeks was 71% and the incidence of inflammatory bowel disease was 41%. </w:t>
      </w:r>
      <w:r w:rsidRPr="00093E33">
        <w:rPr>
          <w:rFonts w:ascii="Book Antiqua" w:hAnsi="Book Antiqua" w:cs="Book Antiqua"/>
          <w:sz w:val="24"/>
          <w:szCs w:val="24"/>
          <w:lang w:eastAsia="zh-CN"/>
        </w:rPr>
        <w:t>Twenty-one</w:t>
      </w:r>
      <w:r w:rsidRPr="00093E33">
        <w:rPr>
          <w:rFonts w:ascii="Book Antiqua" w:hAnsi="Book Antiqua" w:cs="Book Antiqua"/>
          <w:sz w:val="24"/>
          <w:szCs w:val="24"/>
        </w:rPr>
        <w:t xml:space="preserve"> of 83 patients died resulting in a mortality rate of 23%. </w:t>
      </w:r>
    </w:p>
    <w:p w:rsidR="00985BE9" w:rsidRDefault="00985BE9" w:rsidP="00A5234F">
      <w:pPr>
        <w:snapToGrid w:val="0"/>
        <w:spacing w:after="0" w:line="360" w:lineRule="auto"/>
        <w:ind w:firstLineChars="50" w:firstLine="120"/>
        <w:jc w:val="both"/>
        <w:rPr>
          <w:rFonts w:ascii="Book Antiqua" w:hAnsi="Book Antiqua" w:cs="Book Antiqua"/>
          <w:sz w:val="24"/>
          <w:szCs w:val="24"/>
          <w:lang w:eastAsia="zh-CN"/>
        </w:rPr>
      </w:pPr>
    </w:p>
    <w:p w:rsidR="00985BE9" w:rsidRDefault="00985BE9">
      <w:pPr>
        <w:snapToGrid w:val="0"/>
        <w:spacing w:after="0" w:line="360" w:lineRule="auto"/>
        <w:jc w:val="both"/>
        <w:rPr>
          <w:rFonts w:ascii="Book Antiqua" w:hAnsi="Book Antiqua" w:cs="Book Antiqua"/>
          <w:b/>
          <w:bCs/>
          <w:sz w:val="24"/>
          <w:szCs w:val="24"/>
        </w:rPr>
      </w:pPr>
      <w:r w:rsidRPr="00093E33">
        <w:rPr>
          <w:rFonts w:ascii="Book Antiqua" w:hAnsi="Book Antiqua" w:cs="Book Antiqua"/>
          <w:b/>
          <w:bCs/>
          <w:sz w:val="24"/>
          <w:szCs w:val="24"/>
        </w:rPr>
        <w:t>DISCUSSION</w:t>
      </w:r>
    </w:p>
    <w:p w:rsidR="00985BE9" w:rsidRDefault="00985BE9">
      <w:pPr>
        <w:snapToGrid w:val="0"/>
        <w:spacing w:after="0" w:line="360" w:lineRule="auto"/>
        <w:jc w:val="both"/>
        <w:rPr>
          <w:rFonts w:ascii="Book Antiqua" w:hAnsi="Book Antiqua" w:cs="Book Antiqua"/>
          <w:sz w:val="24"/>
          <w:szCs w:val="24"/>
        </w:rPr>
      </w:pP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is the most common cause of health care-associated infectious diarrhea </w:t>
      </w:r>
      <w:r w:rsidRPr="00093E33">
        <w:rPr>
          <w:rFonts w:ascii="Book Antiqua" w:hAnsi="Book Antiqua" w:cs="Book Antiqua"/>
          <w:sz w:val="24"/>
          <w:szCs w:val="24"/>
        </w:rPr>
        <w:fldChar w:fldCharType="begin">
          <w:fldData xml:space="preserve">PEVuZE5vdGU+PENpdGU+PEF1dGhvcj5Mb288L0F1dGhvcj48WWVhcj4yMDExPC9ZZWFyPjxSZWNO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dXJuYWwgb2YgbWVkaWNpbmU8L2FiYnItMT48L2FsdC1wZXJpb2RpY2FsPjxwYWdlcz4xNjkzLTcw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==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PEVuZE5vdGU+PENpdGU+PEF1dGhvcj5Mb288L0F1dGhvcj48WWVhcj4yMDExPC9ZZWFyPjxSZWNO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dXJuYWwgb2YgbWVkaWNpbmU8L2FiYnItMT48L2FsdC1wZXJpb2RpY2FsPjxwYWdlcz4xNjkzLTcw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==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3" w:tooltip="Loo, 2011 #25" w:history="1">
        <w:r w:rsidRPr="00093E33">
          <w:rPr>
            <w:rFonts w:ascii="Book Antiqua" w:hAnsi="Book Antiqua" w:cs="Book Antiqua"/>
            <w:noProof/>
            <w:sz w:val="24"/>
            <w:szCs w:val="24"/>
            <w:vertAlign w:val="superscript"/>
          </w:rPr>
          <w:t>3</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First described by Hall </w:t>
      </w:r>
      <w:r w:rsidRPr="00093E33">
        <w:rPr>
          <w:rFonts w:ascii="Book Antiqua" w:hAnsi="Book Antiqua" w:cs="Book Antiqua"/>
          <w:i/>
          <w:iCs/>
          <w:sz w:val="24"/>
          <w:szCs w:val="24"/>
          <w:lang w:eastAsia="zh-CN"/>
        </w:rPr>
        <w:t xml:space="preserve">et </w:t>
      </w:r>
      <w:proofErr w:type="gramStart"/>
      <w:r w:rsidRPr="00093E33">
        <w:rPr>
          <w:rFonts w:ascii="Book Antiqua" w:hAnsi="Book Antiqua" w:cs="Book Antiqua"/>
          <w:i/>
          <w:iCs/>
          <w:sz w:val="24"/>
          <w:szCs w:val="24"/>
          <w:lang w:eastAsia="zh-CN"/>
        </w:rPr>
        <w:t>al</w:t>
      </w:r>
      <w:proofErr w:type="gramEnd"/>
      <w:r w:rsidRPr="00093E33">
        <w:rPr>
          <w:rFonts w:ascii="Book Antiqua" w:hAnsi="Book Antiqua" w:cs="Book Antiqua"/>
          <w:sz w:val="24"/>
          <w:szCs w:val="24"/>
        </w:rPr>
        <w:fldChar w:fldCharType="begin">
          <w:fldData xml:space="preserve">PEVuZE5vdGU+PENpdGU+PEF1dGhvcj5LZWxseTwvQXV0aG9yPjxZZWFyPjIwMDg8L1llYXI+PFJl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bCBvZiBtZWRpY2luZTwvYWJici0xPjwvYWx0LXBlcmlvZGljYWw+PHBhZ2VzPjE5MzItNDA8L3Bh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PEVuZE5vdGU+PENpdGU+PEF1dGhvcj5LZWxseTwvQXV0aG9yPjxZZWFyPjIwMDg8L1llYXI+PFJl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bCBvZiBtZWRpY2luZTwvYWJici0xPjwvYWx0LXBlcmlvZGljYWw+PHBhZ2VzPjE5MzItNDA8L3Bh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2" w:tooltip="Kelly, 2008 #15" w:history="1">
        <w:r w:rsidRPr="00093E33">
          <w:rPr>
            <w:rFonts w:ascii="Book Antiqua" w:hAnsi="Book Antiqua" w:cs="Book Antiqua"/>
            <w:noProof/>
            <w:sz w:val="24"/>
            <w:szCs w:val="24"/>
            <w:vertAlign w:val="superscript"/>
          </w:rPr>
          <w:t>2</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w:t>
      </w:r>
      <w:r w:rsidRPr="00093E33">
        <w:rPr>
          <w:rFonts w:ascii="Book Antiqua" w:hAnsi="Book Antiqua" w:cs="Book Antiqua"/>
          <w:i/>
          <w:iCs/>
          <w:sz w:val="24"/>
          <w:szCs w:val="24"/>
        </w:rPr>
        <w:t>C.</w:t>
      </w:r>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colitis was thought to be associated with the exclusive use of clindamycin administration. Ironically, the </w:t>
      </w:r>
      <w:proofErr w:type="gramStart"/>
      <w:r w:rsidRPr="00093E33">
        <w:rPr>
          <w:rFonts w:ascii="Book Antiqua" w:hAnsi="Book Antiqua" w:cs="Book Antiqua"/>
          <w:sz w:val="24"/>
          <w:szCs w:val="24"/>
        </w:rPr>
        <w:t>bacteria</w:t>
      </w:r>
      <w:proofErr w:type="gramEnd"/>
      <w:r w:rsidRPr="00093E33">
        <w:rPr>
          <w:rFonts w:ascii="Book Antiqua" w:hAnsi="Book Antiqua" w:cs="Book Antiqua"/>
          <w:sz w:val="24"/>
          <w:szCs w:val="24"/>
        </w:rPr>
        <w:t xml:space="preserve"> that was difficult to grow (thus the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is now increasing with dramatic incidence </w:t>
      </w:r>
      <w:r w:rsidRPr="00093E33">
        <w:rPr>
          <w:rFonts w:ascii="Book Antiqua" w:hAnsi="Book Antiqua" w:cs="Book Antiqua"/>
          <w:sz w:val="24"/>
          <w:szCs w:val="24"/>
        </w:rPr>
        <w:fldChar w:fldCharType="begin">
          <w:fldData xml:space="preserve">PEVuZE5vdGU+PENpdGU+PEF1dGhvcj5LZWxseTwvQXV0aG9yPjxZZWFyPjIwMDg8L1llYXI+PFJl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dXJuYWwgb2YgbWVkaWNpbmU8L2FiYnItMT48L2FsdC1wZXJpb2RpY2FsPjxwYWdlcz4xOTMyLTQw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PEVuZE5vdGU+PENpdGU+PEF1dGhvcj5LZWxseTwvQXV0aG9yPjxZZWFyPjIwMDg8L1llYXI+PFJl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dXJuYWwgb2YgbWVkaWNpbmU8L2FiYnItMT48L2FsdC1wZXJpb2RpY2FsPjxwYWdlcz4xOTMyLTQw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2" w:tooltip="Kelly, 2008 #15" w:history="1">
        <w:r w:rsidRPr="00093E33">
          <w:rPr>
            <w:rFonts w:ascii="Book Antiqua" w:hAnsi="Book Antiqua" w:cs="Book Antiqua"/>
            <w:noProof/>
            <w:sz w:val="24"/>
            <w:szCs w:val="24"/>
            <w:vertAlign w:val="superscript"/>
          </w:rPr>
          <w:t>2</w:t>
        </w:r>
      </w:hyperlink>
      <w:r w:rsidRPr="00093E33">
        <w:rPr>
          <w:rFonts w:ascii="Book Antiqua" w:hAnsi="Book Antiqua" w:cs="Book Antiqua"/>
          <w:noProof/>
          <w:sz w:val="24"/>
          <w:szCs w:val="24"/>
          <w:vertAlign w:val="superscript"/>
        </w:rPr>
        <w:t xml:space="preserve">, </w:t>
      </w:r>
      <w:hyperlink w:anchor="_ENREF_38" w:tooltip="Tschudin-Sutter, 2012 #63" w:history="1">
        <w:r w:rsidRPr="00093E33">
          <w:rPr>
            <w:rFonts w:ascii="Book Antiqua" w:hAnsi="Book Antiqua" w:cs="Book Antiqua"/>
            <w:noProof/>
            <w:sz w:val="24"/>
            <w:szCs w:val="24"/>
            <w:vertAlign w:val="superscript"/>
          </w:rPr>
          <w:t>38</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 The increase in incidence is due, in part, to the highly virulent NAP1/BI/027 strain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In the US, the frequency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infection has doubled in the past 10 years </w:t>
      </w:r>
      <w:r w:rsidRPr="00093E33">
        <w:rPr>
          <w:rFonts w:ascii="Book Antiqua" w:hAnsi="Book Antiqua" w:cs="Book Antiqua"/>
          <w:sz w:val="24"/>
          <w:szCs w:val="24"/>
        </w:rPr>
        <w:fldChar w:fldCharType="begin"/>
      </w:r>
      <w:r w:rsidRPr="00093E33">
        <w:rPr>
          <w:rFonts w:ascii="Book Antiqua" w:hAnsi="Book Antiqua" w:cs="Book Antiqua"/>
          <w:sz w:val="24"/>
          <w:szCs w:val="24"/>
        </w:rPr>
        <w:instrText xml:space="preserve"> ADDIN EN.CITE &lt;EndNote&gt;&lt;Cite&gt;&lt;Author&gt;Tschudin-Sutter&lt;/Author&gt;&lt;Year&gt;2012&lt;/Year&gt;&lt;RecNum&gt;63&lt;/RecNum&gt;&lt;DisplayText&gt;&lt;style face="superscript"&gt;[38]&lt;/style&gt;&lt;/DisplayText&gt;&lt;record&gt;&lt;rec-number&gt;63&lt;/rec-number&gt;&lt;foreign-keys&gt;&lt;key app="EN" db-id="e2vdrxpe8z9tppezad9xdx2zpt5av9esds29"&gt;63&lt;/key&gt;&lt;/foreign-keys&gt;&lt;ref-type name="Journal Article"&gt;17&lt;/ref-type&gt;&lt;contributors&gt;&lt;authors&gt;&lt;author&gt;Tschudin-Sutter, S.&lt;/author&gt;&lt;author&gt;Widmer, A. F.&lt;/author&gt;&lt;author&gt;Perl, T. M.&lt;/author&gt;&lt;/authors&gt;&lt;/contributors&gt;&lt;auth-address&gt;aDepartment of Healthcare Epidemiology and Infection Prevention, The Johns Hopkins Health System, Baltimore, Maryland, USA bDivision of Infectious Diseases and Hospital Epidemiology, University Hospital Basel, Basel, Switzerland.&lt;/auth-address&gt;&lt;titles&gt;&lt;title&gt;Clostridium difficile: novel insights on an incessantly challenging disease&lt;/title&gt;&lt;secondary-title&gt;Curr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diseases&lt;/abbr-1&gt;&lt;/alt-periodical&gt;&lt;edition&gt;2012/05/23&lt;/edition&gt;&lt;dates&gt;&lt;year&gt;2012&lt;/year&gt;&lt;pub-dates&gt;&lt;date&gt;May 22&lt;/date&gt;&lt;/pub-dates&gt;&lt;/dates&gt;&lt;isbn&gt;1473-6527 (Electronic)&amp;#xD;0951-7375 (Linking)&lt;/isbn&gt;&lt;accession-num&gt;22614522&lt;/accession-num&gt;&lt;urls&gt;&lt;related-urls&gt;&lt;url&gt;http://www.ncbi.nlm.nih.gov/pubmed/22614522&lt;/url&gt;&lt;/related-urls&gt;&lt;/urls&gt;&lt;electronic-resource-num&gt;10.1097/QCO.0b013e32835533a2&lt;/electronic-resource-num&gt;&lt;language&gt;Eng&lt;/language&gt;&lt;/record&gt;&lt;/Cite&gt;&lt;/EndNote&gt;</w:instrText>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38" w:tooltip="Tschudin-Sutter, 2012 #63" w:history="1">
        <w:r w:rsidRPr="00093E33">
          <w:rPr>
            <w:rFonts w:ascii="Book Antiqua" w:hAnsi="Book Antiqua" w:cs="Book Antiqua"/>
            <w:noProof/>
            <w:sz w:val="24"/>
            <w:szCs w:val="24"/>
            <w:vertAlign w:val="superscript"/>
          </w:rPr>
          <w:t>38</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The understanding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and its pathophysiology has increased substantially over the past few decades. Severe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infection is being reported more frequently in patients not previously thought to be at high risk, including children </w:t>
      </w:r>
      <w:r w:rsidRPr="00093E33">
        <w:rPr>
          <w:rFonts w:ascii="Book Antiqua" w:hAnsi="Book Antiqua" w:cs="Book Antiqua"/>
          <w:sz w:val="24"/>
          <w:szCs w:val="24"/>
        </w:rPr>
        <w:fldChar w:fldCharType="begin">
          <w:fldData xml:space="preserve">PEVuZE5vdGU+PENpdGU+PEF1dGhvcj5CZW5zb248L0F1dGhvcj48WWVhcj4yMDA3PC9ZZWFyPjxS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PEVuZE5vdGU+PENpdGU+PEF1dGhvcj5CZW5zb248L0F1dGhvcj48WWVhcj4yMDA3PC9ZZWFyPjxS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38" w:tooltip="Tschudin-Sutter, 2012 #63" w:history="1">
        <w:r w:rsidRPr="00093E33">
          <w:rPr>
            <w:rFonts w:ascii="Book Antiqua" w:hAnsi="Book Antiqua" w:cs="Book Antiqua"/>
            <w:noProof/>
            <w:sz w:val="24"/>
            <w:szCs w:val="24"/>
            <w:vertAlign w:val="superscript"/>
          </w:rPr>
          <w:t>38</w:t>
        </w:r>
      </w:hyperlink>
      <w:r w:rsidRPr="00093E33">
        <w:rPr>
          <w:rFonts w:ascii="Book Antiqua" w:hAnsi="Book Antiqua" w:cs="Book Antiqua"/>
          <w:noProof/>
          <w:sz w:val="24"/>
          <w:szCs w:val="24"/>
          <w:vertAlign w:val="superscript"/>
        </w:rPr>
        <w:t xml:space="preserve">, </w:t>
      </w:r>
      <w:hyperlink w:anchor="_ENREF_39" w:tooltip="Benson, 2007 #64" w:history="1">
        <w:r w:rsidRPr="00093E33">
          <w:rPr>
            <w:rFonts w:ascii="Book Antiqua" w:hAnsi="Book Antiqua" w:cs="Book Antiqua"/>
            <w:noProof/>
            <w:sz w:val="24"/>
            <w:szCs w:val="24"/>
            <w:vertAlign w:val="superscript"/>
          </w:rPr>
          <w:t>39</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It is possible that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is less dependent on alterations in colonic flora to develop.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enteritis has previously been considered a rare disease. However, as highlighted in our review, the incidence of this also appears to be increasing.</w:t>
      </w:r>
    </w:p>
    <w:p w:rsidR="00985BE9" w:rsidRDefault="00985BE9" w:rsidP="00A5234F">
      <w:pPr>
        <w:snapToGrid w:val="0"/>
        <w:spacing w:after="0" w:line="360" w:lineRule="auto"/>
        <w:ind w:firstLineChars="50" w:firstLine="120"/>
        <w:jc w:val="both"/>
        <w:rPr>
          <w:rFonts w:ascii="Book Antiqua" w:hAnsi="Book Antiqua" w:cs="Book Antiqua"/>
          <w:sz w:val="24"/>
          <w:szCs w:val="24"/>
        </w:rPr>
      </w:pPr>
      <w:r w:rsidRPr="00093E33">
        <w:rPr>
          <w:rFonts w:ascii="Book Antiqua" w:hAnsi="Book Antiqua" w:cs="Book Antiqua"/>
          <w:sz w:val="24"/>
          <w:szCs w:val="24"/>
        </w:rPr>
        <w:t xml:space="preserve">Predisposing factors to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infection include prior antibiotic use; which is thought to alter the colonic flora, allowing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to proliferate. Many case reports, including ours, would suggest that previous antibiotic use is also associated with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lastRenderedPageBreak/>
        <w:t>difficile</w:t>
      </w:r>
      <w:proofErr w:type="spellEnd"/>
      <w:r w:rsidRPr="00093E33">
        <w:rPr>
          <w:rFonts w:ascii="Book Antiqua" w:hAnsi="Book Antiqua" w:cs="Book Antiqua"/>
          <w:sz w:val="24"/>
          <w:szCs w:val="24"/>
        </w:rPr>
        <w:t xml:space="preserve"> enteritis. </w:t>
      </w:r>
      <w:proofErr w:type="spellStart"/>
      <w:r w:rsidRPr="00093E33">
        <w:rPr>
          <w:rFonts w:ascii="Book Antiqua" w:hAnsi="Book Antiqua" w:cs="Book Antiqua"/>
          <w:sz w:val="24"/>
          <w:szCs w:val="24"/>
        </w:rPr>
        <w:t>Lavallée</w:t>
      </w:r>
      <w:proofErr w:type="spellEnd"/>
      <w:r w:rsidRPr="00093E33">
        <w:rPr>
          <w:rFonts w:ascii="Book Antiqua" w:hAnsi="Book Antiqua" w:cs="Book Antiqua"/>
          <w:sz w:val="24"/>
          <w:szCs w:val="24"/>
        </w:rPr>
        <w:t xml:space="preserve"> </w:t>
      </w:r>
      <w:r w:rsidRPr="00093E33">
        <w:rPr>
          <w:rFonts w:ascii="Book Antiqua" w:hAnsi="Book Antiqua" w:cs="Book Antiqua"/>
          <w:i/>
          <w:iCs/>
          <w:sz w:val="24"/>
          <w:szCs w:val="24"/>
        </w:rPr>
        <w:t>et al</w:t>
      </w:r>
      <w:r w:rsidRPr="00093E33">
        <w:rPr>
          <w:rFonts w:ascii="Book Antiqua" w:hAnsi="Book Antiqua" w:cs="Book Antiqua"/>
          <w:sz w:val="24"/>
          <w:szCs w:val="24"/>
        </w:rPr>
        <w:fldChar w:fldCharType="begin"/>
      </w:r>
      <w:r w:rsidRPr="00093E33">
        <w:rPr>
          <w:rFonts w:ascii="Book Antiqua" w:hAnsi="Book Antiqua" w:cs="Book Antiqua"/>
          <w:sz w:val="24"/>
          <w:szCs w:val="24"/>
        </w:rPr>
        <w:instrText xml:space="preserve"> ADDIN EN.CITE &lt;EndNote&gt;&lt;Cite&gt;&lt;Author&gt;Lavallee&lt;/Author&gt;&lt;Year&gt;2009&lt;/Year&gt;&lt;RecNum&gt;41&lt;/RecNum&gt;&lt;DisplayText&gt;&lt;style face="superscript"&gt;[19]&lt;/style&gt;&lt;/DisplayText&gt;&lt;record&gt;&lt;rec-number&gt;41&lt;/rec-number&gt;&lt;foreign-keys&gt;&lt;key app="EN" db-id="e2vdrxpe8z9tppezad9xdx2zpt5av9esds29"&gt;41&lt;/key&gt;&lt;/foreign-keys&gt;&lt;ref-type name="Journal Article"&gt;17&lt;/ref-type&gt;&lt;contributors&gt;&lt;authors&gt;&lt;author&gt;Lavallee, C.&lt;/author&gt;&lt;author&gt;Laufer, B.&lt;/author&gt;&lt;author&gt;Pepin, J.&lt;/author&gt;&lt;author&gt;Mitchell, A.&lt;/author&gt;&lt;author&gt;Dube, S.&lt;/author&gt;&lt;author&gt;Labbe, A. C.&lt;/author&gt;&lt;/authors&gt;&lt;/contributors&gt;&lt;titles&gt;&lt;title&gt;Fatal Clostridium difficile enteritis caused by the BI/NAP1/027 strain: a case series of ileal C. difficile infections&lt;/title&gt;&lt;secondary-title&gt;Clin Microbiol Infect&lt;/secondary-title&gt;&lt;/titles&gt;&lt;periodical&gt;&lt;full-title&gt;Clin Microbiol Infect&lt;/full-title&gt;&lt;abbr-1&gt;Clinical microbiology and infection : the official publication of the European Society of Clinical Microbiology and Infectious Diseases&lt;/abbr-1&gt;&lt;/periodical&gt;&lt;pages&gt;1093-9&lt;/pages&gt;&lt;dates&gt;&lt;year&gt;2009&lt;/year&gt;&lt;/dates&gt;&lt;urls&gt;&lt;/urls&gt;&lt;/record&gt;&lt;/Cite&gt;&lt;/EndNote&gt;</w:instrText>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19" w:tooltip="Lavallee, 2009 #41" w:history="1">
        <w:r w:rsidRPr="00093E33">
          <w:rPr>
            <w:rFonts w:ascii="Book Antiqua" w:hAnsi="Book Antiqua" w:cs="Book Antiqua"/>
            <w:noProof/>
            <w:sz w:val="24"/>
            <w:szCs w:val="24"/>
            <w:vertAlign w:val="superscript"/>
          </w:rPr>
          <w:t>19</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report that ten of twelve  patients with </w:t>
      </w:r>
      <w:proofErr w:type="spellStart"/>
      <w:r w:rsidRPr="00093E33">
        <w:rPr>
          <w:rFonts w:ascii="Book Antiqua" w:hAnsi="Book Antiqua" w:cs="Book Antiqua"/>
          <w:sz w:val="24"/>
          <w:szCs w:val="24"/>
        </w:rPr>
        <w:t>ileal</w:t>
      </w:r>
      <w:proofErr w:type="spellEnd"/>
      <w:r w:rsidRPr="00093E33">
        <w:rPr>
          <w:rFonts w:ascii="Book Antiqua" w:hAnsi="Book Antiqua" w:cs="Book Antiqua"/>
          <w:sz w:val="24"/>
          <w:szCs w:val="24"/>
        </w:rPr>
        <w:t xml:space="preserve">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had recent antibiotic administration (one did not have recent antibiotic use and one was not documented). </w:t>
      </w:r>
      <w:proofErr w:type="gramStart"/>
      <w:r w:rsidRPr="00093E33">
        <w:rPr>
          <w:rFonts w:ascii="Book Antiqua" w:hAnsi="Book Antiqua" w:cs="Book Antiqua"/>
          <w:sz w:val="24"/>
          <w:szCs w:val="24"/>
        </w:rPr>
        <w:t xml:space="preserve">Similarly, </w:t>
      </w:r>
      <w:proofErr w:type="spellStart"/>
      <w:r w:rsidRPr="00093E33">
        <w:rPr>
          <w:rFonts w:ascii="Book Antiqua" w:hAnsi="Book Antiqua" w:cs="Book Antiqua"/>
          <w:sz w:val="24"/>
          <w:szCs w:val="24"/>
        </w:rPr>
        <w:t>Lundeen</w:t>
      </w:r>
      <w:proofErr w:type="spellEnd"/>
      <w:r w:rsidRPr="00093E33">
        <w:rPr>
          <w:rFonts w:ascii="Book Antiqua" w:hAnsi="Book Antiqua" w:cs="Book Antiqua"/>
          <w:sz w:val="24"/>
          <w:szCs w:val="24"/>
        </w:rPr>
        <w:t xml:space="preserve"> </w:t>
      </w:r>
      <w:r w:rsidRPr="00093E33">
        <w:rPr>
          <w:rFonts w:ascii="Book Antiqua" w:hAnsi="Book Antiqua" w:cs="Book Antiqua"/>
          <w:i/>
          <w:iCs/>
          <w:sz w:val="24"/>
          <w:szCs w:val="24"/>
        </w:rPr>
        <w:t>et al</w:t>
      </w:r>
      <w:r w:rsidRPr="00093E33">
        <w:rPr>
          <w:rFonts w:ascii="Book Antiqua" w:hAnsi="Book Antiqua" w:cs="Book Antiqua"/>
          <w:sz w:val="24"/>
          <w:szCs w:val="24"/>
        </w:rPr>
        <w:t xml:space="preserve"> </w:t>
      </w:r>
      <w:r w:rsidRPr="00093E33">
        <w:rPr>
          <w:rFonts w:ascii="Book Antiqua" w:hAnsi="Book Antiqua" w:cs="Book Antiqua"/>
          <w:sz w:val="24"/>
          <w:szCs w:val="24"/>
        </w:rPr>
        <w:fldChar w:fldCharType="begin">
          <w:fldData xml:space="preserve">PEVuZE5vdGU+PENpdGU+PEF1dGhvcj5MdW5kZWVuPC9BdXRob3I+PFllYXI+MjAwNzwvWWVhcj48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cmlvZGljYWw+PHBhZ2VzPjEzOC00MjwvcGFnZXM+PHZvbHVtZT4xMTwvdm9sdW1lPjxudW1iZXI+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PEVuZE5vdGU+PENpdGU+PEF1dGhvcj5MdW5kZWVuPC9BdXRob3I+PFllYXI+MjAwNzwvWWVhcj48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cmlvZGljYWw+PHBhZ2VzPjEzOC00MjwvcGFnZXM+PHZvbHVtZT4xMTwvdm9sdW1lPjxudW1iZXI+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20" w:tooltip="Lundeen, 2007 #76" w:history="1">
        <w:r w:rsidRPr="00093E33">
          <w:rPr>
            <w:rFonts w:ascii="Book Antiqua" w:hAnsi="Book Antiqua" w:cs="Book Antiqua"/>
            <w:noProof/>
            <w:sz w:val="24"/>
            <w:szCs w:val="24"/>
            <w:vertAlign w:val="superscript"/>
          </w:rPr>
          <w:t>20</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present 6 cases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enteritis in which all 6 cases had recent antibiotic exposure.</w:t>
      </w:r>
      <w:proofErr w:type="gramEnd"/>
      <w:r w:rsidRPr="00093E33">
        <w:rPr>
          <w:rFonts w:ascii="Book Antiqua" w:hAnsi="Book Antiqua" w:cs="Book Antiqua"/>
          <w:sz w:val="24"/>
          <w:szCs w:val="24"/>
        </w:rPr>
        <w:t xml:space="preserve"> However, </w:t>
      </w:r>
      <w:proofErr w:type="spellStart"/>
      <w:r w:rsidRPr="00093E33">
        <w:rPr>
          <w:rFonts w:ascii="Book Antiqua" w:hAnsi="Book Antiqua" w:cs="Book Antiqua"/>
          <w:sz w:val="24"/>
          <w:szCs w:val="24"/>
        </w:rPr>
        <w:t>Tsiouris</w:t>
      </w:r>
      <w:proofErr w:type="spellEnd"/>
      <w:r w:rsidRPr="00093E33">
        <w:rPr>
          <w:rFonts w:ascii="Book Antiqua" w:hAnsi="Book Antiqua" w:cs="Book Antiqua"/>
          <w:sz w:val="24"/>
          <w:szCs w:val="24"/>
        </w:rPr>
        <w:t xml:space="preserve"> et al report 22 cases in which the association with prior antibiotic use is less strong. Of the 22 patients in this series, only 22.7% demonstrated recent use of antibiotics </w:t>
      </w:r>
      <w:r w:rsidRPr="00093E33">
        <w:rPr>
          <w:rFonts w:ascii="Book Antiqua" w:hAnsi="Book Antiqua" w:cs="Book Antiqua"/>
          <w:sz w:val="24"/>
          <w:szCs w:val="24"/>
        </w:rPr>
        <w:fldChar w:fldCharType="begin">
          <w:fldData xml:space="preserve">PEVuZE5vdGU+PENpdGU+PEF1dGhvcj5Uc2lvdXJpczwvQXV0aG9yPjxZZWFyPjIwMTI8L1llYXI+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PEVuZE5vdGU+PENpdGU+PEF1dGhvcj5Uc2lvdXJpczwvQXV0aG9yPjxZZWFyPjIwMTI8L1llYXI+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30" w:tooltip="Tsiouris, 2012 #59" w:history="1">
        <w:r w:rsidRPr="00093E33">
          <w:rPr>
            <w:rFonts w:ascii="Book Antiqua" w:hAnsi="Book Antiqua" w:cs="Book Antiqua"/>
            <w:noProof/>
            <w:sz w:val="24"/>
            <w:szCs w:val="24"/>
            <w:vertAlign w:val="superscript"/>
          </w:rPr>
          <w:t>30</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 Based on our review, the association is still high, as 71% of patients had received antibiotics within 4 </w:t>
      </w:r>
      <w:proofErr w:type="spellStart"/>
      <w:r w:rsidRPr="00093E33">
        <w:rPr>
          <w:rFonts w:ascii="Book Antiqua" w:hAnsi="Book Antiqua" w:cs="Book Antiqua"/>
          <w:sz w:val="24"/>
          <w:szCs w:val="24"/>
        </w:rPr>
        <w:t>wk</w:t>
      </w:r>
      <w:proofErr w:type="spellEnd"/>
      <w:r w:rsidRPr="00093E33">
        <w:rPr>
          <w:rFonts w:ascii="Book Antiqua" w:hAnsi="Book Antiqua" w:cs="Book Antiqua"/>
          <w:sz w:val="24"/>
          <w:szCs w:val="24"/>
        </w:rPr>
        <w:t xml:space="preserve"> of presentation with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w:t>
      </w:r>
    </w:p>
    <w:p w:rsidR="00985BE9" w:rsidRDefault="00985BE9" w:rsidP="00A5234F">
      <w:pPr>
        <w:snapToGrid w:val="0"/>
        <w:spacing w:after="0" w:line="360" w:lineRule="auto"/>
        <w:ind w:firstLineChars="50" w:firstLine="120"/>
        <w:jc w:val="both"/>
        <w:rPr>
          <w:rFonts w:ascii="Book Antiqua" w:hAnsi="Book Antiqua" w:cs="Book Antiqua"/>
          <w:sz w:val="24"/>
          <w:szCs w:val="24"/>
        </w:rPr>
      </w:pPr>
      <w:r w:rsidRPr="00093E33">
        <w:rPr>
          <w:rFonts w:ascii="Book Antiqua" w:hAnsi="Book Antiqua" w:cs="Book Antiqua"/>
          <w:sz w:val="24"/>
          <w:szCs w:val="24"/>
        </w:rPr>
        <w:t xml:space="preserve">It is believed that gastric acid is a key mechanism of defense against ingested pathogens </w:t>
      </w:r>
      <w:r w:rsidRPr="00093E33">
        <w:rPr>
          <w:rFonts w:ascii="Book Antiqua" w:hAnsi="Book Antiqua" w:cs="Book Antiqua"/>
          <w:sz w:val="24"/>
          <w:szCs w:val="24"/>
        </w:rPr>
        <w:fldChar w:fldCharType="begin">
          <w:fldData xml:space="preserve">PEVuZE5vdGU+PENpdGU+PEF1dGhvcj5EaWFsPC9BdXRob3I+PFllYXI+MjAwNTwvWWVhcj48UmVj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cz4yOTg5LTk1PC9wYWdlcz48dm9sdW1lPjI5NDwvdm9sdW1lPjxudW1iZXI+MjM8L251bWJlcj48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PEVuZE5vdGU+PENpdGU+PEF1dGhvcj5EaWFsPC9BdXRob3I+PFllYXI+MjAwNTwvWWVhcj48UmVj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cz4yOTg5LTk1PC9wYWdlcz48dm9sdW1lPjI5NDwvdm9sdW1lPjxudW1iZXI+MjM8L251bWJlcj48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1" w:tooltip="Dial, 2005 #97" w:history="1">
        <w:r w:rsidRPr="00093E33">
          <w:rPr>
            <w:rFonts w:ascii="Book Antiqua" w:hAnsi="Book Antiqua" w:cs="Book Antiqua"/>
            <w:noProof/>
            <w:sz w:val="24"/>
            <w:szCs w:val="24"/>
            <w:vertAlign w:val="superscript"/>
          </w:rPr>
          <w:t>1</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w:t>
      </w:r>
      <w:r w:rsidRPr="00093E33">
        <w:rPr>
          <w:rFonts w:ascii="Book Antiqua" w:hAnsi="Book Antiqua" w:cs="Book Antiqua"/>
          <w:i/>
          <w:iCs/>
          <w:sz w:val="24"/>
          <w:szCs w:val="24"/>
        </w:rPr>
        <w:t>C</w:t>
      </w:r>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has been identified as a pathogen in animals and has been identified in some food products </w:t>
      </w:r>
      <w:r w:rsidRPr="00093E33">
        <w:rPr>
          <w:rFonts w:ascii="Book Antiqua" w:hAnsi="Book Antiqua" w:cs="Book Antiqua"/>
          <w:sz w:val="24"/>
          <w:szCs w:val="24"/>
        </w:rPr>
        <w:fldChar w:fldCharType="begin">
          <w:fldData xml:space="preserve">PEVuZE5vdGU+PENpdGU+PEF1dGhvcj5Tb25nZXI8L0F1dGhvcj48WWVhcj4yMDA5PC9ZZWFyPjxS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PEVuZE5vdGU+PENpdGU+PEF1dGhvcj5Tb25nZXI8L0F1dGhvcj48WWVhcj4yMDA5PC9ZZWFyPjxS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40" w:tooltip="Songer, 2009 #108" w:history="1">
        <w:r w:rsidRPr="00093E33">
          <w:rPr>
            <w:rFonts w:ascii="Book Antiqua" w:hAnsi="Book Antiqua" w:cs="Book Antiqua"/>
            <w:noProof/>
            <w:sz w:val="24"/>
            <w:szCs w:val="24"/>
            <w:vertAlign w:val="superscript"/>
          </w:rPr>
          <w:t>40</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Therefore, it is possible that transmission from ingested meats may </w:t>
      </w:r>
      <w:proofErr w:type="gramStart"/>
      <w:r w:rsidRPr="00093E33">
        <w:rPr>
          <w:rFonts w:ascii="Book Antiqua" w:hAnsi="Book Antiqua" w:cs="Book Antiqua"/>
          <w:sz w:val="24"/>
          <w:szCs w:val="24"/>
        </w:rPr>
        <w:t>occur</w:t>
      </w:r>
      <w:proofErr w:type="gramEnd"/>
      <w:r w:rsidRPr="00093E33">
        <w:rPr>
          <w:rFonts w:ascii="Book Antiqua" w:hAnsi="Book Antiqua" w:cs="Book Antiqua"/>
          <w:sz w:val="24"/>
          <w:szCs w:val="24"/>
        </w:rPr>
        <w:fldChar w:fldCharType="begin">
          <w:fldData xml:space="preserve">PEVuZE5vdGU+PENpdGU+PEF1dGhvcj5Tb25nZXI8L0F1dGhvcj48WWVhcj4yMDA5PC9ZZWFyPjxS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PEVuZE5vdGU+PENpdGU+PEF1dGhvcj5Tb25nZXI8L0F1dGhvcj48WWVhcj4yMDA5PC9ZZWFyPjxS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40" w:tooltip="Songer, 2009 #108" w:history="1">
        <w:r w:rsidRPr="00093E33">
          <w:rPr>
            <w:rFonts w:ascii="Book Antiqua" w:hAnsi="Book Antiqua" w:cs="Book Antiqua"/>
            <w:noProof/>
            <w:sz w:val="24"/>
            <w:szCs w:val="24"/>
            <w:vertAlign w:val="superscript"/>
          </w:rPr>
          <w:t>40</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Proton pump inhibitor (PPI) and H2-blockers are frequently used for gastric acid suppression. Acid suppressive therapy has been demonstrated to significantly increase the risk for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infection </w:t>
      </w:r>
      <w:r w:rsidRPr="00093E33">
        <w:rPr>
          <w:rFonts w:ascii="Book Antiqua" w:hAnsi="Book Antiqua" w:cs="Book Antiqua"/>
          <w:sz w:val="24"/>
          <w:szCs w:val="24"/>
        </w:rPr>
        <w:fldChar w:fldCharType="begin">
          <w:fldData xml:space="preserve">PEVuZE5vdGU+PENpdGU+PEF1dGhvcj5EaWFsPC9BdXRob3I+PFllYXI+MjAwNTwvWWVhcj48UmVj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ZXMgb2YgaW50ZXJuYWwgbWVkaWNpbmU8L2FiYnItMT48L2FsdC1wZXJpb2RpY2FsPjxwYWdlcz43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PEVuZE5vdGU+PENpdGU+PEF1dGhvcj5EaWFsPC9BdXRob3I+PFllYXI+MjAwNTwvWWVhcj48UmVj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ZXMgb2YgaW50ZXJuYWwgbWVkaWNpbmU8L2FiYnItMT48L2FsdC1wZXJpb2RpY2FsPjxwYWdlcz43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1" w:tooltip="Dial, 2005 #97" w:history="1">
        <w:r w:rsidRPr="00093E33">
          <w:rPr>
            <w:rFonts w:ascii="Book Antiqua" w:hAnsi="Book Antiqua" w:cs="Book Antiqua"/>
            <w:noProof/>
            <w:sz w:val="24"/>
            <w:szCs w:val="24"/>
            <w:vertAlign w:val="superscript"/>
          </w:rPr>
          <w:t>1</w:t>
        </w:r>
      </w:hyperlink>
      <w:r w:rsidRPr="00093E33">
        <w:rPr>
          <w:rFonts w:ascii="Book Antiqua" w:hAnsi="Book Antiqua" w:cs="Book Antiqua"/>
          <w:noProof/>
          <w:sz w:val="24"/>
          <w:szCs w:val="24"/>
          <w:vertAlign w:val="superscript"/>
        </w:rPr>
        <w:t xml:space="preserve">, </w:t>
      </w:r>
      <w:hyperlink w:anchor="_ENREF_41" w:tooltip="Howell, 2010 #110" w:history="1">
        <w:r w:rsidRPr="00093E33">
          <w:rPr>
            <w:rFonts w:ascii="Book Antiqua" w:hAnsi="Book Antiqua" w:cs="Book Antiqua"/>
            <w:noProof/>
            <w:sz w:val="24"/>
            <w:szCs w:val="24"/>
            <w:vertAlign w:val="superscript"/>
          </w:rPr>
          <w:t>41</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The patient in Case 1 was treated preoperatively with a PPI for </w:t>
      </w:r>
      <w:proofErr w:type="spellStart"/>
      <w:r w:rsidRPr="00093E33">
        <w:rPr>
          <w:rFonts w:ascii="Book Antiqua" w:hAnsi="Book Antiqua" w:cs="Book Antiqua"/>
          <w:sz w:val="24"/>
          <w:szCs w:val="24"/>
        </w:rPr>
        <w:t>gastroesophageal</w:t>
      </w:r>
      <w:proofErr w:type="spellEnd"/>
      <w:r w:rsidRPr="00093E33">
        <w:rPr>
          <w:rFonts w:ascii="Book Antiqua" w:hAnsi="Book Antiqua" w:cs="Book Antiqua"/>
          <w:sz w:val="24"/>
          <w:szCs w:val="24"/>
        </w:rPr>
        <w:t xml:space="preserve"> reflux disease. Case 2 was not on outpatient therapy, but did receive a PPI postoperatively. This association is not entirely clear, however, as </w:t>
      </w:r>
      <w:proofErr w:type="spellStart"/>
      <w:r w:rsidRPr="00093E33">
        <w:rPr>
          <w:rFonts w:ascii="Book Antiqua" w:hAnsi="Book Antiqua" w:cs="Book Antiqua"/>
          <w:sz w:val="24"/>
          <w:szCs w:val="24"/>
        </w:rPr>
        <w:t>Lundeen</w:t>
      </w:r>
      <w:proofErr w:type="spellEnd"/>
      <w:r w:rsidRPr="00093E33">
        <w:rPr>
          <w:rFonts w:ascii="Book Antiqua" w:hAnsi="Book Antiqua" w:cs="Book Antiqua"/>
          <w:sz w:val="24"/>
          <w:szCs w:val="24"/>
        </w:rPr>
        <w:t xml:space="preserve"> et al reported six cases, in which only one patient was on acid reducing therapy</w:t>
      </w:r>
      <w:r w:rsidRPr="00093E33">
        <w:rPr>
          <w:rFonts w:ascii="Book Antiqua" w:hAnsi="Book Antiqua" w:cs="Book Antiqua"/>
          <w:sz w:val="24"/>
          <w:szCs w:val="24"/>
        </w:rPr>
        <w:fldChar w:fldCharType="begin">
          <w:fldData xml:space="preserve">PEVuZE5vdGU+PENpdGU+PEF1dGhvcj5MdW5kZWVuPC9BdXRob3I+PFllYXI+MjAwNzwvWWVhcj48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cmlvZGljYWw+PHBhZ2VzPjEzOC00MjwvcGFnZXM+PHZvbHVtZT4xMTwvdm9sdW1lPjxudW1iZXI+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PEVuZE5vdGU+PENpdGU+PEF1dGhvcj5MdW5kZWVuPC9BdXRob3I+PFllYXI+MjAwNzwvWWVhcj48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cmlvZGljYWw+PHBhZ2VzPjEzOC00MjwvcGFnZXM+PHZvbHVtZT4xMTwvdm9sdW1lPjxudW1iZXI+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20" w:tooltip="Lundeen, 2007 #76" w:history="1">
        <w:r w:rsidRPr="00093E33">
          <w:rPr>
            <w:rFonts w:ascii="Book Antiqua" w:hAnsi="Book Antiqua" w:cs="Book Antiqua"/>
            <w:noProof/>
            <w:sz w:val="24"/>
            <w:szCs w:val="24"/>
            <w:vertAlign w:val="superscript"/>
          </w:rPr>
          <w:t>20</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w:t>
      </w:r>
    </w:p>
    <w:p w:rsidR="00985BE9" w:rsidRDefault="00985BE9" w:rsidP="00A5234F">
      <w:pPr>
        <w:snapToGrid w:val="0"/>
        <w:spacing w:after="0" w:line="360" w:lineRule="auto"/>
        <w:ind w:firstLineChars="50" w:firstLine="120"/>
        <w:jc w:val="both"/>
        <w:rPr>
          <w:rFonts w:ascii="Book Antiqua" w:hAnsi="Book Antiqua" w:cs="Book Antiqua"/>
          <w:sz w:val="24"/>
          <w:szCs w:val="24"/>
        </w:rPr>
      </w:pPr>
      <w:r w:rsidRPr="00093E33">
        <w:rPr>
          <w:rFonts w:ascii="Book Antiqua" w:hAnsi="Book Antiqua" w:cs="Book Antiqua"/>
          <w:sz w:val="24"/>
          <w:szCs w:val="24"/>
        </w:rPr>
        <w:t xml:space="preserve">The pathophysiology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is not well understood. Patients with an ileostomy may develop a metaplasia of the terminal end, creating an environment more similar to the colonic environment </w:t>
      </w:r>
      <w:r w:rsidRPr="00093E33">
        <w:rPr>
          <w:rFonts w:ascii="Book Antiqua" w:hAnsi="Book Antiqua" w:cs="Book Antiqua"/>
          <w:sz w:val="24"/>
          <w:szCs w:val="24"/>
        </w:rPr>
        <w:fldChar w:fldCharType="begin">
          <w:fldData xml:space="preserve">PEVuZE5vdGU+PENpdGU+PEF1dGhvcj5BcGVsPC9BdXRob3I+PFllYXI+MTk5NDwvWWVhcj48UmVj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ci0xPkdhc3Ryb2VudGVyb2xvZ3k8L2FiYnItMT48L2FsdC1wZXJpb2RpY2FsPjxwYWdlcz40MzUt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=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PEVuZE5vdGU+PENpdGU+PEF1dGhvcj5BcGVsPC9BdXRob3I+PFllYXI+MTk5NDwvWWVhcj48UmVj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ci0xPkdhc3Ryb2VudGVyb2xvZ3k8L2FiYnItMT48L2FsdC1wZXJpb2RpY2FsPjxwYWdlcz40MzUt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=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42" w:tooltip="Apel, 1994 #103" w:history="1">
        <w:r w:rsidRPr="00093E33">
          <w:rPr>
            <w:rFonts w:ascii="Book Antiqua" w:hAnsi="Book Antiqua" w:cs="Book Antiqua"/>
            <w:noProof/>
            <w:sz w:val="24"/>
            <w:szCs w:val="24"/>
            <w:vertAlign w:val="superscript"/>
          </w:rPr>
          <w:t>42</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Additionally, changes in the intestinal flora have been noted after ileostomy </w:t>
      </w:r>
      <w:r w:rsidRPr="00093E33">
        <w:rPr>
          <w:rFonts w:ascii="Book Antiqua" w:hAnsi="Book Antiqua" w:cs="Book Antiqua"/>
          <w:sz w:val="24"/>
          <w:szCs w:val="24"/>
        </w:rPr>
        <w:fldChar w:fldCharType="begin">
          <w:fldData xml:space="preserve">PEVuZE5vdGU+PENpdGU+PEF1dGhvcj5OZXV0PC9BdXRob3I+PFllYXI+MjAwMjwvWWVhcj48UmVj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bHQtcGVyaW9kaWNhbD48cGFnZXM+OTM5LTQ2PC9wYWdlcz48dm9sdW1lPjk3PC92b2x1bWU+PG51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PEVuZE5vdGU+PENpdGU+PEF1dGhvcj5OZXV0PC9BdXRob3I+PFllYXI+MjAwMjwvWWVhcj48UmVj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bHQtcGVyaW9kaWNhbD48cGFnZXM+OTM5LTQ2PC9wYWdlcz48dm9sdW1lPjk3PC92b2x1bWU+PG51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43" w:tooltip="Neut, 2002 #105" w:history="1">
        <w:r w:rsidRPr="00093E33">
          <w:rPr>
            <w:rFonts w:ascii="Book Antiqua" w:hAnsi="Book Antiqua" w:cs="Book Antiqua"/>
            <w:noProof/>
            <w:sz w:val="24"/>
            <w:szCs w:val="24"/>
            <w:vertAlign w:val="superscript"/>
          </w:rPr>
          <w:t>43</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w:t>
      </w:r>
      <w:proofErr w:type="spellStart"/>
      <w:r w:rsidRPr="00093E33">
        <w:rPr>
          <w:rFonts w:ascii="Book Antiqua" w:hAnsi="Book Antiqua" w:cs="Book Antiqua"/>
          <w:sz w:val="24"/>
          <w:szCs w:val="24"/>
        </w:rPr>
        <w:t>Testore</w:t>
      </w:r>
      <w:proofErr w:type="spellEnd"/>
      <w:r w:rsidRPr="00093E33">
        <w:rPr>
          <w:rFonts w:ascii="Book Antiqua" w:hAnsi="Book Antiqua" w:cs="Book Antiqua"/>
          <w:i/>
          <w:iCs/>
          <w:sz w:val="24"/>
          <w:szCs w:val="24"/>
        </w:rPr>
        <w:t xml:space="preserve"> et al</w:t>
      </w:r>
      <w:r w:rsidRPr="00093E33">
        <w:rPr>
          <w:rFonts w:ascii="Book Antiqua" w:hAnsi="Book Antiqua" w:cs="Book Antiqua"/>
          <w:sz w:val="24"/>
          <w:szCs w:val="24"/>
        </w:rPr>
        <w:fldChar w:fldCharType="begin"/>
      </w:r>
      <w:r w:rsidRPr="00093E33">
        <w:rPr>
          <w:rFonts w:ascii="Book Antiqua" w:hAnsi="Book Antiqua" w:cs="Book Antiqua"/>
          <w:sz w:val="24"/>
          <w:szCs w:val="24"/>
        </w:rPr>
        <w:instrText xml:space="preserve"> ADDIN EN.CITE &lt;EndNote&gt;&lt;Cite&gt;&lt;Author&gt;Testore&lt;/Author&gt;&lt;Year&gt;1984&lt;/Year&gt;&lt;RecNum&gt;112&lt;/RecNum&gt;&lt;DisplayText&gt;&lt;style face="superscript"&gt;[44]&lt;/style&gt;&lt;/DisplayText&gt;&lt;record&gt;&lt;rec-number&gt;112&lt;/rec-number&gt;&lt;foreign-keys&gt;&lt;key app="EN" db-id="e2vdrxpe8z9tppezad9xdx2zpt5av9esds29"&gt;112&lt;/key&gt;&lt;/foreign-keys&gt;&lt;ref-type name="Journal Article"&gt;17&lt;/ref-type&gt;&lt;contributors&gt;&lt;authors&gt;&lt;author&gt;Testore, G. P.&lt;/author&gt;&lt;author&gt;Pantosti, A.&lt;/author&gt;&lt;author&gt;Panichi, G.&lt;/author&gt;&lt;/authors&gt;&lt;/contributors&gt;&lt;titles&gt;&lt;title&gt;&lt;style face="normal" font="default" size="100%"&gt;Pseudomembranous enteritis associated with &lt;/style&gt;&lt;style face="italic" font="default" size="100%"&gt;Clostridium difficile&lt;/style&gt;&lt;/title&gt;&lt;secondary-title&gt;Ital J Gastroenterology&lt;/secondary-title&gt;&lt;/titles&gt;&lt;periodical&gt;&lt;full-title&gt;Ital J Gastroenterology&lt;/full-title&gt;&lt;/periodical&gt;&lt;pages&gt;229-230&lt;/pages&gt;&lt;volume&gt;16&lt;/volume&gt;&lt;number&gt;3&lt;/number&gt;&lt;dates&gt;&lt;year&gt;1984&lt;/year&gt;&lt;/dates&gt;&lt;urls&gt;&lt;/urls&gt;&lt;/record&gt;&lt;/Cite&gt;&lt;/EndNote&gt;</w:instrText>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44" w:tooltip="Testore, 1984 #112" w:history="1">
        <w:r w:rsidRPr="00093E33">
          <w:rPr>
            <w:rFonts w:ascii="Book Antiqua" w:hAnsi="Book Antiqua" w:cs="Book Antiqua"/>
            <w:noProof/>
            <w:sz w:val="24"/>
            <w:szCs w:val="24"/>
            <w:vertAlign w:val="superscript"/>
          </w:rPr>
          <w:t>44</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isolated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from jejunum in asymptomatic human autopsy specimens. This supports the theory that small bowel may act as a reservoir. </w:t>
      </w:r>
      <w:proofErr w:type="spellStart"/>
      <w:r w:rsidRPr="00093E33">
        <w:rPr>
          <w:rFonts w:ascii="Book Antiqua" w:hAnsi="Book Antiqua" w:cs="Book Antiqua"/>
          <w:sz w:val="24"/>
          <w:szCs w:val="24"/>
        </w:rPr>
        <w:t>Kralovich</w:t>
      </w:r>
      <w:proofErr w:type="spellEnd"/>
      <w:r w:rsidRPr="00093E33">
        <w:rPr>
          <w:rFonts w:ascii="Book Antiqua" w:hAnsi="Book Antiqua" w:cs="Book Antiqua"/>
          <w:sz w:val="24"/>
          <w:szCs w:val="24"/>
        </w:rPr>
        <w:t xml:space="preserve"> </w:t>
      </w:r>
      <w:r w:rsidRPr="00093E33">
        <w:rPr>
          <w:rFonts w:ascii="Book Antiqua" w:hAnsi="Book Antiqua" w:cs="Book Antiqua"/>
          <w:i/>
          <w:iCs/>
          <w:sz w:val="24"/>
          <w:szCs w:val="24"/>
        </w:rPr>
        <w:t xml:space="preserve">et al </w:t>
      </w:r>
      <w:r w:rsidRPr="00093E33">
        <w:rPr>
          <w:rFonts w:ascii="Book Antiqua" w:hAnsi="Book Antiqua" w:cs="Book Antiqua"/>
          <w:sz w:val="24"/>
          <w:szCs w:val="24"/>
        </w:rPr>
        <w:fldChar w:fldCharType="begin"/>
      </w:r>
      <w:r w:rsidRPr="00093E33">
        <w:rPr>
          <w:rFonts w:ascii="Book Antiqua" w:hAnsi="Book Antiqua" w:cs="Book Antiqua"/>
          <w:sz w:val="24"/>
          <w:szCs w:val="24"/>
        </w:rPr>
        <w:instrText xml:space="preserve"> ADDIN EN.CITE &lt;EndNote&gt;&lt;Cite&gt;&lt;Author&gt;Kralovich&lt;/Author&gt;&lt;Year&gt;1997&lt;/Year&gt;&lt;RecNum&gt;52&lt;/RecNum&gt;&lt;DisplayText&gt;&lt;style face="superscript"&gt;[15]&lt;/style&gt;&lt;/DisplayText&gt;&lt;record&gt;&lt;rec-number&gt;52&lt;/rec-number&gt;&lt;foreign-keys&gt;&lt;key app="EN" db-id="e2vdrxpe8z9tppezad9xdx2zpt5av9esds29"&gt;52&lt;/key&gt;&lt;/foreign-keys&gt;&lt;ref-type name="Journal Article"&gt;17&lt;/ref-type&gt;&lt;contributors&gt;&lt;authors&gt;&lt;author&gt;Kralovich, K.A.&lt;/author&gt;&lt;author&gt;Sacksner, J.&lt;/author&gt;&lt;author&gt;Karmy-Jones, R.A.&lt;/author&gt;&lt;author&gt;Eggenberger, J.C.&lt;/author&gt;&lt;/authors&gt;&lt;/contributors&gt;&lt;titles&gt;&lt;title&gt;Pseudomembranous colitis with associated fulminant ileitis in the defunctionalized limb of a jejunal-ileal bypass&lt;/title&gt;&lt;secondary-title&gt;Dis Colon Rectum&lt;/secondary-title&gt;&lt;/titles&gt;&lt;periodical&gt;&lt;full-title&gt;Dis Colon Rectum&lt;/full-title&gt;&lt;abbr-1&gt;Diseases of the colon and rectum&lt;/abbr-1&gt;&lt;/periodical&gt;&lt;dates&gt;&lt;year&gt;1997&lt;/year&gt;&lt;/dates&gt;&lt;urls&gt;&lt;/urls&gt;&lt;/record&gt;&lt;/Cite&gt;&lt;Cite&gt;&lt;Author&gt;Kralovich&lt;/Author&gt;&lt;Year&gt;1997&lt;/Year&gt;&lt;RecNum&gt;52&lt;/RecNum&gt;&lt;record&gt;&lt;rec-number&gt;52&lt;/rec-number&gt;&lt;foreign-keys&gt;&lt;key app="EN" db-id="e2vdrxpe8z9tppezad9xdx2zpt5av9esds29"&gt;52&lt;/key&gt;&lt;/foreign-keys&gt;&lt;ref-type name="Journal Article"&gt;17&lt;/ref-type&gt;&lt;contributors&gt;&lt;authors&gt;&lt;author&gt;Kralovich, K.A.&lt;/author&gt;&lt;author&gt;Sacksner, J.&lt;/author&gt;&lt;author&gt;Karmy-Jones, R.A.&lt;/author&gt;&lt;author&gt;Eggenberger, J.C.&lt;/author&gt;&lt;/authors&gt;&lt;/contributors&gt;&lt;titles&gt;&lt;title&gt;Pseudomembranous colitis with associated fulminant ileitis in the defunctionalized limb of a jejunal-ileal bypass&lt;/title&gt;&lt;secondary-title&gt;Dis Colon Rectum&lt;/secondary-title&gt;&lt;/titles&gt;&lt;periodical&gt;&lt;full-title&gt;Dis Colon Rectum&lt;/full-title&gt;&lt;abbr-1&gt;Diseases of the colon and rectum&lt;/abbr-1&gt;&lt;/periodical&gt;&lt;dates&gt;&lt;year&gt;1997&lt;/year&gt;&lt;/dates&gt;&lt;urls&gt;&lt;/urls&gt;&lt;/record&gt;&lt;/Cite&gt;&lt;/EndNote&gt;</w:instrText>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15" w:tooltip="Kralovich, 1997 #52" w:history="1">
        <w:r w:rsidRPr="00093E33">
          <w:rPr>
            <w:rFonts w:ascii="Book Antiqua" w:hAnsi="Book Antiqua" w:cs="Book Antiqua"/>
            <w:noProof/>
            <w:sz w:val="24"/>
            <w:szCs w:val="24"/>
            <w:vertAlign w:val="superscript"/>
          </w:rPr>
          <w:t>15</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lang w:eastAsia="zh-CN"/>
        </w:rPr>
        <w:t xml:space="preserve"> </w:t>
      </w:r>
      <w:r w:rsidRPr="00093E33">
        <w:rPr>
          <w:rFonts w:ascii="Book Antiqua" w:hAnsi="Book Antiqua" w:cs="Book Antiqua"/>
          <w:sz w:val="24"/>
          <w:szCs w:val="24"/>
        </w:rPr>
        <w:t xml:space="preserve">demonstrated </w:t>
      </w:r>
      <w:r w:rsidRPr="00093E33">
        <w:rPr>
          <w:rFonts w:ascii="Book Antiqua" w:hAnsi="Book Antiqua" w:cs="Book Antiqua"/>
          <w:i/>
          <w:iCs/>
          <w:sz w:val="24"/>
          <w:szCs w:val="24"/>
        </w:rPr>
        <w:t>in vivo</w:t>
      </w:r>
      <w:r w:rsidRPr="00093E33">
        <w:rPr>
          <w:rFonts w:ascii="Book Antiqua" w:hAnsi="Book Antiqua" w:cs="Book Antiqua"/>
          <w:sz w:val="24"/>
          <w:szCs w:val="24"/>
        </w:rPr>
        <w:t xml:space="preserve"> that a patient with a  </w:t>
      </w:r>
      <w:proofErr w:type="spellStart"/>
      <w:r w:rsidRPr="00093E33">
        <w:rPr>
          <w:rFonts w:ascii="Book Antiqua" w:hAnsi="Book Antiqua" w:cs="Book Antiqua"/>
          <w:sz w:val="24"/>
          <w:szCs w:val="24"/>
        </w:rPr>
        <w:t>jejunal-ileal</w:t>
      </w:r>
      <w:proofErr w:type="spellEnd"/>
      <w:r w:rsidRPr="00093E33">
        <w:rPr>
          <w:rFonts w:ascii="Book Antiqua" w:hAnsi="Book Antiqua" w:cs="Book Antiqua"/>
          <w:sz w:val="24"/>
          <w:szCs w:val="24"/>
        </w:rPr>
        <w:t xml:space="preserve"> bypass developed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infection in the </w:t>
      </w:r>
      <w:proofErr w:type="spellStart"/>
      <w:r w:rsidRPr="00093E33">
        <w:rPr>
          <w:rFonts w:ascii="Book Antiqua" w:hAnsi="Book Antiqua" w:cs="Book Antiqua"/>
          <w:sz w:val="24"/>
          <w:szCs w:val="24"/>
        </w:rPr>
        <w:t>defunctionalized</w:t>
      </w:r>
      <w:proofErr w:type="spellEnd"/>
      <w:r w:rsidRPr="00093E33">
        <w:rPr>
          <w:rFonts w:ascii="Book Antiqua" w:hAnsi="Book Antiqua" w:cs="Book Antiqua"/>
          <w:sz w:val="24"/>
          <w:szCs w:val="24"/>
        </w:rPr>
        <w:t xml:space="preserve"> limb. In addition to alterations in the host, changes in the pathogen may also be responsible for the development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Small bowel mucosa requires a higher concentrations of toxin for infection to occur </w:t>
      </w:r>
      <w:r w:rsidRPr="00093E33">
        <w:rPr>
          <w:rFonts w:ascii="Book Antiqua" w:hAnsi="Book Antiqua" w:cs="Book Antiqua"/>
          <w:sz w:val="24"/>
          <w:szCs w:val="24"/>
        </w:rPr>
        <w:fldChar w:fldCharType="begin"/>
      </w:r>
      <w:r w:rsidRPr="00093E33">
        <w:rPr>
          <w:rFonts w:ascii="Book Antiqua" w:hAnsi="Book Antiqua" w:cs="Book Antiqua"/>
          <w:sz w:val="24"/>
          <w:szCs w:val="24"/>
        </w:rPr>
        <w:instrText xml:space="preserve"> ADDIN EN.CITE &lt;EndNote&gt;&lt;Cite&gt;&lt;Author&gt;Triadafilopoulos&lt;/Author&gt;&lt;Year&gt;1987&lt;/Year&gt;&lt;RecNum&gt;98&lt;/RecNum&gt;&lt;DisplayText&gt;&lt;style face="superscript"&gt;[45]&lt;/style&gt;&lt;/DisplayText&gt;&lt;record&gt;&lt;rec-number&gt;98&lt;/rec-number&gt;&lt;foreign-keys&gt;&lt;key app="EN" db-id="e2vdrxpe8z9tppezad9xdx2zpt5av9esds29"&gt;98&lt;/key&gt;&lt;/foreign-keys&gt;&lt;ref-type name="Journal Article"&gt;17&lt;/ref-type&gt;&lt;contributors&gt;&lt;authors&gt;&lt;author&gt;Triadafilopoulos, G.&lt;/author&gt;&lt;author&gt;Pothoulakis, C.&lt;/author&gt;&lt;author&gt;O&amp;apos;Brien, M. J.&lt;/author&gt;&lt;author&gt;LaMont, J. T.&lt;/author&gt;&lt;/authors&gt;&lt;/contributors&gt;&lt;titles&gt;&lt;title&gt;Differential effects of Clostridium difficile toxins A and B on rabbit ileum&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273-9&lt;/pages&gt;&lt;volume&gt;93&lt;/volume&gt;&lt;number&gt;2&lt;/number&gt;&lt;edition&gt;1987/08/01&lt;/edition&gt;&lt;keywords&gt;&lt;keyword&gt;Animals&lt;/keyword&gt;&lt;keyword&gt;Bacterial Toxins/*pharmacology&lt;/keyword&gt;&lt;keyword&gt;*Clostridium&lt;/keyword&gt;&lt;keyword&gt;Clostridium Infections/etiology&lt;/keyword&gt;&lt;keyword&gt;Ileitis/etiology&lt;/keyword&gt;&lt;keyword&gt;Ileum/*drug effects/pathology/ultrastructure&lt;/keyword&gt;&lt;keyword&gt;Male&lt;/keyword&gt;&lt;keyword&gt;Organ Culture Techniques&lt;/keyword&gt;&lt;keyword&gt;Rabbits&lt;/keyword&gt;&lt;/keywords&gt;&lt;dates&gt;&lt;year&gt;1987&lt;/year&gt;&lt;pub-dates&gt;&lt;date&gt;Aug&lt;/date&gt;&lt;/pub-dates&gt;&lt;/dates&gt;&lt;isbn&gt;0016-5085 (Print)&amp;#xD;0016-5085 (Linking)&lt;/isbn&gt;&lt;accession-num&gt;3596162&lt;/accession-num&gt;&lt;work-type&gt;Comparative Study&amp;#xD;Research Support, U.S. Gov&amp;apos;t, P.H.S.&lt;/work-type&gt;&lt;urls&gt;&lt;related-urls&gt;&lt;url&gt;http://www.ncbi.nlm.nih.gov/pubmed/3596162&lt;/url&gt;&lt;/related-urls&gt;&lt;/urls&gt;&lt;language&gt;eng&lt;/language&gt;&lt;/record&gt;&lt;/Cite&gt;&lt;/EndNote&gt;</w:instrText>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45" w:tooltip="Triadafilopoulos, 1987 #98" w:history="1">
        <w:r w:rsidRPr="00093E33">
          <w:rPr>
            <w:rFonts w:ascii="Book Antiqua" w:hAnsi="Book Antiqua" w:cs="Book Antiqua"/>
            <w:noProof/>
            <w:sz w:val="24"/>
            <w:szCs w:val="24"/>
            <w:vertAlign w:val="superscript"/>
          </w:rPr>
          <w:t>45</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In this case, the </w:t>
      </w:r>
      <w:proofErr w:type="spellStart"/>
      <w:r w:rsidRPr="00093E33">
        <w:rPr>
          <w:rFonts w:ascii="Book Antiqua" w:hAnsi="Book Antiqua" w:cs="Book Antiqua"/>
          <w:sz w:val="24"/>
          <w:szCs w:val="24"/>
        </w:rPr>
        <w:t>toxinogenic</w:t>
      </w:r>
      <w:proofErr w:type="spellEnd"/>
      <w:r w:rsidRPr="00093E33">
        <w:rPr>
          <w:rFonts w:ascii="Book Antiqua" w:hAnsi="Book Antiqua" w:cs="Book Antiqua"/>
          <w:sz w:val="24"/>
          <w:szCs w:val="24"/>
        </w:rPr>
        <w:t xml:space="preserve"> </w:t>
      </w:r>
      <w:r w:rsidRPr="00093E33">
        <w:rPr>
          <w:rFonts w:ascii="Book Antiqua" w:hAnsi="Book Antiqua" w:cs="Book Antiqua"/>
          <w:sz w:val="24"/>
          <w:szCs w:val="24"/>
        </w:rPr>
        <w:lastRenderedPageBreak/>
        <w:t xml:space="preserve">NAP1/BI/027 strain may be more capable of causing small bowel infection. This is hypothetical at this point, but the increased recognition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enteritis is compatible with the timing of the rise in NAP1/BI/027. This strain has been confirmed as the causative agent in one case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enteritis</w:t>
      </w:r>
      <w:r w:rsidRPr="00093E33">
        <w:rPr>
          <w:rFonts w:ascii="Book Antiqua" w:hAnsi="Book Antiqua" w:cs="Book Antiqua"/>
          <w:sz w:val="24"/>
          <w:szCs w:val="24"/>
        </w:rPr>
        <w:fldChar w:fldCharType="begin"/>
      </w:r>
      <w:r w:rsidRPr="00093E33">
        <w:rPr>
          <w:rFonts w:ascii="Book Antiqua" w:hAnsi="Book Antiqua" w:cs="Book Antiqua"/>
          <w:sz w:val="24"/>
          <w:szCs w:val="24"/>
        </w:rPr>
        <w:instrText xml:space="preserve"> ADDIN EN.CITE &lt;EndNote&gt;&lt;Cite&gt;&lt;Author&gt;Lavallee&lt;/Author&gt;&lt;Year&gt;2009&lt;/Year&gt;&lt;RecNum&gt;41&lt;/RecNum&gt;&lt;DisplayText&gt;&lt;style face="superscript"&gt;[19]&lt;/style&gt;&lt;/DisplayText&gt;&lt;record&gt;&lt;rec-number&gt;41&lt;/rec-number&gt;&lt;foreign-keys&gt;&lt;key app="EN" db-id="e2vdrxpe8z9tppezad9xdx2zpt5av9esds29"&gt;41&lt;/key&gt;&lt;/foreign-keys&gt;&lt;ref-type name="Journal Article"&gt;17&lt;/ref-type&gt;&lt;contributors&gt;&lt;authors&gt;&lt;author&gt;Lavallee, C.&lt;/author&gt;&lt;author&gt;Laufer, B.&lt;/author&gt;&lt;author&gt;Pepin, J.&lt;/author&gt;&lt;author&gt;Mitchell, A.&lt;/author&gt;&lt;author&gt;Dube, S.&lt;/author&gt;&lt;author&gt;Labbe, A. C.&lt;/author&gt;&lt;/authors&gt;&lt;/contributors&gt;&lt;titles&gt;&lt;title&gt;Fatal Clostridium difficile enteritis caused by the BI/NAP1/027 strain: a case series of ileal C. difficile infections&lt;/title&gt;&lt;secondary-title&gt;Clin Microbiol Infect&lt;/secondary-title&gt;&lt;/titles&gt;&lt;periodical&gt;&lt;full-title&gt;Clin Microbiol Infect&lt;/full-title&gt;&lt;abbr-1&gt;Clinical microbiology and infection : the official publication of the European Society of Clinical Microbiology and Infectious Diseases&lt;/abbr-1&gt;&lt;/periodical&gt;&lt;pages&gt;1093-9&lt;/pages&gt;&lt;dates&gt;&lt;year&gt;2009&lt;/year&gt;&lt;/dates&gt;&lt;urls&gt;&lt;/urls&gt;&lt;/record&gt;&lt;/Cite&gt;&lt;/EndNote&gt;</w:instrText>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19" w:tooltip="Lavallee, 2009 #41" w:history="1">
        <w:r w:rsidRPr="00093E33">
          <w:rPr>
            <w:rFonts w:ascii="Book Antiqua" w:hAnsi="Book Antiqua" w:cs="Book Antiqua"/>
            <w:noProof/>
            <w:sz w:val="24"/>
            <w:szCs w:val="24"/>
            <w:vertAlign w:val="superscript"/>
          </w:rPr>
          <w:t>19</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We did not specifically test for NAP1/BI/027 strain and, therefore, cannot determine if this was a predisposing factor in our patients.</w:t>
      </w:r>
    </w:p>
    <w:p w:rsidR="00985BE9" w:rsidRDefault="00985BE9" w:rsidP="00A5234F">
      <w:pPr>
        <w:snapToGrid w:val="0"/>
        <w:spacing w:after="0" w:line="360" w:lineRule="auto"/>
        <w:ind w:firstLineChars="50" w:firstLine="120"/>
        <w:jc w:val="both"/>
        <w:rPr>
          <w:rFonts w:ascii="Book Antiqua" w:hAnsi="Book Antiqua" w:cs="Book Antiqua"/>
          <w:sz w:val="24"/>
          <w:szCs w:val="24"/>
        </w:rPr>
      </w:pPr>
      <w:r w:rsidRPr="00093E33">
        <w:rPr>
          <w:rFonts w:ascii="Book Antiqua" w:hAnsi="Book Antiqua" w:cs="Book Antiqua"/>
          <w:sz w:val="24"/>
          <w:szCs w:val="24"/>
        </w:rPr>
        <w:t xml:space="preserve">The diagnosis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requires a high index of suspicion. As many patients may not initially be suspected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infection, CT scan evidence may be useful. Wee </w:t>
      </w:r>
      <w:r w:rsidRPr="00093E33">
        <w:rPr>
          <w:rFonts w:ascii="Book Antiqua" w:hAnsi="Book Antiqua" w:cs="Book Antiqua"/>
          <w:i/>
          <w:iCs/>
          <w:sz w:val="24"/>
          <w:szCs w:val="24"/>
        </w:rPr>
        <w:t xml:space="preserve">et </w:t>
      </w:r>
      <w:proofErr w:type="gramStart"/>
      <w:r w:rsidRPr="00093E33">
        <w:rPr>
          <w:rFonts w:ascii="Book Antiqua" w:hAnsi="Book Antiqua" w:cs="Book Antiqua"/>
          <w:i/>
          <w:iCs/>
          <w:sz w:val="24"/>
          <w:szCs w:val="24"/>
        </w:rPr>
        <w:t>al</w:t>
      </w:r>
      <w:proofErr w:type="gramEnd"/>
      <w:r w:rsidRPr="00093E33">
        <w:rPr>
          <w:rFonts w:ascii="Book Antiqua" w:hAnsi="Book Antiqua" w:cs="Book Antiqua"/>
          <w:sz w:val="24"/>
          <w:szCs w:val="24"/>
        </w:rPr>
        <w:fldChar w:fldCharType="begin">
          <w:fldData xml:space="preserve">PEVuZE5vdGU+PENpdGU+PEF1dGhvcj5XZWU8L0F1dGhvcj48WWVhcj4yMDA5PC9ZZWFyPjxSZWNO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PEVuZE5vdGU+PENpdGU+PEF1dGhvcj5XZWU8L0F1dGhvcj48WWVhcj4yMDA5PC9ZZWFyPjxSZWNO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33" w:tooltip="Wee, 2009 #61" w:history="1">
        <w:r w:rsidRPr="00093E33">
          <w:rPr>
            <w:rFonts w:ascii="Book Antiqua" w:hAnsi="Book Antiqua" w:cs="Book Antiqua"/>
            <w:noProof/>
            <w:sz w:val="24"/>
            <w:szCs w:val="24"/>
            <w:vertAlign w:val="superscript"/>
          </w:rPr>
          <w:t>33</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reviewed CT scan findings in four patients with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They suggest that ascites and fluid-filled small bowel in the presence of mild mesenteric stranding could be considered consistent with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enteritis. Our patient in case 1 demonstrated fluid filled loops of small bowel and a moderate amount of ascites. This was initially thought to be due to his recent surgery. However, these findings are consistent with the reported CT findings of small bowel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w:t>
      </w:r>
    </w:p>
    <w:p w:rsidR="00985BE9" w:rsidRDefault="00985BE9" w:rsidP="00A5234F">
      <w:pPr>
        <w:snapToGrid w:val="0"/>
        <w:spacing w:after="0" w:line="360" w:lineRule="auto"/>
        <w:ind w:firstLineChars="50" w:firstLine="120"/>
        <w:jc w:val="both"/>
        <w:rPr>
          <w:rFonts w:ascii="Book Antiqua" w:hAnsi="Book Antiqua" w:cs="Book Antiqua"/>
          <w:sz w:val="24"/>
          <w:szCs w:val="24"/>
        </w:rPr>
      </w:pPr>
      <w:r w:rsidRPr="00093E33">
        <w:rPr>
          <w:rFonts w:ascii="Book Antiqua" w:hAnsi="Book Antiqua" w:cs="Book Antiqua"/>
          <w:sz w:val="24"/>
          <w:szCs w:val="24"/>
        </w:rPr>
        <w:t xml:space="preserve">Treatment for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enteritis is generally similar to that for colonic infections. Oral metronidazole is considered standard first line therapy. However, </w:t>
      </w:r>
      <w:proofErr w:type="spellStart"/>
      <w:r w:rsidRPr="00093E33">
        <w:rPr>
          <w:rFonts w:ascii="Book Antiqua" w:hAnsi="Book Antiqua" w:cs="Book Antiqua"/>
          <w:sz w:val="24"/>
          <w:szCs w:val="24"/>
        </w:rPr>
        <w:t>Follmar</w:t>
      </w:r>
      <w:proofErr w:type="spellEnd"/>
      <w:r w:rsidRPr="00093E33">
        <w:rPr>
          <w:rFonts w:ascii="Book Antiqua" w:hAnsi="Book Antiqua" w:cs="Book Antiqua"/>
          <w:sz w:val="24"/>
          <w:szCs w:val="24"/>
        </w:rPr>
        <w:t xml:space="preserve"> et al report the use of </w:t>
      </w:r>
      <w:proofErr w:type="spellStart"/>
      <w:r w:rsidRPr="00093E33">
        <w:rPr>
          <w:rFonts w:ascii="Book Antiqua" w:hAnsi="Book Antiqua" w:cs="Book Antiqua"/>
          <w:sz w:val="24"/>
          <w:szCs w:val="24"/>
        </w:rPr>
        <w:t>vancomycin</w:t>
      </w:r>
      <w:proofErr w:type="spellEnd"/>
      <w:r w:rsidRPr="00093E33">
        <w:rPr>
          <w:rFonts w:ascii="Book Antiqua" w:hAnsi="Book Antiqua" w:cs="Book Antiqua"/>
          <w:sz w:val="24"/>
          <w:szCs w:val="24"/>
        </w:rPr>
        <w:t xml:space="preserve"> for metronidazole resistant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Severe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infection may be better treated with </w:t>
      </w:r>
      <w:proofErr w:type="spellStart"/>
      <w:proofErr w:type="gramStart"/>
      <w:r w:rsidRPr="00093E33">
        <w:rPr>
          <w:rFonts w:ascii="Book Antiqua" w:hAnsi="Book Antiqua" w:cs="Book Antiqua"/>
          <w:sz w:val="24"/>
          <w:szCs w:val="24"/>
        </w:rPr>
        <w:t>vancomycin</w:t>
      </w:r>
      <w:proofErr w:type="spellEnd"/>
      <w:proofErr w:type="gramEnd"/>
      <w:r w:rsidRPr="00093E33">
        <w:rPr>
          <w:rFonts w:ascii="Book Antiqua" w:hAnsi="Book Antiqua" w:cs="Book Antiqua"/>
          <w:sz w:val="24"/>
          <w:szCs w:val="24"/>
        </w:rPr>
        <w:fldChar w:fldCharType="begin">
          <w:fldData xml:space="preserve">PEVuZE5vdGU+PENpdGU+PEF1dGhvcj5Db2Nhbm91cjwvQXV0aG9yPjxZZWFyPjIwMTE8L1llYXI+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Z2VzPjMwMi03PC9wYWdlcz48dm9sdW1lPjQ1PC92b2x1bWU+PG51bWJlcj4zPC9udW1iZXI+PGVk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</w:fldData>
        </w:fldChar>
      </w:r>
      <w:r w:rsidRPr="00093E33">
        <w:rPr>
          <w:rFonts w:ascii="Book Antiqua" w:hAnsi="Book Antiqua" w:cs="Book Antiqua"/>
          <w:sz w:val="24"/>
          <w:szCs w:val="24"/>
        </w:rPr>
        <w:instrText xml:space="preserve"> ADDIN EN.CITE </w:instrText>
      </w:r>
      <w:r w:rsidRPr="00093E33">
        <w:rPr>
          <w:rFonts w:ascii="Book Antiqua" w:hAnsi="Book Antiqua" w:cs="Book Antiqua"/>
          <w:sz w:val="24"/>
          <w:szCs w:val="24"/>
        </w:rPr>
        <w:fldChar w:fldCharType="begin">
          <w:fldData xml:space="preserve">PEVuZE5vdGU+PENpdGU+PEF1dGhvcj5Db2Nhbm91cjwvQXV0aG9yPjxZZWFyPjIwMTE8L1llYXI+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Z2VzPjMwMi03PC9wYWdlcz48dm9sdW1lPjQ1PC92b2x1bWU+PG51bWJlcj4zPC9udW1iZXI+PGVk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</w:fldData>
        </w:fldChar>
      </w:r>
      <w:r w:rsidRPr="00093E33">
        <w:rPr>
          <w:rFonts w:ascii="Book Antiqua" w:hAnsi="Book Antiqua" w:cs="Book Antiqua"/>
          <w:sz w:val="24"/>
          <w:szCs w:val="24"/>
        </w:rPr>
        <w:instrText xml:space="preserve"> ADDIN EN.CITE.DATA </w:instrText>
      </w:r>
      <w:r w:rsidRPr="00093E33">
        <w:rPr>
          <w:rFonts w:ascii="Book Antiqua" w:hAnsi="Book Antiqua" w:cs="Book Antiqua"/>
          <w:sz w:val="24"/>
          <w:szCs w:val="24"/>
        </w:rPr>
      </w:r>
      <w:r w:rsidRPr="00093E33">
        <w:rPr>
          <w:rFonts w:ascii="Book Antiqua" w:hAnsi="Book Antiqua" w:cs="Book Antiqua"/>
          <w:sz w:val="24"/>
          <w:szCs w:val="24"/>
        </w:rPr>
        <w:fldChar w:fldCharType="end"/>
      </w:r>
      <w:r w:rsidRPr="00093E33">
        <w:rPr>
          <w:rFonts w:ascii="Book Antiqua" w:hAnsi="Book Antiqua" w:cs="Book Antiqua"/>
          <w:sz w:val="24"/>
          <w:szCs w:val="24"/>
        </w:rPr>
      </w:r>
      <w:r w:rsidRPr="00093E33">
        <w:rPr>
          <w:rFonts w:ascii="Book Antiqua" w:hAnsi="Book Antiqua" w:cs="Book Antiqua"/>
          <w:sz w:val="24"/>
          <w:szCs w:val="24"/>
        </w:rPr>
        <w:fldChar w:fldCharType="separate"/>
      </w:r>
      <w:r w:rsidRPr="00093E33">
        <w:rPr>
          <w:rFonts w:ascii="Book Antiqua" w:hAnsi="Book Antiqua" w:cs="Book Antiqua"/>
          <w:noProof/>
          <w:sz w:val="24"/>
          <w:szCs w:val="24"/>
          <w:vertAlign w:val="superscript"/>
        </w:rPr>
        <w:t>[</w:t>
      </w:r>
      <w:hyperlink w:anchor="_ENREF_46" w:tooltip="Cocanour, 2011 #113" w:history="1">
        <w:r w:rsidRPr="00093E33">
          <w:rPr>
            <w:rFonts w:ascii="Book Antiqua" w:hAnsi="Book Antiqua" w:cs="Book Antiqua"/>
            <w:noProof/>
            <w:sz w:val="24"/>
            <w:szCs w:val="24"/>
            <w:vertAlign w:val="superscript"/>
          </w:rPr>
          <w:t>46</w:t>
        </w:r>
      </w:hyperlink>
      <w:r w:rsidRPr="00093E33">
        <w:rPr>
          <w:rFonts w:ascii="Book Antiqua" w:hAnsi="Book Antiqua" w:cs="Book Antiqua"/>
          <w:noProof/>
          <w:sz w:val="24"/>
          <w:szCs w:val="24"/>
          <w:vertAlign w:val="superscript"/>
        </w:rPr>
        <w:t xml:space="preserve">, </w:t>
      </w:r>
      <w:hyperlink w:anchor="_ENREF_47" w:tooltip="Zar, 2007 #116" w:history="1">
        <w:r w:rsidRPr="00093E33">
          <w:rPr>
            <w:rFonts w:ascii="Book Antiqua" w:hAnsi="Book Antiqua" w:cs="Book Antiqua"/>
            <w:noProof/>
            <w:sz w:val="24"/>
            <w:szCs w:val="24"/>
            <w:vertAlign w:val="superscript"/>
          </w:rPr>
          <w:t>47</w:t>
        </w:r>
      </w:hyperlink>
      <w:r w:rsidRPr="00093E33">
        <w:rPr>
          <w:rFonts w:ascii="Book Antiqua" w:hAnsi="Book Antiqua" w:cs="Book Antiqua"/>
          <w:noProof/>
          <w:sz w:val="24"/>
          <w:szCs w:val="24"/>
          <w:vertAlign w:val="superscript"/>
        </w:rPr>
        <w:t>]</w:t>
      </w:r>
      <w:r w:rsidRPr="00093E33">
        <w:rPr>
          <w:rFonts w:ascii="Book Antiqua" w:hAnsi="Book Antiqua" w:cs="Book Antiqua"/>
          <w:sz w:val="24"/>
          <w:szCs w:val="24"/>
        </w:rPr>
        <w:fldChar w:fldCharType="end"/>
      </w:r>
      <w:r w:rsidRPr="00093E33">
        <w:rPr>
          <w:rFonts w:ascii="Book Antiqua" w:hAnsi="Book Antiqua" w:cs="Book Antiqua"/>
          <w:sz w:val="24"/>
          <w:szCs w:val="24"/>
        </w:rPr>
        <w:t xml:space="preserve">. In our patient, due to his ileus and his severe clinical status, we elected to use intravenous metronidazole and </w:t>
      </w:r>
      <w:proofErr w:type="spellStart"/>
      <w:r w:rsidRPr="00093E33">
        <w:rPr>
          <w:rFonts w:ascii="Book Antiqua" w:hAnsi="Book Antiqua" w:cs="Book Antiqua"/>
          <w:sz w:val="24"/>
          <w:szCs w:val="24"/>
        </w:rPr>
        <w:t>vancomycin</w:t>
      </w:r>
      <w:proofErr w:type="spellEnd"/>
      <w:r w:rsidRPr="00093E33">
        <w:rPr>
          <w:rFonts w:ascii="Book Antiqua" w:hAnsi="Book Antiqua" w:cs="Book Antiqua"/>
          <w:sz w:val="24"/>
          <w:szCs w:val="24"/>
        </w:rPr>
        <w:t xml:space="preserve"> enemas for his initial treatment. </w:t>
      </w:r>
    </w:p>
    <w:p w:rsidR="00985BE9" w:rsidRDefault="00985BE9" w:rsidP="00A5234F">
      <w:pPr>
        <w:snapToGrid w:val="0"/>
        <w:spacing w:after="0" w:line="360" w:lineRule="auto"/>
        <w:ind w:firstLineChars="50" w:firstLine="120"/>
        <w:jc w:val="both"/>
        <w:rPr>
          <w:rFonts w:ascii="Book Antiqua" w:hAnsi="Book Antiqua" w:cs="Book Antiqua"/>
          <w:sz w:val="24"/>
          <w:szCs w:val="24"/>
        </w:rPr>
      </w:pPr>
      <w:r w:rsidRPr="00093E33">
        <w:rPr>
          <w:rFonts w:ascii="Book Antiqua" w:hAnsi="Book Antiqua" w:cs="Book Antiqua"/>
          <w:sz w:val="24"/>
          <w:szCs w:val="24"/>
        </w:rPr>
        <w:t xml:space="preserve">It should be noted that our review is focused on case reports. There is no prospective data on the incidence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Therefore, it is not possible to know whether the apparent increase in cases is a true increase in incidence or if there is simply more reporting of the disease. However, even in the context of simply more reporting, the mortality remains high and increased recognition will still remain a priority. </w:t>
      </w:r>
    </w:p>
    <w:p w:rsidR="00985BE9" w:rsidRDefault="00985BE9" w:rsidP="00A5234F">
      <w:pPr>
        <w:snapToGrid w:val="0"/>
        <w:spacing w:after="0" w:line="360" w:lineRule="auto"/>
        <w:ind w:firstLineChars="50" w:firstLine="120"/>
        <w:jc w:val="both"/>
        <w:rPr>
          <w:rFonts w:ascii="Book Antiqua" w:hAnsi="Book Antiqua" w:cs="Book Antiqua"/>
          <w:sz w:val="24"/>
          <w:szCs w:val="24"/>
        </w:rPr>
      </w:pPr>
      <w:r w:rsidRPr="00093E33">
        <w:rPr>
          <w:rFonts w:ascii="Book Antiqua" w:hAnsi="Book Antiqua" w:cs="Book Antiqua"/>
          <w:sz w:val="24"/>
          <w:szCs w:val="24"/>
        </w:rPr>
        <w:t xml:space="preserve">The mortality of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 xml:space="preserve">enteritis has historically been considered very high as the initial 9 reports demonstrated a mortality of 66%. However, as the experience has </w:t>
      </w:r>
      <w:r w:rsidRPr="00093E33">
        <w:rPr>
          <w:rFonts w:ascii="Book Antiqua" w:hAnsi="Book Antiqua" w:cs="Book Antiqua"/>
          <w:sz w:val="24"/>
          <w:szCs w:val="24"/>
        </w:rPr>
        <w:lastRenderedPageBreak/>
        <w:t xml:space="preserve">steadily accumulated, the mortality rate appears to be decreasing. Our report of a mortality rate of 25.3% is lower than earlier reports, but remains substantial. This clinical entity is still rare and requires a high index of suspicion to initiate treatment early. As the use of antibiotics, immunosuppressive agents, and the age of the patient population will all continue to increase it is likely that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sz w:val="24"/>
          <w:szCs w:val="24"/>
        </w:rPr>
        <w:t xml:space="preserve"> infections, including </w:t>
      </w:r>
      <w:r w:rsidRPr="00093E33">
        <w:rPr>
          <w:rFonts w:ascii="Book Antiqua" w:hAnsi="Book Antiqua" w:cs="Book Antiqua"/>
          <w:i/>
          <w:iCs/>
          <w:sz w:val="24"/>
          <w:szCs w:val="24"/>
        </w:rPr>
        <w:t xml:space="preserve">C. </w:t>
      </w:r>
      <w:proofErr w:type="spellStart"/>
      <w:r w:rsidRPr="00093E33">
        <w:rPr>
          <w:rFonts w:ascii="Book Antiqua" w:hAnsi="Book Antiqua" w:cs="Book Antiqua"/>
          <w:i/>
          <w:iCs/>
          <w:sz w:val="24"/>
          <w:szCs w:val="24"/>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enteritis will only continue to increase. Awareness of this process and efforts to determine the optimal treatment will continue to be necessary.</w:t>
      </w:r>
    </w:p>
    <w:p w:rsidR="00985BE9" w:rsidRDefault="00985BE9">
      <w:pPr>
        <w:snapToGrid w:val="0"/>
        <w:spacing w:after="0" w:line="360" w:lineRule="auto"/>
        <w:jc w:val="both"/>
        <w:rPr>
          <w:rFonts w:ascii="Book Antiqua" w:hAnsi="Book Antiqua" w:cs="Book Antiqua"/>
          <w:sz w:val="24"/>
          <w:szCs w:val="24"/>
          <w:lang w:eastAsia="zh-CN"/>
        </w:rPr>
      </w:pPr>
    </w:p>
    <w:p w:rsidR="00985BE9" w:rsidRDefault="00985BE9">
      <w:pPr>
        <w:snapToGrid w:val="0"/>
        <w:spacing w:after="0" w:line="360" w:lineRule="auto"/>
        <w:jc w:val="both"/>
        <w:rPr>
          <w:rFonts w:ascii="Book Antiqua" w:hAnsi="Book Antiqua" w:cs="Book Antiqua"/>
          <w:b/>
          <w:bCs/>
          <w:sz w:val="24"/>
          <w:szCs w:val="24"/>
        </w:rPr>
      </w:pPr>
      <w:r w:rsidRPr="00093E33">
        <w:rPr>
          <w:rFonts w:ascii="Book Antiqua" w:hAnsi="Book Antiqua" w:cs="Book Antiqua"/>
          <w:b/>
          <w:bCs/>
          <w:sz w:val="24"/>
          <w:szCs w:val="24"/>
        </w:rPr>
        <w:t>REFERENCES</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1 </w:t>
      </w:r>
      <w:r w:rsidRPr="00093E33">
        <w:rPr>
          <w:rFonts w:ascii="Book Antiqua" w:hAnsi="Book Antiqua" w:cs="Book Antiqua"/>
          <w:b/>
          <w:bCs/>
          <w:sz w:val="24"/>
          <w:szCs w:val="24"/>
          <w:lang w:eastAsia="zh-CN"/>
        </w:rPr>
        <w:t>Dial S</w:t>
      </w:r>
      <w:r w:rsidRPr="00093E33">
        <w:rPr>
          <w:rFonts w:ascii="Book Antiqua" w:hAnsi="Book Antiqua" w:cs="Book Antiqua"/>
          <w:sz w:val="24"/>
          <w:szCs w:val="24"/>
          <w:lang w:eastAsia="zh-CN"/>
        </w:rPr>
        <w:t xml:space="preserve">, Delaney JA, </w:t>
      </w:r>
      <w:proofErr w:type="spellStart"/>
      <w:r w:rsidRPr="00093E33">
        <w:rPr>
          <w:rFonts w:ascii="Book Antiqua" w:hAnsi="Book Antiqua" w:cs="Book Antiqua"/>
          <w:sz w:val="24"/>
          <w:szCs w:val="24"/>
          <w:lang w:eastAsia="zh-CN"/>
        </w:rPr>
        <w:t>Barkun</w:t>
      </w:r>
      <w:proofErr w:type="spellEnd"/>
      <w:r w:rsidRPr="00093E33">
        <w:rPr>
          <w:rFonts w:ascii="Book Antiqua" w:hAnsi="Book Antiqua" w:cs="Book Antiqua"/>
          <w:sz w:val="24"/>
          <w:szCs w:val="24"/>
          <w:lang w:eastAsia="zh-CN"/>
        </w:rPr>
        <w:t xml:space="preserve"> AN, </w:t>
      </w:r>
      <w:proofErr w:type="spellStart"/>
      <w:r w:rsidRPr="00093E33">
        <w:rPr>
          <w:rFonts w:ascii="Book Antiqua" w:hAnsi="Book Antiqua" w:cs="Book Antiqua"/>
          <w:sz w:val="24"/>
          <w:szCs w:val="24"/>
          <w:lang w:eastAsia="zh-CN"/>
        </w:rPr>
        <w:t>Suissa</w:t>
      </w:r>
      <w:proofErr w:type="spellEnd"/>
      <w:r w:rsidRPr="00093E33">
        <w:rPr>
          <w:rFonts w:ascii="Book Antiqua" w:hAnsi="Book Antiqua" w:cs="Book Antiqua"/>
          <w:sz w:val="24"/>
          <w:szCs w:val="24"/>
          <w:lang w:eastAsia="zh-CN"/>
        </w:rPr>
        <w:t xml:space="preserve"> S. Use of gastric acid-suppressive agents and the risk of community-acquired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-associated disease.</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JAMA</w:t>
      </w:r>
      <w:r w:rsidRPr="00093E33">
        <w:rPr>
          <w:rFonts w:ascii="Book Antiqua" w:hAnsi="Book Antiqua" w:cs="Book Antiqua"/>
          <w:sz w:val="24"/>
          <w:szCs w:val="24"/>
          <w:lang w:eastAsia="zh-CN"/>
        </w:rPr>
        <w:t xml:space="preserve"> 2005; </w:t>
      </w:r>
      <w:r w:rsidRPr="00093E33">
        <w:rPr>
          <w:rFonts w:ascii="Book Antiqua" w:hAnsi="Book Antiqua" w:cs="Book Antiqua"/>
          <w:b/>
          <w:bCs/>
          <w:sz w:val="24"/>
          <w:szCs w:val="24"/>
          <w:lang w:eastAsia="zh-CN"/>
        </w:rPr>
        <w:t>294</w:t>
      </w:r>
      <w:r w:rsidRPr="00093E33">
        <w:rPr>
          <w:rFonts w:ascii="Book Antiqua" w:hAnsi="Book Antiqua" w:cs="Book Antiqua"/>
          <w:sz w:val="24"/>
          <w:szCs w:val="24"/>
          <w:lang w:eastAsia="zh-CN"/>
        </w:rPr>
        <w:t>: 2989-2995 [PMID: 16414946 DOI: 10.1001/jama.294.23.2989]</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2 </w:t>
      </w:r>
      <w:r w:rsidRPr="00093E33">
        <w:rPr>
          <w:rFonts w:ascii="Book Antiqua" w:hAnsi="Book Antiqua" w:cs="Book Antiqua"/>
          <w:b/>
          <w:bCs/>
          <w:sz w:val="24"/>
          <w:szCs w:val="24"/>
          <w:lang w:eastAsia="zh-CN"/>
        </w:rPr>
        <w:t>Kelly CP</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LaMont</w:t>
      </w:r>
      <w:proofErr w:type="spellEnd"/>
      <w:r w:rsidRPr="00093E33">
        <w:rPr>
          <w:rFonts w:ascii="Book Antiqua" w:hAnsi="Book Antiqua" w:cs="Book Antiqua"/>
          <w:sz w:val="24"/>
          <w:szCs w:val="24"/>
          <w:lang w:eastAsia="zh-CN"/>
        </w:rPr>
        <w:t xml:space="preserve"> JT.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--more difficult than ever.</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N </w:t>
      </w:r>
      <w:proofErr w:type="spellStart"/>
      <w:r w:rsidRPr="00093E33">
        <w:rPr>
          <w:rFonts w:ascii="Book Antiqua" w:hAnsi="Book Antiqua" w:cs="Book Antiqua"/>
          <w:i/>
          <w:iCs/>
          <w:sz w:val="24"/>
          <w:szCs w:val="24"/>
          <w:lang w:eastAsia="zh-CN"/>
        </w:rPr>
        <w:t>Engl</w:t>
      </w:r>
      <w:proofErr w:type="spellEnd"/>
      <w:r w:rsidRPr="00093E33">
        <w:rPr>
          <w:rFonts w:ascii="Book Antiqua" w:hAnsi="Book Antiqua" w:cs="Book Antiqua"/>
          <w:i/>
          <w:iCs/>
          <w:sz w:val="24"/>
          <w:szCs w:val="24"/>
          <w:lang w:eastAsia="zh-CN"/>
        </w:rPr>
        <w:t xml:space="preserve"> J Med</w:t>
      </w:r>
      <w:r w:rsidRPr="00093E33">
        <w:rPr>
          <w:rFonts w:ascii="Book Antiqua" w:hAnsi="Book Antiqua" w:cs="Book Antiqua"/>
          <w:sz w:val="24"/>
          <w:szCs w:val="24"/>
          <w:lang w:eastAsia="zh-CN"/>
        </w:rPr>
        <w:t xml:space="preserve"> 2008; </w:t>
      </w:r>
      <w:r w:rsidRPr="00093E33">
        <w:rPr>
          <w:rFonts w:ascii="Book Antiqua" w:hAnsi="Book Antiqua" w:cs="Book Antiqua"/>
          <w:b/>
          <w:bCs/>
          <w:sz w:val="24"/>
          <w:szCs w:val="24"/>
          <w:lang w:eastAsia="zh-CN"/>
        </w:rPr>
        <w:t>359</w:t>
      </w:r>
      <w:r w:rsidRPr="00093E33">
        <w:rPr>
          <w:rFonts w:ascii="Book Antiqua" w:hAnsi="Book Antiqua" w:cs="Book Antiqua"/>
          <w:sz w:val="24"/>
          <w:szCs w:val="24"/>
          <w:lang w:eastAsia="zh-CN"/>
        </w:rPr>
        <w:t>: 1932-1940 [PMID: 18971494 DOI: 10.1056/NEJMra0707500]</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3 </w:t>
      </w:r>
      <w:r w:rsidRPr="00093E33">
        <w:rPr>
          <w:rFonts w:ascii="Book Antiqua" w:hAnsi="Book Antiqua" w:cs="Book Antiqua"/>
          <w:b/>
          <w:bCs/>
          <w:sz w:val="24"/>
          <w:szCs w:val="24"/>
          <w:lang w:eastAsia="zh-CN"/>
        </w:rPr>
        <w:t>Loo VG</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Bourgault</w:t>
      </w:r>
      <w:proofErr w:type="spellEnd"/>
      <w:r w:rsidRPr="00093E33">
        <w:rPr>
          <w:rFonts w:ascii="Book Antiqua" w:hAnsi="Book Antiqua" w:cs="Book Antiqua"/>
          <w:sz w:val="24"/>
          <w:szCs w:val="24"/>
          <w:lang w:eastAsia="zh-CN"/>
        </w:rPr>
        <w:t xml:space="preserve"> AM, Poirier L, </w:t>
      </w:r>
      <w:proofErr w:type="spellStart"/>
      <w:r w:rsidRPr="00093E33">
        <w:rPr>
          <w:rFonts w:ascii="Book Antiqua" w:hAnsi="Book Antiqua" w:cs="Book Antiqua"/>
          <w:sz w:val="24"/>
          <w:szCs w:val="24"/>
          <w:lang w:eastAsia="zh-CN"/>
        </w:rPr>
        <w:t>Lamothe</w:t>
      </w:r>
      <w:proofErr w:type="spellEnd"/>
      <w:r w:rsidRPr="00093E33">
        <w:rPr>
          <w:rFonts w:ascii="Book Antiqua" w:hAnsi="Book Antiqua" w:cs="Book Antiqua"/>
          <w:sz w:val="24"/>
          <w:szCs w:val="24"/>
          <w:lang w:eastAsia="zh-CN"/>
        </w:rPr>
        <w:t xml:space="preserve"> F, Michaud S, Turgeon N, </w:t>
      </w:r>
      <w:proofErr w:type="spellStart"/>
      <w:r w:rsidRPr="00093E33">
        <w:rPr>
          <w:rFonts w:ascii="Book Antiqua" w:hAnsi="Book Antiqua" w:cs="Book Antiqua"/>
          <w:sz w:val="24"/>
          <w:szCs w:val="24"/>
          <w:lang w:eastAsia="zh-CN"/>
        </w:rPr>
        <w:t>Toye</w:t>
      </w:r>
      <w:proofErr w:type="spellEnd"/>
      <w:r w:rsidRPr="00093E33">
        <w:rPr>
          <w:rFonts w:ascii="Book Antiqua" w:hAnsi="Book Antiqua" w:cs="Book Antiqua"/>
          <w:sz w:val="24"/>
          <w:szCs w:val="24"/>
          <w:lang w:eastAsia="zh-CN"/>
        </w:rPr>
        <w:t xml:space="preserve"> B, </w:t>
      </w:r>
      <w:proofErr w:type="spellStart"/>
      <w:r w:rsidRPr="00093E33">
        <w:rPr>
          <w:rFonts w:ascii="Book Antiqua" w:hAnsi="Book Antiqua" w:cs="Book Antiqua"/>
          <w:sz w:val="24"/>
          <w:szCs w:val="24"/>
          <w:lang w:eastAsia="zh-CN"/>
        </w:rPr>
        <w:t>Beaudoin</w:t>
      </w:r>
      <w:proofErr w:type="spellEnd"/>
      <w:r w:rsidRPr="00093E33">
        <w:rPr>
          <w:rFonts w:ascii="Book Antiqua" w:hAnsi="Book Antiqua" w:cs="Book Antiqua"/>
          <w:sz w:val="24"/>
          <w:szCs w:val="24"/>
          <w:lang w:eastAsia="zh-CN"/>
        </w:rPr>
        <w:t xml:space="preserve"> A, Frost EH, </w:t>
      </w:r>
      <w:proofErr w:type="spellStart"/>
      <w:r w:rsidRPr="00093E33">
        <w:rPr>
          <w:rFonts w:ascii="Book Antiqua" w:hAnsi="Book Antiqua" w:cs="Book Antiqua"/>
          <w:sz w:val="24"/>
          <w:szCs w:val="24"/>
          <w:lang w:eastAsia="zh-CN"/>
        </w:rPr>
        <w:t>Gilca</w:t>
      </w:r>
      <w:proofErr w:type="spellEnd"/>
      <w:r w:rsidRPr="00093E33">
        <w:rPr>
          <w:rFonts w:ascii="Book Antiqua" w:hAnsi="Book Antiqua" w:cs="Book Antiqua"/>
          <w:sz w:val="24"/>
          <w:szCs w:val="24"/>
          <w:lang w:eastAsia="zh-CN"/>
        </w:rPr>
        <w:t xml:space="preserve"> R, Brassard P, </w:t>
      </w:r>
      <w:proofErr w:type="spellStart"/>
      <w:r w:rsidRPr="00093E33">
        <w:rPr>
          <w:rFonts w:ascii="Book Antiqua" w:hAnsi="Book Antiqua" w:cs="Book Antiqua"/>
          <w:sz w:val="24"/>
          <w:szCs w:val="24"/>
          <w:lang w:eastAsia="zh-CN"/>
        </w:rPr>
        <w:t>Dendukuri</w:t>
      </w:r>
      <w:proofErr w:type="spellEnd"/>
      <w:r w:rsidRPr="00093E33">
        <w:rPr>
          <w:rFonts w:ascii="Book Antiqua" w:hAnsi="Book Antiqua" w:cs="Book Antiqua"/>
          <w:sz w:val="24"/>
          <w:szCs w:val="24"/>
          <w:lang w:eastAsia="zh-CN"/>
        </w:rPr>
        <w:t xml:space="preserve"> N, </w:t>
      </w:r>
      <w:proofErr w:type="spellStart"/>
      <w:r w:rsidRPr="00093E33">
        <w:rPr>
          <w:rFonts w:ascii="Book Antiqua" w:hAnsi="Book Antiqua" w:cs="Book Antiqua"/>
          <w:sz w:val="24"/>
          <w:szCs w:val="24"/>
          <w:lang w:eastAsia="zh-CN"/>
        </w:rPr>
        <w:t>Béliveau</w:t>
      </w:r>
      <w:proofErr w:type="spellEnd"/>
      <w:r w:rsidRPr="00093E33">
        <w:rPr>
          <w:rFonts w:ascii="Book Antiqua" w:hAnsi="Book Antiqua" w:cs="Book Antiqua"/>
          <w:sz w:val="24"/>
          <w:szCs w:val="24"/>
          <w:lang w:eastAsia="zh-CN"/>
        </w:rPr>
        <w:t xml:space="preserve"> C, </w:t>
      </w:r>
      <w:proofErr w:type="spellStart"/>
      <w:r w:rsidRPr="00093E33">
        <w:rPr>
          <w:rFonts w:ascii="Book Antiqua" w:hAnsi="Book Antiqua" w:cs="Book Antiqua"/>
          <w:sz w:val="24"/>
          <w:szCs w:val="24"/>
          <w:lang w:eastAsia="zh-CN"/>
        </w:rPr>
        <w:t>Oughton</w:t>
      </w:r>
      <w:proofErr w:type="spellEnd"/>
      <w:r w:rsidRPr="00093E33">
        <w:rPr>
          <w:rFonts w:ascii="Book Antiqua" w:hAnsi="Book Antiqua" w:cs="Book Antiqua"/>
          <w:sz w:val="24"/>
          <w:szCs w:val="24"/>
          <w:lang w:eastAsia="zh-CN"/>
        </w:rPr>
        <w:t xml:space="preserve"> M, </w:t>
      </w:r>
      <w:proofErr w:type="spellStart"/>
      <w:r w:rsidRPr="00093E33">
        <w:rPr>
          <w:rFonts w:ascii="Book Antiqua" w:hAnsi="Book Antiqua" w:cs="Book Antiqua"/>
          <w:sz w:val="24"/>
          <w:szCs w:val="24"/>
          <w:lang w:eastAsia="zh-CN"/>
        </w:rPr>
        <w:t>Brukner</w:t>
      </w:r>
      <w:proofErr w:type="spellEnd"/>
      <w:r w:rsidRPr="00093E33">
        <w:rPr>
          <w:rFonts w:ascii="Book Antiqua" w:hAnsi="Book Antiqua" w:cs="Book Antiqua"/>
          <w:sz w:val="24"/>
          <w:szCs w:val="24"/>
          <w:lang w:eastAsia="zh-CN"/>
        </w:rPr>
        <w:t xml:space="preserve"> I, </w:t>
      </w:r>
      <w:proofErr w:type="spellStart"/>
      <w:r w:rsidRPr="00093E33">
        <w:rPr>
          <w:rFonts w:ascii="Book Antiqua" w:hAnsi="Book Antiqua" w:cs="Book Antiqua"/>
          <w:sz w:val="24"/>
          <w:szCs w:val="24"/>
          <w:lang w:eastAsia="zh-CN"/>
        </w:rPr>
        <w:t>Dascal</w:t>
      </w:r>
      <w:proofErr w:type="spellEnd"/>
      <w:r w:rsidRPr="00093E33">
        <w:rPr>
          <w:rFonts w:ascii="Book Antiqua" w:hAnsi="Book Antiqua" w:cs="Book Antiqua"/>
          <w:sz w:val="24"/>
          <w:szCs w:val="24"/>
          <w:lang w:eastAsia="zh-CN"/>
        </w:rPr>
        <w:t xml:space="preserve"> A. Host and pathogen factors for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 and colonization. </w:t>
      </w:r>
      <w:r w:rsidRPr="00093E33">
        <w:rPr>
          <w:rFonts w:ascii="Book Antiqua" w:hAnsi="Book Antiqua" w:cs="Book Antiqua"/>
          <w:i/>
          <w:iCs/>
          <w:sz w:val="24"/>
          <w:szCs w:val="24"/>
          <w:lang w:eastAsia="zh-CN"/>
        </w:rPr>
        <w:t xml:space="preserve">N </w:t>
      </w:r>
      <w:proofErr w:type="spellStart"/>
      <w:r w:rsidRPr="00093E33">
        <w:rPr>
          <w:rFonts w:ascii="Book Antiqua" w:hAnsi="Book Antiqua" w:cs="Book Antiqua"/>
          <w:i/>
          <w:iCs/>
          <w:sz w:val="24"/>
          <w:szCs w:val="24"/>
          <w:lang w:eastAsia="zh-CN"/>
        </w:rPr>
        <w:t>Engl</w:t>
      </w:r>
      <w:proofErr w:type="spellEnd"/>
      <w:r w:rsidRPr="00093E33">
        <w:rPr>
          <w:rFonts w:ascii="Book Antiqua" w:hAnsi="Book Antiqua" w:cs="Book Antiqua"/>
          <w:i/>
          <w:iCs/>
          <w:sz w:val="24"/>
          <w:szCs w:val="24"/>
          <w:lang w:eastAsia="zh-CN"/>
        </w:rPr>
        <w:t xml:space="preserve"> J Med</w:t>
      </w:r>
      <w:r w:rsidRPr="00093E33">
        <w:rPr>
          <w:rFonts w:ascii="Book Antiqua" w:hAnsi="Book Antiqua" w:cs="Book Antiqua"/>
          <w:sz w:val="24"/>
          <w:szCs w:val="24"/>
          <w:lang w:eastAsia="zh-CN"/>
        </w:rPr>
        <w:t xml:space="preserve"> 2011; </w:t>
      </w:r>
      <w:r w:rsidRPr="00093E33">
        <w:rPr>
          <w:rFonts w:ascii="Book Antiqua" w:hAnsi="Book Antiqua" w:cs="Book Antiqua"/>
          <w:b/>
          <w:bCs/>
          <w:sz w:val="24"/>
          <w:szCs w:val="24"/>
          <w:lang w:eastAsia="zh-CN"/>
        </w:rPr>
        <w:t>365</w:t>
      </w:r>
      <w:r w:rsidRPr="00093E33">
        <w:rPr>
          <w:rFonts w:ascii="Book Antiqua" w:hAnsi="Book Antiqua" w:cs="Book Antiqua"/>
          <w:sz w:val="24"/>
          <w:szCs w:val="24"/>
          <w:lang w:eastAsia="zh-CN"/>
        </w:rPr>
        <w:t>: 1693-1703 [PMID: 22047560 DOI: 10.1056/NEJMoa1012413]</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4 </w:t>
      </w:r>
      <w:r w:rsidRPr="00093E33">
        <w:rPr>
          <w:rFonts w:ascii="Book Antiqua" w:hAnsi="Book Antiqua" w:cs="Book Antiqua"/>
          <w:b/>
          <w:bCs/>
          <w:sz w:val="24"/>
          <w:szCs w:val="24"/>
          <w:lang w:eastAsia="zh-CN"/>
        </w:rPr>
        <w:t>Boland E</w:t>
      </w:r>
      <w:r w:rsidRPr="00093E33">
        <w:rPr>
          <w:rFonts w:ascii="Book Antiqua" w:hAnsi="Book Antiqua" w:cs="Book Antiqua"/>
          <w:sz w:val="24"/>
          <w:szCs w:val="24"/>
          <w:lang w:eastAsia="zh-CN"/>
        </w:rPr>
        <w:t>, Thompson JS.</w:t>
      </w:r>
      <w:proofErr w:type="gramEnd"/>
      <w:r w:rsidRPr="00093E33">
        <w:rPr>
          <w:rFonts w:ascii="Book Antiqua" w:hAnsi="Book Antiqua" w:cs="Book Antiqua"/>
          <w:sz w:val="24"/>
          <w:szCs w:val="24"/>
          <w:lang w:eastAsia="zh-CN"/>
        </w:rPr>
        <w:t xml:space="preserve"> </w:t>
      </w:r>
      <w:proofErr w:type="gramStart"/>
      <w:r w:rsidRPr="00093E33">
        <w:rPr>
          <w:rFonts w:ascii="Book Antiqua" w:hAnsi="Book Antiqua" w:cs="Book Antiqua"/>
          <w:sz w:val="24"/>
          <w:szCs w:val="24"/>
          <w:lang w:eastAsia="zh-CN"/>
        </w:rPr>
        <w:t xml:space="preserve">Fulminant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after </w:t>
      </w:r>
      <w:proofErr w:type="spellStart"/>
      <w:r w:rsidRPr="00093E33">
        <w:rPr>
          <w:rFonts w:ascii="Book Antiqua" w:hAnsi="Book Antiqua" w:cs="Book Antiqua"/>
          <w:sz w:val="24"/>
          <w:szCs w:val="24"/>
          <w:lang w:eastAsia="zh-CN"/>
        </w:rPr>
        <w:t>proctocolectomy</w:t>
      </w:r>
      <w:proofErr w:type="spellEnd"/>
      <w:r w:rsidRPr="00093E33">
        <w:rPr>
          <w:rFonts w:ascii="Book Antiqua" w:hAnsi="Book Antiqua" w:cs="Book Antiqua"/>
          <w:sz w:val="24"/>
          <w:szCs w:val="24"/>
          <w:lang w:eastAsia="zh-CN"/>
        </w:rPr>
        <w:t xml:space="preserve"> and </w:t>
      </w:r>
      <w:proofErr w:type="spellStart"/>
      <w:r w:rsidRPr="00093E33">
        <w:rPr>
          <w:rFonts w:ascii="Book Antiqua" w:hAnsi="Book Antiqua" w:cs="Book Antiqua"/>
          <w:sz w:val="24"/>
          <w:szCs w:val="24"/>
          <w:lang w:eastAsia="zh-CN"/>
        </w:rPr>
        <w:t>ileal</w:t>
      </w:r>
      <w:proofErr w:type="spellEnd"/>
      <w:r w:rsidRPr="00093E33">
        <w:rPr>
          <w:rFonts w:ascii="Book Antiqua" w:hAnsi="Book Antiqua" w:cs="Book Antiqua"/>
          <w:sz w:val="24"/>
          <w:szCs w:val="24"/>
          <w:lang w:eastAsia="zh-CN"/>
        </w:rPr>
        <w:t xml:space="preserve"> pouch-anal </w:t>
      </w:r>
      <w:proofErr w:type="spellStart"/>
      <w:r w:rsidRPr="00093E33">
        <w:rPr>
          <w:rFonts w:ascii="Book Antiqua" w:hAnsi="Book Antiqua" w:cs="Book Antiqua"/>
          <w:sz w:val="24"/>
          <w:szCs w:val="24"/>
          <w:lang w:eastAsia="zh-CN"/>
        </w:rPr>
        <w:t>anastamosis</w:t>
      </w:r>
      <w:proofErr w:type="spellEnd"/>
      <w:r w:rsidRPr="00093E33">
        <w:rPr>
          <w:rFonts w:ascii="Book Antiqua" w:hAnsi="Book Antiqua" w:cs="Book Antiqua"/>
          <w:sz w:val="24"/>
          <w:szCs w:val="24"/>
          <w:lang w:eastAsia="zh-CN"/>
        </w:rPr>
        <w:t>.</w:t>
      </w:r>
      <w:proofErr w:type="gramEnd"/>
      <w:r w:rsidRPr="00093E33">
        <w:rPr>
          <w:rFonts w:ascii="Book Antiqua" w:hAnsi="Book Antiqua" w:cs="Book Antiqua"/>
          <w:sz w:val="24"/>
          <w:szCs w:val="24"/>
          <w:lang w:eastAsia="zh-CN"/>
        </w:rPr>
        <w:t xml:space="preserve"> </w:t>
      </w:r>
      <w:proofErr w:type="spellStart"/>
      <w:r w:rsidRPr="00093E33">
        <w:rPr>
          <w:rFonts w:ascii="Book Antiqua" w:hAnsi="Book Antiqua" w:cs="Book Antiqua"/>
          <w:i/>
          <w:iCs/>
          <w:sz w:val="24"/>
          <w:szCs w:val="24"/>
          <w:lang w:eastAsia="zh-CN"/>
        </w:rPr>
        <w:t>Gastroenterol</w:t>
      </w:r>
      <w:proofErr w:type="spellEnd"/>
      <w:r w:rsidRPr="00093E33">
        <w:rPr>
          <w:rFonts w:ascii="Book Antiqua" w:hAnsi="Book Antiqua" w:cs="Book Antiqua"/>
          <w:i/>
          <w:iCs/>
          <w:sz w:val="24"/>
          <w:szCs w:val="24"/>
          <w:lang w:eastAsia="zh-CN"/>
        </w:rPr>
        <w:t xml:space="preserve"> Res </w:t>
      </w:r>
      <w:proofErr w:type="spellStart"/>
      <w:r w:rsidRPr="00093E33">
        <w:rPr>
          <w:rFonts w:ascii="Book Antiqua" w:hAnsi="Book Antiqua" w:cs="Book Antiqua"/>
          <w:i/>
          <w:iCs/>
          <w:sz w:val="24"/>
          <w:szCs w:val="24"/>
          <w:lang w:eastAsia="zh-CN"/>
        </w:rPr>
        <w:t>Pract</w:t>
      </w:r>
      <w:proofErr w:type="spellEnd"/>
      <w:r w:rsidRPr="00093E33">
        <w:rPr>
          <w:rFonts w:ascii="Book Antiqua" w:hAnsi="Book Antiqua" w:cs="Book Antiqua"/>
          <w:sz w:val="24"/>
          <w:szCs w:val="24"/>
          <w:lang w:eastAsia="zh-CN"/>
        </w:rPr>
        <w:t xml:space="preserve"> 2008; </w:t>
      </w:r>
      <w:r w:rsidRPr="00093E33">
        <w:rPr>
          <w:rFonts w:ascii="Book Antiqua" w:hAnsi="Book Antiqua" w:cs="Book Antiqua"/>
          <w:b/>
          <w:bCs/>
          <w:sz w:val="24"/>
          <w:szCs w:val="24"/>
          <w:lang w:eastAsia="zh-CN"/>
        </w:rPr>
        <w:t>2008</w:t>
      </w:r>
      <w:r w:rsidRPr="00093E33">
        <w:rPr>
          <w:rFonts w:ascii="Book Antiqua" w:hAnsi="Book Antiqua" w:cs="Book Antiqua"/>
          <w:sz w:val="24"/>
          <w:szCs w:val="24"/>
          <w:lang w:eastAsia="zh-CN"/>
        </w:rPr>
        <w:t>: 985658 [PMID: 19197378 DOI: 10.1155/2008/985658]</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5 </w:t>
      </w:r>
      <w:r w:rsidRPr="00093E33">
        <w:rPr>
          <w:rFonts w:ascii="Book Antiqua" w:hAnsi="Book Antiqua" w:cs="Book Antiqua"/>
          <w:b/>
          <w:bCs/>
          <w:sz w:val="24"/>
          <w:szCs w:val="24"/>
          <w:lang w:eastAsia="zh-CN"/>
        </w:rPr>
        <w:t>Causey MW</w:t>
      </w:r>
      <w:r w:rsidRPr="00093E33">
        <w:rPr>
          <w:rFonts w:ascii="Book Antiqua" w:hAnsi="Book Antiqua" w:cs="Book Antiqua"/>
          <w:sz w:val="24"/>
          <w:szCs w:val="24"/>
          <w:lang w:eastAsia="zh-CN"/>
        </w:rPr>
        <w:t xml:space="preserve">, Spencer MP, Steele SR.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after colectomy.</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Am </w:t>
      </w:r>
      <w:proofErr w:type="spellStart"/>
      <w:r w:rsidRPr="00093E33">
        <w:rPr>
          <w:rFonts w:ascii="Book Antiqua" w:hAnsi="Book Antiqua" w:cs="Book Antiqua"/>
          <w:i/>
          <w:iCs/>
          <w:sz w:val="24"/>
          <w:szCs w:val="24"/>
          <w:lang w:eastAsia="zh-CN"/>
        </w:rPr>
        <w:t>Surg</w:t>
      </w:r>
      <w:proofErr w:type="spellEnd"/>
      <w:r w:rsidRPr="00093E33">
        <w:rPr>
          <w:rFonts w:ascii="Book Antiqua" w:hAnsi="Book Antiqua" w:cs="Book Antiqua"/>
          <w:sz w:val="24"/>
          <w:szCs w:val="24"/>
          <w:lang w:eastAsia="zh-CN"/>
        </w:rPr>
        <w:t xml:space="preserve"> 2009; </w:t>
      </w:r>
      <w:r w:rsidRPr="00093E33">
        <w:rPr>
          <w:rFonts w:ascii="Book Antiqua" w:hAnsi="Book Antiqua" w:cs="Book Antiqua"/>
          <w:b/>
          <w:bCs/>
          <w:sz w:val="24"/>
          <w:szCs w:val="24"/>
          <w:lang w:eastAsia="zh-CN"/>
        </w:rPr>
        <w:t>75</w:t>
      </w:r>
      <w:r w:rsidRPr="00093E33">
        <w:rPr>
          <w:rFonts w:ascii="Book Antiqua" w:hAnsi="Book Antiqua" w:cs="Book Antiqua"/>
          <w:sz w:val="24"/>
          <w:szCs w:val="24"/>
          <w:lang w:eastAsia="zh-CN"/>
        </w:rPr>
        <w:t>: 1203-1206 [PMID: 19999913]</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6 </w:t>
      </w:r>
      <w:r w:rsidRPr="00093E33">
        <w:rPr>
          <w:rFonts w:ascii="Book Antiqua" w:hAnsi="Book Antiqua" w:cs="Book Antiqua"/>
          <w:b/>
          <w:bCs/>
          <w:sz w:val="24"/>
          <w:szCs w:val="24"/>
          <w:lang w:eastAsia="zh-CN"/>
        </w:rPr>
        <w:t xml:space="preserve">El </w:t>
      </w:r>
      <w:proofErr w:type="spellStart"/>
      <w:r w:rsidRPr="00093E33">
        <w:rPr>
          <w:rFonts w:ascii="Book Antiqua" w:hAnsi="Book Antiqua" w:cs="Book Antiqua"/>
          <w:b/>
          <w:bCs/>
          <w:sz w:val="24"/>
          <w:szCs w:val="24"/>
          <w:lang w:eastAsia="zh-CN"/>
        </w:rPr>
        <w:t>Muhtaseb</w:t>
      </w:r>
      <w:proofErr w:type="spellEnd"/>
      <w:r w:rsidRPr="00093E33">
        <w:rPr>
          <w:rFonts w:ascii="Book Antiqua" w:hAnsi="Book Antiqua" w:cs="Book Antiqua"/>
          <w:b/>
          <w:bCs/>
          <w:sz w:val="24"/>
          <w:szCs w:val="24"/>
          <w:lang w:eastAsia="zh-CN"/>
        </w:rPr>
        <w:t xml:space="preserve"> MS</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Apollos</w:t>
      </w:r>
      <w:proofErr w:type="spellEnd"/>
      <w:r w:rsidRPr="00093E33">
        <w:rPr>
          <w:rFonts w:ascii="Book Antiqua" w:hAnsi="Book Antiqua" w:cs="Book Antiqua"/>
          <w:sz w:val="24"/>
          <w:szCs w:val="24"/>
          <w:lang w:eastAsia="zh-CN"/>
        </w:rPr>
        <w:t xml:space="preserve"> JK, Dreyer JS.</w:t>
      </w:r>
      <w:proofErr w:type="gramEnd"/>
      <w:r w:rsidRPr="00093E33">
        <w:rPr>
          <w:rFonts w:ascii="Book Antiqua" w:hAnsi="Book Antiqua" w:cs="Book Antiqua"/>
          <w:sz w:val="24"/>
          <w:szCs w:val="24"/>
          <w:lang w:eastAsia="zh-CN"/>
        </w:rPr>
        <w:t xml:space="preserve">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a cause for high ileostomy output. </w:t>
      </w:r>
      <w:r w:rsidRPr="00093E33">
        <w:rPr>
          <w:rFonts w:ascii="Book Antiqua" w:hAnsi="Book Antiqua" w:cs="Book Antiqua"/>
          <w:i/>
          <w:iCs/>
          <w:sz w:val="24"/>
          <w:szCs w:val="24"/>
          <w:lang w:eastAsia="zh-CN"/>
        </w:rPr>
        <w:t xml:space="preserve">ANZ J </w:t>
      </w:r>
      <w:proofErr w:type="spellStart"/>
      <w:r w:rsidRPr="00093E33">
        <w:rPr>
          <w:rFonts w:ascii="Book Antiqua" w:hAnsi="Book Antiqua" w:cs="Book Antiqua"/>
          <w:i/>
          <w:iCs/>
          <w:sz w:val="24"/>
          <w:szCs w:val="24"/>
          <w:lang w:eastAsia="zh-CN"/>
        </w:rPr>
        <w:t>Surg</w:t>
      </w:r>
      <w:proofErr w:type="spellEnd"/>
      <w:r w:rsidRPr="00093E33">
        <w:rPr>
          <w:rFonts w:ascii="Book Antiqua" w:hAnsi="Book Antiqua" w:cs="Book Antiqua"/>
          <w:sz w:val="24"/>
          <w:szCs w:val="24"/>
          <w:lang w:eastAsia="zh-CN"/>
        </w:rPr>
        <w:t xml:space="preserve"> 2008; </w:t>
      </w:r>
      <w:r w:rsidRPr="00093E33">
        <w:rPr>
          <w:rFonts w:ascii="Book Antiqua" w:hAnsi="Book Antiqua" w:cs="Book Antiqua"/>
          <w:b/>
          <w:bCs/>
          <w:sz w:val="24"/>
          <w:szCs w:val="24"/>
          <w:lang w:eastAsia="zh-CN"/>
        </w:rPr>
        <w:t>78</w:t>
      </w:r>
      <w:r w:rsidRPr="00093E33">
        <w:rPr>
          <w:rFonts w:ascii="Book Antiqua" w:hAnsi="Book Antiqua" w:cs="Book Antiqua"/>
          <w:sz w:val="24"/>
          <w:szCs w:val="24"/>
          <w:lang w:eastAsia="zh-CN"/>
        </w:rPr>
        <w:t>: 416 [PMID: 18380751 DOI: 10.1111/j.1445-2197.2008.04494.x]</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7 </w:t>
      </w:r>
      <w:r w:rsidRPr="00093E33">
        <w:rPr>
          <w:rFonts w:ascii="Book Antiqua" w:hAnsi="Book Antiqua" w:cs="Book Antiqua"/>
          <w:b/>
          <w:bCs/>
          <w:sz w:val="24"/>
          <w:szCs w:val="24"/>
          <w:lang w:eastAsia="zh-CN"/>
        </w:rPr>
        <w:t>Fleming F</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Khursigara</w:t>
      </w:r>
      <w:proofErr w:type="spellEnd"/>
      <w:r w:rsidRPr="00093E33">
        <w:rPr>
          <w:rFonts w:ascii="Book Antiqua" w:hAnsi="Book Antiqua" w:cs="Book Antiqua"/>
          <w:sz w:val="24"/>
          <w:szCs w:val="24"/>
          <w:lang w:eastAsia="zh-CN"/>
        </w:rPr>
        <w:t xml:space="preserve"> N, O'Connell N, Darby S, Waldron D. Fulminant small bowel enteritis: a rare complication of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-associated disease. </w:t>
      </w:r>
      <w:proofErr w:type="spellStart"/>
      <w:r w:rsidRPr="00093E33">
        <w:rPr>
          <w:rFonts w:ascii="Book Antiqua" w:hAnsi="Book Antiqua" w:cs="Book Antiqua"/>
          <w:i/>
          <w:iCs/>
          <w:sz w:val="24"/>
          <w:szCs w:val="24"/>
          <w:lang w:eastAsia="zh-CN"/>
        </w:rPr>
        <w:t>Inflamm</w:t>
      </w:r>
      <w:proofErr w:type="spellEnd"/>
      <w:r w:rsidRPr="00093E33">
        <w:rPr>
          <w:rFonts w:ascii="Book Antiqua" w:hAnsi="Book Antiqua" w:cs="Book Antiqua"/>
          <w:i/>
          <w:iCs/>
          <w:sz w:val="24"/>
          <w:szCs w:val="24"/>
          <w:lang w:eastAsia="zh-CN"/>
        </w:rPr>
        <w:t xml:space="preserve"> Bowel Dis</w:t>
      </w:r>
      <w:r w:rsidRPr="00093E33">
        <w:rPr>
          <w:rFonts w:ascii="Book Antiqua" w:hAnsi="Book Antiqua" w:cs="Book Antiqua"/>
          <w:sz w:val="24"/>
          <w:szCs w:val="24"/>
          <w:lang w:eastAsia="zh-CN"/>
        </w:rPr>
        <w:t xml:space="preserve"> 2009; </w:t>
      </w:r>
      <w:r w:rsidRPr="00093E33">
        <w:rPr>
          <w:rFonts w:ascii="Book Antiqua" w:hAnsi="Book Antiqua" w:cs="Book Antiqua"/>
          <w:b/>
          <w:bCs/>
          <w:sz w:val="24"/>
          <w:szCs w:val="24"/>
          <w:lang w:eastAsia="zh-CN"/>
        </w:rPr>
        <w:t>15</w:t>
      </w:r>
      <w:r w:rsidRPr="00093E33">
        <w:rPr>
          <w:rFonts w:ascii="Book Antiqua" w:hAnsi="Book Antiqua" w:cs="Book Antiqua"/>
          <w:sz w:val="24"/>
          <w:szCs w:val="24"/>
          <w:lang w:eastAsia="zh-CN"/>
        </w:rPr>
        <w:t>: 801-802 [PMID: 18942764 DOI: 10.1002/ibd.20758]</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8 </w:t>
      </w:r>
      <w:proofErr w:type="spellStart"/>
      <w:r w:rsidRPr="00093E33">
        <w:rPr>
          <w:rFonts w:ascii="Book Antiqua" w:hAnsi="Book Antiqua" w:cs="Book Antiqua"/>
          <w:b/>
          <w:bCs/>
          <w:sz w:val="24"/>
          <w:szCs w:val="24"/>
          <w:lang w:eastAsia="zh-CN"/>
        </w:rPr>
        <w:t>Follmar</w:t>
      </w:r>
      <w:proofErr w:type="spellEnd"/>
      <w:r w:rsidRPr="00093E33">
        <w:rPr>
          <w:rFonts w:ascii="Book Antiqua" w:hAnsi="Book Antiqua" w:cs="Book Antiqua"/>
          <w:b/>
          <w:bCs/>
          <w:sz w:val="24"/>
          <w:szCs w:val="24"/>
          <w:lang w:eastAsia="zh-CN"/>
        </w:rPr>
        <w:t xml:space="preserve"> KE</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Condron</w:t>
      </w:r>
      <w:proofErr w:type="spellEnd"/>
      <w:r w:rsidRPr="00093E33">
        <w:rPr>
          <w:rFonts w:ascii="Book Antiqua" w:hAnsi="Book Antiqua" w:cs="Book Antiqua"/>
          <w:sz w:val="24"/>
          <w:szCs w:val="24"/>
          <w:lang w:eastAsia="zh-CN"/>
        </w:rPr>
        <w:t xml:space="preserve"> SA, Turner II, Nathan JD, Ludwig KA.</w:t>
      </w:r>
      <w:proofErr w:type="gramEnd"/>
      <w:r w:rsidRPr="00093E33">
        <w:rPr>
          <w:rFonts w:ascii="Book Antiqua" w:hAnsi="Book Antiqua" w:cs="Book Antiqua"/>
          <w:sz w:val="24"/>
          <w:szCs w:val="24"/>
          <w:lang w:eastAsia="zh-CN"/>
        </w:rPr>
        <w:t xml:space="preserve"> </w:t>
      </w:r>
      <w:proofErr w:type="gramStart"/>
      <w:r w:rsidRPr="00093E33">
        <w:rPr>
          <w:rFonts w:ascii="Book Antiqua" w:hAnsi="Book Antiqua" w:cs="Book Antiqua"/>
          <w:sz w:val="24"/>
          <w:szCs w:val="24"/>
          <w:lang w:eastAsia="zh-CN"/>
        </w:rPr>
        <w:t xml:space="preserve">Treatment of metronidazole-refractory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with </w:t>
      </w:r>
      <w:proofErr w:type="spellStart"/>
      <w:r w:rsidRPr="00093E33">
        <w:rPr>
          <w:rFonts w:ascii="Book Antiqua" w:hAnsi="Book Antiqua" w:cs="Book Antiqua"/>
          <w:sz w:val="24"/>
          <w:szCs w:val="24"/>
          <w:lang w:eastAsia="zh-CN"/>
        </w:rPr>
        <w:t>vancomycin</w:t>
      </w:r>
      <w:proofErr w:type="spellEnd"/>
      <w:r w:rsidRPr="00093E33">
        <w:rPr>
          <w:rFonts w:ascii="Book Antiqua" w:hAnsi="Book Antiqua" w:cs="Book Antiqua"/>
          <w:sz w:val="24"/>
          <w:szCs w:val="24"/>
          <w:lang w:eastAsia="zh-CN"/>
        </w:rPr>
        <w:t>.</w:t>
      </w:r>
      <w:proofErr w:type="gramEnd"/>
      <w:r w:rsidRPr="00093E33">
        <w:rPr>
          <w:rFonts w:ascii="Book Antiqua" w:hAnsi="Book Antiqua" w:cs="Book Antiqua"/>
          <w:sz w:val="24"/>
          <w:szCs w:val="24"/>
          <w:lang w:eastAsia="zh-CN"/>
        </w:rPr>
        <w:t xml:space="preserve"> </w:t>
      </w:r>
      <w:proofErr w:type="spellStart"/>
      <w:r w:rsidRPr="00093E33">
        <w:rPr>
          <w:rFonts w:ascii="Book Antiqua" w:hAnsi="Book Antiqua" w:cs="Book Antiqua"/>
          <w:i/>
          <w:iCs/>
          <w:sz w:val="24"/>
          <w:szCs w:val="24"/>
          <w:lang w:eastAsia="zh-CN"/>
        </w:rPr>
        <w:t>Surg</w:t>
      </w:r>
      <w:proofErr w:type="spellEnd"/>
      <w:r w:rsidRPr="00093E33">
        <w:rPr>
          <w:rFonts w:ascii="Book Antiqua" w:hAnsi="Book Antiqua" w:cs="Book Antiqua"/>
          <w:i/>
          <w:iCs/>
          <w:sz w:val="24"/>
          <w:szCs w:val="24"/>
          <w:lang w:eastAsia="zh-CN"/>
        </w:rPr>
        <w:t xml:space="preserve"> Infect (</w:t>
      </w:r>
      <w:proofErr w:type="spellStart"/>
      <w:r w:rsidRPr="00093E33">
        <w:rPr>
          <w:rFonts w:ascii="Book Antiqua" w:hAnsi="Book Antiqua" w:cs="Book Antiqua"/>
          <w:i/>
          <w:iCs/>
          <w:sz w:val="24"/>
          <w:szCs w:val="24"/>
          <w:lang w:eastAsia="zh-CN"/>
        </w:rPr>
        <w:t>Larchmt</w:t>
      </w:r>
      <w:proofErr w:type="spellEnd"/>
      <w:r w:rsidRPr="00093E33">
        <w:rPr>
          <w:rFonts w:ascii="Book Antiqua" w:hAnsi="Book Antiqua" w:cs="Book Antiqua"/>
          <w:i/>
          <w:iCs/>
          <w:sz w:val="24"/>
          <w:szCs w:val="24"/>
          <w:lang w:eastAsia="zh-CN"/>
        </w:rPr>
        <w:t>)</w:t>
      </w:r>
      <w:r w:rsidRPr="00093E33">
        <w:rPr>
          <w:rFonts w:ascii="Book Antiqua" w:hAnsi="Book Antiqua" w:cs="Book Antiqua"/>
          <w:sz w:val="24"/>
          <w:szCs w:val="24"/>
          <w:lang w:eastAsia="zh-CN"/>
        </w:rPr>
        <w:t xml:space="preserve"> 2008; </w:t>
      </w:r>
      <w:r w:rsidRPr="00093E33">
        <w:rPr>
          <w:rFonts w:ascii="Book Antiqua" w:hAnsi="Book Antiqua" w:cs="Book Antiqua"/>
          <w:b/>
          <w:bCs/>
          <w:sz w:val="24"/>
          <w:szCs w:val="24"/>
          <w:lang w:eastAsia="zh-CN"/>
        </w:rPr>
        <w:t>9</w:t>
      </w:r>
      <w:r w:rsidRPr="00093E33">
        <w:rPr>
          <w:rFonts w:ascii="Book Antiqua" w:hAnsi="Book Antiqua" w:cs="Book Antiqua"/>
          <w:sz w:val="24"/>
          <w:szCs w:val="24"/>
          <w:lang w:eastAsia="zh-CN"/>
        </w:rPr>
        <w:t>: 195-200 [PMID: 18426352 DOI: 10.1089/sur.2006.089]</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9 </w:t>
      </w:r>
      <w:proofErr w:type="spellStart"/>
      <w:r w:rsidRPr="00093E33">
        <w:rPr>
          <w:rFonts w:ascii="Book Antiqua" w:hAnsi="Book Antiqua" w:cs="Book Antiqua"/>
          <w:b/>
          <w:bCs/>
          <w:sz w:val="24"/>
          <w:szCs w:val="24"/>
          <w:lang w:eastAsia="zh-CN"/>
        </w:rPr>
        <w:t>Freiler</w:t>
      </w:r>
      <w:proofErr w:type="spellEnd"/>
      <w:r w:rsidRPr="00093E33">
        <w:rPr>
          <w:rFonts w:ascii="Book Antiqua" w:hAnsi="Book Antiqua" w:cs="Book Antiqua"/>
          <w:b/>
          <w:bCs/>
          <w:sz w:val="24"/>
          <w:szCs w:val="24"/>
          <w:lang w:eastAsia="zh-CN"/>
        </w:rPr>
        <w:t xml:space="preserve"> JF</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Durning</w:t>
      </w:r>
      <w:proofErr w:type="spellEnd"/>
      <w:r w:rsidRPr="00093E33">
        <w:rPr>
          <w:rFonts w:ascii="Book Antiqua" w:hAnsi="Book Antiqua" w:cs="Book Antiqua"/>
          <w:sz w:val="24"/>
          <w:szCs w:val="24"/>
          <w:lang w:eastAsia="zh-CN"/>
        </w:rPr>
        <w:t xml:space="preserve"> SJ, Ender PT.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small bowel enteritis occurring after total colectomy.</w:t>
      </w:r>
      <w:proofErr w:type="gramEnd"/>
      <w:r w:rsidRPr="00093E33">
        <w:rPr>
          <w:rFonts w:ascii="Book Antiqua" w:hAnsi="Book Antiqua" w:cs="Book Antiqua"/>
          <w:sz w:val="24"/>
          <w:szCs w:val="24"/>
          <w:lang w:eastAsia="zh-CN"/>
        </w:rPr>
        <w:t xml:space="preserve"> </w:t>
      </w:r>
      <w:proofErr w:type="spellStart"/>
      <w:r w:rsidRPr="00093E33">
        <w:rPr>
          <w:rFonts w:ascii="Book Antiqua" w:hAnsi="Book Antiqua" w:cs="Book Antiqua"/>
          <w:i/>
          <w:iCs/>
          <w:sz w:val="24"/>
          <w:szCs w:val="24"/>
          <w:lang w:eastAsia="zh-CN"/>
        </w:rPr>
        <w:t>Clin</w:t>
      </w:r>
      <w:proofErr w:type="spellEnd"/>
      <w:r w:rsidRPr="00093E33">
        <w:rPr>
          <w:rFonts w:ascii="Book Antiqua" w:hAnsi="Book Antiqua" w:cs="Book Antiqua"/>
          <w:i/>
          <w:iCs/>
          <w:sz w:val="24"/>
          <w:szCs w:val="24"/>
          <w:lang w:eastAsia="zh-CN"/>
        </w:rPr>
        <w:t xml:space="preserve"> Infect Dis</w:t>
      </w:r>
      <w:r w:rsidRPr="00093E33">
        <w:rPr>
          <w:rFonts w:ascii="Book Antiqua" w:hAnsi="Book Antiqua" w:cs="Book Antiqua"/>
          <w:sz w:val="24"/>
          <w:szCs w:val="24"/>
          <w:lang w:eastAsia="zh-CN"/>
        </w:rPr>
        <w:t xml:space="preserve"> 2001; </w:t>
      </w:r>
      <w:r w:rsidRPr="00093E33">
        <w:rPr>
          <w:rFonts w:ascii="Book Antiqua" w:hAnsi="Book Antiqua" w:cs="Book Antiqua"/>
          <w:b/>
          <w:bCs/>
          <w:sz w:val="24"/>
          <w:szCs w:val="24"/>
          <w:lang w:eastAsia="zh-CN"/>
        </w:rPr>
        <w:t>33</w:t>
      </w:r>
      <w:r w:rsidRPr="00093E33">
        <w:rPr>
          <w:rFonts w:ascii="Book Antiqua" w:hAnsi="Book Antiqua" w:cs="Book Antiqua"/>
          <w:sz w:val="24"/>
          <w:szCs w:val="24"/>
          <w:lang w:eastAsia="zh-CN"/>
        </w:rPr>
        <w:t>: 1429-131; discussion 1432 [PMID: 11565085 DOI: 10.1086/322675]</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lastRenderedPageBreak/>
        <w:t xml:space="preserve">10 </w:t>
      </w:r>
      <w:proofErr w:type="spellStart"/>
      <w:r w:rsidRPr="00093E33">
        <w:rPr>
          <w:rFonts w:ascii="Book Antiqua" w:hAnsi="Book Antiqua" w:cs="Book Antiqua"/>
          <w:b/>
          <w:bCs/>
          <w:sz w:val="24"/>
          <w:szCs w:val="24"/>
          <w:lang w:eastAsia="zh-CN"/>
        </w:rPr>
        <w:t>Gagandeep</w:t>
      </w:r>
      <w:proofErr w:type="spellEnd"/>
      <w:r w:rsidRPr="00093E33">
        <w:rPr>
          <w:rFonts w:ascii="Book Antiqua" w:hAnsi="Book Antiqua" w:cs="Book Antiqua"/>
          <w:b/>
          <w:bCs/>
          <w:sz w:val="24"/>
          <w:szCs w:val="24"/>
          <w:lang w:eastAsia="zh-CN"/>
        </w:rPr>
        <w:t xml:space="preserve"> D</w:t>
      </w:r>
      <w:r w:rsidRPr="00093E33">
        <w:rPr>
          <w:rFonts w:ascii="Book Antiqua" w:hAnsi="Book Antiqua" w:cs="Book Antiqua"/>
          <w:sz w:val="24"/>
          <w:szCs w:val="24"/>
          <w:lang w:eastAsia="zh-CN"/>
        </w:rPr>
        <w:t xml:space="preserve">, Ira S.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9 years after total </w:t>
      </w:r>
      <w:proofErr w:type="spellStart"/>
      <w:r w:rsidRPr="00093E33">
        <w:rPr>
          <w:rFonts w:ascii="Book Antiqua" w:hAnsi="Book Antiqua" w:cs="Book Antiqua"/>
          <w:sz w:val="24"/>
          <w:szCs w:val="24"/>
          <w:lang w:eastAsia="zh-CN"/>
        </w:rPr>
        <w:t>proctocolectomy</w:t>
      </w:r>
      <w:proofErr w:type="spellEnd"/>
      <w:r w:rsidRPr="00093E33">
        <w:rPr>
          <w:rFonts w:ascii="Book Antiqua" w:hAnsi="Book Antiqua" w:cs="Book Antiqua"/>
          <w:sz w:val="24"/>
          <w:szCs w:val="24"/>
          <w:lang w:eastAsia="zh-CN"/>
        </w:rPr>
        <w:t xml:space="preserve">: a rare case report. </w:t>
      </w:r>
      <w:r w:rsidRPr="00093E33">
        <w:rPr>
          <w:rFonts w:ascii="Book Antiqua" w:hAnsi="Book Antiqua" w:cs="Book Antiqua"/>
          <w:i/>
          <w:iCs/>
          <w:sz w:val="24"/>
          <w:szCs w:val="24"/>
          <w:lang w:eastAsia="zh-CN"/>
        </w:rPr>
        <w:t xml:space="preserve">Am J </w:t>
      </w:r>
      <w:proofErr w:type="spellStart"/>
      <w:r w:rsidRPr="00093E33">
        <w:rPr>
          <w:rFonts w:ascii="Book Antiqua" w:hAnsi="Book Antiqua" w:cs="Book Antiqua"/>
          <w:i/>
          <w:iCs/>
          <w:sz w:val="24"/>
          <w:szCs w:val="24"/>
          <w:lang w:eastAsia="zh-CN"/>
        </w:rPr>
        <w:t>Gastroenterol</w:t>
      </w:r>
      <w:proofErr w:type="spellEnd"/>
      <w:r w:rsidRPr="00093E33">
        <w:rPr>
          <w:rFonts w:ascii="Book Antiqua" w:hAnsi="Book Antiqua" w:cs="Book Antiqua"/>
          <w:sz w:val="24"/>
          <w:szCs w:val="24"/>
          <w:lang w:eastAsia="zh-CN"/>
        </w:rPr>
        <w:t xml:space="preserve"> 2010; </w:t>
      </w:r>
      <w:r w:rsidRPr="00093E33">
        <w:rPr>
          <w:rFonts w:ascii="Book Antiqua" w:hAnsi="Book Antiqua" w:cs="Book Antiqua"/>
          <w:b/>
          <w:bCs/>
          <w:sz w:val="24"/>
          <w:szCs w:val="24"/>
          <w:lang w:eastAsia="zh-CN"/>
        </w:rPr>
        <w:t>105</w:t>
      </w:r>
      <w:r w:rsidRPr="00093E33">
        <w:rPr>
          <w:rFonts w:ascii="Book Antiqua" w:hAnsi="Book Antiqua" w:cs="Book Antiqua"/>
          <w:sz w:val="24"/>
          <w:szCs w:val="24"/>
          <w:lang w:eastAsia="zh-CN"/>
        </w:rPr>
        <w:t>: 962-963 [PMID: 20372147 DOI: 10.1038/ajg.2009.680]</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11 </w:t>
      </w:r>
      <w:proofErr w:type="spellStart"/>
      <w:r w:rsidRPr="00093E33">
        <w:rPr>
          <w:rFonts w:ascii="Book Antiqua" w:hAnsi="Book Antiqua" w:cs="Book Antiqua"/>
          <w:b/>
          <w:bCs/>
          <w:sz w:val="24"/>
          <w:szCs w:val="24"/>
          <w:lang w:eastAsia="zh-CN"/>
        </w:rPr>
        <w:t>Hayetian</w:t>
      </w:r>
      <w:proofErr w:type="spellEnd"/>
      <w:r w:rsidRPr="00093E33">
        <w:rPr>
          <w:rFonts w:ascii="Book Antiqua" w:hAnsi="Book Antiqua" w:cs="Book Antiqua"/>
          <w:b/>
          <w:bCs/>
          <w:sz w:val="24"/>
          <w:szCs w:val="24"/>
          <w:lang w:eastAsia="zh-CN"/>
        </w:rPr>
        <w:t xml:space="preserve"> FD</w:t>
      </w:r>
      <w:r w:rsidRPr="00093E33">
        <w:rPr>
          <w:rFonts w:ascii="Book Antiqua" w:hAnsi="Book Antiqua" w:cs="Book Antiqua"/>
          <w:sz w:val="24"/>
          <w:szCs w:val="24"/>
          <w:lang w:eastAsia="zh-CN"/>
        </w:rPr>
        <w:t xml:space="preserve">, Read TE, </w:t>
      </w:r>
      <w:proofErr w:type="spellStart"/>
      <w:r w:rsidRPr="00093E33">
        <w:rPr>
          <w:rFonts w:ascii="Book Antiqua" w:hAnsi="Book Antiqua" w:cs="Book Antiqua"/>
          <w:sz w:val="24"/>
          <w:szCs w:val="24"/>
          <w:lang w:eastAsia="zh-CN"/>
        </w:rPr>
        <w:t>Brozovich</w:t>
      </w:r>
      <w:proofErr w:type="spellEnd"/>
      <w:r w:rsidRPr="00093E33">
        <w:rPr>
          <w:rFonts w:ascii="Book Antiqua" w:hAnsi="Book Antiqua" w:cs="Book Antiqua"/>
          <w:sz w:val="24"/>
          <w:szCs w:val="24"/>
          <w:lang w:eastAsia="zh-CN"/>
        </w:rPr>
        <w:t xml:space="preserve"> M, Garvin RP, </w:t>
      </w:r>
      <w:proofErr w:type="spellStart"/>
      <w:r w:rsidRPr="00093E33">
        <w:rPr>
          <w:rFonts w:ascii="Book Antiqua" w:hAnsi="Book Antiqua" w:cs="Book Antiqua"/>
          <w:sz w:val="24"/>
          <w:szCs w:val="24"/>
          <w:lang w:eastAsia="zh-CN"/>
        </w:rPr>
        <w:t>Caushaj</w:t>
      </w:r>
      <w:proofErr w:type="spellEnd"/>
      <w:r w:rsidRPr="00093E33">
        <w:rPr>
          <w:rFonts w:ascii="Book Antiqua" w:hAnsi="Book Antiqua" w:cs="Book Antiqua"/>
          <w:sz w:val="24"/>
          <w:szCs w:val="24"/>
          <w:lang w:eastAsia="zh-CN"/>
        </w:rPr>
        <w:t xml:space="preserve"> PF. </w:t>
      </w:r>
      <w:proofErr w:type="spellStart"/>
      <w:r w:rsidRPr="00093E33">
        <w:rPr>
          <w:rFonts w:ascii="Book Antiqua" w:hAnsi="Book Antiqua" w:cs="Book Antiqua"/>
          <w:sz w:val="24"/>
          <w:szCs w:val="24"/>
          <w:lang w:eastAsia="zh-CN"/>
        </w:rPr>
        <w:t>Ileal</w:t>
      </w:r>
      <w:proofErr w:type="spellEnd"/>
      <w:r w:rsidRPr="00093E33">
        <w:rPr>
          <w:rFonts w:ascii="Book Antiqua" w:hAnsi="Book Antiqua" w:cs="Book Antiqua"/>
          <w:sz w:val="24"/>
          <w:szCs w:val="24"/>
          <w:lang w:eastAsia="zh-CN"/>
        </w:rPr>
        <w:t xml:space="preserve"> perforation secondary to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report of 2 cases. </w:t>
      </w:r>
      <w:r w:rsidRPr="00093E33">
        <w:rPr>
          <w:rFonts w:ascii="Book Antiqua" w:hAnsi="Book Antiqua" w:cs="Book Antiqua"/>
          <w:i/>
          <w:iCs/>
          <w:sz w:val="24"/>
          <w:szCs w:val="24"/>
          <w:lang w:eastAsia="zh-CN"/>
        </w:rPr>
        <w:t xml:space="preserve">Arch </w:t>
      </w:r>
      <w:proofErr w:type="spellStart"/>
      <w:r w:rsidRPr="00093E33">
        <w:rPr>
          <w:rFonts w:ascii="Book Antiqua" w:hAnsi="Book Antiqua" w:cs="Book Antiqua"/>
          <w:i/>
          <w:iCs/>
          <w:sz w:val="24"/>
          <w:szCs w:val="24"/>
          <w:lang w:eastAsia="zh-CN"/>
        </w:rPr>
        <w:t>Surg</w:t>
      </w:r>
      <w:proofErr w:type="spellEnd"/>
      <w:r w:rsidRPr="00093E33">
        <w:rPr>
          <w:rFonts w:ascii="Book Antiqua" w:hAnsi="Book Antiqua" w:cs="Book Antiqua"/>
          <w:sz w:val="24"/>
          <w:szCs w:val="24"/>
          <w:lang w:eastAsia="zh-CN"/>
        </w:rPr>
        <w:t xml:space="preserve"> 2006; </w:t>
      </w:r>
      <w:r w:rsidRPr="00093E33">
        <w:rPr>
          <w:rFonts w:ascii="Book Antiqua" w:hAnsi="Book Antiqua" w:cs="Book Antiqua"/>
          <w:b/>
          <w:bCs/>
          <w:sz w:val="24"/>
          <w:szCs w:val="24"/>
          <w:lang w:eastAsia="zh-CN"/>
        </w:rPr>
        <w:t>141</w:t>
      </w:r>
      <w:r w:rsidRPr="00093E33">
        <w:rPr>
          <w:rFonts w:ascii="Book Antiqua" w:hAnsi="Book Antiqua" w:cs="Book Antiqua"/>
          <w:sz w:val="24"/>
          <w:szCs w:val="24"/>
          <w:lang w:eastAsia="zh-CN"/>
        </w:rPr>
        <w:t>: 97-99 [PMID: 16415419 DOI: 10.1001/archsurg.141.1.97]</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12 </w:t>
      </w:r>
      <w:proofErr w:type="spellStart"/>
      <w:r w:rsidRPr="00093E33">
        <w:rPr>
          <w:rFonts w:ascii="Book Antiqua" w:hAnsi="Book Antiqua" w:cs="Book Antiqua"/>
          <w:b/>
          <w:bCs/>
          <w:sz w:val="24"/>
          <w:szCs w:val="24"/>
          <w:lang w:eastAsia="zh-CN"/>
        </w:rPr>
        <w:t>Holmer</w:t>
      </w:r>
      <w:proofErr w:type="spellEnd"/>
      <w:r w:rsidRPr="00093E33">
        <w:rPr>
          <w:rFonts w:ascii="Book Antiqua" w:hAnsi="Book Antiqua" w:cs="Book Antiqua"/>
          <w:b/>
          <w:bCs/>
          <w:sz w:val="24"/>
          <w:szCs w:val="24"/>
          <w:lang w:eastAsia="zh-CN"/>
        </w:rPr>
        <w:t xml:space="preserve"> C</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Zurbuchen</w:t>
      </w:r>
      <w:proofErr w:type="spellEnd"/>
      <w:r w:rsidRPr="00093E33">
        <w:rPr>
          <w:rFonts w:ascii="Book Antiqua" w:hAnsi="Book Antiqua" w:cs="Book Antiqua"/>
          <w:sz w:val="24"/>
          <w:szCs w:val="24"/>
          <w:lang w:eastAsia="zh-CN"/>
        </w:rPr>
        <w:t xml:space="preserve"> U, </w:t>
      </w:r>
      <w:proofErr w:type="spellStart"/>
      <w:r w:rsidRPr="00093E33">
        <w:rPr>
          <w:rFonts w:ascii="Book Antiqua" w:hAnsi="Book Antiqua" w:cs="Book Antiqua"/>
          <w:sz w:val="24"/>
          <w:szCs w:val="24"/>
          <w:lang w:eastAsia="zh-CN"/>
        </w:rPr>
        <w:t>Siegmund</w:t>
      </w:r>
      <w:proofErr w:type="spellEnd"/>
      <w:r w:rsidRPr="00093E33">
        <w:rPr>
          <w:rFonts w:ascii="Book Antiqua" w:hAnsi="Book Antiqua" w:cs="Book Antiqua"/>
          <w:sz w:val="24"/>
          <w:szCs w:val="24"/>
          <w:lang w:eastAsia="zh-CN"/>
        </w:rPr>
        <w:t xml:space="preserve"> B, </w:t>
      </w:r>
      <w:proofErr w:type="spellStart"/>
      <w:r w:rsidRPr="00093E33">
        <w:rPr>
          <w:rFonts w:ascii="Book Antiqua" w:hAnsi="Book Antiqua" w:cs="Book Antiqua"/>
          <w:sz w:val="24"/>
          <w:szCs w:val="24"/>
          <w:lang w:eastAsia="zh-CN"/>
        </w:rPr>
        <w:t>Reichelt</w:t>
      </w:r>
      <w:proofErr w:type="spellEnd"/>
      <w:r w:rsidRPr="00093E33">
        <w:rPr>
          <w:rFonts w:ascii="Book Antiqua" w:hAnsi="Book Antiqua" w:cs="Book Antiqua"/>
          <w:sz w:val="24"/>
          <w:szCs w:val="24"/>
          <w:lang w:eastAsia="zh-CN"/>
        </w:rPr>
        <w:t xml:space="preserve"> U, </w:t>
      </w:r>
      <w:proofErr w:type="spellStart"/>
      <w:r w:rsidRPr="00093E33">
        <w:rPr>
          <w:rFonts w:ascii="Book Antiqua" w:hAnsi="Book Antiqua" w:cs="Book Antiqua"/>
          <w:sz w:val="24"/>
          <w:szCs w:val="24"/>
          <w:lang w:eastAsia="zh-CN"/>
        </w:rPr>
        <w:t>Buhr</w:t>
      </w:r>
      <w:proofErr w:type="spellEnd"/>
      <w:r w:rsidRPr="00093E33">
        <w:rPr>
          <w:rFonts w:ascii="Book Antiqua" w:hAnsi="Book Antiqua" w:cs="Book Antiqua"/>
          <w:sz w:val="24"/>
          <w:szCs w:val="24"/>
          <w:lang w:eastAsia="zh-CN"/>
        </w:rPr>
        <w:t xml:space="preserve"> HJ, Ritz JP.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 of the small bowel--two case reports with a literature survey. </w:t>
      </w:r>
      <w:proofErr w:type="spellStart"/>
      <w:r w:rsidRPr="00093E33">
        <w:rPr>
          <w:rFonts w:ascii="Book Antiqua" w:hAnsi="Book Antiqua" w:cs="Book Antiqua"/>
          <w:i/>
          <w:iCs/>
          <w:sz w:val="24"/>
          <w:szCs w:val="24"/>
          <w:lang w:eastAsia="zh-CN"/>
        </w:rPr>
        <w:t>Int</w:t>
      </w:r>
      <w:proofErr w:type="spellEnd"/>
      <w:r w:rsidRPr="00093E33">
        <w:rPr>
          <w:rFonts w:ascii="Book Antiqua" w:hAnsi="Book Antiqua" w:cs="Book Antiqua"/>
          <w:i/>
          <w:iCs/>
          <w:sz w:val="24"/>
          <w:szCs w:val="24"/>
          <w:lang w:eastAsia="zh-CN"/>
        </w:rPr>
        <w:t xml:space="preserve"> J Colorectal Dis</w:t>
      </w:r>
      <w:r w:rsidRPr="00093E33">
        <w:rPr>
          <w:rFonts w:ascii="Book Antiqua" w:hAnsi="Book Antiqua" w:cs="Book Antiqua"/>
          <w:sz w:val="24"/>
          <w:szCs w:val="24"/>
          <w:lang w:eastAsia="zh-CN"/>
        </w:rPr>
        <w:t xml:space="preserve"> 2011; </w:t>
      </w:r>
      <w:r w:rsidRPr="00093E33">
        <w:rPr>
          <w:rFonts w:ascii="Book Antiqua" w:hAnsi="Book Antiqua" w:cs="Book Antiqua"/>
          <w:b/>
          <w:bCs/>
          <w:sz w:val="24"/>
          <w:szCs w:val="24"/>
          <w:lang w:eastAsia="zh-CN"/>
        </w:rPr>
        <w:t>26</w:t>
      </w:r>
      <w:r w:rsidRPr="00093E33">
        <w:rPr>
          <w:rFonts w:ascii="Book Antiqua" w:hAnsi="Book Antiqua" w:cs="Book Antiqua"/>
          <w:sz w:val="24"/>
          <w:szCs w:val="24"/>
          <w:lang w:eastAsia="zh-CN"/>
        </w:rPr>
        <w:t>: 245-251 [PMID: 20628882 DOI: 10.1007/s00384-010-1001-y]</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13 </w:t>
      </w:r>
      <w:r w:rsidRPr="00093E33">
        <w:rPr>
          <w:rFonts w:ascii="Book Antiqua" w:hAnsi="Book Antiqua" w:cs="Book Antiqua"/>
          <w:b/>
          <w:bCs/>
          <w:sz w:val="24"/>
          <w:szCs w:val="24"/>
          <w:lang w:eastAsia="zh-CN"/>
        </w:rPr>
        <w:t>Jacobs A</w:t>
      </w:r>
      <w:r w:rsidRPr="00093E33">
        <w:rPr>
          <w:rFonts w:ascii="Book Antiqua" w:hAnsi="Book Antiqua" w:cs="Book Antiqua"/>
          <w:sz w:val="24"/>
          <w:szCs w:val="24"/>
          <w:lang w:eastAsia="zh-CN"/>
        </w:rPr>
        <w:t xml:space="preserve">, Barnard K, </w:t>
      </w:r>
      <w:proofErr w:type="spellStart"/>
      <w:r w:rsidRPr="00093E33">
        <w:rPr>
          <w:rFonts w:ascii="Book Antiqua" w:hAnsi="Book Antiqua" w:cs="Book Antiqua"/>
          <w:sz w:val="24"/>
          <w:szCs w:val="24"/>
          <w:lang w:eastAsia="zh-CN"/>
        </w:rPr>
        <w:t>Fishel</w:t>
      </w:r>
      <w:proofErr w:type="spellEnd"/>
      <w:r w:rsidRPr="00093E33">
        <w:rPr>
          <w:rFonts w:ascii="Book Antiqua" w:hAnsi="Book Antiqua" w:cs="Book Antiqua"/>
          <w:sz w:val="24"/>
          <w:szCs w:val="24"/>
          <w:lang w:eastAsia="zh-CN"/>
        </w:rPr>
        <w:t xml:space="preserve"> R, </w:t>
      </w:r>
      <w:proofErr w:type="spellStart"/>
      <w:r w:rsidRPr="00093E33">
        <w:rPr>
          <w:rFonts w:ascii="Book Antiqua" w:hAnsi="Book Antiqua" w:cs="Book Antiqua"/>
          <w:sz w:val="24"/>
          <w:szCs w:val="24"/>
          <w:lang w:eastAsia="zh-CN"/>
        </w:rPr>
        <w:t>Gradon</w:t>
      </w:r>
      <w:proofErr w:type="spellEnd"/>
      <w:r w:rsidRPr="00093E33">
        <w:rPr>
          <w:rFonts w:ascii="Book Antiqua" w:hAnsi="Book Antiqua" w:cs="Book Antiqua"/>
          <w:sz w:val="24"/>
          <w:szCs w:val="24"/>
          <w:lang w:eastAsia="zh-CN"/>
        </w:rPr>
        <w:t xml:space="preserve"> JD.</w:t>
      </w:r>
      <w:proofErr w:type="gramEnd"/>
      <w:r w:rsidRPr="00093E33">
        <w:rPr>
          <w:rFonts w:ascii="Book Antiqua" w:hAnsi="Book Antiqua" w:cs="Book Antiqua"/>
          <w:sz w:val="24"/>
          <w:szCs w:val="24"/>
          <w:lang w:eastAsia="zh-CN"/>
        </w:rPr>
        <w:t xml:space="preserve"> </w:t>
      </w:r>
      <w:proofErr w:type="spellStart"/>
      <w:proofErr w:type="gramStart"/>
      <w:r w:rsidRPr="00093E33">
        <w:rPr>
          <w:rFonts w:ascii="Book Antiqua" w:hAnsi="Book Antiqua" w:cs="Book Antiqua"/>
          <w:sz w:val="24"/>
          <w:szCs w:val="24"/>
          <w:lang w:eastAsia="zh-CN"/>
        </w:rPr>
        <w:t>Extracolonic</w:t>
      </w:r>
      <w:proofErr w:type="spellEnd"/>
      <w:r w:rsidRPr="00093E33">
        <w:rPr>
          <w:rFonts w:ascii="Book Antiqua" w:hAnsi="Book Antiqua" w:cs="Book Antiqua"/>
          <w:sz w:val="24"/>
          <w:szCs w:val="24"/>
          <w:lang w:eastAsia="zh-CN"/>
        </w:rPr>
        <w:t xml:space="preserve"> manifestations of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infections.</w:t>
      </w:r>
      <w:proofErr w:type="gramEnd"/>
      <w:r w:rsidRPr="00093E33">
        <w:rPr>
          <w:rFonts w:ascii="Book Antiqua" w:hAnsi="Book Antiqua" w:cs="Book Antiqua"/>
          <w:sz w:val="24"/>
          <w:szCs w:val="24"/>
          <w:lang w:eastAsia="zh-CN"/>
        </w:rPr>
        <w:t xml:space="preserve"> </w:t>
      </w:r>
      <w:proofErr w:type="gramStart"/>
      <w:r w:rsidRPr="00093E33">
        <w:rPr>
          <w:rFonts w:ascii="Book Antiqua" w:hAnsi="Book Antiqua" w:cs="Book Antiqua"/>
          <w:sz w:val="24"/>
          <w:szCs w:val="24"/>
          <w:lang w:eastAsia="zh-CN"/>
        </w:rPr>
        <w:t>Presentation of 2 cases and review of the literature.</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Medicine (Baltimore)</w:t>
      </w:r>
      <w:r w:rsidRPr="00093E33">
        <w:rPr>
          <w:rFonts w:ascii="Book Antiqua" w:hAnsi="Book Antiqua" w:cs="Book Antiqua"/>
          <w:sz w:val="24"/>
          <w:szCs w:val="24"/>
          <w:lang w:eastAsia="zh-CN"/>
        </w:rPr>
        <w:t xml:space="preserve"> 2001; </w:t>
      </w:r>
      <w:r w:rsidRPr="00093E33">
        <w:rPr>
          <w:rFonts w:ascii="Book Antiqua" w:hAnsi="Book Antiqua" w:cs="Book Antiqua"/>
          <w:b/>
          <w:bCs/>
          <w:sz w:val="24"/>
          <w:szCs w:val="24"/>
          <w:lang w:eastAsia="zh-CN"/>
        </w:rPr>
        <w:t>80</w:t>
      </w:r>
      <w:r w:rsidRPr="00093E33">
        <w:rPr>
          <w:rFonts w:ascii="Book Antiqua" w:hAnsi="Book Antiqua" w:cs="Book Antiqua"/>
          <w:sz w:val="24"/>
          <w:szCs w:val="24"/>
          <w:lang w:eastAsia="zh-CN"/>
        </w:rPr>
        <w:t>: 88-101 [PMID: 11307591 DOI: 10.1097/00005792-200103000-00002]</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14 </w:t>
      </w:r>
      <w:r w:rsidRPr="00093E33">
        <w:rPr>
          <w:rFonts w:ascii="Book Antiqua" w:hAnsi="Book Antiqua" w:cs="Book Antiqua"/>
          <w:b/>
          <w:bCs/>
          <w:sz w:val="24"/>
          <w:szCs w:val="24"/>
          <w:lang w:eastAsia="zh-CN"/>
        </w:rPr>
        <w:t>Kim KA</w:t>
      </w:r>
      <w:r w:rsidRPr="00093E33">
        <w:rPr>
          <w:rFonts w:ascii="Book Antiqua" w:hAnsi="Book Antiqua" w:cs="Book Antiqua"/>
          <w:sz w:val="24"/>
          <w:szCs w:val="24"/>
          <w:lang w:eastAsia="zh-CN"/>
        </w:rPr>
        <w:t xml:space="preserve">, Wry P, Hughes E, Butcher J, </w:t>
      </w:r>
      <w:proofErr w:type="spellStart"/>
      <w:r w:rsidRPr="00093E33">
        <w:rPr>
          <w:rFonts w:ascii="Book Antiqua" w:hAnsi="Book Antiqua" w:cs="Book Antiqua"/>
          <w:sz w:val="24"/>
          <w:szCs w:val="24"/>
          <w:lang w:eastAsia="zh-CN"/>
        </w:rPr>
        <w:t>Barbot</w:t>
      </w:r>
      <w:proofErr w:type="spellEnd"/>
      <w:r w:rsidRPr="00093E33">
        <w:rPr>
          <w:rFonts w:ascii="Book Antiqua" w:hAnsi="Book Antiqua" w:cs="Book Antiqua"/>
          <w:sz w:val="24"/>
          <w:szCs w:val="24"/>
          <w:lang w:eastAsia="zh-CN"/>
        </w:rPr>
        <w:t xml:space="preserve"> D.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small-bowel enteritis after total </w:t>
      </w:r>
      <w:proofErr w:type="spellStart"/>
      <w:r w:rsidRPr="00093E33">
        <w:rPr>
          <w:rFonts w:ascii="Book Antiqua" w:hAnsi="Book Antiqua" w:cs="Book Antiqua"/>
          <w:sz w:val="24"/>
          <w:szCs w:val="24"/>
          <w:lang w:eastAsia="zh-CN"/>
        </w:rPr>
        <w:t>proctocolectomy</w:t>
      </w:r>
      <w:proofErr w:type="spellEnd"/>
      <w:r w:rsidRPr="00093E33">
        <w:rPr>
          <w:rFonts w:ascii="Book Antiqua" w:hAnsi="Book Antiqua" w:cs="Book Antiqua"/>
          <w:sz w:val="24"/>
          <w:szCs w:val="24"/>
          <w:lang w:eastAsia="zh-CN"/>
        </w:rPr>
        <w:t xml:space="preserve">: a rare but fatal, easily missed diagnosis. </w:t>
      </w:r>
      <w:proofErr w:type="gramStart"/>
      <w:r w:rsidRPr="00093E33">
        <w:rPr>
          <w:rFonts w:ascii="Book Antiqua" w:hAnsi="Book Antiqua" w:cs="Book Antiqua"/>
          <w:sz w:val="24"/>
          <w:szCs w:val="24"/>
          <w:lang w:eastAsia="zh-CN"/>
        </w:rPr>
        <w:t>Report of a case.</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Dis Colon Rectum</w:t>
      </w:r>
      <w:r w:rsidRPr="00093E33">
        <w:rPr>
          <w:rFonts w:ascii="Book Antiqua" w:hAnsi="Book Antiqua" w:cs="Book Antiqua"/>
          <w:sz w:val="24"/>
          <w:szCs w:val="24"/>
          <w:lang w:eastAsia="zh-CN"/>
        </w:rPr>
        <w:t xml:space="preserve"> 2007; </w:t>
      </w:r>
      <w:r w:rsidRPr="00093E33">
        <w:rPr>
          <w:rFonts w:ascii="Book Antiqua" w:hAnsi="Book Antiqua" w:cs="Book Antiqua"/>
          <w:b/>
          <w:bCs/>
          <w:sz w:val="24"/>
          <w:szCs w:val="24"/>
          <w:lang w:eastAsia="zh-CN"/>
        </w:rPr>
        <w:t>50</w:t>
      </w:r>
      <w:r w:rsidRPr="00093E33">
        <w:rPr>
          <w:rFonts w:ascii="Book Antiqua" w:hAnsi="Book Antiqua" w:cs="Book Antiqua"/>
          <w:sz w:val="24"/>
          <w:szCs w:val="24"/>
          <w:lang w:eastAsia="zh-CN"/>
        </w:rPr>
        <w:t>: 920-923 [PMID: 17468989 DOI: 10.1007/s10350-006-0784-y]</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15 </w:t>
      </w:r>
      <w:proofErr w:type="spellStart"/>
      <w:r w:rsidRPr="00093E33">
        <w:rPr>
          <w:rFonts w:ascii="Book Antiqua" w:hAnsi="Book Antiqua" w:cs="Book Antiqua"/>
          <w:b/>
          <w:bCs/>
          <w:sz w:val="24"/>
          <w:szCs w:val="24"/>
          <w:lang w:eastAsia="zh-CN"/>
        </w:rPr>
        <w:t>Kralovich</w:t>
      </w:r>
      <w:proofErr w:type="spellEnd"/>
      <w:r w:rsidRPr="00093E33">
        <w:rPr>
          <w:rFonts w:ascii="Book Antiqua" w:hAnsi="Book Antiqua" w:cs="Book Antiqua"/>
          <w:b/>
          <w:bCs/>
          <w:sz w:val="24"/>
          <w:szCs w:val="24"/>
          <w:lang w:eastAsia="zh-CN"/>
        </w:rPr>
        <w:t xml:space="preserve"> KA</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Sacksner</w:t>
      </w:r>
      <w:proofErr w:type="spellEnd"/>
      <w:r w:rsidRPr="00093E33">
        <w:rPr>
          <w:rFonts w:ascii="Book Antiqua" w:hAnsi="Book Antiqua" w:cs="Book Antiqua"/>
          <w:sz w:val="24"/>
          <w:szCs w:val="24"/>
          <w:lang w:eastAsia="zh-CN"/>
        </w:rPr>
        <w:t xml:space="preserve"> J, </w:t>
      </w:r>
      <w:proofErr w:type="spellStart"/>
      <w:r w:rsidRPr="00093E33">
        <w:rPr>
          <w:rFonts w:ascii="Book Antiqua" w:hAnsi="Book Antiqua" w:cs="Book Antiqua"/>
          <w:sz w:val="24"/>
          <w:szCs w:val="24"/>
          <w:lang w:eastAsia="zh-CN"/>
        </w:rPr>
        <w:t>Karmy</w:t>
      </w:r>
      <w:proofErr w:type="spellEnd"/>
      <w:r w:rsidRPr="00093E33">
        <w:rPr>
          <w:rFonts w:ascii="Book Antiqua" w:hAnsi="Book Antiqua" w:cs="Book Antiqua"/>
          <w:sz w:val="24"/>
          <w:szCs w:val="24"/>
          <w:lang w:eastAsia="zh-CN"/>
        </w:rPr>
        <w:t xml:space="preserve">-Jones RA, </w:t>
      </w:r>
      <w:proofErr w:type="spellStart"/>
      <w:r w:rsidRPr="00093E33">
        <w:rPr>
          <w:rFonts w:ascii="Book Antiqua" w:hAnsi="Book Antiqua" w:cs="Book Antiqua"/>
          <w:sz w:val="24"/>
          <w:szCs w:val="24"/>
          <w:lang w:eastAsia="zh-CN"/>
        </w:rPr>
        <w:t>Eggenberger</w:t>
      </w:r>
      <w:proofErr w:type="spellEnd"/>
      <w:r w:rsidRPr="00093E33">
        <w:rPr>
          <w:rFonts w:ascii="Book Antiqua" w:hAnsi="Book Antiqua" w:cs="Book Antiqua"/>
          <w:sz w:val="24"/>
          <w:szCs w:val="24"/>
          <w:lang w:eastAsia="zh-CN"/>
        </w:rPr>
        <w:t xml:space="preserve"> JC. </w:t>
      </w:r>
      <w:proofErr w:type="gramStart"/>
      <w:r w:rsidRPr="00093E33">
        <w:rPr>
          <w:rFonts w:ascii="Book Antiqua" w:hAnsi="Book Antiqua" w:cs="Book Antiqua"/>
          <w:sz w:val="24"/>
          <w:szCs w:val="24"/>
          <w:lang w:eastAsia="zh-CN"/>
        </w:rPr>
        <w:t xml:space="preserve">Pseudomembranous colitis with associated fulminant ileitis in the </w:t>
      </w:r>
      <w:proofErr w:type="spellStart"/>
      <w:r w:rsidRPr="00093E33">
        <w:rPr>
          <w:rFonts w:ascii="Book Antiqua" w:hAnsi="Book Antiqua" w:cs="Book Antiqua"/>
          <w:sz w:val="24"/>
          <w:szCs w:val="24"/>
          <w:lang w:eastAsia="zh-CN"/>
        </w:rPr>
        <w:t>defunctionalized</w:t>
      </w:r>
      <w:proofErr w:type="spellEnd"/>
      <w:r w:rsidRPr="00093E33">
        <w:rPr>
          <w:rFonts w:ascii="Book Antiqua" w:hAnsi="Book Antiqua" w:cs="Book Antiqua"/>
          <w:sz w:val="24"/>
          <w:szCs w:val="24"/>
          <w:lang w:eastAsia="zh-CN"/>
        </w:rPr>
        <w:t xml:space="preserve"> limb of a </w:t>
      </w:r>
      <w:proofErr w:type="spellStart"/>
      <w:r w:rsidRPr="00093E33">
        <w:rPr>
          <w:rFonts w:ascii="Book Antiqua" w:hAnsi="Book Antiqua" w:cs="Book Antiqua"/>
          <w:sz w:val="24"/>
          <w:szCs w:val="24"/>
          <w:lang w:eastAsia="zh-CN"/>
        </w:rPr>
        <w:t>jejunal-ileal</w:t>
      </w:r>
      <w:proofErr w:type="spellEnd"/>
      <w:r w:rsidRPr="00093E33">
        <w:rPr>
          <w:rFonts w:ascii="Book Antiqua" w:hAnsi="Book Antiqua" w:cs="Book Antiqua"/>
          <w:sz w:val="24"/>
          <w:szCs w:val="24"/>
          <w:lang w:eastAsia="zh-CN"/>
        </w:rPr>
        <w:t xml:space="preserve"> bypass.</w:t>
      </w:r>
      <w:proofErr w:type="gramEnd"/>
      <w:r w:rsidRPr="00093E33">
        <w:rPr>
          <w:rFonts w:ascii="Book Antiqua" w:hAnsi="Book Antiqua" w:cs="Book Antiqua"/>
          <w:sz w:val="24"/>
          <w:szCs w:val="24"/>
          <w:lang w:eastAsia="zh-CN"/>
        </w:rPr>
        <w:t xml:space="preserve"> </w:t>
      </w:r>
      <w:proofErr w:type="gramStart"/>
      <w:r w:rsidRPr="00093E33">
        <w:rPr>
          <w:rFonts w:ascii="Book Antiqua" w:hAnsi="Book Antiqua" w:cs="Book Antiqua"/>
          <w:sz w:val="24"/>
          <w:szCs w:val="24"/>
          <w:lang w:eastAsia="zh-CN"/>
        </w:rPr>
        <w:t>Report of a case.</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Dis Colon Rectum</w:t>
      </w:r>
      <w:r w:rsidRPr="00093E33">
        <w:rPr>
          <w:rFonts w:ascii="Book Antiqua" w:hAnsi="Book Antiqua" w:cs="Book Antiqua"/>
          <w:sz w:val="24"/>
          <w:szCs w:val="24"/>
          <w:lang w:eastAsia="zh-CN"/>
        </w:rPr>
        <w:t xml:space="preserve"> 1997; </w:t>
      </w:r>
      <w:r w:rsidRPr="00093E33">
        <w:rPr>
          <w:rFonts w:ascii="Book Antiqua" w:hAnsi="Book Antiqua" w:cs="Book Antiqua"/>
          <w:b/>
          <w:bCs/>
          <w:sz w:val="24"/>
          <w:szCs w:val="24"/>
          <w:lang w:eastAsia="zh-CN"/>
        </w:rPr>
        <w:t>40</w:t>
      </w:r>
      <w:r w:rsidRPr="00093E33">
        <w:rPr>
          <w:rFonts w:ascii="Book Antiqua" w:hAnsi="Book Antiqua" w:cs="Book Antiqua"/>
          <w:sz w:val="24"/>
          <w:szCs w:val="24"/>
          <w:lang w:eastAsia="zh-CN"/>
        </w:rPr>
        <w:t>: 622-624 [PMID: 9152196 DOI: 10.1007/bf02055391]</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16 </w:t>
      </w:r>
      <w:r w:rsidRPr="00093E33">
        <w:rPr>
          <w:rFonts w:ascii="Book Antiqua" w:hAnsi="Book Antiqua" w:cs="Book Antiqua"/>
          <w:b/>
          <w:bCs/>
          <w:sz w:val="24"/>
          <w:szCs w:val="24"/>
          <w:lang w:eastAsia="zh-CN"/>
        </w:rPr>
        <w:t>Kuntz DP</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Shortsleeve</w:t>
      </w:r>
      <w:proofErr w:type="spellEnd"/>
      <w:r w:rsidRPr="00093E33">
        <w:rPr>
          <w:rFonts w:ascii="Book Antiqua" w:hAnsi="Book Antiqua" w:cs="Book Antiqua"/>
          <w:sz w:val="24"/>
          <w:szCs w:val="24"/>
          <w:lang w:eastAsia="zh-CN"/>
        </w:rPr>
        <w:t xml:space="preserve"> MJ, </w:t>
      </w:r>
      <w:proofErr w:type="spellStart"/>
      <w:r w:rsidRPr="00093E33">
        <w:rPr>
          <w:rFonts w:ascii="Book Antiqua" w:hAnsi="Book Antiqua" w:cs="Book Antiqua"/>
          <w:sz w:val="24"/>
          <w:szCs w:val="24"/>
          <w:lang w:eastAsia="zh-CN"/>
        </w:rPr>
        <w:t>Kantrowitz</w:t>
      </w:r>
      <w:proofErr w:type="spellEnd"/>
      <w:r w:rsidRPr="00093E33">
        <w:rPr>
          <w:rFonts w:ascii="Book Antiqua" w:hAnsi="Book Antiqua" w:cs="Book Antiqua"/>
          <w:sz w:val="24"/>
          <w:szCs w:val="24"/>
          <w:lang w:eastAsia="zh-CN"/>
        </w:rPr>
        <w:t xml:space="preserve"> PA, </w:t>
      </w:r>
      <w:proofErr w:type="spellStart"/>
      <w:r w:rsidRPr="00093E33">
        <w:rPr>
          <w:rFonts w:ascii="Book Antiqua" w:hAnsi="Book Antiqua" w:cs="Book Antiqua"/>
          <w:sz w:val="24"/>
          <w:szCs w:val="24"/>
          <w:lang w:eastAsia="zh-CN"/>
        </w:rPr>
        <w:t>Gauvin</w:t>
      </w:r>
      <w:proofErr w:type="spellEnd"/>
      <w:r w:rsidRPr="00093E33">
        <w:rPr>
          <w:rFonts w:ascii="Book Antiqua" w:hAnsi="Book Antiqua" w:cs="Book Antiqua"/>
          <w:sz w:val="24"/>
          <w:szCs w:val="24"/>
          <w:lang w:eastAsia="zh-CN"/>
        </w:rPr>
        <w:t xml:space="preserve"> GP. </w:t>
      </w:r>
      <w:proofErr w:type="gramStart"/>
      <w:r w:rsidRPr="00093E33">
        <w:rPr>
          <w:rFonts w:ascii="Book Antiqua" w:hAnsi="Book Antiqua" w:cs="Book Antiqua"/>
          <w:sz w:val="24"/>
          <w:szCs w:val="24"/>
          <w:lang w:eastAsia="zh-CN"/>
        </w:rPr>
        <w:t xml:space="preserve">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w:t>
      </w:r>
      <w:proofErr w:type="gramEnd"/>
      <w:r w:rsidRPr="00093E33">
        <w:rPr>
          <w:rFonts w:ascii="Book Antiqua" w:hAnsi="Book Antiqua" w:cs="Book Antiqua"/>
          <w:sz w:val="24"/>
          <w:szCs w:val="24"/>
          <w:lang w:eastAsia="zh-CN"/>
        </w:rPr>
        <w:t xml:space="preserve"> </w:t>
      </w:r>
      <w:proofErr w:type="gramStart"/>
      <w:r w:rsidRPr="00093E33">
        <w:rPr>
          <w:rFonts w:ascii="Book Antiqua" w:hAnsi="Book Antiqua" w:cs="Book Antiqua"/>
          <w:sz w:val="24"/>
          <w:szCs w:val="24"/>
          <w:lang w:eastAsia="zh-CN"/>
        </w:rPr>
        <w:t>A cause of intramural gas.</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Dig Dis </w:t>
      </w:r>
      <w:proofErr w:type="spellStart"/>
      <w:r w:rsidRPr="00093E33">
        <w:rPr>
          <w:rFonts w:ascii="Book Antiqua" w:hAnsi="Book Antiqua" w:cs="Book Antiqua"/>
          <w:i/>
          <w:iCs/>
          <w:sz w:val="24"/>
          <w:szCs w:val="24"/>
          <w:lang w:eastAsia="zh-CN"/>
        </w:rPr>
        <w:t>Sci</w:t>
      </w:r>
      <w:proofErr w:type="spellEnd"/>
      <w:r w:rsidRPr="00093E33">
        <w:rPr>
          <w:rFonts w:ascii="Book Antiqua" w:hAnsi="Book Antiqua" w:cs="Book Antiqua"/>
          <w:sz w:val="24"/>
          <w:szCs w:val="24"/>
          <w:lang w:eastAsia="zh-CN"/>
        </w:rPr>
        <w:t xml:space="preserve"> 1993; </w:t>
      </w:r>
      <w:r w:rsidRPr="00093E33">
        <w:rPr>
          <w:rFonts w:ascii="Book Antiqua" w:hAnsi="Book Antiqua" w:cs="Book Antiqua"/>
          <w:b/>
          <w:bCs/>
          <w:sz w:val="24"/>
          <w:szCs w:val="24"/>
          <w:lang w:eastAsia="zh-CN"/>
        </w:rPr>
        <w:t>38</w:t>
      </w:r>
      <w:r w:rsidRPr="00093E33">
        <w:rPr>
          <w:rFonts w:ascii="Book Antiqua" w:hAnsi="Book Antiqua" w:cs="Book Antiqua"/>
          <w:sz w:val="24"/>
          <w:szCs w:val="24"/>
          <w:lang w:eastAsia="zh-CN"/>
        </w:rPr>
        <w:t>: 1942-1944 [PMID: 8404420 DOI: 10.1007/bf1296124]</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17 </w:t>
      </w:r>
      <w:r w:rsidRPr="00093E33">
        <w:rPr>
          <w:rFonts w:ascii="Book Antiqua" w:hAnsi="Book Antiqua" w:cs="Book Antiqua"/>
          <w:b/>
          <w:bCs/>
          <w:sz w:val="24"/>
          <w:szCs w:val="24"/>
          <w:lang w:eastAsia="zh-CN"/>
        </w:rPr>
        <w:t>Kurtz LE</w:t>
      </w:r>
      <w:r w:rsidRPr="00093E33">
        <w:rPr>
          <w:rFonts w:ascii="Book Antiqua" w:hAnsi="Book Antiqua" w:cs="Book Antiqua"/>
          <w:sz w:val="24"/>
          <w:szCs w:val="24"/>
          <w:lang w:eastAsia="zh-CN"/>
        </w:rPr>
        <w:t xml:space="preserve">, Yang SS, Bank S.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-associated small bowel enteritis after total </w:t>
      </w:r>
      <w:proofErr w:type="spellStart"/>
      <w:r w:rsidRPr="00093E33">
        <w:rPr>
          <w:rFonts w:ascii="Book Antiqua" w:hAnsi="Book Antiqua" w:cs="Book Antiqua"/>
          <w:sz w:val="24"/>
          <w:szCs w:val="24"/>
          <w:lang w:eastAsia="zh-CN"/>
        </w:rPr>
        <w:t>proctocolectomy</w:t>
      </w:r>
      <w:proofErr w:type="spellEnd"/>
      <w:r w:rsidRPr="00093E33">
        <w:rPr>
          <w:rFonts w:ascii="Book Antiqua" w:hAnsi="Book Antiqua" w:cs="Book Antiqua"/>
          <w:sz w:val="24"/>
          <w:szCs w:val="24"/>
          <w:lang w:eastAsia="zh-CN"/>
        </w:rPr>
        <w:t xml:space="preserve"> in a </w:t>
      </w:r>
      <w:proofErr w:type="spellStart"/>
      <w:r w:rsidRPr="00093E33">
        <w:rPr>
          <w:rFonts w:ascii="Book Antiqua" w:hAnsi="Book Antiqua" w:cs="Book Antiqua"/>
          <w:sz w:val="24"/>
          <w:szCs w:val="24"/>
          <w:lang w:eastAsia="zh-CN"/>
        </w:rPr>
        <w:t>Crohn's</w:t>
      </w:r>
      <w:proofErr w:type="spellEnd"/>
      <w:r w:rsidRPr="00093E33">
        <w:rPr>
          <w:rFonts w:ascii="Book Antiqua" w:hAnsi="Book Antiqua" w:cs="Book Antiqua"/>
          <w:sz w:val="24"/>
          <w:szCs w:val="24"/>
          <w:lang w:eastAsia="zh-CN"/>
        </w:rPr>
        <w:t xml:space="preserve"> disease patient.</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J </w:t>
      </w:r>
      <w:proofErr w:type="spellStart"/>
      <w:r w:rsidRPr="00093E33">
        <w:rPr>
          <w:rFonts w:ascii="Book Antiqua" w:hAnsi="Book Antiqua" w:cs="Book Antiqua"/>
          <w:i/>
          <w:iCs/>
          <w:sz w:val="24"/>
          <w:szCs w:val="24"/>
          <w:lang w:eastAsia="zh-CN"/>
        </w:rPr>
        <w:t>Clin</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Gastroenterol</w:t>
      </w:r>
      <w:proofErr w:type="spellEnd"/>
      <w:r w:rsidRPr="00093E33">
        <w:rPr>
          <w:rFonts w:ascii="Book Antiqua" w:hAnsi="Book Antiqua" w:cs="Book Antiqua"/>
          <w:sz w:val="24"/>
          <w:szCs w:val="24"/>
          <w:lang w:eastAsia="zh-CN"/>
        </w:rPr>
        <w:t xml:space="preserve"> 2010; </w:t>
      </w:r>
      <w:r w:rsidRPr="00093E33">
        <w:rPr>
          <w:rFonts w:ascii="Book Antiqua" w:hAnsi="Book Antiqua" w:cs="Book Antiqua"/>
          <w:b/>
          <w:bCs/>
          <w:sz w:val="24"/>
          <w:szCs w:val="24"/>
          <w:lang w:eastAsia="zh-CN"/>
        </w:rPr>
        <w:t>44</w:t>
      </w:r>
      <w:r w:rsidRPr="00093E33">
        <w:rPr>
          <w:rFonts w:ascii="Book Antiqua" w:hAnsi="Book Antiqua" w:cs="Book Antiqua"/>
          <w:sz w:val="24"/>
          <w:szCs w:val="24"/>
          <w:lang w:eastAsia="zh-CN"/>
        </w:rPr>
        <w:t>: 76-77 [PMID: 19593163 DOI: 10.1097/MCG.0b013e3181a7481b]</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18 </w:t>
      </w:r>
      <w:proofErr w:type="spellStart"/>
      <w:r w:rsidRPr="00093E33">
        <w:rPr>
          <w:rFonts w:ascii="Book Antiqua" w:hAnsi="Book Antiqua" w:cs="Book Antiqua"/>
          <w:b/>
          <w:bCs/>
          <w:sz w:val="24"/>
          <w:szCs w:val="24"/>
          <w:lang w:eastAsia="zh-CN"/>
        </w:rPr>
        <w:t>LaMont</w:t>
      </w:r>
      <w:proofErr w:type="spellEnd"/>
      <w:r w:rsidRPr="00093E33">
        <w:rPr>
          <w:rFonts w:ascii="Book Antiqua" w:hAnsi="Book Antiqua" w:cs="Book Antiqua"/>
          <w:b/>
          <w:bCs/>
          <w:sz w:val="24"/>
          <w:szCs w:val="24"/>
          <w:lang w:eastAsia="zh-CN"/>
        </w:rPr>
        <w:t xml:space="preserve"> JT</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Trnka</w:t>
      </w:r>
      <w:proofErr w:type="spellEnd"/>
      <w:r w:rsidRPr="00093E33">
        <w:rPr>
          <w:rFonts w:ascii="Book Antiqua" w:hAnsi="Book Antiqua" w:cs="Book Antiqua"/>
          <w:sz w:val="24"/>
          <w:szCs w:val="24"/>
          <w:lang w:eastAsia="zh-CN"/>
        </w:rPr>
        <w:t xml:space="preserve"> YM. Therapeutic implications of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toxin during relapse of chronic inflammatory bowel disease. </w:t>
      </w:r>
      <w:r w:rsidRPr="00093E33">
        <w:rPr>
          <w:rFonts w:ascii="Book Antiqua" w:hAnsi="Book Antiqua" w:cs="Book Antiqua"/>
          <w:i/>
          <w:iCs/>
          <w:sz w:val="24"/>
          <w:szCs w:val="24"/>
          <w:lang w:eastAsia="zh-CN"/>
        </w:rPr>
        <w:t>Lancet</w:t>
      </w:r>
      <w:r w:rsidRPr="00093E33">
        <w:rPr>
          <w:rFonts w:ascii="Book Antiqua" w:hAnsi="Book Antiqua" w:cs="Book Antiqua"/>
          <w:sz w:val="24"/>
          <w:szCs w:val="24"/>
          <w:lang w:eastAsia="zh-CN"/>
        </w:rPr>
        <w:t xml:space="preserve"> 1980; </w:t>
      </w:r>
      <w:r w:rsidRPr="00093E33">
        <w:rPr>
          <w:rFonts w:ascii="Book Antiqua" w:hAnsi="Book Antiqua" w:cs="Book Antiqua"/>
          <w:b/>
          <w:bCs/>
          <w:sz w:val="24"/>
          <w:szCs w:val="24"/>
          <w:lang w:eastAsia="zh-CN"/>
        </w:rPr>
        <w:t>1</w:t>
      </w:r>
      <w:r w:rsidRPr="00093E33">
        <w:rPr>
          <w:rFonts w:ascii="Book Antiqua" w:hAnsi="Book Antiqua" w:cs="Book Antiqua"/>
          <w:sz w:val="24"/>
          <w:szCs w:val="24"/>
          <w:lang w:eastAsia="zh-CN"/>
        </w:rPr>
        <w:t>: 381-383 [PMID: 6101841 DOI: 10.1016/SO140-6736(80)90939-3]</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19 </w:t>
      </w:r>
      <w:proofErr w:type="spellStart"/>
      <w:r w:rsidRPr="00093E33">
        <w:rPr>
          <w:rFonts w:ascii="Book Antiqua" w:hAnsi="Book Antiqua" w:cs="Book Antiqua"/>
          <w:b/>
          <w:bCs/>
          <w:sz w:val="24"/>
          <w:szCs w:val="24"/>
          <w:lang w:eastAsia="zh-CN"/>
        </w:rPr>
        <w:t>Lavallée</w:t>
      </w:r>
      <w:proofErr w:type="spellEnd"/>
      <w:r w:rsidRPr="00093E33">
        <w:rPr>
          <w:rFonts w:ascii="Book Antiqua" w:hAnsi="Book Antiqua" w:cs="Book Antiqua"/>
          <w:b/>
          <w:bCs/>
          <w:sz w:val="24"/>
          <w:szCs w:val="24"/>
          <w:lang w:eastAsia="zh-CN"/>
        </w:rPr>
        <w:t xml:space="preserve"> C</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Laufer</w:t>
      </w:r>
      <w:proofErr w:type="spellEnd"/>
      <w:r w:rsidRPr="00093E33">
        <w:rPr>
          <w:rFonts w:ascii="Book Antiqua" w:hAnsi="Book Antiqua" w:cs="Book Antiqua"/>
          <w:sz w:val="24"/>
          <w:szCs w:val="24"/>
          <w:lang w:eastAsia="zh-CN"/>
        </w:rPr>
        <w:t xml:space="preserve"> B, </w:t>
      </w:r>
      <w:proofErr w:type="spellStart"/>
      <w:r w:rsidRPr="00093E33">
        <w:rPr>
          <w:rFonts w:ascii="Book Antiqua" w:hAnsi="Book Antiqua" w:cs="Book Antiqua"/>
          <w:sz w:val="24"/>
          <w:szCs w:val="24"/>
          <w:lang w:eastAsia="zh-CN"/>
        </w:rPr>
        <w:t>Pépin</w:t>
      </w:r>
      <w:proofErr w:type="spellEnd"/>
      <w:r w:rsidRPr="00093E33">
        <w:rPr>
          <w:rFonts w:ascii="Book Antiqua" w:hAnsi="Book Antiqua" w:cs="Book Antiqua"/>
          <w:sz w:val="24"/>
          <w:szCs w:val="24"/>
          <w:lang w:eastAsia="zh-CN"/>
        </w:rPr>
        <w:t xml:space="preserve"> J, Mitchell A, </w:t>
      </w:r>
      <w:proofErr w:type="spellStart"/>
      <w:r w:rsidRPr="00093E33">
        <w:rPr>
          <w:rFonts w:ascii="Book Antiqua" w:hAnsi="Book Antiqua" w:cs="Book Antiqua"/>
          <w:sz w:val="24"/>
          <w:szCs w:val="24"/>
          <w:lang w:eastAsia="zh-CN"/>
        </w:rPr>
        <w:t>Dubé</w:t>
      </w:r>
      <w:proofErr w:type="spellEnd"/>
      <w:r w:rsidRPr="00093E33">
        <w:rPr>
          <w:rFonts w:ascii="Book Antiqua" w:hAnsi="Book Antiqua" w:cs="Book Antiqua"/>
          <w:sz w:val="24"/>
          <w:szCs w:val="24"/>
          <w:lang w:eastAsia="zh-CN"/>
        </w:rPr>
        <w:t xml:space="preserve"> S, </w:t>
      </w:r>
      <w:proofErr w:type="spellStart"/>
      <w:r w:rsidRPr="00093E33">
        <w:rPr>
          <w:rFonts w:ascii="Book Antiqua" w:hAnsi="Book Antiqua" w:cs="Book Antiqua"/>
          <w:sz w:val="24"/>
          <w:szCs w:val="24"/>
          <w:lang w:eastAsia="zh-CN"/>
        </w:rPr>
        <w:t>Labbé</w:t>
      </w:r>
      <w:proofErr w:type="spellEnd"/>
      <w:r w:rsidRPr="00093E33">
        <w:rPr>
          <w:rFonts w:ascii="Book Antiqua" w:hAnsi="Book Antiqua" w:cs="Book Antiqua"/>
          <w:sz w:val="24"/>
          <w:szCs w:val="24"/>
          <w:lang w:eastAsia="zh-CN"/>
        </w:rPr>
        <w:t xml:space="preserve"> AC. Fatal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caused by the BI/NAP1/027 strain: a case series of </w:t>
      </w:r>
      <w:proofErr w:type="spellStart"/>
      <w:r w:rsidRPr="00093E33">
        <w:rPr>
          <w:rFonts w:ascii="Book Antiqua" w:hAnsi="Book Antiqua" w:cs="Book Antiqua"/>
          <w:sz w:val="24"/>
          <w:szCs w:val="24"/>
          <w:lang w:eastAsia="zh-CN"/>
        </w:rPr>
        <w:t>ileal</w:t>
      </w:r>
      <w:proofErr w:type="spellEnd"/>
      <w:r w:rsidRPr="00093E33">
        <w:rPr>
          <w:rFonts w:ascii="Book Antiqua" w:hAnsi="Book Antiqua" w:cs="Book Antiqua"/>
          <w:sz w:val="24"/>
          <w:szCs w:val="24"/>
          <w:lang w:eastAsia="zh-CN"/>
        </w:rPr>
        <w:t xml:space="preserve"> C.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infections. </w:t>
      </w:r>
      <w:proofErr w:type="spellStart"/>
      <w:r w:rsidRPr="00093E33">
        <w:rPr>
          <w:rFonts w:ascii="Book Antiqua" w:hAnsi="Book Antiqua" w:cs="Book Antiqua"/>
          <w:i/>
          <w:iCs/>
          <w:sz w:val="24"/>
          <w:szCs w:val="24"/>
          <w:lang w:eastAsia="zh-CN"/>
        </w:rPr>
        <w:t>Clin</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Microbiol</w:t>
      </w:r>
      <w:proofErr w:type="spellEnd"/>
      <w:r w:rsidRPr="00093E33">
        <w:rPr>
          <w:rFonts w:ascii="Book Antiqua" w:hAnsi="Book Antiqua" w:cs="Book Antiqua"/>
          <w:i/>
          <w:iCs/>
          <w:sz w:val="24"/>
          <w:szCs w:val="24"/>
          <w:lang w:eastAsia="zh-CN"/>
        </w:rPr>
        <w:t xml:space="preserve"> Infect</w:t>
      </w:r>
      <w:r w:rsidRPr="00093E33">
        <w:rPr>
          <w:rFonts w:ascii="Book Antiqua" w:hAnsi="Book Antiqua" w:cs="Book Antiqua"/>
          <w:sz w:val="24"/>
          <w:szCs w:val="24"/>
          <w:lang w:eastAsia="zh-CN"/>
        </w:rPr>
        <w:t xml:space="preserve"> 2009; </w:t>
      </w:r>
      <w:r w:rsidRPr="00093E33">
        <w:rPr>
          <w:rFonts w:ascii="Book Antiqua" w:hAnsi="Book Antiqua" w:cs="Book Antiqua"/>
          <w:b/>
          <w:bCs/>
          <w:sz w:val="24"/>
          <w:szCs w:val="24"/>
          <w:lang w:eastAsia="zh-CN"/>
        </w:rPr>
        <w:t>15</w:t>
      </w:r>
      <w:r w:rsidRPr="00093E33">
        <w:rPr>
          <w:rFonts w:ascii="Book Antiqua" w:hAnsi="Book Antiqua" w:cs="Book Antiqua"/>
          <w:sz w:val="24"/>
          <w:szCs w:val="24"/>
          <w:lang w:eastAsia="zh-CN"/>
        </w:rPr>
        <w:t>: 1093-1099 [PMID: 19681954 DOI: 10.1111/j.1469-0691.2009.03004.x]</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20 </w:t>
      </w:r>
      <w:proofErr w:type="spellStart"/>
      <w:r w:rsidRPr="00093E33">
        <w:rPr>
          <w:rFonts w:ascii="Book Antiqua" w:hAnsi="Book Antiqua" w:cs="Book Antiqua"/>
          <w:b/>
          <w:bCs/>
          <w:sz w:val="24"/>
          <w:szCs w:val="24"/>
          <w:lang w:eastAsia="zh-CN"/>
        </w:rPr>
        <w:t>Lundeen</w:t>
      </w:r>
      <w:proofErr w:type="spellEnd"/>
      <w:r w:rsidRPr="00093E33">
        <w:rPr>
          <w:rFonts w:ascii="Book Antiqua" w:hAnsi="Book Antiqua" w:cs="Book Antiqua"/>
          <w:b/>
          <w:bCs/>
          <w:sz w:val="24"/>
          <w:szCs w:val="24"/>
          <w:lang w:eastAsia="zh-CN"/>
        </w:rPr>
        <w:t xml:space="preserve"> SJ</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Otterson</w:t>
      </w:r>
      <w:proofErr w:type="spellEnd"/>
      <w:r w:rsidRPr="00093E33">
        <w:rPr>
          <w:rFonts w:ascii="Book Antiqua" w:hAnsi="Book Antiqua" w:cs="Book Antiqua"/>
          <w:sz w:val="24"/>
          <w:szCs w:val="24"/>
          <w:lang w:eastAsia="zh-CN"/>
        </w:rPr>
        <w:t xml:space="preserve"> MF, </w:t>
      </w:r>
      <w:proofErr w:type="spellStart"/>
      <w:r w:rsidRPr="00093E33">
        <w:rPr>
          <w:rFonts w:ascii="Book Antiqua" w:hAnsi="Book Antiqua" w:cs="Book Antiqua"/>
          <w:sz w:val="24"/>
          <w:szCs w:val="24"/>
          <w:lang w:eastAsia="zh-CN"/>
        </w:rPr>
        <w:t>Binion</w:t>
      </w:r>
      <w:proofErr w:type="spellEnd"/>
      <w:r w:rsidRPr="00093E33">
        <w:rPr>
          <w:rFonts w:ascii="Book Antiqua" w:hAnsi="Book Antiqua" w:cs="Book Antiqua"/>
          <w:sz w:val="24"/>
          <w:szCs w:val="24"/>
          <w:lang w:eastAsia="zh-CN"/>
        </w:rPr>
        <w:t xml:space="preserve"> DG, Carman ET, </w:t>
      </w:r>
      <w:proofErr w:type="spellStart"/>
      <w:r w:rsidRPr="00093E33">
        <w:rPr>
          <w:rFonts w:ascii="Book Antiqua" w:hAnsi="Book Antiqua" w:cs="Book Antiqua"/>
          <w:sz w:val="24"/>
          <w:szCs w:val="24"/>
          <w:lang w:eastAsia="zh-CN"/>
        </w:rPr>
        <w:t>Peppard</w:t>
      </w:r>
      <w:proofErr w:type="spellEnd"/>
      <w:r w:rsidRPr="00093E33">
        <w:rPr>
          <w:rFonts w:ascii="Book Antiqua" w:hAnsi="Book Antiqua" w:cs="Book Antiqua"/>
          <w:sz w:val="24"/>
          <w:szCs w:val="24"/>
          <w:lang w:eastAsia="zh-CN"/>
        </w:rPr>
        <w:t xml:space="preserve"> WJ.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an early postoperative complication in inflammatory bowel disease patients after colectomy. </w:t>
      </w:r>
      <w:r w:rsidRPr="00093E33">
        <w:rPr>
          <w:rFonts w:ascii="Book Antiqua" w:hAnsi="Book Antiqua" w:cs="Book Antiqua"/>
          <w:i/>
          <w:iCs/>
          <w:sz w:val="24"/>
          <w:szCs w:val="24"/>
          <w:lang w:eastAsia="zh-CN"/>
        </w:rPr>
        <w:t xml:space="preserve">J </w:t>
      </w:r>
      <w:proofErr w:type="spellStart"/>
      <w:r w:rsidRPr="00093E33">
        <w:rPr>
          <w:rFonts w:ascii="Book Antiqua" w:hAnsi="Book Antiqua" w:cs="Book Antiqua"/>
          <w:i/>
          <w:iCs/>
          <w:sz w:val="24"/>
          <w:szCs w:val="24"/>
          <w:lang w:eastAsia="zh-CN"/>
        </w:rPr>
        <w:t>Gastrointest</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Surg</w:t>
      </w:r>
      <w:proofErr w:type="spellEnd"/>
      <w:r w:rsidRPr="00093E33">
        <w:rPr>
          <w:rFonts w:ascii="Book Antiqua" w:hAnsi="Book Antiqua" w:cs="Book Antiqua"/>
          <w:sz w:val="24"/>
          <w:szCs w:val="24"/>
          <w:lang w:eastAsia="zh-CN"/>
        </w:rPr>
        <w:t xml:space="preserve"> 2007; </w:t>
      </w:r>
      <w:r w:rsidRPr="00093E33">
        <w:rPr>
          <w:rFonts w:ascii="Book Antiqua" w:hAnsi="Book Antiqua" w:cs="Book Antiqua"/>
          <w:b/>
          <w:bCs/>
          <w:sz w:val="24"/>
          <w:szCs w:val="24"/>
          <w:lang w:eastAsia="zh-CN"/>
        </w:rPr>
        <w:t>11</w:t>
      </w:r>
      <w:r w:rsidRPr="00093E33">
        <w:rPr>
          <w:rFonts w:ascii="Book Antiqua" w:hAnsi="Book Antiqua" w:cs="Book Antiqua"/>
          <w:sz w:val="24"/>
          <w:szCs w:val="24"/>
          <w:lang w:eastAsia="zh-CN"/>
        </w:rPr>
        <w:t>: 138-142 [PMID: 17390162 DOI: 10.1007/s11605-006-0022-x]</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21 </w:t>
      </w:r>
      <w:proofErr w:type="spellStart"/>
      <w:r w:rsidRPr="00093E33">
        <w:rPr>
          <w:rFonts w:ascii="Book Antiqua" w:hAnsi="Book Antiqua" w:cs="Book Antiqua"/>
          <w:b/>
          <w:bCs/>
          <w:sz w:val="24"/>
          <w:szCs w:val="24"/>
          <w:lang w:eastAsia="zh-CN"/>
        </w:rPr>
        <w:t>Malkan</w:t>
      </w:r>
      <w:proofErr w:type="spellEnd"/>
      <w:r w:rsidRPr="00093E33">
        <w:rPr>
          <w:rFonts w:ascii="Book Antiqua" w:hAnsi="Book Antiqua" w:cs="Book Antiqua"/>
          <w:b/>
          <w:bCs/>
          <w:sz w:val="24"/>
          <w:szCs w:val="24"/>
          <w:lang w:eastAsia="zh-CN"/>
        </w:rPr>
        <w:t xml:space="preserve"> AD</w:t>
      </w:r>
      <w:r w:rsidRPr="00093E33">
        <w:rPr>
          <w:rFonts w:ascii="Book Antiqua" w:hAnsi="Book Antiqua" w:cs="Book Antiqua"/>
          <w:sz w:val="24"/>
          <w:szCs w:val="24"/>
          <w:lang w:eastAsia="zh-CN"/>
        </w:rPr>
        <w:t xml:space="preserve">, Pimiento JM, Maloney SP, </w:t>
      </w:r>
      <w:proofErr w:type="spellStart"/>
      <w:r w:rsidRPr="00093E33">
        <w:rPr>
          <w:rFonts w:ascii="Book Antiqua" w:hAnsi="Book Antiqua" w:cs="Book Antiqua"/>
          <w:sz w:val="24"/>
          <w:szCs w:val="24"/>
          <w:lang w:eastAsia="zh-CN"/>
        </w:rPr>
        <w:t>Palesty</w:t>
      </w:r>
      <w:proofErr w:type="spellEnd"/>
      <w:r w:rsidRPr="00093E33">
        <w:rPr>
          <w:rFonts w:ascii="Book Antiqua" w:hAnsi="Book Antiqua" w:cs="Book Antiqua"/>
          <w:sz w:val="24"/>
          <w:szCs w:val="24"/>
          <w:lang w:eastAsia="zh-CN"/>
        </w:rPr>
        <w:t xml:space="preserve"> JA, </w:t>
      </w:r>
      <w:proofErr w:type="spellStart"/>
      <w:r w:rsidRPr="00093E33">
        <w:rPr>
          <w:rFonts w:ascii="Book Antiqua" w:hAnsi="Book Antiqua" w:cs="Book Antiqua"/>
          <w:sz w:val="24"/>
          <w:szCs w:val="24"/>
          <w:lang w:eastAsia="zh-CN"/>
        </w:rPr>
        <w:t>Scholand</w:t>
      </w:r>
      <w:proofErr w:type="spellEnd"/>
      <w:r w:rsidRPr="00093E33">
        <w:rPr>
          <w:rFonts w:ascii="Book Antiqua" w:hAnsi="Book Antiqua" w:cs="Book Antiqua"/>
          <w:sz w:val="24"/>
          <w:szCs w:val="24"/>
          <w:lang w:eastAsia="zh-CN"/>
        </w:rPr>
        <w:t xml:space="preserve"> SJ. </w:t>
      </w:r>
      <w:proofErr w:type="gramStart"/>
      <w:r w:rsidRPr="00093E33">
        <w:rPr>
          <w:rFonts w:ascii="Book Antiqua" w:hAnsi="Book Antiqua" w:cs="Book Antiqua"/>
          <w:sz w:val="24"/>
          <w:szCs w:val="24"/>
          <w:lang w:eastAsia="zh-CN"/>
        </w:rPr>
        <w:t xml:space="preserve">Unusual manifestations of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w:t>
      </w:r>
      <w:proofErr w:type="gramEnd"/>
      <w:r w:rsidRPr="00093E33">
        <w:rPr>
          <w:rFonts w:ascii="Book Antiqua" w:hAnsi="Book Antiqua" w:cs="Book Antiqua"/>
          <w:sz w:val="24"/>
          <w:szCs w:val="24"/>
          <w:lang w:eastAsia="zh-CN"/>
        </w:rPr>
        <w:t xml:space="preserve"> </w:t>
      </w:r>
      <w:proofErr w:type="spellStart"/>
      <w:r w:rsidRPr="00093E33">
        <w:rPr>
          <w:rFonts w:ascii="Book Antiqua" w:hAnsi="Book Antiqua" w:cs="Book Antiqua"/>
          <w:i/>
          <w:iCs/>
          <w:sz w:val="24"/>
          <w:szCs w:val="24"/>
          <w:lang w:eastAsia="zh-CN"/>
        </w:rPr>
        <w:t>Surg</w:t>
      </w:r>
      <w:proofErr w:type="spellEnd"/>
      <w:r w:rsidRPr="00093E33">
        <w:rPr>
          <w:rFonts w:ascii="Book Antiqua" w:hAnsi="Book Antiqua" w:cs="Book Antiqua"/>
          <w:i/>
          <w:iCs/>
          <w:sz w:val="24"/>
          <w:szCs w:val="24"/>
          <w:lang w:eastAsia="zh-CN"/>
        </w:rPr>
        <w:t xml:space="preserve"> Infect (</w:t>
      </w:r>
      <w:proofErr w:type="spellStart"/>
      <w:r w:rsidRPr="00093E33">
        <w:rPr>
          <w:rFonts w:ascii="Book Antiqua" w:hAnsi="Book Antiqua" w:cs="Book Antiqua"/>
          <w:i/>
          <w:iCs/>
          <w:sz w:val="24"/>
          <w:szCs w:val="24"/>
          <w:lang w:eastAsia="zh-CN"/>
        </w:rPr>
        <w:t>Larchmt</w:t>
      </w:r>
      <w:proofErr w:type="spellEnd"/>
      <w:r w:rsidRPr="00093E33">
        <w:rPr>
          <w:rFonts w:ascii="Book Antiqua" w:hAnsi="Book Antiqua" w:cs="Book Antiqua"/>
          <w:i/>
          <w:iCs/>
          <w:sz w:val="24"/>
          <w:szCs w:val="24"/>
          <w:lang w:eastAsia="zh-CN"/>
        </w:rPr>
        <w:t>)</w:t>
      </w:r>
      <w:r w:rsidRPr="00093E33">
        <w:rPr>
          <w:rFonts w:ascii="Book Antiqua" w:hAnsi="Book Antiqua" w:cs="Book Antiqua"/>
          <w:sz w:val="24"/>
          <w:szCs w:val="24"/>
          <w:lang w:eastAsia="zh-CN"/>
        </w:rPr>
        <w:t xml:space="preserve"> 2010; </w:t>
      </w:r>
      <w:r w:rsidRPr="00093E33">
        <w:rPr>
          <w:rFonts w:ascii="Book Antiqua" w:hAnsi="Book Antiqua" w:cs="Book Antiqua"/>
          <w:b/>
          <w:bCs/>
          <w:sz w:val="24"/>
          <w:szCs w:val="24"/>
          <w:lang w:eastAsia="zh-CN"/>
        </w:rPr>
        <w:t>11</w:t>
      </w:r>
      <w:r w:rsidRPr="00093E33">
        <w:rPr>
          <w:rFonts w:ascii="Book Antiqua" w:hAnsi="Book Antiqua" w:cs="Book Antiqua"/>
          <w:sz w:val="24"/>
          <w:szCs w:val="24"/>
          <w:lang w:eastAsia="zh-CN"/>
        </w:rPr>
        <w:t>: 333-337 [PMID: 19795991 DOI: 10.1089/sur.2008.099]</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lastRenderedPageBreak/>
        <w:t xml:space="preserve">22 </w:t>
      </w:r>
      <w:r w:rsidRPr="00093E33">
        <w:rPr>
          <w:rFonts w:ascii="Book Antiqua" w:hAnsi="Book Antiqua" w:cs="Book Antiqua"/>
          <w:b/>
          <w:bCs/>
          <w:sz w:val="24"/>
          <w:szCs w:val="24"/>
          <w:lang w:eastAsia="zh-CN"/>
        </w:rPr>
        <w:t>Mann SD</w:t>
      </w:r>
      <w:r w:rsidRPr="00093E33">
        <w:rPr>
          <w:rFonts w:ascii="Book Antiqua" w:hAnsi="Book Antiqua" w:cs="Book Antiqua"/>
          <w:sz w:val="24"/>
          <w:szCs w:val="24"/>
          <w:lang w:eastAsia="zh-CN"/>
        </w:rPr>
        <w:t xml:space="preserve">, Pitt J, </w:t>
      </w:r>
      <w:proofErr w:type="spellStart"/>
      <w:r w:rsidRPr="00093E33">
        <w:rPr>
          <w:rFonts w:ascii="Book Antiqua" w:hAnsi="Book Antiqua" w:cs="Book Antiqua"/>
          <w:sz w:val="24"/>
          <w:szCs w:val="24"/>
          <w:lang w:eastAsia="zh-CN"/>
        </w:rPr>
        <w:t>Springall</w:t>
      </w:r>
      <w:proofErr w:type="spellEnd"/>
      <w:r w:rsidRPr="00093E33">
        <w:rPr>
          <w:rFonts w:ascii="Book Antiqua" w:hAnsi="Book Antiqua" w:cs="Book Antiqua"/>
          <w:sz w:val="24"/>
          <w:szCs w:val="24"/>
          <w:lang w:eastAsia="zh-CN"/>
        </w:rPr>
        <w:t xml:space="preserve"> RG, </w:t>
      </w:r>
      <w:proofErr w:type="spellStart"/>
      <w:r w:rsidRPr="00093E33">
        <w:rPr>
          <w:rFonts w:ascii="Book Antiqua" w:hAnsi="Book Antiqua" w:cs="Book Antiqua"/>
          <w:sz w:val="24"/>
          <w:szCs w:val="24"/>
          <w:lang w:eastAsia="zh-CN"/>
        </w:rPr>
        <w:t>Thillainayagam</w:t>
      </w:r>
      <w:proofErr w:type="spellEnd"/>
      <w:r w:rsidRPr="00093E33">
        <w:rPr>
          <w:rFonts w:ascii="Book Antiqua" w:hAnsi="Book Antiqua" w:cs="Book Antiqua"/>
          <w:sz w:val="24"/>
          <w:szCs w:val="24"/>
          <w:lang w:eastAsia="zh-CN"/>
        </w:rPr>
        <w:t xml:space="preserve"> AV.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infection--an unusual cause of refractory </w:t>
      </w:r>
      <w:proofErr w:type="spellStart"/>
      <w:r w:rsidRPr="00093E33">
        <w:rPr>
          <w:rFonts w:ascii="Book Antiqua" w:hAnsi="Book Antiqua" w:cs="Book Antiqua"/>
          <w:sz w:val="24"/>
          <w:szCs w:val="24"/>
          <w:lang w:eastAsia="zh-CN"/>
        </w:rPr>
        <w:t>pouchitis</w:t>
      </w:r>
      <w:proofErr w:type="spellEnd"/>
      <w:r w:rsidRPr="00093E33">
        <w:rPr>
          <w:rFonts w:ascii="Book Antiqua" w:hAnsi="Book Antiqua" w:cs="Book Antiqua"/>
          <w:sz w:val="24"/>
          <w:szCs w:val="24"/>
          <w:lang w:eastAsia="zh-CN"/>
        </w:rPr>
        <w:t xml:space="preserve">: report of a case. </w:t>
      </w:r>
      <w:r w:rsidRPr="00093E33">
        <w:rPr>
          <w:rFonts w:ascii="Book Antiqua" w:hAnsi="Book Antiqua" w:cs="Book Antiqua"/>
          <w:i/>
          <w:iCs/>
          <w:sz w:val="24"/>
          <w:szCs w:val="24"/>
          <w:lang w:eastAsia="zh-CN"/>
        </w:rPr>
        <w:t>Dis Colon Rectum</w:t>
      </w:r>
      <w:r w:rsidRPr="00093E33">
        <w:rPr>
          <w:rFonts w:ascii="Book Antiqua" w:hAnsi="Book Antiqua" w:cs="Book Antiqua"/>
          <w:sz w:val="24"/>
          <w:szCs w:val="24"/>
          <w:lang w:eastAsia="zh-CN"/>
        </w:rPr>
        <w:t xml:space="preserve"> 2003; </w:t>
      </w:r>
      <w:r w:rsidRPr="00093E33">
        <w:rPr>
          <w:rFonts w:ascii="Book Antiqua" w:hAnsi="Book Antiqua" w:cs="Book Antiqua"/>
          <w:b/>
          <w:bCs/>
          <w:sz w:val="24"/>
          <w:szCs w:val="24"/>
          <w:lang w:eastAsia="zh-CN"/>
        </w:rPr>
        <w:t>46</w:t>
      </w:r>
      <w:r w:rsidRPr="00093E33">
        <w:rPr>
          <w:rFonts w:ascii="Book Antiqua" w:hAnsi="Book Antiqua" w:cs="Book Antiqua"/>
          <w:sz w:val="24"/>
          <w:szCs w:val="24"/>
          <w:lang w:eastAsia="zh-CN"/>
        </w:rPr>
        <w:t>: 267-270 [PMID: 12576902 DOI: 10.1097/01.DCR.0000049480.78184.AA]</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23 </w:t>
      </w:r>
      <w:r w:rsidRPr="00093E33">
        <w:rPr>
          <w:rFonts w:ascii="Book Antiqua" w:hAnsi="Book Antiqua" w:cs="Book Antiqua"/>
          <w:b/>
          <w:bCs/>
          <w:sz w:val="24"/>
          <w:szCs w:val="24"/>
          <w:lang w:eastAsia="zh-CN"/>
        </w:rPr>
        <w:t>Miller DL</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Sedlack</w:t>
      </w:r>
      <w:proofErr w:type="spellEnd"/>
      <w:r w:rsidRPr="00093E33">
        <w:rPr>
          <w:rFonts w:ascii="Book Antiqua" w:hAnsi="Book Antiqua" w:cs="Book Antiqua"/>
          <w:sz w:val="24"/>
          <w:szCs w:val="24"/>
          <w:lang w:eastAsia="zh-CN"/>
        </w:rPr>
        <w:t xml:space="preserve"> JD, Holt RW. </w:t>
      </w:r>
      <w:proofErr w:type="gramStart"/>
      <w:r w:rsidRPr="00093E33">
        <w:rPr>
          <w:rFonts w:ascii="Book Antiqua" w:hAnsi="Book Antiqua" w:cs="Book Antiqua"/>
          <w:sz w:val="24"/>
          <w:szCs w:val="24"/>
          <w:lang w:eastAsia="zh-CN"/>
        </w:rPr>
        <w:t>Perforation complicating rifampin-associated pseudomembranous enteritis.</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Arch </w:t>
      </w:r>
      <w:proofErr w:type="spellStart"/>
      <w:r w:rsidRPr="00093E33">
        <w:rPr>
          <w:rFonts w:ascii="Book Antiqua" w:hAnsi="Book Antiqua" w:cs="Book Antiqua"/>
          <w:i/>
          <w:iCs/>
          <w:sz w:val="24"/>
          <w:szCs w:val="24"/>
          <w:lang w:eastAsia="zh-CN"/>
        </w:rPr>
        <w:t>Surg</w:t>
      </w:r>
      <w:proofErr w:type="spellEnd"/>
      <w:r w:rsidRPr="00093E33">
        <w:rPr>
          <w:rFonts w:ascii="Book Antiqua" w:hAnsi="Book Antiqua" w:cs="Book Antiqua"/>
          <w:sz w:val="24"/>
          <w:szCs w:val="24"/>
          <w:lang w:eastAsia="zh-CN"/>
        </w:rPr>
        <w:t xml:space="preserve"> 1989; </w:t>
      </w:r>
      <w:r w:rsidRPr="00093E33">
        <w:rPr>
          <w:rFonts w:ascii="Book Antiqua" w:hAnsi="Book Antiqua" w:cs="Book Antiqua"/>
          <w:b/>
          <w:bCs/>
          <w:sz w:val="24"/>
          <w:szCs w:val="24"/>
          <w:lang w:eastAsia="zh-CN"/>
        </w:rPr>
        <w:t>124</w:t>
      </w:r>
      <w:r w:rsidRPr="00093E33">
        <w:rPr>
          <w:rFonts w:ascii="Book Antiqua" w:hAnsi="Book Antiqua" w:cs="Book Antiqua"/>
          <w:sz w:val="24"/>
          <w:szCs w:val="24"/>
          <w:lang w:eastAsia="zh-CN"/>
        </w:rPr>
        <w:t>: 1082 [PMID: 2774912]</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24 </w:t>
      </w:r>
      <w:proofErr w:type="spellStart"/>
      <w:r w:rsidRPr="00093E33">
        <w:rPr>
          <w:rFonts w:ascii="Book Antiqua" w:hAnsi="Book Antiqua" w:cs="Book Antiqua"/>
          <w:b/>
          <w:bCs/>
          <w:sz w:val="24"/>
          <w:szCs w:val="24"/>
          <w:lang w:eastAsia="zh-CN"/>
        </w:rPr>
        <w:t>Navaneethan</w:t>
      </w:r>
      <w:proofErr w:type="spellEnd"/>
      <w:r w:rsidRPr="00093E33">
        <w:rPr>
          <w:rFonts w:ascii="Book Antiqua" w:hAnsi="Book Antiqua" w:cs="Book Antiqua"/>
          <w:b/>
          <w:bCs/>
          <w:sz w:val="24"/>
          <w:szCs w:val="24"/>
          <w:lang w:eastAsia="zh-CN"/>
        </w:rPr>
        <w:t xml:space="preserve"> U</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Giannella</w:t>
      </w:r>
      <w:proofErr w:type="spellEnd"/>
      <w:r w:rsidRPr="00093E33">
        <w:rPr>
          <w:rFonts w:ascii="Book Antiqua" w:hAnsi="Book Antiqua" w:cs="Book Antiqua"/>
          <w:sz w:val="24"/>
          <w:szCs w:val="24"/>
          <w:lang w:eastAsia="zh-CN"/>
        </w:rPr>
        <w:t xml:space="preserve"> RA.</w:t>
      </w:r>
      <w:proofErr w:type="gramEnd"/>
      <w:r w:rsidRPr="00093E33">
        <w:rPr>
          <w:rFonts w:ascii="Book Antiqua" w:hAnsi="Book Antiqua" w:cs="Book Antiqua"/>
          <w:sz w:val="24"/>
          <w:szCs w:val="24"/>
          <w:lang w:eastAsia="zh-CN"/>
        </w:rPr>
        <w:t xml:space="preserve"> </w:t>
      </w:r>
      <w:proofErr w:type="gramStart"/>
      <w:r w:rsidRPr="00093E33">
        <w:rPr>
          <w:rFonts w:ascii="Book Antiqua" w:hAnsi="Book Antiqua" w:cs="Book Antiqua"/>
          <w:sz w:val="24"/>
          <w:szCs w:val="24"/>
          <w:lang w:eastAsia="zh-CN"/>
        </w:rPr>
        <w:t xml:space="preserve">Thinking beyond the colon-small bowel involvement in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Gut </w:t>
      </w:r>
      <w:proofErr w:type="spellStart"/>
      <w:r w:rsidRPr="00093E33">
        <w:rPr>
          <w:rFonts w:ascii="Book Antiqua" w:hAnsi="Book Antiqua" w:cs="Book Antiqua"/>
          <w:i/>
          <w:iCs/>
          <w:sz w:val="24"/>
          <w:szCs w:val="24"/>
          <w:lang w:eastAsia="zh-CN"/>
        </w:rPr>
        <w:t>Pathog</w:t>
      </w:r>
      <w:proofErr w:type="spellEnd"/>
      <w:r w:rsidRPr="00093E33">
        <w:rPr>
          <w:rFonts w:ascii="Book Antiqua" w:hAnsi="Book Antiqua" w:cs="Book Antiqua"/>
          <w:sz w:val="24"/>
          <w:szCs w:val="24"/>
          <w:lang w:eastAsia="zh-CN"/>
        </w:rPr>
        <w:t xml:space="preserve"> 2009; </w:t>
      </w:r>
      <w:r w:rsidRPr="00093E33">
        <w:rPr>
          <w:rFonts w:ascii="Book Antiqua" w:hAnsi="Book Antiqua" w:cs="Book Antiqua"/>
          <w:b/>
          <w:bCs/>
          <w:sz w:val="24"/>
          <w:szCs w:val="24"/>
          <w:lang w:eastAsia="zh-CN"/>
        </w:rPr>
        <w:t>1</w:t>
      </w:r>
      <w:r w:rsidRPr="00093E33">
        <w:rPr>
          <w:rFonts w:ascii="Book Antiqua" w:hAnsi="Book Antiqua" w:cs="Book Antiqua"/>
          <w:sz w:val="24"/>
          <w:szCs w:val="24"/>
          <w:lang w:eastAsia="zh-CN"/>
        </w:rPr>
        <w:t>: 7 [PMID: 19338685 DOI: 10.1186/1757-4749-1-7]</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25 </w:t>
      </w:r>
      <w:r w:rsidRPr="00093E33">
        <w:rPr>
          <w:rFonts w:ascii="Book Antiqua" w:hAnsi="Book Antiqua" w:cs="Book Antiqua"/>
          <w:b/>
          <w:bCs/>
          <w:sz w:val="24"/>
          <w:szCs w:val="24"/>
          <w:lang w:eastAsia="zh-CN"/>
        </w:rPr>
        <w:t>Peacock O</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Speake</w:t>
      </w:r>
      <w:proofErr w:type="spellEnd"/>
      <w:r w:rsidRPr="00093E33">
        <w:rPr>
          <w:rFonts w:ascii="Book Antiqua" w:hAnsi="Book Antiqua" w:cs="Book Antiqua"/>
          <w:sz w:val="24"/>
          <w:szCs w:val="24"/>
          <w:lang w:eastAsia="zh-CN"/>
        </w:rPr>
        <w:t xml:space="preserve"> W, Shaw A, Goddard A.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in a patient after total </w:t>
      </w:r>
      <w:proofErr w:type="spellStart"/>
      <w:r w:rsidRPr="00093E33">
        <w:rPr>
          <w:rFonts w:ascii="Book Antiqua" w:hAnsi="Book Antiqua" w:cs="Book Antiqua"/>
          <w:sz w:val="24"/>
          <w:szCs w:val="24"/>
          <w:lang w:eastAsia="zh-CN"/>
        </w:rPr>
        <w:t>proctocolectomy</w:t>
      </w:r>
      <w:proofErr w:type="spell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BMJ Case Rep</w:t>
      </w:r>
      <w:r w:rsidRPr="00093E33">
        <w:rPr>
          <w:rFonts w:ascii="Book Antiqua" w:hAnsi="Book Antiqua" w:cs="Book Antiqua"/>
          <w:sz w:val="24"/>
          <w:szCs w:val="24"/>
          <w:lang w:eastAsia="zh-CN"/>
        </w:rPr>
        <w:t xml:space="preserve"> 2009; </w:t>
      </w:r>
      <w:r w:rsidRPr="00093E33">
        <w:rPr>
          <w:rFonts w:ascii="Book Antiqua" w:hAnsi="Book Antiqua" w:cs="Book Antiqua"/>
          <w:b/>
          <w:bCs/>
          <w:sz w:val="24"/>
          <w:szCs w:val="24"/>
          <w:lang w:eastAsia="zh-CN"/>
        </w:rPr>
        <w:t>2009</w:t>
      </w:r>
      <w:r w:rsidRPr="00093E33">
        <w:rPr>
          <w:rFonts w:ascii="Book Antiqua" w:hAnsi="Book Antiqua" w:cs="Book Antiqua"/>
          <w:sz w:val="24"/>
          <w:szCs w:val="24"/>
          <w:lang w:eastAsia="zh-CN"/>
        </w:rPr>
        <w:t>: [PMID: 21686438 DOI: 10.1136/bcr.10.2008.1165]</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26 </w:t>
      </w:r>
      <w:proofErr w:type="spellStart"/>
      <w:r w:rsidRPr="00093E33">
        <w:rPr>
          <w:rFonts w:ascii="Book Antiqua" w:hAnsi="Book Antiqua" w:cs="Book Antiqua"/>
          <w:b/>
          <w:bCs/>
          <w:sz w:val="24"/>
          <w:szCs w:val="24"/>
          <w:lang w:eastAsia="zh-CN"/>
        </w:rPr>
        <w:t>Shen</w:t>
      </w:r>
      <w:proofErr w:type="spellEnd"/>
      <w:r w:rsidRPr="00093E33">
        <w:rPr>
          <w:rFonts w:ascii="Book Antiqua" w:hAnsi="Book Antiqua" w:cs="Book Antiqua"/>
          <w:b/>
          <w:bCs/>
          <w:sz w:val="24"/>
          <w:szCs w:val="24"/>
          <w:lang w:eastAsia="zh-CN"/>
        </w:rPr>
        <w:t xml:space="preserve"> B</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Remzi</w:t>
      </w:r>
      <w:proofErr w:type="spellEnd"/>
      <w:r w:rsidRPr="00093E33">
        <w:rPr>
          <w:rFonts w:ascii="Book Antiqua" w:hAnsi="Book Antiqua" w:cs="Book Antiqua"/>
          <w:sz w:val="24"/>
          <w:szCs w:val="24"/>
          <w:lang w:eastAsia="zh-CN"/>
        </w:rPr>
        <w:t xml:space="preserve"> FH, Fazio VW. </w:t>
      </w:r>
      <w:proofErr w:type="gramStart"/>
      <w:r w:rsidRPr="00093E33">
        <w:rPr>
          <w:rFonts w:ascii="Book Antiqua" w:hAnsi="Book Antiqua" w:cs="Book Antiqua"/>
          <w:sz w:val="24"/>
          <w:szCs w:val="24"/>
          <w:lang w:eastAsia="zh-CN"/>
        </w:rPr>
        <w:t xml:space="preserve">Fulminant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-associated </w:t>
      </w:r>
      <w:proofErr w:type="spellStart"/>
      <w:r w:rsidRPr="00093E33">
        <w:rPr>
          <w:rFonts w:ascii="Book Antiqua" w:hAnsi="Book Antiqua" w:cs="Book Antiqua"/>
          <w:sz w:val="24"/>
          <w:szCs w:val="24"/>
          <w:lang w:eastAsia="zh-CN"/>
        </w:rPr>
        <w:t>pouchitis</w:t>
      </w:r>
      <w:proofErr w:type="spellEnd"/>
      <w:r w:rsidRPr="00093E33">
        <w:rPr>
          <w:rFonts w:ascii="Book Antiqua" w:hAnsi="Book Antiqua" w:cs="Book Antiqua"/>
          <w:sz w:val="24"/>
          <w:szCs w:val="24"/>
          <w:lang w:eastAsia="zh-CN"/>
        </w:rPr>
        <w:t xml:space="preserve"> with a fatal outcome.</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Nat Rev </w:t>
      </w:r>
      <w:proofErr w:type="spellStart"/>
      <w:r w:rsidRPr="00093E33">
        <w:rPr>
          <w:rFonts w:ascii="Book Antiqua" w:hAnsi="Book Antiqua" w:cs="Book Antiqua"/>
          <w:i/>
          <w:iCs/>
          <w:sz w:val="24"/>
          <w:szCs w:val="24"/>
          <w:lang w:eastAsia="zh-CN"/>
        </w:rPr>
        <w:t>Gastroenterol</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Hepatol</w:t>
      </w:r>
      <w:proofErr w:type="spellEnd"/>
      <w:r w:rsidRPr="00093E33">
        <w:rPr>
          <w:rFonts w:ascii="Book Antiqua" w:hAnsi="Book Antiqua" w:cs="Book Antiqua"/>
          <w:sz w:val="24"/>
          <w:szCs w:val="24"/>
          <w:lang w:eastAsia="zh-CN"/>
        </w:rPr>
        <w:t xml:space="preserve"> 2009; </w:t>
      </w:r>
      <w:r w:rsidRPr="00093E33">
        <w:rPr>
          <w:rFonts w:ascii="Book Antiqua" w:hAnsi="Book Antiqua" w:cs="Book Antiqua"/>
          <w:b/>
          <w:bCs/>
          <w:sz w:val="24"/>
          <w:szCs w:val="24"/>
          <w:lang w:eastAsia="zh-CN"/>
        </w:rPr>
        <w:t>6</w:t>
      </w:r>
      <w:r w:rsidRPr="00093E33">
        <w:rPr>
          <w:rFonts w:ascii="Book Antiqua" w:hAnsi="Book Antiqua" w:cs="Book Antiqua"/>
          <w:sz w:val="24"/>
          <w:szCs w:val="24"/>
          <w:lang w:eastAsia="zh-CN"/>
        </w:rPr>
        <w:t>: 492-495 [PMID: 19654602 DOI: 10.1038/nrgastro.2009.105]</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27 </w:t>
      </w:r>
      <w:proofErr w:type="spellStart"/>
      <w:r w:rsidRPr="00093E33">
        <w:rPr>
          <w:rFonts w:ascii="Book Antiqua" w:hAnsi="Book Antiqua" w:cs="Book Antiqua"/>
          <w:b/>
          <w:bCs/>
          <w:sz w:val="24"/>
          <w:szCs w:val="24"/>
          <w:lang w:eastAsia="zh-CN"/>
        </w:rPr>
        <w:t>Shortland</w:t>
      </w:r>
      <w:proofErr w:type="spellEnd"/>
      <w:r w:rsidRPr="00093E33">
        <w:rPr>
          <w:rFonts w:ascii="Book Antiqua" w:hAnsi="Book Antiqua" w:cs="Book Antiqua"/>
          <w:b/>
          <w:bCs/>
          <w:sz w:val="24"/>
          <w:szCs w:val="24"/>
          <w:lang w:eastAsia="zh-CN"/>
        </w:rPr>
        <w:t xml:space="preserve"> JR</w:t>
      </w:r>
      <w:r w:rsidRPr="00093E33">
        <w:rPr>
          <w:rFonts w:ascii="Book Antiqua" w:hAnsi="Book Antiqua" w:cs="Book Antiqua"/>
          <w:sz w:val="24"/>
          <w:szCs w:val="24"/>
          <w:lang w:eastAsia="zh-CN"/>
        </w:rPr>
        <w:t>, Spencer RC, Williams JL.</w:t>
      </w:r>
      <w:proofErr w:type="gramEnd"/>
      <w:r w:rsidRPr="00093E33">
        <w:rPr>
          <w:rFonts w:ascii="Book Antiqua" w:hAnsi="Book Antiqua" w:cs="Book Antiqua"/>
          <w:sz w:val="24"/>
          <w:szCs w:val="24"/>
          <w:lang w:eastAsia="zh-CN"/>
        </w:rPr>
        <w:t xml:space="preserve"> Pseudomembranous colitis associated with changes in an </w:t>
      </w:r>
      <w:proofErr w:type="spellStart"/>
      <w:r w:rsidRPr="00093E33">
        <w:rPr>
          <w:rFonts w:ascii="Book Antiqua" w:hAnsi="Book Antiqua" w:cs="Book Antiqua"/>
          <w:sz w:val="24"/>
          <w:szCs w:val="24"/>
          <w:lang w:eastAsia="zh-CN"/>
        </w:rPr>
        <w:t>ileal</w:t>
      </w:r>
      <w:proofErr w:type="spellEnd"/>
      <w:r w:rsidRPr="00093E33">
        <w:rPr>
          <w:rFonts w:ascii="Book Antiqua" w:hAnsi="Book Antiqua" w:cs="Book Antiqua"/>
          <w:sz w:val="24"/>
          <w:szCs w:val="24"/>
          <w:lang w:eastAsia="zh-CN"/>
        </w:rPr>
        <w:t xml:space="preserve"> conduit. </w:t>
      </w:r>
      <w:r w:rsidRPr="00093E33">
        <w:rPr>
          <w:rFonts w:ascii="Book Antiqua" w:hAnsi="Book Antiqua" w:cs="Book Antiqua"/>
          <w:i/>
          <w:iCs/>
          <w:sz w:val="24"/>
          <w:szCs w:val="24"/>
          <w:lang w:eastAsia="zh-CN"/>
        </w:rPr>
        <w:t xml:space="preserve">J </w:t>
      </w:r>
      <w:proofErr w:type="spellStart"/>
      <w:r w:rsidRPr="00093E33">
        <w:rPr>
          <w:rFonts w:ascii="Book Antiqua" w:hAnsi="Book Antiqua" w:cs="Book Antiqua"/>
          <w:i/>
          <w:iCs/>
          <w:sz w:val="24"/>
          <w:szCs w:val="24"/>
          <w:lang w:eastAsia="zh-CN"/>
        </w:rPr>
        <w:t>Clin</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Pathol</w:t>
      </w:r>
      <w:proofErr w:type="spellEnd"/>
      <w:r w:rsidRPr="00093E33">
        <w:rPr>
          <w:rFonts w:ascii="Book Antiqua" w:hAnsi="Book Antiqua" w:cs="Book Antiqua"/>
          <w:sz w:val="24"/>
          <w:szCs w:val="24"/>
          <w:lang w:eastAsia="zh-CN"/>
        </w:rPr>
        <w:t xml:space="preserve"> 1983; </w:t>
      </w:r>
      <w:r w:rsidRPr="00093E33">
        <w:rPr>
          <w:rFonts w:ascii="Book Antiqua" w:hAnsi="Book Antiqua" w:cs="Book Antiqua"/>
          <w:b/>
          <w:bCs/>
          <w:sz w:val="24"/>
          <w:szCs w:val="24"/>
          <w:lang w:eastAsia="zh-CN"/>
        </w:rPr>
        <w:t>36</w:t>
      </w:r>
      <w:r w:rsidRPr="00093E33">
        <w:rPr>
          <w:rFonts w:ascii="Book Antiqua" w:hAnsi="Book Antiqua" w:cs="Book Antiqua"/>
          <w:sz w:val="24"/>
          <w:szCs w:val="24"/>
          <w:lang w:eastAsia="zh-CN"/>
        </w:rPr>
        <w:t>: 1184-1187 [PMID: 6619315 DOI: 10.1136/jcp.36.10.1184]</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28 </w:t>
      </w:r>
      <w:proofErr w:type="spellStart"/>
      <w:r w:rsidRPr="00093E33">
        <w:rPr>
          <w:rFonts w:ascii="Book Antiqua" w:hAnsi="Book Antiqua" w:cs="Book Antiqua"/>
          <w:b/>
          <w:bCs/>
          <w:sz w:val="24"/>
          <w:szCs w:val="24"/>
          <w:lang w:eastAsia="zh-CN"/>
        </w:rPr>
        <w:t>Testore</w:t>
      </w:r>
      <w:proofErr w:type="spellEnd"/>
      <w:r w:rsidRPr="00093E33">
        <w:rPr>
          <w:rFonts w:ascii="Book Antiqua" w:hAnsi="Book Antiqua" w:cs="Book Antiqua"/>
          <w:b/>
          <w:bCs/>
          <w:sz w:val="24"/>
          <w:szCs w:val="24"/>
          <w:lang w:eastAsia="zh-CN"/>
        </w:rPr>
        <w:t xml:space="preserve"> GP</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Nardi</w:t>
      </w:r>
      <w:proofErr w:type="spellEnd"/>
      <w:r w:rsidRPr="00093E33">
        <w:rPr>
          <w:rFonts w:ascii="Book Antiqua" w:hAnsi="Book Antiqua" w:cs="Book Antiqua"/>
          <w:sz w:val="24"/>
          <w:szCs w:val="24"/>
          <w:lang w:eastAsia="zh-CN"/>
        </w:rPr>
        <w:t xml:space="preserve"> F, </w:t>
      </w:r>
      <w:proofErr w:type="spellStart"/>
      <w:r w:rsidRPr="00093E33">
        <w:rPr>
          <w:rFonts w:ascii="Book Antiqua" w:hAnsi="Book Antiqua" w:cs="Book Antiqua"/>
          <w:sz w:val="24"/>
          <w:szCs w:val="24"/>
          <w:lang w:eastAsia="zh-CN"/>
        </w:rPr>
        <w:t>Babudieri</w:t>
      </w:r>
      <w:proofErr w:type="spellEnd"/>
      <w:r w:rsidRPr="00093E33">
        <w:rPr>
          <w:rFonts w:ascii="Book Antiqua" w:hAnsi="Book Antiqua" w:cs="Book Antiqua"/>
          <w:sz w:val="24"/>
          <w:szCs w:val="24"/>
          <w:lang w:eastAsia="zh-CN"/>
        </w:rPr>
        <w:t xml:space="preserve"> S, </w:t>
      </w:r>
      <w:proofErr w:type="spellStart"/>
      <w:r w:rsidRPr="00093E33">
        <w:rPr>
          <w:rFonts w:ascii="Book Antiqua" w:hAnsi="Book Antiqua" w:cs="Book Antiqua"/>
          <w:sz w:val="24"/>
          <w:szCs w:val="24"/>
          <w:lang w:eastAsia="zh-CN"/>
        </w:rPr>
        <w:t>Giuliano</w:t>
      </w:r>
      <w:proofErr w:type="spellEnd"/>
      <w:r w:rsidRPr="00093E33">
        <w:rPr>
          <w:rFonts w:ascii="Book Antiqua" w:hAnsi="Book Antiqua" w:cs="Book Antiqua"/>
          <w:sz w:val="24"/>
          <w:szCs w:val="24"/>
          <w:lang w:eastAsia="zh-CN"/>
        </w:rPr>
        <w:t xml:space="preserve"> M, Di Rosa R, </w:t>
      </w:r>
      <w:proofErr w:type="spellStart"/>
      <w:r w:rsidRPr="00093E33">
        <w:rPr>
          <w:rFonts w:ascii="Book Antiqua" w:hAnsi="Book Antiqua" w:cs="Book Antiqua"/>
          <w:sz w:val="24"/>
          <w:szCs w:val="24"/>
          <w:lang w:eastAsia="zh-CN"/>
        </w:rPr>
        <w:t>Panichi</w:t>
      </w:r>
      <w:proofErr w:type="spellEnd"/>
      <w:r w:rsidRPr="00093E33">
        <w:rPr>
          <w:rFonts w:ascii="Book Antiqua" w:hAnsi="Book Antiqua" w:cs="Book Antiqua"/>
          <w:sz w:val="24"/>
          <w:szCs w:val="24"/>
          <w:lang w:eastAsia="zh-CN"/>
        </w:rPr>
        <w:t xml:space="preserve"> G. Isolation of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from human jejunum: identification of a reservoir for disease? </w:t>
      </w:r>
      <w:r w:rsidRPr="00093E33">
        <w:rPr>
          <w:rFonts w:ascii="Book Antiqua" w:hAnsi="Book Antiqua" w:cs="Book Antiqua"/>
          <w:i/>
          <w:iCs/>
          <w:sz w:val="24"/>
          <w:szCs w:val="24"/>
          <w:lang w:eastAsia="zh-CN"/>
        </w:rPr>
        <w:t xml:space="preserve">J </w:t>
      </w:r>
      <w:proofErr w:type="spellStart"/>
      <w:r w:rsidRPr="00093E33">
        <w:rPr>
          <w:rFonts w:ascii="Book Antiqua" w:hAnsi="Book Antiqua" w:cs="Book Antiqua"/>
          <w:i/>
          <w:iCs/>
          <w:sz w:val="24"/>
          <w:szCs w:val="24"/>
          <w:lang w:eastAsia="zh-CN"/>
        </w:rPr>
        <w:t>Clin</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Pathol</w:t>
      </w:r>
      <w:proofErr w:type="spellEnd"/>
      <w:r w:rsidRPr="00093E33">
        <w:rPr>
          <w:rFonts w:ascii="Book Antiqua" w:hAnsi="Book Antiqua" w:cs="Book Antiqua"/>
          <w:sz w:val="24"/>
          <w:szCs w:val="24"/>
          <w:lang w:eastAsia="zh-CN"/>
        </w:rPr>
        <w:t xml:space="preserve"> 1986; </w:t>
      </w:r>
      <w:r w:rsidRPr="00093E33">
        <w:rPr>
          <w:rFonts w:ascii="Book Antiqua" w:hAnsi="Book Antiqua" w:cs="Book Antiqua"/>
          <w:b/>
          <w:bCs/>
          <w:sz w:val="24"/>
          <w:szCs w:val="24"/>
          <w:lang w:eastAsia="zh-CN"/>
        </w:rPr>
        <w:t>39</w:t>
      </w:r>
      <w:r w:rsidRPr="00093E33">
        <w:rPr>
          <w:rFonts w:ascii="Book Antiqua" w:hAnsi="Book Antiqua" w:cs="Book Antiqua"/>
          <w:sz w:val="24"/>
          <w:szCs w:val="24"/>
          <w:lang w:eastAsia="zh-CN"/>
        </w:rPr>
        <w:t>: 861-862 [PMID: 3745477 DOI: 10.1136/jcp.39.8.861]</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29 </w:t>
      </w:r>
      <w:proofErr w:type="spellStart"/>
      <w:r w:rsidRPr="00093E33">
        <w:rPr>
          <w:rFonts w:ascii="Book Antiqua" w:hAnsi="Book Antiqua" w:cs="Book Antiqua"/>
          <w:b/>
          <w:bCs/>
          <w:sz w:val="24"/>
          <w:szCs w:val="24"/>
          <w:lang w:eastAsia="zh-CN"/>
        </w:rPr>
        <w:t>Tjandra</w:t>
      </w:r>
      <w:proofErr w:type="spellEnd"/>
      <w:r w:rsidRPr="00093E33">
        <w:rPr>
          <w:rFonts w:ascii="Book Antiqua" w:hAnsi="Book Antiqua" w:cs="Book Antiqua"/>
          <w:b/>
          <w:bCs/>
          <w:sz w:val="24"/>
          <w:szCs w:val="24"/>
          <w:lang w:eastAsia="zh-CN"/>
        </w:rPr>
        <w:t xml:space="preserve"> JJ</w:t>
      </w:r>
      <w:r w:rsidRPr="00093E33">
        <w:rPr>
          <w:rFonts w:ascii="Book Antiqua" w:hAnsi="Book Antiqua" w:cs="Book Antiqua"/>
          <w:sz w:val="24"/>
          <w:szCs w:val="24"/>
          <w:lang w:eastAsia="zh-CN"/>
        </w:rPr>
        <w:t xml:space="preserve">, Street A, Thomas RJ, Gibson R, </w:t>
      </w:r>
      <w:proofErr w:type="spellStart"/>
      <w:r w:rsidRPr="00093E33">
        <w:rPr>
          <w:rFonts w:ascii="Book Antiqua" w:hAnsi="Book Antiqua" w:cs="Book Antiqua"/>
          <w:sz w:val="24"/>
          <w:szCs w:val="24"/>
          <w:lang w:eastAsia="zh-CN"/>
        </w:rPr>
        <w:t>Eng</w:t>
      </w:r>
      <w:proofErr w:type="spellEnd"/>
      <w:r w:rsidRPr="00093E33">
        <w:rPr>
          <w:rFonts w:ascii="Book Antiqua" w:hAnsi="Book Antiqua" w:cs="Book Antiqua"/>
          <w:sz w:val="24"/>
          <w:szCs w:val="24"/>
          <w:lang w:eastAsia="zh-CN"/>
        </w:rPr>
        <w:t xml:space="preserve"> P, Cade J. Fatal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 of the small bowel after complex colorectal surgery. </w:t>
      </w:r>
      <w:r w:rsidRPr="00093E33">
        <w:rPr>
          <w:rFonts w:ascii="Book Antiqua" w:hAnsi="Book Antiqua" w:cs="Book Antiqua"/>
          <w:i/>
          <w:iCs/>
          <w:sz w:val="24"/>
          <w:szCs w:val="24"/>
          <w:lang w:eastAsia="zh-CN"/>
        </w:rPr>
        <w:t xml:space="preserve">ANZ J </w:t>
      </w:r>
      <w:proofErr w:type="spellStart"/>
      <w:r w:rsidRPr="00093E33">
        <w:rPr>
          <w:rFonts w:ascii="Book Antiqua" w:hAnsi="Book Antiqua" w:cs="Book Antiqua"/>
          <w:i/>
          <w:iCs/>
          <w:sz w:val="24"/>
          <w:szCs w:val="24"/>
          <w:lang w:eastAsia="zh-CN"/>
        </w:rPr>
        <w:t>Surg</w:t>
      </w:r>
      <w:proofErr w:type="spellEnd"/>
      <w:r w:rsidRPr="00093E33">
        <w:rPr>
          <w:rFonts w:ascii="Book Antiqua" w:hAnsi="Book Antiqua" w:cs="Book Antiqua"/>
          <w:sz w:val="24"/>
          <w:szCs w:val="24"/>
          <w:lang w:eastAsia="zh-CN"/>
        </w:rPr>
        <w:t xml:space="preserve"> 2001; </w:t>
      </w:r>
      <w:r w:rsidRPr="00093E33">
        <w:rPr>
          <w:rFonts w:ascii="Book Antiqua" w:hAnsi="Book Antiqua" w:cs="Book Antiqua"/>
          <w:b/>
          <w:bCs/>
          <w:sz w:val="24"/>
          <w:szCs w:val="24"/>
          <w:lang w:eastAsia="zh-CN"/>
        </w:rPr>
        <w:t>71</w:t>
      </w:r>
      <w:r w:rsidRPr="00093E33">
        <w:rPr>
          <w:rFonts w:ascii="Book Antiqua" w:hAnsi="Book Antiqua" w:cs="Book Antiqua"/>
          <w:sz w:val="24"/>
          <w:szCs w:val="24"/>
          <w:lang w:eastAsia="zh-CN"/>
        </w:rPr>
        <w:t>: 500-503 [PMID: 11504300 DOI: 10.1046/j.1440-1622.2001.02083.x]</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30 </w:t>
      </w:r>
      <w:proofErr w:type="spellStart"/>
      <w:r w:rsidRPr="00093E33">
        <w:rPr>
          <w:rFonts w:ascii="Book Antiqua" w:hAnsi="Book Antiqua" w:cs="Book Antiqua"/>
          <w:b/>
          <w:bCs/>
          <w:sz w:val="24"/>
          <w:szCs w:val="24"/>
          <w:lang w:eastAsia="zh-CN"/>
        </w:rPr>
        <w:t>Tsiouris</w:t>
      </w:r>
      <w:proofErr w:type="spellEnd"/>
      <w:r w:rsidRPr="00093E33">
        <w:rPr>
          <w:rFonts w:ascii="Book Antiqua" w:hAnsi="Book Antiqua" w:cs="Book Antiqua"/>
          <w:b/>
          <w:bCs/>
          <w:sz w:val="24"/>
          <w:szCs w:val="24"/>
          <w:lang w:eastAsia="zh-CN"/>
        </w:rPr>
        <w:t xml:space="preserve"> A</w:t>
      </w:r>
      <w:r w:rsidRPr="00093E33">
        <w:rPr>
          <w:rFonts w:ascii="Book Antiqua" w:hAnsi="Book Antiqua" w:cs="Book Antiqua"/>
          <w:sz w:val="24"/>
          <w:szCs w:val="24"/>
          <w:lang w:eastAsia="zh-CN"/>
        </w:rPr>
        <w:t xml:space="preserve">, Neale JA, </w:t>
      </w:r>
      <w:proofErr w:type="spellStart"/>
      <w:proofErr w:type="gramStart"/>
      <w:r w:rsidRPr="00093E33">
        <w:rPr>
          <w:rFonts w:ascii="Book Antiqua" w:hAnsi="Book Antiqua" w:cs="Book Antiqua"/>
          <w:sz w:val="24"/>
          <w:szCs w:val="24"/>
          <w:lang w:eastAsia="zh-CN"/>
        </w:rPr>
        <w:t>Reickert</w:t>
      </w:r>
      <w:proofErr w:type="spellEnd"/>
      <w:proofErr w:type="gramEnd"/>
      <w:r w:rsidRPr="00093E33">
        <w:rPr>
          <w:rFonts w:ascii="Book Antiqua" w:hAnsi="Book Antiqua" w:cs="Book Antiqua"/>
          <w:sz w:val="24"/>
          <w:szCs w:val="24"/>
          <w:lang w:eastAsia="zh-CN"/>
        </w:rPr>
        <w:t xml:space="preserve"> CA, Times M.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of the ileum following total abdominal colectomy, with or without </w:t>
      </w:r>
      <w:proofErr w:type="spellStart"/>
      <w:r w:rsidRPr="00093E33">
        <w:rPr>
          <w:rFonts w:ascii="Book Antiqua" w:hAnsi="Book Antiqua" w:cs="Book Antiqua"/>
          <w:sz w:val="24"/>
          <w:szCs w:val="24"/>
          <w:lang w:eastAsia="zh-CN"/>
        </w:rPr>
        <w:t>proctectomy</w:t>
      </w:r>
      <w:proofErr w:type="spellEnd"/>
      <w:r w:rsidRPr="00093E33">
        <w:rPr>
          <w:rFonts w:ascii="Book Antiqua" w:hAnsi="Book Antiqua" w:cs="Book Antiqua"/>
          <w:sz w:val="24"/>
          <w:szCs w:val="24"/>
          <w:lang w:eastAsia="zh-CN"/>
        </w:rPr>
        <w:t xml:space="preserve">: who is at risk? </w:t>
      </w:r>
      <w:r w:rsidRPr="00093E33">
        <w:rPr>
          <w:rFonts w:ascii="Book Antiqua" w:hAnsi="Book Antiqua" w:cs="Book Antiqua"/>
          <w:i/>
          <w:iCs/>
          <w:sz w:val="24"/>
          <w:szCs w:val="24"/>
          <w:lang w:eastAsia="zh-CN"/>
        </w:rPr>
        <w:t>Dis Colon Rectum</w:t>
      </w:r>
      <w:r w:rsidRPr="00093E33">
        <w:rPr>
          <w:rFonts w:ascii="Book Antiqua" w:hAnsi="Book Antiqua" w:cs="Book Antiqua"/>
          <w:sz w:val="24"/>
          <w:szCs w:val="24"/>
          <w:lang w:eastAsia="zh-CN"/>
        </w:rPr>
        <w:t xml:space="preserve"> 2012; </w:t>
      </w:r>
      <w:r w:rsidRPr="00093E33">
        <w:rPr>
          <w:rFonts w:ascii="Book Antiqua" w:hAnsi="Book Antiqua" w:cs="Book Antiqua"/>
          <w:b/>
          <w:bCs/>
          <w:sz w:val="24"/>
          <w:szCs w:val="24"/>
          <w:lang w:eastAsia="zh-CN"/>
        </w:rPr>
        <w:t>55</w:t>
      </w:r>
      <w:r w:rsidRPr="00093E33">
        <w:rPr>
          <w:rFonts w:ascii="Book Antiqua" w:hAnsi="Book Antiqua" w:cs="Book Antiqua"/>
          <w:sz w:val="24"/>
          <w:szCs w:val="24"/>
          <w:lang w:eastAsia="zh-CN"/>
        </w:rPr>
        <w:t>: 424-428 [PMID: 22426266 DOI: 10.1097/DCR.0b013e31823f86a2]</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31 </w:t>
      </w:r>
      <w:proofErr w:type="spellStart"/>
      <w:r w:rsidRPr="00093E33">
        <w:rPr>
          <w:rFonts w:ascii="Book Antiqua" w:hAnsi="Book Antiqua" w:cs="Book Antiqua"/>
          <w:b/>
          <w:bCs/>
          <w:sz w:val="24"/>
          <w:szCs w:val="24"/>
          <w:lang w:eastAsia="zh-CN"/>
        </w:rPr>
        <w:t>Tsutaoka</w:t>
      </w:r>
      <w:proofErr w:type="spellEnd"/>
      <w:r w:rsidRPr="00093E33">
        <w:rPr>
          <w:rFonts w:ascii="Book Antiqua" w:hAnsi="Book Antiqua" w:cs="Book Antiqua"/>
          <w:b/>
          <w:bCs/>
          <w:sz w:val="24"/>
          <w:szCs w:val="24"/>
          <w:lang w:eastAsia="zh-CN"/>
        </w:rPr>
        <w:t xml:space="preserve"> B</w:t>
      </w:r>
      <w:r w:rsidRPr="00093E33">
        <w:rPr>
          <w:rFonts w:ascii="Book Antiqua" w:hAnsi="Book Antiqua" w:cs="Book Antiqua"/>
          <w:sz w:val="24"/>
          <w:szCs w:val="24"/>
          <w:lang w:eastAsia="zh-CN"/>
        </w:rPr>
        <w:t xml:space="preserve">, Hansen J, Johnson D, </w:t>
      </w:r>
      <w:proofErr w:type="spellStart"/>
      <w:r w:rsidRPr="00093E33">
        <w:rPr>
          <w:rFonts w:ascii="Book Antiqua" w:hAnsi="Book Antiqua" w:cs="Book Antiqua"/>
          <w:sz w:val="24"/>
          <w:szCs w:val="24"/>
          <w:lang w:eastAsia="zh-CN"/>
        </w:rPr>
        <w:t>Holodniy</w:t>
      </w:r>
      <w:proofErr w:type="spellEnd"/>
      <w:r w:rsidRPr="00093E33">
        <w:rPr>
          <w:rFonts w:ascii="Book Antiqua" w:hAnsi="Book Antiqua" w:cs="Book Antiqua"/>
          <w:sz w:val="24"/>
          <w:szCs w:val="24"/>
          <w:lang w:eastAsia="zh-CN"/>
        </w:rPr>
        <w:t xml:space="preserve"> M. Antibiotic-associated pseudomembranous enteritis due to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w:t>
      </w:r>
      <w:proofErr w:type="spellStart"/>
      <w:r w:rsidRPr="00093E33">
        <w:rPr>
          <w:rFonts w:ascii="Book Antiqua" w:hAnsi="Book Antiqua" w:cs="Book Antiqua"/>
          <w:i/>
          <w:iCs/>
          <w:sz w:val="24"/>
          <w:szCs w:val="24"/>
          <w:lang w:eastAsia="zh-CN"/>
        </w:rPr>
        <w:t>Clin</w:t>
      </w:r>
      <w:proofErr w:type="spellEnd"/>
      <w:r w:rsidRPr="00093E33">
        <w:rPr>
          <w:rFonts w:ascii="Book Antiqua" w:hAnsi="Book Antiqua" w:cs="Book Antiqua"/>
          <w:i/>
          <w:iCs/>
          <w:sz w:val="24"/>
          <w:szCs w:val="24"/>
          <w:lang w:eastAsia="zh-CN"/>
        </w:rPr>
        <w:t xml:space="preserve"> Infect Dis</w:t>
      </w:r>
      <w:r w:rsidRPr="00093E33">
        <w:rPr>
          <w:rFonts w:ascii="Book Antiqua" w:hAnsi="Book Antiqua" w:cs="Book Antiqua"/>
          <w:sz w:val="24"/>
          <w:szCs w:val="24"/>
          <w:lang w:eastAsia="zh-CN"/>
        </w:rPr>
        <w:t xml:space="preserve"> 1994; </w:t>
      </w:r>
      <w:r w:rsidRPr="00093E33">
        <w:rPr>
          <w:rFonts w:ascii="Book Antiqua" w:hAnsi="Book Antiqua" w:cs="Book Antiqua"/>
          <w:b/>
          <w:bCs/>
          <w:sz w:val="24"/>
          <w:szCs w:val="24"/>
          <w:lang w:eastAsia="zh-CN"/>
        </w:rPr>
        <w:t>18</w:t>
      </w:r>
      <w:r w:rsidRPr="00093E33">
        <w:rPr>
          <w:rFonts w:ascii="Book Antiqua" w:hAnsi="Book Antiqua" w:cs="Book Antiqua"/>
          <w:sz w:val="24"/>
          <w:szCs w:val="24"/>
          <w:lang w:eastAsia="zh-CN"/>
        </w:rPr>
        <w:t>: 982-984 [PMID: 8086563 DOI: 10.1093/</w:t>
      </w:r>
      <w:proofErr w:type="spellStart"/>
      <w:r w:rsidRPr="00093E33">
        <w:rPr>
          <w:rFonts w:ascii="Book Antiqua" w:hAnsi="Book Antiqua" w:cs="Book Antiqua"/>
          <w:sz w:val="24"/>
          <w:szCs w:val="24"/>
          <w:lang w:eastAsia="zh-CN"/>
        </w:rPr>
        <w:t>clinids</w:t>
      </w:r>
      <w:proofErr w:type="spellEnd"/>
      <w:r w:rsidRPr="00093E33">
        <w:rPr>
          <w:rFonts w:ascii="Book Antiqua" w:hAnsi="Book Antiqua" w:cs="Book Antiqua"/>
          <w:sz w:val="24"/>
          <w:szCs w:val="24"/>
          <w:lang w:eastAsia="zh-CN"/>
        </w:rPr>
        <w:t>/18.6.982]</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32 </w:t>
      </w:r>
      <w:proofErr w:type="spellStart"/>
      <w:r w:rsidRPr="00093E33">
        <w:rPr>
          <w:rFonts w:ascii="Book Antiqua" w:hAnsi="Book Antiqua" w:cs="Book Antiqua"/>
          <w:b/>
          <w:bCs/>
          <w:sz w:val="24"/>
          <w:szCs w:val="24"/>
          <w:lang w:eastAsia="zh-CN"/>
        </w:rPr>
        <w:t>Vesoulis</w:t>
      </w:r>
      <w:proofErr w:type="spellEnd"/>
      <w:r w:rsidRPr="00093E33">
        <w:rPr>
          <w:rFonts w:ascii="Book Antiqua" w:hAnsi="Book Antiqua" w:cs="Book Antiqua"/>
          <w:b/>
          <w:bCs/>
          <w:sz w:val="24"/>
          <w:szCs w:val="24"/>
          <w:lang w:eastAsia="zh-CN"/>
        </w:rPr>
        <w:t xml:space="preserve"> Z</w:t>
      </w:r>
      <w:r w:rsidRPr="00093E33">
        <w:rPr>
          <w:rFonts w:ascii="Book Antiqua" w:hAnsi="Book Antiqua" w:cs="Book Antiqua"/>
          <w:sz w:val="24"/>
          <w:szCs w:val="24"/>
          <w:lang w:eastAsia="zh-CN"/>
        </w:rPr>
        <w:t xml:space="preserve">, Williams G, Matthews B. Pseudomembranous enteritis after </w:t>
      </w:r>
      <w:proofErr w:type="spellStart"/>
      <w:r w:rsidRPr="00093E33">
        <w:rPr>
          <w:rFonts w:ascii="Book Antiqua" w:hAnsi="Book Antiqua" w:cs="Book Antiqua"/>
          <w:sz w:val="24"/>
          <w:szCs w:val="24"/>
          <w:lang w:eastAsia="zh-CN"/>
        </w:rPr>
        <w:t>proctocolectomy</w:t>
      </w:r>
      <w:proofErr w:type="spellEnd"/>
      <w:r w:rsidRPr="00093E33">
        <w:rPr>
          <w:rFonts w:ascii="Book Antiqua" w:hAnsi="Book Antiqua" w:cs="Book Antiqua"/>
          <w:sz w:val="24"/>
          <w:szCs w:val="24"/>
          <w:lang w:eastAsia="zh-CN"/>
        </w:rPr>
        <w:t xml:space="preserve">: report of a case. </w:t>
      </w:r>
      <w:r w:rsidRPr="00093E33">
        <w:rPr>
          <w:rFonts w:ascii="Book Antiqua" w:hAnsi="Book Antiqua" w:cs="Book Antiqua"/>
          <w:i/>
          <w:iCs/>
          <w:sz w:val="24"/>
          <w:szCs w:val="24"/>
          <w:lang w:eastAsia="zh-CN"/>
        </w:rPr>
        <w:t>Dis Colon Rectum</w:t>
      </w:r>
      <w:r w:rsidRPr="00093E33">
        <w:rPr>
          <w:rFonts w:ascii="Book Antiqua" w:hAnsi="Book Antiqua" w:cs="Book Antiqua"/>
          <w:sz w:val="24"/>
          <w:szCs w:val="24"/>
          <w:lang w:eastAsia="zh-CN"/>
        </w:rPr>
        <w:t xml:space="preserve"> 2000; </w:t>
      </w:r>
      <w:r w:rsidRPr="00093E33">
        <w:rPr>
          <w:rFonts w:ascii="Book Antiqua" w:hAnsi="Book Antiqua" w:cs="Book Antiqua"/>
          <w:b/>
          <w:bCs/>
          <w:sz w:val="24"/>
          <w:szCs w:val="24"/>
          <w:lang w:eastAsia="zh-CN"/>
        </w:rPr>
        <w:t>43</w:t>
      </w:r>
      <w:r w:rsidRPr="00093E33">
        <w:rPr>
          <w:rFonts w:ascii="Book Antiqua" w:hAnsi="Book Antiqua" w:cs="Book Antiqua"/>
          <w:sz w:val="24"/>
          <w:szCs w:val="24"/>
          <w:lang w:eastAsia="zh-CN"/>
        </w:rPr>
        <w:t>: 551-554 [PMID: 10789757 DOI: 10.1007/bf02237205]</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33 </w:t>
      </w:r>
      <w:r w:rsidRPr="00093E33">
        <w:rPr>
          <w:rFonts w:ascii="Book Antiqua" w:hAnsi="Book Antiqua" w:cs="Book Antiqua"/>
          <w:b/>
          <w:bCs/>
          <w:sz w:val="24"/>
          <w:szCs w:val="24"/>
          <w:lang w:eastAsia="zh-CN"/>
        </w:rPr>
        <w:t>Wee B</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Poels</w:t>
      </w:r>
      <w:proofErr w:type="spellEnd"/>
      <w:r w:rsidRPr="00093E33">
        <w:rPr>
          <w:rFonts w:ascii="Book Antiqua" w:hAnsi="Book Antiqua" w:cs="Book Antiqua"/>
          <w:sz w:val="24"/>
          <w:szCs w:val="24"/>
          <w:lang w:eastAsia="zh-CN"/>
        </w:rPr>
        <w:t xml:space="preserve"> JA, </w:t>
      </w:r>
      <w:proofErr w:type="spellStart"/>
      <w:r w:rsidRPr="00093E33">
        <w:rPr>
          <w:rFonts w:ascii="Book Antiqua" w:hAnsi="Book Antiqua" w:cs="Book Antiqua"/>
          <w:sz w:val="24"/>
          <w:szCs w:val="24"/>
          <w:lang w:eastAsia="zh-CN"/>
        </w:rPr>
        <w:t>McCafferty</w:t>
      </w:r>
      <w:proofErr w:type="spellEnd"/>
      <w:r w:rsidRPr="00093E33">
        <w:rPr>
          <w:rFonts w:ascii="Book Antiqua" w:hAnsi="Book Antiqua" w:cs="Book Antiqua"/>
          <w:sz w:val="24"/>
          <w:szCs w:val="24"/>
          <w:lang w:eastAsia="zh-CN"/>
        </w:rPr>
        <w:t xml:space="preserve"> IJ, </w:t>
      </w:r>
      <w:proofErr w:type="spellStart"/>
      <w:r w:rsidRPr="00093E33">
        <w:rPr>
          <w:rFonts w:ascii="Book Antiqua" w:hAnsi="Book Antiqua" w:cs="Book Antiqua"/>
          <w:sz w:val="24"/>
          <w:szCs w:val="24"/>
          <w:lang w:eastAsia="zh-CN"/>
        </w:rPr>
        <w:t>Taniere</w:t>
      </w:r>
      <w:proofErr w:type="spellEnd"/>
      <w:r w:rsidRPr="00093E33">
        <w:rPr>
          <w:rFonts w:ascii="Book Antiqua" w:hAnsi="Book Antiqua" w:cs="Book Antiqua"/>
          <w:sz w:val="24"/>
          <w:szCs w:val="24"/>
          <w:lang w:eastAsia="zh-CN"/>
        </w:rPr>
        <w:t xml:space="preserve"> P, </w:t>
      </w:r>
      <w:proofErr w:type="spellStart"/>
      <w:r w:rsidRPr="00093E33">
        <w:rPr>
          <w:rFonts w:ascii="Book Antiqua" w:hAnsi="Book Antiqua" w:cs="Book Antiqua"/>
          <w:sz w:val="24"/>
          <w:szCs w:val="24"/>
          <w:lang w:eastAsia="zh-CN"/>
        </w:rPr>
        <w:t>Olliff</w:t>
      </w:r>
      <w:proofErr w:type="spellEnd"/>
      <w:r w:rsidRPr="00093E33">
        <w:rPr>
          <w:rFonts w:ascii="Book Antiqua" w:hAnsi="Book Antiqua" w:cs="Book Antiqua"/>
          <w:sz w:val="24"/>
          <w:szCs w:val="24"/>
          <w:lang w:eastAsia="zh-CN"/>
        </w:rPr>
        <w:t xml:space="preserve"> J. A description of CT features of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 of the small bowel in four patients and a review of literature. </w:t>
      </w:r>
      <w:r w:rsidRPr="00093E33">
        <w:rPr>
          <w:rFonts w:ascii="Book Antiqua" w:hAnsi="Book Antiqua" w:cs="Book Antiqua"/>
          <w:i/>
          <w:iCs/>
          <w:sz w:val="24"/>
          <w:szCs w:val="24"/>
          <w:lang w:eastAsia="zh-CN"/>
        </w:rPr>
        <w:t xml:space="preserve">Br J </w:t>
      </w:r>
      <w:proofErr w:type="spellStart"/>
      <w:r w:rsidRPr="00093E33">
        <w:rPr>
          <w:rFonts w:ascii="Book Antiqua" w:hAnsi="Book Antiqua" w:cs="Book Antiqua"/>
          <w:i/>
          <w:iCs/>
          <w:sz w:val="24"/>
          <w:szCs w:val="24"/>
          <w:lang w:eastAsia="zh-CN"/>
        </w:rPr>
        <w:t>Radiol</w:t>
      </w:r>
      <w:proofErr w:type="spellEnd"/>
      <w:r w:rsidRPr="00093E33">
        <w:rPr>
          <w:rFonts w:ascii="Book Antiqua" w:hAnsi="Book Antiqua" w:cs="Book Antiqua"/>
          <w:sz w:val="24"/>
          <w:szCs w:val="24"/>
          <w:lang w:eastAsia="zh-CN"/>
        </w:rPr>
        <w:t xml:space="preserve"> 2009; </w:t>
      </w:r>
      <w:r w:rsidRPr="00093E33">
        <w:rPr>
          <w:rFonts w:ascii="Book Antiqua" w:hAnsi="Book Antiqua" w:cs="Book Antiqua"/>
          <w:b/>
          <w:bCs/>
          <w:sz w:val="24"/>
          <w:szCs w:val="24"/>
          <w:lang w:eastAsia="zh-CN"/>
        </w:rPr>
        <w:t>82</w:t>
      </w:r>
      <w:r w:rsidRPr="00093E33">
        <w:rPr>
          <w:rFonts w:ascii="Book Antiqua" w:hAnsi="Book Antiqua" w:cs="Book Antiqua"/>
          <w:sz w:val="24"/>
          <w:szCs w:val="24"/>
          <w:lang w:eastAsia="zh-CN"/>
        </w:rPr>
        <w:t>: 890-895 [PMID: 19620176 DOI: 10.1259/</w:t>
      </w:r>
      <w:proofErr w:type="spellStart"/>
      <w:r w:rsidRPr="00093E33">
        <w:rPr>
          <w:rFonts w:ascii="Book Antiqua" w:hAnsi="Book Antiqua" w:cs="Book Antiqua"/>
          <w:sz w:val="24"/>
          <w:szCs w:val="24"/>
          <w:lang w:eastAsia="zh-CN"/>
        </w:rPr>
        <w:t>bjr</w:t>
      </w:r>
      <w:proofErr w:type="spellEnd"/>
      <w:r w:rsidRPr="00093E33">
        <w:rPr>
          <w:rFonts w:ascii="Book Antiqua" w:hAnsi="Book Antiqua" w:cs="Book Antiqua"/>
          <w:sz w:val="24"/>
          <w:szCs w:val="24"/>
          <w:lang w:eastAsia="zh-CN"/>
        </w:rPr>
        <w:t>/57970083]</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34 </w:t>
      </w:r>
      <w:r w:rsidRPr="00093E33">
        <w:rPr>
          <w:rFonts w:ascii="Book Antiqua" w:hAnsi="Book Antiqua" w:cs="Book Antiqua"/>
          <w:b/>
          <w:bCs/>
          <w:sz w:val="24"/>
          <w:szCs w:val="24"/>
          <w:lang w:eastAsia="zh-CN"/>
        </w:rPr>
        <w:t>Williams RN</w:t>
      </w:r>
      <w:r w:rsidRPr="00093E33">
        <w:rPr>
          <w:rFonts w:ascii="Book Antiqua" w:hAnsi="Book Antiqua" w:cs="Book Antiqua"/>
          <w:sz w:val="24"/>
          <w:szCs w:val="24"/>
          <w:lang w:eastAsia="zh-CN"/>
        </w:rPr>
        <w:t xml:space="preserve">, Hemingway D, Miller AS. </w:t>
      </w:r>
      <w:proofErr w:type="gramStart"/>
      <w:r w:rsidRPr="00093E33">
        <w:rPr>
          <w:rFonts w:ascii="Book Antiqua" w:hAnsi="Book Antiqua" w:cs="Book Antiqua"/>
          <w:sz w:val="24"/>
          <w:szCs w:val="24"/>
          <w:lang w:eastAsia="zh-CN"/>
        </w:rPr>
        <w:t xml:space="preserve">Enteral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an emerging cause for high-output ileostomy.</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J </w:t>
      </w:r>
      <w:proofErr w:type="spellStart"/>
      <w:r w:rsidRPr="00093E33">
        <w:rPr>
          <w:rFonts w:ascii="Book Antiqua" w:hAnsi="Book Antiqua" w:cs="Book Antiqua"/>
          <w:i/>
          <w:iCs/>
          <w:sz w:val="24"/>
          <w:szCs w:val="24"/>
          <w:lang w:eastAsia="zh-CN"/>
        </w:rPr>
        <w:t>Clin</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Pathol</w:t>
      </w:r>
      <w:proofErr w:type="spellEnd"/>
      <w:r w:rsidRPr="00093E33">
        <w:rPr>
          <w:rFonts w:ascii="Book Antiqua" w:hAnsi="Book Antiqua" w:cs="Book Antiqua"/>
          <w:sz w:val="24"/>
          <w:szCs w:val="24"/>
          <w:lang w:eastAsia="zh-CN"/>
        </w:rPr>
        <w:t xml:space="preserve"> 2009; </w:t>
      </w:r>
      <w:r w:rsidRPr="00093E33">
        <w:rPr>
          <w:rFonts w:ascii="Book Antiqua" w:hAnsi="Book Antiqua" w:cs="Book Antiqua"/>
          <w:b/>
          <w:bCs/>
          <w:sz w:val="24"/>
          <w:szCs w:val="24"/>
          <w:lang w:eastAsia="zh-CN"/>
        </w:rPr>
        <w:t>62</w:t>
      </w:r>
      <w:r w:rsidRPr="00093E33">
        <w:rPr>
          <w:rFonts w:ascii="Book Antiqua" w:hAnsi="Book Antiqua" w:cs="Book Antiqua"/>
          <w:sz w:val="24"/>
          <w:szCs w:val="24"/>
          <w:lang w:eastAsia="zh-CN"/>
        </w:rPr>
        <w:t>: 951-953 [PMID: 19447832 DOI: 10.1136/jcp.2008.062901]</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35 </w:t>
      </w:r>
      <w:r w:rsidRPr="00093E33">
        <w:rPr>
          <w:rFonts w:ascii="Book Antiqua" w:hAnsi="Book Antiqua" w:cs="Book Antiqua"/>
          <w:b/>
          <w:bCs/>
          <w:sz w:val="24"/>
          <w:szCs w:val="24"/>
          <w:lang w:eastAsia="zh-CN"/>
        </w:rPr>
        <w:t>Wood MJ</w:t>
      </w:r>
      <w:r w:rsidRPr="00093E33">
        <w:rPr>
          <w:rFonts w:ascii="Book Antiqua" w:hAnsi="Book Antiqua" w:cs="Book Antiqua"/>
          <w:sz w:val="24"/>
          <w:szCs w:val="24"/>
          <w:lang w:eastAsia="zh-CN"/>
        </w:rPr>
        <w:t xml:space="preserve">, Hyman N, Hebert JC, </w:t>
      </w:r>
      <w:proofErr w:type="spellStart"/>
      <w:r w:rsidRPr="00093E33">
        <w:rPr>
          <w:rFonts w:ascii="Book Antiqua" w:hAnsi="Book Antiqua" w:cs="Book Antiqua"/>
          <w:sz w:val="24"/>
          <w:szCs w:val="24"/>
          <w:lang w:eastAsia="zh-CN"/>
        </w:rPr>
        <w:t>Blaszyk</w:t>
      </w:r>
      <w:proofErr w:type="spellEnd"/>
      <w:r w:rsidRPr="00093E33">
        <w:rPr>
          <w:rFonts w:ascii="Book Antiqua" w:hAnsi="Book Antiqua" w:cs="Book Antiqua"/>
          <w:sz w:val="24"/>
          <w:szCs w:val="24"/>
          <w:lang w:eastAsia="zh-CN"/>
        </w:rPr>
        <w:t xml:space="preserve"> H. Catastrophic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in a pelvic pouch patient: report of a case. </w:t>
      </w:r>
      <w:r w:rsidRPr="00093E33">
        <w:rPr>
          <w:rFonts w:ascii="Book Antiqua" w:hAnsi="Book Antiqua" w:cs="Book Antiqua"/>
          <w:i/>
          <w:iCs/>
          <w:sz w:val="24"/>
          <w:szCs w:val="24"/>
          <w:lang w:eastAsia="zh-CN"/>
        </w:rPr>
        <w:t xml:space="preserve">J </w:t>
      </w:r>
      <w:proofErr w:type="spellStart"/>
      <w:r w:rsidRPr="00093E33">
        <w:rPr>
          <w:rFonts w:ascii="Book Antiqua" w:hAnsi="Book Antiqua" w:cs="Book Antiqua"/>
          <w:i/>
          <w:iCs/>
          <w:sz w:val="24"/>
          <w:szCs w:val="24"/>
          <w:lang w:eastAsia="zh-CN"/>
        </w:rPr>
        <w:t>Gastrointest</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Surg</w:t>
      </w:r>
      <w:proofErr w:type="spellEnd"/>
      <w:r w:rsidRPr="00093E33">
        <w:rPr>
          <w:rFonts w:ascii="Book Antiqua" w:hAnsi="Book Antiqua" w:cs="Book Antiqua"/>
          <w:sz w:val="24"/>
          <w:szCs w:val="24"/>
          <w:lang w:eastAsia="zh-CN"/>
        </w:rPr>
        <w:t xml:space="preserve"> 2008; </w:t>
      </w:r>
      <w:r w:rsidRPr="00093E33">
        <w:rPr>
          <w:rFonts w:ascii="Book Antiqua" w:hAnsi="Book Antiqua" w:cs="Book Antiqua"/>
          <w:b/>
          <w:bCs/>
          <w:sz w:val="24"/>
          <w:szCs w:val="24"/>
          <w:lang w:eastAsia="zh-CN"/>
        </w:rPr>
        <w:t>12</w:t>
      </w:r>
      <w:r w:rsidRPr="00093E33">
        <w:rPr>
          <w:rFonts w:ascii="Book Antiqua" w:hAnsi="Book Antiqua" w:cs="Book Antiqua"/>
          <w:sz w:val="24"/>
          <w:szCs w:val="24"/>
          <w:lang w:eastAsia="zh-CN"/>
        </w:rPr>
        <w:t>: 350-352 [PMID: 18071831 DOI: 10.1007/s11605-007-0440-4]</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lastRenderedPageBreak/>
        <w:t xml:space="preserve">36 </w:t>
      </w:r>
      <w:proofErr w:type="spellStart"/>
      <w:r w:rsidRPr="00093E33">
        <w:rPr>
          <w:rFonts w:ascii="Book Antiqua" w:hAnsi="Book Antiqua" w:cs="Book Antiqua"/>
          <w:b/>
          <w:bCs/>
          <w:sz w:val="24"/>
          <w:szCs w:val="24"/>
          <w:lang w:eastAsia="zh-CN"/>
        </w:rPr>
        <w:t>Yafi</w:t>
      </w:r>
      <w:proofErr w:type="spellEnd"/>
      <w:r w:rsidRPr="00093E33">
        <w:rPr>
          <w:rFonts w:ascii="Book Antiqua" w:hAnsi="Book Antiqua" w:cs="Book Antiqua"/>
          <w:b/>
          <w:bCs/>
          <w:sz w:val="24"/>
          <w:szCs w:val="24"/>
          <w:lang w:eastAsia="zh-CN"/>
        </w:rPr>
        <w:t xml:space="preserve"> FA</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Selvasekar</w:t>
      </w:r>
      <w:proofErr w:type="spellEnd"/>
      <w:r w:rsidRPr="00093E33">
        <w:rPr>
          <w:rFonts w:ascii="Book Antiqua" w:hAnsi="Book Antiqua" w:cs="Book Antiqua"/>
          <w:sz w:val="24"/>
          <w:szCs w:val="24"/>
          <w:lang w:eastAsia="zh-CN"/>
        </w:rPr>
        <w:t xml:space="preserve"> CR, </w:t>
      </w:r>
      <w:proofErr w:type="spellStart"/>
      <w:r w:rsidRPr="00093E33">
        <w:rPr>
          <w:rFonts w:ascii="Book Antiqua" w:hAnsi="Book Antiqua" w:cs="Book Antiqua"/>
          <w:sz w:val="24"/>
          <w:szCs w:val="24"/>
          <w:lang w:eastAsia="zh-CN"/>
        </w:rPr>
        <w:t>Cima</w:t>
      </w:r>
      <w:proofErr w:type="spellEnd"/>
      <w:r w:rsidRPr="00093E33">
        <w:rPr>
          <w:rFonts w:ascii="Book Antiqua" w:hAnsi="Book Antiqua" w:cs="Book Antiqua"/>
          <w:sz w:val="24"/>
          <w:szCs w:val="24"/>
          <w:lang w:eastAsia="zh-CN"/>
        </w:rPr>
        <w:t xml:space="preserve"> RR. </w:t>
      </w:r>
      <w:proofErr w:type="gramStart"/>
      <w:r w:rsidRPr="00093E33">
        <w:rPr>
          <w:rFonts w:ascii="Book Antiqua" w:hAnsi="Book Antiqua" w:cs="Book Antiqua"/>
          <w:sz w:val="24"/>
          <w:szCs w:val="24"/>
          <w:lang w:eastAsia="zh-CN"/>
        </w:rPr>
        <w:t xml:space="preserve">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following total colectomy.</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Tech </w:t>
      </w:r>
      <w:proofErr w:type="spellStart"/>
      <w:r w:rsidRPr="00093E33">
        <w:rPr>
          <w:rFonts w:ascii="Book Antiqua" w:hAnsi="Book Antiqua" w:cs="Book Antiqua"/>
          <w:i/>
          <w:iCs/>
          <w:sz w:val="24"/>
          <w:szCs w:val="24"/>
          <w:lang w:eastAsia="zh-CN"/>
        </w:rPr>
        <w:t>Coloproctol</w:t>
      </w:r>
      <w:proofErr w:type="spellEnd"/>
      <w:r w:rsidRPr="00093E33">
        <w:rPr>
          <w:rFonts w:ascii="Book Antiqua" w:hAnsi="Book Antiqua" w:cs="Book Antiqua"/>
          <w:sz w:val="24"/>
          <w:szCs w:val="24"/>
          <w:lang w:eastAsia="zh-CN"/>
        </w:rPr>
        <w:t xml:space="preserve"> 2008; </w:t>
      </w:r>
      <w:r w:rsidRPr="00093E33">
        <w:rPr>
          <w:rFonts w:ascii="Book Antiqua" w:hAnsi="Book Antiqua" w:cs="Book Antiqua"/>
          <w:b/>
          <w:bCs/>
          <w:sz w:val="24"/>
          <w:szCs w:val="24"/>
          <w:lang w:eastAsia="zh-CN"/>
        </w:rPr>
        <w:t>12</w:t>
      </w:r>
      <w:r w:rsidRPr="00093E33">
        <w:rPr>
          <w:rFonts w:ascii="Book Antiqua" w:hAnsi="Book Antiqua" w:cs="Book Antiqua"/>
          <w:sz w:val="24"/>
          <w:szCs w:val="24"/>
          <w:lang w:eastAsia="zh-CN"/>
        </w:rPr>
        <w:t>: 73-74 [PMID: 18524025 DOI: 10.1007/s10151-008-0402-1]</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37 </w:t>
      </w:r>
      <w:r w:rsidRPr="00093E33">
        <w:rPr>
          <w:rFonts w:ascii="Book Antiqua" w:hAnsi="Book Antiqua" w:cs="Book Antiqua"/>
          <w:b/>
          <w:bCs/>
          <w:sz w:val="24"/>
          <w:szCs w:val="24"/>
          <w:lang w:eastAsia="zh-CN"/>
        </w:rPr>
        <w:t>Yee HF</w:t>
      </w:r>
      <w:r w:rsidRPr="00093E33">
        <w:rPr>
          <w:rFonts w:ascii="Book Antiqua" w:hAnsi="Book Antiqua" w:cs="Book Antiqua"/>
          <w:sz w:val="24"/>
          <w:szCs w:val="24"/>
          <w:lang w:eastAsia="zh-CN"/>
        </w:rPr>
        <w:t xml:space="preserve">, Brown RS, </w:t>
      </w:r>
      <w:proofErr w:type="spellStart"/>
      <w:r w:rsidRPr="00093E33">
        <w:rPr>
          <w:rFonts w:ascii="Book Antiqua" w:hAnsi="Book Antiqua" w:cs="Book Antiqua"/>
          <w:sz w:val="24"/>
          <w:szCs w:val="24"/>
          <w:lang w:eastAsia="zh-CN"/>
        </w:rPr>
        <w:t>Ostroff</w:t>
      </w:r>
      <w:proofErr w:type="spellEnd"/>
      <w:r w:rsidRPr="00093E33">
        <w:rPr>
          <w:rFonts w:ascii="Book Antiqua" w:hAnsi="Book Antiqua" w:cs="Book Antiqua"/>
          <w:sz w:val="24"/>
          <w:szCs w:val="24"/>
          <w:lang w:eastAsia="zh-CN"/>
        </w:rPr>
        <w:t xml:space="preserve"> JW.</w:t>
      </w:r>
      <w:proofErr w:type="gramEnd"/>
      <w:r w:rsidRPr="00093E33">
        <w:rPr>
          <w:rFonts w:ascii="Book Antiqua" w:hAnsi="Book Antiqua" w:cs="Book Antiqua"/>
          <w:sz w:val="24"/>
          <w:szCs w:val="24"/>
          <w:lang w:eastAsia="zh-CN"/>
        </w:rPr>
        <w:t xml:space="preserve"> </w:t>
      </w:r>
      <w:proofErr w:type="gramStart"/>
      <w:r w:rsidRPr="00093E33">
        <w:rPr>
          <w:rFonts w:ascii="Book Antiqua" w:hAnsi="Book Antiqua" w:cs="Book Antiqua"/>
          <w:sz w:val="24"/>
          <w:szCs w:val="24"/>
          <w:lang w:eastAsia="zh-CN"/>
        </w:rPr>
        <w:t xml:space="preserve">Fatal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enteritis after total abdominal colectomy.</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J </w:t>
      </w:r>
      <w:proofErr w:type="spellStart"/>
      <w:r w:rsidRPr="00093E33">
        <w:rPr>
          <w:rFonts w:ascii="Book Antiqua" w:hAnsi="Book Antiqua" w:cs="Book Antiqua"/>
          <w:i/>
          <w:iCs/>
          <w:sz w:val="24"/>
          <w:szCs w:val="24"/>
          <w:lang w:eastAsia="zh-CN"/>
        </w:rPr>
        <w:t>Clin</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Gastroenterol</w:t>
      </w:r>
      <w:proofErr w:type="spellEnd"/>
      <w:r w:rsidRPr="00093E33">
        <w:rPr>
          <w:rFonts w:ascii="Book Antiqua" w:hAnsi="Book Antiqua" w:cs="Book Antiqua"/>
          <w:sz w:val="24"/>
          <w:szCs w:val="24"/>
          <w:lang w:eastAsia="zh-CN"/>
        </w:rPr>
        <w:t xml:space="preserve"> 1996; </w:t>
      </w:r>
      <w:r w:rsidRPr="00093E33">
        <w:rPr>
          <w:rFonts w:ascii="Book Antiqua" w:hAnsi="Book Antiqua" w:cs="Book Antiqua"/>
          <w:b/>
          <w:bCs/>
          <w:sz w:val="24"/>
          <w:szCs w:val="24"/>
          <w:lang w:eastAsia="zh-CN"/>
        </w:rPr>
        <w:t>22</w:t>
      </w:r>
      <w:r w:rsidRPr="00093E33">
        <w:rPr>
          <w:rFonts w:ascii="Book Antiqua" w:hAnsi="Book Antiqua" w:cs="Book Antiqua"/>
          <w:sz w:val="24"/>
          <w:szCs w:val="24"/>
          <w:lang w:eastAsia="zh-CN"/>
        </w:rPr>
        <w:t>: 45-47 [PMID: 8776096 DOI: 10.1097/00004836-19960100-00013]</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38 </w:t>
      </w:r>
      <w:proofErr w:type="spellStart"/>
      <w:r w:rsidRPr="00093E33">
        <w:rPr>
          <w:rFonts w:ascii="Book Antiqua" w:hAnsi="Book Antiqua" w:cs="Book Antiqua"/>
          <w:b/>
          <w:bCs/>
          <w:sz w:val="24"/>
          <w:szCs w:val="24"/>
          <w:lang w:eastAsia="zh-CN"/>
        </w:rPr>
        <w:t>Tschudin</w:t>
      </w:r>
      <w:proofErr w:type="spellEnd"/>
      <w:r w:rsidRPr="00093E33">
        <w:rPr>
          <w:rFonts w:ascii="Book Antiqua" w:hAnsi="Book Antiqua" w:cs="Book Antiqua"/>
          <w:b/>
          <w:bCs/>
          <w:sz w:val="24"/>
          <w:szCs w:val="24"/>
          <w:lang w:eastAsia="zh-CN"/>
        </w:rPr>
        <w:t>-Sutter S</w:t>
      </w:r>
      <w:proofErr w:type="gramEnd"/>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Widmer</w:t>
      </w:r>
      <w:proofErr w:type="spellEnd"/>
      <w:r w:rsidRPr="00093E33">
        <w:rPr>
          <w:rFonts w:ascii="Book Antiqua" w:hAnsi="Book Antiqua" w:cs="Book Antiqua"/>
          <w:sz w:val="24"/>
          <w:szCs w:val="24"/>
          <w:lang w:eastAsia="zh-CN"/>
        </w:rPr>
        <w:t xml:space="preserve"> AF, Perl TM.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novel insights on an incessantly challenging disease. </w:t>
      </w:r>
      <w:proofErr w:type="spellStart"/>
      <w:r w:rsidRPr="00093E33">
        <w:rPr>
          <w:rFonts w:ascii="Book Antiqua" w:hAnsi="Book Antiqua" w:cs="Book Antiqua"/>
          <w:i/>
          <w:iCs/>
          <w:sz w:val="24"/>
          <w:szCs w:val="24"/>
          <w:lang w:eastAsia="zh-CN"/>
        </w:rPr>
        <w:t>Curr</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Opin</w:t>
      </w:r>
      <w:proofErr w:type="spellEnd"/>
      <w:r w:rsidRPr="00093E33">
        <w:rPr>
          <w:rFonts w:ascii="Book Antiqua" w:hAnsi="Book Antiqua" w:cs="Book Antiqua"/>
          <w:i/>
          <w:iCs/>
          <w:sz w:val="24"/>
          <w:szCs w:val="24"/>
          <w:lang w:eastAsia="zh-CN"/>
        </w:rPr>
        <w:t xml:space="preserve"> Infect Dis</w:t>
      </w:r>
      <w:r w:rsidRPr="00093E33">
        <w:rPr>
          <w:rFonts w:ascii="Book Antiqua" w:hAnsi="Book Antiqua" w:cs="Book Antiqua"/>
          <w:sz w:val="24"/>
          <w:szCs w:val="24"/>
          <w:lang w:eastAsia="zh-CN"/>
        </w:rPr>
        <w:t xml:space="preserve"> 2012; </w:t>
      </w:r>
      <w:r w:rsidRPr="00093E33">
        <w:rPr>
          <w:rFonts w:ascii="Book Antiqua" w:hAnsi="Book Antiqua" w:cs="Book Antiqua"/>
          <w:b/>
          <w:bCs/>
          <w:sz w:val="24"/>
          <w:szCs w:val="24"/>
          <w:lang w:eastAsia="zh-CN"/>
        </w:rPr>
        <w:t>25</w:t>
      </w:r>
      <w:r w:rsidRPr="00093E33">
        <w:rPr>
          <w:rFonts w:ascii="Book Antiqua" w:hAnsi="Book Antiqua" w:cs="Book Antiqua"/>
          <w:sz w:val="24"/>
          <w:szCs w:val="24"/>
          <w:lang w:eastAsia="zh-CN"/>
        </w:rPr>
        <w:t>: 405-411 [PMID: 22614522 DOI: 10.1097/QCO.0b013e32835533a2]</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39 </w:t>
      </w:r>
      <w:r w:rsidRPr="00093E33">
        <w:rPr>
          <w:rFonts w:ascii="Book Antiqua" w:hAnsi="Book Antiqua" w:cs="Book Antiqua"/>
          <w:b/>
          <w:bCs/>
          <w:sz w:val="24"/>
          <w:szCs w:val="24"/>
          <w:lang w:eastAsia="zh-CN"/>
        </w:rPr>
        <w:t>Benson L</w:t>
      </w:r>
      <w:r w:rsidRPr="00093E33">
        <w:rPr>
          <w:rFonts w:ascii="Book Antiqua" w:hAnsi="Book Antiqua" w:cs="Book Antiqua"/>
          <w:sz w:val="24"/>
          <w:szCs w:val="24"/>
          <w:lang w:eastAsia="zh-CN"/>
        </w:rPr>
        <w:t xml:space="preserve">, Song X, Campos J, Singh N. Changing epidemiology of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-associated disease in children. </w:t>
      </w:r>
      <w:r w:rsidRPr="00093E33">
        <w:rPr>
          <w:rFonts w:ascii="Book Antiqua" w:hAnsi="Book Antiqua" w:cs="Book Antiqua"/>
          <w:i/>
          <w:iCs/>
          <w:sz w:val="24"/>
          <w:szCs w:val="24"/>
          <w:lang w:eastAsia="zh-CN"/>
        </w:rPr>
        <w:t xml:space="preserve">Infect Control </w:t>
      </w:r>
      <w:proofErr w:type="spellStart"/>
      <w:r w:rsidRPr="00093E33">
        <w:rPr>
          <w:rFonts w:ascii="Book Antiqua" w:hAnsi="Book Antiqua" w:cs="Book Antiqua"/>
          <w:i/>
          <w:iCs/>
          <w:sz w:val="24"/>
          <w:szCs w:val="24"/>
          <w:lang w:eastAsia="zh-CN"/>
        </w:rPr>
        <w:t>Hosp</w:t>
      </w:r>
      <w:proofErr w:type="spellEnd"/>
      <w:r w:rsidRPr="00093E33">
        <w:rPr>
          <w:rFonts w:ascii="Book Antiqua" w:hAnsi="Book Antiqua" w:cs="Book Antiqua"/>
          <w:i/>
          <w:iCs/>
          <w:sz w:val="24"/>
          <w:szCs w:val="24"/>
          <w:lang w:eastAsia="zh-CN"/>
        </w:rPr>
        <w:t xml:space="preserve"> </w:t>
      </w:r>
      <w:proofErr w:type="spellStart"/>
      <w:r w:rsidRPr="00093E33">
        <w:rPr>
          <w:rFonts w:ascii="Book Antiqua" w:hAnsi="Book Antiqua" w:cs="Book Antiqua"/>
          <w:i/>
          <w:iCs/>
          <w:sz w:val="24"/>
          <w:szCs w:val="24"/>
          <w:lang w:eastAsia="zh-CN"/>
        </w:rPr>
        <w:t>Epidemiol</w:t>
      </w:r>
      <w:proofErr w:type="spellEnd"/>
      <w:r w:rsidRPr="00093E33">
        <w:rPr>
          <w:rFonts w:ascii="Book Antiqua" w:hAnsi="Book Antiqua" w:cs="Book Antiqua"/>
          <w:sz w:val="24"/>
          <w:szCs w:val="24"/>
          <w:lang w:eastAsia="zh-CN"/>
        </w:rPr>
        <w:t xml:space="preserve"> 2007; </w:t>
      </w:r>
      <w:r w:rsidRPr="00093E33">
        <w:rPr>
          <w:rFonts w:ascii="Book Antiqua" w:hAnsi="Book Antiqua" w:cs="Book Antiqua"/>
          <w:b/>
          <w:bCs/>
          <w:sz w:val="24"/>
          <w:szCs w:val="24"/>
          <w:lang w:eastAsia="zh-CN"/>
        </w:rPr>
        <w:t>28</w:t>
      </w:r>
      <w:r w:rsidRPr="00093E33">
        <w:rPr>
          <w:rFonts w:ascii="Book Antiqua" w:hAnsi="Book Antiqua" w:cs="Book Antiqua"/>
          <w:sz w:val="24"/>
          <w:szCs w:val="24"/>
          <w:lang w:eastAsia="zh-CN"/>
        </w:rPr>
        <w:t>: 1233-1235 [PMID: 17926272 DOI: 10.1086/520732]</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40 </w:t>
      </w:r>
      <w:proofErr w:type="spellStart"/>
      <w:r w:rsidRPr="00093E33">
        <w:rPr>
          <w:rFonts w:ascii="Book Antiqua" w:hAnsi="Book Antiqua" w:cs="Book Antiqua"/>
          <w:b/>
          <w:bCs/>
          <w:sz w:val="24"/>
          <w:szCs w:val="24"/>
          <w:lang w:eastAsia="zh-CN"/>
        </w:rPr>
        <w:t>Songer</w:t>
      </w:r>
      <w:proofErr w:type="spellEnd"/>
      <w:r w:rsidRPr="00093E33">
        <w:rPr>
          <w:rFonts w:ascii="Book Antiqua" w:hAnsi="Book Antiqua" w:cs="Book Antiqua"/>
          <w:b/>
          <w:bCs/>
          <w:sz w:val="24"/>
          <w:szCs w:val="24"/>
          <w:lang w:eastAsia="zh-CN"/>
        </w:rPr>
        <w:t xml:space="preserve"> JG</w:t>
      </w:r>
      <w:r w:rsidRPr="00093E33">
        <w:rPr>
          <w:rFonts w:ascii="Book Antiqua" w:hAnsi="Book Antiqua" w:cs="Book Antiqua"/>
          <w:sz w:val="24"/>
          <w:szCs w:val="24"/>
          <w:lang w:eastAsia="zh-CN"/>
        </w:rPr>
        <w:t xml:space="preserve">, Trinh HT, </w:t>
      </w:r>
      <w:proofErr w:type="spellStart"/>
      <w:r w:rsidRPr="00093E33">
        <w:rPr>
          <w:rFonts w:ascii="Book Antiqua" w:hAnsi="Book Antiqua" w:cs="Book Antiqua"/>
          <w:sz w:val="24"/>
          <w:szCs w:val="24"/>
          <w:lang w:eastAsia="zh-CN"/>
        </w:rPr>
        <w:t>Killgore</w:t>
      </w:r>
      <w:proofErr w:type="spellEnd"/>
      <w:r w:rsidRPr="00093E33">
        <w:rPr>
          <w:rFonts w:ascii="Book Antiqua" w:hAnsi="Book Antiqua" w:cs="Book Antiqua"/>
          <w:sz w:val="24"/>
          <w:szCs w:val="24"/>
          <w:lang w:eastAsia="zh-CN"/>
        </w:rPr>
        <w:t xml:space="preserve"> GE, Thompson AD, McDonald LC, </w:t>
      </w:r>
      <w:proofErr w:type="spellStart"/>
      <w:r w:rsidRPr="00093E33">
        <w:rPr>
          <w:rFonts w:ascii="Book Antiqua" w:hAnsi="Book Antiqua" w:cs="Book Antiqua"/>
          <w:sz w:val="24"/>
          <w:szCs w:val="24"/>
          <w:lang w:eastAsia="zh-CN"/>
        </w:rPr>
        <w:t>Limbago</w:t>
      </w:r>
      <w:proofErr w:type="spellEnd"/>
      <w:r w:rsidRPr="00093E33">
        <w:rPr>
          <w:rFonts w:ascii="Book Antiqua" w:hAnsi="Book Antiqua" w:cs="Book Antiqua"/>
          <w:sz w:val="24"/>
          <w:szCs w:val="24"/>
          <w:lang w:eastAsia="zh-CN"/>
        </w:rPr>
        <w:t xml:space="preserve"> BM.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 retail meat products, USA, 2007. </w:t>
      </w:r>
      <w:proofErr w:type="spellStart"/>
      <w:r w:rsidRPr="00093E33">
        <w:rPr>
          <w:rFonts w:ascii="Book Antiqua" w:hAnsi="Book Antiqua" w:cs="Book Antiqua"/>
          <w:i/>
          <w:iCs/>
          <w:sz w:val="24"/>
          <w:szCs w:val="24"/>
          <w:lang w:eastAsia="zh-CN"/>
        </w:rPr>
        <w:t>Emerg</w:t>
      </w:r>
      <w:proofErr w:type="spellEnd"/>
      <w:r w:rsidRPr="00093E33">
        <w:rPr>
          <w:rFonts w:ascii="Book Antiqua" w:hAnsi="Book Antiqua" w:cs="Book Antiqua"/>
          <w:i/>
          <w:iCs/>
          <w:sz w:val="24"/>
          <w:szCs w:val="24"/>
          <w:lang w:eastAsia="zh-CN"/>
        </w:rPr>
        <w:t xml:space="preserve"> Infect Dis</w:t>
      </w:r>
      <w:r w:rsidRPr="00093E33">
        <w:rPr>
          <w:rFonts w:ascii="Book Antiqua" w:hAnsi="Book Antiqua" w:cs="Book Antiqua"/>
          <w:sz w:val="24"/>
          <w:szCs w:val="24"/>
          <w:lang w:eastAsia="zh-CN"/>
        </w:rPr>
        <w:t xml:space="preserve"> 2009; </w:t>
      </w:r>
      <w:r w:rsidRPr="00093E33">
        <w:rPr>
          <w:rFonts w:ascii="Book Antiqua" w:hAnsi="Book Antiqua" w:cs="Book Antiqua"/>
          <w:b/>
          <w:bCs/>
          <w:sz w:val="24"/>
          <w:szCs w:val="24"/>
          <w:lang w:eastAsia="zh-CN"/>
        </w:rPr>
        <w:t>15</w:t>
      </w:r>
      <w:r w:rsidRPr="00093E33">
        <w:rPr>
          <w:rFonts w:ascii="Book Antiqua" w:hAnsi="Book Antiqua" w:cs="Book Antiqua"/>
          <w:sz w:val="24"/>
          <w:szCs w:val="24"/>
          <w:lang w:eastAsia="zh-CN"/>
        </w:rPr>
        <w:t>: 819-821 [PMID: 19402980 DOI: 10.3201/eid1505.081071]</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41 </w:t>
      </w:r>
      <w:r w:rsidRPr="00093E33">
        <w:rPr>
          <w:rFonts w:ascii="Book Antiqua" w:hAnsi="Book Antiqua" w:cs="Book Antiqua"/>
          <w:b/>
          <w:bCs/>
          <w:sz w:val="24"/>
          <w:szCs w:val="24"/>
          <w:lang w:eastAsia="zh-CN"/>
        </w:rPr>
        <w:t>Howell MD</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Novack</w:t>
      </w:r>
      <w:proofErr w:type="spellEnd"/>
      <w:r w:rsidRPr="00093E33">
        <w:rPr>
          <w:rFonts w:ascii="Book Antiqua" w:hAnsi="Book Antiqua" w:cs="Book Antiqua"/>
          <w:sz w:val="24"/>
          <w:szCs w:val="24"/>
          <w:lang w:eastAsia="zh-CN"/>
        </w:rPr>
        <w:t xml:space="preserve"> V, </w:t>
      </w:r>
      <w:proofErr w:type="spellStart"/>
      <w:r w:rsidRPr="00093E33">
        <w:rPr>
          <w:rFonts w:ascii="Book Antiqua" w:hAnsi="Book Antiqua" w:cs="Book Antiqua"/>
          <w:sz w:val="24"/>
          <w:szCs w:val="24"/>
          <w:lang w:eastAsia="zh-CN"/>
        </w:rPr>
        <w:t>Grgurich</w:t>
      </w:r>
      <w:proofErr w:type="spellEnd"/>
      <w:r w:rsidRPr="00093E33">
        <w:rPr>
          <w:rFonts w:ascii="Book Antiqua" w:hAnsi="Book Antiqua" w:cs="Book Antiqua"/>
          <w:sz w:val="24"/>
          <w:szCs w:val="24"/>
          <w:lang w:eastAsia="zh-CN"/>
        </w:rPr>
        <w:t xml:space="preserve"> P, </w:t>
      </w:r>
      <w:proofErr w:type="spellStart"/>
      <w:r w:rsidRPr="00093E33">
        <w:rPr>
          <w:rFonts w:ascii="Book Antiqua" w:hAnsi="Book Antiqua" w:cs="Book Antiqua"/>
          <w:sz w:val="24"/>
          <w:szCs w:val="24"/>
          <w:lang w:eastAsia="zh-CN"/>
        </w:rPr>
        <w:t>Soulliard</w:t>
      </w:r>
      <w:proofErr w:type="spellEnd"/>
      <w:r w:rsidRPr="00093E33">
        <w:rPr>
          <w:rFonts w:ascii="Book Antiqua" w:hAnsi="Book Antiqua" w:cs="Book Antiqua"/>
          <w:sz w:val="24"/>
          <w:szCs w:val="24"/>
          <w:lang w:eastAsia="zh-CN"/>
        </w:rPr>
        <w:t xml:space="preserve"> D, </w:t>
      </w:r>
      <w:proofErr w:type="spellStart"/>
      <w:r w:rsidRPr="00093E33">
        <w:rPr>
          <w:rFonts w:ascii="Book Antiqua" w:hAnsi="Book Antiqua" w:cs="Book Antiqua"/>
          <w:sz w:val="24"/>
          <w:szCs w:val="24"/>
          <w:lang w:eastAsia="zh-CN"/>
        </w:rPr>
        <w:t>Novack</w:t>
      </w:r>
      <w:proofErr w:type="spellEnd"/>
      <w:r w:rsidRPr="00093E33">
        <w:rPr>
          <w:rFonts w:ascii="Book Antiqua" w:hAnsi="Book Antiqua" w:cs="Book Antiqua"/>
          <w:sz w:val="24"/>
          <w:szCs w:val="24"/>
          <w:lang w:eastAsia="zh-CN"/>
        </w:rPr>
        <w:t xml:space="preserve"> L, </w:t>
      </w:r>
      <w:proofErr w:type="spellStart"/>
      <w:r w:rsidRPr="00093E33">
        <w:rPr>
          <w:rFonts w:ascii="Book Antiqua" w:hAnsi="Book Antiqua" w:cs="Book Antiqua"/>
          <w:sz w:val="24"/>
          <w:szCs w:val="24"/>
          <w:lang w:eastAsia="zh-CN"/>
        </w:rPr>
        <w:t>Pencina</w:t>
      </w:r>
      <w:proofErr w:type="spellEnd"/>
      <w:r w:rsidRPr="00093E33">
        <w:rPr>
          <w:rFonts w:ascii="Book Antiqua" w:hAnsi="Book Antiqua" w:cs="Book Antiqua"/>
          <w:sz w:val="24"/>
          <w:szCs w:val="24"/>
          <w:lang w:eastAsia="zh-CN"/>
        </w:rPr>
        <w:t xml:space="preserve"> M, </w:t>
      </w:r>
      <w:proofErr w:type="spellStart"/>
      <w:r w:rsidRPr="00093E33">
        <w:rPr>
          <w:rFonts w:ascii="Book Antiqua" w:hAnsi="Book Antiqua" w:cs="Book Antiqua"/>
          <w:sz w:val="24"/>
          <w:szCs w:val="24"/>
          <w:lang w:eastAsia="zh-CN"/>
        </w:rPr>
        <w:t>Talmor</w:t>
      </w:r>
      <w:proofErr w:type="spellEnd"/>
      <w:r w:rsidRPr="00093E33">
        <w:rPr>
          <w:rFonts w:ascii="Book Antiqua" w:hAnsi="Book Antiqua" w:cs="Book Antiqua"/>
          <w:sz w:val="24"/>
          <w:szCs w:val="24"/>
          <w:lang w:eastAsia="zh-CN"/>
        </w:rPr>
        <w:t xml:space="preserve"> D. Iatrogenic gastric acid suppression and the risk of nosocomial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 </w:t>
      </w:r>
      <w:r w:rsidRPr="00093E33">
        <w:rPr>
          <w:rFonts w:ascii="Book Antiqua" w:hAnsi="Book Antiqua" w:cs="Book Antiqua"/>
          <w:i/>
          <w:iCs/>
          <w:sz w:val="24"/>
          <w:szCs w:val="24"/>
          <w:lang w:eastAsia="zh-CN"/>
        </w:rPr>
        <w:t>Arch Intern Med</w:t>
      </w:r>
      <w:r w:rsidRPr="00093E33">
        <w:rPr>
          <w:rFonts w:ascii="Book Antiqua" w:hAnsi="Book Antiqua" w:cs="Book Antiqua"/>
          <w:sz w:val="24"/>
          <w:szCs w:val="24"/>
          <w:lang w:eastAsia="zh-CN"/>
        </w:rPr>
        <w:t xml:space="preserve"> 2010; </w:t>
      </w:r>
      <w:r w:rsidRPr="00093E33">
        <w:rPr>
          <w:rFonts w:ascii="Book Antiqua" w:hAnsi="Book Antiqua" w:cs="Book Antiqua"/>
          <w:b/>
          <w:bCs/>
          <w:sz w:val="24"/>
          <w:szCs w:val="24"/>
          <w:lang w:eastAsia="zh-CN"/>
        </w:rPr>
        <w:t>170</w:t>
      </w:r>
      <w:r w:rsidRPr="00093E33">
        <w:rPr>
          <w:rFonts w:ascii="Book Antiqua" w:hAnsi="Book Antiqua" w:cs="Book Antiqua"/>
          <w:sz w:val="24"/>
          <w:szCs w:val="24"/>
          <w:lang w:eastAsia="zh-CN"/>
        </w:rPr>
        <w:t>: 784-790 [PMID: 20458086 DOI: 10.1001/archinternmed.2010.89]</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42 </w:t>
      </w:r>
      <w:proofErr w:type="spellStart"/>
      <w:r w:rsidRPr="00093E33">
        <w:rPr>
          <w:rFonts w:ascii="Book Antiqua" w:hAnsi="Book Antiqua" w:cs="Book Antiqua"/>
          <w:b/>
          <w:bCs/>
          <w:sz w:val="24"/>
          <w:szCs w:val="24"/>
          <w:lang w:eastAsia="zh-CN"/>
        </w:rPr>
        <w:t>Apel</w:t>
      </w:r>
      <w:proofErr w:type="spellEnd"/>
      <w:r w:rsidRPr="00093E33">
        <w:rPr>
          <w:rFonts w:ascii="Book Antiqua" w:hAnsi="Book Antiqua" w:cs="Book Antiqua"/>
          <w:b/>
          <w:bCs/>
          <w:sz w:val="24"/>
          <w:szCs w:val="24"/>
          <w:lang w:eastAsia="zh-CN"/>
        </w:rPr>
        <w:t xml:space="preserve"> R</w:t>
      </w:r>
      <w:r w:rsidRPr="00093E33">
        <w:rPr>
          <w:rFonts w:ascii="Book Antiqua" w:hAnsi="Book Antiqua" w:cs="Book Antiqua"/>
          <w:sz w:val="24"/>
          <w:szCs w:val="24"/>
          <w:lang w:eastAsia="zh-CN"/>
        </w:rPr>
        <w:t xml:space="preserve">, Cohen Z, Andrews CW, McLeod R, Steinhart H, </w:t>
      </w:r>
      <w:proofErr w:type="spellStart"/>
      <w:r w:rsidRPr="00093E33">
        <w:rPr>
          <w:rFonts w:ascii="Book Antiqua" w:hAnsi="Book Antiqua" w:cs="Book Antiqua"/>
          <w:sz w:val="24"/>
          <w:szCs w:val="24"/>
          <w:lang w:eastAsia="zh-CN"/>
        </w:rPr>
        <w:t>Odze</w:t>
      </w:r>
      <w:proofErr w:type="spellEnd"/>
      <w:r w:rsidRPr="00093E33">
        <w:rPr>
          <w:rFonts w:ascii="Book Antiqua" w:hAnsi="Book Antiqua" w:cs="Book Antiqua"/>
          <w:sz w:val="24"/>
          <w:szCs w:val="24"/>
          <w:lang w:eastAsia="zh-CN"/>
        </w:rPr>
        <w:t xml:space="preserve"> RD. Prospective evaluation of early morphological changes in pelvic </w:t>
      </w:r>
      <w:proofErr w:type="spellStart"/>
      <w:r w:rsidRPr="00093E33">
        <w:rPr>
          <w:rFonts w:ascii="Book Antiqua" w:hAnsi="Book Antiqua" w:cs="Book Antiqua"/>
          <w:sz w:val="24"/>
          <w:szCs w:val="24"/>
          <w:lang w:eastAsia="zh-CN"/>
        </w:rPr>
        <w:t>ileal</w:t>
      </w:r>
      <w:proofErr w:type="spellEnd"/>
      <w:r w:rsidRPr="00093E33">
        <w:rPr>
          <w:rFonts w:ascii="Book Antiqua" w:hAnsi="Book Antiqua" w:cs="Book Antiqua"/>
          <w:sz w:val="24"/>
          <w:szCs w:val="24"/>
          <w:lang w:eastAsia="zh-CN"/>
        </w:rPr>
        <w:t xml:space="preserve"> pouches. </w:t>
      </w:r>
      <w:r w:rsidRPr="00093E33">
        <w:rPr>
          <w:rFonts w:ascii="Book Antiqua" w:hAnsi="Book Antiqua" w:cs="Book Antiqua"/>
          <w:i/>
          <w:iCs/>
          <w:sz w:val="24"/>
          <w:szCs w:val="24"/>
          <w:lang w:eastAsia="zh-CN"/>
        </w:rPr>
        <w:t>Gastroenterology</w:t>
      </w:r>
      <w:r w:rsidRPr="00093E33">
        <w:rPr>
          <w:rFonts w:ascii="Book Antiqua" w:hAnsi="Book Antiqua" w:cs="Book Antiqua"/>
          <w:sz w:val="24"/>
          <w:szCs w:val="24"/>
          <w:lang w:eastAsia="zh-CN"/>
        </w:rPr>
        <w:t xml:space="preserve"> 1994; </w:t>
      </w:r>
      <w:r w:rsidRPr="00093E33">
        <w:rPr>
          <w:rFonts w:ascii="Book Antiqua" w:hAnsi="Book Antiqua" w:cs="Book Antiqua"/>
          <w:b/>
          <w:bCs/>
          <w:sz w:val="24"/>
          <w:szCs w:val="24"/>
          <w:lang w:eastAsia="zh-CN"/>
        </w:rPr>
        <w:t>107</w:t>
      </w:r>
      <w:r w:rsidRPr="00093E33">
        <w:rPr>
          <w:rFonts w:ascii="Book Antiqua" w:hAnsi="Book Antiqua" w:cs="Book Antiqua"/>
          <w:sz w:val="24"/>
          <w:szCs w:val="24"/>
          <w:lang w:eastAsia="zh-CN"/>
        </w:rPr>
        <w:t>: 435-443 [PMID: 8039620]</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43 </w:t>
      </w:r>
      <w:proofErr w:type="spellStart"/>
      <w:r w:rsidRPr="00093E33">
        <w:rPr>
          <w:rFonts w:ascii="Book Antiqua" w:hAnsi="Book Antiqua" w:cs="Book Antiqua"/>
          <w:b/>
          <w:bCs/>
          <w:sz w:val="24"/>
          <w:szCs w:val="24"/>
          <w:lang w:eastAsia="zh-CN"/>
        </w:rPr>
        <w:t>Neut</w:t>
      </w:r>
      <w:proofErr w:type="spellEnd"/>
      <w:r w:rsidRPr="00093E33">
        <w:rPr>
          <w:rFonts w:ascii="Book Antiqua" w:hAnsi="Book Antiqua" w:cs="Book Antiqua"/>
          <w:b/>
          <w:bCs/>
          <w:sz w:val="24"/>
          <w:szCs w:val="24"/>
          <w:lang w:eastAsia="zh-CN"/>
        </w:rPr>
        <w:t xml:space="preserve"> C</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Bulois</w:t>
      </w:r>
      <w:proofErr w:type="spellEnd"/>
      <w:r w:rsidRPr="00093E33">
        <w:rPr>
          <w:rFonts w:ascii="Book Antiqua" w:hAnsi="Book Antiqua" w:cs="Book Antiqua"/>
          <w:sz w:val="24"/>
          <w:szCs w:val="24"/>
          <w:lang w:eastAsia="zh-CN"/>
        </w:rPr>
        <w:t xml:space="preserve"> P, </w:t>
      </w:r>
      <w:proofErr w:type="spellStart"/>
      <w:r w:rsidRPr="00093E33">
        <w:rPr>
          <w:rFonts w:ascii="Book Antiqua" w:hAnsi="Book Antiqua" w:cs="Book Antiqua"/>
          <w:sz w:val="24"/>
          <w:szCs w:val="24"/>
          <w:lang w:eastAsia="zh-CN"/>
        </w:rPr>
        <w:t>Desreumaux</w:t>
      </w:r>
      <w:proofErr w:type="spellEnd"/>
      <w:r w:rsidRPr="00093E33">
        <w:rPr>
          <w:rFonts w:ascii="Book Antiqua" w:hAnsi="Book Antiqua" w:cs="Book Antiqua"/>
          <w:sz w:val="24"/>
          <w:szCs w:val="24"/>
          <w:lang w:eastAsia="zh-CN"/>
        </w:rPr>
        <w:t xml:space="preserve"> P, </w:t>
      </w:r>
      <w:proofErr w:type="spellStart"/>
      <w:r w:rsidRPr="00093E33">
        <w:rPr>
          <w:rFonts w:ascii="Book Antiqua" w:hAnsi="Book Antiqua" w:cs="Book Antiqua"/>
          <w:sz w:val="24"/>
          <w:szCs w:val="24"/>
          <w:lang w:eastAsia="zh-CN"/>
        </w:rPr>
        <w:t>Membré</w:t>
      </w:r>
      <w:proofErr w:type="spellEnd"/>
      <w:r w:rsidRPr="00093E33">
        <w:rPr>
          <w:rFonts w:ascii="Book Antiqua" w:hAnsi="Book Antiqua" w:cs="Book Antiqua"/>
          <w:sz w:val="24"/>
          <w:szCs w:val="24"/>
          <w:lang w:eastAsia="zh-CN"/>
        </w:rPr>
        <w:t xml:space="preserve"> JM, Lederman E, </w:t>
      </w:r>
      <w:proofErr w:type="spellStart"/>
      <w:r w:rsidRPr="00093E33">
        <w:rPr>
          <w:rFonts w:ascii="Book Antiqua" w:hAnsi="Book Antiqua" w:cs="Book Antiqua"/>
          <w:sz w:val="24"/>
          <w:szCs w:val="24"/>
          <w:lang w:eastAsia="zh-CN"/>
        </w:rPr>
        <w:t>Gambiez</w:t>
      </w:r>
      <w:proofErr w:type="spellEnd"/>
      <w:r w:rsidRPr="00093E33">
        <w:rPr>
          <w:rFonts w:ascii="Book Antiqua" w:hAnsi="Book Antiqua" w:cs="Book Antiqua"/>
          <w:sz w:val="24"/>
          <w:szCs w:val="24"/>
          <w:lang w:eastAsia="zh-CN"/>
        </w:rPr>
        <w:t xml:space="preserve"> L, </w:t>
      </w:r>
      <w:proofErr w:type="spellStart"/>
      <w:r w:rsidRPr="00093E33">
        <w:rPr>
          <w:rFonts w:ascii="Book Antiqua" w:hAnsi="Book Antiqua" w:cs="Book Antiqua"/>
          <w:sz w:val="24"/>
          <w:szCs w:val="24"/>
          <w:lang w:eastAsia="zh-CN"/>
        </w:rPr>
        <w:t>Cortot</w:t>
      </w:r>
      <w:proofErr w:type="spellEnd"/>
      <w:r w:rsidRPr="00093E33">
        <w:rPr>
          <w:rFonts w:ascii="Book Antiqua" w:hAnsi="Book Antiqua" w:cs="Book Antiqua"/>
          <w:sz w:val="24"/>
          <w:szCs w:val="24"/>
          <w:lang w:eastAsia="zh-CN"/>
        </w:rPr>
        <w:t xml:space="preserve"> A, </w:t>
      </w:r>
      <w:proofErr w:type="spellStart"/>
      <w:r w:rsidRPr="00093E33">
        <w:rPr>
          <w:rFonts w:ascii="Book Antiqua" w:hAnsi="Book Antiqua" w:cs="Book Antiqua"/>
          <w:sz w:val="24"/>
          <w:szCs w:val="24"/>
          <w:lang w:eastAsia="zh-CN"/>
        </w:rPr>
        <w:t>Quandalle</w:t>
      </w:r>
      <w:proofErr w:type="spellEnd"/>
      <w:r w:rsidRPr="00093E33">
        <w:rPr>
          <w:rFonts w:ascii="Book Antiqua" w:hAnsi="Book Antiqua" w:cs="Book Antiqua"/>
          <w:sz w:val="24"/>
          <w:szCs w:val="24"/>
          <w:lang w:eastAsia="zh-CN"/>
        </w:rPr>
        <w:t xml:space="preserve"> P, van </w:t>
      </w:r>
      <w:proofErr w:type="spellStart"/>
      <w:r w:rsidRPr="00093E33">
        <w:rPr>
          <w:rFonts w:ascii="Book Antiqua" w:hAnsi="Book Antiqua" w:cs="Book Antiqua"/>
          <w:sz w:val="24"/>
          <w:szCs w:val="24"/>
          <w:lang w:eastAsia="zh-CN"/>
        </w:rPr>
        <w:t>Kruiningen</w:t>
      </w:r>
      <w:proofErr w:type="spellEnd"/>
      <w:r w:rsidRPr="00093E33">
        <w:rPr>
          <w:rFonts w:ascii="Book Antiqua" w:hAnsi="Book Antiqua" w:cs="Book Antiqua"/>
          <w:sz w:val="24"/>
          <w:szCs w:val="24"/>
          <w:lang w:eastAsia="zh-CN"/>
        </w:rPr>
        <w:t xml:space="preserve"> H, </w:t>
      </w:r>
      <w:proofErr w:type="spellStart"/>
      <w:r w:rsidRPr="00093E33">
        <w:rPr>
          <w:rFonts w:ascii="Book Antiqua" w:hAnsi="Book Antiqua" w:cs="Book Antiqua"/>
          <w:sz w:val="24"/>
          <w:szCs w:val="24"/>
          <w:lang w:eastAsia="zh-CN"/>
        </w:rPr>
        <w:t>Colombel</w:t>
      </w:r>
      <w:proofErr w:type="spellEnd"/>
      <w:r w:rsidRPr="00093E33">
        <w:rPr>
          <w:rFonts w:ascii="Book Antiqua" w:hAnsi="Book Antiqua" w:cs="Book Antiqua"/>
          <w:sz w:val="24"/>
          <w:szCs w:val="24"/>
          <w:lang w:eastAsia="zh-CN"/>
        </w:rPr>
        <w:t xml:space="preserve"> JF. </w:t>
      </w:r>
      <w:proofErr w:type="gramStart"/>
      <w:r w:rsidRPr="00093E33">
        <w:rPr>
          <w:rFonts w:ascii="Book Antiqua" w:hAnsi="Book Antiqua" w:cs="Book Antiqua"/>
          <w:sz w:val="24"/>
          <w:szCs w:val="24"/>
          <w:lang w:eastAsia="zh-CN"/>
        </w:rPr>
        <w:t xml:space="preserve">Changes in the bacterial flora of the </w:t>
      </w:r>
      <w:proofErr w:type="spellStart"/>
      <w:r w:rsidRPr="00093E33">
        <w:rPr>
          <w:rFonts w:ascii="Book Antiqua" w:hAnsi="Book Antiqua" w:cs="Book Antiqua"/>
          <w:sz w:val="24"/>
          <w:szCs w:val="24"/>
          <w:lang w:eastAsia="zh-CN"/>
        </w:rPr>
        <w:t>neoterminal</w:t>
      </w:r>
      <w:proofErr w:type="spellEnd"/>
      <w:r w:rsidRPr="00093E33">
        <w:rPr>
          <w:rFonts w:ascii="Book Antiqua" w:hAnsi="Book Antiqua" w:cs="Book Antiqua"/>
          <w:sz w:val="24"/>
          <w:szCs w:val="24"/>
          <w:lang w:eastAsia="zh-CN"/>
        </w:rPr>
        <w:t xml:space="preserve"> ileum after </w:t>
      </w:r>
      <w:proofErr w:type="spellStart"/>
      <w:r w:rsidRPr="00093E33">
        <w:rPr>
          <w:rFonts w:ascii="Book Antiqua" w:hAnsi="Book Antiqua" w:cs="Book Antiqua"/>
          <w:sz w:val="24"/>
          <w:szCs w:val="24"/>
          <w:lang w:eastAsia="zh-CN"/>
        </w:rPr>
        <w:t>ileocolonic</w:t>
      </w:r>
      <w:proofErr w:type="spellEnd"/>
      <w:r w:rsidRPr="00093E33">
        <w:rPr>
          <w:rFonts w:ascii="Book Antiqua" w:hAnsi="Book Antiqua" w:cs="Book Antiqua"/>
          <w:sz w:val="24"/>
          <w:szCs w:val="24"/>
          <w:lang w:eastAsia="zh-CN"/>
        </w:rPr>
        <w:t xml:space="preserve"> resection for </w:t>
      </w:r>
      <w:proofErr w:type="spellStart"/>
      <w:r w:rsidRPr="00093E33">
        <w:rPr>
          <w:rFonts w:ascii="Book Antiqua" w:hAnsi="Book Antiqua" w:cs="Book Antiqua"/>
          <w:sz w:val="24"/>
          <w:szCs w:val="24"/>
          <w:lang w:eastAsia="zh-CN"/>
        </w:rPr>
        <w:t>Crohn's</w:t>
      </w:r>
      <w:proofErr w:type="spellEnd"/>
      <w:r w:rsidRPr="00093E33">
        <w:rPr>
          <w:rFonts w:ascii="Book Antiqua" w:hAnsi="Book Antiqua" w:cs="Book Antiqua"/>
          <w:sz w:val="24"/>
          <w:szCs w:val="24"/>
          <w:lang w:eastAsia="zh-CN"/>
        </w:rPr>
        <w:t xml:space="preserve"> disease.</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 xml:space="preserve">Am J </w:t>
      </w:r>
      <w:proofErr w:type="spellStart"/>
      <w:r w:rsidRPr="00093E33">
        <w:rPr>
          <w:rFonts w:ascii="Book Antiqua" w:hAnsi="Book Antiqua" w:cs="Book Antiqua"/>
          <w:i/>
          <w:iCs/>
          <w:sz w:val="24"/>
          <w:szCs w:val="24"/>
          <w:lang w:eastAsia="zh-CN"/>
        </w:rPr>
        <w:t>Gastroenterol</w:t>
      </w:r>
      <w:proofErr w:type="spellEnd"/>
      <w:r w:rsidRPr="00093E33">
        <w:rPr>
          <w:rFonts w:ascii="Book Antiqua" w:hAnsi="Book Antiqua" w:cs="Book Antiqua"/>
          <w:sz w:val="24"/>
          <w:szCs w:val="24"/>
          <w:lang w:eastAsia="zh-CN"/>
        </w:rPr>
        <w:t xml:space="preserve"> 2002; </w:t>
      </w:r>
      <w:r w:rsidRPr="00093E33">
        <w:rPr>
          <w:rFonts w:ascii="Book Antiqua" w:hAnsi="Book Antiqua" w:cs="Book Antiqua"/>
          <w:b/>
          <w:bCs/>
          <w:sz w:val="24"/>
          <w:szCs w:val="24"/>
          <w:lang w:eastAsia="zh-CN"/>
        </w:rPr>
        <w:t>97</w:t>
      </w:r>
      <w:r w:rsidRPr="00093E33">
        <w:rPr>
          <w:rFonts w:ascii="Book Antiqua" w:hAnsi="Book Antiqua" w:cs="Book Antiqua"/>
          <w:sz w:val="24"/>
          <w:szCs w:val="24"/>
          <w:lang w:eastAsia="zh-CN"/>
        </w:rPr>
        <w:t>: 939-946 [PMID: 12003430 DOI: 10.1111/j.1572-0241.2002.05613.x]</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44 </w:t>
      </w:r>
      <w:proofErr w:type="spellStart"/>
      <w:r w:rsidRPr="00093E33">
        <w:rPr>
          <w:rFonts w:ascii="Book Antiqua" w:hAnsi="Book Antiqua" w:cs="Book Antiqua"/>
          <w:b/>
          <w:bCs/>
          <w:sz w:val="24"/>
          <w:szCs w:val="24"/>
          <w:lang w:eastAsia="zh-CN"/>
        </w:rPr>
        <w:t>Testore</w:t>
      </w:r>
      <w:proofErr w:type="spellEnd"/>
      <w:r w:rsidRPr="00093E33">
        <w:rPr>
          <w:rFonts w:ascii="Book Antiqua" w:hAnsi="Book Antiqua" w:cs="Book Antiqua"/>
          <w:b/>
          <w:bCs/>
          <w:sz w:val="24"/>
          <w:szCs w:val="24"/>
          <w:lang w:eastAsia="zh-CN"/>
        </w:rPr>
        <w:t xml:space="preserve"> GP</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Pantosti</w:t>
      </w:r>
      <w:proofErr w:type="spellEnd"/>
      <w:r w:rsidRPr="00093E33">
        <w:rPr>
          <w:rFonts w:ascii="Book Antiqua" w:hAnsi="Book Antiqua" w:cs="Book Antiqua"/>
          <w:sz w:val="24"/>
          <w:szCs w:val="24"/>
          <w:lang w:eastAsia="zh-CN"/>
        </w:rPr>
        <w:t xml:space="preserve"> A, </w:t>
      </w:r>
      <w:proofErr w:type="spellStart"/>
      <w:r w:rsidRPr="00093E33">
        <w:rPr>
          <w:rFonts w:ascii="Book Antiqua" w:hAnsi="Book Antiqua" w:cs="Book Antiqua"/>
          <w:sz w:val="24"/>
          <w:szCs w:val="24"/>
          <w:lang w:eastAsia="zh-CN"/>
        </w:rPr>
        <w:t>Cerquetti</w:t>
      </w:r>
      <w:proofErr w:type="spellEnd"/>
      <w:r w:rsidRPr="00093E33">
        <w:rPr>
          <w:rFonts w:ascii="Book Antiqua" w:hAnsi="Book Antiqua" w:cs="Book Antiqua"/>
          <w:sz w:val="24"/>
          <w:szCs w:val="24"/>
          <w:lang w:eastAsia="zh-CN"/>
        </w:rPr>
        <w:t xml:space="preserve"> M, </w:t>
      </w:r>
      <w:proofErr w:type="spellStart"/>
      <w:r w:rsidRPr="00093E33">
        <w:rPr>
          <w:rFonts w:ascii="Book Antiqua" w:hAnsi="Book Antiqua" w:cs="Book Antiqua"/>
          <w:sz w:val="24"/>
          <w:szCs w:val="24"/>
          <w:lang w:eastAsia="zh-CN"/>
        </w:rPr>
        <w:t>Babudieri</w:t>
      </w:r>
      <w:proofErr w:type="spellEnd"/>
      <w:r w:rsidRPr="00093E33">
        <w:rPr>
          <w:rFonts w:ascii="Book Antiqua" w:hAnsi="Book Antiqua" w:cs="Book Antiqua"/>
          <w:sz w:val="24"/>
          <w:szCs w:val="24"/>
          <w:lang w:eastAsia="zh-CN"/>
        </w:rPr>
        <w:t xml:space="preserve"> S, </w:t>
      </w:r>
      <w:proofErr w:type="spellStart"/>
      <w:r w:rsidRPr="00093E33">
        <w:rPr>
          <w:rFonts w:ascii="Book Antiqua" w:hAnsi="Book Antiqua" w:cs="Book Antiqua"/>
          <w:sz w:val="24"/>
          <w:szCs w:val="24"/>
          <w:lang w:eastAsia="zh-CN"/>
        </w:rPr>
        <w:t>Panichi</w:t>
      </w:r>
      <w:proofErr w:type="spellEnd"/>
      <w:r w:rsidRPr="00093E33">
        <w:rPr>
          <w:rFonts w:ascii="Book Antiqua" w:hAnsi="Book Antiqua" w:cs="Book Antiqua"/>
          <w:sz w:val="24"/>
          <w:szCs w:val="24"/>
          <w:lang w:eastAsia="zh-CN"/>
        </w:rPr>
        <w:t xml:space="preserve"> G, </w:t>
      </w:r>
      <w:proofErr w:type="spellStart"/>
      <w:r w:rsidRPr="00093E33">
        <w:rPr>
          <w:rFonts w:ascii="Book Antiqua" w:hAnsi="Book Antiqua" w:cs="Book Antiqua"/>
          <w:sz w:val="24"/>
          <w:szCs w:val="24"/>
          <w:lang w:eastAsia="zh-CN"/>
        </w:rPr>
        <w:t>Gianfrilli</w:t>
      </w:r>
      <w:proofErr w:type="spellEnd"/>
      <w:r w:rsidRPr="00093E33">
        <w:rPr>
          <w:rFonts w:ascii="Book Antiqua" w:hAnsi="Book Antiqua" w:cs="Book Antiqua"/>
          <w:sz w:val="24"/>
          <w:szCs w:val="24"/>
          <w:lang w:eastAsia="zh-CN"/>
        </w:rPr>
        <w:t xml:space="preserve"> PM. Evidence for cross-infection in an outbreak of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-associated </w:t>
      </w:r>
      <w:proofErr w:type="spellStart"/>
      <w:r w:rsidRPr="00093E33">
        <w:rPr>
          <w:rFonts w:ascii="Book Antiqua" w:hAnsi="Book Antiqua" w:cs="Book Antiqua"/>
          <w:sz w:val="24"/>
          <w:szCs w:val="24"/>
          <w:lang w:eastAsia="zh-CN"/>
        </w:rPr>
        <w:t>diarrhoea</w:t>
      </w:r>
      <w:proofErr w:type="spellEnd"/>
      <w:r w:rsidRPr="00093E33">
        <w:rPr>
          <w:rFonts w:ascii="Book Antiqua" w:hAnsi="Book Antiqua" w:cs="Book Antiqua"/>
          <w:sz w:val="24"/>
          <w:szCs w:val="24"/>
          <w:lang w:eastAsia="zh-CN"/>
        </w:rPr>
        <w:t xml:space="preserve"> in a surgical unit. </w:t>
      </w:r>
      <w:r w:rsidRPr="00093E33">
        <w:rPr>
          <w:rFonts w:ascii="Book Antiqua" w:hAnsi="Book Antiqua" w:cs="Book Antiqua"/>
          <w:i/>
          <w:iCs/>
          <w:sz w:val="24"/>
          <w:szCs w:val="24"/>
          <w:lang w:eastAsia="zh-CN"/>
        </w:rPr>
        <w:t xml:space="preserve">J Med </w:t>
      </w:r>
      <w:proofErr w:type="spellStart"/>
      <w:r w:rsidRPr="00093E33">
        <w:rPr>
          <w:rFonts w:ascii="Book Antiqua" w:hAnsi="Book Antiqua" w:cs="Book Antiqua"/>
          <w:i/>
          <w:iCs/>
          <w:sz w:val="24"/>
          <w:szCs w:val="24"/>
          <w:lang w:eastAsia="zh-CN"/>
        </w:rPr>
        <w:t>Microbiol</w:t>
      </w:r>
      <w:proofErr w:type="spellEnd"/>
      <w:r w:rsidRPr="00093E33">
        <w:rPr>
          <w:rFonts w:ascii="Book Antiqua" w:hAnsi="Book Antiqua" w:cs="Book Antiqua"/>
          <w:sz w:val="24"/>
          <w:szCs w:val="24"/>
          <w:lang w:eastAsia="zh-CN"/>
        </w:rPr>
        <w:t xml:space="preserve"> 1988; </w:t>
      </w:r>
      <w:r w:rsidRPr="00093E33">
        <w:rPr>
          <w:rFonts w:ascii="Book Antiqua" w:hAnsi="Book Antiqua" w:cs="Book Antiqua"/>
          <w:b/>
          <w:bCs/>
          <w:sz w:val="24"/>
          <w:szCs w:val="24"/>
          <w:lang w:eastAsia="zh-CN"/>
        </w:rPr>
        <w:t>26</w:t>
      </w:r>
      <w:r w:rsidRPr="00093E33">
        <w:rPr>
          <w:rFonts w:ascii="Book Antiqua" w:hAnsi="Book Antiqua" w:cs="Book Antiqua"/>
          <w:sz w:val="24"/>
          <w:szCs w:val="24"/>
          <w:lang w:eastAsia="zh-CN"/>
        </w:rPr>
        <w:t>: 125-128 [PMID: 3385765 DOI: 10.1099/00222615-26-2-125]</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45 </w:t>
      </w:r>
      <w:proofErr w:type="spellStart"/>
      <w:r w:rsidRPr="00093E33">
        <w:rPr>
          <w:rFonts w:ascii="Book Antiqua" w:hAnsi="Book Antiqua" w:cs="Book Antiqua"/>
          <w:b/>
          <w:bCs/>
          <w:sz w:val="24"/>
          <w:szCs w:val="24"/>
          <w:lang w:eastAsia="zh-CN"/>
        </w:rPr>
        <w:t>Triadafilopoulos</w:t>
      </w:r>
      <w:proofErr w:type="spellEnd"/>
      <w:r w:rsidRPr="00093E33">
        <w:rPr>
          <w:rFonts w:ascii="Book Antiqua" w:hAnsi="Book Antiqua" w:cs="Book Antiqua"/>
          <w:b/>
          <w:bCs/>
          <w:sz w:val="24"/>
          <w:szCs w:val="24"/>
          <w:lang w:eastAsia="zh-CN"/>
        </w:rPr>
        <w:t xml:space="preserve"> G</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Pothoulakis</w:t>
      </w:r>
      <w:proofErr w:type="spellEnd"/>
      <w:r w:rsidRPr="00093E33">
        <w:rPr>
          <w:rFonts w:ascii="Book Antiqua" w:hAnsi="Book Antiqua" w:cs="Book Antiqua"/>
          <w:sz w:val="24"/>
          <w:szCs w:val="24"/>
          <w:lang w:eastAsia="zh-CN"/>
        </w:rPr>
        <w:t xml:space="preserve"> C, O'Brien MJ, </w:t>
      </w:r>
      <w:proofErr w:type="spellStart"/>
      <w:r w:rsidRPr="00093E33">
        <w:rPr>
          <w:rFonts w:ascii="Book Antiqua" w:hAnsi="Book Antiqua" w:cs="Book Antiqua"/>
          <w:sz w:val="24"/>
          <w:szCs w:val="24"/>
          <w:lang w:eastAsia="zh-CN"/>
        </w:rPr>
        <w:t>LaMont</w:t>
      </w:r>
      <w:proofErr w:type="spellEnd"/>
      <w:r w:rsidRPr="00093E33">
        <w:rPr>
          <w:rFonts w:ascii="Book Antiqua" w:hAnsi="Book Antiqua" w:cs="Book Antiqua"/>
          <w:sz w:val="24"/>
          <w:szCs w:val="24"/>
          <w:lang w:eastAsia="zh-CN"/>
        </w:rPr>
        <w:t xml:space="preserve"> JT. Differential effects of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toxins A and B on rabbit ileum.</w:t>
      </w:r>
      <w:proofErr w:type="gramEnd"/>
      <w:r w:rsidRPr="00093E33">
        <w:rPr>
          <w:rFonts w:ascii="Book Antiqua" w:hAnsi="Book Antiqua" w:cs="Book Antiqua"/>
          <w:sz w:val="24"/>
          <w:szCs w:val="24"/>
          <w:lang w:eastAsia="zh-CN"/>
        </w:rPr>
        <w:t xml:space="preserve"> </w:t>
      </w:r>
      <w:r w:rsidRPr="00093E33">
        <w:rPr>
          <w:rFonts w:ascii="Book Antiqua" w:hAnsi="Book Antiqua" w:cs="Book Antiqua"/>
          <w:i/>
          <w:iCs/>
          <w:sz w:val="24"/>
          <w:szCs w:val="24"/>
          <w:lang w:eastAsia="zh-CN"/>
        </w:rPr>
        <w:t>Gastroenterology</w:t>
      </w:r>
      <w:r w:rsidRPr="00093E33">
        <w:rPr>
          <w:rFonts w:ascii="Book Antiqua" w:hAnsi="Book Antiqua" w:cs="Book Antiqua"/>
          <w:sz w:val="24"/>
          <w:szCs w:val="24"/>
          <w:lang w:eastAsia="zh-CN"/>
        </w:rPr>
        <w:t xml:space="preserve"> 1987; </w:t>
      </w:r>
      <w:r w:rsidRPr="00093E33">
        <w:rPr>
          <w:rFonts w:ascii="Book Antiqua" w:hAnsi="Book Antiqua" w:cs="Book Antiqua"/>
          <w:b/>
          <w:bCs/>
          <w:sz w:val="24"/>
          <w:szCs w:val="24"/>
          <w:lang w:eastAsia="zh-CN"/>
        </w:rPr>
        <w:t>93</w:t>
      </w:r>
      <w:r w:rsidRPr="00093E33">
        <w:rPr>
          <w:rFonts w:ascii="Book Antiqua" w:hAnsi="Book Antiqua" w:cs="Book Antiqua"/>
          <w:sz w:val="24"/>
          <w:szCs w:val="24"/>
          <w:lang w:eastAsia="zh-CN"/>
        </w:rPr>
        <w:t>: 273-279 [PMID: 3596162]</w:t>
      </w:r>
    </w:p>
    <w:p w:rsidR="00985BE9" w:rsidRPr="007656CE" w:rsidRDefault="00985BE9" w:rsidP="007656CE">
      <w:pPr>
        <w:spacing w:after="0" w:line="240" w:lineRule="auto"/>
        <w:rPr>
          <w:rFonts w:ascii="Book Antiqua" w:hAnsi="Book Antiqua" w:cs="Book Antiqua"/>
          <w:sz w:val="24"/>
          <w:szCs w:val="24"/>
          <w:lang w:eastAsia="zh-CN"/>
        </w:rPr>
      </w:pPr>
      <w:proofErr w:type="gramStart"/>
      <w:r w:rsidRPr="00093E33">
        <w:rPr>
          <w:rFonts w:ascii="Book Antiqua" w:hAnsi="Book Antiqua" w:cs="Book Antiqua"/>
          <w:sz w:val="24"/>
          <w:szCs w:val="24"/>
          <w:lang w:eastAsia="zh-CN"/>
        </w:rPr>
        <w:t xml:space="preserve">46 </w:t>
      </w:r>
      <w:proofErr w:type="spellStart"/>
      <w:r w:rsidRPr="00093E33">
        <w:rPr>
          <w:rFonts w:ascii="Book Antiqua" w:hAnsi="Book Antiqua" w:cs="Book Antiqua"/>
          <w:b/>
          <w:bCs/>
          <w:sz w:val="24"/>
          <w:szCs w:val="24"/>
          <w:lang w:eastAsia="zh-CN"/>
        </w:rPr>
        <w:t>Cocanour</w:t>
      </w:r>
      <w:proofErr w:type="spellEnd"/>
      <w:r w:rsidRPr="00093E33">
        <w:rPr>
          <w:rFonts w:ascii="Book Antiqua" w:hAnsi="Book Antiqua" w:cs="Book Antiqua"/>
          <w:b/>
          <w:bCs/>
          <w:sz w:val="24"/>
          <w:szCs w:val="24"/>
          <w:lang w:eastAsia="zh-CN"/>
        </w:rPr>
        <w:t xml:space="preserve"> CS</w:t>
      </w:r>
      <w:r w:rsidRPr="00093E33">
        <w:rPr>
          <w:rFonts w:ascii="Book Antiqua" w:hAnsi="Book Antiqua" w:cs="Book Antiqua"/>
          <w:sz w:val="24"/>
          <w:szCs w:val="24"/>
          <w:lang w:eastAsia="zh-CN"/>
        </w:rPr>
        <w:t xml:space="preserve">. Best strategies in recurrent or persistent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 xml:space="preserve"> infection.</w:t>
      </w:r>
      <w:proofErr w:type="gramEnd"/>
      <w:r w:rsidRPr="00093E33">
        <w:rPr>
          <w:rFonts w:ascii="Book Antiqua" w:hAnsi="Book Antiqua" w:cs="Book Antiqua"/>
          <w:sz w:val="24"/>
          <w:szCs w:val="24"/>
          <w:lang w:eastAsia="zh-CN"/>
        </w:rPr>
        <w:t xml:space="preserve"> </w:t>
      </w:r>
      <w:proofErr w:type="spellStart"/>
      <w:r w:rsidRPr="00093E33">
        <w:rPr>
          <w:rFonts w:ascii="Book Antiqua" w:hAnsi="Book Antiqua" w:cs="Book Antiqua"/>
          <w:i/>
          <w:iCs/>
          <w:sz w:val="24"/>
          <w:szCs w:val="24"/>
          <w:lang w:eastAsia="zh-CN"/>
        </w:rPr>
        <w:t>Surg</w:t>
      </w:r>
      <w:proofErr w:type="spellEnd"/>
      <w:r w:rsidRPr="00093E33">
        <w:rPr>
          <w:rFonts w:ascii="Book Antiqua" w:hAnsi="Book Antiqua" w:cs="Book Antiqua"/>
          <w:i/>
          <w:iCs/>
          <w:sz w:val="24"/>
          <w:szCs w:val="24"/>
          <w:lang w:eastAsia="zh-CN"/>
        </w:rPr>
        <w:t xml:space="preserve"> Infect (</w:t>
      </w:r>
      <w:proofErr w:type="spellStart"/>
      <w:r w:rsidRPr="00093E33">
        <w:rPr>
          <w:rFonts w:ascii="Book Antiqua" w:hAnsi="Book Antiqua" w:cs="Book Antiqua"/>
          <w:i/>
          <w:iCs/>
          <w:sz w:val="24"/>
          <w:szCs w:val="24"/>
          <w:lang w:eastAsia="zh-CN"/>
        </w:rPr>
        <w:t>Larchmt</w:t>
      </w:r>
      <w:proofErr w:type="spellEnd"/>
      <w:r w:rsidRPr="00093E33">
        <w:rPr>
          <w:rFonts w:ascii="Book Antiqua" w:hAnsi="Book Antiqua" w:cs="Book Antiqua"/>
          <w:i/>
          <w:iCs/>
          <w:sz w:val="24"/>
          <w:szCs w:val="24"/>
          <w:lang w:eastAsia="zh-CN"/>
        </w:rPr>
        <w:t>)</w:t>
      </w:r>
      <w:r w:rsidRPr="00093E33">
        <w:rPr>
          <w:rFonts w:ascii="Book Antiqua" w:hAnsi="Book Antiqua" w:cs="Book Antiqua"/>
          <w:sz w:val="24"/>
          <w:szCs w:val="24"/>
          <w:lang w:eastAsia="zh-CN"/>
        </w:rPr>
        <w:t xml:space="preserve"> 2011; </w:t>
      </w:r>
      <w:r w:rsidRPr="00093E33">
        <w:rPr>
          <w:rFonts w:ascii="Book Antiqua" w:hAnsi="Book Antiqua" w:cs="Book Antiqua"/>
          <w:b/>
          <w:bCs/>
          <w:sz w:val="24"/>
          <w:szCs w:val="24"/>
          <w:lang w:eastAsia="zh-CN"/>
        </w:rPr>
        <w:t>12</w:t>
      </w:r>
      <w:r w:rsidRPr="00093E33">
        <w:rPr>
          <w:rFonts w:ascii="Book Antiqua" w:hAnsi="Book Antiqua" w:cs="Book Antiqua"/>
          <w:sz w:val="24"/>
          <w:szCs w:val="24"/>
          <w:lang w:eastAsia="zh-CN"/>
        </w:rPr>
        <w:t>: 235-239 [PMID: 21767157 DOI: 10.1089/sur.2010.080]</w:t>
      </w:r>
    </w:p>
    <w:p w:rsidR="00985BE9" w:rsidRPr="007656CE" w:rsidRDefault="00985BE9" w:rsidP="007656CE">
      <w:pPr>
        <w:spacing w:after="0" w:line="240" w:lineRule="auto"/>
        <w:rPr>
          <w:rFonts w:ascii="Book Antiqua" w:hAnsi="Book Antiqua" w:cs="Book Antiqua"/>
          <w:sz w:val="24"/>
          <w:szCs w:val="24"/>
          <w:lang w:eastAsia="zh-CN"/>
        </w:rPr>
      </w:pPr>
      <w:r w:rsidRPr="00093E33">
        <w:rPr>
          <w:rFonts w:ascii="Book Antiqua" w:hAnsi="Book Antiqua" w:cs="Book Antiqua"/>
          <w:sz w:val="24"/>
          <w:szCs w:val="24"/>
          <w:lang w:eastAsia="zh-CN"/>
        </w:rPr>
        <w:t xml:space="preserve">47 </w:t>
      </w:r>
      <w:proofErr w:type="spellStart"/>
      <w:r w:rsidRPr="00093E33">
        <w:rPr>
          <w:rFonts w:ascii="Book Antiqua" w:hAnsi="Book Antiqua" w:cs="Book Antiqua"/>
          <w:b/>
          <w:bCs/>
          <w:sz w:val="24"/>
          <w:szCs w:val="24"/>
          <w:lang w:eastAsia="zh-CN"/>
        </w:rPr>
        <w:t>Zar</w:t>
      </w:r>
      <w:proofErr w:type="spellEnd"/>
      <w:r w:rsidRPr="00093E33">
        <w:rPr>
          <w:rFonts w:ascii="Book Antiqua" w:hAnsi="Book Antiqua" w:cs="Book Antiqua"/>
          <w:b/>
          <w:bCs/>
          <w:sz w:val="24"/>
          <w:szCs w:val="24"/>
          <w:lang w:eastAsia="zh-CN"/>
        </w:rPr>
        <w:t xml:space="preserve"> FA</w:t>
      </w:r>
      <w:r w:rsidRPr="00093E33">
        <w:rPr>
          <w:rFonts w:ascii="Book Antiqua" w:hAnsi="Book Antiqua" w:cs="Book Antiqua"/>
          <w:sz w:val="24"/>
          <w:szCs w:val="24"/>
          <w:lang w:eastAsia="zh-CN"/>
        </w:rPr>
        <w:t xml:space="preserve">, </w:t>
      </w:r>
      <w:proofErr w:type="spellStart"/>
      <w:r w:rsidRPr="00093E33">
        <w:rPr>
          <w:rFonts w:ascii="Book Antiqua" w:hAnsi="Book Antiqua" w:cs="Book Antiqua"/>
          <w:sz w:val="24"/>
          <w:szCs w:val="24"/>
          <w:lang w:eastAsia="zh-CN"/>
        </w:rPr>
        <w:t>Bakkanagari</w:t>
      </w:r>
      <w:proofErr w:type="spellEnd"/>
      <w:r w:rsidRPr="00093E33">
        <w:rPr>
          <w:rFonts w:ascii="Book Antiqua" w:hAnsi="Book Antiqua" w:cs="Book Antiqua"/>
          <w:sz w:val="24"/>
          <w:szCs w:val="24"/>
          <w:lang w:eastAsia="zh-CN"/>
        </w:rPr>
        <w:t xml:space="preserve"> SR, </w:t>
      </w:r>
      <w:proofErr w:type="spellStart"/>
      <w:r w:rsidRPr="00093E33">
        <w:rPr>
          <w:rFonts w:ascii="Book Antiqua" w:hAnsi="Book Antiqua" w:cs="Book Antiqua"/>
          <w:sz w:val="24"/>
          <w:szCs w:val="24"/>
          <w:lang w:eastAsia="zh-CN"/>
        </w:rPr>
        <w:t>Moorthi</w:t>
      </w:r>
      <w:proofErr w:type="spellEnd"/>
      <w:r w:rsidRPr="00093E33">
        <w:rPr>
          <w:rFonts w:ascii="Book Antiqua" w:hAnsi="Book Antiqua" w:cs="Book Antiqua"/>
          <w:sz w:val="24"/>
          <w:szCs w:val="24"/>
          <w:lang w:eastAsia="zh-CN"/>
        </w:rPr>
        <w:t xml:space="preserve"> KM, Davis MB. </w:t>
      </w:r>
      <w:proofErr w:type="gramStart"/>
      <w:r w:rsidRPr="00093E33">
        <w:rPr>
          <w:rFonts w:ascii="Book Antiqua" w:hAnsi="Book Antiqua" w:cs="Book Antiqua"/>
          <w:sz w:val="24"/>
          <w:szCs w:val="24"/>
          <w:lang w:eastAsia="zh-CN"/>
        </w:rPr>
        <w:t xml:space="preserve">A comparison of </w:t>
      </w:r>
      <w:proofErr w:type="spellStart"/>
      <w:r w:rsidRPr="00093E33">
        <w:rPr>
          <w:rFonts w:ascii="Book Antiqua" w:hAnsi="Book Antiqua" w:cs="Book Antiqua"/>
          <w:sz w:val="24"/>
          <w:szCs w:val="24"/>
          <w:lang w:eastAsia="zh-CN"/>
        </w:rPr>
        <w:t>vancomycin</w:t>
      </w:r>
      <w:proofErr w:type="spellEnd"/>
      <w:r w:rsidRPr="00093E33">
        <w:rPr>
          <w:rFonts w:ascii="Book Antiqua" w:hAnsi="Book Antiqua" w:cs="Book Antiqua"/>
          <w:sz w:val="24"/>
          <w:szCs w:val="24"/>
          <w:lang w:eastAsia="zh-CN"/>
        </w:rPr>
        <w:t xml:space="preserve"> and metronidazole for the treatment of Clostridium </w:t>
      </w:r>
      <w:proofErr w:type="spellStart"/>
      <w:r w:rsidRPr="00093E33">
        <w:rPr>
          <w:rFonts w:ascii="Book Antiqua" w:hAnsi="Book Antiqua" w:cs="Book Antiqua"/>
          <w:sz w:val="24"/>
          <w:szCs w:val="24"/>
          <w:lang w:eastAsia="zh-CN"/>
        </w:rPr>
        <w:t>difficile</w:t>
      </w:r>
      <w:proofErr w:type="spellEnd"/>
      <w:r w:rsidRPr="00093E33">
        <w:rPr>
          <w:rFonts w:ascii="Book Antiqua" w:hAnsi="Book Antiqua" w:cs="Book Antiqua"/>
          <w:sz w:val="24"/>
          <w:szCs w:val="24"/>
          <w:lang w:eastAsia="zh-CN"/>
        </w:rPr>
        <w:t>-associated diarrhea, stratified by disease severity.</w:t>
      </w:r>
      <w:proofErr w:type="gramEnd"/>
      <w:r w:rsidRPr="00093E33">
        <w:rPr>
          <w:rFonts w:ascii="Book Antiqua" w:hAnsi="Book Antiqua" w:cs="Book Antiqua"/>
          <w:sz w:val="24"/>
          <w:szCs w:val="24"/>
          <w:lang w:eastAsia="zh-CN"/>
        </w:rPr>
        <w:t xml:space="preserve"> </w:t>
      </w:r>
      <w:proofErr w:type="spellStart"/>
      <w:r w:rsidRPr="00093E33">
        <w:rPr>
          <w:rFonts w:ascii="Book Antiqua" w:hAnsi="Book Antiqua" w:cs="Book Antiqua"/>
          <w:i/>
          <w:iCs/>
          <w:sz w:val="24"/>
          <w:szCs w:val="24"/>
          <w:lang w:eastAsia="zh-CN"/>
        </w:rPr>
        <w:t>Clin</w:t>
      </w:r>
      <w:proofErr w:type="spellEnd"/>
      <w:r w:rsidRPr="00093E33">
        <w:rPr>
          <w:rFonts w:ascii="Book Antiqua" w:hAnsi="Book Antiqua" w:cs="Book Antiqua"/>
          <w:i/>
          <w:iCs/>
          <w:sz w:val="24"/>
          <w:szCs w:val="24"/>
          <w:lang w:eastAsia="zh-CN"/>
        </w:rPr>
        <w:t xml:space="preserve"> Infect Dis</w:t>
      </w:r>
      <w:r w:rsidRPr="00093E33">
        <w:rPr>
          <w:rFonts w:ascii="Book Antiqua" w:hAnsi="Book Antiqua" w:cs="Book Antiqua"/>
          <w:sz w:val="24"/>
          <w:szCs w:val="24"/>
          <w:lang w:eastAsia="zh-CN"/>
        </w:rPr>
        <w:t xml:space="preserve"> 2007; </w:t>
      </w:r>
      <w:r w:rsidRPr="00093E33">
        <w:rPr>
          <w:rFonts w:ascii="Book Antiqua" w:hAnsi="Book Antiqua" w:cs="Book Antiqua"/>
          <w:b/>
          <w:bCs/>
          <w:sz w:val="24"/>
          <w:szCs w:val="24"/>
          <w:lang w:eastAsia="zh-CN"/>
        </w:rPr>
        <w:t>45</w:t>
      </w:r>
      <w:r w:rsidRPr="00093E33">
        <w:rPr>
          <w:rFonts w:ascii="Book Antiqua" w:hAnsi="Book Antiqua" w:cs="Book Antiqua"/>
          <w:sz w:val="24"/>
          <w:szCs w:val="24"/>
          <w:lang w:eastAsia="zh-CN"/>
        </w:rPr>
        <w:t>: 302-307 [PMID: 17599306 DOI: 10.1086/519265]</w:t>
      </w:r>
    </w:p>
    <w:p w:rsidR="00985BE9" w:rsidRDefault="00985BE9">
      <w:pPr>
        <w:tabs>
          <w:tab w:val="left" w:pos="180"/>
          <w:tab w:val="left" w:pos="360"/>
        </w:tabs>
        <w:spacing w:line="360" w:lineRule="auto"/>
        <w:jc w:val="right"/>
        <w:rPr>
          <w:rFonts w:ascii="Book Antiqua" w:hAnsi="Book Antiqua" w:cs="Book Antiqua"/>
          <w:b/>
          <w:bCs/>
          <w:color w:val="000000"/>
          <w:sz w:val="24"/>
          <w:szCs w:val="24"/>
        </w:rPr>
      </w:pPr>
      <w:bookmarkStart w:id="49" w:name="OLE_LINK141"/>
      <w:bookmarkStart w:id="50" w:name="OLE_LINK164"/>
      <w:bookmarkStart w:id="51" w:name="OLE_LINK177"/>
      <w:bookmarkStart w:id="52" w:name="OLE_LINK180"/>
      <w:bookmarkStart w:id="53" w:name="OLE_LINK172"/>
      <w:bookmarkStart w:id="54" w:name="OLE_LINK187"/>
      <w:bookmarkStart w:id="55" w:name="OLE_LINK192"/>
      <w:bookmarkStart w:id="56" w:name="OLE_LINK193"/>
      <w:bookmarkStart w:id="57" w:name="OLE_LINK214"/>
      <w:bookmarkStart w:id="58" w:name="OLE_LINK213"/>
      <w:bookmarkStart w:id="59" w:name="OLE_LINK239"/>
      <w:bookmarkStart w:id="60" w:name="OLE_LINK249"/>
      <w:bookmarkStart w:id="61" w:name="OLE_LINK281"/>
      <w:bookmarkStart w:id="62" w:name="OLE_LINK268"/>
      <w:bookmarkStart w:id="63" w:name="OLE_LINK314"/>
      <w:bookmarkStart w:id="64" w:name="OLE_LINK320"/>
      <w:bookmarkStart w:id="65" w:name="OLE_LINK322"/>
      <w:bookmarkStart w:id="66" w:name="OLE_LINK340"/>
      <w:bookmarkStart w:id="67" w:name="OLE_LINK323"/>
      <w:bookmarkStart w:id="68" w:name="OLE_LINK387"/>
      <w:bookmarkStart w:id="69" w:name="OLE_LINK416"/>
      <w:bookmarkStart w:id="70" w:name="OLE_LINK332"/>
      <w:bookmarkStart w:id="71" w:name="OLE_LINK344"/>
      <w:bookmarkStart w:id="72" w:name="OLE_LINK345"/>
      <w:bookmarkStart w:id="73" w:name="OLE_LINK354"/>
      <w:bookmarkStart w:id="74" w:name="OLE_LINK356"/>
      <w:bookmarkStart w:id="75" w:name="OLE_LINK360"/>
      <w:bookmarkStart w:id="76" w:name="OLE_LINK385"/>
      <w:bookmarkStart w:id="77" w:name="OLE_LINK396"/>
      <w:bookmarkStart w:id="78" w:name="OLE_LINK357"/>
      <w:bookmarkStart w:id="79" w:name="OLE_LINK379"/>
      <w:bookmarkStart w:id="80" w:name="OLE_LINK390"/>
      <w:bookmarkStart w:id="81" w:name="OLE_LINK367"/>
      <w:bookmarkStart w:id="82" w:name="OLE_LINK368"/>
      <w:bookmarkStart w:id="83" w:name="OLE_LINK371"/>
      <w:bookmarkStart w:id="84" w:name="OLE_LINK393"/>
      <w:r w:rsidRPr="003635E2">
        <w:rPr>
          <w:rFonts w:ascii="Book Antiqua" w:hAnsi="Book Antiqua" w:cs="Book Antiqua"/>
          <w:b/>
          <w:bCs/>
          <w:color w:val="000000"/>
          <w:sz w:val="24"/>
          <w:szCs w:val="24"/>
        </w:rPr>
        <w:t>P-Reviewer</w:t>
      </w:r>
      <w:r w:rsidRPr="00A1355A">
        <w:rPr>
          <w:rFonts w:ascii="Book Antiqua" w:hAnsi="Book Antiqua" w:cs="Book Antiqua"/>
          <w:sz w:val="24"/>
          <w:szCs w:val="24"/>
          <w:lang w:eastAsia="zh-CN"/>
        </w:rPr>
        <w:t xml:space="preserve"> </w:t>
      </w:r>
      <w:proofErr w:type="spellStart"/>
      <w:r w:rsidRPr="00A1355A">
        <w:rPr>
          <w:rFonts w:ascii="Book Antiqua" w:hAnsi="Book Antiqua" w:cs="Book Antiqua"/>
          <w:sz w:val="24"/>
          <w:szCs w:val="24"/>
          <w:lang w:eastAsia="zh-CN"/>
        </w:rPr>
        <w:t>Tarchini</w:t>
      </w:r>
      <w:proofErr w:type="spellEnd"/>
      <w:r>
        <w:rPr>
          <w:rFonts w:ascii="Book Antiqua" w:hAnsi="Book Antiqua" w:cs="Book Antiqua"/>
          <w:sz w:val="24"/>
          <w:szCs w:val="24"/>
          <w:lang w:eastAsia="zh-CN"/>
        </w:rPr>
        <w:t xml:space="preserve"> </w:t>
      </w:r>
      <w:r w:rsidRPr="00A1355A">
        <w:rPr>
          <w:rFonts w:ascii="Book Antiqua" w:hAnsi="Book Antiqua" w:cs="Book Antiqua"/>
          <w:sz w:val="24"/>
          <w:szCs w:val="24"/>
          <w:lang w:eastAsia="zh-CN"/>
        </w:rPr>
        <w:t>G</w:t>
      </w:r>
      <w:r w:rsidRPr="003635E2">
        <w:rPr>
          <w:rFonts w:ascii="Book Antiqua" w:hAnsi="Book Antiqua" w:cs="Book Antiqua"/>
          <w:b/>
          <w:bCs/>
          <w:color w:val="000000"/>
          <w:sz w:val="24"/>
          <w:szCs w:val="24"/>
        </w:rPr>
        <w:t xml:space="preserve"> S-Editor </w:t>
      </w:r>
      <w:r w:rsidRPr="003635E2">
        <w:rPr>
          <w:rFonts w:ascii="Book Antiqua" w:hAnsi="Book Antiqua" w:cs="Book Antiqua"/>
          <w:color w:val="000000"/>
          <w:sz w:val="24"/>
          <w:szCs w:val="24"/>
        </w:rPr>
        <w:t xml:space="preserve">Gou SX </w:t>
      </w:r>
      <w:r w:rsidRPr="003635E2">
        <w:rPr>
          <w:rFonts w:ascii="Book Antiqua" w:hAnsi="Book Antiqua" w:cs="Book Antiqua"/>
          <w:b/>
          <w:bCs/>
          <w:color w:val="000000"/>
          <w:sz w:val="24"/>
          <w:szCs w:val="24"/>
        </w:rPr>
        <w:t xml:space="preserve">  L-Editor    E-Editor</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985BE9" w:rsidRDefault="00985BE9">
      <w:pPr>
        <w:snapToGrid w:val="0"/>
        <w:spacing w:after="0" w:line="360" w:lineRule="auto"/>
        <w:jc w:val="both"/>
        <w:rPr>
          <w:rFonts w:ascii="Book Antiqua" w:hAnsi="Book Antiqua" w:cs="Book Antiqua"/>
          <w:sz w:val="24"/>
          <w:szCs w:val="24"/>
        </w:rPr>
      </w:pPr>
    </w:p>
    <w:p w:rsidR="00985BE9" w:rsidRDefault="00985BE9">
      <w:pPr>
        <w:snapToGrid w:val="0"/>
        <w:spacing w:after="0" w:line="360" w:lineRule="auto"/>
        <w:jc w:val="both"/>
        <w:rPr>
          <w:rFonts w:ascii="Book Antiqua" w:hAnsi="Book Antiqua" w:cs="Book Antiqua"/>
          <w:sz w:val="24"/>
          <w:szCs w:val="24"/>
          <w:lang w:eastAsia="zh-CN"/>
        </w:rPr>
      </w:pPr>
      <w:r w:rsidRPr="00093E33">
        <w:rPr>
          <w:rFonts w:ascii="Book Antiqua" w:hAnsi="Book Antiqua" w:cs="Book Antiqua"/>
          <w:b/>
          <w:bCs/>
          <w:sz w:val="24"/>
          <w:szCs w:val="24"/>
        </w:rPr>
        <w:t xml:space="preserve">Figure 1 A </w:t>
      </w:r>
      <w:bookmarkStart w:id="85" w:name="OLE_LINK407"/>
      <w:bookmarkStart w:id="86" w:name="OLE_LINK408"/>
      <w:r w:rsidRPr="00093E33">
        <w:rPr>
          <w:rFonts w:ascii="Book Antiqua" w:hAnsi="Book Antiqua" w:cs="Book Antiqua"/>
          <w:b/>
          <w:bCs/>
          <w:sz w:val="24"/>
          <w:szCs w:val="24"/>
        </w:rPr>
        <w:t>CONSORT diagram</w:t>
      </w:r>
      <w:bookmarkEnd w:id="85"/>
      <w:bookmarkEnd w:id="86"/>
      <w:r w:rsidRPr="00093E33">
        <w:rPr>
          <w:rFonts w:ascii="Book Antiqua" w:hAnsi="Book Antiqua" w:cs="Book Antiqua"/>
          <w:b/>
          <w:bCs/>
          <w:sz w:val="24"/>
          <w:szCs w:val="24"/>
        </w:rPr>
        <w:t xml:space="preserve"> indicating the results of the systematic literature review. </w:t>
      </w:r>
      <w:r w:rsidRPr="00093E33">
        <w:rPr>
          <w:rFonts w:ascii="Book Antiqua" w:hAnsi="Book Antiqua" w:cs="Book Antiqua"/>
          <w:sz w:val="24"/>
          <w:szCs w:val="24"/>
        </w:rPr>
        <w:t xml:space="preserve">The results of the systematic review demonstrated 34 citations that met criteria for inclusion. There were a total of 83 patient-cases of </w:t>
      </w:r>
      <w:r w:rsidRPr="00093E33">
        <w:rPr>
          <w:rFonts w:ascii="Book Antiqua" w:hAnsi="Book Antiqua" w:cs="Book Antiqua"/>
          <w:i/>
          <w:iCs/>
          <w:sz w:val="24"/>
          <w:szCs w:val="24"/>
          <w:lang w:eastAsia="zh-CN"/>
        </w:rPr>
        <w:t xml:space="preserve">Clostridium </w:t>
      </w:r>
      <w:proofErr w:type="spellStart"/>
      <w:r w:rsidRPr="00093E33">
        <w:rPr>
          <w:rFonts w:ascii="Book Antiqua" w:hAnsi="Book Antiqua" w:cs="Book Antiqua"/>
          <w:i/>
          <w:iCs/>
          <w:sz w:val="24"/>
          <w:szCs w:val="24"/>
          <w:lang w:eastAsia="zh-CN"/>
        </w:rPr>
        <w:t>difficile</w:t>
      </w:r>
      <w:proofErr w:type="spellEnd"/>
      <w:r w:rsidRPr="00093E33">
        <w:rPr>
          <w:rFonts w:ascii="Book Antiqua" w:hAnsi="Book Antiqua" w:cs="Book Antiqua"/>
          <w:i/>
          <w:iCs/>
          <w:sz w:val="24"/>
          <w:szCs w:val="24"/>
        </w:rPr>
        <w:t xml:space="preserve"> </w:t>
      </w:r>
      <w:r w:rsidRPr="00093E33">
        <w:rPr>
          <w:rFonts w:ascii="Book Antiqua" w:hAnsi="Book Antiqua" w:cs="Book Antiqua"/>
          <w:sz w:val="24"/>
          <w:szCs w:val="24"/>
        </w:rPr>
        <w:t>enteritis identified.</w:t>
      </w:r>
    </w:p>
    <w:p w:rsidR="00985BE9" w:rsidRDefault="00985BE9">
      <w:pPr>
        <w:snapToGrid w:val="0"/>
        <w:spacing w:after="0" w:line="360" w:lineRule="auto"/>
        <w:jc w:val="both"/>
        <w:rPr>
          <w:rFonts w:ascii="Book Antiqua" w:hAnsi="Book Antiqua" w:cs="Book Antiqua"/>
          <w:b/>
          <w:bCs/>
          <w:sz w:val="24"/>
          <w:szCs w:val="24"/>
          <w:lang w:eastAsia="zh-CN"/>
        </w:rPr>
      </w:pPr>
    </w:p>
    <w:p w:rsidR="00985BE9" w:rsidRDefault="00985BE9">
      <w:pPr>
        <w:snapToGrid w:val="0"/>
        <w:spacing w:after="0" w:line="360" w:lineRule="auto"/>
        <w:jc w:val="both"/>
        <w:rPr>
          <w:rFonts w:ascii="Book Antiqua" w:hAnsi="Book Antiqua" w:cs="Book Antiqua"/>
          <w:sz w:val="24"/>
          <w:szCs w:val="24"/>
        </w:rPr>
      </w:pPr>
      <w:r w:rsidRPr="00093E33">
        <w:rPr>
          <w:rFonts w:ascii="Book Antiqua" w:hAnsi="Book Antiqua" w:cs="Book Antiqua"/>
          <w:b/>
          <w:bCs/>
          <w:sz w:val="24"/>
          <w:szCs w:val="24"/>
        </w:rPr>
        <w:t xml:space="preserve">Figure 2 </w:t>
      </w:r>
      <w:proofErr w:type="gramStart"/>
      <w:r w:rsidRPr="00093E33">
        <w:rPr>
          <w:rFonts w:ascii="Book Antiqua" w:hAnsi="Book Antiqua" w:cs="Book Antiqua"/>
          <w:b/>
          <w:bCs/>
          <w:sz w:val="24"/>
          <w:szCs w:val="24"/>
        </w:rPr>
        <w:t>The</w:t>
      </w:r>
      <w:proofErr w:type="gramEnd"/>
      <w:r w:rsidRPr="00093E33">
        <w:rPr>
          <w:rFonts w:ascii="Book Antiqua" w:hAnsi="Book Antiqua" w:cs="Book Antiqua"/>
          <w:b/>
          <w:bCs/>
          <w:sz w:val="24"/>
          <w:szCs w:val="24"/>
        </w:rPr>
        <w:t xml:space="preserve"> number of cases has increased considerably in the last decade.</w:t>
      </w:r>
      <w:r w:rsidRPr="00093E33">
        <w:rPr>
          <w:rFonts w:ascii="Book Antiqua" w:hAnsi="Book Antiqua" w:cs="Book Antiqua"/>
          <w:b/>
          <w:bCs/>
          <w:sz w:val="24"/>
          <w:szCs w:val="24"/>
          <w:lang w:eastAsia="zh-CN"/>
        </w:rPr>
        <w:t xml:space="preserve"> </w:t>
      </w:r>
      <w:r w:rsidRPr="00093E33">
        <w:rPr>
          <w:rFonts w:ascii="Book Antiqua" w:hAnsi="Book Antiqua" w:cs="Book Antiqua"/>
          <w:sz w:val="24"/>
          <w:szCs w:val="24"/>
        </w:rPr>
        <w:t>A</w:t>
      </w:r>
      <w:r w:rsidRPr="00093E33">
        <w:rPr>
          <w:rFonts w:ascii="Book Antiqua" w:hAnsi="Book Antiqua" w:cs="Book Antiqua"/>
          <w:sz w:val="24"/>
          <w:szCs w:val="24"/>
          <w:lang w:eastAsia="zh-CN"/>
        </w:rPr>
        <w:t>:</w:t>
      </w:r>
      <w:r w:rsidRPr="00093E33">
        <w:rPr>
          <w:rFonts w:ascii="Book Antiqua" w:hAnsi="Book Antiqua" w:cs="Book Antiqua"/>
          <w:sz w:val="24"/>
          <w:szCs w:val="24"/>
        </w:rPr>
        <w:t xml:space="preserve"> The number of cases (patients) reported in the literature each year </w:t>
      </w:r>
      <w:proofErr w:type="gramStart"/>
      <w:r w:rsidRPr="00093E33">
        <w:rPr>
          <w:rFonts w:ascii="Book Antiqua" w:hAnsi="Book Antiqua" w:cs="Book Antiqua"/>
          <w:sz w:val="24"/>
          <w:szCs w:val="24"/>
        </w:rPr>
        <w:t>between 1980-2012</w:t>
      </w:r>
      <w:r w:rsidRPr="00093E33">
        <w:rPr>
          <w:rFonts w:ascii="Book Antiqua" w:hAnsi="Book Antiqua" w:cs="Book Antiqua"/>
          <w:sz w:val="24"/>
          <w:szCs w:val="24"/>
          <w:lang w:eastAsia="zh-CN"/>
        </w:rPr>
        <w:t>;</w:t>
      </w:r>
      <w:proofErr w:type="gramEnd"/>
      <w:r w:rsidRPr="00093E33">
        <w:rPr>
          <w:rFonts w:ascii="Book Antiqua" w:hAnsi="Book Antiqua" w:cs="Book Antiqua"/>
          <w:sz w:val="24"/>
          <w:szCs w:val="24"/>
        </w:rPr>
        <w:t xml:space="preserve"> B</w:t>
      </w:r>
      <w:r w:rsidRPr="00093E33">
        <w:rPr>
          <w:rFonts w:ascii="Book Antiqua" w:hAnsi="Book Antiqua" w:cs="Book Antiqua"/>
          <w:sz w:val="24"/>
          <w:szCs w:val="24"/>
          <w:lang w:eastAsia="zh-CN"/>
        </w:rPr>
        <w:t>:</w:t>
      </w:r>
      <w:r w:rsidRPr="00093E33">
        <w:rPr>
          <w:rFonts w:ascii="Book Antiqua" w:hAnsi="Book Antiqua" w:cs="Book Antiqua"/>
          <w:sz w:val="24"/>
          <w:szCs w:val="24"/>
        </w:rPr>
        <w:t xml:space="preserve"> The cumulative number of cases over the same time period.</w:t>
      </w:r>
    </w:p>
    <w:p w:rsidR="00985BE9" w:rsidRDefault="00985BE9">
      <w:pPr>
        <w:snapToGrid w:val="0"/>
        <w:spacing w:after="0" w:line="360" w:lineRule="auto"/>
        <w:jc w:val="both"/>
        <w:rPr>
          <w:rFonts w:ascii="Book Antiqua" w:hAnsi="Book Antiqua" w:cs="Book Antiqua"/>
          <w:sz w:val="24"/>
          <w:szCs w:val="24"/>
        </w:rPr>
      </w:pPr>
    </w:p>
    <w:p w:rsidR="00985BE9" w:rsidRDefault="00985BE9">
      <w:pPr>
        <w:snapToGrid w:val="0"/>
        <w:spacing w:after="0" w:line="360" w:lineRule="auto"/>
        <w:jc w:val="both"/>
        <w:rPr>
          <w:rFonts w:ascii="Book Antiqua" w:hAnsi="Book Antiqua" w:cs="Book Antiqua"/>
          <w:sz w:val="24"/>
          <w:szCs w:val="24"/>
          <w:lang w:eastAsia="zh-CN"/>
        </w:rPr>
      </w:pPr>
    </w:p>
    <w:sectPr w:rsidR="00985BE9" w:rsidSect="00523D7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CA" w:rsidRDefault="008A33CA">
      <w:pPr>
        <w:spacing w:after="0" w:line="240" w:lineRule="auto"/>
        <w:rPr>
          <w:rFonts w:cs="Times New Roman"/>
        </w:rPr>
      </w:pPr>
      <w:r>
        <w:rPr>
          <w:rFonts w:cs="Times New Roman"/>
        </w:rPr>
        <w:separator/>
      </w:r>
    </w:p>
  </w:endnote>
  <w:endnote w:type="continuationSeparator" w:id="0">
    <w:p w:rsidR="008A33CA" w:rsidRDefault="008A33C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PSMT">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E9" w:rsidRDefault="00985BE9">
    <w:pPr>
      <w:pStyle w:val="a6"/>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A5234F">
      <w:rPr>
        <w:noProof/>
        <w:sz w:val="18"/>
        <w:szCs w:val="18"/>
      </w:rPr>
      <w:t>13</w:t>
    </w:r>
    <w:r>
      <w:rPr>
        <w:sz w:val="18"/>
        <w:szCs w:val="18"/>
      </w:rPr>
      <w:fldChar w:fldCharType="end"/>
    </w:r>
  </w:p>
  <w:p w:rsidR="00985BE9" w:rsidRDefault="00985B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CA" w:rsidRDefault="008A33CA">
      <w:pPr>
        <w:spacing w:after="0" w:line="240" w:lineRule="auto"/>
        <w:rPr>
          <w:rFonts w:cs="Times New Roman"/>
        </w:rPr>
      </w:pPr>
      <w:r>
        <w:rPr>
          <w:rFonts w:cs="Times New Roman"/>
        </w:rPr>
        <w:separator/>
      </w:r>
    </w:p>
  </w:footnote>
  <w:footnote w:type="continuationSeparator" w:id="0">
    <w:p w:rsidR="008A33CA" w:rsidRDefault="008A33CA">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E9" w:rsidRDefault="00985BE9">
    <w:pPr>
      <w:pStyle w:val="a5"/>
      <w:jc w:val="right"/>
      <w:rPr>
        <w:sz w:val="18"/>
        <w:szCs w:val="18"/>
      </w:rPr>
    </w:pPr>
    <w:r>
      <w:rPr>
        <w:i/>
        <w:iCs/>
        <w:sz w:val="18"/>
        <w:szCs w:val="18"/>
      </w:rPr>
      <w:t xml:space="preserve">Clostridium </w:t>
    </w:r>
    <w:proofErr w:type="spellStart"/>
    <w:r>
      <w:rPr>
        <w:i/>
        <w:iCs/>
        <w:sz w:val="18"/>
        <w:szCs w:val="18"/>
      </w:rPr>
      <w:t>difficile</w:t>
    </w:r>
    <w:proofErr w:type="spellEnd"/>
    <w:r>
      <w:rPr>
        <w:i/>
        <w:iCs/>
        <w:sz w:val="18"/>
        <w:szCs w:val="18"/>
      </w:rPr>
      <w:t xml:space="preserve"> </w:t>
    </w:r>
    <w:r>
      <w:rPr>
        <w:sz w:val="18"/>
        <w:szCs w:val="18"/>
      </w:rPr>
      <w:t>enteritis: an emerging trend</w:t>
    </w:r>
  </w:p>
  <w:p w:rsidR="00985BE9" w:rsidRDefault="00985BE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oNotHyphenateCaps/>
  <w:drawingGridHorizontalSpacing w:val="110"/>
  <w:drawingGridVerticalSpacing w:val="0"/>
  <w:displayHorizont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anc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2vdrxpe8z9tppezad9xdx2zpt5av9esds29&quot;&gt;C Diff Case&lt;record-ids&gt;&lt;item&gt;3&lt;/item&gt;&lt;item&gt;15&lt;/item&gt;&lt;item&gt;25&lt;/item&gt;&lt;item&gt;36&lt;/item&gt;&lt;item&gt;41&lt;/item&gt;&lt;item&gt;42&lt;/item&gt;&lt;item&gt;43&lt;/item&gt;&lt;item&gt;44&lt;/item&gt;&lt;item&gt;46&lt;/item&gt;&lt;item&gt;47&lt;/item&gt;&lt;item&gt;48&lt;/item&gt;&lt;item&gt;49&lt;/item&gt;&lt;item&gt;51&lt;/item&gt;&lt;item&gt;52&lt;/item&gt;&lt;item&gt;53&lt;/item&gt;&lt;item&gt;54&lt;/item&gt;&lt;item&gt;55&lt;/item&gt;&lt;item&gt;56&lt;/item&gt;&lt;item&gt;57&lt;/item&gt;&lt;item&gt;58&lt;/item&gt;&lt;item&gt;59&lt;/item&gt;&lt;item&gt;61&lt;/item&gt;&lt;item&gt;62&lt;/item&gt;&lt;item&gt;63&lt;/item&gt;&lt;item&gt;64&lt;/item&gt;&lt;item&gt;74&lt;/item&gt;&lt;item&gt;76&lt;/item&gt;&lt;item&gt;78&lt;/item&gt;&lt;item&gt;79&lt;/item&gt;&lt;item&gt;80&lt;/item&gt;&lt;item&gt;81&lt;/item&gt;&lt;item&gt;82&lt;/item&gt;&lt;item&gt;83&lt;/item&gt;&lt;item&gt;84&lt;/item&gt;&lt;item&gt;85&lt;/item&gt;&lt;item&gt;86&lt;/item&gt;&lt;item&gt;88&lt;/item&gt;&lt;item&gt;90&lt;/item&gt;&lt;item&gt;97&lt;/item&gt;&lt;item&gt;98&lt;/item&gt;&lt;item&gt;103&lt;/item&gt;&lt;item&gt;105&lt;/item&gt;&lt;item&gt;108&lt;/item&gt;&lt;item&gt;110&lt;/item&gt;&lt;item&gt;112&lt;/item&gt;&lt;item&gt;113&lt;/item&gt;&lt;item&gt;116&lt;/item&gt;&lt;/record-ids&gt;&lt;/item&gt;&lt;/Libraries&gt;"/>
  </w:docVars>
  <w:rsids>
    <w:rsidRoot w:val="00172A27"/>
    <w:rsid w:val="00014C23"/>
    <w:rsid w:val="00067796"/>
    <w:rsid w:val="00072055"/>
    <w:rsid w:val="00093E33"/>
    <w:rsid w:val="000D73E8"/>
    <w:rsid w:val="00111087"/>
    <w:rsid w:val="00125CD0"/>
    <w:rsid w:val="00127E6D"/>
    <w:rsid w:val="0013702D"/>
    <w:rsid w:val="00172A27"/>
    <w:rsid w:val="0018043E"/>
    <w:rsid w:val="001A3649"/>
    <w:rsid w:val="001F5564"/>
    <w:rsid w:val="00215948"/>
    <w:rsid w:val="002E0269"/>
    <w:rsid w:val="003635E2"/>
    <w:rsid w:val="00376D2C"/>
    <w:rsid w:val="00390094"/>
    <w:rsid w:val="003B391E"/>
    <w:rsid w:val="003B4DBE"/>
    <w:rsid w:val="003D7164"/>
    <w:rsid w:val="004D4CED"/>
    <w:rsid w:val="004E316C"/>
    <w:rsid w:val="004F59B4"/>
    <w:rsid w:val="00523D7D"/>
    <w:rsid w:val="00537B22"/>
    <w:rsid w:val="005458D9"/>
    <w:rsid w:val="005A12BB"/>
    <w:rsid w:val="005B09B2"/>
    <w:rsid w:val="005B1316"/>
    <w:rsid w:val="005B5215"/>
    <w:rsid w:val="005B5799"/>
    <w:rsid w:val="005F147B"/>
    <w:rsid w:val="00655FE6"/>
    <w:rsid w:val="00672581"/>
    <w:rsid w:val="00683323"/>
    <w:rsid w:val="006956DF"/>
    <w:rsid w:val="00752C90"/>
    <w:rsid w:val="007656CE"/>
    <w:rsid w:val="007D35D4"/>
    <w:rsid w:val="007E766A"/>
    <w:rsid w:val="0080202F"/>
    <w:rsid w:val="0080477B"/>
    <w:rsid w:val="00804A0D"/>
    <w:rsid w:val="00832C7B"/>
    <w:rsid w:val="00833096"/>
    <w:rsid w:val="00851B40"/>
    <w:rsid w:val="008A33CA"/>
    <w:rsid w:val="008A473A"/>
    <w:rsid w:val="008E06B2"/>
    <w:rsid w:val="00920C0E"/>
    <w:rsid w:val="00957E5E"/>
    <w:rsid w:val="00985BE9"/>
    <w:rsid w:val="009C13F0"/>
    <w:rsid w:val="009D3DD9"/>
    <w:rsid w:val="009E24E0"/>
    <w:rsid w:val="00A1355A"/>
    <w:rsid w:val="00A40465"/>
    <w:rsid w:val="00A5234F"/>
    <w:rsid w:val="00A664D8"/>
    <w:rsid w:val="00A72660"/>
    <w:rsid w:val="00A75429"/>
    <w:rsid w:val="00AF38E6"/>
    <w:rsid w:val="00B2122C"/>
    <w:rsid w:val="00B30D26"/>
    <w:rsid w:val="00B40C21"/>
    <w:rsid w:val="00B76100"/>
    <w:rsid w:val="00B91B24"/>
    <w:rsid w:val="00BC2B93"/>
    <w:rsid w:val="00C0457D"/>
    <w:rsid w:val="00C11336"/>
    <w:rsid w:val="00CD0034"/>
    <w:rsid w:val="00CD450F"/>
    <w:rsid w:val="00CF07BF"/>
    <w:rsid w:val="00CF5A43"/>
    <w:rsid w:val="00D0536A"/>
    <w:rsid w:val="00D05CA1"/>
    <w:rsid w:val="00D24966"/>
    <w:rsid w:val="00DA7CD2"/>
    <w:rsid w:val="00DD5B7B"/>
    <w:rsid w:val="00E617BC"/>
    <w:rsid w:val="00E779CF"/>
    <w:rsid w:val="00EB1178"/>
    <w:rsid w:val="00F04DD6"/>
    <w:rsid w:val="00F200DD"/>
    <w:rsid w:val="00F676FD"/>
    <w:rsid w:val="00F80847"/>
    <w:rsid w:val="00F845A6"/>
    <w:rsid w:val="00FA60CB"/>
    <w:rsid w:val="00FC7C1E"/>
    <w:rsid w:val="00FD110B"/>
    <w:rsid w:val="00FE4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7D"/>
    <w:pPr>
      <w:spacing w:after="200" w:line="276" w:lineRule="auto"/>
    </w:pPr>
    <w:rPr>
      <w:rFonts w:ascii="Calibri" w:hAnsi="Calibri"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basedOn w:val="a0"/>
    <w:link w:val="a3"/>
    <w:uiPriority w:val="99"/>
    <w:locked/>
    <w:rsid w:val="00523D7D"/>
  </w:style>
  <w:style w:type="character" w:customStyle="1" w:styleId="CommentReference1">
    <w:name w:val="Comment Reference1"/>
    <w:basedOn w:val="a0"/>
    <w:uiPriority w:val="99"/>
    <w:rsid w:val="00523D7D"/>
    <w:rPr>
      <w:sz w:val="16"/>
      <w:szCs w:val="16"/>
    </w:rPr>
  </w:style>
  <w:style w:type="character" w:customStyle="1" w:styleId="Char0">
    <w:name w:val="批注框文本 Char"/>
    <w:link w:val="a4"/>
    <w:uiPriority w:val="99"/>
    <w:locked/>
    <w:rsid w:val="00523D7D"/>
    <w:rPr>
      <w:rFonts w:ascii="Tahoma" w:hAnsi="Tahoma" w:cs="Tahoma"/>
      <w:sz w:val="16"/>
      <w:szCs w:val="16"/>
    </w:rPr>
  </w:style>
  <w:style w:type="character" w:customStyle="1" w:styleId="Char1">
    <w:name w:val="页眉 Char"/>
    <w:link w:val="a5"/>
    <w:uiPriority w:val="99"/>
    <w:locked/>
    <w:rsid w:val="00523D7D"/>
    <w:rPr>
      <w:sz w:val="22"/>
      <w:szCs w:val="22"/>
    </w:rPr>
  </w:style>
  <w:style w:type="character" w:customStyle="1" w:styleId="Char2">
    <w:name w:val="页脚 Char"/>
    <w:link w:val="a6"/>
    <w:uiPriority w:val="99"/>
    <w:locked/>
    <w:rsid w:val="00523D7D"/>
    <w:rPr>
      <w:sz w:val="22"/>
      <w:szCs w:val="22"/>
    </w:rPr>
  </w:style>
  <w:style w:type="character" w:styleId="a7">
    <w:name w:val="Hyperlink"/>
    <w:basedOn w:val="a0"/>
    <w:uiPriority w:val="99"/>
    <w:rsid w:val="00523D7D"/>
    <w:rPr>
      <w:color w:val="0000FF"/>
      <w:u w:val="single"/>
    </w:rPr>
  </w:style>
  <w:style w:type="character" w:customStyle="1" w:styleId="CommentSubjectChar">
    <w:name w:val="Comment Subject Char"/>
    <w:basedOn w:val="Char"/>
    <w:link w:val="CommentSubject1"/>
    <w:uiPriority w:val="99"/>
    <w:locked/>
    <w:rsid w:val="00523D7D"/>
    <w:rPr>
      <w:b/>
      <w:bCs/>
    </w:rPr>
  </w:style>
  <w:style w:type="paragraph" w:styleId="a3">
    <w:name w:val="annotation text"/>
    <w:basedOn w:val="a"/>
    <w:link w:val="Char"/>
    <w:uiPriority w:val="99"/>
    <w:semiHidden/>
    <w:rsid w:val="00523D7D"/>
  </w:style>
  <w:style w:type="character" w:customStyle="1" w:styleId="CommentTextChar1">
    <w:name w:val="Comment Text Char1"/>
    <w:basedOn w:val="a0"/>
    <w:uiPriority w:val="99"/>
    <w:semiHidden/>
    <w:locked/>
    <w:rsid w:val="00BC2B93"/>
    <w:rPr>
      <w:rFonts w:ascii="Calibri" w:hAnsi="Calibri" w:cs="Calibri"/>
      <w:kern w:val="0"/>
      <w:sz w:val="22"/>
      <w:szCs w:val="22"/>
      <w:lang w:eastAsia="en-US"/>
    </w:rPr>
  </w:style>
  <w:style w:type="paragraph" w:styleId="a5">
    <w:name w:val="header"/>
    <w:basedOn w:val="a"/>
    <w:link w:val="Char1"/>
    <w:uiPriority w:val="99"/>
    <w:rsid w:val="00523D7D"/>
    <w:pPr>
      <w:tabs>
        <w:tab w:val="center" w:pos="4680"/>
        <w:tab w:val="right" w:pos="9360"/>
      </w:tabs>
    </w:pPr>
    <w:rPr>
      <w:rFonts w:ascii="Times New Roman" w:hAnsi="Times New Roman" w:cs="Times New Roman"/>
      <w:lang w:eastAsia="zh-CN"/>
    </w:rPr>
  </w:style>
  <w:style w:type="character" w:customStyle="1" w:styleId="HeaderChar1">
    <w:name w:val="Header Char1"/>
    <w:basedOn w:val="a0"/>
    <w:uiPriority w:val="99"/>
    <w:semiHidden/>
    <w:locked/>
    <w:rsid w:val="00BC2B93"/>
    <w:rPr>
      <w:rFonts w:ascii="Calibri" w:hAnsi="Calibri" w:cs="Calibri"/>
      <w:kern w:val="0"/>
      <w:sz w:val="18"/>
      <w:szCs w:val="18"/>
      <w:lang w:eastAsia="en-US"/>
    </w:rPr>
  </w:style>
  <w:style w:type="paragraph" w:styleId="a4">
    <w:name w:val="Balloon Text"/>
    <w:basedOn w:val="a"/>
    <w:link w:val="Char0"/>
    <w:uiPriority w:val="99"/>
    <w:semiHidden/>
    <w:rsid w:val="00523D7D"/>
    <w:pPr>
      <w:spacing w:after="0" w:line="240" w:lineRule="auto"/>
    </w:pPr>
    <w:rPr>
      <w:rFonts w:ascii="Tahoma" w:hAnsi="Tahoma" w:cs="Tahoma"/>
      <w:sz w:val="16"/>
      <w:szCs w:val="16"/>
      <w:lang w:eastAsia="zh-CN"/>
    </w:rPr>
  </w:style>
  <w:style w:type="character" w:customStyle="1" w:styleId="BalloonTextChar1">
    <w:name w:val="Balloon Text Char1"/>
    <w:basedOn w:val="a0"/>
    <w:uiPriority w:val="99"/>
    <w:semiHidden/>
    <w:locked/>
    <w:rsid w:val="00BC2B93"/>
    <w:rPr>
      <w:rFonts w:ascii="Calibri" w:hAnsi="Calibri" w:cs="Calibri"/>
      <w:kern w:val="0"/>
      <w:sz w:val="2"/>
      <w:szCs w:val="2"/>
      <w:lang w:eastAsia="en-US"/>
    </w:rPr>
  </w:style>
  <w:style w:type="paragraph" w:customStyle="1" w:styleId="CommentSubject1">
    <w:name w:val="Comment Subject1"/>
    <w:basedOn w:val="a3"/>
    <w:next w:val="a3"/>
    <w:link w:val="CommentSubjectChar"/>
    <w:uiPriority w:val="99"/>
    <w:rsid w:val="00523D7D"/>
    <w:rPr>
      <w:b/>
      <w:bCs/>
    </w:rPr>
  </w:style>
  <w:style w:type="paragraph" w:styleId="a6">
    <w:name w:val="footer"/>
    <w:basedOn w:val="a"/>
    <w:link w:val="Char2"/>
    <w:uiPriority w:val="99"/>
    <w:rsid w:val="00523D7D"/>
    <w:pPr>
      <w:tabs>
        <w:tab w:val="center" w:pos="4680"/>
        <w:tab w:val="right" w:pos="9360"/>
      </w:tabs>
    </w:pPr>
    <w:rPr>
      <w:rFonts w:ascii="Times New Roman" w:hAnsi="Times New Roman" w:cs="Times New Roman"/>
      <w:lang w:eastAsia="zh-CN"/>
    </w:rPr>
  </w:style>
  <w:style w:type="character" w:customStyle="1" w:styleId="FooterChar1">
    <w:name w:val="Footer Char1"/>
    <w:basedOn w:val="a0"/>
    <w:uiPriority w:val="99"/>
    <w:semiHidden/>
    <w:locked/>
    <w:rsid w:val="00BC2B93"/>
    <w:rPr>
      <w:rFonts w:ascii="Calibri" w:hAnsi="Calibri" w:cs="Calibri"/>
      <w:kern w:val="0"/>
      <w:sz w:val="18"/>
      <w:szCs w:val="18"/>
      <w:lang w:eastAsia="en-US"/>
    </w:rPr>
  </w:style>
  <w:style w:type="character" w:styleId="a8">
    <w:name w:val="annotation reference"/>
    <w:basedOn w:val="a0"/>
    <w:uiPriority w:val="99"/>
    <w:semiHidden/>
    <w:rsid w:val="008E06B2"/>
    <w:rPr>
      <w:sz w:val="21"/>
      <w:szCs w:val="21"/>
    </w:rPr>
  </w:style>
  <w:style w:type="paragraph" w:styleId="a9">
    <w:name w:val="annotation subject"/>
    <w:basedOn w:val="a3"/>
    <w:next w:val="a3"/>
    <w:link w:val="Char3"/>
    <w:uiPriority w:val="99"/>
    <w:semiHidden/>
    <w:rsid w:val="008E06B2"/>
    <w:rPr>
      <w:b/>
      <w:bCs/>
    </w:rPr>
  </w:style>
  <w:style w:type="character" w:customStyle="1" w:styleId="Char3">
    <w:name w:val="批注主题 Char"/>
    <w:basedOn w:val="Char"/>
    <w:link w:val="a9"/>
    <w:uiPriority w:val="99"/>
    <w:semiHidden/>
    <w:locked/>
    <w:rsid w:val="008E06B2"/>
    <w:rPr>
      <w:rFonts w:ascii="Calibri" w:hAnsi="Calibri" w:cs="Calibri"/>
      <w:b/>
      <w:bCs/>
      <w:sz w:val="22"/>
      <w:szCs w:val="22"/>
      <w:lang w:eastAsia="en-US"/>
    </w:rPr>
  </w:style>
  <w:style w:type="paragraph" w:customStyle="1" w:styleId="p0">
    <w:name w:val="p0"/>
    <w:basedOn w:val="a"/>
    <w:uiPriority w:val="99"/>
    <w:rsid w:val="008E06B2"/>
    <w:pPr>
      <w:spacing w:after="0" w:line="240" w:lineRule="atLeast"/>
    </w:pPr>
    <w:rPr>
      <w:rFonts w:ascii="Century" w:hAnsi="Century" w:cs="Century"/>
      <w:sz w:val="21"/>
      <w:szCs w:val="21"/>
      <w:lang w:eastAsia="zh-CN"/>
    </w:rPr>
  </w:style>
  <w:style w:type="character" w:customStyle="1" w:styleId="Char10">
    <w:name w:val="批注文字 Char1"/>
    <w:basedOn w:val="a0"/>
    <w:uiPriority w:val="99"/>
    <w:semiHidden/>
    <w:rsid w:val="008E06B2"/>
    <w:rPr>
      <w:rFonts w:eastAsia="Times New Roman"/>
      <w:kern w:val="2"/>
      <w:sz w:val="24"/>
      <w:szCs w:val="24"/>
      <w:lang w:val="en-US" w:eastAsia="zh-CN"/>
    </w:rPr>
  </w:style>
  <w:style w:type="character" w:customStyle="1" w:styleId="trans">
    <w:name w:val="trans"/>
    <w:basedOn w:val="a0"/>
    <w:uiPriority w:val="99"/>
    <w:rsid w:val="008E06B2"/>
  </w:style>
  <w:style w:type="character" w:customStyle="1" w:styleId="webdict">
    <w:name w:val="webdict"/>
    <w:basedOn w:val="a0"/>
    <w:uiPriority w:val="99"/>
    <w:rsid w:val="008E0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7D"/>
    <w:pPr>
      <w:spacing w:after="200" w:line="276" w:lineRule="auto"/>
    </w:pPr>
    <w:rPr>
      <w:rFonts w:ascii="Calibri" w:hAnsi="Calibri"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basedOn w:val="a0"/>
    <w:link w:val="a3"/>
    <w:uiPriority w:val="99"/>
    <w:locked/>
    <w:rsid w:val="00523D7D"/>
  </w:style>
  <w:style w:type="character" w:customStyle="1" w:styleId="CommentReference1">
    <w:name w:val="Comment Reference1"/>
    <w:basedOn w:val="a0"/>
    <w:uiPriority w:val="99"/>
    <w:rsid w:val="00523D7D"/>
    <w:rPr>
      <w:sz w:val="16"/>
      <w:szCs w:val="16"/>
    </w:rPr>
  </w:style>
  <w:style w:type="character" w:customStyle="1" w:styleId="Char0">
    <w:name w:val="批注框文本 Char"/>
    <w:link w:val="a4"/>
    <w:uiPriority w:val="99"/>
    <w:locked/>
    <w:rsid w:val="00523D7D"/>
    <w:rPr>
      <w:rFonts w:ascii="Tahoma" w:hAnsi="Tahoma" w:cs="Tahoma"/>
      <w:sz w:val="16"/>
      <w:szCs w:val="16"/>
    </w:rPr>
  </w:style>
  <w:style w:type="character" w:customStyle="1" w:styleId="Char1">
    <w:name w:val="页眉 Char"/>
    <w:link w:val="a5"/>
    <w:uiPriority w:val="99"/>
    <w:locked/>
    <w:rsid w:val="00523D7D"/>
    <w:rPr>
      <w:sz w:val="22"/>
      <w:szCs w:val="22"/>
    </w:rPr>
  </w:style>
  <w:style w:type="character" w:customStyle="1" w:styleId="Char2">
    <w:name w:val="页脚 Char"/>
    <w:link w:val="a6"/>
    <w:uiPriority w:val="99"/>
    <w:locked/>
    <w:rsid w:val="00523D7D"/>
    <w:rPr>
      <w:sz w:val="22"/>
      <w:szCs w:val="22"/>
    </w:rPr>
  </w:style>
  <w:style w:type="character" w:styleId="a7">
    <w:name w:val="Hyperlink"/>
    <w:basedOn w:val="a0"/>
    <w:uiPriority w:val="99"/>
    <w:rsid w:val="00523D7D"/>
    <w:rPr>
      <w:color w:val="0000FF"/>
      <w:u w:val="single"/>
    </w:rPr>
  </w:style>
  <w:style w:type="character" w:customStyle="1" w:styleId="CommentSubjectChar">
    <w:name w:val="Comment Subject Char"/>
    <w:basedOn w:val="Char"/>
    <w:link w:val="CommentSubject1"/>
    <w:uiPriority w:val="99"/>
    <w:locked/>
    <w:rsid w:val="00523D7D"/>
    <w:rPr>
      <w:b/>
      <w:bCs/>
    </w:rPr>
  </w:style>
  <w:style w:type="paragraph" w:styleId="a3">
    <w:name w:val="annotation text"/>
    <w:basedOn w:val="a"/>
    <w:link w:val="Char"/>
    <w:uiPriority w:val="99"/>
    <w:semiHidden/>
    <w:rsid w:val="00523D7D"/>
  </w:style>
  <w:style w:type="character" w:customStyle="1" w:styleId="CommentTextChar1">
    <w:name w:val="Comment Text Char1"/>
    <w:basedOn w:val="a0"/>
    <w:uiPriority w:val="99"/>
    <w:semiHidden/>
    <w:locked/>
    <w:rsid w:val="00BC2B93"/>
    <w:rPr>
      <w:rFonts w:ascii="Calibri" w:hAnsi="Calibri" w:cs="Calibri"/>
      <w:kern w:val="0"/>
      <w:sz w:val="22"/>
      <w:szCs w:val="22"/>
      <w:lang w:eastAsia="en-US"/>
    </w:rPr>
  </w:style>
  <w:style w:type="paragraph" w:styleId="a5">
    <w:name w:val="header"/>
    <w:basedOn w:val="a"/>
    <w:link w:val="Char1"/>
    <w:uiPriority w:val="99"/>
    <w:rsid w:val="00523D7D"/>
    <w:pPr>
      <w:tabs>
        <w:tab w:val="center" w:pos="4680"/>
        <w:tab w:val="right" w:pos="9360"/>
      </w:tabs>
    </w:pPr>
    <w:rPr>
      <w:rFonts w:ascii="Times New Roman" w:hAnsi="Times New Roman" w:cs="Times New Roman"/>
      <w:lang w:eastAsia="zh-CN"/>
    </w:rPr>
  </w:style>
  <w:style w:type="character" w:customStyle="1" w:styleId="HeaderChar1">
    <w:name w:val="Header Char1"/>
    <w:basedOn w:val="a0"/>
    <w:uiPriority w:val="99"/>
    <w:semiHidden/>
    <w:locked/>
    <w:rsid w:val="00BC2B93"/>
    <w:rPr>
      <w:rFonts w:ascii="Calibri" w:hAnsi="Calibri" w:cs="Calibri"/>
      <w:kern w:val="0"/>
      <w:sz w:val="18"/>
      <w:szCs w:val="18"/>
      <w:lang w:eastAsia="en-US"/>
    </w:rPr>
  </w:style>
  <w:style w:type="paragraph" w:styleId="a4">
    <w:name w:val="Balloon Text"/>
    <w:basedOn w:val="a"/>
    <w:link w:val="Char0"/>
    <w:uiPriority w:val="99"/>
    <w:semiHidden/>
    <w:rsid w:val="00523D7D"/>
    <w:pPr>
      <w:spacing w:after="0" w:line="240" w:lineRule="auto"/>
    </w:pPr>
    <w:rPr>
      <w:rFonts w:ascii="Tahoma" w:hAnsi="Tahoma" w:cs="Tahoma"/>
      <w:sz w:val="16"/>
      <w:szCs w:val="16"/>
      <w:lang w:eastAsia="zh-CN"/>
    </w:rPr>
  </w:style>
  <w:style w:type="character" w:customStyle="1" w:styleId="BalloonTextChar1">
    <w:name w:val="Balloon Text Char1"/>
    <w:basedOn w:val="a0"/>
    <w:uiPriority w:val="99"/>
    <w:semiHidden/>
    <w:locked/>
    <w:rsid w:val="00BC2B93"/>
    <w:rPr>
      <w:rFonts w:ascii="Calibri" w:hAnsi="Calibri" w:cs="Calibri"/>
      <w:kern w:val="0"/>
      <w:sz w:val="2"/>
      <w:szCs w:val="2"/>
      <w:lang w:eastAsia="en-US"/>
    </w:rPr>
  </w:style>
  <w:style w:type="paragraph" w:customStyle="1" w:styleId="CommentSubject1">
    <w:name w:val="Comment Subject1"/>
    <w:basedOn w:val="a3"/>
    <w:next w:val="a3"/>
    <w:link w:val="CommentSubjectChar"/>
    <w:uiPriority w:val="99"/>
    <w:rsid w:val="00523D7D"/>
    <w:rPr>
      <w:b/>
      <w:bCs/>
    </w:rPr>
  </w:style>
  <w:style w:type="paragraph" w:styleId="a6">
    <w:name w:val="footer"/>
    <w:basedOn w:val="a"/>
    <w:link w:val="Char2"/>
    <w:uiPriority w:val="99"/>
    <w:rsid w:val="00523D7D"/>
    <w:pPr>
      <w:tabs>
        <w:tab w:val="center" w:pos="4680"/>
        <w:tab w:val="right" w:pos="9360"/>
      </w:tabs>
    </w:pPr>
    <w:rPr>
      <w:rFonts w:ascii="Times New Roman" w:hAnsi="Times New Roman" w:cs="Times New Roman"/>
      <w:lang w:eastAsia="zh-CN"/>
    </w:rPr>
  </w:style>
  <w:style w:type="character" w:customStyle="1" w:styleId="FooterChar1">
    <w:name w:val="Footer Char1"/>
    <w:basedOn w:val="a0"/>
    <w:uiPriority w:val="99"/>
    <w:semiHidden/>
    <w:locked/>
    <w:rsid w:val="00BC2B93"/>
    <w:rPr>
      <w:rFonts w:ascii="Calibri" w:hAnsi="Calibri" w:cs="Calibri"/>
      <w:kern w:val="0"/>
      <w:sz w:val="18"/>
      <w:szCs w:val="18"/>
      <w:lang w:eastAsia="en-US"/>
    </w:rPr>
  </w:style>
  <w:style w:type="character" w:styleId="a8">
    <w:name w:val="annotation reference"/>
    <w:basedOn w:val="a0"/>
    <w:uiPriority w:val="99"/>
    <w:semiHidden/>
    <w:rsid w:val="008E06B2"/>
    <w:rPr>
      <w:sz w:val="21"/>
      <w:szCs w:val="21"/>
    </w:rPr>
  </w:style>
  <w:style w:type="paragraph" w:styleId="a9">
    <w:name w:val="annotation subject"/>
    <w:basedOn w:val="a3"/>
    <w:next w:val="a3"/>
    <w:link w:val="Char3"/>
    <w:uiPriority w:val="99"/>
    <w:semiHidden/>
    <w:rsid w:val="008E06B2"/>
    <w:rPr>
      <w:b/>
      <w:bCs/>
    </w:rPr>
  </w:style>
  <w:style w:type="character" w:customStyle="1" w:styleId="Char3">
    <w:name w:val="批注主题 Char"/>
    <w:basedOn w:val="Char"/>
    <w:link w:val="a9"/>
    <w:uiPriority w:val="99"/>
    <w:semiHidden/>
    <w:locked/>
    <w:rsid w:val="008E06B2"/>
    <w:rPr>
      <w:rFonts w:ascii="Calibri" w:hAnsi="Calibri" w:cs="Calibri"/>
      <w:b/>
      <w:bCs/>
      <w:sz w:val="22"/>
      <w:szCs w:val="22"/>
      <w:lang w:eastAsia="en-US"/>
    </w:rPr>
  </w:style>
  <w:style w:type="paragraph" w:customStyle="1" w:styleId="p0">
    <w:name w:val="p0"/>
    <w:basedOn w:val="a"/>
    <w:uiPriority w:val="99"/>
    <w:rsid w:val="008E06B2"/>
    <w:pPr>
      <w:spacing w:after="0" w:line="240" w:lineRule="atLeast"/>
    </w:pPr>
    <w:rPr>
      <w:rFonts w:ascii="Century" w:hAnsi="Century" w:cs="Century"/>
      <w:sz w:val="21"/>
      <w:szCs w:val="21"/>
      <w:lang w:eastAsia="zh-CN"/>
    </w:rPr>
  </w:style>
  <w:style w:type="character" w:customStyle="1" w:styleId="Char10">
    <w:name w:val="批注文字 Char1"/>
    <w:basedOn w:val="a0"/>
    <w:uiPriority w:val="99"/>
    <w:semiHidden/>
    <w:rsid w:val="008E06B2"/>
    <w:rPr>
      <w:rFonts w:eastAsia="Times New Roman"/>
      <w:kern w:val="2"/>
      <w:sz w:val="24"/>
      <w:szCs w:val="24"/>
      <w:lang w:val="en-US" w:eastAsia="zh-CN"/>
    </w:rPr>
  </w:style>
  <w:style w:type="character" w:customStyle="1" w:styleId="trans">
    <w:name w:val="trans"/>
    <w:basedOn w:val="a0"/>
    <w:uiPriority w:val="99"/>
    <w:rsid w:val="008E06B2"/>
  </w:style>
  <w:style w:type="character" w:customStyle="1" w:styleId="webdict">
    <w:name w:val="webdict"/>
    <w:basedOn w:val="a0"/>
    <w:uiPriority w:val="99"/>
    <w:rsid w:val="008E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3074">
      <w:marLeft w:val="0"/>
      <w:marRight w:val="0"/>
      <w:marTop w:val="0"/>
      <w:marBottom w:val="0"/>
      <w:divBdr>
        <w:top w:val="none" w:sz="0" w:space="0" w:color="auto"/>
        <w:left w:val="none" w:sz="0" w:space="0" w:color="auto"/>
        <w:bottom w:val="none" w:sz="0" w:space="0" w:color="auto"/>
        <w:right w:val="none" w:sz="0" w:space="0" w:color="auto"/>
      </w:divBdr>
      <w:divsChild>
        <w:div w:id="1411273124">
          <w:marLeft w:val="0"/>
          <w:marRight w:val="0"/>
          <w:marTop w:val="0"/>
          <w:marBottom w:val="0"/>
          <w:divBdr>
            <w:top w:val="none" w:sz="0" w:space="0" w:color="auto"/>
            <w:left w:val="none" w:sz="0" w:space="0" w:color="auto"/>
            <w:bottom w:val="none" w:sz="0" w:space="0" w:color="auto"/>
            <w:right w:val="none" w:sz="0" w:space="0" w:color="auto"/>
          </w:divBdr>
          <w:divsChild>
            <w:div w:id="1411273153">
              <w:marLeft w:val="0"/>
              <w:marRight w:val="0"/>
              <w:marTop w:val="0"/>
              <w:marBottom w:val="0"/>
              <w:divBdr>
                <w:top w:val="none" w:sz="0" w:space="0" w:color="auto"/>
                <w:left w:val="none" w:sz="0" w:space="0" w:color="auto"/>
                <w:bottom w:val="none" w:sz="0" w:space="0" w:color="auto"/>
                <w:right w:val="none" w:sz="0" w:space="0" w:color="auto"/>
              </w:divBdr>
              <w:divsChild>
                <w:div w:id="1411273141">
                  <w:marLeft w:val="0"/>
                  <w:marRight w:val="0"/>
                  <w:marTop w:val="0"/>
                  <w:marBottom w:val="0"/>
                  <w:divBdr>
                    <w:top w:val="none" w:sz="0" w:space="0" w:color="auto"/>
                    <w:left w:val="none" w:sz="0" w:space="0" w:color="auto"/>
                    <w:bottom w:val="none" w:sz="0" w:space="0" w:color="auto"/>
                    <w:right w:val="none" w:sz="0" w:space="0" w:color="auto"/>
                  </w:divBdr>
                  <w:divsChild>
                    <w:div w:id="1411273062">
                      <w:marLeft w:val="0"/>
                      <w:marRight w:val="0"/>
                      <w:marTop w:val="0"/>
                      <w:marBottom w:val="0"/>
                      <w:divBdr>
                        <w:top w:val="none" w:sz="0" w:space="0" w:color="auto"/>
                        <w:left w:val="none" w:sz="0" w:space="0" w:color="auto"/>
                        <w:bottom w:val="none" w:sz="0" w:space="0" w:color="auto"/>
                        <w:right w:val="none" w:sz="0" w:space="0" w:color="auto"/>
                      </w:divBdr>
                      <w:divsChild>
                        <w:div w:id="1411273058">
                          <w:marLeft w:val="0"/>
                          <w:marRight w:val="0"/>
                          <w:marTop w:val="0"/>
                          <w:marBottom w:val="0"/>
                          <w:divBdr>
                            <w:top w:val="none" w:sz="0" w:space="0" w:color="auto"/>
                            <w:left w:val="none" w:sz="0" w:space="0" w:color="auto"/>
                            <w:bottom w:val="none" w:sz="0" w:space="0" w:color="auto"/>
                            <w:right w:val="none" w:sz="0" w:space="0" w:color="auto"/>
                          </w:divBdr>
                          <w:divsChild>
                            <w:div w:id="1411273117">
                              <w:marLeft w:val="0"/>
                              <w:marRight w:val="0"/>
                              <w:marTop w:val="0"/>
                              <w:marBottom w:val="0"/>
                              <w:divBdr>
                                <w:top w:val="none" w:sz="0" w:space="0" w:color="auto"/>
                                <w:left w:val="none" w:sz="0" w:space="0" w:color="auto"/>
                                <w:bottom w:val="none" w:sz="0" w:space="0" w:color="auto"/>
                                <w:right w:val="none" w:sz="0" w:space="0" w:color="auto"/>
                              </w:divBdr>
                              <w:divsChild>
                                <w:div w:id="1411273094">
                                  <w:marLeft w:val="0"/>
                                  <w:marRight w:val="0"/>
                                  <w:marTop w:val="0"/>
                                  <w:marBottom w:val="0"/>
                                  <w:divBdr>
                                    <w:top w:val="none" w:sz="0" w:space="0" w:color="auto"/>
                                    <w:left w:val="none" w:sz="0" w:space="0" w:color="auto"/>
                                    <w:bottom w:val="none" w:sz="0" w:space="0" w:color="auto"/>
                                    <w:right w:val="none" w:sz="0" w:space="0" w:color="auto"/>
                                  </w:divBdr>
                                  <w:divsChild>
                                    <w:div w:id="1411273111">
                                      <w:marLeft w:val="0"/>
                                      <w:marRight w:val="0"/>
                                      <w:marTop w:val="0"/>
                                      <w:marBottom w:val="0"/>
                                      <w:divBdr>
                                        <w:top w:val="none" w:sz="0" w:space="0" w:color="auto"/>
                                        <w:left w:val="none" w:sz="0" w:space="0" w:color="auto"/>
                                        <w:bottom w:val="none" w:sz="0" w:space="0" w:color="auto"/>
                                        <w:right w:val="none" w:sz="0" w:space="0" w:color="auto"/>
                                      </w:divBdr>
                                      <w:divsChild>
                                        <w:div w:id="1411273134">
                                          <w:marLeft w:val="0"/>
                                          <w:marRight w:val="0"/>
                                          <w:marTop w:val="0"/>
                                          <w:marBottom w:val="0"/>
                                          <w:divBdr>
                                            <w:top w:val="none" w:sz="0" w:space="0" w:color="auto"/>
                                            <w:left w:val="none" w:sz="0" w:space="0" w:color="auto"/>
                                            <w:bottom w:val="none" w:sz="0" w:space="0" w:color="auto"/>
                                            <w:right w:val="none" w:sz="0" w:space="0" w:color="auto"/>
                                          </w:divBdr>
                                          <w:divsChild>
                                            <w:div w:id="14112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273082">
      <w:marLeft w:val="0"/>
      <w:marRight w:val="0"/>
      <w:marTop w:val="0"/>
      <w:marBottom w:val="0"/>
      <w:divBdr>
        <w:top w:val="none" w:sz="0" w:space="0" w:color="auto"/>
        <w:left w:val="none" w:sz="0" w:space="0" w:color="auto"/>
        <w:bottom w:val="none" w:sz="0" w:space="0" w:color="auto"/>
        <w:right w:val="none" w:sz="0" w:space="0" w:color="auto"/>
      </w:divBdr>
      <w:divsChild>
        <w:div w:id="1411273107">
          <w:marLeft w:val="0"/>
          <w:marRight w:val="0"/>
          <w:marTop w:val="0"/>
          <w:marBottom w:val="0"/>
          <w:divBdr>
            <w:top w:val="none" w:sz="0" w:space="0" w:color="auto"/>
            <w:left w:val="none" w:sz="0" w:space="0" w:color="auto"/>
            <w:bottom w:val="none" w:sz="0" w:space="0" w:color="auto"/>
            <w:right w:val="none" w:sz="0" w:space="0" w:color="auto"/>
          </w:divBdr>
          <w:divsChild>
            <w:div w:id="1411273152">
              <w:marLeft w:val="0"/>
              <w:marRight w:val="0"/>
              <w:marTop w:val="0"/>
              <w:marBottom w:val="0"/>
              <w:divBdr>
                <w:top w:val="none" w:sz="0" w:space="0" w:color="auto"/>
                <w:left w:val="none" w:sz="0" w:space="0" w:color="auto"/>
                <w:bottom w:val="none" w:sz="0" w:space="0" w:color="auto"/>
                <w:right w:val="none" w:sz="0" w:space="0" w:color="auto"/>
              </w:divBdr>
              <w:divsChild>
                <w:div w:id="1411273147">
                  <w:marLeft w:val="0"/>
                  <w:marRight w:val="0"/>
                  <w:marTop w:val="0"/>
                  <w:marBottom w:val="0"/>
                  <w:divBdr>
                    <w:top w:val="none" w:sz="0" w:space="0" w:color="auto"/>
                    <w:left w:val="none" w:sz="0" w:space="0" w:color="auto"/>
                    <w:bottom w:val="none" w:sz="0" w:space="0" w:color="auto"/>
                    <w:right w:val="none" w:sz="0" w:space="0" w:color="auto"/>
                  </w:divBdr>
                  <w:divsChild>
                    <w:div w:id="1411273128">
                      <w:marLeft w:val="0"/>
                      <w:marRight w:val="0"/>
                      <w:marTop w:val="0"/>
                      <w:marBottom w:val="0"/>
                      <w:divBdr>
                        <w:top w:val="none" w:sz="0" w:space="0" w:color="auto"/>
                        <w:left w:val="none" w:sz="0" w:space="0" w:color="auto"/>
                        <w:bottom w:val="none" w:sz="0" w:space="0" w:color="auto"/>
                        <w:right w:val="none" w:sz="0" w:space="0" w:color="auto"/>
                      </w:divBdr>
                      <w:divsChild>
                        <w:div w:id="1411273155">
                          <w:marLeft w:val="0"/>
                          <w:marRight w:val="0"/>
                          <w:marTop w:val="0"/>
                          <w:marBottom w:val="0"/>
                          <w:divBdr>
                            <w:top w:val="none" w:sz="0" w:space="0" w:color="auto"/>
                            <w:left w:val="none" w:sz="0" w:space="0" w:color="auto"/>
                            <w:bottom w:val="none" w:sz="0" w:space="0" w:color="auto"/>
                            <w:right w:val="none" w:sz="0" w:space="0" w:color="auto"/>
                          </w:divBdr>
                          <w:divsChild>
                            <w:div w:id="1411273090">
                              <w:marLeft w:val="0"/>
                              <w:marRight w:val="0"/>
                              <w:marTop w:val="0"/>
                              <w:marBottom w:val="0"/>
                              <w:divBdr>
                                <w:top w:val="none" w:sz="0" w:space="0" w:color="auto"/>
                                <w:left w:val="none" w:sz="0" w:space="0" w:color="auto"/>
                                <w:bottom w:val="none" w:sz="0" w:space="0" w:color="auto"/>
                                <w:right w:val="none" w:sz="0" w:space="0" w:color="auto"/>
                              </w:divBdr>
                              <w:divsChild>
                                <w:div w:id="1411273078">
                                  <w:marLeft w:val="0"/>
                                  <w:marRight w:val="0"/>
                                  <w:marTop w:val="0"/>
                                  <w:marBottom w:val="0"/>
                                  <w:divBdr>
                                    <w:top w:val="none" w:sz="0" w:space="0" w:color="auto"/>
                                    <w:left w:val="none" w:sz="0" w:space="0" w:color="auto"/>
                                    <w:bottom w:val="none" w:sz="0" w:space="0" w:color="auto"/>
                                    <w:right w:val="none" w:sz="0" w:space="0" w:color="auto"/>
                                  </w:divBdr>
                                  <w:divsChild>
                                    <w:div w:id="1411273103">
                                      <w:marLeft w:val="0"/>
                                      <w:marRight w:val="0"/>
                                      <w:marTop w:val="0"/>
                                      <w:marBottom w:val="0"/>
                                      <w:divBdr>
                                        <w:top w:val="none" w:sz="0" w:space="0" w:color="auto"/>
                                        <w:left w:val="none" w:sz="0" w:space="0" w:color="auto"/>
                                        <w:bottom w:val="none" w:sz="0" w:space="0" w:color="auto"/>
                                        <w:right w:val="none" w:sz="0" w:space="0" w:color="auto"/>
                                      </w:divBdr>
                                      <w:divsChild>
                                        <w:div w:id="1411273066">
                                          <w:marLeft w:val="0"/>
                                          <w:marRight w:val="0"/>
                                          <w:marTop w:val="0"/>
                                          <w:marBottom w:val="0"/>
                                          <w:divBdr>
                                            <w:top w:val="none" w:sz="0" w:space="0" w:color="auto"/>
                                            <w:left w:val="none" w:sz="0" w:space="0" w:color="auto"/>
                                            <w:bottom w:val="none" w:sz="0" w:space="0" w:color="auto"/>
                                            <w:right w:val="none" w:sz="0" w:space="0" w:color="auto"/>
                                          </w:divBdr>
                                          <w:divsChild>
                                            <w:div w:id="14112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273101">
      <w:marLeft w:val="0"/>
      <w:marRight w:val="0"/>
      <w:marTop w:val="0"/>
      <w:marBottom w:val="0"/>
      <w:divBdr>
        <w:top w:val="none" w:sz="0" w:space="0" w:color="auto"/>
        <w:left w:val="none" w:sz="0" w:space="0" w:color="auto"/>
        <w:bottom w:val="none" w:sz="0" w:space="0" w:color="auto"/>
        <w:right w:val="none" w:sz="0" w:space="0" w:color="auto"/>
      </w:divBdr>
      <w:divsChild>
        <w:div w:id="1411273060">
          <w:marLeft w:val="0"/>
          <w:marRight w:val="0"/>
          <w:marTop w:val="0"/>
          <w:marBottom w:val="0"/>
          <w:divBdr>
            <w:top w:val="none" w:sz="0" w:space="0" w:color="auto"/>
            <w:left w:val="none" w:sz="0" w:space="0" w:color="auto"/>
            <w:bottom w:val="none" w:sz="0" w:space="0" w:color="auto"/>
            <w:right w:val="none" w:sz="0" w:space="0" w:color="auto"/>
          </w:divBdr>
          <w:divsChild>
            <w:div w:id="1411273045">
              <w:marLeft w:val="0"/>
              <w:marRight w:val="0"/>
              <w:marTop w:val="0"/>
              <w:marBottom w:val="0"/>
              <w:divBdr>
                <w:top w:val="none" w:sz="0" w:space="0" w:color="auto"/>
                <w:left w:val="none" w:sz="0" w:space="0" w:color="auto"/>
                <w:bottom w:val="none" w:sz="0" w:space="0" w:color="auto"/>
                <w:right w:val="none" w:sz="0" w:space="0" w:color="auto"/>
              </w:divBdr>
            </w:div>
            <w:div w:id="1411273047">
              <w:marLeft w:val="0"/>
              <w:marRight w:val="0"/>
              <w:marTop w:val="0"/>
              <w:marBottom w:val="0"/>
              <w:divBdr>
                <w:top w:val="none" w:sz="0" w:space="0" w:color="auto"/>
                <w:left w:val="none" w:sz="0" w:space="0" w:color="auto"/>
                <w:bottom w:val="none" w:sz="0" w:space="0" w:color="auto"/>
                <w:right w:val="none" w:sz="0" w:space="0" w:color="auto"/>
              </w:divBdr>
            </w:div>
            <w:div w:id="1411273048">
              <w:marLeft w:val="0"/>
              <w:marRight w:val="0"/>
              <w:marTop w:val="0"/>
              <w:marBottom w:val="0"/>
              <w:divBdr>
                <w:top w:val="none" w:sz="0" w:space="0" w:color="auto"/>
                <w:left w:val="none" w:sz="0" w:space="0" w:color="auto"/>
                <w:bottom w:val="none" w:sz="0" w:space="0" w:color="auto"/>
                <w:right w:val="none" w:sz="0" w:space="0" w:color="auto"/>
              </w:divBdr>
            </w:div>
            <w:div w:id="1411273050">
              <w:marLeft w:val="0"/>
              <w:marRight w:val="0"/>
              <w:marTop w:val="0"/>
              <w:marBottom w:val="0"/>
              <w:divBdr>
                <w:top w:val="none" w:sz="0" w:space="0" w:color="auto"/>
                <w:left w:val="none" w:sz="0" w:space="0" w:color="auto"/>
                <w:bottom w:val="none" w:sz="0" w:space="0" w:color="auto"/>
                <w:right w:val="none" w:sz="0" w:space="0" w:color="auto"/>
              </w:divBdr>
            </w:div>
            <w:div w:id="1411273051">
              <w:marLeft w:val="0"/>
              <w:marRight w:val="0"/>
              <w:marTop w:val="0"/>
              <w:marBottom w:val="0"/>
              <w:divBdr>
                <w:top w:val="none" w:sz="0" w:space="0" w:color="auto"/>
                <w:left w:val="none" w:sz="0" w:space="0" w:color="auto"/>
                <w:bottom w:val="none" w:sz="0" w:space="0" w:color="auto"/>
                <w:right w:val="none" w:sz="0" w:space="0" w:color="auto"/>
              </w:divBdr>
            </w:div>
            <w:div w:id="1411273052">
              <w:marLeft w:val="0"/>
              <w:marRight w:val="0"/>
              <w:marTop w:val="0"/>
              <w:marBottom w:val="0"/>
              <w:divBdr>
                <w:top w:val="none" w:sz="0" w:space="0" w:color="auto"/>
                <w:left w:val="none" w:sz="0" w:space="0" w:color="auto"/>
                <w:bottom w:val="none" w:sz="0" w:space="0" w:color="auto"/>
                <w:right w:val="none" w:sz="0" w:space="0" w:color="auto"/>
              </w:divBdr>
            </w:div>
            <w:div w:id="1411273053">
              <w:marLeft w:val="0"/>
              <w:marRight w:val="0"/>
              <w:marTop w:val="0"/>
              <w:marBottom w:val="0"/>
              <w:divBdr>
                <w:top w:val="none" w:sz="0" w:space="0" w:color="auto"/>
                <w:left w:val="none" w:sz="0" w:space="0" w:color="auto"/>
                <w:bottom w:val="none" w:sz="0" w:space="0" w:color="auto"/>
                <w:right w:val="none" w:sz="0" w:space="0" w:color="auto"/>
              </w:divBdr>
            </w:div>
            <w:div w:id="1411273055">
              <w:marLeft w:val="0"/>
              <w:marRight w:val="0"/>
              <w:marTop w:val="0"/>
              <w:marBottom w:val="0"/>
              <w:divBdr>
                <w:top w:val="none" w:sz="0" w:space="0" w:color="auto"/>
                <w:left w:val="none" w:sz="0" w:space="0" w:color="auto"/>
                <w:bottom w:val="none" w:sz="0" w:space="0" w:color="auto"/>
                <w:right w:val="none" w:sz="0" w:space="0" w:color="auto"/>
              </w:divBdr>
            </w:div>
            <w:div w:id="1411273056">
              <w:marLeft w:val="0"/>
              <w:marRight w:val="0"/>
              <w:marTop w:val="0"/>
              <w:marBottom w:val="0"/>
              <w:divBdr>
                <w:top w:val="none" w:sz="0" w:space="0" w:color="auto"/>
                <w:left w:val="none" w:sz="0" w:space="0" w:color="auto"/>
                <w:bottom w:val="none" w:sz="0" w:space="0" w:color="auto"/>
                <w:right w:val="none" w:sz="0" w:space="0" w:color="auto"/>
              </w:divBdr>
            </w:div>
            <w:div w:id="1411273057">
              <w:marLeft w:val="0"/>
              <w:marRight w:val="0"/>
              <w:marTop w:val="0"/>
              <w:marBottom w:val="0"/>
              <w:divBdr>
                <w:top w:val="none" w:sz="0" w:space="0" w:color="auto"/>
                <w:left w:val="none" w:sz="0" w:space="0" w:color="auto"/>
                <w:bottom w:val="none" w:sz="0" w:space="0" w:color="auto"/>
                <w:right w:val="none" w:sz="0" w:space="0" w:color="auto"/>
              </w:divBdr>
            </w:div>
            <w:div w:id="1411273063">
              <w:marLeft w:val="0"/>
              <w:marRight w:val="0"/>
              <w:marTop w:val="0"/>
              <w:marBottom w:val="0"/>
              <w:divBdr>
                <w:top w:val="none" w:sz="0" w:space="0" w:color="auto"/>
                <w:left w:val="none" w:sz="0" w:space="0" w:color="auto"/>
                <w:bottom w:val="none" w:sz="0" w:space="0" w:color="auto"/>
                <w:right w:val="none" w:sz="0" w:space="0" w:color="auto"/>
              </w:divBdr>
            </w:div>
            <w:div w:id="1411273067">
              <w:marLeft w:val="0"/>
              <w:marRight w:val="0"/>
              <w:marTop w:val="0"/>
              <w:marBottom w:val="0"/>
              <w:divBdr>
                <w:top w:val="none" w:sz="0" w:space="0" w:color="auto"/>
                <w:left w:val="none" w:sz="0" w:space="0" w:color="auto"/>
                <w:bottom w:val="none" w:sz="0" w:space="0" w:color="auto"/>
                <w:right w:val="none" w:sz="0" w:space="0" w:color="auto"/>
              </w:divBdr>
            </w:div>
            <w:div w:id="1411273069">
              <w:marLeft w:val="0"/>
              <w:marRight w:val="0"/>
              <w:marTop w:val="0"/>
              <w:marBottom w:val="0"/>
              <w:divBdr>
                <w:top w:val="none" w:sz="0" w:space="0" w:color="auto"/>
                <w:left w:val="none" w:sz="0" w:space="0" w:color="auto"/>
                <w:bottom w:val="none" w:sz="0" w:space="0" w:color="auto"/>
                <w:right w:val="none" w:sz="0" w:space="0" w:color="auto"/>
              </w:divBdr>
            </w:div>
            <w:div w:id="1411273071">
              <w:marLeft w:val="0"/>
              <w:marRight w:val="0"/>
              <w:marTop w:val="0"/>
              <w:marBottom w:val="0"/>
              <w:divBdr>
                <w:top w:val="none" w:sz="0" w:space="0" w:color="auto"/>
                <w:left w:val="none" w:sz="0" w:space="0" w:color="auto"/>
                <w:bottom w:val="none" w:sz="0" w:space="0" w:color="auto"/>
                <w:right w:val="none" w:sz="0" w:space="0" w:color="auto"/>
              </w:divBdr>
            </w:div>
            <w:div w:id="1411273072">
              <w:marLeft w:val="0"/>
              <w:marRight w:val="0"/>
              <w:marTop w:val="0"/>
              <w:marBottom w:val="0"/>
              <w:divBdr>
                <w:top w:val="none" w:sz="0" w:space="0" w:color="auto"/>
                <w:left w:val="none" w:sz="0" w:space="0" w:color="auto"/>
                <w:bottom w:val="none" w:sz="0" w:space="0" w:color="auto"/>
                <w:right w:val="none" w:sz="0" w:space="0" w:color="auto"/>
              </w:divBdr>
            </w:div>
            <w:div w:id="1411273076">
              <w:marLeft w:val="0"/>
              <w:marRight w:val="0"/>
              <w:marTop w:val="0"/>
              <w:marBottom w:val="0"/>
              <w:divBdr>
                <w:top w:val="none" w:sz="0" w:space="0" w:color="auto"/>
                <w:left w:val="none" w:sz="0" w:space="0" w:color="auto"/>
                <w:bottom w:val="none" w:sz="0" w:space="0" w:color="auto"/>
                <w:right w:val="none" w:sz="0" w:space="0" w:color="auto"/>
              </w:divBdr>
            </w:div>
            <w:div w:id="1411273080">
              <w:marLeft w:val="0"/>
              <w:marRight w:val="0"/>
              <w:marTop w:val="0"/>
              <w:marBottom w:val="0"/>
              <w:divBdr>
                <w:top w:val="none" w:sz="0" w:space="0" w:color="auto"/>
                <w:left w:val="none" w:sz="0" w:space="0" w:color="auto"/>
                <w:bottom w:val="none" w:sz="0" w:space="0" w:color="auto"/>
                <w:right w:val="none" w:sz="0" w:space="0" w:color="auto"/>
              </w:divBdr>
            </w:div>
            <w:div w:id="1411273081">
              <w:marLeft w:val="0"/>
              <w:marRight w:val="0"/>
              <w:marTop w:val="0"/>
              <w:marBottom w:val="0"/>
              <w:divBdr>
                <w:top w:val="none" w:sz="0" w:space="0" w:color="auto"/>
                <w:left w:val="none" w:sz="0" w:space="0" w:color="auto"/>
                <w:bottom w:val="none" w:sz="0" w:space="0" w:color="auto"/>
                <w:right w:val="none" w:sz="0" w:space="0" w:color="auto"/>
              </w:divBdr>
            </w:div>
            <w:div w:id="1411273084">
              <w:marLeft w:val="0"/>
              <w:marRight w:val="0"/>
              <w:marTop w:val="0"/>
              <w:marBottom w:val="0"/>
              <w:divBdr>
                <w:top w:val="none" w:sz="0" w:space="0" w:color="auto"/>
                <w:left w:val="none" w:sz="0" w:space="0" w:color="auto"/>
                <w:bottom w:val="none" w:sz="0" w:space="0" w:color="auto"/>
                <w:right w:val="none" w:sz="0" w:space="0" w:color="auto"/>
              </w:divBdr>
            </w:div>
            <w:div w:id="1411273089">
              <w:marLeft w:val="0"/>
              <w:marRight w:val="0"/>
              <w:marTop w:val="0"/>
              <w:marBottom w:val="0"/>
              <w:divBdr>
                <w:top w:val="none" w:sz="0" w:space="0" w:color="auto"/>
                <w:left w:val="none" w:sz="0" w:space="0" w:color="auto"/>
                <w:bottom w:val="none" w:sz="0" w:space="0" w:color="auto"/>
                <w:right w:val="none" w:sz="0" w:space="0" w:color="auto"/>
              </w:divBdr>
            </w:div>
            <w:div w:id="1411273091">
              <w:marLeft w:val="0"/>
              <w:marRight w:val="0"/>
              <w:marTop w:val="0"/>
              <w:marBottom w:val="0"/>
              <w:divBdr>
                <w:top w:val="none" w:sz="0" w:space="0" w:color="auto"/>
                <w:left w:val="none" w:sz="0" w:space="0" w:color="auto"/>
                <w:bottom w:val="none" w:sz="0" w:space="0" w:color="auto"/>
                <w:right w:val="none" w:sz="0" w:space="0" w:color="auto"/>
              </w:divBdr>
            </w:div>
            <w:div w:id="1411273095">
              <w:marLeft w:val="0"/>
              <w:marRight w:val="0"/>
              <w:marTop w:val="0"/>
              <w:marBottom w:val="0"/>
              <w:divBdr>
                <w:top w:val="none" w:sz="0" w:space="0" w:color="auto"/>
                <w:left w:val="none" w:sz="0" w:space="0" w:color="auto"/>
                <w:bottom w:val="none" w:sz="0" w:space="0" w:color="auto"/>
                <w:right w:val="none" w:sz="0" w:space="0" w:color="auto"/>
              </w:divBdr>
            </w:div>
            <w:div w:id="1411273096">
              <w:marLeft w:val="0"/>
              <w:marRight w:val="0"/>
              <w:marTop w:val="0"/>
              <w:marBottom w:val="0"/>
              <w:divBdr>
                <w:top w:val="none" w:sz="0" w:space="0" w:color="auto"/>
                <w:left w:val="none" w:sz="0" w:space="0" w:color="auto"/>
                <w:bottom w:val="none" w:sz="0" w:space="0" w:color="auto"/>
                <w:right w:val="none" w:sz="0" w:space="0" w:color="auto"/>
              </w:divBdr>
            </w:div>
            <w:div w:id="1411273097">
              <w:marLeft w:val="0"/>
              <w:marRight w:val="0"/>
              <w:marTop w:val="0"/>
              <w:marBottom w:val="0"/>
              <w:divBdr>
                <w:top w:val="none" w:sz="0" w:space="0" w:color="auto"/>
                <w:left w:val="none" w:sz="0" w:space="0" w:color="auto"/>
                <w:bottom w:val="none" w:sz="0" w:space="0" w:color="auto"/>
                <w:right w:val="none" w:sz="0" w:space="0" w:color="auto"/>
              </w:divBdr>
            </w:div>
            <w:div w:id="1411273102">
              <w:marLeft w:val="0"/>
              <w:marRight w:val="0"/>
              <w:marTop w:val="0"/>
              <w:marBottom w:val="0"/>
              <w:divBdr>
                <w:top w:val="none" w:sz="0" w:space="0" w:color="auto"/>
                <w:left w:val="none" w:sz="0" w:space="0" w:color="auto"/>
                <w:bottom w:val="none" w:sz="0" w:space="0" w:color="auto"/>
                <w:right w:val="none" w:sz="0" w:space="0" w:color="auto"/>
              </w:divBdr>
            </w:div>
            <w:div w:id="1411273105">
              <w:marLeft w:val="0"/>
              <w:marRight w:val="0"/>
              <w:marTop w:val="0"/>
              <w:marBottom w:val="0"/>
              <w:divBdr>
                <w:top w:val="none" w:sz="0" w:space="0" w:color="auto"/>
                <w:left w:val="none" w:sz="0" w:space="0" w:color="auto"/>
                <w:bottom w:val="none" w:sz="0" w:space="0" w:color="auto"/>
                <w:right w:val="none" w:sz="0" w:space="0" w:color="auto"/>
              </w:divBdr>
            </w:div>
            <w:div w:id="1411273106">
              <w:marLeft w:val="0"/>
              <w:marRight w:val="0"/>
              <w:marTop w:val="0"/>
              <w:marBottom w:val="0"/>
              <w:divBdr>
                <w:top w:val="none" w:sz="0" w:space="0" w:color="auto"/>
                <w:left w:val="none" w:sz="0" w:space="0" w:color="auto"/>
                <w:bottom w:val="none" w:sz="0" w:space="0" w:color="auto"/>
                <w:right w:val="none" w:sz="0" w:space="0" w:color="auto"/>
              </w:divBdr>
            </w:div>
            <w:div w:id="1411273108">
              <w:marLeft w:val="0"/>
              <w:marRight w:val="0"/>
              <w:marTop w:val="0"/>
              <w:marBottom w:val="0"/>
              <w:divBdr>
                <w:top w:val="none" w:sz="0" w:space="0" w:color="auto"/>
                <w:left w:val="none" w:sz="0" w:space="0" w:color="auto"/>
                <w:bottom w:val="none" w:sz="0" w:space="0" w:color="auto"/>
                <w:right w:val="none" w:sz="0" w:space="0" w:color="auto"/>
              </w:divBdr>
            </w:div>
            <w:div w:id="1411273112">
              <w:marLeft w:val="0"/>
              <w:marRight w:val="0"/>
              <w:marTop w:val="0"/>
              <w:marBottom w:val="0"/>
              <w:divBdr>
                <w:top w:val="none" w:sz="0" w:space="0" w:color="auto"/>
                <w:left w:val="none" w:sz="0" w:space="0" w:color="auto"/>
                <w:bottom w:val="none" w:sz="0" w:space="0" w:color="auto"/>
                <w:right w:val="none" w:sz="0" w:space="0" w:color="auto"/>
              </w:divBdr>
            </w:div>
            <w:div w:id="1411273113">
              <w:marLeft w:val="0"/>
              <w:marRight w:val="0"/>
              <w:marTop w:val="0"/>
              <w:marBottom w:val="0"/>
              <w:divBdr>
                <w:top w:val="none" w:sz="0" w:space="0" w:color="auto"/>
                <w:left w:val="none" w:sz="0" w:space="0" w:color="auto"/>
                <w:bottom w:val="none" w:sz="0" w:space="0" w:color="auto"/>
                <w:right w:val="none" w:sz="0" w:space="0" w:color="auto"/>
              </w:divBdr>
            </w:div>
            <w:div w:id="1411273114">
              <w:marLeft w:val="0"/>
              <w:marRight w:val="0"/>
              <w:marTop w:val="0"/>
              <w:marBottom w:val="0"/>
              <w:divBdr>
                <w:top w:val="none" w:sz="0" w:space="0" w:color="auto"/>
                <w:left w:val="none" w:sz="0" w:space="0" w:color="auto"/>
                <w:bottom w:val="none" w:sz="0" w:space="0" w:color="auto"/>
                <w:right w:val="none" w:sz="0" w:space="0" w:color="auto"/>
              </w:divBdr>
            </w:div>
            <w:div w:id="1411273115">
              <w:marLeft w:val="0"/>
              <w:marRight w:val="0"/>
              <w:marTop w:val="0"/>
              <w:marBottom w:val="0"/>
              <w:divBdr>
                <w:top w:val="none" w:sz="0" w:space="0" w:color="auto"/>
                <w:left w:val="none" w:sz="0" w:space="0" w:color="auto"/>
                <w:bottom w:val="none" w:sz="0" w:space="0" w:color="auto"/>
                <w:right w:val="none" w:sz="0" w:space="0" w:color="auto"/>
              </w:divBdr>
            </w:div>
            <w:div w:id="1411273118">
              <w:marLeft w:val="0"/>
              <w:marRight w:val="0"/>
              <w:marTop w:val="0"/>
              <w:marBottom w:val="0"/>
              <w:divBdr>
                <w:top w:val="none" w:sz="0" w:space="0" w:color="auto"/>
                <w:left w:val="none" w:sz="0" w:space="0" w:color="auto"/>
                <w:bottom w:val="none" w:sz="0" w:space="0" w:color="auto"/>
                <w:right w:val="none" w:sz="0" w:space="0" w:color="auto"/>
              </w:divBdr>
            </w:div>
            <w:div w:id="1411273120">
              <w:marLeft w:val="0"/>
              <w:marRight w:val="0"/>
              <w:marTop w:val="0"/>
              <w:marBottom w:val="0"/>
              <w:divBdr>
                <w:top w:val="none" w:sz="0" w:space="0" w:color="auto"/>
                <w:left w:val="none" w:sz="0" w:space="0" w:color="auto"/>
                <w:bottom w:val="none" w:sz="0" w:space="0" w:color="auto"/>
                <w:right w:val="none" w:sz="0" w:space="0" w:color="auto"/>
              </w:divBdr>
            </w:div>
            <w:div w:id="1411273121">
              <w:marLeft w:val="0"/>
              <w:marRight w:val="0"/>
              <w:marTop w:val="0"/>
              <w:marBottom w:val="0"/>
              <w:divBdr>
                <w:top w:val="none" w:sz="0" w:space="0" w:color="auto"/>
                <w:left w:val="none" w:sz="0" w:space="0" w:color="auto"/>
                <w:bottom w:val="none" w:sz="0" w:space="0" w:color="auto"/>
                <w:right w:val="none" w:sz="0" w:space="0" w:color="auto"/>
              </w:divBdr>
            </w:div>
            <w:div w:id="1411273126">
              <w:marLeft w:val="0"/>
              <w:marRight w:val="0"/>
              <w:marTop w:val="0"/>
              <w:marBottom w:val="0"/>
              <w:divBdr>
                <w:top w:val="none" w:sz="0" w:space="0" w:color="auto"/>
                <w:left w:val="none" w:sz="0" w:space="0" w:color="auto"/>
                <w:bottom w:val="none" w:sz="0" w:space="0" w:color="auto"/>
                <w:right w:val="none" w:sz="0" w:space="0" w:color="auto"/>
              </w:divBdr>
            </w:div>
            <w:div w:id="1411273127">
              <w:marLeft w:val="0"/>
              <w:marRight w:val="0"/>
              <w:marTop w:val="0"/>
              <w:marBottom w:val="0"/>
              <w:divBdr>
                <w:top w:val="none" w:sz="0" w:space="0" w:color="auto"/>
                <w:left w:val="none" w:sz="0" w:space="0" w:color="auto"/>
                <w:bottom w:val="none" w:sz="0" w:space="0" w:color="auto"/>
                <w:right w:val="none" w:sz="0" w:space="0" w:color="auto"/>
              </w:divBdr>
            </w:div>
            <w:div w:id="1411273129">
              <w:marLeft w:val="0"/>
              <w:marRight w:val="0"/>
              <w:marTop w:val="0"/>
              <w:marBottom w:val="0"/>
              <w:divBdr>
                <w:top w:val="none" w:sz="0" w:space="0" w:color="auto"/>
                <w:left w:val="none" w:sz="0" w:space="0" w:color="auto"/>
                <w:bottom w:val="none" w:sz="0" w:space="0" w:color="auto"/>
                <w:right w:val="none" w:sz="0" w:space="0" w:color="auto"/>
              </w:divBdr>
            </w:div>
            <w:div w:id="1411273132">
              <w:marLeft w:val="0"/>
              <w:marRight w:val="0"/>
              <w:marTop w:val="0"/>
              <w:marBottom w:val="0"/>
              <w:divBdr>
                <w:top w:val="none" w:sz="0" w:space="0" w:color="auto"/>
                <w:left w:val="none" w:sz="0" w:space="0" w:color="auto"/>
                <w:bottom w:val="none" w:sz="0" w:space="0" w:color="auto"/>
                <w:right w:val="none" w:sz="0" w:space="0" w:color="auto"/>
              </w:divBdr>
            </w:div>
            <w:div w:id="1411273133">
              <w:marLeft w:val="0"/>
              <w:marRight w:val="0"/>
              <w:marTop w:val="0"/>
              <w:marBottom w:val="0"/>
              <w:divBdr>
                <w:top w:val="none" w:sz="0" w:space="0" w:color="auto"/>
                <w:left w:val="none" w:sz="0" w:space="0" w:color="auto"/>
                <w:bottom w:val="none" w:sz="0" w:space="0" w:color="auto"/>
                <w:right w:val="none" w:sz="0" w:space="0" w:color="auto"/>
              </w:divBdr>
            </w:div>
            <w:div w:id="1411273135">
              <w:marLeft w:val="0"/>
              <w:marRight w:val="0"/>
              <w:marTop w:val="0"/>
              <w:marBottom w:val="0"/>
              <w:divBdr>
                <w:top w:val="none" w:sz="0" w:space="0" w:color="auto"/>
                <w:left w:val="none" w:sz="0" w:space="0" w:color="auto"/>
                <w:bottom w:val="none" w:sz="0" w:space="0" w:color="auto"/>
                <w:right w:val="none" w:sz="0" w:space="0" w:color="auto"/>
              </w:divBdr>
            </w:div>
            <w:div w:id="1411273137">
              <w:marLeft w:val="0"/>
              <w:marRight w:val="0"/>
              <w:marTop w:val="0"/>
              <w:marBottom w:val="0"/>
              <w:divBdr>
                <w:top w:val="none" w:sz="0" w:space="0" w:color="auto"/>
                <w:left w:val="none" w:sz="0" w:space="0" w:color="auto"/>
                <w:bottom w:val="none" w:sz="0" w:space="0" w:color="auto"/>
                <w:right w:val="none" w:sz="0" w:space="0" w:color="auto"/>
              </w:divBdr>
            </w:div>
            <w:div w:id="1411273142">
              <w:marLeft w:val="0"/>
              <w:marRight w:val="0"/>
              <w:marTop w:val="0"/>
              <w:marBottom w:val="0"/>
              <w:divBdr>
                <w:top w:val="none" w:sz="0" w:space="0" w:color="auto"/>
                <w:left w:val="none" w:sz="0" w:space="0" w:color="auto"/>
                <w:bottom w:val="none" w:sz="0" w:space="0" w:color="auto"/>
                <w:right w:val="none" w:sz="0" w:space="0" w:color="auto"/>
              </w:divBdr>
            </w:div>
            <w:div w:id="1411273145">
              <w:marLeft w:val="0"/>
              <w:marRight w:val="0"/>
              <w:marTop w:val="0"/>
              <w:marBottom w:val="0"/>
              <w:divBdr>
                <w:top w:val="none" w:sz="0" w:space="0" w:color="auto"/>
                <w:left w:val="none" w:sz="0" w:space="0" w:color="auto"/>
                <w:bottom w:val="none" w:sz="0" w:space="0" w:color="auto"/>
                <w:right w:val="none" w:sz="0" w:space="0" w:color="auto"/>
              </w:divBdr>
            </w:div>
            <w:div w:id="1411273151">
              <w:marLeft w:val="0"/>
              <w:marRight w:val="0"/>
              <w:marTop w:val="0"/>
              <w:marBottom w:val="0"/>
              <w:divBdr>
                <w:top w:val="none" w:sz="0" w:space="0" w:color="auto"/>
                <w:left w:val="none" w:sz="0" w:space="0" w:color="auto"/>
                <w:bottom w:val="none" w:sz="0" w:space="0" w:color="auto"/>
                <w:right w:val="none" w:sz="0" w:space="0" w:color="auto"/>
              </w:divBdr>
            </w:div>
            <w:div w:id="1411273154">
              <w:marLeft w:val="0"/>
              <w:marRight w:val="0"/>
              <w:marTop w:val="0"/>
              <w:marBottom w:val="0"/>
              <w:divBdr>
                <w:top w:val="none" w:sz="0" w:space="0" w:color="auto"/>
                <w:left w:val="none" w:sz="0" w:space="0" w:color="auto"/>
                <w:bottom w:val="none" w:sz="0" w:space="0" w:color="auto"/>
                <w:right w:val="none" w:sz="0" w:space="0" w:color="auto"/>
              </w:divBdr>
            </w:div>
            <w:div w:id="1411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3125">
      <w:marLeft w:val="0"/>
      <w:marRight w:val="0"/>
      <w:marTop w:val="0"/>
      <w:marBottom w:val="0"/>
      <w:divBdr>
        <w:top w:val="none" w:sz="0" w:space="0" w:color="auto"/>
        <w:left w:val="none" w:sz="0" w:space="0" w:color="auto"/>
        <w:bottom w:val="none" w:sz="0" w:space="0" w:color="auto"/>
        <w:right w:val="none" w:sz="0" w:space="0" w:color="auto"/>
      </w:divBdr>
      <w:divsChild>
        <w:div w:id="1411273077">
          <w:marLeft w:val="0"/>
          <w:marRight w:val="0"/>
          <w:marTop w:val="0"/>
          <w:marBottom w:val="0"/>
          <w:divBdr>
            <w:top w:val="none" w:sz="0" w:space="0" w:color="auto"/>
            <w:left w:val="none" w:sz="0" w:space="0" w:color="auto"/>
            <w:bottom w:val="none" w:sz="0" w:space="0" w:color="auto"/>
            <w:right w:val="none" w:sz="0" w:space="0" w:color="auto"/>
          </w:divBdr>
          <w:divsChild>
            <w:div w:id="1411273139">
              <w:marLeft w:val="0"/>
              <w:marRight w:val="0"/>
              <w:marTop w:val="0"/>
              <w:marBottom w:val="0"/>
              <w:divBdr>
                <w:top w:val="none" w:sz="0" w:space="0" w:color="auto"/>
                <w:left w:val="none" w:sz="0" w:space="0" w:color="auto"/>
                <w:bottom w:val="none" w:sz="0" w:space="0" w:color="auto"/>
                <w:right w:val="none" w:sz="0" w:space="0" w:color="auto"/>
              </w:divBdr>
              <w:divsChild>
                <w:div w:id="1411273131">
                  <w:marLeft w:val="0"/>
                  <w:marRight w:val="0"/>
                  <w:marTop w:val="0"/>
                  <w:marBottom w:val="0"/>
                  <w:divBdr>
                    <w:top w:val="none" w:sz="0" w:space="0" w:color="auto"/>
                    <w:left w:val="none" w:sz="0" w:space="0" w:color="auto"/>
                    <w:bottom w:val="none" w:sz="0" w:space="0" w:color="auto"/>
                    <w:right w:val="none" w:sz="0" w:space="0" w:color="auto"/>
                  </w:divBdr>
                  <w:divsChild>
                    <w:div w:id="1411273109">
                      <w:marLeft w:val="0"/>
                      <w:marRight w:val="0"/>
                      <w:marTop w:val="0"/>
                      <w:marBottom w:val="0"/>
                      <w:divBdr>
                        <w:top w:val="none" w:sz="0" w:space="0" w:color="auto"/>
                        <w:left w:val="none" w:sz="0" w:space="0" w:color="auto"/>
                        <w:bottom w:val="none" w:sz="0" w:space="0" w:color="auto"/>
                        <w:right w:val="none" w:sz="0" w:space="0" w:color="auto"/>
                      </w:divBdr>
                      <w:divsChild>
                        <w:div w:id="1411273059">
                          <w:marLeft w:val="0"/>
                          <w:marRight w:val="0"/>
                          <w:marTop w:val="0"/>
                          <w:marBottom w:val="0"/>
                          <w:divBdr>
                            <w:top w:val="none" w:sz="0" w:space="0" w:color="auto"/>
                            <w:left w:val="none" w:sz="0" w:space="0" w:color="auto"/>
                            <w:bottom w:val="none" w:sz="0" w:space="0" w:color="auto"/>
                            <w:right w:val="none" w:sz="0" w:space="0" w:color="auto"/>
                          </w:divBdr>
                          <w:divsChild>
                            <w:div w:id="1411273065">
                              <w:marLeft w:val="0"/>
                              <w:marRight w:val="0"/>
                              <w:marTop w:val="0"/>
                              <w:marBottom w:val="0"/>
                              <w:divBdr>
                                <w:top w:val="none" w:sz="0" w:space="0" w:color="auto"/>
                                <w:left w:val="none" w:sz="0" w:space="0" w:color="auto"/>
                                <w:bottom w:val="none" w:sz="0" w:space="0" w:color="auto"/>
                                <w:right w:val="none" w:sz="0" w:space="0" w:color="auto"/>
                              </w:divBdr>
                              <w:divsChild>
                                <w:div w:id="1411273087">
                                  <w:marLeft w:val="0"/>
                                  <w:marRight w:val="0"/>
                                  <w:marTop w:val="0"/>
                                  <w:marBottom w:val="0"/>
                                  <w:divBdr>
                                    <w:top w:val="none" w:sz="0" w:space="0" w:color="auto"/>
                                    <w:left w:val="none" w:sz="0" w:space="0" w:color="auto"/>
                                    <w:bottom w:val="none" w:sz="0" w:space="0" w:color="auto"/>
                                    <w:right w:val="none" w:sz="0" w:space="0" w:color="auto"/>
                                  </w:divBdr>
                                  <w:divsChild>
                                    <w:div w:id="1411273150">
                                      <w:marLeft w:val="0"/>
                                      <w:marRight w:val="0"/>
                                      <w:marTop w:val="0"/>
                                      <w:marBottom w:val="0"/>
                                      <w:divBdr>
                                        <w:top w:val="none" w:sz="0" w:space="0" w:color="auto"/>
                                        <w:left w:val="none" w:sz="0" w:space="0" w:color="auto"/>
                                        <w:bottom w:val="none" w:sz="0" w:space="0" w:color="auto"/>
                                        <w:right w:val="none" w:sz="0" w:space="0" w:color="auto"/>
                                      </w:divBdr>
                                      <w:divsChild>
                                        <w:div w:id="1411273130">
                                          <w:marLeft w:val="0"/>
                                          <w:marRight w:val="0"/>
                                          <w:marTop w:val="0"/>
                                          <w:marBottom w:val="0"/>
                                          <w:divBdr>
                                            <w:top w:val="none" w:sz="0" w:space="0" w:color="auto"/>
                                            <w:left w:val="none" w:sz="0" w:space="0" w:color="auto"/>
                                            <w:bottom w:val="none" w:sz="0" w:space="0" w:color="auto"/>
                                            <w:right w:val="none" w:sz="0" w:space="0" w:color="auto"/>
                                          </w:divBdr>
                                          <w:divsChild>
                                            <w:div w:id="141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273143">
      <w:marLeft w:val="0"/>
      <w:marRight w:val="0"/>
      <w:marTop w:val="0"/>
      <w:marBottom w:val="0"/>
      <w:divBdr>
        <w:top w:val="none" w:sz="0" w:space="0" w:color="auto"/>
        <w:left w:val="none" w:sz="0" w:space="0" w:color="auto"/>
        <w:bottom w:val="none" w:sz="0" w:space="0" w:color="auto"/>
        <w:right w:val="none" w:sz="0" w:space="0" w:color="auto"/>
      </w:divBdr>
      <w:divsChild>
        <w:div w:id="1411273122">
          <w:marLeft w:val="0"/>
          <w:marRight w:val="0"/>
          <w:marTop w:val="0"/>
          <w:marBottom w:val="0"/>
          <w:divBdr>
            <w:top w:val="none" w:sz="0" w:space="0" w:color="auto"/>
            <w:left w:val="none" w:sz="0" w:space="0" w:color="auto"/>
            <w:bottom w:val="none" w:sz="0" w:space="0" w:color="auto"/>
            <w:right w:val="none" w:sz="0" w:space="0" w:color="auto"/>
          </w:divBdr>
          <w:divsChild>
            <w:div w:id="1411273088">
              <w:marLeft w:val="0"/>
              <w:marRight w:val="0"/>
              <w:marTop w:val="0"/>
              <w:marBottom w:val="0"/>
              <w:divBdr>
                <w:top w:val="none" w:sz="0" w:space="0" w:color="auto"/>
                <w:left w:val="none" w:sz="0" w:space="0" w:color="auto"/>
                <w:bottom w:val="none" w:sz="0" w:space="0" w:color="auto"/>
                <w:right w:val="none" w:sz="0" w:space="0" w:color="auto"/>
              </w:divBdr>
              <w:divsChild>
                <w:div w:id="1411273092">
                  <w:marLeft w:val="0"/>
                  <w:marRight w:val="0"/>
                  <w:marTop w:val="0"/>
                  <w:marBottom w:val="0"/>
                  <w:divBdr>
                    <w:top w:val="none" w:sz="0" w:space="0" w:color="auto"/>
                    <w:left w:val="none" w:sz="0" w:space="0" w:color="auto"/>
                    <w:bottom w:val="none" w:sz="0" w:space="0" w:color="auto"/>
                    <w:right w:val="none" w:sz="0" w:space="0" w:color="auto"/>
                  </w:divBdr>
                  <w:divsChild>
                    <w:div w:id="1411273149">
                      <w:marLeft w:val="0"/>
                      <w:marRight w:val="0"/>
                      <w:marTop w:val="0"/>
                      <w:marBottom w:val="0"/>
                      <w:divBdr>
                        <w:top w:val="none" w:sz="0" w:space="0" w:color="auto"/>
                        <w:left w:val="none" w:sz="0" w:space="0" w:color="auto"/>
                        <w:bottom w:val="none" w:sz="0" w:space="0" w:color="auto"/>
                        <w:right w:val="none" w:sz="0" w:space="0" w:color="auto"/>
                      </w:divBdr>
                      <w:divsChild>
                        <w:div w:id="1411273064">
                          <w:marLeft w:val="0"/>
                          <w:marRight w:val="0"/>
                          <w:marTop w:val="0"/>
                          <w:marBottom w:val="0"/>
                          <w:divBdr>
                            <w:top w:val="none" w:sz="0" w:space="0" w:color="auto"/>
                            <w:left w:val="none" w:sz="0" w:space="0" w:color="auto"/>
                            <w:bottom w:val="none" w:sz="0" w:space="0" w:color="auto"/>
                            <w:right w:val="none" w:sz="0" w:space="0" w:color="auto"/>
                          </w:divBdr>
                          <w:divsChild>
                            <w:div w:id="1411273140">
                              <w:marLeft w:val="0"/>
                              <w:marRight w:val="0"/>
                              <w:marTop w:val="0"/>
                              <w:marBottom w:val="0"/>
                              <w:divBdr>
                                <w:top w:val="none" w:sz="0" w:space="0" w:color="auto"/>
                                <w:left w:val="none" w:sz="0" w:space="0" w:color="auto"/>
                                <w:bottom w:val="none" w:sz="0" w:space="0" w:color="auto"/>
                                <w:right w:val="none" w:sz="0" w:space="0" w:color="auto"/>
                              </w:divBdr>
                              <w:divsChild>
                                <w:div w:id="1411273049">
                                  <w:marLeft w:val="0"/>
                                  <w:marRight w:val="0"/>
                                  <w:marTop w:val="0"/>
                                  <w:marBottom w:val="0"/>
                                  <w:divBdr>
                                    <w:top w:val="none" w:sz="0" w:space="0" w:color="auto"/>
                                    <w:left w:val="none" w:sz="0" w:space="0" w:color="auto"/>
                                    <w:bottom w:val="none" w:sz="0" w:space="0" w:color="auto"/>
                                    <w:right w:val="none" w:sz="0" w:space="0" w:color="auto"/>
                                  </w:divBdr>
                                  <w:divsChild>
                                    <w:div w:id="1411273098">
                                      <w:marLeft w:val="0"/>
                                      <w:marRight w:val="0"/>
                                      <w:marTop w:val="0"/>
                                      <w:marBottom w:val="0"/>
                                      <w:divBdr>
                                        <w:top w:val="none" w:sz="0" w:space="0" w:color="auto"/>
                                        <w:left w:val="none" w:sz="0" w:space="0" w:color="auto"/>
                                        <w:bottom w:val="none" w:sz="0" w:space="0" w:color="auto"/>
                                        <w:right w:val="none" w:sz="0" w:space="0" w:color="auto"/>
                                      </w:divBdr>
                                      <w:divsChild>
                                        <w:div w:id="1411273099">
                                          <w:marLeft w:val="0"/>
                                          <w:marRight w:val="0"/>
                                          <w:marTop w:val="0"/>
                                          <w:marBottom w:val="0"/>
                                          <w:divBdr>
                                            <w:top w:val="none" w:sz="0" w:space="0" w:color="auto"/>
                                            <w:left w:val="none" w:sz="0" w:space="0" w:color="auto"/>
                                            <w:bottom w:val="none" w:sz="0" w:space="0" w:color="auto"/>
                                            <w:right w:val="none" w:sz="0" w:space="0" w:color="auto"/>
                                          </w:divBdr>
                                          <w:divsChild>
                                            <w:div w:id="14112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273146">
      <w:marLeft w:val="0"/>
      <w:marRight w:val="0"/>
      <w:marTop w:val="0"/>
      <w:marBottom w:val="0"/>
      <w:divBdr>
        <w:top w:val="none" w:sz="0" w:space="0" w:color="auto"/>
        <w:left w:val="none" w:sz="0" w:space="0" w:color="auto"/>
        <w:bottom w:val="none" w:sz="0" w:space="0" w:color="auto"/>
        <w:right w:val="none" w:sz="0" w:space="0" w:color="auto"/>
      </w:divBdr>
      <w:divsChild>
        <w:div w:id="1411273083">
          <w:marLeft w:val="0"/>
          <w:marRight w:val="1"/>
          <w:marTop w:val="0"/>
          <w:marBottom w:val="0"/>
          <w:divBdr>
            <w:top w:val="none" w:sz="0" w:space="0" w:color="auto"/>
            <w:left w:val="none" w:sz="0" w:space="0" w:color="auto"/>
            <w:bottom w:val="none" w:sz="0" w:space="0" w:color="auto"/>
            <w:right w:val="none" w:sz="0" w:space="0" w:color="auto"/>
          </w:divBdr>
          <w:divsChild>
            <w:div w:id="1411273073">
              <w:marLeft w:val="0"/>
              <w:marRight w:val="0"/>
              <w:marTop w:val="0"/>
              <w:marBottom w:val="0"/>
              <w:divBdr>
                <w:top w:val="none" w:sz="0" w:space="0" w:color="auto"/>
                <w:left w:val="none" w:sz="0" w:space="0" w:color="auto"/>
                <w:bottom w:val="none" w:sz="0" w:space="0" w:color="auto"/>
                <w:right w:val="none" w:sz="0" w:space="0" w:color="auto"/>
              </w:divBdr>
              <w:divsChild>
                <w:div w:id="1411273061">
                  <w:marLeft w:val="0"/>
                  <w:marRight w:val="1"/>
                  <w:marTop w:val="0"/>
                  <w:marBottom w:val="0"/>
                  <w:divBdr>
                    <w:top w:val="none" w:sz="0" w:space="0" w:color="auto"/>
                    <w:left w:val="none" w:sz="0" w:space="0" w:color="auto"/>
                    <w:bottom w:val="none" w:sz="0" w:space="0" w:color="auto"/>
                    <w:right w:val="none" w:sz="0" w:space="0" w:color="auto"/>
                  </w:divBdr>
                  <w:divsChild>
                    <w:div w:id="1411273104">
                      <w:marLeft w:val="0"/>
                      <w:marRight w:val="0"/>
                      <w:marTop w:val="0"/>
                      <w:marBottom w:val="0"/>
                      <w:divBdr>
                        <w:top w:val="none" w:sz="0" w:space="0" w:color="auto"/>
                        <w:left w:val="none" w:sz="0" w:space="0" w:color="auto"/>
                        <w:bottom w:val="none" w:sz="0" w:space="0" w:color="auto"/>
                        <w:right w:val="none" w:sz="0" w:space="0" w:color="auto"/>
                      </w:divBdr>
                      <w:divsChild>
                        <w:div w:id="1411273144">
                          <w:marLeft w:val="0"/>
                          <w:marRight w:val="0"/>
                          <w:marTop w:val="0"/>
                          <w:marBottom w:val="0"/>
                          <w:divBdr>
                            <w:top w:val="none" w:sz="0" w:space="0" w:color="auto"/>
                            <w:left w:val="none" w:sz="0" w:space="0" w:color="auto"/>
                            <w:bottom w:val="none" w:sz="0" w:space="0" w:color="auto"/>
                            <w:right w:val="none" w:sz="0" w:space="0" w:color="auto"/>
                          </w:divBdr>
                          <w:divsChild>
                            <w:div w:id="1411273123">
                              <w:marLeft w:val="0"/>
                              <w:marRight w:val="0"/>
                              <w:marTop w:val="120"/>
                              <w:marBottom w:val="360"/>
                              <w:divBdr>
                                <w:top w:val="none" w:sz="0" w:space="0" w:color="auto"/>
                                <w:left w:val="none" w:sz="0" w:space="0" w:color="auto"/>
                                <w:bottom w:val="none" w:sz="0" w:space="0" w:color="auto"/>
                                <w:right w:val="none" w:sz="0" w:space="0" w:color="auto"/>
                              </w:divBdr>
                              <w:divsChild>
                                <w:div w:id="1411273044">
                                  <w:marLeft w:val="420"/>
                                  <w:marRight w:val="0"/>
                                  <w:marTop w:val="0"/>
                                  <w:marBottom w:val="0"/>
                                  <w:divBdr>
                                    <w:top w:val="none" w:sz="0" w:space="0" w:color="auto"/>
                                    <w:left w:val="none" w:sz="0" w:space="0" w:color="auto"/>
                                    <w:bottom w:val="none" w:sz="0" w:space="0" w:color="auto"/>
                                    <w:right w:val="none" w:sz="0" w:space="0" w:color="auto"/>
                                  </w:divBdr>
                                  <w:divsChild>
                                    <w:div w:id="1411273075">
                                      <w:marLeft w:val="0"/>
                                      <w:marRight w:val="0"/>
                                      <w:marTop w:val="0"/>
                                      <w:marBottom w:val="0"/>
                                      <w:divBdr>
                                        <w:top w:val="none" w:sz="0" w:space="0" w:color="auto"/>
                                        <w:left w:val="none" w:sz="0" w:space="0" w:color="auto"/>
                                        <w:bottom w:val="none" w:sz="0" w:space="0" w:color="auto"/>
                                        <w:right w:val="none" w:sz="0" w:space="0" w:color="auto"/>
                                      </w:divBdr>
                                      <w:divsChild>
                                        <w:div w:id="14112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273148">
      <w:marLeft w:val="0"/>
      <w:marRight w:val="0"/>
      <w:marTop w:val="0"/>
      <w:marBottom w:val="0"/>
      <w:divBdr>
        <w:top w:val="none" w:sz="0" w:space="0" w:color="auto"/>
        <w:left w:val="none" w:sz="0" w:space="0" w:color="auto"/>
        <w:bottom w:val="none" w:sz="0" w:space="0" w:color="auto"/>
        <w:right w:val="none" w:sz="0" w:space="0" w:color="auto"/>
      </w:divBdr>
      <w:divsChild>
        <w:div w:id="1411273156">
          <w:marLeft w:val="0"/>
          <w:marRight w:val="0"/>
          <w:marTop w:val="0"/>
          <w:marBottom w:val="0"/>
          <w:divBdr>
            <w:top w:val="none" w:sz="0" w:space="0" w:color="auto"/>
            <w:left w:val="none" w:sz="0" w:space="0" w:color="auto"/>
            <w:bottom w:val="none" w:sz="0" w:space="0" w:color="auto"/>
            <w:right w:val="none" w:sz="0" w:space="0" w:color="auto"/>
          </w:divBdr>
          <w:divsChild>
            <w:div w:id="1411273119">
              <w:marLeft w:val="0"/>
              <w:marRight w:val="0"/>
              <w:marTop w:val="0"/>
              <w:marBottom w:val="0"/>
              <w:divBdr>
                <w:top w:val="none" w:sz="0" w:space="0" w:color="auto"/>
                <w:left w:val="none" w:sz="0" w:space="0" w:color="auto"/>
                <w:bottom w:val="none" w:sz="0" w:space="0" w:color="auto"/>
                <w:right w:val="none" w:sz="0" w:space="0" w:color="auto"/>
              </w:divBdr>
              <w:divsChild>
                <w:div w:id="1411273085">
                  <w:marLeft w:val="0"/>
                  <w:marRight w:val="0"/>
                  <w:marTop w:val="0"/>
                  <w:marBottom w:val="0"/>
                  <w:divBdr>
                    <w:top w:val="none" w:sz="0" w:space="0" w:color="auto"/>
                    <w:left w:val="none" w:sz="0" w:space="0" w:color="auto"/>
                    <w:bottom w:val="none" w:sz="0" w:space="0" w:color="auto"/>
                    <w:right w:val="none" w:sz="0" w:space="0" w:color="auto"/>
                  </w:divBdr>
                  <w:divsChild>
                    <w:div w:id="1411273136">
                      <w:marLeft w:val="0"/>
                      <w:marRight w:val="0"/>
                      <w:marTop w:val="0"/>
                      <w:marBottom w:val="0"/>
                      <w:divBdr>
                        <w:top w:val="none" w:sz="0" w:space="0" w:color="auto"/>
                        <w:left w:val="none" w:sz="0" w:space="0" w:color="auto"/>
                        <w:bottom w:val="none" w:sz="0" w:space="0" w:color="auto"/>
                        <w:right w:val="none" w:sz="0" w:space="0" w:color="auto"/>
                      </w:divBdr>
                      <w:divsChild>
                        <w:div w:id="1411273079">
                          <w:marLeft w:val="0"/>
                          <w:marRight w:val="0"/>
                          <w:marTop w:val="0"/>
                          <w:marBottom w:val="0"/>
                          <w:divBdr>
                            <w:top w:val="none" w:sz="0" w:space="0" w:color="auto"/>
                            <w:left w:val="none" w:sz="0" w:space="0" w:color="auto"/>
                            <w:bottom w:val="none" w:sz="0" w:space="0" w:color="auto"/>
                            <w:right w:val="none" w:sz="0" w:space="0" w:color="auto"/>
                          </w:divBdr>
                          <w:divsChild>
                            <w:div w:id="1411273046">
                              <w:marLeft w:val="0"/>
                              <w:marRight w:val="0"/>
                              <w:marTop w:val="0"/>
                              <w:marBottom w:val="0"/>
                              <w:divBdr>
                                <w:top w:val="none" w:sz="0" w:space="0" w:color="auto"/>
                                <w:left w:val="none" w:sz="0" w:space="0" w:color="auto"/>
                                <w:bottom w:val="none" w:sz="0" w:space="0" w:color="auto"/>
                                <w:right w:val="none" w:sz="0" w:space="0" w:color="auto"/>
                              </w:divBdr>
                              <w:divsChild>
                                <w:div w:id="1411273070">
                                  <w:marLeft w:val="0"/>
                                  <w:marRight w:val="0"/>
                                  <w:marTop w:val="0"/>
                                  <w:marBottom w:val="0"/>
                                  <w:divBdr>
                                    <w:top w:val="none" w:sz="0" w:space="0" w:color="auto"/>
                                    <w:left w:val="none" w:sz="0" w:space="0" w:color="auto"/>
                                    <w:bottom w:val="none" w:sz="0" w:space="0" w:color="auto"/>
                                    <w:right w:val="none" w:sz="0" w:space="0" w:color="auto"/>
                                  </w:divBdr>
                                  <w:divsChild>
                                    <w:div w:id="1411273110">
                                      <w:marLeft w:val="0"/>
                                      <w:marRight w:val="0"/>
                                      <w:marTop w:val="0"/>
                                      <w:marBottom w:val="0"/>
                                      <w:divBdr>
                                        <w:top w:val="none" w:sz="0" w:space="0" w:color="auto"/>
                                        <w:left w:val="none" w:sz="0" w:space="0" w:color="auto"/>
                                        <w:bottom w:val="none" w:sz="0" w:space="0" w:color="auto"/>
                                        <w:right w:val="none" w:sz="0" w:space="0" w:color="auto"/>
                                      </w:divBdr>
                                      <w:divsChild>
                                        <w:div w:id="1411273068">
                                          <w:marLeft w:val="0"/>
                                          <w:marRight w:val="0"/>
                                          <w:marTop w:val="0"/>
                                          <w:marBottom w:val="0"/>
                                          <w:divBdr>
                                            <w:top w:val="none" w:sz="0" w:space="0" w:color="auto"/>
                                            <w:left w:val="none" w:sz="0" w:space="0" w:color="auto"/>
                                            <w:bottom w:val="none" w:sz="0" w:space="0" w:color="auto"/>
                                            <w:right w:val="none" w:sz="0" w:space="0" w:color="auto"/>
                                          </w:divBdr>
                                          <w:divsChild>
                                            <w:div w:id="14112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n.dineen@utsouthwester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5674</Words>
  <Characters>32348</Characters>
  <Application>Microsoft Office Word</Application>
  <DocSecurity>0</DocSecurity>
  <Lines>269</Lines>
  <Paragraphs>75</Paragraphs>
  <ScaleCrop>false</ScaleCrop>
  <Company>Toshiba</Company>
  <LinksUpToDate>false</LinksUpToDate>
  <CharactersWithSpaces>37947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 Dineen</dc:title>
  <dc:creator>Steven</dc:creator>
  <cp:lastModifiedBy>LS Ma</cp:lastModifiedBy>
  <cp:revision>2</cp:revision>
  <cp:lastPrinted>2012-11-06T23:29:00Z</cp:lastPrinted>
  <dcterms:created xsi:type="dcterms:W3CDTF">2012-12-24T21:38:00Z</dcterms:created>
  <dcterms:modified xsi:type="dcterms:W3CDTF">2012-12-24T21:38:00Z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2052-8.1.0.3442</vt:lpwstr>
  </property>
</Properties>
</file>