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729E7" w14:textId="4619E06C" w:rsidR="00A3694F" w:rsidRPr="00A3694F" w:rsidRDefault="00A3694F" w:rsidP="00A3694F">
      <w:pPr>
        <w:spacing w:line="360" w:lineRule="auto"/>
        <w:jc w:val="both"/>
        <w:rPr>
          <w:rFonts w:ascii="Book Antiqua" w:hAnsi="Book Antiqua"/>
          <w:b/>
        </w:rPr>
      </w:pPr>
      <w:r w:rsidRPr="00A3694F">
        <w:rPr>
          <w:rFonts w:ascii="Book Antiqua" w:hAnsi="Book Antiqua"/>
          <w:b/>
        </w:rPr>
        <w:t>Name of journal: World Journal of Orthopedics</w:t>
      </w:r>
    </w:p>
    <w:p w14:paraId="06EF2D2E" w14:textId="4737916C" w:rsidR="00A3694F" w:rsidRPr="00A3694F" w:rsidRDefault="00A3694F" w:rsidP="00A3694F">
      <w:pPr>
        <w:spacing w:line="360" w:lineRule="auto"/>
        <w:jc w:val="both"/>
        <w:rPr>
          <w:rFonts w:ascii="Book Antiqua" w:hAnsi="Book Antiqua"/>
          <w:b/>
        </w:rPr>
      </w:pPr>
      <w:r w:rsidRPr="00A3694F">
        <w:rPr>
          <w:rFonts w:ascii="Book Antiqua" w:hAnsi="Book Antiqua"/>
          <w:b/>
        </w:rPr>
        <w:t>ESPS Manuscript NO: 1108</w:t>
      </w:r>
    </w:p>
    <w:p w14:paraId="07E41F0D" w14:textId="40103CEE" w:rsidR="00917058" w:rsidRPr="004D3B78" w:rsidRDefault="00A3694F" w:rsidP="00A3694F">
      <w:pPr>
        <w:spacing w:line="360" w:lineRule="auto"/>
        <w:jc w:val="both"/>
        <w:rPr>
          <w:rFonts w:ascii="Book Antiqua" w:eastAsia="宋体" w:hAnsi="Book Antiqua" w:hint="eastAsia"/>
          <w:b/>
          <w:lang w:eastAsia="zh-CN"/>
        </w:rPr>
      </w:pPr>
      <w:r w:rsidRPr="00A3694F">
        <w:rPr>
          <w:rFonts w:ascii="Book Antiqua" w:hAnsi="Book Antiqua"/>
          <w:b/>
        </w:rPr>
        <w:t xml:space="preserve">Columns: </w:t>
      </w:r>
      <w:proofErr w:type="spellStart"/>
      <w:ins w:id="0" w:author="LS Ma" w:date="2013-01-17T13:01:00Z">
        <w:r w:rsidR="004D3B78" w:rsidRPr="00F7780B">
          <w:rPr>
            <w:rFonts w:ascii="Book Antiqua" w:hAnsi="Book Antiqua" w:cs="Lucida Sans Unicode"/>
            <w:b/>
            <w:bCs/>
            <w:color w:val="000000"/>
            <w:kern w:val="36"/>
            <w:szCs w:val="21"/>
            <w:lang w:val="en"/>
          </w:rPr>
          <w:t>Minireview</w:t>
        </w:r>
        <w:r w:rsidR="004D3B78">
          <w:rPr>
            <w:rFonts w:ascii="Book Antiqua" w:hAnsi="Book Antiqua" w:cs="Lucida Sans Unicode" w:hint="eastAsia"/>
            <w:b/>
            <w:bCs/>
            <w:color w:val="000000"/>
            <w:kern w:val="36"/>
            <w:szCs w:val="21"/>
            <w:lang w:val="en"/>
          </w:rPr>
          <w:t>s</w:t>
        </w:r>
        <w:proofErr w:type="spellEnd"/>
        <w:r w:rsidR="004D3B78" w:rsidRPr="00A3694F" w:rsidDel="004D3B78">
          <w:rPr>
            <w:rFonts w:ascii="Book Antiqua" w:hAnsi="Book Antiqua"/>
            <w:b/>
          </w:rPr>
          <w:t xml:space="preserve"> </w:t>
        </w:r>
      </w:ins>
      <w:bookmarkStart w:id="1" w:name="_GoBack"/>
      <w:bookmarkEnd w:id="1"/>
      <w:del w:id="2" w:author="LS Ma" w:date="2013-01-17T13:01:00Z">
        <w:r w:rsidRPr="00A3694F" w:rsidDel="004D3B78">
          <w:rPr>
            <w:rFonts w:ascii="Book Antiqua" w:hAnsi="Book Antiqua"/>
            <w:b/>
          </w:rPr>
          <w:delText>REVIEW</w:delText>
        </w:r>
      </w:del>
    </w:p>
    <w:p w14:paraId="5587F4AA" w14:textId="77777777" w:rsidR="00730ECF" w:rsidRPr="00A3694F" w:rsidRDefault="00730ECF" w:rsidP="00A3694F">
      <w:pPr>
        <w:spacing w:line="360" w:lineRule="auto"/>
        <w:jc w:val="both"/>
        <w:rPr>
          <w:rFonts w:ascii="Book Antiqua" w:hAnsi="Book Antiqua"/>
        </w:rPr>
      </w:pPr>
    </w:p>
    <w:p w14:paraId="5BC1F5CA" w14:textId="32E28676" w:rsidR="00730ECF" w:rsidRPr="00A3694F" w:rsidRDefault="00730ECF" w:rsidP="00A3694F">
      <w:pPr>
        <w:spacing w:line="360" w:lineRule="auto"/>
        <w:jc w:val="both"/>
        <w:rPr>
          <w:rFonts w:ascii="Book Antiqua" w:hAnsi="Book Antiqua"/>
          <w:b/>
        </w:rPr>
      </w:pPr>
      <w:r w:rsidRPr="00A3694F">
        <w:rPr>
          <w:rFonts w:ascii="Book Antiqua" w:hAnsi="Book Antiqua"/>
          <w:b/>
        </w:rPr>
        <w:t xml:space="preserve">Bone </w:t>
      </w:r>
      <w:r w:rsidR="001F2DB2" w:rsidRPr="00A3694F">
        <w:rPr>
          <w:rFonts w:ascii="Book Antiqua" w:hAnsi="Book Antiqua"/>
          <w:b/>
        </w:rPr>
        <w:t>morphogenetic protein in complex cervical spine surgery: A safe biologic adjunct</w:t>
      </w:r>
      <w:r w:rsidR="00726CAF" w:rsidRPr="00A3694F">
        <w:rPr>
          <w:rFonts w:ascii="Book Antiqua" w:hAnsi="Book Antiqua"/>
          <w:b/>
        </w:rPr>
        <w:t>?</w:t>
      </w:r>
    </w:p>
    <w:p w14:paraId="3AC917C1" w14:textId="77777777" w:rsidR="00730ECF" w:rsidRDefault="00730ECF" w:rsidP="00A3694F">
      <w:pPr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72554696" w14:textId="6D975A2B" w:rsidR="00A3694F" w:rsidRPr="00A3694F" w:rsidRDefault="00A3694F" w:rsidP="00A3694F">
      <w:pPr>
        <w:spacing w:line="360" w:lineRule="auto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Lebl</w:t>
      </w:r>
      <w:proofErr w:type="spellEnd"/>
      <w:r w:rsidRPr="00A3694F">
        <w:rPr>
          <w:rFonts w:ascii="Book Antiqua" w:hAnsi="Book Antiqua" w:hint="eastAsia"/>
        </w:rPr>
        <w:t xml:space="preserve"> DR.  </w:t>
      </w:r>
      <w:r w:rsidR="001F2DB2">
        <w:rPr>
          <w:rFonts w:ascii="Book Antiqua" w:eastAsia="宋体" w:hAnsi="Book Antiqua" w:hint="eastAsia"/>
          <w:lang w:eastAsia="zh-CN"/>
        </w:rPr>
        <w:t xml:space="preserve">BMP </w:t>
      </w:r>
      <w:r w:rsidR="001F2DB2" w:rsidRPr="001F2DB2">
        <w:rPr>
          <w:rFonts w:ascii="Book Antiqua" w:hAnsi="Book Antiqua"/>
        </w:rPr>
        <w:t>in complex cervical spine surgery</w:t>
      </w:r>
    </w:p>
    <w:p w14:paraId="0011A8F2" w14:textId="77777777" w:rsidR="00A3694F" w:rsidRPr="00A3694F" w:rsidRDefault="00A3694F" w:rsidP="00A3694F">
      <w:pPr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4FA12AC4" w14:textId="2E0927E8" w:rsidR="00730ECF" w:rsidRPr="00A3694F" w:rsidRDefault="00730ECF" w:rsidP="00A3694F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A3694F">
        <w:rPr>
          <w:rFonts w:ascii="Book Antiqua" w:hAnsi="Book Antiqua"/>
        </w:rPr>
        <w:t>Darren R</w:t>
      </w:r>
      <w:r w:rsidR="00A3694F">
        <w:rPr>
          <w:rFonts w:ascii="Book Antiqua" w:hAnsi="Book Antiqua"/>
        </w:rPr>
        <w:t xml:space="preserve"> </w:t>
      </w:r>
      <w:proofErr w:type="spellStart"/>
      <w:r w:rsidR="00A3694F">
        <w:rPr>
          <w:rFonts w:ascii="Book Antiqua" w:hAnsi="Book Antiqua"/>
        </w:rPr>
        <w:t>Lebl</w:t>
      </w:r>
      <w:proofErr w:type="spellEnd"/>
    </w:p>
    <w:p w14:paraId="74F2915E" w14:textId="77777777" w:rsidR="00730ECF" w:rsidRDefault="00730ECF" w:rsidP="00A3694F">
      <w:pPr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0C684D3C" w14:textId="4AE1EED3" w:rsidR="00A3694F" w:rsidRPr="00A3694F" w:rsidRDefault="00A3694F" w:rsidP="00A3694F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A3694F">
        <w:rPr>
          <w:rFonts w:ascii="Book Antiqua" w:hAnsi="Book Antiqua"/>
          <w:b/>
        </w:rPr>
        <w:t xml:space="preserve">Darren R </w:t>
      </w:r>
      <w:proofErr w:type="spellStart"/>
      <w:r w:rsidRPr="00A3694F">
        <w:rPr>
          <w:rFonts w:ascii="Book Antiqua" w:hAnsi="Book Antiqua"/>
          <w:b/>
        </w:rPr>
        <w:t>Lebl</w:t>
      </w:r>
      <w:proofErr w:type="spellEnd"/>
      <w:r w:rsidRPr="00A3694F">
        <w:rPr>
          <w:rFonts w:ascii="Book Antiqua" w:hAnsi="Book Antiqua"/>
          <w:b/>
        </w:rPr>
        <w:t xml:space="preserve">, </w:t>
      </w:r>
      <w:r w:rsidRPr="00A3694F">
        <w:rPr>
          <w:rFonts w:ascii="Book Antiqua" w:hAnsi="Book Antiqua"/>
        </w:rPr>
        <w:t xml:space="preserve">Hospital </w:t>
      </w:r>
      <w:r>
        <w:rPr>
          <w:rFonts w:ascii="Book Antiqua" w:eastAsia="宋体" w:hAnsi="Book Antiqua" w:hint="eastAsia"/>
          <w:lang w:eastAsia="zh-CN"/>
        </w:rPr>
        <w:t>f</w:t>
      </w:r>
      <w:r w:rsidRPr="00A3694F">
        <w:rPr>
          <w:rFonts w:ascii="Book Antiqua" w:hAnsi="Book Antiqua"/>
        </w:rPr>
        <w:t>or Special Surgery</w:t>
      </w:r>
      <w:r>
        <w:rPr>
          <w:rFonts w:ascii="Book Antiqua" w:eastAsia="宋体" w:hAnsi="Book Antiqua" w:hint="eastAsia"/>
          <w:lang w:eastAsia="zh-CN"/>
        </w:rPr>
        <w:t xml:space="preserve">, </w:t>
      </w:r>
      <w:r w:rsidRPr="00A3694F">
        <w:rPr>
          <w:rFonts w:ascii="Book Antiqua" w:hAnsi="Book Antiqua"/>
        </w:rPr>
        <w:t>New York, NY  10021</w:t>
      </w:r>
      <w:r>
        <w:rPr>
          <w:rFonts w:ascii="Book Antiqua" w:eastAsia="宋体" w:hAnsi="Book Antiqua" w:hint="eastAsia"/>
          <w:lang w:eastAsia="zh-CN"/>
        </w:rPr>
        <w:t>, United States</w:t>
      </w:r>
    </w:p>
    <w:p w14:paraId="77A7267C" w14:textId="77777777" w:rsidR="00A3694F" w:rsidRPr="00A3694F" w:rsidRDefault="00A3694F" w:rsidP="00A3694F">
      <w:pPr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627C58E8" w14:textId="503AD448" w:rsidR="00A3694F" w:rsidRPr="00A3694F" w:rsidRDefault="00A3694F" w:rsidP="00A3694F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77673F">
        <w:rPr>
          <w:rFonts w:ascii="Book Antiqua" w:hAnsi="Book Antiqua"/>
          <w:b/>
        </w:rPr>
        <w:t>Author contributions:</w:t>
      </w:r>
      <w:r>
        <w:rPr>
          <w:rFonts w:ascii="Book Antiqua" w:eastAsia="宋体" w:hAnsi="Book Antiqua" w:hint="eastAsia"/>
          <w:b/>
          <w:lang w:eastAsia="zh-CN"/>
        </w:rPr>
        <w:t xml:space="preserve"> </w:t>
      </w:r>
      <w:proofErr w:type="spellStart"/>
      <w:r>
        <w:rPr>
          <w:rFonts w:ascii="Book Antiqua" w:hAnsi="Book Antiqua"/>
        </w:rPr>
        <w:t>Lebl</w:t>
      </w:r>
      <w:proofErr w:type="spellEnd"/>
      <w:r w:rsidRPr="00A3694F">
        <w:rPr>
          <w:rFonts w:ascii="Book Antiqua" w:hAnsi="Book Antiqua" w:hint="eastAsia"/>
        </w:rPr>
        <w:t xml:space="preserve"> DR</w:t>
      </w:r>
      <w:r>
        <w:rPr>
          <w:rFonts w:ascii="Book Antiqua" w:eastAsia="宋体" w:hAnsi="Book Antiqua" w:hint="eastAsia"/>
          <w:lang w:eastAsia="zh-CN"/>
        </w:rPr>
        <w:t xml:space="preserve"> </w:t>
      </w:r>
      <w:r w:rsidRPr="00295BDC">
        <w:rPr>
          <w:rFonts w:ascii="Book Antiqua" w:hAnsi="Book Antiqua" w:cs="Tahoma"/>
          <w:spacing w:val="-5"/>
        </w:rPr>
        <w:t>solely contributed to this paper</w:t>
      </w:r>
      <w:r>
        <w:rPr>
          <w:rFonts w:ascii="Book Antiqua" w:eastAsia="宋体" w:hAnsi="Book Antiqua" w:cs="Tahoma" w:hint="eastAsia"/>
          <w:spacing w:val="-5"/>
          <w:lang w:eastAsia="zh-CN"/>
        </w:rPr>
        <w:t>.</w:t>
      </w:r>
    </w:p>
    <w:p w14:paraId="576BB1D8" w14:textId="77777777" w:rsidR="00A3694F" w:rsidRPr="00A3694F" w:rsidRDefault="00A3694F" w:rsidP="00A3694F">
      <w:pPr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689D18D8" w14:textId="77777777" w:rsidR="00A3694F" w:rsidRPr="00A3694F" w:rsidRDefault="00A3694F" w:rsidP="00A3694F">
      <w:pPr>
        <w:spacing w:line="360" w:lineRule="auto"/>
        <w:jc w:val="both"/>
        <w:rPr>
          <w:rFonts w:ascii="Book Antiqua" w:hAnsi="Book Antiqua"/>
        </w:rPr>
      </w:pPr>
      <w:r w:rsidRPr="001A7A03">
        <w:rPr>
          <w:rFonts w:ascii="Book Antiqua" w:hAnsi="Book Antiqua"/>
          <w:b/>
        </w:rPr>
        <w:t xml:space="preserve">Correspondence to: </w:t>
      </w:r>
      <w:r w:rsidR="009D6911" w:rsidRPr="00A3694F">
        <w:rPr>
          <w:rFonts w:ascii="Book Antiqua" w:hAnsi="Book Antiqua"/>
          <w:b/>
        </w:rPr>
        <w:t xml:space="preserve">Darren R </w:t>
      </w:r>
      <w:proofErr w:type="spellStart"/>
      <w:r w:rsidR="009D6911" w:rsidRPr="00A3694F">
        <w:rPr>
          <w:rFonts w:ascii="Book Antiqua" w:hAnsi="Book Antiqua"/>
          <w:b/>
        </w:rPr>
        <w:t>Lebl</w:t>
      </w:r>
      <w:proofErr w:type="spellEnd"/>
      <w:r w:rsidR="009D6911" w:rsidRPr="00A3694F">
        <w:rPr>
          <w:rFonts w:ascii="Book Antiqua" w:hAnsi="Book Antiqua"/>
          <w:b/>
        </w:rPr>
        <w:t>, MD</w:t>
      </w:r>
      <w:r w:rsidRPr="00A3694F">
        <w:rPr>
          <w:rFonts w:ascii="Book Antiqua" w:eastAsia="宋体" w:hAnsi="Book Antiqua" w:hint="eastAsia"/>
          <w:b/>
          <w:lang w:eastAsia="zh-CN"/>
        </w:rPr>
        <w:t xml:space="preserve">, </w:t>
      </w:r>
      <w:r w:rsidR="00730ECF" w:rsidRPr="00A3694F">
        <w:rPr>
          <w:rFonts w:ascii="Book Antiqua" w:hAnsi="Book Antiqua"/>
        </w:rPr>
        <w:t xml:space="preserve">Hospital </w:t>
      </w:r>
      <w:r>
        <w:rPr>
          <w:rFonts w:ascii="Book Antiqua" w:eastAsia="宋体" w:hAnsi="Book Antiqua" w:hint="eastAsia"/>
          <w:lang w:eastAsia="zh-CN"/>
        </w:rPr>
        <w:t>f</w:t>
      </w:r>
      <w:r w:rsidR="00730ECF" w:rsidRPr="00A3694F">
        <w:rPr>
          <w:rFonts w:ascii="Book Antiqua" w:hAnsi="Book Antiqua"/>
        </w:rPr>
        <w:t>or Special Surgery</w:t>
      </w:r>
      <w:r>
        <w:rPr>
          <w:rFonts w:ascii="Book Antiqua" w:eastAsia="宋体" w:hAnsi="Book Antiqua" w:hint="eastAsia"/>
          <w:lang w:eastAsia="zh-CN"/>
        </w:rPr>
        <w:t xml:space="preserve">, </w:t>
      </w:r>
      <w:r w:rsidR="00730ECF" w:rsidRPr="00A3694F">
        <w:rPr>
          <w:rFonts w:ascii="Book Antiqua" w:hAnsi="Book Antiqua"/>
        </w:rPr>
        <w:t>523 E 72nd Street</w:t>
      </w:r>
      <w:r>
        <w:rPr>
          <w:rFonts w:ascii="Book Antiqua" w:eastAsia="宋体" w:hAnsi="Book Antiqua" w:hint="eastAsia"/>
          <w:lang w:eastAsia="zh-CN"/>
        </w:rPr>
        <w:t xml:space="preserve">, </w:t>
      </w:r>
      <w:r w:rsidR="00730ECF" w:rsidRPr="00A3694F">
        <w:rPr>
          <w:rFonts w:ascii="Book Antiqua" w:hAnsi="Book Antiqua"/>
        </w:rPr>
        <w:t>New York, NY  10021</w:t>
      </w:r>
      <w:r>
        <w:rPr>
          <w:rFonts w:ascii="Book Antiqua" w:eastAsia="宋体" w:hAnsi="Book Antiqua" w:hint="eastAsia"/>
          <w:lang w:eastAsia="zh-CN"/>
        </w:rPr>
        <w:t xml:space="preserve">, United States. </w:t>
      </w:r>
      <w:r w:rsidRPr="00A3694F">
        <w:rPr>
          <w:rFonts w:ascii="Book Antiqua" w:hAnsi="Book Antiqua"/>
        </w:rPr>
        <w:t>drlebl@alumni.stanford.org</w:t>
      </w:r>
    </w:p>
    <w:p w14:paraId="20616B6E" w14:textId="34783424" w:rsidR="00730ECF" w:rsidRPr="00A3694F" w:rsidRDefault="00730ECF" w:rsidP="00A3694F">
      <w:pPr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212BBCA4" w14:textId="11500414" w:rsidR="00730ECF" w:rsidRPr="00A3694F" w:rsidRDefault="00A3694F" w:rsidP="00A3694F">
      <w:pPr>
        <w:spacing w:line="360" w:lineRule="auto"/>
        <w:jc w:val="both"/>
        <w:rPr>
          <w:rFonts w:ascii="Book Antiqua" w:hAnsi="Book Antiqua"/>
        </w:rPr>
      </w:pPr>
      <w:r w:rsidRPr="004B3402">
        <w:rPr>
          <w:rFonts w:ascii="Book Antiqua" w:hAnsi="Book Antiqua"/>
          <w:b/>
        </w:rPr>
        <w:t xml:space="preserve">Telephone: </w:t>
      </w:r>
      <w:r w:rsidRPr="00A3694F">
        <w:rPr>
          <w:rFonts w:ascii="Book Antiqua" w:eastAsia="宋体" w:hAnsi="Book Antiqua" w:hint="eastAsia"/>
          <w:lang w:eastAsia="zh-CN"/>
        </w:rPr>
        <w:t>+1-</w:t>
      </w:r>
      <w:r>
        <w:rPr>
          <w:rFonts w:ascii="Book Antiqua" w:hAnsi="Book Antiqua"/>
        </w:rPr>
        <w:t>212-606</w:t>
      </w:r>
      <w:r w:rsidR="00730ECF" w:rsidRPr="00A3694F">
        <w:rPr>
          <w:rFonts w:ascii="Book Antiqua" w:hAnsi="Book Antiqua"/>
        </w:rPr>
        <w:t>1052</w:t>
      </w:r>
      <w:r>
        <w:rPr>
          <w:rFonts w:ascii="Book Antiqua" w:eastAsia="宋体" w:hAnsi="Book Antiqua" w:hint="eastAsia"/>
          <w:lang w:eastAsia="zh-CN"/>
        </w:rPr>
        <w:t xml:space="preserve"> </w:t>
      </w:r>
      <w:r w:rsidRPr="004B3402">
        <w:rPr>
          <w:rFonts w:ascii="Book Antiqua" w:hAnsi="Book Antiqua"/>
          <w:b/>
        </w:rPr>
        <w:t>Fax:</w:t>
      </w:r>
      <w:r>
        <w:rPr>
          <w:rFonts w:ascii="Book Antiqua" w:eastAsia="宋体" w:hAnsi="Book Antiqua" w:hint="eastAsia"/>
          <w:b/>
          <w:lang w:eastAsia="zh-CN"/>
        </w:rPr>
        <w:t xml:space="preserve"> </w:t>
      </w:r>
      <w:r w:rsidRPr="00A3694F">
        <w:rPr>
          <w:rFonts w:ascii="Book Antiqua" w:eastAsia="宋体" w:hAnsi="Book Antiqua" w:hint="eastAsia"/>
          <w:lang w:eastAsia="zh-CN"/>
        </w:rPr>
        <w:t>+1-</w:t>
      </w:r>
      <w:r>
        <w:rPr>
          <w:rFonts w:ascii="Book Antiqua" w:hAnsi="Book Antiqua"/>
        </w:rPr>
        <w:t>212-774</w:t>
      </w:r>
      <w:r w:rsidR="00730ECF" w:rsidRPr="00A3694F">
        <w:rPr>
          <w:rFonts w:ascii="Book Antiqua" w:hAnsi="Book Antiqua"/>
        </w:rPr>
        <w:t xml:space="preserve">7062 </w:t>
      </w:r>
    </w:p>
    <w:p w14:paraId="25F09754" w14:textId="77777777" w:rsidR="00730ECF" w:rsidRDefault="00730ECF" w:rsidP="00A3694F">
      <w:pPr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24A7B261" w14:textId="4075C187" w:rsidR="00F337A5" w:rsidRPr="00F337A5" w:rsidRDefault="00F337A5" w:rsidP="00F337A5">
      <w:pPr>
        <w:spacing w:line="360" w:lineRule="auto"/>
        <w:rPr>
          <w:rFonts w:ascii="Book Antiqua" w:eastAsia="宋体" w:hAnsi="Book Antiqua"/>
          <w:lang w:eastAsia="zh-CN"/>
        </w:rPr>
      </w:pPr>
      <w:r w:rsidRPr="008150D2">
        <w:rPr>
          <w:rFonts w:ascii="Book Antiqua" w:hAnsi="Book Antiqua"/>
          <w:b/>
        </w:rPr>
        <w:t xml:space="preserve">Received: </w:t>
      </w:r>
      <w:r w:rsidRPr="00F337A5">
        <w:rPr>
          <w:rFonts w:ascii="Book Antiqua" w:eastAsia="宋体" w:hAnsi="Book Antiqua" w:hint="eastAsia"/>
          <w:lang w:eastAsia="zh-CN"/>
        </w:rPr>
        <w:t>November 12, 2012</w:t>
      </w:r>
      <w:r>
        <w:rPr>
          <w:rFonts w:ascii="Book Antiqua" w:hAnsi="Book Antiqua" w:hint="eastAsia"/>
          <w:b/>
        </w:rPr>
        <w:t xml:space="preserve"> </w:t>
      </w:r>
      <w:r w:rsidRPr="008150D2">
        <w:rPr>
          <w:rFonts w:ascii="Book Antiqua" w:hAnsi="Book Antiqua"/>
          <w:b/>
        </w:rPr>
        <w:t>Revised:</w:t>
      </w:r>
      <w:r>
        <w:rPr>
          <w:rFonts w:ascii="Book Antiqua" w:hAnsi="Book Antiqua" w:hint="eastAsia"/>
          <w:b/>
        </w:rPr>
        <w:t xml:space="preserve"> </w:t>
      </w:r>
      <w:r w:rsidRPr="00F337A5">
        <w:rPr>
          <w:rFonts w:ascii="Book Antiqua" w:eastAsia="宋体" w:hAnsi="Book Antiqua" w:hint="eastAsia"/>
          <w:lang w:eastAsia="zh-CN"/>
        </w:rPr>
        <w:t>November 17, 2012</w:t>
      </w:r>
    </w:p>
    <w:p w14:paraId="64B9C9ED" w14:textId="77777777" w:rsidR="004D3B78" w:rsidRPr="00CA7F22" w:rsidRDefault="00F337A5" w:rsidP="004D3B78">
      <w:pPr>
        <w:rPr>
          <w:rFonts w:ascii="Book Antiqua" w:hAnsi="Book Antiqua"/>
        </w:rPr>
      </w:pPr>
      <w:r w:rsidRPr="008150D2">
        <w:rPr>
          <w:rFonts w:ascii="Book Antiqua" w:hAnsi="Book Antiqua"/>
          <w:b/>
        </w:rPr>
        <w:t xml:space="preserve">Accepted: </w:t>
      </w:r>
      <w:r w:rsidR="004D3B78" w:rsidRPr="00CA7F22">
        <w:rPr>
          <w:rFonts w:ascii="Book Antiqua" w:hAnsi="Book Antiqua"/>
        </w:rPr>
        <w:t xml:space="preserve">January 17, 2013 </w:t>
      </w:r>
    </w:p>
    <w:p w14:paraId="5072F2B4" w14:textId="77777777" w:rsidR="00F337A5" w:rsidRDefault="00F337A5" w:rsidP="00F337A5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 w:hint="eastAsia"/>
          <w:b/>
        </w:rPr>
        <w:t xml:space="preserve"> </w:t>
      </w:r>
    </w:p>
    <w:p w14:paraId="64D5B775" w14:textId="77777777" w:rsidR="00F337A5" w:rsidRPr="008150D2" w:rsidRDefault="00F337A5" w:rsidP="00F337A5">
      <w:pPr>
        <w:spacing w:line="360" w:lineRule="auto"/>
        <w:rPr>
          <w:rFonts w:ascii="Book Antiqua" w:hAnsi="Book Antiqua" w:cs="宋体"/>
          <w:bCs/>
          <w:color w:val="000000"/>
        </w:rPr>
      </w:pPr>
      <w:r w:rsidRPr="008150D2">
        <w:rPr>
          <w:rFonts w:ascii="Book Antiqua" w:hAnsi="Book Antiqua"/>
          <w:b/>
        </w:rPr>
        <w:t>Published online:</w:t>
      </w:r>
    </w:p>
    <w:p w14:paraId="6E920329" w14:textId="77777777" w:rsidR="00F337A5" w:rsidRPr="00F337A5" w:rsidRDefault="00F337A5" w:rsidP="00A3694F">
      <w:pPr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72902012" w14:textId="77777777" w:rsidR="00F337A5" w:rsidRDefault="00F337A5" w:rsidP="00A3694F">
      <w:pPr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1E2B4D33" w14:textId="77777777" w:rsidR="00F337A5" w:rsidRDefault="00F337A5" w:rsidP="00A3694F">
      <w:pPr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7E3D5E56" w14:textId="77777777" w:rsidR="00F337A5" w:rsidRDefault="00F337A5" w:rsidP="00A3694F">
      <w:pPr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13590E05" w14:textId="77777777" w:rsidR="00F337A5" w:rsidRDefault="00F337A5" w:rsidP="00A3694F">
      <w:pPr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5A7B8432" w14:textId="77777777" w:rsidR="00F337A5" w:rsidRDefault="00F337A5" w:rsidP="00A3694F">
      <w:pPr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14F33560" w14:textId="77777777" w:rsidR="00F337A5" w:rsidRDefault="00F337A5" w:rsidP="00A3694F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462199">
        <w:rPr>
          <w:rFonts w:ascii="Book Antiqua" w:hAnsi="Book Antiqua"/>
          <w:b/>
        </w:rPr>
        <w:t>Abstract</w:t>
      </w:r>
      <w:r w:rsidRPr="00462199">
        <w:rPr>
          <w:rFonts w:ascii="Book Antiqua" w:hAnsi="Book Antiqua" w:hint="eastAsia"/>
          <w:b/>
        </w:rPr>
        <w:t xml:space="preserve"> </w:t>
      </w:r>
    </w:p>
    <w:p w14:paraId="29E7B0D1" w14:textId="2FA2C407" w:rsidR="00A13233" w:rsidRPr="00A3694F" w:rsidRDefault="00A13233" w:rsidP="00A3694F">
      <w:pPr>
        <w:spacing w:line="360" w:lineRule="auto"/>
        <w:jc w:val="both"/>
        <w:rPr>
          <w:rFonts w:ascii="Book Antiqua" w:hAnsi="Book Antiqua"/>
        </w:rPr>
      </w:pPr>
      <w:r w:rsidRPr="00A3694F">
        <w:rPr>
          <w:rFonts w:ascii="Book Antiqua" w:hAnsi="Book Antiqua"/>
        </w:rPr>
        <w:t xml:space="preserve">The advent of recombinant DNA technology has substantially increased the intra-operative utilization of biologic </w:t>
      </w:r>
      <w:r w:rsidR="00726CAF" w:rsidRPr="00A3694F">
        <w:rPr>
          <w:rFonts w:ascii="Book Antiqua" w:hAnsi="Book Antiqua"/>
        </w:rPr>
        <w:t>augmentation in spine surgery over</w:t>
      </w:r>
      <w:r w:rsidRPr="00A3694F">
        <w:rPr>
          <w:rFonts w:ascii="Book Antiqua" w:hAnsi="Book Antiqua"/>
        </w:rPr>
        <w:t xml:space="preserve"> the past several years after the Food and Drug Administration (FDA) approval of the bone morphogenetic protein (BMP) class of m</w:t>
      </w:r>
      <w:r w:rsidR="00726CAF" w:rsidRPr="00A3694F">
        <w:rPr>
          <w:rFonts w:ascii="Book Antiqua" w:hAnsi="Book Antiqua"/>
        </w:rPr>
        <w:t>olecules for indications in the lumbar spine</w:t>
      </w:r>
      <w:r w:rsidRPr="00A3694F">
        <w:rPr>
          <w:rFonts w:ascii="Book Antiqua" w:hAnsi="Book Antiqua"/>
        </w:rPr>
        <w:t>. Much less is known about the potential benefits and risks</w:t>
      </w:r>
      <w:r w:rsidR="0098022D" w:rsidRPr="00A3694F">
        <w:rPr>
          <w:rFonts w:ascii="Book Antiqua" w:hAnsi="Book Antiqua"/>
        </w:rPr>
        <w:t xml:space="preserve"> of the “off-label” use of </w:t>
      </w:r>
      <w:r w:rsidRPr="00A3694F">
        <w:rPr>
          <w:rFonts w:ascii="Book Antiqua" w:hAnsi="Book Antiqua"/>
        </w:rPr>
        <w:t>BMP in the cervical spine.</w:t>
      </w:r>
      <w:r w:rsidR="00F337A5">
        <w:rPr>
          <w:rFonts w:ascii="Book Antiqua" w:eastAsia="宋体" w:hAnsi="Book Antiqua" w:hint="eastAsia"/>
          <w:lang w:eastAsia="zh-CN"/>
        </w:rPr>
        <w:t xml:space="preserve"> </w:t>
      </w:r>
      <w:r w:rsidRPr="00A3694F">
        <w:rPr>
          <w:rFonts w:ascii="Book Antiqua" w:hAnsi="Book Antiqua"/>
        </w:rPr>
        <w:t>The history and relevant literature pertaining to the use of the “off-label” implantation of the BMP class of molecules in the anterior or posterior cervical spine are reviewed and discussed.</w:t>
      </w:r>
      <w:r w:rsidR="00F337A5">
        <w:rPr>
          <w:rFonts w:ascii="Book Antiqua" w:eastAsia="宋体" w:hAnsi="Book Antiqua" w:hint="eastAsia"/>
          <w:lang w:eastAsia="zh-CN"/>
        </w:rPr>
        <w:t xml:space="preserve"> </w:t>
      </w:r>
      <w:r w:rsidRPr="00A3694F">
        <w:rPr>
          <w:rFonts w:ascii="Book Antiqua" w:hAnsi="Book Antiqua"/>
        </w:rPr>
        <w:t>Early prospective studies of BMP-2 implantation in anterior cervical spine constructs showed encouraging results. Later retrospective studies reported potentially “life threatening complications” resulting in a 2007 public health advisory by the FDA. Limited data regarding B</w:t>
      </w:r>
      <w:r w:rsidR="002F5211">
        <w:rPr>
          <w:rFonts w:ascii="Book Antiqua" w:hAnsi="Book Antiqua"/>
        </w:rPr>
        <w:t>MP-7</w:t>
      </w:r>
      <w:r w:rsidRPr="00A3694F">
        <w:rPr>
          <w:rFonts w:ascii="Book Antiqua" w:hAnsi="Book Antiqua"/>
        </w:rPr>
        <w:t xml:space="preserve"> in anterior cervical surgery was available with one group reporting a 2.4% early (&lt;</w:t>
      </w:r>
      <w:r w:rsidR="002F5211">
        <w:rPr>
          <w:rFonts w:ascii="Book Antiqua" w:eastAsia="宋体" w:hAnsi="Book Antiqua" w:hint="eastAsia"/>
          <w:lang w:eastAsia="zh-CN"/>
        </w:rPr>
        <w:t xml:space="preserve"> </w:t>
      </w:r>
      <w:r w:rsidRPr="00A3694F">
        <w:rPr>
          <w:rFonts w:ascii="Book Antiqua" w:hAnsi="Book Antiqua"/>
        </w:rPr>
        <w:t>30 d) complication</w:t>
      </w:r>
      <w:r w:rsidR="007225AE" w:rsidRPr="00A3694F">
        <w:rPr>
          <w:rFonts w:ascii="Book Antiqua" w:hAnsi="Book Antiqua"/>
        </w:rPr>
        <w:t xml:space="preserve"> rate (</w:t>
      </w:r>
      <w:proofErr w:type="spellStart"/>
      <w:r w:rsidR="007225AE" w:rsidRPr="00A3694F">
        <w:rPr>
          <w:rFonts w:ascii="Book Antiqua" w:hAnsi="Book Antiqua"/>
        </w:rPr>
        <w:t>brachalgia</w:t>
      </w:r>
      <w:proofErr w:type="spellEnd"/>
      <w:r w:rsidR="007225AE" w:rsidRPr="00A3694F">
        <w:rPr>
          <w:rFonts w:ascii="Book Antiqua" w:hAnsi="Book Antiqua"/>
        </w:rPr>
        <w:t xml:space="preserve"> and dysphagia)</w:t>
      </w:r>
      <w:r w:rsidRPr="00A3694F">
        <w:rPr>
          <w:rFonts w:ascii="Book Antiqua" w:hAnsi="Book Antiqua"/>
        </w:rPr>
        <w:t>. BMP use in the decompressed posterior cervical spine may result in neurologic or wound compromise according to several retrospective r</w:t>
      </w:r>
      <w:r w:rsidR="007225AE" w:rsidRPr="00A3694F">
        <w:rPr>
          <w:rFonts w:ascii="Book Antiqua" w:hAnsi="Book Antiqua"/>
        </w:rPr>
        <w:t>eports, however, controlled use</w:t>
      </w:r>
      <w:r w:rsidRPr="00A3694F">
        <w:rPr>
          <w:rFonts w:ascii="Book Antiqua" w:hAnsi="Book Antiqua"/>
        </w:rPr>
        <w:t xml:space="preserve"> has been reported to increase fusion rates in select complex and pediatric patients. </w:t>
      </w:r>
      <w:r w:rsidR="00820811" w:rsidRPr="00A3694F">
        <w:rPr>
          <w:rFonts w:ascii="Book Antiqua" w:hAnsi="Book Antiqua"/>
        </w:rPr>
        <w:t xml:space="preserve"> There were no cases of </w:t>
      </w:r>
      <w:r w:rsidR="00820811" w:rsidRPr="00A3694F">
        <w:rPr>
          <w:rFonts w:ascii="Book Antiqua" w:hAnsi="Book Antiqua"/>
          <w:i/>
        </w:rPr>
        <w:t>de novo</w:t>
      </w:r>
      <w:r w:rsidR="00820811" w:rsidRPr="00A3694F">
        <w:rPr>
          <w:rFonts w:ascii="Book Antiqua" w:hAnsi="Book Antiqua"/>
        </w:rPr>
        <w:t xml:space="preserve"> </w:t>
      </w:r>
      <w:proofErr w:type="spellStart"/>
      <w:r w:rsidR="00820811" w:rsidRPr="00A3694F">
        <w:rPr>
          <w:rFonts w:ascii="Book Antiqua" w:hAnsi="Book Antiqua"/>
        </w:rPr>
        <w:t>neoplasia</w:t>
      </w:r>
      <w:proofErr w:type="spellEnd"/>
      <w:r w:rsidR="00820811" w:rsidRPr="00A3694F">
        <w:rPr>
          <w:rFonts w:ascii="Book Antiqua" w:hAnsi="Book Antiqua"/>
        </w:rPr>
        <w:t xml:space="preserve"> related to BMP implantation in the cervical spine.</w:t>
      </w:r>
      <w:r w:rsidR="00F337A5">
        <w:rPr>
          <w:rFonts w:ascii="Book Antiqua" w:eastAsia="宋体" w:hAnsi="Book Antiqua" w:hint="eastAsia"/>
          <w:lang w:eastAsia="zh-CN"/>
        </w:rPr>
        <w:t xml:space="preserve"> </w:t>
      </w:r>
      <w:r w:rsidR="00775CC1" w:rsidRPr="00A3694F">
        <w:rPr>
          <w:rFonts w:ascii="Book Antiqua" w:hAnsi="Book Antiqua"/>
        </w:rPr>
        <w:t xml:space="preserve">BMP-2 use in </w:t>
      </w:r>
      <w:r w:rsidRPr="00A3694F">
        <w:rPr>
          <w:rFonts w:ascii="Book Antiqua" w:hAnsi="Book Antiqua"/>
        </w:rPr>
        <w:t>anterior cervical spine surgery has been associated with a high early complication rate. Definitive recommendation</w:t>
      </w:r>
      <w:r w:rsidR="00820811" w:rsidRPr="00A3694F">
        <w:rPr>
          <w:rFonts w:ascii="Book Antiqua" w:hAnsi="Book Antiqua"/>
        </w:rPr>
        <w:t>s for</w:t>
      </w:r>
      <w:r w:rsidRPr="00A3694F">
        <w:rPr>
          <w:rFonts w:ascii="Book Antiqua" w:hAnsi="Book Antiqua"/>
        </w:rPr>
        <w:t xml:space="preserve"> BMP-7 use in anterior cervical spine </w:t>
      </w:r>
      <w:r w:rsidR="00820811" w:rsidRPr="00A3694F">
        <w:rPr>
          <w:rFonts w:ascii="Book Antiqua" w:hAnsi="Book Antiqua"/>
        </w:rPr>
        <w:t xml:space="preserve">surgery </w:t>
      </w:r>
      <w:r w:rsidRPr="00A3694F">
        <w:rPr>
          <w:rFonts w:ascii="Book Antiqua" w:hAnsi="Book Antiqua"/>
        </w:rPr>
        <w:t xml:space="preserve">cannot be made with </w:t>
      </w:r>
      <w:r w:rsidR="00775CC1" w:rsidRPr="00A3694F">
        <w:rPr>
          <w:rFonts w:ascii="Book Antiqua" w:hAnsi="Book Antiqua"/>
        </w:rPr>
        <w:t>c</w:t>
      </w:r>
      <w:r w:rsidRPr="00A3694F">
        <w:rPr>
          <w:rFonts w:ascii="Book Antiqua" w:hAnsi="Book Antiqua"/>
        </w:rPr>
        <w:t xml:space="preserve">urrent clinical data. </w:t>
      </w:r>
      <w:r w:rsidR="007225AE" w:rsidRPr="00A3694F">
        <w:rPr>
          <w:rFonts w:ascii="Book Antiqua" w:hAnsi="Book Antiqua"/>
        </w:rPr>
        <w:t xml:space="preserve">According to limited reports, select </w:t>
      </w:r>
      <w:r w:rsidR="00775CC1" w:rsidRPr="00A3694F">
        <w:rPr>
          <w:rFonts w:ascii="Book Antiqua" w:hAnsi="Book Antiqua"/>
        </w:rPr>
        <w:t xml:space="preserve">complex </w:t>
      </w:r>
      <w:r w:rsidR="007225AE" w:rsidRPr="00A3694F">
        <w:rPr>
          <w:rFonts w:ascii="Book Antiqua" w:hAnsi="Book Antiqua"/>
        </w:rPr>
        <w:t xml:space="preserve">patients who are considered “high </w:t>
      </w:r>
      <w:r w:rsidRPr="00A3694F">
        <w:rPr>
          <w:rFonts w:ascii="Book Antiqua" w:hAnsi="Book Antiqua"/>
        </w:rPr>
        <w:t>risk</w:t>
      </w:r>
      <w:r w:rsidR="007225AE" w:rsidRPr="00A3694F">
        <w:rPr>
          <w:rFonts w:ascii="Book Antiqua" w:hAnsi="Book Antiqua"/>
        </w:rPr>
        <w:t>”</w:t>
      </w:r>
      <w:r w:rsidRPr="00A3694F">
        <w:rPr>
          <w:rFonts w:ascii="Book Antiqua" w:hAnsi="Book Antiqua"/>
        </w:rPr>
        <w:t xml:space="preserve"> for </w:t>
      </w:r>
      <w:proofErr w:type="spellStart"/>
      <w:r w:rsidRPr="00A3694F">
        <w:rPr>
          <w:rFonts w:ascii="Book Antiqua" w:hAnsi="Book Antiqua"/>
        </w:rPr>
        <w:t>pseudoarthrosi</w:t>
      </w:r>
      <w:r w:rsidR="007225AE" w:rsidRPr="00A3694F">
        <w:rPr>
          <w:rFonts w:ascii="Book Antiqua" w:hAnsi="Book Antiqua"/>
        </w:rPr>
        <w:t>s</w:t>
      </w:r>
      <w:proofErr w:type="spellEnd"/>
      <w:r w:rsidR="007225AE" w:rsidRPr="00A3694F">
        <w:rPr>
          <w:rFonts w:ascii="Book Antiqua" w:hAnsi="Book Antiqua"/>
        </w:rPr>
        <w:t xml:space="preserve"> undergoing posterior cervical or </w:t>
      </w:r>
      <w:proofErr w:type="spellStart"/>
      <w:r w:rsidRPr="00A3694F">
        <w:rPr>
          <w:rFonts w:ascii="Book Antiqua" w:hAnsi="Book Antiqua"/>
        </w:rPr>
        <w:t>occipitocervical</w:t>
      </w:r>
      <w:proofErr w:type="spellEnd"/>
      <w:r w:rsidRPr="00A3694F">
        <w:rPr>
          <w:rFonts w:ascii="Book Antiqua" w:hAnsi="Book Antiqua"/>
        </w:rPr>
        <w:t xml:space="preserve"> arthr</w:t>
      </w:r>
      <w:r w:rsidR="00775CC1" w:rsidRPr="00A3694F">
        <w:rPr>
          <w:rFonts w:ascii="Book Antiqua" w:hAnsi="Book Antiqua"/>
        </w:rPr>
        <w:t xml:space="preserve">odesis or children with </w:t>
      </w:r>
      <w:r w:rsidRPr="00A3694F">
        <w:rPr>
          <w:rFonts w:ascii="Book Antiqua" w:hAnsi="Book Antiqua"/>
        </w:rPr>
        <w:t>congenital or traumatic conditions may be candidates for “off-label” use of BMP</w:t>
      </w:r>
      <w:r w:rsidR="00FF27D4" w:rsidRPr="00A3694F">
        <w:rPr>
          <w:rFonts w:ascii="Book Antiqua" w:hAnsi="Book Antiqua"/>
        </w:rPr>
        <w:t xml:space="preserve"> in the context of appropriate informed decision making</w:t>
      </w:r>
      <w:r w:rsidR="00775CC1" w:rsidRPr="00A3694F">
        <w:rPr>
          <w:rFonts w:ascii="Book Antiqua" w:hAnsi="Book Antiqua"/>
        </w:rPr>
        <w:t xml:space="preserve">. </w:t>
      </w:r>
      <w:r w:rsidRPr="00A3694F">
        <w:rPr>
          <w:rFonts w:ascii="Book Antiqua" w:hAnsi="Book Antiqua"/>
        </w:rPr>
        <w:t xml:space="preserve">At the </w:t>
      </w:r>
      <w:r w:rsidR="00775CC1" w:rsidRPr="00A3694F">
        <w:rPr>
          <w:rFonts w:ascii="Book Antiqua" w:hAnsi="Book Antiqua"/>
        </w:rPr>
        <w:t xml:space="preserve">present time, there are no high-level clinical studies on the outcomes and complication rates of BMP </w:t>
      </w:r>
      <w:r w:rsidR="00FF27D4" w:rsidRPr="00A3694F">
        <w:rPr>
          <w:rFonts w:ascii="Book Antiqua" w:hAnsi="Book Antiqua"/>
        </w:rPr>
        <w:t xml:space="preserve">implantation </w:t>
      </w:r>
      <w:r w:rsidRPr="00A3694F">
        <w:rPr>
          <w:rFonts w:ascii="Book Antiqua" w:hAnsi="Book Antiqua"/>
        </w:rPr>
        <w:t>in the cervical spine.</w:t>
      </w:r>
      <w:r w:rsidR="00775CC1" w:rsidRPr="00A3694F">
        <w:rPr>
          <w:rFonts w:ascii="Book Antiqua" w:hAnsi="Book Antiqua"/>
        </w:rPr>
        <w:t xml:space="preserve"> </w:t>
      </w:r>
    </w:p>
    <w:p w14:paraId="15CB1D89" w14:textId="77777777" w:rsidR="00A13233" w:rsidRDefault="00A13233" w:rsidP="00A3694F">
      <w:pPr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0611C4B8" w14:textId="4E86B563" w:rsidR="002F5211" w:rsidRDefault="002F5211" w:rsidP="002F5211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© 20</w:t>
      </w:r>
      <w:r>
        <w:rPr>
          <w:rFonts w:ascii="Book Antiqua" w:hAnsi="Book Antiqua" w:hint="eastAsia"/>
        </w:rPr>
        <w:t>1</w:t>
      </w:r>
      <w:r w:rsidR="00C11D3A">
        <w:rPr>
          <w:rFonts w:ascii="Book Antiqua" w:eastAsia="宋体" w:hAnsi="Book Antiqua" w:hint="eastAsia"/>
          <w:lang w:eastAsia="zh-CN"/>
        </w:rPr>
        <w:t>3</w:t>
      </w:r>
      <w:r w:rsidRPr="00D26319">
        <w:rPr>
          <w:rFonts w:ascii="Book Antiqua" w:hAnsi="Book Antiqua"/>
        </w:rPr>
        <w:t xml:space="preserve"> </w:t>
      </w:r>
      <w:proofErr w:type="spellStart"/>
      <w:r w:rsidRPr="00D26319">
        <w:rPr>
          <w:rFonts w:ascii="Book Antiqua" w:hAnsi="Book Antiqua"/>
        </w:rPr>
        <w:t>Baishideng</w:t>
      </w:r>
      <w:proofErr w:type="spellEnd"/>
      <w:r w:rsidRPr="00D26319">
        <w:rPr>
          <w:rFonts w:ascii="Book Antiqua" w:hAnsi="Book Antiqua"/>
        </w:rPr>
        <w:t>. All rights reserved.</w:t>
      </w:r>
    </w:p>
    <w:p w14:paraId="79B5ED9F" w14:textId="77777777" w:rsidR="002F5211" w:rsidRPr="002F5211" w:rsidRDefault="002F5211" w:rsidP="00A3694F">
      <w:pPr>
        <w:spacing w:line="360" w:lineRule="auto"/>
        <w:jc w:val="both"/>
        <w:rPr>
          <w:rFonts w:ascii="Book Antiqua" w:hAnsi="Book Antiqua"/>
        </w:rPr>
      </w:pPr>
    </w:p>
    <w:p w14:paraId="2C38DEFF" w14:textId="72A9BA81" w:rsidR="00A13233" w:rsidRPr="002F5211" w:rsidRDefault="002F5211" w:rsidP="00A3694F">
      <w:pPr>
        <w:spacing w:line="360" w:lineRule="auto"/>
        <w:jc w:val="both"/>
        <w:rPr>
          <w:rFonts w:ascii="Book Antiqua" w:hAnsi="Book Antiqua"/>
        </w:rPr>
      </w:pPr>
      <w:r w:rsidRPr="002F5211">
        <w:rPr>
          <w:rFonts w:ascii="Book Antiqua" w:hAnsi="Book Antiqua"/>
          <w:b/>
        </w:rPr>
        <w:t>Key words:</w:t>
      </w:r>
      <w:r w:rsidRPr="002F5211">
        <w:rPr>
          <w:rFonts w:ascii="Book Antiqua" w:eastAsia="宋体" w:hAnsi="Book Antiqua" w:hint="eastAsia"/>
          <w:b/>
          <w:lang w:eastAsia="zh-CN"/>
        </w:rPr>
        <w:t xml:space="preserve"> </w:t>
      </w:r>
      <w:r w:rsidRPr="002F5211">
        <w:rPr>
          <w:rFonts w:ascii="Book Antiqua" w:hAnsi="Book Antiqua"/>
        </w:rPr>
        <w:t>Cervical spine</w:t>
      </w:r>
      <w:r>
        <w:rPr>
          <w:rFonts w:ascii="Book Antiqua" w:eastAsia="宋体" w:hAnsi="Book Antiqua" w:hint="eastAsia"/>
          <w:lang w:eastAsia="zh-CN"/>
        </w:rPr>
        <w:t>;</w:t>
      </w:r>
      <w:r>
        <w:rPr>
          <w:rFonts w:ascii="Book Antiqua" w:eastAsia="宋体" w:hAnsi="Book Antiqua"/>
          <w:lang w:eastAsia="zh-CN"/>
        </w:rPr>
        <w:t xml:space="preserve"> </w:t>
      </w:r>
      <w:r w:rsidRPr="002F5211">
        <w:rPr>
          <w:rFonts w:ascii="Book Antiqua" w:hAnsi="Book Antiqua"/>
        </w:rPr>
        <w:t>Bone morphogenetic protein</w:t>
      </w:r>
      <w:r>
        <w:rPr>
          <w:rFonts w:ascii="Book Antiqua" w:eastAsia="宋体" w:hAnsi="Book Antiqua" w:hint="eastAsia"/>
          <w:lang w:eastAsia="zh-CN"/>
        </w:rPr>
        <w:t xml:space="preserve">; </w:t>
      </w:r>
      <w:r w:rsidRPr="00A3694F">
        <w:rPr>
          <w:rFonts w:ascii="Book Antiqua" w:hAnsi="Book Antiqua"/>
        </w:rPr>
        <w:t>Bone morphogenetic protein</w:t>
      </w:r>
    </w:p>
    <w:p w14:paraId="59F32138" w14:textId="77777777" w:rsidR="00A13233" w:rsidRPr="00A3694F" w:rsidRDefault="00A13233" w:rsidP="00A3694F">
      <w:pPr>
        <w:spacing w:line="360" w:lineRule="auto"/>
        <w:jc w:val="both"/>
        <w:rPr>
          <w:rFonts w:ascii="Book Antiqua" w:hAnsi="Book Antiqua"/>
          <w:b/>
        </w:rPr>
      </w:pPr>
    </w:p>
    <w:p w14:paraId="75AFF2F5" w14:textId="4DB2B43A" w:rsidR="002F5211" w:rsidRPr="002F5211" w:rsidRDefault="002F5211" w:rsidP="002F5211">
      <w:pPr>
        <w:spacing w:line="360" w:lineRule="auto"/>
        <w:jc w:val="both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Lebl</w:t>
      </w:r>
      <w:proofErr w:type="spellEnd"/>
      <w:r>
        <w:rPr>
          <w:rFonts w:ascii="Book Antiqua" w:hAnsi="Book Antiqua" w:hint="eastAsia"/>
        </w:rPr>
        <w:t xml:space="preserve"> DR. </w:t>
      </w:r>
      <w:r w:rsidRPr="002F5211">
        <w:rPr>
          <w:rFonts w:ascii="Book Antiqua" w:hAnsi="Book Antiqua"/>
        </w:rPr>
        <w:t>Bone Morphogenetic Protein in Complex Cervical Spine Surgery: A Safe Biologic Adjunct?</w:t>
      </w:r>
    </w:p>
    <w:p w14:paraId="7A0889C0" w14:textId="77777777" w:rsidR="002F5211" w:rsidRDefault="002F5211" w:rsidP="002F5211">
      <w:pPr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01188888" w14:textId="43622048" w:rsidR="002F5211" w:rsidRPr="00A3694F" w:rsidRDefault="008E05A4" w:rsidP="002F5211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8150D2">
        <w:rPr>
          <w:rFonts w:ascii="Book Antiqua" w:hAnsi="Book Antiqua"/>
          <w:b/>
        </w:rPr>
        <w:t>Available from:</w:t>
      </w:r>
    </w:p>
    <w:p w14:paraId="17BA585F" w14:textId="027D8930" w:rsidR="009523A5" w:rsidRPr="00A3694F" w:rsidRDefault="008E05A4" w:rsidP="00A3694F">
      <w:pPr>
        <w:spacing w:line="360" w:lineRule="auto"/>
        <w:jc w:val="both"/>
        <w:rPr>
          <w:rFonts w:ascii="Book Antiqua" w:hAnsi="Book Antiqua"/>
          <w:b/>
        </w:rPr>
      </w:pPr>
      <w:r w:rsidRPr="008150D2">
        <w:rPr>
          <w:rFonts w:ascii="Book Antiqua" w:hAnsi="Book Antiqua"/>
          <w:b/>
        </w:rPr>
        <w:t>DOI:</w:t>
      </w:r>
    </w:p>
    <w:p w14:paraId="5F4E35DC" w14:textId="77777777" w:rsidR="00A13233" w:rsidRPr="00A3694F" w:rsidRDefault="00A13233" w:rsidP="00A3694F">
      <w:pPr>
        <w:spacing w:line="360" w:lineRule="auto"/>
        <w:jc w:val="both"/>
        <w:rPr>
          <w:rFonts w:ascii="Book Antiqua" w:hAnsi="Book Antiqua"/>
          <w:b/>
        </w:rPr>
      </w:pPr>
    </w:p>
    <w:p w14:paraId="567534ED" w14:textId="77777777" w:rsidR="00A13233" w:rsidRPr="00A3694F" w:rsidRDefault="00A13233" w:rsidP="00A3694F">
      <w:pPr>
        <w:spacing w:line="360" w:lineRule="auto"/>
        <w:jc w:val="both"/>
        <w:rPr>
          <w:rFonts w:ascii="Book Antiqua" w:hAnsi="Book Antiqua"/>
          <w:b/>
        </w:rPr>
      </w:pPr>
    </w:p>
    <w:p w14:paraId="697C5989" w14:textId="77777777" w:rsidR="00A13233" w:rsidRPr="00A3694F" w:rsidRDefault="00A13233" w:rsidP="00A3694F">
      <w:pPr>
        <w:spacing w:line="360" w:lineRule="auto"/>
        <w:jc w:val="both"/>
        <w:rPr>
          <w:rFonts w:ascii="Book Antiqua" w:hAnsi="Book Antiqua"/>
          <w:b/>
        </w:rPr>
      </w:pPr>
    </w:p>
    <w:p w14:paraId="6283DD1F" w14:textId="77777777" w:rsidR="00A13233" w:rsidRPr="00A3694F" w:rsidRDefault="00A13233" w:rsidP="00A3694F">
      <w:pPr>
        <w:spacing w:line="360" w:lineRule="auto"/>
        <w:jc w:val="both"/>
        <w:rPr>
          <w:rFonts w:ascii="Book Antiqua" w:hAnsi="Book Antiqua"/>
          <w:b/>
        </w:rPr>
      </w:pPr>
    </w:p>
    <w:p w14:paraId="77C6CDDE" w14:textId="77777777" w:rsidR="00A13233" w:rsidRPr="00A3694F" w:rsidRDefault="00A13233" w:rsidP="00A3694F">
      <w:pPr>
        <w:spacing w:line="360" w:lineRule="auto"/>
        <w:jc w:val="both"/>
        <w:rPr>
          <w:rFonts w:ascii="Book Antiqua" w:hAnsi="Book Antiqua"/>
          <w:b/>
        </w:rPr>
      </w:pPr>
    </w:p>
    <w:p w14:paraId="20D4B529" w14:textId="77777777" w:rsidR="00A13233" w:rsidRPr="00A3694F" w:rsidRDefault="00A13233" w:rsidP="00A3694F">
      <w:pPr>
        <w:spacing w:line="360" w:lineRule="auto"/>
        <w:jc w:val="both"/>
        <w:rPr>
          <w:rFonts w:ascii="Book Antiqua" w:hAnsi="Book Antiqua"/>
          <w:b/>
        </w:rPr>
      </w:pPr>
    </w:p>
    <w:p w14:paraId="1B36B4F2" w14:textId="77777777" w:rsidR="00A13233" w:rsidRPr="00A3694F" w:rsidRDefault="00A13233" w:rsidP="00A3694F">
      <w:pPr>
        <w:spacing w:line="360" w:lineRule="auto"/>
        <w:jc w:val="both"/>
        <w:rPr>
          <w:rFonts w:ascii="Book Antiqua" w:hAnsi="Book Antiqua"/>
          <w:b/>
        </w:rPr>
      </w:pPr>
    </w:p>
    <w:p w14:paraId="1CC87398" w14:textId="77777777" w:rsidR="00A13233" w:rsidRPr="00A3694F" w:rsidRDefault="00A13233" w:rsidP="00A3694F">
      <w:pPr>
        <w:spacing w:line="360" w:lineRule="auto"/>
        <w:jc w:val="both"/>
        <w:rPr>
          <w:rFonts w:ascii="Book Antiqua" w:hAnsi="Book Antiqua"/>
          <w:b/>
        </w:rPr>
      </w:pPr>
    </w:p>
    <w:p w14:paraId="5107533A" w14:textId="77777777" w:rsidR="00A13233" w:rsidRDefault="00A13233" w:rsidP="00A3694F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</w:p>
    <w:p w14:paraId="369BDCC9" w14:textId="77777777" w:rsidR="008E05A4" w:rsidRDefault="008E05A4" w:rsidP="00A3694F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</w:p>
    <w:p w14:paraId="1471E89C" w14:textId="77777777" w:rsidR="008E05A4" w:rsidRDefault="008E05A4" w:rsidP="00A3694F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</w:p>
    <w:p w14:paraId="70F55720" w14:textId="77777777" w:rsidR="008E05A4" w:rsidRDefault="008E05A4" w:rsidP="00A3694F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</w:p>
    <w:p w14:paraId="0F1C5825" w14:textId="77777777" w:rsidR="008E05A4" w:rsidRDefault="008E05A4" w:rsidP="00A3694F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</w:p>
    <w:p w14:paraId="4D6E3E1C" w14:textId="77777777" w:rsidR="008E05A4" w:rsidRDefault="008E05A4" w:rsidP="00A3694F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</w:p>
    <w:p w14:paraId="19519AA1" w14:textId="77777777" w:rsidR="008E05A4" w:rsidRDefault="008E05A4" w:rsidP="00A3694F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</w:p>
    <w:p w14:paraId="6AA5DFE3" w14:textId="77777777" w:rsidR="008E05A4" w:rsidRDefault="008E05A4" w:rsidP="00A3694F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</w:p>
    <w:p w14:paraId="788AF9A7" w14:textId="77777777" w:rsidR="008E05A4" w:rsidRDefault="008E05A4" w:rsidP="00A3694F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</w:p>
    <w:p w14:paraId="069874FB" w14:textId="77777777" w:rsidR="008E05A4" w:rsidRDefault="008E05A4" w:rsidP="00A3694F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</w:p>
    <w:p w14:paraId="21CC77A9" w14:textId="77777777" w:rsidR="008E05A4" w:rsidRDefault="008E05A4" w:rsidP="00A3694F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</w:p>
    <w:p w14:paraId="41F0F99C" w14:textId="4E0E79E4" w:rsidR="00C15A8B" w:rsidRPr="00A3694F" w:rsidRDefault="008E05A4" w:rsidP="00A3694F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A3694F">
        <w:rPr>
          <w:rFonts w:ascii="Book Antiqua" w:hAnsi="Book Antiqua"/>
          <w:b/>
        </w:rPr>
        <w:t xml:space="preserve">THE DECADE OF </w:t>
      </w:r>
      <w:r w:rsidRPr="008E05A4">
        <w:rPr>
          <w:rFonts w:ascii="Book Antiqua" w:hAnsi="Book Antiqua"/>
          <w:b/>
        </w:rPr>
        <w:t>BONE MORPHOGENETIC PROTEIN</w:t>
      </w:r>
      <w:r w:rsidRPr="00A3694F">
        <w:rPr>
          <w:rFonts w:ascii="Book Antiqua" w:hAnsi="Book Antiqua"/>
          <w:b/>
        </w:rPr>
        <w:t xml:space="preserve"> EMERGENCE IN THE UNITED STATES</w:t>
      </w:r>
    </w:p>
    <w:p w14:paraId="54A4B6EE" w14:textId="653284D1" w:rsidR="004B42DD" w:rsidRPr="00A3694F" w:rsidRDefault="00C15A8B" w:rsidP="00A3694F">
      <w:pPr>
        <w:spacing w:line="360" w:lineRule="auto"/>
        <w:jc w:val="both"/>
        <w:rPr>
          <w:rFonts w:ascii="Book Antiqua" w:hAnsi="Book Antiqua"/>
        </w:rPr>
      </w:pPr>
      <w:r w:rsidRPr="00A3694F">
        <w:rPr>
          <w:rFonts w:ascii="Book Antiqua" w:hAnsi="Book Antiqua"/>
        </w:rPr>
        <w:t>Biological augmentation of spinal surgery</w:t>
      </w:r>
      <w:r w:rsidR="006E7CF8" w:rsidRPr="00A3694F">
        <w:rPr>
          <w:rFonts w:ascii="Book Antiqua" w:hAnsi="Book Antiqua"/>
        </w:rPr>
        <w:t xml:space="preserve"> procedures </w:t>
      </w:r>
      <w:r w:rsidRPr="00A3694F">
        <w:rPr>
          <w:rFonts w:ascii="Book Antiqua" w:hAnsi="Book Antiqua"/>
        </w:rPr>
        <w:t xml:space="preserve">has substantially increased in the </w:t>
      </w:r>
      <w:r w:rsidR="00055997" w:rsidRPr="00A3694F">
        <w:rPr>
          <w:rFonts w:ascii="Book Antiqua" w:hAnsi="Book Antiqua"/>
        </w:rPr>
        <w:t xml:space="preserve">United States over the </w:t>
      </w:r>
      <w:r w:rsidRPr="00A3694F">
        <w:rPr>
          <w:rFonts w:ascii="Book Antiqua" w:hAnsi="Book Antiqua"/>
        </w:rPr>
        <w:t xml:space="preserve">past decade with the </w:t>
      </w:r>
      <w:r w:rsidR="00AC239A" w:rsidRPr="00A3694F">
        <w:rPr>
          <w:rFonts w:ascii="Book Antiqua" w:hAnsi="Book Antiqua"/>
        </w:rPr>
        <w:t xml:space="preserve">advent of </w:t>
      </w:r>
      <w:r w:rsidR="00B62970" w:rsidRPr="00A3694F">
        <w:rPr>
          <w:rFonts w:ascii="Book Antiqua" w:hAnsi="Book Antiqua"/>
        </w:rPr>
        <w:t>genetic engineering</w:t>
      </w:r>
      <w:r w:rsidR="004B42DD" w:rsidRPr="00A3694F">
        <w:rPr>
          <w:rFonts w:ascii="Book Antiqua" w:hAnsi="Book Antiqua"/>
        </w:rPr>
        <w:t xml:space="preserve"> techniqu</w:t>
      </w:r>
      <w:r w:rsidR="00AC239A" w:rsidRPr="00A3694F">
        <w:rPr>
          <w:rFonts w:ascii="Book Antiqua" w:hAnsi="Book Antiqua"/>
        </w:rPr>
        <w:t xml:space="preserve">es and </w:t>
      </w:r>
      <w:r w:rsidR="004B42DD" w:rsidRPr="00A3694F">
        <w:rPr>
          <w:rFonts w:ascii="Book Antiqua" w:hAnsi="Book Antiqua"/>
        </w:rPr>
        <w:t xml:space="preserve">the </w:t>
      </w:r>
      <w:r w:rsidR="008E05A4" w:rsidRPr="00A3694F">
        <w:rPr>
          <w:rFonts w:ascii="Book Antiqua" w:hAnsi="Book Antiqua"/>
        </w:rPr>
        <w:t>Food and Drug Administration (FDA)</w:t>
      </w:r>
      <w:r w:rsidR="004B42DD" w:rsidRPr="00A3694F">
        <w:rPr>
          <w:rFonts w:ascii="Book Antiqua" w:hAnsi="Book Antiqua"/>
        </w:rPr>
        <w:t xml:space="preserve"> approval and marketing of</w:t>
      </w:r>
      <w:r w:rsidR="00EF6AB5" w:rsidRPr="00A3694F">
        <w:rPr>
          <w:rFonts w:ascii="Book Antiqua" w:hAnsi="Book Antiqua"/>
        </w:rPr>
        <w:t xml:space="preserve"> several synthetic</w:t>
      </w:r>
      <w:r w:rsidR="007D2FB5" w:rsidRPr="00A3694F">
        <w:rPr>
          <w:rFonts w:ascii="Book Antiqua" w:hAnsi="Book Antiqua"/>
        </w:rPr>
        <w:t xml:space="preserve"> products. </w:t>
      </w:r>
      <w:r w:rsidR="004E59CC" w:rsidRPr="00A3694F">
        <w:rPr>
          <w:rFonts w:ascii="Book Antiqua" w:hAnsi="Book Antiqua"/>
        </w:rPr>
        <w:t xml:space="preserve">A great deal of therapeutic </w:t>
      </w:r>
      <w:r w:rsidR="006E7CF8" w:rsidRPr="00A3694F">
        <w:rPr>
          <w:rFonts w:ascii="Book Antiqua" w:hAnsi="Book Antiqua"/>
        </w:rPr>
        <w:t>potential has been associated with</w:t>
      </w:r>
      <w:r w:rsidR="004E59CC" w:rsidRPr="00A3694F">
        <w:rPr>
          <w:rFonts w:ascii="Book Antiqua" w:hAnsi="Book Antiqua"/>
        </w:rPr>
        <w:t xml:space="preserve"> the </w:t>
      </w:r>
      <w:r w:rsidR="007D2FB5" w:rsidRPr="00A3694F">
        <w:rPr>
          <w:rFonts w:ascii="Book Antiqua" w:hAnsi="Book Antiqua"/>
        </w:rPr>
        <w:t>“</w:t>
      </w:r>
      <w:r w:rsidRPr="00A3694F">
        <w:rPr>
          <w:rFonts w:ascii="Book Antiqua" w:hAnsi="Book Antiqua"/>
        </w:rPr>
        <w:t>Bone Morphogen</w:t>
      </w:r>
      <w:r w:rsidR="007D2FB5" w:rsidRPr="00A3694F">
        <w:rPr>
          <w:rFonts w:ascii="Book Antiqua" w:hAnsi="Book Antiqua"/>
        </w:rPr>
        <w:t>et</w:t>
      </w:r>
      <w:r w:rsidRPr="00A3694F">
        <w:rPr>
          <w:rFonts w:ascii="Book Antiqua" w:hAnsi="Book Antiqua"/>
        </w:rPr>
        <w:t>ic Protein</w:t>
      </w:r>
      <w:r w:rsidR="007D2FB5" w:rsidRPr="00A3694F">
        <w:rPr>
          <w:rFonts w:ascii="Book Antiqua" w:hAnsi="Book Antiqua"/>
        </w:rPr>
        <w:t>”</w:t>
      </w:r>
      <w:r w:rsidRPr="00A3694F">
        <w:rPr>
          <w:rFonts w:ascii="Book Antiqua" w:hAnsi="Book Antiqua"/>
        </w:rPr>
        <w:t xml:space="preserve"> (BMP) </w:t>
      </w:r>
      <w:r w:rsidR="004E59CC" w:rsidRPr="00A3694F">
        <w:rPr>
          <w:rFonts w:ascii="Book Antiqua" w:hAnsi="Book Antiqua"/>
        </w:rPr>
        <w:t xml:space="preserve">class of molecules since the </w:t>
      </w:r>
      <w:r w:rsidR="00055997" w:rsidRPr="00A3694F">
        <w:rPr>
          <w:rFonts w:ascii="Book Antiqua" w:hAnsi="Book Antiqua"/>
        </w:rPr>
        <w:t>Nobel P</w:t>
      </w:r>
      <w:r w:rsidR="00C038B0" w:rsidRPr="00A3694F">
        <w:rPr>
          <w:rFonts w:ascii="Book Antiqua" w:hAnsi="Book Antiqua"/>
        </w:rPr>
        <w:t xml:space="preserve">rize nominated </w:t>
      </w:r>
      <w:r w:rsidR="004E59CC" w:rsidRPr="00A3694F">
        <w:rPr>
          <w:rFonts w:ascii="Book Antiqua" w:hAnsi="Book Antiqua"/>
        </w:rPr>
        <w:t>work of</w:t>
      </w:r>
      <w:r w:rsidR="007D2FB5" w:rsidRPr="00A3694F">
        <w:rPr>
          <w:rFonts w:ascii="Book Antiqua" w:hAnsi="Book Antiqua"/>
        </w:rPr>
        <w:t xml:space="preserve"> Marshall </w:t>
      </w:r>
      <w:proofErr w:type="spellStart"/>
      <w:r w:rsidR="007D2FB5" w:rsidRPr="00A3694F">
        <w:rPr>
          <w:rFonts w:ascii="Book Antiqua" w:hAnsi="Book Antiqua"/>
        </w:rPr>
        <w:t>Urist</w:t>
      </w:r>
      <w:proofErr w:type="spellEnd"/>
      <w:r w:rsidR="007D2FB5" w:rsidRPr="00A3694F">
        <w:rPr>
          <w:rFonts w:ascii="Book Antiqua" w:hAnsi="Book Antiqua"/>
        </w:rPr>
        <w:t xml:space="preserve"> in 1965</w:t>
      </w:r>
      <w:r w:rsidR="00C56186" w:rsidRPr="00A3694F">
        <w:rPr>
          <w:rFonts w:ascii="Book Antiqua" w:hAnsi="Book Antiqua"/>
        </w:rPr>
        <w:t xml:space="preserve"> </w:t>
      </w:r>
      <w:r w:rsidR="00EF6AB5" w:rsidRPr="00A3694F">
        <w:rPr>
          <w:rFonts w:ascii="Book Antiqua" w:hAnsi="Book Antiqua"/>
        </w:rPr>
        <w:t>demonstrated</w:t>
      </w:r>
      <w:r w:rsidR="004E59CC" w:rsidRPr="00A3694F">
        <w:rPr>
          <w:rFonts w:ascii="Book Antiqua" w:hAnsi="Book Antiqua"/>
        </w:rPr>
        <w:t xml:space="preserve"> their ability to transduce intracellular signaling pathways towards the genesis of bone and cartilage tissues</w:t>
      </w:r>
      <w:r w:rsidR="008E05A4" w:rsidRPr="008E05A4">
        <w:rPr>
          <w:rFonts w:ascii="Book Antiqua" w:eastAsia="宋体" w:hAnsi="Book Antiqua" w:hint="eastAsia"/>
          <w:vertAlign w:val="superscript"/>
          <w:lang w:eastAsia="zh-CN"/>
        </w:rPr>
        <w:t>[</w:t>
      </w:r>
      <w:hyperlink w:anchor="_ENREF_1" w:tooltip="Urist, 1965 #42" w:history="1">
        <w:r w:rsidR="008018A3" w:rsidRPr="008E05A4">
          <w:rPr>
            <w:rFonts w:ascii="Book Antiqua" w:hAnsi="Book Antiqua"/>
            <w:vertAlign w:val="superscript"/>
          </w:rPr>
          <w:fldChar w:fldCharType="begin"/>
        </w:r>
        <w:r w:rsidR="008018A3" w:rsidRPr="008E05A4">
          <w:rPr>
            <w:rFonts w:ascii="Book Antiqua" w:hAnsi="Book Antiqua"/>
            <w:vertAlign w:val="superscript"/>
          </w:rPr>
          <w:instrText xml:space="preserve"> ADDIN EN.CITE &lt;EndNote&gt;&lt;Cite&gt;&lt;Author&gt;Urist&lt;/Author&gt;&lt;Year&gt;1965&lt;/Year&gt;&lt;RecNum&gt;42&lt;/RecNum&gt;&lt;DisplayText&gt;&lt;style face="superscript"&gt;1&lt;/style&gt;&lt;/DisplayText&gt;&lt;record&gt;&lt;rec-number&gt;42&lt;/rec-number&gt;&lt;foreign-keys&gt;&lt;key app="EN" db-id="a2ar9x0p9r9w0revxpn52et9waw05fsf2tdf"&gt;42&lt;/key&gt;&lt;/foreign-keys&gt;&lt;ref-type name="Journal Article"&gt;17&lt;/ref-type&gt;&lt;contributors&gt;&lt;authors&gt;&lt;author&gt;Urist, M. R.&lt;/author&gt;&lt;/authors&gt;&lt;/contributors&gt;&lt;titles&gt;&lt;title&gt;Bone: formation by autoinduction&lt;/title&gt;&lt;secondary-title&gt;Science&lt;/secondary-title&gt;&lt;/titles&gt;&lt;periodical&gt;&lt;full-title&gt;Science&lt;/full-title&gt;&lt;/periodical&gt;&lt;pages&gt;893-9&lt;/pages&gt;&lt;volume&gt;150&lt;/volume&gt;&lt;number&gt;3698&lt;/number&gt;&lt;edition&gt;1965/11/12&lt;/edition&gt;&lt;keywords&gt;&lt;keyword&gt;Animals&lt;/keyword&gt;&lt;keyword&gt;*Bone Regeneration&lt;/keyword&gt;&lt;keyword&gt;Bone Transplantation&lt;/keyword&gt;&lt;keyword&gt;Cattle&lt;/keyword&gt;&lt;keyword&gt;Decalcification Technique&lt;/keyword&gt;&lt;keyword&gt;Guinea Pigs&lt;/keyword&gt;&lt;keyword&gt;*Histiocytes&lt;/keyword&gt;&lt;keyword&gt;Humans&lt;/keyword&gt;&lt;keyword&gt;Lactones/pharmacology&lt;/keyword&gt;&lt;keyword&gt;*Macrophages&lt;/keyword&gt;&lt;keyword&gt;Nitrites/pharmacology&lt;/keyword&gt;&lt;keyword&gt;Nitrobenzenes/pharmacology&lt;/keyword&gt;&lt;keyword&gt;*Osteoblasts&lt;/keyword&gt;&lt;keyword&gt;Photomicrography&lt;/keyword&gt;&lt;keyword&gt;Rabbits&lt;/keyword&gt;&lt;keyword&gt;Radiography&lt;/keyword&gt;&lt;keyword&gt;Transplantation, Homologous&lt;/keyword&gt;&lt;/keywords&gt;&lt;dates&gt;&lt;year&gt;1965&lt;/year&gt;&lt;pub-dates&gt;&lt;date&gt;Nov 12&lt;/date&gt;&lt;/pub-dates&gt;&lt;/dates&gt;&lt;isbn&gt;0036-8075 (Print)&amp;#xD;0036-8075 (Linking)&lt;/isbn&gt;&lt;accession-num&gt;5319761&lt;/accession-num&gt;&lt;work-type&gt;In Vitro&lt;/work-type&gt;&lt;urls&gt;&lt;related-urls&gt;&lt;url&gt;http://www.ncbi.nlm.nih.gov/pubmed/5319761&lt;/url&gt;&lt;/related-urls&gt;&lt;/urls&gt;&lt;language&gt;eng&lt;/language&gt;&lt;/record&gt;&lt;/Cite&gt;&lt;/EndNote&gt;</w:instrText>
        </w:r>
        <w:r w:rsidR="008018A3" w:rsidRPr="008E05A4">
          <w:rPr>
            <w:rFonts w:ascii="Book Antiqua" w:hAnsi="Book Antiqua"/>
            <w:vertAlign w:val="superscript"/>
          </w:rPr>
          <w:fldChar w:fldCharType="separate"/>
        </w:r>
        <w:r w:rsidR="008018A3" w:rsidRPr="008E05A4">
          <w:rPr>
            <w:rFonts w:ascii="Book Antiqua" w:hAnsi="Book Antiqua"/>
            <w:noProof/>
            <w:vertAlign w:val="superscript"/>
          </w:rPr>
          <w:t>1</w:t>
        </w:r>
        <w:r w:rsidR="008018A3" w:rsidRPr="008E05A4">
          <w:rPr>
            <w:rFonts w:ascii="Book Antiqua" w:hAnsi="Book Antiqua"/>
            <w:vertAlign w:val="superscript"/>
          </w:rPr>
          <w:fldChar w:fldCharType="end"/>
        </w:r>
      </w:hyperlink>
      <w:r w:rsidR="008E05A4" w:rsidRPr="008E05A4">
        <w:rPr>
          <w:rFonts w:ascii="Book Antiqua" w:eastAsia="宋体" w:hAnsi="Book Antiqua" w:hint="eastAsia"/>
          <w:vertAlign w:val="superscript"/>
          <w:lang w:eastAsia="zh-CN"/>
        </w:rPr>
        <w:t>]</w:t>
      </w:r>
      <w:r w:rsidR="004E59CC" w:rsidRPr="00A3694F">
        <w:rPr>
          <w:rFonts w:ascii="Book Antiqua" w:hAnsi="Book Antiqua"/>
        </w:rPr>
        <w:t xml:space="preserve">. </w:t>
      </w:r>
      <w:r w:rsidR="0015603B" w:rsidRPr="00A3694F">
        <w:rPr>
          <w:rFonts w:ascii="Book Antiqua" w:hAnsi="Book Antiqua"/>
        </w:rPr>
        <w:t>Basic s</w:t>
      </w:r>
      <w:r w:rsidR="00335885" w:rsidRPr="00A3694F">
        <w:rPr>
          <w:rFonts w:ascii="Book Antiqua" w:hAnsi="Book Antiqua"/>
        </w:rPr>
        <w:t>cience st</w:t>
      </w:r>
      <w:r w:rsidR="00536CBA" w:rsidRPr="00A3694F">
        <w:rPr>
          <w:rFonts w:ascii="Book Antiqua" w:hAnsi="Book Antiqua"/>
        </w:rPr>
        <w:t>udies laid the groundwork for later</w:t>
      </w:r>
      <w:r w:rsidR="00335885" w:rsidRPr="00A3694F">
        <w:rPr>
          <w:rFonts w:ascii="Book Antiqua" w:hAnsi="Book Antiqua"/>
        </w:rPr>
        <w:t xml:space="preserve"> </w:t>
      </w:r>
      <w:r w:rsidR="0015603B" w:rsidRPr="00A3694F">
        <w:rPr>
          <w:rFonts w:ascii="Book Antiqua" w:hAnsi="Book Antiqua"/>
        </w:rPr>
        <w:t xml:space="preserve">pre-clinical studies that demonstrated definitive evidence of rhBMP-2 induced </w:t>
      </w:r>
      <w:proofErr w:type="spellStart"/>
      <w:r w:rsidR="0015603B" w:rsidRPr="00A3694F">
        <w:rPr>
          <w:rFonts w:ascii="Book Antiqua" w:hAnsi="Book Antiqua"/>
        </w:rPr>
        <w:t>osteoinduction</w:t>
      </w:r>
      <w:proofErr w:type="spellEnd"/>
      <w:r w:rsidR="0015603B" w:rsidRPr="00A3694F">
        <w:rPr>
          <w:rFonts w:ascii="Book Antiqua" w:hAnsi="Book Antiqua"/>
        </w:rPr>
        <w:t xml:space="preserve"> in a small series of 11 humans</w:t>
      </w:r>
      <w:r w:rsidR="008E05A4" w:rsidRPr="008E05A4">
        <w:rPr>
          <w:rFonts w:ascii="Book Antiqua" w:eastAsia="宋体" w:hAnsi="Book Antiqua" w:hint="eastAsia"/>
          <w:vertAlign w:val="superscript"/>
          <w:lang w:eastAsia="zh-CN"/>
        </w:rPr>
        <w:t>[</w:t>
      </w:r>
      <w:hyperlink w:anchor="_ENREF_2" w:tooltip="Boden, 2000 #32" w:history="1">
        <w:r w:rsidR="008018A3" w:rsidRPr="008E05A4">
          <w:rPr>
            <w:rFonts w:ascii="Book Antiqua" w:hAnsi="Book Antiqua"/>
            <w:vertAlign w:val="superscript"/>
          </w:rPr>
          <w:fldChar w:fldCharType="begin">
            <w:fldData xml:space="preserve">PEVuZE5vdGU+PENpdGU+PEF1dGhvcj5Cb2RlbjwvQXV0aG9yPjxZZWFyPjIwMDA8L1llYXI+PFJl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</w:fldData>
          </w:fldChar>
        </w:r>
        <w:r w:rsidR="008018A3" w:rsidRPr="008E05A4">
          <w:rPr>
            <w:rFonts w:ascii="Book Antiqua" w:hAnsi="Book Antiqua"/>
            <w:vertAlign w:val="superscript"/>
          </w:rPr>
          <w:instrText xml:space="preserve"> ADDIN EN.CITE </w:instrText>
        </w:r>
        <w:r w:rsidR="008018A3" w:rsidRPr="008E05A4">
          <w:rPr>
            <w:rFonts w:ascii="Book Antiqua" w:hAnsi="Book Antiqua"/>
            <w:vertAlign w:val="superscript"/>
          </w:rPr>
          <w:fldChar w:fldCharType="begin">
            <w:fldData xml:space="preserve">PEVuZE5vdGU+PENpdGU+PEF1dGhvcj5Cb2RlbjwvQXV0aG9yPjxZZWFyPjIwMDA8L1llYXI+PFJl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</w:fldData>
          </w:fldChar>
        </w:r>
        <w:r w:rsidR="008018A3" w:rsidRPr="008E05A4">
          <w:rPr>
            <w:rFonts w:ascii="Book Antiqua" w:hAnsi="Book Antiqua"/>
            <w:vertAlign w:val="superscript"/>
          </w:rPr>
          <w:instrText xml:space="preserve"> ADDIN EN.CITE.DATA </w:instrText>
        </w:r>
        <w:r w:rsidR="008018A3" w:rsidRPr="008E05A4">
          <w:rPr>
            <w:rFonts w:ascii="Book Antiqua" w:hAnsi="Book Antiqua"/>
            <w:vertAlign w:val="superscript"/>
          </w:rPr>
        </w:r>
        <w:r w:rsidR="008018A3" w:rsidRPr="008E05A4">
          <w:rPr>
            <w:rFonts w:ascii="Book Antiqua" w:hAnsi="Book Antiqua"/>
            <w:vertAlign w:val="superscript"/>
          </w:rPr>
          <w:fldChar w:fldCharType="end"/>
        </w:r>
        <w:r w:rsidR="008018A3" w:rsidRPr="008E05A4">
          <w:rPr>
            <w:rFonts w:ascii="Book Antiqua" w:hAnsi="Book Antiqua"/>
            <w:vertAlign w:val="superscript"/>
          </w:rPr>
        </w:r>
        <w:r w:rsidR="008018A3" w:rsidRPr="008E05A4">
          <w:rPr>
            <w:rFonts w:ascii="Book Antiqua" w:hAnsi="Book Antiqua"/>
            <w:vertAlign w:val="superscript"/>
          </w:rPr>
          <w:fldChar w:fldCharType="separate"/>
        </w:r>
        <w:r w:rsidR="008018A3" w:rsidRPr="008E05A4">
          <w:rPr>
            <w:rFonts w:ascii="Book Antiqua" w:hAnsi="Book Antiqua"/>
            <w:noProof/>
            <w:vertAlign w:val="superscript"/>
          </w:rPr>
          <w:t>2</w:t>
        </w:r>
        <w:r w:rsidR="008018A3" w:rsidRPr="008E05A4">
          <w:rPr>
            <w:rFonts w:ascii="Book Antiqua" w:hAnsi="Book Antiqua"/>
            <w:vertAlign w:val="superscript"/>
          </w:rPr>
          <w:fldChar w:fldCharType="end"/>
        </w:r>
      </w:hyperlink>
      <w:r w:rsidR="008E05A4" w:rsidRPr="008E05A4">
        <w:rPr>
          <w:rFonts w:ascii="Book Antiqua" w:eastAsia="宋体" w:hAnsi="Book Antiqua" w:hint="eastAsia"/>
          <w:vertAlign w:val="superscript"/>
          <w:lang w:eastAsia="zh-CN"/>
        </w:rPr>
        <w:t>]</w:t>
      </w:r>
      <w:r w:rsidR="0007517F" w:rsidRPr="00A3694F">
        <w:rPr>
          <w:rFonts w:ascii="Book Antiqua" w:hAnsi="Book Antiqua"/>
        </w:rPr>
        <w:t xml:space="preserve">. </w:t>
      </w:r>
      <w:r w:rsidR="004E59CC" w:rsidRPr="00A3694F">
        <w:rPr>
          <w:rFonts w:ascii="Book Antiqua" w:hAnsi="Book Antiqua"/>
        </w:rPr>
        <w:t>The</w:t>
      </w:r>
      <w:r w:rsidR="00335885" w:rsidRPr="00A3694F">
        <w:rPr>
          <w:rFonts w:ascii="Book Antiqua" w:hAnsi="Book Antiqua"/>
        </w:rPr>
        <w:t xml:space="preserve"> more</w:t>
      </w:r>
      <w:r w:rsidR="004E59CC" w:rsidRPr="00A3694F">
        <w:rPr>
          <w:rFonts w:ascii="Book Antiqua" w:hAnsi="Book Antiqua"/>
        </w:rPr>
        <w:t xml:space="preserve"> recent foray</w:t>
      </w:r>
      <w:r w:rsidR="0007517F" w:rsidRPr="00A3694F">
        <w:rPr>
          <w:rFonts w:ascii="Book Antiqua" w:hAnsi="Book Antiqua"/>
        </w:rPr>
        <w:t xml:space="preserve"> </w:t>
      </w:r>
      <w:r w:rsidR="004E59CC" w:rsidRPr="00A3694F">
        <w:rPr>
          <w:rFonts w:ascii="Book Antiqua" w:hAnsi="Book Antiqua"/>
        </w:rPr>
        <w:t>of these powerful signal trans</w:t>
      </w:r>
      <w:r w:rsidR="006E7CF8" w:rsidRPr="00A3694F">
        <w:rPr>
          <w:rFonts w:ascii="Book Antiqua" w:hAnsi="Book Antiqua"/>
        </w:rPr>
        <w:t>d</w:t>
      </w:r>
      <w:r w:rsidR="0007517F" w:rsidRPr="00A3694F">
        <w:rPr>
          <w:rFonts w:ascii="Book Antiqua" w:hAnsi="Book Antiqua"/>
        </w:rPr>
        <w:t xml:space="preserve">uction agents into the clinical </w:t>
      </w:r>
      <w:r w:rsidR="004E59CC" w:rsidRPr="00A3694F">
        <w:rPr>
          <w:rFonts w:ascii="Book Antiqua" w:hAnsi="Book Antiqua"/>
        </w:rPr>
        <w:t>rea</w:t>
      </w:r>
      <w:r w:rsidR="00B62970" w:rsidRPr="00A3694F">
        <w:rPr>
          <w:rFonts w:ascii="Book Antiqua" w:hAnsi="Book Antiqua"/>
        </w:rPr>
        <w:t>l</w:t>
      </w:r>
      <w:r w:rsidR="004E59CC" w:rsidRPr="00A3694F">
        <w:rPr>
          <w:rFonts w:ascii="Book Antiqua" w:hAnsi="Book Antiqua"/>
        </w:rPr>
        <w:t>m has brought to light both powerful effica</w:t>
      </w:r>
      <w:r w:rsidR="006E7CF8" w:rsidRPr="00A3694F">
        <w:rPr>
          <w:rFonts w:ascii="Book Antiqua" w:hAnsi="Book Antiqua"/>
        </w:rPr>
        <w:t>cy and the potential for serious and even fatal</w:t>
      </w:r>
      <w:r w:rsidR="004E59CC" w:rsidRPr="00A3694F">
        <w:rPr>
          <w:rFonts w:ascii="Book Antiqua" w:hAnsi="Book Antiqua"/>
        </w:rPr>
        <w:t xml:space="preserve"> complications.</w:t>
      </w:r>
    </w:p>
    <w:p w14:paraId="4E0A9975" w14:textId="619A7F92" w:rsidR="00EF6AB5" w:rsidRPr="00A3694F" w:rsidRDefault="00C038B0" w:rsidP="008E05A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3694F">
        <w:rPr>
          <w:rFonts w:ascii="Book Antiqua" w:hAnsi="Book Antiqua"/>
        </w:rPr>
        <w:t xml:space="preserve">In 2002, </w:t>
      </w:r>
      <w:r w:rsidR="00271FE2" w:rsidRPr="00A3694F">
        <w:rPr>
          <w:rFonts w:ascii="Book Antiqua" w:hAnsi="Book Antiqua"/>
        </w:rPr>
        <w:t xml:space="preserve">the </w:t>
      </w:r>
      <w:r w:rsidR="008E05A4">
        <w:rPr>
          <w:rFonts w:ascii="Book Antiqua" w:hAnsi="Book Antiqua"/>
        </w:rPr>
        <w:t>FDA</w:t>
      </w:r>
      <w:r w:rsidRPr="00A3694F">
        <w:rPr>
          <w:rFonts w:ascii="Book Antiqua" w:hAnsi="Book Antiqua"/>
        </w:rPr>
        <w:t xml:space="preserve"> </w:t>
      </w:r>
      <w:r w:rsidR="006F10DE" w:rsidRPr="00A3694F">
        <w:rPr>
          <w:rFonts w:ascii="Book Antiqua" w:hAnsi="Book Antiqua"/>
        </w:rPr>
        <w:t xml:space="preserve">granted pre-market </w:t>
      </w:r>
      <w:r w:rsidRPr="00A3694F">
        <w:rPr>
          <w:rFonts w:ascii="Book Antiqua" w:hAnsi="Book Antiqua"/>
        </w:rPr>
        <w:t>a</w:t>
      </w:r>
      <w:r w:rsidR="006F10DE" w:rsidRPr="00A3694F">
        <w:rPr>
          <w:rFonts w:ascii="Book Antiqua" w:hAnsi="Book Antiqua"/>
        </w:rPr>
        <w:t>pproval of</w:t>
      </w:r>
      <w:r w:rsidR="00B62970" w:rsidRPr="00A3694F">
        <w:rPr>
          <w:rFonts w:ascii="Book Antiqua" w:hAnsi="Book Antiqua"/>
        </w:rPr>
        <w:t xml:space="preserve"> </w:t>
      </w:r>
      <w:r w:rsidR="006F10DE" w:rsidRPr="00A3694F">
        <w:rPr>
          <w:rFonts w:ascii="Book Antiqua" w:hAnsi="Book Antiqua"/>
        </w:rPr>
        <w:t xml:space="preserve">rhBMP-2 (rhBMP-2 – Infuse Bone Graft, Medtronic </w:t>
      </w:r>
      <w:proofErr w:type="spellStart"/>
      <w:r w:rsidR="006F10DE" w:rsidRPr="00A3694F">
        <w:rPr>
          <w:rFonts w:ascii="Book Antiqua" w:hAnsi="Book Antiqua"/>
        </w:rPr>
        <w:t>Sofamor</w:t>
      </w:r>
      <w:proofErr w:type="spellEnd"/>
      <w:r w:rsidR="006F10DE" w:rsidRPr="00A3694F">
        <w:rPr>
          <w:rFonts w:ascii="Book Antiqua" w:hAnsi="Book Antiqua"/>
        </w:rPr>
        <w:t xml:space="preserve"> </w:t>
      </w:r>
      <w:proofErr w:type="spellStart"/>
      <w:r w:rsidR="006F10DE" w:rsidRPr="00A3694F">
        <w:rPr>
          <w:rFonts w:ascii="Book Antiqua" w:hAnsi="Book Antiqua"/>
        </w:rPr>
        <w:t>Danek</w:t>
      </w:r>
      <w:proofErr w:type="spellEnd"/>
      <w:r w:rsidR="006F10DE" w:rsidRPr="00A3694F">
        <w:rPr>
          <w:rFonts w:ascii="Book Antiqua" w:hAnsi="Book Antiqua"/>
        </w:rPr>
        <w:t xml:space="preserve">, Memphis, TN) </w:t>
      </w:r>
      <w:r w:rsidR="00714F02" w:rsidRPr="00A3694F">
        <w:rPr>
          <w:rFonts w:ascii="Book Antiqua" w:hAnsi="Book Antiqua"/>
        </w:rPr>
        <w:t xml:space="preserve">for use in </w:t>
      </w:r>
      <w:r w:rsidR="004B42DD" w:rsidRPr="00A3694F">
        <w:rPr>
          <w:rFonts w:ascii="Book Antiqua" w:hAnsi="Book Antiqua"/>
        </w:rPr>
        <w:t xml:space="preserve">adult patients undergoing single-level anterior </w:t>
      </w:r>
      <w:r w:rsidR="00B62970" w:rsidRPr="00A3694F">
        <w:rPr>
          <w:rFonts w:ascii="Book Antiqua" w:hAnsi="Book Antiqua"/>
        </w:rPr>
        <w:t xml:space="preserve">lumbar </w:t>
      </w:r>
      <w:proofErr w:type="spellStart"/>
      <w:r w:rsidR="004B42DD" w:rsidRPr="00A3694F">
        <w:rPr>
          <w:rFonts w:ascii="Book Antiqua" w:hAnsi="Book Antiqua"/>
        </w:rPr>
        <w:t>interbody</w:t>
      </w:r>
      <w:proofErr w:type="spellEnd"/>
      <w:r w:rsidR="004B42DD" w:rsidRPr="00A3694F">
        <w:rPr>
          <w:rFonts w:ascii="Book Antiqua" w:hAnsi="Book Antiqua"/>
        </w:rPr>
        <w:t xml:space="preserve"> fusion </w:t>
      </w:r>
      <w:r w:rsidR="00405E58" w:rsidRPr="00A3694F">
        <w:rPr>
          <w:rFonts w:ascii="Book Antiqua" w:hAnsi="Book Antiqua"/>
        </w:rPr>
        <w:t>(ALIF) from L2 to S1</w:t>
      </w:r>
      <w:r w:rsidR="00291884" w:rsidRPr="00A3694F">
        <w:rPr>
          <w:rFonts w:ascii="Book Antiqua" w:hAnsi="Book Antiqua"/>
        </w:rPr>
        <w:t xml:space="preserve"> </w:t>
      </w:r>
      <w:r w:rsidR="00714F02" w:rsidRPr="00A3694F">
        <w:rPr>
          <w:rFonts w:ascii="Book Antiqua" w:hAnsi="Book Antiqua"/>
        </w:rPr>
        <w:t>for degenerative disk disease</w:t>
      </w:r>
      <w:r w:rsidR="008E05A4" w:rsidRPr="008E05A4">
        <w:rPr>
          <w:rFonts w:ascii="Book Antiqua" w:eastAsia="宋体" w:hAnsi="Book Antiqua" w:hint="eastAsia"/>
          <w:vertAlign w:val="superscript"/>
          <w:lang w:eastAsia="zh-CN"/>
        </w:rPr>
        <w:t>[</w:t>
      </w:r>
      <w:hyperlink w:anchor="_ENREF_3" w:tooltip=", 2002 #51" w:history="1">
        <w:r w:rsidR="008018A3" w:rsidRPr="008E05A4">
          <w:rPr>
            <w:rFonts w:ascii="Book Antiqua" w:hAnsi="Book Antiqua"/>
            <w:vertAlign w:val="superscript"/>
          </w:rPr>
          <w:fldChar w:fldCharType="begin"/>
        </w:r>
        <w:r w:rsidR="008018A3" w:rsidRPr="008E05A4">
          <w:rPr>
            <w:rFonts w:ascii="Book Antiqua" w:hAnsi="Book Antiqua"/>
            <w:vertAlign w:val="superscript"/>
          </w:rPr>
          <w:instrText xml:space="preserve"> ADDIN EN.CITE &lt;EndNote&gt;&lt;Cite&gt;&lt;Year&gt;2002&lt;/Year&gt;&lt;RecNum&gt;51&lt;/RecNum&gt;&lt;DisplayText&gt;&lt;style face="superscript"&gt;3&lt;/style&gt;&lt;/DisplayText&gt;&lt;record&gt;&lt;rec-number&gt;51&lt;/rec-number&gt;&lt;foreign-keys&gt;&lt;key app="EN" db-id="a2ar9x0p9r9w0revxpn52et9waw05fsf2tdf"&gt;51&lt;/key&gt;&lt;/foreign-keys&gt;&lt;ref-type name="Web Page"&gt;12&lt;/ref-type&gt;&lt;contributors&gt;&lt;/contributors&gt;&lt;titles&gt;&lt;title&gt;Food and Drug Administration&lt;/title&gt;&lt;/titles&gt;&lt;dates&gt;&lt;year&gt;2002&lt;/year&gt;&lt;/dates&gt;&lt;urls&gt;&lt;related-urls&gt;&lt;url&gt;http://www.accessdata.fda.gov/cdrh_docs/pdf/P000058a.pdf&lt;/url&gt;&lt;/related-urls&gt;&lt;/urls&gt;&lt;/record&gt;&lt;/Cite&gt;&lt;/EndNote&gt;</w:instrText>
        </w:r>
        <w:r w:rsidR="008018A3" w:rsidRPr="008E05A4">
          <w:rPr>
            <w:rFonts w:ascii="Book Antiqua" w:hAnsi="Book Antiqua"/>
            <w:vertAlign w:val="superscript"/>
          </w:rPr>
          <w:fldChar w:fldCharType="separate"/>
        </w:r>
        <w:r w:rsidR="008018A3" w:rsidRPr="008E05A4">
          <w:rPr>
            <w:rFonts w:ascii="Book Antiqua" w:hAnsi="Book Antiqua"/>
            <w:noProof/>
            <w:vertAlign w:val="superscript"/>
          </w:rPr>
          <w:t>3</w:t>
        </w:r>
        <w:r w:rsidR="008018A3" w:rsidRPr="008E05A4">
          <w:rPr>
            <w:rFonts w:ascii="Book Antiqua" w:hAnsi="Book Antiqua"/>
            <w:vertAlign w:val="superscript"/>
          </w:rPr>
          <w:fldChar w:fldCharType="end"/>
        </w:r>
      </w:hyperlink>
      <w:r w:rsidR="008E05A4" w:rsidRPr="008E05A4">
        <w:rPr>
          <w:rFonts w:ascii="Book Antiqua" w:eastAsia="宋体" w:hAnsi="Book Antiqua" w:hint="eastAsia"/>
          <w:vertAlign w:val="superscript"/>
          <w:lang w:eastAsia="zh-CN"/>
        </w:rPr>
        <w:t>]</w:t>
      </w:r>
      <w:r w:rsidR="006F10DE" w:rsidRPr="00A3694F">
        <w:rPr>
          <w:rFonts w:ascii="Book Antiqua" w:hAnsi="Book Antiqua"/>
        </w:rPr>
        <w:t>. Two years later,</w:t>
      </w:r>
      <w:r w:rsidR="00CB1A13" w:rsidRPr="00A3694F">
        <w:rPr>
          <w:rFonts w:ascii="Book Antiqua" w:hAnsi="Book Antiqua"/>
        </w:rPr>
        <w:t xml:space="preserve"> </w:t>
      </w:r>
      <w:r w:rsidR="00714F02" w:rsidRPr="00A3694F">
        <w:rPr>
          <w:rFonts w:ascii="Book Antiqua" w:hAnsi="Book Antiqua"/>
        </w:rPr>
        <w:t xml:space="preserve">a second </w:t>
      </w:r>
      <w:r w:rsidR="00B62970" w:rsidRPr="00A3694F">
        <w:rPr>
          <w:rFonts w:ascii="Book Antiqua" w:hAnsi="Book Antiqua"/>
        </w:rPr>
        <w:t>subtype</w:t>
      </w:r>
      <w:r w:rsidR="00714F02" w:rsidRPr="00A3694F">
        <w:rPr>
          <w:rFonts w:ascii="Book Antiqua" w:hAnsi="Book Antiqua"/>
        </w:rPr>
        <w:t xml:space="preserve"> of </w:t>
      </w:r>
      <w:r w:rsidR="00CB1A13" w:rsidRPr="00A3694F">
        <w:rPr>
          <w:rFonts w:ascii="Book Antiqua" w:hAnsi="Book Antiqua"/>
        </w:rPr>
        <w:t>recombinant</w:t>
      </w:r>
      <w:r w:rsidR="00714F02" w:rsidRPr="00A3694F">
        <w:rPr>
          <w:rFonts w:ascii="Book Antiqua" w:hAnsi="Book Antiqua"/>
        </w:rPr>
        <w:t xml:space="preserve"> BMP molecule</w:t>
      </w:r>
      <w:r w:rsidR="006F10DE" w:rsidRPr="00A3694F">
        <w:rPr>
          <w:rFonts w:ascii="Book Antiqua" w:hAnsi="Book Antiqua"/>
        </w:rPr>
        <w:t xml:space="preserve"> was also approved by the FDA</w:t>
      </w:r>
      <w:r w:rsidR="00714F02" w:rsidRPr="00A3694F">
        <w:rPr>
          <w:rFonts w:ascii="Book Antiqua" w:hAnsi="Book Antiqua"/>
        </w:rPr>
        <w:t>,</w:t>
      </w:r>
      <w:r w:rsidR="00CB1A13" w:rsidRPr="00A3694F">
        <w:rPr>
          <w:rFonts w:ascii="Book Antiqua" w:hAnsi="Book Antiqua"/>
        </w:rPr>
        <w:t xml:space="preserve"> BMP-7 (rh-BMP-2 – OP-1 Putty, Stryker Biotech, Hopkinton, MA)</w:t>
      </w:r>
      <w:r w:rsidR="00291884" w:rsidRPr="00A3694F">
        <w:rPr>
          <w:rFonts w:ascii="Book Antiqua" w:hAnsi="Book Antiqua"/>
        </w:rPr>
        <w:t xml:space="preserve"> </w:t>
      </w:r>
      <w:r w:rsidR="006F10DE" w:rsidRPr="00A3694F">
        <w:rPr>
          <w:rFonts w:ascii="Book Antiqua" w:hAnsi="Book Antiqua"/>
        </w:rPr>
        <w:t xml:space="preserve">as </w:t>
      </w:r>
      <w:r w:rsidR="00291884" w:rsidRPr="00A3694F">
        <w:rPr>
          <w:rFonts w:ascii="Book Antiqua" w:hAnsi="Book Antiqua"/>
        </w:rPr>
        <w:t>an alternative to</w:t>
      </w:r>
      <w:r w:rsidR="00714F02" w:rsidRPr="00A3694F">
        <w:rPr>
          <w:rFonts w:ascii="Book Antiqua" w:hAnsi="Book Antiqua"/>
        </w:rPr>
        <w:t xml:space="preserve"> </w:t>
      </w:r>
      <w:proofErr w:type="spellStart"/>
      <w:r w:rsidR="00714F02" w:rsidRPr="00A3694F">
        <w:rPr>
          <w:rFonts w:ascii="Book Antiqua" w:hAnsi="Book Antiqua"/>
        </w:rPr>
        <w:t>autograft</w:t>
      </w:r>
      <w:proofErr w:type="spellEnd"/>
      <w:r w:rsidR="00714F02" w:rsidRPr="00A3694F">
        <w:rPr>
          <w:rFonts w:ascii="Book Antiqua" w:hAnsi="Book Antiqua"/>
        </w:rPr>
        <w:t xml:space="preserve"> in patients requiring revision </w:t>
      </w:r>
      <w:proofErr w:type="spellStart"/>
      <w:r w:rsidR="00714F02" w:rsidRPr="00A3694F">
        <w:rPr>
          <w:rFonts w:ascii="Book Antiqua" w:hAnsi="Book Antiqua"/>
        </w:rPr>
        <w:t>posterolateral</w:t>
      </w:r>
      <w:proofErr w:type="spellEnd"/>
      <w:r w:rsidR="00714F02" w:rsidRPr="00A3694F">
        <w:rPr>
          <w:rFonts w:ascii="Book Antiqua" w:hAnsi="Book Antiqua"/>
        </w:rPr>
        <w:t xml:space="preserve"> (</w:t>
      </w:r>
      <w:proofErr w:type="spellStart"/>
      <w:r w:rsidR="00714F02" w:rsidRPr="00A3694F">
        <w:rPr>
          <w:rFonts w:ascii="Book Antiqua" w:hAnsi="Book Antiqua"/>
        </w:rPr>
        <w:t>intertransverse</w:t>
      </w:r>
      <w:proofErr w:type="spellEnd"/>
      <w:r w:rsidR="00714F02" w:rsidRPr="00A3694F">
        <w:rPr>
          <w:rFonts w:ascii="Book Antiqua" w:hAnsi="Book Antiqua"/>
        </w:rPr>
        <w:t>) lumbar spinal fusion, for whom autologous bone and bone marrow harvest are not feasible or are not expected to promote fusion</w:t>
      </w:r>
      <w:r w:rsidR="0007517F" w:rsidRPr="00A3694F">
        <w:rPr>
          <w:rFonts w:ascii="Book Antiqua" w:hAnsi="Book Antiqua"/>
        </w:rPr>
        <w:t xml:space="preserve"> (patients with osteoporosis, smokers, and diabetes)</w:t>
      </w:r>
      <w:r w:rsidR="008E05A4" w:rsidRPr="008E05A4">
        <w:rPr>
          <w:rFonts w:ascii="Book Antiqua" w:eastAsia="宋体" w:hAnsi="Book Antiqua" w:hint="eastAsia"/>
          <w:vertAlign w:val="superscript"/>
          <w:lang w:eastAsia="zh-CN"/>
        </w:rPr>
        <w:t>[</w:t>
      </w:r>
      <w:hyperlink w:anchor="_ENREF_4" w:tooltip=", 2004 #53" w:history="1">
        <w:r w:rsidR="008018A3" w:rsidRPr="008E05A4">
          <w:rPr>
            <w:rFonts w:ascii="Book Antiqua" w:hAnsi="Book Antiqua"/>
            <w:vertAlign w:val="superscript"/>
          </w:rPr>
          <w:fldChar w:fldCharType="begin"/>
        </w:r>
        <w:r w:rsidR="008018A3" w:rsidRPr="008E05A4">
          <w:rPr>
            <w:rFonts w:ascii="Book Antiqua" w:hAnsi="Book Antiqua"/>
            <w:vertAlign w:val="superscript"/>
          </w:rPr>
          <w:instrText xml:space="preserve"> ADDIN EN.CITE &lt;EndNote&gt;&lt;Cite&gt;&lt;Year&gt;2004&lt;/Year&gt;&lt;RecNum&gt;53&lt;/RecNum&gt;&lt;DisplayText&gt;&lt;style face="superscript"&gt;4&lt;/style&gt;&lt;/DisplayText&gt;&lt;record&gt;&lt;rec-number&gt;53&lt;/rec-number&gt;&lt;foreign-keys&gt;&lt;key app="EN" db-id="a2ar9x0p9r9w0revxpn52et9waw05fsf2tdf"&gt;53&lt;/key&gt;&lt;/foreign-keys&gt;&lt;ref-type name="Web Page"&gt;12&lt;/ref-type&gt;&lt;contributors&gt;&lt;/contributors&gt;&lt;titles&gt;&lt;title&gt;Food and Drug Administration&lt;/title&gt;&lt;/titles&gt;&lt;dates&gt;&lt;year&gt;2004&lt;/year&gt;&lt;/dates&gt;&lt;urls&gt;&lt;related-urls&gt;&lt;url&gt;http://www.accessdata.fda.gov/cdrh_docs/pdf2/H020008a.pdf&lt;/url&gt;&lt;/related-urls&gt;&lt;/urls&gt;&lt;/record&gt;&lt;/Cite&gt;&lt;/EndNote&gt;</w:instrText>
        </w:r>
        <w:r w:rsidR="008018A3" w:rsidRPr="008E05A4">
          <w:rPr>
            <w:rFonts w:ascii="Book Antiqua" w:hAnsi="Book Antiqua"/>
            <w:vertAlign w:val="superscript"/>
          </w:rPr>
          <w:fldChar w:fldCharType="separate"/>
        </w:r>
        <w:r w:rsidR="008018A3" w:rsidRPr="008E05A4">
          <w:rPr>
            <w:rFonts w:ascii="Book Antiqua" w:hAnsi="Book Antiqua"/>
            <w:noProof/>
            <w:vertAlign w:val="superscript"/>
          </w:rPr>
          <w:t>4</w:t>
        </w:r>
        <w:r w:rsidR="008018A3" w:rsidRPr="008E05A4">
          <w:rPr>
            <w:rFonts w:ascii="Book Antiqua" w:hAnsi="Book Antiqua"/>
            <w:vertAlign w:val="superscript"/>
          </w:rPr>
          <w:fldChar w:fldCharType="end"/>
        </w:r>
      </w:hyperlink>
      <w:r w:rsidR="008E05A4" w:rsidRPr="008E05A4">
        <w:rPr>
          <w:rFonts w:ascii="Book Antiqua" w:eastAsia="宋体" w:hAnsi="Book Antiqua" w:hint="eastAsia"/>
          <w:vertAlign w:val="superscript"/>
          <w:lang w:eastAsia="zh-CN"/>
        </w:rPr>
        <w:t>]</w:t>
      </w:r>
      <w:r w:rsidR="00714F02" w:rsidRPr="00A3694F">
        <w:rPr>
          <w:rFonts w:ascii="Book Antiqua" w:hAnsi="Book Antiqua"/>
        </w:rPr>
        <w:t>.</w:t>
      </w:r>
    </w:p>
    <w:p w14:paraId="37056F53" w14:textId="1FA8CB3A" w:rsidR="00A314E6" w:rsidRPr="00A3694F" w:rsidRDefault="00EF6AB5" w:rsidP="008E05A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3694F">
        <w:rPr>
          <w:rFonts w:ascii="Book Antiqua" w:hAnsi="Book Antiqua"/>
        </w:rPr>
        <w:t>Any new therapeutic procedure, technique, or medication w</w:t>
      </w:r>
      <w:r w:rsidR="0007517F" w:rsidRPr="00A3694F">
        <w:rPr>
          <w:rFonts w:ascii="Book Antiqua" w:hAnsi="Book Antiqua"/>
        </w:rPr>
        <w:t>ill bring a finite number of associated</w:t>
      </w:r>
      <w:r w:rsidRPr="00A3694F">
        <w:rPr>
          <w:rFonts w:ascii="Book Antiqua" w:hAnsi="Book Antiqua"/>
        </w:rPr>
        <w:t xml:space="preserve"> complications. </w:t>
      </w:r>
      <w:r w:rsidR="002C6CB5" w:rsidRPr="00A3694F">
        <w:rPr>
          <w:rFonts w:ascii="Book Antiqua" w:hAnsi="Book Antiqua"/>
        </w:rPr>
        <w:t xml:space="preserve">In the ensuing time period following the translation of these </w:t>
      </w:r>
      <w:r w:rsidR="0007517F" w:rsidRPr="00A3694F">
        <w:rPr>
          <w:rFonts w:ascii="Book Antiqua" w:hAnsi="Book Antiqua"/>
        </w:rPr>
        <w:t xml:space="preserve">biological </w:t>
      </w:r>
      <w:r w:rsidR="002C6CB5" w:rsidRPr="00A3694F">
        <w:rPr>
          <w:rFonts w:ascii="Book Antiqua" w:hAnsi="Book Antiqua"/>
        </w:rPr>
        <w:t xml:space="preserve">adjuncts into the operating room, a series of reports has sparked great concern about potential adverse </w:t>
      </w:r>
      <w:proofErr w:type="spellStart"/>
      <w:r w:rsidR="002C6CB5" w:rsidRPr="00A3694F">
        <w:rPr>
          <w:rFonts w:ascii="Book Antiqua" w:hAnsi="Book Antiqua"/>
        </w:rPr>
        <w:t>sequelae</w:t>
      </w:r>
      <w:proofErr w:type="spellEnd"/>
      <w:r w:rsidR="002C6CB5" w:rsidRPr="00A3694F">
        <w:rPr>
          <w:rFonts w:ascii="Book Antiqua" w:hAnsi="Book Antiqua"/>
        </w:rPr>
        <w:t>.</w:t>
      </w:r>
      <w:r w:rsidRPr="00A3694F">
        <w:rPr>
          <w:rFonts w:ascii="Book Antiqua" w:hAnsi="Book Antiqua"/>
        </w:rPr>
        <w:t xml:space="preserve"> </w:t>
      </w:r>
      <w:r w:rsidR="0007517F" w:rsidRPr="00A3694F">
        <w:rPr>
          <w:rFonts w:ascii="Book Antiqua" w:hAnsi="Book Antiqua"/>
        </w:rPr>
        <w:t>In July of 2010,</w:t>
      </w:r>
      <w:r w:rsidRPr="00A3694F">
        <w:rPr>
          <w:rFonts w:ascii="Book Antiqua" w:hAnsi="Book Antiqua"/>
        </w:rPr>
        <w:t xml:space="preserve"> a</w:t>
      </w:r>
      <w:r w:rsidR="00405E58" w:rsidRPr="00A3694F">
        <w:rPr>
          <w:rFonts w:ascii="Book Antiqua" w:hAnsi="Book Antiqua"/>
        </w:rPr>
        <w:t xml:space="preserve"> </w:t>
      </w:r>
      <w:r w:rsidR="002C6CB5" w:rsidRPr="00A3694F">
        <w:rPr>
          <w:rFonts w:ascii="Book Antiqua" w:hAnsi="Book Antiqua"/>
        </w:rPr>
        <w:t xml:space="preserve">33% </w:t>
      </w:r>
      <w:r w:rsidR="00405E58" w:rsidRPr="00A3694F">
        <w:rPr>
          <w:rFonts w:ascii="Book Antiqua" w:hAnsi="Book Antiqua"/>
        </w:rPr>
        <w:t>higher concentration formulation o</w:t>
      </w:r>
      <w:r w:rsidR="002C6CB5" w:rsidRPr="00A3694F">
        <w:rPr>
          <w:rFonts w:ascii="Book Antiqua" w:hAnsi="Book Antiqua"/>
        </w:rPr>
        <w:t>f Medtronic’s</w:t>
      </w:r>
      <w:r w:rsidR="00405E58" w:rsidRPr="00A3694F">
        <w:rPr>
          <w:rFonts w:ascii="Book Antiqua" w:hAnsi="Book Antiqua"/>
        </w:rPr>
        <w:t xml:space="preserve"> rhBMP-2 product </w:t>
      </w:r>
      <w:r w:rsidR="002C6CB5" w:rsidRPr="00A3694F">
        <w:rPr>
          <w:rFonts w:ascii="Book Antiqua" w:hAnsi="Book Antiqua"/>
        </w:rPr>
        <w:lastRenderedPageBreak/>
        <w:t xml:space="preserve">featuring a compression-resistant matrix (AMPLIFY Matrix - </w:t>
      </w:r>
      <w:r w:rsidR="00405E58" w:rsidRPr="00A3694F">
        <w:rPr>
          <w:rFonts w:ascii="Book Antiqua" w:hAnsi="Book Antiqua"/>
        </w:rPr>
        <w:t>2.0mg/cc</w:t>
      </w:r>
      <w:r w:rsidR="00946CB6" w:rsidRPr="00A3694F">
        <w:rPr>
          <w:rFonts w:ascii="Book Antiqua" w:hAnsi="Book Antiqua"/>
        </w:rPr>
        <w:t xml:space="preserve"> compared to INFUSE 1.5mg/cc</w:t>
      </w:r>
      <w:r w:rsidR="002C6CB5" w:rsidRPr="00A3694F">
        <w:rPr>
          <w:rFonts w:ascii="Book Antiqua" w:hAnsi="Book Antiqua"/>
        </w:rPr>
        <w:t xml:space="preserve">) </w:t>
      </w:r>
      <w:r w:rsidR="00820811" w:rsidRPr="00A3694F">
        <w:rPr>
          <w:rFonts w:ascii="Book Antiqua" w:hAnsi="Book Antiqua"/>
        </w:rPr>
        <w:t xml:space="preserve">that </w:t>
      </w:r>
      <w:r w:rsidR="002C6CB5" w:rsidRPr="00A3694F">
        <w:rPr>
          <w:rFonts w:ascii="Book Antiqua" w:hAnsi="Book Antiqua"/>
        </w:rPr>
        <w:t>was</w:t>
      </w:r>
      <w:r w:rsidR="00405E58" w:rsidRPr="00A3694F">
        <w:rPr>
          <w:rFonts w:ascii="Book Antiqua" w:hAnsi="Book Antiqua"/>
        </w:rPr>
        <w:t xml:space="preserve"> designed to induce </w:t>
      </w:r>
      <w:r w:rsidR="00405E58" w:rsidRPr="00A3694F">
        <w:rPr>
          <w:rFonts w:ascii="Book Antiqua" w:hAnsi="Book Antiqua"/>
          <w:i/>
        </w:rPr>
        <w:t>de novo</w:t>
      </w:r>
      <w:r w:rsidR="00405E58" w:rsidRPr="00A3694F">
        <w:rPr>
          <w:rFonts w:ascii="Book Antiqua" w:hAnsi="Book Antiqua"/>
        </w:rPr>
        <w:t xml:space="preserve"> bone formation without iliac crest bone graft (ICBG)</w:t>
      </w:r>
      <w:r w:rsidR="002C6CB5" w:rsidRPr="00A3694F">
        <w:rPr>
          <w:rFonts w:ascii="Book Antiqua" w:hAnsi="Book Antiqua"/>
        </w:rPr>
        <w:t xml:space="preserve"> was rejected by the FDA due to possible increased cancer risks in susceptible individuals</w:t>
      </w:r>
      <w:r w:rsidR="008E05A4" w:rsidRPr="008E05A4">
        <w:rPr>
          <w:rFonts w:ascii="Book Antiqua" w:eastAsia="宋体" w:hAnsi="Book Antiqua" w:hint="eastAsia"/>
          <w:vertAlign w:val="superscript"/>
          <w:lang w:eastAsia="zh-CN"/>
        </w:rPr>
        <w:t>[</w:t>
      </w:r>
      <w:hyperlink w:anchor="_ENREF_5" w:tooltip=", July 27, 2010 #58" w:history="1">
        <w:r w:rsidR="008018A3" w:rsidRPr="008E05A4">
          <w:rPr>
            <w:rFonts w:ascii="Book Antiqua" w:hAnsi="Book Antiqua"/>
            <w:vertAlign w:val="superscript"/>
          </w:rPr>
          <w:fldChar w:fldCharType="begin"/>
        </w:r>
        <w:r w:rsidR="008018A3" w:rsidRPr="008E05A4">
          <w:rPr>
            <w:rFonts w:ascii="Book Antiqua" w:hAnsi="Book Antiqua"/>
            <w:vertAlign w:val="superscript"/>
          </w:rPr>
          <w:instrText xml:space="preserve"> ADDIN EN.CITE &lt;EndNote&gt;&lt;Cite&gt;&lt;Year&gt;July 27, 2010&lt;/Year&gt;&lt;RecNum&gt;58&lt;/RecNum&gt;&lt;DisplayText&gt;&lt;style face="superscript"&gt;5&lt;/style&gt;&lt;/DisplayText&gt;&lt;record&gt;&lt;rec-number&gt;58&lt;/rec-number&gt;&lt;foreign-keys&gt;&lt;key app="EN" db-id="a2ar9x0p9r9w0revxpn52et9waw05fsf2tdf"&gt;58&lt;/key&gt;&lt;/foreign-keys&gt;&lt;ref-type name="Web Page"&gt;12&lt;/ref-type&gt;&lt;contributors&gt;&lt;/contributors&gt;&lt;titles&gt;&lt;title&gt;Food and Drug Administration - Orthopedic and Rehabilitation Devices Panel Meeting&lt;/title&gt;&lt;/titles&gt;&lt;dates&gt;&lt;year&gt;July 27, 2010&lt;/year&gt;&lt;/dates&gt;&lt;urls&gt;&lt;related-urls&gt;&lt;url&gt;http://www.fda.gov/downloads/AdvisoryCommittees/CommitteesMeetingMaterials/MedicalDevices/MedicalDevicesAdvisoryCommittee/OrthopaedicandRehabilitationDevicesPanel/UCM225538.pdf&lt;/url&gt;&lt;/related-urls&gt;&lt;/urls&gt;&lt;/record&gt;&lt;/Cite&gt;&lt;/EndNote&gt;</w:instrText>
        </w:r>
        <w:r w:rsidR="008018A3" w:rsidRPr="008E05A4">
          <w:rPr>
            <w:rFonts w:ascii="Book Antiqua" w:hAnsi="Book Antiqua"/>
            <w:vertAlign w:val="superscript"/>
          </w:rPr>
          <w:fldChar w:fldCharType="separate"/>
        </w:r>
        <w:r w:rsidR="008018A3" w:rsidRPr="008E05A4">
          <w:rPr>
            <w:rFonts w:ascii="Book Antiqua" w:hAnsi="Book Antiqua"/>
            <w:noProof/>
            <w:vertAlign w:val="superscript"/>
          </w:rPr>
          <w:t>5</w:t>
        </w:r>
        <w:r w:rsidR="008018A3" w:rsidRPr="008E05A4">
          <w:rPr>
            <w:rFonts w:ascii="Book Antiqua" w:hAnsi="Book Antiqua"/>
            <w:vertAlign w:val="superscript"/>
          </w:rPr>
          <w:fldChar w:fldCharType="end"/>
        </w:r>
      </w:hyperlink>
      <w:r w:rsidR="008E05A4" w:rsidRPr="008E05A4">
        <w:rPr>
          <w:rFonts w:ascii="Book Antiqua" w:eastAsia="宋体" w:hAnsi="Book Antiqua" w:hint="eastAsia"/>
          <w:vertAlign w:val="superscript"/>
          <w:lang w:eastAsia="zh-CN"/>
        </w:rPr>
        <w:t>]</w:t>
      </w:r>
      <w:r w:rsidR="00A314E6" w:rsidRPr="00A3694F">
        <w:rPr>
          <w:rFonts w:ascii="Book Antiqua" w:hAnsi="Book Antiqua"/>
        </w:rPr>
        <w:t>.</w:t>
      </w:r>
      <w:r w:rsidR="00CE0A53" w:rsidRPr="00A3694F">
        <w:rPr>
          <w:rFonts w:ascii="Book Antiqua" w:hAnsi="Book Antiqua"/>
        </w:rPr>
        <w:t xml:space="preserve"> </w:t>
      </w:r>
      <w:r w:rsidR="0007517F" w:rsidRPr="00A3694F">
        <w:rPr>
          <w:rFonts w:ascii="Book Antiqua" w:hAnsi="Book Antiqua"/>
        </w:rPr>
        <w:t>In 2011,</w:t>
      </w:r>
      <w:r w:rsidR="00CE0A53" w:rsidRPr="00A3694F">
        <w:rPr>
          <w:rFonts w:ascii="Book Antiqua" w:hAnsi="Book Antiqua"/>
        </w:rPr>
        <w:t xml:space="preserve"> </w:t>
      </w:r>
      <w:r w:rsidR="00A60193" w:rsidRPr="00A3694F">
        <w:rPr>
          <w:rFonts w:ascii="Book Antiqua" w:hAnsi="Book Antiqua"/>
        </w:rPr>
        <w:t>secondary analysis of Medtronic-funded studies</w:t>
      </w:r>
      <w:r w:rsidRPr="00A3694F">
        <w:rPr>
          <w:rFonts w:ascii="Book Antiqua" w:hAnsi="Book Antiqua"/>
        </w:rPr>
        <w:t xml:space="preserve"> found an increased cancer risk associated with rhBMP-2 (AMPLIFY) in patients undergoing </w:t>
      </w:r>
      <w:proofErr w:type="spellStart"/>
      <w:r w:rsidRPr="00A3694F">
        <w:rPr>
          <w:rFonts w:ascii="Book Antiqua" w:hAnsi="Book Antiqua"/>
        </w:rPr>
        <w:t>posterolateral</w:t>
      </w:r>
      <w:proofErr w:type="spellEnd"/>
      <w:r w:rsidRPr="00A3694F">
        <w:rPr>
          <w:rFonts w:ascii="Book Antiqua" w:hAnsi="Book Antiqua"/>
        </w:rPr>
        <w:t xml:space="preserve"> lumbar fusion. </w:t>
      </w:r>
      <w:r w:rsidR="002C6CB5" w:rsidRPr="00A3694F">
        <w:rPr>
          <w:rFonts w:ascii="Book Antiqua" w:hAnsi="Book Antiqua"/>
        </w:rPr>
        <w:t>R</w:t>
      </w:r>
      <w:r w:rsidR="00C15A8B" w:rsidRPr="00A3694F">
        <w:rPr>
          <w:rFonts w:ascii="Book Antiqua" w:hAnsi="Book Antiqua"/>
        </w:rPr>
        <w:t>eports of increased retrograde ejaculation following ALIF procedures</w:t>
      </w:r>
      <w:r w:rsidR="008E05A4" w:rsidRPr="008E05A4">
        <w:rPr>
          <w:rFonts w:ascii="Book Antiqua" w:eastAsia="宋体" w:hAnsi="Book Antiqua" w:hint="eastAsia"/>
          <w:vertAlign w:val="superscript"/>
          <w:lang w:eastAsia="zh-CN"/>
        </w:rPr>
        <w:t>[</w:t>
      </w:r>
      <w:r w:rsidR="00405E58" w:rsidRPr="008E05A4">
        <w:rPr>
          <w:rFonts w:ascii="Book Antiqua" w:hAnsi="Book Antiqua"/>
          <w:vertAlign w:val="superscript"/>
        </w:rPr>
        <w:fldChar w:fldCharType="begin">
          <w:fldData xml:space="preserve">PEVuZE5vdGU+PENpdGU+PEF1dGhvcj5DYXJyYWdlZTwvQXV0aG9yPjxZZWFyPjIwMTE8L1llYXI+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</w:fldData>
        </w:fldChar>
      </w:r>
      <w:r w:rsidR="00A314E6" w:rsidRPr="008E05A4">
        <w:rPr>
          <w:rFonts w:ascii="Book Antiqua" w:hAnsi="Book Antiqua"/>
          <w:vertAlign w:val="superscript"/>
        </w:rPr>
        <w:instrText xml:space="preserve"> ADDIN EN.CITE </w:instrText>
      </w:r>
      <w:r w:rsidR="00A314E6" w:rsidRPr="008E05A4">
        <w:rPr>
          <w:rFonts w:ascii="Book Antiqua" w:hAnsi="Book Antiqua"/>
          <w:vertAlign w:val="superscript"/>
        </w:rPr>
        <w:fldChar w:fldCharType="begin">
          <w:fldData xml:space="preserve">PEVuZE5vdGU+PENpdGU+PEF1dGhvcj5DYXJyYWdlZTwvQXV0aG9yPjxZZWFyPjIwMTE8L1llYXI+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</w:fldData>
        </w:fldChar>
      </w:r>
      <w:r w:rsidR="00A314E6" w:rsidRPr="008E05A4">
        <w:rPr>
          <w:rFonts w:ascii="Book Antiqua" w:hAnsi="Book Antiqua"/>
          <w:vertAlign w:val="superscript"/>
        </w:rPr>
        <w:instrText xml:space="preserve"> ADDIN EN.CITE.DATA </w:instrText>
      </w:r>
      <w:r w:rsidR="00A314E6" w:rsidRPr="008E05A4">
        <w:rPr>
          <w:rFonts w:ascii="Book Antiqua" w:hAnsi="Book Antiqua"/>
          <w:vertAlign w:val="superscript"/>
        </w:rPr>
      </w:r>
      <w:r w:rsidR="00A314E6" w:rsidRPr="008E05A4">
        <w:rPr>
          <w:rFonts w:ascii="Book Antiqua" w:hAnsi="Book Antiqua"/>
          <w:vertAlign w:val="superscript"/>
        </w:rPr>
        <w:fldChar w:fldCharType="end"/>
      </w:r>
      <w:r w:rsidR="00405E58" w:rsidRPr="008E05A4">
        <w:rPr>
          <w:rFonts w:ascii="Book Antiqua" w:hAnsi="Book Antiqua"/>
          <w:vertAlign w:val="superscript"/>
        </w:rPr>
      </w:r>
      <w:r w:rsidR="00405E58" w:rsidRPr="008E05A4">
        <w:rPr>
          <w:rFonts w:ascii="Book Antiqua" w:hAnsi="Book Antiqua"/>
          <w:vertAlign w:val="superscript"/>
        </w:rPr>
        <w:fldChar w:fldCharType="separate"/>
      </w:r>
      <w:hyperlink w:anchor="_ENREF_6" w:tooltip="Carragee, 2011 #50" w:history="1">
        <w:r w:rsidR="008018A3" w:rsidRPr="008E05A4">
          <w:rPr>
            <w:rFonts w:ascii="Book Antiqua" w:hAnsi="Book Antiqua"/>
            <w:noProof/>
            <w:vertAlign w:val="superscript"/>
          </w:rPr>
          <w:t>6</w:t>
        </w:r>
      </w:hyperlink>
      <w:r w:rsidR="00A314E6" w:rsidRPr="008E05A4">
        <w:rPr>
          <w:rFonts w:ascii="Book Antiqua" w:hAnsi="Book Antiqua"/>
          <w:noProof/>
          <w:vertAlign w:val="superscript"/>
        </w:rPr>
        <w:t>,</w:t>
      </w:r>
      <w:hyperlink w:anchor="_ENREF_7" w:tooltip="Carragee, 2011 #54" w:history="1">
        <w:r w:rsidR="008018A3" w:rsidRPr="008E05A4">
          <w:rPr>
            <w:rFonts w:ascii="Book Antiqua" w:hAnsi="Book Antiqua"/>
            <w:noProof/>
            <w:vertAlign w:val="superscript"/>
          </w:rPr>
          <w:t>7</w:t>
        </w:r>
      </w:hyperlink>
      <w:r w:rsidR="00405E58" w:rsidRPr="008E05A4">
        <w:rPr>
          <w:rFonts w:ascii="Book Antiqua" w:hAnsi="Book Antiqua"/>
          <w:vertAlign w:val="superscript"/>
        </w:rPr>
        <w:fldChar w:fldCharType="end"/>
      </w:r>
      <w:r w:rsidR="008E05A4" w:rsidRPr="008E05A4">
        <w:rPr>
          <w:rFonts w:ascii="Book Antiqua" w:eastAsia="宋体" w:hAnsi="Book Antiqua" w:hint="eastAsia"/>
          <w:vertAlign w:val="superscript"/>
          <w:lang w:eastAsia="zh-CN"/>
        </w:rPr>
        <w:t>]</w:t>
      </w:r>
      <w:r w:rsidR="002C6CB5" w:rsidRPr="00A3694F">
        <w:rPr>
          <w:rFonts w:ascii="Book Antiqua" w:hAnsi="Book Antiqua"/>
        </w:rPr>
        <w:t xml:space="preserve"> and that complication rates associated with BMP are 10 to 50 times higher than the original estimates in industry-sponsored peer-reviewed publications</w:t>
      </w:r>
      <w:r w:rsidR="00052C16" w:rsidRPr="00A3694F">
        <w:rPr>
          <w:rFonts w:ascii="Book Antiqua" w:hAnsi="Book Antiqua"/>
        </w:rPr>
        <w:t xml:space="preserve"> have recently been publicized</w:t>
      </w:r>
      <w:r w:rsidR="008E05A4" w:rsidRPr="008E05A4">
        <w:rPr>
          <w:rFonts w:ascii="Book Antiqua" w:eastAsia="宋体" w:hAnsi="Book Antiqua" w:hint="eastAsia"/>
          <w:vertAlign w:val="superscript"/>
          <w:lang w:eastAsia="zh-CN"/>
        </w:rPr>
        <w:t>[</w:t>
      </w:r>
      <w:hyperlink w:anchor="_ENREF_6" w:tooltip="Carragee, 2011 #50" w:history="1">
        <w:r w:rsidR="008018A3" w:rsidRPr="008E05A4">
          <w:rPr>
            <w:rFonts w:ascii="Book Antiqua" w:hAnsi="Book Antiqua"/>
            <w:vertAlign w:val="superscript"/>
          </w:rPr>
          <w:fldChar w:fldCharType="begin">
            <w:fldData xml:space="preserve">PEVuZE5vdGU+PENpdGU+PEF1dGhvcj5DYXJyYWdlZTwvQXV0aG9yPjxZZWFyPjIwMTE8L1llYXI+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==
</w:fldData>
          </w:fldChar>
        </w:r>
        <w:r w:rsidR="008018A3" w:rsidRPr="008E05A4">
          <w:rPr>
            <w:rFonts w:ascii="Book Antiqua" w:hAnsi="Book Antiqua"/>
            <w:vertAlign w:val="superscript"/>
          </w:rPr>
          <w:instrText xml:space="preserve"> ADDIN EN.CITE </w:instrText>
        </w:r>
        <w:r w:rsidR="008018A3" w:rsidRPr="008E05A4">
          <w:rPr>
            <w:rFonts w:ascii="Book Antiqua" w:hAnsi="Book Antiqua"/>
            <w:vertAlign w:val="superscript"/>
          </w:rPr>
          <w:fldChar w:fldCharType="begin">
            <w:fldData xml:space="preserve">PEVuZE5vdGU+PENpdGU+PEF1dGhvcj5DYXJyYWdlZTwvQXV0aG9yPjxZZWFyPjIwMTE8L1llYXI+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==
</w:fldData>
          </w:fldChar>
        </w:r>
        <w:r w:rsidR="008018A3" w:rsidRPr="008E05A4">
          <w:rPr>
            <w:rFonts w:ascii="Book Antiqua" w:hAnsi="Book Antiqua"/>
            <w:vertAlign w:val="superscript"/>
          </w:rPr>
          <w:instrText xml:space="preserve"> ADDIN EN.CITE.DATA </w:instrText>
        </w:r>
        <w:r w:rsidR="008018A3" w:rsidRPr="008E05A4">
          <w:rPr>
            <w:rFonts w:ascii="Book Antiqua" w:hAnsi="Book Antiqua"/>
            <w:vertAlign w:val="superscript"/>
          </w:rPr>
        </w:r>
        <w:r w:rsidR="008018A3" w:rsidRPr="008E05A4">
          <w:rPr>
            <w:rFonts w:ascii="Book Antiqua" w:hAnsi="Book Antiqua"/>
            <w:vertAlign w:val="superscript"/>
          </w:rPr>
          <w:fldChar w:fldCharType="end"/>
        </w:r>
        <w:r w:rsidR="008018A3" w:rsidRPr="008E05A4">
          <w:rPr>
            <w:rFonts w:ascii="Book Antiqua" w:hAnsi="Book Antiqua"/>
            <w:vertAlign w:val="superscript"/>
          </w:rPr>
        </w:r>
        <w:r w:rsidR="008018A3" w:rsidRPr="008E05A4">
          <w:rPr>
            <w:rFonts w:ascii="Book Antiqua" w:hAnsi="Book Antiqua"/>
            <w:vertAlign w:val="superscript"/>
          </w:rPr>
          <w:fldChar w:fldCharType="separate"/>
        </w:r>
        <w:r w:rsidR="008018A3" w:rsidRPr="008E05A4">
          <w:rPr>
            <w:rFonts w:ascii="Book Antiqua" w:hAnsi="Book Antiqua"/>
            <w:noProof/>
            <w:vertAlign w:val="superscript"/>
          </w:rPr>
          <w:t>6</w:t>
        </w:r>
        <w:r w:rsidR="008018A3" w:rsidRPr="008E05A4">
          <w:rPr>
            <w:rFonts w:ascii="Book Antiqua" w:hAnsi="Book Antiqua"/>
            <w:vertAlign w:val="superscript"/>
          </w:rPr>
          <w:fldChar w:fldCharType="end"/>
        </w:r>
      </w:hyperlink>
      <w:r w:rsidR="008E05A4" w:rsidRPr="008E05A4">
        <w:rPr>
          <w:rFonts w:ascii="Book Antiqua" w:eastAsia="宋体" w:hAnsi="Book Antiqua" w:hint="eastAsia"/>
          <w:vertAlign w:val="superscript"/>
          <w:lang w:eastAsia="zh-CN"/>
        </w:rPr>
        <w:t>]</w:t>
      </w:r>
      <w:r w:rsidR="002C6CB5" w:rsidRPr="00A3694F">
        <w:rPr>
          <w:rFonts w:ascii="Book Antiqua" w:hAnsi="Book Antiqua"/>
        </w:rPr>
        <w:t>.</w:t>
      </w:r>
      <w:r w:rsidRPr="00A3694F">
        <w:rPr>
          <w:rFonts w:ascii="Book Antiqua" w:hAnsi="Book Antiqua"/>
        </w:rPr>
        <w:t xml:space="preserve"> </w:t>
      </w:r>
      <w:r w:rsidR="00052C16" w:rsidRPr="00A3694F">
        <w:rPr>
          <w:rFonts w:ascii="Book Antiqua" w:hAnsi="Book Antiqua"/>
        </w:rPr>
        <w:t xml:space="preserve">The ensuing media attention to these studies has </w:t>
      </w:r>
      <w:r w:rsidR="00A314E6" w:rsidRPr="00A3694F">
        <w:rPr>
          <w:rFonts w:ascii="Book Antiqua" w:hAnsi="Book Antiqua"/>
        </w:rPr>
        <w:t>resulted in a decline in the use of biologics in spine surgery applications</w:t>
      </w:r>
      <w:r w:rsidR="008E05A4" w:rsidRPr="008E05A4">
        <w:rPr>
          <w:rFonts w:ascii="Book Antiqua" w:eastAsia="宋体" w:hAnsi="Book Antiqua" w:hint="eastAsia"/>
          <w:vertAlign w:val="superscript"/>
          <w:lang w:eastAsia="zh-CN"/>
        </w:rPr>
        <w:t>[</w:t>
      </w:r>
      <w:hyperlink w:anchor="_ENREF_8" w:tooltip=", Nov. 22, 2011 #59" w:history="1">
        <w:r w:rsidR="008018A3" w:rsidRPr="008E05A4">
          <w:rPr>
            <w:rFonts w:ascii="Book Antiqua" w:hAnsi="Book Antiqua"/>
            <w:vertAlign w:val="superscript"/>
          </w:rPr>
          <w:fldChar w:fldCharType="begin"/>
        </w:r>
        <w:r w:rsidR="008018A3" w:rsidRPr="008E05A4">
          <w:rPr>
            <w:rFonts w:ascii="Book Antiqua" w:hAnsi="Book Antiqua"/>
            <w:vertAlign w:val="superscript"/>
          </w:rPr>
          <w:instrText xml:space="preserve"> ADDIN EN.CITE &lt;EndNote&gt;&lt;Cite&gt;&lt;Year&gt;Nov. 22, 2011&lt;/Year&gt;&lt;RecNum&gt;59&lt;/RecNum&gt;&lt;DisplayText&gt;&lt;style face="superscript"&gt;8&lt;/style&gt;&lt;/DisplayText&gt;&lt;record&gt;&lt;rec-number&gt;59&lt;/rec-number&gt;&lt;foreign-keys&gt;&lt;key app="EN" db-id="a2ar9x0p9r9w0revxpn52et9waw05fsf2tdf"&gt;59&lt;/key&gt;&lt;/foreign-keys&gt;&lt;ref-type name="Web Page"&gt;12&lt;/ref-type&gt;&lt;contributors&gt;&lt;/contributors&gt;&lt;titles&gt;&lt;title&gt;Medtronic Inc. Press Release&lt;/title&gt;&lt;/titles&gt;&lt;dates&gt;&lt;year&gt;Nov. 22, 2011&lt;/year&gt;&lt;/dates&gt;&lt;urls&gt;&lt;related-urls&gt;&lt;url&gt;http://investorrelations.medtronic.com/phoenix.zhtml?c=76126&amp;amp;p=irol-newsArticle&amp;amp;ID=1632815&amp;amp;highlight=&lt;/url&gt;&lt;/related-urls&gt;&lt;/urls&gt;&lt;/record&gt;&lt;/Cite&gt;&lt;/EndNote&gt;</w:instrText>
        </w:r>
        <w:r w:rsidR="008018A3" w:rsidRPr="008E05A4">
          <w:rPr>
            <w:rFonts w:ascii="Book Antiqua" w:hAnsi="Book Antiqua"/>
            <w:vertAlign w:val="superscript"/>
          </w:rPr>
          <w:fldChar w:fldCharType="separate"/>
        </w:r>
        <w:r w:rsidR="008018A3" w:rsidRPr="008E05A4">
          <w:rPr>
            <w:rFonts w:ascii="Book Antiqua" w:hAnsi="Book Antiqua"/>
            <w:noProof/>
            <w:vertAlign w:val="superscript"/>
          </w:rPr>
          <w:t>8</w:t>
        </w:r>
        <w:r w:rsidR="008018A3" w:rsidRPr="008E05A4">
          <w:rPr>
            <w:rFonts w:ascii="Book Antiqua" w:hAnsi="Book Antiqua"/>
            <w:vertAlign w:val="superscript"/>
          </w:rPr>
          <w:fldChar w:fldCharType="end"/>
        </w:r>
      </w:hyperlink>
      <w:r w:rsidR="008E05A4" w:rsidRPr="008E05A4">
        <w:rPr>
          <w:rFonts w:ascii="Book Antiqua" w:eastAsia="宋体" w:hAnsi="Book Antiqua" w:hint="eastAsia"/>
          <w:vertAlign w:val="superscript"/>
          <w:lang w:eastAsia="zh-CN"/>
        </w:rPr>
        <w:t>]</w:t>
      </w:r>
      <w:r w:rsidR="00A314E6" w:rsidRPr="00A3694F">
        <w:rPr>
          <w:rFonts w:ascii="Book Antiqua" w:hAnsi="Book Antiqua"/>
        </w:rPr>
        <w:t>.</w:t>
      </w:r>
    </w:p>
    <w:p w14:paraId="39FF053C" w14:textId="3862CF58" w:rsidR="00C038B0" w:rsidRPr="008E05A4" w:rsidRDefault="00F44A06" w:rsidP="008E05A4">
      <w:pPr>
        <w:spacing w:line="360" w:lineRule="auto"/>
        <w:ind w:firstLineChars="100" w:firstLine="240"/>
        <w:jc w:val="both"/>
        <w:rPr>
          <w:rFonts w:ascii="Book Antiqua" w:eastAsia="宋体" w:hAnsi="Book Antiqua"/>
          <w:lang w:eastAsia="zh-CN"/>
        </w:rPr>
      </w:pPr>
      <w:r w:rsidRPr="00A3694F">
        <w:rPr>
          <w:rFonts w:ascii="Book Antiqua" w:hAnsi="Book Antiqua"/>
        </w:rPr>
        <w:t xml:space="preserve">Much less </w:t>
      </w:r>
      <w:r w:rsidR="00A314E6" w:rsidRPr="00A3694F">
        <w:rPr>
          <w:rFonts w:ascii="Book Antiqua" w:hAnsi="Book Antiqua"/>
        </w:rPr>
        <w:t xml:space="preserve">is known about the “off-label” use of the BMP class of molecules in the cervical spine. </w:t>
      </w:r>
      <w:r w:rsidR="00EF6AB5" w:rsidRPr="00A3694F">
        <w:rPr>
          <w:rFonts w:ascii="Book Antiqua" w:hAnsi="Book Antiqua"/>
        </w:rPr>
        <w:t>To understand</w:t>
      </w:r>
      <w:r w:rsidR="00186E53" w:rsidRPr="00A3694F">
        <w:rPr>
          <w:rFonts w:ascii="Book Antiqua" w:hAnsi="Book Antiqua"/>
        </w:rPr>
        <w:t xml:space="preserve"> the incidence and spectrum of reported complications associated with BMP use in the cervical spine, the </w:t>
      </w:r>
      <w:r w:rsidR="00CC53CA" w:rsidRPr="00A3694F">
        <w:rPr>
          <w:rFonts w:ascii="Book Antiqua" w:hAnsi="Book Antiqua"/>
        </w:rPr>
        <w:t>relevant</w:t>
      </w:r>
      <w:r w:rsidR="00BA3A06" w:rsidRPr="00A3694F">
        <w:rPr>
          <w:rFonts w:ascii="Book Antiqua" w:hAnsi="Book Antiqua"/>
        </w:rPr>
        <w:t xml:space="preserve"> clinical studies reported in the</w:t>
      </w:r>
      <w:r w:rsidR="00CC53CA" w:rsidRPr="00A3694F">
        <w:rPr>
          <w:rFonts w:ascii="Book Antiqua" w:hAnsi="Book Antiqua"/>
        </w:rPr>
        <w:t xml:space="preserve"> </w:t>
      </w:r>
      <w:r w:rsidR="00186E53" w:rsidRPr="00A3694F">
        <w:rPr>
          <w:rFonts w:ascii="Book Antiqua" w:hAnsi="Book Antiqua"/>
        </w:rPr>
        <w:t>lite</w:t>
      </w:r>
      <w:r w:rsidR="00BA3A06" w:rsidRPr="00A3694F">
        <w:rPr>
          <w:rFonts w:ascii="Book Antiqua" w:hAnsi="Book Antiqua"/>
        </w:rPr>
        <w:t>rat</w:t>
      </w:r>
      <w:r w:rsidRPr="00A3694F">
        <w:rPr>
          <w:rFonts w:ascii="Book Antiqua" w:hAnsi="Book Antiqua"/>
        </w:rPr>
        <w:t>ure are reviewed and</w:t>
      </w:r>
      <w:r w:rsidR="00CC53CA" w:rsidRPr="00A3694F">
        <w:rPr>
          <w:rFonts w:ascii="Book Antiqua" w:hAnsi="Book Antiqua"/>
        </w:rPr>
        <w:t xml:space="preserve"> discussed.</w:t>
      </w:r>
    </w:p>
    <w:p w14:paraId="46E2238D" w14:textId="77777777" w:rsidR="009C18EC" w:rsidRPr="00A3694F" w:rsidRDefault="009C18EC" w:rsidP="00A3694F">
      <w:pPr>
        <w:spacing w:line="360" w:lineRule="auto"/>
        <w:jc w:val="both"/>
        <w:rPr>
          <w:rFonts w:ascii="Book Antiqua" w:hAnsi="Book Antiqua"/>
        </w:rPr>
      </w:pPr>
    </w:p>
    <w:p w14:paraId="5BF54CE6" w14:textId="3A9FCD18" w:rsidR="00730ECF" w:rsidRPr="00A3694F" w:rsidRDefault="009C18EC" w:rsidP="00A3694F">
      <w:pPr>
        <w:spacing w:line="360" w:lineRule="auto"/>
        <w:jc w:val="both"/>
        <w:rPr>
          <w:rFonts w:ascii="Book Antiqua" w:hAnsi="Book Antiqua"/>
          <w:b/>
        </w:rPr>
      </w:pPr>
      <w:r w:rsidRPr="00A3694F">
        <w:rPr>
          <w:rFonts w:ascii="Book Antiqua" w:hAnsi="Book Antiqua"/>
          <w:b/>
        </w:rPr>
        <w:t>A</w:t>
      </w:r>
      <w:r w:rsidR="00603F89" w:rsidRPr="00A3694F">
        <w:rPr>
          <w:rFonts w:ascii="Book Antiqua" w:hAnsi="Book Antiqua"/>
          <w:b/>
        </w:rPr>
        <w:t>NTERIOR CERVICAL SURGERY WITH BMP</w:t>
      </w:r>
    </w:p>
    <w:p w14:paraId="2A7189DE" w14:textId="41B933AB" w:rsidR="009C18EC" w:rsidRPr="00A3694F" w:rsidRDefault="009D6911" w:rsidP="00A3694F">
      <w:pPr>
        <w:spacing w:line="360" w:lineRule="auto"/>
        <w:jc w:val="both"/>
        <w:rPr>
          <w:rFonts w:ascii="Book Antiqua" w:hAnsi="Book Antiqua"/>
        </w:rPr>
      </w:pPr>
      <w:r w:rsidRPr="00A3694F">
        <w:rPr>
          <w:rFonts w:ascii="Book Antiqua" w:hAnsi="Book Antiqua"/>
        </w:rPr>
        <w:t>The efficacy of rhBMP-2 use in the anterior cervical spine has been evaluated by several groups</w:t>
      </w:r>
      <w:r w:rsidR="00CD31D8" w:rsidRPr="00A3694F">
        <w:rPr>
          <w:rFonts w:ascii="Book Antiqua" w:hAnsi="Book Antiqua"/>
        </w:rPr>
        <w:t xml:space="preserve"> as “off-label” indications have been found in parallel with those approved by the FDA.</w:t>
      </w:r>
      <w:r w:rsidR="00A314E6" w:rsidRPr="00A3694F">
        <w:rPr>
          <w:rFonts w:ascii="Book Antiqua" w:hAnsi="Book Antiqua"/>
        </w:rPr>
        <w:t xml:space="preserve"> </w:t>
      </w:r>
    </w:p>
    <w:p w14:paraId="03EBF8E7" w14:textId="77777777" w:rsidR="009C18EC" w:rsidRPr="008E05A4" w:rsidRDefault="009C18EC" w:rsidP="00A3694F">
      <w:pPr>
        <w:spacing w:line="360" w:lineRule="auto"/>
        <w:jc w:val="both"/>
        <w:rPr>
          <w:rFonts w:ascii="Book Antiqua" w:hAnsi="Book Antiqua"/>
          <w:b/>
        </w:rPr>
      </w:pPr>
    </w:p>
    <w:p w14:paraId="0EB87157" w14:textId="168BEAFC" w:rsidR="009C18EC" w:rsidRPr="008E05A4" w:rsidRDefault="009C18EC" w:rsidP="00A3694F">
      <w:pPr>
        <w:spacing w:line="360" w:lineRule="auto"/>
        <w:jc w:val="both"/>
        <w:rPr>
          <w:rFonts w:ascii="Book Antiqua" w:hAnsi="Book Antiqua"/>
          <w:b/>
          <w:i/>
        </w:rPr>
      </w:pPr>
      <w:r w:rsidRPr="008E05A4">
        <w:rPr>
          <w:rFonts w:ascii="Book Antiqua" w:hAnsi="Book Antiqua"/>
          <w:b/>
          <w:i/>
        </w:rPr>
        <w:t xml:space="preserve">Prospective </w:t>
      </w:r>
      <w:r w:rsidR="008E05A4">
        <w:rPr>
          <w:rFonts w:ascii="Book Antiqua" w:eastAsia="宋体" w:hAnsi="Book Antiqua" w:hint="eastAsia"/>
          <w:b/>
          <w:i/>
          <w:lang w:eastAsia="zh-CN"/>
        </w:rPr>
        <w:t>s</w:t>
      </w:r>
      <w:r w:rsidRPr="008E05A4">
        <w:rPr>
          <w:rFonts w:ascii="Book Antiqua" w:hAnsi="Book Antiqua"/>
          <w:b/>
          <w:i/>
        </w:rPr>
        <w:t>tudies</w:t>
      </w:r>
    </w:p>
    <w:p w14:paraId="1B93F690" w14:textId="75291BC6" w:rsidR="009C18EC" w:rsidRPr="00A3694F" w:rsidRDefault="00A314E6" w:rsidP="00A3694F">
      <w:pPr>
        <w:spacing w:line="360" w:lineRule="auto"/>
        <w:jc w:val="both"/>
        <w:rPr>
          <w:rFonts w:ascii="Book Antiqua" w:hAnsi="Book Antiqua"/>
        </w:rPr>
      </w:pPr>
      <w:r w:rsidRPr="00A3694F">
        <w:rPr>
          <w:rFonts w:ascii="Book Antiqua" w:hAnsi="Book Antiqua"/>
        </w:rPr>
        <w:t>An early pilot study i</w:t>
      </w:r>
      <w:r w:rsidR="0083217B" w:rsidRPr="00A3694F">
        <w:rPr>
          <w:rFonts w:ascii="Book Antiqua" w:hAnsi="Book Antiqua"/>
        </w:rPr>
        <w:t xml:space="preserve">n 2003, </w:t>
      </w:r>
      <w:r w:rsidRPr="00A3694F">
        <w:rPr>
          <w:rFonts w:ascii="Book Antiqua" w:hAnsi="Book Antiqua"/>
        </w:rPr>
        <w:t xml:space="preserve">was designed as </w:t>
      </w:r>
      <w:r w:rsidR="0083217B" w:rsidRPr="00A3694F">
        <w:rPr>
          <w:rFonts w:ascii="Book Antiqua" w:hAnsi="Book Antiqua"/>
        </w:rPr>
        <w:t>a</w:t>
      </w:r>
      <w:r w:rsidRPr="00A3694F">
        <w:rPr>
          <w:rFonts w:ascii="Book Antiqua" w:hAnsi="Book Antiqua"/>
        </w:rPr>
        <w:t xml:space="preserve"> prospective</w:t>
      </w:r>
      <w:r w:rsidR="007B5552" w:rsidRPr="00A3694F">
        <w:rPr>
          <w:rFonts w:ascii="Book Antiqua" w:hAnsi="Book Antiqua"/>
        </w:rPr>
        <w:t xml:space="preserve"> randomized </w:t>
      </w:r>
      <w:r w:rsidRPr="00A3694F">
        <w:rPr>
          <w:rFonts w:ascii="Book Antiqua" w:hAnsi="Book Antiqua"/>
        </w:rPr>
        <w:t>trial comparing</w:t>
      </w:r>
      <w:r w:rsidR="007B5552" w:rsidRPr="00A3694F">
        <w:rPr>
          <w:rFonts w:ascii="Book Antiqua" w:hAnsi="Book Antiqua"/>
        </w:rPr>
        <w:t xml:space="preserve"> rhBMP-2 to </w:t>
      </w:r>
      <w:proofErr w:type="spellStart"/>
      <w:r w:rsidR="00417B7E" w:rsidRPr="00A3694F">
        <w:rPr>
          <w:rFonts w:ascii="Book Antiqua" w:hAnsi="Book Antiqua"/>
        </w:rPr>
        <w:t>cancel</w:t>
      </w:r>
      <w:r w:rsidRPr="00A3694F">
        <w:rPr>
          <w:rFonts w:ascii="Book Antiqua" w:hAnsi="Book Antiqua"/>
        </w:rPr>
        <w:t>l</w:t>
      </w:r>
      <w:r w:rsidR="00CD31D8" w:rsidRPr="00A3694F">
        <w:rPr>
          <w:rFonts w:ascii="Book Antiqua" w:hAnsi="Book Antiqua"/>
        </w:rPr>
        <w:t>ous</w:t>
      </w:r>
      <w:proofErr w:type="spellEnd"/>
      <w:r w:rsidR="00CD31D8" w:rsidRPr="00A3694F">
        <w:rPr>
          <w:rFonts w:ascii="Book Antiqua" w:hAnsi="Book Antiqua"/>
        </w:rPr>
        <w:t xml:space="preserve"> </w:t>
      </w:r>
      <w:proofErr w:type="spellStart"/>
      <w:r w:rsidR="007B5552" w:rsidRPr="00A3694F">
        <w:rPr>
          <w:rFonts w:ascii="Book Antiqua" w:hAnsi="Book Antiqua"/>
        </w:rPr>
        <w:t>autogenous</w:t>
      </w:r>
      <w:proofErr w:type="spellEnd"/>
      <w:r w:rsidR="007B5552" w:rsidRPr="00A3694F">
        <w:rPr>
          <w:rFonts w:ascii="Book Antiqua" w:hAnsi="Book Antiqua"/>
        </w:rPr>
        <w:t xml:space="preserve"> ICBG in</w:t>
      </w:r>
      <w:r w:rsidR="00CD31D8" w:rsidRPr="00A3694F">
        <w:rPr>
          <w:rFonts w:ascii="Book Antiqua" w:hAnsi="Book Antiqua"/>
        </w:rPr>
        <w:t>side a fibular allograft</w:t>
      </w:r>
      <w:r w:rsidR="007B5552" w:rsidRPr="00A3694F">
        <w:rPr>
          <w:rFonts w:ascii="Book Antiqua" w:hAnsi="Book Antiqua"/>
        </w:rPr>
        <w:t xml:space="preserve"> </w:t>
      </w:r>
      <w:r w:rsidR="00CD31D8" w:rsidRPr="00A3694F">
        <w:rPr>
          <w:rFonts w:ascii="Book Antiqua" w:hAnsi="Book Antiqua"/>
        </w:rPr>
        <w:t xml:space="preserve">in </w:t>
      </w:r>
      <w:r w:rsidR="007B5552" w:rsidRPr="00A3694F">
        <w:rPr>
          <w:rFonts w:ascii="Book Antiqua" w:hAnsi="Book Antiqua"/>
        </w:rPr>
        <w:t>33 patients</w:t>
      </w:r>
      <w:r w:rsidRPr="00A3694F">
        <w:rPr>
          <w:rFonts w:ascii="Book Antiqua" w:hAnsi="Book Antiqua"/>
        </w:rPr>
        <w:t xml:space="preserve">. All patients underwent </w:t>
      </w:r>
      <w:r w:rsidR="00CD31D8" w:rsidRPr="00A3694F">
        <w:rPr>
          <w:rFonts w:ascii="Book Antiqua" w:hAnsi="Book Antiqua"/>
        </w:rPr>
        <w:t>plated anterior cervical discectomy and fusion (ACDF) for degenerative cervical disk disease</w:t>
      </w:r>
      <w:r w:rsidR="008E05A4" w:rsidRPr="008E05A4">
        <w:rPr>
          <w:rFonts w:ascii="Book Antiqua" w:eastAsia="宋体" w:hAnsi="Book Antiqua" w:hint="eastAsia"/>
          <w:vertAlign w:val="superscript"/>
          <w:lang w:eastAsia="zh-CN"/>
        </w:rPr>
        <w:t>[</w:t>
      </w:r>
      <w:hyperlink w:anchor="_ENREF_9" w:tooltip="Baskin, 2003 #39" w:history="1">
        <w:r w:rsidR="008018A3" w:rsidRPr="008E05A4">
          <w:rPr>
            <w:rFonts w:ascii="Book Antiqua" w:hAnsi="Book Antiqua"/>
            <w:vertAlign w:val="superscript"/>
          </w:rPr>
          <w:fldChar w:fldCharType="begin">
            <w:fldData xml:space="preserve">PEVuZE5vdGU+PENpdGU+PEF1dGhvcj5CYXNraW48L0F1dGhvcj48WWVhcj4yMDAzPC9ZZWFyPjxS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</w:fldData>
          </w:fldChar>
        </w:r>
        <w:r w:rsidR="008018A3" w:rsidRPr="008E05A4">
          <w:rPr>
            <w:rFonts w:ascii="Book Antiqua" w:hAnsi="Book Antiqua"/>
            <w:vertAlign w:val="superscript"/>
          </w:rPr>
          <w:instrText xml:space="preserve"> ADDIN EN.CITE </w:instrText>
        </w:r>
        <w:r w:rsidR="008018A3" w:rsidRPr="008E05A4">
          <w:rPr>
            <w:rFonts w:ascii="Book Antiqua" w:hAnsi="Book Antiqua"/>
            <w:vertAlign w:val="superscript"/>
          </w:rPr>
          <w:fldChar w:fldCharType="begin">
            <w:fldData xml:space="preserve">PEVuZE5vdGU+PENpdGU+PEF1dGhvcj5CYXNraW48L0F1dGhvcj48WWVhcj4yMDAzPC9ZZWFyPjxS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</w:fldData>
          </w:fldChar>
        </w:r>
        <w:r w:rsidR="008018A3" w:rsidRPr="008E05A4">
          <w:rPr>
            <w:rFonts w:ascii="Book Antiqua" w:hAnsi="Book Antiqua"/>
            <w:vertAlign w:val="superscript"/>
          </w:rPr>
          <w:instrText xml:space="preserve"> ADDIN EN.CITE.DATA </w:instrText>
        </w:r>
        <w:r w:rsidR="008018A3" w:rsidRPr="008E05A4">
          <w:rPr>
            <w:rFonts w:ascii="Book Antiqua" w:hAnsi="Book Antiqua"/>
            <w:vertAlign w:val="superscript"/>
          </w:rPr>
        </w:r>
        <w:r w:rsidR="008018A3" w:rsidRPr="008E05A4">
          <w:rPr>
            <w:rFonts w:ascii="Book Antiqua" w:hAnsi="Book Antiqua"/>
            <w:vertAlign w:val="superscript"/>
          </w:rPr>
          <w:fldChar w:fldCharType="end"/>
        </w:r>
        <w:r w:rsidR="008018A3" w:rsidRPr="008E05A4">
          <w:rPr>
            <w:rFonts w:ascii="Book Antiqua" w:hAnsi="Book Antiqua"/>
            <w:vertAlign w:val="superscript"/>
          </w:rPr>
        </w:r>
        <w:r w:rsidR="008018A3" w:rsidRPr="008E05A4">
          <w:rPr>
            <w:rFonts w:ascii="Book Antiqua" w:hAnsi="Book Antiqua"/>
            <w:vertAlign w:val="superscript"/>
          </w:rPr>
          <w:fldChar w:fldCharType="separate"/>
        </w:r>
        <w:r w:rsidR="008018A3" w:rsidRPr="008E05A4">
          <w:rPr>
            <w:rFonts w:ascii="Book Antiqua" w:hAnsi="Book Antiqua"/>
            <w:noProof/>
            <w:vertAlign w:val="superscript"/>
          </w:rPr>
          <w:t>9</w:t>
        </w:r>
        <w:r w:rsidR="008018A3" w:rsidRPr="008E05A4">
          <w:rPr>
            <w:rFonts w:ascii="Book Antiqua" w:hAnsi="Book Antiqua"/>
            <w:vertAlign w:val="superscript"/>
          </w:rPr>
          <w:fldChar w:fldCharType="end"/>
        </w:r>
      </w:hyperlink>
      <w:r w:rsidR="008E05A4" w:rsidRPr="008E05A4">
        <w:rPr>
          <w:rFonts w:ascii="Book Antiqua" w:eastAsia="宋体" w:hAnsi="Book Antiqua" w:hint="eastAsia"/>
          <w:vertAlign w:val="superscript"/>
          <w:lang w:eastAsia="zh-CN"/>
        </w:rPr>
        <w:t>]</w:t>
      </w:r>
      <w:r w:rsidR="007B5552" w:rsidRPr="00A3694F">
        <w:rPr>
          <w:rFonts w:ascii="Book Antiqua" w:hAnsi="Book Antiqua"/>
        </w:rPr>
        <w:t>.</w:t>
      </w:r>
      <w:r w:rsidRPr="00A3694F">
        <w:rPr>
          <w:rFonts w:ascii="Book Antiqua" w:hAnsi="Book Antiqua"/>
        </w:rPr>
        <w:t xml:space="preserve"> At 2-</w:t>
      </w:r>
      <w:r w:rsidR="005E1437" w:rsidRPr="00A3694F">
        <w:rPr>
          <w:rFonts w:ascii="Book Antiqua" w:hAnsi="Book Antiqua"/>
        </w:rPr>
        <w:t>years follow-up, both groups demonstrated</w:t>
      </w:r>
      <w:r w:rsidR="00CD31D8" w:rsidRPr="00A3694F">
        <w:rPr>
          <w:rFonts w:ascii="Book Antiqua" w:hAnsi="Book Antiqua"/>
        </w:rPr>
        <w:t xml:space="preserve"> solid fusion in all patients</w:t>
      </w:r>
      <w:r w:rsidRPr="00A3694F">
        <w:rPr>
          <w:rFonts w:ascii="Book Antiqua" w:hAnsi="Book Antiqua"/>
        </w:rPr>
        <w:t>. I</w:t>
      </w:r>
      <w:r w:rsidR="00CD31D8" w:rsidRPr="00A3694F">
        <w:rPr>
          <w:rFonts w:ascii="Book Antiqua" w:hAnsi="Book Antiqua"/>
        </w:rPr>
        <w:t>nterestingly, the rhBMP-2 group had superior improvement in neck disability and arm pain scores.</w:t>
      </w:r>
      <w:r w:rsidRPr="00A3694F">
        <w:rPr>
          <w:rFonts w:ascii="Book Antiqua" w:hAnsi="Book Antiqua"/>
        </w:rPr>
        <w:t xml:space="preserve"> In this </w:t>
      </w:r>
      <w:r w:rsidR="008B1732" w:rsidRPr="00A3694F">
        <w:rPr>
          <w:rFonts w:ascii="Book Antiqua" w:hAnsi="Book Antiqua"/>
        </w:rPr>
        <w:t>p</w:t>
      </w:r>
      <w:r w:rsidR="005E1437" w:rsidRPr="00A3694F">
        <w:rPr>
          <w:rFonts w:ascii="Book Antiqua" w:hAnsi="Book Antiqua"/>
        </w:rPr>
        <w:t>ilot study, anecdotal observation of</w:t>
      </w:r>
      <w:r w:rsidRPr="00A3694F">
        <w:rPr>
          <w:rFonts w:ascii="Book Antiqua" w:hAnsi="Book Antiqua"/>
        </w:rPr>
        <w:t xml:space="preserve"> two cases of</w:t>
      </w:r>
      <w:r w:rsidR="008B1732" w:rsidRPr="00A3694F">
        <w:rPr>
          <w:rFonts w:ascii="Book Antiqua" w:hAnsi="Book Antiqua"/>
        </w:rPr>
        <w:t xml:space="preserve"> heterotopic bone anterior to the </w:t>
      </w:r>
      <w:r w:rsidR="008B1732" w:rsidRPr="00A3694F">
        <w:rPr>
          <w:rFonts w:ascii="Book Antiqua" w:hAnsi="Book Antiqua"/>
        </w:rPr>
        <w:lastRenderedPageBreak/>
        <w:t xml:space="preserve">graft in the rhBMP-2 group and one in the </w:t>
      </w:r>
      <w:proofErr w:type="spellStart"/>
      <w:r w:rsidR="008B1732" w:rsidRPr="00A3694F">
        <w:rPr>
          <w:rFonts w:ascii="Book Antiqua" w:hAnsi="Book Antiqua"/>
        </w:rPr>
        <w:t>autograft</w:t>
      </w:r>
      <w:proofErr w:type="spellEnd"/>
      <w:r w:rsidR="008B1732" w:rsidRPr="00A3694F">
        <w:rPr>
          <w:rFonts w:ascii="Book Antiqua" w:hAnsi="Book Antiqua"/>
        </w:rPr>
        <w:t xml:space="preserve"> group</w:t>
      </w:r>
      <w:r w:rsidR="005E1437" w:rsidRPr="00A3694F">
        <w:rPr>
          <w:rFonts w:ascii="Book Antiqua" w:hAnsi="Book Antiqua"/>
        </w:rPr>
        <w:t xml:space="preserve"> were made</w:t>
      </w:r>
      <w:r w:rsidRPr="00A3694F">
        <w:rPr>
          <w:rFonts w:ascii="Book Antiqua" w:hAnsi="Book Antiqua"/>
        </w:rPr>
        <w:t>. G</w:t>
      </w:r>
      <w:r w:rsidR="008B1732" w:rsidRPr="00A3694F">
        <w:rPr>
          <w:rFonts w:ascii="Book Antiqua" w:hAnsi="Book Antiqua"/>
        </w:rPr>
        <w:t>iven the</w:t>
      </w:r>
      <w:r w:rsidR="009C18EC" w:rsidRPr="00A3694F">
        <w:rPr>
          <w:rFonts w:ascii="Book Antiqua" w:hAnsi="Book Antiqua"/>
        </w:rPr>
        <w:t xml:space="preserve"> limited numbers</w:t>
      </w:r>
      <w:r w:rsidR="005E1437" w:rsidRPr="00A3694F">
        <w:rPr>
          <w:rFonts w:ascii="Book Antiqua" w:hAnsi="Book Antiqua"/>
        </w:rPr>
        <w:t xml:space="preserve"> of patients</w:t>
      </w:r>
      <w:r w:rsidR="0074748D" w:rsidRPr="00A3694F">
        <w:rPr>
          <w:rFonts w:ascii="Book Antiqua" w:hAnsi="Book Antiqua"/>
        </w:rPr>
        <w:t>,</w:t>
      </w:r>
      <w:r w:rsidR="005E1437" w:rsidRPr="00A3694F">
        <w:rPr>
          <w:rFonts w:ascii="Book Antiqua" w:hAnsi="Book Antiqua"/>
        </w:rPr>
        <w:t xml:space="preserve"> conclusive statements </w:t>
      </w:r>
      <w:r w:rsidR="008B1732" w:rsidRPr="00A3694F">
        <w:rPr>
          <w:rFonts w:ascii="Book Antiqua" w:hAnsi="Book Antiqua"/>
        </w:rPr>
        <w:t xml:space="preserve">on </w:t>
      </w:r>
      <w:r w:rsidR="005E1437" w:rsidRPr="00A3694F">
        <w:rPr>
          <w:rFonts w:ascii="Book Antiqua" w:hAnsi="Book Antiqua"/>
        </w:rPr>
        <w:t>potential adverse events could not be made.</w:t>
      </w:r>
      <w:r w:rsidR="009C18EC" w:rsidRPr="00A3694F">
        <w:rPr>
          <w:rFonts w:ascii="Book Antiqua" w:hAnsi="Book Antiqua"/>
        </w:rPr>
        <w:t xml:space="preserve"> In 2004, a second pilot study prospectively followed 20 patients </w:t>
      </w:r>
      <w:r w:rsidR="0074748D" w:rsidRPr="00A3694F">
        <w:rPr>
          <w:rFonts w:ascii="Book Antiqua" w:hAnsi="Book Antiqua"/>
        </w:rPr>
        <w:t>that underwent ACDF with</w:t>
      </w:r>
      <w:r w:rsidR="009C18EC" w:rsidRPr="00A3694F">
        <w:rPr>
          <w:rFonts w:ascii="Book Antiqua" w:hAnsi="Book Antiqua"/>
        </w:rPr>
        <w:t xml:space="preserve"> rhBMP-2 contained within a </w:t>
      </w:r>
      <w:proofErr w:type="spellStart"/>
      <w:r w:rsidR="009C18EC" w:rsidRPr="00A3694F">
        <w:rPr>
          <w:rFonts w:ascii="Book Antiqua" w:hAnsi="Book Antiqua"/>
        </w:rPr>
        <w:t>bioabsorbable</w:t>
      </w:r>
      <w:proofErr w:type="spellEnd"/>
      <w:r w:rsidR="009C18EC" w:rsidRPr="00A3694F">
        <w:rPr>
          <w:rFonts w:ascii="Book Antiqua" w:hAnsi="Book Antiqua"/>
        </w:rPr>
        <w:t xml:space="preserve"> spacer demonstrated bridging bone across the interspace in 100% of patients</w:t>
      </w:r>
      <w:r w:rsidR="008E05A4" w:rsidRPr="008E05A4">
        <w:rPr>
          <w:rFonts w:ascii="Book Antiqua" w:eastAsia="宋体" w:hAnsi="Book Antiqua" w:hint="eastAsia"/>
          <w:vertAlign w:val="superscript"/>
          <w:lang w:eastAsia="zh-CN"/>
        </w:rPr>
        <w:t>[</w:t>
      </w:r>
      <w:hyperlink w:anchor="_ENREF_10" w:tooltip="Lanman, 2004 #29" w:history="1">
        <w:r w:rsidR="008018A3" w:rsidRPr="008E05A4">
          <w:rPr>
            <w:rFonts w:ascii="Book Antiqua" w:hAnsi="Book Antiqua"/>
            <w:vertAlign w:val="superscript"/>
          </w:rPr>
          <w:fldChar w:fldCharType="begin">
            <w:fldData xml:space="preserve">PEVuZE5vdGU+PENpdGU+PEF1dGhvcj5MYW5tYW48L0F1dGhvcj48WWVhcj4yMDA0PC9ZZWFyPjxS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</w:fldData>
          </w:fldChar>
        </w:r>
        <w:r w:rsidR="008018A3" w:rsidRPr="008E05A4">
          <w:rPr>
            <w:rFonts w:ascii="Book Antiqua" w:hAnsi="Book Antiqua"/>
            <w:vertAlign w:val="superscript"/>
          </w:rPr>
          <w:instrText xml:space="preserve"> ADDIN EN.CITE </w:instrText>
        </w:r>
        <w:r w:rsidR="008018A3" w:rsidRPr="008E05A4">
          <w:rPr>
            <w:rFonts w:ascii="Book Antiqua" w:hAnsi="Book Antiqua"/>
            <w:vertAlign w:val="superscript"/>
          </w:rPr>
          <w:fldChar w:fldCharType="begin">
            <w:fldData xml:space="preserve">PEVuZE5vdGU+PENpdGU+PEF1dGhvcj5MYW5tYW48L0F1dGhvcj48WWVhcj4yMDA0PC9ZZWFyPjxS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</w:fldData>
          </w:fldChar>
        </w:r>
        <w:r w:rsidR="008018A3" w:rsidRPr="008E05A4">
          <w:rPr>
            <w:rFonts w:ascii="Book Antiqua" w:hAnsi="Book Antiqua"/>
            <w:vertAlign w:val="superscript"/>
          </w:rPr>
          <w:instrText xml:space="preserve"> ADDIN EN.CITE.DATA </w:instrText>
        </w:r>
        <w:r w:rsidR="008018A3" w:rsidRPr="008E05A4">
          <w:rPr>
            <w:rFonts w:ascii="Book Antiqua" w:hAnsi="Book Antiqua"/>
            <w:vertAlign w:val="superscript"/>
          </w:rPr>
        </w:r>
        <w:r w:rsidR="008018A3" w:rsidRPr="008E05A4">
          <w:rPr>
            <w:rFonts w:ascii="Book Antiqua" w:hAnsi="Book Antiqua"/>
            <w:vertAlign w:val="superscript"/>
          </w:rPr>
          <w:fldChar w:fldCharType="end"/>
        </w:r>
        <w:r w:rsidR="008018A3" w:rsidRPr="008E05A4">
          <w:rPr>
            <w:rFonts w:ascii="Book Antiqua" w:hAnsi="Book Antiqua"/>
            <w:vertAlign w:val="superscript"/>
          </w:rPr>
        </w:r>
        <w:r w:rsidR="008018A3" w:rsidRPr="008E05A4">
          <w:rPr>
            <w:rFonts w:ascii="Book Antiqua" w:hAnsi="Book Antiqua"/>
            <w:vertAlign w:val="superscript"/>
          </w:rPr>
          <w:fldChar w:fldCharType="separate"/>
        </w:r>
        <w:r w:rsidR="008018A3" w:rsidRPr="008E05A4">
          <w:rPr>
            <w:rFonts w:ascii="Book Antiqua" w:hAnsi="Book Antiqua"/>
            <w:noProof/>
            <w:vertAlign w:val="superscript"/>
          </w:rPr>
          <w:t>10</w:t>
        </w:r>
        <w:r w:rsidR="008018A3" w:rsidRPr="008E05A4">
          <w:rPr>
            <w:rFonts w:ascii="Book Antiqua" w:hAnsi="Book Antiqua"/>
            <w:vertAlign w:val="superscript"/>
          </w:rPr>
          <w:fldChar w:fldCharType="end"/>
        </w:r>
      </w:hyperlink>
      <w:r w:rsidR="008E05A4" w:rsidRPr="008E05A4">
        <w:rPr>
          <w:rFonts w:ascii="Book Antiqua" w:eastAsia="宋体" w:hAnsi="Book Antiqua" w:hint="eastAsia"/>
          <w:vertAlign w:val="superscript"/>
          <w:lang w:eastAsia="zh-CN"/>
        </w:rPr>
        <w:t>]</w:t>
      </w:r>
      <w:r w:rsidR="009C18EC" w:rsidRPr="00A3694F">
        <w:rPr>
          <w:rFonts w:ascii="Book Antiqua" w:hAnsi="Book Antiqua"/>
        </w:rPr>
        <w:t xml:space="preserve">. </w:t>
      </w:r>
      <w:proofErr w:type="spellStart"/>
      <w:r w:rsidR="009C18EC" w:rsidRPr="00A3694F">
        <w:rPr>
          <w:rFonts w:ascii="Book Antiqua" w:hAnsi="Book Antiqua"/>
        </w:rPr>
        <w:t>Buttermann</w:t>
      </w:r>
      <w:proofErr w:type="spellEnd"/>
      <w:r w:rsidR="009C18EC" w:rsidRPr="00A3694F">
        <w:rPr>
          <w:rFonts w:ascii="Book Antiqua" w:hAnsi="Book Antiqua"/>
        </w:rPr>
        <w:t xml:space="preserve"> confirmed these reports in a prospective nonrandomized consecutive series of 66 patients with either ICBG or BMP-allograft. Two patients in the ICBG </w:t>
      </w:r>
      <w:r w:rsidR="00820811" w:rsidRPr="00A3694F">
        <w:rPr>
          <w:rFonts w:ascii="Book Antiqua" w:hAnsi="Book Antiqua"/>
        </w:rPr>
        <w:t xml:space="preserve">group had </w:t>
      </w:r>
      <w:proofErr w:type="spellStart"/>
      <w:r w:rsidR="00820811" w:rsidRPr="00A3694F">
        <w:rPr>
          <w:rFonts w:ascii="Book Antiqua" w:hAnsi="Book Antiqua"/>
        </w:rPr>
        <w:t>pseudarthrosis</w:t>
      </w:r>
      <w:proofErr w:type="spellEnd"/>
      <w:r w:rsidR="00820811" w:rsidRPr="00A3694F">
        <w:rPr>
          <w:rFonts w:ascii="Book Antiqua" w:hAnsi="Book Antiqua"/>
        </w:rPr>
        <w:t xml:space="preserve"> compared to</w:t>
      </w:r>
      <w:r w:rsidR="009C18EC" w:rsidRPr="00A3694F">
        <w:rPr>
          <w:rFonts w:ascii="Book Antiqua" w:hAnsi="Book Antiqua"/>
        </w:rPr>
        <w:t xml:space="preserve"> o</w:t>
      </w:r>
      <w:r w:rsidR="0074748D" w:rsidRPr="00A3694F">
        <w:rPr>
          <w:rFonts w:ascii="Book Antiqua" w:hAnsi="Book Antiqua"/>
        </w:rPr>
        <w:t>ne patient in the BMP-allograft</w:t>
      </w:r>
      <w:r w:rsidR="009C18EC" w:rsidRPr="00A3694F">
        <w:rPr>
          <w:rFonts w:ascii="Book Antiqua" w:hAnsi="Book Antiqua"/>
        </w:rPr>
        <w:t xml:space="preserve"> group</w:t>
      </w:r>
      <w:r w:rsidR="0074748D" w:rsidRPr="00A3694F">
        <w:rPr>
          <w:rFonts w:ascii="Book Antiqua" w:hAnsi="Book Antiqua"/>
        </w:rPr>
        <w:t xml:space="preserve"> at 2-3 year follow-up</w:t>
      </w:r>
      <w:r w:rsidR="009C18EC" w:rsidRPr="00A3694F">
        <w:rPr>
          <w:rFonts w:ascii="Book Antiqua" w:hAnsi="Book Antiqua"/>
        </w:rPr>
        <w:t xml:space="preserve">. However, 50% of the patients in the BMP allograft group had </w:t>
      </w:r>
      <w:r w:rsidR="00820811" w:rsidRPr="00A3694F">
        <w:rPr>
          <w:rFonts w:ascii="Book Antiqua" w:hAnsi="Book Antiqua"/>
        </w:rPr>
        <w:t>“</w:t>
      </w:r>
      <w:r w:rsidR="009C18EC" w:rsidRPr="00A3694F">
        <w:rPr>
          <w:rFonts w:ascii="Book Antiqua" w:hAnsi="Book Antiqua"/>
        </w:rPr>
        <w:t>neck swelling</w:t>
      </w:r>
      <w:r w:rsidR="00820811" w:rsidRPr="00A3694F">
        <w:rPr>
          <w:rFonts w:ascii="Book Antiqua" w:hAnsi="Book Antiqua"/>
        </w:rPr>
        <w:t>”</w:t>
      </w:r>
      <w:r w:rsidR="009C18EC" w:rsidRPr="00A3694F">
        <w:rPr>
          <w:rFonts w:ascii="Book Antiqua" w:hAnsi="Book Antiqua"/>
        </w:rPr>
        <w:t xml:space="preserve"> presenting as dysphagia compared to 14% in the ICBG group</w:t>
      </w:r>
      <w:r w:rsidR="008E05A4" w:rsidRPr="008E05A4">
        <w:rPr>
          <w:rFonts w:ascii="Book Antiqua" w:eastAsia="宋体" w:hAnsi="Book Antiqua" w:hint="eastAsia"/>
          <w:vertAlign w:val="superscript"/>
          <w:lang w:eastAsia="zh-CN"/>
        </w:rPr>
        <w:t>[</w:t>
      </w:r>
      <w:hyperlink w:anchor="_ENREF_11" w:tooltip="Buttermann, 2008 #16" w:history="1">
        <w:r w:rsidR="008018A3" w:rsidRPr="008E05A4">
          <w:rPr>
            <w:rFonts w:ascii="Book Antiqua" w:hAnsi="Book Antiqua"/>
            <w:vertAlign w:val="superscript"/>
          </w:rPr>
          <w:fldChar w:fldCharType="begin">
            <w:fldData xml:space="preserve">PEVuZE5vdGU+PENpdGU+PEF1dGhvcj5CdXR0ZXJtYW5uPC9BdXRob3I+PFllYXI+MjAwODwvWWVh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</w:fldData>
          </w:fldChar>
        </w:r>
        <w:r w:rsidR="008018A3" w:rsidRPr="008E05A4">
          <w:rPr>
            <w:rFonts w:ascii="Book Antiqua" w:hAnsi="Book Antiqua"/>
            <w:vertAlign w:val="superscript"/>
          </w:rPr>
          <w:instrText xml:space="preserve"> ADDIN EN.CITE </w:instrText>
        </w:r>
        <w:r w:rsidR="008018A3" w:rsidRPr="008E05A4">
          <w:rPr>
            <w:rFonts w:ascii="Book Antiqua" w:hAnsi="Book Antiqua"/>
            <w:vertAlign w:val="superscript"/>
          </w:rPr>
          <w:fldChar w:fldCharType="begin">
            <w:fldData xml:space="preserve">PEVuZE5vdGU+PENpdGU+PEF1dGhvcj5CdXR0ZXJtYW5uPC9BdXRob3I+PFllYXI+MjAwODwvWWVh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</w:fldData>
          </w:fldChar>
        </w:r>
        <w:r w:rsidR="008018A3" w:rsidRPr="008E05A4">
          <w:rPr>
            <w:rFonts w:ascii="Book Antiqua" w:hAnsi="Book Antiqua"/>
            <w:vertAlign w:val="superscript"/>
          </w:rPr>
          <w:instrText xml:space="preserve"> ADDIN EN.CITE.DATA </w:instrText>
        </w:r>
        <w:r w:rsidR="008018A3" w:rsidRPr="008E05A4">
          <w:rPr>
            <w:rFonts w:ascii="Book Antiqua" w:hAnsi="Book Antiqua"/>
            <w:vertAlign w:val="superscript"/>
          </w:rPr>
        </w:r>
        <w:r w:rsidR="008018A3" w:rsidRPr="008E05A4">
          <w:rPr>
            <w:rFonts w:ascii="Book Antiqua" w:hAnsi="Book Antiqua"/>
            <w:vertAlign w:val="superscript"/>
          </w:rPr>
          <w:fldChar w:fldCharType="end"/>
        </w:r>
        <w:r w:rsidR="008018A3" w:rsidRPr="008E05A4">
          <w:rPr>
            <w:rFonts w:ascii="Book Antiqua" w:hAnsi="Book Antiqua"/>
            <w:vertAlign w:val="superscript"/>
          </w:rPr>
        </w:r>
        <w:r w:rsidR="008018A3" w:rsidRPr="008E05A4">
          <w:rPr>
            <w:rFonts w:ascii="Book Antiqua" w:hAnsi="Book Antiqua"/>
            <w:vertAlign w:val="superscript"/>
          </w:rPr>
          <w:fldChar w:fldCharType="separate"/>
        </w:r>
        <w:r w:rsidR="008018A3" w:rsidRPr="008E05A4">
          <w:rPr>
            <w:rFonts w:ascii="Book Antiqua" w:hAnsi="Book Antiqua"/>
            <w:noProof/>
            <w:vertAlign w:val="superscript"/>
          </w:rPr>
          <w:t>11</w:t>
        </w:r>
        <w:r w:rsidR="008018A3" w:rsidRPr="008E05A4">
          <w:rPr>
            <w:rFonts w:ascii="Book Antiqua" w:hAnsi="Book Antiqua"/>
            <w:vertAlign w:val="superscript"/>
          </w:rPr>
          <w:fldChar w:fldCharType="end"/>
        </w:r>
      </w:hyperlink>
      <w:r w:rsidR="008E05A4" w:rsidRPr="008E05A4">
        <w:rPr>
          <w:rFonts w:ascii="Book Antiqua" w:eastAsia="宋体" w:hAnsi="Book Antiqua" w:hint="eastAsia"/>
          <w:vertAlign w:val="superscript"/>
          <w:lang w:eastAsia="zh-CN"/>
        </w:rPr>
        <w:t>]</w:t>
      </w:r>
      <w:r w:rsidR="009C18EC" w:rsidRPr="00A3694F">
        <w:rPr>
          <w:rFonts w:ascii="Book Antiqua" w:hAnsi="Book Antiqua"/>
        </w:rPr>
        <w:t>.</w:t>
      </w:r>
    </w:p>
    <w:p w14:paraId="75C8539A" w14:textId="77777777" w:rsidR="009C18EC" w:rsidRPr="00A3694F" w:rsidRDefault="009C18EC" w:rsidP="00A3694F">
      <w:pPr>
        <w:spacing w:line="360" w:lineRule="auto"/>
        <w:jc w:val="both"/>
        <w:rPr>
          <w:rFonts w:ascii="Book Antiqua" w:hAnsi="Book Antiqua"/>
        </w:rPr>
      </w:pPr>
    </w:p>
    <w:p w14:paraId="66245E4A" w14:textId="6946C4CD" w:rsidR="009C18EC" w:rsidRPr="008E05A4" w:rsidRDefault="009C18EC" w:rsidP="00A3694F">
      <w:pPr>
        <w:spacing w:line="360" w:lineRule="auto"/>
        <w:jc w:val="both"/>
        <w:rPr>
          <w:rFonts w:ascii="Book Antiqua" w:hAnsi="Book Antiqua"/>
          <w:b/>
          <w:i/>
        </w:rPr>
      </w:pPr>
      <w:r w:rsidRPr="008E05A4">
        <w:rPr>
          <w:rFonts w:ascii="Book Antiqua" w:hAnsi="Book Antiqua"/>
          <w:b/>
          <w:i/>
        </w:rPr>
        <w:t xml:space="preserve">Retrospective </w:t>
      </w:r>
      <w:r w:rsidR="008E05A4">
        <w:rPr>
          <w:rFonts w:ascii="Book Antiqua" w:eastAsia="宋体" w:hAnsi="Book Antiqua" w:hint="eastAsia"/>
          <w:b/>
          <w:i/>
          <w:lang w:eastAsia="zh-CN"/>
        </w:rPr>
        <w:t>s</w:t>
      </w:r>
      <w:r w:rsidRPr="008E05A4">
        <w:rPr>
          <w:rFonts w:ascii="Book Antiqua" w:hAnsi="Book Antiqua"/>
          <w:b/>
          <w:i/>
        </w:rPr>
        <w:t>tudies</w:t>
      </w:r>
    </w:p>
    <w:p w14:paraId="0667E099" w14:textId="65B6CBE8" w:rsidR="009C18EC" w:rsidRPr="009C6C57" w:rsidRDefault="0058747D" w:rsidP="00A3694F">
      <w:pPr>
        <w:spacing w:line="360" w:lineRule="auto"/>
        <w:jc w:val="both"/>
        <w:rPr>
          <w:rFonts w:ascii="Book Antiqua" w:hAnsi="Book Antiqua"/>
        </w:rPr>
      </w:pPr>
      <w:r w:rsidRPr="00A3694F">
        <w:rPr>
          <w:rFonts w:ascii="Book Antiqua" w:hAnsi="Book Antiqua"/>
        </w:rPr>
        <w:t xml:space="preserve">Several retrospective studies raised concerns about the use of BMP in the anterior cervical spine. In 2005, </w:t>
      </w:r>
      <w:proofErr w:type="spellStart"/>
      <w:r w:rsidRPr="00A3694F">
        <w:rPr>
          <w:rFonts w:ascii="Book Antiqua" w:hAnsi="Book Antiqua"/>
        </w:rPr>
        <w:t>Boakye</w:t>
      </w:r>
      <w:proofErr w:type="spellEnd"/>
      <w:r w:rsidRPr="00A3694F">
        <w:rPr>
          <w:rFonts w:ascii="Book Antiqua" w:hAnsi="Book Antiqua"/>
        </w:rPr>
        <w:t xml:space="preserve"> </w:t>
      </w:r>
      <w:r w:rsidRPr="00400548">
        <w:rPr>
          <w:rFonts w:ascii="Book Antiqua" w:hAnsi="Book Antiqua"/>
          <w:i/>
        </w:rPr>
        <w:t>et al</w:t>
      </w:r>
      <w:r w:rsidR="00400548" w:rsidRPr="00400548">
        <w:rPr>
          <w:rFonts w:ascii="Book Antiqua" w:eastAsia="宋体" w:hAnsi="Book Antiqua" w:hint="eastAsia"/>
          <w:vertAlign w:val="superscript"/>
          <w:lang w:eastAsia="zh-CN"/>
        </w:rPr>
        <w:t>[12]</w:t>
      </w:r>
      <w:r w:rsidRPr="00A3694F">
        <w:rPr>
          <w:rFonts w:ascii="Book Antiqua" w:hAnsi="Book Antiqua"/>
        </w:rPr>
        <w:t xml:space="preserve"> reported an uncontrolled </w:t>
      </w:r>
      <w:r w:rsidR="005E1437" w:rsidRPr="00A3694F">
        <w:rPr>
          <w:rFonts w:ascii="Book Antiqua" w:hAnsi="Book Antiqua"/>
        </w:rPr>
        <w:t>retrospective report of</w:t>
      </w:r>
      <w:r w:rsidR="0083217B" w:rsidRPr="00A3694F">
        <w:rPr>
          <w:rFonts w:ascii="Book Antiqua" w:hAnsi="Book Antiqua"/>
        </w:rPr>
        <w:t xml:space="preserve"> good clinical outcomes and solid fusion</w:t>
      </w:r>
      <w:r w:rsidR="005E1437" w:rsidRPr="00A3694F">
        <w:rPr>
          <w:rFonts w:ascii="Book Antiqua" w:hAnsi="Book Antiqua"/>
        </w:rPr>
        <w:t xml:space="preserve"> </w:t>
      </w:r>
      <w:r w:rsidR="0083217B" w:rsidRPr="00A3694F">
        <w:rPr>
          <w:rFonts w:ascii="Book Antiqua" w:hAnsi="Book Antiqua"/>
        </w:rPr>
        <w:t xml:space="preserve">with rhBMP-2 </w:t>
      </w:r>
      <w:r w:rsidR="00820811" w:rsidRPr="00A3694F">
        <w:rPr>
          <w:rFonts w:ascii="Book Antiqua" w:hAnsi="Book Antiqua"/>
        </w:rPr>
        <w:t xml:space="preserve">implanted </w:t>
      </w:r>
      <w:r w:rsidR="0083217B" w:rsidRPr="00A3694F">
        <w:rPr>
          <w:rFonts w:ascii="Book Antiqua" w:hAnsi="Book Antiqua"/>
        </w:rPr>
        <w:t>in</w:t>
      </w:r>
      <w:r w:rsidR="00820811" w:rsidRPr="00A3694F">
        <w:rPr>
          <w:rFonts w:ascii="Book Antiqua" w:hAnsi="Book Antiqua"/>
        </w:rPr>
        <w:t>side of</w:t>
      </w:r>
      <w:r w:rsidR="0083217B" w:rsidRPr="00A3694F">
        <w:rPr>
          <w:rFonts w:ascii="Book Antiqua" w:hAnsi="Book Antiqua"/>
        </w:rPr>
        <w:t xml:space="preserve"> </w:t>
      </w:r>
      <w:r w:rsidR="005E1437" w:rsidRPr="00A3694F">
        <w:rPr>
          <w:rFonts w:ascii="Book Antiqua" w:hAnsi="Book Antiqua"/>
        </w:rPr>
        <w:t xml:space="preserve">a </w:t>
      </w:r>
      <w:proofErr w:type="spellStart"/>
      <w:r w:rsidR="0083217B" w:rsidRPr="00A3694F">
        <w:rPr>
          <w:rFonts w:ascii="Book Antiqua" w:hAnsi="Book Antiqua"/>
        </w:rPr>
        <w:t>polyetherehterketone</w:t>
      </w:r>
      <w:proofErr w:type="spellEnd"/>
      <w:r w:rsidR="0083217B" w:rsidRPr="00A3694F">
        <w:rPr>
          <w:rFonts w:ascii="Book Antiqua" w:hAnsi="Book Antiqua"/>
        </w:rPr>
        <w:t xml:space="preserve"> (PEEK) spacer for single and multi-le</w:t>
      </w:r>
      <w:r w:rsidR="005E1437" w:rsidRPr="00A3694F">
        <w:rPr>
          <w:rFonts w:ascii="Book Antiqua" w:hAnsi="Book Antiqua"/>
        </w:rPr>
        <w:t>vel ACDF</w:t>
      </w:r>
      <w:r w:rsidRPr="00A3694F">
        <w:rPr>
          <w:rFonts w:ascii="Book Antiqua" w:hAnsi="Book Antiqua"/>
        </w:rPr>
        <w:t xml:space="preserve"> in 24 patients</w:t>
      </w:r>
      <w:r w:rsidR="0083217B" w:rsidRPr="00A3694F">
        <w:rPr>
          <w:rFonts w:ascii="Book Antiqua" w:hAnsi="Book Antiqua"/>
        </w:rPr>
        <w:t>.</w:t>
      </w:r>
      <w:r w:rsidRPr="00A3694F">
        <w:rPr>
          <w:rFonts w:ascii="Book Antiqua" w:hAnsi="Book Antiqua"/>
        </w:rPr>
        <w:t xml:space="preserve"> </w:t>
      </w:r>
      <w:r w:rsidR="0083217B" w:rsidRPr="00A3694F">
        <w:rPr>
          <w:rFonts w:ascii="Book Antiqua" w:hAnsi="Book Antiqua"/>
        </w:rPr>
        <w:t xml:space="preserve">By 2006, </w:t>
      </w:r>
      <w:r w:rsidR="00B84131" w:rsidRPr="00A3694F">
        <w:rPr>
          <w:rFonts w:ascii="Book Antiqua" w:hAnsi="Book Antiqua"/>
        </w:rPr>
        <w:t xml:space="preserve">retrospective reviews of 151 patients who underwent either anterior cervical </w:t>
      </w:r>
      <w:proofErr w:type="spellStart"/>
      <w:r w:rsidR="00B84131" w:rsidRPr="00A3694F">
        <w:rPr>
          <w:rFonts w:ascii="Book Antiqua" w:hAnsi="Book Antiqua"/>
        </w:rPr>
        <w:t>corpectomy</w:t>
      </w:r>
      <w:proofErr w:type="spellEnd"/>
      <w:r w:rsidR="00B84131" w:rsidRPr="00A3694F">
        <w:rPr>
          <w:rFonts w:ascii="Book Antiqua" w:hAnsi="Book Antiqua"/>
        </w:rPr>
        <w:t xml:space="preserve"> (</w:t>
      </w:r>
      <w:r w:rsidR="00B84131" w:rsidRPr="00400548">
        <w:rPr>
          <w:rFonts w:ascii="Book Antiqua" w:hAnsi="Book Antiqua"/>
          <w:i/>
        </w:rPr>
        <w:t>n</w:t>
      </w:r>
      <w:r w:rsidR="00400548">
        <w:rPr>
          <w:rFonts w:ascii="Book Antiqua" w:eastAsia="宋体" w:hAnsi="Book Antiqua" w:hint="eastAsia"/>
          <w:lang w:eastAsia="zh-CN"/>
        </w:rPr>
        <w:t xml:space="preserve"> </w:t>
      </w:r>
      <w:r w:rsidR="00B84131" w:rsidRPr="00A3694F">
        <w:rPr>
          <w:rFonts w:ascii="Book Antiqua" w:hAnsi="Book Antiqua"/>
        </w:rPr>
        <w:t>=</w:t>
      </w:r>
      <w:r w:rsidR="00400548">
        <w:rPr>
          <w:rFonts w:ascii="Book Antiqua" w:eastAsia="宋体" w:hAnsi="Book Antiqua" w:hint="eastAsia"/>
          <w:lang w:eastAsia="zh-CN"/>
        </w:rPr>
        <w:t xml:space="preserve"> </w:t>
      </w:r>
      <w:r w:rsidR="00B84131" w:rsidRPr="00A3694F">
        <w:rPr>
          <w:rFonts w:ascii="Book Antiqua" w:hAnsi="Book Antiqua"/>
        </w:rPr>
        <w:t>13) or ACDF (</w:t>
      </w:r>
      <w:r w:rsidR="00B84131" w:rsidRPr="00400548">
        <w:rPr>
          <w:rFonts w:ascii="Book Antiqua" w:hAnsi="Book Antiqua"/>
          <w:i/>
        </w:rPr>
        <w:t>n</w:t>
      </w:r>
      <w:r w:rsidR="00400548">
        <w:rPr>
          <w:rFonts w:ascii="Book Antiqua" w:eastAsia="宋体" w:hAnsi="Book Antiqua" w:hint="eastAsia"/>
          <w:lang w:eastAsia="zh-CN"/>
        </w:rPr>
        <w:t xml:space="preserve"> </w:t>
      </w:r>
      <w:r w:rsidR="00B84131" w:rsidRPr="00A3694F">
        <w:rPr>
          <w:rFonts w:ascii="Book Antiqua" w:hAnsi="Book Antiqua"/>
        </w:rPr>
        <w:t>=</w:t>
      </w:r>
      <w:r w:rsidR="00400548">
        <w:rPr>
          <w:rFonts w:ascii="Book Antiqua" w:eastAsia="宋体" w:hAnsi="Book Antiqua" w:hint="eastAsia"/>
          <w:lang w:eastAsia="zh-CN"/>
        </w:rPr>
        <w:t xml:space="preserve"> </w:t>
      </w:r>
      <w:r w:rsidR="00B84131" w:rsidRPr="00A3694F">
        <w:rPr>
          <w:rFonts w:ascii="Book Antiqua" w:hAnsi="Book Antiqua"/>
        </w:rPr>
        <w:t>138) augmented with high dose INFUSE</w:t>
      </w:r>
      <w:r w:rsidR="00946CB6" w:rsidRPr="00A3694F">
        <w:rPr>
          <w:rFonts w:ascii="Book Antiqua" w:hAnsi="Book Antiqua"/>
        </w:rPr>
        <w:t xml:space="preserve"> (up to 2.1</w:t>
      </w:r>
      <w:r w:rsidR="00400548">
        <w:rPr>
          <w:rFonts w:ascii="Book Antiqua" w:eastAsia="宋体" w:hAnsi="Book Antiqua" w:hint="eastAsia"/>
          <w:lang w:eastAsia="zh-CN"/>
        </w:rPr>
        <w:t xml:space="preserve"> </w:t>
      </w:r>
      <w:r w:rsidR="00946CB6" w:rsidRPr="00A3694F">
        <w:rPr>
          <w:rFonts w:ascii="Book Antiqua" w:hAnsi="Book Antiqua"/>
        </w:rPr>
        <w:t>mg/level)</w:t>
      </w:r>
      <w:r w:rsidR="00B84131" w:rsidRPr="00A3694F">
        <w:rPr>
          <w:rFonts w:ascii="Book Antiqua" w:hAnsi="Book Antiqua"/>
        </w:rPr>
        <w:t xml:space="preserve"> reported a complication rate of 23.2% due to </w:t>
      </w:r>
      <w:r w:rsidR="00946CB6" w:rsidRPr="00A3694F">
        <w:rPr>
          <w:rFonts w:ascii="Book Antiqua" w:hAnsi="Book Antiqua"/>
        </w:rPr>
        <w:t>hematoma requiring surgical evacuation or readmission due to swallowing/breathing difficulties or dramatic swelling in the absence of a hematoma</w:t>
      </w:r>
      <w:r w:rsidR="00400548" w:rsidRPr="00400548">
        <w:rPr>
          <w:rFonts w:ascii="Book Antiqua" w:eastAsia="宋体" w:hAnsi="Book Antiqua" w:hint="eastAsia"/>
          <w:vertAlign w:val="superscript"/>
          <w:lang w:eastAsia="zh-CN"/>
        </w:rPr>
        <w:t>[</w:t>
      </w:r>
      <w:hyperlink w:anchor="_ENREF_13" w:tooltip="Shields, 2006 #28" w:history="1">
        <w:r w:rsidR="008018A3" w:rsidRPr="00400548">
          <w:rPr>
            <w:rFonts w:ascii="Book Antiqua" w:hAnsi="Book Antiqua"/>
            <w:vertAlign w:val="superscript"/>
          </w:rPr>
          <w:fldChar w:fldCharType="begin">
            <w:fldData xml:space="preserve">PEVuZE5vdGU+PENpdGU+PEF1dGhvcj5TaGllbGRzPC9BdXRob3I+PFllYXI+MjAwNjwvWWVhcj48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</w:fldData>
          </w:fldChar>
        </w:r>
        <w:r w:rsidR="008018A3" w:rsidRPr="00400548">
          <w:rPr>
            <w:rFonts w:ascii="Book Antiqua" w:hAnsi="Book Antiqua"/>
            <w:vertAlign w:val="superscript"/>
          </w:rPr>
          <w:instrText xml:space="preserve"> ADDIN EN.CITE </w:instrText>
        </w:r>
        <w:r w:rsidR="008018A3" w:rsidRPr="00400548">
          <w:rPr>
            <w:rFonts w:ascii="Book Antiqua" w:hAnsi="Book Antiqua"/>
            <w:vertAlign w:val="superscript"/>
          </w:rPr>
          <w:fldChar w:fldCharType="begin">
            <w:fldData xml:space="preserve">PEVuZE5vdGU+PENpdGU+PEF1dGhvcj5TaGllbGRzPC9BdXRob3I+PFllYXI+MjAwNjwvWWVhcj48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</w:fldData>
          </w:fldChar>
        </w:r>
        <w:r w:rsidR="008018A3" w:rsidRPr="00400548">
          <w:rPr>
            <w:rFonts w:ascii="Book Antiqua" w:hAnsi="Book Antiqua"/>
            <w:vertAlign w:val="superscript"/>
          </w:rPr>
          <w:instrText xml:space="preserve"> ADDIN EN.CITE.DATA </w:instrText>
        </w:r>
        <w:r w:rsidR="008018A3" w:rsidRPr="00400548">
          <w:rPr>
            <w:rFonts w:ascii="Book Antiqua" w:hAnsi="Book Antiqua"/>
            <w:vertAlign w:val="superscript"/>
          </w:rPr>
        </w:r>
        <w:r w:rsidR="008018A3" w:rsidRPr="00400548">
          <w:rPr>
            <w:rFonts w:ascii="Book Antiqua" w:hAnsi="Book Antiqua"/>
            <w:vertAlign w:val="superscript"/>
          </w:rPr>
          <w:fldChar w:fldCharType="end"/>
        </w:r>
        <w:r w:rsidR="008018A3" w:rsidRPr="00400548">
          <w:rPr>
            <w:rFonts w:ascii="Book Antiqua" w:hAnsi="Book Antiqua"/>
            <w:vertAlign w:val="superscript"/>
          </w:rPr>
        </w:r>
        <w:r w:rsidR="008018A3" w:rsidRPr="00400548">
          <w:rPr>
            <w:rFonts w:ascii="Book Antiqua" w:hAnsi="Book Antiqua"/>
            <w:vertAlign w:val="superscript"/>
          </w:rPr>
          <w:fldChar w:fldCharType="separate"/>
        </w:r>
        <w:r w:rsidR="008018A3" w:rsidRPr="00400548">
          <w:rPr>
            <w:rFonts w:ascii="Book Antiqua" w:hAnsi="Book Antiqua"/>
            <w:noProof/>
            <w:vertAlign w:val="superscript"/>
          </w:rPr>
          <w:t>13</w:t>
        </w:r>
        <w:r w:rsidR="008018A3" w:rsidRPr="00400548">
          <w:rPr>
            <w:rFonts w:ascii="Book Antiqua" w:hAnsi="Book Antiqua"/>
            <w:vertAlign w:val="superscript"/>
          </w:rPr>
          <w:fldChar w:fldCharType="end"/>
        </w:r>
      </w:hyperlink>
      <w:r w:rsidR="00400548" w:rsidRPr="00400548">
        <w:rPr>
          <w:rFonts w:ascii="Book Antiqua" w:eastAsia="宋体" w:hAnsi="Book Antiqua" w:hint="eastAsia"/>
          <w:vertAlign w:val="superscript"/>
          <w:lang w:eastAsia="zh-CN"/>
        </w:rPr>
        <w:t>]</w:t>
      </w:r>
      <w:r w:rsidR="00946CB6" w:rsidRPr="00A3694F">
        <w:rPr>
          <w:rFonts w:ascii="Book Antiqua" w:hAnsi="Book Antiqua"/>
        </w:rPr>
        <w:t>.</w:t>
      </w:r>
      <w:r w:rsidRPr="00A3694F">
        <w:rPr>
          <w:rFonts w:ascii="Book Antiqua" w:hAnsi="Book Antiqua"/>
        </w:rPr>
        <w:t xml:space="preserve"> A subsequent retrospective report of 69 patients confirmed the high complication rate associated with BMP-2 use in ACDF constructs with </w:t>
      </w:r>
      <w:r w:rsidR="00946CB6" w:rsidRPr="00A3694F">
        <w:rPr>
          <w:rFonts w:ascii="Book Antiqua" w:hAnsi="Book Antiqua"/>
        </w:rPr>
        <w:t xml:space="preserve">27.5% </w:t>
      </w:r>
      <w:r w:rsidR="00946CB6" w:rsidRPr="009C6C57">
        <w:rPr>
          <w:rFonts w:ascii="Book Antiqua" w:hAnsi="Book Antiqua"/>
        </w:rPr>
        <w:t>having clinically significant swelling</w:t>
      </w:r>
      <w:r w:rsidR="009750B2" w:rsidRPr="009C6C57">
        <w:rPr>
          <w:rFonts w:ascii="Book Antiqua" w:eastAsia="宋体" w:hAnsi="Book Antiqua" w:hint="eastAsia"/>
          <w:vertAlign w:val="superscript"/>
          <w:lang w:eastAsia="zh-CN"/>
        </w:rPr>
        <w:t>[</w:t>
      </w:r>
      <w:hyperlink w:anchor="_ENREF_14" w:tooltip="Smucker, 2006 #27" w:history="1">
        <w:r w:rsidR="008018A3" w:rsidRPr="009C6C57">
          <w:rPr>
            <w:rFonts w:ascii="Book Antiqua" w:hAnsi="Book Antiqua"/>
            <w:vertAlign w:val="superscript"/>
          </w:rPr>
          <w:fldChar w:fldCharType="begin">
            <w:fldData xml:space="preserve">PEVuZE5vdGU+PENpdGU+PEF1dGhvcj5TbXVja2VyPC9BdXRob3I+PFllYXI+MjAwNjwvWWVhcj48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</w:fldData>
          </w:fldChar>
        </w:r>
        <w:r w:rsidR="008018A3" w:rsidRPr="009C6C57">
          <w:rPr>
            <w:rFonts w:ascii="Book Antiqua" w:hAnsi="Book Antiqua"/>
            <w:vertAlign w:val="superscript"/>
          </w:rPr>
          <w:instrText xml:space="preserve"> ADDIN EN.CITE </w:instrText>
        </w:r>
        <w:r w:rsidR="008018A3" w:rsidRPr="009C6C57">
          <w:rPr>
            <w:rFonts w:ascii="Book Antiqua" w:hAnsi="Book Antiqua"/>
            <w:vertAlign w:val="superscript"/>
          </w:rPr>
          <w:fldChar w:fldCharType="begin">
            <w:fldData xml:space="preserve">PEVuZE5vdGU+PENpdGU+PEF1dGhvcj5TbXVja2VyPC9BdXRob3I+PFllYXI+MjAwNjwvWWVhcj48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</w:fldData>
          </w:fldChar>
        </w:r>
        <w:r w:rsidR="008018A3" w:rsidRPr="009C6C57">
          <w:rPr>
            <w:rFonts w:ascii="Book Antiqua" w:hAnsi="Book Antiqua"/>
            <w:vertAlign w:val="superscript"/>
          </w:rPr>
          <w:instrText xml:space="preserve"> ADDIN EN.CITE.DATA </w:instrText>
        </w:r>
        <w:r w:rsidR="008018A3" w:rsidRPr="009C6C57">
          <w:rPr>
            <w:rFonts w:ascii="Book Antiqua" w:hAnsi="Book Antiqua"/>
            <w:vertAlign w:val="superscript"/>
          </w:rPr>
        </w:r>
        <w:r w:rsidR="008018A3" w:rsidRPr="009C6C57">
          <w:rPr>
            <w:rFonts w:ascii="Book Antiqua" w:hAnsi="Book Antiqua"/>
            <w:vertAlign w:val="superscript"/>
          </w:rPr>
          <w:fldChar w:fldCharType="end"/>
        </w:r>
        <w:r w:rsidR="008018A3" w:rsidRPr="009C6C57">
          <w:rPr>
            <w:rFonts w:ascii="Book Antiqua" w:hAnsi="Book Antiqua"/>
            <w:vertAlign w:val="superscript"/>
          </w:rPr>
        </w:r>
        <w:r w:rsidR="008018A3" w:rsidRPr="009C6C57">
          <w:rPr>
            <w:rFonts w:ascii="Book Antiqua" w:hAnsi="Book Antiqua"/>
            <w:vertAlign w:val="superscript"/>
          </w:rPr>
          <w:fldChar w:fldCharType="separate"/>
        </w:r>
        <w:r w:rsidR="008018A3" w:rsidRPr="009C6C57">
          <w:rPr>
            <w:rFonts w:ascii="Book Antiqua" w:hAnsi="Book Antiqua"/>
            <w:noProof/>
            <w:vertAlign w:val="superscript"/>
          </w:rPr>
          <w:t>14</w:t>
        </w:r>
        <w:r w:rsidR="008018A3" w:rsidRPr="009C6C57">
          <w:rPr>
            <w:rFonts w:ascii="Book Antiqua" w:hAnsi="Book Antiqua"/>
            <w:vertAlign w:val="superscript"/>
          </w:rPr>
          <w:fldChar w:fldCharType="end"/>
        </w:r>
      </w:hyperlink>
      <w:r w:rsidR="009750B2" w:rsidRPr="009C6C57">
        <w:rPr>
          <w:rFonts w:ascii="Book Antiqua" w:eastAsia="宋体" w:hAnsi="Book Antiqua" w:hint="eastAsia"/>
          <w:vertAlign w:val="superscript"/>
          <w:lang w:eastAsia="zh-CN"/>
        </w:rPr>
        <w:t>]</w:t>
      </w:r>
      <w:r w:rsidR="00946CB6" w:rsidRPr="009C6C57">
        <w:rPr>
          <w:rFonts w:ascii="Book Antiqua" w:hAnsi="Book Antiqua"/>
        </w:rPr>
        <w:t>.</w:t>
      </w:r>
      <w:r w:rsidRPr="009C6C57">
        <w:rPr>
          <w:rFonts w:ascii="Book Antiqua" w:hAnsi="Book Antiqua"/>
        </w:rPr>
        <w:t xml:space="preserve"> In 2007, retrospective reports of significantly more dysphagia following ACDF with rhBMP-2 and increased anterior soft tissue shadow for the first 6 </w:t>
      </w:r>
      <w:proofErr w:type="spellStart"/>
      <w:r w:rsidRPr="009C6C57">
        <w:rPr>
          <w:rFonts w:ascii="Book Antiqua" w:hAnsi="Book Antiqua"/>
        </w:rPr>
        <w:t>w</w:t>
      </w:r>
      <w:r w:rsidR="009C6C57">
        <w:rPr>
          <w:rFonts w:ascii="Book Antiqua" w:eastAsia="宋体" w:hAnsi="Book Antiqua" w:hint="eastAsia"/>
          <w:lang w:eastAsia="zh-CN"/>
        </w:rPr>
        <w:t>k</w:t>
      </w:r>
      <w:proofErr w:type="spellEnd"/>
      <w:r w:rsidRPr="009C6C57">
        <w:rPr>
          <w:rFonts w:ascii="Book Antiqua" w:hAnsi="Book Antiqua"/>
        </w:rPr>
        <w:t xml:space="preserve"> postoperatively on lateral C-spine radiograph were accompanied by similar clinical outcomes at 2-years</w:t>
      </w:r>
      <w:r w:rsidR="009C6C57" w:rsidRPr="009C6C57">
        <w:rPr>
          <w:rFonts w:ascii="Book Antiqua" w:eastAsia="宋体" w:hAnsi="Book Antiqua" w:hint="eastAsia"/>
          <w:vertAlign w:val="superscript"/>
          <w:lang w:eastAsia="zh-CN"/>
        </w:rPr>
        <w:t>[</w:t>
      </w:r>
      <w:hyperlink w:anchor="_ENREF_15" w:tooltip="Vaidya, 2007 #24" w:history="1">
        <w:r w:rsidR="008018A3" w:rsidRPr="009C6C57">
          <w:rPr>
            <w:rFonts w:ascii="Book Antiqua" w:hAnsi="Book Antiqua"/>
            <w:vertAlign w:val="superscript"/>
          </w:rPr>
          <w:fldChar w:fldCharType="begin">
            <w:fldData xml:space="preserve">PEVuZE5vdGU+PENpdGU+PEF1dGhvcj5WYWlkeWE8L0F1dGhvcj48WWVhcj4yMDA3PC9ZZWFyPjxS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</w:fldData>
          </w:fldChar>
        </w:r>
        <w:r w:rsidR="008018A3" w:rsidRPr="009C6C57">
          <w:rPr>
            <w:rFonts w:ascii="Book Antiqua" w:hAnsi="Book Antiqua"/>
            <w:vertAlign w:val="superscript"/>
          </w:rPr>
          <w:instrText xml:space="preserve"> ADDIN EN.CITE </w:instrText>
        </w:r>
        <w:r w:rsidR="008018A3" w:rsidRPr="009C6C57">
          <w:rPr>
            <w:rFonts w:ascii="Book Antiqua" w:hAnsi="Book Antiqua"/>
            <w:vertAlign w:val="superscript"/>
          </w:rPr>
          <w:fldChar w:fldCharType="begin">
            <w:fldData xml:space="preserve">PEVuZE5vdGU+PENpdGU+PEF1dGhvcj5WYWlkeWE8L0F1dGhvcj48WWVhcj4yMDA3PC9ZZWFyPjxS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</w:fldData>
          </w:fldChar>
        </w:r>
        <w:r w:rsidR="008018A3" w:rsidRPr="009C6C57">
          <w:rPr>
            <w:rFonts w:ascii="Book Antiqua" w:hAnsi="Book Antiqua"/>
            <w:vertAlign w:val="superscript"/>
          </w:rPr>
          <w:instrText xml:space="preserve"> ADDIN EN.CITE.DATA </w:instrText>
        </w:r>
        <w:r w:rsidR="008018A3" w:rsidRPr="009C6C57">
          <w:rPr>
            <w:rFonts w:ascii="Book Antiqua" w:hAnsi="Book Antiqua"/>
            <w:vertAlign w:val="superscript"/>
          </w:rPr>
        </w:r>
        <w:r w:rsidR="008018A3" w:rsidRPr="009C6C57">
          <w:rPr>
            <w:rFonts w:ascii="Book Antiqua" w:hAnsi="Book Antiqua"/>
            <w:vertAlign w:val="superscript"/>
          </w:rPr>
          <w:fldChar w:fldCharType="end"/>
        </w:r>
        <w:r w:rsidR="008018A3" w:rsidRPr="009C6C57">
          <w:rPr>
            <w:rFonts w:ascii="Book Antiqua" w:hAnsi="Book Antiqua"/>
            <w:vertAlign w:val="superscript"/>
          </w:rPr>
        </w:r>
        <w:r w:rsidR="008018A3" w:rsidRPr="009C6C57">
          <w:rPr>
            <w:rFonts w:ascii="Book Antiqua" w:hAnsi="Book Antiqua"/>
            <w:vertAlign w:val="superscript"/>
          </w:rPr>
          <w:fldChar w:fldCharType="separate"/>
        </w:r>
        <w:r w:rsidR="008018A3" w:rsidRPr="009C6C57">
          <w:rPr>
            <w:rFonts w:ascii="Book Antiqua" w:hAnsi="Book Antiqua"/>
            <w:noProof/>
            <w:vertAlign w:val="superscript"/>
          </w:rPr>
          <w:t>15</w:t>
        </w:r>
        <w:r w:rsidR="008018A3" w:rsidRPr="009C6C57">
          <w:rPr>
            <w:rFonts w:ascii="Book Antiqua" w:hAnsi="Book Antiqua"/>
            <w:vertAlign w:val="superscript"/>
          </w:rPr>
          <w:fldChar w:fldCharType="end"/>
        </w:r>
      </w:hyperlink>
      <w:r w:rsidR="009C6C57" w:rsidRPr="009C6C57">
        <w:rPr>
          <w:rFonts w:ascii="Book Antiqua" w:eastAsia="宋体" w:hAnsi="Book Antiqua" w:hint="eastAsia"/>
          <w:vertAlign w:val="superscript"/>
          <w:lang w:eastAsia="zh-CN"/>
        </w:rPr>
        <w:t>]</w:t>
      </w:r>
      <w:r w:rsidRPr="009C6C57">
        <w:rPr>
          <w:rFonts w:ascii="Book Antiqua" w:hAnsi="Book Antiqua"/>
        </w:rPr>
        <w:t xml:space="preserve">. </w:t>
      </w:r>
    </w:p>
    <w:p w14:paraId="5A2004CE" w14:textId="77777777" w:rsidR="009C18EC" w:rsidRPr="00A3694F" w:rsidRDefault="009C18EC" w:rsidP="00A3694F">
      <w:pPr>
        <w:spacing w:line="360" w:lineRule="auto"/>
        <w:jc w:val="both"/>
        <w:rPr>
          <w:rFonts w:ascii="Book Antiqua" w:hAnsi="Book Antiqua"/>
        </w:rPr>
      </w:pPr>
    </w:p>
    <w:p w14:paraId="196527A8" w14:textId="52785CF5" w:rsidR="009C18EC" w:rsidRPr="009C6C57" w:rsidRDefault="009C18EC" w:rsidP="00A3694F">
      <w:pPr>
        <w:spacing w:line="360" w:lineRule="auto"/>
        <w:jc w:val="both"/>
        <w:rPr>
          <w:rFonts w:ascii="Book Antiqua" w:hAnsi="Book Antiqua"/>
          <w:b/>
          <w:i/>
        </w:rPr>
      </w:pPr>
      <w:r w:rsidRPr="009C6C57">
        <w:rPr>
          <w:rFonts w:ascii="Book Antiqua" w:hAnsi="Book Antiqua"/>
          <w:b/>
          <w:i/>
        </w:rPr>
        <w:lastRenderedPageBreak/>
        <w:t xml:space="preserve">Radiographic </w:t>
      </w:r>
      <w:r w:rsidR="009C6C57" w:rsidRPr="009C6C57">
        <w:rPr>
          <w:rFonts w:ascii="Book Antiqua" w:eastAsia="宋体" w:hAnsi="Book Antiqua" w:hint="eastAsia"/>
          <w:b/>
          <w:i/>
          <w:lang w:eastAsia="zh-CN"/>
        </w:rPr>
        <w:t>r</w:t>
      </w:r>
      <w:r w:rsidRPr="009C6C57">
        <w:rPr>
          <w:rFonts w:ascii="Book Antiqua" w:hAnsi="Book Antiqua"/>
          <w:b/>
          <w:i/>
        </w:rPr>
        <w:t xml:space="preserve">eports </w:t>
      </w:r>
    </w:p>
    <w:p w14:paraId="489133B5" w14:textId="34762AA5" w:rsidR="00946CB6" w:rsidRPr="00A3694F" w:rsidRDefault="00477740" w:rsidP="00A3694F">
      <w:pPr>
        <w:spacing w:line="360" w:lineRule="auto"/>
        <w:jc w:val="both"/>
        <w:rPr>
          <w:rFonts w:ascii="Book Antiqua" w:hAnsi="Book Antiqua"/>
        </w:rPr>
      </w:pPr>
      <w:r w:rsidRPr="00A3694F">
        <w:rPr>
          <w:rFonts w:ascii="Book Antiqua" w:hAnsi="Book Antiqua"/>
        </w:rPr>
        <w:t>These early reports of excellent</w:t>
      </w:r>
      <w:r w:rsidR="0058747D" w:rsidRPr="00A3694F">
        <w:rPr>
          <w:rFonts w:ascii="Book Antiqua" w:hAnsi="Book Antiqua"/>
        </w:rPr>
        <w:t xml:space="preserve"> fu</w:t>
      </w:r>
      <w:r w:rsidR="00820811" w:rsidRPr="00A3694F">
        <w:rPr>
          <w:rFonts w:ascii="Book Antiqua" w:hAnsi="Book Antiqua"/>
        </w:rPr>
        <w:t>sion rates were later accompanied</w:t>
      </w:r>
      <w:r w:rsidR="0058747D" w:rsidRPr="00A3694F">
        <w:rPr>
          <w:rFonts w:ascii="Book Antiqua" w:hAnsi="Book Antiqua"/>
        </w:rPr>
        <w:t xml:space="preserve"> by radiographic reports of endplate erosion and subsidence associated with rhBMP-2. </w:t>
      </w:r>
      <w:r w:rsidR="0083217B" w:rsidRPr="00A3694F">
        <w:rPr>
          <w:rFonts w:ascii="Book Antiqua" w:hAnsi="Book Antiqua"/>
        </w:rPr>
        <w:t xml:space="preserve">In 2007, a prospective study of cervical </w:t>
      </w:r>
      <w:proofErr w:type="spellStart"/>
      <w:r w:rsidR="0083217B" w:rsidRPr="00A3694F">
        <w:rPr>
          <w:rFonts w:ascii="Book Antiqua" w:hAnsi="Book Antiqua"/>
        </w:rPr>
        <w:t>interbody</w:t>
      </w:r>
      <w:proofErr w:type="spellEnd"/>
      <w:r w:rsidR="0083217B" w:rsidRPr="00A3694F">
        <w:rPr>
          <w:rFonts w:ascii="Book Antiqua" w:hAnsi="Book Antiqua"/>
        </w:rPr>
        <w:t xml:space="preserve"> fusio</w:t>
      </w:r>
      <w:r w:rsidR="0058747D" w:rsidRPr="00A3694F">
        <w:rPr>
          <w:rFonts w:ascii="Book Antiqua" w:hAnsi="Book Antiqua"/>
        </w:rPr>
        <w:t>n with allograft and rhBMP-2 de</w:t>
      </w:r>
      <w:r w:rsidR="0083217B" w:rsidRPr="00A3694F">
        <w:rPr>
          <w:rFonts w:ascii="Book Antiqua" w:hAnsi="Book Antiqua"/>
        </w:rPr>
        <w:t xml:space="preserve">monstrated significant subsidence </w:t>
      </w:r>
      <w:r w:rsidR="0058747D" w:rsidRPr="00A3694F">
        <w:rPr>
          <w:rFonts w:ascii="Book Antiqua" w:hAnsi="Book Antiqua"/>
        </w:rPr>
        <w:t xml:space="preserve">of cervical </w:t>
      </w:r>
      <w:proofErr w:type="spellStart"/>
      <w:r w:rsidR="0058747D" w:rsidRPr="00A3694F">
        <w:rPr>
          <w:rFonts w:ascii="Book Antiqua" w:hAnsi="Book Antiqua"/>
        </w:rPr>
        <w:t>interbody</w:t>
      </w:r>
      <w:proofErr w:type="spellEnd"/>
      <w:r w:rsidR="0058747D" w:rsidRPr="00A3694F">
        <w:rPr>
          <w:rFonts w:ascii="Book Antiqua" w:hAnsi="Book Antiqua"/>
        </w:rPr>
        <w:t xml:space="preserve"> grafts </w:t>
      </w:r>
      <w:r w:rsidR="0083217B" w:rsidRPr="00A3694F">
        <w:rPr>
          <w:rFonts w:ascii="Book Antiqua" w:hAnsi="Book Antiqua"/>
        </w:rPr>
        <w:t xml:space="preserve">of a mean height of 53% </w:t>
      </w:r>
      <w:r w:rsidR="0058747D" w:rsidRPr="00A3694F">
        <w:rPr>
          <w:rFonts w:ascii="Book Antiqua" w:hAnsi="Book Antiqua"/>
        </w:rPr>
        <w:t xml:space="preserve">that occurred </w:t>
      </w:r>
      <w:r w:rsidR="0083217B" w:rsidRPr="00A3694F">
        <w:rPr>
          <w:rFonts w:ascii="Book Antiqua" w:hAnsi="Book Antiqua"/>
        </w:rPr>
        <w:t>in more than half of the operative levels</w:t>
      </w:r>
      <w:r w:rsidR="00E0398F" w:rsidRPr="00E0398F">
        <w:rPr>
          <w:rFonts w:ascii="Book Antiqua" w:eastAsia="宋体" w:hAnsi="Book Antiqua" w:hint="eastAsia"/>
          <w:vertAlign w:val="superscript"/>
          <w:lang w:eastAsia="zh-CN"/>
        </w:rPr>
        <w:t>[</w:t>
      </w:r>
      <w:hyperlink w:anchor="_ENREF_16" w:tooltip="Vaidya, 2007 #25" w:history="1">
        <w:r w:rsidR="008018A3" w:rsidRPr="00E0398F">
          <w:rPr>
            <w:rFonts w:ascii="Book Antiqua" w:hAnsi="Book Antiqua"/>
            <w:vertAlign w:val="superscript"/>
          </w:rPr>
          <w:fldChar w:fldCharType="begin">
            <w:fldData xml:space="preserve">PEVuZE5vdGU+PENpdGU+PEF1dGhvcj5WYWlkeWE8L0F1dGhvcj48WWVhcj4yMDA3PC9ZZWFyPjxS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</w:fldData>
          </w:fldChar>
        </w:r>
        <w:r w:rsidR="008018A3" w:rsidRPr="00E0398F">
          <w:rPr>
            <w:rFonts w:ascii="Book Antiqua" w:hAnsi="Book Antiqua"/>
            <w:vertAlign w:val="superscript"/>
          </w:rPr>
          <w:instrText xml:space="preserve"> ADDIN EN.CITE </w:instrText>
        </w:r>
        <w:r w:rsidR="008018A3" w:rsidRPr="00E0398F">
          <w:rPr>
            <w:rFonts w:ascii="Book Antiqua" w:hAnsi="Book Antiqua"/>
            <w:vertAlign w:val="superscript"/>
          </w:rPr>
          <w:fldChar w:fldCharType="begin">
            <w:fldData xml:space="preserve">PEVuZE5vdGU+PENpdGU+PEF1dGhvcj5WYWlkeWE8L0F1dGhvcj48WWVhcj4yMDA3PC9ZZWFyPjxS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</w:fldData>
          </w:fldChar>
        </w:r>
        <w:r w:rsidR="008018A3" w:rsidRPr="00E0398F">
          <w:rPr>
            <w:rFonts w:ascii="Book Antiqua" w:hAnsi="Book Antiqua"/>
            <w:vertAlign w:val="superscript"/>
          </w:rPr>
          <w:instrText xml:space="preserve"> ADDIN EN.CITE.DATA </w:instrText>
        </w:r>
        <w:r w:rsidR="008018A3" w:rsidRPr="00E0398F">
          <w:rPr>
            <w:rFonts w:ascii="Book Antiqua" w:hAnsi="Book Antiqua"/>
            <w:vertAlign w:val="superscript"/>
          </w:rPr>
        </w:r>
        <w:r w:rsidR="008018A3" w:rsidRPr="00E0398F">
          <w:rPr>
            <w:rFonts w:ascii="Book Antiqua" w:hAnsi="Book Antiqua"/>
            <w:vertAlign w:val="superscript"/>
          </w:rPr>
          <w:fldChar w:fldCharType="end"/>
        </w:r>
        <w:r w:rsidR="008018A3" w:rsidRPr="00E0398F">
          <w:rPr>
            <w:rFonts w:ascii="Book Antiqua" w:hAnsi="Book Antiqua"/>
            <w:vertAlign w:val="superscript"/>
          </w:rPr>
        </w:r>
        <w:r w:rsidR="008018A3" w:rsidRPr="00E0398F">
          <w:rPr>
            <w:rFonts w:ascii="Book Antiqua" w:hAnsi="Book Antiqua"/>
            <w:vertAlign w:val="superscript"/>
          </w:rPr>
          <w:fldChar w:fldCharType="separate"/>
        </w:r>
        <w:r w:rsidR="008018A3" w:rsidRPr="00E0398F">
          <w:rPr>
            <w:rFonts w:ascii="Book Antiqua" w:hAnsi="Book Antiqua"/>
            <w:noProof/>
            <w:vertAlign w:val="superscript"/>
          </w:rPr>
          <w:t>16</w:t>
        </w:r>
        <w:r w:rsidR="008018A3" w:rsidRPr="00E0398F">
          <w:rPr>
            <w:rFonts w:ascii="Book Antiqua" w:hAnsi="Book Antiqua"/>
            <w:vertAlign w:val="superscript"/>
          </w:rPr>
          <w:fldChar w:fldCharType="end"/>
        </w:r>
      </w:hyperlink>
      <w:r w:rsidR="00E0398F" w:rsidRPr="00E0398F">
        <w:rPr>
          <w:rFonts w:ascii="Book Antiqua" w:eastAsia="宋体" w:hAnsi="Book Antiqua" w:hint="eastAsia"/>
          <w:vertAlign w:val="superscript"/>
          <w:lang w:eastAsia="zh-CN"/>
        </w:rPr>
        <w:t>]</w:t>
      </w:r>
      <w:r w:rsidR="0083217B" w:rsidRPr="00A3694F">
        <w:rPr>
          <w:rFonts w:ascii="Book Antiqua" w:hAnsi="Book Antiqua"/>
        </w:rPr>
        <w:t xml:space="preserve">. </w:t>
      </w:r>
      <w:r w:rsidR="009C18EC" w:rsidRPr="00A3694F">
        <w:rPr>
          <w:rFonts w:ascii="Book Antiqua" w:hAnsi="Book Antiqua"/>
        </w:rPr>
        <w:t xml:space="preserve">Further radiographic studies comparing </w:t>
      </w:r>
      <w:proofErr w:type="spellStart"/>
      <w:r w:rsidR="009C18EC" w:rsidRPr="00A3694F">
        <w:rPr>
          <w:rFonts w:ascii="Book Antiqua" w:hAnsi="Book Antiqua"/>
        </w:rPr>
        <w:t>polyetherehterketone</w:t>
      </w:r>
      <w:proofErr w:type="spellEnd"/>
      <w:r w:rsidR="009C18EC" w:rsidRPr="00A3694F">
        <w:rPr>
          <w:rFonts w:ascii="Book Antiqua" w:hAnsi="Book Antiqua"/>
        </w:rPr>
        <w:t xml:space="preserve"> (PEEK) cages and BMP for spinal fusion demonstrated an enhanced fusion rate with a concomitant </w:t>
      </w:r>
      <w:proofErr w:type="spellStart"/>
      <w:r w:rsidR="009C18EC" w:rsidRPr="00A3694F">
        <w:rPr>
          <w:rFonts w:ascii="Book Antiqua" w:hAnsi="Book Antiqua"/>
        </w:rPr>
        <w:t>prevertebral</w:t>
      </w:r>
      <w:proofErr w:type="spellEnd"/>
      <w:r w:rsidR="009C18EC" w:rsidRPr="00A3694F">
        <w:rPr>
          <w:rFonts w:ascii="Book Antiqua" w:hAnsi="Book Antiqua"/>
        </w:rPr>
        <w:t xml:space="preserve"> soft-tissue swelling in patients who underwent ACDF. Radiographic evidence of a </w:t>
      </w:r>
      <w:proofErr w:type="spellStart"/>
      <w:r w:rsidR="009C18EC" w:rsidRPr="00A3694F">
        <w:rPr>
          <w:rFonts w:ascii="Book Antiqua" w:hAnsi="Book Antiqua"/>
        </w:rPr>
        <w:t>resorptive</w:t>
      </w:r>
      <w:proofErr w:type="spellEnd"/>
      <w:r w:rsidR="009C18EC" w:rsidRPr="00A3694F">
        <w:rPr>
          <w:rFonts w:ascii="Book Antiqua" w:hAnsi="Book Antiqua"/>
        </w:rPr>
        <w:t xml:space="preserve"> phase of BMP-2 resulting in endplate absorption has been reported</w:t>
      </w:r>
      <w:r w:rsidRPr="00A3694F">
        <w:rPr>
          <w:rFonts w:ascii="Book Antiqua" w:hAnsi="Book Antiqua"/>
        </w:rPr>
        <w:t xml:space="preserve"> by several groups</w:t>
      </w:r>
      <w:r w:rsidR="001D10EA" w:rsidRPr="00A3694F">
        <w:rPr>
          <w:rFonts w:ascii="Book Antiqua" w:hAnsi="Book Antiqua"/>
        </w:rPr>
        <w:t xml:space="preserve"> to occur</w:t>
      </w:r>
      <w:r w:rsidRPr="00A3694F">
        <w:rPr>
          <w:rFonts w:ascii="Book Antiqua" w:hAnsi="Book Antiqua"/>
        </w:rPr>
        <w:t xml:space="preserve"> </w:t>
      </w:r>
      <w:r w:rsidR="009C18EC" w:rsidRPr="00A3694F">
        <w:rPr>
          <w:rFonts w:ascii="Book Antiqua" w:hAnsi="Book Antiqua"/>
        </w:rPr>
        <w:t>in 100% of patients undergoing ACDF</w:t>
      </w:r>
      <w:r w:rsidR="00E0398F" w:rsidRPr="00E0398F">
        <w:rPr>
          <w:rFonts w:ascii="Book Antiqua" w:eastAsia="宋体" w:hAnsi="Book Antiqua" w:hint="eastAsia"/>
          <w:vertAlign w:val="superscript"/>
          <w:lang w:eastAsia="zh-CN"/>
        </w:rPr>
        <w:t>[</w:t>
      </w:r>
      <w:r w:rsidR="009C18EC" w:rsidRPr="00E0398F">
        <w:rPr>
          <w:rFonts w:ascii="Book Antiqua" w:hAnsi="Book Antiqua"/>
          <w:vertAlign w:val="superscript"/>
        </w:rPr>
        <w:fldChar w:fldCharType="begin">
          <w:fldData xml:space="preserve">PEVuZE5vdGU+PENpdGU+PEF1dGhvcj5TZXRoaTwvQXV0aG9yPjxZZWFyPjIwMTE8L1llYXI+PFJl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</w:fldData>
        </w:fldChar>
      </w:r>
      <w:r w:rsidR="009C18EC" w:rsidRPr="00E0398F">
        <w:rPr>
          <w:rFonts w:ascii="Book Antiqua" w:hAnsi="Book Antiqua"/>
          <w:vertAlign w:val="superscript"/>
        </w:rPr>
        <w:instrText xml:space="preserve"> ADDIN EN.CITE </w:instrText>
      </w:r>
      <w:r w:rsidR="009C18EC" w:rsidRPr="00E0398F">
        <w:rPr>
          <w:rFonts w:ascii="Book Antiqua" w:hAnsi="Book Antiqua"/>
          <w:vertAlign w:val="superscript"/>
        </w:rPr>
        <w:fldChar w:fldCharType="begin">
          <w:fldData xml:space="preserve">PEVuZE5vdGU+PENpdGU+PEF1dGhvcj5TZXRoaTwvQXV0aG9yPjxZZWFyPjIwMTE8L1llYXI+PFJl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</w:fldData>
        </w:fldChar>
      </w:r>
      <w:r w:rsidR="009C18EC" w:rsidRPr="00E0398F">
        <w:rPr>
          <w:rFonts w:ascii="Book Antiqua" w:hAnsi="Book Antiqua"/>
          <w:vertAlign w:val="superscript"/>
        </w:rPr>
        <w:instrText xml:space="preserve"> ADDIN EN.CITE.DATA </w:instrText>
      </w:r>
      <w:r w:rsidR="009C18EC" w:rsidRPr="00E0398F">
        <w:rPr>
          <w:rFonts w:ascii="Book Antiqua" w:hAnsi="Book Antiqua"/>
          <w:vertAlign w:val="superscript"/>
        </w:rPr>
      </w:r>
      <w:r w:rsidR="009C18EC" w:rsidRPr="00E0398F">
        <w:rPr>
          <w:rFonts w:ascii="Book Antiqua" w:hAnsi="Book Antiqua"/>
          <w:vertAlign w:val="superscript"/>
        </w:rPr>
        <w:fldChar w:fldCharType="end"/>
      </w:r>
      <w:r w:rsidR="009C18EC" w:rsidRPr="00E0398F">
        <w:rPr>
          <w:rFonts w:ascii="Book Antiqua" w:hAnsi="Book Antiqua"/>
          <w:vertAlign w:val="superscript"/>
        </w:rPr>
      </w:r>
      <w:r w:rsidR="009C18EC" w:rsidRPr="00E0398F">
        <w:rPr>
          <w:rFonts w:ascii="Book Antiqua" w:hAnsi="Book Antiqua"/>
          <w:vertAlign w:val="superscript"/>
        </w:rPr>
        <w:fldChar w:fldCharType="separate"/>
      </w:r>
      <w:hyperlink w:anchor="_ENREF_15" w:tooltip="Vaidya, 2007 #24" w:history="1">
        <w:r w:rsidR="008018A3" w:rsidRPr="00E0398F">
          <w:rPr>
            <w:rFonts w:ascii="Book Antiqua" w:hAnsi="Book Antiqua"/>
            <w:noProof/>
            <w:vertAlign w:val="superscript"/>
          </w:rPr>
          <w:t>15</w:t>
        </w:r>
      </w:hyperlink>
      <w:r w:rsidR="009C18EC" w:rsidRPr="00E0398F">
        <w:rPr>
          <w:rFonts w:ascii="Book Antiqua" w:hAnsi="Book Antiqua"/>
          <w:noProof/>
          <w:vertAlign w:val="superscript"/>
        </w:rPr>
        <w:t>,</w:t>
      </w:r>
      <w:hyperlink w:anchor="_ENREF_17" w:tooltip="Sethi, 2011 #57" w:history="1">
        <w:r w:rsidR="008018A3" w:rsidRPr="00E0398F">
          <w:rPr>
            <w:rFonts w:ascii="Book Antiqua" w:hAnsi="Book Antiqua"/>
            <w:noProof/>
            <w:vertAlign w:val="superscript"/>
          </w:rPr>
          <w:t>17</w:t>
        </w:r>
      </w:hyperlink>
      <w:r w:rsidR="009C18EC" w:rsidRPr="00E0398F">
        <w:rPr>
          <w:rFonts w:ascii="Book Antiqua" w:hAnsi="Book Antiqua"/>
          <w:noProof/>
          <w:vertAlign w:val="superscript"/>
        </w:rPr>
        <w:t>,</w:t>
      </w:r>
      <w:hyperlink w:anchor="_ENREF_18" w:tooltip="Vaidya, 2008 #15" w:history="1">
        <w:r w:rsidR="008018A3" w:rsidRPr="00E0398F">
          <w:rPr>
            <w:rFonts w:ascii="Book Antiqua" w:hAnsi="Book Antiqua"/>
            <w:noProof/>
            <w:vertAlign w:val="superscript"/>
          </w:rPr>
          <w:t>18</w:t>
        </w:r>
      </w:hyperlink>
      <w:r w:rsidR="009C18EC" w:rsidRPr="00E0398F">
        <w:rPr>
          <w:rFonts w:ascii="Book Antiqua" w:hAnsi="Book Antiqua"/>
          <w:vertAlign w:val="superscript"/>
        </w:rPr>
        <w:fldChar w:fldCharType="end"/>
      </w:r>
      <w:r w:rsidR="00E0398F" w:rsidRPr="00E0398F">
        <w:rPr>
          <w:rFonts w:ascii="Book Antiqua" w:eastAsia="宋体" w:hAnsi="Book Antiqua" w:hint="eastAsia"/>
          <w:vertAlign w:val="superscript"/>
          <w:lang w:eastAsia="zh-CN"/>
        </w:rPr>
        <w:t>]</w:t>
      </w:r>
      <w:r w:rsidR="009C18EC" w:rsidRPr="00A3694F">
        <w:rPr>
          <w:rFonts w:ascii="Book Antiqua" w:hAnsi="Book Antiqua"/>
        </w:rPr>
        <w:t>.</w:t>
      </w:r>
    </w:p>
    <w:p w14:paraId="33893AD1" w14:textId="77777777" w:rsidR="00603F89" w:rsidRPr="00A3694F" w:rsidRDefault="00603F89" w:rsidP="00A3694F">
      <w:pPr>
        <w:spacing w:line="360" w:lineRule="auto"/>
        <w:jc w:val="both"/>
        <w:rPr>
          <w:rFonts w:ascii="Book Antiqua" w:hAnsi="Book Antiqua"/>
        </w:rPr>
      </w:pPr>
    </w:p>
    <w:p w14:paraId="32A22125" w14:textId="1DD97321" w:rsidR="00603F89" w:rsidRPr="00E0398F" w:rsidRDefault="00603F89" w:rsidP="00A3694F">
      <w:pPr>
        <w:spacing w:line="360" w:lineRule="auto"/>
        <w:jc w:val="both"/>
        <w:rPr>
          <w:rFonts w:ascii="Book Antiqua" w:hAnsi="Book Antiqua"/>
          <w:b/>
          <w:i/>
        </w:rPr>
      </w:pPr>
      <w:r w:rsidRPr="00E0398F">
        <w:rPr>
          <w:rFonts w:ascii="Book Antiqua" w:hAnsi="Book Antiqua"/>
          <w:b/>
          <w:i/>
        </w:rPr>
        <w:t>FDA</w:t>
      </w:r>
      <w:r w:rsidR="00E0398F" w:rsidRPr="00E0398F">
        <w:rPr>
          <w:rFonts w:ascii="Book Antiqua" w:hAnsi="Book Antiqua"/>
          <w:b/>
          <w:i/>
        </w:rPr>
        <w:t xml:space="preserve"> public health advisory</w:t>
      </w:r>
    </w:p>
    <w:p w14:paraId="30761B3C" w14:textId="1B57050B" w:rsidR="009C18EC" w:rsidRPr="00A3694F" w:rsidRDefault="009C18EC" w:rsidP="00A3694F">
      <w:pPr>
        <w:spacing w:line="360" w:lineRule="auto"/>
        <w:jc w:val="both"/>
        <w:rPr>
          <w:rFonts w:ascii="Book Antiqua" w:hAnsi="Book Antiqua"/>
        </w:rPr>
      </w:pPr>
      <w:r w:rsidRPr="00A3694F">
        <w:rPr>
          <w:rFonts w:ascii="Book Antiqua" w:hAnsi="Book Antiqua"/>
        </w:rPr>
        <w:t>In March of 2007</w:t>
      </w:r>
      <w:r w:rsidR="0058747D" w:rsidRPr="00A3694F">
        <w:rPr>
          <w:rFonts w:ascii="Book Antiqua" w:hAnsi="Book Antiqua"/>
        </w:rPr>
        <w:t>, a</w:t>
      </w:r>
      <w:r w:rsidR="00ED15E2" w:rsidRPr="00A3694F">
        <w:rPr>
          <w:rFonts w:ascii="Book Antiqua" w:hAnsi="Book Antiqua"/>
        </w:rPr>
        <w:t xml:space="preserve"> case report of a 54 year-</w:t>
      </w:r>
      <w:r w:rsidR="00335885" w:rsidRPr="00A3694F">
        <w:rPr>
          <w:rFonts w:ascii="Book Antiqua" w:hAnsi="Book Antiqua"/>
        </w:rPr>
        <w:t xml:space="preserve">old male presenting with neck swelling and difficulty swallowing 5 days after ACDF with rhBMP-2 resulting in respiratory distress and </w:t>
      </w:r>
      <w:proofErr w:type="spellStart"/>
      <w:r w:rsidR="00335885" w:rsidRPr="00A3694F">
        <w:rPr>
          <w:rFonts w:ascii="Book Antiqua" w:hAnsi="Book Antiqua"/>
        </w:rPr>
        <w:t>reintubation</w:t>
      </w:r>
      <w:proofErr w:type="spellEnd"/>
      <w:r w:rsidRPr="00A3694F">
        <w:rPr>
          <w:rFonts w:ascii="Book Antiqua" w:hAnsi="Book Antiqua"/>
        </w:rPr>
        <w:t xml:space="preserve"> was published</w:t>
      </w:r>
      <w:r w:rsidR="00E0398F" w:rsidRPr="00E0398F">
        <w:rPr>
          <w:rFonts w:ascii="Book Antiqua" w:eastAsia="宋体" w:hAnsi="Book Antiqua" w:hint="eastAsia"/>
          <w:vertAlign w:val="superscript"/>
          <w:lang w:eastAsia="zh-CN"/>
        </w:rPr>
        <w:t>[</w:t>
      </w:r>
      <w:hyperlink w:anchor="_ENREF_19" w:tooltip="Perri, 2007 #19" w:history="1">
        <w:r w:rsidR="008018A3" w:rsidRPr="00E0398F">
          <w:rPr>
            <w:rFonts w:ascii="Book Antiqua" w:hAnsi="Book Antiqua"/>
            <w:vertAlign w:val="superscript"/>
          </w:rPr>
          <w:fldChar w:fldCharType="begin">
            <w:fldData xml:space="preserve">PEVuZE5vdGU+PENpdGU+PEF1dGhvcj5QZXJyaTwvQXV0aG9yPjxZZWFyPjIwMDc8L1llYXI+PFJl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</w:fldData>
          </w:fldChar>
        </w:r>
        <w:r w:rsidR="008018A3" w:rsidRPr="00E0398F">
          <w:rPr>
            <w:rFonts w:ascii="Book Antiqua" w:hAnsi="Book Antiqua"/>
            <w:vertAlign w:val="superscript"/>
          </w:rPr>
          <w:instrText xml:space="preserve"> ADDIN EN.CITE </w:instrText>
        </w:r>
        <w:r w:rsidR="008018A3" w:rsidRPr="00E0398F">
          <w:rPr>
            <w:rFonts w:ascii="Book Antiqua" w:hAnsi="Book Antiqua"/>
            <w:vertAlign w:val="superscript"/>
          </w:rPr>
          <w:fldChar w:fldCharType="begin">
            <w:fldData xml:space="preserve">PEVuZE5vdGU+PENpdGU+PEF1dGhvcj5QZXJyaTwvQXV0aG9yPjxZZWFyPjIwMDc8L1llYXI+PFJl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</w:fldData>
          </w:fldChar>
        </w:r>
        <w:r w:rsidR="008018A3" w:rsidRPr="00E0398F">
          <w:rPr>
            <w:rFonts w:ascii="Book Antiqua" w:hAnsi="Book Antiqua"/>
            <w:vertAlign w:val="superscript"/>
          </w:rPr>
          <w:instrText xml:space="preserve"> ADDIN EN.CITE.DATA </w:instrText>
        </w:r>
        <w:r w:rsidR="008018A3" w:rsidRPr="00E0398F">
          <w:rPr>
            <w:rFonts w:ascii="Book Antiqua" w:hAnsi="Book Antiqua"/>
            <w:vertAlign w:val="superscript"/>
          </w:rPr>
        </w:r>
        <w:r w:rsidR="008018A3" w:rsidRPr="00E0398F">
          <w:rPr>
            <w:rFonts w:ascii="Book Antiqua" w:hAnsi="Book Antiqua"/>
            <w:vertAlign w:val="superscript"/>
          </w:rPr>
          <w:fldChar w:fldCharType="end"/>
        </w:r>
        <w:r w:rsidR="008018A3" w:rsidRPr="00E0398F">
          <w:rPr>
            <w:rFonts w:ascii="Book Antiqua" w:hAnsi="Book Antiqua"/>
            <w:vertAlign w:val="superscript"/>
          </w:rPr>
        </w:r>
        <w:r w:rsidR="008018A3" w:rsidRPr="00E0398F">
          <w:rPr>
            <w:rFonts w:ascii="Book Antiqua" w:hAnsi="Book Antiqua"/>
            <w:vertAlign w:val="superscript"/>
          </w:rPr>
          <w:fldChar w:fldCharType="separate"/>
        </w:r>
        <w:r w:rsidR="008018A3" w:rsidRPr="00E0398F">
          <w:rPr>
            <w:rFonts w:ascii="Book Antiqua" w:hAnsi="Book Antiqua"/>
            <w:noProof/>
            <w:vertAlign w:val="superscript"/>
          </w:rPr>
          <w:t>19</w:t>
        </w:r>
        <w:r w:rsidR="008018A3" w:rsidRPr="00E0398F">
          <w:rPr>
            <w:rFonts w:ascii="Book Antiqua" w:hAnsi="Book Antiqua"/>
            <w:vertAlign w:val="superscript"/>
          </w:rPr>
          <w:fldChar w:fldCharType="end"/>
        </w:r>
      </w:hyperlink>
      <w:r w:rsidR="00E0398F" w:rsidRPr="00E0398F">
        <w:rPr>
          <w:rFonts w:ascii="Book Antiqua" w:eastAsia="宋体" w:hAnsi="Book Antiqua" w:hint="eastAsia"/>
          <w:vertAlign w:val="superscript"/>
          <w:lang w:eastAsia="zh-CN"/>
        </w:rPr>
        <w:t>]</w:t>
      </w:r>
      <w:r w:rsidR="00335885" w:rsidRPr="00A3694F">
        <w:rPr>
          <w:rFonts w:ascii="Book Antiqua" w:hAnsi="Book Antiqua"/>
        </w:rPr>
        <w:t>.</w:t>
      </w:r>
      <w:r w:rsidRPr="00A3694F">
        <w:rPr>
          <w:rFonts w:ascii="Book Antiqua" w:hAnsi="Book Antiqua"/>
        </w:rPr>
        <w:t xml:space="preserve"> By July </w:t>
      </w:r>
      <w:r w:rsidR="00ED15E2" w:rsidRPr="00A3694F">
        <w:rPr>
          <w:rFonts w:ascii="Book Antiqua" w:hAnsi="Book Antiqua"/>
        </w:rPr>
        <w:t xml:space="preserve">of </w:t>
      </w:r>
      <w:r w:rsidRPr="00A3694F">
        <w:rPr>
          <w:rFonts w:ascii="Book Antiqua" w:hAnsi="Book Antiqua"/>
        </w:rPr>
        <w:t>that year</w:t>
      </w:r>
      <w:r w:rsidR="009D6911" w:rsidRPr="00A3694F">
        <w:rPr>
          <w:rFonts w:ascii="Book Antiqua" w:hAnsi="Book Antiqua"/>
        </w:rPr>
        <w:t>, early “off-label” use of BMP in the cervical spine resulted in at least 38 reports of complications over the preceding 4 years</w:t>
      </w:r>
      <w:r w:rsidR="00E0398F" w:rsidRPr="00E0398F">
        <w:rPr>
          <w:rFonts w:ascii="Book Antiqua" w:eastAsia="宋体" w:hAnsi="Book Antiqua" w:hint="eastAsia"/>
          <w:vertAlign w:val="superscript"/>
          <w:lang w:eastAsia="zh-CN"/>
        </w:rPr>
        <w:t>[</w:t>
      </w:r>
      <w:hyperlink w:anchor="_ENREF_20" w:tooltip=", 2008 #55" w:history="1">
        <w:r w:rsidR="008018A3" w:rsidRPr="00E0398F">
          <w:rPr>
            <w:rFonts w:ascii="Book Antiqua" w:hAnsi="Book Antiqua"/>
            <w:vertAlign w:val="superscript"/>
          </w:rPr>
          <w:fldChar w:fldCharType="begin"/>
        </w:r>
        <w:r w:rsidR="008018A3" w:rsidRPr="00E0398F">
          <w:rPr>
            <w:rFonts w:ascii="Book Antiqua" w:hAnsi="Book Antiqua"/>
            <w:vertAlign w:val="superscript"/>
          </w:rPr>
          <w:instrText xml:space="preserve"> ADDIN EN.CITE &lt;EndNote&gt;&lt;Cite&gt;&lt;Year&gt;2008&lt;/Year&gt;&lt;RecNum&gt;55&lt;/RecNum&gt;&lt;DisplayText&gt;&lt;style face="superscript"&gt;20&lt;/style&gt;&lt;/DisplayText&gt;&lt;record&gt;&lt;rec-number&gt;55&lt;/rec-number&gt;&lt;foreign-keys&gt;&lt;key app="EN" db-id="a2ar9x0p9r9w0revxpn52et9waw05fsf2tdf"&gt;55&lt;/key&gt;&lt;/foreign-keys&gt;&lt;ref-type name="Web Page"&gt;12&lt;/ref-type&gt;&lt;contributors&gt;&lt;/contributors&gt;&lt;titles&gt;&lt;title&gt;FDA Public Health Notification: Life-threatening Complications Associated with Recombinant Human Bone Morphogenetic Protein in Cervical Spine Fusion&lt;/title&gt;&lt;/titles&gt;&lt;dates&gt;&lt;year&gt;2008&lt;/year&gt;&lt;/dates&gt;&lt;urls&gt;&lt;related-urls&gt;&lt;url&gt;http://www.fda.gov/MedicalDevices/Safety/AlertsandNotices/PublicHealthNotifications/ucm062000.htm&lt;/url&gt;&lt;/related-urls&gt;&lt;/urls&gt;&lt;/record&gt;&lt;/Cite&gt;&lt;/EndNote&gt;</w:instrText>
        </w:r>
        <w:r w:rsidR="008018A3" w:rsidRPr="00E0398F">
          <w:rPr>
            <w:rFonts w:ascii="Book Antiqua" w:hAnsi="Book Antiqua"/>
            <w:vertAlign w:val="superscript"/>
          </w:rPr>
          <w:fldChar w:fldCharType="separate"/>
        </w:r>
        <w:r w:rsidR="008018A3" w:rsidRPr="00E0398F">
          <w:rPr>
            <w:rFonts w:ascii="Book Antiqua" w:hAnsi="Book Antiqua"/>
            <w:noProof/>
            <w:vertAlign w:val="superscript"/>
          </w:rPr>
          <w:t>20</w:t>
        </w:r>
        <w:r w:rsidR="008018A3" w:rsidRPr="00E0398F">
          <w:rPr>
            <w:rFonts w:ascii="Book Antiqua" w:hAnsi="Book Antiqua"/>
            <w:vertAlign w:val="superscript"/>
          </w:rPr>
          <w:fldChar w:fldCharType="end"/>
        </w:r>
      </w:hyperlink>
      <w:r w:rsidR="00E0398F" w:rsidRPr="00E0398F">
        <w:rPr>
          <w:rFonts w:ascii="Book Antiqua" w:eastAsia="宋体" w:hAnsi="Book Antiqua" w:hint="eastAsia"/>
          <w:vertAlign w:val="superscript"/>
          <w:lang w:eastAsia="zh-CN"/>
        </w:rPr>
        <w:t>]</w:t>
      </w:r>
      <w:r w:rsidR="009D6911" w:rsidRPr="00A3694F">
        <w:rPr>
          <w:rFonts w:ascii="Book Antiqua" w:hAnsi="Book Antiqua"/>
        </w:rPr>
        <w:t xml:space="preserve">. This provided the impetus for the FDA to issue a public health </w:t>
      </w:r>
      <w:r w:rsidR="00ED15E2" w:rsidRPr="00A3694F">
        <w:rPr>
          <w:rFonts w:ascii="Book Antiqua" w:hAnsi="Book Antiqua"/>
        </w:rPr>
        <w:t>advisory</w:t>
      </w:r>
      <w:r w:rsidR="009D6911" w:rsidRPr="00A3694F">
        <w:rPr>
          <w:rFonts w:ascii="Book Antiqua" w:hAnsi="Book Antiqua"/>
        </w:rPr>
        <w:t xml:space="preserve"> of “life-threatening complications” due to severe swelling and airway compromise.  Many practitioners continue to implant BMP in the cervical spine despite this advisory</w:t>
      </w:r>
      <w:r w:rsidR="00820811" w:rsidRPr="00A3694F">
        <w:rPr>
          <w:rFonts w:ascii="Book Antiqua" w:hAnsi="Book Antiqua"/>
        </w:rPr>
        <w:t xml:space="preserve"> in a select group of patients in the context of thorough patient education and informed decision making.</w:t>
      </w:r>
      <w:r w:rsidRPr="00A3694F">
        <w:rPr>
          <w:rFonts w:ascii="Book Antiqua" w:hAnsi="Book Antiqua"/>
        </w:rPr>
        <w:tab/>
      </w:r>
    </w:p>
    <w:p w14:paraId="33209B82" w14:textId="77777777" w:rsidR="00603F89" w:rsidRPr="00A3694F" w:rsidRDefault="00603F89" w:rsidP="00A3694F">
      <w:pPr>
        <w:spacing w:line="360" w:lineRule="auto"/>
        <w:jc w:val="both"/>
        <w:rPr>
          <w:rFonts w:ascii="Book Antiqua" w:hAnsi="Book Antiqua"/>
        </w:rPr>
      </w:pPr>
    </w:p>
    <w:p w14:paraId="766C67AD" w14:textId="5E97CAD8" w:rsidR="00603F89" w:rsidRPr="00837934" w:rsidRDefault="00603F89" w:rsidP="00A3694F">
      <w:pPr>
        <w:spacing w:line="360" w:lineRule="auto"/>
        <w:jc w:val="both"/>
        <w:rPr>
          <w:rFonts w:ascii="Book Antiqua" w:hAnsi="Book Antiqua"/>
          <w:b/>
          <w:i/>
        </w:rPr>
      </w:pPr>
      <w:r w:rsidRPr="00837934">
        <w:rPr>
          <w:rFonts w:ascii="Book Antiqua" w:hAnsi="Book Antiqua"/>
          <w:b/>
          <w:i/>
        </w:rPr>
        <w:t xml:space="preserve">BMP use after the FDA </w:t>
      </w:r>
      <w:r w:rsidR="00837934" w:rsidRPr="00837934">
        <w:rPr>
          <w:rFonts w:ascii="Book Antiqua" w:eastAsia="宋体" w:hAnsi="Book Antiqua" w:hint="eastAsia"/>
          <w:b/>
          <w:i/>
          <w:lang w:eastAsia="zh-CN"/>
        </w:rPr>
        <w:t>a</w:t>
      </w:r>
      <w:r w:rsidRPr="00837934">
        <w:rPr>
          <w:rFonts w:ascii="Book Antiqua" w:hAnsi="Book Antiqua"/>
          <w:b/>
          <w:i/>
        </w:rPr>
        <w:t>dvisory</w:t>
      </w:r>
    </w:p>
    <w:p w14:paraId="2215622C" w14:textId="5A263B8B" w:rsidR="009C18EC" w:rsidRPr="00A3694F" w:rsidRDefault="00603F89" w:rsidP="00A3694F">
      <w:pPr>
        <w:spacing w:line="360" w:lineRule="auto"/>
        <w:jc w:val="both"/>
        <w:rPr>
          <w:rFonts w:ascii="Book Antiqua" w:hAnsi="Book Antiqua"/>
        </w:rPr>
      </w:pPr>
      <w:r w:rsidRPr="00A3694F">
        <w:rPr>
          <w:rFonts w:ascii="Book Antiqua" w:hAnsi="Book Antiqua"/>
        </w:rPr>
        <w:t>Following the FDA advisory in 2007, reports of acute airway obstruction between postoperative days 2 and 7 remain</w:t>
      </w:r>
      <w:r w:rsidR="00F9282E" w:rsidRPr="00A3694F">
        <w:rPr>
          <w:rFonts w:ascii="Book Antiqua" w:hAnsi="Book Antiqua"/>
        </w:rPr>
        <w:t>ed</w:t>
      </w:r>
      <w:r w:rsidRPr="00A3694F">
        <w:rPr>
          <w:rFonts w:ascii="Book Antiqua" w:hAnsi="Book Antiqua"/>
        </w:rPr>
        <w:t xml:space="preserve"> a significant concern. </w:t>
      </w:r>
      <w:proofErr w:type="spellStart"/>
      <w:r w:rsidRPr="00A3694F">
        <w:rPr>
          <w:rFonts w:ascii="Book Antiqua" w:hAnsi="Book Antiqua"/>
        </w:rPr>
        <w:t>Yaremchuk</w:t>
      </w:r>
      <w:proofErr w:type="spellEnd"/>
      <w:r w:rsidRPr="00A3694F">
        <w:rPr>
          <w:rFonts w:ascii="Book Antiqua" w:hAnsi="Book Antiqua"/>
        </w:rPr>
        <w:t xml:space="preserve"> reported in 2010 a retrospective review of 260 patients who underwent cervical procedures augmented by BMP between 2004 and 2009. Patients treated with </w:t>
      </w:r>
      <w:r w:rsidRPr="00A3694F">
        <w:rPr>
          <w:rFonts w:ascii="Book Antiqua" w:hAnsi="Book Antiqua"/>
        </w:rPr>
        <w:lastRenderedPageBreak/>
        <w:t>BMP had significantly longer hospital stays, higher hospital charges, a higher number of tracheotomies, unplanned intubations after surgery, dysphagia, dyspnea, res</w:t>
      </w:r>
      <w:r w:rsidR="00837934">
        <w:rPr>
          <w:rFonts w:ascii="Book Antiqua" w:hAnsi="Book Antiqua"/>
        </w:rPr>
        <w:t>piratory failure, readmissions,</w:t>
      </w:r>
      <w:r w:rsidR="00837934" w:rsidRPr="00837934">
        <w:rPr>
          <w:rFonts w:ascii="Book Antiqua" w:hAnsi="Book Antiqua"/>
        </w:rPr>
        <w:t> intensive care unit</w:t>
      </w:r>
      <w:r w:rsidR="00837934" w:rsidRPr="00A3694F">
        <w:rPr>
          <w:rFonts w:ascii="Book Antiqua" w:hAnsi="Book Antiqua"/>
        </w:rPr>
        <w:t xml:space="preserve"> </w:t>
      </w:r>
      <w:r w:rsidRPr="00A3694F">
        <w:rPr>
          <w:rFonts w:ascii="Book Antiqua" w:hAnsi="Book Antiqua"/>
        </w:rPr>
        <w:t xml:space="preserve">admissions, and 90-d mortality rates. </w:t>
      </w:r>
      <w:r w:rsidR="009C18EC" w:rsidRPr="00A3694F">
        <w:rPr>
          <w:rFonts w:ascii="Book Antiqua" w:hAnsi="Book Antiqua"/>
        </w:rPr>
        <w:t>Despite these warnings, surgeons have advocated rhBM</w:t>
      </w:r>
      <w:r w:rsidR="00A42077" w:rsidRPr="00A3694F">
        <w:rPr>
          <w:rFonts w:ascii="Book Antiqua" w:hAnsi="Book Antiqua"/>
        </w:rPr>
        <w:t>P</w:t>
      </w:r>
      <w:r w:rsidR="009C18EC" w:rsidRPr="00A3694F">
        <w:rPr>
          <w:rFonts w:ascii="Book Antiqua" w:hAnsi="Book Antiqua"/>
        </w:rPr>
        <w:t xml:space="preserve">-2 use in the anterior cervical spine in a controlled manner. A retrospective study by </w:t>
      </w:r>
      <w:proofErr w:type="spellStart"/>
      <w:r w:rsidR="009C18EC" w:rsidRPr="00A3694F">
        <w:rPr>
          <w:rFonts w:ascii="Book Antiqua" w:hAnsi="Book Antiqua"/>
        </w:rPr>
        <w:t>Tumialan</w:t>
      </w:r>
      <w:proofErr w:type="spellEnd"/>
      <w:r w:rsidR="009C18EC" w:rsidRPr="00A3694F">
        <w:rPr>
          <w:rFonts w:ascii="Book Antiqua" w:hAnsi="Book Antiqua"/>
        </w:rPr>
        <w:t xml:space="preserve"> </w:t>
      </w:r>
      <w:r w:rsidR="009C18EC" w:rsidRPr="00837934">
        <w:rPr>
          <w:rFonts w:ascii="Book Antiqua" w:hAnsi="Book Antiqua"/>
          <w:i/>
        </w:rPr>
        <w:t>et al</w:t>
      </w:r>
      <w:r w:rsidR="00837934" w:rsidRPr="00837934">
        <w:rPr>
          <w:rFonts w:ascii="Book Antiqua" w:eastAsia="宋体" w:hAnsi="Book Antiqua" w:hint="eastAsia"/>
          <w:vertAlign w:val="superscript"/>
          <w:lang w:eastAsia="zh-CN"/>
        </w:rPr>
        <w:t>[21]</w:t>
      </w:r>
      <w:r w:rsidR="009C18EC" w:rsidRPr="00A3694F">
        <w:rPr>
          <w:rFonts w:ascii="Book Antiqua" w:hAnsi="Book Antiqua"/>
        </w:rPr>
        <w:t xml:space="preserve"> reported 200 patients that underwent one to four level ACDF with PEEK spacer, titanium plate, and rhBMP-2 reported a fusion rate of 100%, an incidence of clinically significant dysphagia of only 7%, and suggested that the incidence of dysphagia may be decreased by a lower dose of rhBMP-2 that is placed only within the PEEK spacer. </w:t>
      </w:r>
    </w:p>
    <w:p w14:paraId="22638DCD" w14:textId="77777777" w:rsidR="009C18EC" w:rsidRPr="00A3694F" w:rsidRDefault="009C18EC" w:rsidP="00A3694F">
      <w:pPr>
        <w:spacing w:line="360" w:lineRule="auto"/>
        <w:jc w:val="both"/>
        <w:rPr>
          <w:rFonts w:ascii="Book Antiqua" w:hAnsi="Book Antiqua"/>
        </w:rPr>
      </w:pPr>
    </w:p>
    <w:p w14:paraId="6043BF79" w14:textId="396D2336" w:rsidR="009C18EC" w:rsidRPr="00837934" w:rsidRDefault="00603F89" w:rsidP="00A3694F">
      <w:pPr>
        <w:spacing w:line="360" w:lineRule="auto"/>
        <w:jc w:val="both"/>
        <w:rPr>
          <w:rFonts w:ascii="Book Antiqua" w:hAnsi="Book Antiqua"/>
          <w:b/>
          <w:i/>
        </w:rPr>
      </w:pPr>
      <w:r w:rsidRPr="00837934">
        <w:rPr>
          <w:rFonts w:ascii="Book Antiqua" w:hAnsi="Book Antiqua"/>
          <w:b/>
          <w:i/>
        </w:rPr>
        <w:t xml:space="preserve">Anterior </w:t>
      </w:r>
      <w:r w:rsidR="00837934" w:rsidRPr="00837934">
        <w:rPr>
          <w:rFonts w:ascii="Book Antiqua" w:hAnsi="Book Antiqua"/>
          <w:b/>
          <w:i/>
        </w:rPr>
        <w:t>cervical surgery</w:t>
      </w:r>
      <w:r w:rsidRPr="00837934">
        <w:rPr>
          <w:rFonts w:ascii="Book Antiqua" w:hAnsi="Book Antiqua"/>
          <w:b/>
          <w:i/>
        </w:rPr>
        <w:t xml:space="preserve"> with BMP-7 (OP-1)</w:t>
      </w:r>
    </w:p>
    <w:p w14:paraId="39D3678B" w14:textId="50E1C55F" w:rsidR="000348F6" w:rsidRPr="00A3694F" w:rsidRDefault="000348F6" w:rsidP="00A3694F">
      <w:pPr>
        <w:spacing w:line="360" w:lineRule="auto"/>
        <w:jc w:val="both"/>
        <w:rPr>
          <w:rFonts w:ascii="Book Antiqua" w:hAnsi="Book Antiqua"/>
        </w:rPr>
      </w:pPr>
      <w:r w:rsidRPr="00A3694F">
        <w:rPr>
          <w:rFonts w:ascii="Book Antiqua" w:hAnsi="Book Antiqua"/>
        </w:rPr>
        <w:t>Data on the use of OP-1 in the anterior cervical spine is much more sparse than that of rhBMP-2.</w:t>
      </w:r>
      <w:r w:rsidR="0023605C" w:rsidRPr="00A3694F">
        <w:rPr>
          <w:rFonts w:ascii="Book Antiqua" w:hAnsi="Book Antiqua"/>
        </w:rPr>
        <w:t xml:space="preserve"> A PubMed database (</w:t>
      </w:r>
      <w:hyperlink r:id="rId7" w:history="1">
        <w:r w:rsidR="00837934" w:rsidRPr="008B5828">
          <w:rPr>
            <w:rStyle w:val="a3"/>
            <w:rFonts w:ascii="Book Antiqua" w:hAnsi="Book Antiqua"/>
          </w:rPr>
          <w:t>http://www.ncbi.nlm.nih.gov/pubmed/</w:t>
        </w:r>
      </w:hyperlink>
      <w:r w:rsidR="0023605C" w:rsidRPr="00A3694F">
        <w:rPr>
          <w:rFonts w:ascii="Book Antiqua" w:hAnsi="Book Antiqua"/>
        </w:rPr>
        <w:t xml:space="preserve">) query for </w:t>
      </w:r>
      <w:r w:rsidR="0007611A" w:rsidRPr="00A3694F">
        <w:rPr>
          <w:rFonts w:ascii="Book Antiqua" w:hAnsi="Book Antiqua"/>
        </w:rPr>
        <w:t>“BMP-7” or</w:t>
      </w:r>
      <w:r w:rsidR="00BA3A06" w:rsidRPr="00A3694F">
        <w:rPr>
          <w:rFonts w:ascii="Book Antiqua" w:hAnsi="Book Antiqua"/>
        </w:rPr>
        <w:t xml:space="preserve"> </w:t>
      </w:r>
      <w:r w:rsidR="0023605C" w:rsidRPr="00A3694F">
        <w:rPr>
          <w:rFonts w:ascii="Book Antiqua" w:hAnsi="Book Antiqua"/>
        </w:rPr>
        <w:t>“OP-1”</w:t>
      </w:r>
      <w:r w:rsidR="00BA3A06" w:rsidRPr="00A3694F">
        <w:rPr>
          <w:rFonts w:ascii="Book Antiqua" w:hAnsi="Book Antiqua"/>
        </w:rPr>
        <w:t>,</w:t>
      </w:r>
      <w:r w:rsidR="0007611A" w:rsidRPr="00A3694F">
        <w:rPr>
          <w:rFonts w:ascii="Book Antiqua" w:hAnsi="Book Antiqua"/>
        </w:rPr>
        <w:t xml:space="preserve"> and “anterior cervical” yielded</w:t>
      </w:r>
      <w:r w:rsidR="0023605C" w:rsidRPr="00A3694F">
        <w:rPr>
          <w:rFonts w:ascii="Book Antiqua" w:hAnsi="Book Antiqua"/>
        </w:rPr>
        <w:t xml:space="preserve"> only one study in the literature at the present time. In 2009, surgeons in Australia reported early outcomes and complications (within 30 d) of a prospective consecutive cohort study of 123 patients who underwent ACDF with </w:t>
      </w:r>
      <w:r w:rsidR="00BA3A06" w:rsidRPr="00A3694F">
        <w:rPr>
          <w:rFonts w:ascii="Book Antiqua" w:hAnsi="Book Antiqua"/>
        </w:rPr>
        <w:t xml:space="preserve">a controlled dose of </w:t>
      </w:r>
      <w:r w:rsidR="0023605C" w:rsidRPr="00A3694F">
        <w:rPr>
          <w:rFonts w:ascii="Book Antiqua" w:hAnsi="Book Antiqua"/>
        </w:rPr>
        <w:t xml:space="preserve">OP-1 augmentation. They reported a 2.4% complication rate (transient </w:t>
      </w:r>
      <w:proofErr w:type="spellStart"/>
      <w:r w:rsidR="0023605C" w:rsidRPr="00A3694F">
        <w:rPr>
          <w:rFonts w:ascii="Book Antiqua" w:hAnsi="Book Antiqua"/>
        </w:rPr>
        <w:t>brachalgia</w:t>
      </w:r>
      <w:proofErr w:type="spellEnd"/>
      <w:r w:rsidR="0023605C" w:rsidRPr="00A3694F">
        <w:rPr>
          <w:rFonts w:ascii="Book Antiqua" w:hAnsi="Book Antiqua"/>
        </w:rPr>
        <w:t xml:space="preserve"> and dysphagia), no reoperations, </w:t>
      </w:r>
      <w:r w:rsidR="00BA3A06" w:rsidRPr="00A3694F">
        <w:rPr>
          <w:rFonts w:ascii="Book Antiqua" w:hAnsi="Book Antiqua"/>
        </w:rPr>
        <w:t xml:space="preserve">and concluded </w:t>
      </w:r>
      <w:r w:rsidR="00603F89" w:rsidRPr="00A3694F">
        <w:rPr>
          <w:rFonts w:ascii="Book Antiqua" w:hAnsi="Book Antiqua"/>
        </w:rPr>
        <w:t xml:space="preserve">that </w:t>
      </w:r>
      <w:r w:rsidR="00BA3A06" w:rsidRPr="00A3694F">
        <w:rPr>
          <w:rFonts w:ascii="Book Antiqua" w:hAnsi="Book Antiqua"/>
        </w:rPr>
        <w:t>BMP-7 can be used safely in anterior cervical procedure</w:t>
      </w:r>
      <w:r w:rsidR="00603F89" w:rsidRPr="00A3694F">
        <w:rPr>
          <w:rFonts w:ascii="Book Antiqua" w:hAnsi="Book Antiqua"/>
        </w:rPr>
        <w:t>s. This report remains to be re</w:t>
      </w:r>
      <w:r w:rsidR="00BA3A06" w:rsidRPr="00A3694F">
        <w:rPr>
          <w:rFonts w:ascii="Book Antiqua" w:hAnsi="Book Antiqua"/>
        </w:rPr>
        <w:t xml:space="preserve">produced by other groups and long-term data on fusion </w:t>
      </w:r>
      <w:r w:rsidR="00603F89" w:rsidRPr="00A3694F">
        <w:rPr>
          <w:rFonts w:ascii="Book Antiqua" w:hAnsi="Book Antiqua"/>
        </w:rPr>
        <w:t xml:space="preserve">and complication rates have yet to be </w:t>
      </w:r>
      <w:r w:rsidR="00BA3A06" w:rsidRPr="00A3694F">
        <w:rPr>
          <w:rFonts w:ascii="Book Antiqua" w:hAnsi="Book Antiqua"/>
        </w:rPr>
        <w:t>reported.</w:t>
      </w:r>
    </w:p>
    <w:p w14:paraId="6BC5BDCA" w14:textId="77777777" w:rsidR="0023605C" w:rsidRPr="000F1766" w:rsidRDefault="0023605C" w:rsidP="00A3694F">
      <w:pPr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3F875358" w14:textId="1F8BF47A" w:rsidR="00730ECF" w:rsidRPr="00A3694F" w:rsidRDefault="00DF43A1" w:rsidP="00A3694F">
      <w:pPr>
        <w:spacing w:line="360" w:lineRule="auto"/>
        <w:jc w:val="both"/>
        <w:rPr>
          <w:rFonts w:ascii="Book Antiqua" w:hAnsi="Book Antiqua"/>
          <w:b/>
        </w:rPr>
      </w:pPr>
      <w:r w:rsidRPr="00A3694F">
        <w:rPr>
          <w:rFonts w:ascii="Book Antiqua" w:hAnsi="Book Antiqua"/>
          <w:b/>
        </w:rPr>
        <w:t>POSTERIOR CERVICAL SURGERY</w:t>
      </w:r>
      <w:r w:rsidR="00603F89" w:rsidRPr="00A3694F">
        <w:rPr>
          <w:rFonts w:ascii="Book Antiqua" w:hAnsi="Book Antiqua"/>
          <w:b/>
        </w:rPr>
        <w:t xml:space="preserve"> WITH BMP</w:t>
      </w:r>
    </w:p>
    <w:p w14:paraId="78406FBD" w14:textId="005DA0E9" w:rsidR="000348F6" w:rsidRPr="00A3694F" w:rsidRDefault="00B84131" w:rsidP="00A3694F">
      <w:pPr>
        <w:spacing w:line="360" w:lineRule="auto"/>
        <w:jc w:val="both"/>
        <w:rPr>
          <w:rFonts w:ascii="Book Antiqua" w:hAnsi="Book Antiqua"/>
        </w:rPr>
      </w:pPr>
      <w:r w:rsidRPr="00A3694F">
        <w:rPr>
          <w:rFonts w:ascii="Book Antiqua" w:hAnsi="Book Antiqua"/>
        </w:rPr>
        <w:t xml:space="preserve">Therapeutic applications of </w:t>
      </w:r>
      <w:r w:rsidR="00603F89" w:rsidRPr="00A3694F">
        <w:rPr>
          <w:rFonts w:ascii="Book Antiqua" w:hAnsi="Book Antiqua"/>
        </w:rPr>
        <w:t>rh</w:t>
      </w:r>
      <w:r w:rsidRPr="00A3694F">
        <w:rPr>
          <w:rFonts w:ascii="Book Antiqua" w:hAnsi="Book Antiqua"/>
        </w:rPr>
        <w:t>BMP-2 in the</w:t>
      </w:r>
      <w:r w:rsidR="00A939F4" w:rsidRPr="00A3694F">
        <w:rPr>
          <w:rFonts w:ascii="Book Antiqua" w:hAnsi="Book Antiqua"/>
        </w:rPr>
        <w:t xml:space="preserve"> posterior cervical spine avoid</w:t>
      </w:r>
      <w:r w:rsidRPr="00A3694F">
        <w:rPr>
          <w:rFonts w:ascii="Book Antiqua" w:hAnsi="Book Antiqua"/>
        </w:rPr>
        <w:t xml:space="preserve"> the putative inflammatory effects on critical anterior</w:t>
      </w:r>
      <w:r w:rsidR="00603F89" w:rsidRPr="00A3694F">
        <w:rPr>
          <w:rFonts w:ascii="Book Antiqua" w:hAnsi="Book Antiqua"/>
        </w:rPr>
        <w:t xml:space="preserve"> airway</w:t>
      </w:r>
      <w:r w:rsidRPr="00A3694F">
        <w:rPr>
          <w:rFonts w:ascii="Book Antiqua" w:hAnsi="Book Antiqua"/>
        </w:rPr>
        <w:t xml:space="preserve"> structures </w:t>
      </w:r>
      <w:r w:rsidR="00A939F4" w:rsidRPr="00A3694F">
        <w:rPr>
          <w:rFonts w:ascii="Book Antiqua" w:hAnsi="Book Antiqua"/>
        </w:rPr>
        <w:t>suggesting</w:t>
      </w:r>
      <w:r w:rsidR="00603F89" w:rsidRPr="00A3694F">
        <w:rPr>
          <w:rFonts w:ascii="Book Antiqua" w:hAnsi="Book Antiqua"/>
        </w:rPr>
        <w:t xml:space="preserve"> indications may be more plausible</w:t>
      </w:r>
      <w:r w:rsidRPr="00A3694F">
        <w:rPr>
          <w:rFonts w:ascii="Book Antiqua" w:hAnsi="Book Antiqua"/>
        </w:rPr>
        <w:t>.</w:t>
      </w:r>
      <w:r w:rsidR="0046617A" w:rsidRPr="00A3694F">
        <w:rPr>
          <w:rFonts w:ascii="Book Antiqua" w:hAnsi="Book Antiqua"/>
        </w:rPr>
        <w:t xml:space="preserve"> </w:t>
      </w:r>
      <w:r w:rsidR="00C16760" w:rsidRPr="00A3694F">
        <w:rPr>
          <w:rFonts w:ascii="Book Antiqua" w:hAnsi="Book Antiqua"/>
        </w:rPr>
        <w:t>However, t</w:t>
      </w:r>
      <w:r w:rsidR="0046617A" w:rsidRPr="00A3694F">
        <w:rPr>
          <w:rFonts w:ascii="Book Antiqua" w:hAnsi="Book Antiqua"/>
        </w:rPr>
        <w:t>here have been few reports on the safety and efficacy of</w:t>
      </w:r>
      <w:r w:rsidR="00603F89" w:rsidRPr="00A3694F">
        <w:rPr>
          <w:rFonts w:ascii="Book Antiqua" w:hAnsi="Book Antiqua"/>
        </w:rPr>
        <w:t xml:space="preserve"> the</w:t>
      </w:r>
      <w:r w:rsidR="0046617A" w:rsidRPr="00A3694F">
        <w:rPr>
          <w:rFonts w:ascii="Book Antiqua" w:hAnsi="Book Antiqua"/>
        </w:rPr>
        <w:t xml:space="preserve"> “off-label” use of BMP </w:t>
      </w:r>
      <w:r w:rsidR="00603F89" w:rsidRPr="00A3694F">
        <w:rPr>
          <w:rFonts w:ascii="Book Antiqua" w:hAnsi="Book Antiqua"/>
        </w:rPr>
        <w:t xml:space="preserve">products in the posterior </w:t>
      </w:r>
      <w:r w:rsidR="00603F89" w:rsidRPr="00A3694F">
        <w:rPr>
          <w:rFonts w:ascii="Book Antiqua" w:hAnsi="Book Antiqua"/>
        </w:rPr>
        <w:lastRenderedPageBreak/>
        <w:t>cervi</w:t>
      </w:r>
      <w:r w:rsidR="0046617A" w:rsidRPr="00A3694F">
        <w:rPr>
          <w:rFonts w:ascii="Book Antiqua" w:hAnsi="Book Antiqua"/>
        </w:rPr>
        <w:t>cal spine.</w:t>
      </w:r>
      <w:r w:rsidR="00603F89" w:rsidRPr="00A3694F">
        <w:rPr>
          <w:rFonts w:ascii="Book Antiqua" w:hAnsi="Book Antiqua"/>
        </w:rPr>
        <w:t xml:space="preserve"> At the present time, there are no prospective studies on the use of BMP in posterior cervical spine procedures.</w:t>
      </w:r>
    </w:p>
    <w:p w14:paraId="6223D11E" w14:textId="109123C8" w:rsidR="000348F6" w:rsidRPr="00A3694F" w:rsidRDefault="000348F6" w:rsidP="000F176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3694F">
        <w:rPr>
          <w:rFonts w:ascii="Book Antiqua" w:hAnsi="Book Antiqua"/>
        </w:rPr>
        <w:t xml:space="preserve">A potential role for OP-1 in posterior cervical spine surgery in patients considered to be high risk for </w:t>
      </w:r>
      <w:proofErr w:type="spellStart"/>
      <w:r w:rsidRPr="00A3694F">
        <w:rPr>
          <w:rFonts w:ascii="Book Antiqua" w:hAnsi="Book Antiqua"/>
        </w:rPr>
        <w:t>psuedoarthrosis</w:t>
      </w:r>
      <w:proofErr w:type="spellEnd"/>
      <w:r w:rsidRPr="00A3694F">
        <w:rPr>
          <w:rFonts w:ascii="Book Antiqua" w:hAnsi="Book Antiqua"/>
        </w:rPr>
        <w:t xml:space="preserve"> was examined</w:t>
      </w:r>
      <w:r w:rsidR="001A0396" w:rsidRPr="00A3694F">
        <w:rPr>
          <w:rFonts w:ascii="Book Antiqua" w:hAnsi="Book Antiqua"/>
        </w:rPr>
        <w:t xml:space="preserve"> in a 2007</w:t>
      </w:r>
      <w:r w:rsidRPr="00A3694F">
        <w:rPr>
          <w:rFonts w:ascii="Book Antiqua" w:hAnsi="Book Antiqua"/>
        </w:rPr>
        <w:t xml:space="preserve"> invited submission of the American Association of Neurosurgical Surgeons Joint Section on Disorders of the Spine a</w:t>
      </w:r>
      <w:r w:rsidR="00A42077" w:rsidRPr="00A3694F">
        <w:rPr>
          <w:rFonts w:ascii="Book Antiqua" w:hAnsi="Book Antiqua"/>
        </w:rPr>
        <w:t xml:space="preserve">nd Peripheral Nerves. This </w:t>
      </w:r>
      <w:r w:rsidR="000F1766">
        <w:rPr>
          <w:rFonts w:ascii="Book Antiqua" w:hAnsi="Book Antiqua"/>
        </w:rPr>
        <w:t xml:space="preserve">report by </w:t>
      </w:r>
      <w:proofErr w:type="spellStart"/>
      <w:r w:rsidR="0097679A">
        <w:rPr>
          <w:rFonts w:ascii="Book Antiqua" w:hAnsi="Book Antiqua"/>
        </w:rPr>
        <w:t>Furlan</w:t>
      </w:r>
      <w:proofErr w:type="spellEnd"/>
      <w:r w:rsidR="000F1766">
        <w:rPr>
          <w:rFonts w:ascii="Book Antiqua" w:hAnsi="Book Antiqua"/>
        </w:rPr>
        <w:t xml:space="preserve"> </w:t>
      </w:r>
      <w:r w:rsidR="000F1766" w:rsidRPr="000F1766">
        <w:rPr>
          <w:rFonts w:ascii="Book Antiqua" w:hAnsi="Book Antiqua"/>
          <w:i/>
        </w:rPr>
        <w:t>et al</w:t>
      </w:r>
      <w:r w:rsidR="000F1766" w:rsidRPr="000F1766">
        <w:rPr>
          <w:rFonts w:ascii="Book Antiqua" w:eastAsia="宋体" w:hAnsi="Book Antiqua" w:hint="eastAsia"/>
          <w:vertAlign w:val="superscript"/>
          <w:lang w:eastAsia="zh-CN"/>
        </w:rPr>
        <w:t>[22]</w:t>
      </w:r>
      <w:r w:rsidRPr="000F1766">
        <w:rPr>
          <w:rFonts w:ascii="Book Antiqua" w:hAnsi="Book Antiqua"/>
          <w:vertAlign w:val="superscript"/>
        </w:rPr>
        <w:t xml:space="preserve"> </w:t>
      </w:r>
      <w:r w:rsidRPr="00A3694F">
        <w:rPr>
          <w:rFonts w:ascii="Book Antiqua" w:hAnsi="Book Antiqua"/>
        </w:rPr>
        <w:t xml:space="preserve">was an uncontrolled prospective non-randomized study of 14 patients undergoing posterior cervical or </w:t>
      </w:r>
      <w:proofErr w:type="spellStart"/>
      <w:r w:rsidR="00A42077" w:rsidRPr="00A3694F">
        <w:rPr>
          <w:rFonts w:ascii="Book Antiqua" w:hAnsi="Book Antiqua"/>
        </w:rPr>
        <w:t>occipitocervical</w:t>
      </w:r>
      <w:proofErr w:type="spellEnd"/>
      <w:r w:rsidR="00A42077" w:rsidRPr="00A3694F">
        <w:rPr>
          <w:rFonts w:ascii="Book Antiqua" w:hAnsi="Book Antiqua"/>
        </w:rPr>
        <w:t xml:space="preserve"> spine surgery </w:t>
      </w:r>
      <w:r w:rsidR="0007611A" w:rsidRPr="00A3694F">
        <w:rPr>
          <w:rFonts w:ascii="Book Antiqua" w:hAnsi="Book Antiqua"/>
        </w:rPr>
        <w:t xml:space="preserve">that </w:t>
      </w:r>
      <w:r w:rsidR="00A42077" w:rsidRPr="00A3694F">
        <w:rPr>
          <w:rFonts w:ascii="Book Antiqua" w:hAnsi="Book Antiqua"/>
        </w:rPr>
        <w:t>resulted in</w:t>
      </w:r>
      <w:r w:rsidRPr="00A3694F">
        <w:rPr>
          <w:rFonts w:ascii="Book Antiqua" w:hAnsi="Book Antiqua"/>
        </w:rPr>
        <w:t xml:space="preserve"> no “allergic reactions” and no postoperative hematomas. </w:t>
      </w:r>
      <w:r w:rsidR="001A0396" w:rsidRPr="00A3694F">
        <w:rPr>
          <w:rFonts w:ascii="Book Antiqua" w:hAnsi="Book Antiqua"/>
        </w:rPr>
        <w:t>In this</w:t>
      </w:r>
      <w:r w:rsidRPr="00A3694F">
        <w:rPr>
          <w:rFonts w:ascii="Book Antiqua" w:hAnsi="Book Antiqua"/>
        </w:rPr>
        <w:t xml:space="preserve"> patient population </w:t>
      </w:r>
      <w:r w:rsidR="001A0396" w:rsidRPr="00A3694F">
        <w:rPr>
          <w:rFonts w:ascii="Book Antiqua" w:hAnsi="Book Antiqua"/>
        </w:rPr>
        <w:t xml:space="preserve">that </w:t>
      </w:r>
      <w:r w:rsidRPr="00A3694F">
        <w:rPr>
          <w:rFonts w:ascii="Book Antiqua" w:hAnsi="Book Antiqua"/>
        </w:rPr>
        <w:t xml:space="preserve">included heavy smokers, </w:t>
      </w:r>
      <w:r w:rsidR="00A42077" w:rsidRPr="00A3694F">
        <w:rPr>
          <w:rFonts w:ascii="Book Antiqua" w:hAnsi="Book Antiqua"/>
        </w:rPr>
        <w:t>patients with genetic disorders (</w:t>
      </w:r>
      <w:proofErr w:type="spellStart"/>
      <w:r w:rsidRPr="00A3694F">
        <w:rPr>
          <w:rFonts w:ascii="Book Antiqua" w:hAnsi="Book Antiqua"/>
        </w:rPr>
        <w:t>mucopolysaccharidosis</w:t>
      </w:r>
      <w:proofErr w:type="spellEnd"/>
      <w:r w:rsidR="00A42077" w:rsidRPr="00A3694F">
        <w:rPr>
          <w:rFonts w:ascii="Book Antiqua" w:hAnsi="Book Antiqua"/>
        </w:rPr>
        <w:t>)</w:t>
      </w:r>
      <w:r w:rsidRPr="00A3694F">
        <w:rPr>
          <w:rFonts w:ascii="Book Antiqua" w:hAnsi="Book Antiqua"/>
        </w:rPr>
        <w:t>, rheumatoid arthritis</w:t>
      </w:r>
      <w:r w:rsidR="001A0396" w:rsidRPr="00A3694F">
        <w:rPr>
          <w:rFonts w:ascii="Book Antiqua" w:hAnsi="Book Antiqua"/>
        </w:rPr>
        <w:t xml:space="preserve">, lupus, and previous </w:t>
      </w:r>
      <w:proofErr w:type="spellStart"/>
      <w:r w:rsidR="001A0396" w:rsidRPr="00A3694F">
        <w:rPr>
          <w:rFonts w:ascii="Book Antiqua" w:hAnsi="Book Antiqua"/>
        </w:rPr>
        <w:t>nonunions</w:t>
      </w:r>
      <w:proofErr w:type="spellEnd"/>
      <w:r w:rsidR="001A0396" w:rsidRPr="00A3694F">
        <w:rPr>
          <w:rFonts w:ascii="Book Antiqua" w:hAnsi="Book Antiqua"/>
        </w:rPr>
        <w:t>, a fusion rate of 80% was reported at mean follow-up of 24 mo.</w:t>
      </w:r>
      <w:r w:rsidRPr="00A3694F">
        <w:rPr>
          <w:rFonts w:ascii="Book Antiqua" w:hAnsi="Book Antiqua"/>
        </w:rPr>
        <w:t xml:space="preserve"> All patients underwent MR imaging between 6 months and 1 year postoperatively </w:t>
      </w:r>
      <w:r w:rsidR="001A0396" w:rsidRPr="00A3694F">
        <w:rPr>
          <w:rFonts w:ascii="Book Antiqua" w:hAnsi="Book Antiqua"/>
        </w:rPr>
        <w:t xml:space="preserve">and one patient who underwent posterior </w:t>
      </w:r>
      <w:proofErr w:type="spellStart"/>
      <w:r w:rsidR="001A0396" w:rsidRPr="00A3694F">
        <w:rPr>
          <w:rFonts w:ascii="Book Antiqua" w:hAnsi="Book Antiqua"/>
        </w:rPr>
        <w:t>occiptocervical</w:t>
      </w:r>
      <w:proofErr w:type="spellEnd"/>
      <w:r w:rsidR="001A0396" w:rsidRPr="00A3694F">
        <w:rPr>
          <w:rFonts w:ascii="Book Antiqua" w:hAnsi="Book Antiqua"/>
        </w:rPr>
        <w:t xml:space="preserve"> fusion demonstrated an asymptomatic linear </w:t>
      </w:r>
      <w:proofErr w:type="spellStart"/>
      <w:r w:rsidR="001A0396" w:rsidRPr="00A3694F">
        <w:rPr>
          <w:rFonts w:ascii="Book Antiqua" w:hAnsi="Book Antiqua"/>
        </w:rPr>
        <w:t>opacification</w:t>
      </w:r>
      <w:proofErr w:type="spellEnd"/>
      <w:r w:rsidR="001A0396" w:rsidRPr="00A3694F">
        <w:rPr>
          <w:rFonts w:ascii="Book Antiqua" w:hAnsi="Book Antiqua"/>
        </w:rPr>
        <w:t xml:space="preserve"> in the soft tissues representing heterotopic ossification. </w:t>
      </w:r>
    </w:p>
    <w:p w14:paraId="671815ED" w14:textId="3A1F110B" w:rsidR="000348F6" w:rsidRPr="00A3694F" w:rsidRDefault="00603F89" w:rsidP="000F176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3694F">
        <w:rPr>
          <w:rFonts w:ascii="Book Antiqua" w:hAnsi="Book Antiqua"/>
        </w:rPr>
        <w:t xml:space="preserve">In 2009, a retrospective evaluation of 77 patients undergoing posterior cervical arthrodesis with either rhBMP-2 absorbable sponge or ICBG </w:t>
      </w:r>
      <w:r w:rsidR="00A42077" w:rsidRPr="00A3694F">
        <w:rPr>
          <w:rFonts w:ascii="Book Antiqua" w:hAnsi="Book Antiqua"/>
        </w:rPr>
        <w:t>demonstrated</w:t>
      </w:r>
      <w:r w:rsidRPr="00A3694F">
        <w:rPr>
          <w:rFonts w:ascii="Book Antiqua" w:hAnsi="Book Antiqua"/>
        </w:rPr>
        <w:t xml:space="preserve"> a trend towards more posterior cervical wound complications requiring treatment in the rhBMP-2group (14.6%) </w:t>
      </w:r>
      <w:proofErr w:type="spellStart"/>
      <w:r w:rsidRPr="000F1766">
        <w:rPr>
          <w:rFonts w:ascii="Book Antiqua" w:hAnsi="Book Antiqua"/>
          <w:i/>
        </w:rPr>
        <w:t>vs</w:t>
      </w:r>
      <w:proofErr w:type="spellEnd"/>
      <w:r w:rsidRPr="00A3694F">
        <w:rPr>
          <w:rFonts w:ascii="Book Antiqua" w:hAnsi="Book Antiqua"/>
        </w:rPr>
        <w:t xml:space="preserve"> the ICBG group (2.8%), however</w:t>
      </w:r>
      <w:r w:rsidR="0007611A" w:rsidRPr="00A3694F">
        <w:rPr>
          <w:rFonts w:ascii="Book Antiqua" w:hAnsi="Book Antiqua"/>
        </w:rPr>
        <w:t>,</w:t>
      </w:r>
      <w:r w:rsidRPr="00A3694F">
        <w:rPr>
          <w:rFonts w:ascii="Book Antiqua" w:hAnsi="Book Antiqua"/>
        </w:rPr>
        <w:t xml:space="preserve"> this result did no</w:t>
      </w:r>
      <w:r w:rsidR="00A42077" w:rsidRPr="00A3694F">
        <w:rPr>
          <w:rFonts w:ascii="Book Antiqua" w:hAnsi="Book Antiqua"/>
        </w:rPr>
        <w:t>t</w:t>
      </w:r>
      <w:r w:rsidRPr="00A3694F">
        <w:rPr>
          <w:rFonts w:ascii="Book Antiqua" w:hAnsi="Book Antiqua"/>
        </w:rPr>
        <w:t xml:space="preserve"> reach statistical significance</w:t>
      </w:r>
      <w:r w:rsidR="000F1766" w:rsidRPr="000F1766">
        <w:rPr>
          <w:rFonts w:ascii="Book Antiqua" w:eastAsia="宋体" w:hAnsi="Book Antiqua" w:hint="eastAsia"/>
          <w:vertAlign w:val="superscript"/>
          <w:lang w:eastAsia="zh-CN"/>
        </w:rPr>
        <w:t>[</w:t>
      </w:r>
      <w:hyperlink w:anchor="_ENREF_23" w:tooltip="Crawford, 2009 #31" w:history="1">
        <w:r w:rsidR="008018A3" w:rsidRPr="000F1766">
          <w:rPr>
            <w:rFonts w:ascii="Book Antiqua" w:hAnsi="Book Antiqua"/>
            <w:vertAlign w:val="superscript"/>
          </w:rPr>
          <w:fldChar w:fldCharType="begin">
            <w:fldData xml:space="preserve">PEVuZE5vdGU+PENpdGU+PEF1dGhvcj5DcmF3Zm9yZDwvQXV0aG9yPjxZZWFyPjIwMDk8L1llYXI+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</w:fldData>
          </w:fldChar>
        </w:r>
        <w:r w:rsidR="008018A3" w:rsidRPr="000F1766">
          <w:rPr>
            <w:rFonts w:ascii="Book Antiqua" w:hAnsi="Book Antiqua"/>
            <w:vertAlign w:val="superscript"/>
          </w:rPr>
          <w:instrText xml:space="preserve"> ADDIN EN.CITE </w:instrText>
        </w:r>
        <w:r w:rsidR="008018A3" w:rsidRPr="000F1766">
          <w:rPr>
            <w:rFonts w:ascii="Book Antiqua" w:hAnsi="Book Antiqua"/>
            <w:vertAlign w:val="superscript"/>
          </w:rPr>
          <w:fldChar w:fldCharType="begin">
            <w:fldData xml:space="preserve">PEVuZE5vdGU+PENpdGU+PEF1dGhvcj5DcmF3Zm9yZDwvQXV0aG9yPjxZZWFyPjIwMDk8L1llYXI+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</w:fldData>
          </w:fldChar>
        </w:r>
        <w:r w:rsidR="008018A3" w:rsidRPr="000F1766">
          <w:rPr>
            <w:rFonts w:ascii="Book Antiqua" w:hAnsi="Book Antiqua"/>
            <w:vertAlign w:val="superscript"/>
          </w:rPr>
          <w:instrText xml:space="preserve"> ADDIN EN.CITE.DATA </w:instrText>
        </w:r>
        <w:r w:rsidR="008018A3" w:rsidRPr="000F1766">
          <w:rPr>
            <w:rFonts w:ascii="Book Antiqua" w:hAnsi="Book Antiqua"/>
            <w:vertAlign w:val="superscript"/>
          </w:rPr>
        </w:r>
        <w:r w:rsidR="008018A3" w:rsidRPr="000F1766">
          <w:rPr>
            <w:rFonts w:ascii="Book Antiqua" w:hAnsi="Book Antiqua"/>
            <w:vertAlign w:val="superscript"/>
          </w:rPr>
          <w:fldChar w:fldCharType="end"/>
        </w:r>
        <w:r w:rsidR="008018A3" w:rsidRPr="000F1766">
          <w:rPr>
            <w:rFonts w:ascii="Book Antiqua" w:hAnsi="Book Antiqua"/>
            <w:vertAlign w:val="superscript"/>
          </w:rPr>
        </w:r>
        <w:r w:rsidR="008018A3" w:rsidRPr="000F1766">
          <w:rPr>
            <w:rFonts w:ascii="Book Antiqua" w:hAnsi="Book Antiqua"/>
            <w:vertAlign w:val="superscript"/>
          </w:rPr>
          <w:fldChar w:fldCharType="separate"/>
        </w:r>
        <w:r w:rsidR="008018A3" w:rsidRPr="000F1766">
          <w:rPr>
            <w:rFonts w:ascii="Book Antiqua" w:hAnsi="Book Antiqua"/>
            <w:noProof/>
            <w:vertAlign w:val="superscript"/>
          </w:rPr>
          <w:t>23</w:t>
        </w:r>
        <w:r w:rsidR="008018A3" w:rsidRPr="000F1766">
          <w:rPr>
            <w:rFonts w:ascii="Book Antiqua" w:hAnsi="Book Antiqua"/>
            <w:vertAlign w:val="superscript"/>
          </w:rPr>
          <w:fldChar w:fldCharType="end"/>
        </w:r>
      </w:hyperlink>
      <w:r w:rsidR="000F1766" w:rsidRPr="000F1766">
        <w:rPr>
          <w:rFonts w:ascii="Book Antiqua" w:eastAsia="宋体" w:hAnsi="Book Antiqua" w:hint="eastAsia"/>
          <w:vertAlign w:val="superscript"/>
          <w:lang w:eastAsia="zh-CN"/>
        </w:rPr>
        <w:t>]</w:t>
      </w:r>
      <w:r w:rsidRPr="00A3694F">
        <w:rPr>
          <w:rFonts w:ascii="Book Antiqua" w:hAnsi="Book Antiqua"/>
        </w:rPr>
        <w:t>.</w:t>
      </w:r>
      <w:r w:rsidR="00262456" w:rsidRPr="00A3694F">
        <w:rPr>
          <w:rFonts w:ascii="Book Antiqua" w:hAnsi="Book Antiqua"/>
        </w:rPr>
        <w:t xml:space="preserve"> </w:t>
      </w:r>
      <w:r w:rsidR="00A42077" w:rsidRPr="00A3694F">
        <w:rPr>
          <w:rFonts w:ascii="Book Antiqua" w:hAnsi="Book Antiqua"/>
        </w:rPr>
        <w:t xml:space="preserve">In 2011, </w:t>
      </w:r>
      <w:proofErr w:type="spellStart"/>
      <w:r w:rsidR="00262456" w:rsidRPr="00A3694F">
        <w:rPr>
          <w:rFonts w:ascii="Book Antiqua" w:hAnsi="Book Antiqua"/>
        </w:rPr>
        <w:t>Xu</w:t>
      </w:r>
      <w:proofErr w:type="spellEnd"/>
      <w:r w:rsidR="00262456" w:rsidRPr="00A3694F">
        <w:rPr>
          <w:rFonts w:ascii="Book Antiqua" w:hAnsi="Book Antiqua"/>
        </w:rPr>
        <w:t xml:space="preserve"> </w:t>
      </w:r>
      <w:r w:rsidR="00262456" w:rsidRPr="000F1766">
        <w:rPr>
          <w:rFonts w:ascii="Book Antiqua" w:hAnsi="Book Antiqua"/>
          <w:i/>
        </w:rPr>
        <w:t>et al</w:t>
      </w:r>
      <w:r w:rsidR="000F1766" w:rsidRPr="000F1766">
        <w:rPr>
          <w:rFonts w:ascii="Book Antiqua" w:eastAsia="宋体" w:hAnsi="Book Antiqua" w:hint="eastAsia"/>
          <w:vertAlign w:val="superscript"/>
          <w:lang w:eastAsia="zh-CN"/>
        </w:rPr>
        <w:t>[24]</w:t>
      </w:r>
      <w:r w:rsidR="00262456" w:rsidRPr="00A3694F">
        <w:rPr>
          <w:rFonts w:ascii="Book Antiqua" w:hAnsi="Book Antiqua"/>
        </w:rPr>
        <w:t xml:space="preserve"> reported a</w:t>
      </w:r>
      <w:r w:rsidR="0016194A" w:rsidRPr="00A3694F">
        <w:rPr>
          <w:rFonts w:ascii="Book Antiqua" w:hAnsi="Book Antiqua"/>
        </w:rPr>
        <w:t xml:space="preserve"> retrospective review of 204 patients that underwent posterior spinal fusion augmented with and without rhBMP-2 ov</w:t>
      </w:r>
      <w:r w:rsidRPr="00A3694F">
        <w:rPr>
          <w:rFonts w:ascii="Book Antiqua" w:hAnsi="Book Antiqua"/>
        </w:rPr>
        <w:t xml:space="preserve">er a 4-year period </w:t>
      </w:r>
      <w:r w:rsidR="00A42077" w:rsidRPr="00A3694F">
        <w:rPr>
          <w:rFonts w:ascii="Book Antiqua" w:hAnsi="Book Antiqua"/>
        </w:rPr>
        <w:t xml:space="preserve">and </w:t>
      </w:r>
      <w:r w:rsidRPr="00A3694F">
        <w:rPr>
          <w:rFonts w:ascii="Book Antiqua" w:hAnsi="Book Antiqua"/>
        </w:rPr>
        <w:t>found at 2-y</w:t>
      </w:r>
      <w:r w:rsidR="0016194A" w:rsidRPr="00A3694F">
        <w:rPr>
          <w:rFonts w:ascii="Book Antiqua" w:hAnsi="Book Antiqua"/>
        </w:rPr>
        <w:t>e</w:t>
      </w:r>
      <w:r w:rsidRPr="00A3694F">
        <w:rPr>
          <w:rFonts w:ascii="Book Antiqua" w:hAnsi="Book Antiqua"/>
        </w:rPr>
        <w:t>a</w:t>
      </w:r>
      <w:r w:rsidR="00A42077" w:rsidRPr="00A3694F">
        <w:rPr>
          <w:rFonts w:ascii="Book Antiqua" w:hAnsi="Book Antiqua"/>
        </w:rPr>
        <w:t>r mean follow-up there was no significant difference</w:t>
      </w:r>
      <w:r w:rsidR="0016194A" w:rsidRPr="00A3694F">
        <w:rPr>
          <w:rFonts w:ascii="Book Antiqua" w:hAnsi="Book Antiqua"/>
        </w:rPr>
        <w:t xml:space="preserve"> between the two cohorts in duration of hospitalization</w:t>
      </w:r>
      <w:r w:rsidRPr="00A3694F">
        <w:rPr>
          <w:rFonts w:ascii="Book Antiqua" w:hAnsi="Book Antiqua"/>
        </w:rPr>
        <w:t>, CSF leakage, infection, hema</w:t>
      </w:r>
      <w:r w:rsidR="0016194A" w:rsidRPr="00A3694F">
        <w:rPr>
          <w:rFonts w:ascii="Book Antiqua" w:hAnsi="Book Antiqua"/>
        </w:rPr>
        <w:t xml:space="preserve">toma, C5 palsy, wound dehiscence, reoperation rates, or </w:t>
      </w:r>
      <w:proofErr w:type="spellStart"/>
      <w:r w:rsidR="0016194A" w:rsidRPr="00A3694F">
        <w:rPr>
          <w:rFonts w:ascii="Book Antiqua" w:hAnsi="Book Antiqua"/>
        </w:rPr>
        <w:t>Nurick</w:t>
      </w:r>
      <w:proofErr w:type="spellEnd"/>
      <w:r w:rsidR="0016194A" w:rsidRPr="00A3694F">
        <w:rPr>
          <w:rFonts w:ascii="Book Antiqua" w:hAnsi="Book Antiqua"/>
        </w:rPr>
        <w:t>/ASIA scores. There were no patients in the rhBMP-2 gro</w:t>
      </w:r>
      <w:r w:rsidR="00A42077" w:rsidRPr="00A3694F">
        <w:rPr>
          <w:rFonts w:ascii="Book Antiqua" w:hAnsi="Book Antiqua"/>
        </w:rPr>
        <w:t>up with instrumentation failure</w:t>
      </w:r>
      <w:r w:rsidR="00A03A55" w:rsidRPr="00A3694F">
        <w:rPr>
          <w:rFonts w:ascii="Book Antiqua" w:hAnsi="Book Antiqua"/>
        </w:rPr>
        <w:t>,</w:t>
      </w:r>
      <w:r w:rsidR="0016194A" w:rsidRPr="00A3694F">
        <w:rPr>
          <w:rFonts w:ascii="Book Antiqua" w:hAnsi="Book Antiqua"/>
        </w:rPr>
        <w:t xml:space="preserve"> however</w:t>
      </w:r>
      <w:r w:rsidR="00A03A55" w:rsidRPr="00A3694F">
        <w:rPr>
          <w:rFonts w:ascii="Book Antiqua" w:hAnsi="Book Antiqua"/>
        </w:rPr>
        <w:t>,</w:t>
      </w:r>
      <w:r w:rsidR="0016194A" w:rsidRPr="00A3694F">
        <w:rPr>
          <w:rFonts w:ascii="Book Antiqua" w:hAnsi="Book Antiqua"/>
        </w:rPr>
        <w:t xml:space="preserve"> </w:t>
      </w:r>
      <w:r w:rsidR="00A42077" w:rsidRPr="00A3694F">
        <w:rPr>
          <w:rFonts w:ascii="Book Antiqua" w:hAnsi="Book Antiqua"/>
        </w:rPr>
        <w:t>a trend was observed</w:t>
      </w:r>
      <w:r w:rsidR="00A03A55" w:rsidRPr="00A3694F">
        <w:rPr>
          <w:rFonts w:ascii="Book Antiqua" w:hAnsi="Book Antiqua"/>
        </w:rPr>
        <w:t xml:space="preserve"> towards increased </w:t>
      </w:r>
      <w:r w:rsidR="00A42077" w:rsidRPr="00A3694F">
        <w:rPr>
          <w:rFonts w:ascii="Book Antiqua" w:hAnsi="Book Antiqua"/>
        </w:rPr>
        <w:t xml:space="preserve">rates of </w:t>
      </w:r>
      <w:r w:rsidR="00A03A55" w:rsidRPr="00A3694F">
        <w:rPr>
          <w:rFonts w:ascii="Book Antiqua" w:hAnsi="Book Antiqua"/>
        </w:rPr>
        <w:t>instrumentation failur</w:t>
      </w:r>
      <w:r w:rsidR="00A42077" w:rsidRPr="00A3694F">
        <w:rPr>
          <w:rFonts w:ascii="Book Antiqua" w:hAnsi="Book Antiqua"/>
        </w:rPr>
        <w:t>e</w:t>
      </w:r>
      <w:r w:rsidR="00A03A55" w:rsidRPr="00A3694F">
        <w:rPr>
          <w:rFonts w:ascii="Book Antiqua" w:hAnsi="Book Antiqua"/>
        </w:rPr>
        <w:t xml:space="preserve"> in the non-BMP group due to </w:t>
      </w:r>
      <w:r w:rsidR="0016194A" w:rsidRPr="00A3694F">
        <w:rPr>
          <w:rFonts w:ascii="Book Antiqua" w:hAnsi="Book Antiqua"/>
        </w:rPr>
        <w:t xml:space="preserve">11 patients (7.1%) </w:t>
      </w:r>
      <w:r w:rsidR="00A03A55" w:rsidRPr="00A3694F">
        <w:rPr>
          <w:rFonts w:ascii="Book Antiqua" w:hAnsi="Book Antiqua"/>
        </w:rPr>
        <w:t xml:space="preserve">with this complication </w:t>
      </w:r>
      <w:r w:rsidR="007C12FD" w:rsidRPr="00A3694F">
        <w:rPr>
          <w:rFonts w:ascii="Book Antiqua" w:hAnsi="Book Antiqua"/>
        </w:rPr>
        <w:t>(</w:t>
      </w:r>
      <w:r w:rsidR="000F1766" w:rsidRPr="000F1766">
        <w:rPr>
          <w:rFonts w:ascii="Book Antiqua" w:hAnsi="Book Antiqua"/>
          <w:i/>
        </w:rPr>
        <w:t>P</w:t>
      </w:r>
      <w:r w:rsidR="000F1766">
        <w:rPr>
          <w:rFonts w:ascii="Book Antiqua" w:eastAsia="宋体" w:hAnsi="Book Antiqua" w:hint="eastAsia"/>
          <w:lang w:eastAsia="zh-CN"/>
        </w:rPr>
        <w:t xml:space="preserve"> </w:t>
      </w:r>
      <w:r w:rsidR="007C12FD" w:rsidRPr="00A3694F">
        <w:rPr>
          <w:rFonts w:ascii="Book Antiqua" w:hAnsi="Book Antiqua"/>
        </w:rPr>
        <w:t>=</w:t>
      </w:r>
      <w:r w:rsidR="000F1766">
        <w:rPr>
          <w:rFonts w:ascii="Book Antiqua" w:eastAsia="宋体" w:hAnsi="Book Antiqua" w:hint="eastAsia"/>
          <w:lang w:eastAsia="zh-CN"/>
        </w:rPr>
        <w:t xml:space="preserve"> </w:t>
      </w:r>
      <w:r w:rsidR="00A03A55" w:rsidRPr="00A3694F">
        <w:rPr>
          <w:rFonts w:ascii="Book Antiqua" w:hAnsi="Book Antiqua"/>
        </w:rPr>
        <w:t xml:space="preserve">0.06). Patients receiving rhBMP-2 did </w:t>
      </w:r>
      <w:r w:rsidR="00A03A55" w:rsidRPr="00A3694F">
        <w:rPr>
          <w:rFonts w:ascii="Book Antiqua" w:hAnsi="Book Antiqua"/>
        </w:rPr>
        <w:lastRenderedPageBreak/>
        <w:t>have a significantly increased fusion rate (</w:t>
      </w:r>
      <w:r w:rsidR="000F1766" w:rsidRPr="000F1766">
        <w:rPr>
          <w:rFonts w:ascii="Book Antiqua" w:hAnsi="Book Antiqua"/>
          <w:i/>
        </w:rPr>
        <w:t>P</w:t>
      </w:r>
      <w:r w:rsidR="000F1766">
        <w:rPr>
          <w:rFonts w:ascii="Book Antiqua" w:eastAsia="宋体" w:hAnsi="Book Antiqua" w:hint="eastAsia"/>
          <w:lang w:eastAsia="zh-CN"/>
        </w:rPr>
        <w:t xml:space="preserve"> </w:t>
      </w:r>
      <w:r w:rsidR="00A03A55" w:rsidRPr="00A3694F">
        <w:rPr>
          <w:rFonts w:ascii="Book Antiqua" w:hAnsi="Book Antiqua"/>
        </w:rPr>
        <w:t>=</w:t>
      </w:r>
      <w:r w:rsidR="000F1766">
        <w:rPr>
          <w:rFonts w:ascii="Book Antiqua" w:eastAsia="宋体" w:hAnsi="Book Antiqua" w:hint="eastAsia"/>
          <w:lang w:eastAsia="zh-CN"/>
        </w:rPr>
        <w:t xml:space="preserve"> 0</w:t>
      </w:r>
      <w:r w:rsidR="00A03A55" w:rsidRPr="00A3694F">
        <w:rPr>
          <w:rFonts w:ascii="Book Antiqua" w:hAnsi="Book Antiqua"/>
        </w:rPr>
        <w:t>.01)</w:t>
      </w:r>
      <w:r w:rsidR="0007611A" w:rsidRPr="00A3694F">
        <w:rPr>
          <w:rFonts w:ascii="Book Antiqua" w:hAnsi="Book Antiqua"/>
        </w:rPr>
        <w:t xml:space="preserve">, however, they also had </w:t>
      </w:r>
      <w:r w:rsidR="00A42077" w:rsidRPr="00A3694F">
        <w:rPr>
          <w:rFonts w:ascii="Book Antiqua" w:hAnsi="Book Antiqua"/>
        </w:rPr>
        <w:t>higher</w:t>
      </w:r>
      <w:r w:rsidR="00A03A55" w:rsidRPr="00A3694F">
        <w:rPr>
          <w:rFonts w:ascii="Book Antiqua" w:hAnsi="Book Antiqua"/>
        </w:rPr>
        <w:t xml:space="preserve"> rates of recurrent/persistent neck pain (chi-square test </w:t>
      </w:r>
      <w:r w:rsidR="000F1766" w:rsidRPr="000F1766">
        <w:rPr>
          <w:rFonts w:ascii="Book Antiqua" w:hAnsi="Book Antiqua"/>
          <w:i/>
        </w:rPr>
        <w:t xml:space="preserve">P </w:t>
      </w:r>
      <w:r w:rsidR="000F1766">
        <w:rPr>
          <w:rFonts w:ascii="Book Antiqua" w:hAnsi="Book Antiqua"/>
        </w:rPr>
        <w:t xml:space="preserve">= </w:t>
      </w:r>
      <w:r w:rsidR="000F1766">
        <w:rPr>
          <w:rFonts w:ascii="Book Antiqua" w:eastAsia="宋体" w:hAnsi="Book Antiqua" w:hint="eastAsia"/>
          <w:lang w:eastAsia="zh-CN"/>
        </w:rPr>
        <w:t>0</w:t>
      </w:r>
      <w:r w:rsidR="00A03A55" w:rsidRPr="00A3694F">
        <w:rPr>
          <w:rFonts w:ascii="Book Antiqua" w:hAnsi="Book Antiqua"/>
        </w:rPr>
        <w:t xml:space="preserve">.003, log–rank test </w:t>
      </w:r>
      <w:r w:rsidR="000F1766" w:rsidRPr="000F1766">
        <w:rPr>
          <w:rFonts w:ascii="Book Antiqua" w:hAnsi="Book Antiqua"/>
          <w:i/>
        </w:rPr>
        <w:t>P</w:t>
      </w:r>
      <w:r w:rsidR="000F1766">
        <w:rPr>
          <w:rFonts w:ascii="Book Antiqua" w:eastAsia="宋体" w:hAnsi="Book Antiqua" w:hint="eastAsia"/>
          <w:lang w:eastAsia="zh-CN"/>
        </w:rPr>
        <w:t xml:space="preserve"> </w:t>
      </w:r>
      <w:r w:rsidR="00A03A55" w:rsidRPr="00A3694F">
        <w:rPr>
          <w:rFonts w:ascii="Book Antiqua" w:hAnsi="Book Antiqua"/>
        </w:rPr>
        <w:t>=</w:t>
      </w:r>
      <w:r w:rsidR="000F1766">
        <w:rPr>
          <w:rFonts w:ascii="Book Antiqua" w:eastAsia="宋体" w:hAnsi="Book Antiqua" w:hint="eastAsia"/>
          <w:lang w:eastAsia="zh-CN"/>
        </w:rPr>
        <w:t xml:space="preserve"> </w:t>
      </w:r>
      <w:r w:rsidR="00A03A55" w:rsidRPr="00A3694F">
        <w:rPr>
          <w:rFonts w:ascii="Book Antiqua" w:hAnsi="Book Antiqua"/>
        </w:rPr>
        <w:t>0.01)</w:t>
      </w:r>
      <w:r w:rsidR="000F1766" w:rsidRPr="000F1766">
        <w:rPr>
          <w:rFonts w:ascii="Book Antiqua" w:eastAsia="宋体" w:hAnsi="Book Antiqua" w:hint="eastAsia"/>
          <w:vertAlign w:val="superscript"/>
          <w:lang w:eastAsia="zh-CN"/>
        </w:rPr>
        <w:t>[</w:t>
      </w:r>
      <w:hyperlink w:anchor="_ENREF_24" w:tooltip="Xu, 2011 #22" w:history="1">
        <w:r w:rsidR="008018A3" w:rsidRPr="000F1766">
          <w:rPr>
            <w:rFonts w:ascii="Book Antiqua" w:hAnsi="Book Antiqua"/>
            <w:vertAlign w:val="superscript"/>
          </w:rPr>
          <w:fldChar w:fldCharType="begin"/>
        </w:r>
        <w:r w:rsidR="008018A3" w:rsidRPr="000F1766">
          <w:rPr>
            <w:rFonts w:ascii="Book Antiqua" w:hAnsi="Book Antiqua"/>
            <w:vertAlign w:val="superscript"/>
          </w:rPr>
          <w:instrText xml:space="preserve"> ADDIN EN.CITE &lt;EndNote&gt;&lt;Cite&gt;&lt;Author&gt;Xu&lt;/Author&gt;&lt;Year&gt;2011&lt;/Year&gt;&lt;RecNum&gt;22&lt;/RecNum&gt;&lt;DisplayText&gt;&lt;style face="superscript"&gt;24&lt;/style&gt;&lt;/DisplayText&gt;&lt;record&gt;&lt;rec-number&gt;22&lt;/rec-number&gt;&lt;foreign-keys&gt;&lt;key app="EN" db-id="a2ar9x0p9r9w0revxpn52et9waw05fsf2tdf"&gt;22&lt;/key&gt;&lt;/foreign-keys&gt;&lt;ref-type name="Journal Article"&gt;17&lt;/ref-type&gt;&lt;contributors&gt;&lt;authors&gt;&lt;author&gt;Xu, R.&lt;/author&gt;&lt;author&gt;Bydon, M.&lt;/author&gt;&lt;author&gt;Sciubba, D. M.&lt;/author&gt;&lt;author&gt;Witham, T. F.&lt;/author&gt;&lt;author&gt;Wolinsky, J. P.&lt;/author&gt;&lt;author&gt;Gokaslan, Z. L.&lt;/author&gt;&lt;author&gt;Bydon, A.&lt;/author&gt;&lt;/authors&gt;&lt;/contributors&gt;&lt;auth-address&gt;Medical Scientist Training Program, Johns Hopkins School of Medicine.&lt;/auth-address&gt;&lt;titles&gt;&lt;title&gt;Safety and efficacy of rhBMP2 in posterior cervical spinal fusion for subaxial degenerative spine disease: Analysis of outcomes in 204 patients&lt;/title&gt;&lt;secondary-title&gt;Surg Neurol Int&lt;/secondary-title&gt;&lt;alt-title&gt;Surgical neurology international&lt;/alt-title&gt;&lt;/titles&gt;&lt;periodical&gt;&lt;full-title&gt;Surg Neurol Int&lt;/full-title&gt;&lt;abbr-1&gt;Surgical neurology international&lt;/abbr-1&gt;&lt;/periodical&gt;&lt;alt-periodical&gt;&lt;full-title&gt;Surg Neurol Int&lt;/full-title&gt;&lt;abbr-1&gt;Surgical neurology international&lt;/abbr-1&gt;&lt;/alt-periodical&gt;&lt;pages&gt;109&lt;/pages&gt;&lt;volume&gt;2&lt;/volume&gt;&lt;edition&gt;2011/09/03&lt;/edition&gt;&lt;dates&gt;&lt;year&gt;2011&lt;/year&gt;&lt;/dates&gt;&lt;isbn&gt;2152-7806 (Electronic)&amp;#xD;2152-7806 (Linking)&lt;/isbn&gt;&lt;accession-num&gt;21886882&lt;/accession-num&gt;&lt;urls&gt;&lt;related-urls&gt;&lt;url&gt;http://www.ncbi.nlm.nih.gov/pubmed/21886882&lt;/url&gt;&lt;/related-urls&gt;&lt;/urls&gt;&lt;custom2&gt;3162798&lt;/custom2&gt;&lt;electronic-resource-num&gt;10.4103/2152-7806.83726&lt;/electronic-resource-num&gt;&lt;language&gt;eng&lt;/language&gt;&lt;/record&gt;&lt;/Cite&gt;&lt;/EndNote&gt;</w:instrText>
        </w:r>
        <w:r w:rsidR="008018A3" w:rsidRPr="000F1766">
          <w:rPr>
            <w:rFonts w:ascii="Book Antiqua" w:hAnsi="Book Antiqua"/>
            <w:vertAlign w:val="superscript"/>
          </w:rPr>
          <w:fldChar w:fldCharType="separate"/>
        </w:r>
        <w:r w:rsidR="008018A3" w:rsidRPr="000F1766">
          <w:rPr>
            <w:rFonts w:ascii="Book Antiqua" w:hAnsi="Book Antiqua"/>
            <w:noProof/>
            <w:vertAlign w:val="superscript"/>
          </w:rPr>
          <w:t>24</w:t>
        </w:r>
        <w:r w:rsidR="008018A3" w:rsidRPr="000F1766">
          <w:rPr>
            <w:rFonts w:ascii="Book Antiqua" w:hAnsi="Book Antiqua"/>
            <w:vertAlign w:val="superscript"/>
          </w:rPr>
          <w:fldChar w:fldCharType="end"/>
        </w:r>
      </w:hyperlink>
      <w:r w:rsidR="000F1766" w:rsidRPr="000F1766">
        <w:rPr>
          <w:rFonts w:ascii="Book Antiqua" w:eastAsia="宋体" w:hAnsi="Book Antiqua" w:hint="eastAsia"/>
          <w:vertAlign w:val="superscript"/>
          <w:lang w:eastAsia="zh-CN"/>
        </w:rPr>
        <w:t>]</w:t>
      </w:r>
      <w:r w:rsidR="00A03A55" w:rsidRPr="00A3694F">
        <w:rPr>
          <w:rFonts w:ascii="Book Antiqua" w:hAnsi="Book Antiqua"/>
        </w:rPr>
        <w:t>.</w:t>
      </w:r>
    </w:p>
    <w:p w14:paraId="0470454C" w14:textId="1B1050DF" w:rsidR="00CE0A53" w:rsidRPr="00A3694F" w:rsidRDefault="00A42077" w:rsidP="000F176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3694F">
        <w:rPr>
          <w:rFonts w:ascii="Book Antiqua" w:hAnsi="Book Antiqua"/>
        </w:rPr>
        <w:t>C</w:t>
      </w:r>
      <w:r w:rsidR="00C16760" w:rsidRPr="00A3694F">
        <w:rPr>
          <w:rFonts w:ascii="Book Antiqua" w:hAnsi="Book Antiqua"/>
        </w:rPr>
        <w:t xml:space="preserve">ase reports have suggested the potential for catastrophic neurological complications with rhBMP-2 use in the posterior cervical spine following laminectomy. Anderson </w:t>
      </w:r>
      <w:r w:rsidR="00C16760" w:rsidRPr="000F1766">
        <w:rPr>
          <w:rFonts w:ascii="Book Antiqua" w:hAnsi="Book Antiqua"/>
          <w:i/>
        </w:rPr>
        <w:t>et al</w:t>
      </w:r>
      <w:r w:rsidR="000F1766" w:rsidRPr="000F1766">
        <w:rPr>
          <w:rFonts w:ascii="Book Antiqua" w:eastAsia="宋体" w:hAnsi="Book Antiqua" w:hint="eastAsia"/>
          <w:vertAlign w:val="superscript"/>
          <w:lang w:eastAsia="zh-CN"/>
        </w:rPr>
        <w:t>[25]</w:t>
      </w:r>
      <w:r w:rsidR="00C16760" w:rsidRPr="000F1766">
        <w:rPr>
          <w:rFonts w:ascii="Book Antiqua" w:hAnsi="Book Antiqua"/>
          <w:vertAlign w:val="superscript"/>
        </w:rPr>
        <w:t xml:space="preserve"> </w:t>
      </w:r>
      <w:r w:rsidR="00C16760" w:rsidRPr="00A3694F">
        <w:rPr>
          <w:rFonts w:ascii="Book Antiqua" w:hAnsi="Book Antiqua"/>
        </w:rPr>
        <w:t>reported t</w:t>
      </w:r>
      <w:r w:rsidR="00EC5AEE" w:rsidRPr="00A3694F">
        <w:rPr>
          <w:rFonts w:ascii="Book Antiqua" w:hAnsi="Book Antiqua"/>
        </w:rPr>
        <w:t>wo cases of posterior cervical decompression and instrumented fusion procedures</w:t>
      </w:r>
      <w:r w:rsidR="00C16760" w:rsidRPr="00A3694F">
        <w:rPr>
          <w:rFonts w:ascii="Book Antiqua" w:hAnsi="Book Antiqua"/>
        </w:rPr>
        <w:t xml:space="preserve"> resulting in</w:t>
      </w:r>
      <w:r w:rsidR="00EC5AEE" w:rsidRPr="00A3694F">
        <w:rPr>
          <w:rFonts w:ascii="Book Antiqua" w:hAnsi="Book Antiqua"/>
        </w:rPr>
        <w:t xml:space="preserve"> a substantial decline in neurological status due to exuberant </w:t>
      </w:r>
      <w:proofErr w:type="spellStart"/>
      <w:r w:rsidR="00EC5AEE" w:rsidRPr="00A3694F">
        <w:rPr>
          <w:rFonts w:ascii="Book Antiqua" w:hAnsi="Book Antiqua"/>
        </w:rPr>
        <w:t>seroma</w:t>
      </w:r>
      <w:proofErr w:type="spellEnd"/>
      <w:r w:rsidR="00EC5AEE" w:rsidRPr="00A3694F">
        <w:rPr>
          <w:rFonts w:ascii="Book Antiqua" w:hAnsi="Book Antiqua"/>
        </w:rPr>
        <w:t xml:space="preserve"> </w:t>
      </w:r>
      <w:r w:rsidR="00C16760" w:rsidRPr="00A3694F">
        <w:rPr>
          <w:rFonts w:ascii="Book Antiqua" w:hAnsi="Book Antiqua"/>
        </w:rPr>
        <w:t xml:space="preserve">formation </w:t>
      </w:r>
      <w:r w:rsidR="00EC5AEE" w:rsidRPr="00A3694F">
        <w:rPr>
          <w:rFonts w:ascii="Book Antiqua" w:hAnsi="Book Antiqua"/>
        </w:rPr>
        <w:t>causing cord compression</w:t>
      </w:r>
      <w:r w:rsidR="00C16760" w:rsidRPr="00A3694F">
        <w:rPr>
          <w:rFonts w:ascii="Book Antiqua" w:hAnsi="Book Antiqua"/>
        </w:rPr>
        <w:t xml:space="preserve"> at</w:t>
      </w:r>
      <w:r w:rsidR="00EC5AEE" w:rsidRPr="00A3694F">
        <w:rPr>
          <w:rFonts w:ascii="Book Antiqua" w:hAnsi="Book Antiqua"/>
        </w:rPr>
        <w:t xml:space="preserve"> 5 d and 2 </w:t>
      </w:r>
      <w:proofErr w:type="spellStart"/>
      <w:r w:rsidR="00EC5AEE" w:rsidRPr="00A3694F">
        <w:rPr>
          <w:rFonts w:ascii="Book Antiqua" w:hAnsi="Book Antiqua"/>
        </w:rPr>
        <w:t>w</w:t>
      </w:r>
      <w:r w:rsidR="008C5234">
        <w:rPr>
          <w:rFonts w:ascii="Book Antiqua" w:hAnsi="Book Antiqua"/>
        </w:rPr>
        <w:t>k</w:t>
      </w:r>
      <w:proofErr w:type="spellEnd"/>
      <w:r w:rsidR="00EC5AEE" w:rsidRPr="00A3694F">
        <w:rPr>
          <w:rFonts w:ascii="Book Antiqua" w:hAnsi="Book Antiqua"/>
        </w:rPr>
        <w:t xml:space="preserve"> postoperatively.</w:t>
      </w:r>
    </w:p>
    <w:p w14:paraId="4425FA05" w14:textId="17D16FDC" w:rsidR="00072957" w:rsidRPr="00A3694F" w:rsidRDefault="00C16760" w:rsidP="008C523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3694F">
        <w:rPr>
          <w:rFonts w:ascii="Book Antiqua" w:hAnsi="Book Antiqua"/>
        </w:rPr>
        <w:t xml:space="preserve">A </w:t>
      </w:r>
      <w:r w:rsidR="00072957" w:rsidRPr="00A3694F">
        <w:rPr>
          <w:rFonts w:ascii="Book Antiqua" w:hAnsi="Book Antiqua"/>
        </w:rPr>
        <w:t>r</w:t>
      </w:r>
      <w:r w:rsidRPr="00A3694F">
        <w:rPr>
          <w:rFonts w:ascii="Book Antiqua" w:hAnsi="Book Antiqua"/>
        </w:rPr>
        <w:t xml:space="preserve">ole for rhBMP-2 augmentation in the pediatric population </w:t>
      </w:r>
      <w:r w:rsidR="0007611A" w:rsidRPr="00A3694F">
        <w:rPr>
          <w:rFonts w:ascii="Book Antiqua" w:hAnsi="Book Antiqua"/>
        </w:rPr>
        <w:t xml:space="preserve">for congenital and traumatic conditions </w:t>
      </w:r>
      <w:r w:rsidRPr="00A3694F">
        <w:rPr>
          <w:rFonts w:ascii="Book Antiqua" w:hAnsi="Book Antiqua"/>
        </w:rPr>
        <w:t>has been supp</w:t>
      </w:r>
      <w:r w:rsidR="00A42077" w:rsidRPr="00A3694F">
        <w:rPr>
          <w:rFonts w:ascii="Book Antiqua" w:hAnsi="Book Antiqua"/>
        </w:rPr>
        <w:t xml:space="preserve">orted by recent case reports. In </w:t>
      </w:r>
      <w:r w:rsidRPr="00A3694F">
        <w:rPr>
          <w:rFonts w:ascii="Book Antiqua" w:hAnsi="Book Antiqua"/>
        </w:rPr>
        <w:t>2007</w:t>
      </w:r>
      <w:r w:rsidR="00A42077" w:rsidRPr="00A3694F">
        <w:rPr>
          <w:rFonts w:ascii="Book Antiqua" w:hAnsi="Book Antiqua"/>
        </w:rPr>
        <w:t>, a 4-mo old</w:t>
      </w:r>
      <w:r w:rsidRPr="00A3694F">
        <w:rPr>
          <w:rFonts w:ascii="Book Antiqua" w:hAnsi="Book Antiqua"/>
        </w:rPr>
        <w:t xml:space="preserve"> infant with Down syndrome who suffered a high cervical spine injury due to </w:t>
      </w:r>
      <w:proofErr w:type="spellStart"/>
      <w:r w:rsidR="0007611A" w:rsidRPr="00A3694F">
        <w:rPr>
          <w:rFonts w:ascii="Book Antiqua" w:hAnsi="Book Antiqua"/>
        </w:rPr>
        <w:t>craniovertebral</w:t>
      </w:r>
      <w:proofErr w:type="spellEnd"/>
      <w:r w:rsidR="0007611A" w:rsidRPr="00A3694F">
        <w:rPr>
          <w:rFonts w:ascii="Book Antiqua" w:hAnsi="Book Antiqua"/>
        </w:rPr>
        <w:t xml:space="preserve"> instability and two previous </w:t>
      </w:r>
      <w:r w:rsidR="00A42077" w:rsidRPr="00A3694F">
        <w:rPr>
          <w:rFonts w:ascii="Book Antiqua" w:hAnsi="Book Antiqua"/>
        </w:rPr>
        <w:t>failed arthrodesis attemp</w:t>
      </w:r>
      <w:r w:rsidR="0007611A" w:rsidRPr="00A3694F">
        <w:rPr>
          <w:rFonts w:ascii="Book Antiqua" w:hAnsi="Book Antiqua"/>
        </w:rPr>
        <w:t xml:space="preserve">ts later underwent </w:t>
      </w:r>
      <w:r w:rsidR="00A42077" w:rsidRPr="00A3694F">
        <w:rPr>
          <w:rFonts w:ascii="Book Antiqua" w:hAnsi="Book Antiqua"/>
        </w:rPr>
        <w:t>successful</w:t>
      </w:r>
      <w:r w:rsidR="0007611A" w:rsidRPr="00A3694F">
        <w:rPr>
          <w:rFonts w:ascii="Book Antiqua" w:hAnsi="Book Antiqua"/>
        </w:rPr>
        <w:t xml:space="preserve"> salvage</w:t>
      </w:r>
      <w:r w:rsidR="00A42077" w:rsidRPr="00A3694F">
        <w:rPr>
          <w:rFonts w:ascii="Book Antiqua" w:hAnsi="Book Antiqua"/>
        </w:rPr>
        <w:t xml:space="preserve"> fusion</w:t>
      </w:r>
      <w:r w:rsidR="0007611A" w:rsidRPr="00A3694F">
        <w:rPr>
          <w:rFonts w:ascii="Book Antiqua" w:hAnsi="Book Antiqua"/>
        </w:rPr>
        <w:t xml:space="preserve"> procedure</w:t>
      </w:r>
      <w:r w:rsidR="00A42077" w:rsidRPr="00A3694F">
        <w:rPr>
          <w:rFonts w:ascii="Book Antiqua" w:hAnsi="Book Antiqua"/>
        </w:rPr>
        <w:t xml:space="preserve"> with rhBMP-</w:t>
      </w:r>
      <w:r w:rsidRPr="00A3694F">
        <w:rPr>
          <w:rFonts w:ascii="Book Antiqua" w:hAnsi="Book Antiqua"/>
        </w:rPr>
        <w:t>2 augmentation</w:t>
      </w:r>
      <w:r w:rsidR="0007611A" w:rsidRPr="00A3694F">
        <w:rPr>
          <w:rFonts w:ascii="Book Antiqua" w:hAnsi="Book Antiqua"/>
        </w:rPr>
        <w:t>. The patient subsequently went on to fusion without a reported complication</w:t>
      </w:r>
      <w:r w:rsidRPr="00A3694F">
        <w:rPr>
          <w:rFonts w:ascii="Book Antiqua" w:hAnsi="Book Antiqua"/>
        </w:rPr>
        <w:t xml:space="preserve"> at 4 years follow-up</w:t>
      </w:r>
      <w:r w:rsidR="008C5234" w:rsidRPr="008C5234">
        <w:rPr>
          <w:rFonts w:ascii="Book Antiqua" w:eastAsia="宋体" w:hAnsi="Book Antiqua" w:hint="eastAsia"/>
          <w:vertAlign w:val="superscript"/>
          <w:lang w:eastAsia="zh-CN"/>
        </w:rPr>
        <w:t>[</w:t>
      </w:r>
      <w:hyperlink w:anchor="_ENREF_26" w:tooltip="Lu, 2007 #17" w:history="1">
        <w:r w:rsidR="008018A3" w:rsidRPr="008C5234">
          <w:rPr>
            <w:rFonts w:ascii="Book Antiqua" w:hAnsi="Book Antiqua"/>
            <w:vertAlign w:val="superscript"/>
          </w:rPr>
          <w:fldChar w:fldCharType="begin">
            <w:fldData xml:space="preserve">PEVuZE5vdGU+PENpdGU+PEF1dGhvcj5MdTwvQXV0aG9yPjxZZWFyPjIwMDc8L1llYXI+PFJlY051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</w:fldData>
          </w:fldChar>
        </w:r>
        <w:r w:rsidR="008018A3" w:rsidRPr="008C5234">
          <w:rPr>
            <w:rFonts w:ascii="Book Antiqua" w:hAnsi="Book Antiqua"/>
            <w:vertAlign w:val="superscript"/>
          </w:rPr>
          <w:instrText xml:space="preserve"> ADDIN EN.CITE </w:instrText>
        </w:r>
        <w:r w:rsidR="008018A3" w:rsidRPr="008C5234">
          <w:rPr>
            <w:rFonts w:ascii="Book Antiqua" w:hAnsi="Book Antiqua"/>
            <w:vertAlign w:val="superscript"/>
          </w:rPr>
          <w:fldChar w:fldCharType="begin">
            <w:fldData xml:space="preserve">PEVuZE5vdGU+PENpdGU+PEF1dGhvcj5MdTwvQXV0aG9yPjxZZWFyPjIwMDc8L1llYXI+PFJlY051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</w:fldData>
          </w:fldChar>
        </w:r>
        <w:r w:rsidR="008018A3" w:rsidRPr="008C5234">
          <w:rPr>
            <w:rFonts w:ascii="Book Antiqua" w:hAnsi="Book Antiqua"/>
            <w:vertAlign w:val="superscript"/>
          </w:rPr>
          <w:instrText xml:space="preserve"> ADDIN EN.CITE.DATA </w:instrText>
        </w:r>
        <w:r w:rsidR="008018A3" w:rsidRPr="008C5234">
          <w:rPr>
            <w:rFonts w:ascii="Book Antiqua" w:hAnsi="Book Antiqua"/>
            <w:vertAlign w:val="superscript"/>
          </w:rPr>
        </w:r>
        <w:r w:rsidR="008018A3" w:rsidRPr="008C5234">
          <w:rPr>
            <w:rFonts w:ascii="Book Antiqua" w:hAnsi="Book Antiqua"/>
            <w:vertAlign w:val="superscript"/>
          </w:rPr>
          <w:fldChar w:fldCharType="end"/>
        </w:r>
        <w:r w:rsidR="008018A3" w:rsidRPr="008C5234">
          <w:rPr>
            <w:rFonts w:ascii="Book Antiqua" w:hAnsi="Book Antiqua"/>
            <w:vertAlign w:val="superscript"/>
          </w:rPr>
        </w:r>
        <w:r w:rsidR="008018A3" w:rsidRPr="008C5234">
          <w:rPr>
            <w:rFonts w:ascii="Book Antiqua" w:hAnsi="Book Antiqua"/>
            <w:vertAlign w:val="superscript"/>
          </w:rPr>
          <w:fldChar w:fldCharType="separate"/>
        </w:r>
        <w:r w:rsidR="008018A3" w:rsidRPr="008C5234">
          <w:rPr>
            <w:rFonts w:ascii="Book Antiqua" w:hAnsi="Book Antiqua"/>
            <w:noProof/>
            <w:vertAlign w:val="superscript"/>
          </w:rPr>
          <w:t>26</w:t>
        </w:r>
        <w:r w:rsidR="008018A3" w:rsidRPr="008C5234">
          <w:rPr>
            <w:rFonts w:ascii="Book Antiqua" w:hAnsi="Book Antiqua"/>
            <w:vertAlign w:val="superscript"/>
          </w:rPr>
          <w:fldChar w:fldCharType="end"/>
        </w:r>
      </w:hyperlink>
      <w:r w:rsidR="008C5234" w:rsidRPr="008C5234">
        <w:rPr>
          <w:rFonts w:ascii="Book Antiqua" w:eastAsia="宋体" w:hAnsi="Book Antiqua" w:hint="eastAsia"/>
          <w:vertAlign w:val="superscript"/>
          <w:lang w:eastAsia="zh-CN"/>
        </w:rPr>
        <w:t>]</w:t>
      </w:r>
      <w:r w:rsidRPr="00A3694F">
        <w:rPr>
          <w:rFonts w:ascii="Book Antiqua" w:hAnsi="Book Antiqua"/>
        </w:rPr>
        <w:t>. The</w:t>
      </w:r>
      <w:r w:rsidR="00072957" w:rsidRPr="00A3694F">
        <w:rPr>
          <w:rFonts w:ascii="Book Antiqua" w:hAnsi="Book Antiqua"/>
        </w:rPr>
        <w:t xml:space="preserve"> surgical challenges</w:t>
      </w:r>
      <w:r w:rsidRPr="00A3694F">
        <w:rPr>
          <w:rFonts w:ascii="Book Antiqua" w:hAnsi="Book Antiqua"/>
        </w:rPr>
        <w:t xml:space="preserve"> of </w:t>
      </w:r>
      <w:proofErr w:type="spellStart"/>
      <w:r w:rsidRPr="00A3694F">
        <w:rPr>
          <w:rFonts w:ascii="Book Antiqua" w:hAnsi="Book Antiqua"/>
        </w:rPr>
        <w:t>occipitocervical</w:t>
      </w:r>
      <w:proofErr w:type="spellEnd"/>
      <w:r w:rsidRPr="00A3694F">
        <w:rPr>
          <w:rFonts w:ascii="Book Antiqua" w:hAnsi="Book Antiqua"/>
        </w:rPr>
        <w:t xml:space="preserve"> stabilization in infants with complex trauma</w:t>
      </w:r>
      <w:r w:rsidR="00072957" w:rsidRPr="00A3694F">
        <w:rPr>
          <w:rFonts w:ascii="Book Antiqua" w:hAnsi="Book Antiqua"/>
        </w:rPr>
        <w:t xml:space="preserve"> may</w:t>
      </w:r>
      <w:r w:rsidRPr="00A3694F">
        <w:rPr>
          <w:rFonts w:ascii="Book Antiqua" w:hAnsi="Book Antiqua"/>
        </w:rPr>
        <w:t xml:space="preserve"> also</w:t>
      </w:r>
      <w:r w:rsidR="00072957" w:rsidRPr="00A3694F">
        <w:rPr>
          <w:rFonts w:ascii="Book Antiqua" w:hAnsi="Book Antiqua"/>
        </w:rPr>
        <w:t xml:space="preserve"> benefit from BMP-2 augmentation</w:t>
      </w:r>
      <w:r w:rsidRPr="00A3694F">
        <w:rPr>
          <w:rFonts w:ascii="Book Antiqua" w:hAnsi="Book Antiqua"/>
        </w:rPr>
        <w:t>.</w:t>
      </w:r>
      <w:r w:rsidR="00072957" w:rsidRPr="00A3694F">
        <w:rPr>
          <w:rFonts w:ascii="Book Antiqua" w:hAnsi="Book Antiqua"/>
        </w:rPr>
        <w:t xml:space="preserve"> </w:t>
      </w:r>
      <w:proofErr w:type="spellStart"/>
      <w:r w:rsidR="00072957" w:rsidRPr="00A3694F">
        <w:rPr>
          <w:rFonts w:ascii="Book Antiqua" w:hAnsi="Book Antiqua"/>
        </w:rPr>
        <w:t>Benzel</w:t>
      </w:r>
      <w:proofErr w:type="spellEnd"/>
      <w:r w:rsidR="00072957" w:rsidRPr="00A3694F">
        <w:rPr>
          <w:rFonts w:ascii="Book Antiqua" w:hAnsi="Book Antiqua"/>
        </w:rPr>
        <w:t xml:space="preserve"> </w:t>
      </w:r>
      <w:r w:rsidR="00072957" w:rsidRPr="008C5234">
        <w:rPr>
          <w:rFonts w:ascii="Book Antiqua" w:hAnsi="Book Antiqua"/>
          <w:i/>
        </w:rPr>
        <w:t>et al</w:t>
      </w:r>
      <w:r w:rsidR="008C5234" w:rsidRPr="008C5234">
        <w:rPr>
          <w:rFonts w:ascii="Book Antiqua" w:eastAsia="宋体" w:hAnsi="Book Antiqua" w:hint="eastAsia"/>
          <w:vertAlign w:val="superscript"/>
          <w:lang w:eastAsia="zh-CN"/>
        </w:rPr>
        <w:t>[27]</w:t>
      </w:r>
      <w:r w:rsidRPr="00A3694F">
        <w:rPr>
          <w:rFonts w:ascii="Book Antiqua" w:hAnsi="Book Antiqua"/>
        </w:rPr>
        <w:t xml:space="preserve"> reported a case of a 12-mo-old female with traumatic </w:t>
      </w:r>
      <w:proofErr w:type="spellStart"/>
      <w:r w:rsidRPr="00A3694F">
        <w:rPr>
          <w:rFonts w:ascii="Book Antiqua" w:hAnsi="Book Antiqua"/>
        </w:rPr>
        <w:t>atlanto</w:t>
      </w:r>
      <w:proofErr w:type="spellEnd"/>
      <w:r w:rsidR="00B77238" w:rsidRPr="00A3694F">
        <w:rPr>
          <w:rFonts w:ascii="Book Antiqua" w:hAnsi="Book Antiqua"/>
        </w:rPr>
        <w:t>-</w:t>
      </w:r>
      <w:r w:rsidRPr="00A3694F">
        <w:rPr>
          <w:rFonts w:ascii="Book Antiqua" w:hAnsi="Book Antiqua"/>
        </w:rPr>
        <w:t xml:space="preserve">occipital dislocation </w:t>
      </w:r>
      <w:r w:rsidR="00072957" w:rsidRPr="00A3694F">
        <w:rPr>
          <w:rFonts w:ascii="Book Antiqua" w:hAnsi="Book Antiqua"/>
        </w:rPr>
        <w:t xml:space="preserve">after a motor vehicle accident </w:t>
      </w:r>
      <w:r w:rsidR="00A42077" w:rsidRPr="00A3694F">
        <w:rPr>
          <w:rFonts w:ascii="Book Antiqua" w:hAnsi="Book Antiqua"/>
        </w:rPr>
        <w:t xml:space="preserve">that </w:t>
      </w:r>
      <w:r w:rsidR="00072957" w:rsidRPr="00A3694F">
        <w:rPr>
          <w:rFonts w:ascii="Book Antiqua" w:hAnsi="Book Antiqua"/>
        </w:rPr>
        <w:t xml:space="preserve">was stabilized by autologous rib graft, </w:t>
      </w:r>
      <w:proofErr w:type="spellStart"/>
      <w:r w:rsidR="00072957" w:rsidRPr="00A3694F">
        <w:rPr>
          <w:rFonts w:ascii="Book Antiqua" w:hAnsi="Book Antiqua"/>
        </w:rPr>
        <w:t>Mersilene</w:t>
      </w:r>
      <w:proofErr w:type="spellEnd"/>
      <w:r w:rsidR="00072957" w:rsidRPr="00A3694F">
        <w:rPr>
          <w:rFonts w:ascii="Book Antiqua" w:hAnsi="Book Antiqua"/>
        </w:rPr>
        <w:t xml:space="preserve"> suture, </w:t>
      </w:r>
      <w:proofErr w:type="spellStart"/>
      <w:r w:rsidR="00072957" w:rsidRPr="00A3694F">
        <w:rPr>
          <w:rFonts w:ascii="Book Antiqua" w:hAnsi="Book Antiqua"/>
        </w:rPr>
        <w:t>ethibond</w:t>
      </w:r>
      <w:proofErr w:type="spellEnd"/>
      <w:r w:rsidR="00072957" w:rsidRPr="00A3694F">
        <w:rPr>
          <w:rFonts w:ascii="Book Antiqua" w:hAnsi="Book Antiqua"/>
        </w:rPr>
        <w:t xml:space="preserve"> suture</w:t>
      </w:r>
      <w:r w:rsidR="00A42077" w:rsidRPr="00A3694F">
        <w:rPr>
          <w:rFonts w:ascii="Book Antiqua" w:hAnsi="Book Antiqua"/>
        </w:rPr>
        <w:t>s</w:t>
      </w:r>
      <w:r w:rsidR="00072957" w:rsidRPr="00A3694F">
        <w:rPr>
          <w:rFonts w:ascii="Book Antiqua" w:hAnsi="Book Antiqua"/>
        </w:rPr>
        <w:t xml:space="preserve"> as “cross-connectors” and rhBMP-2 augmentation with excellent alignment and modest but progressive neurological improvement by 12 wk.</w:t>
      </w:r>
    </w:p>
    <w:p w14:paraId="39358112" w14:textId="77777777" w:rsidR="00CE0A53" w:rsidRPr="00A3694F" w:rsidRDefault="00CE0A53" w:rsidP="00A3694F">
      <w:pPr>
        <w:spacing w:line="360" w:lineRule="auto"/>
        <w:jc w:val="both"/>
        <w:rPr>
          <w:rFonts w:ascii="Book Antiqua" w:hAnsi="Book Antiqua"/>
        </w:rPr>
      </w:pPr>
    </w:p>
    <w:p w14:paraId="2682B30D" w14:textId="77777777" w:rsidR="008C5234" w:rsidRPr="00F1220F" w:rsidRDefault="008C5234" w:rsidP="008C5234">
      <w:pPr>
        <w:spacing w:line="360" w:lineRule="auto"/>
        <w:rPr>
          <w:rFonts w:ascii="Book Antiqua" w:hAnsi="Book Antiqua"/>
          <w:b/>
        </w:rPr>
      </w:pPr>
      <w:r w:rsidRPr="00F1220F">
        <w:rPr>
          <w:rFonts w:ascii="Book Antiqua" w:hAnsi="Book Antiqua"/>
          <w:b/>
        </w:rPr>
        <w:t>CONCLUSION</w:t>
      </w:r>
    </w:p>
    <w:p w14:paraId="1C5E3C2E" w14:textId="58BCF9E7" w:rsidR="00CE0A53" w:rsidRPr="00A3694F" w:rsidRDefault="00B62970" w:rsidP="00A3694F">
      <w:pPr>
        <w:spacing w:line="360" w:lineRule="auto"/>
        <w:jc w:val="both"/>
        <w:rPr>
          <w:rFonts w:ascii="Book Antiqua" w:hAnsi="Book Antiqua"/>
        </w:rPr>
      </w:pPr>
      <w:r w:rsidRPr="00A3694F">
        <w:rPr>
          <w:rFonts w:ascii="Book Antiqua" w:hAnsi="Book Antiqua"/>
        </w:rPr>
        <w:t xml:space="preserve">Recombinant DNA technology has </w:t>
      </w:r>
      <w:r w:rsidR="008018A3" w:rsidRPr="00A3694F">
        <w:rPr>
          <w:rFonts w:ascii="Book Antiqua" w:hAnsi="Book Antiqua"/>
        </w:rPr>
        <w:t xml:space="preserve">hastened the arrival of </w:t>
      </w:r>
      <w:r w:rsidRPr="00A3694F">
        <w:rPr>
          <w:rFonts w:ascii="Book Antiqua" w:hAnsi="Book Antiqua"/>
        </w:rPr>
        <w:t xml:space="preserve">powerful </w:t>
      </w:r>
      <w:r w:rsidR="008018A3" w:rsidRPr="00A3694F">
        <w:rPr>
          <w:rFonts w:ascii="Book Antiqua" w:hAnsi="Book Antiqua"/>
        </w:rPr>
        <w:t xml:space="preserve">biologically engineered molecules capable of </w:t>
      </w:r>
      <w:r w:rsidRPr="00A3694F">
        <w:rPr>
          <w:rFonts w:ascii="Book Antiqua" w:hAnsi="Book Antiqua"/>
        </w:rPr>
        <w:t>intracellular signal transduction pathways</w:t>
      </w:r>
      <w:r w:rsidR="008018A3" w:rsidRPr="00A3694F">
        <w:rPr>
          <w:rFonts w:ascii="Book Antiqua" w:hAnsi="Book Antiqua"/>
        </w:rPr>
        <w:t xml:space="preserve"> into the operating theatre. </w:t>
      </w:r>
      <w:r w:rsidRPr="00A3694F">
        <w:rPr>
          <w:rFonts w:ascii="Book Antiqua" w:hAnsi="Book Antiqua"/>
        </w:rPr>
        <w:t xml:space="preserve">Approval by regulatory agencies and </w:t>
      </w:r>
      <w:r w:rsidR="008018A3" w:rsidRPr="00A3694F">
        <w:rPr>
          <w:rFonts w:ascii="Book Antiqua" w:hAnsi="Book Antiqua"/>
        </w:rPr>
        <w:t>the subsequent proliferation of these products to</w:t>
      </w:r>
      <w:r w:rsidRPr="00A3694F">
        <w:rPr>
          <w:rFonts w:ascii="Book Antiqua" w:hAnsi="Book Antiqua"/>
        </w:rPr>
        <w:t xml:space="preserve"> “off-label” indications such as the cervical spine has provided new clinical data and novel complications associated </w:t>
      </w:r>
      <w:r w:rsidR="00A42077" w:rsidRPr="00A3694F">
        <w:rPr>
          <w:rFonts w:ascii="Book Antiqua" w:hAnsi="Book Antiqua"/>
        </w:rPr>
        <w:t xml:space="preserve">with </w:t>
      </w:r>
      <w:r w:rsidR="008018A3" w:rsidRPr="00A3694F">
        <w:rPr>
          <w:rFonts w:ascii="Book Antiqua" w:hAnsi="Book Antiqua"/>
        </w:rPr>
        <w:lastRenderedPageBreak/>
        <w:t xml:space="preserve">their use. </w:t>
      </w:r>
      <w:r w:rsidR="00CE0A53" w:rsidRPr="00A3694F">
        <w:rPr>
          <w:rFonts w:ascii="Book Antiqua" w:hAnsi="Book Antiqua"/>
        </w:rPr>
        <w:t>At the present time, widespread</w:t>
      </w:r>
      <w:r w:rsidR="005A343F" w:rsidRPr="00A3694F">
        <w:rPr>
          <w:rFonts w:ascii="Book Antiqua" w:hAnsi="Book Antiqua"/>
        </w:rPr>
        <w:t xml:space="preserve"> international utilization of </w:t>
      </w:r>
      <w:r w:rsidR="00CE0A53" w:rsidRPr="00A3694F">
        <w:rPr>
          <w:rFonts w:ascii="Book Antiqua" w:hAnsi="Book Antiqua"/>
        </w:rPr>
        <w:t>BMP products has been self-limited by a prohibitively high cost. In the coming years</w:t>
      </w:r>
      <w:r w:rsidR="005A343F" w:rsidRPr="00A3694F">
        <w:rPr>
          <w:rFonts w:ascii="Book Antiqua" w:hAnsi="Book Antiqua"/>
        </w:rPr>
        <w:t>,</w:t>
      </w:r>
      <w:r w:rsidR="00CE0A53" w:rsidRPr="00A3694F">
        <w:rPr>
          <w:rFonts w:ascii="Book Antiqua" w:hAnsi="Book Antiqua"/>
        </w:rPr>
        <w:t xml:space="preserve"> as proprietary patents expire and generic formulations become commercially available, </w:t>
      </w:r>
      <w:r w:rsidR="008018A3" w:rsidRPr="00A3694F">
        <w:rPr>
          <w:rFonts w:ascii="Book Antiqua" w:hAnsi="Book Antiqua"/>
        </w:rPr>
        <w:t>an international</w:t>
      </w:r>
      <w:r w:rsidR="00CE0A53" w:rsidRPr="00A3694F">
        <w:rPr>
          <w:rFonts w:ascii="Book Antiqua" w:hAnsi="Book Antiqua"/>
        </w:rPr>
        <w:t xml:space="preserve"> </w:t>
      </w:r>
      <w:r w:rsidR="008018A3" w:rsidRPr="00A3694F">
        <w:rPr>
          <w:rFonts w:ascii="Book Antiqua" w:hAnsi="Book Antiqua"/>
        </w:rPr>
        <w:t>dialogue in the academic community</w:t>
      </w:r>
      <w:r w:rsidR="00CE0A53" w:rsidRPr="00A3694F">
        <w:rPr>
          <w:rFonts w:ascii="Book Antiqua" w:hAnsi="Book Antiqua"/>
        </w:rPr>
        <w:t xml:space="preserve"> will </w:t>
      </w:r>
      <w:r w:rsidR="008018A3" w:rsidRPr="00A3694F">
        <w:rPr>
          <w:rFonts w:ascii="Book Antiqua" w:hAnsi="Book Antiqua"/>
        </w:rPr>
        <w:t>aid in the</w:t>
      </w:r>
      <w:r w:rsidR="00CE0A53" w:rsidRPr="00A3694F">
        <w:rPr>
          <w:rFonts w:ascii="Book Antiqua" w:hAnsi="Book Antiqua"/>
        </w:rPr>
        <w:t xml:space="preserve"> understand</w:t>
      </w:r>
      <w:r w:rsidR="008018A3" w:rsidRPr="00A3694F">
        <w:rPr>
          <w:rFonts w:ascii="Book Antiqua" w:hAnsi="Book Antiqua"/>
        </w:rPr>
        <w:t>ing of not only the</w:t>
      </w:r>
      <w:r w:rsidR="00CE0A53" w:rsidRPr="00A3694F">
        <w:rPr>
          <w:rFonts w:ascii="Book Antiqua" w:hAnsi="Book Antiqua"/>
        </w:rPr>
        <w:t xml:space="preserve"> clinical efficacy </w:t>
      </w:r>
      <w:r w:rsidR="008018A3" w:rsidRPr="00A3694F">
        <w:rPr>
          <w:rFonts w:ascii="Book Antiqua" w:hAnsi="Book Antiqua"/>
        </w:rPr>
        <w:t>of biologics, but also help to mitigate potential harm.</w:t>
      </w:r>
    </w:p>
    <w:p w14:paraId="75752085" w14:textId="7F1BB6F0" w:rsidR="00A842B3" w:rsidRPr="00A3694F" w:rsidRDefault="00A842B3" w:rsidP="008C523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3694F">
        <w:rPr>
          <w:rFonts w:ascii="Book Antiqua" w:hAnsi="Book Antiqua"/>
        </w:rPr>
        <w:t>Several studies have repo</w:t>
      </w:r>
      <w:r w:rsidR="00EC30A2" w:rsidRPr="00A3694F">
        <w:rPr>
          <w:rFonts w:ascii="Book Antiqua" w:hAnsi="Book Antiqua"/>
        </w:rPr>
        <w:t>rted excellent fusion rates and</w:t>
      </w:r>
      <w:r w:rsidRPr="00A3694F">
        <w:rPr>
          <w:rFonts w:ascii="Book Antiqua" w:hAnsi="Book Antiqua"/>
        </w:rPr>
        <w:t xml:space="preserve"> the avoidance of donor site morbidity with the use of rhBMP-2 in the anterior cervical spine. However, concomitant increased complication rates are reported that may involve catastrophic airway compromise. The soft-tissue complications may be dose dependent, with higher rates reported for higher concentrations </w:t>
      </w:r>
      <w:r w:rsidR="008018A3" w:rsidRPr="00A3694F">
        <w:rPr>
          <w:rFonts w:ascii="Book Antiqua" w:hAnsi="Book Antiqua"/>
        </w:rPr>
        <w:t>by several</w:t>
      </w:r>
      <w:r w:rsidRPr="00A3694F">
        <w:rPr>
          <w:rFonts w:ascii="Book Antiqua" w:hAnsi="Book Antiqua"/>
        </w:rPr>
        <w:t xml:space="preserve"> authors</w:t>
      </w:r>
      <w:r w:rsidR="008018A3" w:rsidRPr="00A3694F">
        <w:rPr>
          <w:rFonts w:ascii="Book Antiqua" w:hAnsi="Book Antiqua"/>
        </w:rPr>
        <w:t>.</w:t>
      </w:r>
      <w:r w:rsidRPr="00A3694F">
        <w:rPr>
          <w:rFonts w:ascii="Book Antiqua" w:hAnsi="Book Antiqua"/>
        </w:rPr>
        <w:t xml:space="preserve"> </w:t>
      </w:r>
    </w:p>
    <w:p w14:paraId="4A34F186" w14:textId="44C636BC" w:rsidR="00A842B3" w:rsidRPr="00A3694F" w:rsidRDefault="000348F6" w:rsidP="008C523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3694F">
        <w:rPr>
          <w:rFonts w:ascii="Book Antiqua" w:hAnsi="Book Antiqua"/>
        </w:rPr>
        <w:t xml:space="preserve">Patients who are considered high risk for </w:t>
      </w:r>
      <w:proofErr w:type="spellStart"/>
      <w:r w:rsidRPr="00A3694F">
        <w:rPr>
          <w:rFonts w:ascii="Book Antiqua" w:hAnsi="Book Antiqua"/>
        </w:rPr>
        <w:t>pseudoarthrosis</w:t>
      </w:r>
      <w:proofErr w:type="spellEnd"/>
      <w:r w:rsidRPr="00A3694F">
        <w:rPr>
          <w:rFonts w:ascii="Book Antiqua" w:hAnsi="Book Antiqua"/>
        </w:rPr>
        <w:t xml:space="preserve"> undergoing posterior cervical or </w:t>
      </w:r>
      <w:proofErr w:type="spellStart"/>
      <w:r w:rsidRPr="00A3694F">
        <w:rPr>
          <w:rFonts w:ascii="Book Antiqua" w:hAnsi="Book Antiqua"/>
        </w:rPr>
        <w:t>occipitocervical</w:t>
      </w:r>
      <w:proofErr w:type="spellEnd"/>
      <w:r w:rsidRPr="00A3694F">
        <w:rPr>
          <w:rFonts w:ascii="Book Antiqua" w:hAnsi="Book Antiqua"/>
        </w:rPr>
        <w:t xml:space="preserve"> arthrodesis </w:t>
      </w:r>
      <w:r w:rsidR="008018A3" w:rsidRPr="00A3694F">
        <w:rPr>
          <w:rFonts w:ascii="Book Antiqua" w:hAnsi="Book Antiqua"/>
        </w:rPr>
        <w:t xml:space="preserve">or children with complex congenital or traumatic conditions </w:t>
      </w:r>
      <w:r w:rsidRPr="00A3694F">
        <w:rPr>
          <w:rFonts w:ascii="Book Antiqua" w:hAnsi="Book Antiqua"/>
        </w:rPr>
        <w:t xml:space="preserve">may be candidates for “off-label” use of </w:t>
      </w:r>
      <w:r w:rsidR="008018A3" w:rsidRPr="00A3694F">
        <w:rPr>
          <w:rFonts w:ascii="Book Antiqua" w:hAnsi="Book Antiqua"/>
        </w:rPr>
        <w:t>BMP</w:t>
      </w:r>
      <w:r w:rsidRPr="00A3694F">
        <w:rPr>
          <w:rFonts w:ascii="Book Antiqua" w:hAnsi="Book Antiqua"/>
        </w:rPr>
        <w:t xml:space="preserve"> according to</w:t>
      </w:r>
      <w:r w:rsidR="00EC30A2" w:rsidRPr="00A3694F">
        <w:rPr>
          <w:rFonts w:ascii="Book Antiqua" w:hAnsi="Book Antiqua"/>
        </w:rPr>
        <w:t xml:space="preserve"> limited</w:t>
      </w:r>
      <w:r w:rsidRPr="00A3694F">
        <w:rPr>
          <w:rFonts w:ascii="Book Antiqua" w:hAnsi="Book Antiqua"/>
        </w:rPr>
        <w:t xml:space="preserve"> current reports.</w:t>
      </w:r>
      <w:r w:rsidR="008018A3" w:rsidRPr="00A3694F">
        <w:rPr>
          <w:rFonts w:ascii="Book Antiqua" w:hAnsi="Book Antiqua"/>
        </w:rPr>
        <w:t xml:space="preserve"> </w:t>
      </w:r>
      <w:r w:rsidR="00EC30A2" w:rsidRPr="00A3694F">
        <w:rPr>
          <w:rFonts w:ascii="Book Antiqua" w:hAnsi="Book Antiqua"/>
        </w:rPr>
        <w:t>A</w:t>
      </w:r>
      <w:r w:rsidR="008018A3" w:rsidRPr="00A3694F">
        <w:rPr>
          <w:rFonts w:ascii="Book Antiqua" w:hAnsi="Book Antiqua"/>
        </w:rPr>
        <w:t xml:space="preserve">t the present time, there are no high level clinical </w:t>
      </w:r>
      <w:r w:rsidR="00413BCE" w:rsidRPr="00A3694F">
        <w:rPr>
          <w:rFonts w:ascii="Book Antiqua" w:hAnsi="Book Antiqua"/>
        </w:rPr>
        <w:t>studies of the outcomes, complication rates, s</w:t>
      </w:r>
      <w:r w:rsidR="008018A3" w:rsidRPr="00A3694F">
        <w:rPr>
          <w:rFonts w:ascii="Book Antiqua" w:hAnsi="Book Antiqua"/>
        </w:rPr>
        <w:t>afe</w:t>
      </w:r>
      <w:r w:rsidR="00413BCE" w:rsidRPr="00A3694F">
        <w:rPr>
          <w:rFonts w:ascii="Book Antiqua" w:hAnsi="Book Antiqua"/>
        </w:rPr>
        <w:t xml:space="preserve">ty and efficacy </w:t>
      </w:r>
      <w:r w:rsidR="008018A3" w:rsidRPr="00A3694F">
        <w:rPr>
          <w:rFonts w:ascii="Book Antiqua" w:hAnsi="Book Antiqua"/>
        </w:rPr>
        <w:t>of BMP use in the cervical spine.</w:t>
      </w:r>
    </w:p>
    <w:p w14:paraId="2B95115D" w14:textId="052FFCEF" w:rsidR="00CE0A53" w:rsidRPr="00A3694F" w:rsidRDefault="008018A3" w:rsidP="008C523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3694F">
        <w:rPr>
          <w:rFonts w:ascii="Book Antiqua" w:hAnsi="Book Antiqua"/>
        </w:rPr>
        <w:t xml:space="preserve">When painted with broad strokes, the powerful effects of BMP are implicated by several studies to result in increased complication rates in the cervical spine. </w:t>
      </w:r>
      <w:r w:rsidR="00CE0A53" w:rsidRPr="00A3694F">
        <w:rPr>
          <w:rFonts w:ascii="Book Antiqua" w:hAnsi="Book Antiqua"/>
        </w:rPr>
        <w:t xml:space="preserve">In a </w:t>
      </w:r>
      <w:r w:rsidR="00D40528" w:rsidRPr="00A3694F">
        <w:rPr>
          <w:rFonts w:ascii="Book Antiqua" w:hAnsi="Book Antiqua"/>
        </w:rPr>
        <w:t>comprehensive database review of</w:t>
      </w:r>
      <w:r w:rsidR="00CE0A53" w:rsidRPr="00A3694F">
        <w:rPr>
          <w:rFonts w:ascii="Book Antiqua" w:hAnsi="Book Antiqua"/>
        </w:rPr>
        <w:t xml:space="preserve"> the Scoliosis Research Society Morbidity and Mortality database of 55</w:t>
      </w:r>
      <w:r w:rsidR="00A91EA8">
        <w:rPr>
          <w:rFonts w:ascii="Book Antiqua" w:eastAsia="宋体" w:hAnsi="Book Antiqua" w:hint="eastAsia"/>
          <w:lang w:eastAsia="zh-CN"/>
        </w:rPr>
        <w:t xml:space="preserve"> </w:t>
      </w:r>
      <w:r w:rsidR="00CE0A53" w:rsidRPr="00A3694F">
        <w:rPr>
          <w:rFonts w:ascii="Book Antiqua" w:hAnsi="Book Antiqua"/>
        </w:rPr>
        <w:t>862 spinal fusion procedures, multivariate analysis demonstrated that anterior cervical spinal fusion with BMP remains a significant predictor of complications after adjusting for patient age and revision procedures</w:t>
      </w:r>
      <w:r w:rsidR="00A91EA8" w:rsidRPr="00A91EA8">
        <w:rPr>
          <w:rFonts w:ascii="Book Antiqua" w:eastAsia="宋体" w:hAnsi="Book Antiqua" w:hint="eastAsia"/>
          <w:vertAlign w:val="superscript"/>
          <w:lang w:eastAsia="zh-CN"/>
        </w:rPr>
        <w:t>[</w:t>
      </w:r>
      <w:hyperlink w:anchor="_ENREF_28" w:tooltip="Williams, 2011 #4" w:history="1">
        <w:r w:rsidRPr="00A91EA8">
          <w:rPr>
            <w:rFonts w:ascii="Book Antiqua" w:hAnsi="Book Antiqua"/>
            <w:vertAlign w:val="superscript"/>
          </w:rPr>
          <w:fldChar w:fldCharType="begin">
            <w:fldData xml:space="preserve">PEVuZE5vdGU+PENpdGU+PEF1dGhvcj5XaWxsaWFtczwvQXV0aG9yPjxZZWFyPjIwMTE8L1llYXI+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</w:fldData>
          </w:fldChar>
        </w:r>
        <w:r w:rsidRPr="00A91EA8">
          <w:rPr>
            <w:rFonts w:ascii="Book Antiqua" w:hAnsi="Book Antiqua"/>
            <w:vertAlign w:val="superscript"/>
          </w:rPr>
          <w:instrText xml:space="preserve"> ADDIN EN.CITE </w:instrText>
        </w:r>
        <w:r w:rsidRPr="00A91EA8">
          <w:rPr>
            <w:rFonts w:ascii="Book Antiqua" w:hAnsi="Book Antiqua"/>
            <w:vertAlign w:val="superscript"/>
          </w:rPr>
          <w:fldChar w:fldCharType="begin">
            <w:fldData xml:space="preserve">PEVuZE5vdGU+PENpdGU+PEF1dGhvcj5XaWxsaWFtczwvQXV0aG9yPjxZZWFyPjIwMTE8L1llYXI+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</w:fldData>
          </w:fldChar>
        </w:r>
        <w:r w:rsidRPr="00A91EA8">
          <w:rPr>
            <w:rFonts w:ascii="Book Antiqua" w:hAnsi="Book Antiqua"/>
            <w:vertAlign w:val="superscript"/>
          </w:rPr>
          <w:instrText xml:space="preserve"> ADDIN EN.CITE.DATA </w:instrText>
        </w:r>
        <w:r w:rsidRPr="00A91EA8">
          <w:rPr>
            <w:rFonts w:ascii="Book Antiqua" w:hAnsi="Book Antiqua"/>
            <w:vertAlign w:val="superscript"/>
          </w:rPr>
        </w:r>
        <w:r w:rsidRPr="00A91EA8">
          <w:rPr>
            <w:rFonts w:ascii="Book Antiqua" w:hAnsi="Book Antiqua"/>
            <w:vertAlign w:val="superscript"/>
          </w:rPr>
          <w:fldChar w:fldCharType="end"/>
        </w:r>
        <w:r w:rsidRPr="00A91EA8">
          <w:rPr>
            <w:rFonts w:ascii="Book Antiqua" w:hAnsi="Book Antiqua"/>
            <w:vertAlign w:val="superscript"/>
          </w:rPr>
        </w:r>
        <w:r w:rsidRPr="00A91EA8">
          <w:rPr>
            <w:rFonts w:ascii="Book Antiqua" w:hAnsi="Book Antiqua"/>
            <w:vertAlign w:val="superscript"/>
          </w:rPr>
          <w:fldChar w:fldCharType="separate"/>
        </w:r>
        <w:r w:rsidRPr="00A91EA8">
          <w:rPr>
            <w:rFonts w:ascii="Book Antiqua" w:hAnsi="Book Antiqua"/>
            <w:noProof/>
            <w:vertAlign w:val="superscript"/>
          </w:rPr>
          <w:t>28</w:t>
        </w:r>
        <w:r w:rsidRPr="00A91EA8">
          <w:rPr>
            <w:rFonts w:ascii="Book Antiqua" w:hAnsi="Book Antiqua"/>
            <w:vertAlign w:val="superscript"/>
          </w:rPr>
          <w:fldChar w:fldCharType="end"/>
        </w:r>
      </w:hyperlink>
      <w:r w:rsidR="00A91EA8" w:rsidRPr="00A91EA8">
        <w:rPr>
          <w:rFonts w:ascii="Book Antiqua" w:eastAsia="宋体" w:hAnsi="Book Antiqua" w:hint="eastAsia"/>
          <w:vertAlign w:val="superscript"/>
          <w:lang w:eastAsia="zh-CN"/>
        </w:rPr>
        <w:t>]</w:t>
      </w:r>
      <w:r w:rsidR="00CE0A53" w:rsidRPr="00A3694F">
        <w:rPr>
          <w:rFonts w:ascii="Book Antiqua" w:hAnsi="Book Antiqua"/>
        </w:rPr>
        <w:t>.</w:t>
      </w:r>
    </w:p>
    <w:p w14:paraId="450AEC08" w14:textId="6F368130" w:rsidR="008018A3" w:rsidRPr="00A3694F" w:rsidRDefault="00335885" w:rsidP="00A91EA8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A3694F">
        <w:rPr>
          <w:rFonts w:ascii="Book Antiqua" w:hAnsi="Book Antiqua"/>
        </w:rPr>
        <w:t>In a retrospective cohort study of the Nationwide Inpatient Sample database (a sample of 20% of US communi</w:t>
      </w:r>
      <w:r w:rsidR="00A91EA8">
        <w:rPr>
          <w:rFonts w:ascii="Book Antiqua" w:hAnsi="Book Antiqua"/>
        </w:rPr>
        <w:t>ty hospitals) consisting of 328</w:t>
      </w:r>
      <w:r w:rsidR="00A91EA8">
        <w:rPr>
          <w:rFonts w:ascii="Book Antiqua" w:eastAsia="宋体" w:hAnsi="Book Antiqua" w:hint="eastAsia"/>
          <w:lang w:eastAsia="zh-CN"/>
        </w:rPr>
        <w:t xml:space="preserve"> </w:t>
      </w:r>
      <w:r w:rsidRPr="00A3694F">
        <w:rPr>
          <w:rFonts w:ascii="Book Antiqua" w:hAnsi="Book Antiqua"/>
        </w:rPr>
        <w:t>468 spinal fusion procedures, BMP use was associated with greater complications for anterior cervical fusions and greater hospital charges</w:t>
      </w:r>
      <w:r w:rsidR="00A91EA8" w:rsidRPr="00A91EA8">
        <w:rPr>
          <w:rFonts w:ascii="Book Antiqua" w:eastAsia="宋体" w:hAnsi="Book Antiqua" w:hint="eastAsia"/>
          <w:vertAlign w:val="superscript"/>
          <w:lang w:eastAsia="zh-CN"/>
        </w:rPr>
        <w:t>[</w:t>
      </w:r>
      <w:hyperlink w:anchor="_ENREF_29" w:tooltip="Cahill, 2009 #14" w:history="1">
        <w:r w:rsidR="008018A3" w:rsidRPr="00A91EA8">
          <w:rPr>
            <w:rFonts w:ascii="Book Antiqua" w:hAnsi="Book Antiqua"/>
            <w:vertAlign w:val="superscript"/>
          </w:rPr>
          <w:fldChar w:fldCharType="begin">
            <w:fldData xml:space="preserve">PEVuZE5vdGU+PENpdGU+PEF1dGhvcj5DYWhpbGw8L0F1dGhvcj48WWVhcj4yMDA5PC9ZZWFyPjxS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</w:fldData>
          </w:fldChar>
        </w:r>
        <w:r w:rsidR="008018A3" w:rsidRPr="00A91EA8">
          <w:rPr>
            <w:rFonts w:ascii="Book Antiqua" w:hAnsi="Book Antiqua"/>
            <w:vertAlign w:val="superscript"/>
          </w:rPr>
          <w:instrText xml:space="preserve"> ADDIN EN.CITE </w:instrText>
        </w:r>
        <w:r w:rsidR="008018A3" w:rsidRPr="00A91EA8">
          <w:rPr>
            <w:rFonts w:ascii="Book Antiqua" w:hAnsi="Book Antiqua"/>
            <w:vertAlign w:val="superscript"/>
          </w:rPr>
          <w:fldChar w:fldCharType="begin">
            <w:fldData xml:space="preserve">PEVuZE5vdGU+PENpdGU+PEF1dGhvcj5DYWhpbGw8L0F1dGhvcj48WWVhcj4yMDA5PC9ZZWFyPjxS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</w:fldData>
          </w:fldChar>
        </w:r>
        <w:r w:rsidR="008018A3" w:rsidRPr="00A91EA8">
          <w:rPr>
            <w:rFonts w:ascii="Book Antiqua" w:hAnsi="Book Antiqua"/>
            <w:vertAlign w:val="superscript"/>
          </w:rPr>
          <w:instrText xml:space="preserve"> ADDIN EN.CITE.DATA </w:instrText>
        </w:r>
        <w:r w:rsidR="008018A3" w:rsidRPr="00A91EA8">
          <w:rPr>
            <w:rFonts w:ascii="Book Antiqua" w:hAnsi="Book Antiqua"/>
            <w:vertAlign w:val="superscript"/>
          </w:rPr>
        </w:r>
        <w:r w:rsidR="008018A3" w:rsidRPr="00A91EA8">
          <w:rPr>
            <w:rFonts w:ascii="Book Antiqua" w:hAnsi="Book Antiqua"/>
            <w:vertAlign w:val="superscript"/>
          </w:rPr>
          <w:fldChar w:fldCharType="end"/>
        </w:r>
        <w:r w:rsidR="008018A3" w:rsidRPr="00A91EA8">
          <w:rPr>
            <w:rFonts w:ascii="Book Antiqua" w:hAnsi="Book Antiqua"/>
            <w:vertAlign w:val="superscript"/>
          </w:rPr>
        </w:r>
        <w:r w:rsidR="008018A3" w:rsidRPr="00A91EA8">
          <w:rPr>
            <w:rFonts w:ascii="Book Antiqua" w:hAnsi="Book Antiqua"/>
            <w:vertAlign w:val="superscript"/>
          </w:rPr>
          <w:fldChar w:fldCharType="separate"/>
        </w:r>
        <w:r w:rsidR="008018A3" w:rsidRPr="00A91EA8">
          <w:rPr>
            <w:rFonts w:ascii="Book Antiqua" w:hAnsi="Book Antiqua"/>
            <w:noProof/>
            <w:vertAlign w:val="superscript"/>
          </w:rPr>
          <w:t>29</w:t>
        </w:r>
        <w:r w:rsidR="008018A3" w:rsidRPr="00A91EA8">
          <w:rPr>
            <w:rFonts w:ascii="Book Antiqua" w:hAnsi="Book Antiqua"/>
            <w:vertAlign w:val="superscript"/>
          </w:rPr>
          <w:fldChar w:fldCharType="end"/>
        </w:r>
      </w:hyperlink>
      <w:r w:rsidR="00A91EA8" w:rsidRPr="00A91EA8">
        <w:rPr>
          <w:rFonts w:ascii="Book Antiqua" w:eastAsia="宋体" w:hAnsi="Book Antiqua" w:hint="eastAsia"/>
          <w:vertAlign w:val="superscript"/>
          <w:lang w:eastAsia="zh-CN"/>
        </w:rPr>
        <w:t>]</w:t>
      </w:r>
      <w:r w:rsidRPr="00A3694F">
        <w:rPr>
          <w:rFonts w:ascii="Book Antiqua" w:hAnsi="Book Antiqua"/>
        </w:rPr>
        <w:t>.</w:t>
      </w:r>
      <w:r w:rsidR="008018A3" w:rsidRPr="00A3694F">
        <w:rPr>
          <w:rFonts w:ascii="Book Antiqua" w:hAnsi="Book Antiqua"/>
        </w:rPr>
        <w:t xml:space="preserve"> Nonetheless, in select</w:t>
      </w:r>
      <w:r w:rsidR="00CE0A53" w:rsidRPr="00A3694F">
        <w:rPr>
          <w:rFonts w:ascii="Book Antiqua" w:hAnsi="Book Antiqua"/>
        </w:rPr>
        <w:t xml:space="preserve"> </w:t>
      </w:r>
      <w:r w:rsidR="00413BCE" w:rsidRPr="00A3694F">
        <w:rPr>
          <w:rFonts w:ascii="Book Antiqua" w:hAnsi="Book Antiqua"/>
        </w:rPr>
        <w:t xml:space="preserve">complex </w:t>
      </w:r>
      <w:r w:rsidR="00413BCE" w:rsidRPr="00A3694F">
        <w:rPr>
          <w:rFonts w:ascii="Book Antiqua" w:hAnsi="Book Antiqua"/>
        </w:rPr>
        <w:lastRenderedPageBreak/>
        <w:t xml:space="preserve">cervical </w:t>
      </w:r>
      <w:r w:rsidR="00CE0A53" w:rsidRPr="00A3694F">
        <w:rPr>
          <w:rFonts w:ascii="Book Antiqua" w:hAnsi="Book Antiqua"/>
        </w:rPr>
        <w:t>patients</w:t>
      </w:r>
      <w:r w:rsidR="008018A3" w:rsidRPr="00A3694F">
        <w:rPr>
          <w:rFonts w:ascii="Book Antiqua" w:hAnsi="Book Antiqua"/>
        </w:rPr>
        <w:t>,</w:t>
      </w:r>
      <w:r w:rsidR="00CE0A53" w:rsidRPr="00A3694F">
        <w:rPr>
          <w:rFonts w:ascii="Book Antiqua" w:hAnsi="Book Antiqua"/>
        </w:rPr>
        <w:t xml:space="preserve"> </w:t>
      </w:r>
      <w:r w:rsidR="008018A3" w:rsidRPr="00A3694F">
        <w:rPr>
          <w:rFonts w:ascii="Book Antiqua" w:hAnsi="Book Antiqua"/>
        </w:rPr>
        <w:t xml:space="preserve">the </w:t>
      </w:r>
      <w:r w:rsidR="00CE0A53" w:rsidRPr="00A3694F">
        <w:rPr>
          <w:rFonts w:ascii="Book Antiqua" w:hAnsi="Book Antiqua"/>
        </w:rPr>
        <w:t>use of BMP in a controlled fashion</w:t>
      </w:r>
      <w:r w:rsidR="008018A3" w:rsidRPr="00A3694F">
        <w:rPr>
          <w:rFonts w:ascii="Book Antiqua" w:hAnsi="Book Antiqua"/>
        </w:rPr>
        <w:t xml:space="preserve"> may have benefits that outweigh the risks as supported by several authors</w:t>
      </w:r>
      <w:r w:rsidR="00A91EA8" w:rsidRPr="00A91EA8">
        <w:rPr>
          <w:rFonts w:ascii="Book Antiqua" w:eastAsia="宋体" w:hAnsi="Book Antiqua" w:hint="eastAsia"/>
          <w:vertAlign w:val="superscript"/>
          <w:lang w:eastAsia="zh-CN"/>
        </w:rPr>
        <w:t>[</w:t>
      </w:r>
      <w:r w:rsidR="008018A3" w:rsidRPr="00A91EA8">
        <w:rPr>
          <w:rFonts w:ascii="Book Antiqua" w:hAnsi="Book Antiqua"/>
          <w:vertAlign w:val="superscript"/>
        </w:rPr>
        <w:fldChar w:fldCharType="begin">
          <w:fldData xml:space="preserve">PEVuZE5vdGU+PENpdGU+PEF1dGhvcj5CZW56ZWw8L0F1dGhvcj48WWVhcj4yMDExPC9ZZWFyPjxS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</w:fldData>
        </w:fldChar>
      </w:r>
      <w:r w:rsidR="008018A3" w:rsidRPr="00A91EA8">
        <w:rPr>
          <w:rFonts w:ascii="Book Antiqua" w:hAnsi="Book Antiqua"/>
          <w:vertAlign w:val="superscript"/>
        </w:rPr>
        <w:instrText xml:space="preserve"> ADDIN EN.CITE </w:instrText>
      </w:r>
      <w:r w:rsidR="008018A3" w:rsidRPr="00A91EA8">
        <w:rPr>
          <w:rFonts w:ascii="Book Antiqua" w:hAnsi="Book Antiqua"/>
          <w:vertAlign w:val="superscript"/>
        </w:rPr>
        <w:fldChar w:fldCharType="begin">
          <w:fldData xml:space="preserve">PEVuZE5vdGU+PENpdGU+PEF1dGhvcj5CZW56ZWw8L0F1dGhvcj48WWVhcj4yMDExPC9ZZWFyPjxS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</w:fldData>
        </w:fldChar>
      </w:r>
      <w:r w:rsidR="008018A3" w:rsidRPr="00A91EA8">
        <w:rPr>
          <w:rFonts w:ascii="Book Antiqua" w:hAnsi="Book Antiqua"/>
          <w:vertAlign w:val="superscript"/>
        </w:rPr>
        <w:instrText xml:space="preserve"> ADDIN EN.CITE.DATA </w:instrText>
      </w:r>
      <w:r w:rsidR="008018A3" w:rsidRPr="00A91EA8">
        <w:rPr>
          <w:rFonts w:ascii="Book Antiqua" w:hAnsi="Book Antiqua"/>
          <w:vertAlign w:val="superscript"/>
        </w:rPr>
      </w:r>
      <w:r w:rsidR="008018A3" w:rsidRPr="00A91EA8">
        <w:rPr>
          <w:rFonts w:ascii="Book Antiqua" w:hAnsi="Book Antiqua"/>
          <w:vertAlign w:val="superscript"/>
        </w:rPr>
        <w:fldChar w:fldCharType="end"/>
      </w:r>
      <w:r w:rsidR="008018A3" w:rsidRPr="00A91EA8">
        <w:rPr>
          <w:rFonts w:ascii="Book Antiqua" w:hAnsi="Book Antiqua"/>
          <w:vertAlign w:val="superscript"/>
        </w:rPr>
      </w:r>
      <w:r w:rsidR="008018A3" w:rsidRPr="00A91EA8">
        <w:rPr>
          <w:rFonts w:ascii="Book Antiqua" w:hAnsi="Book Antiqua"/>
          <w:vertAlign w:val="superscript"/>
        </w:rPr>
        <w:fldChar w:fldCharType="separate"/>
      </w:r>
      <w:hyperlink w:anchor="_ENREF_21" w:tooltip="Tumialan, 2008 #30" w:history="1">
        <w:r w:rsidR="008018A3" w:rsidRPr="00A91EA8">
          <w:rPr>
            <w:rFonts w:ascii="Book Antiqua" w:hAnsi="Book Antiqua"/>
            <w:noProof/>
            <w:vertAlign w:val="superscript"/>
          </w:rPr>
          <w:t>21</w:t>
        </w:r>
      </w:hyperlink>
      <w:r w:rsidR="008018A3" w:rsidRPr="00A91EA8">
        <w:rPr>
          <w:rFonts w:ascii="Book Antiqua" w:hAnsi="Book Antiqua"/>
          <w:noProof/>
          <w:vertAlign w:val="superscript"/>
        </w:rPr>
        <w:t>,</w:t>
      </w:r>
      <w:hyperlink w:anchor="_ENREF_22" w:tooltip="Furlan, 2007 #40" w:history="1">
        <w:r w:rsidR="008018A3" w:rsidRPr="00A91EA8">
          <w:rPr>
            <w:rFonts w:ascii="Book Antiqua" w:hAnsi="Book Antiqua"/>
            <w:noProof/>
            <w:vertAlign w:val="superscript"/>
          </w:rPr>
          <w:t>22</w:t>
        </w:r>
      </w:hyperlink>
      <w:r w:rsidR="008018A3" w:rsidRPr="00A91EA8">
        <w:rPr>
          <w:rFonts w:ascii="Book Antiqua" w:hAnsi="Book Antiqua"/>
          <w:noProof/>
          <w:vertAlign w:val="superscript"/>
        </w:rPr>
        <w:t>,</w:t>
      </w:r>
      <w:hyperlink w:anchor="_ENREF_26" w:tooltip="Lu, 2007 #17" w:history="1">
        <w:r w:rsidR="008018A3" w:rsidRPr="00A91EA8">
          <w:rPr>
            <w:rFonts w:ascii="Book Antiqua" w:hAnsi="Book Antiqua"/>
            <w:noProof/>
            <w:vertAlign w:val="superscript"/>
          </w:rPr>
          <w:t>26</w:t>
        </w:r>
      </w:hyperlink>
      <w:r w:rsidR="008018A3" w:rsidRPr="00A91EA8">
        <w:rPr>
          <w:rFonts w:ascii="Book Antiqua" w:hAnsi="Book Antiqua"/>
          <w:noProof/>
          <w:vertAlign w:val="superscript"/>
        </w:rPr>
        <w:t>,</w:t>
      </w:r>
      <w:hyperlink w:anchor="_ENREF_27" w:tooltip="Benzel, 2011 #2" w:history="1">
        <w:r w:rsidR="008018A3" w:rsidRPr="00A91EA8">
          <w:rPr>
            <w:rFonts w:ascii="Book Antiqua" w:hAnsi="Book Antiqua"/>
            <w:noProof/>
            <w:vertAlign w:val="superscript"/>
          </w:rPr>
          <w:t>27</w:t>
        </w:r>
      </w:hyperlink>
      <w:r w:rsidR="008018A3" w:rsidRPr="00A91EA8">
        <w:rPr>
          <w:rFonts w:ascii="Book Antiqua" w:hAnsi="Book Antiqua"/>
          <w:vertAlign w:val="superscript"/>
        </w:rPr>
        <w:fldChar w:fldCharType="end"/>
      </w:r>
      <w:r w:rsidR="00A91EA8" w:rsidRPr="00A91EA8">
        <w:rPr>
          <w:rFonts w:ascii="Book Antiqua" w:eastAsia="宋体" w:hAnsi="Book Antiqua" w:hint="eastAsia"/>
          <w:vertAlign w:val="superscript"/>
          <w:lang w:eastAsia="zh-CN"/>
        </w:rPr>
        <w:t>]</w:t>
      </w:r>
      <w:r w:rsidR="008018A3" w:rsidRPr="00A3694F">
        <w:rPr>
          <w:rFonts w:ascii="Book Antiqua" w:hAnsi="Book Antiqua"/>
        </w:rPr>
        <w:t>.</w:t>
      </w:r>
    </w:p>
    <w:p w14:paraId="7A11627D" w14:textId="77777777" w:rsidR="00DF43A1" w:rsidRPr="00A3694F" w:rsidRDefault="00DF43A1" w:rsidP="00A3694F">
      <w:pPr>
        <w:spacing w:line="360" w:lineRule="auto"/>
        <w:jc w:val="both"/>
        <w:rPr>
          <w:rFonts w:ascii="Book Antiqua" w:hAnsi="Book Antiqua"/>
        </w:rPr>
      </w:pPr>
    </w:p>
    <w:p w14:paraId="07FC3E3D" w14:textId="77777777" w:rsidR="00DF43A1" w:rsidRDefault="00DF43A1" w:rsidP="00A3694F">
      <w:pPr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41A17214" w14:textId="77777777" w:rsidR="00B10FBF" w:rsidRDefault="00B10FBF" w:rsidP="00A3694F">
      <w:pPr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69A24C8B" w14:textId="77777777" w:rsidR="00B10FBF" w:rsidRDefault="00B10FBF" w:rsidP="00A3694F">
      <w:pPr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125F6430" w14:textId="77777777" w:rsidR="00B10FBF" w:rsidRDefault="00B10FBF" w:rsidP="00A3694F">
      <w:pPr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70934A4B" w14:textId="77777777" w:rsidR="00B10FBF" w:rsidRDefault="00B10FBF" w:rsidP="00A3694F">
      <w:pPr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5D961CAD" w14:textId="77777777" w:rsidR="00B10FBF" w:rsidRDefault="00B10FBF" w:rsidP="00A3694F">
      <w:pPr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62D6F562" w14:textId="77777777" w:rsidR="00B10FBF" w:rsidRDefault="00B10FBF" w:rsidP="00A3694F">
      <w:pPr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6B9096F4" w14:textId="77777777" w:rsidR="00B10FBF" w:rsidRDefault="00B10FBF" w:rsidP="00A3694F">
      <w:pPr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24FBED21" w14:textId="77777777" w:rsidR="00B10FBF" w:rsidRDefault="00B10FBF" w:rsidP="00A3694F">
      <w:pPr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6FC4C069" w14:textId="77777777" w:rsidR="00B10FBF" w:rsidRDefault="00B10FBF" w:rsidP="00A3694F">
      <w:pPr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6A16698A" w14:textId="77777777" w:rsidR="00B10FBF" w:rsidRDefault="00B10FBF" w:rsidP="00A3694F">
      <w:pPr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78DBB476" w14:textId="77777777" w:rsidR="00B10FBF" w:rsidRDefault="00B10FBF" w:rsidP="00A3694F">
      <w:pPr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1FA71133" w14:textId="77777777" w:rsidR="00B10FBF" w:rsidRDefault="00B10FBF" w:rsidP="00A3694F">
      <w:pPr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674B8E98" w14:textId="77777777" w:rsidR="00B10FBF" w:rsidRDefault="00B10FBF" w:rsidP="00A3694F">
      <w:pPr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58AA387B" w14:textId="77777777" w:rsidR="00B10FBF" w:rsidRDefault="00B10FBF" w:rsidP="00A3694F">
      <w:pPr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1545A9AB" w14:textId="77777777" w:rsidR="00B10FBF" w:rsidRDefault="00B10FBF" w:rsidP="00A3694F">
      <w:pPr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2C8AB693" w14:textId="77777777" w:rsidR="00B10FBF" w:rsidRDefault="00B10FBF" w:rsidP="00A3694F">
      <w:pPr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608AFABE" w14:textId="77777777" w:rsidR="00B10FBF" w:rsidRDefault="00B10FBF" w:rsidP="00A3694F">
      <w:pPr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4EC246F4" w14:textId="77777777" w:rsidR="00B10FBF" w:rsidRDefault="00B10FBF" w:rsidP="00A3694F">
      <w:pPr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0E28E91E" w14:textId="77777777" w:rsidR="00B10FBF" w:rsidRDefault="00B10FBF" w:rsidP="00A3694F">
      <w:pPr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5283DBA5" w14:textId="77777777" w:rsidR="00B10FBF" w:rsidRDefault="00B10FBF" w:rsidP="00A3694F">
      <w:pPr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278E282D" w14:textId="77777777" w:rsidR="00B10FBF" w:rsidRDefault="00B10FBF" w:rsidP="00A3694F">
      <w:pPr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13A81B05" w14:textId="77777777" w:rsidR="00B10FBF" w:rsidRDefault="00B10FBF" w:rsidP="00A3694F">
      <w:pPr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33214C09" w14:textId="77777777" w:rsidR="00B10FBF" w:rsidRDefault="00B10FBF" w:rsidP="00A3694F">
      <w:pPr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1F6EB81C" w14:textId="77777777" w:rsidR="00B10FBF" w:rsidRDefault="00B10FBF" w:rsidP="00A3694F">
      <w:pPr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7599BE8B" w14:textId="77777777" w:rsidR="00B10FBF" w:rsidRPr="00B10FBF" w:rsidRDefault="00B10FBF" w:rsidP="00A3694F">
      <w:pPr>
        <w:spacing w:line="360" w:lineRule="auto"/>
        <w:jc w:val="both"/>
        <w:rPr>
          <w:rFonts w:ascii="Book Antiqua" w:eastAsia="宋体" w:hAnsi="Book Antiqua"/>
          <w:lang w:eastAsia="zh-CN"/>
        </w:rPr>
      </w:pPr>
    </w:p>
    <w:p w14:paraId="717D8020" w14:textId="262FD96D" w:rsidR="007D2FB5" w:rsidRPr="00B10FBF" w:rsidRDefault="00DF43A1" w:rsidP="00A3694F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A3694F">
        <w:rPr>
          <w:rFonts w:ascii="Book Antiqua" w:hAnsi="Book Antiqua"/>
          <w:b/>
        </w:rPr>
        <w:lastRenderedPageBreak/>
        <w:t>REFERENCES</w:t>
      </w:r>
    </w:p>
    <w:p w14:paraId="0137A59C" w14:textId="77777777" w:rsidR="00E754FC" w:rsidRPr="00E754FC" w:rsidRDefault="00E754FC" w:rsidP="00E754FC">
      <w:pPr>
        <w:spacing w:line="360" w:lineRule="auto"/>
        <w:jc w:val="both"/>
        <w:rPr>
          <w:rFonts w:ascii="Book Antiqua" w:eastAsia="宋体" w:hAnsi="Book Antiqua" w:cs="Times New Roman"/>
          <w:color w:val="000000"/>
          <w:lang w:eastAsia="zh-CN"/>
        </w:rPr>
      </w:pPr>
      <w:r w:rsidRPr="00E754FC">
        <w:rPr>
          <w:rFonts w:ascii="Book Antiqua" w:eastAsia="宋体" w:hAnsi="Book Antiqua" w:cs="Times New Roman"/>
          <w:color w:val="000000"/>
          <w:lang w:eastAsia="zh-CN"/>
        </w:rPr>
        <w:t>1 </w:t>
      </w:r>
      <w:proofErr w:type="spellStart"/>
      <w:r w:rsidRPr="00E754FC">
        <w:rPr>
          <w:rFonts w:ascii="Book Antiqua" w:eastAsia="宋体" w:hAnsi="Book Antiqua" w:cs="Times New Roman"/>
          <w:b/>
          <w:bCs/>
          <w:color w:val="000000"/>
          <w:lang w:eastAsia="zh-CN"/>
        </w:rPr>
        <w:t>Urist</w:t>
      </w:r>
      <w:proofErr w:type="spellEnd"/>
      <w:r w:rsidRPr="00E754FC">
        <w:rPr>
          <w:rFonts w:ascii="Book Antiqua" w:eastAsia="宋体" w:hAnsi="Book Antiqua" w:cs="Times New Roman"/>
          <w:b/>
          <w:bCs/>
          <w:color w:val="000000"/>
          <w:lang w:eastAsia="zh-CN"/>
        </w:rPr>
        <w:t xml:space="preserve"> MR</w:t>
      </w:r>
      <w:r w:rsidRPr="00E754FC">
        <w:rPr>
          <w:rFonts w:ascii="Book Antiqua" w:eastAsia="宋体" w:hAnsi="Book Antiqua" w:cs="Times New Roman"/>
          <w:color w:val="000000"/>
          <w:lang w:eastAsia="zh-CN"/>
        </w:rPr>
        <w:t xml:space="preserve">. Bone: formation by </w:t>
      </w:r>
      <w:proofErr w:type="spellStart"/>
      <w:r w:rsidRPr="00E754FC">
        <w:rPr>
          <w:rFonts w:ascii="Book Antiqua" w:eastAsia="宋体" w:hAnsi="Book Antiqua" w:cs="Times New Roman"/>
          <w:color w:val="000000"/>
          <w:lang w:eastAsia="zh-CN"/>
        </w:rPr>
        <w:t>autoinduction</w:t>
      </w:r>
      <w:proofErr w:type="spellEnd"/>
      <w:r w:rsidRPr="00E754FC">
        <w:rPr>
          <w:rFonts w:ascii="Book Antiqua" w:eastAsia="宋体" w:hAnsi="Book Antiqua" w:cs="Times New Roman"/>
          <w:color w:val="000000"/>
          <w:lang w:eastAsia="zh-CN"/>
        </w:rPr>
        <w:t>. </w:t>
      </w:r>
      <w:r w:rsidRPr="00E754FC">
        <w:rPr>
          <w:rFonts w:ascii="Book Antiqua" w:eastAsia="宋体" w:hAnsi="Book Antiqua" w:cs="Times New Roman"/>
          <w:i/>
          <w:iCs/>
          <w:color w:val="000000"/>
          <w:lang w:eastAsia="zh-CN"/>
        </w:rPr>
        <w:t>Science</w:t>
      </w:r>
      <w:r w:rsidRPr="00E754FC">
        <w:rPr>
          <w:rFonts w:ascii="Book Antiqua" w:eastAsia="宋体" w:hAnsi="Book Antiqua" w:cs="Times New Roman"/>
          <w:color w:val="000000"/>
          <w:lang w:eastAsia="zh-CN"/>
        </w:rPr>
        <w:t> 1965; </w:t>
      </w:r>
      <w:r w:rsidRPr="00E754FC">
        <w:rPr>
          <w:rFonts w:ascii="Book Antiqua" w:eastAsia="宋体" w:hAnsi="Book Antiqua" w:cs="Times New Roman"/>
          <w:b/>
          <w:bCs/>
          <w:color w:val="000000"/>
          <w:lang w:eastAsia="zh-CN"/>
        </w:rPr>
        <w:t>150</w:t>
      </w:r>
      <w:r w:rsidRPr="00E754FC">
        <w:rPr>
          <w:rFonts w:ascii="Book Antiqua" w:eastAsia="宋体" w:hAnsi="Book Antiqua" w:cs="Times New Roman"/>
          <w:color w:val="000000"/>
          <w:lang w:eastAsia="zh-CN"/>
        </w:rPr>
        <w:t>: 893-899 [PMID: 5319761 DOI: 10.1126/science.150.3698.893]</w:t>
      </w:r>
    </w:p>
    <w:p w14:paraId="4ED9109C" w14:textId="2E7F159D" w:rsidR="00E754FC" w:rsidRPr="00E754FC" w:rsidRDefault="00E754FC" w:rsidP="00E754FC">
      <w:pPr>
        <w:spacing w:line="360" w:lineRule="auto"/>
        <w:jc w:val="both"/>
        <w:rPr>
          <w:rFonts w:ascii="Book Antiqua" w:eastAsia="宋体" w:hAnsi="Book Antiqua" w:cs="Times New Roman"/>
          <w:color w:val="000000"/>
          <w:lang w:eastAsia="zh-CN"/>
        </w:rPr>
      </w:pPr>
      <w:r>
        <w:rPr>
          <w:rFonts w:ascii="Book Antiqua" w:eastAsia="宋体" w:hAnsi="Book Antiqua" w:cs="Times New Roman"/>
          <w:color w:val="000000"/>
          <w:lang w:eastAsia="zh-CN"/>
        </w:rPr>
        <w:t>2</w:t>
      </w:r>
      <w:r w:rsidRPr="00E754FC">
        <w:rPr>
          <w:rFonts w:ascii="Book Antiqua" w:eastAsia="宋体" w:hAnsi="Book Antiqua" w:cs="Times New Roman"/>
          <w:color w:val="000000"/>
          <w:lang w:eastAsia="zh-CN"/>
        </w:rPr>
        <w:t xml:space="preserve"> </w:t>
      </w:r>
      <w:hyperlink r:id="rId8" w:history="1">
        <w:proofErr w:type="spellStart"/>
        <w:r w:rsidR="001D0AE4" w:rsidRPr="001D0AE4">
          <w:rPr>
            <w:rFonts w:ascii="Book Antiqua" w:eastAsia="宋体" w:hAnsi="Book Antiqua" w:cs="Times New Roman"/>
            <w:b/>
            <w:color w:val="000000"/>
            <w:lang w:eastAsia="zh-CN"/>
          </w:rPr>
          <w:t>Boden</w:t>
        </w:r>
        <w:proofErr w:type="spellEnd"/>
        <w:r w:rsidR="001D0AE4" w:rsidRPr="001D0AE4">
          <w:rPr>
            <w:rFonts w:ascii="Book Antiqua" w:eastAsia="宋体" w:hAnsi="Book Antiqua" w:cs="Times New Roman"/>
            <w:b/>
            <w:color w:val="000000"/>
            <w:lang w:eastAsia="zh-CN"/>
          </w:rPr>
          <w:t xml:space="preserve"> SD</w:t>
        </w:r>
      </w:hyperlink>
      <w:r w:rsidR="001D0AE4" w:rsidRPr="001D0AE4">
        <w:rPr>
          <w:rFonts w:ascii="Book Antiqua" w:eastAsia="宋体" w:hAnsi="Book Antiqua" w:cs="Times New Roman"/>
          <w:b/>
          <w:color w:val="000000"/>
          <w:lang w:eastAsia="zh-CN"/>
        </w:rPr>
        <w:t>,</w:t>
      </w:r>
      <w:r w:rsidR="001D0AE4" w:rsidRPr="001D0AE4">
        <w:rPr>
          <w:rFonts w:ascii="Book Antiqua" w:eastAsia="宋体" w:hAnsi="Book Antiqua" w:cs="Times New Roman"/>
          <w:lang w:eastAsia="zh-CN"/>
        </w:rPr>
        <w:t> </w:t>
      </w:r>
      <w:proofErr w:type="spellStart"/>
      <w:r w:rsidR="00A125AB">
        <w:fldChar w:fldCharType="begin"/>
      </w:r>
      <w:r w:rsidR="00A125AB">
        <w:instrText xml:space="preserve"> HYPERLINK "http://www.ncbi.nlm.nih.gov/pubmed?term=Zdeblick%20TA%5BAuthor%5D&amp;cauthor=true&amp;cauthor_uid=10703113" </w:instrText>
      </w:r>
      <w:r w:rsidR="00A125AB">
        <w:fldChar w:fldCharType="separate"/>
      </w:r>
      <w:r w:rsidR="001D0AE4" w:rsidRPr="001D0AE4">
        <w:rPr>
          <w:rFonts w:ascii="Book Antiqua" w:eastAsia="宋体" w:hAnsi="Book Antiqua" w:cs="Times New Roman"/>
          <w:color w:val="000000"/>
          <w:lang w:eastAsia="zh-CN"/>
        </w:rPr>
        <w:t>Zdeblick</w:t>
      </w:r>
      <w:proofErr w:type="spellEnd"/>
      <w:r w:rsidR="001D0AE4" w:rsidRPr="001D0AE4">
        <w:rPr>
          <w:rFonts w:ascii="Book Antiqua" w:eastAsia="宋体" w:hAnsi="Book Antiqua" w:cs="Times New Roman"/>
          <w:color w:val="000000"/>
          <w:lang w:eastAsia="zh-CN"/>
        </w:rPr>
        <w:t xml:space="preserve"> TA</w:t>
      </w:r>
      <w:r w:rsidR="00A125AB">
        <w:rPr>
          <w:rFonts w:ascii="Book Antiqua" w:eastAsia="宋体" w:hAnsi="Book Antiqua" w:cs="Times New Roman"/>
          <w:color w:val="000000"/>
          <w:lang w:eastAsia="zh-CN"/>
        </w:rPr>
        <w:fldChar w:fldCharType="end"/>
      </w:r>
      <w:r w:rsidR="001D0AE4" w:rsidRPr="001D0AE4">
        <w:rPr>
          <w:rFonts w:ascii="Book Antiqua" w:eastAsia="宋体" w:hAnsi="Book Antiqua" w:cs="Times New Roman"/>
          <w:color w:val="000000"/>
          <w:lang w:eastAsia="zh-CN"/>
        </w:rPr>
        <w:t>,</w:t>
      </w:r>
      <w:r w:rsidR="001D0AE4" w:rsidRPr="001D0AE4">
        <w:rPr>
          <w:rFonts w:ascii="Book Antiqua" w:eastAsia="宋体" w:hAnsi="Book Antiqua" w:cs="Times New Roman"/>
          <w:lang w:eastAsia="zh-CN"/>
        </w:rPr>
        <w:t> </w:t>
      </w:r>
      <w:proofErr w:type="spellStart"/>
      <w:r w:rsidR="00A125AB">
        <w:fldChar w:fldCharType="begin"/>
      </w:r>
      <w:r w:rsidR="00A125AB">
        <w:instrText xml:space="preserve"> HYPERLINK "http://www.ncbi.nlm.nih.gov/pubmed?term=Sandhu%20HS%5BAuthor%5D&amp;cauthor=true&amp;cauthor_uid=10703113" </w:instrText>
      </w:r>
      <w:r w:rsidR="00A125AB">
        <w:fldChar w:fldCharType="separate"/>
      </w:r>
      <w:r w:rsidR="001D0AE4" w:rsidRPr="001D0AE4">
        <w:rPr>
          <w:rFonts w:ascii="Book Antiqua" w:eastAsia="宋体" w:hAnsi="Book Antiqua" w:cs="Times New Roman"/>
          <w:color w:val="000000"/>
          <w:lang w:eastAsia="zh-CN"/>
        </w:rPr>
        <w:t>Sandhu</w:t>
      </w:r>
      <w:proofErr w:type="spellEnd"/>
      <w:r w:rsidR="001D0AE4" w:rsidRPr="001D0AE4">
        <w:rPr>
          <w:rFonts w:ascii="Book Antiqua" w:eastAsia="宋体" w:hAnsi="Book Antiqua" w:cs="Times New Roman"/>
          <w:color w:val="000000"/>
          <w:lang w:eastAsia="zh-CN"/>
        </w:rPr>
        <w:t xml:space="preserve"> HS</w:t>
      </w:r>
      <w:r w:rsidR="00A125AB">
        <w:rPr>
          <w:rFonts w:ascii="Book Antiqua" w:eastAsia="宋体" w:hAnsi="Book Antiqua" w:cs="Times New Roman"/>
          <w:color w:val="000000"/>
          <w:lang w:eastAsia="zh-CN"/>
        </w:rPr>
        <w:fldChar w:fldCharType="end"/>
      </w:r>
      <w:r w:rsidR="001D0AE4" w:rsidRPr="001D0AE4">
        <w:rPr>
          <w:rFonts w:ascii="Book Antiqua" w:eastAsia="宋体" w:hAnsi="Book Antiqua" w:cs="Times New Roman"/>
          <w:color w:val="000000"/>
          <w:lang w:eastAsia="zh-CN"/>
        </w:rPr>
        <w:t>,</w:t>
      </w:r>
      <w:r w:rsidR="001D0AE4" w:rsidRPr="001D0AE4">
        <w:rPr>
          <w:rFonts w:ascii="Book Antiqua" w:eastAsia="宋体" w:hAnsi="Book Antiqua" w:cs="Times New Roman"/>
          <w:lang w:eastAsia="zh-CN"/>
        </w:rPr>
        <w:t> </w:t>
      </w:r>
      <w:hyperlink r:id="rId9" w:history="1">
        <w:r w:rsidR="001D0AE4" w:rsidRPr="001D0AE4">
          <w:rPr>
            <w:rFonts w:ascii="Book Antiqua" w:eastAsia="宋体" w:hAnsi="Book Antiqua" w:cs="Times New Roman"/>
            <w:color w:val="000000"/>
            <w:lang w:eastAsia="zh-CN"/>
          </w:rPr>
          <w:t>Heim SE</w:t>
        </w:r>
      </w:hyperlink>
      <w:r w:rsidR="001D0AE4" w:rsidRPr="001D0AE4">
        <w:rPr>
          <w:rFonts w:ascii="Book Antiqua" w:eastAsia="宋体" w:hAnsi="Book Antiqua" w:cs="Times New Roman"/>
          <w:color w:val="000000"/>
          <w:lang w:eastAsia="zh-CN"/>
        </w:rPr>
        <w:t>.</w:t>
      </w:r>
      <w:r w:rsidRPr="00E754FC">
        <w:rPr>
          <w:rFonts w:ascii="Book Antiqua" w:eastAsia="宋体" w:hAnsi="Book Antiqua" w:cs="Times New Roman"/>
          <w:color w:val="000000"/>
          <w:lang w:eastAsia="zh-CN"/>
        </w:rPr>
        <w:t xml:space="preserve"> The use of rhBMP-2 in </w:t>
      </w:r>
      <w:proofErr w:type="spellStart"/>
      <w:r w:rsidRPr="00E754FC">
        <w:rPr>
          <w:rFonts w:ascii="Book Antiqua" w:eastAsia="宋体" w:hAnsi="Book Antiqua" w:cs="Times New Roman"/>
          <w:color w:val="000000"/>
          <w:lang w:eastAsia="zh-CN"/>
        </w:rPr>
        <w:t>interbody</w:t>
      </w:r>
      <w:proofErr w:type="spellEnd"/>
      <w:r w:rsidRPr="00E754FC">
        <w:rPr>
          <w:rFonts w:ascii="Book Antiqua" w:eastAsia="宋体" w:hAnsi="Book Antiqua" w:cs="Times New Roman"/>
          <w:color w:val="000000"/>
          <w:lang w:eastAsia="zh-CN"/>
        </w:rPr>
        <w:t xml:space="preserve"> fusion cages. Definitive evidence of </w:t>
      </w:r>
      <w:proofErr w:type="spellStart"/>
      <w:r w:rsidRPr="00E754FC">
        <w:rPr>
          <w:rFonts w:ascii="Book Antiqua" w:eastAsia="宋体" w:hAnsi="Book Antiqua" w:cs="Times New Roman"/>
          <w:color w:val="000000"/>
          <w:lang w:eastAsia="zh-CN"/>
        </w:rPr>
        <w:t>osteoinduction</w:t>
      </w:r>
      <w:proofErr w:type="spellEnd"/>
      <w:r w:rsidRPr="00E754FC">
        <w:rPr>
          <w:rFonts w:ascii="Book Antiqua" w:eastAsia="宋体" w:hAnsi="Book Antiqua" w:cs="Times New Roman"/>
          <w:color w:val="000000"/>
          <w:lang w:eastAsia="zh-CN"/>
        </w:rPr>
        <w:t xml:space="preserve"> in humans: a preliminary report. </w:t>
      </w:r>
      <w:r w:rsidRPr="00E754FC">
        <w:rPr>
          <w:rFonts w:ascii="Book Antiqua" w:eastAsia="宋体" w:hAnsi="Book Antiqua" w:cs="Times New Roman"/>
          <w:i/>
          <w:color w:val="000000"/>
          <w:lang w:eastAsia="zh-CN"/>
        </w:rPr>
        <w:t>Spine (</w:t>
      </w:r>
      <w:proofErr w:type="spellStart"/>
      <w:r w:rsidRPr="00E754FC">
        <w:rPr>
          <w:rFonts w:ascii="Book Antiqua" w:eastAsia="宋体" w:hAnsi="Book Antiqua" w:cs="Times New Roman"/>
          <w:i/>
          <w:color w:val="000000"/>
          <w:lang w:eastAsia="zh-CN"/>
        </w:rPr>
        <w:t>Phila</w:t>
      </w:r>
      <w:proofErr w:type="spellEnd"/>
      <w:r w:rsidRPr="00E754FC">
        <w:rPr>
          <w:rFonts w:ascii="Book Antiqua" w:eastAsia="宋体" w:hAnsi="Book Antiqua" w:cs="Times New Roman"/>
          <w:i/>
          <w:color w:val="000000"/>
          <w:lang w:eastAsia="zh-CN"/>
        </w:rPr>
        <w:t xml:space="preserve"> Pa 1976)</w:t>
      </w:r>
      <w:r>
        <w:rPr>
          <w:rFonts w:ascii="Book Antiqua" w:eastAsia="宋体" w:hAnsi="Book Antiqua" w:cs="Times New Roman"/>
          <w:color w:val="000000"/>
          <w:lang w:eastAsia="zh-CN"/>
        </w:rPr>
        <w:t xml:space="preserve"> 2000; </w:t>
      </w:r>
      <w:r w:rsidRPr="00E754FC">
        <w:rPr>
          <w:rFonts w:ascii="Book Antiqua" w:eastAsia="宋体" w:hAnsi="Book Antiqua" w:cs="Times New Roman"/>
          <w:b/>
          <w:color w:val="000000"/>
          <w:lang w:eastAsia="zh-CN"/>
        </w:rPr>
        <w:t>25:</w:t>
      </w:r>
      <w:r>
        <w:rPr>
          <w:rFonts w:ascii="Book Antiqua" w:eastAsia="宋体" w:hAnsi="Book Antiqua" w:cs="Times New Roman"/>
          <w:color w:val="000000"/>
          <w:lang w:eastAsia="zh-CN"/>
        </w:rPr>
        <w:t xml:space="preserve"> 376-81</w:t>
      </w:r>
      <w:r w:rsidR="001D0AE4">
        <w:rPr>
          <w:rFonts w:ascii="Book Antiqua" w:eastAsia="宋体" w:hAnsi="Book Antiqua" w:cs="Times New Roman" w:hint="eastAsia"/>
          <w:color w:val="000000"/>
          <w:lang w:eastAsia="zh-CN"/>
        </w:rPr>
        <w:t>[PMID:</w:t>
      </w:r>
      <w:r w:rsidR="001D0AE4" w:rsidRPr="001D0AE4">
        <w:rPr>
          <w:rFonts w:ascii="Book Antiqua" w:eastAsia="宋体" w:hAnsi="Book Antiqua" w:cs="Times New Roman"/>
          <w:color w:val="000000"/>
          <w:lang w:eastAsia="zh-CN"/>
        </w:rPr>
        <w:t xml:space="preserve"> 10703113</w:t>
      </w:r>
      <w:r w:rsidR="001D0AE4">
        <w:rPr>
          <w:rFonts w:ascii="Book Antiqua" w:eastAsia="宋体" w:hAnsi="Book Antiqua" w:cs="Times New Roman" w:hint="eastAsia"/>
          <w:color w:val="000000"/>
          <w:lang w:eastAsia="zh-CN"/>
        </w:rPr>
        <w:t>]</w:t>
      </w:r>
    </w:p>
    <w:p w14:paraId="785F20B0" w14:textId="459CCFFC" w:rsidR="00E754FC" w:rsidRPr="00E754FC" w:rsidRDefault="00E754FC" w:rsidP="00E754FC">
      <w:pPr>
        <w:spacing w:line="360" w:lineRule="auto"/>
        <w:jc w:val="both"/>
        <w:rPr>
          <w:rFonts w:ascii="Book Antiqua" w:eastAsia="宋体" w:hAnsi="Book Antiqua" w:cs="Times New Roman"/>
          <w:color w:val="000000"/>
          <w:lang w:eastAsia="zh-CN"/>
        </w:rPr>
      </w:pPr>
      <w:r w:rsidRPr="00E754FC">
        <w:rPr>
          <w:rFonts w:ascii="Book Antiqua" w:eastAsia="宋体" w:hAnsi="Book Antiqua" w:cs="Times New Roman"/>
          <w:color w:val="000000"/>
          <w:lang w:eastAsia="zh-CN"/>
        </w:rPr>
        <w:t>3</w:t>
      </w:r>
      <w:r>
        <w:rPr>
          <w:rFonts w:ascii="Book Antiqua" w:eastAsia="宋体" w:hAnsi="Book Antiqua" w:cs="Times New Roman" w:hint="eastAsia"/>
          <w:color w:val="000000"/>
          <w:lang w:eastAsia="zh-CN"/>
        </w:rPr>
        <w:t xml:space="preserve"> </w:t>
      </w:r>
      <w:r w:rsidRPr="00E754FC">
        <w:rPr>
          <w:rFonts w:ascii="Book Antiqua" w:eastAsia="宋体" w:hAnsi="Book Antiqua" w:cs="Times New Roman"/>
          <w:color w:val="000000"/>
          <w:lang w:eastAsia="zh-CN"/>
        </w:rPr>
        <w:t>Food and Drug Administration, 2002. Available from: http: //www.accessdata.fda.gov/cdrh_docs/pdf/P000058a.pdf.</w:t>
      </w:r>
    </w:p>
    <w:p w14:paraId="7475FA71" w14:textId="2BE3C3FD" w:rsidR="00E754FC" w:rsidRPr="00E754FC" w:rsidRDefault="00E754FC" w:rsidP="00E754FC">
      <w:pPr>
        <w:spacing w:line="360" w:lineRule="auto"/>
        <w:jc w:val="both"/>
        <w:rPr>
          <w:rFonts w:ascii="Book Antiqua" w:eastAsia="宋体" w:hAnsi="Book Antiqua" w:cs="Times New Roman"/>
          <w:color w:val="000000"/>
          <w:lang w:eastAsia="zh-CN"/>
        </w:rPr>
      </w:pPr>
      <w:r w:rsidRPr="00E754FC">
        <w:rPr>
          <w:rFonts w:ascii="Book Antiqua" w:eastAsia="宋体" w:hAnsi="Book Antiqua" w:cs="Times New Roman"/>
          <w:color w:val="000000"/>
          <w:lang w:eastAsia="zh-CN"/>
        </w:rPr>
        <w:t>4 Food and Drug Administration, 2004. Available from: http: //www.accessdata.fda.gov/cdrh_docs/pdf2/H020008a.pdf.</w:t>
      </w:r>
    </w:p>
    <w:p w14:paraId="6D15C0A7" w14:textId="790D9707" w:rsidR="00E754FC" w:rsidRPr="00E754FC" w:rsidRDefault="00E754FC" w:rsidP="00E754FC">
      <w:pPr>
        <w:spacing w:line="360" w:lineRule="auto"/>
        <w:jc w:val="both"/>
        <w:rPr>
          <w:rFonts w:ascii="Book Antiqua" w:eastAsia="宋体" w:hAnsi="Book Antiqua" w:cs="Times New Roman"/>
          <w:color w:val="000000"/>
          <w:lang w:eastAsia="zh-CN"/>
        </w:rPr>
      </w:pPr>
      <w:r>
        <w:rPr>
          <w:rFonts w:ascii="Book Antiqua" w:eastAsia="宋体" w:hAnsi="Book Antiqua" w:cs="Times New Roman"/>
          <w:color w:val="000000"/>
          <w:lang w:eastAsia="zh-CN"/>
        </w:rPr>
        <w:t>5</w:t>
      </w:r>
      <w:r w:rsidRPr="00E754FC">
        <w:rPr>
          <w:rFonts w:ascii="Book Antiqua" w:eastAsia="宋体" w:hAnsi="Book Antiqua" w:cs="Times New Roman"/>
          <w:color w:val="000000"/>
          <w:lang w:eastAsia="zh-CN"/>
        </w:rPr>
        <w:t xml:space="preserve"> Food and Drug Administration - Orthopedic and Rehabilitation Devices Panel Meeting, July 27, 2010. Available from: http: //www.fda.gov/downloads/AdvisoryCommittees/CommitteesMeetingMaterials/MedicalDevices/MedicalDevicesAdvisoryCommittee/OrthopaedicandRehabilitationDevicesPanel/UCM225538.pdf.</w:t>
      </w:r>
    </w:p>
    <w:p w14:paraId="768CAD64" w14:textId="77777777" w:rsidR="00E754FC" w:rsidRPr="00E754FC" w:rsidRDefault="00E754FC" w:rsidP="00E754FC">
      <w:pPr>
        <w:spacing w:line="360" w:lineRule="auto"/>
        <w:jc w:val="both"/>
        <w:rPr>
          <w:rFonts w:ascii="Book Antiqua" w:eastAsia="宋体" w:hAnsi="Book Antiqua" w:cs="Times New Roman"/>
          <w:color w:val="000000"/>
          <w:lang w:eastAsia="zh-CN"/>
        </w:rPr>
      </w:pPr>
      <w:r w:rsidRPr="00E754FC">
        <w:rPr>
          <w:rFonts w:ascii="Book Antiqua" w:eastAsia="宋体" w:hAnsi="Book Antiqua" w:cs="Times New Roman"/>
          <w:color w:val="000000"/>
          <w:lang w:eastAsia="zh-CN"/>
        </w:rPr>
        <w:t>6 </w:t>
      </w:r>
      <w:proofErr w:type="spellStart"/>
      <w:r w:rsidRPr="00E754FC">
        <w:rPr>
          <w:rFonts w:ascii="Book Antiqua" w:eastAsia="宋体" w:hAnsi="Book Antiqua" w:cs="Times New Roman"/>
          <w:b/>
          <w:bCs/>
          <w:color w:val="000000"/>
          <w:lang w:eastAsia="zh-CN"/>
        </w:rPr>
        <w:t>Carragee</w:t>
      </w:r>
      <w:proofErr w:type="spellEnd"/>
      <w:r w:rsidRPr="00E754FC">
        <w:rPr>
          <w:rFonts w:ascii="Book Antiqua" w:eastAsia="宋体" w:hAnsi="Book Antiqua" w:cs="Times New Roman"/>
          <w:b/>
          <w:bCs/>
          <w:color w:val="000000"/>
          <w:lang w:eastAsia="zh-CN"/>
        </w:rPr>
        <w:t xml:space="preserve"> EJ</w:t>
      </w:r>
      <w:r w:rsidRPr="00E754FC">
        <w:rPr>
          <w:rFonts w:ascii="Book Antiqua" w:eastAsia="宋体" w:hAnsi="Book Antiqua" w:cs="Times New Roman"/>
          <w:color w:val="000000"/>
          <w:lang w:eastAsia="zh-CN"/>
        </w:rPr>
        <w:t>, Hurwitz EL, Weiner BK. A critical review of recombinant human bone morphogenetic protein-2 trials in spinal surgery: emerging safety concerns and lessons learned. </w:t>
      </w:r>
      <w:r w:rsidRPr="00E754FC">
        <w:rPr>
          <w:rFonts w:ascii="Book Antiqua" w:eastAsia="宋体" w:hAnsi="Book Antiqua" w:cs="Times New Roman"/>
          <w:i/>
          <w:iCs/>
          <w:color w:val="000000"/>
          <w:lang w:eastAsia="zh-CN"/>
        </w:rPr>
        <w:t>Spine J</w:t>
      </w:r>
      <w:r w:rsidRPr="00E754FC">
        <w:rPr>
          <w:rFonts w:ascii="Book Antiqua" w:eastAsia="宋体" w:hAnsi="Book Antiqua" w:cs="Times New Roman"/>
          <w:color w:val="000000"/>
          <w:lang w:eastAsia="zh-CN"/>
        </w:rPr>
        <w:t> 2011; </w:t>
      </w:r>
      <w:r w:rsidRPr="00E754FC">
        <w:rPr>
          <w:rFonts w:ascii="Book Antiqua" w:eastAsia="宋体" w:hAnsi="Book Antiqua" w:cs="Times New Roman"/>
          <w:b/>
          <w:bCs/>
          <w:color w:val="000000"/>
          <w:lang w:eastAsia="zh-CN"/>
        </w:rPr>
        <w:t>11</w:t>
      </w:r>
      <w:r w:rsidRPr="00E754FC">
        <w:rPr>
          <w:rFonts w:ascii="Book Antiqua" w:eastAsia="宋体" w:hAnsi="Book Antiqua" w:cs="Times New Roman"/>
          <w:color w:val="000000"/>
          <w:lang w:eastAsia="zh-CN"/>
        </w:rPr>
        <w:t>: 471-491 [PMID: 21729796 DOI: 10.1016/j.spinee.2011.04.023]</w:t>
      </w:r>
    </w:p>
    <w:p w14:paraId="0DE4D6BC" w14:textId="77777777" w:rsidR="00E754FC" w:rsidRPr="00E754FC" w:rsidRDefault="00E754FC" w:rsidP="00E754FC">
      <w:pPr>
        <w:spacing w:line="360" w:lineRule="auto"/>
        <w:jc w:val="both"/>
        <w:rPr>
          <w:rFonts w:ascii="Book Antiqua" w:eastAsia="宋体" w:hAnsi="Book Antiqua" w:cs="Times New Roman"/>
          <w:color w:val="000000"/>
          <w:lang w:eastAsia="zh-CN"/>
        </w:rPr>
      </w:pPr>
      <w:r w:rsidRPr="00E754FC">
        <w:rPr>
          <w:rFonts w:ascii="Book Antiqua" w:eastAsia="宋体" w:hAnsi="Book Antiqua" w:cs="Times New Roman"/>
          <w:color w:val="000000"/>
          <w:lang w:eastAsia="zh-CN"/>
        </w:rPr>
        <w:t>7 </w:t>
      </w:r>
      <w:proofErr w:type="spellStart"/>
      <w:r w:rsidRPr="00E754FC">
        <w:rPr>
          <w:rFonts w:ascii="Book Antiqua" w:eastAsia="宋体" w:hAnsi="Book Antiqua" w:cs="Times New Roman"/>
          <w:b/>
          <w:bCs/>
          <w:color w:val="000000"/>
          <w:lang w:eastAsia="zh-CN"/>
        </w:rPr>
        <w:t>Carragee</w:t>
      </w:r>
      <w:proofErr w:type="spellEnd"/>
      <w:r w:rsidRPr="00E754FC">
        <w:rPr>
          <w:rFonts w:ascii="Book Antiqua" w:eastAsia="宋体" w:hAnsi="Book Antiqua" w:cs="Times New Roman"/>
          <w:b/>
          <w:bCs/>
          <w:color w:val="000000"/>
          <w:lang w:eastAsia="zh-CN"/>
        </w:rPr>
        <w:t xml:space="preserve"> EJ</w:t>
      </w:r>
      <w:r w:rsidRPr="00E754FC">
        <w:rPr>
          <w:rFonts w:ascii="Book Antiqua" w:eastAsia="宋体" w:hAnsi="Book Antiqua" w:cs="Times New Roman"/>
          <w:color w:val="000000"/>
          <w:lang w:eastAsia="zh-CN"/>
        </w:rPr>
        <w:t xml:space="preserve">, </w:t>
      </w:r>
      <w:proofErr w:type="spellStart"/>
      <w:r w:rsidRPr="00E754FC">
        <w:rPr>
          <w:rFonts w:ascii="Book Antiqua" w:eastAsia="宋体" w:hAnsi="Book Antiqua" w:cs="Times New Roman"/>
          <w:color w:val="000000"/>
          <w:lang w:eastAsia="zh-CN"/>
        </w:rPr>
        <w:t>Mitsunaga</w:t>
      </w:r>
      <w:proofErr w:type="spellEnd"/>
      <w:r w:rsidRPr="00E754FC">
        <w:rPr>
          <w:rFonts w:ascii="Book Antiqua" w:eastAsia="宋体" w:hAnsi="Book Antiqua" w:cs="Times New Roman"/>
          <w:color w:val="000000"/>
          <w:lang w:eastAsia="zh-CN"/>
        </w:rPr>
        <w:t xml:space="preserve"> KA, Hurwitz EL, </w:t>
      </w:r>
      <w:proofErr w:type="spellStart"/>
      <w:r w:rsidRPr="00E754FC">
        <w:rPr>
          <w:rFonts w:ascii="Book Antiqua" w:eastAsia="宋体" w:hAnsi="Book Antiqua" w:cs="Times New Roman"/>
          <w:color w:val="000000"/>
          <w:lang w:eastAsia="zh-CN"/>
        </w:rPr>
        <w:t>Scuderi</w:t>
      </w:r>
      <w:proofErr w:type="spellEnd"/>
      <w:r w:rsidRPr="00E754FC">
        <w:rPr>
          <w:rFonts w:ascii="Book Antiqua" w:eastAsia="宋体" w:hAnsi="Book Antiqua" w:cs="Times New Roman"/>
          <w:color w:val="000000"/>
          <w:lang w:eastAsia="zh-CN"/>
        </w:rPr>
        <w:t xml:space="preserve"> GJ. Retrograde ejaculation after anterior lumbar </w:t>
      </w:r>
      <w:proofErr w:type="spellStart"/>
      <w:r w:rsidRPr="00E754FC">
        <w:rPr>
          <w:rFonts w:ascii="Book Antiqua" w:eastAsia="宋体" w:hAnsi="Book Antiqua" w:cs="Times New Roman"/>
          <w:color w:val="000000"/>
          <w:lang w:eastAsia="zh-CN"/>
        </w:rPr>
        <w:t>interbody</w:t>
      </w:r>
      <w:proofErr w:type="spellEnd"/>
      <w:r w:rsidRPr="00E754FC">
        <w:rPr>
          <w:rFonts w:ascii="Book Antiqua" w:eastAsia="宋体" w:hAnsi="Book Antiqua" w:cs="Times New Roman"/>
          <w:color w:val="000000"/>
          <w:lang w:eastAsia="zh-CN"/>
        </w:rPr>
        <w:t xml:space="preserve"> fusion using rhBMP-2: a cohort controlled study. </w:t>
      </w:r>
      <w:r w:rsidRPr="00E754FC">
        <w:rPr>
          <w:rFonts w:ascii="Book Antiqua" w:eastAsia="宋体" w:hAnsi="Book Antiqua" w:cs="Times New Roman"/>
          <w:i/>
          <w:iCs/>
          <w:color w:val="000000"/>
          <w:lang w:eastAsia="zh-CN"/>
        </w:rPr>
        <w:t>Spine J</w:t>
      </w:r>
      <w:r w:rsidRPr="00E754FC">
        <w:rPr>
          <w:rFonts w:ascii="Book Antiqua" w:eastAsia="宋体" w:hAnsi="Book Antiqua" w:cs="Times New Roman"/>
          <w:color w:val="000000"/>
          <w:lang w:eastAsia="zh-CN"/>
        </w:rPr>
        <w:t> 2011; </w:t>
      </w:r>
      <w:r w:rsidRPr="00E754FC">
        <w:rPr>
          <w:rFonts w:ascii="Book Antiqua" w:eastAsia="宋体" w:hAnsi="Book Antiqua" w:cs="Times New Roman"/>
          <w:b/>
          <w:bCs/>
          <w:color w:val="000000"/>
          <w:lang w:eastAsia="zh-CN"/>
        </w:rPr>
        <w:t>11</w:t>
      </w:r>
      <w:r w:rsidRPr="00E754FC">
        <w:rPr>
          <w:rFonts w:ascii="Book Antiqua" w:eastAsia="宋体" w:hAnsi="Book Antiqua" w:cs="Times New Roman"/>
          <w:color w:val="000000"/>
          <w:lang w:eastAsia="zh-CN"/>
        </w:rPr>
        <w:t>: 511-516 [PMID: 21612985 DOI: 10.1016/j.spinee.2011.02.013]</w:t>
      </w:r>
    </w:p>
    <w:p w14:paraId="1F0E9216" w14:textId="1967E0DB" w:rsidR="00E754FC" w:rsidRPr="00E754FC" w:rsidRDefault="00E754FC" w:rsidP="00E754FC">
      <w:pPr>
        <w:spacing w:line="360" w:lineRule="auto"/>
        <w:jc w:val="both"/>
        <w:rPr>
          <w:rFonts w:ascii="Book Antiqua" w:eastAsia="宋体" w:hAnsi="Book Antiqua" w:cs="Times New Roman"/>
          <w:color w:val="000000"/>
          <w:lang w:eastAsia="zh-CN"/>
        </w:rPr>
      </w:pPr>
      <w:r w:rsidRPr="00E754FC">
        <w:rPr>
          <w:rFonts w:ascii="Book Antiqua" w:eastAsia="宋体" w:hAnsi="Book Antiqua" w:cs="Times New Roman"/>
          <w:color w:val="000000"/>
          <w:lang w:eastAsia="zh-CN"/>
        </w:rPr>
        <w:t xml:space="preserve">8 </w:t>
      </w:r>
      <w:r w:rsidRPr="00E754FC">
        <w:rPr>
          <w:rFonts w:ascii="Book Antiqua" w:eastAsia="宋体" w:hAnsi="Book Antiqua" w:cs="Times New Roman"/>
          <w:b/>
          <w:color w:val="000000"/>
          <w:lang w:eastAsia="zh-CN"/>
        </w:rPr>
        <w:t>Medtronic Inc.</w:t>
      </w:r>
      <w:r w:rsidRPr="00E754FC">
        <w:rPr>
          <w:rFonts w:ascii="Book Antiqua" w:eastAsia="宋体" w:hAnsi="Book Antiqua" w:cs="Times New Roman"/>
          <w:color w:val="000000"/>
          <w:lang w:eastAsia="zh-CN"/>
        </w:rPr>
        <w:t xml:space="preserve"> Press Release, Nov. 22, 2011. Available from: http: //investorrelations.medtronic.com/phoenix.zhtml?c=76126&amp;p=irol-newsArticle&amp;ID=1632815&amp;highlight=.</w:t>
      </w:r>
    </w:p>
    <w:p w14:paraId="0D071AC8" w14:textId="03F2B9FB" w:rsidR="00E754FC" w:rsidRPr="00E754FC" w:rsidRDefault="00E754FC" w:rsidP="00E754FC">
      <w:pPr>
        <w:spacing w:line="360" w:lineRule="auto"/>
        <w:jc w:val="both"/>
        <w:rPr>
          <w:rFonts w:ascii="Book Antiqua" w:eastAsia="宋体" w:hAnsi="Book Antiqua" w:cs="Times New Roman"/>
          <w:color w:val="000000"/>
          <w:lang w:eastAsia="zh-CN"/>
        </w:rPr>
      </w:pPr>
      <w:r w:rsidRPr="00E754FC">
        <w:rPr>
          <w:rFonts w:ascii="Book Antiqua" w:eastAsia="宋体" w:hAnsi="Book Antiqua" w:cs="Times New Roman"/>
          <w:color w:val="000000"/>
          <w:lang w:eastAsia="zh-CN"/>
        </w:rPr>
        <w:t xml:space="preserve">9 </w:t>
      </w:r>
      <w:hyperlink r:id="rId10" w:history="1">
        <w:r w:rsidR="00871099" w:rsidRPr="00871099">
          <w:rPr>
            <w:rFonts w:ascii="Book Antiqua" w:eastAsia="宋体" w:hAnsi="Book Antiqua" w:cs="Times New Roman"/>
            <w:b/>
            <w:color w:val="000000"/>
            <w:lang w:eastAsia="zh-CN"/>
          </w:rPr>
          <w:t>Baskin DS</w:t>
        </w:r>
      </w:hyperlink>
      <w:r w:rsidR="00871099" w:rsidRPr="00871099">
        <w:rPr>
          <w:rFonts w:ascii="Book Antiqua" w:eastAsia="宋体" w:hAnsi="Book Antiqua" w:cs="Times New Roman"/>
          <w:b/>
          <w:color w:val="000000"/>
          <w:lang w:eastAsia="zh-CN"/>
        </w:rPr>
        <w:t>,</w:t>
      </w:r>
      <w:r w:rsidR="00871099" w:rsidRPr="00871099">
        <w:rPr>
          <w:rFonts w:ascii="Book Antiqua" w:eastAsia="宋体" w:hAnsi="Book Antiqua" w:cs="Times New Roman"/>
          <w:lang w:eastAsia="zh-CN"/>
        </w:rPr>
        <w:t> </w:t>
      </w:r>
      <w:hyperlink r:id="rId11" w:history="1">
        <w:r w:rsidR="00871099" w:rsidRPr="00871099">
          <w:rPr>
            <w:rFonts w:ascii="Book Antiqua" w:eastAsia="宋体" w:hAnsi="Book Antiqua" w:cs="Times New Roman"/>
            <w:color w:val="000000"/>
            <w:lang w:eastAsia="zh-CN"/>
          </w:rPr>
          <w:t>Ryan P</w:t>
        </w:r>
      </w:hyperlink>
      <w:r w:rsidR="00871099" w:rsidRPr="00871099">
        <w:rPr>
          <w:rFonts w:ascii="Book Antiqua" w:eastAsia="宋体" w:hAnsi="Book Antiqua" w:cs="Times New Roman"/>
          <w:color w:val="000000"/>
          <w:lang w:eastAsia="zh-CN"/>
        </w:rPr>
        <w:t>,</w:t>
      </w:r>
      <w:r w:rsidR="00871099" w:rsidRPr="00871099">
        <w:rPr>
          <w:rFonts w:ascii="Book Antiqua" w:eastAsia="宋体" w:hAnsi="Book Antiqua" w:cs="Times New Roman"/>
          <w:lang w:eastAsia="zh-CN"/>
        </w:rPr>
        <w:t> </w:t>
      </w:r>
      <w:hyperlink r:id="rId12" w:history="1">
        <w:r w:rsidR="00871099" w:rsidRPr="00871099">
          <w:rPr>
            <w:rFonts w:ascii="Book Antiqua" w:eastAsia="宋体" w:hAnsi="Book Antiqua" w:cs="Times New Roman"/>
            <w:color w:val="000000"/>
            <w:lang w:eastAsia="zh-CN"/>
          </w:rPr>
          <w:t>Sonntag V</w:t>
        </w:r>
      </w:hyperlink>
      <w:r w:rsidR="00871099" w:rsidRPr="00871099">
        <w:rPr>
          <w:rFonts w:ascii="Book Antiqua" w:eastAsia="宋体" w:hAnsi="Book Antiqua" w:cs="Times New Roman"/>
          <w:color w:val="000000"/>
          <w:lang w:eastAsia="zh-CN"/>
        </w:rPr>
        <w:t>,</w:t>
      </w:r>
      <w:r w:rsidR="00871099" w:rsidRPr="00871099">
        <w:rPr>
          <w:rFonts w:ascii="Book Antiqua" w:eastAsia="宋体" w:hAnsi="Book Antiqua" w:cs="Times New Roman"/>
          <w:lang w:eastAsia="zh-CN"/>
        </w:rPr>
        <w:t> </w:t>
      </w:r>
      <w:proofErr w:type="spellStart"/>
      <w:r w:rsidR="00A125AB">
        <w:fldChar w:fldCharType="begin"/>
      </w:r>
      <w:r w:rsidR="00A125AB">
        <w:instrText xml:space="preserve"> HYPERLINK "http://www.ncbi.nlm.nih.gov/pubmed?term=Westmark%20R%5BAuthor%5D&amp;cauthor=true&amp;cauthor_uid=12811263" </w:instrText>
      </w:r>
      <w:r w:rsidR="00A125AB">
        <w:fldChar w:fldCharType="separate"/>
      </w:r>
      <w:r w:rsidR="00871099" w:rsidRPr="00871099">
        <w:rPr>
          <w:rFonts w:ascii="Book Antiqua" w:eastAsia="宋体" w:hAnsi="Book Antiqua" w:cs="Times New Roman"/>
          <w:color w:val="000000"/>
          <w:lang w:eastAsia="zh-CN"/>
        </w:rPr>
        <w:t>Westmark</w:t>
      </w:r>
      <w:proofErr w:type="spellEnd"/>
      <w:r w:rsidR="00871099" w:rsidRPr="00871099">
        <w:rPr>
          <w:rFonts w:ascii="Book Antiqua" w:eastAsia="宋体" w:hAnsi="Book Antiqua" w:cs="Times New Roman"/>
          <w:color w:val="000000"/>
          <w:lang w:eastAsia="zh-CN"/>
        </w:rPr>
        <w:t xml:space="preserve"> R</w:t>
      </w:r>
      <w:r w:rsidR="00A125AB">
        <w:rPr>
          <w:rFonts w:ascii="Book Antiqua" w:eastAsia="宋体" w:hAnsi="Book Antiqua" w:cs="Times New Roman"/>
          <w:color w:val="000000"/>
          <w:lang w:eastAsia="zh-CN"/>
        </w:rPr>
        <w:fldChar w:fldCharType="end"/>
      </w:r>
      <w:r w:rsidR="00871099" w:rsidRPr="00871099">
        <w:rPr>
          <w:rFonts w:ascii="Book Antiqua" w:eastAsia="宋体" w:hAnsi="Book Antiqua" w:cs="Times New Roman"/>
          <w:color w:val="000000"/>
          <w:lang w:eastAsia="zh-CN"/>
        </w:rPr>
        <w:t>,</w:t>
      </w:r>
      <w:r w:rsidR="00871099" w:rsidRPr="00871099">
        <w:rPr>
          <w:rFonts w:ascii="Book Antiqua" w:eastAsia="宋体" w:hAnsi="Book Antiqua" w:cs="Times New Roman"/>
          <w:lang w:eastAsia="zh-CN"/>
        </w:rPr>
        <w:t> </w:t>
      </w:r>
      <w:proofErr w:type="spellStart"/>
      <w:r w:rsidR="00A125AB">
        <w:fldChar w:fldCharType="begin"/>
      </w:r>
      <w:r w:rsidR="00A125AB">
        <w:instrText xml:space="preserve"> HYPERLINK "http://www.ncbi.nlm.nih.gov/pubmed?term=Widmayer%20MA%5BAuthor%5D&amp;cauthor=true&amp;cauthor_uid=12811263" </w:instrText>
      </w:r>
      <w:r w:rsidR="00A125AB">
        <w:fldChar w:fldCharType="separate"/>
      </w:r>
      <w:r w:rsidR="00871099" w:rsidRPr="00871099">
        <w:rPr>
          <w:rFonts w:ascii="Book Antiqua" w:eastAsia="宋体" w:hAnsi="Book Antiqua" w:cs="Times New Roman"/>
          <w:color w:val="000000"/>
          <w:lang w:eastAsia="zh-CN"/>
        </w:rPr>
        <w:t>Widmayer</w:t>
      </w:r>
      <w:proofErr w:type="spellEnd"/>
      <w:r w:rsidR="00871099" w:rsidRPr="00871099">
        <w:rPr>
          <w:rFonts w:ascii="Book Antiqua" w:eastAsia="宋体" w:hAnsi="Book Antiqua" w:cs="Times New Roman"/>
          <w:color w:val="000000"/>
          <w:lang w:eastAsia="zh-CN"/>
        </w:rPr>
        <w:t xml:space="preserve"> MA</w:t>
      </w:r>
      <w:r w:rsidR="00A125AB">
        <w:rPr>
          <w:rFonts w:ascii="Book Antiqua" w:eastAsia="宋体" w:hAnsi="Book Antiqua" w:cs="Times New Roman"/>
          <w:color w:val="000000"/>
          <w:lang w:eastAsia="zh-CN"/>
        </w:rPr>
        <w:fldChar w:fldCharType="end"/>
      </w:r>
      <w:r w:rsidR="00871099" w:rsidRPr="00871099">
        <w:rPr>
          <w:rFonts w:ascii="Book Antiqua" w:eastAsia="宋体" w:hAnsi="Book Antiqua" w:cs="Times New Roman"/>
          <w:color w:val="000000"/>
          <w:lang w:eastAsia="zh-CN"/>
        </w:rPr>
        <w:t>.</w:t>
      </w:r>
      <w:r w:rsidRPr="00E754FC">
        <w:rPr>
          <w:rFonts w:ascii="Book Antiqua" w:eastAsia="宋体" w:hAnsi="Book Antiqua" w:cs="Times New Roman"/>
          <w:color w:val="000000"/>
          <w:lang w:eastAsia="zh-CN"/>
        </w:rPr>
        <w:t xml:space="preserve"> A prospective, randomized, controlled cervical fusion study using recombinant human bone morphogenetic protein-2 with the CORNERSTONE-SR allograft ring and the </w:t>
      </w:r>
      <w:r w:rsidRPr="00E754FC">
        <w:rPr>
          <w:rFonts w:ascii="Book Antiqua" w:eastAsia="宋体" w:hAnsi="Book Antiqua" w:cs="Times New Roman"/>
          <w:color w:val="000000"/>
          <w:lang w:eastAsia="zh-CN"/>
        </w:rPr>
        <w:lastRenderedPageBreak/>
        <w:t xml:space="preserve">ATLANTIS anterior cervical plate. </w:t>
      </w:r>
      <w:r w:rsidRPr="00E754FC">
        <w:rPr>
          <w:rFonts w:ascii="Book Antiqua" w:eastAsia="宋体" w:hAnsi="Book Antiqua" w:cs="Times New Roman"/>
          <w:i/>
          <w:color w:val="000000"/>
          <w:lang w:eastAsia="zh-CN"/>
        </w:rPr>
        <w:t>Spine (</w:t>
      </w:r>
      <w:proofErr w:type="spellStart"/>
      <w:r w:rsidRPr="00E754FC">
        <w:rPr>
          <w:rFonts w:ascii="Book Antiqua" w:eastAsia="宋体" w:hAnsi="Book Antiqua" w:cs="Times New Roman"/>
          <w:i/>
          <w:color w:val="000000"/>
          <w:lang w:eastAsia="zh-CN"/>
        </w:rPr>
        <w:t>Phila</w:t>
      </w:r>
      <w:proofErr w:type="spellEnd"/>
      <w:r w:rsidRPr="00E754FC">
        <w:rPr>
          <w:rFonts w:ascii="Book Antiqua" w:eastAsia="宋体" w:hAnsi="Book Antiqua" w:cs="Times New Roman"/>
          <w:i/>
          <w:color w:val="000000"/>
          <w:lang w:eastAsia="zh-CN"/>
        </w:rPr>
        <w:t xml:space="preserve"> Pa 1976)</w:t>
      </w:r>
      <w:r w:rsidRPr="00E754FC">
        <w:rPr>
          <w:rFonts w:ascii="Book Antiqua" w:eastAsia="宋体" w:hAnsi="Book Antiqua" w:cs="Times New Roman"/>
          <w:color w:val="000000"/>
          <w:lang w:eastAsia="zh-CN"/>
        </w:rPr>
        <w:t xml:space="preserve"> 2003; </w:t>
      </w:r>
      <w:r w:rsidRPr="00E754FC">
        <w:rPr>
          <w:rFonts w:ascii="Book Antiqua" w:eastAsia="宋体" w:hAnsi="Book Antiqua" w:cs="Times New Roman"/>
          <w:b/>
          <w:color w:val="000000"/>
          <w:lang w:eastAsia="zh-CN"/>
        </w:rPr>
        <w:t xml:space="preserve">28: </w:t>
      </w:r>
      <w:r w:rsidR="00871099">
        <w:rPr>
          <w:rFonts w:ascii="Book Antiqua" w:eastAsia="宋体" w:hAnsi="Book Antiqua" w:cs="Times New Roman"/>
          <w:color w:val="000000"/>
          <w:lang w:eastAsia="zh-CN"/>
        </w:rPr>
        <w:t>1219-24; discussion 25</w:t>
      </w:r>
      <w:r w:rsidR="00871099">
        <w:rPr>
          <w:rFonts w:ascii="Book Antiqua" w:eastAsia="宋体" w:hAnsi="Book Antiqua" w:cs="Times New Roman" w:hint="eastAsia"/>
          <w:color w:val="000000"/>
          <w:lang w:eastAsia="zh-CN"/>
        </w:rPr>
        <w:t xml:space="preserve"> [PMID: </w:t>
      </w:r>
      <w:r w:rsidR="00871099" w:rsidRPr="00871099">
        <w:rPr>
          <w:rFonts w:ascii="Book Antiqua" w:eastAsia="宋体" w:hAnsi="Book Antiqua" w:cs="Times New Roman"/>
          <w:color w:val="000000"/>
          <w:lang w:eastAsia="zh-CN"/>
        </w:rPr>
        <w:t>12811263</w:t>
      </w:r>
      <w:r w:rsidR="00871099" w:rsidRPr="00871099">
        <w:rPr>
          <w:rFonts w:ascii="Book Antiqua" w:eastAsia="宋体" w:hAnsi="Book Antiqua" w:cs="Times New Roman" w:hint="eastAsia"/>
          <w:color w:val="000000"/>
          <w:lang w:eastAsia="zh-CN"/>
        </w:rPr>
        <w:t>]</w:t>
      </w:r>
    </w:p>
    <w:p w14:paraId="649B1464" w14:textId="77777777" w:rsidR="00E754FC" w:rsidRPr="00E754FC" w:rsidRDefault="00E754FC" w:rsidP="00E754FC">
      <w:pPr>
        <w:spacing w:line="360" w:lineRule="auto"/>
        <w:jc w:val="both"/>
        <w:rPr>
          <w:rFonts w:ascii="Book Antiqua" w:eastAsia="宋体" w:hAnsi="Book Antiqua" w:cs="Times New Roman"/>
          <w:color w:val="000000"/>
          <w:lang w:eastAsia="zh-CN"/>
        </w:rPr>
      </w:pPr>
      <w:r w:rsidRPr="00E754FC">
        <w:rPr>
          <w:rFonts w:ascii="Book Antiqua" w:eastAsia="宋体" w:hAnsi="Book Antiqua" w:cs="Times New Roman"/>
          <w:color w:val="000000"/>
          <w:lang w:eastAsia="zh-CN"/>
        </w:rPr>
        <w:t>10 </w:t>
      </w:r>
      <w:proofErr w:type="spellStart"/>
      <w:r w:rsidRPr="00E754FC">
        <w:rPr>
          <w:rFonts w:ascii="Book Antiqua" w:eastAsia="宋体" w:hAnsi="Book Antiqua" w:cs="Times New Roman"/>
          <w:b/>
          <w:bCs/>
          <w:color w:val="000000"/>
          <w:lang w:eastAsia="zh-CN"/>
        </w:rPr>
        <w:t>Lanman</w:t>
      </w:r>
      <w:proofErr w:type="spellEnd"/>
      <w:r w:rsidRPr="00E754FC">
        <w:rPr>
          <w:rFonts w:ascii="Book Antiqua" w:eastAsia="宋体" w:hAnsi="Book Antiqua" w:cs="Times New Roman"/>
          <w:b/>
          <w:bCs/>
          <w:color w:val="000000"/>
          <w:lang w:eastAsia="zh-CN"/>
        </w:rPr>
        <w:t xml:space="preserve"> TH</w:t>
      </w:r>
      <w:r w:rsidRPr="00E754FC">
        <w:rPr>
          <w:rFonts w:ascii="Book Antiqua" w:eastAsia="宋体" w:hAnsi="Book Antiqua" w:cs="Times New Roman"/>
          <w:color w:val="000000"/>
          <w:lang w:eastAsia="zh-CN"/>
        </w:rPr>
        <w:t xml:space="preserve">, Hopkins TJ. Early findings in a pilot study of anterior cervical </w:t>
      </w:r>
      <w:proofErr w:type="spellStart"/>
      <w:r w:rsidRPr="00E754FC">
        <w:rPr>
          <w:rFonts w:ascii="Book Antiqua" w:eastAsia="宋体" w:hAnsi="Book Antiqua" w:cs="Times New Roman"/>
          <w:color w:val="000000"/>
          <w:lang w:eastAsia="zh-CN"/>
        </w:rPr>
        <w:t>interbody</w:t>
      </w:r>
      <w:proofErr w:type="spellEnd"/>
      <w:r w:rsidRPr="00E754FC">
        <w:rPr>
          <w:rFonts w:ascii="Book Antiqua" w:eastAsia="宋体" w:hAnsi="Book Antiqua" w:cs="Times New Roman"/>
          <w:color w:val="000000"/>
          <w:lang w:eastAsia="zh-CN"/>
        </w:rPr>
        <w:t xml:space="preserve"> fusion in which recombinant human bone morphogenetic protein-2 was used with poly(L-</w:t>
      </w:r>
      <w:proofErr w:type="spellStart"/>
      <w:r w:rsidRPr="00E754FC">
        <w:rPr>
          <w:rFonts w:ascii="Book Antiqua" w:eastAsia="宋体" w:hAnsi="Book Antiqua" w:cs="Times New Roman"/>
          <w:color w:val="000000"/>
          <w:lang w:eastAsia="zh-CN"/>
        </w:rPr>
        <w:t>lactide</w:t>
      </w:r>
      <w:proofErr w:type="spellEnd"/>
      <w:r w:rsidRPr="00E754FC">
        <w:rPr>
          <w:rFonts w:ascii="Book Antiqua" w:eastAsia="宋体" w:hAnsi="Book Antiqua" w:cs="Times New Roman"/>
          <w:color w:val="000000"/>
          <w:lang w:eastAsia="zh-CN"/>
        </w:rPr>
        <w:t>-co-D,L-</w:t>
      </w:r>
      <w:proofErr w:type="spellStart"/>
      <w:r w:rsidRPr="00E754FC">
        <w:rPr>
          <w:rFonts w:ascii="Book Antiqua" w:eastAsia="宋体" w:hAnsi="Book Antiqua" w:cs="Times New Roman"/>
          <w:color w:val="000000"/>
          <w:lang w:eastAsia="zh-CN"/>
        </w:rPr>
        <w:t>lactide</w:t>
      </w:r>
      <w:proofErr w:type="spellEnd"/>
      <w:r w:rsidRPr="00E754FC">
        <w:rPr>
          <w:rFonts w:ascii="Book Antiqua" w:eastAsia="宋体" w:hAnsi="Book Antiqua" w:cs="Times New Roman"/>
          <w:color w:val="000000"/>
          <w:lang w:eastAsia="zh-CN"/>
        </w:rPr>
        <w:t xml:space="preserve">) </w:t>
      </w:r>
      <w:proofErr w:type="spellStart"/>
      <w:r w:rsidRPr="00E754FC">
        <w:rPr>
          <w:rFonts w:ascii="Book Antiqua" w:eastAsia="宋体" w:hAnsi="Book Antiqua" w:cs="Times New Roman"/>
          <w:color w:val="000000"/>
          <w:lang w:eastAsia="zh-CN"/>
        </w:rPr>
        <w:t>bioabsorbable</w:t>
      </w:r>
      <w:proofErr w:type="spellEnd"/>
      <w:r w:rsidRPr="00E754FC">
        <w:rPr>
          <w:rFonts w:ascii="Book Antiqua" w:eastAsia="宋体" w:hAnsi="Book Antiqua" w:cs="Times New Roman"/>
          <w:color w:val="000000"/>
          <w:lang w:eastAsia="zh-CN"/>
        </w:rPr>
        <w:t xml:space="preserve"> implants. </w:t>
      </w:r>
      <w:proofErr w:type="spellStart"/>
      <w:r w:rsidRPr="00E754FC">
        <w:rPr>
          <w:rFonts w:ascii="Book Antiqua" w:eastAsia="宋体" w:hAnsi="Book Antiqua" w:cs="Times New Roman"/>
          <w:i/>
          <w:iCs/>
          <w:color w:val="000000"/>
          <w:lang w:eastAsia="zh-CN"/>
        </w:rPr>
        <w:t>Neurosurg</w:t>
      </w:r>
      <w:proofErr w:type="spellEnd"/>
      <w:r w:rsidRPr="00E754FC">
        <w:rPr>
          <w:rFonts w:ascii="Book Antiqua" w:eastAsia="宋体" w:hAnsi="Book Antiqua" w:cs="Times New Roman"/>
          <w:i/>
          <w:iCs/>
          <w:color w:val="000000"/>
          <w:lang w:eastAsia="zh-CN"/>
        </w:rPr>
        <w:t xml:space="preserve"> Focus</w:t>
      </w:r>
      <w:r w:rsidRPr="00E754FC">
        <w:rPr>
          <w:rFonts w:ascii="Book Antiqua" w:eastAsia="宋体" w:hAnsi="Book Antiqua" w:cs="Times New Roman"/>
          <w:color w:val="000000"/>
          <w:lang w:eastAsia="zh-CN"/>
        </w:rPr>
        <w:t> 2004; </w:t>
      </w:r>
      <w:r w:rsidRPr="00E754FC">
        <w:rPr>
          <w:rFonts w:ascii="Book Antiqua" w:eastAsia="宋体" w:hAnsi="Book Antiqua" w:cs="Times New Roman"/>
          <w:b/>
          <w:bCs/>
          <w:color w:val="000000"/>
          <w:lang w:eastAsia="zh-CN"/>
        </w:rPr>
        <w:t>16</w:t>
      </w:r>
      <w:r w:rsidRPr="00E754FC">
        <w:rPr>
          <w:rFonts w:ascii="Book Antiqua" w:eastAsia="宋体" w:hAnsi="Book Antiqua" w:cs="Times New Roman"/>
          <w:color w:val="000000"/>
          <w:lang w:eastAsia="zh-CN"/>
        </w:rPr>
        <w:t>: E6 [PMID: 15198494 DOI: 10.3171/foc.2004.16.3.7]</w:t>
      </w:r>
    </w:p>
    <w:p w14:paraId="2C6A20D6" w14:textId="4129E808" w:rsidR="00E754FC" w:rsidRPr="00E754FC" w:rsidRDefault="00E754FC" w:rsidP="00E754FC">
      <w:pPr>
        <w:spacing w:line="360" w:lineRule="auto"/>
        <w:jc w:val="both"/>
        <w:rPr>
          <w:rFonts w:ascii="Book Antiqua" w:eastAsia="宋体" w:hAnsi="Book Antiqua" w:cs="Times New Roman"/>
          <w:color w:val="000000"/>
          <w:lang w:eastAsia="zh-CN"/>
        </w:rPr>
      </w:pPr>
      <w:r w:rsidRPr="00E754FC">
        <w:rPr>
          <w:rFonts w:ascii="Book Antiqua" w:eastAsia="宋体" w:hAnsi="Book Antiqua" w:cs="Times New Roman"/>
          <w:color w:val="000000"/>
          <w:lang w:eastAsia="zh-CN"/>
        </w:rPr>
        <w:t>11 </w:t>
      </w:r>
      <w:proofErr w:type="spellStart"/>
      <w:r w:rsidRPr="00E754FC">
        <w:rPr>
          <w:rFonts w:ascii="Book Antiqua" w:eastAsia="宋体" w:hAnsi="Book Antiqua" w:cs="Times New Roman"/>
          <w:b/>
          <w:bCs/>
          <w:color w:val="000000"/>
          <w:lang w:eastAsia="zh-CN"/>
        </w:rPr>
        <w:t>Buttermann</w:t>
      </w:r>
      <w:proofErr w:type="spellEnd"/>
      <w:r w:rsidRPr="00E754FC">
        <w:rPr>
          <w:rFonts w:ascii="Book Antiqua" w:eastAsia="宋体" w:hAnsi="Book Antiqua" w:cs="Times New Roman"/>
          <w:b/>
          <w:bCs/>
          <w:color w:val="000000"/>
          <w:lang w:eastAsia="zh-CN"/>
        </w:rPr>
        <w:t xml:space="preserve"> GR</w:t>
      </w:r>
      <w:r w:rsidRPr="00E754FC">
        <w:rPr>
          <w:rFonts w:ascii="Book Antiqua" w:eastAsia="宋体" w:hAnsi="Book Antiqua" w:cs="Times New Roman"/>
          <w:color w:val="000000"/>
          <w:lang w:eastAsia="zh-CN"/>
        </w:rPr>
        <w:t xml:space="preserve">. Prospective nonrandomized comparison of an allograft with bone </w:t>
      </w:r>
      <w:proofErr w:type="spellStart"/>
      <w:r w:rsidRPr="00E754FC">
        <w:rPr>
          <w:rFonts w:ascii="Book Antiqua" w:eastAsia="宋体" w:hAnsi="Book Antiqua" w:cs="Times New Roman"/>
          <w:color w:val="000000"/>
          <w:lang w:eastAsia="zh-CN"/>
        </w:rPr>
        <w:t>morphogenic</w:t>
      </w:r>
      <w:proofErr w:type="spellEnd"/>
      <w:r w:rsidRPr="00E754FC">
        <w:rPr>
          <w:rFonts w:ascii="Book Antiqua" w:eastAsia="宋体" w:hAnsi="Book Antiqua" w:cs="Times New Roman"/>
          <w:color w:val="000000"/>
          <w:lang w:eastAsia="zh-CN"/>
        </w:rPr>
        <w:t xml:space="preserve"> protein versus an iliac-crest </w:t>
      </w:r>
      <w:proofErr w:type="spellStart"/>
      <w:r w:rsidRPr="00E754FC">
        <w:rPr>
          <w:rFonts w:ascii="Book Antiqua" w:eastAsia="宋体" w:hAnsi="Book Antiqua" w:cs="Times New Roman"/>
          <w:color w:val="000000"/>
          <w:lang w:eastAsia="zh-CN"/>
        </w:rPr>
        <w:t>autograft</w:t>
      </w:r>
      <w:proofErr w:type="spellEnd"/>
      <w:r w:rsidRPr="00E754FC">
        <w:rPr>
          <w:rFonts w:ascii="Book Antiqua" w:eastAsia="宋体" w:hAnsi="Book Antiqua" w:cs="Times New Roman"/>
          <w:color w:val="000000"/>
          <w:lang w:eastAsia="zh-CN"/>
        </w:rPr>
        <w:t xml:space="preserve"> in anterior cervical discectomy and fusion. </w:t>
      </w:r>
      <w:r w:rsidRPr="00E754FC">
        <w:rPr>
          <w:rFonts w:ascii="Book Antiqua" w:eastAsia="宋体" w:hAnsi="Book Antiqua" w:cs="Times New Roman"/>
          <w:i/>
          <w:iCs/>
          <w:color w:val="000000"/>
          <w:lang w:eastAsia="zh-CN"/>
        </w:rPr>
        <w:t>Spine J</w:t>
      </w:r>
      <w:r w:rsidRPr="00E754FC">
        <w:rPr>
          <w:rFonts w:ascii="Book Antiqua" w:eastAsia="宋体" w:hAnsi="Book Antiqua" w:cs="Times New Roman"/>
          <w:color w:val="000000"/>
          <w:lang w:eastAsia="zh-CN"/>
        </w:rPr>
        <w:t> </w:t>
      </w:r>
      <w:r>
        <w:rPr>
          <w:rFonts w:ascii="Book Antiqua" w:eastAsia="宋体" w:hAnsi="Book Antiqua" w:cs="Times New Roman" w:hint="eastAsia"/>
          <w:color w:val="000000"/>
          <w:lang w:eastAsia="zh-CN"/>
        </w:rPr>
        <w:t>2008</w:t>
      </w:r>
      <w:r w:rsidRPr="00E754FC">
        <w:rPr>
          <w:rFonts w:ascii="Book Antiqua" w:eastAsia="宋体" w:hAnsi="Book Antiqua" w:cs="Times New Roman"/>
          <w:color w:val="000000"/>
          <w:lang w:eastAsia="zh-CN"/>
        </w:rPr>
        <w:t>; </w:t>
      </w:r>
      <w:r w:rsidRPr="00E754FC">
        <w:rPr>
          <w:rFonts w:ascii="Book Antiqua" w:eastAsia="宋体" w:hAnsi="Book Antiqua" w:cs="Times New Roman"/>
          <w:b/>
          <w:bCs/>
          <w:color w:val="000000"/>
          <w:lang w:eastAsia="zh-CN"/>
        </w:rPr>
        <w:t>8</w:t>
      </w:r>
      <w:r w:rsidRPr="00E754FC">
        <w:rPr>
          <w:rFonts w:ascii="Book Antiqua" w:eastAsia="宋体" w:hAnsi="Book Antiqua" w:cs="Times New Roman"/>
          <w:color w:val="000000"/>
          <w:lang w:eastAsia="zh-CN"/>
        </w:rPr>
        <w:t>: 426-435 [PMID: 17977799 DOI: 10.1016/j.spinee.2006.12.006]</w:t>
      </w:r>
    </w:p>
    <w:p w14:paraId="7E7A89C8" w14:textId="77777777" w:rsidR="00E754FC" w:rsidRPr="00E754FC" w:rsidRDefault="00E754FC" w:rsidP="00E754FC">
      <w:pPr>
        <w:spacing w:line="360" w:lineRule="auto"/>
        <w:jc w:val="both"/>
        <w:rPr>
          <w:rFonts w:ascii="Book Antiqua" w:eastAsia="宋体" w:hAnsi="Book Antiqua" w:cs="Times New Roman"/>
          <w:color w:val="000000"/>
          <w:lang w:eastAsia="zh-CN"/>
        </w:rPr>
      </w:pPr>
      <w:r w:rsidRPr="00E754FC">
        <w:rPr>
          <w:rFonts w:ascii="Book Antiqua" w:eastAsia="宋体" w:hAnsi="Book Antiqua" w:cs="Times New Roman"/>
          <w:color w:val="000000"/>
          <w:lang w:eastAsia="zh-CN"/>
        </w:rPr>
        <w:t>12 </w:t>
      </w:r>
      <w:proofErr w:type="spellStart"/>
      <w:r w:rsidRPr="00E754FC">
        <w:rPr>
          <w:rFonts w:ascii="Book Antiqua" w:eastAsia="宋体" w:hAnsi="Book Antiqua" w:cs="Times New Roman"/>
          <w:b/>
          <w:bCs/>
          <w:color w:val="000000"/>
          <w:lang w:eastAsia="zh-CN"/>
        </w:rPr>
        <w:t>Boakye</w:t>
      </w:r>
      <w:proofErr w:type="spellEnd"/>
      <w:r w:rsidRPr="00E754FC">
        <w:rPr>
          <w:rFonts w:ascii="Book Antiqua" w:eastAsia="宋体" w:hAnsi="Book Antiqua" w:cs="Times New Roman"/>
          <w:b/>
          <w:bCs/>
          <w:color w:val="000000"/>
          <w:lang w:eastAsia="zh-CN"/>
        </w:rPr>
        <w:t xml:space="preserve"> M</w:t>
      </w:r>
      <w:r w:rsidRPr="00E754FC">
        <w:rPr>
          <w:rFonts w:ascii="Book Antiqua" w:eastAsia="宋体" w:hAnsi="Book Antiqua" w:cs="Times New Roman"/>
          <w:color w:val="000000"/>
          <w:lang w:eastAsia="zh-CN"/>
        </w:rPr>
        <w:t xml:space="preserve">, </w:t>
      </w:r>
      <w:proofErr w:type="spellStart"/>
      <w:r w:rsidRPr="00E754FC">
        <w:rPr>
          <w:rFonts w:ascii="Book Antiqua" w:eastAsia="宋体" w:hAnsi="Book Antiqua" w:cs="Times New Roman"/>
          <w:color w:val="000000"/>
          <w:lang w:eastAsia="zh-CN"/>
        </w:rPr>
        <w:t>Mummaneni</w:t>
      </w:r>
      <w:proofErr w:type="spellEnd"/>
      <w:r w:rsidRPr="00E754FC">
        <w:rPr>
          <w:rFonts w:ascii="Book Antiqua" w:eastAsia="宋体" w:hAnsi="Book Antiqua" w:cs="Times New Roman"/>
          <w:color w:val="000000"/>
          <w:lang w:eastAsia="zh-CN"/>
        </w:rPr>
        <w:t xml:space="preserve"> PV, Garrett M, </w:t>
      </w:r>
      <w:proofErr w:type="spellStart"/>
      <w:r w:rsidRPr="00E754FC">
        <w:rPr>
          <w:rFonts w:ascii="Book Antiqua" w:eastAsia="宋体" w:hAnsi="Book Antiqua" w:cs="Times New Roman"/>
          <w:color w:val="000000"/>
          <w:lang w:eastAsia="zh-CN"/>
        </w:rPr>
        <w:t>Rodts</w:t>
      </w:r>
      <w:proofErr w:type="spellEnd"/>
      <w:r w:rsidRPr="00E754FC">
        <w:rPr>
          <w:rFonts w:ascii="Book Antiqua" w:eastAsia="宋体" w:hAnsi="Book Antiqua" w:cs="Times New Roman"/>
          <w:color w:val="000000"/>
          <w:lang w:eastAsia="zh-CN"/>
        </w:rPr>
        <w:t xml:space="preserve"> G, </w:t>
      </w:r>
      <w:proofErr w:type="spellStart"/>
      <w:r w:rsidRPr="00E754FC">
        <w:rPr>
          <w:rFonts w:ascii="Book Antiqua" w:eastAsia="宋体" w:hAnsi="Book Antiqua" w:cs="Times New Roman"/>
          <w:color w:val="000000"/>
          <w:lang w:eastAsia="zh-CN"/>
        </w:rPr>
        <w:t>Haid</w:t>
      </w:r>
      <w:proofErr w:type="spellEnd"/>
      <w:r w:rsidRPr="00E754FC">
        <w:rPr>
          <w:rFonts w:ascii="Book Antiqua" w:eastAsia="宋体" w:hAnsi="Book Antiqua" w:cs="Times New Roman"/>
          <w:color w:val="000000"/>
          <w:lang w:eastAsia="zh-CN"/>
        </w:rPr>
        <w:t xml:space="preserve"> R. Anterior cervical discectomy and fusion involving a </w:t>
      </w:r>
      <w:proofErr w:type="spellStart"/>
      <w:r w:rsidRPr="00E754FC">
        <w:rPr>
          <w:rFonts w:ascii="Book Antiqua" w:eastAsia="宋体" w:hAnsi="Book Antiqua" w:cs="Times New Roman"/>
          <w:color w:val="000000"/>
          <w:lang w:eastAsia="zh-CN"/>
        </w:rPr>
        <w:t>polyetheretherketone</w:t>
      </w:r>
      <w:proofErr w:type="spellEnd"/>
      <w:r w:rsidRPr="00E754FC">
        <w:rPr>
          <w:rFonts w:ascii="Book Antiqua" w:eastAsia="宋体" w:hAnsi="Book Antiqua" w:cs="Times New Roman"/>
          <w:color w:val="000000"/>
          <w:lang w:eastAsia="zh-CN"/>
        </w:rPr>
        <w:t xml:space="preserve"> spacer and bone morphogenetic protein. </w:t>
      </w:r>
      <w:r w:rsidRPr="00E754FC">
        <w:rPr>
          <w:rFonts w:ascii="Book Antiqua" w:eastAsia="宋体" w:hAnsi="Book Antiqua" w:cs="Times New Roman"/>
          <w:i/>
          <w:iCs/>
          <w:color w:val="000000"/>
          <w:lang w:eastAsia="zh-CN"/>
        </w:rPr>
        <w:t xml:space="preserve">J </w:t>
      </w:r>
      <w:proofErr w:type="spellStart"/>
      <w:r w:rsidRPr="00E754FC">
        <w:rPr>
          <w:rFonts w:ascii="Book Antiqua" w:eastAsia="宋体" w:hAnsi="Book Antiqua" w:cs="Times New Roman"/>
          <w:i/>
          <w:iCs/>
          <w:color w:val="000000"/>
          <w:lang w:eastAsia="zh-CN"/>
        </w:rPr>
        <w:t>Neurosurg</w:t>
      </w:r>
      <w:proofErr w:type="spellEnd"/>
      <w:r w:rsidRPr="00E754FC">
        <w:rPr>
          <w:rFonts w:ascii="Book Antiqua" w:eastAsia="宋体" w:hAnsi="Book Antiqua" w:cs="Times New Roman"/>
          <w:i/>
          <w:iCs/>
          <w:color w:val="000000"/>
          <w:lang w:eastAsia="zh-CN"/>
        </w:rPr>
        <w:t xml:space="preserve"> Spine</w:t>
      </w:r>
      <w:r w:rsidRPr="00E754FC">
        <w:rPr>
          <w:rFonts w:ascii="Book Antiqua" w:eastAsia="宋体" w:hAnsi="Book Antiqua" w:cs="Times New Roman"/>
          <w:color w:val="000000"/>
          <w:lang w:eastAsia="zh-CN"/>
        </w:rPr>
        <w:t> 2005; </w:t>
      </w:r>
      <w:r w:rsidRPr="00E754FC">
        <w:rPr>
          <w:rFonts w:ascii="Book Antiqua" w:eastAsia="宋体" w:hAnsi="Book Antiqua" w:cs="Times New Roman"/>
          <w:b/>
          <w:bCs/>
          <w:color w:val="000000"/>
          <w:lang w:eastAsia="zh-CN"/>
        </w:rPr>
        <w:t>2</w:t>
      </w:r>
      <w:r w:rsidRPr="00E754FC">
        <w:rPr>
          <w:rFonts w:ascii="Book Antiqua" w:eastAsia="宋体" w:hAnsi="Book Antiqua" w:cs="Times New Roman"/>
          <w:color w:val="000000"/>
          <w:lang w:eastAsia="zh-CN"/>
        </w:rPr>
        <w:t>: 521-525 [PMID: 15945426 DOI: 10.3171/spi.2005.2.5.0521]</w:t>
      </w:r>
    </w:p>
    <w:p w14:paraId="3E04A7E8" w14:textId="6C18632B" w:rsidR="00E754FC" w:rsidRPr="00E754FC" w:rsidRDefault="00E754FC" w:rsidP="00E754FC">
      <w:pPr>
        <w:spacing w:line="360" w:lineRule="auto"/>
        <w:jc w:val="both"/>
        <w:rPr>
          <w:rFonts w:ascii="Book Antiqua" w:eastAsia="宋体" w:hAnsi="Book Antiqua" w:cs="Times New Roman"/>
          <w:color w:val="000000"/>
          <w:lang w:eastAsia="zh-CN"/>
        </w:rPr>
      </w:pPr>
      <w:r w:rsidRPr="00E754FC">
        <w:rPr>
          <w:rFonts w:ascii="Book Antiqua" w:eastAsia="宋体" w:hAnsi="Book Antiqua" w:cs="Times New Roman"/>
          <w:color w:val="000000"/>
          <w:lang w:eastAsia="zh-CN"/>
        </w:rPr>
        <w:t>13</w:t>
      </w:r>
      <w:r w:rsidR="00871099" w:rsidRPr="00871099">
        <w:t xml:space="preserve"> </w:t>
      </w:r>
      <w:hyperlink r:id="rId13" w:history="1">
        <w:r w:rsidR="00871099" w:rsidRPr="00871099">
          <w:rPr>
            <w:rFonts w:ascii="Book Antiqua" w:eastAsia="宋体" w:hAnsi="Book Antiqua" w:cs="Times New Roman"/>
            <w:b/>
            <w:color w:val="000000"/>
            <w:lang w:eastAsia="zh-CN"/>
          </w:rPr>
          <w:t>Shields LB</w:t>
        </w:r>
      </w:hyperlink>
      <w:r w:rsidR="00871099" w:rsidRPr="00871099">
        <w:rPr>
          <w:rFonts w:ascii="Book Antiqua" w:eastAsia="宋体" w:hAnsi="Book Antiqua" w:cs="Times New Roman"/>
          <w:b/>
          <w:color w:val="000000"/>
          <w:lang w:eastAsia="zh-CN"/>
        </w:rPr>
        <w:t>,</w:t>
      </w:r>
      <w:r w:rsidR="00871099" w:rsidRPr="00871099">
        <w:rPr>
          <w:rFonts w:ascii="Book Antiqua" w:eastAsia="宋体" w:hAnsi="Book Antiqua" w:cs="Times New Roman"/>
          <w:lang w:eastAsia="zh-CN"/>
        </w:rPr>
        <w:t> </w:t>
      </w:r>
      <w:proofErr w:type="spellStart"/>
      <w:r w:rsidR="00A125AB">
        <w:fldChar w:fldCharType="begin"/>
      </w:r>
      <w:r w:rsidR="00A125AB">
        <w:instrText xml:space="preserve"> HYPERLINK "http://www.ncbi.nlm.nih.gov/pubmed?term=Raque%20GH%5BAuthor%5D&amp;cauthor=true&amp;cauthor_uid=16508549" </w:instrText>
      </w:r>
      <w:r w:rsidR="00A125AB">
        <w:fldChar w:fldCharType="separate"/>
      </w:r>
      <w:r w:rsidR="00871099" w:rsidRPr="00871099">
        <w:rPr>
          <w:rFonts w:ascii="Book Antiqua" w:eastAsia="宋体" w:hAnsi="Book Antiqua" w:cs="Times New Roman"/>
          <w:color w:val="000000"/>
          <w:lang w:eastAsia="zh-CN"/>
        </w:rPr>
        <w:t>Raque</w:t>
      </w:r>
      <w:proofErr w:type="spellEnd"/>
      <w:r w:rsidR="00871099" w:rsidRPr="00871099">
        <w:rPr>
          <w:rFonts w:ascii="Book Antiqua" w:eastAsia="宋体" w:hAnsi="Book Antiqua" w:cs="Times New Roman"/>
          <w:color w:val="000000"/>
          <w:lang w:eastAsia="zh-CN"/>
        </w:rPr>
        <w:t xml:space="preserve"> GH</w:t>
      </w:r>
      <w:r w:rsidR="00A125AB">
        <w:rPr>
          <w:rFonts w:ascii="Book Antiqua" w:eastAsia="宋体" w:hAnsi="Book Antiqua" w:cs="Times New Roman"/>
          <w:color w:val="000000"/>
          <w:lang w:eastAsia="zh-CN"/>
        </w:rPr>
        <w:fldChar w:fldCharType="end"/>
      </w:r>
      <w:r w:rsidR="00871099" w:rsidRPr="00871099">
        <w:rPr>
          <w:rFonts w:ascii="Book Antiqua" w:eastAsia="宋体" w:hAnsi="Book Antiqua" w:cs="Times New Roman"/>
          <w:color w:val="000000"/>
          <w:lang w:eastAsia="zh-CN"/>
        </w:rPr>
        <w:t>,</w:t>
      </w:r>
      <w:r w:rsidR="00871099" w:rsidRPr="00871099">
        <w:rPr>
          <w:rFonts w:ascii="Book Antiqua" w:eastAsia="宋体" w:hAnsi="Book Antiqua" w:cs="Times New Roman"/>
          <w:lang w:eastAsia="zh-CN"/>
        </w:rPr>
        <w:t> </w:t>
      </w:r>
      <w:hyperlink r:id="rId14" w:history="1">
        <w:r w:rsidR="00871099" w:rsidRPr="00871099">
          <w:rPr>
            <w:rFonts w:ascii="Book Antiqua" w:eastAsia="宋体" w:hAnsi="Book Antiqua" w:cs="Times New Roman"/>
            <w:color w:val="000000"/>
            <w:lang w:eastAsia="zh-CN"/>
          </w:rPr>
          <w:t>Glassman SD</w:t>
        </w:r>
      </w:hyperlink>
      <w:r w:rsidR="00871099" w:rsidRPr="00871099">
        <w:rPr>
          <w:rFonts w:ascii="Book Antiqua" w:eastAsia="宋体" w:hAnsi="Book Antiqua" w:cs="Times New Roman"/>
          <w:color w:val="000000"/>
          <w:lang w:eastAsia="zh-CN"/>
        </w:rPr>
        <w:t>,</w:t>
      </w:r>
      <w:r w:rsidR="00871099" w:rsidRPr="00871099">
        <w:rPr>
          <w:rFonts w:ascii="Book Antiqua" w:eastAsia="宋体" w:hAnsi="Book Antiqua" w:cs="Times New Roman"/>
          <w:lang w:eastAsia="zh-CN"/>
        </w:rPr>
        <w:t> </w:t>
      </w:r>
      <w:hyperlink r:id="rId15" w:history="1">
        <w:r w:rsidR="00871099" w:rsidRPr="00871099">
          <w:rPr>
            <w:rFonts w:ascii="Book Antiqua" w:eastAsia="宋体" w:hAnsi="Book Antiqua" w:cs="Times New Roman"/>
            <w:color w:val="000000"/>
            <w:lang w:eastAsia="zh-CN"/>
          </w:rPr>
          <w:t>Campbell M</w:t>
        </w:r>
      </w:hyperlink>
      <w:r w:rsidR="00871099" w:rsidRPr="00871099">
        <w:rPr>
          <w:rFonts w:ascii="Book Antiqua" w:eastAsia="宋体" w:hAnsi="Book Antiqua" w:cs="Times New Roman"/>
          <w:color w:val="000000"/>
          <w:lang w:eastAsia="zh-CN"/>
        </w:rPr>
        <w:t>,</w:t>
      </w:r>
      <w:r w:rsidR="00871099" w:rsidRPr="00871099">
        <w:rPr>
          <w:rFonts w:ascii="Book Antiqua" w:eastAsia="宋体" w:hAnsi="Book Antiqua" w:cs="Times New Roman"/>
          <w:lang w:eastAsia="zh-CN"/>
        </w:rPr>
        <w:t> </w:t>
      </w:r>
      <w:proofErr w:type="spellStart"/>
      <w:r w:rsidR="00A125AB">
        <w:fldChar w:fldCharType="begin"/>
      </w:r>
      <w:r w:rsidR="00A125AB">
        <w:instrText xml:space="preserve"> HYPERLINK "http://www.ncbi.nlm.nih.gov/pubmed?term=Vitaz%20T%5BAuthor%5D&amp;cauthor=true&amp;cauthor_uid=16508549" </w:instrText>
      </w:r>
      <w:r w:rsidR="00A125AB">
        <w:fldChar w:fldCharType="separate"/>
      </w:r>
      <w:r w:rsidR="00871099" w:rsidRPr="00871099">
        <w:rPr>
          <w:rFonts w:ascii="Book Antiqua" w:eastAsia="宋体" w:hAnsi="Book Antiqua" w:cs="Times New Roman"/>
          <w:color w:val="000000"/>
          <w:lang w:eastAsia="zh-CN"/>
        </w:rPr>
        <w:t>Vitaz</w:t>
      </w:r>
      <w:proofErr w:type="spellEnd"/>
      <w:r w:rsidR="00871099" w:rsidRPr="00871099">
        <w:rPr>
          <w:rFonts w:ascii="Book Antiqua" w:eastAsia="宋体" w:hAnsi="Book Antiqua" w:cs="Times New Roman"/>
          <w:color w:val="000000"/>
          <w:lang w:eastAsia="zh-CN"/>
        </w:rPr>
        <w:t xml:space="preserve"> T</w:t>
      </w:r>
      <w:r w:rsidR="00A125AB">
        <w:rPr>
          <w:rFonts w:ascii="Book Antiqua" w:eastAsia="宋体" w:hAnsi="Book Antiqua" w:cs="Times New Roman"/>
          <w:color w:val="000000"/>
          <w:lang w:eastAsia="zh-CN"/>
        </w:rPr>
        <w:fldChar w:fldCharType="end"/>
      </w:r>
      <w:r w:rsidR="00871099" w:rsidRPr="00871099">
        <w:rPr>
          <w:rFonts w:ascii="Book Antiqua" w:eastAsia="宋体" w:hAnsi="Book Antiqua" w:cs="Times New Roman"/>
          <w:color w:val="000000"/>
          <w:lang w:eastAsia="zh-CN"/>
        </w:rPr>
        <w:t>,</w:t>
      </w:r>
      <w:r w:rsidR="00871099" w:rsidRPr="00871099">
        <w:rPr>
          <w:rFonts w:ascii="Book Antiqua" w:eastAsia="宋体" w:hAnsi="Book Antiqua" w:cs="Times New Roman"/>
          <w:lang w:eastAsia="zh-CN"/>
        </w:rPr>
        <w:t> </w:t>
      </w:r>
      <w:proofErr w:type="spellStart"/>
      <w:r w:rsidR="00A125AB">
        <w:fldChar w:fldCharType="begin"/>
      </w:r>
      <w:r w:rsidR="00A125AB">
        <w:instrText xml:space="preserve"> HYPERLINK "http://www.ncbi.nlm.nih.gov/pubmed?term=Harpring%20J%5BAuthor%5D&amp;cauthor=true&amp;cauthor_uid=16508549" </w:instrText>
      </w:r>
      <w:r w:rsidR="00A125AB">
        <w:fldChar w:fldCharType="separate"/>
      </w:r>
      <w:r w:rsidR="00871099" w:rsidRPr="00871099">
        <w:rPr>
          <w:rFonts w:ascii="Book Antiqua" w:eastAsia="宋体" w:hAnsi="Book Antiqua" w:cs="Times New Roman"/>
          <w:color w:val="000000"/>
          <w:lang w:eastAsia="zh-CN"/>
        </w:rPr>
        <w:t>Harpring</w:t>
      </w:r>
      <w:proofErr w:type="spellEnd"/>
      <w:r w:rsidR="00871099" w:rsidRPr="00871099">
        <w:rPr>
          <w:rFonts w:ascii="Book Antiqua" w:eastAsia="宋体" w:hAnsi="Book Antiqua" w:cs="Times New Roman"/>
          <w:color w:val="000000"/>
          <w:lang w:eastAsia="zh-CN"/>
        </w:rPr>
        <w:t xml:space="preserve"> J</w:t>
      </w:r>
      <w:r w:rsidR="00A125AB">
        <w:rPr>
          <w:rFonts w:ascii="Book Antiqua" w:eastAsia="宋体" w:hAnsi="Book Antiqua" w:cs="Times New Roman"/>
          <w:color w:val="000000"/>
          <w:lang w:eastAsia="zh-CN"/>
        </w:rPr>
        <w:fldChar w:fldCharType="end"/>
      </w:r>
      <w:r w:rsidR="00871099" w:rsidRPr="00871099">
        <w:rPr>
          <w:rFonts w:ascii="Book Antiqua" w:eastAsia="宋体" w:hAnsi="Book Antiqua" w:cs="Times New Roman"/>
          <w:color w:val="000000"/>
          <w:lang w:eastAsia="zh-CN"/>
        </w:rPr>
        <w:t>,</w:t>
      </w:r>
      <w:r w:rsidR="00871099" w:rsidRPr="00871099">
        <w:rPr>
          <w:rFonts w:ascii="Book Antiqua" w:eastAsia="宋体" w:hAnsi="Book Antiqua" w:cs="Times New Roman"/>
          <w:lang w:eastAsia="zh-CN"/>
        </w:rPr>
        <w:t> </w:t>
      </w:r>
      <w:hyperlink r:id="rId16" w:history="1">
        <w:r w:rsidR="00871099" w:rsidRPr="00871099">
          <w:rPr>
            <w:rFonts w:ascii="Book Antiqua" w:eastAsia="宋体" w:hAnsi="Book Antiqua" w:cs="Times New Roman"/>
            <w:color w:val="000000"/>
            <w:lang w:eastAsia="zh-CN"/>
          </w:rPr>
          <w:t>Shields CB</w:t>
        </w:r>
      </w:hyperlink>
      <w:r w:rsidR="00871099" w:rsidRPr="00871099">
        <w:rPr>
          <w:rFonts w:ascii="Book Antiqua" w:eastAsia="宋体" w:hAnsi="Book Antiqua" w:cs="Times New Roman"/>
          <w:color w:val="000000"/>
          <w:lang w:eastAsia="zh-CN"/>
        </w:rPr>
        <w:t>.</w:t>
      </w:r>
      <w:r w:rsidRPr="00E754FC">
        <w:rPr>
          <w:rFonts w:ascii="Book Antiqua" w:eastAsia="宋体" w:hAnsi="Book Antiqua" w:cs="Times New Roman"/>
          <w:color w:val="000000"/>
          <w:lang w:eastAsia="zh-CN"/>
        </w:rPr>
        <w:t xml:space="preserve"> Adverse effects associated with high-dose recombinant human bone morphogenetic protein-2 use in anterior cervical spine fusion. </w:t>
      </w:r>
      <w:r w:rsidRPr="00E754FC">
        <w:rPr>
          <w:rFonts w:ascii="Book Antiqua" w:eastAsia="宋体" w:hAnsi="Book Antiqua" w:cs="Times New Roman"/>
          <w:i/>
          <w:color w:val="000000"/>
          <w:lang w:eastAsia="zh-CN"/>
        </w:rPr>
        <w:t>Spine (</w:t>
      </w:r>
      <w:proofErr w:type="spellStart"/>
      <w:r w:rsidRPr="00E754FC">
        <w:rPr>
          <w:rFonts w:ascii="Book Antiqua" w:eastAsia="宋体" w:hAnsi="Book Antiqua" w:cs="Times New Roman"/>
          <w:i/>
          <w:color w:val="000000"/>
          <w:lang w:eastAsia="zh-CN"/>
        </w:rPr>
        <w:t>Phila</w:t>
      </w:r>
      <w:proofErr w:type="spellEnd"/>
      <w:r w:rsidRPr="00E754FC">
        <w:rPr>
          <w:rFonts w:ascii="Book Antiqua" w:eastAsia="宋体" w:hAnsi="Book Antiqua" w:cs="Times New Roman"/>
          <w:i/>
          <w:color w:val="000000"/>
          <w:lang w:eastAsia="zh-CN"/>
        </w:rPr>
        <w:t xml:space="preserve"> Pa 1976)</w:t>
      </w:r>
      <w:r w:rsidRPr="00E754FC">
        <w:rPr>
          <w:rFonts w:ascii="Book Antiqua" w:eastAsia="宋体" w:hAnsi="Book Antiqua" w:cs="Times New Roman"/>
          <w:color w:val="000000"/>
          <w:lang w:eastAsia="zh-CN"/>
        </w:rPr>
        <w:t xml:space="preserve"> 2006; 31: 542-7</w:t>
      </w:r>
      <w:r w:rsidR="00871099">
        <w:rPr>
          <w:rFonts w:ascii="Book Antiqua" w:eastAsia="宋体" w:hAnsi="Book Antiqua" w:cs="Times New Roman" w:hint="eastAsia"/>
          <w:color w:val="000000"/>
          <w:lang w:eastAsia="zh-CN"/>
        </w:rPr>
        <w:t xml:space="preserve"> [PMID: </w:t>
      </w:r>
      <w:r w:rsidR="00871099" w:rsidRPr="00871099">
        <w:rPr>
          <w:rFonts w:ascii="Book Antiqua" w:eastAsia="宋体" w:hAnsi="Book Antiqua" w:cs="Times New Roman"/>
          <w:color w:val="000000"/>
          <w:lang w:eastAsia="zh-CN"/>
        </w:rPr>
        <w:t>16508549</w:t>
      </w:r>
      <w:r w:rsidR="00871099" w:rsidRPr="00871099">
        <w:rPr>
          <w:rFonts w:ascii="Book Antiqua" w:eastAsia="宋体" w:hAnsi="Book Antiqua" w:cs="Times New Roman" w:hint="eastAsia"/>
          <w:color w:val="000000"/>
          <w:lang w:eastAsia="zh-CN"/>
        </w:rPr>
        <w:t>]</w:t>
      </w:r>
    </w:p>
    <w:p w14:paraId="53AA38A3" w14:textId="0F0FEDD2" w:rsidR="00E754FC" w:rsidRPr="00E754FC" w:rsidRDefault="00E754FC" w:rsidP="00E754FC">
      <w:pPr>
        <w:spacing w:line="360" w:lineRule="auto"/>
        <w:jc w:val="both"/>
        <w:rPr>
          <w:rFonts w:ascii="Book Antiqua" w:eastAsia="宋体" w:hAnsi="Book Antiqua" w:cs="Times New Roman"/>
          <w:color w:val="000000"/>
          <w:lang w:eastAsia="zh-CN"/>
        </w:rPr>
      </w:pPr>
      <w:r w:rsidRPr="00E754FC">
        <w:rPr>
          <w:rFonts w:ascii="Book Antiqua" w:eastAsia="宋体" w:hAnsi="Book Antiqua" w:cs="Times New Roman"/>
          <w:color w:val="000000"/>
          <w:lang w:eastAsia="zh-CN"/>
        </w:rPr>
        <w:t xml:space="preserve">14 </w:t>
      </w:r>
      <w:hyperlink r:id="rId17" w:history="1">
        <w:r w:rsidR="00FB1084" w:rsidRPr="00FB1084">
          <w:rPr>
            <w:rFonts w:ascii="Book Antiqua" w:eastAsia="宋体" w:hAnsi="Book Antiqua" w:cs="Times New Roman"/>
            <w:b/>
            <w:color w:val="000000"/>
            <w:lang w:eastAsia="zh-CN"/>
          </w:rPr>
          <w:t>Smucker JD</w:t>
        </w:r>
      </w:hyperlink>
      <w:r w:rsidR="00FB1084" w:rsidRPr="00FB1084">
        <w:rPr>
          <w:rFonts w:ascii="Book Antiqua" w:eastAsia="宋体" w:hAnsi="Book Antiqua" w:cs="Times New Roman"/>
          <w:b/>
          <w:color w:val="000000"/>
          <w:lang w:eastAsia="zh-CN"/>
        </w:rPr>
        <w:t>,</w:t>
      </w:r>
      <w:r w:rsidR="00FB1084" w:rsidRPr="00FB1084">
        <w:rPr>
          <w:rFonts w:ascii="Book Antiqua" w:eastAsia="宋体" w:hAnsi="Book Antiqua" w:cs="Times New Roman"/>
          <w:b/>
          <w:lang w:eastAsia="zh-CN"/>
        </w:rPr>
        <w:t> </w:t>
      </w:r>
      <w:hyperlink r:id="rId18" w:history="1">
        <w:r w:rsidR="00FB1084" w:rsidRPr="00FB1084">
          <w:rPr>
            <w:rFonts w:ascii="Book Antiqua" w:eastAsia="宋体" w:hAnsi="Book Antiqua" w:cs="Times New Roman"/>
            <w:color w:val="000000"/>
            <w:lang w:eastAsia="zh-CN"/>
          </w:rPr>
          <w:t>Rhee JM</w:t>
        </w:r>
      </w:hyperlink>
      <w:r w:rsidR="00FB1084" w:rsidRPr="00FB1084">
        <w:rPr>
          <w:rFonts w:ascii="Book Antiqua" w:eastAsia="宋体" w:hAnsi="Book Antiqua" w:cs="Times New Roman"/>
          <w:color w:val="000000"/>
          <w:lang w:eastAsia="zh-CN"/>
        </w:rPr>
        <w:t>,</w:t>
      </w:r>
      <w:r w:rsidR="00FB1084" w:rsidRPr="00FB1084">
        <w:rPr>
          <w:rFonts w:ascii="Book Antiqua" w:eastAsia="宋体" w:hAnsi="Book Antiqua" w:cs="Times New Roman"/>
          <w:lang w:eastAsia="zh-CN"/>
        </w:rPr>
        <w:t> </w:t>
      </w:r>
      <w:hyperlink r:id="rId19" w:history="1">
        <w:r w:rsidR="00FB1084" w:rsidRPr="00FB1084">
          <w:rPr>
            <w:rFonts w:ascii="Book Antiqua" w:eastAsia="宋体" w:hAnsi="Book Antiqua" w:cs="Times New Roman"/>
            <w:color w:val="000000"/>
            <w:lang w:eastAsia="zh-CN"/>
          </w:rPr>
          <w:t>Singh K</w:t>
        </w:r>
      </w:hyperlink>
      <w:r w:rsidR="00FB1084" w:rsidRPr="00FB1084">
        <w:rPr>
          <w:rFonts w:ascii="Book Antiqua" w:eastAsia="宋体" w:hAnsi="Book Antiqua" w:cs="Times New Roman"/>
          <w:color w:val="000000"/>
          <w:lang w:eastAsia="zh-CN"/>
        </w:rPr>
        <w:t>,</w:t>
      </w:r>
      <w:r w:rsidR="00FB1084" w:rsidRPr="00FB1084">
        <w:rPr>
          <w:rFonts w:ascii="Book Antiqua" w:eastAsia="宋体" w:hAnsi="Book Antiqua" w:cs="Times New Roman"/>
          <w:lang w:eastAsia="zh-CN"/>
        </w:rPr>
        <w:t> </w:t>
      </w:r>
      <w:hyperlink r:id="rId20" w:history="1">
        <w:r w:rsidR="00FB1084" w:rsidRPr="00FB1084">
          <w:rPr>
            <w:rFonts w:ascii="Book Antiqua" w:eastAsia="宋体" w:hAnsi="Book Antiqua" w:cs="Times New Roman"/>
            <w:color w:val="000000"/>
            <w:lang w:eastAsia="zh-CN"/>
          </w:rPr>
          <w:t>Yoon ST</w:t>
        </w:r>
      </w:hyperlink>
      <w:r w:rsidR="00FB1084" w:rsidRPr="00FB1084">
        <w:rPr>
          <w:rFonts w:ascii="Book Antiqua" w:eastAsia="宋体" w:hAnsi="Book Antiqua" w:cs="Times New Roman"/>
          <w:color w:val="000000"/>
          <w:lang w:eastAsia="zh-CN"/>
        </w:rPr>
        <w:t>,</w:t>
      </w:r>
      <w:r w:rsidR="00FB1084" w:rsidRPr="00FB1084">
        <w:rPr>
          <w:rFonts w:ascii="Book Antiqua" w:eastAsia="宋体" w:hAnsi="Book Antiqua" w:cs="Times New Roman"/>
          <w:lang w:eastAsia="zh-CN"/>
        </w:rPr>
        <w:t> </w:t>
      </w:r>
      <w:hyperlink r:id="rId21" w:history="1">
        <w:r w:rsidR="00FB1084" w:rsidRPr="00FB1084">
          <w:rPr>
            <w:rFonts w:ascii="Book Antiqua" w:eastAsia="宋体" w:hAnsi="Book Antiqua" w:cs="Times New Roman"/>
            <w:color w:val="000000"/>
            <w:lang w:eastAsia="zh-CN"/>
          </w:rPr>
          <w:t>Heller JG</w:t>
        </w:r>
      </w:hyperlink>
      <w:r w:rsidR="00FB1084" w:rsidRPr="00FB1084">
        <w:rPr>
          <w:rFonts w:ascii="Book Antiqua" w:eastAsia="宋体" w:hAnsi="Book Antiqua" w:cs="Times New Roman"/>
          <w:color w:val="000000"/>
          <w:lang w:eastAsia="zh-CN"/>
        </w:rPr>
        <w:t>.</w:t>
      </w:r>
      <w:r w:rsidRPr="00E754FC">
        <w:rPr>
          <w:rFonts w:ascii="Book Antiqua" w:eastAsia="宋体" w:hAnsi="Book Antiqua" w:cs="Times New Roman"/>
          <w:color w:val="000000"/>
          <w:lang w:eastAsia="zh-CN"/>
        </w:rPr>
        <w:t xml:space="preserve"> Increased swelling complications associated with off-label usage of rhBMP-2 in the anterior cervical spine. Spine (</w:t>
      </w:r>
      <w:proofErr w:type="spellStart"/>
      <w:r w:rsidR="00FB1084">
        <w:rPr>
          <w:rFonts w:ascii="Book Antiqua" w:eastAsia="宋体" w:hAnsi="Book Antiqua" w:cs="Times New Roman"/>
          <w:color w:val="000000"/>
          <w:lang w:eastAsia="zh-CN"/>
        </w:rPr>
        <w:t>Phila</w:t>
      </w:r>
      <w:proofErr w:type="spellEnd"/>
      <w:r w:rsidR="00FB1084">
        <w:rPr>
          <w:rFonts w:ascii="Book Antiqua" w:eastAsia="宋体" w:hAnsi="Book Antiqua" w:cs="Times New Roman"/>
          <w:color w:val="000000"/>
          <w:lang w:eastAsia="zh-CN"/>
        </w:rPr>
        <w:t xml:space="preserve"> Pa 1976) 2006; 31: 2813-9</w:t>
      </w:r>
      <w:r w:rsidR="00FB1084">
        <w:rPr>
          <w:rFonts w:ascii="Book Antiqua" w:eastAsia="宋体" w:hAnsi="Book Antiqua" w:cs="Times New Roman" w:hint="eastAsia"/>
          <w:color w:val="000000"/>
          <w:lang w:eastAsia="zh-CN"/>
        </w:rPr>
        <w:t xml:space="preserve"> [PMID: </w:t>
      </w:r>
      <w:r w:rsidR="00FB1084" w:rsidRPr="00FB1084">
        <w:rPr>
          <w:rFonts w:ascii="Book Antiqua" w:eastAsia="宋体" w:hAnsi="Book Antiqua" w:cs="Times New Roman"/>
          <w:color w:val="000000"/>
          <w:lang w:eastAsia="zh-CN"/>
        </w:rPr>
        <w:t>17108835</w:t>
      </w:r>
      <w:r w:rsidR="00FB1084" w:rsidRPr="00FB1084">
        <w:rPr>
          <w:rFonts w:ascii="Book Antiqua" w:eastAsia="宋体" w:hAnsi="Book Antiqua" w:cs="Times New Roman" w:hint="eastAsia"/>
          <w:color w:val="000000"/>
          <w:lang w:eastAsia="zh-CN"/>
        </w:rPr>
        <w:t>]</w:t>
      </w:r>
    </w:p>
    <w:p w14:paraId="444B9863" w14:textId="77777777" w:rsidR="00E754FC" w:rsidRPr="00E754FC" w:rsidRDefault="00E754FC" w:rsidP="00E754FC">
      <w:pPr>
        <w:spacing w:line="360" w:lineRule="auto"/>
        <w:jc w:val="both"/>
        <w:rPr>
          <w:rFonts w:ascii="Book Antiqua" w:eastAsia="宋体" w:hAnsi="Book Antiqua" w:cs="Times New Roman"/>
          <w:color w:val="000000"/>
          <w:lang w:eastAsia="zh-CN"/>
        </w:rPr>
      </w:pPr>
      <w:r w:rsidRPr="00E754FC">
        <w:rPr>
          <w:rFonts w:ascii="Book Antiqua" w:eastAsia="宋体" w:hAnsi="Book Antiqua" w:cs="Times New Roman"/>
          <w:color w:val="000000"/>
          <w:lang w:eastAsia="zh-CN"/>
        </w:rPr>
        <w:t>15 </w:t>
      </w:r>
      <w:proofErr w:type="spellStart"/>
      <w:r w:rsidRPr="00E754FC">
        <w:rPr>
          <w:rFonts w:ascii="Book Antiqua" w:eastAsia="宋体" w:hAnsi="Book Antiqua" w:cs="Times New Roman"/>
          <w:b/>
          <w:bCs/>
          <w:color w:val="000000"/>
          <w:lang w:eastAsia="zh-CN"/>
        </w:rPr>
        <w:t>Vaidya</w:t>
      </w:r>
      <w:proofErr w:type="spellEnd"/>
      <w:r w:rsidRPr="00E754FC">
        <w:rPr>
          <w:rFonts w:ascii="Book Antiqua" w:eastAsia="宋体" w:hAnsi="Book Antiqua" w:cs="Times New Roman"/>
          <w:b/>
          <w:bCs/>
          <w:color w:val="000000"/>
          <w:lang w:eastAsia="zh-CN"/>
        </w:rPr>
        <w:t xml:space="preserve"> R</w:t>
      </w:r>
      <w:r w:rsidRPr="00E754FC">
        <w:rPr>
          <w:rFonts w:ascii="Book Antiqua" w:eastAsia="宋体" w:hAnsi="Book Antiqua" w:cs="Times New Roman"/>
          <w:color w:val="000000"/>
          <w:lang w:eastAsia="zh-CN"/>
        </w:rPr>
        <w:t xml:space="preserve">, Carp J, </w:t>
      </w:r>
      <w:proofErr w:type="spellStart"/>
      <w:r w:rsidRPr="00E754FC">
        <w:rPr>
          <w:rFonts w:ascii="Book Antiqua" w:eastAsia="宋体" w:hAnsi="Book Antiqua" w:cs="Times New Roman"/>
          <w:color w:val="000000"/>
          <w:lang w:eastAsia="zh-CN"/>
        </w:rPr>
        <w:t>Sethi</w:t>
      </w:r>
      <w:proofErr w:type="spellEnd"/>
      <w:r w:rsidRPr="00E754FC">
        <w:rPr>
          <w:rFonts w:ascii="Book Antiqua" w:eastAsia="宋体" w:hAnsi="Book Antiqua" w:cs="Times New Roman"/>
          <w:color w:val="000000"/>
          <w:lang w:eastAsia="zh-CN"/>
        </w:rPr>
        <w:t xml:space="preserve"> A, </w:t>
      </w:r>
      <w:proofErr w:type="spellStart"/>
      <w:r w:rsidRPr="00E754FC">
        <w:rPr>
          <w:rFonts w:ascii="Book Antiqua" w:eastAsia="宋体" w:hAnsi="Book Antiqua" w:cs="Times New Roman"/>
          <w:color w:val="000000"/>
          <w:lang w:eastAsia="zh-CN"/>
        </w:rPr>
        <w:t>Bartol</w:t>
      </w:r>
      <w:proofErr w:type="spellEnd"/>
      <w:r w:rsidRPr="00E754FC">
        <w:rPr>
          <w:rFonts w:ascii="Book Antiqua" w:eastAsia="宋体" w:hAnsi="Book Antiqua" w:cs="Times New Roman"/>
          <w:color w:val="000000"/>
          <w:lang w:eastAsia="zh-CN"/>
        </w:rPr>
        <w:t xml:space="preserve"> S, Craig J, Les CM. Complications of anterior cervical discectomy and fusion using recombinant human bone morphogenetic protein-2. </w:t>
      </w:r>
      <w:proofErr w:type="spellStart"/>
      <w:r w:rsidRPr="00E754FC">
        <w:rPr>
          <w:rFonts w:ascii="Book Antiqua" w:eastAsia="宋体" w:hAnsi="Book Antiqua" w:cs="Times New Roman"/>
          <w:i/>
          <w:iCs/>
          <w:color w:val="000000"/>
          <w:lang w:eastAsia="zh-CN"/>
        </w:rPr>
        <w:t>Eur</w:t>
      </w:r>
      <w:proofErr w:type="spellEnd"/>
      <w:r w:rsidRPr="00E754FC">
        <w:rPr>
          <w:rFonts w:ascii="Book Antiqua" w:eastAsia="宋体" w:hAnsi="Book Antiqua" w:cs="Times New Roman"/>
          <w:i/>
          <w:iCs/>
          <w:color w:val="000000"/>
          <w:lang w:eastAsia="zh-CN"/>
        </w:rPr>
        <w:t xml:space="preserve"> Spine J</w:t>
      </w:r>
      <w:r w:rsidRPr="00E754FC">
        <w:rPr>
          <w:rFonts w:ascii="Book Antiqua" w:eastAsia="宋体" w:hAnsi="Book Antiqua" w:cs="Times New Roman"/>
          <w:color w:val="000000"/>
          <w:lang w:eastAsia="zh-CN"/>
        </w:rPr>
        <w:t> 2007; </w:t>
      </w:r>
      <w:r w:rsidRPr="00E754FC">
        <w:rPr>
          <w:rFonts w:ascii="Book Antiqua" w:eastAsia="宋体" w:hAnsi="Book Antiqua" w:cs="Times New Roman"/>
          <w:b/>
          <w:bCs/>
          <w:color w:val="000000"/>
          <w:lang w:eastAsia="zh-CN"/>
        </w:rPr>
        <w:t>16</w:t>
      </w:r>
      <w:r w:rsidRPr="00E754FC">
        <w:rPr>
          <w:rFonts w:ascii="Book Antiqua" w:eastAsia="宋体" w:hAnsi="Book Antiqua" w:cs="Times New Roman"/>
          <w:color w:val="000000"/>
          <w:lang w:eastAsia="zh-CN"/>
        </w:rPr>
        <w:t>: 1257-1265 [PMID: 17387522 DOI: 10.1007/s00586-007-0351-9]</w:t>
      </w:r>
    </w:p>
    <w:p w14:paraId="2321D945" w14:textId="77777777" w:rsidR="00E754FC" w:rsidRPr="00E754FC" w:rsidRDefault="00E754FC" w:rsidP="00E754FC">
      <w:pPr>
        <w:spacing w:line="360" w:lineRule="auto"/>
        <w:jc w:val="both"/>
        <w:rPr>
          <w:rFonts w:ascii="Book Antiqua" w:eastAsia="宋体" w:hAnsi="Book Antiqua" w:cs="Times New Roman"/>
          <w:color w:val="000000"/>
          <w:lang w:eastAsia="zh-CN"/>
        </w:rPr>
      </w:pPr>
      <w:r w:rsidRPr="00E754FC">
        <w:rPr>
          <w:rFonts w:ascii="Book Antiqua" w:eastAsia="宋体" w:hAnsi="Book Antiqua" w:cs="Times New Roman"/>
          <w:color w:val="000000"/>
          <w:lang w:eastAsia="zh-CN"/>
        </w:rPr>
        <w:t>16 </w:t>
      </w:r>
      <w:proofErr w:type="spellStart"/>
      <w:r w:rsidRPr="00E754FC">
        <w:rPr>
          <w:rFonts w:ascii="Book Antiqua" w:eastAsia="宋体" w:hAnsi="Book Antiqua" w:cs="Times New Roman"/>
          <w:b/>
          <w:bCs/>
          <w:color w:val="000000"/>
          <w:lang w:eastAsia="zh-CN"/>
        </w:rPr>
        <w:t>Vaidya</w:t>
      </w:r>
      <w:proofErr w:type="spellEnd"/>
      <w:r w:rsidRPr="00E754FC">
        <w:rPr>
          <w:rFonts w:ascii="Book Antiqua" w:eastAsia="宋体" w:hAnsi="Book Antiqua" w:cs="Times New Roman"/>
          <w:b/>
          <w:bCs/>
          <w:color w:val="000000"/>
          <w:lang w:eastAsia="zh-CN"/>
        </w:rPr>
        <w:t xml:space="preserve"> R</w:t>
      </w:r>
      <w:r w:rsidRPr="00E754FC">
        <w:rPr>
          <w:rFonts w:ascii="Book Antiqua" w:eastAsia="宋体" w:hAnsi="Book Antiqua" w:cs="Times New Roman"/>
          <w:color w:val="000000"/>
          <w:lang w:eastAsia="zh-CN"/>
        </w:rPr>
        <w:t xml:space="preserve">, Weir R, </w:t>
      </w:r>
      <w:proofErr w:type="spellStart"/>
      <w:r w:rsidRPr="00E754FC">
        <w:rPr>
          <w:rFonts w:ascii="Book Antiqua" w:eastAsia="宋体" w:hAnsi="Book Antiqua" w:cs="Times New Roman"/>
          <w:color w:val="000000"/>
          <w:lang w:eastAsia="zh-CN"/>
        </w:rPr>
        <w:t>Sethi</w:t>
      </w:r>
      <w:proofErr w:type="spellEnd"/>
      <w:r w:rsidRPr="00E754FC">
        <w:rPr>
          <w:rFonts w:ascii="Book Antiqua" w:eastAsia="宋体" w:hAnsi="Book Antiqua" w:cs="Times New Roman"/>
          <w:color w:val="000000"/>
          <w:lang w:eastAsia="zh-CN"/>
        </w:rPr>
        <w:t xml:space="preserve"> A, </w:t>
      </w:r>
      <w:proofErr w:type="spellStart"/>
      <w:r w:rsidRPr="00E754FC">
        <w:rPr>
          <w:rFonts w:ascii="Book Antiqua" w:eastAsia="宋体" w:hAnsi="Book Antiqua" w:cs="Times New Roman"/>
          <w:color w:val="000000"/>
          <w:lang w:eastAsia="zh-CN"/>
        </w:rPr>
        <w:t>Meisterling</w:t>
      </w:r>
      <w:proofErr w:type="spellEnd"/>
      <w:r w:rsidRPr="00E754FC">
        <w:rPr>
          <w:rFonts w:ascii="Book Antiqua" w:eastAsia="宋体" w:hAnsi="Book Antiqua" w:cs="Times New Roman"/>
          <w:color w:val="000000"/>
          <w:lang w:eastAsia="zh-CN"/>
        </w:rPr>
        <w:t xml:space="preserve"> S, </w:t>
      </w:r>
      <w:proofErr w:type="spellStart"/>
      <w:r w:rsidRPr="00E754FC">
        <w:rPr>
          <w:rFonts w:ascii="Book Antiqua" w:eastAsia="宋体" w:hAnsi="Book Antiqua" w:cs="Times New Roman"/>
          <w:color w:val="000000"/>
          <w:lang w:eastAsia="zh-CN"/>
        </w:rPr>
        <w:t>Hakeos</w:t>
      </w:r>
      <w:proofErr w:type="spellEnd"/>
      <w:r w:rsidRPr="00E754FC">
        <w:rPr>
          <w:rFonts w:ascii="Book Antiqua" w:eastAsia="宋体" w:hAnsi="Book Antiqua" w:cs="Times New Roman"/>
          <w:color w:val="000000"/>
          <w:lang w:eastAsia="zh-CN"/>
        </w:rPr>
        <w:t xml:space="preserve"> W, </w:t>
      </w:r>
      <w:proofErr w:type="spellStart"/>
      <w:r w:rsidRPr="00E754FC">
        <w:rPr>
          <w:rFonts w:ascii="Book Antiqua" w:eastAsia="宋体" w:hAnsi="Book Antiqua" w:cs="Times New Roman"/>
          <w:color w:val="000000"/>
          <w:lang w:eastAsia="zh-CN"/>
        </w:rPr>
        <w:t>Wybo</w:t>
      </w:r>
      <w:proofErr w:type="spellEnd"/>
      <w:r w:rsidRPr="00E754FC">
        <w:rPr>
          <w:rFonts w:ascii="Book Antiqua" w:eastAsia="宋体" w:hAnsi="Book Antiqua" w:cs="Times New Roman"/>
          <w:color w:val="000000"/>
          <w:lang w:eastAsia="zh-CN"/>
        </w:rPr>
        <w:t xml:space="preserve"> CD. </w:t>
      </w:r>
      <w:proofErr w:type="spellStart"/>
      <w:r w:rsidRPr="00E754FC">
        <w:rPr>
          <w:rFonts w:ascii="Book Antiqua" w:eastAsia="宋体" w:hAnsi="Book Antiqua" w:cs="Times New Roman"/>
          <w:color w:val="000000"/>
          <w:lang w:eastAsia="zh-CN"/>
        </w:rPr>
        <w:t>Interbody</w:t>
      </w:r>
      <w:proofErr w:type="spellEnd"/>
      <w:r w:rsidRPr="00E754FC">
        <w:rPr>
          <w:rFonts w:ascii="Book Antiqua" w:eastAsia="宋体" w:hAnsi="Book Antiqua" w:cs="Times New Roman"/>
          <w:color w:val="000000"/>
          <w:lang w:eastAsia="zh-CN"/>
        </w:rPr>
        <w:t xml:space="preserve"> fusion with allograft and rhBMP-2 leads to consistent fusion but early subsidence. </w:t>
      </w:r>
      <w:r w:rsidRPr="00E754FC">
        <w:rPr>
          <w:rFonts w:ascii="Book Antiqua" w:eastAsia="宋体" w:hAnsi="Book Antiqua" w:cs="Times New Roman"/>
          <w:i/>
          <w:iCs/>
          <w:color w:val="000000"/>
          <w:lang w:eastAsia="zh-CN"/>
        </w:rPr>
        <w:t xml:space="preserve">J Bone Joint </w:t>
      </w:r>
      <w:proofErr w:type="spellStart"/>
      <w:r w:rsidRPr="00E754FC">
        <w:rPr>
          <w:rFonts w:ascii="Book Antiqua" w:eastAsia="宋体" w:hAnsi="Book Antiqua" w:cs="Times New Roman"/>
          <w:i/>
          <w:iCs/>
          <w:color w:val="000000"/>
          <w:lang w:eastAsia="zh-CN"/>
        </w:rPr>
        <w:t>Surg</w:t>
      </w:r>
      <w:proofErr w:type="spellEnd"/>
      <w:r w:rsidRPr="00E754FC">
        <w:rPr>
          <w:rFonts w:ascii="Book Antiqua" w:eastAsia="宋体" w:hAnsi="Book Antiqua" w:cs="Times New Roman"/>
          <w:i/>
          <w:iCs/>
          <w:color w:val="000000"/>
          <w:lang w:eastAsia="zh-CN"/>
        </w:rPr>
        <w:t xml:space="preserve"> Br</w:t>
      </w:r>
      <w:r w:rsidRPr="00E754FC">
        <w:rPr>
          <w:rFonts w:ascii="Book Antiqua" w:eastAsia="宋体" w:hAnsi="Book Antiqua" w:cs="Times New Roman"/>
          <w:color w:val="000000"/>
          <w:lang w:eastAsia="zh-CN"/>
        </w:rPr>
        <w:t> 2007; </w:t>
      </w:r>
      <w:r w:rsidRPr="00E754FC">
        <w:rPr>
          <w:rFonts w:ascii="Book Antiqua" w:eastAsia="宋体" w:hAnsi="Book Antiqua" w:cs="Times New Roman"/>
          <w:b/>
          <w:bCs/>
          <w:color w:val="000000"/>
          <w:lang w:eastAsia="zh-CN"/>
        </w:rPr>
        <w:t>89</w:t>
      </w:r>
      <w:r w:rsidRPr="00E754FC">
        <w:rPr>
          <w:rFonts w:ascii="Book Antiqua" w:eastAsia="宋体" w:hAnsi="Book Antiqua" w:cs="Times New Roman"/>
          <w:color w:val="000000"/>
          <w:lang w:eastAsia="zh-CN"/>
        </w:rPr>
        <w:t>: 342-345 [PMID: 17356146 DOI: 10.1302/0301-620X.89B3.18270]</w:t>
      </w:r>
    </w:p>
    <w:p w14:paraId="6498F498" w14:textId="77777777" w:rsidR="00E754FC" w:rsidRPr="00E754FC" w:rsidRDefault="00E754FC" w:rsidP="00E754FC">
      <w:pPr>
        <w:spacing w:line="360" w:lineRule="auto"/>
        <w:jc w:val="both"/>
        <w:rPr>
          <w:rFonts w:ascii="Book Antiqua" w:eastAsia="宋体" w:hAnsi="Book Antiqua" w:cs="Times New Roman"/>
          <w:color w:val="000000"/>
          <w:lang w:eastAsia="zh-CN"/>
        </w:rPr>
      </w:pPr>
      <w:r w:rsidRPr="00E754FC">
        <w:rPr>
          <w:rFonts w:ascii="Book Antiqua" w:eastAsia="宋体" w:hAnsi="Book Antiqua" w:cs="Times New Roman"/>
          <w:color w:val="000000"/>
          <w:lang w:eastAsia="zh-CN"/>
        </w:rPr>
        <w:lastRenderedPageBreak/>
        <w:t>17 </w:t>
      </w:r>
      <w:proofErr w:type="spellStart"/>
      <w:r w:rsidRPr="00E754FC">
        <w:rPr>
          <w:rFonts w:ascii="Book Antiqua" w:eastAsia="宋体" w:hAnsi="Book Antiqua" w:cs="Times New Roman"/>
          <w:b/>
          <w:bCs/>
          <w:color w:val="000000"/>
          <w:lang w:eastAsia="zh-CN"/>
        </w:rPr>
        <w:t>Sethi</w:t>
      </w:r>
      <w:proofErr w:type="spellEnd"/>
      <w:r w:rsidRPr="00E754FC">
        <w:rPr>
          <w:rFonts w:ascii="Book Antiqua" w:eastAsia="宋体" w:hAnsi="Book Antiqua" w:cs="Times New Roman"/>
          <w:b/>
          <w:bCs/>
          <w:color w:val="000000"/>
          <w:lang w:eastAsia="zh-CN"/>
        </w:rPr>
        <w:t xml:space="preserve"> A</w:t>
      </w:r>
      <w:r w:rsidRPr="00E754FC">
        <w:rPr>
          <w:rFonts w:ascii="Book Antiqua" w:eastAsia="宋体" w:hAnsi="Book Antiqua" w:cs="Times New Roman"/>
          <w:color w:val="000000"/>
          <w:lang w:eastAsia="zh-CN"/>
        </w:rPr>
        <w:t xml:space="preserve">, Craig J, </w:t>
      </w:r>
      <w:proofErr w:type="spellStart"/>
      <w:r w:rsidRPr="00E754FC">
        <w:rPr>
          <w:rFonts w:ascii="Book Antiqua" w:eastAsia="宋体" w:hAnsi="Book Antiqua" w:cs="Times New Roman"/>
          <w:color w:val="000000"/>
          <w:lang w:eastAsia="zh-CN"/>
        </w:rPr>
        <w:t>Bartol</w:t>
      </w:r>
      <w:proofErr w:type="spellEnd"/>
      <w:r w:rsidRPr="00E754FC">
        <w:rPr>
          <w:rFonts w:ascii="Book Antiqua" w:eastAsia="宋体" w:hAnsi="Book Antiqua" w:cs="Times New Roman"/>
          <w:color w:val="000000"/>
          <w:lang w:eastAsia="zh-CN"/>
        </w:rPr>
        <w:t xml:space="preserve"> S, Chen W, Jacobson M, Coe C, </w:t>
      </w:r>
      <w:proofErr w:type="spellStart"/>
      <w:r w:rsidRPr="00E754FC">
        <w:rPr>
          <w:rFonts w:ascii="Book Antiqua" w:eastAsia="宋体" w:hAnsi="Book Antiqua" w:cs="Times New Roman"/>
          <w:color w:val="000000"/>
          <w:lang w:eastAsia="zh-CN"/>
        </w:rPr>
        <w:t>Vaidya</w:t>
      </w:r>
      <w:proofErr w:type="spellEnd"/>
      <w:r w:rsidRPr="00E754FC">
        <w:rPr>
          <w:rFonts w:ascii="Book Antiqua" w:eastAsia="宋体" w:hAnsi="Book Antiqua" w:cs="Times New Roman"/>
          <w:color w:val="000000"/>
          <w:lang w:eastAsia="zh-CN"/>
        </w:rPr>
        <w:t xml:space="preserve"> R. Radiographic and CT evaluation of recombinant human bone morphogenetic protein-2-assisted spinal </w:t>
      </w:r>
      <w:proofErr w:type="spellStart"/>
      <w:r w:rsidRPr="00E754FC">
        <w:rPr>
          <w:rFonts w:ascii="Book Antiqua" w:eastAsia="宋体" w:hAnsi="Book Antiqua" w:cs="Times New Roman"/>
          <w:color w:val="000000"/>
          <w:lang w:eastAsia="zh-CN"/>
        </w:rPr>
        <w:t>interbody</w:t>
      </w:r>
      <w:proofErr w:type="spellEnd"/>
      <w:r w:rsidRPr="00E754FC">
        <w:rPr>
          <w:rFonts w:ascii="Book Antiqua" w:eastAsia="宋体" w:hAnsi="Book Antiqua" w:cs="Times New Roman"/>
          <w:color w:val="000000"/>
          <w:lang w:eastAsia="zh-CN"/>
        </w:rPr>
        <w:t xml:space="preserve"> fusion. </w:t>
      </w:r>
      <w:r w:rsidRPr="00E754FC">
        <w:rPr>
          <w:rFonts w:ascii="Book Antiqua" w:eastAsia="宋体" w:hAnsi="Book Antiqua" w:cs="Times New Roman"/>
          <w:i/>
          <w:iCs/>
          <w:color w:val="000000"/>
          <w:lang w:eastAsia="zh-CN"/>
        </w:rPr>
        <w:t xml:space="preserve">AJR Am J </w:t>
      </w:r>
      <w:proofErr w:type="spellStart"/>
      <w:r w:rsidRPr="00E754FC">
        <w:rPr>
          <w:rFonts w:ascii="Book Antiqua" w:eastAsia="宋体" w:hAnsi="Book Antiqua" w:cs="Times New Roman"/>
          <w:i/>
          <w:iCs/>
          <w:color w:val="000000"/>
          <w:lang w:eastAsia="zh-CN"/>
        </w:rPr>
        <w:t>Roentgenol</w:t>
      </w:r>
      <w:proofErr w:type="spellEnd"/>
      <w:r w:rsidRPr="00E754FC">
        <w:rPr>
          <w:rFonts w:ascii="Book Antiqua" w:eastAsia="宋体" w:hAnsi="Book Antiqua" w:cs="Times New Roman"/>
          <w:color w:val="000000"/>
          <w:lang w:eastAsia="zh-CN"/>
        </w:rPr>
        <w:t> 2011; </w:t>
      </w:r>
      <w:r w:rsidRPr="00E754FC">
        <w:rPr>
          <w:rFonts w:ascii="Book Antiqua" w:eastAsia="宋体" w:hAnsi="Book Antiqua" w:cs="Times New Roman"/>
          <w:b/>
          <w:bCs/>
          <w:color w:val="000000"/>
          <w:lang w:eastAsia="zh-CN"/>
        </w:rPr>
        <w:t>197</w:t>
      </w:r>
      <w:r w:rsidRPr="00E754FC">
        <w:rPr>
          <w:rFonts w:ascii="Book Antiqua" w:eastAsia="宋体" w:hAnsi="Book Antiqua" w:cs="Times New Roman"/>
          <w:color w:val="000000"/>
          <w:lang w:eastAsia="zh-CN"/>
        </w:rPr>
        <w:t>: W128-W133 [PMID: 21700973 DOI: 10.2214/AJR.10.5484]</w:t>
      </w:r>
    </w:p>
    <w:p w14:paraId="5AEC64D3" w14:textId="77777777" w:rsidR="00E754FC" w:rsidRPr="00E754FC" w:rsidRDefault="00E754FC" w:rsidP="00E754FC">
      <w:pPr>
        <w:spacing w:line="360" w:lineRule="auto"/>
        <w:jc w:val="both"/>
        <w:rPr>
          <w:rFonts w:ascii="Book Antiqua" w:eastAsia="宋体" w:hAnsi="Book Antiqua" w:cs="Times New Roman"/>
          <w:color w:val="000000"/>
          <w:lang w:eastAsia="zh-CN"/>
        </w:rPr>
      </w:pPr>
      <w:r w:rsidRPr="00E754FC">
        <w:rPr>
          <w:rFonts w:ascii="Book Antiqua" w:eastAsia="宋体" w:hAnsi="Book Antiqua" w:cs="Times New Roman"/>
          <w:color w:val="000000"/>
          <w:lang w:eastAsia="zh-CN"/>
        </w:rPr>
        <w:t>18 </w:t>
      </w:r>
      <w:proofErr w:type="spellStart"/>
      <w:r w:rsidRPr="00E754FC">
        <w:rPr>
          <w:rFonts w:ascii="Book Antiqua" w:eastAsia="宋体" w:hAnsi="Book Antiqua" w:cs="Times New Roman"/>
          <w:b/>
          <w:bCs/>
          <w:color w:val="000000"/>
          <w:lang w:eastAsia="zh-CN"/>
        </w:rPr>
        <w:t>Vaidya</w:t>
      </w:r>
      <w:proofErr w:type="spellEnd"/>
      <w:r w:rsidRPr="00E754FC">
        <w:rPr>
          <w:rFonts w:ascii="Book Antiqua" w:eastAsia="宋体" w:hAnsi="Book Antiqua" w:cs="Times New Roman"/>
          <w:b/>
          <w:bCs/>
          <w:color w:val="000000"/>
          <w:lang w:eastAsia="zh-CN"/>
        </w:rPr>
        <w:t xml:space="preserve"> R</w:t>
      </w:r>
      <w:r w:rsidRPr="00E754FC">
        <w:rPr>
          <w:rFonts w:ascii="Book Antiqua" w:eastAsia="宋体" w:hAnsi="Book Antiqua" w:cs="Times New Roman"/>
          <w:color w:val="000000"/>
          <w:lang w:eastAsia="zh-CN"/>
        </w:rPr>
        <w:t xml:space="preserve">, </w:t>
      </w:r>
      <w:proofErr w:type="spellStart"/>
      <w:r w:rsidRPr="00E754FC">
        <w:rPr>
          <w:rFonts w:ascii="Book Antiqua" w:eastAsia="宋体" w:hAnsi="Book Antiqua" w:cs="Times New Roman"/>
          <w:color w:val="000000"/>
          <w:lang w:eastAsia="zh-CN"/>
        </w:rPr>
        <w:t>Sethi</w:t>
      </w:r>
      <w:proofErr w:type="spellEnd"/>
      <w:r w:rsidRPr="00E754FC">
        <w:rPr>
          <w:rFonts w:ascii="Book Antiqua" w:eastAsia="宋体" w:hAnsi="Book Antiqua" w:cs="Times New Roman"/>
          <w:color w:val="000000"/>
          <w:lang w:eastAsia="zh-CN"/>
        </w:rPr>
        <w:t xml:space="preserve"> A, </w:t>
      </w:r>
      <w:proofErr w:type="spellStart"/>
      <w:r w:rsidRPr="00E754FC">
        <w:rPr>
          <w:rFonts w:ascii="Book Antiqua" w:eastAsia="宋体" w:hAnsi="Book Antiqua" w:cs="Times New Roman"/>
          <w:color w:val="000000"/>
          <w:lang w:eastAsia="zh-CN"/>
        </w:rPr>
        <w:t>Bartol</w:t>
      </w:r>
      <w:proofErr w:type="spellEnd"/>
      <w:r w:rsidRPr="00E754FC">
        <w:rPr>
          <w:rFonts w:ascii="Book Antiqua" w:eastAsia="宋体" w:hAnsi="Book Antiqua" w:cs="Times New Roman"/>
          <w:color w:val="000000"/>
          <w:lang w:eastAsia="zh-CN"/>
        </w:rPr>
        <w:t xml:space="preserve"> S, Jacobson M, Coe C, Craig JG. Complications in the use of rhBMP-2 in PEEK cages for </w:t>
      </w:r>
      <w:proofErr w:type="spellStart"/>
      <w:r w:rsidRPr="00E754FC">
        <w:rPr>
          <w:rFonts w:ascii="Book Antiqua" w:eastAsia="宋体" w:hAnsi="Book Antiqua" w:cs="Times New Roman"/>
          <w:color w:val="000000"/>
          <w:lang w:eastAsia="zh-CN"/>
        </w:rPr>
        <w:t>interbody</w:t>
      </w:r>
      <w:proofErr w:type="spellEnd"/>
      <w:r w:rsidRPr="00E754FC">
        <w:rPr>
          <w:rFonts w:ascii="Book Antiqua" w:eastAsia="宋体" w:hAnsi="Book Antiqua" w:cs="Times New Roman"/>
          <w:color w:val="000000"/>
          <w:lang w:eastAsia="zh-CN"/>
        </w:rPr>
        <w:t xml:space="preserve"> spinal fusions. </w:t>
      </w:r>
      <w:r w:rsidRPr="00E754FC">
        <w:rPr>
          <w:rFonts w:ascii="Book Antiqua" w:eastAsia="宋体" w:hAnsi="Book Antiqua" w:cs="Times New Roman"/>
          <w:i/>
          <w:iCs/>
          <w:color w:val="000000"/>
          <w:lang w:eastAsia="zh-CN"/>
        </w:rPr>
        <w:t xml:space="preserve">J Spinal </w:t>
      </w:r>
      <w:proofErr w:type="spellStart"/>
      <w:r w:rsidRPr="00E754FC">
        <w:rPr>
          <w:rFonts w:ascii="Book Antiqua" w:eastAsia="宋体" w:hAnsi="Book Antiqua" w:cs="Times New Roman"/>
          <w:i/>
          <w:iCs/>
          <w:color w:val="000000"/>
          <w:lang w:eastAsia="zh-CN"/>
        </w:rPr>
        <w:t>Disord</w:t>
      </w:r>
      <w:proofErr w:type="spellEnd"/>
      <w:r w:rsidRPr="00E754FC">
        <w:rPr>
          <w:rFonts w:ascii="Book Antiqua" w:eastAsia="宋体" w:hAnsi="Book Antiqua" w:cs="Times New Roman"/>
          <w:i/>
          <w:iCs/>
          <w:color w:val="000000"/>
          <w:lang w:eastAsia="zh-CN"/>
        </w:rPr>
        <w:t xml:space="preserve"> Tech</w:t>
      </w:r>
      <w:r w:rsidRPr="00E754FC">
        <w:rPr>
          <w:rFonts w:ascii="Book Antiqua" w:eastAsia="宋体" w:hAnsi="Book Antiqua" w:cs="Times New Roman"/>
          <w:color w:val="000000"/>
          <w:lang w:eastAsia="zh-CN"/>
        </w:rPr>
        <w:t> 2008; </w:t>
      </w:r>
      <w:r w:rsidRPr="00E754FC">
        <w:rPr>
          <w:rFonts w:ascii="Book Antiqua" w:eastAsia="宋体" w:hAnsi="Book Antiqua" w:cs="Times New Roman"/>
          <w:b/>
          <w:bCs/>
          <w:color w:val="000000"/>
          <w:lang w:eastAsia="zh-CN"/>
        </w:rPr>
        <w:t>21</w:t>
      </w:r>
      <w:r w:rsidRPr="00E754FC">
        <w:rPr>
          <w:rFonts w:ascii="Book Antiqua" w:eastAsia="宋体" w:hAnsi="Book Antiqua" w:cs="Times New Roman"/>
          <w:color w:val="000000"/>
          <w:lang w:eastAsia="zh-CN"/>
        </w:rPr>
        <w:t>: 557-562 [PMID: 19057248 DOI: 10.1097/BSD.0b013e31815ea897]</w:t>
      </w:r>
    </w:p>
    <w:p w14:paraId="39E4EB4A" w14:textId="37889191" w:rsidR="00E754FC" w:rsidRPr="00E754FC" w:rsidRDefault="00E754FC" w:rsidP="00E754FC">
      <w:pPr>
        <w:spacing w:line="360" w:lineRule="auto"/>
        <w:jc w:val="both"/>
        <w:rPr>
          <w:rFonts w:ascii="Book Antiqua" w:eastAsia="宋体" w:hAnsi="Book Antiqua" w:cs="Times New Roman"/>
          <w:color w:val="000000"/>
          <w:lang w:eastAsia="zh-CN"/>
        </w:rPr>
      </w:pPr>
      <w:r w:rsidRPr="00E754FC">
        <w:rPr>
          <w:rFonts w:ascii="Book Antiqua" w:eastAsia="宋体" w:hAnsi="Book Antiqua" w:cs="Times New Roman"/>
          <w:color w:val="000000"/>
          <w:lang w:eastAsia="zh-CN"/>
        </w:rPr>
        <w:t>19 </w:t>
      </w:r>
      <w:proofErr w:type="spellStart"/>
      <w:r w:rsidRPr="00E754FC">
        <w:rPr>
          <w:rFonts w:ascii="Book Antiqua" w:eastAsia="宋体" w:hAnsi="Book Antiqua" w:cs="Times New Roman"/>
          <w:b/>
          <w:bCs/>
          <w:color w:val="000000"/>
          <w:lang w:eastAsia="zh-CN"/>
        </w:rPr>
        <w:t>Perri</w:t>
      </w:r>
      <w:proofErr w:type="spellEnd"/>
      <w:r w:rsidRPr="00E754FC">
        <w:rPr>
          <w:rFonts w:ascii="Book Antiqua" w:eastAsia="宋体" w:hAnsi="Book Antiqua" w:cs="Times New Roman"/>
          <w:b/>
          <w:bCs/>
          <w:color w:val="000000"/>
          <w:lang w:eastAsia="zh-CN"/>
        </w:rPr>
        <w:t xml:space="preserve"> B</w:t>
      </w:r>
      <w:r w:rsidRPr="00E754FC">
        <w:rPr>
          <w:rFonts w:ascii="Book Antiqua" w:eastAsia="宋体" w:hAnsi="Book Antiqua" w:cs="Times New Roman"/>
          <w:color w:val="000000"/>
          <w:lang w:eastAsia="zh-CN"/>
        </w:rPr>
        <w:t xml:space="preserve">, Cooper M, </w:t>
      </w:r>
      <w:proofErr w:type="spellStart"/>
      <w:r w:rsidRPr="00E754FC">
        <w:rPr>
          <w:rFonts w:ascii="Book Antiqua" w:eastAsia="宋体" w:hAnsi="Book Antiqua" w:cs="Times New Roman"/>
          <w:color w:val="000000"/>
          <w:lang w:eastAsia="zh-CN"/>
        </w:rPr>
        <w:t>Lauryssen</w:t>
      </w:r>
      <w:proofErr w:type="spellEnd"/>
      <w:r w:rsidRPr="00E754FC">
        <w:rPr>
          <w:rFonts w:ascii="Book Antiqua" w:eastAsia="宋体" w:hAnsi="Book Antiqua" w:cs="Times New Roman"/>
          <w:color w:val="000000"/>
          <w:lang w:eastAsia="zh-CN"/>
        </w:rPr>
        <w:t xml:space="preserve"> C, </w:t>
      </w:r>
      <w:proofErr w:type="spellStart"/>
      <w:r w:rsidRPr="00E754FC">
        <w:rPr>
          <w:rFonts w:ascii="Book Antiqua" w:eastAsia="宋体" w:hAnsi="Book Antiqua" w:cs="Times New Roman"/>
          <w:color w:val="000000"/>
          <w:lang w:eastAsia="zh-CN"/>
        </w:rPr>
        <w:t>Anand</w:t>
      </w:r>
      <w:proofErr w:type="spellEnd"/>
      <w:r w:rsidRPr="00E754FC">
        <w:rPr>
          <w:rFonts w:ascii="Book Antiqua" w:eastAsia="宋体" w:hAnsi="Book Antiqua" w:cs="Times New Roman"/>
          <w:color w:val="000000"/>
          <w:lang w:eastAsia="zh-CN"/>
        </w:rPr>
        <w:t xml:space="preserve"> N. Adverse swelling associated with use of rh-BMP-2 in anterior cervical discectomy and fusion: a case study. </w:t>
      </w:r>
      <w:r w:rsidRPr="00E754FC">
        <w:rPr>
          <w:rFonts w:ascii="Book Antiqua" w:eastAsia="宋体" w:hAnsi="Book Antiqua" w:cs="Times New Roman"/>
          <w:i/>
          <w:iCs/>
          <w:color w:val="000000"/>
          <w:lang w:eastAsia="zh-CN"/>
        </w:rPr>
        <w:t>Spine J</w:t>
      </w:r>
      <w:r w:rsidRPr="00E754FC">
        <w:rPr>
          <w:rFonts w:ascii="Book Antiqua" w:eastAsia="宋体" w:hAnsi="Book Antiqua" w:cs="Times New Roman" w:hint="eastAsia"/>
          <w:iCs/>
          <w:color w:val="000000"/>
          <w:lang w:eastAsia="zh-CN"/>
        </w:rPr>
        <w:t>2007</w:t>
      </w:r>
      <w:r w:rsidRPr="00E754FC">
        <w:rPr>
          <w:rFonts w:ascii="Book Antiqua" w:eastAsia="宋体" w:hAnsi="Book Antiqua" w:cs="Times New Roman"/>
          <w:color w:val="000000"/>
          <w:lang w:eastAsia="zh-CN"/>
        </w:rPr>
        <w:t>; </w:t>
      </w:r>
      <w:r w:rsidRPr="00E754FC">
        <w:rPr>
          <w:rFonts w:ascii="Book Antiqua" w:eastAsia="宋体" w:hAnsi="Book Antiqua" w:cs="Times New Roman"/>
          <w:b/>
          <w:bCs/>
          <w:color w:val="000000"/>
          <w:lang w:eastAsia="zh-CN"/>
        </w:rPr>
        <w:t>7</w:t>
      </w:r>
      <w:r w:rsidRPr="00E754FC">
        <w:rPr>
          <w:rFonts w:ascii="Book Antiqua" w:eastAsia="宋体" w:hAnsi="Book Antiqua" w:cs="Times New Roman"/>
          <w:color w:val="000000"/>
          <w:lang w:eastAsia="zh-CN"/>
        </w:rPr>
        <w:t>: 235-239 [PMID: 17321975 DOI: 10.1016/j.spinee.2006.04.010]</w:t>
      </w:r>
    </w:p>
    <w:p w14:paraId="1E233A4B" w14:textId="0D4544F7" w:rsidR="00E754FC" w:rsidRPr="00E754FC" w:rsidRDefault="00E754FC" w:rsidP="00E754FC">
      <w:pPr>
        <w:spacing w:line="360" w:lineRule="auto"/>
        <w:jc w:val="both"/>
        <w:rPr>
          <w:rFonts w:ascii="Book Antiqua" w:eastAsia="宋体" w:hAnsi="Book Antiqua" w:cs="Times New Roman"/>
          <w:color w:val="000000"/>
          <w:lang w:eastAsia="zh-CN"/>
        </w:rPr>
      </w:pPr>
      <w:r w:rsidRPr="00E754FC">
        <w:rPr>
          <w:rFonts w:ascii="Book Antiqua" w:eastAsia="宋体" w:hAnsi="Book Antiqua" w:cs="Times New Roman"/>
          <w:color w:val="000000"/>
          <w:lang w:eastAsia="zh-CN"/>
        </w:rPr>
        <w:t>20 FDA Public Health Notification: Life-threatening Complications Associated with Recombinant Human Bone Morphogenetic Protein in Cervical Spine Fusion, 2008. Available from: http: //www.fda.gov/MedicalDevices/Safety/AlertsandNotices/PublicHealthNotifications/ucm062000.htm.</w:t>
      </w:r>
    </w:p>
    <w:p w14:paraId="488022DE" w14:textId="77777777" w:rsidR="00E754FC" w:rsidRPr="00E754FC" w:rsidRDefault="00E754FC" w:rsidP="00E754FC">
      <w:pPr>
        <w:spacing w:line="360" w:lineRule="auto"/>
        <w:jc w:val="both"/>
        <w:rPr>
          <w:rFonts w:ascii="Book Antiqua" w:eastAsia="宋体" w:hAnsi="Book Antiqua" w:cs="Times New Roman"/>
          <w:color w:val="000000"/>
          <w:lang w:eastAsia="zh-CN"/>
        </w:rPr>
      </w:pPr>
      <w:r w:rsidRPr="00E754FC">
        <w:rPr>
          <w:rFonts w:ascii="Book Antiqua" w:eastAsia="宋体" w:hAnsi="Book Antiqua" w:cs="Times New Roman"/>
          <w:color w:val="000000"/>
          <w:lang w:eastAsia="zh-CN"/>
        </w:rPr>
        <w:t>21 </w:t>
      </w:r>
      <w:proofErr w:type="spellStart"/>
      <w:r w:rsidRPr="00E754FC">
        <w:rPr>
          <w:rFonts w:ascii="Book Antiqua" w:eastAsia="宋体" w:hAnsi="Book Antiqua" w:cs="Times New Roman"/>
          <w:b/>
          <w:bCs/>
          <w:color w:val="000000"/>
          <w:lang w:eastAsia="zh-CN"/>
        </w:rPr>
        <w:t>Tumialán</w:t>
      </w:r>
      <w:proofErr w:type="spellEnd"/>
      <w:r w:rsidRPr="00E754FC">
        <w:rPr>
          <w:rFonts w:ascii="Book Antiqua" w:eastAsia="宋体" w:hAnsi="Book Antiqua" w:cs="Times New Roman"/>
          <w:b/>
          <w:bCs/>
          <w:color w:val="000000"/>
          <w:lang w:eastAsia="zh-CN"/>
        </w:rPr>
        <w:t xml:space="preserve"> LM</w:t>
      </w:r>
      <w:r w:rsidRPr="00E754FC">
        <w:rPr>
          <w:rFonts w:ascii="Book Antiqua" w:eastAsia="宋体" w:hAnsi="Book Antiqua" w:cs="Times New Roman"/>
          <w:color w:val="000000"/>
          <w:lang w:eastAsia="zh-CN"/>
        </w:rPr>
        <w:t xml:space="preserve">, Pan J, </w:t>
      </w:r>
      <w:proofErr w:type="spellStart"/>
      <w:r w:rsidRPr="00E754FC">
        <w:rPr>
          <w:rFonts w:ascii="Book Antiqua" w:eastAsia="宋体" w:hAnsi="Book Antiqua" w:cs="Times New Roman"/>
          <w:color w:val="000000"/>
          <w:lang w:eastAsia="zh-CN"/>
        </w:rPr>
        <w:t>Rodts</w:t>
      </w:r>
      <w:proofErr w:type="spellEnd"/>
      <w:r w:rsidRPr="00E754FC">
        <w:rPr>
          <w:rFonts w:ascii="Book Antiqua" w:eastAsia="宋体" w:hAnsi="Book Antiqua" w:cs="Times New Roman"/>
          <w:color w:val="000000"/>
          <w:lang w:eastAsia="zh-CN"/>
        </w:rPr>
        <w:t xml:space="preserve"> GE, </w:t>
      </w:r>
      <w:proofErr w:type="spellStart"/>
      <w:r w:rsidRPr="00E754FC">
        <w:rPr>
          <w:rFonts w:ascii="Book Antiqua" w:eastAsia="宋体" w:hAnsi="Book Antiqua" w:cs="Times New Roman"/>
          <w:color w:val="000000"/>
          <w:lang w:eastAsia="zh-CN"/>
        </w:rPr>
        <w:t>Mummaneni</w:t>
      </w:r>
      <w:proofErr w:type="spellEnd"/>
      <w:r w:rsidRPr="00E754FC">
        <w:rPr>
          <w:rFonts w:ascii="Book Antiqua" w:eastAsia="宋体" w:hAnsi="Book Antiqua" w:cs="Times New Roman"/>
          <w:color w:val="000000"/>
          <w:lang w:eastAsia="zh-CN"/>
        </w:rPr>
        <w:t xml:space="preserve"> PV. The safety and efficacy of anterior cervical discectomy and fusion with </w:t>
      </w:r>
      <w:proofErr w:type="spellStart"/>
      <w:r w:rsidRPr="00E754FC">
        <w:rPr>
          <w:rFonts w:ascii="Book Antiqua" w:eastAsia="宋体" w:hAnsi="Book Antiqua" w:cs="Times New Roman"/>
          <w:color w:val="000000"/>
          <w:lang w:eastAsia="zh-CN"/>
        </w:rPr>
        <w:t>polyetheretherketone</w:t>
      </w:r>
      <w:proofErr w:type="spellEnd"/>
      <w:r w:rsidRPr="00E754FC">
        <w:rPr>
          <w:rFonts w:ascii="Book Antiqua" w:eastAsia="宋体" w:hAnsi="Book Antiqua" w:cs="Times New Roman"/>
          <w:color w:val="000000"/>
          <w:lang w:eastAsia="zh-CN"/>
        </w:rPr>
        <w:t xml:space="preserve"> spacer and recombinant human bone morphogenetic protein-2: a review of 200 patients. </w:t>
      </w:r>
      <w:r w:rsidRPr="00E754FC">
        <w:rPr>
          <w:rFonts w:ascii="Book Antiqua" w:eastAsia="宋体" w:hAnsi="Book Antiqua" w:cs="Times New Roman"/>
          <w:i/>
          <w:iCs/>
          <w:color w:val="000000"/>
          <w:lang w:eastAsia="zh-CN"/>
        </w:rPr>
        <w:t xml:space="preserve">J </w:t>
      </w:r>
      <w:proofErr w:type="spellStart"/>
      <w:r w:rsidRPr="00E754FC">
        <w:rPr>
          <w:rFonts w:ascii="Book Antiqua" w:eastAsia="宋体" w:hAnsi="Book Antiqua" w:cs="Times New Roman"/>
          <w:i/>
          <w:iCs/>
          <w:color w:val="000000"/>
          <w:lang w:eastAsia="zh-CN"/>
        </w:rPr>
        <w:t>Neurosurg</w:t>
      </w:r>
      <w:proofErr w:type="spellEnd"/>
      <w:r w:rsidRPr="00E754FC">
        <w:rPr>
          <w:rFonts w:ascii="Book Antiqua" w:eastAsia="宋体" w:hAnsi="Book Antiqua" w:cs="Times New Roman"/>
          <w:i/>
          <w:iCs/>
          <w:color w:val="000000"/>
          <w:lang w:eastAsia="zh-CN"/>
        </w:rPr>
        <w:t xml:space="preserve"> Spine</w:t>
      </w:r>
      <w:r w:rsidRPr="00E754FC">
        <w:rPr>
          <w:rFonts w:ascii="Book Antiqua" w:eastAsia="宋体" w:hAnsi="Book Antiqua" w:cs="Times New Roman"/>
          <w:color w:val="000000"/>
          <w:lang w:eastAsia="zh-CN"/>
        </w:rPr>
        <w:t> 2008; </w:t>
      </w:r>
      <w:r w:rsidRPr="00E754FC">
        <w:rPr>
          <w:rFonts w:ascii="Book Antiqua" w:eastAsia="宋体" w:hAnsi="Book Antiqua" w:cs="Times New Roman"/>
          <w:b/>
          <w:bCs/>
          <w:color w:val="000000"/>
          <w:lang w:eastAsia="zh-CN"/>
        </w:rPr>
        <w:t>8</w:t>
      </w:r>
      <w:r w:rsidRPr="00E754FC">
        <w:rPr>
          <w:rFonts w:ascii="Book Antiqua" w:eastAsia="宋体" w:hAnsi="Book Antiqua" w:cs="Times New Roman"/>
          <w:color w:val="000000"/>
          <w:lang w:eastAsia="zh-CN"/>
        </w:rPr>
        <w:t>: 529-535 [PMID: 18518673 DOI: 10.3171/SPI/2008/8/6/529]</w:t>
      </w:r>
    </w:p>
    <w:p w14:paraId="76C66D65" w14:textId="77777777" w:rsidR="00E754FC" w:rsidRPr="00E754FC" w:rsidRDefault="00E754FC" w:rsidP="00E754FC">
      <w:pPr>
        <w:spacing w:line="360" w:lineRule="auto"/>
        <w:jc w:val="both"/>
        <w:rPr>
          <w:rFonts w:ascii="Book Antiqua" w:eastAsia="宋体" w:hAnsi="Book Antiqua" w:cs="Times New Roman"/>
          <w:color w:val="000000"/>
          <w:lang w:eastAsia="zh-CN"/>
        </w:rPr>
      </w:pPr>
      <w:r w:rsidRPr="00E754FC">
        <w:rPr>
          <w:rFonts w:ascii="Book Antiqua" w:eastAsia="宋体" w:hAnsi="Book Antiqua" w:cs="Times New Roman"/>
          <w:color w:val="000000"/>
          <w:lang w:eastAsia="zh-CN"/>
        </w:rPr>
        <w:t>22 </w:t>
      </w:r>
      <w:proofErr w:type="spellStart"/>
      <w:r w:rsidRPr="00E754FC">
        <w:rPr>
          <w:rFonts w:ascii="Book Antiqua" w:eastAsia="宋体" w:hAnsi="Book Antiqua" w:cs="Times New Roman"/>
          <w:b/>
          <w:bCs/>
          <w:color w:val="000000"/>
          <w:lang w:eastAsia="zh-CN"/>
        </w:rPr>
        <w:t>Furlan</w:t>
      </w:r>
      <w:proofErr w:type="spellEnd"/>
      <w:r w:rsidRPr="00E754FC">
        <w:rPr>
          <w:rFonts w:ascii="Book Antiqua" w:eastAsia="宋体" w:hAnsi="Book Antiqua" w:cs="Times New Roman"/>
          <w:b/>
          <w:bCs/>
          <w:color w:val="000000"/>
          <w:lang w:eastAsia="zh-CN"/>
        </w:rPr>
        <w:t xml:space="preserve"> JC</w:t>
      </w:r>
      <w:r w:rsidRPr="00E754FC">
        <w:rPr>
          <w:rFonts w:ascii="Book Antiqua" w:eastAsia="宋体" w:hAnsi="Book Antiqua" w:cs="Times New Roman"/>
          <w:color w:val="000000"/>
          <w:lang w:eastAsia="zh-CN"/>
        </w:rPr>
        <w:t xml:space="preserve">, Perrin RG, </w:t>
      </w:r>
      <w:proofErr w:type="spellStart"/>
      <w:r w:rsidRPr="00E754FC">
        <w:rPr>
          <w:rFonts w:ascii="Book Antiqua" w:eastAsia="宋体" w:hAnsi="Book Antiqua" w:cs="Times New Roman"/>
          <w:color w:val="000000"/>
          <w:lang w:eastAsia="zh-CN"/>
        </w:rPr>
        <w:t>Govender</w:t>
      </w:r>
      <w:proofErr w:type="spellEnd"/>
      <w:r w:rsidRPr="00E754FC">
        <w:rPr>
          <w:rFonts w:ascii="Book Antiqua" w:eastAsia="宋体" w:hAnsi="Book Antiqua" w:cs="Times New Roman"/>
          <w:color w:val="000000"/>
          <w:lang w:eastAsia="zh-CN"/>
        </w:rPr>
        <w:t xml:space="preserve"> PV, </w:t>
      </w:r>
      <w:proofErr w:type="spellStart"/>
      <w:r w:rsidRPr="00E754FC">
        <w:rPr>
          <w:rFonts w:ascii="Book Antiqua" w:eastAsia="宋体" w:hAnsi="Book Antiqua" w:cs="Times New Roman"/>
          <w:color w:val="000000"/>
          <w:lang w:eastAsia="zh-CN"/>
        </w:rPr>
        <w:t>Petrenko</w:t>
      </w:r>
      <w:proofErr w:type="spellEnd"/>
      <w:r w:rsidRPr="00E754FC">
        <w:rPr>
          <w:rFonts w:ascii="Book Antiqua" w:eastAsia="宋体" w:hAnsi="Book Antiqua" w:cs="Times New Roman"/>
          <w:color w:val="000000"/>
          <w:lang w:eastAsia="zh-CN"/>
        </w:rPr>
        <w:t xml:space="preserve"> Y, </w:t>
      </w:r>
      <w:proofErr w:type="spellStart"/>
      <w:r w:rsidRPr="00E754FC">
        <w:rPr>
          <w:rFonts w:ascii="Book Antiqua" w:eastAsia="宋体" w:hAnsi="Book Antiqua" w:cs="Times New Roman"/>
          <w:color w:val="000000"/>
          <w:lang w:eastAsia="zh-CN"/>
        </w:rPr>
        <w:t>Massicotte</w:t>
      </w:r>
      <w:proofErr w:type="spellEnd"/>
      <w:r w:rsidRPr="00E754FC">
        <w:rPr>
          <w:rFonts w:ascii="Book Antiqua" w:eastAsia="宋体" w:hAnsi="Book Antiqua" w:cs="Times New Roman"/>
          <w:color w:val="000000"/>
          <w:lang w:eastAsia="zh-CN"/>
        </w:rPr>
        <w:t xml:space="preserve"> EM, </w:t>
      </w:r>
      <w:proofErr w:type="spellStart"/>
      <w:r w:rsidRPr="00E754FC">
        <w:rPr>
          <w:rFonts w:ascii="Book Antiqua" w:eastAsia="宋体" w:hAnsi="Book Antiqua" w:cs="Times New Roman"/>
          <w:color w:val="000000"/>
          <w:lang w:eastAsia="zh-CN"/>
        </w:rPr>
        <w:t>Rampersaud</w:t>
      </w:r>
      <w:proofErr w:type="spellEnd"/>
      <w:r w:rsidRPr="00E754FC">
        <w:rPr>
          <w:rFonts w:ascii="Book Antiqua" w:eastAsia="宋体" w:hAnsi="Book Antiqua" w:cs="Times New Roman"/>
          <w:color w:val="000000"/>
          <w:lang w:eastAsia="zh-CN"/>
        </w:rPr>
        <w:t xml:space="preserve"> YR, Lewis S, </w:t>
      </w:r>
      <w:proofErr w:type="spellStart"/>
      <w:r w:rsidRPr="00E754FC">
        <w:rPr>
          <w:rFonts w:ascii="Book Antiqua" w:eastAsia="宋体" w:hAnsi="Book Antiqua" w:cs="Times New Roman"/>
          <w:color w:val="000000"/>
          <w:lang w:eastAsia="zh-CN"/>
        </w:rPr>
        <w:t>Fehlings</w:t>
      </w:r>
      <w:proofErr w:type="spellEnd"/>
      <w:r w:rsidRPr="00E754FC">
        <w:rPr>
          <w:rFonts w:ascii="Book Antiqua" w:eastAsia="宋体" w:hAnsi="Book Antiqua" w:cs="Times New Roman"/>
          <w:color w:val="000000"/>
          <w:lang w:eastAsia="zh-CN"/>
        </w:rPr>
        <w:t xml:space="preserve"> MG. Use of </w:t>
      </w:r>
      <w:proofErr w:type="spellStart"/>
      <w:r w:rsidRPr="00E754FC">
        <w:rPr>
          <w:rFonts w:ascii="Book Antiqua" w:eastAsia="宋体" w:hAnsi="Book Antiqua" w:cs="Times New Roman"/>
          <w:color w:val="000000"/>
          <w:lang w:eastAsia="zh-CN"/>
        </w:rPr>
        <w:t>osteogenic</w:t>
      </w:r>
      <w:proofErr w:type="spellEnd"/>
      <w:r w:rsidRPr="00E754FC">
        <w:rPr>
          <w:rFonts w:ascii="Book Antiqua" w:eastAsia="宋体" w:hAnsi="Book Antiqua" w:cs="Times New Roman"/>
          <w:color w:val="000000"/>
          <w:lang w:eastAsia="zh-CN"/>
        </w:rPr>
        <w:t xml:space="preserve"> protein-1 in patients at high risk for spinal </w:t>
      </w:r>
      <w:proofErr w:type="spellStart"/>
      <w:r w:rsidRPr="00E754FC">
        <w:rPr>
          <w:rFonts w:ascii="Book Antiqua" w:eastAsia="宋体" w:hAnsi="Book Antiqua" w:cs="Times New Roman"/>
          <w:color w:val="000000"/>
          <w:lang w:eastAsia="zh-CN"/>
        </w:rPr>
        <w:t>pseudarthrosis</w:t>
      </w:r>
      <w:proofErr w:type="spellEnd"/>
      <w:r w:rsidRPr="00E754FC">
        <w:rPr>
          <w:rFonts w:ascii="Book Antiqua" w:eastAsia="宋体" w:hAnsi="Book Antiqua" w:cs="Times New Roman"/>
          <w:color w:val="000000"/>
          <w:lang w:eastAsia="zh-CN"/>
        </w:rPr>
        <w:t>: a prospective cohort study assessing safety, health-related quality of life, and radiographic fusion. Invited submission from the Joint Section on Disorders of the Spine and Peripheral Nerves, March 2007. </w:t>
      </w:r>
      <w:r w:rsidRPr="00E754FC">
        <w:rPr>
          <w:rFonts w:ascii="Book Antiqua" w:eastAsia="宋体" w:hAnsi="Book Antiqua" w:cs="Times New Roman"/>
          <w:i/>
          <w:iCs/>
          <w:color w:val="000000"/>
          <w:lang w:eastAsia="zh-CN"/>
        </w:rPr>
        <w:t xml:space="preserve">J </w:t>
      </w:r>
      <w:proofErr w:type="spellStart"/>
      <w:r w:rsidRPr="00E754FC">
        <w:rPr>
          <w:rFonts w:ascii="Book Antiqua" w:eastAsia="宋体" w:hAnsi="Book Antiqua" w:cs="Times New Roman"/>
          <w:i/>
          <w:iCs/>
          <w:color w:val="000000"/>
          <w:lang w:eastAsia="zh-CN"/>
        </w:rPr>
        <w:t>Neurosurg</w:t>
      </w:r>
      <w:proofErr w:type="spellEnd"/>
      <w:r w:rsidRPr="00E754FC">
        <w:rPr>
          <w:rFonts w:ascii="Book Antiqua" w:eastAsia="宋体" w:hAnsi="Book Antiqua" w:cs="Times New Roman"/>
          <w:i/>
          <w:iCs/>
          <w:color w:val="000000"/>
          <w:lang w:eastAsia="zh-CN"/>
        </w:rPr>
        <w:t xml:space="preserve"> Spine</w:t>
      </w:r>
      <w:r w:rsidRPr="00E754FC">
        <w:rPr>
          <w:rFonts w:ascii="Book Antiqua" w:eastAsia="宋体" w:hAnsi="Book Antiqua" w:cs="Times New Roman"/>
          <w:color w:val="000000"/>
          <w:lang w:eastAsia="zh-CN"/>
        </w:rPr>
        <w:t> 2007; </w:t>
      </w:r>
      <w:r w:rsidRPr="00E754FC">
        <w:rPr>
          <w:rFonts w:ascii="Book Antiqua" w:eastAsia="宋体" w:hAnsi="Book Antiqua" w:cs="Times New Roman"/>
          <w:b/>
          <w:bCs/>
          <w:color w:val="000000"/>
          <w:lang w:eastAsia="zh-CN"/>
        </w:rPr>
        <w:t>7</w:t>
      </w:r>
      <w:r w:rsidRPr="00E754FC">
        <w:rPr>
          <w:rFonts w:ascii="Book Antiqua" w:eastAsia="宋体" w:hAnsi="Book Antiqua" w:cs="Times New Roman"/>
          <w:color w:val="000000"/>
          <w:lang w:eastAsia="zh-CN"/>
        </w:rPr>
        <w:t>: 486-495 [PMID: 17977189 DOI: 10.3171/SPI-07/09/486]</w:t>
      </w:r>
    </w:p>
    <w:p w14:paraId="355FB839" w14:textId="6ECEE745" w:rsidR="00E754FC" w:rsidRPr="00E754FC" w:rsidRDefault="00E754FC" w:rsidP="00E754FC">
      <w:pPr>
        <w:spacing w:line="360" w:lineRule="auto"/>
        <w:jc w:val="both"/>
        <w:rPr>
          <w:rFonts w:ascii="Book Antiqua" w:eastAsia="宋体" w:hAnsi="Book Antiqua" w:cs="Times New Roman"/>
          <w:color w:val="000000"/>
          <w:lang w:eastAsia="zh-CN"/>
        </w:rPr>
      </w:pPr>
      <w:r w:rsidRPr="00E754FC">
        <w:rPr>
          <w:rFonts w:ascii="Book Antiqua" w:eastAsia="宋体" w:hAnsi="Book Antiqua" w:cs="Times New Roman"/>
          <w:color w:val="000000"/>
          <w:lang w:eastAsia="zh-CN"/>
        </w:rPr>
        <w:t>23</w:t>
      </w:r>
      <w:r>
        <w:rPr>
          <w:rFonts w:ascii="Book Antiqua" w:eastAsia="宋体" w:hAnsi="Book Antiqua" w:cs="Times New Roman" w:hint="eastAsia"/>
          <w:color w:val="000000"/>
          <w:lang w:eastAsia="zh-CN"/>
        </w:rPr>
        <w:t xml:space="preserve"> </w:t>
      </w:r>
      <w:hyperlink r:id="rId22" w:history="1">
        <w:r w:rsidR="00FB1084" w:rsidRPr="00FB1084">
          <w:rPr>
            <w:rFonts w:ascii="Book Antiqua" w:eastAsia="宋体" w:hAnsi="Book Antiqua" w:cs="Times New Roman"/>
            <w:b/>
            <w:color w:val="000000"/>
            <w:lang w:eastAsia="zh-CN"/>
          </w:rPr>
          <w:t>Crawford CH 3rd</w:t>
        </w:r>
      </w:hyperlink>
      <w:r w:rsidR="00FB1084" w:rsidRPr="00FB1084">
        <w:rPr>
          <w:rFonts w:ascii="Book Antiqua" w:eastAsia="宋体" w:hAnsi="Book Antiqua" w:cs="Times New Roman"/>
          <w:b/>
          <w:color w:val="000000"/>
          <w:lang w:eastAsia="zh-CN"/>
        </w:rPr>
        <w:t>,</w:t>
      </w:r>
      <w:r w:rsidR="00FB1084" w:rsidRPr="00FB1084">
        <w:rPr>
          <w:rFonts w:ascii="Book Antiqua" w:eastAsia="宋体" w:hAnsi="Book Antiqua" w:cs="Times New Roman"/>
          <w:b/>
          <w:lang w:eastAsia="zh-CN"/>
        </w:rPr>
        <w:t> </w:t>
      </w:r>
      <w:proofErr w:type="spellStart"/>
      <w:r w:rsidR="00A125AB">
        <w:fldChar w:fldCharType="begin"/>
      </w:r>
      <w:r w:rsidR="00A125AB">
        <w:instrText xml:space="preserve"> HYPERLINK "http://www.ncbi.nlm.nih.gov/pubmed?term=Carreon%20LY%5BAuthor%5D&amp;cauthor=true&amp;cauthor_uid=19440166" </w:instrText>
      </w:r>
      <w:r w:rsidR="00A125AB">
        <w:fldChar w:fldCharType="separate"/>
      </w:r>
      <w:r w:rsidR="00FB1084" w:rsidRPr="00FB1084">
        <w:rPr>
          <w:rFonts w:ascii="Book Antiqua" w:eastAsia="宋体" w:hAnsi="Book Antiqua" w:cs="Times New Roman"/>
          <w:color w:val="000000"/>
          <w:lang w:eastAsia="zh-CN"/>
        </w:rPr>
        <w:t>Carreon</w:t>
      </w:r>
      <w:proofErr w:type="spellEnd"/>
      <w:r w:rsidR="00FB1084" w:rsidRPr="00FB1084">
        <w:rPr>
          <w:rFonts w:ascii="Book Antiqua" w:eastAsia="宋体" w:hAnsi="Book Antiqua" w:cs="Times New Roman"/>
          <w:color w:val="000000"/>
          <w:lang w:eastAsia="zh-CN"/>
        </w:rPr>
        <w:t xml:space="preserve"> LY</w:t>
      </w:r>
      <w:r w:rsidR="00A125AB">
        <w:rPr>
          <w:rFonts w:ascii="Book Antiqua" w:eastAsia="宋体" w:hAnsi="Book Antiqua" w:cs="Times New Roman"/>
          <w:color w:val="000000"/>
          <w:lang w:eastAsia="zh-CN"/>
        </w:rPr>
        <w:fldChar w:fldCharType="end"/>
      </w:r>
      <w:r w:rsidR="00FB1084" w:rsidRPr="00FB1084">
        <w:rPr>
          <w:rFonts w:ascii="Book Antiqua" w:eastAsia="宋体" w:hAnsi="Book Antiqua" w:cs="Times New Roman"/>
          <w:color w:val="000000"/>
          <w:lang w:eastAsia="zh-CN"/>
        </w:rPr>
        <w:t>,</w:t>
      </w:r>
      <w:r w:rsidR="00FB1084" w:rsidRPr="00FB1084">
        <w:rPr>
          <w:rFonts w:ascii="Book Antiqua" w:eastAsia="宋体" w:hAnsi="Book Antiqua" w:cs="Times New Roman"/>
          <w:lang w:eastAsia="zh-CN"/>
        </w:rPr>
        <w:t> </w:t>
      </w:r>
      <w:hyperlink r:id="rId23" w:history="1">
        <w:r w:rsidR="00FB1084" w:rsidRPr="00FB1084">
          <w:rPr>
            <w:rFonts w:ascii="Book Antiqua" w:eastAsia="宋体" w:hAnsi="Book Antiqua" w:cs="Times New Roman"/>
            <w:color w:val="000000"/>
            <w:lang w:eastAsia="zh-CN"/>
          </w:rPr>
          <w:t>McGinnis MD</w:t>
        </w:r>
      </w:hyperlink>
      <w:r w:rsidR="00FB1084" w:rsidRPr="00FB1084">
        <w:rPr>
          <w:rFonts w:ascii="Book Antiqua" w:eastAsia="宋体" w:hAnsi="Book Antiqua" w:cs="Times New Roman"/>
          <w:color w:val="000000"/>
          <w:lang w:eastAsia="zh-CN"/>
        </w:rPr>
        <w:t>,</w:t>
      </w:r>
      <w:r w:rsidR="00FB1084" w:rsidRPr="00FB1084">
        <w:rPr>
          <w:rFonts w:ascii="Book Antiqua" w:eastAsia="宋体" w:hAnsi="Book Antiqua" w:cs="Times New Roman"/>
          <w:lang w:eastAsia="zh-CN"/>
        </w:rPr>
        <w:t> </w:t>
      </w:r>
      <w:hyperlink r:id="rId24" w:history="1">
        <w:r w:rsidR="00FB1084" w:rsidRPr="00FB1084">
          <w:rPr>
            <w:rFonts w:ascii="Book Antiqua" w:eastAsia="宋体" w:hAnsi="Book Antiqua" w:cs="Times New Roman"/>
            <w:color w:val="000000"/>
            <w:lang w:eastAsia="zh-CN"/>
          </w:rPr>
          <w:t>Campbell MJ</w:t>
        </w:r>
      </w:hyperlink>
      <w:r w:rsidR="00FB1084" w:rsidRPr="00FB1084">
        <w:rPr>
          <w:rFonts w:ascii="Book Antiqua" w:eastAsia="宋体" w:hAnsi="Book Antiqua" w:cs="Times New Roman"/>
          <w:color w:val="000000"/>
          <w:lang w:eastAsia="zh-CN"/>
        </w:rPr>
        <w:t>,</w:t>
      </w:r>
      <w:r w:rsidR="00FB1084" w:rsidRPr="00FB1084">
        <w:rPr>
          <w:rFonts w:ascii="Book Antiqua" w:eastAsia="宋体" w:hAnsi="Book Antiqua" w:cs="Times New Roman"/>
          <w:lang w:eastAsia="zh-CN"/>
        </w:rPr>
        <w:t> </w:t>
      </w:r>
      <w:hyperlink r:id="rId25" w:history="1">
        <w:r w:rsidR="00FB1084" w:rsidRPr="00FB1084">
          <w:rPr>
            <w:rFonts w:ascii="Book Antiqua" w:eastAsia="宋体" w:hAnsi="Book Antiqua" w:cs="Times New Roman"/>
            <w:color w:val="000000"/>
            <w:lang w:eastAsia="zh-CN"/>
          </w:rPr>
          <w:t>Glassman SD</w:t>
        </w:r>
      </w:hyperlink>
      <w:r w:rsidR="00FB1084" w:rsidRPr="00FB1084">
        <w:rPr>
          <w:rFonts w:ascii="Book Antiqua" w:eastAsia="宋体" w:hAnsi="Book Antiqua" w:cs="Times New Roman"/>
          <w:color w:val="000000"/>
          <w:lang w:eastAsia="zh-CN"/>
        </w:rPr>
        <w:t>.</w:t>
      </w:r>
      <w:r w:rsidRPr="00E754FC">
        <w:rPr>
          <w:rFonts w:ascii="Book Antiqua" w:eastAsia="宋体" w:hAnsi="Book Antiqua" w:cs="Times New Roman"/>
          <w:color w:val="000000"/>
          <w:lang w:eastAsia="zh-CN"/>
        </w:rPr>
        <w:t xml:space="preserve"> Perioperative complications of recombinant human bone morphogenetic protein-2 on an absorbable collagen sponge versus iliac crest bone graft for posterior </w:t>
      </w:r>
      <w:r w:rsidRPr="00E754FC">
        <w:rPr>
          <w:rFonts w:ascii="Book Antiqua" w:eastAsia="宋体" w:hAnsi="Book Antiqua" w:cs="Times New Roman"/>
          <w:color w:val="000000"/>
          <w:lang w:eastAsia="zh-CN"/>
        </w:rPr>
        <w:lastRenderedPageBreak/>
        <w:t xml:space="preserve">cervical arthrodesis. </w:t>
      </w:r>
      <w:r w:rsidRPr="00E754FC">
        <w:rPr>
          <w:rFonts w:ascii="Book Antiqua" w:eastAsia="宋体" w:hAnsi="Book Antiqua" w:cs="Times New Roman"/>
          <w:i/>
          <w:color w:val="000000"/>
          <w:lang w:eastAsia="zh-CN"/>
        </w:rPr>
        <w:t>Spine (</w:t>
      </w:r>
      <w:proofErr w:type="spellStart"/>
      <w:r w:rsidRPr="00E754FC">
        <w:rPr>
          <w:rFonts w:ascii="Book Antiqua" w:eastAsia="宋体" w:hAnsi="Book Antiqua" w:cs="Times New Roman"/>
          <w:i/>
          <w:color w:val="000000"/>
          <w:lang w:eastAsia="zh-CN"/>
        </w:rPr>
        <w:t>Phila</w:t>
      </w:r>
      <w:proofErr w:type="spellEnd"/>
      <w:r w:rsidRPr="00E754FC">
        <w:rPr>
          <w:rFonts w:ascii="Book Antiqua" w:eastAsia="宋体" w:hAnsi="Book Antiqua" w:cs="Times New Roman"/>
          <w:i/>
          <w:color w:val="000000"/>
          <w:lang w:eastAsia="zh-CN"/>
        </w:rPr>
        <w:t xml:space="preserve"> Pa 1976) </w:t>
      </w:r>
      <w:r w:rsidR="00FB1084">
        <w:rPr>
          <w:rFonts w:ascii="Book Antiqua" w:eastAsia="宋体" w:hAnsi="Book Antiqua" w:cs="Times New Roman"/>
          <w:color w:val="000000"/>
          <w:lang w:eastAsia="zh-CN"/>
        </w:rPr>
        <w:t>2009; 34: 1390-4</w:t>
      </w:r>
      <w:r w:rsidR="00FB1084">
        <w:rPr>
          <w:rFonts w:ascii="Book Antiqua" w:eastAsia="宋体" w:hAnsi="Book Antiqua" w:cs="Times New Roman" w:hint="eastAsia"/>
          <w:color w:val="000000"/>
          <w:lang w:eastAsia="zh-CN"/>
        </w:rPr>
        <w:t xml:space="preserve"> [PMID: </w:t>
      </w:r>
      <w:r w:rsidR="00FB1084" w:rsidRPr="00FB1084">
        <w:rPr>
          <w:rFonts w:ascii="Book Antiqua" w:eastAsia="宋体" w:hAnsi="Book Antiqua" w:cs="Times New Roman"/>
          <w:color w:val="000000"/>
          <w:lang w:eastAsia="zh-CN"/>
        </w:rPr>
        <w:t>19440166</w:t>
      </w:r>
      <w:r w:rsidR="00FB1084">
        <w:rPr>
          <w:rFonts w:ascii="Book Antiqua" w:eastAsia="宋体" w:hAnsi="Book Antiqua" w:cs="Times New Roman" w:hint="eastAsia"/>
          <w:color w:val="000000"/>
          <w:lang w:eastAsia="zh-CN"/>
        </w:rPr>
        <w:t xml:space="preserve"> DOI: </w:t>
      </w:r>
      <w:r w:rsidR="00FB1084" w:rsidRPr="00FB1084">
        <w:rPr>
          <w:rFonts w:ascii="Book Antiqua" w:eastAsia="宋体" w:hAnsi="Book Antiqua" w:cs="Times New Roman"/>
          <w:color w:val="000000"/>
          <w:lang w:eastAsia="zh-CN"/>
        </w:rPr>
        <w:t>10.1097/BRS.0b013e3181a2da08</w:t>
      </w:r>
      <w:r w:rsidR="00FB1084">
        <w:rPr>
          <w:rFonts w:ascii="Book Antiqua" w:eastAsia="宋体" w:hAnsi="Book Antiqua" w:cs="Times New Roman" w:hint="eastAsia"/>
          <w:color w:val="000000"/>
          <w:lang w:eastAsia="zh-CN"/>
        </w:rPr>
        <w:t>]</w:t>
      </w:r>
    </w:p>
    <w:p w14:paraId="342B385A" w14:textId="77777777" w:rsidR="00E754FC" w:rsidRPr="00E754FC" w:rsidRDefault="00E754FC" w:rsidP="00E754FC">
      <w:pPr>
        <w:spacing w:line="360" w:lineRule="auto"/>
        <w:jc w:val="both"/>
        <w:rPr>
          <w:rFonts w:ascii="Book Antiqua" w:eastAsia="宋体" w:hAnsi="Book Antiqua" w:cs="Times New Roman"/>
          <w:color w:val="000000"/>
          <w:lang w:eastAsia="zh-CN"/>
        </w:rPr>
      </w:pPr>
      <w:r w:rsidRPr="00E754FC">
        <w:rPr>
          <w:rFonts w:ascii="Book Antiqua" w:eastAsia="宋体" w:hAnsi="Book Antiqua" w:cs="Times New Roman"/>
          <w:color w:val="000000"/>
          <w:lang w:eastAsia="zh-CN"/>
        </w:rPr>
        <w:t>24 </w:t>
      </w:r>
      <w:proofErr w:type="spellStart"/>
      <w:r w:rsidRPr="00E754FC">
        <w:rPr>
          <w:rFonts w:ascii="Book Antiqua" w:eastAsia="宋体" w:hAnsi="Book Antiqua" w:cs="Times New Roman"/>
          <w:b/>
          <w:bCs/>
          <w:color w:val="000000"/>
          <w:lang w:eastAsia="zh-CN"/>
        </w:rPr>
        <w:t>Xu</w:t>
      </w:r>
      <w:proofErr w:type="spellEnd"/>
      <w:r w:rsidRPr="00E754FC">
        <w:rPr>
          <w:rFonts w:ascii="Book Antiqua" w:eastAsia="宋体" w:hAnsi="Book Antiqua" w:cs="Times New Roman"/>
          <w:b/>
          <w:bCs/>
          <w:color w:val="000000"/>
          <w:lang w:eastAsia="zh-CN"/>
        </w:rPr>
        <w:t xml:space="preserve"> R</w:t>
      </w:r>
      <w:r w:rsidRPr="00E754FC">
        <w:rPr>
          <w:rFonts w:ascii="Book Antiqua" w:eastAsia="宋体" w:hAnsi="Book Antiqua" w:cs="Times New Roman"/>
          <w:color w:val="000000"/>
          <w:lang w:eastAsia="zh-CN"/>
        </w:rPr>
        <w:t xml:space="preserve">, </w:t>
      </w:r>
      <w:proofErr w:type="spellStart"/>
      <w:r w:rsidRPr="00E754FC">
        <w:rPr>
          <w:rFonts w:ascii="Book Antiqua" w:eastAsia="宋体" w:hAnsi="Book Antiqua" w:cs="Times New Roman"/>
          <w:color w:val="000000"/>
          <w:lang w:eastAsia="zh-CN"/>
        </w:rPr>
        <w:t>Bydon</w:t>
      </w:r>
      <w:proofErr w:type="spellEnd"/>
      <w:r w:rsidRPr="00E754FC">
        <w:rPr>
          <w:rFonts w:ascii="Book Antiqua" w:eastAsia="宋体" w:hAnsi="Book Antiqua" w:cs="Times New Roman"/>
          <w:color w:val="000000"/>
          <w:lang w:eastAsia="zh-CN"/>
        </w:rPr>
        <w:t xml:space="preserve"> M, </w:t>
      </w:r>
      <w:proofErr w:type="spellStart"/>
      <w:r w:rsidRPr="00E754FC">
        <w:rPr>
          <w:rFonts w:ascii="Book Antiqua" w:eastAsia="宋体" w:hAnsi="Book Antiqua" w:cs="Times New Roman"/>
          <w:color w:val="000000"/>
          <w:lang w:eastAsia="zh-CN"/>
        </w:rPr>
        <w:t>Sciubba</w:t>
      </w:r>
      <w:proofErr w:type="spellEnd"/>
      <w:r w:rsidRPr="00E754FC">
        <w:rPr>
          <w:rFonts w:ascii="Book Antiqua" w:eastAsia="宋体" w:hAnsi="Book Antiqua" w:cs="Times New Roman"/>
          <w:color w:val="000000"/>
          <w:lang w:eastAsia="zh-CN"/>
        </w:rPr>
        <w:t xml:space="preserve"> DM, Witham TF, </w:t>
      </w:r>
      <w:proofErr w:type="spellStart"/>
      <w:r w:rsidRPr="00E754FC">
        <w:rPr>
          <w:rFonts w:ascii="Book Antiqua" w:eastAsia="宋体" w:hAnsi="Book Antiqua" w:cs="Times New Roman"/>
          <w:color w:val="000000"/>
          <w:lang w:eastAsia="zh-CN"/>
        </w:rPr>
        <w:t>Wolinsky</w:t>
      </w:r>
      <w:proofErr w:type="spellEnd"/>
      <w:r w:rsidRPr="00E754FC">
        <w:rPr>
          <w:rFonts w:ascii="Book Antiqua" w:eastAsia="宋体" w:hAnsi="Book Antiqua" w:cs="Times New Roman"/>
          <w:color w:val="000000"/>
          <w:lang w:eastAsia="zh-CN"/>
        </w:rPr>
        <w:t xml:space="preserve"> JP, </w:t>
      </w:r>
      <w:proofErr w:type="spellStart"/>
      <w:r w:rsidRPr="00E754FC">
        <w:rPr>
          <w:rFonts w:ascii="Book Antiqua" w:eastAsia="宋体" w:hAnsi="Book Antiqua" w:cs="Times New Roman"/>
          <w:color w:val="000000"/>
          <w:lang w:eastAsia="zh-CN"/>
        </w:rPr>
        <w:t>Gokaslan</w:t>
      </w:r>
      <w:proofErr w:type="spellEnd"/>
      <w:r w:rsidRPr="00E754FC">
        <w:rPr>
          <w:rFonts w:ascii="Book Antiqua" w:eastAsia="宋体" w:hAnsi="Book Antiqua" w:cs="Times New Roman"/>
          <w:color w:val="000000"/>
          <w:lang w:eastAsia="zh-CN"/>
        </w:rPr>
        <w:t xml:space="preserve"> ZL, </w:t>
      </w:r>
      <w:proofErr w:type="spellStart"/>
      <w:r w:rsidRPr="00E754FC">
        <w:rPr>
          <w:rFonts w:ascii="Book Antiqua" w:eastAsia="宋体" w:hAnsi="Book Antiqua" w:cs="Times New Roman"/>
          <w:color w:val="000000"/>
          <w:lang w:eastAsia="zh-CN"/>
        </w:rPr>
        <w:t>Bydon</w:t>
      </w:r>
      <w:proofErr w:type="spellEnd"/>
      <w:r w:rsidRPr="00E754FC">
        <w:rPr>
          <w:rFonts w:ascii="Book Antiqua" w:eastAsia="宋体" w:hAnsi="Book Antiqua" w:cs="Times New Roman"/>
          <w:color w:val="000000"/>
          <w:lang w:eastAsia="zh-CN"/>
        </w:rPr>
        <w:t xml:space="preserve"> A. Safety and efficacy of rhBMP2 in posterior cervical spinal fusion for </w:t>
      </w:r>
      <w:proofErr w:type="spellStart"/>
      <w:r w:rsidRPr="00E754FC">
        <w:rPr>
          <w:rFonts w:ascii="Book Antiqua" w:eastAsia="宋体" w:hAnsi="Book Antiqua" w:cs="Times New Roman"/>
          <w:color w:val="000000"/>
          <w:lang w:eastAsia="zh-CN"/>
        </w:rPr>
        <w:t>subaxial</w:t>
      </w:r>
      <w:proofErr w:type="spellEnd"/>
      <w:r w:rsidRPr="00E754FC">
        <w:rPr>
          <w:rFonts w:ascii="Book Antiqua" w:eastAsia="宋体" w:hAnsi="Book Antiqua" w:cs="Times New Roman"/>
          <w:color w:val="000000"/>
          <w:lang w:eastAsia="zh-CN"/>
        </w:rPr>
        <w:t xml:space="preserve"> degenerative spine disease: Analysis of outcomes in 204 patients. </w:t>
      </w:r>
      <w:proofErr w:type="spellStart"/>
      <w:r w:rsidRPr="00E754FC">
        <w:rPr>
          <w:rFonts w:ascii="Book Antiqua" w:eastAsia="宋体" w:hAnsi="Book Antiqua" w:cs="Times New Roman"/>
          <w:i/>
          <w:iCs/>
          <w:color w:val="000000"/>
          <w:lang w:eastAsia="zh-CN"/>
        </w:rPr>
        <w:t>Surg</w:t>
      </w:r>
      <w:proofErr w:type="spellEnd"/>
      <w:r w:rsidRPr="00E754FC">
        <w:rPr>
          <w:rFonts w:ascii="Book Antiqua" w:eastAsia="宋体" w:hAnsi="Book Antiqua" w:cs="Times New Roman"/>
          <w:i/>
          <w:iCs/>
          <w:color w:val="000000"/>
          <w:lang w:eastAsia="zh-CN"/>
        </w:rPr>
        <w:t xml:space="preserve"> </w:t>
      </w:r>
      <w:proofErr w:type="spellStart"/>
      <w:r w:rsidRPr="00E754FC">
        <w:rPr>
          <w:rFonts w:ascii="Book Antiqua" w:eastAsia="宋体" w:hAnsi="Book Antiqua" w:cs="Times New Roman"/>
          <w:i/>
          <w:iCs/>
          <w:color w:val="000000"/>
          <w:lang w:eastAsia="zh-CN"/>
        </w:rPr>
        <w:t>Neurol</w:t>
      </w:r>
      <w:proofErr w:type="spellEnd"/>
      <w:r w:rsidRPr="00E754FC">
        <w:rPr>
          <w:rFonts w:ascii="Book Antiqua" w:eastAsia="宋体" w:hAnsi="Book Antiqua" w:cs="Times New Roman"/>
          <w:i/>
          <w:iCs/>
          <w:color w:val="000000"/>
          <w:lang w:eastAsia="zh-CN"/>
        </w:rPr>
        <w:t xml:space="preserve"> </w:t>
      </w:r>
      <w:proofErr w:type="spellStart"/>
      <w:r w:rsidRPr="00E754FC">
        <w:rPr>
          <w:rFonts w:ascii="Book Antiqua" w:eastAsia="宋体" w:hAnsi="Book Antiqua" w:cs="Times New Roman"/>
          <w:i/>
          <w:iCs/>
          <w:color w:val="000000"/>
          <w:lang w:eastAsia="zh-CN"/>
        </w:rPr>
        <w:t>Int</w:t>
      </w:r>
      <w:proofErr w:type="spellEnd"/>
      <w:r w:rsidRPr="00E754FC">
        <w:rPr>
          <w:rFonts w:ascii="Book Antiqua" w:eastAsia="宋体" w:hAnsi="Book Antiqua" w:cs="Times New Roman"/>
          <w:color w:val="000000"/>
          <w:lang w:eastAsia="zh-CN"/>
        </w:rPr>
        <w:t> 2011; </w:t>
      </w:r>
      <w:r w:rsidRPr="00E754FC">
        <w:rPr>
          <w:rFonts w:ascii="Book Antiqua" w:eastAsia="宋体" w:hAnsi="Book Antiqua" w:cs="Times New Roman"/>
          <w:b/>
          <w:bCs/>
          <w:color w:val="000000"/>
          <w:lang w:eastAsia="zh-CN"/>
        </w:rPr>
        <w:t>2</w:t>
      </w:r>
      <w:r w:rsidRPr="00E754FC">
        <w:rPr>
          <w:rFonts w:ascii="Book Antiqua" w:eastAsia="宋体" w:hAnsi="Book Antiqua" w:cs="Times New Roman"/>
          <w:color w:val="000000"/>
          <w:lang w:eastAsia="zh-CN"/>
        </w:rPr>
        <w:t>: 109 [PMID: 21886882 DOI: 10.4103/2152-7806.83726]</w:t>
      </w:r>
    </w:p>
    <w:p w14:paraId="791D9FC5" w14:textId="0AEEB42E" w:rsidR="00E754FC" w:rsidRPr="00E754FC" w:rsidRDefault="00E754FC" w:rsidP="00E754FC">
      <w:pPr>
        <w:spacing w:line="360" w:lineRule="auto"/>
        <w:jc w:val="both"/>
        <w:rPr>
          <w:rFonts w:ascii="Book Antiqua" w:eastAsia="宋体" w:hAnsi="Book Antiqua" w:cs="Times New Roman"/>
          <w:color w:val="000000"/>
          <w:lang w:eastAsia="zh-CN"/>
        </w:rPr>
      </w:pPr>
      <w:r>
        <w:rPr>
          <w:rFonts w:ascii="Book Antiqua" w:eastAsia="宋体" w:hAnsi="Book Antiqua" w:cs="Times New Roman"/>
          <w:color w:val="000000"/>
          <w:lang w:eastAsia="zh-CN"/>
        </w:rPr>
        <w:t>25</w:t>
      </w:r>
      <w:r>
        <w:rPr>
          <w:rFonts w:ascii="Book Antiqua" w:eastAsia="宋体" w:hAnsi="Book Antiqua" w:cs="Times New Roman" w:hint="eastAsia"/>
          <w:color w:val="000000"/>
          <w:lang w:eastAsia="zh-CN"/>
        </w:rPr>
        <w:t xml:space="preserve"> </w:t>
      </w:r>
      <w:r w:rsidRPr="00E754FC">
        <w:rPr>
          <w:rFonts w:ascii="Book Antiqua" w:eastAsia="宋体" w:hAnsi="Book Antiqua" w:cs="Times New Roman"/>
          <w:b/>
          <w:color w:val="000000"/>
          <w:lang w:eastAsia="zh-CN"/>
        </w:rPr>
        <w:t>Anderson DW,</w:t>
      </w:r>
      <w:r w:rsidRPr="00E754FC">
        <w:rPr>
          <w:rFonts w:ascii="Book Antiqua" w:eastAsia="宋体" w:hAnsi="Book Antiqua" w:cs="Times New Roman"/>
          <w:color w:val="000000"/>
          <w:lang w:eastAsia="zh-CN"/>
        </w:rPr>
        <w:t xml:space="preserve"> Burton DC, Jackson RS. Postoperative cervical myelopathy and cord compression associated with the use of recombinant bone morphogenetic protein-2 in posterior cervical decompression, instrumentation, and arthrodesis: a report of two cases. </w:t>
      </w:r>
      <w:r w:rsidRPr="00E754FC">
        <w:rPr>
          <w:rFonts w:ascii="Book Antiqua" w:eastAsia="宋体" w:hAnsi="Book Antiqua" w:cs="Times New Roman"/>
          <w:i/>
          <w:color w:val="000000"/>
          <w:lang w:eastAsia="zh-CN"/>
        </w:rPr>
        <w:t>Spine (</w:t>
      </w:r>
      <w:proofErr w:type="spellStart"/>
      <w:r w:rsidRPr="00E754FC">
        <w:rPr>
          <w:rFonts w:ascii="Book Antiqua" w:eastAsia="宋体" w:hAnsi="Book Antiqua" w:cs="Times New Roman"/>
          <w:i/>
          <w:color w:val="000000"/>
          <w:lang w:eastAsia="zh-CN"/>
        </w:rPr>
        <w:t>Phila</w:t>
      </w:r>
      <w:proofErr w:type="spellEnd"/>
      <w:r w:rsidRPr="00E754FC">
        <w:rPr>
          <w:rFonts w:ascii="Book Antiqua" w:eastAsia="宋体" w:hAnsi="Book Antiqua" w:cs="Times New Roman"/>
          <w:i/>
          <w:color w:val="000000"/>
          <w:lang w:eastAsia="zh-CN"/>
        </w:rPr>
        <w:t xml:space="preserve"> Pa 1976) </w:t>
      </w:r>
      <w:r>
        <w:rPr>
          <w:rFonts w:ascii="Book Antiqua" w:eastAsia="宋体" w:hAnsi="Book Antiqua" w:cs="Times New Roman"/>
          <w:color w:val="000000"/>
          <w:lang w:eastAsia="zh-CN"/>
        </w:rPr>
        <w:t xml:space="preserve">2011; </w:t>
      </w:r>
      <w:r w:rsidRPr="00E754FC">
        <w:rPr>
          <w:rFonts w:ascii="Book Antiqua" w:eastAsia="宋体" w:hAnsi="Book Antiqua" w:cs="Times New Roman"/>
          <w:b/>
          <w:color w:val="000000"/>
          <w:lang w:eastAsia="zh-CN"/>
        </w:rPr>
        <w:t xml:space="preserve">36: </w:t>
      </w:r>
      <w:r>
        <w:rPr>
          <w:rFonts w:ascii="Book Antiqua" w:eastAsia="宋体" w:hAnsi="Book Antiqua" w:cs="Times New Roman"/>
          <w:color w:val="000000"/>
          <w:lang w:eastAsia="zh-CN"/>
        </w:rPr>
        <w:t>E682-6</w:t>
      </w:r>
    </w:p>
    <w:p w14:paraId="008748EC" w14:textId="77777777" w:rsidR="00E754FC" w:rsidRPr="00E754FC" w:rsidRDefault="00E754FC" w:rsidP="00E754FC">
      <w:pPr>
        <w:spacing w:line="360" w:lineRule="auto"/>
        <w:jc w:val="both"/>
        <w:rPr>
          <w:rFonts w:ascii="Book Antiqua" w:eastAsia="宋体" w:hAnsi="Book Antiqua" w:cs="Times New Roman"/>
          <w:color w:val="000000"/>
          <w:lang w:eastAsia="zh-CN"/>
        </w:rPr>
      </w:pPr>
      <w:r w:rsidRPr="00E754FC">
        <w:rPr>
          <w:rFonts w:ascii="Book Antiqua" w:eastAsia="宋体" w:hAnsi="Book Antiqua" w:cs="Times New Roman"/>
          <w:color w:val="000000"/>
          <w:lang w:eastAsia="zh-CN"/>
        </w:rPr>
        <w:t>26 </w:t>
      </w:r>
      <w:r w:rsidRPr="00E754FC">
        <w:rPr>
          <w:rFonts w:ascii="Book Antiqua" w:eastAsia="宋体" w:hAnsi="Book Antiqua" w:cs="Times New Roman"/>
          <w:b/>
          <w:bCs/>
          <w:color w:val="000000"/>
          <w:lang w:eastAsia="zh-CN"/>
        </w:rPr>
        <w:t>Lu DC</w:t>
      </w:r>
      <w:r w:rsidRPr="00E754FC">
        <w:rPr>
          <w:rFonts w:ascii="Book Antiqua" w:eastAsia="宋体" w:hAnsi="Book Antiqua" w:cs="Times New Roman"/>
          <w:color w:val="000000"/>
          <w:lang w:eastAsia="zh-CN"/>
        </w:rPr>
        <w:t xml:space="preserve">, Sun PP. Bone morphogenetic protein for salvage fusion in an infant with Down syndrome and </w:t>
      </w:r>
      <w:proofErr w:type="spellStart"/>
      <w:r w:rsidRPr="00E754FC">
        <w:rPr>
          <w:rFonts w:ascii="Book Antiqua" w:eastAsia="宋体" w:hAnsi="Book Antiqua" w:cs="Times New Roman"/>
          <w:color w:val="000000"/>
          <w:lang w:eastAsia="zh-CN"/>
        </w:rPr>
        <w:t>craniovertebral</w:t>
      </w:r>
      <w:proofErr w:type="spellEnd"/>
      <w:r w:rsidRPr="00E754FC">
        <w:rPr>
          <w:rFonts w:ascii="Book Antiqua" w:eastAsia="宋体" w:hAnsi="Book Antiqua" w:cs="Times New Roman"/>
          <w:color w:val="000000"/>
          <w:lang w:eastAsia="zh-CN"/>
        </w:rPr>
        <w:t xml:space="preserve"> instability. Case report. </w:t>
      </w:r>
      <w:r w:rsidRPr="00E754FC">
        <w:rPr>
          <w:rFonts w:ascii="Book Antiqua" w:eastAsia="宋体" w:hAnsi="Book Antiqua" w:cs="Times New Roman"/>
          <w:i/>
          <w:iCs/>
          <w:color w:val="000000"/>
          <w:lang w:eastAsia="zh-CN"/>
        </w:rPr>
        <w:t xml:space="preserve">J </w:t>
      </w:r>
      <w:proofErr w:type="spellStart"/>
      <w:r w:rsidRPr="00E754FC">
        <w:rPr>
          <w:rFonts w:ascii="Book Antiqua" w:eastAsia="宋体" w:hAnsi="Book Antiqua" w:cs="Times New Roman"/>
          <w:i/>
          <w:iCs/>
          <w:color w:val="000000"/>
          <w:lang w:eastAsia="zh-CN"/>
        </w:rPr>
        <w:t>Neurosurg</w:t>
      </w:r>
      <w:proofErr w:type="spellEnd"/>
      <w:r w:rsidRPr="00E754FC">
        <w:rPr>
          <w:rFonts w:ascii="Book Antiqua" w:eastAsia="宋体" w:hAnsi="Book Antiqua" w:cs="Times New Roman"/>
          <w:color w:val="000000"/>
          <w:lang w:eastAsia="zh-CN"/>
        </w:rPr>
        <w:t> 2007; </w:t>
      </w:r>
      <w:r w:rsidRPr="00E754FC">
        <w:rPr>
          <w:rFonts w:ascii="Book Antiqua" w:eastAsia="宋体" w:hAnsi="Book Antiqua" w:cs="Times New Roman"/>
          <w:b/>
          <w:bCs/>
          <w:color w:val="000000"/>
          <w:lang w:eastAsia="zh-CN"/>
        </w:rPr>
        <w:t>106</w:t>
      </w:r>
      <w:r w:rsidRPr="00E754FC">
        <w:rPr>
          <w:rFonts w:ascii="Book Antiqua" w:eastAsia="宋体" w:hAnsi="Book Antiqua" w:cs="Times New Roman"/>
          <w:color w:val="000000"/>
          <w:lang w:eastAsia="zh-CN"/>
        </w:rPr>
        <w:t>: 480-483 [PMID: 17566406]</w:t>
      </w:r>
    </w:p>
    <w:p w14:paraId="61053F0E" w14:textId="1CB6D17E" w:rsidR="00E754FC" w:rsidRPr="00E754FC" w:rsidRDefault="00E754FC" w:rsidP="00E754FC">
      <w:pPr>
        <w:spacing w:line="360" w:lineRule="auto"/>
        <w:jc w:val="both"/>
        <w:rPr>
          <w:rFonts w:ascii="Book Antiqua" w:eastAsia="宋体" w:hAnsi="Book Antiqua" w:cs="Times New Roman"/>
          <w:color w:val="000000"/>
          <w:lang w:eastAsia="zh-CN"/>
        </w:rPr>
      </w:pPr>
      <w:r w:rsidRPr="00E754FC">
        <w:rPr>
          <w:rFonts w:ascii="Book Antiqua" w:eastAsia="宋体" w:hAnsi="Book Antiqua" w:cs="Times New Roman"/>
          <w:color w:val="000000"/>
          <w:lang w:eastAsia="zh-CN"/>
        </w:rPr>
        <w:t xml:space="preserve">27 </w:t>
      </w:r>
      <w:hyperlink r:id="rId26" w:history="1">
        <w:r w:rsidR="00B751DB" w:rsidRPr="00B751DB">
          <w:rPr>
            <w:rFonts w:ascii="Book Antiqua" w:eastAsia="宋体" w:hAnsi="Book Antiqua" w:cs="Times New Roman"/>
            <w:b/>
            <w:color w:val="000000"/>
            <w:lang w:eastAsia="zh-CN"/>
          </w:rPr>
          <w:t>Benzel EC</w:t>
        </w:r>
      </w:hyperlink>
      <w:r w:rsidR="00B751DB" w:rsidRPr="00B751DB">
        <w:rPr>
          <w:rFonts w:ascii="Book Antiqua" w:eastAsia="宋体" w:hAnsi="Book Antiqua" w:cs="Times New Roman"/>
          <w:b/>
          <w:color w:val="000000"/>
          <w:lang w:eastAsia="zh-CN"/>
        </w:rPr>
        <w:t>,</w:t>
      </w:r>
      <w:r w:rsidR="00B751DB" w:rsidRPr="00B751DB">
        <w:rPr>
          <w:rFonts w:ascii="Book Antiqua" w:eastAsia="宋体" w:hAnsi="Book Antiqua" w:cs="Times New Roman"/>
          <w:b/>
          <w:lang w:eastAsia="zh-CN"/>
        </w:rPr>
        <w:t> </w:t>
      </w:r>
      <w:hyperlink r:id="rId27" w:history="1">
        <w:r w:rsidR="00B751DB" w:rsidRPr="00B751DB">
          <w:rPr>
            <w:rFonts w:ascii="Book Antiqua" w:eastAsia="宋体" w:hAnsi="Book Antiqua" w:cs="Times New Roman"/>
            <w:color w:val="000000"/>
            <w:lang w:eastAsia="zh-CN"/>
          </w:rPr>
          <w:t>Zhang DH</w:t>
        </w:r>
      </w:hyperlink>
      <w:r w:rsidR="00B751DB" w:rsidRPr="00B751DB">
        <w:rPr>
          <w:rFonts w:ascii="Book Antiqua" w:eastAsia="宋体" w:hAnsi="Book Antiqua" w:cs="Times New Roman"/>
          <w:color w:val="000000"/>
          <w:lang w:eastAsia="zh-CN"/>
        </w:rPr>
        <w:t>,</w:t>
      </w:r>
      <w:r w:rsidR="00B751DB" w:rsidRPr="00B751DB">
        <w:rPr>
          <w:rFonts w:ascii="Book Antiqua" w:eastAsia="宋体" w:hAnsi="Book Antiqua" w:cs="Times New Roman"/>
          <w:lang w:eastAsia="zh-CN"/>
        </w:rPr>
        <w:t> </w:t>
      </w:r>
      <w:proofErr w:type="spellStart"/>
      <w:r w:rsidR="00A125AB">
        <w:fldChar w:fldCharType="begin"/>
      </w:r>
      <w:r w:rsidR="00A125AB">
        <w:instrText xml:space="preserve"> HYPERLINK "http://www.ncbi.nlm.nih.gov/pubmed?term=Iannotti%20C%5BAuthor%5D&amp;cauthor=true&amp;cauthor_uid=22381280" </w:instrText>
      </w:r>
      <w:r w:rsidR="00A125AB">
        <w:fldChar w:fldCharType="separate"/>
      </w:r>
      <w:r w:rsidR="00B751DB" w:rsidRPr="00B751DB">
        <w:rPr>
          <w:rFonts w:ascii="Book Antiqua" w:eastAsia="宋体" w:hAnsi="Book Antiqua" w:cs="Times New Roman"/>
          <w:color w:val="000000"/>
          <w:lang w:eastAsia="zh-CN"/>
        </w:rPr>
        <w:t>Iannotti</w:t>
      </w:r>
      <w:proofErr w:type="spellEnd"/>
      <w:r w:rsidR="00B751DB" w:rsidRPr="00B751DB">
        <w:rPr>
          <w:rFonts w:ascii="Book Antiqua" w:eastAsia="宋体" w:hAnsi="Book Antiqua" w:cs="Times New Roman"/>
          <w:color w:val="000000"/>
          <w:lang w:eastAsia="zh-CN"/>
        </w:rPr>
        <w:t xml:space="preserve"> C</w:t>
      </w:r>
      <w:r w:rsidR="00A125AB">
        <w:rPr>
          <w:rFonts w:ascii="Book Antiqua" w:eastAsia="宋体" w:hAnsi="Book Antiqua" w:cs="Times New Roman"/>
          <w:color w:val="000000"/>
          <w:lang w:eastAsia="zh-CN"/>
        </w:rPr>
        <w:fldChar w:fldCharType="end"/>
      </w:r>
      <w:r w:rsidR="00B751DB" w:rsidRPr="00B751DB">
        <w:rPr>
          <w:rFonts w:ascii="Book Antiqua" w:eastAsia="宋体" w:hAnsi="Book Antiqua" w:cs="Times New Roman"/>
          <w:color w:val="000000"/>
          <w:lang w:eastAsia="zh-CN"/>
        </w:rPr>
        <w:t>,</w:t>
      </w:r>
      <w:r w:rsidR="00B751DB" w:rsidRPr="00B751DB">
        <w:rPr>
          <w:rFonts w:ascii="Book Antiqua" w:eastAsia="宋体" w:hAnsi="Book Antiqua" w:cs="Times New Roman"/>
          <w:lang w:eastAsia="zh-CN"/>
        </w:rPr>
        <w:t> </w:t>
      </w:r>
      <w:proofErr w:type="spellStart"/>
      <w:r w:rsidR="00A125AB">
        <w:fldChar w:fldCharType="begin"/>
      </w:r>
      <w:r w:rsidR="00A125AB">
        <w:instrText xml:space="preserve"> HYPERLINK "http://www.ncbi.nlm.nih.gov/pubmed?term=Refai%20D%5BAuthor%5D&amp;cauthor=true&amp;cauthor_uid=22381280" </w:instrText>
      </w:r>
      <w:r w:rsidR="00A125AB">
        <w:fldChar w:fldCharType="separate"/>
      </w:r>
      <w:r w:rsidR="00B751DB" w:rsidRPr="00B751DB">
        <w:rPr>
          <w:rFonts w:ascii="Book Antiqua" w:eastAsia="宋体" w:hAnsi="Book Antiqua" w:cs="Times New Roman"/>
          <w:color w:val="000000"/>
          <w:lang w:eastAsia="zh-CN"/>
        </w:rPr>
        <w:t>Refai</w:t>
      </w:r>
      <w:proofErr w:type="spellEnd"/>
      <w:r w:rsidR="00B751DB" w:rsidRPr="00B751DB">
        <w:rPr>
          <w:rFonts w:ascii="Book Antiqua" w:eastAsia="宋体" w:hAnsi="Book Antiqua" w:cs="Times New Roman"/>
          <w:color w:val="000000"/>
          <w:lang w:eastAsia="zh-CN"/>
        </w:rPr>
        <w:t xml:space="preserve"> D</w:t>
      </w:r>
      <w:r w:rsidR="00A125AB">
        <w:rPr>
          <w:rFonts w:ascii="Book Antiqua" w:eastAsia="宋体" w:hAnsi="Book Antiqua" w:cs="Times New Roman"/>
          <w:color w:val="000000"/>
          <w:lang w:eastAsia="zh-CN"/>
        </w:rPr>
        <w:fldChar w:fldCharType="end"/>
      </w:r>
      <w:r w:rsidR="00B751DB" w:rsidRPr="00B751DB">
        <w:rPr>
          <w:rFonts w:ascii="Book Antiqua" w:eastAsia="宋体" w:hAnsi="Book Antiqua" w:cs="Times New Roman"/>
          <w:color w:val="000000"/>
          <w:lang w:eastAsia="zh-CN"/>
        </w:rPr>
        <w:t>,</w:t>
      </w:r>
      <w:r w:rsidR="00B751DB" w:rsidRPr="00B751DB">
        <w:rPr>
          <w:rFonts w:ascii="Book Antiqua" w:eastAsia="宋体" w:hAnsi="Book Antiqua" w:cs="Times New Roman"/>
          <w:lang w:eastAsia="zh-CN"/>
        </w:rPr>
        <w:t> </w:t>
      </w:r>
      <w:proofErr w:type="spellStart"/>
      <w:r w:rsidR="00A125AB">
        <w:fldChar w:fldCharType="begin"/>
      </w:r>
      <w:r w:rsidR="00A125AB">
        <w:instrText xml:space="preserve"> HYPERLINK "http://www.ncbi.nlm.nih.gov/pubmed?term=Ruggieri%20P%5BAuthor%5D&amp;cauthor=true&amp;cauthor_uid=22381280" </w:instrText>
      </w:r>
      <w:r w:rsidR="00A125AB">
        <w:fldChar w:fldCharType="separate"/>
      </w:r>
      <w:r w:rsidR="00B751DB" w:rsidRPr="00B751DB">
        <w:rPr>
          <w:rFonts w:ascii="Book Antiqua" w:eastAsia="宋体" w:hAnsi="Book Antiqua" w:cs="Times New Roman"/>
          <w:color w:val="000000"/>
          <w:lang w:eastAsia="zh-CN"/>
        </w:rPr>
        <w:t>Ruggieri</w:t>
      </w:r>
      <w:proofErr w:type="spellEnd"/>
      <w:r w:rsidR="00B751DB" w:rsidRPr="00B751DB">
        <w:rPr>
          <w:rFonts w:ascii="Book Antiqua" w:eastAsia="宋体" w:hAnsi="Book Antiqua" w:cs="Times New Roman"/>
          <w:color w:val="000000"/>
          <w:lang w:eastAsia="zh-CN"/>
        </w:rPr>
        <w:t xml:space="preserve"> P</w:t>
      </w:r>
      <w:r w:rsidR="00A125AB">
        <w:rPr>
          <w:rFonts w:ascii="Book Antiqua" w:eastAsia="宋体" w:hAnsi="Book Antiqua" w:cs="Times New Roman"/>
          <w:color w:val="000000"/>
          <w:lang w:eastAsia="zh-CN"/>
        </w:rPr>
        <w:fldChar w:fldCharType="end"/>
      </w:r>
      <w:r w:rsidR="00B751DB" w:rsidRPr="00B751DB">
        <w:rPr>
          <w:rFonts w:ascii="Book Antiqua" w:eastAsia="宋体" w:hAnsi="Book Antiqua" w:cs="Times New Roman"/>
          <w:color w:val="000000"/>
          <w:lang w:eastAsia="zh-CN"/>
        </w:rPr>
        <w:t>,</w:t>
      </w:r>
      <w:r w:rsidR="00B751DB" w:rsidRPr="00B751DB">
        <w:rPr>
          <w:rFonts w:ascii="Book Antiqua" w:eastAsia="宋体" w:hAnsi="Book Antiqua" w:cs="Times New Roman"/>
          <w:lang w:eastAsia="zh-CN"/>
        </w:rPr>
        <w:t> </w:t>
      </w:r>
      <w:proofErr w:type="spellStart"/>
      <w:r w:rsidR="00A125AB">
        <w:fldChar w:fldCharType="begin"/>
      </w:r>
      <w:r w:rsidR="00A125AB">
        <w:instrText xml:space="preserve"> HYPERLINK "http://www.ncbi.nlm.nih.gov/pubmed?term=Krishnaney%20A%5BAuthor%5D&amp;cauthor=true&amp;cauthor_uid=22381280" </w:instrText>
      </w:r>
      <w:r w:rsidR="00A125AB">
        <w:fldChar w:fldCharType="separate"/>
      </w:r>
      <w:r w:rsidR="00B751DB" w:rsidRPr="00B751DB">
        <w:rPr>
          <w:rFonts w:ascii="Book Antiqua" w:eastAsia="宋体" w:hAnsi="Book Antiqua" w:cs="Times New Roman"/>
          <w:color w:val="000000"/>
          <w:lang w:eastAsia="zh-CN"/>
        </w:rPr>
        <w:t>Krishnaney</w:t>
      </w:r>
      <w:proofErr w:type="spellEnd"/>
      <w:r w:rsidR="00B751DB" w:rsidRPr="00B751DB">
        <w:rPr>
          <w:rFonts w:ascii="Book Antiqua" w:eastAsia="宋体" w:hAnsi="Book Antiqua" w:cs="Times New Roman"/>
          <w:color w:val="000000"/>
          <w:lang w:eastAsia="zh-CN"/>
        </w:rPr>
        <w:t xml:space="preserve"> A</w:t>
      </w:r>
      <w:r w:rsidR="00A125AB">
        <w:rPr>
          <w:rFonts w:ascii="Book Antiqua" w:eastAsia="宋体" w:hAnsi="Book Antiqua" w:cs="Times New Roman"/>
          <w:color w:val="000000"/>
          <w:lang w:eastAsia="zh-CN"/>
        </w:rPr>
        <w:fldChar w:fldCharType="end"/>
      </w:r>
      <w:r w:rsidR="00B751DB" w:rsidRPr="00B751DB">
        <w:rPr>
          <w:rFonts w:ascii="Book Antiqua" w:eastAsia="宋体" w:hAnsi="Book Antiqua" w:cs="Times New Roman"/>
          <w:color w:val="000000"/>
          <w:lang w:eastAsia="zh-CN"/>
        </w:rPr>
        <w:t>.</w:t>
      </w:r>
      <w:r w:rsidRPr="00E754FC">
        <w:rPr>
          <w:rFonts w:ascii="Book Antiqua" w:eastAsia="宋体" w:hAnsi="Book Antiqua" w:cs="Times New Roman"/>
          <w:color w:val="000000"/>
          <w:lang w:eastAsia="zh-CN"/>
        </w:rPr>
        <w:t xml:space="preserve"> </w:t>
      </w:r>
      <w:proofErr w:type="spellStart"/>
      <w:r w:rsidRPr="00E754FC">
        <w:rPr>
          <w:rFonts w:ascii="Book Antiqua" w:eastAsia="宋体" w:hAnsi="Book Antiqua" w:cs="Times New Roman"/>
          <w:color w:val="000000"/>
          <w:lang w:eastAsia="zh-CN"/>
        </w:rPr>
        <w:t>Occipitocervical</w:t>
      </w:r>
      <w:proofErr w:type="spellEnd"/>
      <w:r w:rsidRPr="00E754FC">
        <w:rPr>
          <w:rFonts w:ascii="Book Antiqua" w:eastAsia="宋体" w:hAnsi="Book Antiqua" w:cs="Times New Roman"/>
          <w:color w:val="000000"/>
          <w:lang w:eastAsia="zh-CN"/>
        </w:rPr>
        <w:t xml:space="preserve"> Fusion in an Infant with </w:t>
      </w:r>
      <w:proofErr w:type="spellStart"/>
      <w:r w:rsidRPr="00E754FC">
        <w:rPr>
          <w:rFonts w:ascii="Book Antiqua" w:eastAsia="宋体" w:hAnsi="Book Antiqua" w:cs="Times New Roman"/>
          <w:color w:val="000000"/>
          <w:lang w:eastAsia="zh-CN"/>
        </w:rPr>
        <w:t>Atlantooccipital</w:t>
      </w:r>
      <w:proofErr w:type="spellEnd"/>
      <w:r w:rsidRPr="00E754FC">
        <w:rPr>
          <w:rFonts w:ascii="Book Antiqua" w:eastAsia="宋体" w:hAnsi="Book Antiqua" w:cs="Times New Roman"/>
          <w:color w:val="000000"/>
          <w:lang w:eastAsia="zh-CN"/>
        </w:rPr>
        <w:t xml:space="preserve"> Di</w:t>
      </w:r>
      <w:r w:rsidR="00B751DB">
        <w:rPr>
          <w:rFonts w:ascii="Book Antiqua" w:eastAsia="宋体" w:hAnsi="Book Antiqua" w:cs="Times New Roman"/>
          <w:color w:val="000000"/>
          <w:lang w:eastAsia="zh-CN"/>
        </w:rPr>
        <w:t xml:space="preserve">slocation. </w:t>
      </w:r>
      <w:r w:rsidR="00B751DB" w:rsidRPr="00B751DB">
        <w:rPr>
          <w:rFonts w:ascii="Book Antiqua" w:eastAsia="宋体" w:hAnsi="Book Antiqua" w:cs="Times New Roman"/>
          <w:i/>
          <w:color w:val="000000"/>
          <w:lang w:eastAsia="zh-CN"/>
        </w:rPr>
        <w:t xml:space="preserve">World </w:t>
      </w:r>
      <w:proofErr w:type="spellStart"/>
      <w:r w:rsidR="00B751DB" w:rsidRPr="00B751DB">
        <w:rPr>
          <w:rFonts w:ascii="Book Antiqua" w:eastAsia="宋体" w:hAnsi="Book Antiqua" w:cs="Times New Roman"/>
          <w:i/>
          <w:color w:val="000000"/>
          <w:lang w:eastAsia="zh-CN"/>
        </w:rPr>
        <w:t>Neurosurg</w:t>
      </w:r>
      <w:proofErr w:type="spellEnd"/>
      <w:r w:rsidR="00B751DB">
        <w:rPr>
          <w:rFonts w:ascii="Book Antiqua" w:eastAsia="宋体" w:hAnsi="Book Antiqua" w:cs="Times New Roman"/>
          <w:color w:val="000000"/>
          <w:lang w:eastAsia="zh-CN"/>
        </w:rPr>
        <w:t xml:space="preserve"> 2011</w:t>
      </w:r>
      <w:r w:rsidR="00B751DB">
        <w:rPr>
          <w:rFonts w:ascii="Book Antiqua" w:eastAsia="宋体" w:hAnsi="Book Antiqua" w:cs="Times New Roman" w:hint="eastAsia"/>
          <w:color w:val="000000"/>
          <w:lang w:eastAsia="zh-CN"/>
        </w:rPr>
        <w:t xml:space="preserve">; </w:t>
      </w:r>
      <w:r w:rsidR="00B751DB" w:rsidRPr="00B751DB">
        <w:rPr>
          <w:rFonts w:ascii="Book Antiqua" w:eastAsia="宋体" w:hAnsi="Book Antiqua" w:cs="Times New Roman"/>
          <w:b/>
          <w:color w:val="000000"/>
          <w:lang w:eastAsia="zh-CN"/>
        </w:rPr>
        <w:t>78:</w:t>
      </w:r>
      <w:r w:rsidR="00B751DB">
        <w:rPr>
          <w:rFonts w:ascii="Book Antiqua" w:eastAsia="宋体" w:hAnsi="Book Antiqua" w:cs="Times New Roman" w:hint="eastAsia"/>
          <w:color w:val="000000"/>
          <w:lang w:eastAsia="zh-CN"/>
        </w:rPr>
        <w:t xml:space="preserve"> </w:t>
      </w:r>
      <w:r w:rsidR="00B751DB" w:rsidRPr="00B751DB">
        <w:rPr>
          <w:rFonts w:ascii="Book Antiqua" w:eastAsia="宋体" w:hAnsi="Book Antiqua" w:cs="Times New Roman"/>
          <w:color w:val="000000"/>
          <w:lang w:eastAsia="zh-CN"/>
        </w:rPr>
        <w:t>715.e17-24</w:t>
      </w:r>
      <w:r w:rsidR="00B751DB">
        <w:rPr>
          <w:rFonts w:ascii="Book Antiqua" w:eastAsia="宋体" w:hAnsi="Book Antiqua" w:cs="Times New Roman" w:hint="eastAsia"/>
          <w:color w:val="000000"/>
          <w:lang w:eastAsia="zh-CN"/>
        </w:rPr>
        <w:t xml:space="preserve"> [PMID: </w:t>
      </w:r>
      <w:r w:rsidR="00B751DB" w:rsidRPr="00B751DB">
        <w:rPr>
          <w:rFonts w:ascii="Book Antiqua" w:eastAsia="宋体" w:hAnsi="Book Antiqua" w:cs="Times New Roman"/>
          <w:color w:val="000000"/>
          <w:lang w:eastAsia="zh-CN"/>
        </w:rPr>
        <w:t>22381280</w:t>
      </w:r>
      <w:r w:rsidR="00B751DB">
        <w:rPr>
          <w:rFonts w:ascii="Book Antiqua" w:eastAsia="宋体" w:hAnsi="Book Antiqua" w:cs="Times New Roman" w:hint="eastAsia"/>
          <w:color w:val="000000"/>
          <w:lang w:eastAsia="zh-CN"/>
        </w:rPr>
        <w:t xml:space="preserve"> DOI: </w:t>
      </w:r>
      <w:r w:rsidR="00B751DB" w:rsidRPr="00B751DB">
        <w:rPr>
          <w:rFonts w:ascii="Book Antiqua" w:eastAsia="宋体" w:hAnsi="Book Antiqua" w:cs="Times New Roman"/>
          <w:color w:val="000000"/>
          <w:lang w:eastAsia="zh-CN"/>
        </w:rPr>
        <w:t>10.1016/j.wneu.2011.12.079</w:t>
      </w:r>
      <w:r w:rsidR="00B751DB" w:rsidRPr="00B751DB">
        <w:rPr>
          <w:rFonts w:ascii="Book Antiqua" w:eastAsia="宋体" w:hAnsi="Book Antiqua" w:cs="Times New Roman" w:hint="eastAsia"/>
          <w:color w:val="000000"/>
          <w:lang w:eastAsia="zh-CN"/>
        </w:rPr>
        <w:t>]</w:t>
      </w:r>
    </w:p>
    <w:p w14:paraId="2150D434" w14:textId="21AFC8B9" w:rsidR="00E754FC" w:rsidRPr="00061958" w:rsidRDefault="00E754FC" w:rsidP="00E754FC">
      <w:pPr>
        <w:spacing w:line="360" w:lineRule="auto"/>
        <w:jc w:val="both"/>
        <w:rPr>
          <w:rFonts w:ascii="Book Antiqua" w:eastAsia="宋体" w:hAnsi="Book Antiqua" w:cs="Times New Roman"/>
          <w:color w:val="000000"/>
          <w:lang w:eastAsia="zh-CN"/>
        </w:rPr>
      </w:pPr>
      <w:r w:rsidRPr="00E754FC">
        <w:rPr>
          <w:rFonts w:ascii="Book Antiqua" w:eastAsia="宋体" w:hAnsi="Book Antiqua" w:cs="Times New Roman"/>
          <w:color w:val="000000"/>
          <w:lang w:eastAsia="zh-CN"/>
        </w:rPr>
        <w:t xml:space="preserve">28 </w:t>
      </w:r>
      <w:hyperlink r:id="rId28" w:history="1">
        <w:r w:rsidR="00061958" w:rsidRPr="00061958">
          <w:rPr>
            <w:rFonts w:ascii="Book Antiqua" w:eastAsia="宋体" w:hAnsi="Book Antiqua" w:cs="Times New Roman"/>
            <w:b/>
            <w:color w:val="000000"/>
            <w:lang w:eastAsia="zh-CN"/>
          </w:rPr>
          <w:t>Williams BJ</w:t>
        </w:r>
      </w:hyperlink>
      <w:r w:rsidR="00061958" w:rsidRPr="00061958">
        <w:rPr>
          <w:rFonts w:ascii="Book Antiqua" w:eastAsia="宋体" w:hAnsi="Book Antiqua" w:cs="Times New Roman"/>
          <w:b/>
          <w:color w:val="000000"/>
          <w:lang w:eastAsia="zh-CN"/>
        </w:rPr>
        <w:t>,</w:t>
      </w:r>
      <w:r w:rsidR="00061958" w:rsidRPr="00061958">
        <w:rPr>
          <w:rFonts w:ascii="Book Antiqua" w:eastAsia="宋体" w:hAnsi="Book Antiqua" w:cs="Times New Roman"/>
          <w:lang w:eastAsia="zh-CN"/>
        </w:rPr>
        <w:t> </w:t>
      </w:r>
      <w:hyperlink r:id="rId29" w:history="1">
        <w:r w:rsidR="00061958" w:rsidRPr="00061958">
          <w:rPr>
            <w:rFonts w:ascii="Book Antiqua" w:eastAsia="宋体" w:hAnsi="Book Antiqua" w:cs="Times New Roman"/>
            <w:color w:val="000000"/>
            <w:lang w:eastAsia="zh-CN"/>
          </w:rPr>
          <w:t>Smith JS</w:t>
        </w:r>
      </w:hyperlink>
      <w:r w:rsidR="00061958" w:rsidRPr="00061958">
        <w:rPr>
          <w:rFonts w:ascii="Book Antiqua" w:eastAsia="宋体" w:hAnsi="Book Antiqua" w:cs="Times New Roman"/>
          <w:color w:val="000000"/>
          <w:lang w:eastAsia="zh-CN"/>
        </w:rPr>
        <w:t>,</w:t>
      </w:r>
      <w:r w:rsidR="00061958" w:rsidRPr="00061958">
        <w:rPr>
          <w:rFonts w:ascii="Book Antiqua" w:eastAsia="宋体" w:hAnsi="Book Antiqua" w:cs="Times New Roman"/>
          <w:lang w:eastAsia="zh-CN"/>
        </w:rPr>
        <w:t> </w:t>
      </w:r>
      <w:hyperlink r:id="rId30" w:history="1">
        <w:r w:rsidR="00061958" w:rsidRPr="00061958">
          <w:rPr>
            <w:rFonts w:ascii="Book Antiqua" w:eastAsia="宋体" w:hAnsi="Book Antiqua" w:cs="Times New Roman"/>
            <w:color w:val="000000"/>
            <w:lang w:eastAsia="zh-CN"/>
          </w:rPr>
          <w:t>Fu KM</w:t>
        </w:r>
      </w:hyperlink>
      <w:r w:rsidR="00061958" w:rsidRPr="00061958">
        <w:rPr>
          <w:rFonts w:ascii="Book Antiqua" w:eastAsia="宋体" w:hAnsi="Book Antiqua" w:cs="Times New Roman"/>
          <w:color w:val="000000"/>
          <w:lang w:eastAsia="zh-CN"/>
        </w:rPr>
        <w:t>,</w:t>
      </w:r>
      <w:r w:rsidR="00061958" w:rsidRPr="00061958">
        <w:rPr>
          <w:rFonts w:ascii="Book Antiqua" w:eastAsia="宋体" w:hAnsi="Book Antiqua" w:cs="Times New Roman"/>
          <w:lang w:eastAsia="zh-CN"/>
        </w:rPr>
        <w:t> </w:t>
      </w:r>
      <w:hyperlink r:id="rId31" w:history="1">
        <w:r w:rsidR="00061958" w:rsidRPr="00061958">
          <w:rPr>
            <w:rFonts w:ascii="Book Antiqua" w:eastAsia="宋体" w:hAnsi="Book Antiqua" w:cs="Times New Roman"/>
            <w:color w:val="000000"/>
            <w:lang w:eastAsia="zh-CN"/>
          </w:rPr>
          <w:t>Hamilton DK</w:t>
        </w:r>
      </w:hyperlink>
      <w:r w:rsidR="00061958" w:rsidRPr="00061958">
        <w:rPr>
          <w:rFonts w:ascii="Book Antiqua" w:eastAsia="宋体" w:hAnsi="Book Antiqua" w:cs="Times New Roman"/>
          <w:color w:val="000000"/>
          <w:lang w:eastAsia="zh-CN"/>
        </w:rPr>
        <w:t>,</w:t>
      </w:r>
      <w:r w:rsidR="00061958" w:rsidRPr="00061958">
        <w:rPr>
          <w:rFonts w:ascii="Book Antiqua" w:eastAsia="宋体" w:hAnsi="Book Antiqua" w:cs="Times New Roman"/>
          <w:lang w:eastAsia="zh-CN"/>
        </w:rPr>
        <w:t> </w:t>
      </w:r>
      <w:hyperlink r:id="rId32" w:history="1">
        <w:r w:rsidR="00061958" w:rsidRPr="00061958">
          <w:rPr>
            <w:rFonts w:ascii="Book Antiqua" w:eastAsia="宋体" w:hAnsi="Book Antiqua" w:cs="Times New Roman"/>
            <w:color w:val="000000"/>
            <w:lang w:eastAsia="zh-CN"/>
          </w:rPr>
          <w:t xml:space="preserve">Polly DW </w:t>
        </w:r>
        <w:proofErr w:type="spellStart"/>
        <w:r w:rsidR="00061958" w:rsidRPr="00061958">
          <w:rPr>
            <w:rFonts w:ascii="Book Antiqua" w:eastAsia="宋体" w:hAnsi="Book Antiqua" w:cs="Times New Roman"/>
            <w:color w:val="000000"/>
            <w:lang w:eastAsia="zh-CN"/>
          </w:rPr>
          <w:t>Jr</w:t>
        </w:r>
        <w:proofErr w:type="spellEnd"/>
      </w:hyperlink>
      <w:r w:rsidR="00061958" w:rsidRPr="00061958">
        <w:rPr>
          <w:rFonts w:ascii="Book Antiqua" w:eastAsia="宋体" w:hAnsi="Book Antiqua" w:cs="Times New Roman"/>
          <w:color w:val="000000"/>
          <w:lang w:eastAsia="zh-CN"/>
        </w:rPr>
        <w:t>,</w:t>
      </w:r>
      <w:r w:rsidR="00061958" w:rsidRPr="00061958">
        <w:rPr>
          <w:rFonts w:ascii="Book Antiqua" w:eastAsia="宋体" w:hAnsi="Book Antiqua" w:cs="Times New Roman"/>
          <w:lang w:eastAsia="zh-CN"/>
        </w:rPr>
        <w:t> </w:t>
      </w:r>
      <w:hyperlink r:id="rId33" w:history="1">
        <w:r w:rsidR="00061958" w:rsidRPr="00061958">
          <w:rPr>
            <w:rFonts w:ascii="Book Antiqua" w:eastAsia="宋体" w:hAnsi="Book Antiqua" w:cs="Times New Roman"/>
            <w:color w:val="000000"/>
            <w:lang w:eastAsia="zh-CN"/>
          </w:rPr>
          <w:t>Ames CP</w:t>
        </w:r>
      </w:hyperlink>
      <w:r w:rsidR="00061958" w:rsidRPr="00061958">
        <w:rPr>
          <w:rFonts w:ascii="Book Antiqua" w:eastAsia="宋体" w:hAnsi="Book Antiqua" w:cs="Times New Roman"/>
          <w:color w:val="000000"/>
          <w:lang w:eastAsia="zh-CN"/>
        </w:rPr>
        <w:t>,</w:t>
      </w:r>
      <w:r w:rsidR="00061958" w:rsidRPr="00061958">
        <w:rPr>
          <w:rFonts w:ascii="Book Antiqua" w:eastAsia="宋体" w:hAnsi="Book Antiqua" w:cs="Times New Roman"/>
          <w:lang w:eastAsia="zh-CN"/>
        </w:rPr>
        <w:t> </w:t>
      </w:r>
      <w:proofErr w:type="spellStart"/>
      <w:r w:rsidR="00A125AB">
        <w:fldChar w:fldCharType="begin"/>
      </w:r>
      <w:r w:rsidR="00A125AB">
        <w:instrText xml:space="preserve"> HYPERLINK "http://www.ncbi.nlm.nih.gov/pubmed?term=Berven%20SH%5BAuthor%5D&amp;cauthor=true&amp;cauthor_uid=21394069" </w:instrText>
      </w:r>
      <w:r w:rsidR="00A125AB">
        <w:fldChar w:fldCharType="separate"/>
      </w:r>
      <w:r w:rsidR="00061958" w:rsidRPr="00061958">
        <w:rPr>
          <w:rFonts w:ascii="Book Antiqua" w:eastAsia="宋体" w:hAnsi="Book Antiqua" w:cs="Times New Roman"/>
          <w:color w:val="000000"/>
          <w:lang w:eastAsia="zh-CN"/>
        </w:rPr>
        <w:t>Berven</w:t>
      </w:r>
      <w:proofErr w:type="spellEnd"/>
      <w:r w:rsidR="00061958" w:rsidRPr="00061958">
        <w:rPr>
          <w:rFonts w:ascii="Book Antiqua" w:eastAsia="宋体" w:hAnsi="Book Antiqua" w:cs="Times New Roman"/>
          <w:color w:val="000000"/>
          <w:lang w:eastAsia="zh-CN"/>
        </w:rPr>
        <w:t xml:space="preserve"> SH</w:t>
      </w:r>
      <w:r w:rsidR="00A125AB">
        <w:rPr>
          <w:rFonts w:ascii="Book Antiqua" w:eastAsia="宋体" w:hAnsi="Book Antiqua" w:cs="Times New Roman"/>
          <w:color w:val="000000"/>
          <w:lang w:eastAsia="zh-CN"/>
        </w:rPr>
        <w:fldChar w:fldCharType="end"/>
      </w:r>
      <w:r w:rsidR="00061958" w:rsidRPr="00061958">
        <w:rPr>
          <w:rFonts w:ascii="Book Antiqua" w:eastAsia="宋体" w:hAnsi="Book Antiqua" w:cs="Times New Roman"/>
          <w:color w:val="000000"/>
          <w:lang w:eastAsia="zh-CN"/>
        </w:rPr>
        <w:t>,</w:t>
      </w:r>
      <w:r w:rsidR="00061958" w:rsidRPr="00061958">
        <w:rPr>
          <w:rFonts w:ascii="Book Antiqua" w:eastAsia="宋体" w:hAnsi="Book Antiqua" w:cs="Times New Roman"/>
          <w:lang w:eastAsia="zh-CN"/>
        </w:rPr>
        <w:t> </w:t>
      </w:r>
      <w:proofErr w:type="spellStart"/>
      <w:r w:rsidR="00A125AB">
        <w:fldChar w:fldCharType="begin"/>
      </w:r>
      <w:r w:rsidR="00A125AB">
        <w:instrText xml:space="preserve"> HYPERLINK "http://www.ncbi.nlm.nih.gov/pubmed?term=Perra%20JH%5BAuthor%5D&amp;cauthor=true&amp;cauthor_uid=21394069" </w:instrText>
      </w:r>
      <w:r w:rsidR="00A125AB">
        <w:fldChar w:fldCharType="separate"/>
      </w:r>
      <w:r w:rsidR="00061958" w:rsidRPr="00061958">
        <w:rPr>
          <w:rFonts w:ascii="Book Antiqua" w:eastAsia="宋体" w:hAnsi="Book Antiqua" w:cs="Times New Roman"/>
          <w:color w:val="000000"/>
          <w:lang w:eastAsia="zh-CN"/>
        </w:rPr>
        <w:t>Perra</w:t>
      </w:r>
      <w:proofErr w:type="spellEnd"/>
      <w:r w:rsidR="00061958" w:rsidRPr="00061958">
        <w:rPr>
          <w:rFonts w:ascii="Book Antiqua" w:eastAsia="宋体" w:hAnsi="Book Antiqua" w:cs="Times New Roman"/>
          <w:color w:val="000000"/>
          <w:lang w:eastAsia="zh-CN"/>
        </w:rPr>
        <w:t xml:space="preserve"> JH</w:t>
      </w:r>
      <w:r w:rsidR="00A125AB">
        <w:rPr>
          <w:rFonts w:ascii="Book Antiqua" w:eastAsia="宋体" w:hAnsi="Book Antiqua" w:cs="Times New Roman"/>
          <w:color w:val="000000"/>
          <w:lang w:eastAsia="zh-CN"/>
        </w:rPr>
        <w:fldChar w:fldCharType="end"/>
      </w:r>
      <w:r w:rsidR="00061958" w:rsidRPr="00061958">
        <w:rPr>
          <w:rFonts w:ascii="Book Antiqua" w:eastAsia="宋体" w:hAnsi="Book Antiqua" w:cs="Times New Roman"/>
          <w:color w:val="000000"/>
          <w:lang w:eastAsia="zh-CN"/>
        </w:rPr>
        <w:t>,</w:t>
      </w:r>
      <w:r w:rsidR="00061958" w:rsidRPr="00061958">
        <w:rPr>
          <w:rFonts w:ascii="Book Antiqua" w:eastAsia="宋体" w:hAnsi="Book Antiqua" w:cs="Times New Roman"/>
          <w:lang w:eastAsia="zh-CN"/>
        </w:rPr>
        <w:t> </w:t>
      </w:r>
      <w:hyperlink r:id="rId34" w:history="1">
        <w:r w:rsidR="00061958" w:rsidRPr="00061958">
          <w:rPr>
            <w:rFonts w:ascii="Book Antiqua" w:eastAsia="宋体" w:hAnsi="Book Antiqua" w:cs="Times New Roman"/>
            <w:color w:val="000000"/>
            <w:lang w:eastAsia="zh-CN"/>
          </w:rPr>
          <w:t xml:space="preserve">Knapp DR </w:t>
        </w:r>
        <w:proofErr w:type="spellStart"/>
        <w:r w:rsidR="00061958" w:rsidRPr="00061958">
          <w:rPr>
            <w:rFonts w:ascii="Book Antiqua" w:eastAsia="宋体" w:hAnsi="Book Antiqua" w:cs="Times New Roman"/>
            <w:color w:val="000000"/>
            <w:lang w:eastAsia="zh-CN"/>
          </w:rPr>
          <w:t>Jr</w:t>
        </w:r>
        <w:proofErr w:type="spellEnd"/>
      </w:hyperlink>
      <w:r w:rsidR="00061958" w:rsidRPr="00061958">
        <w:rPr>
          <w:rFonts w:ascii="Book Antiqua" w:eastAsia="宋体" w:hAnsi="Book Antiqua" w:cs="Times New Roman"/>
          <w:color w:val="000000"/>
          <w:lang w:eastAsia="zh-CN"/>
        </w:rPr>
        <w:t>,</w:t>
      </w:r>
      <w:r w:rsidR="00061958" w:rsidRPr="00061958">
        <w:rPr>
          <w:rFonts w:ascii="Book Antiqua" w:eastAsia="宋体" w:hAnsi="Book Antiqua" w:cs="Times New Roman"/>
          <w:lang w:eastAsia="zh-CN"/>
        </w:rPr>
        <w:t> </w:t>
      </w:r>
      <w:hyperlink r:id="rId35" w:history="1">
        <w:r w:rsidR="00061958" w:rsidRPr="00061958">
          <w:rPr>
            <w:rFonts w:ascii="Book Antiqua" w:eastAsia="宋体" w:hAnsi="Book Antiqua" w:cs="Times New Roman"/>
            <w:color w:val="000000"/>
            <w:lang w:eastAsia="zh-CN"/>
          </w:rPr>
          <w:t>McCarthy RE</w:t>
        </w:r>
      </w:hyperlink>
      <w:r w:rsidR="00061958" w:rsidRPr="00061958">
        <w:rPr>
          <w:rFonts w:ascii="Book Antiqua" w:eastAsia="宋体" w:hAnsi="Book Antiqua" w:cs="Times New Roman"/>
          <w:color w:val="000000"/>
          <w:lang w:eastAsia="zh-CN"/>
        </w:rPr>
        <w:t>,</w:t>
      </w:r>
      <w:r w:rsidR="00061958" w:rsidRPr="00061958">
        <w:rPr>
          <w:rFonts w:ascii="Book Antiqua" w:eastAsia="宋体" w:hAnsi="Book Antiqua" w:cs="Times New Roman"/>
          <w:lang w:eastAsia="zh-CN"/>
        </w:rPr>
        <w:t> </w:t>
      </w:r>
      <w:proofErr w:type="spellStart"/>
      <w:r w:rsidR="00A125AB">
        <w:fldChar w:fldCharType="begin"/>
      </w:r>
      <w:r w:rsidR="00A125AB">
        <w:instrText xml:space="preserve"> HYPERLINK "http://www.ncbi.nlm.nih.gov/pubmed?term=Shaffrey%20CI%5BAuthor%5D&amp;cauthor=true&amp;cauthor_uid=21394069" </w:instrText>
      </w:r>
      <w:r w:rsidR="00A125AB">
        <w:fldChar w:fldCharType="separate"/>
      </w:r>
      <w:r w:rsidR="00061958" w:rsidRPr="00061958">
        <w:rPr>
          <w:rFonts w:ascii="Book Antiqua" w:eastAsia="宋体" w:hAnsi="Book Antiqua" w:cs="Times New Roman"/>
          <w:color w:val="000000"/>
          <w:lang w:eastAsia="zh-CN"/>
        </w:rPr>
        <w:t>Shaffrey</w:t>
      </w:r>
      <w:proofErr w:type="spellEnd"/>
      <w:r w:rsidR="00061958" w:rsidRPr="00061958">
        <w:rPr>
          <w:rFonts w:ascii="Book Antiqua" w:eastAsia="宋体" w:hAnsi="Book Antiqua" w:cs="Times New Roman"/>
          <w:color w:val="000000"/>
          <w:lang w:eastAsia="zh-CN"/>
        </w:rPr>
        <w:t xml:space="preserve"> CI</w:t>
      </w:r>
      <w:r w:rsidR="00A125AB">
        <w:rPr>
          <w:rFonts w:ascii="Book Antiqua" w:eastAsia="宋体" w:hAnsi="Book Antiqua" w:cs="Times New Roman"/>
          <w:color w:val="000000"/>
          <w:lang w:eastAsia="zh-CN"/>
        </w:rPr>
        <w:fldChar w:fldCharType="end"/>
      </w:r>
      <w:r w:rsidR="00061958" w:rsidRPr="00061958">
        <w:rPr>
          <w:rFonts w:ascii="Book Antiqua" w:eastAsia="宋体" w:hAnsi="Book Antiqua" w:cs="Times New Roman"/>
          <w:color w:val="000000"/>
          <w:lang w:eastAsia="zh-CN"/>
        </w:rPr>
        <w:t>.</w:t>
      </w:r>
      <w:r w:rsidRPr="00E754FC">
        <w:rPr>
          <w:rFonts w:ascii="Book Antiqua" w:eastAsia="宋体" w:hAnsi="Book Antiqua" w:cs="Times New Roman"/>
          <w:color w:val="000000"/>
          <w:lang w:eastAsia="zh-CN"/>
        </w:rPr>
        <w:t xml:space="preserve"> Does BMP increase the incidence of perioperative complications in spinal fusion? A comparison of 55,862 cases of spinal fusion with and without </w:t>
      </w:r>
      <w:r w:rsidR="00061958">
        <w:rPr>
          <w:rFonts w:ascii="Book Antiqua" w:eastAsia="宋体" w:hAnsi="Book Antiqua" w:cs="Times New Roman"/>
          <w:color w:val="000000"/>
          <w:lang w:eastAsia="zh-CN"/>
        </w:rPr>
        <w:t xml:space="preserve">BMP. </w:t>
      </w:r>
      <w:r w:rsidR="00061958" w:rsidRPr="00061958">
        <w:rPr>
          <w:rFonts w:ascii="Book Antiqua" w:eastAsia="宋体" w:hAnsi="Book Antiqua" w:cs="Times New Roman"/>
          <w:i/>
          <w:color w:val="000000"/>
          <w:lang w:eastAsia="zh-CN"/>
        </w:rPr>
        <w:t>Spine (</w:t>
      </w:r>
      <w:proofErr w:type="spellStart"/>
      <w:r w:rsidR="00061958" w:rsidRPr="00061958">
        <w:rPr>
          <w:rFonts w:ascii="Book Antiqua" w:eastAsia="宋体" w:hAnsi="Book Antiqua" w:cs="Times New Roman"/>
          <w:i/>
          <w:color w:val="000000"/>
          <w:lang w:eastAsia="zh-CN"/>
        </w:rPr>
        <w:t>Phila</w:t>
      </w:r>
      <w:proofErr w:type="spellEnd"/>
      <w:r w:rsidR="00061958" w:rsidRPr="00061958">
        <w:rPr>
          <w:rFonts w:ascii="Book Antiqua" w:eastAsia="宋体" w:hAnsi="Book Antiqua" w:cs="Times New Roman"/>
          <w:i/>
          <w:color w:val="000000"/>
          <w:lang w:eastAsia="zh-CN"/>
        </w:rPr>
        <w:t xml:space="preserve"> Pa 1976)</w:t>
      </w:r>
      <w:r w:rsidR="00061958">
        <w:rPr>
          <w:rFonts w:ascii="Book Antiqua" w:eastAsia="宋体" w:hAnsi="Book Antiqua" w:cs="Times New Roman"/>
          <w:color w:val="000000"/>
          <w:lang w:eastAsia="zh-CN"/>
        </w:rPr>
        <w:t xml:space="preserve"> 2011</w:t>
      </w:r>
      <w:r w:rsidR="00061958">
        <w:rPr>
          <w:rFonts w:ascii="Book Antiqua" w:eastAsia="宋体" w:hAnsi="Book Antiqua" w:cs="Times New Roman" w:hint="eastAsia"/>
          <w:color w:val="000000"/>
          <w:lang w:eastAsia="zh-CN"/>
        </w:rPr>
        <w:t xml:space="preserve"> [PMID: </w:t>
      </w:r>
      <w:r w:rsidR="00061958" w:rsidRPr="00061958">
        <w:rPr>
          <w:rFonts w:ascii="Book Antiqua" w:eastAsia="宋体" w:hAnsi="Book Antiqua" w:cs="Times New Roman"/>
          <w:color w:val="000000"/>
          <w:lang w:eastAsia="zh-CN"/>
        </w:rPr>
        <w:t>21394069</w:t>
      </w:r>
      <w:r w:rsidR="00061958" w:rsidRPr="00061958">
        <w:rPr>
          <w:rFonts w:ascii="Book Antiqua" w:eastAsia="宋体" w:hAnsi="Book Antiqua" w:cs="Times New Roman" w:hint="eastAsia"/>
          <w:color w:val="000000"/>
          <w:lang w:eastAsia="zh-CN"/>
        </w:rPr>
        <w:t>]</w:t>
      </w:r>
    </w:p>
    <w:p w14:paraId="34E9A536" w14:textId="77777777" w:rsidR="00E754FC" w:rsidRPr="00E754FC" w:rsidRDefault="00E754FC" w:rsidP="00E754FC">
      <w:pPr>
        <w:spacing w:line="360" w:lineRule="auto"/>
        <w:jc w:val="both"/>
        <w:rPr>
          <w:rFonts w:ascii="Book Antiqua" w:eastAsia="宋体" w:hAnsi="Book Antiqua" w:cs="Times New Roman"/>
          <w:color w:val="000000"/>
          <w:lang w:eastAsia="zh-CN"/>
        </w:rPr>
      </w:pPr>
      <w:r w:rsidRPr="00E754FC">
        <w:rPr>
          <w:rFonts w:ascii="Book Antiqua" w:eastAsia="宋体" w:hAnsi="Book Antiqua" w:cs="Times New Roman"/>
          <w:color w:val="000000"/>
          <w:lang w:eastAsia="zh-CN"/>
        </w:rPr>
        <w:t>29 </w:t>
      </w:r>
      <w:r w:rsidRPr="00E754FC">
        <w:rPr>
          <w:rFonts w:ascii="Book Antiqua" w:eastAsia="宋体" w:hAnsi="Book Antiqua" w:cs="Times New Roman"/>
          <w:b/>
          <w:bCs/>
          <w:color w:val="000000"/>
          <w:lang w:eastAsia="zh-CN"/>
        </w:rPr>
        <w:t>Cahill KS</w:t>
      </w:r>
      <w:r w:rsidRPr="00E754FC">
        <w:rPr>
          <w:rFonts w:ascii="Book Antiqua" w:eastAsia="宋体" w:hAnsi="Book Antiqua" w:cs="Times New Roman"/>
          <w:color w:val="000000"/>
          <w:lang w:eastAsia="zh-CN"/>
        </w:rPr>
        <w:t>, Chi JH, Day A, Claus EB. Prevalence, complications, and hospital charges associated with use of bone-morphogenetic proteins in spinal fusion procedures. </w:t>
      </w:r>
      <w:r w:rsidRPr="00E754FC">
        <w:rPr>
          <w:rFonts w:ascii="Book Antiqua" w:eastAsia="宋体" w:hAnsi="Book Antiqua" w:cs="Times New Roman"/>
          <w:i/>
          <w:iCs/>
          <w:color w:val="000000"/>
          <w:lang w:eastAsia="zh-CN"/>
        </w:rPr>
        <w:t>JAMA</w:t>
      </w:r>
      <w:r w:rsidRPr="00E754FC">
        <w:rPr>
          <w:rFonts w:ascii="Book Antiqua" w:eastAsia="宋体" w:hAnsi="Book Antiqua" w:cs="Times New Roman"/>
          <w:color w:val="000000"/>
          <w:lang w:eastAsia="zh-CN"/>
        </w:rPr>
        <w:t> 2009; </w:t>
      </w:r>
      <w:r w:rsidRPr="00E754FC">
        <w:rPr>
          <w:rFonts w:ascii="Book Antiqua" w:eastAsia="宋体" w:hAnsi="Book Antiqua" w:cs="Times New Roman"/>
          <w:b/>
          <w:bCs/>
          <w:color w:val="000000"/>
          <w:lang w:eastAsia="zh-CN"/>
        </w:rPr>
        <w:t>302</w:t>
      </w:r>
      <w:r w:rsidRPr="00E754FC">
        <w:rPr>
          <w:rFonts w:ascii="Book Antiqua" w:eastAsia="宋体" w:hAnsi="Book Antiqua" w:cs="Times New Roman"/>
          <w:color w:val="000000"/>
          <w:lang w:eastAsia="zh-CN"/>
        </w:rPr>
        <w:t>: 58-66 [PMID: 19567440 DOI: 10.1001/jama.2009.956]</w:t>
      </w:r>
    </w:p>
    <w:p w14:paraId="3B2100D0" w14:textId="4BD496C4" w:rsidR="00DF43A1" w:rsidRPr="00E754FC" w:rsidRDefault="00DF43A1" w:rsidP="00E754FC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</w:p>
    <w:p w14:paraId="0273C5B0" w14:textId="4FA317AB" w:rsidR="00E754FC" w:rsidRPr="00E754FC" w:rsidRDefault="00784BDE" w:rsidP="00784BDE">
      <w:pPr>
        <w:wordWrap w:val="0"/>
        <w:spacing w:line="360" w:lineRule="auto"/>
        <w:jc w:val="right"/>
        <w:rPr>
          <w:rFonts w:ascii="Book Antiqua" w:eastAsia="宋体" w:hAnsi="Book Antiqua"/>
          <w:b/>
          <w:lang w:eastAsia="zh-CN"/>
        </w:rPr>
      </w:pPr>
      <w:r w:rsidRPr="007738C4">
        <w:rPr>
          <w:rFonts w:ascii="Book Antiqua" w:hAnsi="Book Antiqua"/>
          <w:b/>
          <w:szCs w:val="21"/>
        </w:rPr>
        <w:t>P-Reviewer</w:t>
      </w:r>
      <w:r w:rsidRPr="007738C4">
        <w:rPr>
          <w:rFonts w:ascii="Book Antiqua" w:hAnsi="Book Antiqua" w:hint="eastAsia"/>
          <w:b/>
          <w:szCs w:val="21"/>
        </w:rPr>
        <w:t xml:space="preserve"> </w:t>
      </w:r>
      <w:r>
        <w:rPr>
          <w:rFonts w:ascii="Book Antiqua" w:eastAsia="宋体" w:hAnsi="Book Antiqua"/>
          <w:szCs w:val="21"/>
          <w:lang w:eastAsia="zh-CN"/>
        </w:rPr>
        <w:t>Wang</w:t>
      </w:r>
      <w:r>
        <w:rPr>
          <w:rFonts w:ascii="Book Antiqua" w:eastAsia="宋体" w:hAnsi="Book Antiqua" w:hint="eastAsia"/>
          <w:szCs w:val="21"/>
          <w:lang w:eastAsia="zh-CN"/>
        </w:rPr>
        <w:t xml:space="preserve"> </w:t>
      </w:r>
      <w:r w:rsidRPr="00784BDE">
        <w:rPr>
          <w:rFonts w:ascii="Book Antiqua" w:eastAsia="宋体" w:hAnsi="Book Antiqua"/>
          <w:szCs w:val="21"/>
          <w:lang w:eastAsia="zh-CN"/>
        </w:rPr>
        <w:t>JC</w:t>
      </w:r>
      <w:r w:rsidRPr="007738C4">
        <w:rPr>
          <w:rFonts w:ascii="Book Antiqua" w:hAnsi="Book Antiqua" w:hint="eastAsia"/>
          <w:b/>
          <w:szCs w:val="21"/>
        </w:rPr>
        <w:t xml:space="preserve"> </w:t>
      </w:r>
      <w:r w:rsidRPr="007738C4">
        <w:rPr>
          <w:rFonts w:ascii="Book Antiqua" w:hAnsi="Book Antiqua"/>
          <w:b/>
          <w:szCs w:val="21"/>
        </w:rPr>
        <w:t>S-Editor</w:t>
      </w:r>
      <w:r w:rsidRPr="007738C4">
        <w:rPr>
          <w:rFonts w:ascii="Book Antiqua" w:hAnsi="Book Antiqua" w:hint="eastAsia"/>
          <w:szCs w:val="21"/>
        </w:rPr>
        <w:t xml:space="preserve"> </w:t>
      </w:r>
      <w:r>
        <w:rPr>
          <w:rFonts w:ascii="Book Antiqua" w:eastAsia="宋体" w:hAnsi="Book Antiqua" w:hint="eastAsia"/>
          <w:szCs w:val="21"/>
          <w:lang w:eastAsia="zh-CN"/>
        </w:rPr>
        <w:t>Song XX</w:t>
      </w:r>
      <w:r w:rsidRPr="007738C4">
        <w:rPr>
          <w:rFonts w:ascii="Book Antiqua" w:hAnsi="Book Antiqua" w:hint="eastAsia"/>
          <w:szCs w:val="21"/>
        </w:rPr>
        <w:t xml:space="preserve"> </w:t>
      </w:r>
      <w:r w:rsidRPr="007738C4">
        <w:rPr>
          <w:rFonts w:ascii="Book Antiqua" w:hAnsi="Book Antiqua"/>
          <w:b/>
          <w:szCs w:val="21"/>
        </w:rPr>
        <w:t>L</w:t>
      </w:r>
      <w:r w:rsidRPr="007738C4">
        <w:rPr>
          <w:rFonts w:ascii="Book Antiqua" w:hAnsi="Book Antiqua" w:hint="eastAsia"/>
          <w:b/>
          <w:szCs w:val="21"/>
        </w:rPr>
        <w:t>-</w:t>
      </w:r>
      <w:r w:rsidRPr="007738C4">
        <w:rPr>
          <w:rFonts w:ascii="Book Antiqua" w:hAnsi="Book Antiqua"/>
          <w:b/>
          <w:szCs w:val="21"/>
        </w:rPr>
        <w:t>Editor</w:t>
      </w:r>
      <w:r w:rsidRPr="007738C4">
        <w:rPr>
          <w:rFonts w:ascii="Book Antiqua" w:hAnsi="Book Antiqua" w:hint="eastAsia"/>
          <w:szCs w:val="21"/>
        </w:rPr>
        <w:t xml:space="preserve">  </w:t>
      </w:r>
      <w:r w:rsidRPr="007738C4">
        <w:rPr>
          <w:rFonts w:ascii="Book Antiqua" w:hAnsi="Book Antiqua"/>
          <w:szCs w:val="21"/>
        </w:rPr>
        <w:t xml:space="preserve"> </w:t>
      </w:r>
      <w:r w:rsidRPr="007738C4">
        <w:rPr>
          <w:rFonts w:ascii="Book Antiqua" w:hAnsi="Book Antiqua"/>
          <w:b/>
          <w:szCs w:val="21"/>
        </w:rPr>
        <w:t>E</w:t>
      </w:r>
      <w:r w:rsidRPr="007738C4">
        <w:rPr>
          <w:rFonts w:ascii="Book Antiqua" w:hAnsi="Book Antiqua" w:hint="eastAsia"/>
          <w:b/>
          <w:szCs w:val="21"/>
        </w:rPr>
        <w:t>-</w:t>
      </w:r>
      <w:r w:rsidRPr="007738C4">
        <w:rPr>
          <w:rFonts w:ascii="Book Antiqua" w:hAnsi="Book Antiqua"/>
          <w:b/>
          <w:szCs w:val="21"/>
        </w:rPr>
        <w:t>Editor</w:t>
      </w:r>
    </w:p>
    <w:sectPr w:rsidR="00E754FC" w:rsidRPr="00E754FC" w:rsidSect="009F3DC4">
      <w:headerReference w:type="default" r:id="rId36"/>
      <w:footerReference w:type="even" r:id="rId37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F032F1" w14:textId="77777777" w:rsidR="00E604A4" w:rsidRDefault="00E604A4" w:rsidP="0098022D">
      <w:r>
        <w:separator/>
      </w:r>
    </w:p>
  </w:endnote>
  <w:endnote w:type="continuationSeparator" w:id="0">
    <w:p w14:paraId="3A168ABE" w14:textId="77777777" w:rsidR="00E604A4" w:rsidRDefault="00E604A4" w:rsidP="0098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CA81B" w14:textId="77777777" w:rsidR="00B751DB" w:rsidRDefault="00B751DB" w:rsidP="009F3DC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6A6356E" w14:textId="77777777" w:rsidR="00B751DB" w:rsidRDefault="00B751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70406" w14:textId="77777777" w:rsidR="00E604A4" w:rsidRDefault="00E604A4" w:rsidP="0098022D">
      <w:r>
        <w:separator/>
      </w:r>
    </w:p>
  </w:footnote>
  <w:footnote w:type="continuationSeparator" w:id="0">
    <w:p w14:paraId="60F0EB8B" w14:textId="77777777" w:rsidR="00E604A4" w:rsidRDefault="00E604A4" w:rsidP="00980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EDA87" w14:textId="2C096919" w:rsidR="00B751DB" w:rsidRDefault="00B751DB" w:rsidP="0098022D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pine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a2ar9x0p9r9w0revxpn52et9waw05fsf2tdf&quot;&gt;BMP Complications&lt;record-ids&gt;&lt;item&gt;2&lt;/item&gt;&lt;item&gt;4&lt;/item&gt;&lt;item&gt;6&lt;/item&gt;&lt;item&gt;14&lt;/item&gt;&lt;item&gt;15&lt;/item&gt;&lt;item&gt;16&lt;/item&gt;&lt;item&gt;17&lt;/item&gt;&lt;item&gt;19&lt;/item&gt;&lt;item&gt;22&lt;/item&gt;&lt;item&gt;24&lt;/item&gt;&lt;item&gt;25&lt;/item&gt;&lt;item&gt;26&lt;/item&gt;&lt;item&gt;27&lt;/item&gt;&lt;item&gt;28&lt;/item&gt;&lt;item&gt;29&lt;/item&gt;&lt;item&gt;30&lt;/item&gt;&lt;item&gt;31&lt;/item&gt;&lt;item&gt;32&lt;/item&gt;&lt;item&gt;39&lt;/item&gt;&lt;item&gt;40&lt;/item&gt;&lt;item&gt;42&lt;/item&gt;&lt;item&gt;50&lt;/item&gt;&lt;item&gt;51&lt;/item&gt;&lt;item&gt;53&lt;/item&gt;&lt;item&gt;54&lt;/item&gt;&lt;item&gt;55&lt;/item&gt;&lt;item&gt;57&lt;/item&gt;&lt;item&gt;58&lt;/item&gt;&lt;item&gt;59&lt;/item&gt;&lt;/record-ids&gt;&lt;/item&gt;&lt;/Libraries&gt;"/>
  </w:docVars>
  <w:rsids>
    <w:rsidRoot w:val="005C082D"/>
    <w:rsid w:val="000348F6"/>
    <w:rsid w:val="00041B73"/>
    <w:rsid w:val="00052C16"/>
    <w:rsid w:val="00055997"/>
    <w:rsid w:val="00061958"/>
    <w:rsid w:val="00072957"/>
    <w:rsid w:val="0007517F"/>
    <w:rsid w:val="0007611A"/>
    <w:rsid w:val="000854DC"/>
    <w:rsid w:val="000C1F58"/>
    <w:rsid w:val="000C2263"/>
    <w:rsid w:val="000E5948"/>
    <w:rsid w:val="000E6E93"/>
    <w:rsid w:val="000F1766"/>
    <w:rsid w:val="00111A71"/>
    <w:rsid w:val="00134773"/>
    <w:rsid w:val="0015603B"/>
    <w:rsid w:val="0016194A"/>
    <w:rsid w:val="00186E53"/>
    <w:rsid w:val="001A0396"/>
    <w:rsid w:val="001D0AE4"/>
    <w:rsid w:val="001D10EA"/>
    <w:rsid w:val="001F2DB2"/>
    <w:rsid w:val="0023605C"/>
    <w:rsid w:val="00262456"/>
    <w:rsid w:val="00271FE2"/>
    <w:rsid w:val="00283390"/>
    <w:rsid w:val="00291884"/>
    <w:rsid w:val="002C6CB5"/>
    <w:rsid w:val="002D054C"/>
    <w:rsid w:val="002F5211"/>
    <w:rsid w:val="00335885"/>
    <w:rsid w:val="00380DCE"/>
    <w:rsid w:val="003830A3"/>
    <w:rsid w:val="003A423B"/>
    <w:rsid w:val="00400548"/>
    <w:rsid w:val="00405E58"/>
    <w:rsid w:val="00413BCE"/>
    <w:rsid w:val="00417B7E"/>
    <w:rsid w:val="0046617A"/>
    <w:rsid w:val="00477740"/>
    <w:rsid w:val="00485FC7"/>
    <w:rsid w:val="004B1285"/>
    <w:rsid w:val="004B42DD"/>
    <w:rsid w:val="004D3B78"/>
    <w:rsid w:val="004E59CC"/>
    <w:rsid w:val="00536CBA"/>
    <w:rsid w:val="0058747D"/>
    <w:rsid w:val="005A343F"/>
    <w:rsid w:val="005B69B7"/>
    <w:rsid w:val="005C082D"/>
    <w:rsid w:val="005E1437"/>
    <w:rsid w:val="00603F89"/>
    <w:rsid w:val="006828A1"/>
    <w:rsid w:val="006B37C1"/>
    <w:rsid w:val="006E7CF8"/>
    <w:rsid w:val="006F10DE"/>
    <w:rsid w:val="00714F02"/>
    <w:rsid w:val="007225AE"/>
    <w:rsid w:val="00726CAF"/>
    <w:rsid w:val="00730ECF"/>
    <w:rsid w:val="00740A0B"/>
    <w:rsid w:val="0074748D"/>
    <w:rsid w:val="00752231"/>
    <w:rsid w:val="00775CC1"/>
    <w:rsid w:val="00784BDE"/>
    <w:rsid w:val="007B5552"/>
    <w:rsid w:val="007C12FD"/>
    <w:rsid w:val="007D2FB5"/>
    <w:rsid w:val="008018A3"/>
    <w:rsid w:val="00820811"/>
    <w:rsid w:val="00827212"/>
    <w:rsid w:val="00831097"/>
    <w:rsid w:val="0083217B"/>
    <w:rsid w:val="00837934"/>
    <w:rsid w:val="00871099"/>
    <w:rsid w:val="008B1732"/>
    <w:rsid w:val="008C5234"/>
    <w:rsid w:val="008D6200"/>
    <w:rsid w:val="008E05A4"/>
    <w:rsid w:val="00917058"/>
    <w:rsid w:val="00946CB6"/>
    <w:rsid w:val="009523A5"/>
    <w:rsid w:val="009750B2"/>
    <w:rsid w:val="0097679A"/>
    <w:rsid w:val="0098022D"/>
    <w:rsid w:val="009A1A4A"/>
    <w:rsid w:val="009B6205"/>
    <w:rsid w:val="009C18EC"/>
    <w:rsid w:val="009C6C57"/>
    <w:rsid w:val="009D6911"/>
    <w:rsid w:val="009F3DC4"/>
    <w:rsid w:val="00A03A55"/>
    <w:rsid w:val="00A125AB"/>
    <w:rsid w:val="00A13233"/>
    <w:rsid w:val="00A16C7A"/>
    <w:rsid w:val="00A314E6"/>
    <w:rsid w:val="00A3694F"/>
    <w:rsid w:val="00A42077"/>
    <w:rsid w:val="00A60193"/>
    <w:rsid w:val="00A842B3"/>
    <w:rsid w:val="00A91EA8"/>
    <w:rsid w:val="00A939F4"/>
    <w:rsid w:val="00AB5F53"/>
    <w:rsid w:val="00AC239A"/>
    <w:rsid w:val="00AF7B06"/>
    <w:rsid w:val="00B10FBF"/>
    <w:rsid w:val="00B34BFB"/>
    <w:rsid w:val="00B62970"/>
    <w:rsid w:val="00B751DB"/>
    <w:rsid w:val="00B77238"/>
    <w:rsid w:val="00B84131"/>
    <w:rsid w:val="00B9382E"/>
    <w:rsid w:val="00BA3A06"/>
    <w:rsid w:val="00C038B0"/>
    <w:rsid w:val="00C11D3A"/>
    <w:rsid w:val="00C15A8B"/>
    <w:rsid w:val="00C16760"/>
    <w:rsid w:val="00C56186"/>
    <w:rsid w:val="00C721F4"/>
    <w:rsid w:val="00C758A4"/>
    <w:rsid w:val="00C96B6B"/>
    <w:rsid w:val="00CB1A13"/>
    <w:rsid w:val="00CC53CA"/>
    <w:rsid w:val="00CD31D8"/>
    <w:rsid w:val="00CE0A53"/>
    <w:rsid w:val="00D40528"/>
    <w:rsid w:val="00D60061"/>
    <w:rsid w:val="00DF43A1"/>
    <w:rsid w:val="00E0398F"/>
    <w:rsid w:val="00E14CA2"/>
    <w:rsid w:val="00E604A4"/>
    <w:rsid w:val="00E7360A"/>
    <w:rsid w:val="00E754FC"/>
    <w:rsid w:val="00EB3FA6"/>
    <w:rsid w:val="00EC30A2"/>
    <w:rsid w:val="00EC5AEE"/>
    <w:rsid w:val="00ED15E2"/>
    <w:rsid w:val="00EF6AB5"/>
    <w:rsid w:val="00F07D74"/>
    <w:rsid w:val="00F337A5"/>
    <w:rsid w:val="00F44A06"/>
    <w:rsid w:val="00F9236B"/>
    <w:rsid w:val="00F9282E"/>
    <w:rsid w:val="00FB1084"/>
    <w:rsid w:val="00FB7F90"/>
    <w:rsid w:val="00FF27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A9BC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FB5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98022D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4"/>
    <w:uiPriority w:val="99"/>
    <w:rsid w:val="0098022D"/>
  </w:style>
  <w:style w:type="paragraph" w:styleId="a5">
    <w:name w:val="footer"/>
    <w:basedOn w:val="a"/>
    <w:link w:val="Char0"/>
    <w:uiPriority w:val="99"/>
    <w:unhideWhenUsed/>
    <w:rsid w:val="0098022D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5"/>
    <w:uiPriority w:val="99"/>
    <w:rsid w:val="0098022D"/>
  </w:style>
  <w:style w:type="character" w:styleId="a6">
    <w:name w:val="page number"/>
    <w:basedOn w:val="a0"/>
    <w:uiPriority w:val="99"/>
    <w:semiHidden/>
    <w:unhideWhenUsed/>
    <w:rsid w:val="009F3DC4"/>
  </w:style>
  <w:style w:type="character" w:customStyle="1" w:styleId="apple-converted-space">
    <w:name w:val="apple-converted-space"/>
    <w:basedOn w:val="a0"/>
    <w:rsid w:val="00837934"/>
  </w:style>
  <w:style w:type="character" w:styleId="a7">
    <w:name w:val="Emphasis"/>
    <w:basedOn w:val="a0"/>
    <w:uiPriority w:val="20"/>
    <w:qFormat/>
    <w:rsid w:val="00837934"/>
    <w:rPr>
      <w:i/>
      <w:iCs/>
    </w:rPr>
  </w:style>
  <w:style w:type="character" w:customStyle="1" w:styleId="highlight">
    <w:name w:val="highlight"/>
    <w:basedOn w:val="a0"/>
    <w:rsid w:val="001D0AE4"/>
  </w:style>
  <w:style w:type="character" w:styleId="a8">
    <w:name w:val="annotation reference"/>
    <w:basedOn w:val="a0"/>
    <w:uiPriority w:val="99"/>
    <w:semiHidden/>
    <w:unhideWhenUsed/>
    <w:rsid w:val="0097679A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97679A"/>
  </w:style>
  <w:style w:type="character" w:customStyle="1" w:styleId="Char1">
    <w:name w:val="批注文字 Char"/>
    <w:basedOn w:val="a0"/>
    <w:link w:val="a9"/>
    <w:uiPriority w:val="99"/>
    <w:semiHidden/>
    <w:rsid w:val="0097679A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97679A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97679A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97679A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9767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FB5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98022D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4"/>
    <w:uiPriority w:val="99"/>
    <w:rsid w:val="0098022D"/>
  </w:style>
  <w:style w:type="paragraph" w:styleId="a5">
    <w:name w:val="footer"/>
    <w:basedOn w:val="a"/>
    <w:link w:val="Char0"/>
    <w:uiPriority w:val="99"/>
    <w:unhideWhenUsed/>
    <w:rsid w:val="0098022D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5"/>
    <w:uiPriority w:val="99"/>
    <w:rsid w:val="0098022D"/>
  </w:style>
  <w:style w:type="character" w:styleId="a6">
    <w:name w:val="page number"/>
    <w:basedOn w:val="a0"/>
    <w:uiPriority w:val="99"/>
    <w:semiHidden/>
    <w:unhideWhenUsed/>
    <w:rsid w:val="009F3DC4"/>
  </w:style>
  <w:style w:type="character" w:customStyle="1" w:styleId="apple-converted-space">
    <w:name w:val="apple-converted-space"/>
    <w:basedOn w:val="a0"/>
    <w:rsid w:val="00837934"/>
  </w:style>
  <w:style w:type="character" w:styleId="a7">
    <w:name w:val="Emphasis"/>
    <w:basedOn w:val="a0"/>
    <w:uiPriority w:val="20"/>
    <w:qFormat/>
    <w:rsid w:val="00837934"/>
    <w:rPr>
      <w:i/>
      <w:iCs/>
    </w:rPr>
  </w:style>
  <w:style w:type="character" w:customStyle="1" w:styleId="highlight">
    <w:name w:val="highlight"/>
    <w:basedOn w:val="a0"/>
    <w:rsid w:val="001D0AE4"/>
  </w:style>
  <w:style w:type="character" w:styleId="a8">
    <w:name w:val="annotation reference"/>
    <w:basedOn w:val="a0"/>
    <w:uiPriority w:val="99"/>
    <w:semiHidden/>
    <w:unhideWhenUsed/>
    <w:rsid w:val="0097679A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97679A"/>
  </w:style>
  <w:style w:type="character" w:customStyle="1" w:styleId="Char1">
    <w:name w:val="批注文字 Char"/>
    <w:basedOn w:val="a0"/>
    <w:link w:val="a9"/>
    <w:uiPriority w:val="99"/>
    <w:semiHidden/>
    <w:rsid w:val="0097679A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97679A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97679A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97679A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9767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8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?term=Boden%20SD%5BAuthor%5D&amp;cauthor=true&amp;cauthor_uid=10703113" TargetMode="External"/><Relationship Id="rId13" Type="http://schemas.openxmlformats.org/officeDocument/2006/relationships/hyperlink" Target="http://www.ncbi.nlm.nih.gov/pubmed?term=Shields%20LB%5BAuthor%5D&amp;cauthor=true&amp;cauthor_uid=16508549" TargetMode="External"/><Relationship Id="rId18" Type="http://schemas.openxmlformats.org/officeDocument/2006/relationships/hyperlink" Target="http://www.ncbi.nlm.nih.gov/pubmed?term=Rhee%20JM%5BAuthor%5D&amp;cauthor=true&amp;cauthor_uid=17108835" TargetMode="External"/><Relationship Id="rId26" Type="http://schemas.openxmlformats.org/officeDocument/2006/relationships/hyperlink" Target="http://www.ncbi.nlm.nih.gov/pubmed?term=Benzel%20EC%5BAuthor%5D&amp;cauthor=true&amp;cauthor_uid=22381280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ncbi.nlm.nih.gov/pubmed?term=Heller%20JG%5BAuthor%5D&amp;cauthor=true&amp;cauthor_uid=17108835" TargetMode="External"/><Relationship Id="rId34" Type="http://schemas.openxmlformats.org/officeDocument/2006/relationships/hyperlink" Target="http://www.ncbi.nlm.nih.gov/pubmed?term=Knapp%20DR%20Jr%5BAuthor%5D&amp;cauthor=true&amp;cauthor_uid=21394069" TargetMode="External"/><Relationship Id="rId7" Type="http://schemas.openxmlformats.org/officeDocument/2006/relationships/hyperlink" Target="http://www.ncbi.nlm.nih.gov/pubmed/" TargetMode="External"/><Relationship Id="rId12" Type="http://schemas.openxmlformats.org/officeDocument/2006/relationships/hyperlink" Target="http://www.ncbi.nlm.nih.gov/pubmed?term=Sonntag%20V%5BAuthor%5D&amp;cauthor=true&amp;cauthor_uid=12811263" TargetMode="External"/><Relationship Id="rId17" Type="http://schemas.openxmlformats.org/officeDocument/2006/relationships/hyperlink" Target="http://www.ncbi.nlm.nih.gov/pubmed?term=Smucker%20JD%5BAuthor%5D&amp;cauthor=true&amp;cauthor_uid=17108835" TargetMode="External"/><Relationship Id="rId25" Type="http://schemas.openxmlformats.org/officeDocument/2006/relationships/hyperlink" Target="http://www.ncbi.nlm.nih.gov/pubmed?term=Glassman%20SD%5BAuthor%5D&amp;cauthor=true&amp;cauthor_uid=19440166" TargetMode="External"/><Relationship Id="rId33" Type="http://schemas.openxmlformats.org/officeDocument/2006/relationships/hyperlink" Target="http://www.ncbi.nlm.nih.gov/pubmed?term=Ames%20CP%5BAuthor%5D&amp;cauthor=true&amp;cauthor_uid=21394069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ncbi.nlm.nih.gov/pubmed?term=Shields%20CB%5BAuthor%5D&amp;cauthor=true&amp;cauthor_uid=16508549" TargetMode="External"/><Relationship Id="rId20" Type="http://schemas.openxmlformats.org/officeDocument/2006/relationships/hyperlink" Target="http://www.ncbi.nlm.nih.gov/pubmed?term=Yoon%20ST%5BAuthor%5D&amp;cauthor=true&amp;cauthor_uid=17108835" TargetMode="External"/><Relationship Id="rId29" Type="http://schemas.openxmlformats.org/officeDocument/2006/relationships/hyperlink" Target="http://www.ncbi.nlm.nih.gov/pubmed?term=Smith%20JS%5BAuthor%5D&amp;cauthor=true&amp;cauthor_uid=21394069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pubmed?term=Ryan%20P%5BAuthor%5D&amp;cauthor=true&amp;cauthor_uid=12811263" TargetMode="External"/><Relationship Id="rId24" Type="http://schemas.openxmlformats.org/officeDocument/2006/relationships/hyperlink" Target="http://www.ncbi.nlm.nih.gov/pubmed?term=Campbell%20MJ%5BAuthor%5D&amp;cauthor=true&amp;cauthor_uid=19440166" TargetMode="External"/><Relationship Id="rId32" Type="http://schemas.openxmlformats.org/officeDocument/2006/relationships/hyperlink" Target="http://www.ncbi.nlm.nih.gov/pubmed?term=Polly%20DW%20Jr%5BAuthor%5D&amp;cauthor=true&amp;cauthor_uid=21394069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ncbi.nlm.nih.gov/pubmed?term=Campbell%20M%5BAuthor%5D&amp;cauthor=true&amp;cauthor_uid=16508549" TargetMode="External"/><Relationship Id="rId23" Type="http://schemas.openxmlformats.org/officeDocument/2006/relationships/hyperlink" Target="http://www.ncbi.nlm.nih.gov/pubmed?term=McGinnis%20MD%5BAuthor%5D&amp;cauthor=true&amp;cauthor_uid=19440166" TargetMode="External"/><Relationship Id="rId28" Type="http://schemas.openxmlformats.org/officeDocument/2006/relationships/hyperlink" Target="http://www.ncbi.nlm.nih.gov/pubmed?term=Williams%20BJ%5BAuthor%5D&amp;cauthor=true&amp;cauthor_uid=21394069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ncbi.nlm.nih.gov/pubmed?term=Baskin%20DS%5BAuthor%5D&amp;cauthor=true&amp;cauthor_uid=12811263" TargetMode="External"/><Relationship Id="rId19" Type="http://schemas.openxmlformats.org/officeDocument/2006/relationships/hyperlink" Target="http://www.ncbi.nlm.nih.gov/pubmed?term=Singh%20K%5BAuthor%5D&amp;cauthor=true&amp;cauthor_uid=17108835" TargetMode="External"/><Relationship Id="rId31" Type="http://schemas.openxmlformats.org/officeDocument/2006/relationships/hyperlink" Target="http://www.ncbi.nlm.nih.gov/pubmed?term=Hamilton%20DK%5BAuthor%5D&amp;cauthor=true&amp;cauthor_uid=213940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?term=Heim%20SE%5BAuthor%5D&amp;cauthor=true&amp;cauthor_uid=10703113" TargetMode="External"/><Relationship Id="rId14" Type="http://schemas.openxmlformats.org/officeDocument/2006/relationships/hyperlink" Target="http://www.ncbi.nlm.nih.gov/pubmed?term=Glassman%20SD%5BAuthor%5D&amp;cauthor=true&amp;cauthor_uid=16508549" TargetMode="External"/><Relationship Id="rId22" Type="http://schemas.openxmlformats.org/officeDocument/2006/relationships/hyperlink" Target="http://www.ncbi.nlm.nih.gov/pubmed?term=Crawford%20CH%203rd%5BAuthor%5D&amp;cauthor=true&amp;cauthor_uid=19440166" TargetMode="External"/><Relationship Id="rId27" Type="http://schemas.openxmlformats.org/officeDocument/2006/relationships/hyperlink" Target="http://www.ncbi.nlm.nih.gov/pubmed?term=Zhang%20DH%5BAuthor%5D&amp;cauthor=true&amp;cauthor_uid=22381280" TargetMode="External"/><Relationship Id="rId30" Type="http://schemas.openxmlformats.org/officeDocument/2006/relationships/hyperlink" Target="http://www.ncbi.nlm.nih.gov/pubmed?term=Fu%20KM%5BAuthor%5D&amp;cauthor=true&amp;cauthor_uid=21394069" TargetMode="External"/><Relationship Id="rId35" Type="http://schemas.openxmlformats.org/officeDocument/2006/relationships/hyperlink" Target="http://www.ncbi.nlm.nih.gov/pubmed?term=McCarthy%20RE%5BAuthor%5D&amp;cauthor=true&amp;cauthor_uid=213940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5994</Words>
  <Characters>34172</Characters>
  <Application>Microsoft Office Word</Application>
  <DocSecurity>0</DocSecurity>
  <Lines>284</Lines>
  <Paragraphs>80</Paragraphs>
  <ScaleCrop>false</ScaleCrop>
  <Company>Harvard Orthopaedic Surgery</Company>
  <LinksUpToDate>false</LinksUpToDate>
  <CharactersWithSpaces>40086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Lebl</dc:creator>
  <cp:lastModifiedBy>LS Ma</cp:lastModifiedBy>
  <cp:revision>2</cp:revision>
  <dcterms:created xsi:type="dcterms:W3CDTF">2013-01-17T05:01:00Z</dcterms:created>
  <dcterms:modified xsi:type="dcterms:W3CDTF">2013-01-17T05:01:00Z</dcterms:modified>
</cp:coreProperties>
</file>