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58" w:rsidRPr="00BB2504" w:rsidRDefault="00107958" w:rsidP="0073277F">
      <w:pPr>
        <w:spacing w:after="0" w:line="360" w:lineRule="auto"/>
        <w:jc w:val="both"/>
        <w:rPr>
          <w:rFonts w:ascii="Book Antiqua" w:hAnsi="Book Antiqua" w:cs="Tahoma"/>
          <w:b/>
          <w:color w:val="000000"/>
          <w:sz w:val="24"/>
          <w:szCs w:val="24"/>
        </w:rPr>
      </w:pPr>
      <w:bookmarkStart w:id="0" w:name="OLE_LINK313"/>
      <w:bookmarkStart w:id="1" w:name="OLE_LINK401"/>
      <w:bookmarkStart w:id="2" w:name="OLE_LINK452"/>
      <w:bookmarkStart w:id="3" w:name="OLE_LINK319"/>
      <w:bookmarkStart w:id="4" w:name="OLE_LINK320"/>
      <w:bookmarkStart w:id="5" w:name="OLE_LINK355"/>
      <w:bookmarkStart w:id="6" w:name="OLE_LINK403"/>
      <w:r w:rsidRPr="00BB2504">
        <w:rPr>
          <w:rFonts w:ascii="Book Antiqua" w:hAnsi="Book Antiqua" w:cs="Tahoma"/>
          <w:b/>
          <w:color w:val="0000FF"/>
          <w:sz w:val="24"/>
          <w:szCs w:val="24"/>
        </w:rPr>
        <w:t xml:space="preserve">Name of journal: </w:t>
      </w:r>
      <w:r w:rsidRPr="00BB2504">
        <w:rPr>
          <w:rFonts w:ascii="Book Antiqua" w:hAnsi="Book Antiqua" w:cs="Tahoma"/>
          <w:b/>
          <w:color w:val="000000"/>
          <w:sz w:val="24"/>
          <w:szCs w:val="24"/>
        </w:rPr>
        <w:t>World Journal of Gastroenterology</w:t>
      </w:r>
    </w:p>
    <w:p w:rsidR="00107958" w:rsidRPr="00BB2504" w:rsidRDefault="00107958" w:rsidP="0073277F">
      <w:pPr>
        <w:spacing w:after="0" w:line="360" w:lineRule="auto"/>
        <w:jc w:val="both"/>
        <w:rPr>
          <w:rFonts w:ascii="Book Antiqua" w:hAnsi="Book Antiqua" w:cs="Tahoma"/>
          <w:b/>
          <w:color w:val="0000FF"/>
          <w:sz w:val="24"/>
          <w:szCs w:val="24"/>
          <w:lang w:eastAsia="zh-CN"/>
        </w:rPr>
      </w:pPr>
      <w:r w:rsidRPr="00BB2504">
        <w:rPr>
          <w:rFonts w:ascii="Book Antiqua" w:hAnsi="Book Antiqua" w:cs="Tahoma"/>
          <w:b/>
          <w:color w:val="0000FF"/>
          <w:sz w:val="24"/>
          <w:szCs w:val="24"/>
        </w:rPr>
        <w:t>ESPS Manuscript NO:</w:t>
      </w:r>
      <w:r w:rsidRPr="00BB2504">
        <w:rPr>
          <w:rFonts w:ascii="Book Antiqua" w:hAnsi="Book Antiqua" w:cs="Tahoma"/>
          <w:b/>
          <w:color w:val="0000FF"/>
          <w:sz w:val="24"/>
          <w:szCs w:val="24"/>
          <w:lang w:eastAsia="zh-CN"/>
        </w:rPr>
        <w:t xml:space="preserve"> 11292</w:t>
      </w:r>
    </w:p>
    <w:p w:rsidR="00107958" w:rsidRDefault="00107958" w:rsidP="0073277F">
      <w:pPr>
        <w:spacing w:after="0" w:line="360" w:lineRule="auto"/>
        <w:jc w:val="both"/>
        <w:rPr>
          <w:rFonts w:ascii="Book Antiqua" w:hAnsi="Book Antiqua"/>
          <w:b/>
          <w:sz w:val="24"/>
          <w:szCs w:val="24"/>
          <w:lang w:eastAsia="zh-CN"/>
        </w:rPr>
      </w:pPr>
      <w:r w:rsidRPr="00BB2504">
        <w:rPr>
          <w:rFonts w:ascii="Book Antiqua" w:hAnsi="Book Antiqua" w:cs="Tahoma"/>
          <w:b/>
          <w:color w:val="0000FF"/>
          <w:sz w:val="24"/>
          <w:szCs w:val="24"/>
        </w:rPr>
        <w:t>Columns:</w:t>
      </w:r>
      <w:r w:rsidRPr="00BB2504">
        <w:rPr>
          <w:rFonts w:ascii="Book Antiqua" w:hAnsi="Book Antiqua"/>
          <w:sz w:val="24"/>
          <w:szCs w:val="24"/>
        </w:rPr>
        <w:t xml:space="preserve"> </w:t>
      </w:r>
      <w:r w:rsidR="0073277F" w:rsidRPr="00BB2504">
        <w:rPr>
          <w:rFonts w:ascii="Book Antiqua" w:hAnsi="Book Antiqua"/>
          <w:b/>
          <w:sz w:val="24"/>
          <w:szCs w:val="24"/>
        </w:rPr>
        <w:t>LETTER TO THE EDITOR</w:t>
      </w:r>
    </w:p>
    <w:p w:rsidR="00573592" w:rsidRPr="00BB2504" w:rsidRDefault="00573592" w:rsidP="0073277F">
      <w:pPr>
        <w:spacing w:after="0" w:line="360" w:lineRule="auto"/>
        <w:jc w:val="both"/>
        <w:rPr>
          <w:rFonts w:ascii="Book Antiqua" w:hAnsi="Book Antiqua" w:cs="Tahoma"/>
          <w:b/>
          <w:color w:val="000000"/>
          <w:sz w:val="24"/>
          <w:szCs w:val="24"/>
          <w:lang w:eastAsia="zh-CN"/>
        </w:rPr>
      </w:pPr>
    </w:p>
    <w:p w:rsidR="00107958" w:rsidRPr="00BB2504" w:rsidRDefault="00FB7922" w:rsidP="0073277F">
      <w:pPr>
        <w:spacing w:after="0" w:line="360" w:lineRule="auto"/>
        <w:jc w:val="both"/>
        <w:rPr>
          <w:rFonts w:ascii="Book Antiqua" w:hAnsi="Book Antiqua" w:cs="Arial Unicode MS"/>
          <w:b/>
          <w:sz w:val="24"/>
          <w:szCs w:val="24"/>
          <w:lang w:eastAsia="zh-CN"/>
        </w:rPr>
      </w:pPr>
      <w:bookmarkStart w:id="7" w:name="OLE_LINK108"/>
      <w:bookmarkStart w:id="8" w:name="OLE_LINK109"/>
      <w:bookmarkStart w:id="9" w:name="OLE_LINK110"/>
      <w:bookmarkStart w:id="10" w:name="OLE_LINK143"/>
      <w:bookmarkStart w:id="11" w:name="OLE_LINK257"/>
      <w:bookmarkStart w:id="12" w:name="OLE_LINK258"/>
      <w:bookmarkStart w:id="13" w:name="OLE_LINK276"/>
      <w:bookmarkEnd w:id="0"/>
      <w:bookmarkEnd w:id="1"/>
      <w:bookmarkEnd w:id="2"/>
      <w:bookmarkEnd w:id="3"/>
      <w:bookmarkEnd w:id="4"/>
      <w:bookmarkEnd w:id="5"/>
      <w:bookmarkEnd w:id="6"/>
      <w:del w:id="14" w:author="LS Ma" w:date="2014-07-15T13:05:00Z">
        <w:r w:rsidRPr="00FB7922" w:rsidDel="007E04BD">
          <w:rPr>
            <w:rFonts w:ascii="Book Antiqua" w:eastAsia="Times New Roman" w:hAnsi="Book Antiqua" w:cs="Arial Unicode MS"/>
            <w:b/>
            <w:sz w:val="24"/>
            <w:szCs w:val="24"/>
          </w:rPr>
          <w:delText>Letter to the editor</w:delText>
        </w:r>
        <w:r w:rsidDel="007E04BD">
          <w:rPr>
            <w:rFonts w:ascii="Book Antiqua" w:eastAsia="Times New Roman" w:hAnsi="Book Antiqua" w:cs="Arial Unicode MS"/>
            <w:b/>
            <w:sz w:val="24"/>
            <w:szCs w:val="24"/>
          </w:rPr>
          <w:delText>,</w:delText>
        </w:r>
        <w:r w:rsidRPr="00FB7922" w:rsidDel="007E04BD">
          <w:rPr>
            <w:rFonts w:ascii="Book Antiqua" w:eastAsia="Times New Roman" w:hAnsi="Book Antiqua" w:cs="Arial Unicode MS"/>
            <w:b/>
            <w:sz w:val="24"/>
            <w:szCs w:val="24"/>
          </w:rPr>
          <w:delText xml:space="preserve"> </w:delText>
        </w:r>
      </w:del>
      <w:r w:rsidR="007E04BD" w:rsidRPr="00BB2504">
        <w:rPr>
          <w:rFonts w:ascii="Book Antiqua" w:eastAsia="Times New Roman" w:hAnsi="Book Antiqua" w:cs="Arial Unicode MS"/>
          <w:b/>
          <w:sz w:val="24"/>
          <w:szCs w:val="24"/>
        </w:rPr>
        <w:t>H</w:t>
      </w:r>
      <w:r w:rsidRPr="00BB2504">
        <w:rPr>
          <w:rFonts w:ascii="Book Antiqua" w:eastAsia="Times New Roman" w:hAnsi="Book Antiqua" w:cs="Arial Unicode MS"/>
          <w:b/>
          <w:sz w:val="24"/>
          <w:szCs w:val="24"/>
        </w:rPr>
        <w:t xml:space="preserve">epatocellular </w:t>
      </w:r>
      <w:r w:rsidR="00107958" w:rsidRPr="00BB2504">
        <w:rPr>
          <w:rFonts w:ascii="Book Antiqua" w:eastAsia="Times New Roman" w:hAnsi="Book Antiqua" w:cs="Arial Unicode MS"/>
          <w:b/>
          <w:sz w:val="24"/>
          <w:szCs w:val="24"/>
        </w:rPr>
        <w:t xml:space="preserve">carcinoma review: Current treatment, and evidence-based medicine </w:t>
      </w:r>
    </w:p>
    <w:p w:rsidR="00107958" w:rsidRPr="0073277F" w:rsidRDefault="00107958" w:rsidP="0073277F">
      <w:pPr>
        <w:spacing w:after="0" w:line="360" w:lineRule="auto"/>
        <w:jc w:val="both"/>
        <w:rPr>
          <w:rFonts w:ascii="Book Antiqua" w:hAnsi="Book Antiqua" w:cs="Arial Unicode MS"/>
          <w:b/>
          <w:sz w:val="24"/>
          <w:szCs w:val="24"/>
          <w:lang w:eastAsia="zh-CN"/>
        </w:rPr>
      </w:pPr>
    </w:p>
    <w:bookmarkEnd w:id="7"/>
    <w:bookmarkEnd w:id="8"/>
    <w:bookmarkEnd w:id="9"/>
    <w:bookmarkEnd w:id="10"/>
    <w:bookmarkEnd w:id="11"/>
    <w:bookmarkEnd w:id="12"/>
    <w:bookmarkEnd w:id="13"/>
    <w:p w:rsidR="00E650A8" w:rsidRPr="00E650A8" w:rsidRDefault="00E650A8" w:rsidP="0073277F">
      <w:pPr>
        <w:spacing w:after="0"/>
        <w:rPr>
          <w:rFonts w:ascii="Book Antiqua" w:hAnsi="Book Antiqua" w:cs="Arial"/>
          <w:sz w:val="24"/>
          <w:szCs w:val="24"/>
          <w:lang w:eastAsia="zh-CN"/>
        </w:rPr>
      </w:pPr>
      <w:proofErr w:type="spellStart"/>
      <w:r w:rsidRPr="00E650A8">
        <w:rPr>
          <w:rFonts w:ascii="Book Antiqua" w:hAnsi="Book Antiqua"/>
          <w:bCs/>
          <w:sz w:val="24"/>
          <w:szCs w:val="24"/>
        </w:rPr>
        <w:t>Karaman</w:t>
      </w:r>
      <w:proofErr w:type="spellEnd"/>
      <w:r w:rsidRPr="00E650A8">
        <w:rPr>
          <w:rFonts w:ascii="Book Antiqua" w:hAnsi="Book Antiqua" w:cs="Arial"/>
          <w:sz w:val="24"/>
          <w:szCs w:val="24"/>
        </w:rPr>
        <w:t xml:space="preserve"> </w:t>
      </w:r>
      <w:r>
        <w:rPr>
          <w:rFonts w:ascii="Book Antiqua" w:hAnsi="Book Antiqua" w:cs="Arial" w:hint="eastAsia"/>
          <w:sz w:val="24"/>
          <w:szCs w:val="24"/>
          <w:lang w:eastAsia="zh-CN"/>
        </w:rPr>
        <w:t>B</w:t>
      </w:r>
      <w:r w:rsidRPr="00E650A8">
        <w:rPr>
          <w:rFonts w:ascii="Book Antiqua" w:hAnsi="Book Antiqua" w:cs="Arial" w:hint="eastAsia"/>
          <w:i/>
          <w:sz w:val="24"/>
          <w:szCs w:val="24"/>
          <w:lang w:eastAsia="zh-CN"/>
        </w:rPr>
        <w:t xml:space="preserve"> et al.</w:t>
      </w:r>
      <w:r>
        <w:rPr>
          <w:rFonts w:ascii="Book Antiqua" w:hAnsi="Book Antiqua" w:cs="Arial" w:hint="eastAsia"/>
          <w:sz w:val="24"/>
          <w:szCs w:val="24"/>
          <w:lang w:eastAsia="zh-CN"/>
        </w:rPr>
        <w:t xml:space="preserve"> </w:t>
      </w:r>
      <w:r w:rsidRPr="00E650A8">
        <w:rPr>
          <w:rFonts w:ascii="Book Antiqua" w:hAnsi="Book Antiqua" w:cs="Arial"/>
          <w:sz w:val="24"/>
          <w:szCs w:val="24"/>
        </w:rPr>
        <w:t xml:space="preserve">Microwave ablation </w:t>
      </w:r>
      <w:r w:rsidRPr="00E650A8">
        <w:rPr>
          <w:rFonts w:ascii="Book Antiqua" w:hAnsi="Book Antiqua" w:cs="Arial"/>
          <w:i/>
          <w:sz w:val="24"/>
          <w:szCs w:val="24"/>
        </w:rPr>
        <w:t>vs</w:t>
      </w:r>
      <w:r w:rsidRPr="00E650A8">
        <w:rPr>
          <w:rFonts w:ascii="Book Antiqua" w:hAnsi="Book Antiqua" w:cs="Arial"/>
          <w:sz w:val="24"/>
          <w:szCs w:val="24"/>
        </w:rPr>
        <w:t xml:space="preserve"> RF </w:t>
      </w:r>
      <w:r>
        <w:rPr>
          <w:rFonts w:ascii="Book Antiqua" w:hAnsi="Book Antiqua" w:cs="Arial"/>
          <w:sz w:val="24"/>
          <w:szCs w:val="24"/>
        </w:rPr>
        <w:t>ablation</w:t>
      </w:r>
    </w:p>
    <w:p w:rsidR="00107958" w:rsidRPr="00E650A8" w:rsidRDefault="00107958" w:rsidP="0073277F">
      <w:pPr>
        <w:spacing w:after="0" w:line="360" w:lineRule="auto"/>
        <w:jc w:val="both"/>
        <w:rPr>
          <w:rFonts w:ascii="Book Antiqua" w:hAnsi="Book Antiqua" w:cs="Arial Unicode MS"/>
          <w:b/>
          <w:sz w:val="24"/>
          <w:szCs w:val="24"/>
          <w:lang w:eastAsia="zh-CN"/>
        </w:rPr>
      </w:pPr>
    </w:p>
    <w:p w:rsidR="00E650A8" w:rsidRDefault="00E650A8" w:rsidP="0073277F">
      <w:pPr>
        <w:spacing w:after="0" w:line="360" w:lineRule="auto"/>
        <w:jc w:val="both"/>
        <w:rPr>
          <w:rFonts w:ascii="Book Antiqua" w:hAnsi="Book Antiqua"/>
          <w:bCs/>
          <w:sz w:val="24"/>
          <w:szCs w:val="24"/>
          <w:lang w:eastAsia="zh-CN"/>
        </w:rPr>
      </w:pPr>
      <w:r w:rsidRPr="00E650A8">
        <w:rPr>
          <w:rFonts w:ascii="Book Antiqua" w:hAnsi="Book Antiqua"/>
          <w:bCs/>
          <w:sz w:val="24"/>
          <w:szCs w:val="24"/>
        </w:rPr>
        <w:t>Bulent</w:t>
      </w:r>
      <w:r w:rsidRPr="00E650A8">
        <w:rPr>
          <w:rFonts w:ascii="Book Antiqua" w:hAnsi="Book Antiqua" w:hint="eastAsia"/>
          <w:bCs/>
          <w:sz w:val="24"/>
          <w:szCs w:val="24"/>
          <w:lang w:eastAsia="zh-CN"/>
        </w:rPr>
        <w:t xml:space="preserve"> </w:t>
      </w:r>
      <w:proofErr w:type="spellStart"/>
      <w:r w:rsidRPr="00E650A8">
        <w:rPr>
          <w:rFonts w:ascii="Book Antiqua" w:hAnsi="Book Antiqua"/>
          <w:bCs/>
          <w:sz w:val="24"/>
          <w:szCs w:val="24"/>
        </w:rPr>
        <w:t>Karaman</w:t>
      </w:r>
      <w:proofErr w:type="spellEnd"/>
      <w:r w:rsidRPr="00E650A8">
        <w:rPr>
          <w:rFonts w:ascii="Book Antiqua" w:hAnsi="Book Antiqua"/>
          <w:bCs/>
          <w:sz w:val="24"/>
          <w:szCs w:val="24"/>
        </w:rPr>
        <w:t>, Bilal</w:t>
      </w:r>
      <w:r w:rsidRPr="00E650A8">
        <w:rPr>
          <w:rFonts w:ascii="Book Antiqua" w:hAnsi="Book Antiqua" w:hint="eastAsia"/>
          <w:bCs/>
          <w:sz w:val="24"/>
          <w:szCs w:val="24"/>
          <w:lang w:eastAsia="zh-CN"/>
        </w:rPr>
        <w:t xml:space="preserve"> </w:t>
      </w:r>
      <w:proofErr w:type="spellStart"/>
      <w:r w:rsidRPr="00E650A8">
        <w:rPr>
          <w:rFonts w:ascii="Book Antiqua" w:hAnsi="Book Antiqua"/>
          <w:bCs/>
          <w:sz w:val="24"/>
          <w:szCs w:val="24"/>
        </w:rPr>
        <w:t>Battal</w:t>
      </w:r>
      <w:proofErr w:type="spellEnd"/>
      <w:r w:rsidRPr="00E650A8">
        <w:rPr>
          <w:rFonts w:ascii="Book Antiqua" w:hAnsi="Book Antiqua"/>
          <w:bCs/>
          <w:sz w:val="24"/>
          <w:szCs w:val="24"/>
        </w:rPr>
        <w:t xml:space="preserve">, </w:t>
      </w:r>
      <w:proofErr w:type="spellStart"/>
      <w:r w:rsidRPr="00E650A8">
        <w:rPr>
          <w:rFonts w:ascii="Book Antiqua" w:hAnsi="Book Antiqua"/>
          <w:bCs/>
          <w:sz w:val="24"/>
          <w:szCs w:val="24"/>
        </w:rPr>
        <w:t>Sebahattin</w:t>
      </w:r>
      <w:proofErr w:type="spellEnd"/>
      <w:r w:rsidRPr="00E650A8">
        <w:rPr>
          <w:rFonts w:ascii="Book Antiqua" w:hAnsi="Book Antiqua" w:hint="eastAsia"/>
          <w:bCs/>
          <w:sz w:val="24"/>
          <w:szCs w:val="24"/>
          <w:lang w:eastAsia="zh-CN"/>
        </w:rPr>
        <w:t xml:space="preserve"> </w:t>
      </w:r>
      <w:r w:rsidRPr="00E650A8">
        <w:rPr>
          <w:rFonts w:ascii="Book Antiqua" w:hAnsi="Book Antiqua"/>
          <w:bCs/>
          <w:sz w:val="24"/>
          <w:szCs w:val="24"/>
        </w:rPr>
        <w:t xml:space="preserve">Sari, </w:t>
      </w:r>
      <w:proofErr w:type="spellStart"/>
      <w:r w:rsidRPr="00E650A8">
        <w:rPr>
          <w:rFonts w:ascii="Book Antiqua" w:hAnsi="Book Antiqua"/>
          <w:bCs/>
          <w:sz w:val="24"/>
          <w:szCs w:val="24"/>
        </w:rPr>
        <w:t>Samet</w:t>
      </w:r>
      <w:proofErr w:type="spellEnd"/>
      <w:r w:rsidRPr="00E650A8">
        <w:rPr>
          <w:rFonts w:ascii="Book Antiqua" w:hAnsi="Book Antiqua"/>
          <w:bCs/>
          <w:sz w:val="24"/>
          <w:szCs w:val="24"/>
        </w:rPr>
        <w:t xml:space="preserve"> </w:t>
      </w:r>
      <w:proofErr w:type="spellStart"/>
      <w:r w:rsidRPr="00E650A8">
        <w:rPr>
          <w:rFonts w:ascii="Book Antiqua" w:hAnsi="Book Antiqua"/>
          <w:bCs/>
          <w:sz w:val="24"/>
          <w:szCs w:val="24"/>
        </w:rPr>
        <w:t>Verim</w:t>
      </w:r>
      <w:proofErr w:type="spellEnd"/>
    </w:p>
    <w:p w:rsidR="00E650A8" w:rsidRPr="00E650A8" w:rsidRDefault="002D7179" w:rsidP="0073277F">
      <w:pPr>
        <w:spacing w:after="0" w:line="360" w:lineRule="auto"/>
        <w:jc w:val="both"/>
        <w:rPr>
          <w:rFonts w:ascii="Book Antiqua" w:hAnsi="Book Antiqua"/>
          <w:b/>
          <w:bCs/>
          <w:sz w:val="24"/>
          <w:szCs w:val="24"/>
          <w:lang w:eastAsia="zh-CN"/>
        </w:rPr>
      </w:pPr>
      <w:r>
        <w:rPr>
          <w:rFonts w:ascii="Book Antiqua" w:hAnsi="Book Antiqua"/>
          <w:b/>
          <w:bCs/>
          <w:noProof/>
          <w:sz w:val="24"/>
          <w:szCs w:val="24"/>
          <w:lang w:eastAsia="zh-CN"/>
        </w:rPr>
        <mc:AlternateContent>
          <mc:Choice Requires="wps">
            <w:drawing>
              <wp:anchor distT="0" distB="0" distL="114300" distR="114300" simplePos="0" relativeHeight="251658240" behindDoc="0" locked="0" layoutInCell="1" allowOverlap="1" wp14:anchorId="709B8511" wp14:editId="194CC75A">
                <wp:simplePos x="0" y="0"/>
                <wp:positionH relativeFrom="column">
                  <wp:posOffset>19050</wp:posOffset>
                </wp:positionH>
                <wp:positionV relativeFrom="paragraph">
                  <wp:posOffset>96520</wp:posOffset>
                </wp:positionV>
                <wp:extent cx="6019800" cy="0"/>
                <wp:effectExtent l="0" t="19050" r="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6pt" to="47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" strokecolor="gray" strokeweight="3pt"/>
            </w:pict>
          </mc:Fallback>
        </mc:AlternateContent>
      </w:r>
    </w:p>
    <w:p w:rsidR="00E650A8" w:rsidRPr="00E650A8" w:rsidRDefault="00E650A8" w:rsidP="0073277F">
      <w:pPr>
        <w:spacing w:after="0" w:line="360" w:lineRule="auto"/>
        <w:jc w:val="both"/>
        <w:rPr>
          <w:rFonts w:ascii="Book Antiqua" w:hAnsi="Book Antiqua"/>
          <w:b/>
          <w:bCs/>
          <w:sz w:val="24"/>
          <w:szCs w:val="24"/>
          <w:lang w:eastAsia="zh-CN"/>
        </w:rPr>
      </w:pPr>
      <w:r w:rsidRPr="00E650A8">
        <w:rPr>
          <w:rFonts w:ascii="Book Antiqua" w:hAnsi="Book Antiqua"/>
          <w:b/>
          <w:bCs/>
          <w:sz w:val="24"/>
          <w:szCs w:val="24"/>
        </w:rPr>
        <w:t>Bulent</w:t>
      </w:r>
      <w:r w:rsidRPr="00E650A8">
        <w:rPr>
          <w:rFonts w:ascii="Book Antiqua" w:hAnsi="Book Antiqua" w:hint="eastAsia"/>
          <w:b/>
          <w:bCs/>
          <w:sz w:val="24"/>
          <w:szCs w:val="24"/>
          <w:lang w:eastAsia="zh-CN"/>
        </w:rPr>
        <w:t xml:space="preserve"> </w:t>
      </w:r>
      <w:proofErr w:type="spellStart"/>
      <w:r w:rsidRPr="00E650A8">
        <w:rPr>
          <w:rFonts w:ascii="Book Antiqua" w:hAnsi="Book Antiqua"/>
          <w:b/>
          <w:bCs/>
          <w:sz w:val="24"/>
          <w:szCs w:val="24"/>
        </w:rPr>
        <w:t>Karaman</w:t>
      </w:r>
      <w:proofErr w:type="spellEnd"/>
      <w:r w:rsidRPr="00E650A8">
        <w:rPr>
          <w:rFonts w:ascii="Book Antiqua" w:hAnsi="Book Antiqua"/>
          <w:b/>
          <w:bCs/>
          <w:sz w:val="24"/>
          <w:szCs w:val="24"/>
        </w:rPr>
        <w:t>, Bilal</w:t>
      </w:r>
      <w:r w:rsidRPr="00E650A8">
        <w:rPr>
          <w:rFonts w:ascii="Book Antiqua" w:hAnsi="Book Antiqua" w:hint="eastAsia"/>
          <w:b/>
          <w:bCs/>
          <w:sz w:val="24"/>
          <w:szCs w:val="24"/>
          <w:lang w:eastAsia="zh-CN"/>
        </w:rPr>
        <w:t xml:space="preserve"> </w:t>
      </w:r>
      <w:proofErr w:type="spellStart"/>
      <w:r w:rsidRPr="00E650A8">
        <w:rPr>
          <w:rFonts w:ascii="Book Antiqua" w:hAnsi="Book Antiqua"/>
          <w:b/>
          <w:bCs/>
          <w:sz w:val="24"/>
          <w:szCs w:val="24"/>
        </w:rPr>
        <w:t>Battal</w:t>
      </w:r>
      <w:proofErr w:type="spellEnd"/>
      <w:r w:rsidRPr="00E650A8">
        <w:rPr>
          <w:rFonts w:ascii="Book Antiqua" w:hAnsi="Book Antiqua"/>
          <w:b/>
          <w:bCs/>
          <w:sz w:val="24"/>
          <w:szCs w:val="24"/>
        </w:rPr>
        <w:t xml:space="preserve">, </w:t>
      </w:r>
      <w:proofErr w:type="spellStart"/>
      <w:r w:rsidRPr="00E650A8">
        <w:rPr>
          <w:rFonts w:ascii="Book Antiqua" w:hAnsi="Book Antiqua"/>
          <w:b/>
          <w:bCs/>
          <w:sz w:val="24"/>
          <w:szCs w:val="24"/>
        </w:rPr>
        <w:t>Sebahattin</w:t>
      </w:r>
      <w:proofErr w:type="spellEnd"/>
      <w:r w:rsidRPr="00E650A8">
        <w:rPr>
          <w:rFonts w:ascii="Book Antiqua" w:hAnsi="Book Antiqua" w:hint="eastAsia"/>
          <w:b/>
          <w:bCs/>
          <w:sz w:val="24"/>
          <w:szCs w:val="24"/>
          <w:lang w:eastAsia="zh-CN"/>
        </w:rPr>
        <w:t xml:space="preserve"> </w:t>
      </w:r>
      <w:r w:rsidRPr="00E650A8">
        <w:rPr>
          <w:rFonts w:ascii="Book Antiqua" w:hAnsi="Book Antiqua"/>
          <w:b/>
          <w:bCs/>
          <w:sz w:val="24"/>
          <w:szCs w:val="24"/>
        </w:rPr>
        <w:t xml:space="preserve">Sari, </w:t>
      </w:r>
      <w:proofErr w:type="spellStart"/>
      <w:r w:rsidRPr="00E650A8">
        <w:rPr>
          <w:rFonts w:ascii="Book Antiqua" w:hAnsi="Book Antiqua"/>
          <w:b/>
          <w:bCs/>
          <w:sz w:val="24"/>
          <w:szCs w:val="24"/>
        </w:rPr>
        <w:t>Samet</w:t>
      </w:r>
      <w:proofErr w:type="spellEnd"/>
      <w:r w:rsidRPr="00E650A8">
        <w:rPr>
          <w:rFonts w:ascii="Book Antiqua" w:hAnsi="Book Antiqua"/>
          <w:b/>
          <w:bCs/>
          <w:sz w:val="24"/>
          <w:szCs w:val="24"/>
        </w:rPr>
        <w:t xml:space="preserve"> </w:t>
      </w:r>
      <w:proofErr w:type="spellStart"/>
      <w:r w:rsidRPr="00E650A8">
        <w:rPr>
          <w:rFonts w:ascii="Book Antiqua" w:hAnsi="Book Antiqua"/>
          <w:b/>
          <w:bCs/>
          <w:sz w:val="24"/>
          <w:szCs w:val="24"/>
        </w:rPr>
        <w:t>Verim</w:t>
      </w:r>
      <w:proofErr w:type="spellEnd"/>
      <w:r w:rsidRPr="00E650A8">
        <w:rPr>
          <w:rFonts w:ascii="Book Antiqua" w:hAnsi="Book Antiqua" w:hint="eastAsia"/>
          <w:b/>
          <w:bCs/>
          <w:sz w:val="24"/>
          <w:szCs w:val="24"/>
          <w:lang w:eastAsia="zh-CN"/>
        </w:rPr>
        <w:t>,</w:t>
      </w:r>
      <w:r>
        <w:rPr>
          <w:rFonts w:ascii="Book Antiqua" w:hAnsi="Book Antiqua" w:hint="eastAsia"/>
          <w:b/>
          <w:bCs/>
          <w:sz w:val="24"/>
          <w:szCs w:val="24"/>
          <w:lang w:eastAsia="zh-CN"/>
        </w:rPr>
        <w:t xml:space="preserve"> </w:t>
      </w:r>
      <w:proofErr w:type="spellStart"/>
      <w:r w:rsidRPr="00E650A8">
        <w:rPr>
          <w:rFonts w:ascii="Book Antiqua" w:hAnsi="Book Antiqua"/>
          <w:bCs/>
          <w:sz w:val="24"/>
          <w:szCs w:val="24"/>
        </w:rPr>
        <w:t>Gata</w:t>
      </w:r>
      <w:proofErr w:type="spellEnd"/>
      <w:r w:rsidRPr="00E650A8">
        <w:rPr>
          <w:rFonts w:ascii="Book Antiqua" w:hAnsi="Book Antiqua"/>
          <w:bCs/>
          <w:sz w:val="24"/>
          <w:szCs w:val="24"/>
        </w:rPr>
        <w:t xml:space="preserve"> Radiology Department</w:t>
      </w:r>
      <w:r>
        <w:rPr>
          <w:rFonts w:ascii="Book Antiqua" w:hAnsi="Book Antiqua" w:hint="eastAsia"/>
          <w:bCs/>
          <w:sz w:val="24"/>
          <w:szCs w:val="24"/>
          <w:lang w:eastAsia="zh-CN"/>
        </w:rPr>
        <w:t>,</w:t>
      </w:r>
      <w:r w:rsidRPr="00E650A8">
        <w:rPr>
          <w:rFonts w:ascii="Book Antiqua" w:hAnsi="Book Antiqua"/>
          <w:bCs/>
          <w:sz w:val="24"/>
          <w:szCs w:val="24"/>
        </w:rPr>
        <w:t xml:space="preserve"> </w:t>
      </w:r>
      <w:r w:rsidR="002D7179" w:rsidRPr="002D7179">
        <w:rPr>
          <w:rFonts w:ascii="Book Antiqua" w:hAnsi="Book Antiqua"/>
          <w:bCs/>
          <w:sz w:val="24"/>
          <w:szCs w:val="24"/>
        </w:rPr>
        <w:t xml:space="preserve">06291 </w:t>
      </w:r>
      <w:r w:rsidRPr="00E650A8">
        <w:rPr>
          <w:rFonts w:ascii="Book Antiqua" w:hAnsi="Book Antiqua"/>
          <w:bCs/>
          <w:sz w:val="24"/>
          <w:szCs w:val="24"/>
        </w:rPr>
        <w:t>Ankara</w:t>
      </w:r>
      <w:r>
        <w:rPr>
          <w:rFonts w:ascii="Book Antiqua" w:hAnsi="Book Antiqua" w:hint="eastAsia"/>
          <w:bCs/>
          <w:sz w:val="24"/>
          <w:szCs w:val="24"/>
          <w:lang w:eastAsia="zh-CN"/>
        </w:rPr>
        <w:t>,</w:t>
      </w:r>
      <w:r w:rsidRPr="00E650A8">
        <w:rPr>
          <w:rFonts w:ascii="Book Antiqua" w:hAnsi="Book Antiqua"/>
          <w:bCs/>
          <w:sz w:val="24"/>
          <w:szCs w:val="24"/>
        </w:rPr>
        <w:t xml:space="preserve"> Turkey</w:t>
      </w:r>
    </w:p>
    <w:p w:rsidR="00E650A8" w:rsidRPr="00E650A8" w:rsidRDefault="00E650A8" w:rsidP="0073277F">
      <w:pPr>
        <w:spacing w:after="0" w:line="360" w:lineRule="auto"/>
        <w:jc w:val="both"/>
        <w:rPr>
          <w:rFonts w:ascii="Book Antiqua" w:hAnsi="Book Antiqua"/>
          <w:bCs/>
          <w:sz w:val="24"/>
          <w:szCs w:val="24"/>
          <w:lang w:eastAsia="zh-CN"/>
        </w:rPr>
      </w:pPr>
    </w:p>
    <w:p w:rsidR="00E650A8" w:rsidRDefault="00E650A8" w:rsidP="0073277F">
      <w:pPr>
        <w:spacing w:after="0" w:line="360" w:lineRule="auto"/>
        <w:jc w:val="both"/>
        <w:rPr>
          <w:rFonts w:ascii="Book Antiqua" w:hAnsi="Book Antiqua"/>
          <w:bCs/>
          <w:sz w:val="24"/>
          <w:szCs w:val="24"/>
          <w:lang w:eastAsia="zh-CN"/>
        </w:rPr>
      </w:pPr>
      <w:proofErr w:type="spellStart"/>
      <w:r w:rsidRPr="00E650A8">
        <w:rPr>
          <w:rFonts w:ascii="Book Antiqua" w:hAnsi="Book Antiqua"/>
          <w:b/>
          <w:bCs/>
          <w:sz w:val="24"/>
          <w:szCs w:val="24"/>
        </w:rPr>
        <w:t>Autors</w:t>
      </w:r>
      <w:proofErr w:type="spellEnd"/>
      <w:r w:rsidRPr="00E650A8">
        <w:rPr>
          <w:rFonts w:ascii="Book Antiqua" w:hAnsi="Book Antiqua"/>
          <w:b/>
          <w:bCs/>
          <w:sz w:val="24"/>
          <w:szCs w:val="24"/>
        </w:rPr>
        <w:t xml:space="preserve"> </w:t>
      </w:r>
      <w:proofErr w:type="spellStart"/>
      <w:r w:rsidRPr="00E650A8">
        <w:rPr>
          <w:rFonts w:ascii="Book Antiqua" w:hAnsi="Book Antiqua"/>
          <w:b/>
          <w:bCs/>
          <w:sz w:val="24"/>
          <w:szCs w:val="24"/>
        </w:rPr>
        <w:t>controbutions</w:t>
      </w:r>
      <w:proofErr w:type="spellEnd"/>
      <w:r w:rsidRPr="00E650A8">
        <w:rPr>
          <w:rFonts w:ascii="Book Antiqua" w:hAnsi="Book Antiqua"/>
          <w:b/>
          <w:bCs/>
          <w:sz w:val="24"/>
          <w:szCs w:val="24"/>
        </w:rPr>
        <w:t xml:space="preserve">: </w:t>
      </w:r>
      <w:proofErr w:type="spellStart"/>
      <w:r w:rsidRPr="00E650A8">
        <w:rPr>
          <w:rFonts w:ascii="Book Antiqua" w:hAnsi="Book Antiqua"/>
          <w:bCs/>
          <w:sz w:val="24"/>
          <w:szCs w:val="24"/>
        </w:rPr>
        <w:t>Karaman</w:t>
      </w:r>
      <w:proofErr w:type="spellEnd"/>
      <w:r w:rsidRPr="00E650A8">
        <w:rPr>
          <w:rFonts w:ascii="Book Antiqua" w:hAnsi="Book Antiqua"/>
          <w:bCs/>
          <w:sz w:val="24"/>
          <w:szCs w:val="24"/>
        </w:rPr>
        <w:t xml:space="preserve"> B, </w:t>
      </w:r>
      <w:proofErr w:type="spellStart"/>
      <w:r w:rsidRPr="00E650A8">
        <w:rPr>
          <w:rFonts w:ascii="Book Antiqua" w:hAnsi="Book Antiqua"/>
          <w:bCs/>
          <w:sz w:val="24"/>
          <w:szCs w:val="24"/>
        </w:rPr>
        <w:t>Battal</w:t>
      </w:r>
      <w:proofErr w:type="spellEnd"/>
      <w:r w:rsidRPr="00E650A8">
        <w:rPr>
          <w:rFonts w:ascii="Book Antiqua" w:hAnsi="Book Antiqua"/>
          <w:bCs/>
          <w:sz w:val="24"/>
          <w:szCs w:val="24"/>
        </w:rPr>
        <w:t xml:space="preserve"> B wrote the letter</w:t>
      </w:r>
      <w:r w:rsidR="0073277F">
        <w:rPr>
          <w:rFonts w:ascii="Book Antiqua" w:hAnsi="Book Antiqua" w:hint="eastAsia"/>
          <w:bCs/>
          <w:sz w:val="24"/>
          <w:szCs w:val="24"/>
          <w:lang w:eastAsia="zh-CN"/>
        </w:rPr>
        <w:t xml:space="preserve">; </w:t>
      </w:r>
      <w:r w:rsidRPr="00E650A8">
        <w:rPr>
          <w:rFonts w:ascii="Book Antiqua" w:hAnsi="Book Antiqua"/>
          <w:bCs/>
          <w:sz w:val="24"/>
          <w:szCs w:val="24"/>
        </w:rPr>
        <w:t xml:space="preserve">Sari S and </w:t>
      </w:r>
      <w:proofErr w:type="spellStart"/>
      <w:r w:rsidRPr="00E650A8">
        <w:rPr>
          <w:rFonts w:ascii="Book Antiqua" w:hAnsi="Book Antiqua"/>
          <w:bCs/>
          <w:sz w:val="24"/>
          <w:szCs w:val="24"/>
        </w:rPr>
        <w:t>Verim</w:t>
      </w:r>
      <w:proofErr w:type="spellEnd"/>
      <w:r w:rsidRPr="00E650A8">
        <w:rPr>
          <w:rFonts w:ascii="Book Antiqua" w:hAnsi="Book Antiqua"/>
          <w:bCs/>
          <w:sz w:val="24"/>
          <w:szCs w:val="24"/>
        </w:rPr>
        <w:t xml:space="preserve"> S revised.</w:t>
      </w:r>
    </w:p>
    <w:p w:rsidR="00E650A8" w:rsidRPr="00E650A8" w:rsidRDefault="00E650A8" w:rsidP="0073277F">
      <w:pPr>
        <w:spacing w:after="0" w:line="360" w:lineRule="auto"/>
        <w:jc w:val="both"/>
        <w:rPr>
          <w:rFonts w:ascii="Book Antiqua" w:hAnsi="Book Antiqua"/>
          <w:bCs/>
          <w:sz w:val="24"/>
          <w:szCs w:val="24"/>
          <w:lang w:eastAsia="zh-CN"/>
        </w:rPr>
      </w:pPr>
    </w:p>
    <w:p w:rsidR="00E650A8" w:rsidRPr="00E650A8" w:rsidRDefault="00E650A8" w:rsidP="0073277F">
      <w:pPr>
        <w:spacing w:after="0" w:line="360" w:lineRule="auto"/>
        <w:jc w:val="both"/>
        <w:rPr>
          <w:rFonts w:ascii="Book Antiqua" w:hAnsi="Book Antiqua"/>
          <w:bCs/>
          <w:sz w:val="24"/>
          <w:szCs w:val="24"/>
          <w:lang w:eastAsia="zh-CN"/>
        </w:rPr>
      </w:pPr>
      <w:r w:rsidRPr="00E650A8">
        <w:rPr>
          <w:rFonts w:ascii="Book Antiqua" w:hAnsi="Book Antiqua"/>
          <w:b/>
          <w:bCs/>
          <w:sz w:val="24"/>
          <w:szCs w:val="24"/>
        </w:rPr>
        <w:t>Correspondence to: Bulent</w:t>
      </w:r>
      <w:r w:rsidRPr="00E650A8">
        <w:rPr>
          <w:rFonts w:ascii="Book Antiqua" w:hAnsi="Book Antiqua" w:hint="eastAsia"/>
          <w:b/>
          <w:bCs/>
          <w:sz w:val="24"/>
          <w:szCs w:val="24"/>
          <w:lang w:eastAsia="zh-CN"/>
        </w:rPr>
        <w:t xml:space="preserve"> </w:t>
      </w:r>
      <w:proofErr w:type="spellStart"/>
      <w:r w:rsidRPr="00E650A8">
        <w:rPr>
          <w:rFonts w:ascii="Book Antiqua" w:hAnsi="Book Antiqua"/>
          <w:b/>
          <w:bCs/>
          <w:sz w:val="24"/>
          <w:szCs w:val="24"/>
        </w:rPr>
        <w:t>Karaman</w:t>
      </w:r>
      <w:proofErr w:type="spellEnd"/>
      <w:r w:rsidRPr="00E650A8">
        <w:rPr>
          <w:rFonts w:ascii="Book Antiqua" w:hAnsi="Book Antiqua"/>
          <w:b/>
          <w:bCs/>
          <w:sz w:val="24"/>
          <w:szCs w:val="24"/>
        </w:rPr>
        <w:t>, MD</w:t>
      </w:r>
      <w:r w:rsidRPr="00E650A8">
        <w:rPr>
          <w:rFonts w:ascii="Book Antiqua" w:hAnsi="Book Antiqua" w:hint="eastAsia"/>
          <w:b/>
          <w:bCs/>
          <w:sz w:val="24"/>
          <w:szCs w:val="24"/>
          <w:lang w:eastAsia="zh-CN"/>
        </w:rPr>
        <w:t>,</w:t>
      </w:r>
      <w:r w:rsidRPr="00E650A8">
        <w:rPr>
          <w:rFonts w:ascii="Book Antiqua" w:hAnsi="Book Antiqua"/>
          <w:b/>
          <w:bCs/>
          <w:sz w:val="24"/>
          <w:szCs w:val="24"/>
        </w:rPr>
        <w:t xml:space="preserve"> </w:t>
      </w:r>
      <w:proofErr w:type="spellStart"/>
      <w:r w:rsidRPr="00E650A8">
        <w:rPr>
          <w:rFonts w:ascii="Book Antiqua" w:hAnsi="Book Antiqua"/>
          <w:bCs/>
          <w:sz w:val="24"/>
          <w:szCs w:val="24"/>
        </w:rPr>
        <w:t>Gata</w:t>
      </w:r>
      <w:proofErr w:type="spellEnd"/>
      <w:r w:rsidRPr="00E650A8">
        <w:rPr>
          <w:rFonts w:ascii="Book Antiqua" w:hAnsi="Book Antiqua"/>
          <w:bCs/>
          <w:sz w:val="24"/>
          <w:szCs w:val="24"/>
        </w:rPr>
        <w:t xml:space="preserve"> Radiology Department</w:t>
      </w:r>
      <w:r>
        <w:rPr>
          <w:rFonts w:ascii="Book Antiqua" w:hAnsi="Book Antiqua" w:hint="eastAsia"/>
          <w:bCs/>
          <w:sz w:val="24"/>
          <w:szCs w:val="24"/>
          <w:lang w:eastAsia="zh-CN"/>
        </w:rPr>
        <w:t>,</w:t>
      </w:r>
      <w:r w:rsidRPr="00E650A8">
        <w:rPr>
          <w:rFonts w:ascii="Book Antiqua" w:hAnsi="Book Antiqua" w:hint="eastAsia"/>
          <w:bCs/>
          <w:sz w:val="24"/>
          <w:szCs w:val="24"/>
          <w:lang w:eastAsia="zh-CN"/>
        </w:rPr>
        <w:t xml:space="preserve"> </w:t>
      </w:r>
      <w:r w:rsidRPr="00E650A8">
        <w:rPr>
          <w:rFonts w:ascii="Book Antiqua" w:hAnsi="Book Antiqua"/>
          <w:bCs/>
          <w:sz w:val="24"/>
          <w:szCs w:val="24"/>
        </w:rPr>
        <w:t xml:space="preserve">General </w:t>
      </w:r>
      <w:proofErr w:type="spellStart"/>
      <w:r w:rsidRPr="00E650A8">
        <w:rPr>
          <w:rFonts w:ascii="Book Antiqua" w:hAnsi="Book Antiqua"/>
          <w:bCs/>
          <w:sz w:val="24"/>
          <w:szCs w:val="24"/>
        </w:rPr>
        <w:t>tevfik</w:t>
      </w:r>
      <w:proofErr w:type="spellEnd"/>
      <w:r w:rsidRPr="00E650A8">
        <w:rPr>
          <w:rFonts w:ascii="Book Antiqua" w:hAnsi="Book Antiqua"/>
          <w:bCs/>
          <w:sz w:val="24"/>
          <w:szCs w:val="24"/>
        </w:rPr>
        <w:t xml:space="preserve"> </w:t>
      </w:r>
      <w:proofErr w:type="spellStart"/>
      <w:r w:rsidRPr="00E650A8">
        <w:rPr>
          <w:rFonts w:ascii="Book Antiqua" w:hAnsi="Book Antiqua"/>
          <w:bCs/>
          <w:sz w:val="24"/>
          <w:szCs w:val="24"/>
        </w:rPr>
        <w:t>saglam</w:t>
      </w:r>
      <w:proofErr w:type="spellEnd"/>
      <w:r w:rsidRPr="00E650A8">
        <w:rPr>
          <w:rFonts w:ascii="Book Antiqua" w:hAnsi="Book Antiqua"/>
          <w:bCs/>
          <w:sz w:val="24"/>
          <w:szCs w:val="24"/>
        </w:rPr>
        <w:t xml:space="preserve"> cd </w:t>
      </w:r>
      <w:r w:rsidR="002D7179" w:rsidRPr="00E650A8">
        <w:rPr>
          <w:rFonts w:ascii="Book Antiqua" w:hAnsi="Book Antiqua"/>
          <w:bCs/>
          <w:sz w:val="24"/>
          <w:szCs w:val="24"/>
        </w:rPr>
        <w:t xml:space="preserve">GATA </w:t>
      </w:r>
      <w:proofErr w:type="spellStart"/>
      <w:r w:rsidRPr="00E650A8">
        <w:rPr>
          <w:rFonts w:ascii="Book Antiqua" w:hAnsi="Book Antiqua"/>
          <w:bCs/>
          <w:sz w:val="24"/>
          <w:szCs w:val="24"/>
        </w:rPr>
        <w:t>hastanesi</w:t>
      </w:r>
      <w:proofErr w:type="spellEnd"/>
      <w:r w:rsidRPr="00E650A8">
        <w:rPr>
          <w:rFonts w:ascii="Book Antiqua" w:hAnsi="Book Antiqua"/>
          <w:bCs/>
          <w:sz w:val="24"/>
          <w:szCs w:val="24"/>
        </w:rPr>
        <w:t xml:space="preserve"> </w:t>
      </w:r>
      <w:r w:rsidR="002D7179" w:rsidRPr="00E650A8">
        <w:rPr>
          <w:rFonts w:ascii="Book Antiqua" w:hAnsi="Book Antiqua"/>
          <w:bCs/>
          <w:sz w:val="24"/>
          <w:szCs w:val="24"/>
        </w:rPr>
        <w:t>ETLIK</w:t>
      </w:r>
      <w:r w:rsidRPr="00E650A8">
        <w:rPr>
          <w:rFonts w:ascii="Book Antiqua" w:hAnsi="Book Antiqua" w:hint="eastAsia"/>
          <w:bCs/>
          <w:sz w:val="24"/>
          <w:szCs w:val="24"/>
          <w:lang w:eastAsia="zh-CN"/>
        </w:rPr>
        <w:t>,</w:t>
      </w:r>
      <w:r w:rsidRPr="00E650A8">
        <w:rPr>
          <w:rFonts w:ascii="Book Antiqua" w:hAnsi="Book Antiqua"/>
          <w:bCs/>
          <w:sz w:val="24"/>
          <w:szCs w:val="24"/>
        </w:rPr>
        <w:t xml:space="preserve"> </w:t>
      </w:r>
      <w:r w:rsidR="002D7179" w:rsidRPr="002D7179">
        <w:rPr>
          <w:rFonts w:ascii="Book Antiqua" w:hAnsi="Book Antiqua"/>
          <w:bCs/>
          <w:sz w:val="24"/>
          <w:szCs w:val="24"/>
        </w:rPr>
        <w:t xml:space="preserve">06291 </w:t>
      </w:r>
      <w:r w:rsidRPr="00E650A8">
        <w:rPr>
          <w:rFonts w:ascii="Book Antiqua" w:hAnsi="Book Antiqua"/>
          <w:bCs/>
          <w:sz w:val="24"/>
          <w:szCs w:val="24"/>
        </w:rPr>
        <w:t>Ankara</w:t>
      </w:r>
      <w:r w:rsidRPr="00E650A8">
        <w:rPr>
          <w:rFonts w:ascii="Book Antiqua" w:hAnsi="Book Antiqua" w:hint="eastAsia"/>
          <w:bCs/>
          <w:sz w:val="24"/>
          <w:szCs w:val="24"/>
          <w:lang w:eastAsia="zh-CN"/>
        </w:rPr>
        <w:t>,</w:t>
      </w:r>
      <w:r w:rsidRPr="00E650A8">
        <w:rPr>
          <w:rFonts w:ascii="Book Antiqua" w:hAnsi="Book Antiqua"/>
          <w:bCs/>
          <w:sz w:val="24"/>
          <w:szCs w:val="24"/>
        </w:rPr>
        <w:t xml:space="preserve"> Turkey</w:t>
      </w:r>
      <w:r w:rsidRPr="00E650A8">
        <w:rPr>
          <w:rFonts w:ascii="Book Antiqua" w:hAnsi="Book Antiqua" w:hint="eastAsia"/>
          <w:bCs/>
          <w:sz w:val="24"/>
          <w:szCs w:val="24"/>
          <w:lang w:eastAsia="zh-CN"/>
        </w:rPr>
        <w:t>.</w:t>
      </w:r>
      <w:r w:rsidR="0073277F" w:rsidRPr="0073277F">
        <w:t xml:space="preserve"> </w:t>
      </w:r>
      <w:r w:rsidR="0073277F" w:rsidRPr="0073277F">
        <w:rPr>
          <w:rFonts w:ascii="Book Antiqua" w:hAnsi="Book Antiqua"/>
          <w:bCs/>
          <w:sz w:val="24"/>
          <w:szCs w:val="24"/>
          <w:lang w:eastAsia="zh-CN"/>
        </w:rPr>
        <w:t>bulkaraman@yahoo.com</w:t>
      </w:r>
    </w:p>
    <w:p w:rsidR="00107958" w:rsidRDefault="00E650A8" w:rsidP="0073277F">
      <w:pPr>
        <w:spacing w:after="0" w:line="360" w:lineRule="auto"/>
        <w:jc w:val="both"/>
        <w:rPr>
          <w:rFonts w:ascii="Book Antiqua" w:hAnsi="Book Antiqua"/>
          <w:bCs/>
          <w:sz w:val="24"/>
          <w:szCs w:val="24"/>
          <w:lang w:eastAsia="zh-CN"/>
        </w:rPr>
      </w:pPr>
      <w:r w:rsidRPr="00E650A8">
        <w:rPr>
          <w:rFonts w:ascii="Book Antiqua" w:hAnsi="Book Antiqua"/>
          <w:b/>
          <w:bCs/>
          <w:sz w:val="24"/>
          <w:szCs w:val="24"/>
        </w:rPr>
        <w:t>T</w:t>
      </w:r>
      <w:r>
        <w:rPr>
          <w:rFonts w:ascii="Book Antiqua" w:hAnsi="Book Antiqua" w:hint="eastAsia"/>
          <w:b/>
          <w:bCs/>
          <w:sz w:val="24"/>
          <w:szCs w:val="24"/>
          <w:lang w:eastAsia="zh-CN"/>
        </w:rPr>
        <w:t xml:space="preserve">elephone: </w:t>
      </w:r>
      <w:r w:rsidRPr="00E650A8">
        <w:rPr>
          <w:rFonts w:ascii="Book Antiqua" w:hAnsi="Book Antiqua"/>
          <w:bCs/>
          <w:sz w:val="24"/>
          <w:szCs w:val="24"/>
        </w:rPr>
        <w:t>+90</w:t>
      </w:r>
      <w:r w:rsidR="002D7179">
        <w:rPr>
          <w:rFonts w:ascii="Book Antiqua" w:hAnsi="Book Antiqua" w:hint="eastAsia"/>
          <w:bCs/>
          <w:sz w:val="24"/>
          <w:szCs w:val="24"/>
          <w:lang w:eastAsia="zh-CN"/>
        </w:rPr>
        <w:t>-</w:t>
      </w:r>
      <w:r w:rsidRPr="00E650A8">
        <w:rPr>
          <w:rFonts w:ascii="Book Antiqua" w:hAnsi="Book Antiqua"/>
          <w:bCs/>
          <w:sz w:val="24"/>
          <w:szCs w:val="24"/>
        </w:rPr>
        <w:t>312</w:t>
      </w:r>
      <w:r w:rsidR="002D7179">
        <w:rPr>
          <w:rFonts w:ascii="Book Antiqua" w:hAnsi="Book Antiqua" w:hint="eastAsia"/>
          <w:bCs/>
          <w:sz w:val="24"/>
          <w:szCs w:val="24"/>
          <w:lang w:eastAsia="zh-CN"/>
        </w:rPr>
        <w:t>-</w:t>
      </w:r>
      <w:r w:rsidRPr="00E650A8">
        <w:rPr>
          <w:rFonts w:ascii="Book Antiqua" w:hAnsi="Book Antiqua"/>
          <w:bCs/>
          <w:sz w:val="24"/>
          <w:szCs w:val="24"/>
        </w:rPr>
        <w:t>3044735</w:t>
      </w:r>
      <w:r w:rsidRPr="00E650A8">
        <w:rPr>
          <w:rFonts w:ascii="Book Antiqua" w:hAnsi="Book Antiqua" w:hint="eastAsia"/>
          <w:bCs/>
          <w:sz w:val="24"/>
          <w:szCs w:val="24"/>
          <w:lang w:eastAsia="zh-CN"/>
        </w:rPr>
        <w:tab/>
      </w:r>
      <w:r>
        <w:rPr>
          <w:rFonts w:ascii="Book Antiqua" w:hAnsi="Book Antiqua" w:hint="eastAsia"/>
          <w:b/>
          <w:bCs/>
          <w:sz w:val="24"/>
          <w:szCs w:val="24"/>
          <w:lang w:eastAsia="zh-CN"/>
        </w:rPr>
        <w:tab/>
      </w:r>
      <w:r w:rsidRPr="00E650A8">
        <w:rPr>
          <w:rFonts w:ascii="Book Antiqua" w:hAnsi="Book Antiqua"/>
          <w:b/>
          <w:bCs/>
          <w:sz w:val="24"/>
          <w:szCs w:val="24"/>
        </w:rPr>
        <w:t>Fax</w:t>
      </w:r>
      <w:r>
        <w:rPr>
          <w:rFonts w:ascii="Book Antiqua" w:hAnsi="Book Antiqua" w:hint="eastAsia"/>
          <w:b/>
          <w:bCs/>
          <w:sz w:val="24"/>
          <w:szCs w:val="24"/>
          <w:lang w:eastAsia="zh-CN"/>
        </w:rPr>
        <w:t>:</w:t>
      </w:r>
      <w:r w:rsidRPr="00E650A8">
        <w:rPr>
          <w:rFonts w:ascii="Book Antiqua" w:hAnsi="Book Antiqua"/>
          <w:b/>
          <w:bCs/>
          <w:sz w:val="24"/>
          <w:szCs w:val="24"/>
        </w:rPr>
        <w:t xml:space="preserve"> </w:t>
      </w:r>
      <w:r w:rsidRPr="00E650A8">
        <w:rPr>
          <w:rFonts w:ascii="Book Antiqua" w:hAnsi="Book Antiqua"/>
          <w:bCs/>
          <w:sz w:val="24"/>
          <w:szCs w:val="24"/>
        </w:rPr>
        <w:t>+90</w:t>
      </w:r>
      <w:r w:rsidR="002D7179">
        <w:rPr>
          <w:rFonts w:ascii="Book Antiqua" w:hAnsi="Book Antiqua" w:hint="eastAsia"/>
          <w:bCs/>
          <w:sz w:val="24"/>
          <w:szCs w:val="24"/>
          <w:lang w:eastAsia="zh-CN"/>
        </w:rPr>
        <w:t>-</w:t>
      </w:r>
      <w:r w:rsidRPr="00E650A8">
        <w:rPr>
          <w:rFonts w:ascii="Book Antiqua" w:hAnsi="Book Antiqua"/>
          <w:bCs/>
          <w:sz w:val="24"/>
          <w:szCs w:val="24"/>
        </w:rPr>
        <w:t>312</w:t>
      </w:r>
      <w:r w:rsidR="002D7179">
        <w:rPr>
          <w:rFonts w:ascii="Book Antiqua" w:hAnsi="Book Antiqua" w:hint="eastAsia"/>
          <w:bCs/>
          <w:sz w:val="24"/>
          <w:szCs w:val="24"/>
          <w:lang w:eastAsia="zh-CN"/>
        </w:rPr>
        <w:t>-</w:t>
      </w:r>
      <w:r w:rsidRPr="00E650A8">
        <w:rPr>
          <w:rFonts w:ascii="Book Antiqua" w:hAnsi="Book Antiqua"/>
          <w:bCs/>
          <w:sz w:val="24"/>
          <w:szCs w:val="24"/>
        </w:rPr>
        <w:t>3044707</w:t>
      </w:r>
      <w:bookmarkStart w:id="15" w:name="OLE_LINK76"/>
      <w:bookmarkStart w:id="16" w:name="OLE_LINK77"/>
    </w:p>
    <w:p w:rsidR="00573592" w:rsidRPr="00E650A8" w:rsidRDefault="00573592" w:rsidP="0073277F">
      <w:pPr>
        <w:spacing w:after="0" w:line="360" w:lineRule="auto"/>
        <w:jc w:val="both"/>
        <w:rPr>
          <w:rFonts w:ascii="Book Antiqua" w:hAnsi="Book Antiqua"/>
          <w:bCs/>
          <w:sz w:val="24"/>
          <w:szCs w:val="24"/>
          <w:lang w:eastAsia="zh-CN"/>
        </w:rPr>
      </w:pPr>
    </w:p>
    <w:p w:rsidR="00107958" w:rsidRPr="002D7179" w:rsidRDefault="00107958" w:rsidP="0073277F">
      <w:pPr>
        <w:spacing w:after="0" w:line="360" w:lineRule="auto"/>
        <w:jc w:val="both"/>
        <w:rPr>
          <w:rFonts w:ascii="Book Antiqua" w:hAnsi="Book Antiqua"/>
          <w:color w:val="000000"/>
          <w:sz w:val="24"/>
          <w:szCs w:val="24"/>
          <w:lang w:eastAsia="zh-CN"/>
        </w:rPr>
      </w:pPr>
      <w:bookmarkStart w:id="17" w:name="OLE_LINK4"/>
      <w:bookmarkStart w:id="18" w:name="OLE_LINK5"/>
      <w:bookmarkStart w:id="19" w:name="OLE_LINK332"/>
      <w:bookmarkStart w:id="20" w:name="OLE_LINK329"/>
      <w:bookmarkStart w:id="21" w:name="OLE_LINK381"/>
      <w:bookmarkStart w:id="22" w:name="OLE_LINK407"/>
      <w:r w:rsidRPr="00BB2504">
        <w:rPr>
          <w:rFonts w:ascii="Book Antiqua" w:hAnsi="Book Antiqua"/>
          <w:b/>
          <w:color w:val="000000"/>
          <w:sz w:val="24"/>
          <w:szCs w:val="24"/>
        </w:rPr>
        <w:t xml:space="preserve">Received: </w:t>
      </w:r>
      <w:r w:rsidRPr="00BB2504">
        <w:rPr>
          <w:rFonts w:ascii="Book Antiqua" w:hAnsi="Book Antiqua"/>
          <w:color w:val="000000"/>
          <w:sz w:val="24"/>
          <w:szCs w:val="24"/>
          <w:lang w:eastAsia="zh-CN"/>
        </w:rPr>
        <w:t>May 14, 2014</w:t>
      </w:r>
      <w:r w:rsidRPr="00BB2504">
        <w:rPr>
          <w:rFonts w:ascii="Book Antiqua" w:hAnsi="Book Antiqua"/>
          <w:color w:val="000000"/>
          <w:sz w:val="24"/>
          <w:szCs w:val="24"/>
          <w:lang w:eastAsia="zh-CN"/>
        </w:rPr>
        <w:tab/>
      </w:r>
      <w:r w:rsidRPr="00BB2504">
        <w:rPr>
          <w:rFonts w:ascii="Book Antiqua" w:hAnsi="Book Antiqua"/>
          <w:color w:val="000000"/>
          <w:sz w:val="24"/>
          <w:szCs w:val="24"/>
          <w:lang w:eastAsia="zh-CN"/>
        </w:rPr>
        <w:tab/>
      </w:r>
      <w:r w:rsidRPr="00BB2504">
        <w:rPr>
          <w:rFonts w:ascii="Book Antiqua" w:hAnsi="Book Antiqua"/>
          <w:b/>
          <w:color w:val="000000"/>
          <w:sz w:val="24"/>
          <w:szCs w:val="24"/>
        </w:rPr>
        <w:t>Revised:</w:t>
      </w:r>
      <w:r w:rsidR="002D7179">
        <w:rPr>
          <w:rFonts w:ascii="Book Antiqua" w:hAnsi="Book Antiqua" w:hint="eastAsia"/>
          <w:b/>
          <w:color w:val="000000"/>
          <w:sz w:val="24"/>
          <w:szCs w:val="24"/>
          <w:lang w:eastAsia="zh-CN"/>
        </w:rPr>
        <w:t xml:space="preserve"> </w:t>
      </w:r>
      <w:r w:rsidR="002D7179" w:rsidRPr="002D7179">
        <w:rPr>
          <w:rFonts w:ascii="Book Antiqua" w:hAnsi="Book Antiqua"/>
          <w:color w:val="000000"/>
          <w:sz w:val="24"/>
          <w:szCs w:val="24"/>
          <w:lang w:eastAsia="zh-CN"/>
        </w:rPr>
        <w:t xml:space="preserve">June </w:t>
      </w:r>
      <w:r w:rsidR="002D7179" w:rsidRPr="002D7179">
        <w:rPr>
          <w:rFonts w:ascii="Book Antiqua" w:hAnsi="Book Antiqua" w:hint="eastAsia"/>
          <w:color w:val="000000"/>
          <w:sz w:val="24"/>
          <w:szCs w:val="24"/>
          <w:lang w:eastAsia="zh-CN"/>
        </w:rPr>
        <w:t>17</w:t>
      </w:r>
      <w:r w:rsidR="002D7179" w:rsidRPr="002D7179">
        <w:rPr>
          <w:rFonts w:ascii="Book Antiqua" w:hAnsi="Book Antiqua"/>
          <w:color w:val="000000"/>
          <w:sz w:val="24"/>
          <w:szCs w:val="24"/>
          <w:lang w:eastAsia="zh-CN"/>
        </w:rPr>
        <w:t>, 2014</w:t>
      </w:r>
    </w:p>
    <w:p w:rsidR="00D21801" w:rsidRDefault="00107958" w:rsidP="00D21801">
      <w:pPr>
        <w:rPr>
          <w:ins w:id="23" w:author="LS Ma" w:date="2014-07-15T13:06:00Z"/>
          <w:rFonts w:ascii="Book Antiqua" w:hAnsi="Book Antiqua"/>
          <w:color w:val="000000"/>
          <w:sz w:val="24"/>
        </w:rPr>
      </w:pPr>
      <w:r w:rsidRPr="00BB2504">
        <w:rPr>
          <w:rFonts w:ascii="Book Antiqua" w:hAnsi="Book Antiqua"/>
          <w:b/>
          <w:color w:val="000000"/>
          <w:sz w:val="24"/>
          <w:szCs w:val="24"/>
        </w:rPr>
        <w:t xml:space="preserve">Accepted: </w:t>
      </w:r>
      <w:bookmarkStart w:id="24" w:name="OLE_LINK1"/>
      <w:bookmarkStart w:id="25" w:name="OLE_LINK2"/>
      <w:bookmarkStart w:id="26" w:name="OLE_LINK3"/>
      <w:bookmarkStart w:id="27" w:name="OLE_LINK6"/>
      <w:bookmarkStart w:id="28" w:name="OLE_LINK7"/>
      <w:bookmarkStart w:id="29" w:name="OLE_LINK9"/>
      <w:bookmarkStart w:id="30" w:name="OLE_LINK10"/>
      <w:bookmarkStart w:id="31" w:name="OLE_LINK13"/>
      <w:bookmarkStart w:id="32" w:name="OLE_LINK14"/>
      <w:bookmarkStart w:id="33" w:name="OLE_LINK17"/>
      <w:bookmarkStart w:id="34" w:name="OLE_LINK18"/>
      <w:bookmarkStart w:id="35" w:name="OLE_LINK19"/>
      <w:bookmarkStart w:id="36" w:name="OLE_LINK22"/>
      <w:bookmarkStart w:id="37" w:name="OLE_LINK24"/>
      <w:bookmarkStart w:id="38" w:name="OLE_LINK25"/>
      <w:bookmarkStart w:id="39" w:name="OLE_LINK26"/>
      <w:bookmarkStart w:id="40" w:name="OLE_LINK27"/>
      <w:bookmarkStart w:id="41" w:name="OLE_LINK28"/>
      <w:bookmarkStart w:id="42" w:name="OLE_LINK29"/>
      <w:bookmarkStart w:id="43" w:name="OLE_LINK30"/>
      <w:bookmarkStart w:id="44" w:name="OLE_LINK31"/>
      <w:bookmarkStart w:id="45" w:name="OLE_LINK32"/>
      <w:bookmarkStart w:id="46" w:name="OLE_LINK34"/>
      <w:bookmarkStart w:id="47" w:name="OLE_LINK36"/>
      <w:bookmarkStart w:id="48" w:name="OLE_LINK37"/>
      <w:bookmarkStart w:id="49" w:name="OLE_LINK38"/>
      <w:bookmarkStart w:id="50" w:name="OLE_LINK41"/>
      <w:bookmarkStart w:id="51" w:name="OLE_LINK42"/>
      <w:bookmarkStart w:id="52" w:name="OLE_LINK44"/>
      <w:bookmarkStart w:id="53" w:name="OLE_LINK45"/>
      <w:bookmarkStart w:id="54" w:name="OLE_LINK46"/>
      <w:bookmarkStart w:id="55" w:name="OLE_LINK47"/>
      <w:bookmarkStart w:id="56" w:name="OLE_LINK52"/>
      <w:bookmarkStart w:id="57" w:name="OLE_LINK43"/>
      <w:ins w:id="58" w:author="LS Ma" w:date="2014-07-15T13:06:00Z">
        <w:r w:rsidR="00D21801">
          <w:rPr>
            <w:rFonts w:ascii="Book Antiqua" w:hAnsi="Book Antiqua"/>
            <w:color w:val="000000"/>
            <w:sz w:val="24"/>
          </w:rPr>
          <w:t>July 15, 2014</w:t>
        </w:r>
      </w:ins>
    </w:p>
    <w:p w:rsidR="00107958" w:rsidRPr="00BB2504" w:rsidRDefault="00107958" w:rsidP="0073277F">
      <w:pPr>
        <w:spacing w:after="0" w:line="360" w:lineRule="auto"/>
        <w:jc w:val="both"/>
        <w:rPr>
          <w:rFonts w:ascii="Book Antiqua" w:hAnsi="Book Antiqua"/>
          <w:b/>
          <w:color w:val="000000"/>
          <w:sz w:val="24"/>
          <w:szCs w:val="24"/>
        </w:rPr>
      </w:pPr>
      <w:bookmarkStart w:id="59" w:name="_GoBack"/>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9"/>
    </w:p>
    <w:p w:rsidR="00107958" w:rsidRPr="00BB2504" w:rsidRDefault="00107958" w:rsidP="0073277F">
      <w:pPr>
        <w:spacing w:after="0" w:line="360" w:lineRule="auto"/>
        <w:jc w:val="both"/>
        <w:rPr>
          <w:rFonts w:ascii="Book Antiqua" w:hAnsi="Book Antiqua"/>
          <w:color w:val="000000"/>
          <w:sz w:val="24"/>
          <w:szCs w:val="24"/>
        </w:rPr>
      </w:pPr>
      <w:r w:rsidRPr="00BB2504">
        <w:rPr>
          <w:rFonts w:ascii="Book Antiqua" w:hAnsi="Book Antiqua"/>
          <w:b/>
          <w:color w:val="000000"/>
          <w:sz w:val="24"/>
          <w:szCs w:val="24"/>
        </w:rPr>
        <w:t xml:space="preserve">Published online: </w:t>
      </w:r>
    </w:p>
    <w:bookmarkEnd w:id="15"/>
    <w:bookmarkEnd w:id="16"/>
    <w:bookmarkEnd w:id="17"/>
    <w:bookmarkEnd w:id="18"/>
    <w:bookmarkEnd w:id="19"/>
    <w:bookmarkEnd w:id="20"/>
    <w:bookmarkEnd w:id="21"/>
    <w:bookmarkEnd w:id="22"/>
    <w:p w:rsidR="00573592" w:rsidRDefault="00573592" w:rsidP="0073277F">
      <w:pPr>
        <w:spacing w:after="0"/>
        <w:rPr>
          <w:rFonts w:ascii="Book Antiqua" w:hAnsi="Book Antiqua"/>
          <w:b/>
          <w:bCs/>
          <w:sz w:val="24"/>
          <w:szCs w:val="24"/>
          <w:lang w:eastAsia="zh-CN"/>
        </w:rPr>
      </w:pPr>
      <w:r>
        <w:rPr>
          <w:rFonts w:ascii="Book Antiqua" w:hAnsi="Book Antiqua"/>
          <w:b/>
          <w:bCs/>
          <w:sz w:val="24"/>
          <w:szCs w:val="24"/>
          <w:lang w:eastAsia="zh-CN"/>
        </w:rPr>
        <w:br w:type="page"/>
      </w:r>
    </w:p>
    <w:p w:rsidR="00F3139E" w:rsidRPr="00F3139E" w:rsidRDefault="00F3139E" w:rsidP="0073277F">
      <w:pPr>
        <w:spacing w:after="0" w:line="360" w:lineRule="auto"/>
        <w:jc w:val="both"/>
        <w:rPr>
          <w:rFonts w:ascii="Book Antiqua" w:hAnsi="Book Antiqua"/>
          <w:b/>
          <w:bCs/>
          <w:sz w:val="24"/>
          <w:szCs w:val="24"/>
          <w:lang w:eastAsia="zh-CN"/>
        </w:rPr>
      </w:pPr>
      <w:r w:rsidRPr="00F3139E">
        <w:rPr>
          <w:rFonts w:ascii="Book Antiqua" w:hAnsi="Book Antiqua"/>
          <w:b/>
          <w:bCs/>
          <w:sz w:val="24"/>
          <w:szCs w:val="24"/>
          <w:lang w:eastAsia="zh-CN"/>
        </w:rPr>
        <w:lastRenderedPageBreak/>
        <w:t>Abstract</w:t>
      </w:r>
    </w:p>
    <w:p w:rsidR="00F3139E" w:rsidRDefault="00F3139E" w:rsidP="0073277F">
      <w:pPr>
        <w:spacing w:after="0" w:line="360" w:lineRule="auto"/>
        <w:jc w:val="both"/>
        <w:rPr>
          <w:rFonts w:ascii="Book Antiqua" w:hAnsi="Book Antiqua"/>
          <w:bCs/>
          <w:sz w:val="24"/>
          <w:szCs w:val="24"/>
          <w:lang w:eastAsia="zh-CN"/>
        </w:rPr>
      </w:pPr>
      <w:r w:rsidRPr="00F3139E">
        <w:rPr>
          <w:rFonts w:ascii="Book Antiqua" w:hAnsi="Book Antiqua"/>
          <w:bCs/>
          <w:sz w:val="24"/>
          <w:szCs w:val="24"/>
          <w:lang w:eastAsia="zh-CN"/>
        </w:rPr>
        <w:t xml:space="preserve">We read the recent article </w:t>
      </w:r>
      <w:proofErr w:type="gramStart"/>
      <w:r w:rsidRPr="00F3139E">
        <w:rPr>
          <w:rFonts w:ascii="Book Antiqua" w:hAnsi="Book Antiqua"/>
          <w:bCs/>
          <w:sz w:val="24"/>
          <w:szCs w:val="24"/>
          <w:lang w:eastAsia="zh-CN"/>
        </w:rPr>
        <w:t>entitled</w:t>
      </w:r>
      <w:r w:rsidR="00132642">
        <w:rPr>
          <w:rFonts w:ascii="Book Antiqua" w:hAnsi="Book Antiqua"/>
          <w:bCs/>
          <w:sz w:val="24"/>
          <w:szCs w:val="24"/>
          <w:lang w:eastAsia="zh-CN"/>
        </w:rPr>
        <w:t xml:space="preserve"> ”</w:t>
      </w:r>
      <w:proofErr w:type="gramEnd"/>
      <w:r w:rsidRPr="00F3139E">
        <w:rPr>
          <w:rFonts w:ascii="Book Antiqua" w:hAnsi="Book Antiqua"/>
          <w:bCs/>
          <w:sz w:val="24"/>
          <w:szCs w:val="24"/>
          <w:lang w:eastAsia="zh-CN"/>
        </w:rPr>
        <w:t xml:space="preserve">Hepatocellular carcinoma review: Current treatment, and evidence-based medicine” by Raza </w:t>
      </w:r>
      <w:r w:rsidRPr="00F3139E">
        <w:rPr>
          <w:rFonts w:ascii="Book Antiqua" w:hAnsi="Book Antiqua"/>
          <w:bCs/>
          <w:i/>
          <w:sz w:val="24"/>
          <w:szCs w:val="24"/>
          <w:lang w:eastAsia="zh-CN"/>
        </w:rPr>
        <w:t>et al</w:t>
      </w:r>
      <w:r w:rsidRPr="00F3139E">
        <w:rPr>
          <w:rFonts w:ascii="Book Antiqua" w:hAnsi="Book Antiqua"/>
          <w:bCs/>
          <w:sz w:val="24"/>
          <w:szCs w:val="24"/>
          <w:lang w:eastAsia="zh-CN"/>
        </w:rPr>
        <w:t xml:space="preserve">, published in </w:t>
      </w:r>
      <w:r w:rsidRPr="007169C5">
        <w:rPr>
          <w:rFonts w:ascii="Book Antiqua" w:hAnsi="Book Antiqua"/>
          <w:bCs/>
          <w:i/>
          <w:sz w:val="24"/>
          <w:szCs w:val="24"/>
          <w:lang w:eastAsia="zh-CN"/>
        </w:rPr>
        <w:t>World Journal of Gastroenterology</w:t>
      </w:r>
      <w:r w:rsidRPr="00F3139E">
        <w:rPr>
          <w:rFonts w:ascii="Book Antiqua" w:hAnsi="Book Antiqua"/>
          <w:bCs/>
          <w:sz w:val="24"/>
          <w:szCs w:val="24"/>
          <w:lang w:eastAsia="zh-CN"/>
        </w:rPr>
        <w:t>, with great interest. They evaluated treatment of early and advanced stage HCC based on extensive review of relevant literature. Authors reported that radiofrequency ablation</w:t>
      </w:r>
      <w:r>
        <w:rPr>
          <w:rFonts w:ascii="Book Antiqua" w:hAnsi="Book Antiqua" w:hint="eastAsia"/>
          <w:bCs/>
          <w:sz w:val="24"/>
          <w:szCs w:val="24"/>
          <w:lang w:eastAsia="zh-CN"/>
        </w:rPr>
        <w:t xml:space="preserve"> </w:t>
      </w:r>
      <w:r w:rsidRPr="00F3139E">
        <w:rPr>
          <w:rFonts w:ascii="Book Antiqua" w:hAnsi="Book Antiqua"/>
          <w:bCs/>
          <w:sz w:val="24"/>
          <w:szCs w:val="24"/>
          <w:lang w:eastAsia="zh-CN"/>
        </w:rPr>
        <w:t>is the most effective local ablative therapy. The authors concluded that RF ablation is equivalent to surgical resection in well selected patients in the early stage hepatocellular carcinoma. In addition, we want to mention microwave ablation beside RF ablation</w:t>
      </w:r>
      <w:r w:rsidR="00573592">
        <w:rPr>
          <w:rFonts w:ascii="Book Antiqua" w:hAnsi="Book Antiqua" w:hint="eastAsia"/>
          <w:bCs/>
          <w:sz w:val="24"/>
          <w:szCs w:val="24"/>
          <w:lang w:eastAsia="zh-CN"/>
        </w:rPr>
        <w:t>.</w:t>
      </w:r>
    </w:p>
    <w:p w:rsidR="00F3139E" w:rsidRDefault="00F3139E" w:rsidP="0073277F">
      <w:pPr>
        <w:spacing w:after="0" w:line="360" w:lineRule="auto"/>
        <w:jc w:val="both"/>
        <w:rPr>
          <w:rFonts w:ascii="Book Antiqua" w:hAnsi="Book Antiqua"/>
          <w:bCs/>
          <w:sz w:val="24"/>
          <w:szCs w:val="24"/>
          <w:lang w:eastAsia="zh-CN"/>
        </w:rPr>
      </w:pPr>
    </w:p>
    <w:p w:rsidR="00F3139E" w:rsidRPr="00BB2504" w:rsidRDefault="00F3139E" w:rsidP="0073277F">
      <w:pPr>
        <w:spacing w:after="0" w:line="360" w:lineRule="auto"/>
        <w:jc w:val="both"/>
        <w:rPr>
          <w:rFonts w:ascii="Book Antiqua" w:hAnsi="Book Antiqua" w:cs="Arial Unicode MS"/>
          <w:sz w:val="24"/>
          <w:szCs w:val="24"/>
        </w:rPr>
      </w:pPr>
      <w:r w:rsidRPr="00BB2504">
        <w:rPr>
          <w:rFonts w:ascii="Book Antiqua" w:hAnsi="Book Antiqua"/>
          <w:sz w:val="24"/>
          <w:szCs w:val="24"/>
        </w:rPr>
        <w:t xml:space="preserve">© </w:t>
      </w:r>
      <w:r w:rsidRPr="00BB2504">
        <w:rPr>
          <w:rFonts w:ascii="Book Antiqua" w:hAnsi="Book Antiqua" w:cs="Arial Unicode MS"/>
          <w:sz w:val="24"/>
          <w:szCs w:val="24"/>
        </w:rPr>
        <w:t xml:space="preserve">2014 </w:t>
      </w:r>
      <w:proofErr w:type="spellStart"/>
      <w:r w:rsidRPr="00BB2504">
        <w:rPr>
          <w:rFonts w:ascii="Book Antiqua" w:hAnsi="Book Antiqua" w:cs="Arial Unicode MS"/>
          <w:sz w:val="24"/>
          <w:szCs w:val="24"/>
        </w:rPr>
        <w:t>Baishideng</w:t>
      </w:r>
      <w:proofErr w:type="spellEnd"/>
      <w:r w:rsidRPr="00BB2504">
        <w:rPr>
          <w:rFonts w:ascii="Book Antiqua" w:hAnsi="Book Antiqua" w:cs="Arial Unicode MS"/>
          <w:sz w:val="24"/>
          <w:szCs w:val="24"/>
        </w:rPr>
        <w:t xml:space="preserve"> Publishing Group Inc. All rights reserved.</w:t>
      </w:r>
    </w:p>
    <w:p w:rsidR="00F3139E" w:rsidRPr="00F3139E" w:rsidRDefault="00F3139E" w:rsidP="0073277F">
      <w:pPr>
        <w:spacing w:after="0" w:line="360" w:lineRule="auto"/>
        <w:jc w:val="both"/>
        <w:rPr>
          <w:rFonts w:ascii="Book Antiqua" w:hAnsi="Book Antiqua"/>
          <w:bCs/>
          <w:sz w:val="24"/>
          <w:szCs w:val="24"/>
          <w:lang w:eastAsia="zh-CN"/>
        </w:rPr>
      </w:pPr>
    </w:p>
    <w:p w:rsidR="00F3139E" w:rsidRDefault="00F3139E" w:rsidP="0073277F">
      <w:pPr>
        <w:spacing w:after="0" w:line="360" w:lineRule="auto"/>
        <w:jc w:val="both"/>
        <w:rPr>
          <w:rFonts w:ascii="Book Antiqua" w:hAnsi="Book Antiqua"/>
          <w:bCs/>
          <w:sz w:val="24"/>
          <w:szCs w:val="24"/>
          <w:lang w:eastAsia="zh-CN"/>
        </w:rPr>
      </w:pPr>
      <w:r w:rsidRPr="00F3139E">
        <w:rPr>
          <w:rFonts w:ascii="Book Antiqua" w:hAnsi="Book Antiqua"/>
          <w:b/>
          <w:bCs/>
          <w:sz w:val="24"/>
          <w:szCs w:val="24"/>
          <w:lang w:eastAsia="zh-CN"/>
        </w:rPr>
        <w:t xml:space="preserve">Key words: </w:t>
      </w:r>
      <w:r w:rsidRPr="00F3139E">
        <w:rPr>
          <w:rFonts w:ascii="Book Antiqua" w:hAnsi="Book Antiqua"/>
          <w:bCs/>
          <w:sz w:val="24"/>
          <w:szCs w:val="24"/>
          <w:lang w:eastAsia="zh-CN"/>
        </w:rPr>
        <w:t>Hepatocellular carcinoma</w:t>
      </w:r>
      <w:r>
        <w:rPr>
          <w:rFonts w:ascii="Book Antiqua" w:hAnsi="Book Antiqua" w:hint="eastAsia"/>
          <w:bCs/>
          <w:sz w:val="24"/>
          <w:szCs w:val="24"/>
          <w:lang w:eastAsia="zh-CN"/>
        </w:rPr>
        <w:t>;</w:t>
      </w:r>
      <w:r w:rsidRPr="00F3139E">
        <w:rPr>
          <w:rFonts w:ascii="Book Antiqua" w:hAnsi="Book Antiqua"/>
          <w:bCs/>
          <w:sz w:val="24"/>
          <w:szCs w:val="24"/>
          <w:lang w:eastAsia="zh-CN"/>
        </w:rPr>
        <w:t xml:space="preserve"> Microwave ablation</w:t>
      </w:r>
      <w:r>
        <w:rPr>
          <w:rFonts w:ascii="Book Antiqua" w:hAnsi="Book Antiqua" w:hint="eastAsia"/>
          <w:bCs/>
          <w:sz w:val="24"/>
          <w:szCs w:val="24"/>
          <w:lang w:eastAsia="zh-CN"/>
        </w:rPr>
        <w:t xml:space="preserve">; </w:t>
      </w:r>
      <w:r w:rsidRPr="00F3139E">
        <w:rPr>
          <w:rFonts w:ascii="Book Antiqua" w:hAnsi="Book Antiqua"/>
          <w:bCs/>
          <w:sz w:val="24"/>
          <w:szCs w:val="24"/>
          <w:lang w:eastAsia="zh-CN"/>
        </w:rPr>
        <w:t xml:space="preserve">Radiofrequency ablation </w:t>
      </w:r>
    </w:p>
    <w:p w:rsidR="00573592" w:rsidRPr="00F3139E" w:rsidRDefault="00573592" w:rsidP="0073277F">
      <w:pPr>
        <w:spacing w:after="0" w:line="360" w:lineRule="auto"/>
        <w:jc w:val="both"/>
        <w:rPr>
          <w:rFonts w:ascii="Book Antiqua" w:hAnsi="Book Antiqua"/>
          <w:bCs/>
          <w:sz w:val="24"/>
          <w:szCs w:val="24"/>
          <w:lang w:eastAsia="zh-CN"/>
        </w:rPr>
      </w:pPr>
    </w:p>
    <w:p w:rsidR="00F3139E" w:rsidRDefault="002D7179" w:rsidP="0073277F">
      <w:pPr>
        <w:spacing w:after="0" w:line="360" w:lineRule="auto"/>
        <w:jc w:val="both"/>
        <w:rPr>
          <w:rFonts w:ascii="Book Antiqua" w:hAnsi="Book Antiqua"/>
          <w:bCs/>
          <w:sz w:val="24"/>
          <w:szCs w:val="24"/>
          <w:lang w:eastAsia="zh-CN"/>
        </w:rPr>
      </w:pPr>
      <w:bookmarkStart w:id="60" w:name="OLE_LINK254"/>
      <w:bookmarkStart w:id="61" w:name="OLE_LINK350"/>
      <w:bookmarkStart w:id="62" w:name="OLE_LINK351"/>
      <w:bookmarkStart w:id="63" w:name="OLE_LINK408"/>
      <w:bookmarkStart w:id="64" w:name="OLE_LINK130"/>
      <w:bookmarkStart w:id="65" w:name="OLE_LINK134"/>
      <w:r w:rsidRPr="002D7179">
        <w:rPr>
          <w:rFonts w:ascii="Book Antiqua" w:hAnsi="Book Antiqua"/>
          <w:b/>
          <w:bCs/>
          <w:sz w:val="24"/>
          <w:szCs w:val="24"/>
          <w:lang w:eastAsia="zh-CN"/>
        </w:rPr>
        <w:t>Core tip</w:t>
      </w:r>
      <w:r w:rsidRPr="002D7179">
        <w:rPr>
          <w:rFonts w:ascii="Book Antiqua" w:hAnsi="Book Antiqua" w:hint="eastAsia"/>
          <w:b/>
          <w:bCs/>
          <w:sz w:val="24"/>
          <w:szCs w:val="24"/>
          <w:lang w:eastAsia="zh-CN"/>
        </w:rPr>
        <w:t>:</w:t>
      </w:r>
      <w:r w:rsidRPr="002D7179">
        <w:rPr>
          <w:rFonts w:ascii="Book Antiqua" w:hAnsi="Book Antiqua"/>
          <w:b/>
          <w:bCs/>
          <w:sz w:val="24"/>
          <w:szCs w:val="24"/>
          <w:lang w:eastAsia="zh-CN"/>
        </w:rPr>
        <w:t xml:space="preserve"> </w:t>
      </w:r>
      <w:r w:rsidRPr="002D7179">
        <w:rPr>
          <w:rFonts w:ascii="Book Antiqua" w:hAnsi="Book Antiqua"/>
          <w:bCs/>
          <w:sz w:val="24"/>
          <w:szCs w:val="24"/>
          <w:lang w:eastAsia="zh-CN"/>
        </w:rPr>
        <w:t xml:space="preserve">We read the recent article entitled” Hepatocellular carcinoma review: Current treatment, and evidence-based medicine” by </w:t>
      </w:r>
      <w:r w:rsidRPr="00F3139E">
        <w:rPr>
          <w:rFonts w:ascii="Book Antiqua" w:hAnsi="Book Antiqua"/>
          <w:bCs/>
          <w:sz w:val="24"/>
          <w:szCs w:val="24"/>
          <w:lang w:eastAsia="zh-CN"/>
        </w:rPr>
        <w:t xml:space="preserve">Raza </w:t>
      </w:r>
      <w:r w:rsidRPr="00F3139E">
        <w:rPr>
          <w:rFonts w:ascii="Book Antiqua" w:hAnsi="Book Antiqua"/>
          <w:bCs/>
          <w:i/>
          <w:sz w:val="24"/>
          <w:szCs w:val="24"/>
          <w:lang w:eastAsia="zh-CN"/>
        </w:rPr>
        <w:t>et al</w:t>
      </w:r>
      <w:r w:rsidRPr="00F3139E">
        <w:rPr>
          <w:rFonts w:ascii="Book Antiqua" w:hAnsi="Book Antiqua"/>
          <w:bCs/>
          <w:sz w:val="24"/>
          <w:szCs w:val="24"/>
          <w:lang w:eastAsia="zh-CN"/>
        </w:rPr>
        <w:t>,</w:t>
      </w:r>
      <w:r w:rsidRPr="002D7179">
        <w:rPr>
          <w:rFonts w:ascii="Book Antiqua" w:hAnsi="Book Antiqua"/>
          <w:bCs/>
          <w:sz w:val="24"/>
          <w:szCs w:val="24"/>
          <w:lang w:eastAsia="zh-CN"/>
        </w:rPr>
        <w:t xml:space="preserve"> published in World Journal of Gastroenterology, with great interest. They evaluated treatment of early and advanced stage hepatocellular carcinoma based on extensive review of relevant literature. Authors reported that radiofrequency ablation</w:t>
      </w:r>
      <w:r>
        <w:rPr>
          <w:rFonts w:ascii="Book Antiqua" w:hAnsi="Book Antiqua" w:hint="eastAsia"/>
          <w:bCs/>
          <w:sz w:val="24"/>
          <w:szCs w:val="24"/>
          <w:lang w:eastAsia="zh-CN"/>
        </w:rPr>
        <w:t xml:space="preserve"> </w:t>
      </w:r>
      <w:r w:rsidRPr="002D7179">
        <w:rPr>
          <w:rFonts w:ascii="Book Antiqua" w:hAnsi="Book Antiqua"/>
          <w:bCs/>
          <w:sz w:val="24"/>
          <w:szCs w:val="24"/>
          <w:lang w:eastAsia="zh-CN"/>
        </w:rPr>
        <w:t xml:space="preserve">is the most effective local ablative therapy. The authors concluded that </w:t>
      </w:r>
      <w:r w:rsidR="00573592" w:rsidRPr="00F3139E">
        <w:rPr>
          <w:rFonts w:ascii="Book Antiqua" w:hAnsi="Book Antiqua"/>
          <w:bCs/>
          <w:sz w:val="24"/>
          <w:szCs w:val="24"/>
          <w:lang w:eastAsia="zh-CN"/>
        </w:rPr>
        <w:t xml:space="preserve">radiofrequency </w:t>
      </w:r>
      <w:r w:rsidRPr="002D7179">
        <w:rPr>
          <w:rFonts w:ascii="Book Antiqua" w:hAnsi="Book Antiqua"/>
          <w:bCs/>
          <w:sz w:val="24"/>
          <w:szCs w:val="24"/>
          <w:lang w:eastAsia="zh-CN"/>
        </w:rPr>
        <w:t>ablation is equivalent to surgical resection in well selected patients in the early stage hepatocellular carcinoma. In addition, we want to mention microwave ablation beside RF ablation</w:t>
      </w:r>
      <w:r w:rsidR="00573592">
        <w:rPr>
          <w:rFonts w:ascii="Book Antiqua" w:hAnsi="Book Antiqua" w:hint="eastAsia"/>
          <w:bCs/>
          <w:sz w:val="24"/>
          <w:szCs w:val="24"/>
          <w:lang w:eastAsia="zh-CN"/>
        </w:rPr>
        <w:t>.</w:t>
      </w:r>
    </w:p>
    <w:p w:rsidR="002D7179" w:rsidRPr="002D7179" w:rsidRDefault="002D7179" w:rsidP="0073277F">
      <w:pPr>
        <w:spacing w:after="0" w:line="360" w:lineRule="auto"/>
        <w:jc w:val="both"/>
        <w:rPr>
          <w:rFonts w:ascii="Book Antiqua" w:hAnsi="Book Antiqua"/>
          <w:bCs/>
          <w:sz w:val="24"/>
          <w:szCs w:val="24"/>
          <w:lang w:eastAsia="zh-CN"/>
        </w:rPr>
      </w:pPr>
    </w:p>
    <w:p w:rsidR="0073277F" w:rsidRDefault="002D7179" w:rsidP="0073277F">
      <w:pPr>
        <w:spacing w:after="0" w:line="360" w:lineRule="auto"/>
        <w:jc w:val="both"/>
        <w:rPr>
          <w:rFonts w:ascii="Book Antiqua" w:hAnsi="Book Antiqua"/>
          <w:sz w:val="24"/>
          <w:szCs w:val="24"/>
          <w:lang w:eastAsia="zh-CN"/>
        </w:rPr>
      </w:pPr>
      <w:bookmarkStart w:id="66" w:name="OLE_LINK424"/>
      <w:bookmarkStart w:id="67" w:name="OLE_LINK425"/>
      <w:proofErr w:type="spellStart"/>
      <w:r w:rsidRPr="00E650A8">
        <w:rPr>
          <w:rFonts w:ascii="Book Antiqua" w:hAnsi="Book Antiqua"/>
          <w:bCs/>
          <w:sz w:val="24"/>
          <w:szCs w:val="24"/>
        </w:rPr>
        <w:t>Karaman</w:t>
      </w:r>
      <w:proofErr w:type="spellEnd"/>
      <w:r w:rsidRPr="00E650A8">
        <w:rPr>
          <w:rFonts w:ascii="Book Antiqua" w:hAnsi="Book Antiqua"/>
          <w:bCs/>
          <w:sz w:val="24"/>
          <w:szCs w:val="24"/>
        </w:rPr>
        <w:t xml:space="preserve"> B, </w:t>
      </w:r>
      <w:proofErr w:type="spellStart"/>
      <w:r w:rsidRPr="00E650A8">
        <w:rPr>
          <w:rFonts w:ascii="Book Antiqua" w:hAnsi="Book Antiqua"/>
          <w:bCs/>
          <w:sz w:val="24"/>
          <w:szCs w:val="24"/>
        </w:rPr>
        <w:t>Battal</w:t>
      </w:r>
      <w:proofErr w:type="spellEnd"/>
      <w:r w:rsidRPr="00E650A8">
        <w:rPr>
          <w:rFonts w:ascii="Book Antiqua" w:hAnsi="Book Antiqua"/>
          <w:bCs/>
          <w:sz w:val="24"/>
          <w:szCs w:val="24"/>
        </w:rPr>
        <w:t xml:space="preserve"> B</w:t>
      </w:r>
      <w:r>
        <w:rPr>
          <w:rFonts w:ascii="Book Antiqua" w:hAnsi="Book Antiqua" w:hint="eastAsia"/>
          <w:bCs/>
          <w:sz w:val="24"/>
          <w:szCs w:val="24"/>
          <w:lang w:eastAsia="zh-CN"/>
        </w:rPr>
        <w:t>,</w:t>
      </w:r>
      <w:r w:rsidRPr="00E650A8">
        <w:rPr>
          <w:rFonts w:ascii="Book Antiqua" w:hAnsi="Book Antiqua"/>
          <w:bCs/>
          <w:sz w:val="24"/>
          <w:szCs w:val="24"/>
        </w:rPr>
        <w:t xml:space="preserve"> Sari S</w:t>
      </w:r>
      <w:r>
        <w:rPr>
          <w:rFonts w:ascii="Book Antiqua" w:hAnsi="Book Antiqua" w:hint="eastAsia"/>
          <w:bCs/>
          <w:sz w:val="24"/>
          <w:szCs w:val="24"/>
          <w:lang w:eastAsia="zh-CN"/>
        </w:rPr>
        <w:t>,</w:t>
      </w:r>
      <w:r w:rsidRPr="00E650A8">
        <w:rPr>
          <w:rFonts w:ascii="Book Antiqua" w:hAnsi="Book Antiqua"/>
          <w:bCs/>
          <w:sz w:val="24"/>
          <w:szCs w:val="24"/>
        </w:rPr>
        <w:t xml:space="preserve"> </w:t>
      </w:r>
      <w:proofErr w:type="spellStart"/>
      <w:r w:rsidRPr="00E650A8">
        <w:rPr>
          <w:rFonts w:ascii="Book Antiqua" w:hAnsi="Book Antiqua"/>
          <w:bCs/>
          <w:sz w:val="24"/>
          <w:szCs w:val="24"/>
        </w:rPr>
        <w:t>Verim</w:t>
      </w:r>
      <w:proofErr w:type="spellEnd"/>
      <w:r w:rsidRPr="00E650A8">
        <w:rPr>
          <w:rFonts w:ascii="Book Antiqua" w:hAnsi="Book Antiqua"/>
          <w:bCs/>
          <w:sz w:val="24"/>
          <w:szCs w:val="24"/>
        </w:rPr>
        <w:t xml:space="preserve"> S</w:t>
      </w:r>
      <w:r>
        <w:rPr>
          <w:rFonts w:ascii="Book Antiqua" w:hAnsi="Book Antiqua" w:hint="eastAsia"/>
          <w:bCs/>
          <w:sz w:val="24"/>
          <w:szCs w:val="24"/>
          <w:lang w:eastAsia="zh-CN"/>
        </w:rPr>
        <w:t xml:space="preserve">. </w:t>
      </w:r>
      <w:del w:id="68" w:author="LS Ma" w:date="2014-07-15T13:05:00Z">
        <w:r w:rsidR="00FB7922" w:rsidRPr="00FB7922" w:rsidDel="007E04BD">
          <w:rPr>
            <w:rFonts w:ascii="Book Antiqua" w:hAnsi="Book Antiqua"/>
            <w:bCs/>
            <w:sz w:val="24"/>
            <w:szCs w:val="24"/>
            <w:lang w:eastAsia="zh-CN"/>
          </w:rPr>
          <w:delText>Letter to the editor,</w:delText>
        </w:r>
        <w:r w:rsidR="00FB7922" w:rsidDel="007E04BD">
          <w:rPr>
            <w:rFonts w:ascii="Book Antiqua" w:hAnsi="Book Antiqua"/>
            <w:bCs/>
            <w:sz w:val="24"/>
            <w:szCs w:val="24"/>
            <w:lang w:eastAsia="zh-CN"/>
          </w:rPr>
          <w:delText xml:space="preserve"> </w:delText>
        </w:r>
      </w:del>
      <w:r w:rsidR="007E04BD" w:rsidRPr="002D7179">
        <w:rPr>
          <w:rFonts w:ascii="Book Antiqua" w:hAnsi="Book Antiqua"/>
          <w:bCs/>
          <w:sz w:val="24"/>
          <w:szCs w:val="24"/>
          <w:lang w:eastAsia="zh-CN"/>
        </w:rPr>
        <w:t>H</w:t>
      </w:r>
      <w:r w:rsidR="00FB7922" w:rsidRPr="002D7179">
        <w:rPr>
          <w:rFonts w:ascii="Book Antiqua" w:hAnsi="Book Antiqua"/>
          <w:bCs/>
          <w:sz w:val="24"/>
          <w:szCs w:val="24"/>
          <w:lang w:eastAsia="zh-CN"/>
        </w:rPr>
        <w:t xml:space="preserve">epatocellular </w:t>
      </w:r>
      <w:r w:rsidRPr="002D7179">
        <w:rPr>
          <w:rFonts w:ascii="Book Antiqua" w:hAnsi="Book Antiqua"/>
          <w:bCs/>
          <w:sz w:val="24"/>
          <w:szCs w:val="24"/>
          <w:lang w:eastAsia="zh-CN"/>
        </w:rPr>
        <w:t>carcinoma review: Current treatment, and evidence-based medicine</w:t>
      </w:r>
      <w:r>
        <w:rPr>
          <w:rFonts w:ascii="Book Antiqua" w:hAnsi="Book Antiqua" w:hint="eastAsia"/>
          <w:bCs/>
          <w:sz w:val="24"/>
          <w:szCs w:val="24"/>
          <w:lang w:eastAsia="zh-CN"/>
        </w:rPr>
        <w:t>.</w:t>
      </w:r>
      <w:r w:rsidR="00292623">
        <w:rPr>
          <w:rFonts w:ascii="Book Antiqua" w:hAnsi="Book Antiqua" w:hint="eastAsia"/>
          <w:bCs/>
          <w:sz w:val="24"/>
          <w:szCs w:val="24"/>
          <w:lang w:eastAsia="zh-CN"/>
        </w:rPr>
        <w:t xml:space="preserve"> </w:t>
      </w:r>
      <w:r w:rsidR="00107958" w:rsidRPr="00BB2504">
        <w:rPr>
          <w:rFonts w:ascii="Book Antiqua" w:hAnsi="Book Antiqua"/>
          <w:i/>
          <w:sz w:val="24"/>
          <w:szCs w:val="24"/>
        </w:rPr>
        <w:t xml:space="preserve">World J </w:t>
      </w:r>
      <w:proofErr w:type="spellStart"/>
      <w:r w:rsidR="00107958" w:rsidRPr="00BB2504">
        <w:rPr>
          <w:rFonts w:ascii="Book Antiqua" w:hAnsi="Book Antiqua"/>
          <w:i/>
          <w:sz w:val="24"/>
          <w:szCs w:val="24"/>
        </w:rPr>
        <w:t>Gastroenterol</w:t>
      </w:r>
      <w:proofErr w:type="spellEnd"/>
      <w:r w:rsidR="00107958" w:rsidRPr="00BB2504">
        <w:rPr>
          <w:rFonts w:ascii="Book Antiqua" w:hAnsi="Book Antiqua"/>
          <w:sz w:val="24"/>
          <w:szCs w:val="24"/>
        </w:rPr>
        <w:t xml:space="preserve"> 2014; </w:t>
      </w:r>
      <w:bookmarkStart w:id="69" w:name="OLE_LINK1689"/>
      <w:bookmarkStart w:id="70" w:name="OLE_LINK1298"/>
      <w:bookmarkStart w:id="71" w:name="OLE_LINK1297"/>
      <w:r w:rsidR="00107958" w:rsidRPr="00BB2504">
        <w:rPr>
          <w:rFonts w:ascii="Book Antiqua" w:hAnsi="Book Antiqua"/>
          <w:sz w:val="24"/>
          <w:szCs w:val="24"/>
        </w:rPr>
        <w:t>In press</w:t>
      </w:r>
      <w:bookmarkEnd w:id="60"/>
      <w:bookmarkEnd w:id="61"/>
      <w:bookmarkEnd w:id="62"/>
      <w:bookmarkEnd w:id="63"/>
      <w:bookmarkEnd w:id="64"/>
      <w:bookmarkEnd w:id="65"/>
      <w:bookmarkEnd w:id="66"/>
      <w:bookmarkEnd w:id="67"/>
      <w:bookmarkEnd w:id="69"/>
      <w:bookmarkEnd w:id="70"/>
      <w:bookmarkEnd w:id="71"/>
    </w:p>
    <w:p w:rsidR="00107958" w:rsidRPr="002D7179" w:rsidRDefault="00107958" w:rsidP="0073277F">
      <w:pPr>
        <w:spacing w:after="0" w:line="360" w:lineRule="auto"/>
        <w:jc w:val="both"/>
        <w:rPr>
          <w:rFonts w:ascii="Book Antiqua" w:hAnsi="Book Antiqua"/>
          <w:bCs/>
          <w:sz w:val="24"/>
          <w:szCs w:val="24"/>
          <w:lang w:eastAsia="zh-CN"/>
        </w:rPr>
      </w:pPr>
      <w:r w:rsidRPr="00BB2504">
        <w:rPr>
          <w:rFonts w:ascii="Book Antiqua" w:hAnsi="Book Antiqua"/>
          <w:sz w:val="24"/>
          <w:szCs w:val="24"/>
        </w:rPr>
        <w:br w:type="page"/>
      </w:r>
    </w:p>
    <w:p w:rsidR="00107958" w:rsidRPr="00BB2504" w:rsidRDefault="00107958" w:rsidP="0073277F">
      <w:pPr>
        <w:spacing w:after="0" w:line="360" w:lineRule="auto"/>
        <w:jc w:val="both"/>
        <w:rPr>
          <w:rFonts w:ascii="Book Antiqua" w:hAnsi="Book Antiqua"/>
          <w:b/>
          <w:sz w:val="24"/>
          <w:szCs w:val="24"/>
        </w:rPr>
      </w:pPr>
      <w:r w:rsidRPr="00BB2504">
        <w:rPr>
          <w:rFonts w:ascii="Book Antiqua" w:hAnsi="Book Antiqua"/>
          <w:b/>
          <w:sz w:val="24"/>
          <w:szCs w:val="24"/>
        </w:rPr>
        <w:lastRenderedPageBreak/>
        <w:t>TO THE EDITOR</w:t>
      </w:r>
    </w:p>
    <w:p w:rsidR="007A6A46" w:rsidRPr="00BB2504" w:rsidRDefault="00B60BAC" w:rsidP="0073277F">
      <w:pPr>
        <w:spacing w:after="0" w:line="360" w:lineRule="auto"/>
        <w:jc w:val="both"/>
        <w:rPr>
          <w:rFonts w:ascii="Book Antiqua" w:hAnsi="Book Antiqua"/>
          <w:sz w:val="24"/>
          <w:szCs w:val="24"/>
        </w:rPr>
      </w:pPr>
      <w:r w:rsidRPr="00BB2504">
        <w:rPr>
          <w:rFonts w:ascii="Book Antiqua" w:hAnsi="Book Antiqua"/>
          <w:sz w:val="24"/>
          <w:szCs w:val="24"/>
        </w:rPr>
        <w:t xml:space="preserve">We read the recent article entitled” Hepatocellular carcinoma review: Current treatment, and evidence-based medicine” by Raza </w:t>
      </w:r>
      <w:r w:rsidRPr="00BB2504">
        <w:rPr>
          <w:rFonts w:ascii="Book Antiqua" w:hAnsi="Book Antiqua"/>
          <w:i/>
          <w:sz w:val="24"/>
          <w:szCs w:val="24"/>
        </w:rPr>
        <w:t xml:space="preserve">et </w:t>
      </w:r>
      <w:proofErr w:type="gramStart"/>
      <w:r w:rsidRPr="00BB2504">
        <w:rPr>
          <w:rFonts w:ascii="Book Antiqua" w:hAnsi="Book Antiqua"/>
          <w:i/>
          <w:sz w:val="24"/>
          <w:szCs w:val="24"/>
        </w:rPr>
        <w:t>al</w:t>
      </w:r>
      <w:r w:rsidR="00BB2504" w:rsidRPr="00BB2504">
        <w:rPr>
          <w:rFonts w:ascii="Book Antiqua" w:hAnsi="Book Antiqua" w:hint="eastAsia"/>
          <w:sz w:val="24"/>
          <w:szCs w:val="24"/>
          <w:vertAlign w:val="superscript"/>
          <w:lang w:eastAsia="zh-CN"/>
        </w:rPr>
        <w:t>[</w:t>
      </w:r>
      <w:proofErr w:type="gramEnd"/>
      <w:r w:rsidRPr="00BB2504">
        <w:rPr>
          <w:rFonts w:ascii="Book Antiqua" w:hAnsi="Book Antiqua"/>
          <w:sz w:val="24"/>
          <w:szCs w:val="24"/>
          <w:vertAlign w:val="superscript"/>
        </w:rPr>
        <w:t>1</w:t>
      </w:r>
      <w:r w:rsidR="00BB2504" w:rsidRPr="00BB2504">
        <w:rPr>
          <w:rFonts w:ascii="Book Antiqua" w:hAnsi="Book Antiqua" w:hint="eastAsia"/>
          <w:sz w:val="24"/>
          <w:szCs w:val="24"/>
          <w:vertAlign w:val="superscript"/>
          <w:lang w:eastAsia="zh-CN"/>
        </w:rPr>
        <w:t>]</w:t>
      </w:r>
      <w:r w:rsidRPr="00BB2504">
        <w:rPr>
          <w:rFonts w:ascii="Book Antiqua" w:hAnsi="Book Antiqua"/>
          <w:sz w:val="24"/>
          <w:szCs w:val="24"/>
        </w:rPr>
        <w:t xml:space="preserve">, published in </w:t>
      </w:r>
      <w:r w:rsidRPr="001030D1">
        <w:rPr>
          <w:rFonts w:ascii="Book Antiqua" w:hAnsi="Book Antiqua"/>
          <w:i/>
          <w:sz w:val="24"/>
          <w:szCs w:val="24"/>
        </w:rPr>
        <w:t>World Journal of Gastroenterology</w:t>
      </w:r>
      <w:r w:rsidRPr="00BB2504">
        <w:rPr>
          <w:rFonts w:ascii="Book Antiqua" w:hAnsi="Book Antiqua"/>
          <w:sz w:val="24"/>
          <w:szCs w:val="24"/>
        </w:rPr>
        <w:t xml:space="preserve">, with great interest. They evaluated treatment of early and advanced stage HCC based on extensive review of relevant literature. Authors reported that radiofrequency ablation (RF) is the most effective local ablative therapy. The authors concluded that RF ablation is equivalent to surgical resection in well selected patients in the early stage hepatocellular carcinoma. In addition, we want to mention microwave ablation beside RF ablation. Unfortunately RF ablation use is limited by difficulties in heating charred tissue and RF has poor success rates at the tumors near blood vessels that called heat-sink effect. Such limitations to heating can lead to potentially inadequate ablation zone and a higher rate of local tumor progression than with </w:t>
      </w:r>
      <w:proofErr w:type="gramStart"/>
      <w:r w:rsidRPr="00BB2504">
        <w:rPr>
          <w:rFonts w:ascii="Book Antiqua" w:hAnsi="Book Antiqua"/>
          <w:sz w:val="24"/>
          <w:szCs w:val="24"/>
        </w:rPr>
        <w:t>resection</w:t>
      </w:r>
      <w:r w:rsidR="00BB2504" w:rsidRPr="00BB2504">
        <w:rPr>
          <w:rFonts w:ascii="Book Antiqua" w:hAnsi="Book Antiqua" w:hint="eastAsia"/>
          <w:sz w:val="24"/>
          <w:szCs w:val="24"/>
          <w:vertAlign w:val="superscript"/>
          <w:lang w:eastAsia="zh-CN"/>
        </w:rPr>
        <w:t>[</w:t>
      </w:r>
      <w:proofErr w:type="gramEnd"/>
      <w:r w:rsidR="00BB2504">
        <w:rPr>
          <w:rFonts w:ascii="Book Antiqua" w:hAnsi="Book Antiqua" w:hint="eastAsia"/>
          <w:sz w:val="24"/>
          <w:szCs w:val="24"/>
          <w:vertAlign w:val="superscript"/>
          <w:lang w:eastAsia="zh-CN"/>
        </w:rPr>
        <w:t>2</w:t>
      </w:r>
      <w:r w:rsidR="00BB2504" w:rsidRPr="00BB2504">
        <w:rPr>
          <w:rFonts w:ascii="Book Antiqua" w:hAnsi="Book Antiqua" w:hint="eastAsia"/>
          <w:sz w:val="24"/>
          <w:szCs w:val="24"/>
          <w:vertAlign w:val="superscript"/>
          <w:lang w:eastAsia="zh-CN"/>
        </w:rPr>
        <w:t>]</w:t>
      </w:r>
      <w:r w:rsidRPr="00BB2504">
        <w:rPr>
          <w:rFonts w:ascii="Book Antiqua" w:hAnsi="Book Antiqua"/>
          <w:sz w:val="24"/>
          <w:szCs w:val="24"/>
        </w:rPr>
        <w:t>. Microwave ablation can heat the tissue faster than RF. In the other hand heating occurs in a large volume around the applicator. It would produce h</w:t>
      </w:r>
      <w:r w:rsidR="00BB2504">
        <w:rPr>
          <w:rFonts w:ascii="Book Antiqua" w:hAnsi="Book Antiqua"/>
          <w:sz w:val="24"/>
          <w:szCs w:val="24"/>
        </w:rPr>
        <w:t xml:space="preserve">igher </w:t>
      </w:r>
      <w:proofErr w:type="spellStart"/>
      <w:r w:rsidR="00BB2504">
        <w:rPr>
          <w:rFonts w:ascii="Book Antiqua" w:hAnsi="Book Antiqua"/>
          <w:sz w:val="24"/>
          <w:szCs w:val="24"/>
        </w:rPr>
        <w:t>intratumoral</w:t>
      </w:r>
      <w:proofErr w:type="spellEnd"/>
      <w:r w:rsidR="00BB2504">
        <w:rPr>
          <w:rFonts w:ascii="Book Antiqua" w:hAnsi="Book Antiqua"/>
          <w:sz w:val="24"/>
          <w:szCs w:val="24"/>
        </w:rPr>
        <w:t xml:space="preserve"> temperatures</w:t>
      </w:r>
      <w:r w:rsidRPr="00BB2504">
        <w:rPr>
          <w:rFonts w:ascii="Book Antiqua" w:hAnsi="Book Antiqua"/>
          <w:sz w:val="24"/>
          <w:szCs w:val="24"/>
        </w:rPr>
        <w:t>, larger ablation zones, less ablation time and less dependence on the electrical conductivities tissue. Its energy delivery is less limited by the exponentially rising electrical impedance of tumor tissue. These advantages may make microwave ablation less affected by heat-</w:t>
      </w:r>
      <w:proofErr w:type="gramStart"/>
      <w:r w:rsidRPr="00BB2504">
        <w:rPr>
          <w:rFonts w:ascii="Book Antiqua" w:hAnsi="Book Antiqua"/>
          <w:sz w:val="24"/>
          <w:szCs w:val="24"/>
        </w:rPr>
        <w:t>sink</w:t>
      </w:r>
      <w:r w:rsidR="00BB2504" w:rsidRPr="00BB2504">
        <w:rPr>
          <w:rFonts w:ascii="Book Antiqua" w:hAnsi="Book Antiqua" w:hint="eastAsia"/>
          <w:sz w:val="24"/>
          <w:szCs w:val="24"/>
          <w:vertAlign w:val="superscript"/>
          <w:lang w:eastAsia="zh-CN"/>
        </w:rPr>
        <w:t>[</w:t>
      </w:r>
      <w:proofErr w:type="gramEnd"/>
      <w:r w:rsidR="00BB2504">
        <w:rPr>
          <w:rFonts w:ascii="Book Antiqua" w:hAnsi="Book Antiqua" w:hint="eastAsia"/>
          <w:sz w:val="24"/>
          <w:szCs w:val="24"/>
          <w:vertAlign w:val="superscript"/>
          <w:lang w:eastAsia="zh-CN"/>
        </w:rPr>
        <w:t>3</w:t>
      </w:r>
      <w:r w:rsidR="00BB2504" w:rsidRPr="00BB2504">
        <w:rPr>
          <w:rFonts w:ascii="Book Antiqua" w:hAnsi="Book Antiqua" w:hint="eastAsia"/>
          <w:sz w:val="24"/>
          <w:szCs w:val="24"/>
          <w:vertAlign w:val="superscript"/>
          <w:lang w:eastAsia="zh-CN"/>
        </w:rPr>
        <w:t>]</w:t>
      </w:r>
      <w:r w:rsidRPr="00BB2504">
        <w:rPr>
          <w:rFonts w:ascii="Book Antiqua" w:hAnsi="Book Antiqua"/>
          <w:sz w:val="24"/>
          <w:szCs w:val="24"/>
        </w:rPr>
        <w:t xml:space="preserve">. </w:t>
      </w:r>
      <w:r w:rsidR="00326837" w:rsidRPr="00BB2504">
        <w:rPr>
          <w:rFonts w:ascii="Book Antiqua" w:hAnsi="Book Antiqua"/>
          <w:sz w:val="24"/>
          <w:szCs w:val="24"/>
        </w:rPr>
        <w:t>The advantage of RF is still it has been considered to be the most common thermal ablation modality worldwide for early st</w:t>
      </w:r>
      <w:r w:rsidR="00BB2504">
        <w:rPr>
          <w:rFonts w:ascii="Book Antiqua" w:hAnsi="Book Antiqua"/>
          <w:sz w:val="24"/>
          <w:szCs w:val="24"/>
        </w:rPr>
        <w:t>age HCC</w:t>
      </w:r>
      <w:r w:rsidR="00326837" w:rsidRPr="00BB2504">
        <w:rPr>
          <w:rFonts w:ascii="Book Antiqua" w:hAnsi="Book Antiqua"/>
          <w:sz w:val="24"/>
          <w:szCs w:val="24"/>
        </w:rPr>
        <w:t>.</w:t>
      </w:r>
      <w:r w:rsidR="009C4ECD" w:rsidRPr="00BB2504">
        <w:rPr>
          <w:rFonts w:ascii="Book Antiqua" w:hAnsi="Book Antiqua"/>
          <w:sz w:val="24"/>
          <w:szCs w:val="24"/>
        </w:rPr>
        <w:t xml:space="preserve"> </w:t>
      </w:r>
      <w:r w:rsidR="007A6A46" w:rsidRPr="00BB2504">
        <w:rPr>
          <w:rFonts w:ascii="Book Antiqua" w:hAnsi="Book Antiqua"/>
          <w:sz w:val="24"/>
          <w:szCs w:val="24"/>
        </w:rPr>
        <w:t xml:space="preserve">Shi </w:t>
      </w:r>
      <w:r w:rsidR="007A6A46" w:rsidRPr="00BB2504">
        <w:rPr>
          <w:rFonts w:ascii="Book Antiqua" w:hAnsi="Book Antiqua"/>
          <w:i/>
          <w:sz w:val="24"/>
          <w:szCs w:val="24"/>
        </w:rPr>
        <w:t xml:space="preserve">et </w:t>
      </w:r>
      <w:proofErr w:type="gramStart"/>
      <w:r w:rsidR="007A6A46" w:rsidRPr="00BB2504">
        <w:rPr>
          <w:rFonts w:ascii="Book Antiqua" w:hAnsi="Book Antiqua"/>
          <w:i/>
          <w:sz w:val="24"/>
          <w:szCs w:val="24"/>
        </w:rPr>
        <w:t>al</w:t>
      </w:r>
      <w:r w:rsidR="00BB2504" w:rsidRPr="00BB2504">
        <w:rPr>
          <w:rFonts w:ascii="Book Antiqua" w:hAnsi="Book Antiqua" w:hint="eastAsia"/>
          <w:sz w:val="24"/>
          <w:szCs w:val="24"/>
          <w:vertAlign w:val="superscript"/>
          <w:lang w:eastAsia="zh-CN"/>
        </w:rPr>
        <w:t>[</w:t>
      </w:r>
      <w:proofErr w:type="gramEnd"/>
      <w:r w:rsidR="00BB2504">
        <w:rPr>
          <w:rFonts w:ascii="Book Antiqua" w:hAnsi="Book Antiqua" w:hint="eastAsia"/>
          <w:sz w:val="24"/>
          <w:szCs w:val="24"/>
          <w:vertAlign w:val="superscript"/>
          <w:lang w:eastAsia="zh-CN"/>
        </w:rPr>
        <w:t>4</w:t>
      </w:r>
      <w:r w:rsidR="00BB2504" w:rsidRPr="00BB2504">
        <w:rPr>
          <w:rFonts w:ascii="Book Antiqua" w:hAnsi="Book Antiqua" w:hint="eastAsia"/>
          <w:sz w:val="24"/>
          <w:szCs w:val="24"/>
          <w:vertAlign w:val="superscript"/>
          <w:lang w:eastAsia="zh-CN"/>
        </w:rPr>
        <w:t>]</w:t>
      </w:r>
      <w:r w:rsidR="002D7179">
        <w:rPr>
          <w:rFonts w:ascii="Book Antiqua" w:hAnsi="Book Antiqua"/>
          <w:sz w:val="24"/>
          <w:szCs w:val="24"/>
        </w:rPr>
        <w:t xml:space="preserve"> </w:t>
      </w:r>
      <w:r w:rsidR="007A6A46" w:rsidRPr="00BB2504">
        <w:rPr>
          <w:rFonts w:ascii="Book Antiqua" w:hAnsi="Book Antiqua"/>
          <w:sz w:val="24"/>
          <w:szCs w:val="24"/>
        </w:rPr>
        <w:t xml:space="preserve">reported that </w:t>
      </w:r>
      <w:proofErr w:type="spellStart"/>
      <w:r w:rsidR="007A6A46" w:rsidRPr="00BB2504">
        <w:rPr>
          <w:rFonts w:ascii="Book Antiqua" w:hAnsi="Book Antiqua"/>
          <w:sz w:val="24"/>
          <w:szCs w:val="24"/>
        </w:rPr>
        <w:t>gor</w:t>
      </w:r>
      <w:proofErr w:type="spellEnd"/>
      <w:r w:rsidR="007A6A46" w:rsidRPr="00BB2504">
        <w:rPr>
          <w:rFonts w:ascii="Book Antiqua" w:hAnsi="Book Antiqua"/>
          <w:sz w:val="24"/>
          <w:szCs w:val="24"/>
        </w:rPr>
        <w:t xml:space="preserve"> solitary HCC ≤</w:t>
      </w:r>
      <w:r w:rsidR="00BB2504">
        <w:rPr>
          <w:rFonts w:ascii="Book Antiqua" w:hAnsi="Book Antiqua" w:hint="eastAsia"/>
          <w:sz w:val="24"/>
          <w:szCs w:val="24"/>
          <w:lang w:eastAsia="zh-CN"/>
        </w:rPr>
        <w:t xml:space="preserve"> </w:t>
      </w:r>
      <w:r w:rsidR="007A6A46" w:rsidRPr="00BB2504">
        <w:rPr>
          <w:rFonts w:ascii="Book Antiqua" w:hAnsi="Book Antiqua"/>
          <w:sz w:val="24"/>
          <w:szCs w:val="24"/>
        </w:rPr>
        <w:t>3 cm, MWA is as effective as surgical resection.</w:t>
      </w:r>
      <w:r w:rsidR="00BB0750" w:rsidRPr="00BB2504">
        <w:rPr>
          <w:rFonts w:ascii="Book Antiqua" w:hAnsi="Book Antiqua"/>
          <w:sz w:val="24"/>
          <w:szCs w:val="24"/>
        </w:rPr>
        <w:t xml:space="preserve"> In another report it is concluded that </w:t>
      </w:r>
      <w:r w:rsidR="00BB0750" w:rsidRPr="00BB2504">
        <w:rPr>
          <w:rFonts w:ascii="Book Antiqua" w:hAnsi="Book Antiqua" w:cs="Arial"/>
          <w:sz w:val="24"/>
          <w:szCs w:val="24"/>
        </w:rPr>
        <w:t xml:space="preserve">both MWA and RFA are safe and effective ablative treatments for liver cancer. Additionally, MWA has the advantage of cost </w:t>
      </w:r>
      <w:proofErr w:type="gramStart"/>
      <w:r w:rsidR="00BB0750" w:rsidRPr="00BB2504">
        <w:rPr>
          <w:rFonts w:ascii="Book Antiqua" w:hAnsi="Book Antiqua" w:cs="Arial"/>
          <w:sz w:val="24"/>
          <w:szCs w:val="24"/>
        </w:rPr>
        <w:t>efficiency</w:t>
      </w:r>
      <w:r w:rsidR="00BB2504" w:rsidRPr="00BB2504">
        <w:rPr>
          <w:rFonts w:ascii="Book Antiqua" w:hAnsi="Book Antiqua" w:hint="eastAsia"/>
          <w:sz w:val="24"/>
          <w:szCs w:val="24"/>
          <w:vertAlign w:val="superscript"/>
          <w:lang w:eastAsia="zh-CN"/>
        </w:rPr>
        <w:t>[</w:t>
      </w:r>
      <w:proofErr w:type="gramEnd"/>
      <w:r w:rsidR="00BB2504">
        <w:rPr>
          <w:rFonts w:ascii="Book Antiqua" w:hAnsi="Book Antiqua" w:hint="eastAsia"/>
          <w:sz w:val="24"/>
          <w:szCs w:val="24"/>
          <w:vertAlign w:val="superscript"/>
          <w:lang w:eastAsia="zh-CN"/>
        </w:rPr>
        <w:t>5</w:t>
      </w:r>
      <w:r w:rsidR="00BB2504" w:rsidRPr="00BB2504">
        <w:rPr>
          <w:rFonts w:ascii="Book Antiqua" w:hAnsi="Book Antiqua" w:hint="eastAsia"/>
          <w:sz w:val="24"/>
          <w:szCs w:val="24"/>
          <w:vertAlign w:val="superscript"/>
          <w:lang w:eastAsia="zh-CN"/>
        </w:rPr>
        <w:t>]</w:t>
      </w:r>
      <w:r w:rsidR="00BB0750" w:rsidRPr="00BB2504">
        <w:rPr>
          <w:rFonts w:ascii="Book Antiqua" w:hAnsi="Book Antiqua" w:cs="Arial"/>
          <w:sz w:val="24"/>
          <w:szCs w:val="24"/>
        </w:rPr>
        <w:t>.</w:t>
      </w:r>
      <w:r w:rsidR="00EF39C4" w:rsidRPr="00BB2504">
        <w:rPr>
          <w:rFonts w:ascii="Book Antiqua" w:hAnsi="Book Antiqua" w:cs="Arial"/>
          <w:sz w:val="24"/>
          <w:szCs w:val="24"/>
        </w:rPr>
        <w:t xml:space="preserve"> </w:t>
      </w:r>
      <w:r w:rsidR="008C0580" w:rsidRPr="00BB2504">
        <w:rPr>
          <w:rFonts w:ascii="Book Antiqua" w:hAnsi="Book Antiqua" w:cs="Arial"/>
          <w:sz w:val="24"/>
          <w:szCs w:val="24"/>
        </w:rPr>
        <w:t>In the other hand it is reported that t</w:t>
      </w:r>
      <w:r w:rsidR="00EF39C4" w:rsidRPr="00BB2504">
        <w:rPr>
          <w:rFonts w:ascii="Book Antiqua" w:hAnsi="Book Antiqua" w:cs="Arial"/>
          <w:sz w:val="24"/>
          <w:szCs w:val="24"/>
        </w:rPr>
        <w:t xml:space="preserve">here were no significant differences in morbidity or survival based on the surgical approach; however, local recurrence rates were highest for </w:t>
      </w:r>
      <w:proofErr w:type="spellStart"/>
      <w:r w:rsidR="00EF39C4" w:rsidRPr="00BB2504">
        <w:rPr>
          <w:rFonts w:ascii="Book Antiqua" w:hAnsi="Book Antiqua" w:cs="Arial"/>
          <w:sz w:val="24"/>
          <w:szCs w:val="24"/>
        </w:rPr>
        <w:t>percutaneously</w:t>
      </w:r>
      <w:proofErr w:type="spellEnd"/>
      <w:r w:rsidR="00EF39C4" w:rsidRPr="00BB2504">
        <w:rPr>
          <w:rFonts w:ascii="Book Antiqua" w:hAnsi="Book Antiqua" w:cs="Arial"/>
          <w:sz w:val="24"/>
          <w:szCs w:val="24"/>
        </w:rPr>
        <w:t xml:space="preserve"> ablated </w:t>
      </w:r>
      <w:proofErr w:type="gramStart"/>
      <w:r w:rsidR="00EF39C4" w:rsidRPr="00BB2504">
        <w:rPr>
          <w:rFonts w:ascii="Book Antiqua" w:hAnsi="Book Antiqua" w:cs="Arial"/>
          <w:sz w:val="24"/>
          <w:szCs w:val="24"/>
        </w:rPr>
        <w:t>tumors</w:t>
      </w:r>
      <w:r w:rsidR="00BB2504" w:rsidRPr="00BB2504">
        <w:rPr>
          <w:rFonts w:ascii="Book Antiqua" w:hAnsi="Book Antiqua" w:hint="eastAsia"/>
          <w:sz w:val="24"/>
          <w:szCs w:val="24"/>
          <w:vertAlign w:val="superscript"/>
          <w:lang w:eastAsia="zh-CN"/>
        </w:rPr>
        <w:t>[</w:t>
      </w:r>
      <w:proofErr w:type="gramEnd"/>
      <w:r w:rsidR="00BB2504">
        <w:rPr>
          <w:rFonts w:ascii="Book Antiqua" w:hAnsi="Book Antiqua" w:hint="eastAsia"/>
          <w:sz w:val="24"/>
          <w:szCs w:val="24"/>
          <w:vertAlign w:val="superscript"/>
          <w:lang w:eastAsia="zh-CN"/>
        </w:rPr>
        <w:t>6</w:t>
      </w:r>
      <w:r w:rsidR="00BB2504" w:rsidRPr="00BB2504">
        <w:rPr>
          <w:rFonts w:ascii="Book Antiqua" w:hAnsi="Book Antiqua" w:hint="eastAsia"/>
          <w:sz w:val="24"/>
          <w:szCs w:val="24"/>
          <w:vertAlign w:val="superscript"/>
          <w:lang w:eastAsia="zh-CN"/>
        </w:rPr>
        <w:t>]</w:t>
      </w:r>
      <w:r w:rsidR="008C0580" w:rsidRPr="00BB2504">
        <w:rPr>
          <w:rFonts w:ascii="Book Antiqua" w:hAnsi="Book Antiqua" w:cs="Arial"/>
          <w:sz w:val="24"/>
          <w:szCs w:val="24"/>
        </w:rPr>
        <w:t>.</w:t>
      </w:r>
    </w:p>
    <w:p w:rsidR="00BB2504" w:rsidRDefault="00BB2504" w:rsidP="0073277F">
      <w:pPr>
        <w:spacing w:after="0"/>
        <w:rPr>
          <w:rFonts w:ascii="Book Antiqua" w:hAnsi="Book Antiqua"/>
          <w:sz w:val="24"/>
          <w:szCs w:val="24"/>
        </w:rPr>
      </w:pPr>
      <w:r>
        <w:rPr>
          <w:rFonts w:ascii="Book Antiqua" w:hAnsi="Book Antiqua"/>
          <w:sz w:val="24"/>
          <w:szCs w:val="24"/>
        </w:rPr>
        <w:br w:type="page"/>
      </w:r>
    </w:p>
    <w:p w:rsidR="00B60BAC" w:rsidRPr="00BB2504" w:rsidRDefault="00B60BAC" w:rsidP="0073277F">
      <w:pPr>
        <w:spacing w:after="0" w:line="360" w:lineRule="auto"/>
        <w:jc w:val="both"/>
        <w:rPr>
          <w:rFonts w:ascii="Book Antiqua" w:hAnsi="Book Antiqua"/>
          <w:b/>
          <w:sz w:val="24"/>
          <w:szCs w:val="24"/>
        </w:rPr>
      </w:pPr>
      <w:r w:rsidRPr="00BB2504">
        <w:rPr>
          <w:rFonts w:ascii="Book Antiqua" w:hAnsi="Book Antiqua"/>
          <w:b/>
          <w:sz w:val="24"/>
          <w:szCs w:val="24"/>
        </w:rPr>
        <w:lastRenderedPageBreak/>
        <w:t>REFER</w:t>
      </w:r>
      <w:r w:rsidR="00BB2504">
        <w:rPr>
          <w:rFonts w:ascii="Book Antiqua" w:hAnsi="Book Antiqua" w:hint="eastAsia"/>
          <w:b/>
          <w:sz w:val="24"/>
          <w:szCs w:val="24"/>
          <w:lang w:eastAsia="zh-CN"/>
        </w:rPr>
        <w:t>E</w:t>
      </w:r>
      <w:r w:rsidRPr="00BB2504">
        <w:rPr>
          <w:rFonts w:ascii="Book Antiqua" w:hAnsi="Book Antiqua"/>
          <w:b/>
          <w:sz w:val="24"/>
          <w:szCs w:val="24"/>
        </w:rPr>
        <w:t>NCES</w:t>
      </w:r>
    </w:p>
    <w:p w:rsidR="00A12825" w:rsidRPr="00AC1914" w:rsidRDefault="00A12825" w:rsidP="0073277F">
      <w:pPr>
        <w:spacing w:after="0" w:line="360" w:lineRule="auto"/>
        <w:jc w:val="both"/>
        <w:rPr>
          <w:rFonts w:ascii="Book Antiqua" w:eastAsia="宋体" w:hAnsi="Book Antiqua" w:cs="宋体"/>
          <w:color w:val="000000"/>
          <w:sz w:val="24"/>
          <w:szCs w:val="24"/>
        </w:rPr>
      </w:pPr>
      <w:proofErr w:type="gramStart"/>
      <w:r w:rsidRPr="00AC1914">
        <w:rPr>
          <w:rFonts w:ascii="Book Antiqua" w:eastAsia="宋体" w:hAnsi="Book Antiqua" w:cs="宋体"/>
          <w:color w:val="000000"/>
          <w:sz w:val="24"/>
          <w:szCs w:val="24"/>
        </w:rPr>
        <w:t>1 </w:t>
      </w:r>
      <w:r w:rsidRPr="00AC1914">
        <w:rPr>
          <w:rFonts w:ascii="Book Antiqua" w:eastAsia="宋体" w:hAnsi="Book Antiqua" w:cs="宋体"/>
          <w:b/>
          <w:bCs/>
          <w:color w:val="000000"/>
          <w:sz w:val="24"/>
          <w:szCs w:val="24"/>
        </w:rPr>
        <w:t>Raza A</w:t>
      </w:r>
      <w:r w:rsidRPr="00AC1914">
        <w:rPr>
          <w:rFonts w:ascii="Book Antiqua" w:eastAsia="宋体" w:hAnsi="Book Antiqua" w:cs="宋体"/>
          <w:color w:val="000000"/>
          <w:sz w:val="24"/>
          <w:szCs w:val="24"/>
        </w:rPr>
        <w:t xml:space="preserve">, </w:t>
      </w:r>
      <w:proofErr w:type="spellStart"/>
      <w:r w:rsidRPr="00AC1914">
        <w:rPr>
          <w:rFonts w:ascii="Book Antiqua" w:eastAsia="宋体" w:hAnsi="Book Antiqua" w:cs="宋体"/>
          <w:color w:val="000000"/>
          <w:sz w:val="24"/>
          <w:szCs w:val="24"/>
        </w:rPr>
        <w:t>Sood</w:t>
      </w:r>
      <w:proofErr w:type="spellEnd"/>
      <w:r w:rsidRPr="00AC1914">
        <w:rPr>
          <w:rFonts w:ascii="Book Antiqua" w:eastAsia="宋体" w:hAnsi="Book Antiqua" w:cs="宋体"/>
          <w:color w:val="000000"/>
          <w:sz w:val="24"/>
          <w:szCs w:val="24"/>
        </w:rPr>
        <w:t xml:space="preserve"> GK.</w:t>
      </w:r>
      <w:proofErr w:type="gramEnd"/>
      <w:r w:rsidRPr="00AC1914">
        <w:rPr>
          <w:rFonts w:ascii="Book Antiqua" w:eastAsia="宋体" w:hAnsi="Book Antiqua" w:cs="宋体"/>
          <w:color w:val="000000"/>
          <w:sz w:val="24"/>
          <w:szCs w:val="24"/>
        </w:rPr>
        <w:t xml:space="preserve"> Hepatocellular carcinoma review: current treatment, and evidence-based medicine. </w:t>
      </w:r>
      <w:r w:rsidRPr="00AC1914">
        <w:rPr>
          <w:rFonts w:ascii="Book Antiqua" w:eastAsia="宋体" w:hAnsi="Book Antiqua" w:cs="宋体"/>
          <w:i/>
          <w:iCs/>
          <w:color w:val="000000"/>
          <w:sz w:val="24"/>
          <w:szCs w:val="24"/>
        </w:rPr>
        <w:t xml:space="preserve">World J </w:t>
      </w:r>
      <w:proofErr w:type="spellStart"/>
      <w:r w:rsidRPr="00AC1914">
        <w:rPr>
          <w:rFonts w:ascii="Book Antiqua" w:eastAsia="宋体" w:hAnsi="Book Antiqua" w:cs="宋体"/>
          <w:i/>
          <w:iCs/>
          <w:color w:val="000000"/>
          <w:sz w:val="24"/>
          <w:szCs w:val="24"/>
        </w:rPr>
        <w:t>Gastroenterol</w:t>
      </w:r>
      <w:proofErr w:type="spellEnd"/>
      <w:r w:rsidRPr="00AC1914">
        <w:rPr>
          <w:rFonts w:ascii="Book Antiqua" w:eastAsia="宋体" w:hAnsi="Book Antiqua" w:cs="宋体"/>
          <w:color w:val="000000"/>
          <w:sz w:val="24"/>
          <w:szCs w:val="24"/>
        </w:rPr>
        <w:t> 2014; </w:t>
      </w:r>
      <w:r w:rsidRPr="00AC1914">
        <w:rPr>
          <w:rFonts w:ascii="Book Antiqua" w:eastAsia="宋体" w:hAnsi="Book Antiqua" w:cs="宋体"/>
          <w:b/>
          <w:bCs/>
          <w:color w:val="000000"/>
          <w:sz w:val="24"/>
          <w:szCs w:val="24"/>
        </w:rPr>
        <w:t>20</w:t>
      </w:r>
      <w:r w:rsidRPr="00AC1914">
        <w:rPr>
          <w:rFonts w:ascii="Book Antiqua" w:eastAsia="宋体" w:hAnsi="Book Antiqua" w:cs="宋体"/>
          <w:color w:val="000000"/>
          <w:sz w:val="24"/>
          <w:szCs w:val="24"/>
        </w:rPr>
        <w:t>: 4115-4127 [PMID: 24764650 DOI: 10.3748/wjg.v20.i15.4115]</w:t>
      </w:r>
    </w:p>
    <w:p w:rsidR="00A12825" w:rsidRPr="00AC1914" w:rsidRDefault="00A12825" w:rsidP="0073277F">
      <w:pPr>
        <w:spacing w:after="0" w:line="360" w:lineRule="auto"/>
        <w:jc w:val="both"/>
        <w:rPr>
          <w:rFonts w:ascii="Book Antiqua" w:eastAsia="宋体" w:hAnsi="Book Antiqua" w:cs="宋体"/>
          <w:color w:val="000000"/>
          <w:sz w:val="24"/>
          <w:szCs w:val="24"/>
        </w:rPr>
      </w:pPr>
      <w:r w:rsidRPr="00AC1914">
        <w:rPr>
          <w:rFonts w:ascii="Book Antiqua" w:eastAsia="宋体" w:hAnsi="Book Antiqua" w:cs="宋体"/>
          <w:color w:val="000000"/>
          <w:sz w:val="24"/>
          <w:szCs w:val="24"/>
        </w:rPr>
        <w:t>2 </w:t>
      </w:r>
      <w:proofErr w:type="spellStart"/>
      <w:r w:rsidRPr="00AC1914">
        <w:rPr>
          <w:rFonts w:ascii="Book Antiqua" w:eastAsia="宋体" w:hAnsi="Book Antiqua" w:cs="宋体"/>
          <w:b/>
          <w:bCs/>
          <w:color w:val="000000"/>
          <w:sz w:val="24"/>
          <w:szCs w:val="24"/>
        </w:rPr>
        <w:t>Forner</w:t>
      </w:r>
      <w:proofErr w:type="spellEnd"/>
      <w:r w:rsidRPr="00AC1914">
        <w:rPr>
          <w:rFonts w:ascii="Book Antiqua" w:eastAsia="宋体" w:hAnsi="Book Antiqua" w:cs="宋体"/>
          <w:b/>
          <w:bCs/>
          <w:color w:val="000000"/>
          <w:sz w:val="24"/>
          <w:szCs w:val="24"/>
        </w:rPr>
        <w:t xml:space="preserve"> A</w:t>
      </w:r>
      <w:r w:rsidRPr="00AC1914">
        <w:rPr>
          <w:rFonts w:ascii="Book Antiqua" w:eastAsia="宋体" w:hAnsi="Book Antiqua" w:cs="宋体"/>
          <w:color w:val="000000"/>
          <w:sz w:val="24"/>
          <w:szCs w:val="24"/>
        </w:rPr>
        <w:t xml:space="preserve">, </w:t>
      </w:r>
      <w:proofErr w:type="spellStart"/>
      <w:r w:rsidRPr="00AC1914">
        <w:rPr>
          <w:rFonts w:ascii="Book Antiqua" w:eastAsia="宋体" w:hAnsi="Book Antiqua" w:cs="宋体"/>
          <w:color w:val="000000"/>
          <w:sz w:val="24"/>
          <w:szCs w:val="24"/>
        </w:rPr>
        <w:t>Llovet</w:t>
      </w:r>
      <w:proofErr w:type="spellEnd"/>
      <w:r w:rsidRPr="00AC1914">
        <w:rPr>
          <w:rFonts w:ascii="Book Antiqua" w:eastAsia="宋体" w:hAnsi="Book Antiqua" w:cs="宋体"/>
          <w:color w:val="000000"/>
          <w:sz w:val="24"/>
          <w:szCs w:val="24"/>
        </w:rPr>
        <w:t xml:space="preserve"> JM, </w:t>
      </w:r>
      <w:proofErr w:type="spellStart"/>
      <w:r w:rsidRPr="00AC1914">
        <w:rPr>
          <w:rFonts w:ascii="Book Antiqua" w:eastAsia="宋体" w:hAnsi="Book Antiqua" w:cs="宋体"/>
          <w:color w:val="000000"/>
          <w:sz w:val="24"/>
          <w:szCs w:val="24"/>
        </w:rPr>
        <w:t>Bruix</w:t>
      </w:r>
      <w:proofErr w:type="spellEnd"/>
      <w:r w:rsidRPr="00AC1914">
        <w:rPr>
          <w:rFonts w:ascii="Book Antiqua" w:eastAsia="宋体" w:hAnsi="Book Antiqua" w:cs="宋体"/>
          <w:color w:val="000000"/>
          <w:sz w:val="24"/>
          <w:szCs w:val="24"/>
        </w:rPr>
        <w:t xml:space="preserve"> J. Hepatocellular carcinoma. </w:t>
      </w:r>
      <w:r w:rsidRPr="00AC1914">
        <w:rPr>
          <w:rFonts w:ascii="Book Antiqua" w:eastAsia="宋体" w:hAnsi="Book Antiqua" w:cs="宋体"/>
          <w:i/>
          <w:iCs/>
          <w:color w:val="000000"/>
          <w:sz w:val="24"/>
          <w:szCs w:val="24"/>
        </w:rPr>
        <w:t>Lancet</w:t>
      </w:r>
      <w:r w:rsidRPr="00AC1914">
        <w:rPr>
          <w:rFonts w:ascii="Book Antiqua" w:eastAsia="宋体" w:hAnsi="Book Antiqua" w:cs="宋体"/>
          <w:color w:val="000000"/>
          <w:sz w:val="24"/>
          <w:szCs w:val="24"/>
        </w:rPr>
        <w:t> 2012; </w:t>
      </w:r>
      <w:r w:rsidRPr="00AC1914">
        <w:rPr>
          <w:rFonts w:ascii="Book Antiqua" w:eastAsia="宋体" w:hAnsi="Book Antiqua" w:cs="宋体"/>
          <w:b/>
          <w:bCs/>
          <w:color w:val="000000"/>
          <w:sz w:val="24"/>
          <w:szCs w:val="24"/>
        </w:rPr>
        <w:t>379</w:t>
      </w:r>
      <w:r w:rsidRPr="00AC1914">
        <w:rPr>
          <w:rFonts w:ascii="Book Antiqua" w:eastAsia="宋体" w:hAnsi="Book Antiqua" w:cs="宋体"/>
          <w:color w:val="000000"/>
          <w:sz w:val="24"/>
          <w:szCs w:val="24"/>
        </w:rPr>
        <w:t>: 1245-1255 [PMID: 22353262 DOI: 10.1016/S0140-6736(11)61347-0]</w:t>
      </w:r>
    </w:p>
    <w:p w:rsidR="00A12825" w:rsidRPr="00AC1914" w:rsidRDefault="00A12825" w:rsidP="0073277F">
      <w:pPr>
        <w:spacing w:after="0" w:line="360" w:lineRule="auto"/>
        <w:jc w:val="both"/>
        <w:rPr>
          <w:rFonts w:ascii="Book Antiqua" w:eastAsia="宋体" w:hAnsi="Book Antiqua" w:cs="宋体"/>
          <w:color w:val="000000"/>
          <w:sz w:val="24"/>
          <w:szCs w:val="24"/>
        </w:rPr>
      </w:pPr>
      <w:r w:rsidRPr="00AC1914">
        <w:rPr>
          <w:rFonts w:ascii="Book Antiqua" w:eastAsia="宋体" w:hAnsi="Book Antiqua" w:cs="宋体"/>
          <w:color w:val="000000"/>
          <w:sz w:val="24"/>
          <w:szCs w:val="24"/>
        </w:rPr>
        <w:t>3 </w:t>
      </w:r>
      <w:r w:rsidRPr="00AC1914">
        <w:rPr>
          <w:rFonts w:ascii="Book Antiqua" w:eastAsia="宋体" w:hAnsi="Book Antiqua" w:cs="宋体"/>
          <w:b/>
          <w:bCs/>
          <w:color w:val="000000"/>
          <w:sz w:val="24"/>
          <w:szCs w:val="24"/>
        </w:rPr>
        <w:t>Wright AS</w:t>
      </w:r>
      <w:r w:rsidRPr="00AC1914">
        <w:rPr>
          <w:rFonts w:ascii="Book Antiqua" w:eastAsia="宋体" w:hAnsi="Book Antiqua" w:cs="宋体"/>
          <w:color w:val="000000"/>
          <w:sz w:val="24"/>
          <w:szCs w:val="24"/>
        </w:rPr>
        <w:t xml:space="preserve">, Sampson LA, Warner TF, </w:t>
      </w:r>
      <w:proofErr w:type="spellStart"/>
      <w:r w:rsidRPr="00AC1914">
        <w:rPr>
          <w:rFonts w:ascii="Book Antiqua" w:eastAsia="宋体" w:hAnsi="Book Antiqua" w:cs="宋体"/>
          <w:color w:val="000000"/>
          <w:sz w:val="24"/>
          <w:szCs w:val="24"/>
        </w:rPr>
        <w:t>Mahvi</w:t>
      </w:r>
      <w:proofErr w:type="spellEnd"/>
      <w:r w:rsidRPr="00AC1914">
        <w:rPr>
          <w:rFonts w:ascii="Book Antiqua" w:eastAsia="宋体" w:hAnsi="Book Antiqua" w:cs="宋体"/>
          <w:color w:val="000000"/>
          <w:sz w:val="24"/>
          <w:szCs w:val="24"/>
        </w:rPr>
        <w:t xml:space="preserve"> DM, Lee FT. Radiofrequency versus microwave ablation in a hepatic porcine model. </w:t>
      </w:r>
      <w:r w:rsidRPr="00AC1914">
        <w:rPr>
          <w:rFonts w:ascii="Book Antiqua" w:eastAsia="宋体" w:hAnsi="Book Antiqua" w:cs="宋体"/>
          <w:i/>
          <w:iCs/>
          <w:color w:val="000000"/>
          <w:sz w:val="24"/>
          <w:szCs w:val="24"/>
        </w:rPr>
        <w:t>Radiology</w:t>
      </w:r>
      <w:r w:rsidRPr="00AC1914">
        <w:rPr>
          <w:rFonts w:ascii="Book Antiqua" w:eastAsia="宋体" w:hAnsi="Book Antiqua" w:cs="宋体"/>
          <w:color w:val="000000"/>
          <w:sz w:val="24"/>
          <w:szCs w:val="24"/>
        </w:rPr>
        <w:t> 2005; </w:t>
      </w:r>
      <w:r w:rsidRPr="00AC1914">
        <w:rPr>
          <w:rFonts w:ascii="Book Antiqua" w:eastAsia="宋体" w:hAnsi="Book Antiqua" w:cs="宋体"/>
          <w:b/>
          <w:bCs/>
          <w:color w:val="000000"/>
          <w:sz w:val="24"/>
          <w:szCs w:val="24"/>
        </w:rPr>
        <w:t>236</w:t>
      </w:r>
      <w:r w:rsidRPr="00AC1914">
        <w:rPr>
          <w:rFonts w:ascii="Book Antiqua" w:eastAsia="宋体" w:hAnsi="Book Antiqua" w:cs="宋体"/>
          <w:color w:val="000000"/>
          <w:sz w:val="24"/>
          <w:szCs w:val="24"/>
        </w:rPr>
        <w:t>: 132-139 [PMID: 15987969 DOI: 10.1148/radiol.2361031249]</w:t>
      </w:r>
    </w:p>
    <w:p w:rsidR="00A12825" w:rsidRPr="00AC1914" w:rsidRDefault="00A12825" w:rsidP="0073277F">
      <w:pPr>
        <w:spacing w:after="0" w:line="360" w:lineRule="auto"/>
        <w:jc w:val="both"/>
        <w:rPr>
          <w:rFonts w:ascii="Book Antiqua" w:eastAsia="宋体" w:hAnsi="Book Antiqua" w:cs="宋体"/>
          <w:color w:val="000000"/>
          <w:sz w:val="24"/>
          <w:szCs w:val="24"/>
        </w:rPr>
      </w:pPr>
      <w:r w:rsidRPr="00AC1914">
        <w:rPr>
          <w:rFonts w:ascii="Book Antiqua" w:eastAsia="宋体" w:hAnsi="Book Antiqua" w:cs="宋体"/>
          <w:color w:val="000000"/>
          <w:sz w:val="24"/>
          <w:szCs w:val="24"/>
        </w:rPr>
        <w:t xml:space="preserve">4 </w:t>
      </w:r>
      <w:r w:rsidRPr="00AC1914">
        <w:rPr>
          <w:rFonts w:ascii="Book Antiqua" w:hAnsi="Book Antiqua"/>
          <w:b/>
          <w:sz w:val="24"/>
          <w:szCs w:val="24"/>
        </w:rPr>
        <w:t xml:space="preserve">Shi J, </w:t>
      </w:r>
      <w:r w:rsidRPr="00BB2504">
        <w:rPr>
          <w:rFonts w:ascii="Book Antiqua" w:hAnsi="Book Antiqua"/>
          <w:sz w:val="24"/>
          <w:szCs w:val="24"/>
        </w:rPr>
        <w:t>Sun Q, Wang Y, Jing X, Ding J, Yuan Q, Ren C, Shan S, Wang Y, Du Z</w:t>
      </w:r>
      <w:r>
        <w:rPr>
          <w:rFonts w:ascii="Book Antiqua" w:hAnsi="Book Antiqua" w:hint="eastAsia"/>
          <w:sz w:val="24"/>
          <w:szCs w:val="24"/>
        </w:rPr>
        <w:t>.</w:t>
      </w:r>
      <w:r w:rsidRPr="00AC1914">
        <w:rPr>
          <w:rFonts w:ascii="Book Antiqua" w:eastAsia="宋体" w:hAnsi="Book Antiqua" w:cs="宋体"/>
          <w:color w:val="000000"/>
          <w:sz w:val="24"/>
          <w:szCs w:val="24"/>
        </w:rPr>
        <w:t xml:space="preserve"> Comparison of microwave ablation and surgical resection for treatment of hepatocellular carcinomas conforming to Milan Criteria. </w:t>
      </w:r>
      <w:r w:rsidRPr="00AC1914">
        <w:rPr>
          <w:rFonts w:ascii="Book Antiqua" w:eastAsia="宋体" w:hAnsi="Book Antiqua" w:cs="宋体"/>
          <w:i/>
          <w:iCs/>
          <w:color w:val="000000"/>
          <w:sz w:val="24"/>
          <w:szCs w:val="24"/>
        </w:rPr>
        <w:t xml:space="preserve">J </w:t>
      </w:r>
      <w:proofErr w:type="spellStart"/>
      <w:r w:rsidRPr="00AC1914">
        <w:rPr>
          <w:rFonts w:ascii="Book Antiqua" w:eastAsia="宋体" w:hAnsi="Book Antiqua" w:cs="宋体"/>
          <w:i/>
          <w:iCs/>
          <w:color w:val="000000"/>
          <w:sz w:val="24"/>
          <w:szCs w:val="24"/>
        </w:rPr>
        <w:t>Gastroenterol</w:t>
      </w:r>
      <w:proofErr w:type="spellEnd"/>
      <w:r w:rsidRPr="00AC1914">
        <w:rPr>
          <w:rFonts w:ascii="Book Antiqua" w:eastAsia="宋体" w:hAnsi="Book Antiqua" w:cs="宋体"/>
          <w:i/>
          <w:iCs/>
          <w:color w:val="000000"/>
          <w:sz w:val="24"/>
          <w:szCs w:val="24"/>
        </w:rPr>
        <w:t xml:space="preserve"> </w:t>
      </w:r>
      <w:proofErr w:type="spellStart"/>
      <w:r w:rsidRPr="00AC1914">
        <w:rPr>
          <w:rFonts w:ascii="Book Antiqua" w:eastAsia="宋体" w:hAnsi="Book Antiqua" w:cs="宋体"/>
          <w:i/>
          <w:iCs/>
          <w:color w:val="000000"/>
          <w:sz w:val="24"/>
          <w:szCs w:val="24"/>
        </w:rPr>
        <w:t>Hepatol</w:t>
      </w:r>
      <w:proofErr w:type="spellEnd"/>
      <w:r w:rsidRPr="00AC1914">
        <w:rPr>
          <w:rFonts w:ascii="Book Antiqua" w:eastAsia="宋体" w:hAnsi="Book Antiqua" w:cs="宋体"/>
          <w:color w:val="000000"/>
          <w:sz w:val="24"/>
          <w:szCs w:val="24"/>
        </w:rPr>
        <w:t xml:space="preserve"> 2014; [PMID: </w:t>
      </w:r>
      <w:r>
        <w:rPr>
          <w:rFonts w:ascii="Book Antiqua" w:eastAsia="宋体" w:hAnsi="Book Antiqua" w:cs="宋体"/>
          <w:color w:val="000000"/>
          <w:sz w:val="24"/>
          <w:szCs w:val="24"/>
        </w:rPr>
        <w:t>24628534 DOI: 10.1111/jgh.12572</w:t>
      </w:r>
      <w:r w:rsidRPr="00AC1914">
        <w:rPr>
          <w:rFonts w:ascii="Book Antiqua" w:eastAsia="宋体" w:hAnsi="Book Antiqua" w:cs="宋体"/>
          <w:color w:val="000000"/>
          <w:sz w:val="24"/>
          <w:szCs w:val="24"/>
        </w:rPr>
        <w:t>]</w:t>
      </w:r>
    </w:p>
    <w:p w:rsidR="00A12825" w:rsidRPr="00AC1914" w:rsidRDefault="00A12825" w:rsidP="0073277F">
      <w:pPr>
        <w:spacing w:after="0" w:line="360" w:lineRule="auto"/>
        <w:jc w:val="both"/>
        <w:rPr>
          <w:rFonts w:ascii="Book Antiqua" w:eastAsia="宋体" w:hAnsi="Book Antiqua" w:cs="宋体"/>
          <w:color w:val="000000"/>
          <w:sz w:val="24"/>
          <w:szCs w:val="24"/>
        </w:rPr>
      </w:pPr>
      <w:r w:rsidRPr="00AC1914">
        <w:rPr>
          <w:rFonts w:ascii="Book Antiqua" w:eastAsia="宋体" w:hAnsi="Book Antiqua" w:cs="宋体"/>
          <w:color w:val="000000"/>
          <w:sz w:val="24"/>
          <w:szCs w:val="24"/>
        </w:rPr>
        <w:t>5 </w:t>
      </w:r>
      <w:r w:rsidRPr="00AC1914">
        <w:rPr>
          <w:rFonts w:ascii="Book Antiqua" w:eastAsia="宋体" w:hAnsi="Book Antiqua" w:cs="宋体"/>
          <w:b/>
          <w:bCs/>
          <w:color w:val="000000"/>
          <w:sz w:val="24"/>
          <w:szCs w:val="24"/>
        </w:rPr>
        <w:t>Zhang XG</w:t>
      </w:r>
      <w:r w:rsidRPr="00AC1914">
        <w:rPr>
          <w:rFonts w:ascii="Book Antiqua" w:eastAsia="宋体" w:hAnsi="Book Antiqua" w:cs="宋体"/>
          <w:color w:val="000000"/>
          <w:sz w:val="24"/>
          <w:szCs w:val="24"/>
        </w:rPr>
        <w:t>, Zhang ZL, Hu SY, Wang YL. Ultrasound-guided ablative t</w:t>
      </w:r>
      <w:r w:rsidR="0073277F">
        <w:rPr>
          <w:rFonts w:ascii="Book Antiqua" w:eastAsia="宋体" w:hAnsi="Book Antiqua" w:cs="宋体"/>
          <w:color w:val="000000"/>
          <w:sz w:val="24"/>
          <w:szCs w:val="24"/>
        </w:rPr>
        <w:t>herapy for hepatic malignancies</w:t>
      </w:r>
      <w:r w:rsidRPr="00AC1914">
        <w:rPr>
          <w:rFonts w:ascii="Book Antiqua" w:eastAsia="宋体" w:hAnsi="Book Antiqua" w:cs="宋体"/>
          <w:color w:val="000000"/>
          <w:sz w:val="24"/>
          <w:szCs w:val="24"/>
        </w:rPr>
        <w:t>: a comparison of the therapeutic effects of microwave and radiofrequency ablation. </w:t>
      </w:r>
      <w:proofErr w:type="spellStart"/>
      <w:r w:rsidRPr="00AC1914">
        <w:rPr>
          <w:rFonts w:ascii="Book Antiqua" w:eastAsia="宋体" w:hAnsi="Book Antiqua" w:cs="宋体"/>
          <w:i/>
          <w:iCs/>
          <w:color w:val="000000"/>
          <w:sz w:val="24"/>
          <w:szCs w:val="24"/>
        </w:rPr>
        <w:t>Acta</w:t>
      </w:r>
      <w:proofErr w:type="spellEnd"/>
      <w:r w:rsidRPr="00AC1914">
        <w:rPr>
          <w:rFonts w:ascii="Book Antiqua" w:eastAsia="宋体" w:hAnsi="Book Antiqua" w:cs="宋体"/>
          <w:i/>
          <w:iCs/>
          <w:color w:val="000000"/>
          <w:sz w:val="24"/>
          <w:szCs w:val="24"/>
        </w:rPr>
        <w:t xml:space="preserve"> </w:t>
      </w:r>
      <w:proofErr w:type="spellStart"/>
      <w:r w:rsidRPr="00AC1914">
        <w:rPr>
          <w:rFonts w:ascii="Book Antiqua" w:eastAsia="宋体" w:hAnsi="Book Antiqua" w:cs="宋体"/>
          <w:i/>
          <w:iCs/>
          <w:color w:val="000000"/>
          <w:sz w:val="24"/>
          <w:szCs w:val="24"/>
        </w:rPr>
        <w:t>Chir</w:t>
      </w:r>
      <w:proofErr w:type="spellEnd"/>
      <w:r w:rsidRPr="00AC1914">
        <w:rPr>
          <w:rFonts w:ascii="Book Antiqua" w:eastAsia="宋体" w:hAnsi="Book Antiqua" w:cs="宋体"/>
          <w:i/>
          <w:iCs/>
          <w:color w:val="000000"/>
          <w:sz w:val="24"/>
          <w:szCs w:val="24"/>
        </w:rPr>
        <w:t xml:space="preserve"> </w:t>
      </w:r>
      <w:proofErr w:type="spellStart"/>
      <w:r w:rsidRPr="00AC1914">
        <w:rPr>
          <w:rFonts w:ascii="Book Antiqua" w:eastAsia="宋体" w:hAnsi="Book Antiqua" w:cs="宋体"/>
          <w:i/>
          <w:iCs/>
          <w:color w:val="000000"/>
          <w:sz w:val="24"/>
          <w:szCs w:val="24"/>
        </w:rPr>
        <w:t>Belg</w:t>
      </w:r>
      <w:proofErr w:type="spellEnd"/>
      <w:r w:rsidRPr="00AC1914">
        <w:rPr>
          <w:rFonts w:ascii="Book Antiqua" w:eastAsia="宋体" w:hAnsi="Book Antiqua" w:cs="宋体"/>
          <w:color w:val="000000"/>
          <w:sz w:val="24"/>
          <w:szCs w:val="24"/>
        </w:rPr>
        <w:t> </w:t>
      </w:r>
      <w:r>
        <w:rPr>
          <w:rFonts w:ascii="Book Antiqua" w:eastAsia="宋体" w:hAnsi="Book Antiqua" w:cs="宋体" w:hint="eastAsia"/>
          <w:color w:val="000000"/>
          <w:sz w:val="24"/>
          <w:szCs w:val="24"/>
        </w:rPr>
        <w:t>2014</w:t>
      </w:r>
      <w:r w:rsidRPr="00AC1914">
        <w:rPr>
          <w:rFonts w:ascii="Book Antiqua" w:eastAsia="宋体" w:hAnsi="Book Antiqua" w:cs="宋体"/>
          <w:color w:val="000000"/>
          <w:sz w:val="24"/>
          <w:szCs w:val="24"/>
        </w:rPr>
        <w:t>; </w:t>
      </w:r>
      <w:r w:rsidRPr="00AC1914">
        <w:rPr>
          <w:rFonts w:ascii="Book Antiqua" w:eastAsia="宋体" w:hAnsi="Book Antiqua" w:cs="宋体"/>
          <w:b/>
          <w:bCs/>
          <w:color w:val="000000"/>
          <w:sz w:val="24"/>
          <w:szCs w:val="24"/>
        </w:rPr>
        <w:t>114</w:t>
      </w:r>
      <w:r w:rsidRPr="00AC1914">
        <w:rPr>
          <w:rFonts w:ascii="Book Antiqua" w:eastAsia="宋体" w:hAnsi="Book Antiqua" w:cs="宋体"/>
          <w:color w:val="000000"/>
          <w:sz w:val="24"/>
          <w:szCs w:val="24"/>
        </w:rPr>
        <w:t>: 40-45 [PMID: 24720137]</w:t>
      </w:r>
    </w:p>
    <w:p w:rsidR="008C0580" w:rsidRPr="00A12825" w:rsidRDefault="00A12825" w:rsidP="0073277F">
      <w:pPr>
        <w:spacing w:after="0" w:line="360" w:lineRule="auto"/>
        <w:jc w:val="both"/>
        <w:rPr>
          <w:rFonts w:ascii="Book Antiqua" w:eastAsia="宋体" w:hAnsi="Book Antiqua" w:cs="宋体"/>
          <w:color w:val="000000"/>
          <w:sz w:val="24"/>
          <w:szCs w:val="24"/>
          <w:lang w:eastAsia="zh-CN"/>
        </w:rPr>
      </w:pPr>
      <w:r w:rsidRPr="00AC1914">
        <w:rPr>
          <w:rFonts w:ascii="Book Antiqua" w:eastAsia="宋体" w:hAnsi="Book Antiqua" w:cs="宋体"/>
          <w:color w:val="000000"/>
          <w:sz w:val="24"/>
          <w:szCs w:val="24"/>
        </w:rPr>
        <w:t>6 </w:t>
      </w:r>
      <w:proofErr w:type="spellStart"/>
      <w:r w:rsidRPr="00AC1914">
        <w:rPr>
          <w:rFonts w:ascii="Book Antiqua" w:eastAsia="宋体" w:hAnsi="Book Antiqua" w:cs="宋体"/>
          <w:b/>
          <w:bCs/>
          <w:color w:val="000000"/>
          <w:sz w:val="24"/>
          <w:szCs w:val="24"/>
        </w:rPr>
        <w:t>Groeschl</w:t>
      </w:r>
      <w:proofErr w:type="spellEnd"/>
      <w:r w:rsidRPr="00AC1914">
        <w:rPr>
          <w:rFonts w:ascii="Book Antiqua" w:eastAsia="宋体" w:hAnsi="Book Antiqua" w:cs="宋体"/>
          <w:b/>
          <w:bCs/>
          <w:color w:val="000000"/>
          <w:sz w:val="24"/>
          <w:szCs w:val="24"/>
        </w:rPr>
        <w:t xml:space="preserve"> RT</w:t>
      </w:r>
      <w:r w:rsidRPr="00AC1914">
        <w:rPr>
          <w:rFonts w:ascii="Book Antiqua" w:eastAsia="宋体" w:hAnsi="Book Antiqua" w:cs="宋体"/>
          <w:color w:val="000000"/>
          <w:sz w:val="24"/>
          <w:szCs w:val="24"/>
        </w:rPr>
        <w:t xml:space="preserve">, Pilgrim CH, Hanna EM, </w:t>
      </w:r>
      <w:proofErr w:type="spellStart"/>
      <w:r w:rsidRPr="00AC1914">
        <w:rPr>
          <w:rFonts w:ascii="Book Antiqua" w:eastAsia="宋体" w:hAnsi="Book Antiqua" w:cs="宋体"/>
          <w:color w:val="000000"/>
          <w:sz w:val="24"/>
          <w:szCs w:val="24"/>
        </w:rPr>
        <w:t>Simo</w:t>
      </w:r>
      <w:proofErr w:type="spellEnd"/>
      <w:r w:rsidRPr="00AC1914">
        <w:rPr>
          <w:rFonts w:ascii="Book Antiqua" w:eastAsia="宋体" w:hAnsi="Book Antiqua" w:cs="宋体"/>
          <w:color w:val="000000"/>
          <w:sz w:val="24"/>
          <w:szCs w:val="24"/>
        </w:rPr>
        <w:t xml:space="preserve"> KA, Swan RZ, </w:t>
      </w:r>
      <w:proofErr w:type="spellStart"/>
      <w:r w:rsidRPr="00AC1914">
        <w:rPr>
          <w:rFonts w:ascii="Book Antiqua" w:eastAsia="宋体" w:hAnsi="Book Antiqua" w:cs="宋体"/>
          <w:color w:val="000000"/>
          <w:sz w:val="24"/>
          <w:szCs w:val="24"/>
        </w:rPr>
        <w:t>Sindram</w:t>
      </w:r>
      <w:proofErr w:type="spellEnd"/>
      <w:r w:rsidRPr="00AC1914">
        <w:rPr>
          <w:rFonts w:ascii="Book Antiqua" w:eastAsia="宋体" w:hAnsi="Book Antiqua" w:cs="宋体"/>
          <w:color w:val="000000"/>
          <w:sz w:val="24"/>
          <w:szCs w:val="24"/>
        </w:rPr>
        <w:t xml:space="preserve"> D, </w:t>
      </w:r>
      <w:proofErr w:type="spellStart"/>
      <w:r w:rsidRPr="00AC1914">
        <w:rPr>
          <w:rFonts w:ascii="Book Antiqua" w:eastAsia="宋体" w:hAnsi="Book Antiqua" w:cs="宋体"/>
          <w:color w:val="000000"/>
          <w:sz w:val="24"/>
          <w:szCs w:val="24"/>
        </w:rPr>
        <w:t>Martinie</w:t>
      </w:r>
      <w:proofErr w:type="spellEnd"/>
      <w:r w:rsidRPr="00AC1914">
        <w:rPr>
          <w:rFonts w:ascii="Book Antiqua" w:eastAsia="宋体" w:hAnsi="Book Antiqua" w:cs="宋体"/>
          <w:color w:val="000000"/>
          <w:sz w:val="24"/>
          <w:szCs w:val="24"/>
        </w:rPr>
        <w:t xml:space="preserve"> JB, </w:t>
      </w:r>
      <w:proofErr w:type="spellStart"/>
      <w:r w:rsidRPr="00AC1914">
        <w:rPr>
          <w:rFonts w:ascii="Book Antiqua" w:eastAsia="宋体" w:hAnsi="Book Antiqua" w:cs="宋体"/>
          <w:color w:val="000000"/>
          <w:sz w:val="24"/>
          <w:szCs w:val="24"/>
        </w:rPr>
        <w:t>Iannitti</w:t>
      </w:r>
      <w:proofErr w:type="spellEnd"/>
      <w:r w:rsidRPr="00AC1914">
        <w:rPr>
          <w:rFonts w:ascii="Book Antiqua" w:eastAsia="宋体" w:hAnsi="Book Antiqua" w:cs="宋体"/>
          <w:color w:val="000000"/>
          <w:sz w:val="24"/>
          <w:szCs w:val="24"/>
        </w:rPr>
        <w:t xml:space="preserve"> DA, </w:t>
      </w:r>
      <w:proofErr w:type="spellStart"/>
      <w:r w:rsidRPr="00AC1914">
        <w:rPr>
          <w:rFonts w:ascii="Book Antiqua" w:eastAsia="宋体" w:hAnsi="Book Antiqua" w:cs="宋体"/>
          <w:color w:val="000000"/>
          <w:sz w:val="24"/>
          <w:szCs w:val="24"/>
        </w:rPr>
        <w:t>Bloomston</w:t>
      </w:r>
      <w:proofErr w:type="spellEnd"/>
      <w:r w:rsidRPr="00AC1914">
        <w:rPr>
          <w:rFonts w:ascii="Book Antiqua" w:eastAsia="宋体" w:hAnsi="Book Antiqua" w:cs="宋体"/>
          <w:color w:val="000000"/>
          <w:sz w:val="24"/>
          <w:szCs w:val="24"/>
        </w:rPr>
        <w:t xml:space="preserve"> M, Schmidt C, </w:t>
      </w:r>
      <w:proofErr w:type="spellStart"/>
      <w:r w:rsidRPr="00AC1914">
        <w:rPr>
          <w:rFonts w:ascii="Book Antiqua" w:eastAsia="宋体" w:hAnsi="Book Antiqua" w:cs="宋体"/>
          <w:color w:val="000000"/>
          <w:sz w:val="24"/>
          <w:szCs w:val="24"/>
        </w:rPr>
        <w:t>Khabiri</w:t>
      </w:r>
      <w:proofErr w:type="spellEnd"/>
      <w:r w:rsidRPr="00AC1914">
        <w:rPr>
          <w:rFonts w:ascii="Book Antiqua" w:eastAsia="宋体" w:hAnsi="Book Antiqua" w:cs="宋体"/>
          <w:color w:val="000000"/>
          <w:sz w:val="24"/>
          <w:szCs w:val="24"/>
        </w:rPr>
        <w:t xml:space="preserve"> H, Shirley LA, Martin RC, Tsai S, </w:t>
      </w:r>
      <w:proofErr w:type="spellStart"/>
      <w:r w:rsidRPr="00AC1914">
        <w:rPr>
          <w:rFonts w:ascii="Book Antiqua" w:eastAsia="宋体" w:hAnsi="Book Antiqua" w:cs="宋体"/>
          <w:color w:val="000000"/>
          <w:sz w:val="24"/>
          <w:szCs w:val="24"/>
        </w:rPr>
        <w:t>Turaga</w:t>
      </w:r>
      <w:proofErr w:type="spellEnd"/>
      <w:r w:rsidRPr="00AC1914">
        <w:rPr>
          <w:rFonts w:ascii="Book Antiqua" w:eastAsia="宋体" w:hAnsi="Book Antiqua" w:cs="宋体"/>
          <w:color w:val="000000"/>
          <w:sz w:val="24"/>
          <w:szCs w:val="24"/>
        </w:rPr>
        <w:t xml:space="preserve"> KK, Christians KK, </w:t>
      </w:r>
      <w:proofErr w:type="spellStart"/>
      <w:r w:rsidRPr="00AC1914">
        <w:rPr>
          <w:rFonts w:ascii="Book Antiqua" w:eastAsia="宋体" w:hAnsi="Book Antiqua" w:cs="宋体"/>
          <w:color w:val="000000"/>
          <w:sz w:val="24"/>
          <w:szCs w:val="24"/>
        </w:rPr>
        <w:t>Rilling</w:t>
      </w:r>
      <w:proofErr w:type="spellEnd"/>
      <w:r w:rsidRPr="00AC1914">
        <w:rPr>
          <w:rFonts w:ascii="Book Antiqua" w:eastAsia="宋体" w:hAnsi="Book Antiqua" w:cs="宋体"/>
          <w:color w:val="000000"/>
          <w:sz w:val="24"/>
          <w:szCs w:val="24"/>
        </w:rPr>
        <w:t xml:space="preserve"> WS, </w:t>
      </w:r>
      <w:proofErr w:type="spellStart"/>
      <w:r w:rsidRPr="00AC1914">
        <w:rPr>
          <w:rFonts w:ascii="Book Antiqua" w:eastAsia="宋体" w:hAnsi="Book Antiqua" w:cs="宋体"/>
          <w:color w:val="000000"/>
          <w:sz w:val="24"/>
          <w:szCs w:val="24"/>
        </w:rPr>
        <w:t>Gamblin</w:t>
      </w:r>
      <w:proofErr w:type="spellEnd"/>
      <w:r w:rsidRPr="00AC1914">
        <w:rPr>
          <w:rFonts w:ascii="Book Antiqua" w:eastAsia="宋体" w:hAnsi="Book Antiqua" w:cs="宋体"/>
          <w:color w:val="000000"/>
          <w:sz w:val="24"/>
          <w:szCs w:val="24"/>
        </w:rPr>
        <w:t xml:space="preserve"> TC. Microwave ablation for hepatic malignancies: a </w:t>
      </w:r>
      <w:proofErr w:type="spellStart"/>
      <w:r w:rsidRPr="00AC1914">
        <w:rPr>
          <w:rFonts w:ascii="Book Antiqua" w:eastAsia="宋体" w:hAnsi="Book Antiqua" w:cs="宋体"/>
          <w:color w:val="000000"/>
          <w:sz w:val="24"/>
          <w:szCs w:val="24"/>
        </w:rPr>
        <w:t>multiinstitutional</w:t>
      </w:r>
      <w:proofErr w:type="spellEnd"/>
      <w:r w:rsidRPr="00AC1914">
        <w:rPr>
          <w:rFonts w:ascii="Book Antiqua" w:eastAsia="宋体" w:hAnsi="Book Antiqua" w:cs="宋体"/>
          <w:color w:val="000000"/>
          <w:sz w:val="24"/>
          <w:szCs w:val="24"/>
        </w:rPr>
        <w:t xml:space="preserve"> analysis. </w:t>
      </w:r>
      <w:r w:rsidRPr="00AC1914">
        <w:rPr>
          <w:rFonts w:ascii="Book Antiqua" w:eastAsia="宋体" w:hAnsi="Book Antiqua" w:cs="宋体"/>
          <w:i/>
          <w:iCs/>
          <w:color w:val="000000"/>
          <w:sz w:val="24"/>
          <w:szCs w:val="24"/>
        </w:rPr>
        <w:t xml:space="preserve">Ann </w:t>
      </w:r>
      <w:proofErr w:type="spellStart"/>
      <w:r w:rsidRPr="00AC1914">
        <w:rPr>
          <w:rFonts w:ascii="Book Antiqua" w:eastAsia="宋体" w:hAnsi="Book Antiqua" w:cs="宋体"/>
          <w:i/>
          <w:iCs/>
          <w:color w:val="000000"/>
          <w:sz w:val="24"/>
          <w:szCs w:val="24"/>
        </w:rPr>
        <w:t>Surg</w:t>
      </w:r>
      <w:proofErr w:type="spellEnd"/>
      <w:r w:rsidRPr="00AC1914">
        <w:rPr>
          <w:rFonts w:ascii="Book Antiqua" w:eastAsia="宋体" w:hAnsi="Book Antiqua" w:cs="宋体"/>
          <w:color w:val="000000"/>
          <w:sz w:val="24"/>
          <w:szCs w:val="24"/>
        </w:rPr>
        <w:t> 2014; </w:t>
      </w:r>
      <w:r w:rsidRPr="00AC1914">
        <w:rPr>
          <w:rFonts w:ascii="Book Antiqua" w:eastAsia="宋体" w:hAnsi="Book Antiqua" w:cs="宋体"/>
          <w:b/>
          <w:bCs/>
          <w:color w:val="000000"/>
          <w:sz w:val="24"/>
          <w:szCs w:val="24"/>
        </w:rPr>
        <w:t>259</w:t>
      </w:r>
      <w:r w:rsidRPr="00AC1914">
        <w:rPr>
          <w:rFonts w:ascii="Book Antiqua" w:eastAsia="宋体" w:hAnsi="Book Antiqua" w:cs="宋体"/>
          <w:color w:val="000000"/>
          <w:sz w:val="24"/>
          <w:szCs w:val="24"/>
        </w:rPr>
        <w:t>: 1195-1200 [PMID: 24096760 DO</w:t>
      </w:r>
      <w:r>
        <w:rPr>
          <w:rFonts w:ascii="Book Antiqua" w:eastAsia="宋体" w:hAnsi="Book Antiqua" w:cs="宋体"/>
          <w:color w:val="000000"/>
          <w:sz w:val="24"/>
          <w:szCs w:val="24"/>
        </w:rPr>
        <w:t>I: 10.1097/SLA.0000000000000234</w:t>
      </w:r>
      <w:r w:rsidRPr="00AC1914">
        <w:rPr>
          <w:rFonts w:ascii="Book Antiqua" w:eastAsia="宋体" w:hAnsi="Book Antiqua" w:cs="宋体"/>
          <w:color w:val="000000"/>
          <w:sz w:val="24"/>
          <w:szCs w:val="24"/>
        </w:rPr>
        <w:t>]</w:t>
      </w:r>
    </w:p>
    <w:p w:rsidR="00BB0750" w:rsidRPr="00BB2504" w:rsidRDefault="00BB0750" w:rsidP="0073277F">
      <w:pPr>
        <w:spacing w:after="0" w:line="360" w:lineRule="auto"/>
        <w:jc w:val="both"/>
        <w:rPr>
          <w:rFonts w:ascii="Book Antiqua" w:hAnsi="Book Antiqua"/>
          <w:sz w:val="24"/>
          <w:szCs w:val="24"/>
        </w:rPr>
      </w:pPr>
    </w:p>
    <w:p w:rsidR="002D7179" w:rsidRDefault="00BB2504" w:rsidP="0073277F">
      <w:pPr>
        <w:pStyle w:val="aa"/>
        <w:spacing w:line="360" w:lineRule="auto"/>
        <w:ind w:firstLineChars="0" w:firstLine="0"/>
        <w:jc w:val="right"/>
        <w:rPr>
          <w:rFonts w:ascii="Book Antiqua" w:eastAsiaTheme="minorEastAsia" w:hAnsi="Book Antiqua"/>
          <w:b/>
          <w:bCs/>
          <w:color w:val="000000"/>
          <w:lang w:eastAsia="zh-CN"/>
        </w:rPr>
      </w:pPr>
      <w:bookmarkStart w:id="72" w:name="OLE_LINK277"/>
      <w:bookmarkStart w:id="73" w:name="OLE_LINK278"/>
      <w:bookmarkStart w:id="74" w:name="OLE_LINK279"/>
      <w:bookmarkStart w:id="75" w:name="OLE_LINK290"/>
      <w:bookmarkStart w:id="76" w:name="OLE_LINK301"/>
      <w:bookmarkStart w:id="77" w:name="OLE_LINK312"/>
      <w:bookmarkStart w:id="78" w:name="OLE_LINK315"/>
      <w:bookmarkStart w:id="79" w:name="OLE_LINK316"/>
      <w:bookmarkStart w:id="80" w:name="OLE_LINK317"/>
      <w:bookmarkStart w:id="81" w:name="OLE_LINK318"/>
      <w:bookmarkStart w:id="82" w:name="OLE_LINK326"/>
      <w:bookmarkStart w:id="83" w:name="OLE_LINK335"/>
      <w:bookmarkStart w:id="84" w:name="OLE_LINK339"/>
      <w:bookmarkStart w:id="85" w:name="OLE_LINK348"/>
      <w:bookmarkStart w:id="86" w:name="OLE_LINK399"/>
      <w:bookmarkStart w:id="87" w:name="OLE_LINK419"/>
      <w:bookmarkStart w:id="88" w:name="OLE_LINK420"/>
      <w:bookmarkStart w:id="89" w:name="OLE_LINK423"/>
      <w:bookmarkStart w:id="90" w:name="OLE_LINK449"/>
      <w:bookmarkStart w:id="91" w:name="OLE_LINK450"/>
      <w:bookmarkStart w:id="92" w:name="OLE_LINK454"/>
      <w:r w:rsidRPr="00712F63">
        <w:rPr>
          <w:rStyle w:val="a9"/>
          <w:rFonts w:ascii="Book Antiqua" w:hAnsi="Book Antiqua" w:cs="Arial"/>
          <w:bCs w:val="0"/>
          <w:noProof/>
          <w:color w:val="000000"/>
        </w:rPr>
        <w:t>P-Reviewers</w:t>
      </w:r>
      <w:r w:rsidRPr="00712F63">
        <w:rPr>
          <w:rStyle w:val="a9"/>
          <w:rFonts w:ascii="Book Antiqua" w:eastAsia="宋体" w:hAnsi="Book Antiqua" w:cs="Arial"/>
          <w:bCs w:val="0"/>
          <w:noProof/>
          <w:color w:val="000000"/>
          <w:lang w:eastAsia="zh-CN"/>
        </w:rPr>
        <w:t>:</w:t>
      </w:r>
      <w:r w:rsidRPr="00712F63">
        <w:rPr>
          <w:rFonts w:ascii="Book Antiqua" w:hAnsi="Book Antiqua"/>
          <w:bCs/>
          <w:color w:val="000000"/>
        </w:rPr>
        <w:t xml:space="preserve"> </w:t>
      </w:r>
      <w:r w:rsidR="002D7179" w:rsidRPr="002D7179">
        <w:rPr>
          <w:rFonts w:ascii="Book Antiqua" w:hAnsi="Book Antiqua"/>
          <w:bCs/>
          <w:color w:val="000000"/>
        </w:rPr>
        <w:t>Carvalho-Filho</w:t>
      </w:r>
      <w:r w:rsidR="002D7179">
        <w:rPr>
          <w:rFonts w:ascii="Book Antiqua" w:eastAsiaTheme="minorEastAsia" w:hAnsi="Book Antiqua" w:hint="eastAsia"/>
          <w:bCs/>
          <w:color w:val="000000"/>
          <w:lang w:eastAsia="zh-CN"/>
        </w:rPr>
        <w:t xml:space="preserve"> RJ,</w:t>
      </w:r>
      <w:r w:rsidRPr="00712F63">
        <w:rPr>
          <w:rFonts w:ascii="Book Antiqua" w:hAnsi="Book Antiqua"/>
          <w:bCs/>
          <w:color w:val="000000"/>
        </w:rPr>
        <w:t xml:space="preserve">  </w:t>
      </w:r>
      <w:r w:rsidR="002D7179">
        <w:rPr>
          <w:rFonts w:ascii="Book Antiqua" w:hAnsi="Book Antiqua"/>
          <w:bCs/>
          <w:color w:val="000000"/>
        </w:rPr>
        <w:t>Hann</w:t>
      </w:r>
      <w:r w:rsidR="002D7179" w:rsidRPr="002D7179">
        <w:rPr>
          <w:rFonts w:ascii="Book Antiqua" w:hAnsi="Book Antiqua"/>
          <w:bCs/>
          <w:color w:val="000000"/>
        </w:rPr>
        <w:t xml:space="preserve"> HW</w:t>
      </w:r>
      <w:r w:rsidR="002D7179">
        <w:rPr>
          <w:rFonts w:ascii="Book Antiqua" w:eastAsiaTheme="minorEastAsia" w:hAnsi="Book Antiqua" w:hint="eastAsia"/>
          <w:bCs/>
          <w:color w:val="000000"/>
          <w:lang w:eastAsia="zh-CN"/>
        </w:rPr>
        <w:t>,</w:t>
      </w:r>
      <w:r w:rsidRPr="00712F63">
        <w:rPr>
          <w:rFonts w:ascii="Book Antiqua" w:hAnsi="Book Antiqua"/>
          <w:bCs/>
          <w:color w:val="000000"/>
        </w:rPr>
        <w:t xml:space="preserve"> </w:t>
      </w:r>
      <w:r w:rsidR="002D7179">
        <w:rPr>
          <w:rFonts w:ascii="Book Antiqua" w:hAnsi="Book Antiqua"/>
          <w:bCs/>
          <w:color w:val="000000"/>
        </w:rPr>
        <w:t>Tsuchiya</w:t>
      </w:r>
      <w:r w:rsidR="002D7179" w:rsidRPr="002D7179">
        <w:rPr>
          <w:rFonts w:ascii="Book Antiqua" w:hAnsi="Book Antiqua"/>
          <w:bCs/>
          <w:color w:val="000000"/>
        </w:rPr>
        <w:t xml:space="preserve"> A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p>
    <w:p w:rsidR="00BB2504" w:rsidRPr="00712F63" w:rsidRDefault="00BB2504" w:rsidP="0073277F">
      <w:pPr>
        <w:pStyle w:val="aa"/>
        <w:spacing w:line="360" w:lineRule="auto"/>
        <w:ind w:firstLineChars="0" w:firstLine="0"/>
        <w:jc w:val="right"/>
        <w:rPr>
          <w:rFonts w:ascii="Book Antiqua" w:eastAsia="宋体" w:hAnsi="Book Antiqua"/>
          <w:b/>
          <w:bCs/>
          <w:color w:val="000000"/>
          <w:lang w:eastAsia="zh-CN"/>
        </w:rPr>
      </w:pP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rsidR="00B60BAC" w:rsidRPr="00BB2504" w:rsidRDefault="00B60BAC" w:rsidP="0073277F">
      <w:pPr>
        <w:spacing w:after="0" w:line="360" w:lineRule="auto"/>
        <w:jc w:val="both"/>
        <w:rPr>
          <w:rFonts w:ascii="Book Antiqua" w:hAnsi="Book Antiqua"/>
          <w:sz w:val="24"/>
          <w:szCs w:val="24"/>
          <w:lang w:val="it-IT"/>
        </w:rPr>
      </w:pPr>
    </w:p>
    <w:sectPr w:rsidR="00B60BAC" w:rsidRPr="00BB25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69E" w:rsidRDefault="00E3069E" w:rsidP="00107958">
      <w:pPr>
        <w:spacing w:after="0" w:line="240" w:lineRule="auto"/>
      </w:pPr>
      <w:r>
        <w:separator/>
      </w:r>
    </w:p>
  </w:endnote>
  <w:endnote w:type="continuationSeparator" w:id="0">
    <w:p w:rsidR="00E3069E" w:rsidRDefault="00E3069E" w:rsidP="0010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69E" w:rsidRDefault="00E3069E" w:rsidP="00107958">
      <w:pPr>
        <w:spacing w:after="0" w:line="240" w:lineRule="auto"/>
      </w:pPr>
      <w:r>
        <w:separator/>
      </w:r>
    </w:p>
  </w:footnote>
  <w:footnote w:type="continuationSeparator" w:id="0">
    <w:p w:rsidR="00E3069E" w:rsidRDefault="00E3069E" w:rsidP="001079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AC"/>
    <w:rsid w:val="000A3655"/>
    <w:rsid w:val="001030D1"/>
    <w:rsid w:val="00107958"/>
    <w:rsid w:val="00132642"/>
    <w:rsid w:val="001540C7"/>
    <w:rsid w:val="0021111E"/>
    <w:rsid w:val="00292623"/>
    <w:rsid w:val="002D7179"/>
    <w:rsid w:val="002F109F"/>
    <w:rsid w:val="00326837"/>
    <w:rsid w:val="00374E3C"/>
    <w:rsid w:val="00443AF2"/>
    <w:rsid w:val="004573C7"/>
    <w:rsid w:val="00466055"/>
    <w:rsid w:val="00573592"/>
    <w:rsid w:val="0060242E"/>
    <w:rsid w:val="0068570F"/>
    <w:rsid w:val="007169C5"/>
    <w:rsid w:val="0073277F"/>
    <w:rsid w:val="007A6A46"/>
    <w:rsid w:val="007C28C2"/>
    <w:rsid w:val="007E04BD"/>
    <w:rsid w:val="007F19CC"/>
    <w:rsid w:val="008C0580"/>
    <w:rsid w:val="00932BFB"/>
    <w:rsid w:val="009C4ECD"/>
    <w:rsid w:val="00A12825"/>
    <w:rsid w:val="00B60BAC"/>
    <w:rsid w:val="00B9176D"/>
    <w:rsid w:val="00BB0750"/>
    <w:rsid w:val="00BB2504"/>
    <w:rsid w:val="00CE27E4"/>
    <w:rsid w:val="00D21801"/>
    <w:rsid w:val="00D75F2C"/>
    <w:rsid w:val="00E3069E"/>
    <w:rsid w:val="00E650A8"/>
    <w:rsid w:val="00EF39C4"/>
    <w:rsid w:val="00F3139E"/>
    <w:rsid w:val="00FB7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0BAC"/>
    <w:rPr>
      <w:color w:val="0000FF" w:themeColor="hyperlink"/>
      <w:u w:val="single"/>
    </w:rPr>
  </w:style>
  <w:style w:type="paragraph" w:styleId="a4">
    <w:name w:val="header"/>
    <w:basedOn w:val="a"/>
    <w:link w:val="Char"/>
    <w:uiPriority w:val="99"/>
    <w:unhideWhenUsed/>
    <w:rsid w:val="0010795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107958"/>
    <w:rPr>
      <w:sz w:val="18"/>
      <w:szCs w:val="18"/>
    </w:rPr>
  </w:style>
  <w:style w:type="paragraph" w:styleId="a5">
    <w:name w:val="footer"/>
    <w:basedOn w:val="a"/>
    <w:link w:val="Char0"/>
    <w:uiPriority w:val="99"/>
    <w:unhideWhenUsed/>
    <w:rsid w:val="00107958"/>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107958"/>
    <w:rPr>
      <w:sz w:val="18"/>
      <w:szCs w:val="18"/>
    </w:rPr>
  </w:style>
  <w:style w:type="character" w:styleId="a6">
    <w:name w:val="annotation reference"/>
    <w:rsid w:val="00107958"/>
    <w:rPr>
      <w:rFonts w:cs="Times New Roman"/>
      <w:sz w:val="21"/>
      <w:szCs w:val="21"/>
    </w:rPr>
  </w:style>
  <w:style w:type="paragraph" w:styleId="a7">
    <w:name w:val="annotation text"/>
    <w:basedOn w:val="a"/>
    <w:link w:val="Char1"/>
    <w:rsid w:val="00107958"/>
    <w:pPr>
      <w:spacing w:after="0" w:line="240" w:lineRule="auto"/>
    </w:pPr>
    <w:rPr>
      <w:rFonts w:ascii="Times New Roman" w:eastAsia="宋体" w:hAnsi="Times New Roman" w:cs="Times New Roman"/>
      <w:sz w:val="24"/>
      <w:szCs w:val="24"/>
    </w:rPr>
  </w:style>
  <w:style w:type="character" w:customStyle="1" w:styleId="Char1">
    <w:name w:val="批注文字 Char"/>
    <w:basedOn w:val="a0"/>
    <w:link w:val="a7"/>
    <w:rsid w:val="00107958"/>
    <w:rPr>
      <w:rFonts w:ascii="Times New Roman" w:eastAsia="宋体" w:hAnsi="Times New Roman" w:cs="Times New Roman"/>
      <w:sz w:val="24"/>
      <w:szCs w:val="24"/>
    </w:rPr>
  </w:style>
  <w:style w:type="paragraph" w:customStyle="1" w:styleId="p0">
    <w:name w:val="p0"/>
    <w:basedOn w:val="a"/>
    <w:rsid w:val="00107958"/>
    <w:pPr>
      <w:spacing w:after="0" w:line="240" w:lineRule="atLeast"/>
    </w:pPr>
    <w:rPr>
      <w:rFonts w:ascii="Century" w:eastAsia="宋体" w:hAnsi="Century" w:cs="宋体"/>
      <w:sz w:val="21"/>
      <w:szCs w:val="21"/>
      <w:lang w:eastAsia="zh-CN"/>
    </w:rPr>
  </w:style>
  <w:style w:type="paragraph" w:styleId="a8">
    <w:name w:val="Balloon Text"/>
    <w:basedOn w:val="a"/>
    <w:link w:val="Char2"/>
    <w:uiPriority w:val="99"/>
    <w:semiHidden/>
    <w:unhideWhenUsed/>
    <w:rsid w:val="00107958"/>
    <w:pPr>
      <w:spacing w:after="0" w:line="240" w:lineRule="auto"/>
    </w:pPr>
    <w:rPr>
      <w:sz w:val="18"/>
      <w:szCs w:val="18"/>
    </w:rPr>
  </w:style>
  <w:style w:type="character" w:customStyle="1" w:styleId="Char2">
    <w:name w:val="批注框文本 Char"/>
    <w:basedOn w:val="a0"/>
    <w:link w:val="a8"/>
    <w:uiPriority w:val="99"/>
    <w:semiHidden/>
    <w:rsid w:val="00107958"/>
    <w:rPr>
      <w:sz w:val="18"/>
      <w:szCs w:val="18"/>
    </w:rPr>
  </w:style>
  <w:style w:type="character" w:styleId="a9">
    <w:name w:val="Strong"/>
    <w:qFormat/>
    <w:rsid w:val="00BB2504"/>
    <w:rPr>
      <w:b/>
      <w:bCs/>
    </w:rPr>
  </w:style>
  <w:style w:type="paragraph" w:styleId="aa">
    <w:name w:val="List Paragraph"/>
    <w:basedOn w:val="a"/>
    <w:uiPriority w:val="34"/>
    <w:qFormat/>
    <w:rsid w:val="00BB2504"/>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0BAC"/>
    <w:rPr>
      <w:color w:val="0000FF" w:themeColor="hyperlink"/>
      <w:u w:val="single"/>
    </w:rPr>
  </w:style>
  <w:style w:type="paragraph" w:styleId="a4">
    <w:name w:val="header"/>
    <w:basedOn w:val="a"/>
    <w:link w:val="Char"/>
    <w:uiPriority w:val="99"/>
    <w:unhideWhenUsed/>
    <w:rsid w:val="0010795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107958"/>
    <w:rPr>
      <w:sz w:val="18"/>
      <w:szCs w:val="18"/>
    </w:rPr>
  </w:style>
  <w:style w:type="paragraph" w:styleId="a5">
    <w:name w:val="footer"/>
    <w:basedOn w:val="a"/>
    <w:link w:val="Char0"/>
    <w:uiPriority w:val="99"/>
    <w:unhideWhenUsed/>
    <w:rsid w:val="00107958"/>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107958"/>
    <w:rPr>
      <w:sz w:val="18"/>
      <w:szCs w:val="18"/>
    </w:rPr>
  </w:style>
  <w:style w:type="character" w:styleId="a6">
    <w:name w:val="annotation reference"/>
    <w:rsid w:val="00107958"/>
    <w:rPr>
      <w:rFonts w:cs="Times New Roman"/>
      <w:sz w:val="21"/>
      <w:szCs w:val="21"/>
    </w:rPr>
  </w:style>
  <w:style w:type="paragraph" w:styleId="a7">
    <w:name w:val="annotation text"/>
    <w:basedOn w:val="a"/>
    <w:link w:val="Char1"/>
    <w:rsid w:val="00107958"/>
    <w:pPr>
      <w:spacing w:after="0" w:line="240" w:lineRule="auto"/>
    </w:pPr>
    <w:rPr>
      <w:rFonts w:ascii="Times New Roman" w:eastAsia="宋体" w:hAnsi="Times New Roman" w:cs="Times New Roman"/>
      <w:sz w:val="24"/>
      <w:szCs w:val="24"/>
    </w:rPr>
  </w:style>
  <w:style w:type="character" w:customStyle="1" w:styleId="Char1">
    <w:name w:val="批注文字 Char"/>
    <w:basedOn w:val="a0"/>
    <w:link w:val="a7"/>
    <w:rsid w:val="00107958"/>
    <w:rPr>
      <w:rFonts w:ascii="Times New Roman" w:eastAsia="宋体" w:hAnsi="Times New Roman" w:cs="Times New Roman"/>
      <w:sz w:val="24"/>
      <w:szCs w:val="24"/>
    </w:rPr>
  </w:style>
  <w:style w:type="paragraph" w:customStyle="1" w:styleId="p0">
    <w:name w:val="p0"/>
    <w:basedOn w:val="a"/>
    <w:rsid w:val="00107958"/>
    <w:pPr>
      <w:spacing w:after="0" w:line="240" w:lineRule="atLeast"/>
    </w:pPr>
    <w:rPr>
      <w:rFonts w:ascii="Century" w:eastAsia="宋体" w:hAnsi="Century" w:cs="宋体"/>
      <w:sz w:val="21"/>
      <w:szCs w:val="21"/>
      <w:lang w:eastAsia="zh-CN"/>
    </w:rPr>
  </w:style>
  <w:style w:type="paragraph" w:styleId="a8">
    <w:name w:val="Balloon Text"/>
    <w:basedOn w:val="a"/>
    <w:link w:val="Char2"/>
    <w:uiPriority w:val="99"/>
    <w:semiHidden/>
    <w:unhideWhenUsed/>
    <w:rsid w:val="00107958"/>
    <w:pPr>
      <w:spacing w:after="0" w:line="240" w:lineRule="auto"/>
    </w:pPr>
    <w:rPr>
      <w:sz w:val="18"/>
      <w:szCs w:val="18"/>
    </w:rPr>
  </w:style>
  <w:style w:type="character" w:customStyle="1" w:styleId="Char2">
    <w:name w:val="批注框文本 Char"/>
    <w:basedOn w:val="a0"/>
    <w:link w:val="a8"/>
    <w:uiPriority w:val="99"/>
    <w:semiHidden/>
    <w:rsid w:val="00107958"/>
    <w:rPr>
      <w:sz w:val="18"/>
      <w:szCs w:val="18"/>
    </w:rPr>
  </w:style>
  <w:style w:type="character" w:styleId="a9">
    <w:name w:val="Strong"/>
    <w:qFormat/>
    <w:rsid w:val="00BB2504"/>
    <w:rPr>
      <w:b/>
      <w:bCs/>
    </w:rPr>
  </w:style>
  <w:style w:type="paragraph" w:styleId="aa">
    <w:name w:val="List Paragraph"/>
    <w:basedOn w:val="a"/>
    <w:uiPriority w:val="34"/>
    <w:qFormat/>
    <w:rsid w:val="00BB2504"/>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74037">
      <w:bodyDiv w:val="1"/>
      <w:marLeft w:val="0"/>
      <w:marRight w:val="0"/>
      <w:marTop w:val="0"/>
      <w:marBottom w:val="0"/>
      <w:divBdr>
        <w:top w:val="none" w:sz="0" w:space="0" w:color="auto"/>
        <w:left w:val="none" w:sz="0" w:space="0" w:color="auto"/>
        <w:bottom w:val="none" w:sz="0" w:space="0" w:color="auto"/>
        <w:right w:val="none" w:sz="0" w:space="0" w:color="auto"/>
      </w:divBdr>
      <w:divsChild>
        <w:div w:id="1871607183">
          <w:marLeft w:val="0"/>
          <w:marRight w:val="1"/>
          <w:marTop w:val="0"/>
          <w:marBottom w:val="0"/>
          <w:divBdr>
            <w:top w:val="none" w:sz="0" w:space="0" w:color="auto"/>
            <w:left w:val="none" w:sz="0" w:space="0" w:color="auto"/>
            <w:bottom w:val="none" w:sz="0" w:space="0" w:color="auto"/>
            <w:right w:val="none" w:sz="0" w:space="0" w:color="auto"/>
          </w:divBdr>
          <w:divsChild>
            <w:div w:id="857621695">
              <w:marLeft w:val="0"/>
              <w:marRight w:val="0"/>
              <w:marTop w:val="0"/>
              <w:marBottom w:val="0"/>
              <w:divBdr>
                <w:top w:val="none" w:sz="0" w:space="0" w:color="auto"/>
                <w:left w:val="none" w:sz="0" w:space="0" w:color="auto"/>
                <w:bottom w:val="none" w:sz="0" w:space="0" w:color="auto"/>
                <w:right w:val="none" w:sz="0" w:space="0" w:color="auto"/>
              </w:divBdr>
              <w:divsChild>
                <w:div w:id="1850947315">
                  <w:marLeft w:val="0"/>
                  <w:marRight w:val="1"/>
                  <w:marTop w:val="0"/>
                  <w:marBottom w:val="0"/>
                  <w:divBdr>
                    <w:top w:val="none" w:sz="0" w:space="0" w:color="auto"/>
                    <w:left w:val="none" w:sz="0" w:space="0" w:color="auto"/>
                    <w:bottom w:val="none" w:sz="0" w:space="0" w:color="auto"/>
                    <w:right w:val="none" w:sz="0" w:space="0" w:color="auto"/>
                  </w:divBdr>
                  <w:divsChild>
                    <w:div w:id="51199256">
                      <w:marLeft w:val="0"/>
                      <w:marRight w:val="0"/>
                      <w:marTop w:val="0"/>
                      <w:marBottom w:val="0"/>
                      <w:divBdr>
                        <w:top w:val="none" w:sz="0" w:space="0" w:color="auto"/>
                        <w:left w:val="none" w:sz="0" w:space="0" w:color="auto"/>
                        <w:bottom w:val="none" w:sz="0" w:space="0" w:color="auto"/>
                        <w:right w:val="none" w:sz="0" w:space="0" w:color="auto"/>
                      </w:divBdr>
                      <w:divsChild>
                        <w:div w:id="1883906674">
                          <w:marLeft w:val="0"/>
                          <w:marRight w:val="0"/>
                          <w:marTop w:val="0"/>
                          <w:marBottom w:val="0"/>
                          <w:divBdr>
                            <w:top w:val="none" w:sz="0" w:space="0" w:color="auto"/>
                            <w:left w:val="none" w:sz="0" w:space="0" w:color="auto"/>
                            <w:bottom w:val="none" w:sz="0" w:space="0" w:color="auto"/>
                            <w:right w:val="none" w:sz="0" w:space="0" w:color="auto"/>
                          </w:divBdr>
                          <w:divsChild>
                            <w:div w:id="658271106">
                              <w:marLeft w:val="0"/>
                              <w:marRight w:val="0"/>
                              <w:marTop w:val="120"/>
                              <w:marBottom w:val="360"/>
                              <w:divBdr>
                                <w:top w:val="none" w:sz="0" w:space="0" w:color="auto"/>
                                <w:left w:val="none" w:sz="0" w:space="0" w:color="auto"/>
                                <w:bottom w:val="none" w:sz="0" w:space="0" w:color="auto"/>
                                <w:right w:val="none" w:sz="0" w:space="0" w:color="auto"/>
                              </w:divBdr>
                              <w:divsChild>
                                <w:div w:id="1665350323">
                                  <w:marLeft w:val="0"/>
                                  <w:marRight w:val="0"/>
                                  <w:marTop w:val="0"/>
                                  <w:marBottom w:val="0"/>
                                  <w:divBdr>
                                    <w:top w:val="none" w:sz="0" w:space="0" w:color="auto"/>
                                    <w:left w:val="none" w:sz="0" w:space="0" w:color="auto"/>
                                    <w:bottom w:val="none" w:sz="0" w:space="0" w:color="auto"/>
                                    <w:right w:val="none" w:sz="0" w:space="0" w:color="auto"/>
                                  </w:divBdr>
                                </w:div>
                                <w:div w:id="208549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18248">
      <w:bodyDiv w:val="1"/>
      <w:marLeft w:val="0"/>
      <w:marRight w:val="0"/>
      <w:marTop w:val="0"/>
      <w:marBottom w:val="0"/>
      <w:divBdr>
        <w:top w:val="none" w:sz="0" w:space="0" w:color="auto"/>
        <w:left w:val="none" w:sz="0" w:space="0" w:color="auto"/>
        <w:bottom w:val="none" w:sz="0" w:space="0" w:color="auto"/>
        <w:right w:val="none" w:sz="0" w:space="0" w:color="auto"/>
      </w:divBdr>
      <w:divsChild>
        <w:div w:id="564488675">
          <w:marLeft w:val="0"/>
          <w:marRight w:val="1"/>
          <w:marTop w:val="0"/>
          <w:marBottom w:val="0"/>
          <w:divBdr>
            <w:top w:val="none" w:sz="0" w:space="0" w:color="auto"/>
            <w:left w:val="none" w:sz="0" w:space="0" w:color="auto"/>
            <w:bottom w:val="none" w:sz="0" w:space="0" w:color="auto"/>
            <w:right w:val="none" w:sz="0" w:space="0" w:color="auto"/>
          </w:divBdr>
          <w:divsChild>
            <w:div w:id="829172239">
              <w:marLeft w:val="0"/>
              <w:marRight w:val="0"/>
              <w:marTop w:val="0"/>
              <w:marBottom w:val="0"/>
              <w:divBdr>
                <w:top w:val="none" w:sz="0" w:space="0" w:color="auto"/>
                <w:left w:val="none" w:sz="0" w:space="0" w:color="auto"/>
                <w:bottom w:val="none" w:sz="0" w:space="0" w:color="auto"/>
                <w:right w:val="none" w:sz="0" w:space="0" w:color="auto"/>
              </w:divBdr>
              <w:divsChild>
                <w:div w:id="169566590">
                  <w:marLeft w:val="0"/>
                  <w:marRight w:val="1"/>
                  <w:marTop w:val="0"/>
                  <w:marBottom w:val="0"/>
                  <w:divBdr>
                    <w:top w:val="none" w:sz="0" w:space="0" w:color="auto"/>
                    <w:left w:val="none" w:sz="0" w:space="0" w:color="auto"/>
                    <w:bottom w:val="none" w:sz="0" w:space="0" w:color="auto"/>
                    <w:right w:val="none" w:sz="0" w:space="0" w:color="auto"/>
                  </w:divBdr>
                  <w:divsChild>
                    <w:div w:id="2058773017">
                      <w:marLeft w:val="0"/>
                      <w:marRight w:val="0"/>
                      <w:marTop w:val="0"/>
                      <w:marBottom w:val="0"/>
                      <w:divBdr>
                        <w:top w:val="none" w:sz="0" w:space="0" w:color="auto"/>
                        <w:left w:val="none" w:sz="0" w:space="0" w:color="auto"/>
                        <w:bottom w:val="none" w:sz="0" w:space="0" w:color="auto"/>
                        <w:right w:val="none" w:sz="0" w:space="0" w:color="auto"/>
                      </w:divBdr>
                      <w:divsChild>
                        <w:div w:id="1435442348">
                          <w:marLeft w:val="0"/>
                          <w:marRight w:val="0"/>
                          <w:marTop w:val="0"/>
                          <w:marBottom w:val="0"/>
                          <w:divBdr>
                            <w:top w:val="none" w:sz="0" w:space="0" w:color="auto"/>
                            <w:left w:val="none" w:sz="0" w:space="0" w:color="auto"/>
                            <w:bottom w:val="none" w:sz="0" w:space="0" w:color="auto"/>
                            <w:right w:val="none" w:sz="0" w:space="0" w:color="auto"/>
                          </w:divBdr>
                          <w:divsChild>
                            <w:div w:id="2106923809">
                              <w:marLeft w:val="0"/>
                              <w:marRight w:val="0"/>
                              <w:marTop w:val="120"/>
                              <w:marBottom w:val="360"/>
                              <w:divBdr>
                                <w:top w:val="none" w:sz="0" w:space="0" w:color="auto"/>
                                <w:left w:val="none" w:sz="0" w:space="0" w:color="auto"/>
                                <w:bottom w:val="none" w:sz="0" w:space="0" w:color="auto"/>
                                <w:right w:val="none" w:sz="0" w:space="0" w:color="auto"/>
                              </w:divBdr>
                              <w:divsChild>
                                <w:div w:id="695152498">
                                  <w:marLeft w:val="0"/>
                                  <w:marRight w:val="0"/>
                                  <w:marTop w:val="0"/>
                                  <w:marBottom w:val="0"/>
                                  <w:divBdr>
                                    <w:top w:val="none" w:sz="0" w:space="0" w:color="auto"/>
                                    <w:left w:val="none" w:sz="0" w:space="0" w:color="auto"/>
                                    <w:bottom w:val="none" w:sz="0" w:space="0" w:color="auto"/>
                                    <w:right w:val="none" w:sz="0" w:space="0" w:color="auto"/>
                                  </w:divBdr>
                                </w:div>
                                <w:div w:id="12546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530898">
      <w:bodyDiv w:val="1"/>
      <w:marLeft w:val="0"/>
      <w:marRight w:val="0"/>
      <w:marTop w:val="0"/>
      <w:marBottom w:val="0"/>
      <w:divBdr>
        <w:top w:val="none" w:sz="0" w:space="0" w:color="auto"/>
        <w:left w:val="none" w:sz="0" w:space="0" w:color="auto"/>
        <w:bottom w:val="none" w:sz="0" w:space="0" w:color="auto"/>
        <w:right w:val="none" w:sz="0" w:space="0" w:color="auto"/>
      </w:divBdr>
      <w:divsChild>
        <w:div w:id="258636678">
          <w:marLeft w:val="0"/>
          <w:marRight w:val="1"/>
          <w:marTop w:val="0"/>
          <w:marBottom w:val="0"/>
          <w:divBdr>
            <w:top w:val="none" w:sz="0" w:space="0" w:color="auto"/>
            <w:left w:val="none" w:sz="0" w:space="0" w:color="auto"/>
            <w:bottom w:val="none" w:sz="0" w:space="0" w:color="auto"/>
            <w:right w:val="none" w:sz="0" w:space="0" w:color="auto"/>
          </w:divBdr>
          <w:divsChild>
            <w:div w:id="371732881">
              <w:marLeft w:val="0"/>
              <w:marRight w:val="0"/>
              <w:marTop w:val="0"/>
              <w:marBottom w:val="0"/>
              <w:divBdr>
                <w:top w:val="none" w:sz="0" w:space="0" w:color="auto"/>
                <w:left w:val="none" w:sz="0" w:space="0" w:color="auto"/>
                <w:bottom w:val="none" w:sz="0" w:space="0" w:color="auto"/>
                <w:right w:val="none" w:sz="0" w:space="0" w:color="auto"/>
              </w:divBdr>
              <w:divsChild>
                <w:div w:id="1861970438">
                  <w:marLeft w:val="0"/>
                  <w:marRight w:val="1"/>
                  <w:marTop w:val="0"/>
                  <w:marBottom w:val="0"/>
                  <w:divBdr>
                    <w:top w:val="none" w:sz="0" w:space="0" w:color="auto"/>
                    <w:left w:val="none" w:sz="0" w:space="0" w:color="auto"/>
                    <w:bottom w:val="none" w:sz="0" w:space="0" w:color="auto"/>
                    <w:right w:val="none" w:sz="0" w:space="0" w:color="auto"/>
                  </w:divBdr>
                  <w:divsChild>
                    <w:div w:id="1238977791">
                      <w:marLeft w:val="0"/>
                      <w:marRight w:val="0"/>
                      <w:marTop w:val="0"/>
                      <w:marBottom w:val="0"/>
                      <w:divBdr>
                        <w:top w:val="none" w:sz="0" w:space="0" w:color="auto"/>
                        <w:left w:val="none" w:sz="0" w:space="0" w:color="auto"/>
                        <w:bottom w:val="none" w:sz="0" w:space="0" w:color="auto"/>
                        <w:right w:val="none" w:sz="0" w:space="0" w:color="auto"/>
                      </w:divBdr>
                      <w:divsChild>
                        <w:div w:id="322855631">
                          <w:marLeft w:val="0"/>
                          <w:marRight w:val="0"/>
                          <w:marTop w:val="0"/>
                          <w:marBottom w:val="0"/>
                          <w:divBdr>
                            <w:top w:val="none" w:sz="0" w:space="0" w:color="auto"/>
                            <w:left w:val="none" w:sz="0" w:space="0" w:color="auto"/>
                            <w:bottom w:val="none" w:sz="0" w:space="0" w:color="auto"/>
                            <w:right w:val="none" w:sz="0" w:space="0" w:color="auto"/>
                          </w:divBdr>
                          <w:divsChild>
                            <w:div w:id="1173641723">
                              <w:marLeft w:val="0"/>
                              <w:marRight w:val="0"/>
                              <w:marTop w:val="120"/>
                              <w:marBottom w:val="360"/>
                              <w:divBdr>
                                <w:top w:val="none" w:sz="0" w:space="0" w:color="auto"/>
                                <w:left w:val="none" w:sz="0" w:space="0" w:color="auto"/>
                                <w:bottom w:val="none" w:sz="0" w:space="0" w:color="auto"/>
                                <w:right w:val="none" w:sz="0" w:space="0" w:color="auto"/>
                              </w:divBdr>
                              <w:divsChild>
                                <w:div w:id="106319957">
                                  <w:marLeft w:val="0"/>
                                  <w:marRight w:val="0"/>
                                  <w:marTop w:val="0"/>
                                  <w:marBottom w:val="0"/>
                                  <w:divBdr>
                                    <w:top w:val="none" w:sz="0" w:space="0" w:color="auto"/>
                                    <w:left w:val="none" w:sz="0" w:space="0" w:color="auto"/>
                                    <w:bottom w:val="none" w:sz="0" w:space="0" w:color="auto"/>
                                    <w:right w:val="none" w:sz="0" w:space="0" w:color="auto"/>
                                  </w:divBdr>
                                </w:div>
                                <w:div w:id="17868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hsladmin</dc:creator>
  <cp:lastModifiedBy>LS Ma</cp:lastModifiedBy>
  <cp:revision>2</cp:revision>
  <dcterms:created xsi:type="dcterms:W3CDTF">2014-07-15T05:06:00Z</dcterms:created>
  <dcterms:modified xsi:type="dcterms:W3CDTF">2014-07-15T05:06:00Z</dcterms:modified>
</cp:coreProperties>
</file>