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EB" w:rsidRDefault="00762514">
      <w:pPr>
        <w:pStyle w:val="p0"/>
        <w:adjustRightInd w:val="0"/>
        <w:snapToGrid w:val="0"/>
        <w:spacing w:line="360" w:lineRule="auto"/>
        <w:jc w:val="both"/>
        <w:rPr>
          <w:rFonts w:ascii="Book Antiqua" w:hAnsi="Book Antiqua"/>
          <w:color w:val="000000" w:themeColor="text1"/>
          <w:sz w:val="24"/>
          <w:szCs w:val="24"/>
        </w:rPr>
      </w:pPr>
      <w:bookmarkStart w:id="0" w:name="OLE_LINK1896"/>
      <w:r w:rsidRPr="00762514">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762514">
        <w:rPr>
          <w:rFonts w:ascii="Book Antiqua" w:eastAsia="Times New Roman" w:hAnsi="Book Antiqua"/>
          <w:i/>
          <w:color w:val="000000" w:themeColor="text1"/>
          <w:sz w:val="24"/>
          <w:szCs w:val="24"/>
        </w:rPr>
        <w:t>World Journal of Gastroenterology</w:t>
      </w:r>
      <w:bookmarkEnd w:id="1"/>
      <w:bookmarkEnd w:id="2"/>
    </w:p>
    <w:p w:rsidR="00C70DEB" w:rsidRDefault="00762514">
      <w:pPr>
        <w:adjustRightInd w:val="0"/>
        <w:snapToGrid w:val="0"/>
        <w:spacing w:after="0" w:line="360" w:lineRule="auto"/>
        <w:jc w:val="both"/>
        <w:rPr>
          <w:rFonts w:ascii="Book Antiqua" w:eastAsia="Times New Roman" w:hAnsi="Book Antiqua" w:cs="宋体"/>
          <w:b/>
          <w:i/>
          <w:color w:val="000000" w:themeColor="text1"/>
          <w:sz w:val="24"/>
          <w:szCs w:val="24"/>
          <w:lang w:eastAsia="zh-CN"/>
        </w:rPr>
      </w:pPr>
      <w:r w:rsidRPr="00762514">
        <w:rPr>
          <w:rFonts w:ascii="Book Antiqua" w:hAnsi="Book Antiqua" w:cs="Arial"/>
          <w:b/>
          <w:color w:val="000000" w:themeColor="text1"/>
          <w:sz w:val="24"/>
          <w:szCs w:val="24"/>
        </w:rPr>
        <w:t xml:space="preserve">ESPS Manuscript NO: </w:t>
      </w:r>
      <w:r w:rsidRPr="00762514">
        <w:rPr>
          <w:rFonts w:ascii="Book Antiqua" w:hAnsi="Book Antiqua" w:cs="Arial"/>
          <w:b/>
          <w:color w:val="000000" w:themeColor="text1"/>
          <w:sz w:val="24"/>
          <w:szCs w:val="24"/>
          <w:lang w:eastAsia="zh-CN"/>
        </w:rPr>
        <w:t>11446</w:t>
      </w:r>
    </w:p>
    <w:p w:rsidR="00C70DEB" w:rsidRDefault="00762514">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762514">
        <w:rPr>
          <w:rFonts w:ascii="Book Antiqua" w:hAnsi="Book Antiqua"/>
          <w:b/>
          <w:color w:val="000000" w:themeColor="text1"/>
          <w:sz w:val="24"/>
          <w:szCs w:val="24"/>
        </w:rPr>
        <w:t xml:space="preserve">Columns: </w:t>
      </w:r>
      <w:r w:rsidRPr="00762514">
        <w:rPr>
          <w:rFonts w:ascii="Book Antiqua" w:hAnsi="Book Antiqua"/>
          <w:b/>
          <w:color w:val="000000" w:themeColor="text1"/>
          <w:sz w:val="24"/>
          <w:szCs w:val="24"/>
          <w:lang w:eastAsia="zh-CN"/>
        </w:rPr>
        <w:t>TOPIC HIGHLIGHT</w:t>
      </w:r>
    </w:p>
    <w:p w:rsidR="00C70DEB" w:rsidRDefault="00C70DEB">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p>
    <w:p w:rsidR="00C70DEB" w:rsidRDefault="00762514">
      <w:pPr>
        <w:snapToGrid w:val="0"/>
        <w:spacing w:after="0" w:line="360" w:lineRule="auto"/>
        <w:jc w:val="both"/>
        <w:rPr>
          <w:rFonts w:ascii="Book Antiqua" w:hAnsi="Book Antiqua"/>
          <w:color w:val="000000" w:themeColor="text1"/>
          <w:sz w:val="24"/>
          <w:szCs w:val="24"/>
        </w:rPr>
      </w:pPr>
      <w:r w:rsidRPr="00762514">
        <w:rPr>
          <w:rFonts w:ascii="Book Antiqua" w:hAnsi="Book Antiqua" w:cs="TwCenMT-Bold"/>
          <w:bCs/>
          <w:color w:val="000000" w:themeColor="text1"/>
          <w:sz w:val="24"/>
          <w:szCs w:val="24"/>
        </w:rPr>
        <w:t>WJG 20th Anniversary Special Issues</w:t>
      </w:r>
      <w:r w:rsidRPr="00762514">
        <w:rPr>
          <w:rFonts w:ascii="Book Antiqua" w:hAnsi="Book Antiqua"/>
          <w:color w:val="000000" w:themeColor="text1"/>
          <w:sz w:val="24"/>
          <w:szCs w:val="24"/>
        </w:rPr>
        <w:t xml:space="preserve"> (17): Intestinal microbiota</w:t>
      </w:r>
    </w:p>
    <w:p w:rsidR="00C70DEB" w:rsidRDefault="00C70DEB">
      <w:pPr>
        <w:snapToGrid w:val="0"/>
        <w:spacing w:after="0" w:line="360" w:lineRule="auto"/>
        <w:jc w:val="both"/>
        <w:rPr>
          <w:rFonts w:ascii="Book Antiqua" w:hAnsi="Book Antiqua"/>
          <w:b/>
          <w:color w:val="000000" w:themeColor="text1"/>
          <w:sz w:val="24"/>
          <w:szCs w:val="24"/>
          <w:lang w:eastAsia="zh-CN"/>
        </w:rPr>
      </w:pPr>
    </w:p>
    <w:p w:rsidR="00C70DEB" w:rsidRDefault="00762514">
      <w:pPr>
        <w:snapToGrid w:val="0"/>
        <w:spacing w:after="0" w:line="360" w:lineRule="auto"/>
        <w:jc w:val="both"/>
        <w:rPr>
          <w:rFonts w:ascii="Book Antiqua" w:hAnsi="Book Antiqua"/>
          <w:b/>
          <w:color w:val="000000" w:themeColor="text1"/>
          <w:sz w:val="24"/>
          <w:szCs w:val="24"/>
          <w:lang w:eastAsia="zh-CN"/>
        </w:rPr>
      </w:pPr>
      <w:r w:rsidRPr="00762514">
        <w:rPr>
          <w:rFonts w:ascii="Book Antiqua" w:hAnsi="Book Antiqua"/>
          <w:b/>
          <w:color w:val="000000" w:themeColor="text1"/>
          <w:sz w:val="24"/>
          <w:szCs w:val="24"/>
        </w:rPr>
        <w:t>Gut microbiota and metabolic syndrome</w:t>
      </w:r>
    </w:p>
    <w:p w:rsidR="00C70DEB" w:rsidRDefault="00C70DEB">
      <w:pPr>
        <w:snapToGrid w:val="0"/>
        <w:spacing w:after="0" w:line="360" w:lineRule="auto"/>
        <w:jc w:val="both"/>
        <w:rPr>
          <w:rFonts w:ascii="Book Antiqua" w:hAnsi="Book Antiqua"/>
          <w:b/>
          <w:color w:val="000000" w:themeColor="text1"/>
          <w:sz w:val="24"/>
          <w:szCs w:val="24"/>
          <w:lang w:eastAsia="zh-CN"/>
        </w:rPr>
      </w:pPr>
    </w:p>
    <w:p w:rsidR="00C70DEB" w:rsidRDefault="00762514">
      <w:pPr>
        <w:snapToGrid w:val="0"/>
        <w:spacing w:after="0" w:line="360" w:lineRule="auto"/>
        <w:jc w:val="both"/>
        <w:rPr>
          <w:rFonts w:ascii="Book Antiqua" w:hAnsi="Book Antiqua"/>
          <w:color w:val="000000" w:themeColor="text1"/>
          <w:sz w:val="24"/>
          <w:szCs w:val="24"/>
          <w:lang w:eastAsia="zh-CN"/>
        </w:rPr>
      </w:pPr>
      <w:r w:rsidRPr="00762514">
        <w:rPr>
          <w:rFonts w:ascii="Book Antiqua" w:hAnsi="Book Antiqua"/>
          <w:color w:val="000000" w:themeColor="text1"/>
          <w:sz w:val="24"/>
          <w:szCs w:val="24"/>
        </w:rPr>
        <w:t>Festi</w:t>
      </w:r>
      <w:r w:rsidRPr="00762514">
        <w:rPr>
          <w:rFonts w:ascii="Book Antiqua" w:hAnsi="Book Antiqua"/>
          <w:color w:val="000000" w:themeColor="text1"/>
          <w:sz w:val="24"/>
          <w:szCs w:val="24"/>
          <w:lang w:eastAsia="zh-CN"/>
        </w:rPr>
        <w:t xml:space="preserve"> D </w:t>
      </w:r>
      <w:r w:rsidRPr="00762514">
        <w:rPr>
          <w:rFonts w:ascii="Book Antiqua" w:hAnsi="Book Antiqua"/>
          <w:i/>
          <w:color w:val="000000" w:themeColor="text1"/>
          <w:sz w:val="24"/>
          <w:szCs w:val="24"/>
          <w:lang w:eastAsia="zh-CN"/>
        </w:rPr>
        <w:t>et al</w:t>
      </w:r>
      <w:r w:rsidRPr="00762514">
        <w:rPr>
          <w:rFonts w:ascii="Book Antiqua" w:hAnsi="Book Antiqua"/>
          <w:color w:val="000000" w:themeColor="text1"/>
          <w:sz w:val="24"/>
          <w:szCs w:val="24"/>
          <w:lang w:eastAsia="zh-CN"/>
        </w:rPr>
        <w:t xml:space="preserve">. </w:t>
      </w:r>
      <w:r w:rsidRPr="00762514">
        <w:rPr>
          <w:rFonts w:ascii="Book Antiqua" w:hAnsi="Book Antiqua"/>
          <w:color w:val="000000" w:themeColor="text1"/>
          <w:sz w:val="24"/>
          <w:szCs w:val="24"/>
        </w:rPr>
        <w:t>Gut microbiota and metabolic syndrome</w:t>
      </w:r>
    </w:p>
    <w:p w:rsidR="00C70DEB" w:rsidRDefault="00C70DEB">
      <w:pPr>
        <w:snapToGrid w:val="0"/>
        <w:spacing w:after="0" w:line="360" w:lineRule="auto"/>
        <w:jc w:val="both"/>
        <w:rPr>
          <w:rFonts w:ascii="Book Antiqua" w:hAnsi="Book Antiqua"/>
          <w:b/>
          <w:color w:val="000000" w:themeColor="text1"/>
          <w:sz w:val="24"/>
          <w:szCs w:val="24"/>
          <w:lang w:eastAsia="zh-CN"/>
        </w:rPr>
      </w:pPr>
    </w:p>
    <w:p w:rsidR="00C70DEB" w:rsidRDefault="00762514">
      <w:pPr>
        <w:snapToGrid w:val="0"/>
        <w:spacing w:after="0" w:line="360" w:lineRule="auto"/>
        <w:jc w:val="both"/>
        <w:rPr>
          <w:rFonts w:ascii="Book Antiqua" w:hAnsi="Book Antiqua"/>
          <w:color w:val="000000" w:themeColor="text1"/>
          <w:sz w:val="24"/>
          <w:szCs w:val="24"/>
          <w:lang w:eastAsia="zh-CN"/>
        </w:rPr>
      </w:pPr>
      <w:r w:rsidRPr="00762514">
        <w:rPr>
          <w:rFonts w:ascii="Book Antiqua" w:hAnsi="Book Antiqua"/>
          <w:color w:val="000000" w:themeColor="text1"/>
          <w:sz w:val="24"/>
          <w:szCs w:val="24"/>
        </w:rPr>
        <w:t>Davide Festi, Ramona Schiumerini, Leonardo Henry Eusebi, Giovanni Marasco, Martina Taddia, Antonio Colecchia</w:t>
      </w:r>
    </w:p>
    <w:p w:rsidR="00C70DEB" w:rsidRDefault="00C70DEB">
      <w:pPr>
        <w:snapToGrid w:val="0"/>
        <w:spacing w:after="0" w:line="360" w:lineRule="auto"/>
        <w:jc w:val="both"/>
        <w:rPr>
          <w:rFonts w:ascii="Book Antiqua" w:hAnsi="Book Antiqua"/>
          <w:color w:val="000000" w:themeColor="text1"/>
          <w:sz w:val="24"/>
          <w:szCs w:val="24"/>
          <w:lang w:eastAsia="zh-CN"/>
        </w:rPr>
      </w:pPr>
    </w:p>
    <w:p w:rsidR="00C70DEB" w:rsidRDefault="00762514">
      <w:pPr>
        <w:snapToGrid w:val="0"/>
        <w:spacing w:after="0" w:line="360" w:lineRule="auto"/>
        <w:jc w:val="both"/>
        <w:rPr>
          <w:rFonts w:ascii="Book Antiqua" w:hAnsi="Book Antiqua"/>
          <w:color w:val="000000" w:themeColor="text1"/>
          <w:sz w:val="24"/>
          <w:szCs w:val="24"/>
          <w:lang w:val="en-GB"/>
        </w:rPr>
      </w:pPr>
      <w:r w:rsidRPr="00762514">
        <w:rPr>
          <w:rFonts w:ascii="Book Antiqua" w:hAnsi="Book Antiqua"/>
          <w:b/>
          <w:color w:val="000000" w:themeColor="text1"/>
          <w:sz w:val="24"/>
          <w:szCs w:val="24"/>
        </w:rPr>
        <w:t>Davide Festi, Ramona Schiumerini, Leonardo Henry Eusebi, Giovanni Marasco, Martina Taddia, Antonio Colecchia</w:t>
      </w:r>
      <w:r w:rsidRPr="00762514">
        <w:rPr>
          <w:rFonts w:ascii="Book Antiqua" w:hAnsi="Book Antiqua"/>
          <w:b/>
          <w:color w:val="000000" w:themeColor="text1"/>
          <w:sz w:val="24"/>
          <w:szCs w:val="24"/>
          <w:lang w:eastAsia="zh-CN"/>
        </w:rPr>
        <w:t>,</w:t>
      </w:r>
      <w:r w:rsidRPr="00762514">
        <w:rPr>
          <w:rFonts w:ascii="Book Antiqua" w:hAnsi="Book Antiqua"/>
          <w:color w:val="000000" w:themeColor="text1"/>
          <w:sz w:val="24"/>
          <w:szCs w:val="24"/>
          <w:lang w:val="en-GB"/>
        </w:rPr>
        <w:t xml:space="preserve"> Department of Digestive Diseases and Internal Medicine, University of Bologna,</w:t>
      </w:r>
      <w:r w:rsidRPr="00762514">
        <w:rPr>
          <w:rFonts w:ascii="Book Antiqua" w:hAnsi="Book Antiqua"/>
          <w:color w:val="000000" w:themeColor="text1"/>
          <w:sz w:val="24"/>
          <w:szCs w:val="24"/>
          <w:lang w:val="en-US"/>
        </w:rPr>
        <w:t xml:space="preserve"> 40138 Bologna,</w:t>
      </w:r>
      <w:r w:rsidRPr="00762514">
        <w:rPr>
          <w:rFonts w:ascii="Book Antiqua" w:hAnsi="Book Antiqua"/>
          <w:color w:val="000000" w:themeColor="text1"/>
          <w:sz w:val="24"/>
          <w:szCs w:val="24"/>
          <w:lang w:val="en-GB"/>
        </w:rPr>
        <w:t xml:space="preserve"> Italy</w:t>
      </w:r>
    </w:p>
    <w:p w:rsidR="00C70DEB" w:rsidRDefault="00C70DEB">
      <w:pPr>
        <w:snapToGrid w:val="0"/>
        <w:spacing w:after="0" w:line="360" w:lineRule="auto"/>
        <w:jc w:val="both"/>
        <w:rPr>
          <w:rFonts w:ascii="Book Antiqua" w:hAnsi="Book Antiqua"/>
          <w:color w:val="000000" w:themeColor="text1"/>
          <w:sz w:val="24"/>
          <w:szCs w:val="24"/>
          <w:lang w:val="en-GB"/>
        </w:rPr>
      </w:pP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b/>
          <w:color w:val="000000" w:themeColor="text1"/>
          <w:sz w:val="24"/>
          <w:szCs w:val="24"/>
          <w:lang w:val="en-US"/>
        </w:rPr>
        <w:t>Author contributions</w:t>
      </w:r>
      <w:r w:rsidRPr="00762514">
        <w:rPr>
          <w:rFonts w:ascii="Book Antiqua" w:hAnsi="Book Antiqua"/>
          <w:color w:val="000000" w:themeColor="text1"/>
          <w:sz w:val="24"/>
          <w:szCs w:val="24"/>
          <w:lang w:val="en-US"/>
        </w:rPr>
        <w:t>: Schiumerini</w:t>
      </w:r>
      <w:r w:rsidRPr="00762514">
        <w:rPr>
          <w:rFonts w:ascii="Book Antiqua" w:hAnsi="Book Antiqua"/>
          <w:color w:val="000000" w:themeColor="text1"/>
          <w:sz w:val="24"/>
          <w:szCs w:val="24"/>
          <w:lang w:val="en-US" w:eastAsia="zh-CN"/>
        </w:rPr>
        <w:t xml:space="preserve"> R</w:t>
      </w:r>
      <w:r w:rsidRPr="00762514">
        <w:rPr>
          <w:rFonts w:ascii="Book Antiqua" w:hAnsi="Book Antiqua"/>
          <w:color w:val="000000" w:themeColor="text1"/>
          <w:sz w:val="24"/>
          <w:szCs w:val="24"/>
          <w:lang w:val="en-US"/>
        </w:rPr>
        <w:t>, Marasco</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G and Taddia</w:t>
      </w:r>
      <w:r w:rsidRPr="00762514">
        <w:rPr>
          <w:rFonts w:ascii="Book Antiqua" w:hAnsi="Book Antiqua"/>
          <w:color w:val="000000" w:themeColor="text1"/>
          <w:sz w:val="24"/>
          <w:szCs w:val="24"/>
          <w:lang w:val="en-US" w:eastAsia="zh-CN"/>
        </w:rPr>
        <w:t xml:space="preserve"> M</w:t>
      </w:r>
      <w:r w:rsidRPr="00762514">
        <w:rPr>
          <w:rFonts w:ascii="Book Antiqua" w:hAnsi="Book Antiqua"/>
          <w:color w:val="000000" w:themeColor="text1"/>
          <w:sz w:val="24"/>
          <w:szCs w:val="24"/>
          <w:lang w:val="en-US"/>
        </w:rPr>
        <w:t xml:space="preserve"> contributed to the review of the literature and initial draft of manuscript; Festi</w:t>
      </w:r>
      <w:r w:rsidRPr="00762514">
        <w:rPr>
          <w:rFonts w:ascii="Book Antiqua" w:hAnsi="Book Antiqua"/>
          <w:color w:val="000000" w:themeColor="text1"/>
          <w:sz w:val="24"/>
          <w:szCs w:val="24"/>
          <w:lang w:val="en-US" w:eastAsia="zh-CN"/>
        </w:rPr>
        <w:t xml:space="preserve"> D</w:t>
      </w:r>
      <w:r w:rsidRPr="00762514">
        <w:rPr>
          <w:rFonts w:ascii="Book Antiqua" w:hAnsi="Book Antiqua"/>
          <w:color w:val="000000" w:themeColor="text1"/>
          <w:sz w:val="24"/>
          <w:szCs w:val="24"/>
          <w:lang w:val="en-US"/>
        </w:rPr>
        <w:t>, Eusebi</w:t>
      </w:r>
      <w:r w:rsidRPr="00762514">
        <w:rPr>
          <w:rFonts w:ascii="Book Antiqua" w:hAnsi="Book Antiqua"/>
          <w:color w:val="000000" w:themeColor="text1"/>
          <w:sz w:val="24"/>
          <w:szCs w:val="24"/>
          <w:lang w:val="en-US" w:eastAsia="zh-CN"/>
        </w:rPr>
        <w:t xml:space="preserve"> LH</w:t>
      </w:r>
      <w:r w:rsidRPr="00762514">
        <w:rPr>
          <w:rFonts w:ascii="Book Antiqua" w:hAnsi="Book Antiqua"/>
          <w:color w:val="000000" w:themeColor="text1"/>
          <w:sz w:val="24"/>
          <w:szCs w:val="24"/>
          <w:lang w:val="en-US"/>
        </w:rPr>
        <w:t xml:space="preserve"> and Colecchia </w:t>
      </w:r>
      <w:r w:rsidRPr="00762514">
        <w:rPr>
          <w:rFonts w:ascii="Book Antiqua" w:hAnsi="Book Antiqua"/>
          <w:color w:val="000000" w:themeColor="text1"/>
          <w:sz w:val="24"/>
          <w:szCs w:val="24"/>
          <w:lang w:val="en-US" w:eastAsia="zh-CN"/>
        </w:rPr>
        <w:t xml:space="preserve">A </w:t>
      </w:r>
      <w:r w:rsidRPr="00762514">
        <w:rPr>
          <w:rFonts w:ascii="Book Antiqua" w:hAnsi="Book Antiqua"/>
          <w:color w:val="000000" w:themeColor="text1"/>
          <w:sz w:val="24"/>
          <w:szCs w:val="24"/>
          <w:lang w:val="en-US"/>
        </w:rPr>
        <w:t>contributed to revising and final approval of the manuscript.</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762514">
      <w:pPr>
        <w:snapToGrid w:val="0"/>
        <w:spacing w:after="0" w:line="360" w:lineRule="auto"/>
        <w:jc w:val="both"/>
        <w:rPr>
          <w:rFonts w:ascii="Book Antiqua" w:hAnsi="Book Antiqua"/>
          <w:color w:val="000000" w:themeColor="text1"/>
          <w:sz w:val="24"/>
          <w:szCs w:val="24"/>
          <w:lang w:eastAsia="zh-CN"/>
        </w:rPr>
      </w:pPr>
      <w:r w:rsidRPr="00762514">
        <w:rPr>
          <w:rFonts w:ascii="Book Antiqua" w:hAnsi="Book Antiqua"/>
          <w:b/>
          <w:color w:val="000000" w:themeColor="text1"/>
          <w:sz w:val="24"/>
          <w:szCs w:val="24"/>
          <w:lang w:val="en-US"/>
        </w:rPr>
        <w:t>Correspondence to: Davide Festi, Prof</w:t>
      </w:r>
      <w:r w:rsidRPr="00762514">
        <w:rPr>
          <w:rFonts w:ascii="Book Antiqua" w:hAnsi="Book Antiqua"/>
          <w:b/>
          <w:color w:val="000000" w:themeColor="text1"/>
          <w:sz w:val="24"/>
          <w:szCs w:val="24"/>
          <w:lang w:val="en-US" w:eastAsia="zh-CN"/>
        </w:rPr>
        <w:t>essor,</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Department of Digestive Diseases and Internal Medicine, University of Bologna, S</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Orsola Hospital, Via Massarenti 9, 40138 Bologna, Italy.</w:t>
      </w:r>
      <w:r w:rsidRPr="00762514">
        <w:rPr>
          <w:rFonts w:ascii="Book Antiqua" w:hAnsi="Book Antiqua"/>
          <w:color w:val="000000" w:themeColor="text1"/>
          <w:sz w:val="24"/>
          <w:szCs w:val="24"/>
        </w:rPr>
        <w:t xml:space="preserve"> </w:t>
      </w:r>
      <w:hyperlink r:id="rId9" w:history="1">
        <w:r w:rsidRPr="005877E2">
          <w:rPr>
            <w:rStyle w:val="a4"/>
            <w:rFonts w:ascii="Book Antiqua" w:hAnsi="Book Antiqua"/>
            <w:color w:val="000000" w:themeColor="text1"/>
            <w:sz w:val="24"/>
            <w:szCs w:val="24"/>
            <w:u w:val="none"/>
            <w:lang w:val="en-US"/>
          </w:rPr>
          <w:t>davide.festi@unibo.it</w:t>
        </w:r>
      </w:hyperlink>
    </w:p>
    <w:p w:rsidR="00C70DEB" w:rsidRDefault="00C70DEB">
      <w:pPr>
        <w:snapToGrid w:val="0"/>
        <w:spacing w:after="0" w:line="360" w:lineRule="auto"/>
        <w:jc w:val="both"/>
        <w:rPr>
          <w:rFonts w:ascii="Book Antiqua" w:hAnsi="Book Antiqua"/>
          <w:color w:val="000000" w:themeColor="text1"/>
          <w:sz w:val="24"/>
          <w:szCs w:val="24"/>
          <w:lang w:val="en-US" w:eastAsia="zh-CN"/>
        </w:rPr>
      </w:pPr>
    </w:p>
    <w:p w:rsidR="00C70DEB" w:rsidRDefault="00762514">
      <w:pPr>
        <w:snapToGrid w:val="0"/>
        <w:spacing w:after="0" w:line="360" w:lineRule="auto"/>
        <w:jc w:val="both"/>
        <w:rPr>
          <w:rFonts w:ascii="Book Antiqua" w:hAnsi="Book Antiqua"/>
          <w:color w:val="000000" w:themeColor="text1"/>
          <w:sz w:val="24"/>
          <w:szCs w:val="24"/>
          <w:lang w:val="en-US" w:eastAsia="zh-CN"/>
        </w:rPr>
      </w:pPr>
      <w:r w:rsidRPr="00762514">
        <w:rPr>
          <w:rFonts w:ascii="Book Antiqua" w:hAnsi="Book Antiqua"/>
          <w:b/>
          <w:color w:val="000000" w:themeColor="text1"/>
          <w:sz w:val="24"/>
          <w:szCs w:val="24"/>
          <w:lang w:val="en-US"/>
        </w:rPr>
        <w:t>Telephone:</w:t>
      </w:r>
      <w:r w:rsidRPr="00762514">
        <w:rPr>
          <w:rFonts w:ascii="Book Antiqua" w:hAnsi="Book Antiqua"/>
          <w:color w:val="000000" w:themeColor="text1"/>
          <w:sz w:val="24"/>
          <w:szCs w:val="24"/>
          <w:lang w:val="en-US"/>
        </w:rPr>
        <w:t xml:space="preserve"> </w:t>
      </w:r>
      <w:r w:rsidRPr="00762514">
        <w:rPr>
          <w:rFonts w:ascii="Book Antiqua" w:hAnsi="Book Antiqua"/>
          <w:b/>
          <w:color w:val="000000" w:themeColor="text1"/>
          <w:sz w:val="24"/>
          <w:szCs w:val="24"/>
          <w:lang w:val="en-US"/>
        </w:rPr>
        <w:t>+</w:t>
      </w:r>
      <w:r w:rsidRPr="00762514">
        <w:rPr>
          <w:rFonts w:ascii="Book Antiqua" w:hAnsi="Book Antiqua"/>
          <w:color w:val="000000" w:themeColor="text1"/>
          <w:sz w:val="24"/>
          <w:szCs w:val="24"/>
          <w:lang w:val="en-US"/>
        </w:rPr>
        <w:t>39-33</w:t>
      </w:r>
      <w:r w:rsidRPr="00762514">
        <w:rPr>
          <w:rFonts w:ascii="Book Antiqua" w:hAnsi="Book Antiqua"/>
          <w:color w:val="000000" w:themeColor="text1"/>
          <w:sz w:val="24"/>
          <w:szCs w:val="24"/>
          <w:lang w:val="en-US" w:eastAsia="zh-CN"/>
        </w:rPr>
        <w:t>-</w:t>
      </w:r>
      <w:r w:rsidRPr="00762514">
        <w:rPr>
          <w:rFonts w:ascii="Book Antiqua" w:hAnsi="Book Antiqua"/>
          <w:color w:val="000000" w:themeColor="text1"/>
          <w:sz w:val="24"/>
          <w:szCs w:val="24"/>
          <w:lang w:val="en-US"/>
        </w:rPr>
        <w:t>6552747</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 xml:space="preserve"> </w:t>
      </w:r>
      <w:r w:rsidRPr="00762514">
        <w:rPr>
          <w:rFonts w:ascii="Book Antiqua" w:hAnsi="Book Antiqua"/>
          <w:b/>
          <w:color w:val="000000" w:themeColor="text1"/>
          <w:sz w:val="24"/>
          <w:szCs w:val="24"/>
          <w:lang w:val="en-US"/>
        </w:rPr>
        <w:t xml:space="preserve">Fax: </w:t>
      </w:r>
      <w:r w:rsidRPr="00762514">
        <w:rPr>
          <w:rFonts w:ascii="Book Antiqua" w:hAnsi="Book Antiqua"/>
          <w:color w:val="000000" w:themeColor="text1"/>
          <w:sz w:val="24"/>
          <w:szCs w:val="24"/>
          <w:lang w:val="en-US"/>
        </w:rPr>
        <w:t>+39-51-6364123</w:t>
      </w:r>
    </w:p>
    <w:p w:rsidR="00C70DEB" w:rsidRDefault="00762514">
      <w:pPr>
        <w:adjustRightInd w:val="0"/>
        <w:snapToGrid w:val="0"/>
        <w:spacing w:after="0" w:line="360" w:lineRule="auto"/>
        <w:jc w:val="both"/>
        <w:rPr>
          <w:rFonts w:ascii="Book Antiqua" w:hAnsi="Book Antiqua"/>
          <w:b/>
          <w:color w:val="000000" w:themeColor="text1"/>
          <w:sz w:val="24"/>
          <w:szCs w:val="24"/>
          <w:lang w:eastAsia="zh-CN"/>
        </w:rPr>
      </w:pPr>
      <w:bookmarkStart w:id="3" w:name="OLE_LINK25"/>
      <w:bookmarkStart w:id="4" w:name="OLE_LINK26"/>
      <w:bookmarkStart w:id="5" w:name="OLE_LINK145"/>
      <w:bookmarkStart w:id="6" w:name="OLE_LINK215"/>
      <w:bookmarkStart w:id="7" w:name="OLE_LINK352"/>
      <w:bookmarkStart w:id="8" w:name="OLE_LINK364"/>
      <w:bookmarkStart w:id="9" w:name="OLE_LINK383"/>
      <w:bookmarkStart w:id="10" w:name="OLE_LINK361"/>
      <w:bookmarkStart w:id="11" w:name="OLE_LINK444"/>
      <w:bookmarkStart w:id="12" w:name="OLE_LINK501"/>
      <w:bookmarkStart w:id="13" w:name="OLE_LINK572"/>
      <w:bookmarkStart w:id="14" w:name="OLE_LINK573"/>
      <w:bookmarkStart w:id="15" w:name="OLE_LINK756"/>
      <w:bookmarkStart w:id="16" w:name="OLE_LINK757"/>
      <w:bookmarkStart w:id="17" w:name="OLE_LINK805"/>
      <w:bookmarkStart w:id="18" w:name="OLE_LINK806"/>
      <w:bookmarkStart w:id="19" w:name="OLE_LINK958"/>
      <w:bookmarkStart w:id="20" w:name="OLE_LINK1018"/>
      <w:bookmarkStart w:id="21" w:name="OLE_LINK1059"/>
      <w:bookmarkStart w:id="22" w:name="OLE_LINK1122"/>
      <w:bookmarkStart w:id="23" w:name="OLE_LINK1123"/>
      <w:bookmarkStart w:id="24" w:name="OLE_LINK1402"/>
      <w:bookmarkStart w:id="25" w:name="OLE_LINK1750"/>
      <w:bookmarkStart w:id="26" w:name="OLE_LINK1751"/>
      <w:bookmarkStart w:id="27" w:name="OLE_LINK1832"/>
      <w:bookmarkStart w:id="28" w:name="OLE_LINK1878"/>
      <w:bookmarkStart w:id="29" w:name="OLE_LINK1917"/>
      <w:bookmarkStart w:id="30" w:name="OLE_LINK1918"/>
      <w:bookmarkStart w:id="31" w:name="OLE_LINK1985"/>
      <w:bookmarkStart w:id="32" w:name="OLE_LINK1986"/>
      <w:bookmarkStart w:id="33" w:name="OLE_LINK1927"/>
      <w:bookmarkStart w:id="34" w:name="OLE_LINK1928"/>
      <w:bookmarkStart w:id="35" w:name="OLE_LINK2044"/>
      <w:bookmarkStart w:id="36" w:name="OLE_LINK2352"/>
      <w:bookmarkStart w:id="37" w:name="OLE_LINK2220"/>
      <w:bookmarkStart w:id="38" w:name="OLE_LINK2344"/>
      <w:bookmarkStart w:id="39" w:name="OLE_LINK2347"/>
      <w:bookmarkStart w:id="40" w:name="OLE_LINK2626"/>
      <w:bookmarkStart w:id="41" w:name="OLE_LINK2390"/>
      <w:bookmarkStart w:id="42" w:name="OLE_LINK2752"/>
      <w:bookmarkStart w:id="43" w:name="OLE_LINK2753"/>
      <w:bookmarkStart w:id="44" w:name="OLE_LINK2855"/>
      <w:bookmarkStart w:id="45" w:name="OLE_LINK2992"/>
      <w:bookmarkStart w:id="46" w:name="OLE_LINK3241"/>
      <w:bookmarkStart w:id="47" w:name="OLE_LINK2682"/>
      <w:r w:rsidRPr="00762514">
        <w:rPr>
          <w:rFonts w:ascii="Book Antiqua" w:hAnsi="Book Antiqua"/>
          <w:b/>
          <w:color w:val="000000" w:themeColor="text1"/>
          <w:sz w:val="24"/>
          <w:szCs w:val="24"/>
        </w:rPr>
        <w:t>Received:</w:t>
      </w:r>
      <w:r w:rsidRPr="00762514">
        <w:rPr>
          <w:rFonts w:ascii="Book Antiqua" w:hAnsi="Book Antiqua"/>
          <w:b/>
          <w:color w:val="000000" w:themeColor="text1"/>
          <w:sz w:val="24"/>
          <w:szCs w:val="24"/>
          <w:lang w:eastAsia="zh-CN"/>
        </w:rPr>
        <w:t xml:space="preserve"> </w:t>
      </w:r>
      <w:r w:rsidRPr="00762514">
        <w:rPr>
          <w:rFonts w:ascii="Book Antiqua" w:hAnsi="Book Antiqua"/>
          <w:color w:val="000000" w:themeColor="text1"/>
          <w:sz w:val="24"/>
          <w:szCs w:val="24"/>
          <w:lang w:eastAsia="zh-CN"/>
        </w:rPr>
        <w:t>May 21, 2014</w:t>
      </w:r>
      <w:r w:rsidRPr="00762514">
        <w:rPr>
          <w:rFonts w:ascii="Book Antiqua" w:hAnsi="Book Antiqua"/>
          <w:b/>
          <w:color w:val="000000" w:themeColor="text1"/>
          <w:sz w:val="24"/>
          <w:szCs w:val="24"/>
          <w:lang w:eastAsia="zh-CN"/>
        </w:rPr>
        <w:t xml:space="preserve">   </w:t>
      </w:r>
      <w:r w:rsidR="008619ED">
        <w:rPr>
          <w:rFonts w:ascii="Book Antiqua" w:hAnsi="Book Antiqua" w:hint="eastAsia"/>
          <w:b/>
          <w:color w:val="000000" w:themeColor="text1"/>
          <w:sz w:val="24"/>
          <w:szCs w:val="24"/>
          <w:lang w:eastAsia="zh-CN"/>
        </w:rPr>
        <w:t xml:space="preserve">   </w:t>
      </w:r>
      <w:r w:rsidRPr="00762514">
        <w:rPr>
          <w:rFonts w:ascii="Book Antiqua" w:hAnsi="Book Antiqua"/>
          <w:b/>
          <w:color w:val="000000" w:themeColor="text1"/>
          <w:sz w:val="24"/>
          <w:szCs w:val="24"/>
          <w:lang w:eastAsia="zh-CN"/>
        </w:rPr>
        <w:t xml:space="preserve"> </w:t>
      </w:r>
      <w:r w:rsidRPr="00762514">
        <w:rPr>
          <w:rFonts w:ascii="Book Antiqua" w:hAnsi="Book Antiqua"/>
          <w:b/>
          <w:color w:val="000000" w:themeColor="text1"/>
          <w:sz w:val="24"/>
          <w:szCs w:val="24"/>
        </w:rPr>
        <w:t xml:space="preserve"> Revised: </w:t>
      </w:r>
      <w:bookmarkStart w:id="48" w:name="OLE_LINK103"/>
      <w:bookmarkStart w:id="49" w:name="OLE_LINK104"/>
      <w:bookmarkStart w:id="50" w:name="OLE_LINK69"/>
      <w:bookmarkStart w:id="51" w:name="OLE_LINK70"/>
      <w:bookmarkEnd w:id="3"/>
      <w:bookmarkEnd w:id="4"/>
      <w:r w:rsidRPr="00762514">
        <w:rPr>
          <w:rFonts w:ascii="Book Antiqua" w:hAnsi="Book Antiqua"/>
          <w:color w:val="000000" w:themeColor="text1"/>
          <w:sz w:val="24"/>
          <w:szCs w:val="24"/>
          <w:lang w:eastAsia="zh-CN"/>
        </w:rPr>
        <w:t>June 20, 2014</w:t>
      </w:r>
    </w:p>
    <w:p w:rsidR="00D14CC1" w:rsidRDefault="00762514" w:rsidP="00D14CC1">
      <w:pPr>
        <w:rPr>
          <w:ins w:id="52" w:author="LS Ma" w:date="2014-07-16T02:48:00Z"/>
          <w:rFonts w:ascii="Book Antiqua" w:hAnsi="Book Antiqua"/>
          <w:color w:val="000000"/>
          <w:sz w:val="24"/>
        </w:rPr>
      </w:pPr>
      <w:bookmarkStart w:id="53" w:name="OLE_LINK303"/>
      <w:bookmarkStart w:id="54" w:name="OLE_LINK304"/>
      <w:bookmarkStart w:id="55" w:name="OLE_LINK1382"/>
      <w:bookmarkStart w:id="56" w:name="OLE_LINK2188"/>
      <w:bookmarkStart w:id="57" w:name="OLE_LINK2189"/>
      <w:bookmarkStart w:id="58" w:name="OLE_LINK2615"/>
      <w:r w:rsidRPr="00762514">
        <w:rPr>
          <w:rFonts w:ascii="Book Antiqua" w:hAnsi="Book Antiqua"/>
          <w:b/>
          <w:color w:val="000000" w:themeColor="text1"/>
          <w:sz w:val="24"/>
          <w:szCs w:val="24"/>
        </w:rPr>
        <w:t xml:space="preserve">Accepted: </w:t>
      </w:r>
      <w:bookmarkStart w:id="59" w:name="OLE_LINK1"/>
      <w:bookmarkStart w:id="60" w:name="OLE_LINK2"/>
      <w:bookmarkStart w:id="61" w:name="OLE_LINK3"/>
      <w:bookmarkStart w:id="62" w:name="OLE_LINK4"/>
      <w:bookmarkStart w:id="63" w:name="OLE_LINK5"/>
      <w:bookmarkStart w:id="64" w:name="OLE_LINK6"/>
      <w:bookmarkStart w:id="65" w:name="OLE_LINK7"/>
      <w:bookmarkStart w:id="66" w:name="OLE_LINK9"/>
      <w:bookmarkStart w:id="67" w:name="OLE_LINK10"/>
      <w:bookmarkStart w:id="68" w:name="OLE_LINK13"/>
      <w:bookmarkStart w:id="69" w:name="OLE_LINK14"/>
      <w:bookmarkStart w:id="70" w:name="OLE_LINK17"/>
      <w:bookmarkStart w:id="71" w:name="OLE_LINK18"/>
      <w:bookmarkStart w:id="72" w:name="OLE_LINK19"/>
      <w:bookmarkStart w:id="73" w:name="OLE_LINK22"/>
      <w:bookmarkStart w:id="74" w:name="OLE_LINK24"/>
      <w:bookmarkStart w:id="75" w:name="OLE_LINK27"/>
      <w:bookmarkStart w:id="76" w:name="OLE_LINK28"/>
      <w:bookmarkStart w:id="77" w:name="OLE_LINK29"/>
      <w:bookmarkStart w:id="78" w:name="OLE_LINK30"/>
      <w:bookmarkStart w:id="79" w:name="OLE_LINK31"/>
      <w:bookmarkStart w:id="80" w:name="OLE_LINK32"/>
      <w:bookmarkStart w:id="81" w:name="OLE_LINK34"/>
      <w:bookmarkStart w:id="82" w:name="OLE_LINK36"/>
      <w:bookmarkStart w:id="83" w:name="OLE_LINK37"/>
      <w:bookmarkStart w:id="84" w:name="OLE_LINK38"/>
      <w:bookmarkStart w:id="85" w:name="OLE_LINK41"/>
      <w:bookmarkStart w:id="86" w:name="OLE_LINK42"/>
      <w:bookmarkStart w:id="87" w:name="OLE_LINK44"/>
      <w:bookmarkStart w:id="88" w:name="OLE_LINK45"/>
      <w:bookmarkStart w:id="89" w:name="OLE_LINK46"/>
      <w:bookmarkStart w:id="90" w:name="OLE_LINK47"/>
      <w:bookmarkStart w:id="91" w:name="OLE_LINK52"/>
      <w:bookmarkStart w:id="92" w:name="OLE_LINK43"/>
      <w:bookmarkStart w:id="93" w:name="OLE_LINK57"/>
      <w:bookmarkStart w:id="94" w:name="OLE_LINK58"/>
      <w:bookmarkStart w:id="95" w:name="OLE_LINK8"/>
      <w:bookmarkStart w:id="96" w:name="OLE_LINK62"/>
      <w:ins w:id="97" w:author="LS Ma" w:date="2014-07-16T02:48:00Z">
        <w:r w:rsidR="00D14CC1">
          <w:rPr>
            <w:rFonts w:ascii="Book Antiqua" w:hAnsi="Book Antiqua"/>
            <w:color w:val="000000"/>
            <w:sz w:val="24"/>
          </w:rPr>
          <w:t>July 16, 2014</w:t>
        </w:r>
      </w:ins>
    </w:p>
    <w:p w:rsidR="00C70DEB" w:rsidRDefault="00C70DEB">
      <w:pPr>
        <w:adjustRightInd w:val="0"/>
        <w:snapToGrid w:val="0"/>
        <w:spacing w:after="0" w:line="360" w:lineRule="auto"/>
        <w:jc w:val="both"/>
        <w:rPr>
          <w:rFonts w:ascii="Book Antiqua" w:hAnsi="Book Antiqua"/>
          <w:b/>
          <w:color w:val="000000" w:themeColor="text1"/>
          <w:sz w:val="24"/>
          <w:szCs w:val="24"/>
        </w:rPr>
      </w:pPr>
      <w:bookmarkStart w:id="98" w:name="_GoBack"/>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8"/>
    </w:p>
    <w:p w:rsidR="00C70DEB" w:rsidRDefault="00762514">
      <w:pPr>
        <w:adjustRightInd w:val="0"/>
        <w:snapToGrid w:val="0"/>
        <w:spacing w:after="0" w:line="360" w:lineRule="auto"/>
        <w:jc w:val="both"/>
        <w:rPr>
          <w:rFonts w:ascii="Book Antiqua" w:hAnsi="Book Antiqua"/>
          <w:b/>
          <w:color w:val="000000" w:themeColor="text1"/>
          <w:sz w:val="24"/>
          <w:szCs w:val="24"/>
        </w:rPr>
      </w:pPr>
      <w:r w:rsidRPr="00762514">
        <w:rPr>
          <w:rFonts w:ascii="Book Antiqua" w:hAnsi="Book Antiqua"/>
          <w:b/>
          <w:color w:val="000000" w:themeColor="text1"/>
          <w:sz w:val="24"/>
          <w:szCs w:val="24"/>
        </w:rPr>
        <w:t xml:space="preserve">Published online: </w:t>
      </w:r>
      <w:bookmarkEnd w:id="48"/>
      <w:bookmarkEnd w:id="49"/>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bookmarkEnd w:id="51"/>
    <w:bookmarkEnd w:id="53"/>
    <w:bookmarkEnd w:id="54"/>
    <w:bookmarkEnd w:id="55"/>
    <w:bookmarkEnd w:id="56"/>
    <w:bookmarkEnd w:id="57"/>
    <w:bookmarkEnd w:id="58"/>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br w:type="page"/>
      </w: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lastRenderedPageBreak/>
        <w:t>Abstract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Gut microbiota exerts a significant role in the pathogenesis of the metabolic syndrome, as confirmed by studies conducted both on humans and animal models. Gut microbial composition and functions are strongly influenced by diet. This complex intestinal “superorganism” seems to affect host metabolic balance modulating energy absorption, gut motility, appetite, glucose and lipid metabolism, as well as hepatic fatty storage. An impairment of the fine balance between gut microbes and host’s immune system could culminate in the intestinal translocation of bacterial fragments and the development of “metabolic endotoxemia”, leading to systemic inflammation and insulin resistance.</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 xml:space="preserve">Diet induced weight-loss and bariatric surgery promote significant changes of gut microbial </w:t>
      </w:r>
      <w:proofErr w:type="gramStart"/>
      <w:r w:rsidRPr="00762514">
        <w:rPr>
          <w:rFonts w:ascii="Book Antiqua" w:hAnsi="Book Antiqua"/>
          <w:color w:val="000000" w:themeColor="text1"/>
          <w:sz w:val="24"/>
          <w:szCs w:val="24"/>
          <w:lang w:val="en-US"/>
        </w:rPr>
        <w:t>composition, that</w:t>
      </w:r>
      <w:proofErr w:type="gramEnd"/>
      <w:r w:rsidRPr="00762514">
        <w:rPr>
          <w:rFonts w:ascii="Book Antiqua" w:hAnsi="Book Antiqua"/>
          <w:color w:val="000000" w:themeColor="text1"/>
          <w:sz w:val="24"/>
          <w:szCs w:val="24"/>
          <w:lang w:val="en-US"/>
        </w:rPr>
        <w:t xml:space="preserve"> seem to affect the success, or the inefficacy, of treatment strategies. Manipulation of gut microbiota through the administration of prebiotics or probiotics could reduce intestinal low grade inflammation and improve gut barrier integrity, thus, ameliorating metabolic balance and promoting weight loss. However, further evidence is needed to better understand their clinical impact and therapeutic use.</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762514">
      <w:pPr>
        <w:adjustRightInd w:val="0"/>
        <w:snapToGrid w:val="0"/>
        <w:spacing w:after="0" w:line="360" w:lineRule="auto"/>
        <w:jc w:val="both"/>
        <w:rPr>
          <w:rFonts w:ascii="Book Antiqua" w:hAnsi="Book Antiqua"/>
          <w:color w:val="000000" w:themeColor="text1"/>
          <w:sz w:val="24"/>
          <w:szCs w:val="24"/>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r w:rsidRPr="00762514">
        <w:rPr>
          <w:rFonts w:ascii="Book Antiqua" w:hAnsi="Book Antiqua"/>
          <w:color w:val="000000" w:themeColor="text1"/>
          <w:sz w:val="24"/>
          <w:szCs w:val="24"/>
        </w:rPr>
        <w:t xml:space="preserve">© 2014 Baishideng Publishing Group Inc. All rights reserved. </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C70DEB" w:rsidRDefault="00C70DEB">
      <w:pPr>
        <w:snapToGrid w:val="0"/>
        <w:spacing w:after="0" w:line="360" w:lineRule="auto"/>
        <w:jc w:val="both"/>
        <w:rPr>
          <w:rFonts w:ascii="Book Antiqua" w:hAnsi="Book Antiqua"/>
          <w:color w:val="000000" w:themeColor="text1"/>
          <w:sz w:val="24"/>
          <w:szCs w:val="24"/>
        </w:rPr>
      </w:pPr>
    </w:p>
    <w:p w:rsidR="00C70DEB" w:rsidRDefault="00762514">
      <w:pPr>
        <w:snapToGrid w:val="0"/>
        <w:spacing w:after="0" w:line="360" w:lineRule="auto"/>
        <w:jc w:val="both"/>
        <w:rPr>
          <w:rFonts w:ascii="Book Antiqua" w:hAnsi="Book Antiqua"/>
          <w:color w:val="000000" w:themeColor="text1"/>
          <w:sz w:val="24"/>
          <w:szCs w:val="24"/>
          <w:lang w:val="en-US" w:eastAsia="zh-CN"/>
        </w:rPr>
      </w:pPr>
      <w:r w:rsidRPr="00762514">
        <w:rPr>
          <w:rFonts w:ascii="Book Antiqua" w:hAnsi="Book Antiqua"/>
          <w:b/>
          <w:color w:val="000000" w:themeColor="text1"/>
          <w:sz w:val="24"/>
          <w:szCs w:val="24"/>
          <w:lang w:val="en-US"/>
        </w:rPr>
        <w:t>Key words</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Gut microbiota; Metabolic syndrome; Obesity; Diabetes; Non-alcoholic fatty liver disease; Probiotic; Prebiotic; Bariatric surgery</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b/>
          <w:color w:val="000000" w:themeColor="text1"/>
          <w:sz w:val="24"/>
          <w:szCs w:val="24"/>
          <w:lang w:val="en-US"/>
        </w:rPr>
        <w:t>Core tip</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The present review offers a summary of available studies exploring the pathogenic role of gut microbiota in the development of metabolic syndrome, subdividing experimental evidences coming from animal models and human subjects, since their results are not always comparable.</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The relative influences of dietary intake on gut microbial composition and functions are also explored, as well as the effects on intestinal microhabitat exerted by diet-induced weight loss and bariatric surgery.</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 xml:space="preserve">Finally a critical evaluation of the available evidences on probiotic and prebiotics is reported, delineating their potential clinical impact. </w:t>
      </w:r>
    </w:p>
    <w:p w:rsidR="00C70DEB" w:rsidRDefault="00C70DEB">
      <w:pPr>
        <w:snapToGrid w:val="0"/>
        <w:spacing w:after="0" w:line="360" w:lineRule="auto"/>
        <w:jc w:val="both"/>
        <w:rPr>
          <w:rFonts w:ascii="Book Antiqua" w:hAnsi="Book Antiqua"/>
          <w:color w:val="000000" w:themeColor="text1"/>
          <w:sz w:val="24"/>
          <w:szCs w:val="24"/>
          <w:lang w:val="en-US" w:eastAsia="zh-CN"/>
        </w:rPr>
      </w:pPr>
    </w:p>
    <w:p w:rsidR="00C70DEB" w:rsidRDefault="00762514">
      <w:pPr>
        <w:snapToGrid w:val="0"/>
        <w:spacing w:after="0" w:line="360" w:lineRule="auto"/>
        <w:jc w:val="both"/>
        <w:rPr>
          <w:rFonts w:ascii="Book Antiqua" w:hAnsi="Book Antiqua"/>
          <w:color w:val="000000" w:themeColor="text1"/>
          <w:sz w:val="24"/>
          <w:szCs w:val="24"/>
          <w:lang w:eastAsia="zh-CN"/>
        </w:rPr>
      </w:pPr>
      <w:r w:rsidRPr="00762514">
        <w:rPr>
          <w:rFonts w:ascii="Book Antiqua" w:hAnsi="Book Antiqua"/>
          <w:color w:val="000000" w:themeColor="text1"/>
          <w:sz w:val="24"/>
          <w:szCs w:val="24"/>
        </w:rPr>
        <w:t>Festi</w:t>
      </w:r>
      <w:r w:rsidRPr="00762514">
        <w:rPr>
          <w:rFonts w:ascii="Book Antiqua" w:hAnsi="Book Antiqua"/>
          <w:color w:val="000000" w:themeColor="text1"/>
          <w:sz w:val="24"/>
          <w:szCs w:val="24"/>
          <w:lang w:eastAsia="zh-CN"/>
        </w:rPr>
        <w:t xml:space="preserve"> D</w:t>
      </w:r>
      <w:r w:rsidRPr="00762514">
        <w:rPr>
          <w:rFonts w:ascii="Book Antiqua" w:hAnsi="Book Antiqua"/>
          <w:color w:val="000000" w:themeColor="text1"/>
          <w:sz w:val="24"/>
          <w:szCs w:val="24"/>
        </w:rPr>
        <w:t>, Schiumerini</w:t>
      </w:r>
      <w:r w:rsidRPr="00762514">
        <w:rPr>
          <w:rFonts w:ascii="Book Antiqua" w:hAnsi="Book Antiqua"/>
          <w:color w:val="000000" w:themeColor="text1"/>
          <w:sz w:val="24"/>
          <w:szCs w:val="24"/>
          <w:lang w:eastAsia="zh-CN"/>
        </w:rPr>
        <w:t xml:space="preserve"> R</w:t>
      </w:r>
      <w:r w:rsidRPr="00762514">
        <w:rPr>
          <w:rFonts w:ascii="Book Antiqua" w:hAnsi="Book Antiqua"/>
          <w:color w:val="000000" w:themeColor="text1"/>
          <w:sz w:val="24"/>
          <w:szCs w:val="24"/>
        </w:rPr>
        <w:t>, Eusebi</w:t>
      </w:r>
      <w:r w:rsidRPr="00762514">
        <w:rPr>
          <w:rFonts w:ascii="Book Antiqua" w:hAnsi="Book Antiqua"/>
          <w:color w:val="000000" w:themeColor="text1"/>
          <w:sz w:val="24"/>
          <w:szCs w:val="24"/>
          <w:lang w:eastAsia="zh-CN"/>
        </w:rPr>
        <w:t xml:space="preserve"> LH</w:t>
      </w:r>
      <w:r w:rsidRPr="00762514">
        <w:rPr>
          <w:rFonts w:ascii="Book Antiqua" w:hAnsi="Book Antiqua"/>
          <w:color w:val="000000" w:themeColor="text1"/>
          <w:sz w:val="24"/>
          <w:szCs w:val="24"/>
        </w:rPr>
        <w:t>, Marasco</w:t>
      </w:r>
      <w:r w:rsidRPr="00762514">
        <w:rPr>
          <w:rFonts w:ascii="Book Antiqua" w:hAnsi="Book Antiqua"/>
          <w:color w:val="000000" w:themeColor="text1"/>
          <w:sz w:val="24"/>
          <w:szCs w:val="24"/>
          <w:lang w:eastAsia="zh-CN"/>
        </w:rPr>
        <w:t xml:space="preserve"> G</w:t>
      </w:r>
      <w:r w:rsidRPr="00762514">
        <w:rPr>
          <w:rFonts w:ascii="Book Antiqua" w:hAnsi="Book Antiqua"/>
          <w:color w:val="000000" w:themeColor="text1"/>
          <w:sz w:val="24"/>
          <w:szCs w:val="24"/>
        </w:rPr>
        <w:t>, Taddia</w:t>
      </w:r>
      <w:r w:rsidRPr="00762514">
        <w:rPr>
          <w:rFonts w:ascii="Book Antiqua" w:hAnsi="Book Antiqua"/>
          <w:color w:val="000000" w:themeColor="text1"/>
          <w:sz w:val="24"/>
          <w:szCs w:val="24"/>
          <w:lang w:eastAsia="zh-CN"/>
        </w:rPr>
        <w:t xml:space="preserve"> M</w:t>
      </w:r>
      <w:r w:rsidRPr="00762514">
        <w:rPr>
          <w:rFonts w:ascii="Book Antiqua" w:hAnsi="Book Antiqua"/>
          <w:color w:val="000000" w:themeColor="text1"/>
          <w:sz w:val="24"/>
          <w:szCs w:val="24"/>
        </w:rPr>
        <w:t>, Colecchia</w:t>
      </w:r>
      <w:r w:rsidRPr="00762514">
        <w:rPr>
          <w:rFonts w:ascii="Book Antiqua" w:hAnsi="Book Antiqua"/>
          <w:color w:val="000000" w:themeColor="text1"/>
          <w:sz w:val="24"/>
          <w:szCs w:val="24"/>
          <w:lang w:eastAsia="zh-CN"/>
        </w:rPr>
        <w:t xml:space="preserve"> A. </w:t>
      </w:r>
      <w:r w:rsidRPr="00762514">
        <w:rPr>
          <w:rFonts w:ascii="Book Antiqua" w:hAnsi="Book Antiqua"/>
          <w:color w:val="000000" w:themeColor="text1"/>
          <w:sz w:val="24"/>
          <w:szCs w:val="24"/>
        </w:rPr>
        <w:t>Gut microbiota and metabolic syndrome</w:t>
      </w:r>
      <w:r w:rsidRPr="00762514">
        <w:rPr>
          <w:rFonts w:ascii="Book Antiqua" w:hAnsi="Book Antiqua"/>
          <w:color w:val="000000" w:themeColor="text1"/>
          <w:sz w:val="24"/>
          <w:szCs w:val="24"/>
          <w:lang w:eastAsia="zh-CN"/>
        </w:rPr>
        <w:t>.</w:t>
      </w:r>
      <w:bookmarkStart w:id="234" w:name="OLE_LINK335"/>
      <w:bookmarkStart w:id="235" w:name="OLE_LINK336"/>
      <w:bookmarkStart w:id="236" w:name="OLE_LINK87"/>
      <w:bookmarkStart w:id="237" w:name="OLE_LINK97"/>
      <w:bookmarkStart w:id="238" w:name="OLE_LINK144"/>
      <w:bookmarkStart w:id="239" w:name="OLE_LINK152"/>
      <w:bookmarkStart w:id="240" w:name="OLE_LINK163"/>
      <w:bookmarkStart w:id="241" w:name="OLE_LINK1297"/>
      <w:bookmarkStart w:id="242" w:name="OLE_LINK1298"/>
      <w:bookmarkStart w:id="243" w:name="OLE_LINK1689"/>
      <w:bookmarkStart w:id="244" w:name="OLE_LINK1895"/>
      <w:bookmarkStart w:id="245" w:name="OLE_LINK1897"/>
      <w:bookmarkStart w:id="246" w:name="OLE_LINK1937"/>
      <w:bookmarkStart w:id="247" w:name="OLE_LINK2087"/>
      <w:bookmarkStart w:id="248" w:name="OLE_LINK2088"/>
      <w:bookmarkStart w:id="249" w:name="OLE_LINK2569"/>
      <w:bookmarkStart w:id="250" w:name="OLE_LINK2570"/>
      <w:bookmarkStart w:id="251" w:name="OLE_LINK2127"/>
      <w:bookmarkStart w:id="252" w:name="OLE_LINK2128"/>
      <w:bookmarkStart w:id="253" w:name="OLE_LINK2200"/>
      <w:bookmarkStart w:id="254" w:name="OLE_LINK2113"/>
      <w:bookmarkStart w:id="255" w:name="OLE_LINK2391"/>
      <w:bookmarkStart w:id="256" w:name="OLE_LINK2392"/>
      <w:bookmarkStart w:id="257" w:name="OLE_LINK2499"/>
      <w:bookmarkStart w:id="258" w:name="OLE_LINK2782"/>
      <w:bookmarkStart w:id="259" w:name="OLE_LINK2783"/>
      <w:bookmarkStart w:id="260" w:name="OLE_LINK2667"/>
      <w:bookmarkStart w:id="261" w:name="OLE_LINK2668"/>
      <w:bookmarkStart w:id="262" w:name="OLE_LINK2766"/>
      <w:bookmarkStart w:id="263" w:name="OLE_LINK3008"/>
      <w:bookmarkStart w:id="264" w:name="OLE_LINK3156"/>
      <w:bookmarkStart w:id="265" w:name="OLE_LINK3303"/>
      <w:bookmarkStart w:id="266" w:name="OLE_LINK3304"/>
      <w:bookmarkStart w:id="267" w:name="OLE_LINK2689"/>
      <w:bookmarkStart w:id="268" w:name="OLE_LINK2588"/>
      <w:bookmarkStart w:id="269" w:name="OLE_LINK2769"/>
      <w:bookmarkStart w:id="270" w:name="OLE_LINK3019"/>
      <w:bookmarkStart w:id="271" w:name="OLE_LINK3020"/>
      <w:r w:rsidRPr="00762514">
        <w:rPr>
          <w:rFonts w:ascii="Book Antiqua" w:hAnsi="Book Antiqua"/>
          <w:i/>
          <w:color w:val="000000" w:themeColor="text1"/>
          <w:sz w:val="24"/>
          <w:szCs w:val="24"/>
        </w:rPr>
        <w:t xml:space="preserve"> World J Gastroenterol</w:t>
      </w:r>
      <w:r w:rsidRPr="00762514">
        <w:rPr>
          <w:rFonts w:ascii="Book Antiqua" w:hAnsi="Book Antiqua"/>
          <w:color w:val="000000" w:themeColor="text1"/>
          <w:sz w:val="24"/>
          <w:szCs w:val="24"/>
        </w:rPr>
        <w:t xml:space="preserve"> </w:t>
      </w:r>
      <w:bookmarkEnd w:id="234"/>
      <w:bookmarkEnd w:id="235"/>
      <w:r w:rsidRPr="00762514">
        <w:rPr>
          <w:rFonts w:ascii="Book Antiqua" w:hAnsi="Book Antiqua"/>
          <w:color w:val="000000" w:themeColor="text1"/>
          <w:sz w:val="24"/>
          <w:szCs w:val="24"/>
        </w:rPr>
        <w:t>2014;</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762514">
        <w:rPr>
          <w:rFonts w:ascii="Book Antiqua" w:hAnsi="Book Antiqua"/>
          <w:color w:val="000000" w:themeColor="text1"/>
          <w:sz w:val="24"/>
          <w:szCs w:val="24"/>
        </w:rPr>
        <w:t xml:space="preserve"> In press</w:t>
      </w: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lastRenderedPageBreak/>
        <w:t>INTRODUCTION</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metabolic syndrome is defined by a combination of interconnected physiological, biochemical, clinical and metabolic factors linked to an increased risk of cardiovascular diseases and type 2 diabetes mellitus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&lt;EndNote&gt;&lt;Cite&gt;&lt;Author&gt;Kaur&lt;/Author&gt;&lt;Year&gt;2014&lt;/Year&gt;&lt;IDText&gt;A Comprehensive Review on Metabolic Syndrome&lt;/IDText&gt;&lt;DisplayText&gt;&lt;style face="superscript"&gt;[1]&lt;/style&gt;&lt;/DisplayText&gt;&lt;record&gt;&lt;urls&gt;&lt;related-urls&gt;&lt;url&gt;http://www.ncbi.nlm.nih.gov/pubmed/24711954&lt;/url&gt;&lt;/related-urls&gt;&lt;/urls&gt;&lt;isbn&gt;2090-8016&lt;/isbn&gt;&lt;custom2&gt;PMC3966331&lt;/custom2&gt;&lt;titles&gt;&lt;title&gt;A Comprehensive Review on Metabolic Syndrome&lt;/title&gt;&lt;secondary-title&gt;Cardiol Res Pract&lt;/secondary-title&gt;&lt;/titles&gt;&lt;pages&gt;943162&lt;/pages&gt;&lt;contributors&gt;&lt;authors&gt;&lt;author&gt;Kaur, J.&lt;/author&gt;&lt;/authors&gt;&lt;/contributors&gt;&lt;language&gt;ENG&lt;/language&gt;&lt;added-date format="utc"&gt;1399360625&lt;/added-date&gt;&lt;ref-type name="Journal Article"&gt;17&lt;/ref-type&gt;&lt;dates&gt;&lt;year&gt;2014&lt;/year&gt;&lt;/dates&gt;&lt;rec-number&gt;158&lt;/rec-number&gt;&lt;last-updated-date format="utc"&gt;1399360625&lt;/last-updated-date&gt;&lt;accession-num&gt;24711954&lt;/accession-num&gt;&lt;electronic-resource-num&gt;10.1155/2014/943162&lt;/electronic-resource-num&gt;&lt;volume&gt;2014&lt;/volume&gt;&lt;/record&gt;&lt;/Cite&gt;&lt;/EndNote&gt;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Raised blood pressure, dyslipidemia (defined by increased triglycerides and reduced high-density lipoprotein cholesterol), raised fasting glucose and central obesity are metabolic syndrome’s main features, as defined by the International Diabetes Federation (IDF)</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&lt;EndNote&gt;&lt;Cite&gt;&lt;IDText&gt;International Diabetes Federation: The IDF consensus worldwide definition of the metabolic syndrome&lt;/IDText&gt;&lt;DisplayText&gt;&lt;style face="superscript"&gt;[2]&lt;/style&gt;&lt;/DisplayText&gt;&lt;record&gt;&lt;titles&gt;&lt;title&gt;International Diabetes Federation: The IDF consensus worldwide definition of the metabolic syndrome&lt;/title&gt;&lt;/titles&gt;&lt;added-date format="utc"&gt;1399360894&lt;/added-date&gt;&lt;ref-type name="Generic"&gt;13&lt;/ref-type&gt;&lt;rec-number&gt;160&lt;/rec-number&gt;&lt;last-updated-date format="utc"&gt;1399360894&lt;/last-updated-date&gt;&lt;/record&gt;&lt;/Cite&gt;&lt;/EndNote&gt;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worldwide prevalence is variable, ranging from &lt; 10% to 84%, depending on geographical origins and composition of the studied population, as well as the definition criteria applied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&lt;EndNote&gt;&lt;Cite&gt;&lt;Author&gt;Kaur&lt;/Author&gt;&lt;Year&gt;2014&lt;/Year&gt;&lt;IDText&gt;A Comprehensive Review on Metabolic Syndrome&lt;/IDText&gt;&lt;DisplayText&gt;&lt;style face="superscript"&gt;[1]&lt;/style&gt;&lt;/DisplayText&gt;&lt;record&gt;&lt;urls&gt;&lt;related-urls&gt;&lt;url&gt;http://www.ncbi.nlm.nih.gov/pubmed/24711954&lt;/url&gt;&lt;/related-urls&gt;&lt;/urls&gt;&lt;isbn&gt;2090-8016&lt;/isbn&gt;&lt;custom2&gt;PMC3966331&lt;/custom2&gt;&lt;titles&gt;&lt;title&gt;A Comprehensive Review on Metabolic Syndrome&lt;/title&gt;&lt;secondary-title&gt;Cardiol Res Pract&lt;/secondary-title&gt;&lt;/titles&gt;&lt;pages&gt;943162&lt;/pages&gt;&lt;contributors&gt;&lt;authors&gt;&lt;author&gt;Kaur, J.&lt;/author&gt;&lt;/authors&gt;&lt;/contributors&gt;&lt;language&gt;ENG&lt;/language&gt;&lt;added-date format="utc"&gt;1399360625&lt;/added-date&gt;&lt;ref-type name="Journal Article"&gt;17&lt;/ref-type&gt;&lt;dates&gt;&lt;year&gt;2014&lt;/year&gt;&lt;/dates&gt;&lt;rec-number&gt;158&lt;/rec-number&gt;&lt;last-updated-date format="utc"&gt;1399360625&lt;/last-updated-date&gt;&lt;accession-num&gt;24711954&lt;/accession-num&gt;&lt;electronic-resource-num&gt;10.1155/2014/943162&lt;/electronic-resource-num&gt;&lt;volume&gt;2014&lt;/volume&gt;&lt;/record&gt;&lt;/Cite&gt;&lt;/EndNote&gt;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However, its high economic and social burden is still </w:t>
      </w:r>
      <w:proofErr w:type="gramStart"/>
      <w:r w:rsidRPr="00762514">
        <w:rPr>
          <w:rFonts w:ascii="Book Antiqua" w:hAnsi="Book Antiqua"/>
          <w:color w:val="000000" w:themeColor="text1"/>
          <w:sz w:val="24"/>
          <w:szCs w:val="24"/>
          <w:lang w:val="en-US"/>
        </w:rPr>
        <w:t>growing,</w:t>
      </w:r>
      <w:proofErr w:type="gramEnd"/>
      <w:r w:rsidRPr="00762514">
        <w:rPr>
          <w:rFonts w:ascii="Book Antiqua" w:hAnsi="Book Antiqua"/>
          <w:color w:val="000000" w:themeColor="text1"/>
          <w:sz w:val="24"/>
          <w:szCs w:val="24"/>
          <w:lang w:val="en-US"/>
        </w:rPr>
        <w:t xml:space="preserve"> thus, clinical research is focusing on understanding the complex pathogenesis of metabolic disorders.</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Recent evidences have proposed the potential role of gut microbiota as pathogenic factor affecting host metabolic balance and disorders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&lt;EndNote&gt;&lt;Cite&gt;&lt;Author&gt;Cani&lt;/Author&gt;&lt;Year&gt;2007&lt;/Year&gt;&lt;IDText&gt;Gut microflora as a target for energy and metabolic homeostasis&lt;/IDText&gt;&lt;DisplayText&gt;&lt;style face="superscript"&gt;[3]&lt;/style&gt;&lt;/DisplayText&gt;&lt;record&gt;&lt;dates&gt;&lt;pub-dates&gt;&lt;date&gt;Nov&lt;/date&gt;&lt;/pub-dates&gt;&lt;year&gt;2007&lt;/year&gt;&lt;/dates&gt;&lt;keywords&gt;&lt;/keywords&gt;&lt;urls&gt;&lt;related-urls&gt;&lt;url&gt;http://www.ncbi.nlm.nih.gov/pubmed/18089955&lt;/url&gt;&lt;/related-urls&gt;&lt;/urls&gt;&lt;isbn&gt;1363-1950&lt;/isbn&gt;&lt;titles&gt;&lt;title&gt;Gut microflora as a target for energy and metabolic homeostasis&lt;/title&gt;&lt;secondary-title&gt;Curr Opin Clin Nutr Metab Care&lt;/secondary-title&gt;&lt;/titles&gt;&lt;pages&gt;729-34&lt;/pages&gt;&lt;number&gt;6&lt;/number&gt;&lt;contributors&gt;&lt;authors&gt;&lt;author&gt;Cani, P. D.&lt;/author&gt;&lt;author&gt;Delzenne, N. M.&lt;/author&gt;&lt;/authors&gt;&lt;/contributors&gt;&lt;language&gt;eng&lt;/language&gt;&lt;added-date format="utc"&gt;1399363735&lt;/added-date&gt;&lt;ref-type name="Journal Article"&gt;17&lt;/ref-type&gt;&lt;rec-number&gt;161&lt;/rec-number&gt;&lt;last-updated-date format="utc"&gt;1399363735&lt;/last-updated-date&gt;&lt;accession-num&gt;18089955&lt;/accession-num&gt;&lt;electronic-resource-num&gt;10.1097/MCO.0b013e3282efdebb&lt;/electronic-resource-num&gt;&lt;volume&gt;10&lt;/volume&gt;&lt;/record&gt;&lt;/Cite&gt;&lt;/EndNote&gt;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fact, gut microbiota seems to exert a great variety of functional properties impacting human physiology and pathology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&lt;EndNote&gt;&lt;Cite&gt;&lt;Author&gt;Fukuda&lt;/Author&gt;&lt;Year&gt;2014&lt;/Year&gt;&lt;IDText&gt;Gut microbiome and metabolic diseases&lt;/IDText&gt;&lt;DisplayText&gt;&lt;style face="superscript"&gt;[4]&lt;/style&gt;&lt;/DisplayText&gt;&lt;record&gt;&lt;dates&gt;&lt;pub-dates&gt;&lt;date&gt;Jan&lt;/date&gt;&lt;/pub-dates&gt;&lt;year&gt;2014&lt;/year&gt;&lt;/dates&gt;&lt;urls&gt;&lt;related-urls&gt;&lt;url&gt;http://www.ncbi.nlm.nih.gov/pubmed/24196453&lt;/url&gt;&lt;/related-urls&gt;&lt;/urls&gt;&lt;isbn&gt;1863-2300&lt;/isbn&gt;&lt;titles&gt;&lt;title&gt;Gut microbiome and metabolic diseases&lt;/title&gt;&lt;secondary-title&gt;Semin Immunopathol&lt;/secondary-title&gt;&lt;/titles&gt;&lt;pages&gt;103-14&lt;/pages&gt;&lt;number&gt;1&lt;/number&gt;&lt;contributors&gt;&lt;authors&gt;&lt;author&gt;Fukuda, S.&lt;/author&gt;&lt;author&gt;Ohno, H.&lt;/author&gt;&lt;/authors&gt;&lt;/contributors&gt;&lt;language&gt;eng&lt;/language&gt;&lt;added-date format="utc"&gt;1394358422&lt;/added-date&gt;&lt;ref-type name="Journal Article"&gt;17&lt;/ref-type&gt;&lt;rec-number&gt;23&lt;/rec-number&gt;&lt;last-updated-date format="utc"&gt;1394358422&lt;/last-updated-date&gt;&lt;accession-num&gt;24196453&lt;/accession-num&gt;&lt;electronic-resource-num&gt;10.1007/s00281-013-0399-z&lt;/electronic-resource-num&gt;&lt;volume&gt;36&lt;/volume&gt;&lt;/record&gt;&lt;/Cite&gt;&lt;/EndNote&gt;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modulation of host nutrition and energy harvest by the production of vitamins and fermentation of food components indigestible by the host; influence of intestinal epithelial homeostasis; development of host immune system; protection against pathogens; drug metabolism</w:t>
      </w:r>
      <w:r w:rsidR="00C70DEB" w:rsidRPr="00762514">
        <w:rPr>
          <w:rFonts w:ascii="Book Antiqua" w:hAnsi="Book Antiqua"/>
          <w:color w:val="000000" w:themeColor="text1"/>
          <w:sz w:val="24"/>
          <w:szCs w:val="24"/>
          <w:lang w:val="en-US"/>
        </w:rPr>
        <w:fldChar w:fldCharType="begin">
          <w:fldData xml:space="preserve">PEVuZE5vdGU+PENpdGU+PEF1dGhvcj5GdWt1ZGE8L0F1dGhvcj48WWVhcj4yMDE0PC9ZZWFyPjxJ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PEVuZE5vdGU+PENpdGU+PEF1dGhvcj5GdWt1ZGE8L0F1dGhvcj48WWVhcj4yMDE0PC9ZZWFyPjxJ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Initial studies on gut microbial composition and function were limited by the difficulty to culture all intestinal microbes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&lt;EndNote&gt;&lt;Cite&gt;&lt;Author&gt;Zoetendal&lt;/Author&gt;&lt;Year&gt;2006&lt;/Year&gt;&lt;IDText&gt;A microbial world within us&lt;/IDText&gt;&lt;DisplayText&gt;&lt;style face="superscript"&gt;[7]&lt;/style&gt;&lt;/DisplayText&gt;&lt;record&gt;&lt;dates&gt;&lt;pub-dates&gt;&lt;date&gt;Mar&lt;/date&gt;&lt;/pub-dates&gt;&lt;year&gt;2006&lt;/year&gt;&lt;/dates&gt;&lt;keywords&gt;&lt;/keywords&gt;&lt;urls&gt;&lt;related-urls&gt;&lt;url&gt;http://www.ncbi.nlm.nih.gov/pubmed/16553872&lt;/url&gt;&lt;/related-urls&gt;&lt;/urls&gt;&lt;isbn&gt;0950-382X&lt;/isbn&gt;&lt;titles&gt;&lt;title&gt;A microbial world within us&lt;/title&gt;&lt;secondary-title&gt;Mol Microbiol&lt;/secondary-title&gt;&lt;/titles&gt;&lt;pages&gt;1639-50&lt;/pages&gt;&lt;number&gt;6&lt;/number&gt;&lt;contributors&gt;&lt;authors&gt;&lt;author&gt;Zoetendal, E. G.&lt;/author&gt;&lt;author&gt;Vaughan, E. E.&lt;/author&gt;&lt;author&gt;de Vos, W. M.&lt;/author&gt;&lt;/authors&gt;&lt;/contributors&gt;&lt;language&gt;eng&lt;/language&gt;&lt;added-date format="utc"&gt;1399366522&lt;/added-date&gt;&lt;ref-type name="Journal Article"&gt;17&lt;/ref-type&gt;&lt;rec-number&gt;164&lt;/rec-number&gt;&lt;last-updated-date format="utc"&gt;1399366522&lt;/last-updated-date&gt;&lt;accession-num&gt;16553872&lt;/accession-num&gt;&lt;electronic-resource-num&gt;10.1111/j.1365-2958.2006.05056.x&lt;/electronic-resource-num&gt;&lt;volume&gt;59&lt;/volume&gt;&lt;/record&gt;&lt;/Cite&gt;&lt;/EndNote&gt;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recent introduction of analyzing methods, based on bacterial genome sequencing and “metagenome” analysis, has contributed to increase the knowledge about uncultivable microbes, gut microbial functions, its cross-talk with the host and the potential pathogenic role related to host’s diseases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&lt;EndNote&gt;&lt;Cite&gt;&lt;Author&gt;Turnbaugh&lt;/Author&gt;&lt;Year&gt;2007&lt;/Year&gt;&lt;IDText&gt;The human microbiome project&lt;/IDText&gt;&lt;DisplayText&gt;&lt;style face="superscript"&gt;[8]&lt;/style&gt;&lt;/DisplayText&gt;&lt;record&gt;&lt;dates&gt;&lt;pub-dates&gt;&lt;date&gt;Oct&lt;/date&gt;&lt;/pub-dates&gt;&lt;year&gt;2007&lt;/year&gt;&lt;/dates&gt;&lt;keywords&gt;&lt;/keywords&gt;&lt;urls&gt;&lt;related-urls&gt;&lt;url&gt;http://www.ncbi.nlm.nih.gov/pubmed/17943116&lt;/url&gt;&lt;/related-urls&gt;&lt;/urls&gt;&lt;isbn&gt;1476-4687&lt;/isbn&gt;&lt;custom2&gt;PMC3709439&lt;/custom2&gt;&lt;titles&gt;&lt;title&gt;The human microbiome project&lt;/title&gt;&lt;secondary-title&gt;Nature&lt;/secondary-title&gt;&lt;/titles&gt;&lt;pages&gt;804-10&lt;/pages&gt;&lt;number&gt;7164&lt;/number&gt;&lt;contributors&gt;&lt;authors&gt;&lt;author&gt;Turnbaugh, P. J.&lt;/author&gt;&lt;author&gt;Ley, R. E.&lt;/author&gt;&lt;author&gt;Hamady, M.&lt;/author&gt;&lt;author&gt;Fraser-Liggett, C. M.&lt;/author&gt;&lt;author&gt;Knight, R.&lt;/author&gt;&lt;author&gt;Gordon, J. I.&lt;/author&gt;&lt;/authors&gt;&lt;/contributors&gt;&lt;language&gt;eng&lt;/language&gt;&lt;added-date format="utc"&gt;1399367349&lt;/added-date&gt;&lt;ref-type name="Journal Article"&gt;17&lt;/ref-type&gt;&lt;rec-number&gt;165&lt;/rec-number&gt;&lt;last-updated-date format="utc"&gt;1399367349&lt;/last-updated-date&gt;&lt;accession-num&gt;17943116&lt;/accession-num&gt;&lt;electronic-resource-num&gt;10.1038/nature06244&lt;/electronic-resource-num&gt;&lt;volume&gt;449&lt;/volume&gt;&lt;/record&gt;&lt;/Cite&gt;&lt;/EndNote&gt;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b/>
          <w:color w:val="000000" w:themeColor="text1"/>
          <w:sz w:val="24"/>
          <w:szCs w:val="24"/>
          <w:lang w:val="en-US"/>
        </w:rPr>
      </w:pPr>
      <w:r w:rsidRPr="00762514">
        <w:rPr>
          <w:rFonts w:ascii="Book Antiqua" w:hAnsi="Book Antiqua"/>
          <w:color w:val="000000" w:themeColor="text1"/>
          <w:sz w:val="24"/>
          <w:szCs w:val="24"/>
          <w:lang w:val="en-US"/>
        </w:rPr>
        <w:t xml:space="preserve">In the present review, the pathogenic role of gut microbiota on the development of metabolic disorders, such as obesity, type 2 diabetes mellitus and non-alcoholic fatty liver disease (NAFLD), as well as the influence of diet on gut microbial composition, will be discussed. Available evidences emerging from studies conducted on animal models and humans are reported separately, thus, underlining that experimental and clinical observations are not always comparable. Finally, the therapeutic </w:t>
      </w:r>
      <w:proofErr w:type="gramStart"/>
      <w:r w:rsidRPr="00762514">
        <w:rPr>
          <w:rFonts w:ascii="Book Antiqua" w:hAnsi="Book Antiqua"/>
          <w:color w:val="000000" w:themeColor="text1"/>
          <w:sz w:val="24"/>
          <w:szCs w:val="24"/>
          <w:lang w:val="en-US"/>
        </w:rPr>
        <w:t>implications of gut microbiota manipulation, through the administration of probiotics and prebiotics, is</w:t>
      </w:r>
      <w:proofErr w:type="gramEnd"/>
      <w:r w:rsidRPr="00762514">
        <w:rPr>
          <w:rFonts w:ascii="Book Antiqua" w:hAnsi="Book Antiqua"/>
          <w:color w:val="000000" w:themeColor="text1"/>
          <w:sz w:val="24"/>
          <w:szCs w:val="24"/>
          <w:lang w:val="en-US"/>
        </w:rPr>
        <w:t xml:space="preserve"> also discussed. </w:t>
      </w: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lastRenderedPageBreak/>
        <w:t>GUT MICROBIOTA AND OBESITY</w:t>
      </w:r>
    </w:p>
    <w:p w:rsidR="00C70DEB" w:rsidRDefault="00762514">
      <w:pPr>
        <w:snapToGrid w:val="0"/>
        <w:spacing w:after="0" w:line="360" w:lineRule="auto"/>
        <w:jc w:val="both"/>
        <w:rPr>
          <w:rFonts w:ascii="Book Antiqua" w:hAnsi="Book Antiqua"/>
          <w:b/>
          <w:i/>
          <w:color w:val="000000" w:themeColor="text1"/>
          <w:sz w:val="24"/>
          <w:szCs w:val="24"/>
          <w:lang w:val="en-US"/>
        </w:rPr>
      </w:pPr>
      <w:r w:rsidRPr="00762514">
        <w:rPr>
          <w:rFonts w:ascii="Book Antiqua" w:hAnsi="Book Antiqua"/>
          <w:b/>
          <w:i/>
          <w:color w:val="000000" w:themeColor="text1"/>
          <w:sz w:val="24"/>
          <w:szCs w:val="24"/>
          <w:lang w:val="en-US"/>
        </w:rPr>
        <w:t>Experimental studies on animal models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First evidences about the role of gut microbiota on the development of obesity came from studies conducted on germ free mice (GF-mice) compared to conventionally raised mice (CONV-R)</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basal conditions, the latter have a 40% higher body fat content than GF-mice and this phenomenon was independent from the food intake. Moreover, after colonization of GF-mice with intestinal flora coming from CONV-R mice, a significant increase of body weight, in particular a 60% increase of body fat, a significant increase of hepatic triglycerides synthesis and the development of insulin resistance were observed in recipients (CONV-D), independently from food intake and total energy expenditure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Several mechanisms have been proposed to explain these observations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increased secretion of leptin, observed in CONV-D mice, was associated to reduced insulin sensitivity; the increased monosaccharaides absorption in CONV-D mice enhanced hepatic triglyceride synthesis by up-stimulation of lipogenic genes, such as acetyl-CoA carboxylase and fatty acid synthase, through the activation of carbohydrate response element binding protein</w:t>
      </w:r>
      <w:r w:rsidRPr="00762514">
        <w:rPr>
          <w:rFonts w:ascii="Book Antiqua" w:hAnsi="Book Antiqua"/>
          <w:color w:val="000000" w:themeColor="text1"/>
          <w:sz w:val="24"/>
          <w:szCs w:val="24"/>
          <w:lang w:val="en-US" w:eastAsia="zh-CN"/>
        </w:rPr>
        <w:t xml:space="preserve"> </w:t>
      </w:r>
      <w:r w:rsidRPr="00762514">
        <w:rPr>
          <w:rFonts w:ascii="Book Antiqua" w:hAnsi="Book Antiqua"/>
          <w:color w:val="000000" w:themeColor="text1"/>
          <w:sz w:val="24"/>
          <w:szCs w:val="24"/>
          <w:lang w:val="en-US"/>
        </w:rPr>
        <w:t>and sterol response element binding protein</w:t>
      </w:r>
      <w:r w:rsidRPr="00762514">
        <w:rPr>
          <w:rFonts w:ascii="Book Antiqua" w:hAnsi="Book Antiqua"/>
          <w:color w:val="000000" w:themeColor="text1"/>
          <w:sz w:val="24"/>
          <w:szCs w:val="24"/>
          <w:lang w:val="en-US" w:eastAsia="zh-CN"/>
        </w:rPr>
        <w:t>-1</w:t>
      </w:r>
      <w:r w:rsidRPr="00762514">
        <w:rPr>
          <w:rFonts w:ascii="Book Antiqua" w:hAnsi="Book Antiqua"/>
          <w:color w:val="000000" w:themeColor="text1"/>
          <w:sz w:val="24"/>
          <w:szCs w:val="24"/>
          <w:lang w:val="en-US"/>
        </w:rPr>
        <w:t>; moreover, gut microbiota, inoculated in CONV-D mice, seemed to suppress the expression of fasting-induced adipose factor (FIAF), a central regulator of lipid metabolism, that modulate lipoprotein lipase (LPL) activity in adipose tissue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&lt;EndNote&gt;&lt;Cite&gt;&lt;Author&gt;Mandard&lt;/Author&gt;&lt;Year&gt;2006&lt;/Year&gt;&lt;IDText&gt;The fasting-induced adipose factor/angiopoietin-like protein 4 is physically associated with lipoproteins and governs plasma lipid levels and adiposity&lt;/IDText&gt;&lt;DisplayText&gt;&lt;style face="superscript"&gt;[10]&lt;/style&gt;&lt;/DisplayText&gt;&lt;record&gt;&lt;dates&gt;&lt;pub-dates&gt;&lt;date&gt;Jan&lt;/date&gt;&lt;/pub-dates&gt;&lt;year&gt;2006&lt;/year&gt;&lt;/dates&gt;&lt;keywords&gt;&lt;/keywords&gt;&lt;urls&gt;&lt;related-urls&gt;&lt;url&gt;http://www.ncbi.nlm.nih.gov/pubmed/16272564&lt;/url&gt;&lt;/related-urls&gt;&lt;/urls&gt;&lt;isbn&gt;0021-9258&lt;/isbn&gt;&lt;titles&gt;&lt;title&gt;The fasting-induced adipose factor/angiopoietin-like protein 4 is physically associated with lipoproteins and governs plasma lipid levels and adiposity&lt;/title&gt;&lt;secondary-title&gt;J Biol Chem&lt;/secondary-title&gt;&lt;/titles&gt;&lt;pages&gt;934-44&lt;/pages&gt;&lt;number&gt;2&lt;/number&gt;&lt;contributors&gt;&lt;authors&gt;&lt;author&gt;Mandard, S.&lt;/author&gt;&lt;author&gt;Zandbergen, F.&lt;/author&gt;&lt;author&gt;van Straten, E.&lt;/author&gt;&lt;author&gt;Wahli, W.&lt;/author&gt;&lt;author&gt;Kuipers, F.&lt;/author&gt;&lt;author&gt;Müller, M.&lt;/author&gt;&lt;author&gt;Kersten, S.&lt;/author&gt;&lt;/authors&gt;&lt;/contributors&gt;&lt;language&gt;eng&lt;/language&gt;&lt;added-date format="utc"&gt;1394647978&lt;/added-date&gt;&lt;ref-type name="Journal Article"&gt;17&lt;/ref-type&gt;&lt;rec-number&gt;32&lt;/rec-number&gt;&lt;last-updated-date format="utc"&gt;1394647978&lt;/last-updated-date&gt;&lt;accession-num&gt;16272564&lt;/accession-num&gt;&lt;electronic-resource-num&gt;10.1074/jbc.M506519200&lt;/electronic-resource-num&gt;&lt;volume&gt;281&lt;/volume&gt;&lt;/record&gt;&lt;/Cite&gt;&lt;/EndNote&gt;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suppression of FIAF, induced by gut microbiota, resulted in enhanced LPL activity and increased fatty acids storage in adipocytes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Indeed, in their study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Bäckhed and colleagues concluded that gut microbiota represents an environmental factor affecting host’s predisposition to develop obesity and increase adiposity. </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 a subsequent study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&lt;EndNote&gt;&lt;Cite&gt;&lt;Author&gt;Bäckhed&lt;/Author&gt;&lt;Year&gt;2007&lt;/Year&gt;&lt;IDText&gt;Mechanisms underlying the resistance to diet-induced obesity in germ-free mice&lt;/IDText&gt;&lt;DisplayText&gt;&lt;style face="superscript"&gt;[11]&lt;/style&gt;&lt;/DisplayText&gt;&lt;record&gt;&lt;dates&gt;&lt;pub-dates&gt;&lt;date&gt;Jan&lt;/date&gt;&lt;/pub-dates&gt;&lt;year&gt;2007&lt;/year&gt;&lt;/dates&gt;&lt;keywords&gt;&lt;/keywords&gt;&lt;urls&gt;&lt;related-urls&gt;&lt;url&gt;http://www.ncbi.nlm.nih.gov/pubmed/17210919&lt;/url&gt;&lt;/related-urls&gt;&lt;/urls&gt;&lt;isbn&gt;0027-8424&lt;/isbn&gt;&lt;custom2&gt;PMC1764762&lt;/custom2&gt;&lt;titles&gt;&lt;title&gt;Mechanisms underlying the resistance to diet-induced obesity in germ-free mice&lt;/title&gt;&lt;secondary-title&gt;Proc Natl Acad Sci U S A&lt;/secondary-title&gt;&lt;/titles&gt;&lt;pages&gt;979-84&lt;/pages&gt;&lt;number&gt;3&lt;/number&gt;&lt;contributors&gt;&lt;authors&gt;&lt;author&gt;Bäckhed, F.&lt;/author&gt;&lt;author&gt;Manchester, J. K.&lt;/author&gt;&lt;author&gt;Semenkovich, C. F.&lt;/author&gt;&lt;author&gt;Gordon, J. I.&lt;/author&gt;&lt;/authors&gt;&lt;/contributors&gt;&lt;language&gt;eng&lt;/language&gt;&lt;added-date format="utc"&gt;1394641206&lt;/added-date&gt;&lt;ref-type name="Journal Article"&gt;17&lt;/ref-type&gt;&lt;rec-number&gt;27&lt;/rec-number&gt;&lt;last-updated-date format="utc"&gt;1394641206&lt;/last-updated-date&gt;&lt;accession-num&gt;17210919&lt;/accession-num&gt;&lt;electronic-resource-num&gt;10.1073/pnas.0605374104&lt;/electronic-resource-num&gt;&lt;volume&gt;104&lt;/volume&gt;&lt;/record&gt;&lt;/Cite&gt;&lt;/EndNote&gt;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Bäckhed and colleagues observed that GF-mice, fed with “high sugar - high fat Western diet”, do not seem to develop obesity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&lt;EndNote&gt;&lt;Cite&gt;&lt;Author&gt;Bäckhed&lt;/Author&gt;&lt;Year&gt;2007&lt;/Year&gt;&lt;IDText&gt;Mechanisms underlying the resistance to diet-induced obesity in germ-free mice&lt;/IDText&gt;&lt;DisplayText&gt;&lt;style face="superscript"&gt;[11]&lt;/style&gt;&lt;/DisplayText&gt;&lt;record&gt;&lt;dates&gt;&lt;pub-dates&gt;&lt;date&gt;Jan&lt;/date&gt;&lt;/pub-dates&gt;&lt;year&gt;2007&lt;/year&gt;&lt;/dates&gt;&lt;keywords&gt;&lt;/keywords&gt;&lt;urls&gt;&lt;related-urls&gt;&lt;url&gt;http://www.ncbi.nlm.nih.gov/pubmed/17210919&lt;/url&gt;&lt;/related-urls&gt;&lt;/urls&gt;&lt;isbn&gt;0027-8424&lt;/isbn&gt;&lt;custom2&gt;PMC1764762&lt;/custom2&gt;&lt;titles&gt;&lt;title&gt;Mechanisms underlying the resistance to diet-induced obesity in germ-free mice&lt;/title&gt;&lt;secondary-title&gt;Proc Natl Acad Sci U S A&lt;/secondary-title&gt;&lt;/titles&gt;&lt;pages&gt;979-84&lt;/pages&gt;&lt;number&gt;3&lt;/number&gt;&lt;contributors&gt;&lt;authors&gt;&lt;author&gt;Bäckhed, F.&lt;/author&gt;&lt;author&gt;Manchester, J. K.&lt;/author&gt;&lt;author&gt;Semenkovich, C. F.&lt;/author&gt;&lt;author&gt;Gordon, J. I.&lt;/author&gt;&lt;/authors&gt;&lt;/contributors&gt;&lt;language&gt;eng&lt;/language&gt;&lt;added-date format="utc"&gt;1394641206&lt;/added-date&gt;&lt;ref-type name="Journal Article"&gt;17&lt;/ref-type&gt;&lt;rec-number&gt;27&lt;/rec-number&gt;&lt;last-updated-date format="utc"&gt;1394641206&lt;/last-updated-date&gt;&lt;accession-num&gt;17210919&lt;/accession-num&gt;&lt;electronic-resource-num&gt;10.1073/pnas.0605374104&lt;/electronic-resource-num&gt;&lt;volume&gt;104&lt;/volume&gt;&lt;/record&gt;&lt;/Cite&gt;&lt;/EndNote&gt;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main mechanisms explaining GF resistance to diet-induced obesity are the enhanced fatty acids oxidation, uncoupled with decreased LPL activity and fatty acids storage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&lt;EndNote&gt;&lt;Cite&gt;&lt;Author&gt;Bäckhed&lt;/Author&gt;&lt;Year&gt;2007&lt;/Year&gt;&lt;IDText&gt;Mechanisms underlying the resistance to diet-induced obesity in germ-free mice&lt;/IDText&gt;&lt;DisplayText&gt;&lt;style face="superscript"&gt;[11]&lt;/style&gt;&lt;/DisplayText&gt;&lt;record&gt;&lt;dates&gt;&lt;pub-dates&gt;&lt;date&gt;Jan&lt;/date&gt;&lt;/pub-dates&gt;&lt;year&gt;2007&lt;/year&gt;&lt;/dates&gt;&lt;keywords&gt;&lt;/keywords&gt;&lt;urls&gt;&lt;related-urls&gt;&lt;url&gt;http://www.ncbi.nlm.nih.gov/pubmed/17210919&lt;/url&gt;&lt;/related-urls&gt;&lt;/urls&gt;&lt;isbn&gt;0027-8424&lt;/isbn&gt;&lt;custom2&gt;PMC1764762&lt;/custom2&gt;&lt;titles&gt;&lt;title&gt;Mechanisms underlying the resistance to diet-induced obesity in germ-free mice&lt;/title&gt;&lt;secondary-title&gt;Proc Natl Acad Sci U S A&lt;/secondary-title&gt;&lt;/titles&gt;&lt;pages&gt;979-84&lt;/pages&gt;&lt;number&gt;3&lt;/number&gt;&lt;contributors&gt;&lt;authors&gt;&lt;author&gt;Bäckhed, F.&lt;/author&gt;&lt;author&gt;Manchester, J. K.&lt;/author&gt;&lt;author&gt;Semenkovich, C. F.&lt;/author&gt;&lt;author&gt;Gordon, J. I.&lt;/author&gt;&lt;/authors&gt;&lt;/contributors&gt;&lt;language&gt;eng&lt;/language&gt;&lt;added-date format="utc"&gt;1394641206&lt;/added-date&gt;&lt;ref-type name="Journal Article"&gt;17&lt;/ref-type&gt;&lt;rec-number&gt;27&lt;/rec-number&gt;&lt;last-updated-date format="utc"&gt;1394641206&lt;/last-updated-date&gt;&lt;accession-num&gt;17210919&lt;/accession-num&gt;&lt;electronic-resource-num&gt;10.1073/pnas.0605374104&lt;/electronic-resource-num&gt;&lt;volume&gt;104&lt;/volume&gt;&lt;/record&gt;&lt;/Cite&gt;&lt;/EndNote&gt;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first mechanism is promoted by increased AMP-activated protein kinase activity, an activator of mitochondrial enzymes, involved in fatty acid oxidation in skeletal muscle and liver. On the other hand, GF-mice showed elevated levels of FIAF, which suppresses LPL activity.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&lt;EndNote&gt;&lt;Cite&gt;&lt;Author&gt;Bäckhed&lt;/Author&gt;&lt;Year&gt;2007&lt;/Year&gt;&lt;IDText&gt;Mechanisms underlying the resistance to diet-induced obesity in germ-free mice&lt;/IDText&gt;&lt;DisplayText&gt;&lt;style face="superscript"&gt;[11]&lt;/style&gt;&lt;/DisplayText&gt;&lt;record&gt;&lt;dates&gt;&lt;pub-dates&gt;&lt;date&gt;Jan&lt;/date&gt;&lt;/pub-dates&gt;&lt;year&gt;2007&lt;/year&gt;&lt;/dates&gt;&lt;keywords&gt;&lt;/keywords&gt;&lt;urls&gt;&lt;related-urls&gt;&lt;url&gt;http://www.ncbi.nlm.nih.gov/pubmed/17210919&lt;/url&gt;&lt;/related-urls&gt;&lt;/urls&gt;&lt;isbn&gt;0027-8424&lt;/isbn&gt;&lt;custom2&gt;PMC1764762&lt;/custom2&gt;&lt;titles&gt;&lt;title&gt;Mechanisms underlying the resistance to diet-induced obesity in germ-free mice&lt;/title&gt;&lt;secondary-title&gt;Proc Natl Acad Sci U S A&lt;/secondary-title&gt;&lt;/titles&gt;&lt;pages&gt;979-84&lt;/pages&gt;&lt;number&gt;3&lt;/number&gt;&lt;contributors&gt;&lt;authors&gt;&lt;author&gt;Bäckhed, F.&lt;/author&gt;&lt;author&gt;Manchester, J. K.&lt;/author&gt;&lt;author&gt;Semenkovich, C. F.&lt;/author&gt;&lt;author&gt;Gordon, J. I.&lt;/author&gt;&lt;/authors&gt;&lt;/contributors&gt;&lt;language&gt;eng&lt;/language&gt;&lt;added-date format="utc"&gt;1394641206&lt;/added-date&gt;&lt;ref-type name="Journal Article"&gt;17&lt;/ref-type&gt;&lt;rec-number&gt;27&lt;/rec-number&gt;&lt;last-updated-date format="utc"&gt;1394641206&lt;/last-updated-date&gt;&lt;accession-num&gt;17210919&lt;/accession-num&gt;&lt;electronic-resource-num&gt;10.1073/pnas.0605374104&lt;/electronic-resource-num&gt;&lt;volume&gt;104&lt;/volume&gt;&lt;/record&gt;&lt;/Cite&gt;&lt;/EndNote&gt;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Moreover, GF-mice colonized with intestinal flora coming from obese mice showed a more evident increase of body weight and of fat tissue than those colonized with gut flora deriving from lean mice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&lt;EndNote&gt;&lt;Cite&gt;&lt;Author&gt;Turnbaugh&lt;/Author&gt;&lt;Year&gt;2006&lt;/Year&gt;&lt;IDText&gt;An obesity-associated gut microbiome with increased capacity for energy harvest&lt;/IDText&gt;&lt;DisplayText&gt;&lt;style face="superscript"&gt;[12]&lt;/style&gt;&lt;/DisplayText&gt;&lt;record&gt;&lt;dates&gt;&lt;pub-dates&gt;&lt;date&gt;Dec&lt;/date&gt;&lt;/pub-dates&gt;&lt;year&gt;2006&lt;/year&gt;&lt;/dates&gt;&lt;keywords&gt;&lt;/keywords&gt;&lt;urls&gt;&lt;related-urls&gt;&lt;url&gt;http://www.ncbi.nlm.nih.gov/pubmed/17183312&lt;/url&gt;&lt;/related-urls&gt;&lt;/urls&gt;&lt;isbn&gt;1476-4687&lt;/isbn&gt;&lt;titles&gt;&lt;title&gt;An obesity-associated gut microbiome with increased capacity for energy harvest&lt;/title&gt;&lt;secondary-title&gt;Nature&lt;/secondary-title&gt;&lt;/titles&gt;&lt;pages&gt;1027-31&lt;/pages&gt;&lt;number&gt;7122&lt;/number&gt;&lt;contributors&gt;&lt;authors&gt;&lt;author&gt;Turnbaugh, P. J.&lt;/author&gt;&lt;author&gt;Ley, R. E.&lt;/author&gt;&lt;author&gt;Mahowald, M. A.&lt;/author&gt;&lt;author&gt;Magrini, V.&lt;/author&gt;&lt;author&gt;Mardis, E. R.&lt;/author&gt;&lt;author&gt;Gordon, J. I.&lt;/author&gt;&lt;/authors&gt;&lt;/contributors&gt;&lt;language&gt;eng&lt;/language&gt;&lt;added-date format="utc"&gt;1394638546&lt;/added-date&gt;&lt;ref-type name="Journal Article"&gt;17&lt;/ref-type&gt;&lt;rec-number&gt;26&lt;/rec-number&gt;&lt;last-updated-date format="utc"&gt;1394638546&lt;/last-updated-date&gt;&lt;accession-num&gt;17183312&lt;/accession-num&gt;&lt;electronic-resource-num&gt;10.1038/nature05414&lt;/electronic-resource-num&gt;&lt;volume&gt;444&lt;/volume&gt;&lt;/record&gt;&lt;/Cite&gt;&lt;/EndNote&gt;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The speculated mechanism was the increased energy harvest promoted by gut microbiota metabolism, in particular by microbes deriving from obese </w:t>
      </w:r>
      <w:proofErr w:type="gramStart"/>
      <w:r w:rsidRPr="00762514">
        <w:rPr>
          <w:rFonts w:ascii="Book Antiqua" w:hAnsi="Book Antiqua"/>
          <w:color w:val="000000" w:themeColor="text1"/>
          <w:sz w:val="24"/>
          <w:szCs w:val="24"/>
          <w:lang w:val="en-US"/>
        </w:rPr>
        <w:t>subjects</w:t>
      </w:r>
      <w:proofErr w:type="gramEnd"/>
      <w:r w:rsidR="00C70DEB" w:rsidRPr="00762514">
        <w:rPr>
          <w:rFonts w:ascii="Book Antiqua" w:hAnsi="Book Antiqua"/>
          <w:color w:val="000000" w:themeColor="text1"/>
          <w:sz w:val="24"/>
          <w:szCs w:val="24"/>
          <w:lang w:val="en-US"/>
        </w:rPr>
        <w:fldChar w:fldCharType="begin">
          <w:fldData xml:space="preserve">PEVuZE5vdGU+PENpdGU+PEF1dGhvcj5Cw6Rja2hlZDwvQXV0aG9yPjxZZWFyPjIwMDQ8L1llYXI+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==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PEVuZE5vdGU+PENpdGU+PEF1dGhvcj5Cw6Rja2hlZDwvQXV0aG9yPjxZZWFyPjIwMDQ8L1llYXI+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==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[9,12]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mechanism through which gut microbes contribute to increased energy absorption seems to be the production of short chain fatty acids (SCFAs), resulting from the hydrolysis and the fermentation of dietary polysaccharides. SCFAs, such as propionate, butyrate and acetate, could be absorbed and used as source of energy, but seem to exert more complex metabolic functions influencing host appetite</w:t>
      </w:r>
      <w:r w:rsidR="00C70DEB" w:rsidRPr="00762514">
        <w:rPr>
          <w:rFonts w:ascii="Book Antiqua" w:hAnsi="Book Antiqua"/>
          <w:color w:val="000000" w:themeColor="text1"/>
          <w:sz w:val="24"/>
          <w:szCs w:val="24"/>
          <w:lang w:val="en-US"/>
        </w:rPr>
        <w:fldChar w:fldCharType="begin">
          <w:fldData xml:space="preserve">PEVuZE5vdGU+PENpdGU+PEF1dGhvcj5TYW11ZWw8L0F1dGhvcj48WWVhcj4yMDA4PC9ZZWFyPjxJ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PEVuZE5vdGU+PENpdGU+PEF1dGhvcj5TYW11ZWw8L0F1dGhvcj48WWVhcj4yMDA4PC9ZZWFyPjxJ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[13,14]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intestinal transit time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&lt;EndNote&gt;&lt;Cite&gt;&lt;Author&gt;Samuel&lt;/Author&gt;&lt;Year&gt;2008&lt;/Year&gt;&lt;IDText&gt;Effects of the gut microbiota on host adiposity are modulated by the short-chain fatty-acid binding G protein-coupled receptor, Gpr41&lt;/IDText&gt;&lt;DisplayText&gt;&lt;style face="superscript"&gt;[13]&lt;/style&gt;&lt;/DisplayText&gt;&lt;record&gt;&lt;dates&gt;&lt;pub-dates&gt;&lt;date&gt;Oct&lt;/date&gt;&lt;/pub-dates&gt;&lt;year&gt;2008&lt;/year&gt;&lt;/dates&gt;&lt;keywords&gt;&lt;/keywords&gt;&lt;urls&gt;&lt;related-urls&gt;&lt;url&gt;http://www.ncbi.nlm.nih.gov/pubmed/18931303&lt;/url&gt;&lt;/related-urls&gt;&lt;/urls&gt;&lt;isbn&gt;1091-6490&lt;/isbn&gt;&lt;custom2&gt;PMC2569967&lt;/custom2&gt;&lt;titles&gt;&lt;title&gt;Effects of the gut microbiota on host adiposity are modulated by the short-chain fatty-acid binding G protein-coupled receptor, Gpr41&lt;/title&gt;&lt;secondary-title&gt;Proc Natl Acad Sci U S A&lt;/secondary-title&gt;&lt;/titles&gt;&lt;pages&gt;16767-72&lt;/pages&gt;&lt;number&gt;43&lt;/number&gt;&lt;contributors&gt;&lt;authors&gt;&lt;author&gt;Samuel, B. S.&lt;/author&gt;&lt;author&gt;Shaito, A.&lt;/author&gt;&lt;author&gt;Motoike, T.&lt;/author&gt;&lt;author&gt;Rey, F. E.&lt;/author&gt;&lt;author&gt;Backhed, F.&lt;/author&gt;&lt;author&gt;Manchester, J. K.&lt;/author&gt;&lt;author&gt;Hammer, R. E.&lt;/author&gt;&lt;author&gt;Williams, S. C.&lt;/author&gt;&lt;author&gt;Crowley, J.&lt;/author&gt;&lt;author&gt;Yanagisawa, M.&lt;/author&gt;&lt;author&gt;Gordon, J. I.&lt;/author&gt;&lt;/authors&gt;&lt;/contributors&gt;&lt;language&gt;eng&lt;/language&gt;&lt;added-date format="utc"&gt;1394644519&lt;/added-date&gt;&lt;ref-type name="Journal Article"&gt;17&lt;/ref-type&gt;&lt;rec-number&gt;30&lt;/rec-number&gt;&lt;last-updated-date format="utc"&gt;1394644519&lt;/last-updated-date&gt;&lt;accession-num&gt;18931303&lt;/accession-num&gt;&lt;electronic-resource-num&gt;10.1073/pnas.0808567105&lt;/electronic-resource-num&gt;&lt;volume&gt;105&lt;/volume&gt;&lt;/record&gt;&lt;/Cite&gt;&lt;/EndNote&gt;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energy absorption and energy harvest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&lt;EndNote&gt;&lt;Cite&gt;&lt;Author&gt;Hooper&lt;/Author&gt;&lt;Year&gt;2001&lt;/Year&gt;&lt;IDText&gt;Molecular analysis of commensal host-microbial relationships in the intestine&lt;/IDText&gt;&lt;DisplayText&gt;&lt;style face="superscript"&gt;[15]&lt;/style&gt;&lt;/DisplayText&gt;&lt;record&gt;&lt;dates&gt;&lt;pub-dates&gt;&lt;date&gt;Feb&lt;/date&gt;&lt;/pub-dates&gt;&lt;year&gt;2001&lt;/year&gt;&lt;/dates&gt;&lt;keywords&gt;&lt;/keywords&gt;&lt;urls&gt;&lt;related-urls&gt;&lt;url&gt;http://www.ncbi.nlm.nih.gov/pubmed/11157169&lt;/url&gt;&lt;/related-urls&gt;&lt;/urls&gt;&lt;isbn&gt;0036-8075&lt;/isbn&gt;&lt;titles&gt;&lt;title&gt;Molecular analysis of commensal host-microbial relationships in the intestine&lt;/title&gt;&lt;secondary-title&gt;Science&lt;/secondary-title&gt;&lt;/titles&gt;&lt;pages&gt;881-4&lt;/pages&gt;&lt;number&gt;5505&lt;/number&gt;&lt;contributors&gt;&lt;authors&gt;&lt;author&gt;Hooper, L. V.&lt;/author&gt;&lt;author&gt;Wong, M. H.&lt;/author&gt;&lt;author&gt;Thelin, A.&lt;/author&gt;&lt;author&gt;Hansson, L.&lt;/author&gt;&lt;author&gt;Falk, P. G.&lt;/author&gt;&lt;author&gt;Gordon, J. I.&lt;/author&gt;&lt;/authors&gt;&lt;/contributors&gt;&lt;language&gt;eng&lt;/language&gt;&lt;added-date format="utc"&gt;1394642239&lt;/added-date&gt;&lt;ref-type name="Journal Article"&gt;17&lt;/ref-type&gt;&lt;rec-number&gt;28&lt;/rec-number&gt;&lt;last-updated-date format="utc"&gt;1394642239&lt;/last-updated-date&gt;&lt;accession-num&gt;11157169&lt;/accession-num&gt;&lt;electronic-resource-num&gt;10.1126/science.291.5505.881&lt;/electronic-resource-num&gt;&lt;volume&gt;291&lt;/volume&gt;&lt;/record&gt;&lt;/Cite&gt;&lt;/EndNote&gt;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For example, SCFAs increase intestinal absorption of monosaccharides stimulating the expression of sodium/glucose transporter-1</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&lt;EndNote&gt;&lt;Cite&gt;&lt;Author&gt;Hooper&lt;/Author&gt;&lt;Year&gt;2001&lt;/Year&gt;&lt;IDText&gt;Molecular analysis of commensal host-microbial relationships in the intestine&lt;/IDText&gt;&lt;DisplayText&gt;&lt;style face="superscript"&gt;[15]&lt;/style&gt;&lt;/DisplayText&gt;&lt;record&gt;&lt;dates&gt;&lt;pub-dates&gt;&lt;date&gt;Feb&lt;/date&gt;&lt;/pub-dates&gt;&lt;year&gt;2001&lt;/year&gt;&lt;/dates&gt;&lt;keywords&gt;&lt;/keywords&gt;&lt;urls&gt;&lt;related-urls&gt;&lt;url&gt;http://www.ncbi.nlm.nih.gov/pubmed/11157169&lt;/url&gt;&lt;/related-urls&gt;&lt;/urls&gt;&lt;isbn&gt;0036-8075&lt;/isbn&gt;&lt;titles&gt;&lt;title&gt;Molecular analysis of commensal host-microbial relationships in the intestine&lt;/title&gt;&lt;secondary-title&gt;Science&lt;/secondary-title&gt;&lt;/titles&gt;&lt;pages&gt;881-4&lt;/pages&gt;&lt;number&gt;5505&lt;/number&gt;&lt;contributors&gt;&lt;authors&gt;&lt;author&gt;Hooper, L. V.&lt;/author&gt;&lt;author&gt;Wong, M. H.&lt;/author&gt;&lt;author&gt;Thelin, A.&lt;/author&gt;&lt;author&gt;Hansson, L.&lt;/author&gt;&lt;author&gt;Falk, P. G.&lt;/author&gt;&lt;author&gt;Gordon, J. I.&lt;/author&gt;&lt;/authors&gt;&lt;/contributors&gt;&lt;language&gt;eng&lt;/language&gt;&lt;added-date format="utc"&gt;1394642239&lt;/added-date&gt;&lt;ref-type name="Journal Article"&gt;17&lt;/ref-type&gt;&lt;rec-number&gt;28&lt;/rec-number&gt;&lt;last-updated-date format="utc"&gt;1394642239&lt;/last-updated-date&gt;&lt;accession-num&gt;11157169&lt;/accession-num&gt;&lt;electronic-resource-num&gt;10.1126/science.291.5505.881&lt;/electronic-resource-num&gt;&lt;volume&gt;291&lt;/volume&gt;&lt;/record&gt;&lt;/Cite&gt;&lt;/EndNote&gt;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SCFAs also contribute to modulate host appetite and food intake interacting with G-coupled proteins expressed by enteroendocrine cells and promoting the release of glucagon-like peptide-1 (GLP-1) and peptide YY, which directly influence host’s satiety</w:t>
      </w:r>
      <w:r w:rsidR="00C70DEB" w:rsidRPr="00762514">
        <w:rPr>
          <w:rFonts w:ascii="Book Antiqua" w:hAnsi="Book Antiqua"/>
          <w:color w:val="000000" w:themeColor="text1"/>
          <w:sz w:val="24"/>
          <w:szCs w:val="24"/>
          <w:lang w:val="en-US"/>
        </w:rPr>
        <w:fldChar w:fldCharType="begin">
          <w:fldData xml:space="preserve">PEVuZE5vdGU+PENpdGU+PEF1dGhvcj5TYW11ZWw8L0F1dGhvcj48WWVhcj4yMDA4PC9ZZWFyPjxJ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PEVuZE5vdGU+PENpdGU+PEF1dGhvcj5TYW11ZWw8L0F1dGhvcj48WWVhcj4yMDA4PC9ZZWFyPjxJ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[13,14]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Moreover, SCFAs influence lipid metabolism by increasing lipogenesis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inhibiting fatty acids oxidation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&lt;EndNote&gt;&lt;Cite&gt;&lt;Author&gt;Bäckhed&lt;/Author&gt;&lt;Year&gt;2007&lt;/Year&gt;&lt;IDText&gt;Mechanisms underlying the resistance to diet-induced obesity in germ-free mice&lt;/IDText&gt;&lt;DisplayText&gt;&lt;style face="superscript"&gt;[11]&lt;/style&gt;&lt;/DisplayText&gt;&lt;record&gt;&lt;dates&gt;&lt;pub-dates&gt;&lt;date&gt;Jan&lt;/date&gt;&lt;/pub-dates&gt;&lt;year&gt;2007&lt;/year&gt;&lt;/dates&gt;&lt;keywords&gt;&lt;/keywords&gt;&lt;urls&gt;&lt;related-urls&gt;&lt;url&gt;http://www.ncbi.nlm.nih.gov/pubmed/17210919&lt;/url&gt;&lt;/related-urls&gt;&lt;/urls&gt;&lt;isbn&gt;0027-8424&lt;/isbn&gt;&lt;custom2&gt;PMC1764762&lt;/custom2&gt;&lt;titles&gt;&lt;title&gt;Mechanisms underlying the resistance to diet-induced obesity in germ-free mice&lt;/title&gt;&lt;secondary-title&gt;Proc Natl Acad Sci U S A&lt;/secondary-title&gt;&lt;/titles&gt;&lt;pages&gt;979-84&lt;/pages&gt;&lt;number&gt;3&lt;/number&gt;&lt;contributors&gt;&lt;authors&gt;&lt;author&gt;Bäckhed, F.&lt;/author&gt;&lt;author&gt;Manchester, J. K.&lt;/author&gt;&lt;author&gt;Semenkovich, C. F.&lt;/author&gt;&lt;author&gt;Gordon, J. I.&lt;/author&gt;&lt;/authors&gt;&lt;/contributors&gt;&lt;language&gt;eng&lt;/language&gt;&lt;added-date format="utc"&gt;1394641206&lt;/added-date&gt;&lt;ref-type name="Journal Article"&gt;17&lt;/ref-type&gt;&lt;rec-number&gt;27&lt;/rec-number&gt;&lt;last-updated-date format="utc"&gt;1394641206&lt;/last-updated-date&gt;&lt;accession-num&gt;17210919&lt;/accession-num&gt;&lt;electronic-resource-num&gt;10.1073/pnas.0605374104&lt;/electronic-resource-num&gt;&lt;volume&gt;104&lt;/volume&gt;&lt;/record&gt;&lt;/Cite&gt;&lt;/EndNote&gt;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as previously reported.</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Other studies have reported specific changes of gut microbiota composition in genetically obese mice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xml:space="preserve"> mice), compared to lean counterparts, showing a 50% reduction in the abundance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and a proportional increase in </w:t>
      </w:r>
      <w:r w:rsidRPr="00762514">
        <w:rPr>
          <w:rFonts w:ascii="Book Antiqua" w:hAnsi="Book Antiqua"/>
          <w:i/>
          <w:color w:val="000000" w:themeColor="text1"/>
          <w:sz w:val="24"/>
          <w:szCs w:val="24"/>
          <w:lang w:val="en-US"/>
        </w:rPr>
        <w:t>Firmicutes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&lt;EndNote&gt;&lt;Cite&gt;&lt;Author&gt;Ley&lt;/Author&gt;&lt;Year&gt;2005&lt;/Year&gt;&lt;IDText&gt;Obesity alters gut microbial ecology&lt;/IDText&gt;&lt;DisplayText&gt;&lt;style face="superscript"&gt;[16]&lt;/style&gt;&lt;/DisplayText&gt;&lt;record&gt;&lt;dates&gt;&lt;pub-dates&gt;&lt;date&gt;Aug&lt;/date&gt;&lt;/pub-dates&gt;&lt;year&gt;2005&lt;/year&gt;&lt;/dates&gt;&lt;keywords&gt;&lt;/keywords&gt;&lt;urls&gt;&lt;related-urls&gt;&lt;url&gt;http://www.ncbi.nlm.nih.gov/pubmed/16033867&lt;/url&gt;&lt;/related-urls&gt;&lt;/urls&gt;&lt;isbn&gt;0027-8424&lt;/isbn&gt;&lt;custom2&gt;PMC1176910&lt;/custom2&gt;&lt;titles&gt;&lt;title&gt;Obesity alters gut microbial ecology&lt;/title&gt;&lt;secondary-title&gt;Proc Natl Acad Sci U S A&lt;/secondary-title&gt;&lt;/titles&gt;&lt;pages&gt;11070-5&lt;/pages&gt;&lt;number&gt;31&lt;/number&gt;&lt;contributors&gt;&lt;authors&gt;&lt;author&gt;Ley, R. E.&lt;/author&gt;&lt;author&gt;Bäckhed, F.&lt;/author&gt;&lt;author&gt;Turnbaugh, P.&lt;/author&gt;&lt;author&gt;Lozupone, C. A.&lt;/author&gt;&lt;author&gt;Knight, R. D.&lt;/author&gt;&lt;author&gt;Gordon, J. I.&lt;/author&gt;&lt;/authors&gt;&lt;/contributors&gt;&lt;language&gt;eng&lt;/language&gt;&lt;added-date format="utc"&gt;1394725718&lt;/added-date&gt;&lt;ref-type name="Journal Article"&gt;17&lt;/ref-type&gt;&lt;rec-number&gt;33&lt;/rec-number&gt;&lt;last-updated-date format="utc"&gt;1394725718&lt;/last-updated-date&gt;&lt;accession-num&gt;16033867&lt;/accession-num&gt;&lt;electronic-resource-num&gt;10.1073/pnas.0504978102&lt;/electronic-resource-num&gt;&lt;volume&gt;102&lt;/volume&gt;&lt;/record&gt;&lt;/Cite&gt;&lt;/EndNote&gt;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These specific changes could contribute to the increased SCFAs production and energy harvest observed both in obese mice and in GF-mice colonized with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xml:space="preserve"> mice microbiota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&lt;EndNote&gt;&lt;Cite&gt;&lt;Author&gt;Turnbaugh&lt;/Author&gt;&lt;Year&gt;2006&lt;/Year&gt;&lt;IDText&gt;An obesity-associated gut microbiome with increased capacity for energy harvest&lt;/IDText&gt;&lt;DisplayText&gt;&lt;style face="superscript"&gt;[12]&lt;/style&gt;&lt;/DisplayText&gt;&lt;record&gt;&lt;dates&gt;&lt;pub-dates&gt;&lt;date&gt;Dec&lt;/date&gt;&lt;/pub-dates&gt;&lt;year&gt;2006&lt;/year&gt;&lt;/dates&gt;&lt;keywords&gt;&lt;/keywords&gt;&lt;urls&gt;&lt;related-urls&gt;&lt;url&gt;http://www.ncbi.nlm.nih.gov/pubmed/17183312&lt;/url&gt;&lt;/related-urls&gt;&lt;/urls&gt;&lt;isbn&gt;1476-4687&lt;/isbn&gt;&lt;titles&gt;&lt;title&gt;An obesity-associated gut microbiome with increased capacity for energy harvest&lt;/title&gt;&lt;secondary-title&gt;Nature&lt;/secondary-title&gt;&lt;/titles&gt;&lt;pages&gt;1027-31&lt;/pages&gt;&lt;number&gt;7122&lt;/number&gt;&lt;contributors&gt;&lt;authors&gt;&lt;author&gt;Turnbaugh, P. J.&lt;/author&gt;&lt;author&gt;Ley, R. E.&lt;/author&gt;&lt;author&gt;Mahowald, M. A.&lt;/author&gt;&lt;author&gt;Magrini, V.&lt;/author&gt;&lt;author&gt;Mardis, E. R.&lt;/author&gt;&lt;author&gt;Gordon, J. I.&lt;/author&gt;&lt;/authors&gt;&lt;/contributors&gt;&lt;language&gt;eng&lt;/language&gt;&lt;added-date format="utc"&gt;1394638546&lt;/added-date&gt;&lt;ref-type name="Journal Article"&gt;17&lt;/ref-type&gt;&lt;rec-number&gt;26&lt;/rec-number&gt;&lt;last-updated-date format="utc"&gt;1394638546&lt;/last-updated-date&gt;&lt;accession-num&gt;17183312&lt;/accession-num&gt;&lt;electronic-resource-num&gt;10.1038/nature05414&lt;/electronic-resource-num&gt;&lt;volume&gt;444&lt;/volume&gt;&lt;/record&gt;&lt;/Cite&gt;&lt;/EndNote&gt;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However, it’s not clear how and why, in obese subjects, gut microbiota seems to extract more energy from ingested food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&lt;EndNote&gt;&lt;Cite&gt;&lt;Author&gt;Bajzer&lt;/Author&gt;&lt;Year&gt;2006&lt;/Year&gt;&lt;IDText&gt;Physiology: obesity and gut flora&lt;/IDText&gt;&lt;DisplayText&gt;&lt;style face="superscript"&gt;[17]&lt;/style&gt;&lt;/DisplayText&gt;&lt;record&gt;&lt;dates&gt;&lt;pub-dates&gt;&lt;date&gt;Dec&lt;/date&gt;&lt;/pub-dates&gt;&lt;year&gt;2006&lt;/year&gt;&lt;/dates&gt;&lt;keywords&gt;&lt;/keywords&gt;&lt;urls&gt;&lt;related-urls&gt;&lt;url&gt;http://www.ncbi.nlm.nih.gov/pubmed/17183300&lt;/url&gt;&lt;/related-urls&gt;&lt;/urls&gt;&lt;isbn&gt;1476-4687&lt;/isbn&gt;&lt;titles&gt;&lt;title&gt;Physiology: obesity and gut flora&lt;/title&gt;&lt;secondary-title&gt;Nature&lt;/secondary-title&gt;&lt;/titles&gt;&lt;pages&gt;1009-10&lt;/pages&gt;&lt;number&gt;7122&lt;/number&gt;&lt;contributors&gt;&lt;authors&gt;&lt;author&gt;Bajzer, M.&lt;/author&gt;&lt;author&gt;Seeley, R. J.&lt;/author&gt;&lt;/authors&gt;&lt;/contributors&gt;&lt;language&gt;eng&lt;/language&gt;&lt;added-date format="utc"&gt;1401954810&lt;/added-date&gt;&lt;ref-type name="Journal Article"&gt;17&lt;/ref-type&gt;&lt;rec-number&gt;172&lt;/rec-number&gt;&lt;last-updated-date format="utc"&gt;1401954810&lt;/last-updated-date&gt;&lt;accession-num&gt;17183300&lt;/accession-num&gt;&lt;electronic-resource-num&gt;10.1038/4441009a&lt;/electronic-resource-num&gt;&lt;volume&gt;444&lt;/volume&gt;&lt;/record&gt;&lt;/Cite&gt;&lt;/EndNote&gt;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Moreover, this mechanism is insufficient to explain the more significant weight gain observed in GF-mice colonized with intestinal flora coming from obese donor, compared to that observed in mice receiving lean donor’s </w:t>
      </w:r>
      <w:proofErr w:type="gramStart"/>
      <w:r w:rsidRPr="00762514">
        <w:rPr>
          <w:rFonts w:ascii="Book Antiqua" w:hAnsi="Book Antiqua"/>
          <w:color w:val="000000" w:themeColor="text1"/>
          <w:sz w:val="24"/>
          <w:szCs w:val="24"/>
          <w:lang w:val="en-US"/>
        </w:rPr>
        <w:t>microbiota</w:t>
      </w:r>
      <w:proofErr w:type="gramEnd"/>
      <w:r w:rsidR="00C70DEB" w:rsidRPr="00762514">
        <w:rPr>
          <w:rFonts w:ascii="Book Antiqua" w:hAnsi="Book Antiqua"/>
          <w:color w:val="000000" w:themeColor="text1"/>
          <w:sz w:val="24"/>
          <w:szCs w:val="24"/>
          <w:lang w:val="en-US"/>
        </w:rPr>
        <w:fldChar w:fldCharType="begin">
          <w:fldData xml:space="preserve">PEVuZE5vdGU+PENpdGU+PEF1dGhvcj5UdXJuYmF1Z2g8L0F1dGhvcj48WWVhcj4yMDA2PC9ZZWFy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PEVuZE5vdGU+PENpdGU+PEF1dGhvcj5UdXJuYmF1Z2g8L0F1dGhvcj48WWVhcj4yMDA2PC9ZZWFy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[12,17]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In genetically obese mice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leptin deficiency could in part explain the increased efficiency of gut microbiota to extract energy from food; however, it’s not clear why the metabolic activity of “obese-gut microbiota” is still increased, also when transferred to wild-type lean donors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&lt;EndNote&gt;&lt;Cite&gt;&lt;Author&gt;Bajzer&lt;/Author&gt;&lt;Year&gt;2006&lt;/Year&gt;&lt;IDText&gt;Physiology: obesity and gut flora&lt;/IDText&gt;&lt;DisplayText&gt;&lt;style face="superscript"&gt;[17]&lt;/style&gt;&lt;/DisplayText&gt;&lt;record&gt;&lt;dates&gt;&lt;pub-dates&gt;&lt;date&gt;Dec&lt;/date&gt;&lt;/pub-dates&gt;&lt;year&gt;2006&lt;/year&gt;&lt;/dates&gt;&lt;keywords&gt;&lt;/keywords&gt;&lt;urls&gt;&lt;related-urls&gt;&lt;url&gt;http://www.ncbi.nlm.nih.gov/pubmed/17183300&lt;/url&gt;&lt;/related-urls&gt;&lt;/urls&gt;&lt;isbn&gt;1476-4687&lt;/isbn&gt;&lt;titles&gt;&lt;title&gt;Physiology: obesity and gut flora&lt;/title&gt;&lt;secondary-title&gt;Nature&lt;/secondary-title&gt;&lt;/titles&gt;&lt;pages&gt;1009-10&lt;/pages&gt;&lt;number&gt;7122&lt;/number&gt;&lt;contributors&gt;&lt;authors&gt;&lt;author&gt;Bajzer, M.&lt;/author&gt;&lt;author&gt;Seeley, R. J.&lt;/author&gt;&lt;/authors&gt;&lt;/contributors&gt;&lt;language&gt;eng&lt;/language&gt;&lt;added-date format="utc"&gt;1401954810&lt;/added-date&gt;&lt;ref-type name="Journal Article"&gt;17&lt;/ref-type&gt;&lt;rec-number&gt;172&lt;/rec-number&gt;&lt;last-updated-date format="utc"&gt;1401954810&lt;/last-updated-date&gt;&lt;accession-num&gt;17183300&lt;/accession-num&gt;&lt;electronic-resource-num&gt;10.1038/4441009a&lt;/electronic-resource-num&gt;&lt;volume&gt;444&lt;/volume&gt;&lt;/record&gt;&lt;/Cite&gt;&lt;/EndNote&gt;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Other putative mechanisms have also been proposed. For example, high-fat diet has shown to increase the proportion of Gram-negative species in gut microbiota, thus, contributing to increased intestinal absorption of bacterial fragments, such as lipopolysaccharides (LPS). As a consequence, the increased levels of circulating LPS lead to a condition defined as “metabolic endotoxemia”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which, however, blood LPS levels are lower than those observed in septic shock. The experimentally induced endotoxemia in mice leads to body weight gain, fasted hyperglycemia and hyperinsulinemia, similar to that observed on high-fat-fed mice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Increasing evidence suggests that high-fat diet promotes changes in gut microbiota composition, but the subsequent development of obese phenotype occurs only in the presence of metabolic endotoxemia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 La Serre&lt;/Author&gt;&lt;Year&gt;2010&lt;/Year&gt;&lt;IDText&gt;Propensity to high-fat diet-induced obesity in rats is associated with changes in the gut microbiota and gut inflammation&lt;/IDText&gt;&lt;DisplayText&gt;&lt;style face="superscript"&gt;[19]&lt;/style&gt;&lt;/DisplayText&gt;&lt;record&gt;&lt;dates&gt;&lt;pub-dates&gt;&lt;date&gt;Aug&lt;/date&gt;&lt;/pub-dates&gt;&lt;year&gt;2010&lt;/year&gt;&lt;/dates&gt;&lt;keywords&gt;&lt;/keywords&gt;&lt;urls&gt;&lt;related-urls&gt;&lt;url&gt;http://www.ncbi.nlm.nih.gov/pubmed/20508158&lt;/url&gt;&lt;/related-urls&gt;&lt;/urls&gt;&lt;isbn&gt;1522-1547&lt;/isbn&gt;&lt;custom2&gt;PMC2928532&lt;/custom2&gt;&lt;titles&gt;&lt;title&gt;Propensity to high-fat diet-induced obesity in rats is associated with changes in the gut microbiota and gut inflammation&lt;/title&gt;&lt;secondary-title&gt;Am J Physiol Gastrointest Liver Physiol&lt;/secondary-title&gt;&lt;/titles&gt;&lt;pages&gt;G440-8&lt;/pages&gt;&lt;number&gt;2&lt;/number&gt;&lt;contributors&gt;&lt;authors&gt;&lt;author&gt;de La Serre, C. B.&lt;/author&gt;&lt;author&gt;Ellis, C. L.&lt;/author&gt;&lt;author&gt;Lee, J.&lt;/author&gt;&lt;author&gt;Hartman, A. L.&lt;/author&gt;&lt;author&gt;Rutledge, J. C.&lt;/author&gt;&lt;author&gt;Raybould, H. E.&lt;/author&gt;&lt;/authors&gt;&lt;/contributors&gt;&lt;language&gt;eng&lt;/language&gt;&lt;added-date format="utc"&gt;1394729959&lt;/added-date&gt;&lt;ref-type name="Journal Article"&gt;17&lt;/ref-type&gt;&lt;rec-number&gt;37&lt;/rec-number&gt;&lt;last-updated-date format="utc"&gt;1394870129&lt;/last-updated-date&gt;&lt;accession-num&gt;20508158&lt;/accession-num&gt;&lt;electronic-resource-num&gt;10.1152/ajpgi.00098.2010&lt;/electronic-resource-num&gt;&lt;volume&gt;299&lt;/volume&gt;&lt;/record&gt;&lt;/Cite&gt;&lt;/EndNote&gt;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Fei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&lt;EndNote&gt;&lt;Cite&gt;&lt;Author&gt;Fei&lt;/Author&gt;&lt;Year&gt;2013&lt;/Year&gt;&lt;IDText&gt;An opportunistic pathogen isolated from the gut of an obese human causes obesity in germfree mice&lt;/IDText&gt;&lt;DisplayText&gt;&lt;style face="superscript"&gt;[20]&lt;/style&gt;&lt;/DisplayText&gt;&lt;record&gt;&lt;dates&gt;&lt;pub-dates&gt;&lt;date&gt;Apr&lt;/date&gt;&lt;/pub-dates&gt;&lt;year&gt;2013&lt;/year&gt;&lt;/dates&gt;&lt;keywords&gt;&lt;/keywords&gt;&lt;urls&gt;&lt;related-urls&gt;&lt;url&gt;http://www.ncbi.nlm.nih.gov/pubmed/23235292&lt;/url&gt;&lt;/related-urls&gt;&lt;/urls&gt;&lt;isbn&gt;1751-7370&lt;/isbn&gt;&lt;custom2&gt;PMC3603399&lt;/custom2&gt;&lt;titles&gt;&lt;title&gt;An opportunistic pathogen isolated from the gut of an obese human causes obesity in germfree mice&lt;/title&gt;&lt;secondary-title&gt;ISME J&lt;/secondary-title&gt;&lt;/titles&gt;&lt;pages&gt;880-4&lt;/pages&gt;&lt;number&gt;4&lt;/number&gt;&lt;contributors&gt;&lt;authors&gt;&lt;author&gt;Fei, N.&lt;/author&gt;&lt;author&gt;Zhao, L.&lt;/author&gt;&lt;/authors&gt;&lt;/contributors&gt;&lt;language&gt;eng&lt;/language&gt;&lt;added-date format="utc"&gt;1401957307&lt;/added-date&gt;&lt;ref-type name="Journal Article"&gt;17&lt;/ref-type&gt;&lt;rec-number&gt;173&lt;/rec-number&gt;&lt;last-updated-date format="utc"&gt;1401957307&lt;/last-updated-date&gt;&lt;accession-num&gt;23235292&lt;/accession-num&gt;&lt;electronic-resource-num&gt;10.1038/ismej.2012.153&lt;/electronic-resource-num&gt;&lt;volume&gt;7&lt;/volume&gt;&lt;/record&gt;&lt;/Cite&gt;&lt;/EndNote&gt;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a specific endotoxin-producing bacterium, the </w:t>
      </w:r>
      <w:r w:rsidRPr="00762514">
        <w:rPr>
          <w:rFonts w:ascii="Book Antiqua" w:hAnsi="Book Antiqua"/>
          <w:i/>
          <w:color w:val="000000" w:themeColor="text1"/>
          <w:sz w:val="24"/>
          <w:szCs w:val="24"/>
          <w:lang w:val="en-US"/>
        </w:rPr>
        <w:t>Enterobacter cloacae</w:t>
      </w:r>
      <w:r w:rsidRPr="00762514">
        <w:rPr>
          <w:rFonts w:ascii="Book Antiqua" w:hAnsi="Book Antiqua"/>
          <w:color w:val="000000" w:themeColor="text1"/>
          <w:sz w:val="24"/>
          <w:szCs w:val="24"/>
          <w:lang w:val="en-US"/>
        </w:rPr>
        <w:t xml:space="preserve"> B29, isolated from morbidly obese human’s gut, induced obesity and insulin resistance in GF-mice, increasing endotoxin circulating levels. The Authors concluded that an increase of endotoxin-producing bacteria in gut </w:t>
      </w:r>
      <w:proofErr w:type="gramStart"/>
      <w:r w:rsidRPr="00762514">
        <w:rPr>
          <w:rFonts w:ascii="Book Antiqua" w:hAnsi="Book Antiqua"/>
          <w:color w:val="000000" w:themeColor="text1"/>
          <w:sz w:val="24"/>
          <w:szCs w:val="24"/>
          <w:lang w:val="en-US"/>
        </w:rPr>
        <w:t>microbiota,</w:t>
      </w:r>
      <w:proofErr w:type="gramEnd"/>
      <w:r w:rsidRPr="00762514">
        <w:rPr>
          <w:rFonts w:ascii="Book Antiqua" w:hAnsi="Book Antiqua"/>
          <w:color w:val="000000" w:themeColor="text1"/>
          <w:sz w:val="24"/>
          <w:szCs w:val="24"/>
          <w:lang w:val="en-US"/>
        </w:rPr>
        <w:t xml:space="preserve"> represents a cause, rather than a consequence, of the host’s metabolic balance deterioration. Indeed, these two </w:t>
      </w:r>
      <w:proofErr w:type="gramStart"/>
      <w:r w:rsidRPr="00762514">
        <w:rPr>
          <w:rFonts w:ascii="Book Antiqua" w:hAnsi="Book Antiqua"/>
          <w:color w:val="000000" w:themeColor="text1"/>
          <w:sz w:val="24"/>
          <w:szCs w:val="24"/>
          <w:lang w:val="en-US"/>
        </w:rPr>
        <w:t>studies</w:t>
      </w:r>
      <w:proofErr w:type="gramEnd"/>
      <w:r w:rsidR="00C70DEB" w:rsidRPr="00762514">
        <w:rPr>
          <w:rFonts w:ascii="Book Antiqua" w:hAnsi="Book Antiqua"/>
          <w:color w:val="000000" w:themeColor="text1"/>
          <w:sz w:val="24"/>
          <w:szCs w:val="24"/>
          <w:lang w:val="en-US"/>
        </w:rPr>
        <w:fldChar w:fldCharType="begin">
          <w:fldData xml:space="preserve">PEVuZE5vdGU+PENpdGU+PEF1dGhvcj5kZSBMYSBTZXJyZTwvQXV0aG9yPjxZZWFyPjIwMTA8L1ll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=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PEVuZE5vdGU+PENpdGU+PEF1dGhvcj5kZSBMYSBTZXJyZTwvQXV0aG9yPjxZZWFyPjIwMTA8L1ll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=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[19,20]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imply that lowering metabolic endotoxemia, could represent a potential treatment strategy for the metabolic disease, even if additional studies are necessary to confirm this assertion.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 Metabolic endotoxemia is promoted by increased intestinal permeability and bacterial translocation related to a low grade intestinal inflammation state, resulting from the interaction between luminal bacteria and host’s immune </w:t>
      </w:r>
      <w:proofErr w:type="gramStart"/>
      <w:r w:rsidRPr="00762514">
        <w:rPr>
          <w:rFonts w:ascii="Book Antiqua" w:hAnsi="Book Antiqua"/>
          <w:color w:val="000000" w:themeColor="text1"/>
          <w:sz w:val="24"/>
          <w:szCs w:val="24"/>
          <w:lang w:val="en-US"/>
        </w:rPr>
        <w:t>system</w:t>
      </w:r>
      <w:proofErr w:type="gramEnd"/>
      <w:r w:rsidR="00C70DEB" w:rsidRPr="00762514">
        <w:rPr>
          <w:rFonts w:ascii="Book Antiqua" w:hAnsi="Book Antiqua"/>
          <w:color w:val="000000" w:themeColor="text1"/>
          <w:sz w:val="24"/>
          <w:szCs w:val="24"/>
          <w:lang w:val="en-US"/>
        </w:rPr>
        <w:fldChar w:fldCharType="begin">
          <w:fldData xml:space="preserve">PEVuZE5vdGU+PENpdGU+PEF1dGhvcj5BbWFyPC9BdXRob3I+PFllYXI+MjAxMTwvWWVhcj48SURU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Q2hhYm8sIEMuPC9hdXRob3I+PGF1dGhvcj5XYWdldCwgQS48L2F1dGhvcj48YXV0aG9yPkRlbG3D
qWUsIEUuPC9hdXRob3I+PGF1dGhvcj5Db3VzaW4sIEIuPC9hdXRob3I+PGF1dGhvcj5TdWxwaWNl
LCBULjwvYXV0aG9yPjxhdXRob3I+Q2hhbW9udGluLCBCLjwvYXV0aG9yPjxhdXRob3I+RmVycmnD
qHJlcywgSi48L2F1dGhvcj48YXV0aG9yPlRhbnRpLCBKLiBGLjwvYXV0aG9yPjxhdXRob3I+R2li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dGhvcj5CdXJjZWxpbiwgUi48L2F1dGhvcj48L2F1dGhvcnM+PC9jb250cmlidXRvcnM+PGxhbmd1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=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PEVuZE5vdGU+PENpdGU+PEF1dGhvcj5BbWFyPC9BdXRob3I+PFllYXI+MjAxMTwvWWVhcj48SURU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Q2hhYm8sIEMuPC9hdXRob3I+PGF1dGhvcj5XYWdldCwgQS48L2F1dGhvcj48YXV0aG9yPkRlbG3D
qWUsIEUuPC9hdXRob3I+PGF1dGhvcj5Db3VzaW4sIEIuPC9hdXRob3I+PGF1dGhvcj5TdWxwaWNl
LCBULjwvYXV0aG9yPjxhdXRob3I+Q2hhbW9udGluLCBCLjwvYXV0aG9yPjxhdXRob3I+RmVycmnD
qHJlcywgSi48L2F1dGhvcj48YXV0aG9yPlRhbnRpLCBKLiBGLjwvYXV0aG9yPjxhdXRob3I+R2li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dGhvcj5CdXJjZWxpbiwgUi48L2F1dGhvcj48L2F1dGhvcnM+PC9jb250cmlidXRvcnM+PGxhbmd1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=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[18,19,21]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Bacterial antigens are recognized by specific receptors exposed by intestinal dendritic cells, such as NOD1, CD-14 and Toll-like receptor 4 (TLR-4). The interaction between these receptors and bacterial peptidoglycan or LPS activates mucosal inflammation and bacterial translocation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&lt;EndNote&gt;&lt;Cite&gt;&lt;Author&gt;Amar&lt;/Author&gt;&lt;Year&gt;2011&lt;/Year&gt;&lt;IDText&gt;Intestinal mucosal adherence and translocation of commensal bacteria at the early onset of type 2 diabetes: molecular mechanisms and probiotic treatment&lt;/IDText&gt;&lt;DisplayText&gt;&lt;style face="superscript"&gt;[21]&lt;/style&gt;&lt;/DisplayText&gt;&lt;record&gt;&lt;dates&gt;&lt;pub-dates&gt;&lt;date&gt;Sep&lt;/date&gt;&lt;/pub-dates&gt;&lt;year&gt;2011&lt;/year&gt;&lt;/dates&gt;&lt;keywords&gt;&lt;/keywords&gt;&lt;urls&gt;&lt;related-urls&gt;&lt;url&gt;http://www.ncbi.nlm.nih.gov/pubmed/21735552&lt;/url&gt;&lt;/related-urls&gt;&lt;/urls&gt;&lt;isbn&gt;1757-4684&lt;/isbn&gt;&lt;custom2&gt;PMC3265717&lt;/custom2&gt;&lt;titles&gt;&lt;title&gt;Intestinal mucosal adherence and translocation of commensal bacteria at the early onset of type 2 diabetes: molecular mechanisms and probiotic treatment&lt;/title&gt;&lt;secondary-title&gt;EMBO Mol Med&lt;/secondary-title&gt;&lt;/titles&gt;&lt;pages&gt;559-72&lt;/pages&gt;&lt;number&gt;9&lt;/number&gt;&lt;contributors&gt;&lt;authors&gt;&lt;author&gt;Amar, J.&lt;/author&gt;&lt;author&gt;Chabo, C.&lt;/author&gt;&lt;author&gt;Waget, A.&lt;/author&gt;&lt;author&gt;Klopp, P.&lt;/author&gt;&lt;author&gt;Vachoux, C.&lt;/author&gt;&lt;author&gt;Bermúdez-Humarán, L. G.&lt;/author&gt;&lt;author&gt;Smirnova, N.&lt;/author&gt;&lt;author&gt;Bergé, M.&lt;/author&gt;&lt;author&gt;Sulpice, T.&lt;/author&gt;&lt;author&gt;Lahtinen, S.&lt;/author&gt;&lt;author&gt;Ouwehand, A.&lt;/author&gt;&lt;author&gt;Langella, P.&lt;/author&gt;&lt;author&gt;Rautonen, N.&lt;/author&gt;&lt;author&gt;Sansonetti, P. J.&lt;/author&gt;&lt;author&gt;Burcelin, R.&lt;/author&gt;&lt;/authors&gt;&lt;/contributors&gt;&lt;language&gt;eng&lt;/language&gt;&lt;added-date format="utc"&gt;1394729164&lt;/added-date&gt;&lt;ref-type name="Journal Article"&gt;17&lt;/ref-type&gt;&lt;rec-number&gt;36&lt;/rec-number&gt;&lt;last-updated-date format="utc"&gt;1394729164&lt;/last-updated-date&gt;&lt;accession-num&gt;21735552&lt;/accession-num&gt;&lt;electronic-resource-num&gt;10.1002/emmm.201100159&lt;/electronic-resource-num&gt;&lt;volume&gt;3&lt;/volume&gt;&lt;/record&gt;&lt;/Cite&gt;&lt;/EndNote&gt;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through the activation of the NFkB pathway.</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Bacterial translocation is prevented in mice lacking the specific microbial pattern recognition receptors NOD1 or TLR-4</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&lt;EndNote&gt;&lt;Cite&gt;&lt;Author&gt;Amar&lt;/Author&gt;&lt;Year&gt;2011&lt;/Year&gt;&lt;IDText&gt;Intestinal mucosal adherence and translocation of commensal bacteria at the early onset of type 2 diabetes: molecular mechanisms and probiotic treatment&lt;/IDText&gt;&lt;DisplayText&gt;&lt;style face="superscript"&gt;[21]&lt;/style&gt;&lt;/DisplayText&gt;&lt;record&gt;&lt;dates&gt;&lt;pub-dates&gt;&lt;date&gt;Sep&lt;/date&gt;&lt;/pub-dates&gt;&lt;year&gt;2011&lt;/year&gt;&lt;/dates&gt;&lt;keywords&gt;&lt;/keywords&gt;&lt;urls&gt;&lt;related-urls&gt;&lt;url&gt;http://www.ncbi.nlm.nih.gov/pubmed/21735552&lt;/url&gt;&lt;/related-urls&gt;&lt;/urls&gt;&lt;isbn&gt;1757-4684&lt;/isbn&gt;&lt;custom2&gt;PMC3265717&lt;/custom2&gt;&lt;titles&gt;&lt;title&gt;Intestinal mucosal adherence and translocation of commensal bacteria at the early onset of type 2 diabetes: molecular mechanisms and probiotic treatment&lt;/title&gt;&lt;secondary-title&gt;EMBO Mol Med&lt;/secondary-title&gt;&lt;/titles&gt;&lt;pages&gt;559-72&lt;/pages&gt;&lt;number&gt;9&lt;/number&gt;&lt;contributors&gt;&lt;authors&gt;&lt;author&gt;Amar, J.&lt;/author&gt;&lt;author&gt;Chabo, C.&lt;/author&gt;&lt;author&gt;Waget, A.&lt;/author&gt;&lt;author&gt;Klopp, P.&lt;/author&gt;&lt;author&gt;Vachoux, C.&lt;/author&gt;&lt;author&gt;Bermúdez-Humarán, L. G.&lt;/author&gt;&lt;author&gt;Smirnova, N.&lt;/author&gt;&lt;author&gt;Bergé, M.&lt;/author&gt;&lt;author&gt;Sulpice, T.&lt;/author&gt;&lt;author&gt;Lahtinen, S.&lt;/author&gt;&lt;author&gt;Ouwehand, A.&lt;/author&gt;&lt;author&gt;Langella, P.&lt;/author&gt;&lt;author&gt;Rautonen, N.&lt;/author&gt;&lt;author&gt;Sansonetti, P. J.&lt;/author&gt;&lt;author&gt;Burcelin, R.&lt;/author&gt;&lt;/authors&gt;&lt;/contributors&gt;&lt;language&gt;eng&lt;/language&gt;&lt;added-date format="utc"&gt;1394729164&lt;/added-date&gt;&lt;ref-type name="Journal Article"&gt;17&lt;/ref-type&gt;&lt;rec-number&gt;36&lt;/rec-number&gt;&lt;last-updated-date format="utc"&gt;1394729164&lt;/last-updated-date&gt;&lt;accession-num&gt;21735552&lt;/accession-num&gt;&lt;electronic-resource-num&gt;10.1002/emmm.201100159&lt;/electronic-resource-num&gt;&lt;volume&gt;3&lt;/volume&gt;&lt;/record&gt;&lt;/Cite&gt;&lt;/EndNote&gt;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fact, animal models resistant to high-fat diet induced obesity, showed reduced TLR-4 activation and decreased intestinal translocation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 La Serre&lt;/Author&gt;&lt;Year&gt;2010&lt;/Year&gt;&lt;IDText&gt;Propensity to high-fat diet-induced obesity in rats is associated with changes in the gut microbiota and gut inflammation&lt;/IDText&gt;&lt;DisplayText&gt;&lt;style face="superscript"&gt;[19]&lt;/style&gt;&lt;/DisplayText&gt;&lt;record&gt;&lt;dates&gt;&lt;pub-dates&gt;&lt;date&gt;Aug&lt;/date&gt;&lt;/pub-dates&gt;&lt;year&gt;2010&lt;/year&gt;&lt;/dates&gt;&lt;keywords&gt;&lt;/keywords&gt;&lt;urls&gt;&lt;related-urls&gt;&lt;url&gt;http://www.ncbi.nlm.nih.gov/pubmed/20508158&lt;/url&gt;&lt;/related-urls&gt;&lt;/urls&gt;&lt;isbn&gt;1522-1547&lt;/isbn&gt;&lt;custom2&gt;PMC2928532&lt;/custom2&gt;&lt;titles&gt;&lt;title&gt;Propensity to high-fat diet-induced obesity in rats is associated with changes in the gut microbiota and gut inflammation&lt;/title&gt;&lt;secondary-title&gt;Am J Physiol Gastrointest Liver Physiol&lt;/secondary-title&gt;&lt;/titles&gt;&lt;pages&gt;G440-8&lt;/pages&gt;&lt;number&gt;2&lt;/number&gt;&lt;contributors&gt;&lt;authors&gt;&lt;author&gt;de La Serre, C. B.&lt;/author&gt;&lt;author&gt;Ellis, C. L.&lt;/author&gt;&lt;author&gt;Lee, J.&lt;/author&gt;&lt;author&gt;Hartman, A. L.&lt;/author&gt;&lt;author&gt;Rutledge, J. C.&lt;/author&gt;&lt;author&gt;Raybould, H. E.&lt;/author&gt;&lt;/authors&gt;&lt;/contributors&gt;&lt;language&gt;eng&lt;/language&gt;&lt;added-date format="utc"&gt;1394729959&lt;/added-date&gt;&lt;ref-type name="Journal Article"&gt;17&lt;/ref-type&gt;&lt;rec-number&gt;37&lt;/rec-number&gt;&lt;last-updated-date format="utc"&gt;1394870129&lt;/last-updated-date&gt;&lt;accession-num&gt;20508158&lt;/accession-num&gt;&lt;electronic-resource-num&gt;10.1152/ajpgi.00098.2010&lt;/electronic-resource-num&gt;&lt;volume&gt;299&lt;/volume&gt;&lt;/record&gt;&lt;/Cite&gt;&lt;/EndNote&gt;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However, even if some studies have explained the role of host immune system in promoting metabolic endotoxemia and bacterial </w:t>
      </w:r>
      <w:proofErr w:type="gramStart"/>
      <w:r w:rsidRPr="00762514">
        <w:rPr>
          <w:rFonts w:ascii="Book Antiqua" w:hAnsi="Book Antiqua"/>
          <w:color w:val="000000" w:themeColor="text1"/>
          <w:sz w:val="24"/>
          <w:szCs w:val="24"/>
          <w:lang w:val="en-US"/>
        </w:rPr>
        <w:t>translocation</w:t>
      </w:r>
      <w:proofErr w:type="gramEnd"/>
      <w:r w:rsidR="00C70DEB" w:rsidRPr="00762514">
        <w:rPr>
          <w:rFonts w:ascii="Book Antiqua" w:hAnsi="Book Antiqua"/>
          <w:color w:val="000000" w:themeColor="text1"/>
          <w:sz w:val="24"/>
          <w:szCs w:val="24"/>
          <w:lang w:val="en-US"/>
        </w:rPr>
        <w:fldChar w:fldCharType="begin">
          <w:fldData xml:space="preserve">PEVuZE5vdGU+PENpdGU+PEF1dGhvcj5BbWFyPC9BdXRob3I+PFllYXI+MjAxMTwvWWVhcj48SURU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Q2hhYm8sIEMuPC9hdXRob3I+PGF1dGhvcj5XYWdldCwgQS48L2F1dGhvcj48YXV0aG9yPkRlbG3D
qWUsIEUuPC9hdXRob3I+PGF1dGhvcj5Db3VzaW4sIEIuPC9hdXRob3I+PGF1dGhvcj5TdWxwaWNl
LCBULjwvYXV0aG9yPjxhdXRob3I+Q2hhbW9udGluLCBCLjwvYXV0aG9yPjxhdXRob3I+RmVycmnD
qHJlcywgSi48L2F1dGhvcj48YXV0aG9yPlRhbnRpLCBKLiBGLjwvYXV0aG9yPjxhdXRob3I+R2li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dGhvcj5CdXJjZWxpbiwgUi48L2F1dGhvcj48L2F1dGhvcnM+PC9jb250cmlidXRvcnM+PGxhbmd1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=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PEVuZE5vdGU+PENpdGU+PEF1dGhvcj5BbWFyPC9BdXRob3I+PFllYXI+MjAxMTwvWWVhcj48SURU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=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[18,19,21]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other studies have </w:t>
      </w:r>
      <w:r w:rsidRPr="00762514">
        <w:rPr>
          <w:rFonts w:ascii="Book Antiqua" w:hAnsi="Book Antiqua"/>
          <w:color w:val="000000" w:themeColor="text1"/>
          <w:sz w:val="24"/>
          <w:szCs w:val="24"/>
          <w:lang w:val="en-US"/>
        </w:rPr>
        <w:lastRenderedPageBreak/>
        <w:t>underlined the role of immune response in maintain gut homeostasis and prevention of gut dysbiosis</w:t>
      </w:r>
      <w:r w:rsidR="00C70DEB" w:rsidRPr="00762514">
        <w:rPr>
          <w:rFonts w:ascii="Book Antiqua" w:hAnsi="Book Antiqua"/>
          <w:color w:val="000000" w:themeColor="text1"/>
          <w:sz w:val="24"/>
          <w:szCs w:val="24"/>
          <w:lang w:val="en-US"/>
        </w:rPr>
        <w:fldChar w:fldCharType="begin">
          <w:fldData xml:space="preserve">PEVuZE5vdGU+PENpdGU+PEF1dGhvcj5DZXJmLUJlbnN1c3NhbjwvQXV0aG9yPjxZZWFyPjIwMTA8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PEVuZE5vdGU+PENpdGU+PEF1dGhvcj5DZXJmLUJlbnN1c3NhbjwvQXV0aG9yPjxZZWFyPjIwMTA8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[22,23]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For example, TLR-5 seems to exert a central function in the recognition of pathogen-associated molecular patterns (PAMPs) and in the stimulation of inflammatory response in order to maintain mucosal homeostasis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&lt;EndNote&gt;&lt;Cite&gt;&lt;Author&gt;Cerf-Bensussan&lt;/Author&gt;&lt;Year&gt;2010&lt;/Year&gt;&lt;IDText&gt;The immune system and the gut microbiota: friends or foes?&lt;/IDText&gt;&lt;DisplayText&gt;&lt;style face="superscript"&gt;[22]&lt;/style&gt;&lt;/DisplayText&gt;&lt;record&gt;&lt;dates&gt;&lt;pub-dates&gt;&lt;date&gt;Oct&lt;/date&gt;&lt;/pub-dates&gt;&lt;year&gt;2010&lt;/year&gt;&lt;/dates&gt;&lt;keywords&gt;&lt;/keywords&gt;&lt;urls&gt;&lt;related-urls&gt;&lt;url&gt;http://www.ncbi.nlm.nih.gov/pubmed/20865020&lt;/url&gt;&lt;/related-urls&gt;&lt;/urls&gt;&lt;isbn&gt;1474-1741&lt;/isbn&gt;&lt;titles&gt;&lt;title&gt;The immune system and the gut microbiota: friends or foes?&lt;/title&gt;&lt;secondary-title&gt;Nat Rev Immunol&lt;/secondary-title&gt;&lt;/titles&gt;&lt;pages&gt;735-44&lt;/pages&gt;&lt;number&gt;10&lt;/number&gt;&lt;contributors&gt;&lt;authors&gt;&lt;author&gt;Cerf-Bensussan, N.&lt;/author&gt;&lt;author&gt;Gaboriau-Routhiau, V.&lt;/author&gt;&lt;/authors&gt;&lt;/contributors&gt;&lt;language&gt;eng&lt;/language&gt;&lt;added-date format="utc"&gt;1394966563&lt;/added-date&gt;&lt;ref-type name="Journal Article"&gt;17&lt;/ref-type&gt;&lt;rec-number&gt;53&lt;/rec-number&gt;&lt;last-updated-date format="utc"&gt;1394966563&lt;/last-updated-date&gt;&lt;accession-num&gt;20865020&lt;/accession-num&gt;&lt;electronic-resource-num&gt;10.1038/nri2850&lt;/electronic-resource-num&gt;&lt;volume&gt;10&lt;/volume&gt;&lt;/record&gt;&lt;/Cite&gt;&lt;/EndNote&gt;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TLR-5 deficient mice develop intestinal dysbiosis, hyperphagia, obesity and insulin resistance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&lt;EndNote&gt;&lt;Cite&gt;&lt;Author&gt;Vijay-Kumar&lt;/Author&gt;&lt;Year&gt;2010&lt;/Year&gt;&lt;IDText&gt;Metabolic syndrome and altered gut microbiota in mice lacking Toll-like receptor 5&lt;/IDText&gt;&lt;DisplayText&gt;&lt;style face="superscript"&gt;[23]&lt;/style&gt;&lt;/DisplayText&gt;&lt;record&gt;&lt;dates&gt;&lt;pub-dates&gt;&lt;date&gt;Apr&lt;/date&gt;&lt;/pub-dates&gt;&lt;year&gt;2010&lt;/year&gt;&lt;/dates&gt;&lt;keywords&gt;&lt;/keywords&gt;&lt;urls&gt;&lt;related-urls&gt;&lt;url&gt;http://www.ncbi.nlm.nih.gov/pubmed/20203013&lt;/url&gt;&lt;/related-urls&gt;&lt;/urls&gt;&lt;isbn&gt;1095-9203&lt;/isbn&gt;&lt;titles&gt;&lt;title&gt;Metabolic syndrome and altered gut microbiota in mice lacking Toll-like receptor 5&lt;/title&gt;&lt;secondary-title&gt;Science&lt;/secondary-title&gt;&lt;/titles&gt;&lt;pages&gt;228-31&lt;/pages&gt;&lt;number&gt;5975&lt;/number&gt;&lt;contributors&gt;&lt;authors&gt;&lt;author&gt;Vijay-Kumar, M.&lt;/author&gt;&lt;author&gt;Aitken, J. D.&lt;/author&gt;&lt;author&gt;Carvalho, F. A.&lt;/author&gt;&lt;author&gt;Cullender, T. C.&lt;/author&gt;&lt;author&gt;Mwangi, S.&lt;/author&gt;&lt;author&gt;Srinivasan, S.&lt;/author&gt;&lt;author&gt;Sitaraman, S. V.&lt;/author&gt;&lt;author&gt;Knight, R.&lt;/author&gt;&lt;author&gt;Ley, R. E.&lt;/author&gt;&lt;author&gt;Gewirtz, A. T.&lt;/author&gt;&lt;/authors&gt;&lt;/contributors&gt;&lt;language&gt;eng&lt;/language&gt;&lt;added-date format="utc"&gt;1394965909&lt;/added-date&gt;&lt;ref-type name="Journal Article"&gt;17&lt;/ref-type&gt;&lt;rec-number&gt;52&lt;/rec-number&gt;&lt;last-updated-date format="utc"&gt;1394965909&lt;/last-updated-date&gt;&lt;accession-num&gt;20203013&lt;/accession-num&gt;&lt;electronic-resource-num&gt;10.1126/science.1179721&lt;/electronic-resource-num&gt;&lt;volume&gt;328&lt;/volume&gt;&lt;/record&gt;&lt;/Cite&gt;&lt;/EndNote&gt;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moreover, these tracts could be transmitted by colonizing wild type mice with gut microbiota deriving from TLR-5 knock-out mice.</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Another mechanism involved in the regulation of gut echosystem homeostasis is the endocannabinoid system</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&lt;EndNote&gt;&lt;Cite&gt;&lt;Author&gt;Muccioli&lt;/Author&gt;&lt;Year&gt;2010&lt;/Year&gt;&lt;IDText&gt;The endocannabinoid system links gut microbiota to adipogenesis&lt;/IDText&gt;&lt;DisplayText&gt;&lt;style face="superscript"&gt;[24]&lt;/style&gt;&lt;/DisplayText&gt;&lt;record&gt;&lt;dates&gt;&lt;pub-dates&gt;&lt;date&gt;Jul&lt;/date&gt;&lt;/pub-dates&gt;&lt;year&gt;2010&lt;/year&gt;&lt;/dates&gt;&lt;keywords&gt;&lt;/keywords&gt;&lt;urls&gt;&lt;related-urls&gt;&lt;url&gt;http://www.ncbi.nlm.nih.gov/pubmed/20664638&lt;/url&gt;&lt;/related-urls&gt;&lt;/urls&gt;&lt;isbn&gt;1744-4292&lt;/isbn&gt;&lt;custom2&gt;PMC2925525&lt;/custom2&gt;&lt;titles&gt;&lt;title&gt;The endocannabinoid system links gut microbiota to adipogenesis&lt;/title&gt;&lt;secondary-title&gt;Mol Syst Biol&lt;/secondary-title&gt;&lt;/titles&gt;&lt;pages&gt;392&lt;/pages&gt;&lt;contributors&gt;&lt;authors&gt;&lt;author&gt;Muccioli, G. G.&lt;/author&gt;&lt;author&gt;Naslain, D.&lt;/author&gt;&lt;author&gt;Bäckhed, F.&lt;/author&gt;&lt;author&gt;Reigstad, C. S.&lt;/author&gt;&lt;author&gt;Lambert, D. M.&lt;/author&gt;&lt;author&gt;Delzenne, N. M.&lt;/author&gt;&lt;author&gt;Cani, P. D.&lt;/author&gt;&lt;/authors&gt;&lt;/contributors&gt;&lt;language&gt;eng&lt;/language&gt;&lt;added-date format="utc"&gt;1394870933&lt;/added-date&gt;&lt;ref-type name="Journal Article"&gt;17&lt;/ref-type&gt;&lt;rec-number&gt;38&lt;/rec-number&gt;&lt;last-updated-date format="utc"&gt;1394870933&lt;/last-updated-date&gt;&lt;accession-num&gt;20664638&lt;/accession-num&gt;&lt;electronic-resource-num&gt;10.1038/msb.2010.46&lt;/electronic-resource-num&gt;&lt;volume&gt;6&lt;/volume&gt;&lt;/record&gt;&lt;/Cite&gt;&lt;/EndNote&gt;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fact endocannabinoid receptors expressed in the gut (eCB1) interact with bacterial LPS, modulating gut permeability, LPS translocation and inducing metabolic endotoxemia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&lt;EndNote&gt;&lt;Cite&gt;&lt;Author&gt;Muccioli&lt;/Author&gt;&lt;Year&gt;2010&lt;/Year&gt;&lt;IDText&gt;The endocannabinoid system links gut microbiota to adipogenesis&lt;/IDText&gt;&lt;DisplayText&gt;&lt;style face="superscript"&gt;[24]&lt;/style&gt;&lt;/DisplayText&gt;&lt;record&gt;&lt;dates&gt;&lt;pub-dates&gt;&lt;date&gt;Jul&lt;/date&gt;&lt;/pub-dates&gt;&lt;year&gt;2010&lt;/year&gt;&lt;/dates&gt;&lt;keywords&gt;&lt;/keywords&gt;&lt;urls&gt;&lt;related-urls&gt;&lt;url&gt;http://www.ncbi.nlm.nih.gov/pubmed/20664638&lt;/url&gt;&lt;/related-urls&gt;&lt;/urls&gt;&lt;isbn&gt;1744-4292&lt;/isbn&gt;&lt;custom2&gt;PMC2925525&lt;/custom2&gt;&lt;titles&gt;&lt;title&gt;The endocannabinoid system links gut microbiota to adipogenesis&lt;/title&gt;&lt;secondary-title&gt;Mol Syst Biol&lt;/secondary-title&gt;&lt;/titles&gt;&lt;pages&gt;392&lt;/pages&gt;&lt;contributors&gt;&lt;authors&gt;&lt;author&gt;Muccioli, G. G.&lt;/author&gt;&lt;author&gt;Naslain, D.&lt;/author&gt;&lt;author&gt;Bäckhed, F.&lt;/author&gt;&lt;author&gt;Reigstad, C. S.&lt;/author&gt;&lt;author&gt;Lambert, D. M.&lt;/author&gt;&lt;author&gt;Delzenne, N. M.&lt;/author&gt;&lt;author&gt;Cani, P. D.&lt;/author&gt;&lt;/authors&gt;&lt;/contributors&gt;&lt;language&gt;eng&lt;/language&gt;&lt;added-date format="utc"&gt;1394870933&lt;/added-date&gt;&lt;ref-type name="Journal Article"&gt;17&lt;/ref-type&gt;&lt;rec-number&gt;38&lt;/rec-number&gt;&lt;last-updated-date format="utc"&gt;1394870933&lt;/last-updated-date&gt;&lt;accession-num&gt;20664638&lt;/accession-num&gt;&lt;electronic-resource-num&gt;10.1038/msb.2010.46&lt;/electronic-resource-num&gt;&lt;volume&gt;6&lt;/volume&gt;&lt;/record&gt;&lt;/Cite&gt;&lt;/EndNote&gt;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On the other hand, gut microbiota is essential for host’s immune system maturation, gut-associated lymphoid tissue development and a well-balanced T-cells differentiation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&lt;EndNote&gt;&lt;Cite&gt;&lt;Author&gt;Sekirov&lt;/Author&gt;&lt;Year&gt;2010&lt;/Year&gt;&lt;IDText&gt;Gut microbiota in health and disease&lt;/IDText&gt;&lt;DisplayText&gt;&lt;style face="superscript"&gt;[25]&lt;/style&gt;&lt;/DisplayText&gt;&lt;record&gt;&lt;dates&gt;&lt;pub-dates&gt;&lt;date&gt;Jul&lt;/date&gt;&lt;/pub-dates&gt;&lt;year&gt;2010&lt;/year&gt;&lt;/dates&gt;&lt;keywords&gt;&lt;/keywords&gt;&lt;urls&gt;&lt;related-urls&gt;&lt;url&gt;http://www.ncbi.nlm.nih.gov/pubmed/20664075&lt;/url&gt;&lt;/related-urls&gt;&lt;/urls&gt;&lt;isbn&gt;1522-1210&lt;/isbn&gt;&lt;titles&gt;&lt;title&gt;Gut microbiota in health and disease&lt;/title&gt;&lt;secondary-title&gt;Physiol Rev&lt;/secondary-title&gt;&lt;/titles&gt;&lt;pages&gt;859-904&lt;/pages&gt;&lt;number&gt;3&lt;/number&gt;&lt;contributors&gt;&lt;authors&gt;&lt;author&gt;Sekirov, I.&lt;/author&gt;&lt;author&gt;Russell, S. L.&lt;/author&gt;&lt;author&gt;Antunes, L. C.&lt;/author&gt;&lt;author&gt;Finlay, B. B.&lt;/author&gt;&lt;/authors&gt;&lt;/contributors&gt;&lt;language&gt;eng&lt;/language&gt;&lt;added-date format="utc"&gt;1401985870&lt;/added-date&gt;&lt;ref-type name="Journal Article"&gt;17&lt;/ref-type&gt;&lt;rec-number&gt;175&lt;/rec-number&gt;&lt;last-updated-date format="utc"&gt;1401985870&lt;/last-updated-date&gt;&lt;accession-num&gt;20664075&lt;/accession-num&gt;&lt;electronic-resource-num&gt;10.1152/physrev.00045.2009&lt;/electronic-resource-num&gt;&lt;volume&gt;90&lt;/volume&gt;&lt;/record&gt;&lt;/Cite&gt;&lt;/EndNote&gt;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Indeed, GF-mice show an immature gut-associated lymphoid tissue and several systemic immune system dysfunctions. Moreover, an intestinal dysbiosis contributes to an altered differentiation of T-cells, an imbalance between T-helper and T-regulatory lymphocites, leading to the disruption of immune tolerance and the development of autoimmune diseases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&lt;EndNote&gt;&lt;Cite&gt;&lt;Author&gt;Lee&lt;/Author&gt;&lt;Year&gt;2010&lt;/Year&gt;&lt;IDText&gt;Has the microbiota played a critical role in the evolution of the adaptive immune system?&lt;/IDText&gt;&lt;DisplayText&gt;&lt;style face="superscript"&gt;[26]&lt;/style&gt;&lt;/DisplayText&gt;&lt;record&gt;&lt;dates&gt;&lt;pub-dates&gt;&lt;date&gt;Dec&lt;/date&gt;&lt;/pub-dates&gt;&lt;year&gt;2010&lt;/year&gt;&lt;/dates&gt;&lt;keywords&gt;&lt;/keywords&gt;&lt;urls&gt;&lt;related-urls&gt;&lt;url&gt;http://www.ncbi.nlm.nih.gov/pubmed/21205662&lt;/url&gt;&lt;/related-urls&gt;&lt;/urls&gt;&lt;isbn&gt;1095-9203&lt;/isbn&gt;&lt;custom2&gt;PMC3159383&lt;/custom2&gt;&lt;titles&gt;&lt;title&gt;Has the microbiota played a critical role in the evolution of the adaptive immune system?&lt;/title&gt;&lt;secondary-title&gt;Science&lt;/secondary-title&gt;&lt;/titles&gt;&lt;pages&gt;1768-73&lt;/pages&gt;&lt;number&gt;6012&lt;/number&gt;&lt;contributors&gt;&lt;authors&gt;&lt;author&gt;Lee, Y. K.&lt;/author&gt;&lt;author&gt;Mazmanian, S. K.&lt;/author&gt;&lt;/authors&gt;&lt;/contributors&gt;&lt;language&gt;eng&lt;/language&gt;&lt;added-date format="utc"&gt;1401986013&lt;/added-date&gt;&lt;ref-type name="Journal Article"&gt;17&lt;/ref-type&gt;&lt;rec-number&gt;176&lt;/rec-number&gt;&lt;last-updated-date format="utc"&gt;1401986013&lt;/last-updated-date&gt;&lt;accession-num&gt;21205662&lt;/accession-num&gt;&lt;electronic-resource-num&gt;10.1126/science.1195568&lt;/electronic-resource-num&gt;&lt;volume&gt;330&lt;/volume&gt;&lt;/record&gt;&lt;/Cite&gt;&lt;/EndNote&gt;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evidences emerging from studies conducted on animal models have confirmed the pathogenic role exerted by gut microbiota on the development of obesity. In fact, microbial products, mainly SCFAs, regulate several host’s metabolic functions, energy absorption and appetite. Moreover, the complex interactions between gut microbes and host’s immune system affect gut microbial homeostasis and composition, intestinal dysbiosis, bacterial translocation and the subsequent development of metabolic endotoxemia, which is essential for the development of obese phenotype and insulin resistance. </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Pr="008619ED" w:rsidRDefault="00762514">
      <w:pPr>
        <w:snapToGrid w:val="0"/>
        <w:spacing w:after="0" w:line="360" w:lineRule="auto"/>
        <w:jc w:val="both"/>
        <w:rPr>
          <w:rFonts w:ascii="Book Antiqua" w:hAnsi="Book Antiqua"/>
          <w:b/>
          <w:i/>
          <w:color w:val="000000" w:themeColor="text1"/>
          <w:sz w:val="24"/>
          <w:szCs w:val="24"/>
          <w:lang w:val="en-US"/>
        </w:rPr>
      </w:pPr>
      <w:r w:rsidRPr="008619ED">
        <w:rPr>
          <w:rFonts w:ascii="Book Antiqua" w:hAnsi="Book Antiqua"/>
          <w:b/>
          <w:i/>
          <w:color w:val="000000" w:themeColor="text1"/>
          <w:sz w:val="24"/>
          <w:szCs w:val="24"/>
          <w:lang w:val="en-US"/>
        </w:rPr>
        <w:t>Human clinical studies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Studies conducted on obese human subjects have confirmed specific changes on gut microbiota composition, such as a reduction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phylum and a proportional increase of </w:t>
      </w:r>
      <w:proofErr w:type="gramStart"/>
      <w:r w:rsidRPr="00762514">
        <w:rPr>
          <w:rFonts w:ascii="Book Antiqua" w:hAnsi="Book Antiqua"/>
          <w:i/>
          <w:color w:val="000000" w:themeColor="text1"/>
          <w:sz w:val="24"/>
          <w:szCs w:val="24"/>
          <w:lang w:val="en-US"/>
        </w:rPr>
        <w:t>Firmicutes</w:t>
      </w:r>
      <w:proofErr w:type="gramEnd"/>
      <w:r w:rsidR="00C70DEB" w:rsidRPr="00762514">
        <w:rPr>
          <w:rFonts w:ascii="Book Antiqua" w:hAnsi="Book Antiqua"/>
          <w:color w:val="000000" w:themeColor="text1"/>
          <w:sz w:val="24"/>
          <w:szCs w:val="24"/>
          <w:lang w:val="en-US"/>
        </w:rPr>
        <w:fldChar w:fldCharType="begin">
          <w:fldData xml:space="preserve">PEVuZE5vdGU+PENpdGU+PEF1dGhvcj5MZXk8L0F1dGhvcj48WWVhcj4yMDA2PC9ZZWFyPjxJRFRl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PEVuZE5vdGU+PENpdGU+PEF1dGhvcj5MZXk8L0F1dGhvcj48WWVhcj4yMDA2PC9ZZWFyPjxJRFRl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[27-29]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Moreover, a reduction of </w:t>
      </w:r>
      <w:r w:rsidRPr="00762514">
        <w:rPr>
          <w:rFonts w:ascii="Book Antiqua" w:hAnsi="Book Antiqua"/>
          <w:i/>
          <w:color w:val="000000" w:themeColor="text1"/>
          <w:sz w:val="24"/>
          <w:szCs w:val="24"/>
          <w:lang w:val="en-US"/>
        </w:rPr>
        <w:t>Bifidobacterium</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and an </w:t>
      </w:r>
      <w:r w:rsidRPr="00762514">
        <w:rPr>
          <w:rFonts w:ascii="Book Antiqua" w:hAnsi="Book Antiqua"/>
          <w:color w:val="000000" w:themeColor="text1"/>
          <w:sz w:val="24"/>
          <w:szCs w:val="24"/>
          <w:lang w:val="en-US"/>
        </w:rPr>
        <w:lastRenderedPageBreak/>
        <w:t xml:space="preserve">increase of </w:t>
      </w:r>
      <w:r w:rsidRPr="00762514">
        <w:rPr>
          <w:rFonts w:ascii="Book Antiqua" w:hAnsi="Book Antiqua"/>
          <w:i/>
          <w:color w:val="000000" w:themeColor="text1"/>
          <w:sz w:val="24"/>
          <w:szCs w:val="24"/>
          <w:lang w:val="en-US"/>
        </w:rPr>
        <w:t>Staphylococcus</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Enterobacteriaceae</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Escherichia coli</w:t>
      </w:r>
      <w:r w:rsidRPr="00762514">
        <w:rPr>
          <w:rFonts w:ascii="Book Antiqua" w:hAnsi="Book Antiqua"/>
          <w:color w:val="000000" w:themeColor="text1"/>
          <w:sz w:val="24"/>
          <w:szCs w:val="24"/>
          <w:lang w:val="en-US"/>
        </w:rPr>
        <w:t xml:space="preserve"> were detected in overweight compared to normal-weight pregnant women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&lt;EndNote&gt;&lt;Cite&gt;&lt;Author&gt;Santacruz&lt;/Author&gt;&lt;Year&gt;2010&lt;/Year&gt;&lt;IDText&gt;Gut microbiota composition is associated with body weight, weight gain and biochemical parameters in pregnant women&lt;/IDText&gt;&lt;DisplayText&gt;&lt;style face="superscript"&gt;[29]&lt;/style&gt;&lt;/DisplayText&gt;&lt;record&gt;&lt;dates&gt;&lt;pub-dates&gt;&lt;date&gt;Jul&lt;/date&gt;&lt;/pub-dates&gt;&lt;year&gt;2010&lt;/year&gt;&lt;/dates&gt;&lt;keywords&gt;&lt;/keywords&gt;&lt;urls&gt;&lt;related-urls&gt;&lt;url&gt;http://www.ncbi.nlm.nih.gov/pubmed/20205964&lt;/url&gt;&lt;/related-urls&gt;&lt;/urls&gt;&lt;isbn&gt;1475-2662&lt;/isbn&gt;&lt;titles&gt;&lt;title&gt;Gut microbiota composition is associated with body weight, weight gain and biochemical parameters in pregnant women&lt;/title&gt;&lt;secondary-title&gt;Br J Nutr&lt;/secondary-title&gt;&lt;/titles&gt;&lt;pages&gt;83-92&lt;/pages&gt;&lt;number&gt;1&lt;/number&gt;&lt;contributors&gt;&lt;authors&gt;&lt;author&gt;Santacruz, A.&lt;/author&gt;&lt;author&gt;Collado, M. C.&lt;/author&gt;&lt;author&gt;García-Valdés, L.&lt;/author&gt;&lt;author&gt;Segura, M. T.&lt;/author&gt;&lt;author&gt;Martín-Lagos, J. A.&lt;/author&gt;&lt;author&gt;Anjos, T.&lt;/author&gt;&lt;author&gt;Martí-Romero, M.&lt;/author&gt;&lt;author&gt;Lopez, R. M.&lt;/author&gt;&lt;author&gt;Florido, J.&lt;/author&gt;&lt;author&gt;Campoy, C.&lt;/author&gt;&lt;author&gt;Sanz, Y.&lt;/author&gt;&lt;/authors&gt;&lt;/contributors&gt;&lt;language&gt;eng&lt;/language&gt;&lt;added-date format="utc"&gt;1394873032&lt;/added-date&gt;&lt;ref-type name="Journal Article"&gt;17&lt;/ref-type&gt;&lt;rec-number&gt;42&lt;/rec-number&gt;&lt;last-updated-date format="utc"&gt;1394873032&lt;/last-updated-date&gt;&lt;accession-num&gt;20205964&lt;/accession-num&gt;&lt;electronic-resource-num&gt;10.1017/S0007114510000176&lt;/electronic-resource-num&gt;&lt;volume&gt;104&lt;/volume&gt;&lt;/record&gt;&lt;/Cite&gt;&lt;/EndNote&gt;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However, other studies showed conflicting results: Duncan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&lt;EndNote&gt;&lt;Cite&gt;&lt;Author&gt;Duncan&lt;/Author&gt;&lt;Year&gt;2008&lt;/Year&gt;&lt;IDText&gt;Human colonic microbiota associated with diet, obesity and weight loss&lt;/IDText&gt;&lt;DisplayText&gt;&lt;style face="superscript"&gt;[30]&lt;/style&gt;&lt;/DisplayText&gt;&lt;record&gt;&lt;dates&gt;&lt;pub-dates&gt;&lt;date&gt;Nov&lt;/date&gt;&lt;/pub-dates&gt;&lt;year&gt;2008&lt;/year&gt;&lt;/dates&gt;&lt;keywords&gt;&lt;/keywords&gt;&lt;urls&gt;&lt;related-urls&gt;&lt;url&gt;http://www.ncbi.nlm.nih.gov/pubmed/18779823&lt;/url&gt;&lt;/related-urls&gt;&lt;/urls&gt;&lt;isbn&gt;1476-5497&lt;/isbn&gt;&lt;titles&gt;&lt;title&gt;Human colonic microbiota associated with diet, obesity and weight loss&lt;/title&gt;&lt;secondary-title&gt;Int J Obes (Lond)&lt;/secondary-title&gt;&lt;/titles&gt;&lt;pages&gt;1720-4&lt;/pages&gt;&lt;number&gt;11&lt;/number&gt;&lt;contributors&gt;&lt;authors&gt;&lt;author&gt;Duncan, S. H.&lt;/author&gt;&lt;author&gt;Lobley, G. E.&lt;/author&gt;&lt;author&gt;Holtrop, G.&lt;/author&gt;&lt;author&gt;Ince, J.&lt;/author&gt;&lt;author&gt;Johnstone, A. M.&lt;/author&gt;&lt;author&gt;Louis, P.&lt;/author&gt;&lt;author&gt;Flint, H. J.&lt;/author&gt;&lt;/authors&gt;&lt;/contributors&gt;&lt;language&gt;eng&lt;/language&gt;&lt;added-date format="utc"&gt;1394873232&lt;/added-date&gt;&lt;ref-type name="Journal Article"&gt;17&lt;/ref-type&gt;&lt;rec-number&gt;43&lt;/rec-number&gt;&lt;last-updated-date format="utc"&gt;1394873232&lt;/last-updated-date&gt;&lt;accession-num&gt;18779823&lt;/accession-num&gt;&lt;electronic-resource-num&gt;10.1038/ijo.2008.155&lt;/electronic-resource-num&gt;&lt;volume&gt;32&lt;/volume&gt;&lt;/record&gt;&lt;/Cite&gt;&lt;/EndNote&gt;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reported no significant differences of the </w:t>
      </w:r>
      <w:r w:rsidRPr="00762514">
        <w:rPr>
          <w:rFonts w:ascii="Book Antiqua" w:hAnsi="Book Antiqua"/>
          <w:i/>
          <w:color w:val="000000" w:themeColor="text1"/>
          <w:sz w:val="24"/>
          <w:szCs w:val="24"/>
          <w:lang w:val="en-US"/>
        </w:rPr>
        <w:t>Bacteroidetes/Firmicutes</w:t>
      </w:r>
      <w:r w:rsidRPr="00762514">
        <w:rPr>
          <w:rFonts w:ascii="Book Antiqua" w:hAnsi="Book Antiqua"/>
          <w:color w:val="000000" w:themeColor="text1"/>
          <w:sz w:val="24"/>
          <w:szCs w:val="24"/>
          <w:lang w:val="en-US"/>
        </w:rPr>
        <w:t xml:space="preserve"> ratio between obese and lean subjects, as well as no significant changes of fecal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count during diet induced weight loss. On the contrary, Schwiertz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&lt;EndNote&gt;&lt;Cite&gt;&lt;Author&gt;Schwiertz&lt;/Author&gt;&lt;Year&gt;2010&lt;/Year&gt;&lt;IDText&gt;Microbiota and SCFA in lean and overweight healthy subjects&lt;/IDText&gt;&lt;DisplayText&gt;&lt;style face="superscript"&gt;[31]&lt;/style&gt;&lt;/DisplayText&gt;&lt;record&gt;&lt;dates&gt;&lt;pub-dates&gt;&lt;date&gt;Jan&lt;/date&gt;&lt;/pub-dates&gt;&lt;year&gt;2010&lt;/year&gt;&lt;/dates&gt;&lt;keywords&gt;&lt;/keywords&gt;&lt;urls&gt;&lt;related-urls&gt;&lt;url&gt;http://www.ncbi.nlm.nih.gov/pubmed/19498350&lt;/url&gt;&lt;/related-urls&gt;&lt;/urls&gt;&lt;isbn&gt;1930-739X&lt;/isbn&gt;&lt;titles&gt;&lt;title&gt;Microbiota and SCFA in lean and overweight healthy subjects&lt;/title&gt;&lt;secondary-title&gt;Obesity (Silver Spring)&lt;/secondary-title&gt;&lt;/titles&gt;&lt;pages&gt;190-5&lt;/pages&gt;&lt;number&gt;1&lt;/number&gt;&lt;contributors&gt;&lt;authors&gt;&lt;author&gt;Schwiertz, A.&lt;/author&gt;&lt;author&gt;Taras, D.&lt;/author&gt;&lt;author&gt;Schäfer, K.&lt;/author&gt;&lt;author&gt;Beijer, S.&lt;/author&gt;&lt;author&gt;Bos, N. A.&lt;/author&gt;&lt;author&gt;Donus, C.&lt;/author&gt;&lt;author&gt;Hardt, P. D.&lt;/author&gt;&lt;/authors&gt;&lt;/contributors&gt;&lt;language&gt;eng&lt;/language&gt;&lt;added-date format="utc"&gt;1394873379&lt;/added-date&gt;&lt;ref-type name="Journal Article"&gt;17&lt;/ref-type&gt;&lt;rec-number&gt;44&lt;/rec-number&gt;&lt;last-updated-date format="utc"&gt;1394873379&lt;/last-updated-date&gt;&lt;accession-num&gt;19498350&lt;/accession-num&gt;&lt;electronic-resource-num&gt;10.1038/oby.2009.167&lt;/electronic-resource-num&gt;&lt;volume&gt;18&lt;/volume&gt;&lt;/record&gt;&lt;/Cite&gt;&lt;/EndNote&gt;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reported a significant increase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in obese and overweight subjects.</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Studies conducted on obese twins have revealed differences on phyla distribution between obese and lean subjects: reduced microbial diversity, such as a relative reduction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Actinobacteria,</w:t>
      </w:r>
      <w:r w:rsidRPr="00762514">
        <w:rPr>
          <w:rFonts w:ascii="Book Antiqua" w:hAnsi="Book Antiqua"/>
          <w:color w:val="000000" w:themeColor="text1"/>
          <w:sz w:val="24"/>
          <w:szCs w:val="24"/>
          <w:lang w:val="en-US"/>
        </w:rPr>
        <w:t xml:space="preserve"> were found among obese subjects, but no significant changes in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proportion emerged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&lt;EndNote&gt;&lt;Cite&gt;&lt;Author&gt;Turnbaugh&lt;/Author&gt;&lt;Year&gt;2009&lt;/Year&gt;&lt;IDText&gt;A core gut microbiome in obese and lean twins&lt;/IDText&gt;&lt;DisplayText&gt;&lt;style face="superscript"&gt;[32]&lt;/style&gt;&lt;/DisplayText&gt;&lt;record&gt;&lt;dates&gt;&lt;pub-dates&gt;&lt;date&gt;Jan&lt;/date&gt;&lt;/pub-dates&gt;&lt;year&gt;2009&lt;/year&gt;&lt;/dates&gt;&lt;keywords&gt;&lt;/keywords&gt;&lt;urls&gt;&lt;related-urls&gt;&lt;url&gt;http://www.ncbi.nlm.nih.gov/pubmed/19043404&lt;/url&gt;&lt;/related-urls&gt;&lt;/urls&gt;&lt;isbn&gt;1476-4687&lt;/isbn&gt;&lt;custom2&gt;PMC2677729&lt;/custom2&gt;&lt;titles&gt;&lt;title&gt;A core gut microbiome in obese and lean twins&lt;/title&gt;&lt;secondary-title&gt;Nature&lt;/secondary-title&gt;&lt;/titles&gt;&lt;pages&gt;480-4&lt;/pages&gt;&lt;number&gt;7228&lt;/number&gt;&lt;contributors&gt;&lt;authors&gt;&lt;author&gt;Turnbaugh, P. J.&lt;/author&gt;&lt;author&gt;Hamady, M.&lt;/author&gt;&lt;author&gt;Yatsunenko, T.&lt;/author&gt;&lt;author&gt;Cantarel, B. L.&lt;/author&gt;&lt;author&gt;Duncan, A.&lt;/author&gt;&lt;author&gt;Ley, R. E.&lt;/author&gt;&lt;author&gt;Sogin, M. L.&lt;/author&gt;&lt;author&gt;Jones, W. J.&lt;/author&gt;&lt;author&gt;Roe, B. A.&lt;/author&gt;&lt;author&gt;Affourtit, J. P.&lt;/author&gt;&lt;author&gt;Egholm, M.&lt;/author&gt;&lt;author&gt;Henrissat, B.&lt;/author&gt;&lt;author&gt;Heath, A. C.&lt;/author&gt;&lt;author&gt;Knight, R.&lt;/author&gt;&lt;author&gt;Gordon, J. I.&lt;/author&gt;&lt;/authors&gt;&lt;/contributors&gt;&lt;language&gt;eng&lt;/language&gt;&lt;added-date format="utc"&gt;1394877607&lt;/added-date&gt;&lt;ref-type name="Journal Article"&gt;17&lt;/ref-type&gt;&lt;rec-number&gt;46&lt;/rec-number&gt;&lt;last-updated-date format="utc"&gt;1394877607&lt;/last-updated-date&gt;&lt;accession-num&gt;19043404&lt;/accession-num&gt;&lt;electronic-resource-num&gt;10.1038/nature07540&lt;/electronic-resource-num&gt;&lt;volume&gt;457&lt;/volume&gt;&lt;/record&gt;&lt;/Cite&gt;&lt;/EndNote&gt;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identification of a “core microbiome” in obese subjects led to the assumption that functional changes, related to different genes and metabolic pathways expression by gut microbiota, rather than the diversity of organismal assemblage, could explain different physiological states (obese or lean)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&lt;EndNote&gt;&lt;Cite&gt;&lt;Author&gt;Turnbaugh&lt;/Author&gt;&lt;Year&gt;2009&lt;/Year&gt;&lt;IDText&gt;A core gut microbiome in obese and lean twins&lt;/IDText&gt;&lt;DisplayText&gt;&lt;style face="superscript"&gt;[32]&lt;/style&gt;&lt;/DisplayText&gt;&lt;record&gt;&lt;dates&gt;&lt;pub-dates&gt;&lt;date&gt;Jan&lt;/date&gt;&lt;/pub-dates&gt;&lt;year&gt;2009&lt;/year&gt;&lt;/dates&gt;&lt;keywords&gt;&lt;/keywords&gt;&lt;urls&gt;&lt;related-urls&gt;&lt;url&gt;http://www.ncbi.nlm.nih.gov/pubmed/19043404&lt;/url&gt;&lt;/related-urls&gt;&lt;/urls&gt;&lt;isbn&gt;1476-4687&lt;/isbn&gt;&lt;custom2&gt;PMC2677729&lt;/custom2&gt;&lt;titles&gt;&lt;title&gt;A core gut microbiome in obese and lean twins&lt;/title&gt;&lt;secondary-title&gt;Nature&lt;/secondary-title&gt;&lt;/titles&gt;&lt;pages&gt;480-4&lt;/pages&gt;&lt;number&gt;7228&lt;/number&gt;&lt;contributors&gt;&lt;authors&gt;&lt;author&gt;Turnbaugh, P. J.&lt;/author&gt;&lt;author&gt;Hamady, M.&lt;/author&gt;&lt;author&gt;Yatsunenko, T.&lt;/author&gt;&lt;author&gt;Cantarel, B. L.&lt;/author&gt;&lt;author&gt;Duncan, A.&lt;/author&gt;&lt;author&gt;Ley, R. E.&lt;/author&gt;&lt;author&gt;Sogin, M. L.&lt;/author&gt;&lt;author&gt;Jones, W. J.&lt;/author&gt;&lt;author&gt;Roe, B. A.&lt;/author&gt;&lt;author&gt;Affourtit, J. P.&lt;/author&gt;&lt;author&gt;Egholm, M.&lt;/author&gt;&lt;author&gt;Henrissat, B.&lt;/author&gt;&lt;author&gt;Heath, A. C.&lt;/author&gt;&lt;author&gt;Knight, R.&lt;/author&gt;&lt;author&gt;Gordon, J. I.&lt;/author&gt;&lt;/authors&gt;&lt;/contributors&gt;&lt;language&gt;eng&lt;/language&gt;&lt;added-date format="utc"&gt;1394877607&lt;/added-date&gt;&lt;ref-type name="Journal Article"&gt;17&lt;/ref-type&gt;&lt;rec-number&gt;46&lt;/rec-number&gt;&lt;last-updated-date format="utc"&gt;1394877607&lt;/last-updated-date&gt;&lt;accession-num&gt;19043404&lt;/accession-num&gt;&lt;electronic-resource-num&gt;10.1038/nature07540&lt;/electronic-resource-num&gt;&lt;volume&gt;457&lt;/volume&gt;&lt;/record&gt;&lt;/Cite&gt;&lt;/EndNote&gt;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particular, a preferential increase of genes involved in sugar and carbohydrate metabolism could be present in overweight subjects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&lt;EndNote&gt;&lt;Cite&gt;&lt;Author&gt;Turnbaugh&lt;/Author&gt;&lt;Year&gt;2009&lt;/Year&gt;&lt;IDText&gt;A core gut microbiome in obese and lean twins&lt;/IDText&gt;&lt;DisplayText&gt;&lt;style face="superscript"&gt;[32]&lt;/style&gt;&lt;/DisplayText&gt;&lt;record&gt;&lt;dates&gt;&lt;pub-dates&gt;&lt;date&gt;Jan&lt;/date&gt;&lt;/pub-dates&gt;&lt;year&gt;2009&lt;/year&gt;&lt;/dates&gt;&lt;keywords&gt;&lt;/keywords&gt;&lt;urls&gt;&lt;related-urls&gt;&lt;url&gt;http://www.ncbi.nlm.nih.gov/pubmed/19043404&lt;/url&gt;&lt;/related-urls&gt;&lt;/urls&gt;&lt;isbn&gt;1476-4687&lt;/isbn&gt;&lt;custom2&gt;PMC2677729&lt;/custom2&gt;&lt;titles&gt;&lt;title&gt;A core gut microbiome in obese and lean twins&lt;/title&gt;&lt;secondary-title&gt;Nature&lt;/secondary-title&gt;&lt;/titles&gt;&lt;pages&gt;480-4&lt;/pages&gt;&lt;number&gt;7228&lt;/number&gt;&lt;contributors&gt;&lt;authors&gt;&lt;author&gt;Turnbaugh, P. J.&lt;/author&gt;&lt;author&gt;Hamady, M.&lt;/author&gt;&lt;author&gt;Yatsunenko, T.&lt;/author&gt;&lt;author&gt;Cantarel, B. L.&lt;/author&gt;&lt;author&gt;Duncan, A.&lt;/author&gt;&lt;author&gt;Ley, R. E.&lt;/author&gt;&lt;author&gt;Sogin, M. L.&lt;/author&gt;&lt;author&gt;Jones, W. J.&lt;/author&gt;&lt;author&gt;Roe, B. A.&lt;/author&gt;&lt;author&gt;Affourtit, J. P.&lt;/author&gt;&lt;author&gt;Egholm, M.&lt;/author&gt;&lt;author&gt;Henrissat, B.&lt;/author&gt;&lt;author&gt;Heath, A. C.&lt;/author&gt;&lt;author&gt;Knight, R.&lt;/author&gt;&lt;author&gt;Gordon, J. I.&lt;/author&gt;&lt;/authors&gt;&lt;/contributors&gt;&lt;language&gt;eng&lt;/language&gt;&lt;added-date format="utc"&gt;1394877607&lt;/added-date&gt;&lt;ref-type name="Journal Article"&gt;17&lt;/ref-type&gt;&lt;rec-number&gt;46&lt;/rec-number&gt;&lt;last-updated-date format="utc"&gt;1394877607&lt;/last-updated-date&gt;&lt;accession-num&gt;19043404&lt;/accession-num&gt;&lt;electronic-resource-num&gt;10.1038/nature07540&lt;/electronic-resource-num&gt;&lt;volume&gt;457&lt;/volume&gt;&lt;/record&gt;&lt;/Cite&gt;&lt;/EndNote&gt;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functional changes in overweight’s gut microbiota lead to an increased production of SCFAs</w:t>
      </w:r>
      <w:r w:rsidR="00C70DEB" w:rsidRPr="00762514">
        <w:rPr>
          <w:rFonts w:ascii="Book Antiqua" w:hAnsi="Book Antiqua"/>
          <w:color w:val="000000" w:themeColor="text1"/>
          <w:sz w:val="24"/>
          <w:szCs w:val="24"/>
          <w:lang w:val="en-US"/>
        </w:rPr>
        <w:fldChar w:fldCharType="begin">
          <w:fldData xml:space="preserve">PEVuZE5vdGU+PENpdGU+PEF1dGhvcj5UdXJuYmF1Z2g8L0F1dGhvcj48WWVhcj4yMDA2PC9ZZWFy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PEVuZE5vdGU+PENpdGU+PEF1dGhvcj5UdXJuYmF1Z2g8L0F1dGhvcj48WWVhcj4yMDA2PC9ZZWFy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with a consequent raised capacity of energy harvest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&lt;EndNote&gt;&lt;Cite&gt;&lt;Author&gt;Turnbaugh&lt;/Author&gt;&lt;Year&gt;2006&lt;/Year&gt;&lt;IDText&gt;An obesity-associated gut microbiome with increased capacity for energy harvest&lt;/IDText&gt;&lt;DisplayText&gt;&lt;style face="superscript"&gt;[12]&lt;/style&gt;&lt;/DisplayText&gt;&lt;record&gt;&lt;dates&gt;&lt;pub-dates&gt;&lt;date&gt;Dec&lt;/date&gt;&lt;/pub-dates&gt;&lt;year&gt;2006&lt;/year&gt;&lt;/dates&gt;&lt;keywords&gt;&lt;/keywords&gt;&lt;urls&gt;&lt;related-urls&gt;&lt;url&gt;http://www.ncbi.nlm.nih.gov/pubmed/17183312&lt;/url&gt;&lt;/related-urls&gt;&lt;/urls&gt;&lt;isbn&gt;1476-4687&lt;/isbn&gt;&lt;titles&gt;&lt;title&gt;An obesity-associated gut microbiome with increased capacity for energy harvest&lt;/title&gt;&lt;secondary-title&gt;Nature&lt;/secondary-title&gt;&lt;/titles&gt;&lt;pages&gt;1027-31&lt;/pages&gt;&lt;number&gt;7122&lt;/number&gt;&lt;contributors&gt;&lt;authors&gt;&lt;author&gt;Turnbaugh, P. J.&lt;/author&gt;&lt;author&gt;Ley, R. E.&lt;/author&gt;&lt;author&gt;Mahowald, M. A.&lt;/author&gt;&lt;author&gt;Magrini, V.&lt;/author&gt;&lt;author&gt;Mardis, E. R.&lt;/author&gt;&lt;author&gt;Gordon, J. I.&lt;/author&gt;&lt;/authors&gt;&lt;/contributors&gt;&lt;language&gt;eng&lt;/language&gt;&lt;added-date format="utc"&gt;1394638546&lt;/added-date&gt;&lt;ref-type name="Journal Article"&gt;17&lt;/ref-type&gt;&lt;rec-number&gt;26&lt;/rec-number&gt;&lt;last-updated-date format="utc"&gt;1394638546&lt;/last-updated-date&gt;&lt;accession-num&gt;17183312&lt;/accession-num&gt;&lt;electronic-resource-num&gt;10.1038/nature05414&lt;/electronic-resource-num&gt;&lt;volume&gt;444&lt;/volume&gt;&lt;/record&gt;&lt;/Cite&gt;&lt;/EndNote&gt;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associated to a preferential increase of propionate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&lt;EndNote&gt;&lt;Cite&gt;&lt;Author&gt;Schwiertz&lt;/Author&gt;&lt;Year&gt;2010&lt;/Year&gt;&lt;IDText&gt;Microbiota and SCFA in lean and overweight healthy subjects&lt;/IDText&gt;&lt;DisplayText&gt;&lt;style face="superscript"&gt;[31]&lt;/style&gt;&lt;/DisplayText&gt;&lt;record&gt;&lt;dates&gt;&lt;pub-dates&gt;&lt;date&gt;Jan&lt;/date&gt;&lt;/pub-dates&gt;&lt;year&gt;2010&lt;/year&gt;&lt;/dates&gt;&lt;keywords&gt;&lt;/keywords&gt;&lt;urls&gt;&lt;related-urls&gt;&lt;url&gt;http://www.ncbi.nlm.nih.gov/pubmed/19498350&lt;/url&gt;&lt;/related-urls&gt;&lt;/urls&gt;&lt;isbn&gt;1930-739X&lt;/isbn&gt;&lt;titles&gt;&lt;title&gt;Microbiota and SCFA in lean and overweight healthy subjects&lt;/title&gt;&lt;secondary-title&gt;Obesity (Silver Spring)&lt;/secondary-title&gt;&lt;/titles&gt;&lt;pages&gt;190-5&lt;/pages&gt;&lt;number&gt;1&lt;/number&gt;&lt;contributors&gt;&lt;authors&gt;&lt;author&gt;Schwiertz, A.&lt;/author&gt;&lt;author&gt;Taras, D.&lt;/author&gt;&lt;author&gt;Schäfer, K.&lt;/author&gt;&lt;author&gt;Beijer, S.&lt;/author&gt;&lt;author&gt;Bos, N. A.&lt;/author&gt;&lt;author&gt;Donus, C.&lt;/author&gt;&lt;author&gt;Hardt, P. D.&lt;/author&gt;&lt;/authors&gt;&lt;/contributors&gt;&lt;language&gt;eng&lt;/language&gt;&lt;added-date format="utc"&gt;1394873379&lt;/added-date&gt;&lt;ref-type name="Journal Article"&gt;17&lt;/ref-type&gt;&lt;rec-number&gt;44&lt;/rec-number&gt;&lt;last-updated-date format="utc"&gt;1394873379&lt;/last-updated-date&gt;&lt;accession-num&gt;19498350&lt;/accession-num&gt;&lt;electronic-resource-num&gt;10.1038/oby.2009.167&lt;/electronic-resource-num&gt;&lt;volume&gt;18&lt;/volume&gt;&lt;/record&gt;&lt;/Cite&gt;&lt;/EndNote&gt;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A more recent study underlined that low genetic richness in gut microbiota, reflecting a reduced microbial diversity and a preferential expression of few metabolic pathways, is correlated with overall adiposity, insulin resistance and a more pronounced inflammatory </w:t>
      </w:r>
      <w:proofErr w:type="gramStart"/>
      <w:r w:rsidRPr="00762514">
        <w:rPr>
          <w:rFonts w:ascii="Book Antiqua" w:hAnsi="Book Antiqua"/>
          <w:color w:val="000000" w:themeColor="text1"/>
          <w:sz w:val="24"/>
          <w:szCs w:val="24"/>
          <w:lang w:val="en-US"/>
        </w:rPr>
        <w:t>phenotype</w:t>
      </w:r>
      <w:proofErr w:type="gramEnd"/>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AABz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AAA9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The qualitative changes in gut microbiota of obese subjects were represented by an increase of </w:t>
      </w:r>
      <w:r w:rsidRPr="00762514">
        <w:rPr>
          <w:rFonts w:ascii="Book Antiqua" w:hAnsi="Book Antiqua"/>
          <w:i/>
          <w:color w:val="000000" w:themeColor="text1"/>
          <w:sz w:val="24"/>
          <w:szCs w:val="24"/>
          <w:lang w:val="en-US"/>
        </w:rPr>
        <w:t>Proteobacteria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phyla, a decrease of anti-inflammatory bacteria, such as</w:t>
      </w:r>
      <w:r w:rsidRPr="00762514">
        <w:rPr>
          <w:rFonts w:ascii="Book Antiqua" w:hAnsi="Book Antiqua"/>
          <w:i/>
          <w:color w:val="000000" w:themeColor="text1"/>
          <w:sz w:val="24"/>
          <w:szCs w:val="24"/>
          <w:lang w:val="en-US"/>
        </w:rPr>
        <w:t xml:space="preserve"> Akkermansia muciniphila,</w:t>
      </w:r>
      <w:r w:rsidRPr="00762514">
        <w:rPr>
          <w:rFonts w:ascii="Book Antiqua" w:hAnsi="Book Antiqua"/>
          <w:color w:val="000000" w:themeColor="text1"/>
          <w:sz w:val="24"/>
          <w:szCs w:val="24"/>
          <w:lang w:val="en-US"/>
        </w:rPr>
        <w:t xml:space="preserve"> and an increase of pathogens, such as </w:t>
      </w:r>
      <w:r w:rsidRPr="00762514">
        <w:rPr>
          <w:rFonts w:ascii="Book Antiqua" w:hAnsi="Book Antiqua"/>
          <w:i/>
          <w:color w:val="000000" w:themeColor="text1"/>
          <w:sz w:val="24"/>
          <w:szCs w:val="24"/>
          <w:lang w:val="en-US"/>
        </w:rPr>
        <w:t>Campylobacter</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Shigella</w:t>
      </w:r>
      <w:r w:rsidRPr="00762514">
        <w:rPr>
          <w:rFonts w:ascii="Book Antiqua" w:hAnsi="Book Antiqua"/>
          <w:color w:val="000000" w:themeColor="text1"/>
          <w:sz w:val="24"/>
          <w:szCs w:val="24"/>
          <w:lang w:val="en-US"/>
        </w:rPr>
        <w:t xml:space="preserve">. The changes lead to a decreased production of butyrate, a protective substance affecting intestinal barrier integrity, as well as an increased mucus degradation potential and oxidative stress management </w:t>
      </w:r>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AABz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AABl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Qualitative changes of gut microbiota composition have been found also in early stages of life. Two studies</w:t>
      </w:r>
      <w:r w:rsidR="00C70DEB" w:rsidRPr="00762514">
        <w:rPr>
          <w:rFonts w:ascii="Book Antiqua" w:hAnsi="Book Antiqua"/>
          <w:color w:val="000000" w:themeColor="text1"/>
          <w:sz w:val="24"/>
          <w:szCs w:val="24"/>
          <w:lang w:val="en-US"/>
        </w:rPr>
        <w:fldChar w:fldCharType="begin">
          <w:fldData xml:space="preserve">PEVuZE5vdGU+PENpdGU+PEF1dGhvcj5LYWxsaW9tw6RraTwvQXV0aG9yPjxZZWFyPjIwMDg8L1ll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PEVuZE5vdGU+PENpdGU+PEF1dGhvcj5LYWxsaW9tw6RraTwvQXV0aG9yPjxZZWFyPjIwMDg8L1ll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[34,35]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conducted on overweight children demonstrated a reduction of beneficial bacteria, such as </w:t>
      </w:r>
      <w:r w:rsidRPr="00762514">
        <w:rPr>
          <w:rFonts w:ascii="Book Antiqua" w:hAnsi="Book Antiqua"/>
          <w:i/>
          <w:color w:val="000000" w:themeColor="text1"/>
          <w:sz w:val="24"/>
          <w:szCs w:val="24"/>
          <w:lang w:val="en-US"/>
        </w:rPr>
        <w:t>Bifidobacteria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&lt;EndNote&gt;&lt;Cite&gt;&lt;Author&gt;Kalliomäki&lt;/Author&gt;&lt;Year&gt;2008&lt;/Year&gt;&lt;IDText&gt;Early differences in fecal microbiota composition in children may predict overweight&lt;/IDText&gt;&lt;DisplayText&gt;&lt;style face="superscript"&gt;[34]&lt;/style&gt;&lt;/DisplayText&gt;&lt;record&gt;&lt;dates&gt;&lt;pub-dates&gt;&lt;date&gt;Mar&lt;/date&gt;&lt;/pub-dates&gt;&lt;year&gt;2008&lt;/year&gt;&lt;/dates&gt;&lt;keywords&gt;&lt;/keywords&gt;&lt;urls&gt;&lt;related-urls&gt;&lt;url&gt;http://www.ncbi.nlm.nih.gov/pubmed/18326589&lt;/url&gt;&lt;/related-urls&gt;&lt;/urls&gt;&lt;isbn&gt;1938-3207&lt;/isbn&gt;&lt;titles&gt;&lt;title&gt;Early differences in fecal microbiota composition in children may predict overweight&lt;/title&gt;&lt;secondary-title&gt;Am J Clin Nutr&lt;/secondary-title&gt;&lt;/titles&gt;&lt;pages&gt;534-8&lt;/pages&gt;&lt;number&gt;3&lt;/number&gt;&lt;contributors&gt;&lt;authors&gt;&lt;author&gt;Kalliomäki, M.&lt;/author&gt;&lt;author&gt;Collado, M. C.&lt;/author&gt;&lt;author&gt;Salminen, S.&lt;/author&gt;&lt;author&gt;Isolauri, E.&lt;/author&gt;&lt;/authors&gt;&lt;/contributors&gt;&lt;language&gt;eng&lt;/language&gt;&lt;added-date format="utc"&gt;1394873525&lt;/added-date&gt;&lt;ref-type name="Journal Article"&gt;17&lt;/ref-type&gt;&lt;rec-number&gt;45&lt;/rec-number&gt;&lt;last-updated-date format="utc"&gt;1394873525&lt;/last-updated-date&gt;&lt;accession-num&gt;18326589&lt;/accession-num&gt;&lt;volume&gt;87&lt;/volume&gt;&lt;/record&gt;&lt;/Cite&gt;&lt;/EndNote&gt;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Desulfovibrio</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Akkermansia muciniphila</w:t>
      </w:r>
      <w:r w:rsidRPr="00762514">
        <w:rPr>
          <w:rFonts w:ascii="Book Antiqua" w:hAnsi="Book Antiqua"/>
          <w:color w:val="000000" w:themeColor="text1"/>
          <w:sz w:val="24"/>
          <w:szCs w:val="24"/>
          <w:lang w:val="en-US"/>
        </w:rPr>
        <w:t>-like bacteria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&lt;EndNote&gt;&lt;Cite&gt;&lt;Author&gt;Karlsson&lt;/Author&gt;&lt;Year&gt;2012&lt;/Year&gt;&lt;IDText&gt;The microbiota of the gut in preschool children with normal and excessive body weight&lt;/IDText&gt;&lt;DisplayText&gt;&lt;style face="superscript"&gt;[35]&lt;/style&gt;&lt;/DisplayText&gt;&lt;record&gt;&lt;dates&gt;&lt;pub-dates&gt;&lt;date&gt;Nov&lt;/date&gt;&lt;/pub-dates&gt;&lt;year&gt;2012&lt;/year&gt;&lt;/dates&gt;&lt;keywords&gt;&lt;/keywords&gt;&lt;urls&gt;&lt;related-urls&gt;&lt;url&gt;http://www.ncbi.nlm.nih.gov/pubmed/22546742&lt;/url&gt;&lt;/related-urls&gt;&lt;/urls&gt;&lt;isbn&gt;1930-739X&lt;/isbn&gt;&lt;titles&gt;&lt;title&gt;The microbiota of the gut in preschool children with normal and excessive body weight&lt;/title&gt;&lt;secondary-title&gt;Obesity (Silver Spring)&lt;/secondary-title&gt;&lt;/titles&gt;&lt;pages&gt;2257-61&lt;/pages&gt;&lt;number&gt;11&lt;/number&gt;&lt;contributors&gt;&lt;authors&gt;&lt;author&gt;Karlsson, C. L.&lt;/author&gt;&lt;author&gt;Onnerfält, J.&lt;/author&gt;&lt;author&gt;Xu, J.&lt;/author&gt;&lt;author&gt;Molin, G.&lt;/author&gt;&lt;author&gt;Ahrné, S.&lt;/author&gt;&lt;author&gt;Thorngren-Jerneck, K.&lt;/author&gt;&lt;/authors&gt;&lt;/contributors&gt;&lt;language&gt;eng&lt;/language&gt;&lt;added-date format="utc"&gt;1394890112&lt;/added-date&gt;&lt;ref-type name="Journal Article"&gt;17&lt;/ref-type&gt;&lt;rec-number&gt;49&lt;/rec-number&gt;&lt;last-updated-date format="utc"&gt;1394890112&lt;/last-updated-date&gt;&lt;accession-num&gt;22546742&lt;/accession-num&gt;&lt;electronic-resource-num&gt;10.1038/oby.2012.110&lt;/electronic-resource-num&gt;&lt;volume&gt;20&lt;/volume&gt;&lt;/record&gt;&lt;/Cite&gt;&lt;/EndNote&gt;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associated with an increase of pathogens or Gram negative bacteria, such as </w:t>
      </w:r>
      <w:r w:rsidRPr="00762514">
        <w:rPr>
          <w:rFonts w:ascii="Book Antiqua" w:hAnsi="Book Antiqua"/>
          <w:i/>
          <w:color w:val="000000" w:themeColor="text1"/>
          <w:sz w:val="24"/>
          <w:szCs w:val="24"/>
          <w:lang w:val="en-US"/>
        </w:rPr>
        <w:lastRenderedPageBreak/>
        <w:t>Staphylococcus aureus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&lt;EndNote&gt;&lt;Cite&gt;&lt;Author&gt;Kalliomäki&lt;/Author&gt;&lt;Year&gt;2008&lt;/Year&gt;&lt;IDText&gt;Early differences in fecal microbiota composition in children may predict overweight&lt;/IDText&gt;&lt;DisplayText&gt;&lt;style face="superscript"&gt;[34]&lt;/style&gt;&lt;/DisplayText&gt;&lt;record&gt;&lt;dates&gt;&lt;pub-dates&gt;&lt;date&gt;Mar&lt;/date&gt;&lt;/pub-dates&gt;&lt;year&gt;2008&lt;/year&gt;&lt;/dates&gt;&lt;keywords&gt;&lt;/keywords&gt;&lt;urls&gt;&lt;related-urls&gt;&lt;url&gt;http://www.ncbi.nlm.nih.gov/pubmed/18326589&lt;/url&gt;&lt;/related-urls&gt;&lt;/urls&gt;&lt;isbn&gt;1938-3207&lt;/isbn&gt;&lt;titles&gt;&lt;title&gt;Early differences in fecal microbiota composition in children may predict overweight&lt;/title&gt;&lt;secondary-title&gt;Am J Clin Nutr&lt;/secondary-title&gt;&lt;/titles&gt;&lt;pages&gt;534-8&lt;/pages&gt;&lt;number&gt;3&lt;/number&gt;&lt;contributors&gt;&lt;authors&gt;&lt;author&gt;Kalliomäki, M.&lt;/author&gt;&lt;author&gt;Collado, M. C.&lt;/author&gt;&lt;author&gt;Salminen, S.&lt;/author&gt;&lt;author&gt;Isolauri, E.&lt;/author&gt;&lt;/authors&gt;&lt;/contributors&gt;&lt;language&gt;eng&lt;/language&gt;&lt;added-date format="utc"&gt;1394873525&lt;/added-date&gt;&lt;ref-type name="Journal Article"&gt;17&lt;/ref-type&gt;&lt;rec-number&gt;45&lt;/rec-number&gt;&lt;last-updated-date format="utc"&gt;1394873525&lt;/last-updated-date&gt;&lt;accession-num&gt;18326589&lt;/accession-num&gt;&lt;volume&gt;87&lt;/volume&gt;&lt;/record&gt;&lt;/Cite&gt;&lt;/EndNote&gt;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Enterobacteriaceae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&lt;EndNote&gt;&lt;Cite&gt;&lt;Author&gt;Karlsson&lt;/Author&gt;&lt;Year&gt;2012&lt;/Year&gt;&lt;IDText&gt;The microbiota of the gut in preschool children with normal and excessive body weight&lt;/IDText&gt;&lt;DisplayText&gt;&lt;style face="superscript"&gt;[35]&lt;/style&gt;&lt;/DisplayText&gt;&lt;record&gt;&lt;dates&gt;&lt;pub-dates&gt;&lt;date&gt;Nov&lt;/date&gt;&lt;/pub-dates&gt;&lt;year&gt;2012&lt;/year&gt;&lt;/dates&gt;&lt;keywords&gt;&lt;/keywords&gt;&lt;urls&gt;&lt;related-urls&gt;&lt;url&gt;http://www.ncbi.nlm.nih.gov/pubmed/22546742&lt;/url&gt;&lt;/related-urls&gt;&lt;/urls&gt;&lt;isbn&gt;1930-739X&lt;/isbn&gt;&lt;titles&gt;&lt;title&gt;The microbiota of the gut in preschool children with normal and excessive body weight&lt;/title&gt;&lt;secondary-title&gt;Obesity (Silver Spring)&lt;/secondary-title&gt;&lt;/titles&gt;&lt;pages&gt;2257-61&lt;/pages&gt;&lt;number&gt;11&lt;/number&gt;&lt;contributors&gt;&lt;authors&gt;&lt;author&gt;Karlsson, C. L.&lt;/author&gt;&lt;author&gt;Onnerfält, J.&lt;/author&gt;&lt;author&gt;Xu, J.&lt;/author&gt;&lt;author&gt;Molin, G.&lt;/author&gt;&lt;author&gt;Ahrné, S.&lt;/author&gt;&lt;author&gt;Thorngren-Jerneck, K.&lt;/author&gt;&lt;/authors&gt;&lt;/contributors&gt;&lt;language&gt;eng&lt;/language&gt;&lt;added-date format="utc"&gt;1394890112&lt;/added-date&gt;&lt;ref-type name="Journal Article"&gt;17&lt;/ref-type&gt;&lt;rec-number&gt;49&lt;/rec-number&gt;&lt;last-updated-date format="utc"&gt;1394890112&lt;/last-updated-date&gt;&lt;accession-num&gt;22546742&lt;/accession-num&gt;&lt;electronic-resource-num&gt;10.1038/oby.2012.110&lt;/electronic-resource-num&gt;&lt;volume&gt;20&lt;/volume&gt;&lt;/record&gt;&lt;/Cite&gt;&lt;/EndNote&gt;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Thus, identifying early changes of gut microbiota could predict subsequent development of obesity. </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Moreover, gut microbial composition, in overweight adolescents, seems to influence the extent of weight loss, obtained after dietary restriction and increased energy expenditure by physical activity, independently from total food intake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&lt;EndNote&gt;&lt;Cite&gt;&lt;Author&gt;Santacruz&lt;/Author&gt;&lt;Year&gt;2009&lt;/Year&gt;&lt;IDText&gt;Interplay between weight loss and gut microbiota composition in overweight adolescents&lt;/IDText&gt;&lt;DisplayText&gt;&lt;style face="superscript"&gt;[36]&lt;/style&gt;&lt;/DisplayText&gt;&lt;record&gt;&lt;dates&gt;&lt;pub-dates&gt;&lt;date&gt;Oct&lt;/date&gt;&lt;/pub-dates&gt;&lt;year&gt;2009&lt;/year&gt;&lt;/dates&gt;&lt;keywords&gt;&lt;/keywords&gt;&lt;urls&gt;&lt;related-urls&gt;&lt;url&gt;http://www.ncbi.nlm.nih.gov/pubmed/19390523&lt;/url&gt;&lt;/related-urls&gt;&lt;/urls&gt;&lt;isbn&gt;1930-7381&lt;/isbn&gt;&lt;titles&gt;&lt;title&gt;Interplay between weight loss and gut microbiota composition in overweight adolescents&lt;/title&gt;&lt;secondary-title&gt;Obesity (Silver Spring)&lt;/secondary-title&gt;&lt;/titles&gt;&lt;pages&gt;1906-15&lt;/pages&gt;&lt;number&gt;10&lt;/number&gt;&lt;contributors&gt;&lt;authors&gt;&lt;author&gt;Santacruz, A.&lt;/author&gt;&lt;author&gt;Marcos, A.&lt;/author&gt;&lt;author&gt;Wärnberg, J.&lt;/author&gt;&lt;author&gt;Martí, A.&lt;/author&gt;&lt;author&gt;Martin-Matillas, M.&lt;/author&gt;&lt;author&gt;Campoy, C.&lt;/author&gt;&lt;author&gt;Moreno, L. A.&lt;/author&gt;&lt;author&gt;Veiga, O.&lt;/author&gt;&lt;author&gt;Redondo-Figuero, C.&lt;/author&gt;&lt;author&gt;Garagorri, J. M.&lt;/author&gt;&lt;author&gt;Azcona, C.&lt;/author&gt;&lt;author&gt;Delgado, M.&lt;/author&gt;&lt;author&gt;García-Fuentes, M.&lt;/author&gt;&lt;author&gt;Collado, M. C.&lt;/author&gt;&lt;author&gt;Sanz, Y.&lt;/author&gt;&lt;author&gt;EVASYON Study Group&lt;/author&gt;&lt;/authors&gt;&lt;/contributors&gt;&lt;language&gt;eng&lt;/language&gt;&lt;added-date format="utc"&gt;1395854099&lt;/added-date&gt;&lt;ref-type name="Journal Article"&gt;17&lt;/ref-type&gt;&lt;rec-number&gt;98&lt;/rec-number&gt;&lt;last-updated-date format="utc"&gt;1395854099&lt;/last-updated-date&gt;&lt;accession-num&gt;19390523&lt;/accession-num&gt;&lt;electronic-resource-num&gt;10.1038/oby.2009.112&lt;/electronic-resource-num&gt;&lt;volume&gt;17&lt;/volume&gt;&lt;/record&gt;&lt;/Cite&gt;&lt;/EndNote&gt;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Indeed, increased total bacteria, </w:t>
      </w:r>
      <w:r w:rsidRPr="00762514">
        <w:rPr>
          <w:rFonts w:ascii="Book Antiqua" w:hAnsi="Book Antiqua"/>
          <w:i/>
          <w:color w:val="000000" w:themeColor="text1"/>
          <w:sz w:val="24"/>
          <w:szCs w:val="24"/>
          <w:lang w:val="en-US"/>
        </w:rPr>
        <w:t>Bacteroides fragilis</w:t>
      </w:r>
      <w:r w:rsidRPr="00762514">
        <w:rPr>
          <w:rFonts w:ascii="Book Antiqua" w:hAnsi="Book Antiqua"/>
          <w:color w:val="000000" w:themeColor="text1"/>
          <w:sz w:val="24"/>
          <w:szCs w:val="24"/>
          <w:lang w:val="en-US"/>
        </w:rPr>
        <w:t xml:space="preserve"> group, </w:t>
      </w:r>
      <w:r w:rsidRPr="00762514">
        <w:rPr>
          <w:rFonts w:ascii="Book Antiqua" w:hAnsi="Book Antiqua"/>
          <w:i/>
          <w:color w:val="000000" w:themeColor="text1"/>
          <w:sz w:val="24"/>
          <w:szCs w:val="24"/>
          <w:lang w:val="en-US"/>
        </w:rPr>
        <w:t>Clostridium leptum</w:t>
      </w:r>
      <w:r w:rsidRPr="00762514">
        <w:rPr>
          <w:rFonts w:ascii="Book Antiqua" w:hAnsi="Book Antiqua"/>
          <w:color w:val="000000" w:themeColor="text1"/>
          <w:sz w:val="24"/>
          <w:szCs w:val="24"/>
          <w:lang w:val="en-US"/>
        </w:rPr>
        <w:t xml:space="preserve"> group, and </w:t>
      </w:r>
      <w:r w:rsidRPr="00762514">
        <w:rPr>
          <w:rFonts w:ascii="Book Antiqua" w:hAnsi="Book Antiqua"/>
          <w:i/>
          <w:color w:val="000000" w:themeColor="text1"/>
          <w:sz w:val="24"/>
          <w:szCs w:val="24"/>
          <w:lang w:val="en-US"/>
        </w:rPr>
        <w:t>Bifidobacterium catenulatum</w:t>
      </w:r>
      <w:r w:rsidRPr="00762514">
        <w:rPr>
          <w:rFonts w:ascii="Book Antiqua" w:hAnsi="Book Antiqua"/>
          <w:color w:val="000000" w:themeColor="text1"/>
          <w:sz w:val="24"/>
          <w:szCs w:val="24"/>
          <w:lang w:val="en-US"/>
        </w:rPr>
        <w:t xml:space="preserve"> group counts, associated to decreased levels of </w:t>
      </w:r>
      <w:r w:rsidRPr="00762514">
        <w:rPr>
          <w:rFonts w:ascii="Book Antiqua" w:hAnsi="Book Antiqua"/>
          <w:i/>
          <w:color w:val="000000" w:themeColor="text1"/>
          <w:sz w:val="24"/>
          <w:szCs w:val="24"/>
          <w:lang w:val="en-US"/>
        </w:rPr>
        <w:t>Clostridium coccoides</w:t>
      </w:r>
      <w:r w:rsidRPr="00762514">
        <w:rPr>
          <w:rFonts w:ascii="Book Antiqua" w:hAnsi="Book Antiqua"/>
          <w:color w:val="000000" w:themeColor="text1"/>
          <w:sz w:val="24"/>
          <w:szCs w:val="24"/>
          <w:lang w:val="en-US"/>
        </w:rPr>
        <w:t xml:space="preserve"> group,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group and </w:t>
      </w:r>
      <w:r w:rsidRPr="00762514">
        <w:rPr>
          <w:rFonts w:ascii="Book Antiqua" w:hAnsi="Book Antiqua"/>
          <w:i/>
          <w:color w:val="000000" w:themeColor="text1"/>
          <w:sz w:val="24"/>
          <w:szCs w:val="24"/>
          <w:lang w:val="en-US"/>
        </w:rPr>
        <w:t>Bifidobacterium</w:t>
      </w:r>
      <w:r w:rsidRPr="00762514">
        <w:rPr>
          <w:rFonts w:ascii="Book Antiqua" w:hAnsi="Book Antiqua"/>
          <w:color w:val="000000" w:themeColor="text1"/>
          <w:sz w:val="24"/>
          <w:szCs w:val="24"/>
          <w:lang w:val="en-US"/>
        </w:rPr>
        <w:t xml:space="preserve"> group before and after dietary interventions are associated to a strongly significant weight loss, independently from total food intake. Thus, gut microbiota could potentially influence the efficacy of dietary interventions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&lt;EndNote&gt;&lt;Cite&gt;&lt;Author&gt;Santacruz&lt;/Author&gt;&lt;Year&gt;2009&lt;/Year&gt;&lt;IDText&gt;Interplay between weight loss and gut microbiota composition in overweight adolescents&lt;/IDText&gt;&lt;DisplayText&gt;&lt;style face="superscript"&gt;[36]&lt;/style&gt;&lt;/DisplayText&gt;&lt;record&gt;&lt;dates&gt;&lt;pub-dates&gt;&lt;date&gt;Oct&lt;/date&gt;&lt;/pub-dates&gt;&lt;year&gt;2009&lt;/year&gt;&lt;/dates&gt;&lt;keywords&gt;&lt;/keywords&gt;&lt;urls&gt;&lt;related-urls&gt;&lt;url&gt;http://www.ncbi.nlm.nih.gov/pubmed/19390523&lt;/url&gt;&lt;/related-urls&gt;&lt;/urls&gt;&lt;isbn&gt;1930-7381&lt;/isbn&gt;&lt;titles&gt;&lt;title&gt;Interplay between weight loss and gut microbiota composition in overweight adolescents&lt;/title&gt;&lt;secondary-title&gt;Obesity (Silver Spring)&lt;/secondary-title&gt;&lt;/titles&gt;&lt;pages&gt;1906-15&lt;/pages&gt;&lt;number&gt;10&lt;/number&gt;&lt;contributors&gt;&lt;authors&gt;&lt;author&gt;Santacruz, A.&lt;/author&gt;&lt;author&gt;Marcos, A.&lt;/author&gt;&lt;author&gt;Wärnberg, J.&lt;/author&gt;&lt;author&gt;Martí, A.&lt;/author&gt;&lt;author&gt;Martin-Matillas, M.&lt;/author&gt;&lt;author&gt;Campoy, C.&lt;/author&gt;&lt;author&gt;Moreno, L. A.&lt;/author&gt;&lt;author&gt;Veiga, O.&lt;/author&gt;&lt;author&gt;Redondo-Figuero, C.&lt;/author&gt;&lt;author&gt;Garagorri, J. M.&lt;/author&gt;&lt;author&gt;Azcona, C.&lt;/author&gt;&lt;author&gt;Delgado, M.&lt;/author&gt;&lt;author&gt;García-Fuentes, M.&lt;/author&gt;&lt;author&gt;Collado, M. C.&lt;/author&gt;&lt;author&gt;Sanz, Y.&lt;/author&gt;&lt;author&gt;EVASYON Study Group&lt;/author&gt;&lt;/authors&gt;&lt;/contributors&gt;&lt;language&gt;eng&lt;/language&gt;&lt;added-date format="utc"&gt;1395854099&lt;/added-date&gt;&lt;ref-type name="Journal Article"&gt;17&lt;/ref-type&gt;&lt;rec-number&gt;98&lt;/rec-number&gt;&lt;last-updated-date format="utc"&gt;1395854099&lt;/last-updated-date&gt;&lt;accession-num&gt;19390523&lt;/accession-num&gt;&lt;electronic-resource-num&gt;10.1038/oby.2009.112&lt;/electronic-resource-num&gt;&lt;volume&gt;17&lt;/volume&gt;&lt;/record&gt;&lt;/Cite&gt;&lt;/EndNote&gt;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i/>
          <w:color w:val="000000" w:themeColor="text1"/>
          <w:sz w:val="24"/>
          <w:szCs w:val="24"/>
          <w:lang w:val="en-US"/>
        </w:rPr>
      </w:pPr>
      <w:r w:rsidRPr="00762514">
        <w:rPr>
          <w:rFonts w:ascii="Book Antiqua" w:hAnsi="Book Antiqua"/>
          <w:color w:val="000000" w:themeColor="text1"/>
          <w:sz w:val="24"/>
          <w:szCs w:val="24"/>
          <w:lang w:val="en-US"/>
        </w:rPr>
        <w:t>Several “non-dietary” factors seem to influence gut microbial composition, since the early stages of life. Indeed, delivery mode</w:t>
      </w:r>
      <w:r w:rsidR="00C70DEB" w:rsidRPr="00762514">
        <w:rPr>
          <w:rFonts w:ascii="Book Antiqua" w:hAnsi="Book Antiqua"/>
          <w:color w:val="000000" w:themeColor="text1"/>
          <w:sz w:val="24"/>
          <w:szCs w:val="24"/>
          <w:lang w:val="en-US"/>
        </w:rPr>
        <w:fldChar w:fldCharType="begin">
          <w:fldData xml:space="preserve">PEVuZE5vdGU+PENpdGU+PEF1dGhvcj5QZW5kZXJzPC9BdXRob3I+PFllYXI+MjAwNjwvWWVhcj48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PEVuZE5vdGU+PENpdGU+PEF1dGhvcj5QZW5kZXJzPC9BdXRob3I+PFllYXI+MjAwNjwvWWVhcj48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[37,38]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infant feeding</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&lt;EndNote&gt;&lt;Cite&gt;&lt;Author&gt;Penders&lt;/Author&gt;&lt;Year&gt;2005&lt;/Year&gt;&lt;IDText&gt;Quantification of Bifidobacterium spp., Escherichia coli and Clostridium difficile in faecal samples of breast-fed and formula-fed infants by real-time PCR&lt;/IDText&gt;&lt;DisplayText&gt;&lt;style face="superscript"&gt;[39]&lt;/style&gt;&lt;/DisplayText&gt;&lt;record&gt;&lt;dates&gt;&lt;pub-dates&gt;&lt;date&gt;Feb&lt;/date&gt;&lt;/pub-dates&gt;&lt;year&gt;2005&lt;/year&gt;&lt;/dates&gt;&lt;keywords&gt;&lt;/keywords&gt;&lt;urls&gt;&lt;related-urls&gt;&lt;url&gt;http://www.ncbi.nlm.nih.gov/pubmed/15668012&lt;/url&gt;&lt;/related-urls&gt;&lt;/urls&gt;&lt;isbn&gt;0378-1097&lt;/isbn&gt;&lt;titles&gt;&lt;title&gt;Quantification of Bifidobacterium spp., Escherichia coli and Clostridium difficile in faecal samples of breast-fed and formula-fed infants by real-time PCR&lt;/title&gt;&lt;secondary-title&gt;FEMS Microbiol Lett&lt;/secondary-title&gt;&lt;/titles&gt;&lt;pages&gt;141-7&lt;/pages&gt;&lt;number&gt;1&lt;/number&gt;&lt;contributors&gt;&lt;authors&gt;&lt;author&gt;Penders, J.&lt;/author&gt;&lt;author&gt;Vink, C.&lt;/author&gt;&lt;author&gt;Driessen, C.&lt;/author&gt;&lt;author&gt;London, N.&lt;/author&gt;&lt;author&gt;Thijs, C.&lt;/author&gt;&lt;author&gt;Stobberingh, E. E.&lt;/author&gt;&lt;/authors&gt;&lt;/contributors&gt;&lt;language&gt;eng&lt;/language&gt;&lt;added-date format="utc"&gt;1402126628&lt;/added-date&gt;&lt;ref-type name="Journal Article"&gt;17&lt;/ref-type&gt;&lt;rec-number&gt;179&lt;/rec-number&gt;&lt;last-updated-date format="utc"&gt;1402126628&lt;/last-updated-date&gt;&lt;accession-num&gt;15668012&lt;/accession-num&gt;&lt;electronic-resource-num&gt;10.1016/j.femsle.2004.11.052&lt;/electronic-resource-num&gt;&lt;volume&gt;243&lt;/volume&gt;&lt;/record&gt;&lt;/Cite&gt;&lt;/EndNote&gt;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antibiotic use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&lt;EndNote&gt;&lt;Cite&gt;&lt;Author&gt;Dethlefsen&lt;/Author&gt;&lt;Year&gt;2008&lt;/Year&gt;&lt;IDText&gt;The pervasive effects of an antibiotic on the human gut microbiota, as revealed by deep 16S rRNA sequencing&lt;/IDText&gt;&lt;DisplayText&gt;&lt;style face="superscript"&gt;[40]&lt;/style&gt;&lt;/DisplayText&gt;&lt;record&gt;&lt;dates&gt;&lt;pub-dates&gt;&lt;date&gt;Nov&lt;/date&gt;&lt;/pub-dates&gt;&lt;year&gt;2008&lt;/year&gt;&lt;/dates&gt;&lt;keywords&gt;&lt;/keywords&gt;&lt;urls&gt;&lt;related-urls&gt;&lt;url&gt;http://www.ncbi.nlm.nih.gov/pubmed/19018661&lt;/url&gt;&lt;/related-urls&gt;&lt;/urls&gt;&lt;isbn&gt;1545-7885&lt;/isbn&gt;&lt;custom2&gt;PMC2586385&lt;/custom2&gt;&lt;titles&gt;&lt;title&gt;The pervasive effects of an antibiotic on the human gut microbiota, as revealed by deep 16S rRNA sequencing&lt;/title&gt;&lt;secondary-title&gt;PLoS Biol&lt;/secondary-title&gt;&lt;/titles&gt;&lt;pages&gt;e280&lt;/pages&gt;&lt;number&gt;11&lt;/number&gt;&lt;contributors&gt;&lt;authors&gt;&lt;author&gt;Dethlefsen, L.&lt;/author&gt;&lt;author&gt;Huse, S.&lt;/author&gt;&lt;author&gt;Sogin, M. L.&lt;/author&gt;&lt;author&gt;Relman, D. A.&lt;/author&gt;&lt;/authors&gt;&lt;/contributors&gt;&lt;language&gt;eng&lt;/language&gt;&lt;added-date format="utc"&gt;1402126895&lt;/added-date&gt;&lt;ref-type name="Journal Article"&gt;17&lt;/ref-type&gt;&lt;rec-number&gt;180&lt;/rec-number&gt;&lt;last-updated-date format="utc"&gt;1402126895&lt;/last-updated-date&gt;&lt;accession-num&gt;19018661&lt;/accession-num&gt;&lt;electronic-resource-num&gt;10.1371/journal.pbio.0060280&lt;/electronic-resource-num&gt;&lt;volume&gt;6&lt;/volume&gt;&lt;/record&gt;&lt;/Cite&gt;&lt;/EndNote&gt;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gestational age and infant hospitalization are the most important factors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&lt;EndNote&gt;&lt;Cite&gt;&lt;Author&gt;Penders&lt;/Author&gt;&lt;Year&gt;2006&lt;/Year&gt;&lt;IDText&gt;Factors influencing the composition of the intestinal microbiota in early infancy&lt;/IDText&gt;&lt;DisplayText&gt;&lt;style face="superscript"&gt;[37]&lt;/style&gt;&lt;/DisplayText&gt;&lt;record&gt;&lt;dates&gt;&lt;pub-dates&gt;&lt;date&gt;Aug&lt;/date&gt;&lt;/pub-dates&gt;&lt;year&gt;2006&lt;/year&gt;&lt;/dates&gt;&lt;keywords&gt;&lt;/keywords&gt;&lt;urls&gt;&lt;related-urls&gt;&lt;url&gt;http://www.ncbi.nlm.nih.gov/pubmed/16882802&lt;/url&gt;&lt;/related-urls&gt;&lt;/urls&gt;&lt;isbn&gt;1098-4275&lt;/isbn&gt;&lt;titles&gt;&lt;title&gt;Factors influencing the composition of the intestinal microbiota in early infancy&lt;/title&gt;&lt;secondary-title&gt;Pediatrics&lt;/secondary-title&gt;&lt;/titles&gt;&lt;pages&gt;511-21&lt;/pages&gt;&lt;number&gt;2&lt;/number&gt;&lt;contributors&gt;&lt;authors&gt;&lt;author&gt;Penders, J.&lt;/author&gt;&lt;author&gt;Thijs, C.&lt;/author&gt;&lt;author&gt;Vink, C.&lt;/author&gt;&lt;author&gt;Stelma, F. F.&lt;/author&gt;&lt;author&gt;Snijders, B.&lt;/author&gt;&lt;author&gt;Kummeling, I.&lt;/author&gt;&lt;author&gt;van den Brandt, P. A.&lt;/author&gt;&lt;author&gt;Stobberingh, E. E.&lt;/author&gt;&lt;/authors&gt;&lt;/contributors&gt;&lt;language&gt;eng&lt;/language&gt;&lt;added-date format="utc"&gt;1402125148&lt;/added-date&gt;&lt;ref-type name="Journal Article"&gt;17&lt;/ref-type&gt;&lt;rec-number&gt;177&lt;/rec-number&gt;&lt;last-updated-date format="utc"&gt;1402125148&lt;/last-updated-date&gt;&lt;accession-num&gt;16882802&lt;/accession-num&gt;&lt;electronic-resource-num&gt;10.1542/peds.2005-2824&lt;/electronic-resource-num&gt;&lt;volume&gt;118&lt;/volume&gt;&lt;/record&gt;&lt;/Cite&gt;&lt;/EndNote&gt;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In fact, term birth, vaginal delivery, short hospitalization, less exposure to antibiotics and breastfeeding are associated to a more "beneficial" gut microbiota, characterized by highest numbers of </w:t>
      </w:r>
      <w:r w:rsidRPr="00762514">
        <w:rPr>
          <w:rFonts w:ascii="Book Antiqua" w:hAnsi="Book Antiqua"/>
          <w:i/>
          <w:color w:val="000000" w:themeColor="text1"/>
          <w:sz w:val="24"/>
          <w:szCs w:val="24"/>
          <w:lang w:val="en-US"/>
        </w:rPr>
        <w:t>Bifidobacteria</w:t>
      </w:r>
      <w:r w:rsidRPr="00762514">
        <w:rPr>
          <w:rFonts w:ascii="Book Antiqua" w:hAnsi="Book Antiqua"/>
          <w:color w:val="000000" w:themeColor="text1"/>
          <w:sz w:val="24"/>
          <w:szCs w:val="24"/>
          <w:lang w:val="en-US"/>
        </w:rPr>
        <w:t xml:space="preserve"> and lowest numbers of </w:t>
      </w:r>
      <w:r w:rsidRPr="00762514">
        <w:rPr>
          <w:rFonts w:ascii="Book Antiqua" w:hAnsi="Book Antiqua"/>
          <w:i/>
          <w:color w:val="000000" w:themeColor="text1"/>
          <w:sz w:val="24"/>
          <w:szCs w:val="24"/>
          <w:lang w:val="en-US"/>
        </w:rPr>
        <w:t>Clostridium difficile</w:t>
      </w:r>
      <w:r w:rsidRPr="00762514">
        <w:rPr>
          <w:rFonts w:ascii="Book Antiqua" w:hAnsi="Book Antiqua"/>
          <w:color w:val="000000" w:themeColor="text1"/>
          <w:sz w:val="24"/>
          <w:szCs w:val="24"/>
          <w:lang w:val="en-US"/>
        </w:rPr>
        <w:t xml:space="preserve"> and of </w:t>
      </w:r>
      <w:r w:rsidRPr="00762514">
        <w:rPr>
          <w:rFonts w:ascii="Book Antiqua" w:hAnsi="Book Antiqua"/>
          <w:i/>
          <w:color w:val="000000" w:themeColor="text1"/>
          <w:sz w:val="24"/>
          <w:szCs w:val="24"/>
          <w:lang w:val="en-US"/>
        </w:rPr>
        <w:t>Escherichia coli</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&lt;EndNote&gt;&lt;Cite&gt;&lt;Author&gt;Penders&lt;/Author&gt;&lt;Year&gt;2006&lt;/Year&gt;&lt;IDText&gt;Factors influencing the composition of the intestinal microbiota in early infancy&lt;/IDText&gt;&lt;DisplayText&gt;&lt;style face="superscript"&gt;[37]&lt;/style&gt;&lt;/DisplayText&gt;&lt;record&gt;&lt;dates&gt;&lt;pub-dates&gt;&lt;date&gt;Aug&lt;/date&gt;&lt;/pub-dates&gt;&lt;year&gt;2006&lt;/year&gt;&lt;/dates&gt;&lt;keywords&gt;&lt;/keywords&gt;&lt;urls&gt;&lt;related-urls&gt;&lt;url&gt;http://www.ncbi.nlm.nih.gov/pubmed/16882802&lt;/url&gt;&lt;/related-urls&gt;&lt;/urls&gt;&lt;isbn&gt;1098-4275&lt;/isbn&gt;&lt;titles&gt;&lt;title&gt;Factors influencing the composition of the intestinal microbiota in early infancy&lt;/title&gt;&lt;secondary-title&gt;Pediatrics&lt;/secondary-title&gt;&lt;/titles&gt;&lt;pages&gt;511-21&lt;/pages&gt;&lt;number&gt;2&lt;/number&gt;&lt;contributors&gt;&lt;authors&gt;&lt;author&gt;Penders, J.&lt;/author&gt;&lt;author&gt;Thijs, C.&lt;/author&gt;&lt;author&gt;Vink, C.&lt;/author&gt;&lt;author&gt;Stelma, F. F.&lt;/author&gt;&lt;author&gt;Snijders, B.&lt;/author&gt;&lt;author&gt;Kummeling, I.&lt;/author&gt;&lt;author&gt;van den Brandt, P. A.&lt;/author&gt;&lt;author&gt;Stobberingh, E. E.&lt;/author&gt;&lt;/authors&gt;&lt;/contributors&gt;&lt;language&gt;eng&lt;/language&gt;&lt;added-date format="utc"&gt;1402125148&lt;/added-date&gt;&lt;ref-type name="Journal Article"&gt;17&lt;/ref-type&gt;&lt;rec-number&gt;177&lt;/rec-number&gt;&lt;last-updated-date format="utc"&gt;1402125148&lt;/last-updated-date&gt;&lt;accession-num&gt;16882802&lt;/accession-num&gt;&lt;electronic-resource-num&gt;10.1542/peds.2005-2824&lt;/electronic-resource-num&gt;&lt;volume&gt;118&lt;/volume&gt;&lt;/record&gt;&lt;/Cite&gt;&lt;/EndNote&gt;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studies conducted on human subjects have confirmed the pathogenic role exerted by gut microbiota. However, the observations emerging from these clinical studies are not always comparable to the results reported in experimental studies conducted on animal models. In fact, the alteration of </w:t>
      </w:r>
      <w:r w:rsidRPr="00762514">
        <w:rPr>
          <w:rFonts w:ascii="Book Antiqua" w:hAnsi="Book Antiqua"/>
          <w:i/>
          <w:color w:val="000000" w:themeColor="text1"/>
          <w:sz w:val="24"/>
          <w:szCs w:val="24"/>
          <w:lang w:val="en-US"/>
        </w:rPr>
        <w:t>Bacteroidetes/Firmicutes</w:t>
      </w:r>
      <w:r w:rsidRPr="00762514">
        <w:rPr>
          <w:rFonts w:ascii="Book Antiqua" w:hAnsi="Book Antiqua"/>
          <w:color w:val="000000" w:themeColor="text1"/>
          <w:sz w:val="24"/>
          <w:szCs w:val="24"/>
          <w:lang w:val="en-US"/>
        </w:rPr>
        <w:t xml:space="preserve"> ratio in gut microbial composition has not been confirmed in all human studies. The main features characterizing overweight subjects’ microbiota are reduced microbial diversity, decrease of bacteria with potential anti-inflammatory properties and increase of pathogens. Recent evidences have underlined the importance of functional changes of gut microbiota, resulting from the alteration of genetic pathways expression, on the pathogenesis of obesity, rather than the simple organismal assemblage.  </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8619ED">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INFLUENCE OF DIET</w:t>
      </w:r>
    </w:p>
    <w:p w:rsidR="00C70DEB" w:rsidRPr="008619ED" w:rsidRDefault="00762514">
      <w:pPr>
        <w:snapToGrid w:val="0"/>
        <w:spacing w:after="0" w:line="360" w:lineRule="auto"/>
        <w:jc w:val="both"/>
        <w:rPr>
          <w:rFonts w:ascii="Book Antiqua" w:hAnsi="Book Antiqua"/>
          <w:b/>
          <w:i/>
          <w:color w:val="000000" w:themeColor="text1"/>
          <w:sz w:val="24"/>
          <w:szCs w:val="24"/>
          <w:lang w:val="en-US"/>
        </w:rPr>
      </w:pPr>
      <w:r w:rsidRPr="008619ED">
        <w:rPr>
          <w:rFonts w:ascii="Book Antiqua" w:hAnsi="Book Antiqua"/>
          <w:b/>
          <w:i/>
          <w:color w:val="000000" w:themeColor="text1"/>
          <w:sz w:val="24"/>
          <w:szCs w:val="24"/>
          <w:lang w:val="en-US"/>
        </w:rPr>
        <w:t>Observations in human subjects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Diet seems to strongly influence gut microbial composition since the first stages of life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&lt;EndNote&gt;&lt;Cite&gt;&lt;Author&gt;Kovatcheva-Datchary&lt;/Author&gt;&lt;Year&gt;2013&lt;/Year&gt;&lt;IDText&gt;Nutrition, the gut microbiome and the metabolic syndrome&lt;/IDText&gt;&lt;DisplayText&gt;&lt;style face="superscript"&gt;[41]&lt;/style&gt;&lt;/DisplayText&gt;&lt;record&gt;&lt;dates&gt;&lt;pub-dates&gt;&lt;date&gt;Feb&lt;/date&gt;&lt;/pub-dates&gt;&lt;year&gt;2013&lt;/year&gt;&lt;/dates&gt;&lt;keywords&gt;&lt;/keywords&gt;&lt;urls&gt;&lt;related-urls&gt;&lt;url&gt;http://www.ncbi.nlm.nih.gov/pubmed/23768553&lt;/url&gt;&lt;/related-urls&gt;&lt;/urls&gt;&lt;isbn&gt;1532-1916&lt;/isbn&gt;&lt;titles&gt;&lt;title&gt;Nutrition, the gut microbiome and the metabolic syndrome&lt;/title&gt;&lt;secondary-title&gt;Best Pract Res Clin Gastroenterol&lt;/secondary-title&gt;&lt;/titles&gt;&lt;pages&gt;59-72&lt;/pages&gt;&lt;number&gt;1&lt;/number&gt;&lt;contributors&gt;&lt;authors&gt;&lt;author&gt;Kovatcheva-Datchary, P.&lt;/author&gt;&lt;author&gt;Arora, T.&lt;/author&gt;&lt;/authors&gt;&lt;/contributors&gt;&lt;language&gt;eng&lt;/language&gt;&lt;added-date format="utc"&gt;1394356551&lt;/added-date&gt;&lt;ref-type name="Journal Article"&gt;17&lt;/ref-type&gt;&lt;rec-number&gt;14&lt;/rec-number&gt;&lt;last-updated-date format="utc"&gt;1394356551&lt;/last-updated-date&gt;&lt;accession-num&gt;23768553&lt;/accession-num&gt;&lt;electronic-resource-num&gt;10.1016/j.bpg.2013.03.017&lt;/electronic-resource-num&gt;&lt;volume&gt;27&lt;/volume&gt;&lt;/record&gt;&lt;/Cite&gt;&lt;/EndNote&gt;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De Filippo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 Filippo&lt;/Author&gt;&lt;Year&gt;2010&lt;/Year&gt;&lt;IDText&gt;Impact of diet in shaping gut microbiota revealed by a comparative study in children from Europe and rural Africa&lt;/IDText&gt;&lt;DisplayText&gt;&lt;style face="superscript"&gt;[42]&lt;/style&gt;&lt;/DisplayText&gt;&lt;record&gt;&lt;dates&gt;&lt;pub-dates&gt;&lt;date&gt;Aug&lt;/date&gt;&lt;/pub-dates&gt;&lt;year&gt;2010&lt;/year&gt;&lt;/dates&gt;&lt;keywords&gt;&lt;/keywords&gt;&lt;urls&gt;&lt;related-urls&gt;&lt;url&gt;http://www.ncbi.nlm.nih.gov/pubmed/20679230&lt;/url&gt;&lt;/related-urls&gt;&lt;/urls&gt;&lt;isbn&gt;1091-6490&lt;/isbn&gt;&lt;custom2&gt;PMC2930426&lt;/custom2&gt;&lt;titles&gt;&lt;title&gt;Impact of diet in shaping gut microbiota revealed by a comparative study in children from Europe and rural Africa&lt;/title&gt;&lt;secondary-title&gt;Proc Natl Acad Sci U S A&lt;/secondary-title&gt;&lt;/titles&gt;&lt;pages&gt;14691-6&lt;/pages&gt;&lt;number&gt;33&lt;/number&gt;&lt;contributors&gt;&lt;authors&gt;&lt;author&gt;De Filippo, C.&lt;/author&gt;&lt;author&gt;Cavalieri, D.&lt;/author&gt;&lt;author&gt;Di Paola, M.&lt;/author&gt;&lt;author&gt;Ramazzotti, M.&lt;/author&gt;&lt;author&gt;Poullet, J. B.&lt;/author&gt;&lt;author&gt;Massart, S.&lt;/author&gt;&lt;author&gt;Collini, S.&lt;/author&gt;&lt;author&gt;Pieraccini, G.&lt;/author&gt;&lt;author&gt;Lionetti, P.&lt;/author&gt;&lt;/authors&gt;&lt;/contributors&gt;&lt;language&gt;eng&lt;/language&gt;&lt;added-date format="utc"&gt;1395066085&lt;/added-date&gt;&lt;ref-type name="Journal Article"&gt;17&lt;/ref-type&gt;&lt;rec-number&gt;55&lt;/rec-number&gt;&lt;last-updated-date format="utc"&gt;1395066085&lt;/last-updated-date&gt;&lt;accession-num&gt;20679230&lt;/accession-num&gt;&lt;electronic-resource-num&gt;10.1073/pnas.1005963107&lt;/electronic-resource-num&gt;&lt;volume&gt;107&lt;/volume&gt;&lt;/record&gt;&lt;/Cite&gt;&lt;/EndNote&gt;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compared fecal microbiota of European children (EU), mostly fed with a “modern western diet”, to gut microbiota of children coming from a rural African village </w:t>
      </w:r>
      <w:r w:rsidRPr="00762514">
        <w:rPr>
          <w:rFonts w:ascii="Book Antiqua" w:hAnsi="Book Antiqua"/>
          <w:color w:val="000000" w:themeColor="text1"/>
          <w:sz w:val="24"/>
          <w:szCs w:val="24"/>
          <w:lang w:val="en-US"/>
        </w:rPr>
        <w:lastRenderedPageBreak/>
        <w:t xml:space="preserve">of Burkina Faso (BF), mostly fed with a “high-fiber diet”. BF children showed a significant enrichment in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and depletion in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associated to increased abundance of bacteria from the genus </w:t>
      </w:r>
      <w:r w:rsidRPr="00762514">
        <w:rPr>
          <w:rFonts w:ascii="Book Antiqua" w:hAnsi="Book Antiqua"/>
          <w:i/>
          <w:color w:val="000000" w:themeColor="text1"/>
          <w:sz w:val="24"/>
          <w:szCs w:val="24"/>
          <w:lang w:val="en-US"/>
        </w:rPr>
        <w:t>Prevotella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Xylanibacter</w:t>
      </w:r>
      <w:r w:rsidRPr="00762514">
        <w:rPr>
          <w:rFonts w:ascii="Book Antiqua" w:hAnsi="Book Antiqua"/>
          <w:color w:val="000000" w:themeColor="text1"/>
          <w:sz w:val="24"/>
          <w:szCs w:val="24"/>
          <w:lang w:val="en-US"/>
        </w:rPr>
        <w:t xml:space="preserve">, compared to EU children. On the other hand, </w:t>
      </w:r>
      <w:r w:rsidRPr="00762514">
        <w:rPr>
          <w:rFonts w:ascii="Book Antiqua" w:hAnsi="Book Antiqua"/>
          <w:i/>
          <w:color w:val="000000" w:themeColor="text1"/>
          <w:sz w:val="24"/>
          <w:szCs w:val="24"/>
          <w:lang w:val="en-US"/>
        </w:rPr>
        <w:t>Enterobacteriaceae</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Shigella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Escherichia</w:t>
      </w:r>
      <w:r w:rsidRPr="00762514">
        <w:rPr>
          <w:rFonts w:ascii="Book Antiqua" w:hAnsi="Book Antiqua"/>
          <w:color w:val="000000" w:themeColor="text1"/>
          <w:sz w:val="24"/>
          <w:szCs w:val="24"/>
          <w:lang w:val="en-US"/>
        </w:rPr>
        <w:t>) were significantly underrepresented in BF compared to EU children. These differences reflect the adaptation of gut microbiota to host’s diet, with consequent enrichment of bacterial species hydrolyzing complex polysaccharides in BF group. The results of this adaptation are the maximization of energy extraction from dietary fibers, but also an enrichment of microbial diversity and the potential protection from inflammation and non-infectious colonic disease, observed in rural communities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 Filippo&lt;/Author&gt;&lt;Year&gt;2010&lt;/Year&gt;&lt;IDText&gt;Impact of diet in shaping gut microbiota revealed by a comparative study in children from Europe and rural Africa&lt;/IDText&gt;&lt;DisplayText&gt;&lt;style face="superscript"&gt;[42]&lt;/style&gt;&lt;/DisplayText&gt;&lt;record&gt;&lt;dates&gt;&lt;pub-dates&gt;&lt;date&gt;Aug&lt;/date&gt;&lt;/pub-dates&gt;&lt;year&gt;2010&lt;/year&gt;&lt;/dates&gt;&lt;keywords&gt;&lt;/keywords&gt;&lt;urls&gt;&lt;related-urls&gt;&lt;url&gt;http://www.ncbi.nlm.nih.gov/pubmed/20679230&lt;/url&gt;&lt;/related-urls&gt;&lt;/urls&gt;&lt;isbn&gt;1091-6490&lt;/isbn&gt;&lt;custom2&gt;PMC2930426&lt;/custom2&gt;&lt;titles&gt;&lt;title&gt;Impact of diet in shaping gut microbiota revealed by a comparative study in children from Europe and rural Africa&lt;/title&gt;&lt;secondary-title&gt;Proc Natl Acad Sci U S A&lt;/secondary-title&gt;&lt;/titles&gt;&lt;pages&gt;14691-6&lt;/pages&gt;&lt;number&gt;33&lt;/number&gt;&lt;contributors&gt;&lt;authors&gt;&lt;author&gt;De Filippo, C.&lt;/author&gt;&lt;author&gt;Cavalieri, D.&lt;/author&gt;&lt;author&gt;Di Paola, M.&lt;/author&gt;&lt;author&gt;Ramazzotti, M.&lt;/author&gt;&lt;author&gt;Poullet, J. B.&lt;/author&gt;&lt;author&gt;Massart, S.&lt;/author&gt;&lt;author&gt;Collini, S.&lt;/author&gt;&lt;author&gt;Pieraccini, G.&lt;/author&gt;&lt;author&gt;Lionetti, P.&lt;/author&gt;&lt;/authors&gt;&lt;/contributors&gt;&lt;language&gt;eng&lt;/language&gt;&lt;added-date format="utc"&gt;1395066085&lt;/added-date&gt;&lt;ref-type name="Journal Article"&gt;17&lt;/ref-type&gt;&lt;rec-number&gt;55&lt;/rec-number&gt;&lt;last-updated-date format="utc"&gt;1395066085&lt;/last-updated-date&gt;&lt;accession-num&gt;20679230&lt;/accession-num&gt;&lt;electronic-resource-num&gt;10.1073/pnas.1005963107&lt;/electronic-resource-num&gt;&lt;volume&gt;107&lt;/volume&gt;&lt;/record&gt;&lt;/Cite&gt;&lt;/EndNote&gt;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On the other hand, high-fat/low-fiber Western diet promotes the overgrowth of gram-negative pathogens, with consequent increased intestinal translocation of bacterial LPS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LPS interaction with specific receptor of host’s immune-system (TLR-4/CD-14) culminates in an inflammatory cascade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&lt;EndNote&gt;&lt;Cite&gt;&lt;Author&gt;Wright&lt;/Author&gt;&lt;Year&gt;1990&lt;/Year&gt;&lt;IDText&gt;CD14, a receptor for complexes of lipopolysaccharide (LPS) and LPS binding protein&lt;/IDText&gt;&lt;DisplayText&gt;&lt;style face="superscript"&gt;[43]&lt;/style&gt;&lt;/DisplayText&gt;&lt;record&gt;&lt;dates&gt;&lt;pub-dates&gt;&lt;date&gt;Sep&lt;/date&gt;&lt;/pub-dates&gt;&lt;year&gt;1990&lt;/year&gt;&lt;/dates&gt;&lt;keywords&gt;&lt;/keywords&gt;&lt;urls&gt;&lt;related-urls&gt;&lt;url&gt;http://www.ncbi.nlm.nih.gov/pubmed/1698311&lt;/url&gt;&lt;/related-urls&gt;&lt;/urls&gt;&lt;isbn&gt;0036-8075&lt;/isbn&gt;&lt;titles&gt;&lt;title&gt;CD14, a receptor for complexes of lipopolysaccharide (LPS) and LPS binding protein&lt;/title&gt;&lt;secondary-title&gt;Science&lt;/secondary-title&gt;&lt;/titles&gt;&lt;pages&gt;1431-3&lt;/pages&gt;&lt;number&gt;4975&lt;/number&gt;&lt;contributors&gt;&lt;authors&gt;&lt;author&gt;Wright, S. D.&lt;/author&gt;&lt;author&gt;Ramos, R. A.&lt;/author&gt;&lt;author&gt;Tobias, P. S.&lt;/author&gt;&lt;author&gt;Ulevitch, R. J.&lt;/author&gt;&lt;author&gt;Mathison, J. C.&lt;/author&gt;&lt;/authors&gt;&lt;/contributors&gt;&lt;language&gt;eng&lt;/language&gt;&lt;added-date format="utc"&gt;1402128592&lt;/added-date&gt;&lt;ref-type name="Journal Article"&gt;17&lt;/ref-type&gt;&lt;rec-number&gt;181&lt;/rec-number&gt;&lt;last-updated-date format="utc"&gt;1402128592&lt;/last-updated-date&gt;&lt;accession-num&gt;1698311&lt;/accession-num&gt;&lt;volume&gt;249&lt;/volume&gt;&lt;/record&gt;&lt;/Cite&gt;&lt;/EndNote&gt;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that precedes the development of insulin resistance, obesity and diabetes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Sequencing studies of fecal metagenomes of individuals coming from different countries lead to the identification of three robust clusters, defined “enterotypes”. The three main clusters are dominated by the genera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Prevotella</w:t>
      </w:r>
      <w:r w:rsidRPr="00762514">
        <w:rPr>
          <w:rFonts w:ascii="Book Antiqua" w:hAnsi="Book Antiqua"/>
          <w:color w:val="000000" w:themeColor="text1"/>
          <w:sz w:val="24"/>
          <w:szCs w:val="24"/>
          <w:lang w:val="en-US"/>
        </w:rPr>
        <w:t xml:space="preserve"> and</w:t>
      </w:r>
      <w:r w:rsidRPr="00762514">
        <w:rPr>
          <w:rFonts w:ascii="Book Antiqua" w:hAnsi="Book Antiqua"/>
          <w:i/>
          <w:color w:val="000000" w:themeColor="text1"/>
          <w:sz w:val="24"/>
          <w:szCs w:val="24"/>
          <w:lang w:val="en-US"/>
        </w:rPr>
        <w:t xml:space="preserve"> Ruminococcus</w:t>
      </w:r>
      <w:r w:rsidRPr="00762514">
        <w:rPr>
          <w:rFonts w:ascii="Book Antiqua" w:hAnsi="Book Antiqua"/>
          <w:color w:val="000000" w:themeColor="text1"/>
          <w:sz w:val="24"/>
          <w:szCs w:val="24"/>
          <w:lang w:val="en-US"/>
        </w:rPr>
        <w:t xml:space="preserve"> (enterotype 1, 2 and 3 respectively). These clusters are indicative of the existence of limited numbers of well-balanced host-microbial symbiotic states that are not influenced by the geographical origin, but seem to be shaped by the </w:t>
      </w:r>
      <w:proofErr w:type="gramStart"/>
      <w:r w:rsidRPr="00762514">
        <w:rPr>
          <w:rFonts w:ascii="Book Antiqua" w:hAnsi="Book Antiqua"/>
          <w:color w:val="000000" w:themeColor="text1"/>
          <w:sz w:val="24"/>
          <w:szCs w:val="24"/>
          <w:lang w:val="en-US"/>
        </w:rPr>
        <w:t>diet</w:t>
      </w:r>
      <w:proofErr w:type="gramEnd"/>
      <w:r w:rsidR="00C70DEB" w:rsidRPr="00762514">
        <w:rPr>
          <w:rFonts w:ascii="Book Antiqua" w:hAnsi="Book Antiqua"/>
          <w:color w:val="000000" w:themeColor="text1"/>
          <w:sz w:val="24"/>
          <w:szCs w:val="24"/>
          <w:lang w:val="en-US"/>
        </w:rPr>
        <w:fldChar w:fldCharType="begin">
          <w:fldData xml:space="preserve">PEVuZE5vdGU+PENpdGU+PEF1dGhvcj5BcnVtdWdhbTwvQXV0aG9yPjxZZWFyPjIwMTE8L1llYXI+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PEVuZE5vdGU+PENpdGU+PEF1dGhvcj5BcnVtdWdhbTwvQXV0aG9yPjxZZWFyPjIwMTE8L1llYXI+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Regular red meat consumption, as well as the high-fat/low fiber Western diet, is associated to a predominance of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-rich gut ecosystem, with associated increased expression of genes involved in protein degradation. On the other hand, </w:t>
      </w:r>
      <w:r w:rsidRPr="00762514">
        <w:rPr>
          <w:rFonts w:ascii="Book Antiqua" w:hAnsi="Book Antiqua"/>
          <w:i/>
          <w:color w:val="000000" w:themeColor="text1"/>
          <w:sz w:val="24"/>
          <w:szCs w:val="24"/>
          <w:lang w:val="en-US"/>
        </w:rPr>
        <w:t>Prevotella</w:t>
      </w:r>
      <w:r w:rsidRPr="00762514">
        <w:rPr>
          <w:rFonts w:ascii="Book Antiqua" w:hAnsi="Book Antiqua"/>
          <w:color w:val="000000" w:themeColor="text1"/>
          <w:sz w:val="24"/>
          <w:szCs w:val="24"/>
          <w:lang w:val="en-US"/>
        </w:rPr>
        <w:t xml:space="preserve"> species dominate in vegetarians with preferential expression of genes involved in starch break-</w:t>
      </w:r>
      <w:proofErr w:type="gramStart"/>
      <w:r w:rsidRPr="00762514">
        <w:rPr>
          <w:rFonts w:ascii="Book Antiqua" w:hAnsi="Book Antiqua"/>
          <w:color w:val="000000" w:themeColor="text1"/>
          <w:sz w:val="24"/>
          <w:szCs w:val="24"/>
          <w:lang w:val="en-US"/>
        </w:rPr>
        <w:t>down</w:t>
      </w:r>
      <w:proofErr w:type="gramEnd"/>
      <w:r w:rsidR="00C70DEB" w:rsidRPr="00762514">
        <w:rPr>
          <w:rFonts w:ascii="Book Antiqua" w:hAnsi="Book Antiqua"/>
          <w:color w:val="000000" w:themeColor="text1"/>
          <w:sz w:val="24"/>
          <w:szCs w:val="24"/>
          <w:lang w:val="en-US"/>
        </w:rPr>
        <w:fldChar w:fldCharType="begin">
          <w:fldData xml:space="preserve">PEVuZE5vdGU+PENpdGU+PEF1dGhvcj5Lb3ZhdGNoZXZhLURhdGNoYXJ5PC9BdXRob3I+PFllYXI+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PEVuZE5vdGU+PENpdGU+PEF1dGhvcj5Lb3ZhdGNoZXZhLURhdGNoYXJ5PC9BdXRob3I+PFllYXI+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[41,45]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gut microbiome seems to rapidly respond to specific changes of diet. Indeed, in a study in which “animal-based diet” and “plant-based diet” were assigned to two groups of healthy volunteers, rapid changes of gut microbial composition were observed in both groups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&lt;EndNote&gt;&lt;Cite&gt;&lt;Author&gt;David&lt;/Author&gt;&lt;Year&gt;2014&lt;/Year&gt;&lt;IDText&gt;Diet rapidly and reproducibly alters the human gut microbiome&lt;/IDText&gt;&lt;DisplayText&gt;&lt;style face="superscript"&gt;[46]&lt;/style&gt;&lt;/DisplayText&gt;&lt;record&gt;&lt;dates&gt;&lt;pub-dates&gt;&lt;date&gt;Jan&lt;/date&gt;&lt;/pub-dates&gt;&lt;year&gt;2014&lt;/year&gt;&lt;/dates&gt;&lt;keywords&gt;&lt;/keywords&gt;&lt;urls&gt;&lt;related-urls&gt;&lt;url&gt;http://www.ncbi.nlm.nih.gov/pubmed/24336217&lt;/url&gt;&lt;/related-urls&gt;&lt;/urls&gt;&lt;isbn&gt;1476-4687&lt;/isbn&gt;&lt;custom2&gt;PMC3957428&lt;/custom2&gt;&lt;titles&gt;&lt;title&gt;Diet rapidly and reproducibly alters the human gut microbiome&lt;/title&gt;&lt;secondary-title&gt;Nature&lt;/secondary-title&gt;&lt;/titles&gt;&lt;pages&gt;559-63&lt;/pages&gt;&lt;number&gt;7484&lt;/number&gt;&lt;contributors&gt;&lt;authors&gt;&lt;author&gt;David, L. A.&lt;/author&gt;&lt;author&gt;Maurice, C. F.&lt;/author&gt;&lt;author&gt;Carmody, R. N.&lt;/author&gt;&lt;author&gt;Gootenberg, D. B.&lt;/author&gt;&lt;author&gt;Button, J. E.&lt;/author&gt;&lt;author&gt;Wolfe, B. E.&lt;/author&gt;&lt;author&gt;Ling, A. V.&lt;/author&gt;&lt;author&gt;Devlin, A. S.&lt;/author&gt;&lt;author&gt;Varma, Y.&lt;/author&gt;&lt;author&gt;Fischbach, M. A.&lt;/author&gt;&lt;author&gt;Biddinger, S. B.&lt;/author&gt;&lt;author&gt;Dutton, R. J.&lt;/author&gt;&lt;author&gt;Turnbaugh, P. J.&lt;/author&gt;&lt;/authors&gt;&lt;/contributors&gt;&lt;language&gt;eng&lt;/language&gt;&lt;added-date format="utc"&gt;1396692765&lt;/added-date&gt;&lt;ref-type name="Journal Article"&gt;17&lt;/ref-type&gt;&lt;rec-number&gt;156&lt;/rec-number&gt;&lt;last-updated-date format="utc"&gt;1396692765&lt;/last-updated-date&gt;&lt;accession-num&gt;24336217&lt;/accession-num&gt;&lt;electronic-resource-num&gt;10.1038/nature12820&lt;/electronic-resource-num&gt;&lt;volume&gt;505&lt;/volume&gt;&lt;/record&gt;&lt;/Cite&gt;&lt;/EndNote&gt;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particular, the animal-based diet increased the abundance of bile-tolerant and amino-acids metabolizing microorganisms (</w:t>
      </w:r>
      <w:r w:rsidRPr="00762514">
        <w:rPr>
          <w:rFonts w:ascii="Book Antiqua" w:hAnsi="Book Antiqua"/>
          <w:i/>
          <w:color w:val="000000" w:themeColor="text1"/>
          <w:sz w:val="24"/>
          <w:szCs w:val="24"/>
          <w:lang w:val="en-US"/>
        </w:rPr>
        <w:t>Alistipes</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Bilophila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while it decreased the levels of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that metabolize dietary plant polysaccharides (</w:t>
      </w:r>
      <w:r w:rsidRPr="00762514">
        <w:rPr>
          <w:rFonts w:ascii="Book Antiqua" w:hAnsi="Book Antiqua"/>
          <w:i/>
          <w:color w:val="000000" w:themeColor="text1"/>
          <w:sz w:val="24"/>
          <w:szCs w:val="24"/>
          <w:lang w:val="en-US"/>
        </w:rPr>
        <w:t xml:space="preserve">Roseburia, </w:t>
      </w:r>
      <w:r w:rsidRPr="00762514">
        <w:rPr>
          <w:rFonts w:ascii="Book Antiqua" w:hAnsi="Book Antiqua"/>
          <w:i/>
          <w:color w:val="000000" w:themeColor="text1"/>
          <w:sz w:val="24"/>
          <w:szCs w:val="24"/>
          <w:lang w:val="en-US"/>
        </w:rPr>
        <w:lastRenderedPageBreak/>
        <w:t>Eubacterium rectale</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Ruminococcus bromii</w:t>
      </w:r>
      <w:r w:rsidRPr="00762514">
        <w:rPr>
          <w:rFonts w:ascii="Book Antiqua" w:hAnsi="Book Antiqua"/>
          <w:color w:val="000000" w:themeColor="text1"/>
          <w:sz w:val="24"/>
          <w:szCs w:val="24"/>
          <w:lang w:val="en-US"/>
        </w:rPr>
        <w:t>), thus reflecting the functional and metabolic changes induced by dietary compounds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&lt;EndNote&gt;&lt;Cite&gt;&lt;Author&gt;David&lt;/Author&gt;&lt;Year&gt;2014&lt;/Year&gt;&lt;IDText&gt;Diet rapidly and reproducibly alters the human gut microbiome&lt;/IDText&gt;&lt;DisplayText&gt;&lt;style face="superscript"&gt;[46]&lt;/style&gt;&lt;/DisplayText&gt;&lt;record&gt;&lt;dates&gt;&lt;pub-dates&gt;&lt;date&gt;Jan&lt;/date&gt;&lt;/pub-dates&gt;&lt;year&gt;2014&lt;/year&gt;&lt;/dates&gt;&lt;keywords&gt;&lt;/keywords&gt;&lt;urls&gt;&lt;related-urls&gt;&lt;url&gt;http://www.ncbi.nlm.nih.gov/pubmed/24336217&lt;/url&gt;&lt;/related-urls&gt;&lt;/urls&gt;&lt;isbn&gt;1476-4687&lt;/isbn&gt;&lt;custom2&gt;PMC3957428&lt;/custom2&gt;&lt;titles&gt;&lt;title&gt;Diet rapidly and reproducibly alters the human gut microbiome&lt;/title&gt;&lt;secondary-title&gt;Nature&lt;/secondary-title&gt;&lt;/titles&gt;&lt;pages&gt;559-63&lt;/pages&gt;&lt;number&gt;7484&lt;/number&gt;&lt;contributors&gt;&lt;authors&gt;&lt;author&gt;David, L. A.&lt;/author&gt;&lt;author&gt;Maurice, C. F.&lt;/author&gt;&lt;author&gt;Carmody, R. N.&lt;/author&gt;&lt;author&gt;Gootenberg, D. B.&lt;/author&gt;&lt;author&gt;Button, J. E.&lt;/author&gt;&lt;author&gt;Wolfe, B. E.&lt;/author&gt;&lt;author&gt;Ling, A. V.&lt;/author&gt;&lt;author&gt;Devlin, A. S.&lt;/author&gt;&lt;author&gt;Varma, Y.&lt;/author&gt;&lt;author&gt;Fischbach, M. A.&lt;/author&gt;&lt;author&gt;Biddinger, S. B.&lt;/author&gt;&lt;author&gt;Dutton, R. J.&lt;/author&gt;&lt;author&gt;Turnbaugh, P. J.&lt;/author&gt;&lt;/authors&gt;&lt;/contributors&gt;&lt;language&gt;eng&lt;/language&gt;&lt;added-date format="utc"&gt;1396692765&lt;/added-date&gt;&lt;ref-type name="Journal Article"&gt;17&lt;/ref-type&gt;&lt;rec-number&gt;156&lt;/rec-number&gt;&lt;last-updated-date format="utc"&gt;1396692765&lt;/last-updated-date&gt;&lt;accession-num&gt;24336217&lt;/accession-num&gt;&lt;electronic-resource-num&gt;10.1038/nature12820&lt;/electronic-resource-num&gt;&lt;volume&gt;505&lt;/volume&gt;&lt;/record&gt;&lt;/Cite&gt;&lt;/EndNote&gt;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However, although these changes appeared within the first 24 h, the overall enterotype identity remains stable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&lt;EndNote&gt;&lt;Cite&gt;&lt;Author&gt;Wu&lt;/Author&gt;&lt;Year&gt;2011&lt;/Year&gt;&lt;IDText&gt;Linking long-term dietary patterns with gut microbial enterotypes&lt;/IDText&gt;&lt;DisplayText&gt;&lt;style face="superscript"&gt;[47]&lt;/style&gt;&lt;/DisplayText&gt;&lt;record&gt;&lt;dates&gt;&lt;pub-dates&gt;&lt;date&gt;Oct&lt;/date&gt;&lt;/pub-dates&gt;&lt;year&gt;2011&lt;/year&gt;&lt;/dates&gt;&lt;keywords&gt;&lt;/keywords&gt;&lt;urls&gt;&lt;related-urls&gt;&lt;url&gt;http://www.ncbi.nlm.nih.gov/pubmed/21885731&lt;/url&gt;&lt;/related-urls&gt;&lt;/urls&gt;&lt;isbn&gt;1095-9203&lt;/isbn&gt;&lt;custom2&gt;PMC3368382&lt;/custom2&gt;&lt;titles&gt;&lt;title&gt;Linking long-term dietary patterns with gut microbial enterotypes&lt;/title&gt;&lt;secondary-title&gt;Science&lt;/secondary-title&gt;&lt;/titles&gt;&lt;pages&gt;105-8&lt;/pages&gt;&lt;number&gt;6052&lt;/number&gt;&lt;contributors&gt;&lt;authors&gt;&lt;author&gt;Wu, G. D.&lt;/author&gt;&lt;author&gt;Chen, J.&lt;/author&gt;&lt;author&gt;Hoffmann, C.&lt;/author&gt;&lt;author&gt;Bittinger, K.&lt;/author&gt;&lt;author&gt;Chen, Y. Y.&lt;/author&gt;&lt;author&gt;Keilbaugh, S. A.&lt;/author&gt;&lt;author&gt;Bewtra, M.&lt;/author&gt;&lt;author&gt;Knights, D.&lt;/author&gt;&lt;author&gt;Walters, W. A.&lt;/author&gt;&lt;author&gt;Knight, R.&lt;/author&gt;&lt;author&gt;Sinha, R.&lt;/author&gt;&lt;author&gt;Gilroy, E.&lt;/author&gt;&lt;author&gt;Gupta, K.&lt;/author&gt;&lt;author&gt;Baldassano, R.&lt;/author&gt;&lt;author&gt;Nessel, L.&lt;/author&gt;&lt;author&gt;Li, H.&lt;/author&gt;&lt;author&gt;Bushman, F. D.&lt;/author&gt;&lt;author&gt;Lewis, J. D.&lt;/author&gt;&lt;/authors&gt;&lt;/contributors&gt;&lt;language&gt;eng&lt;/language&gt;&lt;added-date format="utc"&gt;1394358648&lt;/added-date&gt;&lt;ref-type name="Journal Article"&gt;17&lt;/ref-type&gt;&lt;rec-number&gt;24&lt;/rec-number&gt;&lt;last-updated-date format="utc"&gt;1394358648&lt;/last-updated-date&gt;&lt;accession-num&gt;21885731&lt;/accession-num&gt;&lt;electronic-resource-num&gt;10.1126/science.1208344&lt;/electronic-resource-num&gt;&lt;volume&gt;334&lt;/volume&gt;&lt;/record&gt;&lt;/Cite&gt;&lt;/EndNote&gt;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diet contributes to shape gut microbial composition, creating a stable cluster of </w:t>
      </w:r>
      <w:proofErr w:type="gramStart"/>
      <w:r w:rsidRPr="00762514">
        <w:rPr>
          <w:rFonts w:ascii="Book Antiqua" w:hAnsi="Book Antiqua"/>
          <w:color w:val="000000" w:themeColor="text1"/>
          <w:sz w:val="24"/>
          <w:szCs w:val="24"/>
          <w:lang w:val="en-US"/>
        </w:rPr>
        <w:t>microorganisms</w:t>
      </w:r>
      <w:proofErr w:type="gramEnd"/>
      <w:r w:rsidRPr="00762514">
        <w:rPr>
          <w:rFonts w:ascii="Book Antiqua" w:hAnsi="Book Antiqua"/>
          <w:color w:val="000000" w:themeColor="text1"/>
          <w:sz w:val="24"/>
          <w:szCs w:val="24"/>
          <w:lang w:val="en-US"/>
        </w:rPr>
        <w:t xml:space="preserve"> defined “enterotype”. Diet modification seems to induce rapid changes of gut microbial composition, although enterotype identity is not altered. However, further studies are needed to establish the effect of long term dietary changes on gut microbial composition and function.</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Pr="008619ED" w:rsidRDefault="00762514">
      <w:pPr>
        <w:snapToGrid w:val="0"/>
        <w:spacing w:after="0" w:line="360" w:lineRule="auto"/>
        <w:jc w:val="both"/>
        <w:rPr>
          <w:rFonts w:ascii="Book Antiqua" w:hAnsi="Book Antiqua"/>
          <w:i/>
          <w:color w:val="000000" w:themeColor="text1"/>
          <w:sz w:val="24"/>
          <w:szCs w:val="24"/>
          <w:lang w:val="en-US"/>
        </w:rPr>
      </w:pPr>
      <w:r w:rsidRPr="008619ED">
        <w:rPr>
          <w:rFonts w:ascii="Book Antiqua" w:hAnsi="Book Antiqua"/>
          <w:b/>
          <w:i/>
          <w:color w:val="000000" w:themeColor="text1"/>
          <w:sz w:val="24"/>
          <w:szCs w:val="24"/>
          <w:lang w:val="en-US"/>
        </w:rPr>
        <w:t>Lessons from animal models</w:t>
      </w:r>
      <w:r w:rsidRPr="008619ED">
        <w:rPr>
          <w:rFonts w:ascii="Book Antiqua" w:hAnsi="Book Antiqua"/>
          <w:i/>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High-fat Western diet contributes to the development of obesity, to weight gain and to the increase of white adipose tissue through the intermediation of gut microbiota. A confirmation comes from experimental studies showing that high-fat diet (HFD) promotes weight gain only in conventional mice but not in germ-free mice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&lt;EndNote&gt;&lt;Cite&gt;&lt;Author&gt;Ding&lt;/Author&gt;&lt;Year&gt;2010&lt;/Year&gt;&lt;IDText&gt;High-fat diet: bacteria interactions promote intestinal inflammation which precedes and correlates with obesity and insulin resistance in mouse&lt;/IDText&gt;&lt;DisplayText&gt;&lt;style face="superscript"&gt;[48]&lt;/style&gt;&lt;/DisplayText&gt;&lt;record&gt;&lt;keywords&gt;&lt;/keywords&gt;&lt;urls&gt;&lt;related-urls&gt;&lt;url&gt;http://www.ncbi.nlm.nih.gov/pubmed/20808947&lt;/url&gt;&lt;/related-urls&gt;&lt;/urls&gt;&lt;isbn&gt;1932-6203&lt;/isbn&gt;&lt;custom2&gt;PMC2922379&lt;/custom2&gt;&lt;titles&gt;&lt;title&gt;High-fat diet: bacteria interactions promote intestinal inflammation which precedes and correlates with obesity and insulin resistance in mouse&lt;/title&gt;&lt;secondary-title&gt;PLoS One&lt;/secondary-title&gt;&lt;/titles&gt;&lt;pages&gt;e12191&lt;/pages&gt;&lt;number&gt;8&lt;/number&gt;&lt;contributors&gt;&lt;authors&gt;&lt;author&gt;Ding, S.&lt;/author&gt;&lt;author&gt;Chi, M. M.&lt;/author&gt;&lt;author&gt;Scull, B. P.&lt;/author&gt;&lt;author&gt;Rigby, R.&lt;/author&gt;&lt;author&gt;Schwerbrock, N. M.&lt;/author&gt;&lt;author&gt;Magness, S.&lt;/author&gt;&lt;author&gt;Jobin, C.&lt;/author&gt;&lt;author&gt;Lund, P. K.&lt;/author&gt;&lt;/authors&gt;&lt;/contributors&gt;&lt;language&gt;eng&lt;/language&gt;&lt;added-date format="utc"&gt;1395676988&lt;/added-date&gt;&lt;ref-type name="Journal Article"&gt;17&lt;/ref-type&gt;&lt;dates&gt;&lt;year&gt;2010&lt;/year&gt;&lt;/dates&gt;&lt;rec-number&gt;90&lt;/rec-number&gt;&lt;last-updated-date format="utc"&gt;1395676988&lt;/last-updated-date&gt;&lt;accession-num&gt;20808947&lt;/accession-num&gt;&lt;electronic-resource-num&gt;10.1371/journal.pone.0012191&lt;/electronic-resource-num&gt;&lt;volume&gt;5&lt;/volume&gt;&lt;/record&gt;&lt;/Cite&gt;&lt;/EndNote&gt;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Moreover HFD promotes the same changes in gut microbiota composition found in obese subjects, influencing the </w:t>
      </w:r>
      <w:r w:rsidRPr="00762514">
        <w:rPr>
          <w:rFonts w:ascii="Book Antiqua" w:hAnsi="Book Antiqua"/>
          <w:i/>
          <w:color w:val="000000" w:themeColor="text1"/>
          <w:sz w:val="24"/>
          <w:szCs w:val="24"/>
          <w:lang w:val="en-US"/>
        </w:rPr>
        <w:t>Bacteroidetes/Firmicutes</w:t>
      </w:r>
      <w:r w:rsidRPr="00762514">
        <w:rPr>
          <w:rFonts w:ascii="Book Antiqua" w:hAnsi="Book Antiqua"/>
          <w:color w:val="000000" w:themeColor="text1"/>
          <w:sz w:val="24"/>
          <w:szCs w:val="24"/>
          <w:lang w:val="en-US"/>
        </w:rPr>
        <w:t xml:space="preserve"> ratio</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&lt;EndNote&gt;&lt;Cite&gt;&lt;Author&gt;Turnbaugh&lt;/Author&gt;&lt;Year&gt;2008&lt;/Year&gt;&lt;IDText&gt;Diet-induced obesity is linked to marked but reversible alterations in the mouse distal gut microbiome&lt;/IDText&gt;&lt;DisplayText&gt;&lt;style face="superscript"&gt;[49]&lt;/style&gt;&lt;/DisplayText&gt;&lt;record&gt;&lt;dates&gt;&lt;pub-dates&gt;&lt;date&gt;Apr&lt;/date&gt;&lt;/pub-dates&gt;&lt;year&gt;2008&lt;/year&gt;&lt;/dates&gt;&lt;keywords&gt;&lt;/keywords&gt;&lt;urls&gt;&lt;related-urls&gt;&lt;url&gt;http://www.ncbi.nlm.nih.gov/pubmed/18407065&lt;/url&gt;&lt;/related-urls&gt;&lt;/urls&gt;&lt;isbn&gt;1934-6069&lt;/isbn&gt;&lt;custom2&gt;PMC3687783&lt;/custom2&gt;&lt;titles&gt;&lt;title&gt;Diet-induced obesity is linked to marked but reversible alterations in the mouse distal gut microbiome&lt;/title&gt;&lt;secondary-title&gt;Cell Host Microbe&lt;/secondary-title&gt;&lt;/titles&gt;&lt;pages&gt;213-23&lt;/pages&gt;&lt;number&gt;4&lt;/number&gt;&lt;contributors&gt;&lt;authors&gt;&lt;author&gt;Turnbaugh, P. J.&lt;/author&gt;&lt;author&gt;Bäckhed, F.&lt;/author&gt;&lt;author&gt;Fulton, L.&lt;/author&gt;&lt;author&gt;Gordon, J. I.&lt;/author&gt;&lt;/authors&gt;&lt;/contributors&gt;&lt;language&gt;eng&lt;/language&gt;&lt;added-date format="utc"&gt;1395677126&lt;/added-date&gt;&lt;ref-type name="Journal Article"&gt;17&lt;/ref-type&gt;&lt;rec-number&gt;91&lt;/rec-number&gt;&lt;last-updated-date format="utc"&gt;1395677126&lt;/last-updated-date&gt;&lt;accession-num&gt;18407065&lt;/accession-num&gt;&lt;electronic-resource-num&gt;10.1016/j.chom.2008.02.015&lt;/electronic-resource-num&gt;&lt;volume&gt;3&lt;/volume&gt;&lt;/record&gt;&lt;/Cite&gt;&lt;/EndNote&gt;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The colonization of GF-mice with gut microbiota coming from high-fat fed conventional mice is associated to significant weight gain. </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De-Wit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&lt;EndNote&gt;&lt;Cite&gt;&lt;Author&gt;de Wit&lt;/Author&gt;&lt;Year&gt;2012&lt;/Year&gt;&lt;IDText&gt;Saturated fat stimulates obesity and hepatic steatosis and affects gut microbiota composition by an enhanced overflow of dietary fat to the distal intestine&lt;/IDText&gt;&lt;DisplayText&gt;&lt;style face="superscript"&gt;[50]&lt;/style&gt;&lt;/DisplayText&gt;&lt;record&gt;&lt;dates&gt;&lt;pub-dates&gt;&lt;date&gt;Sep&lt;/date&gt;&lt;/pub-dates&gt;&lt;year&gt;2012&lt;/year&gt;&lt;/dates&gt;&lt;keywords&gt;&lt;/keywords&gt;&lt;urls&gt;&lt;related-urls&gt;&lt;url&gt;http://www.ncbi.nlm.nih.gov/pubmed/22700822&lt;/url&gt;&lt;/related-urls&gt;&lt;/urls&gt;&lt;isbn&gt;1522-1547&lt;/isbn&gt;&lt;titles&gt;&lt;title&gt;Saturated fat stimulates obesity and hepatic steatosis and affects gut microbiota composition by an enhanced overflow of dietary fat to the distal intestine&lt;/title&gt;&lt;secondary-title&gt;Am J Physiol Gastrointest Liver Physiol&lt;/secondary-title&gt;&lt;/titles&gt;&lt;pages&gt;G589-99&lt;/pages&gt;&lt;number&gt;5&lt;/number&gt;&lt;contributors&gt;&lt;authors&gt;&lt;author&gt;de Wit, N.&lt;/author&gt;&lt;author&gt;Derrien, M.&lt;/author&gt;&lt;author&gt;Bosch-Vermeulen, H.&lt;/author&gt;&lt;author&gt;Oosterink, E.&lt;/author&gt;&lt;author&gt;Keshtkar, S.&lt;/author&gt;&lt;author&gt;Duval, C.&lt;/author&gt;&lt;author&gt;de Vogel-van den Bosch, J.&lt;/author&gt;&lt;author&gt;Kleerebezem, M.&lt;/author&gt;&lt;author&gt;Müller, M.&lt;/author&gt;&lt;author&gt;van der Meer, R.&lt;/author&gt;&lt;/authors&gt;&lt;/contributors&gt;&lt;language&gt;eng&lt;/language&gt;&lt;added-date format="utc"&gt;1395677305&lt;/added-date&gt;&lt;ref-type name="Journal Article"&gt;17&lt;/ref-type&gt;&lt;rec-number&gt;92&lt;/rec-number&gt;&lt;last-updated-date format="utc"&gt;1395677305&lt;/last-updated-date&gt;&lt;accession-num&gt;22700822&lt;/accession-num&gt;&lt;electronic-resource-num&gt;10.1152/ajpgi.00488.2011&lt;/electronic-resource-num&gt;&lt;volume&gt;303&lt;/volume&gt;&lt;/record&gt;&lt;/Cite&gt;&lt;/EndNote&gt;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saturated fatty acids promote weight gain, increased adiposity and the development of fatty liver by modifying gut microbial composition and enhancing lipogenesis.</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Moreover, high-fat diet promote specific changes of gut microbial composition, such as a reduction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and an increase of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Proteobacteria</w:t>
      </w:r>
      <w:r w:rsidRPr="00762514">
        <w:rPr>
          <w:rFonts w:ascii="Book Antiqua" w:hAnsi="Book Antiqua"/>
          <w:color w:val="000000" w:themeColor="text1"/>
          <w:sz w:val="24"/>
          <w:szCs w:val="24"/>
          <w:lang w:val="en-US"/>
        </w:rPr>
        <w:t xml:space="preserve">, in both obese and lean phenotypes </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&lt;EndNote&gt;&lt;Cite&gt;&lt;Author&gt;Hildebrandt&lt;/Author&gt;&lt;Year&gt;2009&lt;/Year&gt;&lt;IDText&gt;High-fat diet determines the composition of the murine gut microbiome independently of obesity&lt;/IDText&gt;&lt;DisplayText&gt;&lt;style face="superscript"&gt;[51]&lt;/style&gt;&lt;/DisplayText&gt;&lt;record&gt;&lt;dates&gt;&lt;pub-dates&gt;&lt;date&gt;Nov&lt;/date&gt;&lt;/pub-dates&gt;&lt;year&gt;2009&lt;/year&gt;&lt;/dates&gt;&lt;keywords&gt;&lt;/keywords&gt;&lt;urls&gt;&lt;related-urls&gt;&lt;url&gt;http://www.ncbi.nlm.nih.gov/pubmed/19706296&lt;/url&gt;&lt;/related-urls&gt;&lt;/urls&gt;&lt;isbn&gt;1528-0012&lt;/isbn&gt;&lt;custom2&gt;PMC2770164&lt;/custom2&gt;&lt;titles&gt;&lt;title&gt;High-fat diet determines the composition of the murine gut microbiome independently of obesity&lt;/title&gt;&lt;secondary-title&gt;Gastroenterology&lt;/secondary-title&gt;&lt;/titles&gt;&lt;pages&gt;1716-24.e1-2&lt;/pages&gt;&lt;number&gt;5&lt;/number&gt;&lt;contributors&gt;&lt;authors&gt;&lt;author&gt;Hildebrandt, M. A.&lt;/author&gt;&lt;author&gt;Hoffmann, C.&lt;/author&gt;&lt;author&gt;Sherrill-Mix, S. A.&lt;/author&gt;&lt;author&gt;Keilbaugh, S. A.&lt;/author&gt;&lt;author&gt;Hamady, M.&lt;/author&gt;&lt;author&gt;Chen, Y. Y.&lt;/author&gt;&lt;author&gt;Knight, R.&lt;/author&gt;&lt;author&gt;Ahima, R. S.&lt;/author&gt;&lt;author&gt;Bushman, F.&lt;/author&gt;&lt;author&gt;Wu, G. D.&lt;/author&gt;&lt;/authors&gt;&lt;/contributors&gt;&lt;language&gt;eng&lt;/language&gt;&lt;added-date format="utc"&gt;1402129350&lt;/added-date&gt;&lt;ref-type name="Journal Article"&gt;17&lt;/ref-type&gt;&lt;rec-number&gt;182&lt;/rec-number&gt;&lt;last-updated-date format="utc"&gt;1402129350&lt;/last-updated-date&gt;&lt;accession-num&gt;19706296&lt;/accession-num&gt;&lt;electronic-resource-num&gt;10.1053/j.gastro.2009.08.042&lt;/electronic-resource-num&gt;&lt;volume&gt;137&lt;/volume&gt;&lt;/record&gt;&lt;/Cite&gt;&lt;/EndNote&gt;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suggesting its role in shaping intestinal flora, independently from genetically-determined host’s phenotype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&lt;EndNote&gt;&lt;Cite&gt;&lt;Author&gt;Hildebrandt&lt;/Author&gt;&lt;Year&gt;2009&lt;/Year&gt;&lt;IDText&gt;High-fat diet determines the composition of the murine gut microbiome independently of obesity&lt;/IDText&gt;&lt;DisplayText&gt;&lt;style face="superscript"&gt;[51]&lt;/style&gt;&lt;/DisplayText&gt;&lt;record&gt;&lt;dates&gt;&lt;pub-dates&gt;&lt;date&gt;Nov&lt;/date&gt;&lt;/pub-dates&gt;&lt;year&gt;2009&lt;/year&gt;&lt;/dates&gt;&lt;keywords&gt;&lt;/keywords&gt;&lt;urls&gt;&lt;related-urls&gt;&lt;url&gt;http://www.ncbi.nlm.nih.gov/pubmed/19706296&lt;/url&gt;&lt;/related-urls&gt;&lt;/urls&gt;&lt;isbn&gt;1528-0012&lt;/isbn&gt;&lt;custom2&gt;PMC2770164&lt;/custom2&gt;&lt;titles&gt;&lt;title&gt;High-fat diet determines the composition of the murine gut microbiome independently of obesity&lt;/title&gt;&lt;secondary-title&gt;Gastroenterology&lt;/secondary-title&gt;&lt;/titles&gt;&lt;pages&gt;1716-24.e1-2&lt;/pages&gt;&lt;number&gt;5&lt;/number&gt;&lt;contributors&gt;&lt;authors&gt;&lt;author&gt;Hildebrandt, M. A.&lt;/author&gt;&lt;author&gt;Hoffmann, C.&lt;/author&gt;&lt;author&gt;Sherrill-Mix, S. A.&lt;/author&gt;&lt;author&gt;Keilbaugh, S. A.&lt;/author&gt;&lt;author&gt;Hamady, M.&lt;/author&gt;&lt;author&gt;Chen, Y. Y.&lt;/author&gt;&lt;author&gt;Knight, R.&lt;/author&gt;&lt;author&gt;Ahima, R. S.&lt;/author&gt;&lt;author&gt;Bushman, F.&lt;/author&gt;&lt;author&gt;Wu, G. D.&lt;/author&gt;&lt;/authors&gt;&lt;/contributors&gt;&lt;language&gt;eng&lt;/language&gt;&lt;added-date format="utc"&gt;1402129350&lt;/added-date&gt;&lt;ref-type name="Journal Article"&gt;17&lt;/ref-type&gt;&lt;rec-number&gt;182&lt;/rec-number&gt;&lt;last-updated-date format="utc"&gt;1402129350&lt;/last-updated-date&gt;&lt;accession-num&gt;19706296&lt;/accession-num&gt;&lt;electronic-resource-num&gt;10.1053/j.gastro.2009.08.042&lt;/electronic-resource-num&gt;&lt;volume&gt;137&lt;/volume&gt;&lt;/record&gt;&lt;/Cite&gt;&lt;/EndNote&gt;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Furthermore, the experimental study by Fleissner and colleagues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&lt;EndNote&gt;&lt;Cite&gt;&lt;Author&gt;Fleissner&lt;/Author&gt;&lt;Year&gt;2010&lt;/Year&gt;&lt;IDText&gt;Absence of intestinal microbiota does not protect mice from diet-induced obesity&lt;/IDText&gt;&lt;DisplayText&gt;&lt;style face="superscript"&gt;[52]&lt;/style&gt;&lt;/DisplayText&gt;&lt;record&gt;&lt;dates&gt;&lt;pub-dates&gt;&lt;date&gt;Sep&lt;/date&gt;&lt;/pub-dates&gt;&lt;year&gt;2010&lt;/year&gt;&lt;/dates&gt;&lt;keywords&gt;&lt;/keywords&gt;&lt;urls&gt;&lt;related-urls&gt;&lt;url&gt;http://www.ncbi.nlm.nih.gov/pubmed/20441670&lt;/url&gt;&lt;/related-urls&gt;&lt;/urls&gt;&lt;isbn&gt;1475-2662&lt;/isbn&gt;&lt;titles&gt;&lt;title&gt;Absence of intestinal microbiota does not protect mice from diet-induced obesity&lt;/title&gt;&lt;secondary-title&gt;Br J Nutr&lt;/secondary-title&gt;&lt;/titles&gt;&lt;pages&gt;919-29&lt;/pages&gt;&lt;number&gt;6&lt;/number&gt;&lt;contributors&gt;&lt;authors&gt;&lt;author&gt;Fleissner, C. K.&lt;/author&gt;&lt;author&gt;Huebel, N.&lt;/author&gt;&lt;author&gt;Abd El-Bary, M. M.&lt;/author&gt;&lt;author&gt;Loh, G.&lt;/author&gt;&lt;author&gt;Klaus, S.&lt;/author&gt;&lt;author&gt;Blaut, M.&lt;/author&gt;&lt;/authors&gt;&lt;/contributors&gt;&lt;language&gt;eng&lt;/language&gt;&lt;added-date format="utc"&gt;1402129596&lt;/added-date&gt;&lt;ref-type name="Journal Article"&gt;17&lt;/ref-type&gt;&lt;rec-number&gt;183&lt;/rec-number&gt;&lt;last-updated-date format="utc"&gt;1402129596&lt;/last-updated-date&gt;&lt;accession-num&gt;20441670&lt;/accession-num&gt;&lt;electronic-resource-num&gt;10.1017/S0007114510001303&lt;/electronic-resource-num&gt;&lt;volume&gt;104&lt;/volume&gt;&lt;/record&gt;&lt;/Cite&gt;&lt;/EndNote&gt;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reported that high-fat diet promotes weight gain, also in absence of gut microbiota. In fact, GF-mice, fed with high-fat chow, gained more body weight and body fat than their conventional counterpart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&lt;EndNote&gt;&lt;Cite&gt;&lt;Author&gt;Fleissner&lt;/Author&gt;&lt;Year&gt;2010&lt;/Year&gt;&lt;IDText&gt;Absence of intestinal microbiota does not protect mice from diet-induced obesity&lt;/IDText&gt;&lt;DisplayText&gt;&lt;style face="superscript"&gt;[52]&lt;/style&gt;&lt;/DisplayText&gt;&lt;record&gt;&lt;dates&gt;&lt;pub-dates&gt;&lt;date&gt;Sep&lt;/date&gt;&lt;/pub-dates&gt;&lt;year&gt;2010&lt;/year&gt;&lt;/dates&gt;&lt;keywords&gt;&lt;/keywords&gt;&lt;urls&gt;&lt;related-urls&gt;&lt;url&gt;http://www.ncbi.nlm.nih.gov/pubmed/20441670&lt;/url&gt;&lt;/related-urls&gt;&lt;/urls&gt;&lt;isbn&gt;1475-2662&lt;/isbn&gt;&lt;titles&gt;&lt;title&gt;Absence of intestinal microbiota does not protect mice from diet-induced obesity&lt;/title&gt;&lt;secondary-title&gt;Br J Nutr&lt;/secondary-title&gt;&lt;/titles&gt;&lt;pages&gt;919-29&lt;/pages&gt;&lt;number&gt;6&lt;/number&gt;&lt;contributors&gt;&lt;authors&gt;&lt;author&gt;Fleissner, C. K.&lt;/author&gt;&lt;author&gt;Huebel, N.&lt;/author&gt;&lt;author&gt;Abd El-Bary, M. M.&lt;/author&gt;&lt;author&gt;Loh, G.&lt;/author&gt;&lt;author&gt;Klaus, S.&lt;/author&gt;&lt;author&gt;Blaut, M.&lt;/author&gt;&lt;/authors&gt;&lt;/contributors&gt;&lt;language&gt;eng&lt;/language&gt;&lt;added-date format="utc"&gt;1402129596&lt;/added-date&gt;&lt;ref-type name="Journal Article"&gt;17&lt;/ref-type&gt;&lt;rec-number&gt;183&lt;/rec-number&gt;&lt;last-updated-date format="utc"&gt;1402129596&lt;/last-updated-date&gt;&lt;accession-num&gt;20441670&lt;/accession-num&gt;&lt;electronic-resource-num&gt;10.1017/S0007114510001303&lt;/electronic-resource-num&gt;&lt;volume&gt;104&lt;/volume&gt;&lt;/record&gt;&lt;/Cite&gt;&lt;/EndNote&gt;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8619E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Therefore, these observations demonstrate that a diet rich in lipids, in particular saturated fatty acids, promotes weight gain and increases visceral adiposity, shaping gut microbiota composition and influencing, both directly and indirectly through the intermediation of intestinal flora, energy absorption and harvest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&lt;EndNote&gt;&lt;Cite&gt;&lt;Author&gt;Shen&lt;/Author&gt;&lt;Year&gt;2014&lt;/Year&gt;&lt;IDText&gt;Influence of dietary fat on intestinal microbes, inflammation, barrier function and metabolic outcomes&lt;/IDText&gt;&lt;DisplayText&gt;&lt;style face="superscript"&gt;[53]&lt;/style&gt;&lt;/DisplayText&gt;&lt;record&gt;&lt;dates&gt;&lt;pub-dates&gt;&lt;date&gt;Mar&lt;/date&gt;&lt;/pub-dates&gt;&lt;year&gt;2014&lt;/year&gt;&lt;/dates&gt;&lt;urls&gt;&lt;related-urls&gt;&lt;url&gt;http://www.ncbi.nlm.nih.gov/pubmed/24355793&lt;/url&gt;&lt;/related-urls&gt;&lt;/urls&gt;&lt;isbn&gt;1873-4847&lt;/isbn&gt;&lt;titles&gt;&lt;title&gt;Influence of dietary fat on intestinal microbes, inflammation, barrier function and metabolic outcomes&lt;/title&gt;&lt;secondary-title&gt;J Nutr Biochem&lt;/secondary-title&gt;&lt;/titles&gt;&lt;pages&gt;270-280&lt;/pages&gt;&lt;number&gt;3&lt;/number&gt;&lt;contributors&gt;&lt;authors&gt;&lt;author&gt;Shen, W.&lt;/author&gt;&lt;author&gt;Gaskins, H. R.&lt;/author&gt;&lt;author&gt;McIntosh, M. K.&lt;/author&gt;&lt;/authors&gt;&lt;/contributors&gt;&lt;language&gt;ENG&lt;/language&gt;&lt;added-date format="utc"&gt;1394352886&lt;/added-date&gt;&lt;ref-type name="Journal Article"&gt;17&lt;/ref-type&gt;&lt;rec-number&gt;7&lt;/rec-number&gt;&lt;last-updated-date format="utc"&gt;1394352886&lt;/last-updated-date&gt;&lt;accession-num&gt;24355793&lt;/accession-num&gt;&lt;electronic-resource-num&gt;10.1016/j.jnutbio.2013.09.009&lt;/electronic-resource-num&gt;&lt;volume&gt;25&lt;/volume&gt;&lt;/record&gt;&lt;/Cite&gt;&lt;/EndNote&gt;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Other studies have also underlined the role of dietary lipids in promoting low-grade gut inflammation and increased intestinal permeability, as previously described also in GF mice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&lt;EndNote&gt;&lt;Cite&gt;&lt;Author&gt;Ding&lt;/Author&gt;&lt;Year&gt;2010&lt;/Year&gt;&lt;IDText&gt;High-fat diet: bacteria interactions promote intestinal inflammation which precedes and correlates with obesity and insulin resistance in mouse&lt;/IDText&gt;&lt;DisplayText&gt;&lt;style face="superscript"&gt;[48]&lt;/style&gt;&lt;/DisplayText&gt;&lt;record&gt;&lt;keywords&gt;&lt;/keywords&gt;&lt;urls&gt;&lt;related-urls&gt;&lt;url&gt;http://www.ncbi.nlm.nih.gov/pubmed/20808947&lt;/url&gt;&lt;/related-urls&gt;&lt;/urls&gt;&lt;isbn&gt;1932-6203&lt;/isbn&gt;&lt;custom2&gt;PMC2922379&lt;/custom2&gt;&lt;titles&gt;&lt;title&gt;High-fat diet: bacteria interactions promote intestinal inflammation which precedes and correlates with obesity and insulin resistance in mouse&lt;/title&gt;&lt;secondary-title&gt;PLoS One&lt;/secondary-title&gt;&lt;/titles&gt;&lt;pages&gt;e12191&lt;/pages&gt;&lt;number&gt;8&lt;/number&gt;&lt;contributors&gt;&lt;authors&gt;&lt;author&gt;Ding, S.&lt;/author&gt;&lt;author&gt;Chi, M. M.&lt;/author&gt;&lt;author&gt;Scull, B. P.&lt;/author&gt;&lt;author&gt;Rigby, R.&lt;/author&gt;&lt;author&gt;Schwerbrock, N. M.&lt;/author&gt;&lt;author&gt;Magness, S.&lt;/author&gt;&lt;author&gt;Jobin, C.&lt;/author&gt;&lt;author&gt;Lund, P. K.&lt;/author&gt;&lt;/authors&gt;&lt;/contributors&gt;&lt;language&gt;eng&lt;/language&gt;&lt;added-date format="utc"&gt;1395676988&lt;/added-date&gt;&lt;ref-type name="Journal Article"&gt;17&lt;/ref-type&gt;&lt;dates&gt;&lt;year&gt;2010&lt;/year&gt;&lt;/dates&gt;&lt;rec-number&gt;90&lt;/rec-number&gt;&lt;last-updated-date format="utc"&gt;1395676988&lt;/last-updated-date&gt;&lt;accession-num&gt;20808947&lt;/accession-num&gt;&lt;electronic-resource-num&gt;10.1371/journal.pone.0012191&lt;/electronic-resource-num&gt;&lt;volume&gt;5&lt;/volume&gt;&lt;/record&gt;&lt;/Cite&gt;&lt;/EndNote&gt;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[48]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Indeed, diet rich in lipids is associated to a significant decrease of </w:t>
      </w:r>
      <w:r w:rsidRPr="00762514">
        <w:rPr>
          <w:rFonts w:ascii="Book Antiqua" w:hAnsi="Book Antiqua"/>
          <w:i/>
          <w:color w:val="000000" w:themeColor="text1"/>
          <w:sz w:val="24"/>
          <w:szCs w:val="24"/>
          <w:lang w:val="en-US"/>
        </w:rPr>
        <w:t xml:space="preserve">Bifidobacteria, </w:t>
      </w:r>
      <w:r w:rsidRPr="00762514">
        <w:rPr>
          <w:rFonts w:ascii="Book Antiqua" w:hAnsi="Book Antiqua"/>
          <w:color w:val="000000" w:themeColor="text1"/>
          <w:sz w:val="24"/>
          <w:szCs w:val="24"/>
          <w:lang w:val="en-US"/>
        </w:rPr>
        <w:t>known to produce butyrate, which exerts anti-inflammatory effects and promote gut barrier integrity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&lt;EndNote&gt;&lt;Cite&gt;&lt;Author&gt;Brinkworth&lt;/Author&gt;&lt;Year&gt;2009&lt;/Year&gt;&lt;IDText&gt;Comparative effects of very low-carbohydrate, high-fat and high-carbohydrate, low-fat weight-loss diets on bowel habit and faecal short-chain fatty acids and bacterial populations&lt;/IDText&gt;&lt;DisplayText&gt;&lt;style face="superscript"&gt;[54]&lt;/style&gt;&lt;/DisplayText&gt;&lt;record&gt;&lt;dates&gt;&lt;pub-dates&gt;&lt;date&gt;May&lt;/date&gt;&lt;/pub-dates&gt;&lt;year&gt;2009&lt;/year&gt;&lt;/dates&gt;&lt;keywords&gt;&lt;/keywords&gt;&lt;urls&gt;&lt;related-urls&gt;&lt;url&gt;http://www.ncbi.nlm.nih.gov/pubmed/19224658&lt;/url&gt;&lt;/related-urls&gt;&lt;/urls&gt;&lt;isbn&gt;1475-2662&lt;/isbn&gt;&lt;titles&gt;&lt;title&gt;Comparative effects of very low-carbohydrate, high-fat and high-carbohydrate, low-fat weight-loss diets on bowel habit and faecal short-chain fatty acids and bacterial populations&lt;/title&gt;&lt;secondary-title&gt;Br J Nutr&lt;/secondary-title&gt;&lt;/titles&gt;&lt;pages&gt;1493-502&lt;/pages&gt;&lt;number&gt;10&lt;/number&gt;&lt;contributors&gt;&lt;authors&gt;&lt;author&gt;Brinkworth, G. D.&lt;/author&gt;&lt;author&gt;Noakes, M.&lt;/author&gt;&lt;author&gt;Clifton, P. M.&lt;/author&gt;&lt;author&gt;Bird, A. R.&lt;/author&gt;&lt;/authors&gt;&lt;/contributors&gt;&lt;language&gt;eng&lt;/language&gt;&lt;added-date format="utc"&gt;1395849909&lt;/added-date&gt;&lt;ref-type name="Journal Article"&gt;17&lt;/ref-type&gt;&lt;rec-number&gt;94&lt;/rec-number&gt;&lt;last-updated-date format="utc"&gt;1395849909&lt;/last-updated-date&gt;&lt;accession-num&gt;19224658&lt;/accession-num&gt;&lt;electronic-resource-num&gt;10.1017/S0007114508094658&lt;/electronic-resource-num&gt;&lt;volume&gt;101&lt;/volume&gt;&lt;/record&gt;&lt;/Cite&gt;&lt;/EndNote&gt;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Moreover, it is associated to an increase of sulfate-reducing/endotoxin-producing bacteria belonging to the </w:t>
      </w:r>
      <w:r w:rsidRPr="00762514">
        <w:rPr>
          <w:rFonts w:ascii="Book Antiqua" w:hAnsi="Book Antiqua"/>
          <w:i/>
          <w:color w:val="000000" w:themeColor="text1"/>
          <w:sz w:val="24"/>
          <w:szCs w:val="24"/>
          <w:lang w:val="en-US"/>
        </w:rPr>
        <w:t xml:space="preserve">Desulfovibrionaceae </w:t>
      </w:r>
      <w:r w:rsidRPr="00762514">
        <w:rPr>
          <w:rFonts w:ascii="Book Antiqua" w:hAnsi="Book Antiqua"/>
          <w:color w:val="000000" w:themeColor="text1"/>
          <w:sz w:val="24"/>
          <w:szCs w:val="24"/>
          <w:lang w:val="en-US"/>
        </w:rPr>
        <w:t>family, leading to an increased gut inflammation and impaired barrier function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&lt;EndNote&gt;&lt;Cite&gt;&lt;Author&gt;Zhang&lt;/Author&gt;&lt;Year&gt;2010&lt;/Year&gt;&lt;IDText&gt;Interactions between gut microbiota, host genetics and diet relevant to development of metabolic syndromes in mice&lt;/IDText&gt;&lt;DisplayText&gt;&lt;style face="superscript"&gt;[55]&lt;/style&gt;&lt;/DisplayText&gt;&lt;record&gt;&lt;dates&gt;&lt;pub-dates&gt;&lt;date&gt;Feb&lt;/date&gt;&lt;/pub-dates&gt;&lt;year&gt;2010&lt;/year&gt;&lt;/dates&gt;&lt;keywords&gt;&lt;/keywords&gt;&lt;urls&gt;&lt;related-urls&gt;&lt;url&gt;http://www.ncbi.nlm.nih.gov/pubmed/19865183&lt;/url&gt;&lt;/related-urls&gt;&lt;/urls&gt;&lt;isbn&gt;1751-7370&lt;/isbn&gt;&lt;titles&gt;&lt;title&gt;Interactions between gut microbiota, host genetics and diet relevant to development of metabolic syndromes in mice&lt;/title&gt;&lt;secondary-title&gt;ISME J&lt;/secondary-title&gt;&lt;/titles&gt;&lt;pages&gt;232-41&lt;/pages&gt;&lt;number&gt;2&lt;/number&gt;&lt;contributors&gt;&lt;authors&gt;&lt;author&gt;Zhang, C.&lt;/author&gt;&lt;author&gt;Zhang, M.&lt;/author&gt;&lt;author&gt;Wang, S.&lt;/author&gt;&lt;author&gt;Han, R.&lt;/author&gt;&lt;author&gt;Cao, Y.&lt;/author&gt;&lt;author&gt;Hua, W.&lt;/author&gt;&lt;author&gt;Mao, Y.&lt;/author&gt;&lt;author&gt;Zhang, X.&lt;/author&gt;&lt;author&gt;Pang, X.&lt;/author&gt;&lt;author&gt;Wei, C.&lt;/author&gt;&lt;author&gt;Zhao, G.&lt;/author&gt;&lt;author&gt;Chen, Y.&lt;/author&gt;&lt;author&gt;Zhao, L.&lt;/author&gt;&lt;/authors&gt;&lt;/contributors&gt;&lt;language&gt;eng&lt;/language&gt;&lt;added-date format="utc"&gt;1395850876&lt;/added-date&gt;&lt;ref-type name="Journal Article"&gt;17&lt;/ref-type&gt;&lt;rec-number&gt;95&lt;/rec-number&gt;&lt;last-updated-date format="utc"&gt;1395850876&lt;/last-updated-date&gt;&lt;accession-num&gt;19865183&lt;/accession-num&gt;&lt;electronic-resource-num&gt;10.1038/ismej.2009.112&lt;/electronic-resource-num&gt;&lt;volume&gt;4&lt;/volume&gt;&lt;/record&gt;&lt;/Cite&gt;&lt;/EndNote&gt;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HFD contributes also to the development of increased intestinal permeability as demonstrated by the reduced expression of genes encoding for components of tight junctions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&lt;EndNote&gt;&lt;Cite&gt;&lt;Author&gt;Lam&lt;/Author&gt;&lt;Year&gt;2012&lt;/Year&gt;&lt;IDText&gt;Increased gut permeability and microbiota change associate with mesenteric fat inflammation and metabolic dysfunction in diet-induced obese mice&lt;/IDText&gt;&lt;DisplayText&gt;&lt;style face="superscript"&gt;[56]&lt;/style&gt;&lt;/DisplayText&gt;&lt;record&gt;&lt;keywords&gt;&lt;/keywords&gt;&lt;urls&gt;&lt;related-urls&gt;&lt;url&gt;http://www.ncbi.nlm.nih.gov/pubmed/22457829&lt;/url&gt;&lt;/related-urls&gt;&lt;/urls&gt;&lt;isbn&gt;1932-6203&lt;/isbn&gt;&lt;custom2&gt;PMC3311621&lt;/custom2&gt;&lt;titles&gt;&lt;title&gt;Increased gut permeability and microbiota change associate with mesenteric fat inflammation and metabolic dysfunction in diet-induced obese mice&lt;/title&gt;&lt;secondary-title&gt;PLoS One&lt;/secondary-title&gt;&lt;/titles&gt;&lt;pages&gt;e34233&lt;/pages&gt;&lt;number&gt;3&lt;/number&gt;&lt;contributors&gt;&lt;authors&gt;&lt;author&gt;Lam, Y. Y.&lt;/author&gt;&lt;author&gt;Ha, C. W.&lt;/author&gt;&lt;author&gt;Campbell, C. R.&lt;/author&gt;&lt;author&gt;Mitchell, A. J.&lt;/author&gt;&lt;author&gt;Dinudom, A.&lt;/author&gt;&lt;author&gt;Oscarsson, J.&lt;/author&gt;&lt;author&gt;Cook, D. I.&lt;/author&gt;&lt;author&gt;Hunt, N. H.&lt;/author&gt;&lt;author&gt;Caterson, I. D.&lt;/author&gt;&lt;author&gt;Holmes, A. J.&lt;/author&gt;&lt;author&gt;Storlien, L. H.&lt;/author&gt;&lt;/authors&gt;&lt;/contributors&gt;&lt;language&gt;eng&lt;/language&gt;&lt;added-date format="utc"&gt;1395677445&lt;/added-date&gt;&lt;ref-type name="Journal Article"&gt;17&lt;/ref-type&gt;&lt;dates&gt;&lt;year&gt;2012&lt;/year&gt;&lt;/dates&gt;&lt;rec-number&gt;93&lt;/rec-number&gt;&lt;last-updated-date format="utc"&gt;1395677445&lt;/last-updated-date&gt;&lt;accession-num&gt;22457829&lt;/accession-num&gt;&lt;electronic-resource-num&gt;10.1371/journal.pone.0034233&lt;/electronic-resource-num&gt;&lt;volume&gt;7&lt;/volume&gt;&lt;/record&gt;&lt;/Cite&gt;&lt;/EndNote&gt;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Furthermore, the extent of increased gut permeability is correlated to specific microbial changes, such as a reduction of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and an increase of </w:t>
      </w:r>
      <w:r w:rsidRPr="00762514">
        <w:rPr>
          <w:rFonts w:ascii="Book Antiqua" w:hAnsi="Book Antiqua"/>
          <w:i/>
          <w:color w:val="000000" w:themeColor="text1"/>
          <w:sz w:val="24"/>
          <w:szCs w:val="24"/>
          <w:lang w:val="en-US"/>
        </w:rPr>
        <w:t>Oscillobacter</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&lt;EndNote&gt;&lt;Cite&gt;&lt;Author&gt;Lam&lt;/Author&gt;&lt;Year&gt;2012&lt;/Year&gt;&lt;IDText&gt;Increased gut permeability and microbiota change associate with mesenteric fat inflammation and metabolic dysfunction in diet-induced obese mice&lt;/IDText&gt;&lt;DisplayText&gt;&lt;style face="superscript"&gt;[56]&lt;/style&gt;&lt;/DisplayText&gt;&lt;record&gt;&lt;keywords&gt;&lt;/keywords&gt;&lt;urls&gt;&lt;related-urls&gt;&lt;url&gt;http://www.ncbi.nlm.nih.gov/pubmed/22457829&lt;/url&gt;&lt;/related-urls&gt;&lt;/urls&gt;&lt;isbn&gt;1932-6203&lt;/isbn&gt;&lt;custom2&gt;PMC3311621&lt;/custom2&gt;&lt;titles&gt;&lt;title&gt;Increased gut permeability and microbiota change associate with mesenteric fat inflammation and metabolic dysfunction in diet-induced obese mice&lt;/title&gt;&lt;secondary-title&gt;PLoS One&lt;/secondary-title&gt;&lt;/titles&gt;&lt;pages&gt;e34233&lt;/pages&gt;&lt;number&gt;3&lt;/number&gt;&lt;contributors&gt;&lt;authors&gt;&lt;author&gt;Lam, Y. Y.&lt;/author&gt;&lt;author&gt;Ha, C. W.&lt;/author&gt;&lt;author&gt;Campbell, C. R.&lt;/author&gt;&lt;author&gt;Mitchell, A. J.&lt;/author&gt;&lt;author&gt;Dinudom, A.&lt;/author&gt;&lt;author&gt;Oscarsson, J.&lt;/author&gt;&lt;author&gt;Cook, D. I.&lt;/author&gt;&lt;author&gt;Hunt, N. H.&lt;/author&gt;&lt;author&gt;Caterson, I. D.&lt;/author&gt;&lt;author&gt;Holmes, A. J.&lt;/author&gt;&lt;author&gt;Storlien, L. H.&lt;/author&gt;&lt;/authors&gt;&lt;/contributors&gt;&lt;language&gt;eng&lt;/language&gt;&lt;added-date format="utc"&gt;1395677445&lt;/added-date&gt;&lt;ref-type name="Journal Article"&gt;17&lt;/ref-type&gt;&lt;dates&gt;&lt;year&gt;2012&lt;/year&gt;&lt;/dates&gt;&lt;rec-number&gt;93&lt;/rec-number&gt;&lt;last-updated-date format="utc"&gt;1395677445&lt;/last-updated-date&gt;&lt;accession-num&gt;22457829&lt;/accession-num&gt;&lt;electronic-resource-num&gt;10.1371/journal.pone.0034233&lt;/electronic-resource-num&gt;&lt;volume&gt;7&lt;/volume&gt;&lt;/record&gt;&lt;/Cite&gt;&lt;/EndNote&gt;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 conclusion, experimental evidences from animal models demonstrate that HFD promotes weight gain by altering gut microbial composition and by increasing intestinal permeability.</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15615D">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GUT MICROBIOTA AND DIABETES</w:t>
      </w:r>
    </w:p>
    <w:p w:rsidR="00C70DEB" w:rsidRPr="0015615D" w:rsidRDefault="00762514">
      <w:pPr>
        <w:snapToGrid w:val="0"/>
        <w:spacing w:after="0" w:line="360" w:lineRule="auto"/>
        <w:jc w:val="both"/>
        <w:rPr>
          <w:rFonts w:ascii="Book Antiqua" w:hAnsi="Book Antiqua"/>
          <w:b/>
          <w:i/>
          <w:color w:val="000000" w:themeColor="text1"/>
          <w:sz w:val="24"/>
          <w:szCs w:val="24"/>
          <w:lang w:val="en-US"/>
        </w:rPr>
      </w:pPr>
      <w:r w:rsidRPr="0015615D">
        <w:rPr>
          <w:rFonts w:ascii="Book Antiqua" w:hAnsi="Book Antiqua"/>
          <w:b/>
          <w:i/>
          <w:color w:val="000000" w:themeColor="text1"/>
          <w:sz w:val="24"/>
          <w:szCs w:val="24"/>
          <w:lang w:val="en-US"/>
        </w:rPr>
        <w:t>Experimental studies on animal models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LPS-induced metabolic endotoxemia is the first step for the development of insulin resistance and diabetes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Indeed, mice fed with high-fat diet have shown increased proportion of LPS-containing microbiota in the gut as well as circulating LPS. Experimental LPS </w:t>
      </w:r>
      <w:proofErr w:type="gramStart"/>
      <w:r w:rsidRPr="00762514">
        <w:rPr>
          <w:rFonts w:ascii="Book Antiqua" w:hAnsi="Book Antiqua"/>
          <w:color w:val="000000" w:themeColor="text1"/>
          <w:sz w:val="24"/>
          <w:szCs w:val="24"/>
          <w:lang w:val="en-US"/>
        </w:rPr>
        <w:t>infusion lead</w:t>
      </w:r>
      <w:proofErr w:type="gramEnd"/>
      <w:r w:rsidRPr="00762514">
        <w:rPr>
          <w:rFonts w:ascii="Book Antiqua" w:hAnsi="Book Antiqua"/>
          <w:color w:val="000000" w:themeColor="text1"/>
          <w:sz w:val="24"/>
          <w:szCs w:val="24"/>
          <w:lang w:val="en-US"/>
        </w:rPr>
        <w:t xml:space="preserve"> to fasted hyperglycemia and hyperinsulinemia. Moreover, CD14/TLR-4 mutant mice, resistant to LPS, were also resistant to high-fat diet-induced metabolic diseases, because, in </w:t>
      </w:r>
      <w:proofErr w:type="gramStart"/>
      <w:r w:rsidRPr="00762514">
        <w:rPr>
          <w:rFonts w:ascii="Book Antiqua" w:hAnsi="Book Antiqua"/>
          <w:color w:val="000000" w:themeColor="text1"/>
          <w:sz w:val="24"/>
          <w:szCs w:val="24"/>
          <w:lang w:val="en-US"/>
        </w:rPr>
        <w:t>this animal models</w:t>
      </w:r>
      <w:proofErr w:type="gramEnd"/>
      <w:r w:rsidRPr="00762514">
        <w:rPr>
          <w:rFonts w:ascii="Book Antiqua" w:hAnsi="Book Antiqua"/>
          <w:color w:val="000000" w:themeColor="text1"/>
          <w:sz w:val="24"/>
          <w:szCs w:val="24"/>
          <w:lang w:val="en-US"/>
        </w:rPr>
        <w:t xml:space="preserve">, the subsequent expression of inflammatory cascade in liver and fat was significantly reduced </w:t>
      </w:r>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ZXh0Pk1ldGFib2xpYyBlbmRvdG94ZW1pYSBpbml0aWF0ZXMgb2Jlc2l0eSBhbmQgaW5zdWxpbiBy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ZXh0Pk1ldGFib2xpYyBlbmRvdG94ZW1pYSBpbml0aWF0ZXMgb2Jlc2l0eSBhbmQgaW5zdWxpbiBy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[18,57]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CD14 mutant mice showed insulin hypersensitivity even during normal diet, suggesting the potential role of CD14 to set host’s insulin sensitivity in physiological conditions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&lt;EndNote&gt;&lt;Cite&gt;&lt;Author&gt;Cani&lt;/Author&gt;&lt;Year&gt;2007&lt;/Year&gt;&lt;IDText&gt;Metabolic endotoxemia initiates obesity and insulin resistance&lt;/IDText&gt;&lt;DisplayText&gt;&lt;style face="superscript"&gt;[18]&lt;/style&gt;&lt;/DisplayText&gt;&lt;record&gt;&lt;dates&gt;&lt;pub-dates&gt;&lt;date&gt;Jul&lt;/date&gt;&lt;/pub-dates&gt;&lt;year&gt;2007&lt;/year&gt;&lt;/dates&gt;&lt;keywords&gt;&lt;/keywords&gt;&lt;urls&gt;&lt;related-urls&gt;&lt;url&gt;http://www.ncbi.nlm.nih.gov/pubmed/17456850&lt;/url&gt;&lt;/related-urls&gt;&lt;/urls&gt;&lt;isbn&gt;1939-327X&lt;/isbn&gt;&lt;titles&gt;&lt;title&gt;Metabolic endotoxemia initiates obesity and insulin resistance&lt;/title&gt;&lt;secondary-title&gt;Diabetes&lt;/secondary-title&gt;&lt;/titles&gt;&lt;pages&gt;1761-72&lt;/pages&gt;&lt;number&gt;7&lt;/number&gt;&lt;contributors&gt;&lt;authors&gt;&lt;author&gt;Cani, P. D.&lt;/author&gt;&lt;author&gt;Amar, J.&lt;/author&gt;&lt;author&gt;Iglesias, M. A.&lt;/author&gt;&lt;author&gt;Poggi, M.&lt;/author&gt;&lt;author&gt;Knauf, C.&lt;/author&gt;&lt;author&gt;Bastelica, D.&lt;/author&gt;&lt;author&gt;Neyrinck, A. M.&lt;/author&gt;&lt;author&gt;Fava, F.&lt;/author&gt;&lt;author&gt;Tuohy, K. M.&lt;/author&gt;&lt;author&gt;Chabo, C.&lt;/author&gt;&lt;author&gt;Waget, A.&lt;/author&gt;&lt;author&gt;Delmée, E.&lt;/author&gt;&lt;author&gt;Cousin, B.&lt;/author&gt;&lt;author&gt;Sulpice, T.&lt;/author&gt;&lt;author&gt;Chamontin, B.&lt;/author&gt;&lt;author&gt;Ferrières, J.&lt;/author&gt;&lt;author&gt;Tanti, J. F.&lt;/author&gt;&lt;author&gt;Gibson, G. R.&lt;/author&gt;&lt;author&gt;Casteilla, L.&lt;/author&gt;&lt;author&gt;Delzenne, N. M.&lt;/author&gt;&lt;author&gt;Alessi, M. C.&lt;/author&gt;&lt;author&gt;Burcelin, R.&lt;/author&gt;&lt;/authors&gt;&lt;/contributors&gt;&lt;language&gt;eng&lt;/language&gt;&lt;added-date format="utc"&gt;1394727105&lt;/added-date&gt;&lt;ref-type name="Journal Article"&gt;17&lt;/ref-type&gt;&lt;rec-number&gt;34&lt;/rec-number&gt;&lt;last-updated-date format="utc"&gt;1394727105&lt;/last-updated-date&gt;&lt;accession-num&gt;17456850&lt;/accession-num&gt;&lt;electronic-resource-num&gt;10.2337/db06-1491&lt;/electronic-resource-num&gt;&lt;volume&gt;56&lt;/volume&gt;&lt;/record&gt;&lt;/Cite&gt;&lt;/EndNote&gt;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modulation of gut microbiota, through the administration of a broad spectrum antibiotic therapy, ameliorated glucose tolerance in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xml:space="preserve"> and diet-induced obese and insulin-resistant mice, influencing inflammatory, and metabolic status of the host, independently from food intake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&lt;EndNote&gt;&lt;Cite&gt;&lt;Author&gt;Membrez&lt;/Author&gt;&lt;Year&gt;2008&lt;/Year&gt;&lt;IDText&gt;Gut microbiota modulation with norfloxacin and ampicillin enhances glucose tolerance in mice&lt;/IDText&gt;&lt;DisplayText&gt;&lt;style face="superscript"&gt;[58]&lt;/style&gt;&lt;/DisplayText&gt;&lt;record&gt;&lt;dates&gt;&lt;pub-dates&gt;&lt;date&gt;Jul&lt;/date&gt;&lt;/pub-dates&gt;&lt;year&gt;2008&lt;/year&gt;&lt;/dates&gt;&lt;keywords&gt;&lt;/keywords&gt;&lt;urls&gt;&lt;related-urls&gt;&lt;url&gt;http://www.ncbi.nlm.nih.gov/pubmed/18326786&lt;/url&gt;&lt;/related-urls&gt;&lt;/urls&gt;&lt;isbn&gt;1530-6860&lt;/isbn&gt;&lt;titles&gt;&lt;title&gt;Gut microbiota modulation with norfloxacin and ampicillin enhances glucose tolerance in mice&lt;/title&gt;&lt;secondary-title&gt;FASEB J&lt;/secondary-title&gt;&lt;/titles&gt;&lt;pages&gt;2416-26&lt;/pages&gt;&lt;number&gt;7&lt;/number&gt;&lt;contributors&gt;&lt;authors&gt;&lt;author&gt;Membrez, M.&lt;/author&gt;&lt;author&gt;Blancher, F.&lt;/author&gt;&lt;author&gt;Jaquet, M.&lt;/author&gt;&lt;author&gt;Bibiloni, R.&lt;/author&gt;&lt;author&gt;Cani, P. D.&lt;/author&gt;&lt;author&gt;Burcelin, R. G.&lt;/author&gt;&lt;author&gt;Corthesy, I.&lt;/author&gt;&lt;author&gt;Macé, K.&lt;/author&gt;&lt;author&gt;Chou, C. J.&lt;/author&gt;&lt;/authors&gt;&lt;/contributors&gt;&lt;language&gt;eng&lt;/language&gt;&lt;added-date format="utc"&gt;1395086624&lt;/added-date&gt;&lt;ref-type name="Journal Article"&gt;17&lt;/ref-type&gt;&lt;rec-number&gt;60&lt;/rec-number&gt;&lt;last-updated-date format="utc"&gt;1395086624&lt;/last-updated-date&gt;&lt;accession-num&gt;18326786&lt;/accession-num&gt;&lt;electronic-resource-num&gt;10.1096/fj.07-102723&lt;/electronic-resource-num&gt;&lt;volume&gt;22&lt;/volume&gt;&lt;/record&gt;&lt;/Cite&gt;&lt;/EndNote&gt;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Similarly, Cani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&lt;EndNote&gt;&lt;Cite&gt;&lt;Author&gt;Cani&lt;/Author&gt;&lt;Year&gt;2008&lt;/Year&gt;&lt;IDText&gt;Changes in gut microbiota control metabolic endotoxemia-induced inflammation in high-fat diet-induced obesity and diabetes in mice&lt;/IDText&gt;&lt;DisplayText&gt;&lt;style face="superscript"&gt;[59]&lt;/style&gt;&lt;/DisplayText&gt;&lt;record&gt;&lt;dates&gt;&lt;pub-dates&gt;&lt;date&gt;Jun&lt;/date&gt;&lt;/pub-dates&gt;&lt;year&gt;2008&lt;/year&gt;&lt;/dates&gt;&lt;keywords&gt;&lt;/keywords&gt;&lt;urls&gt;&lt;related-urls&gt;&lt;url&gt;http://www.ncbi.nlm.nih.gov/pubmed/18305141&lt;/url&gt;&lt;/related-urls&gt;&lt;/urls&gt;&lt;isbn&gt;1939-327X&lt;/isbn&gt;&lt;titles&gt;&lt;title&gt;Changes in gut microbiota control metabolic endotoxemia-induced inflammation in high-fat diet-induced obesity and diabetes in mice&lt;/title&gt;&lt;secondary-title&gt;Diabetes&lt;/secondary-title&gt;&lt;/titles&gt;&lt;pages&gt;1470-81&lt;/pages&gt;&lt;number&gt;6&lt;/number&gt;&lt;contributors&gt;&lt;authors&gt;&lt;author&gt;Cani, P. D.&lt;/author&gt;&lt;author&gt;Bibiloni, R.&lt;/author&gt;&lt;author&gt;Knauf, C.&lt;/author&gt;&lt;author&gt;Waget, A.&lt;/author&gt;&lt;author&gt;Neyrinck, A. M.&lt;/author&gt;&lt;author&gt;Delzenne, N. M.&lt;/author&gt;&lt;author&gt;Burcelin, R.&lt;/author&gt;&lt;/authors&gt;&lt;/contributors&gt;&lt;language&gt;eng&lt;/language&gt;&lt;added-date format="utc"&gt;1394728729&lt;/added-date&gt;&lt;ref-type name="Journal Article"&gt;17&lt;/ref-type&gt;&lt;rec-number&gt;35&lt;/rec-number&gt;&lt;last-updated-date format="utc"&gt;1394728729&lt;/last-updated-date&gt;&lt;accession-num&gt;18305141&lt;/accession-num&gt;&lt;electronic-resource-num&gt;10.2337/db07-1403&lt;/electronic-resource-num&gt;&lt;volume&gt;57&lt;/volume&gt;&lt;/record&gt;&lt;/Cite&gt;&lt;/EndNote&gt;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antibiotic treatment reduced metabolic endotoxemia and the cecal content of LPS in both high-fat-fed and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xml:space="preserve"> mice, with consequent </w:t>
      </w:r>
      <w:r w:rsidRPr="00762514">
        <w:rPr>
          <w:rFonts w:ascii="Book Antiqua" w:hAnsi="Book Antiqua"/>
          <w:color w:val="000000" w:themeColor="text1"/>
          <w:sz w:val="24"/>
          <w:szCs w:val="24"/>
          <w:lang w:val="en-US"/>
        </w:rPr>
        <w:lastRenderedPageBreak/>
        <w:t xml:space="preserve">reduction of systemic inflammation and improvement of insulin sensitivity. Similar results were observed in CD14 mutant </w:t>
      </w:r>
      <w:r w:rsidRPr="00762514">
        <w:rPr>
          <w:rFonts w:ascii="Book Antiqua" w:hAnsi="Book Antiqua"/>
          <w:i/>
          <w:color w:val="000000" w:themeColor="text1"/>
          <w:sz w:val="24"/>
          <w:szCs w:val="24"/>
          <w:lang w:val="en-US"/>
        </w:rPr>
        <w:t>ob/ob</w:t>
      </w:r>
      <w:r w:rsidRPr="00762514">
        <w:rPr>
          <w:rFonts w:ascii="Book Antiqua" w:hAnsi="Book Antiqua"/>
          <w:color w:val="000000" w:themeColor="text1"/>
          <w:sz w:val="24"/>
          <w:szCs w:val="24"/>
          <w:lang w:val="en-US"/>
        </w:rPr>
        <w:t xml:space="preserve"> mice, independently from antibiotic treatment.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On the other hand, a recent study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&lt;EndNote&gt;&lt;Cite&gt;&lt;Author&gt;Everard&lt;/Author&gt;&lt;Year&gt;2013&lt;/Year&gt;&lt;IDText&gt;Cross-talk between Akkermansia muciniphila and intestinal epithelium controls diet-induced obesity&lt;/IDText&gt;&lt;DisplayText&gt;&lt;style face="superscript"&gt;[60]&lt;/style&gt;&lt;/DisplayText&gt;&lt;record&gt;&lt;dates&gt;&lt;pub-dates&gt;&lt;date&gt;May&lt;/date&gt;&lt;/pub-dates&gt;&lt;year&gt;2013&lt;/year&gt;&lt;/dates&gt;&lt;keywords&gt;&lt;/keywords&gt;&lt;urls&gt;&lt;related-urls&gt;&lt;url&gt;http://www.ncbi.nlm.nih.gov/pubmed/23671105&lt;/url&gt;&lt;/related-urls&gt;&lt;/urls&gt;&lt;isbn&gt;1091-6490&lt;/isbn&gt;&lt;custom2&gt;PMC3670398&lt;/custom2&gt;&lt;titles&gt;&lt;title&gt;Cross-talk between Akkermansia muciniphila and intestinal epithelium controls diet-induced obesity&lt;/title&gt;&lt;secondary-title&gt;Proc Natl Acad Sci U S A&lt;/secondary-title&gt;&lt;/titles&gt;&lt;pages&gt;9066-71&lt;/pages&gt;&lt;number&gt;22&lt;/number&gt;&lt;contributors&gt;&lt;authors&gt;&lt;author&gt;Everard, A.&lt;/author&gt;&lt;author&gt;Belzer, C.&lt;/author&gt;&lt;author&gt;Geurts, L.&lt;/author&gt;&lt;author&gt;Ouwerkerk, J. P.&lt;/author&gt;&lt;author&gt;Druart, C.&lt;/author&gt;&lt;author&gt;Bindels, L. B.&lt;/author&gt;&lt;author&gt;Guiot, Y.&lt;/author&gt;&lt;author&gt;Derrien, M.&lt;/author&gt;&lt;author&gt;Muccioli, G. G.&lt;/author&gt;&lt;author&gt;Delzenne, N. M.&lt;/author&gt;&lt;author&gt;de Vos, W. M.&lt;/author&gt;&lt;author&gt;Cani, P. D.&lt;/author&gt;&lt;/authors&gt;&lt;/contributors&gt;&lt;language&gt;eng&lt;/language&gt;&lt;added-date format="utc"&gt;1394962773&lt;/added-date&gt;&lt;ref-type name="Journal Article"&gt;17&lt;/ref-type&gt;&lt;rec-number&gt;50&lt;/rec-number&gt;&lt;last-updated-date format="utc"&gt;1394962773&lt;/last-updated-date&gt;&lt;accession-num&gt;23671105&lt;/accession-num&gt;&lt;electronic-resource-num&gt;10.1073/pnas.1219451110&lt;/electronic-resource-num&gt;&lt;volume&gt;110&lt;/volume&gt;&lt;/record&gt;&lt;/Cite&gt;&lt;/EndNote&gt;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defined the protective role of the bacterium </w:t>
      </w:r>
      <w:r w:rsidRPr="00762514">
        <w:rPr>
          <w:rFonts w:ascii="Book Antiqua" w:hAnsi="Book Antiqua"/>
          <w:i/>
          <w:color w:val="000000" w:themeColor="text1"/>
          <w:sz w:val="24"/>
          <w:szCs w:val="24"/>
          <w:lang w:val="en-US"/>
        </w:rPr>
        <w:t>Akkermansia (A.) muciniphila</w:t>
      </w:r>
      <w:r w:rsidRPr="00762514">
        <w:rPr>
          <w:rFonts w:ascii="Book Antiqua" w:hAnsi="Book Antiqua"/>
          <w:color w:val="000000" w:themeColor="text1"/>
          <w:sz w:val="24"/>
          <w:szCs w:val="24"/>
          <w:lang w:val="en-US"/>
        </w:rPr>
        <w:t xml:space="preserve"> against the development of metabolic diseases. </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i/>
          <w:color w:val="000000" w:themeColor="text1"/>
          <w:sz w:val="24"/>
          <w:szCs w:val="24"/>
          <w:lang w:val="en-US"/>
        </w:rPr>
        <w:t xml:space="preserve">A. municiphila, </w:t>
      </w:r>
      <w:r w:rsidRPr="00762514">
        <w:rPr>
          <w:rFonts w:ascii="Book Antiqua" w:hAnsi="Book Antiqua"/>
          <w:color w:val="000000" w:themeColor="text1"/>
          <w:sz w:val="24"/>
          <w:szCs w:val="24"/>
          <w:lang w:val="en-US"/>
        </w:rPr>
        <w:t xml:space="preserve">a member of the </w:t>
      </w:r>
      <w:r w:rsidRPr="00762514">
        <w:rPr>
          <w:rFonts w:ascii="Book Antiqua" w:hAnsi="Book Antiqua"/>
          <w:i/>
          <w:color w:val="000000" w:themeColor="text1"/>
          <w:sz w:val="24"/>
          <w:szCs w:val="24"/>
          <w:lang w:val="en-US"/>
        </w:rPr>
        <w:t>Verrucomicrobia</w:t>
      </w:r>
      <w:r w:rsidRPr="00762514">
        <w:rPr>
          <w:rFonts w:ascii="Book Antiqua" w:hAnsi="Book Antiqua"/>
          <w:color w:val="000000" w:themeColor="text1"/>
          <w:sz w:val="24"/>
          <w:szCs w:val="24"/>
          <w:lang w:val="en-US"/>
        </w:rPr>
        <w:t xml:space="preserve"> phylum, is a mucus-degradating bacteria, located in the mucus layer, representing 1-4% of the bacterial population in the colon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&lt;EndNote&gt;&lt;Cite&gt;&lt;Author&gt;Belzer&lt;/Author&gt;&lt;Year&gt;2012&lt;/Year&gt;&lt;IDText&gt;Microbes inside--from diversity to function: the case of Akkermansia&lt;/IDText&gt;&lt;DisplayText&gt;&lt;style face="superscript"&gt;[61]&lt;/style&gt;&lt;/DisplayText&gt;&lt;record&gt;&lt;dates&gt;&lt;pub-dates&gt;&lt;date&gt;Aug&lt;/date&gt;&lt;/pub-dates&gt;&lt;year&gt;2012&lt;/year&gt;&lt;/dates&gt;&lt;keywords&gt;&lt;/keywords&gt;&lt;urls&gt;&lt;related-urls&gt;&lt;url&gt;http://www.ncbi.nlm.nih.gov/pubmed/22437156&lt;/url&gt;&lt;/related-urls&gt;&lt;/urls&gt;&lt;isbn&gt;1751-7370&lt;/isbn&gt;&lt;custom2&gt;PMC3401025&lt;/custom2&gt;&lt;titles&gt;&lt;title&gt;Microbes inside--from diversity to function: the case of Akkermansia&lt;/title&gt;&lt;secondary-title&gt;ISME J&lt;/secondary-title&gt;&lt;/titles&gt;&lt;pages&gt;1449-58&lt;/pages&gt;&lt;number&gt;8&lt;/number&gt;&lt;contributors&gt;&lt;authors&gt;&lt;author&gt;Belzer, C.&lt;/author&gt;&lt;author&gt;de Vos, W. M.&lt;/author&gt;&lt;/authors&gt;&lt;/contributors&gt;&lt;language&gt;eng&lt;/language&gt;&lt;added-date format="utc"&gt;1402150126&lt;/added-date&gt;&lt;ref-type name="Journal Article"&gt;17&lt;/ref-type&gt;&lt;rec-number&gt;184&lt;/rec-number&gt;&lt;last-updated-date format="utc"&gt;1402150126&lt;/last-updated-date&gt;&lt;accession-num&gt;22437156&lt;/accession-num&gt;&lt;electronic-resource-num&gt;10.1038/ismej.2012.6&lt;/electronic-resource-num&gt;&lt;volume&gt;6&lt;/volume&gt;&lt;/record&gt;&lt;/Cite&gt;&lt;/EndNote&gt;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abundance of this mucin-degrading bacterium,is inversely correlated to body weight in rodents and humans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&lt;EndNote&gt;&lt;Cite&gt;&lt;Author&gt;Everard&lt;/Author&gt;&lt;Year&gt;2013&lt;/Year&gt;&lt;IDText&gt;Cross-talk between Akkermansia muciniphila and intestinal epithelium controls diet-induced obesity&lt;/IDText&gt;&lt;DisplayText&gt;&lt;style face="superscript"&gt;[60]&lt;/style&gt;&lt;/DisplayText&gt;&lt;record&gt;&lt;dates&gt;&lt;pub-dates&gt;&lt;date&gt;May&lt;/date&gt;&lt;/pub-dates&gt;&lt;year&gt;2013&lt;/year&gt;&lt;/dates&gt;&lt;keywords&gt;&lt;/keywords&gt;&lt;urls&gt;&lt;related-urls&gt;&lt;url&gt;http://www.ncbi.nlm.nih.gov/pubmed/23671105&lt;/url&gt;&lt;/related-urls&gt;&lt;/urls&gt;&lt;isbn&gt;1091-6490&lt;/isbn&gt;&lt;custom2&gt;PMC3670398&lt;/custom2&gt;&lt;titles&gt;&lt;title&gt;Cross-talk between Akkermansia muciniphila and intestinal epithelium controls diet-induced obesity&lt;/title&gt;&lt;secondary-title&gt;Proc Natl Acad Sci U S A&lt;/secondary-title&gt;&lt;/titles&gt;&lt;pages&gt;9066-71&lt;/pages&gt;&lt;number&gt;22&lt;/number&gt;&lt;contributors&gt;&lt;authors&gt;&lt;author&gt;Everard, A.&lt;/author&gt;&lt;author&gt;Belzer, C.&lt;/author&gt;&lt;author&gt;Geurts, L.&lt;/author&gt;&lt;author&gt;Ouwerkerk, J. P.&lt;/author&gt;&lt;author&gt;Druart, C.&lt;/author&gt;&lt;author&gt;Bindels, L. B.&lt;/author&gt;&lt;author&gt;Guiot, Y.&lt;/author&gt;&lt;author&gt;Derrien, M.&lt;/author&gt;&lt;author&gt;Muccioli, G. G.&lt;/author&gt;&lt;author&gt;Delzenne, N. M.&lt;/author&gt;&lt;author&gt;de Vos, W. M.&lt;/author&gt;&lt;author&gt;Cani, P. D.&lt;/author&gt;&lt;/authors&gt;&lt;/contributors&gt;&lt;language&gt;eng&lt;/language&gt;&lt;added-date format="utc"&gt;1394962773&lt;/added-date&gt;&lt;ref-type name="Journal Article"&gt;17&lt;/ref-type&gt;&lt;rec-number&gt;50&lt;/rec-number&gt;&lt;last-updated-date format="utc"&gt;1394962773&lt;/last-updated-date&gt;&lt;accession-num&gt;23671105&lt;/accession-num&gt;&lt;electronic-resource-num&gt;10.1073/pnas.1219451110&lt;/electronic-resource-num&gt;&lt;volume&gt;110&lt;/volume&gt;&lt;/record&gt;&lt;/Cite&gt;&lt;/EndNote&gt;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and is negatively associated to type 1</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&lt;EndNote&gt;&lt;Cite&gt;&lt;Author&gt;Hansen&lt;/Author&gt;&lt;Year&gt;2012&lt;/Year&gt;&lt;IDText&gt;Early life treatment with vancomycin propagates Akkermansia muciniphila and reduces diabetes incidence in the NOD mouse&lt;/IDText&gt;&lt;DisplayText&gt;&lt;style face="superscript"&gt;[62]&lt;/style&gt;&lt;/DisplayText&gt;&lt;record&gt;&lt;dates&gt;&lt;pub-dates&gt;&lt;date&gt;Aug&lt;/date&gt;&lt;/pub-dates&gt;&lt;year&gt;2012&lt;/year&gt;&lt;/dates&gt;&lt;keywords&gt;&lt;/keywords&gt;&lt;urls&gt;&lt;related-urls&gt;&lt;url&gt;http://www.ncbi.nlm.nih.gov/pubmed/22572803&lt;/url&gt;&lt;/related-urls&gt;&lt;/urls&gt;&lt;isbn&gt;1432-0428&lt;/isbn&gt;&lt;titles&gt;&lt;title&gt;Early life treatment with vancomycin propagates Akkermansia muciniphila and reduces diabetes incidence in the NOD mouse&lt;/title&gt;&lt;secondary-title&gt;Diabetologia&lt;/secondary-title&gt;&lt;/titles&gt;&lt;pages&gt;2285-94&lt;/pages&gt;&lt;number&gt;8&lt;/number&gt;&lt;contributors&gt;&lt;authors&gt;&lt;author&gt;Hansen, C. H.&lt;/author&gt;&lt;author&gt;Krych, L.&lt;/author&gt;&lt;author&gt;Nielsen, D. S.&lt;/author&gt;&lt;author&gt;Vogensen, F. K.&lt;/author&gt;&lt;author&gt;Hansen, L. H.&lt;/author&gt;&lt;author&gt;Sørensen, S. J.&lt;/author&gt;&lt;author&gt;Buschard, K.&lt;/author&gt;&lt;author&gt;Hansen, A. K.&lt;/author&gt;&lt;/authors&gt;&lt;/contributors&gt;&lt;language&gt;eng&lt;/language&gt;&lt;added-date format="utc"&gt;1402151387&lt;/added-date&gt;&lt;ref-type name="Journal Article"&gt;17&lt;/ref-type&gt;&lt;rec-number&gt;186&lt;/rec-number&gt;&lt;last-updated-date format="utc"&gt;1402151387&lt;/last-updated-date&gt;&lt;accession-num&gt;22572803&lt;/accession-num&gt;&lt;electronic-resource-num&gt;10.1007/s00125-012-2564-7&lt;/electronic-resource-num&gt;&lt;volume&gt;55&lt;/volume&gt;&lt;/record&gt;&lt;/Cite&gt;&lt;/EndNote&gt;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type 2</w:t>
      </w:r>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PgAAbw==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diabetes. The normalization of </w:t>
      </w:r>
      <w:r w:rsidRPr="00762514">
        <w:rPr>
          <w:rFonts w:ascii="Book Antiqua" w:hAnsi="Book Antiqua"/>
          <w:i/>
          <w:color w:val="000000" w:themeColor="text1"/>
          <w:sz w:val="24"/>
          <w:szCs w:val="24"/>
          <w:lang w:val="en-US"/>
        </w:rPr>
        <w:t>A. muciniphila</w:t>
      </w:r>
      <w:r w:rsidRPr="00762514">
        <w:rPr>
          <w:rFonts w:ascii="Book Antiqua" w:hAnsi="Book Antiqua"/>
          <w:color w:val="000000" w:themeColor="text1"/>
          <w:sz w:val="24"/>
          <w:szCs w:val="24"/>
          <w:lang w:val="en-US"/>
        </w:rPr>
        <w:t xml:space="preserve"> abundance through prebiotic administration is correlated with an improved metabolic profile, reduced fat-mass, metabolic endotoxemia, adipose tissue inflammation and insulin resistance. Moreover, it seems that </w:t>
      </w:r>
      <w:r w:rsidRPr="00762514">
        <w:rPr>
          <w:rFonts w:ascii="Book Antiqua" w:hAnsi="Book Antiqua"/>
          <w:i/>
          <w:color w:val="000000" w:themeColor="text1"/>
          <w:sz w:val="24"/>
          <w:szCs w:val="24"/>
          <w:lang w:val="en-US"/>
        </w:rPr>
        <w:t>A. muciniphila</w:t>
      </w:r>
      <w:r w:rsidRPr="00762514">
        <w:rPr>
          <w:rFonts w:ascii="Book Antiqua" w:hAnsi="Book Antiqua"/>
          <w:color w:val="000000" w:themeColor="text1"/>
          <w:sz w:val="24"/>
          <w:szCs w:val="24"/>
          <w:lang w:val="en-US"/>
        </w:rPr>
        <w:t xml:space="preserve"> administration led to increased intestinal levels of endocannabinoids that control inflammation, the gut barrier integrity, and gut peptide secretion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&lt;EndNote&gt;&lt;Cite&gt;&lt;Author&gt;Everard&lt;/Author&gt;&lt;Year&gt;2013&lt;/Year&gt;&lt;IDText&gt;Cross-talk between Akkermansia muciniphila and intestinal epithelium controls diet-induced obesity&lt;/IDText&gt;&lt;DisplayText&gt;&lt;style face="superscript"&gt;[60]&lt;/style&gt;&lt;/DisplayText&gt;&lt;record&gt;&lt;dates&gt;&lt;pub-dates&gt;&lt;date&gt;May&lt;/date&gt;&lt;/pub-dates&gt;&lt;year&gt;2013&lt;/year&gt;&lt;/dates&gt;&lt;keywords&gt;&lt;/keywords&gt;&lt;urls&gt;&lt;related-urls&gt;&lt;url&gt;http://www.ncbi.nlm.nih.gov/pubmed/23671105&lt;/url&gt;&lt;/related-urls&gt;&lt;/urls&gt;&lt;isbn&gt;1091-6490&lt;/isbn&gt;&lt;custom2&gt;PMC3670398&lt;/custom2&gt;&lt;titles&gt;&lt;title&gt;Cross-talk between Akkermansia muciniphila and intestinal epithelium controls diet-induced obesity&lt;/title&gt;&lt;secondary-title&gt;Proc Natl Acad Sci U S A&lt;/secondary-title&gt;&lt;/titles&gt;&lt;pages&gt;9066-71&lt;/pages&gt;&lt;number&gt;22&lt;/number&gt;&lt;contributors&gt;&lt;authors&gt;&lt;author&gt;Everard, A.&lt;/author&gt;&lt;author&gt;Belzer, C.&lt;/author&gt;&lt;author&gt;Geurts, L.&lt;/author&gt;&lt;author&gt;Ouwerkerk, J. P.&lt;/author&gt;&lt;author&gt;Druart, C.&lt;/author&gt;&lt;author&gt;Bindels, L. B.&lt;/author&gt;&lt;author&gt;Guiot, Y.&lt;/author&gt;&lt;author&gt;Derrien, M.&lt;/author&gt;&lt;author&gt;Muccioli, G. G.&lt;/author&gt;&lt;author&gt;Delzenne, N. M.&lt;/author&gt;&lt;author&gt;de Vos, W. M.&lt;/author&gt;&lt;author&gt;Cani, P. D.&lt;/author&gt;&lt;/authors&gt;&lt;/contributors&gt;&lt;language&gt;eng&lt;/language&gt;&lt;added-date format="utc"&gt;1394962773&lt;/added-date&gt;&lt;ref-type name="Journal Article"&gt;17&lt;/ref-type&gt;&lt;rec-number&gt;50&lt;/rec-number&gt;&lt;last-updated-date format="utc"&gt;1394962773&lt;/last-updated-date&gt;&lt;accession-num&gt;23671105&lt;/accession-num&gt;&lt;electronic-resource-num&gt;10.1073/pnas.1219451110&lt;/electronic-resource-num&gt;&lt;volume&gt;110&lt;/volume&gt;&lt;/record&gt;&lt;/Cite&gt;&lt;/EndNote&gt;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However, the exploitation of all these effects requires viable bacteria, because treatment with heat-killed cells did not improve the metabolic profile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&lt;EndNote&gt;&lt;Cite&gt;&lt;Author&gt;Everard&lt;/Author&gt;&lt;Year&gt;2013&lt;/Year&gt;&lt;IDText&gt;Cross-talk between Akkermansia muciniphila and intestinal epithelium controls diet-induced obesity&lt;/IDText&gt;&lt;DisplayText&gt;&lt;style face="superscript"&gt;[60]&lt;/style&gt;&lt;/DisplayText&gt;&lt;record&gt;&lt;dates&gt;&lt;pub-dates&gt;&lt;date&gt;May&lt;/date&gt;&lt;/pub-dates&gt;&lt;year&gt;2013&lt;/year&gt;&lt;/dates&gt;&lt;keywords&gt;&lt;/keywords&gt;&lt;urls&gt;&lt;related-urls&gt;&lt;url&gt;http://www.ncbi.nlm.nih.gov/pubmed/23671105&lt;/url&gt;&lt;/related-urls&gt;&lt;/urls&gt;&lt;isbn&gt;1091-6490&lt;/isbn&gt;&lt;custom2&gt;PMC3670398&lt;/custom2&gt;&lt;titles&gt;&lt;title&gt;Cross-talk between Akkermansia muciniphila and intestinal epithelium controls diet-induced obesity&lt;/title&gt;&lt;secondary-title&gt;Proc Natl Acad Sci U S A&lt;/secondary-title&gt;&lt;/titles&gt;&lt;pages&gt;9066-71&lt;/pages&gt;&lt;number&gt;22&lt;/number&gt;&lt;contributors&gt;&lt;authors&gt;&lt;author&gt;Everard, A.&lt;/author&gt;&lt;author&gt;Belzer, C.&lt;/author&gt;&lt;author&gt;Geurts, L.&lt;/author&gt;&lt;author&gt;Ouwerkerk, J. P.&lt;/author&gt;&lt;author&gt;Druart, C.&lt;/author&gt;&lt;author&gt;Bindels, L. B.&lt;/author&gt;&lt;author&gt;Guiot, Y.&lt;/author&gt;&lt;author&gt;Derrien, M.&lt;/author&gt;&lt;author&gt;Muccioli, G. G.&lt;/author&gt;&lt;author&gt;Delzenne, N. M.&lt;/author&gt;&lt;author&gt;de Vos, W. M.&lt;/author&gt;&lt;author&gt;Cani, P. D.&lt;/author&gt;&lt;/authors&gt;&lt;/contributors&gt;&lt;language&gt;eng&lt;/language&gt;&lt;added-date format="utc"&gt;1394962773&lt;/added-date&gt;&lt;ref-type name="Journal Article"&gt;17&lt;/ref-type&gt;&lt;rec-number&gt;50&lt;/rec-number&gt;&lt;last-updated-date format="utc"&gt;1394962773&lt;/last-updated-date&gt;&lt;accession-num&gt;23671105&lt;/accession-num&gt;&lt;electronic-resource-num&gt;10.1073/pnas.1219451110&lt;/electronic-resource-num&gt;&lt;volume&gt;110&lt;/volume&gt;&lt;/record&gt;&lt;/Cite&gt;&lt;/EndNote&gt;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the presence of bacteria producing butyrate or conjugated linolenic acid, such as </w:t>
      </w:r>
      <w:r w:rsidRPr="00762514">
        <w:rPr>
          <w:rFonts w:ascii="Book Antiqua" w:hAnsi="Book Antiqua"/>
          <w:i/>
          <w:color w:val="000000" w:themeColor="text1"/>
          <w:sz w:val="24"/>
          <w:szCs w:val="24"/>
          <w:lang w:val="en-US"/>
        </w:rPr>
        <w:t>Bifidobacteria</w:t>
      </w:r>
      <w:r w:rsidRPr="00762514">
        <w:rPr>
          <w:rFonts w:ascii="Book Antiqua" w:hAnsi="Book Antiqua"/>
          <w:color w:val="000000" w:themeColor="text1"/>
          <w:sz w:val="24"/>
          <w:szCs w:val="24"/>
          <w:lang w:val="en-US"/>
        </w:rPr>
        <w:t xml:space="preserve"> or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an improvement of glucose tolerance in association with a decrease of endotoxemia, of circulating pro-inflammatory cytokines and of intestinal permeability, were observed</w:t>
      </w:r>
      <w:r w:rsidR="00C70DEB" w:rsidRPr="00762514">
        <w:rPr>
          <w:rFonts w:ascii="Book Antiqua" w:hAnsi="Book Antiqua"/>
          <w:color w:val="000000" w:themeColor="text1"/>
          <w:sz w:val="24"/>
          <w:szCs w:val="24"/>
          <w:lang w:val="en-US"/>
        </w:rPr>
        <w:fldChar w:fldCharType="begin">
          <w:fldData xml:space="preserve">PEVuZE5vdGU+PENpdGU+PEF1dGhvcj5DYW5pPC9BdXRob3I+PFllYXI+MjAwODwvWWVhcj48SURU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PEVuZE5vdGU+PENpdGU+PEF1dGhvcj5DYW5pPC9BdXRob3I+PFllYXI+MjAwODwvWWVhcj48SURU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[59,64]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gut microbiota promotes the development of insulin resistance and diabetes by inducing metabolic endotoxemia. Bacteria with potential anti-inflammatory properties, such as </w:t>
      </w:r>
      <w:r w:rsidRPr="00762514">
        <w:rPr>
          <w:rFonts w:ascii="Book Antiqua" w:hAnsi="Book Antiqua"/>
          <w:i/>
          <w:color w:val="000000" w:themeColor="text1"/>
          <w:sz w:val="24"/>
          <w:szCs w:val="24"/>
          <w:lang w:val="en-US"/>
        </w:rPr>
        <w:t>A. municiphila, Bifidobacteria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Lactobacilli</w:t>
      </w:r>
      <w:r w:rsidRPr="00762514">
        <w:rPr>
          <w:rFonts w:ascii="Book Antiqua" w:hAnsi="Book Antiqua"/>
          <w:color w:val="000000" w:themeColor="text1"/>
          <w:sz w:val="24"/>
          <w:szCs w:val="24"/>
          <w:lang w:val="en-US"/>
        </w:rPr>
        <w:t>, exert a protective role by enhancing gut barrier integrity and by preventing bacterial translocation.</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Pr="0015615D" w:rsidRDefault="00762514">
      <w:pPr>
        <w:snapToGrid w:val="0"/>
        <w:spacing w:after="0" w:line="360" w:lineRule="auto"/>
        <w:jc w:val="both"/>
        <w:rPr>
          <w:rFonts w:ascii="Book Antiqua" w:hAnsi="Book Antiqua"/>
          <w:b/>
          <w:i/>
          <w:color w:val="000000" w:themeColor="text1"/>
          <w:sz w:val="24"/>
          <w:szCs w:val="24"/>
          <w:lang w:val="en-US"/>
        </w:rPr>
      </w:pPr>
      <w:r w:rsidRPr="0015615D">
        <w:rPr>
          <w:rFonts w:ascii="Book Antiqua" w:hAnsi="Book Antiqua"/>
          <w:b/>
          <w:i/>
          <w:color w:val="000000" w:themeColor="text1"/>
          <w:sz w:val="24"/>
          <w:szCs w:val="24"/>
          <w:lang w:val="en-US"/>
        </w:rPr>
        <w:t>Human clinical studies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As demonstrated in animals, high energy intake increases levels of circulating LPS also in humans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&lt;EndNote&gt;&lt;Cite&gt;&lt;Author&gt;Amar&lt;/Author&gt;&lt;Year&gt;2008&lt;/Year&gt;&lt;IDText&gt;Energy intake is associated with endotoxemia in apparently healthy men&lt;/IDText&gt;&lt;DisplayText&gt;&lt;style face="superscript"&gt;[65]&lt;/style&gt;&lt;/DisplayText&gt;&lt;record&gt;&lt;dates&gt;&lt;pub-dates&gt;&lt;date&gt;May&lt;/date&gt;&lt;/pub-dates&gt;&lt;year&gt;2008&lt;/year&gt;&lt;/dates&gt;&lt;keywords&gt;&lt;/keywords&gt;&lt;urls&gt;&lt;related-urls&gt;&lt;url&gt;http://www.ncbi.nlm.nih.gov/pubmed/18469242&lt;/url&gt;&lt;/related-urls&gt;&lt;/urls&gt;&lt;isbn&gt;1938-3207&lt;/isbn&gt;&lt;titles&gt;&lt;title&gt;Energy intake is associated with endotoxemia in apparently healthy men&lt;/title&gt;&lt;secondary-title&gt;Am J Clin Nutr&lt;/secondary-title&gt;&lt;/titles&gt;&lt;pages&gt;1219-23&lt;/pages&gt;&lt;number&gt;5&lt;/number&gt;&lt;contributors&gt;&lt;authors&gt;&lt;author&gt;Amar, J.&lt;/author&gt;&lt;author&gt;Burcelin, R.&lt;/author&gt;&lt;author&gt;Ruidavets, J. B.&lt;/author&gt;&lt;author&gt;Cani, P. D.&lt;/author&gt;&lt;author&gt;Fauvel, J.&lt;/author&gt;&lt;author&gt;Alessi, M. C.&lt;/author&gt;&lt;author&gt;Chamontin, B.&lt;/author&gt;&lt;author&gt;Ferriéres, J.&lt;/author&gt;&lt;/authors&gt;&lt;/contributors&gt;&lt;language&gt;eng&lt;/language&gt;&lt;added-date format="utc"&gt;1394889039&lt;/added-date&gt;&lt;ref-type name="Journal Article"&gt;17&lt;/ref-type&gt;&lt;rec-number&gt;48&lt;/rec-number&gt;&lt;last-updated-date format="utc"&gt;1394889039&lt;/last-updated-date&gt;&lt;accession-num&gt;18469242&lt;/accession-num&gt;&lt;volume&gt;87&lt;/volume&gt;&lt;/record&gt;&lt;/Cite&gt;&lt;/EndNote&gt;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Circulating LPS stimulates the TLR-2 mediated inflammatory response and increases the secretion of pro-inflammatory cytokines by the adipose </w:t>
      </w:r>
      <w:proofErr w:type="gramStart"/>
      <w:r w:rsidRPr="00762514">
        <w:rPr>
          <w:rFonts w:ascii="Book Antiqua" w:hAnsi="Book Antiqua"/>
          <w:color w:val="000000" w:themeColor="text1"/>
          <w:sz w:val="24"/>
          <w:szCs w:val="24"/>
          <w:lang w:val="en-US"/>
        </w:rPr>
        <w:t>tissue</w:t>
      </w:r>
      <w:r w:rsidRPr="00762514">
        <w:rPr>
          <w:rFonts w:ascii="Book Antiqua" w:hAnsi="Book Antiqua"/>
          <w:noProof/>
          <w:color w:val="000000" w:themeColor="text1"/>
          <w:sz w:val="24"/>
          <w:szCs w:val="24"/>
          <w:vertAlign w:val="superscript"/>
          <w:lang w:val="en-US"/>
        </w:rPr>
        <w:t>[</w:t>
      </w:r>
      <w:proofErr w:type="gramEnd"/>
      <w:r w:rsidRPr="00762514">
        <w:rPr>
          <w:rFonts w:ascii="Book Antiqua" w:hAnsi="Book Antiqua"/>
          <w:noProof/>
          <w:color w:val="000000" w:themeColor="text1"/>
          <w:sz w:val="24"/>
          <w:szCs w:val="24"/>
          <w:vertAlign w:val="superscript"/>
          <w:lang w:val="en-US"/>
        </w:rPr>
        <w:t>32]</w:t>
      </w:r>
      <w:r w:rsidRPr="00762514">
        <w:rPr>
          <w:rFonts w:ascii="Book Antiqua" w:hAnsi="Book Antiqua"/>
          <w:noProof/>
          <w:color w:val="000000" w:themeColor="text1"/>
          <w:sz w:val="24"/>
          <w:szCs w:val="24"/>
          <w:lang w:val="en-US"/>
        </w:rPr>
        <w:t>. LPS levels are signficantly increased in diabetic subjects, compared to controls, and seem to decrease with the administration of antidiabetic therapy (rosiglitazone)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&lt;EndNote&gt;&lt;Cite&gt;&lt;Author&gt;Creely&lt;/Author&gt;&lt;Year&gt;2007&lt;/Year&gt;&lt;IDText&gt;Lipopolysaccharide activates an innate immune system response in human adipose tissue in obesity and type 2 diabetes&lt;/IDText&gt;&lt;DisplayText&gt;&lt;style face="superscript"&gt;[66]&lt;/style&gt;&lt;/DisplayText&gt;&lt;record&gt;&lt;dates&gt;&lt;pub-dates&gt;&lt;date&gt;Mar&lt;/date&gt;&lt;/pub-dates&gt;&lt;year&gt;2007&lt;/year&gt;&lt;/dates&gt;&lt;keywords&gt;&lt;/keywords&gt;&lt;urls&gt;&lt;related-urls&gt;&lt;url&gt;http://www.ncbi.nlm.nih.gov/pubmed/17090751&lt;/url&gt;&lt;/related-urls&gt;&lt;/urls&gt;&lt;isbn&gt;0193-1849&lt;/isbn&gt;&lt;titles&gt;&lt;title&gt;Lipopolysaccharide activates an innate immune system response in human adipose tissue in obesity and type 2 diabetes&lt;/title&gt;&lt;secondary-title&gt;Am J Physiol Endocrinol Metab&lt;/secondary-title&gt;&lt;/titles&gt;&lt;pages&gt;E740-7&lt;/pages&gt;&lt;number&gt;3&lt;/number&gt;&lt;contributors&gt;&lt;authors&gt;&lt;author&gt;Creely, S. J.&lt;/author&gt;&lt;author&gt;McTernan, P. G.&lt;/author&gt;&lt;author&gt;Kusminski, C. M.&lt;/author&gt;&lt;author&gt;Fisher, fM&lt;/author&gt;&lt;author&gt;Da Silva, N. F.&lt;/author&gt;&lt;author&gt;Khanolkar, M.&lt;/author&gt;&lt;author&gt;Evans, M.&lt;/author&gt;&lt;author&gt;Harte, A. L.&lt;/author&gt;&lt;author&gt;Kumar, S.&lt;/author&gt;&lt;/authors&gt;&lt;/contributors&gt;&lt;language&gt;eng&lt;/language&gt;&lt;added-date format="utc"&gt;1394889010&lt;/added-date&gt;&lt;ref-type name="Journal Article"&gt;17&lt;/ref-type&gt;&lt;rec-number&gt;47&lt;/rec-number&gt;&lt;last-updated-date format="utc"&gt;1394889010&lt;/last-updated-date&gt;&lt;accession-num&gt;17090751&lt;/accession-num&gt;&lt;electronic-resource-num&gt;10.1152/ajpendo.00302.2006&lt;/electronic-resource-num&gt;&lt;volume&gt;292&lt;/volume&gt;&lt;/record&gt;&lt;/Cite&gt;&lt;/EndNote&gt;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 longitudinal study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&lt;EndNote&gt;&lt;Cite&gt;&lt;Author&gt;Amar&lt;/Author&gt;&lt;Year&gt;2011&lt;/Year&gt;&lt;IDText&gt;Involvement of tissue bacteria in the onset of diabetes in humans: evidence for a concept&lt;/IDText&gt;&lt;DisplayText&gt;&lt;style face="superscript"&gt;[67]&lt;/style&gt;&lt;/DisplayText&gt;&lt;record&gt;&lt;dates&gt;&lt;pub-dates&gt;&lt;date&gt;Dec&lt;/date&gt;&lt;/pub-dates&gt;&lt;year&gt;2011&lt;/year&gt;&lt;/dates&gt;&lt;keywords&gt;&lt;/keywords&gt;&lt;urls&gt;&lt;related-urls&gt;&lt;url&gt;http://www.ncbi.nlm.nih.gov/pubmed/21976140&lt;/url&gt;&lt;/related-urls&gt;&lt;/urls&gt;&lt;isbn&gt;1432-0428&lt;/isbn&gt;&lt;titles&gt;&lt;title&gt;Involvement of tissue bacteria in the onset of diabetes in humans: evidence for a concept&lt;/title&gt;&lt;secondary-title&gt;Diabetologia&lt;/secondary-title&gt;&lt;/titles&gt;&lt;pages&gt;3055-61&lt;/pages&gt;&lt;number&gt;12&lt;/number&gt;&lt;contributors&gt;&lt;authors&gt;&lt;author&gt;Amar, J.&lt;/author&gt;&lt;author&gt;Serino, M.&lt;/author&gt;&lt;author&gt;Lange, C.&lt;/author&gt;&lt;author&gt;Chabo, C.&lt;/author&gt;&lt;author&gt;Iacovoni, J.&lt;/author&gt;&lt;author&gt;Mondot, S.&lt;/author&gt;&lt;author&gt;Lepage, P.&lt;/author&gt;&lt;author&gt;Klopp, C.&lt;/author&gt;&lt;author&gt;Mariette, J.&lt;/author&gt;&lt;author&gt;Bouchez, O.&lt;/author&gt;&lt;author&gt;Perez, L.&lt;/author&gt;&lt;author&gt;Courtney, M.&lt;/author&gt;&lt;author&gt;Marre, M.&lt;/author&gt;&lt;author&gt;Klopp, P.&lt;/author&gt;&lt;author&gt;Lantieri, O.&lt;/author&gt;&lt;author&gt;Doré, J.&lt;/author&gt;&lt;author&gt;Charles, M.&lt;/author&gt;&lt;author&gt;Balkau, B.&lt;/author&gt;&lt;author&gt;Burcelin, R.&lt;/author&gt;&lt;author&gt;D.E.S.I.R. Study Group&lt;/author&gt;&lt;/authors&gt;&lt;/contributors&gt;&lt;language&gt;eng&lt;/language&gt;&lt;added-date format="utc"&gt;1395086163&lt;/added-date&gt;&lt;ref-type name="Journal Article"&gt;17&lt;/ref-type&gt;&lt;rec-number&gt;59&lt;/rec-number&gt;&lt;last-updated-date format="utc"&gt;1395086163&lt;/last-updated-date&gt;&lt;accession-num&gt;21976140&lt;/accession-num&gt;&lt;electronic-resource-num&gt;10.1007/s00125-011-2329-8&lt;/electronic-resource-num&gt;&lt;volume&gt;54&lt;/volume&gt;&lt;/record&gt;&lt;/Cite&gt;&lt;/EndNote&gt;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increased levels of blood circulating bacteria are present before the development of diabetes. Moreover, </w:t>
      </w:r>
      <w:r w:rsidRPr="00762514">
        <w:rPr>
          <w:rFonts w:ascii="Book Antiqua" w:hAnsi="Book Antiqua"/>
          <w:color w:val="000000" w:themeColor="text1"/>
          <w:sz w:val="24"/>
          <w:szCs w:val="24"/>
          <w:lang w:val="en-GB"/>
        </w:rPr>
        <w:t xml:space="preserve">pyrosequencing analyses conduced </w:t>
      </w:r>
      <w:r w:rsidRPr="00762514">
        <w:rPr>
          <w:rFonts w:ascii="Book Antiqua" w:hAnsi="Book Antiqua"/>
          <w:color w:val="000000" w:themeColor="text1"/>
          <w:sz w:val="24"/>
          <w:szCs w:val="24"/>
          <w:lang w:val="en-GB"/>
        </w:rPr>
        <w:lastRenderedPageBreak/>
        <w:t xml:space="preserve">on </w:t>
      </w:r>
      <w:r w:rsidRPr="00762514">
        <w:rPr>
          <w:rFonts w:ascii="Book Antiqua" w:hAnsi="Book Antiqua"/>
          <w:color w:val="000000" w:themeColor="text1"/>
          <w:sz w:val="24"/>
          <w:szCs w:val="24"/>
          <w:lang w:val="en-US"/>
        </w:rPr>
        <w:t xml:space="preserve">subjects in the early phases of reduced glucose tolerance, identified a </w:t>
      </w:r>
      <w:r w:rsidRPr="00762514">
        <w:rPr>
          <w:rFonts w:ascii="Book Antiqua" w:hAnsi="Book Antiqua"/>
          <w:color w:val="000000" w:themeColor="text1"/>
          <w:sz w:val="24"/>
          <w:szCs w:val="24"/>
          <w:lang w:val="en-GB"/>
        </w:rPr>
        <w:t xml:space="preserve">core blood microbiota, mostly (85-90%) composed by </w:t>
      </w:r>
      <w:r w:rsidRPr="00762514">
        <w:rPr>
          <w:rFonts w:ascii="Book Antiqua" w:hAnsi="Book Antiqua"/>
          <w:i/>
          <w:color w:val="000000" w:themeColor="text1"/>
          <w:sz w:val="24"/>
          <w:szCs w:val="24"/>
          <w:lang w:val="en-GB"/>
        </w:rPr>
        <w:t>Proteobacteria</w:t>
      </w:r>
      <w:r w:rsidRPr="00762514">
        <w:rPr>
          <w:rFonts w:ascii="Book Antiqua" w:hAnsi="Book Antiqua"/>
          <w:color w:val="000000" w:themeColor="text1"/>
          <w:sz w:val="24"/>
          <w:szCs w:val="24"/>
          <w:lang w:val="en-GB"/>
        </w:rPr>
        <w:t xml:space="preserve"> phylum</w:t>
      </w:r>
      <w:r w:rsidRPr="00762514">
        <w:rPr>
          <w:rFonts w:ascii="Book Antiqua" w:hAnsi="Book Antiqua"/>
          <w:color w:val="000000" w:themeColor="text1"/>
          <w:sz w:val="24"/>
          <w:szCs w:val="24"/>
          <w:lang w:val="en-US"/>
        </w:rPr>
        <w:t>, which could represent a potential biomarker for predicting the development of diabetes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&lt;EndNote&gt;&lt;Cite&gt;&lt;Author&gt;Amar&lt;/Author&gt;&lt;Year&gt;2011&lt;/Year&gt;&lt;IDText&gt;Involvement of tissue bacteria in the onset of diabetes in humans: evidence for a concept&lt;/IDText&gt;&lt;DisplayText&gt;&lt;style face="superscript"&gt;[67]&lt;/style&gt;&lt;/DisplayText&gt;&lt;record&gt;&lt;dates&gt;&lt;pub-dates&gt;&lt;date&gt;Dec&lt;/date&gt;&lt;/pub-dates&gt;&lt;year&gt;2011&lt;/year&gt;&lt;/dates&gt;&lt;keywords&gt;&lt;/keywords&gt;&lt;urls&gt;&lt;related-urls&gt;&lt;url&gt;http://www.ncbi.nlm.nih.gov/pubmed/21976140&lt;/url&gt;&lt;/related-urls&gt;&lt;/urls&gt;&lt;isbn&gt;1432-0428&lt;/isbn&gt;&lt;titles&gt;&lt;title&gt;Involvement of tissue bacteria in the onset of diabetes in humans: evidence for a concept&lt;/title&gt;&lt;secondary-title&gt;Diabetologia&lt;/secondary-title&gt;&lt;/titles&gt;&lt;pages&gt;3055-61&lt;/pages&gt;&lt;number&gt;12&lt;/number&gt;&lt;contributors&gt;&lt;authors&gt;&lt;author&gt;Amar, J.&lt;/author&gt;&lt;author&gt;Serino, M.&lt;/author&gt;&lt;author&gt;Lange, C.&lt;/author&gt;&lt;author&gt;Chabo, C.&lt;/author&gt;&lt;author&gt;Iacovoni, J.&lt;/author&gt;&lt;author&gt;Mondot, S.&lt;/author&gt;&lt;author&gt;Lepage, P.&lt;/author&gt;&lt;author&gt;Klopp, C.&lt;/author&gt;&lt;author&gt;Mariette, J.&lt;/author&gt;&lt;author&gt;Bouchez, O.&lt;/author&gt;&lt;author&gt;Perez, L.&lt;/author&gt;&lt;author&gt;Courtney, M.&lt;/author&gt;&lt;author&gt;Marre, M.&lt;/author&gt;&lt;author&gt;Klopp, P.&lt;/author&gt;&lt;author&gt;Lantieri, O.&lt;/author&gt;&lt;author&gt;Doré, J.&lt;/author&gt;&lt;author&gt;Charles, M.&lt;/author&gt;&lt;author&gt;Balkau, B.&lt;/author&gt;&lt;author&gt;Burcelin, R.&lt;/author&gt;&lt;author&gt;D.E.S.I.R. Study Group&lt;/author&gt;&lt;/authors&gt;&lt;/contributors&gt;&lt;language&gt;eng&lt;/language&gt;&lt;added-date format="utc"&gt;1395086163&lt;/added-date&gt;&lt;ref-type name="Journal Article"&gt;17&lt;/ref-type&gt;&lt;rec-number&gt;59&lt;/rec-number&gt;&lt;last-updated-date format="utc"&gt;1395086163&lt;/last-updated-date&gt;&lt;accession-num&gt;21976140&lt;/accession-num&gt;&lt;electronic-resource-num&gt;10.1007/s00125-011-2329-8&lt;/electronic-resource-num&gt;&lt;volume&gt;54&lt;/volume&gt;&lt;/record&gt;&lt;/Cite&gt;&lt;/EndNote&gt;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Specific changes in gut microbiota composition have been observed in diabetic subjects: an increase of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Prevotella</w:t>
      </w:r>
      <w:r w:rsidRPr="00762514">
        <w:rPr>
          <w:rFonts w:ascii="Book Antiqua" w:hAnsi="Book Antiqua"/>
          <w:color w:val="000000" w:themeColor="text1"/>
          <w:sz w:val="24"/>
          <w:szCs w:val="24"/>
          <w:lang w:val="en-US"/>
        </w:rPr>
        <w:t xml:space="preserve"> was associated to a proportional decrease of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Clostridia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&lt;EndNote&gt;&lt;Cite&gt;&lt;Author&gt;Larsen&lt;/Author&gt;&lt;Year&gt;2010&lt;/Year&gt;&lt;IDText&gt;Gut microbiota in human adults with type 2 diabetes differs from non-diabetic adults&lt;/IDText&gt;&lt;DisplayText&gt;&lt;style face="superscript"&gt;[68]&lt;/style&gt;&lt;/DisplayText&gt;&lt;record&gt;&lt;keywords&gt;&lt;/keywords&gt;&lt;urls&gt;&lt;related-urls&gt;&lt;url&gt;http://www.ncbi.nlm.nih.gov/pubmed/20140211&lt;/url&gt;&lt;/related-urls&gt;&lt;/urls&gt;&lt;isbn&gt;1932-6203&lt;/isbn&gt;&lt;custom2&gt;PMC2816710&lt;/custom2&gt;&lt;titles&gt;&lt;title&gt;Gut microbiota in human adults with type 2 diabetes differs from non-diabetic adults&lt;/title&gt;&lt;secondary-title&gt;PLoS One&lt;/secondary-title&gt;&lt;/titles&gt;&lt;pages&gt;e9085&lt;/pages&gt;&lt;number&gt;2&lt;/number&gt;&lt;contributors&gt;&lt;authors&gt;&lt;author&gt;Larsen, N.&lt;/author&gt;&lt;author&gt;Vogensen, F. K.&lt;/author&gt;&lt;author&gt;van den Berg, F. W.&lt;/author&gt;&lt;author&gt;Nielsen, D. S.&lt;/author&gt;&lt;author&gt;Andreasen, A. S.&lt;/author&gt;&lt;author&gt;Pedersen, B. K.&lt;/author&gt;&lt;author&gt;Al-Soud, W. A.&lt;/author&gt;&lt;author&gt;Sørensen, S. J.&lt;/author&gt;&lt;author&gt;Hansen, L. H.&lt;/author&gt;&lt;author&gt;Jakobsen, M.&lt;/author&gt;&lt;/authors&gt;&lt;/contributors&gt;&lt;language&gt;eng&lt;/language&gt;&lt;added-date format="utc"&gt;1395164592&lt;/added-date&gt;&lt;ref-type name="Journal Article"&gt;17&lt;/ref-type&gt;&lt;dates&gt;&lt;year&gt;2010&lt;/year&gt;&lt;/dates&gt;&lt;rec-number&gt;63&lt;/rec-number&gt;&lt;last-updated-date format="utc"&gt;1395164592&lt;/last-updated-date&gt;&lt;accession-num&gt;20140211&lt;/accession-num&gt;&lt;electronic-resource-num&gt;10.1371/journal.pone.0009085&lt;/electronic-resource-num&gt;&lt;volume&gt;5&lt;/volume&gt;&lt;/record&gt;&lt;/Cite&gt;&lt;/EndNote&gt;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Furthermore, a decrease of anti-inflammatory bacteria, such as </w:t>
      </w:r>
      <w:r w:rsidRPr="00762514">
        <w:rPr>
          <w:rFonts w:ascii="Book Antiqua" w:hAnsi="Book Antiqua"/>
          <w:i/>
          <w:color w:val="000000" w:themeColor="text1"/>
          <w:sz w:val="24"/>
          <w:szCs w:val="24"/>
          <w:lang w:val="en-US"/>
        </w:rPr>
        <w:t>Bifidobacteria</w:t>
      </w:r>
      <w:r w:rsidRPr="00762514">
        <w:rPr>
          <w:rFonts w:ascii="Book Antiqua" w:hAnsi="Book Antiqua"/>
          <w:color w:val="000000" w:themeColor="text1"/>
          <w:sz w:val="24"/>
          <w:szCs w:val="24"/>
          <w:lang w:val="en-US"/>
        </w:rPr>
        <w:t xml:space="preserve"> was also observed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&lt;EndNote&gt;&lt;Cite&gt;&lt;Author&gt;Wu&lt;/Author&gt;&lt;Year&gt;2010&lt;/Year&gt;&lt;IDText&gt;Molecular characterisation of the faecal microbiota in patients with type II diabetes&lt;/IDText&gt;&lt;DisplayText&gt;&lt;style face="superscript"&gt;[69]&lt;/style&gt;&lt;/DisplayText&gt;&lt;record&gt;&lt;dates&gt;&lt;pub-dates&gt;&lt;date&gt;Jul&lt;/date&gt;&lt;/pub-dates&gt;&lt;year&gt;2010&lt;/year&gt;&lt;/dates&gt;&lt;keywords&gt;&lt;/keywords&gt;&lt;urls&gt;&lt;related-urls&gt;&lt;url&gt;http://www.ncbi.nlm.nih.gov/pubmed/20087741&lt;/url&gt;&lt;/related-urls&gt;&lt;/urls&gt;&lt;isbn&gt;1432-0991&lt;/isbn&gt;&lt;titles&gt;&lt;title&gt;Molecular characterisation of the faecal microbiota in patients with type II diabetes&lt;/title&gt;&lt;secondary-title&gt;Curr Microbiol&lt;/secondary-title&gt;&lt;/titles&gt;&lt;pages&gt;69-78&lt;/pages&gt;&lt;number&gt;1&lt;/number&gt;&lt;contributors&gt;&lt;authors&gt;&lt;author&gt;Wu, X.&lt;/author&gt;&lt;author&gt;Ma, C.&lt;/author&gt;&lt;author&gt;Han, L.&lt;/author&gt;&lt;author&gt;Nawaz, M.&lt;/author&gt;&lt;author&gt;Gao, F.&lt;/author&gt;&lt;author&gt;Zhang, X.&lt;/author&gt;&lt;author&gt;Yu, P.&lt;/author&gt;&lt;author&gt;Zhao, C.&lt;/author&gt;&lt;author&gt;Li, L.&lt;/author&gt;&lt;author&gt;Zhou, A.&lt;/author&gt;&lt;author&gt;Wang, J.&lt;/author&gt;&lt;author&gt;Moore, J. E.&lt;/author&gt;&lt;author&gt;Millar, B. C.&lt;/author&gt;&lt;author&gt;Xu, J.&lt;/author&gt;&lt;/authors&gt;&lt;/contributors&gt;&lt;language&gt;eng&lt;/language&gt;&lt;added-date format="utc"&gt;1395164648&lt;/added-date&gt;&lt;ref-type name="Journal Article"&gt;17&lt;/ref-type&gt;&lt;rec-number&gt;64&lt;/rec-number&gt;&lt;last-updated-date format="utc"&gt;1395164648&lt;/last-updated-date&gt;&lt;accession-num&gt;20087741&lt;/accession-num&gt;&lt;electronic-resource-num&gt;10.1007/s00284-010-9582-9&lt;/electronic-resource-num&gt;&lt;volume&gt;61&lt;/volume&gt;&lt;/record&gt;&lt;/Cite&gt;&lt;/EndNote&gt;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GB"/>
        </w:rPr>
        <w:t xml:space="preserve">However, Zhang </w:t>
      </w:r>
      <w:r w:rsidR="008619ED" w:rsidRPr="008619ED">
        <w:rPr>
          <w:rFonts w:ascii="Book Antiqua" w:hAnsi="Book Antiqua"/>
          <w:i/>
          <w:color w:val="000000" w:themeColor="text1"/>
          <w:sz w:val="24"/>
          <w:szCs w:val="24"/>
          <w:lang w:val="en-GB"/>
        </w:rPr>
        <w:t>et al</w:t>
      </w:r>
      <w:r w:rsidR="00C70DEB" w:rsidRPr="00762514">
        <w:rPr>
          <w:rFonts w:ascii="Book Antiqua" w:hAnsi="Book Antiqua"/>
          <w:color w:val="000000" w:themeColor="text1"/>
          <w:sz w:val="24"/>
          <w:szCs w:val="24"/>
          <w:lang w:val="en-GB"/>
        </w:rPr>
        <w:fldChar w:fldCharType="begin"/>
      </w:r>
      <w:r w:rsidRPr="00762514">
        <w:rPr>
          <w:rFonts w:ascii="Book Antiqua" w:hAnsi="Book Antiqua"/>
          <w:color w:val="000000" w:themeColor="text1"/>
          <w:sz w:val="24"/>
          <w:szCs w:val="24"/>
          <w:lang w:val="en-GB"/>
        </w:rPr>
        <w:instrText xml:space="preserve"> ADDIN EN.CITE &lt;EndNote&gt;&lt;Cite&gt;&lt;Author&gt;Zhang&lt;/Author&gt;&lt;Year&gt;2013&lt;/Year&gt;&lt;IDText&gt;Human gut microbiota changes reveal the progression of glucose intolerance&lt;/IDText&gt;&lt;DisplayText&gt;&lt;style face="superscript"&gt;[70]&lt;/style&gt;&lt;/DisplayText&gt;&lt;record&gt;&lt;urls&gt;&lt;related-urls&gt;&lt;url&gt;http://www.ncbi.nlm.nih.gov/pubmed/24013136&lt;/url&gt;&lt;/related-urls&gt;&lt;/urls&gt;&lt;isbn&gt;1932-6203&lt;/isbn&gt;&lt;custom2&gt;PMC3754967&lt;/custom2&gt;&lt;titles&gt;&lt;title&gt;Human gut microbiota changes reveal the progression of glucose intolerance&lt;/title&gt;&lt;secondary-title&gt;PLoS One&lt;/secondary-title&gt;&lt;/titles&gt;&lt;pages&gt;e71108&lt;/pages&gt;&lt;number&gt;8&lt;/number&gt;&lt;contributors&gt;&lt;authors&gt;&lt;author&gt;Zhang, X.&lt;/author&gt;&lt;author&gt;Shen, D.&lt;/author&gt;&lt;author&gt;Fang, Z.&lt;/author&gt;&lt;author&gt;Jie, Z.&lt;/author&gt;&lt;author&gt;Qiu, X.&lt;/author&gt;&lt;author&gt;Zhang, C.&lt;/author&gt;&lt;author&gt;Chen, Y.&lt;/author&gt;&lt;author&gt;Ji, L.&lt;/author&gt;&lt;/authors&gt;&lt;/contributors&gt;&lt;language&gt;eng&lt;/language&gt;&lt;added-date format="utc"&gt;1394356314&lt;/added-date&gt;&lt;ref-type name="Journal Article"&gt;17&lt;/ref-type&gt;&lt;dates&gt;&lt;year&gt;2013&lt;/year&gt;&lt;/dates&gt;&lt;rec-number&gt;13&lt;/rec-number&gt;&lt;last-updated-date format="utc"&gt;1394356314&lt;/last-updated-date&gt;&lt;accession-num&gt;24013136&lt;/accession-num&gt;&lt;electronic-resource-num&gt;10.1371/journal.pone.0071108&lt;/electronic-resource-num&gt;&lt;volume&gt;8&lt;/volume&gt;&lt;/record&gt;&lt;/Cite&gt;&lt;/EndNote&gt;</w:instrText>
      </w:r>
      <w:r w:rsidR="00C70DEB" w:rsidRPr="00762514">
        <w:rPr>
          <w:rFonts w:ascii="Book Antiqua" w:hAnsi="Book Antiqua"/>
          <w:color w:val="000000" w:themeColor="text1"/>
          <w:sz w:val="24"/>
          <w:szCs w:val="24"/>
          <w:lang w:val="en-GB"/>
        </w:rPr>
        <w:fldChar w:fldCharType="separate"/>
      </w:r>
      <w:r w:rsidRPr="00762514">
        <w:rPr>
          <w:rFonts w:ascii="Book Antiqua" w:hAnsi="Book Antiqua"/>
          <w:noProof/>
          <w:color w:val="000000" w:themeColor="text1"/>
          <w:sz w:val="24"/>
          <w:szCs w:val="24"/>
          <w:vertAlign w:val="superscript"/>
          <w:lang w:val="en-GB"/>
        </w:rPr>
        <w:t>[70]</w:t>
      </w:r>
      <w:r w:rsidR="00C70DEB" w:rsidRPr="00762514">
        <w:rPr>
          <w:rFonts w:ascii="Book Antiqua" w:hAnsi="Book Antiqua"/>
          <w:color w:val="000000" w:themeColor="text1"/>
          <w:sz w:val="24"/>
          <w:szCs w:val="24"/>
          <w:lang w:val="en-GB"/>
        </w:rPr>
        <w:fldChar w:fldCharType="end"/>
      </w:r>
      <w:r w:rsidRPr="00762514">
        <w:rPr>
          <w:rFonts w:ascii="Book Antiqua" w:hAnsi="Book Antiqua"/>
          <w:color w:val="000000" w:themeColor="text1"/>
          <w:sz w:val="24"/>
          <w:szCs w:val="24"/>
          <w:lang w:val="en-GB"/>
        </w:rPr>
        <w:t xml:space="preserve"> found that specific changes of gut microbiota composition could be identified in each progressive stage leading to the development of diabetes. The relative abundances of butyrate-producing bacteria (</w:t>
      </w:r>
      <w:r w:rsidRPr="00762514">
        <w:rPr>
          <w:rFonts w:ascii="Book Antiqua" w:hAnsi="Book Antiqua"/>
          <w:i/>
          <w:color w:val="000000" w:themeColor="text1"/>
          <w:sz w:val="24"/>
          <w:szCs w:val="24"/>
          <w:lang w:val="en-GB"/>
        </w:rPr>
        <w:t>Akkermansia muciniphila</w:t>
      </w:r>
      <w:r w:rsidRPr="00762514">
        <w:rPr>
          <w:rFonts w:ascii="Book Antiqua" w:hAnsi="Book Antiqua"/>
          <w:color w:val="000000" w:themeColor="text1"/>
          <w:sz w:val="24"/>
          <w:szCs w:val="24"/>
          <w:lang w:val="en-GB"/>
        </w:rPr>
        <w:t xml:space="preserve"> and </w:t>
      </w:r>
      <w:r w:rsidRPr="00762514">
        <w:rPr>
          <w:rFonts w:ascii="Book Antiqua" w:hAnsi="Book Antiqua"/>
          <w:i/>
          <w:color w:val="000000" w:themeColor="text1"/>
          <w:sz w:val="24"/>
          <w:szCs w:val="24"/>
          <w:lang w:val="en-GB"/>
        </w:rPr>
        <w:t>Faecalibacterium prausnitzii</w:t>
      </w:r>
      <w:r w:rsidRPr="00762514">
        <w:rPr>
          <w:rFonts w:ascii="Book Antiqua" w:hAnsi="Book Antiqua"/>
          <w:color w:val="000000" w:themeColor="text1"/>
          <w:sz w:val="24"/>
          <w:szCs w:val="24"/>
          <w:lang w:val="en-GB"/>
        </w:rPr>
        <w:t xml:space="preserve">) </w:t>
      </w:r>
      <w:proofErr w:type="gramStart"/>
      <w:r w:rsidRPr="00762514">
        <w:rPr>
          <w:rFonts w:ascii="Book Antiqua" w:hAnsi="Book Antiqua"/>
          <w:color w:val="000000" w:themeColor="text1"/>
          <w:sz w:val="24"/>
          <w:szCs w:val="24"/>
          <w:lang w:val="en-GB"/>
        </w:rPr>
        <w:t>seems</w:t>
      </w:r>
      <w:proofErr w:type="gramEnd"/>
      <w:r w:rsidRPr="00762514">
        <w:rPr>
          <w:rFonts w:ascii="Book Antiqua" w:hAnsi="Book Antiqua"/>
          <w:color w:val="000000" w:themeColor="text1"/>
          <w:sz w:val="24"/>
          <w:szCs w:val="24"/>
          <w:lang w:val="en-GB"/>
        </w:rPr>
        <w:t xml:space="preserve"> to decrease along with decreasing glucose tolerance, in association with a decrease of </w:t>
      </w:r>
      <w:r w:rsidRPr="00762514">
        <w:rPr>
          <w:rFonts w:ascii="Book Antiqua" w:hAnsi="Book Antiqua"/>
          <w:i/>
          <w:color w:val="000000" w:themeColor="text1"/>
          <w:sz w:val="24"/>
          <w:szCs w:val="24"/>
          <w:lang w:val="en-GB"/>
        </w:rPr>
        <w:t>Verrucomicrobiae</w:t>
      </w:r>
      <w:r w:rsidRPr="00762514">
        <w:rPr>
          <w:rFonts w:ascii="Book Antiqua" w:hAnsi="Book Antiqua"/>
          <w:color w:val="000000" w:themeColor="text1"/>
          <w:sz w:val="24"/>
          <w:szCs w:val="24"/>
          <w:lang w:val="en-GB"/>
        </w:rPr>
        <w:t xml:space="preserve">. On the other hand, </w:t>
      </w:r>
      <w:r w:rsidRPr="00762514">
        <w:rPr>
          <w:rFonts w:ascii="Book Antiqua" w:hAnsi="Book Antiqua"/>
          <w:i/>
          <w:color w:val="000000" w:themeColor="text1"/>
          <w:sz w:val="24"/>
          <w:szCs w:val="24"/>
          <w:lang w:val="en-GB"/>
        </w:rPr>
        <w:t>Betaproteobacteria</w:t>
      </w:r>
      <w:r w:rsidRPr="00762514">
        <w:rPr>
          <w:rFonts w:ascii="Book Antiqua" w:hAnsi="Book Antiqua"/>
          <w:color w:val="000000" w:themeColor="text1"/>
          <w:sz w:val="24"/>
          <w:szCs w:val="24"/>
          <w:lang w:val="en-GB"/>
        </w:rPr>
        <w:t xml:space="preserve"> levels show an opposite trend.</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Recently, Qin </w:t>
      </w:r>
      <w:r w:rsidR="008619ED" w:rsidRPr="008619ED">
        <w:rPr>
          <w:rFonts w:ascii="Book Antiqua" w:hAnsi="Book Antiqua"/>
          <w:i/>
          <w:color w:val="000000" w:themeColor="text1"/>
          <w:sz w:val="24"/>
          <w:szCs w:val="24"/>
          <w:lang w:val="en-US"/>
        </w:rPr>
        <w:t xml:space="preserve">et </w:t>
      </w:r>
      <w:proofErr w:type="gramStart"/>
      <w:r w:rsidR="008619ED" w:rsidRPr="008619ED">
        <w:rPr>
          <w:rFonts w:ascii="Book Antiqua" w:hAnsi="Book Antiqua"/>
          <w:i/>
          <w:color w:val="000000" w:themeColor="text1"/>
          <w:sz w:val="24"/>
          <w:szCs w:val="24"/>
          <w:lang w:val="en-US"/>
        </w:rPr>
        <w:t>al</w:t>
      </w:r>
      <w:proofErr w:type="gramEnd"/>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PgAAMg==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have developed a novel gut microbiota analytical platform to identify disease-associated metagenomic markers. Comparing gut microbial metagenome of diabetic to healthy control subjects, the Authors found that in diabetic subjects only a moderate degree of gut microbial dysbiosis was present, characterized by a selective increase in several opportunistic pathogens and a reduction in bacteria producing beneficial metabolites, such as butyrate </w:t>
      </w:r>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PEVuZE5vdGU+PENpdGU+PEF1dGhvcj5RaW48L0F1dGhvcj48WWVhcj4yMDEyPC9ZZWFyPjxJRFRl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[63]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Indeed, it’s well known that butyrate may exert a protective role, enhancing the expression of tight junctions genes, promoting gut barrier function and reducing bacterial traslocation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&lt;EndNote&gt;&lt;Cite&gt;&lt;Author&gt;Lewis&lt;/Author&gt;&lt;Year&gt;2010&lt;/Year&gt;&lt;IDText&gt;Enhanced translocation of bacteria across metabolically stressed epithelia is reduced by butyrate&lt;/IDText&gt;&lt;DisplayText&gt;&lt;style face="superscript"&gt;[71]&lt;/style&gt;&lt;/DisplayText&gt;&lt;record&gt;&lt;dates&gt;&lt;pub-dates&gt;&lt;date&gt;Jul&lt;/date&gt;&lt;/pub-dates&gt;&lt;year&gt;2010&lt;/year&gt;&lt;/dates&gt;&lt;keywords&gt;&lt;/keywords&gt;&lt;urls&gt;&lt;related-urls&gt;&lt;url&gt;http://www.ncbi.nlm.nih.gov/pubmed/20024905&lt;/url&gt;&lt;/related-urls&gt;&lt;/urls&gt;&lt;isbn&gt;1536-4844&lt;/isbn&gt;&lt;titles&gt;&lt;title&gt;Enhanced translocation of bacteria across metabolically stressed epithelia is reduced by butyrate&lt;/title&gt;&lt;secondary-title&gt;Inflamm Bowel Dis&lt;/secondary-title&gt;&lt;/titles&gt;&lt;pages&gt;1138-48&lt;/pages&gt;&lt;number&gt;7&lt;/number&gt;&lt;contributors&gt;&lt;authors&gt;&lt;author&gt;Lewis, K.&lt;/author&gt;&lt;author&gt;Lutgendorff, F.&lt;/author&gt;&lt;author&gt;Phan, V.&lt;/author&gt;&lt;author&gt;Söderholm, J. D.&lt;/author&gt;&lt;author&gt;Sherman, P. M.&lt;/author&gt;&lt;author&gt;McKay, D. M.&lt;/author&gt;&lt;/authors&gt;&lt;/contributors&gt;&lt;language&gt;eng&lt;/language&gt;&lt;added-date format="utc"&gt;1395164899&lt;/added-date&gt;&lt;ref-type name="Journal Article"&gt;17&lt;/ref-type&gt;&lt;rec-number&gt;65&lt;/rec-number&gt;&lt;last-updated-date format="utc"&gt;1395164899&lt;/last-updated-date&gt;&lt;accession-num&gt;20024905&lt;/accession-num&gt;&lt;electronic-resource-num&gt;10.1002/ibd.21177&lt;/electronic-resource-num&gt;&lt;volume&gt;16&lt;/volume&gt;&lt;/record&gt;&lt;/Cite&gt;&lt;/EndNote&gt;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beneficial effect of butyrate is confirmed by a study from de Vrieze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&lt;EndNote&gt;&lt;Cite&gt;&lt;Author&gt;Vrieze&lt;/Author&gt;&lt;Year&gt;2012&lt;/Year&gt;&lt;IDText&gt;Transfer of intestinal microbiota from lean donors increases insulin sensitivity in individuals with metabolic syndrome&lt;/IDText&gt;&lt;DisplayText&gt;&lt;style face="superscript"&gt;[72]&lt;/style&gt;&lt;/DisplayText&gt;&lt;record&gt;&lt;dates&gt;&lt;pub-dates&gt;&lt;date&gt;Oct&lt;/date&gt;&lt;/pub-dates&gt;&lt;year&gt;2012&lt;/year&gt;&lt;/dates&gt;&lt;keywords&gt;&lt;/keywords&gt;&lt;urls&gt;&lt;related-urls&gt;&lt;url&gt;http://www.ncbi.nlm.nih.gov/pubmed/22728514&lt;/url&gt;&lt;/related-urls&gt;&lt;/urls&gt;&lt;isbn&gt;1528-0012&lt;/isbn&gt;&lt;titles&gt;&lt;title&gt;Transfer of intestinal microbiota from lean donors increases insulin sensitivity in individuals with metabolic syndrome&lt;/title&gt;&lt;secondary-title&gt;Gastroenterology&lt;/secondary-title&gt;&lt;/titles&gt;&lt;pages&gt;913-6.e7&lt;/pages&gt;&lt;number&gt;4&lt;/number&gt;&lt;contributors&gt;&lt;authors&gt;&lt;author&gt;Vrieze, A.&lt;/author&gt;&lt;author&gt;Van Nood, E.&lt;/author&gt;&lt;author&gt;Holleman, F.&lt;/author&gt;&lt;author&gt;Salojärvi, J.&lt;/author&gt;&lt;author&gt;Kootte, R. S.&lt;/author&gt;&lt;author&gt;Bartelsman, J. F.&lt;/author&gt;&lt;author&gt;Dallinga-Thie, G. M.&lt;/author&gt;&lt;author&gt;Ackermans, M. T.&lt;/author&gt;&lt;author&gt;Serlie, M. J.&lt;/author&gt;&lt;author&gt;Oozeer, R.&lt;/author&gt;&lt;author&gt;Derrien, M.&lt;/author&gt;&lt;author&gt;Druesne, A.&lt;/author&gt;&lt;author&gt;Van Hylckama Vlieg, J. E.&lt;/author&gt;&lt;author&gt;Bloks, V. W.&lt;/author&gt;&lt;author&gt;Groen, A. K.&lt;/author&gt;&lt;author&gt;Heilig, H. G.&lt;/author&gt;&lt;author&gt;Zoetendal, E. G.&lt;/author&gt;&lt;author&gt;Stroes, E. S.&lt;/author&gt;&lt;author&gt;de Vos, W. M.&lt;/author&gt;&lt;author&gt;Hoekstra, J. B.&lt;/author&gt;&lt;author&gt;Nieuwdorp, M.&lt;/author&gt;&lt;/authors&gt;&lt;/contributors&gt;&lt;language&gt;eng&lt;/language&gt;&lt;added-date format="utc"&gt;1394963450&lt;/added-date&gt;&lt;ref-type name="Journal Article"&gt;17&lt;/ref-type&gt;&lt;rec-number&gt;51&lt;/rec-number&gt;&lt;last-updated-date format="utc"&gt;1394963450&lt;/last-updated-date&gt;&lt;accession-num&gt;22728514&lt;/accession-num&gt;&lt;electronic-resource-num&gt;10.1053/j.gastro.2012.06.031&lt;/electronic-resource-num&gt;&lt;volume&gt;143&lt;/volume&gt;&lt;/record&gt;&lt;/Cite&gt;&lt;/EndNote&gt;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which diabetic subjects received a fecal microbiota transplant from lean donors. After the transplant diabetic subjects showed a significant increase of intestinal butyrate-producing bacteria, which was correlated to an improvement of insulin sensitivity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&lt;EndNote&gt;&lt;Cite&gt;&lt;Author&gt;Vrieze&lt;/Author&gt;&lt;Year&gt;2012&lt;/Year&gt;&lt;IDText&gt;Transfer of intestinal microbiota from lean donors increases insulin sensitivity in individuals with metabolic syndrome&lt;/IDText&gt;&lt;DisplayText&gt;&lt;style face="superscript"&gt;[72]&lt;/style&gt;&lt;/DisplayText&gt;&lt;record&gt;&lt;dates&gt;&lt;pub-dates&gt;&lt;date&gt;Oct&lt;/date&gt;&lt;/pub-dates&gt;&lt;year&gt;2012&lt;/year&gt;&lt;/dates&gt;&lt;keywords&gt;&lt;/keywords&gt;&lt;urls&gt;&lt;related-urls&gt;&lt;url&gt;http://www.ncbi.nlm.nih.gov/pubmed/22728514&lt;/url&gt;&lt;/related-urls&gt;&lt;/urls&gt;&lt;isbn&gt;1528-0012&lt;/isbn&gt;&lt;titles&gt;&lt;title&gt;Transfer of intestinal microbiota from lean donors increases insulin sensitivity in individuals with metabolic syndrome&lt;/title&gt;&lt;secondary-title&gt;Gastroenterology&lt;/secondary-title&gt;&lt;/titles&gt;&lt;pages&gt;913-6.e7&lt;/pages&gt;&lt;number&gt;4&lt;/number&gt;&lt;contributors&gt;&lt;authors&gt;&lt;author&gt;Vrieze, A.&lt;/author&gt;&lt;author&gt;Van Nood, E.&lt;/author&gt;&lt;author&gt;Holleman, F.&lt;/author&gt;&lt;author&gt;Salojärvi, J.&lt;/author&gt;&lt;author&gt;Kootte, R. S.&lt;/author&gt;&lt;author&gt;Bartelsman, J. F.&lt;/author&gt;&lt;author&gt;Dallinga-Thie, G. M.&lt;/author&gt;&lt;author&gt;Ackermans, M. T.&lt;/author&gt;&lt;author&gt;Serlie, M. J.&lt;/author&gt;&lt;author&gt;Oozeer, R.&lt;/author&gt;&lt;author&gt;Derrien, M.&lt;/author&gt;&lt;author&gt;Druesne, A.&lt;/author&gt;&lt;author&gt;Van Hylckama Vlieg, J. E.&lt;/author&gt;&lt;author&gt;Bloks, V. W.&lt;/author&gt;&lt;author&gt;Groen, A. K.&lt;/author&gt;&lt;author&gt;Heilig, H. G.&lt;/author&gt;&lt;author&gt;Zoetendal, E. G.&lt;/author&gt;&lt;author&gt;Stroes, E. S.&lt;/author&gt;&lt;author&gt;de Vos, W. M.&lt;/author&gt;&lt;author&gt;Hoekstra, J. B.&lt;/author&gt;&lt;author&gt;Nieuwdorp, M.&lt;/author&gt;&lt;/authors&gt;&lt;/contributors&gt;&lt;language&gt;eng&lt;/language&gt;&lt;added-date format="utc"&gt;1394963450&lt;/added-date&gt;&lt;ref-type name="Journal Article"&gt;17&lt;/ref-type&gt;&lt;rec-number&gt;51&lt;/rec-number&gt;&lt;last-updated-date format="utc"&gt;1394963450&lt;/last-updated-date&gt;&lt;accession-num&gt;22728514&lt;/accession-num&gt;&lt;electronic-resource-num&gt;10.1053/j.gastro.2012.06.031&lt;/electronic-resource-num&gt;&lt;volume&gt;143&lt;/volume&gt;&lt;/record&gt;&lt;/Cite&gt;&lt;/EndNote&gt;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Similarly, Karlsson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&lt;EndNote&gt;&lt;Cite&gt;&lt;Author&gt;Karlsson&lt;/Author&gt;&lt;Year&gt;2013&lt;/Year&gt;&lt;IDText&gt;Gut metagenome in European women with normal, impaired and diabetic glucose control&lt;/IDText&gt;&lt;DisplayText&gt;&lt;style face="superscript"&gt;[73]&lt;/style&gt;&lt;/DisplayText&gt;&lt;record&gt;&lt;dates&gt;&lt;pub-dates&gt;&lt;date&gt;Jun&lt;/date&gt;&lt;/pub-dates&gt;&lt;year&gt;2013&lt;/year&gt;&lt;/dates&gt;&lt;keywords&gt;&lt;/keywords&gt;&lt;urls&gt;&lt;related-urls&gt;&lt;url&gt;http://www.ncbi.nlm.nih.gov/pubmed/23719380&lt;/url&gt;&lt;/related-urls&gt;&lt;/urls&gt;&lt;isbn&gt;1476-4687&lt;/isbn&gt;&lt;titles&gt;&lt;title&gt;Gut metagenome in European women with normal, impaired and diabetic glucose control&lt;/title&gt;&lt;secondary-title&gt;Nature&lt;/secondary-title&gt;&lt;/titles&gt;&lt;pages&gt;99-103&lt;/pages&gt;&lt;number&gt;7452&lt;/number&gt;&lt;contributors&gt;&lt;authors&gt;&lt;author&gt;Karlsson, F. H.&lt;/author&gt;&lt;author&gt;Tremaroli, V.&lt;/author&gt;&lt;author&gt;Nookaew, I.&lt;/author&gt;&lt;author&gt;Bergström, G.&lt;/author&gt;&lt;author&gt;Behre, C. J.&lt;/author&gt;&lt;author&gt;Fagerberg, B.&lt;/author&gt;&lt;author&gt;Nielsen, J.&lt;/author&gt;&lt;author&gt;Bäckhed, F.&lt;/author&gt;&lt;/authors&gt;&lt;/contributors&gt;&lt;language&gt;eng&lt;/language&gt;&lt;added-date format="utc"&gt;1402154276&lt;/added-date&gt;&lt;ref-type name="Journal Article"&gt;17&lt;/ref-type&gt;&lt;rec-number&gt;187&lt;/rec-number&gt;&lt;last-updated-date format="utc"&gt;1402154276&lt;/last-updated-date&gt;&lt;accession-num&gt;23719380&lt;/accession-num&gt;&lt;electronic-resource-num&gt;10.1038/nature12198&lt;/electronic-resource-num&gt;&lt;volume&gt;498&lt;/volume&gt;&lt;/record&gt;&lt;/Cite&gt;&lt;/EndNote&gt;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developed a mathematical model, deriving from metagenome analysis of fecal samples’ from 145 European women with different degrees of glucose tolerance, to accurately predict the development of diabetes. Appling this model to a Chinese cohort, the Authors identified different metagenomic predictors for diabetes between European and Chinese people. Thus, they concluded that metagenomic predictive tools for diabetes should be specific for the age and geographical location of the studied population </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&lt;EndNote&gt;&lt;Cite&gt;&lt;Author&gt;Karlsson&lt;/Author&gt;&lt;Year&gt;2013&lt;/Year&gt;&lt;IDText&gt;Gut metagenome in European women with normal, impaired and diabetic glucose control&lt;/IDText&gt;&lt;DisplayText&gt;&lt;style face="superscript"&gt;[73]&lt;/style&gt;&lt;/DisplayText&gt;&lt;record&gt;&lt;dates&gt;&lt;pub-dates&gt;&lt;date&gt;Jun&lt;/date&gt;&lt;/pub-dates&gt;&lt;year&gt;2013&lt;/year&gt;&lt;/dates&gt;&lt;keywords&gt;&lt;/keywords&gt;&lt;urls&gt;&lt;related-urls&gt;&lt;url&gt;http://www.ncbi.nlm.nih.gov/pubmed/23719380&lt;/url&gt;&lt;/related-urls&gt;&lt;/urls&gt;&lt;isbn&gt;1476-4687&lt;/isbn&gt;&lt;titles&gt;&lt;title&gt;Gut metagenome in European women with normal, impaired and diabetic glucose control&lt;/title&gt;&lt;secondary-title&gt;Nature&lt;/secondary-title&gt;&lt;/titles&gt;&lt;pages&gt;99-103&lt;/pages&gt;&lt;number&gt;7452&lt;/number&gt;&lt;contributors&gt;&lt;authors&gt;&lt;author&gt;Karlsson, F. H.&lt;/author&gt;&lt;author&gt;Tremaroli, V.&lt;/author&gt;&lt;author&gt;Nookaew, I.&lt;/author&gt;&lt;author&gt;Bergström, G.&lt;/author&gt;&lt;author&gt;Behre, C. J.&lt;/author&gt;&lt;author&gt;Fagerberg, B.&lt;/author&gt;&lt;author&gt;Nielsen, J.&lt;/author&gt;&lt;author&gt;Bäckhed, F.&lt;/author&gt;&lt;/authors&gt;&lt;/contributors&gt;&lt;language&gt;eng&lt;/language&gt;&lt;added-date format="utc"&gt;1402154276&lt;/added-date&gt;&lt;ref-type name="Journal Article"&gt;17&lt;/ref-type&gt;&lt;rec-number&gt;187&lt;/rec-number&gt;&lt;last-updated-date format="utc"&gt;1402154276&lt;/last-updated-date&gt;&lt;accession-num&gt;23719380&lt;/accession-num&gt;&lt;electronic-resource-num&gt;10.1038/nature12198&lt;/electronic-resource-num&gt;&lt;volume&gt;498&lt;/volume&gt;&lt;/record&gt;&lt;/Cite&gt;&lt;/EndNote&gt;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In conclusion, human studies confirmed the pathogenic role of metabolic endotoxemia for the development of insulin resistance and diabetes. The progressive development of glucose intolerance and diabetes proceeds along with a corresponding decrease of anti-inflammatory and butyrate-producing bacteria, as well as an increase of pathogens. Indeed, the experimental enrichment of butyrate-producing bacteria is associated to an improvement of insulin sensitivity.</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 </w:t>
      </w:r>
    </w:p>
    <w:p w:rsidR="00C70DEB" w:rsidRDefault="0015615D">
      <w:pPr>
        <w:snapToGrid w:val="0"/>
        <w:spacing w:after="0" w:line="360" w:lineRule="auto"/>
        <w:jc w:val="both"/>
        <w:rPr>
          <w:rFonts w:ascii="Book Antiqua" w:hAnsi="Book Antiqua"/>
          <w:b/>
          <w:color w:val="000000" w:themeColor="text1"/>
          <w:sz w:val="24"/>
          <w:szCs w:val="24"/>
          <w:lang w:val="en-US" w:eastAsia="zh-CN"/>
        </w:rPr>
      </w:pPr>
      <w:r w:rsidRPr="00762514">
        <w:rPr>
          <w:rFonts w:ascii="Book Antiqua" w:hAnsi="Book Antiqua"/>
          <w:b/>
          <w:color w:val="000000" w:themeColor="text1"/>
          <w:sz w:val="24"/>
          <w:szCs w:val="24"/>
          <w:lang w:val="en-US"/>
        </w:rPr>
        <w:t>GUT MICROBIOTA AND NAFLD</w:t>
      </w:r>
    </w:p>
    <w:p w:rsidR="00C70DEB" w:rsidRPr="0015615D" w:rsidRDefault="00762514">
      <w:pPr>
        <w:snapToGrid w:val="0"/>
        <w:spacing w:after="0" w:line="360" w:lineRule="auto"/>
        <w:jc w:val="both"/>
        <w:rPr>
          <w:rFonts w:ascii="Book Antiqua" w:hAnsi="Book Antiqua"/>
          <w:b/>
          <w:i/>
          <w:color w:val="000000" w:themeColor="text1"/>
          <w:sz w:val="24"/>
          <w:szCs w:val="24"/>
          <w:lang w:val="en-US"/>
        </w:rPr>
      </w:pPr>
      <w:r w:rsidRPr="0015615D">
        <w:rPr>
          <w:rFonts w:ascii="Book Antiqua" w:hAnsi="Book Antiqua"/>
          <w:b/>
          <w:i/>
          <w:color w:val="000000" w:themeColor="text1"/>
          <w:sz w:val="24"/>
          <w:szCs w:val="24"/>
          <w:lang w:val="en-US"/>
        </w:rPr>
        <w:t>Experimental studies on animal models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As previously explained, gut microbiota strongly influences energy absorption and storage, in particular by modulating monosaccharides absorption and hepatic de novo lipogenesis through complex pathways which influence expression of genes involved in these specific metabolic reactions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fact, GF mice receiving gut microbial colonization from conventional mice show a significant increase in triglycerides synthesis and fatty storage in hepatocytes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&lt;EndNote&gt;&lt;Cite&gt;&lt;Author&gt;Bäckhed&lt;/Author&gt;&lt;Year&gt;2004&lt;/Year&gt;&lt;IDText&gt;The gut microbiota as an environmental factor that regulates fat storage&lt;/IDText&gt;&lt;DisplayText&gt;&lt;style face="superscript"&gt;[9]&lt;/style&gt;&lt;/DisplayText&gt;&lt;record&gt;&lt;dates&gt;&lt;pub-dates&gt;&lt;date&gt;Nov&lt;/date&gt;&lt;/pub-dates&gt;&lt;year&gt;2004&lt;/year&gt;&lt;/dates&gt;&lt;keywords&gt;&lt;/keywords&gt;&lt;urls&gt;&lt;related-urls&gt;&lt;url&gt;http://www.ncbi.nlm.nih.gov/pubmed/15505215&lt;/url&gt;&lt;/related-urls&gt;&lt;/urls&gt;&lt;isbn&gt;0027-8424&lt;/isbn&gt;&lt;custom2&gt;PMC524219&lt;/custom2&gt;&lt;titles&gt;&lt;title&gt;The gut microbiota as an environmental factor that regulates fat storage&lt;/title&gt;&lt;secondary-title&gt;Proc Natl Acad Sci U S A&lt;/secondary-title&gt;&lt;/titles&gt;&lt;pages&gt;15718-23&lt;/pages&gt;&lt;number&gt;44&lt;/number&gt;&lt;contributors&gt;&lt;authors&gt;&lt;author&gt;Bäckhed, F.&lt;/author&gt;&lt;author&gt;Ding, H.&lt;/author&gt;&lt;author&gt;Wang, T.&lt;/author&gt;&lt;author&gt;Hooper, L. V.&lt;/author&gt;&lt;author&gt;Koh, G. Y.&lt;/author&gt;&lt;author&gt;Nagy, A.&lt;/author&gt;&lt;author&gt;Semenkovich, C. F.&lt;/author&gt;&lt;author&gt;Gordon, J. I.&lt;/author&gt;&lt;/authors&gt;&lt;/contributors&gt;&lt;language&gt;eng&lt;/language&gt;&lt;added-date format="utc"&gt;1394638415&lt;/added-date&gt;&lt;ref-type name="Journal Article"&gt;17&lt;/ref-type&gt;&lt;rec-number&gt;25&lt;/rec-number&gt;&lt;last-updated-date format="utc"&gt;1394638415&lt;/last-updated-date&gt;&lt;accession-num&gt;15505215&lt;/accession-num&gt;&lt;electronic-resource-num&gt;10.1073/pnas.0407076101&lt;/electronic-resource-num&gt;&lt;volume&gt;101&lt;/volume&gt;&lt;/record&gt;&lt;/Cite&gt;&lt;/EndNote&gt;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Although gut microbiota could modulate </w:t>
      </w:r>
      <w:r w:rsidRPr="00762514">
        <w:rPr>
          <w:rFonts w:ascii="Book Antiqua" w:hAnsi="Book Antiqua"/>
          <w:i/>
          <w:color w:val="000000" w:themeColor="text1"/>
          <w:sz w:val="24"/>
          <w:szCs w:val="24"/>
          <w:lang w:val="en-US"/>
        </w:rPr>
        <w:t xml:space="preserve">per se </w:t>
      </w:r>
      <w:r w:rsidRPr="00762514">
        <w:rPr>
          <w:rFonts w:ascii="Book Antiqua" w:hAnsi="Book Antiqua"/>
          <w:color w:val="000000" w:themeColor="text1"/>
          <w:sz w:val="24"/>
          <w:szCs w:val="24"/>
          <w:lang w:val="en-US"/>
        </w:rPr>
        <w:t>lipid metabolic pathways in hepatocytes, specific changes in microbial composition are able to influence the development of fatty liver.</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Indeed, although high-fat diet experimentally induced weight gain in conventional mice, not all of them developed reduced glucose tolerance, hyperinsulinemia and overt fatty liver</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&lt;EndNote&gt;&lt;Cite&gt;&lt;Author&gt;Le Roy&lt;/Author&gt;&lt;Year&gt;2013&lt;/Year&gt;&lt;IDText&gt;Intestinal microbiota determines development of non-alcoholic fatty liver disease in mice&lt;/IDText&gt;&lt;DisplayText&gt;&lt;style face="superscript"&gt;[74]&lt;/style&gt;&lt;/DisplayText&gt;&lt;record&gt;&lt;dates&gt;&lt;pub-dates&gt;&lt;date&gt;Dec&lt;/date&gt;&lt;/pub-dates&gt;&lt;year&gt;2013&lt;/year&gt;&lt;/dates&gt;&lt;keywords&gt;&lt;/keywords&gt;&lt;urls&gt;&lt;related-urls&gt;&lt;url&gt;http://www.ncbi.nlm.nih.gov/pubmed/23197411&lt;/url&gt;&lt;/related-urls&gt;&lt;/urls&gt;&lt;isbn&gt;1468-3288&lt;/isbn&gt;&lt;titles&gt;&lt;title&gt;Intestinal microbiota determines development of non-alcoholic fatty liver disease in mice&lt;/title&gt;&lt;secondary-title&gt;Gut&lt;/secondary-title&gt;&lt;/titles&gt;&lt;pages&gt;1787-94&lt;/pages&gt;&lt;number&gt;12&lt;/number&gt;&lt;contributors&gt;&lt;authors&gt;&lt;author&gt;Le Roy, T.&lt;/author&gt;&lt;author&gt;Llopis, M.&lt;/author&gt;&lt;author&gt;Lepage, P.&lt;/author&gt;&lt;author&gt;Bruneau, A.&lt;/author&gt;&lt;author&gt;Rabot, S.&lt;/author&gt;&lt;author&gt;Bevilacqua, C.&lt;/author&gt;&lt;author&gt;Martin, P.&lt;/author&gt;&lt;author&gt;Philippe, C.&lt;/author&gt;&lt;author&gt;Walker, F.&lt;/author&gt;&lt;author&gt;Bado, A.&lt;/author&gt;&lt;author&gt;Perlemuter, G.&lt;/author&gt;&lt;author&gt;Cassard-Doulcier, A. M.&lt;/author&gt;&lt;author&gt;Gérard, P.&lt;/author&gt;&lt;/authors&gt;&lt;/contributors&gt;&lt;language&gt;eng&lt;/language&gt;&lt;added-date format="utc"&gt;1395326124&lt;/added-date&gt;&lt;ref-type name="Journal Article"&gt;17&lt;/ref-type&gt;&lt;rec-number&gt;71&lt;/rec-number&gt;&lt;last-updated-date format="utc"&gt;1395326124&lt;/last-updated-date&gt;&lt;accession-num&gt;23197411&lt;/accession-num&gt;&lt;electronic-resource-num&gt;10.1136/gutjnl-2012-303816&lt;/electronic-resource-num&gt;&lt;volume&gt;62&lt;/volume&gt;&lt;/record&gt;&lt;/Cite&gt;&lt;/EndNote&gt;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 pyrosequencing study revealed that mice developing insulin resistance and fatty liver showed an increased number of </w:t>
      </w:r>
      <w:r w:rsidRPr="00762514">
        <w:rPr>
          <w:rFonts w:ascii="Book Antiqua" w:hAnsi="Book Antiqua"/>
          <w:i/>
          <w:color w:val="000000" w:themeColor="text1"/>
          <w:sz w:val="24"/>
          <w:szCs w:val="24"/>
          <w:lang w:val="en-US"/>
        </w:rPr>
        <w:t>Lachnospiraceae</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Barnesiella</w:t>
      </w:r>
      <w:r w:rsidRPr="00762514">
        <w:rPr>
          <w:rFonts w:ascii="Book Antiqua" w:hAnsi="Book Antiqua"/>
          <w:color w:val="000000" w:themeColor="text1"/>
          <w:sz w:val="24"/>
          <w:szCs w:val="24"/>
          <w:lang w:val="en-US"/>
        </w:rPr>
        <w:t xml:space="preserve">, associated with a decrease of </w:t>
      </w:r>
      <w:r w:rsidRPr="00762514">
        <w:rPr>
          <w:rFonts w:ascii="Book Antiqua" w:hAnsi="Book Antiqua"/>
          <w:i/>
          <w:color w:val="000000" w:themeColor="text1"/>
          <w:sz w:val="24"/>
          <w:szCs w:val="24"/>
          <w:lang w:val="en-US"/>
        </w:rPr>
        <w:t xml:space="preserve">Lactobacilli. </w:t>
      </w:r>
      <w:r w:rsidRPr="00762514">
        <w:rPr>
          <w:rFonts w:ascii="Book Antiqua" w:hAnsi="Book Antiqua"/>
          <w:color w:val="000000" w:themeColor="text1"/>
          <w:sz w:val="24"/>
          <w:szCs w:val="24"/>
          <w:lang w:val="en-US"/>
        </w:rPr>
        <w:t>These alterations were not observed in mice resistant to diet induced metabolic syndrome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&lt;EndNote&gt;&lt;Cite&gt;&lt;Author&gt;Le Roy&lt;/Author&gt;&lt;Year&gt;2013&lt;/Year&gt;&lt;IDText&gt;Intestinal microbiota determines development of non-alcoholic fatty liver disease in mice&lt;/IDText&gt;&lt;DisplayText&gt;&lt;style face="superscript"&gt;[74]&lt;/style&gt;&lt;/DisplayText&gt;&lt;record&gt;&lt;dates&gt;&lt;pub-dates&gt;&lt;date&gt;Dec&lt;/date&gt;&lt;/pub-dates&gt;&lt;year&gt;2013&lt;/year&gt;&lt;/dates&gt;&lt;keywords&gt;&lt;/keywords&gt;&lt;urls&gt;&lt;related-urls&gt;&lt;url&gt;http://www.ncbi.nlm.nih.gov/pubmed/23197411&lt;/url&gt;&lt;/related-urls&gt;&lt;/urls&gt;&lt;isbn&gt;1468-3288&lt;/isbn&gt;&lt;titles&gt;&lt;title&gt;Intestinal microbiota determines development of non-alcoholic fatty liver disease in mice&lt;/title&gt;&lt;secondary-title&gt;Gut&lt;/secondary-title&gt;&lt;/titles&gt;&lt;pages&gt;1787-94&lt;/pages&gt;&lt;number&gt;12&lt;/number&gt;&lt;contributors&gt;&lt;authors&gt;&lt;author&gt;Le Roy, T.&lt;/author&gt;&lt;author&gt;Llopis, M.&lt;/author&gt;&lt;author&gt;Lepage, P.&lt;/author&gt;&lt;author&gt;Bruneau, A.&lt;/author&gt;&lt;author&gt;Rabot, S.&lt;/author&gt;&lt;author&gt;Bevilacqua, C.&lt;/author&gt;&lt;author&gt;Martin, P.&lt;/author&gt;&lt;author&gt;Philippe, C.&lt;/author&gt;&lt;author&gt;Walker, F.&lt;/author&gt;&lt;author&gt;Bado, A.&lt;/author&gt;&lt;author&gt;Perlemuter, G.&lt;/author&gt;&lt;author&gt;Cassard-Doulcier, A. M.&lt;/author&gt;&lt;author&gt;Gérard, P.&lt;/author&gt;&lt;/authors&gt;&lt;/contributors&gt;&lt;language&gt;eng&lt;/language&gt;&lt;added-date format="utc"&gt;1395326124&lt;/added-date&gt;&lt;ref-type name="Journal Article"&gt;17&lt;/ref-type&gt;&lt;rec-number&gt;71&lt;/rec-number&gt;&lt;last-updated-date format="utc"&gt;1395326124&lt;/last-updated-date&gt;&lt;accession-num&gt;23197411&lt;/accession-num&gt;&lt;electronic-resource-num&gt;10.1136/gutjnl-2012-303816&lt;/electronic-resource-num&gt;&lt;volume&gt;62&lt;/volume&gt;&lt;/record&gt;&lt;/Cite&gt;&lt;/EndNote&gt;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Moreover, gut microbiota could contribute to the development of fatty liver through the ethanol production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&lt;EndNote&gt;&lt;Cite&gt;&lt;Author&gt;Cope&lt;/Author&gt;&lt;Year&gt;2000&lt;/Year&gt;&lt;IDText&gt;Increased gastrointestinal ethanol production in obese mice: implications for fatty liver disease pathogenesis&lt;/IDText&gt;&lt;DisplayText&gt;&lt;style face="superscript"&gt;[75]&lt;/style&gt;&lt;/DisplayText&gt;&lt;record&gt;&lt;dates&gt;&lt;pub-dates&gt;&lt;date&gt;Nov&lt;/date&gt;&lt;/pub-dates&gt;&lt;year&gt;2000&lt;/year&gt;&lt;/dates&gt;&lt;keywords&gt;&lt;/keywords&gt;&lt;urls&gt;&lt;related-urls&gt;&lt;url&gt;http://www.ncbi.nlm.nih.gov/pubmed/11054393&lt;/url&gt;&lt;/related-urls&gt;&lt;/urls&gt;&lt;isbn&gt;0016-5085&lt;/isbn&gt;&lt;titles&gt;&lt;title&gt;Increased gastrointestinal ethanol production in obese mice: implications for fatty liver disease pathogenesis&lt;/title&gt;&lt;secondary-title&gt;Gastroenterology&lt;/secondary-title&gt;&lt;/titles&gt;&lt;pages&gt;1340-7&lt;/pages&gt;&lt;number&gt;5&lt;/number&gt;&lt;contributors&gt;&lt;authors&gt;&lt;author&gt;Cope, K.&lt;/author&gt;&lt;author&gt;Risby, T.&lt;/author&gt;&lt;author&gt;Diehl, A. M.&lt;/author&gt;&lt;/authors&gt;&lt;/contributors&gt;&lt;language&gt;eng&lt;/language&gt;&lt;added-date format="utc"&gt;1395241649&lt;/added-date&gt;&lt;ref-type name="Journal Article"&gt;17&lt;/ref-type&gt;&lt;rec-number&gt;66&lt;/rec-number&gt;&lt;last-updated-date format="utc"&gt;1395241649&lt;/last-updated-date&gt;&lt;accession-num&gt;11054393&lt;/accession-num&gt;&lt;volume&gt;119&lt;/volume&gt;&lt;/record&gt;&lt;/Cite&gt;&lt;/EndNote&gt;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 fact, in genetically obese mice breath ethanol tested levels were significantly higher than in lean mice and antibiotic treatment could reduce by 50% the cumulative ethanol production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&lt;EndNote&gt;&lt;Cite&gt;&lt;Author&gt;Cope&lt;/Author&gt;&lt;Year&gt;2000&lt;/Year&gt;&lt;IDText&gt;Increased gastrointestinal ethanol production in obese mice: implications for fatty liver disease pathogenesis&lt;/IDText&gt;&lt;DisplayText&gt;&lt;style face="superscript"&gt;[75]&lt;/style&gt;&lt;/DisplayText&gt;&lt;record&gt;&lt;dates&gt;&lt;pub-dates&gt;&lt;date&gt;Nov&lt;/date&gt;&lt;/pub-dates&gt;&lt;year&gt;2000&lt;/year&gt;&lt;/dates&gt;&lt;keywords&gt;&lt;/keywords&gt;&lt;urls&gt;&lt;related-urls&gt;&lt;url&gt;http://www.ncbi.nlm.nih.gov/pubmed/11054393&lt;/url&gt;&lt;/related-urls&gt;&lt;/urls&gt;&lt;isbn&gt;0016-5085&lt;/isbn&gt;&lt;titles&gt;&lt;title&gt;Increased gastrointestinal ethanol production in obese mice: implications for fatty liver disease pathogenesis&lt;/title&gt;&lt;secondary-title&gt;Gastroenterology&lt;/secondary-title&gt;&lt;/titles&gt;&lt;pages&gt;1340-7&lt;/pages&gt;&lt;number&gt;5&lt;/number&gt;&lt;contributors&gt;&lt;authors&gt;&lt;author&gt;Cope, K.&lt;/author&gt;&lt;author&gt;Risby, T.&lt;/author&gt;&lt;author&gt;Diehl, A. M.&lt;/author&gt;&lt;/authors&gt;&lt;/contributors&gt;&lt;language&gt;eng&lt;/language&gt;&lt;added-date format="utc"&gt;1395241649&lt;/added-date&gt;&lt;ref-type name="Journal Article"&gt;17&lt;/ref-type&gt;&lt;rec-number&gt;66&lt;/rec-number&gt;&lt;last-updated-date format="utc"&gt;1395241649&lt;/last-updated-date&gt;&lt;accession-num&gt;11054393&lt;/accession-num&gt;&lt;volume&gt;119&lt;/volume&gt;&lt;/record&gt;&lt;/Cite&gt;&lt;/EndNote&gt;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Other proposed mechanisms through which gut microbiota could influence the susceptibility to develop NAFLD are the alteration of the choline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&lt;EndNote&gt;&lt;Cite&gt;&lt;Author&gt;Dumas&lt;/Author&gt;&lt;Year&gt;2006&lt;/Year&gt;&lt;IDText&gt;Metabolic profiling reveals a contribution of gut microbiota to fatty liver phenotype in insulin-resistant mice&lt;/IDText&gt;&lt;DisplayText&gt;&lt;style face="superscript"&gt;[76]&lt;/style&gt;&lt;/DisplayText&gt;&lt;record&gt;&lt;dates&gt;&lt;pub-dates&gt;&lt;date&gt;Aug&lt;/date&gt;&lt;/pub-dates&gt;&lt;year&gt;2006&lt;/year&gt;&lt;/dates&gt;&lt;keywords&gt;&lt;/keywords&gt;&lt;urls&gt;&lt;related-urls&gt;&lt;url&gt;http://www.ncbi.nlm.nih.gov/pubmed/16895997&lt;/url&gt;&lt;/related-urls&gt;&lt;/urls&gt;&lt;isbn&gt;0027-8424&lt;/isbn&gt;&lt;custom2&gt;PMC1567909&lt;/custom2&gt;&lt;titles&gt;&lt;title&gt;Metabolic profiling reveals a contribution of gut microbiota to fatty liver phenotype in insulin-resistant mice&lt;/title&gt;&lt;secondary-title&gt;Proc Natl Acad Sci U S A&lt;/secondary-title&gt;&lt;/titles&gt;&lt;pages&gt;12511-6&lt;/pages&gt;&lt;number&gt;33&lt;/number&gt;&lt;contributors&gt;&lt;authors&gt;&lt;author&gt;Dumas, M. E.&lt;/author&gt;&lt;author&gt;Barton, R. H.&lt;/author&gt;&lt;author&gt;Toye, A.&lt;/author&gt;&lt;author&gt;Cloarec, O.&lt;/author&gt;&lt;author&gt;Blancher, C.&lt;/author&gt;&lt;author&gt;Rothwell, A.&lt;/author&gt;&lt;author&gt;Fearnside, J.&lt;/author&gt;&lt;author&gt;Tatoud, R.&lt;/author&gt;&lt;author&gt;Blanc, V.&lt;/author&gt;&lt;author&gt;Lindon, J. C.&lt;/author&gt;&lt;author&gt;Mitchell, S. C.&lt;/author&gt;&lt;author&gt;Holmes, E.&lt;/author&gt;&lt;author&gt;McCarthy, M. I.&lt;/author&gt;&lt;author&gt;Scott, J.&lt;/author&gt;&lt;author&gt;Gauguier, D.&lt;/author&gt;&lt;author&gt;Nicholson, J. K.&lt;/author&gt;&lt;/authors&gt;&lt;/contributors&gt;&lt;language&gt;eng&lt;/language&gt;&lt;added-date format="utc"&gt;1395477156&lt;/added-date&gt;&lt;ref-type name="Journal Article"&gt;17&lt;/ref-type&gt;&lt;rec-number&gt;82&lt;/rec-number&gt;&lt;last-updated-date format="utc"&gt;1395477156&lt;/last-updated-date&gt;&lt;accession-num&gt;16895997&lt;/accession-num&gt;&lt;electronic-resource-num&gt;10.1073/pnas.0601056103&lt;/electronic-resource-num&gt;&lt;volume&gt;103&lt;/volume&gt;&lt;/record&gt;&lt;/Cite&gt;&lt;/EndNote&gt;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the bile acids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&lt;EndNote&gt;&lt;Cite&gt;&lt;Author&gt;Swann&lt;/Author&gt;&lt;Year&gt;2011&lt;/Year&gt;&lt;IDText&gt;Systemic gut microbial modulation of bile acid metabolism in host tissue compartments&lt;/IDText&gt;&lt;DisplayText&gt;&lt;style face="superscript"&gt;[77]&lt;/style&gt;&lt;/DisplayText&gt;&lt;record&gt;&lt;dates&gt;&lt;pub-dates&gt;&lt;date&gt;Mar&lt;/date&gt;&lt;/pub-dates&gt;&lt;year&gt;2011&lt;/year&gt;&lt;/dates&gt;&lt;keywords&gt;&lt;/keywords&gt;&lt;urls&gt;&lt;related-urls&gt;&lt;url&gt;http://www.ncbi.nlm.nih.gov/pubmed/20837534&lt;/url&gt;&lt;/related-urls&gt;&lt;/urls&gt;&lt;isbn&gt;1091-6490&lt;/isbn&gt;&lt;custom2&gt;PMC3063584&lt;/custom2&gt;&lt;titles&gt;&lt;title&gt;Systemic gut microbial modulation of bile acid metabolism in host tissue compartments&lt;/title&gt;&lt;secondary-title&gt;Proc Natl Acad Sci U S A&lt;/secondary-title&gt;&lt;/titles&gt;&lt;pages&gt;4523-30&lt;/pages&gt;&lt;contributors&gt;&lt;authors&gt;&lt;author&gt;Swann, J. R.&lt;/author&gt;&lt;author&gt;Want, E. J.&lt;/author&gt;&lt;author&gt;Geier, F. M.&lt;/author&gt;&lt;author&gt;Spagou, K.&lt;/author&gt;&lt;author&gt;Wilson, I. D.&lt;/author&gt;&lt;author&gt;Sidaway, J. E.&lt;/author&gt;&lt;author&gt;Nicholson, J. K.&lt;/author&gt;&lt;author&gt;Holmes, E.&lt;/author&gt;&lt;/authors&gt;&lt;/contributors&gt;&lt;language&gt;eng&lt;/language&gt;&lt;added-date format="utc"&gt;1395480225&lt;/added-date&gt;&lt;ref-type name="Journal Article"&gt;17&lt;/ref-type&gt;&lt;rec-number&gt;85&lt;/rec-number&gt;&lt;last-updated-date format="utc"&gt;1395480225&lt;/last-updated-date&gt;&lt;accession-num&gt;20837534&lt;/accession-num&gt;&lt;electronic-resource-num&gt;10.1073/pnas.1006734107&lt;/electronic-resource-num&gt;&lt;volume&gt;108 Suppl 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metabolisms.</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More recently, the role of fructose-rich diet has been explored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&lt;EndNote&gt;&lt;Cite&gt;&lt;Author&gt;Spruss&lt;/Author&gt;&lt;Year&gt;2009&lt;/Year&gt;&lt;IDText&gt;Toll-like receptor 4 is involved in the development of fructose-induced hepatic steatosis in mice&lt;/IDText&gt;&lt;DisplayText&gt;&lt;style face="superscript"&gt;[78]&lt;/style&gt;&lt;/DisplayText&gt;&lt;record&gt;&lt;dates&gt;&lt;pub-dates&gt;&lt;date&gt;Oct&lt;/date&gt;&lt;/pub-dates&gt;&lt;year&gt;2009&lt;/year&gt;&lt;/dates&gt;&lt;keywords&gt;&lt;/keywords&gt;&lt;urls&gt;&lt;related-urls&gt;&lt;url&gt;http://www.ncbi.nlm.nih.gov/pubmed/19637282&lt;/url&gt;&lt;/related-urls&gt;&lt;/urls&gt;&lt;isbn&gt;1527-3350&lt;/isbn&gt;&lt;titles&gt;&lt;title&gt;Toll-like receptor 4 is involved in the development of fructose-induced hepatic steatosis in mice&lt;/title&gt;&lt;secondary-title&gt;Hepatology&lt;/secondary-title&gt;&lt;/titles&gt;&lt;pages&gt;1094-104&lt;/pages&gt;&lt;number&gt;4&lt;/number&gt;&lt;contributors&gt;&lt;authors&gt;&lt;author&gt;Spruss, A.&lt;/author&gt;&lt;author&gt;Kanuri, G.&lt;/author&gt;&lt;author&gt;Wagnerberger, S.&lt;/author&gt;&lt;author&gt;Haub, S.&lt;/author&gt;&lt;author&gt;Bischoff, S. C.&lt;/author&gt;&lt;author&gt;Bergheim, I.&lt;/author&gt;&lt;/authors&gt;&lt;/contributors&gt;&lt;language&gt;eng&lt;/language&gt;&lt;added-date format="utc"&gt;1401984924&lt;/added-date&gt;&lt;ref-type name="Journal Article"&gt;17&lt;/ref-type&gt;&lt;rec-number&gt;174&lt;/rec-number&gt;&lt;last-updated-date format="utc"&gt;1401984924&lt;/last-updated-date&gt;&lt;accession-num&gt;19637282&lt;/accession-num&gt;&lt;electronic-resource-num&gt;10.1002/hep.23122&lt;/electronic-resource-num&gt;&lt;volume&gt;50&lt;/volume&gt;&lt;/record&gt;&lt;/Cite&gt;&lt;/EndNote&gt;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experimental administration of a 30% fructose solution, for 8 wk, to a group of mice, is associated to the development of hepatic steatosis and a significant increase of hepatic transaminases. The onset of fructose induced-NAFLD is associated to the development of small bowel bacterial overgrowth, increased intestinal permeability, increased circulating endotoxin and the subsequent activation of Kupffer cells mediated hepatic inflammation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&lt;EndNote&gt;&lt;Cite&gt;&lt;Author&gt;Spruss&lt;/Author&gt;&lt;Year&gt;2009&lt;/Year&gt;&lt;IDText&gt;Toll-like receptor 4 is involved in the development of fructose-induced hepatic steatosis in mice&lt;/IDText&gt;&lt;DisplayText&gt;&lt;style face="superscript"&gt;[78]&lt;/style&gt;&lt;/DisplayText&gt;&lt;record&gt;&lt;dates&gt;&lt;pub-dates&gt;&lt;date&gt;Oct&lt;/date&gt;&lt;/pub-dates&gt;&lt;year&gt;2009&lt;/year&gt;&lt;/dates&gt;&lt;keywords&gt;&lt;/keywords&gt;&lt;urls&gt;&lt;related-urls&gt;&lt;url&gt;http://www.ncbi.nlm.nih.gov/pubmed/19637282&lt;/url&gt;&lt;/related-urls&gt;&lt;/urls&gt;&lt;isbn&gt;1527-3350&lt;/isbn&gt;&lt;titles&gt;&lt;title&gt;Toll-like receptor 4 is involved in the development of fructose-induced hepatic steatosis in mice&lt;/title&gt;&lt;secondary-title&gt;Hepatology&lt;/secondary-title&gt;&lt;/titles&gt;&lt;pages&gt;1094-104&lt;/pages&gt;&lt;number&gt;4&lt;/number&gt;&lt;contributors&gt;&lt;authors&gt;&lt;author&gt;Spruss, A.&lt;/author&gt;&lt;author&gt;Kanuri, G.&lt;/author&gt;&lt;author&gt;Wagnerberger, S.&lt;/author&gt;&lt;author&gt;Haub, S.&lt;/author&gt;&lt;author&gt;Bischoff, S. C.&lt;/author&gt;&lt;author&gt;Bergheim, I.&lt;/author&gt;&lt;/authors&gt;&lt;/contributors&gt;&lt;language&gt;eng&lt;/language&gt;&lt;added-date format="utc"&gt;1401984924&lt;/added-date&gt;&lt;ref-type name="Journal Article"&gt;17&lt;/ref-type&gt;&lt;rec-number&gt;174&lt;/rec-number&gt;&lt;last-updated-date format="utc"&gt;1401984924&lt;/last-updated-date&gt;&lt;accession-num&gt;19637282&lt;/accession-num&gt;&lt;electronic-resource-num&gt;10.1002/hep.23122&lt;/electronic-resource-num&gt;&lt;volume&gt;50&lt;/volume&gt;&lt;/record&gt;&lt;/Cite&gt;&lt;/EndNote&gt;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Gut microbiota also exerts a role in the progression from fatty liver to non-alcoholic steatohepatitis (NASH) and the development of hepatic fibrosis. It has been observed that experimentally induced endotoxemia activates hepatic inflammatory response through the recruitment of Kupffer cells by TLR-4 mediated signaling</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&lt;EndNote&gt;&lt;Cite&gt;&lt;Author&gt;Rivera&lt;/Author&gt;&lt;Year&gt;2007&lt;/Year&gt;&lt;IDText&gt;Toll-like receptor-4 signaling and Kupffer cells play pivotal roles in the pathogenesis of non-alcoholic steatohepatitis&lt;/IDText&gt;&lt;DisplayText&gt;&lt;style face="superscript"&gt;[79]&lt;/style&gt;&lt;/DisplayText&gt;&lt;record&gt;&lt;dates&gt;&lt;pub-dates&gt;&lt;date&gt;Oct&lt;/date&gt;&lt;/pub-dates&gt;&lt;year&gt;2007&lt;/year&gt;&lt;/dates&gt;&lt;keywords&gt;&lt;/keywords&gt;&lt;urls&gt;&lt;related-urls&gt;&lt;url&gt;http://www.ncbi.nlm.nih.gov/pubmed/17644211&lt;/url&gt;&lt;/related-urls&gt;&lt;/urls&gt;&lt;isbn&gt;0168-8278&lt;/isbn&gt;&lt;custom2&gt;PMC2094119&lt;/custom2&gt;&lt;titles&gt;&lt;title&gt;Toll-like receptor-4 signaling and Kupffer cells play pivotal roles in the pathogenesis of non-alcoholic steatohepatitis&lt;/title&gt;&lt;secondary-title&gt;J Hepatol&lt;/secondary-title&gt;&lt;/titles&gt;&lt;pages&gt;571-9&lt;/pages&gt;&lt;number&gt;4&lt;/number&gt;&lt;contributors&gt;&lt;authors&gt;&lt;author&gt;Rivera, C. A.&lt;/author&gt;&lt;author&gt;Adegboyega, P.&lt;/author&gt;&lt;author&gt;van Rooijen, N.&lt;/author&gt;&lt;author&gt;Tagalicud, A.&lt;/author&gt;&lt;author&gt;Allman, M.&lt;/author&gt;&lt;author&gt;Wallace, M.&lt;/author&gt;&lt;/authors&gt;&lt;/contributors&gt;&lt;language&gt;eng&lt;/language&gt;&lt;added-date format="utc"&gt;1395241804&lt;/added-date&gt;&lt;ref-type name="Journal Article"&gt;17&lt;/ref-type&gt;&lt;rec-number&gt;67&lt;/rec-number&gt;&lt;last-updated-date format="utc"&gt;1395241804&lt;/last-updated-date&gt;&lt;accession-num&gt;17644211&lt;/accession-num&gt;&lt;electronic-resource-num&gt;10.1016/j.jhep.2007.04.019&lt;/electronic-resource-num&gt;&lt;volume&gt;47&lt;/volume&gt;&lt;/record&gt;&lt;/Cite&gt;&lt;/EndNote&gt;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Indeed, in TLR-4 deficient mice, as well as after the experimental destruction of Kupffer cells, inflammatory response and liver damage are significantly reduced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&lt;EndNote&gt;&lt;Cite&gt;&lt;Author&gt;Rivera&lt;/Author&gt;&lt;Year&gt;2007&lt;/Year&gt;&lt;IDText&gt;Toll-like receptor-4 signaling and Kupffer cells play pivotal roles in the pathogenesis of non-alcoholic steatohepatitis&lt;/IDText&gt;&lt;DisplayText&gt;&lt;style face="superscript"&gt;[79]&lt;/style&gt;&lt;/DisplayText&gt;&lt;record&gt;&lt;dates&gt;&lt;pub-dates&gt;&lt;date&gt;Oct&lt;/date&gt;&lt;/pub-dates&gt;&lt;year&gt;2007&lt;/year&gt;&lt;/dates&gt;&lt;keywords&gt;&lt;/keywords&gt;&lt;urls&gt;&lt;related-urls&gt;&lt;url&gt;http://www.ncbi.nlm.nih.gov/pubmed/17644211&lt;/url&gt;&lt;/related-urls&gt;&lt;/urls&gt;&lt;isbn&gt;0168-8278&lt;/isbn&gt;&lt;custom2&gt;PMC2094119&lt;/custom2&gt;&lt;titles&gt;&lt;title&gt;Toll-like receptor-4 signaling and Kupffer cells play pivotal roles in the pathogenesis of non-alcoholic steatohepatitis&lt;/title&gt;&lt;secondary-title&gt;J Hepatol&lt;/secondary-title&gt;&lt;/titles&gt;&lt;pages&gt;571-9&lt;/pages&gt;&lt;number&gt;4&lt;/number&gt;&lt;contributors&gt;&lt;authors&gt;&lt;author&gt;Rivera, C. A.&lt;/author&gt;&lt;author&gt;Adegboyega, P.&lt;/author&gt;&lt;author&gt;van Rooijen, N.&lt;/author&gt;&lt;author&gt;Tagalicud, A.&lt;/author&gt;&lt;author&gt;Allman, M.&lt;/author&gt;&lt;author&gt;Wallace, M.&lt;/author&gt;&lt;/authors&gt;&lt;/contributors&gt;&lt;language&gt;eng&lt;/language&gt;&lt;added-date format="utc"&gt;1395241804&lt;/added-date&gt;&lt;ref-type name="Journal Article"&gt;17&lt;/ref-type&gt;&lt;rec-number&gt;67&lt;/rec-number&gt;&lt;last-updated-date format="utc"&gt;1395241804&lt;/last-updated-date&gt;&lt;accession-num&gt;17644211&lt;/accession-num&gt;&lt;electronic-resource-num&gt;10.1016/j.jhep.2007.04.019&lt;/electronic-resource-num&gt;&lt;volume&gt;47&lt;/volume&gt;&lt;/record&gt;&lt;/Cite&gt;&lt;/EndNote&gt;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[79]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Furthermore, recent </w:t>
      </w:r>
      <w:proofErr w:type="gramStart"/>
      <w:r w:rsidRPr="00762514">
        <w:rPr>
          <w:rFonts w:ascii="Book Antiqua" w:hAnsi="Book Antiqua"/>
          <w:color w:val="000000" w:themeColor="text1"/>
          <w:sz w:val="24"/>
          <w:szCs w:val="24"/>
          <w:lang w:val="en-US"/>
        </w:rPr>
        <w:t>studies</w:t>
      </w:r>
      <w:proofErr w:type="gramEnd"/>
      <w:r w:rsidR="00C70DEB" w:rsidRPr="00762514">
        <w:rPr>
          <w:rFonts w:ascii="Book Antiqua" w:hAnsi="Book Antiqua"/>
          <w:color w:val="000000" w:themeColor="text1"/>
          <w:sz w:val="24"/>
          <w:szCs w:val="24"/>
          <w:lang w:val="en-US"/>
        </w:rPr>
        <w:fldChar w:fldCharType="begin">
          <w:fldData xml:space="preserve">PEVuZE5vdGU+PENpdGU+PEF1dGhvcj5Cb2FydTwvQXV0aG9yPjxZZWFyPjIwMTI8L1llYXI+PElE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PEVuZE5vdGU+PENpdGU+PEF1dGhvcj5Cb2FydTwvQXV0aG9yPjxZZWFyPjIwMTI8L1llYXI+PElE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[80,81]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have underlined the role of cytoplasmic multiprotein complexes, called inflammosomes, in the development of inflammatory liver injury. These inflammosomes are expressed in most liver cells, such as Kupffer cells, liver sinusoidal endothelial cells, periportal myofibroblasts and hepatic stellate cells</w:t>
      </w:r>
      <w:proofErr w:type="gramStart"/>
      <w:r w:rsidRPr="00762514">
        <w:rPr>
          <w:rFonts w:ascii="Book Antiqua" w:hAnsi="Book Antiqua"/>
          <w:color w:val="000000" w:themeColor="text1"/>
          <w:sz w:val="24"/>
          <w:szCs w:val="24"/>
          <w:lang w:val="en-US"/>
        </w:rPr>
        <w:t>..</w:t>
      </w:r>
      <w:proofErr w:type="gramEnd"/>
      <w:r w:rsidRPr="00762514">
        <w:rPr>
          <w:rFonts w:ascii="Book Antiqua" w:hAnsi="Book Antiqua"/>
          <w:color w:val="000000" w:themeColor="text1"/>
          <w:sz w:val="24"/>
          <w:szCs w:val="24"/>
          <w:lang w:val="en-US"/>
        </w:rPr>
        <w:t xml:space="preserve"> The activation of cytosolic inflammosomes, induced by the interaction with LPS or with other microbial antigens coming from bacteria circulating in the portal system, leads to the expression of the pro-inflammatory cascade</w:t>
      </w:r>
      <w:r w:rsidR="00C70DEB" w:rsidRPr="00762514">
        <w:rPr>
          <w:rFonts w:ascii="Book Antiqua" w:hAnsi="Book Antiqua"/>
          <w:color w:val="000000" w:themeColor="text1"/>
          <w:sz w:val="24"/>
          <w:szCs w:val="24"/>
          <w:lang w:val="en-US"/>
        </w:rPr>
        <w:fldChar w:fldCharType="begin">
          <w:fldData xml:space="preserve">PEVuZE5vdGU+PENpdGU+PEF1dGhvcj5Dc2FrPC9BdXRob3I+PFllYXI+MjAxMTwvWWVhcj48SURU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PEVuZE5vdGU+PENpdGU+PEF1dGhvcj5Dc2FrPC9BdXRob3I+PFllYXI+MjAxMTwvWWVhcj48SURU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[80,81]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modulates hepatic fibrotic tissue deposition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&lt;EndNote&gt;&lt;Cite&gt;&lt;Author&gt;Seki&lt;/Author&gt;&lt;Year&gt;2007&lt;/Year&gt;&lt;IDText&gt;TLR4 enhances TGF-beta signaling and hepatic fibrosis&lt;/IDText&gt;&lt;DisplayText&gt;&lt;style face="superscript"&gt;[82]&lt;/style&gt;&lt;/DisplayText&gt;&lt;record&gt;&lt;dates&gt;&lt;pub-dates&gt;&lt;date&gt;Nov&lt;/date&gt;&lt;/pub-dates&gt;&lt;year&gt;2007&lt;/year&gt;&lt;/dates&gt;&lt;keywords&gt;&lt;/keywords&gt;&lt;urls&gt;&lt;related-urls&gt;&lt;url&gt;http://www.ncbi.nlm.nih.gov/pubmed/17952090&lt;/url&gt;&lt;/related-urls&gt;&lt;/urls&gt;&lt;isbn&gt;1078-8956&lt;/isbn&gt;&lt;titles&gt;&lt;title&gt;TLR4 enhances TGF-beta signaling and hepatic fibrosis&lt;/title&gt;&lt;secondary-title&gt;Nat Med&lt;/secondary-title&gt;&lt;/titles&gt;&lt;pages&gt;1324-32&lt;/pages&gt;&lt;number&gt;11&lt;/number&gt;&lt;contributors&gt;&lt;authors&gt;&lt;author&gt;Seki, E.&lt;/author&gt;&lt;author&gt;De Minicis, S.&lt;/author&gt;&lt;author&gt;Osterreicher, C. H.&lt;/author&gt;&lt;author&gt;Kluwe, J.&lt;/author&gt;&lt;author&gt;Osawa, Y.&lt;/author&gt;&lt;author&gt;Brenner, D. A.&lt;/author&gt;&lt;author&gt;Schwabe, R. F.&lt;/author&gt;&lt;/authors&gt;&lt;/contributors&gt;&lt;language&gt;eng&lt;/language&gt;&lt;added-date format="utc"&gt;1395324995&lt;/added-date&gt;&lt;ref-type name="Journal Article"&gt;17&lt;/ref-type&gt;&lt;rec-number&gt;68&lt;/rec-number&gt;&lt;last-updated-date format="utc"&gt;1395324995&lt;/last-updated-date&gt;&lt;accession-num&gt;17952090&lt;/accession-num&gt;&lt;electronic-resource-num&gt;10.1038/nm1663&lt;/electronic-resource-num&gt;&lt;volume&gt;13&lt;/volume&gt;&lt;/record&gt;&lt;/Cite&gt;&lt;/EndNote&gt;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Although inflammosomes play a critical role in the pathogenesis of liver disease, inflammosome-deficient mice show a more severe hepatic injury and a faster progression to NASH, probably because these cytosolic complexes may contribute to modulate gut microbial composition, and their dysfunction leads to gut dysbiosis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&lt;EndNote&gt;&lt;Cite&gt;&lt;Author&gt;Henao-Mejia&lt;/Author&gt;&lt;Year&gt;2012&lt;/Year&gt;&lt;IDText&gt;Inflammasome-mediated dysbiosis regulates progression of NAFLD and obesity&lt;/IDText&gt;&lt;DisplayText&gt;&lt;style face="superscript"&gt;[83]&lt;/style&gt;&lt;/DisplayText&gt;&lt;record&gt;&lt;dates&gt;&lt;pub-dates&gt;&lt;date&gt;Feb&lt;/date&gt;&lt;/pub-dates&gt;&lt;year&gt;2012&lt;/year&gt;&lt;/dates&gt;&lt;keywords&gt;&lt;/keywords&gt;&lt;urls&gt;&lt;related-urls&gt;&lt;url&gt;http://www.ncbi.nlm.nih.gov/pubmed/22297845&lt;/url&gt;&lt;/related-urls&gt;&lt;/urls&gt;&lt;isbn&gt;1476-4687&lt;/isbn&gt;&lt;custom2&gt;PMC3276682&lt;/custom2&gt;&lt;titles&gt;&lt;title&gt;Inflammasome-mediated dysbiosis regulates progression of NAFLD and obesity&lt;/title&gt;&lt;secondary-title&gt;Nature&lt;/secondary-title&gt;&lt;/titles&gt;&lt;pages&gt;179-85&lt;/pages&gt;&lt;number&gt;7384&lt;/number&gt;&lt;contributors&gt;&lt;authors&gt;&lt;author&gt;Henao-Mejia, J.&lt;/author&gt;&lt;author&gt;Elinav, E.&lt;/author&gt;&lt;author&gt;Jin, C.&lt;/author&gt;&lt;author&gt;Hao, L.&lt;/author&gt;&lt;author&gt;Mehal, W. Z.&lt;/author&gt;&lt;author&gt;Strowig, T.&lt;/author&gt;&lt;author&gt;Thaiss, C. A.&lt;/author&gt;&lt;author&gt;Kau, A. L.&lt;/author&gt;&lt;author&gt;Eisenbarth, S. C.&lt;/author&gt;&lt;author&gt;Jurczak, M. J.&lt;/author&gt;&lt;author&gt;Camporez, J. P.&lt;/author&gt;&lt;author&gt;Shulman, G. I.&lt;/author&gt;&lt;author&gt;Gordon, J. I.&lt;/author&gt;&lt;author&gt;Hoffman, H. M.&lt;/author&gt;&lt;author&gt;Flavell, R. A.&lt;/author&gt;&lt;/authors&gt;&lt;/contributors&gt;&lt;language&gt;eng&lt;/language&gt;&lt;added-date format="utc"&gt;1395326891&lt;/added-date&gt;&lt;ref-type name="Journal Article"&gt;17&lt;/ref-type&gt;&lt;rec-number&gt;73&lt;/rec-number&gt;&lt;last-updated-date format="utc"&gt;1395326891&lt;/last-updated-date&gt;&lt;accession-num&gt;22297845&lt;/accession-num&gt;&lt;electronic-resource-num&gt;10.1038/nature10809&lt;/electronic-resource-num&gt;&lt;volume&gt;482&lt;/volume&gt;&lt;/record&gt;&lt;/Cite&gt;&lt;/EndNote&gt;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gut microbiota affects the susceptibility to develop fatty liver and NASH. Bacterial ethanol production, alterations of choline and bile acids metabolism, the </w:t>
      </w:r>
      <w:r w:rsidRPr="0015615D">
        <w:rPr>
          <w:rFonts w:ascii="Book Antiqua" w:hAnsi="Book Antiqua"/>
          <w:color w:val="000000" w:themeColor="text1"/>
          <w:sz w:val="24"/>
          <w:szCs w:val="24"/>
          <w:lang w:val="en-US"/>
        </w:rPr>
        <w:t>stimulation of hepatocytes’ lipogenesis and the development of an increased intestinal permeability leading to metabolic endotoxemia are the main mechanisms involved. The complex interaction between microbial antigens and the cytosolic inflammosomes affects</w:t>
      </w:r>
      <w:r w:rsidRPr="00762514">
        <w:rPr>
          <w:rFonts w:ascii="Book Antiqua" w:hAnsi="Book Antiqua"/>
          <w:color w:val="000000" w:themeColor="text1"/>
          <w:sz w:val="24"/>
          <w:szCs w:val="24"/>
          <w:lang w:val="en-US"/>
        </w:rPr>
        <w:t xml:space="preserve"> the activation of inflammatory cascade and the development of hepatic fibrosis.  </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Pr="0015615D" w:rsidRDefault="00762514">
      <w:pPr>
        <w:snapToGrid w:val="0"/>
        <w:spacing w:after="0" w:line="360" w:lineRule="auto"/>
        <w:jc w:val="both"/>
        <w:rPr>
          <w:rFonts w:ascii="Book Antiqua" w:hAnsi="Book Antiqua"/>
          <w:b/>
          <w:i/>
          <w:color w:val="000000" w:themeColor="text1"/>
          <w:sz w:val="24"/>
          <w:szCs w:val="24"/>
          <w:lang w:val="en-US"/>
        </w:rPr>
      </w:pPr>
      <w:r w:rsidRPr="0015615D">
        <w:rPr>
          <w:rFonts w:ascii="Book Antiqua" w:hAnsi="Book Antiqua"/>
          <w:b/>
          <w:i/>
          <w:color w:val="000000" w:themeColor="text1"/>
          <w:sz w:val="24"/>
          <w:szCs w:val="24"/>
          <w:lang w:val="en-US"/>
        </w:rPr>
        <w:t xml:space="preserve">Human clinical studies </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Similar mechanisms observed in animals have been proposed to explain the putative role of gut microbiota on the pathogenesis of NAFLD in humans.</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 particular, an higher prevalence of small bowel bacterial overgrowth and an increased intestinal permeability have been observed in obese subjects affected by NAFLD, and these variables seem to be correlated with the severity of hepatic steatosis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&lt;EndNote&gt;&lt;Cite&gt;&lt;Author&gt;Miele&lt;/Author&gt;&lt;Year&gt;2009&lt;/Year&gt;&lt;IDText&gt;Increased intestinal permeability and tight junction alterations in nonalcoholic fatty liver disease&lt;/IDText&gt;&lt;DisplayText&gt;&lt;style face="superscript"&gt;[84]&lt;/style&gt;&lt;/DisplayText&gt;&lt;record&gt;&lt;dates&gt;&lt;pub-dates&gt;&lt;date&gt;Jun&lt;/date&gt;&lt;/pub-dates&gt;&lt;year&gt;2009&lt;/year&gt;&lt;/dates&gt;&lt;keywords&gt;&lt;/keywords&gt;&lt;urls&gt;&lt;related-urls&gt;&lt;url&gt;http://www.ncbi.nlm.nih.gov/pubmed/19291785&lt;/url&gt;&lt;/related-urls&gt;&lt;/urls&gt;&lt;isbn&gt;1527-3350&lt;/isbn&gt;&lt;titles&gt;&lt;title&gt;Increased intestinal permeability and tight junction alterations in nonalcoholic fatty liver disease&lt;/title&gt;&lt;secondary-title&gt;Hepatology&lt;/secondary-title&gt;&lt;/titles&gt;&lt;pages&gt;1877-87&lt;/pages&gt;&lt;number&gt;6&lt;/number&gt;&lt;contributors&gt;&lt;authors&gt;&lt;author&gt;Miele, L.&lt;/author&gt;&lt;author&gt;Valenza, V.&lt;/author&gt;&lt;author&gt;La Torre, G.&lt;/author&gt;&lt;author&gt;Montalto, M.&lt;/author&gt;&lt;author&gt;Cammarota, G.&lt;/author&gt;&lt;author&gt;Ricci, R.&lt;/author&gt;&lt;author&gt;Mascianà, R.&lt;/author&gt;&lt;author&gt;Forgione, A.&lt;/author&gt;&lt;author&gt;Gabrieli, M. L.&lt;/author&gt;&lt;author&gt;Perotti, G.&lt;/author&gt;&lt;author&gt;Vecchio, F. M.&lt;/author&gt;&lt;author&gt;Rapaccini, G.&lt;/author&gt;&lt;author&gt;Gasbarrini, G.&lt;/author&gt;&lt;author&gt;Day, C. P.&lt;/author&gt;&lt;author&gt;Grieco, A.&lt;/author&gt;&lt;/authors&gt;&lt;/contributors&gt;&lt;language&gt;eng&lt;/language&gt;&lt;added-date format="utc"&gt;1395326457&lt;/added-date&gt;&lt;ref-type name="Journal Article"&gt;17&lt;/ref-type&gt;&lt;rec-number&gt;72&lt;/rec-number&gt;&lt;last-updated-date format="utc"&gt;1395326457&lt;/last-updated-date&gt;&lt;accession-num&gt;19291785&lt;/accession-num&gt;&lt;electronic-resource-num&gt;10.1002/hep.22848&lt;/electronic-resource-num&gt;&lt;volume&gt;49&lt;/volume&gt;&lt;/record&gt;&lt;/Cite&gt;&lt;/EndNote&gt;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Moreover, specific changes in gut microbial composition have been observed in patients affected by NASH, such as a lower percentage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and higher fecal </w:t>
      </w:r>
      <w:r w:rsidRPr="00762514">
        <w:rPr>
          <w:rFonts w:ascii="Book Antiqua" w:hAnsi="Book Antiqua"/>
          <w:i/>
          <w:color w:val="000000" w:themeColor="text1"/>
          <w:sz w:val="24"/>
          <w:szCs w:val="24"/>
          <w:lang w:val="en-US"/>
        </w:rPr>
        <w:t>Clostridium coccoides</w:t>
      </w:r>
      <w:r w:rsidRPr="00762514">
        <w:rPr>
          <w:rFonts w:ascii="Book Antiqua" w:hAnsi="Book Antiqua"/>
          <w:color w:val="000000" w:themeColor="text1"/>
          <w:sz w:val="24"/>
          <w:szCs w:val="24"/>
          <w:lang w:val="en-US"/>
        </w:rPr>
        <w:t xml:space="preserve"> concentrations. However, after adjusting for body mass index (BMI) and dietary intake, only the difference of </w:t>
      </w:r>
      <w:r w:rsidRPr="00762514">
        <w:rPr>
          <w:rFonts w:ascii="Book Antiqua" w:hAnsi="Book Antiqua"/>
          <w:i/>
          <w:color w:val="000000" w:themeColor="text1"/>
          <w:sz w:val="24"/>
          <w:szCs w:val="24"/>
          <w:lang w:val="en-US"/>
        </w:rPr>
        <w:t>Bacteroidetes</w:t>
      </w:r>
      <w:r w:rsidRPr="00762514">
        <w:rPr>
          <w:rFonts w:ascii="Book Antiqua" w:hAnsi="Book Antiqua"/>
          <w:color w:val="000000" w:themeColor="text1"/>
          <w:sz w:val="24"/>
          <w:szCs w:val="24"/>
          <w:lang w:val="en-US"/>
        </w:rPr>
        <w:t xml:space="preserve"> fecal concentrations resulted significant. Thus, an inverse association between the presence of NASH and the percentage </w:t>
      </w:r>
      <w:r w:rsidRPr="00762514">
        <w:rPr>
          <w:rFonts w:ascii="Book Antiqua" w:hAnsi="Book Antiqua"/>
          <w:i/>
          <w:color w:val="000000" w:themeColor="text1"/>
          <w:sz w:val="24"/>
          <w:szCs w:val="24"/>
          <w:lang w:val="en-US"/>
        </w:rPr>
        <w:t xml:space="preserve">Bacteroidetes </w:t>
      </w:r>
      <w:r w:rsidRPr="00762514">
        <w:rPr>
          <w:rFonts w:ascii="Book Antiqua" w:hAnsi="Book Antiqua"/>
          <w:color w:val="000000" w:themeColor="text1"/>
          <w:sz w:val="24"/>
          <w:szCs w:val="24"/>
          <w:lang w:val="en-US"/>
        </w:rPr>
        <w:t>in the stools, independent from BMI and diet, was observed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&lt;EndNote&gt;&lt;Cite&gt;&lt;Author&gt;Mouzaki&lt;/Author&gt;&lt;Year&gt;2013&lt;/Year&gt;&lt;IDText&gt;Intestinal microbiota in patients with nonalcoholic fatty liver disease&lt;/IDText&gt;&lt;DisplayText&gt;&lt;style face="superscript"&gt;[85]&lt;/style&gt;&lt;/DisplayText&gt;&lt;record&gt;&lt;dates&gt;&lt;pub-dates&gt;&lt;date&gt;Jul&lt;/date&gt;&lt;/pub-dates&gt;&lt;year&gt;2013&lt;/year&gt;&lt;/dates&gt;&lt;keywords&gt;&lt;/keywords&gt;&lt;urls&gt;&lt;related-urls&gt;&lt;url&gt;http://www.ncbi.nlm.nih.gov/pubmed/23401313&lt;/url&gt;&lt;/related-urls&gt;&lt;/urls&gt;&lt;isbn&gt;1527-3350&lt;/isbn&gt;&lt;titles&gt;&lt;title&gt;Intestinal microbiota in patients with nonalcoholic fatty liver disease&lt;/title&gt;&lt;secondary-title&gt;Hepatology&lt;/secondary-title&gt;&lt;/titles&gt;&lt;pages&gt;120-7&lt;/pages&gt;&lt;number&gt;1&lt;/number&gt;&lt;contributors&gt;&lt;authors&gt;&lt;author&gt;Mouzaki, M.&lt;/author&gt;&lt;author&gt;Comelli, E. M.&lt;/author&gt;&lt;author&gt;Arendt, B. M.&lt;/author&gt;&lt;author&gt;Bonengel, J.&lt;/author&gt;&lt;author&gt;Fung, S. K.&lt;/author&gt;&lt;author&gt;Fischer, S. E.&lt;/author&gt;&lt;author&gt;McGilvray, I. D.&lt;/author&gt;&lt;author&gt;Allard, J. P.&lt;/author&gt;&lt;/authors&gt;&lt;/contributors&gt;&lt;language&gt;eng&lt;/language&gt;&lt;added-date format="utc"&gt;1395477605&lt;/added-date&gt;&lt;ref-type name="Journal Article"&gt;17&lt;/ref-type&gt;&lt;rec-number&gt;84&lt;/rec-number&gt;&lt;last-updated-date format="utc"&gt;1395477605&lt;/last-updated-date&gt;&lt;accession-num&gt;23401313&lt;/accession-num&gt;&lt;electronic-resource-num&gt;10.1002/hep.26319&lt;/electronic-resource-num&gt;&lt;volume&gt;58&lt;/volume&gt;&lt;/record&gt;&lt;/Cite&gt;&lt;/EndNote&gt;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A significant increase of circulating levels of ethanol, promoted by intestinal overgrowth of ethanol-producing bacteria, such as </w:t>
      </w:r>
      <w:r w:rsidRPr="00762514">
        <w:rPr>
          <w:rFonts w:ascii="Book Antiqua" w:hAnsi="Book Antiqua"/>
          <w:i/>
          <w:color w:val="000000" w:themeColor="text1"/>
          <w:sz w:val="24"/>
          <w:szCs w:val="24"/>
          <w:lang w:val="en-US"/>
        </w:rPr>
        <w:t>Enterobacteriaceae</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Escherichia coli</w:t>
      </w:r>
      <w:r w:rsidRPr="00762514">
        <w:rPr>
          <w:rFonts w:ascii="Book Antiqua" w:hAnsi="Book Antiqua"/>
          <w:color w:val="000000" w:themeColor="text1"/>
          <w:sz w:val="24"/>
          <w:szCs w:val="24"/>
          <w:lang w:val="en-US"/>
        </w:rPr>
        <w:t>, have been found also in patients affected by NASH</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&lt;EndNote&gt;&lt;Cite&gt;&lt;Author&gt;Zhu&lt;/Author&gt;&lt;Year&gt;2013&lt;/Year&gt;&lt;IDText&gt;Characterization of gut microbiomes in nonalcoholic steatohepatitis (NASH) patients: a connection between endogenous alcohol and NASH&lt;/IDText&gt;&lt;DisplayText&gt;&lt;style face="superscript"&gt;[86]&lt;/style&gt;&lt;/DisplayText&gt;&lt;record&gt;&lt;dates&gt;&lt;pub-dates&gt;&lt;date&gt;Feb&lt;/date&gt;&lt;/pub-dates&gt;&lt;year&gt;2013&lt;/year&gt;&lt;/dates&gt;&lt;keywords&gt;&lt;/keywords&gt;&lt;urls&gt;&lt;related-urls&gt;&lt;url&gt;http://www.ncbi.nlm.nih.gov/pubmed/23055155&lt;/url&gt;&lt;/related-urls&gt;&lt;/urls&gt;&lt;isbn&gt;1527-3350&lt;/isbn&gt;&lt;titles&gt;&lt;title&gt;Characterization of gut microbiomes in nonalcoholic steatohepatitis (NASH) patients: a connection between endogenous alcohol and NASH&lt;/title&gt;&lt;secondary-title&gt;Hepatology&lt;/secondary-title&gt;&lt;/titles&gt;&lt;pages&gt;601-9&lt;/pages&gt;&lt;number&gt;2&lt;/number&gt;&lt;contributors&gt;&lt;authors&gt;&lt;author&gt;Zhu, L.&lt;/author&gt;&lt;author&gt;Baker, S. S.&lt;/author&gt;&lt;author&gt;Gill, C.&lt;/author&gt;&lt;author&gt;Liu, W.&lt;/author&gt;&lt;author&gt;Alkhouri, R.&lt;/author&gt;&lt;author&gt;Baker, R. D.&lt;/author&gt;&lt;author&gt;Gill, S. R.&lt;/author&gt;&lt;/authors&gt;&lt;/contributors&gt;&lt;language&gt;eng&lt;/language&gt;&lt;added-date format="utc"&gt;1395475622&lt;/added-date&gt;&lt;ref-type name="Journal Article"&gt;17&lt;/ref-type&gt;&lt;rec-number&gt;77&lt;/rec-number&gt;&lt;last-updated-date format="utc"&gt;1395475622&lt;/last-updated-date&gt;&lt;accession-num&gt;23055155&lt;/accession-num&gt;&lt;electronic-resource-num&gt;10.1002/hep.26093&lt;/electronic-resource-num&gt;&lt;volume&gt;57&lt;/volume&gt;&lt;/record&gt;&lt;/Cite&gt;&lt;/EndNote&gt;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proofErr w:type="gramStart"/>
      <w:r w:rsidRPr="00762514">
        <w:rPr>
          <w:rFonts w:ascii="Book Antiqua" w:hAnsi="Book Antiqua"/>
          <w:color w:val="000000" w:themeColor="text1"/>
          <w:sz w:val="24"/>
          <w:szCs w:val="24"/>
          <w:lang w:val="en-US"/>
        </w:rPr>
        <w:t>Alteration of choline metabolism have</w:t>
      </w:r>
      <w:proofErr w:type="gramEnd"/>
      <w:r w:rsidRPr="00762514">
        <w:rPr>
          <w:rFonts w:ascii="Book Antiqua" w:hAnsi="Book Antiqua"/>
          <w:color w:val="000000" w:themeColor="text1"/>
          <w:sz w:val="24"/>
          <w:szCs w:val="24"/>
          <w:lang w:val="en-US"/>
        </w:rPr>
        <w:t xml:space="preserve"> been proposed as causative mechanism also in human subjects. In fact it’s well known that hepatic steatosis, promoted by parenteral nutrition, is partly due to choline deficiency, and its supplementation could reverse hepatic fat accumulation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&lt;EndNote&gt;&lt;Cite&gt;&lt;Author&gt;Buchman&lt;/Author&gt;&lt;Year&gt;1995&lt;/Year&gt;&lt;IDText&gt;Choline deficiency: a cause of hepatic steatosis during parenteral nutrition that can be reversed with intravenous choline supplementation&lt;/IDText&gt;&lt;DisplayText&gt;&lt;style face="superscript"&gt;[87]&lt;/style&gt;&lt;/DisplayText&gt;&lt;record&gt;&lt;dates&gt;&lt;pub-dates&gt;&lt;date&gt;Nov&lt;/date&gt;&lt;/pub-dates&gt;&lt;year&gt;1995&lt;/year&gt;&lt;/dates&gt;&lt;keywords&gt;&lt;/keywords&gt;&lt;urls&gt;&lt;related-urls&gt;&lt;url&gt;http://www.ncbi.nlm.nih.gov/pubmed/7590654&lt;/url&gt;&lt;/related-urls&gt;&lt;/urls&gt;&lt;isbn&gt;0270-9139&lt;/isbn&gt;&lt;titles&gt;&lt;title&gt;Choline deficiency: a cause of hepatic steatosis during parenteral nutrition that can be reversed with intravenous choline supplementation&lt;/title&gt;&lt;secondary-title&gt;Hepatology&lt;/secondary-title&gt;&lt;/titles&gt;&lt;pages&gt;1399-403&lt;/pages&gt;&lt;number&gt;5&lt;/number&gt;&lt;contributors&gt;&lt;authors&gt;&lt;author&gt;Buchman, A. L.&lt;/author&gt;&lt;author&gt;Dubin, M. D.&lt;/author&gt;&lt;author&gt;Moukarzel, A. A.&lt;/author&gt;&lt;author&gt;Jenden, D. J.&lt;/author&gt;&lt;author&gt;Roch, M.&lt;/author&gt;&lt;author&gt;Rice, K. M.&lt;/author&gt;&lt;author&gt;Gornbein, J.&lt;/author&gt;&lt;author&gt;Ament, M. E.&lt;/author&gt;&lt;/authors&gt;&lt;/contributors&gt;&lt;language&gt;eng&lt;/language&gt;&lt;added-date format="utc"&gt;1395482351&lt;/added-date&gt;&lt;ref-type name="Journal Article"&gt;17&lt;/ref-type&gt;&lt;rec-number&gt;86&lt;/rec-number&gt;&lt;last-updated-date format="utc"&gt;1395482351&lt;/last-updated-date&gt;&lt;accession-num&gt;7590654&lt;/accession-num&gt;&lt;volume&gt;22&lt;/volume&gt;&lt;/record&gt;&lt;/Cite&gt;&lt;/EndNote&gt;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More recently the experimental administration of choline deficient diet was associated to variations of the intestinal concentrations of </w:t>
      </w:r>
      <w:r w:rsidRPr="00762514">
        <w:rPr>
          <w:rFonts w:ascii="Book Antiqua" w:hAnsi="Book Antiqua"/>
          <w:i/>
          <w:color w:val="000000" w:themeColor="text1"/>
          <w:sz w:val="24"/>
          <w:szCs w:val="24"/>
          <w:lang w:val="en-US"/>
        </w:rPr>
        <w:t>Gammaproteobacteria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Erysipelotrich</w:t>
      </w:r>
      <w:r w:rsidRPr="00762514">
        <w:rPr>
          <w:rFonts w:ascii="Book Antiqua" w:hAnsi="Book Antiqua"/>
          <w:color w:val="000000" w:themeColor="text1"/>
          <w:sz w:val="24"/>
          <w:szCs w:val="24"/>
          <w:lang w:val="en-US"/>
        </w:rPr>
        <w:t>i, that were directly associated to changes in liver fat amount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&lt;EndNote&gt;&lt;Cite&gt;&lt;Author&gt;Spencer&lt;/Author&gt;&lt;Year&gt;2011&lt;/Year&gt;&lt;IDText&gt;Association between composition of the human gastrointestinal microbiome and development of fatty liver with choline deficiency&lt;/IDText&gt;&lt;DisplayText&gt;&lt;style face="superscript"&gt;[88]&lt;/style&gt;&lt;/DisplayText&gt;&lt;record&gt;&lt;dates&gt;&lt;pub-dates&gt;&lt;date&gt;Mar&lt;/date&gt;&lt;/pub-dates&gt;&lt;year&gt;2011&lt;/year&gt;&lt;/dates&gt;&lt;keywords&gt;&lt;/keywords&gt;&lt;urls&gt;&lt;related-urls&gt;&lt;url&gt;http://www.ncbi.nlm.nih.gov/pubmed/21129376&lt;/url&gt;&lt;/related-urls&gt;&lt;/urls&gt;&lt;isbn&gt;1528-0012&lt;/isbn&gt;&lt;custom2&gt;PMC3049827&lt;/custom2&gt;&lt;titles&gt;&lt;title&gt;Association between composition of the human gastrointestinal microbiome and development of fatty liver with choline deficiency&lt;/title&gt;&lt;secondary-title&gt;Gastroenterology&lt;/secondary-title&gt;&lt;/titles&gt;&lt;pages&gt;976-86&lt;/pages&gt;&lt;number&gt;3&lt;/number&gt;&lt;contributors&gt;&lt;authors&gt;&lt;author&gt;Spencer, M. D.&lt;/author&gt;&lt;author&gt;Hamp, T. J.&lt;/author&gt;&lt;author&gt;Reid, R. W.&lt;/author&gt;&lt;author&gt;Fischer, L. M.&lt;/author&gt;&lt;author&gt;Zeisel, S. H.&lt;/author&gt;&lt;author&gt;Fodor, A. A.&lt;/author&gt;&lt;/authors&gt;&lt;/contributors&gt;&lt;language&gt;eng&lt;/language&gt;&lt;added-date format="utc"&gt;1395327629&lt;/added-date&gt;&lt;ref-type name="Journal Article"&gt;17&lt;/ref-type&gt;&lt;rec-number&gt;75&lt;/rec-number&gt;&lt;last-updated-date format="utc"&gt;1395327629&lt;/last-updated-date&gt;&lt;accession-num&gt;21129376&lt;/accession-num&gt;&lt;electronic-resource-num&gt;10.1053/j.gastro.2010.11.049&lt;/electronic-resource-num&gt;&lt;volume&gt;140&lt;/volume&gt;&lt;/record&gt;&lt;/Cite&gt;&lt;/EndNote&gt;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The development of NASH is associated, also in humans, to increased systemic inflammation, promoted by TLR-4 mediated interaction with circulating PAMPs, with consequent release of pro-inflammatory cytokines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&lt;EndNote&gt;&lt;Cite&gt;&lt;Author&gt;Shanab&lt;/Author&gt;&lt;Year&gt;2011&lt;/Year&gt;&lt;IDText&gt;Small intestinal bacterial overgrowth in nonalcoholic steatohepatitis: association with toll-like receptor 4 expression and plasma levels of interleukin 8&lt;/IDText&gt;&lt;DisplayText&gt;&lt;style face="superscript"&gt;[89]&lt;/style&gt;&lt;/DisplayText&gt;&lt;record&gt;&lt;dates&gt;&lt;pub-dates&gt;&lt;date&gt;May&lt;/date&gt;&lt;/pub-dates&gt;&lt;year&gt;2011&lt;/year&gt;&lt;/dates&gt;&lt;keywords&gt;&lt;/keywords&gt;&lt;urls&gt;&lt;related-urls&gt;&lt;url&gt;http://www.ncbi.nlm.nih.gov/pubmed/21046243&lt;/url&gt;&lt;/related-urls&gt;&lt;/urls&gt;&lt;isbn&gt;1573-2568&lt;/isbn&gt;&lt;titles&gt;&lt;title&gt;Small intestinal bacterial overgrowth in nonalcoholic steatohepatitis: association with toll-like receptor 4 expression and plasma levels of interleukin 8&lt;/title&gt;&lt;secondary-title&gt;Dig Dis Sci&lt;/secondary-title&gt;&lt;/titles&gt;&lt;pages&gt;1524-34&lt;/pages&gt;&lt;number&gt;5&lt;/number&gt;&lt;contributors&gt;&lt;authors&gt;&lt;author&gt;Shanab, A. A.&lt;/author&gt;&lt;author&gt;Scully, P.&lt;/author&gt;&lt;author&gt;Crosbie, O.&lt;/author&gt;&lt;author&gt;Buckley, M.&lt;/author&gt;&lt;author&gt;O&amp;apos;Mahony, L.&lt;/author&gt;&lt;author&gt;Shanahan, F.&lt;/author&gt;&lt;author&gt;Gazareen, S.&lt;/author&gt;&lt;author&gt;Murphy, E.&lt;/author&gt;&lt;author&gt;Quigley, E. M.&lt;/author&gt;&lt;/authors&gt;&lt;/contributors&gt;&lt;language&gt;eng&lt;/language&gt;&lt;added-date format="utc"&gt;1395477422&lt;/added-date&gt;&lt;ref-type name="Journal Article"&gt;17&lt;/ref-type&gt;&lt;rec-number&gt;83&lt;/rec-number&gt;&lt;last-updated-date format="utc"&gt;1395477422&lt;/last-updated-date&gt;&lt;accession-num&gt;21046243&lt;/accession-num&gt;&lt;electronic-resource-num&gt;10.1007/s10620-010-1447-3&lt;/electronic-resource-num&gt;&lt;volume&gt;56&lt;/volume&gt;&lt;/record&gt;&lt;/Cite&gt;&lt;/EndNote&gt;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[89]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In conclusion, the development of fatty liver is promoted by small bowel bacterial overgrowth and increased intestinal permeability. Bacterial ethanol production and choline deficiency have been confirmed as pathogenic mechanisms also in human subjects. Moreover, the development of NASH is affected by the complex interaction between circulating bacterial antigens and host’s immune system. </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15615D">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THERAPEUTIC STRATEGIES</w:t>
      </w:r>
    </w:p>
    <w:p w:rsidR="00C70DEB" w:rsidRPr="0015615D" w:rsidRDefault="00762514">
      <w:pPr>
        <w:snapToGrid w:val="0"/>
        <w:spacing w:after="0" w:line="360" w:lineRule="auto"/>
        <w:jc w:val="both"/>
        <w:rPr>
          <w:rFonts w:ascii="Book Antiqua" w:hAnsi="Book Antiqua"/>
          <w:b/>
          <w:i/>
          <w:color w:val="000000" w:themeColor="text1"/>
          <w:sz w:val="24"/>
          <w:szCs w:val="24"/>
          <w:lang w:val="en-US"/>
        </w:rPr>
      </w:pPr>
      <w:r w:rsidRPr="0015615D">
        <w:rPr>
          <w:rFonts w:ascii="Book Antiqua" w:hAnsi="Book Antiqua"/>
          <w:b/>
          <w:i/>
          <w:color w:val="000000" w:themeColor="text1"/>
          <w:sz w:val="24"/>
          <w:szCs w:val="24"/>
          <w:lang w:val="en-US"/>
        </w:rPr>
        <w:t>Diet induced weight loss and bariatric surgery</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Weight loss promoted by calories restricted diet and increased physical activity is associated to significant changes in the composition of gut microflora.</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Sotos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fldData xml:space="preserve">PEVuZE5vdGU+PENpdGU+PEF1dGhvcj5Tb3RvczwvQXV0aG9yPjxZZWFyPjIwMDg8L1llYXI+PElE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PEVuZE5vdGU+PENpdGU+PEF1dGhvcj5Tb3RvczwvQXV0aG9yPjxZZWFyPjIwMDg8L1llYXI+PElE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nutritional intervention strategy based on an energy restricted diet associated to a physical activity program for 3 mo, on a group of obese adolescent, was associated to a significant reduction of sulphate-reducing bacteria and </w:t>
      </w:r>
      <w:r w:rsidRPr="00762514">
        <w:rPr>
          <w:rFonts w:ascii="Book Antiqua" w:hAnsi="Book Antiqua"/>
          <w:i/>
          <w:color w:val="000000" w:themeColor="text1"/>
          <w:sz w:val="24"/>
          <w:szCs w:val="24"/>
          <w:lang w:val="en-US"/>
        </w:rPr>
        <w:t>Enterobacteriaceae</w:t>
      </w:r>
      <w:r w:rsidRPr="00762514">
        <w:rPr>
          <w:rFonts w:ascii="Book Antiqua" w:hAnsi="Book Antiqua"/>
          <w:color w:val="000000" w:themeColor="text1"/>
          <w:sz w:val="24"/>
          <w:szCs w:val="24"/>
          <w:lang w:val="en-US"/>
        </w:rPr>
        <w:t xml:space="preserve">, which was more pronounced in subjects in which interventions were successful. Moreover, in subjects who didn’t reach significant weight loss, the proportion of beneficial bacteria belonging to </w:t>
      </w:r>
      <w:r w:rsidRPr="00762514">
        <w:rPr>
          <w:rFonts w:ascii="Book Antiqua" w:hAnsi="Book Antiqua"/>
          <w:i/>
          <w:color w:val="000000" w:themeColor="text1"/>
          <w:sz w:val="24"/>
          <w:szCs w:val="24"/>
          <w:lang w:val="en-US"/>
        </w:rPr>
        <w:t>Roseburia–Eubacterium</w:t>
      </w:r>
      <w:r w:rsidRPr="00762514">
        <w:rPr>
          <w:rFonts w:ascii="Book Antiqua" w:hAnsi="Book Antiqua"/>
          <w:color w:val="000000" w:themeColor="text1"/>
          <w:sz w:val="24"/>
          <w:szCs w:val="24"/>
          <w:lang w:val="en-US"/>
        </w:rPr>
        <w:t xml:space="preserve"> populations remained low</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&lt;EndNote&gt;&lt;Cite&gt;&lt;Author&gt;Sotos&lt;/Author&gt;&lt;Year&gt;2008&lt;/Year&gt;&lt;IDText&gt;Gut microbes and obesity in adolescents&lt;/IDText&gt;&lt;DisplayText&gt;&lt;style face="superscript"&gt;[90]&lt;/style&gt;&lt;/DisplayText&gt;&lt;record&gt;&lt;urls&gt;&lt;related-urls&gt;&lt;url&gt;http://www.scopus.com/inward/record.url?eid=2-s2.0-47249088192&amp;amp;partnerID=40&amp;amp;md5=86c19435350356debde330ad1b0cffc2&lt;/url&gt;&lt;/related-urls&gt;&lt;/urls&gt;&lt;titles&gt;&lt;title&gt;Gut microbes and obesity in adolescents&lt;/title&gt;&lt;secondary-title&gt;Proceedings of the Nutrition Society&lt;/secondary-title&gt;&lt;/titles&gt;&lt;number&gt;OCE&lt;/number&gt;&lt;contributors&gt;&lt;authors&gt;&lt;author&gt;Sotos, M.&lt;/author&gt;&lt;author&gt;Nadal, I.&lt;/author&gt;&lt;author&gt;Marti, A.&lt;/author&gt;&lt;author&gt;Martínez, A.&lt;/author&gt;&lt;author&gt;Martin-Matillas, M.&lt;/author&gt;&lt;author&gt;Campoy, C.&lt;/author&gt;&lt;author&gt;Puertollano, M. A.&lt;/author&gt;&lt;author&gt;Wärnberg, J.&lt;/author&gt;&lt;author&gt;Marcos, A.&lt;/author&gt;&lt;author&gt;Sanz, Y.&lt;/author&gt;&lt;/authors&gt;&lt;/contributors&gt;&lt;added-date format="utc"&gt;1395853965&lt;/added-date&gt;&lt;ref-type name="Journal Article"&gt;17&lt;/ref-type&gt;&lt;dates&gt;&lt;year&gt;2008&lt;/year&gt;&lt;/dates&gt;&lt;rec-number&gt;97&lt;/rec-number&gt;&lt;last-updated-date format="utc"&gt;1395854008&lt;/last-updated-date&gt;&lt;volume&gt;67&lt;/volume&gt;&lt;/record&gt;&lt;/Cite&gt;&lt;/EndNote&gt;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Furthermore, diet-induced weight loss has also been associated to a reduction of </w:t>
      </w:r>
      <w:r w:rsidRPr="00762514">
        <w:rPr>
          <w:rFonts w:ascii="Book Antiqua" w:hAnsi="Book Antiqua"/>
          <w:i/>
          <w:color w:val="000000" w:themeColor="text1"/>
          <w:sz w:val="24"/>
          <w:szCs w:val="24"/>
          <w:lang w:val="en-US"/>
        </w:rPr>
        <w:t>C. histolyticum</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C. lituseburense</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 rectale-C. coccoides</w:t>
      </w:r>
      <w:r w:rsidRPr="00762514">
        <w:rPr>
          <w:rFonts w:ascii="Book Antiqua" w:hAnsi="Book Antiqua"/>
          <w:color w:val="000000" w:themeColor="text1"/>
          <w:sz w:val="24"/>
          <w:szCs w:val="24"/>
          <w:lang w:val="en-US"/>
        </w:rPr>
        <w:t xml:space="preserve"> and an increase of the </w:t>
      </w:r>
      <w:r w:rsidRPr="00762514">
        <w:rPr>
          <w:rFonts w:ascii="Book Antiqua" w:hAnsi="Book Antiqua"/>
          <w:i/>
          <w:color w:val="000000" w:themeColor="text1"/>
          <w:sz w:val="24"/>
          <w:szCs w:val="24"/>
          <w:lang w:val="en-US"/>
        </w:rPr>
        <w:t>Bacteroides-Prevotella</w:t>
      </w:r>
      <w:r w:rsidRPr="00762514">
        <w:rPr>
          <w:rFonts w:ascii="Book Antiqua" w:hAnsi="Book Antiqua"/>
          <w:color w:val="000000" w:themeColor="text1"/>
          <w:sz w:val="24"/>
          <w:szCs w:val="24"/>
          <w:lang w:val="en-US"/>
        </w:rPr>
        <w:t xml:space="preserve"> group</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&lt;EndNote&gt;&lt;Cite&gt;&lt;Author&gt;Nadal&lt;/Author&gt;&lt;Year&gt;2009&lt;/Year&gt;&lt;IDText&gt;Shifts in clostridia, bacteroides and immunoglobulin-coating fecal bacteria associated with weight loss in obese adolescents&lt;/IDText&gt;&lt;DisplayText&gt;&lt;style face="superscript"&gt;[91]&lt;/style&gt;&lt;/DisplayText&gt;&lt;record&gt;&lt;dates&gt;&lt;pub-dates&gt;&lt;date&gt;Jul&lt;/date&gt;&lt;/pub-dates&gt;&lt;year&gt;2009&lt;/year&gt;&lt;/dates&gt;&lt;keywords&gt;&lt;/keywords&gt;&lt;urls&gt;&lt;related-urls&gt;&lt;url&gt;http://www.ncbi.nlm.nih.gov/pubmed/19050675&lt;/url&gt;&lt;/related-urls&gt;&lt;/urls&gt;&lt;isbn&gt;1476-5497&lt;/isbn&gt;&lt;titles&gt;&lt;title&gt;Shifts in clostridia, bacteroides and immunoglobulin-coating fecal bacteria associated with weight loss in obese adolescents&lt;/title&gt;&lt;secondary-title&gt;Int J Obes (Lond)&lt;/secondary-title&gt;&lt;/titles&gt;&lt;pages&gt;758-67&lt;/pages&gt;&lt;number&gt;7&lt;/number&gt;&lt;contributors&gt;&lt;authors&gt;&lt;author&gt;Nadal, I.&lt;/author&gt;&lt;author&gt;Santacruz, A.&lt;/author&gt;&lt;author&gt;Marcos, A.&lt;/author&gt;&lt;author&gt;Warnberg, J.&lt;/author&gt;&lt;author&gt;Garagorri, J. M.&lt;/author&gt;&lt;author&gt;Garagorri, M.&lt;/author&gt;&lt;author&gt;Moreno, L. A.&lt;/author&gt;&lt;author&gt;Martin-Matillas, M.&lt;/author&gt;&lt;author&gt;Campoy, C.&lt;/author&gt;&lt;author&gt;Martí, A.&lt;/author&gt;&lt;author&gt;Moleres, A.&lt;/author&gt;&lt;author&gt;Delgado, M.&lt;/author&gt;&lt;author&gt;Veiga, O. L.&lt;/author&gt;&lt;author&gt;García-Fuentes, M.&lt;/author&gt;&lt;author&gt;Redondo, C. G.&lt;/author&gt;&lt;author&gt;Sanz, Y.&lt;/author&gt;&lt;/authors&gt;&lt;/contributors&gt;&lt;language&gt;eng&lt;/language&gt;&lt;added-date format="utc"&gt;1395854165&lt;/added-date&gt;&lt;ref-type name="Journal Article"&gt;17&lt;/ref-type&gt;&lt;rec-number&gt;99&lt;/rec-number&gt;&lt;last-updated-date format="utc"&gt;1395854165&lt;/last-updated-date&gt;&lt;accession-num&gt;19050675&lt;/accession-num&gt;&lt;electronic-resource-num&gt;10.1038/ijo.2008.260&lt;/electronic-resource-num&gt;&lt;volume&gt;33&lt;/volume&gt;&lt;/record&gt;&lt;/Cite&gt;&lt;/EndNote&gt;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As previously reported, subjects with a low bacterial gene richness are characterized by more marked overall adiposity, insulin resistance and dyslipidaemia and a more pronounced inflammatory phenotype when compared to high bacterial gene richness individuals</w:t>
      </w:r>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PEVuZE5vdGU+PENpdGU+PEF1dGhvcj5MZSBDaGF0ZWxpZXI8L0F1dGhvcj48WWVhcj4yMDEzPC9Z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[33]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 recent study of Cotillard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&lt;EndNote&gt;&lt;Cite&gt;&lt;Author&gt;Cotillard&lt;/Author&gt;&lt;Year&gt;2013&lt;/Year&gt;&lt;IDText&gt;Dietary intervention impact on gut microbial gene richness&lt;/IDText&gt;&lt;DisplayText&gt;&lt;style face="superscript"&gt;[92]&lt;/style&gt;&lt;/DisplayText&gt;&lt;record&gt;&lt;dates&gt;&lt;pub-dates&gt;&lt;date&gt;Aug&lt;/date&gt;&lt;/pub-dates&gt;&lt;year&gt;2013&lt;/year&gt;&lt;/dates&gt;&lt;keywords&gt;&lt;/keywords&gt;&lt;urls&gt;&lt;related-urls&gt;&lt;url&gt;http://www.ncbi.nlm.nih.gov/pubmed/23985875&lt;/url&gt;&lt;/related-urls&gt;&lt;/urls&gt;&lt;isbn&gt;1476-4687&lt;/isbn&gt;&lt;titles&gt;&lt;title&gt;Dietary intervention impact on gut microbial gene richness&lt;/title&gt;&lt;secondary-title&gt;Nature&lt;/secondary-title&gt;&lt;/titles&gt;&lt;pages&gt;585-8&lt;/pages&gt;&lt;number&gt;7464&lt;/number&gt;&lt;contributors&gt;&lt;authors&gt;&lt;author&gt;Cotillard, A.&lt;/author&gt;&lt;author&gt;Kennedy, S. P.&lt;/author&gt;&lt;author&gt;Kong, L. C.&lt;/author&gt;&lt;author&gt;Prifti, E.&lt;/author&gt;&lt;author&gt;Pons, N.&lt;/author&gt;&lt;author&gt;Le Chatelier, E.&lt;/author&gt;&lt;author&gt;Almeida, M.&lt;/author&gt;&lt;author&gt;Quinquis, B.&lt;/author&gt;&lt;author&gt;Levenez, F.&lt;/author&gt;&lt;author&gt;Galleron, N.&lt;/author&gt;&lt;author&gt;Gougis, S.&lt;/author&gt;&lt;author&gt;Rizkalla, S.&lt;/author&gt;&lt;author&gt;Batto, J. M.&lt;/author&gt;&lt;author&gt;Renault, P.&lt;/author&gt;&lt;author&gt;Doré, J.&lt;/author&gt;&lt;author&gt;Zucker, J. D.&lt;/author&gt;&lt;author&gt;Clément, K.&lt;/author&gt;&lt;author&gt;Ehrlich, S. D.&lt;/author&gt;&lt;author&gt;ANR MicroObes consortium&lt;/author&gt;&lt;/authors&gt;&lt;/contributors&gt;&lt;language&gt;eng&lt;/language&gt;&lt;added-date format="utc"&gt;1396106150&lt;/added-date&gt;&lt;ref-type name="Journal Article"&gt;17&lt;/ref-type&gt;&lt;rec-number&gt;137&lt;/rec-number&gt;&lt;last-updated-date format="utc"&gt;1396106150&lt;/last-updated-date&gt;&lt;accession-num&gt;23985875&lt;/accession-num&gt;&lt;electronic-resource-num&gt;10.1038/nature12480&lt;/electronic-resource-num&gt;&lt;volume&gt;500&lt;/volume&gt;&lt;/record&gt;&lt;/Cite&gt;&lt;/EndNote&gt;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reported that dietary intervention improves low gene richness and clinical phenotypes in obese subjects, but the treatment strategies seem to be less efficient for inflammation variables in individuals with lower gene richness. Thus, in these latter subjects, dietary interventions could be less effective.</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Some studies conducted on subjects submitted to surgical Roux-en-Y gastric by-pass (RYGB) reported a profound change of gut microbiota composition, related to the surgically reverted anatomy of alimentary tube. These changes might contribute to the successful weight loss obtained in these patients.</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Zhang </w:t>
      </w:r>
      <w:r w:rsidR="008619ED" w:rsidRPr="008619ED">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&lt;EndNote&gt;&lt;Cite&gt;&lt;Author&gt;Zhang&lt;/Author&gt;&lt;Year&gt;2009&lt;/Year&gt;&lt;IDText&gt;Human gut microbiota in obesity and after gastric bypass&lt;/IDText&gt;&lt;DisplayText&gt;&lt;style face="superscript"&gt;[93]&lt;/style&gt;&lt;/DisplayText&gt;&lt;record&gt;&lt;dates&gt;&lt;pub-dates&gt;&lt;date&gt;Feb&lt;/date&gt;&lt;/pub-dates&gt;&lt;year&gt;2009&lt;/year&gt;&lt;/dates&gt;&lt;keywords&gt;&lt;/keywords&gt;&lt;urls&gt;&lt;related-urls&gt;&lt;url&gt;http://www.ncbi.nlm.nih.gov/pubmed/19164560&lt;/url&gt;&lt;/related-urls&gt;&lt;/urls&gt;&lt;isbn&gt;1091-6490&lt;/isbn&gt;&lt;custom2&gt;PMC2629490&lt;/custom2&gt;&lt;titles&gt;&lt;title&gt;Human gut microbiota in obesity and after gastric bypass&lt;/title&gt;&lt;secondary-title&gt;Proc Natl Acad Sci U S A&lt;/secondary-title&gt;&lt;/titles&gt;&lt;pages&gt;2365-70&lt;/pages&gt;&lt;number&gt;7&lt;/number&gt;&lt;contributors&gt;&lt;authors&gt;&lt;author&gt;Zhang, H.&lt;/author&gt;&lt;author&gt;DiBaise, J. K.&lt;/author&gt;&lt;author&gt;Zuccolo, A.&lt;/author&gt;&lt;author&gt;Kudrna, D.&lt;/author&gt;&lt;author&gt;Braidotti, M.&lt;/author&gt;&lt;author&gt;Yu, Y.&lt;/author&gt;&lt;author&gt;Parameswaran, P.&lt;/author&gt;&lt;author&gt;Crowell, M. D.&lt;/author&gt;&lt;author&gt;Wing, R.&lt;/author&gt;&lt;author&gt;Rittmann, B. E.&lt;/author&gt;&lt;author&gt;Krajmalnik-Brown, R.&lt;/author&gt;&lt;/authors&gt;&lt;/contributors&gt;&lt;language&gt;eng&lt;/language&gt;&lt;added-date format="utc"&gt;1395855972&lt;/added-date&gt;&lt;ref-type name="Journal Article"&gt;17&lt;/ref-type&gt;&lt;rec-number&gt;100&lt;/rec-number&gt;&lt;last-updated-date format="utc"&gt;1395855972&lt;/last-updated-date&gt;&lt;accession-num&gt;19164560&lt;/accession-num&gt;&lt;electronic-resource-num&gt;10.1073/pnas.0812600106&lt;/electronic-resource-num&gt;&lt;volume&gt;106&lt;/volume&gt;&lt;/record&gt;&lt;/Cite&gt;&lt;/EndNote&gt;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found that the reduction of gastric acid and the modification of the total length of small bowel contribute to the growth of facultative anaerobes, with a significant increase of </w:t>
      </w:r>
      <w:r w:rsidRPr="00762514">
        <w:rPr>
          <w:rFonts w:ascii="Book Antiqua" w:hAnsi="Book Antiqua"/>
          <w:i/>
          <w:color w:val="000000" w:themeColor="text1"/>
          <w:sz w:val="24"/>
          <w:szCs w:val="24"/>
          <w:lang w:val="en-US"/>
        </w:rPr>
        <w:t>Gammaproteobacteria</w:t>
      </w:r>
      <w:r w:rsidRPr="00762514">
        <w:rPr>
          <w:rFonts w:ascii="Book Antiqua" w:hAnsi="Book Antiqua"/>
          <w:color w:val="000000" w:themeColor="text1"/>
          <w:sz w:val="24"/>
          <w:szCs w:val="24"/>
          <w:lang w:val="en-US"/>
        </w:rPr>
        <w:t xml:space="preserve">. On the other hand, </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xml:space="preserve"> and in particular methanogens bacteria, which seem to contribute to the increased energy extraction from fermentation of polysaccharides in obese subjects, are strongly decreased after RYGB</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&lt;EndNote&gt;&lt;Cite&gt;&lt;Author&gt;Zhang&lt;/Author&gt;&lt;Year&gt;2009&lt;/Year&gt;&lt;IDText&gt;Human gut microbiota in obesity and after gastric bypass&lt;/IDText&gt;&lt;DisplayText&gt;&lt;style face="superscript"&gt;[93]&lt;/style&gt;&lt;/DisplayText&gt;&lt;record&gt;&lt;dates&gt;&lt;pub-dates&gt;&lt;date&gt;Feb&lt;/date&gt;&lt;/pub-dates&gt;&lt;year&gt;2009&lt;/year&gt;&lt;/dates&gt;&lt;keywords&gt;&lt;/keywords&gt;&lt;urls&gt;&lt;related-urls&gt;&lt;url&gt;http://www.ncbi.nlm.nih.gov/pubmed/19164560&lt;/url&gt;&lt;/related-urls&gt;&lt;/urls&gt;&lt;isbn&gt;1091-6490&lt;/isbn&gt;&lt;custom2&gt;PMC2629490&lt;/custom2&gt;&lt;titles&gt;&lt;title&gt;Human gut microbiota in obesity and after gastric bypass&lt;/title&gt;&lt;secondary-title&gt;Proc Natl Acad Sci U S A&lt;/secondary-title&gt;&lt;/titles&gt;&lt;pages&gt;2365-70&lt;/pages&gt;&lt;number&gt;7&lt;/number&gt;&lt;contributors&gt;&lt;authors&gt;&lt;author&gt;Zhang, H.&lt;/author&gt;&lt;author&gt;DiBaise, J. K.&lt;/author&gt;&lt;author&gt;Zuccolo, A.&lt;/author&gt;&lt;author&gt;Kudrna, D.&lt;/author&gt;&lt;author&gt;Braidotti, M.&lt;/author&gt;&lt;author&gt;Yu, Y.&lt;/author&gt;&lt;author&gt;Parameswaran, P.&lt;/author&gt;&lt;author&gt;Crowell, M. D.&lt;/author&gt;&lt;author&gt;Wing, R.&lt;/author&gt;&lt;author&gt;Rittmann, B. E.&lt;/author&gt;&lt;author&gt;Krajmalnik-Brown, R.&lt;/author&gt;&lt;/authors&gt;&lt;/contributors&gt;&lt;language&gt;eng&lt;/language&gt;&lt;added-date format="utc"&gt;1395855972&lt;/added-date&gt;&lt;ref-type name="Journal Article"&gt;17&lt;/ref-type&gt;&lt;rec-number&gt;100&lt;/rec-number&gt;&lt;last-updated-date format="utc"&gt;1395855972&lt;/last-updated-date&gt;&lt;accession-num&gt;19164560&lt;/accession-num&gt;&lt;electronic-resource-num&gt;10.1073/pnas.0812600106&lt;/electronic-resource-num&gt;&lt;volume&gt;106&lt;/volume&gt;&lt;/record&gt;&lt;/Cite&gt;&lt;/EndNote&gt;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increase of </w:t>
      </w:r>
      <w:r w:rsidRPr="00762514">
        <w:rPr>
          <w:rFonts w:ascii="Book Antiqua" w:hAnsi="Book Antiqua"/>
          <w:i/>
          <w:color w:val="000000" w:themeColor="text1"/>
          <w:sz w:val="24"/>
          <w:szCs w:val="24"/>
          <w:lang w:val="en-US"/>
        </w:rPr>
        <w:t>Bacteroides-Prevotella</w:t>
      </w:r>
      <w:r w:rsidRPr="00762514">
        <w:rPr>
          <w:rFonts w:ascii="Book Antiqua" w:hAnsi="Book Antiqua"/>
          <w:color w:val="000000" w:themeColor="text1"/>
          <w:sz w:val="24"/>
          <w:szCs w:val="24"/>
          <w:lang w:val="en-US"/>
        </w:rPr>
        <w:t xml:space="preserve"> group was also observed after weight loss promoted by RYGB, in association to an increase of </w:t>
      </w:r>
      <w:r w:rsidRPr="00762514">
        <w:rPr>
          <w:rFonts w:ascii="Book Antiqua" w:hAnsi="Book Antiqua"/>
          <w:i/>
          <w:color w:val="000000" w:themeColor="text1"/>
          <w:sz w:val="24"/>
          <w:szCs w:val="24"/>
          <w:lang w:val="en-US"/>
        </w:rPr>
        <w:t>Faecalibacterium prausnitzii</w:t>
      </w:r>
      <w:r w:rsidRPr="00762514">
        <w:rPr>
          <w:rFonts w:ascii="Book Antiqua" w:hAnsi="Book Antiqua"/>
          <w:color w:val="000000" w:themeColor="text1"/>
          <w:sz w:val="24"/>
          <w:szCs w:val="24"/>
          <w:lang w:val="en-US"/>
        </w:rPr>
        <w:t xml:space="preserve"> species, directly linked to the reduction in low-grade inflammation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&lt;EndNote&gt;&lt;Cite&gt;&lt;Author&gt;Furet&lt;/Author&gt;&lt;Year&gt;2010&lt;/Year&gt;&lt;IDText&gt;Differential adaptation of human gut microbiota to bariatric surgery-induced weight loss: links with metabolic and low-grade inflammation markers&lt;/IDText&gt;&lt;DisplayText&gt;&lt;style face="superscript"&gt;[94]&lt;/style&gt;&lt;/DisplayText&gt;&lt;record&gt;&lt;dates&gt;&lt;pub-dates&gt;&lt;date&gt;Dec&lt;/date&gt;&lt;/pub-dates&gt;&lt;year&gt;2010&lt;/year&gt;&lt;/dates&gt;&lt;keywords&gt;&lt;/keywords&gt;&lt;urls&gt;&lt;related-urls&gt;&lt;url&gt;http://www.ncbi.nlm.nih.gov/pubmed/20876719&lt;/url&gt;&lt;/related-urls&gt;&lt;/urls&gt;&lt;isbn&gt;1939-327X&lt;/isbn&gt;&lt;custom2&gt;PMC2992765&lt;/custom2&gt;&lt;titles&gt;&lt;title&gt;Differential adaptation of human gut microbiota to bariatric surgery-induced weight loss: links with metabolic and low-grade inflammation markers&lt;/title&gt;&lt;secondary-title&gt;Diabetes&lt;/secondary-title&gt;&lt;/titles&gt;&lt;pages&gt;3049-57&lt;/pages&gt;&lt;number&gt;12&lt;/number&gt;&lt;contributors&gt;&lt;authors&gt;&lt;author&gt;Furet, J. P.&lt;/author&gt;&lt;author&gt;Kong, L. C.&lt;/author&gt;&lt;author&gt;Tap, J.&lt;/author&gt;&lt;author&gt;Poitou, C.&lt;/author&gt;&lt;author&gt;Basdevant, A.&lt;/author&gt;&lt;author&gt;Bouillot, J. L.&lt;/author&gt;&lt;author&gt;Mariat, D.&lt;/author&gt;&lt;author&gt;Corthier, G.&lt;/author&gt;&lt;author&gt;Doré, J.&lt;/author&gt;&lt;author&gt;Henegar, C.&lt;/author&gt;&lt;author&gt;Rizkalla, S.&lt;/author&gt;&lt;author&gt;Clément, K.&lt;/author&gt;&lt;/authors&gt;&lt;/contributors&gt;&lt;language&gt;eng&lt;/language&gt;&lt;added-date format="utc"&gt;1395856138&lt;/added-date&gt;&lt;ref-type name="Journal Article"&gt;17&lt;/ref-type&gt;&lt;rec-number&gt;101&lt;/rec-number&gt;&lt;last-updated-date format="utc"&gt;1395856138&lt;/last-updated-date&gt;&lt;accession-num&gt;20876719&lt;/accession-num&gt;&lt;electronic-resource-num&gt;10.2337/db10-0253&lt;/electronic-resource-num&gt;&lt;volume&gt;59&lt;/volume&gt;&lt;/record&gt;&lt;/Cite&gt;&lt;/EndNote&gt;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direct transit of carbohydrates to the small intestine, without the prior exposure to gastric acids, promotes the growth of </w:t>
      </w:r>
      <w:r w:rsidRPr="00762514">
        <w:rPr>
          <w:rFonts w:ascii="Book Antiqua" w:hAnsi="Book Antiqua"/>
          <w:i/>
          <w:color w:val="000000" w:themeColor="text1"/>
          <w:sz w:val="24"/>
          <w:szCs w:val="24"/>
          <w:lang w:val="en-US"/>
        </w:rPr>
        <w:t>Proteobacteria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Enterobacteria</w:t>
      </w:r>
      <w:r w:rsidRPr="00762514">
        <w:rPr>
          <w:rFonts w:ascii="Book Antiqua" w:hAnsi="Book Antiqua"/>
          <w:color w:val="000000" w:themeColor="text1"/>
          <w:sz w:val="24"/>
          <w:szCs w:val="24"/>
          <w:lang w:val="en-US"/>
        </w:rPr>
        <w:t xml:space="preserve"> fermenting complex </w:t>
      </w:r>
      <w:r w:rsidRPr="00762514">
        <w:rPr>
          <w:rFonts w:ascii="Book Antiqua" w:hAnsi="Book Antiqua"/>
          <w:color w:val="000000" w:themeColor="text1"/>
          <w:sz w:val="24"/>
          <w:szCs w:val="24"/>
          <w:lang w:val="en-US"/>
        </w:rPr>
        <w:lastRenderedPageBreak/>
        <w:t>carbohydrates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&lt;EndNote&gt;&lt;Cite&gt;&lt;Author&gt;Li&lt;/Author&gt;&lt;Year&gt;2011&lt;/Year&gt;&lt;IDText&gt;Metabolic surgery profoundly influences gut microbial-host metabolic cross-talk&lt;/IDText&gt;&lt;DisplayText&gt;&lt;style face="superscript"&gt;[95]&lt;/style&gt;&lt;/DisplayText&gt;&lt;record&gt;&lt;dates&gt;&lt;pub-dates&gt;&lt;date&gt;Sep&lt;/date&gt;&lt;/pub-dates&gt;&lt;year&gt;2011&lt;/year&gt;&lt;/dates&gt;&lt;keywords&gt;&lt;/keywords&gt;&lt;urls&gt;&lt;related-urls&gt;&lt;url&gt;http://www.ncbi.nlm.nih.gov/pubmed/21572120&lt;/url&gt;&lt;/related-urls&gt;&lt;/urls&gt;&lt;isbn&gt;1468-3288&lt;/isbn&gt;&lt;custom2&gt;PMC3677150&lt;/custom2&gt;&lt;titles&gt;&lt;title&gt;Metabolic surgery profoundly influences gut microbial-host metabolic cross-talk&lt;/title&gt;&lt;secondary-title&gt;Gut&lt;/secondary-title&gt;&lt;/titles&gt;&lt;pages&gt;1214-23&lt;/pages&gt;&lt;number&gt;9&lt;/number&gt;&lt;contributors&gt;&lt;authors&gt;&lt;author&gt;Li, J. V.&lt;/author&gt;&lt;author&gt;Ashrafian, H.&lt;/author&gt;&lt;author&gt;Bueter, M.&lt;/author&gt;&lt;author&gt;Kinross, J.&lt;/author&gt;&lt;author&gt;Sands, C.&lt;/author&gt;&lt;author&gt;le Roux, C. W.&lt;/author&gt;&lt;author&gt;Bloom, S. R.&lt;/author&gt;&lt;author&gt;Darzi, A.&lt;/author&gt;&lt;author&gt;Athanasiou, T.&lt;/author&gt;&lt;author&gt;Marchesi, J. R.&lt;/author&gt;&lt;author&gt;Nicholson, J. K.&lt;/author&gt;&lt;author&gt;Holmes, E.&lt;/author&gt;&lt;/authors&gt;&lt;/contributors&gt;&lt;language&gt;eng&lt;/language&gt;&lt;added-date format="utc"&gt;1394357064&lt;/added-date&gt;&lt;ref-type name="Journal Article"&gt;17&lt;/ref-type&gt;&lt;rec-number&gt;16&lt;/rec-number&gt;&lt;last-updated-date format="utc"&gt;1394357064&lt;/last-updated-date&gt;&lt;accession-num&gt;21572120&lt;/accession-num&gt;&lt;electronic-resource-num&gt;10.1136/gut.2010.234708&lt;/electronic-resource-num&gt;&lt;volume&gt;60&lt;/volume&gt;&lt;/record&gt;&lt;/Cite&gt;&lt;/EndNote&gt;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The increased production of metabolites deriving from oligosaccharides fermentation is well known to contribute to increased GLP-1 and peptide YY production, which contribute to reduce appetite and to improve beta-pancreatic cell function and insulin secretion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&lt;EndNote&gt;&lt;Cite&gt;&lt;Author&gt;Cani&lt;/Author&gt;&lt;Year&gt;2009&lt;/Year&gt;&lt;IDText&gt;The role of the gut microbiota in energy metabolism and metabolic disease&lt;/IDText&gt;&lt;DisplayText&gt;&lt;style face="superscript"&gt;[96]&lt;/style&gt;&lt;/DisplayText&gt;&lt;record&gt;&lt;keywords&gt;&lt;/keywords&gt;&lt;urls&gt;&lt;related-urls&gt;&lt;url&gt;http://www.ncbi.nlm.nih.gov/pubmed/19442172&lt;/url&gt;&lt;/related-urls&gt;&lt;/urls&gt;&lt;isbn&gt;1873-4286&lt;/isbn&gt;&lt;titles&gt;&lt;title&gt;The role of the gut microbiota in energy metabolism and metabolic disease&lt;/title&gt;&lt;secondary-title&gt;Curr Pharm Des&lt;/secondary-title&gt;&lt;/titles&gt;&lt;pages&gt;1546-58&lt;/pages&gt;&lt;number&gt;13&lt;/number&gt;&lt;contributors&gt;&lt;authors&gt;&lt;author&gt;Cani, P. D.&lt;/author&gt;&lt;author&gt;Delzenne, N. M.&lt;/author&gt;&lt;/authors&gt;&lt;/contributors&gt;&lt;language&gt;eng&lt;/language&gt;&lt;added-date format="utc"&gt;1396104101&lt;/added-date&gt;&lt;ref-type name="Journal Article"&gt;17&lt;/ref-type&gt;&lt;dates&gt;&lt;year&gt;2009&lt;/year&gt;&lt;/dates&gt;&lt;rec-number&gt;134&lt;/rec-number&gt;&lt;last-updated-date format="utc"&gt;1396104101&lt;/last-updated-date&gt;&lt;accession-num&gt;19442172&lt;/accession-num&gt;&lt;volume&gt;15&lt;/volume&gt;&lt;/record&gt;&lt;/Cite&gt;&lt;/EndNote&gt;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rsidP="0015615D">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After RYGB it has been also observed an increase of intestinal gamma-amino-butyric acid production by gut microbes, which also stimulates the release of GLP-1 and peptide YY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&lt;EndNote&gt;&lt;Cite&gt;&lt;Author&gt;Li&lt;/Author&gt;&lt;Year&gt;2011&lt;/Year&gt;&lt;IDText&gt;Metabolic surgery profoundly influences gut microbial-host metabolic cross-talk&lt;/IDText&gt;&lt;DisplayText&gt;&lt;style face="superscript"&gt;[95]&lt;/style&gt;&lt;/DisplayText&gt;&lt;record&gt;&lt;dates&gt;&lt;pub-dates&gt;&lt;date&gt;Sep&lt;/date&gt;&lt;/pub-dates&gt;&lt;year&gt;2011&lt;/year&gt;&lt;/dates&gt;&lt;keywords&gt;&lt;/keywords&gt;&lt;urls&gt;&lt;related-urls&gt;&lt;url&gt;http://www.ncbi.nlm.nih.gov/pubmed/21572120&lt;/url&gt;&lt;/related-urls&gt;&lt;/urls&gt;&lt;isbn&gt;1468-3288&lt;/isbn&gt;&lt;custom2&gt;PMC3677150&lt;/custom2&gt;&lt;titles&gt;&lt;title&gt;Metabolic surgery profoundly influences gut microbial-host metabolic cross-talk&lt;/title&gt;&lt;secondary-title&gt;Gut&lt;/secondary-title&gt;&lt;/titles&gt;&lt;pages&gt;1214-23&lt;/pages&gt;&lt;number&gt;9&lt;/number&gt;&lt;contributors&gt;&lt;authors&gt;&lt;author&gt;Li, J. V.&lt;/author&gt;&lt;author&gt;Ashrafian, H.&lt;/author&gt;&lt;author&gt;Bueter, M.&lt;/author&gt;&lt;author&gt;Kinross, J.&lt;/author&gt;&lt;author&gt;Sands, C.&lt;/author&gt;&lt;author&gt;le Roux, C. W.&lt;/author&gt;&lt;author&gt;Bloom, S. R.&lt;/author&gt;&lt;author&gt;Darzi, A.&lt;/author&gt;&lt;author&gt;Athanasiou, T.&lt;/author&gt;&lt;author&gt;Marchesi, J. R.&lt;/author&gt;&lt;author&gt;Nicholson, J. K.&lt;/author&gt;&lt;author&gt;Holmes, E.&lt;/author&gt;&lt;/authors&gt;&lt;/contributors&gt;&lt;language&gt;eng&lt;/language&gt;&lt;added-date format="utc"&gt;1394357064&lt;/added-date&gt;&lt;ref-type name="Journal Article"&gt;17&lt;/ref-type&gt;&lt;rec-number&gt;16&lt;/rec-number&gt;&lt;last-updated-date format="utc"&gt;1394357064&lt;/last-updated-date&gt;&lt;accession-num&gt;21572120&lt;/accession-num&gt;&lt;electronic-resource-num&gt;10.1136/gut.2010.234708&lt;/electronic-resource-num&gt;&lt;volume&gt;60&lt;/volume&gt;&lt;/record&gt;&lt;/Cite&gt;&lt;/EndNote&gt;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Lips </w:t>
      </w:r>
      <w:r w:rsidRPr="00762514">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&lt;EndNote&gt;&lt;Cite&gt;&lt;Author&gt;Lips&lt;/Author&gt;&lt;Year&gt;2013&lt;/Year&gt;&lt;IDText&gt;Calorie Restriction is a Major Determinant of the Short-Term Metabolic Effects of Gastric Bypass Surgery in Obese Type 2 Diabetic Patients&lt;/IDText&gt;&lt;DisplayText&gt;&lt;style face="superscript"&gt;[97]&lt;/style&gt;&lt;/DisplayText&gt;&lt;record&gt;&lt;dates&gt;&lt;pub-dates&gt;&lt;date&gt;May&lt;/date&gt;&lt;/pub-dates&gt;&lt;year&gt;2013&lt;/year&gt;&lt;/dates&gt;&lt;urls&gt;&lt;related-urls&gt;&lt;url&gt;http://www.ncbi.nlm.nih.gov/pubmed/23711328&lt;/url&gt;&lt;/related-urls&gt;&lt;/urls&gt;&lt;isbn&gt;1365-2265&lt;/isbn&gt;&lt;titles&gt;&lt;title&gt;Calorie Restriction is a Major Determinant of the Short-Term Metabolic Effects of Gastric Bypass Surgery in Obese Type 2 Diabetic Patients&lt;/title&gt;&lt;secondary-title&gt;Clin Endocrinol (Oxf)&lt;/secondary-title&gt;&lt;/titles&gt;&lt;contributors&gt;&lt;authors&gt;&lt;author&gt;Lips, M. A.&lt;/author&gt;&lt;author&gt;de Groot, G. H.&lt;/author&gt;&lt;author&gt;van Klinken, J. B.&lt;/author&gt;&lt;author&gt;Aarts, E.&lt;/author&gt;&lt;author&gt;Berends, F. J.&lt;/author&gt;&lt;author&gt;Janssen, I. M.&lt;/author&gt;&lt;author&gt;Van Ramshorst, B.&lt;/author&gt;&lt;author&gt;Van Wagensveld, B. A.&lt;/author&gt;&lt;author&gt;Swank, D. J.&lt;/author&gt;&lt;author&gt;Van Dielen, F.&lt;/author&gt;&lt;author&gt;Willems van Dijk, K.&lt;/author&gt;&lt;author&gt;Pijl, H.&lt;/author&gt;&lt;/authors&gt;&lt;/contributors&gt;&lt;language&gt;ENG&lt;/language&gt;&lt;added-date format="utc"&gt;1396106860&lt;/added-date&gt;&lt;ref-type name="Journal Article"&gt;17&lt;/ref-type&gt;&lt;rec-number&gt;138&lt;/rec-number&gt;&lt;last-updated-date format="utc"&gt;1396106860&lt;/last-updated-date&gt;&lt;accession-num&gt;23711328&lt;/accession-num&gt;&lt;electronic-resource-num&gt;10.1111/cen.12254&lt;/electronic-resource-num&gt;&lt;/record&gt;&lt;/Cite&gt;&lt;/EndNote&gt;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also reported that RYGB improves gut hormone release, such as GLP-1 and peptide YY, and glucose tolerance in diabetic subjects. However, it is not sufficient alone to maintain glucose metabolism balance, since calories restriction is the major determinant of short-term benefit in glucose tolerance.</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RYGB does not induce only beneficial effects. Indeed, it seems to influence the increase of pathogens bacteria, such as </w:t>
      </w:r>
      <w:r w:rsidRPr="00762514">
        <w:rPr>
          <w:rFonts w:ascii="Book Antiqua" w:hAnsi="Book Antiqua"/>
          <w:i/>
          <w:color w:val="000000" w:themeColor="text1"/>
          <w:sz w:val="24"/>
          <w:szCs w:val="24"/>
          <w:lang w:val="en-US"/>
        </w:rPr>
        <w:t>Escherchia coli,</w:t>
      </w:r>
      <w:r w:rsidRPr="00762514">
        <w:rPr>
          <w:rFonts w:ascii="Book Antiqua" w:hAnsi="Book Antiqua"/>
          <w:color w:val="000000" w:themeColor="text1"/>
          <w:sz w:val="24"/>
          <w:szCs w:val="24"/>
          <w:lang w:val="en-US"/>
        </w:rPr>
        <w:t xml:space="preserve"> and the decrease of beneficial bacteria, such as </w:t>
      </w:r>
      <w:r w:rsidRPr="00762514">
        <w:rPr>
          <w:rFonts w:ascii="Book Antiqua" w:hAnsi="Book Antiqua"/>
          <w:i/>
          <w:color w:val="000000" w:themeColor="text1"/>
          <w:sz w:val="24"/>
          <w:szCs w:val="24"/>
          <w:lang w:val="en-US"/>
        </w:rPr>
        <w:t>Lactobacilli</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Bifidobacteria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&lt;EndNote&gt;&lt;Cite&gt;&lt;Author&gt;Furet&lt;/Author&gt;&lt;Year&gt;2010&lt;/Year&gt;&lt;IDText&gt;Differential adaptation of human gut microbiota to bariatric surgery-induced weight loss: links with metabolic and low-grade inflammation markers&lt;/IDText&gt;&lt;DisplayText&gt;&lt;style face="superscript"&gt;[94]&lt;/style&gt;&lt;/DisplayText&gt;&lt;record&gt;&lt;dates&gt;&lt;pub-dates&gt;&lt;date&gt;Dec&lt;/date&gt;&lt;/pub-dates&gt;&lt;year&gt;2010&lt;/year&gt;&lt;/dates&gt;&lt;keywords&gt;&lt;/keywords&gt;&lt;urls&gt;&lt;related-urls&gt;&lt;url&gt;http://www.ncbi.nlm.nih.gov/pubmed/20876719&lt;/url&gt;&lt;/related-urls&gt;&lt;/urls&gt;&lt;isbn&gt;1939-327X&lt;/isbn&gt;&lt;custom2&gt;PMC2992765&lt;/custom2&gt;&lt;titles&gt;&lt;title&gt;Differential adaptation of human gut microbiota to bariatric surgery-induced weight loss: links with metabolic and low-grade inflammation markers&lt;/title&gt;&lt;secondary-title&gt;Diabetes&lt;/secondary-title&gt;&lt;/titles&gt;&lt;pages&gt;3049-57&lt;/pages&gt;&lt;number&gt;12&lt;/number&gt;&lt;contributors&gt;&lt;authors&gt;&lt;author&gt;Furet, J. P.&lt;/author&gt;&lt;author&gt;Kong, L. C.&lt;/author&gt;&lt;author&gt;Tap, J.&lt;/author&gt;&lt;author&gt;Poitou, C.&lt;/author&gt;&lt;author&gt;Basdevant, A.&lt;/author&gt;&lt;author&gt;Bouillot, J. L.&lt;/author&gt;&lt;author&gt;Mariat, D.&lt;/author&gt;&lt;author&gt;Corthier, G.&lt;/author&gt;&lt;author&gt;Doré, J.&lt;/author&gt;&lt;author&gt;Henegar, C.&lt;/author&gt;&lt;author&gt;Rizkalla, S.&lt;/author&gt;&lt;author&gt;Clément, K.&lt;/author&gt;&lt;/authors&gt;&lt;/contributors&gt;&lt;language&gt;eng&lt;/language&gt;&lt;added-date format="utc"&gt;1395856138&lt;/added-date&gt;&lt;ref-type name="Journal Article"&gt;17&lt;/ref-type&gt;&lt;rec-number&gt;101&lt;/rec-number&gt;&lt;last-updated-date format="utc"&gt;1395856138&lt;/last-updated-date&gt;&lt;accession-num&gt;20876719&lt;/accession-num&gt;&lt;electronic-resource-num&gt;10.2337/db10-0253&lt;/electronic-resource-num&gt;&lt;volume&gt;59&lt;/volume&gt;&lt;/record&gt;&lt;/Cite&gt;&lt;/EndNote&gt;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Moreover, the reduced availability of energy extractable from glucose promotes increased energy extraction from tricarboxylic acid cycle intermediates and from protein catabolism, thus, facilitating the development of renal tubular acidosis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&lt;EndNote&gt;&lt;Cite&gt;&lt;Author&gt;Li&lt;/Author&gt;&lt;Year&gt;2011&lt;/Year&gt;&lt;IDText&gt;Metabolic surgery profoundly influences gut microbial-host metabolic cross-talk&lt;/IDText&gt;&lt;DisplayText&gt;&lt;style face="superscript"&gt;[95]&lt;/style&gt;&lt;/DisplayText&gt;&lt;record&gt;&lt;dates&gt;&lt;pub-dates&gt;&lt;date&gt;Sep&lt;/date&gt;&lt;/pub-dates&gt;&lt;year&gt;2011&lt;/year&gt;&lt;/dates&gt;&lt;keywords&gt;&lt;/keywords&gt;&lt;urls&gt;&lt;related-urls&gt;&lt;url&gt;http://www.ncbi.nlm.nih.gov/pubmed/21572120&lt;/url&gt;&lt;/related-urls&gt;&lt;/urls&gt;&lt;isbn&gt;1468-3288&lt;/isbn&gt;&lt;custom2&gt;PMC3677150&lt;/custom2&gt;&lt;titles&gt;&lt;title&gt;Metabolic surgery profoundly influences gut microbial-host metabolic cross-talk&lt;/title&gt;&lt;secondary-title&gt;Gut&lt;/secondary-title&gt;&lt;/titles&gt;&lt;pages&gt;1214-23&lt;/pages&gt;&lt;number&gt;9&lt;/number&gt;&lt;contributors&gt;&lt;authors&gt;&lt;author&gt;Li, J. V.&lt;/author&gt;&lt;author&gt;Ashrafian, H.&lt;/author&gt;&lt;author&gt;Bueter, M.&lt;/author&gt;&lt;author&gt;Kinross, J.&lt;/author&gt;&lt;author&gt;Sands, C.&lt;/author&gt;&lt;author&gt;le Roux, C. W.&lt;/author&gt;&lt;author&gt;Bloom, S. R.&lt;/author&gt;&lt;author&gt;Darzi, A.&lt;/author&gt;&lt;author&gt;Athanasiou, T.&lt;/author&gt;&lt;author&gt;Marchesi, J. R.&lt;/author&gt;&lt;author&gt;Nicholson, J. K.&lt;/author&gt;&lt;author&gt;Holmes, E.&lt;/author&gt;&lt;/authors&gt;&lt;/contributors&gt;&lt;language&gt;eng&lt;/language&gt;&lt;added-date format="utc"&gt;1394357064&lt;/added-date&gt;&lt;ref-type name="Journal Article"&gt;17&lt;/ref-type&gt;&lt;rec-number&gt;16&lt;/rec-number&gt;&lt;last-updated-date format="utc"&gt;1394357064&lt;/last-updated-date&gt;&lt;accession-num&gt;21572120&lt;/accession-num&gt;&lt;electronic-resource-num&gt;10.1136/gut.2010.234708&lt;/electronic-resource-num&gt;&lt;volume&gt;60&lt;/volume&gt;&lt;/record&gt;&lt;/Cite&gt;&lt;/EndNote&gt;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 conclusion, diet induced weight loss is associated to specific changes in gut microbial composition, in terms of increased beneficial anti-inflammatory bacteria and reduced pathogens. A subgroup of patients with low microbial gene richness has shown a more aggressive clinical phenotype and a less responsiveness to therapeutic strategies.</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Bariatric surgery promotes evident changes in intestinal bacterial composition. These changes could reinforce the beneficial effects of the surgical intervention on host’s appetite and insulin sensitivity. However, potential negative effects, such as the decrease of beneficial bacteria and the risk of developing renal tubular acidosis, need to be considered.</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762514">
      <w:pPr>
        <w:snapToGrid w:val="0"/>
        <w:spacing w:after="0" w:line="360" w:lineRule="auto"/>
        <w:jc w:val="both"/>
        <w:rPr>
          <w:rFonts w:ascii="Book Antiqua" w:hAnsi="Book Antiqua"/>
          <w:b/>
          <w:i/>
          <w:color w:val="000000" w:themeColor="text1"/>
          <w:sz w:val="24"/>
          <w:szCs w:val="24"/>
          <w:lang w:val="en-US"/>
        </w:rPr>
      </w:pPr>
      <w:r w:rsidRPr="00762514">
        <w:rPr>
          <w:rFonts w:ascii="Book Antiqua" w:hAnsi="Book Antiqua"/>
          <w:b/>
          <w:i/>
          <w:color w:val="000000" w:themeColor="text1"/>
          <w:sz w:val="24"/>
          <w:szCs w:val="24"/>
          <w:lang w:val="en-US"/>
        </w:rPr>
        <w:t>Probiotics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Probiotics are defined by the Food and Agricultural Organization and the World Health Organization as “live microorganisms which when administered in adequate amounts, confer a beneficial health effect on the host”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&lt;EndNote&gt;&lt;Cite&gt;&lt;Author&gt;FAO/WHO&lt;/Author&gt;&lt;Year&gt;2001&lt;/Year&gt;&lt;IDText&gt;Health and Nutritional Properties of Probiotics in&lt;/IDText&gt;&lt;DisplayText&gt;&lt;style face="superscript"&gt;[98]&lt;/style&gt;&lt;/DisplayText&gt;&lt;record&gt;&lt;titles&gt;&lt;title&gt;Health and Nutritional Properties of Probiotics in&amp;#xA;Food including Powder Milk with Live Lactic&amp;#xA;Acid Bacteria&amp;#xA;Report&lt;/title&gt;&lt;/titles&gt;&lt;contributors&gt;&lt;authors&gt;&lt;author&gt;FAO/WHO&lt;/author&gt;&lt;/authors&gt;&lt;/contributors&gt;&lt;added-date format="utc"&gt;1396022938&lt;/added-date&gt;&lt;ref-type name="Generic"&gt;13&lt;/ref-type&gt;&lt;dates&gt;&lt;year&gt;2001&lt;/year&gt;&lt;/dates&gt;&lt;rec-number&gt;118&lt;/rec-number&gt;&lt;last-updated-date format="utc"&gt;1396022981&lt;/last-updated-date&gt;&lt;/record&gt;&lt;/Cite&gt;&lt;/EndNote&gt;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Several studies have demonstrated that probiotic strains, in particular those of the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 xml:space="preserve">Bifidobacterium </w:t>
      </w:r>
      <w:r w:rsidRPr="00762514">
        <w:rPr>
          <w:rFonts w:ascii="Book Antiqua" w:hAnsi="Book Antiqua"/>
          <w:color w:val="000000" w:themeColor="text1"/>
          <w:sz w:val="24"/>
          <w:szCs w:val="24"/>
          <w:lang w:val="en-US"/>
        </w:rPr>
        <w:t xml:space="preserve">genera, exert multiple beneficial effects in subjects affected by metabolic syndrome. Indeed, they seem to promote weight loss and the reduction of </w:t>
      </w:r>
      <w:r w:rsidRPr="00762514">
        <w:rPr>
          <w:rFonts w:ascii="Book Antiqua" w:hAnsi="Book Antiqua"/>
          <w:color w:val="000000" w:themeColor="text1"/>
          <w:sz w:val="24"/>
          <w:szCs w:val="24"/>
          <w:lang w:val="en-US"/>
        </w:rPr>
        <w:lastRenderedPageBreak/>
        <w:t>visceral adiposity, to improve glucose tolerance, and to modulate intestinal low grade inflammation.</w:t>
      </w:r>
    </w:p>
    <w:p w:rsidR="00C70DEB" w:rsidRDefault="00762514">
      <w:pPr>
        <w:snapToGrid w:val="0"/>
        <w:spacing w:after="0" w:line="360" w:lineRule="auto"/>
        <w:ind w:firstLineChars="50" w:firstLine="120"/>
        <w:jc w:val="both"/>
        <w:rPr>
          <w:rFonts w:ascii="Book Antiqua" w:hAnsi="Book Antiqua"/>
          <w:noProof/>
          <w:color w:val="000000" w:themeColor="text1"/>
          <w:sz w:val="24"/>
          <w:szCs w:val="24"/>
          <w:vertAlign w:val="superscript"/>
          <w:lang w:val="en-US"/>
        </w:rPr>
      </w:pPr>
      <w:r w:rsidRPr="00762514">
        <w:rPr>
          <w:rFonts w:ascii="Book Antiqua" w:hAnsi="Book Antiqua"/>
          <w:color w:val="000000" w:themeColor="text1"/>
          <w:sz w:val="24"/>
          <w:szCs w:val="24"/>
          <w:lang w:val="en-US"/>
        </w:rPr>
        <w:t>The experimental studies</w:t>
      </w:r>
      <w:r w:rsidR="00C70DEB" w:rsidRPr="00762514">
        <w:rPr>
          <w:rFonts w:ascii="Book Antiqua" w:hAnsi="Book Antiqua"/>
          <w:color w:val="000000" w:themeColor="text1"/>
          <w:sz w:val="24"/>
          <w:szCs w:val="24"/>
          <w:lang w:val="en-US"/>
        </w:rPr>
        <w:fldChar w:fldCharType="begin">
          <w:fldData xml:space="preserve">PEVuZE5vdGU+PENpdGU+PEF1dGhvcj5GQU8vV0hPPC9BdXRob3I+PFllYXI+MjAwMTwvWWVhcj48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=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PEVuZE5vdGU+PENpdGU+PEF1dGhvcj5GQU8vV0hPPC9BdXRob3I+PFllYXI+MjAwMTwvWWVhcj48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=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[98-104]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demonstrating the beneficial effects observed in HFD-induced metabolic syndrome, after the administration of probiotics containing </w:t>
      </w:r>
      <w:r w:rsidRPr="00762514">
        <w:rPr>
          <w:rFonts w:ascii="Book Antiqua" w:hAnsi="Book Antiqua"/>
          <w:i/>
          <w:color w:val="000000" w:themeColor="text1"/>
          <w:sz w:val="24"/>
          <w:szCs w:val="24"/>
          <w:lang w:val="en-US"/>
        </w:rPr>
        <w:t xml:space="preserve">Bifidobacterium </w:t>
      </w:r>
      <w:r w:rsidRPr="00762514">
        <w:rPr>
          <w:rFonts w:ascii="Book Antiqua" w:hAnsi="Book Antiqua"/>
          <w:color w:val="000000" w:themeColor="text1"/>
          <w:sz w:val="24"/>
          <w:szCs w:val="24"/>
          <w:lang w:val="en-US"/>
        </w:rPr>
        <w:t>strains, are reported in Table 1.</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da-DK"/>
        </w:rPr>
        <w:t xml:space="preserve">Cani </w:t>
      </w:r>
      <w:r w:rsidRPr="00762514">
        <w:rPr>
          <w:rFonts w:ascii="Book Antiqua" w:hAnsi="Book Antiqua"/>
          <w:i/>
          <w:color w:val="000000" w:themeColor="text1"/>
          <w:sz w:val="24"/>
          <w:szCs w:val="24"/>
          <w:lang w:val="da-DK"/>
        </w:rPr>
        <w:t>et al</w:t>
      </w:r>
      <w:r w:rsidR="00C70DEB" w:rsidRPr="00762514">
        <w:rPr>
          <w:rFonts w:ascii="Book Antiqua" w:hAnsi="Book Antiqua"/>
          <w:color w:val="000000" w:themeColor="text1"/>
          <w:sz w:val="24"/>
          <w:szCs w:val="24"/>
          <w:lang w:val="da-DK"/>
        </w:rPr>
        <w:fldChar w:fldCharType="begin"/>
      </w:r>
      <w:r w:rsidRPr="00762514">
        <w:rPr>
          <w:rFonts w:ascii="Book Antiqua" w:hAnsi="Book Antiqua"/>
          <w:color w:val="000000" w:themeColor="text1"/>
          <w:sz w:val="24"/>
          <w:szCs w:val="24"/>
          <w:lang w:val="da-DK"/>
        </w:rPr>
        <w:instrText xml:space="preserve"> ADDIN EN.CITE &lt;EndNote&gt;&lt;Cite&gt;&lt;Author&gt;Cani&lt;/Author&gt;&lt;Year&gt;2007&lt;/Year&gt;&lt;IDText&gt;Selective increases of bifidobacteria in gut microflora improve high-fat-diet-induced diabetes in mice through a mechanism associated with endotoxaemia&lt;/IDText&gt;&lt;DisplayText&gt;&lt;style face="superscript"&gt;[105]&lt;/style&gt;&lt;/DisplayText&gt;&lt;record&gt;&lt;dates&gt;&lt;pub-dates&gt;&lt;date&gt;Nov&lt;/date&gt;&lt;/pub-dates&gt;&lt;year&gt;2007&lt;/year&gt;&lt;/dates&gt;&lt;keywords&gt;&lt;/keywords&gt;&lt;urls&gt;&lt;related-urls&gt;&lt;url&gt;http://www.ncbi.nlm.nih.gov/pubmed/17823788&lt;/url&gt;&lt;/related-urls&gt;&lt;/urls&gt;&lt;isbn&gt;0012-186X&lt;/isbn&gt;&lt;titles&gt;&lt;title&gt;Selective increases of bifidobacteria in gut microflora improve high-fat-diet-induced diabetes in mice through a mechanism associated with endotoxaemia&lt;/title&gt;&lt;secondary-title&gt;Diabetologia&lt;/secondary-title&gt;&lt;/titles&gt;&lt;pages&gt;2374-83&lt;/pages&gt;&lt;number&gt;11&lt;/number&gt;&lt;contributors&gt;&lt;authors&gt;&lt;author&gt;Cani, P. D.&lt;/author&gt;&lt;author&gt;Neyrinck, A. M.&lt;/author&gt;&lt;author&gt;Fava, F.&lt;/author&gt;&lt;author&gt;Knauf, C.&lt;/author&gt;&lt;author&gt;Burcelin, R. G.&lt;/author&gt;&lt;author&gt;Tuohy, K. M.&lt;/author&gt;&lt;author&gt;Gibson, G. R.&lt;/author&gt;&lt;author&gt;Delzenne, N. M.&lt;/author&gt;&lt;/authors&gt;&lt;/contributors&gt;&lt;language&gt;eng&lt;/language&gt;&lt;added-date format="utc"&gt;1395937375&lt;/added-date&gt;&lt;ref-type name="Journal Article"&gt;17&lt;/ref-type&gt;&lt;rec-number&gt;105&lt;/rec-number&gt;&lt;last-updated-date format="utc"&gt;1395937375&lt;/last-updated-date&gt;&lt;accession-num&gt;17823788&lt;/accession-num&gt;&lt;electronic-resource-num&gt;10.1007/s00125-007-0791-0&lt;/electronic-resource-num&gt;&lt;volume&gt;50&lt;/volume&gt;&lt;/record&gt;&lt;/Cite&gt;&lt;/EndNote&gt;</w:instrText>
      </w:r>
      <w:r w:rsidR="00C70DEB" w:rsidRPr="00762514">
        <w:rPr>
          <w:rFonts w:ascii="Book Antiqua" w:hAnsi="Book Antiqua"/>
          <w:color w:val="000000" w:themeColor="text1"/>
          <w:sz w:val="24"/>
          <w:szCs w:val="24"/>
          <w:lang w:val="da-DK"/>
        </w:rPr>
        <w:fldChar w:fldCharType="separate"/>
      </w:r>
      <w:r w:rsidRPr="00762514">
        <w:rPr>
          <w:rFonts w:ascii="Book Antiqua" w:hAnsi="Book Antiqua"/>
          <w:noProof/>
          <w:color w:val="000000" w:themeColor="text1"/>
          <w:sz w:val="24"/>
          <w:szCs w:val="24"/>
          <w:vertAlign w:val="superscript"/>
          <w:lang w:val="da-DK"/>
        </w:rPr>
        <w:t>[105]</w:t>
      </w:r>
      <w:r w:rsidR="00C70DEB" w:rsidRPr="00762514">
        <w:rPr>
          <w:rFonts w:ascii="Book Antiqua" w:hAnsi="Book Antiqua"/>
          <w:color w:val="000000" w:themeColor="text1"/>
          <w:sz w:val="24"/>
          <w:szCs w:val="24"/>
          <w:lang w:val="da-DK"/>
        </w:rPr>
        <w:fldChar w:fldCharType="end"/>
      </w:r>
      <w:r w:rsidRPr="00762514">
        <w:rPr>
          <w:rFonts w:ascii="Book Antiqua" w:hAnsi="Book Antiqua"/>
          <w:color w:val="000000" w:themeColor="text1"/>
          <w:sz w:val="24"/>
          <w:szCs w:val="24"/>
          <w:lang w:val="da-DK"/>
        </w:rPr>
        <w:t xml:space="preserve"> and Amar </w:t>
      </w:r>
      <w:r w:rsidRPr="00762514">
        <w:rPr>
          <w:rFonts w:ascii="Book Antiqua" w:hAnsi="Book Antiqua"/>
          <w:i/>
          <w:color w:val="000000" w:themeColor="text1"/>
          <w:sz w:val="24"/>
          <w:szCs w:val="24"/>
          <w:lang w:val="da-DK"/>
        </w:rPr>
        <w:t>et al</w:t>
      </w:r>
      <w:r w:rsidR="00C70DEB" w:rsidRPr="00762514">
        <w:rPr>
          <w:rFonts w:ascii="Book Antiqua" w:hAnsi="Book Antiqua"/>
          <w:color w:val="000000" w:themeColor="text1"/>
          <w:sz w:val="24"/>
          <w:szCs w:val="24"/>
          <w:lang w:val="da-DK"/>
        </w:rPr>
        <w:fldChar w:fldCharType="begin"/>
      </w:r>
      <w:r w:rsidRPr="00762514">
        <w:rPr>
          <w:rFonts w:ascii="Book Antiqua" w:hAnsi="Book Antiqua"/>
          <w:color w:val="000000" w:themeColor="text1"/>
          <w:sz w:val="24"/>
          <w:szCs w:val="24"/>
          <w:lang w:val="da-DK"/>
        </w:rPr>
        <w:instrText xml:space="preserve"> ADDIN EN.CITE &lt;EndNote&gt;&lt;Cite&gt;&lt;Author&gt;Amar&lt;/Author&gt;&lt;Year&gt;2011&lt;/Year&gt;&lt;IDText&gt;Intestinal mucosal adherence and translocation of commensal bacteria at the early onset </w:instrText>
      </w:r>
      <w:r w:rsidRPr="00762514">
        <w:rPr>
          <w:rFonts w:ascii="Book Antiqua" w:hAnsi="Book Antiqua"/>
          <w:color w:val="000000" w:themeColor="text1"/>
          <w:sz w:val="24"/>
          <w:szCs w:val="24"/>
          <w:lang w:val="en-GB"/>
        </w:rPr>
        <w:instrText>of type 2 diabetes: molecular mechanisms and probiotic treatment&lt;/IDText&gt;&lt;DisplayText&gt;&lt;style face="superscript"&gt;[21]&lt;/style&gt;&lt;/DisplayText&gt;&lt;record&gt;&lt;dates&gt;&lt;pub-dates&gt;&lt;date&gt;Sep&lt;/date&gt;&lt;/pub-dates&gt;&lt;year&gt;2011&lt;/year&gt;&lt;/dates&gt;&lt;keywords&gt;&lt;/keywords&gt;&lt;urls&gt;&lt;related-urls&gt;&lt;url&gt;http://www.ncbi.nlm.nih.gov/pubmed/21735552&lt;/url&gt;&lt;/related-urls&gt;&lt;/urls&gt;&lt;isbn&gt;1757-4684&lt;/isbn&gt;&lt;custom2&gt;PMC3265717&lt;/custom2&gt;&lt;titles&gt;&lt;title&gt;Intestinal mucosal adherence and translocation of commensal bacteria at the early onset of type 2 diabetes: molecular mechanisms and probiotic treatment&lt;/title&gt;&lt;secondary-title&gt;EMBO Mol Med&lt;/secondary-title&gt;&lt;/titles&gt;&lt;pages&gt;559-72&lt;/pages&gt;&lt;number&gt;9&lt;/number&gt;&lt;contributors&gt;&lt;authors&gt;&lt;author&gt;Amar, J.&lt;/author&gt;&lt;author&gt;Chabo, C.&lt;/author&gt;&lt;author&gt;Waget, A.&lt;/author&gt;&lt;author&gt;Klopp, P.&lt;/author&gt;&lt;author&gt;Vachoux, C.&lt;/author&gt;&lt;author&gt;Bermúdez-Humarán, L. G.&lt;/author&gt;&lt;author&gt;Smirnova, N.&lt;/author&gt;&lt;author&gt;Bergé, M.&lt;/author&gt;&lt;author&gt;Sulpice, T.&lt;/author&gt;&lt;author&gt;Lahtinen, S.&lt;/author&gt;&lt;author&gt;Ouwehand, A.&lt;/author&gt;&lt;author&gt;Langella, P.&lt;/author&gt;&lt;author&gt;Rautonen, N.&lt;/author&gt;&lt;author&gt;Sansonetti, P. J.&lt;/author&gt;&lt;author&gt;Burcelin, R.&lt;/author&gt;&lt;/authors&gt;&lt;/contributors&gt;&lt;language&gt;eng&lt;/language&gt;&lt;added-date format="utc"&gt;1394729164&lt;/added-date&gt;&lt;ref-type name="Journal Article"&gt;17&lt;/ref-type&gt;&lt;rec-number&gt;36&lt;/rec-number&gt;&lt;last-updated-date format="utc"&gt;1394729164&lt;/last-updated-date&gt;&lt;accession-num&gt;21735552&lt;/accession-num&gt;&lt;electronic-resource-num&gt;10.1002/emmm.201100159&lt;/electronic-resource-num&gt;&lt;volume&gt;3&lt;/volume&gt;&lt;/record&gt;&lt;/Cite&gt;&lt;/EndNote&gt;</w:instrText>
      </w:r>
      <w:r w:rsidR="00C70DEB" w:rsidRPr="00762514">
        <w:rPr>
          <w:rFonts w:ascii="Book Antiqua" w:hAnsi="Book Antiqua"/>
          <w:color w:val="000000" w:themeColor="text1"/>
          <w:sz w:val="24"/>
          <w:szCs w:val="24"/>
          <w:lang w:val="da-DK"/>
        </w:rPr>
        <w:fldChar w:fldCharType="separate"/>
      </w:r>
      <w:r w:rsidRPr="00762514">
        <w:rPr>
          <w:rFonts w:ascii="Book Antiqua" w:hAnsi="Book Antiqua"/>
          <w:noProof/>
          <w:color w:val="000000" w:themeColor="text1"/>
          <w:sz w:val="24"/>
          <w:szCs w:val="24"/>
          <w:vertAlign w:val="superscript"/>
          <w:lang w:val="en-GB"/>
        </w:rPr>
        <w:t>[21]</w:t>
      </w:r>
      <w:r w:rsidR="00C70DEB" w:rsidRPr="00762514">
        <w:rPr>
          <w:rFonts w:ascii="Book Antiqua" w:hAnsi="Book Antiqua"/>
          <w:color w:val="000000" w:themeColor="text1"/>
          <w:sz w:val="24"/>
          <w:szCs w:val="24"/>
          <w:lang w:val="da-DK"/>
        </w:rPr>
        <w:fldChar w:fldCharType="end"/>
      </w:r>
      <w:r w:rsidRPr="00762514">
        <w:rPr>
          <w:rFonts w:ascii="Book Antiqua" w:hAnsi="Book Antiqua"/>
          <w:color w:val="000000" w:themeColor="text1"/>
          <w:sz w:val="24"/>
          <w:szCs w:val="24"/>
          <w:lang w:val="en-US"/>
        </w:rPr>
        <w:t xml:space="preserve"> have demonstrated the putative mechanisms through which </w:t>
      </w:r>
      <w:r w:rsidRPr="00762514">
        <w:rPr>
          <w:rFonts w:ascii="Book Antiqua" w:hAnsi="Book Antiqua"/>
          <w:i/>
          <w:color w:val="000000" w:themeColor="text1"/>
          <w:sz w:val="24"/>
          <w:szCs w:val="24"/>
          <w:lang w:val="en-US"/>
        </w:rPr>
        <w:t xml:space="preserve">Bifidobacterium </w:t>
      </w:r>
      <w:r w:rsidRPr="00762514">
        <w:rPr>
          <w:rFonts w:ascii="Book Antiqua" w:hAnsi="Book Antiqua"/>
          <w:color w:val="000000" w:themeColor="text1"/>
          <w:sz w:val="24"/>
          <w:szCs w:val="24"/>
          <w:lang w:val="en-US"/>
        </w:rPr>
        <w:t xml:space="preserve">strains could contribute to counteract detrimental effects of metabolic syndrome. The administration of probiotics containing </w:t>
      </w:r>
      <w:r w:rsidRPr="00762514">
        <w:rPr>
          <w:rFonts w:ascii="Book Antiqua" w:hAnsi="Book Antiqua"/>
          <w:i/>
          <w:color w:val="000000" w:themeColor="text1"/>
          <w:sz w:val="24"/>
          <w:szCs w:val="24"/>
          <w:lang w:val="en-US"/>
        </w:rPr>
        <w:t>Bifidobacterium</w:t>
      </w:r>
      <w:r w:rsidRPr="00762514">
        <w:rPr>
          <w:rFonts w:ascii="Book Antiqua" w:hAnsi="Book Antiqua"/>
          <w:color w:val="000000" w:themeColor="text1"/>
          <w:sz w:val="24"/>
          <w:szCs w:val="24"/>
          <w:lang w:val="en-US"/>
        </w:rPr>
        <w:t xml:space="preserve"> is associated to an improvement of gut epithelial barrier, promoted by increased expression of tight-junction </w:t>
      </w:r>
      <w:proofErr w:type="gramStart"/>
      <w:r w:rsidRPr="00762514">
        <w:rPr>
          <w:rFonts w:ascii="Book Antiqua" w:hAnsi="Book Antiqua"/>
          <w:color w:val="000000" w:themeColor="text1"/>
          <w:sz w:val="24"/>
          <w:szCs w:val="24"/>
          <w:lang w:val="en-US"/>
        </w:rPr>
        <w:t>proteins</w:t>
      </w:r>
      <w:proofErr w:type="gramEnd"/>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ZXh0PlNlbGVjdGl2ZSBpbmNyZWFzZXMgb2YgYmlmaWRvYmFjdGVyaWEgaW4gZ3V0IG1pY3JvZmxv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ZXh0PlNlbGVjdGl2ZSBpbmNyZWFzZXMgb2YgYmlmaWRvYmFjdGVyaWEgaW4gZ3V0IG1pY3JvZmxv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[21,105]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Consequently, a significant reduction of bacterial translocation, intestinal inflammation and metabolic endotoxemia have been observed</w:t>
      </w:r>
      <w:r w:rsidR="004F3317">
        <w:fldChar w:fldCharType="begin"/>
      </w:r>
      <w:r w:rsidR="004F3317">
        <w:fldChar w:fldCharType="separate"/>
      </w:r>
      <w:r w:rsidRPr="00762514">
        <w:rPr>
          <w:rFonts w:ascii="Book Antiqua" w:hAnsi="Book Antiqua"/>
          <w:color w:val="000000" w:themeColor="text1"/>
          <w:sz w:val="24"/>
          <w:szCs w:val="24"/>
          <w:lang w:val="en-US"/>
        </w:rPr>
        <w:t>{Cani, 2007, Selective increases of bifidobacteria in gut microflora improve high-fat-diet-induced diabetes in mice through a mechanism associated with endotoxaemia;Amar, 2011, Intestinal mucosal adherence and translocation of commensal bacteria at the early onset of type 2 diabetes: molecular mechanisms and probiotic treatment}</w:t>
      </w:r>
      <w:r w:rsidR="004F3317">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&lt;EndNote&gt;&lt;Cite&gt;&lt;Author&gt;Amar&lt;/Author&gt;&lt;Year&gt;2011&lt;/Year&gt;&lt;IDText&gt;Intestinal mucosal adherence and translocation of commensal bacteria at the early onset of type 2 diabetes: molecular mechanisms and probiotic treatment&lt;/IDText&gt;&lt;DisplayText&gt;&lt;style face="superscript"&gt;[21]&lt;/style&gt;&lt;/DisplayText&gt;&lt;record&gt;&lt;dates&gt;&lt;pub-dates&gt;&lt;date&gt;Sep&lt;/date&gt;&lt;/pub-dates&gt;&lt;year&gt;2011&lt;/year&gt;&lt;/dates&gt;&lt;keywords&gt;&lt;/keywords&gt;&lt;urls&gt;&lt;related-urls&gt;&lt;url&gt;http://www.ncbi.nlm.nih.gov/pubmed/21735552&lt;/url&gt;&lt;/related-urls&gt;&lt;/urls&gt;&lt;isbn&gt;1757-4684&lt;/isbn&gt;&lt;custom2&gt;PMC3265717&lt;/custom2&gt;&lt;titles&gt;&lt;title&gt;Intestinal mucosal adherence and translocation of commensal bacteria at the early onset of type 2 diabetes: molecular mechanisms and probiotic treatment&lt;/title&gt;&lt;secondary-title&gt;EMBO Mol Med&lt;/secondary-title&gt;&lt;/titles&gt;&lt;pages&gt;559-72&lt;/pages&gt;&lt;number&gt;9&lt;/number&gt;&lt;contributors&gt;&lt;authors&gt;&lt;author&gt;Amar, J.&lt;/author&gt;&lt;author&gt;Chabo, C.&lt;/author&gt;&lt;author&gt;Waget, A.&lt;/author&gt;&lt;author&gt;Klopp, P.&lt;/author&gt;&lt;author&gt;Vachoux, C.&lt;/author&gt;&lt;author&gt;Bermúdez-Humarán, L. G.&lt;/author&gt;&lt;author&gt;Smirnova, N.&lt;/author&gt;&lt;author&gt;Bergé, M.&lt;/author&gt;&lt;author&gt;Sulpice, T.&lt;/author&gt;&lt;author&gt;Lahtinen, S.&lt;/author&gt;&lt;author&gt;Ouwehand, A.&lt;/author&gt;&lt;author&gt;Langella, P.&lt;/author&gt;&lt;author&gt;Rautonen, N.&lt;/author&gt;&lt;author&gt;Sansonetti, P. J.&lt;/author&gt;&lt;author&gt;Burcelin, R.&lt;/author&gt;&lt;/authors&gt;&lt;/contributors&gt;&lt;language&gt;eng&lt;/language&gt;&lt;added-date format="utc"&gt;1394729164&lt;/added-date&gt;&lt;ref-type name="Journal Article"&gt;17&lt;/ref-type&gt;&lt;rec-number&gt;36&lt;/rec-number&gt;&lt;last-updated-date format="utc"&gt;1394729164&lt;/last-updated-date&gt;&lt;accession-num&gt;21735552&lt;/accession-num&gt;&lt;electronic-resource-num&gt;10.1002/emmm.201100159&lt;/electronic-resource-num&gt;&lt;volume&gt;3&lt;/volume&gt;&lt;/record&gt;&lt;/Cite&gt;&lt;/EndNote&gt;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Other </w:t>
      </w:r>
      <w:proofErr w:type="gramStart"/>
      <w:r w:rsidRPr="00762514">
        <w:rPr>
          <w:rFonts w:ascii="Book Antiqua" w:hAnsi="Book Antiqua"/>
          <w:color w:val="000000" w:themeColor="text1"/>
          <w:sz w:val="24"/>
          <w:szCs w:val="24"/>
          <w:lang w:val="en-US"/>
        </w:rPr>
        <w:t>studies</w:t>
      </w:r>
      <w:proofErr w:type="gramEnd"/>
      <w:r w:rsidR="00C70DEB" w:rsidRPr="00762514">
        <w:rPr>
          <w:rFonts w:ascii="Book Antiqua" w:hAnsi="Book Antiqua"/>
          <w:color w:val="000000" w:themeColor="text1"/>
          <w:sz w:val="24"/>
          <w:szCs w:val="24"/>
          <w:lang w:val="en-US"/>
        </w:rPr>
        <w:fldChar w:fldCharType="begin">
          <w:fldData xml:space="preserve">PEVuZE5vdGU+PENpdGU+PEF1dGhvcj5MZWU8L0F1dGhvcj48WWVhcj4yMDA2PC9ZZWFyPjxJRFRl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PEVuZE5vdGU+PENpdGU+PEF1dGhvcj5MZWU8L0F1dGhvcj48WWVhcj4yMDA2PC9ZZWFyPjxJRFRl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[106-118]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have demonstrated the beneficial effects exerted by probiotics containing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strains on animals and human subjects, showed in Table 2 and 3, respectively.</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These studies underline that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strains, especially those producing conjugated linoleic </w:t>
      </w:r>
      <w:proofErr w:type="gramStart"/>
      <w:r w:rsidRPr="00762514">
        <w:rPr>
          <w:rFonts w:ascii="Book Antiqua" w:hAnsi="Book Antiqua"/>
          <w:color w:val="000000" w:themeColor="text1"/>
          <w:sz w:val="24"/>
          <w:szCs w:val="24"/>
          <w:lang w:val="en-US"/>
        </w:rPr>
        <w:t>acid</w:t>
      </w:r>
      <w:proofErr w:type="gramEnd"/>
      <w:r w:rsidR="00C70DEB" w:rsidRPr="00762514">
        <w:rPr>
          <w:rFonts w:ascii="Book Antiqua" w:hAnsi="Book Antiqua"/>
          <w:color w:val="000000" w:themeColor="text1"/>
          <w:sz w:val="24"/>
          <w:szCs w:val="24"/>
          <w:lang w:val="en-US"/>
        </w:rPr>
        <w:fldChar w:fldCharType="begin">
          <w:fldData xml:space="preserve">PEVuZE5vdGU+PENpdGU+PEF1dGhvcj5MZWU8L0F1dGhvcj48WWVhcj4yMDA2PC9ZZWFyPjxJRFRl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=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PEVuZE5vdGU+PENpdGU+PEF1dGhvcj5MZWU8L0F1dGhvcj48WWVhcj4yMDA2PC9ZZWFyPjxJRFRl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=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[106-108]</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contribute to body weight loss, reduction of adipocyte size and adipose tissue mass, as well as to improve glucose tolerance, modulating the expression of leptin and fatty acid synthetase.</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Other studies reported the positive effects of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probiotics in modulating serum lipid profile through the stimulation of fatty acids oxidation</w:t>
      </w:r>
      <w:r w:rsidR="00C70DEB" w:rsidRPr="00762514">
        <w:rPr>
          <w:rFonts w:ascii="Book Antiqua" w:hAnsi="Book Antiqua"/>
          <w:color w:val="000000" w:themeColor="text1"/>
          <w:sz w:val="24"/>
          <w:szCs w:val="24"/>
          <w:lang w:val="en-US"/>
        </w:rPr>
        <w:fldChar w:fldCharType="begin">
          <w:fldData xml:space="preserve">PEVuZE5vdGU+PENpdGU+PEF1dGhvcj5Ub21hcm8tRHVjaGVzbmVhdTwvQXV0aG9yPjxZZWFyPjIw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PEVuZE5vdGU+PENpdGU+PEF1dGhvcj5Ub21hcm8tRHVjaGVzbmVhdTwvQXV0aG9yPjxZZWFyPjIw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[109-111,115]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or by inhibiting lipoprotein lipase activity through Angiopoietin like-4, a microbial regulated protein</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&lt;EndNote&gt;&lt;Cite&gt;&lt;Author&gt;Aronsson&lt;/Author&gt;&lt;Year&gt;2010&lt;/Year&gt;&lt;IDText&gt;Decreased fat storage by Lactobacillus paracasei is associated with increased levels of angiopoietin-like 4 protein (ANGPTL4)&lt;/IDText&gt;&lt;DisplayText&gt;&lt;style face="superscript"&gt;[114]&lt;/style&gt;&lt;/DisplayText&gt;&lt;record&gt;&lt;keywords&gt;&lt;/keywords&gt;&lt;urls&gt;&lt;related-urls&gt;&lt;url&gt;http://www.ncbi.nlm.nih.gov/pubmed/20927337&lt;/url&gt;&lt;/related-urls&gt;&lt;/urls&gt;&lt;isbn&gt;1932-6203&lt;/isbn&gt;&lt;custom2&gt;PMC2948012&lt;/custom2&gt;&lt;titles&gt;&lt;title&gt;Decreased fat storage by Lactobacillus paracasei is associated with increased levels of angiopoietin-like 4 protein (ANGPTL4)&lt;/title&gt;&lt;secondary-title&gt;PLoS One&lt;/secondary-title&gt;&lt;/titles&gt;&lt;number&gt;9&lt;/number&gt;&lt;contributors&gt;&lt;authors&gt;&lt;author&gt;Aronsson, L.&lt;/author&gt;&lt;author&gt;Huang, Y.&lt;/author&gt;&lt;author&gt;Parini, P.&lt;/author&gt;&lt;author&gt;Korach-André, M.&lt;/author&gt;&lt;author&gt;Håkansson, J.&lt;/author&gt;&lt;author&gt;Gustafsson, J.&lt;/author&gt;&lt;author&gt;Pettersson, S.&lt;/author&gt;&lt;author&gt;Arulampalam, V.&lt;/author&gt;&lt;author&gt;Rafter, J.&lt;/author&gt;&lt;/authors&gt;&lt;/contributors&gt;&lt;language&gt;eng&lt;/language&gt;&lt;added-date format="utc"&gt;1396081220&lt;/added-date&gt;&lt;ref-type name="Journal Article"&gt;17&lt;/ref-type&gt;&lt;dates&gt;&lt;year&gt;2010&lt;/year&gt;&lt;/dates&gt;&lt;rec-number&gt;130&lt;/rec-number&gt;&lt;last-updated-date format="utc"&gt;1396081220&lt;/last-updated-date&gt;&lt;accession-num&gt;20927337&lt;/accession-num&gt;&lt;electronic-resource-num&gt;10.1371/journal.pone.0013087&lt;/electronic-resource-num&gt;&lt;volume&gt;5&lt;/volume&gt;&lt;/record&gt;&lt;/Cite&gt;&lt;/EndNote&gt;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Nerstedt </w:t>
      </w:r>
      <w:r w:rsidRPr="00762514">
        <w:rPr>
          <w:rFonts w:ascii="Book Antiqua" w:hAnsi="Book Antiqua"/>
          <w:i/>
          <w:color w:val="000000" w:themeColor="text1"/>
          <w:sz w:val="24"/>
          <w:szCs w:val="24"/>
          <w:lang w:val="en-US"/>
        </w:rPr>
        <w:t>et 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&lt;EndNote&gt;&lt;Cite&gt;&lt;Author&gt;Nerstedt&lt;/Author&gt;&lt;Year&gt;2007&lt;/Year&gt;&lt;IDText&gt;Administration of Lactobacillus evokes coordinated changes in the intestinal expression profile of genes regulating energy homeostasis and immune phenotype in mice&lt;/IDText&gt;&lt;DisplayText&gt;&lt;style face="superscript"&gt;[115]&lt;/style&gt;&lt;/DisplayText&gt;&lt;record&gt;&lt;dates&gt;&lt;pub-dates&gt;&lt;date&gt;Jun&lt;/date&gt;&lt;/pub-dates&gt;&lt;year&gt;2007&lt;/year&gt;&lt;/dates&gt;&lt;keywords&gt;&lt;/keywords&gt;&lt;urls&gt;&lt;related-urls&gt;&lt;url&gt;http://www.ncbi.nlm.nih.gov/pubmed/17433125&lt;/url&gt;&lt;/related-urls&gt;&lt;/urls&gt;&lt;isbn&gt;0007-1145&lt;/isbn&gt;&lt;titles&gt;&lt;title&gt;Administration of Lactobacillus evokes coordinated changes in the intestinal expression profile of genes regulating energy homeostasis and immune phenotype in mice&lt;/title&gt;&lt;secondary-title&gt;Br J Nutr&lt;/secondary-title&gt;&lt;/titles&gt;&lt;pages&gt;1117-27&lt;/pages&gt;&lt;number&gt;6&lt;/number&gt;&lt;contributors&gt;&lt;authors&gt;&lt;author&gt;Nerstedt, A.&lt;/author&gt;&lt;author&gt;Nilsson, E. C.&lt;/author&gt;&lt;author&gt;Ohlson, K.&lt;/author&gt;&lt;author&gt;Håkansson, J.&lt;/author&gt;&lt;author&gt;Thomas Svensson, L.&lt;/author&gt;&lt;author&gt;Löwenadler, B.&lt;/author&gt;&lt;author&gt;Svensson, U. K.&lt;/author&gt;&lt;author&gt;Mahlapuu, M.&lt;/author&gt;&lt;/authors&gt;&lt;/contributors&gt;&lt;language&gt;eng&lt;/language&gt;&lt;added-date format="utc"&gt;1396081266&lt;/added-date&gt;&lt;ref-type name="Journal Article"&gt;17&lt;/ref-type&gt;&lt;rec-number&gt;131&lt;/rec-number&gt;&lt;last-updated-date format="utc"&gt;1396081266&lt;/last-updated-date&gt;&lt;accession-num&gt;17433125&lt;/accession-num&gt;&lt;electronic-resource-num&gt;10.1017/S0007114507682907&lt;/electronic-resource-num&gt;&lt;volume&gt;97&lt;/volume&gt;&lt;/record&gt;&lt;/Cite&gt;&lt;/EndNote&gt;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also reported the improvement of gut immune functionality, promoted by </w:t>
      </w:r>
      <w:r w:rsidRPr="00762514">
        <w:rPr>
          <w:rFonts w:ascii="Book Antiqua" w:hAnsi="Book Antiqua"/>
          <w:i/>
          <w:color w:val="000000" w:themeColor="text1"/>
          <w:sz w:val="24"/>
          <w:szCs w:val="24"/>
          <w:lang w:val="en-US"/>
        </w:rPr>
        <w:t xml:space="preserve">Lactobacillus </w:t>
      </w:r>
      <w:r w:rsidRPr="00762514">
        <w:rPr>
          <w:rFonts w:ascii="Book Antiqua" w:hAnsi="Book Antiqua"/>
          <w:color w:val="000000" w:themeColor="text1"/>
          <w:sz w:val="24"/>
          <w:szCs w:val="24"/>
          <w:lang w:val="en-US"/>
        </w:rPr>
        <w:t>strains.</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administration of probiotics combining </w:t>
      </w:r>
      <w:r w:rsidRPr="00762514">
        <w:rPr>
          <w:rFonts w:ascii="Book Antiqua" w:hAnsi="Book Antiqua"/>
          <w:i/>
          <w:color w:val="000000" w:themeColor="text1"/>
          <w:sz w:val="24"/>
          <w:szCs w:val="24"/>
          <w:lang w:val="en-US"/>
        </w:rPr>
        <w:t>Bifidobacterium</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strains, such as VSL#3, significantly improve glucose tolerance and reduce food intake, increasing the production of SCFAs and of butyrate that stimulate the intestinal production of GLP-1</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&lt;EndNote&gt;&lt;Cite&gt;&lt;Author&gt;Yadav&lt;/Author&gt;&lt;Year&gt;2013&lt;/Year&gt;&lt;IDText&gt;Beneficial metabolic effects of a probiotic via butyrate-induced GLP-1 hormone secretion&lt;/IDText&gt;&lt;DisplayText&gt;&lt;style face="superscript"&gt;[119]&lt;/style&gt;&lt;/DisplayText&gt;&lt;record&gt;&lt;dates&gt;&lt;pub-dates&gt;&lt;date&gt;Aug&lt;/date&gt;&lt;/pub-dates&gt;&lt;year&gt;2013&lt;/year&gt;&lt;/dates&gt;&lt;keywords&gt;&lt;/keywords&gt;&lt;urls&gt;&lt;related-urls&gt;&lt;url&gt;http://www.ncbi.nlm.nih.gov/pubmed/23836895&lt;/url&gt;&lt;/related-urls&gt;&lt;/urls&gt;&lt;isbn&gt;1083-351X&lt;/isbn&gt;&lt;custom2&gt;PMC3757173&lt;/custom2&gt;&lt;titles&gt;&lt;title&gt;Beneficial metabolic effects of a probiotic via butyrate-induced GLP-1 hormone secretion&lt;/title&gt;&lt;secondary-title&gt;J Biol Chem&lt;/secondary-title&gt;&lt;/titles&gt;&lt;pages&gt;25088-97&lt;/pages&gt;&lt;number&gt;35&lt;/number&gt;&lt;contributors&gt;&lt;authors&gt;&lt;author&gt;Yadav, H.&lt;/author&gt;&lt;author&gt;Lee, J. H.&lt;/author&gt;&lt;author&gt;Lloyd, J.&lt;/author&gt;&lt;author&gt;Walter, P.&lt;/author&gt;&lt;author&gt;Rane, S. G.&lt;/author&gt;&lt;/authors&gt;&lt;/contributors&gt;&lt;language&gt;eng&lt;/language&gt;&lt;added-date format="utc"&gt;1396167871&lt;/added-date&gt;&lt;ref-type name="Journal Article"&gt;17&lt;/ref-type&gt;&lt;rec-number&gt;140&lt;/rec-number&gt;&lt;last-updated-date format="utc"&gt;1396167871&lt;/last-updated-date&gt;&lt;accession-num&gt;23836895&lt;/accession-num&gt;&lt;electronic-resource-num&gt;10.1074/jbc.M113.452516&lt;/electronic-resource-num&gt;&lt;volume&gt;288&lt;/volume&gt;&lt;/record&gt;&lt;/Cite&gt;&lt;/EndNote&gt;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[119]</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Moreover, the administration of probiotics containing </w:t>
      </w:r>
      <w:r w:rsidRPr="00762514">
        <w:rPr>
          <w:rFonts w:ascii="Book Antiqua" w:hAnsi="Book Antiqua"/>
          <w:i/>
          <w:color w:val="000000" w:themeColor="text1"/>
          <w:sz w:val="24"/>
          <w:szCs w:val="24"/>
          <w:lang w:val="en-US"/>
        </w:rPr>
        <w:t>Lactobacillus</w:t>
      </w:r>
      <w:r w:rsidRPr="00762514">
        <w:rPr>
          <w:rFonts w:ascii="Book Antiqua" w:hAnsi="Book Antiqua"/>
          <w:color w:val="000000" w:themeColor="text1"/>
          <w:sz w:val="24"/>
          <w:szCs w:val="24"/>
          <w:lang w:val="en-US"/>
        </w:rPr>
        <w:t xml:space="preserve"> strains alters gut microbial composition, promoting the expansion of the host’s own </w:t>
      </w:r>
      <w:r w:rsidRPr="00762514">
        <w:rPr>
          <w:rFonts w:ascii="Book Antiqua" w:hAnsi="Book Antiqua"/>
          <w:i/>
          <w:color w:val="000000" w:themeColor="text1"/>
          <w:sz w:val="24"/>
          <w:szCs w:val="24"/>
          <w:lang w:val="en-US"/>
        </w:rPr>
        <w:t>Bifidobacteria</w:t>
      </w:r>
      <w:r w:rsidRPr="00762514">
        <w:rPr>
          <w:rFonts w:ascii="Book Antiqua" w:hAnsi="Book Antiqua"/>
          <w:color w:val="000000" w:themeColor="text1"/>
          <w:sz w:val="24"/>
          <w:szCs w:val="24"/>
          <w:lang w:val="en-US"/>
        </w:rPr>
        <w:t xml:space="preserve"> population, improving the metabolic functions and reducing the pro-inflammatory activity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&lt;EndNote&gt;&lt;Cite&gt;&lt;Author&gt;Park&lt;/Author&gt;&lt;Year&gt;2013&lt;/Year&gt;&lt;IDText&gt;Supplementation of Lactobacillus curvatus HY7601 and Lactobacillus plantarum KY1032 in diet-induced obese mice is associated with gut microbial changes and reduction in obesity&lt;/IDText&gt;&lt;DisplayText&gt;&lt;style face="superscript"&gt;[120]&lt;/style&gt;&lt;/DisplayText&gt;&lt;record&gt;&lt;keywords&gt;&lt;/keywords&gt;&lt;urls&gt;&lt;related-urls&gt;&lt;url&gt;http://www.ncbi.nlm.nih.gov/pubmed/23555678&lt;/url&gt;&lt;/related-urls&gt;&lt;/urls&gt;&lt;isbn&gt;1932-6203&lt;/isbn&gt;&lt;custom2&gt;PMC3605452&lt;/custom2&gt;&lt;titles&gt;&lt;title&gt;Supplementation of Lactobacillus curvatus HY7601 and Lactobacillus plantarum KY1032 in diet-induced obese mice is associated with gut microbial changes and reduction in obesity&lt;/title&gt;&lt;secondary-title&gt;PLoS One&lt;/secondary-title&gt;&lt;/titles&gt;&lt;pages&gt;e59470&lt;/pages&gt;&lt;number&gt;3&lt;/number&gt;&lt;contributors&gt;&lt;authors&gt;&lt;author&gt;Park, D. Y.&lt;/author&gt;&lt;author&gt;Ahn, Y. T.&lt;/author&gt;&lt;author&gt;Park, S. H.&lt;/author&gt;&lt;author&gt;Huh, C. S.&lt;/author&gt;&lt;author&gt;Yoo, S. R.&lt;/author&gt;&lt;author&gt;Yu, R.&lt;/author&gt;&lt;author&gt;Sung, M. K.&lt;/author&gt;&lt;author&gt;McGregor, R. A.&lt;/author&gt;&lt;author&gt;Choi, M. S.&lt;/author&gt;&lt;/authors&gt;&lt;/contributors&gt;&lt;language&gt;eng&lt;/language&gt;&lt;added-date format="utc"&gt;1396167612&lt;/added-date&gt;&lt;ref-type name="Journal Article"&gt;17&lt;/ref-type&gt;&lt;dates&gt;&lt;year&gt;2013&lt;/year&gt;&lt;/dates&gt;&lt;rec-number&gt;139&lt;/rec-number&gt;&lt;last-updated-date format="utc"&gt;1396167612&lt;/last-updated-date&gt;&lt;accession-num&gt;23555678&lt;/accession-num&gt;&lt;electronic-resource-num&gt;10.1371/journal.pone.0059470&lt;/electronic-resource-num&gt;&lt;volume&gt;8&lt;/volume&gt;&lt;/record&gt;&lt;/Cite&gt;&lt;/EndNote&gt;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Recently, the role of probiotics as therapeutic strategy for the treatment of hepatic steatosis and NAFLD is emerging</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&lt;EndNote&gt;&lt;Cite&gt;&lt;Author&gt;Iacono&lt;/Author&gt;&lt;Year&gt;2011&lt;/Year&gt;&lt;IDText&gt;Probiotics as an emerging therapeutic strategy to treat NAFLD: focus on molecular and biochemical mechanisms&lt;/IDText&gt;&lt;DisplayText&gt;&lt;style face="superscript"&gt;[121]&lt;/style&gt;&lt;/DisplayText&gt;&lt;record&gt;&lt;dates&gt;&lt;pub-dates&gt;&lt;date&gt;Aug&lt;/date&gt;&lt;/pub-dates&gt;&lt;year&gt;2011&lt;/year&gt;&lt;/dates&gt;&lt;keywords&gt;&lt;/keywords&gt;&lt;urls&gt;&lt;related-urls&gt;&lt;url&gt;http://www.ncbi.nlm.nih.gov/pubmed/21292470&lt;/url&gt;&lt;/related-urls&gt;&lt;/urls&gt;&lt;isbn&gt;1873-4847&lt;/isbn&gt;&lt;titles&gt;&lt;title&gt;Probiotics as an emerging therapeutic strategy to treat NAFLD: focus on molecular and biochemical mechanisms&lt;/title&gt;&lt;secondary-title&gt;J Nutr Biochem&lt;/secondary-title&gt;&lt;/titles&gt;&lt;pages&gt;699-711&lt;/pages&gt;&lt;number&gt;8&lt;/number&gt;&lt;contributors&gt;&lt;authors&gt;&lt;author&gt;Iacono, A.&lt;/author&gt;&lt;author&gt;Raso, G. M.&lt;/author&gt;&lt;author&gt;Canani, R. B.&lt;/author&gt;&lt;author&gt;Calignano, A.&lt;/author&gt;&lt;author&gt;Meli, R.&lt;/author&gt;&lt;/authors&gt;&lt;/contributors&gt;&lt;language&gt;eng&lt;/language&gt;&lt;added-date format="utc"&gt;1396081380&lt;/added-date&gt;&lt;ref-type name="Journal Article"&gt;17&lt;/ref-type&gt;&lt;rec-number&gt;133&lt;/rec-number&gt;&lt;last-updated-date format="utc"&gt;1396081380&lt;/last-updated-date&gt;&lt;accession-num&gt;21292470&lt;/accession-num&gt;&lt;electronic-resource-num&gt;10.1016/j.jnutbio.2010.10.002&lt;/electronic-resource-num&gt;&lt;volume&gt;22&lt;/volume&gt;&lt;/record&gt;&lt;/Cite&gt;&lt;/EndNote&gt;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The putative mechanism involved are the </w:t>
      </w:r>
      <w:r w:rsidRPr="00762514">
        <w:rPr>
          <w:rFonts w:ascii="Book Antiqua" w:hAnsi="Book Antiqua"/>
          <w:color w:val="000000" w:themeColor="text1"/>
          <w:sz w:val="24"/>
          <w:szCs w:val="24"/>
          <w:lang w:val="en-US"/>
        </w:rPr>
        <w:lastRenderedPageBreak/>
        <w:t>improvement of gut microbial homeostasis, gut barrier function and integrity, the modulation of endotoxemia and of pro-inflammatory response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&lt;EndNote&gt;&lt;Cite&gt;&lt;Author&gt;Iacono&lt;/Author&gt;&lt;Year&gt;2011&lt;/Year&gt;&lt;IDText&gt;Probiotics as an emerging therapeutic strategy to treat NAFLD: focus on molecular and biochemical mechanisms&lt;/IDText&gt;&lt;DisplayText&gt;&lt;style face="superscript"&gt;[121]&lt;/style&gt;&lt;/DisplayText&gt;&lt;record&gt;&lt;dates&gt;&lt;pub-dates&gt;&lt;date&gt;Aug&lt;/date&gt;&lt;/pub-dates&gt;&lt;year&gt;2011&lt;/year&gt;&lt;/dates&gt;&lt;keywords&gt;&lt;/keywords&gt;&lt;urls&gt;&lt;related-urls&gt;&lt;url&gt;http://www.ncbi.nlm.nih.gov/pubmed/21292470&lt;/url&gt;&lt;/related-urls&gt;&lt;/urls&gt;&lt;isbn&gt;1873-4847&lt;/isbn&gt;&lt;titles&gt;&lt;title&gt;Probiotics as an emerging therapeutic strategy to treat NAFLD: focus on molecular and biochemical mechanisms&lt;/title&gt;&lt;secondary-title&gt;J Nutr Biochem&lt;/secondary-title&gt;&lt;/titles&gt;&lt;pages&gt;699-711&lt;/pages&gt;&lt;number&gt;8&lt;/number&gt;&lt;contributors&gt;&lt;authors&gt;&lt;author&gt;Iacono, A.&lt;/author&gt;&lt;author&gt;Raso, G. M.&lt;/author&gt;&lt;author&gt;Canani, R. B.&lt;/author&gt;&lt;author&gt;Calignano, A.&lt;/author&gt;&lt;author&gt;Meli, R.&lt;/author&gt;&lt;/authors&gt;&lt;/contributors&gt;&lt;language&gt;eng&lt;/language&gt;&lt;added-date format="utc"&gt;1396081380&lt;/added-date&gt;&lt;ref-type name="Journal Article"&gt;17&lt;/ref-type&gt;&lt;rec-number&gt;133&lt;/rec-number&gt;&lt;last-updated-date format="utc"&gt;1396081380&lt;/last-updated-date&gt;&lt;accession-num&gt;21292470&lt;/accession-num&gt;&lt;electronic-resource-num&gt;10.1016/j.jnutbio.2010.10.002&lt;/electronic-resource-num&gt;&lt;volume&gt;22&lt;/volume&gt;&lt;/record&gt;&lt;/Cite&gt;&lt;/EndNote&gt;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as well as the improvement of hepatic response against oxidative damage</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&lt;EndNote&gt;&lt;Cite&gt;&lt;Author&gt;Wang&lt;/Author&gt;&lt;Year&gt;2013&lt;/Year&gt;&lt;IDText&gt;Protective effects of two Lactobacillus plantarum strains in hyperlipidemic mice&lt;/IDText&gt;&lt;DisplayText&gt;&lt;style face="superscript"&gt;[110]&lt;/style&gt;&lt;/DisplayText&gt;&lt;record&gt;&lt;dates&gt;&lt;pub-dates&gt;&lt;date&gt;May&lt;/date&gt;&lt;/pub-dates&gt;&lt;year&gt;2013&lt;/year&gt;&lt;/dates&gt;&lt;keywords&gt;&lt;/keywords&gt;&lt;urls&gt;&lt;related-urls&gt;&lt;url&gt;http://www.ncbi.nlm.nih.gov/pubmed/23716997&lt;/url&gt;&lt;/related-urls&gt;&lt;/urls&gt;&lt;isbn&gt;1007-9327&lt;/isbn&gt;&lt;custom2&gt;PMC3662957&lt;/custom2&gt;&lt;titles&gt;&lt;title&gt;Protective effects of two Lactobacillus plantarum strains in hyperlipidemic mice&lt;/title&gt;&lt;secondary-title&gt;World J Gastroenterol&lt;/secondary-title&gt;&lt;/titles&gt;&lt;pages&gt;3150-6&lt;/pages&gt;&lt;number&gt;20&lt;/number&gt;&lt;contributors&gt;&lt;authors&gt;&lt;author&gt;Wang, L. X.&lt;/author&gt;&lt;author&gt;Liu, K.&lt;/author&gt;&lt;author&gt;Gao, D. W.&lt;/author&gt;&lt;author&gt;Hao, J. K.&lt;/author&gt;&lt;/authors&gt;&lt;/contributors&gt;&lt;language&gt;eng&lt;/language&gt;&lt;added-date format="utc"&gt;1396079233&lt;/added-date&gt;&lt;ref-type name="Journal Article"&gt;17&lt;/ref-type&gt;&lt;rec-number&gt;121&lt;/rec-number&gt;&lt;last-updated-date format="utc"&gt;1396079233&lt;/last-updated-date&gt;&lt;accession-num&gt;23716997&lt;/accession-num&gt;&lt;electronic-resource-num&gt;10.3748/wjg.v19.i20.3150&lt;/electronic-resource-num&gt;&lt;volume&gt;19&lt;/volume&gt;&lt;/record&gt;&lt;/Cite&gt;&lt;/EndNote&gt;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[110]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However, although encouraging results emerge from meta-analysis evaluating the role of probiotics for the treatment of NAFLD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&lt;EndNote&gt;&lt;Cite&gt;&lt;Author&gt;Ma&lt;/Author&gt;&lt;Year&gt;2013&lt;/Year&gt;&lt;IDText&gt;Effects of probiotics on nonalcoholic fatty liver disease: a meta-analysis&lt;/IDText&gt;&lt;DisplayText&gt;&lt;style face="superscript"&gt;[122]&lt;/style&gt;&lt;/DisplayText&gt;&lt;record&gt;&lt;dates&gt;&lt;pub-dates&gt;&lt;date&gt;Oct&lt;/date&gt;&lt;/pub-dates&gt;&lt;year&gt;2013&lt;/year&gt;&lt;/dates&gt;&lt;keywords&gt;&lt;/keywords&gt;&lt;urls&gt;&lt;related-urls&gt;&lt;url&gt;http://www.ncbi.nlm.nih.gov/pubmed/24187469&lt;/url&gt;&lt;/related-urls&gt;&lt;/urls&gt;&lt;isbn&gt;1007-9327&lt;/isbn&gt;&lt;custom2&gt;PMC3812493&lt;/custom2&gt;&lt;titles&gt;&lt;title&gt;Effects of probiotics on nonalcoholic fatty liver disease: a meta-analysis&lt;/title&gt;&lt;secondary-title&gt;World J Gastroenterol&lt;/secondary-title&gt;&lt;/titles&gt;&lt;pages&gt;6911-8&lt;/pages&gt;&lt;number&gt;40&lt;/number&gt;&lt;contributors&gt;&lt;authors&gt;&lt;author&gt;Ma, Y. Y.&lt;/author&gt;&lt;author&gt;Li, L.&lt;/author&gt;&lt;author&gt;Yu, C. H.&lt;/author&gt;&lt;author&gt;Shen, Z.&lt;/author&gt;&lt;author&gt;Chen, L. H.&lt;/author&gt;&lt;author&gt;Li, Y. M.&lt;/author&gt;&lt;/authors&gt;&lt;/contributors&gt;&lt;language&gt;eng&lt;/language&gt;&lt;added-date format="utc"&gt;1399369665&lt;/added-date&gt;&lt;ref-type name="Journal Article"&gt;17&lt;/ref-type&gt;&lt;rec-number&gt;167&lt;/rec-number&gt;&lt;last-updated-date format="utc"&gt;1399369665&lt;/last-updated-date&gt;&lt;accession-num&gt;24187469&lt;/accession-num&gt;&lt;electronic-resource-num&gt;10.3748/wjg.v19.i40.6911&lt;/electronic-resource-num&gt;&lt;volume&gt;19&lt;/volume&gt;&lt;/record&gt;&lt;/Cite&gt;&lt;/EndNote&gt;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[122]</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the results of most studies seem to be promising, they have to be considered with caution. Indeed, the available evidences suggesting the employ of probiotics for the treatment of obesity are still weak</w:t>
      </w:r>
      <w:r w:rsidR="00C70DEB" w:rsidRPr="00762514">
        <w:rPr>
          <w:rFonts w:ascii="Book Antiqua" w:hAnsi="Book Antiqua"/>
          <w:color w:val="000000" w:themeColor="text1"/>
          <w:sz w:val="24"/>
          <w:szCs w:val="24"/>
          <w:lang w:val="en-US"/>
        </w:rPr>
        <w:fldChar w:fldCharType="begin">
          <w:fldData xml:space="preserve">PEVuZE5vdGU+PENpdGU+PEF1dGhvcj5NaWxsaW9uPC9BdXRob3I+PFllYXI+MjAxMjwvWWVhcj48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PEVuZE5vdGU+PENpdGU+PEF1dGhvcj5NaWxsaW9uPC9BdXRob3I+PFllYXI+MjAxMjwvWWVhcj48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[123]</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therefore, the therapeutic use of probiotics for the treatment of metabolic disorders has not yet been recommended</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&lt;EndNote&gt;&lt;Cite&gt;&lt;Author&gt;Floch&lt;/Author&gt;&lt;Year&gt;2011&lt;/Year&gt;&lt;IDText&gt;Recommendations for probiotic use-2011 update&lt;/IDText&gt;&lt;DisplayText&gt;&lt;style face="superscript"&gt;[124]&lt;/style&gt;&lt;/DisplayText&gt;&lt;record&gt;&lt;dates&gt;&lt;pub-dates&gt;&lt;date&gt;Nov&lt;/date&gt;&lt;/pub-dates&gt;&lt;year&gt;2011&lt;/year&gt;&lt;/dates&gt;&lt;keywords&gt;&lt;/keywords&gt;&lt;urls&gt;&lt;related-urls&gt;&lt;url&gt;http://www.ncbi.nlm.nih.gov/pubmed/21992958&lt;/url&gt;&lt;/related-urls&gt;&lt;/urls&gt;&lt;isbn&gt;1539-2031&lt;/isbn&gt;&lt;titles&gt;&lt;title&gt;Recommendations for probiotic use-2011 update&lt;/title&gt;&lt;secondary-title&gt;J Clin Gastroenterol&lt;/secondary-title&gt;&lt;/titles&gt;&lt;pages&gt;S168-71&lt;/pages&gt;&lt;contributors&gt;&lt;authors&gt;&lt;author&gt;Floch, M. H.&lt;/author&gt;&lt;author&gt;Walker, W. A.&lt;/author&gt;&lt;author&gt;Madsen, K.&lt;/author&gt;&lt;author&gt;Sanders, M. E.&lt;/author&gt;&lt;author&gt;Macfarlane, G. T.&lt;/author&gt;&lt;author&gt;Flint, H. J.&lt;/author&gt;&lt;author&gt;Dieleman, L. A.&lt;/author&gt;&lt;author&gt;Ringel, Y.&lt;/author&gt;&lt;author&gt;Guandalini, S.&lt;/author&gt;&lt;author&gt;Kelly, C. P.&lt;/author&gt;&lt;author&gt;Brandt, L. J.&lt;/author&gt;&lt;/authors&gt;&lt;/contributors&gt;&lt;language&gt;eng&lt;/language&gt;&lt;added-date format="utc"&gt;1399369913&lt;/added-date&gt;&lt;ref-type name="Journal Article"&gt;17&lt;/ref-type&gt;&lt;rec-number&gt;168&lt;/rec-number&gt;&lt;last-updated-date format="utc"&gt;1399369913&lt;/last-updated-date&gt;&lt;accession-num&gt;21992958&lt;/accession-num&gt;&lt;electronic-resource-num&gt;10.1097/MCG.0b013e318230928b&lt;/electronic-resource-num&gt;&lt;volume&gt;45 Suppl&lt;/volume&gt;&lt;/record&gt;&lt;/Cite&gt;&lt;/EndNote&gt;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[124]</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762514">
      <w:pPr>
        <w:snapToGrid w:val="0"/>
        <w:spacing w:after="0" w:line="360" w:lineRule="auto"/>
        <w:jc w:val="both"/>
        <w:rPr>
          <w:rFonts w:ascii="Book Antiqua" w:hAnsi="Book Antiqua"/>
          <w:b/>
          <w:i/>
          <w:color w:val="000000" w:themeColor="text1"/>
          <w:sz w:val="24"/>
          <w:szCs w:val="24"/>
          <w:lang w:val="en-US"/>
        </w:rPr>
      </w:pPr>
      <w:r w:rsidRPr="00762514">
        <w:rPr>
          <w:rFonts w:ascii="Book Antiqua" w:hAnsi="Book Antiqua"/>
          <w:b/>
          <w:i/>
          <w:color w:val="000000" w:themeColor="text1"/>
          <w:sz w:val="24"/>
          <w:szCs w:val="24"/>
          <w:lang w:val="en-US"/>
        </w:rPr>
        <w:t>Prebiotics</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Prebiotics are defined as non-digestible polysaccharides that promote “the selective stimulation of growth and/or activity(ies) of one or a limited number of microbial genus(era)/species in the gut microbiota that confer(s) health benefit to the host”</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&lt;EndNote&gt;&lt;Cite&gt;&lt;Author&gt;Roberfroid&lt;/Author&gt;&lt;Year&gt;2010&lt;/Year&gt;&lt;IDText&gt;Prebiotic effects: metabolic and health benefits&lt;/IDText&gt;&lt;DisplayText&gt;&lt;style face="superscript"&gt;[125]&lt;/style&gt;&lt;/DisplayText&gt;&lt;record&gt;&lt;dates&gt;&lt;pub-dates&gt;&lt;date&gt;Aug&lt;/date&gt;&lt;/pub-dates&gt;&lt;year&gt;2010&lt;/year&gt;&lt;/dates&gt;&lt;keywords&gt;&lt;/keywords&gt;&lt;urls&gt;&lt;related-urls&gt;&lt;url&gt;http://www.ncbi.nlm.nih.gov/pubmed/20920376&lt;/url&gt;&lt;/related-urls&gt;&lt;/urls&gt;&lt;isbn&gt;1475-2662&lt;/isbn&gt;&lt;titles&gt;&lt;title&gt;Prebiotic effects: metabolic and health benefits&lt;/title&gt;&lt;secondary-title&gt;Br J Nutr&lt;/secondary-title&gt;&lt;/titles&gt;&lt;pages&gt;S1-63&lt;/pages&gt;&lt;contributors&gt;&lt;authors&gt;&lt;author&gt;Roberfroid, M.&lt;/author&gt;&lt;author&gt;Gibson, G. R.&lt;/author&gt;&lt;author&gt;Hoyles, L.&lt;/author&gt;&lt;author&gt;McCartney, A. L.&lt;/author&gt;&lt;author&gt;Rastall, R.&lt;/author&gt;&lt;author&gt;Rowland, I.&lt;/author&gt;&lt;author&gt;Wolvers, D.&lt;/author&gt;&lt;author&gt;Watzl, B.&lt;/author&gt;&lt;author&gt;Szajewska, H.&lt;/author&gt;&lt;author&gt;Stahl, B.&lt;/author&gt;&lt;author&gt;Guarner, F.&lt;/author&gt;&lt;author&gt;Respondek, F.&lt;/author&gt;&lt;author&gt;Whelan, K.&lt;/author&gt;&lt;author&gt;Coxam, V.&lt;/author&gt;&lt;author&gt;Davicco, M. J.&lt;/author&gt;&lt;author&gt;Léotoing, L.&lt;/author&gt;&lt;author&gt;Wittrant, Y.&lt;/author&gt;&lt;author&gt;Delzenne, N. M.&lt;/author&gt;&lt;author&gt;Cani, P. D.&lt;/author&gt;&lt;author&gt;Neyrinck, A. M.&lt;/author&gt;&lt;author&gt;Meheust, A.&lt;/author&gt;&lt;/authors&gt;&lt;/contributors&gt;&lt;language&gt;eng&lt;/language&gt;&lt;added-date format="utc"&gt;1396537781&lt;/added-date&gt;&lt;ref-type name="Journal Article"&gt;17&lt;/ref-type&gt;&lt;rec-number&gt;142&lt;/rec-number&gt;&lt;last-updated-date format="utc"&gt;1396537781&lt;/last-updated-date&gt;&lt;accession-num&gt;20920376&lt;/accession-num&gt;&lt;electronic-resource-num&gt;10.1017/S0007114510003363&lt;/electronic-resource-num&gt;&lt;volume&gt;104 Suppl 2&lt;/volume&gt;&lt;/record&gt;&lt;/Cite&gt;&lt;/EndNote&gt;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The most studied prebiotics are the inulin and various types of fructo-oligosaccharides, which enhance the growth of beneficial bacteria such as </w:t>
      </w:r>
      <w:r w:rsidRPr="00762514">
        <w:rPr>
          <w:rFonts w:ascii="Book Antiqua" w:hAnsi="Book Antiqua"/>
          <w:i/>
          <w:color w:val="000000" w:themeColor="text1"/>
          <w:sz w:val="24"/>
          <w:szCs w:val="24"/>
          <w:lang w:val="en-US"/>
        </w:rPr>
        <w:t>Bifidobacteria</w:t>
      </w:r>
      <w:r w:rsidRPr="00762514">
        <w:rPr>
          <w:rFonts w:ascii="Book Antiqua" w:hAnsi="Book Antiqua"/>
          <w:color w:val="000000" w:themeColor="text1"/>
          <w:sz w:val="24"/>
          <w:szCs w:val="24"/>
          <w:lang w:val="en-US"/>
        </w:rPr>
        <w:t xml:space="preserve"> or </w:t>
      </w:r>
      <w:r w:rsidRPr="00762514">
        <w:rPr>
          <w:rFonts w:ascii="Book Antiqua" w:hAnsi="Book Antiqua"/>
          <w:i/>
          <w:color w:val="000000" w:themeColor="text1"/>
          <w:sz w:val="24"/>
          <w:szCs w:val="24"/>
          <w:lang w:val="en-US"/>
        </w:rPr>
        <w:t>Lactobacilli</w:t>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Table 4 illustrates </w:t>
      </w:r>
      <w:proofErr w:type="gramStart"/>
      <w:r w:rsidRPr="00762514">
        <w:rPr>
          <w:rFonts w:ascii="Book Antiqua" w:hAnsi="Book Antiqua"/>
          <w:color w:val="000000" w:themeColor="text1"/>
          <w:sz w:val="24"/>
          <w:szCs w:val="24"/>
          <w:lang w:val="en-US"/>
        </w:rPr>
        <w:t>studies</w:t>
      </w:r>
      <w:proofErr w:type="gramEnd"/>
      <w:r w:rsidR="00C70DEB" w:rsidRPr="00762514">
        <w:rPr>
          <w:rFonts w:ascii="Book Antiqua" w:hAnsi="Book Antiqua"/>
          <w:color w:val="000000" w:themeColor="text1"/>
          <w:sz w:val="24"/>
          <w:szCs w:val="24"/>
          <w:lang w:val="en-US"/>
        </w:rPr>
        <w:fldChar w:fldCharType="begin">
          <w:fldData xml:space="preserve">PEVuZE5vdGU+PENpdGU+PEF1dGhvcj5DYW5pPC9BdXRob3I+PFllYXI+MjAwNTwvWWVhcj48SURU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PEVuZE5vdGU+PENpdGU+PEF1dGhvcj5DYW5pPC9BdXRob3I+PFllYXI+MjAwNTwvWWVhcj48SURU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[105,126-131]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conducted on animal models, employing several types of prebiotics, such as oligofructose, arabinoxylan and inulin and their related effects on the metabolic syndrome.</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Prebiotics contribute to modify gut microbial composition, enhancing the growth of </w:t>
      </w:r>
      <w:r w:rsidRPr="00762514">
        <w:rPr>
          <w:rFonts w:ascii="Book Antiqua" w:hAnsi="Book Antiqua"/>
          <w:i/>
          <w:color w:val="000000" w:themeColor="text1"/>
          <w:sz w:val="24"/>
          <w:szCs w:val="24"/>
          <w:lang w:val="en-US"/>
        </w:rPr>
        <w:t>Bifidobacteria</w:t>
      </w:r>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ZXh0PlNlbGVjdGl2ZSBpbmNyZWFzZXMgb2YgYmlmaWRvYmFjdGVyaWEgaW4gZ3V0IG1pY3JvZmxv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=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PEVuZE5vdGU+PENpdGU+PEF1dGhvcj5DYW5pPC9BdXRob3I+PFllYXI+MjAwNzwvWWVhcj48SURU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=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[105,130,131]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Bacteroides</w:t>
      </w:r>
      <w:r w:rsidR="00C70DEB" w:rsidRPr="00762514">
        <w:rPr>
          <w:rFonts w:ascii="Book Antiqua" w:hAnsi="Book Antiqua"/>
          <w:color w:val="000000" w:themeColor="text1"/>
          <w:sz w:val="24"/>
          <w:szCs w:val="24"/>
          <w:lang w:val="en-US"/>
        </w:rPr>
        <w:fldChar w:fldCharType="begin">
          <w:fldData xml:space="preserve">PEVuZE5vdGU+PENpdGU+PEF1dGhvcj5FdmVyYXJkPC9BdXRob3I+PFllYXI+MjAxMTwvWWVhcj48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PEVuZE5vdGU+PENpdGU+PEF1dGhvcj5FdmVyYXJkPC9BdXRob3I+PFllYXI+MjAxMTwvWWVhcj48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[129-131]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Prevotella</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Roseburia</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&lt;EndNote&gt;&lt;Cite&gt;&lt;Author&gt;Neyrinck&lt;/Author&gt;&lt;Year&gt;2011&lt;/Year&gt;&lt;IDText&gt;Prebiotic effects of wheat arabinoxylan related to the increase in bifidobacteria, Roseburia and Bacteroides/Prevotella in diet-induced obese mice&lt;/IDText&gt;&lt;DisplayText&gt;&lt;style face="superscript"&gt;[130]&lt;/style&gt;&lt;/DisplayText&gt;&lt;record&gt;&lt;keywords&gt;&lt;/keywords&gt;&lt;urls&gt;&lt;related-urls&gt;&lt;url&gt;http://www.ncbi.nlm.nih.gov/pubmed/21695273&lt;/url&gt;&lt;/related-urls&gt;&lt;/urls&gt;&lt;isbn&gt;1932-6203&lt;/isbn&gt;&lt;custom2&gt;PMC3111466&lt;/custom2&gt;&lt;titles&gt;&lt;title&gt;Prebiotic effects of wheat arabinoxylan related to the increase in bifidobacteria, Roseburia and Bacteroides/Prevotella in diet-induced obese mice&lt;/title&gt;&lt;secondary-title&gt;PLoS One&lt;/secondary-title&gt;&lt;/titles&gt;&lt;pages&gt;e20944&lt;/pages&gt;&lt;number&gt;6&lt;/number&gt;&lt;contributors&gt;&lt;authors&gt;&lt;author&gt;Neyrinck, A. M.&lt;/author&gt;&lt;author&gt;Possemiers, S.&lt;/author&gt;&lt;author&gt;Druart, C.&lt;/author&gt;&lt;author&gt;Van de Wiele, T.&lt;/author&gt;&lt;author&gt;De Backer, F.&lt;/author&gt;&lt;author&gt;Cani, P. D.&lt;/author&gt;&lt;author&gt;Larondelle, Y.&lt;/author&gt;&lt;author&gt;Delzenne, N. M.&lt;/author&gt;&lt;/authors&gt;&lt;/contributors&gt;&lt;language&gt;eng&lt;/language&gt;&lt;added-date format="utc"&gt;1396538577&lt;/added-date&gt;&lt;ref-type name="Journal Article"&gt;17&lt;/ref-type&gt;&lt;dates&gt;&lt;year&gt;2011&lt;/year&gt;&lt;/dates&gt;&lt;rec-number&gt;148&lt;/rec-number&gt;&lt;last-updated-date format="utc"&gt;1396538577&lt;/last-updated-date&gt;&lt;accession-num&gt;21695273&lt;/accession-num&gt;&lt;electronic-resource-num&gt;10.1371/journal.pone.0020944&lt;/electronic-resource-num&gt;&lt;volume&gt;6&lt;/volume&gt;&lt;/record&gt;&lt;/Cite&gt;&lt;/EndNote&gt;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promoting the relative decrease of </w:t>
      </w:r>
      <w:r w:rsidRPr="00762514">
        <w:rPr>
          <w:rFonts w:ascii="Book Antiqua" w:hAnsi="Book Antiqua"/>
          <w:i/>
          <w:color w:val="000000" w:themeColor="text1"/>
          <w:sz w:val="24"/>
          <w:szCs w:val="24"/>
          <w:lang w:val="en-US"/>
        </w:rPr>
        <w:t>Firmicutes</w:t>
      </w:r>
      <w:r w:rsidR="00C70DEB" w:rsidRPr="00762514">
        <w:rPr>
          <w:rFonts w:ascii="Book Antiqua" w:hAnsi="Book Antiqua"/>
          <w:color w:val="000000" w:themeColor="text1"/>
          <w:sz w:val="24"/>
          <w:szCs w:val="24"/>
          <w:lang w:val="en-US"/>
        </w:rPr>
        <w:fldChar w:fldCharType="begin">
          <w:fldData xml:space="preserve">PEVuZE5vdGU+PENpdGU+PEF1dGhvcj5FdmVyYXJkPC9BdXRob3I+PFllYXI+MjAxMTwvWWVhcj48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PEVuZE5vdGU+PENpdGU+PEF1dGhvcj5FdmVyYXJkPC9BdXRob3I+PFllYXI+MjAxMTwvWWVhcj48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[129,131]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Moreover, they contribute to reduce body weight, body fat and adipocyte size by modulating food intake and appetite, by promoting the production of GLP-1, peptide YY and the decrease of ghrelin, and, at the same time, by decreasing fatty acid </w:t>
      </w:r>
      <w:proofErr w:type="gramStart"/>
      <w:r w:rsidRPr="00762514">
        <w:rPr>
          <w:rFonts w:ascii="Book Antiqua" w:hAnsi="Book Antiqua"/>
          <w:color w:val="000000" w:themeColor="text1"/>
          <w:sz w:val="24"/>
          <w:szCs w:val="24"/>
          <w:lang w:val="en-US"/>
        </w:rPr>
        <w:t>storage</w:t>
      </w:r>
      <w:proofErr w:type="gramEnd"/>
      <w:r w:rsidR="00C70DEB" w:rsidRPr="00762514">
        <w:rPr>
          <w:rFonts w:ascii="Book Antiqua" w:hAnsi="Book Antiqua"/>
          <w:color w:val="000000" w:themeColor="text1"/>
          <w:sz w:val="24"/>
          <w:szCs w:val="24"/>
          <w:lang w:val="en-US"/>
        </w:rPr>
        <w:fldChar w:fldCharType="begin">
          <w:fldData xml:space="preserve">PEVuZE5vdGU+PENpdGU+PEF1dGhvcj5DYW5pPC9BdXRob3I+PFllYXI+MjAwNTwvWWVhcj48SURU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==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PEVuZE5vdGU+PENpdGU+PEF1dGhvcj5DYW5pPC9BdXRob3I+PFllYXI+MjAwNTwvWWVhcj48SURU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==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[126,127,130,131]</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Furthermore, the reduction of intestinal low grade inflammation promoted by the improvement of gut barrier integrity</w:t>
      </w:r>
      <w:r w:rsidR="00C70DEB" w:rsidRPr="00762514">
        <w:rPr>
          <w:rFonts w:ascii="Book Antiqua" w:hAnsi="Book Antiqua"/>
          <w:color w:val="000000" w:themeColor="text1"/>
          <w:sz w:val="24"/>
          <w:szCs w:val="24"/>
          <w:lang w:val="en-US"/>
        </w:rPr>
        <w:fldChar w:fldCharType="begin">
          <w:fldData xml:space="preserve">PEVuZE5vdGU+PENpdGU+PEF1dGhvcj5DYW5pPC9BdXRob3I+PFllYXI+MjAwOTwvWWVhcj48SURU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PEVuZE5vdGU+PENpdGU+PEF1dGhvcj5DYW5pPC9BdXRob3I+PFllYXI+MjAwOTwvWWVhcj48SURU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[128,130]</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and the decrease of pro-inflammatory</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&lt;EndNote&gt;&lt;Cite&gt;&lt;Author&gt;Cani&lt;/Author&gt;&lt;Year&gt;2007&lt;/Year&gt;&lt;IDText&gt;Selective increases of bifidobacteria in gut microflora improve high-fat-diet-induced diabetes in mice through a mechanism associated with endotoxaemia&lt;/IDText&gt;&lt;DisplayText&gt;&lt;style face="superscript"&gt;[105]&lt;/style&gt;&lt;/DisplayText&gt;&lt;record&gt;&lt;dates&gt;&lt;pub-dates&gt;&lt;date&gt;Nov&lt;/date&gt;&lt;/pub-dates&gt;&lt;year&gt;2007&lt;/year&gt;&lt;/dates&gt;&lt;keywords&gt;&lt;/keywords&gt;&lt;urls&gt;&lt;related-urls&gt;&lt;url&gt;http://www.ncbi.nlm.nih.gov/pubmed/17823788&lt;/url&gt;&lt;/related-urls&gt;&lt;/urls&gt;&lt;isbn&gt;0012-186X&lt;/isbn&gt;&lt;titles&gt;&lt;title&gt;Selective increases of bifidobacteria in gut microflora improve high-fat-diet-induced diabetes in mice through a mechanism associated with endotoxaemia&lt;/title&gt;&lt;secondary-title&gt;Diabetologia&lt;/secondary-title&gt;&lt;/titles&gt;&lt;pages&gt;2374-83&lt;/pages&gt;&lt;number&gt;11&lt;/number&gt;&lt;contributors&gt;&lt;authors&gt;&lt;author&gt;Cani, P. D.&lt;/author&gt;&lt;author&gt;Neyrinck, A. M.&lt;/author&gt;&lt;author&gt;Fava, F.&lt;/author&gt;&lt;author&gt;Knauf, C.&lt;/author&gt;&lt;author&gt;Burcelin, R. G.&lt;/author&gt;&lt;author&gt;Tuohy, K. M.&lt;/author&gt;&lt;author&gt;Gibson, G. R.&lt;/author&gt;&lt;author&gt;Delzenne, N. M.&lt;/author&gt;&lt;/authors&gt;&lt;/contributors&gt;&lt;language&gt;eng&lt;/language&gt;&lt;added-date format="utc"&gt;1395937375&lt;/added-date&gt;&lt;ref-type name="Journal Article"&gt;17&lt;/ref-type&gt;&lt;rec-number&gt;105&lt;/rec-number&gt;&lt;last-updated-date format="utc"&gt;1395937375&lt;/last-updated-date&gt;&lt;accession-num&gt;17823788&lt;/accession-num&gt;&lt;electronic-resource-num&gt;10.1007/s00125-007-0791-0&lt;/electronic-resource-num&gt;&lt;volume&gt;50&lt;/volume&gt;&lt;/record&gt;&lt;/Cite&gt;&lt;/EndNote&gt;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[105]</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cytokines release, lead to an improvement of glucose tolerance and insulin sensitivity.</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Similar effects have been observed in studies conducted on human </w:t>
      </w:r>
      <w:proofErr w:type="gramStart"/>
      <w:r w:rsidRPr="00762514">
        <w:rPr>
          <w:rFonts w:ascii="Book Antiqua" w:hAnsi="Book Antiqua"/>
          <w:color w:val="000000" w:themeColor="text1"/>
          <w:sz w:val="24"/>
          <w:szCs w:val="24"/>
          <w:lang w:val="en-US"/>
        </w:rPr>
        <w:t>subjects</w:t>
      </w:r>
      <w:proofErr w:type="gramEnd"/>
      <w:r w:rsidR="00C70DEB" w:rsidRPr="00762514">
        <w:rPr>
          <w:rFonts w:ascii="Book Antiqua" w:hAnsi="Book Antiqua"/>
          <w:color w:val="000000" w:themeColor="text1"/>
          <w:sz w:val="24"/>
          <w:szCs w:val="24"/>
          <w:lang w:val="en-US"/>
        </w:rPr>
        <w:fldChar w:fldCharType="begin">
          <w:fldData xml:space="preserve">PEVuZE5vdGU+PENpdGU+PEF1dGhvcj5DYW5pPC9BdXRob3I+PFllYXI+MjAwNjwvWWVhcj48SURU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</w:fldData>
        </w:fldChar>
      </w:r>
      <w:r w:rsidRPr="00762514">
        <w:rPr>
          <w:rFonts w:ascii="Book Antiqua" w:hAnsi="Book Antiqua"/>
          <w:color w:val="000000" w:themeColor="text1"/>
          <w:sz w:val="24"/>
          <w:szCs w:val="24"/>
          <w:lang w:val="en-US"/>
        </w:rPr>
        <w:instrText xml:space="preserve"> ADDIN EN.CITE </w:instrText>
      </w:r>
      <w:r w:rsidR="00C70DEB" w:rsidRPr="00762514">
        <w:rPr>
          <w:rFonts w:ascii="Book Antiqua" w:hAnsi="Book Antiqua"/>
          <w:color w:val="000000" w:themeColor="text1"/>
          <w:sz w:val="24"/>
          <w:szCs w:val="24"/>
          <w:lang w:val="en-US"/>
        </w:rPr>
        <w:fldChar w:fldCharType="begin">
          <w:fldData xml:space="preserve">PEVuZE5vdGU+PENpdGU+PEF1dGhvcj5DYW5pPC9BdXRob3I+PFllYXI+MjAwNjwvWWVhcj48SURU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</w:fldData>
        </w:fldChar>
      </w:r>
      <w:r w:rsidRPr="00762514">
        <w:rPr>
          <w:rFonts w:ascii="Book Antiqua" w:hAnsi="Book Antiqua"/>
          <w:color w:val="000000" w:themeColor="text1"/>
          <w:sz w:val="24"/>
          <w:szCs w:val="24"/>
          <w:lang w:val="en-US"/>
        </w:rPr>
        <w:instrText xml:space="preserve"> ADDIN EN.CITE.DATA </w:instrText>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end"/>
      </w:r>
      <w:r w:rsidR="00C70DEB" w:rsidRPr="00762514">
        <w:rPr>
          <w:rFonts w:ascii="Book Antiqua" w:hAnsi="Book Antiqua"/>
          <w:color w:val="000000" w:themeColor="text1"/>
          <w:sz w:val="24"/>
          <w:szCs w:val="24"/>
          <w:lang w:val="en-US"/>
        </w:rPr>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[132-136]</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xml:space="preserve"> as reported in Table 5.</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A recent meta-analysis, exploring the beneficial effects of prebiotics on subjects with metabolic syndrome, reported a statistically significant reduction of post prandial glucose and insulin levels</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&lt;EndNote&gt;&lt;Cite&gt;&lt;Author&gt;Kellow&lt;/Author&gt;&lt;Year&gt;2014&lt;/Year&gt;&lt;IDText&gt;Metabolic benefits of dietary prebiotics in human subjects: a systematic review of randomised controlled trials&lt;/IDText&gt;&lt;DisplayText&gt;&lt;style face="superscript"&gt;[137]&lt;/style&gt;&lt;/DisplayText&gt;&lt;record&gt;&lt;dates&gt;&lt;pub-dates&gt;&lt;date&gt;Apr&lt;/date&gt;&lt;/pub-dates&gt;&lt;year&gt;2014&lt;/year&gt;&lt;/dates&gt;&lt;urls&gt;&lt;related-urls&gt;&lt;url&gt;http://www.ncbi.nlm.nih.gov/pubmed/24230488&lt;/url&gt;&lt;/related-urls&gt;&lt;/urls&gt;&lt;isbn&gt;1475-2662&lt;/isbn&gt;&lt;titles&gt;&lt;title&gt;Metabolic benefits of dietary prebiotics in human subjects: a systematic review of randomised controlled trials&lt;/title&gt;&lt;secondary-title&gt;Br J Nutr&lt;/secondary-title&gt;&lt;/titles&gt;&lt;pages&gt;1147-61&lt;/pages&gt;&lt;number&gt;7&lt;/number&gt;&lt;contributors&gt;&lt;authors&gt;&lt;author&gt;Kellow, N. J.&lt;/author&gt;&lt;author&gt;Coughlan, M. T.&lt;/author&gt;&lt;author&gt;Reid, C. M.&lt;/author&gt;&lt;/authors&gt;&lt;/contributors&gt;&lt;language&gt;eng&lt;/language&gt;&lt;added-date format="utc"&gt;1396539941&lt;/added-date&gt;&lt;ref-type name="Journal Article"&gt;17&lt;/ref-type&gt;&lt;rec-number&gt;155&lt;/rec-number&gt;&lt;last-updated-date format="utc"&gt;1396539941&lt;/last-updated-date&gt;&lt;accession-num&gt;24230488&lt;/accession-num&gt;&lt;electronic-resource-num&gt;10.1017/S0007114513003607&lt;/electronic-resource-num&gt;&lt;volume&gt;111&lt;/volume&gt;&lt;/record&gt;&lt;/Cite&gt;&lt;/EndNote&gt;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 On the other hand, data regarding effects on body weight, total energy intake, satiety, GLP-1 and peptide YY production and inflammatory pattern seem to be controversial</w:t>
      </w:r>
      <w:r w:rsidR="00C70DEB" w:rsidRPr="00762514">
        <w:rPr>
          <w:rFonts w:ascii="Book Antiqua" w:hAnsi="Book Antiqua"/>
          <w:color w:val="000000" w:themeColor="text1"/>
          <w:sz w:val="24"/>
          <w:szCs w:val="24"/>
          <w:lang w:val="en-US"/>
        </w:rPr>
        <w:fldChar w:fldCharType="begin"/>
      </w:r>
      <w:r w:rsidRPr="00762514">
        <w:rPr>
          <w:rFonts w:ascii="Book Antiqua" w:hAnsi="Book Antiqua"/>
          <w:color w:val="000000" w:themeColor="text1"/>
          <w:sz w:val="24"/>
          <w:szCs w:val="24"/>
          <w:lang w:val="en-US"/>
        </w:rPr>
        <w:instrText xml:space="preserve"> ADDIN EN.CITE &lt;EndNote&gt;&lt;Cite&gt;&lt;Author&gt;Kellow&lt;/Author&gt;&lt;Year&gt;2014&lt;/Year&gt;&lt;IDText&gt;Metabolic benefits of dietary prebiotics in human subjects: a systematic review of randomised controlled trials&lt;/IDText&gt;&lt;DisplayText&gt;&lt;style face="superscript"&gt;[137]&lt;/style&gt;&lt;/DisplayText&gt;&lt;record&gt;&lt;dates&gt;&lt;pub-dates&gt;&lt;date&gt;Apr&lt;/date&gt;&lt;/pub-dates&gt;&lt;year&gt;2014&lt;/year&gt;&lt;/dates&gt;&lt;urls&gt;&lt;related-urls&gt;&lt;url&gt;http://www.ncbi.nlm.nih.gov/pubmed/24230488&lt;/url&gt;&lt;/related-urls&gt;&lt;/urls&gt;&lt;isbn&gt;1475-2662&lt;/isbn&gt;&lt;titles&gt;&lt;title&gt;Metabolic benefits of dietary prebiotics in human subjects: a systematic review of randomised controlled trials&lt;/title&gt;&lt;secondary-title&gt;Br J Nutr&lt;/secondary-title&gt;&lt;/titles&gt;&lt;pages&gt;1147-61&lt;/pages&gt;&lt;number&gt;7&lt;/number&gt;&lt;contributors&gt;&lt;authors&gt;&lt;author&gt;Kellow, N. J.&lt;/author&gt;&lt;author&gt;Coughlan, M. T.&lt;/author&gt;&lt;author&gt;Reid, C. M.&lt;/author&gt;&lt;/authors&gt;&lt;/contributors&gt;&lt;language&gt;eng&lt;/language&gt;&lt;added-date format="utc"&gt;1396539941&lt;/added-date&gt;&lt;ref-type name="Journal Article"&gt;17&lt;/ref-type&gt;&lt;rec-number&gt;155&lt;/rec-number&gt;&lt;last-updated-date format="utc"&gt;1396539941&lt;/last-updated-date&gt;&lt;accession-num&gt;24230488&lt;/accession-num&gt;&lt;electronic-resource-num&gt;10.1017/S0007114513003607&lt;/electronic-resource-num&gt;&lt;volume&gt;111&lt;/volume&gt;&lt;/record&gt;&lt;/Cite&gt;&lt;/EndNote&gt;</w:instrText>
      </w:r>
      <w:r w:rsidR="00C70DEB" w:rsidRPr="00762514">
        <w:rPr>
          <w:rFonts w:ascii="Book Antiqua" w:hAnsi="Book Antiqua"/>
          <w:color w:val="000000" w:themeColor="text1"/>
          <w:sz w:val="24"/>
          <w:szCs w:val="24"/>
          <w:lang w:val="en-US"/>
        </w:rPr>
        <w:fldChar w:fldCharType="separate"/>
      </w:r>
      <w:r w:rsidRPr="00762514">
        <w:rPr>
          <w:rFonts w:ascii="Book Antiqua" w:hAnsi="Book Antiqua"/>
          <w:noProof/>
          <w:color w:val="000000" w:themeColor="text1"/>
          <w:sz w:val="24"/>
          <w:szCs w:val="24"/>
          <w:vertAlign w:val="superscript"/>
          <w:lang w:val="en-US"/>
        </w:rPr>
        <w:t>[137]</w:t>
      </w:r>
      <w:r w:rsidR="00C70DEB" w:rsidRPr="00762514">
        <w:rPr>
          <w:rFonts w:ascii="Book Antiqua" w:hAnsi="Book Antiqua"/>
          <w:color w:val="000000" w:themeColor="text1"/>
          <w:sz w:val="24"/>
          <w:szCs w:val="24"/>
          <w:lang w:val="en-US"/>
        </w:rPr>
        <w:fldChar w:fldCharType="end"/>
      </w:r>
      <w:r w:rsidRPr="00762514">
        <w:rPr>
          <w:rFonts w:ascii="Book Antiqua" w:hAnsi="Book Antiqua"/>
          <w:color w:val="000000" w:themeColor="text1"/>
          <w:sz w:val="24"/>
          <w:szCs w:val="24"/>
          <w:lang w:val="en-US"/>
        </w:rPr>
        <w:t>.</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762514">
      <w:pPr>
        <w:snapToGrid w:val="0"/>
        <w:spacing w:after="0" w:line="360" w:lineRule="auto"/>
        <w:jc w:val="both"/>
        <w:rPr>
          <w:rFonts w:ascii="Book Antiqua" w:hAnsi="Book Antiqua"/>
          <w:b/>
          <w:color w:val="000000" w:themeColor="text1"/>
          <w:sz w:val="24"/>
          <w:szCs w:val="24"/>
          <w:lang w:val="en-US" w:eastAsia="zh-CN"/>
        </w:rPr>
      </w:pPr>
      <w:r w:rsidRPr="00762514">
        <w:rPr>
          <w:rFonts w:ascii="Book Antiqua" w:hAnsi="Book Antiqua"/>
          <w:b/>
          <w:color w:val="000000" w:themeColor="text1"/>
          <w:sz w:val="24"/>
          <w:szCs w:val="24"/>
          <w:lang w:val="en-US"/>
        </w:rPr>
        <w:t>CONCLUSION</w:t>
      </w: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Available clinical and experimental evidence suggests that gut microbiota is a potential pathogenetic factor for the development of metabolic syndrome. The overall expression of its detrimental effects seems to be influenced by complex interactions involving diet, lifestyle, environmental factors, such as antibiotic therapies, genetic predisposition, as well as a complex cross-talk between intestinal microbes and the host’s immune system.</w:t>
      </w:r>
    </w:p>
    <w:p w:rsidR="00C70DEB" w:rsidRDefault="00762514">
      <w:pPr>
        <w:snapToGrid w:val="0"/>
        <w:spacing w:after="0" w:line="360" w:lineRule="auto"/>
        <w:ind w:firstLineChars="50" w:firstLine="120"/>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Administration of probiotics and prebiotics has been widely used in order to manipulate gut microbiota. However, although several studies reported encouraging results, solid clinical evidence recommending their therapeutic use for metabolic diseases has not emerged, and knowledge about the long term efficacy of this treatment is still lacking. Therefore, additional studies and randomized controlled trials using probiotics and </w:t>
      </w:r>
      <w:proofErr w:type="gramStart"/>
      <w:r w:rsidRPr="00762514">
        <w:rPr>
          <w:rFonts w:ascii="Book Antiqua" w:hAnsi="Book Antiqua"/>
          <w:color w:val="000000" w:themeColor="text1"/>
          <w:sz w:val="24"/>
          <w:szCs w:val="24"/>
          <w:lang w:val="en-US"/>
        </w:rPr>
        <w:t>prebiotics,</w:t>
      </w:r>
      <w:proofErr w:type="gramEnd"/>
      <w:r w:rsidRPr="00762514">
        <w:rPr>
          <w:rFonts w:ascii="Book Antiqua" w:hAnsi="Book Antiqua"/>
          <w:color w:val="000000" w:themeColor="text1"/>
          <w:sz w:val="24"/>
          <w:szCs w:val="24"/>
          <w:lang w:val="en-US"/>
        </w:rPr>
        <w:t xml:space="preserve"> are needed to further understand their clinical impact on gut microbiota manipulation. </w:t>
      </w: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762514">
      <w:pPr>
        <w:snapToGrid w:val="0"/>
        <w:spacing w:after="0" w:line="360" w:lineRule="auto"/>
        <w:jc w:val="both"/>
        <w:rPr>
          <w:rFonts w:ascii="Book Antiqua" w:hAnsi="Book Antiqua"/>
          <w:color w:val="000000" w:themeColor="text1"/>
          <w:sz w:val="24"/>
          <w:szCs w:val="24"/>
        </w:rPr>
      </w:pPr>
      <w:r w:rsidRPr="00762514">
        <w:rPr>
          <w:rFonts w:ascii="Book Antiqua" w:hAnsi="Book Antiqua"/>
          <w:b/>
          <w:color w:val="000000" w:themeColor="text1"/>
          <w:sz w:val="24"/>
          <w:szCs w:val="24"/>
          <w:lang w:val="en-US"/>
        </w:rPr>
        <w:t>REFERENCES</w:t>
      </w:r>
      <w:r w:rsidRPr="00762514">
        <w:rPr>
          <w:rFonts w:ascii="Book Antiqua" w:hAnsi="Book Antiqua"/>
          <w:color w:val="000000" w:themeColor="text1"/>
          <w:sz w:val="24"/>
          <w:szCs w:val="24"/>
          <w:lang w:val="en-US"/>
        </w:rPr>
        <w:t xml:space="preserve">  </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1 </w:t>
      </w:r>
      <w:r w:rsidRPr="00762514">
        <w:rPr>
          <w:rFonts w:ascii="Book Antiqua" w:eastAsia="宋体" w:hAnsi="Book Antiqua" w:cs="宋体" w:hint="eastAsia"/>
          <w:b/>
          <w:bCs/>
          <w:color w:val="000000"/>
          <w:sz w:val="24"/>
          <w:szCs w:val="24"/>
          <w:lang w:val="en-US" w:eastAsia="zh-CN"/>
        </w:rPr>
        <w:t>Kaur J</w:t>
      </w:r>
      <w:r w:rsidRPr="00762514">
        <w:rPr>
          <w:rFonts w:ascii="Book Antiqua" w:eastAsia="宋体" w:hAnsi="Book Antiqua" w:cs="宋体" w:hint="eastAsia"/>
          <w:color w:val="000000"/>
          <w:sz w:val="24"/>
          <w:szCs w:val="24"/>
          <w:lang w:val="en-US" w:eastAsia="zh-CN"/>
        </w:rPr>
        <w:t>.</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A comprehensive review on metabolic syndrome.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Cardiol Res Pract</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2014</w:t>
      </w:r>
      <w:r w:rsidRPr="00762514">
        <w:rPr>
          <w:rFonts w:ascii="Book Antiqua" w:eastAsia="宋体" w:hAnsi="Book Antiqua" w:cs="宋体" w:hint="eastAsia"/>
          <w:color w:val="000000"/>
          <w:sz w:val="24"/>
          <w:szCs w:val="24"/>
          <w:lang w:val="en-US" w:eastAsia="zh-CN"/>
        </w:rPr>
        <w:t>: 943162 [PMID: 24711954 DOI: 10.1155/2014/943162]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 xml:space="preserve">2 </w:t>
      </w:r>
      <w:r w:rsidRPr="00762514">
        <w:rPr>
          <w:rFonts w:ascii="Book Antiqua" w:eastAsia="宋体" w:hAnsi="Book Antiqua" w:cs="宋体" w:hint="eastAsia"/>
          <w:b/>
          <w:color w:val="000000"/>
          <w:sz w:val="24"/>
          <w:szCs w:val="24"/>
          <w:lang w:val="en-US" w:eastAsia="zh-CN"/>
        </w:rPr>
        <w:t xml:space="preserve">International Diabetes </w:t>
      </w:r>
      <w:proofErr w:type="gramStart"/>
      <w:r w:rsidRPr="00762514">
        <w:rPr>
          <w:rFonts w:ascii="Book Antiqua" w:eastAsia="宋体" w:hAnsi="Book Antiqua" w:cs="宋体" w:hint="eastAsia"/>
          <w:b/>
          <w:color w:val="000000"/>
          <w:sz w:val="24"/>
          <w:szCs w:val="24"/>
          <w:lang w:val="en-US" w:eastAsia="zh-CN"/>
        </w:rPr>
        <w:t>Federation</w:t>
      </w:r>
      <w:proofErr w:type="gramEnd"/>
      <w:r w:rsidR="006D25B2">
        <w:rPr>
          <w:rFonts w:ascii="Book Antiqua" w:eastAsia="宋体" w:hAnsi="Book Antiqua" w:cs="宋体" w:hint="eastAsia"/>
          <w:color w:val="000000"/>
          <w:sz w:val="24"/>
          <w:szCs w:val="24"/>
          <w:lang w:val="en-US" w:eastAsia="zh-CN"/>
        </w:rPr>
        <w:t>.</w:t>
      </w:r>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The IDF consensus worldwide definition of the metabolic syndrome.</w:t>
      </w:r>
      <w:proofErr w:type="gramEnd"/>
      <w:r w:rsidR="006D09C5" w:rsidRPr="006D09C5">
        <w:t xml:space="preserve"> </w:t>
      </w:r>
      <w:r w:rsidRPr="00762514">
        <w:rPr>
          <w:rFonts w:ascii="Book Antiqua" w:eastAsia="宋体" w:hAnsi="Book Antiqua" w:cs="宋体"/>
          <w:color w:val="000000"/>
          <w:sz w:val="24"/>
          <w:szCs w:val="24"/>
          <w:lang w:val="en-US" w:eastAsia="zh-CN"/>
        </w:rPr>
        <w:t>Available from:</w:t>
      </w:r>
      <w:r w:rsidR="006D09C5">
        <w:rPr>
          <w:rFonts w:hint="eastAsia"/>
          <w:lang w:eastAsia="zh-CN"/>
        </w:rPr>
        <w:t xml:space="preserve"> </w:t>
      </w:r>
      <w:r w:rsidR="006D09C5" w:rsidRPr="006D09C5">
        <w:rPr>
          <w:rFonts w:ascii="Book Antiqua" w:eastAsia="宋体" w:hAnsi="Book Antiqua" w:cs="宋体"/>
          <w:color w:val="000000"/>
          <w:sz w:val="24"/>
          <w:szCs w:val="24"/>
          <w:lang w:val="en-US" w:eastAsia="zh-CN"/>
        </w:rPr>
        <w:t>http://www.idf.org/webdata/docs/MetSyndrome_FINAL.pdf</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Delzenne NM. Gut microflora as a target for energy and metabolic homeostasis. </w:t>
      </w:r>
      <w:r w:rsidRPr="00762514">
        <w:rPr>
          <w:rFonts w:ascii="Book Antiqua" w:eastAsia="宋体" w:hAnsi="Book Antiqua" w:cs="宋体" w:hint="eastAsia"/>
          <w:i/>
          <w:iCs/>
          <w:color w:val="000000"/>
          <w:sz w:val="24"/>
          <w:szCs w:val="24"/>
          <w:lang w:val="en-US" w:eastAsia="zh-CN"/>
        </w:rPr>
        <w:t>Curr Opin Clin Nutr Metab Care</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10</w:t>
      </w:r>
      <w:r w:rsidRPr="00762514">
        <w:rPr>
          <w:rFonts w:ascii="Book Antiqua" w:eastAsia="宋体" w:hAnsi="Book Antiqua" w:cs="宋体" w:hint="eastAsia"/>
          <w:color w:val="000000"/>
          <w:sz w:val="24"/>
          <w:szCs w:val="24"/>
          <w:lang w:val="en-US" w:eastAsia="zh-CN"/>
        </w:rPr>
        <w:t>: 729-734 [PMID: 18089955 DOI: 10.1097/MCO.0b013e3282efdebb]</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4 </w:t>
      </w:r>
      <w:r w:rsidRPr="00762514">
        <w:rPr>
          <w:rFonts w:ascii="Book Antiqua" w:eastAsia="宋体" w:hAnsi="Book Antiqua" w:cs="宋体" w:hint="eastAsia"/>
          <w:b/>
          <w:bCs/>
          <w:color w:val="000000"/>
          <w:sz w:val="24"/>
          <w:szCs w:val="24"/>
          <w:lang w:val="en-US" w:eastAsia="zh-CN"/>
        </w:rPr>
        <w:t>Fukuda S</w:t>
      </w:r>
      <w:r w:rsidRPr="00762514">
        <w:rPr>
          <w:rFonts w:ascii="Book Antiqua" w:eastAsia="宋体" w:hAnsi="Book Antiqua" w:cs="宋体" w:hint="eastAsia"/>
          <w:color w:val="000000"/>
          <w:sz w:val="24"/>
          <w:szCs w:val="24"/>
          <w:lang w:val="en-US" w:eastAsia="zh-CN"/>
        </w:rPr>
        <w:t>, Ohno H. Gut microbiome and metabolic diseases.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Semin Immunopathol</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36</w:t>
      </w:r>
      <w:r w:rsidRPr="00762514">
        <w:rPr>
          <w:rFonts w:ascii="Book Antiqua" w:eastAsia="宋体" w:hAnsi="Book Antiqua" w:cs="宋体" w:hint="eastAsia"/>
          <w:color w:val="000000"/>
          <w:sz w:val="24"/>
          <w:szCs w:val="24"/>
          <w:lang w:val="en-US" w:eastAsia="zh-CN"/>
        </w:rPr>
        <w:t>: 103-114 [PMID: 24196453 DOI: 10.1007/s00281-013-0399-z]</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5 </w:t>
      </w:r>
      <w:r w:rsidRPr="00762514">
        <w:rPr>
          <w:rFonts w:ascii="Book Antiqua" w:eastAsia="宋体" w:hAnsi="Book Antiqua" w:cs="宋体" w:hint="eastAsia"/>
          <w:b/>
          <w:bCs/>
          <w:color w:val="000000"/>
          <w:sz w:val="24"/>
          <w:szCs w:val="24"/>
          <w:lang w:val="en-US" w:eastAsia="zh-CN"/>
        </w:rPr>
        <w:t>Hooper LV</w:t>
      </w:r>
      <w:proofErr w:type="gramEnd"/>
      <w:r w:rsidRPr="00762514">
        <w:rPr>
          <w:rFonts w:ascii="Book Antiqua" w:eastAsia="宋体" w:hAnsi="Book Antiqua" w:cs="宋体" w:hint="eastAsia"/>
          <w:color w:val="000000"/>
          <w:sz w:val="24"/>
          <w:szCs w:val="24"/>
          <w:lang w:val="en-US" w:eastAsia="zh-CN"/>
        </w:rPr>
        <w:t xml:space="preserve">, Littman DR, Macpherson AJ. </w:t>
      </w:r>
      <w:proofErr w:type="gramStart"/>
      <w:r w:rsidRPr="00762514">
        <w:rPr>
          <w:rFonts w:ascii="Book Antiqua" w:eastAsia="宋体" w:hAnsi="Book Antiqua" w:cs="宋体" w:hint="eastAsia"/>
          <w:color w:val="000000"/>
          <w:sz w:val="24"/>
          <w:szCs w:val="24"/>
          <w:lang w:val="en-US" w:eastAsia="zh-CN"/>
        </w:rPr>
        <w:t>Interactions between the microbiota and the immune system.</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336</w:t>
      </w:r>
      <w:r w:rsidRPr="00762514">
        <w:rPr>
          <w:rFonts w:ascii="Book Antiqua" w:eastAsia="宋体" w:hAnsi="Book Antiqua" w:cs="宋体" w:hint="eastAsia"/>
          <w:color w:val="000000"/>
          <w:sz w:val="24"/>
          <w:szCs w:val="24"/>
          <w:lang w:val="en-US" w:eastAsia="zh-CN"/>
        </w:rPr>
        <w:t>: 1268-1273 [PMID: 22674334 DOI: 10.1126/science.1223490]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6 </w:t>
      </w:r>
      <w:r w:rsidRPr="00762514">
        <w:rPr>
          <w:rFonts w:ascii="Book Antiqua" w:eastAsia="宋体" w:hAnsi="Book Antiqua" w:cs="宋体" w:hint="eastAsia"/>
          <w:b/>
          <w:bCs/>
          <w:color w:val="000000"/>
          <w:sz w:val="24"/>
          <w:szCs w:val="24"/>
          <w:lang w:val="en-US" w:eastAsia="zh-CN"/>
        </w:rPr>
        <w:t>Jia W</w:t>
      </w:r>
      <w:r w:rsidRPr="00762514">
        <w:rPr>
          <w:rFonts w:ascii="Book Antiqua" w:eastAsia="宋体" w:hAnsi="Book Antiqua" w:cs="宋体" w:hint="eastAsia"/>
          <w:color w:val="000000"/>
          <w:sz w:val="24"/>
          <w:szCs w:val="24"/>
          <w:lang w:val="en-US" w:eastAsia="zh-CN"/>
        </w:rPr>
        <w:t>, Li H, Zhao L, Nicholson JK. Gut microbiota: a potential new territory for drug targeting. </w:t>
      </w:r>
      <w:r w:rsidRPr="00762514">
        <w:rPr>
          <w:rFonts w:ascii="Book Antiqua" w:eastAsia="宋体" w:hAnsi="Book Antiqua" w:cs="宋体" w:hint="eastAsia"/>
          <w:i/>
          <w:iCs/>
          <w:color w:val="000000"/>
          <w:sz w:val="24"/>
          <w:szCs w:val="24"/>
          <w:lang w:val="en-US" w:eastAsia="zh-CN"/>
        </w:rPr>
        <w:t>Nat Rev Drug Discov</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7</w:t>
      </w:r>
      <w:r w:rsidRPr="00762514">
        <w:rPr>
          <w:rFonts w:ascii="Book Antiqua" w:eastAsia="宋体" w:hAnsi="Book Antiqua" w:cs="宋体" w:hint="eastAsia"/>
          <w:color w:val="000000"/>
          <w:sz w:val="24"/>
          <w:szCs w:val="24"/>
          <w:lang w:val="en-US" w:eastAsia="zh-CN"/>
        </w:rPr>
        <w:t>: 123-129 [PMID: 18239669 DOI: 10.1038/nrd2505]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lastRenderedPageBreak/>
        <w:t>7 </w:t>
      </w:r>
      <w:r w:rsidRPr="00762514">
        <w:rPr>
          <w:rFonts w:ascii="Book Antiqua" w:eastAsia="宋体" w:hAnsi="Book Antiqua" w:cs="宋体" w:hint="eastAsia"/>
          <w:b/>
          <w:bCs/>
          <w:color w:val="000000"/>
          <w:sz w:val="24"/>
          <w:szCs w:val="24"/>
          <w:lang w:val="en-US" w:eastAsia="zh-CN"/>
        </w:rPr>
        <w:t>Zoetendal EG</w:t>
      </w:r>
      <w:r w:rsidRPr="00762514">
        <w:rPr>
          <w:rFonts w:ascii="Book Antiqua" w:eastAsia="宋体" w:hAnsi="Book Antiqua" w:cs="宋体" w:hint="eastAsia"/>
          <w:color w:val="000000"/>
          <w:sz w:val="24"/>
          <w:szCs w:val="24"/>
          <w:lang w:val="en-US" w:eastAsia="zh-CN"/>
        </w:rPr>
        <w:t>, Vaughan EE, de Vos WM.</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A microbial world within us.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Mol Microbiol</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59</w:t>
      </w:r>
      <w:r w:rsidRPr="00762514">
        <w:rPr>
          <w:rFonts w:ascii="Book Antiqua" w:eastAsia="宋体" w:hAnsi="Book Antiqua" w:cs="宋体" w:hint="eastAsia"/>
          <w:color w:val="000000"/>
          <w:sz w:val="24"/>
          <w:szCs w:val="24"/>
          <w:lang w:val="en-US" w:eastAsia="zh-CN"/>
        </w:rPr>
        <w:t>: 1639-1650 [PMID: 16553872 DOI: 10.1111/j.1365-2958.2006.05056.x]</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8 </w:t>
      </w:r>
      <w:r w:rsidRPr="00762514">
        <w:rPr>
          <w:rFonts w:ascii="Book Antiqua" w:eastAsia="宋体" w:hAnsi="Book Antiqua" w:cs="宋体" w:hint="eastAsia"/>
          <w:b/>
          <w:bCs/>
          <w:color w:val="000000"/>
          <w:sz w:val="24"/>
          <w:szCs w:val="24"/>
          <w:lang w:val="en-US" w:eastAsia="zh-CN"/>
        </w:rPr>
        <w:t>Turnbaugh PJ</w:t>
      </w:r>
      <w:r w:rsidRPr="00762514">
        <w:rPr>
          <w:rFonts w:ascii="Book Antiqua" w:eastAsia="宋体" w:hAnsi="Book Antiqua" w:cs="宋体" w:hint="eastAsia"/>
          <w:color w:val="000000"/>
          <w:sz w:val="24"/>
          <w:szCs w:val="24"/>
          <w:lang w:val="en-US" w:eastAsia="zh-CN"/>
        </w:rPr>
        <w:t>, Ley RE, Hamady M, Fraser-Liggett CM, Knight R, Gordon JI.</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The human microbiome project.</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449</w:t>
      </w:r>
      <w:r w:rsidRPr="00762514">
        <w:rPr>
          <w:rFonts w:ascii="Book Antiqua" w:eastAsia="宋体" w:hAnsi="Book Antiqua" w:cs="宋体" w:hint="eastAsia"/>
          <w:color w:val="000000"/>
          <w:sz w:val="24"/>
          <w:szCs w:val="24"/>
          <w:lang w:val="en-US" w:eastAsia="zh-CN"/>
        </w:rPr>
        <w:t>: 804-810 [PMID: 17943116 DOI: 10.1038/nature06244]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9 </w:t>
      </w:r>
      <w:r w:rsidRPr="00762514">
        <w:rPr>
          <w:rFonts w:ascii="Book Antiqua" w:eastAsia="宋体" w:hAnsi="Book Antiqua" w:cs="宋体" w:hint="eastAsia"/>
          <w:b/>
          <w:bCs/>
          <w:color w:val="000000"/>
          <w:sz w:val="24"/>
          <w:szCs w:val="24"/>
          <w:lang w:val="en-US" w:eastAsia="zh-CN"/>
        </w:rPr>
        <w:t>Bäckhed F</w:t>
      </w:r>
      <w:r w:rsidRPr="00762514">
        <w:rPr>
          <w:rFonts w:ascii="Book Antiqua" w:eastAsia="宋体" w:hAnsi="Book Antiqua" w:cs="宋体" w:hint="eastAsia"/>
          <w:color w:val="000000"/>
          <w:sz w:val="24"/>
          <w:szCs w:val="24"/>
          <w:lang w:val="en-US" w:eastAsia="zh-CN"/>
        </w:rPr>
        <w:t xml:space="preserve">, Ding H, Wang T, Hooper LV, Koh GY, Nagy A, Semenkovich CF, Gordon JI. </w:t>
      </w:r>
      <w:proofErr w:type="gramStart"/>
      <w:r w:rsidRPr="00762514">
        <w:rPr>
          <w:rFonts w:ascii="Book Antiqua" w:eastAsia="宋体" w:hAnsi="Book Antiqua" w:cs="宋体" w:hint="eastAsia"/>
          <w:color w:val="000000"/>
          <w:sz w:val="24"/>
          <w:szCs w:val="24"/>
          <w:lang w:val="en-US" w:eastAsia="zh-CN"/>
        </w:rPr>
        <w:t>The gut microbiota as an environmental factor that regulates fat storage.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2004; </w:t>
      </w:r>
      <w:r w:rsidRPr="00762514">
        <w:rPr>
          <w:rFonts w:ascii="Book Antiqua" w:eastAsia="宋体" w:hAnsi="Book Antiqua" w:cs="宋体" w:hint="eastAsia"/>
          <w:b/>
          <w:bCs/>
          <w:color w:val="000000"/>
          <w:sz w:val="24"/>
          <w:szCs w:val="24"/>
          <w:lang w:val="en-US" w:eastAsia="zh-CN"/>
        </w:rPr>
        <w:t>101</w:t>
      </w:r>
      <w:r w:rsidRPr="00762514">
        <w:rPr>
          <w:rFonts w:ascii="Book Antiqua" w:eastAsia="宋体" w:hAnsi="Book Antiqua" w:cs="宋体" w:hint="eastAsia"/>
          <w:color w:val="000000"/>
          <w:sz w:val="24"/>
          <w:szCs w:val="24"/>
          <w:lang w:val="en-US" w:eastAsia="zh-CN"/>
        </w:rPr>
        <w:t>: 15718-15723 [PMID: 15505215 DOI: 10.1073/pnas.0407076101]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10 </w:t>
      </w:r>
      <w:r w:rsidRPr="00762514">
        <w:rPr>
          <w:rFonts w:ascii="Book Antiqua" w:eastAsia="宋体" w:hAnsi="Book Antiqua" w:cs="宋体" w:hint="eastAsia"/>
          <w:b/>
          <w:bCs/>
          <w:color w:val="000000"/>
          <w:sz w:val="24"/>
          <w:szCs w:val="24"/>
          <w:lang w:val="en-US" w:eastAsia="zh-CN"/>
        </w:rPr>
        <w:t>Mandard S</w:t>
      </w:r>
      <w:r w:rsidRPr="00762514">
        <w:rPr>
          <w:rFonts w:ascii="Book Antiqua" w:eastAsia="宋体" w:hAnsi="Book Antiqua" w:cs="宋体" w:hint="eastAsia"/>
          <w:color w:val="000000"/>
          <w:sz w:val="24"/>
          <w:szCs w:val="24"/>
          <w:lang w:val="en-US" w:eastAsia="zh-CN"/>
        </w:rPr>
        <w:t>, Zandbergen F, van Straten E, Wahli W, Kuipers F, M</w:t>
      </w:r>
      <w:r w:rsidRPr="00762514">
        <w:rPr>
          <w:rFonts w:ascii="Book Antiqua" w:eastAsia="宋体" w:hAnsi="Book Antiqua" w:cs="宋体" w:hint="eastAsia"/>
          <w:color w:val="000000"/>
          <w:sz w:val="24"/>
          <w:szCs w:val="24"/>
          <w:lang w:val="en-US" w:eastAsia="zh-CN"/>
        </w:rPr>
        <w:t>ü</w:t>
      </w:r>
      <w:r w:rsidRPr="00762514">
        <w:rPr>
          <w:rFonts w:ascii="Book Antiqua" w:eastAsia="宋体" w:hAnsi="Book Antiqua" w:cs="宋体" w:hint="eastAsia"/>
          <w:color w:val="000000"/>
          <w:sz w:val="24"/>
          <w:szCs w:val="24"/>
          <w:lang w:val="en-US" w:eastAsia="zh-CN"/>
        </w:rPr>
        <w:t>ller M, Kersten S. The fasting-induced adipose factor/angiopoietin-like protein 4 is physically associated with lipoproteins and governs plasma lipid levels and adiposity. </w:t>
      </w:r>
      <w:r w:rsidRPr="00762514">
        <w:rPr>
          <w:rFonts w:ascii="Book Antiqua" w:eastAsia="宋体" w:hAnsi="Book Antiqua" w:cs="宋体" w:hint="eastAsia"/>
          <w:i/>
          <w:iCs/>
          <w:color w:val="000000"/>
          <w:sz w:val="24"/>
          <w:szCs w:val="24"/>
          <w:lang w:val="en-US" w:eastAsia="zh-CN"/>
        </w:rPr>
        <w:t>J Biol Chem</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281</w:t>
      </w:r>
      <w:r w:rsidRPr="00762514">
        <w:rPr>
          <w:rFonts w:ascii="Book Antiqua" w:eastAsia="宋体" w:hAnsi="Book Antiqua" w:cs="宋体" w:hint="eastAsia"/>
          <w:color w:val="000000"/>
          <w:sz w:val="24"/>
          <w:szCs w:val="24"/>
          <w:lang w:val="en-US" w:eastAsia="zh-CN"/>
        </w:rPr>
        <w:t>: 934-944 [PMID: 16272564 DOI: 10.1074/jbc.M506519200]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11 </w:t>
      </w:r>
      <w:r w:rsidRPr="00762514">
        <w:rPr>
          <w:rFonts w:ascii="Book Antiqua" w:eastAsia="宋体" w:hAnsi="Book Antiqua" w:cs="宋体" w:hint="eastAsia"/>
          <w:b/>
          <w:bCs/>
          <w:color w:val="000000"/>
          <w:sz w:val="24"/>
          <w:szCs w:val="24"/>
          <w:lang w:val="en-US" w:eastAsia="zh-CN"/>
        </w:rPr>
        <w:t>Bäckhed F</w:t>
      </w:r>
      <w:r w:rsidRPr="00762514">
        <w:rPr>
          <w:rFonts w:ascii="Book Antiqua" w:eastAsia="宋体" w:hAnsi="Book Antiqua" w:cs="宋体" w:hint="eastAsia"/>
          <w:color w:val="000000"/>
          <w:sz w:val="24"/>
          <w:szCs w:val="24"/>
          <w:lang w:val="en-US" w:eastAsia="zh-CN"/>
        </w:rPr>
        <w:t>, Manchester JK, Semenkovich CF, Gordon JI.</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Mechanisms underlying the resistance to diet-induced obesity in germ-free mice.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104</w:t>
      </w:r>
      <w:r w:rsidRPr="00762514">
        <w:rPr>
          <w:rFonts w:ascii="Book Antiqua" w:eastAsia="宋体" w:hAnsi="Book Antiqua" w:cs="宋体" w:hint="eastAsia"/>
          <w:color w:val="000000"/>
          <w:sz w:val="24"/>
          <w:szCs w:val="24"/>
          <w:lang w:val="en-US" w:eastAsia="zh-CN"/>
        </w:rPr>
        <w:t>: 979-984 [PMID: 17210919 DOI: 10.1073/pnas.0605374104]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12 </w:t>
      </w:r>
      <w:r w:rsidRPr="00762514">
        <w:rPr>
          <w:rFonts w:ascii="Book Antiqua" w:eastAsia="宋体" w:hAnsi="Book Antiqua" w:cs="宋体" w:hint="eastAsia"/>
          <w:b/>
          <w:bCs/>
          <w:color w:val="000000"/>
          <w:sz w:val="24"/>
          <w:szCs w:val="24"/>
          <w:lang w:val="en-US" w:eastAsia="zh-CN"/>
        </w:rPr>
        <w:t>Turnbaugh PJ</w:t>
      </w:r>
      <w:r w:rsidRPr="00762514">
        <w:rPr>
          <w:rFonts w:ascii="Book Antiqua" w:eastAsia="宋体" w:hAnsi="Book Antiqua" w:cs="宋体" w:hint="eastAsia"/>
          <w:color w:val="000000"/>
          <w:sz w:val="24"/>
          <w:szCs w:val="24"/>
          <w:lang w:val="en-US" w:eastAsia="zh-CN"/>
        </w:rPr>
        <w:t xml:space="preserve">, Ley RE, Mahowald MA, Magrini V, Mardis ER, Gordon JI. </w:t>
      </w:r>
      <w:proofErr w:type="gramStart"/>
      <w:r w:rsidRPr="00762514">
        <w:rPr>
          <w:rFonts w:ascii="Book Antiqua" w:eastAsia="宋体" w:hAnsi="Book Antiqua" w:cs="宋体" w:hint="eastAsia"/>
          <w:color w:val="000000"/>
          <w:sz w:val="24"/>
          <w:szCs w:val="24"/>
          <w:lang w:val="en-US" w:eastAsia="zh-CN"/>
        </w:rPr>
        <w:t>An obesity-associated gut microbiome with increased capacity for energy harvest.</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444</w:t>
      </w:r>
      <w:r w:rsidRPr="00762514">
        <w:rPr>
          <w:rFonts w:ascii="Book Antiqua" w:eastAsia="宋体" w:hAnsi="Book Antiqua" w:cs="宋体" w:hint="eastAsia"/>
          <w:color w:val="000000"/>
          <w:sz w:val="24"/>
          <w:szCs w:val="24"/>
          <w:lang w:val="en-US" w:eastAsia="zh-CN"/>
        </w:rPr>
        <w:t>: 1027-1031 [PMID: 17183312 DOI: 10.1038/nature05414]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13 </w:t>
      </w:r>
      <w:r w:rsidRPr="00762514">
        <w:rPr>
          <w:rFonts w:ascii="Book Antiqua" w:eastAsia="宋体" w:hAnsi="Book Antiqua" w:cs="宋体" w:hint="eastAsia"/>
          <w:b/>
          <w:bCs/>
          <w:color w:val="000000"/>
          <w:sz w:val="24"/>
          <w:szCs w:val="24"/>
          <w:lang w:val="en-US" w:eastAsia="zh-CN"/>
        </w:rPr>
        <w:t>Samuel BS</w:t>
      </w:r>
      <w:r w:rsidRPr="00762514">
        <w:rPr>
          <w:rFonts w:ascii="Book Antiqua" w:eastAsia="宋体" w:hAnsi="Book Antiqua" w:cs="宋体" w:hint="eastAsia"/>
          <w:color w:val="000000"/>
          <w:sz w:val="24"/>
          <w:szCs w:val="24"/>
          <w:lang w:val="en-US" w:eastAsia="zh-CN"/>
        </w:rPr>
        <w:t>, Shaito A, Motoike T, Rey FE, Backhed F, Manchester JK, Hammer RE, Williams SC, Crowley J, Yanagisawa M, Gordon JI. Effects of the gut microbiota on host adiposity are modulated by the short-chain fatty-acid binding G protein-coupled receptor, Gpr41. </w:t>
      </w:r>
      <w:r w:rsidRPr="00762514">
        <w:rPr>
          <w:rFonts w:ascii="Book Antiqua" w:eastAsia="宋体" w:hAnsi="Book Antiqua" w:cs="宋体" w:hint="eastAsia"/>
          <w:i/>
          <w:iCs/>
          <w:color w:val="000000"/>
          <w:sz w:val="24"/>
          <w:szCs w:val="24"/>
          <w:lang w:val="en-US" w:eastAsia="zh-CN"/>
        </w:rPr>
        <w:t>Proc Natl Acad Sci U S A</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105</w:t>
      </w:r>
      <w:r w:rsidRPr="00762514">
        <w:rPr>
          <w:rFonts w:ascii="Book Antiqua" w:eastAsia="宋体" w:hAnsi="Book Antiqua" w:cs="宋体" w:hint="eastAsia"/>
          <w:color w:val="000000"/>
          <w:sz w:val="24"/>
          <w:szCs w:val="24"/>
          <w:lang w:val="en-US" w:eastAsia="zh-CN"/>
        </w:rPr>
        <w:t>: 16767-16772 [PMID: 18931303 DOI: 10.1073/pnas.0808567105]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14 </w:t>
      </w:r>
      <w:r w:rsidRPr="00762514">
        <w:rPr>
          <w:rFonts w:ascii="Book Antiqua" w:eastAsia="宋体" w:hAnsi="Book Antiqua" w:cs="宋体" w:hint="eastAsia"/>
          <w:b/>
          <w:bCs/>
          <w:color w:val="000000"/>
          <w:sz w:val="24"/>
          <w:szCs w:val="24"/>
          <w:lang w:val="en-US" w:eastAsia="zh-CN"/>
        </w:rPr>
        <w:t>Tolhurst G</w:t>
      </w:r>
      <w:r w:rsidRPr="00762514">
        <w:rPr>
          <w:rFonts w:ascii="Book Antiqua" w:eastAsia="宋体" w:hAnsi="Book Antiqua" w:cs="宋体" w:hint="eastAsia"/>
          <w:color w:val="000000"/>
          <w:sz w:val="24"/>
          <w:szCs w:val="24"/>
          <w:lang w:val="en-US" w:eastAsia="zh-CN"/>
        </w:rPr>
        <w:t>, Heffron H, Lam YS, Parker HE, Habib AM, Diakogiannaki E, Cameron J, Grosse J, Reimann F, Gribble FM. Short-chain fatty acids stimulate glucagon-like peptide-1 secretion via the G-protein-coupled receptor FFAR2. </w:t>
      </w:r>
      <w:r w:rsidRPr="00762514">
        <w:rPr>
          <w:rFonts w:ascii="Book Antiqua" w:eastAsia="宋体" w:hAnsi="Book Antiqua" w:cs="宋体" w:hint="eastAsia"/>
          <w:i/>
          <w:iCs/>
          <w:color w:val="000000"/>
          <w:sz w:val="24"/>
          <w:szCs w:val="24"/>
          <w:lang w:val="en-US" w:eastAsia="zh-CN"/>
        </w:rPr>
        <w:t>Diabetes</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61</w:t>
      </w:r>
      <w:r w:rsidRPr="00762514">
        <w:rPr>
          <w:rFonts w:ascii="Book Antiqua" w:eastAsia="宋体" w:hAnsi="Book Antiqua" w:cs="宋体" w:hint="eastAsia"/>
          <w:color w:val="000000"/>
          <w:sz w:val="24"/>
          <w:szCs w:val="24"/>
          <w:lang w:val="en-US" w:eastAsia="zh-CN"/>
        </w:rPr>
        <w:t>: 364-371 [PMID: 22190648 DOI: 10.2337/db11-1019]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15 </w:t>
      </w:r>
      <w:r w:rsidRPr="00762514">
        <w:rPr>
          <w:rFonts w:ascii="Book Antiqua" w:eastAsia="宋体" w:hAnsi="Book Antiqua" w:cs="宋体" w:hint="eastAsia"/>
          <w:b/>
          <w:bCs/>
          <w:color w:val="000000"/>
          <w:sz w:val="24"/>
          <w:szCs w:val="24"/>
          <w:lang w:val="en-US" w:eastAsia="zh-CN"/>
        </w:rPr>
        <w:t>Hooper LV</w:t>
      </w:r>
      <w:proofErr w:type="gramEnd"/>
      <w:r w:rsidRPr="00762514">
        <w:rPr>
          <w:rFonts w:ascii="Book Antiqua" w:eastAsia="宋体" w:hAnsi="Book Antiqua" w:cs="宋体" w:hint="eastAsia"/>
          <w:color w:val="000000"/>
          <w:sz w:val="24"/>
          <w:szCs w:val="24"/>
          <w:lang w:val="en-US" w:eastAsia="zh-CN"/>
        </w:rPr>
        <w:t xml:space="preserve">, Wong MH, Thelin A, Hansson L, Falk PG, Gordon JI. </w:t>
      </w:r>
      <w:proofErr w:type="gramStart"/>
      <w:r w:rsidRPr="00762514">
        <w:rPr>
          <w:rFonts w:ascii="Book Antiqua" w:eastAsia="宋体" w:hAnsi="Book Antiqua" w:cs="宋体" w:hint="eastAsia"/>
          <w:color w:val="000000"/>
          <w:sz w:val="24"/>
          <w:szCs w:val="24"/>
          <w:lang w:val="en-US" w:eastAsia="zh-CN"/>
        </w:rPr>
        <w:t>Molecular analysis of commensal host-microbial relationships in the intestine.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2001; </w:t>
      </w:r>
      <w:r w:rsidRPr="00762514">
        <w:rPr>
          <w:rFonts w:ascii="Book Antiqua" w:eastAsia="宋体" w:hAnsi="Book Antiqua" w:cs="宋体" w:hint="eastAsia"/>
          <w:b/>
          <w:bCs/>
          <w:color w:val="000000"/>
          <w:sz w:val="24"/>
          <w:szCs w:val="24"/>
          <w:lang w:val="en-US" w:eastAsia="zh-CN"/>
        </w:rPr>
        <w:t>291</w:t>
      </w:r>
      <w:r w:rsidRPr="00762514">
        <w:rPr>
          <w:rFonts w:ascii="Book Antiqua" w:eastAsia="宋体" w:hAnsi="Book Antiqua" w:cs="宋体" w:hint="eastAsia"/>
          <w:color w:val="000000"/>
          <w:sz w:val="24"/>
          <w:szCs w:val="24"/>
          <w:lang w:val="en-US" w:eastAsia="zh-CN"/>
        </w:rPr>
        <w:t>: 881-884 [PMID: 11157169 DOI: 10.1126/science.291.5505.881]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16 </w:t>
      </w:r>
      <w:r w:rsidRPr="00762514">
        <w:rPr>
          <w:rFonts w:ascii="Book Antiqua" w:eastAsia="宋体" w:hAnsi="Book Antiqua" w:cs="宋体" w:hint="eastAsia"/>
          <w:b/>
          <w:bCs/>
          <w:color w:val="000000"/>
          <w:sz w:val="24"/>
          <w:szCs w:val="24"/>
          <w:lang w:val="en-US" w:eastAsia="zh-CN"/>
        </w:rPr>
        <w:t>Ley RE</w:t>
      </w:r>
      <w:r w:rsidRPr="00762514">
        <w:rPr>
          <w:rFonts w:ascii="Book Antiqua" w:eastAsia="宋体" w:hAnsi="Book Antiqua" w:cs="宋体" w:hint="eastAsia"/>
          <w:color w:val="000000"/>
          <w:sz w:val="24"/>
          <w:szCs w:val="24"/>
          <w:lang w:val="en-US" w:eastAsia="zh-CN"/>
        </w:rPr>
        <w:t>, Bäckhed F, Turnbaugh P, Lozupone CA, Knight RD, Gordon JI. Obesity alters gut microbial ecology.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2005; </w:t>
      </w:r>
      <w:r w:rsidRPr="00762514">
        <w:rPr>
          <w:rFonts w:ascii="Book Antiqua" w:eastAsia="宋体" w:hAnsi="Book Antiqua" w:cs="宋体" w:hint="eastAsia"/>
          <w:b/>
          <w:bCs/>
          <w:color w:val="000000"/>
          <w:sz w:val="24"/>
          <w:szCs w:val="24"/>
          <w:lang w:val="en-US" w:eastAsia="zh-CN"/>
        </w:rPr>
        <w:t>102</w:t>
      </w:r>
      <w:r w:rsidRPr="00762514">
        <w:rPr>
          <w:rFonts w:ascii="Book Antiqua" w:eastAsia="宋体" w:hAnsi="Book Antiqua" w:cs="宋体" w:hint="eastAsia"/>
          <w:color w:val="000000"/>
          <w:sz w:val="24"/>
          <w:szCs w:val="24"/>
          <w:lang w:val="en-US" w:eastAsia="zh-CN"/>
        </w:rPr>
        <w:t>: 11070-11075 [PMID: 16033867 DOI: 10.1073/pnas.0504978102]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17 </w:t>
      </w:r>
      <w:r w:rsidRPr="00762514">
        <w:rPr>
          <w:rFonts w:ascii="Book Antiqua" w:eastAsia="宋体" w:hAnsi="Book Antiqua" w:cs="宋体" w:hint="eastAsia"/>
          <w:b/>
          <w:bCs/>
          <w:color w:val="000000"/>
          <w:sz w:val="24"/>
          <w:szCs w:val="24"/>
          <w:lang w:val="en-US" w:eastAsia="zh-CN"/>
        </w:rPr>
        <w:t>Bajzer M</w:t>
      </w:r>
      <w:r w:rsidRPr="00762514">
        <w:rPr>
          <w:rFonts w:ascii="Book Antiqua" w:eastAsia="宋体" w:hAnsi="Book Antiqua" w:cs="宋体" w:hint="eastAsia"/>
          <w:color w:val="000000"/>
          <w:sz w:val="24"/>
          <w:szCs w:val="24"/>
          <w:lang w:val="en-US" w:eastAsia="zh-CN"/>
        </w:rPr>
        <w:t>, Seeley RJ. Physiology: obesity and gut flora.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444</w:t>
      </w:r>
      <w:r w:rsidRPr="00762514">
        <w:rPr>
          <w:rFonts w:ascii="Book Antiqua" w:eastAsia="宋体" w:hAnsi="Book Antiqua" w:cs="宋体" w:hint="eastAsia"/>
          <w:color w:val="000000"/>
          <w:sz w:val="24"/>
          <w:szCs w:val="24"/>
          <w:lang w:val="en-US" w:eastAsia="zh-CN"/>
        </w:rPr>
        <w:t>: 1009-1010 [PMID: 17183300 DOI: 10.1038/4441009a]</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18 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Amar J, Iglesias MA, Poggi M, Knauf C, Bastelica D, Neyrinck AM, Fava F, Tuohy KM, Chabo C, Waget A, Delm</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e E, Cousin B, Sulpice T, Chamontin B, Ferri</w:t>
      </w:r>
      <w:r w:rsidRPr="00762514">
        <w:rPr>
          <w:rFonts w:ascii="Book Antiqua" w:eastAsia="宋体" w:hAnsi="Book Antiqua" w:cs="宋体" w:hint="eastAsia"/>
          <w:color w:val="000000"/>
          <w:sz w:val="24"/>
          <w:szCs w:val="24"/>
          <w:lang w:val="en-US" w:eastAsia="zh-CN"/>
        </w:rPr>
        <w:t>è</w:t>
      </w:r>
      <w:r w:rsidRPr="00762514">
        <w:rPr>
          <w:rFonts w:ascii="Book Antiqua" w:eastAsia="宋体" w:hAnsi="Book Antiqua" w:cs="宋体" w:hint="eastAsia"/>
          <w:color w:val="000000"/>
          <w:sz w:val="24"/>
          <w:szCs w:val="24"/>
          <w:lang w:val="en-US" w:eastAsia="zh-CN"/>
        </w:rPr>
        <w:t>res J, Tanti JF, Gibson GR, Casteilla L, Delzenne NM, Alessi MC, Burcelin R. Metabolic endotoxemia initiates obesity and insulin resistance. </w:t>
      </w:r>
      <w:r w:rsidRPr="00762514">
        <w:rPr>
          <w:rFonts w:ascii="Book Antiqua" w:eastAsia="宋体" w:hAnsi="Book Antiqua" w:cs="宋体" w:hint="eastAsia"/>
          <w:i/>
          <w:iCs/>
          <w:color w:val="000000"/>
          <w:sz w:val="24"/>
          <w:szCs w:val="24"/>
          <w:lang w:val="en-US" w:eastAsia="zh-CN"/>
        </w:rPr>
        <w:t>Diabetes</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56</w:t>
      </w:r>
      <w:r w:rsidRPr="00762514">
        <w:rPr>
          <w:rFonts w:ascii="Book Antiqua" w:eastAsia="宋体" w:hAnsi="Book Antiqua" w:cs="宋体" w:hint="eastAsia"/>
          <w:color w:val="000000"/>
          <w:sz w:val="24"/>
          <w:szCs w:val="24"/>
          <w:lang w:val="en-US" w:eastAsia="zh-CN"/>
        </w:rPr>
        <w:t>: 1761-1772 [PMID: 17456850 DOI: 10.2337/db06-1491]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19 </w:t>
      </w:r>
      <w:r w:rsidRPr="00762514">
        <w:rPr>
          <w:rFonts w:ascii="Book Antiqua" w:eastAsia="宋体" w:hAnsi="Book Antiqua" w:cs="宋体" w:hint="eastAsia"/>
          <w:b/>
          <w:bCs/>
          <w:color w:val="000000"/>
          <w:sz w:val="24"/>
          <w:szCs w:val="24"/>
          <w:lang w:val="en-US" w:eastAsia="zh-CN"/>
        </w:rPr>
        <w:t>de La Serre CB</w:t>
      </w:r>
      <w:r w:rsidRPr="00762514">
        <w:rPr>
          <w:rFonts w:ascii="Book Antiqua" w:eastAsia="宋体" w:hAnsi="Book Antiqua" w:cs="宋体" w:hint="eastAsia"/>
          <w:color w:val="000000"/>
          <w:sz w:val="24"/>
          <w:szCs w:val="24"/>
          <w:lang w:val="en-US" w:eastAsia="zh-CN"/>
        </w:rPr>
        <w:t>, Ellis CL, Lee J, Hartman AL, Rutledge JC, Raybould HE. Propensity to high-fat diet-induced obesity in rats is associated with changes in the gut microbiota and gut inflammation. </w:t>
      </w:r>
      <w:r w:rsidRPr="00762514">
        <w:rPr>
          <w:rFonts w:ascii="Book Antiqua" w:eastAsia="宋体" w:hAnsi="Book Antiqua" w:cs="宋体" w:hint="eastAsia"/>
          <w:i/>
          <w:iCs/>
          <w:color w:val="000000"/>
          <w:sz w:val="24"/>
          <w:szCs w:val="24"/>
          <w:lang w:val="en-US" w:eastAsia="zh-CN"/>
        </w:rPr>
        <w:t>Am J Physiol Gastrointest Liver Physiol</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299</w:t>
      </w:r>
      <w:r w:rsidRPr="00762514">
        <w:rPr>
          <w:rFonts w:ascii="Book Antiqua" w:eastAsia="宋体" w:hAnsi="Book Antiqua" w:cs="宋体" w:hint="eastAsia"/>
          <w:color w:val="000000"/>
          <w:sz w:val="24"/>
          <w:szCs w:val="24"/>
          <w:lang w:val="en-US" w:eastAsia="zh-CN"/>
        </w:rPr>
        <w:t>: G440-G448 [PMID: 20508158 DOI: 10.1152/ajpgi.00098.2010]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20 </w:t>
      </w:r>
      <w:r w:rsidRPr="00762514">
        <w:rPr>
          <w:rFonts w:ascii="Book Antiqua" w:eastAsia="宋体" w:hAnsi="Book Antiqua" w:cs="宋体" w:hint="eastAsia"/>
          <w:b/>
          <w:bCs/>
          <w:color w:val="000000"/>
          <w:sz w:val="24"/>
          <w:szCs w:val="24"/>
          <w:lang w:val="en-US" w:eastAsia="zh-CN"/>
        </w:rPr>
        <w:t>Fei N</w:t>
      </w:r>
      <w:r w:rsidRPr="00762514">
        <w:rPr>
          <w:rFonts w:ascii="Book Antiqua" w:eastAsia="宋体" w:hAnsi="Book Antiqua" w:cs="宋体" w:hint="eastAsia"/>
          <w:color w:val="000000"/>
          <w:sz w:val="24"/>
          <w:szCs w:val="24"/>
          <w:lang w:val="en-US" w:eastAsia="zh-CN"/>
        </w:rPr>
        <w:t>, Zhao L.</w:t>
      </w:r>
      <w:proofErr w:type="gramEnd"/>
      <w:r w:rsidRPr="00762514">
        <w:rPr>
          <w:rFonts w:ascii="Book Antiqua" w:eastAsia="宋体" w:hAnsi="Book Antiqua" w:cs="宋体" w:hint="eastAsia"/>
          <w:color w:val="000000"/>
          <w:sz w:val="24"/>
          <w:szCs w:val="24"/>
          <w:lang w:val="en-US" w:eastAsia="zh-CN"/>
        </w:rPr>
        <w:t xml:space="preserve"> An opportunistic pathogen isolated from the gut of </w:t>
      </w:r>
      <w:proofErr w:type="gramStart"/>
      <w:r w:rsidRPr="00762514">
        <w:rPr>
          <w:rFonts w:ascii="Book Antiqua" w:eastAsia="宋体" w:hAnsi="Book Antiqua" w:cs="宋体" w:hint="eastAsia"/>
          <w:color w:val="000000"/>
          <w:sz w:val="24"/>
          <w:szCs w:val="24"/>
          <w:lang w:val="en-US" w:eastAsia="zh-CN"/>
        </w:rPr>
        <w:t>an obese</w:t>
      </w:r>
      <w:proofErr w:type="gramEnd"/>
      <w:r w:rsidRPr="00762514">
        <w:rPr>
          <w:rFonts w:ascii="Book Antiqua" w:eastAsia="宋体" w:hAnsi="Book Antiqua" w:cs="宋体" w:hint="eastAsia"/>
          <w:color w:val="000000"/>
          <w:sz w:val="24"/>
          <w:szCs w:val="24"/>
          <w:lang w:val="en-US" w:eastAsia="zh-CN"/>
        </w:rPr>
        <w:t xml:space="preserve"> human causes obesity in germfree mice. </w:t>
      </w:r>
      <w:r w:rsidRPr="00762514">
        <w:rPr>
          <w:rFonts w:ascii="Book Antiqua" w:eastAsia="宋体" w:hAnsi="Book Antiqua" w:cs="宋体" w:hint="eastAsia"/>
          <w:i/>
          <w:iCs/>
          <w:color w:val="000000"/>
          <w:sz w:val="24"/>
          <w:szCs w:val="24"/>
          <w:lang w:val="en-US" w:eastAsia="zh-CN"/>
        </w:rPr>
        <w:t>ISME J</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7</w:t>
      </w:r>
      <w:r w:rsidRPr="00762514">
        <w:rPr>
          <w:rFonts w:ascii="Book Antiqua" w:eastAsia="宋体" w:hAnsi="Book Antiqua" w:cs="宋体" w:hint="eastAsia"/>
          <w:color w:val="000000"/>
          <w:sz w:val="24"/>
          <w:szCs w:val="24"/>
          <w:lang w:val="en-US" w:eastAsia="zh-CN"/>
        </w:rPr>
        <w:t>: 880-884 [PMID: 23235292 DOI: 10.1038/ismej.2012.153]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lastRenderedPageBreak/>
        <w:t>21 </w:t>
      </w:r>
      <w:r w:rsidRPr="00762514">
        <w:rPr>
          <w:rFonts w:ascii="Book Antiqua" w:eastAsia="宋体" w:hAnsi="Book Antiqua" w:cs="宋体" w:hint="eastAsia"/>
          <w:b/>
          <w:bCs/>
          <w:color w:val="000000"/>
          <w:sz w:val="24"/>
          <w:szCs w:val="24"/>
          <w:lang w:val="en-US" w:eastAsia="zh-CN"/>
        </w:rPr>
        <w:t>Amar J</w:t>
      </w:r>
      <w:r w:rsidRPr="00762514">
        <w:rPr>
          <w:rFonts w:ascii="Book Antiqua" w:eastAsia="宋体" w:hAnsi="Book Antiqua" w:cs="宋体" w:hint="eastAsia"/>
          <w:color w:val="000000"/>
          <w:sz w:val="24"/>
          <w:szCs w:val="24"/>
          <w:lang w:val="en-US" w:eastAsia="zh-CN"/>
        </w:rPr>
        <w:t>, Chabo C, Waget A, Klopp P, Vachoux C, Berm</w:t>
      </w:r>
      <w:r w:rsidRPr="00762514">
        <w:rPr>
          <w:rFonts w:ascii="Book Antiqua" w:eastAsia="宋体" w:hAnsi="Book Antiqua" w:cs="宋体" w:hint="eastAsia"/>
          <w:color w:val="000000"/>
          <w:sz w:val="24"/>
          <w:szCs w:val="24"/>
          <w:lang w:val="en-US" w:eastAsia="zh-CN"/>
        </w:rPr>
        <w:t>ú</w:t>
      </w:r>
      <w:r w:rsidRPr="00762514">
        <w:rPr>
          <w:rFonts w:ascii="Book Antiqua" w:eastAsia="宋体" w:hAnsi="Book Antiqua" w:cs="宋体" w:hint="eastAsia"/>
          <w:color w:val="000000"/>
          <w:sz w:val="24"/>
          <w:szCs w:val="24"/>
          <w:lang w:val="en-US" w:eastAsia="zh-CN"/>
        </w:rPr>
        <w:t>dez-Humar</w:t>
      </w:r>
      <w:r w:rsidRPr="00762514">
        <w:rPr>
          <w:rFonts w:ascii="Book Antiqua" w:eastAsia="宋体" w:hAnsi="Book Antiqua" w:cs="宋体" w:hint="eastAsia"/>
          <w:color w:val="000000"/>
          <w:sz w:val="24"/>
          <w:szCs w:val="24"/>
          <w:lang w:val="en-US" w:eastAsia="zh-CN"/>
        </w:rPr>
        <w:t>á</w:t>
      </w:r>
      <w:r w:rsidRPr="00762514">
        <w:rPr>
          <w:rFonts w:ascii="Book Antiqua" w:eastAsia="宋体" w:hAnsi="Book Antiqua" w:cs="宋体" w:hint="eastAsia"/>
          <w:color w:val="000000"/>
          <w:sz w:val="24"/>
          <w:szCs w:val="24"/>
          <w:lang w:val="en-US" w:eastAsia="zh-CN"/>
        </w:rPr>
        <w:t>n LG, Smirnova N, Berg</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M, Sulpice T, Lahtinen S, Ouwehand A, Langella P, Rautonen N, Sansonetti PJ, Burcelin R. Intestinal mucosal adherence and translocation of commensal bacteria at the early onset of type 2 diabetes: molecular mechanisms and probiotic treatment. </w:t>
      </w:r>
      <w:r w:rsidRPr="00762514">
        <w:rPr>
          <w:rFonts w:ascii="Book Antiqua" w:eastAsia="宋体" w:hAnsi="Book Antiqua" w:cs="宋体" w:hint="eastAsia"/>
          <w:i/>
          <w:iCs/>
          <w:color w:val="000000"/>
          <w:sz w:val="24"/>
          <w:szCs w:val="24"/>
          <w:lang w:val="en-US" w:eastAsia="zh-CN"/>
        </w:rPr>
        <w:t>EMBO Mol Med</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3</w:t>
      </w:r>
      <w:r w:rsidRPr="00762514">
        <w:rPr>
          <w:rFonts w:ascii="Book Antiqua" w:eastAsia="宋体" w:hAnsi="Book Antiqua" w:cs="宋体" w:hint="eastAsia"/>
          <w:color w:val="000000"/>
          <w:sz w:val="24"/>
          <w:szCs w:val="24"/>
          <w:lang w:val="en-US" w:eastAsia="zh-CN"/>
        </w:rPr>
        <w:t>: 559-572 [PMID: 21735552 DOI: 10.1002/emmm.201100159]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22 </w:t>
      </w:r>
      <w:r w:rsidRPr="00762514">
        <w:rPr>
          <w:rFonts w:ascii="Book Antiqua" w:eastAsia="宋体" w:hAnsi="Book Antiqua" w:cs="宋体" w:hint="eastAsia"/>
          <w:b/>
          <w:bCs/>
          <w:color w:val="000000"/>
          <w:sz w:val="24"/>
          <w:szCs w:val="24"/>
          <w:lang w:val="en-US" w:eastAsia="zh-CN"/>
        </w:rPr>
        <w:t>Cerf-Bensussan N</w:t>
      </w:r>
      <w:r w:rsidRPr="00762514">
        <w:rPr>
          <w:rFonts w:ascii="Book Antiqua" w:eastAsia="宋体" w:hAnsi="Book Antiqua" w:cs="宋体" w:hint="eastAsia"/>
          <w:color w:val="000000"/>
          <w:sz w:val="24"/>
          <w:szCs w:val="24"/>
          <w:lang w:val="en-US" w:eastAsia="zh-CN"/>
        </w:rPr>
        <w:t>, Gaboriau-Routhiau V.</w:t>
      </w:r>
      <w:proofErr w:type="gramEnd"/>
      <w:r w:rsidRPr="00762514">
        <w:rPr>
          <w:rFonts w:ascii="Book Antiqua" w:eastAsia="宋体" w:hAnsi="Book Antiqua" w:cs="宋体" w:hint="eastAsia"/>
          <w:color w:val="000000"/>
          <w:sz w:val="24"/>
          <w:szCs w:val="24"/>
          <w:lang w:val="en-US" w:eastAsia="zh-CN"/>
        </w:rPr>
        <w:t xml:space="preserve"> The immune system and the gut microbiota: friends or foes? </w:t>
      </w:r>
      <w:r w:rsidRPr="00762514">
        <w:rPr>
          <w:rFonts w:ascii="Book Antiqua" w:eastAsia="宋体" w:hAnsi="Book Antiqua" w:cs="宋体" w:hint="eastAsia"/>
          <w:i/>
          <w:iCs/>
          <w:color w:val="000000"/>
          <w:sz w:val="24"/>
          <w:szCs w:val="24"/>
          <w:lang w:val="en-US" w:eastAsia="zh-CN"/>
        </w:rPr>
        <w:t>Nat Rev Immunol</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10</w:t>
      </w:r>
      <w:r w:rsidRPr="00762514">
        <w:rPr>
          <w:rFonts w:ascii="Book Antiqua" w:eastAsia="宋体" w:hAnsi="Book Antiqua" w:cs="宋体" w:hint="eastAsia"/>
          <w:color w:val="000000"/>
          <w:sz w:val="24"/>
          <w:szCs w:val="24"/>
          <w:lang w:val="en-US" w:eastAsia="zh-CN"/>
        </w:rPr>
        <w:t>: 735-744 [PMID: 20865020 DOI: 10.1038/nri2850]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23 </w:t>
      </w:r>
      <w:r w:rsidRPr="00762514">
        <w:rPr>
          <w:rFonts w:ascii="Book Antiqua" w:eastAsia="宋体" w:hAnsi="Book Antiqua" w:cs="宋体" w:hint="eastAsia"/>
          <w:b/>
          <w:bCs/>
          <w:color w:val="000000"/>
          <w:sz w:val="24"/>
          <w:szCs w:val="24"/>
          <w:lang w:val="en-US" w:eastAsia="zh-CN"/>
        </w:rPr>
        <w:t>Vijay-Kumar M</w:t>
      </w:r>
      <w:r w:rsidRPr="00762514">
        <w:rPr>
          <w:rFonts w:ascii="Book Antiqua" w:eastAsia="宋体" w:hAnsi="Book Antiqua" w:cs="宋体" w:hint="eastAsia"/>
          <w:color w:val="000000"/>
          <w:sz w:val="24"/>
          <w:szCs w:val="24"/>
          <w:lang w:val="en-US" w:eastAsia="zh-CN"/>
        </w:rPr>
        <w:t>, Aitken JD, Carvalho FA, Cullender TC, Mwangi S, Srinivasan S, Sitaraman SV, Knight R, Ley RE, Gewirtz AT. Metabolic syndrome and altered gut microbiota in mice lacking Toll-like receptor 5.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328</w:t>
      </w:r>
      <w:r w:rsidRPr="00762514">
        <w:rPr>
          <w:rFonts w:ascii="Book Antiqua" w:eastAsia="宋体" w:hAnsi="Book Antiqua" w:cs="宋体" w:hint="eastAsia"/>
          <w:color w:val="000000"/>
          <w:sz w:val="24"/>
          <w:szCs w:val="24"/>
          <w:lang w:val="en-US" w:eastAsia="zh-CN"/>
        </w:rPr>
        <w:t>: 228-231 [PMID: 20203013 DOI: 10.1126/science.1179721]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24 </w:t>
      </w:r>
      <w:r w:rsidRPr="00762514">
        <w:rPr>
          <w:rFonts w:ascii="Book Antiqua" w:eastAsia="宋体" w:hAnsi="Book Antiqua" w:cs="宋体" w:hint="eastAsia"/>
          <w:b/>
          <w:bCs/>
          <w:color w:val="000000"/>
          <w:sz w:val="24"/>
          <w:szCs w:val="24"/>
          <w:lang w:val="en-US" w:eastAsia="zh-CN"/>
        </w:rPr>
        <w:t>Muccioli GG</w:t>
      </w:r>
      <w:r w:rsidRPr="00762514">
        <w:rPr>
          <w:rFonts w:ascii="Book Antiqua" w:eastAsia="宋体" w:hAnsi="Book Antiqua" w:cs="宋体" w:hint="eastAsia"/>
          <w:color w:val="000000"/>
          <w:sz w:val="24"/>
          <w:szCs w:val="24"/>
          <w:lang w:val="en-US" w:eastAsia="zh-CN"/>
        </w:rPr>
        <w:t>, Naslain D, Bäckhed F, Reigstad CS, Lambert DM, Delzenne NM, Cani PD. The endocannabinoid system links gut microbiota to adipogenesis. </w:t>
      </w:r>
      <w:r w:rsidRPr="00762514">
        <w:rPr>
          <w:rFonts w:ascii="Book Antiqua" w:eastAsia="宋体" w:hAnsi="Book Antiqua" w:cs="宋体" w:hint="eastAsia"/>
          <w:i/>
          <w:iCs/>
          <w:color w:val="000000"/>
          <w:sz w:val="24"/>
          <w:szCs w:val="24"/>
          <w:lang w:val="en-US" w:eastAsia="zh-CN"/>
        </w:rPr>
        <w:t>Mol Syst Biol</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6</w:t>
      </w:r>
      <w:r w:rsidRPr="00762514">
        <w:rPr>
          <w:rFonts w:ascii="Book Antiqua" w:eastAsia="宋体" w:hAnsi="Book Antiqua" w:cs="宋体" w:hint="eastAsia"/>
          <w:color w:val="000000"/>
          <w:sz w:val="24"/>
          <w:szCs w:val="24"/>
          <w:lang w:val="en-US" w:eastAsia="zh-CN"/>
        </w:rPr>
        <w:t>: 392 [PMID: 20664638 DOI: 10.1038/msb.2010.46]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25 </w:t>
      </w:r>
      <w:r w:rsidRPr="00762514">
        <w:rPr>
          <w:rFonts w:ascii="Book Antiqua" w:eastAsia="宋体" w:hAnsi="Book Antiqua" w:cs="宋体" w:hint="eastAsia"/>
          <w:b/>
          <w:bCs/>
          <w:color w:val="000000"/>
          <w:sz w:val="24"/>
          <w:szCs w:val="24"/>
          <w:lang w:val="en-US" w:eastAsia="zh-CN"/>
        </w:rPr>
        <w:t>Sekirov I</w:t>
      </w:r>
      <w:r w:rsidRPr="00762514">
        <w:rPr>
          <w:rFonts w:ascii="Book Antiqua" w:eastAsia="宋体" w:hAnsi="Book Antiqua" w:cs="宋体" w:hint="eastAsia"/>
          <w:color w:val="000000"/>
          <w:sz w:val="24"/>
          <w:szCs w:val="24"/>
          <w:lang w:val="en-US" w:eastAsia="zh-CN"/>
        </w:rPr>
        <w:t>, Russell SL, Antunes LC, Finlay BB. Gut microbiota in health and disease. </w:t>
      </w:r>
      <w:r w:rsidRPr="00762514">
        <w:rPr>
          <w:rFonts w:ascii="Book Antiqua" w:eastAsia="宋体" w:hAnsi="Book Antiqua" w:cs="宋体" w:hint="eastAsia"/>
          <w:i/>
          <w:iCs/>
          <w:color w:val="000000"/>
          <w:sz w:val="24"/>
          <w:szCs w:val="24"/>
          <w:lang w:val="en-US" w:eastAsia="zh-CN"/>
        </w:rPr>
        <w:t>Physiol Rev</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90</w:t>
      </w:r>
      <w:r w:rsidRPr="00762514">
        <w:rPr>
          <w:rFonts w:ascii="Book Antiqua" w:eastAsia="宋体" w:hAnsi="Book Antiqua" w:cs="宋体" w:hint="eastAsia"/>
          <w:color w:val="000000"/>
          <w:sz w:val="24"/>
          <w:szCs w:val="24"/>
          <w:lang w:val="en-US" w:eastAsia="zh-CN"/>
        </w:rPr>
        <w:t>: 859-904 [PMID: 20664075 DOI: 10.1152/physrev.00045.2009]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26 </w:t>
      </w:r>
      <w:r w:rsidRPr="00762514">
        <w:rPr>
          <w:rFonts w:ascii="Book Antiqua" w:eastAsia="宋体" w:hAnsi="Book Antiqua" w:cs="宋体" w:hint="eastAsia"/>
          <w:b/>
          <w:bCs/>
          <w:color w:val="000000"/>
          <w:sz w:val="24"/>
          <w:szCs w:val="24"/>
          <w:lang w:val="en-US" w:eastAsia="zh-CN"/>
        </w:rPr>
        <w:t>Lee YK</w:t>
      </w:r>
      <w:r w:rsidRPr="00762514">
        <w:rPr>
          <w:rFonts w:ascii="Book Antiqua" w:eastAsia="宋体" w:hAnsi="Book Antiqua" w:cs="宋体" w:hint="eastAsia"/>
          <w:color w:val="000000"/>
          <w:sz w:val="24"/>
          <w:szCs w:val="24"/>
          <w:lang w:val="en-US" w:eastAsia="zh-CN"/>
        </w:rPr>
        <w:t>, Mazmanian SK. Has the microbiota played a critical role in the evolution of the adaptive immune system?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330</w:t>
      </w:r>
      <w:r w:rsidRPr="00762514">
        <w:rPr>
          <w:rFonts w:ascii="Book Antiqua" w:eastAsia="宋体" w:hAnsi="Book Antiqua" w:cs="宋体" w:hint="eastAsia"/>
          <w:color w:val="000000"/>
          <w:sz w:val="24"/>
          <w:szCs w:val="24"/>
          <w:lang w:val="en-US" w:eastAsia="zh-CN"/>
        </w:rPr>
        <w:t>: 1768-1773 [PMID: 21205662 DOI: 10.1126/science.1195568]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27 </w:t>
      </w:r>
      <w:r w:rsidRPr="00762514">
        <w:rPr>
          <w:rFonts w:ascii="Book Antiqua" w:eastAsia="宋体" w:hAnsi="Book Antiqua" w:cs="宋体" w:hint="eastAsia"/>
          <w:b/>
          <w:bCs/>
          <w:color w:val="000000"/>
          <w:sz w:val="24"/>
          <w:szCs w:val="24"/>
          <w:lang w:val="en-US" w:eastAsia="zh-CN"/>
        </w:rPr>
        <w:t>Ley RE</w:t>
      </w:r>
      <w:proofErr w:type="gramEnd"/>
      <w:r w:rsidRPr="00762514">
        <w:rPr>
          <w:rFonts w:ascii="Book Antiqua" w:eastAsia="宋体" w:hAnsi="Book Antiqua" w:cs="宋体" w:hint="eastAsia"/>
          <w:color w:val="000000"/>
          <w:sz w:val="24"/>
          <w:szCs w:val="24"/>
          <w:lang w:val="en-US" w:eastAsia="zh-CN"/>
        </w:rPr>
        <w:t>, Turnbaugh PJ, Klein S, Gordon JI. Microbial ecology: human gut microbes associated with obesity.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444</w:t>
      </w:r>
      <w:r w:rsidRPr="00762514">
        <w:rPr>
          <w:rFonts w:ascii="Book Antiqua" w:eastAsia="宋体" w:hAnsi="Book Antiqua" w:cs="宋体" w:hint="eastAsia"/>
          <w:color w:val="000000"/>
          <w:sz w:val="24"/>
          <w:szCs w:val="24"/>
          <w:lang w:val="en-US" w:eastAsia="zh-CN"/>
        </w:rPr>
        <w:t>: 1022-1023 [PMID: 17183309 DOI: 10.1038/4441022a]</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28 </w:t>
      </w:r>
      <w:r w:rsidRPr="00762514">
        <w:rPr>
          <w:rFonts w:ascii="Book Antiqua" w:eastAsia="宋体" w:hAnsi="Book Antiqua" w:cs="宋体" w:hint="eastAsia"/>
          <w:b/>
          <w:bCs/>
          <w:color w:val="000000"/>
          <w:sz w:val="24"/>
          <w:szCs w:val="24"/>
          <w:lang w:val="en-US" w:eastAsia="zh-CN"/>
        </w:rPr>
        <w:t>Armougom F</w:t>
      </w:r>
      <w:r w:rsidRPr="00762514">
        <w:rPr>
          <w:rFonts w:ascii="Book Antiqua" w:eastAsia="宋体" w:hAnsi="Book Antiqua" w:cs="宋体" w:hint="eastAsia"/>
          <w:color w:val="000000"/>
          <w:sz w:val="24"/>
          <w:szCs w:val="24"/>
          <w:lang w:val="en-US" w:eastAsia="zh-CN"/>
        </w:rPr>
        <w:t>, Henry M, Vialettes B, Raccah D, Raoult D. Monitoring bacterial community of human gut microbiota reveals an increase in Lactobacillus in obese patients and Methanogens in anorexic patients.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4</w:t>
      </w:r>
      <w:r w:rsidRPr="00762514">
        <w:rPr>
          <w:rFonts w:ascii="Book Antiqua" w:eastAsia="宋体" w:hAnsi="Book Antiqua" w:cs="宋体" w:hint="eastAsia"/>
          <w:color w:val="000000"/>
          <w:sz w:val="24"/>
          <w:szCs w:val="24"/>
          <w:lang w:val="en-US" w:eastAsia="zh-CN"/>
        </w:rPr>
        <w:t>: e7125 [PMID: 19774074 DOI: 10.1371/journal.pone.0007125]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29 </w:t>
      </w:r>
      <w:r w:rsidRPr="00762514">
        <w:rPr>
          <w:rFonts w:ascii="Book Antiqua" w:eastAsia="宋体" w:hAnsi="Book Antiqua" w:cs="宋体" w:hint="eastAsia"/>
          <w:b/>
          <w:bCs/>
          <w:color w:val="000000"/>
          <w:sz w:val="24"/>
          <w:szCs w:val="24"/>
          <w:lang w:val="en-US" w:eastAsia="zh-CN"/>
        </w:rPr>
        <w:t>Santacruz A</w:t>
      </w:r>
      <w:r w:rsidRPr="00762514">
        <w:rPr>
          <w:rFonts w:ascii="Book Antiqua" w:eastAsia="宋体" w:hAnsi="Book Antiqua" w:cs="宋体" w:hint="eastAsia"/>
          <w:color w:val="000000"/>
          <w:sz w:val="24"/>
          <w:szCs w:val="24"/>
          <w:lang w:val="en-US" w:eastAsia="zh-CN"/>
        </w:rPr>
        <w:t>, Collado MC, Garc</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a-Vald</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s L, Segura MT, Mart</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n-Lagos JA, Anjos T, Mart</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-Romero M, Lopez RM, Florido J, Campoy C, Sanz Y. Gut microbiota composition is associated with body weight, weight gain and biochemical parameters in pregnant women.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104</w:t>
      </w:r>
      <w:r w:rsidRPr="00762514">
        <w:rPr>
          <w:rFonts w:ascii="Book Antiqua" w:eastAsia="宋体" w:hAnsi="Book Antiqua" w:cs="宋体" w:hint="eastAsia"/>
          <w:color w:val="000000"/>
          <w:sz w:val="24"/>
          <w:szCs w:val="24"/>
          <w:lang w:val="en-US" w:eastAsia="zh-CN"/>
        </w:rPr>
        <w:t>: 83-92 [PMID: 20205964 DOI: 10.1017/S0007114510000176]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30 </w:t>
      </w:r>
      <w:r w:rsidRPr="00762514">
        <w:rPr>
          <w:rFonts w:ascii="Book Antiqua" w:eastAsia="宋体" w:hAnsi="Book Antiqua" w:cs="宋体" w:hint="eastAsia"/>
          <w:b/>
          <w:bCs/>
          <w:color w:val="000000"/>
          <w:sz w:val="24"/>
          <w:szCs w:val="24"/>
          <w:lang w:val="en-US" w:eastAsia="zh-CN"/>
        </w:rPr>
        <w:t>Duncan SH</w:t>
      </w:r>
      <w:r w:rsidRPr="00762514">
        <w:rPr>
          <w:rFonts w:ascii="Book Antiqua" w:eastAsia="宋体" w:hAnsi="Book Antiqua" w:cs="宋体" w:hint="eastAsia"/>
          <w:color w:val="000000"/>
          <w:sz w:val="24"/>
          <w:szCs w:val="24"/>
          <w:lang w:val="en-US" w:eastAsia="zh-CN"/>
        </w:rPr>
        <w:t>, Lobley GE, Holtrop G, Ince J, Johnstone AM, Louis P, Flint HJ.</w:t>
      </w:r>
      <w:proofErr w:type="gramEnd"/>
      <w:r w:rsidRPr="00762514">
        <w:rPr>
          <w:rFonts w:ascii="Book Antiqua" w:eastAsia="宋体" w:hAnsi="Book Antiqua" w:cs="宋体" w:hint="eastAsia"/>
          <w:color w:val="000000"/>
          <w:sz w:val="24"/>
          <w:szCs w:val="24"/>
          <w:lang w:val="en-US" w:eastAsia="zh-CN"/>
        </w:rPr>
        <w:t xml:space="preserve"> Human colonic microbiota associated with diet, obesity and weight loss. </w:t>
      </w:r>
      <w:r w:rsidRPr="00762514">
        <w:rPr>
          <w:rFonts w:ascii="Book Antiqua" w:eastAsia="宋体" w:hAnsi="Book Antiqua" w:cs="宋体" w:hint="eastAsia"/>
          <w:i/>
          <w:iCs/>
          <w:color w:val="000000"/>
          <w:sz w:val="24"/>
          <w:szCs w:val="24"/>
          <w:lang w:val="en-US" w:eastAsia="zh-CN"/>
        </w:rPr>
        <w:t>Int J Obes (Lond)</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32</w:t>
      </w:r>
      <w:r w:rsidRPr="00762514">
        <w:rPr>
          <w:rFonts w:ascii="Book Antiqua" w:eastAsia="宋体" w:hAnsi="Book Antiqua" w:cs="宋体" w:hint="eastAsia"/>
          <w:color w:val="000000"/>
          <w:sz w:val="24"/>
          <w:szCs w:val="24"/>
          <w:lang w:val="en-US" w:eastAsia="zh-CN"/>
        </w:rPr>
        <w:t>: 1720-1724 [PMID: 18779823 DOI: 10.1038/ijo.2008.155]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31 </w:t>
      </w:r>
      <w:r w:rsidRPr="00762514">
        <w:rPr>
          <w:rFonts w:ascii="Book Antiqua" w:eastAsia="宋体" w:hAnsi="Book Antiqua" w:cs="宋体" w:hint="eastAsia"/>
          <w:b/>
          <w:bCs/>
          <w:color w:val="000000"/>
          <w:sz w:val="24"/>
          <w:szCs w:val="24"/>
          <w:lang w:val="en-US" w:eastAsia="zh-CN"/>
        </w:rPr>
        <w:t>Schwiertz A</w:t>
      </w:r>
      <w:r w:rsidRPr="00762514">
        <w:rPr>
          <w:rFonts w:ascii="Book Antiqua" w:eastAsia="宋体" w:hAnsi="Book Antiqua" w:cs="宋体" w:hint="eastAsia"/>
          <w:color w:val="000000"/>
          <w:sz w:val="24"/>
          <w:szCs w:val="24"/>
          <w:lang w:val="en-US" w:eastAsia="zh-CN"/>
        </w:rPr>
        <w:t>, Taras D, Schäfer K, Beijer S, Bos NA, Donus C, Hardt PD. Microbiota and SCFA in lean and overweight healthy subjects. </w:t>
      </w:r>
      <w:r w:rsidRPr="00762514">
        <w:rPr>
          <w:rFonts w:ascii="Book Antiqua" w:eastAsia="宋体" w:hAnsi="Book Antiqua" w:cs="宋体" w:hint="eastAsia"/>
          <w:i/>
          <w:iCs/>
          <w:color w:val="000000"/>
          <w:sz w:val="24"/>
          <w:szCs w:val="24"/>
          <w:lang w:val="en-US" w:eastAsia="zh-CN"/>
        </w:rPr>
        <w:t>Obesity (Silver Spring)</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18</w:t>
      </w:r>
      <w:r w:rsidRPr="00762514">
        <w:rPr>
          <w:rFonts w:ascii="Book Antiqua" w:eastAsia="宋体" w:hAnsi="Book Antiqua" w:cs="宋体" w:hint="eastAsia"/>
          <w:color w:val="000000"/>
          <w:sz w:val="24"/>
          <w:szCs w:val="24"/>
          <w:lang w:val="en-US" w:eastAsia="zh-CN"/>
        </w:rPr>
        <w:t>: 190-195 [PMID: 19498350 DOI: 10.1038/oby.2009.167]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32 </w:t>
      </w:r>
      <w:r w:rsidRPr="00762514">
        <w:rPr>
          <w:rFonts w:ascii="Book Antiqua" w:eastAsia="宋体" w:hAnsi="Book Antiqua" w:cs="宋体" w:hint="eastAsia"/>
          <w:b/>
          <w:bCs/>
          <w:color w:val="000000"/>
          <w:sz w:val="24"/>
          <w:szCs w:val="24"/>
          <w:lang w:val="en-US" w:eastAsia="zh-CN"/>
        </w:rPr>
        <w:t>Turnbaugh PJ</w:t>
      </w:r>
      <w:r w:rsidRPr="00762514">
        <w:rPr>
          <w:rFonts w:ascii="Book Antiqua" w:eastAsia="宋体" w:hAnsi="Book Antiqua" w:cs="宋体" w:hint="eastAsia"/>
          <w:color w:val="000000"/>
          <w:sz w:val="24"/>
          <w:szCs w:val="24"/>
          <w:lang w:val="en-US" w:eastAsia="zh-CN"/>
        </w:rPr>
        <w:t xml:space="preserve">, Hamady M, Yatsunenko T, Cantarel BL, Duncan A, Ley RE, Sogin ML, Jones WJ, Roe BA, Affourtit JP, Egholm M, Henrissat B, Heath AC, Knight R, Gordon JI. </w:t>
      </w:r>
      <w:proofErr w:type="gramStart"/>
      <w:r w:rsidRPr="00762514">
        <w:rPr>
          <w:rFonts w:ascii="Book Antiqua" w:eastAsia="宋体" w:hAnsi="Book Antiqua" w:cs="宋体" w:hint="eastAsia"/>
          <w:color w:val="000000"/>
          <w:sz w:val="24"/>
          <w:szCs w:val="24"/>
          <w:lang w:val="en-US" w:eastAsia="zh-CN"/>
        </w:rPr>
        <w:t>A core gut</w:t>
      </w:r>
      <w:proofErr w:type="gramEnd"/>
      <w:r w:rsidRPr="00762514">
        <w:rPr>
          <w:rFonts w:ascii="Book Antiqua" w:eastAsia="宋体" w:hAnsi="Book Antiqua" w:cs="宋体" w:hint="eastAsia"/>
          <w:color w:val="000000"/>
          <w:sz w:val="24"/>
          <w:szCs w:val="24"/>
          <w:lang w:val="en-US" w:eastAsia="zh-CN"/>
        </w:rPr>
        <w:t xml:space="preserve"> microbiome in obese and lean twins.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457</w:t>
      </w:r>
      <w:r w:rsidRPr="00762514">
        <w:rPr>
          <w:rFonts w:ascii="Book Antiqua" w:eastAsia="宋体" w:hAnsi="Book Antiqua" w:cs="宋体" w:hint="eastAsia"/>
          <w:color w:val="000000"/>
          <w:sz w:val="24"/>
          <w:szCs w:val="24"/>
          <w:lang w:val="en-US" w:eastAsia="zh-CN"/>
        </w:rPr>
        <w:t>: 480-484 [PMID: 19043404 DOI: 10.1038/nature07540]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33 </w:t>
      </w:r>
      <w:r w:rsidRPr="00762514">
        <w:rPr>
          <w:rFonts w:ascii="Book Antiqua" w:eastAsia="宋体" w:hAnsi="Book Antiqua" w:cs="宋体" w:hint="eastAsia"/>
          <w:b/>
          <w:bCs/>
          <w:color w:val="000000"/>
          <w:sz w:val="24"/>
          <w:szCs w:val="24"/>
          <w:lang w:val="en-US" w:eastAsia="zh-CN"/>
        </w:rPr>
        <w:t>Le Chatelier E</w:t>
      </w:r>
      <w:r w:rsidRPr="00762514">
        <w:rPr>
          <w:rFonts w:ascii="Book Antiqua" w:eastAsia="宋体" w:hAnsi="Book Antiqua" w:cs="宋体" w:hint="eastAsia"/>
          <w:color w:val="000000"/>
          <w:sz w:val="24"/>
          <w:szCs w:val="24"/>
          <w:lang w:val="en-US" w:eastAsia="zh-CN"/>
        </w:rPr>
        <w:t>, Nielsen T, Qin J, Prifti E, Hildebrand F, Falony G, Almeida M, Arumugam M, Batto JM, Kennedy S, Leonard P, Li J, Burgdorf K, Grarup N, Jørgensen T, Brandslund I, Nielsen HB, Juncker AS, Bertalan M, Levenez F, Pons N, Rasmussen S, Sunagawa S, Tap J, Tims S, Zoetendal EG, Brunak S, Cl</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ment K, Dor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J, Kleerebezem M, Kristiansen K, Renault P, Sicheritz-Ponten T, de Vos WM, Zucker JD, Raes J, Hansen T, Bork P, Wang J, Ehrlich SD, Pedersen O. Richness of human gut microbiome correlates </w:t>
      </w:r>
      <w:r w:rsidRPr="00762514">
        <w:rPr>
          <w:rFonts w:ascii="Book Antiqua" w:eastAsia="宋体" w:hAnsi="Book Antiqua" w:cs="宋体" w:hint="eastAsia"/>
          <w:color w:val="000000"/>
          <w:sz w:val="24"/>
          <w:szCs w:val="24"/>
          <w:lang w:val="en-US" w:eastAsia="zh-CN"/>
        </w:rPr>
        <w:lastRenderedPageBreak/>
        <w:t>with metabolic markers.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500</w:t>
      </w:r>
      <w:r w:rsidRPr="00762514">
        <w:rPr>
          <w:rFonts w:ascii="Book Antiqua" w:eastAsia="宋体" w:hAnsi="Book Antiqua" w:cs="宋体" w:hint="eastAsia"/>
          <w:color w:val="000000"/>
          <w:sz w:val="24"/>
          <w:szCs w:val="24"/>
          <w:lang w:val="en-US" w:eastAsia="zh-CN"/>
        </w:rPr>
        <w:t>: 541-546 [PMID: 23985870 DOI: 10.1038/nature12506]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34 </w:t>
      </w:r>
      <w:r w:rsidRPr="00762514">
        <w:rPr>
          <w:rFonts w:ascii="Book Antiqua" w:eastAsia="宋体" w:hAnsi="Book Antiqua" w:cs="宋体" w:hint="eastAsia"/>
          <w:b/>
          <w:bCs/>
          <w:color w:val="000000"/>
          <w:sz w:val="24"/>
          <w:szCs w:val="24"/>
          <w:lang w:val="en-US" w:eastAsia="zh-CN"/>
        </w:rPr>
        <w:t>Kalliomäki M</w:t>
      </w:r>
      <w:r w:rsidRPr="00762514">
        <w:rPr>
          <w:rFonts w:ascii="Book Antiqua" w:eastAsia="宋体" w:hAnsi="Book Antiqua" w:cs="宋体" w:hint="eastAsia"/>
          <w:color w:val="000000"/>
          <w:sz w:val="24"/>
          <w:szCs w:val="24"/>
          <w:lang w:val="en-US" w:eastAsia="zh-CN"/>
        </w:rPr>
        <w:t>, Collado MC, Salminen S, Isolauri E. Early differences in fecal microbiota composition in children may predict overweight. </w:t>
      </w:r>
      <w:r w:rsidRPr="00762514">
        <w:rPr>
          <w:rFonts w:ascii="Book Antiqua" w:eastAsia="宋体" w:hAnsi="Book Antiqua" w:cs="宋体" w:hint="eastAsia"/>
          <w:i/>
          <w:iCs/>
          <w:color w:val="000000"/>
          <w:sz w:val="24"/>
          <w:szCs w:val="24"/>
          <w:lang w:val="en-US" w:eastAsia="zh-CN"/>
        </w:rPr>
        <w:t>Am J Clin Nutr</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87</w:t>
      </w:r>
      <w:r w:rsidRPr="00762514">
        <w:rPr>
          <w:rFonts w:ascii="Book Antiqua" w:eastAsia="宋体" w:hAnsi="Book Antiqua" w:cs="宋体" w:hint="eastAsia"/>
          <w:color w:val="000000"/>
          <w:sz w:val="24"/>
          <w:szCs w:val="24"/>
          <w:lang w:val="en-US" w:eastAsia="zh-CN"/>
        </w:rPr>
        <w:t>: 534-538 [PMID: 18326589]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35 </w:t>
      </w:r>
      <w:r w:rsidRPr="00762514">
        <w:rPr>
          <w:rFonts w:ascii="Book Antiqua" w:eastAsia="宋体" w:hAnsi="Book Antiqua" w:cs="宋体" w:hint="eastAsia"/>
          <w:b/>
          <w:bCs/>
          <w:color w:val="000000"/>
          <w:sz w:val="24"/>
          <w:szCs w:val="24"/>
          <w:lang w:val="en-US" w:eastAsia="zh-CN"/>
        </w:rPr>
        <w:t>Karlsson CL</w:t>
      </w:r>
      <w:r w:rsidRPr="00762514">
        <w:rPr>
          <w:rFonts w:ascii="Book Antiqua" w:eastAsia="宋体" w:hAnsi="Book Antiqua" w:cs="宋体" w:hint="eastAsia"/>
          <w:color w:val="000000"/>
          <w:sz w:val="24"/>
          <w:szCs w:val="24"/>
          <w:lang w:val="en-US" w:eastAsia="zh-CN"/>
        </w:rPr>
        <w:t>, Onnerfält J, Xu J, Molin G, Ahrn</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S, Thorngren-Jerneck K. </w:t>
      </w:r>
      <w:proofErr w:type="gramStart"/>
      <w:r w:rsidRPr="00762514">
        <w:rPr>
          <w:rFonts w:ascii="Book Antiqua" w:eastAsia="宋体" w:hAnsi="Book Antiqua" w:cs="宋体" w:hint="eastAsia"/>
          <w:color w:val="000000"/>
          <w:sz w:val="24"/>
          <w:szCs w:val="24"/>
          <w:lang w:val="en-US" w:eastAsia="zh-CN"/>
        </w:rPr>
        <w:t>The microbiota of the gut in preschool children with normal and excessive body weight.</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Obesity (Silver Spring)</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20</w:t>
      </w:r>
      <w:r w:rsidRPr="00762514">
        <w:rPr>
          <w:rFonts w:ascii="Book Antiqua" w:eastAsia="宋体" w:hAnsi="Book Antiqua" w:cs="宋体" w:hint="eastAsia"/>
          <w:color w:val="000000"/>
          <w:sz w:val="24"/>
          <w:szCs w:val="24"/>
          <w:lang w:val="en-US" w:eastAsia="zh-CN"/>
        </w:rPr>
        <w:t>: 2257-2261 [PMID: 22546742 DOI: 10.1038/oby.2012.110]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36 </w:t>
      </w:r>
      <w:r w:rsidRPr="00762514">
        <w:rPr>
          <w:rFonts w:ascii="Book Antiqua" w:eastAsia="宋体" w:hAnsi="Book Antiqua" w:cs="宋体" w:hint="eastAsia"/>
          <w:b/>
          <w:bCs/>
          <w:color w:val="000000"/>
          <w:sz w:val="24"/>
          <w:szCs w:val="24"/>
          <w:lang w:val="en-US" w:eastAsia="zh-CN"/>
        </w:rPr>
        <w:t>Santacruz A</w:t>
      </w:r>
      <w:r w:rsidRPr="00762514">
        <w:rPr>
          <w:rFonts w:ascii="Book Antiqua" w:eastAsia="宋体" w:hAnsi="Book Antiqua" w:cs="宋体" w:hint="eastAsia"/>
          <w:color w:val="000000"/>
          <w:sz w:val="24"/>
          <w:szCs w:val="24"/>
          <w:lang w:val="en-US" w:eastAsia="zh-CN"/>
        </w:rPr>
        <w:t>, Marcos A, Wärnberg J, Mart</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 xml:space="preserve"> A, Martin-Matillas M, Campoy C, Moreno LA, Veiga O, Redondo-Figuero C, Garagorri JM, Azcona C, Delgado M, Garc</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a-Fuentes M, Collado MC, Sanz Y. Interplay between weight loss and gut microbiota composition in overweight adolescents. </w:t>
      </w:r>
      <w:r w:rsidRPr="00762514">
        <w:rPr>
          <w:rFonts w:ascii="Book Antiqua" w:eastAsia="宋体" w:hAnsi="Book Antiqua" w:cs="宋体" w:hint="eastAsia"/>
          <w:i/>
          <w:iCs/>
          <w:color w:val="000000"/>
          <w:sz w:val="24"/>
          <w:szCs w:val="24"/>
          <w:lang w:val="en-US" w:eastAsia="zh-CN"/>
        </w:rPr>
        <w:t>Obesity (Silver Spring)</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17</w:t>
      </w:r>
      <w:r w:rsidRPr="00762514">
        <w:rPr>
          <w:rFonts w:ascii="Book Antiqua" w:eastAsia="宋体" w:hAnsi="Book Antiqua" w:cs="宋体" w:hint="eastAsia"/>
          <w:color w:val="000000"/>
          <w:sz w:val="24"/>
          <w:szCs w:val="24"/>
          <w:lang w:val="en-US" w:eastAsia="zh-CN"/>
        </w:rPr>
        <w:t>: 1906-1915 [PMID: 19390523 DOI: 10.1038/oby.2009.112]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37 </w:t>
      </w:r>
      <w:r w:rsidRPr="00762514">
        <w:rPr>
          <w:rFonts w:ascii="Book Antiqua" w:eastAsia="宋体" w:hAnsi="Book Antiqua" w:cs="宋体" w:hint="eastAsia"/>
          <w:b/>
          <w:bCs/>
          <w:color w:val="000000"/>
          <w:sz w:val="24"/>
          <w:szCs w:val="24"/>
          <w:lang w:val="en-US" w:eastAsia="zh-CN"/>
        </w:rPr>
        <w:t>Penders J</w:t>
      </w:r>
      <w:r w:rsidRPr="00762514">
        <w:rPr>
          <w:rFonts w:ascii="Book Antiqua" w:eastAsia="宋体" w:hAnsi="Book Antiqua" w:cs="宋体" w:hint="eastAsia"/>
          <w:color w:val="000000"/>
          <w:sz w:val="24"/>
          <w:szCs w:val="24"/>
          <w:lang w:val="en-US" w:eastAsia="zh-CN"/>
        </w:rPr>
        <w:t xml:space="preserve">, Thijs C, Vink C, Stelma FF, Snijders B, Kummeling I, van den Brandt PA, Stobberingh EE. </w:t>
      </w:r>
      <w:proofErr w:type="gramStart"/>
      <w:r w:rsidRPr="00762514">
        <w:rPr>
          <w:rFonts w:ascii="Book Antiqua" w:eastAsia="宋体" w:hAnsi="Book Antiqua" w:cs="宋体" w:hint="eastAsia"/>
          <w:color w:val="000000"/>
          <w:sz w:val="24"/>
          <w:szCs w:val="24"/>
          <w:lang w:val="en-US" w:eastAsia="zh-CN"/>
        </w:rPr>
        <w:t>Factors influencing the composition of the intestinal microbiota in early infancy.</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Pediatrics</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118</w:t>
      </w:r>
      <w:r w:rsidRPr="00762514">
        <w:rPr>
          <w:rFonts w:ascii="Book Antiqua" w:eastAsia="宋体" w:hAnsi="Book Antiqua" w:cs="宋体" w:hint="eastAsia"/>
          <w:color w:val="000000"/>
          <w:sz w:val="24"/>
          <w:szCs w:val="24"/>
          <w:lang w:val="en-US" w:eastAsia="zh-CN"/>
        </w:rPr>
        <w:t>: 511-521 [PMID: 16882802 DOI: 10.1542/peds.2005-2824]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38 </w:t>
      </w:r>
      <w:r w:rsidRPr="00762514">
        <w:rPr>
          <w:rFonts w:ascii="Book Antiqua" w:eastAsia="宋体" w:hAnsi="Book Antiqua" w:cs="宋体" w:hint="eastAsia"/>
          <w:b/>
          <w:bCs/>
          <w:color w:val="000000"/>
          <w:sz w:val="24"/>
          <w:szCs w:val="24"/>
          <w:lang w:val="en-US" w:eastAsia="zh-CN"/>
        </w:rPr>
        <w:t>Hällström M</w:t>
      </w:r>
      <w:r w:rsidRPr="00762514">
        <w:rPr>
          <w:rFonts w:ascii="Book Antiqua" w:eastAsia="宋体" w:hAnsi="Book Antiqua" w:cs="宋体" w:hint="eastAsia"/>
          <w:color w:val="000000"/>
          <w:sz w:val="24"/>
          <w:szCs w:val="24"/>
          <w:lang w:val="en-US" w:eastAsia="zh-CN"/>
        </w:rPr>
        <w:t>, Eerola E, Vuento R, Janas M, Tammela O. Effects of mode of delivery and necrotising enterocolitis on the intestinal microflora in preterm infants. </w:t>
      </w:r>
      <w:r w:rsidRPr="00762514">
        <w:rPr>
          <w:rFonts w:ascii="Book Antiqua" w:eastAsia="宋体" w:hAnsi="Book Antiqua" w:cs="宋体" w:hint="eastAsia"/>
          <w:i/>
          <w:iCs/>
          <w:color w:val="000000"/>
          <w:sz w:val="24"/>
          <w:szCs w:val="24"/>
          <w:lang w:val="en-US" w:eastAsia="zh-CN"/>
        </w:rPr>
        <w:t>Eur J Clin Microbiol Infect Dis</w:t>
      </w:r>
      <w:r w:rsidRPr="00762514">
        <w:rPr>
          <w:rFonts w:ascii="Book Antiqua" w:eastAsia="宋体" w:hAnsi="Book Antiqua" w:cs="宋体" w:hint="eastAsia"/>
          <w:color w:val="000000"/>
          <w:sz w:val="24"/>
          <w:szCs w:val="24"/>
          <w:lang w:val="en-US" w:eastAsia="zh-CN"/>
        </w:rPr>
        <w:t> 2004; </w:t>
      </w:r>
      <w:r w:rsidRPr="00762514">
        <w:rPr>
          <w:rFonts w:ascii="Book Antiqua" w:eastAsia="宋体" w:hAnsi="Book Antiqua" w:cs="宋体" w:hint="eastAsia"/>
          <w:b/>
          <w:bCs/>
          <w:color w:val="000000"/>
          <w:sz w:val="24"/>
          <w:szCs w:val="24"/>
          <w:lang w:val="en-US" w:eastAsia="zh-CN"/>
        </w:rPr>
        <w:t>23</w:t>
      </w:r>
      <w:r w:rsidRPr="00762514">
        <w:rPr>
          <w:rFonts w:ascii="Book Antiqua" w:eastAsia="宋体" w:hAnsi="Book Antiqua" w:cs="宋体" w:hint="eastAsia"/>
          <w:color w:val="000000"/>
          <w:sz w:val="24"/>
          <w:szCs w:val="24"/>
          <w:lang w:val="en-US" w:eastAsia="zh-CN"/>
        </w:rPr>
        <w:t>: 463-470 [PMID: 15168141 DOI: 10.1007/s10096-004-1146-0]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39 </w:t>
      </w:r>
      <w:r w:rsidRPr="00762514">
        <w:rPr>
          <w:rFonts w:ascii="Book Antiqua" w:eastAsia="宋体" w:hAnsi="Book Antiqua" w:cs="宋体" w:hint="eastAsia"/>
          <w:b/>
          <w:bCs/>
          <w:color w:val="000000"/>
          <w:sz w:val="24"/>
          <w:szCs w:val="24"/>
          <w:lang w:val="en-US" w:eastAsia="zh-CN"/>
        </w:rPr>
        <w:t>Penders J</w:t>
      </w:r>
      <w:r w:rsidRPr="00762514">
        <w:rPr>
          <w:rFonts w:ascii="Book Antiqua" w:eastAsia="宋体" w:hAnsi="Book Antiqua" w:cs="宋体" w:hint="eastAsia"/>
          <w:color w:val="000000"/>
          <w:sz w:val="24"/>
          <w:szCs w:val="24"/>
          <w:lang w:val="en-US" w:eastAsia="zh-CN"/>
        </w:rPr>
        <w:t xml:space="preserve">, Vink C, Driessen C, London N, Thijs C, Stobberingh EE. </w:t>
      </w:r>
      <w:proofErr w:type="gramStart"/>
      <w:r w:rsidRPr="00762514">
        <w:rPr>
          <w:rFonts w:ascii="Book Antiqua" w:eastAsia="宋体" w:hAnsi="Book Antiqua" w:cs="宋体" w:hint="eastAsia"/>
          <w:color w:val="000000"/>
          <w:sz w:val="24"/>
          <w:szCs w:val="24"/>
          <w:lang w:val="en-US" w:eastAsia="zh-CN"/>
        </w:rPr>
        <w:t>Quantification of Bifidobacterium spp., Escherichia coli and Clostridium difficile in faecal samples of breast-fed and formula-fed infants by real-time PCR.</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FEMS Microbiol Lett</w:t>
      </w:r>
      <w:r w:rsidRPr="00762514">
        <w:rPr>
          <w:rFonts w:ascii="Book Antiqua" w:eastAsia="宋体" w:hAnsi="Book Antiqua" w:cs="宋体" w:hint="eastAsia"/>
          <w:color w:val="000000"/>
          <w:sz w:val="24"/>
          <w:szCs w:val="24"/>
          <w:lang w:val="en-US" w:eastAsia="zh-CN"/>
        </w:rPr>
        <w:t> 2005; </w:t>
      </w:r>
      <w:r w:rsidRPr="00762514">
        <w:rPr>
          <w:rFonts w:ascii="Book Antiqua" w:eastAsia="宋体" w:hAnsi="Book Antiqua" w:cs="宋体" w:hint="eastAsia"/>
          <w:b/>
          <w:bCs/>
          <w:color w:val="000000"/>
          <w:sz w:val="24"/>
          <w:szCs w:val="24"/>
          <w:lang w:val="en-US" w:eastAsia="zh-CN"/>
        </w:rPr>
        <w:t>243</w:t>
      </w:r>
      <w:r w:rsidRPr="00762514">
        <w:rPr>
          <w:rFonts w:ascii="Book Antiqua" w:eastAsia="宋体" w:hAnsi="Book Antiqua" w:cs="宋体" w:hint="eastAsia"/>
          <w:color w:val="000000"/>
          <w:sz w:val="24"/>
          <w:szCs w:val="24"/>
          <w:lang w:val="en-US" w:eastAsia="zh-CN"/>
        </w:rPr>
        <w:t>: 141-147 [PMID: 15668012 DOI: 10.1016/j.femsle.2004.11.052]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40 </w:t>
      </w:r>
      <w:r w:rsidRPr="00762514">
        <w:rPr>
          <w:rFonts w:ascii="Book Antiqua" w:eastAsia="宋体" w:hAnsi="Book Antiqua" w:cs="宋体" w:hint="eastAsia"/>
          <w:b/>
          <w:bCs/>
          <w:color w:val="000000"/>
          <w:sz w:val="24"/>
          <w:szCs w:val="24"/>
          <w:lang w:val="en-US" w:eastAsia="zh-CN"/>
        </w:rPr>
        <w:t>Dethlefsen L</w:t>
      </w:r>
      <w:r w:rsidRPr="00762514">
        <w:rPr>
          <w:rFonts w:ascii="Book Antiqua" w:eastAsia="宋体" w:hAnsi="Book Antiqua" w:cs="宋体" w:hint="eastAsia"/>
          <w:color w:val="000000"/>
          <w:sz w:val="24"/>
          <w:szCs w:val="24"/>
          <w:lang w:val="en-US" w:eastAsia="zh-CN"/>
        </w:rPr>
        <w:t xml:space="preserve">, Huse S, Sogin ML, Relman DA. </w:t>
      </w:r>
      <w:proofErr w:type="gramStart"/>
      <w:r w:rsidRPr="00762514">
        <w:rPr>
          <w:rFonts w:ascii="Book Antiqua" w:eastAsia="宋体" w:hAnsi="Book Antiqua" w:cs="宋体" w:hint="eastAsia"/>
          <w:color w:val="000000"/>
          <w:sz w:val="24"/>
          <w:szCs w:val="24"/>
          <w:lang w:val="en-US" w:eastAsia="zh-CN"/>
        </w:rPr>
        <w:t>The pervasive effects of an antibiotic on the human gut microbiota, as revealed by deep 16S rRNA sequencing.</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PLoS Biol</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6</w:t>
      </w:r>
      <w:r w:rsidRPr="00762514">
        <w:rPr>
          <w:rFonts w:ascii="Book Antiqua" w:eastAsia="宋体" w:hAnsi="Book Antiqua" w:cs="宋体" w:hint="eastAsia"/>
          <w:color w:val="000000"/>
          <w:sz w:val="24"/>
          <w:szCs w:val="24"/>
          <w:lang w:val="en-US" w:eastAsia="zh-CN"/>
        </w:rPr>
        <w:t>: e280 [PMID: 19018661 DOI: 10.1371/journal.pbio.0060280]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41 </w:t>
      </w:r>
      <w:r w:rsidRPr="00762514">
        <w:rPr>
          <w:rFonts w:ascii="Book Antiqua" w:eastAsia="宋体" w:hAnsi="Book Antiqua" w:cs="宋体" w:hint="eastAsia"/>
          <w:b/>
          <w:bCs/>
          <w:color w:val="000000"/>
          <w:sz w:val="24"/>
          <w:szCs w:val="24"/>
          <w:lang w:val="en-US" w:eastAsia="zh-CN"/>
        </w:rPr>
        <w:t>Kovatcheva-Datchary P</w:t>
      </w:r>
      <w:r w:rsidRPr="00762514">
        <w:rPr>
          <w:rFonts w:ascii="Book Antiqua" w:eastAsia="宋体" w:hAnsi="Book Antiqua" w:cs="宋体" w:hint="eastAsia"/>
          <w:color w:val="000000"/>
          <w:sz w:val="24"/>
          <w:szCs w:val="24"/>
          <w:lang w:val="en-US" w:eastAsia="zh-CN"/>
        </w:rPr>
        <w:t>, Arora T. Nutrition, the gut microbiome and the metabolic syndrome.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Best Pract Res Clin Gastroenterol</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27</w:t>
      </w:r>
      <w:r w:rsidRPr="00762514">
        <w:rPr>
          <w:rFonts w:ascii="Book Antiqua" w:eastAsia="宋体" w:hAnsi="Book Antiqua" w:cs="宋体" w:hint="eastAsia"/>
          <w:color w:val="000000"/>
          <w:sz w:val="24"/>
          <w:szCs w:val="24"/>
          <w:lang w:val="en-US" w:eastAsia="zh-CN"/>
        </w:rPr>
        <w:t>: 59-72 [PMID: 23768553 DOI: 10.1016/j.bpg.2013.03.017]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42 </w:t>
      </w:r>
      <w:r w:rsidRPr="00762514">
        <w:rPr>
          <w:rFonts w:ascii="Book Antiqua" w:eastAsia="宋体" w:hAnsi="Book Antiqua" w:cs="宋体" w:hint="eastAsia"/>
          <w:b/>
          <w:bCs/>
          <w:color w:val="000000"/>
          <w:sz w:val="24"/>
          <w:szCs w:val="24"/>
          <w:lang w:val="en-US" w:eastAsia="zh-CN"/>
        </w:rPr>
        <w:t>De Filippo C</w:t>
      </w:r>
      <w:r w:rsidRPr="00762514">
        <w:rPr>
          <w:rFonts w:ascii="Book Antiqua" w:eastAsia="宋体" w:hAnsi="Book Antiqua" w:cs="宋体" w:hint="eastAsia"/>
          <w:color w:val="000000"/>
          <w:sz w:val="24"/>
          <w:szCs w:val="24"/>
          <w:lang w:val="en-US" w:eastAsia="zh-CN"/>
        </w:rPr>
        <w:t>, Cavalieri D, Di Paola M, Ramazzotti M, Poullet JB, Massart S, Collini S, Pieraccini G, Lionetti P. Impact of diet in shaping gut microbiota revealed by a comparative study in children from Europe and rural Africa.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107</w:t>
      </w:r>
      <w:r w:rsidRPr="00762514">
        <w:rPr>
          <w:rFonts w:ascii="Book Antiqua" w:eastAsia="宋体" w:hAnsi="Book Antiqua" w:cs="宋体" w:hint="eastAsia"/>
          <w:color w:val="000000"/>
          <w:sz w:val="24"/>
          <w:szCs w:val="24"/>
          <w:lang w:val="en-US" w:eastAsia="zh-CN"/>
        </w:rPr>
        <w:t>: 14691-14696 [PMID: 20679230 DOI: 10.1073/pnas.1005963107]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43 </w:t>
      </w:r>
      <w:r w:rsidRPr="00762514">
        <w:rPr>
          <w:rFonts w:ascii="Book Antiqua" w:eastAsia="宋体" w:hAnsi="Book Antiqua" w:cs="宋体" w:hint="eastAsia"/>
          <w:b/>
          <w:bCs/>
          <w:color w:val="000000"/>
          <w:sz w:val="24"/>
          <w:szCs w:val="24"/>
          <w:lang w:val="en-US" w:eastAsia="zh-CN"/>
        </w:rPr>
        <w:t>Wright SD</w:t>
      </w:r>
      <w:r w:rsidRPr="00762514">
        <w:rPr>
          <w:rFonts w:ascii="Book Antiqua" w:eastAsia="宋体" w:hAnsi="Book Antiqua" w:cs="宋体" w:hint="eastAsia"/>
          <w:color w:val="000000"/>
          <w:sz w:val="24"/>
          <w:szCs w:val="24"/>
          <w:lang w:val="en-US" w:eastAsia="zh-CN"/>
        </w:rPr>
        <w:t xml:space="preserve">, Ramos RA, Tobias PS, Ulevitch RJ, Mathison JC. </w:t>
      </w:r>
      <w:proofErr w:type="gramStart"/>
      <w:r w:rsidRPr="00762514">
        <w:rPr>
          <w:rFonts w:ascii="Book Antiqua" w:eastAsia="宋体" w:hAnsi="Book Antiqua" w:cs="宋体" w:hint="eastAsia"/>
          <w:color w:val="000000"/>
          <w:sz w:val="24"/>
          <w:szCs w:val="24"/>
          <w:lang w:val="en-US" w:eastAsia="zh-CN"/>
        </w:rPr>
        <w:t>CD14, a receptor for complexes of lipopolysaccharide (LPS) and LPS binding protein.</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1990; </w:t>
      </w:r>
      <w:r w:rsidRPr="00762514">
        <w:rPr>
          <w:rFonts w:ascii="Book Antiqua" w:eastAsia="宋体" w:hAnsi="Book Antiqua" w:cs="宋体" w:hint="eastAsia"/>
          <w:b/>
          <w:bCs/>
          <w:color w:val="000000"/>
          <w:sz w:val="24"/>
          <w:szCs w:val="24"/>
          <w:lang w:val="en-US" w:eastAsia="zh-CN"/>
        </w:rPr>
        <w:t>249</w:t>
      </w:r>
      <w:r w:rsidRPr="00762514">
        <w:rPr>
          <w:rFonts w:ascii="Book Antiqua" w:eastAsia="宋体" w:hAnsi="Book Antiqua" w:cs="宋体" w:hint="eastAsia"/>
          <w:color w:val="000000"/>
          <w:sz w:val="24"/>
          <w:szCs w:val="24"/>
          <w:lang w:val="en-US" w:eastAsia="zh-CN"/>
        </w:rPr>
        <w:t>: 1431-1433 [PMID: 1698311]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44 </w:t>
      </w:r>
      <w:r w:rsidRPr="00762514">
        <w:rPr>
          <w:rFonts w:ascii="Book Antiqua" w:eastAsia="宋体" w:hAnsi="Book Antiqua" w:cs="宋体" w:hint="eastAsia"/>
          <w:b/>
          <w:bCs/>
          <w:color w:val="000000"/>
          <w:sz w:val="24"/>
          <w:szCs w:val="24"/>
          <w:lang w:val="en-US" w:eastAsia="zh-CN"/>
        </w:rPr>
        <w:t>Arumugam M</w:t>
      </w:r>
      <w:r w:rsidRPr="00762514">
        <w:rPr>
          <w:rFonts w:ascii="Book Antiqua" w:eastAsia="宋体" w:hAnsi="Book Antiqua" w:cs="宋体" w:hint="eastAsia"/>
          <w:color w:val="000000"/>
          <w:sz w:val="24"/>
          <w:szCs w:val="24"/>
          <w:lang w:val="en-US" w:eastAsia="zh-CN"/>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J, Antol</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n M, Artiguenave F, Blottiere HM, Almeida M, Brechot C, Cara C, Chervaux C, Cultrone A, Delorme C, Denariaz G, Dervyn R, Foerstner KU, Friss C, van de Guchte M, Guedon E, Haimet F, Huber W, van Hylckama-Vlieg J, Jamet A, Juste C, Kaci G, Knol J, Lakhdari O, Layec S, Le Roux K, Maguin E, M</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rieux A, Melo Minardi R, M'rini C, Muller J, Oozeer R, Parkhill J, Renault P, Rescigno M, Sanchez N, Sunagawa S, Torrejon A, Turner K, Vandemeulebrouck G, Varela E, Winogradsky Y, Zeller G, Weissenbach J, </w:t>
      </w:r>
      <w:r w:rsidRPr="00762514">
        <w:rPr>
          <w:rFonts w:ascii="Book Antiqua" w:eastAsia="宋体" w:hAnsi="Book Antiqua" w:cs="宋体" w:hint="eastAsia"/>
          <w:color w:val="000000"/>
          <w:sz w:val="24"/>
          <w:szCs w:val="24"/>
          <w:lang w:val="en-US" w:eastAsia="zh-CN"/>
        </w:rPr>
        <w:lastRenderedPageBreak/>
        <w:t>Ehrlich SD, Bork P. Enterotypes of the human gut microbiome.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473</w:t>
      </w:r>
      <w:r w:rsidRPr="00762514">
        <w:rPr>
          <w:rFonts w:ascii="Book Antiqua" w:eastAsia="宋体" w:hAnsi="Book Antiqua" w:cs="宋体" w:hint="eastAsia"/>
          <w:color w:val="000000"/>
          <w:sz w:val="24"/>
          <w:szCs w:val="24"/>
          <w:lang w:val="en-US" w:eastAsia="zh-CN"/>
        </w:rPr>
        <w:t>: 174-180 [PMID: 21508958 DOI: 10.1038/nature09944]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45 </w:t>
      </w:r>
      <w:r w:rsidRPr="00762514">
        <w:rPr>
          <w:rFonts w:ascii="Book Antiqua" w:eastAsia="宋体" w:hAnsi="Book Antiqua" w:cs="宋体" w:hint="eastAsia"/>
          <w:b/>
          <w:bCs/>
          <w:color w:val="000000"/>
          <w:sz w:val="24"/>
          <w:szCs w:val="24"/>
          <w:lang w:val="en-US" w:eastAsia="zh-CN"/>
        </w:rPr>
        <w:t>Brown K</w:t>
      </w:r>
      <w:r w:rsidRPr="00762514">
        <w:rPr>
          <w:rFonts w:ascii="Book Antiqua" w:eastAsia="宋体" w:hAnsi="Book Antiqua" w:cs="宋体" w:hint="eastAsia"/>
          <w:color w:val="000000"/>
          <w:sz w:val="24"/>
          <w:szCs w:val="24"/>
          <w:lang w:val="en-US" w:eastAsia="zh-CN"/>
        </w:rPr>
        <w:t xml:space="preserve">, DeCoffe D, Molcan E, Gibson DL. </w:t>
      </w:r>
      <w:proofErr w:type="gramStart"/>
      <w:r w:rsidRPr="00762514">
        <w:rPr>
          <w:rFonts w:ascii="Book Antiqua" w:eastAsia="宋体" w:hAnsi="Book Antiqua" w:cs="宋体" w:hint="eastAsia"/>
          <w:color w:val="000000"/>
          <w:sz w:val="24"/>
          <w:szCs w:val="24"/>
          <w:lang w:val="en-US" w:eastAsia="zh-CN"/>
        </w:rPr>
        <w:t>Diet-induced dysbiosis of the intestinal microbiota and the effects on immunity and disease.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Nutrients</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4</w:t>
      </w:r>
      <w:r w:rsidRPr="00762514">
        <w:rPr>
          <w:rFonts w:ascii="Book Antiqua" w:eastAsia="宋体" w:hAnsi="Book Antiqua" w:cs="宋体" w:hint="eastAsia"/>
          <w:color w:val="000000"/>
          <w:sz w:val="24"/>
          <w:szCs w:val="24"/>
          <w:lang w:val="en-US" w:eastAsia="zh-CN"/>
        </w:rPr>
        <w:t>: 1095-1119 [PMID: 23016134 DOI: 10.3390/nu4081095]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46 </w:t>
      </w:r>
      <w:r w:rsidRPr="00762514">
        <w:rPr>
          <w:rFonts w:ascii="Book Antiqua" w:eastAsia="宋体" w:hAnsi="Book Antiqua" w:cs="宋体" w:hint="eastAsia"/>
          <w:b/>
          <w:bCs/>
          <w:color w:val="000000"/>
          <w:sz w:val="24"/>
          <w:szCs w:val="24"/>
          <w:lang w:val="en-US" w:eastAsia="zh-CN"/>
        </w:rPr>
        <w:t>David LA</w:t>
      </w:r>
      <w:r w:rsidRPr="00762514">
        <w:rPr>
          <w:rFonts w:ascii="Book Antiqua" w:eastAsia="宋体" w:hAnsi="Book Antiqua" w:cs="宋体" w:hint="eastAsia"/>
          <w:color w:val="000000"/>
          <w:sz w:val="24"/>
          <w:szCs w:val="24"/>
          <w:lang w:val="en-US" w:eastAsia="zh-CN"/>
        </w:rPr>
        <w:t>, Maurice CF, Carmody RN, Gootenberg DB, Button JE, Wolfe BE, Ling AV, Devlin AS, Varma Y, Fischbach MA, Biddinger SB, Dutton RJ, Turnbaugh PJ. Diet rapidly and reproducibly alters the human gut microbiome.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505</w:t>
      </w:r>
      <w:r w:rsidRPr="00762514">
        <w:rPr>
          <w:rFonts w:ascii="Book Antiqua" w:eastAsia="宋体" w:hAnsi="Book Antiqua" w:cs="宋体" w:hint="eastAsia"/>
          <w:color w:val="000000"/>
          <w:sz w:val="24"/>
          <w:szCs w:val="24"/>
          <w:lang w:val="en-US" w:eastAsia="zh-CN"/>
        </w:rPr>
        <w:t>: 559-563 [PMID: 24336217 DOI: 10.1038/nature12820]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47 </w:t>
      </w:r>
      <w:r w:rsidRPr="00762514">
        <w:rPr>
          <w:rFonts w:ascii="Book Antiqua" w:eastAsia="宋体" w:hAnsi="Book Antiqua" w:cs="宋体" w:hint="eastAsia"/>
          <w:b/>
          <w:bCs/>
          <w:color w:val="000000"/>
          <w:sz w:val="24"/>
          <w:szCs w:val="24"/>
          <w:lang w:val="en-US" w:eastAsia="zh-CN"/>
        </w:rPr>
        <w:t>Wu GD</w:t>
      </w:r>
      <w:r w:rsidRPr="00762514">
        <w:rPr>
          <w:rFonts w:ascii="Book Antiqua" w:eastAsia="宋体" w:hAnsi="Book Antiqua" w:cs="宋体" w:hint="eastAsia"/>
          <w:color w:val="000000"/>
          <w:sz w:val="24"/>
          <w:szCs w:val="24"/>
          <w:lang w:val="en-US" w:eastAsia="zh-CN"/>
        </w:rPr>
        <w:t xml:space="preserve">, Chen J, Hoffmann C, Bittinger K, Chen YY, Keilbaugh SA, Bewtra M, Knights D, Walters WA, Knight R, Sinha R, Gilroy E, Gupta K, Baldassano R, Nessel L, Li H, Bushman FD, Lewis JD. </w:t>
      </w:r>
      <w:proofErr w:type="gramStart"/>
      <w:r w:rsidRPr="00762514">
        <w:rPr>
          <w:rFonts w:ascii="Book Antiqua" w:eastAsia="宋体" w:hAnsi="Book Antiqua" w:cs="宋体" w:hint="eastAsia"/>
          <w:color w:val="000000"/>
          <w:sz w:val="24"/>
          <w:szCs w:val="24"/>
          <w:lang w:val="en-US" w:eastAsia="zh-CN"/>
        </w:rPr>
        <w:t>Linking long-term dietary patterns with gut microbial enterotypes.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Science</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334</w:t>
      </w:r>
      <w:r w:rsidRPr="00762514">
        <w:rPr>
          <w:rFonts w:ascii="Book Antiqua" w:eastAsia="宋体" w:hAnsi="Book Antiqua" w:cs="宋体" w:hint="eastAsia"/>
          <w:color w:val="000000"/>
          <w:sz w:val="24"/>
          <w:szCs w:val="24"/>
          <w:lang w:val="en-US" w:eastAsia="zh-CN"/>
        </w:rPr>
        <w:t>: 105-108 [PMID: 21885731 DOI: 10.1126/science.1208344]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48 </w:t>
      </w:r>
      <w:r w:rsidRPr="00762514">
        <w:rPr>
          <w:rFonts w:ascii="Book Antiqua" w:eastAsia="宋体" w:hAnsi="Book Antiqua" w:cs="宋体" w:hint="eastAsia"/>
          <w:b/>
          <w:bCs/>
          <w:color w:val="000000"/>
          <w:sz w:val="24"/>
          <w:szCs w:val="24"/>
          <w:lang w:val="en-US" w:eastAsia="zh-CN"/>
        </w:rPr>
        <w:t>Ding S</w:t>
      </w:r>
      <w:r w:rsidRPr="00762514">
        <w:rPr>
          <w:rFonts w:ascii="Book Antiqua" w:eastAsia="宋体" w:hAnsi="Book Antiqua" w:cs="宋体" w:hint="eastAsia"/>
          <w:color w:val="000000"/>
          <w:sz w:val="24"/>
          <w:szCs w:val="24"/>
          <w:lang w:val="en-US" w:eastAsia="zh-CN"/>
        </w:rPr>
        <w:t>, Chi MM, Scull BP, Rigby R, Schwerbrock NM, Magness S, Jobin C, Lund PK. High-fat diet: bacteria interactions promote intestinal inflammation which precedes and correlates with obesity and insulin resistance in mouse.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5</w:t>
      </w:r>
      <w:r w:rsidRPr="00762514">
        <w:rPr>
          <w:rFonts w:ascii="Book Antiqua" w:eastAsia="宋体" w:hAnsi="Book Antiqua" w:cs="宋体" w:hint="eastAsia"/>
          <w:color w:val="000000"/>
          <w:sz w:val="24"/>
          <w:szCs w:val="24"/>
          <w:lang w:val="en-US" w:eastAsia="zh-CN"/>
        </w:rPr>
        <w:t>: e12191 [PMID: 20808947 DOI: 10.1371/journal.pone.0012191]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49 </w:t>
      </w:r>
      <w:r w:rsidRPr="00762514">
        <w:rPr>
          <w:rFonts w:ascii="Book Antiqua" w:eastAsia="宋体" w:hAnsi="Book Antiqua" w:cs="宋体" w:hint="eastAsia"/>
          <w:b/>
          <w:bCs/>
          <w:color w:val="000000"/>
          <w:sz w:val="24"/>
          <w:szCs w:val="24"/>
          <w:lang w:val="en-US" w:eastAsia="zh-CN"/>
        </w:rPr>
        <w:t>Turnbaugh PJ</w:t>
      </w:r>
      <w:r w:rsidRPr="00762514">
        <w:rPr>
          <w:rFonts w:ascii="Book Antiqua" w:eastAsia="宋体" w:hAnsi="Book Antiqua" w:cs="宋体" w:hint="eastAsia"/>
          <w:color w:val="000000"/>
          <w:sz w:val="24"/>
          <w:szCs w:val="24"/>
          <w:lang w:val="en-US" w:eastAsia="zh-CN"/>
        </w:rPr>
        <w:t>, Bäckhed F, Fulton L, Gordon JI.</w:t>
      </w:r>
      <w:proofErr w:type="gramEnd"/>
      <w:r w:rsidRPr="00762514">
        <w:rPr>
          <w:rFonts w:ascii="Book Antiqua" w:eastAsia="宋体" w:hAnsi="Book Antiqua" w:cs="宋体" w:hint="eastAsia"/>
          <w:color w:val="000000"/>
          <w:sz w:val="24"/>
          <w:szCs w:val="24"/>
          <w:lang w:val="en-US" w:eastAsia="zh-CN"/>
        </w:rPr>
        <w:t xml:space="preserve"> Diet-induced obesity is linked to marked but reversible alterations in the mouse distal gut microbiome. </w:t>
      </w:r>
      <w:r w:rsidRPr="00762514">
        <w:rPr>
          <w:rFonts w:ascii="Book Antiqua" w:eastAsia="宋体" w:hAnsi="Book Antiqua" w:cs="宋体" w:hint="eastAsia"/>
          <w:i/>
          <w:iCs/>
          <w:color w:val="000000"/>
          <w:sz w:val="24"/>
          <w:szCs w:val="24"/>
          <w:lang w:val="en-US" w:eastAsia="zh-CN"/>
        </w:rPr>
        <w:t>Cell Host Microbe</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3</w:t>
      </w:r>
      <w:r w:rsidRPr="00762514">
        <w:rPr>
          <w:rFonts w:ascii="Book Antiqua" w:eastAsia="宋体" w:hAnsi="Book Antiqua" w:cs="宋体" w:hint="eastAsia"/>
          <w:color w:val="000000"/>
          <w:sz w:val="24"/>
          <w:szCs w:val="24"/>
          <w:lang w:val="en-US" w:eastAsia="zh-CN"/>
        </w:rPr>
        <w:t>: 213-223 [PMID: 18407065 DOI: 10.1016/j.chom.2008.02.015]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50 </w:t>
      </w:r>
      <w:r w:rsidRPr="00762514">
        <w:rPr>
          <w:rFonts w:ascii="Book Antiqua" w:eastAsia="宋体" w:hAnsi="Book Antiqua" w:cs="宋体" w:hint="eastAsia"/>
          <w:b/>
          <w:bCs/>
          <w:color w:val="000000"/>
          <w:sz w:val="24"/>
          <w:szCs w:val="24"/>
          <w:lang w:val="en-US" w:eastAsia="zh-CN"/>
        </w:rPr>
        <w:t>de Wit N</w:t>
      </w:r>
      <w:r w:rsidRPr="00762514">
        <w:rPr>
          <w:rFonts w:ascii="Book Antiqua" w:eastAsia="宋体" w:hAnsi="Book Antiqua" w:cs="宋体" w:hint="eastAsia"/>
          <w:color w:val="000000"/>
          <w:sz w:val="24"/>
          <w:szCs w:val="24"/>
          <w:lang w:val="en-US" w:eastAsia="zh-CN"/>
        </w:rPr>
        <w:t>, Derrien M, Bosch-Vermeulen H, Oosterink E, Keshtkar S, Duval C, de Vogel-van den Bosch J, Kleerebezem M, M</w:t>
      </w:r>
      <w:r w:rsidRPr="00762514">
        <w:rPr>
          <w:rFonts w:ascii="Book Antiqua" w:eastAsia="宋体" w:hAnsi="Book Antiqua" w:cs="宋体" w:hint="eastAsia"/>
          <w:color w:val="000000"/>
          <w:sz w:val="24"/>
          <w:szCs w:val="24"/>
          <w:lang w:val="en-US" w:eastAsia="zh-CN"/>
        </w:rPr>
        <w:t>ü</w:t>
      </w:r>
      <w:r w:rsidRPr="00762514">
        <w:rPr>
          <w:rFonts w:ascii="Book Antiqua" w:eastAsia="宋体" w:hAnsi="Book Antiqua" w:cs="宋体" w:hint="eastAsia"/>
          <w:color w:val="000000"/>
          <w:sz w:val="24"/>
          <w:szCs w:val="24"/>
          <w:lang w:val="en-US" w:eastAsia="zh-CN"/>
        </w:rPr>
        <w:t>ller M, van der Meer R. Saturated fat stimulates obesity and hepatic steatosis and affects gut microbiota composition by an enhanced overflow of dietary fat to the distal intestine. </w:t>
      </w:r>
      <w:r w:rsidRPr="00762514">
        <w:rPr>
          <w:rFonts w:ascii="Book Antiqua" w:eastAsia="宋体" w:hAnsi="Book Antiqua" w:cs="宋体" w:hint="eastAsia"/>
          <w:i/>
          <w:iCs/>
          <w:color w:val="000000"/>
          <w:sz w:val="24"/>
          <w:szCs w:val="24"/>
          <w:lang w:val="en-US" w:eastAsia="zh-CN"/>
        </w:rPr>
        <w:t>Am J Physiol Gastrointest Liver Physiol</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303</w:t>
      </w:r>
      <w:r w:rsidRPr="00762514">
        <w:rPr>
          <w:rFonts w:ascii="Book Antiqua" w:eastAsia="宋体" w:hAnsi="Book Antiqua" w:cs="宋体" w:hint="eastAsia"/>
          <w:color w:val="000000"/>
          <w:sz w:val="24"/>
          <w:szCs w:val="24"/>
          <w:lang w:val="en-US" w:eastAsia="zh-CN"/>
        </w:rPr>
        <w:t>: G589-G599 [PMID: 22700822 DOI: 10.1152/ajpgi.00488.2011]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51 </w:t>
      </w:r>
      <w:r w:rsidRPr="00762514">
        <w:rPr>
          <w:rFonts w:ascii="Book Antiqua" w:eastAsia="宋体" w:hAnsi="Book Antiqua" w:cs="宋体" w:hint="eastAsia"/>
          <w:b/>
          <w:bCs/>
          <w:color w:val="000000"/>
          <w:sz w:val="24"/>
          <w:szCs w:val="24"/>
          <w:lang w:val="en-US" w:eastAsia="zh-CN"/>
        </w:rPr>
        <w:t>Hildebrandt MA</w:t>
      </w:r>
      <w:r w:rsidRPr="00762514">
        <w:rPr>
          <w:rFonts w:ascii="Book Antiqua" w:eastAsia="宋体" w:hAnsi="Book Antiqua" w:cs="宋体" w:hint="eastAsia"/>
          <w:color w:val="000000"/>
          <w:sz w:val="24"/>
          <w:szCs w:val="24"/>
          <w:lang w:val="en-US" w:eastAsia="zh-CN"/>
        </w:rPr>
        <w:t>, Hoffmann C, Sherrill-Mix SA, Keilbaugh SA, Hamady M, Chen YY, Knight R, Ahima RS, Bushman F, Wu GD. High-fat diet determines the composition of the murine gut microbiome independently of obesity. </w:t>
      </w:r>
      <w:r w:rsidRPr="00762514">
        <w:rPr>
          <w:rFonts w:ascii="Book Antiqua" w:eastAsia="宋体" w:hAnsi="Book Antiqua" w:cs="宋体" w:hint="eastAsia"/>
          <w:i/>
          <w:iCs/>
          <w:color w:val="000000"/>
          <w:sz w:val="24"/>
          <w:szCs w:val="24"/>
          <w:lang w:val="en-US" w:eastAsia="zh-CN"/>
        </w:rPr>
        <w:t>Gastroenterology</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137</w:t>
      </w:r>
      <w:r w:rsidRPr="00762514">
        <w:rPr>
          <w:rFonts w:ascii="Book Antiqua" w:eastAsia="宋体" w:hAnsi="Book Antiqua" w:cs="宋体" w:hint="eastAsia"/>
          <w:color w:val="000000"/>
          <w:sz w:val="24"/>
          <w:szCs w:val="24"/>
          <w:lang w:val="en-US" w:eastAsia="zh-CN"/>
        </w:rPr>
        <w:t>: 1716-24.e1-2 [PMID: 19706296 DOI: 10.1053/j.gastro.2009.08.042]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52 </w:t>
      </w:r>
      <w:r w:rsidRPr="00762514">
        <w:rPr>
          <w:rFonts w:ascii="Book Antiqua" w:eastAsia="宋体" w:hAnsi="Book Antiqua" w:cs="宋体" w:hint="eastAsia"/>
          <w:b/>
          <w:bCs/>
          <w:color w:val="000000"/>
          <w:sz w:val="24"/>
          <w:szCs w:val="24"/>
          <w:lang w:val="en-US" w:eastAsia="zh-CN"/>
        </w:rPr>
        <w:t>Fleissner CK</w:t>
      </w:r>
      <w:r w:rsidRPr="00762514">
        <w:rPr>
          <w:rFonts w:ascii="Book Antiqua" w:eastAsia="宋体" w:hAnsi="Book Antiqua" w:cs="宋体" w:hint="eastAsia"/>
          <w:color w:val="000000"/>
          <w:sz w:val="24"/>
          <w:szCs w:val="24"/>
          <w:lang w:val="en-US" w:eastAsia="zh-CN"/>
        </w:rPr>
        <w:t xml:space="preserve">, Huebel N, Abd El-Bary MM, Loh G, Klaus S, </w:t>
      </w:r>
      <w:proofErr w:type="gramStart"/>
      <w:r w:rsidRPr="00762514">
        <w:rPr>
          <w:rFonts w:ascii="Book Antiqua" w:eastAsia="宋体" w:hAnsi="Book Antiqua" w:cs="宋体" w:hint="eastAsia"/>
          <w:color w:val="000000"/>
          <w:sz w:val="24"/>
          <w:szCs w:val="24"/>
          <w:lang w:val="en-US" w:eastAsia="zh-CN"/>
        </w:rPr>
        <w:t>Blaut</w:t>
      </w:r>
      <w:proofErr w:type="gramEnd"/>
      <w:r w:rsidRPr="00762514">
        <w:rPr>
          <w:rFonts w:ascii="Book Antiqua" w:eastAsia="宋体" w:hAnsi="Book Antiqua" w:cs="宋体" w:hint="eastAsia"/>
          <w:color w:val="000000"/>
          <w:sz w:val="24"/>
          <w:szCs w:val="24"/>
          <w:lang w:val="en-US" w:eastAsia="zh-CN"/>
        </w:rPr>
        <w:t xml:space="preserve"> M. Absence of intestinal microbiota does not protect mice from diet-induced obesity.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104</w:t>
      </w:r>
      <w:r w:rsidRPr="00762514">
        <w:rPr>
          <w:rFonts w:ascii="Book Antiqua" w:eastAsia="宋体" w:hAnsi="Book Antiqua" w:cs="宋体" w:hint="eastAsia"/>
          <w:color w:val="000000"/>
          <w:sz w:val="24"/>
          <w:szCs w:val="24"/>
          <w:lang w:val="en-US" w:eastAsia="zh-CN"/>
        </w:rPr>
        <w:t>: 919-929 [PMID: 20441670 DOI: 10.1017/S0007114510001303]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53 </w:t>
      </w:r>
      <w:r w:rsidRPr="00762514">
        <w:rPr>
          <w:rFonts w:ascii="Book Antiqua" w:eastAsia="宋体" w:hAnsi="Book Antiqua" w:cs="宋体" w:hint="eastAsia"/>
          <w:b/>
          <w:bCs/>
          <w:color w:val="000000"/>
          <w:sz w:val="24"/>
          <w:szCs w:val="24"/>
          <w:lang w:val="en-US" w:eastAsia="zh-CN"/>
        </w:rPr>
        <w:t>Shen W</w:t>
      </w:r>
      <w:r w:rsidRPr="00762514">
        <w:rPr>
          <w:rFonts w:ascii="Book Antiqua" w:eastAsia="宋体" w:hAnsi="Book Antiqua" w:cs="宋体" w:hint="eastAsia"/>
          <w:color w:val="000000"/>
          <w:sz w:val="24"/>
          <w:szCs w:val="24"/>
          <w:lang w:val="en-US" w:eastAsia="zh-CN"/>
        </w:rPr>
        <w:t>, Gaskins HR, McIntosh MK. Influence of dietary fat on intestinal microbes, inflammation, barrier function and metabolic outcomes. </w:t>
      </w:r>
      <w:r w:rsidRPr="00762514">
        <w:rPr>
          <w:rFonts w:ascii="Book Antiqua" w:eastAsia="宋体" w:hAnsi="Book Antiqua" w:cs="宋体" w:hint="eastAsia"/>
          <w:i/>
          <w:iCs/>
          <w:color w:val="000000"/>
          <w:sz w:val="24"/>
          <w:szCs w:val="24"/>
          <w:lang w:val="en-US" w:eastAsia="zh-CN"/>
        </w:rPr>
        <w:t>J Nutr Biochem</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25</w:t>
      </w:r>
      <w:r w:rsidRPr="00762514">
        <w:rPr>
          <w:rFonts w:ascii="Book Antiqua" w:eastAsia="宋体" w:hAnsi="Book Antiqua" w:cs="宋体" w:hint="eastAsia"/>
          <w:color w:val="000000"/>
          <w:sz w:val="24"/>
          <w:szCs w:val="24"/>
          <w:lang w:val="en-US" w:eastAsia="zh-CN"/>
        </w:rPr>
        <w:t>: 270-280 [PMID: 24355793 DOI: 10.1016/j.jnutbio.2013.09.009]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54 </w:t>
      </w:r>
      <w:r w:rsidRPr="00762514">
        <w:rPr>
          <w:rFonts w:ascii="Book Antiqua" w:eastAsia="宋体" w:hAnsi="Book Antiqua" w:cs="宋体" w:hint="eastAsia"/>
          <w:b/>
          <w:bCs/>
          <w:color w:val="000000"/>
          <w:sz w:val="24"/>
          <w:szCs w:val="24"/>
          <w:lang w:val="en-US" w:eastAsia="zh-CN"/>
        </w:rPr>
        <w:t>Brinkworth GD</w:t>
      </w:r>
      <w:r w:rsidRPr="00762514">
        <w:rPr>
          <w:rFonts w:ascii="Book Antiqua" w:eastAsia="宋体" w:hAnsi="Book Antiqua" w:cs="宋体" w:hint="eastAsia"/>
          <w:color w:val="000000"/>
          <w:sz w:val="24"/>
          <w:szCs w:val="24"/>
          <w:lang w:val="en-US" w:eastAsia="zh-CN"/>
        </w:rPr>
        <w:t>, Noakes M, Clifton PM, Bird AR. Comparative effects of very low-carbohydrate, high-fat and high-carbohydrate, low-fat weight-loss diets on bowel habit and faecal short-chain fatty acids and bacterial populations.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101</w:t>
      </w:r>
      <w:r w:rsidRPr="00762514">
        <w:rPr>
          <w:rFonts w:ascii="Book Antiqua" w:eastAsia="宋体" w:hAnsi="Book Antiqua" w:cs="宋体" w:hint="eastAsia"/>
          <w:color w:val="000000"/>
          <w:sz w:val="24"/>
          <w:szCs w:val="24"/>
          <w:lang w:val="en-US" w:eastAsia="zh-CN"/>
        </w:rPr>
        <w:t>: 1493-1502 [PMID: 19224658 DOI: 10.1017/S0007114508094658]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55 </w:t>
      </w:r>
      <w:r w:rsidRPr="00762514">
        <w:rPr>
          <w:rFonts w:ascii="Book Antiqua" w:eastAsia="宋体" w:hAnsi="Book Antiqua" w:cs="宋体" w:hint="eastAsia"/>
          <w:b/>
          <w:bCs/>
          <w:color w:val="000000"/>
          <w:sz w:val="24"/>
          <w:szCs w:val="24"/>
          <w:lang w:val="en-US" w:eastAsia="zh-CN"/>
        </w:rPr>
        <w:t>Zhang C</w:t>
      </w:r>
      <w:r w:rsidRPr="00762514">
        <w:rPr>
          <w:rFonts w:ascii="Book Antiqua" w:eastAsia="宋体" w:hAnsi="Book Antiqua" w:cs="宋体" w:hint="eastAsia"/>
          <w:color w:val="000000"/>
          <w:sz w:val="24"/>
          <w:szCs w:val="24"/>
          <w:lang w:val="en-US" w:eastAsia="zh-CN"/>
        </w:rPr>
        <w:t>, Zhang M, Wang S, Han R, Cao Y, Hua W, Mao Y, Zhang X, Pang X, Wei C, Zhao G, Chen Y, Zhao L. Interactions between gut microbiota, host genetics and diet relevant to development of metabolic syndromes in mice. </w:t>
      </w:r>
      <w:r w:rsidRPr="00762514">
        <w:rPr>
          <w:rFonts w:ascii="Book Antiqua" w:eastAsia="宋体" w:hAnsi="Book Antiqua" w:cs="宋体" w:hint="eastAsia"/>
          <w:i/>
          <w:iCs/>
          <w:color w:val="000000"/>
          <w:sz w:val="24"/>
          <w:szCs w:val="24"/>
          <w:lang w:val="en-US" w:eastAsia="zh-CN"/>
        </w:rPr>
        <w:t>ISME J</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4</w:t>
      </w:r>
      <w:r w:rsidRPr="00762514">
        <w:rPr>
          <w:rFonts w:ascii="Book Antiqua" w:eastAsia="宋体" w:hAnsi="Book Antiqua" w:cs="宋体" w:hint="eastAsia"/>
          <w:color w:val="000000"/>
          <w:sz w:val="24"/>
          <w:szCs w:val="24"/>
          <w:lang w:val="en-US" w:eastAsia="zh-CN"/>
        </w:rPr>
        <w:t>: 232-241 [PMID: 19865183 DOI: 10.1038/ismej.2009.112]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56 </w:t>
      </w:r>
      <w:r w:rsidRPr="00762514">
        <w:rPr>
          <w:rFonts w:ascii="Book Antiqua" w:eastAsia="宋体" w:hAnsi="Book Antiqua" w:cs="宋体" w:hint="eastAsia"/>
          <w:b/>
          <w:bCs/>
          <w:color w:val="000000"/>
          <w:sz w:val="24"/>
          <w:szCs w:val="24"/>
          <w:lang w:val="en-US" w:eastAsia="zh-CN"/>
        </w:rPr>
        <w:t>Lam YY</w:t>
      </w:r>
      <w:r w:rsidRPr="00762514">
        <w:rPr>
          <w:rFonts w:ascii="Book Antiqua" w:eastAsia="宋体" w:hAnsi="Book Antiqua" w:cs="宋体" w:hint="eastAsia"/>
          <w:color w:val="000000"/>
          <w:sz w:val="24"/>
          <w:szCs w:val="24"/>
          <w:lang w:val="en-US" w:eastAsia="zh-CN"/>
        </w:rPr>
        <w:t>, Ha CW, Campbell CR, Mitchell AJ, Dinudom A, Oscarsson J, Cook DI, Hunt NH, Caterson ID, Holmes AJ, Storlien LH. Increased gut permeability and microbiota change associate with mesenteric fat inflammation and metabolic dysfunction in diet-</w:t>
      </w:r>
      <w:r w:rsidRPr="00762514">
        <w:rPr>
          <w:rFonts w:ascii="Book Antiqua" w:eastAsia="宋体" w:hAnsi="Book Antiqua" w:cs="宋体" w:hint="eastAsia"/>
          <w:color w:val="000000"/>
          <w:sz w:val="24"/>
          <w:szCs w:val="24"/>
          <w:lang w:val="en-US" w:eastAsia="zh-CN"/>
        </w:rPr>
        <w:lastRenderedPageBreak/>
        <w:t>induced obese mice.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7</w:t>
      </w:r>
      <w:r w:rsidRPr="00762514">
        <w:rPr>
          <w:rFonts w:ascii="Book Antiqua" w:eastAsia="宋体" w:hAnsi="Book Antiqua" w:cs="宋体" w:hint="eastAsia"/>
          <w:color w:val="000000"/>
          <w:sz w:val="24"/>
          <w:szCs w:val="24"/>
          <w:lang w:val="en-US" w:eastAsia="zh-CN"/>
        </w:rPr>
        <w:t>: e34233 [PMID: 22457829 DOI: 10.1371/journal.pone.0034233]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57 </w:t>
      </w:r>
      <w:r w:rsidRPr="00762514">
        <w:rPr>
          <w:rFonts w:ascii="Book Antiqua" w:eastAsia="宋体" w:hAnsi="Book Antiqua" w:cs="宋体" w:hint="eastAsia"/>
          <w:b/>
          <w:bCs/>
          <w:color w:val="000000"/>
          <w:sz w:val="24"/>
          <w:szCs w:val="24"/>
          <w:lang w:val="en-US" w:eastAsia="zh-CN"/>
        </w:rPr>
        <w:t>Shi H</w:t>
      </w:r>
      <w:r w:rsidRPr="00762514">
        <w:rPr>
          <w:rFonts w:ascii="Book Antiqua" w:eastAsia="宋体" w:hAnsi="Book Antiqua" w:cs="宋体" w:hint="eastAsia"/>
          <w:color w:val="000000"/>
          <w:sz w:val="24"/>
          <w:szCs w:val="24"/>
          <w:lang w:val="en-US" w:eastAsia="zh-CN"/>
        </w:rPr>
        <w:t>, Kokoeva MV, Inouye K, Tzameli I, Yin H, Flier JS. TLR4 links innate immunity and fatty acid-induced insulin resistance. </w:t>
      </w:r>
      <w:r w:rsidRPr="00762514">
        <w:rPr>
          <w:rFonts w:ascii="Book Antiqua" w:eastAsia="宋体" w:hAnsi="Book Antiqua" w:cs="宋体" w:hint="eastAsia"/>
          <w:i/>
          <w:iCs/>
          <w:color w:val="000000"/>
          <w:sz w:val="24"/>
          <w:szCs w:val="24"/>
          <w:lang w:val="en-US" w:eastAsia="zh-CN"/>
        </w:rPr>
        <w:t>J Clin Invest</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116</w:t>
      </w:r>
      <w:r w:rsidRPr="00762514">
        <w:rPr>
          <w:rFonts w:ascii="Book Antiqua" w:eastAsia="宋体" w:hAnsi="Book Antiqua" w:cs="宋体" w:hint="eastAsia"/>
          <w:color w:val="000000"/>
          <w:sz w:val="24"/>
          <w:szCs w:val="24"/>
          <w:lang w:val="en-US" w:eastAsia="zh-CN"/>
        </w:rPr>
        <w:t>: 3015-3025 [PMID: 17053832 DOI: 10.1172/JCI28898]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58 </w:t>
      </w:r>
      <w:r w:rsidRPr="00762514">
        <w:rPr>
          <w:rFonts w:ascii="Book Antiqua" w:eastAsia="宋体" w:hAnsi="Book Antiqua" w:cs="宋体" w:hint="eastAsia"/>
          <w:b/>
          <w:bCs/>
          <w:color w:val="000000"/>
          <w:sz w:val="24"/>
          <w:szCs w:val="24"/>
          <w:lang w:val="en-US" w:eastAsia="zh-CN"/>
        </w:rPr>
        <w:t>Membrez M</w:t>
      </w:r>
      <w:r w:rsidRPr="00762514">
        <w:rPr>
          <w:rFonts w:ascii="Book Antiqua" w:eastAsia="宋体" w:hAnsi="Book Antiqua" w:cs="宋体" w:hint="eastAsia"/>
          <w:color w:val="000000"/>
          <w:sz w:val="24"/>
          <w:szCs w:val="24"/>
          <w:lang w:val="en-US" w:eastAsia="zh-CN"/>
        </w:rPr>
        <w:t>, Blancher F, Jaquet M, Bibiloni R, Cani PD, Burcelin RG, Corthesy I, Mac</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K, Chou CJ. Gut microbiota modulation with norfloxacin and ampicillin enhances glucose tolerance in mice. </w:t>
      </w:r>
      <w:r w:rsidRPr="00762514">
        <w:rPr>
          <w:rFonts w:ascii="Book Antiqua" w:eastAsia="宋体" w:hAnsi="Book Antiqua" w:cs="宋体" w:hint="eastAsia"/>
          <w:i/>
          <w:iCs/>
          <w:color w:val="000000"/>
          <w:sz w:val="24"/>
          <w:szCs w:val="24"/>
          <w:lang w:val="en-US" w:eastAsia="zh-CN"/>
        </w:rPr>
        <w:t>FASEB J</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22</w:t>
      </w:r>
      <w:r w:rsidRPr="00762514">
        <w:rPr>
          <w:rFonts w:ascii="Book Antiqua" w:eastAsia="宋体" w:hAnsi="Book Antiqua" w:cs="宋体" w:hint="eastAsia"/>
          <w:color w:val="000000"/>
          <w:sz w:val="24"/>
          <w:szCs w:val="24"/>
          <w:lang w:val="en-US" w:eastAsia="zh-CN"/>
        </w:rPr>
        <w:t>: 2416-2426 [PMID: 18326786 DOI: 10.1096/fj.07-102723]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59 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Bibiloni R, Knauf C, Waget A, Neyrinck AM, Delzenne NM, Burcelin R. Changes in gut microbiota control metabolic endotoxemia-induced inflammation in high-fat diet-induced obesity and diabetes in mice. </w:t>
      </w:r>
      <w:r w:rsidRPr="00762514">
        <w:rPr>
          <w:rFonts w:ascii="Book Antiqua" w:eastAsia="宋体" w:hAnsi="Book Antiqua" w:cs="宋体" w:hint="eastAsia"/>
          <w:i/>
          <w:iCs/>
          <w:color w:val="000000"/>
          <w:sz w:val="24"/>
          <w:szCs w:val="24"/>
          <w:lang w:val="en-US" w:eastAsia="zh-CN"/>
        </w:rPr>
        <w:t>Diabetes</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57</w:t>
      </w:r>
      <w:r w:rsidRPr="00762514">
        <w:rPr>
          <w:rFonts w:ascii="Book Antiqua" w:eastAsia="宋体" w:hAnsi="Book Antiqua" w:cs="宋体" w:hint="eastAsia"/>
          <w:color w:val="000000"/>
          <w:sz w:val="24"/>
          <w:szCs w:val="24"/>
          <w:lang w:val="en-US" w:eastAsia="zh-CN"/>
        </w:rPr>
        <w:t>: 1470-1481 [PMID: 18305141 DOI: 10.2337/db07-1403]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60 </w:t>
      </w:r>
      <w:r w:rsidRPr="00762514">
        <w:rPr>
          <w:rFonts w:ascii="Book Antiqua" w:eastAsia="宋体" w:hAnsi="Book Antiqua" w:cs="宋体" w:hint="eastAsia"/>
          <w:b/>
          <w:bCs/>
          <w:color w:val="000000"/>
          <w:sz w:val="24"/>
          <w:szCs w:val="24"/>
          <w:lang w:val="en-US" w:eastAsia="zh-CN"/>
        </w:rPr>
        <w:t>Everard A</w:t>
      </w:r>
      <w:r w:rsidRPr="00762514">
        <w:rPr>
          <w:rFonts w:ascii="Book Antiqua" w:eastAsia="宋体" w:hAnsi="Book Antiqua" w:cs="宋体" w:hint="eastAsia"/>
          <w:color w:val="000000"/>
          <w:sz w:val="24"/>
          <w:szCs w:val="24"/>
          <w:lang w:val="en-US" w:eastAsia="zh-CN"/>
        </w:rPr>
        <w:t>, Belzer C, Geurts L, Ouwerkerk JP, Druart C, Bindels LB, Guiot Y, Derrien M, Muccioli GG, Delzenne NM, de Vos WM, Cani PD. Cross-talk between Akkermansia muciniphila and intestinal epithelium controls diet-induced obesity.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110</w:t>
      </w:r>
      <w:r w:rsidRPr="00762514">
        <w:rPr>
          <w:rFonts w:ascii="Book Antiqua" w:eastAsia="宋体" w:hAnsi="Book Antiqua" w:cs="宋体" w:hint="eastAsia"/>
          <w:color w:val="000000"/>
          <w:sz w:val="24"/>
          <w:szCs w:val="24"/>
          <w:lang w:val="en-US" w:eastAsia="zh-CN"/>
        </w:rPr>
        <w:t>: 9066-9071 [PMID: 23671105 DOI: 10.1073/pnas.1219451110]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61 </w:t>
      </w:r>
      <w:r w:rsidRPr="00762514">
        <w:rPr>
          <w:rFonts w:ascii="Book Antiqua" w:eastAsia="宋体" w:hAnsi="Book Antiqua" w:cs="宋体" w:hint="eastAsia"/>
          <w:b/>
          <w:bCs/>
          <w:color w:val="000000"/>
          <w:sz w:val="24"/>
          <w:szCs w:val="24"/>
          <w:lang w:val="en-US" w:eastAsia="zh-CN"/>
        </w:rPr>
        <w:t>Belzer C</w:t>
      </w:r>
      <w:r w:rsidRPr="00762514">
        <w:rPr>
          <w:rFonts w:ascii="Book Antiqua" w:eastAsia="宋体" w:hAnsi="Book Antiqua" w:cs="宋体" w:hint="eastAsia"/>
          <w:color w:val="000000"/>
          <w:sz w:val="24"/>
          <w:szCs w:val="24"/>
          <w:lang w:val="en-US" w:eastAsia="zh-CN"/>
        </w:rPr>
        <w:t>, de Vos WM. Microbes inside--from diversity to function: the case of Akkermansia. </w:t>
      </w:r>
      <w:r w:rsidRPr="00762514">
        <w:rPr>
          <w:rFonts w:ascii="Book Antiqua" w:eastAsia="宋体" w:hAnsi="Book Antiqua" w:cs="宋体" w:hint="eastAsia"/>
          <w:i/>
          <w:iCs/>
          <w:color w:val="000000"/>
          <w:sz w:val="24"/>
          <w:szCs w:val="24"/>
          <w:lang w:val="en-US" w:eastAsia="zh-CN"/>
        </w:rPr>
        <w:t>ISME J</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6</w:t>
      </w:r>
      <w:r w:rsidRPr="00762514">
        <w:rPr>
          <w:rFonts w:ascii="Book Antiqua" w:eastAsia="宋体" w:hAnsi="Book Antiqua" w:cs="宋体" w:hint="eastAsia"/>
          <w:color w:val="000000"/>
          <w:sz w:val="24"/>
          <w:szCs w:val="24"/>
          <w:lang w:val="en-US" w:eastAsia="zh-CN"/>
        </w:rPr>
        <w:t>: 1449-1458 [PMID: 22437156 DOI: 10.1038/ismej.2012.6]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62 </w:t>
      </w:r>
      <w:r w:rsidRPr="00762514">
        <w:rPr>
          <w:rFonts w:ascii="Book Antiqua" w:eastAsia="宋体" w:hAnsi="Book Antiqua" w:cs="宋体" w:hint="eastAsia"/>
          <w:b/>
          <w:bCs/>
          <w:color w:val="000000"/>
          <w:sz w:val="24"/>
          <w:szCs w:val="24"/>
          <w:lang w:val="en-US" w:eastAsia="zh-CN"/>
        </w:rPr>
        <w:t>Hansen CH</w:t>
      </w:r>
      <w:r w:rsidRPr="00762514">
        <w:rPr>
          <w:rFonts w:ascii="Book Antiqua" w:eastAsia="宋体" w:hAnsi="Book Antiqua" w:cs="宋体" w:hint="eastAsia"/>
          <w:color w:val="000000"/>
          <w:sz w:val="24"/>
          <w:szCs w:val="24"/>
          <w:lang w:val="en-US" w:eastAsia="zh-CN"/>
        </w:rPr>
        <w:t>, Krych L, Nielsen DS, Vogensen FK, Hansen LH, Sørensen SJ, Buschard K, Hansen AK.</w:t>
      </w:r>
      <w:proofErr w:type="gramEnd"/>
      <w:r w:rsidRPr="00762514">
        <w:rPr>
          <w:rFonts w:ascii="Book Antiqua" w:eastAsia="宋体" w:hAnsi="Book Antiqua" w:cs="宋体" w:hint="eastAsia"/>
          <w:color w:val="000000"/>
          <w:sz w:val="24"/>
          <w:szCs w:val="24"/>
          <w:lang w:val="en-US" w:eastAsia="zh-CN"/>
        </w:rPr>
        <w:t xml:space="preserve"> Early life treatment with vancomycin propagates Akkermansia muciniphila and reduces diabetes incidence in the NOD mouse. </w:t>
      </w:r>
      <w:r w:rsidRPr="00762514">
        <w:rPr>
          <w:rFonts w:ascii="Book Antiqua" w:eastAsia="宋体" w:hAnsi="Book Antiqua" w:cs="宋体" w:hint="eastAsia"/>
          <w:i/>
          <w:iCs/>
          <w:color w:val="000000"/>
          <w:sz w:val="24"/>
          <w:szCs w:val="24"/>
          <w:lang w:val="en-US" w:eastAsia="zh-CN"/>
        </w:rPr>
        <w:t>Diabetologia</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55</w:t>
      </w:r>
      <w:r w:rsidRPr="00762514">
        <w:rPr>
          <w:rFonts w:ascii="Book Antiqua" w:eastAsia="宋体" w:hAnsi="Book Antiqua" w:cs="宋体" w:hint="eastAsia"/>
          <w:color w:val="000000"/>
          <w:sz w:val="24"/>
          <w:szCs w:val="24"/>
          <w:lang w:val="en-US" w:eastAsia="zh-CN"/>
        </w:rPr>
        <w:t>: 2285-2294 [PMID: 22572803 DOI: 10.1007/s00125-012-2564-7]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63 </w:t>
      </w:r>
      <w:r w:rsidRPr="00762514">
        <w:rPr>
          <w:rFonts w:ascii="Book Antiqua" w:eastAsia="宋体" w:hAnsi="Book Antiqua" w:cs="宋体" w:hint="eastAsia"/>
          <w:b/>
          <w:bCs/>
          <w:color w:val="000000"/>
          <w:sz w:val="24"/>
          <w:szCs w:val="24"/>
          <w:lang w:val="en-US" w:eastAsia="zh-CN"/>
        </w:rPr>
        <w:t>Qin J</w:t>
      </w:r>
      <w:r w:rsidRPr="00762514">
        <w:rPr>
          <w:rFonts w:ascii="Book Antiqua" w:eastAsia="宋体" w:hAnsi="Book Antiqua" w:cs="宋体" w:hint="eastAsia"/>
          <w:color w:val="000000"/>
          <w:sz w:val="24"/>
          <w:szCs w:val="24"/>
          <w:lang w:val="en-US" w:eastAsia="zh-CN"/>
        </w:rPr>
        <w:t>,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490</w:t>
      </w:r>
      <w:r w:rsidRPr="00762514">
        <w:rPr>
          <w:rFonts w:ascii="Book Antiqua" w:eastAsia="宋体" w:hAnsi="Book Antiqua" w:cs="宋体" w:hint="eastAsia"/>
          <w:color w:val="000000"/>
          <w:sz w:val="24"/>
          <w:szCs w:val="24"/>
          <w:lang w:val="en-US" w:eastAsia="zh-CN"/>
        </w:rPr>
        <w:t>: 55-60 [PMID: 23023125 DOI: 10.1038/nature11450]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64 </w:t>
      </w:r>
      <w:r w:rsidRPr="00762514">
        <w:rPr>
          <w:rFonts w:ascii="Book Antiqua" w:eastAsia="宋体" w:hAnsi="Book Antiqua" w:cs="宋体" w:hint="eastAsia"/>
          <w:b/>
          <w:bCs/>
          <w:color w:val="000000"/>
          <w:sz w:val="24"/>
          <w:szCs w:val="24"/>
          <w:lang w:val="en-US" w:eastAsia="zh-CN"/>
        </w:rPr>
        <w:t>Wall R</w:t>
      </w:r>
      <w:r w:rsidRPr="00762514">
        <w:rPr>
          <w:rFonts w:ascii="Book Antiqua" w:eastAsia="宋体" w:hAnsi="Book Antiqua" w:cs="宋体" w:hint="eastAsia"/>
          <w:color w:val="000000"/>
          <w:sz w:val="24"/>
          <w:szCs w:val="24"/>
          <w:lang w:val="en-US" w:eastAsia="zh-CN"/>
        </w:rPr>
        <w:t>, Ross RP, Shanahan F, O'Mahony L, O'Mahony C, Coakley M, Hart O, Lawlor P, Quigley EM, Kiely B, Fitzgerald GF, Stanton C. Metabolic activity of the enteric microbiota influences the fatty acid composition of murine and porcine liver and adipose tissues. </w:t>
      </w:r>
      <w:r w:rsidRPr="00762514">
        <w:rPr>
          <w:rFonts w:ascii="Book Antiqua" w:eastAsia="宋体" w:hAnsi="Book Antiqua" w:cs="宋体" w:hint="eastAsia"/>
          <w:i/>
          <w:iCs/>
          <w:color w:val="000000"/>
          <w:sz w:val="24"/>
          <w:szCs w:val="24"/>
          <w:lang w:val="en-US" w:eastAsia="zh-CN"/>
        </w:rPr>
        <w:t>Am J Clin Nutr</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89</w:t>
      </w:r>
      <w:r w:rsidRPr="00762514">
        <w:rPr>
          <w:rFonts w:ascii="Book Antiqua" w:eastAsia="宋体" w:hAnsi="Book Antiqua" w:cs="宋体" w:hint="eastAsia"/>
          <w:color w:val="000000"/>
          <w:sz w:val="24"/>
          <w:szCs w:val="24"/>
          <w:lang w:val="en-US" w:eastAsia="zh-CN"/>
        </w:rPr>
        <w:t>: 1393-1401 [PMID: 19357220 DOI: 10.3945/ajcn.2008.27023]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65 </w:t>
      </w:r>
      <w:r w:rsidRPr="00762514">
        <w:rPr>
          <w:rFonts w:ascii="Book Antiqua" w:eastAsia="宋体" w:hAnsi="Book Antiqua" w:cs="宋体" w:hint="eastAsia"/>
          <w:b/>
          <w:bCs/>
          <w:color w:val="000000"/>
          <w:sz w:val="24"/>
          <w:szCs w:val="24"/>
          <w:lang w:val="en-US" w:eastAsia="zh-CN"/>
        </w:rPr>
        <w:t>Amar J</w:t>
      </w:r>
      <w:r w:rsidRPr="00762514">
        <w:rPr>
          <w:rFonts w:ascii="Book Antiqua" w:eastAsia="宋体" w:hAnsi="Book Antiqua" w:cs="宋体" w:hint="eastAsia"/>
          <w:color w:val="000000"/>
          <w:sz w:val="24"/>
          <w:szCs w:val="24"/>
          <w:lang w:val="en-US" w:eastAsia="zh-CN"/>
        </w:rPr>
        <w:t>, Burcelin R, Ruidavets JB, Cani PD, Fauvel J, Alessi MC, Chamontin B, Ferri</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res J. Energy intake is associated with endotoxemia in apparently healthy men. </w:t>
      </w:r>
      <w:r w:rsidRPr="00762514">
        <w:rPr>
          <w:rFonts w:ascii="Book Antiqua" w:eastAsia="宋体" w:hAnsi="Book Antiqua" w:cs="宋体" w:hint="eastAsia"/>
          <w:i/>
          <w:iCs/>
          <w:color w:val="000000"/>
          <w:sz w:val="24"/>
          <w:szCs w:val="24"/>
          <w:lang w:val="en-US" w:eastAsia="zh-CN"/>
        </w:rPr>
        <w:t>Am J Clin Nutr</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87</w:t>
      </w:r>
      <w:r w:rsidRPr="00762514">
        <w:rPr>
          <w:rFonts w:ascii="Book Antiqua" w:eastAsia="宋体" w:hAnsi="Book Antiqua" w:cs="宋体" w:hint="eastAsia"/>
          <w:color w:val="000000"/>
          <w:sz w:val="24"/>
          <w:szCs w:val="24"/>
          <w:lang w:val="en-US" w:eastAsia="zh-CN"/>
        </w:rPr>
        <w:t>: 1219-1223 [PMID: 18469242]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66 </w:t>
      </w:r>
      <w:r w:rsidRPr="00762514">
        <w:rPr>
          <w:rFonts w:ascii="Book Antiqua" w:eastAsia="宋体" w:hAnsi="Book Antiqua" w:cs="宋体" w:hint="eastAsia"/>
          <w:b/>
          <w:bCs/>
          <w:color w:val="000000"/>
          <w:sz w:val="24"/>
          <w:szCs w:val="24"/>
          <w:lang w:val="en-US" w:eastAsia="zh-CN"/>
        </w:rPr>
        <w:t>Creely SJ</w:t>
      </w:r>
      <w:r w:rsidRPr="00762514">
        <w:rPr>
          <w:rFonts w:ascii="Book Antiqua" w:eastAsia="宋体" w:hAnsi="Book Antiqua" w:cs="宋体" w:hint="eastAsia"/>
          <w:color w:val="000000"/>
          <w:sz w:val="24"/>
          <w:szCs w:val="24"/>
          <w:lang w:val="en-US" w:eastAsia="zh-CN"/>
        </w:rPr>
        <w:t>, McTernan PG, Kusminski CM, Fisher fM, Da Silva NF, Khanolkar M, Evans M, Harte AL, Kumar S. Lipopolysaccharide activates an innate immune system response in human adipose tissue in obesity and type 2 diabetes. </w:t>
      </w:r>
      <w:r w:rsidRPr="00762514">
        <w:rPr>
          <w:rFonts w:ascii="Book Antiqua" w:eastAsia="宋体" w:hAnsi="Book Antiqua" w:cs="宋体" w:hint="eastAsia"/>
          <w:i/>
          <w:iCs/>
          <w:color w:val="000000"/>
          <w:sz w:val="24"/>
          <w:szCs w:val="24"/>
          <w:lang w:val="en-US" w:eastAsia="zh-CN"/>
        </w:rPr>
        <w:t>Am J Physiol Endocrinol Metab</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292</w:t>
      </w:r>
      <w:r w:rsidRPr="00762514">
        <w:rPr>
          <w:rFonts w:ascii="Book Antiqua" w:eastAsia="宋体" w:hAnsi="Book Antiqua" w:cs="宋体" w:hint="eastAsia"/>
          <w:color w:val="000000"/>
          <w:sz w:val="24"/>
          <w:szCs w:val="24"/>
          <w:lang w:val="en-US" w:eastAsia="zh-CN"/>
        </w:rPr>
        <w:t>: E740-E747 [PMID: 17090751 DOI: 10.1152/ajpendo.00302.2006]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67 </w:t>
      </w:r>
      <w:r w:rsidRPr="00762514">
        <w:rPr>
          <w:rFonts w:ascii="Book Antiqua" w:eastAsia="宋体" w:hAnsi="Book Antiqua" w:cs="宋体" w:hint="eastAsia"/>
          <w:b/>
          <w:bCs/>
          <w:color w:val="000000"/>
          <w:sz w:val="24"/>
          <w:szCs w:val="24"/>
          <w:lang w:val="en-US" w:eastAsia="zh-CN"/>
        </w:rPr>
        <w:t>Amar J</w:t>
      </w:r>
      <w:r w:rsidRPr="00762514">
        <w:rPr>
          <w:rFonts w:ascii="Book Antiqua" w:eastAsia="宋体" w:hAnsi="Book Antiqua" w:cs="宋体" w:hint="eastAsia"/>
          <w:color w:val="000000"/>
          <w:sz w:val="24"/>
          <w:szCs w:val="24"/>
          <w:lang w:val="en-US" w:eastAsia="zh-CN"/>
        </w:rPr>
        <w:t>, Serino M, Lange C, Chabo C, Iacovoni J, Mondot S, Lepage P, Klopp C, Mariette J, Bouchez O, Perez L, Courtney M, Marre M, Klopp P, Lantieri O, Dor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J, Charles M, Balkau B, Burcelin R. Involvement of tissue bacteria in the onset of diabetes in humans: evidence for a concept. </w:t>
      </w:r>
      <w:r w:rsidRPr="00762514">
        <w:rPr>
          <w:rFonts w:ascii="Book Antiqua" w:eastAsia="宋体" w:hAnsi="Book Antiqua" w:cs="宋体" w:hint="eastAsia"/>
          <w:i/>
          <w:iCs/>
          <w:color w:val="000000"/>
          <w:sz w:val="24"/>
          <w:szCs w:val="24"/>
          <w:lang w:val="en-US" w:eastAsia="zh-CN"/>
        </w:rPr>
        <w:t>Diabetologia</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54</w:t>
      </w:r>
      <w:r w:rsidRPr="00762514">
        <w:rPr>
          <w:rFonts w:ascii="Book Antiqua" w:eastAsia="宋体" w:hAnsi="Book Antiqua" w:cs="宋体" w:hint="eastAsia"/>
          <w:color w:val="000000"/>
          <w:sz w:val="24"/>
          <w:szCs w:val="24"/>
          <w:lang w:val="en-US" w:eastAsia="zh-CN"/>
        </w:rPr>
        <w:t>: 3055-3061 [PMID: 21976140 DOI: 10.1007/s00125-011-2329-8]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lastRenderedPageBreak/>
        <w:t>68 </w:t>
      </w:r>
      <w:r w:rsidRPr="00762514">
        <w:rPr>
          <w:rFonts w:ascii="Book Antiqua" w:eastAsia="宋体" w:hAnsi="Book Antiqua" w:cs="宋体" w:hint="eastAsia"/>
          <w:b/>
          <w:bCs/>
          <w:color w:val="000000"/>
          <w:sz w:val="24"/>
          <w:szCs w:val="24"/>
          <w:lang w:val="en-US" w:eastAsia="zh-CN"/>
        </w:rPr>
        <w:t>Larsen N</w:t>
      </w:r>
      <w:r w:rsidRPr="00762514">
        <w:rPr>
          <w:rFonts w:ascii="Book Antiqua" w:eastAsia="宋体" w:hAnsi="Book Antiqua" w:cs="宋体" w:hint="eastAsia"/>
          <w:color w:val="000000"/>
          <w:sz w:val="24"/>
          <w:szCs w:val="24"/>
          <w:lang w:val="en-US" w:eastAsia="zh-CN"/>
        </w:rPr>
        <w:t>, Vogensen FK, van den Berg FW, Nielsen DS, Andreasen AS, Pedersen BK, Al-Soud WA, Sørensen SJ, Hansen LH, Jakobsen M. Gut microbiota in human adults with type 2 diabetes differs from non-diabetic adults.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5</w:t>
      </w:r>
      <w:r w:rsidRPr="00762514">
        <w:rPr>
          <w:rFonts w:ascii="Book Antiqua" w:eastAsia="宋体" w:hAnsi="Book Antiqua" w:cs="宋体" w:hint="eastAsia"/>
          <w:color w:val="000000"/>
          <w:sz w:val="24"/>
          <w:szCs w:val="24"/>
          <w:lang w:val="en-US" w:eastAsia="zh-CN"/>
        </w:rPr>
        <w:t>: e9085 [PMID: 20140211 DOI: 10.1371/journal.pone.0009085]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69 </w:t>
      </w:r>
      <w:r w:rsidRPr="00762514">
        <w:rPr>
          <w:rFonts w:ascii="Book Antiqua" w:eastAsia="宋体" w:hAnsi="Book Antiqua" w:cs="宋体" w:hint="eastAsia"/>
          <w:b/>
          <w:bCs/>
          <w:color w:val="000000"/>
          <w:sz w:val="24"/>
          <w:szCs w:val="24"/>
          <w:lang w:val="en-US" w:eastAsia="zh-CN"/>
        </w:rPr>
        <w:t>Wu X</w:t>
      </w:r>
      <w:r w:rsidRPr="00762514">
        <w:rPr>
          <w:rFonts w:ascii="Book Antiqua" w:eastAsia="宋体" w:hAnsi="Book Antiqua" w:cs="宋体" w:hint="eastAsia"/>
          <w:color w:val="000000"/>
          <w:sz w:val="24"/>
          <w:szCs w:val="24"/>
          <w:lang w:val="en-US" w:eastAsia="zh-CN"/>
        </w:rPr>
        <w:t>, Ma C, Han L, Nawaz M, Gao F, Zhang X, Yu P, Zhao C, Li L, Zhou A, Wang J, Moore JE, Millar BC, Xu J. Molecular characterisation of the faecal microbiota in patients with type II diabetes. </w:t>
      </w:r>
      <w:r w:rsidRPr="00762514">
        <w:rPr>
          <w:rFonts w:ascii="Book Antiqua" w:eastAsia="宋体" w:hAnsi="Book Antiqua" w:cs="宋体" w:hint="eastAsia"/>
          <w:i/>
          <w:iCs/>
          <w:color w:val="000000"/>
          <w:sz w:val="24"/>
          <w:szCs w:val="24"/>
          <w:lang w:val="en-US" w:eastAsia="zh-CN"/>
        </w:rPr>
        <w:t>Curr Microbiol</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61</w:t>
      </w:r>
      <w:r w:rsidRPr="00762514">
        <w:rPr>
          <w:rFonts w:ascii="Book Antiqua" w:eastAsia="宋体" w:hAnsi="Book Antiqua" w:cs="宋体" w:hint="eastAsia"/>
          <w:color w:val="000000"/>
          <w:sz w:val="24"/>
          <w:szCs w:val="24"/>
          <w:lang w:val="en-US" w:eastAsia="zh-CN"/>
        </w:rPr>
        <w:t>: 69-78 [PMID: 20087741 DOI: 10.1007/s00284-010-9582-9]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70 </w:t>
      </w:r>
      <w:r w:rsidRPr="00762514">
        <w:rPr>
          <w:rFonts w:ascii="Book Antiqua" w:eastAsia="宋体" w:hAnsi="Book Antiqua" w:cs="宋体" w:hint="eastAsia"/>
          <w:b/>
          <w:bCs/>
          <w:color w:val="000000"/>
          <w:sz w:val="24"/>
          <w:szCs w:val="24"/>
          <w:lang w:val="en-US" w:eastAsia="zh-CN"/>
        </w:rPr>
        <w:t>Zhang X</w:t>
      </w:r>
      <w:r w:rsidRPr="00762514">
        <w:rPr>
          <w:rFonts w:ascii="Book Antiqua" w:eastAsia="宋体" w:hAnsi="Book Antiqua" w:cs="宋体" w:hint="eastAsia"/>
          <w:color w:val="000000"/>
          <w:sz w:val="24"/>
          <w:szCs w:val="24"/>
          <w:lang w:val="en-US" w:eastAsia="zh-CN"/>
        </w:rPr>
        <w:t>, Shen D, Fang Z, Jie Z, Qiu X, Zhang C, Chen Y, Ji L. Human gut microbiota changes reveal the progression of glucose intolerance.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8</w:t>
      </w:r>
      <w:r w:rsidRPr="00762514">
        <w:rPr>
          <w:rFonts w:ascii="Book Antiqua" w:eastAsia="宋体" w:hAnsi="Book Antiqua" w:cs="宋体" w:hint="eastAsia"/>
          <w:color w:val="000000"/>
          <w:sz w:val="24"/>
          <w:szCs w:val="24"/>
          <w:lang w:val="en-US" w:eastAsia="zh-CN"/>
        </w:rPr>
        <w:t>: e71108 [PMID: 24013136 DOI: 10.1371/journal.pone.0071108]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71 </w:t>
      </w:r>
      <w:r w:rsidRPr="00762514">
        <w:rPr>
          <w:rFonts w:ascii="Book Antiqua" w:eastAsia="宋体" w:hAnsi="Book Antiqua" w:cs="宋体" w:hint="eastAsia"/>
          <w:b/>
          <w:bCs/>
          <w:color w:val="000000"/>
          <w:sz w:val="24"/>
          <w:szCs w:val="24"/>
          <w:lang w:val="en-US" w:eastAsia="zh-CN"/>
        </w:rPr>
        <w:t>Lewis K</w:t>
      </w:r>
      <w:r w:rsidRPr="00762514">
        <w:rPr>
          <w:rFonts w:ascii="Book Antiqua" w:eastAsia="宋体" w:hAnsi="Book Antiqua" w:cs="宋体" w:hint="eastAsia"/>
          <w:color w:val="000000"/>
          <w:sz w:val="24"/>
          <w:szCs w:val="24"/>
          <w:lang w:val="en-US" w:eastAsia="zh-CN"/>
        </w:rPr>
        <w:t>, Lutgendorff F, Phan V, Söderholm JD, Sherman PM, McKay DM. Enhanced translocation of bacteria across metabolically stressed epithelia is reduced by butyrate. </w:t>
      </w:r>
      <w:r w:rsidRPr="00762514">
        <w:rPr>
          <w:rFonts w:ascii="Book Antiqua" w:eastAsia="宋体" w:hAnsi="Book Antiqua" w:cs="宋体" w:hint="eastAsia"/>
          <w:i/>
          <w:iCs/>
          <w:color w:val="000000"/>
          <w:sz w:val="24"/>
          <w:szCs w:val="24"/>
          <w:lang w:val="en-US" w:eastAsia="zh-CN"/>
        </w:rPr>
        <w:t>Inflamm Bowel Dis</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16</w:t>
      </w:r>
      <w:r w:rsidRPr="00762514">
        <w:rPr>
          <w:rFonts w:ascii="Book Antiqua" w:eastAsia="宋体" w:hAnsi="Book Antiqua" w:cs="宋体" w:hint="eastAsia"/>
          <w:color w:val="000000"/>
          <w:sz w:val="24"/>
          <w:szCs w:val="24"/>
          <w:lang w:val="en-US" w:eastAsia="zh-CN"/>
        </w:rPr>
        <w:t>: 1138-1148 [PMID: 20024905 DOI: 10.1002/ibd.21177]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72 </w:t>
      </w:r>
      <w:r w:rsidRPr="00762514">
        <w:rPr>
          <w:rFonts w:ascii="Book Antiqua" w:eastAsia="宋体" w:hAnsi="Book Antiqua" w:cs="宋体" w:hint="eastAsia"/>
          <w:b/>
          <w:bCs/>
          <w:color w:val="000000"/>
          <w:sz w:val="24"/>
          <w:szCs w:val="24"/>
          <w:lang w:val="en-US" w:eastAsia="zh-CN"/>
        </w:rPr>
        <w:t>Vrieze A</w:t>
      </w:r>
      <w:r w:rsidRPr="00762514">
        <w:rPr>
          <w:rFonts w:ascii="Book Antiqua" w:eastAsia="宋体" w:hAnsi="Book Antiqua" w:cs="宋体" w:hint="eastAsia"/>
          <w:color w:val="000000"/>
          <w:sz w:val="24"/>
          <w:szCs w:val="24"/>
          <w:lang w:val="en-US" w:eastAsia="zh-CN"/>
        </w:rPr>
        <w:t>,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762514">
        <w:rPr>
          <w:rFonts w:ascii="Book Antiqua" w:eastAsia="宋体" w:hAnsi="Book Antiqua" w:cs="宋体" w:hint="eastAsia"/>
          <w:i/>
          <w:iCs/>
          <w:color w:val="000000"/>
          <w:sz w:val="24"/>
          <w:szCs w:val="24"/>
          <w:lang w:val="en-US" w:eastAsia="zh-CN"/>
        </w:rPr>
        <w:t>Gastroenterology</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143</w:t>
      </w:r>
      <w:r w:rsidRPr="00762514">
        <w:rPr>
          <w:rFonts w:ascii="Book Antiqua" w:eastAsia="宋体" w:hAnsi="Book Antiqua" w:cs="宋体" w:hint="eastAsia"/>
          <w:color w:val="000000"/>
          <w:sz w:val="24"/>
          <w:szCs w:val="24"/>
          <w:lang w:val="en-US" w:eastAsia="zh-CN"/>
        </w:rPr>
        <w:t>: 913-6.e7 [PMID: 22728514 DOI: 10.1053/j.gastro.2012.06.031]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73 </w:t>
      </w:r>
      <w:r w:rsidRPr="00762514">
        <w:rPr>
          <w:rFonts w:ascii="Book Antiqua" w:eastAsia="宋体" w:hAnsi="Book Antiqua" w:cs="宋体" w:hint="eastAsia"/>
          <w:b/>
          <w:bCs/>
          <w:color w:val="000000"/>
          <w:sz w:val="24"/>
          <w:szCs w:val="24"/>
          <w:lang w:val="en-US" w:eastAsia="zh-CN"/>
        </w:rPr>
        <w:t>Karlsson FH</w:t>
      </w:r>
      <w:r w:rsidRPr="00762514">
        <w:rPr>
          <w:rFonts w:ascii="Book Antiqua" w:eastAsia="宋体" w:hAnsi="Book Antiqua" w:cs="宋体" w:hint="eastAsia"/>
          <w:color w:val="000000"/>
          <w:sz w:val="24"/>
          <w:szCs w:val="24"/>
          <w:lang w:val="en-US" w:eastAsia="zh-CN"/>
        </w:rPr>
        <w:t>, Tremaroli V, Nookaew I, Bergström G, Behre CJ, Fagerberg B, Nielsen J, Bäckhed F. Gut metagenome in European women with normal, impaired and diabetic glucose control.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498</w:t>
      </w:r>
      <w:r w:rsidRPr="00762514">
        <w:rPr>
          <w:rFonts w:ascii="Book Antiqua" w:eastAsia="宋体" w:hAnsi="Book Antiqua" w:cs="宋体" w:hint="eastAsia"/>
          <w:color w:val="000000"/>
          <w:sz w:val="24"/>
          <w:szCs w:val="24"/>
          <w:lang w:val="en-US" w:eastAsia="zh-CN"/>
        </w:rPr>
        <w:t>: 99-103 [PMID: 23719380 DOI: 10.1038/nature12198]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74 </w:t>
      </w:r>
      <w:r w:rsidRPr="00762514">
        <w:rPr>
          <w:rFonts w:ascii="Book Antiqua" w:eastAsia="宋体" w:hAnsi="Book Antiqua" w:cs="宋体" w:hint="eastAsia"/>
          <w:b/>
          <w:bCs/>
          <w:color w:val="000000"/>
          <w:sz w:val="24"/>
          <w:szCs w:val="24"/>
          <w:lang w:val="en-US" w:eastAsia="zh-CN"/>
        </w:rPr>
        <w:t>Le Roy T</w:t>
      </w:r>
      <w:r w:rsidRPr="00762514">
        <w:rPr>
          <w:rFonts w:ascii="Book Antiqua" w:eastAsia="宋体" w:hAnsi="Book Antiqua" w:cs="宋体" w:hint="eastAsia"/>
          <w:color w:val="000000"/>
          <w:sz w:val="24"/>
          <w:szCs w:val="24"/>
          <w:lang w:val="en-US" w:eastAsia="zh-CN"/>
        </w:rPr>
        <w:t>, Llopis M, Lepage P, Bruneau A, Rabot S, Bevilacqua C, Martin P, Philippe C, Walker F, Bado A, Perlemuter G, Cassard-Doulcier AM, G</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rard P. Intestinal microbiota determines development of non-alcoholic fatty liver disease in mice. </w:t>
      </w:r>
      <w:r w:rsidRPr="00762514">
        <w:rPr>
          <w:rFonts w:ascii="Book Antiqua" w:eastAsia="宋体" w:hAnsi="Book Antiqua" w:cs="宋体" w:hint="eastAsia"/>
          <w:i/>
          <w:iCs/>
          <w:color w:val="000000"/>
          <w:sz w:val="24"/>
          <w:szCs w:val="24"/>
          <w:lang w:val="en-US" w:eastAsia="zh-CN"/>
        </w:rPr>
        <w:t>Gut</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62</w:t>
      </w:r>
      <w:r w:rsidRPr="00762514">
        <w:rPr>
          <w:rFonts w:ascii="Book Antiqua" w:eastAsia="宋体" w:hAnsi="Book Antiqua" w:cs="宋体" w:hint="eastAsia"/>
          <w:color w:val="000000"/>
          <w:sz w:val="24"/>
          <w:szCs w:val="24"/>
          <w:lang w:val="en-US" w:eastAsia="zh-CN"/>
        </w:rPr>
        <w:t>: 1787-1794 [PMID: 23197411 DOI: 10.1136/gutjnl-2012-303816]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75 </w:t>
      </w:r>
      <w:r w:rsidRPr="00762514">
        <w:rPr>
          <w:rFonts w:ascii="Book Antiqua" w:eastAsia="宋体" w:hAnsi="Book Antiqua" w:cs="宋体" w:hint="eastAsia"/>
          <w:b/>
          <w:bCs/>
          <w:color w:val="000000"/>
          <w:sz w:val="24"/>
          <w:szCs w:val="24"/>
          <w:lang w:val="en-US" w:eastAsia="zh-CN"/>
        </w:rPr>
        <w:t>Cope K</w:t>
      </w:r>
      <w:r w:rsidRPr="00762514">
        <w:rPr>
          <w:rFonts w:ascii="Book Antiqua" w:eastAsia="宋体" w:hAnsi="Book Antiqua" w:cs="宋体" w:hint="eastAsia"/>
          <w:color w:val="000000"/>
          <w:sz w:val="24"/>
          <w:szCs w:val="24"/>
          <w:lang w:val="en-US" w:eastAsia="zh-CN"/>
        </w:rPr>
        <w:t>, Risby T, Diehl AM.</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Increased gastrointestinal ethanol production in obese mice: implications for fatty liver disease pathogenesis.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Gastroenterology</w:t>
      </w:r>
      <w:r w:rsidRPr="00762514">
        <w:rPr>
          <w:rFonts w:ascii="Book Antiqua" w:eastAsia="宋体" w:hAnsi="Book Antiqua" w:cs="宋体" w:hint="eastAsia"/>
          <w:color w:val="000000"/>
          <w:sz w:val="24"/>
          <w:szCs w:val="24"/>
          <w:lang w:val="en-US" w:eastAsia="zh-CN"/>
        </w:rPr>
        <w:t> 2000; </w:t>
      </w:r>
      <w:r w:rsidRPr="00762514">
        <w:rPr>
          <w:rFonts w:ascii="Book Antiqua" w:eastAsia="宋体" w:hAnsi="Book Antiqua" w:cs="宋体" w:hint="eastAsia"/>
          <w:b/>
          <w:bCs/>
          <w:color w:val="000000"/>
          <w:sz w:val="24"/>
          <w:szCs w:val="24"/>
          <w:lang w:val="en-US" w:eastAsia="zh-CN"/>
        </w:rPr>
        <w:t>119</w:t>
      </w:r>
      <w:r w:rsidRPr="00762514">
        <w:rPr>
          <w:rFonts w:ascii="Book Antiqua" w:eastAsia="宋体" w:hAnsi="Book Antiqua" w:cs="宋体" w:hint="eastAsia"/>
          <w:color w:val="000000"/>
          <w:sz w:val="24"/>
          <w:szCs w:val="24"/>
          <w:lang w:val="en-US" w:eastAsia="zh-CN"/>
        </w:rPr>
        <w:t>: 1340-1347 [PMID: 11054393]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76 </w:t>
      </w:r>
      <w:r w:rsidRPr="00762514">
        <w:rPr>
          <w:rFonts w:ascii="Book Antiqua" w:eastAsia="宋体" w:hAnsi="Book Antiqua" w:cs="宋体" w:hint="eastAsia"/>
          <w:b/>
          <w:bCs/>
          <w:color w:val="000000"/>
          <w:sz w:val="24"/>
          <w:szCs w:val="24"/>
          <w:lang w:val="en-US" w:eastAsia="zh-CN"/>
        </w:rPr>
        <w:t>Dumas ME</w:t>
      </w:r>
      <w:r w:rsidRPr="00762514">
        <w:rPr>
          <w:rFonts w:ascii="Book Antiqua" w:eastAsia="宋体" w:hAnsi="Book Antiqua" w:cs="宋体" w:hint="eastAsia"/>
          <w:color w:val="000000"/>
          <w:sz w:val="24"/>
          <w:szCs w:val="24"/>
          <w:lang w:val="en-US" w:eastAsia="zh-CN"/>
        </w:rPr>
        <w:t>,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103</w:t>
      </w:r>
      <w:r w:rsidRPr="00762514">
        <w:rPr>
          <w:rFonts w:ascii="Book Antiqua" w:eastAsia="宋体" w:hAnsi="Book Antiqua" w:cs="宋体" w:hint="eastAsia"/>
          <w:color w:val="000000"/>
          <w:sz w:val="24"/>
          <w:szCs w:val="24"/>
          <w:lang w:val="en-US" w:eastAsia="zh-CN"/>
        </w:rPr>
        <w:t>: 12511-12516 [PMID: 16895997 DOI: 10.1073/pnas.0601056103]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77 </w:t>
      </w:r>
      <w:r w:rsidRPr="00762514">
        <w:rPr>
          <w:rFonts w:ascii="Book Antiqua" w:eastAsia="宋体" w:hAnsi="Book Antiqua" w:cs="宋体" w:hint="eastAsia"/>
          <w:b/>
          <w:bCs/>
          <w:color w:val="000000"/>
          <w:sz w:val="24"/>
          <w:szCs w:val="24"/>
          <w:lang w:val="en-US" w:eastAsia="zh-CN"/>
        </w:rPr>
        <w:t>Swann JR</w:t>
      </w:r>
      <w:r w:rsidRPr="00762514">
        <w:rPr>
          <w:rFonts w:ascii="Book Antiqua" w:eastAsia="宋体" w:hAnsi="Book Antiqua" w:cs="宋体" w:hint="eastAsia"/>
          <w:color w:val="000000"/>
          <w:sz w:val="24"/>
          <w:szCs w:val="24"/>
          <w:lang w:val="en-US" w:eastAsia="zh-CN"/>
        </w:rPr>
        <w:t>, Want EJ, Geier FM, Spagou K, Wilson ID, Sidaway JE, Nicholson JK, Holmes E. Systemic gut microbial modulation of bile acid metabolism in host tissue compartments.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 xml:space="preserve">108 </w:t>
      </w:r>
      <w:r w:rsidRPr="0015615D">
        <w:rPr>
          <w:rFonts w:ascii="Book Antiqua" w:eastAsia="宋体" w:hAnsi="Book Antiqua" w:cs="宋体" w:hint="eastAsia"/>
          <w:bCs/>
          <w:color w:val="000000"/>
          <w:sz w:val="24"/>
          <w:szCs w:val="24"/>
          <w:lang w:val="en-US" w:eastAsia="zh-CN"/>
        </w:rPr>
        <w:t>Suppl 1</w:t>
      </w:r>
      <w:r w:rsidRPr="0015615D">
        <w:rPr>
          <w:rFonts w:ascii="Book Antiqua" w:eastAsia="宋体" w:hAnsi="Book Antiqua" w:cs="宋体" w:hint="eastAsia"/>
          <w:color w:val="000000"/>
          <w:sz w:val="24"/>
          <w:szCs w:val="24"/>
          <w:lang w:val="en-US" w:eastAsia="zh-CN"/>
        </w:rPr>
        <w:t>: 4523-4530 [PMID: 20837534 DOI: 10.1073/pnas.1006734107]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78 </w:t>
      </w:r>
      <w:r w:rsidRPr="00762514">
        <w:rPr>
          <w:rFonts w:ascii="Book Antiqua" w:eastAsia="宋体" w:hAnsi="Book Antiqua" w:cs="宋体" w:hint="eastAsia"/>
          <w:b/>
          <w:bCs/>
          <w:color w:val="000000"/>
          <w:sz w:val="24"/>
          <w:szCs w:val="24"/>
          <w:lang w:val="en-US" w:eastAsia="zh-CN"/>
        </w:rPr>
        <w:t>Spruss A</w:t>
      </w:r>
      <w:r w:rsidRPr="00762514">
        <w:rPr>
          <w:rFonts w:ascii="Book Antiqua" w:eastAsia="宋体" w:hAnsi="Book Antiqua" w:cs="宋体" w:hint="eastAsia"/>
          <w:color w:val="000000"/>
          <w:sz w:val="24"/>
          <w:szCs w:val="24"/>
          <w:lang w:val="en-US" w:eastAsia="zh-CN"/>
        </w:rPr>
        <w:t>, Kanuri G, Wagnerberger S, Haub S, Bischoff SC, Bergheim I. Toll-like receptor 4 is involved in the development of fructose-induced hepatic steatosis in mice.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50</w:t>
      </w:r>
      <w:r w:rsidRPr="00762514">
        <w:rPr>
          <w:rFonts w:ascii="Book Antiqua" w:eastAsia="宋体" w:hAnsi="Book Antiqua" w:cs="宋体" w:hint="eastAsia"/>
          <w:color w:val="000000"/>
          <w:sz w:val="24"/>
          <w:szCs w:val="24"/>
          <w:lang w:val="en-US" w:eastAsia="zh-CN"/>
        </w:rPr>
        <w:t>: 1094-1104 [PMID: 19637282 DOI: 10.1002/hep.23122]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79 </w:t>
      </w:r>
      <w:r w:rsidRPr="00762514">
        <w:rPr>
          <w:rFonts w:ascii="Book Antiqua" w:eastAsia="宋体" w:hAnsi="Book Antiqua" w:cs="宋体" w:hint="eastAsia"/>
          <w:b/>
          <w:bCs/>
          <w:color w:val="000000"/>
          <w:sz w:val="24"/>
          <w:szCs w:val="24"/>
          <w:lang w:val="en-US" w:eastAsia="zh-CN"/>
        </w:rPr>
        <w:t>Rivera CA</w:t>
      </w:r>
      <w:r w:rsidRPr="00762514">
        <w:rPr>
          <w:rFonts w:ascii="Book Antiqua" w:eastAsia="宋体" w:hAnsi="Book Antiqua" w:cs="宋体" w:hint="eastAsia"/>
          <w:color w:val="000000"/>
          <w:sz w:val="24"/>
          <w:szCs w:val="24"/>
          <w:lang w:val="en-US" w:eastAsia="zh-CN"/>
        </w:rPr>
        <w:t>, Adegboyega P, van Rooijen N, Tagalicud A, Allman M, Wallace M. Toll-like receptor-4 signaling and Kupffer cells play pivotal roles in the pathogenesis of non-alcoholic steatohepatitis. </w:t>
      </w:r>
      <w:r w:rsidRPr="00762514">
        <w:rPr>
          <w:rFonts w:ascii="Book Antiqua" w:eastAsia="宋体" w:hAnsi="Book Antiqua" w:cs="宋体" w:hint="eastAsia"/>
          <w:i/>
          <w:iCs/>
          <w:color w:val="000000"/>
          <w:sz w:val="24"/>
          <w:szCs w:val="24"/>
          <w:lang w:val="en-US" w:eastAsia="zh-CN"/>
        </w:rPr>
        <w:t>J Hepatol</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47</w:t>
      </w:r>
      <w:r w:rsidRPr="00762514">
        <w:rPr>
          <w:rFonts w:ascii="Book Antiqua" w:eastAsia="宋体" w:hAnsi="Book Antiqua" w:cs="宋体" w:hint="eastAsia"/>
          <w:color w:val="000000"/>
          <w:sz w:val="24"/>
          <w:szCs w:val="24"/>
          <w:lang w:val="en-US" w:eastAsia="zh-CN"/>
        </w:rPr>
        <w:t>: 571-579 [PMID: 17644211 DOI: 10.1016/j.jhep.2007.04.019]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lastRenderedPageBreak/>
        <w:t>80 </w:t>
      </w:r>
      <w:r w:rsidRPr="00762514">
        <w:rPr>
          <w:rFonts w:ascii="Book Antiqua" w:eastAsia="宋体" w:hAnsi="Book Antiqua" w:cs="宋体" w:hint="eastAsia"/>
          <w:b/>
          <w:bCs/>
          <w:color w:val="000000"/>
          <w:sz w:val="24"/>
          <w:szCs w:val="24"/>
          <w:lang w:val="en-US" w:eastAsia="zh-CN"/>
        </w:rPr>
        <w:t>Boaru SG</w:t>
      </w:r>
      <w:r w:rsidRPr="00762514">
        <w:rPr>
          <w:rFonts w:ascii="Book Antiqua" w:eastAsia="宋体" w:hAnsi="Book Antiqua" w:cs="宋体" w:hint="eastAsia"/>
          <w:color w:val="000000"/>
          <w:sz w:val="24"/>
          <w:szCs w:val="24"/>
          <w:lang w:val="en-US" w:eastAsia="zh-CN"/>
        </w:rPr>
        <w:t>, Borkham-Kamphorst E, Tihaa L, Haas U, Weiskirchen R. Expression analysis of inflammasomes in experimental models of inflammatory and fibrotic liver disease. </w:t>
      </w:r>
      <w:r w:rsidRPr="00762514">
        <w:rPr>
          <w:rFonts w:ascii="Book Antiqua" w:eastAsia="宋体" w:hAnsi="Book Antiqua" w:cs="宋体" w:hint="eastAsia"/>
          <w:i/>
          <w:iCs/>
          <w:color w:val="000000"/>
          <w:sz w:val="24"/>
          <w:szCs w:val="24"/>
          <w:lang w:val="en-US" w:eastAsia="zh-CN"/>
        </w:rPr>
        <w:t>J Inflamm (Lond)</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9</w:t>
      </w:r>
      <w:r w:rsidRPr="00762514">
        <w:rPr>
          <w:rFonts w:ascii="Book Antiqua" w:eastAsia="宋体" w:hAnsi="Book Antiqua" w:cs="宋体" w:hint="eastAsia"/>
          <w:color w:val="000000"/>
          <w:sz w:val="24"/>
          <w:szCs w:val="24"/>
          <w:lang w:val="en-US" w:eastAsia="zh-CN"/>
        </w:rPr>
        <w:t>: 49 [PMID: 23192004 DOI: 10.1186/1476-9255-9-49]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81 </w:t>
      </w:r>
      <w:r w:rsidRPr="00762514">
        <w:rPr>
          <w:rFonts w:ascii="Book Antiqua" w:eastAsia="宋体" w:hAnsi="Book Antiqua" w:cs="宋体" w:hint="eastAsia"/>
          <w:b/>
          <w:bCs/>
          <w:color w:val="000000"/>
          <w:sz w:val="24"/>
          <w:szCs w:val="24"/>
          <w:lang w:val="en-US" w:eastAsia="zh-CN"/>
        </w:rPr>
        <w:t>Csak T</w:t>
      </w:r>
      <w:r w:rsidRPr="00762514">
        <w:rPr>
          <w:rFonts w:ascii="Book Antiqua" w:eastAsia="宋体" w:hAnsi="Book Antiqua" w:cs="宋体" w:hint="eastAsia"/>
          <w:color w:val="000000"/>
          <w:sz w:val="24"/>
          <w:szCs w:val="24"/>
          <w:lang w:val="en-US" w:eastAsia="zh-CN"/>
        </w:rPr>
        <w:t>, Ganz M, Pespisa J, Kodys K, Dolganiuc A, Szabo G. Fatty acid and endotoxin activate inflammasomes in mouse hepatocytes that release danger signals to stimulate immune cells.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54</w:t>
      </w:r>
      <w:r w:rsidRPr="00762514">
        <w:rPr>
          <w:rFonts w:ascii="Book Antiqua" w:eastAsia="宋体" w:hAnsi="Book Antiqua" w:cs="宋体" w:hint="eastAsia"/>
          <w:color w:val="000000"/>
          <w:sz w:val="24"/>
          <w:szCs w:val="24"/>
          <w:lang w:val="en-US" w:eastAsia="zh-CN"/>
        </w:rPr>
        <w:t>: 133-144 [PMID: 21488066 DOI: 10.1002/hep.24341]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82 </w:t>
      </w:r>
      <w:r w:rsidRPr="00762514">
        <w:rPr>
          <w:rFonts w:ascii="Book Antiqua" w:eastAsia="宋体" w:hAnsi="Book Antiqua" w:cs="宋体" w:hint="eastAsia"/>
          <w:b/>
          <w:bCs/>
          <w:color w:val="000000"/>
          <w:sz w:val="24"/>
          <w:szCs w:val="24"/>
          <w:lang w:val="en-US" w:eastAsia="zh-CN"/>
        </w:rPr>
        <w:t>Seki E</w:t>
      </w:r>
      <w:r w:rsidRPr="00762514">
        <w:rPr>
          <w:rFonts w:ascii="Book Antiqua" w:eastAsia="宋体" w:hAnsi="Book Antiqua" w:cs="宋体" w:hint="eastAsia"/>
          <w:color w:val="000000"/>
          <w:sz w:val="24"/>
          <w:szCs w:val="24"/>
          <w:lang w:val="en-US" w:eastAsia="zh-CN"/>
        </w:rPr>
        <w:t>, De Minicis S, Osterreicher CH, Kluwe J, Osawa Y, Brenner DA, Schwabe RF. TLR4 enhances TGF-beta signaling and hepatic fibrosis. </w:t>
      </w:r>
      <w:r w:rsidRPr="00762514">
        <w:rPr>
          <w:rFonts w:ascii="Book Antiqua" w:eastAsia="宋体" w:hAnsi="Book Antiqua" w:cs="宋体" w:hint="eastAsia"/>
          <w:i/>
          <w:iCs/>
          <w:color w:val="000000"/>
          <w:sz w:val="24"/>
          <w:szCs w:val="24"/>
          <w:lang w:val="en-US" w:eastAsia="zh-CN"/>
        </w:rPr>
        <w:t>Nat Med</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13</w:t>
      </w:r>
      <w:r w:rsidRPr="00762514">
        <w:rPr>
          <w:rFonts w:ascii="Book Antiqua" w:eastAsia="宋体" w:hAnsi="Book Antiqua" w:cs="宋体" w:hint="eastAsia"/>
          <w:color w:val="000000"/>
          <w:sz w:val="24"/>
          <w:szCs w:val="24"/>
          <w:lang w:val="en-US" w:eastAsia="zh-CN"/>
        </w:rPr>
        <w:t>: 1324-1332 [PMID: 17952090 DOI: 10.1038/nm1663]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83 </w:t>
      </w:r>
      <w:r w:rsidRPr="00762514">
        <w:rPr>
          <w:rFonts w:ascii="Book Antiqua" w:eastAsia="宋体" w:hAnsi="Book Antiqua" w:cs="宋体" w:hint="eastAsia"/>
          <w:b/>
          <w:bCs/>
          <w:color w:val="000000"/>
          <w:sz w:val="24"/>
          <w:szCs w:val="24"/>
          <w:lang w:val="en-US" w:eastAsia="zh-CN"/>
        </w:rPr>
        <w:t>Henao-Mejia J</w:t>
      </w:r>
      <w:r w:rsidRPr="00762514">
        <w:rPr>
          <w:rFonts w:ascii="Book Antiqua" w:eastAsia="宋体" w:hAnsi="Book Antiqua" w:cs="宋体" w:hint="eastAsia"/>
          <w:color w:val="000000"/>
          <w:sz w:val="24"/>
          <w:szCs w:val="24"/>
          <w:lang w:val="en-US" w:eastAsia="zh-CN"/>
        </w:rPr>
        <w:t>, Elinav E, Jin C, Hao L, Mehal WZ, Strowig T, Thaiss CA, Kau AL, Eisenbarth SC, Jurczak MJ, Camporez JP, Shulman GI, Gordon JI, Hoffman HM, Flavell RA. Inflammasome-mediated dysbiosis regulates progression of NAFLD and obesity.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482</w:t>
      </w:r>
      <w:r w:rsidRPr="00762514">
        <w:rPr>
          <w:rFonts w:ascii="Book Antiqua" w:eastAsia="宋体" w:hAnsi="Book Antiqua" w:cs="宋体" w:hint="eastAsia"/>
          <w:color w:val="000000"/>
          <w:sz w:val="24"/>
          <w:szCs w:val="24"/>
          <w:lang w:val="en-US" w:eastAsia="zh-CN"/>
        </w:rPr>
        <w:t>: 179-185 [PMID: 22297845 DOI: 10.1038/nature10809]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84 </w:t>
      </w:r>
      <w:r w:rsidRPr="00762514">
        <w:rPr>
          <w:rFonts w:ascii="Book Antiqua" w:eastAsia="宋体" w:hAnsi="Book Antiqua" w:cs="宋体" w:hint="eastAsia"/>
          <w:b/>
          <w:bCs/>
          <w:color w:val="000000"/>
          <w:sz w:val="24"/>
          <w:szCs w:val="24"/>
          <w:lang w:val="en-US" w:eastAsia="zh-CN"/>
        </w:rPr>
        <w:t>Miele L</w:t>
      </w:r>
      <w:r w:rsidRPr="00762514">
        <w:rPr>
          <w:rFonts w:ascii="Book Antiqua" w:eastAsia="宋体" w:hAnsi="Book Antiqua" w:cs="宋体" w:hint="eastAsia"/>
          <w:color w:val="000000"/>
          <w:sz w:val="24"/>
          <w:szCs w:val="24"/>
          <w:lang w:val="en-US" w:eastAsia="zh-CN"/>
        </w:rPr>
        <w:t>, Valenza V, La Torre G, Montalto M, Cammarota G, Ricci R, Mascian</w:t>
      </w:r>
      <w:r w:rsidRPr="00762514">
        <w:rPr>
          <w:rFonts w:ascii="Book Antiqua" w:eastAsia="宋体" w:hAnsi="Book Antiqua" w:cs="宋体" w:hint="eastAsia"/>
          <w:color w:val="000000"/>
          <w:sz w:val="24"/>
          <w:szCs w:val="24"/>
          <w:lang w:val="en-US" w:eastAsia="zh-CN"/>
        </w:rPr>
        <w:t>à</w:t>
      </w:r>
      <w:r w:rsidRPr="00762514">
        <w:rPr>
          <w:rFonts w:ascii="Book Antiqua" w:eastAsia="宋体" w:hAnsi="Book Antiqua" w:cs="宋体" w:hint="eastAsia"/>
          <w:color w:val="000000"/>
          <w:sz w:val="24"/>
          <w:szCs w:val="24"/>
          <w:lang w:val="en-US" w:eastAsia="zh-CN"/>
        </w:rPr>
        <w:t xml:space="preserve"> R, Forgione A, Gabrieli ML, Perotti G, Vecchio FM, Rapaccini G, Gasbarrini G, Day CP, Grieco A. Increased intestinal permeability and tight junction alterations in nonalcoholic fatty liver disease.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49</w:t>
      </w:r>
      <w:r w:rsidRPr="00762514">
        <w:rPr>
          <w:rFonts w:ascii="Book Antiqua" w:eastAsia="宋体" w:hAnsi="Book Antiqua" w:cs="宋体" w:hint="eastAsia"/>
          <w:color w:val="000000"/>
          <w:sz w:val="24"/>
          <w:szCs w:val="24"/>
          <w:lang w:val="en-US" w:eastAsia="zh-CN"/>
        </w:rPr>
        <w:t>: 1877-1887 [PMID: 19291785 DOI: 10.1002/hep.22848]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85 </w:t>
      </w:r>
      <w:r w:rsidRPr="00762514">
        <w:rPr>
          <w:rFonts w:ascii="Book Antiqua" w:eastAsia="宋体" w:hAnsi="Book Antiqua" w:cs="宋体" w:hint="eastAsia"/>
          <w:b/>
          <w:bCs/>
          <w:color w:val="000000"/>
          <w:sz w:val="24"/>
          <w:szCs w:val="24"/>
          <w:lang w:val="en-US" w:eastAsia="zh-CN"/>
        </w:rPr>
        <w:t>Mouzaki M</w:t>
      </w:r>
      <w:r w:rsidRPr="00762514">
        <w:rPr>
          <w:rFonts w:ascii="Book Antiqua" w:eastAsia="宋体" w:hAnsi="Book Antiqua" w:cs="宋体" w:hint="eastAsia"/>
          <w:color w:val="000000"/>
          <w:sz w:val="24"/>
          <w:szCs w:val="24"/>
          <w:lang w:val="en-US" w:eastAsia="zh-CN"/>
        </w:rPr>
        <w:t xml:space="preserve">, Comelli EM, Arendt BM, Bonengel J, Fung SK, Fischer SE, McGilvray ID, Allard JP. </w:t>
      </w:r>
      <w:proofErr w:type="gramStart"/>
      <w:r w:rsidRPr="00762514">
        <w:rPr>
          <w:rFonts w:ascii="Book Antiqua" w:eastAsia="宋体" w:hAnsi="Book Antiqua" w:cs="宋体" w:hint="eastAsia"/>
          <w:color w:val="000000"/>
          <w:sz w:val="24"/>
          <w:szCs w:val="24"/>
          <w:lang w:val="en-US" w:eastAsia="zh-CN"/>
        </w:rPr>
        <w:t>Intestinal microbiota in patients with nonalcoholic fatty liver disease.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58</w:t>
      </w:r>
      <w:r w:rsidRPr="00762514">
        <w:rPr>
          <w:rFonts w:ascii="Book Antiqua" w:eastAsia="宋体" w:hAnsi="Book Antiqua" w:cs="宋体" w:hint="eastAsia"/>
          <w:color w:val="000000"/>
          <w:sz w:val="24"/>
          <w:szCs w:val="24"/>
          <w:lang w:val="en-US" w:eastAsia="zh-CN"/>
        </w:rPr>
        <w:t>: 120-127 [PMID: 23401313 DOI: 10.1002/hep.26319]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86 </w:t>
      </w:r>
      <w:r w:rsidRPr="00762514">
        <w:rPr>
          <w:rFonts w:ascii="Book Antiqua" w:eastAsia="宋体" w:hAnsi="Book Antiqua" w:cs="宋体" w:hint="eastAsia"/>
          <w:b/>
          <w:bCs/>
          <w:color w:val="000000"/>
          <w:sz w:val="24"/>
          <w:szCs w:val="24"/>
          <w:lang w:val="en-US" w:eastAsia="zh-CN"/>
        </w:rPr>
        <w:t>Zhu L</w:t>
      </w:r>
      <w:r w:rsidRPr="00762514">
        <w:rPr>
          <w:rFonts w:ascii="Book Antiqua" w:eastAsia="宋体" w:hAnsi="Book Antiqua" w:cs="宋体" w:hint="eastAsia"/>
          <w:color w:val="000000"/>
          <w:sz w:val="24"/>
          <w:szCs w:val="24"/>
          <w:lang w:val="en-US" w:eastAsia="zh-CN"/>
        </w:rPr>
        <w:t xml:space="preserve">, Baker SS, Gill C, Liu W, Alkhouri R, Baker RD, </w:t>
      </w:r>
      <w:proofErr w:type="gramStart"/>
      <w:r w:rsidRPr="00762514">
        <w:rPr>
          <w:rFonts w:ascii="Book Antiqua" w:eastAsia="宋体" w:hAnsi="Book Antiqua" w:cs="宋体" w:hint="eastAsia"/>
          <w:color w:val="000000"/>
          <w:sz w:val="24"/>
          <w:szCs w:val="24"/>
          <w:lang w:val="en-US" w:eastAsia="zh-CN"/>
        </w:rPr>
        <w:t>Gill</w:t>
      </w:r>
      <w:proofErr w:type="gramEnd"/>
      <w:r w:rsidRPr="00762514">
        <w:rPr>
          <w:rFonts w:ascii="Book Antiqua" w:eastAsia="宋体" w:hAnsi="Book Antiqua" w:cs="宋体" w:hint="eastAsia"/>
          <w:color w:val="000000"/>
          <w:sz w:val="24"/>
          <w:szCs w:val="24"/>
          <w:lang w:val="en-US" w:eastAsia="zh-CN"/>
        </w:rPr>
        <w:t xml:space="preserve"> SR. Characterization of gut microbiomes in nonalcoholic steatohepatitis (NASH) patients: a connection between endogenous alcohol and NASH.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57</w:t>
      </w:r>
      <w:r w:rsidRPr="00762514">
        <w:rPr>
          <w:rFonts w:ascii="Book Antiqua" w:eastAsia="宋体" w:hAnsi="Book Antiqua" w:cs="宋体" w:hint="eastAsia"/>
          <w:color w:val="000000"/>
          <w:sz w:val="24"/>
          <w:szCs w:val="24"/>
          <w:lang w:val="en-US" w:eastAsia="zh-CN"/>
        </w:rPr>
        <w:t>: 601-609 [PMID: 23055155 DOI: 10.1002/hep.26093]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87 </w:t>
      </w:r>
      <w:r w:rsidRPr="00762514">
        <w:rPr>
          <w:rFonts w:ascii="Book Antiqua" w:eastAsia="宋体" w:hAnsi="Book Antiqua" w:cs="宋体" w:hint="eastAsia"/>
          <w:b/>
          <w:bCs/>
          <w:color w:val="000000"/>
          <w:sz w:val="24"/>
          <w:szCs w:val="24"/>
          <w:lang w:val="en-US" w:eastAsia="zh-CN"/>
        </w:rPr>
        <w:t>Buchman AL</w:t>
      </w:r>
      <w:r w:rsidRPr="00762514">
        <w:rPr>
          <w:rFonts w:ascii="Book Antiqua" w:eastAsia="宋体" w:hAnsi="Book Antiqua" w:cs="宋体" w:hint="eastAsia"/>
          <w:color w:val="000000"/>
          <w:sz w:val="24"/>
          <w:szCs w:val="24"/>
          <w:lang w:val="en-US" w:eastAsia="zh-CN"/>
        </w:rPr>
        <w:t>, Dubin MD, Moukarzel AA, Jenden DJ, Roch M, Rice KM, Gornbein J, Ament ME. Choline deficiency: a cause of hepatic steatosis during parenteral nutrition that can be reversed with intravenous choline supplementation. </w:t>
      </w:r>
      <w:r w:rsidRPr="00762514">
        <w:rPr>
          <w:rFonts w:ascii="Book Antiqua" w:eastAsia="宋体" w:hAnsi="Book Antiqua" w:cs="宋体" w:hint="eastAsia"/>
          <w:i/>
          <w:iCs/>
          <w:color w:val="000000"/>
          <w:sz w:val="24"/>
          <w:szCs w:val="24"/>
          <w:lang w:val="en-US" w:eastAsia="zh-CN"/>
        </w:rPr>
        <w:t>Hepatology</w:t>
      </w:r>
      <w:r w:rsidRPr="00762514">
        <w:rPr>
          <w:rFonts w:ascii="Book Antiqua" w:eastAsia="宋体" w:hAnsi="Book Antiqua" w:cs="宋体" w:hint="eastAsia"/>
          <w:color w:val="000000"/>
          <w:sz w:val="24"/>
          <w:szCs w:val="24"/>
          <w:lang w:val="en-US" w:eastAsia="zh-CN"/>
        </w:rPr>
        <w:t> 1995; </w:t>
      </w:r>
      <w:r w:rsidRPr="00762514">
        <w:rPr>
          <w:rFonts w:ascii="Book Antiqua" w:eastAsia="宋体" w:hAnsi="Book Antiqua" w:cs="宋体" w:hint="eastAsia"/>
          <w:b/>
          <w:bCs/>
          <w:color w:val="000000"/>
          <w:sz w:val="24"/>
          <w:szCs w:val="24"/>
          <w:lang w:val="en-US" w:eastAsia="zh-CN"/>
        </w:rPr>
        <w:t>22</w:t>
      </w:r>
      <w:r w:rsidRPr="00762514">
        <w:rPr>
          <w:rFonts w:ascii="Book Antiqua" w:eastAsia="宋体" w:hAnsi="Book Antiqua" w:cs="宋体" w:hint="eastAsia"/>
          <w:color w:val="000000"/>
          <w:sz w:val="24"/>
          <w:szCs w:val="24"/>
          <w:lang w:val="en-US" w:eastAsia="zh-CN"/>
        </w:rPr>
        <w:t>: 1399-1403 [PMID: 7590654]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88 </w:t>
      </w:r>
      <w:r w:rsidRPr="00762514">
        <w:rPr>
          <w:rFonts w:ascii="Book Antiqua" w:eastAsia="宋体" w:hAnsi="Book Antiqua" w:cs="宋体" w:hint="eastAsia"/>
          <w:b/>
          <w:bCs/>
          <w:color w:val="000000"/>
          <w:sz w:val="24"/>
          <w:szCs w:val="24"/>
          <w:lang w:val="en-US" w:eastAsia="zh-CN"/>
        </w:rPr>
        <w:t>Spencer MD</w:t>
      </w:r>
      <w:r w:rsidRPr="00762514">
        <w:rPr>
          <w:rFonts w:ascii="Book Antiqua" w:eastAsia="宋体" w:hAnsi="Book Antiqua" w:cs="宋体" w:hint="eastAsia"/>
          <w:color w:val="000000"/>
          <w:sz w:val="24"/>
          <w:szCs w:val="24"/>
          <w:lang w:val="en-US" w:eastAsia="zh-CN"/>
        </w:rPr>
        <w:t>, Hamp TJ, Reid RW, Fischer LM, Zeisel SH, Fodor AA.</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Association between composition of the human gastrointestinal microbiome and development of fatty liver with choline deficiency.</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Gastroenterology</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140</w:t>
      </w:r>
      <w:r w:rsidRPr="00762514">
        <w:rPr>
          <w:rFonts w:ascii="Book Antiqua" w:eastAsia="宋体" w:hAnsi="Book Antiqua" w:cs="宋体" w:hint="eastAsia"/>
          <w:color w:val="000000"/>
          <w:sz w:val="24"/>
          <w:szCs w:val="24"/>
          <w:lang w:val="en-US" w:eastAsia="zh-CN"/>
        </w:rPr>
        <w:t>: 976-986 [PMID: 21129376 DOI: 10.1053/j.gastro.2010.11.049]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89 </w:t>
      </w:r>
      <w:r w:rsidRPr="00762514">
        <w:rPr>
          <w:rFonts w:ascii="Book Antiqua" w:eastAsia="宋体" w:hAnsi="Book Antiqua" w:cs="宋体" w:hint="eastAsia"/>
          <w:b/>
          <w:bCs/>
          <w:color w:val="000000"/>
          <w:sz w:val="24"/>
          <w:szCs w:val="24"/>
          <w:lang w:val="en-US" w:eastAsia="zh-CN"/>
        </w:rPr>
        <w:t>Shanab AA</w:t>
      </w:r>
      <w:r w:rsidRPr="00762514">
        <w:rPr>
          <w:rFonts w:ascii="Book Antiqua" w:eastAsia="宋体" w:hAnsi="Book Antiqua" w:cs="宋体" w:hint="eastAsia"/>
          <w:color w:val="000000"/>
          <w:sz w:val="24"/>
          <w:szCs w:val="24"/>
          <w:lang w:val="en-US" w:eastAsia="zh-CN"/>
        </w:rPr>
        <w:t>, Scully P, Crosbie O, Buckley M, O'Mahony L, Shanahan F, Gazareen S, Murphy E, Quigley EM. Small intestinal bacterial overgrowth in nonalcoholic steatohepatitis: association with toll-like receptor 4 expression and plasma levels of interleukin 8. </w:t>
      </w:r>
      <w:r w:rsidRPr="00762514">
        <w:rPr>
          <w:rFonts w:ascii="Book Antiqua" w:eastAsia="宋体" w:hAnsi="Book Antiqua" w:cs="宋体" w:hint="eastAsia"/>
          <w:i/>
          <w:iCs/>
          <w:color w:val="000000"/>
          <w:sz w:val="24"/>
          <w:szCs w:val="24"/>
          <w:lang w:val="en-US" w:eastAsia="zh-CN"/>
        </w:rPr>
        <w:t>Dig Dis Sci</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56</w:t>
      </w:r>
      <w:r w:rsidRPr="00762514">
        <w:rPr>
          <w:rFonts w:ascii="Book Antiqua" w:eastAsia="宋体" w:hAnsi="Book Antiqua" w:cs="宋体" w:hint="eastAsia"/>
          <w:color w:val="000000"/>
          <w:sz w:val="24"/>
          <w:szCs w:val="24"/>
          <w:lang w:val="en-US" w:eastAsia="zh-CN"/>
        </w:rPr>
        <w:t>: 1524-1534 [PMID: 21046243 DOI: 10.1007/s10620-010-1447-3]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 xml:space="preserve">90 </w:t>
      </w:r>
      <w:r w:rsidRPr="00762514">
        <w:rPr>
          <w:rFonts w:ascii="Book Antiqua" w:eastAsia="宋体" w:hAnsi="Book Antiqua" w:cs="宋体"/>
          <w:b/>
          <w:color w:val="000000"/>
          <w:sz w:val="24"/>
          <w:szCs w:val="24"/>
          <w:lang w:val="en-US" w:eastAsia="zh-CN"/>
        </w:rPr>
        <w:t>Sotos M</w:t>
      </w:r>
      <w:r w:rsidR="006D25B2" w:rsidRPr="006D25B2">
        <w:rPr>
          <w:rFonts w:ascii="Book Antiqua" w:eastAsia="宋体" w:hAnsi="Book Antiqua" w:cs="宋体"/>
          <w:color w:val="000000"/>
          <w:sz w:val="24"/>
          <w:szCs w:val="24"/>
          <w:lang w:val="en-US" w:eastAsia="zh-CN"/>
        </w:rPr>
        <w:t>, Nadal I, Marti A, Martínez A, Martin-Matillas M, Campoy C, Puertollano MA, Wärnberg J, Marcos A, Sanz Y</w:t>
      </w:r>
      <w:r w:rsidRPr="00762514">
        <w:rPr>
          <w:rFonts w:ascii="Book Antiqua" w:eastAsia="宋体" w:hAnsi="Book Antiqua" w:cs="宋体" w:hint="eastAsia"/>
          <w:color w:val="000000"/>
          <w:sz w:val="24"/>
          <w:szCs w:val="24"/>
          <w:lang w:val="en-US" w:eastAsia="zh-CN"/>
        </w:rPr>
        <w:t xml:space="preserve">. Gut microbes and obesity in adolescents. </w:t>
      </w:r>
      <w:r w:rsidRPr="00762514">
        <w:rPr>
          <w:rFonts w:ascii="Book Antiqua" w:eastAsia="宋体" w:hAnsi="Book Antiqua" w:cs="宋体"/>
          <w:i/>
          <w:color w:val="000000"/>
          <w:sz w:val="24"/>
          <w:szCs w:val="24"/>
          <w:lang w:val="en-US" w:eastAsia="zh-CN"/>
        </w:rPr>
        <w:t>P Nutr Soc</w:t>
      </w:r>
      <w:r w:rsidR="001879F9">
        <w:rPr>
          <w:rFonts w:ascii="Book Antiqua" w:eastAsia="宋体" w:hAnsi="Book Antiqua" w:cs="宋体" w:hint="eastAsia"/>
          <w:color w:val="000000"/>
          <w:sz w:val="24"/>
          <w:szCs w:val="24"/>
          <w:lang w:val="en-US" w:eastAsia="zh-CN"/>
        </w:rPr>
        <w:t xml:space="preserve"> </w:t>
      </w:r>
      <w:r w:rsidRPr="00762514">
        <w:rPr>
          <w:rFonts w:ascii="Book Antiqua" w:eastAsia="宋体" w:hAnsi="Book Antiqua" w:cs="宋体" w:hint="eastAsia"/>
          <w:color w:val="000000"/>
          <w:sz w:val="24"/>
          <w:szCs w:val="24"/>
          <w:lang w:val="en-US" w:eastAsia="zh-CN"/>
        </w:rPr>
        <w:t xml:space="preserve">2008; </w:t>
      </w:r>
      <w:r w:rsidRPr="00762514">
        <w:rPr>
          <w:rFonts w:ascii="Book Antiqua" w:eastAsia="宋体" w:hAnsi="Book Antiqua" w:cs="宋体" w:hint="eastAsia"/>
          <w:b/>
          <w:color w:val="000000"/>
          <w:sz w:val="24"/>
          <w:szCs w:val="24"/>
          <w:lang w:val="en-US" w:eastAsia="zh-CN"/>
        </w:rPr>
        <w:t>67</w:t>
      </w:r>
      <w:r w:rsidR="001879F9">
        <w:rPr>
          <w:rFonts w:ascii="Book Antiqua" w:eastAsia="宋体" w:hAnsi="Book Antiqua" w:cs="宋体" w:hint="eastAsia"/>
          <w:color w:val="000000"/>
          <w:sz w:val="24"/>
          <w:szCs w:val="24"/>
          <w:lang w:val="en-US" w:eastAsia="zh-CN"/>
        </w:rPr>
        <w:t xml:space="preserve">: </w:t>
      </w:r>
      <w:r w:rsidR="001879F9" w:rsidRPr="001879F9">
        <w:rPr>
          <w:rFonts w:ascii="Book Antiqua" w:eastAsia="宋体" w:hAnsi="Book Antiqua" w:cs="宋体"/>
          <w:color w:val="000000"/>
          <w:sz w:val="24"/>
          <w:szCs w:val="24"/>
          <w:lang w:val="en-US" w:eastAsia="zh-CN"/>
        </w:rPr>
        <w:t>E20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91 </w:t>
      </w:r>
      <w:r w:rsidRPr="00762514">
        <w:rPr>
          <w:rFonts w:ascii="Book Antiqua" w:eastAsia="宋体" w:hAnsi="Book Antiqua" w:cs="宋体" w:hint="eastAsia"/>
          <w:b/>
          <w:bCs/>
          <w:color w:val="000000"/>
          <w:sz w:val="24"/>
          <w:szCs w:val="24"/>
          <w:lang w:val="en-US" w:eastAsia="zh-CN"/>
        </w:rPr>
        <w:t>Nadal I</w:t>
      </w:r>
      <w:r w:rsidRPr="00762514">
        <w:rPr>
          <w:rFonts w:ascii="Book Antiqua" w:eastAsia="宋体" w:hAnsi="Book Antiqua" w:cs="宋体" w:hint="eastAsia"/>
          <w:color w:val="000000"/>
          <w:sz w:val="24"/>
          <w:szCs w:val="24"/>
          <w:lang w:val="en-US" w:eastAsia="zh-CN"/>
        </w:rPr>
        <w:t>, Santacruz A, Marcos A, Warnberg J, Garagorri JM, Moreno LA, Martin-Matillas M, Campoy C, Mart</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 xml:space="preserve"> A, Moleres A, Delgado M, Veiga OL, Garc</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a-Fuentes M, Redondo CG, Sanz Y. Shifts in clostridia, bacteroides and immunoglobulin-coating fecal bacteria associated with weight loss in obese adolescents. </w:t>
      </w:r>
      <w:r w:rsidRPr="00762514">
        <w:rPr>
          <w:rFonts w:ascii="Book Antiqua" w:eastAsia="宋体" w:hAnsi="Book Antiqua" w:cs="宋体" w:hint="eastAsia"/>
          <w:i/>
          <w:iCs/>
          <w:color w:val="000000"/>
          <w:sz w:val="24"/>
          <w:szCs w:val="24"/>
          <w:lang w:val="en-US" w:eastAsia="zh-CN"/>
        </w:rPr>
        <w:t>Int J Obes (Lond)</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33</w:t>
      </w:r>
      <w:r w:rsidRPr="00762514">
        <w:rPr>
          <w:rFonts w:ascii="Book Antiqua" w:eastAsia="宋体" w:hAnsi="Book Antiqua" w:cs="宋体" w:hint="eastAsia"/>
          <w:color w:val="000000"/>
          <w:sz w:val="24"/>
          <w:szCs w:val="24"/>
          <w:lang w:val="en-US" w:eastAsia="zh-CN"/>
        </w:rPr>
        <w:t>: 758-767 [PMID: 19050675 DOI: 10.1038/ijo.2008.260]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92 </w:t>
      </w:r>
      <w:r w:rsidRPr="00762514">
        <w:rPr>
          <w:rFonts w:ascii="Book Antiqua" w:eastAsia="宋体" w:hAnsi="Book Antiqua" w:cs="宋体" w:hint="eastAsia"/>
          <w:b/>
          <w:bCs/>
          <w:color w:val="000000"/>
          <w:sz w:val="24"/>
          <w:szCs w:val="24"/>
          <w:lang w:val="en-US" w:eastAsia="zh-CN"/>
        </w:rPr>
        <w:t>Cotillard A</w:t>
      </w:r>
      <w:r w:rsidRPr="00762514">
        <w:rPr>
          <w:rFonts w:ascii="Book Antiqua" w:eastAsia="宋体" w:hAnsi="Book Antiqua" w:cs="宋体" w:hint="eastAsia"/>
          <w:color w:val="000000"/>
          <w:sz w:val="24"/>
          <w:szCs w:val="24"/>
          <w:lang w:val="en-US" w:eastAsia="zh-CN"/>
        </w:rPr>
        <w:t>, Kennedy SP, Kong LC, Prifti E, Pons N, Le Chatelier E, Almeida M, Quinquis B, Levenez F, Galleron N, Gougis S, Rizkalla S, Batto JM, Renault P, Dor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J, </w:t>
      </w:r>
      <w:r w:rsidRPr="00762514">
        <w:rPr>
          <w:rFonts w:ascii="Book Antiqua" w:eastAsia="宋体" w:hAnsi="Book Antiqua" w:cs="宋体" w:hint="eastAsia"/>
          <w:color w:val="000000"/>
          <w:sz w:val="24"/>
          <w:szCs w:val="24"/>
          <w:lang w:val="en-US" w:eastAsia="zh-CN"/>
        </w:rPr>
        <w:lastRenderedPageBreak/>
        <w:t>Zucker JD, Cl</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ment K, Ehrlich SD. Dietary intervention impact on gut microbial gene richness. </w:t>
      </w:r>
      <w:r w:rsidRPr="00762514">
        <w:rPr>
          <w:rFonts w:ascii="Book Antiqua" w:eastAsia="宋体" w:hAnsi="Book Antiqua" w:cs="宋体" w:hint="eastAsia"/>
          <w:i/>
          <w:iCs/>
          <w:color w:val="000000"/>
          <w:sz w:val="24"/>
          <w:szCs w:val="24"/>
          <w:lang w:val="en-US" w:eastAsia="zh-CN"/>
        </w:rPr>
        <w:t>Nature</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500</w:t>
      </w:r>
      <w:r w:rsidRPr="00762514">
        <w:rPr>
          <w:rFonts w:ascii="Book Antiqua" w:eastAsia="宋体" w:hAnsi="Book Antiqua" w:cs="宋体" w:hint="eastAsia"/>
          <w:color w:val="000000"/>
          <w:sz w:val="24"/>
          <w:szCs w:val="24"/>
          <w:lang w:val="en-US" w:eastAsia="zh-CN"/>
        </w:rPr>
        <w:t>: 585-588 [PMID: 23985875 DOI: 10.1038/nature12480]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93 </w:t>
      </w:r>
      <w:r w:rsidRPr="00762514">
        <w:rPr>
          <w:rFonts w:ascii="Book Antiqua" w:eastAsia="宋体" w:hAnsi="Book Antiqua" w:cs="宋体" w:hint="eastAsia"/>
          <w:b/>
          <w:bCs/>
          <w:color w:val="000000"/>
          <w:sz w:val="24"/>
          <w:szCs w:val="24"/>
          <w:lang w:val="en-US" w:eastAsia="zh-CN"/>
        </w:rPr>
        <w:t>Zhang H</w:t>
      </w:r>
      <w:r w:rsidRPr="00762514">
        <w:rPr>
          <w:rFonts w:ascii="Book Antiqua" w:eastAsia="宋体" w:hAnsi="Book Antiqua" w:cs="宋体" w:hint="eastAsia"/>
          <w:color w:val="000000"/>
          <w:sz w:val="24"/>
          <w:szCs w:val="24"/>
          <w:lang w:val="en-US" w:eastAsia="zh-CN"/>
        </w:rPr>
        <w:t>, DiBaise JK, Zuccolo A, Kudrna D, Braidotti M, Yu Y, Parameswaran P, Crowell MD, Wing R, Rittmann BE, Krajmalnik-Brown R. Human gut microbiota in obesity and after gastric bypass. </w:t>
      </w:r>
      <w:r w:rsidRPr="00762514">
        <w:rPr>
          <w:rFonts w:ascii="Book Antiqua" w:eastAsia="宋体" w:hAnsi="Book Antiqua" w:cs="宋体" w:hint="eastAsia"/>
          <w:i/>
          <w:iCs/>
          <w:color w:val="000000"/>
          <w:sz w:val="24"/>
          <w:szCs w:val="24"/>
          <w:lang w:val="en-US" w:eastAsia="zh-CN"/>
        </w:rPr>
        <w:t xml:space="preserve">Proc Natl Acad Sci U S </w:t>
      </w:r>
      <w:proofErr w:type="gramStart"/>
      <w:r w:rsidRPr="00762514">
        <w:rPr>
          <w:rFonts w:ascii="Book Antiqua" w:eastAsia="宋体" w:hAnsi="Book Antiqua" w:cs="宋体" w:hint="eastAsia"/>
          <w:i/>
          <w:iCs/>
          <w:color w:val="000000"/>
          <w:sz w:val="24"/>
          <w:szCs w:val="24"/>
          <w:lang w:val="en-US" w:eastAsia="zh-CN"/>
        </w:rPr>
        <w:t>A</w:t>
      </w:r>
      <w:proofErr w:type="gramEnd"/>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106</w:t>
      </w:r>
      <w:r w:rsidRPr="00762514">
        <w:rPr>
          <w:rFonts w:ascii="Book Antiqua" w:eastAsia="宋体" w:hAnsi="Book Antiqua" w:cs="宋体" w:hint="eastAsia"/>
          <w:color w:val="000000"/>
          <w:sz w:val="24"/>
          <w:szCs w:val="24"/>
          <w:lang w:val="en-US" w:eastAsia="zh-CN"/>
        </w:rPr>
        <w:t>: 2365-2370 [PMID: 19164560 DOI: 10.1073/pnas.0812600106]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94 </w:t>
      </w:r>
      <w:r w:rsidRPr="00762514">
        <w:rPr>
          <w:rFonts w:ascii="Book Antiqua" w:eastAsia="宋体" w:hAnsi="Book Antiqua" w:cs="宋体" w:hint="eastAsia"/>
          <w:b/>
          <w:bCs/>
          <w:color w:val="000000"/>
          <w:sz w:val="24"/>
          <w:szCs w:val="24"/>
          <w:lang w:val="en-US" w:eastAsia="zh-CN"/>
        </w:rPr>
        <w:t>Furet JP</w:t>
      </w:r>
      <w:r w:rsidRPr="00762514">
        <w:rPr>
          <w:rFonts w:ascii="Book Antiqua" w:eastAsia="宋体" w:hAnsi="Book Antiqua" w:cs="宋体" w:hint="eastAsia"/>
          <w:color w:val="000000"/>
          <w:sz w:val="24"/>
          <w:szCs w:val="24"/>
          <w:lang w:val="en-US" w:eastAsia="zh-CN"/>
        </w:rPr>
        <w:t>, Kong LC, Tap J, Poitou C, Basdevant A, Bouillot JL, Mariat D, Corthier G, Dor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J, Henegar C, Rizkalla S, Cl</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ment K. Differential adaptation of human gut microbiota to bariatric surgery-induced weight loss: links with metabolic and low-grade inflammation markers. </w:t>
      </w:r>
      <w:r w:rsidRPr="00762514">
        <w:rPr>
          <w:rFonts w:ascii="Book Antiqua" w:eastAsia="宋体" w:hAnsi="Book Antiqua" w:cs="宋体" w:hint="eastAsia"/>
          <w:i/>
          <w:iCs/>
          <w:color w:val="000000"/>
          <w:sz w:val="24"/>
          <w:szCs w:val="24"/>
          <w:lang w:val="en-US" w:eastAsia="zh-CN"/>
        </w:rPr>
        <w:t>Diabetes</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59</w:t>
      </w:r>
      <w:r w:rsidRPr="00762514">
        <w:rPr>
          <w:rFonts w:ascii="Book Antiqua" w:eastAsia="宋体" w:hAnsi="Book Antiqua" w:cs="宋体" w:hint="eastAsia"/>
          <w:color w:val="000000"/>
          <w:sz w:val="24"/>
          <w:szCs w:val="24"/>
          <w:lang w:val="en-US" w:eastAsia="zh-CN"/>
        </w:rPr>
        <w:t>: 3049-3057 [PMID: 20876719 DOI: 10.2337/db10-0253]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95 </w:t>
      </w:r>
      <w:r w:rsidRPr="00762514">
        <w:rPr>
          <w:rFonts w:ascii="Book Antiqua" w:eastAsia="宋体" w:hAnsi="Book Antiqua" w:cs="宋体" w:hint="eastAsia"/>
          <w:b/>
          <w:bCs/>
          <w:color w:val="000000"/>
          <w:sz w:val="24"/>
          <w:szCs w:val="24"/>
          <w:lang w:val="en-US" w:eastAsia="zh-CN"/>
        </w:rPr>
        <w:t>Li JV</w:t>
      </w:r>
      <w:r w:rsidRPr="00762514">
        <w:rPr>
          <w:rFonts w:ascii="Book Antiqua" w:eastAsia="宋体" w:hAnsi="Book Antiqua" w:cs="宋体" w:hint="eastAsia"/>
          <w:color w:val="000000"/>
          <w:sz w:val="24"/>
          <w:szCs w:val="24"/>
          <w:lang w:val="en-US" w:eastAsia="zh-CN"/>
        </w:rPr>
        <w:t>, Ashrafian H, Bueter M, Kinross J, Sands C, le Roux CW, Bloom SR, Darzi A, Athanasiou T, Marchesi JR, Nicholson JK, Holmes E. Metabolic surgery profoundly influences gut microbial-host metabolic cross-talk. </w:t>
      </w:r>
      <w:r w:rsidRPr="00762514">
        <w:rPr>
          <w:rFonts w:ascii="Book Antiqua" w:eastAsia="宋体" w:hAnsi="Book Antiqua" w:cs="宋体" w:hint="eastAsia"/>
          <w:i/>
          <w:iCs/>
          <w:color w:val="000000"/>
          <w:sz w:val="24"/>
          <w:szCs w:val="24"/>
          <w:lang w:val="en-US" w:eastAsia="zh-CN"/>
        </w:rPr>
        <w:t>Gut</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60</w:t>
      </w:r>
      <w:r w:rsidRPr="00762514">
        <w:rPr>
          <w:rFonts w:ascii="Book Antiqua" w:eastAsia="宋体" w:hAnsi="Book Antiqua" w:cs="宋体" w:hint="eastAsia"/>
          <w:color w:val="000000"/>
          <w:sz w:val="24"/>
          <w:szCs w:val="24"/>
          <w:lang w:val="en-US" w:eastAsia="zh-CN"/>
        </w:rPr>
        <w:t>: 1214-1223 [PMID: 21572120 DOI: 10.1136/gut.2010.234708]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96 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xml:space="preserve">, Delzenne NM. </w:t>
      </w:r>
      <w:proofErr w:type="gramStart"/>
      <w:r w:rsidRPr="00762514">
        <w:rPr>
          <w:rFonts w:ascii="Book Antiqua" w:eastAsia="宋体" w:hAnsi="Book Antiqua" w:cs="宋体" w:hint="eastAsia"/>
          <w:color w:val="000000"/>
          <w:sz w:val="24"/>
          <w:szCs w:val="24"/>
          <w:lang w:val="en-US" w:eastAsia="zh-CN"/>
        </w:rPr>
        <w:t>The role of the gut microbiota in energy metabolism and metabolic disease.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Curr Pharm Des</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15</w:t>
      </w:r>
      <w:r w:rsidRPr="00762514">
        <w:rPr>
          <w:rFonts w:ascii="Book Antiqua" w:eastAsia="宋体" w:hAnsi="Book Antiqua" w:cs="宋体" w:hint="eastAsia"/>
          <w:color w:val="000000"/>
          <w:sz w:val="24"/>
          <w:szCs w:val="24"/>
          <w:lang w:val="en-US" w:eastAsia="zh-CN"/>
        </w:rPr>
        <w:t>: 1546-1558 [PMID: 19442172]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97 </w:t>
      </w:r>
      <w:r w:rsidRPr="00762514">
        <w:rPr>
          <w:rFonts w:ascii="Book Antiqua" w:eastAsia="宋体" w:hAnsi="Book Antiqua" w:cs="宋体" w:hint="eastAsia"/>
          <w:b/>
          <w:bCs/>
          <w:color w:val="000000"/>
          <w:sz w:val="24"/>
          <w:szCs w:val="24"/>
          <w:lang w:val="en-US" w:eastAsia="zh-CN"/>
        </w:rPr>
        <w:t>Lips MA</w:t>
      </w:r>
      <w:r w:rsidRPr="00762514">
        <w:rPr>
          <w:rFonts w:ascii="Book Antiqua" w:eastAsia="宋体" w:hAnsi="Book Antiqua" w:cs="宋体" w:hint="eastAsia"/>
          <w:color w:val="000000"/>
          <w:sz w:val="24"/>
          <w:szCs w:val="24"/>
          <w:lang w:val="en-US" w:eastAsia="zh-CN"/>
        </w:rPr>
        <w:t>, de Groot GH, van Klinken JB, Aarts E, Berends FJ, Janssen IM, Van Ramshorst B, Van Wagensveld BA, Swank DJ, Van Dielen F, Willems van Dijk K, Pijl H. Calorie restriction is a major determinant of the short-term metabolic effects of gastric bypass surgery in obese type 2 diabetic patients. </w:t>
      </w:r>
      <w:r w:rsidRPr="00762514">
        <w:rPr>
          <w:rFonts w:ascii="Book Antiqua" w:eastAsia="宋体" w:hAnsi="Book Antiqua" w:cs="宋体" w:hint="eastAsia"/>
          <w:i/>
          <w:iCs/>
          <w:color w:val="000000"/>
          <w:sz w:val="24"/>
          <w:szCs w:val="24"/>
          <w:lang w:val="en-US" w:eastAsia="zh-CN"/>
        </w:rPr>
        <w:t>Clin Endocrinol (Oxf)</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80</w:t>
      </w:r>
      <w:r w:rsidRPr="00762514">
        <w:rPr>
          <w:rFonts w:ascii="Book Antiqua" w:eastAsia="宋体" w:hAnsi="Book Antiqua" w:cs="宋体" w:hint="eastAsia"/>
          <w:color w:val="000000"/>
          <w:sz w:val="24"/>
          <w:szCs w:val="24"/>
          <w:lang w:val="en-US" w:eastAsia="zh-CN"/>
        </w:rPr>
        <w:t>: 834-842 [PMID: 23711328 DOI: 10.1111/cen.12254]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 xml:space="preserve">98 </w:t>
      </w:r>
      <w:r w:rsidRPr="00762514">
        <w:rPr>
          <w:rFonts w:ascii="Book Antiqua" w:eastAsia="宋体" w:hAnsi="Book Antiqua" w:cs="宋体" w:hint="eastAsia"/>
          <w:b/>
          <w:color w:val="000000"/>
          <w:sz w:val="24"/>
          <w:szCs w:val="24"/>
          <w:lang w:val="en-US" w:eastAsia="zh-CN"/>
        </w:rPr>
        <w:t>FAO/WHO</w:t>
      </w:r>
      <w:r w:rsidRPr="00762514">
        <w:rPr>
          <w:rFonts w:ascii="Book Antiqua" w:eastAsia="宋体" w:hAnsi="Book Antiqua" w:cs="宋体" w:hint="eastAsia"/>
          <w:color w:val="000000"/>
          <w:sz w:val="24"/>
          <w:szCs w:val="24"/>
          <w:lang w:val="en-US" w:eastAsia="zh-CN"/>
        </w:rPr>
        <w:t>.</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Health and Nutritional Properties of Probiotics in Food including Powder Milk with Live Lactic Acid Bacteria Report.</w:t>
      </w:r>
      <w:proofErr w:type="gramEnd"/>
      <w:r w:rsidRPr="00762514">
        <w:rPr>
          <w:rFonts w:ascii="Book Antiqua" w:eastAsia="宋体" w:hAnsi="Book Antiqua" w:cs="宋体" w:hint="eastAsia"/>
          <w:color w:val="000000"/>
          <w:sz w:val="24"/>
          <w:szCs w:val="24"/>
          <w:lang w:val="en-US" w:eastAsia="zh-CN"/>
        </w:rPr>
        <w:t xml:space="preserve"> 2001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99 </w:t>
      </w:r>
      <w:r w:rsidRPr="00762514">
        <w:rPr>
          <w:rFonts w:ascii="Book Antiqua" w:eastAsia="宋体" w:hAnsi="Book Antiqua" w:cs="宋体" w:hint="eastAsia"/>
          <w:b/>
          <w:bCs/>
          <w:color w:val="000000"/>
          <w:sz w:val="24"/>
          <w:szCs w:val="24"/>
          <w:lang w:val="en-US" w:eastAsia="zh-CN"/>
        </w:rPr>
        <w:t>Kondo S</w:t>
      </w:r>
      <w:r w:rsidRPr="00762514">
        <w:rPr>
          <w:rFonts w:ascii="Book Antiqua" w:eastAsia="宋体" w:hAnsi="Book Antiqua" w:cs="宋体" w:hint="eastAsia"/>
          <w:color w:val="000000"/>
          <w:sz w:val="24"/>
          <w:szCs w:val="24"/>
          <w:lang w:val="en-US" w:eastAsia="zh-CN"/>
        </w:rPr>
        <w:t>, Xiao JZ, Satoh T, Odamaki T, Takahashi S, Sugahara H, Yaeshima T, Iwatsuki K, Kamei A, Abe K. Antiobesity effects of Bifidobacterium breve strain B-3 supplementation in a mouse model with high-fat diet-induced obesity. </w:t>
      </w:r>
      <w:r w:rsidRPr="00762514">
        <w:rPr>
          <w:rFonts w:ascii="Book Antiqua" w:eastAsia="宋体" w:hAnsi="Book Antiqua" w:cs="宋体" w:hint="eastAsia"/>
          <w:i/>
          <w:iCs/>
          <w:color w:val="000000"/>
          <w:sz w:val="24"/>
          <w:szCs w:val="24"/>
          <w:lang w:val="en-US" w:eastAsia="zh-CN"/>
        </w:rPr>
        <w:t>Biosci Biotechnol Biochem</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74</w:t>
      </w:r>
      <w:r w:rsidRPr="00762514">
        <w:rPr>
          <w:rFonts w:ascii="Book Antiqua" w:eastAsia="宋体" w:hAnsi="Book Antiqua" w:cs="宋体" w:hint="eastAsia"/>
          <w:color w:val="000000"/>
          <w:sz w:val="24"/>
          <w:szCs w:val="24"/>
          <w:lang w:val="en-US" w:eastAsia="zh-CN"/>
        </w:rPr>
        <w:t>: 1656-1661 [PMID: 20699581]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100 </w:t>
      </w:r>
      <w:r w:rsidRPr="00762514">
        <w:rPr>
          <w:rFonts w:ascii="Book Antiqua" w:eastAsia="宋体" w:hAnsi="Book Antiqua" w:cs="宋体" w:hint="eastAsia"/>
          <w:b/>
          <w:bCs/>
          <w:color w:val="000000"/>
          <w:sz w:val="24"/>
          <w:szCs w:val="24"/>
          <w:lang w:val="en-US" w:eastAsia="zh-CN"/>
        </w:rPr>
        <w:t>Cano PG</w:t>
      </w:r>
      <w:r w:rsidRPr="00762514">
        <w:rPr>
          <w:rFonts w:ascii="Book Antiqua" w:eastAsia="宋体" w:hAnsi="Book Antiqua" w:cs="宋体" w:hint="eastAsia"/>
          <w:color w:val="000000"/>
          <w:sz w:val="24"/>
          <w:szCs w:val="24"/>
          <w:lang w:val="en-US" w:eastAsia="zh-CN"/>
        </w:rPr>
        <w:t>, Santacruz A, Trejo FM, Sanz Y. Bifidobacterium CECT 7765 improves metabolic and immunological alterations associated with obesity in high-fat diet-fed mice. </w:t>
      </w:r>
      <w:r w:rsidRPr="00762514">
        <w:rPr>
          <w:rFonts w:ascii="Book Antiqua" w:eastAsia="宋体" w:hAnsi="Book Antiqua" w:cs="宋体" w:hint="eastAsia"/>
          <w:i/>
          <w:iCs/>
          <w:color w:val="000000"/>
          <w:sz w:val="24"/>
          <w:szCs w:val="24"/>
          <w:lang w:val="en-US" w:eastAsia="zh-CN"/>
        </w:rPr>
        <w:t>Obesity (Silver Spring)</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21</w:t>
      </w:r>
      <w:r w:rsidRPr="00762514">
        <w:rPr>
          <w:rFonts w:ascii="Book Antiqua" w:eastAsia="宋体" w:hAnsi="Book Antiqua" w:cs="宋体" w:hint="eastAsia"/>
          <w:color w:val="000000"/>
          <w:sz w:val="24"/>
          <w:szCs w:val="24"/>
          <w:lang w:val="en-US" w:eastAsia="zh-CN"/>
        </w:rPr>
        <w:t>: 2310-2321 [PMID: 23418126 DOI: 10.1002/oby.20330]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101 </w:t>
      </w:r>
      <w:r w:rsidRPr="00762514">
        <w:rPr>
          <w:rFonts w:ascii="Book Antiqua" w:eastAsia="宋体" w:hAnsi="Book Antiqua" w:cs="宋体" w:hint="eastAsia"/>
          <w:b/>
          <w:bCs/>
          <w:color w:val="000000"/>
          <w:sz w:val="24"/>
          <w:szCs w:val="24"/>
          <w:lang w:val="en-US" w:eastAsia="zh-CN"/>
        </w:rPr>
        <w:t>Chen JJ</w:t>
      </w:r>
      <w:r w:rsidRPr="00762514">
        <w:rPr>
          <w:rFonts w:ascii="Book Antiqua" w:eastAsia="宋体" w:hAnsi="Book Antiqua" w:cs="宋体" w:hint="eastAsia"/>
          <w:color w:val="000000"/>
          <w:sz w:val="24"/>
          <w:szCs w:val="24"/>
          <w:lang w:val="en-US" w:eastAsia="zh-CN"/>
        </w:rPr>
        <w:t>, Wang R, Li XF, Wang RL. Bifidobacterium longum supplementation improved high-fat-fed-induced metabolic syndrome and promoted intestinal Reg I gene expression. </w:t>
      </w:r>
      <w:r w:rsidRPr="00762514">
        <w:rPr>
          <w:rFonts w:ascii="Book Antiqua" w:eastAsia="宋体" w:hAnsi="Book Antiqua" w:cs="宋体" w:hint="eastAsia"/>
          <w:i/>
          <w:iCs/>
          <w:color w:val="000000"/>
          <w:sz w:val="24"/>
          <w:szCs w:val="24"/>
          <w:lang w:val="en-US" w:eastAsia="zh-CN"/>
        </w:rPr>
        <w:t>Exp Biol Med (Maywood)</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236</w:t>
      </w:r>
      <w:r w:rsidRPr="00762514">
        <w:rPr>
          <w:rFonts w:ascii="Book Antiqua" w:eastAsia="宋体" w:hAnsi="Book Antiqua" w:cs="宋体" w:hint="eastAsia"/>
          <w:color w:val="000000"/>
          <w:sz w:val="24"/>
          <w:szCs w:val="24"/>
          <w:lang w:val="en-US" w:eastAsia="zh-CN"/>
        </w:rPr>
        <w:t>: 823-831 [PMID: 21685239 DOI: 10.1258/ebm.2011.010399]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102 </w:t>
      </w:r>
      <w:r w:rsidRPr="00762514">
        <w:rPr>
          <w:rFonts w:ascii="Book Antiqua" w:eastAsia="宋体" w:hAnsi="Book Antiqua" w:cs="宋体" w:hint="eastAsia"/>
          <w:b/>
          <w:bCs/>
          <w:color w:val="000000"/>
          <w:sz w:val="24"/>
          <w:szCs w:val="24"/>
          <w:lang w:val="en-US" w:eastAsia="zh-CN"/>
        </w:rPr>
        <w:t>Chen J</w:t>
      </w:r>
      <w:r w:rsidRPr="00762514">
        <w:rPr>
          <w:rFonts w:ascii="Book Antiqua" w:eastAsia="宋体" w:hAnsi="Book Antiqua" w:cs="宋体" w:hint="eastAsia"/>
          <w:color w:val="000000"/>
          <w:sz w:val="24"/>
          <w:szCs w:val="24"/>
          <w:lang w:val="en-US" w:eastAsia="zh-CN"/>
        </w:rPr>
        <w:t>, Wang R, Li XF, Wang RL. Bifidobacterium adolescentis supplementation ameliorates visceral fat accumulation and insulin sensitivity in an experimental model of the metabolic syndrome.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107</w:t>
      </w:r>
      <w:r w:rsidRPr="00762514">
        <w:rPr>
          <w:rFonts w:ascii="Book Antiqua" w:eastAsia="宋体" w:hAnsi="Book Antiqua" w:cs="宋体" w:hint="eastAsia"/>
          <w:color w:val="000000"/>
          <w:sz w:val="24"/>
          <w:szCs w:val="24"/>
          <w:lang w:val="en-US" w:eastAsia="zh-CN"/>
        </w:rPr>
        <w:t>: 1429-1434 [PMID: 21914236 DOI: 10.1017/S0007114511004491]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103 </w:t>
      </w:r>
      <w:r w:rsidRPr="00762514">
        <w:rPr>
          <w:rFonts w:ascii="Book Antiqua" w:eastAsia="宋体" w:hAnsi="Book Antiqua" w:cs="宋体" w:hint="eastAsia"/>
          <w:b/>
          <w:bCs/>
          <w:color w:val="000000"/>
          <w:sz w:val="24"/>
          <w:szCs w:val="24"/>
          <w:lang w:val="en-US" w:eastAsia="zh-CN"/>
        </w:rPr>
        <w:t>An HM</w:t>
      </w:r>
      <w:r w:rsidRPr="00762514">
        <w:rPr>
          <w:rFonts w:ascii="Book Antiqua" w:eastAsia="宋体" w:hAnsi="Book Antiqua" w:cs="宋体" w:hint="eastAsia"/>
          <w:color w:val="000000"/>
          <w:sz w:val="24"/>
          <w:szCs w:val="24"/>
          <w:lang w:val="en-US" w:eastAsia="zh-CN"/>
        </w:rPr>
        <w:t xml:space="preserve">, Park SY, Lee do K, Kim JR, Cha MK, Lee SW, Lim HT, Kim KJ, </w:t>
      </w:r>
      <w:proofErr w:type="gramStart"/>
      <w:r w:rsidRPr="00762514">
        <w:rPr>
          <w:rFonts w:ascii="Book Antiqua" w:eastAsia="宋体" w:hAnsi="Book Antiqua" w:cs="宋体" w:hint="eastAsia"/>
          <w:color w:val="000000"/>
          <w:sz w:val="24"/>
          <w:szCs w:val="24"/>
          <w:lang w:val="en-US" w:eastAsia="zh-CN"/>
        </w:rPr>
        <w:t>Ha</w:t>
      </w:r>
      <w:proofErr w:type="gramEnd"/>
      <w:r w:rsidRPr="00762514">
        <w:rPr>
          <w:rFonts w:ascii="Book Antiqua" w:eastAsia="宋体" w:hAnsi="Book Antiqua" w:cs="宋体" w:hint="eastAsia"/>
          <w:color w:val="000000"/>
          <w:sz w:val="24"/>
          <w:szCs w:val="24"/>
          <w:lang w:val="en-US" w:eastAsia="zh-CN"/>
        </w:rPr>
        <w:t xml:space="preserve"> NJ. </w:t>
      </w:r>
      <w:proofErr w:type="gramStart"/>
      <w:r w:rsidRPr="00762514">
        <w:rPr>
          <w:rFonts w:ascii="Book Antiqua" w:eastAsia="宋体" w:hAnsi="Book Antiqua" w:cs="宋体" w:hint="eastAsia"/>
          <w:color w:val="000000"/>
          <w:sz w:val="24"/>
          <w:szCs w:val="24"/>
          <w:lang w:val="en-US" w:eastAsia="zh-CN"/>
        </w:rPr>
        <w:t>Antiobesity and lipid-lowering effects of Bifidobacterium spp. in high fat diet-induced obese rats.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Lipids Health Dis</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10</w:t>
      </w:r>
      <w:r w:rsidRPr="00762514">
        <w:rPr>
          <w:rFonts w:ascii="Book Antiqua" w:eastAsia="宋体" w:hAnsi="Book Antiqua" w:cs="宋体" w:hint="eastAsia"/>
          <w:color w:val="000000"/>
          <w:sz w:val="24"/>
          <w:szCs w:val="24"/>
          <w:lang w:val="en-US" w:eastAsia="zh-CN"/>
        </w:rPr>
        <w:t>: 116 [PMID: 21745411 DOI: 10.1186/1476-511X-10-116]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104 </w:t>
      </w:r>
      <w:proofErr w:type="gramStart"/>
      <w:r w:rsidRPr="00762514">
        <w:rPr>
          <w:rFonts w:ascii="Book Antiqua" w:eastAsia="宋体" w:hAnsi="Book Antiqua" w:cs="宋体" w:hint="eastAsia"/>
          <w:b/>
          <w:bCs/>
          <w:color w:val="000000"/>
          <w:sz w:val="24"/>
          <w:szCs w:val="24"/>
          <w:lang w:val="en-US" w:eastAsia="zh-CN"/>
        </w:rPr>
        <w:t>Yin</w:t>
      </w:r>
      <w:proofErr w:type="gramEnd"/>
      <w:r w:rsidRPr="00762514">
        <w:rPr>
          <w:rFonts w:ascii="Book Antiqua" w:eastAsia="宋体" w:hAnsi="Book Antiqua" w:cs="宋体" w:hint="eastAsia"/>
          <w:b/>
          <w:bCs/>
          <w:color w:val="000000"/>
          <w:sz w:val="24"/>
          <w:szCs w:val="24"/>
          <w:lang w:val="en-US" w:eastAsia="zh-CN"/>
        </w:rPr>
        <w:t xml:space="preserve"> YN</w:t>
      </w:r>
      <w:r w:rsidRPr="00762514">
        <w:rPr>
          <w:rFonts w:ascii="Book Antiqua" w:eastAsia="宋体" w:hAnsi="Book Antiqua" w:cs="宋体" w:hint="eastAsia"/>
          <w:color w:val="000000"/>
          <w:sz w:val="24"/>
          <w:szCs w:val="24"/>
          <w:lang w:val="en-US" w:eastAsia="zh-CN"/>
        </w:rPr>
        <w:t>, Yu QF, Fu N, Liu XW, Lu FG. Effects of four Bifidobacteria on obesity in high-fat diet induced rats. </w:t>
      </w:r>
      <w:r w:rsidRPr="00762514">
        <w:rPr>
          <w:rFonts w:ascii="Book Antiqua" w:eastAsia="宋体" w:hAnsi="Book Antiqua" w:cs="宋体" w:hint="eastAsia"/>
          <w:i/>
          <w:iCs/>
          <w:color w:val="000000"/>
          <w:sz w:val="24"/>
          <w:szCs w:val="24"/>
          <w:lang w:val="en-US" w:eastAsia="zh-CN"/>
        </w:rPr>
        <w:t>World J Gastroenterol</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16</w:t>
      </w:r>
      <w:r w:rsidRPr="00762514">
        <w:rPr>
          <w:rFonts w:ascii="Book Antiqua" w:eastAsia="宋体" w:hAnsi="Book Antiqua" w:cs="宋体" w:hint="eastAsia"/>
          <w:color w:val="000000"/>
          <w:sz w:val="24"/>
          <w:szCs w:val="24"/>
          <w:lang w:val="en-US" w:eastAsia="zh-CN"/>
        </w:rPr>
        <w:t>: 3394-3401 [PMID: 20632441]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105 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xml:space="preserve">, Neyrinck AM, Fava F, Knauf C, Burcelin RG, Tuohy KM, Gibson GR, Delzenne NM. Selective increases of bifidobacteria in gut microflora improve high-fat-diet-induced diabetes in mice through a mechanism associated with </w:t>
      </w:r>
      <w:r w:rsidRPr="00762514">
        <w:rPr>
          <w:rFonts w:ascii="Book Antiqua" w:eastAsia="宋体" w:hAnsi="Book Antiqua" w:cs="宋体" w:hint="eastAsia"/>
          <w:color w:val="000000"/>
          <w:sz w:val="24"/>
          <w:szCs w:val="24"/>
          <w:lang w:val="en-US" w:eastAsia="zh-CN"/>
        </w:rPr>
        <w:lastRenderedPageBreak/>
        <w:t>endotoxaemia. </w:t>
      </w:r>
      <w:r w:rsidRPr="00762514">
        <w:rPr>
          <w:rFonts w:ascii="Book Antiqua" w:eastAsia="宋体" w:hAnsi="Book Antiqua" w:cs="宋体" w:hint="eastAsia"/>
          <w:i/>
          <w:iCs/>
          <w:color w:val="000000"/>
          <w:sz w:val="24"/>
          <w:szCs w:val="24"/>
          <w:lang w:val="en-US" w:eastAsia="zh-CN"/>
        </w:rPr>
        <w:t>Diabetologia</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50</w:t>
      </w:r>
      <w:r w:rsidRPr="00762514">
        <w:rPr>
          <w:rFonts w:ascii="Book Antiqua" w:eastAsia="宋体" w:hAnsi="Book Antiqua" w:cs="宋体" w:hint="eastAsia"/>
          <w:color w:val="000000"/>
          <w:sz w:val="24"/>
          <w:szCs w:val="24"/>
          <w:lang w:val="en-US" w:eastAsia="zh-CN"/>
        </w:rPr>
        <w:t>: 2374-2383 [PMID: 17823788 DOI: 10.1007/s00125-007-0791-0]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106 </w:t>
      </w:r>
      <w:r w:rsidRPr="00762514">
        <w:rPr>
          <w:rFonts w:ascii="Book Antiqua" w:eastAsia="宋体" w:hAnsi="Book Antiqua" w:cs="宋体" w:hint="eastAsia"/>
          <w:b/>
          <w:bCs/>
          <w:color w:val="000000"/>
          <w:sz w:val="24"/>
          <w:szCs w:val="24"/>
          <w:lang w:val="en-US" w:eastAsia="zh-CN"/>
        </w:rPr>
        <w:t>Lee HY</w:t>
      </w:r>
      <w:r w:rsidRPr="00762514">
        <w:rPr>
          <w:rFonts w:ascii="Book Antiqua" w:eastAsia="宋体" w:hAnsi="Book Antiqua" w:cs="宋体" w:hint="eastAsia"/>
          <w:color w:val="000000"/>
          <w:sz w:val="24"/>
          <w:szCs w:val="24"/>
          <w:lang w:val="en-US" w:eastAsia="zh-CN"/>
        </w:rPr>
        <w:t>, Park JH, Seok SH, Baek MW, Kim DJ, Lee KE, Paek KS, Lee Y, Park JH. Human originated bacteria, Lactobacillus rhamnosus PL60, produce conjugated linoleic acid and show anti-obesity effects in diet-induced obese mice. </w:t>
      </w:r>
      <w:r w:rsidRPr="00762514">
        <w:rPr>
          <w:rFonts w:ascii="Book Antiqua" w:eastAsia="宋体" w:hAnsi="Book Antiqua" w:cs="宋体" w:hint="eastAsia"/>
          <w:i/>
          <w:iCs/>
          <w:color w:val="000000"/>
          <w:sz w:val="24"/>
          <w:szCs w:val="24"/>
          <w:lang w:val="en-US" w:eastAsia="zh-CN"/>
        </w:rPr>
        <w:t>Biochim Biophys Acta</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1761</w:t>
      </w:r>
      <w:r w:rsidRPr="00762514">
        <w:rPr>
          <w:rFonts w:ascii="Book Antiqua" w:eastAsia="宋体" w:hAnsi="Book Antiqua" w:cs="宋体" w:hint="eastAsia"/>
          <w:color w:val="000000"/>
          <w:sz w:val="24"/>
          <w:szCs w:val="24"/>
          <w:lang w:val="en-US" w:eastAsia="zh-CN"/>
        </w:rPr>
        <w:t>: 736-744 [PMID: 16807088 DOI: 10.1016/j.bbalip.2006.05.007]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107 </w:t>
      </w:r>
      <w:r w:rsidRPr="00762514">
        <w:rPr>
          <w:rFonts w:ascii="Book Antiqua" w:eastAsia="宋体" w:hAnsi="Book Antiqua" w:cs="宋体" w:hint="eastAsia"/>
          <w:b/>
          <w:bCs/>
          <w:color w:val="000000"/>
          <w:sz w:val="24"/>
          <w:szCs w:val="24"/>
          <w:lang w:val="en-US" w:eastAsia="zh-CN"/>
        </w:rPr>
        <w:t>Lee K</w:t>
      </w:r>
      <w:r w:rsidRPr="00762514">
        <w:rPr>
          <w:rFonts w:ascii="Book Antiqua" w:eastAsia="宋体" w:hAnsi="Book Antiqua" w:cs="宋体" w:hint="eastAsia"/>
          <w:color w:val="000000"/>
          <w:sz w:val="24"/>
          <w:szCs w:val="24"/>
          <w:lang w:val="en-US" w:eastAsia="zh-CN"/>
        </w:rPr>
        <w:t>, Paek K, Lee HY, Park JH, Lee Y. Antiobesity effect of trans-10,cis-12-conjugated linoleic acid-producing Lactobacillus plantarum PL62 on diet-induced obese mice. </w:t>
      </w:r>
      <w:r w:rsidRPr="00762514">
        <w:rPr>
          <w:rFonts w:ascii="Book Antiqua" w:eastAsia="宋体" w:hAnsi="Book Antiqua" w:cs="宋体" w:hint="eastAsia"/>
          <w:i/>
          <w:iCs/>
          <w:color w:val="000000"/>
          <w:sz w:val="24"/>
          <w:szCs w:val="24"/>
          <w:lang w:val="en-US" w:eastAsia="zh-CN"/>
        </w:rPr>
        <w:t>J Appl Microbiol</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103</w:t>
      </w:r>
      <w:r w:rsidRPr="00762514">
        <w:rPr>
          <w:rFonts w:ascii="Book Antiqua" w:eastAsia="宋体" w:hAnsi="Book Antiqua" w:cs="宋体" w:hint="eastAsia"/>
          <w:color w:val="000000"/>
          <w:sz w:val="24"/>
          <w:szCs w:val="24"/>
          <w:lang w:val="en-US" w:eastAsia="zh-CN"/>
        </w:rPr>
        <w:t>: 1140-1146 [PMID: 17897219 DOI: 10.1111/j.1365-2672.2007.03336.x]</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108 </w:t>
      </w:r>
      <w:r w:rsidRPr="00762514">
        <w:rPr>
          <w:rFonts w:ascii="Book Antiqua" w:eastAsia="宋体" w:hAnsi="Book Antiqua" w:cs="宋体" w:hint="eastAsia"/>
          <w:b/>
          <w:bCs/>
          <w:color w:val="000000"/>
          <w:sz w:val="24"/>
          <w:szCs w:val="24"/>
          <w:lang w:val="en-US" w:eastAsia="zh-CN"/>
        </w:rPr>
        <w:t>Sato M</w:t>
      </w:r>
      <w:r w:rsidRPr="00762514">
        <w:rPr>
          <w:rFonts w:ascii="Book Antiqua" w:eastAsia="宋体" w:hAnsi="Book Antiqua" w:cs="宋体" w:hint="eastAsia"/>
          <w:color w:val="000000"/>
          <w:sz w:val="24"/>
          <w:szCs w:val="24"/>
          <w:lang w:val="en-US" w:eastAsia="zh-CN"/>
        </w:rPr>
        <w:t>, Uzu K, Yoshida T, Hamad EM, Kawakami H, Matsuyama H, Abd El-Gawad IA, Imaizumi K. Effects of milk fermented by Lactobacillus gasseri SBT2055 on adipocyte size in rats.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2008; </w:t>
      </w:r>
      <w:r w:rsidRPr="00762514">
        <w:rPr>
          <w:rFonts w:ascii="Book Antiqua" w:eastAsia="宋体" w:hAnsi="Book Antiqua" w:cs="宋体" w:hint="eastAsia"/>
          <w:b/>
          <w:bCs/>
          <w:color w:val="000000"/>
          <w:sz w:val="24"/>
          <w:szCs w:val="24"/>
          <w:lang w:val="en-US" w:eastAsia="zh-CN"/>
        </w:rPr>
        <w:t>99</w:t>
      </w:r>
      <w:r w:rsidRPr="00762514">
        <w:rPr>
          <w:rFonts w:ascii="Book Antiqua" w:eastAsia="宋体" w:hAnsi="Book Antiqua" w:cs="宋体" w:hint="eastAsia"/>
          <w:color w:val="000000"/>
          <w:sz w:val="24"/>
          <w:szCs w:val="24"/>
          <w:lang w:val="en-US" w:eastAsia="zh-CN"/>
        </w:rPr>
        <w:t>: 1013-1017 [PMID: 17977471 DOI: 10.1017/S0007114507839006]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109 </w:t>
      </w:r>
      <w:r w:rsidRPr="00762514">
        <w:rPr>
          <w:rFonts w:ascii="Book Antiqua" w:eastAsia="宋体" w:hAnsi="Book Antiqua" w:cs="宋体" w:hint="eastAsia"/>
          <w:b/>
          <w:bCs/>
          <w:color w:val="000000"/>
          <w:sz w:val="24"/>
          <w:szCs w:val="24"/>
          <w:lang w:val="en-US" w:eastAsia="zh-CN"/>
        </w:rPr>
        <w:t>Tomaro-Duchesneau C</w:t>
      </w:r>
      <w:r w:rsidRPr="00762514">
        <w:rPr>
          <w:rFonts w:ascii="Book Antiqua" w:eastAsia="宋体" w:hAnsi="Book Antiqua" w:cs="宋体" w:hint="eastAsia"/>
          <w:color w:val="000000"/>
          <w:sz w:val="24"/>
          <w:szCs w:val="24"/>
          <w:lang w:val="en-US" w:eastAsia="zh-CN"/>
        </w:rPr>
        <w:t>, Saha S, Malhotra M, Jones ML, Labb</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A, Rodes L, Kahouli I, Prakash S. Effect of orally administered L. fermentum NCIMB 5221 on markers of metabolic syndrome: an in vivo analysis using ZDF rats. </w:t>
      </w:r>
      <w:r w:rsidRPr="00762514">
        <w:rPr>
          <w:rFonts w:ascii="Book Antiqua" w:eastAsia="宋体" w:hAnsi="Book Antiqua" w:cs="宋体" w:hint="eastAsia"/>
          <w:i/>
          <w:iCs/>
          <w:color w:val="000000"/>
          <w:sz w:val="24"/>
          <w:szCs w:val="24"/>
          <w:lang w:val="en-US" w:eastAsia="zh-CN"/>
        </w:rPr>
        <w:t>Appl Microbiol Biotechnol</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98</w:t>
      </w:r>
      <w:r w:rsidRPr="00762514">
        <w:rPr>
          <w:rFonts w:ascii="Book Antiqua" w:eastAsia="宋体" w:hAnsi="Book Antiqua" w:cs="宋体" w:hint="eastAsia"/>
          <w:color w:val="000000"/>
          <w:sz w:val="24"/>
          <w:szCs w:val="24"/>
          <w:lang w:val="en-US" w:eastAsia="zh-CN"/>
        </w:rPr>
        <w:t>: 115-126 [PMID: 24121931 DOI: 10.1007/s00253-013-5252-8]</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110 </w:t>
      </w:r>
      <w:r w:rsidRPr="00762514">
        <w:rPr>
          <w:rFonts w:ascii="Book Antiqua" w:eastAsia="宋体" w:hAnsi="Book Antiqua" w:cs="宋体" w:hint="eastAsia"/>
          <w:b/>
          <w:bCs/>
          <w:color w:val="000000"/>
          <w:sz w:val="24"/>
          <w:szCs w:val="24"/>
          <w:lang w:val="en-US" w:eastAsia="zh-CN"/>
        </w:rPr>
        <w:t>Wang LX</w:t>
      </w:r>
      <w:r w:rsidRPr="00762514">
        <w:rPr>
          <w:rFonts w:ascii="Book Antiqua" w:eastAsia="宋体" w:hAnsi="Book Antiqua" w:cs="宋体" w:hint="eastAsia"/>
          <w:color w:val="000000"/>
          <w:sz w:val="24"/>
          <w:szCs w:val="24"/>
          <w:lang w:val="en-US" w:eastAsia="zh-CN"/>
        </w:rPr>
        <w:t xml:space="preserve">, Liu K, </w:t>
      </w:r>
      <w:proofErr w:type="gramStart"/>
      <w:r w:rsidRPr="00762514">
        <w:rPr>
          <w:rFonts w:ascii="Book Antiqua" w:eastAsia="宋体" w:hAnsi="Book Antiqua" w:cs="宋体" w:hint="eastAsia"/>
          <w:color w:val="000000"/>
          <w:sz w:val="24"/>
          <w:szCs w:val="24"/>
          <w:lang w:val="en-US" w:eastAsia="zh-CN"/>
        </w:rPr>
        <w:t>Gao</w:t>
      </w:r>
      <w:proofErr w:type="gramEnd"/>
      <w:r w:rsidRPr="00762514">
        <w:rPr>
          <w:rFonts w:ascii="Book Antiqua" w:eastAsia="宋体" w:hAnsi="Book Antiqua" w:cs="宋体" w:hint="eastAsia"/>
          <w:color w:val="000000"/>
          <w:sz w:val="24"/>
          <w:szCs w:val="24"/>
          <w:lang w:val="en-US" w:eastAsia="zh-CN"/>
        </w:rPr>
        <w:t xml:space="preserve"> DW, Hao JK. </w:t>
      </w:r>
      <w:proofErr w:type="gramStart"/>
      <w:r w:rsidRPr="00762514">
        <w:rPr>
          <w:rFonts w:ascii="Book Antiqua" w:eastAsia="宋体" w:hAnsi="Book Antiqua" w:cs="宋体" w:hint="eastAsia"/>
          <w:color w:val="000000"/>
          <w:sz w:val="24"/>
          <w:szCs w:val="24"/>
          <w:lang w:val="en-US" w:eastAsia="zh-CN"/>
        </w:rPr>
        <w:t>Protective effects of two Lactobacillus plantarum strains in hyperlipidemic mice.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World J Gastroenterol</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19</w:t>
      </w:r>
      <w:r w:rsidRPr="00762514">
        <w:rPr>
          <w:rFonts w:ascii="Book Antiqua" w:eastAsia="宋体" w:hAnsi="Book Antiqua" w:cs="宋体" w:hint="eastAsia"/>
          <w:color w:val="000000"/>
          <w:sz w:val="24"/>
          <w:szCs w:val="24"/>
          <w:lang w:val="en-US" w:eastAsia="zh-CN"/>
        </w:rPr>
        <w:t>: 3150-3156 [PMID: 23716997 DOI: 10.3748/wjg.v19.i20.3150]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111 </w:t>
      </w:r>
      <w:r w:rsidRPr="00762514">
        <w:rPr>
          <w:rFonts w:ascii="Book Antiqua" w:eastAsia="宋体" w:hAnsi="Book Antiqua" w:cs="宋体" w:hint="eastAsia"/>
          <w:b/>
          <w:bCs/>
          <w:color w:val="000000"/>
          <w:sz w:val="24"/>
          <w:szCs w:val="24"/>
          <w:lang w:val="en-US" w:eastAsia="zh-CN"/>
        </w:rPr>
        <w:t>Kim SW</w:t>
      </w:r>
      <w:r w:rsidRPr="00762514">
        <w:rPr>
          <w:rFonts w:ascii="Book Antiqua" w:eastAsia="宋体" w:hAnsi="Book Antiqua" w:cs="宋体" w:hint="eastAsia"/>
          <w:color w:val="000000"/>
          <w:sz w:val="24"/>
          <w:szCs w:val="24"/>
          <w:lang w:val="en-US" w:eastAsia="zh-CN"/>
        </w:rPr>
        <w:t>, Park KY, Kim B, Kim E, Hyun CK. Lactobacillus rhamnosus GG improves insulin sensitivity and reduces adiposity in high-fat diet-fed mice through enhancement of adiponectin production. </w:t>
      </w:r>
      <w:r w:rsidRPr="00762514">
        <w:rPr>
          <w:rFonts w:ascii="Book Antiqua" w:eastAsia="宋体" w:hAnsi="Book Antiqua" w:cs="宋体" w:hint="eastAsia"/>
          <w:i/>
          <w:iCs/>
          <w:color w:val="000000"/>
          <w:sz w:val="24"/>
          <w:szCs w:val="24"/>
          <w:lang w:val="en-US" w:eastAsia="zh-CN"/>
        </w:rPr>
        <w:t>Biochem Biophys Res Commun</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431</w:t>
      </w:r>
      <w:r w:rsidRPr="00762514">
        <w:rPr>
          <w:rFonts w:ascii="Book Antiqua" w:eastAsia="宋体" w:hAnsi="Book Antiqua" w:cs="宋体" w:hint="eastAsia"/>
          <w:color w:val="000000"/>
          <w:sz w:val="24"/>
          <w:szCs w:val="24"/>
          <w:lang w:val="en-US" w:eastAsia="zh-CN"/>
        </w:rPr>
        <w:t>: 258-263 [PMID: 23313485 DOI: 10.1016/j.bbrc.2012.12.121]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112 </w:t>
      </w:r>
      <w:r w:rsidRPr="00762514">
        <w:rPr>
          <w:rFonts w:ascii="Book Antiqua" w:eastAsia="宋体" w:hAnsi="Book Antiqua" w:cs="宋体" w:hint="eastAsia"/>
          <w:b/>
          <w:bCs/>
          <w:color w:val="000000"/>
          <w:sz w:val="24"/>
          <w:szCs w:val="24"/>
          <w:lang w:val="en-US" w:eastAsia="zh-CN"/>
        </w:rPr>
        <w:t>Fåk F</w:t>
      </w:r>
      <w:r w:rsidRPr="00762514">
        <w:rPr>
          <w:rFonts w:ascii="Book Antiqua" w:eastAsia="宋体" w:hAnsi="Book Antiqua" w:cs="宋体" w:hint="eastAsia"/>
          <w:color w:val="000000"/>
          <w:sz w:val="24"/>
          <w:szCs w:val="24"/>
          <w:lang w:val="en-US" w:eastAsia="zh-CN"/>
        </w:rPr>
        <w:t>, Bäckhed F. Lactobacillus reuteri prevents diet-induced obesity, but not atherosclerosis, in a strain dependent fashion in Apoe-/- mice.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7</w:t>
      </w:r>
      <w:r w:rsidRPr="00762514">
        <w:rPr>
          <w:rFonts w:ascii="Book Antiqua" w:eastAsia="宋体" w:hAnsi="Book Antiqua" w:cs="宋体" w:hint="eastAsia"/>
          <w:color w:val="000000"/>
          <w:sz w:val="24"/>
          <w:szCs w:val="24"/>
          <w:lang w:val="en-US" w:eastAsia="zh-CN"/>
        </w:rPr>
        <w:t>: e46837 [PMID: 23056479 DOI: 10.1371/journal.pone.0046837]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113 </w:t>
      </w:r>
      <w:r w:rsidRPr="00762514">
        <w:rPr>
          <w:rFonts w:ascii="Book Antiqua" w:eastAsia="宋体" w:hAnsi="Book Antiqua" w:cs="宋体" w:hint="eastAsia"/>
          <w:b/>
          <w:bCs/>
          <w:color w:val="000000"/>
          <w:sz w:val="24"/>
          <w:szCs w:val="24"/>
          <w:lang w:val="en-US" w:eastAsia="zh-CN"/>
        </w:rPr>
        <w:t>Takemura N</w:t>
      </w:r>
      <w:r w:rsidRPr="00762514">
        <w:rPr>
          <w:rFonts w:ascii="Book Antiqua" w:eastAsia="宋体" w:hAnsi="Book Antiqua" w:cs="宋体" w:hint="eastAsia"/>
          <w:color w:val="000000"/>
          <w:sz w:val="24"/>
          <w:szCs w:val="24"/>
          <w:lang w:val="en-US" w:eastAsia="zh-CN"/>
        </w:rPr>
        <w:t>, Okubo T, Sonoyama K. Lactobacillus plantarum strain No. 14 reduces adipocyte size in mice fed high-fat diet. </w:t>
      </w:r>
      <w:r w:rsidRPr="00762514">
        <w:rPr>
          <w:rFonts w:ascii="Book Antiqua" w:eastAsia="宋体" w:hAnsi="Book Antiqua" w:cs="宋体" w:hint="eastAsia"/>
          <w:i/>
          <w:iCs/>
          <w:color w:val="000000"/>
          <w:sz w:val="24"/>
          <w:szCs w:val="24"/>
          <w:lang w:val="en-US" w:eastAsia="zh-CN"/>
        </w:rPr>
        <w:t>Exp Biol Med (Maywood)</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235</w:t>
      </w:r>
      <w:r w:rsidRPr="00762514">
        <w:rPr>
          <w:rFonts w:ascii="Book Antiqua" w:eastAsia="宋体" w:hAnsi="Book Antiqua" w:cs="宋体" w:hint="eastAsia"/>
          <w:color w:val="000000"/>
          <w:sz w:val="24"/>
          <w:szCs w:val="24"/>
          <w:lang w:val="en-US" w:eastAsia="zh-CN"/>
        </w:rPr>
        <w:t>: 849-856 [PMID: 20558839 DOI: 10.1258/ebm.2010.009377]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114 </w:t>
      </w:r>
      <w:r w:rsidRPr="00762514">
        <w:rPr>
          <w:rFonts w:ascii="Book Antiqua" w:eastAsia="宋体" w:hAnsi="Book Antiqua" w:cs="宋体" w:hint="eastAsia"/>
          <w:b/>
          <w:bCs/>
          <w:color w:val="000000"/>
          <w:sz w:val="24"/>
          <w:szCs w:val="24"/>
          <w:lang w:val="en-US" w:eastAsia="zh-CN"/>
        </w:rPr>
        <w:t>Aronsson L</w:t>
      </w:r>
      <w:r w:rsidRPr="00762514">
        <w:rPr>
          <w:rFonts w:ascii="Book Antiqua" w:eastAsia="宋体" w:hAnsi="Book Antiqua" w:cs="宋体" w:hint="eastAsia"/>
          <w:color w:val="000000"/>
          <w:sz w:val="24"/>
          <w:szCs w:val="24"/>
          <w:lang w:val="en-US" w:eastAsia="zh-CN"/>
        </w:rPr>
        <w:t>, Huang Y, Parini P, Korach-Andr</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 xml:space="preserve"> M, Håkansson J, Gustafsson JÅ, Pettersson S, Arulampalam V, Rafter J. Decreased fat storage by Lactobacillus paracasei is associated with increased levels of angiopoietin-like 4 protein (ANGPTL4).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5</w:t>
      </w:r>
      <w:r w:rsidRPr="00762514">
        <w:rPr>
          <w:rFonts w:ascii="Book Antiqua" w:eastAsia="宋体" w:hAnsi="Book Antiqua" w:cs="宋体" w:hint="eastAsia"/>
          <w:color w:val="000000"/>
          <w:sz w:val="24"/>
          <w:szCs w:val="24"/>
          <w:lang w:val="en-US" w:eastAsia="zh-CN"/>
        </w:rPr>
        <w:t>: [PMID: 20927337 DOI: 10.1371/journal.pone.0013087]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115 </w:t>
      </w:r>
      <w:r w:rsidRPr="00762514">
        <w:rPr>
          <w:rFonts w:ascii="Book Antiqua" w:eastAsia="宋体" w:hAnsi="Book Antiqua" w:cs="宋体" w:hint="eastAsia"/>
          <w:b/>
          <w:bCs/>
          <w:color w:val="000000"/>
          <w:sz w:val="24"/>
          <w:szCs w:val="24"/>
          <w:lang w:val="en-US" w:eastAsia="zh-CN"/>
        </w:rPr>
        <w:t>Nerstedt A</w:t>
      </w:r>
      <w:r w:rsidRPr="00762514">
        <w:rPr>
          <w:rFonts w:ascii="Book Antiqua" w:eastAsia="宋体" w:hAnsi="Book Antiqua" w:cs="宋体" w:hint="eastAsia"/>
          <w:color w:val="000000"/>
          <w:sz w:val="24"/>
          <w:szCs w:val="24"/>
          <w:lang w:val="en-US" w:eastAsia="zh-CN"/>
        </w:rPr>
        <w:t>, Nilsson EC, Ohlson K, Håkansson J, Thomas Svensson L, Löwenadler B, Svensson UK, Mahlapuu M. Administration of Lactobacillus evokes coordinated changes in the intestinal expression profile of genes regulating energy homeostasis and immune phenotype in mice.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2007; </w:t>
      </w:r>
      <w:r w:rsidRPr="00762514">
        <w:rPr>
          <w:rFonts w:ascii="Book Antiqua" w:eastAsia="宋体" w:hAnsi="Book Antiqua" w:cs="宋体" w:hint="eastAsia"/>
          <w:b/>
          <w:bCs/>
          <w:color w:val="000000"/>
          <w:sz w:val="24"/>
          <w:szCs w:val="24"/>
          <w:lang w:val="en-US" w:eastAsia="zh-CN"/>
        </w:rPr>
        <w:t>97</w:t>
      </w:r>
      <w:r w:rsidRPr="00762514">
        <w:rPr>
          <w:rFonts w:ascii="Book Antiqua" w:eastAsia="宋体" w:hAnsi="Book Antiqua" w:cs="宋体" w:hint="eastAsia"/>
          <w:color w:val="000000"/>
          <w:sz w:val="24"/>
          <w:szCs w:val="24"/>
          <w:lang w:val="en-US" w:eastAsia="zh-CN"/>
        </w:rPr>
        <w:t>: 1117-1127 [PMID: 17433125 DOI: 10.1017/S0007114507682907]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116 </w:t>
      </w:r>
      <w:r w:rsidRPr="00762514">
        <w:rPr>
          <w:rFonts w:ascii="Book Antiqua" w:eastAsia="宋体" w:hAnsi="Book Antiqua" w:cs="宋体" w:hint="eastAsia"/>
          <w:b/>
          <w:bCs/>
          <w:color w:val="000000"/>
          <w:sz w:val="24"/>
          <w:szCs w:val="24"/>
          <w:lang w:val="en-US" w:eastAsia="zh-CN"/>
        </w:rPr>
        <w:t>Kadooka Y</w:t>
      </w:r>
      <w:r w:rsidRPr="00762514">
        <w:rPr>
          <w:rFonts w:ascii="Book Antiqua" w:eastAsia="宋体" w:hAnsi="Book Antiqua" w:cs="宋体" w:hint="eastAsia"/>
          <w:color w:val="000000"/>
          <w:sz w:val="24"/>
          <w:szCs w:val="24"/>
          <w:lang w:val="en-US" w:eastAsia="zh-CN"/>
        </w:rPr>
        <w:t>, Sato M, Imaizumi K, Ogawa A, Ikuyama K, Akai Y, Okano M, Kagoshima M, Tsuchida T. Regulation of abdominal adiposity by probiotics (Lactobacillus gasseri SBT2055) in adults with obese tendencies in a randomized controlled trial. </w:t>
      </w:r>
      <w:r w:rsidRPr="00762514">
        <w:rPr>
          <w:rFonts w:ascii="Book Antiqua" w:eastAsia="宋体" w:hAnsi="Book Antiqua" w:cs="宋体" w:hint="eastAsia"/>
          <w:i/>
          <w:iCs/>
          <w:color w:val="000000"/>
          <w:sz w:val="24"/>
          <w:szCs w:val="24"/>
          <w:lang w:val="en-US" w:eastAsia="zh-CN"/>
        </w:rPr>
        <w:t>Eur J Clin Nutr</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64</w:t>
      </w:r>
      <w:r w:rsidRPr="00762514">
        <w:rPr>
          <w:rFonts w:ascii="Book Antiqua" w:eastAsia="宋体" w:hAnsi="Book Antiqua" w:cs="宋体" w:hint="eastAsia"/>
          <w:color w:val="000000"/>
          <w:sz w:val="24"/>
          <w:szCs w:val="24"/>
          <w:lang w:val="en-US" w:eastAsia="zh-CN"/>
        </w:rPr>
        <w:t>: 636-643 [PMID: 20216555 DOI: 10.1038/ejcn.2010.19]</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117 </w:t>
      </w:r>
      <w:r w:rsidRPr="00762514">
        <w:rPr>
          <w:rFonts w:ascii="Book Antiqua" w:eastAsia="宋体" w:hAnsi="Book Antiqua" w:cs="宋体" w:hint="eastAsia"/>
          <w:b/>
          <w:bCs/>
          <w:color w:val="000000"/>
          <w:sz w:val="24"/>
          <w:szCs w:val="24"/>
          <w:lang w:val="en-US" w:eastAsia="zh-CN"/>
        </w:rPr>
        <w:t>Kadooka Y</w:t>
      </w:r>
      <w:r w:rsidRPr="00762514">
        <w:rPr>
          <w:rFonts w:ascii="Book Antiqua" w:eastAsia="宋体" w:hAnsi="Book Antiqua" w:cs="宋体" w:hint="eastAsia"/>
          <w:color w:val="000000"/>
          <w:sz w:val="24"/>
          <w:szCs w:val="24"/>
          <w:lang w:val="en-US" w:eastAsia="zh-CN"/>
        </w:rPr>
        <w:t>, Sato M, Ogawa A, Miyoshi M, Uenishi H, Ogawa H, Ikuyama K, Kagoshima M, Tsuchida T. Effect of Lactobacillus gasseri SBT2055 in fermented milk on abdominal adiposity in adults in a randomised controlled trial.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110</w:t>
      </w:r>
      <w:r w:rsidRPr="00762514">
        <w:rPr>
          <w:rFonts w:ascii="Book Antiqua" w:eastAsia="宋体" w:hAnsi="Book Antiqua" w:cs="宋体" w:hint="eastAsia"/>
          <w:color w:val="000000"/>
          <w:sz w:val="24"/>
          <w:szCs w:val="24"/>
          <w:lang w:val="en-US" w:eastAsia="zh-CN"/>
        </w:rPr>
        <w:t>: 1696-1703 [PMID: 23614897 DOI: 10.1017/S0007114513001037]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lastRenderedPageBreak/>
        <w:t xml:space="preserve">118 </w:t>
      </w:r>
      <w:r w:rsidRPr="00762514">
        <w:rPr>
          <w:rFonts w:ascii="Book Antiqua" w:eastAsia="宋体" w:hAnsi="Book Antiqua" w:cs="宋体"/>
          <w:b/>
          <w:color w:val="000000"/>
          <w:sz w:val="24"/>
          <w:szCs w:val="24"/>
          <w:lang w:val="en-US" w:eastAsia="zh-CN"/>
        </w:rPr>
        <w:t>Barreto FM</w:t>
      </w:r>
      <w:r w:rsidR="000E5428" w:rsidRPr="000E5428">
        <w:rPr>
          <w:rFonts w:ascii="Book Antiqua" w:eastAsia="宋体" w:hAnsi="Book Antiqua" w:cs="宋体"/>
          <w:color w:val="000000"/>
          <w:sz w:val="24"/>
          <w:szCs w:val="24"/>
          <w:lang w:val="en-US" w:eastAsia="zh-CN"/>
        </w:rPr>
        <w:t>, Colado Simão AN, Morimoto HK, Batisti Lozovoy MA, Dichi I, Helena da Silva Miglioranza L.</w:t>
      </w:r>
      <w:r w:rsidR="000E5428">
        <w:rPr>
          <w:rFonts w:ascii="Book Antiqua" w:eastAsia="宋体" w:hAnsi="Book Antiqua" w:cs="宋体" w:hint="eastAsia"/>
          <w:color w:val="000000"/>
          <w:sz w:val="24"/>
          <w:szCs w:val="24"/>
          <w:lang w:val="en-US" w:eastAsia="zh-CN"/>
        </w:rPr>
        <w:t xml:space="preserve"> </w:t>
      </w:r>
      <w:r w:rsidRPr="00762514">
        <w:rPr>
          <w:rFonts w:ascii="Book Antiqua" w:eastAsia="宋体" w:hAnsi="Book Antiqua" w:cs="宋体" w:hint="eastAsia"/>
          <w:color w:val="000000"/>
          <w:sz w:val="24"/>
          <w:szCs w:val="24"/>
          <w:lang w:val="en-US" w:eastAsia="zh-CN"/>
        </w:rPr>
        <w:t>Beneficial effects of Lactobacillus plantarum on glycemia and homocysteine levels in postmenopausal women with metabolic syndrome. </w:t>
      </w:r>
      <w:r w:rsidRPr="00762514">
        <w:rPr>
          <w:rFonts w:ascii="Book Antiqua" w:eastAsia="宋体" w:hAnsi="Book Antiqua" w:cs="宋体" w:hint="eastAsia"/>
          <w:i/>
          <w:iCs/>
          <w:color w:val="000000"/>
          <w:sz w:val="24"/>
          <w:szCs w:val="24"/>
          <w:lang w:val="en-US" w:eastAsia="zh-CN"/>
        </w:rPr>
        <w:t>Nutrition</w:t>
      </w:r>
      <w:r w:rsidRPr="00762514">
        <w:rPr>
          <w:rFonts w:ascii="Book Antiqua" w:eastAsia="宋体" w:hAnsi="Book Antiqua" w:cs="宋体" w:hint="eastAsia"/>
          <w:color w:val="000000"/>
          <w:sz w:val="24"/>
          <w:szCs w:val="24"/>
          <w:lang w:val="en-US" w:eastAsia="zh-CN"/>
        </w:rPr>
        <w:t> 2013; </w:t>
      </w:r>
      <w:proofErr w:type="gramStart"/>
      <w:r w:rsidR="000E5428">
        <w:rPr>
          <w:rFonts w:ascii="Book Antiqua" w:eastAsia="宋体" w:hAnsi="Book Antiqua" w:cs="宋体" w:hint="eastAsia"/>
          <w:color w:val="000000"/>
          <w:sz w:val="24"/>
          <w:szCs w:val="24"/>
          <w:lang w:val="en-US" w:eastAsia="zh-CN"/>
        </w:rPr>
        <w:t>In</w:t>
      </w:r>
      <w:proofErr w:type="gramEnd"/>
      <w:r w:rsidR="000E5428">
        <w:rPr>
          <w:rFonts w:ascii="Book Antiqua" w:eastAsia="宋体" w:hAnsi="Book Antiqua" w:cs="宋体" w:hint="eastAsia"/>
          <w:color w:val="000000"/>
          <w:sz w:val="24"/>
          <w:szCs w:val="24"/>
          <w:lang w:val="en-US" w:eastAsia="zh-CN"/>
        </w:rPr>
        <w:t xml:space="preserve"> press</w:t>
      </w:r>
      <w:r w:rsidRPr="00762514">
        <w:rPr>
          <w:rFonts w:ascii="Book Antiqua" w:eastAsia="宋体" w:hAnsi="Book Antiqua" w:cs="宋体" w:hint="eastAsia"/>
          <w:color w:val="000000"/>
          <w:sz w:val="24"/>
          <w:szCs w:val="24"/>
          <w:lang w:val="en-US" w:eastAsia="zh-CN"/>
        </w:rPr>
        <w:t xml:space="preserve"> [PMID: 24613434 DOI: 10.1016/j.nut.2013.12.004]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119 </w:t>
      </w:r>
      <w:r w:rsidRPr="00762514">
        <w:rPr>
          <w:rFonts w:ascii="Book Antiqua" w:eastAsia="宋体" w:hAnsi="Book Antiqua" w:cs="宋体" w:hint="eastAsia"/>
          <w:b/>
          <w:bCs/>
          <w:color w:val="000000"/>
          <w:sz w:val="24"/>
          <w:szCs w:val="24"/>
          <w:lang w:val="en-US" w:eastAsia="zh-CN"/>
        </w:rPr>
        <w:t>Yadav H</w:t>
      </w:r>
      <w:r w:rsidRPr="00762514">
        <w:rPr>
          <w:rFonts w:ascii="Book Antiqua" w:eastAsia="宋体" w:hAnsi="Book Antiqua" w:cs="宋体" w:hint="eastAsia"/>
          <w:color w:val="000000"/>
          <w:sz w:val="24"/>
          <w:szCs w:val="24"/>
          <w:lang w:val="en-US" w:eastAsia="zh-CN"/>
        </w:rPr>
        <w:t xml:space="preserve">, Lee JH, Lloyd J, Walter P, Rane SG. </w:t>
      </w:r>
      <w:proofErr w:type="gramStart"/>
      <w:r w:rsidRPr="00762514">
        <w:rPr>
          <w:rFonts w:ascii="Book Antiqua" w:eastAsia="宋体" w:hAnsi="Book Antiqua" w:cs="宋体" w:hint="eastAsia"/>
          <w:color w:val="000000"/>
          <w:sz w:val="24"/>
          <w:szCs w:val="24"/>
          <w:lang w:val="en-US" w:eastAsia="zh-CN"/>
        </w:rPr>
        <w:t>Beneficial metabolic effects of a probiotic via butyrate-induced GLP-1 hormone secretion.</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J Biol Chem</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288</w:t>
      </w:r>
      <w:r w:rsidRPr="00762514">
        <w:rPr>
          <w:rFonts w:ascii="Book Antiqua" w:eastAsia="宋体" w:hAnsi="Book Antiqua" w:cs="宋体" w:hint="eastAsia"/>
          <w:color w:val="000000"/>
          <w:sz w:val="24"/>
          <w:szCs w:val="24"/>
          <w:lang w:val="en-US" w:eastAsia="zh-CN"/>
        </w:rPr>
        <w:t>: 25088-25097 [PMID: 23836895 DOI: 10.1074/jbc.M113.452516]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120 </w:t>
      </w:r>
      <w:r w:rsidRPr="00762514">
        <w:rPr>
          <w:rFonts w:ascii="Book Antiqua" w:eastAsia="宋体" w:hAnsi="Book Antiqua" w:cs="宋体" w:hint="eastAsia"/>
          <w:b/>
          <w:bCs/>
          <w:color w:val="000000"/>
          <w:sz w:val="24"/>
          <w:szCs w:val="24"/>
          <w:lang w:val="en-US" w:eastAsia="zh-CN"/>
        </w:rPr>
        <w:t>Park DY</w:t>
      </w:r>
      <w:r w:rsidRPr="00762514">
        <w:rPr>
          <w:rFonts w:ascii="Book Antiqua" w:eastAsia="宋体" w:hAnsi="Book Antiqua" w:cs="宋体" w:hint="eastAsia"/>
          <w:color w:val="000000"/>
          <w:sz w:val="24"/>
          <w:szCs w:val="24"/>
          <w:lang w:val="en-US" w:eastAsia="zh-CN"/>
        </w:rPr>
        <w:t>, Ahn YT, Park SH, Huh CS, Yoo SR, Yu R, Sung MK, McGregor RA, Choi MS. Supplementation of Lactobacillus curvatus HY7601 and Lactobacillus plantarum KY1032 in diet-induced obese mice is associated with gut microbial changes and reduction in obesity.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8</w:t>
      </w:r>
      <w:r w:rsidRPr="00762514">
        <w:rPr>
          <w:rFonts w:ascii="Book Antiqua" w:eastAsia="宋体" w:hAnsi="Book Antiqua" w:cs="宋体" w:hint="eastAsia"/>
          <w:color w:val="000000"/>
          <w:sz w:val="24"/>
          <w:szCs w:val="24"/>
          <w:lang w:val="en-US" w:eastAsia="zh-CN"/>
        </w:rPr>
        <w:t>: e59470 [PMID: 23555678 DOI: 10.1371/journal.pone.0059470]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121 </w:t>
      </w:r>
      <w:r w:rsidRPr="00762514">
        <w:rPr>
          <w:rFonts w:ascii="Book Antiqua" w:eastAsia="宋体" w:hAnsi="Book Antiqua" w:cs="宋体" w:hint="eastAsia"/>
          <w:b/>
          <w:bCs/>
          <w:color w:val="000000"/>
          <w:sz w:val="24"/>
          <w:szCs w:val="24"/>
          <w:lang w:val="en-US" w:eastAsia="zh-CN"/>
        </w:rPr>
        <w:t>Iacono A</w:t>
      </w:r>
      <w:r w:rsidRPr="00762514">
        <w:rPr>
          <w:rFonts w:ascii="Book Antiqua" w:eastAsia="宋体" w:hAnsi="Book Antiqua" w:cs="宋体" w:hint="eastAsia"/>
          <w:color w:val="000000"/>
          <w:sz w:val="24"/>
          <w:szCs w:val="24"/>
          <w:lang w:val="en-US" w:eastAsia="zh-CN"/>
        </w:rPr>
        <w:t xml:space="preserve">, Raso GM, Canani RB, </w:t>
      </w:r>
      <w:proofErr w:type="gramStart"/>
      <w:r w:rsidRPr="00762514">
        <w:rPr>
          <w:rFonts w:ascii="Book Antiqua" w:eastAsia="宋体" w:hAnsi="Book Antiqua" w:cs="宋体" w:hint="eastAsia"/>
          <w:color w:val="000000"/>
          <w:sz w:val="24"/>
          <w:szCs w:val="24"/>
          <w:lang w:val="en-US" w:eastAsia="zh-CN"/>
        </w:rPr>
        <w:t>Calignano</w:t>
      </w:r>
      <w:proofErr w:type="gramEnd"/>
      <w:r w:rsidRPr="00762514">
        <w:rPr>
          <w:rFonts w:ascii="Book Antiqua" w:eastAsia="宋体" w:hAnsi="Book Antiqua" w:cs="宋体" w:hint="eastAsia"/>
          <w:color w:val="000000"/>
          <w:sz w:val="24"/>
          <w:szCs w:val="24"/>
          <w:lang w:val="en-US" w:eastAsia="zh-CN"/>
        </w:rPr>
        <w:t xml:space="preserve"> A, Meli R. Probiotics as an emerging therapeutic strategy to treat NAFLD: focus on molecular and biochemical mechanisms. </w:t>
      </w:r>
      <w:r w:rsidRPr="00762514">
        <w:rPr>
          <w:rFonts w:ascii="Book Antiqua" w:eastAsia="宋体" w:hAnsi="Book Antiqua" w:cs="宋体" w:hint="eastAsia"/>
          <w:i/>
          <w:iCs/>
          <w:color w:val="000000"/>
          <w:sz w:val="24"/>
          <w:szCs w:val="24"/>
          <w:lang w:val="en-US" w:eastAsia="zh-CN"/>
        </w:rPr>
        <w:t>J Nutr Biochem</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22</w:t>
      </w:r>
      <w:r w:rsidRPr="00762514">
        <w:rPr>
          <w:rFonts w:ascii="Book Antiqua" w:eastAsia="宋体" w:hAnsi="Book Antiqua" w:cs="宋体" w:hint="eastAsia"/>
          <w:color w:val="000000"/>
          <w:sz w:val="24"/>
          <w:szCs w:val="24"/>
          <w:lang w:val="en-US" w:eastAsia="zh-CN"/>
        </w:rPr>
        <w:t>: 699-711 [PMID: 21292470 DOI: 10.1016/j.jnutbio.2010.10.002]</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122 </w:t>
      </w:r>
      <w:r w:rsidRPr="00762514">
        <w:rPr>
          <w:rFonts w:ascii="Book Antiqua" w:eastAsia="宋体" w:hAnsi="Book Antiqua" w:cs="宋体" w:hint="eastAsia"/>
          <w:b/>
          <w:bCs/>
          <w:color w:val="000000"/>
          <w:sz w:val="24"/>
          <w:szCs w:val="24"/>
          <w:lang w:val="en-US" w:eastAsia="zh-CN"/>
        </w:rPr>
        <w:t>Ma YY</w:t>
      </w:r>
      <w:r w:rsidRPr="00762514">
        <w:rPr>
          <w:rFonts w:ascii="Book Antiqua" w:eastAsia="宋体" w:hAnsi="Book Antiqua" w:cs="宋体" w:hint="eastAsia"/>
          <w:color w:val="000000"/>
          <w:sz w:val="24"/>
          <w:szCs w:val="24"/>
          <w:lang w:val="en-US" w:eastAsia="zh-CN"/>
        </w:rPr>
        <w:t>, Li L, Yu CH, Shen Z, Chen LH, Li YM. Effects of probiotics on nonalcoholic fatty liver disease: a meta-analysis. </w:t>
      </w:r>
      <w:r w:rsidRPr="00762514">
        <w:rPr>
          <w:rFonts w:ascii="Book Antiqua" w:eastAsia="宋体" w:hAnsi="Book Antiqua" w:cs="宋体" w:hint="eastAsia"/>
          <w:i/>
          <w:iCs/>
          <w:color w:val="000000"/>
          <w:sz w:val="24"/>
          <w:szCs w:val="24"/>
          <w:lang w:val="en-US" w:eastAsia="zh-CN"/>
        </w:rPr>
        <w:t>World J Gastroenterol</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19</w:t>
      </w:r>
      <w:r w:rsidRPr="00762514">
        <w:rPr>
          <w:rFonts w:ascii="Book Antiqua" w:eastAsia="宋体" w:hAnsi="Book Antiqua" w:cs="宋体" w:hint="eastAsia"/>
          <w:color w:val="000000"/>
          <w:sz w:val="24"/>
          <w:szCs w:val="24"/>
          <w:lang w:val="en-US" w:eastAsia="zh-CN"/>
        </w:rPr>
        <w:t>: 6911-6918 [PMID: 24187469 DOI: 10.3748/wjg.v19.i40.6911]</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123 </w:t>
      </w:r>
      <w:r w:rsidRPr="00762514">
        <w:rPr>
          <w:rFonts w:ascii="Book Antiqua" w:eastAsia="宋体" w:hAnsi="Book Antiqua" w:cs="宋体" w:hint="eastAsia"/>
          <w:b/>
          <w:bCs/>
          <w:color w:val="000000"/>
          <w:sz w:val="24"/>
          <w:szCs w:val="24"/>
          <w:lang w:val="en-US" w:eastAsia="zh-CN"/>
        </w:rPr>
        <w:t>Million M</w:t>
      </w:r>
      <w:r w:rsidRPr="00762514">
        <w:rPr>
          <w:rFonts w:ascii="Book Antiqua" w:eastAsia="宋体" w:hAnsi="Book Antiqua" w:cs="宋体" w:hint="eastAsia"/>
          <w:color w:val="000000"/>
          <w:sz w:val="24"/>
          <w:szCs w:val="24"/>
          <w:lang w:val="en-US" w:eastAsia="zh-CN"/>
        </w:rPr>
        <w:t>, Angelakis E, Paul M, Armougom F, Leibovici L, Raoult D. Comparative meta-analysis of the effect of Lactobacillus species on weight gain in humans and animals. </w:t>
      </w:r>
      <w:r w:rsidRPr="00762514">
        <w:rPr>
          <w:rFonts w:ascii="Book Antiqua" w:eastAsia="宋体" w:hAnsi="Book Antiqua" w:cs="宋体" w:hint="eastAsia"/>
          <w:i/>
          <w:iCs/>
          <w:color w:val="000000"/>
          <w:sz w:val="24"/>
          <w:szCs w:val="24"/>
          <w:lang w:val="en-US" w:eastAsia="zh-CN"/>
        </w:rPr>
        <w:t>Microb Pathog</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53</w:t>
      </w:r>
      <w:r w:rsidRPr="00762514">
        <w:rPr>
          <w:rFonts w:ascii="Book Antiqua" w:eastAsia="宋体" w:hAnsi="Book Antiqua" w:cs="宋体" w:hint="eastAsia"/>
          <w:color w:val="000000"/>
          <w:sz w:val="24"/>
          <w:szCs w:val="24"/>
          <w:lang w:val="en-US" w:eastAsia="zh-CN"/>
        </w:rPr>
        <w:t>: 100-108 [PMID: 22634320 DOI: 10.1016/j.micpath.2012.05.007]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124 </w:t>
      </w:r>
      <w:r w:rsidRPr="00762514">
        <w:rPr>
          <w:rFonts w:ascii="Book Antiqua" w:eastAsia="宋体" w:hAnsi="Book Antiqua" w:cs="宋体" w:hint="eastAsia"/>
          <w:b/>
          <w:bCs/>
          <w:color w:val="000000"/>
          <w:sz w:val="24"/>
          <w:szCs w:val="24"/>
          <w:lang w:val="en-US" w:eastAsia="zh-CN"/>
        </w:rPr>
        <w:t>Floch MH</w:t>
      </w:r>
      <w:r w:rsidRPr="00762514">
        <w:rPr>
          <w:rFonts w:ascii="Book Antiqua" w:eastAsia="宋体" w:hAnsi="Book Antiqua" w:cs="宋体" w:hint="eastAsia"/>
          <w:color w:val="000000"/>
          <w:sz w:val="24"/>
          <w:szCs w:val="24"/>
          <w:lang w:val="en-US" w:eastAsia="zh-CN"/>
        </w:rPr>
        <w:t>, Walker WA, Madsen K, Sanders ME, Macfarlane GT, Flint HJ, Dieleman LA, Ringel Y, Guandalini S, Kelly CP, Brandt LJ.</w:t>
      </w:r>
      <w:proofErr w:type="gramEnd"/>
      <w:r w:rsidRPr="00762514">
        <w:rPr>
          <w:rFonts w:ascii="Book Antiqua" w:eastAsia="宋体" w:hAnsi="Book Antiqua" w:cs="宋体" w:hint="eastAsia"/>
          <w:color w:val="000000"/>
          <w:sz w:val="24"/>
          <w:szCs w:val="24"/>
          <w:lang w:val="en-US" w:eastAsia="zh-CN"/>
        </w:rPr>
        <w:t xml:space="preserve"> </w:t>
      </w:r>
      <w:proofErr w:type="gramStart"/>
      <w:r w:rsidRPr="00762514">
        <w:rPr>
          <w:rFonts w:ascii="Book Antiqua" w:eastAsia="宋体" w:hAnsi="Book Antiqua" w:cs="宋体" w:hint="eastAsia"/>
          <w:color w:val="000000"/>
          <w:sz w:val="24"/>
          <w:szCs w:val="24"/>
          <w:lang w:val="en-US" w:eastAsia="zh-CN"/>
        </w:rPr>
        <w:t>Recommendations for probiotic use-2011 update.</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J Clin Gastroenterol</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 xml:space="preserve">45 </w:t>
      </w:r>
      <w:r w:rsidRPr="00762514">
        <w:rPr>
          <w:rFonts w:ascii="Book Antiqua" w:eastAsia="宋体" w:hAnsi="Book Antiqua" w:cs="宋体" w:hint="eastAsia"/>
          <w:bCs/>
          <w:color w:val="000000"/>
          <w:sz w:val="24"/>
          <w:szCs w:val="24"/>
          <w:lang w:val="en-US" w:eastAsia="zh-CN"/>
        </w:rPr>
        <w:t>Suppl</w:t>
      </w:r>
      <w:r w:rsidRPr="00762514">
        <w:rPr>
          <w:rFonts w:ascii="Book Antiqua" w:eastAsia="宋体" w:hAnsi="Book Antiqua" w:cs="宋体" w:hint="eastAsia"/>
          <w:color w:val="000000"/>
          <w:sz w:val="24"/>
          <w:szCs w:val="24"/>
          <w:lang w:val="en-US" w:eastAsia="zh-CN"/>
        </w:rPr>
        <w:t>: S168-S171 [PMID: 21992958 DOI: 10.1097/MCG.0b013e318230928b]</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125 </w:t>
      </w:r>
      <w:r w:rsidRPr="00762514">
        <w:rPr>
          <w:rFonts w:ascii="Book Antiqua" w:eastAsia="宋体" w:hAnsi="Book Antiqua" w:cs="宋体" w:hint="eastAsia"/>
          <w:b/>
          <w:bCs/>
          <w:color w:val="000000"/>
          <w:sz w:val="24"/>
          <w:szCs w:val="24"/>
          <w:lang w:val="en-US" w:eastAsia="zh-CN"/>
        </w:rPr>
        <w:t>Roberfroid M</w:t>
      </w:r>
      <w:r w:rsidRPr="00762514">
        <w:rPr>
          <w:rFonts w:ascii="Book Antiqua" w:eastAsia="宋体" w:hAnsi="Book Antiqua" w:cs="宋体" w:hint="eastAsia"/>
          <w:color w:val="000000"/>
          <w:sz w:val="24"/>
          <w:szCs w:val="24"/>
          <w:lang w:val="en-US" w:eastAsia="zh-CN"/>
        </w:rPr>
        <w:t>, Gibson GR, Hoyles L, McCartney AL, Rastall R, Rowland I, Wolvers D, Watzl B, Szajewska H, Stahl B, Guarner F, Respondek F, Whelan K, Coxam V, Davicco MJ, L</w:t>
      </w:r>
      <w:r w:rsidRPr="00762514">
        <w:rPr>
          <w:rFonts w:ascii="Book Antiqua" w:eastAsia="宋体" w:hAnsi="Book Antiqua" w:cs="宋体" w:hint="eastAsia"/>
          <w:color w:val="000000"/>
          <w:sz w:val="24"/>
          <w:szCs w:val="24"/>
          <w:lang w:val="en-US" w:eastAsia="zh-CN"/>
        </w:rPr>
        <w:t>é</w:t>
      </w:r>
      <w:r w:rsidRPr="00762514">
        <w:rPr>
          <w:rFonts w:ascii="Book Antiqua" w:eastAsia="宋体" w:hAnsi="Book Antiqua" w:cs="宋体" w:hint="eastAsia"/>
          <w:color w:val="000000"/>
          <w:sz w:val="24"/>
          <w:szCs w:val="24"/>
          <w:lang w:val="en-US" w:eastAsia="zh-CN"/>
        </w:rPr>
        <w:t>otoing L, Wittrant Y, Delzenne NM, Cani PD, Neyrinck AM, Meheust A. Prebiotic effects: metabolic and health benefits.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2010; </w:t>
      </w:r>
      <w:r w:rsidRPr="00762514">
        <w:rPr>
          <w:rFonts w:ascii="Book Antiqua" w:eastAsia="宋体" w:hAnsi="Book Antiqua" w:cs="宋体" w:hint="eastAsia"/>
          <w:b/>
          <w:bCs/>
          <w:color w:val="000000"/>
          <w:sz w:val="24"/>
          <w:szCs w:val="24"/>
          <w:lang w:val="en-US" w:eastAsia="zh-CN"/>
        </w:rPr>
        <w:t xml:space="preserve">104 </w:t>
      </w:r>
      <w:r w:rsidRPr="00762514">
        <w:rPr>
          <w:rFonts w:ascii="Book Antiqua" w:eastAsia="宋体" w:hAnsi="Book Antiqua" w:cs="宋体" w:hint="eastAsia"/>
          <w:bCs/>
          <w:color w:val="000000"/>
          <w:sz w:val="24"/>
          <w:szCs w:val="24"/>
          <w:lang w:val="en-US" w:eastAsia="zh-CN"/>
        </w:rPr>
        <w:t>Suppl 2</w:t>
      </w:r>
      <w:r w:rsidRPr="00762514">
        <w:rPr>
          <w:rFonts w:ascii="Book Antiqua" w:eastAsia="宋体" w:hAnsi="Book Antiqua" w:cs="宋体" w:hint="eastAsia"/>
          <w:color w:val="000000"/>
          <w:sz w:val="24"/>
          <w:szCs w:val="24"/>
          <w:lang w:val="en-US" w:eastAsia="zh-CN"/>
        </w:rPr>
        <w:t>: S1-63 [PMID: 20920376 DOI: 10.1017/S0007114510003363]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126 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Neyrinck AM, Maton N, Delzenne NM. Oligofructose promotes satiety in rats fed a high-fat diet: involvement of glucagon-like Peptide-1. </w:t>
      </w:r>
      <w:r w:rsidRPr="00762514">
        <w:rPr>
          <w:rFonts w:ascii="Book Antiqua" w:eastAsia="宋体" w:hAnsi="Book Antiqua" w:cs="宋体" w:hint="eastAsia"/>
          <w:i/>
          <w:iCs/>
          <w:color w:val="000000"/>
          <w:sz w:val="24"/>
          <w:szCs w:val="24"/>
          <w:lang w:val="en-US" w:eastAsia="zh-CN"/>
        </w:rPr>
        <w:t>Obes Res</w:t>
      </w:r>
      <w:r w:rsidRPr="00762514">
        <w:rPr>
          <w:rFonts w:ascii="Book Antiqua" w:eastAsia="宋体" w:hAnsi="Book Antiqua" w:cs="宋体" w:hint="eastAsia"/>
          <w:color w:val="000000"/>
          <w:sz w:val="24"/>
          <w:szCs w:val="24"/>
          <w:lang w:val="en-US" w:eastAsia="zh-CN"/>
        </w:rPr>
        <w:t> 2005; </w:t>
      </w:r>
      <w:r w:rsidRPr="00762514">
        <w:rPr>
          <w:rFonts w:ascii="Book Antiqua" w:eastAsia="宋体" w:hAnsi="Book Antiqua" w:cs="宋体" w:hint="eastAsia"/>
          <w:b/>
          <w:bCs/>
          <w:color w:val="000000"/>
          <w:sz w:val="24"/>
          <w:szCs w:val="24"/>
          <w:lang w:val="en-US" w:eastAsia="zh-CN"/>
        </w:rPr>
        <w:t>13</w:t>
      </w:r>
      <w:r w:rsidRPr="00762514">
        <w:rPr>
          <w:rFonts w:ascii="Book Antiqua" w:eastAsia="宋体" w:hAnsi="Book Antiqua" w:cs="宋体" w:hint="eastAsia"/>
          <w:color w:val="000000"/>
          <w:sz w:val="24"/>
          <w:szCs w:val="24"/>
          <w:lang w:val="en-US" w:eastAsia="zh-CN"/>
        </w:rPr>
        <w:t>: 1000-1007 [PMID: 15976142 DOI: 10.1038/oby.2005.117]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127 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xml:space="preserve">, Daubioul CA, Reusens B, Remacle C, Catillon G, Delzenne NM. </w:t>
      </w:r>
      <w:proofErr w:type="gramStart"/>
      <w:r w:rsidRPr="00762514">
        <w:rPr>
          <w:rFonts w:ascii="Book Antiqua" w:eastAsia="宋体" w:hAnsi="Book Antiqua" w:cs="宋体" w:hint="eastAsia"/>
          <w:color w:val="000000"/>
          <w:sz w:val="24"/>
          <w:szCs w:val="24"/>
          <w:lang w:val="en-US" w:eastAsia="zh-CN"/>
        </w:rPr>
        <w:t>Involvement of endogenous glucagon-like peptide-1(7-36) amide on glycaemia-lowering effect of oligofructose in streptozotocin-treated rats.</w:t>
      </w:r>
      <w:proofErr w:type="gramEnd"/>
      <w:r w:rsidRPr="00762514">
        <w:rPr>
          <w:rFonts w:ascii="Book Antiqua" w:eastAsia="宋体" w:hAnsi="Book Antiqua" w:cs="宋体" w:hint="eastAsia"/>
          <w:color w:val="000000"/>
          <w:sz w:val="24"/>
          <w:szCs w:val="24"/>
          <w:lang w:val="en-US" w:eastAsia="zh-CN"/>
        </w:rPr>
        <w:t> </w:t>
      </w:r>
      <w:r w:rsidRPr="00762514">
        <w:rPr>
          <w:rFonts w:ascii="Book Antiqua" w:eastAsia="宋体" w:hAnsi="Book Antiqua" w:cs="宋体" w:hint="eastAsia"/>
          <w:i/>
          <w:iCs/>
          <w:color w:val="000000"/>
          <w:sz w:val="24"/>
          <w:szCs w:val="24"/>
          <w:lang w:val="en-US" w:eastAsia="zh-CN"/>
        </w:rPr>
        <w:t>J Endocrinol</w:t>
      </w:r>
      <w:r w:rsidRPr="00762514">
        <w:rPr>
          <w:rFonts w:ascii="Book Antiqua" w:eastAsia="宋体" w:hAnsi="Book Antiqua" w:cs="宋体" w:hint="eastAsia"/>
          <w:color w:val="000000"/>
          <w:sz w:val="24"/>
          <w:szCs w:val="24"/>
          <w:lang w:val="en-US" w:eastAsia="zh-CN"/>
        </w:rPr>
        <w:t> 2005; </w:t>
      </w:r>
      <w:r w:rsidRPr="00762514">
        <w:rPr>
          <w:rFonts w:ascii="Book Antiqua" w:eastAsia="宋体" w:hAnsi="Book Antiqua" w:cs="宋体" w:hint="eastAsia"/>
          <w:b/>
          <w:bCs/>
          <w:color w:val="000000"/>
          <w:sz w:val="24"/>
          <w:szCs w:val="24"/>
          <w:lang w:val="en-US" w:eastAsia="zh-CN"/>
        </w:rPr>
        <w:t>185</w:t>
      </w:r>
      <w:r w:rsidRPr="00762514">
        <w:rPr>
          <w:rFonts w:ascii="Book Antiqua" w:eastAsia="宋体" w:hAnsi="Book Antiqua" w:cs="宋体" w:hint="eastAsia"/>
          <w:color w:val="000000"/>
          <w:sz w:val="24"/>
          <w:szCs w:val="24"/>
          <w:lang w:val="en-US" w:eastAsia="zh-CN"/>
        </w:rPr>
        <w:t>: 457-465 [PMID: 15930172 DOI: 10.1677/joe.1.06100]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128 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Possemiers S, Van de Wiele T, Guiot Y, Everard A, Rottier O, Geurts L, Naslain D, Neyrinck A, Lambert DM, Muccioli GG, Delzenne NM. Changes in gut microbiota control inflammation in obese mice through a mechanism involving GLP-2-driven improvement of gut permeability. </w:t>
      </w:r>
      <w:r w:rsidRPr="00762514">
        <w:rPr>
          <w:rFonts w:ascii="Book Antiqua" w:eastAsia="宋体" w:hAnsi="Book Antiqua" w:cs="宋体" w:hint="eastAsia"/>
          <w:i/>
          <w:iCs/>
          <w:color w:val="000000"/>
          <w:sz w:val="24"/>
          <w:szCs w:val="24"/>
          <w:lang w:val="en-US" w:eastAsia="zh-CN"/>
        </w:rPr>
        <w:t>Gut</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58</w:t>
      </w:r>
      <w:r w:rsidRPr="00762514">
        <w:rPr>
          <w:rFonts w:ascii="Book Antiqua" w:eastAsia="宋体" w:hAnsi="Book Antiqua" w:cs="宋体" w:hint="eastAsia"/>
          <w:color w:val="000000"/>
          <w:sz w:val="24"/>
          <w:szCs w:val="24"/>
          <w:lang w:val="en-US" w:eastAsia="zh-CN"/>
        </w:rPr>
        <w:t>: 1091-1103 [PMID: 19240062 DOI: 10.1136/gut.2008.165886]</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129 </w:t>
      </w:r>
      <w:r w:rsidRPr="00762514">
        <w:rPr>
          <w:rFonts w:ascii="Book Antiqua" w:eastAsia="宋体" w:hAnsi="Book Antiqua" w:cs="宋体" w:hint="eastAsia"/>
          <w:b/>
          <w:bCs/>
          <w:color w:val="000000"/>
          <w:sz w:val="24"/>
          <w:szCs w:val="24"/>
          <w:lang w:val="en-US" w:eastAsia="zh-CN"/>
        </w:rPr>
        <w:t>Everard A</w:t>
      </w:r>
      <w:r w:rsidRPr="00762514">
        <w:rPr>
          <w:rFonts w:ascii="Book Antiqua" w:eastAsia="宋体" w:hAnsi="Book Antiqua" w:cs="宋体" w:hint="eastAsia"/>
          <w:color w:val="000000"/>
          <w:sz w:val="24"/>
          <w:szCs w:val="24"/>
          <w:lang w:val="en-US" w:eastAsia="zh-CN"/>
        </w:rPr>
        <w:t>, Lazarevic V, Derrien M, Girard M, Muccioli GG, Neyrinck AM, Possemiers S, Van Holle A, François P, de Vos WM, Delzenne NM, Schrenzel J, Cani PD. Responses of gut microbiota and glucose and lipid metabolism to prebiotics in genetic obese and diet-induced leptin-resistant mice. </w:t>
      </w:r>
      <w:r w:rsidRPr="00762514">
        <w:rPr>
          <w:rFonts w:ascii="Book Antiqua" w:eastAsia="宋体" w:hAnsi="Book Antiqua" w:cs="宋体" w:hint="eastAsia"/>
          <w:i/>
          <w:iCs/>
          <w:color w:val="000000"/>
          <w:sz w:val="24"/>
          <w:szCs w:val="24"/>
          <w:lang w:val="en-US" w:eastAsia="zh-CN"/>
        </w:rPr>
        <w:t>Diabetes</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60</w:t>
      </w:r>
      <w:r w:rsidRPr="00762514">
        <w:rPr>
          <w:rFonts w:ascii="Book Antiqua" w:eastAsia="宋体" w:hAnsi="Book Antiqua" w:cs="宋体" w:hint="eastAsia"/>
          <w:color w:val="000000"/>
          <w:sz w:val="24"/>
          <w:szCs w:val="24"/>
          <w:lang w:val="en-US" w:eastAsia="zh-CN"/>
        </w:rPr>
        <w:t>: 2775-2786 [PMID: 21933985 DOI: 10.2337/db11-0227]</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lastRenderedPageBreak/>
        <w:t>130 </w:t>
      </w:r>
      <w:r w:rsidRPr="00762514">
        <w:rPr>
          <w:rFonts w:ascii="Book Antiqua" w:eastAsia="宋体" w:hAnsi="Book Antiqua" w:cs="宋体" w:hint="eastAsia"/>
          <w:b/>
          <w:bCs/>
          <w:color w:val="000000"/>
          <w:sz w:val="24"/>
          <w:szCs w:val="24"/>
          <w:lang w:val="en-US" w:eastAsia="zh-CN"/>
        </w:rPr>
        <w:t>Neyrinck AM</w:t>
      </w:r>
      <w:r w:rsidRPr="00762514">
        <w:rPr>
          <w:rFonts w:ascii="Book Antiqua" w:eastAsia="宋体" w:hAnsi="Book Antiqua" w:cs="宋体" w:hint="eastAsia"/>
          <w:color w:val="000000"/>
          <w:sz w:val="24"/>
          <w:szCs w:val="24"/>
          <w:lang w:val="en-US" w:eastAsia="zh-CN"/>
        </w:rPr>
        <w:t>, Possemiers S, Druart C, Van de Wiele T, De Backer F, Cani PD, Larondelle Y, Delzenne NM. Prebiotic effects of wheat arabinoxylan related to the increase in bifidobacteria, Roseburia and Bacteroides/Prevotella in diet-induced obese mice.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6</w:t>
      </w:r>
      <w:r w:rsidRPr="00762514">
        <w:rPr>
          <w:rFonts w:ascii="Book Antiqua" w:eastAsia="宋体" w:hAnsi="Book Antiqua" w:cs="宋体" w:hint="eastAsia"/>
          <w:color w:val="000000"/>
          <w:sz w:val="24"/>
          <w:szCs w:val="24"/>
          <w:lang w:val="en-US" w:eastAsia="zh-CN"/>
        </w:rPr>
        <w:t>: e20944 [PMID: 21695273 DOI: 10.1371/journal.pone.0020944]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131 </w:t>
      </w:r>
      <w:r w:rsidRPr="00762514">
        <w:rPr>
          <w:rFonts w:ascii="Book Antiqua" w:eastAsia="宋体" w:hAnsi="Book Antiqua" w:cs="宋体" w:hint="eastAsia"/>
          <w:b/>
          <w:bCs/>
          <w:color w:val="000000"/>
          <w:sz w:val="24"/>
          <w:szCs w:val="24"/>
          <w:lang w:val="en-US" w:eastAsia="zh-CN"/>
        </w:rPr>
        <w:t>Parnell JA</w:t>
      </w:r>
      <w:r w:rsidRPr="00762514">
        <w:rPr>
          <w:rFonts w:ascii="Book Antiqua" w:eastAsia="宋体" w:hAnsi="Book Antiqua" w:cs="宋体" w:hint="eastAsia"/>
          <w:color w:val="000000"/>
          <w:sz w:val="24"/>
          <w:szCs w:val="24"/>
          <w:lang w:val="en-US" w:eastAsia="zh-CN"/>
        </w:rPr>
        <w:t>, Reimer RA.</w:t>
      </w:r>
      <w:proofErr w:type="gramEnd"/>
      <w:r w:rsidRPr="00762514">
        <w:rPr>
          <w:rFonts w:ascii="Book Antiqua" w:eastAsia="宋体" w:hAnsi="Book Antiqua" w:cs="宋体" w:hint="eastAsia"/>
          <w:color w:val="000000"/>
          <w:sz w:val="24"/>
          <w:szCs w:val="24"/>
          <w:lang w:val="en-US" w:eastAsia="zh-CN"/>
        </w:rPr>
        <w:t xml:space="preserve"> Prebiotic fibres dose-dependently increase satiety hormones and alter Bacteroidetes and Firmicutes in lean and obese JCR: LA-cp rats.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2012; </w:t>
      </w:r>
      <w:r w:rsidRPr="00762514">
        <w:rPr>
          <w:rFonts w:ascii="Book Antiqua" w:eastAsia="宋体" w:hAnsi="Book Antiqua" w:cs="宋体" w:hint="eastAsia"/>
          <w:b/>
          <w:bCs/>
          <w:color w:val="000000"/>
          <w:sz w:val="24"/>
          <w:szCs w:val="24"/>
          <w:lang w:val="en-US" w:eastAsia="zh-CN"/>
        </w:rPr>
        <w:t>107</w:t>
      </w:r>
      <w:r w:rsidRPr="00762514">
        <w:rPr>
          <w:rFonts w:ascii="Book Antiqua" w:eastAsia="宋体" w:hAnsi="Book Antiqua" w:cs="宋体" w:hint="eastAsia"/>
          <w:color w:val="000000"/>
          <w:sz w:val="24"/>
          <w:szCs w:val="24"/>
          <w:lang w:val="en-US" w:eastAsia="zh-CN"/>
        </w:rPr>
        <w:t>: 601-613 [PMID: 21767445 DOI: 10.1017/S0007114511003163]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132 </w:t>
      </w:r>
      <w:r w:rsidRPr="00762514">
        <w:rPr>
          <w:rFonts w:ascii="Book Antiqua" w:eastAsia="宋体" w:hAnsi="Book Antiqua" w:cs="宋体" w:hint="eastAsia"/>
          <w:b/>
          <w:bCs/>
          <w:color w:val="000000"/>
          <w:sz w:val="24"/>
          <w:szCs w:val="24"/>
          <w:lang w:val="en-US" w:eastAsia="zh-CN"/>
        </w:rPr>
        <w:t>Cani PD</w:t>
      </w:r>
      <w:r w:rsidRPr="00762514">
        <w:rPr>
          <w:rFonts w:ascii="Book Antiqua" w:eastAsia="宋体" w:hAnsi="Book Antiqua" w:cs="宋体" w:hint="eastAsia"/>
          <w:color w:val="000000"/>
          <w:sz w:val="24"/>
          <w:szCs w:val="24"/>
          <w:lang w:val="en-US" w:eastAsia="zh-CN"/>
        </w:rPr>
        <w:t>, Joly E, Horsmans Y, Delzenne NM. Oligofructose promotes satiety in healthy human: a pilot study. </w:t>
      </w:r>
      <w:r w:rsidRPr="00762514">
        <w:rPr>
          <w:rFonts w:ascii="Book Antiqua" w:eastAsia="宋体" w:hAnsi="Book Antiqua" w:cs="宋体" w:hint="eastAsia"/>
          <w:i/>
          <w:iCs/>
          <w:color w:val="000000"/>
          <w:sz w:val="24"/>
          <w:szCs w:val="24"/>
          <w:lang w:val="en-US" w:eastAsia="zh-CN"/>
        </w:rPr>
        <w:t>Eur J Clin Nutr</w:t>
      </w:r>
      <w:r w:rsidRPr="00762514">
        <w:rPr>
          <w:rFonts w:ascii="Book Antiqua" w:eastAsia="宋体" w:hAnsi="Book Antiqua" w:cs="宋体" w:hint="eastAsia"/>
          <w:color w:val="000000"/>
          <w:sz w:val="24"/>
          <w:szCs w:val="24"/>
          <w:lang w:val="en-US" w:eastAsia="zh-CN"/>
        </w:rPr>
        <w:t> 2006; </w:t>
      </w:r>
      <w:r w:rsidRPr="00762514">
        <w:rPr>
          <w:rFonts w:ascii="Book Antiqua" w:eastAsia="宋体" w:hAnsi="Book Antiqua" w:cs="宋体" w:hint="eastAsia"/>
          <w:b/>
          <w:bCs/>
          <w:color w:val="000000"/>
          <w:sz w:val="24"/>
          <w:szCs w:val="24"/>
          <w:lang w:val="en-US" w:eastAsia="zh-CN"/>
        </w:rPr>
        <w:t>60</w:t>
      </w:r>
      <w:r w:rsidRPr="00762514">
        <w:rPr>
          <w:rFonts w:ascii="Book Antiqua" w:eastAsia="宋体" w:hAnsi="Book Antiqua" w:cs="宋体" w:hint="eastAsia"/>
          <w:color w:val="000000"/>
          <w:sz w:val="24"/>
          <w:szCs w:val="24"/>
          <w:lang w:val="en-US" w:eastAsia="zh-CN"/>
        </w:rPr>
        <w:t>: 567-572 [PMID: 16340949 DOI: 10.1038/sj.ejcn.1602350]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133 </w:t>
      </w:r>
      <w:r w:rsidRPr="00762514">
        <w:rPr>
          <w:rFonts w:ascii="Book Antiqua" w:eastAsia="宋体" w:hAnsi="Book Antiqua" w:cs="宋体" w:hint="eastAsia"/>
          <w:b/>
          <w:bCs/>
          <w:color w:val="000000"/>
          <w:sz w:val="24"/>
          <w:szCs w:val="24"/>
          <w:lang w:val="en-US" w:eastAsia="zh-CN"/>
        </w:rPr>
        <w:t>Davis LM</w:t>
      </w:r>
      <w:r w:rsidRPr="00762514">
        <w:rPr>
          <w:rFonts w:ascii="Book Antiqua" w:eastAsia="宋体" w:hAnsi="Book Antiqua" w:cs="宋体" w:hint="eastAsia"/>
          <w:color w:val="000000"/>
          <w:sz w:val="24"/>
          <w:szCs w:val="24"/>
          <w:lang w:val="en-US" w:eastAsia="zh-CN"/>
        </w:rPr>
        <w:t>, Mart</w:t>
      </w:r>
      <w:r w:rsidRPr="00762514">
        <w:rPr>
          <w:rFonts w:ascii="Book Antiqua" w:eastAsia="宋体" w:hAnsi="Book Antiqua" w:cs="宋体" w:hint="eastAsia"/>
          <w:color w:val="000000"/>
          <w:sz w:val="24"/>
          <w:szCs w:val="24"/>
          <w:lang w:val="en-US" w:eastAsia="zh-CN"/>
        </w:rPr>
        <w:t>í</w:t>
      </w:r>
      <w:r w:rsidRPr="00762514">
        <w:rPr>
          <w:rFonts w:ascii="Book Antiqua" w:eastAsia="宋体" w:hAnsi="Book Antiqua" w:cs="宋体" w:hint="eastAsia"/>
          <w:color w:val="000000"/>
          <w:sz w:val="24"/>
          <w:szCs w:val="24"/>
          <w:lang w:val="en-US" w:eastAsia="zh-CN"/>
        </w:rPr>
        <w:t>nez I, Walter J, Goin C, Hutkins RW. Barcoded pyrosequencing reveals that consumption of galactooligosaccharides results in a highly specific bifidogenic response in humans. </w:t>
      </w:r>
      <w:r w:rsidRPr="00762514">
        <w:rPr>
          <w:rFonts w:ascii="Book Antiqua" w:eastAsia="宋体" w:hAnsi="Book Antiqua" w:cs="宋体" w:hint="eastAsia"/>
          <w:i/>
          <w:iCs/>
          <w:color w:val="000000"/>
          <w:sz w:val="24"/>
          <w:szCs w:val="24"/>
          <w:lang w:val="en-US" w:eastAsia="zh-CN"/>
        </w:rPr>
        <w:t>PLoS One</w:t>
      </w:r>
      <w:r w:rsidRPr="00762514">
        <w:rPr>
          <w:rFonts w:ascii="Book Antiqua" w:eastAsia="宋体" w:hAnsi="Book Antiqua" w:cs="宋体" w:hint="eastAsia"/>
          <w:color w:val="000000"/>
          <w:sz w:val="24"/>
          <w:szCs w:val="24"/>
          <w:lang w:val="en-US" w:eastAsia="zh-CN"/>
        </w:rPr>
        <w:t> 2011; </w:t>
      </w:r>
      <w:r w:rsidRPr="00762514">
        <w:rPr>
          <w:rFonts w:ascii="Book Antiqua" w:eastAsia="宋体" w:hAnsi="Book Antiqua" w:cs="宋体" w:hint="eastAsia"/>
          <w:b/>
          <w:bCs/>
          <w:color w:val="000000"/>
          <w:sz w:val="24"/>
          <w:szCs w:val="24"/>
          <w:lang w:val="en-US" w:eastAsia="zh-CN"/>
        </w:rPr>
        <w:t>6</w:t>
      </w:r>
      <w:r w:rsidRPr="00762514">
        <w:rPr>
          <w:rFonts w:ascii="Book Antiqua" w:eastAsia="宋体" w:hAnsi="Book Antiqua" w:cs="宋体" w:hint="eastAsia"/>
          <w:color w:val="000000"/>
          <w:sz w:val="24"/>
          <w:szCs w:val="24"/>
          <w:lang w:val="en-US" w:eastAsia="zh-CN"/>
        </w:rPr>
        <w:t>: e25200 [PMID: 21966454 DOI: 10.1371/journal.pone.0025200]</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134 </w:t>
      </w:r>
      <w:r w:rsidRPr="00762514">
        <w:rPr>
          <w:rFonts w:ascii="Book Antiqua" w:eastAsia="宋体" w:hAnsi="Book Antiqua" w:cs="宋体" w:hint="eastAsia"/>
          <w:b/>
          <w:bCs/>
          <w:color w:val="000000"/>
          <w:sz w:val="24"/>
          <w:szCs w:val="24"/>
          <w:lang w:val="en-US" w:eastAsia="zh-CN"/>
        </w:rPr>
        <w:t>Dewulf EM</w:t>
      </w:r>
      <w:r w:rsidRPr="00762514">
        <w:rPr>
          <w:rFonts w:ascii="Book Antiqua" w:eastAsia="宋体" w:hAnsi="Book Antiqua" w:cs="宋体" w:hint="eastAsia"/>
          <w:color w:val="000000"/>
          <w:sz w:val="24"/>
          <w:szCs w:val="24"/>
          <w:lang w:val="en-US" w:eastAsia="zh-CN"/>
        </w:rPr>
        <w:t>, Cani PD, Claus SP, Fuentes S, Puylaert PG, Neyrinck AM, Bindels LB, de Vos WM, Gibson GR, Thissen JP, Delzenne NM. Insight into the prebiotic concept: lessons from an exploratory, double blind intervention study with inulin-type fructans in obese women. </w:t>
      </w:r>
      <w:r w:rsidRPr="00762514">
        <w:rPr>
          <w:rFonts w:ascii="Book Antiqua" w:eastAsia="宋体" w:hAnsi="Book Antiqua" w:cs="宋体" w:hint="eastAsia"/>
          <w:i/>
          <w:iCs/>
          <w:color w:val="000000"/>
          <w:sz w:val="24"/>
          <w:szCs w:val="24"/>
          <w:lang w:val="en-US" w:eastAsia="zh-CN"/>
        </w:rPr>
        <w:t>Gut</w:t>
      </w:r>
      <w:r w:rsidRPr="00762514">
        <w:rPr>
          <w:rFonts w:ascii="Book Antiqua" w:eastAsia="宋体" w:hAnsi="Book Antiqua" w:cs="宋体" w:hint="eastAsia"/>
          <w:color w:val="000000"/>
          <w:sz w:val="24"/>
          <w:szCs w:val="24"/>
          <w:lang w:val="en-US" w:eastAsia="zh-CN"/>
        </w:rPr>
        <w:t> 2013; </w:t>
      </w:r>
      <w:r w:rsidRPr="00762514">
        <w:rPr>
          <w:rFonts w:ascii="Book Antiqua" w:eastAsia="宋体" w:hAnsi="Book Antiqua" w:cs="宋体" w:hint="eastAsia"/>
          <w:b/>
          <w:bCs/>
          <w:color w:val="000000"/>
          <w:sz w:val="24"/>
          <w:szCs w:val="24"/>
          <w:lang w:val="en-US" w:eastAsia="zh-CN"/>
        </w:rPr>
        <w:t>62</w:t>
      </w:r>
      <w:r w:rsidRPr="00762514">
        <w:rPr>
          <w:rFonts w:ascii="Book Antiqua" w:eastAsia="宋体" w:hAnsi="Book Antiqua" w:cs="宋体" w:hint="eastAsia"/>
          <w:color w:val="000000"/>
          <w:sz w:val="24"/>
          <w:szCs w:val="24"/>
          <w:lang w:val="en-US" w:eastAsia="zh-CN"/>
        </w:rPr>
        <w:t>: 1112-1121 [PMID: 23135760 DOI: 10.1136/gutjnl-2012-303304]</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135 </w:t>
      </w:r>
      <w:r w:rsidRPr="00762514">
        <w:rPr>
          <w:rFonts w:ascii="Book Antiqua" w:eastAsia="宋体" w:hAnsi="Book Antiqua" w:cs="宋体" w:hint="eastAsia"/>
          <w:b/>
          <w:bCs/>
          <w:color w:val="000000"/>
          <w:sz w:val="24"/>
          <w:szCs w:val="24"/>
          <w:lang w:val="en-US" w:eastAsia="zh-CN"/>
        </w:rPr>
        <w:t>Genta S</w:t>
      </w:r>
      <w:r w:rsidRPr="00762514">
        <w:rPr>
          <w:rFonts w:ascii="Book Antiqua" w:eastAsia="宋体" w:hAnsi="Book Antiqua" w:cs="宋体" w:hint="eastAsia"/>
          <w:color w:val="000000"/>
          <w:sz w:val="24"/>
          <w:szCs w:val="24"/>
          <w:lang w:val="en-US" w:eastAsia="zh-CN"/>
        </w:rPr>
        <w:t>, Cabrera W, Habib N, Pons J, Carillo IM, Grau A, S</w:t>
      </w:r>
      <w:r w:rsidRPr="00762514">
        <w:rPr>
          <w:rFonts w:ascii="Book Antiqua" w:eastAsia="宋体" w:hAnsi="Book Antiqua" w:cs="宋体" w:hint="eastAsia"/>
          <w:color w:val="000000"/>
          <w:sz w:val="24"/>
          <w:szCs w:val="24"/>
          <w:lang w:val="en-US" w:eastAsia="zh-CN"/>
        </w:rPr>
        <w:t>á</w:t>
      </w:r>
      <w:r w:rsidRPr="00762514">
        <w:rPr>
          <w:rFonts w:ascii="Book Antiqua" w:eastAsia="宋体" w:hAnsi="Book Antiqua" w:cs="宋体" w:hint="eastAsia"/>
          <w:color w:val="000000"/>
          <w:sz w:val="24"/>
          <w:szCs w:val="24"/>
          <w:lang w:val="en-US" w:eastAsia="zh-CN"/>
        </w:rPr>
        <w:t>nchez S. Yacon syrup: beneficial effects on obesity and insulin resistance in humans. </w:t>
      </w:r>
      <w:r w:rsidRPr="00762514">
        <w:rPr>
          <w:rFonts w:ascii="Book Antiqua" w:eastAsia="宋体" w:hAnsi="Book Antiqua" w:cs="宋体" w:hint="eastAsia"/>
          <w:i/>
          <w:iCs/>
          <w:color w:val="000000"/>
          <w:sz w:val="24"/>
          <w:szCs w:val="24"/>
          <w:lang w:val="en-US" w:eastAsia="zh-CN"/>
        </w:rPr>
        <w:t>Clin Nutr</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28</w:t>
      </w:r>
      <w:r w:rsidRPr="00762514">
        <w:rPr>
          <w:rFonts w:ascii="Book Antiqua" w:eastAsia="宋体" w:hAnsi="Book Antiqua" w:cs="宋体" w:hint="eastAsia"/>
          <w:color w:val="000000"/>
          <w:sz w:val="24"/>
          <w:szCs w:val="24"/>
          <w:lang w:val="en-US" w:eastAsia="zh-CN"/>
        </w:rPr>
        <w:t>: 182-187 [PMID: 19254816 DOI: 10.1016/j.clnu.2009.01.013]</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proofErr w:type="gramStart"/>
      <w:r w:rsidRPr="00762514">
        <w:rPr>
          <w:rFonts w:ascii="Book Antiqua" w:eastAsia="宋体" w:hAnsi="Book Antiqua" w:cs="宋体" w:hint="eastAsia"/>
          <w:color w:val="000000"/>
          <w:sz w:val="24"/>
          <w:szCs w:val="24"/>
          <w:lang w:val="en-US" w:eastAsia="zh-CN"/>
        </w:rPr>
        <w:t>136 </w:t>
      </w:r>
      <w:r w:rsidRPr="00762514">
        <w:rPr>
          <w:rFonts w:ascii="Book Antiqua" w:eastAsia="宋体" w:hAnsi="Book Antiqua" w:cs="宋体" w:hint="eastAsia"/>
          <w:b/>
          <w:bCs/>
          <w:color w:val="000000"/>
          <w:sz w:val="24"/>
          <w:szCs w:val="24"/>
          <w:lang w:val="en-US" w:eastAsia="zh-CN"/>
        </w:rPr>
        <w:t>Parnell JA</w:t>
      </w:r>
      <w:r w:rsidRPr="00762514">
        <w:rPr>
          <w:rFonts w:ascii="Book Antiqua" w:eastAsia="宋体" w:hAnsi="Book Antiqua" w:cs="宋体" w:hint="eastAsia"/>
          <w:color w:val="000000"/>
          <w:sz w:val="24"/>
          <w:szCs w:val="24"/>
          <w:lang w:val="en-US" w:eastAsia="zh-CN"/>
        </w:rPr>
        <w:t>, Reimer RA.</w:t>
      </w:r>
      <w:proofErr w:type="gramEnd"/>
      <w:r w:rsidRPr="00762514">
        <w:rPr>
          <w:rFonts w:ascii="Book Antiqua" w:eastAsia="宋体" w:hAnsi="Book Antiqua" w:cs="宋体" w:hint="eastAsia"/>
          <w:color w:val="000000"/>
          <w:sz w:val="24"/>
          <w:szCs w:val="24"/>
          <w:lang w:val="en-US" w:eastAsia="zh-CN"/>
        </w:rPr>
        <w:t xml:space="preserve"> Weight loss during oligofructose supplementation is associated with decreased ghrelin and increased peptide YY in overweight and obese adults. </w:t>
      </w:r>
      <w:r w:rsidRPr="00762514">
        <w:rPr>
          <w:rFonts w:ascii="Book Antiqua" w:eastAsia="宋体" w:hAnsi="Book Antiqua" w:cs="宋体" w:hint="eastAsia"/>
          <w:i/>
          <w:iCs/>
          <w:color w:val="000000"/>
          <w:sz w:val="24"/>
          <w:szCs w:val="24"/>
          <w:lang w:val="en-US" w:eastAsia="zh-CN"/>
        </w:rPr>
        <w:t>Am J Clin Nutr</w:t>
      </w:r>
      <w:r w:rsidRPr="00762514">
        <w:rPr>
          <w:rFonts w:ascii="Book Antiqua" w:eastAsia="宋体" w:hAnsi="Book Antiqua" w:cs="宋体" w:hint="eastAsia"/>
          <w:color w:val="000000"/>
          <w:sz w:val="24"/>
          <w:szCs w:val="24"/>
          <w:lang w:val="en-US" w:eastAsia="zh-CN"/>
        </w:rPr>
        <w:t> 2009; </w:t>
      </w:r>
      <w:r w:rsidRPr="00762514">
        <w:rPr>
          <w:rFonts w:ascii="Book Antiqua" w:eastAsia="宋体" w:hAnsi="Book Antiqua" w:cs="宋体" w:hint="eastAsia"/>
          <w:b/>
          <w:bCs/>
          <w:color w:val="000000"/>
          <w:sz w:val="24"/>
          <w:szCs w:val="24"/>
          <w:lang w:val="en-US" w:eastAsia="zh-CN"/>
        </w:rPr>
        <w:t>89</w:t>
      </w:r>
      <w:r w:rsidRPr="00762514">
        <w:rPr>
          <w:rFonts w:ascii="Book Antiqua" w:eastAsia="宋体" w:hAnsi="Book Antiqua" w:cs="宋体" w:hint="eastAsia"/>
          <w:color w:val="000000"/>
          <w:sz w:val="24"/>
          <w:szCs w:val="24"/>
          <w:lang w:val="en-US" w:eastAsia="zh-CN"/>
        </w:rPr>
        <w:t>: 1751-1759 [PMID: 19386741 DOI: 10.3945/ajcn.2009.27465]</w:t>
      </w:r>
    </w:p>
    <w:p w:rsidR="00D165F5" w:rsidRPr="00D165F5" w:rsidRDefault="00762514" w:rsidP="00D165F5">
      <w:pPr>
        <w:spacing w:after="0" w:line="240" w:lineRule="auto"/>
        <w:rPr>
          <w:rFonts w:ascii="Book Antiqua" w:eastAsia="宋体" w:hAnsi="Book Antiqua" w:cs="宋体"/>
          <w:color w:val="000000"/>
          <w:sz w:val="24"/>
          <w:szCs w:val="24"/>
          <w:lang w:val="en-US" w:eastAsia="zh-CN"/>
        </w:rPr>
      </w:pPr>
      <w:r w:rsidRPr="00762514">
        <w:rPr>
          <w:rFonts w:ascii="Book Antiqua" w:eastAsia="宋体" w:hAnsi="Book Antiqua" w:cs="宋体" w:hint="eastAsia"/>
          <w:color w:val="000000"/>
          <w:sz w:val="24"/>
          <w:szCs w:val="24"/>
          <w:lang w:val="en-US" w:eastAsia="zh-CN"/>
        </w:rPr>
        <w:t>137 </w:t>
      </w:r>
      <w:r w:rsidRPr="00762514">
        <w:rPr>
          <w:rFonts w:ascii="Book Antiqua" w:eastAsia="宋体" w:hAnsi="Book Antiqua" w:cs="宋体" w:hint="eastAsia"/>
          <w:b/>
          <w:bCs/>
          <w:color w:val="000000"/>
          <w:sz w:val="24"/>
          <w:szCs w:val="24"/>
          <w:lang w:val="en-US" w:eastAsia="zh-CN"/>
        </w:rPr>
        <w:t>Kellow NJ</w:t>
      </w:r>
      <w:r w:rsidRPr="00762514">
        <w:rPr>
          <w:rFonts w:ascii="Book Antiqua" w:eastAsia="宋体" w:hAnsi="Book Antiqua" w:cs="宋体" w:hint="eastAsia"/>
          <w:color w:val="000000"/>
          <w:sz w:val="24"/>
          <w:szCs w:val="24"/>
          <w:lang w:val="en-US" w:eastAsia="zh-CN"/>
        </w:rPr>
        <w:t>, Coughlan MT, Reid CM. Metabolic benefits of dietary prebiotics in human subjects: a systematic review of randomised controlled trials. </w:t>
      </w:r>
      <w:r w:rsidRPr="00762514">
        <w:rPr>
          <w:rFonts w:ascii="Book Antiqua" w:eastAsia="宋体" w:hAnsi="Book Antiqua" w:cs="宋体" w:hint="eastAsia"/>
          <w:i/>
          <w:iCs/>
          <w:color w:val="000000"/>
          <w:sz w:val="24"/>
          <w:szCs w:val="24"/>
          <w:lang w:val="en-US" w:eastAsia="zh-CN"/>
        </w:rPr>
        <w:t>Br J Nutr</w:t>
      </w:r>
      <w:r w:rsidRPr="00762514">
        <w:rPr>
          <w:rFonts w:ascii="Book Antiqua" w:eastAsia="宋体" w:hAnsi="Book Antiqua" w:cs="宋体" w:hint="eastAsia"/>
          <w:color w:val="000000"/>
          <w:sz w:val="24"/>
          <w:szCs w:val="24"/>
          <w:lang w:val="en-US" w:eastAsia="zh-CN"/>
        </w:rPr>
        <w:t> 2014; </w:t>
      </w:r>
      <w:r w:rsidRPr="00762514">
        <w:rPr>
          <w:rFonts w:ascii="Book Antiqua" w:eastAsia="宋体" w:hAnsi="Book Antiqua" w:cs="宋体" w:hint="eastAsia"/>
          <w:b/>
          <w:bCs/>
          <w:color w:val="000000"/>
          <w:sz w:val="24"/>
          <w:szCs w:val="24"/>
          <w:lang w:val="en-US" w:eastAsia="zh-CN"/>
        </w:rPr>
        <w:t>111</w:t>
      </w:r>
      <w:r w:rsidRPr="00762514">
        <w:rPr>
          <w:rFonts w:ascii="Book Antiqua" w:eastAsia="宋体" w:hAnsi="Book Antiqua" w:cs="宋体" w:hint="eastAsia"/>
          <w:color w:val="000000"/>
          <w:sz w:val="24"/>
          <w:szCs w:val="24"/>
          <w:lang w:val="en-US" w:eastAsia="zh-CN"/>
        </w:rPr>
        <w:t>: 1147-1161 [PMID: 24230488 DOI: 10.1017/S0007114513003607]</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2F55D2">
      <w:pPr>
        <w:tabs>
          <w:tab w:val="left" w:pos="180"/>
          <w:tab w:val="left" w:pos="360"/>
        </w:tabs>
        <w:adjustRightInd w:val="0"/>
        <w:snapToGrid w:val="0"/>
        <w:spacing w:line="360" w:lineRule="auto"/>
        <w:jc w:val="right"/>
        <w:rPr>
          <w:rFonts w:ascii="Book Antiqua" w:hAnsi="Book Antiqua" w:cs="Tahoma"/>
          <w:b/>
          <w:color w:val="000000"/>
          <w:sz w:val="24"/>
        </w:rPr>
      </w:pPr>
      <w:bookmarkStart w:id="272" w:name="OLE_LINK874"/>
      <w:bookmarkStart w:id="273" w:name="OLE_LINK875"/>
      <w:bookmarkStart w:id="274" w:name="OLE_LINK347"/>
      <w:bookmarkStart w:id="275" w:name="OLE_LINK384"/>
      <w:bookmarkStart w:id="276" w:name="OLE_LINK557"/>
      <w:bookmarkStart w:id="277" w:name="OLE_LINK558"/>
      <w:bookmarkStart w:id="278" w:name="OLE_LINK631"/>
      <w:bookmarkStart w:id="279" w:name="OLE_LINK632"/>
      <w:bookmarkStart w:id="280" w:name="OLE_LINK386"/>
      <w:bookmarkStart w:id="281" w:name="OLE_LINK431"/>
      <w:bookmarkStart w:id="282" w:name="OLE_LINK564"/>
      <w:bookmarkStart w:id="283" w:name="OLE_LINK493"/>
      <w:bookmarkStart w:id="284" w:name="OLE_LINK442"/>
      <w:bookmarkStart w:id="285" w:name="OLE_LINK551"/>
      <w:bookmarkStart w:id="286" w:name="OLE_LINK668"/>
      <w:bookmarkStart w:id="287" w:name="OLE_LINK669"/>
      <w:bookmarkStart w:id="288" w:name="OLE_LINK725"/>
      <w:bookmarkStart w:id="289" w:name="OLE_LINK489"/>
      <w:bookmarkStart w:id="290" w:name="OLE_LINK602"/>
      <w:bookmarkStart w:id="291" w:name="OLE_LINK658"/>
      <w:bookmarkStart w:id="292" w:name="OLE_LINK747"/>
      <w:bookmarkStart w:id="293" w:name="OLE_LINK897"/>
      <w:bookmarkStart w:id="294" w:name="OLE_LINK1138"/>
      <w:bookmarkStart w:id="295" w:name="OLE_LINK1139"/>
      <w:bookmarkStart w:id="296" w:name="OLE_LINK882"/>
      <w:bookmarkStart w:id="297" w:name="OLE_LINK1095"/>
      <w:bookmarkStart w:id="298" w:name="OLE_LINK1305"/>
      <w:bookmarkStart w:id="299" w:name="OLE_LINK1390"/>
      <w:bookmarkStart w:id="300" w:name="OLE_LINK964"/>
      <w:bookmarkStart w:id="301" w:name="OLE_LINK1190"/>
      <w:bookmarkStart w:id="302" w:name="OLE_LINK1314"/>
      <w:bookmarkStart w:id="303" w:name="OLE_LINK1031"/>
      <w:bookmarkStart w:id="304" w:name="OLE_LINK1092"/>
      <w:bookmarkStart w:id="305" w:name="OLE_LINK1258"/>
      <w:bookmarkStart w:id="306" w:name="OLE_LINK1259"/>
      <w:bookmarkStart w:id="307" w:name="OLE_LINK1337"/>
      <w:bookmarkStart w:id="308" w:name="OLE_LINK1338"/>
      <w:bookmarkStart w:id="309" w:name="OLE_LINK1363"/>
      <w:bookmarkStart w:id="310" w:name="OLE_LINK1364"/>
      <w:bookmarkStart w:id="311" w:name="OLE_LINK86"/>
      <w:bookmarkStart w:id="312" w:name="OLE_LINK1595"/>
      <w:bookmarkStart w:id="313" w:name="OLE_LINK1613"/>
      <w:bookmarkStart w:id="314" w:name="OLE_LINK1708"/>
      <w:bookmarkStart w:id="315" w:name="OLE_LINK1774"/>
      <w:bookmarkStart w:id="316" w:name="OLE_LINK1872"/>
      <w:bookmarkStart w:id="317" w:name="OLE_LINK1899"/>
      <w:bookmarkStart w:id="318" w:name="OLE_LINK1492"/>
      <w:bookmarkStart w:id="319" w:name="OLE_LINK1497"/>
      <w:bookmarkStart w:id="320" w:name="OLE_LINK1498"/>
      <w:bookmarkStart w:id="321" w:name="OLE_LINK1589"/>
      <w:bookmarkStart w:id="322" w:name="OLE_LINK1666"/>
      <w:bookmarkStart w:id="323" w:name="OLE_LINK1752"/>
      <w:bookmarkStart w:id="324" w:name="OLE_LINK1616"/>
      <w:bookmarkStart w:id="325" w:name="OLE_LINK1696"/>
      <w:bookmarkStart w:id="326" w:name="OLE_LINK1855"/>
      <w:bookmarkStart w:id="327" w:name="OLE_LINK1942"/>
      <w:bookmarkStart w:id="328" w:name="OLE_LINK1943"/>
      <w:bookmarkStart w:id="329" w:name="OLE_LINK1573"/>
      <w:bookmarkStart w:id="330" w:name="OLE_LINK1574"/>
      <w:bookmarkStart w:id="331" w:name="OLE_LINK1575"/>
      <w:bookmarkStart w:id="332" w:name="OLE_LINK1739"/>
      <w:bookmarkStart w:id="333" w:name="OLE_LINK1761"/>
      <w:bookmarkStart w:id="334" w:name="OLE_LINK1743"/>
      <w:bookmarkStart w:id="335" w:name="OLE_LINK1841"/>
      <w:bookmarkStart w:id="336" w:name="OLE_LINK1858"/>
      <w:bookmarkStart w:id="337" w:name="OLE_LINK1890"/>
      <w:bookmarkStart w:id="338" w:name="OLE_LINK1915"/>
      <w:bookmarkStart w:id="339" w:name="OLE_LINK1980"/>
      <w:bookmarkStart w:id="340" w:name="OLE_LINK1883"/>
      <w:bookmarkStart w:id="341" w:name="OLE_LINK1935"/>
      <w:bookmarkStart w:id="342" w:name="OLE_LINK1936"/>
      <w:bookmarkStart w:id="343" w:name="OLE_LINK1952"/>
      <w:bookmarkStart w:id="344" w:name="OLE_LINK1953"/>
      <w:bookmarkStart w:id="345" w:name="OLE_LINK1999"/>
      <w:bookmarkStart w:id="346" w:name="OLE_LINK2050"/>
      <w:bookmarkStart w:id="347" w:name="OLE_LINK1862"/>
      <w:bookmarkStart w:id="348" w:name="OLE_LINK1963"/>
      <w:bookmarkStart w:id="349" w:name="OLE_LINK2052"/>
      <w:bookmarkStart w:id="350" w:name="OLE_LINK1906"/>
      <w:bookmarkStart w:id="351" w:name="OLE_LINK2031"/>
      <w:bookmarkStart w:id="352" w:name="OLE_LINK2032"/>
      <w:bookmarkStart w:id="353" w:name="OLE_LINK1907"/>
      <w:bookmarkStart w:id="354" w:name="OLE_LINK2004"/>
      <w:bookmarkStart w:id="355" w:name="OLE_LINK2238"/>
      <w:bookmarkStart w:id="356" w:name="OLE_LINK2239"/>
      <w:bookmarkStart w:id="357" w:name="OLE_LINK2163"/>
      <w:bookmarkStart w:id="358" w:name="OLE_LINK2207"/>
      <w:bookmarkStart w:id="359" w:name="OLE_LINK2341"/>
      <w:bookmarkStart w:id="360" w:name="OLE_LINK2417"/>
      <w:bookmarkStart w:id="361" w:name="OLE_LINK2509"/>
      <w:bookmarkStart w:id="362" w:name="OLE_LINK2510"/>
      <w:bookmarkStart w:id="363" w:name="OLE_LINK2511"/>
      <w:bookmarkStart w:id="364" w:name="OLE_LINK2512"/>
      <w:bookmarkStart w:id="365" w:name="OLE_LINK2513"/>
      <w:bookmarkStart w:id="366" w:name="OLE_LINK2514"/>
      <w:bookmarkStart w:id="367" w:name="OLE_LINK2515"/>
      <w:bookmarkStart w:id="368" w:name="OLE_LINK2516"/>
      <w:bookmarkStart w:id="369" w:name="OLE_LINK2517"/>
      <w:bookmarkStart w:id="370" w:name="OLE_LINK2518"/>
      <w:bookmarkStart w:id="371" w:name="OLE_LINK2519"/>
      <w:bookmarkStart w:id="372" w:name="OLE_LINK2520"/>
      <w:bookmarkStart w:id="373" w:name="OLE_LINK2521"/>
      <w:bookmarkStart w:id="374" w:name="OLE_LINK2522"/>
      <w:bookmarkStart w:id="375" w:name="OLE_LINK2523"/>
      <w:bookmarkStart w:id="376" w:name="OLE_LINK2524"/>
      <w:bookmarkStart w:id="377" w:name="OLE_LINK2051"/>
      <w:bookmarkStart w:id="378" w:name="OLE_LINK2109"/>
      <w:bookmarkStart w:id="379" w:name="OLE_LINK2165"/>
      <w:bookmarkStart w:id="380" w:name="OLE_LINK2385"/>
      <w:bookmarkStart w:id="381" w:name="OLE_LINK2593"/>
      <w:bookmarkStart w:id="382" w:name="OLE_LINK2332"/>
      <w:bookmarkStart w:id="383" w:name="OLE_LINK2448"/>
      <w:bookmarkStart w:id="384" w:name="OLE_LINK2525"/>
      <w:bookmarkStart w:id="385" w:name="OLE_LINK2506"/>
      <w:bookmarkStart w:id="386" w:name="OLE_LINK2507"/>
      <w:bookmarkStart w:id="387" w:name="OLE_LINK2291"/>
      <w:bookmarkStart w:id="388" w:name="OLE_LINK2294"/>
      <w:bookmarkStart w:id="389" w:name="OLE_LINK2298"/>
      <w:bookmarkStart w:id="390" w:name="OLE_LINK2300"/>
      <w:bookmarkStart w:id="391" w:name="OLE_LINK2301"/>
      <w:bookmarkStart w:id="392" w:name="OLE_LINK2546"/>
      <w:bookmarkStart w:id="393" w:name="OLE_LINK2756"/>
      <w:bookmarkStart w:id="394" w:name="OLE_LINK2757"/>
      <w:bookmarkStart w:id="395" w:name="OLE_LINK2736"/>
      <w:bookmarkStart w:id="396" w:name="OLE_LINK2923"/>
      <w:bookmarkStart w:id="397" w:name="OLE_LINK2974"/>
      <w:bookmarkStart w:id="398" w:name="OLE_LINK3125"/>
      <w:bookmarkStart w:id="399" w:name="OLE_LINK3218"/>
      <w:bookmarkStart w:id="400" w:name="OLE_LINK2575"/>
      <w:bookmarkStart w:id="401" w:name="OLE_LINK2687"/>
      <w:bookmarkStart w:id="402" w:name="OLE_LINK2688"/>
      <w:bookmarkStart w:id="403" w:name="OLE_LINK2700"/>
      <w:bookmarkStart w:id="404" w:name="OLE_LINK2576"/>
      <w:bookmarkStart w:id="405" w:name="OLE_LINK2674"/>
      <w:bookmarkStart w:id="406" w:name="OLE_LINK2738"/>
      <w:bookmarkStart w:id="407" w:name="OLE_LINK2983"/>
      <w:bookmarkStart w:id="408" w:name="OLE_LINK76"/>
      <w:bookmarkStart w:id="409" w:name="OLE_LINK115"/>
      <w:bookmarkStart w:id="410"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00FC7C29" w:rsidRPr="00FC7C29">
        <w:t xml:space="preserve"> </w:t>
      </w:r>
      <w:r w:rsidR="00762514" w:rsidRPr="00762514">
        <w:rPr>
          <w:rFonts w:ascii="Book Antiqua" w:hAnsi="Book Antiqua" w:cs="Tahoma"/>
          <w:color w:val="000000"/>
          <w:sz w:val="24"/>
        </w:rPr>
        <w:t>Chiesa C, Franceschi F</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72"/>
      <w:bookmarkEnd w:id="273"/>
      <w:r w:rsidRPr="00C56046">
        <w:rPr>
          <w:rFonts w:ascii="Book Antiqua" w:hAnsi="Book Antiqua" w:cs="Tahoma"/>
          <w:b/>
          <w:color w:val="000000"/>
          <w:sz w:val="24"/>
        </w:rPr>
        <w:t>r</w:t>
      </w:r>
      <w:r>
        <w:rPr>
          <w:rFonts w:ascii="Book Antiqua" w:hAnsi="Book Antiqua" w:cs="Tahoma" w:hint="eastAsia"/>
          <w:b/>
          <w:color w:val="000000"/>
          <w:sz w:val="24"/>
        </w:rPr>
        <w:t>:</w:t>
      </w:r>
    </w:p>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rsidR="00C70DEB" w:rsidRDefault="00C70DEB">
      <w:pPr>
        <w:snapToGrid w:val="0"/>
        <w:spacing w:after="0" w:line="360" w:lineRule="auto"/>
        <w:jc w:val="both"/>
        <w:rPr>
          <w:rFonts w:ascii="Book Antiqua" w:hAnsi="Book Antiqua"/>
          <w:color w:val="000000" w:themeColor="text1"/>
          <w:sz w:val="24"/>
          <w:szCs w:val="24"/>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C70DEB">
      <w:pPr>
        <w:snapToGrid w:val="0"/>
        <w:spacing w:after="0" w:line="360" w:lineRule="auto"/>
        <w:jc w:val="both"/>
        <w:rPr>
          <w:rFonts w:ascii="Book Antiqua" w:hAnsi="Book Antiqua"/>
          <w:b/>
          <w:color w:val="000000" w:themeColor="text1"/>
          <w:sz w:val="24"/>
          <w:szCs w:val="24"/>
          <w:lang w:val="en-US"/>
        </w:rPr>
      </w:pPr>
    </w:p>
    <w:p w:rsidR="00C70DEB" w:rsidRDefault="00C70DEB">
      <w:pPr>
        <w:snapToGrid w:val="0"/>
        <w:spacing w:after="0" w:line="360" w:lineRule="auto"/>
        <w:jc w:val="both"/>
        <w:rPr>
          <w:rFonts w:ascii="Book Antiqua" w:hAnsi="Book Antiqua"/>
          <w:b/>
          <w:color w:val="000000" w:themeColor="text1"/>
          <w:sz w:val="24"/>
          <w:szCs w:val="24"/>
          <w:lang w:val="en-US" w:eastAsia="zh-CN"/>
        </w:rPr>
      </w:pPr>
    </w:p>
    <w:p w:rsidR="00C70DEB" w:rsidRDefault="00C70DEB">
      <w:pPr>
        <w:snapToGrid w:val="0"/>
        <w:spacing w:after="0" w:line="360" w:lineRule="auto"/>
        <w:jc w:val="both"/>
        <w:rPr>
          <w:rFonts w:ascii="Book Antiqua" w:hAnsi="Book Antiqua"/>
          <w:b/>
          <w:color w:val="000000" w:themeColor="text1"/>
          <w:sz w:val="24"/>
          <w:szCs w:val="24"/>
          <w:lang w:val="en-US" w:eastAsia="zh-CN"/>
        </w:rPr>
      </w:pPr>
    </w:p>
    <w:p w:rsidR="00C70DEB" w:rsidRDefault="00C70DEB">
      <w:pPr>
        <w:snapToGrid w:val="0"/>
        <w:spacing w:after="0" w:line="360" w:lineRule="auto"/>
        <w:jc w:val="both"/>
        <w:rPr>
          <w:rFonts w:ascii="Book Antiqua" w:hAnsi="Book Antiqua"/>
          <w:b/>
          <w:color w:val="000000" w:themeColor="text1"/>
          <w:sz w:val="24"/>
          <w:szCs w:val="24"/>
          <w:lang w:val="en-US" w:eastAsia="zh-CN"/>
        </w:rPr>
      </w:pPr>
    </w:p>
    <w:p w:rsidR="00AB6863" w:rsidRPr="00D165F5" w:rsidRDefault="00AB6863" w:rsidP="00376D33">
      <w:pPr>
        <w:snapToGrid w:val="0"/>
        <w:spacing w:after="0" w:line="360" w:lineRule="auto"/>
        <w:jc w:val="both"/>
        <w:rPr>
          <w:rFonts w:ascii="Book Antiqua" w:hAnsi="Book Antiqua"/>
          <w:b/>
          <w:color w:val="000000" w:themeColor="text1"/>
          <w:sz w:val="24"/>
          <w:szCs w:val="24"/>
          <w:lang w:val="en-US"/>
        </w:rPr>
        <w:sectPr w:rsidR="00AB6863" w:rsidRPr="00D165F5" w:rsidSect="00C424A8">
          <w:footerReference w:type="default" r:id="rId10"/>
          <w:pgSz w:w="11906" w:h="16838"/>
          <w:pgMar w:top="1417" w:right="1134" w:bottom="1134" w:left="1134" w:header="708" w:footer="708" w:gutter="0"/>
          <w:cols w:space="708"/>
          <w:docGrid w:linePitch="360"/>
        </w:sectPr>
      </w:pP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lastRenderedPageBreak/>
        <w:t>Table 1</w:t>
      </w:r>
      <w:r w:rsidRPr="00762514">
        <w:rPr>
          <w:rFonts w:ascii="Book Antiqua" w:hAnsi="Book Antiqua"/>
          <w:b/>
          <w:color w:val="000000" w:themeColor="text1"/>
          <w:sz w:val="24"/>
          <w:szCs w:val="24"/>
          <w:lang w:val="en-US" w:eastAsia="zh-CN"/>
        </w:rPr>
        <w:t xml:space="preserve"> </w:t>
      </w:r>
      <w:r w:rsidRPr="00762514">
        <w:rPr>
          <w:rFonts w:ascii="Book Antiqua" w:hAnsi="Book Antiqua"/>
          <w:b/>
          <w:color w:val="000000" w:themeColor="text1"/>
          <w:sz w:val="24"/>
          <w:szCs w:val="24"/>
          <w:lang w:val="en-US"/>
        </w:rPr>
        <w:t xml:space="preserve">Studies conducted on animal models showing effects of probiotics containing </w:t>
      </w:r>
      <w:r w:rsidRPr="00762514">
        <w:rPr>
          <w:rFonts w:ascii="Book Antiqua" w:hAnsi="Book Antiqua"/>
          <w:b/>
          <w:i/>
          <w:color w:val="000000" w:themeColor="text1"/>
          <w:sz w:val="24"/>
          <w:szCs w:val="24"/>
          <w:lang w:val="en-US"/>
        </w:rPr>
        <w:t>Bifidobacterium</w:t>
      </w:r>
      <w:r w:rsidRPr="00762514">
        <w:rPr>
          <w:rFonts w:ascii="Book Antiqua" w:hAnsi="Book Antiqua"/>
          <w:b/>
          <w:color w:val="000000" w:themeColor="text1"/>
          <w:sz w:val="24"/>
          <w:szCs w:val="24"/>
          <w:lang w:val="en-US"/>
        </w:rPr>
        <w:t xml:space="preserve"> strains on metabolic disorders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964"/>
        <w:gridCol w:w="4232"/>
        <w:gridCol w:w="980"/>
        <w:gridCol w:w="1656"/>
        <w:gridCol w:w="5390"/>
        <w:gridCol w:w="736"/>
      </w:tblGrid>
      <w:tr w:rsidR="00671E42" w:rsidRPr="00D165F5" w:rsidTr="00F62834">
        <w:trPr>
          <w:cantSplit/>
          <w:trHeight w:val="1134"/>
        </w:trPr>
        <w:tc>
          <w:tcPr>
            <w:tcW w:w="1964" w:type="dxa"/>
            <w:tcBorders>
              <w:top w:val="single" w:sz="4" w:space="0" w:color="auto"/>
              <w:bottom w:val="single" w:sz="4" w:space="0" w:color="auto"/>
            </w:tcBorders>
            <w:vAlign w:val="center"/>
          </w:tcPr>
          <w:p w:rsidR="00C70DEB" w:rsidRDefault="00762514">
            <w:pPr>
              <w:snapToGrid w:val="0"/>
              <w:spacing w:after="0" w:line="360" w:lineRule="auto"/>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Studied animals</w:t>
            </w:r>
          </w:p>
        </w:tc>
        <w:tc>
          <w:tcPr>
            <w:tcW w:w="4232" w:type="dxa"/>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Probiotic</w:t>
            </w:r>
          </w:p>
        </w:tc>
        <w:tc>
          <w:tcPr>
            <w:tcW w:w="980" w:type="dxa"/>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Dose</w:t>
            </w:r>
          </w:p>
        </w:tc>
        <w:tc>
          <w:tcPr>
            <w:tcW w:w="1656" w:type="dxa"/>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eastAsia="zh-CN"/>
              </w:rPr>
            </w:pPr>
            <w:r w:rsidRPr="00762514">
              <w:rPr>
                <w:rFonts w:ascii="Book Antiqua" w:hAnsi="Book Antiqua"/>
                <w:b/>
                <w:color w:val="000000" w:themeColor="text1"/>
                <w:sz w:val="24"/>
                <w:szCs w:val="24"/>
                <w:lang w:val="en-US"/>
              </w:rPr>
              <w:t>Duration of treatment</w:t>
            </w:r>
            <w:r w:rsidR="0015615D">
              <w:rPr>
                <w:rFonts w:ascii="Book Antiqua" w:hAnsi="Book Antiqua" w:hint="eastAsia"/>
                <w:b/>
                <w:color w:val="000000" w:themeColor="text1"/>
                <w:sz w:val="24"/>
                <w:szCs w:val="24"/>
                <w:lang w:val="en-US" w:eastAsia="zh-CN"/>
              </w:rPr>
              <w:t xml:space="preserve"> </w:t>
            </w:r>
            <w:r w:rsidR="0015615D" w:rsidRPr="0015615D">
              <w:rPr>
                <w:rFonts w:ascii="Book Antiqua" w:hAnsi="Book Antiqua" w:hint="eastAsia"/>
                <w:b/>
                <w:color w:val="000000" w:themeColor="text1"/>
                <w:sz w:val="24"/>
                <w:szCs w:val="24"/>
                <w:lang w:val="en-US" w:eastAsia="zh-CN"/>
              </w:rPr>
              <w:t>(</w:t>
            </w:r>
            <w:r w:rsidR="0015615D" w:rsidRPr="0015615D">
              <w:rPr>
                <w:rFonts w:ascii="Book Antiqua" w:hAnsi="Book Antiqua"/>
                <w:b/>
                <w:color w:val="000000" w:themeColor="text1"/>
                <w:sz w:val="24"/>
                <w:szCs w:val="24"/>
                <w:lang w:val="en-US"/>
              </w:rPr>
              <w:t>wk</w:t>
            </w:r>
            <w:r w:rsidR="0015615D">
              <w:rPr>
                <w:rFonts w:ascii="Book Antiqua" w:hAnsi="Book Antiqua" w:hint="eastAsia"/>
                <w:b/>
                <w:color w:val="000000" w:themeColor="text1"/>
                <w:sz w:val="24"/>
                <w:szCs w:val="24"/>
                <w:lang w:val="en-US" w:eastAsia="zh-CN"/>
              </w:rPr>
              <w:t>)</w:t>
            </w:r>
          </w:p>
        </w:tc>
        <w:tc>
          <w:tcPr>
            <w:tcW w:w="5390" w:type="dxa"/>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Effects</w:t>
            </w:r>
          </w:p>
        </w:tc>
        <w:tc>
          <w:tcPr>
            <w:tcW w:w="736" w:type="dxa"/>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Ref</w:t>
            </w:r>
          </w:p>
        </w:tc>
      </w:tr>
      <w:tr w:rsidR="00671E42" w:rsidRPr="00D165F5" w:rsidTr="00F62834">
        <w:trPr>
          <w:cantSplit/>
          <w:trHeight w:val="1134"/>
        </w:trPr>
        <w:tc>
          <w:tcPr>
            <w:tcW w:w="1964" w:type="dxa"/>
            <w:tcBorders>
              <w:top w:val="single" w:sz="4" w:space="0" w:color="auto"/>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C57BL/6J mice</w:t>
            </w:r>
          </w:p>
        </w:tc>
        <w:tc>
          <w:tcPr>
            <w:tcW w:w="4232" w:type="dxa"/>
            <w:tcBorders>
              <w:top w:val="single" w:sz="4" w:space="0" w:color="auto"/>
            </w:tcBorders>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Bifidobaterium breve B-3</w:t>
            </w:r>
          </w:p>
        </w:tc>
        <w:tc>
          <w:tcPr>
            <w:tcW w:w="980" w:type="dxa"/>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w:t>
            </w:r>
            <w:r w:rsidRPr="00762514">
              <w:rPr>
                <w:rFonts w:ascii="Book Antiqua" w:hAnsi="Book Antiqua"/>
                <w:color w:val="000000" w:themeColor="text1"/>
                <w:sz w:val="24"/>
                <w:szCs w:val="24"/>
                <w:vertAlign w:val="superscript"/>
                <w:lang w:val="en-US"/>
              </w:rPr>
              <w:t xml:space="preserve">9 </w:t>
            </w:r>
            <w:r w:rsidRPr="00762514">
              <w:rPr>
                <w:rFonts w:ascii="Book Antiqua" w:hAnsi="Book Antiqua"/>
                <w:color w:val="000000" w:themeColor="text1"/>
                <w:sz w:val="24"/>
                <w:szCs w:val="24"/>
                <w:lang w:val="en-US"/>
              </w:rPr>
              <w:t>CFU</w:t>
            </w:r>
          </w:p>
        </w:tc>
        <w:tc>
          <w:tcPr>
            <w:tcW w:w="1656" w:type="dxa"/>
            <w:tcBorders>
              <w:top w:val="single" w:sz="4" w:space="0" w:color="auto"/>
            </w:tcBorders>
          </w:tcPr>
          <w:p w:rsidR="00C70DEB" w:rsidRDefault="00762514" w:rsidP="0015615D">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8 </w:t>
            </w:r>
          </w:p>
        </w:tc>
        <w:tc>
          <w:tcPr>
            <w:tcW w:w="5390" w:type="dxa"/>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epididimal fat, serum cholesterol, glucose, insulin and HOMA index</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expression of FIAF, adiponectin</w:t>
            </w:r>
          </w:p>
        </w:tc>
        <w:tc>
          <w:tcPr>
            <w:tcW w:w="736" w:type="dxa"/>
            <w:tcBorders>
              <w:top w:val="single" w:sz="4" w:space="0" w:color="auto"/>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&lt;EndNote&gt;&lt;Cite&gt;&lt;Author&gt;Kondo&lt;/Author&gt;&lt;Year&gt;2010&lt;/Year&gt;&lt;IDText&gt;Antiobesity effects of Bifidobacterium breve strain B-3 supplementation in a mouse model with high-fat diet-induced obesity&lt;/IDText&gt;&lt;DisplayText&gt;&lt;style face="superscript"&gt;[99]&lt;/style&gt;&lt;/DisplayText&gt;&lt;record&gt;&lt;keywords&gt;&lt;/keywords&gt;&lt;urls&gt;&lt;related-urls&gt;&lt;url&gt;http://www.ncbi.nlm.nih.gov/pubmed/20699581&lt;/url&gt;&lt;/related-urls&gt;&lt;/urls&gt;&lt;isbn&gt;1347-6947&lt;/isbn&gt;&lt;titles&gt;&lt;title&gt;Antiobesity effects of Bifidobacterium breve strain B-3 supplementation in a mouse model with high-fat diet-induced obesity&lt;/title&gt;&lt;secondary-title&gt;Biosci Biotechnol Biochem&lt;/secondary-title&gt;&lt;/titles&gt;&lt;pages&gt;1656-61&lt;/pages&gt;&lt;number&gt;8&lt;/number&gt;&lt;contributors&gt;&lt;authors&gt;&lt;author&gt;Kondo, S.&lt;/author&gt;&lt;author&gt;Xiao, J. Z.&lt;/author&gt;&lt;author&gt;Satoh, T.&lt;/author&gt;&lt;author&gt;Odamaki, T.&lt;/author&gt;&lt;author&gt;Takahashi, S.&lt;/author&gt;&lt;author&gt;Sugahara, H.&lt;/author&gt;&lt;author&gt;Yaeshima, T.&lt;/author&gt;&lt;author&gt;Iwatsuki, K.&lt;/author&gt;&lt;author&gt;Kamei, A.&lt;/author&gt;&lt;author&gt;Abe, K.&lt;/author&gt;&lt;/authors&gt;&lt;/contributors&gt;&lt;language&gt;eng&lt;/language&gt;&lt;added-date format="utc"&gt;1395938576&lt;/added-date&gt;&lt;ref-type name="Journal Article"&gt;17&lt;/ref-type&gt;&lt;dates&gt;&lt;year&gt;2010&lt;/year&gt;&lt;/dates&gt;&lt;rec-number&gt;112&lt;/rec-number&gt;&lt;last-updated-date format="utc"&gt;1395938576&lt;/last-updated-date&gt;&lt;accession-num&gt;20699581&lt;/accession-num&gt;&lt;volume&gt;74&lt;/volume&gt;&lt;/record&gt;&lt;/Cite&gt;&lt;/EndNote&gt;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[99]</w:t>
            </w:r>
            <w:r w:rsidRPr="00762514">
              <w:rPr>
                <w:rFonts w:ascii="Book Antiqua" w:hAnsi="Book Antiqua"/>
                <w:color w:val="000000" w:themeColor="text1"/>
                <w:sz w:val="24"/>
                <w:szCs w:val="24"/>
                <w:lang w:val="en-US"/>
              </w:rPr>
              <w:fldChar w:fldCharType="end"/>
            </w:r>
          </w:p>
        </w:tc>
      </w:tr>
      <w:tr w:rsidR="00671E42" w:rsidRPr="00D165F5" w:rsidTr="00F62834">
        <w:trPr>
          <w:cantSplit/>
          <w:trHeight w:val="1134"/>
        </w:trPr>
        <w:tc>
          <w:tcPr>
            <w:tcW w:w="1964" w:type="dxa"/>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 mice</w:t>
            </w:r>
          </w:p>
        </w:tc>
        <w:tc>
          <w:tcPr>
            <w:tcW w:w="4232" w:type="dxa"/>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Bifidobacterium pseudocatenulatum </w:t>
            </w:r>
            <w:r w:rsidRPr="00762514">
              <w:rPr>
                <w:rFonts w:ascii="Book Antiqua" w:hAnsi="Book Antiqua"/>
                <w:color w:val="000000" w:themeColor="text1"/>
                <w:sz w:val="24"/>
                <w:szCs w:val="24"/>
                <w:lang w:val="en-US"/>
              </w:rPr>
              <w:t>CECT 7765</w:t>
            </w:r>
          </w:p>
        </w:tc>
        <w:tc>
          <w:tcPr>
            <w:tcW w:w="980" w:type="dxa"/>
          </w:tcPr>
          <w:p w:rsidR="00C70DEB" w:rsidRDefault="00C70DEB">
            <w:pPr>
              <w:snapToGrid w:val="0"/>
              <w:spacing w:after="0" w:line="360" w:lineRule="auto"/>
              <w:jc w:val="center"/>
              <w:rPr>
                <w:rFonts w:ascii="Book Antiqua" w:hAnsi="Book Antiqua"/>
                <w:color w:val="000000" w:themeColor="text1"/>
                <w:sz w:val="24"/>
                <w:szCs w:val="24"/>
                <w:lang w:val="en-US"/>
              </w:rPr>
            </w:pPr>
          </w:p>
        </w:tc>
        <w:tc>
          <w:tcPr>
            <w:tcW w:w="1656"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7 wk</w:t>
            </w:r>
          </w:p>
        </w:tc>
        <w:tc>
          <w:tcPr>
            <w:tcW w:w="539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serum</w:t>
            </w:r>
            <w:r w:rsidRPr="00762514">
              <w:rPr>
                <w:rFonts w:ascii="Book Antiqua" w:hAnsi="Book Antiqua"/>
                <w:color w:val="000000" w:themeColor="text1"/>
                <w:sz w:val="24"/>
                <w:szCs w:val="24"/>
                <w:lang w:val="en-US"/>
              </w:rPr>
              <w:t xml:space="preserve"> cholesterol, triglycerides, glucose, insulin resistance, leptin, IL-6, monocyte chemotactic protein-1, liver steatosis, adipose tissue</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glucose</w:t>
            </w:r>
            <w:r w:rsidRPr="00762514">
              <w:rPr>
                <w:rFonts w:ascii="Book Antiqua" w:hAnsi="Book Antiqua"/>
                <w:color w:val="000000" w:themeColor="text1"/>
                <w:sz w:val="24"/>
                <w:szCs w:val="24"/>
                <w:lang w:val="en-US"/>
              </w:rPr>
              <w:t xml:space="preserve"> tolerance</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Improvement of immune system functionality</w:t>
            </w:r>
          </w:p>
        </w:tc>
        <w:tc>
          <w:tcPr>
            <w:tcW w:w="736" w:type="dxa"/>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&lt;EndNote&gt;&lt;Cite&gt;&lt;Author&gt;Cano&lt;/Author&gt;&lt;Year&gt;2013&lt;/Year&gt;&lt;IDText&gt;Bifidobacterium CECT 7765 improves metabolic and immunological alterations associated with obesity in high-fat diet-fed mice&lt;/IDText&gt;&lt;DisplayText&gt;&lt;style face="superscript"&gt;[100]&lt;/style&gt;&lt;/DisplayText&gt;&lt;record&gt;&lt;dates&gt;&lt;pub-dates&gt;&lt;date&gt;Nov&lt;/date&gt;&lt;/pub-dates&gt;&lt;year&gt;2013&lt;/year&gt;&lt;/dates&gt;&lt;urls&gt;&lt;related-urls&gt;&lt;url&gt;http://www.ncbi.nlm.nih.gov/pubmed/23418126&lt;/url&gt;&lt;/related-urls&gt;&lt;/urls&gt;&lt;isbn&gt;1930-739X&lt;/isbn&gt;&lt;titles&gt;&lt;title&gt;Bifidobacterium CECT 7765 improves metabolic and immunological alterations associated with obesity in high-fat diet-fed mice&lt;/title&gt;&lt;secondary-title&gt;Obesity (Silver Spring)&lt;/secondary-title&gt;&lt;/titles&gt;&lt;pages&gt;2310-21&lt;/pages&gt;&lt;number&gt;11&lt;/number&gt;&lt;contributors&gt;&lt;authors&gt;&lt;author&gt;Cano, P. G.&lt;/author&gt;&lt;author&gt;Santacruz, A.&lt;/author&gt;&lt;author&gt;Trejo, F. M.&lt;/author&gt;&lt;author&gt;Sanz, Y.&lt;/author&gt;&lt;/authors&gt;&lt;/contributors&gt;&lt;language&gt;eng&lt;/language&gt;&lt;added-date format="utc"&gt;1395938237&lt;/added-date&gt;&lt;ref-type name="Journal Article"&gt;17&lt;/ref-type&gt;&lt;rec-number&gt;107&lt;/rec-number&gt;&lt;last-updated-date format="utc"&gt;1395938237&lt;/last-updated-date&gt;&lt;accession-num&gt;23418126&lt;/accession-num&gt;&lt;electronic-resource-num&gt;10.1002/oby.20330&lt;/electronic-resource-num&gt;&lt;volume&gt;21&lt;/volume&gt;&lt;/record&gt;&lt;/Cite&gt;&lt;/EndNote&gt;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[100]</w:t>
            </w:r>
            <w:r w:rsidRPr="00762514">
              <w:rPr>
                <w:rFonts w:ascii="Book Antiqua" w:hAnsi="Book Antiqua"/>
                <w:color w:val="000000" w:themeColor="text1"/>
                <w:sz w:val="24"/>
                <w:szCs w:val="24"/>
                <w:lang w:val="en-US"/>
              </w:rPr>
              <w:fldChar w:fldCharType="end"/>
            </w:r>
          </w:p>
        </w:tc>
      </w:tr>
      <w:tr w:rsidR="00671E42" w:rsidRPr="00D165F5" w:rsidTr="00F62834">
        <w:trPr>
          <w:cantSplit/>
          <w:trHeight w:val="1134"/>
        </w:trPr>
        <w:tc>
          <w:tcPr>
            <w:tcW w:w="1964" w:type="dxa"/>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HFD-fed rats</w:t>
            </w:r>
          </w:p>
        </w:tc>
        <w:tc>
          <w:tcPr>
            <w:tcW w:w="4232" w:type="dxa"/>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Bifidobacterium longum</w:t>
            </w:r>
          </w:p>
        </w:tc>
        <w:tc>
          <w:tcPr>
            <w:tcW w:w="980" w:type="dxa"/>
          </w:tcPr>
          <w:p w:rsidR="00C70DEB" w:rsidRDefault="00C70DEB">
            <w:pPr>
              <w:snapToGrid w:val="0"/>
              <w:spacing w:after="0" w:line="360" w:lineRule="auto"/>
              <w:jc w:val="center"/>
              <w:rPr>
                <w:rFonts w:ascii="Book Antiqua" w:hAnsi="Book Antiqua"/>
                <w:color w:val="000000" w:themeColor="text1"/>
                <w:sz w:val="24"/>
                <w:szCs w:val="24"/>
                <w:lang w:val="en-US"/>
              </w:rPr>
            </w:pPr>
          </w:p>
        </w:tc>
        <w:tc>
          <w:tcPr>
            <w:tcW w:w="1656" w:type="dxa"/>
          </w:tcPr>
          <w:p w:rsidR="00C70DEB" w:rsidRDefault="00C70DEB">
            <w:pPr>
              <w:snapToGrid w:val="0"/>
              <w:spacing w:after="0" w:line="360" w:lineRule="auto"/>
              <w:jc w:val="center"/>
              <w:rPr>
                <w:rFonts w:ascii="Book Antiqua" w:hAnsi="Book Antiqua"/>
                <w:color w:val="000000" w:themeColor="text1"/>
                <w:sz w:val="24"/>
                <w:szCs w:val="24"/>
                <w:lang w:val="en-US"/>
              </w:rPr>
            </w:pPr>
          </w:p>
        </w:tc>
        <w:tc>
          <w:tcPr>
            <w:tcW w:w="539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Improvement of HFD induced metabolic disorders trough </w:t>
            </w: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endotoxin levels and intestinal inflammation, </w:t>
            </w: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expression</w:t>
            </w:r>
            <w:r w:rsidRPr="00762514">
              <w:rPr>
                <w:rFonts w:ascii="Book Antiqua" w:hAnsi="Book Antiqua"/>
                <w:color w:val="000000" w:themeColor="text1"/>
                <w:sz w:val="24"/>
                <w:szCs w:val="24"/>
                <w:lang w:val="en-US"/>
              </w:rPr>
              <w:t xml:space="preserve"> of Reg I genes</w:t>
            </w:r>
          </w:p>
        </w:tc>
        <w:tc>
          <w:tcPr>
            <w:tcW w:w="736" w:type="dxa"/>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&lt;EndNote&gt;&lt;Cite&gt;&lt;Author&gt;Chen&lt;/Author&gt;&lt;Year&gt;2011&lt;/Year&gt;&lt;IDText&gt;Bifidobacterium longum supplementation improved high-fat-fed-induced metabolic syndrome and promoted intestinal Reg I gene expression&lt;/IDText&gt;&lt;DisplayText&gt;&lt;style face="superscript"&gt;[101]&lt;/style&gt;&lt;/DisplayText&gt;&lt;record&gt;&lt;dates&gt;&lt;pub-dates&gt;&lt;date&gt;Jul&lt;/date&gt;&lt;/pub-dates&gt;&lt;year&gt;2011&lt;/year&gt;&lt;/dates&gt;&lt;keywords&gt;&lt;/keywords&gt;&lt;urls&gt;&lt;related-urls&gt;&lt;url&gt;http://www.ncbi.nlm.nih.gov/pubmed/21685239&lt;/url&gt;&lt;/related-urls&gt;&lt;/urls&gt;&lt;isbn&gt;1535-3699&lt;/isbn&gt;&lt;titles&gt;&lt;title&gt;Bifidobacterium longum supplementation improved high-fat-fed-induced metabolic syndrome and promoted intestinal Reg I gene expression&lt;/title&gt;&lt;secondary-title&gt;Exp Biol Med (Maywood)&lt;/secondary-title&gt;&lt;/titles&gt;&lt;pages&gt;823-31&lt;/pages&gt;&lt;number&gt;7&lt;/number&gt;&lt;contributors&gt;&lt;authors&gt;&lt;author&gt;Chen, J. J.&lt;/author&gt;&lt;author&gt;Wang, R.&lt;/author&gt;&lt;author&gt;Li, X. F.&lt;/author&gt;&lt;author&gt;Wang, R. L.&lt;/author&gt;&lt;/authors&gt;&lt;/contributors&gt;&lt;language&gt;eng&lt;/language&gt;&lt;added-date format="utc"&gt;1395938444&lt;/added-date&gt;&lt;ref-type name="Journal Article"&gt;17&lt;/ref-type&gt;&lt;rec-number&gt;110&lt;/rec-number&gt;&lt;last-updated-date format="utc"&gt;1395938444&lt;/last-updated-date&gt;&lt;accession-num&gt;21685239&lt;/accession-num&gt;&lt;electronic-resource-num&gt;10.1258/ebm.2011.010399&lt;/electronic-resource-num&gt;&lt;volume&gt;236&lt;/volume&gt;&lt;/record&gt;&lt;/Cite&gt;&lt;/EndNote&gt;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[101]</w:t>
            </w:r>
            <w:r w:rsidRPr="00762514">
              <w:rPr>
                <w:rFonts w:ascii="Book Antiqua" w:hAnsi="Book Antiqua"/>
                <w:color w:val="000000" w:themeColor="text1"/>
                <w:sz w:val="24"/>
                <w:szCs w:val="24"/>
                <w:lang w:val="en-US"/>
              </w:rPr>
              <w:fldChar w:fldCharType="end"/>
            </w:r>
          </w:p>
        </w:tc>
      </w:tr>
      <w:tr w:rsidR="00671E42" w:rsidRPr="00D165F5" w:rsidTr="00F62834">
        <w:trPr>
          <w:cantSplit/>
          <w:trHeight w:val="1134"/>
        </w:trPr>
        <w:tc>
          <w:tcPr>
            <w:tcW w:w="1964" w:type="dxa"/>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HFD-rats, standard diets fed rats</w:t>
            </w:r>
          </w:p>
        </w:tc>
        <w:tc>
          <w:tcPr>
            <w:tcW w:w="4232" w:type="dxa"/>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Bifidobacterium adolescentis</w:t>
            </w:r>
          </w:p>
        </w:tc>
        <w:tc>
          <w:tcPr>
            <w:tcW w:w="980" w:type="dxa"/>
          </w:tcPr>
          <w:p w:rsidR="00C70DEB" w:rsidRDefault="00C70DEB">
            <w:pPr>
              <w:snapToGrid w:val="0"/>
              <w:spacing w:after="0" w:line="360" w:lineRule="auto"/>
              <w:jc w:val="center"/>
              <w:rPr>
                <w:rFonts w:ascii="Book Antiqua" w:hAnsi="Book Antiqua"/>
                <w:color w:val="000000" w:themeColor="text1"/>
                <w:sz w:val="24"/>
                <w:szCs w:val="24"/>
                <w:lang w:val="en-US"/>
              </w:rPr>
            </w:pPr>
          </w:p>
        </w:tc>
        <w:tc>
          <w:tcPr>
            <w:tcW w:w="1656" w:type="dxa"/>
          </w:tcPr>
          <w:p w:rsidR="00C70DEB" w:rsidRDefault="00762514">
            <w:pPr>
              <w:snapToGrid w:val="0"/>
              <w:spacing w:after="0" w:line="360" w:lineRule="auto"/>
              <w:jc w:val="center"/>
              <w:rPr>
                <w:rFonts w:ascii="Book Antiqua" w:hAnsi="Book Antiqua"/>
                <w:color w:val="000000" w:themeColor="text1"/>
                <w:sz w:val="24"/>
                <w:szCs w:val="24"/>
                <w:lang w:val="en-US" w:eastAsia="zh-CN"/>
              </w:rPr>
            </w:pPr>
            <w:r w:rsidRPr="00762514">
              <w:rPr>
                <w:rFonts w:ascii="Book Antiqua" w:hAnsi="Book Antiqua"/>
                <w:color w:val="000000" w:themeColor="text1"/>
                <w:sz w:val="24"/>
                <w:szCs w:val="24"/>
                <w:lang w:val="en-US"/>
              </w:rPr>
              <w:t xml:space="preserve">12 </w:t>
            </w:r>
          </w:p>
        </w:tc>
        <w:tc>
          <w:tcPr>
            <w:tcW w:w="539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visceral</w:t>
            </w:r>
            <w:r w:rsidRPr="00762514">
              <w:rPr>
                <w:rFonts w:ascii="Book Antiqua" w:hAnsi="Book Antiqua"/>
                <w:color w:val="000000" w:themeColor="text1"/>
                <w:sz w:val="24"/>
                <w:szCs w:val="24"/>
                <w:lang w:val="en-US"/>
              </w:rPr>
              <w:t xml:space="preserve"> fat, liver steatosis</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insulin</w:t>
            </w:r>
            <w:r w:rsidRPr="00762514">
              <w:rPr>
                <w:rFonts w:ascii="Book Antiqua" w:hAnsi="Book Antiqua"/>
                <w:color w:val="000000" w:themeColor="text1"/>
                <w:sz w:val="24"/>
                <w:szCs w:val="24"/>
                <w:lang w:val="en-US"/>
              </w:rPr>
              <w:t xml:space="preserve"> sensitivity</w:t>
            </w:r>
          </w:p>
        </w:tc>
        <w:tc>
          <w:tcPr>
            <w:tcW w:w="736" w:type="dxa"/>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&lt;EndNote&gt;&lt;Cite&gt;&lt;Author&gt;Chen&lt;/Author&gt;&lt;Year&gt;2012&lt;/Year&gt;&lt;IDText&gt;Bifidobacterium adolescentis supplementation ameliorates visceral fat accumulation and insulin sensitivity in an experimental model of the metabolic syndrome&lt;/IDText&gt;&lt;DisplayText&gt;&lt;style face="superscript"&gt;[102]&lt;/style&gt;&lt;/DisplayText&gt;&lt;record&gt;&lt;dates&gt;&lt;pub-dates&gt;&lt;date&gt;May&lt;/date&gt;&lt;/pub-dates&gt;&lt;year&gt;2012&lt;/year&gt;&lt;/dates&gt;&lt;keywords&gt;&lt;/keywords&gt;&lt;urls&gt;&lt;related-urls&gt;&lt;url&gt;http://www.ncbi.nlm.nih.gov/pubmed/21914236&lt;/url&gt;&lt;/related-urls&gt;&lt;/urls&gt;&lt;isbn&gt;1475-2662&lt;/isbn&gt;&lt;titles&gt;&lt;title&gt;Bifidobacterium adolescentis supplementation ameliorates visceral fat accumulation and insulin sensitivity in an experimental model of the metabolic syndrome&lt;/title&gt;&lt;secondary-title&gt;Br J Nutr&lt;/secondary-title&gt;&lt;/titles&gt;&lt;pages&gt;1429-34&lt;/pages&gt;&lt;number&gt;10&lt;/number&gt;&lt;contributors&gt;&lt;authors&gt;&lt;author&gt;Chen, J.&lt;/author&gt;&lt;author&gt;Wang, R.&lt;/author&gt;&lt;author&gt;Li, X. F.&lt;/author&gt;&lt;author&gt;Wang, R. L.&lt;/author&gt;&lt;/authors&gt;&lt;/contributors&gt;&lt;language&gt;eng&lt;/language&gt;&lt;added-date format="utc"&gt;1395938377&lt;/added-date&gt;&lt;ref-type name="Journal Article"&gt;17&lt;/ref-type&gt;&lt;rec-number&gt;108&lt;/rec-number&gt;&lt;last-updated-date format="utc"&gt;1395938377&lt;/last-updated-date&gt;&lt;accession-num&gt;21914236&lt;/accession-num&gt;&lt;electronic-resource-num&gt;10.1017/S0007114511004491&lt;/electronic-resource-num&gt;&lt;volume&gt;107&lt;/volume&gt;&lt;/record&gt;&lt;/Cite&gt;&lt;/EndNote&gt;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[102]</w:t>
            </w:r>
            <w:r w:rsidRPr="00762514">
              <w:rPr>
                <w:rFonts w:ascii="Book Antiqua" w:hAnsi="Book Antiqua"/>
                <w:color w:val="000000" w:themeColor="text1"/>
                <w:sz w:val="24"/>
                <w:szCs w:val="24"/>
                <w:lang w:val="en-US"/>
              </w:rPr>
              <w:fldChar w:fldCharType="end"/>
            </w:r>
          </w:p>
        </w:tc>
      </w:tr>
      <w:tr w:rsidR="00671E42" w:rsidRPr="00D165F5" w:rsidTr="00F62834">
        <w:trPr>
          <w:cantSplit/>
          <w:trHeight w:val="1134"/>
        </w:trPr>
        <w:tc>
          <w:tcPr>
            <w:tcW w:w="1964" w:type="dxa"/>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Sprague-Dawley rats</w:t>
            </w:r>
          </w:p>
        </w:tc>
        <w:tc>
          <w:tcPr>
            <w:tcW w:w="4232" w:type="dxa"/>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B. pseudocatenulatum </w:t>
            </w:r>
            <w:r w:rsidRPr="00762514">
              <w:rPr>
                <w:rFonts w:ascii="Book Antiqua" w:hAnsi="Book Antiqua"/>
                <w:color w:val="000000" w:themeColor="text1"/>
                <w:sz w:val="24"/>
                <w:szCs w:val="24"/>
                <w:lang w:val="en-US"/>
              </w:rPr>
              <w:t>SPM 1204,</w:t>
            </w:r>
            <w:r w:rsidRPr="00762514">
              <w:rPr>
                <w:rFonts w:ascii="Book Antiqua" w:hAnsi="Book Antiqua"/>
                <w:i/>
                <w:color w:val="000000" w:themeColor="text1"/>
                <w:sz w:val="24"/>
                <w:szCs w:val="24"/>
                <w:lang w:val="en-US"/>
              </w:rPr>
              <w:t xml:space="preserve"> B. longum </w:t>
            </w:r>
            <w:r w:rsidRPr="00762514">
              <w:rPr>
                <w:rFonts w:ascii="Book Antiqua" w:hAnsi="Book Antiqua"/>
                <w:color w:val="000000" w:themeColor="text1"/>
                <w:sz w:val="24"/>
                <w:szCs w:val="24"/>
                <w:lang w:val="en-US"/>
              </w:rPr>
              <w:t xml:space="preserve">SPM 1205, and </w:t>
            </w:r>
            <w:r w:rsidRPr="00762514">
              <w:rPr>
                <w:rFonts w:ascii="Book Antiqua" w:hAnsi="Book Antiqua"/>
                <w:i/>
                <w:color w:val="000000" w:themeColor="text1"/>
                <w:sz w:val="24"/>
                <w:szCs w:val="24"/>
                <w:lang w:val="en-US"/>
              </w:rPr>
              <w:t>B. longum</w:t>
            </w:r>
            <w:r w:rsidRPr="00762514">
              <w:rPr>
                <w:rFonts w:ascii="Book Antiqua" w:hAnsi="Book Antiqua"/>
                <w:color w:val="000000" w:themeColor="text1"/>
                <w:sz w:val="24"/>
                <w:szCs w:val="24"/>
                <w:lang w:val="en-US"/>
              </w:rPr>
              <w:t xml:space="preserve"> SPM 1207</w:t>
            </w:r>
          </w:p>
        </w:tc>
        <w:tc>
          <w:tcPr>
            <w:tcW w:w="98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w:t>
            </w:r>
            <w:r w:rsidRPr="00762514">
              <w:rPr>
                <w:rFonts w:ascii="Book Antiqua" w:hAnsi="Book Antiqua"/>
                <w:color w:val="000000" w:themeColor="text1"/>
                <w:sz w:val="24"/>
                <w:szCs w:val="24"/>
                <w:vertAlign w:val="superscript"/>
                <w:lang w:val="en-US"/>
              </w:rPr>
              <w:t>8</w:t>
            </w:r>
            <w:r w:rsidRPr="00762514">
              <w:rPr>
                <w:rFonts w:ascii="Book Antiqua" w:hAnsi="Book Antiqua"/>
                <w:color w:val="000000" w:themeColor="text1"/>
                <w:sz w:val="24"/>
                <w:szCs w:val="24"/>
                <w:lang w:val="en-US"/>
              </w:rPr>
              <w:t>-10</w:t>
            </w:r>
            <w:r w:rsidRPr="00762514">
              <w:rPr>
                <w:rFonts w:ascii="Book Antiqua" w:hAnsi="Book Antiqua"/>
                <w:color w:val="000000" w:themeColor="text1"/>
                <w:sz w:val="24"/>
                <w:szCs w:val="24"/>
                <w:vertAlign w:val="superscript"/>
                <w:lang w:val="en-US"/>
              </w:rPr>
              <w:t>9</w:t>
            </w:r>
            <w:r w:rsidRPr="00762514">
              <w:rPr>
                <w:rFonts w:ascii="Book Antiqua" w:hAnsi="Book Antiqua"/>
                <w:color w:val="000000" w:themeColor="text1"/>
                <w:sz w:val="24"/>
                <w:szCs w:val="24"/>
                <w:lang w:val="en-US"/>
              </w:rPr>
              <w:t xml:space="preserve"> CFU</w:t>
            </w:r>
          </w:p>
        </w:tc>
        <w:tc>
          <w:tcPr>
            <w:tcW w:w="1656" w:type="dxa"/>
          </w:tcPr>
          <w:p w:rsidR="00C70DEB" w:rsidRDefault="00762514">
            <w:pPr>
              <w:snapToGrid w:val="0"/>
              <w:spacing w:after="0" w:line="360" w:lineRule="auto"/>
              <w:jc w:val="center"/>
              <w:rPr>
                <w:rFonts w:ascii="Book Antiqua" w:hAnsi="Book Antiqua"/>
                <w:color w:val="000000" w:themeColor="text1"/>
                <w:sz w:val="24"/>
                <w:szCs w:val="24"/>
                <w:lang w:val="en-US" w:eastAsia="zh-CN"/>
              </w:rPr>
            </w:pPr>
            <w:r w:rsidRPr="00762514">
              <w:rPr>
                <w:rFonts w:ascii="Book Antiqua" w:hAnsi="Book Antiqua"/>
                <w:color w:val="000000" w:themeColor="text1"/>
                <w:sz w:val="24"/>
                <w:szCs w:val="24"/>
                <w:lang w:val="en-US"/>
              </w:rPr>
              <w:t xml:space="preserve">7 </w:t>
            </w:r>
          </w:p>
        </w:tc>
        <w:tc>
          <w:tcPr>
            <w:tcW w:w="539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and fat weights, serum cholesterol, triglycerides, glucose, leptin, AST, ALT and lipase levels</w:t>
            </w:r>
          </w:p>
        </w:tc>
        <w:tc>
          <w:tcPr>
            <w:tcW w:w="736" w:type="dxa"/>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&lt;EndNote&gt;&lt;Cite&gt;&lt;Author&gt;An&lt;/Author&gt;&lt;Year&gt;2011&lt;/Year&gt;&lt;IDText&gt;Antiobesity and lipid-lowering effects of Bifidobacterium spp. in high fat diet-induced obese rats&lt;/IDText&gt;&lt;DisplayText&gt;&lt;style face="superscript"&gt;[103]&lt;/style&gt;&lt;/DisplayText&gt;&lt;record&gt;&lt;keywords&gt;&lt;/keywords&gt;&lt;urls&gt;&lt;related-urls&gt;&lt;url&gt;http://www.ncbi.nlm.nih.gov/pubmed/21745411&lt;/url&gt;&lt;/related-urls&gt;&lt;/urls&gt;&lt;isbn&gt;1476-511X&lt;/isbn&gt;&lt;custom2&gt;PMC3146849&lt;/custom2&gt;&lt;titles&gt;&lt;title&gt;Antiobesity and lipid-lowering effects of Bifidobacterium spp. in high fat diet-induced obese rats&lt;/title&gt;&lt;secondary-title&gt;Lipids Health Dis&lt;/secondary-title&gt;&lt;/titles&gt;&lt;pages&gt;116&lt;/pages&gt;&lt;contributors&gt;&lt;authors&gt;&lt;author&gt;An, H. M.&lt;/author&gt;&lt;author&gt;Park, S. Y.&lt;/author&gt;&lt;author&gt;Lee, do K&lt;/author&gt;&lt;author&gt;Kim, J. R.&lt;/author&gt;&lt;author&gt;Cha, M. K.&lt;/author&gt;&lt;author&gt;Lee, S. W.&lt;/author&gt;&lt;author&gt;Lim, H. T.&lt;/author&gt;&lt;author&gt;Kim, K. J.&lt;/author&gt;&lt;author&gt;Ha, N. J.&lt;/author&gt;&lt;/authors&gt;&lt;/contributors&gt;&lt;language&gt;eng&lt;/language&gt;&lt;added-date format="utc"&gt;1395938401&lt;/added-date&gt;&lt;ref-type name="Journal Article"&gt;17&lt;/ref-type&gt;&lt;dates&gt;&lt;year&gt;2011&lt;/year&gt;&lt;/dates&gt;&lt;rec-number&gt;109&lt;/rec-number&gt;&lt;last-updated-date format="utc"&gt;1395938401&lt;/last-updated-date&gt;&lt;accession-num&gt;21745411&lt;/accession-num&gt;&lt;electronic-resource-num&gt;10.1186/1476-511X-10-116&lt;/electronic-resource-num&gt;&lt;volume&gt;10&lt;/volume&gt;&lt;/record&gt;&lt;/Cite&gt;&lt;/EndNote&gt;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[103]</w:t>
            </w:r>
            <w:r w:rsidRPr="00762514">
              <w:rPr>
                <w:rFonts w:ascii="Book Antiqua" w:hAnsi="Book Antiqua"/>
                <w:color w:val="000000" w:themeColor="text1"/>
                <w:sz w:val="24"/>
                <w:szCs w:val="24"/>
                <w:lang w:val="en-US"/>
              </w:rPr>
              <w:fldChar w:fldCharType="end"/>
            </w:r>
          </w:p>
        </w:tc>
      </w:tr>
      <w:tr w:rsidR="00671E42" w:rsidRPr="00D165F5" w:rsidTr="00F62834">
        <w:trPr>
          <w:cantSplit/>
          <w:trHeight w:val="1134"/>
        </w:trPr>
        <w:tc>
          <w:tcPr>
            <w:tcW w:w="1964" w:type="dxa"/>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Sprague-Dawley rats</w:t>
            </w:r>
          </w:p>
        </w:tc>
        <w:tc>
          <w:tcPr>
            <w:tcW w:w="4232" w:type="dxa"/>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Bifidobacteria </w:t>
            </w:r>
            <w:r w:rsidRPr="00762514">
              <w:rPr>
                <w:rFonts w:ascii="Book Antiqua" w:hAnsi="Book Antiqua"/>
                <w:color w:val="000000" w:themeColor="text1"/>
                <w:sz w:val="24"/>
                <w:szCs w:val="24"/>
                <w:lang w:val="en-US"/>
              </w:rPr>
              <w:t>L66-5, L75-4, M13-4 and FS31-12, originated from normal human intestines</w:t>
            </w:r>
          </w:p>
        </w:tc>
        <w:tc>
          <w:tcPr>
            <w:tcW w:w="98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w:t>
            </w:r>
            <w:r w:rsidRPr="00762514">
              <w:rPr>
                <w:rFonts w:ascii="Book Antiqua" w:hAnsi="Book Antiqua"/>
                <w:color w:val="000000" w:themeColor="text1"/>
                <w:sz w:val="24"/>
                <w:szCs w:val="24"/>
                <w:vertAlign w:val="superscript"/>
                <w:lang w:val="en-US"/>
              </w:rPr>
              <w:t>8</w:t>
            </w:r>
            <w:r w:rsidRPr="00762514">
              <w:rPr>
                <w:rFonts w:ascii="Book Antiqua" w:hAnsi="Book Antiqua"/>
                <w:color w:val="000000" w:themeColor="text1"/>
                <w:sz w:val="24"/>
                <w:szCs w:val="24"/>
                <w:lang w:val="en-US"/>
              </w:rPr>
              <w:t xml:space="preserve"> CFU</w:t>
            </w:r>
          </w:p>
        </w:tc>
        <w:tc>
          <w:tcPr>
            <w:tcW w:w="1656" w:type="dxa"/>
          </w:tcPr>
          <w:p w:rsidR="00C70DEB" w:rsidRDefault="00762514">
            <w:pPr>
              <w:snapToGrid w:val="0"/>
              <w:spacing w:after="0" w:line="360" w:lineRule="auto"/>
              <w:jc w:val="center"/>
              <w:rPr>
                <w:rFonts w:ascii="Book Antiqua" w:hAnsi="Book Antiqua"/>
                <w:color w:val="000000" w:themeColor="text1"/>
                <w:sz w:val="24"/>
                <w:szCs w:val="24"/>
                <w:lang w:val="en-US" w:eastAsia="zh-CN"/>
              </w:rPr>
            </w:pPr>
            <w:r w:rsidRPr="00762514">
              <w:rPr>
                <w:rFonts w:ascii="Book Antiqua" w:hAnsi="Book Antiqua"/>
                <w:color w:val="000000" w:themeColor="text1"/>
                <w:sz w:val="24"/>
                <w:szCs w:val="24"/>
                <w:lang w:val="en-US"/>
              </w:rPr>
              <w:t xml:space="preserve">6 </w:t>
            </w:r>
          </w:p>
        </w:tc>
        <w:tc>
          <w:tcPr>
            <w:tcW w:w="5390" w:type="dxa"/>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B. M13-4 strain </w:t>
            </w: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body weight</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B. L66-5 strain </w:t>
            </w: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body weight</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All strains </w:t>
            </w: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serum</w:t>
            </w:r>
            <w:r w:rsidRPr="00762514">
              <w:rPr>
                <w:rFonts w:ascii="Book Antiqua" w:hAnsi="Book Antiqua"/>
                <w:color w:val="000000" w:themeColor="text1"/>
                <w:sz w:val="24"/>
                <w:szCs w:val="24"/>
                <w:lang w:val="en-US"/>
              </w:rPr>
              <w:t xml:space="preserve"> and liver triglycerides, serum and liver cholesterol.</w:t>
            </w:r>
          </w:p>
          <w:p w:rsidR="00C70DEB" w:rsidRDefault="00C70DEB">
            <w:pPr>
              <w:snapToGrid w:val="0"/>
              <w:spacing w:after="0" w:line="360" w:lineRule="auto"/>
              <w:jc w:val="center"/>
              <w:rPr>
                <w:rFonts w:ascii="Book Antiqua" w:hAnsi="Book Antiqua"/>
                <w:color w:val="000000" w:themeColor="text1"/>
                <w:sz w:val="24"/>
                <w:szCs w:val="24"/>
                <w:lang w:val="en-US"/>
              </w:rPr>
            </w:pPr>
          </w:p>
        </w:tc>
        <w:tc>
          <w:tcPr>
            <w:tcW w:w="736" w:type="dxa"/>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&lt;EndNote&gt;&lt;Cite&gt;&lt;Author&gt;Yin&lt;/Author&gt;&lt;Year&gt;2010&lt;/Year&gt;&lt;IDText&gt;Effects of four Bifidobacteria on obesity in high-fat diet induced rats&lt;/IDText&gt;&lt;DisplayText&gt;&lt;style face="superscript"&gt;[104]&lt;/style&gt;&lt;/DisplayText&gt;&lt;record&gt;&lt;dates&gt;&lt;pub-dates&gt;&lt;date&gt;Jul&lt;/date&gt;&lt;/pub-dates&gt;&lt;year&gt;2010&lt;/year&gt;&lt;/dates&gt;&lt;keywords&gt;&lt;/keywords&gt;&lt;urls&gt;&lt;related-urls&gt;&lt;url&gt;http://www.ncbi.nlm.nih.gov/pubmed/20632441&lt;/url&gt;&lt;/related-urls&gt;&lt;/urls&gt;&lt;isbn&gt;1007-9327&lt;/isbn&gt;&lt;custom2&gt;PMC2904885&lt;/custom2&gt;&lt;titles&gt;&lt;title&gt;Effects of four Bifidobacteria on obesity in high-fat diet induced rats&lt;/title&gt;&lt;secondary-title&gt;World J Gastroenterol&lt;/secondary-title&gt;&lt;/titles&gt;&lt;pages&gt;3394-401&lt;/pages&gt;&lt;number&gt;27&lt;/number&gt;&lt;contributors&gt;&lt;authors&gt;&lt;author&gt;Yin, Y. N.&lt;/author&gt;&lt;author&gt;Yu, Q. F.&lt;/author&gt;&lt;author&gt;Fu, N.&lt;/author&gt;&lt;author&gt;Liu, X. W.&lt;/author&gt;&lt;author&gt;Lu, F. G.&lt;/author&gt;&lt;/authors&gt;&lt;/contributors&gt;&lt;language&gt;eng&lt;/language&gt;&lt;added-date format="utc"&gt;1395938586&lt;/added-date&gt;&lt;ref-type name="Journal Article"&gt;17&lt;/ref-type&gt;&lt;rec-number&gt;113&lt;/rec-number&gt;&lt;last-updated-date format="utc"&gt;1395938586&lt;/last-updated-date&gt;&lt;accession-num&gt;20632441&lt;/accession-num&gt;&lt;volume&gt;16&lt;/volume&gt;&lt;/record&gt;&lt;/Cite&gt;&lt;/EndNote&gt;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[104]</w:t>
            </w:r>
            <w:r w:rsidRPr="00762514">
              <w:rPr>
                <w:rFonts w:ascii="Book Antiqua" w:hAnsi="Book Antiqua"/>
                <w:color w:val="000000" w:themeColor="text1"/>
                <w:sz w:val="24"/>
                <w:szCs w:val="24"/>
                <w:lang w:val="en-US"/>
              </w:rPr>
              <w:fldChar w:fldCharType="end"/>
            </w:r>
          </w:p>
        </w:tc>
      </w:tr>
    </w:tbl>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CFU: Colony-forming units; IL-6: Interleukin-6; HFD: High-fat diet; Reg I genes: Intestinal regenerating family genes; AST: Aspartate aminotransferase; ALT: Alanine aminotransferase</w:t>
      </w:r>
      <w:r w:rsidRPr="00762514">
        <w:rPr>
          <w:rFonts w:ascii="Book Antiqua" w:hAnsi="Book Antiqua"/>
          <w:color w:val="000000" w:themeColor="text1"/>
          <w:sz w:val="24"/>
          <w:szCs w:val="24"/>
          <w:lang w:val="en-US" w:eastAsia="zh-CN"/>
        </w:rPr>
        <w:t>.</w:t>
      </w:r>
      <w:r w:rsidRPr="00762514">
        <w:rPr>
          <w:rFonts w:ascii="Book Antiqua" w:hAnsi="Book Antiqua"/>
          <w:color w:val="000000" w:themeColor="text1"/>
          <w:sz w:val="24"/>
          <w:szCs w:val="24"/>
          <w:lang w:val="en-US"/>
        </w:rPr>
        <w:t xml:space="preserve"> </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 xml:space="preserve">Table 2 Studies conducted on animal models showing effects of probiotics containing </w:t>
      </w:r>
      <w:r w:rsidRPr="00762514">
        <w:rPr>
          <w:rFonts w:ascii="Book Antiqua" w:hAnsi="Book Antiqua"/>
          <w:b/>
          <w:i/>
          <w:color w:val="000000" w:themeColor="text1"/>
          <w:sz w:val="24"/>
          <w:szCs w:val="24"/>
          <w:lang w:val="en-US"/>
        </w:rPr>
        <w:t xml:space="preserve">Lactobacillus </w:t>
      </w:r>
      <w:r w:rsidRPr="00762514">
        <w:rPr>
          <w:rFonts w:ascii="Book Antiqua" w:hAnsi="Book Antiqua"/>
          <w:b/>
          <w:color w:val="000000" w:themeColor="text1"/>
          <w:sz w:val="24"/>
          <w:szCs w:val="24"/>
          <w:lang w:val="en-US"/>
        </w:rPr>
        <w:t>strains on metabolic disorders</w:t>
      </w:r>
    </w:p>
    <w:tbl>
      <w:tblPr>
        <w:tblW w:w="0" w:type="auto"/>
        <w:tblBorders>
          <w:top w:val="single" w:sz="4" w:space="0" w:color="auto"/>
          <w:bottom w:val="single" w:sz="4" w:space="0" w:color="auto"/>
        </w:tblBorders>
        <w:tblLook w:val="00A0" w:firstRow="1" w:lastRow="0" w:firstColumn="1" w:lastColumn="0" w:noHBand="0" w:noVBand="0"/>
      </w:tblPr>
      <w:tblGrid>
        <w:gridCol w:w="1941"/>
        <w:gridCol w:w="4390"/>
        <w:gridCol w:w="1836"/>
        <w:gridCol w:w="6055"/>
        <w:gridCol w:w="736"/>
      </w:tblGrid>
      <w:tr w:rsidR="00671E42" w:rsidRPr="00D165F5" w:rsidTr="003C118D">
        <w:tc>
          <w:tcPr>
            <w:tcW w:w="0" w:type="auto"/>
            <w:tcBorders>
              <w:bottom w:val="single" w:sz="4" w:space="0" w:color="auto"/>
            </w:tcBorders>
          </w:tcPr>
          <w:p w:rsidR="00C70DEB" w:rsidRDefault="00C70DEB">
            <w:pPr>
              <w:snapToGrid w:val="0"/>
              <w:spacing w:after="0" w:line="360" w:lineRule="auto"/>
              <w:rPr>
                <w:rFonts w:ascii="Book Antiqua" w:hAnsi="Book Antiqua"/>
                <w:b/>
                <w:color w:val="000000" w:themeColor="text1"/>
                <w:sz w:val="24"/>
                <w:szCs w:val="24"/>
                <w:lang w:val="en-US"/>
              </w:rPr>
            </w:pPr>
          </w:p>
          <w:p w:rsidR="00C70DEB" w:rsidRDefault="00762514">
            <w:pPr>
              <w:snapToGrid w:val="0"/>
              <w:spacing w:after="0" w:line="360" w:lineRule="auto"/>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Studied subjects</w:t>
            </w:r>
          </w:p>
        </w:tc>
        <w:tc>
          <w:tcPr>
            <w:tcW w:w="0" w:type="auto"/>
            <w:tcBorders>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Probiotic</w:t>
            </w:r>
          </w:p>
        </w:tc>
        <w:tc>
          <w:tcPr>
            <w:tcW w:w="0" w:type="auto"/>
            <w:tcBorders>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Duration of treatment</w:t>
            </w:r>
          </w:p>
        </w:tc>
        <w:tc>
          <w:tcPr>
            <w:tcW w:w="0" w:type="auto"/>
            <w:tcBorders>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Effects</w:t>
            </w:r>
          </w:p>
        </w:tc>
        <w:tc>
          <w:tcPr>
            <w:tcW w:w="0" w:type="auto"/>
            <w:tcBorders>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Ref</w:t>
            </w:r>
          </w:p>
        </w:tc>
      </w:tr>
      <w:tr w:rsidR="00671E42" w:rsidRPr="00D165F5" w:rsidTr="003C118D">
        <w:tc>
          <w:tcPr>
            <w:tcW w:w="0" w:type="auto"/>
            <w:tcBorders>
              <w:top w:val="single" w:sz="4" w:space="0" w:color="auto"/>
              <w:bottom w:val="nil"/>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C57BL/6J mice</w:t>
            </w:r>
          </w:p>
        </w:tc>
        <w:tc>
          <w:tcPr>
            <w:tcW w:w="0" w:type="auto"/>
            <w:tcBorders>
              <w:top w:val="single" w:sz="4" w:space="0" w:color="auto"/>
              <w:bottom w:val="nil"/>
            </w:tcBorders>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rhamnosus </w:t>
            </w:r>
            <w:r w:rsidRPr="00762514">
              <w:rPr>
                <w:rFonts w:ascii="Book Antiqua" w:hAnsi="Book Antiqua"/>
                <w:color w:val="000000" w:themeColor="text1"/>
                <w:sz w:val="24"/>
                <w:szCs w:val="24"/>
                <w:lang w:val="en-US"/>
              </w:rPr>
              <w:t>PL60</w:t>
            </w:r>
          </w:p>
        </w:tc>
        <w:tc>
          <w:tcPr>
            <w:tcW w:w="0" w:type="auto"/>
            <w:tcBorders>
              <w:top w:val="single" w:sz="4" w:space="0" w:color="auto"/>
              <w:bottom w:val="nil"/>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8 wk</w:t>
            </w:r>
          </w:p>
        </w:tc>
        <w:tc>
          <w:tcPr>
            <w:tcW w:w="0" w:type="auto"/>
            <w:tcBorders>
              <w:top w:val="single" w:sz="4" w:space="0" w:color="auto"/>
              <w:bottom w:val="nil"/>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gain, white adipose tissue, hepatic steatosis</w:t>
            </w:r>
          </w:p>
        </w:tc>
        <w:tc>
          <w:tcPr>
            <w:tcW w:w="0" w:type="auto"/>
            <w:tcBorders>
              <w:top w:val="single" w:sz="4" w:space="0" w:color="auto"/>
              <w:bottom w:val="nil"/>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&lt;EndNote&gt;&lt;Cite&gt;&lt;Author&gt;Lee&lt;/Author&gt;&lt;Year&gt;2006&lt;/Year&gt;&lt;IDText&gt;Human originated bacteria, Lactobacillus rhamnosus PL60, produce conjugated linoleic acid and show anti-obesity effects in diet-induced obese mice&lt;/IDText&gt;&lt;DisplayText&gt;&lt;style face="superscript"&gt;[106]&lt;/style&gt;&lt;/DisplayText&gt;&lt;record&gt;&lt;dates&gt;&lt;pub-dates&gt;&lt;date&gt;Jul&lt;/date&gt;&lt;/pub-dates&gt;&lt;year&gt;2006&lt;/year&gt;&lt;/dates&gt;&lt;keywords&gt;&lt;/keywords&gt;&lt;urls&gt;&lt;related-urls&gt;&lt;url&gt;http://www.ncbi.nlm.nih.gov/pubmed/16807088&lt;/url&gt;&lt;/related-urls&gt;&lt;/urls&gt;&lt;isbn&gt;0006-3002&lt;/isbn&gt;&lt;titles&gt;&lt;title&gt;Human originated bacteria, Lactobacillus rhamnosus PL60, produce conjugated linoleic acid and show anti-obesity effects in diet-induced obese mice&lt;/title&gt;&lt;secondary-title&gt;Biochim Biophys Acta&lt;/secondary-title&gt;&lt;/titles&gt;&lt;pages&gt;736-44&lt;/pages&gt;&lt;number&gt;7&lt;/number&gt;&lt;contributors&gt;&lt;authors&gt;&lt;author&gt;Lee, H. Y.&lt;/author&gt;&lt;author&gt;Park, J. H.&lt;/author&gt;&lt;author&gt;Seok, S. H.&lt;/author&gt;&lt;author&gt;Baek, M. W.&lt;/author&gt;&lt;author&gt;Kim, D. J.&lt;/author&gt;&lt;author&gt;Lee, K. E.&lt;/author&gt;&lt;author&gt;Paek, K. S.&lt;/author&gt;&lt;author&gt;Lee, Y.&lt;/author&gt;&lt;/authors&gt;&lt;/contributors&gt;&lt;language&gt;eng&lt;/language&gt;&lt;added-date format="utc"&gt;1396079571&lt;/added-date&gt;&lt;ref-type name="Journal Article"&gt;17&lt;/ref-type&gt;&lt;rec-number&gt;124&lt;/rec-number&gt;&lt;last-updated-date format="utc"&gt;1396079571&lt;/last-updated-date&gt;&lt;accession-num&gt;16807088&lt;/accession-num&gt;&lt;electronic-resource-num&gt;10.1016/j.bbalip.2006.05.007&lt;/electronic-resource-num&gt;&lt;volume&gt;1761&lt;/volume&gt;&lt;/record&gt;&lt;/Cite&gt;&lt;/EndNote&gt;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[106]</w:t>
            </w:r>
            <w:r w:rsidRPr="00762514">
              <w:rPr>
                <w:rFonts w:ascii="Book Antiqua" w:hAnsi="Book Antiqua"/>
                <w:color w:val="000000" w:themeColor="text1"/>
                <w:sz w:val="24"/>
                <w:szCs w:val="24"/>
                <w:lang w:val="en-US"/>
              </w:rPr>
              <w:fldChar w:fldCharType="end"/>
            </w:r>
          </w:p>
        </w:tc>
      </w:tr>
      <w:tr w:rsidR="00671E42" w:rsidRPr="00D165F5" w:rsidTr="003C118D">
        <w:tc>
          <w:tcPr>
            <w:tcW w:w="0" w:type="auto"/>
            <w:tcBorders>
              <w:top w:val="nil"/>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C57BL/6J mice</w:t>
            </w:r>
          </w:p>
        </w:tc>
        <w:tc>
          <w:tcPr>
            <w:tcW w:w="0" w:type="auto"/>
            <w:tcBorders>
              <w:top w:val="nil"/>
            </w:tcBorders>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plantarum </w:t>
            </w:r>
            <w:r w:rsidRPr="00762514">
              <w:rPr>
                <w:rFonts w:ascii="Book Antiqua" w:hAnsi="Book Antiqua"/>
                <w:color w:val="000000" w:themeColor="text1"/>
                <w:sz w:val="24"/>
                <w:szCs w:val="24"/>
                <w:lang w:val="en-US"/>
              </w:rPr>
              <w:t>PL62</w:t>
            </w:r>
          </w:p>
        </w:tc>
        <w:tc>
          <w:tcPr>
            <w:tcW w:w="0" w:type="auto"/>
            <w:tcBorders>
              <w:top w:val="nil"/>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8 wk</w:t>
            </w:r>
          </w:p>
        </w:tc>
        <w:tc>
          <w:tcPr>
            <w:tcW w:w="0" w:type="auto"/>
            <w:tcBorders>
              <w:top w:val="nil"/>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visceral adipose tissue, serum glucose levels</w:t>
            </w:r>
          </w:p>
        </w:tc>
        <w:tc>
          <w:tcPr>
            <w:tcW w:w="0" w:type="auto"/>
            <w:tcBorders>
              <w:top w:val="nil"/>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&lt;EndNote&gt;&lt;Cite&gt;&lt;Author&gt;Lee&lt;/Author&gt;&lt;Year&gt;2007&lt;/Year&gt;&lt;IDText&gt;Antiobesity effect of trans-10,cis-12-conjugated linoleic acid-producing Lactobacillus plantarum PL62 on diet-induced obese mice&lt;/IDText&gt;&lt;DisplayText&gt;&lt;style face="superscript"&gt;[107]&lt;/style&gt;&lt;/DisplayText&gt;&lt;record&gt;&lt;dates&gt;&lt;pub-dates&gt;&lt;date&gt;Oct&lt;/date&gt;&lt;/pub-dates&gt;&lt;year&gt;2007&lt;/year&gt;&lt;/dates&gt;&lt;keywords&gt;&lt;/keywords&gt;&lt;urls&gt;&lt;related-urls&gt;&lt;url&gt;http://www.ncbi.nlm.nih.gov/pubmed/17897219&lt;/url&gt;&lt;/related-urls&gt;&lt;/urls&gt;&lt;isbn&gt;1364-5072&lt;/isbn&gt;&lt;titles&gt;&lt;title&gt;Antiobesity effect of trans-10,cis-12-conjugated linoleic acid-producing Lactobacillus plantarum PL62 on diet-induced obese mice&lt;/title&gt;&lt;secondary-title&gt;J Appl Microbiol&lt;/secondary-title&gt;&lt;/titles&gt;&lt;pages&gt;1140-6&lt;/pages&gt;&lt;number&gt;4&lt;/number&gt;&lt;contributors&gt;&lt;authors&gt;&lt;author&gt;Lee, K.&lt;/author&gt;&lt;author&gt;Paek, K.&lt;/author&gt;&lt;author&gt;Lee, H. Y.&lt;/author&gt;&lt;author&gt;Park, J. H.&lt;/author&gt;&lt;author&gt;Lee, Y.&lt;/author&gt;&lt;/authors&gt;&lt;/contributors&gt;&lt;language&gt;eng&lt;/language&gt;&lt;added-date format="utc"&gt;1396079639&lt;/added-date&gt;&lt;ref-type name="Journal Article"&gt;17&lt;/ref-type&gt;&lt;rec-number&gt;125&lt;/rec-number&gt;&lt;last-updated-date format="utc"&gt;1396079639&lt;/last-updated-date&gt;&lt;accession-num&gt;17897219&lt;/accession-num&gt;&lt;electronic-resource-num&gt;10.1111/j.1365-2672.2007.03336.x&lt;/electronic-resource-num&gt;&lt;volume&gt;103&lt;/volume&gt;&lt;/record&gt;&lt;/Cite&gt;&lt;/EndNote&gt;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[107]</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Sprague-Dawley rats</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gasseri </w:t>
            </w:r>
            <w:r w:rsidRPr="00762514">
              <w:rPr>
                <w:rFonts w:ascii="Book Antiqua" w:hAnsi="Book Antiqua"/>
                <w:color w:val="000000" w:themeColor="text1"/>
                <w:sz w:val="24"/>
                <w:szCs w:val="24"/>
                <w:lang w:val="en-US"/>
              </w:rPr>
              <w:t>SBT2055</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4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adipocyte</w:t>
            </w:r>
            <w:r w:rsidRPr="00762514">
              <w:rPr>
                <w:rFonts w:ascii="Book Antiqua" w:hAnsi="Book Antiqua"/>
                <w:color w:val="000000" w:themeColor="text1"/>
                <w:sz w:val="24"/>
                <w:szCs w:val="24"/>
                <w:lang w:val="en-US"/>
              </w:rPr>
              <w:t xml:space="preserve"> size, leptin levels</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No significant changes in serum glucose and lipids levels, and liver lipids levels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&lt;EndNote&gt;&lt;Cite&gt;&lt;Author&gt;Sato&lt;/Author&gt;&lt;Year&gt;2008&lt;/Year&gt;&lt;IDText&gt;Effects of milk fermented by Lactobacillus gasseri SBT2055 on adipocyte size in rats&lt;/IDText&gt;&lt;DisplayText&gt;&lt;style face="superscript"&gt;[108]&lt;/style&gt;&lt;/DisplayText&gt;&lt;record&gt;&lt;dates&gt;&lt;pub-dates&gt;&lt;date&gt;May&lt;/date&gt;&lt;/pub-dates&gt;&lt;year&gt;2008&lt;/year&gt;&lt;/dates&gt;&lt;keywords&gt;&lt;/keywords&gt;&lt;urls&gt;&lt;related-urls&gt;&lt;url&gt;http://www.ncbi.nlm.nih.gov/pubmed/17977471&lt;/url&gt;&lt;/related-urls&gt;&lt;/urls&gt;&lt;isbn&gt;0007-1145&lt;/isbn&gt;&lt;titles&gt;&lt;title&gt;Effects of milk fermented by Lactobacillus gasseri SBT2055 on adipocyte size in rats&lt;/title&gt;&lt;secondary-title&gt;Br J Nutr&lt;/secondary-title&gt;&lt;/titles&gt;&lt;pages&gt;1013-7&lt;/pages&gt;&lt;number&gt;5&lt;/number&gt;&lt;contributors&gt;&lt;authors&gt;&lt;author&gt;Sato, M.&lt;/author&gt;&lt;author&gt;Uzu, K.&lt;/author&gt;&lt;author&gt;Yoshida, T.&lt;/author&gt;&lt;author&gt;Hamad, E. M.&lt;/author&gt;&lt;author&gt;Kawakami, H.&lt;/author&gt;&lt;author&gt;Matsuyama, H.&lt;/author&gt;&lt;author&gt;Abd El-Gawad, I. A.&lt;/author&gt;&lt;author&gt;Imaizumi, K.&lt;/author&gt;&lt;/authors&gt;&lt;/contributors&gt;&lt;language&gt;eng&lt;/language&gt;&lt;added-date format="utc"&gt;1396079742&lt;/added-date&gt;&lt;ref-type name="Journal Article"&gt;17&lt;/ref-type&gt;&lt;rec-number&gt;126&lt;/rec-number&gt;&lt;last-updated-date format="utc"&gt;1396079742&lt;/last-updated-date&gt;&lt;accession-num&gt;17977471&lt;/accession-num&gt;&lt;electronic-resource-num&gt;10.1017/S0007114507839006&lt;/electronic-resource-num&gt;&lt;volume&gt;99&lt;/volume&gt;&lt;/record&gt;&lt;/Cite&gt;&lt;/EndNote&gt;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[108]</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Zucker diabetic fatty rats</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fermentum </w:t>
            </w:r>
            <w:r w:rsidRPr="00762514">
              <w:rPr>
                <w:rFonts w:ascii="Book Antiqua" w:hAnsi="Book Antiqua"/>
                <w:color w:val="000000" w:themeColor="text1"/>
                <w:sz w:val="24"/>
                <w:szCs w:val="24"/>
                <w:lang w:val="en-US"/>
              </w:rPr>
              <w:t>NCIMB 5221</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8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fasting</w:t>
            </w:r>
            <w:r w:rsidRPr="00762514">
              <w:rPr>
                <w:rFonts w:ascii="Book Antiqua" w:hAnsi="Book Antiqua"/>
                <w:color w:val="000000" w:themeColor="text1"/>
                <w:sz w:val="24"/>
                <w:szCs w:val="24"/>
                <w:lang w:val="en-US"/>
              </w:rPr>
              <w:t xml:space="preserve"> insulin levels, insulin resistance, serum triglycerides and LDL cholesterol levels, atherosclerosis.</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HDL cholesterol levels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&lt;EndNote&gt;&lt;Cite&gt;&lt;Author&gt;Tomaro-Duchesneau&lt;/Author&gt;&lt;Year&gt;2014&lt;/Year&gt;&lt;IDText&gt;Effect of orally administered L. fermentum NCIMB 5221 on markers of metabolic syndrome: an in vivo analysis using ZDF rats&lt;/IDText&gt;&lt;DisplayText&gt;&lt;style face="superscript"&gt;[109]&lt;/style&gt;&lt;/DisplayText&gt;&lt;record&gt;&lt;dates&gt;&lt;pub-dates&gt;&lt;date&gt;Jan&lt;/date&gt;&lt;/pub-dates&gt;&lt;year&gt;2014&lt;/year&gt;&lt;/dates&gt;&lt;urls&gt;&lt;related-urls&gt;&lt;url&gt;http://www.ncbi.nlm.nih.gov/pubmed/24121931&lt;/url&gt;&lt;/related-urls&gt;&lt;/urls&gt;&lt;isbn&gt;1432-0614&lt;/isbn&gt;&lt;titles&gt;&lt;title&gt;Effect of orally administered L. fermentum NCIMB 5221 on markers of metabolic syndrome: an in vivo analysis using ZDF rats&lt;/title&gt;&lt;secondary-title&gt;Appl Microbiol Biotechnol&lt;/secondary-title&gt;&lt;/titles&gt;&lt;pages&gt;115-26&lt;/pages&gt;&lt;number&gt;1&lt;/number&gt;&lt;contributors&gt;&lt;authors&gt;&lt;author&gt;Tomaro-Duchesneau, C.&lt;/author&gt;&lt;author&gt;Saha, S.&lt;/author&gt;&lt;author&gt;Malhotra, M.&lt;/author&gt;&lt;author&gt;Jones, M. L.&lt;/author&gt;&lt;author&gt;Labbé, A.&lt;/author&gt;&lt;author&gt;Rodes, L.&lt;/author&gt;&lt;author&gt;Kahouli, I.&lt;/author&gt;&lt;author&gt;Prakash, S.&lt;/author&gt;&lt;/authors&gt;&lt;/contributors&gt;&lt;language&gt;eng&lt;/language&gt;&lt;added-date format="utc"&gt;1396079183&lt;/added-date&gt;&lt;ref-type name="Journal Article"&gt;17&lt;/ref-type&gt;&lt;rec-number&gt;120&lt;/rec-number&gt;&lt;last-updated-date format="utc"&gt;1396079183&lt;/last-updated-date&gt;&lt;accession-num&gt;24121931&lt;/accession-num&gt;&lt;electronic-resource-num&gt;10.1007/s00253-013-5252-8&lt;/electronic-resource-num&gt;&lt;volume&gt;98&lt;/volume&gt;&lt;/record&gt;&lt;/Cite&gt;&lt;/EndNote&gt;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[109]</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Male Kunming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pt-PT"/>
              </w:rPr>
            </w:pPr>
            <w:r w:rsidRPr="00762514">
              <w:rPr>
                <w:rFonts w:ascii="Book Antiqua" w:hAnsi="Book Antiqua"/>
                <w:i/>
                <w:color w:val="000000" w:themeColor="text1"/>
                <w:sz w:val="24"/>
                <w:szCs w:val="24"/>
                <w:lang w:val="pt-PT"/>
              </w:rPr>
              <w:t xml:space="preserve">L. plantarum </w:t>
            </w:r>
            <w:r w:rsidRPr="00762514">
              <w:rPr>
                <w:rFonts w:ascii="Book Antiqua" w:hAnsi="Book Antiqua"/>
                <w:color w:val="000000" w:themeColor="text1"/>
                <w:sz w:val="24"/>
                <w:szCs w:val="24"/>
                <w:lang w:val="pt-PT"/>
              </w:rPr>
              <w:t>CAI6,</w:t>
            </w:r>
            <w:r w:rsidRPr="00762514">
              <w:rPr>
                <w:rFonts w:ascii="Book Antiqua" w:hAnsi="Book Antiqua"/>
                <w:i/>
                <w:color w:val="000000" w:themeColor="text1"/>
                <w:sz w:val="24"/>
                <w:szCs w:val="24"/>
                <w:lang w:val="pt-PT"/>
              </w:rPr>
              <w:t xml:space="preserve"> L. plantarum </w:t>
            </w:r>
            <w:r w:rsidRPr="00762514">
              <w:rPr>
                <w:rFonts w:ascii="Book Antiqua" w:hAnsi="Book Antiqua"/>
                <w:color w:val="000000" w:themeColor="text1"/>
                <w:sz w:val="24"/>
                <w:szCs w:val="24"/>
                <w:lang w:val="pt-PT"/>
              </w:rPr>
              <w:t>SC4</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28 d</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serum total and LDL cholesterol levels, LDL/HDL cholesterol ratio, triglycerides levels, hepatic steatosis</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serum</w:t>
            </w:r>
            <w:r w:rsidRPr="00762514">
              <w:rPr>
                <w:rFonts w:ascii="Book Antiqua" w:hAnsi="Book Antiqua"/>
                <w:color w:val="000000" w:themeColor="text1"/>
                <w:sz w:val="24"/>
                <w:szCs w:val="24"/>
                <w:lang w:val="en-US"/>
              </w:rPr>
              <w:t xml:space="preserve"> HDL cholesterol, hepatic anti-oxidant Nrf-2 mediated response</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&lt;EndNote&gt;&lt;Cite&gt;&lt;Author&gt;Wang&lt;/Author&gt;&lt;Year&gt;2013&lt;/Year&gt;&lt;IDText&gt;Protective effects of two Lactobacillus plantarum strains in hyperlipidemic mice&lt;/IDText&gt;&lt;DisplayText&gt;&lt;style face="superscript"&gt;[110]&lt;/style&gt;&lt;/DisplayText&gt;&lt;record&gt;&lt;dates&gt;&lt;pub-dates&gt;&lt;date&gt;May&lt;/date&gt;&lt;/pub-dates&gt;&lt;year&gt;2013&lt;/year&gt;&lt;/dates&gt;&lt;keywords&gt;&lt;/keywords&gt;&lt;urls&gt;&lt;related-urls&gt;&lt;url&gt;http://www.ncbi.nlm.nih.gov/pubmed/23716997&lt;/url&gt;&lt;/related-urls&gt;&lt;/urls&gt;&lt;isbn&gt;1007-9327&lt;/isbn&gt;&lt;custom2&gt;PMC3662957&lt;/custom2&gt;&lt;titles&gt;&lt;title&gt;Protective effects of two Lactobacillus plantarum strains in hyperlipidemic mice&lt;/title&gt;&lt;secondary-title&gt;World J Gastroenterol&lt;/secondary-title&gt;&lt;/titles&gt;&lt;pages&gt;3150-6&lt;/pages&gt;&lt;number&gt;20&lt;/number&gt;&lt;contributors&gt;&lt;authors&gt;&lt;author&gt;Wang, L. X.&lt;/author&gt;&lt;author&gt;Liu, K.&lt;/author&gt;&lt;author&gt;Gao, D. W.&lt;/author&gt;&lt;author&gt;Hao, J. K.&lt;/author&gt;&lt;/authors&gt;&lt;/contributors&gt;&lt;language&gt;eng&lt;/language&gt;&lt;added-date format="utc"&gt;1396079233&lt;/added-date&gt;&lt;ref-type name="Journal Article"&gt;17&lt;/ref-type&gt;&lt;rec-number&gt;121&lt;/rec-number&gt;&lt;last-updated-date format="utc"&gt;1396079233&lt;/last-updated-date&gt;&lt;accession-num&gt;23716997&lt;/accession-num&gt;&lt;electronic-resource-num&gt;10.3748/wjg.v19.i20.3150&lt;/electronic-resource-num&gt;&lt;volume&gt;19&lt;/volume&gt;&lt;/record&gt;&lt;/Cite&gt;&lt;/EndNote&gt;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[110]</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C57BL/6J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rhamnosus </w:t>
            </w:r>
            <w:r w:rsidRPr="00762514">
              <w:rPr>
                <w:rFonts w:ascii="Book Antiqua" w:hAnsi="Book Antiqua"/>
                <w:color w:val="000000" w:themeColor="text1"/>
                <w:sz w:val="24"/>
                <w:szCs w:val="24"/>
                <w:lang w:val="en-US"/>
              </w:rPr>
              <w:t>GG</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13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liver</w:t>
            </w:r>
            <w:r w:rsidRPr="00762514">
              <w:rPr>
                <w:rFonts w:ascii="Book Antiqua" w:hAnsi="Book Antiqua"/>
                <w:color w:val="000000" w:themeColor="text1"/>
                <w:sz w:val="24"/>
                <w:szCs w:val="24"/>
                <w:lang w:val="en-US"/>
              </w:rPr>
              <w:t xml:space="preserve"> and mesenteric adipose tissue, weight gain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glucose</w:t>
            </w:r>
            <w:r w:rsidRPr="00762514">
              <w:rPr>
                <w:rFonts w:ascii="Book Antiqua" w:hAnsi="Book Antiqua"/>
                <w:color w:val="000000" w:themeColor="text1"/>
                <w:sz w:val="24"/>
                <w:szCs w:val="24"/>
                <w:lang w:val="en-US"/>
              </w:rPr>
              <w:t xml:space="preserve"> tolerance, gluconeogenesis, fatty acids oxidation</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&lt;EndNote&gt;&lt;Cite&gt;&lt;Author&gt;Kim&lt;/Author&gt;&lt;Year&gt;2013&lt;/Year&gt;&lt;IDText&gt;Lactobacillus rhamnosus GG improves insulin sensitivity and reduces adiposity in high-fat diet-fed mice through enhancement of adiponectin production&lt;/IDText&gt;&lt;DisplayText&gt;&lt;style face="superscript"&gt;[111]&lt;/style&gt;&lt;/DisplayText&gt;&lt;record&gt;&lt;dates&gt;&lt;pub-dates&gt;&lt;date&gt;Feb&lt;/date&gt;&lt;/pub-dates&gt;&lt;year&gt;2013&lt;/year&gt;&lt;/dates&gt;&lt;keywords&gt;&lt;/keywords&gt;&lt;urls&gt;&lt;related-urls&gt;&lt;url&gt;http://www.ncbi.nlm.nih.gov/pubmed/23313485&lt;/url&gt;&lt;/related-urls&gt;&lt;/urls&gt;&lt;isbn&gt;1090-2104&lt;/isbn&gt;&lt;titles&gt;&lt;title&gt;Lactobacillus rhamnosus GG improves insulin sensitivity and reduces adiposity in high-fat diet-fed mice through enhancement of adiponectin production&lt;/title&gt;&lt;secondary-title&gt;Biochem Biophys Res Commun&lt;/secondary-title&gt;&lt;/titles&gt;&lt;pages&gt;258-63&lt;/pages&gt;&lt;number&gt;2&lt;/number&gt;&lt;contributors&gt;&lt;authors&gt;&lt;author&gt;Kim, S. W.&lt;/author&gt;&lt;author&gt;Park, K. Y.&lt;/author&gt;&lt;author&gt;Kim, B.&lt;/author&gt;&lt;author&gt;Kim, E.&lt;/author&gt;&lt;author&gt;Hyun, C. K.&lt;/author&gt;&lt;/authors&gt;&lt;/contributors&gt;&lt;language&gt;eng&lt;/language&gt;&lt;added-date format="utc"&gt;1396079314&lt;/added-date&gt;&lt;ref-type name="Journal Article"&gt;17&lt;/ref-type&gt;&lt;rec-number&gt;122&lt;/rec-number&gt;&lt;last-updated-date format="utc"&gt;1396079314&lt;/last-updated-date&gt;&lt;accession-num&gt;23313485&lt;/accession-num&gt;&lt;electronic-resource-num&gt;10.1016/j.bbrc.2012.12.121&lt;/electronic-resource-num&gt;&lt;volume&gt;431&lt;/volume&gt;&lt;/record&gt;&lt;/Cite&gt;&lt;/EndNote&gt;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[111]</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Apoe-/-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Lactobacillus reuteri</w:t>
            </w:r>
            <w:r w:rsidRPr="00762514">
              <w:rPr>
                <w:rFonts w:ascii="Book Antiqua" w:hAnsi="Book Antiqua"/>
                <w:color w:val="000000" w:themeColor="text1"/>
                <w:sz w:val="24"/>
                <w:szCs w:val="24"/>
                <w:lang w:val="en-US"/>
              </w:rPr>
              <w:t xml:space="preserve"> ATCC PTA 4659 (ATCC), DSM 17938 (DSM), L6798</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gain, insulin levels, hepatic steatosis</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fatty</w:t>
            </w:r>
            <w:r w:rsidRPr="00762514">
              <w:rPr>
                <w:rFonts w:ascii="Book Antiqua" w:hAnsi="Book Antiqua"/>
                <w:color w:val="000000" w:themeColor="text1"/>
                <w:sz w:val="24"/>
                <w:szCs w:val="24"/>
                <w:lang w:val="en-US"/>
              </w:rPr>
              <w:t xml:space="preserve"> acids oxidation</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&lt;EndNote&gt;&lt;Cite&gt;&lt;Author&gt;Fåk&lt;/Author&gt;&lt;Year&gt;2012&lt;/Year&gt;&lt;IDText&gt;Lactobacillus reuteri prevents diet-induced obesity, but not atherosclerosis, in a strain dependent fashion in Apoe-/- mice&lt;/IDText&gt;&lt;DisplayText&gt;&lt;style face="superscript"&gt;[112]&lt;/style&gt;&lt;/DisplayText&gt;&lt;record&gt;&lt;keywords&gt;&lt;/keywords&gt;&lt;urls&gt;&lt;related-urls&gt;&lt;url&gt;http://www.ncbi.nlm.nih.gov/pubmed/23056479&lt;/url&gt;&lt;/related-urls&gt;&lt;/urls&gt;&lt;isbn&gt;1932-6203&lt;/isbn&gt;&lt;custom2&gt;PMC3467285&lt;/custom2&gt;&lt;titles&gt;&lt;title&gt;Lactobacillus reuteri prevents diet-induced obesity, but not atherosclerosis, in a strain dependent fashion in Apoe-/- mice&lt;/title&gt;&lt;secondary-title&gt;PLoS One&lt;/secondary-title&gt;&lt;/titles&gt;&lt;pages&gt;e46837&lt;/pages&gt;&lt;number&gt;10&lt;/number&gt;&lt;contributors&gt;&lt;authors&gt;&lt;author&gt;Fåk, F.&lt;/author&gt;&lt;author&gt;Bäckhed, F.&lt;/author&gt;&lt;/authors&gt;&lt;/contributors&gt;&lt;language&gt;eng&lt;/language&gt;&lt;added-date format="utc"&gt;1396079398&lt;/added-date&gt;&lt;ref-type name="Journal Article"&gt;17&lt;/ref-type&gt;&lt;dates&gt;&lt;year&gt;2012&lt;/year&gt;&lt;/dates&gt;&lt;rec-number&gt;123&lt;/rec-number&gt;&lt;last-updated-date format="utc"&gt;1396079398&lt;/last-updated-date&gt;&lt;accession-num&gt;23056479&lt;/accession-num&gt;&lt;electronic-resource-num&gt;10.1371/journal.pone.0046837&lt;/electronic-resource-num&gt;&lt;volume&gt;7&lt;/volume&gt;&lt;/record&gt;&lt;/Cite&gt;&lt;/EndNote&gt;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[112]</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C57BL/6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plantarum </w:t>
            </w:r>
            <w:r w:rsidRPr="00762514">
              <w:rPr>
                <w:rFonts w:ascii="Book Antiqua" w:hAnsi="Book Antiqua"/>
                <w:color w:val="000000" w:themeColor="text1"/>
                <w:sz w:val="24"/>
                <w:szCs w:val="24"/>
                <w:lang w:val="en-US"/>
              </w:rPr>
              <w:t>strain No. 14</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11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adipocyte</w:t>
            </w:r>
            <w:r w:rsidRPr="00762514">
              <w:rPr>
                <w:rFonts w:ascii="Book Antiqua" w:hAnsi="Book Antiqua"/>
                <w:color w:val="000000" w:themeColor="text1"/>
                <w:sz w:val="24"/>
                <w:szCs w:val="24"/>
                <w:lang w:val="en-US"/>
              </w:rPr>
              <w:t xml:space="preserve"> size, white adipose tissue, serum leptin and total cholesterol levels</w:t>
            </w:r>
          </w:p>
          <w:p w:rsidR="00C70DEB" w:rsidRDefault="00C70DEB">
            <w:pPr>
              <w:snapToGrid w:val="0"/>
              <w:spacing w:after="0" w:line="360" w:lineRule="auto"/>
              <w:jc w:val="center"/>
              <w:rPr>
                <w:rFonts w:ascii="Book Antiqua" w:hAnsi="Book Antiqua"/>
                <w:color w:val="000000" w:themeColor="text1"/>
                <w:sz w:val="24"/>
                <w:szCs w:val="24"/>
                <w:lang w:val="en-US"/>
              </w:rPr>
            </w:pP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&lt;EndNote&gt;&lt;Cite&gt;&lt;Author&gt;Takemura&lt;/Author&gt;&lt;Year&gt;2010&lt;/Year&gt;&lt;IDText&gt;Lactobacillus plantarum strain No. 14 reduces adipocyte size in mice fed high-fat diet&lt;/IDText&gt;&lt;DisplayText&gt;&lt;style face="superscript"&gt;[113]&lt;/style&gt;&lt;/DisplayText&gt;&lt;record&gt;&lt;dates&gt;&lt;pub-dates&gt;&lt;date&gt;Jul&lt;/date&gt;&lt;/pub-dates&gt;&lt;year&gt;2010&lt;/year&gt;&lt;/dates&gt;&lt;keywords&gt;&lt;/keywords&gt;&lt;urls&gt;&lt;related-urls&gt;&lt;url&gt;http://www.ncbi.nlm.nih.gov/pubmed/20558839&lt;/url&gt;&lt;/related-urls&gt;&lt;/urls&gt;&lt;isbn&gt;1535-3699&lt;/isbn&gt;&lt;titles&gt;&lt;title&gt;Lactobacillus plantarum strain No. 14 reduces adipocyte size in mice fed high-fat diet&lt;/title&gt;&lt;secondary-title&gt;Exp Biol Med (Maywood)&lt;/secondary-title&gt;&lt;/titles&gt;&lt;pages&gt;849-56&lt;/pages&gt;&lt;number&gt;7&lt;/number&gt;&lt;contributors&gt;&lt;authors&gt;&lt;author&gt;Takemura, N.&lt;/author&gt;&lt;author&gt;Okubo, T.&lt;/author&gt;&lt;author&gt;Sonoyama, K.&lt;/author&gt;&lt;/authors&gt;&lt;/contributors&gt;&lt;language&gt;eng&lt;/language&gt;&lt;added-date format="utc"&gt;1396079823&lt;/added-date&gt;&lt;ref-type name="Journal Article"&gt;17&lt;/ref-type&gt;&lt;rec-number&gt;127&lt;/rec-number&gt;&lt;last-updated-date format="utc"&gt;1396079823&lt;/last-updated-date&gt;&lt;accession-num&gt;20558839&lt;/accession-num&gt;&lt;electronic-resource-num&gt;10.1258/ebm.2010.009377&lt;/electronic-resource-num&gt;&lt;volume&gt;235&lt;/volume&gt;&lt;/record&gt;&lt;/Cite&gt;&lt;/EndNote&gt;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[113]</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C57B/6J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paracasei </w:t>
            </w:r>
            <w:r w:rsidRPr="00762514">
              <w:rPr>
                <w:rFonts w:ascii="Book Antiqua" w:hAnsi="Book Antiqua"/>
                <w:color w:val="000000" w:themeColor="text1"/>
                <w:sz w:val="24"/>
                <w:szCs w:val="24"/>
                <w:lang w:val="en-US"/>
              </w:rPr>
              <w:t>ssp paracasei F19</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 d</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lastRenderedPageBreak/>
              <w:t>↑</w:t>
            </w:r>
            <w:r w:rsidRPr="00762514">
              <w:rPr>
                <w:rFonts w:ascii="Book Antiqua" w:hAnsi="Book Antiqua" w:hint="eastAsia"/>
                <w:color w:val="000000" w:themeColor="text1"/>
                <w:sz w:val="24"/>
                <w:szCs w:val="24"/>
                <w:lang w:val="en-US"/>
              </w:rPr>
              <w:t>triglyceride</w:t>
            </w:r>
            <w:r w:rsidRPr="00762514">
              <w:rPr>
                <w:rFonts w:ascii="Book Antiqua" w:hAnsi="Book Antiqua"/>
                <w:color w:val="000000" w:themeColor="text1"/>
                <w:sz w:val="24"/>
                <w:szCs w:val="24"/>
                <w:lang w:val="en-US"/>
              </w:rPr>
              <w:t xml:space="preserve"> load of the lipoprotein VLDL, angiopoietin-like 4 protein that </w:t>
            </w:r>
            <w:r w:rsidRPr="00762514">
              <w:rPr>
                <w:rFonts w:ascii="Book Antiqua" w:hAnsi="Book Antiqua" w:hint="eastAsia"/>
                <w:color w:val="000000" w:themeColor="text1"/>
                <w:sz w:val="24"/>
                <w:szCs w:val="24"/>
                <w:lang w:val="en-US"/>
              </w:rPr>
              <w:t>↓</w:t>
            </w:r>
            <w:r w:rsidRPr="00762514">
              <w:rPr>
                <w:rFonts w:ascii="Book Antiqua" w:hAnsi="Book Antiqua"/>
                <w:color w:val="000000" w:themeColor="text1"/>
                <w:sz w:val="24"/>
                <w:szCs w:val="24"/>
                <w:lang w:val="en-US"/>
              </w:rPr>
              <w:t xml:space="preserve"> fatty storage</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fldChar w:fldCharType="begin"/>
            </w:r>
            <w:r w:rsidR="00762514" w:rsidRPr="00762514">
              <w:rPr>
                <w:rFonts w:ascii="Book Antiqua" w:hAnsi="Book Antiqua"/>
                <w:color w:val="000000" w:themeColor="text1"/>
                <w:sz w:val="24"/>
                <w:szCs w:val="24"/>
                <w:lang w:val="en-US"/>
              </w:rPr>
              <w:instrText xml:space="preserve"> ADDIN EN.CITE &lt;EndNote&gt;&lt;Cite&gt;&lt;Author&gt;Aronsson&lt;/Author&gt;&lt;Year&gt;2010&lt;/Year&gt;&lt;IDText&gt;Decreased fat storage by Lactobacillus paracasei is associated with increased levels of angiopoietin-like 4 protein (ANGPTL4)&lt;/IDText&gt;&lt;DisplayText&gt;&lt;style face="superscript"&gt;[114]&lt;/style&gt;&lt;/DisplayText&gt;&lt;record&gt;&lt;keywords&gt;&lt;/keywords&gt;&lt;urls&gt;&lt;related-urls&gt;&lt;url&gt;http://www.ncbi.nlm.nih.gov/pubmed/20927337&lt;/url&gt;&lt;/related-urls&gt;&lt;/urls&gt;&lt;isbn&gt;1932-6203&lt;/isbn&gt;&lt;custom2&gt;PMC2948012&lt;/custom2&gt;&lt;titles&gt;&lt;title&gt;Decreased fat storage by Lactobacillus paracasei is associated with increased levels of angiopoietin-like 4 protein (ANGPTL4)&lt;/title&gt;&lt;secondary-title&gt;PLoS One&lt;/secondary-title&gt;&lt;/titles&gt;&lt;number&gt;9&lt;/number&gt;&lt;contributors&gt;&lt;authors&gt;&lt;author&gt;Aronsson, L.&lt;/author&gt;&lt;author&gt;Huang, Y.&lt;/author&gt;&lt;author&gt;Parini, P.&lt;/author&gt;&lt;author&gt;Korach-André, M.&lt;/author&gt;&lt;author&gt;Håkansson, J.&lt;/author&gt;&lt;author&gt;Gustafsson, J.&lt;/author&gt;&lt;author&gt;Pettersson, S.&lt;/author&gt;&lt;author&gt;Arulampalam, V.&lt;/author&gt;&lt;author&gt;Rafter, J.&lt;/author&gt;&lt;/authors&gt;&lt;/contributors&gt;&lt;language&gt;eng&lt;/language&gt;&lt;added-date format="utc"&gt;1396081220&lt;/added-date&gt;&lt;ref-type name="Journal Article"&gt;17&lt;/ref-type&gt;&lt;dates&gt;&lt;year&gt;2010&lt;/year&gt;&lt;/dates&gt;&lt;rec-number&gt;130&lt;/rec-number&gt;&lt;last-updated-date format="utc"&gt;1396081220&lt;/last-updated-date&gt;&lt;accession-num&gt;20927337&lt;/accession-num&gt;&lt;electronic-resource-num&gt;10.1371/journal.pone.0013087&lt;/electronic-resource-num&gt;&lt;volume&gt;5&lt;/volume&gt;&lt;/record&gt;&lt;/Cite&gt;&lt;/EndNote&gt;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[114]</w:t>
            </w:r>
            <w:r w:rsidRPr="00762514">
              <w:rPr>
                <w:rFonts w:ascii="Book Antiqua" w:hAnsi="Book Antiqua"/>
                <w:color w:val="000000" w:themeColor="text1"/>
                <w:sz w:val="24"/>
                <w:szCs w:val="24"/>
                <w:lang w:val="en-US"/>
              </w:rPr>
              <w:fldChar w:fldCharType="end"/>
            </w:r>
          </w:p>
        </w:tc>
      </w:tr>
      <w:tr w:rsidR="00671E42" w:rsidRPr="00D165F5" w:rsidTr="003C118D">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lastRenderedPageBreak/>
              <w:t>GF and NMF mice</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paracasei </w:t>
            </w:r>
            <w:r w:rsidRPr="00762514">
              <w:rPr>
                <w:rFonts w:ascii="Book Antiqua" w:hAnsi="Book Antiqua"/>
                <w:color w:val="000000" w:themeColor="text1"/>
                <w:sz w:val="24"/>
                <w:szCs w:val="24"/>
                <w:lang w:val="en-US"/>
              </w:rPr>
              <w:t>ssp. paracasei F19</w:t>
            </w:r>
            <w:r w:rsidRPr="00762514">
              <w:rPr>
                <w:rFonts w:ascii="Book Antiqua" w:hAnsi="Book Antiqua"/>
                <w:i/>
                <w:color w:val="000000" w:themeColor="text1"/>
                <w:sz w:val="24"/>
                <w:szCs w:val="24"/>
                <w:lang w:val="en-US"/>
              </w:rPr>
              <w:t xml:space="preserve"> </w:t>
            </w:r>
            <w:r w:rsidRPr="00762514">
              <w:rPr>
                <w:rFonts w:ascii="Book Antiqua" w:hAnsi="Book Antiqua"/>
                <w:color w:val="000000" w:themeColor="text1"/>
                <w:sz w:val="24"/>
                <w:szCs w:val="24"/>
                <w:lang w:val="en-US"/>
              </w:rPr>
              <w:t>or</w:t>
            </w:r>
            <w:r w:rsidRPr="00762514">
              <w:rPr>
                <w:rFonts w:ascii="Book Antiqua" w:hAnsi="Book Antiqua"/>
                <w:i/>
                <w:color w:val="000000" w:themeColor="text1"/>
                <w:sz w:val="24"/>
                <w:szCs w:val="24"/>
                <w:lang w:val="en-US"/>
              </w:rPr>
              <w:t xml:space="preserve"> Lactobacillus acidophilus </w:t>
            </w:r>
            <w:r w:rsidRPr="00762514">
              <w:rPr>
                <w:rFonts w:ascii="Book Antiqua" w:hAnsi="Book Antiqua"/>
                <w:color w:val="000000" w:themeColor="text1"/>
                <w:sz w:val="24"/>
                <w:szCs w:val="24"/>
                <w:lang w:val="en-US"/>
              </w:rPr>
              <w:t>NCFB 1748</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 d</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adispin,</w:t>
            </w:r>
            <w:r w:rsidRPr="00762514">
              <w:rPr>
                <w:rFonts w:ascii="Book Antiqua" w:hAnsi="Book Antiqua"/>
                <w:color w:val="000000" w:themeColor="text1"/>
                <w:sz w:val="24"/>
                <w:szCs w:val="24"/>
                <w:lang w:val="en-US"/>
              </w:rPr>
              <w:t xml:space="preserve"> adiponectin, fatty acids oxidation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Improvement of efficacy of intestinal immunological barrier</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resistine</w:t>
            </w:r>
            <w:r w:rsidRPr="00762514">
              <w:rPr>
                <w:rFonts w:ascii="Book Antiqua" w:hAnsi="Book Antiqua"/>
                <w:color w:val="000000" w:themeColor="text1"/>
                <w:sz w:val="24"/>
                <w:szCs w:val="24"/>
                <w:lang w:val="en-US"/>
              </w:rPr>
              <w:t xml:space="preserve"> like β</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&lt;EndNote&gt;&lt;Cite&gt;&lt;Author&gt;Nerstedt&lt;/Author&gt;&lt;Year&gt;2007&lt;/Year&gt;&lt;IDText&gt;Administration of Lactobacillus evokes coordinated changes in the intestinal expression profile of genes regulating energy homeostasis and immune phenotype in mice&lt;/IDText&gt;&lt;DisplayText&gt;&lt;style face="superscript"&gt;[115]&lt;/style&gt;&lt;/DisplayText&gt;&lt;record&gt;&lt;dates&gt;&lt;pub-dates&gt;&lt;date&gt;Jun&lt;/date&gt;&lt;/pub-dates&gt;&lt;year&gt;2007&lt;/year&gt;&lt;/dates&gt;&lt;keywords&gt;&lt;/keywords&gt;&lt;urls&gt;&lt;related-urls&gt;&lt;url&gt;http://www.ncbi.nlm.nih.gov/pubmed/17433125&lt;/url&gt;&lt;/related-urls&gt;&lt;/urls&gt;&lt;isbn&gt;0007-1145&lt;/isbn&gt;&lt;titles&gt;&lt;title&gt;Administration of Lactobacillus evokes coordinated changes in the intestinal expression profile of genes regulating energy homeostasis and immune phenotype in mice&lt;/title&gt;&lt;secondary-title&gt;Br J Nutr&lt;/secondary-title&gt;&lt;/titles&gt;&lt;pages&gt;1117-27&lt;/pages&gt;&lt;number&gt;6&lt;/number&gt;&lt;contributors&gt;&lt;authors&gt;&lt;author&gt;Nerstedt, A.&lt;/author&gt;&lt;author&gt;Nilsson, E. C.&lt;/author&gt;&lt;author&gt;Ohlson, K.&lt;/author&gt;&lt;author&gt;Håkansson, J.&lt;/author&gt;&lt;author&gt;Thomas Svensson, L.&lt;/author&gt;&lt;author&gt;Löwenadler, B.&lt;/author&gt;&lt;author&gt;Svensson, U. K.&lt;/author&gt;&lt;author&gt;Mahlapuu, M.&lt;/author&gt;&lt;/authors&gt;&lt;/contributors&gt;&lt;language&gt;eng&lt;/language&gt;&lt;added-date format="utc"&gt;1396081266&lt;/added-date&gt;&lt;ref-type name="Journal Article"&gt;17&lt;/ref-type&gt;&lt;rec-number&gt;131&lt;/rec-number&gt;&lt;last-updated-date format="utc"&gt;1396081266&lt;/last-updated-date&gt;&lt;accession-num&gt;17433125&lt;/accession-num&gt;&lt;electronic-resource-num&gt;10.1017/S0007114507682907&lt;/electronic-resource-num&gt;&lt;volume&gt;97&lt;/volume&gt;&lt;/record&gt;&lt;/Cite&gt;&lt;/EndNote&gt;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[115]</w:t>
            </w:r>
            <w:r w:rsidRPr="00762514">
              <w:rPr>
                <w:rFonts w:ascii="Book Antiqua" w:hAnsi="Book Antiqua"/>
                <w:color w:val="000000" w:themeColor="text1"/>
                <w:sz w:val="24"/>
                <w:szCs w:val="24"/>
                <w:lang w:val="en-US"/>
              </w:rPr>
              <w:fldChar w:fldCharType="end"/>
            </w:r>
          </w:p>
        </w:tc>
      </w:tr>
    </w:tbl>
    <w:p w:rsidR="00C70DEB" w:rsidRDefault="00762514">
      <w:pPr>
        <w:snapToGrid w:val="0"/>
        <w:spacing w:after="0" w:line="360" w:lineRule="auto"/>
        <w:jc w:val="both"/>
        <w:rPr>
          <w:rFonts w:ascii="Book Antiqua" w:hAnsi="Book Antiqua"/>
          <w:color w:val="000000" w:themeColor="text1"/>
          <w:sz w:val="24"/>
          <w:szCs w:val="24"/>
          <w:lang w:val="en-US" w:eastAsia="zh-CN"/>
        </w:rPr>
      </w:pPr>
      <w:r w:rsidRPr="00762514">
        <w:rPr>
          <w:rFonts w:ascii="Book Antiqua" w:hAnsi="Book Antiqua"/>
          <w:color w:val="000000" w:themeColor="text1"/>
          <w:sz w:val="24"/>
          <w:szCs w:val="24"/>
          <w:lang w:val="en-US"/>
        </w:rPr>
        <w:t>LDL: Low-density lipoprotein; HDL: High-density lipoprotein; VLDL: Very low-density lipoprotein</w:t>
      </w:r>
      <w:r w:rsidRPr="00762514">
        <w:rPr>
          <w:rFonts w:ascii="Book Antiqua" w:hAnsi="Book Antiqua"/>
          <w:color w:val="000000" w:themeColor="text1"/>
          <w:sz w:val="24"/>
          <w:szCs w:val="24"/>
          <w:lang w:val="en-US" w:eastAsia="zh-CN"/>
        </w:rPr>
        <w:t>.</w:t>
      </w:r>
    </w:p>
    <w:p w:rsidR="00C70DEB" w:rsidRDefault="00C70DEB">
      <w:pPr>
        <w:snapToGrid w:val="0"/>
        <w:spacing w:after="0" w:line="360" w:lineRule="auto"/>
        <w:jc w:val="both"/>
        <w:rPr>
          <w:rFonts w:ascii="Book Antiqua" w:hAnsi="Book Antiqua"/>
          <w:b/>
          <w:color w:val="000000" w:themeColor="text1"/>
          <w:sz w:val="24"/>
          <w:szCs w:val="24"/>
          <w:lang w:val="en-US" w:eastAsia="zh-CN"/>
        </w:rPr>
      </w:pPr>
    </w:p>
    <w:p w:rsidR="00C70DEB" w:rsidRDefault="00C70DEB">
      <w:pPr>
        <w:snapToGrid w:val="0"/>
        <w:spacing w:after="0" w:line="360" w:lineRule="auto"/>
        <w:jc w:val="both"/>
        <w:rPr>
          <w:rFonts w:ascii="Book Antiqua" w:hAnsi="Book Antiqua"/>
          <w:b/>
          <w:color w:val="000000" w:themeColor="text1"/>
          <w:sz w:val="24"/>
          <w:szCs w:val="24"/>
          <w:lang w:val="en-US" w:eastAsia="zh-CN"/>
        </w:rPr>
      </w:pP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Table 3</w:t>
      </w:r>
      <w:r w:rsidRPr="00762514">
        <w:rPr>
          <w:rFonts w:ascii="Book Antiqua" w:hAnsi="Book Antiqua"/>
          <w:b/>
          <w:color w:val="000000" w:themeColor="text1"/>
          <w:sz w:val="24"/>
          <w:szCs w:val="24"/>
          <w:lang w:val="en-US" w:eastAsia="zh-CN"/>
        </w:rPr>
        <w:t xml:space="preserve"> </w:t>
      </w:r>
      <w:r w:rsidRPr="00762514">
        <w:rPr>
          <w:rFonts w:ascii="Book Antiqua" w:hAnsi="Book Antiqua"/>
          <w:b/>
          <w:color w:val="000000" w:themeColor="text1"/>
          <w:sz w:val="24"/>
          <w:szCs w:val="24"/>
          <w:lang w:val="en-US"/>
        </w:rPr>
        <w:t>Studies conducted on humans showing effects of probiotics on metabolic disorders</w:t>
      </w:r>
    </w:p>
    <w:tbl>
      <w:tblPr>
        <w:tblW w:w="0" w:type="auto"/>
        <w:tblBorders>
          <w:top w:val="single" w:sz="4" w:space="0" w:color="auto"/>
          <w:bottom w:val="single" w:sz="4" w:space="0" w:color="auto"/>
        </w:tblBorders>
        <w:tblLook w:val="00A0" w:firstRow="1" w:lastRow="0" w:firstColumn="1" w:lastColumn="0" w:noHBand="0" w:noVBand="0"/>
      </w:tblPr>
      <w:tblGrid>
        <w:gridCol w:w="4229"/>
        <w:gridCol w:w="2358"/>
        <w:gridCol w:w="1969"/>
        <w:gridCol w:w="5666"/>
        <w:gridCol w:w="736"/>
      </w:tblGrid>
      <w:tr w:rsidR="00671E42" w:rsidRPr="00D165F5" w:rsidTr="00F93FF5">
        <w:tc>
          <w:tcPr>
            <w:tcW w:w="0" w:type="auto"/>
            <w:tcBorders>
              <w:top w:val="single" w:sz="4" w:space="0" w:color="auto"/>
              <w:bottom w:val="single" w:sz="4" w:space="0" w:color="auto"/>
            </w:tcBorders>
          </w:tcPr>
          <w:p w:rsidR="00C70DEB" w:rsidRDefault="00C70DEB">
            <w:pPr>
              <w:snapToGrid w:val="0"/>
              <w:spacing w:after="0" w:line="360" w:lineRule="auto"/>
              <w:rPr>
                <w:rFonts w:ascii="Book Antiqua" w:hAnsi="Book Antiqua"/>
                <w:b/>
                <w:color w:val="000000" w:themeColor="text1"/>
                <w:sz w:val="24"/>
                <w:szCs w:val="24"/>
                <w:lang w:val="en-US"/>
              </w:rPr>
            </w:pPr>
          </w:p>
          <w:p w:rsidR="00C70DEB" w:rsidRDefault="00762514">
            <w:pPr>
              <w:snapToGrid w:val="0"/>
              <w:spacing w:after="0" w:line="360" w:lineRule="auto"/>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Studied subjects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Probiotics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Duration of treatment</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Effects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Ref</w:t>
            </w:r>
          </w:p>
        </w:tc>
      </w:tr>
      <w:tr w:rsidR="00671E42" w:rsidRPr="00D165F5" w:rsidTr="00F93FF5">
        <w:tc>
          <w:tcPr>
            <w:tcW w:w="0" w:type="auto"/>
            <w:tcBorders>
              <w:top w:val="single" w:sz="4" w:space="0" w:color="auto"/>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Overweight humans</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gasseri </w:t>
            </w:r>
            <w:r w:rsidRPr="00762514">
              <w:rPr>
                <w:rFonts w:ascii="Book Antiqua" w:hAnsi="Book Antiqua"/>
                <w:color w:val="000000" w:themeColor="text1"/>
                <w:sz w:val="24"/>
                <w:szCs w:val="24"/>
                <w:lang w:val="en-US"/>
              </w:rPr>
              <w:t>SBT2055</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 wk</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visceral and subcutaneous fat area, BMI, waist and hip circumference</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serum</w:t>
            </w:r>
            <w:r w:rsidRPr="00762514">
              <w:rPr>
                <w:rFonts w:ascii="Book Antiqua" w:hAnsi="Book Antiqua"/>
                <w:color w:val="000000" w:themeColor="text1"/>
                <w:sz w:val="24"/>
                <w:szCs w:val="24"/>
                <w:lang w:val="en-US"/>
              </w:rPr>
              <w:t xml:space="preserve"> adiponectin</w:t>
            </w:r>
          </w:p>
        </w:tc>
        <w:tc>
          <w:tcPr>
            <w:tcW w:w="0" w:type="auto"/>
            <w:tcBorders>
              <w:top w:val="single" w:sz="4" w:space="0" w:color="auto"/>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&lt;EndNote&gt;&lt;Cite&gt;&lt;Author&gt;Kadooka&lt;/Author&gt;&lt;Year&gt;2010&lt;/Year&gt;&lt;IDText&gt;Regulation of abdominal adiposity by probiotics (Lactobacillus gasseri SBT2055) in adults with obese tendencies in a randomized controlled trial&lt;/IDText&gt;&lt;DisplayText&gt;&lt;style face="superscript"&gt;[116]&lt;/style&gt;&lt;/DisplayText&gt;&lt;record&gt;&lt;dates&gt;&lt;pub-dates&gt;&lt;date&gt;Jun&lt;/date&gt;&lt;/pub-dates&gt;&lt;year&gt;2010&lt;/year&gt;&lt;/dates&gt;&lt;keywords&gt;&lt;/keywords&gt;&lt;urls&gt;&lt;related-urls&gt;&lt;url&gt;http://www.ncbi.nlm.nih.gov/pubmed/20216555&lt;/url&gt;&lt;/related-urls&gt;&lt;/urls&gt;&lt;isbn&gt;1476-5640&lt;/isbn&gt;&lt;titles&gt;&lt;title&gt;Regulation of abdominal adiposity by probiotics (Lactobacillus gasseri SBT2055) in adults with obese tendencies in a randomized controlled trial&lt;/title&gt;&lt;secondary-title&gt;Eur J Clin Nutr&lt;/secondary-title&gt;&lt;/titles&gt;&lt;pages&gt;636-43&lt;/pages&gt;&lt;number&gt;6&lt;/number&gt;&lt;contributors&gt;&lt;authors&gt;&lt;author&gt;Kadooka, Y.&lt;/author&gt;&lt;author&gt;Sato, M.&lt;/author&gt;&lt;author&gt;Imaizumi, K.&lt;/author&gt;&lt;author&gt;Ogawa, A.&lt;/author&gt;&lt;author&gt;Ikuyama, K.&lt;/author&gt;&lt;author&gt;Akai, Y.&lt;/author&gt;&lt;author&gt;Okano, M.&lt;/author&gt;&lt;author&gt;Kagoshima, M.&lt;/author&gt;&lt;author&gt;Tsuchida, T.&lt;/author&gt;&lt;/authors&gt;&lt;/contributors&gt;&lt;language&gt;eng&lt;/language&gt;&lt;added-date format="utc"&gt;1396079965&lt;/added-date&gt;&lt;ref-type name="Journal Article"&gt;17&lt;/ref-type&gt;&lt;rec-number&gt;128&lt;/rec-number&gt;&lt;last-updated-date format="utc"&gt;1396079965&lt;/last-updated-date&gt;&lt;accession-num&gt;20216555&lt;/accession-num&gt;&lt;electronic-resource-num&gt;10.1038/ejcn.2010.19&lt;/electronic-resource-num&gt;&lt;volume&gt;64&lt;/volume&gt;&lt;/record&gt;&lt;/Cite&gt;&lt;/EndNote&gt;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[116]</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Subjects with increased abdominal adiposity</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 xml:space="preserve">Lactobacillus gasseri </w:t>
            </w:r>
            <w:r w:rsidRPr="00762514">
              <w:rPr>
                <w:rFonts w:ascii="Book Antiqua" w:hAnsi="Book Antiqua"/>
                <w:color w:val="000000" w:themeColor="text1"/>
                <w:sz w:val="24"/>
                <w:szCs w:val="24"/>
                <w:lang w:val="en-US"/>
              </w:rPr>
              <w:t>SBT2055</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visceral fat area, BMI, waist and hip circumference, body fat mass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&lt;EndNote&gt;&lt;Cite&gt;&lt;Author&gt;Kadooka&lt;/Author&gt;&lt;Year&gt;2013&lt;/Year&gt;&lt;IDText&gt;Effect of Lactobacillus gasseri SBT2055 in fermented milk on abdominal adiposity in adults in a randomised controlled trial&lt;/IDText&gt;&lt;DisplayText&gt;&lt;style face="superscript"&gt;[117]&lt;/style&gt;&lt;/DisplayText&gt;&lt;record&gt;&lt;dates&gt;&lt;pub-dates&gt;&lt;date&gt;Nov&lt;/date&gt;&lt;/pub-dates&gt;&lt;year&gt;2013&lt;/year&gt;&lt;/dates&gt;&lt;keywords&gt;&lt;/keywords&gt;&lt;urls&gt;&lt;related-urls&gt;&lt;url&gt;http://www.ncbi.nlm.nih.gov/pubmed/23614897&lt;/url&gt;&lt;/related-urls&gt;&lt;/urls&gt;&lt;isbn&gt;1475-2662&lt;/isbn&gt;&lt;titles&gt;&lt;title&gt;Effect of Lactobacillus gasseri SBT2055 in fermented milk on abdominal adiposity in adults in a randomised controlled trial&lt;/title&gt;&lt;secondary-title&gt;Br J Nutr&lt;/secondary-title&gt;&lt;/titles&gt;&lt;pages&gt;1696-703&lt;/pages&gt;&lt;number&gt;9&lt;/number&gt;&lt;contributors&gt;&lt;authors&gt;&lt;author&gt;Kadooka, Y.&lt;/author&gt;&lt;author&gt;Sato, M.&lt;/author&gt;&lt;author&gt;Ogawa, A.&lt;/author&gt;&lt;author&gt;Miyoshi, M.&lt;/author&gt;&lt;author&gt;Uenishi, H.&lt;/author&gt;&lt;author&gt;Ogawa, H.&lt;/author&gt;&lt;author&gt;Ikuyama, K.&lt;/author&gt;&lt;author&gt;Kagoshima, M.&lt;/author&gt;&lt;author&gt;Tsuchida, T.&lt;/author&gt;&lt;/authors&gt;&lt;/contributors&gt;&lt;language&gt;eng&lt;/language&gt;&lt;added-date format="utc"&gt;1396079972&lt;/added-date&gt;&lt;ref-type name="Journal Article"&gt;17&lt;/ref-type&gt;&lt;rec-number&gt;129&lt;/rec-number&gt;&lt;last-updated-date format="utc"&gt;1396079972&lt;/last-updated-date&gt;&lt;accession-num&gt;23614897&lt;/accession-num&gt;&lt;electronic-resource-num&gt;10.1017/S0007114513001037&lt;/electronic-resource-num&gt;&lt;volume&gt;110&lt;/volume&gt;&lt;/record&gt;&lt;/Cite&gt;&lt;/EndNote&gt;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[117]</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Women affected by postmenopausal metabolic syndrome </w:t>
            </w:r>
          </w:p>
        </w:tc>
        <w:tc>
          <w:tcPr>
            <w:tcW w:w="0" w:type="auto"/>
          </w:tcPr>
          <w:p w:rsidR="00C70DEB" w:rsidRDefault="00762514">
            <w:pPr>
              <w:snapToGrid w:val="0"/>
              <w:spacing w:after="0" w:line="360" w:lineRule="auto"/>
              <w:jc w:val="center"/>
              <w:rPr>
                <w:rFonts w:ascii="Book Antiqua" w:hAnsi="Book Antiqua"/>
                <w:i/>
                <w:color w:val="000000" w:themeColor="text1"/>
                <w:sz w:val="24"/>
                <w:szCs w:val="24"/>
                <w:lang w:val="en-US"/>
              </w:rPr>
            </w:pPr>
            <w:r w:rsidRPr="00762514">
              <w:rPr>
                <w:rFonts w:ascii="Book Antiqua" w:hAnsi="Book Antiqua"/>
                <w:i/>
                <w:color w:val="000000" w:themeColor="text1"/>
                <w:sz w:val="24"/>
                <w:szCs w:val="24"/>
                <w:lang w:val="en-US"/>
              </w:rPr>
              <w:t>Lactobacillus plantarum</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90 d</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serum</w:t>
            </w:r>
            <w:r w:rsidRPr="00762514">
              <w:rPr>
                <w:rFonts w:ascii="Book Antiqua" w:hAnsi="Book Antiqua"/>
                <w:color w:val="000000" w:themeColor="text1"/>
                <w:sz w:val="24"/>
                <w:szCs w:val="24"/>
                <w:lang w:val="en-US"/>
              </w:rPr>
              <w:t xml:space="preserve"> glucose and homocysteine levels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&lt;EndNote&gt;&lt;Cite&gt;&lt;Author&gt;Barreto&lt;/Author&gt;&lt;Year&gt;2013&lt;/Year&gt;&lt;IDText&gt;Beneficial effects of Lactobacillus plantarum on glycemia and homocysteine levels in postmenopausal women with metabolic syndrome&lt;/IDText&gt;&lt;DisplayText&gt;&lt;style face="superscript"&gt;[118]&lt;/style&gt;&lt;/DisplayText&gt;&lt;record&gt;&lt;dates&gt;&lt;pub-dates&gt;&lt;date&gt;Dec&lt;/date&gt;&lt;/pub-dates&gt;&lt;year&gt;2013&lt;/year&gt;&lt;/dates&gt;&lt;urls&gt;&lt;related-urls&gt;&lt;url&gt;http://www.ncbi.nlm.nih.gov/pubmed/24613434&lt;/url&gt;&lt;/related-urls&gt;&lt;/urls&gt;&lt;isbn&gt;1873-1244&lt;/isbn&gt;&lt;titles&gt;&lt;title&gt;Beneficial effects of Lactobacillus plantarum on glycemia and homocysteine levels in postmenopausal women with metabolic syndrome&lt;/title&gt;&lt;secondary-title&gt;Nutrition&lt;/secondary-title&gt;&lt;/titles&gt;&lt;contributors&gt;&lt;authors&gt;&lt;author&gt;Barreto, F. M.&lt;/author&gt;&lt;author&gt;Colado Simão, A. N.&lt;/author&gt;&lt;author&gt;Morimoto, H. K.&lt;/author&gt;&lt;author&gt;Batisti Lozovoy, M. A.&lt;/author&gt;&lt;author&gt;Dichi, I.&lt;/author&gt;&lt;author&gt;Helena da Silva Miglioranza, L.&lt;/author&gt;&lt;/authors&gt;&lt;/contributors&gt;&lt;language&gt;ENG&lt;/language&gt;&lt;added-date format="utc"&gt;1396079120&lt;/added-date&gt;&lt;ref-type name="Journal Article"&gt;17&lt;/ref-type&gt;&lt;rec-number&gt;119&lt;/rec-number&gt;&lt;last-updated-date format="utc"&gt;1396079120&lt;/last-updated-date&gt;&lt;accession-num&gt;24613434&lt;/accession-num&gt;&lt;electronic-resource-num&gt;10.1016/j.nut.2013.12.004&lt;/electronic-resource-num&gt;&lt;/record&gt;&lt;/Cite&gt;&lt;/EndNote&gt;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[118]</w:t>
            </w:r>
            <w:r w:rsidRPr="00762514">
              <w:rPr>
                <w:rFonts w:ascii="Book Antiqua" w:hAnsi="Book Antiqua"/>
                <w:color w:val="000000" w:themeColor="text1"/>
                <w:sz w:val="24"/>
                <w:szCs w:val="24"/>
                <w:lang w:val="en-US"/>
              </w:rPr>
              <w:fldChar w:fldCharType="end"/>
            </w:r>
          </w:p>
        </w:tc>
      </w:tr>
    </w:tbl>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BMI: Body mass index.</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eastAsia="zh-CN"/>
        </w:rPr>
      </w:pPr>
    </w:p>
    <w:p w:rsidR="00C70DEB" w:rsidRDefault="00762514">
      <w:pPr>
        <w:snapToGrid w:val="0"/>
        <w:spacing w:after="0" w:line="360" w:lineRule="auto"/>
        <w:jc w:val="both"/>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Table 4 Studies conducted on animal models showing effects of prebiotics on metabolic disorders</w:t>
      </w:r>
    </w:p>
    <w:tbl>
      <w:tblPr>
        <w:tblW w:w="0" w:type="auto"/>
        <w:tblBorders>
          <w:top w:val="single" w:sz="4" w:space="0" w:color="auto"/>
          <w:bottom w:val="single" w:sz="4" w:space="0" w:color="auto"/>
        </w:tblBorders>
        <w:tblLook w:val="00A0" w:firstRow="1" w:lastRow="0" w:firstColumn="1" w:lastColumn="0" w:noHBand="0" w:noVBand="0"/>
      </w:tblPr>
      <w:tblGrid>
        <w:gridCol w:w="2619"/>
        <w:gridCol w:w="1314"/>
        <w:gridCol w:w="2073"/>
        <w:gridCol w:w="8216"/>
        <w:gridCol w:w="736"/>
      </w:tblGrid>
      <w:tr w:rsidR="00671E42" w:rsidRPr="00D165F5" w:rsidTr="00F93FF5">
        <w:tc>
          <w:tcPr>
            <w:tcW w:w="0" w:type="auto"/>
            <w:tcBorders>
              <w:top w:val="single" w:sz="4" w:space="0" w:color="auto"/>
              <w:bottom w:val="single" w:sz="4" w:space="0" w:color="auto"/>
            </w:tcBorders>
          </w:tcPr>
          <w:p w:rsidR="00C70DEB" w:rsidRDefault="00C70DEB">
            <w:pPr>
              <w:snapToGrid w:val="0"/>
              <w:spacing w:after="0" w:line="360" w:lineRule="auto"/>
              <w:rPr>
                <w:rFonts w:ascii="Book Antiqua" w:hAnsi="Book Antiqua"/>
                <w:b/>
                <w:color w:val="000000" w:themeColor="text1"/>
                <w:sz w:val="24"/>
                <w:szCs w:val="24"/>
                <w:lang w:val="en-US"/>
              </w:rPr>
            </w:pPr>
          </w:p>
          <w:p w:rsidR="00C70DEB" w:rsidRDefault="00762514">
            <w:pPr>
              <w:snapToGrid w:val="0"/>
              <w:spacing w:after="0" w:line="360" w:lineRule="auto"/>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Studied subjects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Prebiotic</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Duration of treatment</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Effects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Ref</w:t>
            </w:r>
          </w:p>
        </w:tc>
      </w:tr>
      <w:tr w:rsidR="00671E42" w:rsidRPr="00D165F5" w:rsidTr="00F93FF5">
        <w:tc>
          <w:tcPr>
            <w:tcW w:w="0" w:type="auto"/>
            <w:tcBorders>
              <w:top w:val="single" w:sz="4" w:space="0" w:color="auto"/>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Wistar rats</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50 d</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food intake, fat mass, serum triglycerides, ghrelin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GLP-1</w:t>
            </w:r>
          </w:p>
        </w:tc>
        <w:tc>
          <w:tcPr>
            <w:tcW w:w="0" w:type="auto"/>
            <w:tcBorders>
              <w:top w:val="single" w:sz="4" w:space="0" w:color="auto"/>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&lt;EndNote&gt;&lt;Cite&gt;&lt;Author&gt;Cani&lt;/Author&gt;&lt;Year&gt;2005&lt;/Year&gt;&lt;IDText&gt;Oligofructose promotes satiety in rats fed a high-fat diet: involvement of glucagon-like Peptide-1&lt;/IDText&gt;&lt;DisplayText&gt;&lt;style face="superscript"&gt;[126]&lt;/style&gt;&lt;/DisplayText&gt;&lt;record&gt;&lt;dates&gt;&lt;pub-dates&gt;&lt;date&gt;Jun&lt;/date&gt;&lt;/pub-dates&gt;&lt;year&gt;2005&lt;/year&gt;&lt;/dates&gt;&lt;keywords&gt;&lt;/keywords&gt;&lt;urls&gt;&lt;related-urls&gt;&lt;url&gt;http://www.ncbi.nlm.nih.gov/pubmed/15976142&lt;/url&gt;&lt;/related-urls&gt;&lt;/urls&gt;&lt;isbn&gt;1071-7323&lt;/isbn&gt;&lt;titles&gt;&lt;title&gt;Oligofructose promotes satiety in rats fed a high-fat diet: involvement of glucagon-like Peptide-1&lt;/title&gt;&lt;secondary-title&gt;Obes Res&lt;/secondary-title&gt;&lt;/titles&gt;&lt;pages&gt;1000-7&lt;/pages&gt;&lt;number&gt;6&lt;/number&gt;&lt;contributors&gt;&lt;authors&gt;&lt;author&gt;Cani, P. D.&lt;/author&gt;&lt;author&gt;Neyrinck, A. M.&lt;/author&gt;&lt;author&gt;Maton, N.&lt;/author&gt;&lt;author&gt;Delzenne, N. M.&lt;/author&gt;&lt;/authors&gt;&lt;/contributors&gt;&lt;language&gt;eng&lt;/language&gt;&lt;added-date format="utc"&gt;1396538019&lt;/added-date&gt;&lt;ref-type name="Journal Article"&gt;17&lt;/ref-type&gt;&lt;rec-number&gt;143&lt;/rec-number&gt;&lt;last-updated-date format="utc"&gt;1396538019&lt;/last-updated-date&gt;&lt;accession-num&gt;15976142&lt;/accession-num&gt;&lt;electronic-resource-num&gt;10.1038/oby.2005.117&lt;/electronic-resource-num&gt;&lt;volume&gt;13&lt;/volume&gt;&lt;/record&gt;&lt;/Cite&gt;&lt;/EndNote&gt;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[126]</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Wistar rats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6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food</w:t>
            </w:r>
            <w:r w:rsidRPr="00762514">
              <w:rPr>
                <w:rFonts w:ascii="Book Antiqua" w:hAnsi="Book Antiqua"/>
                <w:color w:val="000000" w:themeColor="text1"/>
                <w:sz w:val="24"/>
                <w:szCs w:val="24"/>
                <w:lang w:val="en-US"/>
              </w:rPr>
              <w:t xml:space="preserve"> intake, serum glucose and insulin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GLP-1,</w:t>
            </w:r>
            <w:r w:rsidRPr="00762514">
              <w:rPr>
                <w:rFonts w:ascii="Book Antiqua" w:hAnsi="Book Antiqua"/>
                <w:color w:val="000000" w:themeColor="text1"/>
                <w:sz w:val="24"/>
                <w:szCs w:val="24"/>
                <w:lang w:val="en-US"/>
              </w:rPr>
              <w:t xml:space="preserve"> glucose tolerance</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&lt;EndNote&gt;&lt;Cite&gt;&lt;Author&gt;Cani&lt;/Author&gt;&lt;Year&gt;2005&lt;/Year&gt;&lt;IDText&gt;Involvement of endogenous glucagon-like peptide-1(7-36) amide on glycaemia-lowering effect of oligofructose in streptozotocin-treated rats&lt;/IDText&gt;&lt;DisplayText&gt;&lt;style face="superscript"&gt;[127]&lt;/style&gt;&lt;/DisplayText&gt;&lt;record&gt;&lt;dates&gt;&lt;pub-dates&gt;&lt;date&gt;Jun&lt;/date&gt;&lt;/pub-dates&gt;&lt;year&gt;2005&lt;/year&gt;&lt;/dates&gt;&lt;keywords&gt;&lt;/keywords&gt;&lt;urls&gt;&lt;related-urls&gt;&lt;url&gt;http://www.ncbi.nlm.nih.gov/pubmed/15930172&lt;/url&gt;&lt;/related-urls&gt;&lt;/urls&gt;&lt;isbn&gt;0022-0795&lt;/isbn&gt;&lt;titles&gt;&lt;title&gt;Involvement of endogenous glucagon-like peptide-1(7-36) amide on glycaemia-lowering effect of oligofructose in streptozotocin-treated rats&lt;/title&gt;&lt;secondary-title&gt;J Endocrinol&lt;/secondary-title&gt;&lt;/titles&gt;&lt;pages&gt;457-65&lt;/pages&gt;&lt;number&gt;3&lt;/number&gt;&lt;contributors&gt;&lt;authors&gt;&lt;author&gt;Cani, P. D.&lt;/author&gt;&lt;author&gt;Daubioul, C. A.&lt;/author&gt;&lt;author&gt;Reusens, B.&lt;/author&gt;&lt;author&gt;Remacle, C.&lt;/author&gt;&lt;author&gt;Catillon, G.&lt;/author&gt;&lt;author&gt;Delzenne, N. M.&lt;/author&gt;&lt;/authors&gt;&lt;/contributors&gt;&lt;language&gt;eng&lt;/language&gt;&lt;added-date format="utc"&gt;1396538132&lt;/added-date&gt;&lt;ref-type name="Journal Article"&gt;17&lt;/ref-type&gt;&lt;rec-number&gt;144&lt;/rec-number&gt;&lt;last-updated-date format="utc"&gt;1396538132&lt;/last-updated-date&gt;&lt;accession-num&gt;15930172&lt;/accession-num&gt;&lt;electronic-resource-num&gt;10.1677/joe.1.06100&lt;/electronic-resource-num&gt;&lt;volume&gt;185&lt;/volume&gt;&lt;/record&gt;&lt;/Cite&gt;&lt;/EndNote&gt;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[127]</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HFD fed mice</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13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Bifidobacterium</w:t>
            </w:r>
            <w:r w:rsidRPr="00762514">
              <w:rPr>
                <w:rFonts w:ascii="Book Antiqua" w:hAnsi="Book Antiqua"/>
                <w:color w:val="000000" w:themeColor="text1"/>
                <w:sz w:val="24"/>
                <w:szCs w:val="24"/>
                <w:lang w:val="en-US"/>
              </w:rPr>
              <w:t>, glucose tolerance</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pro-inflammatory</w:t>
            </w:r>
            <w:r w:rsidRPr="00762514">
              <w:rPr>
                <w:rFonts w:ascii="Book Antiqua" w:hAnsi="Book Antiqua"/>
                <w:color w:val="000000" w:themeColor="text1"/>
                <w:sz w:val="24"/>
                <w:szCs w:val="24"/>
                <w:lang w:val="en-US"/>
              </w:rPr>
              <w:t xml:space="preserve"> cytokines, endotoxemia</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&lt;EndNote&gt;&lt;Cite&gt;&lt;Author&gt;Cani&lt;/Author&gt;&lt;Year&gt;2007&lt;/Year&gt;&lt;IDText&gt;Selective increases of bifidobacteria in gut microflora improve high-fat-diet-induced diabetes in mice through a mechanism associated with endotoxaemia&lt;/IDText&gt;&lt;DisplayText&gt;&lt;style face="superscript"&gt;[105]&lt;/style&gt;&lt;/DisplayText&gt;&lt;record&gt;&lt;dates&gt;&lt;pub-dates&gt;&lt;date&gt;Nov&lt;/date&gt;&lt;/pub-dates&gt;&lt;year&gt;2007&lt;/year&gt;&lt;/dates&gt;&lt;keywords&gt;&lt;/keywords&gt;&lt;urls&gt;&lt;related-urls&gt;&lt;url&gt;http://www.ncbi.nlm.nih.gov/pubmed/17823788&lt;/url&gt;&lt;/related-urls&gt;&lt;/urls&gt;&lt;isbn&gt;0012-186X&lt;/isbn&gt;&lt;titles&gt;&lt;title&gt;Selective increases of bifidobacteria in gut microflora improve high-fat-diet-induced diabetes in mice through a mechanism associated with endotoxaemia&lt;/title&gt;&lt;secondary-title&gt;Diabetologia&lt;/secondary-title&gt;&lt;/titles&gt;&lt;pages&gt;2374-83&lt;/pages&gt;&lt;number&gt;11&lt;/number&gt;&lt;contributors&gt;&lt;authors&gt;&lt;author&gt;Cani, P. D.&lt;/author&gt;&lt;author&gt;Neyrinck, A. M.&lt;/author&gt;&lt;author&gt;Fava, F.&lt;/author&gt;&lt;author&gt;Knauf, C.&lt;/author&gt;&lt;author&gt;Burcelin, R. G.&lt;/author&gt;&lt;author&gt;Tuohy, K. M.&lt;/author&gt;&lt;author&gt;Gibson, G. R.&lt;/author&gt;&lt;author&gt;Delzenne, N. M.&lt;/author&gt;&lt;/authors&gt;&lt;/contributors&gt;&lt;language&gt;eng&lt;/language&gt;&lt;added-date format="utc"&gt;1395937375&lt;/added-date&gt;&lt;ref-type name="Journal Article"&gt;17&lt;/ref-type&gt;&lt;rec-number&gt;105&lt;/rec-number&gt;&lt;last-updated-date format="utc"&gt;1395937375&lt;/last-updated-date&gt;&lt;accession-num&gt;17823788&lt;/accession-num&gt;&lt;electronic-resource-num&gt;10.1007/s00125-007-0791-0&lt;/electronic-resource-num&gt;&lt;volume&gt;50&lt;/volume&gt;&lt;/record&gt;&lt;/Cite&gt;&lt;/EndNote&gt;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[105]</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C57B/6J mice</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4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LPS,</w:t>
            </w:r>
            <w:r w:rsidRPr="00762514">
              <w:rPr>
                <w:rFonts w:ascii="Book Antiqua" w:hAnsi="Book Antiqua"/>
                <w:color w:val="000000" w:themeColor="text1"/>
                <w:sz w:val="24"/>
                <w:szCs w:val="24"/>
                <w:lang w:val="en-US"/>
              </w:rPr>
              <w:t xml:space="preserve"> hepatic inflammatory and oxidative stress markers, intestinal permeability</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GLP-2</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&lt;EndNote&gt;&lt;Cite&gt;&lt;Author&gt;Cani&lt;/Author&gt;&lt;Year&gt;2009&lt;/Year&gt;&lt;IDText&gt;Changes in gut microbiota control inflammation in obese mice through a mechanism involving GLP-2-driven improvement of gut permeability&lt;/IDText&gt;&lt;DisplayText&gt;&lt;style face="superscript"&gt;[128]&lt;/style&gt;&lt;/DisplayText&gt;&lt;record&gt;&lt;dates&gt;&lt;pub-dates&gt;&lt;date&gt;Aug&lt;/date&gt;&lt;/pub-dates&gt;&lt;year&gt;2009&lt;/year&gt;&lt;/dates&gt;&lt;keywords&gt;&lt;/keywords&gt;&lt;urls&gt;&lt;related-urls&gt;&lt;url&gt;http://www.ncbi.nlm.nih.gov/pubmed/19240062&lt;/url&gt;&lt;/related-urls&gt;&lt;/urls&gt;&lt;isbn&gt;1468-3288&lt;/isbn&gt;&lt;custom2&gt;PMC2702831&lt;/custom2&gt;&lt;titles&gt;&lt;title&gt;Changes in gut microbiota control inflammation in obese mice through a mechanism involving GLP-2-driven improvement of gut permeability&lt;/title&gt;&lt;secondary-title&gt;Gut&lt;/secondary-title&gt;&lt;/titles&gt;&lt;pages&gt;1091-103&lt;/pages&gt;&lt;number&gt;8&lt;/number&gt;&lt;contributors&gt;&lt;authors&gt;&lt;author&gt;Cani, P. D.&lt;/author&gt;&lt;author&gt;Possemiers, S.&lt;/author&gt;&lt;author&gt;Van de Wiele, T.&lt;/author&gt;&lt;author&gt;Guiot, Y.&lt;/author&gt;&lt;author&gt;Everard, A.&lt;/author&gt;&lt;author&gt;Rottier, O.&lt;/author&gt;&lt;author&gt;Geurts, L.&lt;/author&gt;&lt;author&gt;Naslain, D.&lt;/author&gt;&lt;author&gt;Neyrinck, A.&lt;/author&gt;&lt;author&gt;Lambert, D. M.&lt;/author&gt;&lt;author&gt;Muccioli, G. G.&lt;/author&gt;&lt;author&gt;Delzenne, N. M.&lt;/author&gt;&lt;/authors&gt;&lt;/contributors&gt;&lt;language&gt;eng&lt;/language&gt;&lt;added-date format="utc"&gt;1395939294&lt;/added-date&gt;&lt;ref-type name="Journal Article"&gt;17&lt;/ref-type&gt;&lt;rec-number&gt;116&lt;/rec-number&gt;&lt;last-updated-date format="utc"&gt;1395939294&lt;/last-updated-date&gt;&lt;accession-num&gt;19240062&lt;/accession-num&gt;&lt;electronic-resource-num&gt;10.1136/gut.2008.165886&lt;/electronic-resource-num&gt;&lt;volume&gt;58&lt;/volume&gt;&lt;/record&gt;&lt;/Cite&gt;&lt;/EndNote&gt;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[128]</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C57B/6J mice</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8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Firmicutes/Bacteroides</w:t>
            </w:r>
            <w:r w:rsidRPr="00762514">
              <w:rPr>
                <w:rFonts w:ascii="Book Antiqua" w:hAnsi="Book Antiqua"/>
                <w:color w:val="000000" w:themeColor="text1"/>
                <w:sz w:val="24"/>
                <w:szCs w:val="24"/>
                <w:lang w:val="en-US"/>
              </w:rPr>
              <w:t xml:space="preserve"> ratio, fat mass, oxidative stress, low grade inflammation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glucose</w:t>
            </w:r>
            <w:r w:rsidRPr="00762514">
              <w:rPr>
                <w:rFonts w:ascii="Book Antiqua" w:hAnsi="Book Antiqua"/>
                <w:color w:val="000000" w:themeColor="text1"/>
                <w:sz w:val="24"/>
                <w:szCs w:val="24"/>
                <w:lang w:val="en-US"/>
              </w:rPr>
              <w:t xml:space="preserve"> tolerance, GLP-1 and leptin sensitivity</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&lt;EndNote&gt;&lt;Cite&gt;&lt;Author&gt;Everard&lt;/Author&gt;&lt;Year&gt;2011&lt;/Year&gt;&lt;IDText&gt;Responses of gut microbiota and glucose and lipid metabolism to prebiotics in genetic obese and diet-induced leptin-resistant mice&lt;/IDText&gt;&lt;DisplayText&gt;&lt;style face="superscript"&gt;[129]&lt;/style&gt;&lt;/DisplayText&gt;&lt;record&gt;&lt;dates&gt;&lt;pub-dates&gt;&lt;date&gt;Nov&lt;/date&gt;&lt;/pub-dates&gt;&lt;year&gt;2011&lt;/year&gt;&lt;/dates&gt;&lt;keywords&gt;&lt;/keywords&gt;&lt;urls&gt;&lt;related-urls&gt;&lt;url&gt;http://www.ncbi.nlm.nih.gov/pubmed/21933985&lt;/url&gt;&lt;/related-urls&gt;&lt;/urls&gt;&lt;isbn&gt;1939-327X&lt;/isbn&gt;&lt;custom2&gt;PMC3198091&lt;/custom2&gt;&lt;titles&gt;&lt;title&gt;Responses of gut microbiota and glucose and lipid metabolism to prebiotics in genetic obese and diet-induced leptin-resistant mice&lt;/title&gt;&lt;secondary-title&gt;Diabetes&lt;/secondary-title&gt;&lt;/titles&gt;&lt;pages&gt;2775-86&lt;/pages&gt;&lt;number&gt;11&lt;/number&gt;&lt;contributors&gt;&lt;authors&gt;&lt;author&gt;Everard, A.&lt;/author&gt;&lt;author&gt;Lazarevic, V.&lt;/author&gt;&lt;author&gt;Derrien, M.&lt;/author&gt;&lt;author&gt;Girard, M.&lt;/author&gt;&lt;author&gt;Muccioli, G. G.&lt;/author&gt;&lt;author&gt;Muccioli, G. M.&lt;/author&gt;&lt;author&gt;Neyrinck, A. M.&lt;/author&gt;&lt;author&gt;Possemiers, S.&lt;/author&gt;&lt;author&gt;Van Holle, A.&lt;/author&gt;&lt;author&gt;François, P.&lt;/author&gt;&lt;author&gt;de Vos, W. M.&lt;/author&gt;&lt;author&gt;Delzenne, N. M.&lt;/author&gt;&lt;author&gt;Schrenzel, J.&lt;/author&gt;&lt;author&gt;Cani, P. D.&lt;/author&gt;&lt;/authors&gt;&lt;/contributors&gt;&lt;language&gt;eng&lt;/language&gt;&lt;added-date format="utc"&gt;1396538494&lt;/added-date&gt;&lt;ref-type name="Journal Article"&gt;17&lt;/ref-type&gt;&lt;rec-number&gt;147&lt;/rec-number&gt;&lt;last-updated-date format="utc"&gt;1396538494&lt;/last-updated-date&gt;&lt;accession-num&gt;21933985&lt;/accession-num&gt;&lt;electronic-resource-num&gt;10.2337/db11-0227&lt;/electronic-resource-num&gt;&lt;volume&gt;60&lt;/volume&gt;&lt;/record&gt;&lt;/Cite&gt;&lt;/EndNote&gt;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[129]</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C57B/6J mice</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AX</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4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Bacteroides, Prevotella, Roseburia, Bifidobacterium</w:t>
            </w:r>
            <w:r w:rsidRPr="00762514">
              <w:rPr>
                <w:rFonts w:ascii="Book Antiqua" w:hAnsi="Book Antiqua"/>
                <w:color w:val="000000" w:themeColor="text1"/>
                <w:sz w:val="24"/>
                <w:szCs w:val="24"/>
                <w:lang w:val="en-US"/>
              </w:rPr>
              <w:t xml:space="preserve"> spp.</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Improvement of gut barrier function,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adipocyte</w:t>
            </w:r>
            <w:r w:rsidRPr="00762514">
              <w:rPr>
                <w:rFonts w:ascii="Book Antiqua" w:hAnsi="Book Antiqua"/>
                <w:color w:val="000000" w:themeColor="text1"/>
                <w:sz w:val="24"/>
                <w:szCs w:val="24"/>
                <w:lang w:val="en-US"/>
              </w:rPr>
              <w:t xml:space="preserve"> size, fatty acids storage, body weight, serum cholesterol, insulin resistance, low grade inflammation</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&lt;EndNote&gt;&lt;Cite&gt;&lt;Author&gt;Neyrinck&lt;/Author&gt;&lt;Year&gt;2011&lt;/Year&gt;&lt;IDText&gt;Prebiotic effects of wheat arabinoxylan related to the increase in bifidobacteria, Roseburia and Bacteroides/Prevotella in diet-induced obese mice&lt;/IDText&gt;&lt;DisplayText&gt;&lt;style face="superscript"&gt;[130]&lt;/style&gt;&lt;/DisplayText&gt;&lt;record&gt;&lt;keywords&gt;&lt;/keywords&gt;&lt;urls&gt;&lt;related-urls&gt;&lt;url&gt;http://www.ncbi.nlm.nih.gov/pubmed/21695273&lt;/url&gt;&lt;/related-urls&gt;&lt;/urls&gt;&lt;isbn&gt;1932-6203&lt;/isbn&gt;&lt;custom2&gt;PMC3111466&lt;/custom2&gt;&lt;titles&gt;&lt;title&gt;Prebiotic effects of wheat arabinoxylan related to the increase in bifidobacteria, Roseburia and Bacteroides/Prevotella in diet-induced obese mice&lt;/title&gt;&lt;secondary-title&gt;PLoS One&lt;/secondary-title&gt;&lt;/titles&gt;&lt;pages&gt;e20944&lt;/pages&gt;&lt;number&gt;6&lt;/number&gt;&lt;contributors&gt;&lt;authors&gt;&lt;author&gt;Neyrinck, A. M.&lt;/author&gt;&lt;author&gt;Possemiers, S.&lt;/author&gt;&lt;author&gt;Druart, C.&lt;/author&gt;&lt;author&gt;Van de Wiele, T.&lt;/author&gt;&lt;author&gt;De Backer, F.&lt;/author&gt;&lt;author&gt;Cani, P. D.&lt;/author&gt;&lt;author&gt;Larondelle, Y.&lt;/author&gt;&lt;author&gt;Delzenne, N. M.&lt;/author&gt;&lt;/authors&gt;&lt;/contributors&gt;&lt;language&gt;eng&lt;/language&gt;&lt;added-date format="utc"&gt;1396538577&lt;/added-date&gt;&lt;ref-type name="Journal Article"&gt;17&lt;/ref-type&gt;&lt;dates&gt;&lt;year&gt;2011&lt;/year&gt;&lt;/dates&gt;&lt;rec-number&gt;148&lt;/rec-number&gt;&lt;last-updated-date format="utc"&gt;1396538577&lt;/last-updated-date&gt;&lt;accession-num&gt;21695273&lt;/accession-num&gt;&lt;electronic-resource-num&gt;10.1371/journal.pone.0020944&lt;/electronic-resource-num&gt;&lt;volume&gt;6&lt;/volume&gt;&lt;/record&gt;&lt;/Cite&gt;&lt;/EndNote&gt;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[130]</w:t>
            </w:r>
            <w:r w:rsidRPr="00762514">
              <w:rPr>
                <w:rFonts w:ascii="Book Antiqua" w:hAnsi="Book Antiqua"/>
                <w:color w:val="000000" w:themeColor="text1"/>
                <w:sz w:val="24"/>
                <w:szCs w:val="24"/>
                <w:lang w:val="en-US"/>
              </w:rPr>
              <w:fldChar w:fldCharType="end"/>
            </w:r>
          </w:p>
        </w:tc>
      </w:tr>
      <w:tr w:rsidR="00671E42" w:rsidRPr="00D165F5" w:rsidTr="00F93FF5">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Lean and obese JCR:LA.cp rats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Inulin-OFS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10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Firmicutes</w:t>
            </w:r>
            <w:r w:rsidRPr="00762514">
              <w:rPr>
                <w:rFonts w:ascii="Book Antiqua" w:hAnsi="Book Antiqua"/>
                <w:color w:val="000000" w:themeColor="text1"/>
                <w:sz w:val="24"/>
                <w:szCs w:val="24"/>
                <w:lang w:val="en-US"/>
              </w:rPr>
              <w:t>, food intake</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Bacteroides, Bifidobacterium</w:t>
            </w:r>
            <w:r w:rsidRPr="00762514">
              <w:rPr>
                <w:rFonts w:ascii="Book Antiqua" w:hAnsi="Book Antiqua"/>
                <w:color w:val="000000" w:themeColor="text1"/>
                <w:sz w:val="24"/>
                <w:szCs w:val="24"/>
                <w:lang w:val="en-US"/>
              </w:rPr>
              <w:t>, satiety hormones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&lt;EndNote&gt;&lt;Cite&gt;&lt;Author&gt;Parnell&lt;/Author&gt;&lt;Year&gt;2012&lt;/Year&gt;&lt;IDText&gt;Prebiotic fibres dose-dependently increase satiety hormones and alter Bacteroidetes and Firmicutes in lean and obese JCR:LA-cp rats&lt;/IDText&gt;&lt;DisplayText&gt;&lt;style face="superscript"&gt;[131]&lt;/style&gt;&lt;/DisplayText&gt;&lt;record&gt;&lt;dates&gt;&lt;pub-dates&gt;&lt;date&gt;Feb&lt;/date&gt;&lt;/pub-dates&gt;&lt;year&gt;2012&lt;/year&gt;&lt;/dates&gt;&lt;keywords&gt;&lt;/keywords&gt;&lt;urls&gt;&lt;related-urls&gt;&lt;url&gt;http://www.ncbi.nlm.nih.gov/pubmed/21767445&lt;/url&gt;&lt;/related-urls&gt;&lt;/urls&gt;&lt;isbn&gt;1475-2662&lt;/isbn&gt;&lt;custom2&gt;PMC3827017&lt;/custom2&gt;&lt;titles&gt;&lt;title&gt;Prebiotic fibres dose-dependently increase satiety hormones and alter Bacteroidetes and Firmicutes in lean and obese JCR:LA-cp rats&lt;/title&gt;&lt;secondary-title&gt;Br J Nutr&lt;/secondary-title&gt;&lt;/titles&gt;&lt;pages&gt;601-13&lt;/pages&gt;&lt;number&gt;4&lt;/number&gt;&lt;contributors&gt;&lt;authors&gt;&lt;author&gt;Parnell, J. A.&lt;/author&gt;&lt;author&gt;Reimer, R. A.&lt;/author&gt;&lt;/authors&gt;&lt;/contributors&gt;&lt;language&gt;eng&lt;/language&gt;&lt;added-date format="utc"&gt;1396538677&lt;/added-date&gt;&lt;ref-type name="Journal Article"&gt;17&lt;/ref-type&gt;&lt;rec-number&gt;149&lt;/rec-number&gt;&lt;last-updated-date format="utc"&gt;1396538677&lt;/last-updated-date&gt;&lt;accession-num&gt;21767445&lt;/accession-num&gt;&lt;electronic-resource-num&gt;10.1017/S0007114511003163&lt;/electronic-resource-num&gt;&lt;volume&gt;107&lt;/volume&gt;&lt;/record&gt;&lt;/Cite&gt;&lt;/EndNote&gt;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[131]</w:t>
            </w:r>
            <w:r w:rsidRPr="00762514">
              <w:rPr>
                <w:rFonts w:ascii="Book Antiqua" w:hAnsi="Book Antiqua"/>
                <w:color w:val="000000" w:themeColor="text1"/>
                <w:sz w:val="24"/>
                <w:szCs w:val="24"/>
                <w:lang w:val="en-US"/>
              </w:rPr>
              <w:fldChar w:fldCharType="end"/>
            </w:r>
          </w:p>
        </w:tc>
      </w:tr>
    </w:tbl>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 Oligofructose; GLP-1: GLucagon-like peptide-1; LPS: Lipopolysaccharides; GLP-2: Glucagon-like peptide-2; AX: Arabinoxylose.</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snapToGrid w:val="0"/>
        <w:spacing w:after="0" w:line="360" w:lineRule="auto"/>
        <w:jc w:val="both"/>
        <w:rPr>
          <w:rFonts w:ascii="Book Antiqua" w:hAnsi="Book Antiqua"/>
          <w:color w:val="000000" w:themeColor="text1"/>
          <w:sz w:val="24"/>
          <w:szCs w:val="24"/>
          <w:lang w:val="en-US" w:eastAsia="zh-CN"/>
        </w:rPr>
      </w:pPr>
    </w:p>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b/>
          <w:color w:val="000000" w:themeColor="text1"/>
          <w:sz w:val="24"/>
          <w:szCs w:val="24"/>
          <w:lang w:val="en-US"/>
        </w:rPr>
        <w:lastRenderedPageBreak/>
        <w:t>Table 5</w:t>
      </w:r>
      <w:r w:rsidRPr="00762514">
        <w:rPr>
          <w:rFonts w:ascii="Book Antiqua" w:hAnsi="Book Antiqua"/>
          <w:color w:val="000000" w:themeColor="text1"/>
          <w:sz w:val="24"/>
          <w:szCs w:val="24"/>
          <w:lang w:val="en-US"/>
        </w:rPr>
        <w:t xml:space="preserve"> </w:t>
      </w:r>
      <w:r w:rsidRPr="00762514">
        <w:rPr>
          <w:rFonts w:ascii="Book Antiqua" w:hAnsi="Book Antiqua"/>
          <w:b/>
          <w:color w:val="000000" w:themeColor="text1"/>
          <w:sz w:val="24"/>
          <w:szCs w:val="24"/>
          <w:lang w:val="en-US"/>
        </w:rPr>
        <w:t>Studies conducted on humans showing effects of prebiotics on metabolic disorders</w:t>
      </w:r>
      <w:r w:rsidRPr="00762514">
        <w:rPr>
          <w:rFonts w:ascii="Book Antiqua" w:hAnsi="Book Antiqua"/>
          <w:color w:val="000000" w:themeColor="text1"/>
          <w:sz w:val="24"/>
          <w:szCs w:val="24"/>
          <w:lang w:val="en-US"/>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859"/>
        <w:gridCol w:w="2868"/>
        <w:gridCol w:w="2249"/>
        <w:gridCol w:w="6246"/>
        <w:gridCol w:w="736"/>
      </w:tblGrid>
      <w:tr w:rsidR="00671E42" w:rsidRPr="00D165F5" w:rsidTr="006B6BEF">
        <w:tc>
          <w:tcPr>
            <w:tcW w:w="0" w:type="auto"/>
            <w:tcBorders>
              <w:top w:val="single" w:sz="4" w:space="0" w:color="auto"/>
              <w:bottom w:val="single" w:sz="4" w:space="0" w:color="auto"/>
            </w:tcBorders>
          </w:tcPr>
          <w:p w:rsidR="00C70DEB" w:rsidRDefault="00C70DEB">
            <w:pPr>
              <w:snapToGrid w:val="0"/>
              <w:spacing w:after="0" w:line="360" w:lineRule="auto"/>
              <w:rPr>
                <w:rFonts w:ascii="Book Antiqua" w:hAnsi="Book Antiqua"/>
                <w:b/>
                <w:color w:val="000000" w:themeColor="text1"/>
                <w:sz w:val="24"/>
                <w:szCs w:val="24"/>
                <w:lang w:val="en-US"/>
              </w:rPr>
            </w:pPr>
          </w:p>
          <w:p w:rsidR="00C70DEB" w:rsidRDefault="00762514">
            <w:pPr>
              <w:snapToGrid w:val="0"/>
              <w:spacing w:after="0" w:line="360" w:lineRule="auto"/>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Studied subject</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Prebiotic</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Duration of treatment</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Effects</w:t>
            </w:r>
          </w:p>
        </w:tc>
        <w:tc>
          <w:tcPr>
            <w:tcW w:w="0" w:type="auto"/>
            <w:tcBorders>
              <w:top w:val="single" w:sz="4" w:space="0" w:color="auto"/>
              <w:bottom w:val="single" w:sz="4" w:space="0" w:color="auto"/>
            </w:tcBorders>
          </w:tcPr>
          <w:p w:rsidR="00C70DEB" w:rsidRDefault="00C70DEB">
            <w:pPr>
              <w:snapToGrid w:val="0"/>
              <w:spacing w:after="0" w:line="360" w:lineRule="auto"/>
              <w:jc w:val="center"/>
              <w:rPr>
                <w:rFonts w:ascii="Book Antiqua" w:hAnsi="Book Antiqua"/>
                <w:b/>
                <w:color w:val="000000" w:themeColor="text1"/>
                <w:sz w:val="24"/>
                <w:szCs w:val="24"/>
                <w:lang w:val="en-US"/>
              </w:rPr>
            </w:pPr>
          </w:p>
          <w:p w:rsidR="00C70DEB" w:rsidRDefault="00762514">
            <w:pPr>
              <w:snapToGrid w:val="0"/>
              <w:spacing w:after="0" w:line="360" w:lineRule="auto"/>
              <w:jc w:val="center"/>
              <w:rPr>
                <w:rFonts w:ascii="Book Antiqua" w:hAnsi="Book Antiqua"/>
                <w:b/>
                <w:color w:val="000000" w:themeColor="text1"/>
                <w:sz w:val="24"/>
                <w:szCs w:val="24"/>
                <w:lang w:val="en-US"/>
              </w:rPr>
            </w:pPr>
            <w:r w:rsidRPr="00762514">
              <w:rPr>
                <w:rFonts w:ascii="Book Antiqua" w:hAnsi="Book Antiqua"/>
                <w:b/>
                <w:color w:val="000000" w:themeColor="text1"/>
                <w:sz w:val="24"/>
                <w:szCs w:val="24"/>
                <w:lang w:val="en-US"/>
              </w:rPr>
              <w:t>Ref</w:t>
            </w:r>
          </w:p>
        </w:tc>
      </w:tr>
      <w:tr w:rsidR="00671E42" w:rsidRPr="00D165F5" w:rsidTr="006B6BEF">
        <w:tc>
          <w:tcPr>
            <w:tcW w:w="0" w:type="auto"/>
            <w:tcBorders>
              <w:top w:val="single" w:sz="4" w:space="0" w:color="auto"/>
            </w:tcBorders>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Healthy men and women</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2 wk</w:t>
            </w:r>
          </w:p>
        </w:tc>
        <w:tc>
          <w:tcPr>
            <w:tcW w:w="0" w:type="auto"/>
            <w:tcBorders>
              <w:top w:val="single" w:sz="4" w:space="0" w:color="auto"/>
            </w:tcBorders>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food</w:t>
            </w:r>
            <w:r w:rsidRPr="00762514">
              <w:rPr>
                <w:rFonts w:ascii="Book Antiqua" w:hAnsi="Book Antiqua"/>
                <w:color w:val="000000" w:themeColor="text1"/>
                <w:sz w:val="24"/>
                <w:szCs w:val="24"/>
                <w:lang w:val="en-US"/>
              </w:rPr>
              <w:t xml:space="preserve"> and energy intake, hunger</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satiety</w:t>
            </w:r>
          </w:p>
        </w:tc>
        <w:tc>
          <w:tcPr>
            <w:tcW w:w="0" w:type="auto"/>
            <w:tcBorders>
              <w:top w:val="single" w:sz="4" w:space="0" w:color="auto"/>
            </w:tcBorders>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&lt;EndNote&gt;&lt;Cite&gt;&lt;Author&gt;Cani&lt;/Author&gt;&lt;Year&gt;2006&lt;/Year&gt;&lt;IDText&gt;Oligofructose promotes satiety in healthy human: a pilot study&lt;/IDText&gt;&lt;DisplayText&gt;&lt;style face="superscript"&gt;[132]&lt;/style&gt;&lt;/DisplayText&gt;&lt;record&gt;&lt;dates&gt;&lt;pub-dates&gt;&lt;date&gt;May&lt;/date&gt;&lt;/pub-dates&gt;&lt;year&gt;2006&lt;/year&gt;&lt;/dates&gt;&lt;keywords&gt;&lt;/keywords&gt;&lt;urls&gt;&lt;related-urls&gt;&lt;url&gt;http://www.ncbi.nlm.nih.gov/pubmed/16340949&lt;/url&gt;&lt;/related-urls&gt;&lt;/urls&gt;&lt;isbn&gt;0954-3007&lt;/isbn&gt;&lt;titles&gt;&lt;title&gt;Oligofructose promotes satiety in healthy human: a pilot study&lt;/title&gt;&lt;secondary-title&gt;Eur J Clin Nutr&lt;/secondary-title&gt;&lt;/titles&gt;&lt;pages&gt;567-72&lt;/pages&gt;&lt;number&gt;5&lt;/number&gt;&lt;contributors&gt;&lt;authors&gt;&lt;author&gt;Cani, P. D.&lt;/author&gt;&lt;author&gt;Joly, E.&lt;/author&gt;&lt;author&gt;Horsmans, Y.&lt;/author&gt;&lt;author&gt;Delzenne, N. M.&lt;/author&gt;&lt;/authors&gt;&lt;/contributors&gt;&lt;language&gt;eng&lt;/language&gt;&lt;added-date format="utc"&gt;1396539355&lt;/added-date&gt;&lt;ref-type name="Journal Article"&gt;17&lt;/ref-type&gt;&lt;rec-number&gt;150&lt;/rec-number&gt;&lt;last-updated-date format="utc"&gt;1396539355&lt;/last-updated-date&gt;&lt;accession-num&gt;16340949&lt;/accession-num&gt;&lt;electronic-resource-num&gt;10.1038/sj.ejcn.1602350&lt;/electronic-resource-num&gt;&lt;volume&gt;60&lt;/volume&gt;&lt;/record&gt;&lt;/Cite&gt;&lt;/EndNote&gt;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[132]</w:t>
            </w:r>
            <w:r w:rsidRPr="00762514">
              <w:rPr>
                <w:rFonts w:ascii="Book Antiqua" w:hAnsi="Book Antiqua"/>
                <w:color w:val="000000" w:themeColor="text1"/>
                <w:sz w:val="24"/>
                <w:szCs w:val="24"/>
                <w:lang w:val="en-US"/>
              </w:rPr>
              <w:fldChar w:fldCharType="end"/>
            </w:r>
          </w:p>
        </w:tc>
      </w:tr>
      <w:tr w:rsidR="00671E42" w:rsidRPr="00D165F5" w:rsidTr="006B6BEF">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Healthy humans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GOS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 xml:space="preserve">Significant </w:t>
            </w: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 xml:space="preserve"> </w:t>
            </w:r>
            <w:r w:rsidRPr="00762514">
              <w:rPr>
                <w:rFonts w:ascii="Book Antiqua" w:hAnsi="Book Antiqua"/>
                <w:i/>
                <w:color w:val="000000" w:themeColor="text1"/>
                <w:sz w:val="24"/>
                <w:szCs w:val="24"/>
                <w:lang w:val="en-US"/>
              </w:rPr>
              <w:t>Bifidobacterium</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&lt;EndNote&gt;&lt;Cite&gt;&lt;Author&gt;Davis&lt;/Author&gt;&lt;Year&gt;2011&lt;/Year&gt;&lt;IDText&gt;Barcoded pyrosequencing reveals that consumption of galactooligosaccharides results in a highly specific bifidogenic response in humans&lt;/IDText&gt;&lt;DisplayText&gt;&lt;style face="superscript"&gt;[133]&lt;/style&gt;&lt;/DisplayText&gt;&lt;record&gt;&lt;keywords&gt;&lt;/keywords&gt;&lt;urls&gt;&lt;related-urls&gt;&lt;url&gt;http://www.ncbi.nlm.nih.gov/pubmed/21966454&lt;/url&gt;&lt;/related-urls&gt;&lt;/urls&gt;&lt;isbn&gt;1932-6203&lt;/isbn&gt;&lt;custom2&gt;PMC3180383&lt;/custom2&gt;&lt;titles&gt;&lt;title&gt;Barcoded pyrosequencing reveals that consumption of galactooligosaccharides results in a highly specific bifidogenic response in humans&lt;/title&gt;&lt;secondary-title&gt;PLoS One&lt;/secondary-title&gt;&lt;/titles&gt;&lt;pages&gt;e25200&lt;/pages&gt;&lt;number&gt;9&lt;/number&gt;&lt;contributors&gt;&lt;authors&gt;&lt;author&gt;Davis, L. M.&lt;/author&gt;&lt;author&gt;Martínez, I.&lt;/author&gt;&lt;author&gt;Walter, J.&lt;/author&gt;&lt;author&gt;Goin, C.&lt;/author&gt;&lt;author&gt;Hutkins, R. W.&lt;/author&gt;&lt;/authors&gt;&lt;/contributors&gt;&lt;language&gt;eng&lt;/language&gt;&lt;added-date format="utc"&gt;1396539534&lt;/added-date&gt;&lt;ref-type name="Journal Article"&gt;17&lt;/ref-type&gt;&lt;dates&gt;&lt;year&gt;2011&lt;/year&gt;&lt;/dates&gt;&lt;rec-number&gt;151&lt;/rec-number&gt;&lt;last-updated-date format="utc"&gt;1396539534&lt;/last-updated-date&gt;&lt;accession-num&gt;21966454&lt;/accession-num&gt;&lt;electronic-resource-num&gt;10.1371/journal.pone.0025200&lt;/electronic-resource-num&gt;&lt;volume&gt;6&lt;/volume&gt;&lt;/record&gt;&lt;/Cite&gt;&lt;/EndNote&gt;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[133]</w:t>
            </w:r>
            <w:r w:rsidRPr="00762514">
              <w:rPr>
                <w:rFonts w:ascii="Book Antiqua" w:hAnsi="Book Antiqua"/>
                <w:color w:val="000000" w:themeColor="text1"/>
                <w:sz w:val="24"/>
                <w:szCs w:val="24"/>
                <w:lang w:val="en-US"/>
              </w:rPr>
              <w:fldChar w:fldCharType="end"/>
            </w:r>
          </w:p>
        </w:tc>
      </w:tr>
      <w:tr w:rsidR="00671E42" w:rsidRPr="00D165F5" w:rsidTr="006B6BEF">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Obese women</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Inulin-type fructans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3 mo</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i/>
                <w:color w:val="000000" w:themeColor="text1"/>
                <w:sz w:val="24"/>
                <w:szCs w:val="24"/>
                <w:lang w:val="en-US"/>
              </w:rPr>
              <w:t>Bifidobaterium</w:t>
            </w:r>
            <w:r w:rsidRPr="00762514">
              <w:rPr>
                <w:rFonts w:ascii="Book Antiqua" w:hAnsi="Book Antiqua"/>
                <w:color w:val="000000" w:themeColor="text1"/>
                <w:sz w:val="24"/>
                <w:szCs w:val="24"/>
                <w:lang w:val="en-US"/>
              </w:rPr>
              <w:t xml:space="preserve"> and </w:t>
            </w:r>
            <w:r w:rsidRPr="00762514">
              <w:rPr>
                <w:rFonts w:ascii="Book Antiqua" w:hAnsi="Book Antiqua"/>
                <w:i/>
                <w:color w:val="000000" w:themeColor="text1"/>
                <w:sz w:val="24"/>
                <w:szCs w:val="24"/>
                <w:lang w:val="en-US"/>
              </w:rPr>
              <w:t>Faecalibacterium prausnitzii</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 xml:space="preserve"> circulating LPS, </w:t>
            </w:r>
            <w:r w:rsidRPr="00762514">
              <w:rPr>
                <w:rFonts w:ascii="Book Antiqua" w:hAnsi="Book Antiqua"/>
                <w:i/>
                <w:color w:val="000000" w:themeColor="text1"/>
                <w:sz w:val="24"/>
                <w:szCs w:val="24"/>
                <w:lang w:val="en-US"/>
              </w:rPr>
              <w:t>Bacteroides</w:t>
            </w:r>
            <w:r w:rsidRPr="00762514">
              <w:rPr>
                <w:rFonts w:ascii="Book Antiqua" w:hAnsi="Book Antiqua"/>
                <w:color w:val="000000" w:themeColor="text1"/>
                <w:sz w:val="24"/>
                <w:szCs w:val="24"/>
                <w:lang w:val="en-US"/>
              </w:rPr>
              <w:t xml:space="preserve">, </w:t>
            </w:r>
            <w:r w:rsidRPr="00762514">
              <w:rPr>
                <w:rFonts w:ascii="Book Antiqua" w:hAnsi="Book Antiqua"/>
                <w:i/>
                <w:color w:val="000000" w:themeColor="text1"/>
                <w:sz w:val="24"/>
                <w:szCs w:val="24"/>
                <w:lang w:val="en-US"/>
              </w:rPr>
              <w:t>Propionibacterium</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&lt;EndNote&gt;&lt;Cite&gt;&lt;Author&gt;Dewulf&lt;/Author&gt;&lt;Year&gt;2013&lt;/Year&gt;&lt;IDText&gt;Insight into the prebiotic concept: lessons from an exploratory, double blind intervention study with inulin-type fructans in obese women&lt;/IDText&gt;&lt;DisplayText&gt;&lt;style face="superscript"&gt;[134]&lt;/style&gt;&lt;/DisplayText&gt;&lt;record&gt;&lt;dates&gt;&lt;pub-dates&gt;&lt;date&gt;Aug&lt;/date&gt;&lt;/pub-dates&gt;&lt;year&gt;2013&lt;/year&gt;&lt;/dates&gt;&lt;keywords&gt;&lt;/keywords&gt;&lt;urls&gt;&lt;related-urls&gt;&lt;url&gt;http://www.ncbi.nlm.nih.gov/pubmed/23135760&lt;/url&gt;&lt;/related-urls&gt;&lt;/urls&gt;&lt;isbn&gt;1468-3288&lt;/isbn&gt;&lt;custom2&gt;PMC3711491&lt;/custom2&gt;&lt;titles&gt;&lt;title&gt;Insight into the prebiotic concept: lessons from an exploratory, double blind intervention study with inulin-type fructans in obese women&lt;/title&gt;&lt;secondary-title&gt;Gut&lt;/secondary-title&gt;&lt;/titles&gt;&lt;pages&gt;1112-21&lt;/pages&gt;&lt;number&gt;8&lt;/number&gt;&lt;contributors&gt;&lt;authors&gt;&lt;author&gt;Dewulf, E. M.&lt;/author&gt;&lt;author&gt;Cani, P. D.&lt;/author&gt;&lt;author&gt;Claus, S. P.&lt;/author&gt;&lt;author&gt;Fuentes, S.&lt;/author&gt;&lt;author&gt;Puylaert, P. G.&lt;/author&gt;&lt;author&gt;Neyrinck, A. M.&lt;/author&gt;&lt;author&gt;Bindels, L. B.&lt;/author&gt;&lt;author&gt;de Vos, W. M.&lt;/author&gt;&lt;author&gt;Gibson, G. R.&lt;/author&gt;&lt;author&gt;Thissen, J. P.&lt;/author&gt;&lt;author&gt;Delzenne, N. M.&lt;/author&gt;&lt;/authors&gt;&lt;/contributors&gt;&lt;language&gt;eng&lt;/language&gt;&lt;added-date format="utc"&gt;1396539630&lt;/added-date&gt;&lt;ref-type name="Journal Article"&gt;17&lt;/ref-type&gt;&lt;rec-number&gt;152&lt;/rec-number&gt;&lt;last-updated-date format="utc"&gt;1396539630&lt;/last-updated-date&gt;&lt;accession-num&gt;23135760&lt;/accession-num&gt;&lt;electronic-resource-num&gt;10.1136/gutjnl-2012-303304&lt;/electronic-resource-num&gt;&lt;volume&gt;62&lt;/volume&gt;&lt;/record&gt;&lt;/Cite&gt;&lt;/EndNote&gt;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[134]</w:t>
            </w:r>
            <w:r w:rsidRPr="00762514">
              <w:rPr>
                <w:rFonts w:ascii="Book Antiqua" w:hAnsi="Book Antiqua"/>
                <w:color w:val="000000" w:themeColor="text1"/>
                <w:sz w:val="24"/>
                <w:szCs w:val="24"/>
                <w:lang w:val="en-US"/>
              </w:rPr>
              <w:fldChar w:fldCharType="end"/>
            </w:r>
          </w:p>
        </w:tc>
      </w:tr>
      <w:tr w:rsidR="00671E42" w:rsidRPr="00D165F5" w:rsidTr="006B6BEF">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Obese-dyslipidemic women</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Yacon syrup (containing 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120 d</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BMI, waist circumference, serum LDL cholesterol levels</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&lt;EndNote&gt;&lt;Cite&gt;&lt;Author&gt;Genta&lt;/Author&gt;&lt;Year&gt;2009&lt;/Year&gt;&lt;IDText&gt;Yacon syrup: beneficial effects on obesity and insulin resistance in humans&lt;/IDText&gt;&lt;DisplayText&gt;&lt;style face="superscript"&gt;[135]&lt;/style&gt;&lt;/DisplayText&gt;&lt;record&gt;&lt;dates&gt;&lt;pub-dates&gt;&lt;date&gt;Apr&lt;/date&gt;&lt;/pub-dates&gt;&lt;year&gt;2009&lt;/year&gt;&lt;/dates&gt;&lt;keywords&gt;&lt;/keywords&gt;&lt;urls&gt;&lt;related-urls&gt;&lt;url&gt;http://www.ncbi.nlm.nih.gov/pubmed/19254816&lt;/url&gt;&lt;/related-urls&gt;&lt;/urls&gt;&lt;isbn&gt;1532-1983&lt;/isbn&gt;&lt;titles&gt;&lt;title&gt;Yacon syrup: beneficial effects on obesity and insulin resistance in humans&lt;/title&gt;&lt;secondary-title&gt;Clin Nutr&lt;/secondary-title&gt;&lt;/titles&gt;&lt;pages&gt;182-7&lt;/pages&gt;&lt;number&gt;2&lt;/number&gt;&lt;contributors&gt;&lt;authors&gt;&lt;author&gt;Genta, S.&lt;/author&gt;&lt;author&gt;Cabrera, W.&lt;/author&gt;&lt;author&gt;Habib, N.&lt;/author&gt;&lt;author&gt;Pons, J.&lt;/author&gt;&lt;author&gt;Carillo, I. M.&lt;/author&gt;&lt;author&gt;Grau, A.&lt;/author&gt;&lt;author&gt;Sánchez, S.&lt;/author&gt;&lt;/authors&gt;&lt;/contributors&gt;&lt;language&gt;eng&lt;/language&gt;&lt;added-date format="utc"&gt;1396539727&lt;/added-date&gt;&lt;ref-type name="Journal Article"&gt;17&lt;/ref-type&gt;&lt;rec-number&gt;153&lt;/rec-number&gt;&lt;last-updated-date format="utc"&gt;1396539727&lt;/last-updated-date&gt;&lt;accession-num&gt;19254816&lt;/accession-num&gt;&lt;electronic-resource-num&gt;10.1016/j.clnu.2009.01.013&lt;/electronic-resource-num&gt;&lt;volume&gt;28&lt;/volume&gt;&lt;/record&gt;&lt;/Cite&gt;&lt;/EndNote&gt;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[135]</w:t>
            </w:r>
            <w:r w:rsidRPr="00762514">
              <w:rPr>
                <w:rFonts w:ascii="Book Antiqua" w:hAnsi="Book Antiqua"/>
                <w:color w:val="000000" w:themeColor="text1"/>
                <w:sz w:val="24"/>
                <w:szCs w:val="24"/>
                <w:lang w:val="en-US"/>
              </w:rPr>
              <w:fldChar w:fldCharType="end"/>
            </w:r>
          </w:p>
        </w:tc>
      </w:tr>
      <w:tr w:rsidR="00671E42" w:rsidRPr="00D165F5" w:rsidTr="006B6BEF">
        <w:tc>
          <w:tcPr>
            <w:tcW w:w="0" w:type="auto"/>
          </w:tcPr>
          <w:p w:rsidR="00C70DEB" w:rsidRDefault="00762514">
            <w:pPr>
              <w:snapToGrid w:val="0"/>
              <w:spacing w:after="0" w:line="360" w:lineRule="auto"/>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Overweight and obese adults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OFS</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12 wk</w:t>
            </w:r>
          </w:p>
        </w:tc>
        <w:tc>
          <w:tcPr>
            <w:tcW w:w="0" w:type="auto"/>
          </w:tcPr>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body</w:t>
            </w:r>
            <w:r w:rsidRPr="00762514">
              <w:rPr>
                <w:rFonts w:ascii="Book Antiqua" w:hAnsi="Book Antiqua"/>
                <w:color w:val="000000" w:themeColor="text1"/>
                <w:sz w:val="24"/>
                <w:szCs w:val="24"/>
                <w:lang w:val="en-US"/>
              </w:rPr>
              <w:t xml:space="preserve"> weight, ghrelin, calories intake, serum glucose, insulin</w:t>
            </w:r>
          </w:p>
          <w:p w:rsidR="00C70DEB" w:rsidRDefault="00762514">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hint="eastAsia"/>
                <w:color w:val="000000" w:themeColor="text1"/>
                <w:sz w:val="24"/>
                <w:szCs w:val="24"/>
                <w:lang w:val="en-US"/>
              </w:rPr>
              <w:t>↑</w:t>
            </w:r>
            <w:r w:rsidRPr="00762514">
              <w:rPr>
                <w:rFonts w:ascii="Book Antiqua" w:hAnsi="Book Antiqua" w:hint="eastAsia"/>
                <w:color w:val="000000" w:themeColor="text1"/>
                <w:sz w:val="24"/>
                <w:szCs w:val="24"/>
                <w:lang w:val="en-US"/>
              </w:rPr>
              <w:t>peptide</w:t>
            </w:r>
            <w:r w:rsidRPr="00762514">
              <w:rPr>
                <w:rFonts w:ascii="Book Antiqua" w:hAnsi="Book Antiqua"/>
                <w:color w:val="000000" w:themeColor="text1"/>
                <w:sz w:val="24"/>
                <w:szCs w:val="24"/>
                <w:lang w:val="en-US"/>
              </w:rPr>
              <w:t xml:space="preserve"> YY</w:t>
            </w:r>
          </w:p>
        </w:tc>
        <w:tc>
          <w:tcPr>
            <w:tcW w:w="0" w:type="auto"/>
          </w:tcPr>
          <w:p w:rsidR="00C70DEB" w:rsidRDefault="00C70DEB">
            <w:pPr>
              <w:snapToGrid w:val="0"/>
              <w:spacing w:after="0" w:line="360" w:lineRule="auto"/>
              <w:jc w:val="center"/>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fldChar w:fldCharType="begin"/>
            </w:r>
            <w:r w:rsidR="00762514" w:rsidRPr="00762514">
              <w:rPr>
                <w:rFonts w:ascii="Book Antiqua" w:hAnsi="Book Antiqua"/>
                <w:color w:val="000000" w:themeColor="text1"/>
                <w:sz w:val="24"/>
                <w:szCs w:val="24"/>
                <w:lang w:val="en-US"/>
              </w:rPr>
              <w:instrText xml:space="preserve"> ADDIN EN.CITE &lt;EndNote&gt;&lt;Cite&gt;&lt;Author&gt;Parnell&lt;/Author&gt;&lt;Year&gt;2009&lt;/Year&gt;&lt;IDText&gt;Weight loss during oligofructose supplementation is associated with decreased ghrelin and increased peptide YY in overweight and obese adults&lt;/IDText&gt;&lt;DisplayText&gt;&lt;style face="superscript"&gt;[136]&lt;/style&gt;&lt;/DisplayText&gt;&lt;record&gt;&lt;dates&gt;&lt;pub-dates&gt;&lt;date&gt;Jun&lt;/date&gt;&lt;/pub-dates&gt;&lt;year&gt;2009&lt;/year&gt;&lt;/dates&gt;&lt;keywords&gt;&lt;/keywords&gt;&lt;urls&gt;&lt;related-urls&gt;&lt;url&gt;http://www.ncbi.nlm.nih.gov/pubmed/19386741&lt;/url&gt;&lt;/related-urls&gt;&lt;/urls&gt;&lt;isbn&gt;1938-3207&lt;/isbn&gt;&lt;custom2&gt;PMC3827013&lt;/custom2&gt;&lt;titles&gt;&lt;title&gt;Weight loss during oligofructose supplementation is associated with decreased ghrelin and increased peptide YY in overweight and obese adults&lt;/title&gt;&lt;secondary-title&gt;Am J Clin Nutr&lt;/secondary-title&gt;&lt;/titles&gt;&lt;pages&gt;1751-9&lt;/pages&gt;&lt;number&gt;6&lt;/number&gt;&lt;contributors&gt;&lt;authors&gt;&lt;author&gt;Parnell, J. A.&lt;/author&gt;&lt;author&gt;Reimer, R. A.&lt;/author&gt;&lt;/authors&gt;&lt;/contributors&gt;&lt;language&gt;eng&lt;/language&gt;&lt;added-date format="utc"&gt;1396539832&lt;/added-date&gt;&lt;ref-type name="Journal Article"&gt;17&lt;/ref-type&gt;&lt;rec-number&gt;154&lt;/rec-number&gt;&lt;last-updated-date format="utc"&gt;1396539832&lt;/last-updated-date&gt;&lt;accession-num&gt;19386741&lt;/accession-num&gt;&lt;electronic-resource-num&gt;10.3945/ajcn.2009.27465&lt;/electronic-resource-num&gt;&lt;volume&gt;89&lt;/volume&gt;&lt;/record&gt;&lt;/Cite&gt;&lt;/EndNote&gt;</w:instrText>
            </w:r>
            <w:r w:rsidRPr="00762514">
              <w:rPr>
                <w:rFonts w:ascii="Book Antiqua" w:hAnsi="Book Antiqua"/>
                <w:color w:val="000000" w:themeColor="text1"/>
                <w:sz w:val="24"/>
                <w:szCs w:val="24"/>
                <w:lang w:val="en-US"/>
              </w:rPr>
              <w:fldChar w:fldCharType="separate"/>
            </w:r>
            <w:r w:rsidR="00762514" w:rsidRPr="00762514">
              <w:rPr>
                <w:rFonts w:ascii="Book Antiqua" w:hAnsi="Book Antiqua"/>
                <w:noProof/>
                <w:color w:val="000000" w:themeColor="text1"/>
                <w:sz w:val="24"/>
                <w:szCs w:val="24"/>
                <w:lang w:val="en-US"/>
              </w:rPr>
              <w:t>[136]</w:t>
            </w:r>
            <w:r w:rsidRPr="00762514">
              <w:rPr>
                <w:rFonts w:ascii="Book Antiqua" w:hAnsi="Book Antiqua"/>
                <w:color w:val="000000" w:themeColor="text1"/>
                <w:sz w:val="24"/>
                <w:szCs w:val="24"/>
                <w:lang w:val="en-US"/>
              </w:rPr>
              <w:fldChar w:fldCharType="end"/>
            </w:r>
          </w:p>
        </w:tc>
      </w:tr>
    </w:tbl>
    <w:p w:rsidR="00C70DEB" w:rsidRDefault="00762514">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lang w:val="en-US"/>
        </w:rPr>
        <w:t xml:space="preserve">OFS: Oligofructose; GOS; Galactooligosaccharides; LPS: Lipopolysaccharides; BMI: Body mass index; LDL: Low-density lipoprotein. </w:t>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fldChar w:fldCharType="begin"/>
      </w:r>
      <w:r w:rsidR="00762514" w:rsidRPr="00762514">
        <w:rPr>
          <w:rFonts w:ascii="Book Antiqua" w:hAnsi="Book Antiqua"/>
          <w:color w:val="000000" w:themeColor="text1"/>
          <w:sz w:val="24"/>
          <w:szCs w:val="24"/>
        </w:rPr>
        <w:instrText xml:space="preserve">EN.REFLIST </w:instrText>
      </w:r>
      <w:r w:rsidRPr="00762514">
        <w:rPr>
          <w:rFonts w:ascii="Book Antiqua" w:hAnsi="Book Antiqua"/>
          <w:color w:val="000000" w:themeColor="text1"/>
          <w:sz w:val="24"/>
          <w:szCs w:val="24"/>
        </w:rPr>
        <w:fldChar w:fldCharType="separate"/>
      </w:r>
      <w:r w:rsidR="00762514" w:rsidRPr="00762514">
        <w:rPr>
          <w:rFonts w:ascii="Book Antiqua" w:hAnsi="Book Antiqua"/>
          <w:color w:val="000000" w:themeColor="text1"/>
          <w:sz w:val="24"/>
          <w:szCs w:val="24"/>
        </w:rPr>
        <w:t>1</w:t>
      </w:r>
      <w:r w:rsidR="00762514" w:rsidRPr="00762514">
        <w:rPr>
          <w:rFonts w:ascii="Book Antiqua" w:hAnsi="Book Antiqua"/>
          <w:color w:val="000000" w:themeColor="text1"/>
          <w:sz w:val="24"/>
          <w:szCs w:val="24"/>
        </w:rPr>
        <w:tab/>
        <w:t>Kaur J. A Comprehensive Review on Metabolic Syndrome.</w:t>
      </w:r>
      <w:r w:rsidR="00762514" w:rsidRPr="00762514">
        <w:rPr>
          <w:rFonts w:ascii="Book Antiqua" w:hAnsi="Book Antiqua"/>
          <w:i/>
          <w:color w:val="000000" w:themeColor="text1"/>
          <w:sz w:val="24"/>
          <w:szCs w:val="24"/>
        </w:rPr>
        <w:t xml:space="preserve"> Cardiol Res Pract </w:t>
      </w:r>
      <w:r w:rsidR="00762514" w:rsidRPr="00762514">
        <w:rPr>
          <w:rFonts w:ascii="Book Antiqua" w:hAnsi="Book Antiqua"/>
          <w:color w:val="000000" w:themeColor="text1"/>
          <w:sz w:val="24"/>
          <w:szCs w:val="24"/>
        </w:rPr>
        <w:t xml:space="preserve">2014; </w:t>
      </w:r>
      <w:r w:rsidR="00762514" w:rsidRPr="00762514">
        <w:rPr>
          <w:rFonts w:ascii="Book Antiqua" w:hAnsi="Book Antiqua"/>
          <w:b/>
          <w:color w:val="000000" w:themeColor="text1"/>
          <w:sz w:val="24"/>
          <w:szCs w:val="24"/>
        </w:rPr>
        <w:t>2014</w:t>
      </w:r>
      <w:r w:rsidR="00762514" w:rsidRPr="00762514">
        <w:rPr>
          <w:rFonts w:ascii="Book Antiqua" w:hAnsi="Book Antiqua"/>
          <w:color w:val="000000" w:themeColor="text1"/>
          <w:sz w:val="24"/>
          <w:szCs w:val="24"/>
        </w:rPr>
        <w:t>: 943162 [PMID: 24711954 PMCID: PMC3966331 DOI: 10.1155/2014/943162]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w:t>
      </w:r>
      <w:r w:rsidRPr="00762514">
        <w:rPr>
          <w:rFonts w:ascii="Book Antiqua" w:hAnsi="Book Antiqua"/>
          <w:color w:val="000000" w:themeColor="text1"/>
          <w:sz w:val="24"/>
          <w:szCs w:val="24"/>
        </w:rPr>
        <w:tab/>
        <w:t xml:space="preserve">International Diabetes Federation: The IDF consensus worldwide definition of the metabolic syndrome. </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w:t>
      </w:r>
      <w:r w:rsidRPr="00762514">
        <w:rPr>
          <w:rFonts w:ascii="Book Antiqua" w:hAnsi="Book Antiqua"/>
          <w:color w:val="000000" w:themeColor="text1"/>
          <w:sz w:val="24"/>
          <w:szCs w:val="24"/>
        </w:rPr>
        <w:tab/>
        <w:t>Cani PD, Delzenne NM. Gut microflora as a target for energy and metabolic homeostasis.</w:t>
      </w:r>
      <w:r w:rsidRPr="00762514">
        <w:rPr>
          <w:rFonts w:ascii="Book Antiqua" w:hAnsi="Book Antiqua"/>
          <w:i/>
          <w:color w:val="000000" w:themeColor="text1"/>
          <w:sz w:val="24"/>
          <w:szCs w:val="24"/>
        </w:rPr>
        <w:t xml:space="preserve"> Curr Opin Clin Nutr Metab Care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(6): 729-734 [PMID: 18089955  DOI: 10.1097/MCO.0b013e3282efdebb]</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w:t>
      </w:r>
      <w:r w:rsidRPr="00762514">
        <w:rPr>
          <w:rFonts w:ascii="Book Antiqua" w:hAnsi="Book Antiqua"/>
          <w:color w:val="000000" w:themeColor="text1"/>
          <w:sz w:val="24"/>
          <w:szCs w:val="24"/>
        </w:rPr>
        <w:tab/>
        <w:t>Fukuda S, Ohno H. Gut microbiome and metabolic diseases.</w:t>
      </w:r>
      <w:r w:rsidRPr="00762514">
        <w:rPr>
          <w:rFonts w:ascii="Book Antiqua" w:hAnsi="Book Antiqua"/>
          <w:i/>
          <w:color w:val="000000" w:themeColor="text1"/>
          <w:sz w:val="24"/>
          <w:szCs w:val="24"/>
        </w:rPr>
        <w:t xml:space="preserve"> Semin Immunopathol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36</w:t>
      </w:r>
      <w:r w:rsidRPr="00762514">
        <w:rPr>
          <w:rFonts w:ascii="Book Antiqua" w:hAnsi="Book Antiqua"/>
          <w:color w:val="000000" w:themeColor="text1"/>
          <w:sz w:val="24"/>
          <w:szCs w:val="24"/>
        </w:rPr>
        <w:t>(1): 103-114 [PMID: 24196453  DOI: 10.1007/s00281-013-0399-z]</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w:t>
      </w:r>
      <w:r w:rsidRPr="00762514">
        <w:rPr>
          <w:rFonts w:ascii="Book Antiqua" w:hAnsi="Book Antiqua"/>
          <w:color w:val="000000" w:themeColor="text1"/>
          <w:sz w:val="24"/>
          <w:szCs w:val="24"/>
        </w:rPr>
        <w:tab/>
        <w:t>Hooper LV, Littman DR, Macpherson AJ. Interactions between the microbiota and the immune system.</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336</w:t>
      </w:r>
      <w:r w:rsidRPr="00762514">
        <w:rPr>
          <w:rFonts w:ascii="Book Antiqua" w:hAnsi="Book Antiqua"/>
          <w:color w:val="000000" w:themeColor="text1"/>
          <w:sz w:val="24"/>
          <w:szCs w:val="24"/>
        </w:rPr>
        <w:t>(6086): 1268-1273 [PMID: 22674334  DOI: 10.1126/science.1223490]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w:t>
      </w:r>
      <w:r w:rsidRPr="00762514">
        <w:rPr>
          <w:rFonts w:ascii="Book Antiqua" w:hAnsi="Book Antiqua"/>
          <w:color w:val="000000" w:themeColor="text1"/>
          <w:sz w:val="24"/>
          <w:szCs w:val="24"/>
        </w:rPr>
        <w:tab/>
        <w:t>Jia W, Li H, Zhao L, Nicholson JK. Gut microbiota: a potential new territory for drug targeting.</w:t>
      </w:r>
      <w:r w:rsidRPr="00762514">
        <w:rPr>
          <w:rFonts w:ascii="Book Antiqua" w:hAnsi="Book Antiqua"/>
          <w:i/>
          <w:color w:val="000000" w:themeColor="text1"/>
          <w:sz w:val="24"/>
          <w:szCs w:val="24"/>
        </w:rPr>
        <w:t xml:space="preserve"> Nat Rev Drug Discov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(2): 123-129 [PMID: 18239669  DOI: 10.1038/nrd2505]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w:t>
      </w:r>
      <w:r w:rsidRPr="00762514">
        <w:rPr>
          <w:rFonts w:ascii="Book Antiqua" w:hAnsi="Book Antiqua"/>
          <w:color w:val="000000" w:themeColor="text1"/>
          <w:sz w:val="24"/>
          <w:szCs w:val="24"/>
        </w:rPr>
        <w:tab/>
        <w:t>Zoetendal EG, Vaughan EE, de Vos WM. A microbial world within us.</w:t>
      </w:r>
      <w:r w:rsidRPr="00762514">
        <w:rPr>
          <w:rFonts w:ascii="Book Antiqua" w:hAnsi="Book Antiqua"/>
          <w:i/>
          <w:color w:val="000000" w:themeColor="text1"/>
          <w:sz w:val="24"/>
          <w:szCs w:val="24"/>
        </w:rPr>
        <w:t xml:space="preserve"> Mol Microbiol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59</w:t>
      </w:r>
      <w:r w:rsidRPr="00762514">
        <w:rPr>
          <w:rFonts w:ascii="Book Antiqua" w:hAnsi="Book Antiqua"/>
          <w:color w:val="000000" w:themeColor="text1"/>
          <w:sz w:val="24"/>
          <w:szCs w:val="24"/>
        </w:rPr>
        <w:t>(6): 1639-1650 [PMID: 16553872  DOI: 10.1111/j.1365-2958.2006.05056.x]</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w:t>
      </w:r>
      <w:r w:rsidRPr="00762514">
        <w:rPr>
          <w:rFonts w:ascii="Book Antiqua" w:hAnsi="Book Antiqua"/>
          <w:color w:val="000000" w:themeColor="text1"/>
          <w:sz w:val="24"/>
          <w:szCs w:val="24"/>
        </w:rPr>
        <w:tab/>
        <w:t>Turnbaugh PJ, Ley RE, Hamady M, Fraser-Liggett CM, Knight R, Gordon JI. The human microbiome project.</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449</w:t>
      </w:r>
      <w:r w:rsidRPr="00762514">
        <w:rPr>
          <w:rFonts w:ascii="Book Antiqua" w:hAnsi="Book Antiqua"/>
          <w:color w:val="000000" w:themeColor="text1"/>
          <w:sz w:val="24"/>
          <w:szCs w:val="24"/>
        </w:rPr>
        <w:t>(7164): 804-810 [PMID: 17943116 PMCID: PMC3709439 DOI: 10.1038/nature06244]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w:t>
      </w:r>
      <w:r w:rsidRPr="00762514">
        <w:rPr>
          <w:rFonts w:ascii="Book Antiqua" w:hAnsi="Book Antiqua"/>
          <w:color w:val="000000" w:themeColor="text1"/>
          <w:sz w:val="24"/>
          <w:szCs w:val="24"/>
        </w:rPr>
        <w:tab/>
        <w:t>Bäckhed F, Ding H, Wang T, Hooper LV, Koh GY, Nagy A, Semenkovich CF, Gordon JI. The gut microbiota as an environmental factor that regulates fat storage.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2004; </w:t>
      </w:r>
      <w:r w:rsidRPr="00762514">
        <w:rPr>
          <w:rFonts w:ascii="Book Antiqua" w:hAnsi="Book Antiqua"/>
          <w:b/>
          <w:color w:val="000000" w:themeColor="text1"/>
          <w:sz w:val="24"/>
          <w:szCs w:val="24"/>
        </w:rPr>
        <w:t>101</w:t>
      </w:r>
      <w:r w:rsidRPr="00762514">
        <w:rPr>
          <w:rFonts w:ascii="Book Antiqua" w:hAnsi="Book Antiqua"/>
          <w:color w:val="000000" w:themeColor="text1"/>
          <w:sz w:val="24"/>
          <w:szCs w:val="24"/>
        </w:rPr>
        <w:t>(44): 15718-15723 [PMID: 15505215 PMCID: PMC524219 DOI: 10.1073/pnas.0407076101]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w:t>
      </w:r>
      <w:r w:rsidRPr="00762514">
        <w:rPr>
          <w:rFonts w:ascii="Book Antiqua" w:hAnsi="Book Antiqua"/>
          <w:color w:val="000000" w:themeColor="text1"/>
          <w:sz w:val="24"/>
          <w:szCs w:val="24"/>
        </w:rPr>
        <w:tab/>
        <w:t>Bäckhed F, Manchester JK, Semenkovich CF, Gordon JI. Mechanisms underlying the resistance to diet-induced obesity in germ-free mice.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104</w:t>
      </w:r>
      <w:r w:rsidRPr="00762514">
        <w:rPr>
          <w:rFonts w:ascii="Book Antiqua" w:hAnsi="Book Antiqua"/>
          <w:color w:val="000000" w:themeColor="text1"/>
          <w:sz w:val="24"/>
          <w:szCs w:val="24"/>
        </w:rPr>
        <w:t>(3): 979-984 [PMID: 17210919 PMCID: PMC1764762 DOI: 10.1073/pnas.0605374104]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w:t>
      </w:r>
      <w:r w:rsidRPr="00762514">
        <w:rPr>
          <w:rFonts w:ascii="Book Antiqua" w:hAnsi="Book Antiqua"/>
          <w:color w:val="000000" w:themeColor="text1"/>
          <w:sz w:val="24"/>
          <w:szCs w:val="24"/>
        </w:rPr>
        <w:tab/>
        <w:t>Turnbaugh PJ, Ley RE, Mahowald MA, Magrini V, Mardis ER, Gordon JI. An obesity-associated gut microbiome with increased capacity for energy harvest.</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444</w:t>
      </w:r>
      <w:r w:rsidRPr="00762514">
        <w:rPr>
          <w:rFonts w:ascii="Book Antiqua" w:hAnsi="Book Antiqua"/>
          <w:color w:val="000000" w:themeColor="text1"/>
          <w:sz w:val="24"/>
          <w:szCs w:val="24"/>
        </w:rPr>
        <w:t>(7122): 1027-1031 [PMID: 17183312  DOI: 10.1038/nature05414]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w:t>
      </w:r>
      <w:r w:rsidRPr="00762514">
        <w:rPr>
          <w:rFonts w:ascii="Book Antiqua" w:hAnsi="Book Antiqua"/>
          <w:color w:val="000000" w:themeColor="text1"/>
          <w:sz w:val="24"/>
          <w:szCs w:val="24"/>
        </w:rPr>
        <w:tab/>
        <w:t>Samuel BS, Shaito A, Motoike T, Rey FE, Backhed F, Manchester JK, Hammer RE, Williams SC, Crowley J, Yanagisawa M, Gordon JI. Effects of the gut microbiota on host adiposity are modulated by the short-chain fatty-acid binding G protein-coupled receptor, Gpr41.</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105</w:t>
      </w:r>
      <w:r w:rsidRPr="00762514">
        <w:rPr>
          <w:rFonts w:ascii="Book Antiqua" w:hAnsi="Book Antiqua"/>
          <w:color w:val="000000" w:themeColor="text1"/>
          <w:sz w:val="24"/>
          <w:szCs w:val="24"/>
        </w:rPr>
        <w:t>(43): 16767-16772 [PMID: 18931303 PMCID: PMC2569967 DOI: 10.1073/pnas.0808567105]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13</w:t>
      </w:r>
      <w:r w:rsidRPr="00762514">
        <w:rPr>
          <w:rFonts w:ascii="Book Antiqua" w:hAnsi="Book Antiqua"/>
          <w:color w:val="000000" w:themeColor="text1"/>
          <w:sz w:val="24"/>
          <w:szCs w:val="24"/>
        </w:rPr>
        <w:tab/>
        <w:t>Tolhurst G, Heffron H, Lam YS, Parker HE, Habib AM, Diakogiannaki E, Cameron J, Grosse J, Reimann F, Gribble FM. Short-chain fatty acids stimulate glucagon-like peptide-1 secretion via the G-protein-coupled receptor FFAR2.</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61</w:t>
      </w:r>
      <w:r w:rsidRPr="00762514">
        <w:rPr>
          <w:rFonts w:ascii="Book Antiqua" w:hAnsi="Book Antiqua"/>
          <w:color w:val="000000" w:themeColor="text1"/>
          <w:sz w:val="24"/>
          <w:szCs w:val="24"/>
        </w:rPr>
        <w:t>(2): 364-371 [PMID: 22190648 PMCID: PMC3266401 DOI: 10.2337/db11-1019]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14</w:t>
      </w:r>
      <w:r w:rsidRPr="00762514">
        <w:rPr>
          <w:rFonts w:ascii="Book Antiqua" w:hAnsi="Book Antiqua"/>
          <w:color w:val="000000" w:themeColor="text1"/>
          <w:sz w:val="24"/>
          <w:szCs w:val="24"/>
        </w:rPr>
        <w:tab/>
        <w:t>Hooper LV, Wong MH, Thelin A, Hansson L, Falk PG, Gordon JI. Molecular analysis of commensal host-microbial relationships in the intestine.</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2001; </w:t>
      </w:r>
      <w:r w:rsidRPr="00762514">
        <w:rPr>
          <w:rFonts w:ascii="Book Antiqua" w:hAnsi="Book Antiqua"/>
          <w:b/>
          <w:color w:val="000000" w:themeColor="text1"/>
          <w:sz w:val="24"/>
          <w:szCs w:val="24"/>
        </w:rPr>
        <w:t>291</w:t>
      </w:r>
      <w:r w:rsidRPr="00762514">
        <w:rPr>
          <w:rFonts w:ascii="Book Antiqua" w:hAnsi="Book Antiqua"/>
          <w:color w:val="000000" w:themeColor="text1"/>
          <w:sz w:val="24"/>
          <w:szCs w:val="24"/>
        </w:rPr>
        <w:t>(5505): 881-884 [PMID: 11157169  DOI: 10.1126/science.291.5505.881]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15</w:t>
      </w:r>
      <w:r w:rsidRPr="00762514">
        <w:rPr>
          <w:rFonts w:ascii="Book Antiqua" w:hAnsi="Book Antiqua"/>
          <w:color w:val="000000" w:themeColor="text1"/>
          <w:sz w:val="24"/>
          <w:szCs w:val="24"/>
        </w:rPr>
        <w:tab/>
        <w:t>Rabot S, Membrez M, Bruneau A, Gérard P, Harach T, Moser M, Raymond F, Mansourian R, Chou CJ. Germ-free C57BL/6J mice are resistant to high-fat-diet-induced insulin resistance and have altered cholesterol metabolism.</w:t>
      </w:r>
      <w:r w:rsidRPr="00762514">
        <w:rPr>
          <w:rFonts w:ascii="Book Antiqua" w:hAnsi="Book Antiqua"/>
          <w:i/>
          <w:color w:val="000000" w:themeColor="text1"/>
          <w:sz w:val="24"/>
          <w:szCs w:val="24"/>
        </w:rPr>
        <w:t xml:space="preserve"> FASEB J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24</w:t>
      </w:r>
      <w:r w:rsidRPr="00762514">
        <w:rPr>
          <w:rFonts w:ascii="Book Antiqua" w:hAnsi="Book Antiqua"/>
          <w:color w:val="000000" w:themeColor="text1"/>
          <w:sz w:val="24"/>
          <w:szCs w:val="24"/>
        </w:rPr>
        <w:t>(12): 4948-4959 [PMID: 20724524  DOI: 10.1096/fj.10-164921]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16</w:t>
      </w:r>
      <w:r w:rsidRPr="00762514">
        <w:rPr>
          <w:rFonts w:ascii="Book Antiqua" w:hAnsi="Book Antiqua"/>
          <w:color w:val="000000" w:themeColor="text1"/>
          <w:sz w:val="24"/>
          <w:szCs w:val="24"/>
        </w:rPr>
        <w:tab/>
        <w:t>Mandard S, Zandbergen F, van Straten E, Wahli W, Kuipers F, Müller M, Kersten S. The fasting-induced adipose factor/angiopoietin-like protein 4 is physically associated with lipoproteins and governs plasma lipid levels and adiposity.</w:t>
      </w:r>
      <w:r w:rsidRPr="00762514">
        <w:rPr>
          <w:rFonts w:ascii="Book Antiqua" w:hAnsi="Book Antiqua"/>
          <w:i/>
          <w:color w:val="000000" w:themeColor="text1"/>
          <w:sz w:val="24"/>
          <w:szCs w:val="24"/>
        </w:rPr>
        <w:t xml:space="preserve"> J Biol Chem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281</w:t>
      </w:r>
      <w:r w:rsidRPr="00762514">
        <w:rPr>
          <w:rFonts w:ascii="Book Antiqua" w:hAnsi="Book Antiqua"/>
          <w:color w:val="000000" w:themeColor="text1"/>
          <w:sz w:val="24"/>
          <w:szCs w:val="24"/>
        </w:rPr>
        <w:t>(2): 934-944 [PMID: 16272564  DOI: 10.1074/jbc.M506519200]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17</w:t>
      </w:r>
      <w:r w:rsidRPr="00762514">
        <w:rPr>
          <w:rFonts w:ascii="Book Antiqua" w:hAnsi="Book Antiqua"/>
          <w:color w:val="000000" w:themeColor="text1"/>
          <w:sz w:val="24"/>
          <w:szCs w:val="24"/>
        </w:rPr>
        <w:tab/>
        <w:t>Ley RE, Bäckhed F, Turnbaugh P, Lozupone CA, Knight RD, Gordon JI. Obesity alters gut microbial ecology.</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102</w:t>
      </w:r>
      <w:r w:rsidRPr="00762514">
        <w:rPr>
          <w:rFonts w:ascii="Book Antiqua" w:hAnsi="Book Antiqua"/>
          <w:color w:val="000000" w:themeColor="text1"/>
          <w:sz w:val="24"/>
          <w:szCs w:val="24"/>
        </w:rPr>
        <w:t>(31): 11070-11075 [PMID: 16033867 PMCID: PMC1176910 DOI: 10.1073/pnas.0504978102]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18</w:t>
      </w:r>
      <w:r w:rsidRPr="00762514">
        <w:rPr>
          <w:rFonts w:ascii="Book Antiqua" w:hAnsi="Book Antiqua"/>
          <w:color w:val="000000" w:themeColor="text1"/>
          <w:sz w:val="24"/>
          <w:szCs w:val="24"/>
        </w:rPr>
        <w:tab/>
        <w:t>Cani PD, Amar J, Iglesias MA, Poggi M, Knauf C, Bastelica D, Neyrinck AM, Fava F, Tuohy KM, Chabo C, Waget A, Delmée E, Cousin B, Sulpice T, Chamontin B, Ferrières J, Tanti JF, Gibson GR, Casteilla L, Delzenne NM, Alessi MC, Burcelin R. Metabolic endotoxemia initiates obesity and insulin resistance.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56</w:t>
      </w:r>
      <w:r w:rsidRPr="00762514">
        <w:rPr>
          <w:rFonts w:ascii="Book Antiqua" w:hAnsi="Book Antiqua"/>
          <w:color w:val="000000" w:themeColor="text1"/>
          <w:sz w:val="24"/>
          <w:szCs w:val="24"/>
        </w:rPr>
        <w:t>(7): 1761-1772 [PMID: 17456850  DOI: 10.2337/db06-1491]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19</w:t>
      </w:r>
      <w:r w:rsidRPr="00762514">
        <w:rPr>
          <w:rFonts w:ascii="Book Antiqua" w:hAnsi="Book Antiqua"/>
          <w:color w:val="000000" w:themeColor="text1"/>
          <w:sz w:val="24"/>
          <w:szCs w:val="24"/>
        </w:rPr>
        <w:tab/>
        <w:t>Amar J, Chabo C, Waget A, Klopp P, Vachoux C, Bermúdez-Humarán LG, Smirnova N, Bergé M, Sulpice T, Lahtinen S, Ouwehand A, Langella P, Rautonen N, Sansonetti PJ, Burcelin R. Intestinal mucosal adherence and translocation of commensal bacteria at the early onset of type 2 diabetes: molecular mechanisms and probiotic treatment.</w:t>
      </w:r>
      <w:r w:rsidRPr="00762514">
        <w:rPr>
          <w:rFonts w:ascii="Book Antiqua" w:hAnsi="Book Antiqua"/>
          <w:i/>
          <w:color w:val="000000" w:themeColor="text1"/>
          <w:sz w:val="24"/>
          <w:szCs w:val="24"/>
        </w:rPr>
        <w:t xml:space="preserve"> EMBO Mol Med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3</w:t>
      </w:r>
      <w:r w:rsidRPr="00762514">
        <w:rPr>
          <w:rFonts w:ascii="Book Antiqua" w:hAnsi="Book Antiqua"/>
          <w:color w:val="000000" w:themeColor="text1"/>
          <w:sz w:val="24"/>
          <w:szCs w:val="24"/>
        </w:rPr>
        <w:t>(9): 559-572 [PMID: 21735552 PMCID: PMC3265717 DOI: 10.1002/emmm.201100159]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20</w:t>
      </w:r>
      <w:r w:rsidRPr="00762514">
        <w:rPr>
          <w:rFonts w:ascii="Book Antiqua" w:hAnsi="Book Antiqua"/>
          <w:color w:val="000000" w:themeColor="text1"/>
          <w:sz w:val="24"/>
          <w:szCs w:val="24"/>
        </w:rPr>
        <w:tab/>
        <w:t>de La Serre CB, Ellis CL, Lee J, Hartman AL, Rutledge JC, Raybould HE. Propensity to high-fat diet-induced obesity in rats is associated with changes in the gut microbiota and gut inflammation.</w:t>
      </w:r>
      <w:r w:rsidRPr="00762514">
        <w:rPr>
          <w:rFonts w:ascii="Book Antiqua" w:hAnsi="Book Antiqua"/>
          <w:i/>
          <w:color w:val="000000" w:themeColor="text1"/>
          <w:sz w:val="24"/>
          <w:szCs w:val="24"/>
        </w:rPr>
        <w:t xml:space="preserve"> Am J Physiol Gastrointest Liver Physiol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299</w:t>
      </w:r>
      <w:r w:rsidRPr="00762514">
        <w:rPr>
          <w:rFonts w:ascii="Book Antiqua" w:hAnsi="Book Antiqua"/>
          <w:color w:val="000000" w:themeColor="text1"/>
          <w:sz w:val="24"/>
          <w:szCs w:val="24"/>
        </w:rPr>
        <w:t>(2): G440-448 [PMID: 20508158 PMCID: PMC2928532 DOI: 10.1152/ajpgi.00098.2010]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21</w:t>
      </w:r>
      <w:r w:rsidRPr="00762514">
        <w:rPr>
          <w:rFonts w:ascii="Book Antiqua" w:hAnsi="Book Antiqua"/>
          <w:color w:val="000000" w:themeColor="text1"/>
          <w:sz w:val="24"/>
          <w:szCs w:val="24"/>
        </w:rPr>
        <w:tab/>
        <w:t>Cerf-Bensussan N, Gaboriau-Routhiau V. The immune system and the gut microbiota: friends or foes?</w:t>
      </w:r>
      <w:r w:rsidRPr="00762514">
        <w:rPr>
          <w:rFonts w:ascii="Book Antiqua" w:hAnsi="Book Antiqua"/>
          <w:i/>
          <w:color w:val="000000" w:themeColor="text1"/>
          <w:sz w:val="24"/>
          <w:szCs w:val="24"/>
        </w:rPr>
        <w:t xml:space="preserve"> Nat Rev Immunol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(10): 735-744 [PMID: 20865020  DOI: 10.1038/nri2850]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22</w:t>
      </w:r>
      <w:r w:rsidRPr="00762514">
        <w:rPr>
          <w:rFonts w:ascii="Book Antiqua" w:hAnsi="Book Antiqua"/>
          <w:color w:val="000000" w:themeColor="text1"/>
          <w:sz w:val="24"/>
          <w:szCs w:val="24"/>
        </w:rPr>
        <w:tab/>
        <w:t>Vijay-Kumar M, Aitken JD, Carvalho FA, Cullender TC, Mwangi S, Srinivasan S, Sitaraman SV, Knight R, Ley RE, Gewirtz AT. Metabolic syndrome and altered gut microbiota in mice lacking Toll-like receptor 5.</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328</w:t>
      </w:r>
      <w:r w:rsidRPr="00762514">
        <w:rPr>
          <w:rFonts w:ascii="Book Antiqua" w:hAnsi="Book Antiqua"/>
          <w:color w:val="000000" w:themeColor="text1"/>
          <w:sz w:val="24"/>
          <w:szCs w:val="24"/>
        </w:rPr>
        <w:t>(5975): 228-231 [PMID: 20203013  DOI: 10.1126/science.1179721]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23</w:t>
      </w:r>
      <w:r w:rsidRPr="00762514">
        <w:rPr>
          <w:rFonts w:ascii="Book Antiqua" w:hAnsi="Book Antiqua"/>
          <w:color w:val="000000" w:themeColor="text1"/>
          <w:sz w:val="24"/>
          <w:szCs w:val="24"/>
        </w:rPr>
        <w:tab/>
        <w:t>Muccioli GG, Naslain D, Bäckhed F, Reigstad CS, Lambert DM, Delzenne NM, Cani PD. The endocannabinoid system links gut microbiota to adipogenesis.</w:t>
      </w:r>
      <w:r w:rsidRPr="00762514">
        <w:rPr>
          <w:rFonts w:ascii="Book Antiqua" w:hAnsi="Book Antiqua"/>
          <w:i/>
          <w:color w:val="000000" w:themeColor="text1"/>
          <w:sz w:val="24"/>
          <w:szCs w:val="24"/>
        </w:rPr>
        <w:t xml:space="preserve"> Mol Syst Biol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 392 [PMID: 20664638 PMCID: PMC2925525 DOI: 10.1038/msb.2010.46]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24</w:t>
      </w:r>
      <w:r w:rsidRPr="00762514">
        <w:rPr>
          <w:rFonts w:ascii="Book Antiqua" w:hAnsi="Book Antiqua"/>
          <w:color w:val="000000" w:themeColor="text1"/>
          <w:sz w:val="24"/>
          <w:szCs w:val="24"/>
        </w:rPr>
        <w:tab/>
        <w:t>Ley RE, Turnbaugh PJ, Klein S, Gordon JI. Microbial ecology: human gut microbes associated with obesity.</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444</w:t>
      </w:r>
      <w:r w:rsidRPr="00762514">
        <w:rPr>
          <w:rFonts w:ascii="Book Antiqua" w:hAnsi="Book Antiqua"/>
          <w:color w:val="000000" w:themeColor="text1"/>
          <w:sz w:val="24"/>
          <w:szCs w:val="24"/>
        </w:rPr>
        <w:t>(7122): 1022-1023 [PMID: 17183309  DOI: 10.1038/4441022a]</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25</w:t>
      </w:r>
      <w:r w:rsidRPr="00762514">
        <w:rPr>
          <w:rFonts w:ascii="Book Antiqua" w:hAnsi="Book Antiqua"/>
          <w:color w:val="000000" w:themeColor="text1"/>
          <w:sz w:val="24"/>
          <w:szCs w:val="24"/>
        </w:rPr>
        <w:tab/>
        <w:t>Armougom F, Henry M, Vialettes B, Raccah D, Raoult D. Monitoring bacterial community of human gut microbiota reveals an increase in Lactobacillus in obese patients and Methanogens in anorexic patients.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(9): e7125 [PMID: 19774074 PMCID: PMC2742902 DOI: 10.1371/journal.pone.0007125]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26</w:t>
      </w:r>
      <w:r w:rsidRPr="00762514">
        <w:rPr>
          <w:rFonts w:ascii="Book Antiqua" w:hAnsi="Book Antiqua"/>
          <w:color w:val="000000" w:themeColor="text1"/>
          <w:sz w:val="24"/>
          <w:szCs w:val="24"/>
        </w:rPr>
        <w:tab/>
        <w:t>Santacruz A, Collado MC, García-Valdés L, Segura MT, Martín-Lagos JA, Anjos T, Martí-Romero M, Lopez RM, Florido J, Campoy C, Sanz Y. Gut microbiota composition is associated with body weight, weight gain and biochemical parameters in pregnant women.</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104</w:t>
      </w:r>
      <w:r w:rsidRPr="00762514">
        <w:rPr>
          <w:rFonts w:ascii="Book Antiqua" w:hAnsi="Book Antiqua"/>
          <w:color w:val="000000" w:themeColor="text1"/>
          <w:sz w:val="24"/>
          <w:szCs w:val="24"/>
        </w:rPr>
        <w:t>(1): 83-92 [PMID: 20205964  DOI: 10.1017/S0007114510000176]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27</w:t>
      </w:r>
      <w:r w:rsidRPr="00762514">
        <w:rPr>
          <w:rFonts w:ascii="Book Antiqua" w:hAnsi="Book Antiqua"/>
          <w:color w:val="000000" w:themeColor="text1"/>
          <w:sz w:val="24"/>
          <w:szCs w:val="24"/>
        </w:rPr>
        <w:tab/>
        <w:t>Duncan SH, Lobley GE, Holtrop G, Ince J, Johnstone AM, Louis P, Flint HJ. Human colonic microbiota associated with diet, obesity and weight loss.</w:t>
      </w:r>
      <w:r w:rsidRPr="00762514">
        <w:rPr>
          <w:rFonts w:ascii="Book Antiqua" w:hAnsi="Book Antiqua"/>
          <w:i/>
          <w:color w:val="000000" w:themeColor="text1"/>
          <w:sz w:val="24"/>
          <w:szCs w:val="24"/>
        </w:rPr>
        <w:t xml:space="preserve"> Int J Obes (Lond)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32</w:t>
      </w:r>
      <w:r w:rsidRPr="00762514">
        <w:rPr>
          <w:rFonts w:ascii="Book Antiqua" w:hAnsi="Book Antiqua"/>
          <w:color w:val="000000" w:themeColor="text1"/>
          <w:sz w:val="24"/>
          <w:szCs w:val="24"/>
        </w:rPr>
        <w:t>(11): 1720-1724 [PMID: 18779823  DOI: 10.1038/ijo.2008.155]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28</w:t>
      </w:r>
      <w:r w:rsidRPr="00762514">
        <w:rPr>
          <w:rFonts w:ascii="Book Antiqua" w:hAnsi="Book Antiqua"/>
          <w:color w:val="000000" w:themeColor="text1"/>
          <w:sz w:val="24"/>
          <w:szCs w:val="24"/>
        </w:rPr>
        <w:tab/>
        <w:t>Schwiertz A, Taras D, Schäfer K, Beijer S, Bos NA, Donus C, Hardt PD. Microbiota and SCFA in lean and overweight healthy subjects.</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18</w:t>
      </w:r>
      <w:r w:rsidRPr="00762514">
        <w:rPr>
          <w:rFonts w:ascii="Book Antiqua" w:hAnsi="Book Antiqua"/>
          <w:color w:val="000000" w:themeColor="text1"/>
          <w:sz w:val="24"/>
          <w:szCs w:val="24"/>
        </w:rPr>
        <w:t>(1): 190-195 [PMID: 19498350  DOI: 10.1038/oby.2009.167]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29</w:t>
      </w:r>
      <w:r w:rsidRPr="00762514">
        <w:rPr>
          <w:rFonts w:ascii="Book Antiqua" w:hAnsi="Book Antiqua"/>
          <w:color w:val="000000" w:themeColor="text1"/>
          <w:sz w:val="24"/>
          <w:szCs w:val="24"/>
        </w:rPr>
        <w:tab/>
        <w:t>Turnbaugh PJ, Hamady M, Yatsunenko T, Cantarel BL, Duncan A, Ley RE, Sogin ML, Jones WJ, Roe BA, Affourtit JP, Egholm M, Henrissat B, Heath AC, Knight R, Gordon JI. A core gut microbiome in obese and lean twins.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457</w:t>
      </w:r>
      <w:r w:rsidRPr="00762514">
        <w:rPr>
          <w:rFonts w:ascii="Book Antiqua" w:hAnsi="Book Antiqua"/>
          <w:color w:val="000000" w:themeColor="text1"/>
          <w:sz w:val="24"/>
          <w:szCs w:val="24"/>
        </w:rPr>
        <w:t>(7228): 480-484 [PMID: 19043404 PMCID: PMC2677729 DOI: 10.1038/nature07540]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30</w:t>
      </w:r>
      <w:r w:rsidRPr="00762514">
        <w:rPr>
          <w:rFonts w:ascii="Book Antiqua" w:hAnsi="Book Antiqua"/>
          <w:color w:val="000000" w:themeColor="text1"/>
          <w:sz w:val="24"/>
          <w:szCs w:val="24"/>
        </w:rPr>
        <w:tab/>
        <w:t>Le Chatelier 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Bork P, Wang J, Ehrlich SD, Pedersen O, consortium M. Richness of human gut microbiome correlates with metabolic markers.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500</w:t>
      </w:r>
      <w:r w:rsidRPr="00762514">
        <w:rPr>
          <w:rFonts w:ascii="Book Antiqua" w:hAnsi="Book Antiqua"/>
          <w:color w:val="000000" w:themeColor="text1"/>
          <w:sz w:val="24"/>
          <w:szCs w:val="24"/>
        </w:rPr>
        <w:t>(7464): 541-546 [PMID: 23985870  DOI: 10.1038/nature12506]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31</w:t>
      </w:r>
      <w:r w:rsidRPr="00762514">
        <w:rPr>
          <w:rFonts w:ascii="Book Antiqua" w:hAnsi="Book Antiqua"/>
          <w:color w:val="000000" w:themeColor="text1"/>
          <w:sz w:val="24"/>
          <w:szCs w:val="24"/>
        </w:rPr>
        <w:tab/>
        <w:t>Kalliomäki M, Collado MC, Salminen S, Isolauri E. Early differences in fecal microbiota composition in children may predict overweight.</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87</w:t>
      </w:r>
      <w:r w:rsidRPr="00762514">
        <w:rPr>
          <w:rFonts w:ascii="Book Antiqua" w:hAnsi="Book Antiqua"/>
          <w:color w:val="000000" w:themeColor="text1"/>
          <w:sz w:val="24"/>
          <w:szCs w:val="24"/>
        </w:rPr>
        <w:t>(3): 534-538 [PMID: 18326589]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32</w:t>
      </w:r>
      <w:r w:rsidRPr="00762514">
        <w:rPr>
          <w:rFonts w:ascii="Book Antiqua" w:hAnsi="Book Antiqua"/>
          <w:color w:val="000000" w:themeColor="text1"/>
          <w:sz w:val="24"/>
          <w:szCs w:val="24"/>
        </w:rPr>
        <w:tab/>
        <w:t>Karlsson CL, Onnerfält J, Xu J, Molin G, Ahrné S, Thorngren-Jerneck K. The microbiota of the gut in preschool children with normal and excessive body weight.</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20</w:t>
      </w:r>
      <w:r w:rsidRPr="00762514">
        <w:rPr>
          <w:rFonts w:ascii="Book Antiqua" w:hAnsi="Book Antiqua"/>
          <w:color w:val="000000" w:themeColor="text1"/>
          <w:sz w:val="24"/>
          <w:szCs w:val="24"/>
        </w:rPr>
        <w:t>(11): 2257-2261 [PMID: 22546742  DOI: 10.1038/oby.2012.110]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33</w:t>
      </w:r>
      <w:r w:rsidRPr="00762514">
        <w:rPr>
          <w:rFonts w:ascii="Book Antiqua" w:hAnsi="Book Antiqua"/>
          <w:color w:val="000000" w:themeColor="text1"/>
          <w:sz w:val="24"/>
          <w:szCs w:val="24"/>
        </w:rPr>
        <w:tab/>
        <w:t>Kovatcheva-Datchary P, Arora T. Nutrition, the gut microbiome and the metabolic syndrome.</w:t>
      </w:r>
      <w:r w:rsidRPr="00762514">
        <w:rPr>
          <w:rFonts w:ascii="Book Antiqua" w:hAnsi="Book Antiqua"/>
          <w:i/>
          <w:color w:val="000000" w:themeColor="text1"/>
          <w:sz w:val="24"/>
          <w:szCs w:val="24"/>
        </w:rPr>
        <w:t xml:space="preserve"> Best Pract Res Clin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27</w:t>
      </w:r>
      <w:r w:rsidRPr="00762514">
        <w:rPr>
          <w:rFonts w:ascii="Book Antiqua" w:hAnsi="Book Antiqua"/>
          <w:color w:val="000000" w:themeColor="text1"/>
          <w:sz w:val="24"/>
          <w:szCs w:val="24"/>
        </w:rPr>
        <w:t>(1): 59-72 [PMID: 23768553  DOI: 10.1016/j.bpg.2013.03.017]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34</w:t>
      </w:r>
      <w:r w:rsidRPr="00762514">
        <w:rPr>
          <w:rFonts w:ascii="Book Antiqua" w:hAnsi="Book Antiqua"/>
          <w:color w:val="000000" w:themeColor="text1"/>
          <w:sz w:val="24"/>
          <w:szCs w:val="24"/>
        </w:rPr>
        <w:tab/>
        <w:t>De Filippo C, Cavalieri D, Di Paola M, Ramazzotti M, Poullet JB, Massart S, Collini S, Pieraccini G, Lionetti P. Impact of diet in shaping gut microbiota revealed by a comparative study in children from Europe and rural Africa.</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(33): 14691-14696 [PMID: 20679230 PMCID: PMC2930426 DOI: 10.1073/pnas.1005963107]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35</w:t>
      </w:r>
      <w:r w:rsidRPr="00762514">
        <w:rPr>
          <w:rFonts w:ascii="Book Antiqua" w:hAnsi="Book Antiqua"/>
          <w:color w:val="000000" w:themeColor="text1"/>
          <w:sz w:val="24"/>
          <w:szCs w:val="24"/>
        </w:rPr>
        <w:tab/>
        <w:t>Arumugam M,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Consortium M. Enterotypes of the human gut microbiome.</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473</w:t>
      </w:r>
      <w:r w:rsidRPr="00762514">
        <w:rPr>
          <w:rFonts w:ascii="Book Antiqua" w:hAnsi="Book Antiqua"/>
          <w:color w:val="000000" w:themeColor="text1"/>
          <w:sz w:val="24"/>
          <w:szCs w:val="24"/>
        </w:rPr>
        <w:t>(7346): 174-180 [PMID: 21508958 PMCID: PMC3728647 DOI: 10.1038/nature09944]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36</w:t>
      </w:r>
      <w:r w:rsidRPr="00762514">
        <w:rPr>
          <w:rFonts w:ascii="Book Antiqua" w:hAnsi="Book Antiqua"/>
          <w:color w:val="000000" w:themeColor="text1"/>
          <w:sz w:val="24"/>
          <w:szCs w:val="24"/>
        </w:rPr>
        <w:tab/>
        <w:t>Brown K, DeCoffe D, Molcan E, Gibson DL. Diet-induced dysbiosis of the intestinal microbiota and the effects on immunity and disease.</w:t>
      </w:r>
      <w:r w:rsidRPr="00762514">
        <w:rPr>
          <w:rFonts w:ascii="Book Antiqua" w:hAnsi="Book Antiqua"/>
          <w:i/>
          <w:color w:val="000000" w:themeColor="text1"/>
          <w:sz w:val="24"/>
          <w:szCs w:val="24"/>
        </w:rPr>
        <w:t xml:space="preserve"> Nutrients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(8): 1095-1119 [PMID: 23016134 PMCID: PMC3448089 DOI: 10.3390/nu4081095]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37</w:t>
      </w:r>
      <w:r w:rsidRPr="00762514">
        <w:rPr>
          <w:rFonts w:ascii="Book Antiqua" w:hAnsi="Book Antiqua"/>
          <w:color w:val="000000" w:themeColor="text1"/>
          <w:sz w:val="24"/>
          <w:szCs w:val="24"/>
        </w:rPr>
        <w:tab/>
        <w:t>David LA, Maurice CF, Carmody RN, Gootenberg DB, Button JE, Wolfe BE, Ling AV, Devlin AS, Varma Y, Fischbach MA, Biddinger SB, Dutton RJ, Turnbaugh PJ. Diet rapidly and reproducibly alters the human gut microbiome.</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505</w:t>
      </w:r>
      <w:r w:rsidRPr="00762514">
        <w:rPr>
          <w:rFonts w:ascii="Book Antiqua" w:hAnsi="Book Antiqua"/>
          <w:color w:val="000000" w:themeColor="text1"/>
          <w:sz w:val="24"/>
          <w:szCs w:val="24"/>
        </w:rPr>
        <w:t>(7484): 559-563 [PMID: 24336217 PMCID: PMC3957428 DOI: 10.1038/nature12820]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38</w:t>
      </w:r>
      <w:r w:rsidRPr="00762514">
        <w:rPr>
          <w:rFonts w:ascii="Book Antiqua" w:hAnsi="Book Antiqua"/>
          <w:color w:val="000000" w:themeColor="text1"/>
          <w:sz w:val="24"/>
          <w:szCs w:val="24"/>
        </w:rPr>
        <w:tab/>
        <w:t>Wu GD, Chen J, Hoffmann C, Bittinger K, Chen YY, Keilbaugh SA, Bewtra M, Knights D, Walters WA, Knight R, Sinha R, Gilroy E, Gupta K, Baldassano R, Nessel L, Li H, Bushman FD, Lewis JD. Linking long-term dietary patterns with gut microbial enterotypes.</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334</w:t>
      </w:r>
      <w:r w:rsidRPr="00762514">
        <w:rPr>
          <w:rFonts w:ascii="Book Antiqua" w:hAnsi="Book Antiqua"/>
          <w:color w:val="000000" w:themeColor="text1"/>
          <w:sz w:val="24"/>
          <w:szCs w:val="24"/>
        </w:rPr>
        <w:t>(6052): 105-108 [PMID: 21885731 PMCID: PMC3368382 DOI: 10.1126/science.1208344]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39</w:t>
      </w:r>
      <w:r w:rsidRPr="00762514">
        <w:rPr>
          <w:rFonts w:ascii="Book Antiqua" w:hAnsi="Book Antiqua"/>
          <w:color w:val="000000" w:themeColor="text1"/>
          <w:sz w:val="24"/>
          <w:szCs w:val="24"/>
        </w:rPr>
        <w:tab/>
        <w:t>Ding S, Chi MM, Scull BP, Rigby R, Schwerbrock NM, Magness S, Jobin C, Lund PK. High-fat diet: bacteria interactions promote intestinal inflammation which precedes and correlates with obesity and insulin resistance in mouse.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(8): e12191 [PMID: 20808947 PMCID: PMC2922379 DOI: 10.1371/journal.pone.0012191]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40</w:t>
      </w:r>
      <w:r w:rsidRPr="00762514">
        <w:rPr>
          <w:rFonts w:ascii="Book Antiqua" w:hAnsi="Book Antiqua"/>
          <w:color w:val="000000" w:themeColor="text1"/>
          <w:sz w:val="24"/>
          <w:szCs w:val="24"/>
        </w:rPr>
        <w:tab/>
        <w:t>Turnbaugh PJ, Bäckhed F, Fulton L, Gordon JI. Diet-induced obesity is linked to marked but reversible alterations in the mouse distal gut microbiome.</w:t>
      </w:r>
      <w:r w:rsidRPr="00762514">
        <w:rPr>
          <w:rFonts w:ascii="Book Antiqua" w:hAnsi="Book Antiqua"/>
          <w:i/>
          <w:color w:val="000000" w:themeColor="text1"/>
          <w:sz w:val="24"/>
          <w:szCs w:val="24"/>
        </w:rPr>
        <w:t xml:space="preserve"> Cell Host Microbe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3</w:t>
      </w:r>
      <w:r w:rsidRPr="00762514">
        <w:rPr>
          <w:rFonts w:ascii="Book Antiqua" w:hAnsi="Book Antiqua"/>
          <w:color w:val="000000" w:themeColor="text1"/>
          <w:sz w:val="24"/>
          <w:szCs w:val="24"/>
        </w:rPr>
        <w:t>(4): 213-223 [PMID: 18407065 PMCID: PMC3687783 DOI: 10.1016/j.chom.2008.02.015]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41</w:t>
      </w:r>
      <w:r w:rsidRPr="00762514">
        <w:rPr>
          <w:rFonts w:ascii="Book Antiqua" w:hAnsi="Book Antiqua"/>
          <w:color w:val="000000" w:themeColor="text1"/>
          <w:sz w:val="24"/>
          <w:szCs w:val="24"/>
        </w:rPr>
        <w:tab/>
        <w:t>de Wit N, Derrien M, Bosch-Vermeulen H, Oosterink E, Keshtkar S, Duval C, de Vogel-van den Bosch J, Kleerebezem M, Müller M, van der Meer R. Saturated fat stimulates obesity and hepatic steatosis and affects gut microbiota composition by an enhanced overflow of dietary fat to the distal intestine.</w:t>
      </w:r>
      <w:r w:rsidRPr="00762514">
        <w:rPr>
          <w:rFonts w:ascii="Book Antiqua" w:hAnsi="Book Antiqua"/>
          <w:i/>
          <w:color w:val="000000" w:themeColor="text1"/>
          <w:sz w:val="24"/>
          <w:szCs w:val="24"/>
        </w:rPr>
        <w:t xml:space="preserve"> Am J Physiol Gastrointest Liver Physiol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303</w:t>
      </w:r>
      <w:r w:rsidRPr="00762514">
        <w:rPr>
          <w:rFonts w:ascii="Book Antiqua" w:hAnsi="Book Antiqua"/>
          <w:color w:val="000000" w:themeColor="text1"/>
          <w:sz w:val="24"/>
          <w:szCs w:val="24"/>
        </w:rPr>
        <w:t>(5): G589-599 [PMID: 22700822  DOI: 10.1152/ajpgi.00488.2011]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42</w:t>
      </w:r>
      <w:r w:rsidRPr="00762514">
        <w:rPr>
          <w:rFonts w:ascii="Book Antiqua" w:hAnsi="Book Antiqua"/>
          <w:color w:val="000000" w:themeColor="text1"/>
          <w:sz w:val="24"/>
          <w:szCs w:val="24"/>
        </w:rPr>
        <w:tab/>
        <w:t>Shen W, Gaskins HR, McIntosh MK. Influence of dietary fat on intestinal microbes, inflammation, barrier function and metabolic outcomes.</w:t>
      </w:r>
      <w:r w:rsidRPr="00762514">
        <w:rPr>
          <w:rFonts w:ascii="Book Antiqua" w:hAnsi="Book Antiqua"/>
          <w:i/>
          <w:color w:val="000000" w:themeColor="text1"/>
          <w:sz w:val="24"/>
          <w:szCs w:val="24"/>
        </w:rPr>
        <w:t xml:space="preserve"> J Nutr Biochem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25</w:t>
      </w:r>
      <w:r w:rsidRPr="00762514">
        <w:rPr>
          <w:rFonts w:ascii="Book Antiqua" w:hAnsi="Book Antiqua"/>
          <w:color w:val="000000" w:themeColor="text1"/>
          <w:sz w:val="24"/>
          <w:szCs w:val="24"/>
        </w:rPr>
        <w:t>(3): 270-280 [PMID: 24355793  DOI: 10.1016/j.jnutbio.2013.09.009]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43</w:t>
      </w:r>
      <w:r w:rsidRPr="00762514">
        <w:rPr>
          <w:rFonts w:ascii="Book Antiqua" w:hAnsi="Book Antiqua"/>
          <w:color w:val="000000" w:themeColor="text1"/>
          <w:sz w:val="24"/>
          <w:szCs w:val="24"/>
        </w:rPr>
        <w:tab/>
        <w:t>Brinkworth GD, Noakes M, Clifton PM, Bird AR. Comparative effects of very low-carbohydrate, high-fat and high-carbohydrate, low-fat weight-loss diets on bowel habit and faecal short-chain fatty acids and bacterial populations.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101</w:t>
      </w:r>
      <w:r w:rsidRPr="00762514">
        <w:rPr>
          <w:rFonts w:ascii="Book Antiqua" w:hAnsi="Book Antiqua"/>
          <w:color w:val="000000" w:themeColor="text1"/>
          <w:sz w:val="24"/>
          <w:szCs w:val="24"/>
        </w:rPr>
        <w:t>(10): 1493-1502 [PMID: 19224658  DOI: 10.1017/S0007114508094658]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44</w:t>
      </w:r>
      <w:r w:rsidRPr="00762514">
        <w:rPr>
          <w:rFonts w:ascii="Book Antiqua" w:hAnsi="Book Antiqua"/>
          <w:color w:val="000000" w:themeColor="text1"/>
          <w:sz w:val="24"/>
          <w:szCs w:val="24"/>
        </w:rPr>
        <w:tab/>
        <w:t>Zhang C, Zhang M, Wang S, Han R, Cao Y, Hua W, Mao Y, Zhang X, Pang X, Wei C, Zhao G, Chen Y, Zhao L. Interactions between gut microbiota, host genetics and diet relevant to development of metabolic syndromes in mice.</w:t>
      </w:r>
      <w:r w:rsidRPr="00762514">
        <w:rPr>
          <w:rFonts w:ascii="Book Antiqua" w:hAnsi="Book Antiqua"/>
          <w:i/>
          <w:color w:val="000000" w:themeColor="text1"/>
          <w:sz w:val="24"/>
          <w:szCs w:val="24"/>
        </w:rPr>
        <w:t xml:space="preserve"> ISME J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(2): 232-241 [PMID: 19865183  DOI: 10.1038/ismej.2009.112]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45</w:t>
      </w:r>
      <w:r w:rsidRPr="00762514">
        <w:rPr>
          <w:rFonts w:ascii="Book Antiqua" w:hAnsi="Book Antiqua"/>
          <w:color w:val="000000" w:themeColor="text1"/>
          <w:sz w:val="24"/>
          <w:szCs w:val="24"/>
        </w:rPr>
        <w:tab/>
        <w:t>Lam YY, Ha CW, Campbell CR, Mitchell AJ, Dinudom A, Oscarsson J, Cook DI, Hunt NH, Caterson ID, Holmes AJ, Storlien LH. Increased gut permeability and microbiota change associate with mesenteric fat inflammation and metabolic dysfunction in diet-induced obese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(3): e34233 [PMID: 22457829 PMCID: PMC3311621 DOI: 10.1371/journal.pone.0034233]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46</w:t>
      </w:r>
      <w:r w:rsidRPr="00762514">
        <w:rPr>
          <w:rFonts w:ascii="Book Antiqua" w:hAnsi="Book Antiqua"/>
          <w:color w:val="000000" w:themeColor="text1"/>
          <w:sz w:val="24"/>
          <w:szCs w:val="24"/>
        </w:rPr>
        <w:tab/>
        <w:t>Membrez M, Blancher F, Jaquet M, Bibiloni R, Cani PD, Burcelin RG, Corthesy I, Macé K, Chou CJ. Gut microbiota modulation with norfloxacin and ampicillin enhances glucose tolerance in mice.</w:t>
      </w:r>
      <w:r w:rsidRPr="00762514">
        <w:rPr>
          <w:rFonts w:ascii="Book Antiqua" w:hAnsi="Book Antiqua"/>
          <w:i/>
          <w:color w:val="000000" w:themeColor="text1"/>
          <w:sz w:val="24"/>
          <w:szCs w:val="24"/>
        </w:rPr>
        <w:t xml:space="preserve"> FASEB J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(7): 2416-2426 [PMID: 18326786  DOI: 10.1096/fj.07-102723]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47</w:t>
      </w:r>
      <w:r w:rsidRPr="00762514">
        <w:rPr>
          <w:rFonts w:ascii="Book Antiqua" w:hAnsi="Book Antiqua"/>
          <w:color w:val="000000" w:themeColor="text1"/>
          <w:sz w:val="24"/>
          <w:szCs w:val="24"/>
        </w:rPr>
        <w:tab/>
        <w:t>Everard A, Belzer C, Geurts L, Ouwerkerk JP, Druart C, Bindels LB, Guiot Y, Derrien M, Muccioli GG, Delzenne NM, de Vos WM, Cani PD. Cross-talk between Akkermansia muciniphila and intestinal epithelium controls diet-induced obesity.</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110</w:t>
      </w:r>
      <w:r w:rsidRPr="00762514">
        <w:rPr>
          <w:rFonts w:ascii="Book Antiqua" w:hAnsi="Book Antiqua"/>
          <w:color w:val="000000" w:themeColor="text1"/>
          <w:sz w:val="24"/>
          <w:szCs w:val="24"/>
        </w:rPr>
        <w:t>(22): 9066-9071 [PMID: 23671105 PMCID: PMC3670398 DOI: 10.1073/pnas.1219451110]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48</w:t>
      </w:r>
      <w:r w:rsidRPr="00762514">
        <w:rPr>
          <w:rFonts w:ascii="Book Antiqua" w:hAnsi="Book Antiqua"/>
          <w:color w:val="000000" w:themeColor="text1"/>
          <w:sz w:val="24"/>
          <w:szCs w:val="24"/>
        </w:rPr>
        <w:tab/>
        <w:t>Cani PD, Bibiloni R, Knauf C, Waget A, Neyrinck AM, Delzenne NM, Burcelin R. Changes in gut microbiota control metabolic endotoxemia-induced inflammation in high-fat diet-induced obesity and diabetes in mice.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57</w:t>
      </w:r>
      <w:r w:rsidRPr="00762514">
        <w:rPr>
          <w:rFonts w:ascii="Book Antiqua" w:hAnsi="Book Antiqua"/>
          <w:color w:val="000000" w:themeColor="text1"/>
          <w:sz w:val="24"/>
          <w:szCs w:val="24"/>
        </w:rPr>
        <w:t>(6): 1470-1481 [PMID: 18305141  DOI: 10.2337/db07-1403]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49</w:t>
      </w:r>
      <w:r w:rsidRPr="00762514">
        <w:rPr>
          <w:rFonts w:ascii="Book Antiqua" w:hAnsi="Book Antiqua"/>
          <w:color w:val="000000" w:themeColor="text1"/>
          <w:sz w:val="24"/>
          <w:szCs w:val="24"/>
        </w:rPr>
        <w:tab/>
        <w:t>Wall R, Ross RP, Shanahan F, O'Mahony L, O'Mahony C, Coakley M, Hart O, Lawlor P, Quigley EM, Kiely B, Fitzgerald GF, Stanton C. Metabolic activity of the enteric microbiota influences the fatty acid composition of murine and porcine liver and adipose tissues.</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89</w:t>
      </w:r>
      <w:r w:rsidRPr="00762514">
        <w:rPr>
          <w:rFonts w:ascii="Book Antiqua" w:hAnsi="Book Antiqua"/>
          <w:color w:val="000000" w:themeColor="text1"/>
          <w:sz w:val="24"/>
          <w:szCs w:val="24"/>
        </w:rPr>
        <w:t>(5): 1393-1401 [PMID: 19357220  DOI: 10.3945/ajcn.2008.27023]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50</w:t>
      </w:r>
      <w:r w:rsidRPr="00762514">
        <w:rPr>
          <w:rFonts w:ascii="Book Antiqua" w:hAnsi="Book Antiqua"/>
          <w:color w:val="000000" w:themeColor="text1"/>
          <w:sz w:val="24"/>
          <w:szCs w:val="24"/>
        </w:rPr>
        <w:tab/>
        <w:t>Amar J, Burcelin R, Ruidavets JB, Cani PD, Fauvel J, Alessi MC, Chamontin B, Ferriéres J. Energy intake is associated with endotoxemia in apparently healthy men.</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87</w:t>
      </w:r>
      <w:r w:rsidRPr="00762514">
        <w:rPr>
          <w:rFonts w:ascii="Book Antiqua" w:hAnsi="Book Antiqua"/>
          <w:color w:val="000000" w:themeColor="text1"/>
          <w:sz w:val="24"/>
          <w:szCs w:val="24"/>
        </w:rPr>
        <w:t>(5): 1219-1223 [PMID: 18469242]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51</w:t>
      </w:r>
      <w:r w:rsidRPr="00762514">
        <w:rPr>
          <w:rFonts w:ascii="Book Antiqua" w:hAnsi="Book Antiqua"/>
          <w:color w:val="000000" w:themeColor="text1"/>
          <w:sz w:val="24"/>
          <w:szCs w:val="24"/>
        </w:rPr>
        <w:tab/>
        <w:t>Creely SJ, McTernan PG, Kusminski CM, Fisher f, Da Silva NF, Khanolkar M, Evans M, Harte AL, Kumar S. Lipopolysaccharide activates an innate immune system response in human adipose tissue in obesity and type 2 diabetes.</w:t>
      </w:r>
      <w:r w:rsidRPr="00762514">
        <w:rPr>
          <w:rFonts w:ascii="Book Antiqua" w:hAnsi="Book Antiqua"/>
          <w:i/>
          <w:color w:val="000000" w:themeColor="text1"/>
          <w:sz w:val="24"/>
          <w:szCs w:val="24"/>
        </w:rPr>
        <w:t xml:space="preserve"> Am J Physiol Endocrinol Metab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292</w:t>
      </w:r>
      <w:r w:rsidRPr="00762514">
        <w:rPr>
          <w:rFonts w:ascii="Book Antiqua" w:hAnsi="Book Antiqua"/>
          <w:color w:val="000000" w:themeColor="text1"/>
          <w:sz w:val="24"/>
          <w:szCs w:val="24"/>
        </w:rPr>
        <w:t>(3): E740-747 [PMID: 17090751  DOI: 10.1152/ajpendo.00302.2006]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52</w:t>
      </w:r>
      <w:r w:rsidRPr="00762514">
        <w:rPr>
          <w:rFonts w:ascii="Book Antiqua" w:hAnsi="Book Antiqua"/>
          <w:color w:val="000000" w:themeColor="text1"/>
          <w:sz w:val="24"/>
          <w:szCs w:val="24"/>
        </w:rPr>
        <w:tab/>
        <w:t>Amar J, Serino M, Lange C, Chabo C, Iacovoni J, Mondot S, Lepage P, Klopp C, Mariette J, Bouchez O, Perez L, Courtney M, Marre M, Klopp P, Lantieri O, Doré J, Charles M, Balkau B, Burcelin R, Group DESIRS. Involvement of tissue bacteria in the onset of diabetes in humans: evidence for a concept.</w:t>
      </w:r>
      <w:r w:rsidRPr="00762514">
        <w:rPr>
          <w:rFonts w:ascii="Book Antiqua" w:hAnsi="Book Antiqua"/>
          <w:i/>
          <w:color w:val="000000" w:themeColor="text1"/>
          <w:sz w:val="24"/>
          <w:szCs w:val="24"/>
        </w:rPr>
        <w:t xml:space="preserve"> Diabetologia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54</w:t>
      </w:r>
      <w:r w:rsidRPr="00762514">
        <w:rPr>
          <w:rFonts w:ascii="Book Antiqua" w:hAnsi="Book Antiqua"/>
          <w:color w:val="000000" w:themeColor="text1"/>
          <w:sz w:val="24"/>
          <w:szCs w:val="24"/>
        </w:rPr>
        <w:t>(12): 3055-3061 [PMID: 21976140  DOI: 10.1007/s00125-011-2329-8]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53</w:t>
      </w:r>
      <w:r w:rsidRPr="00762514">
        <w:rPr>
          <w:rFonts w:ascii="Book Antiqua" w:hAnsi="Book Antiqua"/>
          <w:color w:val="000000" w:themeColor="text1"/>
          <w:sz w:val="24"/>
          <w:szCs w:val="24"/>
        </w:rPr>
        <w:tab/>
        <w:t>Larsen N, Vogensen FK, van den Berg FW, Nielsen DS, Andreasen AS, Pedersen BK, Al-Soud WA, Sørensen SJ, Hansen LH, Jakobsen M. Gut microbiota in human adults with type 2 diabetes differs from non-diabetic adults.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(2): e9085 [PMID: 20140211 PMCID: PMC2816710 DOI: 10.1371/journal.pone.0009085]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54</w:t>
      </w:r>
      <w:r w:rsidRPr="00762514">
        <w:rPr>
          <w:rFonts w:ascii="Book Antiqua" w:hAnsi="Book Antiqua"/>
          <w:color w:val="000000" w:themeColor="text1"/>
          <w:sz w:val="24"/>
          <w:szCs w:val="24"/>
        </w:rPr>
        <w:tab/>
        <w:t>Wu X, Ma C, Han L, Nawaz M, Gao F, Zhang X, Yu P, Zhao C, Li L, Zhou A, Wang J, Moore JE, Millar BC, Xu J. Molecular characterisation of the faecal microbiota in patients with type II diabetes.</w:t>
      </w:r>
      <w:r w:rsidRPr="00762514">
        <w:rPr>
          <w:rFonts w:ascii="Book Antiqua" w:hAnsi="Book Antiqua"/>
          <w:i/>
          <w:color w:val="000000" w:themeColor="text1"/>
          <w:sz w:val="24"/>
          <w:szCs w:val="24"/>
        </w:rPr>
        <w:t xml:space="preserve"> Curr Microbiol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61</w:t>
      </w:r>
      <w:r w:rsidRPr="00762514">
        <w:rPr>
          <w:rFonts w:ascii="Book Antiqua" w:hAnsi="Book Antiqua"/>
          <w:color w:val="000000" w:themeColor="text1"/>
          <w:sz w:val="24"/>
          <w:szCs w:val="24"/>
        </w:rPr>
        <w:t>(1): 69-78 [PMID: 20087741  DOI: 10.1007/s00284-010-9582-9]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55</w:t>
      </w:r>
      <w:r w:rsidRPr="00762514">
        <w:rPr>
          <w:rFonts w:ascii="Book Antiqua" w:hAnsi="Book Antiqua"/>
          <w:color w:val="000000" w:themeColor="text1"/>
          <w:sz w:val="24"/>
          <w:szCs w:val="24"/>
        </w:rPr>
        <w:tab/>
        <w:t>Zhang X, Shen D, Fang Z, Jie Z, Qiu X, Zhang C, Chen Y, Ji L. Human gut microbiota changes reveal the progression of glucose intolerance.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8</w:t>
      </w:r>
      <w:r w:rsidRPr="00762514">
        <w:rPr>
          <w:rFonts w:ascii="Book Antiqua" w:hAnsi="Book Antiqua"/>
          <w:color w:val="000000" w:themeColor="text1"/>
          <w:sz w:val="24"/>
          <w:szCs w:val="24"/>
        </w:rPr>
        <w:t>(8): e71108 [PMID: 24013136 PMCID: PMC3754967 DOI: 10.1371/journal.pone.0071108]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56</w:t>
      </w:r>
      <w:r w:rsidRPr="00762514">
        <w:rPr>
          <w:rFonts w:ascii="Book Antiqua" w:hAnsi="Book Antiqua"/>
          <w:color w:val="000000" w:themeColor="text1"/>
          <w:sz w:val="24"/>
          <w:szCs w:val="24"/>
        </w:rPr>
        <w:tab/>
        <w:t>Qin J,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Yang H, Wang J, Ehrlich SD, Nielsen R, Pedersen O, Kristiansen K. A metagenome-wide association study of gut microbiota in type 2 diabetes.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490</w:t>
      </w:r>
      <w:r w:rsidRPr="00762514">
        <w:rPr>
          <w:rFonts w:ascii="Book Antiqua" w:hAnsi="Book Antiqua"/>
          <w:color w:val="000000" w:themeColor="text1"/>
          <w:sz w:val="24"/>
          <w:szCs w:val="24"/>
        </w:rPr>
        <w:t>(7418): 55-60 [PMID: 23023125  DOI: 10.1038/nature11450]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57</w:t>
      </w:r>
      <w:r w:rsidRPr="00762514">
        <w:rPr>
          <w:rFonts w:ascii="Book Antiqua" w:hAnsi="Book Antiqua"/>
          <w:color w:val="000000" w:themeColor="text1"/>
          <w:sz w:val="24"/>
          <w:szCs w:val="24"/>
        </w:rPr>
        <w:tab/>
        <w:t>Lewis K, Lutgendorff F, Phan V, Söderholm JD, Sherman PM, McKay DM. Enhanced translocation of bacteria across metabolically stressed epithelia is reduced by butyrate.</w:t>
      </w:r>
      <w:r w:rsidRPr="00762514">
        <w:rPr>
          <w:rFonts w:ascii="Book Antiqua" w:hAnsi="Book Antiqua"/>
          <w:i/>
          <w:color w:val="000000" w:themeColor="text1"/>
          <w:sz w:val="24"/>
          <w:szCs w:val="24"/>
        </w:rPr>
        <w:t xml:space="preserve"> Inflamm Bowel Dis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16</w:t>
      </w:r>
      <w:r w:rsidRPr="00762514">
        <w:rPr>
          <w:rFonts w:ascii="Book Antiqua" w:hAnsi="Book Antiqua"/>
          <w:color w:val="000000" w:themeColor="text1"/>
          <w:sz w:val="24"/>
          <w:szCs w:val="24"/>
        </w:rPr>
        <w:t>(7): 1138-1148 [PMID: 20024905  DOI: 10.1002/ibd.21177]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58</w:t>
      </w:r>
      <w:r w:rsidRPr="00762514">
        <w:rPr>
          <w:rFonts w:ascii="Book Antiqua" w:hAnsi="Book Antiqua"/>
          <w:color w:val="000000" w:themeColor="text1"/>
          <w:sz w:val="24"/>
          <w:szCs w:val="24"/>
        </w:rPr>
        <w:tab/>
        <w:t>Vrieze A,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143</w:t>
      </w:r>
      <w:r w:rsidRPr="00762514">
        <w:rPr>
          <w:rFonts w:ascii="Book Antiqua" w:hAnsi="Book Antiqua"/>
          <w:color w:val="000000" w:themeColor="text1"/>
          <w:sz w:val="24"/>
          <w:szCs w:val="24"/>
        </w:rPr>
        <w:t>(4): 913-916.e917 [PMID: 22728514  DOI: 10.1053/j.gastro.2012.06.031]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59</w:t>
      </w:r>
      <w:r w:rsidRPr="00762514">
        <w:rPr>
          <w:rFonts w:ascii="Book Antiqua" w:hAnsi="Book Antiqua"/>
          <w:color w:val="000000" w:themeColor="text1"/>
          <w:sz w:val="24"/>
          <w:szCs w:val="24"/>
        </w:rPr>
        <w:tab/>
        <w:t>Le Roy T, Llopis M, Lepage P, Bruneau A, Rabot S, Bevilacqua C, Martin P, Philippe C, Walker F, Bado A, Perlemuter G, Cassard-Doulcier AM, Gérard P. Intestinal microbiota determines development of non-alcoholic fatty liver disease in mice.</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62</w:t>
      </w:r>
      <w:r w:rsidRPr="00762514">
        <w:rPr>
          <w:rFonts w:ascii="Book Antiqua" w:hAnsi="Book Antiqua"/>
          <w:color w:val="000000" w:themeColor="text1"/>
          <w:sz w:val="24"/>
          <w:szCs w:val="24"/>
        </w:rPr>
        <w:t>(12): 1787-1794 [PMID: 23197411  DOI: 10.1136/gutjnl-2012-303816]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60</w:t>
      </w:r>
      <w:r w:rsidRPr="00762514">
        <w:rPr>
          <w:rFonts w:ascii="Book Antiqua" w:hAnsi="Book Antiqua"/>
          <w:color w:val="000000" w:themeColor="text1"/>
          <w:sz w:val="24"/>
          <w:szCs w:val="24"/>
        </w:rPr>
        <w:tab/>
        <w:t>Cope K, Risby T, Diehl AM. Increased gastrointestinal ethanol production in obese mice: implications for fatty liver disease pathogenesis.</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2000; </w:t>
      </w:r>
      <w:r w:rsidRPr="00762514">
        <w:rPr>
          <w:rFonts w:ascii="Book Antiqua" w:hAnsi="Book Antiqua"/>
          <w:b/>
          <w:color w:val="000000" w:themeColor="text1"/>
          <w:sz w:val="24"/>
          <w:szCs w:val="24"/>
        </w:rPr>
        <w:t>119</w:t>
      </w:r>
      <w:r w:rsidRPr="00762514">
        <w:rPr>
          <w:rFonts w:ascii="Book Antiqua" w:hAnsi="Book Antiqua"/>
          <w:color w:val="000000" w:themeColor="text1"/>
          <w:sz w:val="24"/>
          <w:szCs w:val="24"/>
        </w:rPr>
        <w:t>(5): 1340-1347 [PMID: 11054393]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61</w:t>
      </w:r>
      <w:r w:rsidRPr="00762514">
        <w:rPr>
          <w:rFonts w:ascii="Book Antiqua" w:hAnsi="Book Antiqua"/>
          <w:color w:val="000000" w:themeColor="text1"/>
          <w:sz w:val="24"/>
          <w:szCs w:val="24"/>
        </w:rPr>
        <w:tab/>
        <w:t>Dumas ME, Barton RH, Toye A, Cloarec O, Blancher C, Rothwell A, Fearnside J, Tatoud R, Blanc V, Lindon JC, Mitchell SC, Holmes E, McCarthy MI, Scott J, Gauguier D, Nicholson JK. Metabolic profiling reveals a contribution of gut microbiota to fatty liver phenotype in insulin-resistant mice.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103</w:t>
      </w:r>
      <w:r w:rsidRPr="00762514">
        <w:rPr>
          <w:rFonts w:ascii="Book Antiqua" w:hAnsi="Book Antiqua"/>
          <w:color w:val="000000" w:themeColor="text1"/>
          <w:sz w:val="24"/>
          <w:szCs w:val="24"/>
        </w:rPr>
        <w:t>(33): 12511-12516 [PMID: 16895997 PMCID: PMC1567909 DOI: 10.1073/pnas.0601056103]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62</w:t>
      </w:r>
      <w:r w:rsidRPr="00762514">
        <w:rPr>
          <w:rFonts w:ascii="Book Antiqua" w:hAnsi="Book Antiqua"/>
          <w:color w:val="000000" w:themeColor="text1"/>
          <w:sz w:val="24"/>
          <w:szCs w:val="24"/>
        </w:rPr>
        <w:tab/>
        <w:t>Swann JR, Want EJ, Geier FM, Spagou K, Wilson ID, Sidaway JE, Nicholson JK, Holmes E. Systemic gut microbial modulation of bile acid metabolism in host tissue compartments.</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108 Suppl 1</w:t>
      </w:r>
      <w:r w:rsidRPr="00762514">
        <w:rPr>
          <w:rFonts w:ascii="Book Antiqua" w:hAnsi="Book Antiqua"/>
          <w:color w:val="000000" w:themeColor="text1"/>
          <w:sz w:val="24"/>
          <w:szCs w:val="24"/>
        </w:rPr>
        <w:t>: 4523-4530 [PMID: 20837534 PMCID: PMC3063584 DOI: 10.1073/pnas.1006734107]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63</w:t>
      </w:r>
      <w:r w:rsidRPr="00762514">
        <w:rPr>
          <w:rFonts w:ascii="Book Antiqua" w:hAnsi="Book Antiqua"/>
          <w:color w:val="000000" w:themeColor="text1"/>
          <w:sz w:val="24"/>
          <w:szCs w:val="24"/>
        </w:rPr>
        <w:tab/>
        <w:t>Rivera CA, Adegboyega P, van Rooijen N, Tagalicud A, Allman M, Wallace M. Toll-like receptor-4 signaling and Kupffer cells play pivotal roles in the pathogenesis of non-alcoholic steatohepatitis.</w:t>
      </w:r>
      <w:r w:rsidRPr="00762514">
        <w:rPr>
          <w:rFonts w:ascii="Book Antiqua" w:hAnsi="Book Antiqua"/>
          <w:i/>
          <w:color w:val="000000" w:themeColor="text1"/>
          <w:sz w:val="24"/>
          <w:szCs w:val="24"/>
        </w:rPr>
        <w:t xml:space="preserve"> J Hepatol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47</w:t>
      </w:r>
      <w:r w:rsidRPr="00762514">
        <w:rPr>
          <w:rFonts w:ascii="Book Antiqua" w:hAnsi="Book Antiqua"/>
          <w:color w:val="000000" w:themeColor="text1"/>
          <w:sz w:val="24"/>
          <w:szCs w:val="24"/>
        </w:rPr>
        <w:t>(4): 571-579 [PMID: 17644211 PMCID: PMC2094119 DOI: 10.1016/j.jhep.2007.04.019]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64</w:t>
      </w:r>
      <w:r w:rsidRPr="00762514">
        <w:rPr>
          <w:rFonts w:ascii="Book Antiqua" w:hAnsi="Book Antiqua"/>
          <w:color w:val="000000" w:themeColor="text1"/>
          <w:sz w:val="24"/>
          <w:szCs w:val="24"/>
        </w:rPr>
        <w:tab/>
        <w:t>Boaru SG, Borkham-Kamphorst E, Tihaa L, Haas U, Weiskirchen R. Expression analysis of inflammasomes in experimental models of inflammatory and fibrotic liver disease.</w:t>
      </w:r>
      <w:r w:rsidRPr="00762514">
        <w:rPr>
          <w:rFonts w:ascii="Book Antiqua" w:hAnsi="Book Antiqua"/>
          <w:i/>
          <w:color w:val="000000" w:themeColor="text1"/>
          <w:sz w:val="24"/>
          <w:szCs w:val="24"/>
        </w:rPr>
        <w:t xml:space="preserve"> J Inflamm (Lond)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9</w:t>
      </w:r>
      <w:r w:rsidRPr="00762514">
        <w:rPr>
          <w:rFonts w:ascii="Book Antiqua" w:hAnsi="Book Antiqua"/>
          <w:color w:val="000000" w:themeColor="text1"/>
          <w:sz w:val="24"/>
          <w:szCs w:val="24"/>
        </w:rPr>
        <w:t>(1): 49 [PMID: 23192004 PMCID: PMC3599703 DOI: 10.1186/1476-9255-9-49]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65</w:t>
      </w:r>
      <w:r w:rsidRPr="00762514">
        <w:rPr>
          <w:rFonts w:ascii="Book Antiqua" w:hAnsi="Book Antiqua"/>
          <w:color w:val="000000" w:themeColor="text1"/>
          <w:sz w:val="24"/>
          <w:szCs w:val="24"/>
        </w:rPr>
        <w:tab/>
        <w:t>Csak T, Ganz M, Pespisa J, Kodys K, Dolganiuc A, Szabo G. Fatty acid and endotoxin activate inflammasomes in mouse hepatocytes that release danger signals to stimulate immune cells.</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54</w:t>
      </w:r>
      <w:r w:rsidRPr="00762514">
        <w:rPr>
          <w:rFonts w:ascii="Book Antiqua" w:hAnsi="Book Antiqua"/>
          <w:color w:val="000000" w:themeColor="text1"/>
          <w:sz w:val="24"/>
          <w:szCs w:val="24"/>
        </w:rPr>
        <w:t>(1): 133-144 [PMID: 21488066  DOI: 10.1002/hep.24341]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66</w:t>
      </w:r>
      <w:r w:rsidRPr="00762514">
        <w:rPr>
          <w:rFonts w:ascii="Book Antiqua" w:hAnsi="Book Antiqua"/>
          <w:color w:val="000000" w:themeColor="text1"/>
          <w:sz w:val="24"/>
          <w:szCs w:val="24"/>
        </w:rPr>
        <w:tab/>
        <w:t>Seki E, De Minicis S, Osterreicher CH, Kluwe J, Osawa Y, Brenner DA, Schwabe RF. TLR4 enhances TGF-beta signaling and hepatic fibrosis.</w:t>
      </w:r>
      <w:r w:rsidRPr="00762514">
        <w:rPr>
          <w:rFonts w:ascii="Book Antiqua" w:hAnsi="Book Antiqua"/>
          <w:i/>
          <w:color w:val="000000" w:themeColor="text1"/>
          <w:sz w:val="24"/>
          <w:szCs w:val="24"/>
        </w:rPr>
        <w:t xml:space="preserve"> Nat Med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13</w:t>
      </w:r>
      <w:r w:rsidRPr="00762514">
        <w:rPr>
          <w:rFonts w:ascii="Book Antiqua" w:hAnsi="Book Antiqua"/>
          <w:color w:val="000000" w:themeColor="text1"/>
          <w:sz w:val="24"/>
          <w:szCs w:val="24"/>
        </w:rPr>
        <w:t>(11): 1324-1332 [PMID: 17952090  DOI: 10.1038/nm1663]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67</w:t>
      </w:r>
      <w:r w:rsidRPr="00762514">
        <w:rPr>
          <w:rFonts w:ascii="Book Antiqua" w:hAnsi="Book Antiqua"/>
          <w:color w:val="000000" w:themeColor="text1"/>
          <w:sz w:val="24"/>
          <w:szCs w:val="24"/>
        </w:rPr>
        <w:tab/>
        <w:t>Henao-Mejia J, Elinav E, Jin C, Hao L, Mehal WZ, Strowig T, Thaiss CA, Kau AL, Eisenbarth SC, Jurczak MJ, Camporez JP, Shulman GI, Gordon JI, Hoffman HM, Flavell RA. Inflammasome-mediated dysbiosis regulates progression of NAFLD and obesity.</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482</w:t>
      </w:r>
      <w:r w:rsidRPr="00762514">
        <w:rPr>
          <w:rFonts w:ascii="Book Antiqua" w:hAnsi="Book Antiqua"/>
          <w:color w:val="000000" w:themeColor="text1"/>
          <w:sz w:val="24"/>
          <w:szCs w:val="24"/>
        </w:rPr>
        <w:t>(7384): 179-185 [PMID: 22297845 PMCID: PMC3276682 DOI: 10.1038/nature10809]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68</w:t>
      </w:r>
      <w:r w:rsidRPr="00762514">
        <w:rPr>
          <w:rFonts w:ascii="Book Antiqua" w:hAnsi="Book Antiqua"/>
          <w:color w:val="000000" w:themeColor="text1"/>
          <w:sz w:val="24"/>
          <w:szCs w:val="24"/>
        </w:rPr>
        <w:tab/>
        <w:t>Miele L, Valenza V, La Torre G, Montalto M, Cammarota G, Ricci R, Mascianà R, Forgione A, Gabrieli ML, Perotti G, Vecchio FM, Rapaccini G, Gasbarrini G, Day CP, Grieco A. Increased intestinal permeability and tight junction alterations in nonalcoholic fatty liver disease.</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49</w:t>
      </w:r>
      <w:r w:rsidRPr="00762514">
        <w:rPr>
          <w:rFonts w:ascii="Book Antiqua" w:hAnsi="Book Antiqua"/>
          <w:color w:val="000000" w:themeColor="text1"/>
          <w:sz w:val="24"/>
          <w:szCs w:val="24"/>
        </w:rPr>
        <w:t>(6): 1877-1887 [PMID: 19291785  DOI: 10.1002/hep.22848]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69</w:t>
      </w:r>
      <w:r w:rsidRPr="00762514">
        <w:rPr>
          <w:rFonts w:ascii="Book Antiqua" w:hAnsi="Book Antiqua"/>
          <w:color w:val="000000" w:themeColor="text1"/>
          <w:sz w:val="24"/>
          <w:szCs w:val="24"/>
        </w:rPr>
        <w:tab/>
        <w:t>Mouzaki M, Comelli EM, Arendt BM, Bonengel J, Fung SK, Fischer SE, McGilvray ID, Allard JP. Intestinal microbiota in patients with nonalcoholic fatty liver disease.</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58</w:t>
      </w:r>
      <w:r w:rsidRPr="00762514">
        <w:rPr>
          <w:rFonts w:ascii="Book Antiqua" w:hAnsi="Book Antiqua"/>
          <w:color w:val="000000" w:themeColor="text1"/>
          <w:sz w:val="24"/>
          <w:szCs w:val="24"/>
        </w:rPr>
        <w:t>(1): 120-127 [PMID: 23401313  DOI: 10.1002/hep.26319]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70</w:t>
      </w:r>
      <w:r w:rsidRPr="00762514">
        <w:rPr>
          <w:rFonts w:ascii="Book Antiqua" w:hAnsi="Book Antiqua"/>
          <w:color w:val="000000" w:themeColor="text1"/>
          <w:sz w:val="24"/>
          <w:szCs w:val="24"/>
        </w:rPr>
        <w:tab/>
        <w:t>Zhu L, Baker SS, Gill C, Liu W, Alkhouri R, Baker RD, Gill SR. Characterization of gut microbiomes in nonalcoholic steatohepatitis (NASH) patients: a connection between endogenous alcohol and NASH.</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57</w:t>
      </w:r>
      <w:r w:rsidRPr="00762514">
        <w:rPr>
          <w:rFonts w:ascii="Book Antiqua" w:hAnsi="Book Antiqua"/>
          <w:color w:val="000000" w:themeColor="text1"/>
          <w:sz w:val="24"/>
          <w:szCs w:val="24"/>
        </w:rPr>
        <w:t>(2): 601-609 [PMID: 23055155  DOI: 10.1002/hep.26093]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71</w:t>
      </w:r>
      <w:r w:rsidRPr="00762514">
        <w:rPr>
          <w:rFonts w:ascii="Book Antiqua" w:hAnsi="Book Antiqua"/>
          <w:color w:val="000000" w:themeColor="text1"/>
          <w:sz w:val="24"/>
          <w:szCs w:val="24"/>
        </w:rPr>
        <w:tab/>
        <w:t>Buchman AL, Dubin MD, Moukarzel AA, Jenden DJ, Roch M, Rice KM, Gornbein J, Ament ME. Choline deficiency: a cause of hepatic steatosis during parenteral nutrition that can be reversed with intravenous choline supplementation.</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1995;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(5): 1399-1403 [PMID: 7590654]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72</w:t>
      </w:r>
      <w:r w:rsidRPr="00762514">
        <w:rPr>
          <w:rFonts w:ascii="Book Antiqua" w:hAnsi="Book Antiqua"/>
          <w:color w:val="000000" w:themeColor="text1"/>
          <w:sz w:val="24"/>
          <w:szCs w:val="24"/>
        </w:rPr>
        <w:tab/>
        <w:t>Spencer MD, Hamp TJ, Reid RW, Fischer LM, Zeisel SH, Fodor AA. Association between composition of the human gastrointestinal microbiome and development of fatty liver with choline deficiency.</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140</w:t>
      </w:r>
      <w:r w:rsidRPr="00762514">
        <w:rPr>
          <w:rFonts w:ascii="Book Antiqua" w:hAnsi="Book Antiqua"/>
          <w:color w:val="000000" w:themeColor="text1"/>
          <w:sz w:val="24"/>
          <w:szCs w:val="24"/>
        </w:rPr>
        <w:t>(3): 976-986 [PMID: 21129376 PMCID: PMC3049827 DOI: 10.1053/j.gastro.2010.11.049]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73</w:t>
      </w:r>
      <w:r w:rsidRPr="00762514">
        <w:rPr>
          <w:rFonts w:ascii="Book Antiqua" w:hAnsi="Book Antiqua"/>
          <w:color w:val="000000" w:themeColor="text1"/>
          <w:sz w:val="24"/>
          <w:szCs w:val="24"/>
        </w:rPr>
        <w:tab/>
        <w:t>Shanab AA, Scully P, Crosbie O, Buckley M, O'Mahony L, Shanahan F, Gazareen S, Murphy E, Quigley EM. Small intestinal bacterial overgrowth in nonalcoholic steatohepatitis: association with toll-like receptor 4 expression and plasma levels of interleukin 8.</w:t>
      </w:r>
      <w:r w:rsidRPr="00762514">
        <w:rPr>
          <w:rFonts w:ascii="Book Antiqua" w:hAnsi="Book Antiqua"/>
          <w:i/>
          <w:color w:val="000000" w:themeColor="text1"/>
          <w:sz w:val="24"/>
          <w:szCs w:val="24"/>
        </w:rPr>
        <w:t xml:space="preserve"> Dig Dis Sci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56</w:t>
      </w:r>
      <w:r w:rsidRPr="00762514">
        <w:rPr>
          <w:rFonts w:ascii="Book Antiqua" w:hAnsi="Book Antiqua"/>
          <w:color w:val="000000" w:themeColor="text1"/>
          <w:sz w:val="24"/>
          <w:szCs w:val="24"/>
        </w:rPr>
        <w:t>(5): 1524-1534 [PMID: 21046243  DOI: 10.1007/s10620-010-1447-3]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74</w:t>
      </w:r>
      <w:r w:rsidRPr="00762514">
        <w:rPr>
          <w:rFonts w:ascii="Book Antiqua" w:hAnsi="Book Antiqua"/>
          <w:color w:val="000000" w:themeColor="text1"/>
          <w:sz w:val="24"/>
          <w:szCs w:val="24"/>
        </w:rPr>
        <w:tab/>
        <w:t>Sotos M, Nadal I, Marti A, Martínez A, Martin-Matillas M, Campoy C, Puertollano MA, Wärnberg J, Marcos A, Sanz Y. Gut microbes and obesity in adolescents.</w:t>
      </w:r>
      <w:r w:rsidRPr="00762514">
        <w:rPr>
          <w:rFonts w:ascii="Book Antiqua" w:hAnsi="Book Antiqua"/>
          <w:i/>
          <w:color w:val="000000" w:themeColor="text1"/>
          <w:sz w:val="24"/>
          <w:szCs w:val="24"/>
        </w:rPr>
        <w:t xml:space="preserve"> Proceedings of the Nutrition Society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67</w:t>
      </w:r>
      <w:r w:rsidRPr="00762514">
        <w:rPr>
          <w:rFonts w:ascii="Book Antiqua" w:hAnsi="Book Antiqua"/>
          <w:color w:val="000000" w:themeColor="text1"/>
          <w:sz w:val="24"/>
          <w:szCs w:val="24"/>
        </w:rPr>
        <w:t xml:space="preserve">(OCE) </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75</w:t>
      </w:r>
      <w:r w:rsidRPr="00762514">
        <w:rPr>
          <w:rFonts w:ascii="Book Antiqua" w:hAnsi="Book Antiqua"/>
          <w:color w:val="000000" w:themeColor="text1"/>
          <w:sz w:val="24"/>
          <w:szCs w:val="24"/>
        </w:rPr>
        <w:tab/>
        <w:t>Nadal I, Santacruz A, Marcos A, Warnberg J, Garagorri JM, Garagorri M, Moreno LA, Martin-Matillas M, Campoy C, Martí A, Moleres A, Delgado M, Veiga OL, García-Fuentes M, Redondo CG, Sanz Y. Shifts in clostridia, bacteroides and immunoglobulin-coating fecal bacteria associated with weight loss in obese adolescents.</w:t>
      </w:r>
      <w:r w:rsidRPr="00762514">
        <w:rPr>
          <w:rFonts w:ascii="Book Antiqua" w:hAnsi="Book Antiqua"/>
          <w:i/>
          <w:color w:val="000000" w:themeColor="text1"/>
          <w:sz w:val="24"/>
          <w:szCs w:val="24"/>
        </w:rPr>
        <w:t xml:space="preserve"> Int J Obes (Lond)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33</w:t>
      </w:r>
      <w:r w:rsidRPr="00762514">
        <w:rPr>
          <w:rFonts w:ascii="Book Antiqua" w:hAnsi="Book Antiqua"/>
          <w:color w:val="000000" w:themeColor="text1"/>
          <w:sz w:val="24"/>
          <w:szCs w:val="24"/>
        </w:rPr>
        <w:t>(7): 758-767 [PMID: 19050675  DOI: 10.1038/ijo.2008.260]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76</w:t>
      </w:r>
      <w:r w:rsidRPr="00762514">
        <w:rPr>
          <w:rFonts w:ascii="Book Antiqua" w:hAnsi="Book Antiqua"/>
          <w:color w:val="000000" w:themeColor="text1"/>
          <w:sz w:val="24"/>
          <w:szCs w:val="24"/>
        </w:rPr>
        <w:tab/>
        <w:t>Cotillard A, Kennedy SP, Kong LC, Prifti E, Pons N, Le Chatelier E, Almeida M, Quinquis B, Levenez F, Galleron N, Gougis S, Rizkalla S, Batto JM, Renault P, Doré J, Zucker JD, Clément K, Ehrlich SD, consortium AM. Dietary intervention impact on gut microbial gene richness.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500</w:t>
      </w:r>
      <w:r w:rsidRPr="00762514">
        <w:rPr>
          <w:rFonts w:ascii="Book Antiqua" w:hAnsi="Book Antiqua"/>
          <w:color w:val="000000" w:themeColor="text1"/>
          <w:sz w:val="24"/>
          <w:szCs w:val="24"/>
        </w:rPr>
        <w:t>(7464): 585-588 [PMID: 23985875  DOI: 10.1038/nature12480]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77</w:t>
      </w:r>
      <w:r w:rsidRPr="00762514">
        <w:rPr>
          <w:rFonts w:ascii="Book Antiqua" w:hAnsi="Book Antiqua"/>
          <w:color w:val="000000" w:themeColor="text1"/>
          <w:sz w:val="24"/>
          <w:szCs w:val="24"/>
        </w:rPr>
        <w:tab/>
        <w:t>Zhang H, DiBaise JK, Zuccolo A, Kudrna D, Braidotti M, Yu Y, Parameswaran P, Crowell MD, Wing R, Rittmann BE, Krajmalnik-Brown R. Human gut microbiota in obesity and after gastric bypass.</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106</w:t>
      </w:r>
      <w:r w:rsidRPr="00762514">
        <w:rPr>
          <w:rFonts w:ascii="Book Antiqua" w:hAnsi="Book Antiqua"/>
          <w:color w:val="000000" w:themeColor="text1"/>
          <w:sz w:val="24"/>
          <w:szCs w:val="24"/>
        </w:rPr>
        <w:t>(7): 2365-2370 [PMID: 19164560 PMCID: PMC2629490 DOI: 10.1073/pnas.0812600106]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78</w:t>
      </w:r>
      <w:r w:rsidRPr="00762514">
        <w:rPr>
          <w:rFonts w:ascii="Book Antiqua" w:hAnsi="Book Antiqua"/>
          <w:color w:val="000000" w:themeColor="text1"/>
          <w:sz w:val="24"/>
          <w:szCs w:val="24"/>
        </w:rPr>
        <w:tab/>
        <w:t>Furet JP, Kong LC, Tap J, Poitou C, Basdevant A, Bouillot JL, Mariat D, Corthier G, Doré J, Henegar C, Rizkalla S, Clément K. Differential adaptation of human gut microbiota to bariatric surgery-induced weight loss: links with metabolic and low-grade inflammation markers.</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59</w:t>
      </w:r>
      <w:r w:rsidRPr="00762514">
        <w:rPr>
          <w:rFonts w:ascii="Book Antiqua" w:hAnsi="Book Antiqua"/>
          <w:color w:val="000000" w:themeColor="text1"/>
          <w:sz w:val="24"/>
          <w:szCs w:val="24"/>
        </w:rPr>
        <w:t>(12): 3049-3057 [PMID: 20876719 PMCID: PMC2992765 DOI: 10.2337/db10-0253]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79</w:t>
      </w:r>
      <w:r w:rsidRPr="00762514">
        <w:rPr>
          <w:rFonts w:ascii="Book Antiqua" w:hAnsi="Book Antiqua"/>
          <w:color w:val="000000" w:themeColor="text1"/>
          <w:sz w:val="24"/>
          <w:szCs w:val="24"/>
        </w:rPr>
        <w:tab/>
        <w:t>Li JV, Ashrafian H, Bueter M, Kinross J, Sands C, le Roux CW, Bloom SR, Darzi A, Athanasiou T, Marchesi JR, Nicholson JK, Holmes E. Metabolic surgery profoundly influences gut microbial-host metabolic cross-talk.</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(9): 1214-1223 [PMID: 21572120 PMCID: PMC3677150 DOI: 10.1136/gut.2010.234708]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80</w:t>
      </w:r>
      <w:r w:rsidRPr="00762514">
        <w:rPr>
          <w:rFonts w:ascii="Book Antiqua" w:hAnsi="Book Antiqua"/>
          <w:color w:val="000000" w:themeColor="text1"/>
          <w:sz w:val="24"/>
          <w:szCs w:val="24"/>
        </w:rPr>
        <w:tab/>
        <w:t>Cani PD, Delzenne NM. The role of the gut microbiota in energy metabolism and metabolic disease.</w:t>
      </w:r>
      <w:r w:rsidRPr="00762514">
        <w:rPr>
          <w:rFonts w:ascii="Book Antiqua" w:hAnsi="Book Antiqua"/>
          <w:i/>
          <w:color w:val="000000" w:themeColor="text1"/>
          <w:sz w:val="24"/>
          <w:szCs w:val="24"/>
        </w:rPr>
        <w:t xml:space="preserve"> Curr Pharm Des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15</w:t>
      </w:r>
      <w:r w:rsidRPr="00762514">
        <w:rPr>
          <w:rFonts w:ascii="Book Antiqua" w:hAnsi="Book Antiqua"/>
          <w:color w:val="000000" w:themeColor="text1"/>
          <w:sz w:val="24"/>
          <w:szCs w:val="24"/>
        </w:rPr>
        <w:t>(13): 1546-1558 [PMID: 19442172]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81</w:t>
      </w:r>
      <w:r w:rsidRPr="00762514">
        <w:rPr>
          <w:rFonts w:ascii="Book Antiqua" w:hAnsi="Book Antiqua"/>
          <w:color w:val="000000" w:themeColor="text1"/>
          <w:sz w:val="24"/>
          <w:szCs w:val="24"/>
        </w:rPr>
        <w:tab/>
        <w:t>Lips MA, de Groot GH, van Klinken JB, Aarts E, Berends FJ, Janssen IM, Van Ramshorst B, Van Wagensveld BA, Swank DJ, Van Dielen F, Willems van Dijk K, Pijl H. Calorie Restriction is a Major Determinant of the Short-Term Metabolic Effects of Gastric Bypass Surgery in Obese Type 2 Diabetic Patients.</w:t>
      </w:r>
      <w:r w:rsidRPr="00762514">
        <w:rPr>
          <w:rFonts w:ascii="Book Antiqua" w:hAnsi="Book Antiqua"/>
          <w:i/>
          <w:color w:val="000000" w:themeColor="text1"/>
          <w:sz w:val="24"/>
          <w:szCs w:val="24"/>
        </w:rPr>
        <w:t xml:space="preserve"> Clin Endocrinol (Oxf) </w:t>
      </w:r>
      <w:r w:rsidRPr="00762514">
        <w:rPr>
          <w:rFonts w:ascii="Book Antiqua" w:hAnsi="Book Antiqua"/>
          <w:color w:val="000000" w:themeColor="text1"/>
          <w:sz w:val="24"/>
          <w:szCs w:val="24"/>
        </w:rPr>
        <w:t>2013 [PMID: 23711328  DOI: 10.1111/cen.12254]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82</w:t>
      </w:r>
      <w:r w:rsidRPr="00762514">
        <w:rPr>
          <w:rFonts w:ascii="Book Antiqua" w:hAnsi="Book Antiqua"/>
          <w:color w:val="000000" w:themeColor="text1"/>
          <w:sz w:val="24"/>
          <w:szCs w:val="24"/>
        </w:rPr>
        <w:tab/>
        <w:t>FAO/WHO. Health and Nutritional Properties of Probiotics in</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Food including Powder Milk with Live Lactic</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Acid Bacteria</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Report. 2001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83</w:t>
      </w:r>
      <w:r w:rsidRPr="00762514">
        <w:rPr>
          <w:rFonts w:ascii="Book Antiqua" w:hAnsi="Book Antiqua"/>
          <w:color w:val="000000" w:themeColor="text1"/>
          <w:sz w:val="24"/>
          <w:szCs w:val="24"/>
        </w:rPr>
        <w:tab/>
        <w:t>Kondo S, Xiao JZ, Satoh T, Odamaki T, Takahashi S, Sugahara H, Yaeshima T, Iwatsuki K, Kamei A, Abe K. Antiobesity effects of Bifidobacterium breve strain B-3 supplementation in a mouse model with high-fat diet-induced obesity.</w:t>
      </w:r>
      <w:r w:rsidRPr="00762514">
        <w:rPr>
          <w:rFonts w:ascii="Book Antiqua" w:hAnsi="Book Antiqua"/>
          <w:i/>
          <w:color w:val="000000" w:themeColor="text1"/>
          <w:sz w:val="24"/>
          <w:szCs w:val="24"/>
        </w:rPr>
        <w:t xml:space="preserve"> Biosci Biotechnol Biochem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74</w:t>
      </w:r>
      <w:r w:rsidRPr="00762514">
        <w:rPr>
          <w:rFonts w:ascii="Book Antiqua" w:hAnsi="Book Antiqua"/>
          <w:color w:val="000000" w:themeColor="text1"/>
          <w:sz w:val="24"/>
          <w:szCs w:val="24"/>
        </w:rPr>
        <w:t>(8): 1656-1661 [PMID: 20699581]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84</w:t>
      </w:r>
      <w:r w:rsidRPr="00762514">
        <w:rPr>
          <w:rFonts w:ascii="Book Antiqua" w:hAnsi="Book Antiqua"/>
          <w:color w:val="000000" w:themeColor="text1"/>
          <w:sz w:val="24"/>
          <w:szCs w:val="24"/>
        </w:rPr>
        <w:tab/>
        <w:t>Cano PG, Santacruz A, Trejo FM, Sanz Y. Bifidobacterium CECT 7765 improves metabolic and immunological alterations associated with obesity in high-fat diet-fed mice.</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21</w:t>
      </w:r>
      <w:r w:rsidRPr="00762514">
        <w:rPr>
          <w:rFonts w:ascii="Book Antiqua" w:hAnsi="Book Antiqua"/>
          <w:color w:val="000000" w:themeColor="text1"/>
          <w:sz w:val="24"/>
          <w:szCs w:val="24"/>
        </w:rPr>
        <w:t>(11): 2310-2321 [PMID: 23418126  DOI: 10.1002/oby.20330]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85</w:t>
      </w:r>
      <w:r w:rsidRPr="00762514">
        <w:rPr>
          <w:rFonts w:ascii="Book Antiqua" w:hAnsi="Book Antiqua"/>
          <w:color w:val="000000" w:themeColor="text1"/>
          <w:sz w:val="24"/>
          <w:szCs w:val="24"/>
        </w:rPr>
        <w:tab/>
        <w:t>Chen JJ, Wang R, Li XF, Wang RL. Bifidobacterium longum supplementation improved high-fat-fed-induced metabolic syndrome and promoted intestinal Reg I gene expression.</w:t>
      </w:r>
      <w:r w:rsidRPr="00762514">
        <w:rPr>
          <w:rFonts w:ascii="Book Antiqua" w:hAnsi="Book Antiqua"/>
          <w:i/>
          <w:color w:val="000000" w:themeColor="text1"/>
          <w:sz w:val="24"/>
          <w:szCs w:val="24"/>
        </w:rPr>
        <w:t xml:space="preserve"> Exp Biol Med (Maywood)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236</w:t>
      </w:r>
      <w:r w:rsidRPr="00762514">
        <w:rPr>
          <w:rFonts w:ascii="Book Antiqua" w:hAnsi="Book Antiqua"/>
          <w:color w:val="000000" w:themeColor="text1"/>
          <w:sz w:val="24"/>
          <w:szCs w:val="24"/>
        </w:rPr>
        <w:t>(7): 823-831 [PMID: 21685239  DOI: 10.1258/ebm.2011.010399]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86</w:t>
      </w:r>
      <w:r w:rsidRPr="00762514">
        <w:rPr>
          <w:rFonts w:ascii="Book Antiqua" w:hAnsi="Book Antiqua"/>
          <w:color w:val="000000" w:themeColor="text1"/>
          <w:sz w:val="24"/>
          <w:szCs w:val="24"/>
        </w:rPr>
        <w:tab/>
        <w:t>Chen J, Wang R, Li XF, Wang RL. Bifidobacterium adolescentis supplementation ameliorates visceral fat accumulation and insulin sensitivity in an experimental model of the metabolic syndrome.</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(10): 1429-1434 [PMID: 21914236  DOI: 10.1017/S0007114511004491]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87</w:t>
      </w:r>
      <w:r w:rsidRPr="00762514">
        <w:rPr>
          <w:rFonts w:ascii="Book Antiqua" w:hAnsi="Book Antiqua"/>
          <w:color w:val="000000" w:themeColor="text1"/>
          <w:sz w:val="24"/>
          <w:szCs w:val="24"/>
        </w:rPr>
        <w:tab/>
        <w:t>An HM, Park SY, Lee dK, Kim JR, Cha MK, Lee SW, Lim HT, Kim KJ, Ha NJ. Antiobesity and lipid-lowering effects of Bifidobacterium spp. in high fat diet-induced obese rats.</w:t>
      </w:r>
      <w:r w:rsidRPr="00762514">
        <w:rPr>
          <w:rFonts w:ascii="Book Antiqua" w:hAnsi="Book Antiqua"/>
          <w:i/>
          <w:color w:val="000000" w:themeColor="text1"/>
          <w:sz w:val="24"/>
          <w:szCs w:val="24"/>
        </w:rPr>
        <w:t xml:space="preserve"> Lipids Health Dis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 116 [PMID: 21745411 PMCID: PMC3146849 DOI: 10.1186/1476-511X-10-116]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88</w:t>
      </w:r>
      <w:r w:rsidRPr="00762514">
        <w:rPr>
          <w:rFonts w:ascii="Book Antiqua" w:hAnsi="Book Antiqua"/>
          <w:color w:val="000000" w:themeColor="text1"/>
          <w:sz w:val="24"/>
          <w:szCs w:val="24"/>
        </w:rPr>
        <w:tab/>
        <w:t>Yin YN, Yu QF, Fu N, Liu XW, Lu FG. Effects of four Bifidobacteria on obesity in high-fat diet induced rats.</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16</w:t>
      </w:r>
      <w:r w:rsidRPr="00762514">
        <w:rPr>
          <w:rFonts w:ascii="Book Antiqua" w:hAnsi="Book Antiqua"/>
          <w:color w:val="000000" w:themeColor="text1"/>
          <w:sz w:val="24"/>
          <w:szCs w:val="24"/>
        </w:rPr>
        <w:t>(27): 3394-3401 [PMID: 20632441 PMCID: PMC2904885]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89</w:t>
      </w:r>
      <w:r w:rsidRPr="00762514">
        <w:rPr>
          <w:rFonts w:ascii="Book Antiqua" w:hAnsi="Book Antiqua"/>
          <w:color w:val="000000" w:themeColor="text1"/>
          <w:sz w:val="24"/>
          <w:szCs w:val="24"/>
        </w:rPr>
        <w:tab/>
        <w:t>Cani PD, Neyrinck AM, Fava F, Knauf C, Burcelin RG, Tuohy KM, Gibson GR, Delzenne NM. Selective increases of bifidobacteria in gut microflora improve high-fat-diet-induced diabetes in mice through a mechanism associated with endotoxaemia.</w:t>
      </w:r>
      <w:r w:rsidRPr="00762514">
        <w:rPr>
          <w:rFonts w:ascii="Book Antiqua" w:hAnsi="Book Antiqua"/>
          <w:i/>
          <w:color w:val="000000" w:themeColor="text1"/>
          <w:sz w:val="24"/>
          <w:szCs w:val="24"/>
        </w:rPr>
        <w:t xml:space="preserve"> Diabetologia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50</w:t>
      </w:r>
      <w:r w:rsidRPr="00762514">
        <w:rPr>
          <w:rFonts w:ascii="Book Antiqua" w:hAnsi="Book Antiqua"/>
          <w:color w:val="000000" w:themeColor="text1"/>
          <w:sz w:val="24"/>
          <w:szCs w:val="24"/>
        </w:rPr>
        <w:t>(11): 2374-2383 [PMID: 17823788  DOI: 10.1007/s00125-007-0791-0]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90</w:t>
      </w:r>
      <w:r w:rsidRPr="00762514">
        <w:rPr>
          <w:rFonts w:ascii="Book Antiqua" w:hAnsi="Book Antiqua"/>
          <w:color w:val="000000" w:themeColor="text1"/>
          <w:sz w:val="24"/>
          <w:szCs w:val="24"/>
        </w:rPr>
        <w:tab/>
        <w:t>Lee HY, Park JH, Seok SH, Baek MW, Kim DJ, Lee KE, Paek KS, Lee Y. Human originated bacteria, Lactobacillus rhamnosus PL60, produce conjugated linoleic acid and show anti-obesity effects in diet-induced obese mice.</w:t>
      </w:r>
      <w:r w:rsidRPr="00762514">
        <w:rPr>
          <w:rFonts w:ascii="Book Antiqua" w:hAnsi="Book Antiqua"/>
          <w:i/>
          <w:color w:val="000000" w:themeColor="text1"/>
          <w:sz w:val="24"/>
          <w:szCs w:val="24"/>
        </w:rPr>
        <w:t xml:space="preserve"> Biochim Biophys Acta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1761</w:t>
      </w:r>
      <w:r w:rsidRPr="00762514">
        <w:rPr>
          <w:rFonts w:ascii="Book Antiqua" w:hAnsi="Book Antiqua"/>
          <w:color w:val="000000" w:themeColor="text1"/>
          <w:sz w:val="24"/>
          <w:szCs w:val="24"/>
        </w:rPr>
        <w:t>(7): 736-744 [PMID: 16807088  DOI: 10.1016/j.bbalip.2006.05.007]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91</w:t>
      </w:r>
      <w:r w:rsidRPr="00762514">
        <w:rPr>
          <w:rFonts w:ascii="Book Antiqua" w:hAnsi="Book Antiqua"/>
          <w:color w:val="000000" w:themeColor="text1"/>
          <w:sz w:val="24"/>
          <w:szCs w:val="24"/>
        </w:rPr>
        <w:tab/>
        <w:t>Lee K, Paek K, Lee HY, Park JH, Lee Y. Antiobesity effect of trans-10,cis-12-conjugated linoleic acid-producing Lactobacillus plantarum PL62 on diet-induced obese mice.</w:t>
      </w:r>
      <w:r w:rsidRPr="00762514">
        <w:rPr>
          <w:rFonts w:ascii="Book Antiqua" w:hAnsi="Book Antiqua"/>
          <w:i/>
          <w:color w:val="000000" w:themeColor="text1"/>
          <w:sz w:val="24"/>
          <w:szCs w:val="24"/>
        </w:rPr>
        <w:t xml:space="preserve"> J Appl Microbiol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103</w:t>
      </w:r>
      <w:r w:rsidRPr="00762514">
        <w:rPr>
          <w:rFonts w:ascii="Book Antiqua" w:hAnsi="Book Antiqua"/>
          <w:color w:val="000000" w:themeColor="text1"/>
          <w:sz w:val="24"/>
          <w:szCs w:val="24"/>
        </w:rPr>
        <w:t>(4): 1140-1146 [PMID: 17897219  DOI: 10.1111/j.1365-2672.2007.03336.x]</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92</w:t>
      </w:r>
      <w:r w:rsidRPr="00762514">
        <w:rPr>
          <w:rFonts w:ascii="Book Antiqua" w:hAnsi="Book Antiqua"/>
          <w:color w:val="000000" w:themeColor="text1"/>
          <w:sz w:val="24"/>
          <w:szCs w:val="24"/>
        </w:rPr>
        <w:tab/>
        <w:t>Sato M, Uzu K, Yoshida T, Hamad EM, Kawakami H, Matsuyama H, Abd El-Gawad IA, Imaizumi K. Effects of milk fermented by Lactobacillus gasseri SBT2055 on adipocyte size in rats.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99</w:t>
      </w:r>
      <w:r w:rsidRPr="00762514">
        <w:rPr>
          <w:rFonts w:ascii="Book Antiqua" w:hAnsi="Book Antiqua"/>
          <w:color w:val="000000" w:themeColor="text1"/>
          <w:sz w:val="24"/>
          <w:szCs w:val="24"/>
        </w:rPr>
        <w:t>(5): 1013-1017 [PMID: 17977471  DOI: 10.1017/S0007114507839006]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93</w:t>
      </w:r>
      <w:r w:rsidRPr="00762514">
        <w:rPr>
          <w:rFonts w:ascii="Book Antiqua" w:hAnsi="Book Antiqua"/>
          <w:color w:val="000000" w:themeColor="text1"/>
          <w:sz w:val="24"/>
          <w:szCs w:val="24"/>
        </w:rPr>
        <w:tab/>
        <w:t>Tomaro-Duchesneau C, Saha S, Malhotra M, Jones ML, Labbé A, Rodes L, Kahouli I, Prakash S. Effect of orally administered L. fermentum NCIMB 5221 on markers of metabolic syndrome: an in vivo analysis using ZDF rats.</w:t>
      </w:r>
      <w:r w:rsidRPr="00762514">
        <w:rPr>
          <w:rFonts w:ascii="Book Antiqua" w:hAnsi="Book Antiqua"/>
          <w:i/>
          <w:color w:val="000000" w:themeColor="text1"/>
          <w:sz w:val="24"/>
          <w:szCs w:val="24"/>
        </w:rPr>
        <w:t xml:space="preserve"> Appl Microbiol Biotechnol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98</w:t>
      </w:r>
      <w:r w:rsidRPr="00762514">
        <w:rPr>
          <w:rFonts w:ascii="Book Antiqua" w:hAnsi="Book Antiqua"/>
          <w:color w:val="000000" w:themeColor="text1"/>
          <w:sz w:val="24"/>
          <w:szCs w:val="24"/>
        </w:rPr>
        <w:t>(1): 115-126 [PMID: 24121931  DOI: 10.1007/s00253-013-5252-8]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94</w:t>
      </w:r>
      <w:r w:rsidRPr="00762514">
        <w:rPr>
          <w:rFonts w:ascii="Book Antiqua" w:hAnsi="Book Antiqua"/>
          <w:color w:val="000000" w:themeColor="text1"/>
          <w:sz w:val="24"/>
          <w:szCs w:val="24"/>
        </w:rPr>
        <w:tab/>
        <w:t>Wang LX, Liu K, Gao DW, Hao JK. Protective effects of two Lactobacillus plantarum strains in hyperlipidemic mice.</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19</w:t>
      </w:r>
      <w:r w:rsidRPr="00762514">
        <w:rPr>
          <w:rFonts w:ascii="Book Antiqua" w:hAnsi="Book Antiqua"/>
          <w:color w:val="000000" w:themeColor="text1"/>
          <w:sz w:val="24"/>
          <w:szCs w:val="24"/>
        </w:rPr>
        <w:t>(20): 3150-3156 [PMID: 23716997 PMCID: PMC3662957 DOI: 10.3748/wjg.v19.i20.3150]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95</w:t>
      </w:r>
      <w:r w:rsidRPr="00762514">
        <w:rPr>
          <w:rFonts w:ascii="Book Antiqua" w:hAnsi="Book Antiqua"/>
          <w:color w:val="000000" w:themeColor="text1"/>
          <w:sz w:val="24"/>
          <w:szCs w:val="24"/>
        </w:rPr>
        <w:tab/>
        <w:t>Kim SW, Park KY, Kim B, Kim E, Hyun CK. Lactobacillus rhamnosus GG improves insulin sensitivity and reduces adiposity in high-fat diet-fed mice through enhancement of adiponectin production.</w:t>
      </w:r>
      <w:r w:rsidRPr="00762514">
        <w:rPr>
          <w:rFonts w:ascii="Book Antiqua" w:hAnsi="Book Antiqua"/>
          <w:i/>
          <w:color w:val="000000" w:themeColor="text1"/>
          <w:sz w:val="24"/>
          <w:szCs w:val="24"/>
        </w:rPr>
        <w:t xml:space="preserve"> Biochem Biophys Res Commun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431</w:t>
      </w:r>
      <w:r w:rsidRPr="00762514">
        <w:rPr>
          <w:rFonts w:ascii="Book Antiqua" w:hAnsi="Book Antiqua"/>
          <w:color w:val="000000" w:themeColor="text1"/>
          <w:sz w:val="24"/>
          <w:szCs w:val="24"/>
        </w:rPr>
        <w:t>(2): 258-263 [PMID: 23313485  DOI: 10.1016/j.bbrc.2012.12.121]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96</w:t>
      </w:r>
      <w:r w:rsidRPr="00762514">
        <w:rPr>
          <w:rFonts w:ascii="Book Antiqua" w:hAnsi="Book Antiqua"/>
          <w:color w:val="000000" w:themeColor="text1"/>
          <w:sz w:val="24"/>
          <w:szCs w:val="24"/>
        </w:rPr>
        <w:tab/>
        <w:t>Fåk F, Bäckhed F. Lactobacillus reuteri prevents diet-induced obesity, but not atherosclerosis, in a strain dependent fashion in Apoe-/-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(10): e46837 [PMID: 23056479 PMCID: PMC3467285 DOI: 10.1371/journal.pone.0046837]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97</w:t>
      </w:r>
      <w:r w:rsidRPr="00762514">
        <w:rPr>
          <w:rFonts w:ascii="Book Antiqua" w:hAnsi="Book Antiqua"/>
          <w:color w:val="000000" w:themeColor="text1"/>
          <w:sz w:val="24"/>
          <w:szCs w:val="24"/>
        </w:rPr>
        <w:tab/>
        <w:t>Takemura N, Okubo T, Sonoyama K. Lactobacillus plantarum strain No. 14 reduces adipocyte size in mice fed high-fat diet.</w:t>
      </w:r>
      <w:r w:rsidRPr="00762514">
        <w:rPr>
          <w:rFonts w:ascii="Book Antiqua" w:hAnsi="Book Antiqua"/>
          <w:i/>
          <w:color w:val="000000" w:themeColor="text1"/>
          <w:sz w:val="24"/>
          <w:szCs w:val="24"/>
        </w:rPr>
        <w:t xml:space="preserve"> Exp Biol Med (Maywood)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235</w:t>
      </w:r>
      <w:r w:rsidRPr="00762514">
        <w:rPr>
          <w:rFonts w:ascii="Book Antiqua" w:hAnsi="Book Antiqua"/>
          <w:color w:val="000000" w:themeColor="text1"/>
          <w:sz w:val="24"/>
          <w:szCs w:val="24"/>
        </w:rPr>
        <w:t>(7): 849-856 [PMID: 20558839  DOI: 10.1258/ebm.2010.009377]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98</w:t>
      </w:r>
      <w:r w:rsidRPr="00762514">
        <w:rPr>
          <w:rFonts w:ascii="Book Antiqua" w:hAnsi="Book Antiqua"/>
          <w:color w:val="000000" w:themeColor="text1"/>
          <w:sz w:val="24"/>
          <w:szCs w:val="24"/>
        </w:rPr>
        <w:tab/>
        <w:t>Aronsson L, Huang Y, Parini P, Korach-André M, Håkansson J, Gustafsson J, Pettersson S, Arulampalam V, Rafter J. Decreased fat storage by Lactobacillus paracasei is associated with increased levels of angiopoietin-like 4 protein (ANGPTL4).</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(9) [PMID: 20927337 PMCID: PMC2948012 DOI: 10.1371/journal.pone.0013087]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99</w:t>
      </w:r>
      <w:r w:rsidRPr="00762514">
        <w:rPr>
          <w:rFonts w:ascii="Book Antiqua" w:hAnsi="Book Antiqua"/>
          <w:color w:val="000000" w:themeColor="text1"/>
          <w:sz w:val="24"/>
          <w:szCs w:val="24"/>
        </w:rPr>
        <w:tab/>
        <w:t>Nerstedt A, Nilsson EC, Ohlson K, Håkansson J, Thomas Svensson L, Löwenadler B, Svensson UK, Mahlapuu M. Administration of Lactobacillus evokes coordinated changes in the intestinal expression profile of genes regulating energy homeostasis and immune phenotype in mice.</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97</w:t>
      </w:r>
      <w:r w:rsidRPr="00762514">
        <w:rPr>
          <w:rFonts w:ascii="Book Antiqua" w:hAnsi="Book Antiqua"/>
          <w:color w:val="000000" w:themeColor="text1"/>
          <w:sz w:val="24"/>
          <w:szCs w:val="24"/>
        </w:rPr>
        <w:t>(6): 1117-1127 [PMID: 17433125  DOI: 10.1017/S0007114507682907]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100</w:t>
      </w:r>
      <w:r w:rsidRPr="00762514">
        <w:rPr>
          <w:rFonts w:ascii="Book Antiqua" w:hAnsi="Book Antiqua"/>
          <w:color w:val="000000" w:themeColor="text1"/>
          <w:sz w:val="24"/>
          <w:szCs w:val="24"/>
        </w:rPr>
        <w:tab/>
        <w:t>Kadooka Y, Sato M, Imaizumi K, Ogawa A, Ikuyama K, Akai Y, Okano M, Kagoshima M, Tsuchida T. Regulation of abdominal adiposity by probiotics (Lactobacillus gasseri SBT2055) in adults with obese tendencies in a randomized controlled trial.</w:t>
      </w:r>
      <w:r w:rsidRPr="00762514">
        <w:rPr>
          <w:rFonts w:ascii="Book Antiqua" w:hAnsi="Book Antiqua"/>
          <w:i/>
          <w:color w:val="000000" w:themeColor="text1"/>
          <w:sz w:val="24"/>
          <w:szCs w:val="24"/>
        </w:rPr>
        <w:t xml:space="preserve"> Eur J Clin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64</w:t>
      </w:r>
      <w:r w:rsidRPr="00762514">
        <w:rPr>
          <w:rFonts w:ascii="Book Antiqua" w:hAnsi="Book Antiqua"/>
          <w:color w:val="000000" w:themeColor="text1"/>
          <w:sz w:val="24"/>
          <w:szCs w:val="24"/>
        </w:rPr>
        <w:t>(6): 636-643 [PMID: 20216555  DOI: 10.1038/ejcn.2010.19]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101</w:t>
      </w:r>
      <w:r w:rsidRPr="00762514">
        <w:rPr>
          <w:rFonts w:ascii="Book Antiqua" w:hAnsi="Book Antiqua"/>
          <w:color w:val="000000" w:themeColor="text1"/>
          <w:sz w:val="24"/>
          <w:szCs w:val="24"/>
        </w:rPr>
        <w:tab/>
        <w:t>Kadooka Y, Sato M, Ogawa A, Miyoshi M, Uenishi H, Ogawa H, Ikuyama K, Kagoshima M, Tsuchida T. Effect of Lactobacillus gasseri SBT2055 in fermented milk on abdominal adiposity in adults in a randomised controlled trial.</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110</w:t>
      </w:r>
      <w:r w:rsidRPr="00762514">
        <w:rPr>
          <w:rFonts w:ascii="Book Antiqua" w:hAnsi="Book Antiqua"/>
          <w:color w:val="000000" w:themeColor="text1"/>
          <w:sz w:val="24"/>
          <w:szCs w:val="24"/>
        </w:rPr>
        <w:t>(9): 1696-1703 [PMID: 23614897  DOI: 10.1017/S0007114513001037]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102</w:t>
      </w:r>
      <w:r w:rsidRPr="00762514">
        <w:rPr>
          <w:rFonts w:ascii="Book Antiqua" w:hAnsi="Book Antiqua"/>
          <w:color w:val="000000" w:themeColor="text1"/>
          <w:sz w:val="24"/>
          <w:szCs w:val="24"/>
        </w:rPr>
        <w:tab/>
        <w:t>Barreto FM, Colado Simão AN, Morimoto HK, Batisti Lozovoy MA, Dichi I, Helena da Silva Miglioranza L. Beneficial effects of Lactobacillus plantarum on glycemia and homocysteine levels in postmenopausal women with metabolic syndrome.</w:t>
      </w:r>
      <w:r w:rsidRPr="00762514">
        <w:rPr>
          <w:rFonts w:ascii="Book Antiqua" w:hAnsi="Book Antiqua"/>
          <w:i/>
          <w:color w:val="000000" w:themeColor="text1"/>
          <w:sz w:val="24"/>
          <w:szCs w:val="24"/>
        </w:rPr>
        <w:t xml:space="preserve"> Nutrition </w:t>
      </w:r>
      <w:r w:rsidRPr="00762514">
        <w:rPr>
          <w:rFonts w:ascii="Book Antiqua" w:hAnsi="Book Antiqua"/>
          <w:color w:val="000000" w:themeColor="text1"/>
          <w:sz w:val="24"/>
          <w:szCs w:val="24"/>
        </w:rPr>
        <w:t>2013 [PMID: 24613434  DOI: 10.1016/j.nut.2013.12.004]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103</w:t>
      </w:r>
      <w:r w:rsidRPr="00762514">
        <w:rPr>
          <w:rFonts w:ascii="Book Antiqua" w:hAnsi="Book Antiqua"/>
          <w:color w:val="000000" w:themeColor="text1"/>
          <w:sz w:val="24"/>
          <w:szCs w:val="24"/>
        </w:rPr>
        <w:tab/>
        <w:t>Yadav H, Lee JH, Lloyd J, Walter P, Rane SG. Beneficial metabolic effects of a probiotic via butyrate-induced GLP-1 hormone secretion.</w:t>
      </w:r>
      <w:r w:rsidRPr="00762514">
        <w:rPr>
          <w:rFonts w:ascii="Book Antiqua" w:hAnsi="Book Antiqua"/>
          <w:i/>
          <w:color w:val="000000" w:themeColor="text1"/>
          <w:sz w:val="24"/>
          <w:szCs w:val="24"/>
        </w:rPr>
        <w:t xml:space="preserve"> J Biol Chem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288</w:t>
      </w:r>
      <w:r w:rsidRPr="00762514">
        <w:rPr>
          <w:rFonts w:ascii="Book Antiqua" w:hAnsi="Book Antiqua"/>
          <w:color w:val="000000" w:themeColor="text1"/>
          <w:sz w:val="24"/>
          <w:szCs w:val="24"/>
        </w:rPr>
        <w:t>(35): 25088-25097 [PMID: 23836895 PMCID: PMC3757173 DOI: 10.1074/jbc.M113.452516]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104</w:t>
      </w:r>
      <w:r w:rsidRPr="00762514">
        <w:rPr>
          <w:rFonts w:ascii="Book Antiqua" w:hAnsi="Book Antiqua"/>
          <w:color w:val="000000" w:themeColor="text1"/>
          <w:sz w:val="24"/>
          <w:szCs w:val="24"/>
        </w:rPr>
        <w:tab/>
        <w:t>Park DY, Ahn YT, Park SH, Huh CS, Yoo SR, Yu R, Sung MK, McGregor RA, Choi MS. Supplementation of Lactobacillus curvatus HY7601 and Lactobacillus plantarum KY1032 in diet-induced obese mice is associated with gut microbial changes and reduction in obesity.</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8</w:t>
      </w:r>
      <w:r w:rsidRPr="00762514">
        <w:rPr>
          <w:rFonts w:ascii="Book Antiqua" w:hAnsi="Book Antiqua"/>
          <w:color w:val="000000" w:themeColor="text1"/>
          <w:sz w:val="24"/>
          <w:szCs w:val="24"/>
        </w:rPr>
        <w:t>(3): e59470 [PMID: 23555678 PMCID: PMC3605452 DOI: 10.1371/journal.pone.0059470]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105</w:t>
      </w:r>
      <w:r w:rsidRPr="00762514">
        <w:rPr>
          <w:rFonts w:ascii="Book Antiqua" w:hAnsi="Book Antiqua"/>
          <w:color w:val="000000" w:themeColor="text1"/>
          <w:sz w:val="24"/>
          <w:szCs w:val="24"/>
        </w:rPr>
        <w:tab/>
        <w:t>Iacono A, Raso GM, Canani RB, Calignano A, Meli R. Probiotics as an emerging therapeutic strategy to treat NAFLD: focus on molecular and biochemical mechanisms.</w:t>
      </w:r>
      <w:r w:rsidRPr="00762514">
        <w:rPr>
          <w:rFonts w:ascii="Book Antiqua" w:hAnsi="Book Antiqua"/>
          <w:i/>
          <w:color w:val="000000" w:themeColor="text1"/>
          <w:sz w:val="24"/>
          <w:szCs w:val="24"/>
        </w:rPr>
        <w:t xml:space="preserve"> J Nutr Biochem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(8): 699-711 [PMID: 21292470  DOI: 10.1016/j.jnutbio.2010.10.002]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106</w:t>
      </w:r>
      <w:r w:rsidRPr="00762514">
        <w:rPr>
          <w:rFonts w:ascii="Book Antiqua" w:hAnsi="Book Antiqua"/>
          <w:color w:val="000000" w:themeColor="text1"/>
          <w:sz w:val="24"/>
          <w:szCs w:val="24"/>
        </w:rPr>
        <w:tab/>
        <w:t>Ma YY, Li L, Yu CH, Shen Z, Chen LH, Li YM. Effects of probiotics on nonalcoholic fatty liver disease: a meta-analysis.</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19</w:t>
      </w:r>
      <w:r w:rsidRPr="00762514">
        <w:rPr>
          <w:rFonts w:ascii="Book Antiqua" w:hAnsi="Book Antiqua"/>
          <w:color w:val="000000" w:themeColor="text1"/>
          <w:sz w:val="24"/>
          <w:szCs w:val="24"/>
        </w:rPr>
        <w:t>(40): 6911-6918 [PMID: 24187469 PMCID: PMC3812493 DOI: 10.3748/wjg.v19.i40.6911]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107</w:t>
      </w:r>
      <w:r w:rsidRPr="00762514">
        <w:rPr>
          <w:rFonts w:ascii="Book Antiqua" w:hAnsi="Book Antiqua"/>
          <w:color w:val="000000" w:themeColor="text1"/>
          <w:sz w:val="24"/>
          <w:szCs w:val="24"/>
        </w:rPr>
        <w:tab/>
        <w:t>Million M, Angelakis E, Paul M, Armougom F, Leibovici L, Raoult D. Comparative meta-analysis of the effect of Lactobacillus species on weight gain in humans and animals.</w:t>
      </w:r>
      <w:r w:rsidRPr="00762514">
        <w:rPr>
          <w:rFonts w:ascii="Book Antiqua" w:hAnsi="Book Antiqua"/>
          <w:i/>
          <w:color w:val="000000" w:themeColor="text1"/>
          <w:sz w:val="24"/>
          <w:szCs w:val="24"/>
        </w:rPr>
        <w:t xml:space="preserve"> Microb Pathog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53</w:t>
      </w:r>
      <w:r w:rsidRPr="00762514">
        <w:rPr>
          <w:rFonts w:ascii="Book Antiqua" w:hAnsi="Book Antiqua"/>
          <w:color w:val="000000" w:themeColor="text1"/>
          <w:sz w:val="24"/>
          <w:szCs w:val="24"/>
        </w:rPr>
        <w:t>(2): 100-108 [PMID: 22634320  DOI: 10.1016/j.micpath.2012.05.007]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108</w:t>
      </w:r>
      <w:r w:rsidRPr="00762514">
        <w:rPr>
          <w:rFonts w:ascii="Book Antiqua" w:hAnsi="Book Antiqua"/>
          <w:color w:val="000000" w:themeColor="text1"/>
          <w:sz w:val="24"/>
          <w:szCs w:val="24"/>
        </w:rPr>
        <w:tab/>
        <w:t>Floch MH, Walker WA, Madsen K, Sanders ME, Macfarlane GT, Flint HJ, Dieleman LA, Ringel Y, Guandalini S, Kelly CP, Brandt LJ. Recommendations for probiotic use-2011 update.</w:t>
      </w:r>
      <w:r w:rsidRPr="00762514">
        <w:rPr>
          <w:rFonts w:ascii="Book Antiqua" w:hAnsi="Book Antiqua"/>
          <w:i/>
          <w:color w:val="000000" w:themeColor="text1"/>
          <w:sz w:val="24"/>
          <w:szCs w:val="24"/>
        </w:rPr>
        <w:t xml:space="preserve"> J Clin Gastroenterol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45 Suppl</w:t>
      </w:r>
      <w:r w:rsidRPr="00762514">
        <w:rPr>
          <w:rFonts w:ascii="Book Antiqua" w:hAnsi="Book Antiqua"/>
          <w:color w:val="000000" w:themeColor="text1"/>
          <w:sz w:val="24"/>
          <w:szCs w:val="24"/>
        </w:rPr>
        <w:t>: S168-171 [PMID: 21992958  DOI: 10.1097/MCG.0b013e318230928b]</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109</w:t>
      </w:r>
      <w:r w:rsidRPr="00762514">
        <w:rPr>
          <w:rFonts w:ascii="Book Antiqua" w:hAnsi="Book Antiqua"/>
          <w:color w:val="000000" w:themeColor="text1"/>
          <w:sz w:val="24"/>
          <w:szCs w:val="24"/>
        </w:rPr>
        <w:tab/>
        <w:t>Roberfroid M, Gibson GR, Hoyles L, McCartney AL, Rastall R, Rowland I, Wolvers D, Watzl B, Szajewska H, Stahl B, Guarner F, Respondek F, Whelan K, Coxam V, Davicco MJ, Léotoing L, Wittrant Y, Delzenne NM, Cani PD, Neyrinck AM, Meheust A. Prebiotic effects: metabolic and health benefits.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104 Suppl 2</w:t>
      </w:r>
      <w:r w:rsidRPr="00762514">
        <w:rPr>
          <w:rFonts w:ascii="Book Antiqua" w:hAnsi="Book Antiqua"/>
          <w:color w:val="000000" w:themeColor="text1"/>
          <w:sz w:val="24"/>
          <w:szCs w:val="24"/>
        </w:rPr>
        <w:t>: S1-63 [PMID: 20920376  DOI: 10.1017/S0007114510003363]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110</w:t>
      </w:r>
      <w:r w:rsidRPr="00762514">
        <w:rPr>
          <w:rFonts w:ascii="Book Antiqua" w:hAnsi="Book Antiqua"/>
          <w:color w:val="000000" w:themeColor="text1"/>
          <w:sz w:val="24"/>
          <w:szCs w:val="24"/>
        </w:rPr>
        <w:tab/>
        <w:t>Cani PD, Neyrinck AM, Maton N, Delzenne NM. Oligofructose promotes satiety in rats fed a high-fat diet: involvement of glucagon-like Peptide-1.</w:t>
      </w:r>
      <w:r w:rsidRPr="00762514">
        <w:rPr>
          <w:rFonts w:ascii="Book Antiqua" w:hAnsi="Book Antiqua"/>
          <w:i/>
          <w:color w:val="000000" w:themeColor="text1"/>
          <w:sz w:val="24"/>
          <w:szCs w:val="24"/>
        </w:rPr>
        <w:t xml:space="preserve"> Obes Res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13</w:t>
      </w:r>
      <w:r w:rsidRPr="00762514">
        <w:rPr>
          <w:rFonts w:ascii="Book Antiqua" w:hAnsi="Book Antiqua"/>
          <w:color w:val="000000" w:themeColor="text1"/>
          <w:sz w:val="24"/>
          <w:szCs w:val="24"/>
        </w:rPr>
        <w:t>(6): 1000-1007 [PMID: 15976142  DOI: 10.1038/oby.2005.117]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111</w:t>
      </w:r>
      <w:r w:rsidRPr="00762514">
        <w:rPr>
          <w:rFonts w:ascii="Book Antiqua" w:hAnsi="Book Antiqua"/>
          <w:color w:val="000000" w:themeColor="text1"/>
          <w:sz w:val="24"/>
          <w:szCs w:val="24"/>
        </w:rPr>
        <w:tab/>
        <w:t>Cani PD, Daubioul CA, Reusens B, Remacle C, Catillon G, Delzenne NM. Involvement of endogenous glucagon-like peptide-1(7-36) amide on glycaemia-lowering effect of oligofructose in streptozotocin-treated rats.</w:t>
      </w:r>
      <w:r w:rsidRPr="00762514">
        <w:rPr>
          <w:rFonts w:ascii="Book Antiqua" w:hAnsi="Book Antiqua"/>
          <w:i/>
          <w:color w:val="000000" w:themeColor="text1"/>
          <w:sz w:val="24"/>
          <w:szCs w:val="24"/>
        </w:rPr>
        <w:t xml:space="preserve"> J Endocrinol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185</w:t>
      </w:r>
      <w:r w:rsidRPr="00762514">
        <w:rPr>
          <w:rFonts w:ascii="Book Antiqua" w:hAnsi="Book Antiqua"/>
          <w:color w:val="000000" w:themeColor="text1"/>
          <w:sz w:val="24"/>
          <w:szCs w:val="24"/>
        </w:rPr>
        <w:t>(3): 457-465 [PMID: 15930172  DOI: 10.1677/joe.1.06100]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112</w:t>
      </w:r>
      <w:r w:rsidRPr="00762514">
        <w:rPr>
          <w:rFonts w:ascii="Book Antiqua" w:hAnsi="Book Antiqua"/>
          <w:color w:val="000000" w:themeColor="text1"/>
          <w:sz w:val="24"/>
          <w:szCs w:val="24"/>
        </w:rPr>
        <w:tab/>
        <w:t>Cani PD, Possemiers S, Van de Wiele T, Guiot Y, Everard A, Rottier O, Geurts L, Naslain D, Neyrinck A, Lambert DM, Muccioli GG, Delzenne NM. Changes in gut microbiota control inflammation in obese mice through a mechanism involving GLP-2-driven improvement of gut permeability.</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58</w:t>
      </w:r>
      <w:r w:rsidRPr="00762514">
        <w:rPr>
          <w:rFonts w:ascii="Book Antiqua" w:hAnsi="Book Antiqua"/>
          <w:color w:val="000000" w:themeColor="text1"/>
          <w:sz w:val="24"/>
          <w:szCs w:val="24"/>
        </w:rPr>
        <w:t>(8): 1091-1103 [PMID: 19240062 PMCID: PMC2702831 DOI: 10.1136/gut.2008.165886]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113</w:t>
      </w:r>
      <w:r w:rsidRPr="00762514">
        <w:rPr>
          <w:rFonts w:ascii="Book Antiqua" w:hAnsi="Book Antiqua"/>
          <w:color w:val="000000" w:themeColor="text1"/>
          <w:sz w:val="24"/>
          <w:szCs w:val="24"/>
        </w:rPr>
        <w:tab/>
        <w:t>Everard A, Lazarevic V, Derrien M, Girard M, Muccioli GG, Muccioli GM, Neyrinck AM, Possemiers S, Van Holle A, François P, de Vos WM, Delzenne NM, Schrenzel J, Cani PD. Responses of gut microbiota and glucose and lipid metabolism to prebiotics in genetic obese and diet-induced leptin-resistant mice.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(11): 2775-2786 [PMID: 21933985 PMCID: PMC3198091 DOI: 10.2337/db11-0227]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114</w:t>
      </w:r>
      <w:r w:rsidRPr="00762514">
        <w:rPr>
          <w:rFonts w:ascii="Book Antiqua" w:hAnsi="Book Antiqua"/>
          <w:color w:val="000000" w:themeColor="text1"/>
          <w:sz w:val="24"/>
          <w:szCs w:val="24"/>
        </w:rPr>
        <w:tab/>
        <w:t>Neyrinck AM, Possemiers S, Druart C, Van de Wiele T, De Backer F, Cani PD, Larondelle Y, Delzenne NM. Prebiotic effects of wheat arabinoxylan related to the increase in bifidobacteria, Roseburia and Bacteroides/Prevotella in diet-induced obese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(6): e20944 [PMID: 21695273 PMCID: PMC3111466 DOI: 10.1371/journal.pone.0020944]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115</w:t>
      </w:r>
      <w:r w:rsidRPr="00762514">
        <w:rPr>
          <w:rFonts w:ascii="Book Antiqua" w:hAnsi="Book Antiqua"/>
          <w:color w:val="000000" w:themeColor="text1"/>
          <w:sz w:val="24"/>
          <w:szCs w:val="24"/>
        </w:rPr>
        <w:tab/>
        <w:t>Parnell JA, Reimer RA. Prebiotic fibres dose-dependently increase satiety hormones and alter Bacteroidetes and Firmicutes in lean and obese JCR:LA-cp rats.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(4): 601-613 [PMID: 21767445 PMCID: PMC3827017 DOI: 10.1017/S0007114511003163]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116</w:t>
      </w:r>
      <w:r w:rsidRPr="00762514">
        <w:rPr>
          <w:rFonts w:ascii="Book Antiqua" w:hAnsi="Book Antiqua"/>
          <w:color w:val="000000" w:themeColor="text1"/>
          <w:sz w:val="24"/>
          <w:szCs w:val="24"/>
        </w:rPr>
        <w:tab/>
        <w:t>Cani PD, Joly E, Horsmans Y, Delzenne NM. Oligofructose promotes satiety in healthy human: a pilot study.</w:t>
      </w:r>
      <w:r w:rsidRPr="00762514">
        <w:rPr>
          <w:rFonts w:ascii="Book Antiqua" w:hAnsi="Book Antiqua"/>
          <w:i/>
          <w:color w:val="000000" w:themeColor="text1"/>
          <w:sz w:val="24"/>
          <w:szCs w:val="24"/>
        </w:rPr>
        <w:t xml:space="preserve"> Eur J Clin Nutr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(5): 567-572 [PMID: 16340949  DOI: 10.1038/sj.ejcn.1602350]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117</w:t>
      </w:r>
      <w:r w:rsidRPr="00762514">
        <w:rPr>
          <w:rFonts w:ascii="Book Antiqua" w:hAnsi="Book Antiqua"/>
          <w:color w:val="000000" w:themeColor="text1"/>
          <w:sz w:val="24"/>
          <w:szCs w:val="24"/>
        </w:rPr>
        <w:tab/>
        <w:t>Davis LM, Martínez I, Walter J, Goin C, Hutkins RW. Barcoded pyrosequencing reveals that consumption of galactooligosaccharides results in a highly specific bifidogenic response in humans.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(9): e25200 [PMID: 21966454 PMCID: PMC3180383 DOI: 10.1371/journal.pone.0025200]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118</w:t>
      </w:r>
      <w:r w:rsidRPr="00762514">
        <w:rPr>
          <w:rFonts w:ascii="Book Antiqua" w:hAnsi="Book Antiqua"/>
          <w:color w:val="000000" w:themeColor="text1"/>
          <w:sz w:val="24"/>
          <w:szCs w:val="24"/>
        </w:rPr>
        <w:tab/>
        <w:t>Dewulf EM, Cani PD, Claus SP, Fuentes S, Puylaert PG, Neyrinck AM, Bindels LB, de Vos WM, Gibson GR, Thissen JP, Delzenne NM. Insight into the prebiotic concept: lessons from an exploratory, double blind intervention study with inulin-type fructans in obese women.</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62</w:t>
      </w:r>
      <w:r w:rsidRPr="00762514">
        <w:rPr>
          <w:rFonts w:ascii="Book Antiqua" w:hAnsi="Book Antiqua"/>
          <w:color w:val="000000" w:themeColor="text1"/>
          <w:sz w:val="24"/>
          <w:szCs w:val="24"/>
        </w:rPr>
        <w:t>(8): 1112-1121 [PMID: 23135760 PMCID: PMC3711491 DOI: 10.1136/gutjnl-2012-303304]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119</w:t>
      </w:r>
      <w:r w:rsidRPr="00762514">
        <w:rPr>
          <w:rFonts w:ascii="Book Antiqua" w:hAnsi="Book Antiqua"/>
          <w:color w:val="000000" w:themeColor="text1"/>
          <w:sz w:val="24"/>
          <w:szCs w:val="24"/>
        </w:rPr>
        <w:tab/>
        <w:t>Genta S, Cabrera W, Habib N, Pons J, Carillo IM, Grau A, Sánchez S. Yacon syrup: beneficial effects on obesity and insulin resistance in humans.</w:t>
      </w:r>
      <w:r w:rsidRPr="00762514">
        <w:rPr>
          <w:rFonts w:ascii="Book Antiqua" w:hAnsi="Book Antiqua"/>
          <w:i/>
          <w:color w:val="000000" w:themeColor="text1"/>
          <w:sz w:val="24"/>
          <w:szCs w:val="24"/>
        </w:rPr>
        <w:t xml:space="preserve">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28</w:t>
      </w:r>
      <w:r w:rsidRPr="00762514">
        <w:rPr>
          <w:rFonts w:ascii="Book Antiqua" w:hAnsi="Book Antiqua"/>
          <w:color w:val="000000" w:themeColor="text1"/>
          <w:sz w:val="24"/>
          <w:szCs w:val="24"/>
        </w:rPr>
        <w:t>(2): 182-187 [PMID: 19254816  DOI: 10.1016/j.clnu.2009.01.013]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120</w:t>
      </w:r>
      <w:r w:rsidRPr="00762514">
        <w:rPr>
          <w:rFonts w:ascii="Book Antiqua" w:hAnsi="Book Antiqua"/>
          <w:color w:val="000000" w:themeColor="text1"/>
          <w:sz w:val="24"/>
          <w:szCs w:val="24"/>
        </w:rPr>
        <w:tab/>
        <w:t>Parnell JA, Reimer RA. Weight loss during oligofructose supplementation is associated with decreased ghrelin and increased peptide YY in overweight and obese adults.</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89</w:t>
      </w:r>
      <w:r w:rsidRPr="00762514">
        <w:rPr>
          <w:rFonts w:ascii="Book Antiqua" w:hAnsi="Book Antiqua"/>
          <w:color w:val="000000" w:themeColor="text1"/>
          <w:sz w:val="24"/>
          <w:szCs w:val="24"/>
        </w:rPr>
        <w:t>(6): 1751-1759 [PMID: 19386741 PMCID: PMC3827013 DOI: 10.3945/ajcn.2009.27465]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121</w:t>
      </w:r>
      <w:r w:rsidRPr="00762514">
        <w:rPr>
          <w:rFonts w:ascii="Book Antiqua" w:hAnsi="Book Antiqua"/>
          <w:color w:val="000000" w:themeColor="text1"/>
          <w:sz w:val="24"/>
          <w:szCs w:val="24"/>
        </w:rPr>
        <w:tab/>
        <w:t>Kellow NJ, Coughlan MT, Reid CM. Metabolic benefits of dietary prebiotics in human subjects: a systematic review of randomised controlled trials.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111</w:t>
      </w:r>
      <w:r w:rsidRPr="00762514">
        <w:rPr>
          <w:rFonts w:ascii="Book Antiqua" w:hAnsi="Book Antiqua"/>
          <w:color w:val="000000" w:themeColor="text1"/>
          <w:sz w:val="24"/>
          <w:szCs w:val="24"/>
        </w:rPr>
        <w:t>(7): 1147-1161 [PMID: 24230488  DOI: 10.1017/S0007114513003607]</w:t>
      </w:r>
    </w:p>
    <w:p w:rsidR="00C70DEB" w:rsidRDefault="00C70DEB">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rPr>
        <w:fldChar w:fldCharType="end"/>
      </w:r>
    </w:p>
    <w:p w:rsidR="00C70DEB" w:rsidRDefault="00C70DEB">
      <w:pPr>
        <w:snapToGrid w:val="0"/>
        <w:spacing w:after="0" w:line="360" w:lineRule="auto"/>
        <w:jc w:val="both"/>
        <w:rPr>
          <w:rFonts w:ascii="Book Antiqua" w:hAnsi="Book Antiqua"/>
          <w:color w:val="000000" w:themeColor="text1"/>
          <w:sz w:val="24"/>
          <w:szCs w:val="24"/>
          <w:lang w:val="en-US"/>
        </w:rPr>
      </w:pPr>
    </w:p>
    <w:p w:rsidR="00C70DEB" w:rsidRDefault="00C70DEB">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fldChar w:fldCharType="begin"/>
      </w:r>
      <w:r w:rsidR="00762514" w:rsidRPr="00762514">
        <w:rPr>
          <w:rFonts w:ascii="Book Antiqua" w:hAnsi="Book Antiqua"/>
          <w:color w:val="000000" w:themeColor="text1"/>
          <w:sz w:val="24"/>
          <w:szCs w:val="24"/>
        </w:rPr>
        <w:instrText xml:space="preserve">EN.REFLIST </w:instrText>
      </w:r>
      <w:r w:rsidRPr="00762514">
        <w:rPr>
          <w:rFonts w:ascii="Book Antiqua" w:hAnsi="Book Antiqua"/>
          <w:color w:val="000000" w:themeColor="text1"/>
          <w:sz w:val="24"/>
          <w:szCs w:val="24"/>
        </w:rPr>
        <w:fldChar w:fldCharType="separate"/>
      </w:r>
      <w:r w:rsidR="00762514" w:rsidRPr="00762514">
        <w:rPr>
          <w:rFonts w:ascii="Book Antiqua" w:hAnsi="Book Antiqua"/>
          <w:color w:val="000000" w:themeColor="text1"/>
          <w:sz w:val="24"/>
          <w:szCs w:val="24"/>
        </w:rPr>
        <w:t>1</w:t>
      </w:r>
      <w:r w:rsidR="00762514" w:rsidRPr="00762514">
        <w:rPr>
          <w:rFonts w:ascii="Book Antiqua" w:hAnsi="Book Antiqua"/>
          <w:color w:val="000000" w:themeColor="text1"/>
          <w:sz w:val="24"/>
          <w:szCs w:val="24"/>
        </w:rPr>
        <w:tab/>
        <w:t>Kaur J. A Comprehensive Review on Metabolic Syndrome.</w:t>
      </w:r>
      <w:r w:rsidR="00762514" w:rsidRPr="00762514">
        <w:rPr>
          <w:rFonts w:ascii="Book Antiqua" w:hAnsi="Book Antiqua"/>
          <w:i/>
          <w:color w:val="000000" w:themeColor="text1"/>
          <w:sz w:val="24"/>
          <w:szCs w:val="24"/>
        </w:rPr>
        <w:t xml:space="preserve"> Cardiol Res Pract </w:t>
      </w:r>
      <w:r w:rsidR="00762514" w:rsidRPr="00762514">
        <w:rPr>
          <w:rFonts w:ascii="Book Antiqua" w:hAnsi="Book Antiqua"/>
          <w:color w:val="000000" w:themeColor="text1"/>
          <w:sz w:val="24"/>
          <w:szCs w:val="24"/>
        </w:rPr>
        <w:t xml:space="preserve">2014; </w:t>
      </w:r>
      <w:r w:rsidR="00762514" w:rsidRPr="00762514">
        <w:rPr>
          <w:rFonts w:ascii="Book Antiqua" w:hAnsi="Book Antiqua"/>
          <w:b/>
          <w:color w:val="000000" w:themeColor="text1"/>
          <w:sz w:val="24"/>
          <w:szCs w:val="24"/>
        </w:rPr>
        <w:t>2014</w:t>
      </w:r>
      <w:r w:rsidR="00762514" w:rsidRPr="00762514">
        <w:rPr>
          <w:rFonts w:ascii="Book Antiqua" w:hAnsi="Book Antiqua"/>
          <w:color w:val="000000" w:themeColor="text1"/>
          <w:sz w:val="24"/>
          <w:szCs w:val="24"/>
        </w:rPr>
        <w:t>: 943162 [PMID: 24711954 PMCID: PMC3966331 DOI: 10.1155/2014/943162]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w:t>
      </w:r>
      <w:r w:rsidRPr="00762514">
        <w:rPr>
          <w:rFonts w:ascii="Book Antiqua" w:hAnsi="Book Antiqua"/>
          <w:color w:val="000000" w:themeColor="text1"/>
          <w:sz w:val="24"/>
          <w:szCs w:val="24"/>
        </w:rPr>
        <w:tab/>
        <w:t xml:space="preserve">International Diabetes Federation: The IDF consensus worldwide definition of the metabolic syndrome. </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w:t>
      </w:r>
      <w:r w:rsidRPr="00762514">
        <w:rPr>
          <w:rFonts w:ascii="Book Antiqua" w:hAnsi="Book Antiqua"/>
          <w:color w:val="000000" w:themeColor="text1"/>
          <w:sz w:val="24"/>
          <w:szCs w:val="24"/>
        </w:rPr>
        <w:tab/>
        <w:t>Cani PD, Delzenne NM. Gut microflora as a target for energy and metabolic homeostasis.</w:t>
      </w:r>
      <w:r w:rsidRPr="00762514">
        <w:rPr>
          <w:rFonts w:ascii="Book Antiqua" w:hAnsi="Book Antiqua"/>
          <w:i/>
          <w:color w:val="000000" w:themeColor="text1"/>
          <w:sz w:val="24"/>
          <w:szCs w:val="24"/>
        </w:rPr>
        <w:t xml:space="preserve"> Curr Opin Clin Nutr Metab Care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(6): 729-734 [PMID: 18089955  DOI: 10.1097/MCO.0b013e3282efdebb]</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w:t>
      </w:r>
      <w:r w:rsidRPr="00762514">
        <w:rPr>
          <w:rFonts w:ascii="Book Antiqua" w:hAnsi="Book Antiqua"/>
          <w:color w:val="000000" w:themeColor="text1"/>
          <w:sz w:val="24"/>
          <w:szCs w:val="24"/>
        </w:rPr>
        <w:tab/>
        <w:t>Fukuda S, Ohno H. Gut microbiome and metabolic diseases.</w:t>
      </w:r>
      <w:r w:rsidRPr="00762514">
        <w:rPr>
          <w:rFonts w:ascii="Book Antiqua" w:hAnsi="Book Antiqua"/>
          <w:i/>
          <w:color w:val="000000" w:themeColor="text1"/>
          <w:sz w:val="24"/>
          <w:szCs w:val="24"/>
        </w:rPr>
        <w:t xml:space="preserve"> Semin Immunopathol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36</w:t>
      </w:r>
      <w:r w:rsidRPr="00762514">
        <w:rPr>
          <w:rFonts w:ascii="Book Antiqua" w:hAnsi="Book Antiqua"/>
          <w:color w:val="000000" w:themeColor="text1"/>
          <w:sz w:val="24"/>
          <w:szCs w:val="24"/>
        </w:rPr>
        <w:t>(1): 103-114 [PMID: 24196453  DOI: 10.1007/s00281-013-0399-z]</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w:t>
      </w:r>
      <w:r w:rsidRPr="00762514">
        <w:rPr>
          <w:rFonts w:ascii="Book Antiqua" w:hAnsi="Book Antiqua"/>
          <w:color w:val="000000" w:themeColor="text1"/>
          <w:sz w:val="24"/>
          <w:szCs w:val="24"/>
        </w:rPr>
        <w:tab/>
        <w:t>Hooper LV, Littman DR, Macpherson AJ. Interactions between the microbiota and the immune system.</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336</w:t>
      </w:r>
      <w:r w:rsidRPr="00762514">
        <w:rPr>
          <w:rFonts w:ascii="Book Antiqua" w:hAnsi="Book Antiqua"/>
          <w:color w:val="000000" w:themeColor="text1"/>
          <w:sz w:val="24"/>
          <w:szCs w:val="24"/>
        </w:rPr>
        <w:t>(6086): 1268-1273 [PMID: 22674334  DOI: 10.1126/science.1223490]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w:t>
      </w:r>
      <w:r w:rsidRPr="00762514">
        <w:rPr>
          <w:rFonts w:ascii="Book Antiqua" w:hAnsi="Book Antiqua"/>
          <w:color w:val="000000" w:themeColor="text1"/>
          <w:sz w:val="24"/>
          <w:szCs w:val="24"/>
        </w:rPr>
        <w:tab/>
        <w:t>Jia W, Li H, Zhao L, Nicholson JK. Gut microbiota: a potential new territory for drug targeting.</w:t>
      </w:r>
      <w:r w:rsidRPr="00762514">
        <w:rPr>
          <w:rFonts w:ascii="Book Antiqua" w:hAnsi="Book Antiqua"/>
          <w:i/>
          <w:color w:val="000000" w:themeColor="text1"/>
          <w:sz w:val="24"/>
          <w:szCs w:val="24"/>
        </w:rPr>
        <w:t xml:space="preserve"> Nat Rev Drug Discov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(2): 123-129 [PMID: 18239669  DOI: 10.1038/nrd2505]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w:t>
      </w:r>
      <w:r w:rsidRPr="00762514">
        <w:rPr>
          <w:rFonts w:ascii="Book Antiqua" w:hAnsi="Book Antiqua"/>
          <w:color w:val="000000" w:themeColor="text1"/>
          <w:sz w:val="24"/>
          <w:szCs w:val="24"/>
        </w:rPr>
        <w:tab/>
        <w:t>Zoetendal EG, Vaughan EE, de Vos WM. A microbial world within us.</w:t>
      </w:r>
      <w:r w:rsidRPr="00762514">
        <w:rPr>
          <w:rFonts w:ascii="Book Antiqua" w:hAnsi="Book Antiqua"/>
          <w:i/>
          <w:color w:val="000000" w:themeColor="text1"/>
          <w:sz w:val="24"/>
          <w:szCs w:val="24"/>
        </w:rPr>
        <w:t xml:space="preserve"> Mol Microbiol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59</w:t>
      </w:r>
      <w:r w:rsidRPr="00762514">
        <w:rPr>
          <w:rFonts w:ascii="Book Antiqua" w:hAnsi="Book Antiqua"/>
          <w:color w:val="000000" w:themeColor="text1"/>
          <w:sz w:val="24"/>
          <w:szCs w:val="24"/>
        </w:rPr>
        <w:t>(6): 1639-1650 [PMID: 16553872  DOI: 10.1111/j.1365-2958.2006.05056.x]</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w:t>
      </w:r>
      <w:r w:rsidRPr="00762514">
        <w:rPr>
          <w:rFonts w:ascii="Book Antiqua" w:hAnsi="Book Antiqua"/>
          <w:color w:val="000000" w:themeColor="text1"/>
          <w:sz w:val="24"/>
          <w:szCs w:val="24"/>
        </w:rPr>
        <w:tab/>
        <w:t>Turnbaugh PJ, Ley RE, Hamady M, Fraser-Liggett CM, Knight R, Gordon JI. The human microbiome project.</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449</w:t>
      </w:r>
      <w:r w:rsidRPr="00762514">
        <w:rPr>
          <w:rFonts w:ascii="Book Antiqua" w:hAnsi="Book Antiqua"/>
          <w:color w:val="000000" w:themeColor="text1"/>
          <w:sz w:val="24"/>
          <w:szCs w:val="24"/>
        </w:rPr>
        <w:t>(7164): 804-810 [PMID: 17943116 PMCID: PMC3709439 DOI: 10.1038/nature06244]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w:t>
      </w:r>
      <w:r w:rsidRPr="00762514">
        <w:rPr>
          <w:rFonts w:ascii="Book Antiqua" w:hAnsi="Book Antiqua"/>
          <w:color w:val="000000" w:themeColor="text1"/>
          <w:sz w:val="24"/>
          <w:szCs w:val="24"/>
        </w:rPr>
        <w:tab/>
        <w:t>Bäckhed F, Ding H, Wang T, Hooper LV, Koh GY, Nagy A, Semenkovich CF, Gordon JI. The gut microbiota as an environmental factor that regulates fat storage.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2004; </w:t>
      </w:r>
      <w:r w:rsidRPr="00762514">
        <w:rPr>
          <w:rFonts w:ascii="Book Antiqua" w:hAnsi="Book Antiqua"/>
          <w:b/>
          <w:color w:val="000000" w:themeColor="text1"/>
          <w:sz w:val="24"/>
          <w:szCs w:val="24"/>
        </w:rPr>
        <w:t>101</w:t>
      </w:r>
      <w:r w:rsidRPr="00762514">
        <w:rPr>
          <w:rFonts w:ascii="Book Antiqua" w:hAnsi="Book Antiqua"/>
          <w:color w:val="000000" w:themeColor="text1"/>
          <w:sz w:val="24"/>
          <w:szCs w:val="24"/>
        </w:rPr>
        <w:t>(44): 15718-15723 [PMID: 15505215 PMCID: PMC524219 DOI: 10.1073/pnas.0407076101]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w:t>
      </w:r>
      <w:r w:rsidRPr="00762514">
        <w:rPr>
          <w:rFonts w:ascii="Book Antiqua" w:hAnsi="Book Antiqua"/>
          <w:color w:val="000000" w:themeColor="text1"/>
          <w:sz w:val="24"/>
          <w:szCs w:val="24"/>
        </w:rPr>
        <w:tab/>
        <w:t>Bäckhed F, Manchester JK, Semenkovich CF, Gordon JI. Mechanisms underlying the resistance to diet-induced obesity in germ-free mice.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104</w:t>
      </w:r>
      <w:r w:rsidRPr="00762514">
        <w:rPr>
          <w:rFonts w:ascii="Book Antiqua" w:hAnsi="Book Antiqua"/>
          <w:color w:val="000000" w:themeColor="text1"/>
          <w:sz w:val="24"/>
          <w:szCs w:val="24"/>
        </w:rPr>
        <w:t>(3): 979-984 [PMID: 17210919 PMCID: PMC1764762 DOI: 10.1073/pnas.0605374104]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w:t>
      </w:r>
      <w:r w:rsidRPr="00762514">
        <w:rPr>
          <w:rFonts w:ascii="Book Antiqua" w:hAnsi="Book Antiqua"/>
          <w:color w:val="000000" w:themeColor="text1"/>
          <w:sz w:val="24"/>
          <w:szCs w:val="24"/>
        </w:rPr>
        <w:tab/>
        <w:t>Turnbaugh PJ, Ley RE, Mahowald MA, Magrini V, Mardis ER, Gordon JI. An obesity-associated gut microbiome with increased capacity for energy harvest.</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444</w:t>
      </w:r>
      <w:r w:rsidRPr="00762514">
        <w:rPr>
          <w:rFonts w:ascii="Book Antiqua" w:hAnsi="Book Antiqua"/>
          <w:color w:val="000000" w:themeColor="text1"/>
          <w:sz w:val="24"/>
          <w:szCs w:val="24"/>
        </w:rPr>
        <w:t>(7122): 1027-1031 [PMID: 17183312  DOI: 10.1038/nature05414]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w:t>
      </w:r>
      <w:r w:rsidRPr="00762514">
        <w:rPr>
          <w:rFonts w:ascii="Book Antiqua" w:hAnsi="Book Antiqua"/>
          <w:color w:val="000000" w:themeColor="text1"/>
          <w:sz w:val="24"/>
          <w:szCs w:val="24"/>
        </w:rPr>
        <w:tab/>
        <w:t>Samuel BS, Shaito A, Motoike T, Rey FE, Backhed F, Manchester JK, Hammer RE, Williams SC, Crowley J, Yanagisawa M, Gordon JI. Effects of the gut microbiota on host adiposity are modulated by the short-chain fatty-acid binding G protein-coupled receptor, Gpr41.</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105</w:t>
      </w:r>
      <w:r w:rsidRPr="00762514">
        <w:rPr>
          <w:rFonts w:ascii="Book Antiqua" w:hAnsi="Book Antiqua"/>
          <w:color w:val="000000" w:themeColor="text1"/>
          <w:sz w:val="24"/>
          <w:szCs w:val="24"/>
        </w:rPr>
        <w:t>(43): 16767-16772 [PMID: 18931303 PMCID: PMC2569967 DOI: 10.1073/pnas.0808567105]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13</w:t>
      </w:r>
      <w:r w:rsidRPr="00762514">
        <w:rPr>
          <w:rFonts w:ascii="Book Antiqua" w:hAnsi="Book Antiqua"/>
          <w:color w:val="000000" w:themeColor="text1"/>
          <w:sz w:val="24"/>
          <w:szCs w:val="24"/>
        </w:rPr>
        <w:tab/>
        <w:t>Tolhurst G, Heffron H, Lam YS, Parker HE, Habib AM, Diakogiannaki E, Cameron J, Grosse J, Reimann F, Gribble FM. Short-chain fatty acids stimulate glucagon-like peptide-1 secretion via the G-protein-coupled receptor FFAR2.</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61</w:t>
      </w:r>
      <w:r w:rsidRPr="00762514">
        <w:rPr>
          <w:rFonts w:ascii="Book Antiqua" w:hAnsi="Book Antiqua"/>
          <w:color w:val="000000" w:themeColor="text1"/>
          <w:sz w:val="24"/>
          <w:szCs w:val="24"/>
        </w:rPr>
        <w:t>(2): 364-371 [PMID: 22190648 PMCID: PMC3266401 DOI: 10.2337/db11-1019]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14</w:t>
      </w:r>
      <w:r w:rsidRPr="00762514">
        <w:rPr>
          <w:rFonts w:ascii="Book Antiqua" w:hAnsi="Book Antiqua"/>
          <w:color w:val="000000" w:themeColor="text1"/>
          <w:sz w:val="24"/>
          <w:szCs w:val="24"/>
        </w:rPr>
        <w:tab/>
        <w:t>Hooper LV, Wong MH, Thelin A, Hansson L, Falk PG, Gordon JI. Molecular analysis of commensal host-microbial relationships in the intestine.</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2001; </w:t>
      </w:r>
      <w:r w:rsidRPr="00762514">
        <w:rPr>
          <w:rFonts w:ascii="Book Antiqua" w:hAnsi="Book Antiqua"/>
          <w:b/>
          <w:color w:val="000000" w:themeColor="text1"/>
          <w:sz w:val="24"/>
          <w:szCs w:val="24"/>
        </w:rPr>
        <w:t>291</w:t>
      </w:r>
      <w:r w:rsidRPr="00762514">
        <w:rPr>
          <w:rFonts w:ascii="Book Antiqua" w:hAnsi="Book Antiqua"/>
          <w:color w:val="000000" w:themeColor="text1"/>
          <w:sz w:val="24"/>
          <w:szCs w:val="24"/>
        </w:rPr>
        <w:t>(5505): 881-884 [PMID: 11157169  DOI: 10.1126/science.291.5505.881]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15</w:t>
      </w:r>
      <w:r w:rsidRPr="00762514">
        <w:rPr>
          <w:rFonts w:ascii="Book Antiqua" w:hAnsi="Book Antiqua"/>
          <w:color w:val="000000" w:themeColor="text1"/>
          <w:sz w:val="24"/>
          <w:szCs w:val="24"/>
        </w:rPr>
        <w:tab/>
        <w:t>Rabot S, Membrez M, Bruneau A, Gérard P, Harach T, Moser M, Raymond F, Mansourian R, Chou CJ. Germ-free C57BL/6J mice are resistant to high-fat-diet-induced insulin resistance and have altered cholesterol metabolism.</w:t>
      </w:r>
      <w:r w:rsidRPr="00762514">
        <w:rPr>
          <w:rFonts w:ascii="Book Antiqua" w:hAnsi="Book Antiqua"/>
          <w:i/>
          <w:color w:val="000000" w:themeColor="text1"/>
          <w:sz w:val="24"/>
          <w:szCs w:val="24"/>
        </w:rPr>
        <w:t xml:space="preserve"> FASEB J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24</w:t>
      </w:r>
      <w:r w:rsidRPr="00762514">
        <w:rPr>
          <w:rFonts w:ascii="Book Antiqua" w:hAnsi="Book Antiqua"/>
          <w:color w:val="000000" w:themeColor="text1"/>
          <w:sz w:val="24"/>
          <w:szCs w:val="24"/>
        </w:rPr>
        <w:t>(12): 4948-4959 [PMID: 20724524  DOI: 10.1096/fj.10-164921]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16</w:t>
      </w:r>
      <w:r w:rsidRPr="00762514">
        <w:rPr>
          <w:rFonts w:ascii="Book Antiqua" w:hAnsi="Book Antiqua"/>
          <w:color w:val="000000" w:themeColor="text1"/>
          <w:sz w:val="24"/>
          <w:szCs w:val="24"/>
        </w:rPr>
        <w:tab/>
        <w:t>Mandard S, Zandbergen F, van Straten E, Wahli W, Kuipers F, Müller M, Kersten S. The fasting-induced adipose factor/angiopoietin-like protein 4 is physically associated with lipoproteins and governs plasma lipid levels and adiposity.</w:t>
      </w:r>
      <w:r w:rsidRPr="00762514">
        <w:rPr>
          <w:rFonts w:ascii="Book Antiqua" w:hAnsi="Book Antiqua"/>
          <w:i/>
          <w:color w:val="000000" w:themeColor="text1"/>
          <w:sz w:val="24"/>
          <w:szCs w:val="24"/>
        </w:rPr>
        <w:t xml:space="preserve"> J Biol Chem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281</w:t>
      </w:r>
      <w:r w:rsidRPr="00762514">
        <w:rPr>
          <w:rFonts w:ascii="Book Antiqua" w:hAnsi="Book Antiqua"/>
          <w:color w:val="000000" w:themeColor="text1"/>
          <w:sz w:val="24"/>
          <w:szCs w:val="24"/>
        </w:rPr>
        <w:t>(2): 934-944 [PMID: 16272564  DOI: 10.1074/jbc.M506519200]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17</w:t>
      </w:r>
      <w:r w:rsidRPr="00762514">
        <w:rPr>
          <w:rFonts w:ascii="Book Antiqua" w:hAnsi="Book Antiqua"/>
          <w:color w:val="000000" w:themeColor="text1"/>
          <w:sz w:val="24"/>
          <w:szCs w:val="24"/>
        </w:rPr>
        <w:tab/>
        <w:t>Ley RE, Bäckhed F, Turnbaugh P, Lozupone CA, Knight RD, Gordon JI. Obesity alters gut microbial ecology.</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102</w:t>
      </w:r>
      <w:r w:rsidRPr="00762514">
        <w:rPr>
          <w:rFonts w:ascii="Book Antiqua" w:hAnsi="Book Antiqua"/>
          <w:color w:val="000000" w:themeColor="text1"/>
          <w:sz w:val="24"/>
          <w:szCs w:val="24"/>
        </w:rPr>
        <w:t>(31): 11070-11075 [PMID: 16033867 PMCID: PMC1176910 DOI: 10.1073/pnas.0504978102]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18</w:t>
      </w:r>
      <w:r w:rsidRPr="00762514">
        <w:rPr>
          <w:rFonts w:ascii="Book Antiqua" w:hAnsi="Book Antiqua"/>
          <w:color w:val="000000" w:themeColor="text1"/>
          <w:sz w:val="24"/>
          <w:szCs w:val="24"/>
        </w:rPr>
        <w:tab/>
        <w:t>Cani PD, Amar J, Iglesias MA, Poggi M, Knauf C, Bastelica D, Neyrinck AM, Fava F, Tuohy KM, Chabo C, Waget A, Delmée E, Cousin B, Sulpice T, Chamontin B, Ferrières J, Tanti JF, Gibson GR, Casteilla L, Delzenne NM, Alessi MC, Burcelin R. Metabolic endotoxemia initiates obesity and insulin resistance.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56</w:t>
      </w:r>
      <w:r w:rsidRPr="00762514">
        <w:rPr>
          <w:rFonts w:ascii="Book Antiqua" w:hAnsi="Book Antiqua"/>
          <w:color w:val="000000" w:themeColor="text1"/>
          <w:sz w:val="24"/>
          <w:szCs w:val="24"/>
        </w:rPr>
        <w:t>(7): 1761-1772 [PMID: 17456850  DOI: 10.2337/db06-1491]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19</w:t>
      </w:r>
      <w:r w:rsidRPr="00762514">
        <w:rPr>
          <w:rFonts w:ascii="Book Antiqua" w:hAnsi="Book Antiqua"/>
          <w:color w:val="000000" w:themeColor="text1"/>
          <w:sz w:val="24"/>
          <w:szCs w:val="24"/>
        </w:rPr>
        <w:tab/>
        <w:t>Amar J, Chabo C, Waget A, Klopp P, Vachoux C, Bermúdez-Humarán LG, Smirnova N, Bergé M, Sulpice T, Lahtinen S, Ouwehand A, Langella P, Rautonen N, Sansonetti PJ, Burcelin R. Intestinal mucosal adherence and translocation of commensal bacteria at the early onset of type 2 diabetes: molecular mechanisms and probiotic treatment.</w:t>
      </w:r>
      <w:r w:rsidRPr="00762514">
        <w:rPr>
          <w:rFonts w:ascii="Book Antiqua" w:hAnsi="Book Antiqua"/>
          <w:i/>
          <w:color w:val="000000" w:themeColor="text1"/>
          <w:sz w:val="24"/>
          <w:szCs w:val="24"/>
        </w:rPr>
        <w:t xml:space="preserve"> EMBO Mol Med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3</w:t>
      </w:r>
      <w:r w:rsidRPr="00762514">
        <w:rPr>
          <w:rFonts w:ascii="Book Antiqua" w:hAnsi="Book Antiqua"/>
          <w:color w:val="000000" w:themeColor="text1"/>
          <w:sz w:val="24"/>
          <w:szCs w:val="24"/>
        </w:rPr>
        <w:t>(9): 559-572 [PMID: 21735552 PMCID: PMC3265717 DOI: 10.1002/emmm.201100159]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20</w:t>
      </w:r>
      <w:r w:rsidRPr="00762514">
        <w:rPr>
          <w:rFonts w:ascii="Book Antiqua" w:hAnsi="Book Antiqua"/>
          <w:color w:val="000000" w:themeColor="text1"/>
          <w:sz w:val="24"/>
          <w:szCs w:val="24"/>
        </w:rPr>
        <w:tab/>
        <w:t>de La Serre CB, Ellis CL, Lee J, Hartman AL, Rutledge JC, Raybould HE. Propensity to high-fat diet-induced obesity in rats is associated with changes in the gut microbiota and gut inflammation.</w:t>
      </w:r>
      <w:r w:rsidRPr="00762514">
        <w:rPr>
          <w:rFonts w:ascii="Book Antiqua" w:hAnsi="Book Antiqua"/>
          <w:i/>
          <w:color w:val="000000" w:themeColor="text1"/>
          <w:sz w:val="24"/>
          <w:szCs w:val="24"/>
        </w:rPr>
        <w:t xml:space="preserve"> Am J Physiol Gastrointest Liver Physiol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299</w:t>
      </w:r>
      <w:r w:rsidRPr="00762514">
        <w:rPr>
          <w:rFonts w:ascii="Book Antiqua" w:hAnsi="Book Antiqua"/>
          <w:color w:val="000000" w:themeColor="text1"/>
          <w:sz w:val="24"/>
          <w:szCs w:val="24"/>
        </w:rPr>
        <w:t>(2): G440-448 [PMID: 20508158 PMCID: PMC2928532 DOI: 10.1152/ajpgi.00098.2010]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21</w:t>
      </w:r>
      <w:r w:rsidRPr="00762514">
        <w:rPr>
          <w:rFonts w:ascii="Book Antiqua" w:hAnsi="Book Antiqua"/>
          <w:color w:val="000000" w:themeColor="text1"/>
          <w:sz w:val="24"/>
          <w:szCs w:val="24"/>
        </w:rPr>
        <w:tab/>
        <w:t>Cerf-Bensussan N, Gaboriau-Routhiau V. The immune system and the gut microbiota: friends or foes?</w:t>
      </w:r>
      <w:r w:rsidRPr="00762514">
        <w:rPr>
          <w:rFonts w:ascii="Book Antiqua" w:hAnsi="Book Antiqua"/>
          <w:i/>
          <w:color w:val="000000" w:themeColor="text1"/>
          <w:sz w:val="24"/>
          <w:szCs w:val="24"/>
        </w:rPr>
        <w:t xml:space="preserve"> Nat Rev Immunol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(10): 735-744 [PMID: 20865020  DOI: 10.1038/nri2850]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22</w:t>
      </w:r>
      <w:r w:rsidRPr="00762514">
        <w:rPr>
          <w:rFonts w:ascii="Book Antiqua" w:hAnsi="Book Antiqua"/>
          <w:color w:val="000000" w:themeColor="text1"/>
          <w:sz w:val="24"/>
          <w:szCs w:val="24"/>
        </w:rPr>
        <w:tab/>
        <w:t>Vijay-Kumar M, Aitken JD, Carvalho FA, Cullender TC, Mwangi S, Srinivasan S, Sitaraman SV, Knight R, Ley RE, Gewirtz AT. Metabolic syndrome and altered gut microbiota in mice lacking Toll-like receptor 5.</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328</w:t>
      </w:r>
      <w:r w:rsidRPr="00762514">
        <w:rPr>
          <w:rFonts w:ascii="Book Antiqua" w:hAnsi="Book Antiqua"/>
          <w:color w:val="000000" w:themeColor="text1"/>
          <w:sz w:val="24"/>
          <w:szCs w:val="24"/>
        </w:rPr>
        <w:t>(5975): 228-231 [PMID: 20203013  DOI: 10.1126/science.1179721]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23</w:t>
      </w:r>
      <w:r w:rsidRPr="00762514">
        <w:rPr>
          <w:rFonts w:ascii="Book Antiqua" w:hAnsi="Book Antiqua"/>
          <w:color w:val="000000" w:themeColor="text1"/>
          <w:sz w:val="24"/>
          <w:szCs w:val="24"/>
        </w:rPr>
        <w:tab/>
        <w:t>Muccioli GG, Naslain D, Bäckhed F, Reigstad CS, Lambert DM, Delzenne NM, Cani PD. The endocannabinoid system links gut microbiota to adipogenesis.</w:t>
      </w:r>
      <w:r w:rsidRPr="00762514">
        <w:rPr>
          <w:rFonts w:ascii="Book Antiqua" w:hAnsi="Book Antiqua"/>
          <w:i/>
          <w:color w:val="000000" w:themeColor="text1"/>
          <w:sz w:val="24"/>
          <w:szCs w:val="24"/>
        </w:rPr>
        <w:t xml:space="preserve"> Mol Syst Biol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 392 [PMID: 20664638 PMCID: PMC2925525 DOI: 10.1038/msb.2010.46]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24</w:t>
      </w:r>
      <w:r w:rsidRPr="00762514">
        <w:rPr>
          <w:rFonts w:ascii="Book Antiqua" w:hAnsi="Book Antiqua"/>
          <w:color w:val="000000" w:themeColor="text1"/>
          <w:sz w:val="24"/>
          <w:szCs w:val="24"/>
        </w:rPr>
        <w:tab/>
        <w:t>Ley RE, Turnbaugh PJ, Klein S, Gordon JI. Microbial ecology: human gut microbes associated with obesity.</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444</w:t>
      </w:r>
      <w:r w:rsidRPr="00762514">
        <w:rPr>
          <w:rFonts w:ascii="Book Antiqua" w:hAnsi="Book Antiqua"/>
          <w:color w:val="000000" w:themeColor="text1"/>
          <w:sz w:val="24"/>
          <w:szCs w:val="24"/>
        </w:rPr>
        <w:t>(7122): 1022-1023 [PMID: 17183309  DOI: 10.1038/4441022a]</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25</w:t>
      </w:r>
      <w:r w:rsidRPr="00762514">
        <w:rPr>
          <w:rFonts w:ascii="Book Antiqua" w:hAnsi="Book Antiqua"/>
          <w:color w:val="000000" w:themeColor="text1"/>
          <w:sz w:val="24"/>
          <w:szCs w:val="24"/>
        </w:rPr>
        <w:tab/>
        <w:t>Armougom F, Henry M, Vialettes B, Raccah D, Raoult D. Monitoring bacterial community of human gut microbiota reveals an increase in Lactobacillus in obese patients and Methanogens in anorexic patients.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(9): e7125 [PMID: 19774074 PMCID: PMC2742902 DOI: 10.1371/journal.pone.0007125]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26</w:t>
      </w:r>
      <w:r w:rsidRPr="00762514">
        <w:rPr>
          <w:rFonts w:ascii="Book Antiqua" w:hAnsi="Book Antiqua"/>
          <w:color w:val="000000" w:themeColor="text1"/>
          <w:sz w:val="24"/>
          <w:szCs w:val="24"/>
        </w:rPr>
        <w:tab/>
        <w:t>Santacruz A, Collado MC, García-Valdés L, Segura MT, Martín-Lagos JA, Anjos T, Martí-Romero M, Lopez RM, Florido J, Campoy C, Sanz Y. Gut microbiota composition is associated with body weight, weight gain and biochemical parameters in pregnant women.</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104</w:t>
      </w:r>
      <w:r w:rsidRPr="00762514">
        <w:rPr>
          <w:rFonts w:ascii="Book Antiqua" w:hAnsi="Book Antiqua"/>
          <w:color w:val="000000" w:themeColor="text1"/>
          <w:sz w:val="24"/>
          <w:szCs w:val="24"/>
        </w:rPr>
        <w:t>(1): 83-92 [PMID: 20205964  DOI: 10.1017/S0007114510000176]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27</w:t>
      </w:r>
      <w:r w:rsidRPr="00762514">
        <w:rPr>
          <w:rFonts w:ascii="Book Antiqua" w:hAnsi="Book Antiqua"/>
          <w:color w:val="000000" w:themeColor="text1"/>
          <w:sz w:val="24"/>
          <w:szCs w:val="24"/>
        </w:rPr>
        <w:tab/>
        <w:t>Duncan SH, Lobley GE, Holtrop G, Ince J, Johnstone AM, Louis P, Flint HJ. Human colonic microbiota associated with diet, obesity and weight loss.</w:t>
      </w:r>
      <w:r w:rsidRPr="00762514">
        <w:rPr>
          <w:rFonts w:ascii="Book Antiqua" w:hAnsi="Book Antiqua"/>
          <w:i/>
          <w:color w:val="000000" w:themeColor="text1"/>
          <w:sz w:val="24"/>
          <w:szCs w:val="24"/>
        </w:rPr>
        <w:t xml:space="preserve"> Int J Obes (Lond)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32</w:t>
      </w:r>
      <w:r w:rsidRPr="00762514">
        <w:rPr>
          <w:rFonts w:ascii="Book Antiqua" w:hAnsi="Book Antiqua"/>
          <w:color w:val="000000" w:themeColor="text1"/>
          <w:sz w:val="24"/>
          <w:szCs w:val="24"/>
        </w:rPr>
        <w:t>(11): 1720-1724 [PMID: 18779823  DOI: 10.1038/ijo.2008.155]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28</w:t>
      </w:r>
      <w:r w:rsidRPr="00762514">
        <w:rPr>
          <w:rFonts w:ascii="Book Antiqua" w:hAnsi="Book Antiqua"/>
          <w:color w:val="000000" w:themeColor="text1"/>
          <w:sz w:val="24"/>
          <w:szCs w:val="24"/>
        </w:rPr>
        <w:tab/>
        <w:t>Schwiertz A, Taras D, Schäfer K, Beijer S, Bos NA, Donus C, Hardt PD. Microbiota and SCFA in lean and overweight healthy subjects.</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18</w:t>
      </w:r>
      <w:r w:rsidRPr="00762514">
        <w:rPr>
          <w:rFonts w:ascii="Book Antiqua" w:hAnsi="Book Antiqua"/>
          <w:color w:val="000000" w:themeColor="text1"/>
          <w:sz w:val="24"/>
          <w:szCs w:val="24"/>
        </w:rPr>
        <w:t>(1): 190-195 [PMID: 19498350  DOI: 10.1038/oby.2009.167]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29</w:t>
      </w:r>
      <w:r w:rsidRPr="00762514">
        <w:rPr>
          <w:rFonts w:ascii="Book Antiqua" w:hAnsi="Book Antiqua"/>
          <w:color w:val="000000" w:themeColor="text1"/>
          <w:sz w:val="24"/>
          <w:szCs w:val="24"/>
        </w:rPr>
        <w:tab/>
        <w:t>Turnbaugh PJ, Hamady M, Yatsunenko T, Cantarel BL, Duncan A, Ley RE, Sogin ML, Jones WJ, Roe BA, Affourtit JP, Egholm M, Henrissat B, Heath AC, Knight R, Gordon JI. A core gut microbiome in obese and lean twins.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457</w:t>
      </w:r>
      <w:r w:rsidRPr="00762514">
        <w:rPr>
          <w:rFonts w:ascii="Book Antiqua" w:hAnsi="Book Antiqua"/>
          <w:color w:val="000000" w:themeColor="text1"/>
          <w:sz w:val="24"/>
          <w:szCs w:val="24"/>
        </w:rPr>
        <w:t>(7228): 480-484 [PMID: 19043404 PMCID: PMC2677729 DOI: 10.1038/nature07540]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30</w:t>
      </w:r>
      <w:r w:rsidRPr="00762514">
        <w:rPr>
          <w:rFonts w:ascii="Book Antiqua" w:hAnsi="Book Antiqua"/>
          <w:color w:val="000000" w:themeColor="text1"/>
          <w:sz w:val="24"/>
          <w:szCs w:val="24"/>
        </w:rPr>
        <w:tab/>
        <w:t>Le Chatelier 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Bork P, Wang J, Ehrlich SD, Pedersen O, consortium M. Richness of human gut microbiome correlates with metabolic markers.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500</w:t>
      </w:r>
      <w:r w:rsidRPr="00762514">
        <w:rPr>
          <w:rFonts w:ascii="Book Antiqua" w:hAnsi="Book Antiqua"/>
          <w:color w:val="000000" w:themeColor="text1"/>
          <w:sz w:val="24"/>
          <w:szCs w:val="24"/>
        </w:rPr>
        <w:t>(7464): 541-546 [PMID: 23985870  DOI: 10.1038/nature12506]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31</w:t>
      </w:r>
      <w:r w:rsidRPr="00762514">
        <w:rPr>
          <w:rFonts w:ascii="Book Antiqua" w:hAnsi="Book Antiqua"/>
          <w:color w:val="000000" w:themeColor="text1"/>
          <w:sz w:val="24"/>
          <w:szCs w:val="24"/>
        </w:rPr>
        <w:tab/>
        <w:t>Kalliomäki M, Collado MC, Salminen S, Isolauri E. Early differences in fecal microbiota composition in children may predict overweight.</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87</w:t>
      </w:r>
      <w:r w:rsidRPr="00762514">
        <w:rPr>
          <w:rFonts w:ascii="Book Antiqua" w:hAnsi="Book Antiqua"/>
          <w:color w:val="000000" w:themeColor="text1"/>
          <w:sz w:val="24"/>
          <w:szCs w:val="24"/>
        </w:rPr>
        <w:t>(3): 534-538 [PMID: 18326589]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32</w:t>
      </w:r>
      <w:r w:rsidRPr="00762514">
        <w:rPr>
          <w:rFonts w:ascii="Book Antiqua" w:hAnsi="Book Antiqua"/>
          <w:color w:val="000000" w:themeColor="text1"/>
          <w:sz w:val="24"/>
          <w:szCs w:val="24"/>
        </w:rPr>
        <w:tab/>
        <w:t>Karlsson CL, Onnerfält J, Xu J, Molin G, Ahrné S, Thorngren-Jerneck K. The microbiota of the gut in preschool children with normal and excessive body weight.</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20</w:t>
      </w:r>
      <w:r w:rsidRPr="00762514">
        <w:rPr>
          <w:rFonts w:ascii="Book Antiqua" w:hAnsi="Book Antiqua"/>
          <w:color w:val="000000" w:themeColor="text1"/>
          <w:sz w:val="24"/>
          <w:szCs w:val="24"/>
        </w:rPr>
        <w:t>(11): 2257-2261 [PMID: 22546742  DOI: 10.1038/oby.2012.110]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33</w:t>
      </w:r>
      <w:r w:rsidRPr="00762514">
        <w:rPr>
          <w:rFonts w:ascii="Book Antiqua" w:hAnsi="Book Antiqua"/>
          <w:color w:val="000000" w:themeColor="text1"/>
          <w:sz w:val="24"/>
          <w:szCs w:val="24"/>
        </w:rPr>
        <w:tab/>
        <w:t>Kovatcheva-Datchary P, Arora T. Nutrition, the gut microbiome and the metabolic syndrome.</w:t>
      </w:r>
      <w:r w:rsidRPr="00762514">
        <w:rPr>
          <w:rFonts w:ascii="Book Antiqua" w:hAnsi="Book Antiqua"/>
          <w:i/>
          <w:color w:val="000000" w:themeColor="text1"/>
          <w:sz w:val="24"/>
          <w:szCs w:val="24"/>
        </w:rPr>
        <w:t xml:space="preserve"> Best Pract Res Clin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27</w:t>
      </w:r>
      <w:r w:rsidRPr="00762514">
        <w:rPr>
          <w:rFonts w:ascii="Book Antiqua" w:hAnsi="Book Antiqua"/>
          <w:color w:val="000000" w:themeColor="text1"/>
          <w:sz w:val="24"/>
          <w:szCs w:val="24"/>
        </w:rPr>
        <w:t>(1): 59-72 [PMID: 23768553  DOI: 10.1016/j.bpg.2013.03.017]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34</w:t>
      </w:r>
      <w:r w:rsidRPr="00762514">
        <w:rPr>
          <w:rFonts w:ascii="Book Antiqua" w:hAnsi="Book Antiqua"/>
          <w:color w:val="000000" w:themeColor="text1"/>
          <w:sz w:val="24"/>
          <w:szCs w:val="24"/>
        </w:rPr>
        <w:tab/>
        <w:t>De Filippo C, Cavalieri D, Di Paola M, Ramazzotti M, Poullet JB, Massart S, Collini S, Pieraccini G, Lionetti P. Impact of diet in shaping gut microbiota revealed by a comparative study in children from Europe and rural Africa.</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(33): 14691-14696 [PMID: 20679230 PMCID: PMC2930426 DOI: 10.1073/pnas.1005963107]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35</w:t>
      </w:r>
      <w:r w:rsidRPr="00762514">
        <w:rPr>
          <w:rFonts w:ascii="Book Antiqua" w:hAnsi="Book Antiqua"/>
          <w:color w:val="000000" w:themeColor="text1"/>
          <w:sz w:val="24"/>
          <w:szCs w:val="24"/>
        </w:rPr>
        <w:tab/>
        <w:t>Arumugam M,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Consortium M. Enterotypes of the human gut microbiome.</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473</w:t>
      </w:r>
      <w:r w:rsidRPr="00762514">
        <w:rPr>
          <w:rFonts w:ascii="Book Antiqua" w:hAnsi="Book Antiqua"/>
          <w:color w:val="000000" w:themeColor="text1"/>
          <w:sz w:val="24"/>
          <w:szCs w:val="24"/>
        </w:rPr>
        <w:t>(7346): 174-180 [PMID: 21508958 PMCID: PMC3728647 DOI: 10.1038/nature09944]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36</w:t>
      </w:r>
      <w:r w:rsidRPr="00762514">
        <w:rPr>
          <w:rFonts w:ascii="Book Antiqua" w:hAnsi="Book Antiqua"/>
          <w:color w:val="000000" w:themeColor="text1"/>
          <w:sz w:val="24"/>
          <w:szCs w:val="24"/>
        </w:rPr>
        <w:tab/>
        <w:t>Brown K, DeCoffe D, Molcan E, Gibson DL. Diet-induced dysbiosis of the intestinal microbiota and the effects on immunity and disease.</w:t>
      </w:r>
      <w:r w:rsidRPr="00762514">
        <w:rPr>
          <w:rFonts w:ascii="Book Antiqua" w:hAnsi="Book Antiqua"/>
          <w:i/>
          <w:color w:val="000000" w:themeColor="text1"/>
          <w:sz w:val="24"/>
          <w:szCs w:val="24"/>
        </w:rPr>
        <w:t xml:space="preserve"> Nutrients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(8): 1095-1119 [PMID: 23016134 PMCID: PMC3448089 DOI: 10.3390/nu4081095]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37</w:t>
      </w:r>
      <w:r w:rsidRPr="00762514">
        <w:rPr>
          <w:rFonts w:ascii="Book Antiqua" w:hAnsi="Book Antiqua"/>
          <w:color w:val="000000" w:themeColor="text1"/>
          <w:sz w:val="24"/>
          <w:szCs w:val="24"/>
        </w:rPr>
        <w:tab/>
        <w:t>David LA, Maurice CF, Carmody RN, Gootenberg DB, Button JE, Wolfe BE, Ling AV, Devlin AS, Varma Y, Fischbach MA, Biddinger SB, Dutton RJ, Turnbaugh PJ. Diet rapidly and reproducibly alters the human gut microbiome.</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505</w:t>
      </w:r>
      <w:r w:rsidRPr="00762514">
        <w:rPr>
          <w:rFonts w:ascii="Book Antiqua" w:hAnsi="Book Antiqua"/>
          <w:color w:val="000000" w:themeColor="text1"/>
          <w:sz w:val="24"/>
          <w:szCs w:val="24"/>
        </w:rPr>
        <w:t>(7484): 559-563 [PMID: 24336217 PMCID: PMC3957428 DOI: 10.1038/nature12820]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38</w:t>
      </w:r>
      <w:r w:rsidRPr="00762514">
        <w:rPr>
          <w:rFonts w:ascii="Book Antiqua" w:hAnsi="Book Antiqua"/>
          <w:color w:val="000000" w:themeColor="text1"/>
          <w:sz w:val="24"/>
          <w:szCs w:val="24"/>
        </w:rPr>
        <w:tab/>
        <w:t>Wu GD, Chen J, Hoffmann C, Bittinger K, Chen YY, Keilbaugh SA, Bewtra M, Knights D, Walters WA, Knight R, Sinha R, Gilroy E, Gupta K, Baldassano R, Nessel L, Li H, Bushman FD, Lewis JD. Linking long-term dietary patterns with gut microbial enterotypes.</w:t>
      </w:r>
      <w:r w:rsidRPr="00762514">
        <w:rPr>
          <w:rFonts w:ascii="Book Antiqua" w:hAnsi="Book Antiqua"/>
          <w:i/>
          <w:color w:val="000000" w:themeColor="text1"/>
          <w:sz w:val="24"/>
          <w:szCs w:val="24"/>
        </w:rPr>
        <w:t xml:space="preserve"> Science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334</w:t>
      </w:r>
      <w:r w:rsidRPr="00762514">
        <w:rPr>
          <w:rFonts w:ascii="Book Antiqua" w:hAnsi="Book Antiqua"/>
          <w:color w:val="000000" w:themeColor="text1"/>
          <w:sz w:val="24"/>
          <w:szCs w:val="24"/>
        </w:rPr>
        <w:t>(6052): 105-108 [PMID: 21885731 PMCID: PMC3368382 DOI: 10.1126/science.1208344]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39</w:t>
      </w:r>
      <w:r w:rsidRPr="00762514">
        <w:rPr>
          <w:rFonts w:ascii="Book Antiqua" w:hAnsi="Book Antiqua"/>
          <w:color w:val="000000" w:themeColor="text1"/>
          <w:sz w:val="24"/>
          <w:szCs w:val="24"/>
        </w:rPr>
        <w:tab/>
        <w:t>Ding S, Chi MM, Scull BP, Rigby R, Schwerbrock NM, Magness S, Jobin C, Lund PK. High-fat diet: bacteria interactions promote intestinal inflammation which precedes and correlates with obesity and insulin resistance in mouse.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(8): e12191 [PMID: 20808947 PMCID: PMC2922379 DOI: 10.1371/journal.pone.0012191]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40</w:t>
      </w:r>
      <w:r w:rsidRPr="00762514">
        <w:rPr>
          <w:rFonts w:ascii="Book Antiqua" w:hAnsi="Book Antiqua"/>
          <w:color w:val="000000" w:themeColor="text1"/>
          <w:sz w:val="24"/>
          <w:szCs w:val="24"/>
        </w:rPr>
        <w:tab/>
        <w:t>Turnbaugh PJ, Bäckhed F, Fulton L, Gordon JI. Diet-induced obesity is linked to marked but reversible alterations in the mouse distal gut microbiome.</w:t>
      </w:r>
      <w:r w:rsidRPr="00762514">
        <w:rPr>
          <w:rFonts w:ascii="Book Antiqua" w:hAnsi="Book Antiqua"/>
          <w:i/>
          <w:color w:val="000000" w:themeColor="text1"/>
          <w:sz w:val="24"/>
          <w:szCs w:val="24"/>
        </w:rPr>
        <w:t xml:space="preserve"> Cell Host Microbe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3</w:t>
      </w:r>
      <w:r w:rsidRPr="00762514">
        <w:rPr>
          <w:rFonts w:ascii="Book Antiqua" w:hAnsi="Book Antiqua"/>
          <w:color w:val="000000" w:themeColor="text1"/>
          <w:sz w:val="24"/>
          <w:szCs w:val="24"/>
        </w:rPr>
        <w:t>(4): 213-223 [PMID: 18407065 PMCID: PMC3687783 DOI: 10.1016/j.chom.2008.02.015]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41</w:t>
      </w:r>
      <w:r w:rsidRPr="00762514">
        <w:rPr>
          <w:rFonts w:ascii="Book Antiqua" w:hAnsi="Book Antiqua"/>
          <w:color w:val="000000" w:themeColor="text1"/>
          <w:sz w:val="24"/>
          <w:szCs w:val="24"/>
        </w:rPr>
        <w:tab/>
        <w:t>de Wit N, Derrien M, Bosch-Vermeulen H, Oosterink E, Keshtkar S, Duval C, de Vogel-van den Bosch J, Kleerebezem M, Müller M, van der Meer R. Saturated fat stimulates obesity and hepatic steatosis and affects gut microbiota composition by an enhanced overflow of dietary fat to the distal intestine.</w:t>
      </w:r>
      <w:r w:rsidRPr="00762514">
        <w:rPr>
          <w:rFonts w:ascii="Book Antiqua" w:hAnsi="Book Antiqua"/>
          <w:i/>
          <w:color w:val="000000" w:themeColor="text1"/>
          <w:sz w:val="24"/>
          <w:szCs w:val="24"/>
        </w:rPr>
        <w:t xml:space="preserve"> Am J Physiol Gastrointest Liver Physiol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303</w:t>
      </w:r>
      <w:r w:rsidRPr="00762514">
        <w:rPr>
          <w:rFonts w:ascii="Book Antiqua" w:hAnsi="Book Antiqua"/>
          <w:color w:val="000000" w:themeColor="text1"/>
          <w:sz w:val="24"/>
          <w:szCs w:val="24"/>
        </w:rPr>
        <w:t>(5): G589-599 [PMID: 22700822  DOI: 10.1152/ajpgi.00488.2011]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42</w:t>
      </w:r>
      <w:r w:rsidRPr="00762514">
        <w:rPr>
          <w:rFonts w:ascii="Book Antiqua" w:hAnsi="Book Antiqua"/>
          <w:color w:val="000000" w:themeColor="text1"/>
          <w:sz w:val="24"/>
          <w:szCs w:val="24"/>
        </w:rPr>
        <w:tab/>
        <w:t>Shen W, Gaskins HR, McIntosh MK. Influence of dietary fat on intestinal microbes, inflammation, barrier function and metabolic outcomes.</w:t>
      </w:r>
      <w:r w:rsidRPr="00762514">
        <w:rPr>
          <w:rFonts w:ascii="Book Antiqua" w:hAnsi="Book Antiqua"/>
          <w:i/>
          <w:color w:val="000000" w:themeColor="text1"/>
          <w:sz w:val="24"/>
          <w:szCs w:val="24"/>
        </w:rPr>
        <w:t xml:space="preserve"> J Nutr Biochem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25</w:t>
      </w:r>
      <w:r w:rsidRPr="00762514">
        <w:rPr>
          <w:rFonts w:ascii="Book Antiqua" w:hAnsi="Book Antiqua"/>
          <w:color w:val="000000" w:themeColor="text1"/>
          <w:sz w:val="24"/>
          <w:szCs w:val="24"/>
        </w:rPr>
        <w:t>(3): 270-280 [PMID: 24355793  DOI: 10.1016/j.jnutbio.2013.09.009]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43</w:t>
      </w:r>
      <w:r w:rsidRPr="00762514">
        <w:rPr>
          <w:rFonts w:ascii="Book Antiqua" w:hAnsi="Book Antiqua"/>
          <w:color w:val="000000" w:themeColor="text1"/>
          <w:sz w:val="24"/>
          <w:szCs w:val="24"/>
        </w:rPr>
        <w:tab/>
        <w:t>Brinkworth GD, Noakes M, Clifton PM, Bird AR. Comparative effects of very low-carbohydrate, high-fat and high-carbohydrate, low-fat weight-loss diets on bowel habit and faecal short-chain fatty acids and bacterial populations.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101</w:t>
      </w:r>
      <w:r w:rsidRPr="00762514">
        <w:rPr>
          <w:rFonts w:ascii="Book Antiqua" w:hAnsi="Book Antiqua"/>
          <w:color w:val="000000" w:themeColor="text1"/>
          <w:sz w:val="24"/>
          <w:szCs w:val="24"/>
        </w:rPr>
        <w:t>(10): 1493-1502 [PMID: 19224658  DOI: 10.1017/S0007114508094658]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44</w:t>
      </w:r>
      <w:r w:rsidRPr="00762514">
        <w:rPr>
          <w:rFonts w:ascii="Book Antiqua" w:hAnsi="Book Antiqua"/>
          <w:color w:val="000000" w:themeColor="text1"/>
          <w:sz w:val="24"/>
          <w:szCs w:val="24"/>
        </w:rPr>
        <w:tab/>
        <w:t>Zhang C, Zhang M, Wang S, Han R, Cao Y, Hua W, Mao Y, Zhang X, Pang X, Wei C, Zhao G, Chen Y, Zhao L. Interactions between gut microbiota, host genetics and diet relevant to development of metabolic syndromes in mice.</w:t>
      </w:r>
      <w:r w:rsidRPr="00762514">
        <w:rPr>
          <w:rFonts w:ascii="Book Antiqua" w:hAnsi="Book Antiqua"/>
          <w:i/>
          <w:color w:val="000000" w:themeColor="text1"/>
          <w:sz w:val="24"/>
          <w:szCs w:val="24"/>
        </w:rPr>
        <w:t xml:space="preserve"> ISME J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4</w:t>
      </w:r>
      <w:r w:rsidRPr="00762514">
        <w:rPr>
          <w:rFonts w:ascii="Book Antiqua" w:hAnsi="Book Antiqua"/>
          <w:color w:val="000000" w:themeColor="text1"/>
          <w:sz w:val="24"/>
          <w:szCs w:val="24"/>
        </w:rPr>
        <w:t>(2): 232-241 [PMID: 19865183  DOI: 10.1038/ismej.2009.112]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45</w:t>
      </w:r>
      <w:r w:rsidRPr="00762514">
        <w:rPr>
          <w:rFonts w:ascii="Book Antiqua" w:hAnsi="Book Antiqua"/>
          <w:color w:val="000000" w:themeColor="text1"/>
          <w:sz w:val="24"/>
          <w:szCs w:val="24"/>
        </w:rPr>
        <w:tab/>
        <w:t>Lam YY, Ha CW, Campbell CR, Mitchell AJ, Dinudom A, Oscarsson J, Cook DI, Hunt NH, Caterson ID, Holmes AJ, Storlien LH. Increased gut permeability and microbiota change associate with mesenteric fat inflammation and metabolic dysfunction in diet-induced obese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(3): e34233 [PMID: 22457829 PMCID: PMC3311621 DOI: 10.1371/journal.pone.0034233]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46</w:t>
      </w:r>
      <w:r w:rsidRPr="00762514">
        <w:rPr>
          <w:rFonts w:ascii="Book Antiqua" w:hAnsi="Book Antiqua"/>
          <w:color w:val="000000" w:themeColor="text1"/>
          <w:sz w:val="24"/>
          <w:szCs w:val="24"/>
        </w:rPr>
        <w:tab/>
        <w:t>Membrez M, Blancher F, Jaquet M, Bibiloni R, Cani PD, Burcelin RG, Corthesy I, Macé K, Chou CJ. Gut microbiota modulation with norfloxacin and ampicillin enhances glucose tolerance in mice.</w:t>
      </w:r>
      <w:r w:rsidRPr="00762514">
        <w:rPr>
          <w:rFonts w:ascii="Book Antiqua" w:hAnsi="Book Antiqua"/>
          <w:i/>
          <w:color w:val="000000" w:themeColor="text1"/>
          <w:sz w:val="24"/>
          <w:szCs w:val="24"/>
        </w:rPr>
        <w:t xml:space="preserve"> FASEB J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(7): 2416-2426 [PMID: 18326786  DOI: 10.1096/fj.07-102723]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47</w:t>
      </w:r>
      <w:r w:rsidRPr="00762514">
        <w:rPr>
          <w:rFonts w:ascii="Book Antiqua" w:hAnsi="Book Antiqua"/>
          <w:color w:val="000000" w:themeColor="text1"/>
          <w:sz w:val="24"/>
          <w:szCs w:val="24"/>
        </w:rPr>
        <w:tab/>
        <w:t>Everard A, Belzer C, Geurts L, Ouwerkerk JP, Druart C, Bindels LB, Guiot Y, Derrien M, Muccioli GG, Delzenne NM, de Vos WM, Cani PD. Cross-talk between Akkermansia muciniphila and intestinal epithelium controls diet-induced obesity.</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110</w:t>
      </w:r>
      <w:r w:rsidRPr="00762514">
        <w:rPr>
          <w:rFonts w:ascii="Book Antiqua" w:hAnsi="Book Antiqua"/>
          <w:color w:val="000000" w:themeColor="text1"/>
          <w:sz w:val="24"/>
          <w:szCs w:val="24"/>
        </w:rPr>
        <w:t>(22): 9066-9071 [PMID: 23671105 PMCID: PMC3670398 DOI: 10.1073/pnas.1219451110]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48</w:t>
      </w:r>
      <w:r w:rsidRPr="00762514">
        <w:rPr>
          <w:rFonts w:ascii="Book Antiqua" w:hAnsi="Book Antiqua"/>
          <w:color w:val="000000" w:themeColor="text1"/>
          <w:sz w:val="24"/>
          <w:szCs w:val="24"/>
        </w:rPr>
        <w:tab/>
        <w:t>Cani PD, Bibiloni R, Knauf C, Waget A, Neyrinck AM, Delzenne NM, Burcelin R. Changes in gut microbiota control metabolic endotoxemia-induced inflammation in high-fat diet-induced obesity and diabetes in mice.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57</w:t>
      </w:r>
      <w:r w:rsidRPr="00762514">
        <w:rPr>
          <w:rFonts w:ascii="Book Antiqua" w:hAnsi="Book Antiqua"/>
          <w:color w:val="000000" w:themeColor="text1"/>
          <w:sz w:val="24"/>
          <w:szCs w:val="24"/>
        </w:rPr>
        <w:t>(6): 1470-1481 [PMID: 18305141  DOI: 10.2337/db07-1403]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49</w:t>
      </w:r>
      <w:r w:rsidRPr="00762514">
        <w:rPr>
          <w:rFonts w:ascii="Book Antiqua" w:hAnsi="Book Antiqua"/>
          <w:color w:val="000000" w:themeColor="text1"/>
          <w:sz w:val="24"/>
          <w:szCs w:val="24"/>
        </w:rPr>
        <w:tab/>
        <w:t>Wall R, Ross RP, Shanahan F, O'Mahony L, O'Mahony C, Coakley M, Hart O, Lawlor P, Quigley EM, Kiely B, Fitzgerald GF, Stanton C. Metabolic activity of the enteric microbiota influences the fatty acid composition of murine and porcine liver and adipose tissues.</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89</w:t>
      </w:r>
      <w:r w:rsidRPr="00762514">
        <w:rPr>
          <w:rFonts w:ascii="Book Antiqua" w:hAnsi="Book Antiqua"/>
          <w:color w:val="000000" w:themeColor="text1"/>
          <w:sz w:val="24"/>
          <w:szCs w:val="24"/>
        </w:rPr>
        <w:t>(5): 1393-1401 [PMID: 19357220  DOI: 10.3945/ajcn.2008.27023]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50</w:t>
      </w:r>
      <w:r w:rsidRPr="00762514">
        <w:rPr>
          <w:rFonts w:ascii="Book Antiqua" w:hAnsi="Book Antiqua"/>
          <w:color w:val="000000" w:themeColor="text1"/>
          <w:sz w:val="24"/>
          <w:szCs w:val="24"/>
        </w:rPr>
        <w:tab/>
        <w:t>Amar J, Burcelin R, Ruidavets JB, Cani PD, Fauvel J, Alessi MC, Chamontin B, Ferriéres J. Energy intake is associated with endotoxemia in apparently healthy men.</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87</w:t>
      </w:r>
      <w:r w:rsidRPr="00762514">
        <w:rPr>
          <w:rFonts w:ascii="Book Antiqua" w:hAnsi="Book Antiqua"/>
          <w:color w:val="000000" w:themeColor="text1"/>
          <w:sz w:val="24"/>
          <w:szCs w:val="24"/>
        </w:rPr>
        <w:t>(5): 1219-1223 [PMID: 18469242]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51</w:t>
      </w:r>
      <w:r w:rsidRPr="00762514">
        <w:rPr>
          <w:rFonts w:ascii="Book Antiqua" w:hAnsi="Book Antiqua"/>
          <w:color w:val="000000" w:themeColor="text1"/>
          <w:sz w:val="24"/>
          <w:szCs w:val="24"/>
        </w:rPr>
        <w:tab/>
        <w:t>Creely SJ, McTernan PG, Kusminski CM, Fisher f, Da Silva NF, Khanolkar M, Evans M, Harte AL, Kumar S. Lipopolysaccharide activates an innate immune system response in human adipose tissue in obesity and type 2 diabetes.</w:t>
      </w:r>
      <w:r w:rsidRPr="00762514">
        <w:rPr>
          <w:rFonts w:ascii="Book Antiqua" w:hAnsi="Book Antiqua"/>
          <w:i/>
          <w:color w:val="000000" w:themeColor="text1"/>
          <w:sz w:val="24"/>
          <w:szCs w:val="24"/>
        </w:rPr>
        <w:t xml:space="preserve"> Am J Physiol Endocrinol Metab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292</w:t>
      </w:r>
      <w:r w:rsidRPr="00762514">
        <w:rPr>
          <w:rFonts w:ascii="Book Antiqua" w:hAnsi="Book Antiqua"/>
          <w:color w:val="000000" w:themeColor="text1"/>
          <w:sz w:val="24"/>
          <w:szCs w:val="24"/>
        </w:rPr>
        <w:t>(3): E740-747 [PMID: 17090751  DOI: 10.1152/ajpendo.00302.2006]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52</w:t>
      </w:r>
      <w:r w:rsidRPr="00762514">
        <w:rPr>
          <w:rFonts w:ascii="Book Antiqua" w:hAnsi="Book Antiqua"/>
          <w:color w:val="000000" w:themeColor="text1"/>
          <w:sz w:val="24"/>
          <w:szCs w:val="24"/>
        </w:rPr>
        <w:tab/>
        <w:t>Amar J, Serino M, Lange C, Chabo C, Iacovoni J, Mondot S, Lepage P, Klopp C, Mariette J, Bouchez O, Perez L, Courtney M, Marre M, Klopp P, Lantieri O, Doré J, Charles M, Balkau B, Burcelin R, Group DESIRS. Involvement of tissue bacteria in the onset of diabetes in humans: evidence for a concept.</w:t>
      </w:r>
      <w:r w:rsidRPr="00762514">
        <w:rPr>
          <w:rFonts w:ascii="Book Antiqua" w:hAnsi="Book Antiqua"/>
          <w:i/>
          <w:color w:val="000000" w:themeColor="text1"/>
          <w:sz w:val="24"/>
          <w:szCs w:val="24"/>
        </w:rPr>
        <w:t xml:space="preserve"> Diabetologia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54</w:t>
      </w:r>
      <w:r w:rsidRPr="00762514">
        <w:rPr>
          <w:rFonts w:ascii="Book Antiqua" w:hAnsi="Book Antiqua"/>
          <w:color w:val="000000" w:themeColor="text1"/>
          <w:sz w:val="24"/>
          <w:szCs w:val="24"/>
        </w:rPr>
        <w:t>(12): 3055-3061 [PMID: 21976140  DOI: 10.1007/s00125-011-2329-8]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53</w:t>
      </w:r>
      <w:r w:rsidRPr="00762514">
        <w:rPr>
          <w:rFonts w:ascii="Book Antiqua" w:hAnsi="Book Antiqua"/>
          <w:color w:val="000000" w:themeColor="text1"/>
          <w:sz w:val="24"/>
          <w:szCs w:val="24"/>
        </w:rPr>
        <w:tab/>
        <w:t>Larsen N, Vogensen FK, van den Berg FW, Nielsen DS, Andreasen AS, Pedersen BK, Al-Soud WA, Sørensen SJ, Hansen LH, Jakobsen M. Gut microbiota in human adults with type 2 diabetes differs from non-diabetic adults.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(2): e9085 [PMID: 20140211 PMCID: PMC2816710 DOI: 10.1371/journal.pone.0009085]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54</w:t>
      </w:r>
      <w:r w:rsidRPr="00762514">
        <w:rPr>
          <w:rFonts w:ascii="Book Antiqua" w:hAnsi="Book Antiqua"/>
          <w:color w:val="000000" w:themeColor="text1"/>
          <w:sz w:val="24"/>
          <w:szCs w:val="24"/>
        </w:rPr>
        <w:tab/>
        <w:t>Wu X, Ma C, Han L, Nawaz M, Gao F, Zhang X, Yu P, Zhao C, Li L, Zhou A, Wang J, Moore JE, Millar BC, Xu J. Molecular characterisation of the faecal microbiota in patients with type II diabetes.</w:t>
      </w:r>
      <w:r w:rsidRPr="00762514">
        <w:rPr>
          <w:rFonts w:ascii="Book Antiqua" w:hAnsi="Book Antiqua"/>
          <w:i/>
          <w:color w:val="000000" w:themeColor="text1"/>
          <w:sz w:val="24"/>
          <w:szCs w:val="24"/>
        </w:rPr>
        <w:t xml:space="preserve"> Curr Microbiol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61</w:t>
      </w:r>
      <w:r w:rsidRPr="00762514">
        <w:rPr>
          <w:rFonts w:ascii="Book Antiqua" w:hAnsi="Book Antiqua"/>
          <w:color w:val="000000" w:themeColor="text1"/>
          <w:sz w:val="24"/>
          <w:szCs w:val="24"/>
        </w:rPr>
        <w:t>(1): 69-78 [PMID: 20087741  DOI: 10.1007/s00284-010-9582-9]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55</w:t>
      </w:r>
      <w:r w:rsidRPr="00762514">
        <w:rPr>
          <w:rFonts w:ascii="Book Antiqua" w:hAnsi="Book Antiqua"/>
          <w:color w:val="000000" w:themeColor="text1"/>
          <w:sz w:val="24"/>
          <w:szCs w:val="24"/>
        </w:rPr>
        <w:tab/>
        <w:t>Zhang X, Shen D, Fang Z, Jie Z, Qiu X, Zhang C, Chen Y, Ji L. Human gut microbiota changes reveal the progression of glucose intolerance.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8</w:t>
      </w:r>
      <w:r w:rsidRPr="00762514">
        <w:rPr>
          <w:rFonts w:ascii="Book Antiqua" w:hAnsi="Book Antiqua"/>
          <w:color w:val="000000" w:themeColor="text1"/>
          <w:sz w:val="24"/>
          <w:szCs w:val="24"/>
        </w:rPr>
        <w:t>(8): e71108 [PMID: 24013136 PMCID: PMC3754967 DOI: 10.1371/journal.pone.0071108]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56</w:t>
      </w:r>
      <w:r w:rsidRPr="00762514">
        <w:rPr>
          <w:rFonts w:ascii="Book Antiqua" w:hAnsi="Book Antiqua"/>
          <w:color w:val="000000" w:themeColor="text1"/>
          <w:sz w:val="24"/>
          <w:szCs w:val="24"/>
        </w:rPr>
        <w:tab/>
        <w:t>Qin J,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Yang H, Wang J, Ehrlich SD, Nielsen R, Pedersen O, Kristiansen K. A metagenome-wide association study of gut microbiota in type 2 diabetes.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490</w:t>
      </w:r>
      <w:r w:rsidRPr="00762514">
        <w:rPr>
          <w:rFonts w:ascii="Book Antiqua" w:hAnsi="Book Antiqua"/>
          <w:color w:val="000000" w:themeColor="text1"/>
          <w:sz w:val="24"/>
          <w:szCs w:val="24"/>
        </w:rPr>
        <w:t>(7418): 55-60 [PMID: 23023125  DOI: 10.1038/nature11450]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57</w:t>
      </w:r>
      <w:r w:rsidRPr="00762514">
        <w:rPr>
          <w:rFonts w:ascii="Book Antiqua" w:hAnsi="Book Antiqua"/>
          <w:color w:val="000000" w:themeColor="text1"/>
          <w:sz w:val="24"/>
          <w:szCs w:val="24"/>
        </w:rPr>
        <w:tab/>
        <w:t>Lewis K, Lutgendorff F, Phan V, Söderholm JD, Sherman PM, McKay DM. Enhanced translocation of bacteria across metabolically stressed epithelia is reduced by butyrate.</w:t>
      </w:r>
      <w:r w:rsidRPr="00762514">
        <w:rPr>
          <w:rFonts w:ascii="Book Antiqua" w:hAnsi="Book Antiqua"/>
          <w:i/>
          <w:color w:val="000000" w:themeColor="text1"/>
          <w:sz w:val="24"/>
          <w:szCs w:val="24"/>
        </w:rPr>
        <w:t xml:space="preserve"> Inflamm Bowel Dis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16</w:t>
      </w:r>
      <w:r w:rsidRPr="00762514">
        <w:rPr>
          <w:rFonts w:ascii="Book Antiqua" w:hAnsi="Book Antiqua"/>
          <w:color w:val="000000" w:themeColor="text1"/>
          <w:sz w:val="24"/>
          <w:szCs w:val="24"/>
        </w:rPr>
        <w:t>(7): 1138-1148 [PMID: 20024905  DOI: 10.1002/ibd.21177]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58</w:t>
      </w:r>
      <w:r w:rsidRPr="00762514">
        <w:rPr>
          <w:rFonts w:ascii="Book Antiqua" w:hAnsi="Book Antiqua"/>
          <w:color w:val="000000" w:themeColor="text1"/>
          <w:sz w:val="24"/>
          <w:szCs w:val="24"/>
        </w:rPr>
        <w:tab/>
        <w:t>Vrieze A,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143</w:t>
      </w:r>
      <w:r w:rsidRPr="00762514">
        <w:rPr>
          <w:rFonts w:ascii="Book Antiqua" w:hAnsi="Book Antiqua"/>
          <w:color w:val="000000" w:themeColor="text1"/>
          <w:sz w:val="24"/>
          <w:szCs w:val="24"/>
        </w:rPr>
        <w:t>(4): 913-916.e917 [PMID: 22728514  DOI: 10.1053/j.gastro.2012.06.031]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59</w:t>
      </w:r>
      <w:r w:rsidRPr="00762514">
        <w:rPr>
          <w:rFonts w:ascii="Book Antiqua" w:hAnsi="Book Antiqua"/>
          <w:color w:val="000000" w:themeColor="text1"/>
          <w:sz w:val="24"/>
          <w:szCs w:val="24"/>
        </w:rPr>
        <w:tab/>
        <w:t>Le Roy T, Llopis M, Lepage P, Bruneau A, Rabot S, Bevilacqua C, Martin P, Philippe C, Walker F, Bado A, Perlemuter G, Cassard-Doulcier AM, Gérard P. Intestinal microbiota determines development of non-alcoholic fatty liver disease in mice.</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62</w:t>
      </w:r>
      <w:r w:rsidRPr="00762514">
        <w:rPr>
          <w:rFonts w:ascii="Book Antiqua" w:hAnsi="Book Antiqua"/>
          <w:color w:val="000000" w:themeColor="text1"/>
          <w:sz w:val="24"/>
          <w:szCs w:val="24"/>
        </w:rPr>
        <w:t>(12): 1787-1794 [PMID: 23197411  DOI: 10.1136/gutjnl-2012-303816]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60</w:t>
      </w:r>
      <w:r w:rsidRPr="00762514">
        <w:rPr>
          <w:rFonts w:ascii="Book Antiqua" w:hAnsi="Book Antiqua"/>
          <w:color w:val="000000" w:themeColor="text1"/>
          <w:sz w:val="24"/>
          <w:szCs w:val="24"/>
        </w:rPr>
        <w:tab/>
        <w:t>Cope K, Risby T, Diehl AM. Increased gastrointestinal ethanol production in obese mice: implications for fatty liver disease pathogenesis.</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2000; </w:t>
      </w:r>
      <w:r w:rsidRPr="00762514">
        <w:rPr>
          <w:rFonts w:ascii="Book Antiqua" w:hAnsi="Book Antiqua"/>
          <w:b/>
          <w:color w:val="000000" w:themeColor="text1"/>
          <w:sz w:val="24"/>
          <w:szCs w:val="24"/>
        </w:rPr>
        <w:t>119</w:t>
      </w:r>
      <w:r w:rsidRPr="00762514">
        <w:rPr>
          <w:rFonts w:ascii="Book Antiqua" w:hAnsi="Book Antiqua"/>
          <w:color w:val="000000" w:themeColor="text1"/>
          <w:sz w:val="24"/>
          <w:szCs w:val="24"/>
        </w:rPr>
        <w:t>(5): 1340-1347 [PMID: 11054393]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61</w:t>
      </w:r>
      <w:r w:rsidRPr="00762514">
        <w:rPr>
          <w:rFonts w:ascii="Book Antiqua" w:hAnsi="Book Antiqua"/>
          <w:color w:val="000000" w:themeColor="text1"/>
          <w:sz w:val="24"/>
          <w:szCs w:val="24"/>
        </w:rPr>
        <w:tab/>
        <w:t>Dumas ME, Barton RH, Toye A, Cloarec O, Blancher C, Rothwell A, Fearnside J, Tatoud R, Blanc V, Lindon JC, Mitchell SC, Holmes E, McCarthy MI, Scott J, Gauguier D, Nicholson JK. Metabolic profiling reveals a contribution of gut microbiota to fatty liver phenotype in insulin-resistant mice.</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103</w:t>
      </w:r>
      <w:r w:rsidRPr="00762514">
        <w:rPr>
          <w:rFonts w:ascii="Book Antiqua" w:hAnsi="Book Antiqua"/>
          <w:color w:val="000000" w:themeColor="text1"/>
          <w:sz w:val="24"/>
          <w:szCs w:val="24"/>
        </w:rPr>
        <w:t>(33): 12511-12516 [PMID: 16895997 PMCID: PMC1567909 DOI: 10.1073/pnas.0601056103]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62</w:t>
      </w:r>
      <w:r w:rsidRPr="00762514">
        <w:rPr>
          <w:rFonts w:ascii="Book Antiqua" w:hAnsi="Book Antiqua"/>
          <w:color w:val="000000" w:themeColor="text1"/>
          <w:sz w:val="24"/>
          <w:szCs w:val="24"/>
        </w:rPr>
        <w:tab/>
        <w:t>Swann JR, Want EJ, Geier FM, Spagou K, Wilson ID, Sidaway JE, Nicholson JK, Holmes E. Systemic gut microbial modulation of bile acid metabolism in host tissue compartments.</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108 Suppl 1</w:t>
      </w:r>
      <w:r w:rsidRPr="00762514">
        <w:rPr>
          <w:rFonts w:ascii="Book Antiqua" w:hAnsi="Book Antiqua"/>
          <w:color w:val="000000" w:themeColor="text1"/>
          <w:sz w:val="24"/>
          <w:szCs w:val="24"/>
        </w:rPr>
        <w:t>: 4523-4530 [PMID: 20837534 PMCID: PMC3063584 DOI: 10.1073/pnas.1006734107]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63</w:t>
      </w:r>
      <w:r w:rsidRPr="00762514">
        <w:rPr>
          <w:rFonts w:ascii="Book Antiqua" w:hAnsi="Book Antiqua"/>
          <w:color w:val="000000" w:themeColor="text1"/>
          <w:sz w:val="24"/>
          <w:szCs w:val="24"/>
        </w:rPr>
        <w:tab/>
        <w:t>Rivera CA, Adegboyega P, van Rooijen N, Tagalicud A, Allman M, Wallace M. Toll-like receptor-4 signaling and Kupffer cells play pivotal roles in the pathogenesis of non-alcoholic steatohepatitis.</w:t>
      </w:r>
      <w:r w:rsidRPr="00762514">
        <w:rPr>
          <w:rFonts w:ascii="Book Antiqua" w:hAnsi="Book Antiqua"/>
          <w:i/>
          <w:color w:val="000000" w:themeColor="text1"/>
          <w:sz w:val="24"/>
          <w:szCs w:val="24"/>
        </w:rPr>
        <w:t xml:space="preserve"> J Hepatol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47</w:t>
      </w:r>
      <w:r w:rsidRPr="00762514">
        <w:rPr>
          <w:rFonts w:ascii="Book Antiqua" w:hAnsi="Book Antiqua"/>
          <w:color w:val="000000" w:themeColor="text1"/>
          <w:sz w:val="24"/>
          <w:szCs w:val="24"/>
        </w:rPr>
        <w:t>(4): 571-579 [PMID: 17644211 PMCID: PMC2094119 DOI: 10.1016/j.jhep.2007.04.019]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64</w:t>
      </w:r>
      <w:r w:rsidRPr="00762514">
        <w:rPr>
          <w:rFonts w:ascii="Book Antiqua" w:hAnsi="Book Antiqua"/>
          <w:color w:val="000000" w:themeColor="text1"/>
          <w:sz w:val="24"/>
          <w:szCs w:val="24"/>
        </w:rPr>
        <w:tab/>
        <w:t>Boaru SG, Borkham-Kamphorst E, Tihaa L, Haas U, Weiskirchen R. Expression analysis of inflammasomes in experimental models of inflammatory and fibrotic liver disease.</w:t>
      </w:r>
      <w:r w:rsidRPr="00762514">
        <w:rPr>
          <w:rFonts w:ascii="Book Antiqua" w:hAnsi="Book Antiqua"/>
          <w:i/>
          <w:color w:val="000000" w:themeColor="text1"/>
          <w:sz w:val="24"/>
          <w:szCs w:val="24"/>
        </w:rPr>
        <w:t xml:space="preserve"> J Inflamm (Lond)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9</w:t>
      </w:r>
      <w:r w:rsidRPr="00762514">
        <w:rPr>
          <w:rFonts w:ascii="Book Antiqua" w:hAnsi="Book Antiqua"/>
          <w:color w:val="000000" w:themeColor="text1"/>
          <w:sz w:val="24"/>
          <w:szCs w:val="24"/>
        </w:rPr>
        <w:t>(1): 49 [PMID: 23192004 PMCID: PMC3599703 DOI: 10.1186/1476-9255-9-49]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65</w:t>
      </w:r>
      <w:r w:rsidRPr="00762514">
        <w:rPr>
          <w:rFonts w:ascii="Book Antiqua" w:hAnsi="Book Antiqua"/>
          <w:color w:val="000000" w:themeColor="text1"/>
          <w:sz w:val="24"/>
          <w:szCs w:val="24"/>
        </w:rPr>
        <w:tab/>
        <w:t>Csak T, Ganz M, Pespisa J, Kodys K, Dolganiuc A, Szabo G. Fatty acid and endotoxin activate inflammasomes in mouse hepatocytes that release danger signals to stimulate immune cells.</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54</w:t>
      </w:r>
      <w:r w:rsidRPr="00762514">
        <w:rPr>
          <w:rFonts w:ascii="Book Antiqua" w:hAnsi="Book Antiqua"/>
          <w:color w:val="000000" w:themeColor="text1"/>
          <w:sz w:val="24"/>
          <w:szCs w:val="24"/>
        </w:rPr>
        <w:t>(1): 133-144 [PMID: 21488066  DOI: 10.1002/hep.24341]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66</w:t>
      </w:r>
      <w:r w:rsidRPr="00762514">
        <w:rPr>
          <w:rFonts w:ascii="Book Antiqua" w:hAnsi="Book Antiqua"/>
          <w:color w:val="000000" w:themeColor="text1"/>
          <w:sz w:val="24"/>
          <w:szCs w:val="24"/>
        </w:rPr>
        <w:tab/>
        <w:t>Seki E, De Minicis S, Osterreicher CH, Kluwe J, Osawa Y, Brenner DA, Schwabe RF. TLR4 enhances TGF-beta signaling and hepatic fibrosis.</w:t>
      </w:r>
      <w:r w:rsidRPr="00762514">
        <w:rPr>
          <w:rFonts w:ascii="Book Antiqua" w:hAnsi="Book Antiqua"/>
          <w:i/>
          <w:color w:val="000000" w:themeColor="text1"/>
          <w:sz w:val="24"/>
          <w:szCs w:val="24"/>
        </w:rPr>
        <w:t xml:space="preserve"> Nat Med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13</w:t>
      </w:r>
      <w:r w:rsidRPr="00762514">
        <w:rPr>
          <w:rFonts w:ascii="Book Antiqua" w:hAnsi="Book Antiqua"/>
          <w:color w:val="000000" w:themeColor="text1"/>
          <w:sz w:val="24"/>
          <w:szCs w:val="24"/>
        </w:rPr>
        <w:t>(11): 1324-1332 [PMID: 17952090  DOI: 10.1038/nm1663]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67</w:t>
      </w:r>
      <w:r w:rsidRPr="00762514">
        <w:rPr>
          <w:rFonts w:ascii="Book Antiqua" w:hAnsi="Book Antiqua"/>
          <w:color w:val="000000" w:themeColor="text1"/>
          <w:sz w:val="24"/>
          <w:szCs w:val="24"/>
        </w:rPr>
        <w:tab/>
        <w:t>Henao-Mejia J, Elinav E, Jin C, Hao L, Mehal WZ, Strowig T, Thaiss CA, Kau AL, Eisenbarth SC, Jurczak MJ, Camporez JP, Shulman GI, Gordon JI, Hoffman HM, Flavell RA. Inflammasome-mediated dysbiosis regulates progression of NAFLD and obesity.</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482</w:t>
      </w:r>
      <w:r w:rsidRPr="00762514">
        <w:rPr>
          <w:rFonts w:ascii="Book Antiqua" w:hAnsi="Book Antiqua"/>
          <w:color w:val="000000" w:themeColor="text1"/>
          <w:sz w:val="24"/>
          <w:szCs w:val="24"/>
        </w:rPr>
        <w:t>(7384): 179-185 [PMID: 22297845 PMCID: PMC3276682 DOI: 10.1038/nature10809]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68</w:t>
      </w:r>
      <w:r w:rsidRPr="00762514">
        <w:rPr>
          <w:rFonts w:ascii="Book Antiqua" w:hAnsi="Book Antiqua"/>
          <w:color w:val="000000" w:themeColor="text1"/>
          <w:sz w:val="24"/>
          <w:szCs w:val="24"/>
        </w:rPr>
        <w:tab/>
        <w:t>Miele L, Valenza V, La Torre G, Montalto M, Cammarota G, Ricci R, Mascianà R, Forgione A, Gabrieli ML, Perotti G, Vecchio FM, Rapaccini G, Gasbarrini G, Day CP, Grieco A. Increased intestinal permeability and tight junction alterations in nonalcoholic fatty liver disease.</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49</w:t>
      </w:r>
      <w:r w:rsidRPr="00762514">
        <w:rPr>
          <w:rFonts w:ascii="Book Antiqua" w:hAnsi="Book Antiqua"/>
          <w:color w:val="000000" w:themeColor="text1"/>
          <w:sz w:val="24"/>
          <w:szCs w:val="24"/>
        </w:rPr>
        <w:t>(6): 1877-1887 [PMID: 19291785  DOI: 10.1002/hep.22848]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69</w:t>
      </w:r>
      <w:r w:rsidRPr="00762514">
        <w:rPr>
          <w:rFonts w:ascii="Book Antiqua" w:hAnsi="Book Antiqua"/>
          <w:color w:val="000000" w:themeColor="text1"/>
          <w:sz w:val="24"/>
          <w:szCs w:val="24"/>
        </w:rPr>
        <w:tab/>
        <w:t>Mouzaki M, Comelli EM, Arendt BM, Bonengel J, Fung SK, Fischer SE, McGilvray ID, Allard JP. Intestinal microbiota in patients with nonalcoholic fatty liver disease.</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58</w:t>
      </w:r>
      <w:r w:rsidRPr="00762514">
        <w:rPr>
          <w:rFonts w:ascii="Book Antiqua" w:hAnsi="Book Antiqua"/>
          <w:color w:val="000000" w:themeColor="text1"/>
          <w:sz w:val="24"/>
          <w:szCs w:val="24"/>
        </w:rPr>
        <w:t>(1): 120-127 [PMID: 23401313  DOI: 10.1002/hep.26319]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70</w:t>
      </w:r>
      <w:r w:rsidRPr="00762514">
        <w:rPr>
          <w:rFonts w:ascii="Book Antiqua" w:hAnsi="Book Antiqua"/>
          <w:color w:val="000000" w:themeColor="text1"/>
          <w:sz w:val="24"/>
          <w:szCs w:val="24"/>
        </w:rPr>
        <w:tab/>
        <w:t>Zhu L, Baker SS, Gill C, Liu W, Alkhouri R, Baker RD, Gill SR. Characterization of gut microbiomes in nonalcoholic steatohepatitis (NASH) patients: a connection between endogenous alcohol and NASH.</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57</w:t>
      </w:r>
      <w:r w:rsidRPr="00762514">
        <w:rPr>
          <w:rFonts w:ascii="Book Antiqua" w:hAnsi="Book Antiqua"/>
          <w:color w:val="000000" w:themeColor="text1"/>
          <w:sz w:val="24"/>
          <w:szCs w:val="24"/>
        </w:rPr>
        <w:t>(2): 601-609 [PMID: 23055155  DOI: 10.1002/hep.26093]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71</w:t>
      </w:r>
      <w:r w:rsidRPr="00762514">
        <w:rPr>
          <w:rFonts w:ascii="Book Antiqua" w:hAnsi="Book Antiqua"/>
          <w:color w:val="000000" w:themeColor="text1"/>
          <w:sz w:val="24"/>
          <w:szCs w:val="24"/>
        </w:rPr>
        <w:tab/>
        <w:t>Buchman AL, Dubin MD, Moukarzel AA, Jenden DJ, Roch M, Rice KM, Gornbein J, Ament ME. Choline deficiency: a cause of hepatic steatosis during parenteral nutrition that can be reversed with intravenous choline supplementation.</w:t>
      </w:r>
      <w:r w:rsidRPr="00762514">
        <w:rPr>
          <w:rFonts w:ascii="Book Antiqua" w:hAnsi="Book Antiqua"/>
          <w:i/>
          <w:color w:val="000000" w:themeColor="text1"/>
          <w:sz w:val="24"/>
          <w:szCs w:val="24"/>
        </w:rPr>
        <w:t xml:space="preserve"> Hepatology </w:t>
      </w:r>
      <w:r w:rsidRPr="00762514">
        <w:rPr>
          <w:rFonts w:ascii="Book Antiqua" w:hAnsi="Book Antiqua"/>
          <w:color w:val="000000" w:themeColor="text1"/>
          <w:sz w:val="24"/>
          <w:szCs w:val="24"/>
        </w:rPr>
        <w:t xml:space="preserve">1995;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(5): 1399-1403 [PMID: 7590654]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72</w:t>
      </w:r>
      <w:r w:rsidRPr="00762514">
        <w:rPr>
          <w:rFonts w:ascii="Book Antiqua" w:hAnsi="Book Antiqua"/>
          <w:color w:val="000000" w:themeColor="text1"/>
          <w:sz w:val="24"/>
          <w:szCs w:val="24"/>
        </w:rPr>
        <w:tab/>
        <w:t>Spencer MD, Hamp TJ, Reid RW, Fischer LM, Zeisel SH, Fodor AA. Association between composition of the human gastrointestinal microbiome and development of fatty liver with choline deficiency.</w:t>
      </w:r>
      <w:r w:rsidRPr="00762514">
        <w:rPr>
          <w:rFonts w:ascii="Book Antiqua" w:hAnsi="Book Antiqua"/>
          <w:i/>
          <w:color w:val="000000" w:themeColor="text1"/>
          <w:sz w:val="24"/>
          <w:szCs w:val="24"/>
        </w:rPr>
        <w:t xml:space="preserve"> Gastroenterology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140</w:t>
      </w:r>
      <w:r w:rsidRPr="00762514">
        <w:rPr>
          <w:rFonts w:ascii="Book Antiqua" w:hAnsi="Book Antiqua"/>
          <w:color w:val="000000" w:themeColor="text1"/>
          <w:sz w:val="24"/>
          <w:szCs w:val="24"/>
        </w:rPr>
        <w:t>(3): 976-986 [PMID: 21129376 PMCID: PMC3049827 DOI: 10.1053/j.gastro.2010.11.049]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73</w:t>
      </w:r>
      <w:r w:rsidRPr="00762514">
        <w:rPr>
          <w:rFonts w:ascii="Book Antiqua" w:hAnsi="Book Antiqua"/>
          <w:color w:val="000000" w:themeColor="text1"/>
          <w:sz w:val="24"/>
          <w:szCs w:val="24"/>
        </w:rPr>
        <w:tab/>
        <w:t>Shanab AA, Scully P, Crosbie O, Buckley M, O'Mahony L, Shanahan F, Gazareen S, Murphy E, Quigley EM. Small intestinal bacterial overgrowth in nonalcoholic steatohepatitis: association with toll-like receptor 4 expression and plasma levels of interleukin 8.</w:t>
      </w:r>
      <w:r w:rsidRPr="00762514">
        <w:rPr>
          <w:rFonts w:ascii="Book Antiqua" w:hAnsi="Book Antiqua"/>
          <w:i/>
          <w:color w:val="000000" w:themeColor="text1"/>
          <w:sz w:val="24"/>
          <w:szCs w:val="24"/>
        </w:rPr>
        <w:t xml:space="preserve"> Dig Dis Sci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56</w:t>
      </w:r>
      <w:r w:rsidRPr="00762514">
        <w:rPr>
          <w:rFonts w:ascii="Book Antiqua" w:hAnsi="Book Antiqua"/>
          <w:color w:val="000000" w:themeColor="text1"/>
          <w:sz w:val="24"/>
          <w:szCs w:val="24"/>
        </w:rPr>
        <w:t>(5): 1524-1534 [PMID: 21046243  DOI: 10.1007/s10620-010-1447-3]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74</w:t>
      </w:r>
      <w:r w:rsidRPr="00762514">
        <w:rPr>
          <w:rFonts w:ascii="Book Antiqua" w:hAnsi="Book Antiqua"/>
          <w:color w:val="000000" w:themeColor="text1"/>
          <w:sz w:val="24"/>
          <w:szCs w:val="24"/>
        </w:rPr>
        <w:tab/>
        <w:t>Sotos M, Nadal I, Marti A, Martínez A, Martin-Matillas M, Campoy C, Puertollano MA, Wärnberg J, Marcos A, Sanz Y. Gut microbes and obesity in adolescents.</w:t>
      </w:r>
      <w:r w:rsidRPr="00762514">
        <w:rPr>
          <w:rFonts w:ascii="Book Antiqua" w:hAnsi="Book Antiqua"/>
          <w:i/>
          <w:color w:val="000000" w:themeColor="text1"/>
          <w:sz w:val="24"/>
          <w:szCs w:val="24"/>
        </w:rPr>
        <w:t xml:space="preserve"> Proceedings of the Nutrition Society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67</w:t>
      </w:r>
      <w:r w:rsidRPr="00762514">
        <w:rPr>
          <w:rFonts w:ascii="Book Antiqua" w:hAnsi="Book Antiqua"/>
          <w:color w:val="000000" w:themeColor="text1"/>
          <w:sz w:val="24"/>
          <w:szCs w:val="24"/>
        </w:rPr>
        <w:t xml:space="preserve">(OCE) </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75</w:t>
      </w:r>
      <w:r w:rsidRPr="00762514">
        <w:rPr>
          <w:rFonts w:ascii="Book Antiqua" w:hAnsi="Book Antiqua"/>
          <w:color w:val="000000" w:themeColor="text1"/>
          <w:sz w:val="24"/>
          <w:szCs w:val="24"/>
        </w:rPr>
        <w:tab/>
        <w:t>Nadal I, Santacruz A, Marcos A, Warnberg J, Garagorri JM, Garagorri M, Moreno LA, Martin-Matillas M, Campoy C, Martí A, Moleres A, Delgado M, Veiga OL, García-Fuentes M, Redondo CG, Sanz Y. Shifts in clostridia, bacteroides and immunoglobulin-coating fecal bacteria associated with weight loss in obese adolescents.</w:t>
      </w:r>
      <w:r w:rsidRPr="00762514">
        <w:rPr>
          <w:rFonts w:ascii="Book Antiqua" w:hAnsi="Book Antiqua"/>
          <w:i/>
          <w:color w:val="000000" w:themeColor="text1"/>
          <w:sz w:val="24"/>
          <w:szCs w:val="24"/>
        </w:rPr>
        <w:t xml:space="preserve"> Int J Obes (Lond)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33</w:t>
      </w:r>
      <w:r w:rsidRPr="00762514">
        <w:rPr>
          <w:rFonts w:ascii="Book Antiqua" w:hAnsi="Book Antiqua"/>
          <w:color w:val="000000" w:themeColor="text1"/>
          <w:sz w:val="24"/>
          <w:szCs w:val="24"/>
        </w:rPr>
        <w:t>(7): 758-767 [PMID: 19050675  DOI: 10.1038/ijo.2008.260]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76</w:t>
      </w:r>
      <w:r w:rsidRPr="00762514">
        <w:rPr>
          <w:rFonts w:ascii="Book Antiqua" w:hAnsi="Book Antiqua"/>
          <w:color w:val="000000" w:themeColor="text1"/>
          <w:sz w:val="24"/>
          <w:szCs w:val="24"/>
        </w:rPr>
        <w:tab/>
        <w:t>Cotillard A, Kennedy SP, Kong LC, Prifti E, Pons N, Le Chatelier E, Almeida M, Quinquis B, Levenez F, Galleron N, Gougis S, Rizkalla S, Batto JM, Renault P, Doré J, Zucker JD, Clément K, Ehrlich SD, consortium AM. Dietary intervention impact on gut microbial gene richness.</w:t>
      </w:r>
      <w:r w:rsidRPr="00762514">
        <w:rPr>
          <w:rFonts w:ascii="Book Antiqua" w:hAnsi="Book Antiqua"/>
          <w:i/>
          <w:color w:val="000000" w:themeColor="text1"/>
          <w:sz w:val="24"/>
          <w:szCs w:val="24"/>
        </w:rPr>
        <w:t xml:space="preserve"> Nature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500</w:t>
      </w:r>
      <w:r w:rsidRPr="00762514">
        <w:rPr>
          <w:rFonts w:ascii="Book Antiqua" w:hAnsi="Book Antiqua"/>
          <w:color w:val="000000" w:themeColor="text1"/>
          <w:sz w:val="24"/>
          <w:szCs w:val="24"/>
        </w:rPr>
        <w:t>(7464): 585-588 [PMID: 23985875  DOI: 10.1038/nature12480]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77</w:t>
      </w:r>
      <w:r w:rsidRPr="00762514">
        <w:rPr>
          <w:rFonts w:ascii="Book Antiqua" w:hAnsi="Book Antiqua"/>
          <w:color w:val="000000" w:themeColor="text1"/>
          <w:sz w:val="24"/>
          <w:szCs w:val="24"/>
        </w:rPr>
        <w:tab/>
        <w:t>Zhang H, DiBaise JK, Zuccolo A, Kudrna D, Braidotti M, Yu Y, Parameswaran P, Crowell MD, Wing R, Rittmann BE, Krajmalnik-Brown R. Human gut microbiota in obesity and after gastric bypass.</w:t>
      </w:r>
      <w:r w:rsidRPr="00762514">
        <w:rPr>
          <w:rFonts w:ascii="Book Antiqua" w:hAnsi="Book Antiqua"/>
          <w:i/>
          <w:color w:val="000000" w:themeColor="text1"/>
          <w:sz w:val="24"/>
          <w:szCs w:val="24"/>
        </w:rPr>
        <w:t xml:space="preserve"> Proc Natl Acad Sci U S A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106</w:t>
      </w:r>
      <w:r w:rsidRPr="00762514">
        <w:rPr>
          <w:rFonts w:ascii="Book Antiqua" w:hAnsi="Book Antiqua"/>
          <w:color w:val="000000" w:themeColor="text1"/>
          <w:sz w:val="24"/>
          <w:szCs w:val="24"/>
        </w:rPr>
        <w:t>(7): 2365-2370 [PMID: 19164560 PMCID: PMC2629490 DOI: 10.1073/pnas.0812600106]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78</w:t>
      </w:r>
      <w:r w:rsidRPr="00762514">
        <w:rPr>
          <w:rFonts w:ascii="Book Antiqua" w:hAnsi="Book Antiqua"/>
          <w:color w:val="000000" w:themeColor="text1"/>
          <w:sz w:val="24"/>
          <w:szCs w:val="24"/>
        </w:rPr>
        <w:tab/>
        <w:t>Furet JP, Kong LC, Tap J, Poitou C, Basdevant A, Bouillot JL, Mariat D, Corthier G, Doré J, Henegar C, Rizkalla S, Clément K. Differential adaptation of human gut microbiota to bariatric surgery-induced weight loss: links with metabolic and low-grade inflammation markers.</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59</w:t>
      </w:r>
      <w:r w:rsidRPr="00762514">
        <w:rPr>
          <w:rFonts w:ascii="Book Antiqua" w:hAnsi="Book Antiqua"/>
          <w:color w:val="000000" w:themeColor="text1"/>
          <w:sz w:val="24"/>
          <w:szCs w:val="24"/>
        </w:rPr>
        <w:t>(12): 3049-3057 [PMID: 20876719 PMCID: PMC2992765 DOI: 10.2337/db10-0253]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79</w:t>
      </w:r>
      <w:r w:rsidRPr="00762514">
        <w:rPr>
          <w:rFonts w:ascii="Book Antiqua" w:hAnsi="Book Antiqua"/>
          <w:color w:val="000000" w:themeColor="text1"/>
          <w:sz w:val="24"/>
          <w:szCs w:val="24"/>
        </w:rPr>
        <w:tab/>
        <w:t>Li JV, Ashrafian H, Bueter M, Kinross J, Sands C, le Roux CW, Bloom SR, Darzi A, Athanasiou T, Marchesi JR, Nicholson JK, Holmes E. Metabolic surgery profoundly influences gut microbial-host metabolic cross-talk.</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(9): 1214-1223 [PMID: 21572120 PMCID: PMC3677150 DOI: 10.1136/gut.2010.234708]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80</w:t>
      </w:r>
      <w:r w:rsidRPr="00762514">
        <w:rPr>
          <w:rFonts w:ascii="Book Antiqua" w:hAnsi="Book Antiqua"/>
          <w:color w:val="000000" w:themeColor="text1"/>
          <w:sz w:val="24"/>
          <w:szCs w:val="24"/>
        </w:rPr>
        <w:tab/>
        <w:t>Cani PD, Delzenne NM. The role of the gut microbiota in energy metabolism and metabolic disease.</w:t>
      </w:r>
      <w:r w:rsidRPr="00762514">
        <w:rPr>
          <w:rFonts w:ascii="Book Antiqua" w:hAnsi="Book Antiqua"/>
          <w:i/>
          <w:color w:val="000000" w:themeColor="text1"/>
          <w:sz w:val="24"/>
          <w:szCs w:val="24"/>
        </w:rPr>
        <w:t xml:space="preserve"> Curr Pharm Des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15</w:t>
      </w:r>
      <w:r w:rsidRPr="00762514">
        <w:rPr>
          <w:rFonts w:ascii="Book Antiqua" w:hAnsi="Book Antiqua"/>
          <w:color w:val="000000" w:themeColor="text1"/>
          <w:sz w:val="24"/>
          <w:szCs w:val="24"/>
        </w:rPr>
        <w:t>(13): 1546-1558 [PMID: 19442172]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81</w:t>
      </w:r>
      <w:r w:rsidRPr="00762514">
        <w:rPr>
          <w:rFonts w:ascii="Book Antiqua" w:hAnsi="Book Antiqua"/>
          <w:color w:val="000000" w:themeColor="text1"/>
          <w:sz w:val="24"/>
          <w:szCs w:val="24"/>
        </w:rPr>
        <w:tab/>
        <w:t>Lips MA, de Groot GH, van Klinken JB, Aarts E, Berends FJ, Janssen IM, Van Ramshorst B, Van Wagensveld BA, Swank DJ, Van Dielen F, Willems van Dijk K, Pijl H. Calorie Restriction is a Major Determinant of the Short-Term Metabolic Effects of Gastric Bypass Surgery in Obese Type 2 Diabetic Patients.</w:t>
      </w:r>
      <w:r w:rsidRPr="00762514">
        <w:rPr>
          <w:rFonts w:ascii="Book Antiqua" w:hAnsi="Book Antiqua"/>
          <w:i/>
          <w:color w:val="000000" w:themeColor="text1"/>
          <w:sz w:val="24"/>
          <w:szCs w:val="24"/>
        </w:rPr>
        <w:t xml:space="preserve"> Clin Endocrinol (Oxf) </w:t>
      </w:r>
      <w:r w:rsidRPr="00762514">
        <w:rPr>
          <w:rFonts w:ascii="Book Antiqua" w:hAnsi="Book Antiqua"/>
          <w:color w:val="000000" w:themeColor="text1"/>
          <w:sz w:val="24"/>
          <w:szCs w:val="24"/>
        </w:rPr>
        <w:t>2013 [PMID: 23711328  DOI: 10.1111/cen.12254]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82</w:t>
      </w:r>
      <w:r w:rsidRPr="00762514">
        <w:rPr>
          <w:rFonts w:ascii="Book Antiqua" w:hAnsi="Book Antiqua"/>
          <w:color w:val="000000" w:themeColor="text1"/>
          <w:sz w:val="24"/>
          <w:szCs w:val="24"/>
        </w:rPr>
        <w:tab/>
        <w:t>FAO/WHO. Health and Nutritional Properties of Probiotics in</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Food including Powder Milk with Live Lactic</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Acid Bacteria</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Report. 2001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83</w:t>
      </w:r>
      <w:r w:rsidRPr="00762514">
        <w:rPr>
          <w:rFonts w:ascii="Book Antiqua" w:hAnsi="Book Antiqua"/>
          <w:color w:val="000000" w:themeColor="text1"/>
          <w:sz w:val="24"/>
          <w:szCs w:val="24"/>
        </w:rPr>
        <w:tab/>
        <w:t>Kondo S, Xiao JZ, Satoh T, Odamaki T, Takahashi S, Sugahara H, Yaeshima T, Iwatsuki K, Kamei A, Abe K. Antiobesity effects of Bifidobacterium breve strain B-3 supplementation in a mouse model with high-fat diet-induced obesity.</w:t>
      </w:r>
      <w:r w:rsidRPr="00762514">
        <w:rPr>
          <w:rFonts w:ascii="Book Antiqua" w:hAnsi="Book Antiqua"/>
          <w:i/>
          <w:color w:val="000000" w:themeColor="text1"/>
          <w:sz w:val="24"/>
          <w:szCs w:val="24"/>
        </w:rPr>
        <w:t xml:space="preserve"> Biosci Biotechnol Biochem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74</w:t>
      </w:r>
      <w:r w:rsidRPr="00762514">
        <w:rPr>
          <w:rFonts w:ascii="Book Antiqua" w:hAnsi="Book Antiqua"/>
          <w:color w:val="000000" w:themeColor="text1"/>
          <w:sz w:val="24"/>
          <w:szCs w:val="24"/>
        </w:rPr>
        <w:t>(8): 1656-1661 [PMID: 20699581]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84</w:t>
      </w:r>
      <w:r w:rsidRPr="00762514">
        <w:rPr>
          <w:rFonts w:ascii="Book Antiqua" w:hAnsi="Book Antiqua"/>
          <w:color w:val="000000" w:themeColor="text1"/>
          <w:sz w:val="24"/>
          <w:szCs w:val="24"/>
        </w:rPr>
        <w:tab/>
        <w:t>Cano PG, Santacruz A, Trejo FM, Sanz Y. Bifidobacterium CECT 7765 improves metabolic and immunological alterations associated with obesity in high-fat diet-fed mice.</w:t>
      </w:r>
      <w:r w:rsidRPr="00762514">
        <w:rPr>
          <w:rFonts w:ascii="Book Antiqua" w:hAnsi="Book Antiqua"/>
          <w:i/>
          <w:color w:val="000000" w:themeColor="text1"/>
          <w:sz w:val="24"/>
          <w:szCs w:val="24"/>
        </w:rPr>
        <w:t xml:space="preserve"> Obesity (Silver Spring)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21</w:t>
      </w:r>
      <w:r w:rsidRPr="00762514">
        <w:rPr>
          <w:rFonts w:ascii="Book Antiqua" w:hAnsi="Book Antiqua"/>
          <w:color w:val="000000" w:themeColor="text1"/>
          <w:sz w:val="24"/>
          <w:szCs w:val="24"/>
        </w:rPr>
        <w:t>(11): 2310-2321 [PMID: 23418126  DOI: 10.1002/oby.20330]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85</w:t>
      </w:r>
      <w:r w:rsidRPr="00762514">
        <w:rPr>
          <w:rFonts w:ascii="Book Antiqua" w:hAnsi="Book Antiqua"/>
          <w:color w:val="000000" w:themeColor="text1"/>
          <w:sz w:val="24"/>
          <w:szCs w:val="24"/>
        </w:rPr>
        <w:tab/>
        <w:t>Chen JJ, Wang R, Li XF, Wang RL. Bifidobacterium longum supplementation improved high-fat-fed-induced metabolic syndrome and promoted intestinal Reg I gene expression.</w:t>
      </w:r>
      <w:r w:rsidRPr="00762514">
        <w:rPr>
          <w:rFonts w:ascii="Book Antiqua" w:hAnsi="Book Antiqua"/>
          <w:i/>
          <w:color w:val="000000" w:themeColor="text1"/>
          <w:sz w:val="24"/>
          <w:szCs w:val="24"/>
        </w:rPr>
        <w:t xml:space="preserve"> Exp Biol Med (Maywood)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236</w:t>
      </w:r>
      <w:r w:rsidRPr="00762514">
        <w:rPr>
          <w:rFonts w:ascii="Book Antiqua" w:hAnsi="Book Antiqua"/>
          <w:color w:val="000000" w:themeColor="text1"/>
          <w:sz w:val="24"/>
          <w:szCs w:val="24"/>
        </w:rPr>
        <w:t>(7): 823-831 [PMID: 21685239  DOI: 10.1258/ebm.2011.010399]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86</w:t>
      </w:r>
      <w:r w:rsidRPr="00762514">
        <w:rPr>
          <w:rFonts w:ascii="Book Antiqua" w:hAnsi="Book Antiqua"/>
          <w:color w:val="000000" w:themeColor="text1"/>
          <w:sz w:val="24"/>
          <w:szCs w:val="24"/>
        </w:rPr>
        <w:tab/>
        <w:t>Chen J, Wang R, Li XF, Wang RL. Bifidobacterium adolescentis supplementation ameliorates visceral fat accumulation and insulin sensitivity in an experimental model of the metabolic syndrome.</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(10): 1429-1434 [PMID: 21914236  DOI: 10.1017/S0007114511004491]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87</w:t>
      </w:r>
      <w:r w:rsidRPr="00762514">
        <w:rPr>
          <w:rFonts w:ascii="Book Antiqua" w:hAnsi="Book Antiqua"/>
          <w:color w:val="000000" w:themeColor="text1"/>
          <w:sz w:val="24"/>
          <w:szCs w:val="24"/>
        </w:rPr>
        <w:tab/>
        <w:t>An HM, Park SY, Lee dK, Kim JR, Cha MK, Lee SW, Lim HT, Kim KJ, Ha NJ. Antiobesity and lipid-lowering effects of Bifidobacterium spp. in high fat diet-induced obese rats.</w:t>
      </w:r>
      <w:r w:rsidRPr="00762514">
        <w:rPr>
          <w:rFonts w:ascii="Book Antiqua" w:hAnsi="Book Antiqua"/>
          <w:i/>
          <w:color w:val="000000" w:themeColor="text1"/>
          <w:sz w:val="24"/>
          <w:szCs w:val="24"/>
        </w:rPr>
        <w:t xml:space="preserve"> Lipids Health Dis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10</w:t>
      </w:r>
      <w:r w:rsidRPr="00762514">
        <w:rPr>
          <w:rFonts w:ascii="Book Antiqua" w:hAnsi="Book Antiqua"/>
          <w:color w:val="000000" w:themeColor="text1"/>
          <w:sz w:val="24"/>
          <w:szCs w:val="24"/>
        </w:rPr>
        <w:t>: 116 [PMID: 21745411 PMCID: PMC3146849 DOI: 10.1186/1476-511X-10-116]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88</w:t>
      </w:r>
      <w:r w:rsidRPr="00762514">
        <w:rPr>
          <w:rFonts w:ascii="Book Antiqua" w:hAnsi="Book Antiqua"/>
          <w:color w:val="000000" w:themeColor="text1"/>
          <w:sz w:val="24"/>
          <w:szCs w:val="24"/>
        </w:rPr>
        <w:tab/>
        <w:t>Yin YN, Yu QF, Fu N, Liu XW, Lu FG. Effects of four Bifidobacteria on obesity in high-fat diet induced rats.</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16</w:t>
      </w:r>
      <w:r w:rsidRPr="00762514">
        <w:rPr>
          <w:rFonts w:ascii="Book Antiqua" w:hAnsi="Book Antiqua"/>
          <w:color w:val="000000" w:themeColor="text1"/>
          <w:sz w:val="24"/>
          <w:szCs w:val="24"/>
        </w:rPr>
        <w:t>(27): 3394-3401 [PMID: 20632441 PMCID: PMC2904885]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89</w:t>
      </w:r>
      <w:r w:rsidRPr="00762514">
        <w:rPr>
          <w:rFonts w:ascii="Book Antiqua" w:hAnsi="Book Antiqua"/>
          <w:color w:val="000000" w:themeColor="text1"/>
          <w:sz w:val="24"/>
          <w:szCs w:val="24"/>
        </w:rPr>
        <w:tab/>
        <w:t>Cani PD, Neyrinck AM, Fava F, Knauf C, Burcelin RG, Tuohy KM, Gibson GR, Delzenne NM. Selective increases of bifidobacteria in gut microflora improve high-fat-diet-induced diabetes in mice through a mechanism associated with endotoxaemia.</w:t>
      </w:r>
      <w:r w:rsidRPr="00762514">
        <w:rPr>
          <w:rFonts w:ascii="Book Antiqua" w:hAnsi="Book Antiqua"/>
          <w:i/>
          <w:color w:val="000000" w:themeColor="text1"/>
          <w:sz w:val="24"/>
          <w:szCs w:val="24"/>
        </w:rPr>
        <w:t xml:space="preserve"> Diabetologia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50</w:t>
      </w:r>
      <w:r w:rsidRPr="00762514">
        <w:rPr>
          <w:rFonts w:ascii="Book Antiqua" w:hAnsi="Book Antiqua"/>
          <w:color w:val="000000" w:themeColor="text1"/>
          <w:sz w:val="24"/>
          <w:szCs w:val="24"/>
        </w:rPr>
        <w:t>(11): 2374-2383 [PMID: 17823788  DOI: 10.1007/s00125-007-0791-0]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90</w:t>
      </w:r>
      <w:r w:rsidRPr="00762514">
        <w:rPr>
          <w:rFonts w:ascii="Book Antiqua" w:hAnsi="Book Antiqua"/>
          <w:color w:val="000000" w:themeColor="text1"/>
          <w:sz w:val="24"/>
          <w:szCs w:val="24"/>
        </w:rPr>
        <w:tab/>
        <w:t>Lee HY, Park JH, Seok SH, Baek MW, Kim DJ, Lee KE, Paek KS, Lee Y. Human originated bacteria, Lactobacillus rhamnosus PL60, produce conjugated linoleic acid and show anti-obesity effects in diet-induced obese mice.</w:t>
      </w:r>
      <w:r w:rsidRPr="00762514">
        <w:rPr>
          <w:rFonts w:ascii="Book Antiqua" w:hAnsi="Book Antiqua"/>
          <w:i/>
          <w:color w:val="000000" w:themeColor="text1"/>
          <w:sz w:val="24"/>
          <w:szCs w:val="24"/>
        </w:rPr>
        <w:t xml:space="preserve"> Biochim Biophys Acta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1761</w:t>
      </w:r>
      <w:r w:rsidRPr="00762514">
        <w:rPr>
          <w:rFonts w:ascii="Book Antiqua" w:hAnsi="Book Antiqua"/>
          <w:color w:val="000000" w:themeColor="text1"/>
          <w:sz w:val="24"/>
          <w:szCs w:val="24"/>
        </w:rPr>
        <w:t>(7): 736-744 [PMID: 16807088  DOI: 10.1016/j.bbalip.2006.05.007]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91</w:t>
      </w:r>
      <w:r w:rsidRPr="00762514">
        <w:rPr>
          <w:rFonts w:ascii="Book Antiqua" w:hAnsi="Book Antiqua"/>
          <w:color w:val="000000" w:themeColor="text1"/>
          <w:sz w:val="24"/>
          <w:szCs w:val="24"/>
        </w:rPr>
        <w:tab/>
        <w:t>Lee K, Paek K, Lee HY, Park JH, Lee Y. Antiobesity effect of trans-10,cis-12-conjugated linoleic acid-producing Lactobacillus plantarum PL62 on diet-induced obese mice.</w:t>
      </w:r>
      <w:r w:rsidRPr="00762514">
        <w:rPr>
          <w:rFonts w:ascii="Book Antiqua" w:hAnsi="Book Antiqua"/>
          <w:i/>
          <w:color w:val="000000" w:themeColor="text1"/>
          <w:sz w:val="24"/>
          <w:szCs w:val="24"/>
        </w:rPr>
        <w:t xml:space="preserve"> J Appl Microbiol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103</w:t>
      </w:r>
      <w:r w:rsidRPr="00762514">
        <w:rPr>
          <w:rFonts w:ascii="Book Antiqua" w:hAnsi="Book Antiqua"/>
          <w:color w:val="000000" w:themeColor="text1"/>
          <w:sz w:val="24"/>
          <w:szCs w:val="24"/>
        </w:rPr>
        <w:t>(4): 1140-1146 [PMID: 17897219  DOI: 10.1111/j.1365-2672.2007.03336.x]</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92</w:t>
      </w:r>
      <w:r w:rsidRPr="00762514">
        <w:rPr>
          <w:rFonts w:ascii="Book Antiqua" w:hAnsi="Book Antiqua"/>
          <w:color w:val="000000" w:themeColor="text1"/>
          <w:sz w:val="24"/>
          <w:szCs w:val="24"/>
        </w:rPr>
        <w:tab/>
        <w:t>Sato M, Uzu K, Yoshida T, Hamad EM, Kawakami H, Matsuyama H, Abd El-Gawad IA, Imaizumi K. Effects of milk fermented by Lactobacillus gasseri SBT2055 on adipocyte size in rats.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2008; </w:t>
      </w:r>
      <w:r w:rsidRPr="00762514">
        <w:rPr>
          <w:rFonts w:ascii="Book Antiqua" w:hAnsi="Book Antiqua"/>
          <w:b/>
          <w:color w:val="000000" w:themeColor="text1"/>
          <w:sz w:val="24"/>
          <w:szCs w:val="24"/>
        </w:rPr>
        <w:t>99</w:t>
      </w:r>
      <w:r w:rsidRPr="00762514">
        <w:rPr>
          <w:rFonts w:ascii="Book Antiqua" w:hAnsi="Book Antiqua"/>
          <w:color w:val="000000" w:themeColor="text1"/>
          <w:sz w:val="24"/>
          <w:szCs w:val="24"/>
        </w:rPr>
        <w:t>(5): 1013-1017 [PMID: 17977471  DOI: 10.1017/S0007114507839006]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93</w:t>
      </w:r>
      <w:r w:rsidRPr="00762514">
        <w:rPr>
          <w:rFonts w:ascii="Book Antiqua" w:hAnsi="Book Antiqua"/>
          <w:color w:val="000000" w:themeColor="text1"/>
          <w:sz w:val="24"/>
          <w:szCs w:val="24"/>
        </w:rPr>
        <w:tab/>
        <w:t>Tomaro-Duchesneau C, Saha S, Malhotra M, Jones ML, Labbé A, Rodes L, Kahouli I, Prakash S. Effect of orally administered L. fermentum NCIMB 5221 on markers of metabolic syndrome: an in vivo analysis using ZDF rats.</w:t>
      </w:r>
      <w:r w:rsidRPr="00762514">
        <w:rPr>
          <w:rFonts w:ascii="Book Antiqua" w:hAnsi="Book Antiqua"/>
          <w:i/>
          <w:color w:val="000000" w:themeColor="text1"/>
          <w:sz w:val="24"/>
          <w:szCs w:val="24"/>
        </w:rPr>
        <w:t xml:space="preserve"> Appl Microbiol Biotechnol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98</w:t>
      </w:r>
      <w:r w:rsidRPr="00762514">
        <w:rPr>
          <w:rFonts w:ascii="Book Antiqua" w:hAnsi="Book Antiqua"/>
          <w:color w:val="000000" w:themeColor="text1"/>
          <w:sz w:val="24"/>
          <w:szCs w:val="24"/>
        </w:rPr>
        <w:t>(1): 115-126 [PMID: 24121931  DOI: 10.1007/s00253-013-5252-8]</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94</w:t>
      </w:r>
      <w:r w:rsidRPr="00762514">
        <w:rPr>
          <w:rFonts w:ascii="Book Antiqua" w:hAnsi="Book Antiqua"/>
          <w:color w:val="000000" w:themeColor="text1"/>
          <w:sz w:val="24"/>
          <w:szCs w:val="24"/>
        </w:rPr>
        <w:tab/>
        <w:t>Wang LX, Liu K, Gao DW, Hao JK. Protective effects of two Lactobacillus plantarum strains in hyperlipidemic mice.</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19</w:t>
      </w:r>
      <w:r w:rsidRPr="00762514">
        <w:rPr>
          <w:rFonts w:ascii="Book Antiqua" w:hAnsi="Book Antiqua"/>
          <w:color w:val="000000" w:themeColor="text1"/>
          <w:sz w:val="24"/>
          <w:szCs w:val="24"/>
        </w:rPr>
        <w:t>(20): 3150-3156 [PMID: 23716997 PMCID: PMC3662957 DOI: 10.3748/wjg.v19.i20.3150]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95</w:t>
      </w:r>
      <w:r w:rsidRPr="00762514">
        <w:rPr>
          <w:rFonts w:ascii="Book Antiqua" w:hAnsi="Book Antiqua"/>
          <w:color w:val="000000" w:themeColor="text1"/>
          <w:sz w:val="24"/>
          <w:szCs w:val="24"/>
        </w:rPr>
        <w:tab/>
        <w:t>Kim SW, Park KY, Kim B, Kim E, Hyun CK. Lactobacillus rhamnosus GG improves insulin sensitivity and reduces adiposity in high-fat diet-fed mice through enhancement of adiponectin production.</w:t>
      </w:r>
      <w:r w:rsidRPr="00762514">
        <w:rPr>
          <w:rFonts w:ascii="Book Antiqua" w:hAnsi="Book Antiqua"/>
          <w:i/>
          <w:color w:val="000000" w:themeColor="text1"/>
          <w:sz w:val="24"/>
          <w:szCs w:val="24"/>
        </w:rPr>
        <w:t xml:space="preserve"> Biochem Biophys Res Commun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431</w:t>
      </w:r>
      <w:r w:rsidRPr="00762514">
        <w:rPr>
          <w:rFonts w:ascii="Book Antiqua" w:hAnsi="Book Antiqua"/>
          <w:color w:val="000000" w:themeColor="text1"/>
          <w:sz w:val="24"/>
          <w:szCs w:val="24"/>
        </w:rPr>
        <w:t>(2): 258-263 [PMID: 23313485  DOI: 10.1016/j.bbrc.2012.12.121]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96</w:t>
      </w:r>
      <w:r w:rsidRPr="00762514">
        <w:rPr>
          <w:rFonts w:ascii="Book Antiqua" w:hAnsi="Book Antiqua"/>
          <w:color w:val="000000" w:themeColor="text1"/>
          <w:sz w:val="24"/>
          <w:szCs w:val="24"/>
        </w:rPr>
        <w:tab/>
        <w:t>Fåk F, Bäckhed F. Lactobacillus reuteri prevents diet-induced obesity, but not atherosclerosis, in a strain dependent fashion in Apoe-/-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7</w:t>
      </w:r>
      <w:r w:rsidRPr="00762514">
        <w:rPr>
          <w:rFonts w:ascii="Book Antiqua" w:hAnsi="Book Antiqua"/>
          <w:color w:val="000000" w:themeColor="text1"/>
          <w:sz w:val="24"/>
          <w:szCs w:val="24"/>
        </w:rPr>
        <w:t>(10): e46837 [PMID: 23056479 PMCID: PMC3467285 DOI: 10.1371/journal.pone.0046837]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97</w:t>
      </w:r>
      <w:r w:rsidRPr="00762514">
        <w:rPr>
          <w:rFonts w:ascii="Book Antiqua" w:hAnsi="Book Antiqua"/>
          <w:color w:val="000000" w:themeColor="text1"/>
          <w:sz w:val="24"/>
          <w:szCs w:val="24"/>
        </w:rPr>
        <w:tab/>
        <w:t>Takemura N, Okubo T, Sonoyama K. Lactobacillus plantarum strain No. 14 reduces adipocyte size in mice fed high-fat diet.</w:t>
      </w:r>
      <w:r w:rsidRPr="00762514">
        <w:rPr>
          <w:rFonts w:ascii="Book Antiqua" w:hAnsi="Book Antiqua"/>
          <w:i/>
          <w:color w:val="000000" w:themeColor="text1"/>
          <w:sz w:val="24"/>
          <w:szCs w:val="24"/>
        </w:rPr>
        <w:t xml:space="preserve"> Exp Biol Med (Maywood)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235</w:t>
      </w:r>
      <w:r w:rsidRPr="00762514">
        <w:rPr>
          <w:rFonts w:ascii="Book Antiqua" w:hAnsi="Book Antiqua"/>
          <w:color w:val="000000" w:themeColor="text1"/>
          <w:sz w:val="24"/>
          <w:szCs w:val="24"/>
        </w:rPr>
        <w:t>(7): 849-856 [PMID: 20558839  DOI: 10.1258/ebm.2010.009377]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98</w:t>
      </w:r>
      <w:r w:rsidRPr="00762514">
        <w:rPr>
          <w:rFonts w:ascii="Book Antiqua" w:hAnsi="Book Antiqua"/>
          <w:color w:val="000000" w:themeColor="text1"/>
          <w:sz w:val="24"/>
          <w:szCs w:val="24"/>
        </w:rPr>
        <w:tab/>
        <w:t>Aronsson L, Huang Y, Parini P, Korach-André M, Håkansson J, Gustafsson J, Pettersson S, Arulampalam V, Rafter J. Decreased fat storage by Lactobacillus paracasei is associated with increased levels of angiopoietin-like 4 protein (ANGPTL4).</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5</w:t>
      </w:r>
      <w:r w:rsidRPr="00762514">
        <w:rPr>
          <w:rFonts w:ascii="Book Antiqua" w:hAnsi="Book Antiqua"/>
          <w:color w:val="000000" w:themeColor="text1"/>
          <w:sz w:val="24"/>
          <w:szCs w:val="24"/>
        </w:rPr>
        <w:t>(9) [PMID: 20927337 PMCID: PMC2948012 DOI: 10.1371/journal.pone.0013087]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99</w:t>
      </w:r>
      <w:r w:rsidRPr="00762514">
        <w:rPr>
          <w:rFonts w:ascii="Book Antiqua" w:hAnsi="Book Antiqua"/>
          <w:color w:val="000000" w:themeColor="text1"/>
          <w:sz w:val="24"/>
          <w:szCs w:val="24"/>
        </w:rPr>
        <w:tab/>
        <w:t>Nerstedt A, Nilsson EC, Ohlson K, Håkansson J, Thomas Svensson L, Löwenadler B, Svensson UK, Mahlapuu M. Administration of Lactobacillus evokes coordinated changes in the intestinal expression profile of genes regulating energy homeostasis and immune phenotype in mice.</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2007; </w:t>
      </w:r>
      <w:r w:rsidRPr="00762514">
        <w:rPr>
          <w:rFonts w:ascii="Book Antiqua" w:hAnsi="Book Antiqua"/>
          <w:b/>
          <w:color w:val="000000" w:themeColor="text1"/>
          <w:sz w:val="24"/>
          <w:szCs w:val="24"/>
        </w:rPr>
        <w:t>97</w:t>
      </w:r>
      <w:r w:rsidRPr="00762514">
        <w:rPr>
          <w:rFonts w:ascii="Book Antiqua" w:hAnsi="Book Antiqua"/>
          <w:color w:val="000000" w:themeColor="text1"/>
          <w:sz w:val="24"/>
          <w:szCs w:val="24"/>
        </w:rPr>
        <w:t>(6): 1117-1127 [PMID: 17433125  DOI: 10.1017/S0007114507682907]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100</w:t>
      </w:r>
      <w:r w:rsidRPr="00762514">
        <w:rPr>
          <w:rFonts w:ascii="Book Antiqua" w:hAnsi="Book Antiqua"/>
          <w:color w:val="000000" w:themeColor="text1"/>
          <w:sz w:val="24"/>
          <w:szCs w:val="24"/>
        </w:rPr>
        <w:tab/>
        <w:t>Kadooka Y, Sato M, Imaizumi K, Ogawa A, Ikuyama K, Akai Y, Okano M, Kagoshima M, Tsuchida T. Regulation of abdominal adiposity by probiotics (Lactobacillus gasseri SBT2055) in adults with obese tendencies in a randomized controlled trial.</w:t>
      </w:r>
      <w:r w:rsidRPr="00762514">
        <w:rPr>
          <w:rFonts w:ascii="Book Antiqua" w:hAnsi="Book Antiqua"/>
          <w:i/>
          <w:color w:val="000000" w:themeColor="text1"/>
          <w:sz w:val="24"/>
          <w:szCs w:val="24"/>
        </w:rPr>
        <w:t xml:space="preserve"> Eur J Clin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64</w:t>
      </w:r>
      <w:r w:rsidRPr="00762514">
        <w:rPr>
          <w:rFonts w:ascii="Book Antiqua" w:hAnsi="Book Antiqua"/>
          <w:color w:val="000000" w:themeColor="text1"/>
          <w:sz w:val="24"/>
          <w:szCs w:val="24"/>
        </w:rPr>
        <w:t>(6): 636-643 [PMID: 20216555  DOI: 10.1038/ejcn.2010.19]</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101</w:t>
      </w:r>
      <w:r w:rsidRPr="00762514">
        <w:rPr>
          <w:rFonts w:ascii="Book Antiqua" w:hAnsi="Book Antiqua"/>
          <w:color w:val="000000" w:themeColor="text1"/>
          <w:sz w:val="24"/>
          <w:szCs w:val="24"/>
        </w:rPr>
        <w:tab/>
        <w:t>Kadooka Y, Sato M, Ogawa A, Miyoshi M, Uenishi H, Ogawa H, Ikuyama K, Kagoshima M, Tsuchida T. Effect of Lactobacillus gasseri SBT2055 in fermented milk on abdominal adiposity in adults in a randomised controlled trial.</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110</w:t>
      </w:r>
      <w:r w:rsidRPr="00762514">
        <w:rPr>
          <w:rFonts w:ascii="Book Antiqua" w:hAnsi="Book Antiqua"/>
          <w:color w:val="000000" w:themeColor="text1"/>
          <w:sz w:val="24"/>
          <w:szCs w:val="24"/>
        </w:rPr>
        <w:t>(9): 1696-1703 [PMID: 23614897  DOI: 10.1017/S0007114513001037]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102</w:t>
      </w:r>
      <w:r w:rsidRPr="00762514">
        <w:rPr>
          <w:rFonts w:ascii="Book Antiqua" w:hAnsi="Book Antiqua"/>
          <w:color w:val="000000" w:themeColor="text1"/>
          <w:sz w:val="24"/>
          <w:szCs w:val="24"/>
        </w:rPr>
        <w:tab/>
        <w:t>Barreto FM, Colado Simão AN, Morimoto HK, Batisti Lozovoy MA, Dichi I, Helena da Silva Miglioranza L. Beneficial effects of Lactobacillus plantarum on glycemia and homocysteine levels in postmenopausal women with metabolic syndrome.</w:t>
      </w:r>
      <w:r w:rsidRPr="00762514">
        <w:rPr>
          <w:rFonts w:ascii="Book Antiqua" w:hAnsi="Book Antiqua"/>
          <w:i/>
          <w:color w:val="000000" w:themeColor="text1"/>
          <w:sz w:val="24"/>
          <w:szCs w:val="24"/>
        </w:rPr>
        <w:t xml:space="preserve"> Nutrition </w:t>
      </w:r>
      <w:r w:rsidRPr="00762514">
        <w:rPr>
          <w:rFonts w:ascii="Book Antiqua" w:hAnsi="Book Antiqua"/>
          <w:color w:val="000000" w:themeColor="text1"/>
          <w:sz w:val="24"/>
          <w:szCs w:val="24"/>
        </w:rPr>
        <w:t>2013 [PMID: 24613434  DOI: 10.1016/j.nut.2013.12.004]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103</w:t>
      </w:r>
      <w:r w:rsidRPr="00762514">
        <w:rPr>
          <w:rFonts w:ascii="Book Antiqua" w:hAnsi="Book Antiqua"/>
          <w:color w:val="000000" w:themeColor="text1"/>
          <w:sz w:val="24"/>
          <w:szCs w:val="24"/>
        </w:rPr>
        <w:tab/>
        <w:t>Yadav H, Lee JH, Lloyd J, Walter P, Rane SG. Beneficial metabolic effects of a probiotic via butyrate-induced GLP-1 hormone secretion.</w:t>
      </w:r>
      <w:r w:rsidRPr="00762514">
        <w:rPr>
          <w:rFonts w:ascii="Book Antiqua" w:hAnsi="Book Antiqua"/>
          <w:i/>
          <w:color w:val="000000" w:themeColor="text1"/>
          <w:sz w:val="24"/>
          <w:szCs w:val="24"/>
        </w:rPr>
        <w:t xml:space="preserve"> J Biol Chem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288</w:t>
      </w:r>
      <w:r w:rsidRPr="00762514">
        <w:rPr>
          <w:rFonts w:ascii="Book Antiqua" w:hAnsi="Book Antiqua"/>
          <w:color w:val="000000" w:themeColor="text1"/>
          <w:sz w:val="24"/>
          <w:szCs w:val="24"/>
        </w:rPr>
        <w:t>(35): 25088-25097 [PMID: 23836895 PMCID: PMC3757173 DOI: 10.1074/jbc.M113.452516]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104</w:t>
      </w:r>
      <w:r w:rsidRPr="00762514">
        <w:rPr>
          <w:rFonts w:ascii="Book Antiqua" w:hAnsi="Book Antiqua"/>
          <w:color w:val="000000" w:themeColor="text1"/>
          <w:sz w:val="24"/>
          <w:szCs w:val="24"/>
        </w:rPr>
        <w:tab/>
        <w:t>Park DY, Ahn YT, Park SH, Huh CS, Yoo SR, Yu R, Sung MK, McGregor RA, Choi MS. Supplementation of Lactobacillus curvatus HY7601 and Lactobacillus plantarum KY1032 in diet-induced obese mice is associated with gut microbial changes and reduction in obesity.</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8</w:t>
      </w:r>
      <w:r w:rsidRPr="00762514">
        <w:rPr>
          <w:rFonts w:ascii="Book Antiqua" w:hAnsi="Book Antiqua"/>
          <w:color w:val="000000" w:themeColor="text1"/>
          <w:sz w:val="24"/>
          <w:szCs w:val="24"/>
        </w:rPr>
        <w:t>(3): e59470 [PMID: 23555678 PMCID: PMC3605452 DOI: 10.1371/journal.pone.0059470]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105</w:t>
      </w:r>
      <w:r w:rsidRPr="00762514">
        <w:rPr>
          <w:rFonts w:ascii="Book Antiqua" w:hAnsi="Book Antiqua"/>
          <w:color w:val="000000" w:themeColor="text1"/>
          <w:sz w:val="24"/>
          <w:szCs w:val="24"/>
        </w:rPr>
        <w:tab/>
        <w:t>Iacono A, Raso GM, Canani RB, Calignano A, Meli R. Probiotics as an emerging therapeutic strategy to treat NAFLD: focus on molecular and biochemical mechanisms.</w:t>
      </w:r>
      <w:r w:rsidRPr="00762514">
        <w:rPr>
          <w:rFonts w:ascii="Book Antiqua" w:hAnsi="Book Antiqua"/>
          <w:i/>
          <w:color w:val="000000" w:themeColor="text1"/>
          <w:sz w:val="24"/>
          <w:szCs w:val="24"/>
        </w:rPr>
        <w:t xml:space="preserve"> J Nutr Biochem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22</w:t>
      </w:r>
      <w:r w:rsidRPr="00762514">
        <w:rPr>
          <w:rFonts w:ascii="Book Antiqua" w:hAnsi="Book Antiqua"/>
          <w:color w:val="000000" w:themeColor="text1"/>
          <w:sz w:val="24"/>
          <w:szCs w:val="24"/>
        </w:rPr>
        <w:t>(8): 699-711 [PMID: 21292470  DOI: 10.1016/j.jnutbio.2010.10.002]</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106</w:t>
      </w:r>
      <w:r w:rsidRPr="00762514">
        <w:rPr>
          <w:rFonts w:ascii="Book Antiqua" w:hAnsi="Book Antiqua"/>
          <w:color w:val="000000" w:themeColor="text1"/>
          <w:sz w:val="24"/>
          <w:szCs w:val="24"/>
        </w:rPr>
        <w:tab/>
        <w:t>Ma YY, Li L, Yu CH, Shen Z, Chen LH, Li YM. Effects of probiotics on nonalcoholic fatty liver disease: a meta-analysis.</w:t>
      </w:r>
      <w:r w:rsidRPr="00762514">
        <w:rPr>
          <w:rFonts w:ascii="Book Antiqua" w:hAnsi="Book Antiqua"/>
          <w:i/>
          <w:color w:val="000000" w:themeColor="text1"/>
          <w:sz w:val="24"/>
          <w:szCs w:val="24"/>
        </w:rPr>
        <w:t xml:space="preserve"> World J Gastroenterol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19</w:t>
      </w:r>
      <w:r w:rsidRPr="00762514">
        <w:rPr>
          <w:rFonts w:ascii="Book Antiqua" w:hAnsi="Book Antiqua"/>
          <w:color w:val="000000" w:themeColor="text1"/>
          <w:sz w:val="24"/>
          <w:szCs w:val="24"/>
        </w:rPr>
        <w:t>(40): 6911-6918 [PMID: 24187469 PMCID: PMC3812493 DOI: 10.3748/wjg.v19.i40.6911]</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107</w:t>
      </w:r>
      <w:r w:rsidRPr="00762514">
        <w:rPr>
          <w:rFonts w:ascii="Book Antiqua" w:hAnsi="Book Antiqua"/>
          <w:color w:val="000000" w:themeColor="text1"/>
          <w:sz w:val="24"/>
          <w:szCs w:val="24"/>
        </w:rPr>
        <w:tab/>
        <w:t>Million M, Angelakis E, Paul M, Armougom F, Leibovici L, Raoult D. Comparative meta-analysis of the effect of Lactobacillus species on weight gain in humans and animals.</w:t>
      </w:r>
      <w:r w:rsidRPr="00762514">
        <w:rPr>
          <w:rFonts w:ascii="Book Antiqua" w:hAnsi="Book Antiqua"/>
          <w:i/>
          <w:color w:val="000000" w:themeColor="text1"/>
          <w:sz w:val="24"/>
          <w:szCs w:val="24"/>
        </w:rPr>
        <w:t xml:space="preserve"> Microb Pathog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53</w:t>
      </w:r>
      <w:r w:rsidRPr="00762514">
        <w:rPr>
          <w:rFonts w:ascii="Book Antiqua" w:hAnsi="Book Antiqua"/>
          <w:color w:val="000000" w:themeColor="text1"/>
          <w:sz w:val="24"/>
          <w:szCs w:val="24"/>
        </w:rPr>
        <w:t>(2): 100-108 [PMID: 22634320  DOI: 10.1016/j.micpath.2012.05.007]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108</w:t>
      </w:r>
      <w:r w:rsidRPr="00762514">
        <w:rPr>
          <w:rFonts w:ascii="Book Antiqua" w:hAnsi="Book Antiqua"/>
          <w:color w:val="000000" w:themeColor="text1"/>
          <w:sz w:val="24"/>
          <w:szCs w:val="24"/>
        </w:rPr>
        <w:tab/>
        <w:t>Floch MH, Walker WA, Madsen K, Sanders ME, Macfarlane GT, Flint HJ, Dieleman LA, Ringel Y, Guandalini S, Kelly CP, Brandt LJ. Recommendations for probiotic use-2011 update.</w:t>
      </w:r>
      <w:r w:rsidRPr="00762514">
        <w:rPr>
          <w:rFonts w:ascii="Book Antiqua" w:hAnsi="Book Antiqua"/>
          <w:i/>
          <w:color w:val="000000" w:themeColor="text1"/>
          <w:sz w:val="24"/>
          <w:szCs w:val="24"/>
        </w:rPr>
        <w:t xml:space="preserve"> J Clin Gastroenterol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45 Suppl</w:t>
      </w:r>
      <w:r w:rsidRPr="00762514">
        <w:rPr>
          <w:rFonts w:ascii="Book Antiqua" w:hAnsi="Book Antiqua"/>
          <w:color w:val="000000" w:themeColor="text1"/>
          <w:sz w:val="24"/>
          <w:szCs w:val="24"/>
        </w:rPr>
        <w:t>: S168-171 [PMID: 21992958  DOI: 10.1097/MCG.0b013e318230928b]</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109</w:t>
      </w:r>
      <w:r w:rsidRPr="00762514">
        <w:rPr>
          <w:rFonts w:ascii="Book Antiqua" w:hAnsi="Book Antiqua"/>
          <w:color w:val="000000" w:themeColor="text1"/>
          <w:sz w:val="24"/>
          <w:szCs w:val="24"/>
        </w:rPr>
        <w:tab/>
        <w:t>Roberfroid M, Gibson GR, Hoyles L, McCartney AL, Rastall R, Rowland I, Wolvers D, Watzl B, Szajewska H, Stahl B, Guarner F, Respondek F, Whelan K, Coxam V, Davicco MJ, Léotoing L, Wittrant Y, Delzenne NM, Cani PD, Neyrinck AM, Meheust A. Prebiotic effects: metabolic and health benefits.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2010; </w:t>
      </w:r>
      <w:r w:rsidRPr="00762514">
        <w:rPr>
          <w:rFonts w:ascii="Book Antiqua" w:hAnsi="Book Antiqua"/>
          <w:b/>
          <w:color w:val="000000" w:themeColor="text1"/>
          <w:sz w:val="24"/>
          <w:szCs w:val="24"/>
        </w:rPr>
        <w:t>104 Suppl 2</w:t>
      </w:r>
      <w:r w:rsidRPr="00762514">
        <w:rPr>
          <w:rFonts w:ascii="Book Antiqua" w:hAnsi="Book Antiqua"/>
          <w:color w:val="000000" w:themeColor="text1"/>
          <w:sz w:val="24"/>
          <w:szCs w:val="24"/>
        </w:rPr>
        <w:t>: S1-63 [PMID: 20920376  DOI: 10.1017/S0007114510003363]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110</w:t>
      </w:r>
      <w:r w:rsidRPr="00762514">
        <w:rPr>
          <w:rFonts w:ascii="Book Antiqua" w:hAnsi="Book Antiqua"/>
          <w:color w:val="000000" w:themeColor="text1"/>
          <w:sz w:val="24"/>
          <w:szCs w:val="24"/>
        </w:rPr>
        <w:tab/>
        <w:t>Cani PD, Neyrinck AM, Maton N, Delzenne NM. Oligofructose promotes satiety in rats fed a high-fat diet: involvement of glucagon-like Peptide-1.</w:t>
      </w:r>
      <w:r w:rsidRPr="00762514">
        <w:rPr>
          <w:rFonts w:ascii="Book Antiqua" w:hAnsi="Book Antiqua"/>
          <w:i/>
          <w:color w:val="000000" w:themeColor="text1"/>
          <w:sz w:val="24"/>
          <w:szCs w:val="24"/>
        </w:rPr>
        <w:t xml:space="preserve"> Obes Res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13</w:t>
      </w:r>
      <w:r w:rsidRPr="00762514">
        <w:rPr>
          <w:rFonts w:ascii="Book Antiqua" w:hAnsi="Book Antiqua"/>
          <w:color w:val="000000" w:themeColor="text1"/>
          <w:sz w:val="24"/>
          <w:szCs w:val="24"/>
        </w:rPr>
        <w:t>(6): 1000-1007 [PMID: 15976142  DOI: 10.1038/oby.2005.117]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111</w:t>
      </w:r>
      <w:r w:rsidRPr="00762514">
        <w:rPr>
          <w:rFonts w:ascii="Book Antiqua" w:hAnsi="Book Antiqua"/>
          <w:color w:val="000000" w:themeColor="text1"/>
          <w:sz w:val="24"/>
          <w:szCs w:val="24"/>
        </w:rPr>
        <w:tab/>
        <w:t>Cani PD, Daubioul CA, Reusens B, Remacle C, Catillon G, Delzenne NM. Involvement of endogenous glucagon-like peptide-1(7-36) amide on glycaemia-lowering effect of oligofructose in streptozotocin-treated rats.</w:t>
      </w:r>
      <w:r w:rsidRPr="00762514">
        <w:rPr>
          <w:rFonts w:ascii="Book Antiqua" w:hAnsi="Book Antiqua"/>
          <w:i/>
          <w:color w:val="000000" w:themeColor="text1"/>
          <w:sz w:val="24"/>
          <w:szCs w:val="24"/>
        </w:rPr>
        <w:t xml:space="preserve"> J Endocrinol </w:t>
      </w:r>
      <w:r w:rsidRPr="00762514">
        <w:rPr>
          <w:rFonts w:ascii="Book Antiqua" w:hAnsi="Book Antiqua"/>
          <w:color w:val="000000" w:themeColor="text1"/>
          <w:sz w:val="24"/>
          <w:szCs w:val="24"/>
        </w:rPr>
        <w:t xml:space="preserve">2005; </w:t>
      </w:r>
      <w:r w:rsidRPr="00762514">
        <w:rPr>
          <w:rFonts w:ascii="Book Antiqua" w:hAnsi="Book Antiqua"/>
          <w:b/>
          <w:color w:val="000000" w:themeColor="text1"/>
          <w:sz w:val="24"/>
          <w:szCs w:val="24"/>
        </w:rPr>
        <w:t>185</w:t>
      </w:r>
      <w:r w:rsidRPr="00762514">
        <w:rPr>
          <w:rFonts w:ascii="Book Antiqua" w:hAnsi="Book Antiqua"/>
          <w:color w:val="000000" w:themeColor="text1"/>
          <w:sz w:val="24"/>
          <w:szCs w:val="24"/>
        </w:rPr>
        <w:t>(3): 457-465 [PMID: 15930172  DOI: 10.1677/joe.1.06100]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112</w:t>
      </w:r>
      <w:r w:rsidRPr="00762514">
        <w:rPr>
          <w:rFonts w:ascii="Book Antiqua" w:hAnsi="Book Antiqua"/>
          <w:color w:val="000000" w:themeColor="text1"/>
          <w:sz w:val="24"/>
          <w:szCs w:val="24"/>
        </w:rPr>
        <w:tab/>
        <w:t>Cani PD, Possemiers S, Van de Wiele T, Guiot Y, Everard A, Rottier O, Geurts L, Naslain D, Neyrinck A, Lambert DM, Muccioli GG, Delzenne NM. Changes in gut microbiota control inflammation in obese mice through a mechanism involving GLP-2-driven improvement of gut permeability.</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58</w:t>
      </w:r>
      <w:r w:rsidRPr="00762514">
        <w:rPr>
          <w:rFonts w:ascii="Book Antiqua" w:hAnsi="Book Antiqua"/>
          <w:color w:val="000000" w:themeColor="text1"/>
          <w:sz w:val="24"/>
          <w:szCs w:val="24"/>
        </w:rPr>
        <w:t>(8): 1091-1103 [PMID: 19240062 PMCID: PMC2702831 DOI: 10.1136/gut.2008.165886]</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113</w:t>
      </w:r>
      <w:r w:rsidRPr="00762514">
        <w:rPr>
          <w:rFonts w:ascii="Book Antiqua" w:hAnsi="Book Antiqua"/>
          <w:color w:val="000000" w:themeColor="text1"/>
          <w:sz w:val="24"/>
          <w:szCs w:val="24"/>
        </w:rPr>
        <w:tab/>
        <w:t>Everard A, Lazarevic V, Derrien M, Girard M, Muccioli GG, Muccioli GM, Neyrinck AM, Possemiers S, Van Holle A, François P, de Vos WM, Delzenne NM, Schrenzel J, Cani PD. Responses of gut microbiota and glucose and lipid metabolism to prebiotics in genetic obese and diet-induced leptin-resistant mice.</w:t>
      </w:r>
      <w:r w:rsidRPr="00762514">
        <w:rPr>
          <w:rFonts w:ascii="Book Antiqua" w:hAnsi="Book Antiqua"/>
          <w:i/>
          <w:color w:val="000000" w:themeColor="text1"/>
          <w:sz w:val="24"/>
          <w:szCs w:val="24"/>
        </w:rPr>
        <w:t xml:space="preserve"> Diabetes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(11): 2775-2786 [PMID: 21933985 PMCID: PMC3198091 DOI: 10.2337/db11-0227]</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114</w:t>
      </w:r>
      <w:r w:rsidRPr="00762514">
        <w:rPr>
          <w:rFonts w:ascii="Book Antiqua" w:hAnsi="Book Antiqua"/>
          <w:color w:val="000000" w:themeColor="text1"/>
          <w:sz w:val="24"/>
          <w:szCs w:val="24"/>
        </w:rPr>
        <w:tab/>
        <w:t>Neyrinck AM, Possemiers S, Druart C, Van de Wiele T, De Backer F, Cani PD, Larondelle Y, Delzenne NM. Prebiotic effects of wheat arabinoxylan related to the increase in bifidobacteria, Roseburia and Bacteroides/Prevotella in diet-induced obese mice.</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(6): e20944 [PMID: 21695273 PMCID: PMC3111466 DOI: 10.1371/journal.pone.0020944]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115</w:t>
      </w:r>
      <w:r w:rsidRPr="00762514">
        <w:rPr>
          <w:rFonts w:ascii="Book Antiqua" w:hAnsi="Book Antiqua"/>
          <w:color w:val="000000" w:themeColor="text1"/>
          <w:sz w:val="24"/>
          <w:szCs w:val="24"/>
        </w:rPr>
        <w:tab/>
        <w:t>Parnell JA, Reimer RA. Prebiotic fibres dose-dependently increase satiety hormones and alter Bacteroidetes and Firmicutes in lean and obese JCR:LA-cp rats.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2012; </w:t>
      </w:r>
      <w:r w:rsidRPr="00762514">
        <w:rPr>
          <w:rFonts w:ascii="Book Antiqua" w:hAnsi="Book Antiqua"/>
          <w:b/>
          <w:color w:val="000000" w:themeColor="text1"/>
          <w:sz w:val="24"/>
          <w:szCs w:val="24"/>
        </w:rPr>
        <w:t>107</w:t>
      </w:r>
      <w:r w:rsidRPr="00762514">
        <w:rPr>
          <w:rFonts w:ascii="Book Antiqua" w:hAnsi="Book Antiqua"/>
          <w:color w:val="000000" w:themeColor="text1"/>
          <w:sz w:val="24"/>
          <w:szCs w:val="24"/>
        </w:rPr>
        <w:t>(4): 601-613 [PMID: 21767445 PMCID: PMC3827017 DOI: 10.1017/S0007114511003163]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116</w:t>
      </w:r>
      <w:r w:rsidRPr="00762514">
        <w:rPr>
          <w:rFonts w:ascii="Book Antiqua" w:hAnsi="Book Antiqua"/>
          <w:color w:val="000000" w:themeColor="text1"/>
          <w:sz w:val="24"/>
          <w:szCs w:val="24"/>
        </w:rPr>
        <w:tab/>
        <w:t>Cani PD, Joly E, Horsmans Y, Delzenne NM. Oligofructose promotes satiety in healthy human: a pilot study.</w:t>
      </w:r>
      <w:r w:rsidRPr="00762514">
        <w:rPr>
          <w:rFonts w:ascii="Book Antiqua" w:hAnsi="Book Antiqua"/>
          <w:i/>
          <w:color w:val="000000" w:themeColor="text1"/>
          <w:sz w:val="24"/>
          <w:szCs w:val="24"/>
        </w:rPr>
        <w:t xml:space="preserve"> Eur J Clin Nutr </w:t>
      </w:r>
      <w:r w:rsidRPr="00762514">
        <w:rPr>
          <w:rFonts w:ascii="Book Antiqua" w:hAnsi="Book Antiqua"/>
          <w:color w:val="000000" w:themeColor="text1"/>
          <w:sz w:val="24"/>
          <w:szCs w:val="24"/>
        </w:rPr>
        <w:t xml:space="preserve">2006; </w:t>
      </w:r>
      <w:r w:rsidRPr="00762514">
        <w:rPr>
          <w:rFonts w:ascii="Book Antiqua" w:hAnsi="Book Antiqua"/>
          <w:b/>
          <w:color w:val="000000" w:themeColor="text1"/>
          <w:sz w:val="24"/>
          <w:szCs w:val="24"/>
        </w:rPr>
        <w:t>60</w:t>
      </w:r>
      <w:r w:rsidRPr="00762514">
        <w:rPr>
          <w:rFonts w:ascii="Book Antiqua" w:hAnsi="Book Antiqua"/>
          <w:color w:val="000000" w:themeColor="text1"/>
          <w:sz w:val="24"/>
          <w:szCs w:val="24"/>
        </w:rPr>
        <w:t>(5): 567-572 [PMID: 16340949  DOI: 10.1038/sj.ejcn.1602350]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117</w:t>
      </w:r>
      <w:r w:rsidRPr="00762514">
        <w:rPr>
          <w:rFonts w:ascii="Book Antiqua" w:hAnsi="Book Antiqua"/>
          <w:color w:val="000000" w:themeColor="text1"/>
          <w:sz w:val="24"/>
          <w:szCs w:val="24"/>
        </w:rPr>
        <w:tab/>
        <w:t>Davis LM, Martínez I, Walter J, Goin C, Hutkins RW. Barcoded pyrosequencing reveals that consumption of galactooligosaccharides results in a highly specific bifidogenic response in humans.</w:t>
      </w:r>
      <w:r w:rsidRPr="00762514">
        <w:rPr>
          <w:rFonts w:ascii="Book Antiqua" w:hAnsi="Book Antiqua"/>
          <w:i/>
          <w:color w:val="000000" w:themeColor="text1"/>
          <w:sz w:val="24"/>
          <w:szCs w:val="24"/>
        </w:rPr>
        <w:t xml:space="preserve"> PLoS One </w:t>
      </w:r>
      <w:r w:rsidRPr="00762514">
        <w:rPr>
          <w:rFonts w:ascii="Book Antiqua" w:hAnsi="Book Antiqua"/>
          <w:color w:val="000000" w:themeColor="text1"/>
          <w:sz w:val="24"/>
          <w:szCs w:val="24"/>
        </w:rPr>
        <w:t xml:space="preserve">2011; </w:t>
      </w:r>
      <w:r w:rsidRPr="00762514">
        <w:rPr>
          <w:rFonts w:ascii="Book Antiqua" w:hAnsi="Book Antiqua"/>
          <w:b/>
          <w:color w:val="000000" w:themeColor="text1"/>
          <w:sz w:val="24"/>
          <w:szCs w:val="24"/>
        </w:rPr>
        <w:t>6</w:t>
      </w:r>
      <w:r w:rsidRPr="00762514">
        <w:rPr>
          <w:rFonts w:ascii="Book Antiqua" w:hAnsi="Book Antiqua"/>
          <w:color w:val="000000" w:themeColor="text1"/>
          <w:sz w:val="24"/>
          <w:szCs w:val="24"/>
        </w:rPr>
        <w:t>(9): e25200 [PMID: 21966454 PMCID: PMC3180383 DOI: 10.1371/journal.pone.0025200]</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118</w:t>
      </w:r>
      <w:r w:rsidRPr="00762514">
        <w:rPr>
          <w:rFonts w:ascii="Book Antiqua" w:hAnsi="Book Antiqua"/>
          <w:color w:val="000000" w:themeColor="text1"/>
          <w:sz w:val="24"/>
          <w:szCs w:val="24"/>
        </w:rPr>
        <w:tab/>
        <w:t>Dewulf EM, Cani PD, Claus SP, Fuentes S, Puylaert PG, Neyrinck AM, Bindels LB, de Vos WM, Gibson GR, Thissen JP, Delzenne NM. Insight into the prebiotic concept: lessons from an exploratory, double blind intervention study with inulin-type fructans in obese women.</w:t>
      </w:r>
      <w:r w:rsidRPr="00762514">
        <w:rPr>
          <w:rFonts w:ascii="Book Antiqua" w:hAnsi="Book Antiqua"/>
          <w:i/>
          <w:color w:val="000000" w:themeColor="text1"/>
          <w:sz w:val="24"/>
          <w:szCs w:val="24"/>
        </w:rPr>
        <w:t xml:space="preserve"> Gut </w:t>
      </w:r>
      <w:r w:rsidRPr="00762514">
        <w:rPr>
          <w:rFonts w:ascii="Book Antiqua" w:hAnsi="Book Antiqua"/>
          <w:color w:val="000000" w:themeColor="text1"/>
          <w:sz w:val="24"/>
          <w:szCs w:val="24"/>
        </w:rPr>
        <w:t xml:space="preserve">2013; </w:t>
      </w:r>
      <w:r w:rsidRPr="00762514">
        <w:rPr>
          <w:rFonts w:ascii="Book Antiqua" w:hAnsi="Book Antiqua"/>
          <w:b/>
          <w:color w:val="000000" w:themeColor="text1"/>
          <w:sz w:val="24"/>
          <w:szCs w:val="24"/>
        </w:rPr>
        <w:t>62</w:t>
      </w:r>
      <w:r w:rsidRPr="00762514">
        <w:rPr>
          <w:rFonts w:ascii="Book Antiqua" w:hAnsi="Book Antiqua"/>
          <w:color w:val="000000" w:themeColor="text1"/>
          <w:sz w:val="24"/>
          <w:szCs w:val="24"/>
        </w:rPr>
        <w:t>(8): 1112-1121 [PMID: 23135760 PMCID: PMC3711491 DOI: 10.1136/gutjnl-2012-303304]</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119</w:t>
      </w:r>
      <w:r w:rsidRPr="00762514">
        <w:rPr>
          <w:rFonts w:ascii="Book Antiqua" w:hAnsi="Book Antiqua"/>
          <w:color w:val="000000" w:themeColor="text1"/>
          <w:sz w:val="24"/>
          <w:szCs w:val="24"/>
        </w:rPr>
        <w:tab/>
        <w:t>Genta S, Cabrera W, Habib N, Pons J, Carillo IM, Grau A, Sánchez S. Yacon syrup: beneficial effects on obesity and insulin resistance in humans.</w:t>
      </w:r>
      <w:r w:rsidRPr="00762514">
        <w:rPr>
          <w:rFonts w:ascii="Book Antiqua" w:hAnsi="Book Antiqua"/>
          <w:i/>
          <w:color w:val="000000" w:themeColor="text1"/>
          <w:sz w:val="24"/>
          <w:szCs w:val="24"/>
        </w:rPr>
        <w:t xml:space="preserve">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28</w:t>
      </w:r>
      <w:r w:rsidRPr="00762514">
        <w:rPr>
          <w:rFonts w:ascii="Book Antiqua" w:hAnsi="Book Antiqua"/>
          <w:color w:val="000000" w:themeColor="text1"/>
          <w:sz w:val="24"/>
          <w:szCs w:val="24"/>
        </w:rPr>
        <w:t>(2): 182-187 [PMID: 19254816  DOI: 10.1016/j.clnu.2009.01.013]</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120</w:t>
      </w:r>
      <w:r w:rsidRPr="00762514">
        <w:rPr>
          <w:rFonts w:ascii="Book Antiqua" w:hAnsi="Book Antiqua"/>
          <w:color w:val="000000" w:themeColor="text1"/>
          <w:sz w:val="24"/>
          <w:szCs w:val="24"/>
        </w:rPr>
        <w:tab/>
        <w:t>Parnell JA, Reimer RA. Weight loss during oligofructose supplementation is associated with decreased ghrelin and increased peptide YY in overweight and obese adults.</w:t>
      </w:r>
      <w:r w:rsidRPr="00762514">
        <w:rPr>
          <w:rFonts w:ascii="Book Antiqua" w:hAnsi="Book Antiqua"/>
          <w:i/>
          <w:color w:val="000000" w:themeColor="text1"/>
          <w:sz w:val="24"/>
          <w:szCs w:val="24"/>
        </w:rPr>
        <w:t xml:space="preserve"> Am J Clin Nutr </w:t>
      </w:r>
      <w:r w:rsidRPr="00762514">
        <w:rPr>
          <w:rFonts w:ascii="Book Antiqua" w:hAnsi="Book Antiqua"/>
          <w:color w:val="000000" w:themeColor="text1"/>
          <w:sz w:val="24"/>
          <w:szCs w:val="24"/>
        </w:rPr>
        <w:t xml:space="preserve">2009; </w:t>
      </w:r>
      <w:r w:rsidRPr="00762514">
        <w:rPr>
          <w:rFonts w:ascii="Book Antiqua" w:hAnsi="Book Antiqua"/>
          <w:b/>
          <w:color w:val="000000" w:themeColor="text1"/>
          <w:sz w:val="24"/>
          <w:szCs w:val="24"/>
        </w:rPr>
        <w:t>89</w:t>
      </w:r>
      <w:r w:rsidRPr="00762514">
        <w:rPr>
          <w:rFonts w:ascii="Book Antiqua" w:hAnsi="Book Antiqua"/>
          <w:color w:val="000000" w:themeColor="text1"/>
          <w:sz w:val="24"/>
          <w:szCs w:val="24"/>
        </w:rPr>
        <w:t>(6): 1751-1759 [PMID: 19386741 PMCID: PMC3827013 DOI: 10.3945/ajcn.2009.27465]</w:t>
      </w:r>
    </w:p>
    <w:p w:rsidR="00C70DEB" w:rsidRDefault="00762514">
      <w:pPr>
        <w:pStyle w:val="EndNoteBibliography"/>
        <w:snapToGrid w:val="0"/>
        <w:spacing w:after="0" w:line="360" w:lineRule="auto"/>
        <w:jc w:val="both"/>
        <w:rPr>
          <w:rFonts w:ascii="Book Antiqua" w:hAnsi="Book Antiqua"/>
          <w:color w:val="000000" w:themeColor="text1"/>
          <w:sz w:val="24"/>
          <w:szCs w:val="24"/>
        </w:rPr>
      </w:pPr>
      <w:r w:rsidRPr="00762514">
        <w:rPr>
          <w:rFonts w:ascii="Book Antiqua" w:hAnsi="Book Antiqua"/>
          <w:color w:val="000000" w:themeColor="text1"/>
          <w:sz w:val="24"/>
          <w:szCs w:val="24"/>
        </w:rPr>
        <w:t>121</w:t>
      </w:r>
      <w:r w:rsidRPr="00762514">
        <w:rPr>
          <w:rFonts w:ascii="Book Antiqua" w:hAnsi="Book Antiqua"/>
          <w:color w:val="000000" w:themeColor="text1"/>
          <w:sz w:val="24"/>
          <w:szCs w:val="24"/>
        </w:rPr>
        <w:tab/>
        <w:t>Kellow NJ, Coughlan MT, Reid CM. Metabolic benefits of dietary prebiotics in human subjects: a systematic review of randomised controlled trials.</w:t>
      </w:r>
      <w:r w:rsidRPr="00762514">
        <w:rPr>
          <w:rFonts w:ascii="Book Antiqua" w:hAnsi="Book Antiqua"/>
          <w:i/>
          <w:color w:val="000000" w:themeColor="text1"/>
          <w:sz w:val="24"/>
          <w:szCs w:val="24"/>
        </w:rPr>
        <w:t xml:space="preserve"> Br J Nutr </w:t>
      </w:r>
      <w:r w:rsidRPr="00762514">
        <w:rPr>
          <w:rFonts w:ascii="Book Antiqua" w:hAnsi="Book Antiqua"/>
          <w:color w:val="000000" w:themeColor="text1"/>
          <w:sz w:val="24"/>
          <w:szCs w:val="24"/>
        </w:rPr>
        <w:t xml:space="preserve">2014; </w:t>
      </w:r>
      <w:r w:rsidRPr="00762514">
        <w:rPr>
          <w:rFonts w:ascii="Book Antiqua" w:hAnsi="Book Antiqua"/>
          <w:b/>
          <w:color w:val="000000" w:themeColor="text1"/>
          <w:sz w:val="24"/>
          <w:szCs w:val="24"/>
        </w:rPr>
        <w:t>111</w:t>
      </w:r>
      <w:r w:rsidRPr="00762514">
        <w:rPr>
          <w:rFonts w:ascii="Book Antiqua" w:hAnsi="Book Antiqua"/>
          <w:color w:val="000000" w:themeColor="text1"/>
          <w:sz w:val="24"/>
          <w:szCs w:val="24"/>
        </w:rPr>
        <w:t>(7): 1147-1161 [PMID: 24230488  DOI: 10.1017/S0007114513003607]</w:t>
      </w:r>
    </w:p>
    <w:p w:rsidR="00FF3274" w:rsidRDefault="00C70DEB">
      <w:pPr>
        <w:snapToGrid w:val="0"/>
        <w:spacing w:after="0" w:line="360" w:lineRule="auto"/>
        <w:jc w:val="both"/>
        <w:rPr>
          <w:rFonts w:ascii="Book Antiqua" w:hAnsi="Book Antiqua"/>
          <w:color w:val="000000" w:themeColor="text1"/>
          <w:sz w:val="24"/>
          <w:szCs w:val="24"/>
          <w:lang w:val="en-US"/>
        </w:rPr>
      </w:pPr>
      <w:r w:rsidRPr="00762514">
        <w:rPr>
          <w:rFonts w:ascii="Book Antiqua" w:hAnsi="Book Antiqua"/>
          <w:color w:val="000000" w:themeColor="text1"/>
          <w:sz w:val="24"/>
          <w:szCs w:val="24"/>
        </w:rPr>
        <w:fldChar w:fldCharType="end"/>
      </w:r>
    </w:p>
    <w:sectPr w:rsidR="00FF3274" w:rsidSect="00AB6863">
      <w:pgSz w:w="1701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17" w:rsidRDefault="004F3317" w:rsidP="002247EB">
      <w:pPr>
        <w:spacing w:after="0" w:line="240" w:lineRule="auto"/>
      </w:pPr>
      <w:r>
        <w:separator/>
      </w:r>
    </w:p>
  </w:endnote>
  <w:endnote w:type="continuationSeparator" w:id="0">
    <w:p w:rsidR="004F3317" w:rsidRDefault="004F3317" w:rsidP="0022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D" w:rsidRDefault="004F3317">
    <w:pPr>
      <w:pStyle w:val="a6"/>
    </w:pPr>
    <w:r>
      <w:fldChar w:fldCharType="begin"/>
    </w:r>
    <w:r>
      <w:instrText>PAGE   \* MERGEFORMAT</w:instrText>
    </w:r>
    <w:r>
      <w:fldChar w:fldCharType="separate"/>
    </w:r>
    <w:r w:rsidR="00D644BF">
      <w:rPr>
        <w:noProof/>
      </w:rPr>
      <w:t>39</w:t>
    </w:r>
    <w:r>
      <w:rPr>
        <w:noProof/>
      </w:rPr>
      <w:fldChar w:fldCharType="end"/>
    </w:r>
  </w:p>
  <w:p w:rsidR="008619ED" w:rsidRDefault="008619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17" w:rsidRDefault="004F3317" w:rsidP="002247EB">
      <w:pPr>
        <w:spacing w:after="0" w:line="240" w:lineRule="auto"/>
      </w:pPr>
      <w:r>
        <w:separator/>
      </w:r>
    </w:p>
  </w:footnote>
  <w:footnote w:type="continuationSeparator" w:id="0">
    <w:p w:rsidR="004F3317" w:rsidRDefault="004F3317" w:rsidP="0022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CB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862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564F8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FE35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FA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4435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E8B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FA8C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ACAF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70CEB6"/>
    <w:lvl w:ilvl="0">
      <w:start w:val="1"/>
      <w:numFmt w:val="bullet"/>
      <w:lvlText w:val=""/>
      <w:lvlJc w:val="left"/>
      <w:pPr>
        <w:tabs>
          <w:tab w:val="num" w:pos="360"/>
        </w:tabs>
        <w:ind w:left="360" w:hanging="360"/>
      </w:pPr>
      <w:rPr>
        <w:rFonts w:ascii="Symbol" w:hAnsi="Symbol" w:hint="default"/>
      </w:rPr>
    </w:lvl>
  </w:abstractNum>
  <w:abstractNum w:abstractNumId="10">
    <w:nsid w:val="289C2110"/>
    <w:multiLevelType w:val="hybridMultilevel"/>
    <w:tmpl w:val="0B12F6A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D5FD1"/>
    <w:rsid w:val="000079EE"/>
    <w:rsid w:val="00011518"/>
    <w:rsid w:val="0001516F"/>
    <w:rsid w:val="00023330"/>
    <w:rsid w:val="00024C1E"/>
    <w:rsid w:val="0003106D"/>
    <w:rsid w:val="000366F9"/>
    <w:rsid w:val="00044591"/>
    <w:rsid w:val="000452E8"/>
    <w:rsid w:val="0004762E"/>
    <w:rsid w:val="000503AD"/>
    <w:rsid w:val="00050D81"/>
    <w:rsid w:val="000531D5"/>
    <w:rsid w:val="0005433A"/>
    <w:rsid w:val="00056A19"/>
    <w:rsid w:val="00061B43"/>
    <w:rsid w:val="00067F2A"/>
    <w:rsid w:val="000712A8"/>
    <w:rsid w:val="0007445A"/>
    <w:rsid w:val="000819CC"/>
    <w:rsid w:val="000930F6"/>
    <w:rsid w:val="000A09A5"/>
    <w:rsid w:val="000A3F2C"/>
    <w:rsid w:val="000A6896"/>
    <w:rsid w:val="000B3034"/>
    <w:rsid w:val="000B4E9B"/>
    <w:rsid w:val="000B6454"/>
    <w:rsid w:val="000B6CEA"/>
    <w:rsid w:val="000C0EE8"/>
    <w:rsid w:val="000C2585"/>
    <w:rsid w:val="000C3FA9"/>
    <w:rsid w:val="000D38A8"/>
    <w:rsid w:val="000D5DBA"/>
    <w:rsid w:val="000E5428"/>
    <w:rsid w:val="000E5E9A"/>
    <w:rsid w:val="000F3B8B"/>
    <w:rsid w:val="00100B1F"/>
    <w:rsid w:val="0010289D"/>
    <w:rsid w:val="00105828"/>
    <w:rsid w:val="00114F05"/>
    <w:rsid w:val="00121091"/>
    <w:rsid w:val="00125F73"/>
    <w:rsid w:val="001260D0"/>
    <w:rsid w:val="00135297"/>
    <w:rsid w:val="001359CD"/>
    <w:rsid w:val="00142AE0"/>
    <w:rsid w:val="00142DFB"/>
    <w:rsid w:val="0014304D"/>
    <w:rsid w:val="0014362E"/>
    <w:rsid w:val="00153D3D"/>
    <w:rsid w:val="0015615D"/>
    <w:rsid w:val="00156191"/>
    <w:rsid w:val="00161DAA"/>
    <w:rsid w:val="0016280A"/>
    <w:rsid w:val="0017211D"/>
    <w:rsid w:val="00175D76"/>
    <w:rsid w:val="0017796A"/>
    <w:rsid w:val="00180600"/>
    <w:rsid w:val="0018376B"/>
    <w:rsid w:val="001861ED"/>
    <w:rsid w:val="001879F9"/>
    <w:rsid w:val="00191E9D"/>
    <w:rsid w:val="001A1672"/>
    <w:rsid w:val="001A44BE"/>
    <w:rsid w:val="001B1B1F"/>
    <w:rsid w:val="001B23C5"/>
    <w:rsid w:val="001C6BEE"/>
    <w:rsid w:val="001D5AE9"/>
    <w:rsid w:val="001D5CCD"/>
    <w:rsid w:val="001E3FCC"/>
    <w:rsid w:val="001E4425"/>
    <w:rsid w:val="001E511A"/>
    <w:rsid w:val="001F4545"/>
    <w:rsid w:val="00202A4C"/>
    <w:rsid w:val="002155B9"/>
    <w:rsid w:val="002247EB"/>
    <w:rsid w:val="002258D8"/>
    <w:rsid w:val="002262E8"/>
    <w:rsid w:val="0023032F"/>
    <w:rsid w:val="0023152A"/>
    <w:rsid w:val="002355D5"/>
    <w:rsid w:val="00246E17"/>
    <w:rsid w:val="00247875"/>
    <w:rsid w:val="002505E1"/>
    <w:rsid w:val="002534FF"/>
    <w:rsid w:val="002557DF"/>
    <w:rsid w:val="00256474"/>
    <w:rsid w:val="00260595"/>
    <w:rsid w:val="00262A8D"/>
    <w:rsid w:val="00265051"/>
    <w:rsid w:val="00267764"/>
    <w:rsid w:val="00274193"/>
    <w:rsid w:val="002746FC"/>
    <w:rsid w:val="00280510"/>
    <w:rsid w:val="0028129B"/>
    <w:rsid w:val="002846D8"/>
    <w:rsid w:val="002858CC"/>
    <w:rsid w:val="00287AD6"/>
    <w:rsid w:val="002A3002"/>
    <w:rsid w:val="002A744D"/>
    <w:rsid w:val="002A75F2"/>
    <w:rsid w:val="002B031D"/>
    <w:rsid w:val="002B0FCA"/>
    <w:rsid w:val="002B2C5F"/>
    <w:rsid w:val="002B4158"/>
    <w:rsid w:val="002C4463"/>
    <w:rsid w:val="002C6D4E"/>
    <w:rsid w:val="002D019D"/>
    <w:rsid w:val="002D037E"/>
    <w:rsid w:val="002D2855"/>
    <w:rsid w:val="002D3524"/>
    <w:rsid w:val="002D3AB8"/>
    <w:rsid w:val="002D41FE"/>
    <w:rsid w:val="002D4E4E"/>
    <w:rsid w:val="002D79B3"/>
    <w:rsid w:val="002E751A"/>
    <w:rsid w:val="002E77E7"/>
    <w:rsid w:val="002F55D2"/>
    <w:rsid w:val="003059AA"/>
    <w:rsid w:val="00307DCB"/>
    <w:rsid w:val="00314502"/>
    <w:rsid w:val="00320D66"/>
    <w:rsid w:val="003238ED"/>
    <w:rsid w:val="00326E2C"/>
    <w:rsid w:val="00327794"/>
    <w:rsid w:val="00332A3F"/>
    <w:rsid w:val="003339B1"/>
    <w:rsid w:val="003378EE"/>
    <w:rsid w:val="003451AD"/>
    <w:rsid w:val="00350D3E"/>
    <w:rsid w:val="003514B4"/>
    <w:rsid w:val="00353752"/>
    <w:rsid w:val="00353F89"/>
    <w:rsid w:val="00354904"/>
    <w:rsid w:val="00355FBF"/>
    <w:rsid w:val="003665BB"/>
    <w:rsid w:val="0036753C"/>
    <w:rsid w:val="00367BEB"/>
    <w:rsid w:val="0037004F"/>
    <w:rsid w:val="00376D33"/>
    <w:rsid w:val="0038338C"/>
    <w:rsid w:val="00395F8C"/>
    <w:rsid w:val="003A4854"/>
    <w:rsid w:val="003A6F68"/>
    <w:rsid w:val="003B055E"/>
    <w:rsid w:val="003B2C19"/>
    <w:rsid w:val="003B365C"/>
    <w:rsid w:val="003C03F2"/>
    <w:rsid w:val="003C118D"/>
    <w:rsid w:val="003C534E"/>
    <w:rsid w:val="003D047F"/>
    <w:rsid w:val="003D1944"/>
    <w:rsid w:val="003E4A5C"/>
    <w:rsid w:val="003E78BC"/>
    <w:rsid w:val="004013D3"/>
    <w:rsid w:val="00402E7B"/>
    <w:rsid w:val="00405036"/>
    <w:rsid w:val="004102E9"/>
    <w:rsid w:val="00410A1D"/>
    <w:rsid w:val="0042383B"/>
    <w:rsid w:val="004353FC"/>
    <w:rsid w:val="00435876"/>
    <w:rsid w:val="00443E53"/>
    <w:rsid w:val="00444D4F"/>
    <w:rsid w:val="0044605B"/>
    <w:rsid w:val="00446CD6"/>
    <w:rsid w:val="004472EB"/>
    <w:rsid w:val="004522E4"/>
    <w:rsid w:val="00454224"/>
    <w:rsid w:val="00454599"/>
    <w:rsid w:val="00461777"/>
    <w:rsid w:val="0046435A"/>
    <w:rsid w:val="00467E72"/>
    <w:rsid w:val="00472DF2"/>
    <w:rsid w:val="0047362D"/>
    <w:rsid w:val="00482486"/>
    <w:rsid w:val="0048490D"/>
    <w:rsid w:val="0049077E"/>
    <w:rsid w:val="00495180"/>
    <w:rsid w:val="004A149C"/>
    <w:rsid w:val="004A3AD9"/>
    <w:rsid w:val="004A644F"/>
    <w:rsid w:val="004A791B"/>
    <w:rsid w:val="004B4F87"/>
    <w:rsid w:val="004B68E8"/>
    <w:rsid w:val="004C09E3"/>
    <w:rsid w:val="004C0EEB"/>
    <w:rsid w:val="004C19B3"/>
    <w:rsid w:val="004C235D"/>
    <w:rsid w:val="004C63E2"/>
    <w:rsid w:val="004C6D53"/>
    <w:rsid w:val="004C784F"/>
    <w:rsid w:val="004D5767"/>
    <w:rsid w:val="004E0C82"/>
    <w:rsid w:val="004E3675"/>
    <w:rsid w:val="004E47CD"/>
    <w:rsid w:val="004F26E9"/>
    <w:rsid w:val="004F3317"/>
    <w:rsid w:val="004F363B"/>
    <w:rsid w:val="004F6A08"/>
    <w:rsid w:val="00500FEF"/>
    <w:rsid w:val="00502679"/>
    <w:rsid w:val="00503CCB"/>
    <w:rsid w:val="005129C0"/>
    <w:rsid w:val="00515249"/>
    <w:rsid w:val="00523133"/>
    <w:rsid w:val="00531C5C"/>
    <w:rsid w:val="00532582"/>
    <w:rsid w:val="0053684C"/>
    <w:rsid w:val="00536B54"/>
    <w:rsid w:val="005405EC"/>
    <w:rsid w:val="00544C35"/>
    <w:rsid w:val="0055143A"/>
    <w:rsid w:val="00552FBE"/>
    <w:rsid w:val="00557713"/>
    <w:rsid w:val="00560BD9"/>
    <w:rsid w:val="00576CA8"/>
    <w:rsid w:val="00577800"/>
    <w:rsid w:val="005838EE"/>
    <w:rsid w:val="00586097"/>
    <w:rsid w:val="005877E2"/>
    <w:rsid w:val="0059462D"/>
    <w:rsid w:val="00595440"/>
    <w:rsid w:val="0059645A"/>
    <w:rsid w:val="005B3D95"/>
    <w:rsid w:val="005B430A"/>
    <w:rsid w:val="005C027C"/>
    <w:rsid w:val="005D1BAB"/>
    <w:rsid w:val="005D41B5"/>
    <w:rsid w:val="005D4211"/>
    <w:rsid w:val="005D48F1"/>
    <w:rsid w:val="005E50C3"/>
    <w:rsid w:val="005E6F4D"/>
    <w:rsid w:val="005F3E06"/>
    <w:rsid w:val="005F4C8F"/>
    <w:rsid w:val="00604DF7"/>
    <w:rsid w:val="00616FF8"/>
    <w:rsid w:val="00623B77"/>
    <w:rsid w:val="006404C0"/>
    <w:rsid w:val="00644A92"/>
    <w:rsid w:val="00665196"/>
    <w:rsid w:val="00666DC8"/>
    <w:rsid w:val="006707C4"/>
    <w:rsid w:val="00671E42"/>
    <w:rsid w:val="00672037"/>
    <w:rsid w:val="00674AF4"/>
    <w:rsid w:val="00674FA6"/>
    <w:rsid w:val="0067523F"/>
    <w:rsid w:val="0067561F"/>
    <w:rsid w:val="00676B73"/>
    <w:rsid w:val="006878FA"/>
    <w:rsid w:val="006912BD"/>
    <w:rsid w:val="00695FE3"/>
    <w:rsid w:val="00696DE3"/>
    <w:rsid w:val="006A203F"/>
    <w:rsid w:val="006A3841"/>
    <w:rsid w:val="006B36B2"/>
    <w:rsid w:val="006B6BEF"/>
    <w:rsid w:val="006B7606"/>
    <w:rsid w:val="006B7FB8"/>
    <w:rsid w:val="006C0DB2"/>
    <w:rsid w:val="006C3783"/>
    <w:rsid w:val="006D09C5"/>
    <w:rsid w:val="006D25B2"/>
    <w:rsid w:val="006D3104"/>
    <w:rsid w:val="006D3CD4"/>
    <w:rsid w:val="006D6F6E"/>
    <w:rsid w:val="006E3FA2"/>
    <w:rsid w:val="006E5F1A"/>
    <w:rsid w:val="006F058F"/>
    <w:rsid w:val="00701655"/>
    <w:rsid w:val="007017E1"/>
    <w:rsid w:val="0070433C"/>
    <w:rsid w:val="007122B8"/>
    <w:rsid w:val="007132B9"/>
    <w:rsid w:val="007137C8"/>
    <w:rsid w:val="007202C3"/>
    <w:rsid w:val="007235CA"/>
    <w:rsid w:val="007254F7"/>
    <w:rsid w:val="00727E0A"/>
    <w:rsid w:val="00730572"/>
    <w:rsid w:val="0073149E"/>
    <w:rsid w:val="00732A4D"/>
    <w:rsid w:val="00733BD0"/>
    <w:rsid w:val="00736189"/>
    <w:rsid w:val="00740C53"/>
    <w:rsid w:val="00751179"/>
    <w:rsid w:val="007540EE"/>
    <w:rsid w:val="00761A52"/>
    <w:rsid w:val="00762514"/>
    <w:rsid w:val="00764AEB"/>
    <w:rsid w:val="0076752D"/>
    <w:rsid w:val="00771BEF"/>
    <w:rsid w:val="00780691"/>
    <w:rsid w:val="0078654C"/>
    <w:rsid w:val="00791205"/>
    <w:rsid w:val="0079226A"/>
    <w:rsid w:val="00792C5C"/>
    <w:rsid w:val="007A09E7"/>
    <w:rsid w:val="007A7515"/>
    <w:rsid w:val="007A7D52"/>
    <w:rsid w:val="007B19F6"/>
    <w:rsid w:val="007B3463"/>
    <w:rsid w:val="007B66B1"/>
    <w:rsid w:val="007C1D71"/>
    <w:rsid w:val="007C494C"/>
    <w:rsid w:val="007C6659"/>
    <w:rsid w:val="007D05D7"/>
    <w:rsid w:val="007D09CF"/>
    <w:rsid w:val="007D79A6"/>
    <w:rsid w:val="007E141E"/>
    <w:rsid w:val="007E63C5"/>
    <w:rsid w:val="007F093F"/>
    <w:rsid w:val="007F0CB1"/>
    <w:rsid w:val="007F1615"/>
    <w:rsid w:val="007F543F"/>
    <w:rsid w:val="007F59C4"/>
    <w:rsid w:val="007F5F1E"/>
    <w:rsid w:val="007F7DE5"/>
    <w:rsid w:val="0080297D"/>
    <w:rsid w:val="0080445F"/>
    <w:rsid w:val="008073D3"/>
    <w:rsid w:val="008259B6"/>
    <w:rsid w:val="00837FE6"/>
    <w:rsid w:val="00853F60"/>
    <w:rsid w:val="00861216"/>
    <w:rsid w:val="008619ED"/>
    <w:rsid w:val="008625C8"/>
    <w:rsid w:val="00864715"/>
    <w:rsid w:val="008730F8"/>
    <w:rsid w:val="008763C2"/>
    <w:rsid w:val="008775F7"/>
    <w:rsid w:val="00881548"/>
    <w:rsid w:val="008900C1"/>
    <w:rsid w:val="00891200"/>
    <w:rsid w:val="008923B6"/>
    <w:rsid w:val="008A025F"/>
    <w:rsid w:val="008A3A9A"/>
    <w:rsid w:val="008C1E50"/>
    <w:rsid w:val="008C2048"/>
    <w:rsid w:val="008C2A19"/>
    <w:rsid w:val="008C47C5"/>
    <w:rsid w:val="008C74C7"/>
    <w:rsid w:val="008D760B"/>
    <w:rsid w:val="008E7F66"/>
    <w:rsid w:val="008F70DD"/>
    <w:rsid w:val="008F7A99"/>
    <w:rsid w:val="0090314A"/>
    <w:rsid w:val="00905B89"/>
    <w:rsid w:val="00906787"/>
    <w:rsid w:val="00916726"/>
    <w:rsid w:val="00924CE0"/>
    <w:rsid w:val="00927E55"/>
    <w:rsid w:val="009308E9"/>
    <w:rsid w:val="009400CA"/>
    <w:rsid w:val="00942102"/>
    <w:rsid w:val="00942617"/>
    <w:rsid w:val="00943617"/>
    <w:rsid w:val="00950A05"/>
    <w:rsid w:val="00951329"/>
    <w:rsid w:val="0095186E"/>
    <w:rsid w:val="0095226F"/>
    <w:rsid w:val="00956C86"/>
    <w:rsid w:val="00962A88"/>
    <w:rsid w:val="00984D85"/>
    <w:rsid w:val="00995C45"/>
    <w:rsid w:val="009A2F4C"/>
    <w:rsid w:val="009A47DF"/>
    <w:rsid w:val="009A7419"/>
    <w:rsid w:val="009B2970"/>
    <w:rsid w:val="009C3EE6"/>
    <w:rsid w:val="009C43C6"/>
    <w:rsid w:val="009D1A5A"/>
    <w:rsid w:val="009D2BF2"/>
    <w:rsid w:val="009D3A0A"/>
    <w:rsid w:val="009D4F19"/>
    <w:rsid w:val="009E330F"/>
    <w:rsid w:val="009F067D"/>
    <w:rsid w:val="009F3DA5"/>
    <w:rsid w:val="009F6148"/>
    <w:rsid w:val="009F6E60"/>
    <w:rsid w:val="009F6F39"/>
    <w:rsid w:val="00A02336"/>
    <w:rsid w:val="00A03D27"/>
    <w:rsid w:val="00A058CA"/>
    <w:rsid w:val="00A163F7"/>
    <w:rsid w:val="00A26570"/>
    <w:rsid w:val="00A3140C"/>
    <w:rsid w:val="00A34049"/>
    <w:rsid w:val="00A42062"/>
    <w:rsid w:val="00A43281"/>
    <w:rsid w:val="00A435B9"/>
    <w:rsid w:val="00A43E48"/>
    <w:rsid w:val="00A441A7"/>
    <w:rsid w:val="00A44925"/>
    <w:rsid w:val="00A47978"/>
    <w:rsid w:val="00A5330A"/>
    <w:rsid w:val="00A604DA"/>
    <w:rsid w:val="00A61418"/>
    <w:rsid w:val="00A65AB2"/>
    <w:rsid w:val="00A74021"/>
    <w:rsid w:val="00A82140"/>
    <w:rsid w:val="00A8654C"/>
    <w:rsid w:val="00A90BED"/>
    <w:rsid w:val="00A95E11"/>
    <w:rsid w:val="00A961A4"/>
    <w:rsid w:val="00AA2912"/>
    <w:rsid w:val="00AA30C1"/>
    <w:rsid w:val="00AA5450"/>
    <w:rsid w:val="00AB07A7"/>
    <w:rsid w:val="00AB0D6A"/>
    <w:rsid w:val="00AB55D9"/>
    <w:rsid w:val="00AB6863"/>
    <w:rsid w:val="00AB6DC2"/>
    <w:rsid w:val="00AC179F"/>
    <w:rsid w:val="00AD48C6"/>
    <w:rsid w:val="00AD5932"/>
    <w:rsid w:val="00AD6F1B"/>
    <w:rsid w:val="00AE34D0"/>
    <w:rsid w:val="00AE6726"/>
    <w:rsid w:val="00AF4AB6"/>
    <w:rsid w:val="00B02C75"/>
    <w:rsid w:val="00B13084"/>
    <w:rsid w:val="00B131B6"/>
    <w:rsid w:val="00B24641"/>
    <w:rsid w:val="00B32F5F"/>
    <w:rsid w:val="00B32FC3"/>
    <w:rsid w:val="00B37D8E"/>
    <w:rsid w:val="00B420E6"/>
    <w:rsid w:val="00B43C7C"/>
    <w:rsid w:val="00B43CDE"/>
    <w:rsid w:val="00B43F0F"/>
    <w:rsid w:val="00B460EA"/>
    <w:rsid w:val="00B466C5"/>
    <w:rsid w:val="00B50A22"/>
    <w:rsid w:val="00B57278"/>
    <w:rsid w:val="00B64D5B"/>
    <w:rsid w:val="00B72DA3"/>
    <w:rsid w:val="00B731F4"/>
    <w:rsid w:val="00B7405A"/>
    <w:rsid w:val="00B8189B"/>
    <w:rsid w:val="00B822AE"/>
    <w:rsid w:val="00B906F6"/>
    <w:rsid w:val="00B92207"/>
    <w:rsid w:val="00B92E2F"/>
    <w:rsid w:val="00B93B47"/>
    <w:rsid w:val="00B9796C"/>
    <w:rsid w:val="00BA12E6"/>
    <w:rsid w:val="00BA199C"/>
    <w:rsid w:val="00BA1B03"/>
    <w:rsid w:val="00BA5298"/>
    <w:rsid w:val="00BB283C"/>
    <w:rsid w:val="00BB3338"/>
    <w:rsid w:val="00BB5DE3"/>
    <w:rsid w:val="00BC1E9D"/>
    <w:rsid w:val="00BC237C"/>
    <w:rsid w:val="00BC2B26"/>
    <w:rsid w:val="00BC2FF5"/>
    <w:rsid w:val="00BC5D07"/>
    <w:rsid w:val="00BD1EE7"/>
    <w:rsid w:val="00BD1FFA"/>
    <w:rsid w:val="00BD4B6A"/>
    <w:rsid w:val="00BE0275"/>
    <w:rsid w:val="00BE11C4"/>
    <w:rsid w:val="00BF1B5E"/>
    <w:rsid w:val="00BF2236"/>
    <w:rsid w:val="00BF3651"/>
    <w:rsid w:val="00C13C86"/>
    <w:rsid w:val="00C15BEB"/>
    <w:rsid w:val="00C22954"/>
    <w:rsid w:val="00C2750E"/>
    <w:rsid w:val="00C32D3A"/>
    <w:rsid w:val="00C3417B"/>
    <w:rsid w:val="00C34DE0"/>
    <w:rsid w:val="00C424A8"/>
    <w:rsid w:val="00C424C8"/>
    <w:rsid w:val="00C42865"/>
    <w:rsid w:val="00C42FFF"/>
    <w:rsid w:val="00C47CDE"/>
    <w:rsid w:val="00C5042A"/>
    <w:rsid w:val="00C537BC"/>
    <w:rsid w:val="00C53CFB"/>
    <w:rsid w:val="00C55FA7"/>
    <w:rsid w:val="00C56C7F"/>
    <w:rsid w:val="00C60678"/>
    <w:rsid w:val="00C66085"/>
    <w:rsid w:val="00C70DEB"/>
    <w:rsid w:val="00C739BE"/>
    <w:rsid w:val="00C804EB"/>
    <w:rsid w:val="00C91D3A"/>
    <w:rsid w:val="00C929F9"/>
    <w:rsid w:val="00C95CD2"/>
    <w:rsid w:val="00CA382E"/>
    <w:rsid w:val="00CA773B"/>
    <w:rsid w:val="00CB280B"/>
    <w:rsid w:val="00CB3E39"/>
    <w:rsid w:val="00CC2E47"/>
    <w:rsid w:val="00CC75E4"/>
    <w:rsid w:val="00CD37D4"/>
    <w:rsid w:val="00CD3C29"/>
    <w:rsid w:val="00CD4791"/>
    <w:rsid w:val="00CD5FD1"/>
    <w:rsid w:val="00CE6A90"/>
    <w:rsid w:val="00CF09EB"/>
    <w:rsid w:val="00CF3F45"/>
    <w:rsid w:val="00CF7881"/>
    <w:rsid w:val="00D07900"/>
    <w:rsid w:val="00D135DB"/>
    <w:rsid w:val="00D14CC1"/>
    <w:rsid w:val="00D165F5"/>
    <w:rsid w:val="00D17CA1"/>
    <w:rsid w:val="00D2229B"/>
    <w:rsid w:val="00D24137"/>
    <w:rsid w:val="00D24E2B"/>
    <w:rsid w:val="00D33138"/>
    <w:rsid w:val="00D34CB2"/>
    <w:rsid w:val="00D407EE"/>
    <w:rsid w:val="00D4085C"/>
    <w:rsid w:val="00D4109B"/>
    <w:rsid w:val="00D42207"/>
    <w:rsid w:val="00D435AF"/>
    <w:rsid w:val="00D44EB5"/>
    <w:rsid w:val="00D50F74"/>
    <w:rsid w:val="00D51456"/>
    <w:rsid w:val="00D53063"/>
    <w:rsid w:val="00D548E2"/>
    <w:rsid w:val="00D55209"/>
    <w:rsid w:val="00D56D4B"/>
    <w:rsid w:val="00D602CF"/>
    <w:rsid w:val="00D644BF"/>
    <w:rsid w:val="00D6586C"/>
    <w:rsid w:val="00D65B03"/>
    <w:rsid w:val="00D713DE"/>
    <w:rsid w:val="00D71571"/>
    <w:rsid w:val="00D75D60"/>
    <w:rsid w:val="00D76475"/>
    <w:rsid w:val="00D80CB6"/>
    <w:rsid w:val="00D87DDE"/>
    <w:rsid w:val="00D9199F"/>
    <w:rsid w:val="00D91CA0"/>
    <w:rsid w:val="00D93040"/>
    <w:rsid w:val="00D941F1"/>
    <w:rsid w:val="00D9463C"/>
    <w:rsid w:val="00D94CEB"/>
    <w:rsid w:val="00DA0E39"/>
    <w:rsid w:val="00DA337B"/>
    <w:rsid w:val="00DA7C81"/>
    <w:rsid w:val="00DB29EB"/>
    <w:rsid w:val="00DB4194"/>
    <w:rsid w:val="00DB70FE"/>
    <w:rsid w:val="00DC484D"/>
    <w:rsid w:val="00DD264D"/>
    <w:rsid w:val="00DD5495"/>
    <w:rsid w:val="00DE19B7"/>
    <w:rsid w:val="00DE3D61"/>
    <w:rsid w:val="00DE4110"/>
    <w:rsid w:val="00DF062B"/>
    <w:rsid w:val="00DF2F21"/>
    <w:rsid w:val="00E035BA"/>
    <w:rsid w:val="00E10778"/>
    <w:rsid w:val="00E11A34"/>
    <w:rsid w:val="00E17577"/>
    <w:rsid w:val="00E21539"/>
    <w:rsid w:val="00E21B62"/>
    <w:rsid w:val="00E21D30"/>
    <w:rsid w:val="00E23789"/>
    <w:rsid w:val="00E344C0"/>
    <w:rsid w:val="00E35B7D"/>
    <w:rsid w:val="00E363D6"/>
    <w:rsid w:val="00E5732A"/>
    <w:rsid w:val="00E67CC1"/>
    <w:rsid w:val="00E7463C"/>
    <w:rsid w:val="00E75E5E"/>
    <w:rsid w:val="00E87433"/>
    <w:rsid w:val="00E966DE"/>
    <w:rsid w:val="00E96CA6"/>
    <w:rsid w:val="00E97715"/>
    <w:rsid w:val="00EA3F2F"/>
    <w:rsid w:val="00EB41BB"/>
    <w:rsid w:val="00EC0C54"/>
    <w:rsid w:val="00EC5BC2"/>
    <w:rsid w:val="00ED1570"/>
    <w:rsid w:val="00EE1BD9"/>
    <w:rsid w:val="00EE420D"/>
    <w:rsid w:val="00EE68ED"/>
    <w:rsid w:val="00EE6CD3"/>
    <w:rsid w:val="00F049C5"/>
    <w:rsid w:val="00F04E45"/>
    <w:rsid w:val="00F05ABF"/>
    <w:rsid w:val="00F05F3F"/>
    <w:rsid w:val="00F37336"/>
    <w:rsid w:val="00F37407"/>
    <w:rsid w:val="00F46F27"/>
    <w:rsid w:val="00F5086D"/>
    <w:rsid w:val="00F511F5"/>
    <w:rsid w:val="00F54702"/>
    <w:rsid w:val="00F54BE8"/>
    <w:rsid w:val="00F60E89"/>
    <w:rsid w:val="00F61C6F"/>
    <w:rsid w:val="00F62834"/>
    <w:rsid w:val="00F706C9"/>
    <w:rsid w:val="00F71DA9"/>
    <w:rsid w:val="00F77014"/>
    <w:rsid w:val="00F77764"/>
    <w:rsid w:val="00F93FF5"/>
    <w:rsid w:val="00F94736"/>
    <w:rsid w:val="00FB7E99"/>
    <w:rsid w:val="00FC0BE3"/>
    <w:rsid w:val="00FC27CC"/>
    <w:rsid w:val="00FC31CA"/>
    <w:rsid w:val="00FC68F6"/>
    <w:rsid w:val="00FC7C29"/>
    <w:rsid w:val="00FD45C4"/>
    <w:rsid w:val="00FE3957"/>
    <w:rsid w:val="00FE61DF"/>
    <w:rsid w:val="00FF0BEE"/>
    <w:rsid w:val="00FF19C9"/>
    <w:rsid w:val="00FF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attere"/>
    <w:uiPriority w:val="99"/>
    <w:rsid w:val="00CB280B"/>
    <w:pPr>
      <w:spacing w:after="0"/>
      <w:jc w:val="center"/>
    </w:pPr>
    <w:rPr>
      <w:rFonts w:ascii="Times New Roman" w:hAnsi="Times New Roman"/>
      <w:noProof/>
      <w:szCs w:val="20"/>
      <w:lang w:val="en-US"/>
    </w:rPr>
  </w:style>
  <w:style w:type="character" w:customStyle="1" w:styleId="EndNoteBibliographyTitleCarattere">
    <w:name w:val="EndNote Bibliography Title Carattere"/>
    <w:link w:val="EndNoteBibliographyTitle"/>
    <w:uiPriority w:val="99"/>
    <w:locked/>
    <w:rsid w:val="00CB280B"/>
    <w:rPr>
      <w:rFonts w:ascii="Times New Roman" w:hAnsi="Times New Roman"/>
      <w:noProof/>
      <w:sz w:val="22"/>
      <w:lang w:val="en-US" w:eastAsia="en-US"/>
    </w:rPr>
  </w:style>
  <w:style w:type="paragraph" w:customStyle="1" w:styleId="EndNoteBibliography">
    <w:name w:val="EndNote Bibliography"/>
    <w:basedOn w:val="a"/>
    <w:link w:val="EndNoteBibliographyCarattere"/>
    <w:uiPriority w:val="99"/>
    <w:rsid w:val="00CB280B"/>
    <w:pPr>
      <w:spacing w:line="240" w:lineRule="auto"/>
    </w:pPr>
    <w:rPr>
      <w:rFonts w:ascii="Times New Roman" w:hAnsi="Times New Roman"/>
      <w:noProof/>
      <w:szCs w:val="20"/>
      <w:lang w:val="en-US"/>
    </w:rPr>
  </w:style>
  <w:style w:type="character" w:customStyle="1" w:styleId="EndNoteBibliographyCarattere">
    <w:name w:val="EndNote Bibliography Carattere"/>
    <w:link w:val="EndNoteBibliography"/>
    <w:uiPriority w:val="99"/>
    <w:locked/>
    <w:rsid w:val="00CB280B"/>
    <w:rPr>
      <w:rFonts w:ascii="Times New Roman" w:hAnsi="Times New Roman"/>
      <w:noProof/>
      <w:sz w:val="22"/>
      <w:lang w:val="en-US" w:eastAsia="en-US"/>
    </w:rPr>
  </w:style>
  <w:style w:type="table" w:styleId="a3">
    <w:name w:val="Table Grid"/>
    <w:basedOn w:val="a1"/>
    <w:uiPriority w:val="99"/>
    <w:locked/>
    <w:rsid w:val="00995C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2247EB"/>
    <w:rPr>
      <w:rFonts w:cs="Times New Roman"/>
      <w:color w:val="0000FF"/>
      <w:u w:val="single"/>
    </w:rPr>
  </w:style>
  <w:style w:type="paragraph" w:styleId="a5">
    <w:name w:val="header"/>
    <w:basedOn w:val="a"/>
    <w:link w:val="IntestazioneCarattere"/>
    <w:uiPriority w:val="99"/>
    <w:rsid w:val="002247EB"/>
    <w:pPr>
      <w:tabs>
        <w:tab w:val="center" w:pos="4819"/>
        <w:tab w:val="right" w:pos="9638"/>
      </w:tabs>
      <w:spacing w:after="0" w:line="240" w:lineRule="auto"/>
    </w:pPr>
  </w:style>
  <w:style w:type="character" w:customStyle="1" w:styleId="IntestazioneCarattere">
    <w:name w:val="Intestazione Carattere"/>
    <w:basedOn w:val="a0"/>
    <w:link w:val="a5"/>
    <w:uiPriority w:val="99"/>
    <w:locked/>
    <w:rsid w:val="002247EB"/>
    <w:rPr>
      <w:sz w:val="22"/>
      <w:lang w:eastAsia="en-US"/>
    </w:rPr>
  </w:style>
  <w:style w:type="paragraph" w:styleId="a6">
    <w:name w:val="footer"/>
    <w:basedOn w:val="a"/>
    <w:link w:val="PidipaginaCarattere"/>
    <w:uiPriority w:val="99"/>
    <w:rsid w:val="002247EB"/>
    <w:pPr>
      <w:tabs>
        <w:tab w:val="center" w:pos="4819"/>
        <w:tab w:val="right" w:pos="9638"/>
      </w:tabs>
      <w:spacing w:after="0" w:line="240" w:lineRule="auto"/>
    </w:pPr>
  </w:style>
  <w:style w:type="character" w:customStyle="1" w:styleId="PidipaginaCarattere">
    <w:name w:val="Piè di pagina Carattere"/>
    <w:basedOn w:val="a0"/>
    <w:link w:val="a6"/>
    <w:uiPriority w:val="99"/>
    <w:locked/>
    <w:rsid w:val="002247EB"/>
    <w:rPr>
      <w:sz w:val="22"/>
      <w:lang w:eastAsia="en-US"/>
    </w:rPr>
  </w:style>
  <w:style w:type="paragraph" w:styleId="a7">
    <w:name w:val="Balloon Text"/>
    <w:basedOn w:val="a"/>
    <w:link w:val="TestofumettoCarattere"/>
    <w:uiPriority w:val="99"/>
    <w:semiHidden/>
    <w:rsid w:val="00280510"/>
    <w:rPr>
      <w:rFonts w:ascii="Times New Roman" w:hAnsi="Times New Roman"/>
      <w:sz w:val="2"/>
      <w:szCs w:val="20"/>
    </w:rPr>
  </w:style>
  <w:style w:type="character" w:customStyle="1" w:styleId="TestofumettoCarattere">
    <w:name w:val="Testo fumetto Carattere"/>
    <w:basedOn w:val="a0"/>
    <w:link w:val="a7"/>
    <w:uiPriority w:val="99"/>
    <w:semiHidden/>
    <w:locked/>
    <w:rsid w:val="007F093F"/>
    <w:rPr>
      <w:rFonts w:ascii="Times New Roman" w:hAnsi="Times New Roman"/>
      <w:sz w:val="2"/>
      <w:lang w:eastAsia="en-US"/>
    </w:rPr>
  </w:style>
  <w:style w:type="character" w:styleId="a8">
    <w:name w:val="annotation reference"/>
    <w:basedOn w:val="a0"/>
    <w:uiPriority w:val="99"/>
    <w:semiHidden/>
    <w:rsid w:val="00EE6CD3"/>
    <w:rPr>
      <w:rFonts w:cs="Times New Roman"/>
      <w:sz w:val="16"/>
    </w:rPr>
  </w:style>
  <w:style w:type="paragraph" w:styleId="a9">
    <w:name w:val="annotation text"/>
    <w:basedOn w:val="a"/>
    <w:link w:val="TestocommentoCarattere"/>
    <w:uiPriority w:val="99"/>
    <w:semiHidden/>
    <w:rsid w:val="00EE6CD3"/>
    <w:rPr>
      <w:sz w:val="20"/>
      <w:szCs w:val="20"/>
    </w:rPr>
  </w:style>
  <w:style w:type="character" w:customStyle="1" w:styleId="TestocommentoCarattere">
    <w:name w:val="Testo commento Carattere"/>
    <w:basedOn w:val="a0"/>
    <w:link w:val="a9"/>
    <w:uiPriority w:val="99"/>
    <w:semiHidden/>
    <w:locked/>
    <w:rsid w:val="00EE6CD3"/>
    <w:rPr>
      <w:sz w:val="20"/>
      <w:lang w:eastAsia="en-US"/>
    </w:rPr>
  </w:style>
  <w:style w:type="paragraph" w:styleId="aa">
    <w:name w:val="annotation subject"/>
    <w:basedOn w:val="a9"/>
    <w:next w:val="a9"/>
    <w:link w:val="SoggettocommentoCarattere"/>
    <w:uiPriority w:val="99"/>
    <w:semiHidden/>
    <w:rsid w:val="00EE6CD3"/>
    <w:rPr>
      <w:b/>
      <w:bCs/>
    </w:rPr>
  </w:style>
  <w:style w:type="character" w:customStyle="1" w:styleId="SoggettocommentoCarattere">
    <w:name w:val="Soggetto commento Carattere"/>
    <w:basedOn w:val="TestocommentoCarattere"/>
    <w:link w:val="aa"/>
    <w:uiPriority w:val="99"/>
    <w:semiHidden/>
    <w:locked/>
    <w:rsid w:val="00EE6CD3"/>
    <w:rPr>
      <w:b/>
      <w:sz w:val="20"/>
      <w:lang w:eastAsia="en-US"/>
    </w:rPr>
  </w:style>
  <w:style w:type="paragraph" w:styleId="ab">
    <w:name w:val="Revision"/>
    <w:hidden/>
    <w:uiPriority w:val="99"/>
    <w:semiHidden/>
    <w:rsid w:val="004472EB"/>
    <w:rPr>
      <w:lang w:eastAsia="en-US"/>
    </w:rPr>
  </w:style>
  <w:style w:type="paragraph" w:styleId="ac">
    <w:name w:val="List Paragraph"/>
    <w:basedOn w:val="a"/>
    <w:uiPriority w:val="99"/>
    <w:qFormat/>
    <w:rsid w:val="00BA199C"/>
    <w:pPr>
      <w:ind w:left="720"/>
      <w:contextualSpacing/>
    </w:pPr>
  </w:style>
  <w:style w:type="paragraph" w:customStyle="1" w:styleId="p0">
    <w:name w:val="p0"/>
    <w:basedOn w:val="a"/>
    <w:rsid w:val="00B822AE"/>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attere"/>
    <w:uiPriority w:val="99"/>
    <w:rsid w:val="00CB280B"/>
    <w:pPr>
      <w:spacing w:after="0"/>
      <w:jc w:val="center"/>
    </w:pPr>
    <w:rPr>
      <w:rFonts w:ascii="Times New Roman" w:hAnsi="Times New Roman"/>
      <w:noProof/>
      <w:szCs w:val="20"/>
      <w:lang w:val="en-US"/>
    </w:rPr>
  </w:style>
  <w:style w:type="character" w:customStyle="1" w:styleId="EndNoteBibliographyTitleCarattere">
    <w:name w:val="EndNote Bibliography Title Carattere"/>
    <w:link w:val="EndNoteBibliographyTitle"/>
    <w:uiPriority w:val="99"/>
    <w:locked/>
    <w:rsid w:val="00CB280B"/>
    <w:rPr>
      <w:rFonts w:ascii="Times New Roman" w:hAnsi="Times New Roman"/>
      <w:noProof/>
      <w:sz w:val="22"/>
      <w:lang w:val="en-US" w:eastAsia="en-US"/>
    </w:rPr>
  </w:style>
  <w:style w:type="paragraph" w:customStyle="1" w:styleId="EndNoteBibliography">
    <w:name w:val="EndNote Bibliography"/>
    <w:basedOn w:val="a"/>
    <w:link w:val="EndNoteBibliographyCarattere"/>
    <w:uiPriority w:val="99"/>
    <w:rsid w:val="00CB280B"/>
    <w:pPr>
      <w:spacing w:line="240" w:lineRule="auto"/>
    </w:pPr>
    <w:rPr>
      <w:rFonts w:ascii="Times New Roman" w:hAnsi="Times New Roman"/>
      <w:noProof/>
      <w:szCs w:val="20"/>
      <w:lang w:val="en-US"/>
    </w:rPr>
  </w:style>
  <w:style w:type="character" w:customStyle="1" w:styleId="EndNoteBibliographyCarattere">
    <w:name w:val="EndNote Bibliography Carattere"/>
    <w:link w:val="EndNoteBibliography"/>
    <w:uiPriority w:val="99"/>
    <w:locked/>
    <w:rsid w:val="00CB280B"/>
    <w:rPr>
      <w:rFonts w:ascii="Times New Roman" w:hAnsi="Times New Roman"/>
      <w:noProof/>
      <w:sz w:val="22"/>
      <w:lang w:val="en-US" w:eastAsia="en-US"/>
    </w:rPr>
  </w:style>
  <w:style w:type="table" w:styleId="a3">
    <w:name w:val="Table Grid"/>
    <w:basedOn w:val="a1"/>
    <w:uiPriority w:val="99"/>
    <w:locked/>
    <w:rsid w:val="00995C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2247EB"/>
    <w:rPr>
      <w:rFonts w:cs="Times New Roman"/>
      <w:color w:val="0000FF"/>
      <w:u w:val="single"/>
    </w:rPr>
  </w:style>
  <w:style w:type="paragraph" w:styleId="a5">
    <w:name w:val="header"/>
    <w:basedOn w:val="a"/>
    <w:link w:val="IntestazioneCarattere"/>
    <w:uiPriority w:val="99"/>
    <w:rsid w:val="002247EB"/>
    <w:pPr>
      <w:tabs>
        <w:tab w:val="center" w:pos="4819"/>
        <w:tab w:val="right" w:pos="9638"/>
      </w:tabs>
      <w:spacing w:after="0" w:line="240" w:lineRule="auto"/>
    </w:pPr>
  </w:style>
  <w:style w:type="character" w:customStyle="1" w:styleId="IntestazioneCarattere">
    <w:name w:val="Intestazione Carattere"/>
    <w:basedOn w:val="a0"/>
    <w:link w:val="a5"/>
    <w:uiPriority w:val="99"/>
    <w:locked/>
    <w:rsid w:val="002247EB"/>
    <w:rPr>
      <w:sz w:val="22"/>
      <w:lang w:eastAsia="en-US"/>
    </w:rPr>
  </w:style>
  <w:style w:type="paragraph" w:styleId="a6">
    <w:name w:val="footer"/>
    <w:basedOn w:val="a"/>
    <w:link w:val="PidipaginaCarattere"/>
    <w:uiPriority w:val="99"/>
    <w:rsid w:val="002247EB"/>
    <w:pPr>
      <w:tabs>
        <w:tab w:val="center" w:pos="4819"/>
        <w:tab w:val="right" w:pos="9638"/>
      </w:tabs>
      <w:spacing w:after="0" w:line="240" w:lineRule="auto"/>
    </w:pPr>
  </w:style>
  <w:style w:type="character" w:customStyle="1" w:styleId="PidipaginaCarattere">
    <w:name w:val="Piè di pagina Carattere"/>
    <w:basedOn w:val="a0"/>
    <w:link w:val="a6"/>
    <w:uiPriority w:val="99"/>
    <w:locked/>
    <w:rsid w:val="002247EB"/>
    <w:rPr>
      <w:sz w:val="22"/>
      <w:lang w:eastAsia="en-US"/>
    </w:rPr>
  </w:style>
  <w:style w:type="paragraph" w:styleId="a7">
    <w:name w:val="Balloon Text"/>
    <w:basedOn w:val="a"/>
    <w:link w:val="TestofumettoCarattere"/>
    <w:uiPriority w:val="99"/>
    <w:semiHidden/>
    <w:rsid w:val="00280510"/>
    <w:rPr>
      <w:rFonts w:ascii="Times New Roman" w:hAnsi="Times New Roman"/>
      <w:sz w:val="2"/>
      <w:szCs w:val="20"/>
    </w:rPr>
  </w:style>
  <w:style w:type="character" w:customStyle="1" w:styleId="TestofumettoCarattere">
    <w:name w:val="Testo fumetto Carattere"/>
    <w:basedOn w:val="a0"/>
    <w:link w:val="a7"/>
    <w:uiPriority w:val="99"/>
    <w:semiHidden/>
    <w:locked/>
    <w:rsid w:val="007F093F"/>
    <w:rPr>
      <w:rFonts w:ascii="Times New Roman" w:hAnsi="Times New Roman"/>
      <w:sz w:val="2"/>
      <w:lang w:eastAsia="en-US"/>
    </w:rPr>
  </w:style>
  <w:style w:type="character" w:styleId="a8">
    <w:name w:val="annotation reference"/>
    <w:basedOn w:val="a0"/>
    <w:uiPriority w:val="99"/>
    <w:semiHidden/>
    <w:rsid w:val="00EE6CD3"/>
    <w:rPr>
      <w:rFonts w:cs="Times New Roman"/>
      <w:sz w:val="16"/>
    </w:rPr>
  </w:style>
  <w:style w:type="paragraph" w:styleId="a9">
    <w:name w:val="annotation text"/>
    <w:basedOn w:val="a"/>
    <w:link w:val="TestocommentoCarattere"/>
    <w:uiPriority w:val="99"/>
    <w:semiHidden/>
    <w:rsid w:val="00EE6CD3"/>
    <w:rPr>
      <w:sz w:val="20"/>
      <w:szCs w:val="20"/>
    </w:rPr>
  </w:style>
  <w:style w:type="character" w:customStyle="1" w:styleId="TestocommentoCarattere">
    <w:name w:val="Testo commento Carattere"/>
    <w:basedOn w:val="a0"/>
    <w:link w:val="a9"/>
    <w:uiPriority w:val="99"/>
    <w:semiHidden/>
    <w:locked/>
    <w:rsid w:val="00EE6CD3"/>
    <w:rPr>
      <w:sz w:val="20"/>
      <w:lang w:eastAsia="en-US"/>
    </w:rPr>
  </w:style>
  <w:style w:type="paragraph" w:styleId="aa">
    <w:name w:val="annotation subject"/>
    <w:basedOn w:val="a9"/>
    <w:next w:val="a9"/>
    <w:link w:val="SoggettocommentoCarattere"/>
    <w:uiPriority w:val="99"/>
    <w:semiHidden/>
    <w:rsid w:val="00EE6CD3"/>
    <w:rPr>
      <w:b/>
      <w:bCs/>
    </w:rPr>
  </w:style>
  <w:style w:type="character" w:customStyle="1" w:styleId="SoggettocommentoCarattere">
    <w:name w:val="Soggetto commento Carattere"/>
    <w:basedOn w:val="TestocommentoCarattere"/>
    <w:link w:val="aa"/>
    <w:uiPriority w:val="99"/>
    <w:semiHidden/>
    <w:locked/>
    <w:rsid w:val="00EE6CD3"/>
    <w:rPr>
      <w:b/>
      <w:sz w:val="20"/>
      <w:lang w:eastAsia="en-US"/>
    </w:rPr>
  </w:style>
  <w:style w:type="paragraph" w:styleId="ab">
    <w:name w:val="Revision"/>
    <w:hidden/>
    <w:uiPriority w:val="99"/>
    <w:semiHidden/>
    <w:rsid w:val="004472EB"/>
    <w:rPr>
      <w:lang w:eastAsia="en-US"/>
    </w:rPr>
  </w:style>
  <w:style w:type="paragraph" w:styleId="ac">
    <w:name w:val="List Paragraph"/>
    <w:basedOn w:val="a"/>
    <w:uiPriority w:val="99"/>
    <w:qFormat/>
    <w:rsid w:val="00BA199C"/>
    <w:pPr>
      <w:ind w:left="720"/>
      <w:contextualSpacing/>
    </w:pPr>
  </w:style>
  <w:style w:type="paragraph" w:customStyle="1" w:styleId="p0">
    <w:name w:val="p0"/>
    <w:basedOn w:val="a"/>
    <w:rsid w:val="00B822AE"/>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95965">
      <w:bodyDiv w:val="1"/>
      <w:marLeft w:val="0"/>
      <w:marRight w:val="0"/>
      <w:marTop w:val="0"/>
      <w:marBottom w:val="0"/>
      <w:divBdr>
        <w:top w:val="none" w:sz="0" w:space="0" w:color="auto"/>
        <w:left w:val="none" w:sz="0" w:space="0" w:color="auto"/>
        <w:bottom w:val="none" w:sz="0" w:space="0" w:color="auto"/>
        <w:right w:val="none" w:sz="0" w:space="0" w:color="auto"/>
      </w:divBdr>
      <w:divsChild>
        <w:div w:id="1393121038">
          <w:marLeft w:val="0"/>
          <w:marRight w:val="0"/>
          <w:marTop w:val="0"/>
          <w:marBottom w:val="0"/>
          <w:divBdr>
            <w:top w:val="none" w:sz="0" w:space="0" w:color="auto"/>
            <w:left w:val="none" w:sz="0" w:space="0" w:color="auto"/>
            <w:bottom w:val="none" w:sz="0" w:space="0" w:color="auto"/>
            <w:right w:val="none" w:sz="0" w:space="0" w:color="auto"/>
          </w:divBdr>
        </w:div>
        <w:div w:id="1600094071">
          <w:marLeft w:val="0"/>
          <w:marRight w:val="0"/>
          <w:marTop w:val="0"/>
          <w:marBottom w:val="0"/>
          <w:divBdr>
            <w:top w:val="none" w:sz="0" w:space="0" w:color="auto"/>
            <w:left w:val="none" w:sz="0" w:space="0" w:color="auto"/>
            <w:bottom w:val="none" w:sz="0" w:space="0" w:color="auto"/>
            <w:right w:val="none" w:sz="0" w:space="0" w:color="auto"/>
          </w:divBdr>
        </w:div>
        <w:div w:id="542979638">
          <w:marLeft w:val="0"/>
          <w:marRight w:val="0"/>
          <w:marTop w:val="0"/>
          <w:marBottom w:val="0"/>
          <w:divBdr>
            <w:top w:val="none" w:sz="0" w:space="0" w:color="auto"/>
            <w:left w:val="none" w:sz="0" w:space="0" w:color="auto"/>
            <w:bottom w:val="none" w:sz="0" w:space="0" w:color="auto"/>
            <w:right w:val="none" w:sz="0" w:space="0" w:color="auto"/>
          </w:divBdr>
        </w:div>
        <w:div w:id="1429153343">
          <w:marLeft w:val="0"/>
          <w:marRight w:val="0"/>
          <w:marTop w:val="0"/>
          <w:marBottom w:val="0"/>
          <w:divBdr>
            <w:top w:val="none" w:sz="0" w:space="0" w:color="auto"/>
            <w:left w:val="none" w:sz="0" w:space="0" w:color="auto"/>
            <w:bottom w:val="none" w:sz="0" w:space="0" w:color="auto"/>
            <w:right w:val="none" w:sz="0" w:space="0" w:color="auto"/>
          </w:divBdr>
        </w:div>
        <w:div w:id="1564877568">
          <w:marLeft w:val="0"/>
          <w:marRight w:val="0"/>
          <w:marTop w:val="0"/>
          <w:marBottom w:val="0"/>
          <w:divBdr>
            <w:top w:val="none" w:sz="0" w:space="0" w:color="auto"/>
            <w:left w:val="none" w:sz="0" w:space="0" w:color="auto"/>
            <w:bottom w:val="none" w:sz="0" w:space="0" w:color="auto"/>
            <w:right w:val="none" w:sz="0" w:space="0" w:color="auto"/>
          </w:divBdr>
        </w:div>
        <w:div w:id="1080566326">
          <w:marLeft w:val="0"/>
          <w:marRight w:val="0"/>
          <w:marTop w:val="0"/>
          <w:marBottom w:val="0"/>
          <w:divBdr>
            <w:top w:val="none" w:sz="0" w:space="0" w:color="auto"/>
            <w:left w:val="none" w:sz="0" w:space="0" w:color="auto"/>
            <w:bottom w:val="none" w:sz="0" w:space="0" w:color="auto"/>
            <w:right w:val="none" w:sz="0" w:space="0" w:color="auto"/>
          </w:divBdr>
        </w:div>
        <w:div w:id="1933390911">
          <w:marLeft w:val="0"/>
          <w:marRight w:val="0"/>
          <w:marTop w:val="0"/>
          <w:marBottom w:val="0"/>
          <w:divBdr>
            <w:top w:val="none" w:sz="0" w:space="0" w:color="auto"/>
            <w:left w:val="none" w:sz="0" w:space="0" w:color="auto"/>
            <w:bottom w:val="none" w:sz="0" w:space="0" w:color="auto"/>
            <w:right w:val="none" w:sz="0" w:space="0" w:color="auto"/>
          </w:divBdr>
        </w:div>
        <w:div w:id="1972049700">
          <w:marLeft w:val="0"/>
          <w:marRight w:val="0"/>
          <w:marTop w:val="0"/>
          <w:marBottom w:val="0"/>
          <w:divBdr>
            <w:top w:val="none" w:sz="0" w:space="0" w:color="auto"/>
            <w:left w:val="none" w:sz="0" w:space="0" w:color="auto"/>
            <w:bottom w:val="none" w:sz="0" w:space="0" w:color="auto"/>
            <w:right w:val="none" w:sz="0" w:space="0" w:color="auto"/>
          </w:divBdr>
        </w:div>
        <w:div w:id="1575970282">
          <w:marLeft w:val="0"/>
          <w:marRight w:val="0"/>
          <w:marTop w:val="0"/>
          <w:marBottom w:val="0"/>
          <w:divBdr>
            <w:top w:val="none" w:sz="0" w:space="0" w:color="auto"/>
            <w:left w:val="none" w:sz="0" w:space="0" w:color="auto"/>
            <w:bottom w:val="none" w:sz="0" w:space="0" w:color="auto"/>
            <w:right w:val="none" w:sz="0" w:space="0" w:color="auto"/>
          </w:divBdr>
        </w:div>
        <w:div w:id="1974288861">
          <w:marLeft w:val="0"/>
          <w:marRight w:val="0"/>
          <w:marTop w:val="0"/>
          <w:marBottom w:val="0"/>
          <w:divBdr>
            <w:top w:val="none" w:sz="0" w:space="0" w:color="auto"/>
            <w:left w:val="none" w:sz="0" w:space="0" w:color="auto"/>
            <w:bottom w:val="none" w:sz="0" w:space="0" w:color="auto"/>
            <w:right w:val="none" w:sz="0" w:space="0" w:color="auto"/>
          </w:divBdr>
        </w:div>
        <w:div w:id="1498303759">
          <w:marLeft w:val="0"/>
          <w:marRight w:val="0"/>
          <w:marTop w:val="0"/>
          <w:marBottom w:val="0"/>
          <w:divBdr>
            <w:top w:val="none" w:sz="0" w:space="0" w:color="auto"/>
            <w:left w:val="none" w:sz="0" w:space="0" w:color="auto"/>
            <w:bottom w:val="none" w:sz="0" w:space="0" w:color="auto"/>
            <w:right w:val="none" w:sz="0" w:space="0" w:color="auto"/>
          </w:divBdr>
        </w:div>
        <w:div w:id="1302151737">
          <w:marLeft w:val="0"/>
          <w:marRight w:val="0"/>
          <w:marTop w:val="0"/>
          <w:marBottom w:val="0"/>
          <w:divBdr>
            <w:top w:val="none" w:sz="0" w:space="0" w:color="auto"/>
            <w:left w:val="none" w:sz="0" w:space="0" w:color="auto"/>
            <w:bottom w:val="none" w:sz="0" w:space="0" w:color="auto"/>
            <w:right w:val="none" w:sz="0" w:space="0" w:color="auto"/>
          </w:divBdr>
        </w:div>
        <w:div w:id="324941522">
          <w:marLeft w:val="0"/>
          <w:marRight w:val="0"/>
          <w:marTop w:val="0"/>
          <w:marBottom w:val="0"/>
          <w:divBdr>
            <w:top w:val="none" w:sz="0" w:space="0" w:color="auto"/>
            <w:left w:val="none" w:sz="0" w:space="0" w:color="auto"/>
            <w:bottom w:val="none" w:sz="0" w:space="0" w:color="auto"/>
            <w:right w:val="none" w:sz="0" w:space="0" w:color="auto"/>
          </w:divBdr>
        </w:div>
        <w:div w:id="565452649">
          <w:marLeft w:val="0"/>
          <w:marRight w:val="0"/>
          <w:marTop w:val="0"/>
          <w:marBottom w:val="0"/>
          <w:divBdr>
            <w:top w:val="none" w:sz="0" w:space="0" w:color="auto"/>
            <w:left w:val="none" w:sz="0" w:space="0" w:color="auto"/>
            <w:bottom w:val="none" w:sz="0" w:space="0" w:color="auto"/>
            <w:right w:val="none" w:sz="0" w:space="0" w:color="auto"/>
          </w:divBdr>
        </w:div>
        <w:div w:id="49306271">
          <w:marLeft w:val="0"/>
          <w:marRight w:val="0"/>
          <w:marTop w:val="0"/>
          <w:marBottom w:val="0"/>
          <w:divBdr>
            <w:top w:val="none" w:sz="0" w:space="0" w:color="auto"/>
            <w:left w:val="none" w:sz="0" w:space="0" w:color="auto"/>
            <w:bottom w:val="none" w:sz="0" w:space="0" w:color="auto"/>
            <w:right w:val="none" w:sz="0" w:space="0" w:color="auto"/>
          </w:divBdr>
        </w:div>
        <w:div w:id="899174616">
          <w:marLeft w:val="0"/>
          <w:marRight w:val="0"/>
          <w:marTop w:val="0"/>
          <w:marBottom w:val="0"/>
          <w:divBdr>
            <w:top w:val="none" w:sz="0" w:space="0" w:color="auto"/>
            <w:left w:val="none" w:sz="0" w:space="0" w:color="auto"/>
            <w:bottom w:val="none" w:sz="0" w:space="0" w:color="auto"/>
            <w:right w:val="none" w:sz="0" w:space="0" w:color="auto"/>
          </w:divBdr>
        </w:div>
        <w:div w:id="228729889">
          <w:marLeft w:val="0"/>
          <w:marRight w:val="0"/>
          <w:marTop w:val="0"/>
          <w:marBottom w:val="0"/>
          <w:divBdr>
            <w:top w:val="none" w:sz="0" w:space="0" w:color="auto"/>
            <w:left w:val="none" w:sz="0" w:space="0" w:color="auto"/>
            <w:bottom w:val="none" w:sz="0" w:space="0" w:color="auto"/>
            <w:right w:val="none" w:sz="0" w:space="0" w:color="auto"/>
          </w:divBdr>
        </w:div>
        <w:div w:id="135804420">
          <w:marLeft w:val="0"/>
          <w:marRight w:val="0"/>
          <w:marTop w:val="0"/>
          <w:marBottom w:val="0"/>
          <w:divBdr>
            <w:top w:val="none" w:sz="0" w:space="0" w:color="auto"/>
            <w:left w:val="none" w:sz="0" w:space="0" w:color="auto"/>
            <w:bottom w:val="none" w:sz="0" w:space="0" w:color="auto"/>
            <w:right w:val="none" w:sz="0" w:space="0" w:color="auto"/>
          </w:divBdr>
        </w:div>
        <w:div w:id="1392579501">
          <w:marLeft w:val="0"/>
          <w:marRight w:val="0"/>
          <w:marTop w:val="0"/>
          <w:marBottom w:val="0"/>
          <w:divBdr>
            <w:top w:val="none" w:sz="0" w:space="0" w:color="auto"/>
            <w:left w:val="none" w:sz="0" w:space="0" w:color="auto"/>
            <w:bottom w:val="none" w:sz="0" w:space="0" w:color="auto"/>
            <w:right w:val="none" w:sz="0" w:space="0" w:color="auto"/>
          </w:divBdr>
        </w:div>
        <w:div w:id="1773016180">
          <w:marLeft w:val="0"/>
          <w:marRight w:val="0"/>
          <w:marTop w:val="0"/>
          <w:marBottom w:val="0"/>
          <w:divBdr>
            <w:top w:val="none" w:sz="0" w:space="0" w:color="auto"/>
            <w:left w:val="none" w:sz="0" w:space="0" w:color="auto"/>
            <w:bottom w:val="none" w:sz="0" w:space="0" w:color="auto"/>
            <w:right w:val="none" w:sz="0" w:space="0" w:color="auto"/>
          </w:divBdr>
        </w:div>
        <w:div w:id="762065240">
          <w:marLeft w:val="0"/>
          <w:marRight w:val="0"/>
          <w:marTop w:val="0"/>
          <w:marBottom w:val="0"/>
          <w:divBdr>
            <w:top w:val="none" w:sz="0" w:space="0" w:color="auto"/>
            <w:left w:val="none" w:sz="0" w:space="0" w:color="auto"/>
            <w:bottom w:val="none" w:sz="0" w:space="0" w:color="auto"/>
            <w:right w:val="none" w:sz="0" w:space="0" w:color="auto"/>
          </w:divBdr>
        </w:div>
        <w:div w:id="317808323">
          <w:marLeft w:val="0"/>
          <w:marRight w:val="0"/>
          <w:marTop w:val="0"/>
          <w:marBottom w:val="0"/>
          <w:divBdr>
            <w:top w:val="none" w:sz="0" w:space="0" w:color="auto"/>
            <w:left w:val="none" w:sz="0" w:space="0" w:color="auto"/>
            <w:bottom w:val="none" w:sz="0" w:space="0" w:color="auto"/>
            <w:right w:val="none" w:sz="0" w:space="0" w:color="auto"/>
          </w:divBdr>
        </w:div>
        <w:div w:id="228808032">
          <w:marLeft w:val="0"/>
          <w:marRight w:val="0"/>
          <w:marTop w:val="0"/>
          <w:marBottom w:val="0"/>
          <w:divBdr>
            <w:top w:val="none" w:sz="0" w:space="0" w:color="auto"/>
            <w:left w:val="none" w:sz="0" w:space="0" w:color="auto"/>
            <w:bottom w:val="none" w:sz="0" w:space="0" w:color="auto"/>
            <w:right w:val="none" w:sz="0" w:space="0" w:color="auto"/>
          </w:divBdr>
        </w:div>
        <w:div w:id="1545411491">
          <w:marLeft w:val="0"/>
          <w:marRight w:val="0"/>
          <w:marTop w:val="0"/>
          <w:marBottom w:val="0"/>
          <w:divBdr>
            <w:top w:val="none" w:sz="0" w:space="0" w:color="auto"/>
            <w:left w:val="none" w:sz="0" w:space="0" w:color="auto"/>
            <w:bottom w:val="none" w:sz="0" w:space="0" w:color="auto"/>
            <w:right w:val="none" w:sz="0" w:space="0" w:color="auto"/>
          </w:divBdr>
        </w:div>
        <w:div w:id="1144079214">
          <w:marLeft w:val="0"/>
          <w:marRight w:val="0"/>
          <w:marTop w:val="0"/>
          <w:marBottom w:val="0"/>
          <w:divBdr>
            <w:top w:val="none" w:sz="0" w:space="0" w:color="auto"/>
            <w:left w:val="none" w:sz="0" w:space="0" w:color="auto"/>
            <w:bottom w:val="none" w:sz="0" w:space="0" w:color="auto"/>
            <w:right w:val="none" w:sz="0" w:space="0" w:color="auto"/>
          </w:divBdr>
        </w:div>
        <w:div w:id="1837451482">
          <w:marLeft w:val="0"/>
          <w:marRight w:val="0"/>
          <w:marTop w:val="0"/>
          <w:marBottom w:val="0"/>
          <w:divBdr>
            <w:top w:val="none" w:sz="0" w:space="0" w:color="auto"/>
            <w:left w:val="none" w:sz="0" w:space="0" w:color="auto"/>
            <w:bottom w:val="none" w:sz="0" w:space="0" w:color="auto"/>
            <w:right w:val="none" w:sz="0" w:space="0" w:color="auto"/>
          </w:divBdr>
        </w:div>
        <w:div w:id="1677029915">
          <w:marLeft w:val="0"/>
          <w:marRight w:val="0"/>
          <w:marTop w:val="0"/>
          <w:marBottom w:val="0"/>
          <w:divBdr>
            <w:top w:val="none" w:sz="0" w:space="0" w:color="auto"/>
            <w:left w:val="none" w:sz="0" w:space="0" w:color="auto"/>
            <w:bottom w:val="none" w:sz="0" w:space="0" w:color="auto"/>
            <w:right w:val="none" w:sz="0" w:space="0" w:color="auto"/>
          </w:divBdr>
        </w:div>
        <w:div w:id="307054956">
          <w:marLeft w:val="0"/>
          <w:marRight w:val="0"/>
          <w:marTop w:val="0"/>
          <w:marBottom w:val="0"/>
          <w:divBdr>
            <w:top w:val="none" w:sz="0" w:space="0" w:color="auto"/>
            <w:left w:val="none" w:sz="0" w:space="0" w:color="auto"/>
            <w:bottom w:val="none" w:sz="0" w:space="0" w:color="auto"/>
            <w:right w:val="none" w:sz="0" w:space="0" w:color="auto"/>
          </w:divBdr>
        </w:div>
        <w:div w:id="1512374940">
          <w:marLeft w:val="0"/>
          <w:marRight w:val="0"/>
          <w:marTop w:val="0"/>
          <w:marBottom w:val="0"/>
          <w:divBdr>
            <w:top w:val="none" w:sz="0" w:space="0" w:color="auto"/>
            <w:left w:val="none" w:sz="0" w:space="0" w:color="auto"/>
            <w:bottom w:val="none" w:sz="0" w:space="0" w:color="auto"/>
            <w:right w:val="none" w:sz="0" w:space="0" w:color="auto"/>
          </w:divBdr>
        </w:div>
        <w:div w:id="467556528">
          <w:marLeft w:val="0"/>
          <w:marRight w:val="0"/>
          <w:marTop w:val="0"/>
          <w:marBottom w:val="0"/>
          <w:divBdr>
            <w:top w:val="none" w:sz="0" w:space="0" w:color="auto"/>
            <w:left w:val="none" w:sz="0" w:space="0" w:color="auto"/>
            <w:bottom w:val="none" w:sz="0" w:space="0" w:color="auto"/>
            <w:right w:val="none" w:sz="0" w:space="0" w:color="auto"/>
          </w:divBdr>
        </w:div>
        <w:div w:id="1743675280">
          <w:marLeft w:val="0"/>
          <w:marRight w:val="0"/>
          <w:marTop w:val="0"/>
          <w:marBottom w:val="0"/>
          <w:divBdr>
            <w:top w:val="none" w:sz="0" w:space="0" w:color="auto"/>
            <w:left w:val="none" w:sz="0" w:space="0" w:color="auto"/>
            <w:bottom w:val="none" w:sz="0" w:space="0" w:color="auto"/>
            <w:right w:val="none" w:sz="0" w:space="0" w:color="auto"/>
          </w:divBdr>
        </w:div>
        <w:div w:id="708994806">
          <w:marLeft w:val="0"/>
          <w:marRight w:val="0"/>
          <w:marTop w:val="0"/>
          <w:marBottom w:val="0"/>
          <w:divBdr>
            <w:top w:val="none" w:sz="0" w:space="0" w:color="auto"/>
            <w:left w:val="none" w:sz="0" w:space="0" w:color="auto"/>
            <w:bottom w:val="none" w:sz="0" w:space="0" w:color="auto"/>
            <w:right w:val="none" w:sz="0" w:space="0" w:color="auto"/>
          </w:divBdr>
        </w:div>
        <w:div w:id="169760273">
          <w:marLeft w:val="0"/>
          <w:marRight w:val="0"/>
          <w:marTop w:val="0"/>
          <w:marBottom w:val="0"/>
          <w:divBdr>
            <w:top w:val="none" w:sz="0" w:space="0" w:color="auto"/>
            <w:left w:val="none" w:sz="0" w:space="0" w:color="auto"/>
            <w:bottom w:val="none" w:sz="0" w:space="0" w:color="auto"/>
            <w:right w:val="none" w:sz="0" w:space="0" w:color="auto"/>
          </w:divBdr>
        </w:div>
        <w:div w:id="1968730799">
          <w:marLeft w:val="0"/>
          <w:marRight w:val="0"/>
          <w:marTop w:val="0"/>
          <w:marBottom w:val="0"/>
          <w:divBdr>
            <w:top w:val="none" w:sz="0" w:space="0" w:color="auto"/>
            <w:left w:val="none" w:sz="0" w:space="0" w:color="auto"/>
            <w:bottom w:val="none" w:sz="0" w:space="0" w:color="auto"/>
            <w:right w:val="none" w:sz="0" w:space="0" w:color="auto"/>
          </w:divBdr>
        </w:div>
        <w:div w:id="1479614959">
          <w:marLeft w:val="0"/>
          <w:marRight w:val="0"/>
          <w:marTop w:val="0"/>
          <w:marBottom w:val="0"/>
          <w:divBdr>
            <w:top w:val="none" w:sz="0" w:space="0" w:color="auto"/>
            <w:left w:val="none" w:sz="0" w:space="0" w:color="auto"/>
            <w:bottom w:val="none" w:sz="0" w:space="0" w:color="auto"/>
            <w:right w:val="none" w:sz="0" w:space="0" w:color="auto"/>
          </w:divBdr>
        </w:div>
        <w:div w:id="1434931927">
          <w:marLeft w:val="0"/>
          <w:marRight w:val="0"/>
          <w:marTop w:val="0"/>
          <w:marBottom w:val="0"/>
          <w:divBdr>
            <w:top w:val="none" w:sz="0" w:space="0" w:color="auto"/>
            <w:left w:val="none" w:sz="0" w:space="0" w:color="auto"/>
            <w:bottom w:val="none" w:sz="0" w:space="0" w:color="auto"/>
            <w:right w:val="none" w:sz="0" w:space="0" w:color="auto"/>
          </w:divBdr>
        </w:div>
        <w:div w:id="710762735">
          <w:marLeft w:val="0"/>
          <w:marRight w:val="0"/>
          <w:marTop w:val="0"/>
          <w:marBottom w:val="0"/>
          <w:divBdr>
            <w:top w:val="none" w:sz="0" w:space="0" w:color="auto"/>
            <w:left w:val="none" w:sz="0" w:space="0" w:color="auto"/>
            <w:bottom w:val="none" w:sz="0" w:space="0" w:color="auto"/>
            <w:right w:val="none" w:sz="0" w:space="0" w:color="auto"/>
          </w:divBdr>
        </w:div>
        <w:div w:id="1268736687">
          <w:marLeft w:val="0"/>
          <w:marRight w:val="0"/>
          <w:marTop w:val="0"/>
          <w:marBottom w:val="0"/>
          <w:divBdr>
            <w:top w:val="none" w:sz="0" w:space="0" w:color="auto"/>
            <w:left w:val="none" w:sz="0" w:space="0" w:color="auto"/>
            <w:bottom w:val="none" w:sz="0" w:space="0" w:color="auto"/>
            <w:right w:val="none" w:sz="0" w:space="0" w:color="auto"/>
          </w:divBdr>
        </w:div>
        <w:div w:id="1887401712">
          <w:marLeft w:val="0"/>
          <w:marRight w:val="0"/>
          <w:marTop w:val="0"/>
          <w:marBottom w:val="0"/>
          <w:divBdr>
            <w:top w:val="none" w:sz="0" w:space="0" w:color="auto"/>
            <w:left w:val="none" w:sz="0" w:space="0" w:color="auto"/>
            <w:bottom w:val="none" w:sz="0" w:space="0" w:color="auto"/>
            <w:right w:val="none" w:sz="0" w:space="0" w:color="auto"/>
          </w:divBdr>
        </w:div>
        <w:div w:id="139467716">
          <w:marLeft w:val="0"/>
          <w:marRight w:val="0"/>
          <w:marTop w:val="0"/>
          <w:marBottom w:val="0"/>
          <w:divBdr>
            <w:top w:val="none" w:sz="0" w:space="0" w:color="auto"/>
            <w:left w:val="none" w:sz="0" w:space="0" w:color="auto"/>
            <w:bottom w:val="none" w:sz="0" w:space="0" w:color="auto"/>
            <w:right w:val="none" w:sz="0" w:space="0" w:color="auto"/>
          </w:divBdr>
        </w:div>
        <w:div w:id="1267537329">
          <w:marLeft w:val="0"/>
          <w:marRight w:val="0"/>
          <w:marTop w:val="0"/>
          <w:marBottom w:val="0"/>
          <w:divBdr>
            <w:top w:val="none" w:sz="0" w:space="0" w:color="auto"/>
            <w:left w:val="none" w:sz="0" w:space="0" w:color="auto"/>
            <w:bottom w:val="none" w:sz="0" w:space="0" w:color="auto"/>
            <w:right w:val="none" w:sz="0" w:space="0" w:color="auto"/>
          </w:divBdr>
        </w:div>
        <w:div w:id="897009115">
          <w:marLeft w:val="0"/>
          <w:marRight w:val="0"/>
          <w:marTop w:val="0"/>
          <w:marBottom w:val="0"/>
          <w:divBdr>
            <w:top w:val="none" w:sz="0" w:space="0" w:color="auto"/>
            <w:left w:val="none" w:sz="0" w:space="0" w:color="auto"/>
            <w:bottom w:val="none" w:sz="0" w:space="0" w:color="auto"/>
            <w:right w:val="none" w:sz="0" w:space="0" w:color="auto"/>
          </w:divBdr>
        </w:div>
        <w:div w:id="1863279904">
          <w:marLeft w:val="0"/>
          <w:marRight w:val="0"/>
          <w:marTop w:val="0"/>
          <w:marBottom w:val="0"/>
          <w:divBdr>
            <w:top w:val="none" w:sz="0" w:space="0" w:color="auto"/>
            <w:left w:val="none" w:sz="0" w:space="0" w:color="auto"/>
            <w:bottom w:val="none" w:sz="0" w:space="0" w:color="auto"/>
            <w:right w:val="none" w:sz="0" w:space="0" w:color="auto"/>
          </w:divBdr>
        </w:div>
        <w:div w:id="440808355">
          <w:marLeft w:val="0"/>
          <w:marRight w:val="0"/>
          <w:marTop w:val="0"/>
          <w:marBottom w:val="0"/>
          <w:divBdr>
            <w:top w:val="none" w:sz="0" w:space="0" w:color="auto"/>
            <w:left w:val="none" w:sz="0" w:space="0" w:color="auto"/>
            <w:bottom w:val="none" w:sz="0" w:space="0" w:color="auto"/>
            <w:right w:val="none" w:sz="0" w:space="0" w:color="auto"/>
          </w:divBdr>
        </w:div>
        <w:div w:id="400449946">
          <w:marLeft w:val="0"/>
          <w:marRight w:val="0"/>
          <w:marTop w:val="0"/>
          <w:marBottom w:val="0"/>
          <w:divBdr>
            <w:top w:val="none" w:sz="0" w:space="0" w:color="auto"/>
            <w:left w:val="none" w:sz="0" w:space="0" w:color="auto"/>
            <w:bottom w:val="none" w:sz="0" w:space="0" w:color="auto"/>
            <w:right w:val="none" w:sz="0" w:space="0" w:color="auto"/>
          </w:divBdr>
        </w:div>
        <w:div w:id="1953977425">
          <w:marLeft w:val="0"/>
          <w:marRight w:val="0"/>
          <w:marTop w:val="0"/>
          <w:marBottom w:val="0"/>
          <w:divBdr>
            <w:top w:val="none" w:sz="0" w:space="0" w:color="auto"/>
            <w:left w:val="none" w:sz="0" w:space="0" w:color="auto"/>
            <w:bottom w:val="none" w:sz="0" w:space="0" w:color="auto"/>
            <w:right w:val="none" w:sz="0" w:space="0" w:color="auto"/>
          </w:divBdr>
        </w:div>
        <w:div w:id="1452474565">
          <w:marLeft w:val="0"/>
          <w:marRight w:val="0"/>
          <w:marTop w:val="0"/>
          <w:marBottom w:val="0"/>
          <w:divBdr>
            <w:top w:val="none" w:sz="0" w:space="0" w:color="auto"/>
            <w:left w:val="none" w:sz="0" w:space="0" w:color="auto"/>
            <w:bottom w:val="none" w:sz="0" w:space="0" w:color="auto"/>
            <w:right w:val="none" w:sz="0" w:space="0" w:color="auto"/>
          </w:divBdr>
        </w:div>
        <w:div w:id="169490737">
          <w:marLeft w:val="0"/>
          <w:marRight w:val="0"/>
          <w:marTop w:val="0"/>
          <w:marBottom w:val="0"/>
          <w:divBdr>
            <w:top w:val="none" w:sz="0" w:space="0" w:color="auto"/>
            <w:left w:val="none" w:sz="0" w:space="0" w:color="auto"/>
            <w:bottom w:val="none" w:sz="0" w:space="0" w:color="auto"/>
            <w:right w:val="none" w:sz="0" w:space="0" w:color="auto"/>
          </w:divBdr>
        </w:div>
        <w:div w:id="333187404">
          <w:marLeft w:val="0"/>
          <w:marRight w:val="0"/>
          <w:marTop w:val="0"/>
          <w:marBottom w:val="0"/>
          <w:divBdr>
            <w:top w:val="none" w:sz="0" w:space="0" w:color="auto"/>
            <w:left w:val="none" w:sz="0" w:space="0" w:color="auto"/>
            <w:bottom w:val="none" w:sz="0" w:space="0" w:color="auto"/>
            <w:right w:val="none" w:sz="0" w:space="0" w:color="auto"/>
          </w:divBdr>
        </w:div>
        <w:div w:id="1057971888">
          <w:marLeft w:val="0"/>
          <w:marRight w:val="0"/>
          <w:marTop w:val="0"/>
          <w:marBottom w:val="0"/>
          <w:divBdr>
            <w:top w:val="none" w:sz="0" w:space="0" w:color="auto"/>
            <w:left w:val="none" w:sz="0" w:space="0" w:color="auto"/>
            <w:bottom w:val="none" w:sz="0" w:space="0" w:color="auto"/>
            <w:right w:val="none" w:sz="0" w:space="0" w:color="auto"/>
          </w:divBdr>
        </w:div>
        <w:div w:id="934485800">
          <w:marLeft w:val="0"/>
          <w:marRight w:val="0"/>
          <w:marTop w:val="0"/>
          <w:marBottom w:val="0"/>
          <w:divBdr>
            <w:top w:val="none" w:sz="0" w:space="0" w:color="auto"/>
            <w:left w:val="none" w:sz="0" w:space="0" w:color="auto"/>
            <w:bottom w:val="none" w:sz="0" w:space="0" w:color="auto"/>
            <w:right w:val="none" w:sz="0" w:space="0" w:color="auto"/>
          </w:divBdr>
        </w:div>
        <w:div w:id="1709643181">
          <w:marLeft w:val="0"/>
          <w:marRight w:val="0"/>
          <w:marTop w:val="0"/>
          <w:marBottom w:val="0"/>
          <w:divBdr>
            <w:top w:val="none" w:sz="0" w:space="0" w:color="auto"/>
            <w:left w:val="none" w:sz="0" w:space="0" w:color="auto"/>
            <w:bottom w:val="none" w:sz="0" w:space="0" w:color="auto"/>
            <w:right w:val="none" w:sz="0" w:space="0" w:color="auto"/>
          </w:divBdr>
        </w:div>
        <w:div w:id="153105789">
          <w:marLeft w:val="0"/>
          <w:marRight w:val="0"/>
          <w:marTop w:val="0"/>
          <w:marBottom w:val="0"/>
          <w:divBdr>
            <w:top w:val="none" w:sz="0" w:space="0" w:color="auto"/>
            <w:left w:val="none" w:sz="0" w:space="0" w:color="auto"/>
            <w:bottom w:val="none" w:sz="0" w:space="0" w:color="auto"/>
            <w:right w:val="none" w:sz="0" w:space="0" w:color="auto"/>
          </w:divBdr>
        </w:div>
        <w:div w:id="340425946">
          <w:marLeft w:val="0"/>
          <w:marRight w:val="0"/>
          <w:marTop w:val="0"/>
          <w:marBottom w:val="0"/>
          <w:divBdr>
            <w:top w:val="none" w:sz="0" w:space="0" w:color="auto"/>
            <w:left w:val="none" w:sz="0" w:space="0" w:color="auto"/>
            <w:bottom w:val="none" w:sz="0" w:space="0" w:color="auto"/>
            <w:right w:val="none" w:sz="0" w:space="0" w:color="auto"/>
          </w:divBdr>
        </w:div>
        <w:div w:id="1418290688">
          <w:marLeft w:val="0"/>
          <w:marRight w:val="0"/>
          <w:marTop w:val="0"/>
          <w:marBottom w:val="0"/>
          <w:divBdr>
            <w:top w:val="none" w:sz="0" w:space="0" w:color="auto"/>
            <w:left w:val="none" w:sz="0" w:space="0" w:color="auto"/>
            <w:bottom w:val="none" w:sz="0" w:space="0" w:color="auto"/>
            <w:right w:val="none" w:sz="0" w:space="0" w:color="auto"/>
          </w:divBdr>
        </w:div>
        <w:div w:id="905803560">
          <w:marLeft w:val="0"/>
          <w:marRight w:val="0"/>
          <w:marTop w:val="0"/>
          <w:marBottom w:val="0"/>
          <w:divBdr>
            <w:top w:val="none" w:sz="0" w:space="0" w:color="auto"/>
            <w:left w:val="none" w:sz="0" w:space="0" w:color="auto"/>
            <w:bottom w:val="none" w:sz="0" w:space="0" w:color="auto"/>
            <w:right w:val="none" w:sz="0" w:space="0" w:color="auto"/>
          </w:divBdr>
        </w:div>
        <w:div w:id="1437024571">
          <w:marLeft w:val="0"/>
          <w:marRight w:val="0"/>
          <w:marTop w:val="0"/>
          <w:marBottom w:val="0"/>
          <w:divBdr>
            <w:top w:val="none" w:sz="0" w:space="0" w:color="auto"/>
            <w:left w:val="none" w:sz="0" w:space="0" w:color="auto"/>
            <w:bottom w:val="none" w:sz="0" w:space="0" w:color="auto"/>
            <w:right w:val="none" w:sz="0" w:space="0" w:color="auto"/>
          </w:divBdr>
        </w:div>
        <w:div w:id="100615838">
          <w:marLeft w:val="0"/>
          <w:marRight w:val="0"/>
          <w:marTop w:val="0"/>
          <w:marBottom w:val="0"/>
          <w:divBdr>
            <w:top w:val="none" w:sz="0" w:space="0" w:color="auto"/>
            <w:left w:val="none" w:sz="0" w:space="0" w:color="auto"/>
            <w:bottom w:val="none" w:sz="0" w:space="0" w:color="auto"/>
            <w:right w:val="none" w:sz="0" w:space="0" w:color="auto"/>
          </w:divBdr>
        </w:div>
        <w:div w:id="954672633">
          <w:marLeft w:val="0"/>
          <w:marRight w:val="0"/>
          <w:marTop w:val="0"/>
          <w:marBottom w:val="0"/>
          <w:divBdr>
            <w:top w:val="none" w:sz="0" w:space="0" w:color="auto"/>
            <w:left w:val="none" w:sz="0" w:space="0" w:color="auto"/>
            <w:bottom w:val="none" w:sz="0" w:space="0" w:color="auto"/>
            <w:right w:val="none" w:sz="0" w:space="0" w:color="auto"/>
          </w:divBdr>
        </w:div>
        <w:div w:id="1627811205">
          <w:marLeft w:val="0"/>
          <w:marRight w:val="0"/>
          <w:marTop w:val="0"/>
          <w:marBottom w:val="0"/>
          <w:divBdr>
            <w:top w:val="none" w:sz="0" w:space="0" w:color="auto"/>
            <w:left w:val="none" w:sz="0" w:space="0" w:color="auto"/>
            <w:bottom w:val="none" w:sz="0" w:space="0" w:color="auto"/>
            <w:right w:val="none" w:sz="0" w:space="0" w:color="auto"/>
          </w:divBdr>
        </w:div>
        <w:div w:id="808018805">
          <w:marLeft w:val="0"/>
          <w:marRight w:val="0"/>
          <w:marTop w:val="0"/>
          <w:marBottom w:val="0"/>
          <w:divBdr>
            <w:top w:val="none" w:sz="0" w:space="0" w:color="auto"/>
            <w:left w:val="none" w:sz="0" w:space="0" w:color="auto"/>
            <w:bottom w:val="none" w:sz="0" w:space="0" w:color="auto"/>
            <w:right w:val="none" w:sz="0" w:space="0" w:color="auto"/>
          </w:divBdr>
        </w:div>
        <w:div w:id="883637113">
          <w:marLeft w:val="0"/>
          <w:marRight w:val="0"/>
          <w:marTop w:val="0"/>
          <w:marBottom w:val="0"/>
          <w:divBdr>
            <w:top w:val="none" w:sz="0" w:space="0" w:color="auto"/>
            <w:left w:val="none" w:sz="0" w:space="0" w:color="auto"/>
            <w:bottom w:val="none" w:sz="0" w:space="0" w:color="auto"/>
            <w:right w:val="none" w:sz="0" w:space="0" w:color="auto"/>
          </w:divBdr>
        </w:div>
        <w:div w:id="536165903">
          <w:marLeft w:val="0"/>
          <w:marRight w:val="0"/>
          <w:marTop w:val="0"/>
          <w:marBottom w:val="0"/>
          <w:divBdr>
            <w:top w:val="none" w:sz="0" w:space="0" w:color="auto"/>
            <w:left w:val="none" w:sz="0" w:space="0" w:color="auto"/>
            <w:bottom w:val="none" w:sz="0" w:space="0" w:color="auto"/>
            <w:right w:val="none" w:sz="0" w:space="0" w:color="auto"/>
          </w:divBdr>
        </w:div>
        <w:div w:id="1515076474">
          <w:marLeft w:val="0"/>
          <w:marRight w:val="0"/>
          <w:marTop w:val="0"/>
          <w:marBottom w:val="0"/>
          <w:divBdr>
            <w:top w:val="none" w:sz="0" w:space="0" w:color="auto"/>
            <w:left w:val="none" w:sz="0" w:space="0" w:color="auto"/>
            <w:bottom w:val="none" w:sz="0" w:space="0" w:color="auto"/>
            <w:right w:val="none" w:sz="0" w:space="0" w:color="auto"/>
          </w:divBdr>
        </w:div>
        <w:div w:id="1621916669">
          <w:marLeft w:val="0"/>
          <w:marRight w:val="0"/>
          <w:marTop w:val="0"/>
          <w:marBottom w:val="0"/>
          <w:divBdr>
            <w:top w:val="none" w:sz="0" w:space="0" w:color="auto"/>
            <w:left w:val="none" w:sz="0" w:space="0" w:color="auto"/>
            <w:bottom w:val="none" w:sz="0" w:space="0" w:color="auto"/>
            <w:right w:val="none" w:sz="0" w:space="0" w:color="auto"/>
          </w:divBdr>
        </w:div>
        <w:div w:id="864753327">
          <w:marLeft w:val="0"/>
          <w:marRight w:val="0"/>
          <w:marTop w:val="0"/>
          <w:marBottom w:val="0"/>
          <w:divBdr>
            <w:top w:val="none" w:sz="0" w:space="0" w:color="auto"/>
            <w:left w:val="none" w:sz="0" w:space="0" w:color="auto"/>
            <w:bottom w:val="none" w:sz="0" w:space="0" w:color="auto"/>
            <w:right w:val="none" w:sz="0" w:space="0" w:color="auto"/>
          </w:divBdr>
        </w:div>
        <w:div w:id="1047727373">
          <w:marLeft w:val="0"/>
          <w:marRight w:val="0"/>
          <w:marTop w:val="0"/>
          <w:marBottom w:val="0"/>
          <w:divBdr>
            <w:top w:val="none" w:sz="0" w:space="0" w:color="auto"/>
            <w:left w:val="none" w:sz="0" w:space="0" w:color="auto"/>
            <w:bottom w:val="none" w:sz="0" w:space="0" w:color="auto"/>
            <w:right w:val="none" w:sz="0" w:space="0" w:color="auto"/>
          </w:divBdr>
        </w:div>
        <w:div w:id="758866558">
          <w:marLeft w:val="0"/>
          <w:marRight w:val="0"/>
          <w:marTop w:val="0"/>
          <w:marBottom w:val="0"/>
          <w:divBdr>
            <w:top w:val="none" w:sz="0" w:space="0" w:color="auto"/>
            <w:left w:val="none" w:sz="0" w:space="0" w:color="auto"/>
            <w:bottom w:val="none" w:sz="0" w:space="0" w:color="auto"/>
            <w:right w:val="none" w:sz="0" w:space="0" w:color="auto"/>
          </w:divBdr>
        </w:div>
        <w:div w:id="856582740">
          <w:marLeft w:val="0"/>
          <w:marRight w:val="0"/>
          <w:marTop w:val="0"/>
          <w:marBottom w:val="0"/>
          <w:divBdr>
            <w:top w:val="none" w:sz="0" w:space="0" w:color="auto"/>
            <w:left w:val="none" w:sz="0" w:space="0" w:color="auto"/>
            <w:bottom w:val="none" w:sz="0" w:space="0" w:color="auto"/>
            <w:right w:val="none" w:sz="0" w:space="0" w:color="auto"/>
          </w:divBdr>
        </w:div>
        <w:div w:id="1088115600">
          <w:marLeft w:val="0"/>
          <w:marRight w:val="0"/>
          <w:marTop w:val="0"/>
          <w:marBottom w:val="0"/>
          <w:divBdr>
            <w:top w:val="none" w:sz="0" w:space="0" w:color="auto"/>
            <w:left w:val="none" w:sz="0" w:space="0" w:color="auto"/>
            <w:bottom w:val="none" w:sz="0" w:space="0" w:color="auto"/>
            <w:right w:val="none" w:sz="0" w:space="0" w:color="auto"/>
          </w:divBdr>
        </w:div>
        <w:div w:id="1705858952">
          <w:marLeft w:val="0"/>
          <w:marRight w:val="0"/>
          <w:marTop w:val="0"/>
          <w:marBottom w:val="0"/>
          <w:divBdr>
            <w:top w:val="none" w:sz="0" w:space="0" w:color="auto"/>
            <w:left w:val="none" w:sz="0" w:space="0" w:color="auto"/>
            <w:bottom w:val="none" w:sz="0" w:space="0" w:color="auto"/>
            <w:right w:val="none" w:sz="0" w:space="0" w:color="auto"/>
          </w:divBdr>
        </w:div>
        <w:div w:id="688260501">
          <w:marLeft w:val="0"/>
          <w:marRight w:val="0"/>
          <w:marTop w:val="0"/>
          <w:marBottom w:val="0"/>
          <w:divBdr>
            <w:top w:val="none" w:sz="0" w:space="0" w:color="auto"/>
            <w:left w:val="none" w:sz="0" w:space="0" w:color="auto"/>
            <w:bottom w:val="none" w:sz="0" w:space="0" w:color="auto"/>
            <w:right w:val="none" w:sz="0" w:space="0" w:color="auto"/>
          </w:divBdr>
        </w:div>
        <w:div w:id="611059082">
          <w:marLeft w:val="0"/>
          <w:marRight w:val="0"/>
          <w:marTop w:val="0"/>
          <w:marBottom w:val="0"/>
          <w:divBdr>
            <w:top w:val="none" w:sz="0" w:space="0" w:color="auto"/>
            <w:left w:val="none" w:sz="0" w:space="0" w:color="auto"/>
            <w:bottom w:val="none" w:sz="0" w:space="0" w:color="auto"/>
            <w:right w:val="none" w:sz="0" w:space="0" w:color="auto"/>
          </w:divBdr>
        </w:div>
        <w:div w:id="49622488">
          <w:marLeft w:val="0"/>
          <w:marRight w:val="0"/>
          <w:marTop w:val="0"/>
          <w:marBottom w:val="0"/>
          <w:divBdr>
            <w:top w:val="none" w:sz="0" w:space="0" w:color="auto"/>
            <w:left w:val="none" w:sz="0" w:space="0" w:color="auto"/>
            <w:bottom w:val="none" w:sz="0" w:space="0" w:color="auto"/>
            <w:right w:val="none" w:sz="0" w:space="0" w:color="auto"/>
          </w:divBdr>
        </w:div>
        <w:div w:id="1536188117">
          <w:marLeft w:val="0"/>
          <w:marRight w:val="0"/>
          <w:marTop w:val="0"/>
          <w:marBottom w:val="0"/>
          <w:divBdr>
            <w:top w:val="none" w:sz="0" w:space="0" w:color="auto"/>
            <w:left w:val="none" w:sz="0" w:space="0" w:color="auto"/>
            <w:bottom w:val="none" w:sz="0" w:space="0" w:color="auto"/>
            <w:right w:val="none" w:sz="0" w:space="0" w:color="auto"/>
          </w:divBdr>
        </w:div>
        <w:div w:id="1187982851">
          <w:marLeft w:val="0"/>
          <w:marRight w:val="0"/>
          <w:marTop w:val="0"/>
          <w:marBottom w:val="0"/>
          <w:divBdr>
            <w:top w:val="none" w:sz="0" w:space="0" w:color="auto"/>
            <w:left w:val="none" w:sz="0" w:space="0" w:color="auto"/>
            <w:bottom w:val="none" w:sz="0" w:space="0" w:color="auto"/>
            <w:right w:val="none" w:sz="0" w:space="0" w:color="auto"/>
          </w:divBdr>
        </w:div>
        <w:div w:id="845558590">
          <w:marLeft w:val="0"/>
          <w:marRight w:val="0"/>
          <w:marTop w:val="0"/>
          <w:marBottom w:val="0"/>
          <w:divBdr>
            <w:top w:val="none" w:sz="0" w:space="0" w:color="auto"/>
            <w:left w:val="none" w:sz="0" w:space="0" w:color="auto"/>
            <w:bottom w:val="none" w:sz="0" w:space="0" w:color="auto"/>
            <w:right w:val="none" w:sz="0" w:space="0" w:color="auto"/>
          </w:divBdr>
        </w:div>
        <w:div w:id="1926262952">
          <w:marLeft w:val="0"/>
          <w:marRight w:val="0"/>
          <w:marTop w:val="0"/>
          <w:marBottom w:val="0"/>
          <w:divBdr>
            <w:top w:val="none" w:sz="0" w:space="0" w:color="auto"/>
            <w:left w:val="none" w:sz="0" w:space="0" w:color="auto"/>
            <w:bottom w:val="none" w:sz="0" w:space="0" w:color="auto"/>
            <w:right w:val="none" w:sz="0" w:space="0" w:color="auto"/>
          </w:divBdr>
        </w:div>
        <w:div w:id="392894284">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417047117">
          <w:marLeft w:val="0"/>
          <w:marRight w:val="0"/>
          <w:marTop w:val="0"/>
          <w:marBottom w:val="0"/>
          <w:divBdr>
            <w:top w:val="none" w:sz="0" w:space="0" w:color="auto"/>
            <w:left w:val="none" w:sz="0" w:space="0" w:color="auto"/>
            <w:bottom w:val="none" w:sz="0" w:space="0" w:color="auto"/>
            <w:right w:val="none" w:sz="0" w:space="0" w:color="auto"/>
          </w:divBdr>
        </w:div>
        <w:div w:id="1779372741">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1496872164">
          <w:marLeft w:val="0"/>
          <w:marRight w:val="0"/>
          <w:marTop w:val="0"/>
          <w:marBottom w:val="0"/>
          <w:divBdr>
            <w:top w:val="none" w:sz="0" w:space="0" w:color="auto"/>
            <w:left w:val="none" w:sz="0" w:space="0" w:color="auto"/>
            <w:bottom w:val="none" w:sz="0" w:space="0" w:color="auto"/>
            <w:right w:val="none" w:sz="0" w:space="0" w:color="auto"/>
          </w:divBdr>
        </w:div>
        <w:div w:id="1795976440">
          <w:marLeft w:val="0"/>
          <w:marRight w:val="0"/>
          <w:marTop w:val="0"/>
          <w:marBottom w:val="0"/>
          <w:divBdr>
            <w:top w:val="none" w:sz="0" w:space="0" w:color="auto"/>
            <w:left w:val="none" w:sz="0" w:space="0" w:color="auto"/>
            <w:bottom w:val="none" w:sz="0" w:space="0" w:color="auto"/>
            <w:right w:val="none" w:sz="0" w:space="0" w:color="auto"/>
          </w:divBdr>
        </w:div>
        <w:div w:id="296574445">
          <w:marLeft w:val="0"/>
          <w:marRight w:val="0"/>
          <w:marTop w:val="0"/>
          <w:marBottom w:val="0"/>
          <w:divBdr>
            <w:top w:val="none" w:sz="0" w:space="0" w:color="auto"/>
            <w:left w:val="none" w:sz="0" w:space="0" w:color="auto"/>
            <w:bottom w:val="none" w:sz="0" w:space="0" w:color="auto"/>
            <w:right w:val="none" w:sz="0" w:space="0" w:color="auto"/>
          </w:divBdr>
        </w:div>
        <w:div w:id="1975791580">
          <w:marLeft w:val="0"/>
          <w:marRight w:val="0"/>
          <w:marTop w:val="0"/>
          <w:marBottom w:val="0"/>
          <w:divBdr>
            <w:top w:val="none" w:sz="0" w:space="0" w:color="auto"/>
            <w:left w:val="none" w:sz="0" w:space="0" w:color="auto"/>
            <w:bottom w:val="none" w:sz="0" w:space="0" w:color="auto"/>
            <w:right w:val="none" w:sz="0" w:space="0" w:color="auto"/>
          </w:divBdr>
        </w:div>
        <w:div w:id="348411778">
          <w:marLeft w:val="0"/>
          <w:marRight w:val="0"/>
          <w:marTop w:val="0"/>
          <w:marBottom w:val="0"/>
          <w:divBdr>
            <w:top w:val="none" w:sz="0" w:space="0" w:color="auto"/>
            <w:left w:val="none" w:sz="0" w:space="0" w:color="auto"/>
            <w:bottom w:val="none" w:sz="0" w:space="0" w:color="auto"/>
            <w:right w:val="none" w:sz="0" w:space="0" w:color="auto"/>
          </w:divBdr>
        </w:div>
        <w:div w:id="978610874">
          <w:marLeft w:val="0"/>
          <w:marRight w:val="0"/>
          <w:marTop w:val="0"/>
          <w:marBottom w:val="0"/>
          <w:divBdr>
            <w:top w:val="none" w:sz="0" w:space="0" w:color="auto"/>
            <w:left w:val="none" w:sz="0" w:space="0" w:color="auto"/>
            <w:bottom w:val="none" w:sz="0" w:space="0" w:color="auto"/>
            <w:right w:val="none" w:sz="0" w:space="0" w:color="auto"/>
          </w:divBdr>
        </w:div>
        <w:div w:id="84807407">
          <w:marLeft w:val="0"/>
          <w:marRight w:val="0"/>
          <w:marTop w:val="0"/>
          <w:marBottom w:val="0"/>
          <w:divBdr>
            <w:top w:val="none" w:sz="0" w:space="0" w:color="auto"/>
            <w:left w:val="none" w:sz="0" w:space="0" w:color="auto"/>
            <w:bottom w:val="none" w:sz="0" w:space="0" w:color="auto"/>
            <w:right w:val="none" w:sz="0" w:space="0" w:color="auto"/>
          </w:divBdr>
        </w:div>
        <w:div w:id="30306697">
          <w:marLeft w:val="0"/>
          <w:marRight w:val="0"/>
          <w:marTop w:val="0"/>
          <w:marBottom w:val="0"/>
          <w:divBdr>
            <w:top w:val="none" w:sz="0" w:space="0" w:color="auto"/>
            <w:left w:val="none" w:sz="0" w:space="0" w:color="auto"/>
            <w:bottom w:val="none" w:sz="0" w:space="0" w:color="auto"/>
            <w:right w:val="none" w:sz="0" w:space="0" w:color="auto"/>
          </w:divBdr>
        </w:div>
        <w:div w:id="1112357014">
          <w:marLeft w:val="0"/>
          <w:marRight w:val="0"/>
          <w:marTop w:val="0"/>
          <w:marBottom w:val="0"/>
          <w:divBdr>
            <w:top w:val="none" w:sz="0" w:space="0" w:color="auto"/>
            <w:left w:val="none" w:sz="0" w:space="0" w:color="auto"/>
            <w:bottom w:val="none" w:sz="0" w:space="0" w:color="auto"/>
            <w:right w:val="none" w:sz="0" w:space="0" w:color="auto"/>
          </w:divBdr>
        </w:div>
        <w:div w:id="1592470654">
          <w:marLeft w:val="0"/>
          <w:marRight w:val="0"/>
          <w:marTop w:val="0"/>
          <w:marBottom w:val="0"/>
          <w:divBdr>
            <w:top w:val="none" w:sz="0" w:space="0" w:color="auto"/>
            <w:left w:val="none" w:sz="0" w:space="0" w:color="auto"/>
            <w:bottom w:val="none" w:sz="0" w:space="0" w:color="auto"/>
            <w:right w:val="none" w:sz="0" w:space="0" w:color="auto"/>
          </w:divBdr>
        </w:div>
        <w:div w:id="2040935863">
          <w:marLeft w:val="0"/>
          <w:marRight w:val="0"/>
          <w:marTop w:val="0"/>
          <w:marBottom w:val="0"/>
          <w:divBdr>
            <w:top w:val="none" w:sz="0" w:space="0" w:color="auto"/>
            <w:left w:val="none" w:sz="0" w:space="0" w:color="auto"/>
            <w:bottom w:val="none" w:sz="0" w:space="0" w:color="auto"/>
            <w:right w:val="none" w:sz="0" w:space="0" w:color="auto"/>
          </w:divBdr>
        </w:div>
        <w:div w:id="1012414747">
          <w:marLeft w:val="0"/>
          <w:marRight w:val="0"/>
          <w:marTop w:val="0"/>
          <w:marBottom w:val="0"/>
          <w:divBdr>
            <w:top w:val="none" w:sz="0" w:space="0" w:color="auto"/>
            <w:left w:val="none" w:sz="0" w:space="0" w:color="auto"/>
            <w:bottom w:val="none" w:sz="0" w:space="0" w:color="auto"/>
            <w:right w:val="none" w:sz="0" w:space="0" w:color="auto"/>
          </w:divBdr>
        </w:div>
        <w:div w:id="1659991171">
          <w:marLeft w:val="0"/>
          <w:marRight w:val="0"/>
          <w:marTop w:val="0"/>
          <w:marBottom w:val="0"/>
          <w:divBdr>
            <w:top w:val="none" w:sz="0" w:space="0" w:color="auto"/>
            <w:left w:val="none" w:sz="0" w:space="0" w:color="auto"/>
            <w:bottom w:val="none" w:sz="0" w:space="0" w:color="auto"/>
            <w:right w:val="none" w:sz="0" w:space="0" w:color="auto"/>
          </w:divBdr>
        </w:div>
        <w:div w:id="2012370519">
          <w:marLeft w:val="0"/>
          <w:marRight w:val="0"/>
          <w:marTop w:val="0"/>
          <w:marBottom w:val="0"/>
          <w:divBdr>
            <w:top w:val="none" w:sz="0" w:space="0" w:color="auto"/>
            <w:left w:val="none" w:sz="0" w:space="0" w:color="auto"/>
            <w:bottom w:val="none" w:sz="0" w:space="0" w:color="auto"/>
            <w:right w:val="none" w:sz="0" w:space="0" w:color="auto"/>
          </w:divBdr>
        </w:div>
        <w:div w:id="1725136643">
          <w:marLeft w:val="0"/>
          <w:marRight w:val="0"/>
          <w:marTop w:val="0"/>
          <w:marBottom w:val="0"/>
          <w:divBdr>
            <w:top w:val="none" w:sz="0" w:space="0" w:color="auto"/>
            <w:left w:val="none" w:sz="0" w:space="0" w:color="auto"/>
            <w:bottom w:val="none" w:sz="0" w:space="0" w:color="auto"/>
            <w:right w:val="none" w:sz="0" w:space="0" w:color="auto"/>
          </w:divBdr>
        </w:div>
        <w:div w:id="1459841294">
          <w:marLeft w:val="0"/>
          <w:marRight w:val="0"/>
          <w:marTop w:val="0"/>
          <w:marBottom w:val="0"/>
          <w:divBdr>
            <w:top w:val="none" w:sz="0" w:space="0" w:color="auto"/>
            <w:left w:val="none" w:sz="0" w:space="0" w:color="auto"/>
            <w:bottom w:val="none" w:sz="0" w:space="0" w:color="auto"/>
            <w:right w:val="none" w:sz="0" w:space="0" w:color="auto"/>
          </w:divBdr>
        </w:div>
        <w:div w:id="1793330695">
          <w:marLeft w:val="0"/>
          <w:marRight w:val="0"/>
          <w:marTop w:val="0"/>
          <w:marBottom w:val="0"/>
          <w:divBdr>
            <w:top w:val="none" w:sz="0" w:space="0" w:color="auto"/>
            <w:left w:val="none" w:sz="0" w:space="0" w:color="auto"/>
            <w:bottom w:val="none" w:sz="0" w:space="0" w:color="auto"/>
            <w:right w:val="none" w:sz="0" w:space="0" w:color="auto"/>
          </w:divBdr>
        </w:div>
        <w:div w:id="507645744">
          <w:marLeft w:val="0"/>
          <w:marRight w:val="0"/>
          <w:marTop w:val="0"/>
          <w:marBottom w:val="0"/>
          <w:divBdr>
            <w:top w:val="none" w:sz="0" w:space="0" w:color="auto"/>
            <w:left w:val="none" w:sz="0" w:space="0" w:color="auto"/>
            <w:bottom w:val="none" w:sz="0" w:space="0" w:color="auto"/>
            <w:right w:val="none" w:sz="0" w:space="0" w:color="auto"/>
          </w:divBdr>
        </w:div>
        <w:div w:id="840200534">
          <w:marLeft w:val="0"/>
          <w:marRight w:val="0"/>
          <w:marTop w:val="0"/>
          <w:marBottom w:val="0"/>
          <w:divBdr>
            <w:top w:val="none" w:sz="0" w:space="0" w:color="auto"/>
            <w:left w:val="none" w:sz="0" w:space="0" w:color="auto"/>
            <w:bottom w:val="none" w:sz="0" w:space="0" w:color="auto"/>
            <w:right w:val="none" w:sz="0" w:space="0" w:color="auto"/>
          </w:divBdr>
        </w:div>
        <w:div w:id="626621948">
          <w:marLeft w:val="0"/>
          <w:marRight w:val="0"/>
          <w:marTop w:val="0"/>
          <w:marBottom w:val="0"/>
          <w:divBdr>
            <w:top w:val="none" w:sz="0" w:space="0" w:color="auto"/>
            <w:left w:val="none" w:sz="0" w:space="0" w:color="auto"/>
            <w:bottom w:val="none" w:sz="0" w:space="0" w:color="auto"/>
            <w:right w:val="none" w:sz="0" w:space="0" w:color="auto"/>
          </w:divBdr>
        </w:div>
        <w:div w:id="1511750470">
          <w:marLeft w:val="0"/>
          <w:marRight w:val="0"/>
          <w:marTop w:val="0"/>
          <w:marBottom w:val="0"/>
          <w:divBdr>
            <w:top w:val="none" w:sz="0" w:space="0" w:color="auto"/>
            <w:left w:val="none" w:sz="0" w:space="0" w:color="auto"/>
            <w:bottom w:val="none" w:sz="0" w:space="0" w:color="auto"/>
            <w:right w:val="none" w:sz="0" w:space="0" w:color="auto"/>
          </w:divBdr>
        </w:div>
        <w:div w:id="1793982725">
          <w:marLeft w:val="0"/>
          <w:marRight w:val="0"/>
          <w:marTop w:val="0"/>
          <w:marBottom w:val="0"/>
          <w:divBdr>
            <w:top w:val="none" w:sz="0" w:space="0" w:color="auto"/>
            <w:left w:val="none" w:sz="0" w:space="0" w:color="auto"/>
            <w:bottom w:val="none" w:sz="0" w:space="0" w:color="auto"/>
            <w:right w:val="none" w:sz="0" w:space="0" w:color="auto"/>
          </w:divBdr>
        </w:div>
        <w:div w:id="772286592">
          <w:marLeft w:val="0"/>
          <w:marRight w:val="0"/>
          <w:marTop w:val="0"/>
          <w:marBottom w:val="0"/>
          <w:divBdr>
            <w:top w:val="none" w:sz="0" w:space="0" w:color="auto"/>
            <w:left w:val="none" w:sz="0" w:space="0" w:color="auto"/>
            <w:bottom w:val="none" w:sz="0" w:space="0" w:color="auto"/>
            <w:right w:val="none" w:sz="0" w:space="0" w:color="auto"/>
          </w:divBdr>
        </w:div>
        <w:div w:id="1062483896">
          <w:marLeft w:val="0"/>
          <w:marRight w:val="0"/>
          <w:marTop w:val="0"/>
          <w:marBottom w:val="0"/>
          <w:divBdr>
            <w:top w:val="none" w:sz="0" w:space="0" w:color="auto"/>
            <w:left w:val="none" w:sz="0" w:space="0" w:color="auto"/>
            <w:bottom w:val="none" w:sz="0" w:space="0" w:color="auto"/>
            <w:right w:val="none" w:sz="0" w:space="0" w:color="auto"/>
          </w:divBdr>
        </w:div>
        <w:div w:id="919021045">
          <w:marLeft w:val="0"/>
          <w:marRight w:val="0"/>
          <w:marTop w:val="0"/>
          <w:marBottom w:val="0"/>
          <w:divBdr>
            <w:top w:val="none" w:sz="0" w:space="0" w:color="auto"/>
            <w:left w:val="none" w:sz="0" w:space="0" w:color="auto"/>
            <w:bottom w:val="none" w:sz="0" w:space="0" w:color="auto"/>
            <w:right w:val="none" w:sz="0" w:space="0" w:color="auto"/>
          </w:divBdr>
        </w:div>
        <w:div w:id="869606432">
          <w:marLeft w:val="0"/>
          <w:marRight w:val="0"/>
          <w:marTop w:val="0"/>
          <w:marBottom w:val="0"/>
          <w:divBdr>
            <w:top w:val="none" w:sz="0" w:space="0" w:color="auto"/>
            <w:left w:val="none" w:sz="0" w:space="0" w:color="auto"/>
            <w:bottom w:val="none" w:sz="0" w:space="0" w:color="auto"/>
            <w:right w:val="none" w:sz="0" w:space="0" w:color="auto"/>
          </w:divBdr>
        </w:div>
        <w:div w:id="2007004487">
          <w:marLeft w:val="0"/>
          <w:marRight w:val="0"/>
          <w:marTop w:val="0"/>
          <w:marBottom w:val="0"/>
          <w:divBdr>
            <w:top w:val="none" w:sz="0" w:space="0" w:color="auto"/>
            <w:left w:val="none" w:sz="0" w:space="0" w:color="auto"/>
            <w:bottom w:val="none" w:sz="0" w:space="0" w:color="auto"/>
            <w:right w:val="none" w:sz="0" w:space="0" w:color="auto"/>
          </w:divBdr>
        </w:div>
        <w:div w:id="1599370626">
          <w:marLeft w:val="0"/>
          <w:marRight w:val="0"/>
          <w:marTop w:val="0"/>
          <w:marBottom w:val="0"/>
          <w:divBdr>
            <w:top w:val="none" w:sz="0" w:space="0" w:color="auto"/>
            <w:left w:val="none" w:sz="0" w:space="0" w:color="auto"/>
            <w:bottom w:val="none" w:sz="0" w:space="0" w:color="auto"/>
            <w:right w:val="none" w:sz="0" w:space="0" w:color="auto"/>
          </w:divBdr>
        </w:div>
        <w:div w:id="821118657">
          <w:marLeft w:val="0"/>
          <w:marRight w:val="0"/>
          <w:marTop w:val="0"/>
          <w:marBottom w:val="0"/>
          <w:divBdr>
            <w:top w:val="none" w:sz="0" w:space="0" w:color="auto"/>
            <w:left w:val="none" w:sz="0" w:space="0" w:color="auto"/>
            <w:bottom w:val="none" w:sz="0" w:space="0" w:color="auto"/>
            <w:right w:val="none" w:sz="0" w:space="0" w:color="auto"/>
          </w:divBdr>
        </w:div>
        <w:div w:id="2025276853">
          <w:marLeft w:val="0"/>
          <w:marRight w:val="0"/>
          <w:marTop w:val="0"/>
          <w:marBottom w:val="0"/>
          <w:divBdr>
            <w:top w:val="none" w:sz="0" w:space="0" w:color="auto"/>
            <w:left w:val="none" w:sz="0" w:space="0" w:color="auto"/>
            <w:bottom w:val="none" w:sz="0" w:space="0" w:color="auto"/>
            <w:right w:val="none" w:sz="0" w:space="0" w:color="auto"/>
          </w:divBdr>
        </w:div>
        <w:div w:id="1329989407">
          <w:marLeft w:val="0"/>
          <w:marRight w:val="0"/>
          <w:marTop w:val="0"/>
          <w:marBottom w:val="0"/>
          <w:divBdr>
            <w:top w:val="none" w:sz="0" w:space="0" w:color="auto"/>
            <w:left w:val="none" w:sz="0" w:space="0" w:color="auto"/>
            <w:bottom w:val="none" w:sz="0" w:space="0" w:color="auto"/>
            <w:right w:val="none" w:sz="0" w:space="0" w:color="auto"/>
          </w:divBdr>
        </w:div>
        <w:div w:id="1260723965">
          <w:marLeft w:val="0"/>
          <w:marRight w:val="0"/>
          <w:marTop w:val="0"/>
          <w:marBottom w:val="0"/>
          <w:divBdr>
            <w:top w:val="none" w:sz="0" w:space="0" w:color="auto"/>
            <w:left w:val="none" w:sz="0" w:space="0" w:color="auto"/>
            <w:bottom w:val="none" w:sz="0" w:space="0" w:color="auto"/>
            <w:right w:val="none" w:sz="0" w:space="0" w:color="auto"/>
          </w:divBdr>
        </w:div>
        <w:div w:id="1629626507">
          <w:marLeft w:val="0"/>
          <w:marRight w:val="0"/>
          <w:marTop w:val="0"/>
          <w:marBottom w:val="0"/>
          <w:divBdr>
            <w:top w:val="none" w:sz="0" w:space="0" w:color="auto"/>
            <w:left w:val="none" w:sz="0" w:space="0" w:color="auto"/>
            <w:bottom w:val="none" w:sz="0" w:space="0" w:color="auto"/>
            <w:right w:val="none" w:sz="0" w:space="0" w:color="auto"/>
          </w:divBdr>
        </w:div>
        <w:div w:id="1958562895">
          <w:marLeft w:val="0"/>
          <w:marRight w:val="0"/>
          <w:marTop w:val="0"/>
          <w:marBottom w:val="0"/>
          <w:divBdr>
            <w:top w:val="none" w:sz="0" w:space="0" w:color="auto"/>
            <w:left w:val="none" w:sz="0" w:space="0" w:color="auto"/>
            <w:bottom w:val="none" w:sz="0" w:space="0" w:color="auto"/>
            <w:right w:val="none" w:sz="0" w:space="0" w:color="auto"/>
          </w:divBdr>
        </w:div>
        <w:div w:id="541093653">
          <w:marLeft w:val="0"/>
          <w:marRight w:val="0"/>
          <w:marTop w:val="0"/>
          <w:marBottom w:val="0"/>
          <w:divBdr>
            <w:top w:val="none" w:sz="0" w:space="0" w:color="auto"/>
            <w:left w:val="none" w:sz="0" w:space="0" w:color="auto"/>
            <w:bottom w:val="none" w:sz="0" w:space="0" w:color="auto"/>
            <w:right w:val="none" w:sz="0" w:space="0" w:color="auto"/>
          </w:divBdr>
        </w:div>
        <w:div w:id="654605228">
          <w:marLeft w:val="0"/>
          <w:marRight w:val="0"/>
          <w:marTop w:val="0"/>
          <w:marBottom w:val="0"/>
          <w:divBdr>
            <w:top w:val="none" w:sz="0" w:space="0" w:color="auto"/>
            <w:left w:val="none" w:sz="0" w:space="0" w:color="auto"/>
            <w:bottom w:val="none" w:sz="0" w:space="0" w:color="auto"/>
            <w:right w:val="none" w:sz="0" w:space="0" w:color="auto"/>
          </w:divBdr>
        </w:div>
        <w:div w:id="868833544">
          <w:marLeft w:val="0"/>
          <w:marRight w:val="0"/>
          <w:marTop w:val="0"/>
          <w:marBottom w:val="0"/>
          <w:divBdr>
            <w:top w:val="none" w:sz="0" w:space="0" w:color="auto"/>
            <w:left w:val="none" w:sz="0" w:space="0" w:color="auto"/>
            <w:bottom w:val="none" w:sz="0" w:space="0" w:color="auto"/>
            <w:right w:val="none" w:sz="0" w:space="0" w:color="auto"/>
          </w:divBdr>
        </w:div>
        <w:div w:id="926306808">
          <w:marLeft w:val="0"/>
          <w:marRight w:val="0"/>
          <w:marTop w:val="0"/>
          <w:marBottom w:val="0"/>
          <w:divBdr>
            <w:top w:val="none" w:sz="0" w:space="0" w:color="auto"/>
            <w:left w:val="none" w:sz="0" w:space="0" w:color="auto"/>
            <w:bottom w:val="none" w:sz="0" w:space="0" w:color="auto"/>
            <w:right w:val="none" w:sz="0" w:space="0" w:color="auto"/>
          </w:divBdr>
        </w:div>
        <w:div w:id="724791754">
          <w:marLeft w:val="0"/>
          <w:marRight w:val="0"/>
          <w:marTop w:val="0"/>
          <w:marBottom w:val="0"/>
          <w:divBdr>
            <w:top w:val="none" w:sz="0" w:space="0" w:color="auto"/>
            <w:left w:val="none" w:sz="0" w:space="0" w:color="auto"/>
            <w:bottom w:val="none" w:sz="0" w:space="0" w:color="auto"/>
            <w:right w:val="none" w:sz="0" w:space="0" w:color="auto"/>
          </w:divBdr>
        </w:div>
        <w:div w:id="2121142998">
          <w:marLeft w:val="0"/>
          <w:marRight w:val="0"/>
          <w:marTop w:val="0"/>
          <w:marBottom w:val="0"/>
          <w:divBdr>
            <w:top w:val="none" w:sz="0" w:space="0" w:color="auto"/>
            <w:left w:val="none" w:sz="0" w:space="0" w:color="auto"/>
            <w:bottom w:val="none" w:sz="0" w:space="0" w:color="auto"/>
            <w:right w:val="none" w:sz="0" w:space="0" w:color="auto"/>
          </w:divBdr>
        </w:div>
        <w:div w:id="926496753">
          <w:marLeft w:val="0"/>
          <w:marRight w:val="0"/>
          <w:marTop w:val="0"/>
          <w:marBottom w:val="0"/>
          <w:divBdr>
            <w:top w:val="none" w:sz="0" w:space="0" w:color="auto"/>
            <w:left w:val="none" w:sz="0" w:space="0" w:color="auto"/>
            <w:bottom w:val="none" w:sz="0" w:space="0" w:color="auto"/>
            <w:right w:val="none" w:sz="0" w:space="0" w:color="auto"/>
          </w:divBdr>
        </w:div>
        <w:div w:id="679281439">
          <w:marLeft w:val="0"/>
          <w:marRight w:val="0"/>
          <w:marTop w:val="0"/>
          <w:marBottom w:val="0"/>
          <w:divBdr>
            <w:top w:val="none" w:sz="0" w:space="0" w:color="auto"/>
            <w:left w:val="none" w:sz="0" w:space="0" w:color="auto"/>
            <w:bottom w:val="none" w:sz="0" w:space="0" w:color="auto"/>
            <w:right w:val="none" w:sz="0" w:space="0" w:color="auto"/>
          </w:divBdr>
        </w:div>
        <w:div w:id="930818388">
          <w:marLeft w:val="0"/>
          <w:marRight w:val="0"/>
          <w:marTop w:val="0"/>
          <w:marBottom w:val="0"/>
          <w:divBdr>
            <w:top w:val="none" w:sz="0" w:space="0" w:color="auto"/>
            <w:left w:val="none" w:sz="0" w:space="0" w:color="auto"/>
            <w:bottom w:val="none" w:sz="0" w:space="0" w:color="auto"/>
            <w:right w:val="none" w:sz="0" w:space="0" w:color="auto"/>
          </w:divBdr>
        </w:div>
        <w:div w:id="122696210">
          <w:marLeft w:val="0"/>
          <w:marRight w:val="0"/>
          <w:marTop w:val="0"/>
          <w:marBottom w:val="0"/>
          <w:divBdr>
            <w:top w:val="none" w:sz="0" w:space="0" w:color="auto"/>
            <w:left w:val="none" w:sz="0" w:space="0" w:color="auto"/>
            <w:bottom w:val="none" w:sz="0" w:space="0" w:color="auto"/>
            <w:right w:val="none" w:sz="0" w:space="0" w:color="auto"/>
          </w:divBdr>
        </w:div>
        <w:div w:id="1894804355">
          <w:marLeft w:val="0"/>
          <w:marRight w:val="0"/>
          <w:marTop w:val="0"/>
          <w:marBottom w:val="0"/>
          <w:divBdr>
            <w:top w:val="none" w:sz="0" w:space="0" w:color="auto"/>
            <w:left w:val="none" w:sz="0" w:space="0" w:color="auto"/>
            <w:bottom w:val="none" w:sz="0" w:space="0" w:color="auto"/>
            <w:right w:val="none" w:sz="0" w:space="0" w:color="auto"/>
          </w:divBdr>
        </w:div>
        <w:div w:id="946933802">
          <w:marLeft w:val="0"/>
          <w:marRight w:val="0"/>
          <w:marTop w:val="0"/>
          <w:marBottom w:val="0"/>
          <w:divBdr>
            <w:top w:val="none" w:sz="0" w:space="0" w:color="auto"/>
            <w:left w:val="none" w:sz="0" w:space="0" w:color="auto"/>
            <w:bottom w:val="none" w:sz="0" w:space="0" w:color="auto"/>
            <w:right w:val="none" w:sz="0" w:space="0" w:color="auto"/>
          </w:divBdr>
        </w:div>
        <w:div w:id="928663462">
          <w:marLeft w:val="0"/>
          <w:marRight w:val="0"/>
          <w:marTop w:val="0"/>
          <w:marBottom w:val="0"/>
          <w:divBdr>
            <w:top w:val="none" w:sz="0" w:space="0" w:color="auto"/>
            <w:left w:val="none" w:sz="0" w:space="0" w:color="auto"/>
            <w:bottom w:val="none" w:sz="0" w:space="0" w:color="auto"/>
            <w:right w:val="none" w:sz="0" w:space="0" w:color="auto"/>
          </w:divBdr>
        </w:div>
        <w:div w:id="1030380223">
          <w:marLeft w:val="0"/>
          <w:marRight w:val="0"/>
          <w:marTop w:val="0"/>
          <w:marBottom w:val="0"/>
          <w:divBdr>
            <w:top w:val="none" w:sz="0" w:space="0" w:color="auto"/>
            <w:left w:val="none" w:sz="0" w:space="0" w:color="auto"/>
            <w:bottom w:val="none" w:sz="0" w:space="0" w:color="auto"/>
            <w:right w:val="none" w:sz="0" w:space="0" w:color="auto"/>
          </w:divBdr>
        </w:div>
        <w:div w:id="1943564233">
          <w:marLeft w:val="0"/>
          <w:marRight w:val="0"/>
          <w:marTop w:val="0"/>
          <w:marBottom w:val="0"/>
          <w:divBdr>
            <w:top w:val="none" w:sz="0" w:space="0" w:color="auto"/>
            <w:left w:val="none" w:sz="0" w:space="0" w:color="auto"/>
            <w:bottom w:val="none" w:sz="0" w:space="0" w:color="auto"/>
            <w:right w:val="none" w:sz="0" w:space="0" w:color="auto"/>
          </w:divBdr>
        </w:div>
        <w:div w:id="138378993">
          <w:marLeft w:val="0"/>
          <w:marRight w:val="0"/>
          <w:marTop w:val="0"/>
          <w:marBottom w:val="0"/>
          <w:divBdr>
            <w:top w:val="none" w:sz="0" w:space="0" w:color="auto"/>
            <w:left w:val="none" w:sz="0" w:space="0" w:color="auto"/>
            <w:bottom w:val="none" w:sz="0" w:space="0" w:color="auto"/>
            <w:right w:val="none" w:sz="0" w:space="0" w:color="auto"/>
          </w:divBdr>
        </w:div>
        <w:div w:id="119610340">
          <w:marLeft w:val="0"/>
          <w:marRight w:val="0"/>
          <w:marTop w:val="0"/>
          <w:marBottom w:val="0"/>
          <w:divBdr>
            <w:top w:val="none" w:sz="0" w:space="0" w:color="auto"/>
            <w:left w:val="none" w:sz="0" w:space="0" w:color="auto"/>
            <w:bottom w:val="none" w:sz="0" w:space="0" w:color="auto"/>
            <w:right w:val="none" w:sz="0" w:space="0" w:color="auto"/>
          </w:divBdr>
        </w:div>
        <w:div w:id="490144973">
          <w:marLeft w:val="0"/>
          <w:marRight w:val="0"/>
          <w:marTop w:val="0"/>
          <w:marBottom w:val="0"/>
          <w:divBdr>
            <w:top w:val="none" w:sz="0" w:space="0" w:color="auto"/>
            <w:left w:val="none" w:sz="0" w:space="0" w:color="auto"/>
            <w:bottom w:val="none" w:sz="0" w:space="0" w:color="auto"/>
            <w:right w:val="none" w:sz="0" w:space="0" w:color="auto"/>
          </w:divBdr>
        </w:div>
        <w:div w:id="1135294128">
          <w:marLeft w:val="0"/>
          <w:marRight w:val="0"/>
          <w:marTop w:val="0"/>
          <w:marBottom w:val="0"/>
          <w:divBdr>
            <w:top w:val="none" w:sz="0" w:space="0" w:color="auto"/>
            <w:left w:val="none" w:sz="0" w:space="0" w:color="auto"/>
            <w:bottom w:val="none" w:sz="0" w:space="0" w:color="auto"/>
            <w:right w:val="none" w:sz="0" w:space="0" w:color="auto"/>
          </w:divBdr>
        </w:div>
        <w:div w:id="67812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e.fest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32077-F299-4FBD-85A5-B0B71E4B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61908</Words>
  <Characters>352880</Characters>
  <Application>Microsoft Office Word</Application>
  <DocSecurity>0</DocSecurity>
  <Lines>2940</Lines>
  <Paragraphs>827</Paragraphs>
  <ScaleCrop>false</ScaleCrop>
  <HeadingPairs>
    <vt:vector size="2" baseType="variant">
      <vt:variant>
        <vt:lpstr>Titolo</vt:lpstr>
      </vt:variant>
      <vt:variant>
        <vt:i4>1</vt:i4>
      </vt:variant>
    </vt:vector>
  </HeadingPairs>
  <TitlesOfParts>
    <vt:vector size="1" baseType="lpstr">
      <vt:lpstr>Gut microbiota and metabolic syndrome</vt:lpstr>
    </vt:vector>
  </TitlesOfParts>
  <Company>Hewlett-Packard</Company>
  <LinksUpToDate>false</LinksUpToDate>
  <CharactersWithSpaces>413961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 microbiota and metabolic syndrome</dc:title>
  <dc:creator>Ramona</dc:creator>
  <cp:lastModifiedBy>LS Ma</cp:lastModifiedBy>
  <cp:revision>2</cp:revision>
  <cp:lastPrinted>2014-06-18T14:12:00Z</cp:lastPrinted>
  <dcterms:created xsi:type="dcterms:W3CDTF">2014-07-15T18:51:00Z</dcterms:created>
  <dcterms:modified xsi:type="dcterms:W3CDTF">2014-07-15T18:51:00Z</dcterms:modified>
</cp:coreProperties>
</file>